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E901C" w14:textId="57DA3DAD" w:rsidR="00B20E58" w:rsidRDefault="00B20E58" w:rsidP="00752930">
      <w:pPr>
        <w:pStyle w:val="Zwykytekst"/>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 xml:space="preserve">UMOWA </w:t>
      </w:r>
      <w:r>
        <w:rPr>
          <w:rFonts w:ascii="Segoe UI" w:hAnsi="Segoe UI" w:cs="Segoe UI"/>
          <w:b/>
          <w:bCs/>
          <w:snapToGrid w:val="0"/>
          <w:sz w:val="21"/>
          <w:szCs w:val="21"/>
        </w:rPr>
        <w:t>NR</w:t>
      </w:r>
      <w:r w:rsidRPr="00B20E58">
        <w:rPr>
          <w:rFonts w:ascii="Segoe UI" w:hAnsi="Segoe UI" w:cs="Segoe UI"/>
          <w:b/>
          <w:bCs/>
          <w:snapToGrid w:val="0"/>
          <w:sz w:val="21"/>
          <w:szCs w:val="21"/>
        </w:rPr>
        <w:t xml:space="preserve"> MTP/2024/DAI1/1</w:t>
      </w:r>
      <w:r w:rsidR="008F73E7">
        <w:rPr>
          <w:rFonts w:ascii="Segoe UI" w:hAnsi="Segoe UI" w:cs="Segoe UI"/>
          <w:b/>
          <w:bCs/>
          <w:snapToGrid w:val="0"/>
          <w:sz w:val="21"/>
          <w:szCs w:val="21"/>
        </w:rPr>
        <w:t>2</w:t>
      </w:r>
    </w:p>
    <w:p w14:paraId="3BB9E251" w14:textId="652C11F1" w:rsidR="00B20E58" w:rsidRDefault="00B20E58" w:rsidP="00752930">
      <w:pPr>
        <w:jc w:val="center"/>
        <w:rPr>
          <w:rFonts w:ascii="Segoe UI" w:hAnsi="Segoe UI" w:cs="Segoe UI"/>
          <w:b/>
          <w:bCs/>
          <w:snapToGrid w:val="0"/>
          <w:sz w:val="21"/>
          <w:szCs w:val="21"/>
        </w:rPr>
      </w:pPr>
      <w:r w:rsidRPr="00B20E58">
        <w:rPr>
          <w:rFonts w:ascii="Segoe UI" w:hAnsi="Segoe UI" w:cs="Segoe UI"/>
          <w:snapToGrid w:val="0"/>
          <w:sz w:val="21"/>
          <w:szCs w:val="21"/>
        </w:rPr>
        <w:t xml:space="preserve">(dalej </w:t>
      </w:r>
      <w:r>
        <w:rPr>
          <w:rFonts w:ascii="Segoe UI" w:hAnsi="Segoe UI" w:cs="Segoe UI"/>
          <w:snapToGrid w:val="0"/>
          <w:sz w:val="21"/>
          <w:szCs w:val="21"/>
        </w:rPr>
        <w:t xml:space="preserve">jako: </w:t>
      </w:r>
      <w:r w:rsidRPr="00B20E58">
        <w:rPr>
          <w:rFonts w:ascii="Segoe UI" w:hAnsi="Segoe UI" w:cs="Segoe UI"/>
          <w:snapToGrid w:val="0"/>
          <w:sz w:val="21"/>
          <w:szCs w:val="21"/>
        </w:rPr>
        <w:t>„</w:t>
      </w:r>
      <w:r w:rsidRPr="00B20E58">
        <w:rPr>
          <w:rFonts w:ascii="Segoe UI" w:hAnsi="Segoe UI" w:cs="Segoe UI"/>
          <w:b/>
          <w:bCs/>
          <w:snapToGrid w:val="0"/>
          <w:sz w:val="21"/>
          <w:szCs w:val="21"/>
        </w:rPr>
        <w:t>Umowa</w:t>
      </w:r>
      <w:r w:rsidRPr="00B20E58">
        <w:rPr>
          <w:rFonts w:ascii="Segoe UI" w:hAnsi="Segoe UI" w:cs="Segoe UI"/>
          <w:snapToGrid w:val="0"/>
          <w:sz w:val="21"/>
          <w:szCs w:val="21"/>
        </w:rPr>
        <w:t>”)</w:t>
      </w:r>
    </w:p>
    <w:p w14:paraId="245C24E0" w14:textId="77777777" w:rsidR="00B20E58" w:rsidRPr="00B20E58" w:rsidRDefault="00B20E58" w:rsidP="00752930">
      <w:pPr>
        <w:rPr>
          <w:rFonts w:ascii="Segoe UI" w:hAnsi="Segoe UI" w:cs="Segoe UI"/>
          <w:b/>
          <w:bCs/>
          <w:snapToGrid w:val="0"/>
          <w:sz w:val="21"/>
          <w:szCs w:val="21"/>
        </w:rPr>
      </w:pPr>
    </w:p>
    <w:p w14:paraId="56BB7ACE" w14:textId="194DF935" w:rsidR="00B20E58" w:rsidRPr="00B20E58" w:rsidRDefault="00B20E58" w:rsidP="00752930">
      <w:pPr>
        <w:rPr>
          <w:rFonts w:ascii="Segoe UI" w:hAnsi="Segoe UI" w:cs="Segoe UI"/>
          <w:snapToGrid w:val="0"/>
          <w:sz w:val="21"/>
          <w:szCs w:val="21"/>
        </w:rPr>
      </w:pPr>
      <w:r w:rsidRPr="00B20E58">
        <w:rPr>
          <w:rFonts w:ascii="Segoe UI" w:hAnsi="Segoe UI" w:cs="Segoe UI"/>
          <w:snapToGrid w:val="0"/>
          <w:sz w:val="21"/>
          <w:szCs w:val="21"/>
        </w:rPr>
        <w:t xml:space="preserve">zawarta dnia </w:t>
      </w:r>
      <w:r w:rsidRPr="00B20E58">
        <w:rPr>
          <w:rFonts w:ascii="Segoe UI" w:hAnsi="Segoe UI" w:cs="Segoe UI"/>
          <w:b/>
          <w:snapToGrid w:val="0"/>
          <w:sz w:val="21"/>
          <w:szCs w:val="21"/>
          <w:highlight w:val="yellow"/>
        </w:rPr>
        <w:t>_____</w:t>
      </w:r>
      <w:r w:rsidRPr="00B20E58">
        <w:rPr>
          <w:rFonts w:ascii="Segoe UI" w:hAnsi="Segoe UI" w:cs="Segoe UI"/>
          <w:snapToGrid w:val="0"/>
          <w:sz w:val="21"/>
          <w:szCs w:val="21"/>
        </w:rPr>
        <w:t xml:space="preserve"> w Poznaniu, pomiędzy:</w:t>
      </w:r>
    </w:p>
    <w:p w14:paraId="71631BC2" w14:textId="77777777" w:rsidR="00B20E58" w:rsidRPr="00B20E58" w:rsidRDefault="00B20E58" w:rsidP="00752930">
      <w:pPr>
        <w:rPr>
          <w:rFonts w:ascii="Segoe UI" w:hAnsi="Segoe UI" w:cs="Segoe UI"/>
          <w:snapToGrid w:val="0"/>
          <w:sz w:val="21"/>
          <w:szCs w:val="21"/>
        </w:rPr>
      </w:pPr>
    </w:p>
    <w:p w14:paraId="0A42F6EE" w14:textId="6C8ED291" w:rsidR="00B20E58" w:rsidRDefault="00B20E58" w:rsidP="00752930">
      <w:pPr>
        <w:jc w:val="both"/>
        <w:rPr>
          <w:rFonts w:ascii="Segoe UI" w:hAnsi="Segoe UI" w:cs="Segoe UI"/>
          <w:snapToGrid w:val="0"/>
          <w:sz w:val="21"/>
          <w:szCs w:val="21"/>
        </w:rPr>
      </w:pPr>
      <w:r w:rsidRPr="00B20E58">
        <w:rPr>
          <w:rFonts w:ascii="Segoe UI" w:hAnsi="Segoe UI" w:cs="Segoe UI"/>
          <w:bCs/>
          <w:snapToGrid w:val="0"/>
          <w:sz w:val="21"/>
          <w:szCs w:val="21"/>
        </w:rPr>
        <w:t>spółką pod firmą</w:t>
      </w:r>
      <w:r w:rsidRPr="00B20E58">
        <w:rPr>
          <w:rFonts w:ascii="Segoe UI" w:hAnsi="Segoe UI" w:cs="Segoe UI"/>
          <w:b/>
          <w:bCs/>
          <w:snapToGrid w:val="0"/>
          <w:sz w:val="21"/>
          <w:szCs w:val="21"/>
        </w:rPr>
        <w:t xml:space="preserve"> Międzynarodowe Targi Poznańskie sp</w:t>
      </w:r>
      <w:r>
        <w:rPr>
          <w:rFonts w:ascii="Segoe UI" w:hAnsi="Segoe UI" w:cs="Segoe UI"/>
          <w:b/>
          <w:bCs/>
          <w:snapToGrid w:val="0"/>
          <w:sz w:val="21"/>
          <w:szCs w:val="21"/>
        </w:rPr>
        <w:t>ółka</w:t>
      </w:r>
      <w:r w:rsidRPr="00B20E58">
        <w:rPr>
          <w:rFonts w:ascii="Segoe UI" w:hAnsi="Segoe UI" w:cs="Segoe UI"/>
          <w:b/>
          <w:bCs/>
          <w:snapToGrid w:val="0"/>
          <w:sz w:val="21"/>
          <w:szCs w:val="21"/>
        </w:rPr>
        <w:t xml:space="preserve"> z o</w:t>
      </w:r>
      <w:r>
        <w:rPr>
          <w:rFonts w:ascii="Segoe UI" w:hAnsi="Segoe UI" w:cs="Segoe UI"/>
          <w:b/>
          <w:bCs/>
          <w:snapToGrid w:val="0"/>
          <w:sz w:val="21"/>
          <w:szCs w:val="21"/>
        </w:rPr>
        <w:t xml:space="preserve">graniczoną </w:t>
      </w:r>
      <w:r w:rsidRPr="00B20E58">
        <w:rPr>
          <w:rFonts w:ascii="Segoe UI" w:hAnsi="Segoe UI" w:cs="Segoe UI"/>
          <w:b/>
          <w:bCs/>
          <w:snapToGrid w:val="0"/>
          <w:sz w:val="21"/>
          <w:szCs w:val="21"/>
        </w:rPr>
        <w:t>o</w:t>
      </w:r>
      <w:r>
        <w:rPr>
          <w:rFonts w:ascii="Segoe UI" w:hAnsi="Segoe UI" w:cs="Segoe UI"/>
          <w:b/>
          <w:bCs/>
          <w:snapToGrid w:val="0"/>
          <w:sz w:val="21"/>
          <w:szCs w:val="21"/>
        </w:rPr>
        <w:t>dpowiedzialnością</w:t>
      </w:r>
      <w:r w:rsidRPr="00B20E58">
        <w:rPr>
          <w:rFonts w:ascii="Segoe UI" w:hAnsi="Segoe UI" w:cs="Segoe UI"/>
          <w:snapToGrid w:val="0"/>
          <w:sz w:val="21"/>
          <w:szCs w:val="21"/>
        </w:rPr>
        <w:t xml:space="preserve"> z siedzibą w Poznaniu, 60-734 Poznań, ul. Głogowska 14, wpisaną do rejestru przedsiębiorców Krajowego Rejestru Sądowego za numerem KRS 0000202703, akta rejestrowe przechowywane przez Sąd Rejonowy Poznań</w:t>
      </w:r>
      <w:r>
        <w:rPr>
          <w:rFonts w:ascii="Segoe UI" w:hAnsi="Segoe UI" w:cs="Segoe UI"/>
          <w:snapToGrid w:val="0"/>
          <w:sz w:val="21"/>
          <w:szCs w:val="21"/>
        </w:rPr>
        <w:t>-</w:t>
      </w:r>
      <w:r w:rsidRPr="00B20E58">
        <w:rPr>
          <w:rFonts w:ascii="Segoe UI" w:hAnsi="Segoe UI" w:cs="Segoe UI"/>
          <w:snapToGrid w:val="0"/>
          <w:sz w:val="21"/>
          <w:szCs w:val="21"/>
        </w:rPr>
        <w:t xml:space="preserve">Nowe Miasto i Wilda w Poznaniu, </w:t>
      </w:r>
      <w:r>
        <w:rPr>
          <w:rFonts w:ascii="Segoe UI" w:hAnsi="Segoe UI" w:cs="Segoe UI"/>
          <w:snapToGrid w:val="0"/>
          <w:sz w:val="21"/>
          <w:szCs w:val="21"/>
        </w:rPr>
        <w:t xml:space="preserve">VIII </w:t>
      </w:r>
      <w:r w:rsidRPr="00B20E58">
        <w:rPr>
          <w:rFonts w:ascii="Segoe UI" w:hAnsi="Segoe UI" w:cs="Segoe UI"/>
          <w:snapToGrid w:val="0"/>
          <w:sz w:val="21"/>
          <w:szCs w:val="21"/>
        </w:rPr>
        <w:t xml:space="preserve">Wydział Gospodarczy Krajowego Rejestru Sądowego, oraz rejestru czynnych podatników podatku od towarów i usług - NIP 777-00-00-488, kapitał zakładowy </w:t>
      </w:r>
      <w:r>
        <w:rPr>
          <w:rFonts w:ascii="Segoe UI" w:hAnsi="Segoe UI" w:cs="Segoe UI"/>
          <w:snapToGrid w:val="0"/>
          <w:sz w:val="21"/>
          <w:szCs w:val="21"/>
        </w:rPr>
        <w:t xml:space="preserve">419 256 </w:t>
      </w:r>
      <w:r w:rsidRPr="00B20E58">
        <w:rPr>
          <w:rFonts w:ascii="Segoe UI" w:hAnsi="Segoe UI" w:cs="Segoe UI"/>
          <w:snapToGrid w:val="0"/>
          <w:sz w:val="21"/>
          <w:szCs w:val="21"/>
        </w:rPr>
        <w:t>000,00 zł, posiadającą status dużego przedsiębiorcy w rozumieniu art. 4 pkt 6) ustawy z dnia 8 marca 2013 roku o przeciwdziałaniu nadmiernym opóźnieniom w transakcjach handlowych, którą reprezentują</w:t>
      </w:r>
      <w:r>
        <w:rPr>
          <w:rFonts w:ascii="Segoe UI" w:hAnsi="Segoe UI" w:cs="Segoe UI"/>
          <w:snapToGrid w:val="0"/>
          <w:sz w:val="21"/>
          <w:szCs w:val="21"/>
        </w:rPr>
        <w:t>:</w:t>
      </w:r>
    </w:p>
    <w:p w14:paraId="7561EDDA" w14:textId="77777777" w:rsidR="00B20E58" w:rsidRDefault="00B20E58" w:rsidP="00752930">
      <w:pPr>
        <w:jc w:val="both"/>
        <w:rPr>
          <w:rFonts w:ascii="Segoe UI" w:hAnsi="Segoe UI" w:cs="Segoe UI"/>
          <w:snapToGrid w:val="0"/>
          <w:sz w:val="21"/>
          <w:szCs w:val="21"/>
        </w:rPr>
      </w:pPr>
    </w:p>
    <w:p w14:paraId="2CBE697A" w14:textId="5D438274" w:rsidR="00B20E58" w:rsidRDefault="00B20E58" w:rsidP="00752930">
      <w:pPr>
        <w:jc w:val="both"/>
        <w:rPr>
          <w:rFonts w:ascii="Segoe UI" w:hAnsi="Segoe UI" w:cs="Segoe UI"/>
          <w:snapToGrid w:val="0"/>
          <w:sz w:val="21"/>
          <w:szCs w:val="21"/>
        </w:rPr>
      </w:pP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B20E58">
        <w:rPr>
          <w:rFonts w:ascii="Segoe UI" w:hAnsi="Segoe UI" w:cs="Segoe UI"/>
          <w:snapToGrid w:val="0"/>
          <w:sz w:val="21"/>
          <w:szCs w:val="21"/>
          <w:highlight w:val="yellow"/>
        </w:rPr>
        <w:t>_____</w:t>
      </w:r>
      <w:r>
        <w:rPr>
          <w:rFonts w:ascii="Segoe UI" w:hAnsi="Segoe UI" w:cs="Segoe UI"/>
          <w:snapToGrid w:val="0"/>
          <w:sz w:val="21"/>
          <w:szCs w:val="21"/>
        </w:rPr>
        <w:t>,</w:t>
      </w:r>
    </w:p>
    <w:p w14:paraId="178FEEA5" w14:textId="35E3C01C" w:rsidR="00B20E58" w:rsidRPr="00B20E58" w:rsidRDefault="00B20E58" w:rsidP="00752930">
      <w:pPr>
        <w:jc w:val="both"/>
        <w:rPr>
          <w:rFonts w:ascii="Segoe UI" w:hAnsi="Segoe UI" w:cs="Segoe UI"/>
          <w:snapToGrid w:val="0"/>
          <w:sz w:val="21"/>
          <w:szCs w:val="21"/>
        </w:rPr>
      </w:pP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B20E58">
        <w:rPr>
          <w:rFonts w:ascii="Segoe UI" w:hAnsi="Segoe UI" w:cs="Segoe UI"/>
          <w:snapToGrid w:val="0"/>
          <w:sz w:val="21"/>
          <w:szCs w:val="21"/>
          <w:highlight w:val="yellow"/>
        </w:rPr>
        <w:t>_____</w:t>
      </w:r>
      <w:r>
        <w:rPr>
          <w:rFonts w:ascii="Segoe UI" w:hAnsi="Segoe UI" w:cs="Segoe UI"/>
          <w:snapToGrid w:val="0"/>
          <w:sz w:val="21"/>
          <w:szCs w:val="21"/>
        </w:rPr>
        <w:t>,</w:t>
      </w:r>
    </w:p>
    <w:p w14:paraId="4607C6F4" w14:textId="209AE0E1" w:rsidR="00B20E58" w:rsidRPr="00B20E58" w:rsidRDefault="00B20E58" w:rsidP="00752930">
      <w:pPr>
        <w:jc w:val="both"/>
        <w:rPr>
          <w:rFonts w:ascii="Segoe UI" w:hAnsi="Segoe UI" w:cs="Segoe UI"/>
          <w:snapToGrid w:val="0"/>
          <w:sz w:val="21"/>
          <w:szCs w:val="21"/>
        </w:rPr>
      </w:pPr>
    </w:p>
    <w:p w14:paraId="33685BD8" w14:textId="1B90AE95" w:rsidR="00B20E58" w:rsidRPr="00B20E58" w:rsidRDefault="00B20E58" w:rsidP="00752930">
      <w:pPr>
        <w:jc w:val="both"/>
        <w:rPr>
          <w:rFonts w:ascii="Segoe UI" w:hAnsi="Segoe UI" w:cs="Segoe UI"/>
          <w:bCs/>
          <w:snapToGrid w:val="0"/>
          <w:sz w:val="21"/>
          <w:szCs w:val="21"/>
        </w:rPr>
      </w:pPr>
      <w:r>
        <w:rPr>
          <w:rFonts w:ascii="Segoe UI" w:hAnsi="Segoe UI" w:cs="Segoe UI"/>
          <w:snapToGrid w:val="0"/>
          <w:sz w:val="21"/>
          <w:szCs w:val="21"/>
        </w:rPr>
        <w:t>dalej jako:</w:t>
      </w:r>
      <w:r w:rsidRPr="00B20E58">
        <w:rPr>
          <w:rFonts w:ascii="Segoe UI" w:hAnsi="Segoe UI" w:cs="Segoe UI"/>
          <w:snapToGrid w:val="0"/>
          <w:sz w:val="21"/>
          <w:szCs w:val="21"/>
        </w:rPr>
        <w:t xml:space="preserve"> </w:t>
      </w:r>
      <w:r>
        <w:rPr>
          <w:rFonts w:ascii="Segoe UI" w:hAnsi="Segoe UI" w:cs="Segoe UI"/>
          <w:snapToGrid w:val="0"/>
          <w:sz w:val="21"/>
          <w:szCs w:val="21"/>
        </w:rPr>
        <w:t>„</w:t>
      </w:r>
      <w:r w:rsidRPr="00B20E58">
        <w:rPr>
          <w:rFonts w:ascii="Segoe UI" w:hAnsi="Segoe UI" w:cs="Segoe UI"/>
          <w:b/>
          <w:bCs/>
          <w:snapToGrid w:val="0"/>
          <w:sz w:val="21"/>
          <w:szCs w:val="21"/>
        </w:rPr>
        <w:t>Zamawiający</w:t>
      </w:r>
      <w:r>
        <w:rPr>
          <w:rFonts w:ascii="Segoe UI" w:hAnsi="Segoe UI" w:cs="Segoe UI"/>
          <w:snapToGrid w:val="0"/>
          <w:sz w:val="21"/>
          <w:szCs w:val="21"/>
        </w:rPr>
        <w:t>”</w:t>
      </w:r>
      <w:r w:rsidRPr="00B20E58">
        <w:rPr>
          <w:rFonts w:ascii="Segoe UI" w:hAnsi="Segoe UI" w:cs="Segoe UI"/>
          <w:b/>
          <w:bCs/>
          <w:snapToGrid w:val="0"/>
          <w:sz w:val="21"/>
          <w:szCs w:val="21"/>
        </w:rPr>
        <w:t xml:space="preserve"> </w:t>
      </w:r>
      <w:r w:rsidRPr="00B20E58">
        <w:rPr>
          <w:rFonts w:ascii="Segoe UI" w:hAnsi="Segoe UI" w:cs="Segoe UI"/>
          <w:snapToGrid w:val="0"/>
          <w:sz w:val="21"/>
          <w:szCs w:val="21"/>
        </w:rPr>
        <w:t xml:space="preserve">lub </w:t>
      </w:r>
      <w:r>
        <w:rPr>
          <w:rFonts w:ascii="Segoe UI" w:hAnsi="Segoe UI" w:cs="Segoe UI"/>
          <w:snapToGrid w:val="0"/>
          <w:sz w:val="21"/>
          <w:szCs w:val="21"/>
        </w:rPr>
        <w:t>„</w:t>
      </w:r>
      <w:r w:rsidRPr="00B20E58">
        <w:rPr>
          <w:rFonts w:ascii="Segoe UI" w:hAnsi="Segoe UI" w:cs="Segoe UI"/>
          <w:b/>
          <w:bCs/>
          <w:snapToGrid w:val="0"/>
          <w:sz w:val="21"/>
          <w:szCs w:val="21"/>
        </w:rPr>
        <w:t>MTP</w:t>
      </w:r>
      <w:r>
        <w:rPr>
          <w:rFonts w:ascii="Segoe UI" w:hAnsi="Segoe UI" w:cs="Segoe UI"/>
          <w:snapToGrid w:val="0"/>
          <w:sz w:val="21"/>
          <w:szCs w:val="21"/>
        </w:rPr>
        <w:t>”</w:t>
      </w:r>
      <w:r w:rsidRPr="00B20E58">
        <w:rPr>
          <w:rFonts w:ascii="Segoe UI" w:hAnsi="Segoe UI" w:cs="Segoe UI"/>
          <w:bCs/>
          <w:snapToGrid w:val="0"/>
          <w:sz w:val="21"/>
          <w:szCs w:val="21"/>
        </w:rPr>
        <w:t>,</w:t>
      </w:r>
    </w:p>
    <w:p w14:paraId="74F2A711" w14:textId="77777777" w:rsidR="00B20E58" w:rsidRDefault="00B20E58" w:rsidP="00752930">
      <w:pPr>
        <w:rPr>
          <w:rFonts w:ascii="Segoe UI" w:hAnsi="Segoe UI" w:cs="Segoe UI"/>
          <w:snapToGrid w:val="0"/>
          <w:sz w:val="21"/>
          <w:szCs w:val="21"/>
        </w:rPr>
      </w:pPr>
    </w:p>
    <w:p w14:paraId="45983686" w14:textId="18865835" w:rsidR="00B20E58" w:rsidRPr="00B20E58" w:rsidRDefault="00B20E58" w:rsidP="00752930">
      <w:pPr>
        <w:rPr>
          <w:rFonts w:ascii="Segoe UI" w:hAnsi="Segoe UI" w:cs="Segoe UI"/>
          <w:snapToGrid w:val="0"/>
          <w:sz w:val="21"/>
          <w:szCs w:val="21"/>
        </w:rPr>
      </w:pPr>
      <w:r w:rsidRPr="00B20E58">
        <w:rPr>
          <w:rFonts w:ascii="Segoe UI" w:hAnsi="Segoe UI" w:cs="Segoe UI"/>
          <w:snapToGrid w:val="0"/>
          <w:sz w:val="21"/>
          <w:szCs w:val="21"/>
        </w:rPr>
        <w:t>a</w:t>
      </w:r>
    </w:p>
    <w:p w14:paraId="4E81BF9C" w14:textId="77777777" w:rsidR="00B20E58" w:rsidRDefault="00B20E58" w:rsidP="00752930">
      <w:pPr>
        <w:pStyle w:val="DefaultText"/>
        <w:widowControl/>
        <w:jc w:val="both"/>
        <w:rPr>
          <w:rFonts w:ascii="Segoe UI" w:hAnsi="Segoe UI" w:cs="Segoe UI"/>
          <w:snapToGrid w:val="0"/>
          <w:sz w:val="21"/>
          <w:szCs w:val="21"/>
        </w:rPr>
      </w:pPr>
    </w:p>
    <w:p w14:paraId="318948B1" w14:textId="310AD401" w:rsidR="00B20E58" w:rsidRPr="00B20E58" w:rsidRDefault="00B20E58" w:rsidP="00752930">
      <w:pPr>
        <w:jc w:val="both"/>
        <w:rPr>
          <w:rFonts w:ascii="Segoe UI" w:hAnsi="Segoe UI" w:cs="Segoe UI"/>
          <w:snapToGrid w:val="0"/>
          <w:sz w:val="21"/>
          <w:szCs w:val="21"/>
        </w:rPr>
      </w:pPr>
      <w:r w:rsidRPr="000B6516">
        <w:rPr>
          <w:rFonts w:ascii="Segoe UI" w:hAnsi="Segoe UI" w:cs="Segoe UI"/>
          <w:snapToGrid w:val="0"/>
          <w:sz w:val="21"/>
          <w:szCs w:val="21"/>
        </w:rPr>
        <w:t xml:space="preserve">spółką pod firmą </w:t>
      </w:r>
      <w:r w:rsidRPr="00B20E58">
        <w:rPr>
          <w:rFonts w:ascii="Segoe UI" w:hAnsi="Segoe UI" w:cs="Segoe UI"/>
          <w:snapToGrid w:val="0"/>
          <w:sz w:val="21"/>
          <w:szCs w:val="21"/>
          <w:highlight w:val="yellow"/>
        </w:rPr>
        <w:t>_____</w:t>
      </w:r>
      <w:r w:rsidRPr="000B6516" w:rsidDel="00590EF6">
        <w:rPr>
          <w:rFonts w:ascii="Segoe UI" w:hAnsi="Segoe UI" w:cs="Segoe UI"/>
          <w:snapToGrid w:val="0"/>
          <w:sz w:val="21"/>
          <w:szCs w:val="21"/>
        </w:rPr>
        <w:t xml:space="preserve"> </w:t>
      </w:r>
      <w:r w:rsidRPr="000B6516">
        <w:rPr>
          <w:rFonts w:ascii="Segoe UI" w:hAnsi="Segoe UI" w:cs="Segoe UI"/>
          <w:snapToGrid w:val="0"/>
          <w:sz w:val="21"/>
          <w:szCs w:val="21"/>
        </w:rPr>
        <w:t xml:space="preserve">z siedzibą w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xml:space="preserve">,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xml:space="preserve">, ul.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xml:space="preserve">, wpisaną do rejestru przedsiębiorców Krajowego Rejestru Sądowego za numerem KRS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xml:space="preserve">, akta rejestrowe przechowywane przez Sąd Rejonowy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w:t>
      </w:r>
      <w:r>
        <w:rPr>
          <w:rFonts w:ascii="Segoe UI" w:hAnsi="Segoe UI" w:cs="Segoe UI"/>
          <w:snapToGrid w:val="0"/>
          <w:sz w:val="21"/>
          <w:szCs w:val="21"/>
        </w:rPr>
        <w:t xml:space="preserve"> </w:t>
      </w: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Wydział Gospodarczy Krajowego Rejestru Sądowego,</w:t>
      </w:r>
      <w:r w:rsidRPr="000B6516">
        <w:rPr>
          <w:rFonts w:ascii="Segoe UI" w:hAnsi="Segoe UI" w:cs="Segoe UI"/>
          <w:snapToGrid w:val="0"/>
          <w:sz w:val="21"/>
          <w:szCs w:val="21"/>
        </w:rPr>
        <w:t xml:space="preserve"> NIP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którą reprezentują:</w:t>
      </w:r>
    </w:p>
    <w:p w14:paraId="6AC99491" w14:textId="77777777" w:rsidR="00B20E58" w:rsidRDefault="00B20E58" w:rsidP="00752930">
      <w:pPr>
        <w:jc w:val="both"/>
        <w:rPr>
          <w:rFonts w:ascii="Segoe UI" w:hAnsi="Segoe UI" w:cs="Segoe UI"/>
          <w:snapToGrid w:val="0"/>
          <w:sz w:val="21"/>
          <w:szCs w:val="21"/>
          <w:highlight w:val="yellow"/>
        </w:rPr>
      </w:pPr>
    </w:p>
    <w:p w14:paraId="1020E359" w14:textId="26AA3540" w:rsidR="00B20E58" w:rsidRDefault="00B20E58" w:rsidP="00752930">
      <w:pPr>
        <w:jc w:val="both"/>
        <w:rPr>
          <w:rFonts w:ascii="Segoe UI" w:hAnsi="Segoe UI" w:cs="Segoe UI"/>
          <w:snapToGrid w:val="0"/>
          <w:sz w:val="21"/>
          <w:szCs w:val="21"/>
        </w:rPr>
      </w:pP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B20E58">
        <w:rPr>
          <w:rFonts w:ascii="Segoe UI" w:hAnsi="Segoe UI" w:cs="Segoe UI"/>
          <w:snapToGrid w:val="0"/>
          <w:sz w:val="21"/>
          <w:szCs w:val="21"/>
          <w:highlight w:val="yellow"/>
        </w:rPr>
        <w:t>_____</w:t>
      </w:r>
      <w:r>
        <w:rPr>
          <w:rFonts w:ascii="Segoe UI" w:hAnsi="Segoe UI" w:cs="Segoe UI"/>
          <w:snapToGrid w:val="0"/>
          <w:sz w:val="21"/>
          <w:szCs w:val="21"/>
        </w:rPr>
        <w:t>,</w:t>
      </w:r>
    </w:p>
    <w:p w14:paraId="30766303" w14:textId="77777777" w:rsidR="00B20E58" w:rsidRDefault="00B20E58" w:rsidP="00752930">
      <w:pPr>
        <w:jc w:val="both"/>
        <w:rPr>
          <w:rFonts w:ascii="Segoe UI" w:hAnsi="Segoe UI" w:cs="Segoe UI"/>
          <w:snapToGrid w:val="0"/>
          <w:sz w:val="21"/>
          <w:szCs w:val="21"/>
        </w:rPr>
      </w:pP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B20E58">
        <w:rPr>
          <w:rFonts w:ascii="Segoe UI" w:hAnsi="Segoe UI" w:cs="Segoe UI"/>
          <w:snapToGrid w:val="0"/>
          <w:sz w:val="21"/>
          <w:szCs w:val="21"/>
          <w:highlight w:val="yellow"/>
        </w:rPr>
        <w:t>_____</w:t>
      </w:r>
      <w:r>
        <w:rPr>
          <w:rFonts w:ascii="Segoe UI" w:hAnsi="Segoe UI" w:cs="Segoe UI"/>
          <w:snapToGrid w:val="0"/>
          <w:sz w:val="21"/>
          <w:szCs w:val="21"/>
        </w:rPr>
        <w:t>,</w:t>
      </w:r>
    </w:p>
    <w:p w14:paraId="387A7D17" w14:textId="77777777" w:rsidR="00B20E58" w:rsidRDefault="00B20E58" w:rsidP="00752930">
      <w:pPr>
        <w:jc w:val="both"/>
        <w:rPr>
          <w:rFonts w:ascii="Segoe UI" w:hAnsi="Segoe UI" w:cs="Segoe UI"/>
          <w:snapToGrid w:val="0"/>
          <w:sz w:val="21"/>
          <w:szCs w:val="21"/>
        </w:rPr>
      </w:pPr>
    </w:p>
    <w:p w14:paraId="57EB2F2A" w14:textId="35ED4C96" w:rsidR="00B20E58" w:rsidRPr="00D20024" w:rsidRDefault="00B20E58" w:rsidP="00752930">
      <w:pPr>
        <w:jc w:val="both"/>
        <w:rPr>
          <w:rFonts w:ascii="Segoe UI" w:hAnsi="Segoe UI" w:cs="Segoe UI"/>
          <w:snapToGrid w:val="0"/>
          <w:sz w:val="21"/>
          <w:szCs w:val="21"/>
        </w:rPr>
      </w:pPr>
      <w:r>
        <w:rPr>
          <w:rFonts w:ascii="Segoe UI" w:hAnsi="Segoe UI" w:cs="Segoe UI"/>
          <w:snapToGrid w:val="0"/>
          <w:sz w:val="21"/>
          <w:szCs w:val="21"/>
        </w:rPr>
        <w:t>dalej jako: „</w:t>
      </w:r>
      <w:r w:rsidRPr="00D20024">
        <w:rPr>
          <w:rFonts w:ascii="Segoe UI" w:hAnsi="Segoe UI" w:cs="Segoe UI"/>
          <w:b/>
          <w:bCs/>
          <w:snapToGrid w:val="0"/>
          <w:sz w:val="21"/>
          <w:szCs w:val="21"/>
        </w:rPr>
        <w:t>Wykonawc</w:t>
      </w:r>
      <w:r>
        <w:rPr>
          <w:rFonts w:ascii="Segoe UI" w:hAnsi="Segoe UI" w:cs="Segoe UI"/>
          <w:b/>
          <w:bCs/>
          <w:snapToGrid w:val="0"/>
          <w:sz w:val="21"/>
          <w:szCs w:val="21"/>
        </w:rPr>
        <w:t>a</w:t>
      </w:r>
      <w:r>
        <w:rPr>
          <w:rFonts w:ascii="Segoe UI" w:hAnsi="Segoe UI" w:cs="Segoe UI"/>
          <w:snapToGrid w:val="0"/>
          <w:sz w:val="21"/>
          <w:szCs w:val="21"/>
        </w:rPr>
        <w:t>”</w:t>
      </w:r>
      <w:r w:rsidRPr="00D20024">
        <w:rPr>
          <w:rFonts w:ascii="Segoe UI" w:hAnsi="Segoe UI" w:cs="Segoe UI"/>
          <w:bCs/>
          <w:snapToGrid w:val="0"/>
          <w:sz w:val="21"/>
          <w:szCs w:val="21"/>
        </w:rPr>
        <w:t>,</w:t>
      </w:r>
    </w:p>
    <w:p w14:paraId="23CD8BD6" w14:textId="77777777" w:rsidR="00B20E58" w:rsidRDefault="00B20E58" w:rsidP="00752930">
      <w:pPr>
        <w:jc w:val="both"/>
        <w:rPr>
          <w:rFonts w:ascii="Segoe UI" w:hAnsi="Segoe UI" w:cs="Segoe UI"/>
          <w:snapToGrid w:val="0"/>
          <w:sz w:val="21"/>
          <w:szCs w:val="21"/>
        </w:rPr>
      </w:pPr>
    </w:p>
    <w:p w14:paraId="3B31DBFD" w14:textId="566E3DFA" w:rsidR="00B20E58" w:rsidRPr="00B20E58" w:rsidRDefault="00B20E58" w:rsidP="00752930">
      <w:pPr>
        <w:jc w:val="both"/>
        <w:rPr>
          <w:rFonts w:ascii="Segoe UI" w:hAnsi="Segoe UI" w:cs="Segoe UI"/>
          <w:snapToGrid w:val="0"/>
          <w:sz w:val="21"/>
          <w:szCs w:val="21"/>
        </w:rPr>
      </w:pPr>
      <w:r>
        <w:rPr>
          <w:rFonts w:ascii="Segoe UI" w:hAnsi="Segoe UI" w:cs="Segoe UI"/>
          <w:snapToGrid w:val="0"/>
          <w:sz w:val="21"/>
          <w:szCs w:val="21"/>
        </w:rPr>
        <w:t xml:space="preserve">dalej </w:t>
      </w:r>
      <w:r w:rsidRPr="00D20024">
        <w:rPr>
          <w:rFonts w:ascii="Segoe UI" w:hAnsi="Segoe UI" w:cs="Segoe UI"/>
          <w:snapToGrid w:val="0"/>
          <w:sz w:val="21"/>
          <w:szCs w:val="21"/>
        </w:rPr>
        <w:t xml:space="preserve">łącznie </w:t>
      </w:r>
      <w:r>
        <w:rPr>
          <w:rFonts w:ascii="Segoe UI" w:hAnsi="Segoe UI" w:cs="Segoe UI"/>
          <w:snapToGrid w:val="0"/>
          <w:sz w:val="21"/>
          <w:szCs w:val="21"/>
        </w:rPr>
        <w:t>jako: „</w:t>
      </w:r>
      <w:r w:rsidRPr="00D20024">
        <w:rPr>
          <w:rFonts w:ascii="Segoe UI" w:hAnsi="Segoe UI" w:cs="Segoe UI"/>
          <w:b/>
          <w:bCs/>
          <w:snapToGrid w:val="0"/>
          <w:sz w:val="21"/>
          <w:szCs w:val="21"/>
        </w:rPr>
        <w:t>Stron</w:t>
      </w:r>
      <w:r>
        <w:rPr>
          <w:rFonts w:ascii="Segoe UI" w:hAnsi="Segoe UI" w:cs="Segoe UI"/>
          <w:b/>
          <w:bCs/>
          <w:snapToGrid w:val="0"/>
          <w:sz w:val="21"/>
          <w:szCs w:val="21"/>
        </w:rPr>
        <w:t>y</w:t>
      </w:r>
      <w:r>
        <w:rPr>
          <w:rFonts w:ascii="Segoe UI" w:hAnsi="Segoe UI" w:cs="Segoe UI"/>
          <w:snapToGrid w:val="0"/>
          <w:sz w:val="21"/>
          <w:szCs w:val="21"/>
        </w:rPr>
        <w:t>”</w:t>
      </w:r>
      <w:r w:rsidRPr="00D20024">
        <w:rPr>
          <w:rFonts w:ascii="Segoe UI" w:hAnsi="Segoe UI" w:cs="Segoe UI"/>
          <w:snapToGrid w:val="0"/>
          <w:sz w:val="21"/>
          <w:szCs w:val="21"/>
        </w:rPr>
        <w:t xml:space="preserve">, a każda z osobna również </w:t>
      </w:r>
      <w:r>
        <w:rPr>
          <w:rFonts w:ascii="Segoe UI" w:hAnsi="Segoe UI" w:cs="Segoe UI"/>
          <w:snapToGrid w:val="0"/>
          <w:sz w:val="21"/>
          <w:szCs w:val="21"/>
        </w:rPr>
        <w:t>jako: „</w:t>
      </w:r>
      <w:r w:rsidRPr="00D20024">
        <w:rPr>
          <w:rFonts w:ascii="Segoe UI" w:hAnsi="Segoe UI" w:cs="Segoe UI"/>
          <w:b/>
          <w:bCs/>
          <w:snapToGrid w:val="0"/>
          <w:sz w:val="21"/>
          <w:szCs w:val="21"/>
        </w:rPr>
        <w:t>Stron</w:t>
      </w:r>
      <w:r>
        <w:rPr>
          <w:rFonts w:ascii="Segoe UI" w:hAnsi="Segoe UI" w:cs="Segoe UI"/>
          <w:b/>
          <w:bCs/>
          <w:snapToGrid w:val="0"/>
          <w:sz w:val="21"/>
          <w:szCs w:val="21"/>
        </w:rPr>
        <w:t>a</w:t>
      </w:r>
      <w:r>
        <w:rPr>
          <w:rFonts w:ascii="Segoe UI" w:hAnsi="Segoe UI" w:cs="Segoe UI"/>
          <w:snapToGrid w:val="0"/>
          <w:sz w:val="21"/>
          <w:szCs w:val="21"/>
        </w:rPr>
        <w:t>”.</w:t>
      </w:r>
    </w:p>
    <w:p w14:paraId="02D15C92" w14:textId="77777777" w:rsidR="00B20E58" w:rsidRPr="00B20E58" w:rsidRDefault="00B20E58" w:rsidP="00752930">
      <w:pPr>
        <w:pStyle w:val="Zwykytekst"/>
        <w:rPr>
          <w:rFonts w:ascii="Segoe UI" w:hAnsi="Segoe UI" w:cs="Segoe UI"/>
          <w:snapToGrid w:val="0"/>
          <w:sz w:val="21"/>
          <w:szCs w:val="21"/>
        </w:rPr>
      </w:pPr>
    </w:p>
    <w:p w14:paraId="34D8F07B"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OŚWIADCZENIA STRON</w:t>
      </w:r>
    </w:p>
    <w:p w14:paraId="018E754F" w14:textId="77777777" w:rsidR="00B20E58" w:rsidRPr="00B20E58" w:rsidRDefault="00B20E58" w:rsidP="00752930">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Zamawiający oświadcza, że:</w:t>
      </w:r>
    </w:p>
    <w:p w14:paraId="5136FAEA" w14:textId="0E943EF0"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dysponuje środkami finansowymi umożliwiającymi sprawną realizację przedmiotu </w:t>
      </w:r>
      <w:r>
        <w:rPr>
          <w:rFonts w:ascii="Segoe UI" w:hAnsi="Segoe UI" w:cs="Segoe UI"/>
          <w:snapToGrid w:val="0"/>
          <w:sz w:val="21"/>
          <w:szCs w:val="21"/>
        </w:rPr>
        <w:t>U</w:t>
      </w:r>
      <w:r w:rsidRPr="00B20E58">
        <w:rPr>
          <w:rFonts w:ascii="Segoe UI" w:hAnsi="Segoe UI" w:cs="Segoe UI"/>
          <w:snapToGrid w:val="0"/>
          <w:sz w:val="21"/>
          <w:szCs w:val="21"/>
        </w:rPr>
        <w:t>mowy, w tym terminowe wywiązanie się ze swoich zobowiązań wobec Wykonawcy,</w:t>
      </w:r>
    </w:p>
    <w:p w14:paraId="4544CB16" w14:textId="77777777"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istnieją przyczyny, dla których mogłoby zostać wszczęte wobec niego postępowanie restrukturyzacyjne, upadłościowe albo likwidacyjne,</w:t>
      </w:r>
    </w:p>
    <w:p w14:paraId="7B2FD565" w14:textId="6A7CFBF9"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posiada tytuł prawny do dysponowania nieruchomością położoną w Poznaniu przy ul. Głogowskiej/Śniadeckich/Bukowskiej, na której znajduje się </w:t>
      </w:r>
      <w:r w:rsidR="009769DD">
        <w:rPr>
          <w:rFonts w:ascii="Segoe UI" w:hAnsi="Segoe UI" w:cs="Segoe UI"/>
          <w:snapToGrid w:val="0"/>
          <w:sz w:val="21"/>
          <w:szCs w:val="21"/>
        </w:rPr>
        <w:t xml:space="preserve">budynek </w:t>
      </w:r>
      <w:r w:rsidR="008F73E7">
        <w:rPr>
          <w:rFonts w:ascii="Segoe UI" w:hAnsi="Segoe UI" w:cs="Segoe UI"/>
          <w:snapToGrid w:val="0"/>
          <w:sz w:val="21"/>
          <w:szCs w:val="21"/>
        </w:rPr>
        <w:t xml:space="preserve">Poznań </w:t>
      </w:r>
      <w:proofErr w:type="spellStart"/>
      <w:r w:rsidR="008F73E7">
        <w:rPr>
          <w:rFonts w:ascii="Segoe UI" w:hAnsi="Segoe UI" w:cs="Segoe UI"/>
          <w:snapToGrid w:val="0"/>
          <w:sz w:val="21"/>
          <w:szCs w:val="21"/>
        </w:rPr>
        <w:t>Congress</w:t>
      </w:r>
      <w:proofErr w:type="spellEnd"/>
      <w:r w:rsidR="008F73E7">
        <w:rPr>
          <w:rFonts w:ascii="Segoe UI" w:hAnsi="Segoe UI" w:cs="Segoe UI"/>
          <w:snapToGrid w:val="0"/>
          <w:sz w:val="21"/>
          <w:szCs w:val="21"/>
        </w:rPr>
        <w:t xml:space="preserve"> Center</w:t>
      </w:r>
      <w:r w:rsidRPr="00B20E58">
        <w:rPr>
          <w:rFonts w:ascii="Segoe UI" w:hAnsi="Segoe UI" w:cs="Segoe UI"/>
          <w:snapToGrid w:val="0"/>
          <w:sz w:val="21"/>
          <w:szCs w:val="21"/>
        </w:rPr>
        <w:t>, na cele wykonania przedmiotu Umowy (</w:t>
      </w:r>
      <w:r w:rsidR="00E60B99">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Nieruchomość</w:t>
      </w:r>
      <w:r w:rsidRPr="00B20E58">
        <w:rPr>
          <w:rFonts w:ascii="Segoe UI" w:hAnsi="Segoe UI" w:cs="Segoe UI"/>
          <w:snapToGrid w:val="0"/>
          <w:sz w:val="21"/>
          <w:szCs w:val="21"/>
        </w:rPr>
        <w:t>”).</w:t>
      </w:r>
    </w:p>
    <w:p w14:paraId="751A6BB0" w14:textId="77777777" w:rsidR="00B20E58" w:rsidRPr="00B20E58" w:rsidRDefault="00B20E58" w:rsidP="00752930">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Wykonawca oświadcza, że:</w:t>
      </w:r>
    </w:p>
    <w:p w14:paraId="11A243A3" w14:textId="480C94BE" w:rsid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posiada stosowną wiedzę, uprawnienia, doświadczenie i odpowiedni potencjał osobowy, finansowy i techniczny w zakresie umożliwiającym wykonanie przedmiotu Umowy w terminie z zachowaniem najwyższej staranności,</w:t>
      </w:r>
    </w:p>
    <w:p w14:paraId="69367C32" w14:textId="48551047" w:rsidR="00E60B99" w:rsidRDefault="00E60B99" w:rsidP="00752930">
      <w:pPr>
        <w:pStyle w:val="Akapitzlist"/>
        <w:numPr>
          <w:ilvl w:val="1"/>
          <w:numId w:val="1"/>
        </w:numPr>
        <w:jc w:val="both"/>
        <w:rPr>
          <w:rFonts w:ascii="Segoe UI" w:hAnsi="Segoe UI" w:cs="Segoe UI"/>
          <w:snapToGrid w:val="0"/>
          <w:sz w:val="21"/>
          <w:szCs w:val="21"/>
        </w:rPr>
      </w:pPr>
      <w:r w:rsidRPr="00E60B99">
        <w:rPr>
          <w:rFonts w:ascii="Segoe UI" w:hAnsi="Segoe UI" w:cs="Segoe UI"/>
          <w:snapToGrid w:val="0"/>
          <w:sz w:val="21"/>
          <w:szCs w:val="21"/>
        </w:rPr>
        <w:t>w okresie</w:t>
      </w:r>
      <w:r>
        <w:rPr>
          <w:rFonts w:ascii="Segoe UI" w:hAnsi="Segoe UI" w:cs="Segoe UI"/>
          <w:snapToGrid w:val="0"/>
          <w:sz w:val="21"/>
          <w:szCs w:val="21"/>
        </w:rPr>
        <w:t xml:space="preserve"> </w:t>
      </w:r>
      <w:r w:rsidRPr="00E60B99">
        <w:rPr>
          <w:rFonts w:ascii="Segoe UI" w:hAnsi="Segoe UI" w:cs="Segoe UI"/>
          <w:snapToGrid w:val="0"/>
          <w:sz w:val="21"/>
          <w:szCs w:val="21"/>
        </w:rPr>
        <w:t xml:space="preserve">ostatnich 5 </w:t>
      </w:r>
      <w:r>
        <w:rPr>
          <w:rFonts w:ascii="Segoe UI" w:hAnsi="Segoe UI" w:cs="Segoe UI"/>
          <w:snapToGrid w:val="0"/>
          <w:sz w:val="21"/>
          <w:szCs w:val="21"/>
        </w:rPr>
        <w:t xml:space="preserve">(słownie: pięciu) </w:t>
      </w:r>
      <w:r w:rsidRPr="00E60B99">
        <w:rPr>
          <w:rFonts w:ascii="Segoe UI" w:hAnsi="Segoe UI" w:cs="Segoe UI"/>
          <w:snapToGrid w:val="0"/>
          <w:sz w:val="21"/>
          <w:szCs w:val="21"/>
        </w:rPr>
        <w:t xml:space="preserve">lat przed upływem </w:t>
      </w:r>
      <w:r>
        <w:rPr>
          <w:rFonts w:ascii="Segoe UI" w:hAnsi="Segoe UI" w:cs="Segoe UI"/>
          <w:snapToGrid w:val="0"/>
          <w:sz w:val="21"/>
          <w:szCs w:val="21"/>
        </w:rPr>
        <w:t xml:space="preserve">terminu </w:t>
      </w:r>
      <w:r w:rsidRPr="00E60B99">
        <w:rPr>
          <w:rFonts w:ascii="Segoe UI" w:hAnsi="Segoe UI" w:cs="Segoe UI"/>
          <w:snapToGrid w:val="0"/>
          <w:sz w:val="21"/>
          <w:szCs w:val="21"/>
        </w:rPr>
        <w:t>składania ofert, wykonał</w:t>
      </w:r>
      <w:r w:rsidR="008F73E7">
        <w:rPr>
          <w:rFonts w:ascii="Segoe UI" w:hAnsi="Segoe UI" w:cs="Segoe UI"/>
          <w:snapToGrid w:val="0"/>
          <w:sz w:val="21"/>
          <w:szCs w:val="21"/>
        </w:rPr>
        <w:t xml:space="preserve"> w systemie generalnego wykonawstwa</w:t>
      </w:r>
      <w:r w:rsidRPr="00E60B99">
        <w:rPr>
          <w:rFonts w:ascii="Segoe UI" w:hAnsi="Segoe UI" w:cs="Segoe UI"/>
          <w:snapToGrid w:val="0"/>
          <w:sz w:val="21"/>
          <w:szCs w:val="21"/>
        </w:rPr>
        <w:t xml:space="preserve"> przynajmniej </w:t>
      </w:r>
      <w:r>
        <w:rPr>
          <w:rFonts w:ascii="Segoe UI" w:hAnsi="Segoe UI" w:cs="Segoe UI"/>
          <w:snapToGrid w:val="0"/>
          <w:sz w:val="21"/>
          <w:szCs w:val="21"/>
        </w:rPr>
        <w:t>2 (słownie: dwie)</w:t>
      </w:r>
      <w:r w:rsidRPr="00E60B99">
        <w:rPr>
          <w:rFonts w:ascii="Segoe UI" w:hAnsi="Segoe UI" w:cs="Segoe UI"/>
          <w:snapToGrid w:val="0"/>
          <w:sz w:val="21"/>
          <w:szCs w:val="21"/>
        </w:rPr>
        <w:t xml:space="preserve"> robot</w:t>
      </w:r>
      <w:r>
        <w:rPr>
          <w:rFonts w:ascii="Segoe UI" w:hAnsi="Segoe UI" w:cs="Segoe UI"/>
          <w:snapToGrid w:val="0"/>
          <w:sz w:val="21"/>
          <w:szCs w:val="21"/>
        </w:rPr>
        <w:t>y</w:t>
      </w:r>
      <w:r w:rsidRPr="00E60B99">
        <w:rPr>
          <w:rFonts w:ascii="Segoe UI" w:hAnsi="Segoe UI" w:cs="Segoe UI"/>
          <w:snapToGrid w:val="0"/>
          <w:sz w:val="21"/>
          <w:szCs w:val="21"/>
        </w:rPr>
        <w:t xml:space="preserve"> </w:t>
      </w:r>
      <w:r>
        <w:rPr>
          <w:rFonts w:ascii="Segoe UI" w:hAnsi="Segoe UI" w:cs="Segoe UI"/>
          <w:snapToGrid w:val="0"/>
          <w:sz w:val="21"/>
          <w:szCs w:val="21"/>
        </w:rPr>
        <w:t xml:space="preserve">polegające na </w:t>
      </w:r>
      <w:r w:rsidR="008F73E7">
        <w:rPr>
          <w:rFonts w:ascii="Segoe UI" w:hAnsi="Segoe UI" w:cs="Segoe UI"/>
          <w:snapToGrid w:val="0"/>
          <w:sz w:val="21"/>
          <w:szCs w:val="21"/>
        </w:rPr>
        <w:t>pracach w zakresie instalacji sanitarnych wraz z automatyką</w:t>
      </w:r>
      <w:r>
        <w:rPr>
          <w:rFonts w:ascii="Segoe UI" w:hAnsi="Segoe UI" w:cs="Segoe UI"/>
          <w:snapToGrid w:val="0"/>
          <w:sz w:val="21"/>
          <w:szCs w:val="21"/>
        </w:rPr>
        <w:t xml:space="preserve"> o wartości robót netto co najmniej </w:t>
      </w:r>
      <w:r w:rsidR="008F73E7">
        <w:rPr>
          <w:rFonts w:ascii="Segoe UI" w:hAnsi="Segoe UI" w:cs="Segoe UI"/>
          <w:snapToGrid w:val="0"/>
          <w:sz w:val="21"/>
          <w:szCs w:val="21"/>
        </w:rPr>
        <w:t>1</w:t>
      </w:r>
      <w:r w:rsidR="00044E06">
        <w:rPr>
          <w:rFonts w:ascii="Segoe UI" w:hAnsi="Segoe UI" w:cs="Segoe UI"/>
          <w:snapToGrid w:val="0"/>
          <w:sz w:val="21"/>
          <w:szCs w:val="21"/>
        </w:rPr>
        <w:t>5</w:t>
      </w:r>
      <w:r>
        <w:rPr>
          <w:rFonts w:ascii="Segoe UI" w:hAnsi="Segoe UI" w:cs="Segoe UI"/>
          <w:snapToGrid w:val="0"/>
          <w:sz w:val="21"/>
          <w:szCs w:val="21"/>
        </w:rPr>
        <w:t xml:space="preserve">0 000,00 zł (słownie: </w:t>
      </w:r>
      <w:r w:rsidR="008F73E7">
        <w:rPr>
          <w:rFonts w:ascii="Segoe UI" w:hAnsi="Segoe UI" w:cs="Segoe UI"/>
          <w:snapToGrid w:val="0"/>
          <w:sz w:val="21"/>
          <w:szCs w:val="21"/>
        </w:rPr>
        <w:t xml:space="preserve">sto </w:t>
      </w:r>
      <w:r w:rsidR="00044E06">
        <w:rPr>
          <w:rFonts w:ascii="Segoe UI" w:hAnsi="Segoe UI" w:cs="Segoe UI"/>
          <w:snapToGrid w:val="0"/>
          <w:sz w:val="21"/>
          <w:szCs w:val="21"/>
        </w:rPr>
        <w:t>pięćdziesiąt</w:t>
      </w:r>
      <w:r>
        <w:rPr>
          <w:rFonts w:ascii="Segoe UI" w:hAnsi="Segoe UI" w:cs="Segoe UI"/>
          <w:snapToGrid w:val="0"/>
          <w:sz w:val="21"/>
          <w:szCs w:val="21"/>
        </w:rPr>
        <w:t xml:space="preserve"> tysięcy złotych i 00/100) każda,</w:t>
      </w:r>
    </w:p>
    <w:p w14:paraId="19099211" w14:textId="77777777"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lastRenderedPageBreak/>
        <w:t>wszystkie osoby działające w jego imieniu podczas realizacji przedmiotu Umowy, posiadają stosowne do tego kwalifikacje, ważne przeszkolenie stanowiskowe oraz przeszkolenie z zakresu BHP, jak również wymagane uprawnienia i doświadczenie gwarantujące należyte wykonanie niniejszej Umowy,</w:t>
      </w:r>
    </w:p>
    <w:p w14:paraId="1F356574" w14:textId="77777777"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posiada zaległości wobec Zakładu Ubezpieczeń Społecznych lub Urzędu Skarbowego,</w:t>
      </w:r>
    </w:p>
    <w:p w14:paraId="5E81CD5C" w14:textId="77777777"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istnieją przyczyny, dla których mogłoby zostać wszczęte wobec niego postępowanie restrukturyzacyjne, upadłościowe albo likwidacyjne, a także nie otwarto w stosunku do niego postępowania likwidacyjnego,</w:t>
      </w:r>
    </w:p>
    <w:p w14:paraId="34B0216F" w14:textId="236AF3DD"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jest podmiotem, o którym mowa w art. 7 ust. 1 ustawy z dnia 13 kwietnia 2022 roku o szczególnych rozwiązaniach w zakresie przeciwdziałania wspieraniu agresji na Ukrainę oraz służących ochronie bezpieczeństwa narodowego</w:t>
      </w:r>
      <w:r w:rsidR="004F4CB5">
        <w:rPr>
          <w:rFonts w:ascii="Segoe UI" w:hAnsi="Segoe UI" w:cs="Segoe UI"/>
          <w:snapToGrid w:val="0"/>
          <w:sz w:val="21"/>
          <w:szCs w:val="21"/>
        </w:rPr>
        <w:t xml:space="preserve"> (Dz.U. z 2024 r., poz. 507, ze zm.)</w:t>
      </w:r>
      <w:r w:rsidRPr="00B20E58">
        <w:rPr>
          <w:rFonts w:ascii="Segoe UI" w:hAnsi="Segoe UI" w:cs="Segoe UI"/>
          <w:snapToGrid w:val="0"/>
          <w:sz w:val="21"/>
          <w:szCs w:val="21"/>
        </w:rPr>
        <w:t>,</w:t>
      </w:r>
    </w:p>
    <w:p w14:paraId="63FF5F16" w14:textId="18DFA058"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nie ma sprzecznych interesów z Zamawiającym – w szczególności zaangażowanie jego zasobów technicznych lub zawodowych w inne przedsięwzięcia gospodarcze nie będzie miało negatywnego wpływu na realizację przedmiotu </w:t>
      </w:r>
      <w:r w:rsidR="004F4CB5">
        <w:rPr>
          <w:rFonts w:ascii="Segoe UI" w:hAnsi="Segoe UI" w:cs="Segoe UI"/>
          <w:snapToGrid w:val="0"/>
          <w:sz w:val="21"/>
          <w:szCs w:val="21"/>
        </w:rPr>
        <w:t>Umowy</w:t>
      </w:r>
      <w:r w:rsidRPr="00B20E58">
        <w:rPr>
          <w:rFonts w:ascii="Segoe UI" w:hAnsi="Segoe UI" w:cs="Segoe UI"/>
          <w:snapToGrid w:val="0"/>
          <w:sz w:val="21"/>
          <w:szCs w:val="21"/>
        </w:rPr>
        <w:t>,</w:t>
      </w:r>
    </w:p>
    <w:p w14:paraId="56EFBEEF" w14:textId="77777777" w:rsidR="00B20E58" w:rsidRPr="00B20E58" w:rsidRDefault="00B20E58" w:rsidP="00752930">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toczy się wobec niego postępowanie, w wyniku którego Umowa mogłaby zostać niewykonana przez niego w całości lub w części, w szczególności nie ogłoszono jego upadłości, nie toczy się postępowanie o ogłoszenie jego upadłości, nie podjął czynności zmierzających do zawarcia układu i jego zatwierdzenia w ramach postępowania o zatwierdzenie układu, nie złożono wniosku o otwarcie postępowania układowego, przyspieszonego postępowania układowego lub sanacyjnego.</w:t>
      </w:r>
    </w:p>
    <w:p w14:paraId="467CBEE6" w14:textId="6ECF4AD6" w:rsidR="00B20E58" w:rsidRPr="00B20E58" w:rsidRDefault="00B20E58" w:rsidP="00752930">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Strony zobowiązują się zawiadomić niezwłocznie drugą Stronę o powstaniu przyczyn, dla których mogłoby zostać wszczęte którekolwiek z postępowań, o których mowa w ust. 1 pkt 2 lub ust. 2 pkt </w:t>
      </w:r>
      <w:r w:rsidR="0007297B">
        <w:rPr>
          <w:rFonts w:ascii="Segoe UI" w:hAnsi="Segoe UI" w:cs="Segoe UI"/>
          <w:snapToGrid w:val="0"/>
          <w:sz w:val="21"/>
          <w:szCs w:val="21"/>
        </w:rPr>
        <w:t>5</w:t>
      </w:r>
      <w:r w:rsidRPr="00B20E58">
        <w:rPr>
          <w:rFonts w:ascii="Segoe UI" w:hAnsi="Segoe UI" w:cs="Segoe UI"/>
          <w:snapToGrid w:val="0"/>
          <w:sz w:val="21"/>
          <w:szCs w:val="21"/>
        </w:rPr>
        <w:t xml:space="preserve"> lub </w:t>
      </w:r>
      <w:r w:rsidR="0007297B">
        <w:rPr>
          <w:rFonts w:ascii="Segoe UI" w:hAnsi="Segoe UI" w:cs="Segoe UI"/>
          <w:snapToGrid w:val="0"/>
          <w:sz w:val="21"/>
          <w:szCs w:val="21"/>
        </w:rPr>
        <w:t>8</w:t>
      </w:r>
      <w:r w:rsidRPr="00B20E58">
        <w:rPr>
          <w:rFonts w:ascii="Segoe UI" w:hAnsi="Segoe UI" w:cs="Segoe UI"/>
          <w:snapToGrid w:val="0"/>
          <w:sz w:val="21"/>
          <w:szCs w:val="21"/>
        </w:rPr>
        <w:t xml:space="preserve"> powyżej lub o wszczęciu takich postępowań.</w:t>
      </w:r>
    </w:p>
    <w:p w14:paraId="3AB462DC" w14:textId="77777777" w:rsidR="00B20E58" w:rsidRPr="00B20E58" w:rsidRDefault="00B20E58" w:rsidP="00752930">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Strony zobowiązują się podejmować wszelkie akty staranności w celu utrzymania oświadczeń określonych w niniejszym paragrafie jako prawdziwych przez cały okres trwania Umowy. Strona zobowiązana jest naprawić szkodę poniesioną przez drugą Stronę w związku ze złożeniem przez nią nieprawdziwych oświadczeń lub niewykonaniem lub nienależytym wykonaniem zobowiązania, o którym mowa w zdaniu pierwszym niniejszego ustępu. </w:t>
      </w:r>
    </w:p>
    <w:p w14:paraId="35415B94" w14:textId="6B03C8BE" w:rsidR="00B20E58" w:rsidRPr="00B20E58" w:rsidRDefault="00B20E58" w:rsidP="00752930">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gdy którekolwiek z oświadczeń </w:t>
      </w:r>
      <w:r w:rsidRPr="00B20E58">
        <w:rPr>
          <w:rFonts w:ascii="Segoe UI" w:hAnsi="Segoe UI" w:cs="Segoe UI"/>
          <w:bCs/>
          <w:snapToGrid w:val="0"/>
          <w:sz w:val="21"/>
          <w:szCs w:val="21"/>
        </w:rPr>
        <w:t>Wykonawcy</w:t>
      </w:r>
      <w:r w:rsidRPr="00B20E58">
        <w:rPr>
          <w:rFonts w:ascii="Segoe UI" w:hAnsi="Segoe UI" w:cs="Segoe UI"/>
          <w:snapToGrid w:val="0"/>
          <w:sz w:val="21"/>
          <w:szCs w:val="21"/>
        </w:rPr>
        <w:t xml:space="preserve"> określonych w ust. 2 niniejszego paragrafu okaże się nieprawdziwe w toku obowiązywania Umowy, </w:t>
      </w:r>
      <w:r w:rsidRPr="00B20E58">
        <w:rPr>
          <w:rFonts w:ascii="Segoe UI" w:hAnsi="Segoe UI" w:cs="Segoe UI"/>
          <w:bCs/>
          <w:snapToGrid w:val="0"/>
          <w:sz w:val="21"/>
          <w:szCs w:val="21"/>
        </w:rPr>
        <w:t>Zamawiający</w:t>
      </w:r>
      <w:r w:rsidRPr="00B20E58">
        <w:rPr>
          <w:rFonts w:ascii="Segoe UI" w:hAnsi="Segoe UI" w:cs="Segoe UI"/>
          <w:snapToGrid w:val="0"/>
          <w:sz w:val="21"/>
          <w:szCs w:val="21"/>
        </w:rPr>
        <w:t xml:space="preserve"> uprawniony jest do odstąpienia od Umowy w terminie 14 </w:t>
      </w:r>
      <w:r w:rsidR="004F4CB5">
        <w:rPr>
          <w:rFonts w:ascii="Segoe UI" w:hAnsi="Segoe UI" w:cs="Segoe UI"/>
          <w:snapToGrid w:val="0"/>
          <w:sz w:val="21"/>
          <w:szCs w:val="21"/>
        </w:rPr>
        <w:t xml:space="preserve">(słownie: czternastu) </w:t>
      </w:r>
      <w:r w:rsidRPr="00B20E58">
        <w:rPr>
          <w:rFonts w:ascii="Segoe UI" w:hAnsi="Segoe UI" w:cs="Segoe UI"/>
          <w:snapToGrid w:val="0"/>
          <w:sz w:val="21"/>
          <w:szCs w:val="21"/>
        </w:rPr>
        <w:t xml:space="preserve">dni od dnia powzięcia informacji o nieprawidłowości oświadczenia. Skorzystanie z powyższego prawa nie może nastąpić później niż do dnia </w:t>
      </w:r>
      <w:r w:rsidR="0007297B">
        <w:rPr>
          <w:rFonts w:ascii="Segoe UI" w:hAnsi="Segoe UI" w:cs="Segoe UI"/>
          <w:snapToGrid w:val="0"/>
          <w:sz w:val="21"/>
          <w:szCs w:val="21"/>
        </w:rPr>
        <w:t>3</w:t>
      </w:r>
      <w:r w:rsidR="00044E06">
        <w:rPr>
          <w:rFonts w:ascii="Segoe UI" w:hAnsi="Segoe UI" w:cs="Segoe UI"/>
          <w:snapToGrid w:val="0"/>
          <w:sz w:val="21"/>
          <w:szCs w:val="21"/>
        </w:rPr>
        <w:t>0</w:t>
      </w:r>
      <w:r w:rsidR="0007297B">
        <w:rPr>
          <w:rFonts w:ascii="Segoe UI" w:hAnsi="Segoe UI" w:cs="Segoe UI"/>
          <w:snapToGrid w:val="0"/>
          <w:sz w:val="21"/>
          <w:szCs w:val="21"/>
        </w:rPr>
        <w:t xml:space="preserve"> </w:t>
      </w:r>
      <w:r w:rsidR="00044E06">
        <w:rPr>
          <w:rFonts w:ascii="Segoe UI" w:hAnsi="Segoe UI" w:cs="Segoe UI"/>
          <w:snapToGrid w:val="0"/>
          <w:sz w:val="21"/>
          <w:szCs w:val="21"/>
        </w:rPr>
        <w:t>listopada</w:t>
      </w:r>
      <w:r w:rsidR="0007297B">
        <w:rPr>
          <w:rFonts w:ascii="Segoe UI" w:hAnsi="Segoe UI" w:cs="Segoe UI"/>
          <w:snapToGrid w:val="0"/>
          <w:sz w:val="21"/>
          <w:szCs w:val="21"/>
        </w:rPr>
        <w:t xml:space="preserve"> 202</w:t>
      </w:r>
      <w:r w:rsidR="00044E06">
        <w:rPr>
          <w:rFonts w:ascii="Segoe UI" w:hAnsi="Segoe UI" w:cs="Segoe UI"/>
          <w:snapToGrid w:val="0"/>
          <w:sz w:val="21"/>
          <w:szCs w:val="21"/>
        </w:rPr>
        <w:t>4</w:t>
      </w:r>
      <w:r w:rsidRPr="00B20E58">
        <w:rPr>
          <w:rFonts w:ascii="Segoe UI" w:hAnsi="Segoe UI" w:cs="Segoe UI"/>
          <w:snapToGrid w:val="0"/>
          <w:sz w:val="21"/>
          <w:szCs w:val="21"/>
        </w:rPr>
        <w:t xml:space="preserve"> r. Oświadczenie o odstąpieniu wymaga formy pisemnej pod rygorem nieważności.</w:t>
      </w:r>
    </w:p>
    <w:p w14:paraId="27630573" w14:textId="77777777" w:rsidR="00B20E58" w:rsidRPr="00B20E58" w:rsidRDefault="00B20E58" w:rsidP="00752930">
      <w:pPr>
        <w:pStyle w:val="Zwykytekst"/>
        <w:ind w:left="360"/>
        <w:jc w:val="both"/>
        <w:rPr>
          <w:rFonts w:ascii="Segoe UI" w:hAnsi="Segoe UI" w:cs="Segoe UI"/>
          <w:b/>
          <w:bCs/>
          <w:snapToGrid w:val="0"/>
          <w:sz w:val="21"/>
          <w:szCs w:val="21"/>
        </w:rPr>
      </w:pPr>
    </w:p>
    <w:p w14:paraId="1CD4C799"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PRZEDMIOT UMOWY</w:t>
      </w:r>
    </w:p>
    <w:p w14:paraId="29FA029D" w14:textId="504DED7C" w:rsid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zobowiązuje się do wykonania na rzecz </w:t>
      </w:r>
      <w:r w:rsidRPr="00B20E58">
        <w:rPr>
          <w:rFonts w:ascii="Segoe UI" w:hAnsi="Segoe UI" w:cs="Segoe UI"/>
          <w:bCs/>
          <w:snapToGrid w:val="0"/>
          <w:sz w:val="21"/>
          <w:szCs w:val="21"/>
        </w:rPr>
        <w:t>Zamawiającego</w:t>
      </w:r>
      <w:r w:rsidRPr="00B20E58">
        <w:rPr>
          <w:rFonts w:ascii="Segoe UI" w:hAnsi="Segoe UI" w:cs="Segoe UI"/>
          <w:snapToGrid w:val="0"/>
          <w:sz w:val="21"/>
          <w:szCs w:val="21"/>
        </w:rPr>
        <w:t xml:space="preserve"> robót na Nieruchomości w zakresie zadania inwestycyjnego pn.</w:t>
      </w:r>
      <w:r w:rsidRPr="00B20E58">
        <w:rPr>
          <w:rFonts w:ascii="Segoe UI" w:hAnsi="Segoe UI" w:cs="Segoe UI"/>
          <w:b/>
          <w:bCs/>
          <w:snapToGrid w:val="0"/>
          <w:sz w:val="21"/>
          <w:szCs w:val="21"/>
        </w:rPr>
        <w:t xml:space="preserve"> „</w:t>
      </w:r>
      <w:r w:rsidR="00595036">
        <w:rPr>
          <w:rFonts w:ascii="Segoe UI" w:hAnsi="Segoe UI" w:cs="Segoe UI"/>
          <w:b/>
          <w:sz w:val="21"/>
          <w:szCs w:val="21"/>
        </w:rPr>
        <w:t>Modernizacja w zakresie instalacji sanitarnych wraz z automatyką i zasilaniem projektowanych urządzeń na poziomie 0 w obiekcie PCC wynikająca z montażu ścian modułowych</w:t>
      </w:r>
      <w:r w:rsidRPr="00B20E58">
        <w:rPr>
          <w:rFonts w:ascii="Segoe UI" w:hAnsi="Segoe UI" w:cs="Segoe UI"/>
          <w:b/>
          <w:bCs/>
          <w:snapToGrid w:val="0"/>
          <w:sz w:val="21"/>
          <w:szCs w:val="21"/>
        </w:rPr>
        <w:t xml:space="preserve">” </w:t>
      </w:r>
      <w:r w:rsidRPr="00B20E58">
        <w:rPr>
          <w:rFonts w:ascii="Segoe UI" w:hAnsi="Segoe UI" w:cs="Segoe UI"/>
          <w:snapToGrid w:val="0"/>
          <w:sz w:val="21"/>
          <w:szCs w:val="21"/>
        </w:rPr>
        <w:t>(</w:t>
      </w:r>
      <w:r w:rsidR="004641B3">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Roboty</w:t>
      </w:r>
      <w:r w:rsidRPr="00B20E58">
        <w:rPr>
          <w:rFonts w:ascii="Segoe UI" w:hAnsi="Segoe UI" w:cs="Segoe UI"/>
          <w:snapToGrid w:val="0"/>
          <w:sz w:val="21"/>
          <w:szCs w:val="21"/>
        </w:rPr>
        <w:t>”) oraz spełnienia innych świadczeń opisanych w Umowie, w tym:</w:t>
      </w:r>
    </w:p>
    <w:p w14:paraId="7472FF0D" w14:textId="3B257667" w:rsidR="00814CBC" w:rsidRPr="00B522C3" w:rsidRDefault="004641B3" w:rsidP="00DD5172">
      <w:pPr>
        <w:pStyle w:val="Zwykytekst"/>
        <w:numPr>
          <w:ilvl w:val="1"/>
          <w:numId w:val="35"/>
        </w:numPr>
        <w:jc w:val="both"/>
        <w:rPr>
          <w:rFonts w:ascii="Segoe UI" w:hAnsi="Segoe UI" w:cs="Segoe UI"/>
          <w:snapToGrid w:val="0"/>
          <w:sz w:val="21"/>
          <w:szCs w:val="21"/>
        </w:rPr>
      </w:pPr>
      <w:r>
        <w:rPr>
          <w:rFonts w:ascii="Segoe UI" w:hAnsi="Segoe UI" w:cs="Segoe UI"/>
          <w:snapToGrid w:val="0"/>
          <w:sz w:val="21"/>
          <w:szCs w:val="21"/>
        </w:rPr>
        <w:t>realizacji Robót, tj.</w:t>
      </w:r>
      <w:r w:rsidR="00B522C3">
        <w:rPr>
          <w:rFonts w:ascii="Segoe UI" w:hAnsi="Segoe UI" w:cs="Segoe UI"/>
          <w:snapToGrid w:val="0"/>
          <w:sz w:val="21"/>
          <w:szCs w:val="21"/>
        </w:rPr>
        <w:t xml:space="preserve"> m.in.</w:t>
      </w:r>
      <w:r w:rsidR="00595036">
        <w:rPr>
          <w:rFonts w:ascii="Segoe UI" w:hAnsi="Segoe UI" w:cs="Segoe UI"/>
          <w:snapToGrid w:val="0"/>
          <w:sz w:val="21"/>
          <w:szCs w:val="21"/>
        </w:rPr>
        <w:t xml:space="preserve"> </w:t>
      </w:r>
      <w:r w:rsidR="00B522C3" w:rsidRPr="00595036">
        <w:rPr>
          <w:rFonts w:ascii="Segoe UI" w:hAnsi="Segoe UI" w:cs="Segoe UI"/>
          <w:snapToGrid w:val="0"/>
          <w:sz w:val="21"/>
          <w:szCs w:val="21"/>
        </w:rPr>
        <w:t xml:space="preserve">wszelkich prac i czynności określonych w przekazanej Wykonawcy przez Zamawiającego dokumentacji projektowej, tj. w </w:t>
      </w:r>
      <w:del w:id="0" w:author="SMM" w:date="2024-05-20T14:15:00Z">
        <w:r w:rsidR="004F4CB5" w:rsidRPr="00595036" w:rsidDel="00595036">
          <w:rPr>
            <w:rFonts w:ascii="Segoe UI" w:hAnsi="Segoe UI" w:cs="Segoe UI"/>
            <w:snapToGrid w:val="0"/>
            <w:sz w:val="21"/>
            <w:szCs w:val="21"/>
          </w:rPr>
          <w:delText>„</w:delText>
        </w:r>
      </w:del>
      <w:r w:rsidR="00044E06" w:rsidRPr="00595036">
        <w:rPr>
          <w:rFonts w:ascii="Segoe UI" w:hAnsi="Segoe UI" w:cs="Segoe UI"/>
          <w:snapToGrid w:val="0"/>
          <w:sz w:val="21"/>
          <w:szCs w:val="21"/>
        </w:rPr>
        <w:t xml:space="preserve">Projekcie </w:t>
      </w:r>
      <w:r w:rsidR="00595036">
        <w:rPr>
          <w:rFonts w:ascii="Segoe UI" w:hAnsi="Segoe UI" w:cs="Segoe UI"/>
          <w:snapToGrid w:val="0"/>
          <w:sz w:val="21"/>
          <w:szCs w:val="21"/>
        </w:rPr>
        <w:t>wykonawczym w zakresie instalacji sanitarnych</w:t>
      </w:r>
      <w:r w:rsidR="00E9246A" w:rsidRPr="00595036">
        <w:rPr>
          <w:rFonts w:ascii="Segoe UI" w:hAnsi="Segoe UI" w:cs="Segoe UI"/>
          <w:snapToGrid w:val="0"/>
          <w:sz w:val="21"/>
          <w:szCs w:val="21"/>
        </w:rPr>
        <w:t xml:space="preserve"> </w:t>
      </w:r>
      <w:r w:rsidR="00B522C3" w:rsidRPr="00595036">
        <w:rPr>
          <w:rFonts w:ascii="Segoe UI" w:hAnsi="Segoe UI" w:cs="Segoe UI"/>
          <w:snapToGrid w:val="0"/>
          <w:sz w:val="21"/>
          <w:szCs w:val="21"/>
        </w:rPr>
        <w:t xml:space="preserve">oraz w </w:t>
      </w:r>
      <w:del w:id="1" w:author="SMM" w:date="2024-05-20T14:16:00Z">
        <w:r w:rsidR="004F4CB5" w:rsidRPr="00595036" w:rsidDel="00595036">
          <w:rPr>
            <w:rFonts w:ascii="Segoe UI" w:hAnsi="Segoe UI" w:cs="Segoe UI"/>
            <w:snapToGrid w:val="0"/>
            <w:sz w:val="21"/>
            <w:szCs w:val="21"/>
          </w:rPr>
          <w:delText>„</w:delText>
        </w:r>
      </w:del>
      <w:r w:rsidR="00E9246A" w:rsidRPr="00595036">
        <w:rPr>
          <w:rFonts w:ascii="Segoe UI" w:hAnsi="Segoe UI" w:cs="Segoe UI"/>
          <w:snapToGrid w:val="0"/>
          <w:sz w:val="21"/>
          <w:szCs w:val="21"/>
        </w:rPr>
        <w:t xml:space="preserve">Projekcie </w:t>
      </w:r>
      <w:r w:rsidR="00595036">
        <w:rPr>
          <w:rFonts w:ascii="Segoe UI" w:hAnsi="Segoe UI" w:cs="Segoe UI"/>
          <w:snapToGrid w:val="0"/>
          <w:sz w:val="21"/>
          <w:szCs w:val="21"/>
        </w:rPr>
        <w:t>wykonawczym w zakresie automatyki</w:t>
      </w:r>
      <w:r w:rsidR="005D28AF" w:rsidRPr="00595036">
        <w:rPr>
          <w:rFonts w:ascii="Segoe UI" w:hAnsi="Segoe UI" w:cs="Segoe UI"/>
          <w:snapToGrid w:val="0"/>
          <w:sz w:val="21"/>
          <w:szCs w:val="21"/>
        </w:rPr>
        <w:t xml:space="preserve"> (dalej jako: „</w:t>
      </w:r>
      <w:r w:rsidR="005D28AF" w:rsidRPr="00595036">
        <w:rPr>
          <w:rFonts w:ascii="Segoe UI" w:hAnsi="Segoe UI" w:cs="Segoe UI"/>
          <w:b/>
          <w:bCs/>
          <w:snapToGrid w:val="0"/>
          <w:sz w:val="21"/>
          <w:szCs w:val="21"/>
        </w:rPr>
        <w:t>Dokumentacja projektowa</w:t>
      </w:r>
      <w:r w:rsidR="005D28AF" w:rsidRPr="00595036">
        <w:rPr>
          <w:rFonts w:ascii="Segoe UI" w:hAnsi="Segoe UI" w:cs="Segoe UI"/>
          <w:snapToGrid w:val="0"/>
          <w:sz w:val="21"/>
          <w:szCs w:val="21"/>
        </w:rPr>
        <w:t>”)</w:t>
      </w:r>
      <w:r w:rsidR="00B522C3" w:rsidRPr="00595036">
        <w:rPr>
          <w:rFonts w:ascii="Segoe UI" w:hAnsi="Segoe UI" w:cs="Segoe UI"/>
          <w:snapToGrid w:val="0"/>
          <w:sz w:val="21"/>
          <w:szCs w:val="21"/>
        </w:rPr>
        <w:t>,</w:t>
      </w:r>
      <w:r w:rsidR="005D28AF" w:rsidRPr="00595036">
        <w:rPr>
          <w:rFonts w:ascii="Segoe UI" w:hAnsi="Segoe UI" w:cs="Segoe UI"/>
          <w:snapToGrid w:val="0"/>
          <w:sz w:val="21"/>
          <w:szCs w:val="21"/>
        </w:rPr>
        <w:t xml:space="preserve"> z uwzględnieniem wydanych decyzji administracyjnych</w:t>
      </w:r>
      <w:r w:rsidR="00595036">
        <w:rPr>
          <w:rFonts w:ascii="Segoe UI" w:hAnsi="Segoe UI" w:cs="Segoe UI"/>
          <w:snapToGrid w:val="0"/>
          <w:sz w:val="21"/>
          <w:szCs w:val="21"/>
        </w:rPr>
        <w:t xml:space="preserve"> </w:t>
      </w:r>
      <w:r w:rsidR="00791D6C">
        <w:rPr>
          <w:rFonts w:ascii="Segoe UI" w:hAnsi="Segoe UI" w:cs="Segoe UI"/>
          <w:snapToGrid w:val="0"/>
          <w:sz w:val="21"/>
          <w:szCs w:val="21"/>
        </w:rPr>
        <w:t xml:space="preserve">i dokonanych uzgodnień </w:t>
      </w:r>
      <w:r w:rsidR="00595036">
        <w:rPr>
          <w:rFonts w:ascii="Segoe UI" w:hAnsi="Segoe UI" w:cs="Segoe UI"/>
          <w:snapToGrid w:val="0"/>
          <w:sz w:val="21"/>
          <w:szCs w:val="21"/>
        </w:rPr>
        <w:t>–</w:t>
      </w:r>
      <w:r w:rsidR="00595036" w:rsidRPr="00595036">
        <w:rPr>
          <w:rFonts w:ascii="Segoe UI" w:hAnsi="Segoe UI" w:cs="Segoe UI"/>
          <w:snapToGrid w:val="0"/>
          <w:sz w:val="21"/>
          <w:szCs w:val="21"/>
        </w:rPr>
        <w:t xml:space="preserve"> </w:t>
      </w:r>
      <w:r w:rsidR="003736D9">
        <w:rPr>
          <w:rFonts w:ascii="Segoe UI" w:hAnsi="Segoe UI" w:cs="Segoe UI"/>
          <w:snapToGrid w:val="0"/>
          <w:sz w:val="21"/>
          <w:szCs w:val="21"/>
        </w:rPr>
        <w:t>o ile zostały lub zostaną wydane</w:t>
      </w:r>
      <w:r w:rsidR="00791D6C">
        <w:rPr>
          <w:rFonts w:ascii="Segoe UI" w:hAnsi="Segoe UI" w:cs="Segoe UI"/>
          <w:snapToGrid w:val="0"/>
          <w:sz w:val="21"/>
          <w:szCs w:val="21"/>
        </w:rPr>
        <w:t>/dokonane</w:t>
      </w:r>
      <w:r w:rsidR="003736D9">
        <w:rPr>
          <w:rFonts w:ascii="Segoe UI" w:hAnsi="Segoe UI" w:cs="Segoe UI"/>
          <w:snapToGrid w:val="0"/>
          <w:sz w:val="21"/>
          <w:szCs w:val="21"/>
        </w:rPr>
        <w:t xml:space="preserve"> w odniesieniu do </w:t>
      </w:r>
      <w:r w:rsidR="00791D6C">
        <w:rPr>
          <w:rFonts w:ascii="Segoe UI" w:hAnsi="Segoe UI" w:cs="Segoe UI"/>
          <w:snapToGrid w:val="0"/>
          <w:sz w:val="21"/>
          <w:szCs w:val="21"/>
        </w:rPr>
        <w:t>przedmiotu Umowy</w:t>
      </w:r>
      <w:r w:rsidR="004F4CB5" w:rsidRPr="00595036">
        <w:rPr>
          <w:rFonts w:ascii="Segoe UI" w:hAnsi="Segoe UI" w:cs="Segoe UI"/>
          <w:snapToGrid w:val="0"/>
          <w:sz w:val="21"/>
          <w:szCs w:val="21"/>
        </w:rPr>
        <w:t>,</w:t>
      </w:r>
    </w:p>
    <w:p w14:paraId="7B0BE431" w14:textId="0F16D885" w:rsidR="00B522C3" w:rsidRDefault="00B522C3" w:rsidP="00752930">
      <w:pPr>
        <w:pStyle w:val="Zwykytekst"/>
        <w:numPr>
          <w:ilvl w:val="1"/>
          <w:numId w:val="35"/>
        </w:numPr>
        <w:jc w:val="both"/>
        <w:rPr>
          <w:rFonts w:ascii="Segoe UI" w:hAnsi="Segoe UI" w:cs="Segoe UI"/>
          <w:snapToGrid w:val="0"/>
          <w:sz w:val="21"/>
          <w:szCs w:val="21"/>
        </w:rPr>
      </w:pPr>
      <w:r w:rsidRPr="00B522C3">
        <w:rPr>
          <w:rFonts w:ascii="Segoe UI" w:hAnsi="Segoe UI" w:cs="Segoe UI"/>
          <w:snapToGrid w:val="0"/>
          <w:sz w:val="21"/>
          <w:szCs w:val="21"/>
        </w:rPr>
        <w:t>wykonanie projektu organizacji robót, planu bezpieczeństwa i ochrony zdrowia (</w:t>
      </w:r>
      <w:r w:rsidR="009769DD">
        <w:rPr>
          <w:rFonts w:ascii="Segoe UI" w:hAnsi="Segoe UI" w:cs="Segoe UI"/>
          <w:snapToGrid w:val="0"/>
          <w:sz w:val="21"/>
          <w:szCs w:val="21"/>
        </w:rPr>
        <w:t xml:space="preserve">dalej jako: </w:t>
      </w:r>
      <w:r w:rsidRPr="00B522C3">
        <w:rPr>
          <w:rFonts w:ascii="Segoe UI" w:hAnsi="Segoe UI" w:cs="Segoe UI"/>
          <w:snapToGrid w:val="0"/>
          <w:sz w:val="21"/>
          <w:szCs w:val="21"/>
        </w:rPr>
        <w:t>„</w:t>
      </w:r>
      <w:r w:rsidRPr="00B522C3">
        <w:rPr>
          <w:rFonts w:ascii="Segoe UI" w:hAnsi="Segoe UI" w:cs="Segoe UI"/>
          <w:b/>
          <w:bCs/>
          <w:snapToGrid w:val="0"/>
          <w:sz w:val="21"/>
          <w:szCs w:val="21"/>
        </w:rPr>
        <w:t>Plan BIOZ</w:t>
      </w:r>
      <w:r w:rsidRPr="00B522C3">
        <w:rPr>
          <w:rFonts w:ascii="Segoe UI" w:hAnsi="Segoe UI" w:cs="Segoe UI"/>
          <w:snapToGrid w:val="0"/>
          <w:sz w:val="21"/>
          <w:szCs w:val="21"/>
        </w:rPr>
        <w:t>”) oraz innej niezbędnej dokumentacji realizacyjnej w zakresie Robót,</w:t>
      </w:r>
    </w:p>
    <w:p w14:paraId="55B6A454" w14:textId="320543DF" w:rsidR="005D28AF" w:rsidRDefault="005D28AF" w:rsidP="00752930">
      <w:pPr>
        <w:pStyle w:val="Zwykytekst"/>
        <w:numPr>
          <w:ilvl w:val="1"/>
          <w:numId w:val="35"/>
        </w:numPr>
        <w:jc w:val="both"/>
        <w:rPr>
          <w:rFonts w:ascii="Segoe UI" w:hAnsi="Segoe UI" w:cs="Segoe UI"/>
          <w:snapToGrid w:val="0"/>
          <w:sz w:val="21"/>
          <w:szCs w:val="21"/>
        </w:rPr>
      </w:pPr>
      <w:r w:rsidRPr="00B522C3">
        <w:rPr>
          <w:rFonts w:ascii="Segoe UI" w:hAnsi="Segoe UI" w:cs="Segoe UI"/>
          <w:snapToGrid w:val="0"/>
          <w:sz w:val="21"/>
          <w:szCs w:val="21"/>
        </w:rPr>
        <w:t>wykonanie dokumentacji powykonawczej</w:t>
      </w:r>
      <w:r>
        <w:rPr>
          <w:rFonts w:ascii="Segoe UI" w:hAnsi="Segoe UI" w:cs="Segoe UI"/>
          <w:snapToGrid w:val="0"/>
          <w:sz w:val="21"/>
          <w:szCs w:val="21"/>
        </w:rPr>
        <w:t>,</w:t>
      </w:r>
    </w:p>
    <w:p w14:paraId="66913FDD" w14:textId="3CA9E458" w:rsidR="00B522C3" w:rsidRPr="00C769D2" w:rsidRDefault="00B522C3" w:rsidP="00C769D2">
      <w:pPr>
        <w:pStyle w:val="Zwykytekst"/>
        <w:numPr>
          <w:ilvl w:val="1"/>
          <w:numId w:val="35"/>
        </w:numPr>
        <w:jc w:val="both"/>
        <w:rPr>
          <w:rFonts w:ascii="Segoe UI" w:hAnsi="Segoe UI" w:cs="Segoe UI"/>
          <w:snapToGrid w:val="0"/>
          <w:sz w:val="21"/>
          <w:szCs w:val="21"/>
        </w:rPr>
      </w:pPr>
      <w:r w:rsidRPr="00E45C57">
        <w:rPr>
          <w:rFonts w:ascii="Segoe UI" w:hAnsi="Segoe UI" w:cs="Segoe UI"/>
          <w:snapToGrid w:val="0"/>
          <w:sz w:val="21"/>
          <w:szCs w:val="21"/>
        </w:rPr>
        <w:lastRenderedPageBreak/>
        <w:t>uzyskania w imieniu i na rzecz Zamawiającego ostatecznej i prawomocnej decyzji o pozwoleniu na użytkowanie, a w przypadku, gdy zgodnie z przepisami powszechnie obowiązującego prawa uzyskanie takiej decyzji nie jest wymagane w zakresie Robót, dokonanie w imieniu i na rzecz Zamawiającego odpowiedniego zawiadomienia</w:t>
      </w:r>
      <w:r w:rsidR="00C769D2">
        <w:rPr>
          <w:rFonts w:ascii="Segoe UI" w:hAnsi="Segoe UI" w:cs="Segoe UI"/>
          <w:snapToGrid w:val="0"/>
          <w:sz w:val="21"/>
          <w:szCs w:val="21"/>
        </w:rPr>
        <w:t xml:space="preserve"> – </w:t>
      </w:r>
      <w:r w:rsidR="00C769D2" w:rsidRPr="00C769D2">
        <w:rPr>
          <w:rFonts w:ascii="Segoe UI" w:hAnsi="Segoe UI" w:cs="Segoe UI"/>
          <w:snapToGrid w:val="0"/>
          <w:sz w:val="21"/>
          <w:szCs w:val="21"/>
        </w:rPr>
        <w:t>o ile uzyskanie takiej decyzji albo dokonanie takiego zawiadomienia jest wymagane przepisami prawa</w:t>
      </w:r>
      <w:r w:rsidRPr="00C769D2">
        <w:rPr>
          <w:rFonts w:ascii="Segoe UI" w:hAnsi="Segoe UI" w:cs="Segoe UI"/>
          <w:snapToGrid w:val="0"/>
          <w:sz w:val="21"/>
          <w:szCs w:val="21"/>
        </w:rPr>
        <w:t>,</w:t>
      </w:r>
    </w:p>
    <w:p w14:paraId="21E8E13C" w14:textId="3E8B254B" w:rsidR="008C4428" w:rsidRPr="00C769D2" w:rsidRDefault="008C4428" w:rsidP="00C769D2">
      <w:pPr>
        <w:pStyle w:val="Zwykytekst"/>
        <w:numPr>
          <w:ilvl w:val="1"/>
          <w:numId w:val="35"/>
        </w:numPr>
        <w:jc w:val="both"/>
        <w:rPr>
          <w:rFonts w:ascii="Segoe UI" w:hAnsi="Segoe UI" w:cs="Segoe UI"/>
          <w:snapToGrid w:val="0"/>
          <w:sz w:val="21"/>
          <w:szCs w:val="21"/>
        </w:rPr>
      </w:pPr>
      <w:r w:rsidRPr="00E45C57">
        <w:rPr>
          <w:rFonts w:ascii="Segoe UI" w:hAnsi="Segoe UI" w:cs="Segoe UI"/>
          <w:snapToGrid w:val="0"/>
          <w:sz w:val="21"/>
          <w:szCs w:val="21"/>
        </w:rPr>
        <w:t xml:space="preserve">wypełnianie wszelkich obowiązków i warunków wynikających z wszelkich decyzji administracyjnych </w:t>
      </w:r>
      <w:r w:rsidR="00791D6C">
        <w:rPr>
          <w:rFonts w:ascii="Segoe UI" w:hAnsi="Segoe UI" w:cs="Segoe UI"/>
          <w:snapToGrid w:val="0"/>
          <w:sz w:val="21"/>
          <w:szCs w:val="21"/>
        </w:rPr>
        <w:t xml:space="preserve">i dokonanych uzgodnień </w:t>
      </w:r>
      <w:r w:rsidRPr="00E45C57">
        <w:rPr>
          <w:rFonts w:ascii="Segoe UI" w:hAnsi="Segoe UI" w:cs="Segoe UI"/>
          <w:snapToGrid w:val="0"/>
          <w:sz w:val="21"/>
          <w:szCs w:val="21"/>
        </w:rPr>
        <w:t>dotyczących przedmiotu Umowy</w:t>
      </w:r>
      <w:r w:rsidR="00C769D2">
        <w:rPr>
          <w:rFonts w:ascii="Segoe UI" w:hAnsi="Segoe UI" w:cs="Segoe UI"/>
          <w:snapToGrid w:val="0"/>
          <w:sz w:val="21"/>
          <w:szCs w:val="21"/>
        </w:rPr>
        <w:t xml:space="preserve"> – </w:t>
      </w:r>
      <w:r w:rsidR="00791D6C">
        <w:rPr>
          <w:rFonts w:ascii="Segoe UI" w:hAnsi="Segoe UI" w:cs="Segoe UI"/>
          <w:snapToGrid w:val="0"/>
          <w:sz w:val="21"/>
          <w:szCs w:val="21"/>
        </w:rPr>
        <w:t>o ile</w:t>
      </w:r>
      <w:r w:rsidR="00C769D2" w:rsidRPr="00C769D2">
        <w:rPr>
          <w:rFonts w:ascii="Segoe UI" w:hAnsi="Segoe UI" w:cs="Segoe UI"/>
          <w:snapToGrid w:val="0"/>
          <w:sz w:val="21"/>
          <w:szCs w:val="21"/>
        </w:rPr>
        <w:t xml:space="preserve"> zostały lub zostaną wydane w odniesieniu do </w:t>
      </w:r>
      <w:r w:rsidR="00791D6C">
        <w:rPr>
          <w:rFonts w:ascii="Segoe UI" w:hAnsi="Segoe UI" w:cs="Segoe UI"/>
          <w:snapToGrid w:val="0"/>
          <w:sz w:val="21"/>
          <w:szCs w:val="21"/>
        </w:rPr>
        <w:t>przedmiotu Umowy</w:t>
      </w:r>
      <w:r w:rsidR="00C769D2" w:rsidRPr="00C769D2">
        <w:rPr>
          <w:rFonts w:ascii="Segoe UI" w:hAnsi="Segoe UI" w:cs="Segoe UI"/>
          <w:snapToGrid w:val="0"/>
          <w:sz w:val="21"/>
          <w:szCs w:val="21"/>
        </w:rPr>
        <w:t>,</w:t>
      </w:r>
    </w:p>
    <w:p w14:paraId="184DCA89" w14:textId="4AD0FEA0" w:rsidR="00B522C3" w:rsidRDefault="00B522C3" w:rsidP="00752930">
      <w:pPr>
        <w:pStyle w:val="Zwykytekst"/>
        <w:numPr>
          <w:ilvl w:val="1"/>
          <w:numId w:val="35"/>
        </w:numPr>
        <w:jc w:val="both"/>
        <w:rPr>
          <w:rFonts w:ascii="Segoe UI" w:hAnsi="Segoe UI" w:cs="Segoe UI"/>
          <w:snapToGrid w:val="0"/>
          <w:sz w:val="21"/>
          <w:szCs w:val="21"/>
        </w:rPr>
      </w:pPr>
      <w:r>
        <w:rPr>
          <w:rFonts w:ascii="Segoe UI" w:hAnsi="Segoe UI" w:cs="Segoe UI"/>
          <w:snapToGrid w:val="0"/>
          <w:sz w:val="21"/>
          <w:szCs w:val="21"/>
        </w:rPr>
        <w:t>w</w:t>
      </w:r>
      <w:r w:rsidR="00B20E58" w:rsidRPr="00B20E58">
        <w:rPr>
          <w:rFonts w:ascii="Segoe UI" w:hAnsi="Segoe UI" w:cs="Segoe UI"/>
          <w:snapToGrid w:val="0"/>
          <w:sz w:val="21"/>
          <w:szCs w:val="21"/>
        </w:rPr>
        <w:t>ypełniani</w:t>
      </w:r>
      <w:r>
        <w:rPr>
          <w:rFonts w:ascii="Segoe UI" w:hAnsi="Segoe UI" w:cs="Segoe UI"/>
          <w:snapToGrid w:val="0"/>
          <w:sz w:val="21"/>
          <w:szCs w:val="21"/>
        </w:rPr>
        <w:t>e</w:t>
      </w:r>
      <w:r w:rsidR="00B20E58" w:rsidRPr="00B20E58">
        <w:rPr>
          <w:rFonts w:ascii="Segoe UI" w:hAnsi="Segoe UI" w:cs="Segoe UI"/>
          <w:snapToGrid w:val="0"/>
          <w:sz w:val="21"/>
          <w:szCs w:val="21"/>
        </w:rPr>
        <w:t xml:space="preserve"> wszelkich obowiązków, które wynikają z przepisów powszechnie obowiązującego</w:t>
      </w:r>
      <w:r>
        <w:rPr>
          <w:rFonts w:ascii="Segoe UI" w:hAnsi="Segoe UI" w:cs="Segoe UI"/>
          <w:snapToGrid w:val="0"/>
          <w:sz w:val="21"/>
          <w:szCs w:val="21"/>
        </w:rPr>
        <w:t xml:space="preserve"> prawa</w:t>
      </w:r>
      <w:r w:rsidR="00B20E58" w:rsidRPr="00B20E58">
        <w:rPr>
          <w:rFonts w:ascii="Segoe UI" w:hAnsi="Segoe UI" w:cs="Segoe UI"/>
          <w:snapToGrid w:val="0"/>
          <w:sz w:val="21"/>
          <w:szCs w:val="21"/>
        </w:rPr>
        <w:t xml:space="preserve"> w związku z powierzeniem realizacji Robót</w:t>
      </w:r>
    </w:p>
    <w:p w14:paraId="0643F734" w14:textId="308FDFBF" w:rsidR="00B20E58" w:rsidRPr="00B20E58" w:rsidRDefault="00B20E58" w:rsidP="00752930">
      <w:pPr>
        <w:pStyle w:val="Zwykytekst"/>
        <w:ind w:left="357"/>
        <w:jc w:val="both"/>
        <w:rPr>
          <w:rFonts w:ascii="Segoe UI" w:hAnsi="Segoe UI" w:cs="Segoe UI"/>
          <w:snapToGrid w:val="0"/>
          <w:sz w:val="21"/>
          <w:szCs w:val="21"/>
        </w:rPr>
      </w:pPr>
      <w:r w:rsidRPr="00B20E58">
        <w:rPr>
          <w:rFonts w:ascii="Segoe UI" w:hAnsi="Segoe UI" w:cs="Segoe UI"/>
          <w:snapToGrid w:val="0"/>
          <w:sz w:val="21"/>
          <w:szCs w:val="21"/>
        </w:rPr>
        <w:t>(</w:t>
      </w:r>
      <w:r w:rsidR="00B522C3">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Przedmiot Umowy</w:t>
      </w:r>
      <w:r w:rsidRPr="00B20E58">
        <w:rPr>
          <w:rFonts w:ascii="Segoe UI" w:hAnsi="Segoe UI" w:cs="Segoe UI"/>
          <w:snapToGrid w:val="0"/>
          <w:sz w:val="21"/>
          <w:szCs w:val="21"/>
        </w:rPr>
        <w:t>”).</w:t>
      </w:r>
    </w:p>
    <w:p w14:paraId="786F377D" w14:textId="21765791"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Przedmiot Umowy zostanie wykonany w zakresie i na zasadach określonych w Umowie i stanowiących jej integralną część </w:t>
      </w:r>
      <w:r w:rsidR="004F4CB5">
        <w:rPr>
          <w:rFonts w:ascii="Segoe UI" w:hAnsi="Segoe UI" w:cs="Segoe UI"/>
          <w:snapToGrid w:val="0"/>
          <w:sz w:val="21"/>
          <w:szCs w:val="21"/>
        </w:rPr>
        <w:t>z</w:t>
      </w:r>
      <w:r w:rsidRPr="00B20E58">
        <w:rPr>
          <w:rFonts w:ascii="Segoe UI" w:hAnsi="Segoe UI" w:cs="Segoe UI"/>
          <w:snapToGrid w:val="0"/>
          <w:sz w:val="21"/>
          <w:szCs w:val="21"/>
        </w:rPr>
        <w:t xml:space="preserve">ałącznikach do Umowy, wyszczególnionych w </w:t>
      </w:r>
      <w:r w:rsidR="00A428E5">
        <w:rPr>
          <w:rFonts w:ascii="Segoe UI" w:hAnsi="Segoe UI" w:cs="Segoe UI"/>
          <w:snapToGrid w:val="0"/>
          <w:sz w:val="21"/>
          <w:szCs w:val="21"/>
        </w:rPr>
        <w:t>§ 24</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_Ref119675985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1</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Zadanie inwestycyjne, o którym mowa w ust. 1 powyżej</w:t>
      </w:r>
      <w:r w:rsidR="005D28AF">
        <w:rPr>
          <w:rFonts w:ascii="Segoe UI" w:hAnsi="Segoe UI" w:cs="Segoe UI"/>
          <w:snapToGrid w:val="0"/>
          <w:sz w:val="21"/>
          <w:szCs w:val="21"/>
        </w:rPr>
        <w:t>,</w:t>
      </w:r>
      <w:r w:rsidRPr="00B20E58">
        <w:rPr>
          <w:rFonts w:ascii="Segoe UI" w:hAnsi="Segoe UI" w:cs="Segoe UI"/>
          <w:snapToGrid w:val="0"/>
          <w:sz w:val="21"/>
          <w:szCs w:val="21"/>
        </w:rPr>
        <w:t xml:space="preserve"> zwane jest w dalszej części Umowy „</w:t>
      </w:r>
      <w:r w:rsidRPr="00B20E58">
        <w:rPr>
          <w:rFonts w:ascii="Segoe UI" w:hAnsi="Segoe UI" w:cs="Segoe UI"/>
          <w:b/>
          <w:bCs/>
          <w:snapToGrid w:val="0"/>
          <w:sz w:val="21"/>
          <w:szCs w:val="21"/>
        </w:rPr>
        <w:t>Inwestycją</w:t>
      </w:r>
      <w:r w:rsidRPr="00B20E58">
        <w:rPr>
          <w:rFonts w:ascii="Segoe UI" w:hAnsi="Segoe UI" w:cs="Segoe UI"/>
          <w:snapToGrid w:val="0"/>
          <w:sz w:val="21"/>
          <w:szCs w:val="21"/>
        </w:rPr>
        <w:t>”.</w:t>
      </w:r>
    </w:p>
    <w:p w14:paraId="5DB0C00D" w14:textId="77777777"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Szczegółowy zakres Przedmiotu Umowy określony został:</w:t>
      </w:r>
    </w:p>
    <w:p w14:paraId="3A83339D" w14:textId="7B228E4D" w:rsidR="00A428E5" w:rsidRDefault="00B20E58" w:rsidP="00752930">
      <w:pPr>
        <w:pStyle w:val="Zwykytekst"/>
        <w:numPr>
          <w:ilvl w:val="0"/>
          <w:numId w:val="30"/>
        </w:numPr>
        <w:ind w:left="1134" w:hanging="425"/>
        <w:jc w:val="both"/>
        <w:rPr>
          <w:rFonts w:ascii="Segoe UI" w:hAnsi="Segoe UI" w:cs="Segoe UI"/>
          <w:snapToGrid w:val="0"/>
          <w:sz w:val="21"/>
          <w:szCs w:val="21"/>
        </w:rPr>
      </w:pPr>
      <w:r w:rsidRPr="00B20E58">
        <w:rPr>
          <w:rFonts w:ascii="Segoe UI" w:hAnsi="Segoe UI" w:cs="Segoe UI"/>
          <w:bCs/>
          <w:snapToGrid w:val="0"/>
          <w:sz w:val="21"/>
          <w:szCs w:val="21"/>
        </w:rPr>
        <w:t xml:space="preserve">w </w:t>
      </w:r>
      <w:r w:rsidR="00A428E5">
        <w:rPr>
          <w:rFonts w:ascii="Segoe UI" w:hAnsi="Segoe UI" w:cs="Segoe UI"/>
          <w:bCs/>
          <w:snapToGrid w:val="0"/>
          <w:sz w:val="21"/>
          <w:szCs w:val="21"/>
        </w:rPr>
        <w:t>dokumentacji ofertowej</w:t>
      </w:r>
      <w:r w:rsidRPr="00B20E58">
        <w:rPr>
          <w:rFonts w:ascii="Segoe UI" w:hAnsi="Segoe UI" w:cs="Segoe UI"/>
          <w:bCs/>
          <w:snapToGrid w:val="0"/>
          <w:sz w:val="21"/>
          <w:szCs w:val="21"/>
        </w:rPr>
        <w:t xml:space="preserve"> </w:t>
      </w:r>
      <w:r w:rsidR="00A428E5">
        <w:rPr>
          <w:rFonts w:ascii="Segoe UI" w:hAnsi="Segoe UI" w:cs="Segoe UI"/>
          <w:bCs/>
          <w:snapToGrid w:val="0"/>
          <w:sz w:val="21"/>
          <w:szCs w:val="21"/>
        </w:rPr>
        <w:t xml:space="preserve">nr </w:t>
      </w:r>
      <w:r w:rsidR="00A428E5" w:rsidRPr="00A428E5">
        <w:rPr>
          <w:rFonts w:ascii="Segoe UI" w:hAnsi="Segoe UI" w:cs="Segoe UI"/>
          <w:bCs/>
          <w:snapToGrid w:val="0"/>
          <w:sz w:val="21"/>
          <w:szCs w:val="21"/>
        </w:rPr>
        <w:t>MTP/2024/DAI1/1</w:t>
      </w:r>
      <w:r w:rsidR="008F73E7">
        <w:rPr>
          <w:rFonts w:ascii="Segoe UI" w:hAnsi="Segoe UI" w:cs="Segoe UI"/>
          <w:bCs/>
          <w:snapToGrid w:val="0"/>
          <w:sz w:val="21"/>
          <w:szCs w:val="21"/>
        </w:rPr>
        <w:t>2</w:t>
      </w:r>
      <w:r w:rsidR="00A428E5">
        <w:rPr>
          <w:rFonts w:ascii="Segoe UI" w:hAnsi="Segoe UI" w:cs="Segoe UI"/>
          <w:bCs/>
          <w:snapToGrid w:val="0"/>
          <w:sz w:val="21"/>
          <w:szCs w:val="21"/>
        </w:rPr>
        <w:t xml:space="preserve"> </w:t>
      </w:r>
      <w:r w:rsidRPr="00B20E58">
        <w:rPr>
          <w:rFonts w:ascii="Segoe UI" w:hAnsi="Segoe UI" w:cs="Segoe UI"/>
          <w:bCs/>
          <w:snapToGrid w:val="0"/>
          <w:sz w:val="21"/>
          <w:szCs w:val="21"/>
        </w:rPr>
        <w:t>stanowiąc</w:t>
      </w:r>
      <w:r w:rsidR="00A428E5">
        <w:rPr>
          <w:rFonts w:ascii="Segoe UI" w:hAnsi="Segoe UI" w:cs="Segoe UI"/>
          <w:bCs/>
          <w:snapToGrid w:val="0"/>
          <w:sz w:val="21"/>
          <w:szCs w:val="21"/>
        </w:rPr>
        <w:t>ej</w:t>
      </w:r>
      <w:r w:rsidRPr="00B20E58">
        <w:rPr>
          <w:rFonts w:ascii="Segoe UI" w:hAnsi="Segoe UI" w:cs="Segoe UI"/>
          <w:bCs/>
          <w:snapToGrid w:val="0"/>
          <w:sz w:val="21"/>
          <w:szCs w:val="21"/>
        </w:rPr>
        <w:t xml:space="preserve"> </w:t>
      </w:r>
      <w:r w:rsidRPr="00B20E58">
        <w:rPr>
          <w:rFonts w:ascii="Segoe UI" w:hAnsi="Segoe UI" w:cs="Segoe UI"/>
          <w:b/>
          <w:bCs/>
          <w:snapToGrid w:val="0"/>
          <w:sz w:val="21"/>
          <w:szCs w:val="21"/>
        </w:rPr>
        <w:t xml:space="preserve">Załącznik nr 1 </w:t>
      </w:r>
      <w:r w:rsidRPr="00B20E58">
        <w:rPr>
          <w:rFonts w:ascii="Segoe UI" w:hAnsi="Segoe UI" w:cs="Segoe UI"/>
          <w:bCs/>
          <w:snapToGrid w:val="0"/>
          <w:sz w:val="21"/>
          <w:szCs w:val="21"/>
        </w:rPr>
        <w:t>do Umowy</w:t>
      </w:r>
      <w:r w:rsidRPr="00B20E58">
        <w:rPr>
          <w:rFonts w:ascii="Segoe UI" w:hAnsi="Segoe UI" w:cs="Segoe UI"/>
          <w:snapToGrid w:val="0"/>
          <w:sz w:val="21"/>
          <w:szCs w:val="21"/>
        </w:rPr>
        <w:t>,</w:t>
      </w:r>
    </w:p>
    <w:p w14:paraId="2C59CB86" w14:textId="34A6848D" w:rsidR="00A428E5" w:rsidRPr="00A428E5" w:rsidRDefault="00A428E5" w:rsidP="00752930">
      <w:pPr>
        <w:pStyle w:val="Zwykytekst"/>
        <w:numPr>
          <w:ilvl w:val="0"/>
          <w:numId w:val="30"/>
        </w:numPr>
        <w:ind w:left="1134" w:hanging="425"/>
        <w:jc w:val="both"/>
        <w:rPr>
          <w:rFonts w:ascii="Segoe UI" w:hAnsi="Segoe UI" w:cs="Segoe UI"/>
          <w:snapToGrid w:val="0"/>
          <w:sz w:val="21"/>
          <w:szCs w:val="21"/>
        </w:rPr>
      </w:pPr>
      <w:r>
        <w:rPr>
          <w:rFonts w:ascii="Segoe UI" w:hAnsi="Segoe UI" w:cs="Segoe UI"/>
          <w:snapToGrid w:val="0"/>
          <w:sz w:val="21"/>
          <w:szCs w:val="21"/>
        </w:rPr>
        <w:t xml:space="preserve">w </w:t>
      </w:r>
      <w:bookmarkStart w:id="2" w:name="_Hlk75849990"/>
      <w:r w:rsidRPr="00A428E5">
        <w:rPr>
          <w:rFonts w:ascii="Segoe UI" w:hAnsi="Segoe UI" w:cs="Segoe UI"/>
          <w:snapToGrid w:val="0"/>
          <w:sz w:val="21"/>
          <w:szCs w:val="21"/>
        </w:rPr>
        <w:t xml:space="preserve">korespondencji pomiędzy Komisją Ofertową Zamawiającego a oferentami w trakcie trwania postępowania ofertowego dotyczącego wyboru wykonawcy Przedmiotu Umowy, stanowiącej </w:t>
      </w:r>
      <w:r w:rsidRPr="00A428E5">
        <w:rPr>
          <w:rFonts w:ascii="Segoe UI" w:hAnsi="Segoe UI" w:cs="Segoe UI"/>
          <w:b/>
          <w:bCs/>
          <w:snapToGrid w:val="0"/>
          <w:sz w:val="21"/>
          <w:szCs w:val="21"/>
        </w:rPr>
        <w:t>Załącznik</w:t>
      </w:r>
      <w:r w:rsidRPr="00A428E5">
        <w:rPr>
          <w:rFonts w:ascii="Segoe UI" w:hAnsi="Segoe UI" w:cs="Segoe UI"/>
          <w:snapToGrid w:val="0"/>
          <w:sz w:val="21"/>
          <w:szCs w:val="21"/>
        </w:rPr>
        <w:t xml:space="preserve"> </w:t>
      </w:r>
      <w:r w:rsidRPr="00A428E5">
        <w:rPr>
          <w:rFonts w:ascii="Segoe UI" w:hAnsi="Segoe UI" w:cs="Segoe UI"/>
          <w:b/>
          <w:bCs/>
          <w:snapToGrid w:val="0"/>
          <w:sz w:val="21"/>
          <w:szCs w:val="21"/>
        </w:rPr>
        <w:t xml:space="preserve">nr 2 </w:t>
      </w:r>
      <w:r w:rsidRPr="00A428E5">
        <w:rPr>
          <w:rFonts w:ascii="Segoe UI" w:hAnsi="Segoe UI" w:cs="Segoe UI"/>
          <w:bCs/>
          <w:snapToGrid w:val="0"/>
          <w:sz w:val="21"/>
          <w:szCs w:val="21"/>
        </w:rPr>
        <w:t>do Umowy</w:t>
      </w:r>
      <w:r w:rsidRPr="00A428E5">
        <w:rPr>
          <w:rFonts w:ascii="Segoe UI" w:hAnsi="Segoe UI" w:cs="Segoe UI"/>
          <w:snapToGrid w:val="0"/>
          <w:sz w:val="21"/>
          <w:szCs w:val="21"/>
        </w:rPr>
        <w:t>,</w:t>
      </w:r>
    </w:p>
    <w:bookmarkEnd w:id="2"/>
    <w:p w14:paraId="7333D53C" w14:textId="358BB5C0" w:rsidR="00B20E58" w:rsidRPr="00B20E58" w:rsidRDefault="00B20E58" w:rsidP="00752930">
      <w:pPr>
        <w:pStyle w:val="Zwykytekst"/>
        <w:numPr>
          <w:ilvl w:val="0"/>
          <w:numId w:val="30"/>
        </w:numPr>
        <w:ind w:left="1134" w:hanging="425"/>
        <w:jc w:val="both"/>
        <w:rPr>
          <w:rFonts w:ascii="Segoe UI" w:hAnsi="Segoe UI" w:cs="Segoe UI"/>
          <w:snapToGrid w:val="0"/>
          <w:sz w:val="21"/>
          <w:szCs w:val="21"/>
        </w:rPr>
      </w:pPr>
      <w:r w:rsidRPr="00B20E58">
        <w:rPr>
          <w:rFonts w:ascii="Segoe UI" w:hAnsi="Segoe UI" w:cs="Segoe UI"/>
          <w:snapToGrid w:val="0"/>
          <w:sz w:val="21"/>
          <w:szCs w:val="21"/>
        </w:rPr>
        <w:t xml:space="preserve">w </w:t>
      </w:r>
      <w:r w:rsidR="00A428E5">
        <w:rPr>
          <w:rFonts w:ascii="Segoe UI" w:hAnsi="Segoe UI" w:cs="Segoe UI"/>
          <w:snapToGrid w:val="0"/>
          <w:sz w:val="21"/>
          <w:szCs w:val="21"/>
        </w:rPr>
        <w:t>o</w:t>
      </w:r>
      <w:r w:rsidRPr="00B20E58">
        <w:rPr>
          <w:rFonts w:ascii="Segoe UI" w:hAnsi="Segoe UI" w:cs="Segoe UI"/>
          <w:snapToGrid w:val="0"/>
          <w:sz w:val="21"/>
          <w:szCs w:val="21"/>
        </w:rPr>
        <w:t xml:space="preserve">fercie Wykonawcy stanowiącej </w:t>
      </w:r>
      <w:r w:rsidRPr="00B20E58">
        <w:rPr>
          <w:rFonts w:ascii="Segoe UI" w:hAnsi="Segoe UI" w:cs="Segoe UI"/>
          <w:b/>
          <w:bCs/>
          <w:snapToGrid w:val="0"/>
          <w:sz w:val="21"/>
          <w:szCs w:val="21"/>
        </w:rPr>
        <w:t xml:space="preserve">Załącznik nr </w:t>
      </w:r>
      <w:r w:rsidR="00A428E5">
        <w:rPr>
          <w:rFonts w:ascii="Segoe UI" w:hAnsi="Segoe UI" w:cs="Segoe UI"/>
          <w:b/>
          <w:bCs/>
          <w:snapToGrid w:val="0"/>
          <w:sz w:val="21"/>
          <w:szCs w:val="21"/>
        </w:rPr>
        <w:t>3</w:t>
      </w:r>
      <w:r w:rsidRPr="00B20E58">
        <w:rPr>
          <w:rFonts w:ascii="Segoe UI" w:hAnsi="Segoe UI" w:cs="Segoe UI"/>
          <w:snapToGrid w:val="0"/>
          <w:sz w:val="21"/>
          <w:szCs w:val="21"/>
        </w:rPr>
        <w:t xml:space="preserve"> do Umowy.</w:t>
      </w:r>
    </w:p>
    <w:p w14:paraId="2688581C" w14:textId="570929CE" w:rsidR="00B20E58" w:rsidRPr="00B20E58" w:rsidRDefault="00B20E58" w:rsidP="00752930">
      <w:pPr>
        <w:pStyle w:val="Zwykytekst"/>
        <w:ind w:left="357"/>
        <w:jc w:val="both"/>
        <w:rPr>
          <w:rFonts w:ascii="Segoe UI" w:hAnsi="Segoe UI" w:cs="Segoe UI"/>
          <w:snapToGrid w:val="0"/>
          <w:sz w:val="21"/>
          <w:szCs w:val="21"/>
        </w:rPr>
      </w:pPr>
      <w:r w:rsidRPr="00B20E58">
        <w:rPr>
          <w:rFonts w:ascii="Segoe UI" w:hAnsi="Segoe UI" w:cs="Segoe UI"/>
          <w:snapToGrid w:val="0"/>
          <w:sz w:val="21"/>
          <w:szCs w:val="21"/>
        </w:rPr>
        <w:t xml:space="preserve">W razie sprzeczności w treści między Umową lub wyżej wymienionymi dokumentami oraz powstania wątpliwości co do zakresu Przedmiotu Umowy, do wykonania którego zobowiązany jest Wykonawca, w pierwszej kolejności stosuje się postanowienia Umowy, </w:t>
      </w:r>
      <w:r w:rsidR="00A428E5">
        <w:rPr>
          <w:rFonts w:ascii="Segoe UI" w:hAnsi="Segoe UI" w:cs="Segoe UI"/>
          <w:snapToGrid w:val="0"/>
          <w:sz w:val="21"/>
          <w:szCs w:val="21"/>
        </w:rPr>
        <w:t xml:space="preserve">wyjaśnienia wskazane w korespondencji pomiędzy Komisją Ofertową Zamawiającego a oferentami, o której mowa w pkt. 2 powyżej, a w dalszej kolejności postanowienia </w:t>
      </w:r>
      <w:r w:rsidRPr="00B20E58">
        <w:rPr>
          <w:rFonts w:ascii="Segoe UI" w:hAnsi="Segoe UI" w:cs="Segoe UI"/>
          <w:snapToGrid w:val="0"/>
          <w:sz w:val="21"/>
          <w:szCs w:val="21"/>
        </w:rPr>
        <w:t xml:space="preserve">pozostałych </w:t>
      </w:r>
      <w:r w:rsidR="00A428E5">
        <w:rPr>
          <w:rFonts w:ascii="Segoe UI" w:hAnsi="Segoe UI" w:cs="Segoe UI"/>
          <w:snapToGrid w:val="0"/>
          <w:sz w:val="21"/>
          <w:szCs w:val="21"/>
        </w:rPr>
        <w:t>z</w:t>
      </w:r>
      <w:r w:rsidRPr="00B20E58">
        <w:rPr>
          <w:rFonts w:ascii="Segoe UI" w:hAnsi="Segoe UI" w:cs="Segoe UI"/>
          <w:snapToGrid w:val="0"/>
          <w:sz w:val="21"/>
          <w:szCs w:val="21"/>
        </w:rPr>
        <w:t>ałączników</w:t>
      </w:r>
      <w:r w:rsidR="00A428E5">
        <w:rPr>
          <w:rFonts w:ascii="Segoe UI" w:hAnsi="Segoe UI" w:cs="Segoe UI"/>
          <w:snapToGrid w:val="0"/>
          <w:sz w:val="21"/>
          <w:szCs w:val="21"/>
        </w:rPr>
        <w:t xml:space="preserve"> do Umowy</w:t>
      </w:r>
      <w:r w:rsidRPr="00B20E58">
        <w:rPr>
          <w:rFonts w:ascii="Segoe UI" w:hAnsi="Segoe UI" w:cs="Segoe UI"/>
          <w:snapToGrid w:val="0"/>
          <w:sz w:val="21"/>
          <w:szCs w:val="21"/>
        </w:rPr>
        <w:t xml:space="preserve">. Gdyby zastosowanie powyższej reguły nie rozstrzygało wątpliwości, </w:t>
      </w:r>
      <w:r w:rsidRPr="00A428E5">
        <w:rPr>
          <w:rFonts w:ascii="Segoe UI" w:hAnsi="Segoe UI" w:cs="Segoe UI"/>
          <w:snapToGrid w:val="0"/>
          <w:sz w:val="21"/>
          <w:szCs w:val="21"/>
        </w:rPr>
        <w:t>Wykonawca</w:t>
      </w:r>
      <w:r w:rsidRPr="00B20E58">
        <w:rPr>
          <w:rFonts w:ascii="Segoe UI" w:hAnsi="Segoe UI" w:cs="Segoe UI"/>
          <w:snapToGrid w:val="0"/>
          <w:sz w:val="21"/>
          <w:szCs w:val="21"/>
        </w:rPr>
        <w:t xml:space="preserve"> zobowiązany jest zgłosić się do </w:t>
      </w:r>
      <w:r w:rsidRPr="00A428E5">
        <w:rPr>
          <w:rFonts w:ascii="Segoe UI" w:hAnsi="Segoe UI" w:cs="Segoe UI"/>
          <w:snapToGrid w:val="0"/>
          <w:sz w:val="21"/>
          <w:szCs w:val="21"/>
        </w:rPr>
        <w:t>Zamawiającego</w:t>
      </w:r>
      <w:r w:rsidRPr="00B20E58">
        <w:rPr>
          <w:rFonts w:ascii="Segoe UI" w:hAnsi="Segoe UI" w:cs="Segoe UI"/>
          <w:snapToGrid w:val="0"/>
          <w:sz w:val="21"/>
          <w:szCs w:val="21"/>
        </w:rPr>
        <w:t xml:space="preserve">, który zadecyduje o preferencji stosowania któregoś z dokumentów lub ponownie określi właściwy zakres Przedmiotu Umowy w granicach zakresów określonych w ww. dokumentach. </w:t>
      </w:r>
    </w:p>
    <w:p w14:paraId="57A8E0A5" w14:textId="24D46E9E" w:rsidR="00B20E58" w:rsidRDefault="00B20E58" w:rsidP="008C4428">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Ryzyko kompletności i prawidłowości kalkulacji </w:t>
      </w:r>
      <w:r w:rsidR="00A428E5">
        <w:rPr>
          <w:rFonts w:ascii="Segoe UI" w:hAnsi="Segoe UI" w:cs="Segoe UI"/>
          <w:snapToGrid w:val="0"/>
          <w:sz w:val="21"/>
          <w:szCs w:val="21"/>
        </w:rPr>
        <w:t>w</w:t>
      </w:r>
      <w:r w:rsidRPr="00B20E58">
        <w:rPr>
          <w:rFonts w:ascii="Segoe UI" w:hAnsi="Segoe UI" w:cs="Segoe UI"/>
          <w:snapToGrid w:val="0"/>
          <w:sz w:val="21"/>
          <w:szCs w:val="21"/>
        </w:rPr>
        <w:t xml:space="preserve">ynagrodzenia </w:t>
      </w:r>
      <w:r w:rsidR="004F4CB5">
        <w:rPr>
          <w:rFonts w:ascii="Segoe UI" w:hAnsi="Segoe UI" w:cs="Segoe UI"/>
          <w:snapToGrid w:val="0"/>
          <w:sz w:val="21"/>
          <w:szCs w:val="21"/>
        </w:rPr>
        <w:t xml:space="preserve">Wykonawcy </w:t>
      </w:r>
      <w:r w:rsidRPr="00B20E58">
        <w:rPr>
          <w:rFonts w:ascii="Segoe UI" w:hAnsi="Segoe UI" w:cs="Segoe UI"/>
          <w:snapToGrid w:val="0"/>
          <w:sz w:val="21"/>
          <w:szCs w:val="21"/>
        </w:rPr>
        <w:t xml:space="preserve">za wykonanie Przedmiotu Umowy, </w:t>
      </w:r>
      <w:r w:rsidR="00A428E5">
        <w:rPr>
          <w:rFonts w:ascii="Segoe UI" w:hAnsi="Segoe UI" w:cs="Segoe UI"/>
          <w:snapToGrid w:val="0"/>
          <w:sz w:val="21"/>
          <w:szCs w:val="21"/>
        </w:rPr>
        <w:t>o którym mowa w § 9</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_Ref119676030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1</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ponosi Wykonawca, który jednocześnie</w:t>
      </w:r>
      <w:r w:rsidRPr="00B20E58">
        <w:rPr>
          <w:rFonts w:ascii="Segoe UI" w:hAnsi="Segoe UI" w:cs="Segoe UI"/>
          <w:sz w:val="21"/>
          <w:szCs w:val="21"/>
        </w:rPr>
        <w:t xml:space="preserve"> </w:t>
      </w:r>
      <w:r w:rsidRPr="00B20E58">
        <w:rPr>
          <w:rFonts w:ascii="Segoe UI" w:hAnsi="Segoe UI" w:cs="Segoe UI"/>
          <w:snapToGrid w:val="0"/>
          <w:sz w:val="21"/>
          <w:szCs w:val="21"/>
        </w:rPr>
        <w:t xml:space="preserve">oświadcza, że szczegółowo zapoznał się z dokumentacją ofertową </w:t>
      </w:r>
      <w:r w:rsidR="00A428E5">
        <w:rPr>
          <w:rFonts w:ascii="Segoe UI" w:hAnsi="Segoe UI" w:cs="Segoe UI"/>
          <w:snapToGrid w:val="0"/>
          <w:sz w:val="21"/>
          <w:szCs w:val="21"/>
        </w:rPr>
        <w:t xml:space="preserve">nr </w:t>
      </w:r>
      <w:r w:rsidR="00A428E5" w:rsidRPr="00A428E5">
        <w:rPr>
          <w:rFonts w:ascii="Segoe UI" w:hAnsi="Segoe UI" w:cs="Segoe UI"/>
          <w:bCs/>
          <w:snapToGrid w:val="0"/>
          <w:sz w:val="21"/>
          <w:szCs w:val="21"/>
        </w:rPr>
        <w:t>MTP/2024/DAI1/1</w:t>
      </w:r>
      <w:r w:rsidR="008F73E7">
        <w:rPr>
          <w:rFonts w:ascii="Segoe UI" w:hAnsi="Segoe UI" w:cs="Segoe UI"/>
          <w:bCs/>
          <w:snapToGrid w:val="0"/>
          <w:sz w:val="21"/>
          <w:szCs w:val="21"/>
        </w:rPr>
        <w:t>2</w:t>
      </w:r>
      <w:r w:rsidR="00A428E5">
        <w:rPr>
          <w:rFonts w:ascii="Segoe UI" w:hAnsi="Segoe UI" w:cs="Segoe UI"/>
          <w:snapToGrid w:val="0"/>
          <w:sz w:val="21"/>
          <w:szCs w:val="21"/>
        </w:rPr>
        <w:t xml:space="preserve">, stanowiącą </w:t>
      </w:r>
      <w:r w:rsidR="00A428E5">
        <w:rPr>
          <w:rFonts w:ascii="Segoe UI" w:hAnsi="Segoe UI" w:cs="Segoe UI"/>
          <w:b/>
          <w:bCs/>
          <w:snapToGrid w:val="0"/>
          <w:sz w:val="21"/>
          <w:szCs w:val="21"/>
        </w:rPr>
        <w:t xml:space="preserve">Załącznik nr 1 </w:t>
      </w:r>
      <w:r w:rsidR="00A428E5">
        <w:rPr>
          <w:rFonts w:ascii="Segoe UI" w:hAnsi="Segoe UI" w:cs="Segoe UI"/>
          <w:snapToGrid w:val="0"/>
          <w:sz w:val="21"/>
          <w:szCs w:val="21"/>
        </w:rPr>
        <w:t>do Umowy</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 xml:space="preserve"> uzyskał niezbędne informacje do wyceny i wykonania Przedmiotu Umowy oraz nie wnosi w tym zakresie żadnych zastrzeżeń</w:t>
      </w:r>
      <w:r w:rsidR="004F4CB5">
        <w:rPr>
          <w:rFonts w:ascii="Segoe UI" w:hAnsi="Segoe UI" w:cs="Segoe UI"/>
          <w:snapToGrid w:val="0"/>
          <w:sz w:val="21"/>
          <w:szCs w:val="21"/>
        </w:rPr>
        <w:t>. W</w:t>
      </w:r>
      <w:r w:rsidRPr="00B20E58">
        <w:rPr>
          <w:rFonts w:ascii="Segoe UI" w:hAnsi="Segoe UI" w:cs="Segoe UI"/>
          <w:snapToGrid w:val="0"/>
          <w:sz w:val="21"/>
          <w:szCs w:val="21"/>
        </w:rPr>
        <w:t xml:space="preserve"> szczególności Wykonawca oświadcza, że wycena i </w:t>
      </w:r>
      <w:r w:rsidR="00A428E5">
        <w:rPr>
          <w:rFonts w:ascii="Segoe UI" w:hAnsi="Segoe UI" w:cs="Segoe UI"/>
          <w:snapToGrid w:val="0"/>
          <w:sz w:val="21"/>
          <w:szCs w:val="21"/>
        </w:rPr>
        <w:t>w</w:t>
      </w:r>
      <w:r w:rsidRPr="00B20E58">
        <w:rPr>
          <w:rFonts w:ascii="Segoe UI" w:hAnsi="Segoe UI" w:cs="Segoe UI"/>
          <w:snapToGrid w:val="0"/>
          <w:sz w:val="21"/>
          <w:szCs w:val="21"/>
        </w:rPr>
        <w:t xml:space="preserve">ynagrodzenie </w:t>
      </w:r>
      <w:r w:rsidR="004F4CB5">
        <w:rPr>
          <w:rFonts w:ascii="Segoe UI" w:hAnsi="Segoe UI" w:cs="Segoe UI"/>
          <w:snapToGrid w:val="0"/>
          <w:sz w:val="21"/>
          <w:szCs w:val="21"/>
        </w:rPr>
        <w:t xml:space="preserve">Wykonawcy za wykonanie Przedmiotu Umowy, o którym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_Ref119576066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9</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_Ref119676030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1</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w:t>
      </w:r>
      <w:r w:rsidR="004F4CB5">
        <w:rPr>
          <w:rFonts w:ascii="Segoe UI" w:hAnsi="Segoe UI" w:cs="Segoe UI"/>
          <w:snapToGrid w:val="0"/>
          <w:sz w:val="21"/>
          <w:szCs w:val="21"/>
        </w:rPr>
        <w:t>,</w:t>
      </w:r>
      <w:r w:rsidRPr="00B20E58">
        <w:rPr>
          <w:rFonts w:ascii="Segoe UI" w:hAnsi="Segoe UI" w:cs="Segoe UI"/>
          <w:snapToGrid w:val="0"/>
          <w:sz w:val="21"/>
          <w:szCs w:val="21"/>
        </w:rPr>
        <w:t xml:space="preserve"> uwzględnia wszelkie roboty, materiały i czynności niezbędne do wykonania Przedmiotu Umowy zgodnie z Umową</w:t>
      </w:r>
      <w:r w:rsidR="00B53552" w:rsidRPr="008C4428">
        <w:rPr>
          <w:rFonts w:ascii="Segoe UI" w:hAnsi="Segoe UI" w:cs="Segoe UI"/>
          <w:snapToGrid w:val="0"/>
          <w:sz w:val="21"/>
          <w:szCs w:val="21"/>
        </w:rPr>
        <w:t>.</w:t>
      </w:r>
    </w:p>
    <w:p w14:paraId="04BEF5CF" w14:textId="12D6EE38" w:rsidR="00B20E58" w:rsidRPr="00C769D2" w:rsidRDefault="00B20E58" w:rsidP="00C769D2">
      <w:pPr>
        <w:pStyle w:val="Zwykytekst"/>
        <w:numPr>
          <w:ilvl w:val="6"/>
          <w:numId w:val="1"/>
        </w:numPr>
        <w:tabs>
          <w:tab w:val="clear" w:pos="2520"/>
        </w:tabs>
        <w:ind w:left="357" w:hanging="357"/>
        <w:jc w:val="both"/>
        <w:rPr>
          <w:rFonts w:ascii="Segoe UI" w:hAnsi="Segoe UI" w:cs="Segoe UI"/>
          <w:snapToGrid w:val="0"/>
          <w:sz w:val="21"/>
          <w:szCs w:val="21"/>
        </w:rPr>
      </w:pPr>
      <w:r w:rsidRPr="00C769D2">
        <w:rPr>
          <w:rFonts w:ascii="Segoe UI" w:hAnsi="Segoe UI" w:cs="Segoe UI"/>
          <w:snapToGrid w:val="0"/>
          <w:sz w:val="21"/>
          <w:szCs w:val="21"/>
        </w:rPr>
        <w:t xml:space="preserve">Wykonawca oświadcza, że zapoznał się z wytycznymi Zamawiającego stanowiącymi </w:t>
      </w:r>
      <w:r w:rsidR="00A428E5" w:rsidRPr="00C769D2">
        <w:rPr>
          <w:rFonts w:ascii="Segoe UI" w:hAnsi="Segoe UI" w:cs="Segoe UI"/>
          <w:snapToGrid w:val="0"/>
          <w:sz w:val="21"/>
          <w:szCs w:val="21"/>
        </w:rPr>
        <w:t>z</w:t>
      </w:r>
      <w:r w:rsidRPr="00C769D2">
        <w:rPr>
          <w:rFonts w:ascii="Segoe UI" w:hAnsi="Segoe UI" w:cs="Segoe UI"/>
          <w:snapToGrid w:val="0"/>
          <w:sz w:val="21"/>
          <w:szCs w:val="21"/>
        </w:rPr>
        <w:t xml:space="preserve">ałączniki do Umowy, według których będzie realizował Przedmiot Umowy i nie zgłasza do nich żadnych uwag, w szczególności do ich kompletności i czytelności w zakresie rzeczowym. </w:t>
      </w:r>
    </w:p>
    <w:p w14:paraId="2CE8ADD6" w14:textId="66E45B7E"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zobowiązuje się wykonywać Przedmiot Umowy zgodnie z wytycznymi Zamawiającego przekazywanymi w toku obowiązywania Umowy w formie pisemnej lub elektronicznej, o ile nie są one sprzeczne z przepisami prawa powszechnie obowiązującego, Umową lub jej </w:t>
      </w:r>
      <w:r w:rsidR="002B7E78">
        <w:rPr>
          <w:rFonts w:ascii="Segoe UI" w:hAnsi="Segoe UI" w:cs="Segoe UI"/>
          <w:snapToGrid w:val="0"/>
          <w:sz w:val="21"/>
          <w:szCs w:val="21"/>
        </w:rPr>
        <w:t>z</w:t>
      </w:r>
      <w:r w:rsidRPr="00B20E58">
        <w:rPr>
          <w:rFonts w:ascii="Segoe UI" w:hAnsi="Segoe UI" w:cs="Segoe UI"/>
          <w:snapToGrid w:val="0"/>
          <w:sz w:val="21"/>
          <w:szCs w:val="21"/>
        </w:rPr>
        <w:t xml:space="preserve">ałącznikami oraz nie wykraczają poza zakres Przedmiotu Umowy. Jeżeli w terminie 2 </w:t>
      </w:r>
      <w:r w:rsidR="002B7E78">
        <w:rPr>
          <w:rFonts w:ascii="Segoe UI" w:hAnsi="Segoe UI" w:cs="Segoe UI"/>
          <w:snapToGrid w:val="0"/>
          <w:sz w:val="21"/>
          <w:szCs w:val="21"/>
        </w:rPr>
        <w:t xml:space="preserve">(słownie: dwóch) </w:t>
      </w:r>
      <w:r w:rsidRPr="00B20E58">
        <w:rPr>
          <w:rFonts w:ascii="Segoe UI" w:hAnsi="Segoe UI" w:cs="Segoe UI"/>
          <w:snapToGrid w:val="0"/>
          <w:sz w:val="21"/>
          <w:szCs w:val="21"/>
        </w:rPr>
        <w:t xml:space="preserve">dni od dnia przekazania wytycznych Wykonawca wykaże na piśmie (pod rygorem nieważności), że uwzględnienie takich wytycznych skutkowałoby niedotrzymaniem terminów umownych, przed ich uwzględnieniem konieczna jest akceptacja </w:t>
      </w:r>
      <w:r w:rsidRPr="00B20E58">
        <w:rPr>
          <w:rFonts w:ascii="Segoe UI" w:hAnsi="Segoe UI" w:cs="Segoe UI"/>
          <w:snapToGrid w:val="0"/>
          <w:sz w:val="21"/>
          <w:szCs w:val="21"/>
        </w:rPr>
        <w:lastRenderedPageBreak/>
        <w:t>Zamawiającego i zmiana terminów umownych z zachowaniem formy pisemnej (pod rygorem nieważności) w formie aneksu do Umowy. Postanowienia, o którym mowa w zdaniu poprze</w:t>
      </w:r>
      <w:r w:rsidR="002B7E78">
        <w:rPr>
          <w:rFonts w:ascii="Segoe UI" w:hAnsi="Segoe UI" w:cs="Segoe UI"/>
          <w:snapToGrid w:val="0"/>
          <w:sz w:val="21"/>
          <w:szCs w:val="21"/>
        </w:rPr>
        <w:t>dzającym,</w:t>
      </w:r>
      <w:r w:rsidRPr="00B20E58">
        <w:rPr>
          <w:rFonts w:ascii="Segoe UI" w:hAnsi="Segoe UI" w:cs="Segoe UI"/>
          <w:snapToGrid w:val="0"/>
          <w:sz w:val="21"/>
          <w:szCs w:val="21"/>
        </w:rPr>
        <w:t xml:space="preserve"> nie stosuje się w stosunku do wytycznych Zamawiającego o charakterze organizacyjnym, w szczególności dotyczących sposobu postępowania Wykonawcy, </w:t>
      </w:r>
      <w:r w:rsidR="002B7E78">
        <w:rPr>
          <w:rFonts w:ascii="Segoe UI" w:hAnsi="Segoe UI" w:cs="Segoe UI"/>
          <w:snapToGrid w:val="0"/>
          <w:sz w:val="21"/>
          <w:szCs w:val="21"/>
        </w:rPr>
        <w:t>p</w:t>
      </w:r>
      <w:r w:rsidRPr="00B20E58">
        <w:rPr>
          <w:rFonts w:ascii="Segoe UI" w:hAnsi="Segoe UI" w:cs="Segoe UI"/>
          <w:snapToGrid w:val="0"/>
          <w:sz w:val="21"/>
          <w:szCs w:val="21"/>
        </w:rPr>
        <w:t>odwykonawc</w:t>
      </w:r>
      <w:r w:rsidR="002B7E78">
        <w:rPr>
          <w:rFonts w:ascii="Segoe UI" w:hAnsi="Segoe UI" w:cs="Segoe UI"/>
          <w:snapToGrid w:val="0"/>
          <w:sz w:val="21"/>
          <w:szCs w:val="21"/>
        </w:rPr>
        <w:t>ów</w:t>
      </w:r>
      <w:r w:rsidRPr="00B20E58">
        <w:rPr>
          <w:rFonts w:ascii="Segoe UI" w:hAnsi="Segoe UI" w:cs="Segoe UI"/>
          <w:snapToGrid w:val="0"/>
          <w:sz w:val="21"/>
          <w:szCs w:val="21"/>
        </w:rPr>
        <w:t xml:space="preserve"> i ich personelu na Nieruchomości, do których to wytycznych Wykonawca zobowiązuje się stosować niezwłocznie po ich przekazaniu.</w:t>
      </w:r>
    </w:p>
    <w:p w14:paraId="7561C7F3" w14:textId="0DA864B7"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skontrolował plac budowy oraz panujące na nim warunki techniczne i infrastrukturalne, w ramach należytej staranności wymaganej od wykonawcy robót budowlanych w zakresie jakim było to możliwe podczas wizji lokalnej oraz na podstawie przekazanych dokumentów. </w:t>
      </w:r>
      <w:r w:rsidR="002B7E78" w:rsidRPr="00377199">
        <w:rPr>
          <w:rFonts w:ascii="Segoe UI" w:hAnsi="Segoe UI" w:cs="Segoe UI"/>
          <w:snapToGrid w:val="0"/>
          <w:color w:val="000000" w:themeColor="text1"/>
          <w:sz w:val="21"/>
          <w:szCs w:val="21"/>
        </w:rPr>
        <w:t xml:space="preserve">W szczególności Wykonawca oświadcza, że ma świadomość tego, iż na terenie budowy występują ograniczone możliwości składowania materiałów i urządzeń budowlanych oraz urządzenia placu i zaplecza budowy. Protokół z przeprowadzenia wizji lokalnej stanowi </w:t>
      </w:r>
      <w:r w:rsidR="002B7E78" w:rsidRPr="00377199">
        <w:rPr>
          <w:rFonts w:ascii="Segoe UI" w:hAnsi="Segoe UI" w:cs="Segoe UI"/>
          <w:b/>
          <w:bCs/>
          <w:snapToGrid w:val="0"/>
          <w:color w:val="000000" w:themeColor="text1"/>
          <w:sz w:val="21"/>
          <w:szCs w:val="21"/>
        </w:rPr>
        <w:t xml:space="preserve">Załącznik nr </w:t>
      </w:r>
      <w:r w:rsidR="006C540C">
        <w:rPr>
          <w:rFonts w:ascii="Segoe UI" w:hAnsi="Segoe UI" w:cs="Segoe UI"/>
          <w:b/>
          <w:bCs/>
          <w:snapToGrid w:val="0"/>
          <w:color w:val="000000" w:themeColor="text1"/>
          <w:sz w:val="21"/>
          <w:szCs w:val="21"/>
        </w:rPr>
        <w:t>4</w:t>
      </w:r>
      <w:r w:rsidR="002B7E78" w:rsidRPr="00377199">
        <w:rPr>
          <w:rFonts w:ascii="Segoe UI" w:hAnsi="Segoe UI" w:cs="Segoe UI"/>
          <w:snapToGrid w:val="0"/>
          <w:color w:val="000000" w:themeColor="text1"/>
          <w:sz w:val="21"/>
          <w:szCs w:val="21"/>
        </w:rPr>
        <w:t xml:space="preserve"> do Umowy.</w:t>
      </w:r>
    </w:p>
    <w:p w14:paraId="4340B3FB" w14:textId="085E4E86"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w celu dokładnego zrozumienia zakresu Robót i ustalenia wystarczalności </w:t>
      </w:r>
      <w:r w:rsidR="002B7E78">
        <w:rPr>
          <w:rFonts w:ascii="Segoe UI" w:hAnsi="Segoe UI" w:cs="Segoe UI"/>
          <w:snapToGrid w:val="0"/>
          <w:sz w:val="21"/>
          <w:szCs w:val="21"/>
        </w:rPr>
        <w:t>w</w:t>
      </w:r>
      <w:r w:rsidRPr="00B20E58">
        <w:rPr>
          <w:rFonts w:ascii="Segoe UI" w:hAnsi="Segoe UI" w:cs="Segoe UI"/>
          <w:snapToGrid w:val="0"/>
          <w:sz w:val="21"/>
          <w:szCs w:val="21"/>
        </w:rPr>
        <w:t>ynagrodzenia</w:t>
      </w:r>
      <w:r w:rsidR="006C540C">
        <w:rPr>
          <w:rFonts w:ascii="Segoe UI" w:hAnsi="Segoe UI" w:cs="Segoe UI"/>
          <w:snapToGrid w:val="0"/>
          <w:sz w:val="21"/>
          <w:szCs w:val="21"/>
        </w:rPr>
        <w:t xml:space="preserve"> Wykonawcy za wykonanie Przedmiotu Umowy</w:t>
      </w:r>
      <w:r w:rsidRPr="00B20E58">
        <w:rPr>
          <w:rFonts w:ascii="Segoe UI" w:hAnsi="Segoe UI" w:cs="Segoe UI"/>
          <w:snapToGrid w:val="0"/>
          <w:sz w:val="21"/>
          <w:szCs w:val="21"/>
        </w:rPr>
        <w:t xml:space="preserve">, </w:t>
      </w:r>
      <w:r w:rsidR="002B7E78">
        <w:rPr>
          <w:rFonts w:ascii="Segoe UI" w:hAnsi="Segoe UI" w:cs="Segoe UI"/>
          <w:snapToGrid w:val="0"/>
          <w:sz w:val="21"/>
          <w:szCs w:val="21"/>
        </w:rPr>
        <w:t xml:space="preserve">o którym mowa w § 9 ust. 1 Umowy, </w:t>
      </w:r>
      <w:r w:rsidRPr="00B20E58">
        <w:rPr>
          <w:rFonts w:ascii="Segoe UI" w:hAnsi="Segoe UI" w:cs="Segoe UI"/>
          <w:snapToGrid w:val="0"/>
          <w:sz w:val="21"/>
          <w:szCs w:val="21"/>
        </w:rPr>
        <w:t xml:space="preserve">przed złożeniem </w:t>
      </w:r>
      <w:r w:rsidR="002B7E78">
        <w:rPr>
          <w:rFonts w:ascii="Segoe UI" w:hAnsi="Segoe UI" w:cs="Segoe UI"/>
          <w:snapToGrid w:val="0"/>
          <w:sz w:val="21"/>
          <w:szCs w:val="21"/>
        </w:rPr>
        <w:t>o</w:t>
      </w:r>
      <w:r w:rsidRPr="00B20E58">
        <w:rPr>
          <w:rFonts w:ascii="Segoe UI" w:hAnsi="Segoe UI" w:cs="Segoe UI"/>
          <w:snapToGrid w:val="0"/>
          <w:sz w:val="21"/>
          <w:szCs w:val="21"/>
        </w:rPr>
        <w:t>ferty</w:t>
      </w:r>
      <w:r w:rsidR="002B7E78">
        <w:rPr>
          <w:rFonts w:ascii="Segoe UI" w:hAnsi="Segoe UI" w:cs="Segoe UI"/>
          <w:snapToGrid w:val="0"/>
          <w:sz w:val="21"/>
          <w:szCs w:val="21"/>
        </w:rPr>
        <w:t xml:space="preserve"> Wykonawcy stanowiącej </w:t>
      </w:r>
      <w:r w:rsidR="002B7E78">
        <w:rPr>
          <w:rFonts w:ascii="Segoe UI" w:hAnsi="Segoe UI" w:cs="Segoe UI"/>
          <w:b/>
          <w:bCs/>
          <w:snapToGrid w:val="0"/>
          <w:sz w:val="21"/>
          <w:szCs w:val="21"/>
        </w:rPr>
        <w:t xml:space="preserve">Załącznik nr 3 </w:t>
      </w:r>
      <w:r w:rsidR="002B7E78">
        <w:rPr>
          <w:rFonts w:ascii="Segoe UI" w:hAnsi="Segoe UI" w:cs="Segoe UI"/>
          <w:snapToGrid w:val="0"/>
          <w:sz w:val="21"/>
          <w:szCs w:val="21"/>
        </w:rPr>
        <w:t>do Umowy,</w:t>
      </w:r>
      <w:r w:rsidRPr="00B20E58">
        <w:rPr>
          <w:rFonts w:ascii="Segoe UI" w:hAnsi="Segoe UI" w:cs="Segoe UI"/>
          <w:snapToGrid w:val="0"/>
          <w:sz w:val="21"/>
          <w:szCs w:val="21"/>
        </w:rPr>
        <w:t xml:space="preserve"> dogłębnie przestudiował i przeanalizował wszystkie dokumenty składające się na Umowę, a w przypadku wystąpienia wątpliwości w interpretacji zapisów dokumentacji ofertowej bądź stwierdzenia błędów lub innych wad w tych dokumentach</w:t>
      </w:r>
      <w:r w:rsidR="002B7E78">
        <w:rPr>
          <w:rFonts w:ascii="Segoe UI" w:hAnsi="Segoe UI" w:cs="Segoe UI"/>
          <w:snapToGrid w:val="0"/>
          <w:sz w:val="21"/>
          <w:szCs w:val="21"/>
        </w:rPr>
        <w:t>,</w:t>
      </w:r>
      <w:r w:rsidRPr="00B20E58">
        <w:rPr>
          <w:rFonts w:ascii="Segoe UI" w:hAnsi="Segoe UI" w:cs="Segoe UI"/>
          <w:snapToGrid w:val="0"/>
          <w:sz w:val="21"/>
          <w:szCs w:val="21"/>
        </w:rPr>
        <w:t xml:space="preserve"> zwrócił się do Zamawiającego o ich wyjaśnienie. Wykonawca nie zgłasza do nich żadnych uwag, w szczególności co do ich kompletności i czytelności. Ewentualne wątpliwości do interpretacji zapisów Umowy oraz załączników do nich nie mogą stanowić podstawy do kierowania przez Wykonawcę roszczeń wobec Zamawiającego na etapie realizacji Umowy.</w:t>
      </w:r>
    </w:p>
    <w:p w14:paraId="14FD3F12" w14:textId="70707B2B" w:rsidR="002B7E78" w:rsidRPr="00791D6C" w:rsidRDefault="00B20E58" w:rsidP="00791D6C">
      <w:pPr>
        <w:pStyle w:val="Zwykytekst"/>
        <w:numPr>
          <w:ilvl w:val="6"/>
          <w:numId w:val="1"/>
        </w:numPr>
        <w:tabs>
          <w:tab w:val="clear" w:pos="2520"/>
        </w:tabs>
        <w:ind w:left="357" w:hanging="357"/>
        <w:jc w:val="both"/>
        <w:rPr>
          <w:rFonts w:ascii="Segoe UI" w:hAnsi="Segoe UI" w:cs="Segoe UI"/>
          <w:snapToGrid w:val="0"/>
          <w:color w:val="000000" w:themeColor="text1"/>
          <w:sz w:val="21"/>
          <w:szCs w:val="21"/>
        </w:rPr>
      </w:pPr>
      <w:r w:rsidRPr="00B20E58">
        <w:rPr>
          <w:rFonts w:ascii="Segoe UI" w:hAnsi="Segoe UI" w:cs="Segoe UI"/>
          <w:snapToGrid w:val="0"/>
          <w:sz w:val="21"/>
          <w:szCs w:val="21"/>
        </w:rPr>
        <w:t>Wykonawca winien zapewnić i wykonać wszystko</w:t>
      </w:r>
      <w:r w:rsidR="002B7E78">
        <w:rPr>
          <w:rFonts w:ascii="Segoe UI" w:hAnsi="Segoe UI" w:cs="Segoe UI"/>
          <w:snapToGrid w:val="0"/>
          <w:sz w:val="21"/>
          <w:szCs w:val="21"/>
        </w:rPr>
        <w:t>,</w:t>
      </w:r>
      <w:r w:rsidRPr="00B20E58">
        <w:rPr>
          <w:rFonts w:ascii="Segoe UI" w:hAnsi="Segoe UI" w:cs="Segoe UI"/>
          <w:snapToGrid w:val="0"/>
          <w:sz w:val="21"/>
          <w:szCs w:val="21"/>
        </w:rPr>
        <w:t xml:space="preserve"> co jest niezbędne do prawidłowego ukończenia Przedmiotu Umowy. Wykonawca zobowiązany jest do wykonania wszelkich prac niezbędnych, aby Roboty spełniały wszystkie wymagania techniczne, formalne i estetyczne</w:t>
      </w:r>
      <w:r w:rsidR="006C540C">
        <w:rPr>
          <w:rFonts w:ascii="Segoe UI" w:hAnsi="Segoe UI" w:cs="Segoe UI"/>
          <w:snapToGrid w:val="0"/>
          <w:sz w:val="21"/>
          <w:szCs w:val="21"/>
        </w:rPr>
        <w:t xml:space="preserve"> oraz wymogi wynikające z wszelkich decyzji </w:t>
      </w:r>
      <w:r w:rsidR="008C4428">
        <w:rPr>
          <w:rFonts w:ascii="Segoe UI" w:hAnsi="Segoe UI" w:cs="Segoe UI"/>
          <w:snapToGrid w:val="0"/>
          <w:sz w:val="21"/>
          <w:szCs w:val="21"/>
        </w:rPr>
        <w:t xml:space="preserve">i uzgodnień </w:t>
      </w:r>
      <w:r w:rsidR="006C540C">
        <w:rPr>
          <w:rFonts w:ascii="Segoe UI" w:hAnsi="Segoe UI" w:cs="Segoe UI"/>
          <w:snapToGrid w:val="0"/>
          <w:sz w:val="21"/>
          <w:szCs w:val="21"/>
        </w:rPr>
        <w:t>właściw</w:t>
      </w:r>
      <w:r w:rsidR="00C769D2">
        <w:rPr>
          <w:rFonts w:ascii="Segoe UI" w:hAnsi="Segoe UI" w:cs="Segoe UI"/>
          <w:snapToGrid w:val="0"/>
          <w:sz w:val="21"/>
          <w:szCs w:val="21"/>
        </w:rPr>
        <w:t>ych organów</w:t>
      </w:r>
      <w:r w:rsidR="00791D6C">
        <w:rPr>
          <w:rFonts w:ascii="Segoe UI" w:hAnsi="Segoe UI" w:cs="Segoe UI"/>
          <w:snapToGrid w:val="0"/>
          <w:sz w:val="21"/>
          <w:szCs w:val="21"/>
        </w:rPr>
        <w:t xml:space="preserve"> – </w:t>
      </w:r>
      <w:r w:rsidR="00791D6C" w:rsidRPr="00791D6C">
        <w:rPr>
          <w:rFonts w:ascii="Segoe UI" w:hAnsi="Segoe UI" w:cs="Segoe UI"/>
          <w:snapToGrid w:val="0"/>
          <w:sz w:val="21"/>
          <w:szCs w:val="21"/>
        </w:rPr>
        <w:t xml:space="preserve">o ile zostały lub zostaną wydane/dokonane w odniesieniu do </w:t>
      </w:r>
      <w:r w:rsidR="00791D6C">
        <w:rPr>
          <w:rFonts w:ascii="Segoe UI" w:hAnsi="Segoe UI" w:cs="Segoe UI"/>
          <w:snapToGrid w:val="0"/>
          <w:sz w:val="21"/>
          <w:szCs w:val="21"/>
        </w:rPr>
        <w:t>P</w:t>
      </w:r>
      <w:r w:rsidR="00791D6C" w:rsidRPr="00791D6C">
        <w:rPr>
          <w:rFonts w:ascii="Segoe UI" w:hAnsi="Segoe UI" w:cs="Segoe UI"/>
          <w:snapToGrid w:val="0"/>
          <w:sz w:val="21"/>
          <w:szCs w:val="21"/>
        </w:rPr>
        <w:t>rzedmiotu Umowy,</w:t>
      </w:r>
      <w:r w:rsidR="00C769D2" w:rsidRPr="00791D6C">
        <w:rPr>
          <w:rFonts w:ascii="Segoe UI" w:hAnsi="Segoe UI" w:cs="Segoe UI"/>
          <w:snapToGrid w:val="0"/>
          <w:sz w:val="21"/>
          <w:szCs w:val="21"/>
        </w:rPr>
        <w:t xml:space="preserve"> </w:t>
      </w:r>
      <w:r w:rsidR="008C4428" w:rsidRPr="00791D6C">
        <w:rPr>
          <w:rFonts w:ascii="Segoe UI" w:hAnsi="Segoe UI" w:cs="Segoe UI"/>
          <w:snapToGrid w:val="0"/>
          <w:sz w:val="21"/>
          <w:szCs w:val="21"/>
        </w:rPr>
        <w:t>w tym również tych wydanych/dokonanych w trakcie obowiązywania Umowy i wykonywania Robót</w:t>
      </w:r>
      <w:r w:rsidRPr="00791D6C">
        <w:rPr>
          <w:rFonts w:ascii="Segoe UI" w:hAnsi="Segoe UI" w:cs="Segoe UI"/>
          <w:snapToGrid w:val="0"/>
          <w:sz w:val="21"/>
          <w:szCs w:val="21"/>
        </w:rPr>
        <w:t xml:space="preserve">, a także wszelkich prac niezbędnych dla dokonania bezusterkowego odbioru </w:t>
      </w:r>
      <w:r w:rsidR="002B7E78" w:rsidRPr="00791D6C">
        <w:rPr>
          <w:rFonts w:ascii="Segoe UI" w:hAnsi="Segoe UI" w:cs="Segoe UI"/>
          <w:snapToGrid w:val="0"/>
          <w:sz w:val="21"/>
          <w:szCs w:val="21"/>
        </w:rPr>
        <w:t xml:space="preserve">przedmiotu </w:t>
      </w:r>
      <w:r w:rsidRPr="00791D6C">
        <w:rPr>
          <w:rFonts w:ascii="Segoe UI" w:hAnsi="Segoe UI" w:cs="Segoe UI"/>
          <w:snapToGrid w:val="0"/>
          <w:sz w:val="21"/>
          <w:szCs w:val="21"/>
        </w:rPr>
        <w:t xml:space="preserve">Robót. Wykonawca zobowiązany jest również </w:t>
      </w:r>
      <w:r w:rsidR="002B7E78" w:rsidRPr="00791D6C">
        <w:rPr>
          <w:rFonts w:ascii="Segoe UI" w:hAnsi="Segoe UI" w:cs="Segoe UI"/>
          <w:snapToGrid w:val="0"/>
          <w:sz w:val="21"/>
          <w:szCs w:val="21"/>
        </w:rPr>
        <w:t>– w zależności od okoliczności –</w:t>
      </w:r>
      <w:r w:rsidR="006C540C" w:rsidRPr="00791D6C">
        <w:rPr>
          <w:rFonts w:ascii="Segoe UI" w:hAnsi="Segoe UI" w:cs="Segoe UI"/>
          <w:snapToGrid w:val="0"/>
          <w:color w:val="000000" w:themeColor="text1"/>
          <w:sz w:val="21"/>
          <w:szCs w:val="21"/>
        </w:rPr>
        <w:t xml:space="preserve"> uzyskać </w:t>
      </w:r>
      <w:r w:rsidR="002B7E78" w:rsidRPr="00791D6C">
        <w:rPr>
          <w:rFonts w:ascii="Segoe UI" w:hAnsi="Segoe UI" w:cs="Segoe UI"/>
          <w:snapToGrid w:val="0"/>
          <w:color w:val="000000" w:themeColor="text1"/>
          <w:sz w:val="21"/>
          <w:szCs w:val="21"/>
        </w:rPr>
        <w:t xml:space="preserve">w imieniu i na rzecz Zamawiającego pozwolenie na użytkowanie przedmiotu Inwestycji wykonywanego w ramach Umowy, </w:t>
      </w:r>
      <w:r w:rsidR="002B7E78" w:rsidRPr="00791D6C">
        <w:rPr>
          <w:rFonts w:ascii="Segoe UI" w:hAnsi="Segoe UI" w:cs="Segoe UI"/>
          <w:snapToGrid w:val="0"/>
          <w:sz w:val="21"/>
          <w:szCs w:val="21"/>
        </w:rPr>
        <w:t>albo dokonać w imieniu i na rzecz Zamawiającego odpowiedniego zawiadomienia właściwemu organowi i uzyskać w imieniu i na rzecz Zamawiającego potwierdzenie złożenia tego zawiadomienia właściwemu organowi wraz z informacją o niewniesieniu przez ten organ sprzeciwu bądź zaświadczeniem tego organu o braku podstaw do wniesienia sprzeciwu – o ile uzyskanie takiej decyzji albo dokonanie takiego zawiadomienia jest wymagane przepisami prawa</w:t>
      </w:r>
      <w:r w:rsidR="002B7E78" w:rsidRPr="00791D6C">
        <w:rPr>
          <w:rFonts w:ascii="Segoe UI" w:hAnsi="Segoe UI" w:cs="Segoe UI"/>
          <w:snapToGrid w:val="0"/>
          <w:color w:val="000000" w:themeColor="text1"/>
          <w:sz w:val="21"/>
          <w:szCs w:val="21"/>
        </w:rPr>
        <w:t>.</w:t>
      </w:r>
    </w:p>
    <w:p w14:paraId="38EA04D7" w14:textId="77777777"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Strony zobowiązują się powiadamiać nawzajem niezwłocznie o wszelkich przeszkodach, trudnościach i okolicznościach, mających lub mogących mieć wpływ na wykonanie Umowy.</w:t>
      </w:r>
    </w:p>
    <w:p w14:paraId="04C871F1" w14:textId="77777777"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Wykonawca wykona Przedmiot Umowy z zachowaniem najwyższej profesjonalnej staranności.</w:t>
      </w:r>
    </w:p>
    <w:p w14:paraId="18C7E91E" w14:textId="77777777"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Wykonawca ma świadomość, że Przedmiot Umowy obejmuje wykonywanie robót budowlanych ingerujących w istniejący obiekt budowlany o znacznej wartości materialnej, w związku z czym gwarantuje podjęcie najwyższej możliwej staranności w celu zapewnienia bezpieczeństwa tego obiektu oraz gwarantuje doprowadzenie do prawidłowego wykonania Przedmiotu Umowy przy zachowaniu bezpieczeństwa substancji ww. obiektu.</w:t>
      </w:r>
    </w:p>
    <w:p w14:paraId="79E9DAC7" w14:textId="3277039F" w:rsidR="006C540C" w:rsidRPr="006C540C" w:rsidRDefault="006C540C" w:rsidP="00752930">
      <w:pPr>
        <w:pStyle w:val="Zwykytekst"/>
        <w:numPr>
          <w:ilvl w:val="6"/>
          <w:numId w:val="1"/>
        </w:numPr>
        <w:tabs>
          <w:tab w:val="clear" w:pos="2520"/>
        </w:tabs>
        <w:ind w:left="357" w:hanging="357"/>
        <w:jc w:val="both"/>
        <w:rPr>
          <w:rFonts w:ascii="Segoe UI" w:hAnsi="Segoe UI" w:cs="Segoe UI"/>
          <w:snapToGrid w:val="0"/>
          <w:sz w:val="21"/>
          <w:szCs w:val="21"/>
        </w:rPr>
      </w:pPr>
      <w:r>
        <w:rPr>
          <w:rFonts w:ascii="Segoe UI" w:hAnsi="Segoe UI" w:cs="Segoe UI"/>
          <w:sz w:val="21"/>
          <w:szCs w:val="21"/>
        </w:rPr>
        <w:t>Wykonawca oświadcza, że ma świadomość, iż b</w:t>
      </w:r>
      <w:r w:rsidR="00B20E58" w:rsidRPr="00B20E58">
        <w:rPr>
          <w:rFonts w:ascii="Segoe UI" w:hAnsi="Segoe UI" w:cs="Segoe UI"/>
          <w:sz w:val="21"/>
          <w:szCs w:val="21"/>
        </w:rPr>
        <w:t>udowa zlokalizowana jest na terenie z ograniczoną możliwością składowania materiałów i urządzenia placu budowy.</w:t>
      </w:r>
      <w:r w:rsidR="007B662C">
        <w:rPr>
          <w:rFonts w:ascii="Segoe UI" w:hAnsi="Segoe UI" w:cs="Segoe UI"/>
          <w:sz w:val="21"/>
          <w:szCs w:val="21"/>
        </w:rPr>
        <w:t xml:space="preserve"> W </w:t>
      </w:r>
      <w:r w:rsidR="007B662C" w:rsidRPr="00B20E58">
        <w:rPr>
          <w:rFonts w:ascii="Segoe UI" w:hAnsi="Segoe UI" w:cs="Segoe UI"/>
          <w:sz w:val="21"/>
          <w:szCs w:val="21"/>
        </w:rPr>
        <w:t xml:space="preserve">terminie 7 </w:t>
      </w:r>
      <w:r w:rsidR="007B662C">
        <w:rPr>
          <w:rFonts w:ascii="Segoe UI" w:hAnsi="Segoe UI" w:cs="Segoe UI"/>
          <w:sz w:val="21"/>
          <w:szCs w:val="21"/>
        </w:rPr>
        <w:t xml:space="preserve">(słownie: siedmiu) </w:t>
      </w:r>
      <w:r w:rsidR="007B662C" w:rsidRPr="00B20E58">
        <w:rPr>
          <w:rFonts w:ascii="Segoe UI" w:hAnsi="Segoe UI" w:cs="Segoe UI"/>
          <w:sz w:val="21"/>
          <w:szCs w:val="21"/>
        </w:rPr>
        <w:t xml:space="preserve">dni roboczych od </w:t>
      </w:r>
      <w:r w:rsidR="007B662C">
        <w:rPr>
          <w:rFonts w:ascii="Segoe UI" w:hAnsi="Segoe UI" w:cs="Segoe UI"/>
          <w:sz w:val="21"/>
          <w:szCs w:val="21"/>
        </w:rPr>
        <w:t xml:space="preserve">dnia </w:t>
      </w:r>
      <w:r w:rsidR="007B662C" w:rsidRPr="00B20E58">
        <w:rPr>
          <w:rFonts w:ascii="Segoe UI" w:hAnsi="Segoe UI" w:cs="Segoe UI"/>
          <w:sz w:val="21"/>
          <w:szCs w:val="21"/>
        </w:rPr>
        <w:t>podpisania umowy Wykonawca dostarczy do akceptacji Zamawiającego plan zagospodarowania przestrzeni placu budowy.</w:t>
      </w:r>
    </w:p>
    <w:p w14:paraId="4846F113" w14:textId="2F1DE08E" w:rsidR="00B20E58" w:rsidRPr="00B20E58" w:rsidRDefault="00B20E58" w:rsidP="00752930">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z w:val="21"/>
          <w:szCs w:val="21"/>
        </w:rPr>
        <w:lastRenderedPageBreak/>
        <w:t xml:space="preserve">Roboty muszą </w:t>
      </w:r>
      <w:r w:rsidR="007B662C">
        <w:rPr>
          <w:rFonts w:ascii="Segoe UI" w:hAnsi="Segoe UI" w:cs="Segoe UI"/>
          <w:sz w:val="21"/>
          <w:szCs w:val="21"/>
        </w:rPr>
        <w:t>być wykonywane z uwzględnieniem</w:t>
      </w:r>
      <w:r w:rsidRPr="00B20E58">
        <w:rPr>
          <w:rFonts w:ascii="Segoe UI" w:hAnsi="Segoe UI" w:cs="Segoe UI"/>
          <w:sz w:val="21"/>
          <w:szCs w:val="21"/>
        </w:rPr>
        <w:t xml:space="preserve"> imprez targowych </w:t>
      </w:r>
      <w:r w:rsidR="007B662C">
        <w:rPr>
          <w:rFonts w:ascii="Segoe UI" w:hAnsi="Segoe UI" w:cs="Segoe UI"/>
          <w:sz w:val="21"/>
          <w:szCs w:val="21"/>
        </w:rPr>
        <w:t xml:space="preserve">i innych wydarzeń </w:t>
      </w:r>
      <w:r w:rsidRPr="00B20E58">
        <w:rPr>
          <w:rFonts w:ascii="Segoe UI" w:hAnsi="Segoe UI" w:cs="Segoe UI"/>
          <w:sz w:val="21"/>
          <w:szCs w:val="21"/>
        </w:rPr>
        <w:t>odbywających się</w:t>
      </w:r>
      <w:r w:rsidR="0066752D">
        <w:rPr>
          <w:rFonts w:ascii="Segoe UI" w:hAnsi="Segoe UI" w:cs="Segoe UI"/>
          <w:sz w:val="21"/>
          <w:szCs w:val="21"/>
        </w:rPr>
        <w:t xml:space="preserve"> </w:t>
      </w:r>
      <w:r w:rsidR="006C540C">
        <w:rPr>
          <w:rFonts w:ascii="Segoe UI" w:hAnsi="Segoe UI" w:cs="Segoe UI"/>
          <w:sz w:val="21"/>
          <w:szCs w:val="21"/>
        </w:rPr>
        <w:t xml:space="preserve">w </w:t>
      </w:r>
      <w:r w:rsidR="00C769D2">
        <w:rPr>
          <w:rFonts w:ascii="Segoe UI" w:hAnsi="Segoe UI" w:cs="Segoe UI"/>
          <w:sz w:val="21"/>
          <w:szCs w:val="21"/>
        </w:rPr>
        <w:t>obiekcie</w:t>
      </w:r>
      <w:r w:rsidR="000935AE">
        <w:rPr>
          <w:rFonts w:ascii="Segoe UI" w:hAnsi="Segoe UI" w:cs="Segoe UI"/>
          <w:sz w:val="21"/>
          <w:szCs w:val="21"/>
        </w:rPr>
        <w:t xml:space="preserve"> objętym przedmiotem Robót – Poznań </w:t>
      </w:r>
      <w:proofErr w:type="spellStart"/>
      <w:r w:rsidR="000935AE">
        <w:rPr>
          <w:rFonts w:ascii="Segoe UI" w:hAnsi="Segoe UI" w:cs="Segoe UI"/>
          <w:sz w:val="21"/>
          <w:szCs w:val="21"/>
        </w:rPr>
        <w:t>Congress</w:t>
      </w:r>
      <w:proofErr w:type="spellEnd"/>
      <w:r w:rsidR="000935AE">
        <w:rPr>
          <w:rFonts w:ascii="Segoe UI" w:hAnsi="Segoe UI" w:cs="Segoe UI"/>
          <w:sz w:val="21"/>
          <w:szCs w:val="21"/>
        </w:rPr>
        <w:t xml:space="preserve"> Center</w:t>
      </w:r>
      <w:r w:rsidR="00C769D2">
        <w:rPr>
          <w:rFonts w:ascii="Segoe UI" w:hAnsi="Segoe UI" w:cs="Segoe UI"/>
          <w:sz w:val="21"/>
          <w:szCs w:val="21"/>
        </w:rPr>
        <w:t xml:space="preserve">, w </w:t>
      </w:r>
      <w:r w:rsidRPr="00B20E58">
        <w:rPr>
          <w:rFonts w:ascii="Segoe UI" w:hAnsi="Segoe UI" w:cs="Segoe UI"/>
          <w:sz w:val="21"/>
          <w:szCs w:val="21"/>
        </w:rPr>
        <w:t xml:space="preserve">sąsiadujących obiektach </w:t>
      </w:r>
      <w:r w:rsidR="007B662C">
        <w:rPr>
          <w:rFonts w:ascii="Segoe UI" w:hAnsi="Segoe UI" w:cs="Segoe UI"/>
          <w:sz w:val="21"/>
          <w:szCs w:val="21"/>
        </w:rPr>
        <w:t xml:space="preserve">oraz w innych miejscach na Nieruchomości </w:t>
      </w:r>
      <w:r w:rsidRPr="00B20E58">
        <w:rPr>
          <w:rFonts w:ascii="Segoe UI" w:hAnsi="Segoe UI" w:cs="Segoe UI"/>
          <w:sz w:val="21"/>
          <w:szCs w:val="21"/>
        </w:rPr>
        <w:t>i nie mogą w żadnym przypadku powodować utrudnień w okresie przygotowania, trwania i likwidacji (demontażu) poszczególnych wydarzeń</w:t>
      </w:r>
      <w:r w:rsidR="001D49CC">
        <w:rPr>
          <w:rFonts w:ascii="Segoe UI" w:hAnsi="Segoe UI" w:cs="Segoe UI"/>
          <w:sz w:val="21"/>
          <w:szCs w:val="21"/>
        </w:rPr>
        <w:t xml:space="preserve">, w szczególności nie mogą w jakikolwiek sposób zakłócać funkcjonalności obiektu objętego przedmiotem Robót – Poznań </w:t>
      </w:r>
      <w:proofErr w:type="spellStart"/>
      <w:r w:rsidR="001D49CC">
        <w:rPr>
          <w:rFonts w:ascii="Segoe UI" w:hAnsi="Segoe UI" w:cs="Segoe UI"/>
          <w:sz w:val="21"/>
          <w:szCs w:val="21"/>
        </w:rPr>
        <w:t>Congress</w:t>
      </w:r>
      <w:proofErr w:type="spellEnd"/>
      <w:r w:rsidR="001D49CC">
        <w:rPr>
          <w:rFonts w:ascii="Segoe UI" w:hAnsi="Segoe UI" w:cs="Segoe UI"/>
          <w:sz w:val="21"/>
          <w:szCs w:val="21"/>
        </w:rPr>
        <w:t xml:space="preserve"> Center</w:t>
      </w:r>
      <w:r w:rsidR="00685FDD">
        <w:rPr>
          <w:rFonts w:ascii="Segoe UI" w:hAnsi="Segoe UI" w:cs="Segoe UI"/>
          <w:sz w:val="21"/>
          <w:szCs w:val="21"/>
        </w:rPr>
        <w:t>, w zakresie instalacji sanitarnej, której dotyczą Roboty</w:t>
      </w:r>
      <w:r w:rsidRPr="00B20E58">
        <w:rPr>
          <w:rFonts w:ascii="Segoe UI" w:hAnsi="Segoe UI" w:cs="Segoe UI"/>
          <w:sz w:val="21"/>
          <w:szCs w:val="21"/>
        </w:rPr>
        <w:t xml:space="preserve">. </w:t>
      </w:r>
      <w:r w:rsidR="007B662C">
        <w:rPr>
          <w:rFonts w:ascii="Segoe UI" w:hAnsi="Segoe UI" w:cs="Segoe UI"/>
          <w:sz w:val="21"/>
          <w:szCs w:val="21"/>
        </w:rPr>
        <w:t xml:space="preserve">Harmonogram imprez targowych odbywających się w </w:t>
      </w:r>
      <w:r w:rsidR="002B3BBF">
        <w:rPr>
          <w:rFonts w:ascii="Segoe UI" w:hAnsi="Segoe UI" w:cs="Segoe UI"/>
          <w:sz w:val="21"/>
          <w:szCs w:val="21"/>
        </w:rPr>
        <w:t>obiekcie objętym przedmiotem Robót</w:t>
      </w:r>
      <w:r w:rsidR="005546DB">
        <w:rPr>
          <w:rFonts w:ascii="Segoe UI" w:hAnsi="Segoe UI" w:cs="Segoe UI"/>
          <w:sz w:val="21"/>
          <w:szCs w:val="21"/>
        </w:rPr>
        <w:t xml:space="preserve"> – </w:t>
      </w:r>
      <w:r w:rsidR="002B3BBF">
        <w:rPr>
          <w:rFonts w:ascii="Segoe UI" w:hAnsi="Segoe UI" w:cs="Segoe UI"/>
          <w:sz w:val="21"/>
          <w:szCs w:val="21"/>
        </w:rPr>
        <w:t xml:space="preserve">Poznań </w:t>
      </w:r>
      <w:proofErr w:type="spellStart"/>
      <w:r w:rsidR="002B3BBF">
        <w:rPr>
          <w:rFonts w:ascii="Segoe UI" w:hAnsi="Segoe UI" w:cs="Segoe UI"/>
          <w:sz w:val="21"/>
          <w:szCs w:val="21"/>
        </w:rPr>
        <w:t>Congress</w:t>
      </w:r>
      <w:proofErr w:type="spellEnd"/>
      <w:r w:rsidR="002B3BBF">
        <w:rPr>
          <w:rFonts w:ascii="Segoe UI" w:hAnsi="Segoe UI" w:cs="Segoe UI"/>
          <w:sz w:val="21"/>
          <w:szCs w:val="21"/>
        </w:rPr>
        <w:t xml:space="preserve"> Center</w:t>
      </w:r>
      <w:r w:rsidR="005546DB">
        <w:rPr>
          <w:rFonts w:ascii="Segoe UI" w:hAnsi="Segoe UI" w:cs="Segoe UI"/>
          <w:sz w:val="21"/>
          <w:szCs w:val="21"/>
        </w:rPr>
        <w:t xml:space="preserve">, </w:t>
      </w:r>
      <w:r w:rsidR="00BE52C9">
        <w:rPr>
          <w:rFonts w:ascii="Segoe UI" w:hAnsi="Segoe UI" w:cs="Segoe UI"/>
          <w:sz w:val="21"/>
          <w:szCs w:val="21"/>
        </w:rPr>
        <w:t>o których mowa powyżej w niniejszym ustępie,</w:t>
      </w:r>
      <w:r w:rsidR="007B662C">
        <w:rPr>
          <w:rFonts w:ascii="Segoe UI" w:hAnsi="Segoe UI" w:cs="Segoe UI"/>
          <w:sz w:val="21"/>
          <w:szCs w:val="21"/>
        </w:rPr>
        <w:t xml:space="preserve"> stanowi </w:t>
      </w:r>
      <w:r w:rsidR="007B662C">
        <w:rPr>
          <w:rFonts w:ascii="Segoe UI" w:hAnsi="Segoe UI" w:cs="Segoe UI"/>
          <w:b/>
          <w:bCs/>
          <w:sz w:val="21"/>
          <w:szCs w:val="21"/>
        </w:rPr>
        <w:t xml:space="preserve">Załącznik nr 5 </w:t>
      </w:r>
      <w:r w:rsidR="007B662C">
        <w:rPr>
          <w:rFonts w:ascii="Segoe UI" w:hAnsi="Segoe UI" w:cs="Segoe UI"/>
          <w:sz w:val="21"/>
          <w:szCs w:val="21"/>
        </w:rPr>
        <w:t xml:space="preserve">do Umowy. </w:t>
      </w:r>
      <w:r w:rsidR="00287C4E">
        <w:rPr>
          <w:rFonts w:ascii="Segoe UI" w:hAnsi="Segoe UI" w:cs="Segoe UI"/>
          <w:sz w:val="21"/>
          <w:szCs w:val="21"/>
        </w:rPr>
        <w:t>Aktualne k</w:t>
      </w:r>
      <w:r w:rsidR="007B662C">
        <w:rPr>
          <w:rFonts w:ascii="Segoe UI" w:hAnsi="Segoe UI" w:cs="Segoe UI"/>
          <w:sz w:val="21"/>
          <w:szCs w:val="21"/>
        </w:rPr>
        <w:t xml:space="preserve">alendarium innych wydarzeń </w:t>
      </w:r>
      <w:bookmarkStart w:id="3" w:name="_Hlk166586704"/>
      <w:r w:rsidR="007B662C">
        <w:rPr>
          <w:rFonts w:ascii="Segoe UI" w:hAnsi="Segoe UI" w:cs="Segoe UI"/>
          <w:sz w:val="21"/>
          <w:szCs w:val="21"/>
        </w:rPr>
        <w:t>odbywających się na Nieruchomości</w:t>
      </w:r>
      <w:bookmarkEnd w:id="3"/>
      <w:r w:rsidR="00BE52C9">
        <w:rPr>
          <w:rFonts w:ascii="Segoe UI" w:hAnsi="Segoe UI" w:cs="Segoe UI"/>
          <w:sz w:val="21"/>
          <w:szCs w:val="21"/>
        </w:rPr>
        <w:t xml:space="preserve">, o których mowa powyżej w niniejszym ustępie, znajduje się </w:t>
      </w:r>
      <w:r w:rsidR="00287C4E">
        <w:rPr>
          <w:rFonts w:ascii="Segoe UI" w:hAnsi="Segoe UI" w:cs="Segoe UI"/>
          <w:sz w:val="21"/>
          <w:szCs w:val="21"/>
        </w:rPr>
        <w:t xml:space="preserve">każdorazowo </w:t>
      </w:r>
      <w:r w:rsidR="00BE52C9">
        <w:rPr>
          <w:rFonts w:ascii="Segoe UI" w:hAnsi="Segoe UI" w:cs="Segoe UI"/>
          <w:sz w:val="21"/>
          <w:szCs w:val="21"/>
        </w:rPr>
        <w:t>m.in. na stronie internetowej Zamawiającego (</w:t>
      </w:r>
      <w:r w:rsidR="00BE52C9" w:rsidRPr="00BE52C9">
        <w:rPr>
          <w:rFonts w:ascii="Segoe UI" w:hAnsi="Segoe UI" w:cs="Segoe UI"/>
          <w:sz w:val="21"/>
          <w:szCs w:val="21"/>
        </w:rPr>
        <w:t>www.mtp.pl</w:t>
      </w:r>
      <w:r w:rsidR="00BE52C9">
        <w:rPr>
          <w:rFonts w:ascii="Segoe UI" w:hAnsi="Segoe UI" w:cs="Segoe UI"/>
          <w:sz w:val="21"/>
          <w:szCs w:val="21"/>
        </w:rPr>
        <w:t xml:space="preserve">). </w:t>
      </w:r>
      <w:r w:rsidRPr="00B20E58">
        <w:rPr>
          <w:rFonts w:ascii="Segoe UI" w:hAnsi="Segoe UI" w:cs="Segoe UI"/>
          <w:sz w:val="21"/>
          <w:szCs w:val="21"/>
        </w:rPr>
        <w:t xml:space="preserve">Zamawiający zastrzega sobie prawo do wprowadzania zmian w harmonogramie </w:t>
      </w:r>
      <w:r w:rsidR="00BE52C9">
        <w:rPr>
          <w:rFonts w:ascii="Segoe UI" w:hAnsi="Segoe UI" w:cs="Segoe UI"/>
          <w:sz w:val="21"/>
          <w:szCs w:val="21"/>
        </w:rPr>
        <w:t>lub kalendarium, o których mowa powyżej w niniejszym ustępie.</w:t>
      </w:r>
    </w:p>
    <w:p w14:paraId="2D7D9FE7" w14:textId="214D0643" w:rsidR="002B7E78" w:rsidRDefault="002B3BBF" w:rsidP="00752930">
      <w:pPr>
        <w:pStyle w:val="Zwykytekst"/>
        <w:numPr>
          <w:ilvl w:val="6"/>
          <w:numId w:val="1"/>
        </w:numPr>
        <w:tabs>
          <w:tab w:val="clear" w:pos="2520"/>
        </w:tabs>
        <w:ind w:left="357" w:hanging="357"/>
        <w:jc w:val="both"/>
        <w:rPr>
          <w:rFonts w:ascii="Segoe UI" w:hAnsi="Segoe UI" w:cs="Segoe UI"/>
          <w:sz w:val="21"/>
          <w:szCs w:val="21"/>
        </w:rPr>
      </w:pPr>
      <w:r>
        <w:rPr>
          <w:rFonts w:ascii="Segoe UI" w:hAnsi="Segoe UI" w:cs="Segoe UI"/>
          <w:sz w:val="21"/>
          <w:szCs w:val="21"/>
        </w:rPr>
        <w:t>W</w:t>
      </w:r>
      <w:r w:rsidR="002B7E78" w:rsidRPr="002B7E78">
        <w:rPr>
          <w:rFonts w:ascii="Segoe UI" w:hAnsi="Segoe UI" w:cs="Segoe UI"/>
          <w:sz w:val="21"/>
          <w:szCs w:val="21"/>
        </w:rPr>
        <w:t xml:space="preserve"> ramach realizacji Przedmiotu Umowy Wykonawca uzyska wszelkie zezwolenia, zatwierdzenia, decyzje</w:t>
      </w:r>
      <w:del w:id="4" w:author="SMM" w:date="2024-05-20T14:47:00Z">
        <w:r w:rsidR="002B7E78" w:rsidRPr="002B7E78" w:rsidDel="002B3BBF">
          <w:rPr>
            <w:rFonts w:ascii="Segoe UI" w:hAnsi="Segoe UI" w:cs="Segoe UI"/>
            <w:sz w:val="21"/>
            <w:szCs w:val="21"/>
          </w:rPr>
          <w:delText xml:space="preserve"> </w:delText>
        </w:r>
      </w:del>
      <w:r w:rsidR="005546DB">
        <w:rPr>
          <w:rFonts w:ascii="Segoe UI" w:hAnsi="Segoe UI" w:cs="Segoe UI"/>
          <w:sz w:val="21"/>
          <w:szCs w:val="21"/>
        </w:rPr>
        <w:t xml:space="preserve">, uzgodnienia </w:t>
      </w:r>
      <w:r w:rsidR="002B7E78" w:rsidRPr="002B7E78">
        <w:rPr>
          <w:rFonts w:ascii="Segoe UI" w:hAnsi="Segoe UI" w:cs="Segoe UI"/>
          <w:sz w:val="21"/>
          <w:szCs w:val="21"/>
        </w:rPr>
        <w:t xml:space="preserve">i inne dokumenty, wymagane dla wykonywania Robót oraz wykonania Przedmiotu Umowy, w tym </w:t>
      </w:r>
      <w:r w:rsidR="00BA1D6B">
        <w:rPr>
          <w:rFonts w:ascii="Segoe UI" w:hAnsi="Segoe UI" w:cs="Segoe UI"/>
          <w:sz w:val="21"/>
          <w:szCs w:val="21"/>
        </w:rPr>
        <w:t xml:space="preserve">dla </w:t>
      </w:r>
      <w:r w:rsidR="002B7E78" w:rsidRPr="002B7E78">
        <w:rPr>
          <w:rFonts w:ascii="Segoe UI" w:hAnsi="Segoe UI" w:cs="Segoe UI"/>
          <w:sz w:val="21"/>
          <w:szCs w:val="21"/>
        </w:rPr>
        <w:t>dostarczenia albo usunięcia materiałów, urządzeń i innych dóbr, które nie zostały uzyskane lub przekazane Wykonawcy przez Zamawiającego przed lub w dniu zawarcia Umowy. Wykonawca opracuje wszelką wymaganą do tego celu dokumentację techniczną, wnioski, podania, a w razie potrzeby uzyska ograniczone pełnomocnictwa do działania w imieniu Zamawiającego i na jego rzecz wobec odnośnych władz. Wykonawca jest zobowiązany przedstawiać Zamawiającemu, w uzgodnionych przez Strony sposobie, terminie i miejscu, do uprzedniej akceptacji projekty wszelkiej dokumentacji, wniosków i podań, o których mowa w zdaniu poprzedzającym, w formie edytowalnych plików (w formacie .</w:t>
      </w:r>
      <w:proofErr w:type="spellStart"/>
      <w:r w:rsidR="002B7E78" w:rsidRPr="002B7E78">
        <w:rPr>
          <w:rFonts w:ascii="Segoe UI" w:hAnsi="Segoe UI" w:cs="Segoe UI"/>
          <w:sz w:val="21"/>
          <w:szCs w:val="21"/>
        </w:rPr>
        <w:t>doc</w:t>
      </w:r>
      <w:proofErr w:type="spellEnd"/>
      <w:r w:rsidR="002B7E78" w:rsidRPr="002B7E78">
        <w:rPr>
          <w:rFonts w:ascii="Segoe UI" w:hAnsi="Segoe UI" w:cs="Segoe UI"/>
          <w:sz w:val="21"/>
          <w:szCs w:val="21"/>
        </w:rPr>
        <w:t>) przed ich wykorzystaniem w ramach realizacji Przedmiotu Umowy. Wykonawca jest zobowiązany wykorzystywać w ramach realizacji Przedmiotu Umowy tylko tę dokumentację oraz te wnioski i podania, o których mowa powyżej, i tylko w takiej postaci i o takiej treści, które zostały przez Zamawiającego wyraźnie zaakceptowane</w:t>
      </w:r>
      <w:r w:rsidR="002B7E78">
        <w:rPr>
          <w:rFonts w:ascii="Segoe UI" w:hAnsi="Segoe UI" w:cs="Segoe UI"/>
          <w:sz w:val="21"/>
          <w:szCs w:val="21"/>
        </w:rPr>
        <w:t>.</w:t>
      </w:r>
      <w:r>
        <w:rPr>
          <w:rFonts w:ascii="Segoe UI" w:hAnsi="Segoe UI" w:cs="Segoe UI"/>
          <w:sz w:val="21"/>
          <w:szCs w:val="21"/>
        </w:rPr>
        <w:t xml:space="preserve"> Strony zgodnie oświadczają, że wykonywanie Robót nie wymaga dokonania zgłoszenia budowy ani uzyskania decyzji o pozwoleniu na budowę w rozumieniu przepisów </w:t>
      </w:r>
      <w:r w:rsidR="003736D9">
        <w:rPr>
          <w:rFonts w:ascii="Segoe UI" w:hAnsi="Segoe UI" w:cs="Segoe UI"/>
          <w:sz w:val="21"/>
          <w:szCs w:val="21"/>
        </w:rPr>
        <w:t>ustawy z dnia 7 lipca 1994 r. – Prawo budowlane (dalej jako: „</w:t>
      </w:r>
      <w:r w:rsidR="003736D9">
        <w:rPr>
          <w:rFonts w:ascii="Segoe UI" w:hAnsi="Segoe UI" w:cs="Segoe UI"/>
          <w:b/>
          <w:bCs/>
          <w:sz w:val="21"/>
          <w:szCs w:val="21"/>
        </w:rPr>
        <w:t>Prawo budowlane</w:t>
      </w:r>
      <w:r w:rsidR="003736D9">
        <w:rPr>
          <w:rFonts w:ascii="Segoe UI" w:hAnsi="Segoe UI" w:cs="Segoe UI"/>
          <w:sz w:val="21"/>
          <w:szCs w:val="21"/>
        </w:rPr>
        <w:t>”)</w:t>
      </w:r>
      <w:r>
        <w:rPr>
          <w:rFonts w:ascii="Segoe UI" w:hAnsi="Segoe UI" w:cs="Segoe UI"/>
          <w:sz w:val="21"/>
          <w:szCs w:val="21"/>
        </w:rPr>
        <w:t>.</w:t>
      </w:r>
    </w:p>
    <w:p w14:paraId="06B7399C" w14:textId="77777777" w:rsidR="00FC156C" w:rsidRPr="00B20E58" w:rsidRDefault="00FC156C" w:rsidP="00752930">
      <w:pPr>
        <w:pStyle w:val="Zwykytekst"/>
        <w:ind w:left="357"/>
        <w:jc w:val="both"/>
        <w:rPr>
          <w:rFonts w:ascii="Segoe UI" w:hAnsi="Segoe UI" w:cs="Segoe UI"/>
          <w:b/>
          <w:bCs/>
          <w:snapToGrid w:val="0"/>
          <w:sz w:val="21"/>
          <w:szCs w:val="21"/>
        </w:rPr>
      </w:pPr>
    </w:p>
    <w:p w14:paraId="0731E607"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5" w:name="_Ref124419306"/>
      <w:r w:rsidRPr="00B20E58">
        <w:rPr>
          <w:rFonts w:ascii="Segoe UI" w:hAnsi="Segoe UI" w:cs="Segoe UI"/>
          <w:b/>
          <w:bCs/>
          <w:snapToGrid w:val="0"/>
          <w:sz w:val="21"/>
          <w:szCs w:val="21"/>
        </w:rPr>
        <w:t>MATERIAŁY I URZĄDZENIA</w:t>
      </w:r>
      <w:bookmarkEnd w:id="5"/>
    </w:p>
    <w:p w14:paraId="205253A4" w14:textId="77777777" w:rsidR="00B20E58" w:rsidRPr="00B20E58" w:rsidRDefault="00B20E58" w:rsidP="00752930">
      <w:pPr>
        <w:pStyle w:val="Zwykytekst"/>
        <w:numPr>
          <w:ilvl w:val="0"/>
          <w:numId w:val="9"/>
        </w:numPr>
        <w:jc w:val="both"/>
        <w:rPr>
          <w:rFonts w:ascii="Segoe UI" w:hAnsi="Segoe UI" w:cs="Segoe UI"/>
          <w:snapToGrid w:val="0"/>
          <w:sz w:val="21"/>
          <w:szCs w:val="21"/>
        </w:rPr>
      </w:pPr>
      <w:r w:rsidRPr="00B20E58">
        <w:rPr>
          <w:rFonts w:ascii="Segoe UI" w:hAnsi="Segoe UI" w:cs="Segoe UI"/>
          <w:snapToGrid w:val="0"/>
          <w:sz w:val="21"/>
          <w:szCs w:val="21"/>
        </w:rPr>
        <w:t>Wykonawca użyje do wykonania Robót własnego sprzętu, maszyn i materiałów oraz poniesie wszelkie koszty z tym związane, w szczególności koszty ich dostarczenia oraz eksploatacji.</w:t>
      </w:r>
    </w:p>
    <w:p w14:paraId="115F7DCB" w14:textId="77777777" w:rsidR="00B20E58" w:rsidRPr="00B20E58" w:rsidRDefault="00B20E58" w:rsidP="00752930">
      <w:pPr>
        <w:pStyle w:val="Zwykytekst"/>
        <w:numPr>
          <w:ilvl w:val="0"/>
          <w:numId w:val="9"/>
        </w:numPr>
        <w:jc w:val="both"/>
        <w:rPr>
          <w:rFonts w:ascii="Segoe UI" w:hAnsi="Segoe UI" w:cs="Segoe UI"/>
          <w:snapToGrid w:val="0"/>
          <w:sz w:val="21"/>
          <w:szCs w:val="21"/>
        </w:rPr>
      </w:pPr>
      <w:r w:rsidRPr="00B20E58">
        <w:rPr>
          <w:rFonts w:ascii="Segoe UI" w:hAnsi="Segoe UI" w:cs="Segoe UI"/>
          <w:snapToGrid w:val="0"/>
          <w:sz w:val="21"/>
          <w:szCs w:val="21"/>
        </w:rPr>
        <w:t>Wykonawca zobowiązuje się używać wyłącznie sprzętu, maszyn oraz materiałów, które spełniają wymagania wynikające z przepisów prawa, standardów i norm technicznych.</w:t>
      </w:r>
    </w:p>
    <w:p w14:paraId="1769859A" w14:textId="1691C9A1" w:rsidR="00B20E58" w:rsidRPr="00B20E58" w:rsidRDefault="00B20E58" w:rsidP="00752930">
      <w:pPr>
        <w:pStyle w:val="Zwykytekst"/>
        <w:numPr>
          <w:ilvl w:val="0"/>
          <w:numId w:val="9"/>
        </w:numPr>
        <w:jc w:val="both"/>
        <w:rPr>
          <w:rFonts w:ascii="Segoe UI" w:hAnsi="Segoe UI" w:cs="Segoe UI"/>
          <w:snapToGrid w:val="0"/>
          <w:sz w:val="21"/>
          <w:szCs w:val="21"/>
        </w:rPr>
      </w:pPr>
      <w:bookmarkStart w:id="6" w:name="_Ref119676376"/>
      <w:r w:rsidRPr="00B20E58">
        <w:rPr>
          <w:rFonts w:ascii="Segoe UI" w:hAnsi="Segoe UI" w:cs="Segoe UI"/>
          <w:snapToGrid w:val="0"/>
          <w:sz w:val="21"/>
          <w:szCs w:val="21"/>
        </w:rPr>
        <w:t>Wykonawca zobowiązany jest uzyskać niezbędne zgody, uzgodnienia i potwierdzenia oraz wykonać wszystkie niezbędne badania i próby, a wyniki przekazać Zamawiającemu przed wbudowaniem materiałów i urządzeń, w terminie uzgodnionym z Zamawiającym. W uzgodnionym z Zamawiającym terminie Wykonawca jest zobowiązany przekazać Zamawiającemu wszystkie atesty, certyfikaty na znak bezpieczeństwa, certyfikaty lub deklaracje zgodności z Polską Normą albo aprobatą techniczną materiałów użytych do realizacji Przedmiotu Umowy oraz inne, niezbędne dokumenty wymagane przez przepisy Praw</w:t>
      </w:r>
      <w:r w:rsidR="003736D9">
        <w:rPr>
          <w:rFonts w:ascii="Segoe UI" w:hAnsi="Segoe UI" w:cs="Segoe UI"/>
          <w:snapToGrid w:val="0"/>
          <w:sz w:val="21"/>
          <w:szCs w:val="21"/>
        </w:rPr>
        <w:t>a</w:t>
      </w:r>
      <w:r w:rsidRPr="00B20E58">
        <w:rPr>
          <w:rFonts w:ascii="Segoe UI" w:hAnsi="Segoe UI" w:cs="Segoe UI"/>
          <w:snapToGrid w:val="0"/>
          <w:sz w:val="21"/>
          <w:szCs w:val="21"/>
        </w:rPr>
        <w:t xml:space="preserve"> budowlane</w:t>
      </w:r>
      <w:r w:rsidR="003736D9">
        <w:rPr>
          <w:rFonts w:ascii="Segoe UI" w:hAnsi="Segoe UI" w:cs="Segoe UI"/>
          <w:snapToGrid w:val="0"/>
          <w:sz w:val="21"/>
          <w:szCs w:val="21"/>
        </w:rPr>
        <w:t>go</w:t>
      </w:r>
      <w:r w:rsidRPr="00B20E58">
        <w:rPr>
          <w:rFonts w:ascii="Segoe UI" w:hAnsi="Segoe UI" w:cs="Segoe UI"/>
          <w:snapToGrid w:val="0"/>
          <w:sz w:val="21"/>
          <w:szCs w:val="21"/>
        </w:rPr>
        <w:t xml:space="preserve"> lub inne przepisy prawa powszechnie obowiązującego. Dodatkowo w zakresie materiałów, urządzeń i sprzętu Wykonawca jest zobowiązany do przedstawienia do akceptacji kart materiałowych, zgodnie z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w:t>
      </w:r>
      <w:r w:rsidRPr="00663A34">
        <w:rPr>
          <w:rFonts w:ascii="Segoe UI" w:hAnsi="Segoe UI" w:cs="Segoe UI"/>
          <w:snapToGrid w:val="0"/>
          <w:sz w:val="21"/>
          <w:szCs w:val="21"/>
        </w:rPr>
        <w:t xml:space="preserve">ust. </w:t>
      </w:r>
      <w:r w:rsidR="00663A34">
        <w:rPr>
          <w:rFonts w:ascii="Segoe UI" w:hAnsi="Segoe UI" w:cs="Segoe UI"/>
          <w:snapToGrid w:val="0"/>
          <w:sz w:val="21"/>
          <w:szCs w:val="21"/>
        </w:rPr>
        <w:t>8</w:t>
      </w:r>
      <w:r w:rsidRPr="00B20E58">
        <w:rPr>
          <w:rFonts w:ascii="Segoe UI" w:hAnsi="Segoe UI" w:cs="Segoe UI"/>
          <w:snapToGrid w:val="0"/>
          <w:sz w:val="21"/>
          <w:szCs w:val="21"/>
        </w:rPr>
        <w:t xml:space="preserve"> Umowy.</w:t>
      </w:r>
      <w:bookmarkEnd w:id="6"/>
    </w:p>
    <w:p w14:paraId="463728E8" w14:textId="48EA32F7" w:rsidR="00B20E58" w:rsidRPr="00B20E58" w:rsidRDefault="00B20E58" w:rsidP="00752930">
      <w:pPr>
        <w:pStyle w:val="Zwykytekst"/>
        <w:numPr>
          <w:ilvl w:val="0"/>
          <w:numId w:val="9"/>
        </w:numPr>
        <w:jc w:val="both"/>
        <w:rPr>
          <w:rFonts w:ascii="Segoe UI" w:hAnsi="Segoe UI" w:cs="Segoe UI"/>
          <w:snapToGrid w:val="0"/>
          <w:sz w:val="21"/>
          <w:szCs w:val="21"/>
        </w:rPr>
      </w:pPr>
      <w:r w:rsidRPr="00B20E58">
        <w:rPr>
          <w:rFonts w:ascii="Segoe UI" w:hAnsi="Segoe UI" w:cs="Segoe UI"/>
          <w:snapToGrid w:val="0"/>
          <w:sz w:val="21"/>
          <w:szCs w:val="21"/>
        </w:rPr>
        <w:t>Atesty i wyniki badań dotyczące materiałów lub urządzeń wykorzystywanych przy wykonaniu Przedmiotu Umowy, powinny być zgodne z</w:t>
      </w:r>
      <w:r w:rsidR="002B7E78">
        <w:rPr>
          <w:rFonts w:ascii="Segoe UI" w:hAnsi="Segoe UI" w:cs="Segoe UI"/>
          <w:snapToGrid w:val="0"/>
          <w:sz w:val="21"/>
          <w:szCs w:val="21"/>
        </w:rPr>
        <w:t xml:space="preserve"> P</w:t>
      </w:r>
      <w:r w:rsidRPr="00B20E58">
        <w:rPr>
          <w:rFonts w:ascii="Segoe UI" w:hAnsi="Segoe UI" w:cs="Segoe UI"/>
          <w:snapToGrid w:val="0"/>
          <w:sz w:val="21"/>
          <w:szCs w:val="21"/>
        </w:rPr>
        <w:t xml:space="preserve">olskimi </w:t>
      </w:r>
      <w:r w:rsidR="002B7E78">
        <w:rPr>
          <w:rFonts w:ascii="Segoe UI" w:hAnsi="Segoe UI" w:cs="Segoe UI"/>
          <w:snapToGrid w:val="0"/>
          <w:sz w:val="21"/>
          <w:szCs w:val="21"/>
        </w:rPr>
        <w:t>N</w:t>
      </w:r>
      <w:r w:rsidRPr="00B20E58">
        <w:rPr>
          <w:rFonts w:ascii="Segoe UI" w:hAnsi="Segoe UI" w:cs="Segoe UI"/>
          <w:snapToGrid w:val="0"/>
          <w:sz w:val="21"/>
          <w:szCs w:val="21"/>
        </w:rPr>
        <w:t>ormami, warunkami technicznymi i obowiązującymi przepisami.</w:t>
      </w:r>
    </w:p>
    <w:p w14:paraId="4D291C74" w14:textId="2DDA9C17" w:rsidR="00B20E58" w:rsidRDefault="00B20E58" w:rsidP="00752930">
      <w:pPr>
        <w:pStyle w:val="Zwykytekst"/>
        <w:numPr>
          <w:ilvl w:val="0"/>
          <w:numId w:val="9"/>
        </w:numPr>
        <w:tabs>
          <w:tab w:val="left" w:pos="2268"/>
        </w:tabs>
        <w:jc w:val="both"/>
        <w:rPr>
          <w:rFonts w:ascii="Segoe UI" w:hAnsi="Segoe UI" w:cs="Segoe UI"/>
          <w:snapToGrid w:val="0"/>
          <w:sz w:val="21"/>
          <w:szCs w:val="21"/>
        </w:rPr>
      </w:pPr>
      <w:r w:rsidRPr="00B20E58">
        <w:rPr>
          <w:rFonts w:ascii="Segoe UI" w:hAnsi="Segoe UI" w:cs="Segoe UI"/>
          <w:snapToGrid w:val="0"/>
          <w:sz w:val="21"/>
          <w:szCs w:val="21"/>
        </w:rPr>
        <w:lastRenderedPageBreak/>
        <w:t>W przypadku braku atestów lub aprobat technicznych albo innych dokumentów, o których mowa wyżej w ust. 3-4</w:t>
      </w:r>
      <w:r w:rsidR="00752930">
        <w:rPr>
          <w:rFonts w:ascii="Segoe UI" w:hAnsi="Segoe UI" w:cs="Segoe UI"/>
          <w:snapToGrid w:val="0"/>
          <w:sz w:val="21"/>
          <w:szCs w:val="21"/>
        </w:rPr>
        <w:t xml:space="preserve"> powyżej</w:t>
      </w:r>
      <w:r w:rsidRPr="00B20E58">
        <w:rPr>
          <w:rFonts w:ascii="Segoe UI" w:hAnsi="Segoe UI" w:cs="Segoe UI"/>
          <w:snapToGrid w:val="0"/>
          <w:sz w:val="21"/>
          <w:szCs w:val="21"/>
        </w:rPr>
        <w:t>, dotyczących materiałów lub urządzeń, Wykonawca może zastosować, za pisemną zgodą Zamawiającego, materiały lub urządzenia zamienne, posiadające atesty lub aprobaty techniczne albo odpowiednie, inne wymagane dokumenty.</w:t>
      </w:r>
    </w:p>
    <w:p w14:paraId="509785E6" w14:textId="39A2F749" w:rsidR="00430468" w:rsidRPr="00791D6C" w:rsidRDefault="00430468" w:rsidP="00791D6C">
      <w:pPr>
        <w:pStyle w:val="Zwykytekst"/>
        <w:numPr>
          <w:ilvl w:val="0"/>
          <w:numId w:val="9"/>
        </w:numPr>
        <w:tabs>
          <w:tab w:val="left" w:pos="2268"/>
        </w:tabs>
        <w:jc w:val="both"/>
        <w:rPr>
          <w:rFonts w:ascii="Segoe UI" w:hAnsi="Segoe UI" w:cs="Segoe UI"/>
          <w:snapToGrid w:val="0"/>
          <w:color w:val="000000" w:themeColor="text1"/>
          <w:sz w:val="21"/>
          <w:szCs w:val="21"/>
        </w:rPr>
      </w:pPr>
      <w:bookmarkStart w:id="7" w:name="_Ref119676382"/>
      <w:r w:rsidRPr="00A71897">
        <w:rPr>
          <w:rFonts w:ascii="Segoe UI" w:hAnsi="Segoe UI" w:cs="Segoe UI"/>
          <w:snapToGrid w:val="0"/>
          <w:color w:val="000000" w:themeColor="text1"/>
          <w:sz w:val="21"/>
          <w:szCs w:val="21"/>
        </w:rPr>
        <w:t xml:space="preserve">Przedmiot Umowy zostanie wykonany w całości z materiałów szczegółowo określonych w </w:t>
      </w:r>
      <w:r>
        <w:rPr>
          <w:rFonts w:ascii="Segoe UI" w:hAnsi="Segoe UI" w:cs="Segoe UI"/>
          <w:snapToGrid w:val="0"/>
          <w:color w:val="000000" w:themeColor="text1"/>
          <w:sz w:val="21"/>
          <w:szCs w:val="21"/>
        </w:rPr>
        <w:t>Dokumentacji projektowej</w:t>
      </w:r>
      <w:r w:rsidR="00752930">
        <w:rPr>
          <w:rFonts w:ascii="Segoe UI" w:hAnsi="Segoe UI" w:cs="Segoe UI"/>
          <w:snapToGrid w:val="0"/>
          <w:color w:val="000000" w:themeColor="text1"/>
          <w:sz w:val="21"/>
          <w:szCs w:val="21"/>
        </w:rPr>
        <w:t xml:space="preserve"> oraz w decyzjach </w:t>
      </w:r>
      <w:r w:rsidR="00FC3E79">
        <w:rPr>
          <w:rFonts w:ascii="Segoe UI" w:hAnsi="Segoe UI" w:cs="Segoe UI"/>
          <w:snapToGrid w:val="0"/>
          <w:color w:val="000000" w:themeColor="text1"/>
          <w:sz w:val="21"/>
          <w:szCs w:val="21"/>
        </w:rPr>
        <w:t xml:space="preserve">i uzgodnieniach </w:t>
      </w:r>
      <w:r w:rsidR="00752930">
        <w:rPr>
          <w:rFonts w:ascii="Segoe UI" w:hAnsi="Segoe UI" w:cs="Segoe UI"/>
          <w:snapToGrid w:val="0"/>
          <w:color w:val="000000" w:themeColor="text1"/>
          <w:sz w:val="21"/>
          <w:szCs w:val="21"/>
        </w:rPr>
        <w:t>właściw</w:t>
      </w:r>
      <w:r w:rsidR="00791D6C">
        <w:rPr>
          <w:rFonts w:ascii="Segoe UI" w:hAnsi="Segoe UI" w:cs="Segoe UI"/>
          <w:snapToGrid w:val="0"/>
          <w:color w:val="000000" w:themeColor="text1"/>
          <w:sz w:val="21"/>
          <w:szCs w:val="21"/>
        </w:rPr>
        <w:t>ych</w:t>
      </w:r>
      <w:r w:rsidR="00752930">
        <w:rPr>
          <w:rFonts w:ascii="Segoe UI" w:hAnsi="Segoe UI" w:cs="Segoe UI"/>
          <w:snapToGrid w:val="0"/>
          <w:color w:val="000000" w:themeColor="text1"/>
          <w:sz w:val="21"/>
          <w:szCs w:val="21"/>
        </w:rPr>
        <w:t xml:space="preserve"> </w:t>
      </w:r>
      <w:r w:rsidR="00791D6C">
        <w:rPr>
          <w:rFonts w:ascii="Segoe UI" w:hAnsi="Segoe UI" w:cs="Segoe UI"/>
          <w:snapToGrid w:val="0"/>
          <w:color w:val="000000" w:themeColor="text1"/>
          <w:sz w:val="21"/>
          <w:szCs w:val="21"/>
        </w:rPr>
        <w:t xml:space="preserve">organów – </w:t>
      </w:r>
      <w:r w:rsidR="00791D6C" w:rsidRPr="00791D6C">
        <w:rPr>
          <w:rFonts w:ascii="Segoe UI" w:hAnsi="Segoe UI" w:cs="Segoe UI"/>
          <w:snapToGrid w:val="0"/>
          <w:sz w:val="21"/>
          <w:szCs w:val="21"/>
        </w:rPr>
        <w:t xml:space="preserve">o ile zostały lub zostaną wydane/dokonane w odniesieniu do </w:t>
      </w:r>
      <w:r w:rsidR="00791D6C">
        <w:rPr>
          <w:rFonts w:ascii="Segoe UI" w:hAnsi="Segoe UI" w:cs="Segoe UI"/>
          <w:snapToGrid w:val="0"/>
          <w:sz w:val="21"/>
          <w:szCs w:val="21"/>
        </w:rPr>
        <w:t>P</w:t>
      </w:r>
      <w:r w:rsidR="00791D6C" w:rsidRPr="00791D6C">
        <w:rPr>
          <w:rFonts w:ascii="Segoe UI" w:hAnsi="Segoe UI" w:cs="Segoe UI"/>
          <w:snapToGrid w:val="0"/>
          <w:sz w:val="21"/>
          <w:szCs w:val="21"/>
        </w:rPr>
        <w:t>rzedmiotu Umowy,</w:t>
      </w:r>
      <w:r w:rsidR="00752930" w:rsidRPr="00791D6C">
        <w:rPr>
          <w:rFonts w:ascii="Segoe UI" w:hAnsi="Segoe UI" w:cs="Segoe UI"/>
          <w:snapToGrid w:val="0"/>
          <w:color w:val="000000" w:themeColor="text1"/>
          <w:sz w:val="21"/>
          <w:szCs w:val="21"/>
        </w:rPr>
        <w:t xml:space="preserve"> </w:t>
      </w:r>
      <w:r w:rsidR="00791D6C">
        <w:rPr>
          <w:rFonts w:ascii="Segoe UI" w:hAnsi="Segoe UI" w:cs="Segoe UI"/>
          <w:snapToGrid w:val="0"/>
          <w:color w:val="000000" w:themeColor="text1"/>
          <w:sz w:val="21"/>
          <w:szCs w:val="21"/>
        </w:rPr>
        <w:t>w tym</w:t>
      </w:r>
      <w:r w:rsidR="00FC3E79" w:rsidRPr="00791D6C">
        <w:rPr>
          <w:rFonts w:ascii="Segoe UI" w:hAnsi="Segoe UI" w:cs="Segoe UI"/>
          <w:snapToGrid w:val="0"/>
          <w:color w:val="000000" w:themeColor="text1"/>
          <w:sz w:val="21"/>
          <w:szCs w:val="21"/>
        </w:rPr>
        <w:t xml:space="preserve"> również tych wydanych/dokonanych w trakcie obowiązywania Umowy i wykonywania Robót</w:t>
      </w:r>
      <w:r w:rsidR="005F3446" w:rsidRPr="00791D6C">
        <w:rPr>
          <w:rFonts w:ascii="Segoe UI" w:hAnsi="Segoe UI" w:cs="Segoe UI"/>
          <w:snapToGrid w:val="0"/>
          <w:color w:val="000000" w:themeColor="text1"/>
          <w:sz w:val="21"/>
          <w:szCs w:val="21"/>
        </w:rPr>
        <w:t xml:space="preserve"> (o ile takie decyzje </w:t>
      </w:r>
      <w:r w:rsidR="00FC3E79" w:rsidRPr="00791D6C">
        <w:rPr>
          <w:rFonts w:ascii="Segoe UI" w:hAnsi="Segoe UI" w:cs="Segoe UI"/>
          <w:snapToGrid w:val="0"/>
          <w:color w:val="000000" w:themeColor="text1"/>
          <w:sz w:val="21"/>
          <w:szCs w:val="21"/>
        </w:rPr>
        <w:t xml:space="preserve">lub uzgodnienia </w:t>
      </w:r>
      <w:r w:rsidR="005F3446" w:rsidRPr="00791D6C">
        <w:rPr>
          <w:rFonts w:ascii="Segoe UI" w:hAnsi="Segoe UI" w:cs="Segoe UI"/>
          <w:snapToGrid w:val="0"/>
          <w:color w:val="000000" w:themeColor="text1"/>
          <w:sz w:val="21"/>
          <w:szCs w:val="21"/>
        </w:rPr>
        <w:t>będą określać takie materiały)</w:t>
      </w:r>
      <w:r w:rsidRPr="00791D6C">
        <w:rPr>
          <w:rFonts w:ascii="Segoe UI" w:hAnsi="Segoe UI" w:cs="Segoe UI"/>
          <w:snapToGrid w:val="0"/>
          <w:color w:val="000000" w:themeColor="text1"/>
          <w:sz w:val="21"/>
          <w:szCs w:val="21"/>
        </w:rPr>
        <w:t>. W przypadku, gdy Dokumentacja projektowa nie będzie określać materiałów lub wystąpi konieczności/możliwość zastosowania materiałów zamiennych, Wykonawca uzgodni z Zamawiającym warunki i zasady zastosowania materiałów zamiennych</w:t>
      </w:r>
      <w:r w:rsidR="00752930" w:rsidRPr="00791D6C">
        <w:rPr>
          <w:rFonts w:ascii="Segoe UI" w:hAnsi="Segoe UI" w:cs="Segoe UI"/>
          <w:snapToGrid w:val="0"/>
          <w:color w:val="000000" w:themeColor="text1"/>
          <w:sz w:val="21"/>
          <w:szCs w:val="21"/>
        </w:rPr>
        <w:t xml:space="preserve">, </w:t>
      </w:r>
      <w:r w:rsidR="008E0F35" w:rsidRPr="00791D6C">
        <w:rPr>
          <w:rFonts w:ascii="Segoe UI" w:hAnsi="Segoe UI" w:cs="Segoe UI"/>
          <w:snapToGrid w:val="0"/>
          <w:color w:val="000000" w:themeColor="text1"/>
          <w:sz w:val="21"/>
          <w:szCs w:val="21"/>
        </w:rPr>
        <w:t>z zastrzeżeniem konieczności</w:t>
      </w:r>
      <w:r w:rsidR="00752930" w:rsidRPr="00791D6C">
        <w:rPr>
          <w:rFonts w:ascii="Segoe UI" w:hAnsi="Segoe UI" w:cs="Segoe UI"/>
          <w:snapToGrid w:val="0"/>
          <w:color w:val="000000" w:themeColor="text1"/>
          <w:sz w:val="21"/>
          <w:szCs w:val="21"/>
        </w:rPr>
        <w:t xml:space="preserve"> zapewnienia pełnej zgodności z</w:t>
      </w:r>
      <w:r w:rsidR="005F3446" w:rsidRPr="00791D6C">
        <w:rPr>
          <w:rFonts w:ascii="Segoe UI" w:hAnsi="Segoe UI" w:cs="Segoe UI"/>
          <w:snapToGrid w:val="0"/>
          <w:color w:val="000000" w:themeColor="text1"/>
          <w:sz w:val="21"/>
          <w:szCs w:val="21"/>
        </w:rPr>
        <w:t xml:space="preserve"> decyzjami </w:t>
      </w:r>
      <w:r w:rsidR="00FC3E79" w:rsidRPr="00791D6C">
        <w:rPr>
          <w:rFonts w:ascii="Segoe UI" w:hAnsi="Segoe UI" w:cs="Segoe UI"/>
          <w:snapToGrid w:val="0"/>
          <w:color w:val="000000" w:themeColor="text1"/>
          <w:sz w:val="21"/>
          <w:szCs w:val="21"/>
        </w:rPr>
        <w:t xml:space="preserve">i uzgodnieniami </w:t>
      </w:r>
      <w:r w:rsidR="005F3446" w:rsidRPr="00791D6C">
        <w:rPr>
          <w:rFonts w:ascii="Segoe UI" w:hAnsi="Segoe UI" w:cs="Segoe UI"/>
          <w:snapToGrid w:val="0"/>
          <w:color w:val="000000" w:themeColor="text1"/>
          <w:sz w:val="21"/>
          <w:szCs w:val="21"/>
        </w:rPr>
        <w:t>właściw</w:t>
      </w:r>
      <w:r w:rsidR="00791D6C">
        <w:rPr>
          <w:rFonts w:ascii="Segoe UI" w:hAnsi="Segoe UI" w:cs="Segoe UI"/>
          <w:snapToGrid w:val="0"/>
          <w:color w:val="000000" w:themeColor="text1"/>
          <w:sz w:val="21"/>
          <w:szCs w:val="21"/>
        </w:rPr>
        <w:t>ych organów</w:t>
      </w:r>
      <w:r w:rsidR="005F3446" w:rsidRPr="00791D6C">
        <w:rPr>
          <w:rFonts w:ascii="Segoe UI" w:hAnsi="Segoe UI" w:cs="Segoe UI"/>
          <w:snapToGrid w:val="0"/>
          <w:color w:val="000000" w:themeColor="text1"/>
          <w:sz w:val="21"/>
          <w:szCs w:val="21"/>
        </w:rPr>
        <w:t>, o których mowa w zdaniu poprzedzającym</w:t>
      </w:r>
      <w:r w:rsidRPr="00791D6C">
        <w:rPr>
          <w:rFonts w:ascii="Segoe UI" w:hAnsi="Segoe UI" w:cs="Segoe UI"/>
          <w:snapToGrid w:val="0"/>
          <w:color w:val="000000" w:themeColor="text1"/>
          <w:sz w:val="21"/>
          <w:szCs w:val="21"/>
        </w:rPr>
        <w:t>. W tym celu Wykonawca przedkładać będzie Zamawiającemu do akceptacji karty materiałowe, które Zamawiający będzie akceptować bez uwag (status „A”), dokona akceptacji z uwagami skierowanej do realizacji po uwzględnieniu uwag (status „B”) lub odmówi akceptacji (status „C”) w terminie nie dłuższym niż 10 (słownie: dziesięć) dni roboczych. W przypadku niewywiązania się z powyższego obowiązku, termin realizacji Przedmiot Umowy ulegnie wydłużeniu odpowiednio o czas opóźnienia Zamawiającego.</w:t>
      </w:r>
      <w:bookmarkEnd w:id="7"/>
    </w:p>
    <w:p w14:paraId="3D35759E" w14:textId="77777777" w:rsidR="00B20E58" w:rsidRPr="00B20E58" w:rsidRDefault="00B20E58" w:rsidP="00752930">
      <w:pPr>
        <w:rPr>
          <w:rFonts w:ascii="Segoe UI" w:hAnsi="Segoe UI" w:cs="Segoe UI"/>
          <w:sz w:val="21"/>
          <w:szCs w:val="21"/>
        </w:rPr>
      </w:pPr>
    </w:p>
    <w:p w14:paraId="46EE0251"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TERMINY REALIZACJI ROBÓT</w:t>
      </w:r>
    </w:p>
    <w:p w14:paraId="52B70E61" w14:textId="5496F144" w:rsidR="00430468" w:rsidRPr="00430468" w:rsidRDefault="00430468" w:rsidP="00752930">
      <w:pPr>
        <w:pStyle w:val="Akapitzlist"/>
        <w:numPr>
          <w:ilvl w:val="0"/>
          <w:numId w:val="10"/>
        </w:numPr>
        <w:jc w:val="both"/>
        <w:rPr>
          <w:rFonts w:ascii="Segoe UI" w:hAnsi="Segoe UI" w:cs="Segoe UI"/>
          <w:snapToGrid w:val="0"/>
          <w:sz w:val="21"/>
          <w:szCs w:val="21"/>
        </w:rPr>
      </w:pPr>
      <w:r w:rsidRPr="00430468">
        <w:rPr>
          <w:rFonts w:ascii="Segoe UI" w:hAnsi="Segoe UI" w:cs="Segoe UI"/>
          <w:snapToGrid w:val="0"/>
          <w:sz w:val="21"/>
          <w:szCs w:val="21"/>
        </w:rPr>
        <w:t xml:space="preserve">Z zastrzeżeniem pozostałych postanowień niniejszego paragrafu Strony ustalają termin wykonania Przedmiotu Umowy, tj. dokonanie odbioru końcowego bez wad istotnych, na dzień </w:t>
      </w:r>
      <w:r w:rsidR="00FC156C">
        <w:rPr>
          <w:rFonts w:ascii="Segoe UI" w:hAnsi="Segoe UI" w:cs="Segoe UI"/>
          <w:snapToGrid w:val="0"/>
          <w:sz w:val="21"/>
          <w:szCs w:val="21"/>
        </w:rPr>
        <w:t>2</w:t>
      </w:r>
      <w:r w:rsidR="00791D6C">
        <w:rPr>
          <w:rFonts w:ascii="Segoe UI" w:hAnsi="Segoe UI" w:cs="Segoe UI"/>
          <w:snapToGrid w:val="0"/>
          <w:sz w:val="21"/>
          <w:szCs w:val="21"/>
        </w:rPr>
        <w:t xml:space="preserve">7 </w:t>
      </w:r>
      <w:r w:rsidR="00FC156C">
        <w:rPr>
          <w:rFonts w:ascii="Segoe UI" w:hAnsi="Segoe UI" w:cs="Segoe UI"/>
          <w:snapToGrid w:val="0"/>
          <w:sz w:val="21"/>
          <w:szCs w:val="21"/>
        </w:rPr>
        <w:t>sierpnia</w:t>
      </w:r>
      <w:r w:rsidRPr="00430468">
        <w:rPr>
          <w:rFonts w:ascii="Segoe UI" w:hAnsi="Segoe UI" w:cs="Segoe UI"/>
          <w:snapToGrid w:val="0"/>
          <w:sz w:val="21"/>
          <w:szCs w:val="21"/>
        </w:rPr>
        <w:t xml:space="preserve"> 2024 r. Harmonogram wykonania Przedmiotu Umowy stanowi </w:t>
      </w:r>
      <w:r w:rsidRPr="00430468">
        <w:rPr>
          <w:rFonts w:ascii="Segoe UI" w:hAnsi="Segoe UI" w:cs="Segoe UI"/>
          <w:b/>
          <w:bCs/>
          <w:snapToGrid w:val="0"/>
          <w:sz w:val="21"/>
          <w:szCs w:val="21"/>
        </w:rPr>
        <w:t xml:space="preserve">Załącznik nr </w:t>
      </w:r>
      <w:r w:rsidR="007C18EE">
        <w:rPr>
          <w:rFonts w:ascii="Segoe UI" w:hAnsi="Segoe UI" w:cs="Segoe UI"/>
          <w:b/>
          <w:bCs/>
          <w:snapToGrid w:val="0"/>
          <w:sz w:val="21"/>
          <w:szCs w:val="21"/>
        </w:rPr>
        <w:t>6</w:t>
      </w:r>
      <w:r w:rsidRPr="00430468">
        <w:rPr>
          <w:rFonts w:ascii="Segoe UI" w:hAnsi="Segoe UI" w:cs="Segoe UI"/>
          <w:snapToGrid w:val="0"/>
          <w:sz w:val="21"/>
          <w:szCs w:val="21"/>
        </w:rPr>
        <w:t xml:space="preserve"> do Umowy (</w:t>
      </w:r>
      <w:r>
        <w:rPr>
          <w:rFonts w:ascii="Segoe UI" w:hAnsi="Segoe UI" w:cs="Segoe UI"/>
          <w:snapToGrid w:val="0"/>
          <w:sz w:val="21"/>
          <w:szCs w:val="21"/>
        </w:rPr>
        <w:t xml:space="preserve">dalej jako: </w:t>
      </w:r>
      <w:r w:rsidRPr="00430468">
        <w:rPr>
          <w:rFonts w:ascii="Segoe UI" w:hAnsi="Segoe UI" w:cs="Segoe UI"/>
          <w:snapToGrid w:val="0"/>
          <w:sz w:val="21"/>
          <w:szCs w:val="21"/>
        </w:rPr>
        <w:t>„</w:t>
      </w:r>
      <w:r w:rsidRPr="00430468">
        <w:rPr>
          <w:rFonts w:ascii="Segoe UI" w:hAnsi="Segoe UI" w:cs="Segoe UI"/>
          <w:b/>
          <w:bCs/>
          <w:snapToGrid w:val="0"/>
          <w:sz w:val="21"/>
          <w:szCs w:val="21"/>
        </w:rPr>
        <w:t>Harmonogram</w:t>
      </w:r>
      <w:r w:rsidRPr="00430468">
        <w:rPr>
          <w:rFonts w:ascii="Segoe UI" w:hAnsi="Segoe UI" w:cs="Segoe UI"/>
          <w:snapToGrid w:val="0"/>
          <w:sz w:val="21"/>
          <w:szCs w:val="21"/>
        </w:rPr>
        <w:t>”). W terminie, o którym mowa w zdaniu pierwszym niniejszego ustępu, Wykonawca przekaże Zamawiającemu ostateczną i prawomocną decyzję pozwalającą na użytkowanie Inwestycji, a w przypadku, gdy zgodnie z przepisami powszechnie obowiązującego prawa uzyskanie takiej decyzji nie jest wymagane w zakresie Inwestycji, potwierdzenie złożenia odpowiedniego zawiadomienia właściwemu organowi wraz z informacją o niewniesieniu przez ten organ sprzeciwu bądź zaświadczeniem tego organu o braku podstaw do wniesienia sprzeciwu</w:t>
      </w:r>
      <w:r w:rsidR="00791D6C">
        <w:rPr>
          <w:rFonts w:ascii="Segoe UI" w:hAnsi="Segoe UI" w:cs="Segoe UI"/>
          <w:snapToGrid w:val="0"/>
          <w:sz w:val="21"/>
          <w:szCs w:val="21"/>
        </w:rPr>
        <w:t xml:space="preserve"> – o ile </w:t>
      </w:r>
      <w:r w:rsidR="00791D6C" w:rsidRPr="00C769D2">
        <w:rPr>
          <w:rFonts w:ascii="Segoe UI" w:hAnsi="Segoe UI" w:cs="Segoe UI"/>
          <w:snapToGrid w:val="0"/>
          <w:sz w:val="21"/>
          <w:szCs w:val="21"/>
        </w:rPr>
        <w:t>uzyskanie takiej decyzji albo dokonanie takiego zawiadomienia jest wymagane przepisami prawa</w:t>
      </w:r>
      <w:r w:rsidRPr="00430468">
        <w:rPr>
          <w:rFonts w:ascii="Segoe UI" w:hAnsi="Segoe UI" w:cs="Segoe UI"/>
          <w:snapToGrid w:val="0"/>
          <w:sz w:val="21"/>
          <w:szCs w:val="21"/>
        </w:rPr>
        <w:t>.</w:t>
      </w:r>
    </w:p>
    <w:p w14:paraId="251EBC56" w14:textId="77777777" w:rsidR="00430468" w:rsidRDefault="00430468" w:rsidP="00752930">
      <w:pPr>
        <w:pStyle w:val="Akapitzlist"/>
        <w:numPr>
          <w:ilvl w:val="0"/>
          <w:numId w:val="10"/>
        </w:numPr>
        <w:jc w:val="both"/>
        <w:rPr>
          <w:rFonts w:ascii="Segoe UI" w:hAnsi="Segoe UI" w:cs="Segoe UI"/>
          <w:sz w:val="21"/>
          <w:szCs w:val="21"/>
        </w:rPr>
      </w:pPr>
      <w:r w:rsidRPr="00430468">
        <w:rPr>
          <w:rFonts w:ascii="Segoe UI" w:hAnsi="Segoe UI" w:cs="Segoe UI"/>
          <w:sz w:val="21"/>
          <w:szCs w:val="21"/>
        </w:rPr>
        <w:t>W terminie rozpoczęcia Robót określonym w Harmonogramie Wykonawca zobowiązany jest przejąć od Zamawiającego teren budowy (front Robót) i rozpocząć wykonywanie Robót. Przejęcie terenu budowy nastąpi z udziałem przedstawicieli obu Stron i za potwierdzeniem w formie pisemnego protokołu przekazania terenu budowy.</w:t>
      </w:r>
    </w:p>
    <w:p w14:paraId="2FC93663" w14:textId="77777777" w:rsidR="00430468" w:rsidRPr="00430468" w:rsidRDefault="00430468" w:rsidP="00752930">
      <w:pPr>
        <w:pStyle w:val="Akapitzlist"/>
        <w:numPr>
          <w:ilvl w:val="0"/>
          <w:numId w:val="10"/>
        </w:numPr>
        <w:jc w:val="both"/>
        <w:rPr>
          <w:rFonts w:ascii="Segoe UI" w:hAnsi="Segoe UI" w:cs="Segoe UI"/>
          <w:sz w:val="21"/>
          <w:szCs w:val="21"/>
        </w:rPr>
      </w:pPr>
      <w:r w:rsidRPr="00430468">
        <w:rPr>
          <w:rFonts w:ascii="Segoe UI" w:hAnsi="Segoe UI" w:cs="Segoe UI"/>
          <w:sz w:val="21"/>
          <w:szCs w:val="21"/>
        </w:rPr>
        <w:t xml:space="preserve">W terminie wykonania Przedmiotu Umowy, o którym mowa w ust. 1 powyżej, nastąpi odbiór końcowy Robót z zachowaniem procedur i na zasadach określonych w Umowie. Odbiór końcowy Robót nastąpi z udziałem przedstawicieli obu Stron i za potwierdzeniem w formie pisemnego protokołu odbioru końcowego sporządzonego na zasadach określonych w Umowie. </w:t>
      </w:r>
    </w:p>
    <w:p w14:paraId="14ADBBDF" w14:textId="40F95ED7" w:rsidR="00B20E58" w:rsidRPr="00B20E58" w:rsidRDefault="00B20E58" w:rsidP="00752930">
      <w:pPr>
        <w:pStyle w:val="Zwykytekst"/>
        <w:numPr>
          <w:ilvl w:val="0"/>
          <w:numId w:val="10"/>
        </w:numPr>
        <w:jc w:val="both"/>
        <w:rPr>
          <w:rFonts w:ascii="Segoe UI" w:hAnsi="Segoe UI" w:cs="Segoe UI"/>
          <w:sz w:val="21"/>
          <w:szCs w:val="21"/>
        </w:rPr>
      </w:pPr>
      <w:r w:rsidRPr="00B20E58">
        <w:rPr>
          <w:rFonts w:ascii="Segoe UI" w:hAnsi="Segoe UI" w:cs="Segoe UI"/>
          <w:sz w:val="21"/>
          <w:szCs w:val="21"/>
        </w:rPr>
        <w:t xml:space="preserve">Wykonawca może być zwolniony z dotrzymania umownych terminów wyłącznie w następujących przypadkach i pod warunkiem uzgodnienia nowych terminów na zasadach określonych w ust. </w:t>
      </w:r>
      <w:r w:rsidR="00430468">
        <w:rPr>
          <w:rFonts w:ascii="Segoe UI" w:hAnsi="Segoe UI" w:cs="Segoe UI"/>
          <w:sz w:val="21"/>
          <w:szCs w:val="21"/>
        </w:rPr>
        <w:t>5</w:t>
      </w:r>
      <w:r w:rsidRPr="00B20E58">
        <w:rPr>
          <w:rFonts w:ascii="Segoe UI" w:hAnsi="Segoe UI" w:cs="Segoe UI"/>
          <w:sz w:val="21"/>
          <w:szCs w:val="21"/>
        </w:rPr>
        <w:t xml:space="preserve"> poniżej: </w:t>
      </w:r>
    </w:p>
    <w:p w14:paraId="680D1A00" w14:textId="26E60763" w:rsidR="00B20E58" w:rsidRPr="00B20E58" w:rsidRDefault="00B20E58" w:rsidP="00752930">
      <w:pPr>
        <w:pStyle w:val="Zwykytekst"/>
        <w:numPr>
          <w:ilvl w:val="1"/>
          <w:numId w:val="10"/>
        </w:numPr>
        <w:jc w:val="both"/>
        <w:rPr>
          <w:rFonts w:ascii="Segoe UI" w:hAnsi="Segoe UI" w:cs="Segoe UI"/>
          <w:sz w:val="21"/>
          <w:szCs w:val="21"/>
        </w:rPr>
      </w:pPr>
      <w:r w:rsidRPr="00B20E58">
        <w:rPr>
          <w:rFonts w:ascii="Segoe UI" w:hAnsi="Segoe UI" w:cs="Segoe UI"/>
          <w:sz w:val="21"/>
          <w:szCs w:val="21"/>
        </w:rPr>
        <w:t xml:space="preserve">w przypadku, gdy opóźnienia w uzyskaniu niezbędnych rozstrzygnięć administracyjnych (decyzji, postanowień), opinii lub uzgodnień (o ile wymagane) spowodowane są bezczynnością lub przewlekłością występującą po stronie organów administracyjnych, pod warunkiem, że Wykonawca podejmować będzie wszelkie czynności faktyczne i prawne w celu uzyskania rozstrzygnięć, opinii lub uzgodnień w terminie umożliwiającym realizację </w:t>
      </w:r>
      <w:r w:rsidRPr="00B20E58">
        <w:rPr>
          <w:rFonts w:ascii="Segoe UI" w:hAnsi="Segoe UI" w:cs="Segoe UI"/>
          <w:sz w:val="21"/>
          <w:szCs w:val="21"/>
        </w:rPr>
        <w:lastRenderedPageBreak/>
        <w:t>Przedmiotu Umowy do dnia wskazanego w ust. 1 powyżej, w tym poprzez bieżący kontakt z właściwymi organami, co zostanie przez Wykonawcę wykazane właściwą dokumentacją (np. odpisami wystosowywanych pism, notatkami służbowymi dotyczących uzyskanych od organu informacji o stanie sprawy itp.)</w:t>
      </w:r>
      <w:r w:rsidR="00430468">
        <w:rPr>
          <w:rFonts w:ascii="Segoe UI" w:hAnsi="Segoe UI" w:cs="Segoe UI"/>
          <w:sz w:val="21"/>
          <w:szCs w:val="21"/>
        </w:rPr>
        <w:t>; w</w:t>
      </w:r>
      <w:r w:rsidRPr="00B20E58">
        <w:rPr>
          <w:rFonts w:ascii="Segoe UI" w:hAnsi="Segoe UI" w:cs="Segoe UI"/>
          <w:sz w:val="21"/>
          <w:szCs w:val="21"/>
        </w:rPr>
        <w:t xml:space="preserve"> powyższym przypadku przedłużenie terminów umownych nastąpi na zasadzie uzgodnienia między Stronami, zgodnie z ust. </w:t>
      </w:r>
      <w:r w:rsidR="00430468">
        <w:rPr>
          <w:rFonts w:ascii="Segoe UI" w:hAnsi="Segoe UI" w:cs="Segoe UI"/>
          <w:sz w:val="21"/>
          <w:szCs w:val="21"/>
        </w:rPr>
        <w:t>5</w:t>
      </w:r>
      <w:r w:rsidRPr="00B20E58">
        <w:rPr>
          <w:rFonts w:ascii="Segoe UI" w:hAnsi="Segoe UI" w:cs="Segoe UI"/>
          <w:sz w:val="21"/>
          <w:szCs w:val="21"/>
        </w:rPr>
        <w:t xml:space="preserve"> poniżej.</w:t>
      </w:r>
    </w:p>
    <w:p w14:paraId="59AB507C" w14:textId="2591BEB9" w:rsidR="00B20E58" w:rsidRPr="00430468" w:rsidRDefault="00B20E58" w:rsidP="00752930">
      <w:pPr>
        <w:pStyle w:val="Zwykytekst"/>
        <w:numPr>
          <w:ilvl w:val="1"/>
          <w:numId w:val="10"/>
        </w:numPr>
        <w:jc w:val="both"/>
        <w:rPr>
          <w:rFonts w:ascii="Segoe UI" w:hAnsi="Segoe UI" w:cs="Segoe UI"/>
          <w:sz w:val="21"/>
          <w:szCs w:val="21"/>
        </w:rPr>
      </w:pPr>
      <w:r w:rsidRPr="00B20E58">
        <w:rPr>
          <w:rFonts w:ascii="Segoe UI" w:hAnsi="Segoe UI" w:cs="Segoe UI"/>
          <w:sz w:val="21"/>
          <w:szCs w:val="21"/>
        </w:rPr>
        <w:t xml:space="preserve">wskutek zadziałania siły wyższej, o której mowa w </w:t>
      </w:r>
      <w:r w:rsidRPr="00B20E58">
        <w:rPr>
          <w:rFonts w:ascii="Segoe UI" w:hAnsi="Segoe UI" w:cs="Segoe UI"/>
          <w:sz w:val="21"/>
          <w:szCs w:val="21"/>
        </w:rPr>
        <w:fldChar w:fldCharType="begin"/>
      </w:r>
      <w:r w:rsidRPr="00B20E58">
        <w:rPr>
          <w:rFonts w:ascii="Segoe UI" w:hAnsi="Segoe UI" w:cs="Segoe UI"/>
          <w:sz w:val="21"/>
          <w:szCs w:val="21"/>
        </w:rPr>
        <w:instrText xml:space="preserve"> REF _Ref119676217 \r \h  \* MERGEFORMAT </w:instrText>
      </w:r>
      <w:r w:rsidRPr="00B20E58">
        <w:rPr>
          <w:rFonts w:ascii="Segoe UI" w:hAnsi="Segoe UI" w:cs="Segoe UI"/>
          <w:sz w:val="21"/>
          <w:szCs w:val="21"/>
        </w:rPr>
      </w:r>
      <w:r w:rsidRPr="00B20E58">
        <w:rPr>
          <w:rFonts w:ascii="Segoe UI" w:hAnsi="Segoe UI" w:cs="Segoe UI"/>
          <w:sz w:val="21"/>
          <w:szCs w:val="21"/>
        </w:rPr>
        <w:fldChar w:fldCharType="separate"/>
      </w:r>
      <w:r w:rsidRPr="00B20E58">
        <w:rPr>
          <w:rFonts w:ascii="Segoe UI" w:hAnsi="Segoe UI" w:cs="Segoe UI"/>
          <w:sz w:val="21"/>
          <w:szCs w:val="21"/>
        </w:rPr>
        <w:t>§ 5</w:t>
      </w:r>
      <w:r w:rsidRPr="00B20E58">
        <w:rPr>
          <w:rFonts w:ascii="Segoe UI" w:hAnsi="Segoe UI" w:cs="Segoe UI"/>
          <w:sz w:val="21"/>
          <w:szCs w:val="21"/>
        </w:rPr>
        <w:fldChar w:fldCharType="end"/>
      </w:r>
      <w:r w:rsidRPr="00B20E58">
        <w:rPr>
          <w:rFonts w:ascii="Segoe UI" w:hAnsi="Segoe UI" w:cs="Segoe UI"/>
          <w:sz w:val="21"/>
          <w:szCs w:val="21"/>
        </w:rPr>
        <w:t xml:space="preserve"> Umowy </w:t>
      </w:r>
      <w:r w:rsidR="00430468">
        <w:rPr>
          <w:rFonts w:ascii="Segoe UI" w:hAnsi="Segoe UI" w:cs="Segoe UI"/>
          <w:sz w:val="21"/>
          <w:szCs w:val="21"/>
        </w:rPr>
        <w:t>–</w:t>
      </w:r>
      <w:r w:rsidRPr="00B20E58">
        <w:rPr>
          <w:rFonts w:ascii="Segoe UI" w:hAnsi="Segoe UI" w:cs="Segoe UI"/>
          <w:sz w:val="21"/>
          <w:szCs w:val="21"/>
        </w:rPr>
        <w:t xml:space="preserve"> </w:t>
      </w:r>
      <w:r w:rsidRPr="00430468">
        <w:rPr>
          <w:rFonts w:ascii="Segoe UI" w:hAnsi="Segoe UI" w:cs="Segoe UI"/>
          <w:sz w:val="21"/>
          <w:szCs w:val="21"/>
        </w:rPr>
        <w:t>pod warunkiem, iż pozostaje to w związku przyczynowym z niedotrzymaniem umownego terminu,</w:t>
      </w:r>
    </w:p>
    <w:p w14:paraId="1C3B80C3" w14:textId="3FA2BBD2" w:rsidR="00B20E58" w:rsidRPr="00B20E58" w:rsidRDefault="00B20E58" w:rsidP="00752930">
      <w:pPr>
        <w:pStyle w:val="Zwykytekst"/>
        <w:numPr>
          <w:ilvl w:val="1"/>
          <w:numId w:val="10"/>
        </w:numPr>
        <w:jc w:val="both"/>
        <w:rPr>
          <w:rFonts w:ascii="Segoe UI" w:hAnsi="Segoe UI" w:cs="Segoe UI"/>
          <w:sz w:val="21"/>
          <w:szCs w:val="21"/>
        </w:rPr>
      </w:pPr>
      <w:r w:rsidRPr="00B20E58">
        <w:rPr>
          <w:rFonts w:ascii="Segoe UI" w:hAnsi="Segoe UI" w:cs="Segoe UI"/>
          <w:sz w:val="21"/>
          <w:szCs w:val="21"/>
        </w:rPr>
        <w:t>w przypadku opóźnienia w przekazaniu terenu budowy przez Zamawiającego – o czas opóźnienia,</w:t>
      </w:r>
    </w:p>
    <w:p w14:paraId="31C778E8" w14:textId="2DCEC9F9" w:rsidR="00B20E58" w:rsidRPr="00430468" w:rsidRDefault="00B20E58" w:rsidP="00752930">
      <w:pPr>
        <w:pStyle w:val="Zwykytekst"/>
        <w:numPr>
          <w:ilvl w:val="1"/>
          <w:numId w:val="10"/>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ewentualnego zlecenia przez Zamawiającego w trakcie realizacji Przedmiotu Umowy wykonania Robót dodatkowych lub Robót zamiennych, jeżeli suma kosztów Robót dodatkowych lub Robót zamiennych przekroczy 10% </w:t>
      </w:r>
      <w:r w:rsidR="00430468">
        <w:rPr>
          <w:rFonts w:ascii="Segoe UI" w:hAnsi="Segoe UI" w:cs="Segoe UI"/>
          <w:snapToGrid w:val="0"/>
          <w:sz w:val="21"/>
          <w:szCs w:val="21"/>
        </w:rPr>
        <w:t xml:space="preserve">(słownie: dziesięć procent) </w:t>
      </w:r>
      <w:r w:rsidRPr="00B20E58">
        <w:rPr>
          <w:rFonts w:ascii="Segoe UI" w:hAnsi="Segoe UI" w:cs="Segoe UI"/>
          <w:snapToGrid w:val="0"/>
          <w:sz w:val="21"/>
          <w:szCs w:val="21"/>
        </w:rPr>
        <w:t xml:space="preserve">wartości </w:t>
      </w:r>
      <w:r w:rsidR="00430468">
        <w:rPr>
          <w:rFonts w:ascii="Segoe UI" w:hAnsi="Segoe UI" w:cs="Segoe UI"/>
          <w:snapToGrid w:val="0"/>
          <w:sz w:val="21"/>
          <w:szCs w:val="21"/>
        </w:rPr>
        <w:t>w</w:t>
      </w:r>
      <w:r w:rsidRPr="00B20E58">
        <w:rPr>
          <w:rFonts w:ascii="Segoe UI" w:hAnsi="Segoe UI" w:cs="Segoe UI"/>
          <w:snapToGrid w:val="0"/>
          <w:sz w:val="21"/>
          <w:szCs w:val="21"/>
        </w:rPr>
        <w:t xml:space="preserve">ynagrodzenia ryczałtowego netto za Przedmiot Umowy, o którym mowa w § 9 ust. 1 Umowy </w:t>
      </w:r>
      <w:r w:rsidR="00430468">
        <w:rPr>
          <w:rFonts w:ascii="Segoe UI" w:hAnsi="Segoe UI" w:cs="Segoe UI"/>
          <w:snapToGrid w:val="0"/>
          <w:sz w:val="21"/>
          <w:szCs w:val="21"/>
        </w:rPr>
        <w:t>–</w:t>
      </w:r>
      <w:r w:rsidRPr="00B20E58">
        <w:rPr>
          <w:rFonts w:ascii="Segoe UI" w:hAnsi="Segoe UI" w:cs="Segoe UI"/>
          <w:snapToGrid w:val="0"/>
          <w:sz w:val="21"/>
          <w:szCs w:val="21"/>
        </w:rPr>
        <w:t xml:space="preserve"> </w:t>
      </w:r>
      <w:r w:rsidRPr="00430468">
        <w:rPr>
          <w:rFonts w:ascii="Segoe UI" w:hAnsi="Segoe UI" w:cs="Segoe UI"/>
          <w:snapToGrid w:val="0"/>
          <w:sz w:val="21"/>
          <w:szCs w:val="21"/>
        </w:rPr>
        <w:t>jeżeli takie zlecenie nie wynika z przyczyn leżących po stronie Wykonawcy,</w:t>
      </w:r>
    </w:p>
    <w:p w14:paraId="4C761B5F" w14:textId="77777777" w:rsidR="00B20E58" w:rsidRPr="00B20E58" w:rsidRDefault="00B20E58" w:rsidP="00752930">
      <w:pPr>
        <w:pStyle w:val="Zwykytekst"/>
        <w:numPr>
          <w:ilvl w:val="1"/>
          <w:numId w:val="10"/>
        </w:numPr>
        <w:jc w:val="both"/>
        <w:rPr>
          <w:rFonts w:ascii="Segoe UI" w:hAnsi="Segoe UI" w:cs="Segoe UI"/>
          <w:snapToGrid w:val="0"/>
          <w:sz w:val="21"/>
          <w:szCs w:val="21"/>
        </w:rPr>
      </w:pPr>
      <w:r w:rsidRPr="00B20E58">
        <w:rPr>
          <w:rFonts w:ascii="Segoe UI" w:hAnsi="Segoe UI" w:cs="Segoe UI"/>
          <w:snapToGrid w:val="0"/>
          <w:sz w:val="21"/>
          <w:szCs w:val="21"/>
        </w:rPr>
        <w:t>w przypadku przerw w realizacji Robót z przyczyn zależnych od Zamawiającego.</w:t>
      </w:r>
    </w:p>
    <w:p w14:paraId="6A04E31A" w14:textId="1090C494" w:rsidR="00B20E58" w:rsidRDefault="00B20E58" w:rsidP="00752930">
      <w:pPr>
        <w:pStyle w:val="Zwykytekst"/>
        <w:numPr>
          <w:ilvl w:val="0"/>
          <w:numId w:val="10"/>
        </w:numPr>
        <w:jc w:val="both"/>
        <w:rPr>
          <w:rFonts w:ascii="Segoe UI" w:hAnsi="Segoe UI" w:cs="Segoe UI"/>
          <w:snapToGrid w:val="0"/>
          <w:sz w:val="21"/>
          <w:szCs w:val="21"/>
        </w:rPr>
      </w:pPr>
      <w:r w:rsidRPr="00B20E58">
        <w:rPr>
          <w:rFonts w:ascii="Segoe UI" w:hAnsi="Segoe UI" w:cs="Segoe UI"/>
          <w:snapToGrid w:val="0"/>
          <w:sz w:val="21"/>
          <w:szCs w:val="21"/>
        </w:rPr>
        <w:t xml:space="preserve">Zmiana umownych terminów realizacji Przedmiotu Umowy w przypadkach określonych wyżej w ust. </w:t>
      </w:r>
      <w:r w:rsidR="00430468">
        <w:rPr>
          <w:rFonts w:ascii="Segoe UI" w:hAnsi="Segoe UI" w:cs="Segoe UI"/>
          <w:snapToGrid w:val="0"/>
          <w:sz w:val="21"/>
          <w:szCs w:val="21"/>
        </w:rPr>
        <w:t>4</w:t>
      </w:r>
      <w:r w:rsidRPr="00B20E58">
        <w:rPr>
          <w:rFonts w:ascii="Segoe UI" w:hAnsi="Segoe UI" w:cs="Segoe UI"/>
          <w:snapToGrid w:val="0"/>
          <w:sz w:val="21"/>
          <w:szCs w:val="21"/>
        </w:rPr>
        <w:t xml:space="preserve"> wymaga, pod rygorem nieważności, formy pisemnego aneksu do Umowy.</w:t>
      </w:r>
    </w:p>
    <w:p w14:paraId="54A688AB" w14:textId="4A6C4251" w:rsidR="00430468" w:rsidRDefault="00430468" w:rsidP="00752930">
      <w:pPr>
        <w:pStyle w:val="Akapitzlist"/>
        <w:numPr>
          <w:ilvl w:val="0"/>
          <w:numId w:val="10"/>
        </w:numPr>
        <w:jc w:val="both"/>
        <w:rPr>
          <w:rFonts w:ascii="Segoe UI" w:hAnsi="Segoe UI" w:cs="Segoe UI"/>
          <w:snapToGrid w:val="0"/>
          <w:sz w:val="21"/>
          <w:szCs w:val="21"/>
        </w:rPr>
      </w:pPr>
      <w:r w:rsidRPr="00430468">
        <w:rPr>
          <w:rFonts w:ascii="Segoe UI" w:hAnsi="Segoe UI" w:cs="Segoe UI"/>
          <w:snapToGrid w:val="0"/>
          <w:sz w:val="21"/>
          <w:szCs w:val="21"/>
        </w:rPr>
        <w:t xml:space="preserve">Niedochowanie przez Wykonawcę umownych terminów wykonania poszczególnych etapów Przedmiotu Umowy skutkuje obowiązkiem zapłaty kary umownej w wysokości i na zasadach określonych w § </w:t>
      </w:r>
      <w:r>
        <w:rPr>
          <w:rFonts w:ascii="Segoe UI" w:hAnsi="Segoe UI" w:cs="Segoe UI"/>
          <w:snapToGrid w:val="0"/>
          <w:sz w:val="21"/>
          <w:szCs w:val="21"/>
        </w:rPr>
        <w:t>17</w:t>
      </w:r>
      <w:r w:rsidRPr="00430468">
        <w:rPr>
          <w:rFonts w:ascii="Segoe UI" w:hAnsi="Segoe UI" w:cs="Segoe UI"/>
          <w:snapToGrid w:val="0"/>
          <w:sz w:val="21"/>
          <w:szCs w:val="21"/>
        </w:rPr>
        <w:t xml:space="preserve"> Umowy (kary umowne).</w:t>
      </w:r>
    </w:p>
    <w:p w14:paraId="1F8D1C82" w14:textId="1B6AE7BB" w:rsidR="005F63B8" w:rsidRPr="00430468" w:rsidRDefault="005F63B8" w:rsidP="00752930">
      <w:pPr>
        <w:pStyle w:val="Akapitzlist"/>
        <w:numPr>
          <w:ilvl w:val="0"/>
          <w:numId w:val="10"/>
        </w:numPr>
        <w:jc w:val="both"/>
        <w:rPr>
          <w:rFonts w:ascii="Segoe UI" w:hAnsi="Segoe UI" w:cs="Segoe UI"/>
          <w:snapToGrid w:val="0"/>
          <w:sz w:val="21"/>
          <w:szCs w:val="21"/>
        </w:rPr>
      </w:pPr>
      <w:r>
        <w:rPr>
          <w:rFonts w:ascii="Segoe UI" w:hAnsi="Segoe UI" w:cs="Segoe UI"/>
          <w:snapToGrid w:val="0"/>
          <w:sz w:val="21"/>
          <w:szCs w:val="21"/>
        </w:rPr>
        <w:t xml:space="preserve">Wykonawca oświadcza, że Harmonogram został przygotowany w sposób uwzględniający ewentualne przerwy w wykonywaniu Robót w związku z imprezami targowymi określonymi w harmonogramie imprez targowych, stanowiącym </w:t>
      </w:r>
      <w:r>
        <w:rPr>
          <w:rFonts w:ascii="Segoe UI" w:hAnsi="Segoe UI" w:cs="Segoe UI"/>
          <w:b/>
          <w:bCs/>
          <w:snapToGrid w:val="0"/>
          <w:sz w:val="21"/>
          <w:szCs w:val="21"/>
        </w:rPr>
        <w:t xml:space="preserve">Załącznik nr 5 </w:t>
      </w:r>
      <w:r>
        <w:rPr>
          <w:rFonts w:ascii="Segoe UI" w:hAnsi="Segoe UI" w:cs="Segoe UI"/>
          <w:snapToGrid w:val="0"/>
          <w:sz w:val="21"/>
          <w:szCs w:val="21"/>
        </w:rPr>
        <w:t>do Umowy, lub innymi wydarzeniami</w:t>
      </w:r>
      <w:r w:rsidRPr="005F63B8">
        <w:t xml:space="preserve"> </w:t>
      </w:r>
      <w:r w:rsidRPr="005F63B8">
        <w:rPr>
          <w:rFonts w:ascii="Segoe UI" w:hAnsi="Segoe UI" w:cs="Segoe UI"/>
          <w:snapToGrid w:val="0"/>
          <w:sz w:val="21"/>
          <w:szCs w:val="21"/>
        </w:rPr>
        <w:t>odbywający</w:t>
      </w:r>
      <w:r>
        <w:rPr>
          <w:rFonts w:ascii="Segoe UI" w:hAnsi="Segoe UI" w:cs="Segoe UI"/>
          <w:snapToGrid w:val="0"/>
          <w:sz w:val="21"/>
          <w:szCs w:val="21"/>
        </w:rPr>
        <w:t>mi</w:t>
      </w:r>
      <w:r w:rsidRPr="005F63B8">
        <w:rPr>
          <w:rFonts w:ascii="Segoe UI" w:hAnsi="Segoe UI" w:cs="Segoe UI"/>
          <w:snapToGrid w:val="0"/>
          <w:sz w:val="21"/>
          <w:szCs w:val="21"/>
        </w:rPr>
        <w:t xml:space="preserve"> się na Nieruchomości</w:t>
      </w:r>
      <w:r>
        <w:rPr>
          <w:rFonts w:ascii="Segoe UI" w:hAnsi="Segoe UI" w:cs="Segoe UI"/>
          <w:snapToGrid w:val="0"/>
          <w:sz w:val="21"/>
          <w:szCs w:val="21"/>
        </w:rPr>
        <w:t>, kalendarium których znajduje się każdorazowo na stronie internetowej Zamawiającego (www.mtp.pl).</w:t>
      </w:r>
    </w:p>
    <w:p w14:paraId="430556C8" w14:textId="77777777" w:rsidR="00430468" w:rsidRPr="00B20E58" w:rsidRDefault="00430468" w:rsidP="00752930">
      <w:pPr>
        <w:pStyle w:val="Zwykytekst"/>
        <w:jc w:val="both"/>
        <w:rPr>
          <w:rFonts w:ascii="Segoe UI" w:hAnsi="Segoe UI" w:cs="Segoe UI"/>
          <w:snapToGrid w:val="0"/>
          <w:sz w:val="21"/>
          <w:szCs w:val="21"/>
        </w:rPr>
      </w:pPr>
    </w:p>
    <w:p w14:paraId="24E5A9D2" w14:textId="77777777" w:rsidR="00B20E58" w:rsidRPr="00B20E58" w:rsidRDefault="00B20E58" w:rsidP="00752930">
      <w:pPr>
        <w:pStyle w:val="Zwykytekst"/>
        <w:numPr>
          <w:ilvl w:val="0"/>
          <w:numId w:val="31"/>
        </w:numPr>
        <w:jc w:val="center"/>
        <w:outlineLvl w:val="0"/>
        <w:rPr>
          <w:rFonts w:ascii="Segoe UI" w:hAnsi="Segoe UI" w:cs="Segoe UI"/>
          <w:b/>
          <w:sz w:val="21"/>
          <w:szCs w:val="21"/>
        </w:rPr>
      </w:pPr>
      <w:bookmarkStart w:id="8" w:name="_Ref119676217"/>
      <w:r w:rsidRPr="00B20E58">
        <w:rPr>
          <w:rFonts w:ascii="Segoe UI" w:hAnsi="Segoe UI" w:cs="Segoe UI"/>
          <w:b/>
          <w:sz w:val="21"/>
          <w:szCs w:val="21"/>
        </w:rPr>
        <w:t>SIŁA WYŻSZA</w:t>
      </w:r>
      <w:bookmarkEnd w:id="8"/>
    </w:p>
    <w:p w14:paraId="19B0A047" w14:textId="77777777" w:rsidR="00B20E58" w:rsidRPr="00B20E58" w:rsidRDefault="00B20E58" w:rsidP="00752930">
      <w:pPr>
        <w:numPr>
          <w:ilvl w:val="0"/>
          <w:numId w:val="21"/>
        </w:numPr>
        <w:ind w:left="284" w:hanging="284"/>
        <w:jc w:val="both"/>
        <w:rPr>
          <w:rFonts w:ascii="Segoe UI" w:hAnsi="Segoe UI" w:cs="Segoe UI"/>
          <w:sz w:val="21"/>
          <w:szCs w:val="21"/>
        </w:rPr>
      </w:pPr>
      <w:r w:rsidRPr="00B20E58">
        <w:rPr>
          <w:rFonts w:ascii="Segoe UI" w:hAnsi="Segoe UI" w:cs="Segoe UI"/>
          <w:sz w:val="21"/>
          <w:szCs w:val="21"/>
        </w:rPr>
        <w:t>W rozumieniu Umowy siła wyższa jest to zdarzenie nadzwyczajne, zewnętrzne i niemożliwe do zapobieżenia przez żadną ze Stron, którego nie udałoby się uniknąć nawet w przypadku niedochowania przez Strony najwyższej staranności, w szczególności takie jak pożar, powódź, klęska żywiołowa, akt terrorystyczny, wojna, strajk generalny, epidemia, akty władzy publicznej.</w:t>
      </w:r>
    </w:p>
    <w:p w14:paraId="2801861B" w14:textId="77777777" w:rsidR="00B20E58" w:rsidRPr="00B20E58" w:rsidRDefault="00B20E58" w:rsidP="00752930">
      <w:pPr>
        <w:numPr>
          <w:ilvl w:val="0"/>
          <w:numId w:val="21"/>
        </w:numPr>
        <w:ind w:left="284" w:hanging="284"/>
        <w:jc w:val="both"/>
        <w:rPr>
          <w:rFonts w:ascii="Segoe UI" w:hAnsi="Segoe UI" w:cs="Segoe UI"/>
          <w:sz w:val="21"/>
          <w:szCs w:val="21"/>
        </w:rPr>
      </w:pPr>
      <w:r w:rsidRPr="00B20E58">
        <w:rPr>
          <w:rFonts w:ascii="Segoe UI" w:hAnsi="Segoe UI" w:cs="Segoe UI"/>
          <w:sz w:val="21"/>
          <w:szCs w:val="21"/>
        </w:rPr>
        <w:t>Strony będą zwolnione od odpowiedzialności za niewykonanie lub nienależyte wykonanie zobowiązań wynikających z Umowy, w szczególności za wynikłe opóźnienia w ich realizacji, w takim zakresie, w jakim nastąpiło to na skutek działania siły wyższej lub wskutek usunięcia jej skutków (przy zaistnieniu adekwatnego związku przyczynowego między stanem siły wyższej i niewykonaniem lub nienależytym wykonaniem Umowy).</w:t>
      </w:r>
    </w:p>
    <w:p w14:paraId="7310110C" w14:textId="77777777" w:rsidR="00430468" w:rsidRDefault="00B20E58" w:rsidP="00752930">
      <w:pPr>
        <w:numPr>
          <w:ilvl w:val="0"/>
          <w:numId w:val="21"/>
        </w:numPr>
        <w:ind w:left="284" w:hanging="284"/>
        <w:jc w:val="both"/>
        <w:rPr>
          <w:rFonts w:ascii="Segoe UI" w:hAnsi="Segoe UI" w:cs="Segoe UI"/>
          <w:sz w:val="21"/>
          <w:szCs w:val="21"/>
        </w:rPr>
      </w:pPr>
      <w:r w:rsidRPr="00B20E58">
        <w:rPr>
          <w:rFonts w:ascii="Segoe UI" w:hAnsi="Segoe UI" w:cs="Segoe UI"/>
          <w:sz w:val="21"/>
          <w:szCs w:val="21"/>
        </w:rPr>
        <w:t xml:space="preserve">Strona, która nie wykonała zobowiązań wynikających z Umowy na skutek działania siły wyższej, obowiązana jest odpowiednio udokumentować fakt zaistnienia działania siły wyższej oraz przedłożyć drugiej Stronie niezwłocznie, nie później jednak niż w terminie 7 </w:t>
      </w:r>
      <w:r w:rsidR="00430468">
        <w:rPr>
          <w:rFonts w:ascii="Segoe UI" w:hAnsi="Segoe UI" w:cs="Segoe UI"/>
          <w:sz w:val="21"/>
          <w:szCs w:val="21"/>
        </w:rPr>
        <w:t xml:space="preserve">(słownie: siedmiu) </w:t>
      </w:r>
      <w:r w:rsidRPr="00B20E58">
        <w:rPr>
          <w:rFonts w:ascii="Segoe UI" w:hAnsi="Segoe UI" w:cs="Segoe UI"/>
          <w:sz w:val="21"/>
          <w:szCs w:val="21"/>
        </w:rPr>
        <w:t>dni od ustania działania siły wyższej, stosowne dowody wraz z uzasadnieniem określającym wystąpienie związku przyczynowego między zaistnieniem zdarzenia a niewykonaniem zobowiązań. Niespełnienie powyższego obowiązku rodzi niemożność powołania się przez Stronę na fakt działania siły wyższej jako przyczynę niewykonania nałożonych na nią zobowiązań, chyba że Strony postanowią inaczej. Pomimo zaistnienia siły wyższej, Strony zobowiązują się dążyć do realizacji Umowy w terminach określonych w Umowie.</w:t>
      </w:r>
    </w:p>
    <w:p w14:paraId="35C77627" w14:textId="487694A4" w:rsidR="00430468" w:rsidRPr="00430468" w:rsidRDefault="00430468" w:rsidP="00752930">
      <w:pPr>
        <w:numPr>
          <w:ilvl w:val="0"/>
          <w:numId w:val="21"/>
        </w:numPr>
        <w:ind w:left="284" w:hanging="284"/>
        <w:jc w:val="both"/>
        <w:rPr>
          <w:rFonts w:ascii="Segoe UI" w:hAnsi="Segoe UI" w:cs="Segoe UI"/>
          <w:sz w:val="21"/>
          <w:szCs w:val="21"/>
        </w:rPr>
      </w:pPr>
      <w:r w:rsidRPr="00430468">
        <w:rPr>
          <w:rFonts w:ascii="Segoe UI" w:hAnsi="Segoe UI" w:cs="Segoe UI"/>
          <w:sz w:val="21"/>
          <w:szCs w:val="21"/>
        </w:rPr>
        <w:t>Celem uniknięcia wątpliwości Strony zgodnie wskazują, że epidemia COVID-19 nie stanowi sama w sobie siły wyższej w rozumieniu niniejszego paragrafu</w:t>
      </w:r>
      <w:r w:rsidR="00E10C00">
        <w:rPr>
          <w:rFonts w:ascii="Segoe UI" w:hAnsi="Segoe UI" w:cs="Segoe UI"/>
          <w:sz w:val="21"/>
          <w:szCs w:val="21"/>
        </w:rPr>
        <w:t>. Strony</w:t>
      </w:r>
      <w:r w:rsidRPr="00430468">
        <w:rPr>
          <w:rFonts w:ascii="Segoe UI" w:hAnsi="Segoe UI" w:cs="Segoe UI"/>
          <w:sz w:val="21"/>
          <w:szCs w:val="21"/>
        </w:rPr>
        <w:t xml:space="preserve"> nie wykluczają jednak, że możliwe w przyszłości zdarzenia związane z występowaniem COVID-19 będą mogły stanowić zdarzenia siły wyższej, o ile będą spełniały przesłanki wskazane w ust. 1 powyżej.</w:t>
      </w:r>
    </w:p>
    <w:p w14:paraId="73FA0966" w14:textId="77777777" w:rsidR="00B20E58" w:rsidRPr="00B20E58" w:rsidRDefault="00B20E58" w:rsidP="00752930">
      <w:pPr>
        <w:pStyle w:val="Zwykytekst"/>
        <w:jc w:val="both"/>
        <w:rPr>
          <w:rFonts w:ascii="Segoe UI" w:hAnsi="Segoe UI" w:cs="Segoe UI"/>
          <w:snapToGrid w:val="0"/>
          <w:sz w:val="21"/>
          <w:szCs w:val="21"/>
        </w:rPr>
      </w:pPr>
    </w:p>
    <w:p w14:paraId="5A478018"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9" w:name="_Ref119676415"/>
      <w:r w:rsidRPr="00B20E58">
        <w:rPr>
          <w:rFonts w:ascii="Segoe UI" w:hAnsi="Segoe UI" w:cs="Segoe UI"/>
          <w:b/>
          <w:bCs/>
          <w:snapToGrid w:val="0"/>
          <w:sz w:val="21"/>
          <w:szCs w:val="21"/>
        </w:rPr>
        <w:lastRenderedPageBreak/>
        <w:t>OBOWIĄZKI I UPRAWNIENIA ZAMAWIAJĄCEGO</w:t>
      </w:r>
      <w:bookmarkEnd w:id="9"/>
    </w:p>
    <w:p w14:paraId="040A043F" w14:textId="77777777" w:rsidR="00B20E58" w:rsidRPr="00B20E58" w:rsidRDefault="00B20E58" w:rsidP="00752930">
      <w:pPr>
        <w:pStyle w:val="Zwykytekst"/>
        <w:numPr>
          <w:ilvl w:val="0"/>
          <w:numId w:val="2"/>
        </w:numPr>
        <w:jc w:val="both"/>
        <w:rPr>
          <w:rFonts w:ascii="Segoe UI" w:hAnsi="Segoe UI" w:cs="Segoe UI"/>
          <w:snapToGrid w:val="0"/>
          <w:sz w:val="21"/>
          <w:szCs w:val="21"/>
        </w:rPr>
      </w:pPr>
      <w:r w:rsidRPr="00B20E58">
        <w:rPr>
          <w:rFonts w:ascii="Segoe UI" w:hAnsi="Segoe UI" w:cs="Segoe UI"/>
          <w:snapToGrid w:val="0"/>
          <w:sz w:val="21"/>
          <w:szCs w:val="21"/>
        </w:rPr>
        <w:t>Do obowiązków Zamawiającego należy:</w:t>
      </w:r>
    </w:p>
    <w:p w14:paraId="3DB105D1" w14:textId="6A769522" w:rsidR="00430468" w:rsidRDefault="00B20E58" w:rsidP="00752930">
      <w:pPr>
        <w:pStyle w:val="Zwykytekst"/>
        <w:numPr>
          <w:ilvl w:val="0"/>
          <w:numId w:val="3"/>
        </w:numPr>
        <w:tabs>
          <w:tab w:val="num" w:pos="709"/>
        </w:tabs>
        <w:ind w:left="754" w:hanging="357"/>
        <w:jc w:val="both"/>
        <w:rPr>
          <w:rFonts w:ascii="Segoe UI" w:hAnsi="Segoe UI" w:cs="Segoe UI"/>
          <w:snapToGrid w:val="0"/>
          <w:sz w:val="21"/>
          <w:szCs w:val="21"/>
        </w:rPr>
      </w:pPr>
      <w:r w:rsidRPr="00B20E58">
        <w:rPr>
          <w:rFonts w:ascii="Segoe UI" w:hAnsi="Segoe UI" w:cs="Segoe UI"/>
          <w:snapToGrid w:val="0"/>
          <w:sz w:val="21"/>
          <w:szCs w:val="21"/>
        </w:rPr>
        <w:t xml:space="preserve">wprowadzenie Wykonawcy na teren budowy (przekazanie </w:t>
      </w:r>
      <w:r w:rsidR="00E10C00">
        <w:rPr>
          <w:rFonts w:ascii="Segoe UI" w:hAnsi="Segoe UI" w:cs="Segoe UI"/>
          <w:snapToGrid w:val="0"/>
          <w:sz w:val="21"/>
          <w:szCs w:val="21"/>
        </w:rPr>
        <w:t xml:space="preserve">Wykonawcy </w:t>
      </w:r>
      <w:r w:rsidRPr="00B20E58">
        <w:rPr>
          <w:rFonts w:ascii="Segoe UI" w:hAnsi="Segoe UI" w:cs="Segoe UI"/>
          <w:snapToGrid w:val="0"/>
          <w:sz w:val="21"/>
          <w:szCs w:val="21"/>
        </w:rPr>
        <w:t>terenu budowy),</w:t>
      </w:r>
    </w:p>
    <w:p w14:paraId="46523059" w14:textId="1177D848" w:rsidR="00B20E58" w:rsidRPr="00430468" w:rsidRDefault="00B20E58" w:rsidP="00E10C00">
      <w:pPr>
        <w:pStyle w:val="Zwykytekst"/>
        <w:numPr>
          <w:ilvl w:val="0"/>
          <w:numId w:val="3"/>
        </w:numPr>
        <w:tabs>
          <w:tab w:val="num" w:pos="709"/>
        </w:tabs>
        <w:ind w:left="709" w:hanging="312"/>
        <w:jc w:val="both"/>
        <w:rPr>
          <w:rFonts w:ascii="Segoe UI" w:hAnsi="Segoe UI" w:cs="Segoe UI"/>
          <w:snapToGrid w:val="0"/>
          <w:sz w:val="21"/>
          <w:szCs w:val="21"/>
        </w:rPr>
      </w:pPr>
      <w:r w:rsidRPr="00430468">
        <w:rPr>
          <w:rFonts w:ascii="Segoe UI" w:hAnsi="Segoe UI" w:cs="Segoe UI"/>
          <w:snapToGrid w:val="0"/>
          <w:sz w:val="21"/>
          <w:szCs w:val="21"/>
        </w:rPr>
        <w:t>zapewnienie nadzoru inwestorskiego, jeżeli jest on wymagany prawem lub Zamawiający podejmie decyzję o jego ustanowieniu,</w:t>
      </w:r>
    </w:p>
    <w:p w14:paraId="5A15A03F" w14:textId="77777777" w:rsidR="00B20E58" w:rsidRPr="00B20E58" w:rsidRDefault="00B20E58" w:rsidP="00E10C00">
      <w:pPr>
        <w:pStyle w:val="Zwykytekst"/>
        <w:numPr>
          <w:ilvl w:val="0"/>
          <w:numId w:val="3"/>
        </w:numPr>
        <w:tabs>
          <w:tab w:val="num" w:pos="709"/>
        </w:tabs>
        <w:ind w:left="709" w:hanging="312"/>
        <w:jc w:val="both"/>
        <w:rPr>
          <w:rFonts w:ascii="Segoe UI" w:hAnsi="Segoe UI" w:cs="Segoe UI"/>
          <w:snapToGrid w:val="0"/>
          <w:sz w:val="21"/>
          <w:szCs w:val="21"/>
        </w:rPr>
      </w:pPr>
      <w:r w:rsidRPr="00B20E58">
        <w:rPr>
          <w:rFonts w:ascii="Segoe UI" w:hAnsi="Segoe UI" w:cs="Segoe UI"/>
          <w:snapToGrid w:val="0"/>
          <w:sz w:val="21"/>
          <w:szCs w:val="21"/>
        </w:rPr>
        <w:t>dokonywanie odbiorów poszczególnych etapów Przedmiotu Umowy – w tym Robót podlegających zakryciu – w terminach i w trybie ustalonym w Umowie,</w:t>
      </w:r>
    </w:p>
    <w:p w14:paraId="0AB16988" w14:textId="0D2D7970" w:rsidR="00B20E58" w:rsidRPr="00B20E58" w:rsidRDefault="00B20E58" w:rsidP="00E10C00">
      <w:pPr>
        <w:pStyle w:val="Zwykytekst"/>
        <w:numPr>
          <w:ilvl w:val="0"/>
          <w:numId w:val="3"/>
        </w:numPr>
        <w:tabs>
          <w:tab w:val="num" w:pos="709"/>
        </w:tabs>
        <w:ind w:left="709" w:hanging="312"/>
        <w:jc w:val="both"/>
        <w:rPr>
          <w:rFonts w:ascii="Segoe UI" w:hAnsi="Segoe UI" w:cs="Segoe UI"/>
          <w:snapToGrid w:val="0"/>
          <w:color w:val="000000" w:themeColor="text1"/>
          <w:sz w:val="21"/>
          <w:szCs w:val="21"/>
        </w:rPr>
      </w:pPr>
      <w:r w:rsidRPr="00B20E58">
        <w:rPr>
          <w:rFonts w:ascii="Segoe UI" w:hAnsi="Segoe UI" w:cs="Segoe UI"/>
          <w:snapToGrid w:val="0"/>
          <w:sz w:val="21"/>
          <w:szCs w:val="21"/>
        </w:rPr>
        <w:t xml:space="preserve">zapłata Wykonawcy </w:t>
      </w:r>
      <w:r w:rsidR="00430468">
        <w:rPr>
          <w:rFonts w:ascii="Segoe UI" w:hAnsi="Segoe UI" w:cs="Segoe UI"/>
          <w:snapToGrid w:val="0"/>
          <w:sz w:val="21"/>
          <w:szCs w:val="21"/>
        </w:rPr>
        <w:t>w</w:t>
      </w:r>
      <w:r w:rsidRPr="00B20E58">
        <w:rPr>
          <w:rFonts w:ascii="Segoe UI" w:hAnsi="Segoe UI" w:cs="Segoe UI"/>
          <w:snapToGrid w:val="0"/>
          <w:sz w:val="21"/>
          <w:szCs w:val="21"/>
        </w:rPr>
        <w:t xml:space="preserve">ynagrodzenia </w:t>
      </w:r>
      <w:r w:rsidR="00E10C00">
        <w:rPr>
          <w:rFonts w:ascii="Segoe UI" w:hAnsi="Segoe UI" w:cs="Segoe UI"/>
          <w:snapToGrid w:val="0"/>
          <w:sz w:val="21"/>
          <w:szCs w:val="21"/>
        </w:rPr>
        <w:t xml:space="preserve">Wykonawcy </w:t>
      </w:r>
      <w:r w:rsidRPr="00B20E58">
        <w:rPr>
          <w:rFonts w:ascii="Segoe UI" w:hAnsi="Segoe UI" w:cs="Segoe UI"/>
          <w:snapToGrid w:val="0"/>
          <w:sz w:val="21"/>
          <w:szCs w:val="21"/>
        </w:rPr>
        <w:t>za wykonanie Przedmiotu Umowy</w:t>
      </w:r>
      <w:r w:rsidR="00430468">
        <w:rPr>
          <w:rFonts w:ascii="Segoe UI" w:hAnsi="Segoe UI" w:cs="Segoe UI"/>
          <w:snapToGrid w:val="0"/>
          <w:sz w:val="21"/>
          <w:szCs w:val="21"/>
        </w:rPr>
        <w:t>, o którym mowa w § 9 ust. 1 Umowy,</w:t>
      </w:r>
      <w:r w:rsidRPr="00B20E58">
        <w:rPr>
          <w:rFonts w:ascii="Segoe UI" w:hAnsi="Segoe UI" w:cs="Segoe UI"/>
          <w:snapToGrid w:val="0"/>
          <w:sz w:val="21"/>
          <w:szCs w:val="21"/>
        </w:rPr>
        <w:t xml:space="preserve"> przy zachowaniu ustalonych w Umowie warunków i terminów,</w:t>
      </w:r>
    </w:p>
    <w:p w14:paraId="532A354F" w14:textId="2410E999" w:rsidR="00B20E58" w:rsidRPr="00B20E58" w:rsidRDefault="00B20E58" w:rsidP="00E10C00">
      <w:pPr>
        <w:pStyle w:val="Zwykytekst"/>
        <w:numPr>
          <w:ilvl w:val="0"/>
          <w:numId w:val="3"/>
        </w:numPr>
        <w:tabs>
          <w:tab w:val="num" w:pos="709"/>
        </w:tabs>
        <w:ind w:left="709" w:hanging="312"/>
        <w:jc w:val="both"/>
        <w:rPr>
          <w:rFonts w:ascii="Segoe UI" w:hAnsi="Segoe UI" w:cs="Segoe UI"/>
          <w:snapToGrid w:val="0"/>
          <w:color w:val="000000" w:themeColor="text1"/>
          <w:sz w:val="21"/>
          <w:szCs w:val="21"/>
        </w:rPr>
      </w:pPr>
      <w:r w:rsidRPr="00B20E58">
        <w:rPr>
          <w:rFonts w:ascii="Segoe UI" w:hAnsi="Segoe UI" w:cs="Segoe UI"/>
          <w:snapToGrid w:val="0"/>
          <w:sz w:val="21"/>
          <w:szCs w:val="21"/>
        </w:rPr>
        <w:t>przekazanie</w:t>
      </w:r>
      <w:r w:rsidRPr="00B20E58">
        <w:rPr>
          <w:rFonts w:ascii="Segoe UI" w:hAnsi="Segoe UI" w:cs="Segoe UI"/>
          <w:snapToGrid w:val="0"/>
          <w:color w:val="000000" w:themeColor="text1"/>
          <w:sz w:val="21"/>
          <w:szCs w:val="21"/>
        </w:rPr>
        <w:t xml:space="preserve"> Wykonawcy dokumentów i informacji wskazanych przez Wykonawcę w formie pisemnej i niezbędnych dla realizacji Umowy najpóźniej w terminie 7 (</w:t>
      </w:r>
      <w:r w:rsidR="00430468">
        <w:rPr>
          <w:rFonts w:ascii="Segoe UI" w:hAnsi="Segoe UI" w:cs="Segoe UI"/>
          <w:snapToGrid w:val="0"/>
          <w:color w:val="000000" w:themeColor="text1"/>
          <w:sz w:val="21"/>
          <w:szCs w:val="21"/>
        </w:rPr>
        <w:t xml:space="preserve">słownie: </w:t>
      </w:r>
      <w:r w:rsidRPr="00B20E58">
        <w:rPr>
          <w:rFonts w:ascii="Segoe UI" w:hAnsi="Segoe UI" w:cs="Segoe UI"/>
          <w:snapToGrid w:val="0"/>
          <w:color w:val="000000" w:themeColor="text1"/>
          <w:sz w:val="21"/>
          <w:szCs w:val="21"/>
        </w:rPr>
        <w:t>siedmiu) dni roboczych od wezwania przez Wykonawcę, przy czym w przypadku dokumentów i informacji nieposiadanych przez Zamawiającego, które należy uzyskać u odpowiednich organów lub innych podmiotów, powyższy termin ulega odpowiedniemu przedłużeniu o czas oczekiwania na uzyskanie dokumentów lub informacji</w:t>
      </w:r>
      <w:r w:rsidR="00430468">
        <w:rPr>
          <w:rFonts w:ascii="Segoe UI" w:hAnsi="Segoe UI" w:cs="Segoe UI"/>
          <w:snapToGrid w:val="0"/>
          <w:color w:val="000000" w:themeColor="text1"/>
          <w:sz w:val="21"/>
          <w:szCs w:val="21"/>
        </w:rPr>
        <w:t>,</w:t>
      </w:r>
    </w:p>
    <w:p w14:paraId="154C0CAA" w14:textId="77777777" w:rsidR="00B20E58" w:rsidRPr="00B20E58" w:rsidRDefault="00B20E58" w:rsidP="00E10C00">
      <w:pPr>
        <w:pStyle w:val="Zwykytekst"/>
        <w:numPr>
          <w:ilvl w:val="0"/>
          <w:numId w:val="3"/>
        </w:numPr>
        <w:tabs>
          <w:tab w:val="num" w:pos="709"/>
        </w:tabs>
        <w:ind w:left="709" w:hanging="312"/>
        <w:jc w:val="both"/>
        <w:rPr>
          <w:rFonts w:ascii="Segoe UI" w:hAnsi="Segoe UI" w:cs="Segoe UI"/>
          <w:snapToGrid w:val="0"/>
          <w:sz w:val="21"/>
          <w:szCs w:val="21"/>
        </w:rPr>
      </w:pPr>
      <w:r w:rsidRPr="00B20E58">
        <w:rPr>
          <w:rFonts w:ascii="Segoe UI" w:hAnsi="Segoe UI" w:cs="Segoe UI"/>
          <w:snapToGrid w:val="0"/>
          <w:sz w:val="21"/>
          <w:szCs w:val="21"/>
        </w:rPr>
        <w:t>wydani</w:t>
      </w:r>
      <w:r w:rsidRPr="00B20E58">
        <w:rPr>
          <w:rFonts w:ascii="Segoe UI" w:hAnsi="Segoe UI" w:cs="Segoe UI"/>
          <w:snapToGrid w:val="0"/>
          <w:color w:val="000000"/>
          <w:sz w:val="21"/>
          <w:szCs w:val="21"/>
        </w:rPr>
        <w:t xml:space="preserve">e </w:t>
      </w:r>
      <w:r w:rsidRPr="00B20E58">
        <w:rPr>
          <w:rFonts w:ascii="Segoe UI" w:hAnsi="Segoe UI" w:cs="Segoe UI"/>
          <w:snapToGrid w:val="0"/>
          <w:sz w:val="21"/>
          <w:szCs w:val="21"/>
        </w:rPr>
        <w:t>Wykonawcy</w:t>
      </w:r>
      <w:r w:rsidRPr="00B20E58">
        <w:rPr>
          <w:rFonts w:ascii="Segoe UI" w:hAnsi="Segoe UI" w:cs="Segoe UI"/>
          <w:snapToGrid w:val="0"/>
          <w:color w:val="000000"/>
          <w:sz w:val="21"/>
          <w:szCs w:val="21"/>
        </w:rPr>
        <w:t xml:space="preserve"> wszelkich oświadczeń (w tym pełnomocnictw) niezbędnych do uzyskania decyzji administracyjnych, przeprowadzenia uzgodnień oraz do udziału w zorganizowanych przez </w:t>
      </w:r>
      <w:r w:rsidRPr="00B20E58">
        <w:rPr>
          <w:rFonts w:ascii="Segoe UI" w:hAnsi="Segoe UI" w:cs="Segoe UI"/>
          <w:snapToGrid w:val="0"/>
          <w:sz w:val="21"/>
          <w:szCs w:val="21"/>
        </w:rPr>
        <w:t>Wykonawcę</w:t>
      </w:r>
      <w:r w:rsidRPr="00B20E58">
        <w:rPr>
          <w:rFonts w:ascii="Segoe UI" w:hAnsi="Segoe UI" w:cs="Segoe UI"/>
          <w:snapToGrid w:val="0"/>
          <w:color w:val="000000"/>
          <w:sz w:val="21"/>
          <w:szCs w:val="21"/>
        </w:rPr>
        <w:t xml:space="preserve"> spotkaniach z przedstawicielami organów administracji publicznej, o ile konieczne, przy czym projekty potrzebnych oświadczeń zostaną przygotowane przez </w:t>
      </w:r>
      <w:r w:rsidRPr="00B20E58">
        <w:rPr>
          <w:rFonts w:ascii="Segoe UI" w:hAnsi="Segoe UI" w:cs="Segoe UI"/>
          <w:snapToGrid w:val="0"/>
          <w:sz w:val="21"/>
          <w:szCs w:val="21"/>
        </w:rPr>
        <w:t>Wykonawcę</w:t>
      </w:r>
      <w:r w:rsidRPr="00B20E58">
        <w:rPr>
          <w:rFonts w:ascii="Segoe UI" w:hAnsi="Segoe UI" w:cs="Segoe UI"/>
          <w:snapToGrid w:val="0"/>
          <w:color w:val="000000"/>
          <w:sz w:val="21"/>
          <w:szCs w:val="21"/>
        </w:rPr>
        <w:t xml:space="preserve"> i przesłane przez </w:t>
      </w:r>
      <w:r w:rsidRPr="00B20E58">
        <w:rPr>
          <w:rFonts w:ascii="Segoe UI" w:hAnsi="Segoe UI" w:cs="Segoe UI"/>
          <w:snapToGrid w:val="0"/>
          <w:sz w:val="21"/>
          <w:szCs w:val="21"/>
        </w:rPr>
        <w:t>Zamawiającego.</w:t>
      </w:r>
    </w:p>
    <w:p w14:paraId="218E9DFE" w14:textId="70275861" w:rsidR="00B20E58" w:rsidRPr="00B20E58" w:rsidRDefault="00B20E58" w:rsidP="00752930">
      <w:pPr>
        <w:pStyle w:val="Zwykytekst"/>
        <w:numPr>
          <w:ilvl w:val="0"/>
          <w:numId w:val="6"/>
        </w:numPr>
        <w:jc w:val="both"/>
        <w:rPr>
          <w:rFonts w:ascii="Segoe UI" w:hAnsi="Segoe UI" w:cs="Segoe UI"/>
          <w:snapToGrid w:val="0"/>
          <w:sz w:val="21"/>
          <w:szCs w:val="21"/>
        </w:rPr>
      </w:pPr>
      <w:r w:rsidRPr="00B20E58">
        <w:rPr>
          <w:rFonts w:ascii="Segoe UI" w:hAnsi="Segoe UI" w:cs="Segoe UI"/>
          <w:snapToGrid w:val="0"/>
          <w:sz w:val="21"/>
          <w:szCs w:val="21"/>
        </w:rPr>
        <w:t>Zamawiający uprawniony jest do kontrolowania</w:t>
      </w:r>
      <w:r w:rsidR="00430468">
        <w:rPr>
          <w:rFonts w:ascii="Segoe UI" w:hAnsi="Segoe UI" w:cs="Segoe UI"/>
          <w:snapToGrid w:val="0"/>
          <w:sz w:val="21"/>
          <w:szCs w:val="21"/>
        </w:rPr>
        <w:t>,</w:t>
      </w:r>
      <w:r w:rsidRPr="00B20E58">
        <w:rPr>
          <w:rFonts w:ascii="Segoe UI" w:hAnsi="Segoe UI" w:cs="Segoe UI"/>
          <w:snapToGrid w:val="0"/>
          <w:sz w:val="21"/>
          <w:szCs w:val="21"/>
        </w:rPr>
        <w:t xml:space="preserve"> w dowolnym czasie</w:t>
      </w:r>
      <w:r w:rsidR="00430468">
        <w:rPr>
          <w:rFonts w:ascii="Segoe UI" w:hAnsi="Segoe UI" w:cs="Segoe UI"/>
          <w:snapToGrid w:val="0"/>
          <w:sz w:val="21"/>
          <w:szCs w:val="21"/>
        </w:rPr>
        <w:t>,</w:t>
      </w:r>
      <w:r w:rsidRPr="00B20E58">
        <w:rPr>
          <w:rFonts w:ascii="Segoe UI" w:hAnsi="Segoe UI" w:cs="Segoe UI"/>
          <w:snapToGrid w:val="0"/>
          <w:sz w:val="21"/>
          <w:szCs w:val="21"/>
        </w:rPr>
        <w:t xml:space="preserve"> prawidłowości wykonania Robót, w szczególności ich jakości, terminowości i użycia właściwych materiałów lub urządzeń, lub spełniania innych wymogów nałożonych na Wykonawcę Umową oraz do zażądania utrwalenia wyników kontroli w protokołach sporządzonych z udziałem przedstawicieli Stron.</w:t>
      </w:r>
    </w:p>
    <w:p w14:paraId="774FD0A4" w14:textId="77777777" w:rsidR="00B20E58" w:rsidRPr="00B20E58" w:rsidRDefault="00B20E58" w:rsidP="00752930">
      <w:pPr>
        <w:pStyle w:val="Zwykytekst"/>
        <w:numPr>
          <w:ilvl w:val="0"/>
          <w:numId w:val="6"/>
        </w:numPr>
        <w:jc w:val="both"/>
        <w:rPr>
          <w:rFonts w:ascii="Segoe UI" w:hAnsi="Segoe UI" w:cs="Segoe UI"/>
          <w:snapToGrid w:val="0"/>
          <w:sz w:val="21"/>
          <w:szCs w:val="21"/>
        </w:rPr>
      </w:pPr>
      <w:r w:rsidRPr="00B20E58">
        <w:rPr>
          <w:rFonts w:ascii="Segoe UI" w:hAnsi="Segoe UI" w:cs="Segoe UI"/>
          <w:snapToGrid w:val="0"/>
          <w:sz w:val="21"/>
          <w:szCs w:val="21"/>
        </w:rPr>
        <w:t>Zamawiający może zgłaszać zastrzeżenia i żądać od Wykonawcy usunięcia z terenu budowy:</w:t>
      </w:r>
    </w:p>
    <w:p w14:paraId="4C042CB2" w14:textId="3436BE03" w:rsidR="00B20E58" w:rsidRPr="00B20E58" w:rsidRDefault="00B20E58" w:rsidP="00752930">
      <w:pPr>
        <w:numPr>
          <w:ilvl w:val="1"/>
          <w:numId w:val="6"/>
        </w:numPr>
        <w:tabs>
          <w:tab w:val="clear" w:pos="1440"/>
          <w:tab w:val="num" w:pos="1134"/>
        </w:tabs>
        <w:ind w:left="822" w:hanging="425"/>
        <w:jc w:val="both"/>
        <w:rPr>
          <w:rFonts w:ascii="Segoe UI" w:hAnsi="Segoe UI" w:cs="Segoe UI"/>
          <w:sz w:val="21"/>
          <w:szCs w:val="21"/>
        </w:rPr>
      </w:pPr>
      <w:r w:rsidRPr="00B20E58">
        <w:rPr>
          <w:rFonts w:ascii="Segoe UI" w:hAnsi="Segoe UI" w:cs="Segoe UI"/>
          <w:sz w:val="21"/>
          <w:szCs w:val="21"/>
        </w:rPr>
        <w:t xml:space="preserve">określonych podwykonawców lub innych </w:t>
      </w:r>
      <w:r w:rsidR="00430468">
        <w:rPr>
          <w:rFonts w:ascii="Segoe UI" w:hAnsi="Segoe UI" w:cs="Segoe UI"/>
          <w:sz w:val="21"/>
          <w:szCs w:val="21"/>
        </w:rPr>
        <w:t>podmiotów</w:t>
      </w:r>
      <w:r w:rsidRPr="00B20E58">
        <w:rPr>
          <w:rFonts w:ascii="Segoe UI" w:hAnsi="Segoe UI" w:cs="Segoe UI"/>
          <w:sz w:val="21"/>
          <w:szCs w:val="21"/>
        </w:rPr>
        <w:t xml:space="preserve">, którym powierzone zostało wykonanie obowiązków wynikających z Umowy (wraz z ich zapleczem osobowym i technicznym), jeżeli podmioty te nie posiadają wymaganych kwalifikacji do wykonywania powierzonych zadań lub też nie zostały wpisane na listę podwykonawców, o której mowa w </w:t>
      </w:r>
      <w:r w:rsidRPr="0065172E">
        <w:rPr>
          <w:rFonts w:ascii="Segoe UI" w:hAnsi="Segoe UI" w:cs="Segoe UI"/>
          <w:sz w:val="21"/>
          <w:szCs w:val="21"/>
        </w:rPr>
        <w:fldChar w:fldCharType="begin"/>
      </w:r>
      <w:r w:rsidRPr="0065172E">
        <w:rPr>
          <w:rFonts w:ascii="Segoe UI" w:hAnsi="Segoe UI" w:cs="Segoe UI"/>
          <w:sz w:val="21"/>
          <w:szCs w:val="21"/>
        </w:rPr>
        <w:instrText xml:space="preserve"> REF _Ref119676344 \r \h  \* MERGEFORMAT </w:instrText>
      </w:r>
      <w:r w:rsidRPr="0065172E">
        <w:rPr>
          <w:rFonts w:ascii="Segoe UI" w:hAnsi="Segoe UI" w:cs="Segoe UI"/>
          <w:sz w:val="21"/>
          <w:szCs w:val="21"/>
        </w:rPr>
      </w:r>
      <w:r w:rsidRPr="0065172E">
        <w:rPr>
          <w:rFonts w:ascii="Segoe UI" w:hAnsi="Segoe UI" w:cs="Segoe UI"/>
          <w:sz w:val="21"/>
          <w:szCs w:val="21"/>
        </w:rPr>
        <w:fldChar w:fldCharType="separate"/>
      </w:r>
      <w:r w:rsidRPr="0065172E">
        <w:rPr>
          <w:rFonts w:ascii="Segoe UI" w:hAnsi="Segoe UI" w:cs="Segoe UI"/>
          <w:sz w:val="21"/>
          <w:szCs w:val="21"/>
        </w:rPr>
        <w:t>§ 8</w:t>
      </w:r>
      <w:r w:rsidRPr="0065172E">
        <w:rPr>
          <w:rFonts w:ascii="Segoe UI" w:hAnsi="Segoe UI" w:cs="Segoe UI"/>
          <w:sz w:val="21"/>
          <w:szCs w:val="21"/>
        </w:rPr>
        <w:fldChar w:fldCharType="end"/>
      </w:r>
      <w:r w:rsidRPr="00B20E58">
        <w:rPr>
          <w:rFonts w:ascii="Segoe UI" w:hAnsi="Segoe UI" w:cs="Segoe UI"/>
          <w:sz w:val="21"/>
          <w:szCs w:val="21"/>
        </w:rPr>
        <w:t xml:space="preserve"> ust. </w:t>
      </w:r>
      <w:r w:rsidRPr="00B20E58">
        <w:rPr>
          <w:rFonts w:ascii="Segoe UI" w:hAnsi="Segoe UI" w:cs="Segoe UI"/>
          <w:sz w:val="21"/>
          <w:szCs w:val="21"/>
        </w:rPr>
        <w:fldChar w:fldCharType="begin"/>
      </w:r>
      <w:r w:rsidRPr="00B20E58">
        <w:rPr>
          <w:rFonts w:ascii="Segoe UI" w:hAnsi="Segoe UI" w:cs="Segoe UI"/>
          <w:sz w:val="21"/>
          <w:szCs w:val="21"/>
        </w:rPr>
        <w:instrText xml:space="preserve"> REF _Ref119676346 \r \h  \* MERGEFORMAT </w:instrText>
      </w:r>
      <w:r w:rsidRPr="00B20E58">
        <w:rPr>
          <w:rFonts w:ascii="Segoe UI" w:hAnsi="Segoe UI" w:cs="Segoe UI"/>
          <w:sz w:val="21"/>
          <w:szCs w:val="21"/>
        </w:rPr>
      </w:r>
      <w:r w:rsidRPr="00B20E58">
        <w:rPr>
          <w:rFonts w:ascii="Segoe UI" w:hAnsi="Segoe UI" w:cs="Segoe UI"/>
          <w:sz w:val="21"/>
          <w:szCs w:val="21"/>
        </w:rPr>
        <w:fldChar w:fldCharType="separate"/>
      </w:r>
      <w:r w:rsidRPr="00B20E58">
        <w:rPr>
          <w:rFonts w:ascii="Segoe UI" w:hAnsi="Segoe UI" w:cs="Segoe UI"/>
          <w:sz w:val="21"/>
          <w:szCs w:val="21"/>
        </w:rPr>
        <w:t>1</w:t>
      </w:r>
      <w:r w:rsidRPr="00B20E58">
        <w:rPr>
          <w:rFonts w:ascii="Segoe UI" w:hAnsi="Segoe UI" w:cs="Segoe UI"/>
          <w:sz w:val="21"/>
          <w:szCs w:val="21"/>
        </w:rPr>
        <w:fldChar w:fldCharType="end"/>
      </w:r>
      <w:r w:rsidRPr="00B20E58">
        <w:rPr>
          <w:rFonts w:ascii="Segoe UI" w:hAnsi="Segoe UI" w:cs="Segoe UI"/>
          <w:sz w:val="21"/>
          <w:szCs w:val="21"/>
        </w:rPr>
        <w:t xml:space="preserve"> Umowy</w:t>
      </w:r>
      <w:r w:rsidR="00430468">
        <w:rPr>
          <w:rFonts w:ascii="Segoe UI" w:hAnsi="Segoe UI" w:cs="Segoe UI"/>
          <w:sz w:val="21"/>
          <w:szCs w:val="21"/>
        </w:rPr>
        <w:t>,</w:t>
      </w:r>
    </w:p>
    <w:p w14:paraId="57339216" w14:textId="6FBFB69F" w:rsidR="00B20E58" w:rsidRPr="00B20E58" w:rsidRDefault="00B20E58" w:rsidP="00752930">
      <w:pPr>
        <w:numPr>
          <w:ilvl w:val="1"/>
          <w:numId w:val="6"/>
        </w:numPr>
        <w:tabs>
          <w:tab w:val="clear" w:pos="1440"/>
          <w:tab w:val="num" w:pos="1134"/>
        </w:tabs>
        <w:ind w:left="822" w:hanging="425"/>
        <w:jc w:val="both"/>
        <w:rPr>
          <w:rFonts w:ascii="Segoe UI" w:hAnsi="Segoe UI" w:cs="Segoe UI"/>
          <w:sz w:val="21"/>
          <w:szCs w:val="21"/>
        </w:rPr>
      </w:pPr>
      <w:r w:rsidRPr="00B20E58">
        <w:rPr>
          <w:rFonts w:ascii="Segoe UI" w:hAnsi="Segoe UI" w:cs="Segoe UI"/>
          <w:sz w:val="21"/>
          <w:szCs w:val="21"/>
        </w:rPr>
        <w:t>osób fizycznych, tj. pracowników (niezależnie od formy zatrudnienia – umowa o pracę, umowy cywilnoprawne</w:t>
      </w:r>
      <w:r w:rsidR="00430468">
        <w:rPr>
          <w:rFonts w:ascii="Segoe UI" w:hAnsi="Segoe UI" w:cs="Segoe UI"/>
          <w:sz w:val="21"/>
          <w:szCs w:val="21"/>
        </w:rPr>
        <w:t xml:space="preserve"> itd.</w:t>
      </w:r>
      <w:r w:rsidRPr="00B20E58">
        <w:rPr>
          <w:rFonts w:ascii="Segoe UI" w:hAnsi="Segoe UI" w:cs="Segoe UI"/>
          <w:sz w:val="21"/>
          <w:szCs w:val="21"/>
        </w:rPr>
        <w:t>) Wykonawcy lub podwykonawców, a także jakichkolwiek innych osób, którym zostało powierzone wykonywanie jakichkolwiek zadań związanych z  wykonaniem Przedmiotu Umowy – jeżeli osoby te nie posiadają wymaganych kwalifikacji lub wyposażenia do wykonywania powierzonych zadań lub znajdują się w stanie uniemożliwiającym wykonywanie powierzonych zadań (w tym osób spożywających alkohol lub zażywających środki odurzające w czasie wykonywania czynności, albo osób które stawiły się w celu wykonania czynności pod wpływem alkoholu lub środków odurzających)</w:t>
      </w:r>
      <w:r w:rsidR="00430468">
        <w:rPr>
          <w:rFonts w:ascii="Segoe UI" w:hAnsi="Segoe UI" w:cs="Segoe UI"/>
          <w:sz w:val="21"/>
          <w:szCs w:val="21"/>
        </w:rPr>
        <w:t>,</w:t>
      </w:r>
    </w:p>
    <w:p w14:paraId="707845A2" w14:textId="0D51434D" w:rsidR="00B20E58" w:rsidRPr="00B20E58" w:rsidRDefault="00B20E58" w:rsidP="00752930">
      <w:pPr>
        <w:numPr>
          <w:ilvl w:val="1"/>
          <w:numId w:val="6"/>
        </w:numPr>
        <w:tabs>
          <w:tab w:val="clear" w:pos="1440"/>
          <w:tab w:val="num" w:pos="1134"/>
        </w:tabs>
        <w:ind w:left="822" w:hanging="425"/>
        <w:jc w:val="both"/>
        <w:rPr>
          <w:rFonts w:ascii="Segoe UI" w:hAnsi="Segoe UI" w:cs="Segoe UI"/>
          <w:sz w:val="21"/>
          <w:szCs w:val="21"/>
        </w:rPr>
      </w:pPr>
      <w:r w:rsidRPr="00B20E58">
        <w:rPr>
          <w:rFonts w:ascii="Segoe UI" w:hAnsi="Segoe UI" w:cs="Segoe UI"/>
          <w:sz w:val="21"/>
          <w:szCs w:val="21"/>
        </w:rPr>
        <w:t>sprzętu, maszyn, materiałów lub innych rzeczy – jeżeli nie spełniają one wymogów norm technicznych lub wynikających z obowiązujących przepisów, a także w przypadku, gdy nie zostały przedłożone Zamawiającemu przez Wykonawcę odpowiednie dokumenty ich dotyczące</w:t>
      </w:r>
      <w:r w:rsidR="00430468">
        <w:rPr>
          <w:rFonts w:ascii="Segoe UI" w:hAnsi="Segoe UI" w:cs="Segoe UI"/>
          <w:sz w:val="21"/>
          <w:szCs w:val="21"/>
        </w:rPr>
        <w:t>, o których mowa w § 3 ust. 3-6</w:t>
      </w:r>
      <w:r w:rsidRPr="00B20E58">
        <w:rPr>
          <w:rFonts w:ascii="Segoe UI" w:hAnsi="Segoe UI" w:cs="Segoe UI"/>
          <w:sz w:val="21"/>
          <w:szCs w:val="21"/>
        </w:rPr>
        <w:t xml:space="preserve"> Umowy.</w:t>
      </w:r>
    </w:p>
    <w:p w14:paraId="51144A6B" w14:textId="77777777" w:rsidR="00B20E58" w:rsidRPr="00B20E58" w:rsidRDefault="00B20E58" w:rsidP="00752930">
      <w:pPr>
        <w:ind w:left="426"/>
        <w:jc w:val="both"/>
        <w:rPr>
          <w:rFonts w:ascii="Segoe UI" w:hAnsi="Segoe UI" w:cs="Segoe UI"/>
          <w:sz w:val="21"/>
          <w:szCs w:val="21"/>
        </w:rPr>
      </w:pPr>
      <w:r w:rsidRPr="00B20E58">
        <w:rPr>
          <w:rFonts w:ascii="Segoe UI" w:hAnsi="Segoe UI" w:cs="Segoe UI"/>
          <w:sz w:val="21"/>
          <w:szCs w:val="21"/>
        </w:rPr>
        <w:t>Powyższe uprawnienie nie zwalnia Wykonawcy z odpowiedzialności za niespełnienie określonych Umową wymogów.</w:t>
      </w:r>
    </w:p>
    <w:p w14:paraId="6FCA5DE8" w14:textId="42C20B62" w:rsidR="00430468" w:rsidRDefault="00430468" w:rsidP="00752930">
      <w:pPr>
        <w:pStyle w:val="Zwykytekst"/>
        <w:numPr>
          <w:ilvl w:val="0"/>
          <w:numId w:val="6"/>
        </w:numPr>
        <w:jc w:val="both"/>
        <w:rPr>
          <w:rFonts w:ascii="Segoe UI" w:hAnsi="Segoe UI" w:cs="Segoe UI"/>
          <w:snapToGrid w:val="0"/>
          <w:sz w:val="21"/>
          <w:szCs w:val="21"/>
        </w:rPr>
      </w:pPr>
      <w:bookmarkStart w:id="10" w:name="_Ref119676420"/>
      <w:r>
        <w:rPr>
          <w:rFonts w:ascii="Segoe UI" w:hAnsi="Segoe UI" w:cs="Segoe UI"/>
          <w:snapToGrid w:val="0"/>
          <w:sz w:val="21"/>
          <w:szCs w:val="21"/>
        </w:rPr>
        <w:t>W miarę możliwości Zamawiający zapewni koordynację prowadzonej przez siebie działalności z Robotami Wykonawcy, w sposób umożliwiający realizowanie Robót bez zwłoki.</w:t>
      </w:r>
    </w:p>
    <w:p w14:paraId="1277BA60" w14:textId="1DB6D27E" w:rsidR="00B20E58" w:rsidRPr="00B20E58" w:rsidRDefault="00B20E58" w:rsidP="00752930">
      <w:pPr>
        <w:pStyle w:val="Zwykytekst"/>
        <w:numPr>
          <w:ilvl w:val="0"/>
          <w:numId w:val="6"/>
        </w:numPr>
        <w:jc w:val="both"/>
        <w:rPr>
          <w:rFonts w:ascii="Segoe UI" w:hAnsi="Segoe UI" w:cs="Segoe UI"/>
          <w:snapToGrid w:val="0"/>
          <w:sz w:val="21"/>
          <w:szCs w:val="21"/>
        </w:rPr>
      </w:pPr>
      <w:r w:rsidRPr="00B20E58">
        <w:rPr>
          <w:rFonts w:ascii="Segoe UI" w:hAnsi="Segoe UI" w:cs="Segoe UI"/>
          <w:snapToGrid w:val="0"/>
          <w:sz w:val="21"/>
          <w:szCs w:val="21"/>
        </w:rPr>
        <w:lastRenderedPageBreak/>
        <w:t>Na potrzeby wykonania Robót Zamawiający zapewnia Wykonawcy na Nieruchomości:</w:t>
      </w:r>
      <w:bookmarkEnd w:id="10"/>
    </w:p>
    <w:p w14:paraId="01EE9BEF" w14:textId="77777777" w:rsidR="00430468" w:rsidRDefault="00B20E58" w:rsidP="00752930">
      <w:pPr>
        <w:numPr>
          <w:ilvl w:val="1"/>
          <w:numId w:val="6"/>
        </w:numPr>
        <w:tabs>
          <w:tab w:val="clear" w:pos="1440"/>
          <w:tab w:val="num" w:pos="1134"/>
        </w:tabs>
        <w:ind w:left="822" w:hanging="425"/>
        <w:jc w:val="both"/>
        <w:rPr>
          <w:rFonts w:ascii="Segoe UI" w:hAnsi="Segoe UI" w:cs="Segoe UI"/>
          <w:snapToGrid w:val="0"/>
          <w:sz w:val="21"/>
          <w:szCs w:val="21"/>
        </w:rPr>
      </w:pPr>
      <w:r w:rsidRPr="00B20E58">
        <w:rPr>
          <w:rFonts w:ascii="Segoe UI" w:hAnsi="Segoe UI" w:cs="Segoe UI"/>
          <w:snapToGrid w:val="0"/>
          <w:sz w:val="21"/>
          <w:szCs w:val="21"/>
        </w:rPr>
        <w:t>dostęp do źródła energii elektrycznej,</w:t>
      </w:r>
    </w:p>
    <w:p w14:paraId="21ED48DD" w14:textId="100A9B25" w:rsidR="00B20E58" w:rsidRPr="00430468" w:rsidRDefault="00B20E58" w:rsidP="00752930">
      <w:pPr>
        <w:numPr>
          <w:ilvl w:val="1"/>
          <w:numId w:val="6"/>
        </w:numPr>
        <w:tabs>
          <w:tab w:val="clear" w:pos="1440"/>
          <w:tab w:val="num" w:pos="1134"/>
        </w:tabs>
        <w:ind w:left="822" w:hanging="425"/>
        <w:jc w:val="both"/>
        <w:rPr>
          <w:rFonts w:ascii="Segoe UI" w:hAnsi="Segoe UI" w:cs="Segoe UI"/>
          <w:snapToGrid w:val="0"/>
          <w:sz w:val="21"/>
          <w:szCs w:val="21"/>
        </w:rPr>
      </w:pPr>
      <w:r w:rsidRPr="00430468">
        <w:rPr>
          <w:rFonts w:ascii="Segoe UI" w:hAnsi="Segoe UI" w:cs="Segoe UI"/>
          <w:snapToGrid w:val="0"/>
          <w:sz w:val="21"/>
          <w:szCs w:val="21"/>
        </w:rPr>
        <w:t>dostęp do źródła wody.</w:t>
      </w:r>
    </w:p>
    <w:p w14:paraId="2711072D" w14:textId="5437940A" w:rsidR="00B20E58" w:rsidRPr="00B20E58" w:rsidRDefault="00B20E58" w:rsidP="00752930">
      <w:pPr>
        <w:pStyle w:val="Zwykytekst"/>
        <w:ind w:left="397"/>
        <w:jc w:val="both"/>
        <w:rPr>
          <w:rFonts w:ascii="Segoe UI" w:hAnsi="Segoe UI" w:cs="Segoe UI"/>
          <w:sz w:val="21"/>
          <w:szCs w:val="21"/>
        </w:rPr>
      </w:pPr>
      <w:r w:rsidRPr="00B20E58">
        <w:rPr>
          <w:rFonts w:ascii="Segoe UI" w:hAnsi="Segoe UI" w:cs="Segoe UI"/>
          <w:sz w:val="21"/>
          <w:szCs w:val="21"/>
        </w:rPr>
        <w:t>Wykonawca zobowiązuje się korzystać z ww. świadczeń wyłącznie w celu wykonania Robót.</w:t>
      </w:r>
    </w:p>
    <w:p w14:paraId="4D46A868" w14:textId="77777777" w:rsidR="00B20E58" w:rsidRPr="00B20E58" w:rsidRDefault="00B20E58" w:rsidP="00752930">
      <w:pPr>
        <w:rPr>
          <w:rFonts w:ascii="Segoe UI" w:hAnsi="Segoe UI" w:cs="Segoe UI"/>
          <w:sz w:val="21"/>
          <w:szCs w:val="21"/>
        </w:rPr>
      </w:pPr>
    </w:p>
    <w:p w14:paraId="2AB788B5"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11" w:name="_Ref119676165"/>
      <w:r w:rsidRPr="00B20E58">
        <w:rPr>
          <w:rFonts w:ascii="Segoe UI" w:hAnsi="Segoe UI" w:cs="Segoe UI"/>
          <w:b/>
          <w:bCs/>
          <w:snapToGrid w:val="0"/>
          <w:sz w:val="21"/>
          <w:szCs w:val="21"/>
        </w:rPr>
        <w:t>OBOWIĄZKI WYKONAWCY</w:t>
      </w:r>
      <w:bookmarkEnd w:id="11"/>
    </w:p>
    <w:p w14:paraId="5E0442F2" w14:textId="77777777" w:rsidR="00B20E58" w:rsidRPr="00B20E58" w:rsidRDefault="00B20E58" w:rsidP="00752930">
      <w:pPr>
        <w:pStyle w:val="Zwykytekst"/>
        <w:numPr>
          <w:ilvl w:val="0"/>
          <w:numId w:val="11"/>
        </w:numPr>
        <w:jc w:val="both"/>
        <w:rPr>
          <w:rFonts w:ascii="Segoe UI" w:hAnsi="Segoe UI" w:cs="Segoe UI"/>
          <w:snapToGrid w:val="0"/>
          <w:sz w:val="21"/>
          <w:szCs w:val="21"/>
        </w:rPr>
      </w:pPr>
      <w:bookmarkStart w:id="12" w:name="_Ref119677299"/>
      <w:r w:rsidRPr="00B20E58">
        <w:rPr>
          <w:rFonts w:ascii="Segoe UI" w:hAnsi="Segoe UI" w:cs="Segoe UI"/>
          <w:snapToGrid w:val="0"/>
          <w:sz w:val="21"/>
          <w:szCs w:val="21"/>
        </w:rPr>
        <w:t>Do obowiązków Wykonawcy należy:</w:t>
      </w:r>
      <w:bookmarkEnd w:id="12"/>
    </w:p>
    <w:p w14:paraId="781FECA5" w14:textId="03FED33F" w:rsidR="003C6F3E" w:rsidRDefault="003C6F3E" w:rsidP="00752930">
      <w:pPr>
        <w:pStyle w:val="Zwykytekst"/>
        <w:numPr>
          <w:ilvl w:val="1"/>
          <w:numId w:val="11"/>
        </w:numPr>
        <w:jc w:val="both"/>
        <w:rPr>
          <w:rFonts w:ascii="Segoe UI" w:hAnsi="Segoe UI" w:cs="Segoe UI"/>
          <w:snapToGrid w:val="0"/>
          <w:sz w:val="21"/>
          <w:szCs w:val="21"/>
        </w:rPr>
      </w:pPr>
      <w:r>
        <w:rPr>
          <w:rFonts w:ascii="Segoe UI" w:hAnsi="Segoe UI" w:cs="Segoe UI"/>
          <w:snapToGrid w:val="0"/>
          <w:sz w:val="21"/>
          <w:szCs w:val="21"/>
        </w:rPr>
        <w:t>wykonanie i wdrożenie projektu organizacji Robót,</w:t>
      </w:r>
    </w:p>
    <w:p w14:paraId="1819D026" w14:textId="4746514E" w:rsidR="003C6F3E" w:rsidRPr="00F06657" w:rsidRDefault="003C6F3E" w:rsidP="00752930">
      <w:pPr>
        <w:pStyle w:val="Akapitzlist"/>
        <w:numPr>
          <w:ilvl w:val="1"/>
          <w:numId w:val="11"/>
        </w:numPr>
        <w:jc w:val="both"/>
        <w:rPr>
          <w:rFonts w:ascii="Segoe UI" w:hAnsi="Segoe UI" w:cs="Segoe UI"/>
          <w:snapToGrid w:val="0"/>
          <w:sz w:val="21"/>
          <w:szCs w:val="21"/>
        </w:rPr>
      </w:pPr>
      <w:r w:rsidRPr="00F06657">
        <w:rPr>
          <w:rFonts w:ascii="Segoe UI" w:hAnsi="Segoe UI" w:cs="Segoe UI"/>
          <w:snapToGrid w:val="0"/>
          <w:sz w:val="21"/>
          <w:szCs w:val="21"/>
        </w:rPr>
        <w:t>uzyskania na rzecz Zamawiającego</w:t>
      </w:r>
      <w:r w:rsidR="00BA1D6B">
        <w:rPr>
          <w:rFonts w:ascii="Segoe UI" w:hAnsi="Segoe UI" w:cs="Segoe UI"/>
          <w:snapToGrid w:val="0"/>
          <w:sz w:val="21"/>
          <w:szCs w:val="21"/>
        </w:rPr>
        <w:t>, z uwzględnieniem § 2 ust. 1</w:t>
      </w:r>
      <w:r w:rsidR="00FC3E79">
        <w:rPr>
          <w:rFonts w:ascii="Segoe UI" w:hAnsi="Segoe UI" w:cs="Segoe UI"/>
          <w:snapToGrid w:val="0"/>
          <w:sz w:val="21"/>
          <w:szCs w:val="21"/>
        </w:rPr>
        <w:t>6</w:t>
      </w:r>
      <w:r w:rsidR="00BA1D6B">
        <w:rPr>
          <w:rFonts w:ascii="Segoe UI" w:hAnsi="Segoe UI" w:cs="Segoe UI"/>
          <w:snapToGrid w:val="0"/>
          <w:sz w:val="21"/>
          <w:szCs w:val="21"/>
        </w:rPr>
        <w:t xml:space="preserve"> Umowy,</w:t>
      </w:r>
      <w:r w:rsidRPr="00F06657">
        <w:rPr>
          <w:rFonts w:ascii="Segoe UI" w:hAnsi="Segoe UI" w:cs="Segoe UI"/>
          <w:snapToGrid w:val="0"/>
          <w:sz w:val="21"/>
          <w:szCs w:val="21"/>
        </w:rPr>
        <w:t xml:space="preserve"> ostatecznych i prawomocnych decyzji administracyjnych, pozwoleń, opinii, uzgodnień itp. wymaganych prawem lub niezbędnych na potrzeby realizacji Inwestycji oraz reprezentowania Zamawiającego w postępowaniach administracyjnych, </w:t>
      </w:r>
      <w:r>
        <w:rPr>
          <w:rFonts w:ascii="Segoe UI" w:hAnsi="Segoe UI" w:cs="Segoe UI"/>
          <w:snapToGrid w:val="0"/>
          <w:sz w:val="21"/>
          <w:szCs w:val="21"/>
        </w:rPr>
        <w:t>w tym</w:t>
      </w:r>
      <w:r w:rsidRPr="00F06657">
        <w:rPr>
          <w:rFonts w:ascii="Segoe UI" w:hAnsi="Segoe UI" w:cs="Segoe UI"/>
          <w:snapToGrid w:val="0"/>
          <w:sz w:val="21"/>
          <w:szCs w:val="21"/>
        </w:rPr>
        <w:t xml:space="preserve"> zezwolenia na zajęcie pasa drogowego (o ile konieczne), a także pozwolenia na użytkowanie po odbiorze końcowym, a w przypadku, gdy zgodnie z przepisami powszechnie obowiązującego prawa uzyskanie takiej decyzji nie jest wymagane w zakresie Inwestycji, dokonanie odpowiedniego zawiadomienia</w:t>
      </w:r>
      <w:r w:rsidR="00563796">
        <w:rPr>
          <w:rFonts w:ascii="Segoe UI" w:hAnsi="Segoe UI" w:cs="Segoe UI"/>
          <w:snapToGrid w:val="0"/>
          <w:sz w:val="21"/>
          <w:szCs w:val="21"/>
        </w:rPr>
        <w:t xml:space="preserve"> – o ile </w:t>
      </w:r>
      <w:r w:rsidR="00563796" w:rsidRPr="00C769D2">
        <w:rPr>
          <w:rFonts w:ascii="Segoe UI" w:hAnsi="Segoe UI" w:cs="Segoe UI"/>
          <w:snapToGrid w:val="0"/>
          <w:sz w:val="21"/>
          <w:szCs w:val="21"/>
        </w:rPr>
        <w:t>uzyskanie takiej decyzji albo dokonanie takiego zawiadomienia jest wymagane przepisami prawa</w:t>
      </w:r>
      <w:r w:rsidRPr="00F06657">
        <w:rPr>
          <w:rFonts w:ascii="Segoe UI" w:hAnsi="Segoe UI" w:cs="Segoe UI"/>
          <w:snapToGrid w:val="0"/>
          <w:sz w:val="21"/>
          <w:szCs w:val="21"/>
        </w:rPr>
        <w:t>; wszelkie koszty realizacji obowiązków, o których mowa w zdaniu poprzedzającym, ponosi Wykonawca,</w:t>
      </w:r>
    </w:p>
    <w:p w14:paraId="7D3B37EF" w14:textId="5FF6E013" w:rsid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przedkładanie Zamawiającemu na bieżąco kserokopii lub przesyłanych za pośrednictwem wiadomości mailowej skanów wszelkich wystąpień, uzgodnień uzyskanych decyzji lub innego rodzaju pism, a na żądanie Zamawiającego do przekazania oryginałów uzgodnień, decyzji lub innego rodzaju pism w terminie wskazanym w żądaniu</w:t>
      </w:r>
      <w:r w:rsidR="003C6F3E">
        <w:rPr>
          <w:rFonts w:ascii="Segoe UI" w:hAnsi="Segoe UI" w:cs="Segoe UI"/>
          <w:snapToGrid w:val="0"/>
          <w:sz w:val="21"/>
          <w:szCs w:val="21"/>
        </w:rPr>
        <w:t>,</w:t>
      </w:r>
    </w:p>
    <w:p w14:paraId="007BF4D4" w14:textId="75593C60" w:rsidR="003C6F3E" w:rsidRDefault="003C6F3E" w:rsidP="00752930">
      <w:pPr>
        <w:pStyle w:val="Zwykytekst"/>
        <w:numPr>
          <w:ilvl w:val="1"/>
          <w:numId w:val="11"/>
        </w:numPr>
        <w:jc w:val="both"/>
        <w:rPr>
          <w:rFonts w:ascii="Segoe UI" w:hAnsi="Segoe UI" w:cs="Segoe UI"/>
          <w:snapToGrid w:val="0"/>
          <w:sz w:val="21"/>
          <w:szCs w:val="21"/>
        </w:rPr>
      </w:pPr>
      <w:r>
        <w:rPr>
          <w:rFonts w:ascii="Segoe UI" w:hAnsi="Segoe UI" w:cs="Segoe UI"/>
          <w:snapToGrid w:val="0"/>
          <w:sz w:val="21"/>
          <w:szCs w:val="21"/>
        </w:rPr>
        <w:t>przejęcie terenu budowy od Zamawiającego (potwierdzone pisemnym protokołem sporządzonym przy udziale przedstawicieli Stron) i przygotowanie wykonania Robót, łącznie z wykonaniem wszelkich prac pomocniczych, koniecznych dla realizacji Robót,</w:t>
      </w:r>
    </w:p>
    <w:p w14:paraId="4E7553FA" w14:textId="4CE09B56" w:rsidR="003C6F3E" w:rsidRPr="00B20E58" w:rsidRDefault="003C6F3E" w:rsidP="00752930">
      <w:pPr>
        <w:pStyle w:val="Zwykytekst"/>
        <w:numPr>
          <w:ilvl w:val="1"/>
          <w:numId w:val="11"/>
        </w:numPr>
        <w:jc w:val="both"/>
        <w:rPr>
          <w:rFonts w:ascii="Segoe UI" w:hAnsi="Segoe UI" w:cs="Segoe UI"/>
          <w:snapToGrid w:val="0"/>
          <w:sz w:val="21"/>
          <w:szCs w:val="21"/>
        </w:rPr>
      </w:pPr>
      <w:r>
        <w:rPr>
          <w:rFonts w:ascii="Segoe UI" w:hAnsi="Segoe UI" w:cs="Segoe UI"/>
          <w:snapToGrid w:val="0"/>
          <w:sz w:val="21"/>
          <w:szCs w:val="21"/>
        </w:rPr>
        <w:t>wykonanie Przedmiotu Umowy zgodnie z Umową, Dokumentacją projektową, ostatecznymi decyzjami administracyjnymi</w:t>
      </w:r>
      <w:r w:rsidR="00563796">
        <w:rPr>
          <w:rFonts w:ascii="Segoe UI" w:hAnsi="Segoe UI" w:cs="Segoe UI"/>
          <w:snapToGrid w:val="0"/>
          <w:sz w:val="21"/>
          <w:szCs w:val="21"/>
        </w:rPr>
        <w:t xml:space="preserve"> i uzgodnieniami – o ile zostały lub zostaną wydane/dokonane w odniesieniu do Przedmiotu Umowy</w:t>
      </w:r>
      <w:r w:rsidR="00520AD2">
        <w:rPr>
          <w:rFonts w:ascii="Segoe UI" w:hAnsi="Segoe UI" w:cs="Segoe UI"/>
          <w:snapToGrid w:val="0"/>
          <w:sz w:val="21"/>
          <w:szCs w:val="21"/>
        </w:rPr>
        <w:t xml:space="preserve">, w tym również </w:t>
      </w:r>
      <w:r w:rsidR="00DB0A0A">
        <w:rPr>
          <w:rFonts w:ascii="Segoe UI" w:hAnsi="Segoe UI" w:cs="Segoe UI"/>
          <w:snapToGrid w:val="0"/>
          <w:sz w:val="21"/>
          <w:szCs w:val="21"/>
        </w:rPr>
        <w:t xml:space="preserve">tymi </w:t>
      </w:r>
      <w:r w:rsidR="00520AD2">
        <w:rPr>
          <w:rFonts w:ascii="Segoe UI" w:hAnsi="Segoe UI" w:cs="Segoe UI"/>
          <w:snapToGrid w:val="0"/>
          <w:sz w:val="21"/>
          <w:szCs w:val="21"/>
        </w:rPr>
        <w:t>wydanymi</w:t>
      </w:r>
      <w:r w:rsidR="00DB0A0A">
        <w:rPr>
          <w:rFonts w:ascii="Segoe UI" w:hAnsi="Segoe UI" w:cs="Segoe UI"/>
          <w:snapToGrid w:val="0"/>
          <w:sz w:val="21"/>
          <w:szCs w:val="21"/>
        </w:rPr>
        <w:t>/dokonanymi</w:t>
      </w:r>
      <w:r w:rsidR="00520AD2">
        <w:rPr>
          <w:rFonts w:ascii="Segoe UI" w:hAnsi="Segoe UI" w:cs="Segoe UI"/>
          <w:snapToGrid w:val="0"/>
          <w:sz w:val="21"/>
          <w:szCs w:val="21"/>
        </w:rPr>
        <w:t xml:space="preserve"> w trakcie obowiązywania Umowy i wykonywania Robót, </w:t>
      </w:r>
      <w:r>
        <w:rPr>
          <w:rFonts w:ascii="Segoe UI" w:hAnsi="Segoe UI" w:cs="Segoe UI"/>
          <w:snapToGrid w:val="0"/>
          <w:sz w:val="21"/>
          <w:szCs w:val="21"/>
        </w:rPr>
        <w:t>pozwoleniami, opiniami, Harmonogramem, zasadami sztuki budowlanej, wiedzą techniczną, Prawem budowlanym i innymi obowiązującymi przepisami prawa, Polskimi Normami,</w:t>
      </w:r>
    </w:p>
    <w:p w14:paraId="63DDC0A3" w14:textId="2577A718"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bieżące informowanie Zamawiającego o stanie zaawansowania realizacji Przedmiotu Umowy na każde jego żądanie, w tym udzielanie wyjaśnień co do poszczególnych rozwiązań oraz stanu poszczególnych postępowań i uzgodnień</w:t>
      </w:r>
      <w:r w:rsidR="003C6F3E">
        <w:rPr>
          <w:rFonts w:ascii="Segoe UI" w:hAnsi="Segoe UI" w:cs="Segoe UI"/>
          <w:snapToGrid w:val="0"/>
          <w:sz w:val="21"/>
          <w:szCs w:val="21"/>
        </w:rPr>
        <w:t>,</w:t>
      </w:r>
    </w:p>
    <w:p w14:paraId="4D340DF2" w14:textId="77777777" w:rsidR="00B20E58" w:rsidRPr="00B20E58" w:rsidRDefault="00B20E58" w:rsidP="00752930">
      <w:pPr>
        <w:pStyle w:val="Akapitzlist"/>
        <w:numPr>
          <w:ilvl w:val="1"/>
          <w:numId w:val="11"/>
        </w:numPr>
        <w:contextualSpacing w:val="0"/>
        <w:jc w:val="both"/>
        <w:rPr>
          <w:rFonts w:ascii="Segoe UI" w:hAnsi="Segoe UI" w:cs="Segoe UI"/>
          <w:snapToGrid w:val="0"/>
          <w:sz w:val="21"/>
          <w:szCs w:val="21"/>
        </w:rPr>
      </w:pPr>
      <w:bookmarkStart w:id="13" w:name="_Ref119677435"/>
      <w:r w:rsidRPr="00B20E58">
        <w:rPr>
          <w:rFonts w:ascii="Segoe UI" w:hAnsi="Segoe UI" w:cs="Segoe UI"/>
          <w:snapToGrid w:val="0"/>
          <w:sz w:val="21"/>
          <w:szCs w:val="21"/>
        </w:rPr>
        <w:t>wbudowanie nieużywanych i fabrycznie nowych materiałów i urządzeń, które odpowiadają, co do jakości wymogom dotyczącym wyrobów dopuszczonych do obrotu i stosowania w budownictwie zgodnie z treścią art. 10 Prawa budowlanego, nieobciążonych prawami osób trzecich,</w:t>
      </w:r>
      <w:bookmarkEnd w:id="13"/>
    </w:p>
    <w:p w14:paraId="6107E9DC" w14:textId="2CD6B3BA" w:rsidR="00B20E58" w:rsidRPr="000C2527" w:rsidRDefault="00B20E58" w:rsidP="00302133">
      <w:pPr>
        <w:pStyle w:val="Akapitzlist"/>
        <w:numPr>
          <w:ilvl w:val="1"/>
          <w:numId w:val="11"/>
        </w:numPr>
        <w:contextualSpacing w:val="0"/>
        <w:jc w:val="both"/>
        <w:rPr>
          <w:rFonts w:ascii="Segoe UI" w:hAnsi="Segoe UI" w:cs="Segoe UI"/>
          <w:snapToGrid w:val="0"/>
          <w:sz w:val="21"/>
          <w:szCs w:val="21"/>
        </w:rPr>
      </w:pPr>
      <w:r w:rsidRPr="00B20E58">
        <w:rPr>
          <w:rFonts w:ascii="Segoe UI" w:hAnsi="Segoe UI" w:cs="Segoe UI"/>
          <w:snapToGrid w:val="0"/>
          <w:sz w:val="21"/>
          <w:szCs w:val="21"/>
        </w:rPr>
        <w:t xml:space="preserve">uzyskanie pisemnej akceptacji ze strony </w:t>
      </w:r>
      <w:r w:rsidR="00520AD2">
        <w:rPr>
          <w:rFonts w:ascii="Segoe UI" w:hAnsi="Segoe UI" w:cs="Segoe UI"/>
          <w:snapToGrid w:val="0"/>
          <w:sz w:val="21"/>
          <w:szCs w:val="21"/>
        </w:rPr>
        <w:t>i</w:t>
      </w:r>
      <w:r w:rsidRPr="00B20E58">
        <w:rPr>
          <w:rFonts w:ascii="Segoe UI" w:hAnsi="Segoe UI" w:cs="Segoe UI"/>
          <w:snapToGrid w:val="0"/>
          <w:sz w:val="21"/>
          <w:szCs w:val="21"/>
        </w:rPr>
        <w:t xml:space="preserve">nspektora </w:t>
      </w:r>
      <w:r w:rsidR="00520AD2">
        <w:rPr>
          <w:rFonts w:ascii="Segoe UI" w:hAnsi="Segoe UI" w:cs="Segoe UI"/>
          <w:snapToGrid w:val="0"/>
          <w:sz w:val="21"/>
          <w:szCs w:val="21"/>
        </w:rPr>
        <w:t>n</w:t>
      </w:r>
      <w:r w:rsidRPr="00B20E58">
        <w:rPr>
          <w:rFonts w:ascii="Segoe UI" w:hAnsi="Segoe UI" w:cs="Segoe UI"/>
          <w:snapToGrid w:val="0"/>
          <w:sz w:val="21"/>
          <w:szCs w:val="21"/>
        </w:rPr>
        <w:t xml:space="preserve">adzoru </w:t>
      </w:r>
      <w:r w:rsidR="00520AD2">
        <w:rPr>
          <w:rFonts w:ascii="Segoe UI" w:hAnsi="Segoe UI" w:cs="Segoe UI"/>
          <w:snapToGrid w:val="0"/>
          <w:sz w:val="21"/>
          <w:szCs w:val="21"/>
        </w:rPr>
        <w:t>i</w:t>
      </w:r>
      <w:r w:rsidR="003C6F3E">
        <w:rPr>
          <w:rFonts w:ascii="Segoe UI" w:hAnsi="Segoe UI" w:cs="Segoe UI"/>
          <w:snapToGrid w:val="0"/>
          <w:sz w:val="21"/>
          <w:szCs w:val="21"/>
        </w:rPr>
        <w:t>nwestorskiego</w:t>
      </w:r>
      <w:r w:rsidR="00563796">
        <w:rPr>
          <w:rFonts w:ascii="Segoe UI" w:hAnsi="Segoe UI" w:cs="Segoe UI"/>
          <w:snapToGrid w:val="0"/>
          <w:sz w:val="21"/>
          <w:szCs w:val="21"/>
        </w:rPr>
        <w:t xml:space="preserve">, a w przypadku, gdy inspektor nadzoru inwestorskiego nie został </w:t>
      </w:r>
      <w:del w:id="14" w:author="SMM" w:date="2024-05-20T15:13:00Z">
        <w:r w:rsidR="003C6F3E" w:rsidDel="00563796">
          <w:rPr>
            <w:rFonts w:ascii="Segoe UI" w:hAnsi="Segoe UI" w:cs="Segoe UI"/>
            <w:snapToGrid w:val="0"/>
            <w:sz w:val="21"/>
            <w:szCs w:val="21"/>
          </w:rPr>
          <w:delText xml:space="preserve"> </w:delText>
        </w:r>
      </w:del>
      <w:r w:rsidR="00563796">
        <w:rPr>
          <w:rFonts w:ascii="Segoe UI" w:hAnsi="Segoe UI" w:cs="Segoe UI"/>
          <w:snapToGrid w:val="0"/>
          <w:sz w:val="21"/>
          <w:szCs w:val="21"/>
        </w:rPr>
        <w:t>ustanowiony przez Zamawiającego</w:t>
      </w:r>
      <w:r w:rsidR="00302133">
        <w:rPr>
          <w:rFonts w:ascii="Segoe UI" w:hAnsi="Segoe UI" w:cs="Segoe UI"/>
          <w:snapToGrid w:val="0"/>
          <w:sz w:val="21"/>
          <w:szCs w:val="21"/>
        </w:rPr>
        <w:t xml:space="preserve"> – </w:t>
      </w:r>
      <w:r w:rsidR="00563796" w:rsidRPr="000C2527">
        <w:rPr>
          <w:rFonts w:ascii="Segoe UI" w:hAnsi="Segoe UI" w:cs="Segoe UI"/>
          <w:snapToGrid w:val="0"/>
          <w:sz w:val="21"/>
          <w:szCs w:val="21"/>
        </w:rPr>
        <w:t xml:space="preserve">ze strony Zamawiającego </w:t>
      </w:r>
      <w:r w:rsidR="003C6F3E" w:rsidRPr="000C2527">
        <w:rPr>
          <w:rFonts w:ascii="Segoe UI" w:hAnsi="Segoe UI" w:cs="Segoe UI"/>
          <w:snapToGrid w:val="0"/>
          <w:sz w:val="21"/>
          <w:szCs w:val="21"/>
        </w:rPr>
        <w:t xml:space="preserve">oraz w wymaganych przypadkach projektanta sprawującego nadzór autorski nad realizacją Inwestycji </w:t>
      </w:r>
      <w:r w:rsidRPr="000C2527">
        <w:rPr>
          <w:rFonts w:ascii="Segoe UI" w:hAnsi="Segoe UI" w:cs="Segoe UI"/>
          <w:snapToGrid w:val="0"/>
          <w:sz w:val="21"/>
          <w:szCs w:val="21"/>
        </w:rPr>
        <w:t>na materiały, urządzenia, sprzęt</w:t>
      </w:r>
      <w:r w:rsidR="003C6F3E" w:rsidRPr="000C2527">
        <w:rPr>
          <w:rFonts w:ascii="Segoe UI" w:hAnsi="Segoe UI" w:cs="Segoe UI"/>
          <w:snapToGrid w:val="0"/>
          <w:sz w:val="21"/>
          <w:szCs w:val="21"/>
        </w:rPr>
        <w:t xml:space="preserve"> i oprogramowanie,</w:t>
      </w:r>
      <w:r w:rsidRPr="000C2527">
        <w:rPr>
          <w:rFonts w:ascii="Segoe UI" w:hAnsi="Segoe UI" w:cs="Segoe UI"/>
          <w:snapToGrid w:val="0"/>
          <w:sz w:val="21"/>
          <w:szCs w:val="21"/>
        </w:rPr>
        <w:t xml:space="preserve"> które zamierza wykorzystać do realizacji prac, przed ich wykorzystaniem, po przedstawieniu kart materiałowych z niezbędnymi załącznikami zgodnie z ust. </w:t>
      </w:r>
      <w:r w:rsidR="001B1EA0" w:rsidRPr="000C2527">
        <w:rPr>
          <w:rFonts w:ascii="Segoe UI" w:hAnsi="Segoe UI" w:cs="Segoe UI"/>
          <w:snapToGrid w:val="0"/>
          <w:sz w:val="21"/>
          <w:szCs w:val="21"/>
        </w:rPr>
        <w:t>8</w:t>
      </w:r>
      <w:r w:rsidR="003C6F3E" w:rsidRPr="000C2527">
        <w:rPr>
          <w:rFonts w:ascii="Segoe UI" w:hAnsi="Segoe UI" w:cs="Segoe UI"/>
          <w:snapToGrid w:val="0"/>
          <w:sz w:val="21"/>
          <w:szCs w:val="21"/>
        </w:rPr>
        <w:t xml:space="preserve"> poniżej</w:t>
      </w:r>
      <w:r w:rsidRPr="000C2527">
        <w:rPr>
          <w:rFonts w:ascii="Segoe UI" w:hAnsi="Segoe UI" w:cs="Segoe UI"/>
          <w:snapToGrid w:val="0"/>
          <w:sz w:val="21"/>
          <w:szCs w:val="21"/>
        </w:rPr>
        <w:t>,</w:t>
      </w:r>
    </w:p>
    <w:p w14:paraId="5CAC696E" w14:textId="59BD214C" w:rsidR="003C6F3E" w:rsidRPr="000C2527" w:rsidRDefault="003C6F3E" w:rsidP="00302133">
      <w:pPr>
        <w:pStyle w:val="Akapitzlist"/>
        <w:numPr>
          <w:ilvl w:val="1"/>
          <w:numId w:val="11"/>
        </w:numPr>
        <w:jc w:val="both"/>
        <w:rPr>
          <w:rFonts w:ascii="Segoe UI" w:hAnsi="Segoe UI" w:cs="Segoe UI"/>
          <w:snapToGrid w:val="0"/>
          <w:sz w:val="21"/>
          <w:szCs w:val="21"/>
        </w:rPr>
      </w:pPr>
      <w:r w:rsidRPr="003C6F3E">
        <w:rPr>
          <w:rFonts w:ascii="Segoe UI" w:hAnsi="Segoe UI" w:cs="Segoe UI"/>
          <w:snapToGrid w:val="0"/>
          <w:sz w:val="21"/>
          <w:szCs w:val="21"/>
        </w:rPr>
        <w:t>każdorazowe zgłaszanie inspektorowi nadzoru inwestorskiego</w:t>
      </w:r>
      <w:r w:rsidR="00563796">
        <w:rPr>
          <w:rFonts w:ascii="Segoe UI" w:hAnsi="Segoe UI" w:cs="Segoe UI"/>
          <w:snapToGrid w:val="0"/>
          <w:sz w:val="21"/>
          <w:szCs w:val="21"/>
        </w:rPr>
        <w:t>, a w przypadku, gdy inspektor nadzoru inwestorskiego nie został ustanowiony przez Zamawiającego</w:t>
      </w:r>
      <w:r w:rsidR="00302133">
        <w:rPr>
          <w:rFonts w:ascii="Segoe UI" w:hAnsi="Segoe UI" w:cs="Segoe UI"/>
          <w:snapToGrid w:val="0"/>
          <w:sz w:val="21"/>
          <w:szCs w:val="21"/>
        </w:rPr>
        <w:t xml:space="preserve"> – </w:t>
      </w:r>
      <w:r w:rsidR="00563796" w:rsidRPr="000C2527">
        <w:rPr>
          <w:rFonts w:ascii="Segoe UI" w:hAnsi="Segoe UI" w:cs="Segoe UI"/>
          <w:snapToGrid w:val="0"/>
          <w:sz w:val="21"/>
          <w:szCs w:val="21"/>
        </w:rPr>
        <w:t>ze strony Zamawiającego</w:t>
      </w:r>
      <w:r w:rsidRPr="000C2527">
        <w:rPr>
          <w:rFonts w:ascii="Segoe UI" w:hAnsi="Segoe UI" w:cs="Segoe UI"/>
          <w:snapToGrid w:val="0"/>
          <w:sz w:val="21"/>
          <w:szCs w:val="21"/>
        </w:rPr>
        <w:t xml:space="preserve"> oraz inspektorowi ochrony ppoż. Zamawiającego wszelkich prac stanowiących lub mogących stanowić zagrożenie pożarowe</w:t>
      </w:r>
      <w:r w:rsidR="00520AD2" w:rsidRPr="000C2527">
        <w:rPr>
          <w:rFonts w:ascii="Segoe UI" w:hAnsi="Segoe UI" w:cs="Segoe UI"/>
          <w:snapToGrid w:val="0"/>
          <w:sz w:val="21"/>
          <w:szCs w:val="21"/>
        </w:rPr>
        <w:t>,</w:t>
      </w:r>
      <w:r w:rsidRPr="000C2527">
        <w:rPr>
          <w:rFonts w:ascii="Segoe UI" w:hAnsi="Segoe UI" w:cs="Segoe UI"/>
          <w:snapToGrid w:val="0"/>
          <w:sz w:val="21"/>
          <w:szCs w:val="21"/>
        </w:rPr>
        <w:t xml:space="preserve"> przed ich rozpoczęciem,</w:t>
      </w:r>
    </w:p>
    <w:p w14:paraId="31321914" w14:textId="7EE22C89"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z w:val="21"/>
          <w:szCs w:val="21"/>
        </w:rPr>
        <w:lastRenderedPageBreak/>
        <w:t>wypełnianie wszelkich obowiązków, które wynikają z przepisów Prawa budowlanego lub innych przepisów prawa powszechnie obowiązującego, które ciążą na Wykonawcy lub osobach działających w jego imieniu, w związku z powierzeniem mu realizacji Przedmiotu Umowy (w tym obowiązków kierownika budowy i pracodawcy),</w:t>
      </w:r>
    </w:p>
    <w:p w14:paraId="095E26D4"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uzyskanie we własnym zakresie wszelkich wymaganych zezwoleń związanych z realizowanymi przez niego Robotami, w tym zezwoleń na pracę zatrudnionych przez niego pracowników,</w:t>
      </w:r>
    </w:p>
    <w:p w14:paraId="7C04387A" w14:textId="1BCCD5F2"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z w:val="21"/>
          <w:szCs w:val="21"/>
        </w:rPr>
        <w:t xml:space="preserve">zorganizowanie we własnym zakresie i na własny koszt terenu (placu) budowy, w tym wykonanie wszelkich niezbędnych ogrodzeń, zabezpieczeń, podłączeń instalacji i innych czynności koniecznych do właściwego wykonania prac, z uwzględnieniem </w:t>
      </w:r>
      <w:r w:rsidRPr="00B20E58">
        <w:rPr>
          <w:rFonts w:ascii="Segoe UI" w:hAnsi="Segoe UI" w:cs="Segoe UI"/>
          <w:sz w:val="21"/>
          <w:szCs w:val="21"/>
        </w:rPr>
        <w:fldChar w:fldCharType="begin"/>
      </w:r>
      <w:r w:rsidRPr="00B20E58">
        <w:rPr>
          <w:rFonts w:ascii="Segoe UI" w:hAnsi="Segoe UI" w:cs="Segoe UI"/>
          <w:sz w:val="21"/>
          <w:szCs w:val="21"/>
        </w:rPr>
        <w:instrText xml:space="preserve"> REF _Ref119676415 \r \h  \* MERGEFORMAT </w:instrText>
      </w:r>
      <w:r w:rsidRPr="00B20E58">
        <w:rPr>
          <w:rFonts w:ascii="Segoe UI" w:hAnsi="Segoe UI" w:cs="Segoe UI"/>
          <w:sz w:val="21"/>
          <w:szCs w:val="21"/>
        </w:rPr>
      </w:r>
      <w:r w:rsidRPr="00B20E58">
        <w:rPr>
          <w:rFonts w:ascii="Segoe UI" w:hAnsi="Segoe UI" w:cs="Segoe UI"/>
          <w:sz w:val="21"/>
          <w:szCs w:val="21"/>
        </w:rPr>
        <w:fldChar w:fldCharType="separate"/>
      </w:r>
      <w:r w:rsidRPr="00B20E58">
        <w:rPr>
          <w:rFonts w:ascii="Segoe UI" w:hAnsi="Segoe UI" w:cs="Segoe UI"/>
          <w:sz w:val="21"/>
          <w:szCs w:val="21"/>
        </w:rPr>
        <w:t>§ 6</w:t>
      </w:r>
      <w:r w:rsidRPr="00B20E58">
        <w:rPr>
          <w:rFonts w:ascii="Segoe UI" w:hAnsi="Segoe UI" w:cs="Segoe UI"/>
          <w:sz w:val="21"/>
          <w:szCs w:val="21"/>
        </w:rPr>
        <w:fldChar w:fldCharType="end"/>
      </w:r>
      <w:r w:rsidRPr="00B20E58">
        <w:rPr>
          <w:rFonts w:ascii="Segoe UI" w:hAnsi="Segoe UI" w:cs="Segoe UI"/>
          <w:sz w:val="21"/>
          <w:szCs w:val="21"/>
        </w:rPr>
        <w:t xml:space="preserve"> ust. </w:t>
      </w:r>
      <w:r w:rsidR="003C6F3E">
        <w:rPr>
          <w:rFonts w:ascii="Segoe UI" w:hAnsi="Segoe UI" w:cs="Segoe UI"/>
          <w:sz w:val="21"/>
          <w:szCs w:val="21"/>
        </w:rPr>
        <w:t>5</w:t>
      </w:r>
      <w:r w:rsidRPr="00B20E58">
        <w:rPr>
          <w:rFonts w:ascii="Segoe UI" w:hAnsi="Segoe UI" w:cs="Segoe UI"/>
          <w:sz w:val="21"/>
          <w:szCs w:val="21"/>
        </w:rPr>
        <w:t xml:space="preserve">  Umowy,</w:t>
      </w:r>
    </w:p>
    <w:p w14:paraId="48F799A1" w14:textId="6251B2A3"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zorganizowanie we własnym zakresie i na własny koszt, w miejscu uzgodnionym z Zamawiającym, zaplecza produkcyjnego i socjalnego, niezbędnego do wykonania umownego zakresu Robót, jeżeli wystąpi taka potrzeba</w:t>
      </w:r>
      <w:r w:rsidR="007A78F4">
        <w:rPr>
          <w:rFonts w:ascii="Segoe UI" w:hAnsi="Segoe UI" w:cs="Segoe UI"/>
          <w:snapToGrid w:val="0"/>
          <w:sz w:val="21"/>
          <w:szCs w:val="21"/>
        </w:rPr>
        <w:t>; Wykonawca w terminie 7 (słownie: siedmiu) dni od dnia zawarcia Umowy przedłoży Zamawiającemu, do akceptacji, plan zagospodarowania zaplecza, o którym mowa w zdaniu poprzedzającym; w przypadku wniesienia przez Zamawiającego uwag wobec planu, o którym mowa w zdaniu poprzedzającym, Wykonawca uwzględni je i przedłoży Zamawiającemu, do akceptacji, odpowiednio zmodyfikowany plan,</w:t>
      </w:r>
    </w:p>
    <w:p w14:paraId="5DCD9253" w14:textId="39B5F42D"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prowadzenie Robót w godzinach </w:t>
      </w:r>
      <w:r w:rsidR="003C6F3E">
        <w:rPr>
          <w:rFonts w:ascii="Segoe UI" w:hAnsi="Segoe UI" w:cs="Segoe UI"/>
          <w:snapToGrid w:val="0"/>
          <w:sz w:val="21"/>
          <w:szCs w:val="21"/>
        </w:rPr>
        <w:t xml:space="preserve">od </w:t>
      </w:r>
      <w:r w:rsidR="003C6F3E" w:rsidRPr="003C6F3E">
        <w:rPr>
          <w:rFonts w:ascii="Segoe UI" w:hAnsi="Segoe UI" w:cs="Segoe UI"/>
          <w:snapToGrid w:val="0"/>
          <w:sz w:val="21"/>
          <w:szCs w:val="21"/>
          <w:highlight w:val="yellow"/>
        </w:rPr>
        <w:t>_____</w:t>
      </w:r>
      <w:r w:rsidR="003C6F3E">
        <w:rPr>
          <w:rFonts w:ascii="Segoe UI" w:hAnsi="Segoe UI" w:cs="Segoe UI"/>
          <w:snapToGrid w:val="0"/>
          <w:sz w:val="21"/>
          <w:szCs w:val="21"/>
        </w:rPr>
        <w:t xml:space="preserve"> do </w:t>
      </w:r>
      <w:r w:rsidR="003C6F3E" w:rsidRPr="003C6F3E">
        <w:rPr>
          <w:rFonts w:ascii="Segoe UI" w:hAnsi="Segoe UI" w:cs="Segoe UI"/>
          <w:snapToGrid w:val="0"/>
          <w:sz w:val="21"/>
          <w:szCs w:val="21"/>
          <w:highlight w:val="yellow"/>
        </w:rPr>
        <w:t>_____</w:t>
      </w:r>
      <w:r w:rsidRPr="00B20E58">
        <w:rPr>
          <w:rFonts w:ascii="Segoe UI" w:hAnsi="Segoe UI" w:cs="Segoe UI"/>
          <w:snapToGrid w:val="0"/>
          <w:sz w:val="21"/>
          <w:szCs w:val="21"/>
        </w:rPr>
        <w:t xml:space="preserve"> (prowadzenie Robót poza tymi godzinami wymaga uprzedniej zgody Zamawiającego wyrażonej w formie pisemnej lub drogą mailową pod rygorem nieważności), </w:t>
      </w:r>
    </w:p>
    <w:p w14:paraId="32735604"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zapewnienie by wszystkie osoby skierowane do wykonania robót budowlanych lub jakichkolwiek innych zadań związanych z wykonaniem Umowy były zatrudnione lub zaangażowane zgodnie z przepisami obowiązującymi na terytorium Rzeczypospolitej Polskiej,</w:t>
      </w:r>
    </w:p>
    <w:p w14:paraId="0DB7A575" w14:textId="139ECF4D"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przedkładanie</w:t>
      </w:r>
      <w:r w:rsidR="003C6F3E">
        <w:rPr>
          <w:rFonts w:ascii="Segoe UI" w:hAnsi="Segoe UI" w:cs="Segoe UI"/>
          <w:snapToGrid w:val="0"/>
          <w:sz w:val="21"/>
          <w:szCs w:val="21"/>
        </w:rPr>
        <w:t>,</w:t>
      </w:r>
      <w:r w:rsidRPr="00B20E58">
        <w:rPr>
          <w:rFonts w:ascii="Segoe UI" w:hAnsi="Segoe UI" w:cs="Segoe UI"/>
          <w:snapToGrid w:val="0"/>
          <w:sz w:val="21"/>
          <w:szCs w:val="21"/>
        </w:rPr>
        <w:t xml:space="preserve"> na żądanie Zamawiającego</w:t>
      </w:r>
      <w:r w:rsidR="003C6F3E">
        <w:rPr>
          <w:rFonts w:ascii="Segoe UI" w:hAnsi="Segoe UI" w:cs="Segoe UI"/>
          <w:snapToGrid w:val="0"/>
          <w:sz w:val="21"/>
          <w:szCs w:val="21"/>
        </w:rPr>
        <w:t>,</w:t>
      </w:r>
      <w:r w:rsidRPr="00B20E58">
        <w:rPr>
          <w:rFonts w:ascii="Segoe UI" w:hAnsi="Segoe UI" w:cs="Segoe UI"/>
          <w:snapToGrid w:val="0"/>
          <w:sz w:val="21"/>
          <w:szCs w:val="21"/>
        </w:rPr>
        <w:t xml:space="preserve"> dowodów potwierdzających wykonanie obowiązku, o którym mowa w punkcie poprzedzającym</w:t>
      </w:r>
      <w:r w:rsidR="003C6F3E">
        <w:rPr>
          <w:rFonts w:ascii="Segoe UI" w:hAnsi="Segoe UI" w:cs="Segoe UI"/>
          <w:snapToGrid w:val="0"/>
          <w:sz w:val="21"/>
          <w:szCs w:val="21"/>
        </w:rPr>
        <w:t>,</w:t>
      </w:r>
    </w:p>
    <w:p w14:paraId="5953305A" w14:textId="362B351B"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zawiadamianie Zamawiającego o konieczności odbioru Robót zanikających i ulegających zakryciu, w terminie do 2</w:t>
      </w:r>
      <w:r w:rsidR="003C6F3E">
        <w:rPr>
          <w:rFonts w:ascii="Segoe UI" w:hAnsi="Segoe UI" w:cs="Segoe UI"/>
          <w:snapToGrid w:val="0"/>
          <w:sz w:val="21"/>
          <w:szCs w:val="21"/>
        </w:rPr>
        <w:t xml:space="preserve"> (słownie: dwóch)</w:t>
      </w:r>
      <w:r w:rsidRPr="00B20E58">
        <w:rPr>
          <w:rFonts w:ascii="Segoe UI" w:hAnsi="Segoe UI" w:cs="Segoe UI"/>
          <w:snapToGrid w:val="0"/>
          <w:sz w:val="21"/>
          <w:szCs w:val="21"/>
        </w:rPr>
        <w:t xml:space="preserve"> dni roboczych od daty ich wykonania</w:t>
      </w:r>
      <w:r w:rsidR="00287C4E">
        <w:rPr>
          <w:rFonts w:ascii="Segoe UI" w:hAnsi="Segoe UI" w:cs="Segoe UI"/>
          <w:snapToGrid w:val="0"/>
          <w:sz w:val="21"/>
          <w:szCs w:val="21"/>
        </w:rPr>
        <w:t>;</w:t>
      </w:r>
      <w:r w:rsidRPr="00B20E58">
        <w:rPr>
          <w:rFonts w:ascii="Segoe UI" w:hAnsi="Segoe UI" w:cs="Segoe UI"/>
          <w:snapToGrid w:val="0"/>
          <w:sz w:val="21"/>
          <w:szCs w:val="21"/>
        </w:rPr>
        <w:t xml:space="preserve"> Zamawiający winien dokonać odbioru tych robót w terminie nie dłuższym niż 2 </w:t>
      </w:r>
      <w:r w:rsidR="003C6F3E">
        <w:rPr>
          <w:rFonts w:ascii="Segoe UI" w:hAnsi="Segoe UI" w:cs="Segoe UI"/>
          <w:snapToGrid w:val="0"/>
          <w:sz w:val="21"/>
          <w:szCs w:val="21"/>
        </w:rPr>
        <w:t xml:space="preserve">(słownie: dwa) </w:t>
      </w:r>
      <w:r w:rsidRPr="00B20E58">
        <w:rPr>
          <w:rFonts w:ascii="Segoe UI" w:hAnsi="Segoe UI" w:cs="Segoe UI"/>
          <w:snapToGrid w:val="0"/>
          <w:sz w:val="21"/>
          <w:szCs w:val="21"/>
        </w:rPr>
        <w:t>dni robocze od daty powiadomienia go o odbiorze</w:t>
      </w:r>
      <w:r w:rsidR="00287C4E">
        <w:rPr>
          <w:rFonts w:ascii="Segoe UI" w:hAnsi="Segoe UI" w:cs="Segoe UI"/>
          <w:snapToGrid w:val="0"/>
          <w:sz w:val="21"/>
          <w:szCs w:val="21"/>
        </w:rPr>
        <w:t>; w</w:t>
      </w:r>
      <w:r w:rsidRPr="00B20E58">
        <w:rPr>
          <w:rFonts w:ascii="Segoe UI" w:hAnsi="Segoe UI" w:cs="Segoe UI"/>
          <w:snapToGrid w:val="0"/>
          <w:sz w:val="21"/>
          <w:szCs w:val="21"/>
        </w:rPr>
        <w:t xml:space="preserve"> przypadku niepowiadomienia Zamawiającego w powyższych terminach i</w:t>
      </w:r>
      <w:r w:rsidR="00287C4E">
        <w:rPr>
          <w:rFonts w:ascii="Segoe UI" w:hAnsi="Segoe UI" w:cs="Segoe UI"/>
          <w:snapToGrid w:val="0"/>
          <w:sz w:val="21"/>
          <w:szCs w:val="21"/>
        </w:rPr>
        <w:t xml:space="preserve"> </w:t>
      </w:r>
      <w:r w:rsidRPr="00B20E58">
        <w:rPr>
          <w:rFonts w:ascii="Segoe UI" w:hAnsi="Segoe UI" w:cs="Segoe UI"/>
          <w:snapToGrid w:val="0"/>
          <w:sz w:val="21"/>
          <w:szCs w:val="21"/>
        </w:rPr>
        <w:t>zakryciu Robót podlegających odbiorowi, Wykonawca zobowiązuje się do odkrycia Robót na swój koszt i ryzyko, a następnie przywrócenia Robót do stanu przed odkryciem,</w:t>
      </w:r>
    </w:p>
    <w:p w14:paraId="6772C509" w14:textId="3819911B" w:rsidR="00B20E58" w:rsidRPr="00B20E58" w:rsidRDefault="00B20E58" w:rsidP="00752930">
      <w:pPr>
        <w:pStyle w:val="Zwykytekst"/>
        <w:numPr>
          <w:ilvl w:val="1"/>
          <w:numId w:val="11"/>
        </w:numPr>
        <w:jc w:val="both"/>
        <w:rPr>
          <w:rFonts w:ascii="Segoe UI" w:hAnsi="Segoe UI" w:cs="Segoe UI"/>
          <w:snapToGrid w:val="0"/>
          <w:sz w:val="21"/>
          <w:szCs w:val="21"/>
        </w:rPr>
      </w:pPr>
      <w:bookmarkStart w:id="15" w:name="_Ref119677386"/>
      <w:r w:rsidRPr="00B20E58">
        <w:rPr>
          <w:rFonts w:ascii="Segoe UI" w:hAnsi="Segoe UI" w:cs="Segoe UI"/>
          <w:snapToGrid w:val="0"/>
          <w:sz w:val="21"/>
          <w:szCs w:val="21"/>
        </w:rPr>
        <w:t>opracowanie i przekazanie Zamawiającemu, nie później niż w dniu zgłoszenia gotowości do odbioru końcowego, dokumentacji powykonawczej ze wszystkimi wymaganymi</w:t>
      </w:r>
      <w:r w:rsidR="003C6F3E">
        <w:rPr>
          <w:rFonts w:ascii="Segoe UI" w:hAnsi="Segoe UI" w:cs="Segoe UI"/>
          <w:snapToGrid w:val="0"/>
          <w:sz w:val="21"/>
          <w:szCs w:val="21"/>
        </w:rPr>
        <w:t xml:space="preserve"> </w:t>
      </w:r>
      <w:r w:rsidRPr="00B20E58">
        <w:rPr>
          <w:rFonts w:ascii="Segoe UI" w:hAnsi="Segoe UI" w:cs="Segoe UI"/>
          <w:snapToGrid w:val="0"/>
          <w:sz w:val="21"/>
          <w:szCs w:val="21"/>
        </w:rPr>
        <w:t>atestami, certyfikatami zgodności, aprobatami technicznymi, wynikami prób i badań</w:t>
      </w:r>
      <w:r w:rsidR="003C6F3E">
        <w:rPr>
          <w:rFonts w:ascii="Segoe UI" w:hAnsi="Segoe UI" w:cs="Segoe UI"/>
          <w:snapToGrid w:val="0"/>
          <w:sz w:val="21"/>
          <w:szCs w:val="21"/>
        </w:rPr>
        <w:t>, protokołami</w:t>
      </w:r>
      <w:r w:rsidR="007B133C">
        <w:rPr>
          <w:rFonts w:ascii="Segoe UI" w:hAnsi="Segoe UI" w:cs="Segoe UI"/>
          <w:snapToGrid w:val="0"/>
          <w:sz w:val="21"/>
          <w:szCs w:val="21"/>
        </w:rPr>
        <w:t xml:space="preserve">, </w:t>
      </w:r>
      <w:r w:rsidR="007B133C" w:rsidRPr="007B133C">
        <w:rPr>
          <w:rFonts w:ascii="Segoe UI" w:hAnsi="Segoe UI" w:cs="Segoe UI"/>
          <w:snapToGrid w:val="0"/>
          <w:sz w:val="21"/>
          <w:szCs w:val="21"/>
        </w:rPr>
        <w:t>geodezyjnej</w:t>
      </w:r>
      <w:r w:rsidR="007B133C">
        <w:rPr>
          <w:rFonts w:ascii="Segoe UI" w:hAnsi="Segoe UI" w:cs="Segoe UI"/>
          <w:snapToGrid w:val="0"/>
          <w:sz w:val="21"/>
          <w:szCs w:val="21"/>
        </w:rPr>
        <w:t xml:space="preserve"> inwentaryzacji powykonawczej</w:t>
      </w:r>
      <w:r w:rsidR="003C6F3E">
        <w:rPr>
          <w:rFonts w:ascii="Segoe UI" w:hAnsi="Segoe UI" w:cs="Segoe UI"/>
          <w:snapToGrid w:val="0"/>
          <w:sz w:val="21"/>
          <w:szCs w:val="21"/>
        </w:rPr>
        <w:t xml:space="preserve"> oraz kompletu dokumentów niezbędnych do przekazania obiektu do użytkowania w 3 (słownie: trzech) egzemplarzach (wraz z zapisem na nośniku cyfrowym)</w:t>
      </w:r>
      <w:r w:rsidR="00287C4E">
        <w:rPr>
          <w:rFonts w:ascii="Segoe UI" w:hAnsi="Segoe UI" w:cs="Segoe UI"/>
          <w:snapToGrid w:val="0"/>
          <w:sz w:val="21"/>
          <w:szCs w:val="21"/>
        </w:rPr>
        <w:t>; w</w:t>
      </w:r>
      <w:r w:rsidRPr="00B20E58">
        <w:rPr>
          <w:rFonts w:ascii="Segoe UI" w:hAnsi="Segoe UI" w:cs="Segoe UI"/>
          <w:snapToGrid w:val="0"/>
          <w:sz w:val="21"/>
          <w:szCs w:val="21"/>
        </w:rPr>
        <w:t xml:space="preserve"> przypadku niedostarczenia dokumentacji powykonawczej</w:t>
      </w:r>
      <w:r w:rsidR="003C6F3E">
        <w:rPr>
          <w:rFonts w:ascii="Segoe UI" w:hAnsi="Segoe UI" w:cs="Segoe UI"/>
          <w:snapToGrid w:val="0"/>
          <w:sz w:val="21"/>
          <w:szCs w:val="21"/>
        </w:rPr>
        <w:t>, o której mowa w niniejszym postanowieniu</w:t>
      </w:r>
      <w:r w:rsidRPr="00B20E58">
        <w:rPr>
          <w:rFonts w:ascii="Segoe UI" w:hAnsi="Segoe UI" w:cs="Segoe UI"/>
          <w:snapToGrid w:val="0"/>
          <w:sz w:val="21"/>
          <w:szCs w:val="21"/>
        </w:rPr>
        <w:t>, Zamawiającemu przysługuje prawo odmowy odbioru końcowego Robót,</w:t>
      </w:r>
      <w:bookmarkEnd w:id="15"/>
    </w:p>
    <w:p w14:paraId="38FDCA07"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bieżące zabezpieczanie wykonywanych Robót w sposób uniemożliwiający zniszczenie ich efektów; w razie niewykonania tego zobowiązania, Zamawiający, po uprzednim wezwaniu Wykonawcy do wykonania takiego zabezpieczenia i bezskutecznym upływie wyznaczonego w wezwaniu terminu, może sam wykonać powyższe zabezpieczenie na koszt i ryzyko Wykonawcy,</w:t>
      </w:r>
    </w:p>
    <w:p w14:paraId="7B3C4DA0" w14:textId="7EB8FAAB" w:rsid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sporządzanie i doręczanie (w formie pisemnej lub drogą mailową pod rygorem nieważności) Zamawiającemu do 5</w:t>
      </w:r>
      <w:r w:rsidR="00736635">
        <w:rPr>
          <w:rFonts w:ascii="Segoe UI" w:hAnsi="Segoe UI" w:cs="Segoe UI"/>
          <w:snapToGrid w:val="0"/>
          <w:sz w:val="21"/>
          <w:szCs w:val="21"/>
        </w:rPr>
        <w:t>. (słownie: piątego)</w:t>
      </w:r>
      <w:r w:rsidRPr="00B20E58">
        <w:rPr>
          <w:rFonts w:ascii="Segoe UI" w:hAnsi="Segoe UI" w:cs="Segoe UI"/>
          <w:snapToGrid w:val="0"/>
          <w:sz w:val="21"/>
          <w:szCs w:val="21"/>
        </w:rPr>
        <w:t xml:space="preserve"> dnia każdego miesiąca </w:t>
      </w:r>
      <w:r w:rsidRPr="00B20E58">
        <w:rPr>
          <w:rFonts w:ascii="Segoe UI" w:hAnsi="Segoe UI" w:cs="Segoe UI"/>
          <w:snapToGrid w:val="0"/>
          <w:sz w:val="21"/>
          <w:szCs w:val="21"/>
        </w:rPr>
        <w:lastRenderedPageBreak/>
        <w:t>kalendarzowego raportów zawierających informacje o wykonanych w poprzednim miesiącu kalendarzowym Robotach oraz stopniu zaawansowania wykonanych prac (</w:t>
      </w:r>
      <w:r w:rsidR="00736635">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736635">
        <w:rPr>
          <w:rFonts w:ascii="Segoe UI" w:hAnsi="Segoe UI" w:cs="Segoe UI"/>
          <w:b/>
          <w:bCs/>
          <w:snapToGrid w:val="0"/>
          <w:sz w:val="21"/>
          <w:szCs w:val="21"/>
        </w:rPr>
        <w:t>Raport wykonanych Robót</w:t>
      </w:r>
      <w:r w:rsidRPr="00B20E58">
        <w:rPr>
          <w:rFonts w:ascii="Segoe UI" w:hAnsi="Segoe UI" w:cs="Segoe UI"/>
          <w:snapToGrid w:val="0"/>
          <w:sz w:val="21"/>
          <w:szCs w:val="21"/>
        </w:rPr>
        <w:t>”)</w:t>
      </w:r>
      <w:r w:rsidR="00287C4E">
        <w:rPr>
          <w:rFonts w:ascii="Segoe UI" w:hAnsi="Segoe UI" w:cs="Segoe UI"/>
          <w:snapToGrid w:val="0"/>
          <w:sz w:val="21"/>
          <w:szCs w:val="21"/>
        </w:rPr>
        <w:t>;</w:t>
      </w:r>
      <w:r w:rsidRPr="00B20E58">
        <w:rPr>
          <w:rFonts w:ascii="Segoe UI" w:hAnsi="Segoe UI" w:cs="Segoe UI"/>
          <w:snapToGrid w:val="0"/>
          <w:sz w:val="21"/>
          <w:szCs w:val="21"/>
        </w:rPr>
        <w:t xml:space="preserve"> Zamawiający ma prawo zgłoszenia uwag do Raportu wykonanych Robót i żądania udowodnienia wykonania danych Robót w ciągu 5 </w:t>
      </w:r>
      <w:r w:rsidR="00736635">
        <w:rPr>
          <w:rFonts w:ascii="Segoe UI" w:hAnsi="Segoe UI" w:cs="Segoe UI"/>
          <w:snapToGrid w:val="0"/>
          <w:sz w:val="21"/>
          <w:szCs w:val="21"/>
        </w:rPr>
        <w:t xml:space="preserve">(słownie: pięciu) </w:t>
      </w:r>
      <w:r w:rsidRPr="00B20E58">
        <w:rPr>
          <w:rFonts w:ascii="Segoe UI" w:hAnsi="Segoe UI" w:cs="Segoe UI"/>
          <w:snapToGrid w:val="0"/>
          <w:sz w:val="21"/>
          <w:szCs w:val="21"/>
        </w:rPr>
        <w:t>dni od dnia otrzymania Raportu wykonanych Robót</w:t>
      </w:r>
      <w:r w:rsidR="00287C4E">
        <w:rPr>
          <w:rFonts w:ascii="Segoe UI" w:hAnsi="Segoe UI" w:cs="Segoe UI"/>
          <w:snapToGrid w:val="0"/>
          <w:sz w:val="21"/>
          <w:szCs w:val="21"/>
        </w:rPr>
        <w:t>;</w:t>
      </w:r>
      <w:r w:rsidRPr="00B20E58">
        <w:rPr>
          <w:rFonts w:ascii="Segoe UI" w:hAnsi="Segoe UI" w:cs="Segoe UI"/>
          <w:snapToGrid w:val="0"/>
          <w:sz w:val="21"/>
          <w:szCs w:val="21"/>
        </w:rPr>
        <w:t xml:space="preserve"> Wykonawca zobowiązany jest do uwzględnienia uwag Zamawiającego lub udowodnienia wykonania danych Robot w terminie 3 </w:t>
      </w:r>
      <w:r w:rsidR="00736635">
        <w:rPr>
          <w:rFonts w:ascii="Segoe UI" w:hAnsi="Segoe UI" w:cs="Segoe UI"/>
          <w:snapToGrid w:val="0"/>
          <w:sz w:val="21"/>
          <w:szCs w:val="21"/>
        </w:rPr>
        <w:t xml:space="preserve">(słownie: trzech) </w:t>
      </w:r>
      <w:r w:rsidRPr="00B20E58">
        <w:rPr>
          <w:rFonts w:ascii="Segoe UI" w:hAnsi="Segoe UI" w:cs="Segoe UI"/>
          <w:snapToGrid w:val="0"/>
          <w:sz w:val="21"/>
          <w:szCs w:val="21"/>
        </w:rPr>
        <w:t>dni od dnia otrzymania uwag</w:t>
      </w:r>
      <w:r w:rsidR="00287C4E">
        <w:rPr>
          <w:rFonts w:ascii="Segoe UI" w:hAnsi="Segoe UI" w:cs="Segoe UI"/>
          <w:snapToGrid w:val="0"/>
          <w:sz w:val="21"/>
          <w:szCs w:val="21"/>
        </w:rPr>
        <w:t>;</w:t>
      </w:r>
      <w:r w:rsidRPr="00B20E58">
        <w:rPr>
          <w:rFonts w:ascii="Segoe UI" w:hAnsi="Segoe UI" w:cs="Segoe UI"/>
          <w:snapToGrid w:val="0"/>
          <w:sz w:val="21"/>
          <w:szCs w:val="21"/>
        </w:rPr>
        <w:t xml:space="preserve"> Raport wykonanych Robót wymaga akceptacji Zamawiającego</w:t>
      </w:r>
      <w:r w:rsidR="00287C4E">
        <w:rPr>
          <w:rFonts w:ascii="Segoe UI" w:hAnsi="Segoe UI" w:cs="Segoe UI"/>
          <w:snapToGrid w:val="0"/>
          <w:sz w:val="21"/>
          <w:szCs w:val="21"/>
        </w:rPr>
        <w:t>;</w:t>
      </w:r>
      <w:r w:rsidRPr="00B20E58">
        <w:rPr>
          <w:rFonts w:ascii="Segoe UI" w:hAnsi="Segoe UI" w:cs="Segoe UI"/>
          <w:snapToGrid w:val="0"/>
          <w:sz w:val="21"/>
          <w:szCs w:val="21"/>
        </w:rPr>
        <w:t xml:space="preserve"> Niezgłoszenie uwag w terminie wskazanym w zd</w:t>
      </w:r>
      <w:r w:rsidR="00287C4E">
        <w:rPr>
          <w:rFonts w:ascii="Segoe UI" w:hAnsi="Segoe UI" w:cs="Segoe UI"/>
          <w:snapToGrid w:val="0"/>
          <w:sz w:val="21"/>
          <w:szCs w:val="21"/>
        </w:rPr>
        <w:t>aniu</w:t>
      </w:r>
      <w:r w:rsidRPr="00B20E58">
        <w:rPr>
          <w:rFonts w:ascii="Segoe UI" w:hAnsi="Segoe UI" w:cs="Segoe UI"/>
          <w:snapToGrid w:val="0"/>
          <w:sz w:val="21"/>
          <w:szCs w:val="21"/>
        </w:rPr>
        <w:t xml:space="preserve"> </w:t>
      </w:r>
      <w:r w:rsidR="00287C4E">
        <w:rPr>
          <w:rFonts w:ascii="Segoe UI" w:hAnsi="Segoe UI" w:cs="Segoe UI"/>
          <w:snapToGrid w:val="0"/>
          <w:sz w:val="21"/>
          <w:szCs w:val="21"/>
        </w:rPr>
        <w:t>drugim</w:t>
      </w:r>
      <w:r w:rsidRPr="00B20E58">
        <w:rPr>
          <w:rFonts w:ascii="Segoe UI" w:hAnsi="Segoe UI" w:cs="Segoe UI"/>
          <w:snapToGrid w:val="0"/>
          <w:sz w:val="21"/>
          <w:szCs w:val="21"/>
        </w:rPr>
        <w:t xml:space="preserve"> powyżej uważan</w:t>
      </w:r>
      <w:r w:rsidR="00287C4E">
        <w:rPr>
          <w:rFonts w:ascii="Segoe UI" w:hAnsi="Segoe UI" w:cs="Segoe UI"/>
          <w:snapToGrid w:val="0"/>
          <w:sz w:val="21"/>
          <w:szCs w:val="21"/>
        </w:rPr>
        <w:t>e</w:t>
      </w:r>
      <w:r w:rsidRPr="00B20E58">
        <w:rPr>
          <w:rFonts w:ascii="Segoe UI" w:hAnsi="Segoe UI" w:cs="Segoe UI"/>
          <w:snapToGrid w:val="0"/>
          <w:sz w:val="21"/>
          <w:szCs w:val="21"/>
        </w:rPr>
        <w:t xml:space="preserve"> jest za akceptację Raportu wykonanych Robót</w:t>
      </w:r>
      <w:r w:rsidR="00287C4E">
        <w:rPr>
          <w:rFonts w:ascii="Segoe UI" w:hAnsi="Segoe UI" w:cs="Segoe UI"/>
          <w:snapToGrid w:val="0"/>
          <w:sz w:val="21"/>
          <w:szCs w:val="21"/>
        </w:rPr>
        <w:t>,</w:t>
      </w:r>
    </w:p>
    <w:p w14:paraId="05745BE5" w14:textId="5170992C" w:rsidR="00736635" w:rsidRPr="00736635" w:rsidRDefault="00736635" w:rsidP="00752930">
      <w:pPr>
        <w:pStyle w:val="Akapitzlist"/>
        <w:numPr>
          <w:ilvl w:val="1"/>
          <w:numId w:val="11"/>
        </w:numPr>
        <w:jc w:val="both"/>
        <w:rPr>
          <w:rFonts w:ascii="Segoe UI" w:hAnsi="Segoe UI" w:cs="Segoe UI"/>
          <w:snapToGrid w:val="0"/>
          <w:sz w:val="21"/>
          <w:szCs w:val="21"/>
        </w:rPr>
      </w:pPr>
      <w:r w:rsidRPr="00736635">
        <w:rPr>
          <w:rFonts w:ascii="Segoe UI" w:hAnsi="Segoe UI" w:cs="Segoe UI"/>
          <w:snapToGrid w:val="0"/>
          <w:sz w:val="21"/>
          <w:szCs w:val="21"/>
        </w:rPr>
        <w:t>sporządzanie comiesięcznych raportów dotyczących kwestii stosowania zasad bezpieczeństwa i higieny pracy, w tym w szczególności zawierających statystyki bezpieczeństwa, włącznie z szczegółowym opisem ewentualnych niebezpiecznych wydarzeń (</w:t>
      </w:r>
      <w:r>
        <w:rPr>
          <w:rFonts w:ascii="Segoe UI" w:hAnsi="Segoe UI" w:cs="Segoe UI"/>
          <w:snapToGrid w:val="0"/>
          <w:sz w:val="21"/>
          <w:szCs w:val="21"/>
        </w:rPr>
        <w:t xml:space="preserve">dalej jako: </w:t>
      </w:r>
      <w:r w:rsidRPr="00736635">
        <w:rPr>
          <w:rFonts w:ascii="Segoe UI" w:hAnsi="Segoe UI" w:cs="Segoe UI"/>
          <w:snapToGrid w:val="0"/>
          <w:sz w:val="21"/>
          <w:szCs w:val="21"/>
        </w:rPr>
        <w:t>„</w:t>
      </w:r>
      <w:r w:rsidRPr="00736635">
        <w:rPr>
          <w:rFonts w:ascii="Segoe UI" w:hAnsi="Segoe UI" w:cs="Segoe UI"/>
          <w:b/>
          <w:bCs/>
          <w:snapToGrid w:val="0"/>
          <w:sz w:val="21"/>
          <w:szCs w:val="21"/>
        </w:rPr>
        <w:t>Raporty BHP</w:t>
      </w:r>
      <w:r w:rsidRPr="00736635">
        <w:rPr>
          <w:rFonts w:ascii="Segoe UI" w:hAnsi="Segoe UI" w:cs="Segoe UI"/>
          <w:snapToGrid w:val="0"/>
          <w:sz w:val="21"/>
          <w:szCs w:val="21"/>
        </w:rPr>
        <w:t>”)</w:t>
      </w:r>
      <w:r>
        <w:rPr>
          <w:rFonts w:ascii="Segoe UI" w:hAnsi="Segoe UI" w:cs="Segoe UI"/>
          <w:snapToGrid w:val="0"/>
          <w:sz w:val="21"/>
          <w:szCs w:val="21"/>
        </w:rPr>
        <w:t xml:space="preserve">; </w:t>
      </w:r>
      <w:r w:rsidRPr="00736635">
        <w:rPr>
          <w:rFonts w:ascii="Segoe UI" w:hAnsi="Segoe UI" w:cs="Segoe UI"/>
          <w:snapToGrid w:val="0"/>
          <w:sz w:val="21"/>
          <w:szCs w:val="21"/>
        </w:rPr>
        <w:t>Raporty BHP składane są przedstawicielowi Zamawiającego do 2</w:t>
      </w:r>
      <w:r>
        <w:rPr>
          <w:rFonts w:ascii="Segoe UI" w:hAnsi="Segoe UI" w:cs="Segoe UI"/>
          <w:snapToGrid w:val="0"/>
          <w:sz w:val="21"/>
          <w:szCs w:val="21"/>
        </w:rPr>
        <w:t>. (słownie: drugiego)</w:t>
      </w:r>
      <w:r w:rsidRPr="00736635">
        <w:rPr>
          <w:rFonts w:ascii="Segoe UI" w:hAnsi="Segoe UI" w:cs="Segoe UI"/>
          <w:snapToGrid w:val="0"/>
          <w:sz w:val="21"/>
          <w:szCs w:val="21"/>
        </w:rPr>
        <w:t xml:space="preserve"> dnia następującego po miesiącu objętym Raportem BHP</w:t>
      </w:r>
      <w:r>
        <w:rPr>
          <w:rFonts w:ascii="Segoe UI" w:hAnsi="Segoe UI" w:cs="Segoe UI"/>
          <w:snapToGrid w:val="0"/>
          <w:sz w:val="21"/>
          <w:szCs w:val="21"/>
        </w:rPr>
        <w:t>; w</w:t>
      </w:r>
      <w:r w:rsidRPr="00736635">
        <w:rPr>
          <w:rFonts w:ascii="Segoe UI" w:hAnsi="Segoe UI" w:cs="Segoe UI"/>
          <w:snapToGrid w:val="0"/>
          <w:sz w:val="21"/>
          <w:szCs w:val="21"/>
        </w:rPr>
        <w:t>zór Raportu BHP zostanie uzgodniony z Zamawiającym,</w:t>
      </w:r>
    </w:p>
    <w:p w14:paraId="537AE038" w14:textId="15880598"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koordynacja Robót Wykonawcy z </w:t>
      </w:r>
      <w:r w:rsidR="00736635">
        <w:rPr>
          <w:rFonts w:ascii="Segoe UI" w:hAnsi="Segoe UI" w:cs="Segoe UI"/>
          <w:snapToGrid w:val="0"/>
          <w:sz w:val="21"/>
          <w:szCs w:val="21"/>
        </w:rPr>
        <w:t>p</w:t>
      </w:r>
      <w:r w:rsidRPr="00B20E58">
        <w:rPr>
          <w:rFonts w:ascii="Segoe UI" w:hAnsi="Segoe UI" w:cs="Segoe UI"/>
          <w:snapToGrid w:val="0"/>
          <w:sz w:val="21"/>
          <w:szCs w:val="21"/>
        </w:rPr>
        <w:t>odwykonawcami,</w:t>
      </w:r>
    </w:p>
    <w:p w14:paraId="2BF8B02B" w14:textId="64C306A5"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utrzymanie w czystości terenu i zaplecza budowy oraz dróg i chodników przylegających do terenu budowy, niezaśmiecanie terenu budowy </w:t>
      </w:r>
      <w:r w:rsidR="00287C4E">
        <w:rPr>
          <w:rFonts w:ascii="Segoe UI" w:hAnsi="Segoe UI" w:cs="Segoe UI"/>
          <w:snapToGrid w:val="0"/>
          <w:sz w:val="21"/>
          <w:szCs w:val="21"/>
        </w:rPr>
        <w:t xml:space="preserve">i Nieruchomości </w:t>
      </w:r>
      <w:r w:rsidRPr="00B20E58">
        <w:rPr>
          <w:rFonts w:ascii="Segoe UI" w:hAnsi="Segoe UI" w:cs="Segoe UI"/>
          <w:snapToGrid w:val="0"/>
          <w:sz w:val="21"/>
          <w:szCs w:val="21"/>
        </w:rPr>
        <w:t xml:space="preserve">odpadami materiałów oraz bieżące usuwanie tych odpadów we własnym zakresie </w:t>
      </w:r>
      <w:r w:rsidR="00287C4E">
        <w:rPr>
          <w:rFonts w:ascii="Segoe UI" w:hAnsi="Segoe UI" w:cs="Segoe UI"/>
          <w:snapToGrid w:val="0"/>
          <w:sz w:val="21"/>
          <w:szCs w:val="21"/>
        </w:rPr>
        <w:t xml:space="preserve">i na własny koszt </w:t>
      </w:r>
      <w:r w:rsidRPr="00B20E58">
        <w:rPr>
          <w:rFonts w:ascii="Segoe UI" w:hAnsi="Segoe UI" w:cs="Segoe UI"/>
          <w:snapToGrid w:val="0"/>
          <w:sz w:val="21"/>
          <w:szCs w:val="21"/>
        </w:rPr>
        <w:t>na koniec każdego dnia roboczego,</w:t>
      </w:r>
    </w:p>
    <w:p w14:paraId="7E8B23B4"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zachowanie należytej ostrożności w czasie prowadzenia Robót w sąsiedztwie elementów Robót już wykonanych,</w:t>
      </w:r>
    </w:p>
    <w:p w14:paraId="3AE5B889"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dbałość o przestrzeganie przepisów dotyczących ochrony środowiska,</w:t>
      </w:r>
    </w:p>
    <w:p w14:paraId="19E53B42"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prowadzenie Robót zgodnie z przepisami BHP i ppoż., a w tym:</w:t>
      </w:r>
    </w:p>
    <w:p w14:paraId="0A1F2481" w14:textId="77777777" w:rsidR="00B20E58" w:rsidRPr="00B20E58" w:rsidRDefault="00B20E58" w:rsidP="00752930">
      <w:pPr>
        <w:pStyle w:val="Zwykytekst"/>
        <w:numPr>
          <w:ilvl w:val="2"/>
          <w:numId w:val="11"/>
        </w:numPr>
        <w:jc w:val="both"/>
        <w:rPr>
          <w:rFonts w:ascii="Segoe UI" w:hAnsi="Segoe UI" w:cs="Segoe UI"/>
          <w:snapToGrid w:val="0"/>
          <w:sz w:val="21"/>
          <w:szCs w:val="21"/>
        </w:rPr>
      </w:pPr>
      <w:r w:rsidRPr="00B20E58">
        <w:rPr>
          <w:rFonts w:ascii="Segoe UI" w:hAnsi="Segoe UI" w:cs="Segoe UI"/>
          <w:snapToGrid w:val="0"/>
          <w:sz w:val="21"/>
          <w:szCs w:val="21"/>
        </w:rPr>
        <w:t>przestrzeganie terminów aktualnych badań lekarskich pracowników oraz odpowiednich szkoleń,</w:t>
      </w:r>
    </w:p>
    <w:p w14:paraId="785C4CE8" w14:textId="6AD7AA35" w:rsidR="00287C4E" w:rsidRDefault="00B20E58" w:rsidP="00752930">
      <w:pPr>
        <w:pStyle w:val="Zwykytekst"/>
        <w:numPr>
          <w:ilvl w:val="2"/>
          <w:numId w:val="11"/>
        </w:numPr>
        <w:jc w:val="both"/>
        <w:rPr>
          <w:rFonts w:ascii="Segoe UI" w:hAnsi="Segoe UI" w:cs="Segoe UI"/>
          <w:snapToGrid w:val="0"/>
          <w:sz w:val="21"/>
          <w:szCs w:val="21"/>
        </w:rPr>
      </w:pPr>
      <w:r w:rsidRPr="00B20E58">
        <w:rPr>
          <w:rFonts w:ascii="Segoe UI" w:hAnsi="Segoe UI" w:cs="Segoe UI"/>
          <w:snapToGrid w:val="0"/>
          <w:sz w:val="21"/>
          <w:szCs w:val="21"/>
        </w:rPr>
        <w:t>właściwe przechowywanie materiałów i urządzeń, prawidłowe wykonywanie konstrukcji, rusztowań itp.</w:t>
      </w:r>
      <w:r w:rsidR="00287C4E">
        <w:rPr>
          <w:rFonts w:ascii="Segoe UI" w:hAnsi="Segoe UI" w:cs="Segoe UI"/>
          <w:snapToGrid w:val="0"/>
          <w:sz w:val="21"/>
          <w:szCs w:val="21"/>
        </w:rPr>
        <w:t>,</w:t>
      </w:r>
    </w:p>
    <w:p w14:paraId="67C80DF3" w14:textId="1FA0D6C7" w:rsidR="00B20E58" w:rsidRPr="00B20E58" w:rsidRDefault="00B20E58" w:rsidP="00752930">
      <w:pPr>
        <w:pStyle w:val="Zwykytekst"/>
        <w:numPr>
          <w:ilvl w:val="2"/>
          <w:numId w:val="11"/>
        </w:numPr>
        <w:jc w:val="both"/>
        <w:rPr>
          <w:rFonts w:ascii="Segoe UI" w:hAnsi="Segoe UI" w:cs="Segoe UI"/>
          <w:snapToGrid w:val="0"/>
          <w:sz w:val="21"/>
          <w:szCs w:val="21"/>
        </w:rPr>
      </w:pPr>
      <w:r w:rsidRPr="00B20E58">
        <w:rPr>
          <w:rFonts w:ascii="Segoe UI" w:hAnsi="Segoe UI" w:cs="Segoe UI"/>
          <w:snapToGrid w:val="0"/>
          <w:sz w:val="21"/>
          <w:szCs w:val="21"/>
        </w:rPr>
        <w:t>zapewnienie używania przez pracowników ubrań ochronnych i identyfikatorów imiennych,</w:t>
      </w:r>
    </w:p>
    <w:p w14:paraId="00CC201D" w14:textId="6C3E5FFB" w:rsidR="00B20E58" w:rsidRPr="00B20E58" w:rsidRDefault="00B20E58" w:rsidP="00752930">
      <w:pPr>
        <w:pStyle w:val="Zwykytekst"/>
        <w:numPr>
          <w:ilvl w:val="2"/>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opracowanie, przed przystąpieniem do realizacji Robót, Planu </w:t>
      </w:r>
      <w:r w:rsidR="00287C4E">
        <w:rPr>
          <w:rFonts w:ascii="Segoe UI" w:hAnsi="Segoe UI" w:cs="Segoe UI"/>
          <w:snapToGrid w:val="0"/>
          <w:sz w:val="21"/>
          <w:szCs w:val="21"/>
        </w:rPr>
        <w:t>BIOZ</w:t>
      </w:r>
      <w:r w:rsidRPr="00B20E58">
        <w:rPr>
          <w:rFonts w:ascii="Segoe UI" w:hAnsi="Segoe UI" w:cs="Segoe UI"/>
          <w:snapToGrid w:val="0"/>
          <w:sz w:val="21"/>
          <w:szCs w:val="21"/>
        </w:rPr>
        <w:t xml:space="preserve"> zgodnie z </w:t>
      </w:r>
      <w:r w:rsidR="00736635">
        <w:rPr>
          <w:rFonts w:ascii="Segoe UI" w:hAnsi="Segoe UI" w:cs="Segoe UI"/>
          <w:snapToGrid w:val="0"/>
          <w:sz w:val="21"/>
          <w:szCs w:val="21"/>
        </w:rPr>
        <w:t>r</w:t>
      </w:r>
      <w:r w:rsidRPr="00B20E58">
        <w:rPr>
          <w:rFonts w:ascii="Segoe UI" w:hAnsi="Segoe UI" w:cs="Segoe UI"/>
          <w:snapToGrid w:val="0"/>
          <w:sz w:val="21"/>
          <w:szCs w:val="21"/>
        </w:rPr>
        <w:t xml:space="preserve">ozporządzeniem Ministra Infrastruktury z dnia 23 czerwca 2003 r. w sprawie informacji dotyczącej bezpieczeństwa i ochrony zdrowia oraz planu bezpieczeństwa i ochrony zdrowia i, po zatwierdzeniu przez </w:t>
      </w:r>
      <w:r w:rsidR="00736635">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736635">
        <w:rPr>
          <w:rFonts w:ascii="Segoe UI" w:hAnsi="Segoe UI" w:cs="Segoe UI"/>
          <w:snapToGrid w:val="0"/>
          <w:sz w:val="21"/>
          <w:szCs w:val="21"/>
        </w:rPr>
        <w:t>budowy</w:t>
      </w:r>
      <w:r w:rsidRPr="00B20E58">
        <w:rPr>
          <w:rFonts w:ascii="Segoe UI" w:hAnsi="Segoe UI" w:cs="Segoe UI"/>
          <w:snapToGrid w:val="0"/>
          <w:sz w:val="21"/>
          <w:szCs w:val="21"/>
        </w:rPr>
        <w:t>, przedstawienie tego dokumentu Zamawiającemu</w:t>
      </w:r>
      <w:r w:rsidR="00736635">
        <w:rPr>
          <w:rFonts w:ascii="Segoe UI" w:hAnsi="Segoe UI" w:cs="Segoe UI"/>
          <w:snapToGrid w:val="0"/>
          <w:sz w:val="21"/>
          <w:szCs w:val="21"/>
        </w:rPr>
        <w:t xml:space="preserve"> – o ile jest to wymagane przepisami prawa</w:t>
      </w:r>
      <w:r w:rsidRPr="00B20E58">
        <w:rPr>
          <w:rFonts w:ascii="Segoe UI" w:hAnsi="Segoe UI" w:cs="Segoe UI"/>
          <w:snapToGrid w:val="0"/>
          <w:sz w:val="21"/>
          <w:szCs w:val="21"/>
        </w:rPr>
        <w:t>,</w:t>
      </w:r>
    </w:p>
    <w:p w14:paraId="31F89D2D" w14:textId="51D4F3B7" w:rsidR="00B20E58" w:rsidRDefault="00B20E58" w:rsidP="00752930">
      <w:pPr>
        <w:pStyle w:val="Akapitzlist"/>
        <w:numPr>
          <w:ilvl w:val="2"/>
          <w:numId w:val="11"/>
        </w:numPr>
        <w:contextualSpacing w:val="0"/>
        <w:jc w:val="both"/>
        <w:rPr>
          <w:rFonts w:ascii="Segoe UI" w:hAnsi="Segoe UI" w:cs="Segoe UI"/>
          <w:snapToGrid w:val="0"/>
          <w:sz w:val="21"/>
          <w:szCs w:val="21"/>
        </w:rPr>
      </w:pPr>
      <w:r w:rsidRPr="00B20E58">
        <w:rPr>
          <w:rFonts w:ascii="Segoe UI" w:hAnsi="Segoe UI" w:cs="Segoe UI"/>
          <w:snapToGrid w:val="0"/>
          <w:sz w:val="21"/>
          <w:szCs w:val="21"/>
        </w:rPr>
        <w:t xml:space="preserve">przestrzegania </w:t>
      </w:r>
      <w:r w:rsidR="00A76183">
        <w:rPr>
          <w:rFonts w:ascii="Segoe UI" w:hAnsi="Segoe UI" w:cs="Segoe UI"/>
          <w:snapToGrid w:val="0"/>
          <w:sz w:val="21"/>
          <w:szCs w:val="21"/>
        </w:rPr>
        <w:t>„</w:t>
      </w:r>
      <w:r w:rsidRPr="00B20E58">
        <w:rPr>
          <w:rFonts w:ascii="Segoe UI" w:hAnsi="Segoe UI" w:cs="Segoe UI"/>
          <w:snapToGrid w:val="0"/>
          <w:sz w:val="21"/>
          <w:szCs w:val="21"/>
        </w:rPr>
        <w:t xml:space="preserve">Przepisów technicznych i przeciwpożarowych obowiązujących </w:t>
      </w:r>
      <w:r w:rsidR="00A76183">
        <w:rPr>
          <w:rFonts w:ascii="Segoe UI" w:hAnsi="Segoe UI" w:cs="Segoe UI"/>
          <w:snapToGrid w:val="0"/>
          <w:sz w:val="21"/>
          <w:szCs w:val="21"/>
        </w:rPr>
        <w:t xml:space="preserve">od 09 października 2023r. </w:t>
      </w:r>
      <w:r w:rsidRPr="00B20E58">
        <w:rPr>
          <w:rFonts w:ascii="Segoe UI" w:hAnsi="Segoe UI" w:cs="Segoe UI"/>
          <w:snapToGrid w:val="0"/>
          <w:sz w:val="21"/>
          <w:szCs w:val="21"/>
        </w:rPr>
        <w:t xml:space="preserve">na terenach </w:t>
      </w:r>
      <w:r w:rsidR="00A76183">
        <w:rPr>
          <w:rFonts w:ascii="Segoe UI" w:hAnsi="Segoe UI" w:cs="Segoe UI"/>
          <w:snapToGrid w:val="0"/>
          <w:sz w:val="21"/>
          <w:szCs w:val="21"/>
        </w:rPr>
        <w:t>Międzynarodowych Targów Poznańskich sp. z o.o.”</w:t>
      </w:r>
      <w:r w:rsidRPr="00B20E58">
        <w:rPr>
          <w:rFonts w:ascii="Segoe UI" w:hAnsi="Segoe UI" w:cs="Segoe UI"/>
          <w:snapToGrid w:val="0"/>
          <w:sz w:val="21"/>
          <w:szCs w:val="21"/>
        </w:rPr>
        <w:t>, stanowiących</w:t>
      </w:r>
      <w:r w:rsidRPr="00B20E58">
        <w:rPr>
          <w:rFonts w:ascii="Segoe UI" w:hAnsi="Segoe UI" w:cs="Segoe UI"/>
          <w:b/>
          <w:bCs/>
          <w:snapToGrid w:val="0"/>
          <w:sz w:val="21"/>
          <w:szCs w:val="21"/>
        </w:rPr>
        <w:t xml:space="preserve"> Załącznik</w:t>
      </w:r>
      <w:r w:rsidRPr="00B20E58">
        <w:rPr>
          <w:rFonts w:ascii="Segoe UI" w:hAnsi="Segoe UI" w:cs="Segoe UI"/>
          <w:snapToGrid w:val="0"/>
          <w:sz w:val="21"/>
          <w:szCs w:val="21"/>
        </w:rPr>
        <w:t xml:space="preserve"> </w:t>
      </w:r>
      <w:r w:rsidRPr="00B20E58">
        <w:rPr>
          <w:rFonts w:ascii="Segoe UI" w:hAnsi="Segoe UI" w:cs="Segoe UI"/>
          <w:b/>
          <w:bCs/>
          <w:snapToGrid w:val="0"/>
          <w:sz w:val="21"/>
          <w:szCs w:val="21"/>
        </w:rPr>
        <w:t>nr</w:t>
      </w:r>
      <w:r w:rsidRPr="00B20E58">
        <w:rPr>
          <w:rFonts w:ascii="Segoe UI" w:hAnsi="Segoe UI" w:cs="Segoe UI"/>
          <w:snapToGrid w:val="0"/>
          <w:sz w:val="21"/>
          <w:szCs w:val="21"/>
        </w:rPr>
        <w:t xml:space="preserve"> </w:t>
      </w:r>
      <w:r w:rsidR="000B0DA5">
        <w:rPr>
          <w:rFonts w:ascii="Segoe UI" w:hAnsi="Segoe UI" w:cs="Segoe UI"/>
          <w:b/>
          <w:bCs/>
          <w:snapToGrid w:val="0"/>
          <w:sz w:val="21"/>
          <w:szCs w:val="21"/>
        </w:rPr>
        <w:t>7</w:t>
      </w:r>
      <w:r w:rsidRPr="00B20E58">
        <w:rPr>
          <w:rFonts w:ascii="Segoe UI" w:hAnsi="Segoe UI" w:cs="Segoe UI"/>
          <w:snapToGrid w:val="0"/>
          <w:sz w:val="21"/>
          <w:szCs w:val="21"/>
        </w:rPr>
        <w:t xml:space="preserve"> do Umowy,</w:t>
      </w:r>
    </w:p>
    <w:p w14:paraId="10FE66EB" w14:textId="7FB5385C" w:rsidR="004A524C" w:rsidRPr="00B20E58" w:rsidRDefault="004A524C" w:rsidP="00752930">
      <w:pPr>
        <w:pStyle w:val="Akapitzlist"/>
        <w:numPr>
          <w:ilvl w:val="2"/>
          <w:numId w:val="11"/>
        </w:numPr>
        <w:contextualSpacing w:val="0"/>
        <w:jc w:val="both"/>
        <w:rPr>
          <w:rFonts w:ascii="Segoe UI" w:hAnsi="Segoe UI" w:cs="Segoe UI"/>
          <w:snapToGrid w:val="0"/>
          <w:sz w:val="21"/>
          <w:szCs w:val="21"/>
        </w:rPr>
      </w:pPr>
      <w:r>
        <w:rPr>
          <w:rFonts w:ascii="Segoe UI" w:hAnsi="Segoe UI" w:cs="Segoe UI"/>
          <w:snapToGrid w:val="0"/>
          <w:sz w:val="21"/>
          <w:szCs w:val="21"/>
        </w:rPr>
        <w:t xml:space="preserve">przestrzegania </w:t>
      </w:r>
      <w:r w:rsidR="00A76183">
        <w:rPr>
          <w:rFonts w:ascii="Segoe UI" w:hAnsi="Segoe UI" w:cs="Segoe UI"/>
          <w:snapToGrid w:val="0"/>
          <w:sz w:val="21"/>
          <w:szCs w:val="21"/>
        </w:rPr>
        <w:t>„</w:t>
      </w:r>
      <w:r>
        <w:rPr>
          <w:rFonts w:ascii="Segoe UI" w:hAnsi="Segoe UI" w:cs="Segoe UI"/>
          <w:snapToGrid w:val="0"/>
          <w:sz w:val="21"/>
          <w:szCs w:val="21"/>
        </w:rPr>
        <w:t xml:space="preserve">Instrukcji Bezpieczeństwa Pożarowego obowiązującej </w:t>
      </w:r>
      <w:r w:rsidR="00A76183">
        <w:rPr>
          <w:rFonts w:ascii="Segoe UI" w:hAnsi="Segoe UI" w:cs="Segoe UI"/>
          <w:snapToGrid w:val="0"/>
          <w:sz w:val="21"/>
          <w:szCs w:val="21"/>
        </w:rPr>
        <w:t xml:space="preserve">w obiektach i </w:t>
      </w:r>
      <w:r>
        <w:rPr>
          <w:rFonts w:ascii="Segoe UI" w:hAnsi="Segoe UI" w:cs="Segoe UI"/>
          <w:snapToGrid w:val="0"/>
          <w:sz w:val="21"/>
          <w:szCs w:val="21"/>
        </w:rPr>
        <w:t xml:space="preserve">na terenach </w:t>
      </w:r>
      <w:r w:rsidR="00A76183">
        <w:rPr>
          <w:rFonts w:ascii="Segoe UI" w:hAnsi="Segoe UI" w:cs="Segoe UI"/>
          <w:snapToGrid w:val="0"/>
          <w:sz w:val="21"/>
          <w:szCs w:val="21"/>
        </w:rPr>
        <w:t>Międzynarodowych Targów Poznańskich sp. z o.o.”</w:t>
      </w:r>
      <w:r>
        <w:rPr>
          <w:rFonts w:ascii="Segoe UI" w:hAnsi="Segoe UI" w:cs="Segoe UI"/>
          <w:snapToGrid w:val="0"/>
          <w:sz w:val="21"/>
          <w:szCs w:val="21"/>
        </w:rPr>
        <w:t xml:space="preserve">, stanowiącej </w:t>
      </w:r>
      <w:r>
        <w:rPr>
          <w:rFonts w:ascii="Segoe UI" w:hAnsi="Segoe UI" w:cs="Segoe UI"/>
          <w:b/>
          <w:bCs/>
          <w:snapToGrid w:val="0"/>
          <w:sz w:val="21"/>
          <w:szCs w:val="21"/>
        </w:rPr>
        <w:t>Załącznik nr 8</w:t>
      </w:r>
      <w:r>
        <w:rPr>
          <w:rFonts w:ascii="Segoe UI" w:hAnsi="Segoe UI" w:cs="Segoe UI"/>
          <w:snapToGrid w:val="0"/>
          <w:sz w:val="21"/>
          <w:szCs w:val="21"/>
        </w:rPr>
        <w:t xml:space="preserve"> do Umowy,</w:t>
      </w:r>
    </w:p>
    <w:p w14:paraId="29B29A5F" w14:textId="06E9BE74"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zabezpieczenie przez czas realizacji Przedmiotu Umowy mienia znajdującego się na terenie budowy, w tym mienia Zamawiającego, Wykonawcy i </w:t>
      </w:r>
      <w:r w:rsidR="00736635">
        <w:rPr>
          <w:rFonts w:ascii="Segoe UI" w:hAnsi="Segoe UI" w:cs="Segoe UI"/>
          <w:snapToGrid w:val="0"/>
          <w:sz w:val="21"/>
          <w:szCs w:val="21"/>
        </w:rPr>
        <w:t>p</w:t>
      </w:r>
      <w:r w:rsidRPr="00B20E58">
        <w:rPr>
          <w:rFonts w:ascii="Segoe UI" w:hAnsi="Segoe UI" w:cs="Segoe UI"/>
          <w:snapToGrid w:val="0"/>
          <w:sz w:val="21"/>
          <w:szCs w:val="21"/>
        </w:rPr>
        <w:t>odwykonawców (i dalszych podwykonawców) przed uszkodzeniem i zabrudzeniem,</w:t>
      </w:r>
    </w:p>
    <w:p w14:paraId="43D8F761"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zabezpieczenie Przedmiotu Umowy w sposób gwarantujący zachowanie parametrów technicznych, walorów estetycznych i użytkowych do dnia odbioru końcowego całej Inwestycji przez Zamawiającego,</w:t>
      </w:r>
    </w:p>
    <w:p w14:paraId="759723A8"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zachowanie porządku na stanowiskach pracy,</w:t>
      </w:r>
    </w:p>
    <w:p w14:paraId="423FDD44" w14:textId="3C1BFE0A" w:rsidR="00B20E58" w:rsidRPr="00B20E58" w:rsidRDefault="00B20E58" w:rsidP="00287C4E">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prowadzenie Robót w sposób najmniej uciążliwy dla użytkowników obiektu i Zamawiającego, korzystających z nieruchomości, na której realizowane są Roboty, zgodnie </w:t>
      </w:r>
      <w:r w:rsidRPr="00B20E58">
        <w:rPr>
          <w:rFonts w:ascii="Segoe UI" w:hAnsi="Segoe UI" w:cs="Segoe UI"/>
          <w:snapToGrid w:val="0"/>
          <w:sz w:val="21"/>
          <w:szCs w:val="21"/>
        </w:rPr>
        <w:lastRenderedPageBreak/>
        <w:t>z wytycznymi lub poleceniami techniczno-organizacyjnymi Zamawiającego</w:t>
      </w:r>
      <w:r w:rsidR="00736635">
        <w:rPr>
          <w:rFonts w:ascii="Segoe UI" w:hAnsi="Segoe UI" w:cs="Segoe UI"/>
          <w:snapToGrid w:val="0"/>
          <w:sz w:val="21"/>
          <w:szCs w:val="21"/>
        </w:rPr>
        <w:t xml:space="preserve">; </w:t>
      </w:r>
      <w:r w:rsidR="00736635" w:rsidRPr="00736635">
        <w:rPr>
          <w:rFonts w:ascii="Segoe UI" w:hAnsi="Segoe UI" w:cs="Segoe UI"/>
          <w:snapToGrid w:val="0"/>
          <w:sz w:val="21"/>
          <w:szCs w:val="21"/>
        </w:rPr>
        <w:t xml:space="preserve">wszelkie prace w ramach Robót Wykonawca zobowiązuje się wykonywać z uwzględnieniem </w:t>
      </w:r>
      <w:r w:rsidR="000B0DA5">
        <w:rPr>
          <w:rFonts w:ascii="Segoe UI" w:hAnsi="Segoe UI" w:cs="Segoe UI"/>
          <w:snapToGrid w:val="0"/>
          <w:sz w:val="21"/>
          <w:szCs w:val="21"/>
        </w:rPr>
        <w:t>harmonogramu imprez</w:t>
      </w:r>
      <w:r w:rsidR="00736635" w:rsidRPr="00736635">
        <w:rPr>
          <w:rFonts w:ascii="Segoe UI" w:hAnsi="Segoe UI" w:cs="Segoe UI"/>
          <w:snapToGrid w:val="0"/>
          <w:sz w:val="21"/>
          <w:szCs w:val="21"/>
        </w:rPr>
        <w:t xml:space="preserve"> targ</w:t>
      </w:r>
      <w:r w:rsidR="000B0DA5">
        <w:rPr>
          <w:rFonts w:ascii="Segoe UI" w:hAnsi="Segoe UI" w:cs="Segoe UI"/>
          <w:snapToGrid w:val="0"/>
          <w:sz w:val="21"/>
          <w:szCs w:val="21"/>
        </w:rPr>
        <w:t>owych</w:t>
      </w:r>
      <w:r w:rsidR="00736635" w:rsidRPr="00736635">
        <w:rPr>
          <w:rFonts w:ascii="Segoe UI" w:hAnsi="Segoe UI" w:cs="Segoe UI"/>
          <w:snapToGrid w:val="0"/>
          <w:sz w:val="21"/>
          <w:szCs w:val="21"/>
        </w:rPr>
        <w:t xml:space="preserve"> i wydarzeń odbywających się </w:t>
      </w:r>
      <w:r w:rsidR="00287C4E">
        <w:rPr>
          <w:rFonts w:ascii="Segoe UI" w:hAnsi="Segoe UI" w:cs="Segoe UI"/>
          <w:sz w:val="21"/>
          <w:szCs w:val="21"/>
        </w:rPr>
        <w:t>w</w:t>
      </w:r>
      <w:r w:rsidR="00DB0A0A">
        <w:rPr>
          <w:rFonts w:ascii="Segoe UI" w:hAnsi="Segoe UI" w:cs="Segoe UI"/>
          <w:sz w:val="21"/>
          <w:szCs w:val="21"/>
        </w:rPr>
        <w:t xml:space="preserve"> obiekcie </w:t>
      </w:r>
      <w:r w:rsidR="004376BB">
        <w:rPr>
          <w:rFonts w:ascii="Segoe UI" w:hAnsi="Segoe UI" w:cs="Segoe UI"/>
          <w:sz w:val="21"/>
          <w:szCs w:val="21"/>
        </w:rPr>
        <w:t xml:space="preserve">objętym przedmiotem Robót </w:t>
      </w:r>
      <w:r w:rsidR="00DB0A0A">
        <w:rPr>
          <w:rFonts w:ascii="Segoe UI" w:hAnsi="Segoe UI" w:cs="Segoe UI"/>
          <w:sz w:val="21"/>
          <w:szCs w:val="21"/>
        </w:rPr>
        <w:t xml:space="preserve">– </w:t>
      </w:r>
      <w:r w:rsidR="004376BB">
        <w:rPr>
          <w:rFonts w:ascii="Segoe UI" w:hAnsi="Segoe UI" w:cs="Segoe UI"/>
          <w:sz w:val="21"/>
          <w:szCs w:val="21"/>
        </w:rPr>
        <w:t xml:space="preserve">Poznań </w:t>
      </w:r>
      <w:proofErr w:type="spellStart"/>
      <w:r w:rsidR="004376BB">
        <w:rPr>
          <w:rFonts w:ascii="Segoe UI" w:hAnsi="Segoe UI" w:cs="Segoe UI"/>
          <w:sz w:val="21"/>
          <w:szCs w:val="21"/>
        </w:rPr>
        <w:t>Congress</w:t>
      </w:r>
      <w:proofErr w:type="spellEnd"/>
      <w:r w:rsidR="004376BB">
        <w:rPr>
          <w:rFonts w:ascii="Segoe UI" w:hAnsi="Segoe UI" w:cs="Segoe UI"/>
          <w:sz w:val="21"/>
          <w:szCs w:val="21"/>
        </w:rPr>
        <w:t xml:space="preserve"> Center</w:t>
      </w:r>
      <w:r w:rsidR="00287C4E">
        <w:rPr>
          <w:rFonts w:ascii="Segoe UI" w:hAnsi="Segoe UI" w:cs="Segoe UI"/>
          <w:sz w:val="21"/>
          <w:szCs w:val="21"/>
        </w:rPr>
        <w:t xml:space="preserve">, stanowiącym </w:t>
      </w:r>
      <w:r w:rsidR="00287C4E">
        <w:rPr>
          <w:rFonts w:ascii="Segoe UI" w:hAnsi="Segoe UI" w:cs="Segoe UI"/>
          <w:b/>
          <w:bCs/>
          <w:sz w:val="21"/>
          <w:szCs w:val="21"/>
        </w:rPr>
        <w:t xml:space="preserve">Załącznik nr 5 </w:t>
      </w:r>
      <w:r w:rsidR="00287C4E">
        <w:rPr>
          <w:rFonts w:ascii="Segoe UI" w:hAnsi="Segoe UI" w:cs="Segoe UI"/>
          <w:sz w:val="21"/>
          <w:szCs w:val="21"/>
        </w:rPr>
        <w:t xml:space="preserve">do Umowy, jak również </w:t>
      </w:r>
      <w:r w:rsidR="00287C4E" w:rsidRPr="00287C4E">
        <w:rPr>
          <w:rFonts w:ascii="Segoe UI" w:hAnsi="Segoe UI" w:cs="Segoe UI"/>
          <w:sz w:val="21"/>
          <w:szCs w:val="21"/>
        </w:rPr>
        <w:t>kalendarium innych wydarzeń odbywających się na Nieruchomości, znajduj</w:t>
      </w:r>
      <w:r w:rsidR="00287C4E">
        <w:rPr>
          <w:rFonts w:ascii="Segoe UI" w:hAnsi="Segoe UI" w:cs="Segoe UI"/>
          <w:sz w:val="21"/>
          <w:szCs w:val="21"/>
        </w:rPr>
        <w:t>ącym</w:t>
      </w:r>
      <w:r w:rsidR="00287C4E" w:rsidRPr="00287C4E">
        <w:rPr>
          <w:rFonts w:ascii="Segoe UI" w:hAnsi="Segoe UI" w:cs="Segoe UI"/>
          <w:sz w:val="21"/>
          <w:szCs w:val="21"/>
        </w:rPr>
        <w:t xml:space="preserve"> się</w:t>
      </w:r>
      <w:r w:rsidR="00287C4E">
        <w:rPr>
          <w:rFonts w:ascii="Segoe UI" w:hAnsi="Segoe UI" w:cs="Segoe UI"/>
          <w:sz w:val="21"/>
          <w:szCs w:val="21"/>
        </w:rPr>
        <w:t xml:space="preserve"> każdorazowo</w:t>
      </w:r>
      <w:r w:rsidR="00287C4E" w:rsidRPr="00287C4E">
        <w:rPr>
          <w:rFonts w:ascii="Segoe UI" w:hAnsi="Segoe UI" w:cs="Segoe UI"/>
          <w:sz w:val="21"/>
          <w:szCs w:val="21"/>
        </w:rPr>
        <w:t xml:space="preserve"> m.in. na stronie internetowej Zamawiającego (www.mtp.pl)</w:t>
      </w:r>
      <w:r w:rsidR="00287C4E">
        <w:rPr>
          <w:rFonts w:ascii="Segoe UI" w:hAnsi="Segoe UI" w:cs="Segoe UI"/>
          <w:sz w:val="21"/>
          <w:szCs w:val="21"/>
        </w:rPr>
        <w:t>,</w:t>
      </w:r>
      <w:r w:rsidR="00736635" w:rsidRPr="00736635">
        <w:rPr>
          <w:rFonts w:ascii="Segoe UI" w:hAnsi="Segoe UI" w:cs="Segoe UI"/>
          <w:snapToGrid w:val="0"/>
          <w:sz w:val="21"/>
          <w:szCs w:val="21"/>
        </w:rPr>
        <w:t xml:space="preserve"> w sposób, który nie będzie w żaden sposób zakłócał, naruszał lub jakkolwiek inaczej ingerował w przebieg tych </w:t>
      </w:r>
      <w:r w:rsidR="00287C4E">
        <w:rPr>
          <w:rFonts w:ascii="Segoe UI" w:hAnsi="Segoe UI" w:cs="Segoe UI"/>
          <w:snapToGrid w:val="0"/>
          <w:sz w:val="21"/>
          <w:szCs w:val="21"/>
        </w:rPr>
        <w:t>imprez i</w:t>
      </w:r>
      <w:r w:rsidR="00736635" w:rsidRPr="00736635">
        <w:rPr>
          <w:rFonts w:ascii="Segoe UI" w:hAnsi="Segoe UI" w:cs="Segoe UI"/>
          <w:snapToGrid w:val="0"/>
          <w:sz w:val="21"/>
          <w:szCs w:val="21"/>
        </w:rPr>
        <w:t xml:space="preserve"> wydarzeń na jakimkolwiek ich etapie (przygotowywania, trwania lub zakończenia)</w:t>
      </w:r>
      <w:r w:rsidR="004376BB">
        <w:rPr>
          <w:rFonts w:ascii="Segoe UI" w:hAnsi="Segoe UI" w:cs="Segoe UI"/>
          <w:snapToGrid w:val="0"/>
          <w:sz w:val="21"/>
          <w:szCs w:val="21"/>
        </w:rPr>
        <w:t xml:space="preserve">, w tym w szczególności w sposób zapewniający zachowanie pełnej funkcjonalności obiektu objętego przedmiotem Robót – Poznań </w:t>
      </w:r>
      <w:proofErr w:type="spellStart"/>
      <w:r w:rsidR="004376BB">
        <w:rPr>
          <w:rFonts w:ascii="Segoe UI" w:hAnsi="Segoe UI" w:cs="Segoe UI"/>
          <w:snapToGrid w:val="0"/>
          <w:sz w:val="21"/>
          <w:szCs w:val="21"/>
        </w:rPr>
        <w:t>Congress</w:t>
      </w:r>
      <w:proofErr w:type="spellEnd"/>
      <w:r w:rsidR="004376BB">
        <w:rPr>
          <w:rFonts w:ascii="Segoe UI" w:hAnsi="Segoe UI" w:cs="Segoe UI"/>
          <w:snapToGrid w:val="0"/>
          <w:sz w:val="21"/>
          <w:szCs w:val="21"/>
        </w:rPr>
        <w:t xml:space="preserve"> </w:t>
      </w:r>
      <w:proofErr w:type="spellStart"/>
      <w:r w:rsidR="004376BB">
        <w:rPr>
          <w:rFonts w:ascii="Segoe UI" w:hAnsi="Segoe UI" w:cs="Segoe UI"/>
          <w:snapToGrid w:val="0"/>
          <w:sz w:val="21"/>
          <w:szCs w:val="21"/>
        </w:rPr>
        <w:t>Centwe</w:t>
      </w:r>
      <w:proofErr w:type="spellEnd"/>
      <w:r w:rsidR="004376BB">
        <w:rPr>
          <w:rFonts w:ascii="Segoe UI" w:hAnsi="Segoe UI" w:cs="Segoe UI"/>
          <w:snapToGrid w:val="0"/>
          <w:sz w:val="21"/>
          <w:szCs w:val="21"/>
        </w:rPr>
        <w:t xml:space="preserve"> w zakresie instalacji, której dotyczą Roboty, na potrzeby organizacji </w:t>
      </w:r>
      <w:r w:rsidR="000935AE">
        <w:rPr>
          <w:rFonts w:ascii="Segoe UI" w:hAnsi="Segoe UI" w:cs="Segoe UI"/>
          <w:snapToGrid w:val="0"/>
          <w:sz w:val="21"/>
          <w:szCs w:val="21"/>
        </w:rPr>
        <w:t>w tym obiekcie ww.</w:t>
      </w:r>
      <w:r w:rsidR="004376BB">
        <w:rPr>
          <w:rFonts w:ascii="Segoe UI" w:hAnsi="Segoe UI" w:cs="Segoe UI"/>
          <w:snapToGrid w:val="0"/>
          <w:sz w:val="21"/>
          <w:szCs w:val="21"/>
        </w:rPr>
        <w:t xml:space="preserve"> imprez i wydarzeń</w:t>
      </w:r>
      <w:r w:rsidR="00736635" w:rsidRPr="00736635">
        <w:rPr>
          <w:rFonts w:ascii="Segoe UI" w:hAnsi="Segoe UI" w:cs="Segoe UI"/>
          <w:snapToGrid w:val="0"/>
          <w:sz w:val="21"/>
          <w:szCs w:val="21"/>
        </w:rPr>
        <w:t xml:space="preserve">; zmiana </w:t>
      </w:r>
      <w:r w:rsidR="00287C4E">
        <w:rPr>
          <w:rFonts w:ascii="Segoe UI" w:hAnsi="Segoe UI" w:cs="Segoe UI"/>
          <w:snapToGrid w:val="0"/>
          <w:sz w:val="21"/>
          <w:szCs w:val="21"/>
        </w:rPr>
        <w:t xml:space="preserve">harmonogramu, </w:t>
      </w:r>
      <w:r w:rsidR="00736635" w:rsidRPr="00736635">
        <w:rPr>
          <w:rFonts w:ascii="Segoe UI" w:hAnsi="Segoe UI" w:cs="Segoe UI"/>
          <w:snapToGrid w:val="0"/>
          <w:sz w:val="21"/>
          <w:szCs w:val="21"/>
        </w:rPr>
        <w:t xml:space="preserve">o którym mowa </w:t>
      </w:r>
      <w:r w:rsidR="00287C4E">
        <w:rPr>
          <w:rFonts w:ascii="Segoe UI" w:hAnsi="Segoe UI" w:cs="Segoe UI"/>
          <w:snapToGrid w:val="0"/>
          <w:sz w:val="21"/>
          <w:szCs w:val="21"/>
        </w:rPr>
        <w:t>powyżej w niniejszym punkcie</w:t>
      </w:r>
      <w:r w:rsidR="00736635" w:rsidRPr="00736635">
        <w:rPr>
          <w:rFonts w:ascii="Segoe UI" w:hAnsi="Segoe UI" w:cs="Segoe UI"/>
          <w:snapToGrid w:val="0"/>
          <w:sz w:val="21"/>
          <w:szCs w:val="21"/>
        </w:rPr>
        <w:t>, nie wymaga aneksu do Umowy, lecz dla swej ważności wymaga poinformowania Wykonawcy przez Zamawiającego za pośrednictwem wiadomości mailowej z podaniem zakresu zmiany</w:t>
      </w:r>
      <w:r w:rsidR="00287C4E">
        <w:rPr>
          <w:rFonts w:ascii="Segoe UI" w:hAnsi="Segoe UI" w:cs="Segoe UI"/>
          <w:snapToGrid w:val="0"/>
          <w:sz w:val="21"/>
          <w:szCs w:val="21"/>
        </w:rPr>
        <w:t>; zmiana kalendarium, o którym mowa powyżej w niniejszym punkcie, nie wymaga aneksu do Umowy ani poinformowania Wykonawcy przez Zamawiającego, a każdorazowo będzie uwzględniana m.in. na stronie internetowej Zamawiającego (www.mtp.pl),</w:t>
      </w:r>
    </w:p>
    <w:p w14:paraId="74235B13" w14:textId="0525093C" w:rsidR="00AA4DC5" w:rsidRPr="000C2527" w:rsidRDefault="00B20E58" w:rsidP="007B133C">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gospodarka odpadami we własnym zakresie, zgodnie z obowiązującymi przepisami</w:t>
      </w:r>
      <w:ins w:id="16" w:author="SMM" w:date="2024-05-20T15:22:00Z">
        <w:r w:rsidR="00B62867">
          <w:rPr>
            <w:rFonts w:ascii="Segoe UI" w:eastAsiaTheme="minorHAnsi" w:hAnsi="Segoe UI" w:cs="Segoe UI"/>
            <w:color w:val="000000"/>
            <w:sz w:val="22"/>
            <w:szCs w:val="22"/>
            <w:lang w:eastAsia="en-US"/>
          </w:rPr>
          <w:t>,</w:t>
        </w:r>
      </w:ins>
      <w:del w:id="17" w:author="SMM" w:date="2024-05-20T15:22:00Z">
        <w:r w:rsidR="00395B89" w:rsidRPr="007B133C" w:rsidDel="00B62867">
          <w:rPr>
            <w:rFonts w:ascii="Segoe UI" w:eastAsiaTheme="minorHAnsi" w:hAnsi="Segoe UI" w:cs="Segoe UI"/>
            <w:color w:val="000000"/>
            <w:sz w:val="22"/>
            <w:szCs w:val="22"/>
            <w:lang w:eastAsia="en-US"/>
          </w:rPr>
          <w:delText>.</w:delText>
        </w:r>
      </w:del>
    </w:p>
    <w:p w14:paraId="2429BCB2" w14:textId="08E09224" w:rsidR="00B62867" w:rsidRPr="000C2527" w:rsidDel="000C2527" w:rsidRDefault="00B62867" w:rsidP="00B62867">
      <w:pPr>
        <w:pStyle w:val="Zwykytekst"/>
        <w:numPr>
          <w:ilvl w:val="1"/>
          <w:numId w:val="11"/>
        </w:numPr>
        <w:jc w:val="both"/>
        <w:rPr>
          <w:del w:id="18" w:author="Wojciech Szymański" w:date="2024-05-21T07:48:00Z"/>
          <w:rFonts w:ascii="Segoe UI" w:eastAsiaTheme="minorHAnsi" w:hAnsi="Segoe UI" w:cs="Segoe UI"/>
          <w:color w:val="000000"/>
          <w:sz w:val="21"/>
          <w:szCs w:val="21"/>
          <w:lang w:eastAsia="en-US"/>
        </w:rPr>
      </w:pPr>
      <w:r w:rsidRPr="000C2527">
        <w:rPr>
          <w:rFonts w:ascii="Segoe UI" w:eastAsiaTheme="minorHAnsi" w:hAnsi="Segoe UI" w:cs="Segoe UI"/>
          <w:color w:val="000000"/>
          <w:sz w:val="21"/>
          <w:szCs w:val="21"/>
          <w:lang w:eastAsia="en-US"/>
        </w:rPr>
        <w:t>zapewnienie pełnej kooperacji z podmiotami</w:t>
      </w:r>
      <w:r w:rsidR="005E0A5F">
        <w:rPr>
          <w:rFonts w:ascii="Segoe UI" w:eastAsiaTheme="minorHAnsi" w:hAnsi="Segoe UI" w:cs="Segoe UI"/>
          <w:color w:val="000000"/>
          <w:sz w:val="21"/>
          <w:szCs w:val="21"/>
          <w:lang w:eastAsia="en-US"/>
        </w:rPr>
        <w:t xml:space="preserve"> trzecimi</w:t>
      </w:r>
      <w:r w:rsidRPr="000C2527">
        <w:rPr>
          <w:rFonts w:ascii="Segoe UI" w:eastAsiaTheme="minorHAnsi" w:hAnsi="Segoe UI" w:cs="Segoe UI"/>
          <w:color w:val="000000"/>
          <w:sz w:val="21"/>
          <w:szCs w:val="21"/>
          <w:lang w:eastAsia="en-US"/>
        </w:rPr>
        <w:t xml:space="preserve"> wykonującymi prace w obiekcie objętym przedmiotem Robót – Poznań </w:t>
      </w:r>
      <w:proofErr w:type="spellStart"/>
      <w:r w:rsidRPr="000C2527">
        <w:rPr>
          <w:rFonts w:ascii="Segoe UI" w:eastAsiaTheme="minorHAnsi" w:hAnsi="Segoe UI" w:cs="Segoe UI"/>
          <w:color w:val="000000"/>
          <w:sz w:val="21"/>
          <w:szCs w:val="21"/>
          <w:lang w:eastAsia="en-US"/>
        </w:rPr>
        <w:t>Congress</w:t>
      </w:r>
      <w:proofErr w:type="spellEnd"/>
      <w:r w:rsidRPr="000C2527">
        <w:rPr>
          <w:rFonts w:ascii="Segoe UI" w:eastAsiaTheme="minorHAnsi" w:hAnsi="Segoe UI" w:cs="Segoe UI"/>
          <w:color w:val="000000"/>
          <w:sz w:val="21"/>
          <w:szCs w:val="21"/>
          <w:lang w:eastAsia="en-US"/>
        </w:rPr>
        <w:t xml:space="preserve"> Center, w zakresie wydzielenia </w:t>
      </w:r>
      <w:proofErr w:type="spellStart"/>
      <w:r w:rsidRPr="000C2527">
        <w:rPr>
          <w:rFonts w:ascii="Segoe UI" w:eastAsiaTheme="minorHAnsi" w:hAnsi="Segoe UI" w:cs="Segoe UI"/>
          <w:color w:val="000000"/>
          <w:sz w:val="21"/>
          <w:szCs w:val="21"/>
          <w:lang w:eastAsia="en-US"/>
        </w:rPr>
        <w:t>sal</w:t>
      </w:r>
      <w:proofErr w:type="spellEnd"/>
      <w:r w:rsidRPr="000C2527">
        <w:rPr>
          <w:rFonts w:ascii="Segoe UI" w:eastAsiaTheme="minorHAnsi" w:hAnsi="Segoe UI" w:cs="Segoe UI"/>
          <w:color w:val="000000"/>
          <w:sz w:val="21"/>
          <w:szCs w:val="21"/>
          <w:lang w:eastAsia="en-US"/>
        </w:rPr>
        <w:t xml:space="preserve"> konferencyjnych w obrębie tego obiektu (związane m.in. z montażem ścian modułowych, modernizacją systemu p.poż. itd.)</w:t>
      </w:r>
      <w:r w:rsidR="009A18ED">
        <w:rPr>
          <w:rFonts w:ascii="Segoe UI" w:eastAsiaTheme="minorHAnsi" w:hAnsi="Segoe UI" w:cs="Segoe UI"/>
          <w:color w:val="000000"/>
          <w:sz w:val="21"/>
          <w:szCs w:val="21"/>
          <w:lang w:eastAsia="en-US"/>
        </w:rPr>
        <w:t>, w tym w szczególności wykonywanie Robót w sposób</w:t>
      </w:r>
      <w:r w:rsidR="005E0A5F">
        <w:rPr>
          <w:rFonts w:ascii="Segoe UI" w:eastAsiaTheme="minorHAnsi" w:hAnsi="Segoe UI" w:cs="Segoe UI"/>
          <w:color w:val="000000"/>
          <w:sz w:val="21"/>
          <w:szCs w:val="21"/>
          <w:lang w:eastAsia="en-US"/>
        </w:rPr>
        <w:t xml:space="preserve"> umożliwiający należytą realizację Robót i ww. prac podmiotów </w:t>
      </w:r>
      <w:proofErr w:type="spellStart"/>
      <w:r w:rsidR="005E0A5F">
        <w:rPr>
          <w:rFonts w:ascii="Segoe UI" w:eastAsiaTheme="minorHAnsi" w:hAnsi="Segoe UI" w:cs="Segoe UI"/>
          <w:color w:val="000000"/>
          <w:sz w:val="21"/>
          <w:szCs w:val="21"/>
          <w:lang w:eastAsia="en-US"/>
        </w:rPr>
        <w:t>trzecich.</w:t>
      </w:r>
    </w:p>
    <w:p w14:paraId="005753C7" w14:textId="609DE9E3" w:rsidR="00B62867" w:rsidRPr="000C2527" w:rsidDel="00B62867" w:rsidRDefault="00B62867" w:rsidP="000C2527">
      <w:pPr>
        <w:pStyle w:val="Zwykytekst"/>
        <w:numPr>
          <w:ilvl w:val="1"/>
          <w:numId w:val="11"/>
        </w:numPr>
        <w:jc w:val="both"/>
        <w:rPr>
          <w:del w:id="19" w:author="SMM" w:date="2024-05-20T15:23:00Z"/>
          <w:rFonts w:ascii="Segoe UI" w:hAnsi="Segoe UI" w:cs="Segoe UI"/>
          <w:snapToGrid w:val="0"/>
          <w:sz w:val="21"/>
          <w:szCs w:val="21"/>
        </w:rPr>
      </w:pPr>
    </w:p>
    <w:p w14:paraId="6AB453E4" w14:textId="7EEA1778" w:rsidR="00B20E58" w:rsidRPr="00B20E58" w:rsidRDefault="00B20E58" w:rsidP="00752930">
      <w:pPr>
        <w:numPr>
          <w:ilvl w:val="0"/>
          <w:numId w:val="11"/>
        </w:numPr>
        <w:jc w:val="both"/>
        <w:rPr>
          <w:rFonts w:ascii="Segoe UI" w:hAnsi="Segoe UI" w:cs="Segoe UI"/>
          <w:sz w:val="21"/>
          <w:szCs w:val="21"/>
        </w:rPr>
      </w:pPr>
      <w:r w:rsidRPr="00B20E58">
        <w:rPr>
          <w:rFonts w:ascii="Segoe UI" w:hAnsi="Segoe UI" w:cs="Segoe UI"/>
          <w:sz w:val="21"/>
          <w:szCs w:val="21"/>
        </w:rPr>
        <w:t>Wykonawca</w:t>
      </w:r>
      <w:proofErr w:type="spellEnd"/>
      <w:r w:rsidRPr="00B20E58">
        <w:rPr>
          <w:rFonts w:ascii="Segoe UI" w:hAnsi="Segoe UI" w:cs="Segoe UI"/>
          <w:sz w:val="21"/>
          <w:szCs w:val="21"/>
        </w:rPr>
        <w:t xml:space="preserve"> ponosi pełną odpowiedzialność za teren budowy i mienie na nim się znajdujące od chwili protokolarnego przejęcia tego terenu do przekazania przedmiotu Inwestycji w posiadanie Zamawiającego, niezwłocznie po </w:t>
      </w:r>
      <w:r w:rsidR="001B1EA0">
        <w:rPr>
          <w:rFonts w:ascii="Segoe UI" w:hAnsi="Segoe UI" w:cs="Segoe UI"/>
          <w:sz w:val="21"/>
          <w:szCs w:val="21"/>
        </w:rPr>
        <w:t>dokonaniu odbioru ostatecznego bez wad zgodnie z § 4 ust. 1 Umowy</w:t>
      </w:r>
      <w:r w:rsidRPr="00B20E58">
        <w:rPr>
          <w:rFonts w:ascii="Segoe UI" w:hAnsi="Segoe UI" w:cs="Segoe UI"/>
          <w:sz w:val="21"/>
          <w:szCs w:val="21"/>
        </w:rPr>
        <w:t>.</w:t>
      </w:r>
    </w:p>
    <w:p w14:paraId="230341B3" w14:textId="6DC5CB33" w:rsidR="00B20E58" w:rsidRPr="00B20E58" w:rsidRDefault="00B20E58" w:rsidP="00752930">
      <w:pPr>
        <w:numPr>
          <w:ilvl w:val="0"/>
          <w:numId w:val="11"/>
        </w:numPr>
        <w:jc w:val="both"/>
        <w:rPr>
          <w:rFonts w:ascii="Segoe UI" w:hAnsi="Segoe UI" w:cs="Segoe UI"/>
          <w:sz w:val="21"/>
          <w:szCs w:val="21"/>
        </w:rPr>
      </w:pPr>
      <w:r w:rsidRPr="00B20E58">
        <w:rPr>
          <w:rFonts w:ascii="Segoe UI" w:hAnsi="Segoe UI" w:cs="Segoe UI"/>
          <w:sz w:val="21"/>
          <w:szCs w:val="21"/>
        </w:rPr>
        <w:t>Wykonawca nie ma prawa przeniesienia swoich praw i obowiązków umownych na</w:t>
      </w:r>
      <w:r w:rsidR="001B1EA0">
        <w:rPr>
          <w:rFonts w:ascii="Segoe UI" w:hAnsi="Segoe UI" w:cs="Segoe UI"/>
          <w:sz w:val="21"/>
          <w:szCs w:val="21"/>
        </w:rPr>
        <w:t xml:space="preserve"> jakiekolwiek</w:t>
      </w:r>
      <w:r w:rsidRPr="00B20E58">
        <w:rPr>
          <w:rFonts w:ascii="Segoe UI" w:hAnsi="Segoe UI" w:cs="Segoe UI"/>
          <w:sz w:val="21"/>
          <w:szCs w:val="21"/>
        </w:rPr>
        <w:t xml:space="preserve"> osoby trzecie, bez uprzedniej pisemnej zgody Zamawiającego (pod rygorem nieważności). Wykonawca nie może bez pisemnej zgody Zamawiającego, pod rygorem nieważności, dokonać cesji wierzytelności wynikających z niniejszej Umowy na </w:t>
      </w:r>
      <w:r w:rsidR="001B1EA0">
        <w:rPr>
          <w:rFonts w:ascii="Segoe UI" w:hAnsi="Segoe UI" w:cs="Segoe UI"/>
          <w:sz w:val="21"/>
          <w:szCs w:val="21"/>
        </w:rPr>
        <w:t xml:space="preserve">jakiekolwiek </w:t>
      </w:r>
      <w:r w:rsidRPr="00B20E58">
        <w:rPr>
          <w:rFonts w:ascii="Segoe UI" w:hAnsi="Segoe UI" w:cs="Segoe UI"/>
          <w:sz w:val="21"/>
          <w:szCs w:val="21"/>
        </w:rPr>
        <w:t>osoby trzecie.</w:t>
      </w:r>
    </w:p>
    <w:p w14:paraId="4EFC2AC5" w14:textId="47E07799"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Wykonawca zobowiązuje się zapewnić, że jego pracownicy/współpracownicy lub osoby trzecie, którym Wykonawca powierzy wykonanie jakiejkolwiek dokumentacji (w tym w szczególności dokumentacji powykonawczej) lub jakichkolwiek utworów w toku realizacji Przedmiotu Umowy lub ich poszczególnych części</w:t>
      </w:r>
      <w:r w:rsidR="001B1EA0">
        <w:rPr>
          <w:rFonts w:ascii="Segoe UI" w:hAnsi="Segoe UI" w:cs="Segoe UI"/>
          <w:snapToGrid w:val="0"/>
          <w:sz w:val="21"/>
          <w:szCs w:val="21"/>
        </w:rPr>
        <w:t>,</w:t>
      </w:r>
      <w:r w:rsidRPr="00B20E58">
        <w:rPr>
          <w:rFonts w:ascii="Segoe UI" w:hAnsi="Segoe UI" w:cs="Segoe UI"/>
          <w:snapToGrid w:val="0"/>
          <w:sz w:val="21"/>
          <w:szCs w:val="21"/>
        </w:rPr>
        <w:t xml:space="preserve"> przeniosą na niego przysługujące im autorskie prawa majątkowe do powstałych w ten sposób utworów oraz upoważnią go do wykonywania w ich imieniu autorskich praw osobistych do tych utworów w zakresie umożliwiającym przeniesienie przez Wykonawcę całości autorskich praw majątkowych do ww. utworów na Zamawiającego w zakresie określonym w </w:t>
      </w:r>
      <w:r w:rsidR="001B1EA0">
        <w:rPr>
          <w:rFonts w:ascii="Segoe UI" w:hAnsi="Segoe UI" w:cs="Segoe UI"/>
          <w:snapToGrid w:val="0"/>
          <w:sz w:val="21"/>
          <w:szCs w:val="21"/>
        </w:rPr>
        <w:t>§ 20</w:t>
      </w:r>
      <w:r w:rsidRPr="00B20E58">
        <w:rPr>
          <w:rFonts w:ascii="Segoe UI" w:hAnsi="Segoe UI" w:cs="Segoe UI"/>
          <w:snapToGrid w:val="0"/>
          <w:sz w:val="21"/>
          <w:szCs w:val="21"/>
        </w:rPr>
        <w:t xml:space="preserve"> Umowy oraz złożenie przez Wykonawcę oświadczeń i zapewnień zawartych w</w:t>
      </w:r>
      <w:r w:rsidR="001B1EA0">
        <w:rPr>
          <w:rFonts w:ascii="Segoe UI" w:hAnsi="Segoe UI" w:cs="Segoe UI"/>
          <w:snapToGrid w:val="0"/>
          <w:sz w:val="21"/>
          <w:szCs w:val="21"/>
        </w:rPr>
        <w:t xml:space="preserve"> § 20</w:t>
      </w:r>
      <w:r w:rsidRPr="00B20E58">
        <w:rPr>
          <w:rFonts w:ascii="Segoe UI" w:hAnsi="Segoe UI" w:cs="Segoe UI"/>
          <w:snapToGrid w:val="0"/>
          <w:sz w:val="21"/>
          <w:szCs w:val="21"/>
        </w:rPr>
        <w:t xml:space="preserve"> Umowy. Nie później niż w dniu zgłoszenia gotowości do odbioru końcowego Wykonawca przekaże Zamawiającemu dokumenty w formie pisemnej, potwierdzające pozyskanie tych praw</w:t>
      </w:r>
      <w:r w:rsidR="001B1EA0">
        <w:rPr>
          <w:rFonts w:ascii="Segoe UI" w:hAnsi="Segoe UI" w:cs="Segoe UI"/>
          <w:snapToGrid w:val="0"/>
          <w:sz w:val="21"/>
          <w:szCs w:val="21"/>
        </w:rPr>
        <w:t xml:space="preserve"> od wszystkich ww. osób</w:t>
      </w:r>
      <w:r w:rsidRPr="00B20E58">
        <w:rPr>
          <w:rFonts w:ascii="Segoe UI" w:hAnsi="Segoe UI" w:cs="Segoe UI"/>
          <w:snapToGrid w:val="0"/>
          <w:sz w:val="21"/>
          <w:szCs w:val="21"/>
        </w:rPr>
        <w:t>.</w:t>
      </w:r>
    </w:p>
    <w:p w14:paraId="1ECF16A1" w14:textId="416208F4" w:rsidR="001B1EA0" w:rsidRDefault="001B1EA0" w:rsidP="00752930">
      <w:pPr>
        <w:widowControl w:val="0"/>
        <w:numPr>
          <w:ilvl w:val="0"/>
          <w:numId w:val="11"/>
        </w:numPr>
        <w:autoSpaceDE w:val="0"/>
        <w:autoSpaceDN w:val="0"/>
        <w:adjustRightInd w:val="0"/>
        <w:jc w:val="both"/>
        <w:rPr>
          <w:rFonts w:ascii="Segoe UI" w:hAnsi="Segoe UI" w:cs="Segoe UI"/>
          <w:snapToGrid w:val="0"/>
          <w:sz w:val="21"/>
          <w:szCs w:val="21"/>
        </w:rPr>
      </w:pPr>
      <w:r>
        <w:rPr>
          <w:rFonts w:ascii="Segoe UI" w:hAnsi="Segoe UI" w:cs="Segoe UI"/>
          <w:snapToGrid w:val="0"/>
          <w:sz w:val="21"/>
          <w:szCs w:val="21"/>
        </w:rPr>
        <w:t>Wykonawca zobowiązuje się do pełnej współpracy z projektantem sprawującym nadzór autorski nad realizacją Inwestycji.</w:t>
      </w:r>
    </w:p>
    <w:p w14:paraId="3B01B0FE" w14:textId="0B440BE2"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niezwłocznie powiadomi Zamawiającego na piśmie o wszelkich dodatkowych elementach </w:t>
      </w:r>
      <w:r w:rsidR="001B1EA0">
        <w:rPr>
          <w:rFonts w:ascii="Segoe UI" w:hAnsi="Segoe UI" w:cs="Segoe UI"/>
          <w:snapToGrid w:val="0"/>
          <w:sz w:val="21"/>
          <w:szCs w:val="21"/>
        </w:rPr>
        <w:t>D</w:t>
      </w:r>
      <w:r w:rsidRPr="00B20E58">
        <w:rPr>
          <w:rFonts w:ascii="Segoe UI" w:hAnsi="Segoe UI" w:cs="Segoe UI"/>
          <w:snapToGrid w:val="0"/>
          <w:sz w:val="21"/>
          <w:szCs w:val="21"/>
        </w:rPr>
        <w:t>okumentacji projektowej lub innej dokumentacji, które mogą okazać się niezbędne do wykonania Przedmiotu Umowy</w:t>
      </w:r>
      <w:r w:rsidR="001B1EA0">
        <w:rPr>
          <w:rFonts w:ascii="Segoe UI" w:hAnsi="Segoe UI" w:cs="Segoe UI"/>
          <w:snapToGrid w:val="0"/>
          <w:sz w:val="21"/>
          <w:szCs w:val="21"/>
        </w:rPr>
        <w:t>.</w:t>
      </w:r>
    </w:p>
    <w:p w14:paraId="4AEFC98E" w14:textId="672652C7"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lastRenderedPageBreak/>
        <w:t xml:space="preserve">Wykonawca niezwłocznie powiadomi Zamawiającego na piśmie o każdym wykrytym błędzie, pominięciu, wadzie lub innej nieprawidłowości w Dokumentacji projektowej </w:t>
      </w:r>
      <w:r w:rsidR="001B1EA0">
        <w:rPr>
          <w:rFonts w:ascii="Segoe UI" w:hAnsi="Segoe UI" w:cs="Segoe UI"/>
          <w:snapToGrid w:val="0"/>
          <w:sz w:val="21"/>
          <w:szCs w:val="21"/>
        </w:rPr>
        <w:t>lub</w:t>
      </w:r>
      <w:r w:rsidRPr="00B20E58">
        <w:rPr>
          <w:rFonts w:ascii="Segoe UI" w:hAnsi="Segoe UI" w:cs="Segoe UI"/>
          <w:snapToGrid w:val="0"/>
          <w:sz w:val="21"/>
          <w:szCs w:val="21"/>
        </w:rPr>
        <w:t xml:space="preserve"> innych dokumentach, które zostały przekazane Wykonawcy. Po otrzymaniu tego powiadomienia Zamawiający wskaże dalszy tok postępowania, w szczególności, czy konieczne jest dokonanie zmiany Umowy. W zakresie, w jakim doświadczony Wykonawca powinien wykryć taki błąd lub inną wadę w trakcie badania terenu budowy i Dokumentacji projektowej przed złożeniem oferty, nie będzie dokonywane ani przedłużenie terminów realizacji Umowy ani zwiększenie wynagrodzenia Wykonawcy</w:t>
      </w:r>
      <w:r w:rsidR="001B1EA0">
        <w:rPr>
          <w:rFonts w:ascii="Segoe UI" w:hAnsi="Segoe UI" w:cs="Segoe UI"/>
          <w:snapToGrid w:val="0"/>
          <w:sz w:val="21"/>
          <w:szCs w:val="21"/>
        </w:rPr>
        <w:t xml:space="preserve"> za wykonanie Przedmiotu Umowy, o którym mowa w § 9 ust. 1 Umowy</w:t>
      </w:r>
      <w:r w:rsidRPr="00B20E58">
        <w:rPr>
          <w:rFonts w:ascii="Segoe UI" w:hAnsi="Segoe UI" w:cs="Segoe UI"/>
          <w:snapToGrid w:val="0"/>
          <w:sz w:val="21"/>
          <w:szCs w:val="21"/>
        </w:rPr>
        <w:t>.</w:t>
      </w:r>
    </w:p>
    <w:p w14:paraId="77608168" w14:textId="6E08BE09" w:rsidR="001B1EA0" w:rsidRPr="001B1EA0" w:rsidRDefault="001B1EA0" w:rsidP="001B1EA0">
      <w:pPr>
        <w:pStyle w:val="Akapitzlist"/>
        <w:numPr>
          <w:ilvl w:val="0"/>
          <w:numId w:val="11"/>
        </w:numPr>
        <w:jc w:val="both"/>
        <w:rPr>
          <w:rFonts w:ascii="Segoe UI" w:hAnsi="Segoe UI" w:cs="Segoe UI"/>
          <w:snapToGrid w:val="0"/>
          <w:sz w:val="21"/>
          <w:szCs w:val="21"/>
        </w:rPr>
      </w:pPr>
      <w:r w:rsidRPr="001B1EA0">
        <w:rPr>
          <w:rFonts w:ascii="Segoe UI" w:hAnsi="Segoe UI" w:cs="Segoe UI"/>
          <w:snapToGrid w:val="0"/>
          <w:sz w:val="21"/>
          <w:szCs w:val="21"/>
        </w:rPr>
        <w:t>Wykorzystanie sprzętu, urządzenia, oprogramowania lub materiału, który ma być wbudowane, wymaga akceptacji Zamawiającego oraz inspektora nadzoru inwestorskiego</w:t>
      </w:r>
      <w:r w:rsidR="00302133">
        <w:rPr>
          <w:rFonts w:ascii="Segoe UI" w:hAnsi="Segoe UI" w:cs="Segoe UI"/>
          <w:snapToGrid w:val="0"/>
          <w:sz w:val="21"/>
          <w:szCs w:val="21"/>
        </w:rPr>
        <w:t xml:space="preserve"> – w przypadku, gdy inspektor nadzoru inwestorskiego został ustanowiony przez Zamawiającego</w:t>
      </w:r>
      <w:r w:rsidRPr="001B1EA0">
        <w:rPr>
          <w:rFonts w:ascii="Segoe UI" w:hAnsi="Segoe UI" w:cs="Segoe UI"/>
          <w:snapToGrid w:val="0"/>
          <w:sz w:val="21"/>
          <w:szCs w:val="21"/>
        </w:rPr>
        <w:t>. W tym celu Wykonawca kieruje wniosek do inspektora nadzoru inwestorskiego</w:t>
      </w:r>
      <w:r w:rsidR="00302133">
        <w:rPr>
          <w:rFonts w:ascii="Segoe UI" w:hAnsi="Segoe UI" w:cs="Segoe UI"/>
          <w:snapToGrid w:val="0"/>
          <w:sz w:val="21"/>
          <w:szCs w:val="21"/>
        </w:rPr>
        <w:t>, a w przypadku, gdy inspektor nadzoru inwestorskiego nie został ustanowiony przez Zamawiającego – do Zamawiającego</w:t>
      </w:r>
      <w:r w:rsidRPr="001B1EA0">
        <w:rPr>
          <w:rFonts w:ascii="Segoe UI" w:hAnsi="Segoe UI" w:cs="Segoe UI"/>
          <w:snapToGrid w:val="0"/>
          <w:sz w:val="21"/>
          <w:szCs w:val="21"/>
        </w:rPr>
        <w:t xml:space="preserve"> (oryginał w formie pisemnej).  Wniosek powinien zawierać kartę materiałową w języku polskim, zawierającą co najmniej oznaczenie określonego materiału, urządzenia, oprogramowania lub sprzętu, wskazanie jakie normy techniczne oraz standardy są spełniane przez dany materiał, urządzenie, oprogramowanie lub sprzęt. Akceptacji, akceptacji z uwagami albo braku akceptacji dokona inspektor nadzoru inwestorskiego w uzgodnieniu z Zamawiającym</w:t>
      </w:r>
      <w:r w:rsidR="00302133">
        <w:rPr>
          <w:rFonts w:ascii="Segoe UI" w:hAnsi="Segoe UI" w:cs="Segoe UI"/>
          <w:snapToGrid w:val="0"/>
          <w:sz w:val="21"/>
          <w:szCs w:val="21"/>
        </w:rPr>
        <w:t>, a w przypadku, gdy inspektor nadzoru inwestorskiego nie został ustanowiony przez Zamawiającego – Zamawiający,</w:t>
      </w:r>
      <w:r w:rsidRPr="001B1EA0">
        <w:rPr>
          <w:rFonts w:ascii="Segoe UI" w:hAnsi="Segoe UI" w:cs="Segoe UI"/>
          <w:snapToGrid w:val="0"/>
          <w:sz w:val="21"/>
          <w:szCs w:val="21"/>
        </w:rPr>
        <w:t xml:space="preserve"> bez zbędnej zwłoki</w:t>
      </w:r>
      <w:r>
        <w:rPr>
          <w:rFonts w:ascii="Segoe UI" w:hAnsi="Segoe UI" w:cs="Segoe UI"/>
          <w:snapToGrid w:val="0"/>
          <w:sz w:val="21"/>
          <w:szCs w:val="21"/>
        </w:rPr>
        <w:t>,</w:t>
      </w:r>
      <w:r w:rsidRPr="001B1EA0">
        <w:rPr>
          <w:rFonts w:ascii="Segoe UI" w:hAnsi="Segoe UI" w:cs="Segoe UI"/>
          <w:snapToGrid w:val="0"/>
          <w:sz w:val="21"/>
          <w:szCs w:val="21"/>
        </w:rPr>
        <w:t xml:space="preserve"> w terminie do 10 </w:t>
      </w:r>
      <w:r>
        <w:rPr>
          <w:rFonts w:ascii="Segoe UI" w:hAnsi="Segoe UI" w:cs="Segoe UI"/>
          <w:snapToGrid w:val="0"/>
          <w:sz w:val="21"/>
          <w:szCs w:val="21"/>
        </w:rPr>
        <w:t xml:space="preserve">(słownie: dziesięciu) </w:t>
      </w:r>
      <w:r w:rsidRPr="001B1EA0">
        <w:rPr>
          <w:rFonts w:ascii="Segoe UI" w:hAnsi="Segoe UI" w:cs="Segoe UI"/>
          <w:snapToGrid w:val="0"/>
          <w:sz w:val="21"/>
          <w:szCs w:val="21"/>
        </w:rPr>
        <w:t>dni roboczych</w:t>
      </w:r>
      <w:r>
        <w:rPr>
          <w:rFonts w:ascii="Segoe UI" w:hAnsi="Segoe UI" w:cs="Segoe UI"/>
          <w:snapToGrid w:val="0"/>
          <w:sz w:val="21"/>
          <w:szCs w:val="21"/>
        </w:rPr>
        <w:t>,</w:t>
      </w:r>
      <w:r w:rsidRPr="001B1EA0">
        <w:rPr>
          <w:rFonts w:ascii="Segoe UI" w:hAnsi="Segoe UI" w:cs="Segoe UI"/>
          <w:snapToGrid w:val="0"/>
          <w:sz w:val="21"/>
          <w:szCs w:val="21"/>
        </w:rPr>
        <w:t xml:space="preserve"> licząc od dnia dostarczenia wniosku przez Wykonawcę. W przypadku braku akceptacji, Wykonawca zobowiązany będzie do zgłoszenia innego sprzętu, urządzenia, oprogramowania lub materiału spełniającego wymogi Umowy. Inspektor nadzoru inwestorskiego </w:t>
      </w:r>
      <w:r w:rsidR="00302133">
        <w:rPr>
          <w:rFonts w:ascii="Segoe UI" w:hAnsi="Segoe UI" w:cs="Segoe UI"/>
          <w:snapToGrid w:val="0"/>
          <w:sz w:val="21"/>
          <w:szCs w:val="21"/>
        </w:rPr>
        <w:t xml:space="preserve">i Zamawiający </w:t>
      </w:r>
      <w:r w:rsidRPr="001B1EA0">
        <w:rPr>
          <w:rFonts w:ascii="Segoe UI" w:hAnsi="Segoe UI" w:cs="Segoe UI"/>
          <w:snapToGrid w:val="0"/>
          <w:sz w:val="21"/>
          <w:szCs w:val="21"/>
        </w:rPr>
        <w:t>nie odmówi</w:t>
      </w:r>
      <w:r w:rsidR="00302133">
        <w:rPr>
          <w:rFonts w:ascii="Segoe UI" w:hAnsi="Segoe UI" w:cs="Segoe UI"/>
          <w:snapToGrid w:val="0"/>
          <w:sz w:val="21"/>
          <w:szCs w:val="21"/>
        </w:rPr>
        <w:t>ą</w:t>
      </w:r>
      <w:r w:rsidRPr="001B1EA0">
        <w:rPr>
          <w:rFonts w:ascii="Segoe UI" w:hAnsi="Segoe UI" w:cs="Segoe UI"/>
          <w:snapToGrid w:val="0"/>
          <w:sz w:val="21"/>
          <w:szCs w:val="21"/>
        </w:rPr>
        <w:t xml:space="preserve"> akceptacji, jeśli sprzęt, urządzenie, oprogramowanie lub materiał będzie zgodny z Umową (w tym jej załącznikami) oraz będzie spełniał wszelkie wymogi obowiązującego prawa.</w:t>
      </w:r>
    </w:p>
    <w:p w14:paraId="5A07CCCE" w14:textId="507C60E6"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Wykonawca wykona we własnym zakresie, w ramach Wynagrodzenia</w:t>
      </w:r>
      <w:r w:rsidR="001B1EA0">
        <w:rPr>
          <w:rFonts w:ascii="Segoe UI" w:hAnsi="Segoe UI" w:cs="Segoe UI"/>
          <w:snapToGrid w:val="0"/>
          <w:sz w:val="21"/>
          <w:szCs w:val="21"/>
        </w:rPr>
        <w:t xml:space="preserve"> Wykonawcy za wykonanie Przedmiotu Umowy</w:t>
      </w:r>
      <w:r w:rsidRPr="00B20E58">
        <w:rPr>
          <w:rFonts w:ascii="Segoe UI" w:hAnsi="Segoe UI" w:cs="Segoe UI"/>
          <w:snapToGrid w:val="0"/>
          <w:sz w:val="21"/>
          <w:szCs w:val="21"/>
        </w:rPr>
        <w:t xml:space="preserve">, o którym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_Ref119576066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9</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_Ref119676030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1</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w:t>
      </w:r>
    </w:p>
    <w:p w14:paraId="7848E95A"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program zapewnienia jakości,</w:t>
      </w:r>
    </w:p>
    <w:p w14:paraId="202D1ED4"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projekt zagospodarowania placu budowy (wraz z jego ogrodzeniem oraz zapleczem budowy) i projekt technologii i organizacji robót,</w:t>
      </w:r>
    </w:p>
    <w:p w14:paraId="7E046BAD"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Plan BIOZ oraz projekty zabezpieczeń BHP,</w:t>
      </w:r>
    </w:p>
    <w:p w14:paraId="0AA3C2B0"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instrukcje bezpiecznego wykonania Robót,</w:t>
      </w:r>
    </w:p>
    <w:p w14:paraId="477090B6"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projekty warsztatowe i technologiczne, o ile wymagane,</w:t>
      </w:r>
    </w:p>
    <w:p w14:paraId="446C677D"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projekty robót tymczasowych, o ile wymagane, </w:t>
      </w:r>
    </w:p>
    <w:p w14:paraId="0DCB0A4B" w14:textId="25CAF770"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dokumentację fotograficzną i archiwalną dla wszystkich prowadzonych robót w szczególności dla robót zanikających</w:t>
      </w:r>
      <w:r w:rsidR="00BB6DAB">
        <w:rPr>
          <w:rFonts w:ascii="Segoe UI" w:hAnsi="Segoe UI" w:cs="Segoe UI"/>
          <w:snapToGrid w:val="0"/>
          <w:sz w:val="21"/>
          <w:szCs w:val="21"/>
        </w:rPr>
        <w:t>; dokumentacja fotograficzna obiektu objętego przedmiotem Robót powinna zostać wykonana m.in. przed rozpoczęciem Robót</w:t>
      </w:r>
      <w:r w:rsidR="007B133C">
        <w:rPr>
          <w:rFonts w:ascii="Segoe UI" w:hAnsi="Segoe UI" w:cs="Segoe UI"/>
          <w:snapToGrid w:val="0"/>
          <w:sz w:val="21"/>
          <w:szCs w:val="21"/>
        </w:rPr>
        <w:t>,</w:t>
      </w:r>
    </w:p>
    <w:p w14:paraId="41569798" w14:textId="3D6FCFD1"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wszelkie opracowania projektowe w przypadku, gdy Wykonawca uzna że opracowanie takie konieczne jest w celu wykonania Przedmiotu Umowy i uzyskania niezbędnych decyzji/zgód</w:t>
      </w:r>
      <w:r w:rsidR="001A6732">
        <w:rPr>
          <w:rFonts w:ascii="Segoe UI" w:hAnsi="Segoe UI" w:cs="Segoe UI"/>
          <w:snapToGrid w:val="0"/>
          <w:sz w:val="21"/>
          <w:szCs w:val="21"/>
        </w:rPr>
        <w:t>//</w:t>
      </w:r>
      <w:r w:rsidR="001A6732" w:rsidRPr="00074D42">
        <w:rPr>
          <w:rFonts w:ascii="Segoe UI" w:hAnsi="Segoe UI" w:cs="Segoe UI"/>
          <w:snapToGrid w:val="0"/>
          <w:sz w:val="21"/>
          <w:szCs w:val="21"/>
        </w:rPr>
        <w:t>uzgodnień (w tym uzgodnień konserwatorskich (z właściwym konserwatorem zabytków)</w:t>
      </w:r>
      <w:r w:rsidR="001A6732">
        <w:rPr>
          <w:rFonts w:ascii="Segoe UI" w:hAnsi="Segoe UI" w:cs="Segoe UI"/>
          <w:snapToGrid w:val="0"/>
          <w:sz w:val="21"/>
          <w:szCs w:val="21"/>
        </w:rPr>
        <w:t>) –</w:t>
      </w:r>
      <w:r w:rsidRPr="00B20E58">
        <w:rPr>
          <w:rFonts w:ascii="Segoe UI" w:hAnsi="Segoe UI" w:cs="Segoe UI"/>
          <w:snapToGrid w:val="0"/>
          <w:sz w:val="21"/>
          <w:szCs w:val="21"/>
        </w:rPr>
        <w:t xml:space="preserve"> o ile są wymagane</w:t>
      </w:r>
      <w:r w:rsidR="001B1EA0">
        <w:rPr>
          <w:rFonts w:ascii="Segoe UI" w:hAnsi="Segoe UI" w:cs="Segoe UI"/>
          <w:snapToGrid w:val="0"/>
          <w:sz w:val="21"/>
          <w:szCs w:val="21"/>
        </w:rPr>
        <w:t>,</w:t>
      </w:r>
    </w:p>
    <w:p w14:paraId="32026C79" w14:textId="77777777" w:rsid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dokumentację  powykonawczą,</w:t>
      </w:r>
    </w:p>
    <w:p w14:paraId="22083806" w14:textId="7777777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pozostałe dokumenty i opracowania wymienione w Umowie,</w:t>
      </w:r>
    </w:p>
    <w:p w14:paraId="3059FE65" w14:textId="526BD096"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wszelką inną dokumentację, którą </w:t>
      </w:r>
      <w:r w:rsidR="001B1EA0">
        <w:rPr>
          <w:rFonts w:ascii="Segoe UI" w:hAnsi="Segoe UI" w:cs="Segoe UI"/>
          <w:snapToGrid w:val="0"/>
          <w:sz w:val="21"/>
          <w:szCs w:val="21"/>
        </w:rPr>
        <w:t>p</w:t>
      </w:r>
      <w:r w:rsidRPr="00B20E58">
        <w:rPr>
          <w:rFonts w:ascii="Segoe UI" w:hAnsi="Segoe UI" w:cs="Segoe UI"/>
          <w:snapToGrid w:val="0"/>
          <w:sz w:val="21"/>
          <w:szCs w:val="21"/>
        </w:rPr>
        <w:t>rzedstawiciel Zamawiającego uzna za niezbędną dla właściwego wykonania Przedmiotu Umowy,</w:t>
      </w:r>
    </w:p>
    <w:p w14:paraId="078135B9" w14:textId="0D2DEDA0" w:rsidR="00B20E58" w:rsidRPr="00B20E58" w:rsidRDefault="00B20E58" w:rsidP="00752930">
      <w:pPr>
        <w:widowControl w:val="0"/>
        <w:autoSpaceDE w:val="0"/>
        <w:autoSpaceDN w:val="0"/>
        <w:adjustRightInd w:val="0"/>
        <w:ind w:left="360"/>
        <w:jc w:val="both"/>
        <w:rPr>
          <w:rFonts w:ascii="Segoe UI" w:hAnsi="Segoe UI" w:cs="Segoe UI"/>
          <w:sz w:val="21"/>
          <w:szCs w:val="21"/>
        </w:rPr>
      </w:pPr>
      <w:r w:rsidRPr="00B20E58">
        <w:rPr>
          <w:rFonts w:ascii="Segoe UI" w:hAnsi="Segoe UI" w:cs="Segoe UI"/>
          <w:sz w:val="21"/>
          <w:szCs w:val="21"/>
        </w:rPr>
        <w:t>W przypadku takiej potrzeby</w:t>
      </w:r>
      <w:r w:rsidR="001B1EA0">
        <w:rPr>
          <w:rFonts w:ascii="Segoe UI" w:hAnsi="Segoe UI" w:cs="Segoe UI"/>
          <w:sz w:val="21"/>
          <w:szCs w:val="21"/>
        </w:rPr>
        <w:t>,</w:t>
      </w:r>
      <w:r w:rsidRPr="00B20E58">
        <w:rPr>
          <w:rFonts w:ascii="Segoe UI" w:hAnsi="Segoe UI" w:cs="Segoe UI"/>
          <w:sz w:val="21"/>
          <w:szCs w:val="21"/>
        </w:rPr>
        <w:t xml:space="preserve"> Wykonawca uzyska we własnym zakresie wszelkie niezbędne uzgodnienia formalne związane z wykonaniem tych opracowań i ich wdrożeniem do realizacji.</w:t>
      </w:r>
    </w:p>
    <w:p w14:paraId="02F6A332" w14:textId="390977B3"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Dokumenty opracowane przez Wykonawcę w toku realizacji Przedmiotu Umowy będą </w:t>
      </w:r>
      <w:r w:rsidRPr="00B20E58">
        <w:rPr>
          <w:rFonts w:ascii="Segoe UI" w:hAnsi="Segoe UI" w:cs="Segoe UI"/>
          <w:snapToGrid w:val="0"/>
          <w:sz w:val="21"/>
          <w:szCs w:val="21"/>
        </w:rPr>
        <w:lastRenderedPageBreak/>
        <w:t xml:space="preserve">podlegały zatwierdzeniu przez </w:t>
      </w:r>
      <w:r w:rsidR="001B1EA0">
        <w:rPr>
          <w:rFonts w:ascii="Segoe UI" w:hAnsi="Segoe UI" w:cs="Segoe UI"/>
          <w:snapToGrid w:val="0"/>
          <w:sz w:val="21"/>
          <w:szCs w:val="21"/>
        </w:rPr>
        <w:t>p</w:t>
      </w:r>
      <w:r w:rsidRPr="00B20E58">
        <w:rPr>
          <w:rFonts w:ascii="Segoe UI" w:hAnsi="Segoe UI" w:cs="Segoe UI"/>
          <w:snapToGrid w:val="0"/>
          <w:sz w:val="21"/>
          <w:szCs w:val="21"/>
        </w:rPr>
        <w:t xml:space="preserve">rzedstawiciela Zamawiającego. Zatwierdzenie tych opracowań przez </w:t>
      </w:r>
      <w:r w:rsidR="001B1EA0">
        <w:rPr>
          <w:rFonts w:ascii="Segoe UI" w:hAnsi="Segoe UI" w:cs="Segoe UI"/>
          <w:snapToGrid w:val="0"/>
          <w:sz w:val="21"/>
          <w:szCs w:val="21"/>
        </w:rPr>
        <w:t>p</w:t>
      </w:r>
      <w:r w:rsidRPr="00B20E58">
        <w:rPr>
          <w:rFonts w:ascii="Segoe UI" w:hAnsi="Segoe UI" w:cs="Segoe UI"/>
          <w:snapToGrid w:val="0"/>
          <w:sz w:val="21"/>
          <w:szCs w:val="21"/>
        </w:rPr>
        <w:t xml:space="preserve">rzedstawiciela Zamawiającego nie umniejsza odpowiedzialności Wykonawcy za poprawność tych opracowań. Roboty nie będą uznane za ukończone, dopóki dokumentacja ta nie zostanie przekazana </w:t>
      </w:r>
      <w:r w:rsidR="001B1EA0">
        <w:rPr>
          <w:rFonts w:ascii="Segoe UI" w:hAnsi="Segoe UI" w:cs="Segoe UI"/>
          <w:snapToGrid w:val="0"/>
          <w:sz w:val="21"/>
          <w:szCs w:val="21"/>
        </w:rPr>
        <w:t>p</w:t>
      </w:r>
      <w:r w:rsidRPr="00B20E58">
        <w:rPr>
          <w:rFonts w:ascii="Segoe UI" w:hAnsi="Segoe UI" w:cs="Segoe UI"/>
          <w:snapToGrid w:val="0"/>
          <w:sz w:val="21"/>
          <w:szCs w:val="21"/>
        </w:rPr>
        <w:t>rzedstawicielowi Zamawiającego w stosownej liczbie oraz nie zostanie przez niego zatwierdzona.</w:t>
      </w:r>
    </w:p>
    <w:p w14:paraId="4ADF765A" w14:textId="3A886A3E"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bookmarkStart w:id="20" w:name="_Ref119677502"/>
      <w:r w:rsidRPr="00B20E58">
        <w:rPr>
          <w:rFonts w:ascii="Segoe UI" w:hAnsi="Segoe UI" w:cs="Segoe UI"/>
          <w:snapToGrid w:val="0"/>
          <w:sz w:val="21"/>
          <w:szCs w:val="21"/>
        </w:rPr>
        <w:t xml:space="preserve">Wykonawca skieruje do realizacji Przedmiotu Umowy, w szczególności zaś do kierowania robotami budowlanymi, wyłącznie osoby posiadające wymagane Umową, przepisami prawa oraz adekwatne do Przedmiotu Umowy uprawnienia (w tym uprawnienia budowlane, jeżeli są wymagane) kwalifikacje, kompetencje i doświadczenie, jak również wymagane ubezpieczenie OC. Wykonawca zapewnia i gwarantuje, że osoby te będą realnie i w pełnym zakresie wykonywać wszystkie obowiązki związane z przypisanymi im funkcjami. Ewentualna zmiana osób pełniących te funkcje może zostać dokonana wyłącznie za uprzednią pisemną, pod rygorem nieważności, zgodą Zamawiającego i </w:t>
      </w:r>
      <w:r w:rsidR="00C064CB">
        <w:rPr>
          <w:rFonts w:ascii="Segoe UI" w:hAnsi="Segoe UI" w:cs="Segoe UI"/>
          <w:snapToGrid w:val="0"/>
          <w:sz w:val="21"/>
          <w:szCs w:val="21"/>
        </w:rPr>
        <w:t>o</w:t>
      </w:r>
      <w:r w:rsidRPr="00B20E58">
        <w:rPr>
          <w:rFonts w:ascii="Segoe UI" w:hAnsi="Segoe UI" w:cs="Segoe UI"/>
          <w:snapToGrid w:val="0"/>
          <w:sz w:val="21"/>
          <w:szCs w:val="21"/>
        </w:rPr>
        <w:t>soba zastępująca musi posiadać co najmniej równoważne kwalifikacje i doświadczenie, jak osoba zastępowana.</w:t>
      </w:r>
      <w:bookmarkEnd w:id="20"/>
    </w:p>
    <w:p w14:paraId="79CC3595" w14:textId="7BC15C21" w:rsid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Niezapewnienie przez Wykonawcę sprawowania kierownictwa nad wykonywaniem Przedmiotu Umowy przez osoby spełniające powyższe wymagania, daje Zamawiającemu prawo do wstrzymania Robót w całości lub części. Jakakolwiek przerwa w realizacji Przedmiotu Umowy wynikająca z braku kierownictwa spełniającego wymagania określone w ust. 1</w:t>
      </w:r>
      <w:r w:rsidR="00C064CB">
        <w:rPr>
          <w:rFonts w:ascii="Segoe UI" w:hAnsi="Segoe UI" w:cs="Segoe UI"/>
          <w:snapToGrid w:val="0"/>
          <w:sz w:val="21"/>
          <w:szCs w:val="21"/>
        </w:rPr>
        <w:t>1</w:t>
      </w:r>
      <w:r w:rsidRPr="00B20E58">
        <w:rPr>
          <w:rFonts w:ascii="Segoe UI" w:hAnsi="Segoe UI" w:cs="Segoe UI"/>
          <w:snapToGrid w:val="0"/>
          <w:sz w:val="21"/>
          <w:szCs w:val="21"/>
        </w:rPr>
        <w:t xml:space="preserve"> powyżej, będzie traktowana jako przerwa wynikła z przyczyn zależnych od Wykonawcy i nie może stanowić podstawy do wydłużenia terminów realizacji Umowy.</w:t>
      </w:r>
    </w:p>
    <w:p w14:paraId="55B5F10D" w14:textId="77777777" w:rsidR="00C064CB" w:rsidRPr="00C064CB" w:rsidRDefault="00C064CB" w:rsidP="00C064CB">
      <w:pPr>
        <w:pStyle w:val="Akapitzlist"/>
        <w:numPr>
          <w:ilvl w:val="0"/>
          <w:numId w:val="11"/>
        </w:numPr>
        <w:jc w:val="both"/>
        <w:rPr>
          <w:rFonts w:ascii="Segoe UI" w:hAnsi="Segoe UI" w:cs="Segoe UI"/>
          <w:snapToGrid w:val="0"/>
          <w:sz w:val="21"/>
          <w:szCs w:val="21"/>
        </w:rPr>
      </w:pPr>
      <w:r w:rsidRPr="00C064CB">
        <w:rPr>
          <w:rFonts w:ascii="Segoe UI" w:hAnsi="Segoe UI" w:cs="Segoe UI"/>
          <w:snapToGrid w:val="0"/>
          <w:sz w:val="21"/>
          <w:szCs w:val="21"/>
        </w:rPr>
        <w:t>Wykonawca winien zapewnić w bezpieczny sposób ciągłość ruchu drogowego na wszystkich drogach publicznych (drogach, ścieżkach rowerowych i podobnych) używanych lub przecinanych przez niego podczas prowadzenia Robót oraz winien uzyskać wszystkie niezbędne do tego celu plany i pozwolenia na swój koszt. Podczas wykonywania Robót Wykonawca musi również zapewnić na swój koszt dostęp do prywatnych obszarów, które uzna za konieczne w związku z realizacją Robót. Roszczenia właścicieli z tytułu zajęcia tych terenów będzie pokrywał Wykonawca.</w:t>
      </w:r>
    </w:p>
    <w:p w14:paraId="2A3092A3" w14:textId="6BB58AD6"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 przypadku, kiedy w ramach realizacji Umowy konieczne jest przecięcie lub zamknięcie istniejących dróg, przejść i przejazdów, wodociągów lub innego urządzenia użyteczności publicznej, przed wykonaniem takiego zamknięcia, wymagana jest zgoda </w:t>
      </w:r>
      <w:r w:rsidR="00C064CB">
        <w:rPr>
          <w:rFonts w:ascii="Segoe UI" w:hAnsi="Segoe UI" w:cs="Segoe UI"/>
          <w:snapToGrid w:val="0"/>
          <w:sz w:val="21"/>
          <w:szCs w:val="21"/>
        </w:rPr>
        <w:t>p</w:t>
      </w:r>
      <w:r w:rsidRPr="00B20E58">
        <w:rPr>
          <w:rFonts w:ascii="Segoe UI" w:hAnsi="Segoe UI" w:cs="Segoe UI"/>
          <w:snapToGrid w:val="0"/>
          <w:sz w:val="21"/>
          <w:szCs w:val="21"/>
        </w:rPr>
        <w:t xml:space="preserve">rzedstawiciela Zamawiającego. Wykonawca dostarczy </w:t>
      </w:r>
      <w:r w:rsidR="00C064CB">
        <w:rPr>
          <w:rFonts w:ascii="Segoe UI" w:hAnsi="Segoe UI" w:cs="Segoe UI"/>
          <w:snapToGrid w:val="0"/>
          <w:sz w:val="21"/>
          <w:szCs w:val="21"/>
        </w:rPr>
        <w:t>p</w:t>
      </w:r>
      <w:r w:rsidRPr="00B20E58">
        <w:rPr>
          <w:rFonts w:ascii="Segoe UI" w:hAnsi="Segoe UI" w:cs="Segoe UI"/>
          <w:snapToGrid w:val="0"/>
          <w:sz w:val="21"/>
          <w:szCs w:val="21"/>
        </w:rPr>
        <w:t xml:space="preserve">rzedstawicielowi Zamawiającego, co najmniej 7 </w:t>
      </w:r>
      <w:r w:rsidR="00C064CB">
        <w:rPr>
          <w:rFonts w:ascii="Segoe UI" w:hAnsi="Segoe UI" w:cs="Segoe UI"/>
          <w:snapToGrid w:val="0"/>
          <w:sz w:val="21"/>
          <w:szCs w:val="21"/>
        </w:rPr>
        <w:t xml:space="preserve">(słownie: siedem) </w:t>
      </w:r>
      <w:r w:rsidRPr="00B20E58">
        <w:rPr>
          <w:rFonts w:ascii="Segoe UI" w:hAnsi="Segoe UI" w:cs="Segoe UI"/>
          <w:snapToGrid w:val="0"/>
          <w:sz w:val="21"/>
          <w:szCs w:val="21"/>
        </w:rPr>
        <w:t xml:space="preserve">dni przed rozpoczęciem takich prac, swoją propozycję dotyczącą sposobu realizacji prac do czasu ich ukończenia. Przedstawiciel Zamawiającego zatwierdzi propozycje Wykonawcy lub zaproponuje zmiany w celu zapewnienia zgodności z Umową oraz prawem, aktami prawa miejscowego oraz dokumentacją dotyczącą organizacji ruchu. Uzyskanie zgody </w:t>
      </w:r>
      <w:r w:rsidR="00C064CB">
        <w:rPr>
          <w:rFonts w:ascii="Segoe UI" w:hAnsi="Segoe UI" w:cs="Segoe UI"/>
          <w:snapToGrid w:val="0"/>
          <w:sz w:val="21"/>
          <w:szCs w:val="21"/>
        </w:rPr>
        <w:t>p</w:t>
      </w:r>
      <w:r w:rsidRPr="00B20E58">
        <w:rPr>
          <w:rFonts w:ascii="Segoe UI" w:hAnsi="Segoe UI" w:cs="Segoe UI"/>
          <w:snapToGrid w:val="0"/>
          <w:sz w:val="21"/>
          <w:szCs w:val="21"/>
        </w:rPr>
        <w:t>rzedstawiciela Zamawiającego nie zwalnia Wykonawcy z obowiązku spełnienia wszelkich formalności prawnych, uzyskania uzgodnień, decyzji itp. związanych z realizacją tego typu prac na swój koszt.</w:t>
      </w:r>
    </w:p>
    <w:p w14:paraId="24763449" w14:textId="731C7C07"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Wytwórcą odpadów powstałych w związku z realizacją Przedmiotu Umowy jest Wykonawca</w:t>
      </w:r>
      <w:r w:rsidR="00C064CB">
        <w:rPr>
          <w:rFonts w:ascii="Segoe UI" w:hAnsi="Segoe UI" w:cs="Segoe UI"/>
          <w:snapToGrid w:val="0"/>
          <w:sz w:val="21"/>
          <w:szCs w:val="21"/>
        </w:rPr>
        <w:t>.</w:t>
      </w:r>
      <w:r w:rsidRPr="00B20E58">
        <w:rPr>
          <w:rFonts w:ascii="Segoe UI" w:hAnsi="Segoe UI" w:cs="Segoe UI"/>
          <w:snapToGrid w:val="0"/>
          <w:sz w:val="21"/>
          <w:szCs w:val="21"/>
        </w:rPr>
        <w:t xml:space="preserve"> </w:t>
      </w:r>
      <w:r w:rsidR="00C064CB">
        <w:rPr>
          <w:rFonts w:ascii="Segoe UI" w:hAnsi="Segoe UI" w:cs="Segoe UI"/>
          <w:snapToGrid w:val="0"/>
          <w:sz w:val="21"/>
          <w:szCs w:val="21"/>
        </w:rPr>
        <w:t>W</w:t>
      </w:r>
      <w:r w:rsidRPr="00B20E58">
        <w:rPr>
          <w:rFonts w:ascii="Segoe UI" w:hAnsi="Segoe UI" w:cs="Segoe UI"/>
          <w:snapToGrid w:val="0"/>
          <w:sz w:val="21"/>
          <w:szCs w:val="21"/>
        </w:rPr>
        <w:t xml:space="preserve">szelkie wynikające z przepisów prawa i Umowy obowiązki związane z gospodarką odpadami związanymi z lub w powstałymi w związku z realizacją Przedmiotu Umowy obciążają Wykonawcę. Do obowiązków Wykonawcy należy w szczególności: usunięcie, składowanie i zagospodarowanie, zgodnie z wymaganiami prawa, w tym w szczególności ustawy z dnia 14 grudnia 2012 r. o odpadach, materiałów z </w:t>
      </w:r>
      <w:r w:rsidR="00C064CB">
        <w:rPr>
          <w:rFonts w:ascii="Segoe UI" w:hAnsi="Segoe UI" w:cs="Segoe UI"/>
          <w:snapToGrid w:val="0"/>
          <w:sz w:val="21"/>
          <w:szCs w:val="21"/>
        </w:rPr>
        <w:t xml:space="preserve">rozbiórki lub </w:t>
      </w:r>
      <w:r w:rsidRPr="00B20E58">
        <w:rPr>
          <w:rFonts w:ascii="Segoe UI" w:hAnsi="Segoe UI" w:cs="Segoe UI"/>
          <w:snapToGrid w:val="0"/>
          <w:sz w:val="21"/>
          <w:szCs w:val="21"/>
        </w:rPr>
        <w:t xml:space="preserve">demontażu oraz innych zbytecznych materiałów (niezależnie czy naturalnych, czy też wyprodukowanych przez człowieka) oraz wszelkich innych odpadów. </w:t>
      </w:r>
      <w:r w:rsidR="00C064CB">
        <w:rPr>
          <w:rFonts w:ascii="Segoe UI" w:hAnsi="Segoe UI" w:cs="Segoe UI"/>
          <w:snapToGrid w:val="0"/>
          <w:sz w:val="21"/>
          <w:szCs w:val="21"/>
        </w:rPr>
        <w:t xml:space="preserve">Wykonawca usunie z terenu budowy oraz Nieruchomości i zagospodaruje materiały z rozbiórki lub demontażu przy przestrzeganiu przepisów ustawy, o której mowa w zdaniu poprzedzającym, chyba że przedstawiciel Zamawiającego nie poleci inaczej (wskazując jednocześnie Wykonawcy miejsce złożenia ww. materiałów). </w:t>
      </w:r>
      <w:r w:rsidRPr="00B20E58">
        <w:rPr>
          <w:rFonts w:ascii="Segoe UI" w:hAnsi="Segoe UI" w:cs="Segoe UI"/>
          <w:snapToGrid w:val="0"/>
          <w:sz w:val="21"/>
          <w:szCs w:val="21"/>
        </w:rPr>
        <w:t>Wykonawca będzie respektował obowiązki wynikające z przepisów prawa w szczególności dotyczące:</w:t>
      </w:r>
    </w:p>
    <w:p w14:paraId="65C0896B" w14:textId="40E6F7B8"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lastRenderedPageBreak/>
        <w:t xml:space="preserve">zapewnienia odpowiedniej </w:t>
      </w:r>
      <w:r w:rsidR="00C064CB">
        <w:rPr>
          <w:rFonts w:ascii="Segoe UI" w:hAnsi="Segoe UI" w:cs="Segoe UI"/>
          <w:snapToGrid w:val="0"/>
          <w:sz w:val="21"/>
          <w:szCs w:val="21"/>
        </w:rPr>
        <w:t>liczby</w:t>
      </w:r>
      <w:r w:rsidRPr="00B20E58">
        <w:rPr>
          <w:rFonts w:ascii="Segoe UI" w:hAnsi="Segoe UI" w:cs="Segoe UI"/>
          <w:snapToGrid w:val="0"/>
          <w:sz w:val="21"/>
          <w:szCs w:val="21"/>
        </w:rPr>
        <w:t xml:space="preserve"> kontenerów do składowania odpadów budowlanych, komunalnych i innych powstałych w trakcie realizacji Umowy,</w:t>
      </w:r>
    </w:p>
    <w:p w14:paraId="2664B0DA" w14:textId="43757897"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właściwego postępowania z odpadami powstałymi w trakcie realizacji Umowy</w:t>
      </w:r>
      <w:r w:rsidR="00AF472D">
        <w:rPr>
          <w:rFonts w:ascii="Segoe UI" w:hAnsi="Segoe UI" w:cs="Segoe UI"/>
          <w:snapToGrid w:val="0"/>
          <w:sz w:val="21"/>
          <w:szCs w:val="21"/>
        </w:rPr>
        <w:t>,</w:t>
      </w:r>
    </w:p>
    <w:p w14:paraId="7FE17302" w14:textId="21A8F73A"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zakazu spalania odpadów na terenie budowy</w:t>
      </w:r>
      <w:r w:rsidR="00C064CB">
        <w:rPr>
          <w:rFonts w:ascii="Segoe UI" w:hAnsi="Segoe UI" w:cs="Segoe UI"/>
          <w:snapToGrid w:val="0"/>
          <w:sz w:val="21"/>
          <w:szCs w:val="21"/>
        </w:rPr>
        <w:t xml:space="preserve"> i w obrębie Nieruchomości</w:t>
      </w:r>
      <w:r w:rsidRPr="00B20E58">
        <w:rPr>
          <w:rFonts w:ascii="Segoe UI" w:hAnsi="Segoe UI" w:cs="Segoe UI"/>
          <w:snapToGrid w:val="0"/>
          <w:sz w:val="21"/>
          <w:szCs w:val="21"/>
        </w:rPr>
        <w:t>,</w:t>
      </w:r>
    </w:p>
    <w:p w14:paraId="07060F70" w14:textId="18673A1F" w:rsidR="00B20E58" w:rsidRPr="00B20E58" w:rsidRDefault="00B20E58" w:rsidP="00752930">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przekazywania odpadów jednostkom upoważnionym do świadczenia usług w zakresie gospodarki odpadami</w:t>
      </w:r>
      <w:r w:rsidR="00C064CB">
        <w:rPr>
          <w:rFonts w:ascii="Segoe UI" w:hAnsi="Segoe UI" w:cs="Segoe UI"/>
          <w:snapToGrid w:val="0"/>
          <w:sz w:val="21"/>
          <w:szCs w:val="21"/>
        </w:rPr>
        <w:t>.</w:t>
      </w:r>
    </w:p>
    <w:p w14:paraId="0E8AEAF8" w14:textId="0A3BA1E1"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Wykonawca podejmie wszelkie rozsądne kroki, aby chronić środowisko (zarówno na jak i poza terenem budowy</w:t>
      </w:r>
      <w:r w:rsidR="00C064CB">
        <w:rPr>
          <w:rFonts w:ascii="Segoe UI" w:hAnsi="Segoe UI" w:cs="Segoe UI"/>
          <w:snapToGrid w:val="0"/>
          <w:sz w:val="21"/>
          <w:szCs w:val="21"/>
        </w:rPr>
        <w:t xml:space="preserve"> i Nieruchomością</w:t>
      </w:r>
      <w:r w:rsidRPr="00B20E58">
        <w:rPr>
          <w:rFonts w:ascii="Segoe UI" w:hAnsi="Segoe UI" w:cs="Segoe UI"/>
          <w:snapToGrid w:val="0"/>
          <w:sz w:val="21"/>
          <w:szCs w:val="21"/>
        </w:rPr>
        <w:t>)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14 grudnia 2012 r. o odpadach, ustawy 13 września 1996 r. o utrzymaniu czystości i porządku w gminach oraz obowiązujących w gminie, na terenie której Umowa jest realizowana, regulaminów utrzymania czystości i porządku</w:t>
      </w:r>
      <w:r w:rsidR="00C064CB">
        <w:rPr>
          <w:rFonts w:ascii="Segoe UI" w:hAnsi="Segoe UI" w:cs="Segoe UI"/>
          <w:snapToGrid w:val="0"/>
          <w:sz w:val="21"/>
          <w:szCs w:val="21"/>
        </w:rPr>
        <w:t>.</w:t>
      </w:r>
      <w:r w:rsidRPr="00B20E58">
        <w:rPr>
          <w:rFonts w:ascii="Segoe UI" w:hAnsi="Segoe UI" w:cs="Segoe UI"/>
          <w:snapToGrid w:val="0"/>
          <w:sz w:val="21"/>
          <w:szCs w:val="21"/>
        </w:rPr>
        <w:t xml:space="preserve"> </w:t>
      </w:r>
    </w:p>
    <w:p w14:paraId="0264F72D" w14:textId="77777777"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Wykonawca zapewni, że emisje do powietrza oraz odpływy powierzchniowe i ścieki wynikłe z działań Wykonawcy nie przekroczą maksymalnych dopuszczalnych wartości określonych prawem.</w:t>
      </w:r>
    </w:p>
    <w:p w14:paraId="766B2CF8" w14:textId="0F4B3795"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będzie prowadził takie zapisy i sporządzał takie raporty dotyczące bezpieczeństwa, zdrowia i spraw socjalnych osób i szkód w mieniu, jakich może zażądać od niego </w:t>
      </w:r>
      <w:r w:rsidR="00C064CB">
        <w:rPr>
          <w:rFonts w:ascii="Segoe UI" w:hAnsi="Segoe UI" w:cs="Segoe UI"/>
          <w:snapToGrid w:val="0"/>
          <w:sz w:val="21"/>
          <w:szCs w:val="21"/>
        </w:rPr>
        <w:t>p</w:t>
      </w:r>
      <w:r w:rsidRPr="00B20E58">
        <w:rPr>
          <w:rFonts w:ascii="Segoe UI" w:hAnsi="Segoe UI" w:cs="Segoe UI"/>
          <w:snapToGrid w:val="0"/>
          <w:sz w:val="21"/>
          <w:szCs w:val="21"/>
        </w:rPr>
        <w:t>rzedstawiciel  Zamawiającego.</w:t>
      </w:r>
    </w:p>
    <w:p w14:paraId="08A92C12" w14:textId="38CB85D6" w:rsid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Dziennik </w:t>
      </w:r>
      <w:r w:rsidR="00C064CB">
        <w:rPr>
          <w:rFonts w:ascii="Segoe UI" w:hAnsi="Segoe UI" w:cs="Segoe UI"/>
          <w:snapToGrid w:val="0"/>
          <w:sz w:val="21"/>
          <w:szCs w:val="21"/>
        </w:rPr>
        <w:t>b</w:t>
      </w:r>
      <w:r w:rsidRPr="00B20E58">
        <w:rPr>
          <w:rFonts w:ascii="Segoe UI" w:hAnsi="Segoe UI" w:cs="Segoe UI"/>
          <w:snapToGrid w:val="0"/>
          <w:sz w:val="21"/>
          <w:szCs w:val="21"/>
        </w:rPr>
        <w:t xml:space="preserve">udowy zostanie dostarczony Wykonawcy przez Zamawiającego przed upływem </w:t>
      </w:r>
      <w:r w:rsidR="00C064CB">
        <w:rPr>
          <w:rFonts w:ascii="Segoe UI" w:hAnsi="Segoe UI" w:cs="Segoe UI"/>
          <w:snapToGrid w:val="0"/>
          <w:sz w:val="21"/>
          <w:szCs w:val="21"/>
        </w:rPr>
        <w:t>t</w:t>
      </w:r>
      <w:r w:rsidRPr="00B20E58">
        <w:rPr>
          <w:rFonts w:ascii="Segoe UI" w:hAnsi="Segoe UI" w:cs="Segoe UI"/>
          <w:snapToGrid w:val="0"/>
          <w:sz w:val="21"/>
          <w:szCs w:val="21"/>
        </w:rPr>
        <w:t xml:space="preserve">erminu rozpoczęcia Robót zgodnie z § 4 </w:t>
      </w:r>
      <w:r w:rsidR="00C064CB">
        <w:rPr>
          <w:rFonts w:ascii="Segoe UI" w:hAnsi="Segoe UI" w:cs="Segoe UI"/>
          <w:snapToGrid w:val="0"/>
          <w:sz w:val="21"/>
          <w:szCs w:val="21"/>
        </w:rPr>
        <w:t xml:space="preserve">ust. 2 </w:t>
      </w:r>
      <w:r w:rsidRPr="00B20E58">
        <w:rPr>
          <w:rFonts w:ascii="Segoe UI" w:hAnsi="Segoe UI" w:cs="Segoe UI"/>
          <w:snapToGrid w:val="0"/>
          <w:sz w:val="21"/>
          <w:szCs w:val="21"/>
        </w:rPr>
        <w:t xml:space="preserve">Umowy, pod warunkiem złożenia przez kierownika budowy oświadczenia o przyjęciu obowiązków. Dziennik Budowy będzie przechowywany na terenie budowy i kierownik budowy będzie odpowiedzialny za jego prowadzenie zgodnie z Prawem budowlanym. Informacje będą wprowadzane do </w:t>
      </w:r>
      <w:r w:rsidR="00C064CB">
        <w:rPr>
          <w:rFonts w:ascii="Segoe UI" w:hAnsi="Segoe UI" w:cs="Segoe UI"/>
          <w:snapToGrid w:val="0"/>
          <w:sz w:val="21"/>
          <w:szCs w:val="21"/>
        </w:rPr>
        <w:t>d</w:t>
      </w:r>
      <w:r w:rsidRPr="00B20E58">
        <w:rPr>
          <w:rFonts w:ascii="Segoe UI" w:hAnsi="Segoe UI" w:cs="Segoe UI"/>
          <w:snapToGrid w:val="0"/>
          <w:sz w:val="21"/>
          <w:szCs w:val="21"/>
        </w:rPr>
        <w:t xml:space="preserve">ziennika Budowy jedynie przez osoby właściwie umocowane zgodnie z Prawem budowlanym. Wpisy do </w:t>
      </w:r>
      <w:r w:rsidR="00C064CB">
        <w:rPr>
          <w:rFonts w:ascii="Segoe UI" w:hAnsi="Segoe UI" w:cs="Segoe UI"/>
          <w:snapToGrid w:val="0"/>
          <w:sz w:val="21"/>
          <w:szCs w:val="21"/>
        </w:rPr>
        <w:t>d</w:t>
      </w:r>
      <w:r w:rsidRPr="00B20E58">
        <w:rPr>
          <w:rFonts w:ascii="Segoe UI" w:hAnsi="Segoe UI" w:cs="Segoe UI"/>
          <w:snapToGrid w:val="0"/>
          <w:sz w:val="21"/>
          <w:szCs w:val="21"/>
        </w:rPr>
        <w:t xml:space="preserve">ziennika Budowy nie zwalniają Strony od stosowania postanowień Umowy dotyczących przepływu informacji, chyba, że będzie to uzgodnione przez Strony i potwierdzone na piśmie. Wszystkie wpisy do </w:t>
      </w:r>
      <w:r w:rsidR="00C064CB">
        <w:rPr>
          <w:rFonts w:ascii="Segoe UI" w:hAnsi="Segoe UI" w:cs="Segoe UI"/>
          <w:snapToGrid w:val="0"/>
          <w:sz w:val="21"/>
          <w:szCs w:val="21"/>
        </w:rPr>
        <w:t>d</w:t>
      </w:r>
      <w:r w:rsidRPr="00B20E58">
        <w:rPr>
          <w:rFonts w:ascii="Segoe UI" w:hAnsi="Segoe UI" w:cs="Segoe UI"/>
          <w:snapToGrid w:val="0"/>
          <w:sz w:val="21"/>
          <w:szCs w:val="21"/>
        </w:rPr>
        <w:t xml:space="preserve">ziennika </w:t>
      </w:r>
      <w:r w:rsidR="00C064CB">
        <w:rPr>
          <w:rFonts w:ascii="Segoe UI" w:hAnsi="Segoe UI" w:cs="Segoe UI"/>
          <w:snapToGrid w:val="0"/>
          <w:sz w:val="21"/>
          <w:szCs w:val="21"/>
        </w:rPr>
        <w:t>b</w:t>
      </w:r>
      <w:r w:rsidRPr="00B20E58">
        <w:rPr>
          <w:rFonts w:ascii="Segoe UI" w:hAnsi="Segoe UI" w:cs="Segoe UI"/>
          <w:snapToGrid w:val="0"/>
          <w:sz w:val="21"/>
          <w:szCs w:val="21"/>
        </w:rPr>
        <w:t xml:space="preserve">udowy dokonane przez </w:t>
      </w:r>
      <w:r w:rsidR="00C064CB">
        <w:rPr>
          <w:rFonts w:ascii="Segoe UI" w:hAnsi="Segoe UI" w:cs="Segoe UI"/>
          <w:snapToGrid w:val="0"/>
          <w:sz w:val="21"/>
          <w:szCs w:val="21"/>
        </w:rPr>
        <w:t>nie</w:t>
      </w:r>
      <w:r w:rsidRPr="00B20E58">
        <w:rPr>
          <w:rFonts w:ascii="Segoe UI" w:hAnsi="Segoe UI" w:cs="Segoe UI"/>
          <w:snapToGrid w:val="0"/>
          <w:sz w:val="21"/>
          <w:szCs w:val="21"/>
        </w:rPr>
        <w:t xml:space="preserve">właściwie umocowane osoby będą natychmiast zgłaszane </w:t>
      </w:r>
      <w:r w:rsidR="00C064CB">
        <w:rPr>
          <w:rFonts w:ascii="Segoe UI" w:hAnsi="Segoe UI" w:cs="Segoe UI"/>
          <w:snapToGrid w:val="0"/>
          <w:sz w:val="21"/>
          <w:szCs w:val="21"/>
        </w:rPr>
        <w:t>p</w:t>
      </w:r>
      <w:r w:rsidRPr="00B20E58">
        <w:rPr>
          <w:rFonts w:ascii="Segoe UI" w:hAnsi="Segoe UI" w:cs="Segoe UI"/>
          <w:snapToGrid w:val="0"/>
          <w:sz w:val="21"/>
          <w:szCs w:val="21"/>
        </w:rPr>
        <w:t xml:space="preserve">rzedstawicielowi Zamawiającego przez </w:t>
      </w:r>
      <w:r w:rsidR="00C064CB">
        <w:rPr>
          <w:rFonts w:ascii="Segoe UI" w:hAnsi="Segoe UI" w:cs="Segoe UI"/>
          <w:snapToGrid w:val="0"/>
          <w:sz w:val="21"/>
          <w:szCs w:val="21"/>
        </w:rPr>
        <w:t>p</w:t>
      </w:r>
      <w:r w:rsidRPr="00B20E58">
        <w:rPr>
          <w:rFonts w:ascii="Segoe UI" w:hAnsi="Segoe UI" w:cs="Segoe UI"/>
          <w:snapToGrid w:val="0"/>
          <w:sz w:val="21"/>
          <w:szCs w:val="21"/>
        </w:rPr>
        <w:t>rzedstawiciela Wykonawcy. Przedstawiciel Zamawiającego podejmie wszelkie działania wymagane takimi wpisami w zgodzie z Prawem Budowlanym oraz z Umową.</w:t>
      </w:r>
      <w:r w:rsidR="00C064CB">
        <w:rPr>
          <w:rFonts w:ascii="Segoe UI" w:hAnsi="Segoe UI" w:cs="Segoe UI"/>
          <w:snapToGrid w:val="0"/>
          <w:sz w:val="21"/>
          <w:szCs w:val="21"/>
        </w:rPr>
        <w:t xml:space="preserve"> Niniejszym ustęp znajduje zastosowanie, o ile ustanowienie kierownika budowy oraz prowadzenie dziennika budowy w odniesieniu do Inwestycji jest wymagane przepisami prawa.</w:t>
      </w:r>
    </w:p>
    <w:p w14:paraId="07533F4A" w14:textId="77777777" w:rsidR="005F29DB" w:rsidRPr="005F29DB" w:rsidRDefault="005F29DB" w:rsidP="005F29DB">
      <w:pPr>
        <w:pStyle w:val="Akapitzlist"/>
        <w:numPr>
          <w:ilvl w:val="0"/>
          <w:numId w:val="11"/>
        </w:numPr>
        <w:jc w:val="both"/>
        <w:rPr>
          <w:rFonts w:ascii="Segoe UI" w:hAnsi="Segoe UI" w:cs="Segoe UI"/>
          <w:snapToGrid w:val="0"/>
          <w:sz w:val="21"/>
          <w:szCs w:val="21"/>
        </w:rPr>
      </w:pPr>
      <w:r w:rsidRPr="005F29DB">
        <w:rPr>
          <w:rFonts w:ascii="Segoe UI" w:hAnsi="Segoe UI" w:cs="Segoe UI"/>
          <w:snapToGrid w:val="0"/>
          <w:sz w:val="21"/>
          <w:szCs w:val="21"/>
        </w:rPr>
        <w:t>Wykonawca, na własną odpowiedzialność i na swój koszt, podejmie wszelkie środki zapobiegawcze (biorąc pod uwagę aktualne okoliczności), aby zabezpieczyć prawa właścicieli posesji i budynków sąsiadujących z terenem budowy oraz unikać powodowania tam jakichkolwiek zakłóceń czy szkód. Wykonawca zabezpieczy Zamawiającego przed jakimikolwiek roszczeniami wnoszonymi przez właścicieli posesji czy budynków sąsiadujących z terenem budowy w zakresie, w jakim Wykonawca odpowiada za takie zakłócenia czy szkody i przejmie odpowiedzialność materialną za wszelkie skutki finansowe z tego tytułu.</w:t>
      </w:r>
    </w:p>
    <w:p w14:paraId="4140EC4B" w14:textId="77777777"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wyłącznie po akceptacji przez Zamawiającego, może umieścić identyfikację wizualną Wykonawcy na terenie budowy, w tym na ogrodzeniu budowy, pod warunkiem że umieszczenie takiej identyfikacji jest zgodne z obowiązującymi przepisami prawa i pod warunkiem, że Wykonawca uzyska niezbędne zgody (o ile konieczne). Wszelkie koszty związane z umieszczeniem identyfikacji wizualnej ponosi Wykonawca. </w:t>
      </w:r>
    </w:p>
    <w:p w14:paraId="72B5E105" w14:textId="79077586" w:rsidR="00B20E58" w:rsidRPr="00B20E58" w:rsidRDefault="00B20E58" w:rsidP="00752930">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Wzór Raportu wykonanych Robót, zostanie przygotowany przez Wykonawcę i przedłożony Zamawiającemu do akceptacji w terminie 14 </w:t>
      </w:r>
      <w:r w:rsidR="00674043">
        <w:rPr>
          <w:rFonts w:ascii="Segoe UI" w:hAnsi="Segoe UI" w:cs="Segoe UI"/>
          <w:snapToGrid w:val="0"/>
          <w:sz w:val="21"/>
          <w:szCs w:val="21"/>
        </w:rPr>
        <w:t xml:space="preserve">(słownie: czternastu) </w:t>
      </w:r>
      <w:r w:rsidRPr="00B20E58">
        <w:rPr>
          <w:rFonts w:ascii="Segoe UI" w:hAnsi="Segoe UI" w:cs="Segoe UI"/>
          <w:snapToGrid w:val="0"/>
          <w:sz w:val="21"/>
          <w:szCs w:val="21"/>
        </w:rPr>
        <w:t>dni od dnia zawarcia Umowy, przy czym raport musi zawierać w szczególności:</w:t>
      </w:r>
    </w:p>
    <w:p w14:paraId="46866C9C" w14:textId="1E2732D4"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tabele i szczegółowe opisy postępu opracowywania dokumentacji, której wykonanie należy do obowiązków Wykonawcy, zakupów, produkcji, dostawy na teren budowy, </w:t>
      </w:r>
      <w:r w:rsidRPr="00B20E58">
        <w:rPr>
          <w:rFonts w:ascii="Segoe UI" w:hAnsi="Segoe UI" w:cs="Segoe UI"/>
          <w:snapToGrid w:val="0"/>
          <w:sz w:val="21"/>
          <w:szCs w:val="21"/>
        </w:rPr>
        <w:lastRenderedPageBreak/>
        <w:t xml:space="preserve">budowy, montażu i prób, z wyszczególnieniem tych samych czynności dla każdego </w:t>
      </w:r>
      <w:r w:rsidR="00244C3A">
        <w:rPr>
          <w:rFonts w:ascii="Segoe UI" w:hAnsi="Segoe UI" w:cs="Segoe UI"/>
          <w:snapToGrid w:val="0"/>
          <w:sz w:val="21"/>
          <w:szCs w:val="21"/>
        </w:rPr>
        <w:t>p</w:t>
      </w:r>
      <w:r w:rsidRPr="00B20E58">
        <w:rPr>
          <w:rFonts w:ascii="Segoe UI" w:hAnsi="Segoe UI" w:cs="Segoe UI"/>
          <w:snapToGrid w:val="0"/>
          <w:sz w:val="21"/>
          <w:szCs w:val="21"/>
        </w:rPr>
        <w:t>odwykonawcy,</w:t>
      </w:r>
    </w:p>
    <w:p w14:paraId="2E0176D0"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fotografie pokazujące postęp realizacji Przedmiotu Umowy,</w:t>
      </w:r>
    </w:p>
    <w:p w14:paraId="0937D0C0"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dla produkcji każdej ważniejszej pozycji materiałów i urządzeń – nazwę wytwórcy, miejsce produkcji, procent zaawansowania oraz rzeczywiste i spodziewane daty rozpoczęcia produkcji, inspekcji wykonawcy, prób oraz wysyłki i dostarczenia na teren budowy,</w:t>
      </w:r>
    </w:p>
    <w:p w14:paraId="3D4FF84B"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informacje na temat liczby każdej kategorii personelu Wykonawcy oraz każdego typu sprzętu na terenie budowy, z rozbiciem na kategorie,</w:t>
      </w:r>
    </w:p>
    <w:p w14:paraId="3FF524F8"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kopie dokumentów zapewnienia jakości, wyniki prób i świadectwa i atesty poszczególnych materiałów,</w:t>
      </w:r>
    </w:p>
    <w:p w14:paraId="3A982220"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listę powiadomień związanych z ewentualnymi roszczeniami Wykonawcy i Zamawiającego,</w:t>
      </w:r>
    </w:p>
    <w:p w14:paraId="7961EBE8"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działań odnoszących się do aspektów środowiskowych i kontaktów publicznych,</w:t>
      </w:r>
    </w:p>
    <w:p w14:paraId="3CA40BA8" w14:textId="7777777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porównanie rzeczywistego i planowanego postępu ze szczegółami wszystkich wydarzeń lub okoliczności, które mogłyby zagrażać wykonaniu Przedmiotu Umowy zgodnie z postanowieniami Umowy oraz kroki podjęte lub zamierzone dla pokonania opóźnień,</w:t>
      </w:r>
    </w:p>
    <w:p w14:paraId="7C6006EA" w14:textId="0A0CE867" w:rsidR="00B20E58" w:rsidRPr="00B20E58" w:rsidRDefault="00B20E58" w:rsidP="00752930">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potwierdzone za zgodność przez </w:t>
      </w:r>
      <w:r w:rsidR="00244C3A">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244C3A">
        <w:rPr>
          <w:rFonts w:ascii="Segoe UI" w:hAnsi="Segoe UI" w:cs="Segoe UI"/>
          <w:snapToGrid w:val="0"/>
          <w:sz w:val="21"/>
          <w:szCs w:val="21"/>
        </w:rPr>
        <w:t>b</w:t>
      </w:r>
      <w:r w:rsidRPr="00B20E58">
        <w:rPr>
          <w:rFonts w:ascii="Segoe UI" w:hAnsi="Segoe UI" w:cs="Segoe UI"/>
          <w:snapToGrid w:val="0"/>
          <w:sz w:val="21"/>
          <w:szCs w:val="21"/>
        </w:rPr>
        <w:t>udowy kopie dziennika budowy z okresu rozliczeniowego</w:t>
      </w:r>
      <w:r w:rsidR="00244C3A">
        <w:rPr>
          <w:rFonts w:ascii="Segoe UI" w:hAnsi="Segoe UI" w:cs="Segoe UI"/>
          <w:snapToGrid w:val="0"/>
          <w:sz w:val="21"/>
          <w:szCs w:val="21"/>
        </w:rPr>
        <w:t xml:space="preserve">  - o ile ustanowienie kierownika budowy oraz prowadzenie dziennika budowy w odniesieniu do Inwestycji jest wymagane przepisami prawa</w:t>
      </w:r>
      <w:r w:rsidRPr="00B20E58">
        <w:rPr>
          <w:rFonts w:ascii="Segoe UI" w:hAnsi="Segoe UI" w:cs="Segoe UI"/>
          <w:snapToGrid w:val="0"/>
          <w:sz w:val="21"/>
          <w:szCs w:val="21"/>
        </w:rPr>
        <w:t>.</w:t>
      </w:r>
    </w:p>
    <w:p w14:paraId="25C9966F" w14:textId="77777777" w:rsidR="00B20E58" w:rsidRPr="00B20E58" w:rsidRDefault="00B20E58" w:rsidP="00752930">
      <w:pPr>
        <w:pStyle w:val="Zwykytekst"/>
        <w:jc w:val="both"/>
        <w:rPr>
          <w:rFonts w:ascii="Segoe UI" w:hAnsi="Segoe UI" w:cs="Segoe UI"/>
          <w:bCs/>
          <w:snapToGrid w:val="0"/>
          <w:sz w:val="21"/>
          <w:szCs w:val="21"/>
        </w:rPr>
      </w:pPr>
    </w:p>
    <w:p w14:paraId="419CF3CB"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21" w:name="_Ref119676344"/>
      <w:r w:rsidRPr="00B20E58">
        <w:rPr>
          <w:rFonts w:ascii="Segoe UI" w:hAnsi="Segoe UI" w:cs="Segoe UI"/>
          <w:b/>
          <w:bCs/>
          <w:snapToGrid w:val="0"/>
          <w:sz w:val="21"/>
          <w:szCs w:val="21"/>
        </w:rPr>
        <w:t>PODWYKONAWCY</w:t>
      </w:r>
      <w:bookmarkEnd w:id="21"/>
    </w:p>
    <w:p w14:paraId="3D4199EC" w14:textId="7400CA93"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bookmarkStart w:id="22" w:name="_Ref119676346"/>
      <w:r w:rsidRPr="00B20E58">
        <w:rPr>
          <w:rFonts w:ascii="Segoe UI" w:hAnsi="Segoe UI" w:cs="Segoe UI"/>
          <w:snapToGrid w:val="0"/>
          <w:sz w:val="21"/>
          <w:szCs w:val="21"/>
        </w:rPr>
        <w:t>Wykonawca zobowiązuje się informować Zamawiającego o podwykonawcach, za pomocą których realizować będzie Przedmiot Umowy (</w:t>
      </w:r>
      <w:r w:rsidR="00244C3A">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Podwykonawcy</w:t>
      </w:r>
      <w:r w:rsidRPr="00B20E58">
        <w:rPr>
          <w:rFonts w:ascii="Segoe UI" w:hAnsi="Segoe UI" w:cs="Segoe UI"/>
          <w:snapToGrid w:val="0"/>
          <w:sz w:val="21"/>
          <w:szCs w:val="21"/>
        </w:rPr>
        <w:t xml:space="preserve">”). Lista Podwykonawców, określająca, dla każdego Podwykonawcy, szczegółowy przedmiot powierzonych mu prac, stanowi </w:t>
      </w:r>
      <w:r w:rsidRPr="00B20E58">
        <w:rPr>
          <w:rFonts w:ascii="Segoe UI" w:hAnsi="Segoe UI" w:cs="Segoe UI"/>
          <w:b/>
          <w:bCs/>
          <w:snapToGrid w:val="0"/>
          <w:sz w:val="21"/>
          <w:szCs w:val="21"/>
        </w:rPr>
        <w:t>Załącznik nr</w:t>
      </w:r>
      <w:r w:rsidRPr="00B20E58">
        <w:rPr>
          <w:rFonts w:ascii="Segoe UI" w:hAnsi="Segoe UI" w:cs="Segoe UI"/>
          <w:b/>
          <w:snapToGrid w:val="0"/>
          <w:sz w:val="21"/>
          <w:szCs w:val="21"/>
        </w:rPr>
        <w:t xml:space="preserve"> </w:t>
      </w:r>
      <w:r w:rsidRPr="00B20E58">
        <w:rPr>
          <w:rFonts w:ascii="Segoe UI" w:hAnsi="Segoe UI" w:cs="Segoe UI"/>
          <w:b/>
          <w:snapToGrid w:val="0"/>
          <w:sz w:val="21"/>
          <w:szCs w:val="21"/>
        </w:rPr>
        <w:softHyphen/>
      </w:r>
      <w:r w:rsidRPr="00B20E58">
        <w:rPr>
          <w:rFonts w:ascii="Segoe UI" w:hAnsi="Segoe UI" w:cs="Segoe UI"/>
          <w:b/>
          <w:snapToGrid w:val="0"/>
          <w:sz w:val="21"/>
          <w:szCs w:val="21"/>
        </w:rPr>
        <w:softHyphen/>
      </w:r>
      <w:r w:rsidRPr="00B20E58">
        <w:rPr>
          <w:rFonts w:ascii="Segoe UI" w:hAnsi="Segoe UI" w:cs="Segoe UI"/>
          <w:b/>
          <w:snapToGrid w:val="0"/>
          <w:sz w:val="21"/>
          <w:szCs w:val="21"/>
        </w:rPr>
        <w:softHyphen/>
      </w:r>
      <w:r w:rsidRPr="00B20E58">
        <w:rPr>
          <w:rFonts w:ascii="Segoe UI" w:hAnsi="Segoe UI" w:cs="Segoe UI"/>
          <w:b/>
          <w:snapToGrid w:val="0"/>
          <w:sz w:val="21"/>
          <w:szCs w:val="21"/>
        </w:rPr>
        <w:softHyphen/>
      </w:r>
      <w:r w:rsidRPr="00B20E58">
        <w:rPr>
          <w:rFonts w:ascii="Segoe UI" w:hAnsi="Segoe UI" w:cs="Segoe UI"/>
          <w:b/>
          <w:snapToGrid w:val="0"/>
          <w:sz w:val="21"/>
          <w:szCs w:val="21"/>
        </w:rPr>
        <w:softHyphen/>
      </w:r>
      <w:r w:rsidR="004A524C">
        <w:rPr>
          <w:rFonts w:ascii="Segoe UI" w:hAnsi="Segoe UI" w:cs="Segoe UI"/>
          <w:b/>
          <w:snapToGrid w:val="0"/>
          <w:sz w:val="21"/>
          <w:szCs w:val="21"/>
        </w:rPr>
        <w:t>9</w:t>
      </w:r>
      <w:r w:rsidRPr="00B20E58">
        <w:rPr>
          <w:rFonts w:ascii="Segoe UI" w:hAnsi="Segoe UI" w:cs="Segoe UI"/>
          <w:snapToGrid w:val="0"/>
          <w:sz w:val="21"/>
          <w:szCs w:val="21"/>
        </w:rPr>
        <w:t xml:space="preserve"> do Umowy</w:t>
      </w:r>
      <w:r w:rsidR="00244C3A">
        <w:rPr>
          <w:rFonts w:ascii="Segoe UI" w:hAnsi="Segoe UI" w:cs="Segoe UI"/>
          <w:snapToGrid w:val="0"/>
          <w:sz w:val="21"/>
          <w:szCs w:val="21"/>
        </w:rPr>
        <w:t xml:space="preserve"> (dalej jako: „</w:t>
      </w:r>
      <w:r w:rsidR="00244C3A">
        <w:rPr>
          <w:rFonts w:ascii="Segoe UI" w:hAnsi="Segoe UI" w:cs="Segoe UI"/>
          <w:b/>
          <w:bCs/>
          <w:snapToGrid w:val="0"/>
          <w:sz w:val="21"/>
          <w:szCs w:val="21"/>
        </w:rPr>
        <w:t>Lista Podwykonawców</w:t>
      </w:r>
      <w:r w:rsidR="00244C3A">
        <w:rPr>
          <w:rFonts w:ascii="Segoe UI" w:hAnsi="Segoe UI" w:cs="Segoe UI"/>
          <w:snapToGrid w:val="0"/>
          <w:sz w:val="21"/>
          <w:szCs w:val="21"/>
        </w:rPr>
        <w:t>”)</w:t>
      </w:r>
      <w:r w:rsidRPr="00B20E58">
        <w:rPr>
          <w:rFonts w:ascii="Segoe UI" w:hAnsi="Segoe UI" w:cs="Segoe UI"/>
          <w:snapToGrid w:val="0"/>
          <w:sz w:val="21"/>
          <w:szCs w:val="21"/>
        </w:rPr>
        <w:t xml:space="preserve">, przy czym Wykonawca zobowiązuje się do bieżącego aktualizowania </w:t>
      </w:r>
      <w:r w:rsidR="00244C3A">
        <w:rPr>
          <w:rFonts w:ascii="Segoe UI" w:hAnsi="Segoe UI" w:cs="Segoe UI"/>
          <w:snapToGrid w:val="0"/>
          <w:sz w:val="21"/>
          <w:szCs w:val="21"/>
        </w:rPr>
        <w:t>L</w:t>
      </w:r>
      <w:r w:rsidRPr="00B20E58">
        <w:rPr>
          <w:rFonts w:ascii="Segoe UI" w:hAnsi="Segoe UI" w:cs="Segoe UI"/>
          <w:snapToGrid w:val="0"/>
          <w:sz w:val="21"/>
          <w:szCs w:val="21"/>
        </w:rPr>
        <w:t>isty</w:t>
      </w:r>
      <w:r w:rsidR="00244C3A">
        <w:rPr>
          <w:rFonts w:ascii="Segoe UI" w:hAnsi="Segoe UI" w:cs="Segoe UI"/>
          <w:snapToGrid w:val="0"/>
          <w:sz w:val="21"/>
          <w:szCs w:val="21"/>
        </w:rPr>
        <w:t xml:space="preserve"> Podwykonawców</w:t>
      </w:r>
      <w:r w:rsidRPr="00B20E58">
        <w:rPr>
          <w:rFonts w:ascii="Segoe UI" w:hAnsi="Segoe UI" w:cs="Segoe UI"/>
          <w:snapToGrid w:val="0"/>
          <w:sz w:val="21"/>
          <w:szCs w:val="21"/>
        </w:rPr>
        <w:t>.</w:t>
      </w:r>
      <w:bookmarkEnd w:id="22"/>
    </w:p>
    <w:p w14:paraId="18BAD126" w14:textId="79E46C71"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 przypadku zamiaru powierzenia wykonywania robót budowlanych w ramach Przedmiotu Umowy Podwykonawcy niewskazanemu na </w:t>
      </w:r>
      <w:r w:rsidR="00244C3A">
        <w:rPr>
          <w:rFonts w:ascii="Segoe UI" w:hAnsi="Segoe UI" w:cs="Segoe UI"/>
          <w:snapToGrid w:val="0"/>
          <w:sz w:val="21"/>
          <w:szCs w:val="21"/>
        </w:rPr>
        <w:t>Liście Podwykonawców</w:t>
      </w:r>
      <w:r w:rsidRPr="00B20E58">
        <w:rPr>
          <w:rFonts w:ascii="Segoe UI" w:hAnsi="Segoe UI" w:cs="Segoe UI"/>
          <w:snapToGrid w:val="0"/>
          <w:sz w:val="21"/>
          <w:szCs w:val="21"/>
        </w:rPr>
        <w:t xml:space="preserve">, Wykonawca, przed skierowaniem Podwykonawcy do wykonywania prac w ramach Przedmiotu Umowy, zgłosi Zamawiającemu ten zamiar, określając szczegółowy przedmiot prac, które danemu Podwykonawcy zamierza powierzyć, wynagrodzenie za wykonanie tego zakresu ustalone pomiędzy Wykonawcą a Podwykonawcą oraz dane tego Podwykonawcy. Ten sam obowiązek dotyczy sytuacji, w której Wykonawca zamierza rozszerzyć, ograniczyć lub zmodyfikować szczegółowy zakres prac lub wysokość wynagrodzenia za ich wykonanie określone </w:t>
      </w:r>
      <w:r w:rsidR="00244C3A">
        <w:rPr>
          <w:rFonts w:ascii="Segoe UI" w:hAnsi="Segoe UI" w:cs="Segoe UI"/>
          <w:snapToGrid w:val="0"/>
          <w:sz w:val="21"/>
          <w:szCs w:val="21"/>
        </w:rPr>
        <w:t>na</w:t>
      </w:r>
      <w:r w:rsidRPr="00B20E58">
        <w:rPr>
          <w:rFonts w:ascii="Segoe UI" w:hAnsi="Segoe UI" w:cs="Segoe UI"/>
          <w:snapToGrid w:val="0"/>
          <w:sz w:val="21"/>
          <w:szCs w:val="21"/>
        </w:rPr>
        <w:t xml:space="preserve"> </w:t>
      </w:r>
      <w:r w:rsidR="00244C3A">
        <w:rPr>
          <w:rFonts w:ascii="Segoe UI" w:hAnsi="Segoe UI" w:cs="Segoe UI"/>
          <w:snapToGrid w:val="0"/>
          <w:sz w:val="21"/>
          <w:szCs w:val="21"/>
        </w:rPr>
        <w:t>L</w:t>
      </w:r>
      <w:r w:rsidRPr="00B20E58">
        <w:rPr>
          <w:rFonts w:ascii="Segoe UI" w:hAnsi="Segoe UI" w:cs="Segoe UI"/>
          <w:snapToGrid w:val="0"/>
          <w:sz w:val="21"/>
          <w:szCs w:val="21"/>
        </w:rPr>
        <w:t>iście</w:t>
      </w:r>
      <w:r w:rsidR="00244C3A">
        <w:rPr>
          <w:rFonts w:ascii="Segoe UI" w:hAnsi="Segoe UI" w:cs="Segoe UI"/>
          <w:snapToGrid w:val="0"/>
          <w:sz w:val="21"/>
          <w:szCs w:val="21"/>
        </w:rPr>
        <w:t xml:space="preserve"> Podwykonawców</w:t>
      </w:r>
      <w:r w:rsidRPr="00B20E58">
        <w:rPr>
          <w:rFonts w:ascii="Segoe UI" w:hAnsi="Segoe UI" w:cs="Segoe UI"/>
          <w:snapToGrid w:val="0"/>
          <w:sz w:val="21"/>
          <w:szCs w:val="21"/>
        </w:rPr>
        <w:t xml:space="preserve"> lub zgłoszone zgodnie z powyższymi postanowieniami.</w:t>
      </w:r>
    </w:p>
    <w:p w14:paraId="7AB467F2" w14:textId="77777777" w:rsidR="009D2DE2" w:rsidRPr="009D2DE2" w:rsidRDefault="00B20E58" w:rsidP="00752930">
      <w:pPr>
        <w:widowControl w:val="0"/>
        <w:numPr>
          <w:ilvl w:val="0"/>
          <w:numId w:val="7"/>
        </w:numPr>
        <w:tabs>
          <w:tab w:val="clear" w:pos="360"/>
        </w:tabs>
        <w:autoSpaceDE w:val="0"/>
        <w:autoSpaceDN w:val="0"/>
        <w:adjustRightInd w:val="0"/>
        <w:jc w:val="both"/>
        <w:rPr>
          <w:rFonts w:ascii="Segoe UI" w:hAnsi="Segoe UI" w:cs="Segoe UI"/>
          <w:i/>
          <w:iCs/>
          <w:snapToGrid w:val="0"/>
          <w:sz w:val="21"/>
          <w:szCs w:val="21"/>
        </w:rPr>
      </w:pPr>
      <w:r w:rsidRPr="00B20E58">
        <w:rPr>
          <w:rFonts w:ascii="Segoe UI" w:hAnsi="Segoe UI" w:cs="Segoe UI"/>
          <w:snapToGrid w:val="0"/>
          <w:sz w:val="21"/>
          <w:szCs w:val="21"/>
        </w:rPr>
        <w:t xml:space="preserve">Zamawiający może, w terminie 30 </w:t>
      </w:r>
      <w:r w:rsidR="009D2DE2">
        <w:rPr>
          <w:rFonts w:ascii="Segoe UI" w:hAnsi="Segoe UI" w:cs="Segoe UI"/>
          <w:snapToGrid w:val="0"/>
          <w:sz w:val="21"/>
          <w:szCs w:val="21"/>
        </w:rPr>
        <w:t xml:space="preserve">(słownie: trzydziestu) </w:t>
      </w:r>
      <w:r w:rsidRPr="00B20E58">
        <w:rPr>
          <w:rFonts w:ascii="Segoe UI" w:hAnsi="Segoe UI" w:cs="Segoe UI"/>
          <w:snapToGrid w:val="0"/>
          <w:sz w:val="21"/>
          <w:szCs w:val="21"/>
        </w:rPr>
        <w:t>dni od dnia otrzymania zgłoszenia, o którym mowa w ust. 2 powyżej, złożyć Wykonawcy i Podwykonawcy – na piśmie, pod rygorem nieważności – sprzeciw wobec powierzenia temu Podwykonawcy prac wskazanych w zgłoszeniu. Zamawiający może złożyć sprzeciw co do zaangażowania danego podwykonawcy</w:t>
      </w:r>
      <w:r w:rsidR="009D2DE2">
        <w:rPr>
          <w:rFonts w:ascii="Segoe UI" w:hAnsi="Segoe UI" w:cs="Segoe UI"/>
          <w:snapToGrid w:val="0"/>
          <w:sz w:val="21"/>
          <w:szCs w:val="21"/>
        </w:rPr>
        <w:t xml:space="preserve">, </w:t>
      </w:r>
      <w:r w:rsidRPr="00B20E58">
        <w:rPr>
          <w:rFonts w:ascii="Segoe UI" w:hAnsi="Segoe UI" w:cs="Segoe UI"/>
          <w:snapToGrid w:val="0"/>
          <w:sz w:val="21"/>
          <w:szCs w:val="21"/>
        </w:rPr>
        <w:t>m.in. w przypadku</w:t>
      </w:r>
      <w:r w:rsidR="009D2DE2">
        <w:rPr>
          <w:rFonts w:ascii="Segoe UI" w:hAnsi="Segoe UI" w:cs="Segoe UI"/>
          <w:snapToGrid w:val="0"/>
          <w:sz w:val="21"/>
          <w:szCs w:val="21"/>
        </w:rPr>
        <w:t>,</w:t>
      </w:r>
      <w:r w:rsidRPr="00B20E58">
        <w:rPr>
          <w:rFonts w:ascii="Segoe UI" w:hAnsi="Segoe UI" w:cs="Segoe UI"/>
          <w:snapToGrid w:val="0"/>
          <w:sz w:val="21"/>
          <w:szCs w:val="21"/>
        </w:rPr>
        <w:t xml:space="preserve"> gdy</w:t>
      </w:r>
      <w:r w:rsidR="009D2DE2">
        <w:rPr>
          <w:rFonts w:ascii="Segoe UI" w:hAnsi="Segoe UI" w:cs="Segoe UI"/>
          <w:snapToGrid w:val="0"/>
          <w:sz w:val="21"/>
          <w:szCs w:val="21"/>
        </w:rPr>
        <w:t>:</w:t>
      </w:r>
    </w:p>
    <w:p w14:paraId="38E95F23" w14:textId="77777777" w:rsidR="009D2DE2" w:rsidRPr="009D2DE2" w:rsidRDefault="00B20E58" w:rsidP="009D2DE2">
      <w:pPr>
        <w:widowControl w:val="0"/>
        <w:numPr>
          <w:ilvl w:val="1"/>
          <w:numId w:val="7"/>
        </w:numPr>
        <w:autoSpaceDE w:val="0"/>
        <w:autoSpaceDN w:val="0"/>
        <w:adjustRightInd w:val="0"/>
        <w:jc w:val="both"/>
        <w:rPr>
          <w:rFonts w:ascii="Segoe UI" w:hAnsi="Segoe UI" w:cs="Segoe UI"/>
          <w:i/>
          <w:iCs/>
          <w:snapToGrid w:val="0"/>
          <w:sz w:val="21"/>
          <w:szCs w:val="21"/>
        </w:rPr>
      </w:pPr>
      <w:r w:rsidRPr="00B20E58">
        <w:rPr>
          <w:rFonts w:ascii="Segoe UI" w:hAnsi="Segoe UI" w:cs="Segoe UI"/>
          <w:snapToGrid w:val="0"/>
          <w:sz w:val="21"/>
          <w:szCs w:val="21"/>
        </w:rPr>
        <w:t>Podwykonawca</w:t>
      </w:r>
      <w:r w:rsidR="009D2DE2">
        <w:rPr>
          <w:rFonts w:ascii="Segoe UI" w:hAnsi="Segoe UI" w:cs="Segoe UI"/>
          <w:snapToGrid w:val="0"/>
          <w:sz w:val="21"/>
          <w:szCs w:val="21"/>
        </w:rPr>
        <w:t>,</w:t>
      </w:r>
      <w:r w:rsidRPr="00B20E58">
        <w:rPr>
          <w:rFonts w:ascii="Segoe UI" w:hAnsi="Segoe UI" w:cs="Segoe UI"/>
          <w:snapToGrid w:val="0"/>
          <w:sz w:val="21"/>
          <w:szCs w:val="21"/>
        </w:rPr>
        <w:t xml:space="preserve"> z przyczyn leżących po jego stronie, w znacznym stopniu lub zakresie nie wykonał lub nienależycie wykonał albo długotrwale nienależycie wykonywał istotne zobowiązanie wynikające z wcześniejszej umowy zawartej z Zamawiającym, co doprowadziło do wypowiedzenia lub odstąpienia od umowy, odszkodowania, naliczenia kar umownych, wykonania zastępczego lub realizacji uprawnień z tytułu rękojmi za wady, </w:t>
      </w:r>
    </w:p>
    <w:p w14:paraId="0A36E571" w14:textId="77777777" w:rsidR="009D2DE2" w:rsidRPr="009D2DE2" w:rsidRDefault="00B20E58" w:rsidP="009D2DE2">
      <w:pPr>
        <w:widowControl w:val="0"/>
        <w:numPr>
          <w:ilvl w:val="1"/>
          <w:numId w:val="7"/>
        </w:numPr>
        <w:autoSpaceDE w:val="0"/>
        <w:autoSpaceDN w:val="0"/>
        <w:adjustRightInd w:val="0"/>
        <w:jc w:val="both"/>
        <w:rPr>
          <w:rFonts w:ascii="Segoe UI" w:hAnsi="Segoe UI" w:cs="Segoe UI"/>
          <w:i/>
          <w:iCs/>
          <w:snapToGrid w:val="0"/>
          <w:sz w:val="21"/>
          <w:szCs w:val="21"/>
        </w:rPr>
      </w:pPr>
      <w:r w:rsidRPr="00B20E58">
        <w:rPr>
          <w:rFonts w:ascii="Segoe UI" w:hAnsi="Segoe UI" w:cs="Segoe UI"/>
          <w:snapToGrid w:val="0"/>
          <w:sz w:val="21"/>
          <w:szCs w:val="21"/>
        </w:rPr>
        <w:t xml:space="preserve">Podwykonawca ma sprzeczne interesy </w:t>
      </w:r>
      <w:r w:rsidR="009D2DE2">
        <w:rPr>
          <w:rFonts w:ascii="Segoe UI" w:hAnsi="Segoe UI" w:cs="Segoe UI"/>
          <w:snapToGrid w:val="0"/>
          <w:sz w:val="21"/>
          <w:szCs w:val="21"/>
        </w:rPr>
        <w:t xml:space="preserve">– </w:t>
      </w:r>
      <w:r w:rsidRPr="009D2DE2">
        <w:rPr>
          <w:rFonts w:ascii="Segoe UI" w:hAnsi="Segoe UI" w:cs="Segoe UI"/>
          <w:snapToGrid w:val="0"/>
          <w:sz w:val="21"/>
          <w:szCs w:val="21"/>
        </w:rPr>
        <w:t>w szczególności</w:t>
      </w:r>
      <w:r w:rsidR="009D2DE2">
        <w:rPr>
          <w:rFonts w:ascii="Segoe UI" w:hAnsi="Segoe UI" w:cs="Segoe UI"/>
          <w:snapToGrid w:val="0"/>
          <w:sz w:val="21"/>
          <w:szCs w:val="21"/>
        </w:rPr>
        <w:t>,</w:t>
      </w:r>
      <w:r w:rsidRPr="009D2DE2">
        <w:rPr>
          <w:rFonts w:ascii="Segoe UI" w:hAnsi="Segoe UI" w:cs="Segoe UI"/>
          <w:snapToGrid w:val="0"/>
          <w:sz w:val="21"/>
          <w:szCs w:val="21"/>
        </w:rPr>
        <w:t xml:space="preserve"> gdy zaangażowanie jego zasobów technicznych lub zawodowych w inne przedsięwzięcia gospodarcze może mieć negatywny wpływ na realizację Inwestycji,</w:t>
      </w:r>
    </w:p>
    <w:p w14:paraId="51F64D2F" w14:textId="6756BE7D" w:rsidR="00B20E58" w:rsidRPr="009D2DE2" w:rsidRDefault="00B20E58" w:rsidP="009D2DE2">
      <w:pPr>
        <w:widowControl w:val="0"/>
        <w:numPr>
          <w:ilvl w:val="1"/>
          <w:numId w:val="7"/>
        </w:numPr>
        <w:autoSpaceDE w:val="0"/>
        <w:autoSpaceDN w:val="0"/>
        <w:adjustRightInd w:val="0"/>
        <w:jc w:val="both"/>
        <w:rPr>
          <w:rFonts w:ascii="Segoe UI" w:hAnsi="Segoe UI" w:cs="Segoe UI"/>
          <w:i/>
          <w:iCs/>
          <w:snapToGrid w:val="0"/>
          <w:sz w:val="21"/>
          <w:szCs w:val="21"/>
        </w:rPr>
      </w:pPr>
      <w:r w:rsidRPr="009D2DE2">
        <w:rPr>
          <w:rFonts w:ascii="Segoe UI" w:hAnsi="Segoe UI" w:cs="Segoe UI"/>
          <w:snapToGrid w:val="0"/>
          <w:sz w:val="21"/>
          <w:szCs w:val="21"/>
        </w:rPr>
        <w:t>Podwykonawc</w:t>
      </w:r>
      <w:r w:rsidR="009D2DE2">
        <w:rPr>
          <w:rFonts w:ascii="Segoe UI" w:hAnsi="Segoe UI" w:cs="Segoe UI"/>
          <w:snapToGrid w:val="0"/>
          <w:sz w:val="21"/>
          <w:szCs w:val="21"/>
        </w:rPr>
        <w:t>a nie spełnia</w:t>
      </w:r>
      <w:r w:rsidRPr="009D2DE2">
        <w:rPr>
          <w:rFonts w:ascii="Segoe UI" w:hAnsi="Segoe UI" w:cs="Segoe UI"/>
          <w:snapToGrid w:val="0"/>
          <w:sz w:val="21"/>
          <w:szCs w:val="21"/>
        </w:rPr>
        <w:t xml:space="preserve"> wymogów wskazanych w § 1 ust. 2 Umowy oraz w </w:t>
      </w:r>
      <w:r w:rsidR="009D2DE2">
        <w:rPr>
          <w:rFonts w:ascii="Segoe UI" w:hAnsi="Segoe UI" w:cs="Segoe UI"/>
          <w:snapToGrid w:val="0"/>
          <w:sz w:val="21"/>
          <w:szCs w:val="21"/>
        </w:rPr>
        <w:t>d</w:t>
      </w:r>
      <w:r w:rsidRPr="009D2DE2">
        <w:rPr>
          <w:rFonts w:ascii="Segoe UI" w:hAnsi="Segoe UI" w:cs="Segoe UI"/>
          <w:snapToGrid w:val="0"/>
          <w:sz w:val="21"/>
          <w:szCs w:val="21"/>
        </w:rPr>
        <w:t xml:space="preserve">okumentacji </w:t>
      </w:r>
      <w:r w:rsidR="009D2DE2">
        <w:rPr>
          <w:rFonts w:ascii="Segoe UI" w:hAnsi="Segoe UI" w:cs="Segoe UI"/>
          <w:snapToGrid w:val="0"/>
          <w:sz w:val="21"/>
          <w:szCs w:val="21"/>
        </w:rPr>
        <w:t xml:space="preserve">ofertowej nr </w:t>
      </w:r>
      <w:r w:rsidR="009D2DE2" w:rsidRPr="009D2DE2">
        <w:rPr>
          <w:rFonts w:ascii="Segoe UI" w:hAnsi="Segoe UI" w:cs="Segoe UI"/>
          <w:snapToGrid w:val="0"/>
          <w:sz w:val="21"/>
          <w:szCs w:val="21"/>
        </w:rPr>
        <w:t>MTP/2024/DAI1/1</w:t>
      </w:r>
      <w:r w:rsidR="008F73E7">
        <w:rPr>
          <w:rFonts w:ascii="Segoe UI" w:hAnsi="Segoe UI" w:cs="Segoe UI"/>
          <w:snapToGrid w:val="0"/>
          <w:sz w:val="21"/>
          <w:szCs w:val="21"/>
        </w:rPr>
        <w:t>2</w:t>
      </w:r>
      <w:r w:rsidR="009D2DE2">
        <w:rPr>
          <w:rFonts w:ascii="Segoe UI" w:hAnsi="Segoe UI" w:cs="Segoe UI"/>
          <w:snapToGrid w:val="0"/>
          <w:sz w:val="21"/>
          <w:szCs w:val="21"/>
        </w:rPr>
        <w:t xml:space="preserve">, stanowiącej </w:t>
      </w:r>
      <w:r w:rsidR="009D2DE2">
        <w:rPr>
          <w:rFonts w:ascii="Segoe UI" w:hAnsi="Segoe UI" w:cs="Segoe UI"/>
          <w:b/>
          <w:bCs/>
          <w:snapToGrid w:val="0"/>
          <w:sz w:val="21"/>
          <w:szCs w:val="21"/>
        </w:rPr>
        <w:t xml:space="preserve">Załącznik nr 1 </w:t>
      </w:r>
      <w:r w:rsidR="009D2DE2">
        <w:rPr>
          <w:rFonts w:ascii="Segoe UI" w:hAnsi="Segoe UI" w:cs="Segoe UI"/>
          <w:snapToGrid w:val="0"/>
          <w:sz w:val="21"/>
          <w:szCs w:val="21"/>
        </w:rPr>
        <w:t xml:space="preserve">do Umowy; </w:t>
      </w:r>
      <w:r w:rsidRPr="009D2DE2">
        <w:rPr>
          <w:rFonts w:ascii="Segoe UI" w:hAnsi="Segoe UI" w:cs="Segoe UI"/>
          <w:snapToGrid w:val="0"/>
          <w:sz w:val="21"/>
          <w:szCs w:val="21"/>
        </w:rPr>
        <w:lastRenderedPageBreak/>
        <w:t>Zamawiający może żądać przedstawienia potwierdzenia spełnienia przez Podwykonawcę wymogów</w:t>
      </w:r>
      <w:r w:rsidR="009D2DE2">
        <w:rPr>
          <w:rFonts w:ascii="Segoe UI" w:hAnsi="Segoe UI" w:cs="Segoe UI"/>
          <w:snapToGrid w:val="0"/>
          <w:sz w:val="21"/>
          <w:szCs w:val="21"/>
        </w:rPr>
        <w:t>, o których mowa w zdaniu poprzedzającym</w:t>
      </w:r>
      <w:r w:rsidRPr="009D2DE2">
        <w:rPr>
          <w:rFonts w:ascii="Segoe UI" w:hAnsi="Segoe UI" w:cs="Segoe UI"/>
          <w:snapToGrid w:val="0"/>
          <w:sz w:val="21"/>
          <w:szCs w:val="21"/>
        </w:rPr>
        <w:t>.</w:t>
      </w:r>
    </w:p>
    <w:p w14:paraId="70FBEE9F" w14:textId="59774965"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z w:val="21"/>
          <w:szCs w:val="21"/>
        </w:rPr>
      </w:pPr>
      <w:r w:rsidRPr="00B20E58">
        <w:rPr>
          <w:rFonts w:ascii="Segoe UI" w:hAnsi="Segoe UI" w:cs="Segoe UI"/>
          <w:sz w:val="21"/>
          <w:szCs w:val="21"/>
        </w:rPr>
        <w:t xml:space="preserve">Postanowienia dotyczące Podwykonawców stosuje się odpowiednio do dalszych </w:t>
      </w:r>
      <w:r w:rsidR="009D2DE2">
        <w:rPr>
          <w:rFonts w:ascii="Segoe UI" w:hAnsi="Segoe UI" w:cs="Segoe UI"/>
          <w:sz w:val="21"/>
          <w:szCs w:val="21"/>
        </w:rPr>
        <w:t>P</w:t>
      </w:r>
      <w:r w:rsidRPr="00B20E58">
        <w:rPr>
          <w:rFonts w:ascii="Segoe UI" w:hAnsi="Segoe UI" w:cs="Segoe UI"/>
          <w:sz w:val="21"/>
          <w:szCs w:val="21"/>
        </w:rPr>
        <w:t>odwykonawców, w szczególności podlegają oni zatwierdzeniu przez Zamawiającego i wpisowi na Listę Podwykonawców na zasadach określonych w niniejszym paragrafie.</w:t>
      </w:r>
    </w:p>
    <w:p w14:paraId="0BFE2ED8" w14:textId="4B13053A"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Strony postanawiają, że zmiany </w:t>
      </w:r>
      <w:r w:rsidR="009D2DE2">
        <w:rPr>
          <w:rFonts w:ascii="Segoe UI" w:hAnsi="Segoe UI" w:cs="Segoe UI"/>
          <w:snapToGrid w:val="0"/>
          <w:sz w:val="21"/>
          <w:szCs w:val="21"/>
        </w:rPr>
        <w:t>L</w:t>
      </w:r>
      <w:r w:rsidRPr="00B20E58">
        <w:rPr>
          <w:rFonts w:ascii="Segoe UI" w:hAnsi="Segoe UI" w:cs="Segoe UI"/>
          <w:snapToGrid w:val="0"/>
          <w:sz w:val="21"/>
          <w:szCs w:val="21"/>
        </w:rPr>
        <w:t>iście</w:t>
      </w:r>
      <w:r w:rsidR="009D2DE2">
        <w:rPr>
          <w:rFonts w:ascii="Segoe UI" w:hAnsi="Segoe UI" w:cs="Segoe UI"/>
          <w:snapToGrid w:val="0"/>
          <w:sz w:val="21"/>
          <w:szCs w:val="21"/>
        </w:rPr>
        <w:t xml:space="preserve"> Podwykonawców</w:t>
      </w:r>
      <w:r w:rsidRPr="00B20E58">
        <w:rPr>
          <w:rFonts w:ascii="Segoe UI" w:hAnsi="Segoe UI" w:cs="Segoe UI"/>
          <w:snapToGrid w:val="0"/>
          <w:sz w:val="21"/>
          <w:szCs w:val="21"/>
        </w:rPr>
        <w:t xml:space="preserve"> nie stanowią zmiany Umowy, lecz dla swej ważności wymagają uprzedniej pisemnej zgody Zamawiającego.</w:t>
      </w:r>
    </w:p>
    <w:p w14:paraId="3157C94B" w14:textId="450C9405"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ponosi pełną odpowiedzialność za wszelkie działania i zaniechania Podwykonawców jak za działania i zaniechania własne. Wykonawca zapewnia, że Podwykonawcy spełniają wymagania określone § 1 ust. 2 Umowy </w:t>
      </w:r>
      <w:r w:rsidR="009D2DE2">
        <w:rPr>
          <w:rFonts w:ascii="Segoe UI" w:hAnsi="Segoe UI" w:cs="Segoe UI"/>
          <w:snapToGrid w:val="0"/>
          <w:sz w:val="21"/>
          <w:szCs w:val="21"/>
        </w:rPr>
        <w:t xml:space="preserve">i w dokumentacji ofertowej nr </w:t>
      </w:r>
      <w:r w:rsidR="009D2DE2" w:rsidRPr="00A428E5">
        <w:rPr>
          <w:rFonts w:ascii="Segoe UI" w:hAnsi="Segoe UI" w:cs="Segoe UI"/>
          <w:snapToGrid w:val="0"/>
          <w:sz w:val="21"/>
          <w:szCs w:val="21"/>
        </w:rPr>
        <w:t>MTP/2024/DAI1/1</w:t>
      </w:r>
      <w:ins w:id="23" w:author="SMM" w:date="2024-05-20T13:24:00Z">
        <w:r w:rsidR="008F73E7">
          <w:rPr>
            <w:rFonts w:ascii="Segoe UI" w:hAnsi="Segoe UI" w:cs="Segoe UI"/>
            <w:snapToGrid w:val="0"/>
            <w:sz w:val="21"/>
            <w:szCs w:val="21"/>
          </w:rPr>
          <w:t>2</w:t>
        </w:r>
      </w:ins>
      <w:del w:id="24" w:author="SMM" w:date="2024-05-20T13:24:00Z">
        <w:r w:rsidR="00814CBC" w:rsidDel="008F73E7">
          <w:rPr>
            <w:rFonts w:ascii="Segoe UI" w:hAnsi="Segoe UI" w:cs="Segoe UI"/>
            <w:snapToGrid w:val="0"/>
            <w:sz w:val="21"/>
            <w:szCs w:val="21"/>
          </w:rPr>
          <w:delText>1</w:delText>
        </w:r>
      </w:del>
      <w:r w:rsidR="009D2DE2">
        <w:rPr>
          <w:rFonts w:ascii="Segoe UI" w:hAnsi="Segoe UI" w:cs="Segoe UI"/>
          <w:snapToGrid w:val="0"/>
          <w:sz w:val="21"/>
          <w:szCs w:val="21"/>
        </w:rPr>
        <w:t xml:space="preserve">, stanowiącej </w:t>
      </w:r>
      <w:r w:rsidR="009D2DE2">
        <w:rPr>
          <w:rFonts w:ascii="Segoe UI" w:hAnsi="Segoe UI" w:cs="Segoe UI"/>
          <w:b/>
          <w:bCs/>
          <w:snapToGrid w:val="0"/>
          <w:sz w:val="21"/>
          <w:szCs w:val="21"/>
        </w:rPr>
        <w:t xml:space="preserve">Załącznik nr 1 </w:t>
      </w:r>
      <w:r w:rsidR="009D2DE2">
        <w:rPr>
          <w:rFonts w:ascii="Segoe UI" w:hAnsi="Segoe UI" w:cs="Segoe UI"/>
          <w:snapToGrid w:val="0"/>
          <w:sz w:val="21"/>
          <w:szCs w:val="21"/>
        </w:rPr>
        <w:t xml:space="preserve">do Umowy, </w:t>
      </w:r>
      <w:r w:rsidRPr="00B20E58">
        <w:rPr>
          <w:rFonts w:ascii="Segoe UI" w:hAnsi="Segoe UI" w:cs="Segoe UI"/>
          <w:snapToGrid w:val="0"/>
          <w:sz w:val="21"/>
          <w:szCs w:val="21"/>
        </w:rPr>
        <w:t>oraz zobowiązuje się sprawować stały nadzór nad realizacją Przedmiotu Umowy przez Podwykonawców.</w:t>
      </w:r>
    </w:p>
    <w:p w14:paraId="0FD21E43" w14:textId="709322ED"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bCs/>
          <w:snapToGrid w:val="0"/>
          <w:sz w:val="21"/>
          <w:szCs w:val="21"/>
        </w:rPr>
      </w:pPr>
      <w:r w:rsidRPr="00B20E58">
        <w:rPr>
          <w:rFonts w:ascii="Segoe UI" w:hAnsi="Segoe UI" w:cs="Segoe UI"/>
          <w:snapToGrid w:val="0"/>
          <w:sz w:val="21"/>
          <w:szCs w:val="21"/>
        </w:rPr>
        <w:t>Wykonawca oświadcza i gwarantuje, że będzie dokonywał terminowo wymagalnych płatności na rzecz Podwykonawców i nie narazi Zamawiającego na odpowiedzialność wynikającą z art. 647</w:t>
      </w:r>
      <w:r w:rsidRPr="00B20E58">
        <w:rPr>
          <w:rFonts w:ascii="Segoe UI" w:hAnsi="Segoe UI" w:cs="Segoe UI"/>
          <w:snapToGrid w:val="0"/>
          <w:sz w:val="21"/>
          <w:szCs w:val="21"/>
          <w:vertAlign w:val="superscript"/>
        </w:rPr>
        <w:t>1</w:t>
      </w:r>
      <w:r w:rsidRPr="00B20E58">
        <w:rPr>
          <w:rFonts w:ascii="Segoe UI" w:hAnsi="Segoe UI" w:cs="Segoe UI"/>
          <w:snapToGrid w:val="0"/>
          <w:sz w:val="21"/>
          <w:szCs w:val="21"/>
        </w:rPr>
        <w:t xml:space="preserve"> ustawy z dnia 23 kwietnia 1964 r. – Kodeks cywilny (dalej jako</w:t>
      </w:r>
      <w:r w:rsidR="009D2DE2">
        <w:rPr>
          <w:rFonts w:ascii="Segoe UI" w:hAnsi="Segoe UI" w:cs="Segoe UI"/>
          <w:snapToGrid w:val="0"/>
          <w:sz w:val="21"/>
          <w:szCs w:val="21"/>
        </w:rPr>
        <w:t>:</w:t>
      </w:r>
      <w:r w:rsidRPr="00B20E58">
        <w:rPr>
          <w:rFonts w:ascii="Segoe UI" w:hAnsi="Segoe UI" w:cs="Segoe UI"/>
          <w:snapToGrid w:val="0"/>
          <w:sz w:val="21"/>
          <w:szCs w:val="21"/>
        </w:rPr>
        <w:t xml:space="preserve"> „</w:t>
      </w:r>
      <w:r w:rsidRPr="00B20E58">
        <w:rPr>
          <w:rFonts w:ascii="Segoe UI" w:hAnsi="Segoe UI" w:cs="Segoe UI"/>
          <w:b/>
          <w:snapToGrid w:val="0"/>
          <w:sz w:val="21"/>
          <w:szCs w:val="21"/>
        </w:rPr>
        <w:t>k.c.</w:t>
      </w:r>
      <w:r w:rsidRPr="00B20E58">
        <w:rPr>
          <w:rFonts w:ascii="Segoe UI" w:hAnsi="Segoe UI" w:cs="Segoe UI"/>
          <w:snapToGrid w:val="0"/>
          <w:sz w:val="21"/>
          <w:szCs w:val="21"/>
        </w:rPr>
        <w:t xml:space="preserve">”). Ponadto </w:t>
      </w:r>
      <w:r w:rsidRPr="00B20E58">
        <w:rPr>
          <w:rFonts w:ascii="Segoe UI" w:hAnsi="Segoe UI" w:cs="Segoe UI"/>
          <w:bCs/>
          <w:snapToGrid w:val="0"/>
          <w:sz w:val="21"/>
          <w:szCs w:val="21"/>
        </w:rPr>
        <w:t>Wykonawca zobowiązuje się do obligatoryjnego zamieszczania w zawieranych przez siebie z Podwykonawcami umowach zapisu, iż nieuzasadnione niedochowanie przez Wykonawcę terminu płatności na rzecz Podwykonawcy, skutkuje cesją części wynagrodzenia należnego Wykonawcy od Zamawiającego na rzecz tego Podwykonawcy, w wysokości odpowiadającej nieuregulowanemu terminowo wynagrodzeniu Podwykonawcy. Decyzję w tym zakresie podejmuje Zamawiający</w:t>
      </w:r>
      <w:r w:rsidR="009D2DE2">
        <w:rPr>
          <w:rFonts w:ascii="Segoe UI" w:hAnsi="Segoe UI" w:cs="Segoe UI"/>
          <w:bCs/>
          <w:snapToGrid w:val="0"/>
          <w:sz w:val="21"/>
          <w:szCs w:val="21"/>
        </w:rPr>
        <w:t>,</w:t>
      </w:r>
      <w:r w:rsidRPr="00B20E58">
        <w:rPr>
          <w:rFonts w:ascii="Segoe UI" w:hAnsi="Segoe UI" w:cs="Segoe UI"/>
          <w:bCs/>
          <w:snapToGrid w:val="0"/>
          <w:sz w:val="21"/>
          <w:szCs w:val="21"/>
        </w:rPr>
        <w:t xml:space="preserve"> powiadamiając o tym Wykonawcę.</w:t>
      </w:r>
    </w:p>
    <w:p w14:paraId="0ADFA5EB" w14:textId="207F3595"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bCs/>
          <w:snapToGrid w:val="0"/>
          <w:sz w:val="21"/>
          <w:szCs w:val="21"/>
        </w:rPr>
      </w:pPr>
      <w:r w:rsidRPr="00B20E58">
        <w:rPr>
          <w:rFonts w:ascii="Segoe UI" w:hAnsi="Segoe UI" w:cs="Segoe UI"/>
          <w:bCs/>
          <w:snapToGrid w:val="0"/>
          <w:sz w:val="21"/>
          <w:szCs w:val="21"/>
        </w:rPr>
        <w:t>Umowa Wykonawcy z Podwykonawcą nie może zawierać postanowień uzależniających uzyskanie przez Podwykonawcę płatności od Wykonawcy od zapłaty Wykonawcy przez Zamawiającego wynagrodzenia obejmującego zakres robót wykonanych przez Podwykonawcę</w:t>
      </w:r>
      <w:r w:rsidR="009D2DE2">
        <w:rPr>
          <w:rFonts w:ascii="Segoe UI" w:hAnsi="Segoe UI" w:cs="Segoe UI"/>
          <w:bCs/>
          <w:snapToGrid w:val="0"/>
          <w:sz w:val="21"/>
          <w:szCs w:val="21"/>
        </w:rPr>
        <w:t xml:space="preserve"> oraz uzależniających dokonanie przez Wykonawcę zwrotu na rzecz Podwykonawcy kwot zabezpieczenia, od zwrotu zabezpieczenia należytego wykonania Umowy przez Zamawiającego na rzecz Wykonawcy</w:t>
      </w:r>
      <w:r w:rsidRPr="00B20E58">
        <w:rPr>
          <w:rFonts w:ascii="Segoe UI" w:hAnsi="Segoe UI" w:cs="Segoe UI"/>
          <w:bCs/>
          <w:snapToGrid w:val="0"/>
          <w:sz w:val="21"/>
          <w:szCs w:val="21"/>
        </w:rPr>
        <w:t xml:space="preserve">. Kopia podpisanej </w:t>
      </w:r>
      <w:r w:rsidR="009D2DE2">
        <w:rPr>
          <w:rFonts w:ascii="Segoe UI" w:hAnsi="Segoe UI" w:cs="Segoe UI"/>
          <w:bCs/>
          <w:snapToGrid w:val="0"/>
          <w:sz w:val="21"/>
          <w:szCs w:val="21"/>
        </w:rPr>
        <w:t>u</w:t>
      </w:r>
      <w:r w:rsidRPr="00B20E58">
        <w:rPr>
          <w:rFonts w:ascii="Segoe UI" w:hAnsi="Segoe UI" w:cs="Segoe UI"/>
          <w:bCs/>
          <w:snapToGrid w:val="0"/>
          <w:sz w:val="21"/>
          <w:szCs w:val="21"/>
        </w:rPr>
        <w:t xml:space="preserve">mowy z Podwykonawcą lub dalszym Podwykonawcą zostanie Zamawiającemu dostarczona w terminie 7 </w:t>
      </w:r>
      <w:r w:rsidR="009D2DE2">
        <w:rPr>
          <w:rFonts w:ascii="Segoe UI" w:hAnsi="Segoe UI" w:cs="Segoe UI"/>
          <w:bCs/>
          <w:snapToGrid w:val="0"/>
          <w:sz w:val="21"/>
          <w:szCs w:val="21"/>
        </w:rPr>
        <w:t xml:space="preserve">(słownie: siedmiu) </w:t>
      </w:r>
      <w:r w:rsidRPr="00B20E58">
        <w:rPr>
          <w:rFonts w:ascii="Segoe UI" w:hAnsi="Segoe UI" w:cs="Segoe UI"/>
          <w:bCs/>
          <w:snapToGrid w:val="0"/>
          <w:sz w:val="21"/>
          <w:szCs w:val="21"/>
        </w:rPr>
        <w:t>dni od jej zawarcia.</w:t>
      </w:r>
    </w:p>
    <w:p w14:paraId="40ECD6FA" w14:textId="77777777"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bCs/>
          <w:snapToGrid w:val="0"/>
          <w:sz w:val="21"/>
          <w:szCs w:val="21"/>
        </w:rPr>
      </w:pPr>
      <w:r w:rsidRPr="00B20E58">
        <w:rPr>
          <w:rFonts w:ascii="Segoe UI" w:hAnsi="Segoe UI" w:cs="Segoe UI"/>
          <w:bCs/>
          <w:snapToGrid w:val="0"/>
          <w:sz w:val="21"/>
          <w:szCs w:val="21"/>
        </w:rPr>
        <w:t>W przypadku, jeżeli Podwykonawca wystąpi w oparciu o art. 647</w:t>
      </w:r>
      <w:r w:rsidRPr="00B20E58">
        <w:rPr>
          <w:rFonts w:ascii="Segoe UI" w:hAnsi="Segoe UI" w:cs="Segoe UI"/>
          <w:bCs/>
          <w:snapToGrid w:val="0"/>
          <w:sz w:val="21"/>
          <w:szCs w:val="21"/>
          <w:vertAlign w:val="superscript"/>
        </w:rPr>
        <w:t>1</w:t>
      </w:r>
      <w:r w:rsidRPr="00B20E58">
        <w:rPr>
          <w:rFonts w:ascii="Segoe UI" w:hAnsi="Segoe UI" w:cs="Segoe UI"/>
          <w:bCs/>
          <w:snapToGrid w:val="0"/>
          <w:sz w:val="21"/>
          <w:szCs w:val="21"/>
        </w:rPr>
        <w:t xml:space="preserve"> § 3 k.c. o zapłatę do Zamawiającego:</w:t>
      </w:r>
    </w:p>
    <w:p w14:paraId="59000DE9" w14:textId="75E97568" w:rsidR="00B20E58" w:rsidRPr="00B20E58" w:rsidRDefault="00B20E58" w:rsidP="00752930">
      <w:pPr>
        <w:widowControl w:val="0"/>
        <w:numPr>
          <w:ilvl w:val="1"/>
          <w:numId w:val="7"/>
        </w:numPr>
        <w:autoSpaceDE w:val="0"/>
        <w:autoSpaceDN w:val="0"/>
        <w:adjustRightInd w:val="0"/>
        <w:jc w:val="both"/>
        <w:rPr>
          <w:rFonts w:ascii="Segoe UI" w:hAnsi="Segoe UI" w:cs="Segoe UI"/>
          <w:bCs/>
          <w:snapToGrid w:val="0"/>
          <w:sz w:val="21"/>
          <w:szCs w:val="21"/>
        </w:rPr>
      </w:pPr>
      <w:r w:rsidRPr="00B20E58">
        <w:rPr>
          <w:rFonts w:ascii="Segoe UI" w:hAnsi="Segoe UI" w:cs="Segoe UI"/>
          <w:bCs/>
          <w:snapToGrid w:val="0"/>
          <w:sz w:val="21"/>
          <w:szCs w:val="21"/>
        </w:rPr>
        <w:t xml:space="preserve">Zamawiający powiadomi o tym pisemnie Wykonawcę i wezwie do zgłaszania pisemnych uwag dotyczących zasadności bezpośredniej zapłaty Podwykonawcy wynagrodzenia – w terminie nie krótszym niż 7 </w:t>
      </w:r>
      <w:r w:rsidR="009D2DE2">
        <w:rPr>
          <w:rFonts w:ascii="Segoe UI" w:hAnsi="Segoe UI" w:cs="Segoe UI"/>
          <w:bCs/>
          <w:snapToGrid w:val="0"/>
          <w:sz w:val="21"/>
          <w:szCs w:val="21"/>
        </w:rPr>
        <w:t xml:space="preserve">(słownie: siedem) </w:t>
      </w:r>
      <w:r w:rsidRPr="00B20E58">
        <w:rPr>
          <w:rFonts w:ascii="Segoe UI" w:hAnsi="Segoe UI" w:cs="Segoe UI"/>
          <w:bCs/>
          <w:snapToGrid w:val="0"/>
          <w:sz w:val="21"/>
          <w:szCs w:val="21"/>
        </w:rPr>
        <w:t>dni od dnia doręczenia żądania Podwykonawcy; Wykonawca przyjmuje ryzyko i ponosi względem Zamawiającego pełną odpowiedzialność za analizę zasadności bezpośredniej zapłaty przez Wykonawcę na rzecz Podwykonawców, w tym kwestii zasadności oraz wymagalności roszczeń Podwykonawcy o zapłatę; brak uwag ze strony Wykonawcy w wyznaczonym terminie oznacza pełną akceptację ze strony Wykonawcy możliwości bezpośredniej zapłaty na rzecz Podwykonawców</w:t>
      </w:r>
      <w:r w:rsidR="009D2DE2">
        <w:rPr>
          <w:rFonts w:ascii="Segoe UI" w:hAnsi="Segoe UI" w:cs="Segoe UI"/>
          <w:bCs/>
          <w:snapToGrid w:val="0"/>
          <w:sz w:val="21"/>
          <w:szCs w:val="21"/>
        </w:rPr>
        <w:t>,</w:t>
      </w:r>
    </w:p>
    <w:p w14:paraId="72227C5B" w14:textId="77777777" w:rsidR="00B20E58" w:rsidRPr="00B20E58" w:rsidRDefault="00B20E58" w:rsidP="00752930">
      <w:pPr>
        <w:widowControl w:val="0"/>
        <w:numPr>
          <w:ilvl w:val="1"/>
          <w:numId w:val="7"/>
        </w:numPr>
        <w:autoSpaceDE w:val="0"/>
        <w:autoSpaceDN w:val="0"/>
        <w:adjustRightInd w:val="0"/>
        <w:jc w:val="both"/>
        <w:rPr>
          <w:rFonts w:ascii="Segoe UI" w:hAnsi="Segoe UI" w:cs="Segoe UI"/>
          <w:bCs/>
          <w:snapToGrid w:val="0"/>
          <w:sz w:val="21"/>
          <w:szCs w:val="21"/>
        </w:rPr>
      </w:pPr>
      <w:r w:rsidRPr="00B20E58">
        <w:rPr>
          <w:rFonts w:ascii="Segoe UI" w:hAnsi="Segoe UI" w:cs="Segoe UI"/>
          <w:bCs/>
          <w:snapToGrid w:val="0"/>
          <w:sz w:val="21"/>
          <w:szCs w:val="21"/>
        </w:rPr>
        <w:t>w przypadku zgłoszenia przez Wykonawcę uwag, o których mowa w punkcie poprzednim, podważających zasadność bezpośredniej zapłaty, Zamawiający może:</w:t>
      </w:r>
    </w:p>
    <w:p w14:paraId="3009B1A9" w14:textId="184A01EE" w:rsidR="00B20E58" w:rsidRPr="00B20E58" w:rsidRDefault="00B20E58" w:rsidP="00752930">
      <w:pPr>
        <w:pStyle w:val="Akapitzlist"/>
        <w:numPr>
          <w:ilvl w:val="2"/>
          <w:numId w:val="7"/>
        </w:numPr>
        <w:contextualSpacing w:val="0"/>
        <w:jc w:val="both"/>
        <w:rPr>
          <w:rFonts w:ascii="Segoe UI" w:hAnsi="Segoe UI" w:cs="Segoe UI"/>
          <w:bCs/>
          <w:sz w:val="21"/>
          <w:szCs w:val="21"/>
        </w:rPr>
      </w:pPr>
      <w:r w:rsidRPr="00B20E58">
        <w:rPr>
          <w:rFonts w:ascii="Segoe UI" w:hAnsi="Segoe UI" w:cs="Segoe UI"/>
          <w:bCs/>
          <w:sz w:val="21"/>
          <w:szCs w:val="21"/>
        </w:rPr>
        <w:t>nie dokonać bezpośredniej zapłaty wynagrodzenia Podwykonawcy lub dalszemu Podwykonawcy, jeżeli Wykonawca wykaże niezasadność takiej zapłaty</w:t>
      </w:r>
      <w:r w:rsidR="009D2DE2">
        <w:rPr>
          <w:rFonts w:ascii="Segoe UI" w:hAnsi="Segoe UI" w:cs="Segoe UI"/>
          <w:bCs/>
          <w:sz w:val="21"/>
          <w:szCs w:val="21"/>
        </w:rPr>
        <w:t>,</w:t>
      </w:r>
      <w:r w:rsidRPr="00B20E58">
        <w:rPr>
          <w:rFonts w:ascii="Segoe UI" w:hAnsi="Segoe UI" w:cs="Segoe UI"/>
          <w:bCs/>
          <w:sz w:val="21"/>
          <w:szCs w:val="21"/>
        </w:rPr>
        <w:t xml:space="preserve"> albo</w:t>
      </w:r>
    </w:p>
    <w:p w14:paraId="7EF16AF2" w14:textId="731E8A54" w:rsidR="00B20E58" w:rsidRPr="00B20E58" w:rsidRDefault="00B20E58" w:rsidP="00752930">
      <w:pPr>
        <w:pStyle w:val="Akapitzlist"/>
        <w:numPr>
          <w:ilvl w:val="2"/>
          <w:numId w:val="7"/>
        </w:numPr>
        <w:contextualSpacing w:val="0"/>
        <w:jc w:val="both"/>
        <w:rPr>
          <w:rFonts w:ascii="Segoe UI" w:hAnsi="Segoe UI" w:cs="Segoe UI"/>
          <w:bCs/>
          <w:sz w:val="21"/>
          <w:szCs w:val="21"/>
        </w:rPr>
      </w:pPr>
      <w:r w:rsidRPr="00B20E58">
        <w:rPr>
          <w:rFonts w:ascii="Segoe UI" w:hAnsi="Segoe UI" w:cs="Segoe UI"/>
          <w:bCs/>
          <w:sz w:val="21"/>
          <w:szCs w:val="21"/>
        </w:rPr>
        <w:t>złożyć do depozytu sądowego kwotę potrzebną na pokrycie wynagrodzenia Podwykonawcy</w:t>
      </w:r>
      <w:r w:rsidR="009D2DE2">
        <w:rPr>
          <w:rFonts w:ascii="Segoe UI" w:hAnsi="Segoe UI" w:cs="Segoe UI"/>
          <w:bCs/>
          <w:sz w:val="21"/>
          <w:szCs w:val="21"/>
        </w:rPr>
        <w:t xml:space="preserve">, </w:t>
      </w:r>
      <w:r w:rsidRPr="00B20E58">
        <w:rPr>
          <w:rFonts w:ascii="Segoe UI" w:hAnsi="Segoe UI" w:cs="Segoe UI"/>
          <w:bCs/>
          <w:sz w:val="21"/>
          <w:szCs w:val="21"/>
        </w:rPr>
        <w:t>w przypadku istnienia zasadniczej wątpliwości Zamawiającego co do wysokości należnej zapłaty lub podmiotu, któremu płatność się należy, albo</w:t>
      </w:r>
    </w:p>
    <w:p w14:paraId="0EA0BBDB" w14:textId="77777777" w:rsidR="00B20E58" w:rsidRPr="00B20E58" w:rsidRDefault="00B20E58" w:rsidP="00752930">
      <w:pPr>
        <w:pStyle w:val="Akapitzlist"/>
        <w:numPr>
          <w:ilvl w:val="2"/>
          <w:numId w:val="7"/>
        </w:numPr>
        <w:contextualSpacing w:val="0"/>
        <w:jc w:val="both"/>
        <w:rPr>
          <w:rFonts w:ascii="Segoe UI" w:hAnsi="Segoe UI" w:cs="Segoe UI"/>
          <w:bCs/>
          <w:sz w:val="21"/>
          <w:szCs w:val="21"/>
        </w:rPr>
      </w:pPr>
      <w:r w:rsidRPr="00B20E58">
        <w:rPr>
          <w:rFonts w:ascii="Segoe UI" w:hAnsi="Segoe UI" w:cs="Segoe UI"/>
          <w:bCs/>
          <w:sz w:val="21"/>
          <w:szCs w:val="21"/>
        </w:rPr>
        <w:t>dokonać bezpośredniej zapłaty wynagrodzenia Podwykonawcy, jeżeli Podwykonawca wykaże zasadność takiej zapłaty.</w:t>
      </w:r>
    </w:p>
    <w:p w14:paraId="47537070" w14:textId="77777777"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bCs/>
          <w:snapToGrid w:val="0"/>
          <w:sz w:val="21"/>
          <w:szCs w:val="21"/>
        </w:rPr>
        <w:t xml:space="preserve">Przed dokonaniem zapłaty przez Zamawiającego jakichkolwiek należności na rzecz </w:t>
      </w:r>
      <w:r w:rsidRPr="00B20E58">
        <w:rPr>
          <w:rFonts w:ascii="Segoe UI" w:hAnsi="Segoe UI" w:cs="Segoe UI"/>
          <w:bCs/>
          <w:snapToGrid w:val="0"/>
          <w:sz w:val="21"/>
          <w:szCs w:val="21"/>
        </w:rPr>
        <w:lastRenderedPageBreak/>
        <w:t>Wykonawcy, Wykonawca ma obowiązek złożyć oświadczenie, w</w:t>
      </w:r>
      <w:r w:rsidRPr="00B20E58">
        <w:rPr>
          <w:rFonts w:ascii="Segoe UI" w:hAnsi="Segoe UI" w:cs="Segoe UI"/>
          <w:snapToGrid w:val="0"/>
          <w:sz w:val="21"/>
          <w:szCs w:val="21"/>
        </w:rPr>
        <w:t xml:space="preserve"> którym zapewni, iż na dzień zapłaty wszelkie wymagalne i bezsporne wierzytelności zostały przez Wykonawcę zapłacone na rzecz Podwykonawców.</w:t>
      </w:r>
    </w:p>
    <w:p w14:paraId="670D5526" w14:textId="7504BD42"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Na każde żądanie Zamawiającego Wykonawca, w terminie wskazanym w żądaniu (nie krótszym niż 2 </w:t>
      </w:r>
      <w:r w:rsidR="009D2DE2">
        <w:rPr>
          <w:rFonts w:ascii="Segoe UI" w:hAnsi="Segoe UI" w:cs="Segoe UI"/>
          <w:snapToGrid w:val="0"/>
          <w:sz w:val="21"/>
          <w:szCs w:val="21"/>
        </w:rPr>
        <w:t xml:space="preserve">(słownie: dwa) </w:t>
      </w:r>
      <w:r w:rsidRPr="00B20E58">
        <w:rPr>
          <w:rFonts w:ascii="Segoe UI" w:hAnsi="Segoe UI" w:cs="Segoe UI"/>
          <w:snapToGrid w:val="0"/>
          <w:sz w:val="21"/>
          <w:szCs w:val="21"/>
        </w:rPr>
        <w:t>dni robocze), udokumentuje stan bieżących rozliczeń z</w:t>
      </w:r>
      <w:r w:rsidR="009D2DE2">
        <w:rPr>
          <w:rFonts w:ascii="Segoe UI" w:hAnsi="Segoe UI" w:cs="Segoe UI"/>
          <w:snapToGrid w:val="0"/>
          <w:sz w:val="21"/>
          <w:szCs w:val="21"/>
        </w:rPr>
        <w:t xml:space="preserve"> </w:t>
      </w:r>
      <w:r w:rsidRPr="00B20E58">
        <w:rPr>
          <w:rFonts w:ascii="Segoe UI" w:hAnsi="Segoe UI" w:cs="Segoe UI"/>
          <w:snapToGrid w:val="0"/>
          <w:sz w:val="21"/>
          <w:szCs w:val="21"/>
        </w:rPr>
        <w:t xml:space="preserve">danym Podwykonawcą wskazanym przez Zamawiającego. </w:t>
      </w:r>
    </w:p>
    <w:p w14:paraId="05887231" w14:textId="77777777"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Niedostarczenie przez Wykonawcę informacji dotyczących płatności dla Podwykonawców lub niezłożenie stosownych oświadczeń, o których mowa w zapisach poprzedzających, może skutkować wstrzymaniem płatności dla Wykonawcy w zakresie, w którym Wykonawca nie dostarczył informacji dotyczących płatności dla Podwykonawców lub nie złożył stosownych oświadczeń, do czasu dostarczenia Zamawiającemu przez Wykonawcę wymaganych danych lub oświadczeń. Zamawiający nie będzie pociągany do odpowiedzialności za jakiekolwiek powstałe straty lub koszty poniesione przez Wykonawcę w konsekwencji powyższego, w tym nie będzie zobowiązany do zapłaty ewentualnych odsetek za opóźnienie w płatności.</w:t>
      </w:r>
    </w:p>
    <w:p w14:paraId="5E917E0B" w14:textId="42861625" w:rsidR="00B20E58" w:rsidRPr="00F53753" w:rsidRDefault="00B20E58" w:rsidP="00F53753">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zawiadomi Zamawiającego o wszelkich sporach z Podwykonawcami oraz o innych okolicznościach, które mogą mieć wpływ na należyte wykonanie Umowy lub z którymi wiązać się może wystąpienie z roszczeniami przeciwko Zamawiającemu. W razie wytoczenia powództwa przez któregokolwiek z Podwykonawców przeciwko Zamawiającemu, Wykonawca </w:t>
      </w:r>
      <w:r w:rsidR="009D2DE2">
        <w:rPr>
          <w:rFonts w:ascii="Segoe UI" w:hAnsi="Segoe UI" w:cs="Segoe UI"/>
          <w:snapToGrid w:val="0"/>
          <w:sz w:val="21"/>
          <w:szCs w:val="21"/>
        </w:rPr>
        <w:t>–</w:t>
      </w:r>
      <w:r w:rsidRPr="00B20E58">
        <w:rPr>
          <w:rFonts w:ascii="Segoe UI" w:hAnsi="Segoe UI" w:cs="Segoe UI"/>
          <w:snapToGrid w:val="0"/>
          <w:sz w:val="21"/>
          <w:szCs w:val="21"/>
        </w:rPr>
        <w:t xml:space="preserve"> </w:t>
      </w:r>
      <w:r w:rsidRPr="009D2DE2">
        <w:rPr>
          <w:rFonts w:ascii="Segoe UI" w:hAnsi="Segoe UI" w:cs="Segoe UI"/>
          <w:snapToGrid w:val="0"/>
          <w:sz w:val="21"/>
          <w:szCs w:val="21"/>
        </w:rPr>
        <w:t xml:space="preserve">na żądanie Zamawiającego </w:t>
      </w:r>
      <w:r w:rsidR="00F53753">
        <w:rPr>
          <w:rFonts w:ascii="Segoe UI" w:hAnsi="Segoe UI" w:cs="Segoe UI"/>
          <w:snapToGrid w:val="0"/>
          <w:sz w:val="21"/>
          <w:szCs w:val="21"/>
        </w:rPr>
        <w:t>–</w:t>
      </w:r>
      <w:r w:rsidRPr="009D2DE2">
        <w:rPr>
          <w:rFonts w:ascii="Segoe UI" w:hAnsi="Segoe UI" w:cs="Segoe UI"/>
          <w:snapToGrid w:val="0"/>
          <w:sz w:val="21"/>
          <w:szCs w:val="21"/>
        </w:rPr>
        <w:t xml:space="preserve"> </w:t>
      </w:r>
      <w:r w:rsidRPr="00F53753">
        <w:rPr>
          <w:rFonts w:ascii="Segoe UI" w:hAnsi="Segoe UI" w:cs="Segoe UI"/>
          <w:snapToGrid w:val="0"/>
          <w:sz w:val="21"/>
          <w:szCs w:val="21"/>
        </w:rPr>
        <w:t>weźmie udział</w:t>
      </w:r>
      <w:r w:rsidR="00F53753">
        <w:rPr>
          <w:rFonts w:ascii="Segoe UI" w:hAnsi="Segoe UI" w:cs="Segoe UI"/>
          <w:snapToGrid w:val="0"/>
          <w:sz w:val="21"/>
          <w:szCs w:val="21"/>
        </w:rPr>
        <w:t>,</w:t>
      </w:r>
      <w:r w:rsidRPr="00F53753">
        <w:rPr>
          <w:rFonts w:ascii="Segoe UI" w:hAnsi="Segoe UI" w:cs="Segoe UI"/>
          <w:snapToGrid w:val="0"/>
          <w:sz w:val="21"/>
          <w:szCs w:val="21"/>
        </w:rPr>
        <w:t xml:space="preserve"> na swój koszt</w:t>
      </w:r>
      <w:r w:rsidR="00F53753">
        <w:rPr>
          <w:rFonts w:ascii="Segoe UI" w:hAnsi="Segoe UI" w:cs="Segoe UI"/>
          <w:snapToGrid w:val="0"/>
          <w:sz w:val="21"/>
          <w:szCs w:val="21"/>
        </w:rPr>
        <w:t>,</w:t>
      </w:r>
      <w:r w:rsidRPr="00F53753">
        <w:rPr>
          <w:rFonts w:ascii="Segoe UI" w:hAnsi="Segoe UI" w:cs="Segoe UI"/>
          <w:snapToGrid w:val="0"/>
          <w:sz w:val="21"/>
          <w:szCs w:val="21"/>
        </w:rPr>
        <w:t xml:space="preserve"> w postępowaniu w zakresie niezbędnym do ochrony praw i interesów Zamawiającego przed odpowiedzialnością wobec Podwykonawcy.</w:t>
      </w:r>
    </w:p>
    <w:p w14:paraId="0E9D4756" w14:textId="04491AFA" w:rsidR="00B20E58" w:rsidRPr="00B20E58" w:rsidRDefault="00B20E58" w:rsidP="00752930">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 przypadku, gdyby Zamawiający w ramach odpowiedzialności solidarnej z art. 647</w:t>
      </w:r>
      <w:r w:rsidRPr="00B20E58">
        <w:rPr>
          <w:rFonts w:ascii="Segoe UI" w:hAnsi="Segoe UI" w:cs="Segoe UI"/>
          <w:snapToGrid w:val="0"/>
          <w:sz w:val="21"/>
          <w:szCs w:val="21"/>
          <w:vertAlign w:val="superscript"/>
        </w:rPr>
        <w:t>1</w:t>
      </w:r>
      <w:r w:rsidRPr="00B20E58">
        <w:rPr>
          <w:rFonts w:ascii="Segoe UI" w:hAnsi="Segoe UI" w:cs="Segoe UI"/>
          <w:snapToGrid w:val="0"/>
          <w:sz w:val="21"/>
          <w:szCs w:val="21"/>
        </w:rPr>
        <w:t xml:space="preserve"> k.c. z Wykonawcą z</w:t>
      </w:r>
      <w:r w:rsidR="00F53753">
        <w:rPr>
          <w:rFonts w:ascii="Segoe UI" w:hAnsi="Segoe UI" w:cs="Segoe UI"/>
          <w:snapToGrid w:val="0"/>
          <w:sz w:val="21"/>
          <w:szCs w:val="21"/>
        </w:rPr>
        <w:t xml:space="preserve"> </w:t>
      </w:r>
      <w:r w:rsidRPr="00B20E58">
        <w:rPr>
          <w:rFonts w:ascii="Segoe UI" w:hAnsi="Segoe UI" w:cs="Segoe UI"/>
          <w:snapToGrid w:val="0"/>
          <w:sz w:val="21"/>
          <w:szCs w:val="21"/>
        </w:rPr>
        <w:t>powodu niezapłacenia przez Wykonawcę wymagalnych i</w:t>
      </w:r>
      <w:r w:rsidR="00F53753">
        <w:rPr>
          <w:rFonts w:ascii="Segoe UI" w:hAnsi="Segoe UI" w:cs="Segoe UI"/>
          <w:snapToGrid w:val="0"/>
          <w:sz w:val="21"/>
          <w:szCs w:val="21"/>
        </w:rPr>
        <w:t xml:space="preserve"> </w:t>
      </w:r>
      <w:r w:rsidRPr="00B20E58">
        <w:rPr>
          <w:rFonts w:ascii="Segoe UI" w:hAnsi="Segoe UI" w:cs="Segoe UI"/>
          <w:snapToGrid w:val="0"/>
          <w:sz w:val="21"/>
          <w:szCs w:val="21"/>
        </w:rPr>
        <w:t>bezspornych należności Podwykonawców lub ich dalszych Podwykonawców, dokonał zapłaty tych należności, wówczas Zamawiający uprawniony jest do dochodzenia od Wykonawcy zwrotu w całości zapłaconych Podwykonawcom z tego tytułu środków pieniężnych wraz z ustawowymi odsetkami.</w:t>
      </w:r>
    </w:p>
    <w:p w14:paraId="42C671D4" w14:textId="77777777" w:rsidR="00B20E58" w:rsidRDefault="00B20E58" w:rsidP="00752930">
      <w:pPr>
        <w:pStyle w:val="Zwykytekst"/>
        <w:rPr>
          <w:rFonts w:ascii="Segoe UI" w:hAnsi="Segoe UI" w:cs="Segoe UI"/>
          <w:snapToGrid w:val="0"/>
          <w:sz w:val="21"/>
          <w:szCs w:val="21"/>
        </w:rPr>
      </w:pPr>
    </w:p>
    <w:p w14:paraId="5209A5B6"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25" w:name="_Ref119576066"/>
      <w:r w:rsidRPr="00B20E58">
        <w:rPr>
          <w:rFonts w:ascii="Segoe UI" w:hAnsi="Segoe UI" w:cs="Segoe UI"/>
          <w:b/>
          <w:bCs/>
          <w:snapToGrid w:val="0"/>
          <w:sz w:val="21"/>
          <w:szCs w:val="21"/>
        </w:rPr>
        <w:t>WYNAGRODZENIE</w:t>
      </w:r>
      <w:bookmarkEnd w:id="25"/>
    </w:p>
    <w:p w14:paraId="57270CD6" w14:textId="7E5DE4D6" w:rsidR="00B20E58" w:rsidRPr="00B20E58" w:rsidRDefault="00B20E58" w:rsidP="00752930">
      <w:pPr>
        <w:pStyle w:val="Zwykytekst"/>
        <w:numPr>
          <w:ilvl w:val="0"/>
          <w:numId w:val="12"/>
        </w:numPr>
        <w:jc w:val="both"/>
        <w:rPr>
          <w:rFonts w:ascii="Segoe UI" w:hAnsi="Segoe UI" w:cs="Segoe UI"/>
          <w:snapToGrid w:val="0"/>
          <w:sz w:val="21"/>
          <w:szCs w:val="21"/>
        </w:rPr>
      </w:pPr>
      <w:bookmarkStart w:id="26" w:name="_Ref119676030"/>
      <w:r w:rsidRPr="00B20E58">
        <w:rPr>
          <w:rFonts w:ascii="Segoe UI" w:hAnsi="Segoe UI" w:cs="Segoe UI"/>
          <w:snapToGrid w:val="0"/>
          <w:sz w:val="21"/>
          <w:szCs w:val="21"/>
        </w:rPr>
        <w:t>Z tytułu terminowego i prawidłowego wykonania przez Wykonawcę Przedmiotu Umowy Zamawiający zapłaci Wykonawcy wynagrodzenie ryczałtowe w kwocie</w:t>
      </w:r>
      <w:r w:rsidR="00F656FC">
        <w:rPr>
          <w:rFonts w:ascii="Segoe UI" w:hAnsi="Segoe UI" w:cs="Segoe UI"/>
          <w:snapToGrid w:val="0"/>
          <w:sz w:val="21"/>
          <w:szCs w:val="21"/>
        </w:rPr>
        <w:t xml:space="preserve"> </w:t>
      </w:r>
      <w:r w:rsidR="00F656FC" w:rsidRPr="00F656FC">
        <w:rPr>
          <w:rFonts w:ascii="Segoe UI" w:hAnsi="Segoe UI" w:cs="Segoe UI"/>
          <w:bCs/>
          <w:snapToGrid w:val="0"/>
          <w:color w:val="000000"/>
          <w:sz w:val="21"/>
          <w:szCs w:val="21"/>
          <w:highlight w:val="yellow"/>
        </w:rPr>
        <w:t>_____</w:t>
      </w:r>
      <w:r w:rsidRPr="00B20E58">
        <w:rPr>
          <w:rFonts w:ascii="Segoe UI" w:hAnsi="Segoe UI" w:cs="Segoe UI"/>
          <w:b/>
          <w:bCs/>
          <w:snapToGrid w:val="0"/>
          <w:sz w:val="21"/>
          <w:szCs w:val="21"/>
        </w:rPr>
        <w:t xml:space="preserve"> </w:t>
      </w:r>
      <w:r w:rsidRPr="00B20E58">
        <w:rPr>
          <w:rFonts w:ascii="Segoe UI" w:hAnsi="Segoe UI" w:cs="Segoe UI"/>
          <w:bCs/>
          <w:snapToGrid w:val="0"/>
          <w:sz w:val="21"/>
          <w:szCs w:val="21"/>
        </w:rPr>
        <w:t>(</w:t>
      </w:r>
      <w:r w:rsidRPr="00B20E58">
        <w:rPr>
          <w:rFonts w:ascii="Segoe UI" w:hAnsi="Segoe UI" w:cs="Segoe UI"/>
          <w:snapToGrid w:val="0"/>
          <w:sz w:val="21"/>
          <w:szCs w:val="21"/>
        </w:rPr>
        <w:t xml:space="preserve">słownie: </w:t>
      </w:r>
      <w:r w:rsidR="00F656FC" w:rsidRPr="00F656FC">
        <w:rPr>
          <w:rFonts w:ascii="Segoe UI" w:hAnsi="Segoe UI" w:cs="Segoe UI"/>
          <w:snapToGrid w:val="0"/>
          <w:color w:val="000000"/>
          <w:sz w:val="21"/>
          <w:szCs w:val="21"/>
          <w:highlight w:val="yellow"/>
        </w:rPr>
        <w:t>_____</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 xml:space="preserve">złotych i </w:t>
      </w:r>
      <w:r w:rsidR="00F656FC" w:rsidRPr="00F656FC">
        <w:rPr>
          <w:rFonts w:ascii="Segoe UI" w:hAnsi="Segoe UI" w:cs="Segoe UI"/>
          <w:snapToGrid w:val="0"/>
          <w:sz w:val="21"/>
          <w:szCs w:val="21"/>
          <w:highlight w:val="yellow"/>
        </w:rPr>
        <w:t>_____</w:t>
      </w:r>
      <w:r w:rsidRPr="00B20E58">
        <w:rPr>
          <w:rFonts w:ascii="Segoe UI" w:hAnsi="Segoe UI" w:cs="Segoe UI"/>
          <w:snapToGrid w:val="0"/>
          <w:sz w:val="21"/>
          <w:szCs w:val="21"/>
        </w:rPr>
        <w:t xml:space="preserve">/100) netto, </w:t>
      </w:r>
      <w:r w:rsidR="00F656FC">
        <w:rPr>
          <w:rFonts w:ascii="Segoe UI" w:hAnsi="Segoe UI" w:cs="Segoe UI"/>
          <w:snapToGrid w:val="0"/>
          <w:color w:val="000000" w:themeColor="text1"/>
          <w:sz w:val="21"/>
          <w:szCs w:val="21"/>
        </w:rPr>
        <w:t>obejmujące</w:t>
      </w:r>
      <w:r w:rsidR="00F656FC" w:rsidRPr="00523789">
        <w:rPr>
          <w:rFonts w:ascii="Segoe UI" w:hAnsi="Segoe UI" w:cs="Segoe UI"/>
          <w:snapToGrid w:val="0"/>
          <w:color w:val="000000" w:themeColor="text1"/>
          <w:sz w:val="21"/>
          <w:szCs w:val="21"/>
        </w:rPr>
        <w:t xml:space="preserve"> </w:t>
      </w:r>
      <w:r w:rsidR="00F53753">
        <w:rPr>
          <w:rFonts w:ascii="Segoe UI" w:hAnsi="Segoe UI" w:cs="Segoe UI"/>
          <w:snapToGrid w:val="0"/>
          <w:color w:val="000000" w:themeColor="text1"/>
          <w:sz w:val="21"/>
          <w:szCs w:val="21"/>
        </w:rPr>
        <w:t xml:space="preserve">m.in. wynagrodzenie z tytułu wykonania Umowy </w:t>
      </w:r>
      <w:r w:rsidR="00F656FC" w:rsidRPr="00523789">
        <w:rPr>
          <w:rFonts w:ascii="Segoe UI" w:hAnsi="Segoe UI" w:cs="Segoe UI"/>
          <w:snapToGrid w:val="0"/>
          <w:color w:val="000000" w:themeColor="text1"/>
          <w:sz w:val="21"/>
          <w:szCs w:val="21"/>
        </w:rPr>
        <w:t>wraz z wynagrodzeniem za koordynację prac innych podmiotów, ustalonym jako procent wartości prac wykonanych przez ten podmiot/te podmioty</w:t>
      </w:r>
      <w:r w:rsidR="00F656FC">
        <w:rPr>
          <w:rFonts w:ascii="Segoe UI" w:hAnsi="Segoe UI" w:cs="Segoe UI"/>
          <w:snapToGrid w:val="0"/>
          <w:color w:val="000000" w:themeColor="text1"/>
          <w:sz w:val="21"/>
          <w:szCs w:val="21"/>
        </w:rPr>
        <w:t>,</w:t>
      </w:r>
      <w:r w:rsidR="00F656FC" w:rsidRPr="00B20E58">
        <w:rPr>
          <w:rFonts w:ascii="Segoe UI" w:hAnsi="Segoe UI" w:cs="Segoe UI"/>
          <w:snapToGrid w:val="0"/>
          <w:sz w:val="21"/>
          <w:szCs w:val="21"/>
        </w:rPr>
        <w:t xml:space="preserve"> </w:t>
      </w:r>
      <w:r w:rsidRPr="00B20E58">
        <w:rPr>
          <w:rFonts w:ascii="Segoe UI" w:hAnsi="Segoe UI" w:cs="Segoe UI"/>
          <w:snapToGrid w:val="0"/>
          <w:sz w:val="21"/>
          <w:szCs w:val="21"/>
        </w:rPr>
        <w:t xml:space="preserve">płatne na zasadach określonych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_Ref119676570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10</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w:t>
      </w:r>
      <w:bookmarkEnd w:id="26"/>
      <w:r w:rsidR="00F656FC">
        <w:rPr>
          <w:rFonts w:ascii="Segoe UI" w:hAnsi="Segoe UI" w:cs="Segoe UI"/>
          <w:snapToGrid w:val="0"/>
          <w:sz w:val="21"/>
          <w:szCs w:val="21"/>
        </w:rPr>
        <w:t xml:space="preserve"> </w:t>
      </w:r>
      <w:r w:rsidR="00F656FC" w:rsidRPr="00B20E58">
        <w:rPr>
          <w:rFonts w:ascii="Segoe UI" w:hAnsi="Segoe UI" w:cs="Segoe UI"/>
          <w:snapToGrid w:val="0"/>
          <w:sz w:val="21"/>
          <w:szCs w:val="21"/>
        </w:rPr>
        <w:t>(</w:t>
      </w:r>
      <w:r w:rsidR="00F656FC">
        <w:rPr>
          <w:rFonts w:ascii="Segoe UI" w:hAnsi="Segoe UI" w:cs="Segoe UI"/>
          <w:snapToGrid w:val="0"/>
          <w:sz w:val="21"/>
          <w:szCs w:val="21"/>
        </w:rPr>
        <w:t xml:space="preserve">dalej jako: </w:t>
      </w:r>
      <w:r w:rsidR="00F656FC" w:rsidRPr="00B20E58">
        <w:rPr>
          <w:rFonts w:ascii="Segoe UI" w:hAnsi="Segoe UI" w:cs="Segoe UI"/>
          <w:snapToGrid w:val="0"/>
          <w:sz w:val="21"/>
          <w:szCs w:val="21"/>
        </w:rPr>
        <w:t>„</w:t>
      </w:r>
      <w:r w:rsidR="00F656FC" w:rsidRPr="00B20E58">
        <w:rPr>
          <w:rFonts w:ascii="Segoe UI" w:hAnsi="Segoe UI" w:cs="Segoe UI"/>
          <w:b/>
          <w:bCs/>
          <w:snapToGrid w:val="0"/>
          <w:sz w:val="21"/>
          <w:szCs w:val="21"/>
        </w:rPr>
        <w:t>Wynagrodzenie</w:t>
      </w:r>
      <w:r w:rsidR="00F656FC" w:rsidRPr="00B20E58">
        <w:rPr>
          <w:rFonts w:ascii="Segoe UI" w:hAnsi="Segoe UI" w:cs="Segoe UI"/>
          <w:snapToGrid w:val="0"/>
          <w:sz w:val="21"/>
          <w:szCs w:val="21"/>
        </w:rPr>
        <w:t>”</w:t>
      </w:r>
      <w:r w:rsidR="00F656FC">
        <w:rPr>
          <w:rFonts w:ascii="Segoe UI" w:hAnsi="Segoe UI" w:cs="Segoe UI"/>
          <w:snapToGrid w:val="0"/>
          <w:sz w:val="21"/>
          <w:szCs w:val="21"/>
        </w:rPr>
        <w:t>)</w:t>
      </w:r>
      <w:r w:rsidRPr="00B20E58">
        <w:rPr>
          <w:rFonts w:ascii="Segoe UI" w:hAnsi="Segoe UI" w:cs="Segoe UI"/>
          <w:snapToGrid w:val="0"/>
          <w:sz w:val="21"/>
          <w:szCs w:val="21"/>
        </w:rPr>
        <w:t>.</w:t>
      </w:r>
    </w:p>
    <w:p w14:paraId="10243FCB" w14:textId="7A9754BD" w:rsidR="00B20E58" w:rsidRPr="00B20E58" w:rsidRDefault="00B20E58" w:rsidP="00752930">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Do Wynagrodzenia netto ustalonego wyżej w ust. 1 zostanie doliczony podatek od towarów i usług </w:t>
      </w:r>
      <w:r w:rsidR="00F656FC">
        <w:rPr>
          <w:rFonts w:ascii="Segoe UI" w:hAnsi="Segoe UI" w:cs="Segoe UI"/>
          <w:snapToGrid w:val="0"/>
          <w:sz w:val="21"/>
          <w:szCs w:val="21"/>
        </w:rPr>
        <w:t>(</w:t>
      </w:r>
      <w:r w:rsidRPr="00B20E58">
        <w:rPr>
          <w:rFonts w:ascii="Segoe UI" w:hAnsi="Segoe UI" w:cs="Segoe UI"/>
          <w:snapToGrid w:val="0"/>
          <w:sz w:val="21"/>
          <w:szCs w:val="21"/>
        </w:rPr>
        <w:t>VAT</w:t>
      </w:r>
      <w:r w:rsidR="00F656FC">
        <w:rPr>
          <w:rFonts w:ascii="Segoe UI" w:hAnsi="Segoe UI" w:cs="Segoe UI"/>
          <w:snapToGrid w:val="0"/>
          <w:sz w:val="21"/>
          <w:szCs w:val="21"/>
        </w:rPr>
        <w:t>)</w:t>
      </w:r>
      <w:r w:rsidRPr="00B20E58">
        <w:rPr>
          <w:rFonts w:ascii="Segoe UI" w:hAnsi="Segoe UI" w:cs="Segoe UI"/>
          <w:snapToGrid w:val="0"/>
          <w:sz w:val="21"/>
          <w:szCs w:val="21"/>
        </w:rPr>
        <w:t>, w wysokości ustalonej zgodnie z obowiązującymi przepisami prawa.</w:t>
      </w:r>
    </w:p>
    <w:p w14:paraId="59AFFE40" w14:textId="30802B44" w:rsidR="00B20E58" w:rsidRPr="00B20E58" w:rsidRDefault="00B20E58" w:rsidP="00752930">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Faktury należy wystawiać na Międzynarodowe Targi Poznańskie sp. z o.o., 60-734 Poznań, ul. Głogowska 14, NIP</w:t>
      </w:r>
      <w:r w:rsidR="00F656FC">
        <w:rPr>
          <w:rFonts w:ascii="Segoe UI" w:hAnsi="Segoe UI" w:cs="Segoe UI"/>
          <w:snapToGrid w:val="0"/>
          <w:sz w:val="21"/>
          <w:szCs w:val="21"/>
        </w:rPr>
        <w:t xml:space="preserve"> </w:t>
      </w:r>
      <w:r w:rsidRPr="00B20E58">
        <w:rPr>
          <w:rFonts w:ascii="Segoe UI" w:hAnsi="Segoe UI" w:cs="Segoe UI"/>
          <w:snapToGrid w:val="0"/>
          <w:sz w:val="21"/>
          <w:szCs w:val="21"/>
        </w:rPr>
        <w:t>777-00-00-488 oraz przekazywać Zamawiającemu wraz z zatwierdzonym przez niego protokołem odbioru.</w:t>
      </w:r>
    </w:p>
    <w:p w14:paraId="4FB9BD3C" w14:textId="257D00C4" w:rsidR="00B20E58" w:rsidRPr="00B20E58" w:rsidRDefault="00B20E58" w:rsidP="00752930">
      <w:pPr>
        <w:pStyle w:val="Akapitzlist"/>
        <w:numPr>
          <w:ilvl w:val="0"/>
          <w:numId w:val="12"/>
        </w:numPr>
        <w:contextualSpacing w:val="0"/>
        <w:jc w:val="both"/>
        <w:rPr>
          <w:rFonts w:ascii="Segoe UI" w:hAnsi="Segoe UI" w:cs="Segoe UI"/>
          <w:snapToGrid w:val="0"/>
          <w:sz w:val="21"/>
          <w:szCs w:val="21"/>
        </w:rPr>
      </w:pPr>
      <w:r w:rsidRPr="00B20E58">
        <w:rPr>
          <w:rFonts w:ascii="Segoe UI" w:hAnsi="Segoe UI" w:cs="Segoe UI"/>
          <w:snapToGrid w:val="0"/>
          <w:sz w:val="21"/>
          <w:szCs w:val="21"/>
        </w:rPr>
        <w:t xml:space="preserve">Zamawiający dopuszcza wystawienie i przesyłanie przez Wykonawcę faktur w postaci elektronicznej, przy zachowaniu wymogów wynikających z obowiązujących przepisów. Adres Zamawiającego do przesyłania faktur elektronicznych: </w:t>
      </w:r>
      <w:r w:rsidRPr="00F656FC">
        <w:rPr>
          <w:rFonts w:ascii="Segoe UI" w:hAnsi="Segoe UI" w:cs="Segoe UI"/>
          <w:snapToGrid w:val="0"/>
          <w:sz w:val="21"/>
          <w:szCs w:val="21"/>
        </w:rPr>
        <w:t>faktury_zakupowe@grupamtp.pl</w:t>
      </w:r>
      <w:r w:rsidRPr="00B20E58">
        <w:rPr>
          <w:rFonts w:ascii="Segoe UI" w:hAnsi="Segoe UI" w:cs="Segoe UI"/>
          <w:snapToGrid w:val="0"/>
          <w:sz w:val="21"/>
          <w:szCs w:val="21"/>
        </w:rPr>
        <w:t>.</w:t>
      </w:r>
    </w:p>
    <w:p w14:paraId="239D746D" w14:textId="3A499855" w:rsidR="00B20E58" w:rsidRPr="00B20E58" w:rsidRDefault="00B20E58" w:rsidP="00752930">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Wynagrodzenie ustalone wyżej w ust. 1 obejmuje wszelkie koszty i wydatki związane z należytym wykonywaniem Umowy, w szczególności obejmuje ono wynagrodzenie za przeniesienie praw autorskich na polach eksploatacji wymienionych w </w:t>
      </w:r>
      <w:r w:rsidR="00F656FC">
        <w:rPr>
          <w:rFonts w:ascii="Segoe UI" w:hAnsi="Segoe UI" w:cs="Segoe UI"/>
          <w:snapToGrid w:val="0"/>
          <w:sz w:val="21"/>
          <w:szCs w:val="21"/>
        </w:rPr>
        <w:t>§ 20</w:t>
      </w:r>
      <w:r w:rsidRPr="00B20E58">
        <w:rPr>
          <w:rFonts w:ascii="Segoe UI" w:hAnsi="Segoe UI" w:cs="Segoe UI"/>
          <w:snapToGrid w:val="0"/>
          <w:sz w:val="21"/>
          <w:szCs w:val="21"/>
        </w:rPr>
        <w:t xml:space="preserve"> </w:t>
      </w:r>
      <w:r w:rsidR="00F656FC">
        <w:rPr>
          <w:rFonts w:ascii="Segoe UI" w:hAnsi="Segoe UI" w:cs="Segoe UI"/>
          <w:snapToGrid w:val="0"/>
          <w:sz w:val="21"/>
          <w:szCs w:val="21"/>
        </w:rPr>
        <w:t xml:space="preserve">Umowy </w:t>
      </w:r>
      <w:r w:rsidRPr="00B20E58">
        <w:rPr>
          <w:rFonts w:ascii="Segoe UI" w:hAnsi="Segoe UI" w:cs="Segoe UI"/>
          <w:snapToGrid w:val="0"/>
          <w:sz w:val="21"/>
          <w:szCs w:val="21"/>
        </w:rPr>
        <w:t>do Utworów, przeniesienie własności egzemplarzy, na których utrwalono Utwory (</w:t>
      </w:r>
      <w:r w:rsidR="00F656FC">
        <w:rPr>
          <w:rFonts w:ascii="Segoe UI" w:hAnsi="Segoe UI" w:cs="Segoe UI"/>
          <w:snapToGrid w:val="0"/>
          <w:sz w:val="21"/>
          <w:szCs w:val="21"/>
        </w:rPr>
        <w:t>§ 20 Umowy</w:t>
      </w:r>
      <w:r w:rsidRPr="00B20E58">
        <w:rPr>
          <w:rFonts w:ascii="Segoe UI" w:hAnsi="Segoe UI" w:cs="Segoe UI"/>
          <w:snapToGrid w:val="0"/>
          <w:sz w:val="21"/>
          <w:szCs w:val="21"/>
        </w:rPr>
        <w:t>), udzielenie prawa do zezwalania na wykonywanie zależnych praw autorskich do opracowań Utworów zgodnie z</w:t>
      </w:r>
      <w:r w:rsidR="00F656FC">
        <w:rPr>
          <w:rFonts w:ascii="Segoe UI" w:hAnsi="Segoe UI" w:cs="Segoe UI"/>
          <w:snapToGrid w:val="0"/>
          <w:sz w:val="21"/>
          <w:szCs w:val="21"/>
        </w:rPr>
        <w:t xml:space="preserve"> § 20 Umowy</w:t>
      </w:r>
      <w:r w:rsidRPr="00B20E58">
        <w:rPr>
          <w:rFonts w:ascii="Segoe UI" w:hAnsi="Segoe UI" w:cs="Segoe UI"/>
          <w:snapToGrid w:val="0"/>
          <w:sz w:val="21"/>
          <w:szCs w:val="21"/>
        </w:rPr>
        <w:t xml:space="preserve">, zgodę na wprowadzenie przez Zamawiającego bądź następców prawnych zmian do Utworów i powstałych w oparciu o nią obiektów, a także </w:t>
      </w:r>
      <w:r w:rsidRPr="00B20E58">
        <w:rPr>
          <w:rFonts w:ascii="Segoe UI" w:hAnsi="Segoe UI" w:cs="Segoe UI"/>
          <w:snapToGrid w:val="0"/>
          <w:sz w:val="21"/>
          <w:szCs w:val="21"/>
        </w:rPr>
        <w:lastRenderedPageBreak/>
        <w:t>wszelkie koszty niezbędne dla należytego wykonania obowiązków wynikających z Umowy, w szczególności:</w:t>
      </w:r>
    </w:p>
    <w:p w14:paraId="6A8833F7" w14:textId="2B85DB31"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koszty wszelkich robót i prac, które były do przewidzenia na etapie przygotowania </w:t>
      </w:r>
      <w:r w:rsidR="00F656FC">
        <w:rPr>
          <w:rFonts w:ascii="Segoe UI" w:hAnsi="Segoe UI" w:cs="Segoe UI"/>
          <w:snapToGrid w:val="0"/>
          <w:sz w:val="21"/>
          <w:szCs w:val="21"/>
        </w:rPr>
        <w:t>o</w:t>
      </w:r>
      <w:r w:rsidRPr="00B20E58">
        <w:rPr>
          <w:rFonts w:ascii="Segoe UI" w:hAnsi="Segoe UI" w:cs="Segoe UI"/>
          <w:snapToGrid w:val="0"/>
          <w:sz w:val="21"/>
          <w:szCs w:val="21"/>
        </w:rPr>
        <w:t>ferty</w:t>
      </w:r>
      <w:r w:rsidR="006D3038">
        <w:rPr>
          <w:rFonts w:ascii="Segoe UI" w:hAnsi="Segoe UI" w:cs="Segoe UI"/>
          <w:snapToGrid w:val="0"/>
          <w:sz w:val="21"/>
          <w:szCs w:val="21"/>
        </w:rPr>
        <w:t xml:space="preserve"> Wykonawcy stanowiącej </w:t>
      </w:r>
      <w:r w:rsidR="006D3038">
        <w:rPr>
          <w:rFonts w:ascii="Segoe UI" w:hAnsi="Segoe UI" w:cs="Segoe UI"/>
          <w:b/>
          <w:bCs/>
          <w:snapToGrid w:val="0"/>
          <w:sz w:val="21"/>
          <w:szCs w:val="21"/>
        </w:rPr>
        <w:t xml:space="preserve">Załącznik nr </w:t>
      </w:r>
      <w:r w:rsidR="004A524C">
        <w:rPr>
          <w:rFonts w:ascii="Segoe UI" w:hAnsi="Segoe UI" w:cs="Segoe UI"/>
          <w:b/>
          <w:bCs/>
          <w:snapToGrid w:val="0"/>
          <w:sz w:val="21"/>
          <w:szCs w:val="21"/>
        </w:rPr>
        <w:t>3</w:t>
      </w:r>
      <w:r w:rsidR="006D3038">
        <w:rPr>
          <w:rFonts w:ascii="Segoe UI" w:hAnsi="Segoe UI" w:cs="Segoe UI"/>
          <w:b/>
          <w:bCs/>
          <w:snapToGrid w:val="0"/>
          <w:sz w:val="21"/>
          <w:szCs w:val="21"/>
        </w:rPr>
        <w:t xml:space="preserve"> </w:t>
      </w:r>
      <w:r w:rsidR="006D3038">
        <w:rPr>
          <w:rFonts w:ascii="Segoe UI" w:hAnsi="Segoe UI" w:cs="Segoe UI"/>
          <w:snapToGrid w:val="0"/>
          <w:sz w:val="21"/>
          <w:szCs w:val="21"/>
        </w:rPr>
        <w:t>do Umowy</w:t>
      </w:r>
      <w:r w:rsidRPr="00B20E58">
        <w:rPr>
          <w:rFonts w:ascii="Segoe UI" w:hAnsi="Segoe UI" w:cs="Segoe UI"/>
          <w:snapToGrid w:val="0"/>
          <w:sz w:val="21"/>
          <w:szCs w:val="21"/>
        </w:rPr>
        <w:t xml:space="preserve">, wynikające w szczególności z </w:t>
      </w:r>
      <w:r w:rsidR="006D3038">
        <w:rPr>
          <w:rFonts w:ascii="Segoe UI" w:hAnsi="Segoe UI" w:cs="Segoe UI"/>
          <w:snapToGrid w:val="0"/>
          <w:sz w:val="21"/>
          <w:szCs w:val="21"/>
        </w:rPr>
        <w:t>P</w:t>
      </w:r>
      <w:r w:rsidRPr="00B20E58">
        <w:rPr>
          <w:rFonts w:ascii="Segoe UI" w:hAnsi="Segoe UI" w:cs="Segoe UI"/>
          <w:snapToGrid w:val="0"/>
          <w:sz w:val="21"/>
          <w:szCs w:val="21"/>
        </w:rPr>
        <w:t xml:space="preserve">rawa budowlanego, Polskich Norm i sztuki budowlanej, wszelkich badań i opracowań koniecznych do pozyskania tych decyzji administracyjnych (o ile wymagane), </w:t>
      </w:r>
    </w:p>
    <w:p w14:paraId="063E77AE"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wykonania niezbędnych próbek i dostarczenia ich do siedziby Zamawiającego,</w:t>
      </w:r>
    </w:p>
    <w:p w14:paraId="258205BC"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materiału, robocizny, sprzętu i transportu: materiałów, urządzeń i osób, koszty zakupu materiałów i urządzeń, koszty wynajęcia i pracy sprzętu, wszelkie koszty manipulacyjne, koszty podróży osób związanych z realizacją robót, podatków i opłat urzędowych, ubezpieczenia budowy, osób i mienia,</w:t>
      </w:r>
    </w:p>
    <w:p w14:paraId="0822C7A1"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organizacji zaplecza oraz terenu Robót,</w:t>
      </w:r>
    </w:p>
    <w:p w14:paraId="39512628"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składu materiałów, tymczasowej organizacji ruchu na czas Robót, koszt wszelkich prac dodatkowych odpowiadających przepisom obowiązujących norm polskich,</w:t>
      </w:r>
    </w:p>
    <w:p w14:paraId="7931AEFC"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związane z zatrudnieniem personelu,</w:t>
      </w:r>
    </w:p>
    <w:p w14:paraId="0212ED51"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zysk Wykonawcy, koszty pośrednie i bezpośrednie,</w:t>
      </w:r>
    </w:p>
    <w:p w14:paraId="2B26E1F7"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ryzyka wykonawczego, ryzyka kalkulacyjnego,</w:t>
      </w:r>
    </w:p>
    <w:p w14:paraId="0DB79AA6" w14:textId="77777777" w:rsidR="00B20E58" w:rsidRPr="00B20E58" w:rsidRDefault="00B20E58" w:rsidP="00752930">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wszelkie inne niewymienione koszty, konieczne do poniesienia, aby zrealizować cel Inwestycji.</w:t>
      </w:r>
    </w:p>
    <w:p w14:paraId="57B49B95" w14:textId="77777777" w:rsidR="00B20E58" w:rsidRPr="00B20E58" w:rsidRDefault="00B20E58" w:rsidP="00752930">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świadomie oszacował wartość Wynagrodzenia i nie będzie żądał jego podwyższenia, nawet jeżeli w czasie zawarcia Umowy nie można było przewidzieć rozmiaru lub kosztu poszczególnych świadczeń w ramach przedmiotu Umowy. </w:t>
      </w:r>
    </w:p>
    <w:p w14:paraId="46C195B2" w14:textId="5FDAC59F" w:rsidR="00B20E58" w:rsidRPr="00B20E58" w:rsidRDefault="00B20E58" w:rsidP="00752930">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Wykonawca może w trakcie realizacji Umowy zaproponować Zamawiającemu wprowadzenie zmian do Przedmiotu Umowy zmierzających do obniżenia zaoferowanej ceny wskazanej w </w:t>
      </w:r>
      <w:r w:rsidR="006D3038">
        <w:rPr>
          <w:rFonts w:ascii="Segoe UI" w:hAnsi="Segoe UI" w:cs="Segoe UI"/>
          <w:snapToGrid w:val="0"/>
          <w:sz w:val="21"/>
          <w:szCs w:val="21"/>
        </w:rPr>
        <w:t>o</w:t>
      </w:r>
      <w:r w:rsidRPr="00B20E58">
        <w:rPr>
          <w:rFonts w:ascii="Segoe UI" w:hAnsi="Segoe UI" w:cs="Segoe UI"/>
          <w:snapToGrid w:val="0"/>
          <w:sz w:val="21"/>
          <w:szCs w:val="21"/>
        </w:rPr>
        <w:t>fercie</w:t>
      </w:r>
      <w:r w:rsidR="006D3038">
        <w:rPr>
          <w:rFonts w:ascii="Segoe UI" w:hAnsi="Segoe UI" w:cs="Segoe UI"/>
          <w:snapToGrid w:val="0"/>
          <w:sz w:val="21"/>
          <w:szCs w:val="21"/>
        </w:rPr>
        <w:t xml:space="preserve"> Wykonawcy stanowiącej </w:t>
      </w:r>
      <w:r w:rsidR="006D3038">
        <w:rPr>
          <w:rFonts w:ascii="Segoe UI" w:hAnsi="Segoe UI" w:cs="Segoe UI"/>
          <w:b/>
          <w:bCs/>
          <w:snapToGrid w:val="0"/>
          <w:sz w:val="21"/>
          <w:szCs w:val="21"/>
        </w:rPr>
        <w:t xml:space="preserve">Załącznik nr </w:t>
      </w:r>
      <w:r w:rsidR="004A524C">
        <w:rPr>
          <w:rFonts w:ascii="Segoe UI" w:hAnsi="Segoe UI" w:cs="Segoe UI"/>
          <w:b/>
          <w:bCs/>
          <w:snapToGrid w:val="0"/>
          <w:sz w:val="21"/>
          <w:szCs w:val="21"/>
        </w:rPr>
        <w:t>3</w:t>
      </w:r>
      <w:r w:rsidR="006D3038">
        <w:rPr>
          <w:rFonts w:ascii="Segoe UI" w:hAnsi="Segoe UI" w:cs="Segoe UI"/>
          <w:b/>
          <w:bCs/>
          <w:snapToGrid w:val="0"/>
          <w:sz w:val="21"/>
          <w:szCs w:val="21"/>
        </w:rPr>
        <w:t xml:space="preserve"> </w:t>
      </w:r>
      <w:r w:rsidR="006D3038">
        <w:rPr>
          <w:rFonts w:ascii="Segoe UI" w:hAnsi="Segoe UI" w:cs="Segoe UI"/>
          <w:snapToGrid w:val="0"/>
          <w:sz w:val="21"/>
          <w:szCs w:val="21"/>
        </w:rPr>
        <w:t>do Umowy</w:t>
      </w:r>
      <w:r w:rsidRPr="00B20E58">
        <w:rPr>
          <w:rFonts w:ascii="Segoe UI" w:hAnsi="Segoe UI" w:cs="Segoe UI"/>
          <w:snapToGrid w:val="0"/>
          <w:sz w:val="21"/>
          <w:szCs w:val="21"/>
        </w:rPr>
        <w:t>, tj. zakładających zastosowanie rozwiązań, technologii, metodyki, materiałów lub urządzeń, które doprowadzą do zmniejszenia kosztów realizacji Umowy przez Wykonawcę, a tym samym umożliwiają obniżenie Wynagrodzenia.</w:t>
      </w:r>
    </w:p>
    <w:p w14:paraId="0B989D17" w14:textId="3E2BAFDB" w:rsidR="00B20E58" w:rsidRDefault="00B20E58" w:rsidP="00752930">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W tym celu Wykonawca może przedstawić Zamawiającemu szczegółową, pisemną propozycję opisującą zakres optymalizacji kosztowych wraz z wykazaniem kwoty </w:t>
      </w:r>
      <w:r w:rsidR="006D3038">
        <w:rPr>
          <w:rFonts w:ascii="Segoe UI" w:hAnsi="Segoe UI" w:cs="Segoe UI"/>
          <w:snapToGrid w:val="0"/>
          <w:sz w:val="21"/>
          <w:szCs w:val="21"/>
        </w:rPr>
        <w:t>o</w:t>
      </w:r>
      <w:r w:rsidRPr="00B20E58">
        <w:rPr>
          <w:rFonts w:ascii="Segoe UI" w:hAnsi="Segoe UI" w:cs="Segoe UI"/>
          <w:snapToGrid w:val="0"/>
          <w:sz w:val="21"/>
          <w:szCs w:val="21"/>
        </w:rPr>
        <w:t>szczędności, a Zamawiający może (wg swojego uznania) przyjąć te propozycję, odrzucić ją lub zasugerować zmiany.</w:t>
      </w:r>
    </w:p>
    <w:p w14:paraId="6103C542" w14:textId="77777777" w:rsidR="001A6732" w:rsidRPr="00401AFA" w:rsidRDefault="001A6732" w:rsidP="001A6732">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t xml:space="preserve">Oszczędność, o której mowa w ust. 8 powyżej, stanowi wyrażona kwotowo różnica w kwocie brutto pomiędzy łącznym kosztem realizacji Umowy przez Wykonawcę uwzględnionym w cenie oferty stanowiącej </w:t>
      </w:r>
      <w:r w:rsidRPr="006561EE">
        <w:rPr>
          <w:rFonts w:ascii="Segoe UI" w:hAnsi="Segoe UI" w:cs="Segoe UI"/>
          <w:b/>
          <w:bCs/>
          <w:snapToGrid w:val="0"/>
          <w:sz w:val="21"/>
          <w:szCs w:val="21"/>
        </w:rPr>
        <w:t>Załącznik nr 3</w:t>
      </w:r>
      <w:r w:rsidRPr="00401AFA">
        <w:rPr>
          <w:rFonts w:ascii="Segoe UI" w:hAnsi="Segoe UI" w:cs="Segoe UI"/>
          <w:snapToGrid w:val="0"/>
          <w:sz w:val="21"/>
          <w:szCs w:val="21"/>
        </w:rPr>
        <w:t xml:space="preserve"> do Umowy, a łącznym kosztem realizacji Umowy po zastosowaniu zmiany projektowej (</w:t>
      </w:r>
      <w:r>
        <w:rPr>
          <w:rFonts w:ascii="Segoe UI" w:hAnsi="Segoe UI" w:cs="Segoe UI"/>
          <w:snapToGrid w:val="0"/>
          <w:sz w:val="21"/>
          <w:szCs w:val="21"/>
        </w:rPr>
        <w:t xml:space="preserve">dalej jako: </w:t>
      </w:r>
      <w:r w:rsidRPr="00401AFA">
        <w:rPr>
          <w:rFonts w:ascii="Segoe UI" w:hAnsi="Segoe UI" w:cs="Segoe UI"/>
          <w:snapToGrid w:val="0"/>
          <w:sz w:val="21"/>
          <w:szCs w:val="21"/>
        </w:rPr>
        <w:t>„</w:t>
      </w:r>
      <w:r w:rsidRPr="006561EE">
        <w:rPr>
          <w:rFonts w:ascii="Segoe UI" w:hAnsi="Segoe UI" w:cs="Segoe UI"/>
          <w:b/>
          <w:bCs/>
          <w:snapToGrid w:val="0"/>
          <w:sz w:val="21"/>
          <w:szCs w:val="21"/>
        </w:rPr>
        <w:t>Oszczędność</w:t>
      </w:r>
      <w:r w:rsidRPr="00401AFA">
        <w:rPr>
          <w:rFonts w:ascii="Segoe UI" w:hAnsi="Segoe UI" w:cs="Segoe UI"/>
          <w:snapToGrid w:val="0"/>
          <w:sz w:val="21"/>
          <w:szCs w:val="21"/>
        </w:rPr>
        <w:t>”).</w:t>
      </w:r>
    </w:p>
    <w:p w14:paraId="68B34E4A" w14:textId="77777777" w:rsidR="001A6732" w:rsidRPr="00401AFA" w:rsidRDefault="001A6732" w:rsidP="001A6732">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t>W przypadku uzgodnienia pomiędzy Zamawiającym a Wykonawcą wprowadzenia zmiany, o jakiej mowa w ust. 9</w:t>
      </w:r>
      <w:r>
        <w:rPr>
          <w:rFonts w:ascii="Segoe UI" w:hAnsi="Segoe UI" w:cs="Segoe UI"/>
          <w:snapToGrid w:val="0"/>
          <w:sz w:val="21"/>
          <w:szCs w:val="21"/>
        </w:rPr>
        <w:t xml:space="preserve"> powyżej</w:t>
      </w:r>
      <w:r w:rsidRPr="00401AFA">
        <w:rPr>
          <w:rFonts w:ascii="Segoe UI" w:hAnsi="Segoe UI" w:cs="Segoe UI"/>
          <w:snapToGrid w:val="0"/>
          <w:sz w:val="21"/>
          <w:szCs w:val="21"/>
        </w:rPr>
        <w:t>, Wynagrodzenie ulegnie obniżeniu o kwotę Oszczędności, z zastrzeżeniem ust. 11 poniżej.</w:t>
      </w:r>
    </w:p>
    <w:p w14:paraId="41CF5A81" w14:textId="77777777" w:rsidR="001A6732" w:rsidRPr="00401AFA" w:rsidRDefault="001A6732" w:rsidP="001A6732">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t>Wartość każdej zmiany projektowej prowadzącej do zwiększenia Oszczędności ustala się według dnia akceptacji tej zmiany i przyjęcia do realizacji. Ma ona charakter stały i nie ulega waloryzacji, w szczególności na skutek wzrostu cen materiałów.</w:t>
      </w:r>
    </w:p>
    <w:p w14:paraId="4ACFD6BD" w14:textId="77777777" w:rsidR="001A6732" w:rsidRPr="00401AFA" w:rsidRDefault="001A6732" w:rsidP="001A6732">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t>Wprowadzenie zmian do Przedmiotu Umowy, ustalenie kwoty Oszczędności oraz podział Oszczędności wymaga każdorazowo zawarcia pisemnego aneksu do Umowy pod rygorem nieważności. Żadne wstępne ustalenia lub rozmowy Stron nie mogą zastąpić zawarcia pisemnego aneksu do Umowy.</w:t>
      </w:r>
    </w:p>
    <w:p w14:paraId="771A8A10" w14:textId="077B5DDE" w:rsidR="001A6732" w:rsidRPr="001A6732" w:rsidRDefault="001A6732" w:rsidP="001A6732">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t>Zamawiający zastrzega sobie prawo do odrzucenia propozycji Wykonawcy, o jakiej mowa w ust. 8 powyżej, bez podania przyczyny. Nieuwzględnienie przez Zamawiającego propozycji, o jakiej mowa w ust. 8 powyżej, nie uprawnia Wykonawcy do zgłaszania jakichkolwiek roszczeń lub zwrotu kosztów przygotowania tej propozycji lub wyceny Oszczędności</w:t>
      </w:r>
      <w:r>
        <w:rPr>
          <w:rFonts w:ascii="Segoe UI" w:hAnsi="Segoe UI" w:cs="Segoe UI"/>
          <w:snapToGrid w:val="0"/>
          <w:sz w:val="21"/>
          <w:szCs w:val="21"/>
        </w:rPr>
        <w:t>.</w:t>
      </w:r>
    </w:p>
    <w:p w14:paraId="78CF4382" w14:textId="77777777" w:rsidR="00B20E58" w:rsidRPr="00B20E58" w:rsidRDefault="00B20E58" w:rsidP="00752930">
      <w:pPr>
        <w:pStyle w:val="Zwykytekst"/>
        <w:ind w:left="360"/>
        <w:jc w:val="both"/>
        <w:rPr>
          <w:rFonts w:ascii="Segoe UI" w:hAnsi="Segoe UI" w:cs="Segoe UI"/>
          <w:snapToGrid w:val="0"/>
          <w:sz w:val="21"/>
          <w:szCs w:val="21"/>
        </w:rPr>
      </w:pPr>
    </w:p>
    <w:p w14:paraId="425DCF5B"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27" w:name="_Ref119676570"/>
      <w:r w:rsidRPr="00B20E58">
        <w:rPr>
          <w:rFonts w:ascii="Segoe UI" w:hAnsi="Segoe UI" w:cs="Segoe UI"/>
          <w:b/>
          <w:bCs/>
          <w:snapToGrid w:val="0"/>
          <w:sz w:val="21"/>
          <w:szCs w:val="21"/>
        </w:rPr>
        <w:t>WARUNKI PŁATNOŚCI</w:t>
      </w:r>
      <w:bookmarkEnd w:id="27"/>
    </w:p>
    <w:p w14:paraId="15153718" w14:textId="77777777" w:rsidR="001A6732" w:rsidRDefault="00B20E58" w:rsidP="00752930">
      <w:pPr>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Rozliczenie za wykonanie Przedmiotu Umowy nastąpi na podstawie</w:t>
      </w:r>
      <w:r w:rsidR="001A6732">
        <w:rPr>
          <w:rFonts w:ascii="Segoe UI" w:hAnsi="Segoe UI" w:cs="Segoe UI"/>
          <w:snapToGrid w:val="0"/>
          <w:sz w:val="21"/>
          <w:szCs w:val="21"/>
        </w:rPr>
        <w:t>:</w:t>
      </w:r>
    </w:p>
    <w:p w14:paraId="61B2FB62" w14:textId="2FC3A45B" w:rsidR="001A6732" w:rsidRDefault="001A6732" w:rsidP="001A6732">
      <w:pPr>
        <w:numPr>
          <w:ilvl w:val="1"/>
          <w:numId w:val="13"/>
        </w:numPr>
        <w:jc w:val="both"/>
        <w:rPr>
          <w:rFonts w:ascii="Segoe UI" w:hAnsi="Segoe UI" w:cs="Segoe UI"/>
          <w:snapToGrid w:val="0"/>
          <w:sz w:val="21"/>
          <w:szCs w:val="21"/>
        </w:rPr>
      </w:pPr>
      <w:r>
        <w:rPr>
          <w:rFonts w:ascii="Segoe UI" w:hAnsi="Segoe UI" w:cs="Segoe UI"/>
          <w:snapToGrid w:val="0"/>
          <w:sz w:val="21"/>
          <w:szCs w:val="21"/>
        </w:rPr>
        <w:t>faktur częściowych wystawianych po prawidłowej realizacji poszczególnych Robót, na podstawie stanu zaawansowania Robót, rozliczanych po uprzednim zaakceptowaniu przez Zamawiającego protokołu stanu zaawansowania Robót, z zastrzeżeniem, iż łączna wartość faktur częściowych nie przekroczy kwoty stanowiącej 90% (słownie: dziewięćdziesiąt procent) wartości Wynagrodzenia netto (§ 9 ust. 1 Umowy),</w:t>
      </w:r>
    </w:p>
    <w:p w14:paraId="5C664337" w14:textId="200C545D" w:rsidR="00B20E58" w:rsidRDefault="00B20E58" w:rsidP="000D5B61">
      <w:pPr>
        <w:numPr>
          <w:ilvl w:val="1"/>
          <w:numId w:val="13"/>
        </w:numPr>
        <w:jc w:val="both"/>
        <w:rPr>
          <w:rFonts w:ascii="Segoe UI" w:hAnsi="Segoe UI" w:cs="Segoe UI"/>
          <w:snapToGrid w:val="0"/>
          <w:sz w:val="21"/>
          <w:szCs w:val="21"/>
        </w:rPr>
      </w:pPr>
      <w:r w:rsidRPr="0012443D">
        <w:rPr>
          <w:rFonts w:ascii="Segoe UI" w:hAnsi="Segoe UI" w:cs="Segoe UI"/>
          <w:snapToGrid w:val="0"/>
          <w:sz w:val="21"/>
          <w:szCs w:val="21"/>
        </w:rPr>
        <w:t>faktury końcowej</w:t>
      </w:r>
      <w:r w:rsidR="0012443D">
        <w:rPr>
          <w:rFonts w:ascii="Segoe UI" w:hAnsi="Segoe UI" w:cs="Segoe UI"/>
          <w:snapToGrid w:val="0"/>
          <w:sz w:val="21"/>
          <w:szCs w:val="21"/>
        </w:rPr>
        <w:t>,</w:t>
      </w:r>
      <w:r w:rsidRPr="0012443D">
        <w:rPr>
          <w:rFonts w:ascii="Segoe UI" w:hAnsi="Segoe UI" w:cs="Segoe UI"/>
          <w:snapToGrid w:val="0"/>
          <w:sz w:val="21"/>
          <w:szCs w:val="21"/>
        </w:rPr>
        <w:t xml:space="preserve"> wystawionej po wydaniu przez właściwy organ wymaganego Umową pozwolenia na użytkowanie dla przedmiotu Inwestycji</w:t>
      </w:r>
      <w:r w:rsidR="0012443D" w:rsidRPr="00B9356A">
        <w:rPr>
          <w:rFonts w:ascii="Segoe UI" w:hAnsi="Segoe UI" w:cs="Segoe UI"/>
          <w:snapToGrid w:val="0"/>
          <w:sz w:val="21"/>
          <w:szCs w:val="21"/>
        </w:rPr>
        <w:t>, a w przypadku, gdy zgodnie z przepisami powszechnie obowiązującego prawa uzyskanie takiej decyzji nie jest wymagane w zakresie Inwestycji, po dokonaniu odpowiedniego zawiadomienia i niewniesieniu sprzeciwu przez właściwy organ, oraz</w:t>
      </w:r>
      <w:r w:rsidR="0012443D">
        <w:rPr>
          <w:rFonts w:ascii="Segoe UI" w:hAnsi="Segoe UI" w:cs="Segoe UI"/>
          <w:snapToGrid w:val="0"/>
          <w:sz w:val="21"/>
          <w:szCs w:val="21"/>
        </w:rPr>
        <w:t xml:space="preserve"> po</w:t>
      </w:r>
      <w:r w:rsidRPr="0012443D">
        <w:rPr>
          <w:rFonts w:ascii="Segoe UI" w:hAnsi="Segoe UI" w:cs="Segoe UI"/>
          <w:snapToGrid w:val="0"/>
          <w:sz w:val="21"/>
          <w:szCs w:val="21"/>
        </w:rPr>
        <w:t xml:space="preserve"> podpisaniu protokołu odbioru końcowego</w:t>
      </w:r>
      <w:r w:rsidR="0012443D">
        <w:rPr>
          <w:rFonts w:ascii="Segoe UI" w:hAnsi="Segoe UI" w:cs="Segoe UI"/>
          <w:snapToGrid w:val="0"/>
          <w:sz w:val="21"/>
          <w:szCs w:val="21"/>
        </w:rPr>
        <w:t xml:space="preserve"> bez wad istotnych</w:t>
      </w:r>
      <w:r w:rsidRPr="0012443D">
        <w:rPr>
          <w:rFonts w:ascii="Segoe UI" w:hAnsi="Segoe UI" w:cs="Segoe UI"/>
          <w:snapToGrid w:val="0"/>
          <w:sz w:val="21"/>
          <w:szCs w:val="21"/>
        </w:rPr>
        <w:t>.</w:t>
      </w:r>
    </w:p>
    <w:p w14:paraId="5A2D7EC7" w14:textId="746D8BA0" w:rsidR="00B20E58" w:rsidRDefault="001A6732" w:rsidP="00752930">
      <w:pPr>
        <w:numPr>
          <w:ilvl w:val="0"/>
          <w:numId w:val="13"/>
        </w:numPr>
        <w:jc w:val="both"/>
        <w:rPr>
          <w:rFonts w:ascii="Segoe UI" w:hAnsi="Segoe UI" w:cs="Segoe UI"/>
          <w:snapToGrid w:val="0"/>
          <w:sz w:val="21"/>
          <w:szCs w:val="21"/>
        </w:rPr>
      </w:pPr>
      <w:r w:rsidRPr="00E94A28">
        <w:rPr>
          <w:rFonts w:ascii="Segoe UI" w:hAnsi="Segoe UI" w:cs="Segoe UI"/>
          <w:snapToGrid w:val="0"/>
          <w:sz w:val="21"/>
          <w:szCs w:val="21"/>
        </w:rPr>
        <w:t xml:space="preserve">Podstawą do wystawienia faktur częściowych, o których mowa w ust. 1 pkt 1) powyżej, jest zaakceptowany </w:t>
      </w:r>
      <w:r>
        <w:rPr>
          <w:rFonts w:ascii="Segoe UI" w:hAnsi="Segoe UI" w:cs="Segoe UI"/>
          <w:snapToGrid w:val="0"/>
          <w:sz w:val="21"/>
          <w:szCs w:val="21"/>
        </w:rPr>
        <w:t>R</w:t>
      </w:r>
      <w:r w:rsidRPr="00E94A28">
        <w:rPr>
          <w:rFonts w:ascii="Segoe UI" w:hAnsi="Segoe UI" w:cs="Segoe UI"/>
          <w:snapToGrid w:val="0"/>
          <w:sz w:val="21"/>
          <w:szCs w:val="21"/>
        </w:rPr>
        <w:t xml:space="preserve">aport wykonanych Robót i protokół stanu zaawansowania Robót potwierdzony podpisami </w:t>
      </w:r>
      <w:r>
        <w:rPr>
          <w:rFonts w:ascii="Segoe UI" w:hAnsi="Segoe UI" w:cs="Segoe UI"/>
          <w:snapToGrid w:val="0"/>
          <w:sz w:val="21"/>
          <w:szCs w:val="21"/>
        </w:rPr>
        <w:t>k</w:t>
      </w:r>
      <w:r w:rsidRPr="00E94A28">
        <w:rPr>
          <w:rFonts w:ascii="Segoe UI" w:hAnsi="Segoe UI" w:cs="Segoe UI"/>
          <w:snapToGrid w:val="0"/>
          <w:sz w:val="21"/>
          <w:szCs w:val="21"/>
        </w:rPr>
        <w:t xml:space="preserve">ierownika </w:t>
      </w:r>
      <w:r>
        <w:rPr>
          <w:rFonts w:ascii="Segoe UI" w:hAnsi="Segoe UI" w:cs="Segoe UI"/>
          <w:snapToGrid w:val="0"/>
          <w:sz w:val="21"/>
          <w:szCs w:val="21"/>
        </w:rPr>
        <w:t>budowy</w:t>
      </w:r>
      <w:r w:rsidRPr="00E94A28">
        <w:rPr>
          <w:rFonts w:ascii="Segoe UI" w:hAnsi="Segoe UI" w:cs="Segoe UI"/>
          <w:snapToGrid w:val="0"/>
          <w:sz w:val="21"/>
          <w:szCs w:val="21"/>
        </w:rPr>
        <w:t xml:space="preserve"> i </w:t>
      </w:r>
      <w:r>
        <w:rPr>
          <w:rFonts w:ascii="Segoe UI" w:hAnsi="Segoe UI" w:cs="Segoe UI"/>
          <w:snapToGrid w:val="0"/>
          <w:sz w:val="21"/>
          <w:szCs w:val="21"/>
        </w:rPr>
        <w:t>p</w:t>
      </w:r>
      <w:r w:rsidRPr="00E94A28">
        <w:rPr>
          <w:rFonts w:ascii="Segoe UI" w:hAnsi="Segoe UI" w:cs="Segoe UI"/>
          <w:snapToGrid w:val="0"/>
          <w:sz w:val="21"/>
          <w:szCs w:val="21"/>
        </w:rPr>
        <w:t>rzedstawiciela Zamawiającego</w:t>
      </w:r>
      <w:r>
        <w:rPr>
          <w:rFonts w:ascii="Segoe UI" w:hAnsi="Segoe UI" w:cs="Segoe UI"/>
          <w:snapToGrid w:val="0"/>
          <w:sz w:val="21"/>
          <w:szCs w:val="21"/>
        </w:rPr>
        <w:t xml:space="preserve">. </w:t>
      </w:r>
      <w:r w:rsidR="00B20E58" w:rsidRPr="00B20E58">
        <w:rPr>
          <w:rFonts w:ascii="Segoe UI" w:hAnsi="Segoe UI" w:cs="Segoe UI"/>
          <w:snapToGrid w:val="0"/>
          <w:sz w:val="21"/>
          <w:szCs w:val="21"/>
        </w:rPr>
        <w:t>Podstawą do wystawienia faktury końcowej</w:t>
      </w:r>
      <w:r w:rsidR="0012443D">
        <w:rPr>
          <w:rFonts w:ascii="Segoe UI" w:hAnsi="Segoe UI" w:cs="Segoe UI"/>
          <w:snapToGrid w:val="0"/>
          <w:sz w:val="21"/>
          <w:szCs w:val="21"/>
        </w:rPr>
        <w:t xml:space="preserve">, o której mowa w ust. 1 </w:t>
      </w:r>
      <w:r>
        <w:rPr>
          <w:rFonts w:ascii="Segoe UI" w:hAnsi="Segoe UI" w:cs="Segoe UI"/>
          <w:snapToGrid w:val="0"/>
          <w:sz w:val="21"/>
          <w:szCs w:val="21"/>
        </w:rPr>
        <w:t xml:space="preserve">pkt 2) </w:t>
      </w:r>
      <w:r w:rsidR="0012443D">
        <w:rPr>
          <w:rFonts w:ascii="Segoe UI" w:hAnsi="Segoe UI" w:cs="Segoe UI"/>
          <w:snapToGrid w:val="0"/>
          <w:sz w:val="21"/>
          <w:szCs w:val="21"/>
        </w:rPr>
        <w:t>powyżej,</w:t>
      </w:r>
      <w:r w:rsidR="00B20E58" w:rsidRPr="00B20E58">
        <w:rPr>
          <w:rFonts w:ascii="Segoe UI" w:hAnsi="Segoe UI" w:cs="Segoe UI"/>
          <w:snapToGrid w:val="0"/>
          <w:sz w:val="21"/>
          <w:szCs w:val="21"/>
        </w:rPr>
        <w:t xml:space="preserve"> jest protokół odbioru końcowego</w:t>
      </w:r>
      <w:r w:rsidR="0012443D">
        <w:rPr>
          <w:rFonts w:ascii="Segoe UI" w:hAnsi="Segoe UI" w:cs="Segoe UI"/>
          <w:snapToGrid w:val="0"/>
          <w:sz w:val="21"/>
          <w:szCs w:val="21"/>
        </w:rPr>
        <w:t xml:space="preserve"> </w:t>
      </w:r>
      <w:r w:rsidR="00B20E58" w:rsidRPr="00B20E58">
        <w:rPr>
          <w:rFonts w:ascii="Segoe UI" w:hAnsi="Segoe UI" w:cs="Segoe UI"/>
          <w:snapToGrid w:val="0"/>
          <w:sz w:val="21"/>
          <w:szCs w:val="21"/>
        </w:rPr>
        <w:t xml:space="preserve">bez </w:t>
      </w:r>
      <w:r w:rsidR="0012443D">
        <w:rPr>
          <w:rFonts w:ascii="Segoe UI" w:hAnsi="Segoe UI" w:cs="Segoe UI"/>
          <w:snapToGrid w:val="0"/>
          <w:sz w:val="21"/>
          <w:szCs w:val="21"/>
        </w:rPr>
        <w:t>wad istotnych.</w:t>
      </w:r>
    </w:p>
    <w:p w14:paraId="00770E01" w14:textId="77777777" w:rsidR="001A6732" w:rsidRDefault="001A6732" w:rsidP="001A6732">
      <w:pPr>
        <w:pStyle w:val="Akapitzlist"/>
        <w:numPr>
          <w:ilvl w:val="0"/>
          <w:numId w:val="13"/>
        </w:numPr>
        <w:jc w:val="both"/>
        <w:rPr>
          <w:rFonts w:ascii="Segoe UI" w:hAnsi="Segoe UI" w:cs="Segoe UI"/>
          <w:snapToGrid w:val="0"/>
          <w:sz w:val="21"/>
          <w:szCs w:val="21"/>
        </w:rPr>
      </w:pPr>
      <w:r w:rsidRPr="00401AFA">
        <w:rPr>
          <w:rFonts w:ascii="Segoe UI" w:hAnsi="Segoe UI" w:cs="Segoe UI"/>
          <w:snapToGrid w:val="0"/>
          <w:sz w:val="21"/>
          <w:szCs w:val="21"/>
        </w:rPr>
        <w:t>Podstawą do zapłaty będą faktury wystawione zgodnie z obowiązującymi przepisami i po podpisaniu przez Strony odpowiednich protokołów.</w:t>
      </w:r>
    </w:p>
    <w:p w14:paraId="3F3D8A9B" w14:textId="77777777" w:rsidR="001A6732" w:rsidRPr="006561EE" w:rsidRDefault="001A6732" w:rsidP="001A6732">
      <w:pPr>
        <w:pStyle w:val="Akapitzlist"/>
        <w:numPr>
          <w:ilvl w:val="0"/>
          <w:numId w:val="13"/>
        </w:numPr>
        <w:jc w:val="both"/>
        <w:rPr>
          <w:rFonts w:ascii="Segoe UI" w:hAnsi="Segoe UI" w:cs="Segoe UI"/>
          <w:snapToGrid w:val="0"/>
          <w:sz w:val="21"/>
          <w:szCs w:val="21"/>
        </w:rPr>
      </w:pPr>
      <w:r>
        <w:rPr>
          <w:rFonts w:ascii="Segoe UI" w:hAnsi="Segoe UI" w:cs="Segoe UI"/>
          <w:snapToGrid w:val="0"/>
          <w:sz w:val="21"/>
          <w:szCs w:val="21"/>
        </w:rPr>
        <w:t xml:space="preserve">Wraz </w:t>
      </w:r>
      <w:r w:rsidRPr="006561EE">
        <w:rPr>
          <w:rFonts w:ascii="Segoe UI" w:hAnsi="Segoe UI" w:cs="Segoe UI"/>
          <w:snapToGrid w:val="0"/>
          <w:sz w:val="21"/>
          <w:szCs w:val="21"/>
        </w:rPr>
        <w:t>z fakturą częściową, o której mowa w ust. 1 pkt 1) powyżej, Wykonawca przedłoży Zamawiającemu następujące dokumenty:</w:t>
      </w:r>
    </w:p>
    <w:p w14:paraId="36FB36F9" w14:textId="77777777" w:rsidR="001A6732" w:rsidRPr="005D5C74" w:rsidRDefault="001A6732" w:rsidP="001A6732">
      <w:pPr>
        <w:numPr>
          <w:ilvl w:val="1"/>
          <w:numId w:val="13"/>
        </w:numPr>
        <w:jc w:val="both"/>
        <w:rPr>
          <w:rFonts w:ascii="Segoe UI" w:hAnsi="Segoe UI" w:cs="Segoe UI"/>
          <w:snapToGrid w:val="0"/>
          <w:sz w:val="21"/>
          <w:szCs w:val="21"/>
        </w:rPr>
      </w:pPr>
      <w:r>
        <w:rPr>
          <w:rFonts w:ascii="Segoe UI" w:hAnsi="Segoe UI" w:cs="Segoe UI"/>
          <w:snapToGrid w:val="0"/>
          <w:sz w:val="21"/>
          <w:szCs w:val="21"/>
        </w:rPr>
        <w:t>R</w:t>
      </w:r>
      <w:r w:rsidRPr="005D5C74">
        <w:rPr>
          <w:rFonts w:ascii="Segoe UI" w:hAnsi="Segoe UI" w:cs="Segoe UI"/>
          <w:snapToGrid w:val="0"/>
          <w:sz w:val="21"/>
          <w:szCs w:val="21"/>
        </w:rPr>
        <w:t>aport wykonanych Robót oraz protokół stanu zaawansowania Robót – zaakceptowane przez Zamawiającego,</w:t>
      </w:r>
    </w:p>
    <w:p w14:paraId="5E78C00D" w14:textId="77777777" w:rsidR="001A6732" w:rsidRPr="005D5C74" w:rsidRDefault="001A6732" w:rsidP="001A6732">
      <w:pPr>
        <w:numPr>
          <w:ilvl w:val="1"/>
          <w:numId w:val="13"/>
        </w:numPr>
        <w:jc w:val="both"/>
        <w:rPr>
          <w:rFonts w:ascii="Segoe UI" w:hAnsi="Segoe UI" w:cs="Segoe UI"/>
          <w:snapToGrid w:val="0"/>
          <w:sz w:val="21"/>
          <w:szCs w:val="21"/>
        </w:rPr>
      </w:pPr>
      <w:r w:rsidRPr="005D5C74">
        <w:rPr>
          <w:rFonts w:ascii="Segoe UI" w:hAnsi="Segoe UI" w:cs="Segoe UI"/>
          <w:snapToGrid w:val="0"/>
          <w:sz w:val="21"/>
          <w:szCs w:val="21"/>
        </w:rPr>
        <w:t xml:space="preserve">w przypadku udziału Podwykonawców lub dalszych </w:t>
      </w:r>
      <w:r>
        <w:rPr>
          <w:rFonts w:ascii="Segoe UI" w:hAnsi="Segoe UI" w:cs="Segoe UI"/>
          <w:snapToGrid w:val="0"/>
          <w:sz w:val="21"/>
          <w:szCs w:val="21"/>
        </w:rPr>
        <w:t>P</w:t>
      </w:r>
      <w:r w:rsidRPr="005D5C74">
        <w:rPr>
          <w:rFonts w:ascii="Segoe UI" w:hAnsi="Segoe UI" w:cs="Segoe UI"/>
          <w:snapToGrid w:val="0"/>
          <w:sz w:val="21"/>
          <w:szCs w:val="21"/>
        </w:rPr>
        <w:t>odwykonawców w realizacji Przedmiotu Umowy:</w:t>
      </w:r>
    </w:p>
    <w:p w14:paraId="596CAB81" w14:textId="77777777" w:rsidR="001A6732" w:rsidRPr="005D5C74" w:rsidRDefault="001A6732" w:rsidP="001A6732">
      <w:pPr>
        <w:numPr>
          <w:ilvl w:val="2"/>
          <w:numId w:val="13"/>
        </w:numPr>
        <w:jc w:val="both"/>
        <w:rPr>
          <w:rFonts w:ascii="Segoe UI" w:hAnsi="Segoe UI" w:cs="Segoe UI"/>
          <w:snapToGrid w:val="0"/>
          <w:sz w:val="21"/>
          <w:szCs w:val="21"/>
        </w:rPr>
      </w:pPr>
      <w:r w:rsidRPr="005D5C74">
        <w:rPr>
          <w:rFonts w:ascii="Segoe UI" w:hAnsi="Segoe UI" w:cs="Segoe UI"/>
          <w:snapToGrid w:val="0"/>
          <w:sz w:val="21"/>
          <w:szCs w:val="21"/>
        </w:rPr>
        <w:t xml:space="preserve">oświadczenia Podwykonawców i dalszych </w:t>
      </w:r>
      <w:r>
        <w:rPr>
          <w:rFonts w:ascii="Segoe UI" w:hAnsi="Segoe UI" w:cs="Segoe UI"/>
          <w:snapToGrid w:val="0"/>
          <w:sz w:val="21"/>
          <w:szCs w:val="21"/>
        </w:rPr>
        <w:t>P</w:t>
      </w:r>
      <w:r w:rsidRPr="005D5C74">
        <w:rPr>
          <w:rFonts w:ascii="Segoe UI" w:hAnsi="Segoe UI" w:cs="Segoe UI"/>
          <w:snapToGrid w:val="0"/>
          <w:sz w:val="21"/>
          <w:szCs w:val="21"/>
        </w:rPr>
        <w:t>odwykonawców potwierdzające stan rozliczeń wraz z dokumentami potwierdzającymi ich dokonanie:</w:t>
      </w:r>
    </w:p>
    <w:p w14:paraId="38FC6C93" w14:textId="77777777" w:rsidR="001A6732" w:rsidRPr="005D5C74" w:rsidRDefault="001A6732" w:rsidP="001A6732">
      <w:pPr>
        <w:pStyle w:val="Bezodstpw"/>
        <w:numPr>
          <w:ilvl w:val="3"/>
          <w:numId w:val="13"/>
        </w:numPr>
        <w:ind w:left="1559" w:hanging="425"/>
        <w:rPr>
          <w:rFonts w:ascii="Segoe UI" w:hAnsi="Segoe UI" w:cs="Segoe UI"/>
          <w:snapToGrid w:val="0"/>
          <w:sz w:val="21"/>
          <w:szCs w:val="21"/>
        </w:rPr>
      </w:pPr>
      <w:r w:rsidRPr="005D5C74">
        <w:rPr>
          <w:rFonts w:ascii="Segoe UI" w:hAnsi="Segoe UI" w:cs="Segoe UI"/>
          <w:sz w:val="21"/>
          <w:szCs w:val="21"/>
        </w:rPr>
        <w:t>oświadczenia</w:t>
      </w:r>
      <w:r w:rsidRPr="005D5C74">
        <w:rPr>
          <w:rFonts w:ascii="Segoe UI" w:hAnsi="Segoe UI" w:cs="Segoe UI"/>
          <w:snapToGrid w:val="0"/>
          <w:sz w:val="21"/>
          <w:szCs w:val="21"/>
        </w:rPr>
        <w:t xml:space="preserve"> Podwykonawców i dalszych </w:t>
      </w:r>
      <w:r>
        <w:rPr>
          <w:rFonts w:ascii="Segoe UI" w:hAnsi="Segoe UI" w:cs="Segoe UI"/>
          <w:snapToGrid w:val="0"/>
          <w:sz w:val="21"/>
          <w:szCs w:val="21"/>
        </w:rPr>
        <w:t>P</w:t>
      </w:r>
      <w:r w:rsidRPr="005D5C74">
        <w:rPr>
          <w:rFonts w:ascii="Segoe UI" w:hAnsi="Segoe UI" w:cs="Segoe UI"/>
          <w:snapToGrid w:val="0"/>
          <w:sz w:val="21"/>
          <w:szCs w:val="21"/>
        </w:rPr>
        <w:t xml:space="preserve">odwykonawców potwierdzające dokonanie zapłaty na ich rzecz całości wymagalnego wynagrodzenia należnego w związku z udziałem w realizacji Przedmiotu Umowy, wraz z kopią faktur wystawionych przez poszczególnych Podwykonawców i dalszych </w:t>
      </w:r>
      <w:r>
        <w:rPr>
          <w:rFonts w:ascii="Segoe UI" w:hAnsi="Segoe UI" w:cs="Segoe UI"/>
          <w:snapToGrid w:val="0"/>
          <w:sz w:val="21"/>
          <w:szCs w:val="21"/>
        </w:rPr>
        <w:t>P</w:t>
      </w:r>
      <w:r w:rsidRPr="005D5C74">
        <w:rPr>
          <w:rFonts w:ascii="Segoe UI" w:hAnsi="Segoe UI" w:cs="Segoe UI"/>
          <w:snapToGrid w:val="0"/>
          <w:sz w:val="21"/>
          <w:szCs w:val="21"/>
        </w:rPr>
        <w:t xml:space="preserve">odwykonawców oraz potwierdzeniem realizacji przelewów z tego tytułu na rzecz tych Podwykonawców lub dalszych </w:t>
      </w:r>
      <w:r>
        <w:rPr>
          <w:rFonts w:ascii="Segoe UI" w:hAnsi="Segoe UI" w:cs="Segoe UI"/>
          <w:snapToGrid w:val="0"/>
          <w:sz w:val="21"/>
          <w:szCs w:val="21"/>
        </w:rPr>
        <w:t>P</w:t>
      </w:r>
      <w:r w:rsidRPr="005D5C74">
        <w:rPr>
          <w:rFonts w:ascii="Segoe UI" w:hAnsi="Segoe UI" w:cs="Segoe UI"/>
          <w:snapToGrid w:val="0"/>
          <w:sz w:val="21"/>
          <w:szCs w:val="21"/>
        </w:rPr>
        <w:t>odwykonawców</w:t>
      </w:r>
      <w:r>
        <w:rPr>
          <w:rFonts w:ascii="Segoe UI" w:hAnsi="Segoe UI" w:cs="Segoe UI"/>
          <w:snapToGrid w:val="0"/>
          <w:sz w:val="21"/>
          <w:szCs w:val="21"/>
        </w:rPr>
        <w:t>,</w:t>
      </w:r>
    </w:p>
    <w:p w14:paraId="46DE0EC8" w14:textId="77777777" w:rsidR="001A6732" w:rsidRPr="005D5C74" w:rsidRDefault="001A6732" w:rsidP="001A6732">
      <w:pPr>
        <w:ind w:left="1080"/>
        <w:jc w:val="both"/>
        <w:rPr>
          <w:rFonts w:ascii="Segoe UI" w:hAnsi="Segoe UI" w:cs="Segoe UI"/>
          <w:snapToGrid w:val="0"/>
          <w:sz w:val="21"/>
          <w:szCs w:val="21"/>
        </w:rPr>
      </w:pPr>
      <w:r w:rsidRPr="005D5C74">
        <w:rPr>
          <w:rFonts w:ascii="Segoe UI" w:hAnsi="Segoe UI" w:cs="Segoe UI"/>
          <w:snapToGrid w:val="0"/>
          <w:sz w:val="21"/>
          <w:szCs w:val="21"/>
        </w:rPr>
        <w:t>lub</w:t>
      </w:r>
    </w:p>
    <w:p w14:paraId="4FE9DE28" w14:textId="77777777" w:rsidR="001A6732" w:rsidRPr="005D5C74" w:rsidRDefault="001A6732" w:rsidP="001A6732">
      <w:pPr>
        <w:pStyle w:val="Bezodstpw"/>
        <w:numPr>
          <w:ilvl w:val="3"/>
          <w:numId w:val="13"/>
        </w:numPr>
        <w:ind w:left="1559" w:hanging="425"/>
        <w:rPr>
          <w:rFonts w:ascii="Segoe UI" w:hAnsi="Segoe UI" w:cs="Segoe UI"/>
          <w:snapToGrid w:val="0"/>
          <w:sz w:val="21"/>
          <w:szCs w:val="21"/>
        </w:rPr>
      </w:pPr>
      <w:r w:rsidRPr="005D5C74">
        <w:rPr>
          <w:rFonts w:ascii="Segoe UI" w:hAnsi="Segoe UI" w:cs="Segoe UI"/>
          <w:snapToGrid w:val="0"/>
          <w:sz w:val="21"/>
          <w:szCs w:val="21"/>
        </w:rPr>
        <w:t xml:space="preserve">dla Podwykonawców i dalszych </w:t>
      </w:r>
      <w:r>
        <w:rPr>
          <w:rFonts w:ascii="Segoe UI" w:hAnsi="Segoe UI" w:cs="Segoe UI"/>
          <w:snapToGrid w:val="0"/>
          <w:sz w:val="21"/>
          <w:szCs w:val="21"/>
        </w:rPr>
        <w:t>P</w:t>
      </w:r>
      <w:r w:rsidRPr="005D5C74">
        <w:rPr>
          <w:rFonts w:ascii="Segoe UI" w:hAnsi="Segoe UI" w:cs="Segoe UI"/>
          <w:snapToGrid w:val="0"/>
          <w:sz w:val="21"/>
          <w:szCs w:val="21"/>
        </w:rPr>
        <w:t>odwykonawców, których roszczenia do Wykonawcy (względnie Podwykonawcy</w:t>
      </w:r>
      <w:r>
        <w:rPr>
          <w:rFonts w:ascii="Segoe UI" w:hAnsi="Segoe UI" w:cs="Segoe UI"/>
          <w:snapToGrid w:val="0"/>
          <w:sz w:val="21"/>
          <w:szCs w:val="21"/>
        </w:rPr>
        <w:t>,</w:t>
      </w:r>
      <w:r w:rsidRPr="005D5C74">
        <w:rPr>
          <w:rFonts w:ascii="Segoe UI" w:hAnsi="Segoe UI" w:cs="Segoe UI"/>
          <w:snapToGrid w:val="0"/>
          <w:sz w:val="21"/>
          <w:szCs w:val="21"/>
        </w:rPr>
        <w:t xml:space="preserve"> w przypadku dalszego </w:t>
      </w:r>
      <w:r>
        <w:rPr>
          <w:rFonts w:ascii="Segoe UI" w:hAnsi="Segoe UI" w:cs="Segoe UI"/>
          <w:snapToGrid w:val="0"/>
          <w:sz w:val="21"/>
          <w:szCs w:val="21"/>
        </w:rPr>
        <w:t>P</w:t>
      </w:r>
      <w:r w:rsidRPr="005D5C74">
        <w:rPr>
          <w:rFonts w:ascii="Segoe UI" w:hAnsi="Segoe UI" w:cs="Segoe UI"/>
          <w:snapToGrid w:val="0"/>
          <w:sz w:val="21"/>
          <w:szCs w:val="21"/>
        </w:rPr>
        <w:t xml:space="preserve">odwykonawcy) z tytułu prac wykonanych w związku z udziałem w realizacji Przedmiotu Umowy nie stały się wymagalne przed dniem składania przez Wykonawcę faktury, należy dostarczyć oświadczenia tych Podwykonawców lub dalszych </w:t>
      </w:r>
      <w:r>
        <w:rPr>
          <w:rFonts w:ascii="Segoe UI" w:hAnsi="Segoe UI" w:cs="Segoe UI"/>
          <w:snapToGrid w:val="0"/>
          <w:sz w:val="21"/>
          <w:szCs w:val="21"/>
        </w:rPr>
        <w:t>P</w:t>
      </w:r>
      <w:r w:rsidRPr="005D5C74">
        <w:rPr>
          <w:rFonts w:ascii="Segoe UI" w:hAnsi="Segoe UI" w:cs="Segoe UI"/>
          <w:snapToGrid w:val="0"/>
          <w:sz w:val="21"/>
          <w:szCs w:val="21"/>
        </w:rPr>
        <w:t>odwykonawców o braku wymagalnych należności w stosunku do Wykonawcy (względnie Podwykonawcy</w:t>
      </w:r>
      <w:r>
        <w:rPr>
          <w:rFonts w:ascii="Segoe UI" w:hAnsi="Segoe UI" w:cs="Segoe UI"/>
          <w:snapToGrid w:val="0"/>
          <w:sz w:val="21"/>
          <w:szCs w:val="21"/>
        </w:rPr>
        <w:t>,</w:t>
      </w:r>
      <w:r w:rsidRPr="005D5C74">
        <w:rPr>
          <w:rFonts w:ascii="Segoe UI" w:hAnsi="Segoe UI" w:cs="Segoe UI"/>
          <w:snapToGrid w:val="0"/>
          <w:sz w:val="21"/>
          <w:szCs w:val="21"/>
        </w:rPr>
        <w:t xml:space="preserve"> w przypadku dalszego </w:t>
      </w:r>
      <w:r>
        <w:rPr>
          <w:rFonts w:ascii="Segoe UI" w:hAnsi="Segoe UI" w:cs="Segoe UI"/>
          <w:snapToGrid w:val="0"/>
          <w:sz w:val="21"/>
          <w:szCs w:val="21"/>
        </w:rPr>
        <w:t>P</w:t>
      </w:r>
      <w:r w:rsidRPr="005D5C74">
        <w:rPr>
          <w:rFonts w:ascii="Segoe UI" w:hAnsi="Segoe UI" w:cs="Segoe UI"/>
          <w:snapToGrid w:val="0"/>
          <w:sz w:val="21"/>
          <w:szCs w:val="21"/>
        </w:rPr>
        <w:t xml:space="preserve">odwykonawcy), w których Podwykonawcy lub dalsi </w:t>
      </w:r>
      <w:r>
        <w:rPr>
          <w:rFonts w:ascii="Segoe UI" w:hAnsi="Segoe UI" w:cs="Segoe UI"/>
          <w:snapToGrid w:val="0"/>
          <w:sz w:val="21"/>
          <w:szCs w:val="21"/>
        </w:rPr>
        <w:t>P</w:t>
      </w:r>
      <w:r w:rsidRPr="005D5C74">
        <w:rPr>
          <w:rFonts w:ascii="Segoe UI" w:hAnsi="Segoe UI" w:cs="Segoe UI"/>
          <w:snapToGrid w:val="0"/>
          <w:sz w:val="21"/>
          <w:szCs w:val="21"/>
        </w:rPr>
        <w:t xml:space="preserve">odwykonawcy wskażą nadto ewentualne należności, które jeszcze nie stały się wymagalne oraz – jeżeli takie były – należności uregulowane lub częściowo uregulowane – wraz z kopiami faktur wystawionych przez Podwykonawcę lub dalszego </w:t>
      </w:r>
      <w:r>
        <w:rPr>
          <w:rFonts w:ascii="Segoe UI" w:hAnsi="Segoe UI" w:cs="Segoe UI"/>
          <w:snapToGrid w:val="0"/>
          <w:sz w:val="21"/>
          <w:szCs w:val="21"/>
        </w:rPr>
        <w:t>P</w:t>
      </w:r>
      <w:r w:rsidRPr="005D5C74">
        <w:rPr>
          <w:rFonts w:ascii="Segoe UI" w:hAnsi="Segoe UI" w:cs="Segoe UI"/>
          <w:snapToGrid w:val="0"/>
          <w:sz w:val="21"/>
          <w:szCs w:val="21"/>
        </w:rPr>
        <w:t xml:space="preserve">odwykonawcę oraz ewentualnymi potwierdzeniami realizacji przelewów dokonanych na rzecz Podwykonawców lub dalszych </w:t>
      </w:r>
      <w:r>
        <w:rPr>
          <w:rFonts w:ascii="Segoe UI" w:hAnsi="Segoe UI" w:cs="Segoe UI"/>
          <w:snapToGrid w:val="0"/>
          <w:sz w:val="21"/>
          <w:szCs w:val="21"/>
        </w:rPr>
        <w:t>P</w:t>
      </w:r>
      <w:r w:rsidRPr="005D5C74">
        <w:rPr>
          <w:rFonts w:ascii="Segoe UI" w:hAnsi="Segoe UI" w:cs="Segoe UI"/>
          <w:snapToGrid w:val="0"/>
          <w:sz w:val="21"/>
          <w:szCs w:val="21"/>
        </w:rPr>
        <w:t>odwykonawców</w:t>
      </w:r>
      <w:r>
        <w:rPr>
          <w:rFonts w:ascii="Segoe UI" w:hAnsi="Segoe UI" w:cs="Segoe UI"/>
          <w:snapToGrid w:val="0"/>
          <w:sz w:val="21"/>
          <w:szCs w:val="21"/>
        </w:rPr>
        <w:t>,</w:t>
      </w:r>
    </w:p>
    <w:p w14:paraId="59FC73A7" w14:textId="77777777" w:rsidR="001A6732" w:rsidRPr="005D5C74" w:rsidRDefault="001A6732" w:rsidP="001A6732">
      <w:pPr>
        <w:numPr>
          <w:ilvl w:val="2"/>
          <w:numId w:val="13"/>
        </w:numPr>
        <w:jc w:val="both"/>
        <w:rPr>
          <w:rFonts w:ascii="Segoe UI" w:hAnsi="Segoe UI" w:cs="Segoe UI"/>
          <w:snapToGrid w:val="0"/>
          <w:sz w:val="21"/>
          <w:szCs w:val="21"/>
        </w:rPr>
      </w:pPr>
      <w:r w:rsidRPr="005D5C74">
        <w:rPr>
          <w:rFonts w:ascii="Segoe UI" w:hAnsi="Segoe UI" w:cs="Segoe UI"/>
          <w:snapToGrid w:val="0"/>
          <w:sz w:val="21"/>
          <w:szCs w:val="21"/>
        </w:rPr>
        <w:lastRenderedPageBreak/>
        <w:t xml:space="preserve">oświadczenie Wykonawcy stwierdzające, że dokumenty, o których mowa w lit. a powyżej, przedstawił dla wszystkich Podwykonawców i dalszych </w:t>
      </w:r>
      <w:r>
        <w:rPr>
          <w:rFonts w:ascii="Segoe UI" w:hAnsi="Segoe UI" w:cs="Segoe UI"/>
          <w:snapToGrid w:val="0"/>
          <w:sz w:val="21"/>
          <w:szCs w:val="21"/>
        </w:rPr>
        <w:t>P</w:t>
      </w:r>
      <w:r w:rsidRPr="005D5C74">
        <w:rPr>
          <w:rFonts w:ascii="Segoe UI" w:hAnsi="Segoe UI" w:cs="Segoe UI"/>
          <w:snapToGrid w:val="0"/>
          <w:sz w:val="21"/>
          <w:szCs w:val="21"/>
        </w:rPr>
        <w:t>odwykonawców, którzy brali do dnia wystawienia faktury (także we wcześniejszych miesiącach kalendarzowych) udział w realizacji chociażby części Przedmiotu Umowy</w:t>
      </w:r>
      <w:r>
        <w:rPr>
          <w:rFonts w:ascii="Segoe UI" w:hAnsi="Segoe UI" w:cs="Segoe UI"/>
          <w:snapToGrid w:val="0"/>
          <w:sz w:val="21"/>
          <w:szCs w:val="21"/>
        </w:rPr>
        <w:t>,</w:t>
      </w:r>
    </w:p>
    <w:p w14:paraId="428496B0" w14:textId="44EDC6AD" w:rsidR="001A6732" w:rsidRDefault="001A6732" w:rsidP="000D5B61">
      <w:pPr>
        <w:pStyle w:val="Akapitzlist"/>
        <w:numPr>
          <w:ilvl w:val="1"/>
          <w:numId w:val="13"/>
        </w:numPr>
        <w:jc w:val="both"/>
        <w:rPr>
          <w:rFonts w:ascii="Segoe UI" w:hAnsi="Segoe UI" w:cs="Segoe UI"/>
          <w:snapToGrid w:val="0"/>
          <w:sz w:val="21"/>
          <w:szCs w:val="21"/>
        </w:rPr>
      </w:pPr>
      <w:r w:rsidRPr="005D5C74">
        <w:rPr>
          <w:rFonts w:ascii="Segoe UI" w:hAnsi="Segoe UI" w:cs="Segoe UI"/>
          <w:snapToGrid w:val="0"/>
          <w:sz w:val="21"/>
          <w:szCs w:val="21"/>
        </w:rPr>
        <w:t>w przypadku, gdy Wykonawca nie ma żadnych Podwykonawców</w:t>
      </w:r>
      <w:r>
        <w:rPr>
          <w:rFonts w:ascii="Segoe UI" w:hAnsi="Segoe UI" w:cs="Segoe UI"/>
          <w:snapToGrid w:val="0"/>
          <w:sz w:val="21"/>
          <w:szCs w:val="21"/>
        </w:rPr>
        <w:t>,</w:t>
      </w:r>
      <w:r w:rsidRPr="005D5C74">
        <w:rPr>
          <w:rFonts w:ascii="Segoe UI" w:hAnsi="Segoe UI" w:cs="Segoe UI"/>
          <w:snapToGrid w:val="0"/>
          <w:sz w:val="21"/>
          <w:szCs w:val="21"/>
        </w:rPr>
        <w:t xml:space="preserve"> oświadczenie Wykonawcy stwierdzające, że wykonywania żadnej części Przedmiotu Umowy nie powierzył Podwykonawcom i całość Przedmiotu Umowy wykonywał własnymi siłami.</w:t>
      </w:r>
    </w:p>
    <w:p w14:paraId="571C7930" w14:textId="236F5586" w:rsidR="00B20E58" w:rsidRPr="00B20E58" w:rsidRDefault="00B20E58" w:rsidP="00752930">
      <w:pPr>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Wraz z faktur końcową, o której mowa w ust. 1 </w:t>
      </w:r>
      <w:r w:rsidR="001A6732">
        <w:rPr>
          <w:rFonts w:ascii="Segoe UI" w:hAnsi="Segoe UI" w:cs="Segoe UI"/>
          <w:snapToGrid w:val="0"/>
          <w:sz w:val="21"/>
          <w:szCs w:val="21"/>
        </w:rPr>
        <w:t xml:space="preserve">pkt 2) </w:t>
      </w:r>
      <w:r w:rsidRPr="00B20E58">
        <w:rPr>
          <w:rFonts w:ascii="Segoe UI" w:hAnsi="Segoe UI" w:cs="Segoe UI"/>
          <w:snapToGrid w:val="0"/>
          <w:sz w:val="21"/>
          <w:szCs w:val="21"/>
        </w:rPr>
        <w:t>powyżej, Wykonawca przedłoży:</w:t>
      </w:r>
    </w:p>
    <w:p w14:paraId="7A61F9D4" w14:textId="0C31AAE4" w:rsidR="00B20E58" w:rsidRPr="00B20E58" w:rsidRDefault="00B20E58" w:rsidP="00752930">
      <w:pPr>
        <w:numPr>
          <w:ilvl w:val="1"/>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kopię protokołu </w:t>
      </w:r>
      <w:r w:rsidR="0012443D">
        <w:rPr>
          <w:rFonts w:ascii="Segoe UI" w:hAnsi="Segoe UI" w:cs="Segoe UI"/>
          <w:snapToGrid w:val="0"/>
          <w:sz w:val="21"/>
          <w:szCs w:val="21"/>
        </w:rPr>
        <w:t>o</w:t>
      </w:r>
      <w:r w:rsidRPr="00B20E58">
        <w:rPr>
          <w:rFonts w:ascii="Segoe UI" w:hAnsi="Segoe UI" w:cs="Segoe UI"/>
          <w:snapToGrid w:val="0"/>
          <w:sz w:val="21"/>
          <w:szCs w:val="21"/>
        </w:rPr>
        <w:t xml:space="preserve">dbioru </w:t>
      </w:r>
      <w:r w:rsidR="0012443D">
        <w:rPr>
          <w:rFonts w:ascii="Segoe UI" w:hAnsi="Segoe UI" w:cs="Segoe UI"/>
          <w:snapToGrid w:val="0"/>
          <w:sz w:val="21"/>
          <w:szCs w:val="21"/>
        </w:rPr>
        <w:t>k</w:t>
      </w:r>
      <w:r w:rsidRPr="00B20E58">
        <w:rPr>
          <w:rFonts w:ascii="Segoe UI" w:hAnsi="Segoe UI" w:cs="Segoe UI"/>
          <w:snapToGrid w:val="0"/>
          <w:sz w:val="21"/>
          <w:szCs w:val="21"/>
        </w:rPr>
        <w:t xml:space="preserve">ońcowego bez </w:t>
      </w:r>
      <w:r w:rsidR="0012443D">
        <w:rPr>
          <w:rFonts w:ascii="Segoe UI" w:hAnsi="Segoe UI" w:cs="Segoe UI"/>
          <w:snapToGrid w:val="0"/>
          <w:sz w:val="21"/>
          <w:szCs w:val="21"/>
        </w:rPr>
        <w:t>wad istotnych</w:t>
      </w:r>
      <w:r w:rsidRPr="00B20E58">
        <w:rPr>
          <w:rFonts w:ascii="Segoe UI" w:hAnsi="Segoe UI" w:cs="Segoe UI"/>
          <w:snapToGrid w:val="0"/>
          <w:sz w:val="21"/>
          <w:szCs w:val="21"/>
        </w:rPr>
        <w:t>,</w:t>
      </w:r>
    </w:p>
    <w:p w14:paraId="1BBA4097" w14:textId="67732B2D" w:rsidR="00B20E58" w:rsidRPr="00B20E58" w:rsidRDefault="00B20E58" w:rsidP="00752930">
      <w:pPr>
        <w:numPr>
          <w:ilvl w:val="1"/>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udziału Podwykonawców lub dalszych </w:t>
      </w:r>
      <w:r w:rsidR="001A6732">
        <w:rPr>
          <w:rFonts w:ascii="Segoe UI" w:hAnsi="Segoe UI" w:cs="Segoe UI"/>
          <w:snapToGrid w:val="0"/>
          <w:sz w:val="21"/>
          <w:szCs w:val="21"/>
        </w:rPr>
        <w:t>P</w:t>
      </w:r>
      <w:r w:rsidRPr="00B20E58">
        <w:rPr>
          <w:rFonts w:ascii="Segoe UI" w:hAnsi="Segoe UI" w:cs="Segoe UI"/>
          <w:snapToGrid w:val="0"/>
          <w:sz w:val="21"/>
          <w:szCs w:val="21"/>
        </w:rPr>
        <w:t>odwykonawców w realizacji Przedmiotu Umowy:</w:t>
      </w:r>
    </w:p>
    <w:p w14:paraId="534C9D06" w14:textId="2D8746F9" w:rsidR="00B20E58" w:rsidRPr="00B20E58" w:rsidRDefault="00B20E58" w:rsidP="00752930">
      <w:pPr>
        <w:numPr>
          <w:ilvl w:val="2"/>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oświadczenia Podwykonawców i dalszych </w:t>
      </w:r>
      <w:r w:rsidR="001A6732">
        <w:rPr>
          <w:rFonts w:ascii="Segoe UI" w:hAnsi="Segoe UI" w:cs="Segoe UI"/>
          <w:snapToGrid w:val="0"/>
          <w:sz w:val="21"/>
          <w:szCs w:val="21"/>
        </w:rPr>
        <w:t>P</w:t>
      </w:r>
      <w:r w:rsidRPr="00B20E58">
        <w:rPr>
          <w:rFonts w:ascii="Segoe UI" w:hAnsi="Segoe UI" w:cs="Segoe UI"/>
          <w:snapToGrid w:val="0"/>
          <w:sz w:val="21"/>
          <w:szCs w:val="21"/>
        </w:rPr>
        <w:t xml:space="preserve">odwykonawców potwierdzające dokonanie zapłaty na ich rzecz całości należnego im wynagrodzenia z tytułu wszystkich wykonanych prac związanych z realizacją Przedmiotu Umowy, wraz z – dla każdego Podwykonawcy i dalszego </w:t>
      </w:r>
      <w:r w:rsidR="001A6732">
        <w:rPr>
          <w:rFonts w:ascii="Segoe UI" w:hAnsi="Segoe UI" w:cs="Segoe UI"/>
          <w:snapToGrid w:val="0"/>
          <w:sz w:val="21"/>
          <w:szCs w:val="21"/>
        </w:rPr>
        <w:t>P</w:t>
      </w:r>
      <w:r w:rsidRPr="00B20E58">
        <w:rPr>
          <w:rFonts w:ascii="Segoe UI" w:hAnsi="Segoe UI" w:cs="Segoe UI"/>
          <w:snapToGrid w:val="0"/>
          <w:sz w:val="21"/>
          <w:szCs w:val="21"/>
        </w:rPr>
        <w:t xml:space="preserve">odwykonawcy odrębnie – kopiami wszystkich faktur wystawionych przez Podwykonawcę lub dalszego </w:t>
      </w:r>
      <w:r w:rsidR="001A6732">
        <w:rPr>
          <w:rFonts w:ascii="Segoe UI" w:hAnsi="Segoe UI" w:cs="Segoe UI"/>
          <w:snapToGrid w:val="0"/>
          <w:sz w:val="21"/>
          <w:szCs w:val="21"/>
        </w:rPr>
        <w:t>P</w:t>
      </w:r>
      <w:r w:rsidRPr="00B20E58">
        <w:rPr>
          <w:rFonts w:ascii="Segoe UI" w:hAnsi="Segoe UI" w:cs="Segoe UI"/>
          <w:snapToGrid w:val="0"/>
          <w:sz w:val="21"/>
          <w:szCs w:val="21"/>
        </w:rPr>
        <w:t>odwykonawcę w związku z realizacją Przedmiotu Umowy oraz potwierdzeniami realizacji przelewów dokonanych wypłat z tego tytułu,</w:t>
      </w:r>
    </w:p>
    <w:p w14:paraId="3D30C38D" w14:textId="39BA8112" w:rsidR="00B20E58" w:rsidRPr="00B20E58" w:rsidRDefault="00B20E58" w:rsidP="00752930">
      <w:pPr>
        <w:numPr>
          <w:ilvl w:val="2"/>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oświadczenia Wykonawcy stwierdzającego, że dokumenty, o których mowa w lit. a powyżej, przedstawił dla wszystkich Podwykonawców i dalszych </w:t>
      </w:r>
      <w:r w:rsidR="001A6732">
        <w:rPr>
          <w:rFonts w:ascii="Segoe UI" w:hAnsi="Segoe UI" w:cs="Segoe UI"/>
          <w:snapToGrid w:val="0"/>
          <w:sz w:val="21"/>
          <w:szCs w:val="21"/>
        </w:rPr>
        <w:t>P</w:t>
      </w:r>
      <w:r w:rsidRPr="00B20E58">
        <w:rPr>
          <w:rFonts w:ascii="Segoe UI" w:hAnsi="Segoe UI" w:cs="Segoe UI"/>
          <w:snapToGrid w:val="0"/>
          <w:sz w:val="21"/>
          <w:szCs w:val="21"/>
        </w:rPr>
        <w:t>odwykonawców, którzy brali udział w realizacji chociażby części Przedmiotu Umowy</w:t>
      </w:r>
      <w:r w:rsidR="00F656FC">
        <w:rPr>
          <w:rFonts w:ascii="Segoe UI" w:hAnsi="Segoe UI" w:cs="Segoe UI"/>
          <w:snapToGrid w:val="0"/>
          <w:sz w:val="21"/>
          <w:szCs w:val="21"/>
        </w:rPr>
        <w:t>,</w:t>
      </w:r>
    </w:p>
    <w:p w14:paraId="12CABFEF" w14:textId="77777777" w:rsidR="00B20E58" w:rsidRPr="00B20E58" w:rsidRDefault="00B20E58" w:rsidP="00752930">
      <w:pPr>
        <w:numPr>
          <w:ilvl w:val="1"/>
          <w:numId w:val="13"/>
        </w:numPr>
        <w:jc w:val="both"/>
        <w:rPr>
          <w:rFonts w:ascii="Segoe UI" w:hAnsi="Segoe UI" w:cs="Segoe UI"/>
          <w:snapToGrid w:val="0"/>
          <w:sz w:val="21"/>
          <w:szCs w:val="21"/>
        </w:rPr>
      </w:pPr>
      <w:r w:rsidRPr="00B20E58">
        <w:rPr>
          <w:rFonts w:ascii="Segoe UI" w:hAnsi="Segoe UI" w:cs="Segoe UI"/>
          <w:snapToGrid w:val="0"/>
          <w:sz w:val="21"/>
          <w:szCs w:val="21"/>
        </w:rPr>
        <w:t>w przypadku, gdy Wykonawca nie powierzył żadnej części Przedmiotu Umowy Podwykonawcom: oświadczenia Wykonawcy stwierdzającego, że wykonywania żadnej części Przedmiotu Umowy nie powierzył Podwykonawcom i całość Przedmiotu Umowy wykonał własnymi siłami.</w:t>
      </w:r>
    </w:p>
    <w:p w14:paraId="0731E0C9" w14:textId="7F360270" w:rsidR="00B20E58" w:rsidRPr="00B20E58" w:rsidRDefault="00B20E58" w:rsidP="00752930">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Przedłożenie wraz z fakturą dokumentów, o których mowa w ust. 4</w:t>
      </w:r>
      <w:r w:rsidR="001A6732">
        <w:rPr>
          <w:rFonts w:ascii="Segoe UI" w:hAnsi="Segoe UI" w:cs="Segoe UI"/>
          <w:snapToGrid w:val="0"/>
          <w:sz w:val="21"/>
          <w:szCs w:val="21"/>
        </w:rPr>
        <w:t>-5</w:t>
      </w:r>
      <w:r w:rsidRPr="00B20E58">
        <w:rPr>
          <w:rFonts w:ascii="Segoe UI" w:hAnsi="Segoe UI" w:cs="Segoe UI"/>
          <w:snapToGrid w:val="0"/>
          <w:sz w:val="21"/>
          <w:szCs w:val="21"/>
        </w:rPr>
        <w:t xml:space="preserve"> powyżej, stanowi warunek dokonania płatności przez Zamawiającego. Nieprzedłożenie tych dokumentów będzie powodować, że wierzytelność o zapłatę Wynagrodzenia nie staje się wymagalna. W przypadku braku dokumentów dotyczących potwierdzenia dokonania tylko części płatności na rzecz Podwykonawców lub dalszych </w:t>
      </w:r>
      <w:r w:rsidR="001A6732">
        <w:rPr>
          <w:rFonts w:ascii="Segoe UI" w:hAnsi="Segoe UI" w:cs="Segoe UI"/>
          <w:snapToGrid w:val="0"/>
          <w:sz w:val="21"/>
          <w:szCs w:val="21"/>
        </w:rPr>
        <w:t>P</w:t>
      </w:r>
      <w:r w:rsidRPr="00B20E58">
        <w:rPr>
          <w:rFonts w:ascii="Segoe UI" w:hAnsi="Segoe UI" w:cs="Segoe UI"/>
          <w:snapToGrid w:val="0"/>
          <w:sz w:val="21"/>
          <w:szCs w:val="21"/>
        </w:rPr>
        <w:t xml:space="preserve">odwykonawców, Zamawiający zapłaci kwotę żądaną przez Wykonawcę (wskazaną na fakturze), pomniejszoną o kwotę, dla której brak jest potwierdzenia rozliczenia na rzecz Podwykonawcy lub dalszego </w:t>
      </w:r>
      <w:r w:rsidR="001A6732">
        <w:rPr>
          <w:rFonts w:ascii="Segoe UI" w:hAnsi="Segoe UI" w:cs="Segoe UI"/>
          <w:snapToGrid w:val="0"/>
          <w:sz w:val="21"/>
          <w:szCs w:val="21"/>
        </w:rPr>
        <w:t>P</w:t>
      </w:r>
      <w:r w:rsidRPr="00B20E58">
        <w:rPr>
          <w:rFonts w:ascii="Segoe UI" w:hAnsi="Segoe UI" w:cs="Segoe UI"/>
          <w:snapToGrid w:val="0"/>
          <w:sz w:val="21"/>
          <w:szCs w:val="21"/>
        </w:rPr>
        <w:t>odwykonawcy. W przypadku niedokonywania (wstrzymania) płatności przez Zamawiającego na podstawie postanowień niniejszego ustępu, Strony będą uznawać, że Zamawiający nie pozostaje w opóźnieniu w zapłacie i Wykonawcy nie będą należne żadne odsetki.</w:t>
      </w:r>
    </w:p>
    <w:p w14:paraId="1F8931E6" w14:textId="1DAC6C82" w:rsidR="00B20E58" w:rsidRPr="00B20E58" w:rsidRDefault="00B20E58" w:rsidP="00752930">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Zamawiający zapłaci należności wynikające z faktur</w:t>
      </w:r>
      <w:r w:rsidR="00F656FC">
        <w:rPr>
          <w:rFonts w:ascii="Segoe UI" w:hAnsi="Segoe UI" w:cs="Segoe UI"/>
          <w:snapToGrid w:val="0"/>
          <w:sz w:val="21"/>
          <w:szCs w:val="21"/>
        </w:rPr>
        <w:t>y</w:t>
      </w:r>
      <w:r w:rsidRPr="00B20E58">
        <w:rPr>
          <w:rFonts w:ascii="Segoe UI" w:hAnsi="Segoe UI" w:cs="Segoe UI"/>
          <w:snapToGrid w:val="0"/>
          <w:sz w:val="21"/>
          <w:szCs w:val="21"/>
        </w:rPr>
        <w:t xml:space="preserve"> w terminie </w:t>
      </w:r>
      <w:r w:rsidR="007B133C">
        <w:rPr>
          <w:rFonts w:ascii="Segoe UI" w:hAnsi="Segoe UI" w:cs="Segoe UI"/>
          <w:snapToGrid w:val="0"/>
          <w:sz w:val="21"/>
          <w:szCs w:val="21"/>
        </w:rPr>
        <w:t>6</w:t>
      </w:r>
      <w:r w:rsidRPr="00B20E58">
        <w:rPr>
          <w:rFonts w:ascii="Segoe UI" w:hAnsi="Segoe UI" w:cs="Segoe UI"/>
          <w:snapToGrid w:val="0"/>
          <w:sz w:val="21"/>
          <w:szCs w:val="21"/>
        </w:rPr>
        <w:t xml:space="preserve">0 </w:t>
      </w:r>
      <w:r w:rsidR="00F656FC">
        <w:rPr>
          <w:rFonts w:ascii="Segoe UI" w:hAnsi="Segoe UI" w:cs="Segoe UI"/>
          <w:snapToGrid w:val="0"/>
          <w:sz w:val="21"/>
          <w:szCs w:val="21"/>
        </w:rPr>
        <w:t xml:space="preserve">(słownie: trzydziestu) </w:t>
      </w:r>
      <w:r w:rsidRPr="00B20E58">
        <w:rPr>
          <w:rFonts w:ascii="Segoe UI" w:hAnsi="Segoe UI" w:cs="Segoe UI"/>
          <w:snapToGrid w:val="0"/>
          <w:sz w:val="21"/>
          <w:szCs w:val="21"/>
        </w:rPr>
        <w:t>dni kalendarzowych</w:t>
      </w:r>
      <w:r w:rsidR="00F656FC">
        <w:rPr>
          <w:rFonts w:ascii="Segoe UI" w:hAnsi="Segoe UI" w:cs="Segoe UI"/>
          <w:snapToGrid w:val="0"/>
          <w:sz w:val="21"/>
          <w:szCs w:val="21"/>
        </w:rPr>
        <w:t>,</w:t>
      </w:r>
      <w:r w:rsidRPr="00B20E58">
        <w:rPr>
          <w:rFonts w:ascii="Segoe UI" w:hAnsi="Segoe UI" w:cs="Segoe UI"/>
          <w:snapToGrid w:val="0"/>
          <w:sz w:val="21"/>
          <w:szCs w:val="21"/>
        </w:rPr>
        <w:t xml:space="preserve"> licząc od daty otrzymania </w:t>
      </w:r>
      <w:r w:rsidR="001A6732">
        <w:rPr>
          <w:rFonts w:ascii="Segoe UI" w:hAnsi="Segoe UI" w:cs="Segoe UI"/>
          <w:snapToGrid w:val="0"/>
          <w:sz w:val="21"/>
          <w:szCs w:val="21"/>
        </w:rPr>
        <w:t xml:space="preserve">danej </w:t>
      </w:r>
      <w:r w:rsidRPr="00B20E58">
        <w:rPr>
          <w:rFonts w:ascii="Segoe UI" w:hAnsi="Segoe UI" w:cs="Segoe UI"/>
          <w:snapToGrid w:val="0"/>
          <w:sz w:val="21"/>
          <w:szCs w:val="21"/>
        </w:rPr>
        <w:t>faktury.</w:t>
      </w:r>
    </w:p>
    <w:p w14:paraId="6D4C04D7" w14:textId="77777777" w:rsidR="00B20E58" w:rsidRPr="00B20E58" w:rsidRDefault="00B20E58" w:rsidP="00752930">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Za datę dokonania płatności uznaje się datę złożenia polecenia przelewu przez Zamawiającego.</w:t>
      </w:r>
    </w:p>
    <w:p w14:paraId="1862A677" w14:textId="7BE6BE3D" w:rsidR="00B20E58" w:rsidRPr="00B20E58" w:rsidRDefault="00B20E58" w:rsidP="00752930">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Wykonawca oświadcza, iż jest czynnym podatnikiem podatku od towarów i usług (VAT). Zapłata Wynagrodzenia nastąpi na rachunek bankowy wskazany na fakturze,</w:t>
      </w:r>
      <w:r w:rsidR="00F656FC">
        <w:rPr>
          <w:rFonts w:ascii="Segoe UI" w:hAnsi="Segoe UI" w:cs="Segoe UI"/>
          <w:snapToGrid w:val="0"/>
          <w:sz w:val="21"/>
          <w:szCs w:val="21"/>
        </w:rPr>
        <w:t xml:space="preserve"> o której mowa w ust. 1 powyżej,</w:t>
      </w:r>
      <w:r w:rsidRPr="00B20E58">
        <w:rPr>
          <w:rFonts w:ascii="Segoe UI" w:hAnsi="Segoe UI" w:cs="Segoe UI"/>
          <w:snapToGrid w:val="0"/>
          <w:sz w:val="21"/>
          <w:szCs w:val="21"/>
        </w:rPr>
        <w:t xml:space="preserv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Wykonawcę uprawnia Zamawiającego do wstrzymana płatności </w:t>
      </w:r>
      <w:r w:rsidR="00F656FC">
        <w:rPr>
          <w:rFonts w:ascii="Segoe UI" w:hAnsi="Segoe UI" w:cs="Segoe UI"/>
          <w:snapToGrid w:val="0"/>
          <w:sz w:val="21"/>
          <w:szCs w:val="21"/>
        </w:rPr>
        <w:t xml:space="preserve">ww. </w:t>
      </w:r>
      <w:r w:rsidRPr="00B20E58">
        <w:rPr>
          <w:rFonts w:ascii="Segoe UI" w:hAnsi="Segoe UI" w:cs="Segoe UI"/>
          <w:snapToGrid w:val="0"/>
          <w:sz w:val="21"/>
          <w:szCs w:val="21"/>
        </w:rPr>
        <w:t>faktury do czasu złożenia wyjaśnień odpowiednio przez Wykonawcę i nie jest traktowane jako naruszenie przez Zamawiającego warunków Umowy, jak również nie uprawnia Wykonawcy do obciążenia Zamawiającego jakimikolwiek odsetkami.</w:t>
      </w:r>
    </w:p>
    <w:p w14:paraId="1B98EE89" w14:textId="7ACB7E1B" w:rsidR="00B20E58" w:rsidRPr="00B20E58" w:rsidRDefault="00B20E58" w:rsidP="00752930">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lastRenderedPageBreak/>
        <w:t>W razie niezapłacenia faktury</w:t>
      </w:r>
      <w:r w:rsidR="00F656FC">
        <w:rPr>
          <w:rFonts w:ascii="Segoe UI" w:hAnsi="Segoe UI" w:cs="Segoe UI"/>
          <w:snapToGrid w:val="0"/>
          <w:sz w:val="21"/>
          <w:szCs w:val="21"/>
        </w:rPr>
        <w:t xml:space="preserve"> </w:t>
      </w:r>
      <w:r w:rsidRPr="00B20E58">
        <w:rPr>
          <w:rFonts w:ascii="Segoe UI" w:hAnsi="Segoe UI" w:cs="Segoe UI"/>
          <w:snapToGrid w:val="0"/>
          <w:sz w:val="21"/>
          <w:szCs w:val="21"/>
        </w:rPr>
        <w:t>w ustalonym terminie, Wykonawca może dochodzić zapłaty odsetek ustawowych za opóźnienie w transakcjach handlowych.</w:t>
      </w:r>
    </w:p>
    <w:p w14:paraId="5503C64D" w14:textId="77777777" w:rsidR="00B20E58" w:rsidRPr="00B20E58" w:rsidRDefault="00B20E58" w:rsidP="00752930">
      <w:pPr>
        <w:pStyle w:val="Zwykytekst"/>
        <w:numPr>
          <w:ilvl w:val="0"/>
          <w:numId w:val="13"/>
        </w:numPr>
        <w:jc w:val="both"/>
        <w:rPr>
          <w:rFonts w:ascii="Segoe UI" w:hAnsi="Segoe UI" w:cs="Segoe UI"/>
          <w:snapToGrid w:val="0"/>
          <w:sz w:val="21"/>
          <w:szCs w:val="21"/>
        </w:rPr>
      </w:pPr>
      <w:bookmarkStart w:id="28" w:name="_Ref33007630"/>
      <w:r w:rsidRPr="00B20E58">
        <w:rPr>
          <w:rFonts w:ascii="Segoe UI" w:hAnsi="Segoe UI" w:cs="Segoe UI"/>
          <w:snapToGrid w:val="0"/>
          <w:sz w:val="21"/>
          <w:szCs w:val="21"/>
        </w:rPr>
        <w:t xml:space="preserve">Strony zgodnie postanawiają, że Zamawiający jest uprawniony do potrącenia wymagalnych należności przysługujących mu od Wykonawcy, w tym kosztów określonych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_Ref119676415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6</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_Ref119676421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5</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kosztów wykonania zastępczego, odszkodowań lub naliczonych kar umownych z Wynagrodzeniem lub jego poszczególnymi częściami.</w:t>
      </w:r>
      <w:bookmarkEnd w:id="28"/>
    </w:p>
    <w:p w14:paraId="0CDB4B39" w14:textId="77777777" w:rsidR="00B20E58" w:rsidRPr="00B20E58" w:rsidRDefault="00B20E58" w:rsidP="00752930">
      <w:pPr>
        <w:pStyle w:val="Zwykytekst"/>
        <w:rPr>
          <w:rFonts w:ascii="Segoe UI" w:hAnsi="Segoe UI" w:cs="Segoe UI"/>
          <w:bCs/>
          <w:snapToGrid w:val="0"/>
          <w:sz w:val="21"/>
          <w:szCs w:val="21"/>
        </w:rPr>
      </w:pPr>
    </w:p>
    <w:p w14:paraId="05292B4F" w14:textId="23D72901" w:rsidR="0067090D" w:rsidRDefault="0067090D" w:rsidP="00752930">
      <w:pPr>
        <w:pStyle w:val="Zwykytekst"/>
        <w:numPr>
          <w:ilvl w:val="0"/>
          <w:numId w:val="31"/>
        </w:numPr>
        <w:jc w:val="center"/>
        <w:outlineLvl w:val="0"/>
        <w:rPr>
          <w:rFonts w:ascii="Segoe UI" w:hAnsi="Segoe UI" w:cs="Segoe UI"/>
          <w:b/>
          <w:bCs/>
          <w:snapToGrid w:val="0"/>
          <w:sz w:val="21"/>
          <w:szCs w:val="21"/>
        </w:rPr>
      </w:pPr>
      <w:bookmarkStart w:id="29" w:name="_Ref119665241"/>
      <w:r>
        <w:rPr>
          <w:rFonts w:ascii="Segoe UI" w:hAnsi="Segoe UI" w:cs="Segoe UI"/>
          <w:b/>
          <w:bCs/>
          <w:snapToGrid w:val="0"/>
          <w:sz w:val="21"/>
          <w:szCs w:val="21"/>
        </w:rPr>
        <w:t>ZABEZPIECZENIE NALEŻYTEGO WYKONANIA UMOWY</w:t>
      </w:r>
    </w:p>
    <w:p w14:paraId="6FF265FC" w14:textId="1A9F4F03" w:rsidR="0067090D" w:rsidRPr="0067090D" w:rsidRDefault="0067090D" w:rsidP="00752930">
      <w:pPr>
        <w:pStyle w:val="Zwykytekst"/>
        <w:numPr>
          <w:ilvl w:val="0"/>
          <w:numId w:val="36"/>
        </w:numPr>
        <w:jc w:val="both"/>
        <w:rPr>
          <w:rFonts w:ascii="Segoe UI" w:hAnsi="Segoe UI" w:cs="Segoe UI"/>
          <w:snapToGrid w:val="0"/>
          <w:sz w:val="21"/>
          <w:szCs w:val="21"/>
        </w:rPr>
      </w:pPr>
      <w:r w:rsidRPr="0067090D">
        <w:rPr>
          <w:rFonts w:ascii="Segoe UI" w:hAnsi="Segoe UI" w:cs="Segoe UI"/>
          <w:snapToGrid w:val="0"/>
          <w:sz w:val="21"/>
          <w:szCs w:val="21"/>
        </w:rPr>
        <w:t xml:space="preserve">Celem zabezpieczenia ewentualnych roszczeń Zamawiającego z tytułu niewykonania lub nienależytego wykonania Umowy (w tym także niedopełnienia przez Wykonawcę obowiązku zapłaty wynagrodzenia na rzecz Podwykonawców) Wykonawca złoży zabezpieczenie należytego wykonania umowy w wysokości </w:t>
      </w:r>
      <w:r w:rsidR="001C1D42">
        <w:rPr>
          <w:rFonts w:ascii="Segoe UI" w:hAnsi="Segoe UI" w:cs="Segoe UI"/>
          <w:snapToGrid w:val="0"/>
          <w:sz w:val="21"/>
          <w:szCs w:val="21"/>
        </w:rPr>
        <w:t xml:space="preserve">10 </w:t>
      </w:r>
      <w:r w:rsidRPr="0067090D">
        <w:rPr>
          <w:rFonts w:ascii="Segoe UI" w:hAnsi="Segoe UI" w:cs="Segoe UI"/>
          <w:snapToGrid w:val="0"/>
          <w:sz w:val="21"/>
          <w:szCs w:val="21"/>
        </w:rPr>
        <w:t xml:space="preserve">% </w:t>
      </w:r>
      <w:r w:rsidR="00E5486F">
        <w:rPr>
          <w:rFonts w:ascii="Segoe UI" w:hAnsi="Segoe UI" w:cs="Segoe UI"/>
          <w:snapToGrid w:val="0"/>
          <w:sz w:val="21"/>
          <w:szCs w:val="21"/>
        </w:rPr>
        <w:t xml:space="preserve">(słownie: </w:t>
      </w:r>
      <w:r w:rsidR="001C1D42">
        <w:rPr>
          <w:rFonts w:ascii="Segoe UI" w:hAnsi="Segoe UI" w:cs="Segoe UI"/>
          <w:snapToGrid w:val="0"/>
          <w:sz w:val="21"/>
          <w:szCs w:val="21"/>
        </w:rPr>
        <w:t>dziesięć</w:t>
      </w:r>
      <w:r w:rsidR="00E5486F">
        <w:rPr>
          <w:rFonts w:ascii="Segoe UI" w:hAnsi="Segoe UI" w:cs="Segoe UI"/>
          <w:snapToGrid w:val="0"/>
          <w:sz w:val="21"/>
          <w:szCs w:val="21"/>
        </w:rPr>
        <w:t xml:space="preserve"> procent) </w:t>
      </w:r>
      <w:r w:rsidRPr="0067090D">
        <w:rPr>
          <w:rFonts w:ascii="Segoe UI" w:hAnsi="Segoe UI" w:cs="Segoe UI"/>
          <w:snapToGrid w:val="0"/>
          <w:sz w:val="21"/>
          <w:szCs w:val="21"/>
        </w:rPr>
        <w:t>Wynagrodzenia netto</w:t>
      </w:r>
      <w:r w:rsidR="001A6732">
        <w:rPr>
          <w:rFonts w:ascii="Segoe UI" w:hAnsi="Segoe UI" w:cs="Segoe UI"/>
          <w:snapToGrid w:val="0"/>
          <w:sz w:val="21"/>
          <w:szCs w:val="21"/>
        </w:rPr>
        <w:t xml:space="preserve"> (§ 9 ust. 1 Umowy)</w:t>
      </w:r>
      <w:r w:rsidRPr="0067090D">
        <w:rPr>
          <w:rFonts w:ascii="Segoe UI" w:hAnsi="Segoe UI" w:cs="Segoe UI"/>
          <w:snapToGrid w:val="0"/>
          <w:sz w:val="21"/>
          <w:szCs w:val="21"/>
        </w:rPr>
        <w:t xml:space="preserve"> z uwzględnieniem zapisów ust. 4-7</w:t>
      </w:r>
      <w:r w:rsidR="003870C5">
        <w:rPr>
          <w:rFonts w:ascii="Segoe UI" w:hAnsi="Segoe UI" w:cs="Segoe UI"/>
          <w:snapToGrid w:val="0"/>
          <w:sz w:val="21"/>
          <w:szCs w:val="21"/>
        </w:rPr>
        <w:t xml:space="preserve"> poniżej</w:t>
      </w:r>
      <w:r w:rsidRPr="0067090D">
        <w:rPr>
          <w:rFonts w:ascii="Segoe UI" w:hAnsi="Segoe UI" w:cs="Segoe UI"/>
          <w:snapToGrid w:val="0"/>
          <w:sz w:val="21"/>
          <w:szCs w:val="21"/>
        </w:rPr>
        <w:t xml:space="preserve">. Zabezpieczenie zostanie wniesione w formie pieniężnej. Kwota zabezpieczenia zostanie wpłacona na rachunek bankowy Zamawiającego (numer rachunku: </w:t>
      </w:r>
      <w:r w:rsidR="003870C5" w:rsidRPr="003870C5">
        <w:rPr>
          <w:rFonts w:ascii="Segoe UI" w:hAnsi="Segoe UI" w:cs="Segoe UI"/>
          <w:snapToGrid w:val="0"/>
          <w:sz w:val="21"/>
          <w:szCs w:val="21"/>
          <w:highlight w:val="yellow"/>
        </w:rPr>
        <w:t>_____</w:t>
      </w:r>
      <w:r w:rsidRPr="0067090D">
        <w:rPr>
          <w:rFonts w:ascii="Segoe UI" w:hAnsi="Segoe UI" w:cs="Segoe UI"/>
          <w:snapToGrid w:val="0"/>
          <w:sz w:val="21"/>
          <w:szCs w:val="21"/>
        </w:rPr>
        <w:t xml:space="preserve">) w terminie </w:t>
      </w:r>
      <w:r w:rsidR="001C1D42">
        <w:rPr>
          <w:rFonts w:ascii="Segoe UI" w:hAnsi="Segoe UI" w:cs="Segoe UI"/>
          <w:snapToGrid w:val="0"/>
          <w:sz w:val="21"/>
          <w:szCs w:val="21"/>
        </w:rPr>
        <w:t>14</w:t>
      </w:r>
      <w:r w:rsidRPr="0067090D">
        <w:rPr>
          <w:rFonts w:ascii="Segoe UI" w:hAnsi="Segoe UI" w:cs="Segoe UI"/>
          <w:snapToGrid w:val="0"/>
          <w:sz w:val="21"/>
          <w:szCs w:val="21"/>
        </w:rPr>
        <w:t xml:space="preserve"> </w:t>
      </w:r>
      <w:r w:rsidR="003870C5">
        <w:rPr>
          <w:rFonts w:ascii="Segoe UI" w:hAnsi="Segoe UI" w:cs="Segoe UI"/>
          <w:snapToGrid w:val="0"/>
          <w:sz w:val="21"/>
          <w:szCs w:val="21"/>
        </w:rPr>
        <w:t xml:space="preserve">(słownie: </w:t>
      </w:r>
      <w:r w:rsidR="001C1D42">
        <w:rPr>
          <w:rFonts w:ascii="Segoe UI" w:hAnsi="Segoe UI" w:cs="Segoe UI"/>
          <w:snapToGrid w:val="0"/>
          <w:sz w:val="21"/>
          <w:szCs w:val="21"/>
        </w:rPr>
        <w:t>czternastu</w:t>
      </w:r>
      <w:r w:rsidR="003870C5">
        <w:rPr>
          <w:rFonts w:ascii="Segoe UI" w:hAnsi="Segoe UI" w:cs="Segoe UI"/>
          <w:snapToGrid w:val="0"/>
          <w:sz w:val="21"/>
          <w:szCs w:val="21"/>
        </w:rPr>
        <w:t xml:space="preserve">) </w:t>
      </w:r>
      <w:r w:rsidRPr="0067090D">
        <w:rPr>
          <w:rFonts w:ascii="Segoe UI" w:hAnsi="Segoe UI" w:cs="Segoe UI"/>
          <w:snapToGrid w:val="0"/>
          <w:sz w:val="21"/>
          <w:szCs w:val="21"/>
        </w:rPr>
        <w:t xml:space="preserve">dni od </w:t>
      </w:r>
      <w:r w:rsidR="003870C5">
        <w:rPr>
          <w:rFonts w:ascii="Segoe UI" w:hAnsi="Segoe UI" w:cs="Segoe UI"/>
          <w:snapToGrid w:val="0"/>
          <w:sz w:val="21"/>
          <w:szCs w:val="21"/>
        </w:rPr>
        <w:t xml:space="preserve">dnia </w:t>
      </w:r>
      <w:r w:rsidRPr="0067090D">
        <w:rPr>
          <w:rFonts w:ascii="Segoe UI" w:hAnsi="Segoe UI" w:cs="Segoe UI"/>
          <w:snapToGrid w:val="0"/>
          <w:sz w:val="21"/>
          <w:szCs w:val="21"/>
        </w:rPr>
        <w:t>podpisania Umowy. Wykonawca, w tym samym terminie, w miejsce zabezpieczenia w formie pieniężnej, może przedłożyć Zamawiającemu zabezpieczenie w formie nieodwołalnej, bezwarunkowej gwarancji bankowej lub ubezpieczeniowej spełniającej następujące warunki:</w:t>
      </w:r>
    </w:p>
    <w:p w14:paraId="413F6EC1" w14:textId="232203C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treść gwarancji ma obejmować nieodwołane zobowiązanie gwaranta do bezwarunkowej zapłaty kwoty żądanej przez Zamawiającego (do wysokości kwoty zabezpieczenia), na pierwsze żądanie Zamawiającego i to w terminie 30 </w:t>
      </w:r>
      <w:r w:rsidR="003870C5">
        <w:rPr>
          <w:rFonts w:ascii="Segoe UI" w:hAnsi="Segoe UI" w:cs="Segoe UI"/>
          <w:snapToGrid w:val="0"/>
          <w:sz w:val="21"/>
          <w:szCs w:val="21"/>
        </w:rPr>
        <w:t xml:space="preserve">(słownie: trzydziestu) </w:t>
      </w:r>
      <w:r w:rsidRPr="003870C5">
        <w:rPr>
          <w:rFonts w:ascii="Segoe UI" w:hAnsi="Segoe UI" w:cs="Segoe UI"/>
          <w:snapToGrid w:val="0"/>
          <w:sz w:val="21"/>
          <w:szCs w:val="21"/>
        </w:rPr>
        <w:t>dni od otrzymania przez gwaranta żądania wypłaty, niezależnie od ewentualnego kwestionowania przez Wykonawcę zasadności żądania, bez prawa weryfikowania przez gwaranta zasadności żądania, bez konieczności przedstawiania żadnych dodatkowych dokumentów. Jedynym warunkiem wypłaty środków przez gwaranta ma być złożenie przez Zamawiającego pisemnego żądania wypłaty oraz wykazanie właściwej reprezentacji Zamawiającego przy złożeniu tego żądania,</w:t>
      </w:r>
    </w:p>
    <w:p w14:paraId="3988C5D8"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gwarancja powinna umożliwiać złożenie żądania zapłaty kwoty zabezpieczenia w terminie ważności zabezpieczenia określonym w ust. 4 poniżej,</w:t>
      </w:r>
    </w:p>
    <w:p w14:paraId="4F1AC03E"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gwarancja powinna wskazywać kwotę zabezpieczenia określoną według niniejszego ustępu, </w:t>
      </w:r>
    </w:p>
    <w:p w14:paraId="504DDD05"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gwarancja powinna zostać wystawiona przez podmiot posiadający siedzibę na terytorium Rzeczypospolitej Polskiej,</w:t>
      </w:r>
    </w:p>
    <w:p w14:paraId="5624E221"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Treść nieodwołalnej, bezwarunkowej gwarancji, o której mowa w ust. 1 powyżej, wymaga uprzedniej akceptacji Zamawiającego pod rygorem uznania, że gwarancja nie została dostarczona. </w:t>
      </w:r>
    </w:p>
    <w:p w14:paraId="6003F99B"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W trakcie realizacji Umowy Wykonawca może dokonać, za zgodą Zamawiającego, zmiany formy zabezpieczenia z formy pieniężnej na formę nieodwołalnej, bezwarunkowej gwarancji, o której mowa w ust. 1 powyżej, lub z formy nieodwołalnej, bezwarunkowej gwarancji, o której mowa  w ust. 1 powyżej, na formę pieniężną. Zmiana formy wymaga uprzedniej zgody Zamawiającego wyrażonej w formie pisemnej lub drogą mailową pod rygorem nieważności. W przypadku wniosku o zmianę formy z pieniężnej na bezwarunkową gwarancję bankową lub ubezpieczeniową, Wykonawca zobowiązany jest do przedstawienia projektu treści bezwarunkowej gwarancji bankowej lub ubezpieczeniowej.</w:t>
      </w:r>
    </w:p>
    <w:p w14:paraId="138BA58C"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Okres ważności zabezpieczenia:</w:t>
      </w:r>
    </w:p>
    <w:p w14:paraId="6F5AB776" w14:textId="7BD7B253"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100% </w:t>
      </w:r>
      <w:r w:rsidR="00E5486F">
        <w:rPr>
          <w:rFonts w:ascii="Segoe UI" w:hAnsi="Segoe UI" w:cs="Segoe UI"/>
          <w:snapToGrid w:val="0"/>
          <w:sz w:val="21"/>
          <w:szCs w:val="21"/>
        </w:rPr>
        <w:t xml:space="preserve">(słownie: sto procent) </w:t>
      </w:r>
      <w:r w:rsidRPr="003870C5">
        <w:rPr>
          <w:rFonts w:ascii="Segoe UI" w:hAnsi="Segoe UI" w:cs="Segoe UI"/>
          <w:snapToGrid w:val="0"/>
          <w:sz w:val="21"/>
          <w:szCs w:val="21"/>
        </w:rPr>
        <w:t>wartości zabezpieczenia należytego wykonania Umowy obejmuje okres od dnia wniesienia zabezpieczenia do upływu 30.</w:t>
      </w:r>
      <w:r w:rsidR="003870C5">
        <w:rPr>
          <w:rFonts w:ascii="Segoe UI" w:hAnsi="Segoe UI" w:cs="Segoe UI"/>
          <w:snapToGrid w:val="0"/>
          <w:sz w:val="21"/>
          <w:szCs w:val="21"/>
        </w:rPr>
        <w:t xml:space="preserve"> (słownie: trzydziestego)</w:t>
      </w:r>
      <w:r w:rsidRPr="003870C5">
        <w:rPr>
          <w:rFonts w:ascii="Segoe UI" w:hAnsi="Segoe UI" w:cs="Segoe UI"/>
          <w:snapToGrid w:val="0"/>
          <w:sz w:val="21"/>
          <w:szCs w:val="21"/>
        </w:rPr>
        <w:t xml:space="preserve"> dnia od daty podpisania protokołu końcowego odbioru Przedmiotu Umowy (bez uwag i zastrzeżeń). W przypadku niedotrzymania terminu wykonania Przedmiotu Umowy, </w:t>
      </w:r>
      <w:r w:rsidRPr="003870C5">
        <w:rPr>
          <w:rFonts w:ascii="Segoe UI" w:hAnsi="Segoe UI" w:cs="Segoe UI"/>
          <w:snapToGrid w:val="0"/>
          <w:sz w:val="21"/>
          <w:szCs w:val="21"/>
        </w:rPr>
        <w:lastRenderedPageBreak/>
        <w:t>Wykonawca zobowiązany jest zapewnić ciągłość zabezpieczenia wydłużając okres ważności nie krócej niż do upływu 30.</w:t>
      </w:r>
      <w:r w:rsidR="003870C5">
        <w:rPr>
          <w:rFonts w:ascii="Segoe UI" w:hAnsi="Segoe UI" w:cs="Segoe UI"/>
          <w:snapToGrid w:val="0"/>
          <w:sz w:val="21"/>
          <w:szCs w:val="21"/>
        </w:rPr>
        <w:t xml:space="preserve"> (słownie: trzydziestego)</w:t>
      </w:r>
      <w:r w:rsidRPr="003870C5">
        <w:rPr>
          <w:rFonts w:ascii="Segoe UI" w:hAnsi="Segoe UI" w:cs="Segoe UI"/>
          <w:snapToGrid w:val="0"/>
          <w:sz w:val="21"/>
          <w:szCs w:val="21"/>
        </w:rPr>
        <w:t xml:space="preserve"> dnia po przewidzianym terminie wykonania Umowy, </w:t>
      </w:r>
    </w:p>
    <w:p w14:paraId="063D0E46" w14:textId="4C01E894"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50% </w:t>
      </w:r>
      <w:r w:rsidR="00E5486F">
        <w:rPr>
          <w:rFonts w:ascii="Segoe UI" w:hAnsi="Segoe UI" w:cs="Segoe UI"/>
          <w:snapToGrid w:val="0"/>
          <w:sz w:val="21"/>
          <w:szCs w:val="21"/>
        </w:rPr>
        <w:t xml:space="preserve">(słownie: pięćdziesiąt procent) </w:t>
      </w:r>
      <w:r w:rsidRPr="003870C5">
        <w:rPr>
          <w:rFonts w:ascii="Segoe UI" w:hAnsi="Segoe UI" w:cs="Segoe UI"/>
          <w:snapToGrid w:val="0"/>
          <w:sz w:val="21"/>
          <w:szCs w:val="21"/>
        </w:rPr>
        <w:t xml:space="preserve">wartości zabezpieczenia należytego wykonania Umowy obejmuje okres od dnia wniesienia zabezpieczenia do upływu 30. </w:t>
      </w:r>
      <w:r w:rsidR="003870C5">
        <w:rPr>
          <w:rFonts w:ascii="Segoe UI" w:hAnsi="Segoe UI" w:cs="Segoe UI"/>
          <w:snapToGrid w:val="0"/>
          <w:sz w:val="21"/>
          <w:szCs w:val="21"/>
        </w:rPr>
        <w:t xml:space="preserve">(słownie: trzydziestego) </w:t>
      </w:r>
      <w:r w:rsidRPr="003870C5">
        <w:rPr>
          <w:rFonts w:ascii="Segoe UI" w:hAnsi="Segoe UI" w:cs="Segoe UI"/>
          <w:snapToGrid w:val="0"/>
          <w:sz w:val="21"/>
          <w:szCs w:val="21"/>
        </w:rPr>
        <w:t>dnia od daty upływu okresu rękojmi i gwarancji.</w:t>
      </w:r>
    </w:p>
    <w:p w14:paraId="6F595630"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Jeżeli zabezpieczenie zostało złożone w formie pieniężnej, Zamawiający zwróci nominalną kwotę zabezpieczenia w następujących terminach i wysokościach:</w:t>
      </w:r>
    </w:p>
    <w:p w14:paraId="514C6992" w14:textId="24EF1073"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50% </w:t>
      </w:r>
      <w:r w:rsidR="003870C5">
        <w:rPr>
          <w:rFonts w:ascii="Segoe UI" w:hAnsi="Segoe UI" w:cs="Segoe UI"/>
          <w:snapToGrid w:val="0"/>
          <w:sz w:val="21"/>
          <w:szCs w:val="21"/>
        </w:rPr>
        <w:t xml:space="preserve">(słownie: pięćdziesiąt procent) </w:t>
      </w:r>
      <w:r w:rsidRPr="003870C5">
        <w:rPr>
          <w:rFonts w:ascii="Segoe UI" w:hAnsi="Segoe UI" w:cs="Segoe UI"/>
          <w:snapToGrid w:val="0"/>
          <w:sz w:val="21"/>
          <w:szCs w:val="21"/>
        </w:rPr>
        <w:t xml:space="preserve">wartości zabezpieczenia należytego wykonania Umowy w ciągu 30 </w:t>
      </w:r>
      <w:r w:rsidR="003870C5">
        <w:rPr>
          <w:rFonts w:ascii="Segoe UI" w:hAnsi="Segoe UI" w:cs="Segoe UI"/>
          <w:snapToGrid w:val="0"/>
          <w:sz w:val="21"/>
          <w:szCs w:val="21"/>
        </w:rPr>
        <w:t xml:space="preserve">(słownie: trzydziestu) </w:t>
      </w:r>
      <w:r w:rsidRPr="003870C5">
        <w:rPr>
          <w:rFonts w:ascii="Segoe UI" w:hAnsi="Segoe UI" w:cs="Segoe UI"/>
          <w:snapToGrid w:val="0"/>
          <w:sz w:val="21"/>
          <w:szCs w:val="21"/>
        </w:rPr>
        <w:t>dni od dokonania podpisania protokołu odbioru końcowego, bez zastrzeżeń, wszystkich świadczeń stanowiących Przedmiot Umowy,</w:t>
      </w:r>
    </w:p>
    <w:p w14:paraId="7B7AE2DF" w14:textId="6B6676E0"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50%</w:t>
      </w:r>
      <w:r w:rsidR="003870C5">
        <w:rPr>
          <w:rFonts w:ascii="Segoe UI" w:hAnsi="Segoe UI" w:cs="Segoe UI"/>
          <w:snapToGrid w:val="0"/>
          <w:sz w:val="21"/>
          <w:szCs w:val="21"/>
        </w:rPr>
        <w:t xml:space="preserve"> (słownie: pięćdziesiąt procent)</w:t>
      </w:r>
      <w:r w:rsidRPr="003870C5">
        <w:rPr>
          <w:rFonts w:ascii="Segoe UI" w:hAnsi="Segoe UI" w:cs="Segoe UI"/>
          <w:snapToGrid w:val="0"/>
          <w:sz w:val="21"/>
          <w:szCs w:val="21"/>
        </w:rPr>
        <w:t xml:space="preserve"> wartości zabezpieczenia należytego wykonania Umowy w terminie 30 </w:t>
      </w:r>
      <w:r w:rsidR="003870C5">
        <w:rPr>
          <w:rFonts w:ascii="Segoe UI" w:hAnsi="Segoe UI" w:cs="Segoe UI"/>
          <w:snapToGrid w:val="0"/>
          <w:sz w:val="21"/>
          <w:szCs w:val="21"/>
        </w:rPr>
        <w:t xml:space="preserve">(słownie: trzydziestu) </w:t>
      </w:r>
      <w:r w:rsidRPr="003870C5">
        <w:rPr>
          <w:rFonts w:ascii="Segoe UI" w:hAnsi="Segoe UI" w:cs="Segoe UI"/>
          <w:snapToGrid w:val="0"/>
          <w:sz w:val="21"/>
          <w:szCs w:val="21"/>
        </w:rPr>
        <w:t xml:space="preserve">dni od dnia otrzymania przez Zamawiającego (o ile uprzednio Zamawiający z łącznej kwoty zabezpieczenia nie zaspokoi przysługujących mu roszczeń) wniosku o zwrot zabezpieczenia, przy czym wniosek ten nie może zostać złożony wcześniej niż po upływie 30 </w:t>
      </w:r>
      <w:r w:rsidR="003870C5">
        <w:rPr>
          <w:rFonts w:ascii="Segoe UI" w:hAnsi="Segoe UI" w:cs="Segoe UI"/>
          <w:snapToGrid w:val="0"/>
          <w:sz w:val="21"/>
          <w:szCs w:val="21"/>
        </w:rPr>
        <w:t xml:space="preserve">(słownie: trzydziestu) </w:t>
      </w:r>
      <w:r w:rsidRPr="003870C5">
        <w:rPr>
          <w:rFonts w:ascii="Segoe UI" w:hAnsi="Segoe UI" w:cs="Segoe UI"/>
          <w:snapToGrid w:val="0"/>
          <w:sz w:val="21"/>
          <w:szCs w:val="21"/>
        </w:rPr>
        <w:t xml:space="preserve">dni od dnia upływu okresu rękojmi i gwarancji. </w:t>
      </w:r>
    </w:p>
    <w:p w14:paraId="345E873D"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W przypadku zwrotu zabezpieczenia wniesionego w formie pieniężnej Zamawiający pomniejszy kwotę zwracanego zabezpieczenia o kwotę roszczeń zaspokojonych z zabezpieczenia.</w:t>
      </w:r>
    </w:p>
    <w:p w14:paraId="2976FD50"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Zabezpieczenie wniesione w formie nieodwołalnej, bezwarunkowej gwarancji, o której mowa w ust. 1 powyżej, zostanie zwrócone poprzez zwrot oryginału dokumentu, na wniosek Wykonawcy złożony nie wcześniej niż po upływie okresu jego ważności. </w:t>
      </w:r>
    </w:p>
    <w:p w14:paraId="54E0AAD9" w14:textId="77777777"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Zamawiający jest uprawniony do potrącenia z zabezpieczenia należytego wykonania Umowy kosztów zastępczego usunięcia wad stwierdzonych w protokole odbioru końcowego Przedmiotu Umowy oraz w czasie trwania gwarancji i rękojmi w razie nieusunięcia wad przez Wykonawcę, jak również wszelkich innych należności przysługujących Zamawiającemu od Wykonawcy.</w:t>
      </w:r>
    </w:p>
    <w:p w14:paraId="4A0716EE" w14:textId="4B0EE6DC"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Wykonawca zapewni ważność i ciągłość wymaganego zabezpieczenia przez cały okres, o którym mowa w ust. 4 powyżej. W przypadku przedłużenia okresu wykonania Umowy, Wykonawca zobowiązany jest, w </w:t>
      </w:r>
      <w:r w:rsidR="003870C5">
        <w:rPr>
          <w:rFonts w:ascii="Segoe UI" w:hAnsi="Segoe UI" w:cs="Segoe UI"/>
          <w:snapToGrid w:val="0"/>
          <w:sz w:val="21"/>
          <w:szCs w:val="21"/>
        </w:rPr>
        <w:t>razie</w:t>
      </w:r>
      <w:r w:rsidRPr="003870C5">
        <w:rPr>
          <w:rFonts w:ascii="Segoe UI" w:hAnsi="Segoe UI" w:cs="Segoe UI"/>
          <w:snapToGrid w:val="0"/>
          <w:sz w:val="21"/>
          <w:szCs w:val="21"/>
        </w:rPr>
        <w:t xml:space="preserve"> złożenia zabezpieczenia w formie nieodwołalnej, bezwarunkowej gwarancji, o której mowa w ust. 1 powyżej, dostarczyć Zamawiającemu, na 30</w:t>
      </w:r>
      <w:r w:rsidR="003870C5">
        <w:rPr>
          <w:rFonts w:ascii="Segoe UI" w:hAnsi="Segoe UI" w:cs="Segoe UI"/>
          <w:snapToGrid w:val="0"/>
          <w:sz w:val="21"/>
          <w:szCs w:val="21"/>
        </w:rPr>
        <w:t xml:space="preserve"> (słownie: trzydzieści)</w:t>
      </w:r>
      <w:r w:rsidRPr="003870C5">
        <w:rPr>
          <w:rFonts w:ascii="Segoe UI" w:hAnsi="Segoe UI" w:cs="Segoe UI"/>
          <w:snapToGrid w:val="0"/>
          <w:sz w:val="21"/>
          <w:szCs w:val="21"/>
        </w:rPr>
        <w:t xml:space="preserve"> dni przed zakończeniem terminu poprzedniego zabezpieczenia, odpowiednio zmienioną lub nową gwarancję, spełniającą wszystkie wymogi wynikające z Umowy, a jednocześnie zapewniające obowiązywanie zabezpieczenia w wydłużonym okresie wykonywania Umowy aż do Odbioru Końcowego i przez 30 </w:t>
      </w:r>
      <w:r w:rsidR="003870C5">
        <w:rPr>
          <w:rFonts w:ascii="Segoe UI" w:hAnsi="Segoe UI" w:cs="Segoe UI"/>
          <w:snapToGrid w:val="0"/>
          <w:sz w:val="21"/>
          <w:szCs w:val="21"/>
        </w:rPr>
        <w:t xml:space="preserve">(słownie: trzydzieści) </w:t>
      </w:r>
      <w:r w:rsidRPr="003870C5">
        <w:rPr>
          <w:rFonts w:ascii="Segoe UI" w:hAnsi="Segoe UI" w:cs="Segoe UI"/>
          <w:snapToGrid w:val="0"/>
          <w:sz w:val="21"/>
          <w:szCs w:val="21"/>
        </w:rPr>
        <w:t>dni po jego uzyskaniu. Niedopełnienie tego obowiązku uprawnia Zamawiającego, po uprzednim poinformowaniu Wykonawcy, do skorzystania z posiadania zabezpieczenia, tj. złożenia do gwaranta żądania wypłaty i dokonania w ten sposób zmiany formy zabezpieczenia na zabezpieczenie w pieniądzu.</w:t>
      </w:r>
    </w:p>
    <w:p w14:paraId="0D0788F9" w14:textId="46B18B2D"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 okresie gwarancji i rękojmi Wykonawca zobowiązuje się do pisemnego zawiadomienia Zamawiającego  w terminie 14 </w:t>
      </w:r>
      <w:r w:rsidR="003870C5">
        <w:rPr>
          <w:rFonts w:ascii="Segoe UI" w:hAnsi="Segoe UI" w:cs="Segoe UI"/>
          <w:snapToGrid w:val="0"/>
          <w:sz w:val="21"/>
          <w:szCs w:val="21"/>
        </w:rPr>
        <w:t xml:space="preserve">(słownie: czternastu) </w:t>
      </w:r>
      <w:r w:rsidRPr="003870C5">
        <w:rPr>
          <w:rFonts w:ascii="Segoe UI" w:hAnsi="Segoe UI" w:cs="Segoe UI"/>
          <w:snapToGrid w:val="0"/>
          <w:sz w:val="21"/>
          <w:szCs w:val="21"/>
        </w:rPr>
        <w:t>dni o:</w:t>
      </w:r>
    </w:p>
    <w:p w14:paraId="751E6A22"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zmianie siedziby lub firmy Wykonawcy,</w:t>
      </w:r>
    </w:p>
    <w:p w14:paraId="2ADA849A"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wszczęciu postępowania upadłościowego,</w:t>
      </w:r>
    </w:p>
    <w:p w14:paraId="1C1DD14D"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wszczęciu postępowania restrukturyzacyjnego, w którym uczestniczy Wykonawca,</w:t>
      </w:r>
    </w:p>
    <w:p w14:paraId="3EF34A25"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wszczęciu postępowania likwidacyjnego,</w:t>
      </w:r>
    </w:p>
    <w:p w14:paraId="167038BF" w14:textId="77777777" w:rsidR="0067090D" w:rsidRPr="003870C5" w:rsidRDefault="0067090D" w:rsidP="00752930">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zmianie osób reprezentujących Wykonawcę.</w:t>
      </w:r>
    </w:p>
    <w:p w14:paraId="6A3DBFEA" w14:textId="7DD1C08F"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 przypadku dokonania przez Strony zmiany Umowy skutkującej zwiększeniem wysokości Wynagrodzenia, Wykonawca ma obowiązek zapewnienia zwiększenia wartości wniesionego </w:t>
      </w:r>
      <w:r w:rsidRPr="003870C5">
        <w:rPr>
          <w:rFonts w:ascii="Segoe UI" w:hAnsi="Segoe UI" w:cs="Segoe UI"/>
          <w:snapToGrid w:val="0"/>
          <w:sz w:val="21"/>
          <w:szCs w:val="21"/>
        </w:rPr>
        <w:lastRenderedPageBreak/>
        <w:t xml:space="preserve">zabezpieczenia należytego wykonania Umowy w taki sposób, by wartość zabezpieczenia odpowiadała 10% </w:t>
      </w:r>
      <w:r w:rsidR="003870C5">
        <w:rPr>
          <w:rFonts w:ascii="Segoe UI" w:hAnsi="Segoe UI" w:cs="Segoe UI"/>
          <w:snapToGrid w:val="0"/>
          <w:sz w:val="21"/>
          <w:szCs w:val="21"/>
        </w:rPr>
        <w:t xml:space="preserve">(słownie: dziesięciu procentom) </w:t>
      </w:r>
      <w:r w:rsidRPr="003870C5">
        <w:rPr>
          <w:rFonts w:ascii="Segoe UI" w:hAnsi="Segoe UI" w:cs="Segoe UI"/>
          <w:snapToGrid w:val="0"/>
          <w:sz w:val="21"/>
          <w:szCs w:val="21"/>
        </w:rPr>
        <w:t xml:space="preserve">zwiększonej kwoty Wynagrodzenia. Wykonawca dokona uzupełnienia zabezpieczenia w terminie 14 </w:t>
      </w:r>
      <w:r w:rsidR="003870C5">
        <w:rPr>
          <w:rFonts w:ascii="Segoe UI" w:hAnsi="Segoe UI" w:cs="Segoe UI"/>
          <w:snapToGrid w:val="0"/>
          <w:sz w:val="21"/>
          <w:szCs w:val="21"/>
        </w:rPr>
        <w:t xml:space="preserve">(słownie: czternastu) </w:t>
      </w:r>
      <w:r w:rsidRPr="003870C5">
        <w:rPr>
          <w:rFonts w:ascii="Segoe UI" w:hAnsi="Segoe UI" w:cs="Segoe UI"/>
          <w:snapToGrid w:val="0"/>
          <w:sz w:val="21"/>
          <w:szCs w:val="21"/>
        </w:rPr>
        <w:t xml:space="preserve">dni od dnia dokonania zmiany wysokości Wynagrodzenia. Koszt uzyskania zabezpieczenia należytego wykonania Umowy obciąża Wykonawcę. Jeśli zabezpieczenie nie zostanie wniesione lub uzupełnione w terminie przez Wykonawcę, Zamawiający ma prawo potrącenia z wymagalnego Wynagrodzenia odpowiedniej kwoty tytułem wniesienia w imieniu Wykonawcy kaucji na poczet należnego zabezpieczenia (zabezpieczenie w formie pieniądza). W przypadku wniesienia odpowiedniego zabezpieczenia w formie gwarancji bankowej lub ubezpieczeniowej, kaucja ulegnie zwolnieniu. Wykonawca nie musi zwiększać wysokości zabezpieczenia w przypadku, gdy dana zmiana wysokości Wynagrodzenia (oraz jednocześnie suma wszystkich zmian wysokości Wynagrodzenia dla których nie dokonano jeszcze zwiększenia zabezpieczenia) nie przekracza 1% </w:t>
      </w:r>
      <w:r w:rsidR="003870C5">
        <w:rPr>
          <w:rFonts w:ascii="Segoe UI" w:hAnsi="Segoe UI" w:cs="Segoe UI"/>
          <w:snapToGrid w:val="0"/>
          <w:sz w:val="21"/>
          <w:szCs w:val="21"/>
        </w:rPr>
        <w:t xml:space="preserve">(słownie: jednego procenta) </w:t>
      </w:r>
      <w:r w:rsidRPr="003870C5">
        <w:rPr>
          <w:rFonts w:ascii="Segoe UI" w:hAnsi="Segoe UI" w:cs="Segoe UI"/>
          <w:snapToGrid w:val="0"/>
          <w:sz w:val="21"/>
          <w:szCs w:val="21"/>
        </w:rPr>
        <w:t>pierwotnej wartości Wynagrodzenia netto.</w:t>
      </w:r>
    </w:p>
    <w:p w14:paraId="33134503" w14:textId="76CC5559" w:rsidR="0067090D" w:rsidRPr="003870C5" w:rsidRDefault="0067090D" w:rsidP="00752930">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 przypadku zmniejszenia Wynagrodzenia Wykonawcy z jakiejkolwiek przyczyny, Wykonawca może domagać się zmniejszenia zabezpieczenia należytego wykonania Umowy do kwoty stanowiącej 10% </w:t>
      </w:r>
      <w:r w:rsidR="00E5486F">
        <w:rPr>
          <w:rFonts w:ascii="Segoe UI" w:hAnsi="Segoe UI" w:cs="Segoe UI"/>
          <w:snapToGrid w:val="0"/>
          <w:sz w:val="21"/>
          <w:szCs w:val="21"/>
        </w:rPr>
        <w:t xml:space="preserve">(słownie: dziesięć procent) </w:t>
      </w:r>
      <w:r w:rsidRPr="003870C5">
        <w:rPr>
          <w:rFonts w:ascii="Segoe UI" w:hAnsi="Segoe UI" w:cs="Segoe UI"/>
          <w:snapToGrid w:val="0"/>
          <w:sz w:val="21"/>
          <w:szCs w:val="21"/>
        </w:rPr>
        <w:t xml:space="preserve">zmienionego Wynagrodzenia Wykonawcy. W takim przypadku - jeśli zabezpieczenie wniesiono w pieniądzu - Zamawiający zwróci Wykonawcy odpowiednią nadwyżkę w terminie 14 </w:t>
      </w:r>
      <w:r w:rsidR="00E5486F">
        <w:rPr>
          <w:rFonts w:ascii="Segoe UI" w:hAnsi="Segoe UI" w:cs="Segoe UI"/>
          <w:snapToGrid w:val="0"/>
          <w:sz w:val="21"/>
          <w:szCs w:val="21"/>
        </w:rPr>
        <w:t xml:space="preserve">(słownie: czternastu) </w:t>
      </w:r>
      <w:r w:rsidRPr="003870C5">
        <w:rPr>
          <w:rFonts w:ascii="Segoe UI" w:hAnsi="Segoe UI" w:cs="Segoe UI"/>
          <w:snapToGrid w:val="0"/>
          <w:sz w:val="21"/>
          <w:szCs w:val="21"/>
        </w:rPr>
        <w:t>dni od otrzymania pisemnego żądania Wykonawcy. Jeśli zabezpieczenie wniesiono w formie niepieniężnej, Wykonawca może pozyskać nowe zabezpieczenie w zmniejszonej wysokości na własny koszt.</w:t>
      </w:r>
    </w:p>
    <w:p w14:paraId="7553B093" w14:textId="77777777" w:rsidR="0067090D" w:rsidRPr="0067090D" w:rsidRDefault="0067090D" w:rsidP="00752930">
      <w:pPr>
        <w:pStyle w:val="Zwykytekst"/>
        <w:jc w:val="both"/>
        <w:rPr>
          <w:rFonts w:ascii="Segoe UI" w:hAnsi="Segoe UI" w:cs="Segoe UI"/>
          <w:b/>
          <w:bCs/>
          <w:snapToGrid w:val="0"/>
          <w:sz w:val="21"/>
          <w:szCs w:val="21"/>
        </w:rPr>
      </w:pPr>
    </w:p>
    <w:p w14:paraId="53E1759D" w14:textId="1E3227AF"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ROBOTY DODATKOWE I ZAMIENNE</w:t>
      </w:r>
      <w:bookmarkEnd w:id="29"/>
    </w:p>
    <w:p w14:paraId="0B69F2D0" w14:textId="4C7F0418" w:rsidR="00B20E58" w:rsidRPr="00B20E58" w:rsidRDefault="00B20E58" w:rsidP="00752930">
      <w:pPr>
        <w:pStyle w:val="Zwykytekst"/>
        <w:numPr>
          <w:ilvl w:val="0"/>
          <w:numId w:val="14"/>
        </w:numPr>
        <w:jc w:val="both"/>
        <w:rPr>
          <w:rFonts w:ascii="Segoe UI" w:hAnsi="Segoe UI" w:cs="Segoe UI"/>
          <w:snapToGrid w:val="0"/>
          <w:sz w:val="21"/>
          <w:szCs w:val="21"/>
        </w:rPr>
      </w:pPr>
      <w:r w:rsidRPr="00B20E58">
        <w:rPr>
          <w:rFonts w:ascii="Segoe UI" w:hAnsi="Segoe UI" w:cs="Segoe UI"/>
          <w:snapToGrid w:val="0"/>
          <w:sz w:val="21"/>
          <w:szCs w:val="21"/>
        </w:rPr>
        <w:t>Wykonawca zobowiązuje się do wykonania robót dodatkowych, przez które Strony rozumieją zakres robót, prac, dostaw lub usług (w tym usług projektowych polegających na wykonaniu dodatkowej dokumentacji projektowej) ściśle związanych z Przedmiotem Umowy, zleconych przez Zamawiającego, których konieczność wykonania okaże się niezbędna w trakcie realizacji Przedmiotu Umowy, pod warunkiem, że wykonanie tych robót nastąpi na podstawie aneksu do Umowy i</w:t>
      </w:r>
      <w:r w:rsidR="003870C5">
        <w:rPr>
          <w:rFonts w:ascii="Segoe UI" w:hAnsi="Segoe UI" w:cs="Segoe UI"/>
          <w:snapToGrid w:val="0"/>
          <w:sz w:val="21"/>
          <w:szCs w:val="21"/>
        </w:rPr>
        <w:t xml:space="preserve"> </w:t>
      </w:r>
      <w:r w:rsidRPr="00B20E58">
        <w:rPr>
          <w:rFonts w:ascii="Segoe UI" w:hAnsi="Segoe UI" w:cs="Segoe UI"/>
          <w:snapToGrid w:val="0"/>
          <w:sz w:val="21"/>
          <w:szCs w:val="21"/>
        </w:rPr>
        <w:t>za wynagrodzeniem ustalonym według zasad w nim określonych (</w:t>
      </w:r>
      <w:r w:rsidR="003870C5">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Roboty dodatkowe</w:t>
      </w:r>
      <w:r w:rsidRPr="00B20E58">
        <w:rPr>
          <w:rFonts w:ascii="Segoe UI" w:hAnsi="Segoe UI" w:cs="Segoe UI"/>
          <w:snapToGrid w:val="0"/>
          <w:sz w:val="21"/>
          <w:szCs w:val="21"/>
        </w:rPr>
        <w:t>”).</w:t>
      </w:r>
    </w:p>
    <w:p w14:paraId="7A94C2D1" w14:textId="5CF0FBC4" w:rsidR="00B20E58" w:rsidRPr="00B20E58" w:rsidRDefault="00B20E58" w:rsidP="00752930">
      <w:pPr>
        <w:numPr>
          <w:ilvl w:val="0"/>
          <w:numId w:val="14"/>
        </w:numPr>
        <w:jc w:val="both"/>
        <w:rPr>
          <w:rFonts w:ascii="Segoe UI" w:hAnsi="Segoe UI" w:cs="Segoe UI"/>
          <w:sz w:val="21"/>
          <w:szCs w:val="21"/>
        </w:rPr>
      </w:pPr>
      <w:r w:rsidRPr="00B20E58">
        <w:rPr>
          <w:rFonts w:ascii="Segoe UI" w:hAnsi="Segoe UI" w:cs="Segoe UI"/>
          <w:sz w:val="21"/>
          <w:szCs w:val="21"/>
        </w:rPr>
        <w:t>Wykonawca zobowiązuje się do wykonania</w:t>
      </w:r>
      <w:r w:rsidR="003870C5">
        <w:rPr>
          <w:rFonts w:ascii="Segoe UI" w:hAnsi="Segoe UI" w:cs="Segoe UI"/>
          <w:sz w:val="21"/>
          <w:szCs w:val="21"/>
        </w:rPr>
        <w:t>,</w:t>
      </w:r>
      <w:r w:rsidRPr="00B20E58">
        <w:rPr>
          <w:rFonts w:ascii="Segoe UI" w:hAnsi="Segoe UI" w:cs="Segoe UI"/>
          <w:sz w:val="21"/>
          <w:szCs w:val="21"/>
        </w:rPr>
        <w:t xml:space="preserve"> na zlecenie Zamawiającego</w:t>
      </w:r>
      <w:r w:rsidR="003870C5">
        <w:rPr>
          <w:rFonts w:ascii="Segoe UI" w:hAnsi="Segoe UI" w:cs="Segoe UI"/>
          <w:sz w:val="21"/>
          <w:szCs w:val="21"/>
        </w:rPr>
        <w:t>,</w:t>
      </w:r>
      <w:r w:rsidRPr="00B20E58">
        <w:rPr>
          <w:rFonts w:ascii="Segoe UI" w:hAnsi="Segoe UI" w:cs="Segoe UI"/>
          <w:sz w:val="21"/>
          <w:szCs w:val="21"/>
        </w:rPr>
        <w:t xml:space="preserve"> robót zamiennych, przez które należy rozumieć roboty wykonane przy zastosowaniu innej technologii, urządzeń bądź też z zastosowaniem innych materiałów w porównaniu do przewidzianych pierwotną dokumentacją projektową, o ile nie prowadzą one do zmiany zasadniczego zakresu Robót stanowiących Przedmiot Umowy (</w:t>
      </w:r>
      <w:r w:rsidR="003870C5">
        <w:rPr>
          <w:rFonts w:ascii="Segoe UI" w:hAnsi="Segoe UI" w:cs="Segoe UI"/>
          <w:sz w:val="21"/>
          <w:szCs w:val="21"/>
        </w:rPr>
        <w:t xml:space="preserve">dalej jako: </w:t>
      </w:r>
      <w:r w:rsidRPr="00B20E58">
        <w:rPr>
          <w:rFonts w:ascii="Segoe UI" w:hAnsi="Segoe UI" w:cs="Segoe UI"/>
          <w:sz w:val="21"/>
          <w:szCs w:val="21"/>
        </w:rPr>
        <w:t>„</w:t>
      </w:r>
      <w:r w:rsidRPr="00B20E58">
        <w:rPr>
          <w:rFonts w:ascii="Segoe UI" w:hAnsi="Segoe UI" w:cs="Segoe UI"/>
          <w:b/>
          <w:sz w:val="21"/>
          <w:szCs w:val="21"/>
        </w:rPr>
        <w:t>Roboty zamienne</w:t>
      </w:r>
      <w:r w:rsidRPr="00B20E58">
        <w:rPr>
          <w:rFonts w:ascii="Segoe UI" w:hAnsi="Segoe UI" w:cs="Segoe UI"/>
          <w:sz w:val="21"/>
          <w:szCs w:val="21"/>
        </w:rPr>
        <w:t xml:space="preserve">”). </w:t>
      </w:r>
    </w:p>
    <w:p w14:paraId="3802C10A" w14:textId="77777777" w:rsidR="00B20E58" w:rsidRPr="00B20E58" w:rsidRDefault="00B20E58" w:rsidP="00752930">
      <w:pPr>
        <w:pStyle w:val="Zwykytekst"/>
        <w:numPr>
          <w:ilvl w:val="0"/>
          <w:numId w:val="14"/>
        </w:numPr>
        <w:jc w:val="both"/>
        <w:rPr>
          <w:rFonts w:ascii="Segoe UI" w:hAnsi="Segoe UI" w:cs="Segoe UI"/>
          <w:snapToGrid w:val="0"/>
          <w:sz w:val="21"/>
          <w:szCs w:val="21"/>
        </w:rPr>
      </w:pPr>
      <w:bookmarkStart w:id="30" w:name="_Ref119678424"/>
      <w:r w:rsidRPr="00B20E58">
        <w:rPr>
          <w:rFonts w:ascii="Segoe UI" w:hAnsi="Segoe UI" w:cs="Segoe UI"/>
          <w:snapToGrid w:val="0"/>
          <w:sz w:val="21"/>
          <w:szCs w:val="21"/>
        </w:rPr>
        <w:t>Wycena Robót dodatkowych i Robót zamiennych zgłoszonych przez Zamawiającego, wykonana będzie przez Wykonawcę w oparciu o KNR (Katalog nakładów rzeczowych) lub KNNR (Kosztorysowe Normy Nakładów Rzeczowych) i niżej wymienione składniki cenotwórcze:</w:t>
      </w:r>
      <w:bookmarkEnd w:id="30"/>
    </w:p>
    <w:p w14:paraId="5CB472E0" w14:textId="596A5881" w:rsidR="00B20E58" w:rsidRPr="00663A34" w:rsidRDefault="00B20E58" w:rsidP="00752930">
      <w:pPr>
        <w:pStyle w:val="Zwykytekst"/>
        <w:ind w:left="360" w:firstLine="348"/>
        <w:jc w:val="both"/>
        <w:rPr>
          <w:rFonts w:ascii="Segoe UI" w:hAnsi="Segoe UI" w:cs="Segoe UI"/>
          <w:snapToGrid w:val="0"/>
          <w:sz w:val="21"/>
          <w:szCs w:val="21"/>
        </w:rPr>
      </w:pPr>
      <w:r w:rsidRPr="00663A34">
        <w:rPr>
          <w:rFonts w:ascii="Segoe UI" w:hAnsi="Segoe UI" w:cs="Segoe UI"/>
          <w:snapToGrid w:val="0"/>
          <w:sz w:val="21"/>
          <w:szCs w:val="21"/>
        </w:rPr>
        <w:t>-   stawka roboczogodziny</w:t>
      </w:r>
      <w:r w:rsidRPr="00663A34">
        <w:rPr>
          <w:rFonts w:ascii="Segoe UI" w:hAnsi="Segoe UI" w:cs="Segoe UI"/>
          <w:snapToGrid w:val="0"/>
          <w:sz w:val="21"/>
          <w:szCs w:val="21"/>
        </w:rPr>
        <w:tab/>
      </w:r>
      <w:r w:rsidRPr="00663A34">
        <w:rPr>
          <w:rFonts w:ascii="Segoe UI" w:hAnsi="Segoe UI" w:cs="Segoe UI"/>
          <w:snapToGrid w:val="0"/>
          <w:sz w:val="21"/>
          <w:szCs w:val="21"/>
        </w:rPr>
        <w:tab/>
      </w:r>
      <w:r w:rsidR="001A6732" w:rsidRPr="000D5B61">
        <w:rPr>
          <w:rFonts w:ascii="Segoe UI" w:hAnsi="Segoe UI" w:cs="Segoe UI"/>
          <w:snapToGrid w:val="0"/>
          <w:sz w:val="21"/>
          <w:szCs w:val="21"/>
          <w:highlight w:val="yellow"/>
        </w:rPr>
        <w:t>_____</w:t>
      </w:r>
      <w:r w:rsidRPr="00663A34">
        <w:rPr>
          <w:rFonts w:ascii="Segoe UI" w:hAnsi="Segoe UI" w:cs="Segoe UI"/>
          <w:snapToGrid w:val="0"/>
          <w:sz w:val="21"/>
          <w:szCs w:val="21"/>
        </w:rPr>
        <w:t xml:space="preserve"> </w:t>
      </w:r>
      <w:r w:rsidR="001A6732">
        <w:rPr>
          <w:rFonts w:ascii="Segoe UI" w:hAnsi="Segoe UI" w:cs="Segoe UI"/>
          <w:snapToGrid w:val="0"/>
          <w:sz w:val="21"/>
          <w:szCs w:val="21"/>
        </w:rPr>
        <w:t xml:space="preserve">zł (słownie: </w:t>
      </w:r>
      <w:r w:rsidR="001A6732" w:rsidRPr="006561EE">
        <w:rPr>
          <w:rFonts w:ascii="Segoe UI" w:hAnsi="Segoe UI" w:cs="Segoe UI"/>
          <w:snapToGrid w:val="0"/>
          <w:sz w:val="21"/>
          <w:szCs w:val="21"/>
          <w:highlight w:val="yellow"/>
        </w:rPr>
        <w:t>_____</w:t>
      </w:r>
      <w:r w:rsidR="001A6732">
        <w:rPr>
          <w:rFonts w:ascii="Segoe UI" w:hAnsi="Segoe UI" w:cs="Segoe UI"/>
          <w:snapToGrid w:val="0"/>
          <w:sz w:val="21"/>
          <w:szCs w:val="21"/>
        </w:rPr>
        <w:t xml:space="preserve"> złotych i </w:t>
      </w:r>
      <w:r w:rsidR="001A6732" w:rsidRPr="006561EE">
        <w:rPr>
          <w:rFonts w:ascii="Segoe UI" w:hAnsi="Segoe UI" w:cs="Segoe UI"/>
          <w:snapToGrid w:val="0"/>
          <w:sz w:val="21"/>
          <w:szCs w:val="21"/>
          <w:highlight w:val="yellow"/>
        </w:rPr>
        <w:t>_____</w:t>
      </w:r>
      <w:r w:rsidR="001A6732">
        <w:rPr>
          <w:rFonts w:ascii="Segoe UI" w:hAnsi="Segoe UI" w:cs="Segoe UI"/>
          <w:snapToGrid w:val="0"/>
          <w:sz w:val="21"/>
          <w:szCs w:val="21"/>
        </w:rPr>
        <w:t>/100),</w:t>
      </w:r>
    </w:p>
    <w:p w14:paraId="11A7D7D7" w14:textId="0652AA38" w:rsidR="00B20E58" w:rsidRPr="00663A34" w:rsidRDefault="00B20E58" w:rsidP="00752930">
      <w:pPr>
        <w:pStyle w:val="Zwykytekst"/>
        <w:ind w:left="360"/>
        <w:jc w:val="both"/>
        <w:rPr>
          <w:rFonts w:ascii="Segoe UI" w:hAnsi="Segoe UI" w:cs="Segoe UI"/>
          <w:snapToGrid w:val="0"/>
          <w:sz w:val="21"/>
          <w:szCs w:val="21"/>
        </w:rPr>
      </w:pPr>
      <w:r w:rsidRPr="00663A34">
        <w:rPr>
          <w:rFonts w:ascii="Segoe UI" w:hAnsi="Segoe UI" w:cs="Segoe UI"/>
          <w:snapToGrid w:val="0"/>
          <w:sz w:val="21"/>
          <w:szCs w:val="21"/>
        </w:rPr>
        <w:tab/>
        <w:t>-   koszty ogólne</w:t>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001A6732" w:rsidRPr="006561EE">
        <w:rPr>
          <w:rFonts w:ascii="Segoe UI" w:hAnsi="Segoe UI" w:cs="Segoe UI"/>
          <w:snapToGrid w:val="0"/>
          <w:sz w:val="21"/>
          <w:szCs w:val="21"/>
          <w:highlight w:val="yellow"/>
        </w:rPr>
        <w:t>_____</w:t>
      </w:r>
      <w:r w:rsidRPr="00663A34">
        <w:rPr>
          <w:rFonts w:ascii="Segoe UI" w:hAnsi="Segoe UI" w:cs="Segoe UI"/>
          <w:snapToGrid w:val="0"/>
          <w:sz w:val="21"/>
          <w:szCs w:val="21"/>
        </w:rPr>
        <w:t>%</w:t>
      </w:r>
      <w:r w:rsidR="001A6732">
        <w:rPr>
          <w:rFonts w:ascii="Segoe UI" w:hAnsi="Segoe UI" w:cs="Segoe UI"/>
          <w:snapToGrid w:val="0"/>
          <w:sz w:val="21"/>
          <w:szCs w:val="21"/>
        </w:rPr>
        <w:t xml:space="preserve"> (słownie: </w:t>
      </w:r>
      <w:r w:rsidR="001A6732" w:rsidRPr="006561EE">
        <w:rPr>
          <w:rFonts w:ascii="Segoe UI" w:hAnsi="Segoe UI" w:cs="Segoe UI"/>
          <w:snapToGrid w:val="0"/>
          <w:sz w:val="21"/>
          <w:szCs w:val="21"/>
          <w:highlight w:val="yellow"/>
        </w:rPr>
        <w:t>_____</w:t>
      </w:r>
      <w:r w:rsidR="001A6732">
        <w:rPr>
          <w:rFonts w:ascii="Segoe UI" w:hAnsi="Segoe UI" w:cs="Segoe UI"/>
          <w:snapToGrid w:val="0"/>
          <w:sz w:val="21"/>
          <w:szCs w:val="21"/>
        </w:rPr>
        <w:t xml:space="preserve"> procent),</w:t>
      </w:r>
    </w:p>
    <w:p w14:paraId="6F100C20" w14:textId="6A3B6158" w:rsidR="00B20E58" w:rsidRPr="00663A34" w:rsidRDefault="00B20E58" w:rsidP="00752930">
      <w:pPr>
        <w:pStyle w:val="Zwykytekst"/>
        <w:ind w:left="360"/>
        <w:jc w:val="both"/>
        <w:rPr>
          <w:rFonts w:ascii="Segoe UI" w:hAnsi="Segoe UI" w:cs="Segoe UI"/>
          <w:snapToGrid w:val="0"/>
          <w:sz w:val="21"/>
          <w:szCs w:val="21"/>
        </w:rPr>
      </w:pPr>
      <w:r w:rsidRPr="00663A34">
        <w:rPr>
          <w:rFonts w:ascii="Segoe UI" w:hAnsi="Segoe UI" w:cs="Segoe UI"/>
          <w:snapToGrid w:val="0"/>
          <w:sz w:val="21"/>
          <w:szCs w:val="21"/>
        </w:rPr>
        <w:tab/>
        <w:t>-   zysk</w:t>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001A6732" w:rsidRPr="006561EE">
        <w:rPr>
          <w:rFonts w:ascii="Segoe UI" w:hAnsi="Segoe UI" w:cs="Segoe UI"/>
          <w:snapToGrid w:val="0"/>
          <w:sz w:val="21"/>
          <w:szCs w:val="21"/>
          <w:highlight w:val="yellow"/>
        </w:rPr>
        <w:t>_____</w:t>
      </w:r>
      <w:r w:rsidRPr="00663A34">
        <w:rPr>
          <w:rFonts w:ascii="Segoe UI" w:hAnsi="Segoe UI" w:cs="Segoe UI"/>
          <w:snapToGrid w:val="0"/>
          <w:sz w:val="21"/>
          <w:szCs w:val="21"/>
        </w:rPr>
        <w:t>%</w:t>
      </w:r>
      <w:r w:rsidR="001A6732">
        <w:rPr>
          <w:rFonts w:ascii="Segoe UI" w:hAnsi="Segoe UI" w:cs="Segoe UI"/>
          <w:snapToGrid w:val="0"/>
          <w:sz w:val="21"/>
          <w:szCs w:val="21"/>
        </w:rPr>
        <w:t xml:space="preserve"> (słownie: </w:t>
      </w:r>
      <w:r w:rsidR="001A6732" w:rsidRPr="006561EE">
        <w:rPr>
          <w:rFonts w:ascii="Segoe UI" w:hAnsi="Segoe UI" w:cs="Segoe UI"/>
          <w:snapToGrid w:val="0"/>
          <w:sz w:val="21"/>
          <w:szCs w:val="21"/>
          <w:highlight w:val="yellow"/>
        </w:rPr>
        <w:t>_____</w:t>
      </w:r>
      <w:r w:rsidR="001A6732">
        <w:rPr>
          <w:rFonts w:ascii="Segoe UI" w:hAnsi="Segoe UI" w:cs="Segoe UI"/>
          <w:snapToGrid w:val="0"/>
          <w:sz w:val="21"/>
          <w:szCs w:val="21"/>
        </w:rPr>
        <w:t xml:space="preserve"> procent),</w:t>
      </w:r>
    </w:p>
    <w:p w14:paraId="55AE0A3B" w14:textId="55A248A5" w:rsidR="00B20E58" w:rsidRPr="00663A34" w:rsidRDefault="00B20E58" w:rsidP="00752930">
      <w:pPr>
        <w:pStyle w:val="Zwykytekst"/>
        <w:ind w:left="360"/>
        <w:jc w:val="both"/>
        <w:rPr>
          <w:rFonts w:ascii="Segoe UI" w:hAnsi="Segoe UI" w:cs="Segoe UI"/>
          <w:snapToGrid w:val="0"/>
          <w:sz w:val="21"/>
          <w:szCs w:val="21"/>
        </w:rPr>
      </w:pPr>
      <w:r w:rsidRPr="00663A34">
        <w:rPr>
          <w:rFonts w:ascii="Segoe UI" w:hAnsi="Segoe UI" w:cs="Segoe UI"/>
          <w:snapToGrid w:val="0"/>
          <w:sz w:val="21"/>
          <w:szCs w:val="21"/>
        </w:rPr>
        <w:tab/>
      </w:r>
      <w:r w:rsidR="001A6732">
        <w:rPr>
          <w:rFonts w:ascii="Segoe UI" w:hAnsi="Segoe UI" w:cs="Segoe UI"/>
          <w:snapToGrid w:val="0"/>
          <w:sz w:val="21"/>
          <w:szCs w:val="21"/>
        </w:rPr>
        <w:t>k</w:t>
      </w:r>
      <w:r w:rsidRPr="00663A34">
        <w:rPr>
          <w:rFonts w:ascii="Segoe UI" w:hAnsi="Segoe UI" w:cs="Segoe UI"/>
          <w:snapToGrid w:val="0"/>
          <w:sz w:val="21"/>
          <w:szCs w:val="21"/>
        </w:rPr>
        <w:t>ońcowa stawka roboczogodziny</w:t>
      </w:r>
      <w:r w:rsidRPr="00663A34">
        <w:rPr>
          <w:rFonts w:ascii="Segoe UI" w:hAnsi="Segoe UI" w:cs="Segoe UI"/>
          <w:snapToGrid w:val="0"/>
          <w:sz w:val="21"/>
          <w:szCs w:val="21"/>
        </w:rPr>
        <w:tab/>
      </w:r>
      <w:r w:rsidR="001A6732" w:rsidRPr="006561EE">
        <w:rPr>
          <w:rFonts w:ascii="Segoe UI" w:hAnsi="Segoe UI" w:cs="Segoe UI"/>
          <w:snapToGrid w:val="0"/>
          <w:sz w:val="21"/>
          <w:szCs w:val="21"/>
          <w:highlight w:val="yellow"/>
        </w:rPr>
        <w:t>_____</w:t>
      </w:r>
      <w:r w:rsidRPr="00663A34">
        <w:rPr>
          <w:rFonts w:ascii="Segoe UI" w:hAnsi="Segoe UI" w:cs="Segoe UI"/>
          <w:snapToGrid w:val="0"/>
          <w:sz w:val="21"/>
          <w:szCs w:val="21"/>
        </w:rPr>
        <w:t xml:space="preserve"> </w:t>
      </w:r>
      <w:r w:rsidR="001A6732">
        <w:rPr>
          <w:rFonts w:ascii="Segoe UI" w:hAnsi="Segoe UI" w:cs="Segoe UI"/>
          <w:snapToGrid w:val="0"/>
          <w:sz w:val="21"/>
          <w:szCs w:val="21"/>
        </w:rPr>
        <w:t xml:space="preserve">zł (słownie: </w:t>
      </w:r>
      <w:r w:rsidR="001A6732" w:rsidRPr="006561EE">
        <w:rPr>
          <w:rFonts w:ascii="Segoe UI" w:hAnsi="Segoe UI" w:cs="Segoe UI"/>
          <w:snapToGrid w:val="0"/>
          <w:sz w:val="21"/>
          <w:szCs w:val="21"/>
          <w:highlight w:val="yellow"/>
        </w:rPr>
        <w:t>_____</w:t>
      </w:r>
      <w:r w:rsidR="001A6732">
        <w:rPr>
          <w:rFonts w:ascii="Segoe UI" w:hAnsi="Segoe UI" w:cs="Segoe UI"/>
          <w:snapToGrid w:val="0"/>
          <w:sz w:val="21"/>
          <w:szCs w:val="21"/>
        </w:rPr>
        <w:t xml:space="preserve"> złotych i </w:t>
      </w:r>
      <w:r w:rsidR="001A6732" w:rsidRPr="006561EE">
        <w:rPr>
          <w:rFonts w:ascii="Segoe UI" w:hAnsi="Segoe UI" w:cs="Segoe UI"/>
          <w:snapToGrid w:val="0"/>
          <w:sz w:val="21"/>
          <w:szCs w:val="21"/>
          <w:highlight w:val="yellow"/>
        </w:rPr>
        <w:t>_____</w:t>
      </w:r>
      <w:r w:rsidR="001A6732">
        <w:rPr>
          <w:rFonts w:ascii="Segoe UI" w:hAnsi="Segoe UI" w:cs="Segoe UI"/>
          <w:snapToGrid w:val="0"/>
          <w:sz w:val="21"/>
          <w:szCs w:val="21"/>
        </w:rPr>
        <w:t>/100),</w:t>
      </w:r>
    </w:p>
    <w:p w14:paraId="10CB54C6" w14:textId="452EEF59" w:rsidR="00B20E58" w:rsidRPr="00B20E58" w:rsidRDefault="00B20E58" w:rsidP="00752930">
      <w:pPr>
        <w:pStyle w:val="Zwykytekst"/>
        <w:ind w:left="360"/>
        <w:jc w:val="both"/>
        <w:rPr>
          <w:rFonts w:ascii="Segoe UI" w:hAnsi="Segoe UI" w:cs="Segoe UI"/>
          <w:snapToGrid w:val="0"/>
          <w:sz w:val="21"/>
          <w:szCs w:val="21"/>
        </w:rPr>
      </w:pPr>
      <w:r w:rsidRPr="00663A34">
        <w:rPr>
          <w:rFonts w:ascii="Segoe UI" w:hAnsi="Segoe UI" w:cs="Segoe UI"/>
          <w:snapToGrid w:val="0"/>
          <w:sz w:val="21"/>
          <w:szCs w:val="21"/>
        </w:rPr>
        <w:t xml:space="preserve">      -   koszty dostawy  </w:t>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001A6732" w:rsidRPr="006561EE">
        <w:rPr>
          <w:rFonts w:ascii="Segoe UI" w:hAnsi="Segoe UI" w:cs="Segoe UI"/>
          <w:snapToGrid w:val="0"/>
          <w:sz w:val="21"/>
          <w:szCs w:val="21"/>
          <w:highlight w:val="yellow"/>
        </w:rPr>
        <w:t>_____</w:t>
      </w:r>
      <w:r w:rsidRPr="00663A34">
        <w:rPr>
          <w:rFonts w:ascii="Segoe UI" w:hAnsi="Segoe UI" w:cs="Segoe UI"/>
          <w:snapToGrid w:val="0"/>
          <w:sz w:val="21"/>
          <w:szCs w:val="21"/>
        </w:rPr>
        <w:t>%</w:t>
      </w:r>
      <w:r w:rsidR="001A6732">
        <w:rPr>
          <w:rFonts w:ascii="Segoe UI" w:hAnsi="Segoe UI" w:cs="Segoe UI"/>
          <w:snapToGrid w:val="0"/>
          <w:sz w:val="21"/>
          <w:szCs w:val="21"/>
        </w:rPr>
        <w:t xml:space="preserve"> (słownie: procent)</w:t>
      </w:r>
    </w:p>
    <w:p w14:paraId="3EADE2A6" w14:textId="65FDCBF3" w:rsidR="00B20E58" w:rsidRPr="00B20E58" w:rsidRDefault="00B20E58" w:rsidP="00E5486F">
      <w:pPr>
        <w:pStyle w:val="Zwykytekst"/>
        <w:ind w:left="360"/>
        <w:jc w:val="both"/>
        <w:rPr>
          <w:rFonts w:ascii="Segoe UI" w:hAnsi="Segoe UI" w:cs="Segoe UI"/>
          <w:snapToGrid w:val="0"/>
          <w:sz w:val="21"/>
          <w:szCs w:val="21"/>
        </w:rPr>
      </w:pPr>
      <w:r w:rsidRPr="00B20E58">
        <w:rPr>
          <w:rFonts w:ascii="Segoe UI" w:hAnsi="Segoe UI" w:cs="Segoe UI"/>
          <w:snapToGrid w:val="0"/>
          <w:sz w:val="21"/>
          <w:szCs w:val="21"/>
        </w:rPr>
        <w:t>*koszty pracy nie mogą być niższe od minimalnego wynagrodzenia za pracę ustalonego na podstawie art.2 ust. 3-5 ustawy z dnia 10</w:t>
      </w:r>
      <w:r w:rsidR="003870C5">
        <w:rPr>
          <w:rFonts w:ascii="Segoe UI" w:hAnsi="Segoe UI" w:cs="Segoe UI"/>
          <w:snapToGrid w:val="0"/>
          <w:sz w:val="21"/>
          <w:szCs w:val="21"/>
        </w:rPr>
        <w:t xml:space="preserve"> października </w:t>
      </w:r>
      <w:r w:rsidRPr="00B20E58">
        <w:rPr>
          <w:rFonts w:ascii="Segoe UI" w:hAnsi="Segoe UI" w:cs="Segoe UI"/>
          <w:snapToGrid w:val="0"/>
          <w:sz w:val="21"/>
          <w:szCs w:val="21"/>
        </w:rPr>
        <w:t>2002 r. o minimalnym wynagrodzeniu za pracę (Dz.U. z 20</w:t>
      </w:r>
      <w:r w:rsidR="003870C5">
        <w:rPr>
          <w:rFonts w:ascii="Segoe UI" w:hAnsi="Segoe UI" w:cs="Segoe UI"/>
          <w:snapToGrid w:val="0"/>
          <w:sz w:val="21"/>
          <w:szCs w:val="21"/>
        </w:rPr>
        <w:t xml:space="preserve">20 </w:t>
      </w:r>
      <w:r w:rsidRPr="00B20E58">
        <w:rPr>
          <w:rFonts w:ascii="Segoe UI" w:hAnsi="Segoe UI" w:cs="Segoe UI"/>
          <w:snapToGrid w:val="0"/>
          <w:sz w:val="21"/>
          <w:szCs w:val="21"/>
        </w:rPr>
        <w:t>r.</w:t>
      </w:r>
      <w:r w:rsidR="003870C5">
        <w:rPr>
          <w:rFonts w:ascii="Segoe UI" w:hAnsi="Segoe UI" w:cs="Segoe UI"/>
          <w:snapToGrid w:val="0"/>
          <w:sz w:val="21"/>
          <w:szCs w:val="21"/>
        </w:rPr>
        <w:t xml:space="preserve">, </w:t>
      </w:r>
      <w:r w:rsidRPr="00B20E58">
        <w:rPr>
          <w:rFonts w:ascii="Segoe UI" w:hAnsi="Segoe UI" w:cs="Segoe UI"/>
          <w:snapToGrid w:val="0"/>
          <w:sz w:val="21"/>
          <w:szCs w:val="21"/>
        </w:rPr>
        <w:t>poz.</w:t>
      </w:r>
      <w:r w:rsidR="003870C5">
        <w:rPr>
          <w:rFonts w:ascii="Segoe UI" w:hAnsi="Segoe UI" w:cs="Segoe UI"/>
          <w:snapToGrid w:val="0"/>
          <w:sz w:val="21"/>
          <w:szCs w:val="21"/>
        </w:rPr>
        <w:t xml:space="preserve"> 2207,</w:t>
      </w:r>
      <w:r w:rsidRPr="00B20E58">
        <w:rPr>
          <w:rFonts w:ascii="Segoe UI" w:hAnsi="Segoe UI" w:cs="Segoe UI"/>
          <w:snapToGrid w:val="0"/>
          <w:sz w:val="21"/>
          <w:szCs w:val="21"/>
        </w:rPr>
        <w:t xml:space="preserve"> ze zm.).</w:t>
      </w:r>
    </w:p>
    <w:p w14:paraId="2FDCD006" w14:textId="4DD3E8E9" w:rsidR="00B20E58" w:rsidRPr="00B20E58" w:rsidRDefault="00B20E58" w:rsidP="00752930">
      <w:pPr>
        <w:pStyle w:val="Zwykytekst"/>
        <w:numPr>
          <w:ilvl w:val="0"/>
          <w:numId w:val="14"/>
        </w:numPr>
        <w:jc w:val="both"/>
        <w:rPr>
          <w:rFonts w:ascii="Segoe UI" w:hAnsi="Segoe UI" w:cs="Segoe UI"/>
          <w:snapToGrid w:val="0"/>
          <w:sz w:val="21"/>
          <w:szCs w:val="21"/>
        </w:rPr>
      </w:pPr>
      <w:bookmarkStart w:id="31" w:name="_Ref119665244"/>
      <w:r w:rsidRPr="00B20E58">
        <w:rPr>
          <w:rFonts w:ascii="Segoe UI" w:hAnsi="Segoe UI" w:cs="Segoe UI"/>
          <w:snapToGrid w:val="0"/>
          <w:sz w:val="21"/>
          <w:szCs w:val="21"/>
        </w:rPr>
        <w:t>Ceny pracy sprzętu oraz materiałów</w:t>
      </w:r>
      <w:r w:rsidR="001B0CD7">
        <w:rPr>
          <w:rFonts w:ascii="Segoe UI" w:hAnsi="Segoe UI" w:cs="Segoe UI"/>
          <w:snapToGrid w:val="0"/>
          <w:sz w:val="21"/>
          <w:szCs w:val="21"/>
        </w:rPr>
        <w:t xml:space="preserve"> </w:t>
      </w:r>
      <w:r w:rsidRPr="00B20E58">
        <w:rPr>
          <w:rFonts w:ascii="Segoe UI" w:hAnsi="Segoe UI" w:cs="Segoe UI"/>
          <w:snapToGrid w:val="0"/>
          <w:sz w:val="21"/>
          <w:szCs w:val="21"/>
        </w:rPr>
        <w:t xml:space="preserve">do kosztorysowania przyjmowane będą zgodnie z wielkościami publikowanymi w wydawnictwach SEKOCENBUD właściwych dla kwartału wykonania danych robót jako średnie ceny krajowe. W przypadku niewystąpienia danego </w:t>
      </w:r>
      <w:r w:rsidRPr="00B20E58">
        <w:rPr>
          <w:rFonts w:ascii="Segoe UI" w:hAnsi="Segoe UI" w:cs="Segoe UI"/>
          <w:snapToGrid w:val="0"/>
          <w:sz w:val="21"/>
          <w:szCs w:val="21"/>
        </w:rPr>
        <w:lastRenderedPageBreak/>
        <w:t>materiału lub sprzętu w cenniku SEKOCENBUD, Wykonawca do przedłożonej wyceny dołączy ofertę zakupu tego materiału od przynajmniej trzech dostawców. Zamawiający ma prawo wskazać Wykonawcy dostawcę materiałów/urządzeń/wyrobów.</w:t>
      </w:r>
      <w:bookmarkEnd w:id="31"/>
    </w:p>
    <w:p w14:paraId="4525483A" w14:textId="77777777" w:rsidR="00B20E58" w:rsidRPr="00B20E58" w:rsidRDefault="00B20E58" w:rsidP="00752930">
      <w:pPr>
        <w:pStyle w:val="Zwykytekst"/>
        <w:numPr>
          <w:ilvl w:val="0"/>
          <w:numId w:val="14"/>
        </w:numPr>
        <w:jc w:val="both"/>
        <w:rPr>
          <w:rFonts w:ascii="Segoe UI" w:hAnsi="Segoe UI" w:cs="Segoe UI"/>
          <w:sz w:val="21"/>
          <w:szCs w:val="21"/>
        </w:rPr>
      </w:pPr>
      <w:r w:rsidRPr="00B20E58">
        <w:rPr>
          <w:rFonts w:ascii="Segoe UI" w:hAnsi="Segoe UI" w:cs="Segoe UI"/>
          <w:snapToGrid w:val="0"/>
          <w:sz w:val="21"/>
          <w:szCs w:val="21"/>
        </w:rPr>
        <w:t>Jeżeli okazałoby się konieczne wykonanie dodatkowych robót wynikłych z błędów lub zaniedbań Wykonawcy, roboty takie zostaną wykonane przez Wykonawcę bez dodatkowego wynagrodzenia. W przypadku niewykonania przez Wykonawcę takich robót mimo wezwania Zamawiającego, zostaną one wykonane przez Zamawiającego na koszt i ryzyko Wykonawcy. Powyższe nie zwalnia Wykonawcy od odpowiedzialności z tytułu gwarancji i rękojmi.</w:t>
      </w:r>
    </w:p>
    <w:p w14:paraId="4250AEF0" w14:textId="7DAAC1C3" w:rsidR="00B20E58" w:rsidRPr="00B20E58" w:rsidRDefault="00B20E58" w:rsidP="00752930">
      <w:pPr>
        <w:numPr>
          <w:ilvl w:val="0"/>
          <w:numId w:val="14"/>
        </w:numPr>
        <w:tabs>
          <w:tab w:val="left" w:pos="0"/>
        </w:tabs>
        <w:jc w:val="both"/>
        <w:rPr>
          <w:rFonts w:ascii="Segoe UI" w:hAnsi="Segoe UI" w:cs="Segoe UI"/>
          <w:sz w:val="21"/>
          <w:szCs w:val="21"/>
        </w:rPr>
      </w:pPr>
      <w:r w:rsidRPr="00B20E58">
        <w:rPr>
          <w:rFonts w:ascii="Segoe UI" w:hAnsi="Segoe UI" w:cs="Segoe UI"/>
          <w:sz w:val="21"/>
          <w:szCs w:val="21"/>
        </w:rPr>
        <w:t xml:space="preserve">Do wykonywania zleconych Robót </w:t>
      </w:r>
      <w:r w:rsidR="00E5486F">
        <w:rPr>
          <w:rFonts w:ascii="Segoe UI" w:hAnsi="Segoe UI" w:cs="Segoe UI"/>
          <w:sz w:val="21"/>
          <w:szCs w:val="21"/>
        </w:rPr>
        <w:t xml:space="preserve">dodatkowych i Robót zamiennych </w:t>
      </w:r>
      <w:r w:rsidRPr="00B20E58">
        <w:rPr>
          <w:rFonts w:ascii="Segoe UI" w:hAnsi="Segoe UI" w:cs="Segoe UI"/>
          <w:sz w:val="21"/>
          <w:szCs w:val="21"/>
        </w:rPr>
        <w:t>stosuje się</w:t>
      </w:r>
      <w:r w:rsidR="00E5486F">
        <w:rPr>
          <w:rFonts w:ascii="Segoe UI" w:hAnsi="Segoe UI" w:cs="Segoe UI"/>
          <w:sz w:val="21"/>
          <w:szCs w:val="21"/>
        </w:rPr>
        <w:t xml:space="preserve"> odpowiednio</w:t>
      </w:r>
      <w:r w:rsidRPr="00B20E58">
        <w:rPr>
          <w:rFonts w:ascii="Segoe UI" w:hAnsi="Segoe UI" w:cs="Segoe UI"/>
          <w:sz w:val="21"/>
          <w:szCs w:val="21"/>
        </w:rPr>
        <w:t xml:space="preserve"> postanowienia Umowy dotyczące Robót (zlecone Roboty </w:t>
      </w:r>
      <w:r w:rsidR="00E5486F">
        <w:rPr>
          <w:rFonts w:ascii="Segoe UI" w:hAnsi="Segoe UI" w:cs="Segoe UI"/>
          <w:sz w:val="21"/>
          <w:szCs w:val="21"/>
        </w:rPr>
        <w:t xml:space="preserve">dodatkowe i Roboty </w:t>
      </w:r>
      <w:r w:rsidRPr="00B20E58">
        <w:rPr>
          <w:rFonts w:ascii="Segoe UI" w:hAnsi="Segoe UI" w:cs="Segoe UI"/>
          <w:sz w:val="21"/>
          <w:szCs w:val="21"/>
        </w:rPr>
        <w:t xml:space="preserve">zamienne uznaje się za wchodzące w skład Robót), z wyłączeniem tych postanowień, które zostały uregulowane w niniejszym paragrafie lub w aneksie w sposób odmienny. </w:t>
      </w:r>
    </w:p>
    <w:p w14:paraId="2C540D2C" w14:textId="77777777" w:rsidR="00B20E58" w:rsidRPr="00B20E58" w:rsidRDefault="00B20E58" w:rsidP="00752930">
      <w:pPr>
        <w:rPr>
          <w:rFonts w:ascii="Segoe UI" w:hAnsi="Segoe UI" w:cs="Segoe UI"/>
          <w:b/>
          <w:bCs/>
          <w:snapToGrid w:val="0"/>
          <w:sz w:val="21"/>
          <w:szCs w:val="21"/>
        </w:rPr>
      </w:pPr>
    </w:p>
    <w:p w14:paraId="2F8A1E9D"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 xml:space="preserve">WSTRZYMANIE ROBÓT </w:t>
      </w:r>
    </w:p>
    <w:p w14:paraId="60C52767" w14:textId="77777777" w:rsidR="00B20E58" w:rsidRPr="00B20E58" w:rsidRDefault="00B20E58" w:rsidP="00752930">
      <w:pPr>
        <w:pStyle w:val="Zwykytekst"/>
        <w:numPr>
          <w:ilvl w:val="0"/>
          <w:numId w:val="15"/>
        </w:numPr>
        <w:jc w:val="both"/>
        <w:rPr>
          <w:rFonts w:ascii="Segoe UI" w:hAnsi="Segoe UI" w:cs="Segoe UI"/>
          <w:snapToGrid w:val="0"/>
          <w:sz w:val="21"/>
          <w:szCs w:val="21"/>
        </w:rPr>
      </w:pPr>
      <w:r w:rsidRPr="00B20E58">
        <w:rPr>
          <w:rFonts w:ascii="Segoe UI" w:hAnsi="Segoe UI" w:cs="Segoe UI"/>
          <w:snapToGrid w:val="0"/>
          <w:sz w:val="21"/>
          <w:szCs w:val="21"/>
        </w:rPr>
        <w:t>Wykonawca zobowiązuje się do wstrzymania Robót w każdym przypadku, gdy Zamawiający uzna to za konieczne i do odpowiedniego zabezpieczenia wykonanych wcześniej Robót na czas przerwy.</w:t>
      </w:r>
    </w:p>
    <w:p w14:paraId="0685875E" w14:textId="77777777" w:rsidR="00B20E58" w:rsidRPr="00B20E58" w:rsidRDefault="00B20E58" w:rsidP="00752930">
      <w:pPr>
        <w:numPr>
          <w:ilvl w:val="0"/>
          <w:numId w:val="15"/>
        </w:numPr>
        <w:jc w:val="both"/>
        <w:rPr>
          <w:rFonts w:ascii="Segoe UI" w:hAnsi="Segoe UI" w:cs="Segoe UI"/>
          <w:sz w:val="21"/>
          <w:szCs w:val="21"/>
        </w:rPr>
      </w:pPr>
      <w:r w:rsidRPr="00B20E58">
        <w:rPr>
          <w:rFonts w:ascii="Segoe UI" w:hAnsi="Segoe UI" w:cs="Segoe UI"/>
          <w:sz w:val="21"/>
          <w:szCs w:val="21"/>
        </w:rPr>
        <w:t>Wykonawca zobowiązuje się do wstrzymania Robót w każdym przypadku, gdy ich kontynuowanie mogłoby się wiązać z poważnym zagrożenia życia i zdrowia osób lub ryzykiem wystąpienia znacznej szkody majątkowej po stronie Zamawiającego lub osób trzecich. W takim przypadku Wykonawca zobowiązany jest zabezpieczyć Roboty oraz niezwłocznie zawiadomić Zamawiającego o przyczynach wstrzymania.</w:t>
      </w:r>
    </w:p>
    <w:p w14:paraId="4BA6D8AB" w14:textId="77777777" w:rsidR="00B20E58" w:rsidRPr="00B20E58" w:rsidRDefault="00B20E58" w:rsidP="00752930">
      <w:pPr>
        <w:pStyle w:val="Zwykytekst"/>
        <w:numPr>
          <w:ilvl w:val="0"/>
          <w:numId w:val="15"/>
        </w:numPr>
        <w:jc w:val="both"/>
        <w:rPr>
          <w:rFonts w:ascii="Segoe UI" w:hAnsi="Segoe UI" w:cs="Segoe UI"/>
          <w:snapToGrid w:val="0"/>
          <w:sz w:val="21"/>
          <w:szCs w:val="21"/>
        </w:rPr>
      </w:pPr>
      <w:r w:rsidRPr="00B20E58">
        <w:rPr>
          <w:rFonts w:ascii="Segoe UI" w:hAnsi="Segoe UI" w:cs="Segoe UI"/>
          <w:snapToGrid w:val="0"/>
          <w:sz w:val="21"/>
          <w:szCs w:val="21"/>
        </w:rPr>
        <w:t>Jeżeli wstrzymanie wykonania Robót wyniknie:</w:t>
      </w:r>
    </w:p>
    <w:p w14:paraId="5AD308D0" w14:textId="3FA00A0E" w:rsidR="00B20E58" w:rsidRPr="00B20E58" w:rsidRDefault="00B20E58" w:rsidP="00752930">
      <w:pPr>
        <w:pStyle w:val="Zwykytekst"/>
        <w:numPr>
          <w:ilvl w:val="1"/>
          <w:numId w:val="15"/>
        </w:numPr>
        <w:jc w:val="both"/>
        <w:rPr>
          <w:rFonts w:ascii="Segoe UI" w:hAnsi="Segoe UI" w:cs="Segoe UI"/>
          <w:snapToGrid w:val="0"/>
          <w:sz w:val="21"/>
          <w:szCs w:val="21"/>
        </w:rPr>
      </w:pPr>
      <w:r w:rsidRPr="00B20E58">
        <w:rPr>
          <w:rFonts w:ascii="Segoe UI" w:hAnsi="Segoe UI" w:cs="Segoe UI"/>
          <w:snapToGrid w:val="0"/>
          <w:sz w:val="21"/>
          <w:szCs w:val="21"/>
        </w:rPr>
        <w:t xml:space="preserve">z okoliczności, za które odpowiedzialność ponosi Zamawiający – koszty zabezpieczenia Robót poniesie Zamawiający na podstawie kosztorysu sporządzonego przez Wykonawcę w oparciu o obmiary faktycznie wykonanych prac i odpowiednie stawki jednostkowe opublikowane w wydawnictwach SEKOCENBUD, określone jak w </w:t>
      </w:r>
      <w:r w:rsidR="00CB7D76">
        <w:rPr>
          <w:rFonts w:ascii="Segoe UI" w:hAnsi="Segoe UI" w:cs="Segoe UI"/>
          <w:snapToGrid w:val="0"/>
          <w:sz w:val="21"/>
          <w:szCs w:val="21"/>
        </w:rPr>
        <w:t>§ 12</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_Ref119665244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4</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w:t>
      </w:r>
    </w:p>
    <w:p w14:paraId="6D05F498" w14:textId="77777777" w:rsidR="00B20E58" w:rsidRPr="00B20E58" w:rsidRDefault="00B20E58" w:rsidP="00752930">
      <w:pPr>
        <w:pStyle w:val="Zwykytekst"/>
        <w:numPr>
          <w:ilvl w:val="1"/>
          <w:numId w:val="15"/>
        </w:numPr>
        <w:jc w:val="both"/>
        <w:rPr>
          <w:rFonts w:ascii="Segoe UI" w:hAnsi="Segoe UI" w:cs="Segoe UI"/>
          <w:snapToGrid w:val="0"/>
          <w:sz w:val="21"/>
          <w:szCs w:val="21"/>
        </w:rPr>
      </w:pPr>
      <w:r w:rsidRPr="00B20E58">
        <w:rPr>
          <w:rFonts w:ascii="Segoe UI" w:hAnsi="Segoe UI" w:cs="Segoe UI"/>
          <w:snapToGrid w:val="0"/>
          <w:sz w:val="21"/>
          <w:szCs w:val="21"/>
        </w:rPr>
        <w:t>z okoliczności, za które ponosi odpowiedzialność Wykonawca – koszty zabezpieczenia Robót poniesie Wykonawca,</w:t>
      </w:r>
    </w:p>
    <w:p w14:paraId="18854DAD" w14:textId="1DFC86CF" w:rsidR="00B20E58" w:rsidRPr="00B20E58" w:rsidRDefault="00B20E58" w:rsidP="00752930">
      <w:pPr>
        <w:pStyle w:val="Zwykytekst"/>
        <w:numPr>
          <w:ilvl w:val="1"/>
          <w:numId w:val="15"/>
        </w:numPr>
        <w:jc w:val="both"/>
        <w:rPr>
          <w:rFonts w:ascii="Segoe UI" w:hAnsi="Segoe UI" w:cs="Segoe UI"/>
          <w:snapToGrid w:val="0"/>
          <w:sz w:val="21"/>
          <w:szCs w:val="21"/>
        </w:rPr>
      </w:pPr>
      <w:r w:rsidRPr="00B20E58">
        <w:rPr>
          <w:rFonts w:ascii="Segoe UI" w:hAnsi="Segoe UI" w:cs="Segoe UI"/>
          <w:snapToGrid w:val="0"/>
          <w:sz w:val="21"/>
          <w:szCs w:val="21"/>
        </w:rPr>
        <w:t xml:space="preserve">z okoliczności niezależnych od Stron (w szczególności z powodu zdarzenia o charakterze siły wyższej) – koszty zabezpieczenia Robót ponoszą obie Strony Umowy (po 50% </w:t>
      </w:r>
      <w:r w:rsidR="00E5486F">
        <w:rPr>
          <w:rFonts w:ascii="Segoe UI" w:hAnsi="Segoe UI" w:cs="Segoe UI"/>
          <w:snapToGrid w:val="0"/>
          <w:sz w:val="21"/>
          <w:szCs w:val="21"/>
        </w:rPr>
        <w:t xml:space="preserve">(słownie: pięćdziesiąt procent) </w:t>
      </w:r>
      <w:r w:rsidRPr="00B20E58">
        <w:rPr>
          <w:rFonts w:ascii="Segoe UI" w:hAnsi="Segoe UI" w:cs="Segoe UI"/>
          <w:snapToGrid w:val="0"/>
          <w:sz w:val="21"/>
          <w:szCs w:val="21"/>
        </w:rPr>
        <w:t xml:space="preserve">tych kosztów), zaś wartość prac zabezpieczających zostanie ustalona na podstawie kosztorysu sporządzonego przez Wykonawcę w oparciu o obmiary faktycznie wykonanych prac i odpowiednie stawki jednostkowe opublikowane w wydawnictwach SEKOCENBUD, określone jak w </w:t>
      </w:r>
      <w:r w:rsidR="00CB7D76">
        <w:rPr>
          <w:rFonts w:ascii="Segoe UI" w:hAnsi="Segoe UI" w:cs="Segoe UI"/>
          <w:snapToGrid w:val="0"/>
          <w:sz w:val="21"/>
          <w:szCs w:val="21"/>
        </w:rPr>
        <w:t>§ 1</w:t>
      </w:r>
      <w:r w:rsidR="00E5486F">
        <w:rPr>
          <w:rFonts w:ascii="Segoe UI" w:hAnsi="Segoe UI" w:cs="Segoe UI"/>
          <w:snapToGrid w:val="0"/>
          <w:sz w:val="21"/>
          <w:szCs w:val="21"/>
        </w:rPr>
        <w:t>5</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_Ref119665244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4</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w:t>
      </w:r>
    </w:p>
    <w:p w14:paraId="4D01B366" w14:textId="73007370" w:rsidR="00B20E58" w:rsidRPr="00B20E58" w:rsidRDefault="00B20E58" w:rsidP="00752930">
      <w:pPr>
        <w:pStyle w:val="Zwykytekst"/>
        <w:numPr>
          <w:ilvl w:val="0"/>
          <w:numId w:val="15"/>
        </w:numPr>
        <w:jc w:val="both"/>
        <w:rPr>
          <w:rFonts w:ascii="Segoe UI" w:hAnsi="Segoe UI" w:cs="Segoe UI"/>
          <w:snapToGrid w:val="0"/>
          <w:sz w:val="21"/>
          <w:szCs w:val="21"/>
        </w:rPr>
      </w:pPr>
      <w:r w:rsidRPr="00B20E58">
        <w:rPr>
          <w:rFonts w:ascii="Segoe UI" w:hAnsi="Segoe UI" w:cs="Segoe UI"/>
          <w:snapToGrid w:val="0"/>
          <w:sz w:val="21"/>
          <w:szCs w:val="21"/>
        </w:rPr>
        <w:t>Jeżeli wstrzymanie wykonania Robót wyniknie z okoliczności, o których mowa wyżej w ust. 3 pkt. 1) lub 3)</w:t>
      </w:r>
      <w:r w:rsidR="00CB7D76">
        <w:rPr>
          <w:rFonts w:ascii="Segoe UI" w:hAnsi="Segoe UI" w:cs="Segoe UI"/>
          <w:snapToGrid w:val="0"/>
          <w:sz w:val="21"/>
          <w:szCs w:val="21"/>
        </w:rPr>
        <w:t xml:space="preserve"> powyżej</w:t>
      </w:r>
      <w:r w:rsidRPr="00B20E58">
        <w:rPr>
          <w:rFonts w:ascii="Segoe UI" w:hAnsi="Segoe UI" w:cs="Segoe UI"/>
          <w:snapToGrid w:val="0"/>
          <w:sz w:val="21"/>
          <w:szCs w:val="21"/>
        </w:rPr>
        <w:t xml:space="preserve">, przesunięciu, o czas trwania wstrzymania i jego ewentualnych następstw, ulegają wszystkie terminy określone w Umowie, </w:t>
      </w:r>
      <w:r w:rsidR="00E5486F">
        <w:rPr>
          <w:rFonts w:ascii="Segoe UI" w:hAnsi="Segoe UI" w:cs="Segoe UI"/>
          <w:snapToGrid w:val="0"/>
          <w:sz w:val="21"/>
          <w:szCs w:val="21"/>
        </w:rPr>
        <w:t>z</w:t>
      </w:r>
      <w:r w:rsidRPr="00B20E58">
        <w:rPr>
          <w:rFonts w:ascii="Segoe UI" w:hAnsi="Segoe UI" w:cs="Segoe UI"/>
          <w:snapToGrid w:val="0"/>
          <w:sz w:val="21"/>
          <w:szCs w:val="21"/>
        </w:rPr>
        <w:t xml:space="preserve">ałącznikach do </w:t>
      </w:r>
      <w:r w:rsidR="00E5486F">
        <w:rPr>
          <w:rFonts w:ascii="Segoe UI" w:hAnsi="Segoe UI" w:cs="Segoe UI"/>
          <w:snapToGrid w:val="0"/>
          <w:sz w:val="21"/>
          <w:szCs w:val="21"/>
        </w:rPr>
        <w:t>Umowy</w:t>
      </w:r>
      <w:r w:rsidRPr="00B20E58">
        <w:rPr>
          <w:rFonts w:ascii="Segoe UI" w:hAnsi="Segoe UI" w:cs="Segoe UI"/>
          <w:snapToGrid w:val="0"/>
          <w:sz w:val="21"/>
          <w:szCs w:val="21"/>
        </w:rPr>
        <w:t xml:space="preserve"> i inne terminy, uzgodnione wcześniej między Stronami. W takim przypadku Strony sporządzą pisemny aneks do Umowy, uwzględniający nowe terminy.</w:t>
      </w:r>
    </w:p>
    <w:p w14:paraId="554C29D1" w14:textId="09859D44" w:rsidR="00B20E58" w:rsidRDefault="00B20E58" w:rsidP="00752930">
      <w:pPr>
        <w:pStyle w:val="Zwykytekst"/>
        <w:numPr>
          <w:ilvl w:val="0"/>
          <w:numId w:val="15"/>
        </w:numPr>
        <w:jc w:val="both"/>
        <w:rPr>
          <w:rFonts w:ascii="Segoe UI" w:hAnsi="Segoe UI" w:cs="Segoe UI"/>
          <w:snapToGrid w:val="0"/>
          <w:sz w:val="21"/>
          <w:szCs w:val="21"/>
        </w:rPr>
      </w:pPr>
      <w:r w:rsidRPr="00B20E58">
        <w:rPr>
          <w:rFonts w:ascii="Segoe UI" w:hAnsi="Segoe UI" w:cs="Segoe UI"/>
          <w:snapToGrid w:val="0"/>
          <w:sz w:val="21"/>
          <w:szCs w:val="21"/>
        </w:rPr>
        <w:t xml:space="preserve">W razie niezabezpieczenia przez Wykonawcę Robót, o których mowa w ust. 1 </w:t>
      </w:r>
      <w:r w:rsidR="00CB7D76">
        <w:rPr>
          <w:rFonts w:ascii="Segoe UI" w:hAnsi="Segoe UI" w:cs="Segoe UI"/>
          <w:snapToGrid w:val="0"/>
          <w:sz w:val="21"/>
          <w:szCs w:val="21"/>
        </w:rPr>
        <w:t xml:space="preserve">powyżej, </w:t>
      </w:r>
      <w:r w:rsidRPr="00B20E58">
        <w:rPr>
          <w:rFonts w:ascii="Segoe UI" w:hAnsi="Segoe UI" w:cs="Segoe UI"/>
          <w:snapToGrid w:val="0"/>
          <w:sz w:val="21"/>
          <w:szCs w:val="21"/>
        </w:rPr>
        <w:t xml:space="preserve">lub Robót, o których mowa w ust. 2 </w:t>
      </w:r>
      <w:r w:rsidR="00CB7D76">
        <w:rPr>
          <w:rFonts w:ascii="Segoe UI" w:hAnsi="Segoe UI" w:cs="Segoe UI"/>
          <w:snapToGrid w:val="0"/>
          <w:sz w:val="21"/>
          <w:szCs w:val="21"/>
        </w:rPr>
        <w:t xml:space="preserve">powyżej, </w:t>
      </w:r>
      <w:r w:rsidRPr="00B20E58">
        <w:rPr>
          <w:rFonts w:ascii="Segoe UI" w:hAnsi="Segoe UI" w:cs="Segoe UI"/>
          <w:snapToGrid w:val="0"/>
          <w:sz w:val="21"/>
          <w:szCs w:val="21"/>
        </w:rPr>
        <w:t xml:space="preserve">lub niezabezpieczenia przez </w:t>
      </w:r>
      <w:r w:rsidR="00CB7D76">
        <w:rPr>
          <w:rFonts w:ascii="Segoe UI" w:hAnsi="Segoe UI" w:cs="Segoe UI"/>
          <w:snapToGrid w:val="0"/>
          <w:sz w:val="21"/>
          <w:szCs w:val="21"/>
        </w:rPr>
        <w:t>Wykonawcę</w:t>
      </w:r>
      <w:r w:rsidRPr="00B20E58">
        <w:rPr>
          <w:rFonts w:ascii="Segoe UI" w:hAnsi="Segoe UI" w:cs="Segoe UI"/>
          <w:snapToGrid w:val="0"/>
          <w:sz w:val="21"/>
          <w:szCs w:val="21"/>
        </w:rPr>
        <w:t xml:space="preserve"> Robót grożących awarią, Zamawiający może wykonać takie zabezpieczenie Robót we własnym zakresie lub zlecić zabezpieczenie Robót osobie trzeciej na koszt i ryzyko Wykonawcy, po uprzednim, bezskutecznym upływie wyznaczonego Wykonawcy terminu nie krótszego niż 7 </w:t>
      </w:r>
      <w:r w:rsidR="00CB7D76">
        <w:rPr>
          <w:rFonts w:ascii="Segoe UI" w:hAnsi="Segoe UI" w:cs="Segoe UI"/>
          <w:snapToGrid w:val="0"/>
          <w:sz w:val="21"/>
          <w:szCs w:val="21"/>
        </w:rPr>
        <w:t xml:space="preserve">(słownie: siedem) </w:t>
      </w:r>
      <w:r w:rsidRPr="00B20E58">
        <w:rPr>
          <w:rFonts w:ascii="Segoe UI" w:hAnsi="Segoe UI" w:cs="Segoe UI"/>
          <w:snapToGrid w:val="0"/>
          <w:sz w:val="21"/>
          <w:szCs w:val="21"/>
        </w:rPr>
        <w:t>dni.</w:t>
      </w:r>
    </w:p>
    <w:p w14:paraId="126ACF1D" w14:textId="45EB8556" w:rsidR="00E5486F" w:rsidRPr="00E5486F" w:rsidRDefault="00E5486F" w:rsidP="00E5486F">
      <w:pPr>
        <w:pStyle w:val="Zwykytekst"/>
        <w:numPr>
          <w:ilvl w:val="0"/>
          <w:numId w:val="15"/>
        </w:numPr>
        <w:jc w:val="both"/>
        <w:rPr>
          <w:rFonts w:ascii="Segoe UI" w:hAnsi="Segoe UI" w:cs="Segoe UI"/>
          <w:snapToGrid w:val="0"/>
          <w:sz w:val="21"/>
          <w:szCs w:val="21"/>
        </w:rPr>
      </w:pPr>
      <w:r w:rsidRPr="00E5486F">
        <w:rPr>
          <w:rFonts w:ascii="Segoe UI" w:hAnsi="Segoe UI" w:cs="Segoe UI"/>
          <w:snapToGrid w:val="0"/>
          <w:sz w:val="21"/>
          <w:szCs w:val="21"/>
        </w:rPr>
        <w:t xml:space="preserve">Zamawiającemu przysługuje prawo do zawieszenia obowiązywania Umowy na okres nie dłuższy niż 6 </w:t>
      </w:r>
      <w:r>
        <w:rPr>
          <w:rFonts w:ascii="Segoe UI" w:hAnsi="Segoe UI" w:cs="Segoe UI"/>
          <w:snapToGrid w:val="0"/>
          <w:sz w:val="21"/>
          <w:szCs w:val="21"/>
        </w:rPr>
        <w:t xml:space="preserve">(słownie: sześć) </w:t>
      </w:r>
      <w:r w:rsidRPr="00E5486F">
        <w:rPr>
          <w:rFonts w:ascii="Segoe UI" w:hAnsi="Segoe UI" w:cs="Segoe UI"/>
          <w:snapToGrid w:val="0"/>
          <w:sz w:val="21"/>
          <w:szCs w:val="21"/>
        </w:rPr>
        <w:t>miesięcy, w przypadku:</w:t>
      </w:r>
    </w:p>
    <w:p w14:paraId="26983E6A" w14:textId="77777777" w:rsidR="00E5486F" w:rsidRPr="00E5486F" w:rsidRDefault="00E5486F" w:rsidP="00E5486F">
      <w:pPr>
        <w:pStyle w:val="Zwykytekst"/>
        <w:numPr>
          <w:ilvl w:val="1"/>
          <w:numId w:val="15"/>
        </w:numPr>
        <w:jc w:val="both"/>
        <w:rPr>
          <w:rFonts w:ascii="Segoe UI" w:hAnsi="Segoe UI" w:cs="Segoe UI"/>
          <w:snapToGrid w:val="0"/>
          <w:sz w:val="21"/>
          <w:szCs w:val="21"/>
        </w:rPr>
      </w:pPr>
      <w:r w:rsidRPr="00E5486F">
        <w:rPr>
          <w:rFonts w:ascii="Segoe UI" w:hAnsi="Segoe UI" w:cs="Segoe UI"/>
          <w:snapToGrid w:val="0"/>
          <w:sz w:val="21"/>
          <w:szCs w:val="21"/>
        </w:rPr>
        <w:t>zaistnienia zdarzenia o charakterze siły wyższej, lub</w:t>
      </w:r>
    </w:p>
    <w:p w14:paraId="399F28CC" w14:textId="5AF8B035" w:rsidR="00E5486F" w:rsidRPr="00E5486F" w:rsidRDefault="00E5486F" w:rsidP="00E5486F">
      <w:pPr>
        <w:pStyle w:val="Zwykytekst"/>
        <w:numPr>
          <w:ilvl w:val="1"/>
          <w:numId w:val="15"/>
        </w:numPr>
        <w:jc w:val="both"/>
        <w:rPr>
          <w:rFonts w:ascii="Segoe UI" w:hAnsi="Segoe UI" w:cs="Segoe UI"/>
          <w:snapToGrid w:val="0"/>
          <w:sz w:val="21"/>
          <w:szCs w:val="21"/>
        </w:rPr>
      </w:pPr>
      <w:r>
        <w:rPr>
          <w:rFonts w:ascii="Segoe UI" w:hAnsi="Segoe UI" w:cs="Segoe UI"/>
          <w:snapToGrid w:val="0"/>
          <w:sz w:val="21"/>
          <w:szCs w:val="21"/>
        </w:rPr>
        <w:lastRenderedPageBreak/>
        <w:t xml:space="preserve">wystąpienia </w:t>
      </w:r>
      <w:r w:rsidRPr="00E5486F">
        <w:rPr>
          <w:rFonts w:ascii="Segoe UI" w:hAnsi="Segoe UI" w:cs="Segoe UI"/>
          <w:snapToGrid w:val="0"/>
          <w:sz w:val="21"/>
          <w:szCs w:val="21"/>
        </w:rPr>
        <w:t xml:space="preserve">nieprzewidywalnych w momencie zawarcia Umowy zdarzeń istotnie wpływających na realizację Umowy lub działalność biznesową Zamawiającego, lub </w:t>
      </w:r>
    </w:p>
    <w:p w14:paraId="29ECEE1B" w14:textId="77777777" w:rsidR="00E5486F" w:rsidRPr="00E5486F" w:rsidRDefault="00E5486F" w:rsidP="00E5486F">
      <w:pPr>
        <w:pStyle w:val="Zwykytekst"/>
        <w:numPr>
          <w:ilvl w:val="1"/>
          <w:numId w:val="15"/>
        </w:numPr>
        <w:jc w:val="both"/>
        <w:rPr>
          <w:rFonts w:ascii="Segoe UI" w:hAnsi="Segoe UI" w:cs="Segoe UI"/>
          <w:snapToGrid w:val="0"/>
          <w:sz w:val="21"/>
          <w:szCs w:val="21"/>
        </w:rPr>
      </w:pPr>
      <w:r w:rsidRPr="00E5486F">
        <w:rPr>
          <w:rFonts w:ascii="Segoe UI" w:hAnsi="Segoe UI" w:cs="Segoe UI"/>
          <w:snapToGrid w:val="0"/>
          <w:sz w:val="21"/>
          <w:szCs w:val="21"/>
        </w:rPr>
        <w:t>braku środków na realizację Inwestycji, przy czym brak środków musi być potwierdzony pisemnym oświadczeniem osób uprawnionych do reprezentacji Zamawiającego.</w:t>
      </w:r>
    </w:p>
    <w:p w14:paraId="01774D0A" w14:textId="77777777" w:rsidR="00E5486F" w:rsidRPr="00E5486F" w:rsidRDefault="00E5486F" w:rsidP="00E5486F">
      <w:pPr>
        <w:pStyle w:val="Zwykytekst"/>
        <w:numPr>
          <w:ilvl w:val="0"/>
          <w:numId w:val="15"/>
        </w:numPr>
        <w:jc w:val="both"/>
        <w:rPr>
          <w:rFonts w:ascii="Segoe UI" w:hAnsi="Segoe UI" w:cs="Segoe UI"/>
          <w:snapToGrid w:val="0"/>
          <w:sz w:val="21"/>
          <w:szCs w:val="21"/>
        </w:rPr>
      </w:pPr>
      <w:r w:rsidRPr="00E5486F">
        <w:rPr>
          <w:rFonts w:ascii="Segoe UI" w:hAnsi="Segoe UI" w:cs="Segoe UI"/>
          <w:snapToGrid w:val="0"/>
          <w:sz w:val="21"/>
          <w:szCs w:val="21"/>
        </w:rPr>
        <w:t>O terminie wznowienia realizacji Umowy, Zamawiający poinformuje Wykonawcę na piśmie lub drogą mailową z 30-dniowym wyprzedzeniem. W przypadku niedochowania tego terminu przez Zamawiającego, Wykonawcy przysługuje 30-dniowy okres na mobilizację (okres, w którym Wykonawca nie wykonuje obowiązków wynikających z Umowy), który będzie liczony od dnia doręczenia Wykonawcy informacji o wznowieniu realizacji Umowy. W przypadku braku informacji od Zamawiającego o wznowieniu realizacji Umowy, Umowa po upływie okresu zawieszenia ulega rozwiązaniu.</w:t>
      </w:r>
    </w:p>
    <w:p w14:paraId="58D33A32" w14:textId="77777777" w:rsidR="00E5486F" w:rsidRPr="00E5486F" w:rsidRDefault="00E5486F" w:rsidP="00E5486F">
      <w:pPr>
        <w:pStyle w:val="Zwykytekst"/>
        <w:numPr>
          <w:ilvl w:val="0"/>
          <w:numId w:val="15"/>
        </w:numPr>
        <w:jc w:val="both"/>
        <w:rPr>
          <w:rFonts w:ascii="Segoe UI" w:hAnsi="Segoe UI" w:cs="Segoe UI"/>
          <w:snapToGrid w:val="0"/>
          <w:sz w:val="21"/>
          <w:szCs w:val="21"/>
        </w:rPr>
      </w:pPr>
      <w:r w:rsidRPr="00E5486F">
        <w:rPr>
          <w:rFonts w:ascii="Segoe UI" w:hAnsi="Segoe UI" w:cs="Segoe UI"/>
          <w:snapToGrid w:val="0"/>
          <w:sz w:val="21"/>
          <w:szCs w:val="21"/>
        </w:rPr>
        <w:t>W przypadku skorzystania przez Zamawiającego z prawa do zawieszenia Umowy, termin na wykonanie Przedmiotu Umowy ulega przedłużeniu o okres zawieszenia i mobilizacji, o którym mowa w ust. 7 powyżej.</w:t>
      </w:r>
    </w:p>
    <w:p w14:paraId="7DB1147E" w14:textId="0E623983" w:rsidR="00E5486F" w:rsidRPr="00E5486F" w:rsidRDefault="00E5486F" w:rsidP="00E5486F">
      <w:pPr>
        <w:pStyle w:val="Zwykytekst"/>
        <w:numPr>
          <w:ilvl w:val="0"/>
          <w:numId w:val="15"/>
        </w:numPr>
        <w:jc w:val="both"/>
        <w:rPr>
          <w:rFonts w:ascii="Segoe UI" w:hAnsi="Segoe UI" w:cs="Segoe UI"/>
          <w:snapToGrid w:val="0"/>
          <w:sz w:val="21"/>
          <w:szCs w:val="21"/>
        </w:rPr>
      </w:pPr>
      <w:r w:rsidRPr="00E5486F">
        <w:rPr>
          <w:rFonts w:ascii="Segoe UI" w:hAnsi="Segoe UI" w:cs="Segoe UI"/>
          <w:snapToGrid w:val="0"/>
          <w:sz w:val="21"/>
          <w:szCs w:val="21"/>
        </w:rPr>
        <w:t>W okresie zawieszenia i mobilizacji Wykonawcy nie przysługuje wynagrodzenie.</w:t>
      </w:r>
    </w:p>
    <w:p w14:paraId="65ED27FE" w14:textId="77777777" w:rsidR="00B20E58" w:rsidRPr="00B20E58" w:rsidRDefault="00B20E58" w:rsidP="00752930">
      <w:pPr>
        <w:pStyle w:val="Zwykytekst"/>
        <w:jc w:val="both"/>
        <w:rPr>
          <w:rFonts w:ascii="Segoe UI" w:hAnsi="Segoe UI" w:cs="Segoe UI"/>
          <w:snapToGrid w:val="0"/>
          <w:sz w:val="21"/>
          <w:szCs w:val="21"/>
        </w:rPr>
      </w:pPr>
    </w:p>
    <w:p w14:paraId="562418C8"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UBEZPIECZENIA</w:t>
      </w:r>
    </w:p>
    <w:p w14:paraId="41D7A4DF" w14:textId="39E9DA0B"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bCs/>
          <w:snapToGrid w:val="0"/>
          <w:color w:val="000000"/>
          <w:sz w:val="21"/>
          <w:szCs w:val="21"/>
        </w:rPr>
        <w:t>Wykonawca jest zobowiązany do posiadania przez cały okres wykonywania Umowy oraz w okresie gwarancji i rękojmi ubezpieczenia odpowiedzialności cywilnej deliktowej i kontraktowej obejmującego wszystkie</w:t>
      </w:r>
      <w:r w:rsidRPr="00B20E58">
        <w:rPr>
          <w:rFonts w:ascii="Segoe UI" w:hAnsi="Segoe UI" w:cs="Segoe UI"/>
          <w:snapToGrid w:val="0"/>
          <w:color w:val="000000"/>
          <w:sz w:val="21"/>
          <w:szCs w:val="21"/>
        </w:rPr>
        <w:t xml:space="preserve"> istotne ryzyka związane z prowadzoną działalnością, z sumą ubezpieczenia nie </w:t>
      </w:r>
      <w:r w:rsidRPr="00B20E58">
        <w:rPr>
          <w:rFonts w:ascii="Segoe UI" w:hAnsi="Segoe UI" w:cs="Segoe UI"/>
          <w:snapToGrid w:val="0"/>
          <w:sz w:val="21"/>
          <w:szCs w:val="21"/>
        </w:rPr>
        <w:t xml:space="preserve">mniejszą niż </w:t>
      </w:r>
      <w:r w:rsidR="001C1D42">
        <w:rPr>
          <w:rFonts w:ascii="Segoe UI" w:hAnsi="Segoe UI" w:cs="Segoe UI"/>
          <w:snapToGrid w:val="0"/>
          <w:sz w:val="21"/>
          <w:szCs w:val="21"/>
        </w:rPr>
        <w:t>2 000 000</w:t>
      </w:r>
      <w:r w:rsidR="00CB7D76">
        <w:rPr>
          <w:rFonts w:ascii="Segoe UI" w:hAnsi="Segoe UI" w:cs="Segoe UI"/>
          <w:snapToGrid w:val="0"/>
          <w:sz w:val="21"/>
          <w:szCs w:val="21"/>
        </w:rPr>
        <w:t>,00</w:t>
      </w:r>
      <w:r w:rsidRPr="00B20E58">
        <w:rPr>
          <w:rFonts w:ascii="Segoe UI" w:hAnsi="Segoe UI" w:cs="Segoe UI"/>
          <w:snapToGrid w:val="0"/>
          <w:sz w:val="21"/>
          <w:szCs w:val="21"/>
        </w:rPr>
        <w:t xml:space="preserve"> zł </w:t>
      </w:r>
      <w:r w:rsidRPr="00B20E58">
        <w:rPr>
          <w:rFonts w:ascii="Segoe UI" w:hAnsi="Segoe UI" w:cs="Segoe UI"/>
          <w:snapToGrid w:val="0"/>
          <w:color w:val="000000"/>
          <w:sz w:val="21"/>
          <w:szCs w:val="21"/>
        </w:rPr>
        <w:t>(słownie:</w:t>
      </w:r>
      <w:r w:rsidR="001C1D42">
        <w:rPr>
          <w:rFonts w:ascii="Segoe UI" w:hAnsi="Segoe UI" w:cs="Segoe UI"/>
          <w:snapToGrid w:val="0"/>
          <w:color w:val="000000"/>
          <w:sz w:val="21"/>
          <w:szCs w:val="21"/>
        </w:rPr>
        <w:t xml:space="preserve"> dw</w:t>
      </w:r>
      <w:bookmarkStart w:id="32" w:name="_GoBack"/>
      <w:bookmarkEnd w:id="32"/>
      <w:r w:rsidR="001C1D42">
        <w:rPr>
          <w:rFonts w:ascii="Segoe UI" w:hAnsi="Segoe UI" w:cs="Segoe UI"/>
          <w:snapToGrid w:val="0"/>
          <w:color w:val="000000"/>
          <w:sz w:val="21"/>
          <w:szCs w:val="21"/>
        </w:rPr>
        <w:t xml:space="preserve">a miliony </w:t>
      </w:r>
      <w:r w:rsidRPr="00B20E58">
        <w:rPr>
          <w:rFonts w:ascii="Segoe UI" w:hAnsi="Segoe UI" w:cs="Segoe UI"/>
          <w:snapToGrid w:val="0"/>
          <w:color w:val="000000"/>
          <w:sz w:val="21"/>
          <w:szCs w:val="21"/>
        </w:rPr>
        <w:t xml:space="preserve">złotych </w:t>
      </w:r>
      <w:r w:rsidR="00CB7D76">
        <w:rPr>
          <w:rFonts w:ascii="Segoe UI" w:hAnsi="Segoe UI" w:cs="Segoe UI"/>
          <w:snapToGrid w:val="0"/>
          <w:color w:val="000000"/>
          <w:sz w:val="21"/>
          <w:szCs w:val="21"/>
        </w:rPr>
        <w:t xml:space="preserve">i </w:t>
      </w:r>
      <w:r w:rsidRPr="00B20E58">
        <w:rPr>
          <w:rFonts w:ascii="Segoe UI" w:hAnsi="Segoe UI" w:cs="Segoe UI"/>
          <w:snapToGrid w:val="0"/>
          <w:color w:val="000000"/>
          <w:sz w:val="21"/>
          <w:szCs w:val="21"/>
        </w:rPr>
        <w:t>00/100) na jeden i wszystkie wypadki w okresie ubezpieczenia.</w:t>
      </w:r>
    </w:p>
    <w:p w14:paraId="08DCCE4A" w14:textId="697805EC"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Kopia polisy ubezpieczenia, o którym mowa w ust. 1 powyżej, stanowi </w:t>
      </w:r>
      <w:r w:rsidRPr="00B20E58">
        <w:rPr>
          <w:rFonts w:ascii="Segoe UI" w:hAnsi="Segoe UI" w:cs="Segoe UI"/>
          <w:b/>
          <w:bCs/>
          <w:snapToGrid w:val="0"/>
          <w:color w:val="000000"/>
          <w:sz w:val="21"/>
          <w:szCs w:val="21"/>
        </w:rPr>
        <w:t xml:space="preserve">Załącznik nr </w:t>
      </w:r>
      <w:r w:rsidR="004A524C">
        <w:rPr>
          <w:rFonts w:ascii="Segoe UI" w:hAnsi="Segoe UI" w:cs="Segoe UI"/>
          <w:b/>
          <w:bCs/>
          <w:snapToGrid w:val="0"/>
          <w:color w:val="000000"/>
          <w:sz w:val="21"/>
          <w:szCs w:val="21"/>
        </w:rPr>
        <w:t>10</w:t>
      </w:r>
      <w:r w:rsidRPr="00B20E58">
        <w:rPr>
          <w:rFonts w:ascii="Segoe UI" w:hAnsi="Segoe UI" w:cs="Segoe UI"/>
          <w:snapToGrid w:val="0"/>
          <w:color w:val="000000"/>
          <w:sz w:val="21"/>
          <w:szCs w:val="21"/>
        </w:rPr>
        <w:t xml:space="preserve"> do Umowy, przy czym po podpisaniu Umowy, ubezpieczenie to obejmie również odpowiedzialność Wykonawcy w związku z realizacją Umowy. </w:t>
      </w:r>
    </w:p>
    <w:p w14:paraId="19E2A71B" w14:textId="7ECC35C5"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Wykonawca jest zobowiązany do posiadania przez cały okres wykonywania Umowy ubezpieczenia od wszystkich ryzyk budowlanych (CAR) do wartości równej co najmniej Wynagrodzeniu</w:t>
      </w:r>
      <w:r w:rsidR="004A08CA">
        <w:rPr>
          <w:rFonts w:ascii="Segoe UI" w:hAnsi="Segoe UI" w:cs="Segoe UI"/>
          <w:snapToGrid w:val="0"/>
          <w:color w:val="000000"/>
          <w:sz w:val="21"/>
          <w:szCs w:val="21"/>
        </w:rPr>
        <w:t xml:space="preserve">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004A08CA">
        <w:rPr>
          <w:rFonts w:ascii="Segoe UI" w:hAnsi="Segoe UI" w:cs="Segoe UI"/>
          <w:snapToGrid w:val="0"/>
          <w:color w:val="000000"/>
          <w:sz w:val="21"/>
          <w:szCs w:val="21"/>
        </w:rPr>
        <w:t>)</w:t>
      </w:r>
      <w:r w:rsidRPr="00B20E58">
        <w:rPr>
          <w:rFonts w:ascii="Segoe UI" w:hAnsi="Segoe UI" w:cs="Segoe UI"/>
          <w:snapToGrid w:val="0"/>
          <w:color w:val="000000"/>
          <w:sz w:val="21"/>
          <w:szCs w:val="21"/>
        </w:rPr>
        <w:t>.</w:t>
      </w:r>
      <w:r w:rsidR="004A08CA">
        <w:rPr>
          <w:rFonts w:ascii="Segoe UI" w:hAnsi="Segoe UI" w:cs="Segoe UI"/>
          <w:snapToGrid w:val="0"/>
          <w:color w:val="000000"/>
          <w:sz w:val="21"/>
          <w:szCs w:val="21"/>
        </w:rPr>
        <w:t xml:space="preserve"> </w:t>
      </w:r>
      <w:r w:rsidRPr="00B20E58">
        <w:rPr>
          <w:rFonts w:ascii="Segoe UI" w:hAnsi="Segoe UI" w:cs="Segoe UI"/>
          <w:snapToGrid w:val="0"/>
          <w:color w:val="000000"/>
          <w:sz w:val="21"/>
          <w:szCs w:val="21"/>
        </w:rPr>
        <w:t xml:space="preserve">W razie zmiany wartości </w:t>
      </w:r>
      <w:r w:rsidR="00CB7D76">
        <w:rPr>
          <w:rFonts w:ascii="Segoe UI" w:hAnsi="Segoe UI" w:cs="Segoe UI"/>
          <w:snapToGrid w:val="0"/>
          <w:color w:val="000000"/>
          <w:sz w:val="21"/>
          <w:szCs w:val="21"/>
        </w:rPr>
        <w:t>W</w:t>
      </w:r>
      <w:r w:rsidRPr="00B20E58">
        <w:rPr>
          <w:rFonts w:ascii="Segoe UI" w:hAnsi="Segoe UI" w:cs="Segoe UI"/>
          <w:snapToGrid w:val="0"/>
          <w:color w:val="000000"/>
          <w:sz w:val="21"/>
          <w:szCs w:val="21"/>
        </w:rPr>
        <w:t>ynagrodzenia, Wykonawca zobowiązany jest do zapewnienia, by umowa ubezpieczenia CAR obejmowała nową wartość robót kontraktowych wynikających z Umowy.</w:t>
      </w:r>
    </w:p>
    <w:p w14:paraId="27316F75" w14:textId="77777777" w:rsidR="00B20E58" w:rsidRPr="00B20E58" w:rsidRDefault="00B20E58" w:rsidP="00752930">
      <w:pPr>
        <w:numPr>
          <w:ilvl w:val="0"/>
          <w:numId w:val="8"/>
        </w:numPr>
        <w:jc w:val="both"/>
        <w:rPr>
          <w:rFonts w:ascii="Segoe UI" w:hAnsi="Segoe UI" w:cs="Segoe UI"/>
          <w:color w:val="000000"/>
          <w:sz w:val="21"/>
          <w:szCs w:val="21"/>
        </w:rPr>
      </w:pPr>
      <w:r w:rsidRPr="00B20E58">
        <w:rPr>
          <w:rFonts w:ascii="Segoe UI" w:hAnsi="Segoe UI" w:cs="Segoe UI"/>
          <w:color w:val="000000"/>
          <w:sz w:val="21"/>
          <w:szCs w:val="21"/>
        </w:rPr>
        <w:t>Wykonawca jest zobowiązany do zapewnienia i utrzymania przez cały okres trwania realizacji Przedmiotu Umowy ubezpieczenia następstw nieszczęśliwych wypadków (NNW) dla wszelkich osób zatrudnionych lub uczestniczących w wykonaniu Przedmiotu Umowy.</w:t>
      </w:r>
    </w:p>
    <w:p w14:paraId="2E8D9B45" w14:textId="10249C6E"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Wykonawca w terminie 14 </w:t>
      </w:r>
      <w:r w:rsidR="00CB7D76">
        <w:rPr>
          <w:rFonts w:ascii="Segoe UI" w:hAnsi="Segoe UI" w:cs="Segoe UI"/>
          <w:snapToGrid w:val="0"/>
          <w:color w:val="000000"/>
          <w:sz w:val="21"/>
          <w:szCs w:val="21"/>
        </w:rPr>
        <w:t xml:space="preserve">(słownie: czternastu) </w:t>
      </w:r>
      <w:r w:rsidRPr="00B20E58">
        <w:rPr>
          <w:rFonts w:ascii="Segoe UI" w:hAnsi="Segoe UI" w:cs="Segoe UI"/>
          <w:snapToGrid w:val="0"/>
          <w:color w:val="000000"/>
          <w:sz w:val="21"/>
          <w:szCs w:val="21"/>
        </w:rPr>
        <w:t>dni od daty zawarcia Umowy przedłoży Zamawiającemu kopie polis ubezpieczeniowych dot. ubezpieczeń, o których mowa w ust. 3-4</w:t>
      </w:r>
      <w:r w:rsidR="00CB7D76">
        <w:rPr>
          <w:rFonts w:ascii="Segoe UI" w:hAnsi="Segoe UI" w:cs="Segoe UI"/>
          <w:snapToGrid w:val="0"/>
          <w:color w:val="000000"/>
          <w:sz w:val="21"/>
          <w:szCs w:val="21"/>
        </w:rPr>
        <w:t xml:space="preserve"> powyżej</w:t>
      </w:r>
      <w:r w:rsidRPr="00B20E58">
        <w:rPr>
          <w:rFonts w:ascii="Segoe UI" w:hAnsi="Segoe UI" w:cs="Segoe UI"/>
          <w:snapToGrid w:val="0"/>
          <w:color w:val="000000"/>
          <w:sz w:val="21"/>
          <w:szCs w:val="21"/>
        </w:rPr>
        <w:t xml:space="preserve">, wraz z potwierdzeniem uregulowania składki. </w:t>
      </w:r>
    </w:p>
    <w:p w14:paraId="098A6FA6" w14:textId="77777777"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Wykonawca zobowiązuje się ponadto do przedłożenia kopii polis wymienionych w niniejszym paragrafie lub oryginału (do wglądu) wraz z potwierdzeniami uiszczenia składek na każde wezwanie Zamawiającego.</w:t>
      </w:r>
    </w:p>
    <w:p w14:paraId="1EE9F505" w14:textId="77777777"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Zmiana warunków ubezpieczeń może być dokonana wyłącznie za zgodą Zamawiającego. </w:t>
      </w:r>
    </w:p>
    <w:p w14:paraId="10697FC2" w14:textId="17F10633"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 przypadku wydłużenia okresu realizacji Umowy</w:t>
      </w:r>
      <w:r w:rsidR="00CB7D76">
        <w:rPr>
          <w:rFonts w:ascii="Segoe UI" w:hAnsi="Segoe UI" w:cs="Segoe UI"/>
          <w:snapToGrid w:val="0"/>
          <w:color w:val="000000"/>
          <w:sz w:val="21"/>
          <w:szCs w:val="21"/>
        </w:rPr>
        <w:t>,</w:t>
      </w:r>
      <w:r w:rsidRPr="00B20E58">
        <w:rPr>
          <w:rFonts w:ascii="Segoe UI" w:hAnsi="Segoe UI" w:cs="Segoe UI"/>
          <w:snapToGrid w:val="0"/>
          <w:color w:val="000000"/>
          <w:sz w:val="21"/>
          <w:szCs w:val="21"/>
        </w:rPr>
        <w:t xml:space="preserve"> koszt wszystkich związanych z taką sytuacją koniecznych ubezpieczeń uzupełniających, w szczególności koszt przedłużenia okresu ubezpieczenia, ponosi Wykonawca. Wykonawca obowiązany jest przedstawić Zamawiającemu dokumenty potwierdzające przedłużenie okresu obowiązywania ubezpieczeń na okres pokrywający przedłużony okres realizacji Umowy – a w przypadku umowy ubezpieczenia, o której mowa w ust. 1 również na okres gwarancji i rękojmi, najpóźniej na 14 </w:t>
      </w:r>
      <w:r w:rsidR="00CB7D76">
        <w:rPr>
          <w:rFonts w:ascii="Segoe UI" w:hAnsi="Segoe UI" w:cs="Segoe UI"/>
          <w:snapToGrid w:val="0"/>
          <w:color w:val="000000"/>
          <w:sz w:val="21"/>
          <w:szCs w:val="21"/>
        </w:rPr>
        <w:t xml:space="preserve">(słownie: czternaście) </w:t>
      </w:r>
      <w:r w:rsidRPr="00B20E58">
        <w:rPr>
          <w:rFonts w:ascii="Segoe UI" w:hAnsi="Segoe UI" w:cs="Segoe UI"/>
          <w:snapToGrid w:val="0"/>
          <w:color w:val="000000"/>
          <w:sz w:val="21"/>
          <w:szCs w:val="21"/>
        </w:rPr>
        <w:t>dni przed zakończeniem dotychczasowego okresu obowiązywania danej umowy.</w:t>
      </w:r>
    </w:p>
    <w:p w14:paraId="3A56FF22" w14:textId="19EA9F89"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 przypadku zajścia wypadku ubezpieczeniowego</w:t>
      </w:r>
      <w:r w:rsidR="00CB7D76">
        <w:rPr>
          <w:rFonts w:ascii="Segoe UI" w:hAnsi="Segoe UI" w:cs="Segoe UI"/>
          <w:snapToGrid w:val="0"/>
          <w:color w:val="000000"/>
          <w:sz w:val="21"/>
          <w:szCs w:val="21"/>
        </w:rPr>
        <w:t>,</w:t>
      </w:r>
      <w:r w:rsidRPr="00B20E58">
        <w:rPr>
          <w:rFonts w:ascii="Segoe UI" w:hAnsi="Segoe UI" w:cs="Segoe UI"/>
          <w:snapToGrid w:val="0"/>
          <w:color w:val="000000"/>
          <w:sz w:val="21"/>
          <w:szCs w:val="21"/>
        </w:rPr>
        <w:t xml:space="preserve"> wszyscy uczestnicy zaangażowani bezpośrednio lub pośrednio w realizację Umowy (Zamawiający, </w:t>
      </w:r>
      <w:r w:rsidR="00CB7D76">
        <w:rPr>
          <w:rFonts w:ascii="Segoe UI" w:hAnsi="Segoe UI" w:cs="Segoe UI"/>
          <w:snapToGrid w:val="0"/>
          <w:color w:val="000000"/>
          <w:sz w:val="21"/>
          <w:szCs w:val="21"/>
        </w:rPr>
        <w:t>i</w:t>
      </w:r>
      <w:r w:rsidRPr="00B20E58">
        <w:rPr>
          <w:rFonts w:ascii="Segoe UI" w:hAnsi="Segoe UI" w:cs="Segoe UI"/>
          <w:snapToGrid w:val="0"/>
          <w:color w:val="000000"/>
          <w:sz w:val="21"/>
          <w:szCs w:val="21"/>
        </w:rPr>
        <w:t xml:space="preserve">nspektor </w:t>
      </w:r>
      <w:r w:rsidR="00CB7D76">
        <w:rPr>
          <w:rFonts w:ascii="Segoe UI" w:hAnsi="Segoe UI" w:cs="Segoe UI"/>
          <w:snapToGrid w:val="0"/>
          <w:color w:val="000000"/>
          <w:sz w:val="21"/>
          <w:szCs w:val="21"/>
        </w:rPr>
        <w:t>n</w:t>
      </w:r>
      <w:r w:rsidRPr="00B20E58">
        <w:rPr>
          <w:rFonts w:ascii="Segoe UI" w:hAnsi="Segoe UI" w:cs="Segoe UI"/>
          <w:snapToGrid w:val="0"/>
          <w:color w:val="000000"/>
          <w:sz w:val="21"/>
          <w:szCs w:val="21"/>
        </w:rPr>
        <w:t>adzoru</w:t>
      </w:r>
      <w:r w:rsidR="004A08CA">
        <w:rPr>
          <w:rFonts w:ascii="Segoe UI" w:hAnsi="Segoe UI" w:cs="Segoe UI"/>
          <w:snapToGrid w:val="0"/>
          <w:color w:val="000000"/>
          <w:sz w:val="21"/>
          <w:szCs w:val="21"/>
        </w:rPr>
        <w:t xml:space="preserve"> </w:t>
      </w:r>
      <w:r w:rsidR="004A08CA">
        <w:rPr>
          <w:rFonts w:ascii="Segoe UI" w:hAnsi="Segoe UI" w:cs="Segoe UI"/>
          <w:snapToGrid w:val="0"/>
          <w:color w:val="000000"/>
          <w:sz w:val="21"/>
          <w:szCs w:val="21"/>
        </w:rPr>
        <w:lastRenderedPageBreak/>
        <w:t>inwestorskiego</w:t>
      </w:r>
      <w:r w:rsidR="00302133">
        <w:rPr>
          <w:rFonts w:ascii="Segoe UI" w:hAnsi="Segoe UI" w:cs="Segoe UI"/>
          <w:snapToGrid w:val="0"/>
          <w:color w:val="000000"/>
          <w:sz w:val="21"/>
          <w:szCs w:val="21"/>
        </w:rPr>
        <w:t xml:space="preserve"> – w przypadku, gdy inspektor nadzoru inwestorskiego został ustanowiony przez Zamawiającego</w:t>
      </w:r>
      <w:r w:rsidRPr="00B20E58">
        <w:rPr>
          <w:rFonts w:ascii="Segoe UI" w:hAnsi="Segoe UI" w:cs="Segoe UI"/>
          <w:snapToGrid w:val="0"/>
          <w:color w:val="000000"/>
          <w:sz w:val="21"/>
          <w:szCs w:val="21"/>
        </w:rPr>
        <w:t>, Wykonawca, Podwykonawcy) udzielą sobie pomocy i będą współpracować w celu uzyskania odszkodowania ubezpieczeniowego w możliwe krótkim czasie.</w:t>
      </w:r>
    </w:p>
    <w:p w14:paraId="36868408" w14:textId="77777777"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 odniesieniu do roszczeń ubezpieczeniowych dotyczących interesów Zamawiającego, Wykonawca nie może zrezygnować z żadnego roszczenia ani nie może zawrzeć żadnej ugody z ubezpieczycielem bez uprzedniej zgody Zamawiającego wyrażonej w formie pisemnej pod rygorem nieważności.</w:t>
      </w:r>
    </w:p>
    <w:p w14:paraId="61840816" w14:textId="77777777"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Kwoty udziałów własnych w szkodzie (franszyz redukcyjnych) mających zastosowanie w umowach ubezpieczenia obciążają Wykonawcę lub jego Podwykonawców. W przypadku szkody udziały własne w szkodzie (franszyzy redukcyjne) przewidziane w umowie ubezpieczenia zostaną pokryte przez Wykonawcę lub jego Podwykonawców.</w:t>
      </w:r>
    </w:p>
    <w:p w14:paraId="21372463" w14:textId="77777777" w:rsidR="00B20E58" w:rsidRPr="00B20E58" w:rsidRDefault="00B20E58" w:rsidP="00752930">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Obowiązek Wykonawcy lub Podwykonawców do zawarcia lub przedłużania okresu obowiązywania wymaganych ubezpieczeń nie może być w żadnym wypadku interpretowany jako zwolnienie lub ograniczenie odpowiedzialności wynikającej z powszechnie obowiązujących przepisów prawa oraz postanowień Umowy.</w:t>
      </w:r>
    </w:p>
    <w:p w14:paraId="5B7BAF1F" w14:textId="77777777" w:rsidR="00B20E58" w:rsidRPr="00B20E58" w:rsidRDefault="00B20E58" w:rsidP="00752930">
      <w:pPr>
        <w:rPr>
          <w:rFonts w:ascii="Segoe UI" w:hAnsi="Segoe UI" w:cs="Segoe UI"/>
          <w:sz w:val="21"/>
          <w:szCs w:val="21"/>
        </w:rPr>
      </w:pPr>
    </w:p>
    <w:p w14:paraId="32FA2B34"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ODBIORY ROBÓT</w:t>
      </w:r>
    </w:p>
    <w:p w14:paraId="425835CB" w14:textId="77777777"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Robót następuje na podstawie protokołu odbioru sporządzonego przez przedstawiciela Wykonawcy w obecności przedstawiciela Zamawiającego. Protokół zawiera ustalenia dokonane w toku odbioru, w szczególności datę odbioru, etap odbioru, zastrzeżenia do Robót, ujawnione wady, inne uwagi, podpisy przedstawicieli Stron. </w:t>
      </w:r>
    </w:p>
    <w:p w14:paraId="4D1486A9" w14:textId="77777777"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Zawiadomienie o gotowości Robót do odbioru musi być poprzedzone przeprowadzeniem przez Wykonawcę, z wynikiem pozytywnym, wszystkich prób, badań, odbiorów branżowych oraz przekazaniem Zamawiającemu wszelkich wymaganych prawem dokumentów.</w:t>
      </w:r>
    </w:p>
    <w:p w14:paraId="277EDA09" w14:textId="77777777"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Zamawiający w toku odbioru częściowego i końcowego ma prawo:</w:t>
      </w:r>
    </w:p>
    <w:p w14:paraId="487F608A" w14:textId="62F3603F"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odmowy odbioru Robót</w:t>
      </w:r>
      <w:r w:rsidR="00CA7400">
        <w:rPr>
          <w:rFonts w:ascii="Segoe UI" w:hAnsi="Segoe UI" w:cs="Segoe UI"/>
          <w:snapToGrid w:val="0"/>
          <w:sz w:val="21"/>
          <w:szCs w:val="21"/>
        </w:rPr>
        <w:t>,</w:t>
      </w:r>
      <w:r w:rsidRPr="00B20E58">
        <w:rPr>
          <w:rFonts w:ascii="Segoe UI" w:hAnsi="Segoe UI" w:cs="Segoe UI"/>
          <w:snapToGrid w:val="0"/>
          <w:sz w:val="21"/>
          <w:szCs w:val="21"/>
        </w:rPr>
        <w:t xml:space="preserve"> w przypadku stwierdzenia, że przedmiot odbioru nie jest gotowy, w szczególności, gdy Przedmiot Umowy został wykonany niezgodnie z Umową lub zasadami wiedzy technicznej lub wady są na tyle istotne, że obiekt nie nadaje się do użytkowania,</w:t>
      </w:r>
    </w:p>
    <w:p w14:paraId="59A75CBB" w14:textId="0C1B57CE" w:rsidR="00B20E58" w:rsidRPr="00CA7400"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odmowy odbioru Robót</w:t>
      </w:r>
      <w:r w:rsidR="00CA7400">
        <w:rPr>
          <w:rFonts w:ascii="Segoe UI" w:hAnsi="Segoe UI" w:cs="Segoe UI"/>
          <w:snapToGrid w:val="0"/>
          <w:sz w:val="21"/>
          <w:szCs w:val="21"/>
        </w:rPr>
        <w:t>,</w:t>
      </w:r>
      <w:r w:rsidRPr="00B20E58">
        <w:rPr>
          <w:rFonts w:ascii="Segoe UI" w:hAnsi="Segoe UI" w:cs="Segoe UI"/>
          <w:snapToGrid w:val="0"/>
          <w:sz w:val="21"/>
          <w:szCs w:val="21"/>
        </w:rPr>
        <w:t xml:space="preserve"> w przypadku stwierdzenia w trakcie czynności odbiorowych wad przedmiotu odbioru, nienadających się do usunięcia </w:t>
      </w:r>
      <w:r w:rsidR="00CA7400">
        <w:rPr>
          <w:rFonts w:ascii="Segoe UI" w:hAnsi="Segoe UI" w:cs="Segoe UI"/>
          <w:snapToGrid w:val="0"/>
          <w:sz w:val="21"/>
          <w:szCs w:val="21"/>
        </w:rPr>
        <w:t>–</w:t>
      </w:r>
      <w:r w:rsidRPr="00B20E58">
        <w:rPr>
          <w:rFonts w:ascii="Segoe UI" w:hAnsi="Segoe UI" w:cs="Segoe UI"/>
          <w:snapToGrid w:val="0"/>
          <w:sz w:val="21"/>
          <w:szCs w:val="21"/>
        </w:rPr>
        <w:t xml:space="preserve"> </w:t>
      </w:r>
      <w:r w:rsidRPr="00CA7400">
        <w:rPr>
          <w:rFonts w:ascii="Segoe UI" w:hAnsi="Segoe UI" w:cs="Segoe UI"/>
          <w:snapToGrid w:val="0"/>
          <w:sz w:val="21"/>
          <w:szCs w:val="21"/>
        </w:rPr>
        <w:t xml:space="preserve">z zastrzeżeniem ust. </w:t>
      </w:r>
      <w:r w:rsidR="00CA7400">
        <w:rPr>
          <w:rFonts w:ascii="Segoe UI" w:hAnsi="Segoe UI" w:cs="Segoe UI"/>
          <w:snapToGrid w:val="0"/>
          <w:sz w:val="21"/>
          <w:szCs w:val="21"/>
        </w:rPr>
        <w:t>4 poniżej</w:t>
      </w:r>
      <w:r w:rsidRPr="00CA7400">
        <w:rPr>
          <w:rFonts w:ascii="Segoe UI" w:hAnsi="Segoe UI" w:cs="Segoe UI"/>
          <w:snapToGrid w:val="0"/>
          <w:sz w:val="21"/>
          <w:szCs w:val="21"/>
        </w:rPr>
        <w:t>,</w:t>
      </w:r>
    </w:p>
    <w:p w14:paraId="049D6088" w14:textId="09590AAB"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odmowy odbioru końcowego Robót, w przypadku wskazanym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004A08CA" w:rsidRPr="004A08CA">
        <w:rPr>
          <w:rFonts w:ascii="Segoe UI" w:hAnsi="Segoe UI" w:cs="Segoe UI"/>
          <w:snapToGrid w:val="0"/>
          <w:sz w:val="21"/>
          <w:szCs w:val="21"/>
        </w:rPr>
        <w:t>1</w:t>
      </w:r>
      <w:r w:rsidR="00CA7400" w:rsidRPr="004A08CA">
        <w:rPr>
          <w:rFonts w:ascii="Segoe UI" w:hAnsi="Segoe UI" w:cs="Segoe UI"/>
          <w:snapToGrid w:val="0"/>
          <w:sz w:val="21"/>
          <w:szCs w:val="21"/>
        </w:rPr>
        <w:t xml:space="preserve"> pkt </w:t>
      </w:r>
      <w:r w:rsidR="004A08CA">
        <w:rPr>
          <w:rFonts w:ascii="Segoe UI" w:hAnsi="Segoe UI" w:cs="Segoe UI"/>
          <w:snapToGrid w:val="0"/>
          <w:sz w:val="21"/>
          <w:szCs w:val="21"/>
        </w:rPr>
        <w:t>18</w:t>
      </w:r>
      <w:r w:rsidR="00CA7400">
        <w:rPr>
          <w:rFonts w:ascii="Segoe UI" w:hAnsi="Segoe UI" w:cs="Segoe UI"/>
          <w:snapToGrid w:val="0"/>
          <w:sz w:val="21"/>
          <w:szCs w:val="21"/>
        </w:rPr>
        <w:t xml:space="preserve"> </w:t>
      </w:r>
      <w:r w:rsidRPr="00B20E58">
        <w:rPr>
          <w:rFonts w:ascii="Segoe UI" w:hAnsi="Segoe UI" w:cs="Segoe UI"/>
          <w:snapToGrid w:val="0"/>
          <w:sz w:val="21"/>
          <w:szCs w:val="21"/>
        </w:rPr>
        <w:t>Umowy (nieprzekazanie dokumentacji powykonawczej),</w:t>
      </w:r>
    </w:p>
    <w:p w14:paraId="248CF8C8" w14:textId="77777777"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odbioru Robót z zastrzeżeniem konieczności naprawienia przez Wykonawcę wad nieistotnych, drobnych usterek. Jeżeli takie wady lub usterki zostały stwierdzone podczas odbioru końcowego, po wykonaniu naprawy wskazanych wad lub usunięciu wskazanych usterek, Strony ponownie przystąpią do odbioru końcowego. </w:t>
      </w:r>
    </w:p>
    <w:p w14:paraId="4F30CD0C" w14:textId="77777777"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Jeżeli w toku czynności odbiorowych zostaną stwierdzone wady nienadające się do usunięcia, Zamawiający:</w:t>
      </w:r>
    </w:p>
    <w:p w14:paraId="1E372EA3" w14:textId="39B275A6"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w przypadku, gdy wady nie prowadzą do niezgodności z przepisami i normami, o który</w:t>
      </w:r>
      <w:r w:rsidR="00CA7400">
        <w:rPr>
          <w:rFonts w:ascii="Segoe UI" w:hAnsi="Segoe UI" w:cs="Segoe UI"/>
          <w:snapToGrid w:val="0"/>
          <w:sz w:val="21"/>
          <w:szCs w:val="21"/>
        </w:rPr>
        <w:t>ch</w:t>
      </w:r>
      <w:r w:rsidRPr="00B20E58">
        <w:rPr>
          <w:rFonts w:ascii="Segoe UI" w:hAnsi="Segoe UI" w:cs="Segoe UI"/>
          <w:snapToGrid w:val="0"/>
          <w:sz w:val="21"/>
          <w:szCs w:val="21"/>
        </w:rPr>
        <w:t xml:space="preserve">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004A08CA">
        <w:rPr>
          <w:rFonts w:ascii="Segoe UI" w:hAnsi="Segoe UI" w:cs="Segoe UI"/>
          <w:snapToGrid w:val="0"/>
          <w:sz w:val="21"/>
          <w:szCs w:val="21"/>
        </w:rPr>
        <w:t>1 pkt. 5</w:t>
      </w:r>
      <w:r w:rsidR="00CA7400">
        <w:rPr>
          <w:rFonts w:ascii="Segoe UI" w:hAnsi="Segoe UI" w:cs="Segoe UI"/>
          <w:snapToGrid w:val="0"/>
          <w:sz w:val="21"/>
          <w:szCs w:val="21"/>
        </w:rPr>
        <w:t xml:space="preserve"> </w:t>
      </w:r>
      <w:r w:rsidRPr="00B20E58">
        <w:rPr>
          <w:rFonts w:ascii="Segoe UI" w:hAnsi="Segoe UI" w:cs="Segoe UI"/>
          <w:snapToGrid w:val="0"/>
          <w:sz w:val="21"/>
          <w:szCs w:val="21"/>
        </w:rPr>
        <w:t>Umowy i nie uniemożliwiają użytkowania przedmiotu odbioru zgodnie z przeznaczeniem, obniży Wynagrodzenie stosownie do obniżonej wartości technicznej, użytkowej lub estetycznej przedmiotu odbioru,</w:t>
      </w:r>
    </w:p>
    <w:p w14:paraId="4604DE8F" w14:textId="660E4F96"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w przypadku, gdy wady prowadzą do niezgodności z przepisami i normami, o który</w:t>
      </w:r>
      <w:r w:rsidR="00CA7400">
        <w:rPr>
          <w:rFonts w:ascii="Segoe UI" w:hAnsi="Segoe UI" w:cs="Segoe UI"/>
          <w:snapToGrid w:val="0"/>
          <w:sz w:val="21"/>
          <w:szCs w:val="21"/>
        </w:rPr>
        <w:t>ch</w:t>
      </w:r>
      <w:r w:rsidRPr="00B20E58">
        <w:rPr>
          <w:rFonts w:ascii="Segoe UI" w:hAnsi="Segoe UI" w:cs="Segoe UI"/>
          <w:snapToGrid w:val="0"/>
          <w:sz w:val="21"/>
          <w:szCs w:val="21"/>
        </w:rPr>
        <w:t xml:space="preserve">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w:t>
      </w:r>
      <w:r w:rsidR="004A08CA">
        <w:rPr>
          <w:rFonts w:ascii="Segoe UI" w:hAnsi="Segoe UI" w:cs="Segoe UI"/>
          <w:snapToGrid w:val="0"/>
          <w:sz w:val="21"/>
          <w:szCs w:val="21"/>
        </w:rPr>
        <w:t xml:space="preserve"> 1 pkt. 5</w:t>
      </w:r>
      <w:r w:rsidR="00CA7400">
        <w:rPr>
          <w:rFonts w:ascii="Segoe UI" w:hAnsi="Segoe UI" w:cs="Segoe UI"/>
          <w:snapToGrid w:val="0"/>
          <w:sz w:val="21"/>
          <w:szCs w:val="21"/>
        </w:rPr>
        <w:t xml:space="preserve"> </w:t>
      </w:r>
      <w:r w:rsidRPr="00B20E58">
        <w:rPr>
          <w:rFonts w:ascii="Segoe UI" w:hAnsi="Segoe UI" w:cs="Segoe UI"/>
          <w:snapToGrid w:val="0"/>
          <w:sz w:val="21"/>
          <w:szCs w:val="21"/>
        </w:rPr>
        <w:t xml:space="preserve">Umowy lub uniemożliwiają użytkowanie przedmiotu odbioru zgodnie z przeznaczeniem, zażąda wykonania przedmiotu odbioru po raz drugi na koszt i ryzyko Wykonawcy, a gdy Zamawiający uzna, że Wykonawca nie daje gwarancji poprawnego wykonania takich prac, ma prawo odmówić odbioru Robót i zlecić zastępcze </w:t>
      </w:r>
      <w:r w:rsidRPr="00B20E58">
        <w:rPr>
          <w:rFonts w:ascii="Segoe UI" w:hAnsi="Segoe UI" w:cs="Segoe UI"/>
          <w:snapToGrid w:val="0"/>
          <w:sz w:val="21"/>
          <w:szCs w:val="21"/>
        </w:rPr>
        <w:lastRenderedPageBreak/>
        <w:t>wykonanie przedmiotu odbioru innemu wykonawcy na koszt i ryzyko Wykonawcy. Powyższe nie zwalnia Wykonawcy od odpowiedzialności z tytułu gwarancji i rękojmi.</w:t>
      </w:r>
    </w:p>
    <w:p w14:paraId="43DAE865" w14:textId="77777777"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Zamawiający będzie dokonywał następujących odbiorów:</w:t>
      </w:r>
    </w:p>
    <w:p w14:paraId="4012395E" w14:textId="027E1590"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Robót zanikających lub podlegających zakryciu – w terminie 2 </w:t>
      </w:r>
      <w:r w:rsidR="00CA7400">
        <w:rPr>
          <w:rFonts w:ascii="Segoe UI" w:hAnsi="Segoe UI" w:cs="Segoe UI"/>
          <w:snapToGrid w:val="0"/>
          <w:sz w:val="21"/>
          <w:szCs w:val="21"/>
        </w:rPr>
        <w:t xml:space="preserve">(słownie: dwóch) </w:t>
      </w:r>
      <w:r w:rsidRPr="00B20E58">
        <w:rPr>
          <w:rFonts w:ascii="Segoe UI" w:hAnsi="Segoe UI" w:cs="Segoe UI"/>
          <w:snapToGrid w:val="0"/>
          <w:sz w:val="21"/>
          <w:szCs w:val="21"/>
        </w:rPr>
        <w:t xml:space="preserve">dni roboczych od daty zgłoszenia do odbioru przez Wykonawcę, przy czym do zgłoszenia Wykonawca zobowiązany jest załączyć kompletny zestaw wymaganych dokumentów – protokołem podpisanym przez </w:t>
      </w:r>
      <w:r w:rsidR="001A6732">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1A6732">
        <w:rPr>
          <w:rFonts w:ascii="Segoe UI" w:hAnsi="Segoe UI" w:cs="Segoe UI"/>
          <w:snapToGrid w:val="0"/>
          <w:sz w:val="21"/>
          <w:szCs w:val="21"/>
        </w:rPr>
        <w:t>budowy (kierownika r</w:t>
      </w:r>
      <w:r w:rsidRPr="00B20E58">
        <w:rPr>
          <w:rFonts w:ascii="Segoe UI" w:hAnsi="Segoe UI" w:cs="Segoe UI"/>
          <w:snapToGrid w:val="0"/>
          <w:sz w:val="21"/>
          <w:szCs w:val="21"/>
        </w:rPr>
        <w:t>obót</w:t>
      </w:r>
      <w:r w:rsidR="001A6732">
        <w:rPr>
          <w:rFonts w:ascii="Segoe UI" w:hAnsi="Segoe UI" w:cs="Segoe UI"/>
          <w:snapToGrid w:val="0"/>
          <w:sz w:val="21"/>
          <w:szCs w:val="21"/>
        </w:rPr>
        <w:t>)</w:t>
      </w:r>
      <w:r w:rsidRPr="00B20E58">
        <w:rPr>
          <w:rFonts w:ascii="Segoe UI" w:hAnsi="Segoe UI" w:cs="Segoe UI"/>
          <w:snapToGrid w:val="0"/>
          <w:sz w:val="21"/>
          <w:szCs w:val="21"/>
        </w:rPr>
        <w:t xml:space="preserve"> i przedstawiciela Zamawiającego,</w:t>
      </w:r>
    </w:p>
    <w:p w14:paraId="162F9A5A" w14:textId="5DE20323"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według stanu zaawansowania Robót – w terminie 5 </w:t>
      </w:r>
      <w:r w:rsidR="00CA7400">
        <w:rPr>
          <w:rFonts w:ascii="Segoe UI" w:hAnsi="Segoe UI" w:cs="Segoe UI"/>
          <w:snapToGrid w:val="0"/>
          <w:sz w:val="21"/>
          <w:szCs w:val="21"/>
        </w:rPr>
        <w:t xml:space="preserve">(słownie: pięciu) </w:t>
      </w:r>
      <w:r w:rsidRPr="00B20E58">
        <w:rPr>
          <w:rFonts w:ascii="Segoe UI" w:hAnsi="Segoe UI" w:cs="Segoe UI"/>
          <w:snapToGrid w:val="0"/>
          <w:sz w:val="21"/>
          <w:szCs w:val="21"/>
        </w:rPr>
        <w:t xml:space="preserve">dni roboczych od daty zgłoszenia gotowości do odbioru przez Wykonawcę – protokołem podpisanym przez </w:t>
      </w:r>
      <w:r w:rsidR="001A6732">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1A6732">
        <w:rPr>
          <w:rFonts w:ascii="Segoe UI" w:hAnsi="Segoe UI" w:cs="Segoe UI"/>
          <w:snapToGrid w:val="0"/>
          <w:sz w:val="21"/>
          <w:szCs w:val="21"/>
        </w:rPr>
        <w:t>budowy (kierownika r</w:t>
      </w:r>
      <w:r w:rsidRPr="00B20E58">
        <w:rPr>
          <w:rFonts w:ascii="Segoe UI" w:hAnsi="Segoe UI" w:cs="Segoe UI"/>
          <w:snapToGrid w:val="0"/>
          <w:sz w:val="21"/>
          <w:szCs w:val="21"/>
        </w:rPr>
        <w:t>obót</w:t>
      </w:r>
      <w:r w:rsidR="001A6732">
        <w:rPr>
          <w:rFonts w:ascii="Segoe UI" w:hAnsi="Segoe UI" w:cs="Segoe UI"/>
          <w:snapToGrid w:val="0"/>
          <w:sz w:val="21"/>
          <w:szCs w:val="21"/>
        </w:rPr>
        <w:t>)</w:t>
      </w:r>
      <w:r w:rsidRPr="00B20E58">
        <w:rPr>
          <w:rFonts w:ascii="Segoe UI" w:hAnsi="Segoe UI" w:cs="Segoe UI"/>
          <w:snapToGrid w:val="0"/>
          <w:sz w:val="21"/>
          <w:szCs w:val="21"/>
        </w:rPr>
        <w:t xml:space="preserve"> i przedstawiciela Zamawiającego,</w:t>
      </w:r>
    </w:p>
    <w:p w14:paraId="3B4121F2" w14:textId="4BBCE0D9"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końcowy – odbiór Przedmiotu Umowy przez Zamawiającego od Wykonawcy – po zakończeniu Robót stanowiących Przedmiot Umowy – protokołem podpisanym przez </w:t>
      </w:r>
      <w:r w:rsidR="001A6732">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1A6732">
        <w:rPr>
          <w:rFonts w:ascii="Segoe UI" w:hAnsi="Segoe UI" w:cs="Segoe UI"/>
          <w:snapToGrid w:val="0"/>
          <w:sz w:val="21"/>
          <w:szCs w:val="21"/>
        </w:rPr>
        <w:t>budowy (kierownika r</w:t>
      </w:r>
      <w:r w:rsidRPr="00B20E58">
        <w:rPr>
          <w:rFonts w:ascii="Segoe UI" w:hAnsi="Segoe UI" w:cs="Segoe UI"/>
          <w:snapToGrid w:val="0"/>
          <w:sz w:val="21"/>
          <w:szCs w:val="21"/>
        </w:rPr>
        <w:t>obót</w:t>
      </w:r>
      <w:r w:rsidR="001A6732">
        <w:rPr>
          <w:rFonts w:ascii="Segoe UI" w:hAnsi="Segoe UI" w:cs="Segoe UI"/>
          <w:snapToGrid w:val="0"/>
          <w:sz w:val="21"/>
          <w:szCs w:val="21"/>
        </w:rPr>
        <w:t>)</w:t>
      </w:r>
      <w:r w:rsidRPr="00B20E58">
        <w:rPr>
          <w:rFonts w:ascii="Segoe UI" w:hAnsi="Segoe UI" w:cs="Segoe UI"/>
          <w:snapToGrid w:val="0"/>
          <w:sz w:val="21"/>
          <w:szCs w:val="21"/>
        </w:rPr>
        <w:t xml:space="preserve"> i przedstawiciela Zamawiającego, </w:t>
      </w:r>
    </w:p>
    <w:p w14:paraId="4CC0240B" w14:textId="409C9E49" w:rsidR="00B20E58" w:rsidRPr="00B20E58" w:rsidRDefault="00B20E58" w:rsidP="00752930">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pogwarancyjny – odbiór dokonywany po upływie terminu gwarancji i rękojmi – w terminie 14 </w:t>
      </w:r>
      <w:r w:rsidR="00CA7400">
        <w:rPr>
          <w:rFonts w:ascii="Segoe UI" w:hAnsi="Segoe UI" w:cs="Segoe UI"/>
          <w:snapToGrid w:val="0"/>
          <w:sz w:val="21"/>
          <w:szCs w:val="21"/>
        </w:rPr>
        <w:t xml:space="preserve">(słownie: czternastu) </w:t>
      </w:r>
      <w:r w:rsidRPr="00B20E58">
        <w:rPr>
          <w:rFonts w:ascii="Segoe UI" w:hAnsi="Segoe UI" w:cs="Segoe UI"/>
          <w:snapToGrid w:val="0"/>
          <w:sz w:val="21"/>
          <w:szCs w:val="21"/>
        </w:rPr>
        <w:t>dni kalendarzowych po upływie okresu gwarancji i po upływie okresu rękojmi – protokołem podpisanym przez przedstawicieli Wykonawcy i Zamawiającego.</w:t>
      </w:r>
    </w:p>
    <w:p w14:paraId="02339FC1" w14:textId="601F3913"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Datę gotowości do odbioru końcowego Przedmiotu Umowy ustala Wykonawca, zawiadamiając o tym Zamawiającego, co najmniej na 5 </w:t>
      </w:r>
      <w:r w:rsidR="00766B34">
        <w:rPr>
          <w:rFonts w:ascii="Segoe UI" w:hAnsi="Segoe UI" w:cs="Segoe UI"/>
          <w:snapToGrid w:val="0"/>
          <w:sz w:val="21"/>
          <w:szCs w:val="21"/>
        </w:rPr>
        <w:t xml:space="preserve">(słownie: pięć) </w:t>
      </w:r>
      <w:r w:rsidRPr="00B20E58">
        <w:rPr>
          <w:rFonts w:ascii="Segoe UI" w:hAnsi="Segoe UI" w:cs="Segoe UI"/>
          <w:snapToGrid w:val="0"/>
          <w:sz w:val="21"/>
          <w:szCs w:val="21"/>
        </w:rPr>
        <w:t>dni roboczych przed tą datą.</w:t>
      </w:r>
    </w:p>
    <w:p w14:paraId="118455DB" w14:textId="3056AFA5" w:rsidR="00B20E58" w:rsidRPr="00B20E58" w:rsidRDefault="00B20E58" w:rsidP="00752930">
      <w:pPr>
        <w:pStyle w:val="Zwykytekst"/>
        <w:numPr>
          <w:ilvl w:val="0"/>
          <w:numId w:val="16"/>
        </w:numPr>
        <w:jc w:val="both"/>
        <w:rPr>
          <w:rFonts w:ascii="Segoe UI" w:hAnsi="Segoe UI" w:cs="Segoe UI"/>
          <w:snapToGrid w:val="0"/>
          <w:sz w:val="21"/>
          <w:szCs w:val="21"/>
        </w:rPr>
      </w:pPr>
      <w:bookmarkStart w:id="33" w:name="_Hlk119669582"/>
      <w:r w:rsidRPr="00B20E58">
        <w:rPr>
          <w:rFonts w:ascii="Segoe UI" w:hAnsi="Segoe UI" w:cs="Segoe UI"/>
          <w:snapToGrid w:val="0"/>
          <w:sz w:val="21"/>
          <w:szCs w:val="21"/>
        </w:rPr>
        <w:t xml:space="preserve">Przed odbiorem końcowym Wykonawca przekaże Zamawiającemu pełną dokumentację powykonawczą </w:t>
      </w:r>
      <w:r w:rsidR="00766B34">
        <w:rPr>
          <w:rFonts w:ascii="Segoe UI" w:hAnsi="Segoe UI" w:cs="Segoe UI"/>
          <w:snapToGrid w:val="0"/>
          <w:sz w:val="21"/>
          <w:szCs w:val="21"/>
        </w:rPr>
        <w:t xml:space="preserve">wraz z </w:t>
      </w:r>
      <w:r w:rsidRPr="00B20E58">
        <w:rPr>
          <w:rFonts w:ascii="Segoe UI" w:hAnsi="Segoe UI" w:cs="Segoe UI"/>
          <w:snapToGrid w:val="0"/>
          <w:sz w:val="21"/>
          <w:szCs w:val="21"/>
        </w:rPr>
        <w:t xml:space="preserve">niezbędnymi protokołami, atestami materiałowymi, certyfikatami zgodności, aprobatami technicznymi, wynikami badań, inwentaryzacją geodezyjną, dokumentami potwierdzającymi prawidłowe zagospodarowanie odpadów i innymi dokumentami, wymaganymi przez Umowę i obowiązujące przepisy prawa oraz kompletem dokumentów niezbędnych do przekazania obiektu do użytkowania (w tym ostateczną decyzję o pozwoleniu na użytkowanie – o ile konieczna), w 1 </w:t>
      </w:r>
      <w:r w:rsidR="00766B34">
        <w:rPr>
          <w:rFonts w:ascii="Segoe UI" w:hAnsi="Segoe UI" w:cs="Segoe UI"/>
          <w:snapToGrid w:val="0"/>
          <w:sz w:val="21"/>
          <w:szCs w:val="21"/>
        </w:rPr>
        <w:t xml:space="preserve">(słownie: jednym) </w:t>
      </w:r>
      <w:r w:rsidRPr="00B20E58">
        <w:rPr>
          <w:rFonts w:ascii="Segoe UI" w:hAnsi="Segoe UI" w:cs="Segoe UI"/>
          <w:snapToGrid w:val="0"/>
          <w:sz w:val="21"/>
          <w:szCs w:val="21"/>
        </w:rPr>
        <w:t xml:space="preserve">egzemplarzu (wraz z zapisem na nośniku cyfrowym, przy czym jeśli jest to możliwe – w formacie PDF i edytowalnym). W przypadku niedostarczenia kompletnej dokumentacji powykonawczej, Zamawiającemu przysługuje prawo odmowy odbioru końcowego. Zamawiający przystąpi do Odbioru końcowego po uzupełnieniu przez Wykonawcę brakującej dokumentacji. </w:t>
      </w:r>
    </w:p>
    <w:p w14:paraId="1CDE6284" w14:textId="77777777" w:rsidR="00B20E58" w:rsidRPr="00B20E58"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Odbiór końcowy Przedmiotu Umowy będzie dokonany z chwilą podpisania przez Zamawiającego i Wykonawcę protokołu odbioru końcowego, stwierdzającego wykonanie w całości Przedmiotu Umowy bez wad istotnych</w:t>
      </w:r>
      <w:bookmarkStart w:id="34" w:name="_Hlk119668970"/>
      <w:r w:rsidRPr="00B20E58">
        <w:rPr>
          <w:rFonts w:ascii="Segoe UI" w:hAnsi="Segoe UI" w:cs="Segoe UI"/>
          <w:snapToGrid w:val="0"/>
          <w:sz w:val="21"/>
          <w:szCs w:val="21"/>
        </w:rPr>
        <w:t>.</w:t>
      </w:r>
    </w:p>
    <w:p w14:paraId="1A763606" w14:textId="61981DB7" w:rsidR="00B20E58" w:rsidRPr="00766B34" w:rsidRDefault="00B20E58" w:rsidP="00752930">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Wszelkie wady, nieprawidłowości usterki, wskazane w protokole odbioru końcowego, które nie mają charakteru wad istotnych, zostaną usunięte w terminie wskazanym w tym protokole, a w przypadku niewskazania terminu w protokole </w:t>
      </w:r>
      <w:r w:rsidR="00766B34">
        <w:rPr>
          <w:rFonts w:ascii="Segoe UI" w:hAnsi="Segoe UI" w:cs="Segoe UI"/>
          <w:snapToGrid w:val="0"/>
          <w:sz w:val="21"/>
          <w:szCs w:val="21"/>
        </w:rPr>
        <w:t>–</w:t>
      </w:r>
      <w:r w:rsidRPr="00B20E58">
        <w:rPr>
          <w:rFonts w:ascii="Segoe UI" w:hAnsi="Segoe UI" w:cs="Segoe UI"/>
          <w:snapToGrid w:val="0"/>
          <w:sz w:val="21"/>
          <w:szCs w:val="21"/>
        </w:rPr>
        <w:t xml:space="preserve"> </w:t>
      </w:r>
      <w:r w:rsidRPr="00766B34">
        <w:rPr>
          <w:rFonts w:ascii="Segoe UI" w:hAnsi="Segoe UI" w:cs="Segoe UI"/>
          <w:snapToGrid w:val="0"/>
          <w:sz w:val="21"/>
          <w:szCs w:val="21"/>
        </w:rPr>
        <w:t xml:space="preserve">w terminie 14 </w:t>
      </w:r>
      <w:r w:rsidR="00766B34">
        <w:rPr>
          <w:rFonts w:ascii="Segoe UI" w:hAnsi="Segoe UI" w:cs="Segoe UI"/>
          <w:snapToGrid w:val="0"/>
          <w:sz w:val="21"/>
          <w:szCs w:val="21"/>
        </w:rPr>
        <w:t xml:space="preserve">(słownie: czternastu) </w:t>
      </w:r>
      <w:r w:rsidRPr="00766B34">
        <w:rPr>
          <w:rFonts w:ascii="Segoe UI" w:hAnsi="Segoe UI" w:cs="Segoe UI"/>
          <w:snapToGrid w:val="0"/>
          <w:sz w:val="21"/>
          <w:szCs w:val="21"/>
        </w:rPr>
        <w:t xml:space="preserve">dni od dnia podpisania protokołu odbioru końcowego. </w:t>
      </w:r>
    </w:p>
    <w:bookmarkEnd w:id="33"/>
    <w:bookmarkEnd w:id="34"/>
    <w:p w14:paraId="44035660" w14:textId="4244F974" w:rsidR="00B20E58" w:rsidRPr="00B20E58" w:rsidRDefault="00B20E58" w:rsidP="00752930">
      <w:pPr>
        <w:pStyle w:val="Akapitzlist"/>
        <w:numPr>
          <w:ilvl w:val="0"/>
          <w:numId w:val="16"/>
        </w:numPr>
        <w:contextualSpacing w:val="0"/>
        <w:jc w:val="both"/>
        <w:rPr>
          <w:rFonts w:ascii="Segoe UI" w:hAnsi="Segoe UI" w:cs="Segoe UI"/>
          <w:snapToGrid w:val="0"/>
          <w:sz w:val="21"/>
          <w:szCs w:val="21"/>
        </w:rPr>
      </w:pPr>
      <w:r w:rsidRPr="00B20E58">
        <w:rPr>
          <w:rFonts w:ascii="Segoe UI" w:hAnsi="Segoe UI" w:cs="Segoe UI"/>
          <w:snapToGrid w:val="0"/>
          <w:sz w:val="21"/>
          <w:szCs w:val="21"/>
        </w:rPr>
        <w:t>W każdym wypadku, w którym Wykonawca prawidłowo zawiadomił Zamawiającego o gotowości do odbioru, a Zamawiający nie wziął udziału w czynnościach odbioru, Wykonawca ma prawo do sporządzenia protokołu jednostronnego, stwierdzającego wykonanie wymienionych w nim Robót. Protokół ten Wykonawca doręcza niezwłocznie Zamawiającemu. Protokół jednostronny stanowi podstawę do wystawienia faktury przez Wykonawcę oraz do żądania zapłaty Wynagrodzenia.</w:t>
      </w:r>
      <w:r w:rsidRPr="00B20E58">
        <w:rPr>
          <w:rFonts w:ascii="Segoe UI" w:hAnsi="Segoe UI" w:cs="Segoe UI"/>
          <w:sz w:val="21"/>
          <w:szCs w:val="21"/>
        </w:rPr>
        <w:t xml:space="preserve"> </w:t>
      </w:r>
      <w:r w:rsidRPr="00B20E58">
        <w:rPr>
          <w:rFonts w:ascii="Segoe UI" w:hAnsi="Segoe UI" w:cs="Segoe UI"/>
          <w:snapToGrid w:val="0"/>
          <w:sz w:val="21"/>
          <w:szCs w:val="21"/>
        </w:rPr>
        <w:t>Jeżeli pomimo prawidłowego zawiadomienia Zamawiający nie wziął udziału w czynnościach odbioru z przyczyn od siebie niezależnych, Strony wyznaczą nowy termin odbioru. Powyższe nie dotyczy odbioru końcowego. W takim przypadku</w:t>
      </w:r>
      <w:r w:rsidR="00766B34">
        <w:rPr>
          <w:rFonts w:ascii="Segoe UI" w:hAnsi="Segoe UI" w:cs="Segoe UI"/>
          <w:snapToGrid w:val="0"/>
          <w:sz w:val="21"/>
          <w:szCs w:val="21"/>
        </w:rPr>
        <w:t>,</w:t>
      </w:r>
      <w:r w:rsidRPr="00B20E58">
        <w:rPr>
          <w:rFonts w:ascii="Segoe UI" w:hAnsi="Segoe UI" w:cs="Segoe UI"/>
          <w:snapToGrid w:val="0"/>
          <w:sz w:val="21"/>
          <w:szCs w:val="21"/>
        </w:rPr>
        <w:t xml:space="preserve"> niezależnie od przyczyny nieobecności Zamawiającego</w:t>
      </w:r>
      <w:r w:rsidR="00766B34">
        <w:rPr>
          <w:rFonts w:ascii="Segoe UI" w:hAnsi="Segoe UI" w:cs="Segoe UI"/>
          <w:snapToGrid w:val="0"/>
          <w:sz w:val="21"/>
          <w:szCs w:val="21"/>
        </w:rPr>
        <w:t>,</w:t>
      </w:r>
      <w:r w:rsidRPr="00B20E58">
        <w:rPr>
          <w:rFonts w:ascii="Segoe UI" w:hAnsi="Segoe UI" w:cs="Segoe UI"/>
          <w:snapToGrid w:val="0"/>
          <w:sz w:val="21"/>
          <w:szCs w:val="21"/>
        </w:rPr>
        <w:t xml:space="preserve"> Strony wyznaczą nowy termin odbioru końcowego na zasadach określonych w ust. 7- 8</w:t>
      </w:r>
      <w:r w:rsidR="00766B34">
        <w:rPr>
          <w:rFonts w:ascii="Segoe UI" w:hAnsi="Segoe UI" w:cs="Segoe UI"/>
          <w:snapToGrid w:val="0"/>
          <w:sz w:val="21"/>
          <w:szCs w:val="21"/>
        </w:rPr>
        <w:t xml:space="preserve"> powyżej</w:t>
      </w:r>
      <w:r w:rsidRPr="00B20E58">
        <w:rPr>
          <w:rFonts w:ascii="Segoe UI" w:hAnsi="Segoe UI" w:cs="Segoe UI"/>
          <w:snapToGrid w:val="0"/>
          <w:sz w:val="21"/>
          <w:szCs w:val="21"/>
        </w:rPr>
        <w:t>.</w:t>
      </w:r>
    </w:p>
    <w:p w14:paraId="133D5066" w14:textId="77777777" w:rsidR="00426052" w:rsidRPr="00B20E58" w:rsidRDefault="00426052" w:rsidP="00752930">
      <w:pPr>
        <w:pStyle w:val="Zwykytekst"/>
        <w:rPr>
          <w:rFonts w:ascii="Segoe UI" w:hAnsi="Segoe UI" w:cs="Segoe UI"/>
          <w:snapToGrid w:val="0"/>
          <w:sz w:val="21"/>
          <w:szCs w:val="21"/>
        </w:rPr>
      </w:pPr>
    </w:p>
    <w:p w14:paraId="078FDEF5"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GWARANCJA I RĘKOJMIA</w:t>
      </w:r>
    </w:p>
    <w:p w14:paraId="35690504" w14:textId="77777777"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Wykonawca udziela Zamawiającemu gwarancji jakości na Przedmiot Umowy na okres wskazany w ust. 3 poniżej, gwarantując, że w tym okresie Przedmiot Umowy będzie zgodny z Umową, dobrej jakości i wolny od wad.</w:t>
      </w:r>
    </w:p>
    <w:p w14:paraId="18F24425" w14:textId="77777777"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Udzielenie gwarancji nie wyłącza, nie ogranicza ani nie zawiesza odpowiedzialności Wykonawcy z tytułu rękojmi za wady. Zamawiającemu przysługują w okresie rękojmi wszystkie ustawowe uprawnienia. Strony postanawiają rozszerzyć odpowiedzialność z tytułu rękojmi za wady w ten sposób, że okres rękojmi zostaje wydłużony w sposób określony w ust. 3 poniżej.</w:t>
      </w:r>
    </w:p>
    <w:p w14:paraId="212D032E" w14:textId="77777777"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Strony ustalają następujące okresy rękojmi i gwarancji:</w:t>
      </w:r>
    </w:p>
    <w:p w14:paraId="56DFB6FA" w14:textId="28454854" w:rsidR="00B20E58" w:rsidRPr="00BA405F" w:rsidRDefault="00B20E58" w:rsidP="00BA405F">
      <w:pPr>
        <w:pStyle w:val="Zwykytekst"/>
        <w:numPr>
          <w:ilvl w:val="1"/>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na roboty budowlane </w:t>
      </w:r>
      <w:r w:rsidR="00BA405F">
        <w:rPr>
          <w:rFonts w:ascii="Segoe UI" w:hAnsi="Segoe UI" w:cs="Segoe UI"/>
          <w:bCs/>
          <w:snapToGrid w:val="0"/>
          <w:sz w:val="21"/>
          <w:szCs w:val="21"/>
        </w:rPr>
        <w:t>–</w:t>
      </w:r>
      <w:r w:rsidRPr="00B20E58">
        <w:rPr>
          <w:rFonts w:ascii="Segoe UI" w:hAnsi="Segoe UI" w:cs="Segoe UI"/>
          <w:bCs/>
          <w:snapToGrid w:val="0"/>
          <w:sz w:val="21"/>
          <w:szCs w:val="21"/>
        </w:rPr>
        <w:t xml:space="preserve"> </w:t>
      </w:r>
      <w:r w:rsidRPr="00BA405F">
        <w:rPr>
          <w:rFonts w:ascii="Segoe UI" w:hAnsi="Segoe UI" w:cs="Segoe UI"/>
          <w:bCs/>
          <w:snapToGrid w:val="0"/>
          <w:sz w:val="21"/>
          <w:szCs w:val="21"/>
        </w:rPr>
        <w:t>60 (słownie: sześćdziesiąt) miesięcy,</w:t>
      </w:r>
    </w:p>
    <w:p w14:paraId="5F7B88A8" w14:textId="0C41587B" w:rsidR="00B20E58" w:rsidRPr="00B20E58" w:rsidRDefault="00B20E58" w:rsidP="00752930">
      <w:pPr>
        <w:pStyle w:val="Zwykytekst"/>
        <w:numPr>
          <w:ilvl w:val="1"/>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na urządzenia, mechanizmy, osprzęt – </w:t>
      </w:r>
      <w:r w:rsidR="00CB7D76">
        <w:rPr>
          <w:rFonts w:ascii="Segoe UI" w:hAnsi="Segoe UI" w:cs="Segoe UI"/>
          <w:bCs/>
          <w:snapToGrid w:val="0"/>
          <w:sz w:val="21"/>
          <w:szCs w:val="21"/>
        </w:rPr>
        <w:t>60</w:t>
      </w:r>
      <w:r w:rsidRPr="00B20E58">
        <w:rPr>
          <w:rFonts w:ascii="Segoe UI" w:hAnsi="Segoe UI" w:cs="Segoe UI"/>
          <w:bCs/>
          <w:snapToGrid w:val="0"/>
          <w:sz w:val="21"/>
          <w:szCs w:val="21"/>
        </w:rPr>
        <w:t xml:space="preserve"> (słownie: </w:t>
      </w:r>
      <w:r w:rsidR="00CB7D76">
        <w:rPr>
          <w:rFonts w:ascii="Segoe UI" w:hAnsi="Segoe UI" w:cs="Segoe UI"/>
          <w:bCs/>
          <w:snapToGrid w:val="0"/>
          <w:sz w:val="21"/>
          <w:szCs w:val="21"/>
        </w:rPr>
        <w:t>sześćdziesiąt</w:t>
      </w:r>
      <w:r w:rsidRPr="00B20E58">
        <w:rPr>
          <w:rFonts w:ascii="Segoe UI" w:hAnsi="Segoe UI" w:cs="Segoe UI"/>
          <w:bCs/>
          <w:snapToGrid w:val="0"/>
          <w:sz w:val="21"/>
          <w:szCs w:val="21"/>
        </w:rPr>
        <w:t>) miesi</w:t>
      </w:r>
      <w:r w:rsidR="00CB7D76">
        <w:rPr>
          <w:rFonts w:ascii="Segoe UI" w:hAnsi="Segoe UI" w:cs="Segoe UI"/>
          <w:bCs/>
          <w:snapToGrid w:val="0"/>
          <w:sz w:val="21"/>
          <w:szCs w:val="21"/>
        </w:rPr>
        <w:t>ęcy.</w:t>
      </w:r>
    </w:p>
    <w:p w14:paraId="44F9BCA0" w14:textId="77777777"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Terminy określone w ust. 3 powyżej liczone są od daty odbioru końcowego Inwestycji przez Zamawiającego bez wad istotnych zgodnie z Umową.</w:t>
      </w:r>
    </w:p>
    <w:p w14:paraId="3BC62343" w14:textId="090B2E0E"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W okresie gwarancji i rękojmi Wykonawca</w:t>
      </w:r>
      <w:r w:rsidR="00CB7D76">
        <w:rPr>
          <w:rFonts w:ascii="Segoe UI" w:hAnsi="Segoe UI" w:cs="Segoe UI"/>
          <w:bCs/>
          <w:snapToGrid w:val="0"/>
          <w:sz w:val="21"/>
          <w:szCs w:val="21"/>
        </w:rPr>
        <w:t>,</w:t>
      </w:r>
      <w:r w:rsidRPr="00B20E58">
        <w:rPr>
          <w:rFonts w:ascii="Segoe UI" w:hAnsi="Segoe UI" w:cs="Segoe UI"/>
          <w:bCs/>
          <w:snapToGrid w:val="0"/>
          <w:sz w:val="21"/>
          <w:szCs w:val="21"/>
        </w:rPr>
        <w:t xml:space="preserve"> na żądanie Zamawiającego</w:t>
      </w:r>
      <w:r w:rsidR="00CB7D76">
        <w:rPr>
          <w:rFonts w:ascii="Segoe UI" w:hAnsi="Segoe UI" w:cs="Segoe UI"/>
          <w:bCs/>
          <w:snapToGrid w:val="0"/>
          <w:sz w:val="21"/>
          <w:szCs w:val="21"/>
        </w:rPr>
        <w:t>,</w:t>
      </w:r>
      <w:r w:rsidRPr="00B20E58">
        <w:rPr>
          <w:rFonts w:ascii="Segoe UI" w:hAnsi="Segoe UI" w:cs="Segoe UI"/>
          <w:bCs/>
          <w:snapToGrid w:val="0"/>
          <w:sz w:val="21"/>
          <w:szCs w:val="21"/>
        </w:rPr>
        <w:t xml:space="preserve"> będzie brał udział w przeglądach gwarancyjnych w terminach ustalonych przez Zamawiającego. </w:t>
      </w:r>
    </w:p>
    <w:p w14:paraId="3B4392B6" w14:textId="77777777"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O wykryciu wady lub innych nieprawidłowości Przedmiotu Umowy w okresie gwarancji lub rękojmi, Zamawiający jest zobowiązany zawiadomić Wykonawcę na piśmie lub mailowo niezwłocznie po jej ujawnieniu, wyznaczając termin na wykonanie obowiązków wynikających z gwarancji lub rękojmi, w szczególności na usunięcie wad lub nieprawidłowości. Wykonawca ma obowiązek, w wyznaczonym terminie, usunięcia zgłoszonych mu w ten sposób wad wykrytych w okresie gwarancji lub rękojmi oraz doprowadzenia do zgodności Przedmiotu Umowy z udzieloną gwarancją lub rękojmią. </w:t>
      </w:r>
    </w:p>
    <w:p w14:paraId="2A603400" w14:textId="77777777" w:rsidR="00B20E58" w:rsidRPr="00B20E58" w:rsidRDefault="00B20E58" w:rsidP="00752930">
      <w:pPr>
        <w:pStyle w:val="Zwykytekst"/>
        <w:numPr>
          <w:ilvl w:val="0"/>
          <w:numId w:val="17"/>
        </w:numPr>
        <w:tabs>
          <w:tab w:val="left" w:pos="567"/>
        </w:tabs>
        <w:jc w:val="both"/>
        <w:rPr>
          <w:rFonts w:ascii="Segoe UI" w:hAnsi="Segoe UI" w:cs="Segoe UI"/>
          <w:bCs/>
          <w:snapToGrid w:val="0"/>
          <w:sz w:val="21"/>
          <w:szCs w:val="21"/>
        </w:rPr>
      </w:pPr>
      <w:r w:rsidRPr="00B20E58">
        <w:rPr>
          <w:rFonts w:ascii="Segoe UI" w:hAnsi="Segoe UI" w:cs="Segoe UI"/>
          <w:bCs/>
          <w:snapToGrid w:val="0"/>
          <w:sz w:val="21"/>
          <w:szCs w:val="21"/>
        </w:rPr>
        <w:t>Do usunięcia wad lub usterek stwierdzonych w okresie gwarancji i rękojmi Wykonawca przystąpi:</w:t>
      </w:r>
    </w:p>
    <w:p w14:paraId="47B79C59" w14:textId="385FBA86" w:rsidR="00B20E58" w:rsidRPr="00B20E58" w:rsidRDefault="00B20E58" w:rsidP="00752930">
      <w:pPr>
        <w:pStyle w:val="Zwykytekst"/>
        <w:numPr>
          <w:ilvl w:val="1"/>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niezwłocznie, nie później jednak niż w terminie 3 </w:t>
      </w:r>
      <w:r w:rsidR="00CB7D76">
        <w:rPr>
          <w:rFonts w:ascii="Segoe UI" w:hAnsi="Segoe UI" w:cs="Segoe UI"/>
          <w:bCs/>
          <w:snapToGrid w:val="0"/>
          <w:sz w:val="21"/>
          <w:szCs w:val="21"/>
        </w:rPr>
        <w:t xml:space="preserve">(słownie: trzech) </w:t>
      </w:r>
      <w:r w:rsidRPr="00B20E58">
        <w:rPr>
          <w:rFonts w:ascii="Segoe UI" w:hAnsi="Segoe UI" w:cs="Segoe UI"/>
          <w:bCs/>
          <w:snapToGrid w:val="0"/>
          <w:sz w:val="21"/>
          <w:szCs w:val="21"/>
        </w:rPr>
        <w:t>dni od dnia otrzymania zawiadomienia, w przypadku wystąpienia:</w:t>
      </w:r>
    </w:p>
    <w:p w14:paraId="69F5CC95" w14:textId="0B964625" w:rsidR="00B20E58" w:rsidRPr="00B20E58" w:rsidRDefault="00B20E58" w:rsidP="00752930">
      <w:pPr>
        <w:pStyle w:val="Zwykytekst"/>
        <w:numPr>
          <w:ilvl w:val="2"/>
          <w:numId w:val="22"/>
        </w:numPr>
        <w:jc w:val="both"/>
        <w:rPr>
          <w:rFonts w:ascii="Segoe UI" w:hAnsi="Segoe UI" w:cs="Segoe UI"/>
          <w:bCs/>
          <w:snapToGrid w:val="0"/>
          <w:sz w:val="21"/>
          <w:szCs w:val="21"/>
        </w:rPr>
      </w:pPr>
      <w:r w:rsidRPr="00B20E58">
        <w:rPr>
          <w:rFonts w:ascii="Segoe UI" w:hAnsi="Segoe UI" w:cs="Segoe UI"/>
          <w:bCs/>
          <w:snapToGrid w:val="0"/>
          <w:sz w:val="21"/>
          <w:szCs w:val="21"/>
        </w:rPr>
        <w:t>wad powodujących obniżenie sprawności funkcjonowania Przedmiotu Umowy</w:t>
      </w:r>
      <w:r w:rsidR="00CB7D76">
        <w:rPr>
          <w:rFonts w:ascii="Segoe UI" w:hAnsi="Segoe UI" w:cs="Segoe UI"/>
          <w:bCs/>
          <w:snapToGrid w:val="0"/>
          <w:sz w:val="21"/>
          <w:szCs w:val="21"/>
        </w:rPr>
        <w:t>,</w:t>
      </w:r>
    </w:p>
    <w:p w14:paraId="15B6708F" w14:textId="77777777" w:rsidR="00B20E58" w:rsidRPr="00B20E58" w:rsidRDefault="00B20E58" w:rsidP="00752930">
      <w:pPr>
        <w:pStyle w:val="Zwykytekst"/>
        <w:numPr>
          <w:ilvl w:val="2"/>
          <w:numId w:val="22"/>
        </w:numPr>
        <w:jc w:val="both"/>
        <w:rPr>
          <w:rFonts w:ascii="Segoe UI" w:hAnsi="Segoe UI" w:cs="Segoe UI"/>
          <w:bCs/>
          <w:snapToGrid w:val="0"/>
          <w:sz w:val="21"/>
          <w:szCs w:val="21"/>
        </w:rPr>
      </w:pPr>
      <w:r w:rsidRPr="00B20E58">
        <w:rPr>
          <w:rFonts w:ascii="Segoe UI" w:hAnsi="Segoe UI" w:cs="Segoe UI"/>
          <w:bCs/>
          <w:snapToGrid w:val="0"/>
          <w:sz w:val="21"/>
          <w:szCs w:val="21"/>
        </w:rPr>
        <w:t>wad stanowiących zagrożenie bezpieczeństwa,</w:t>
      </w:r>
    </w:p>
    <w:p w14:paraId="1308DE2A" w14:textId="3D4108D8" w:rsidR="00B20E58" w:rsidRPr="00B20E58" w:rsidRDefault="00B20E58" w:rsidP="00752930">
      <w:pPr>
        <w:pStyle w:val="Zwykytekst"/>
        <w:numPr>
          <w:ilvl w:val="1"/>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w terminie do 7 </w:t>
      </w:r>
      <w:r w:rsidR="00CB7D76">
        <w:rPr>
          <w:rFonts w:ascii="Segoe UI" w:hAnsi="Segoe UI" w:cs="Segoe UI"/>
          <w:bCs/>
          <w:snapToGrid w:val="0"/>
          <w:sz w:val="21"/>
          <w:szCs w:val="21"/>
        </w:rPr>
        <w:t xml:space="preserve">(słownie: siedmiu) </w:t>
      </w:r>
      <w:r w:rsidRPr="00B20E58">
        <w:rPr>
          <w:rFonts w:ascii="Segoe UI" w:hAnsi="Segoe UI" w:cs="Segoe UI"/>
          <w:bCs/>
          <w:snapToGrid w:val="0"/>
          <w:sz w:val="21"/>
          <w:szCs w:val="21"/>
        </w:rPr>
        <w:t>dni kalendarzowych od dnia otrzymania zawiadomienia – o ile wady nie zagrażają bezpieczeństwu, nie utrudniają i nie umożliwiają użytkowania obiektu, a Zamawiający wyrazi zgodę na ich odroczone usunięcie.</w:t>
      </w:r>
    </w:p>
    <w:p w14:paraId="563FBE48" w14:textId="77777777" w:rsidR="00B20E58" w:rsidRPr="00B20E58" w:rsidRDefault="00B20E58" w:rsidP="00752930">
      <w:pPr>
        <w:numPr>
          <w:ilvl w:val="0"/>
          <w:numId w:val="17"/>
        </w:numPr>
        <w:jc w:val="both"/>
        <w:rPr>
          <w:rFonts w:ascii="Segoe UI" w:hAnsi="Segoe UI" w:cs="Segoe UI"/>
          <w:bCs/>
          <w:sz w:val="21"/>
          <w:szCs w:val="21"/>
        </w:rPr>
      </w:pPr>
      <w:r w:rsidRPr="00B20E58">
        <w:rPr>
          <w:rFonts w:ascii="Segoe UI" w:hAnsi="Segoe UI" w:cs="Segoe UI"/>
          <w:bCs/>
          <w:sz w:val="21"/>
          <w:szCs w:val="21"/>
        </w:rPr>
        <w:t>Termin usunięcia wad lub innych nieprawidłowości Przedmiotu Umowy zostanie ustalony przez Zamawiającego z uwzględnieniem zakresu i czasochłonności związanych z tym robót. Termin ten będzie rozsądnym terminem, w którym profesjonalny wykonawca działając z najwyższą starannością może usunąć wadę lub nieprawidłowość.</w:t>
      </w:r>
    </w:p>
    <w:p w14:paraId="6673C5DE" w14:textId="77777777" w:rsidR="00B20E58" w:rsidRPr="00B20E58" w:rsidRDefault="00B20E58" w:rsidP="00752930">
      <w:pPr>
        <w:numPr>
          <w:ilvl w:val="0"/>
          <w:numId w:val="17"/>
        </w:numPr>
        <w:jc w:val="both"/>
        <w:rPr>
          <w:rFonts w:ascii="Segoe UI" w:hAnsi="Segoe UI" w:cs="Segoe UI"/>
          <w:bCs/>
          <w:sz w:val="21"/>
          <w:szCs w:val="21"/>
        </w:rPr>
      </w:pPr>
      <w:r w:rsidRPr="00B20E58">
        <w:rPr>
          <w:rFonts w:ascii="Segoe UI" w:hAnsi="Segoe UI" w:cs="Segoe UI"/>
          <w:bCs/>
          <w:sz w:val="21"/>
          <w:szCs w:val="21"/>
        </w:rPr>
        <w:t>Wykonawca podejmie czynności związane z usuwaniem wad lub innych nieprawidłowości Przedmiotu Umowy po uprzednim uzgodnieniu z Zamawiającym dni i godzin udostępnienia obiektu celem usunięcia wad (w przypadkach tego wymagających).</w:t>
      </w:r>
    </w:p>
    <w:p w14:paraId="027ABD34" w14:textId="77777777" w:rsidR="00B20E58" w:rsidRPr="00B20E58" w:rsidRDefault="00B20E58" w:rsidP="00752930">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W przypadku wystąpienia okoliczności, o których mowa wyżej w ust. 7 pkt. 1), Zamawiający zastrzega sobie prawo podjęcia wszelkich niezbędnych kroków zmierzających do usunięcia wad lub innych nieprawidłowości lub zabezpieczenia miejsca wystąpienia wad lub innych nieprawidłowości do chwili przystąpienia przez Wykonawcę do ich usunięcia. Wszelkie powstałe z tego powodu koszty obciążają Wykonawcę.</w:t>
      </w:r>
    </w:p>
    <w:p w14:paraId="39B9286B" w14:textId="77777777" w:rsidR="00B20E58" w:rsidRPr="00B20E58" w:rsidRDefault="00B20E58" w:rsidP="00752930">
      <w:pPr>
        <w:pStyle w:val="Zwykytekst"/>
        <w:numPr>
          <w:ilvl w:val="0"/>
          <w:numId w:val="17"/>
        </w:numPr>
        <w:jc w:val="both"/>
        <w:rPr>
          <w:rFonts w:ascii="Segoe UI" w:hAnsi="Segoe UI" w:cs="Segoe UI"/>
          <w:snapToGrid w:val="0"/>
          <w:sz w:val="21"/>
          <w:szCs w:val="21"/>
        </w:rPr>
      </w:pPr>
      <w:r w:rsidRPr="00B20E58">
        <w:rPr>
          <w:rFonts w:ascii="Segoe UI" w:hAnsi="Segoe UI" w:cs="Segoe UI"/>
          <w:bCs/>
          <w:snapToGrid w:val="0"/>
          <w:sz w:val="21"/>
          <w:szCs w:val="21"/>
        </w:rPr>
        <w:t>W przypadku niewykonania przez Wykonawcę obowiązków wynikających z gwarancji lub rękojmi w wyznaczonym terminie oraz po wyznaczeniu dodatkowego, co najmniej 3-dniowego terminu, Zamawiający jest uprawniony do zlecenia zastępczego usunięcia wady lub innej nieprawidłowości na koszt i ryzyko Wykonawcy i to bez konieczności uzyskania upoważnienia sądu. Koszty zastępczego usunięcia mogą zostać potrącone</w:t>
      </w:r>
      <w:r w:rsidRPr="00B20E58">
        <w:rPr>
          <w:rFonts w:ascii="Segoe UI" w:hAnsi="Segoe UI" w:cs="Segoe UI"/>
          <w:snapToGrid w:val="0"/>
          <w:sz w:val="21"/>
          <w:szCs w:val="21"/>
        </w:rPr>
        <w:t xml:space="preserve"> z wymagalnego </w:t>
      </w:r>
      <w:r w:rsidRPr="00B20E58">
        <w:rPr>
          <w:rFonts w:ascii="Segoe UI" w:hAnsi="Segoe UI" w:cs="Segoe UI"/>
          <w:snapToGrid w:val="0"/>
          <w:sz w:val="21"/>
          <w:szCs w:val="21"/>
        </w:rPr>
        <w:lastRenderedPageBreak/>
        <w:t>wynagrodzenia. Powyższe nie zwalnia Wykonawcy</w:t>
      </w:r>
      <w:r w:rsidRPr="00B20E58">
        <w:rPr>
          <w:rFonts w:ascii="Segoe UI" w:hAnsi="Segoe UI" w:cs="Segoe UI"/>
          <w:b/>
          <w:bCs/>
          <w:snapToGrid w:val="0"/>
          <w:sz w:val="21"/>
          <w:szCs w:val="21"/>
        </w:rPr>
        <w:t xml:space="preserve"> </w:t>
      </w:r>
      <w:r w:rsidRPr="00B20E58">
        <w:rPr>
          <w:rFonts w:ascii="Segoe UI" w:hAnsi="Segoe UI" w:cs="Segoe UI"/>
          <w:snapToGrid w:val="0"/>
          <w:sz w:val="21"/>
          <w:szCs w:val="21"/>
        </w:rPr>
        <w:t>od odpowiedzialności z tytułu gwarancji i rękojmi.</w:t>
      </w:r>
    </w:p>
    <w:p w14:paraId="0F505104" w14:textId="39AB8462" w:rsidR="00B20E58" w:rsidRPr="00B20E58" w:rsidRDefault="00B20E58" w:rsidP="00752930">
      <w:pPr>
        <w:pStyle w:val="Zwykytekst"/>
        <w:numPr>
          <w:ilvl w:val="0"/>
          <w:numId w:val="17"/>
        </w:numPr>
        <w:jc w:val="both"/>
        <w:rPr>
          <w:rFonts w:ascii="Segoe UI" w:hAnsi="Segoe UI" w:cs="Segoe UI"/>
          <w:snapToGrid w:val="0"/>
          <w:sz w:val="21"/>
          <w:szCs w:val="21"/>
        </w:rPr>
      </w:pPr>
      <w:r w:rsidRPr="00B20E58">
        <w:rPr>
          <w:rFonts w:ascii="Segoe UI" w:hAnsi="Segoe UI" w:cs="Segoe UI"/>
          <w:snapToGrid w:val="0"/>
          <w:sz w:val="21"/>
          <w:szCs w:val="21"/>
        </w:rPr>
        <w:t xml:space="preserve">Ewentualne pozostałe warunki gwarancji stanowią część </w:t>
      </w:r>
      <w:r w:rsidR="0012443D">
        <w:rPr>
          <w:rFonts w:ascii="Segoe UI" w:hAnsi="Segoe UI" w:cs="Segoe UI"/>
          <w:snapToGrid w:val="0"/>
          <w:sz w:val="21"/>
          <w:szCs w:val="21"/>
        </w:rPr>
        <w:t>o</w:t>
      </w:r>
      <w:r w:rsidRPr="00B20E58">
        <w:rPr>
          <w:rFonts w:ascii="Segoe UI" w:hAnsi="Segoe UI" w:cs="Segoe UI"/>
          <w:snapToGrid w:val="0"/>
          <w:sz w:val="21"/>
          <w:szCs w:val="21"/>
        </w:rPr>
        <w:t>ferty Wykonawcy</w:t>
      </w:r>
      <w:r w:rsidR="0012443D">
        <w:rPr>
          <w:rFonts w:ascii="Segoe UI" w:hAnsi="Segoe UI" w:cs="Segoe UI"/>
          <w:snapToGrid w:val="0"/>
          <w:sz w:val="21"/>
          <w:szCs w:val="21"/>
        </w:rPr>
        <w:t xml:space="preserve"> stanowiącej </w:t>
      </w:r>
      <w:r w:rsidR="0012443D">
        <w:rPr>
          <w:rFonts w:ascii="Segoe UI" w:hAnsi="Segoe UI" w:cs="Segoe UI"/>
          <w:b/>
          <w:bCs/>
          <w:snapToGrid w:val="0"/>
          <w:sz w:val="21"/>
          <w:szCs w:val="21"/>
        </w:rPr>
        <w:t xml:space="preserve">Załącznik nr </w:t>
      </w:r>
      <w:r w:rsidR="00BA405F">
        <w:rPr>
          <w:rFonts w:ascii="Segoe UI" w:hAnsi="Segoe UI" w:cs="Segoe UI"/>
          <w:b/>
          <w:bCs/>
          <w:snapToGrid w:val="0"/>
          <w:sz w:val="21"/>
          <w:szCs w:val="21"/>
        </w:rPr>
        <w:t>3</w:t>
      </w:r>
      <w:r w:rsidR="0012443D">
        <w:rPr>
          <w:rFonts w:ascii="Segoe UI" w:hAnsi="Segoe UI" w:cs="Segoe UI"/>
          <w:b/>
          <w:bCs/>
          <w:snapToGrid w:val="0"/>
          <w:sz w:val="21"/>
          <w:szCs w:val="21"/>
        </w:rPr>
        <w:t xml:space="preserve"> </w:t>
      </w:r>
      <w:r w:rsidR="0012443D">
        <w:rPr>
          <w:rFonts w:ascii="Segoe UI" w:hAnsi="Segoe UI" w:cs="Segoe UI"/>
          <w:snapToGrid w:val="0"/>
          <w:sz w:val="21"/>
          <w:szCs w:val="21"/>
        </w:rPr>
        <w:t>do Umowy</w:t>
      </w:r>
      <w:r w:rsidRPr="00B20E58">
        <w:rPr>
          <w:rFonts w:ascii="Segoe UI" w:hAnsi="Segoe UI" w:cs="Segoe UI"/>
          <w:snapToGrid w:val="0"/>
          <w:sz w:val="21"/>
          <w:szCs w:val="21"/>
        </w:rPr>
        <w:t xml:space="preserve">. W przypadku sprzeczności pomiędzy treścią warunków gwarancji wskazanych w </w:t>
      </w:r>
      <w:r w:rsidR="0012443D">
        <w:rPr>
          <w:rFonts w:ascii="Segoe UI" w:hAnsi="Segoe UI" w:cs="Segoe UI"/>
          <w:snapToGrid w:val="0"/>
          <w:sz w:val="21"/>
          <w:szCs w:val="21"/>
        </w:rPr>
        <w:t>o</w:t>
      </w:r>
      <w:r w:rsidRPr="00B20E58">
        <w:rPr>
          <w:rFonts w:ascii="Segoe UI" w:hAnsi="Segoe UI" w:cs="Segoe UI"/>
          <w:snapToGrid w:val="0"/>
          <w:sz w:val="21"/>
          <w:szCs w:val="21"/>
        </w:rPr>
        <w:t xml:space="preserve">fercie Wykonawcy </w:t>
      </w:r>
      <w:r w:rsidR="0012443D">
        <w:rPr>
          <w:rFonts w:ascii="Segoe UI" w:hAnsi="Segoe UI" w:cs="Segoe UI"/>
          <w:snapToGrid w:val="0"/>
          <w:sz w:val="21"/>
          <w:szCs w:val="21"/>
        </w:rPr>
        <w:t xml:space="preserve">stanowiącej </w:t>
      </w:r>
      <w:r w:rsidR="0012443D">
        <w:rPr>
          <w:rFonts w:ascii="Segoe UI" w:hAnsi="Segoe UI" w:cs="Segoe UI"/>
          <w:b/>
          <w:bCs/>
          <w:snapToGrid w:val="0"/>
          <w:sz w:val="21"/>
          <w:szCs w:val="21"/>
        </w:rPr>
        <w:t xml:space="preserve">Załącznik nr </w:t>
      </w:r>
      <w:r w:rsidR="00BA405F">
        <w:rPr>
          <w:rFonts w:ascii="Segoe UI" w:hAnsi="Segoe UI" w:cs="Segoe UI"/>
          <w:b/>
          <w:bCs/>
          <w:snapToGrid w:val="0"/>
          <w:sz w:val="21"/>
          <w:szCs w:val="21"/>
        </w:rPr>
        <w:t>3</w:t>
      </w:r>
      <w:r w:rsidR="0012443D">
        <w:rPr>
          <w:rFonts w:ascii="Segoe UI" w:hAnsi="Segoe UI" w:cs="Segoe UI"/>
          <w:b/>
          <w:bCs/>
          <w:snapToGrid w:val="0"/>
          <w:sz w:val="21"/>
          <w:szCs w:val="21"/>
        </w:rPr>
        <w:t xml:space="preserve"> </w:t>
      </w:r>
      <w:r w:rsidR="0012443D">
        <w:rPr>
          <w:rFonts w:ascii="Segoe UI" w:hAnsi="Segoe UI" w:cs="Segoe UI"/>
          <w:snapToGrid w:val="0"/>
          <w:sz w:val="21"/>
          <w:szCs w:val="21"/>
        </w:rPr>
        <w:t xml:space="preserve">do Umowy </w:t>
      </w:r>
      <w:r w:rsidRPr="00B20E58">
        <w:rPr>
          <w:rFonts w:ascii="Segoe UI" w:hAnsi="Segoe UI" w:cs="Segoe UI"/>
          <w:snapToGrid w:val="0"/>
          <w:sz w:val="21"/>
          <w:szCs w:val="21"/>
        </w:rPr>
        <w:t>i w niniejszym paragrafie, wiążące są warunki wskazane w niniejszym paragrafie.</w:t>
      </w:r>
    </w:p>
    <w:p w14:paraId="1740BD27" w14:textId="77777777" w:rsidR="00B20E58" w:rsidRPr="00B20E58" w:rsidRDefault="00B20E58" w:rsidP="00752930">
      <w:pPr>
        <w:pStyle w:val="Zwykytekst"/>
        <w:jc w:val="both"/>
        <w:rPr>
          <w:rFonts w:ascii="Segoe UI" w:hAnsi="Segoe UI" w:cs="Segoe UI"/>
          <w:snapToGrid w:val="0"/>
          <w:sz w:val="21"/>
          <w:szCs w:val="21"/>
        </w:rPr>
      </w:pPr>
    </w:p>
    <w:p w14:paraId="29A54B93"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35" w:name="_Ref119676245"/>
      <w:r w:rsidRPr="00B20E58">
        <w:rPr>
          <w:rFonts w:ascii="Segoe UI" w:hAnsi="Segoe UI" w:cs="Segoe UI"/>
          <w:b/>
          <w:bCs/>
          <w:snapToGrid w:val="0"/>
          <w:sz w:val="21"/>
          <w:szCs w:val="21"/>
        </w:rPr>
        <w:t>KARY UMOWNE</w:t>
      </w:r>
      <w:bookmarkEnd w:id="35"/>
    </w:p>
    <w:p w14:paraId="4551080A" w14:textId="77777777" w:rsidR="00B20E58" w:rsidRPr="00B20E58" w:rsidRDefault="00B20E58" w:rsidP="00752930">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Wykonawca zobowiązany jest do zapłaty na rzecz Zamawiającego następujących kar umownych:</w:t>
      </w:r>
    </w:p>
    <w:p w14:paraId="50AE45F8" w14:textId="1278AC2A" w:rsidR="00B20E58" w:rsidRPr="00B20E58" w:rsidRDefault="00B20E58" w:rsidP="00752930">
      <w:pPr>
        <w:pStyle w:val="Zwykytekst"/>
        <w:numPr>
          <w:ilvl w:val="1"/>
          <w:numId w:val="28"/>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za niedotrzymanie któregokolwiek z terminów pośrednich wskazanych w Harmonogramie – w wysokości 0,01% Wynagrodzenia </w:t>
      </w:r>
      <w:r w:rsidR="00BA405F">
        <w:rPr>
          <w:rFonts w:ascii="Segoe UI" w:hAnsi="Segoe UI" w:cs="Segoe UI"/>
          <w:snapToGrid w:val="0"/>
          <w:color w:val="000000"/>
          <w:sz w:val="21"/>
          <w:szCs w:val="21"/>
        </w:rPr>
        <w:t>netto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00BA405F">
        <w:rPr>
          <w:rFonts w:ascii="Segoe UI" w:hAnsi="Segoe UI" w:cs="Segoe UI"/>
          <w:snapToGrid w:val="0"/>
          <w:color w:val="000000"/>
          <w:sz w:val="21"/>
          <w:szCs w:val="21"/>
        </w:rPr>
        <w:t>)</w:t>
      </w:r>
      <w:r w:rsidRPr="00B20E58">
        <w:rPr>
          <w:rFonts w:ascii="Segoe UI" w:hAnsi="Segoe UI" w:cs="Segoe UI"/>
          <w:snapToGrid w:val="0"/>
          <w:color w:val="000000"/>
          <w:sz w:val="21"/>
          <w:szCs w:val="21"/>
        </w:rPr>
        <w:t xml:space="preserve"> za każdy dzień opóźnienia, </w:t>
      </w:r>
    </w:p>
    <w:p w14:paraId="48BF08DE" w14:textId="0632A490" w:rsidR="00B20E58" w:rsidRPr="00766B34" w:rsidRDefault="00B20E58" w:rsidP="00752930">
      <w:pPr>
        <w:pStyle w:val="Zwykytekst"/>
        <w:numPr>
          <w:ilvl w:val="1"/>
          <w:numId w:val="28"/>
        </w:numPr>
        <w:jc w:val="both"/>
        <w:rPr>
          <w:rFonts w:ascii="Segoe UI" w:hAnsi="Segoe UI" w:cs="Segoe UI"/>
          <w:snapToGrid w:val="0"/>
          <w:color w:val="000000"/>
          <w:sz w:val="21"/>
          <w:szCs w:val="21"/>
        </w:rPr>
      </w:pPr>
      <w:r w:rsidRPr="00B20E58">
        <w:rPr>
          <w:rFonts w:ascii="Segoe UI" w:hAnsi="Segoe UI" w:cs="Segoe UI"/>
          <w:snapToGrid w:val="0"/>
          <w:sz w:val="21"/>
          <w:szCs w:val="21"/>
        </w:rPr>
        <w:t>za niedotrzymanie terminu wykonania Przedmiotu Umowy</w:t>
      </w:r>
      <w:r w:rsidR="00766B34">
        <w:rPr>
          <w:rFonts w:ascii="Segoe UI" w:hAnsi="Segoe UI" w:cs="Segoe UI"/>
          <w:snapToGrid w:val="0"/>
          <w:sz w:val="21"/>
          <w:szCs w:val="21"/>
        </w:rPr>
        <w:t>, o którym mowa w § 4 ust. 1 Umowy</w:t>
      </w:r>
      <w:r w:rsidRPr="00B20E58">
        <w:rPr>
          <w:rFonts w:ascii="Segoe UI" w:hAnsi="Segoe UI" w:cs="Segoe UI"/>
          <w:snapToGrid w:val="0"/>
          <w:sz w:val="21"/>
          <w:szCs w:val="21"/>
        </w:rPr>
        <w:t xml:space="preserve"> </w:t>
      </w:r>
      <w:r w:rsidR="00766B34">
        <w:rPr>
          <w:rFonts w:ascii="Segoe UI" w:hAnsi="Segoe UI" w:cs="Segoe UI"/>
          <w:snapToGrid w:val="0"/>
          <w:sz w:val="21"/>
          <w:szCs w:val="21"/>
        </w:rPr>
        <w:t>–</w:t>
      </w:r>
      <w:r w:rsidRPr="00B20E58">
        <w:rPr>
          <w:rFonts w:ascii="Segoe UI" w:hAnsi="Segoe UI" w:cs="Segoe UI"/>
          <w:snapToGrid w:val="0"/>
          <w:sz w:val="21"/>
          <w:szCs w:val="21"/>
        </w:rPr>
        <w:t xml:space="preserve"> </w:t>
      </w:r>
      <w:r w:rsidRPr="00766B34">
        <w:rPr>
          <w:rFonts w:ascii="Segoe UI" w:hAnsi="Segoe UI" w:cs="Segoe UI"/>
          <w:snapToGrid w:val="0"/>
          <w:sz w:val="21"/>
          <w:szCs w:val="21"/>
        </w:rPr>
        <w:t xml:space="preserve">w wysokości 0,1% Wynagrodzenia netto </w:t>
      </w:r>
      <w:r w:rsidR="00BA405F">
        <w:rPr>
          <w:rFonts w:ascii="Segoe UI" w:hAnsi="Segoe UI" w:cs="Segoe UI"/>
          <w:snapToGrid w:val="0"/>
          <w:sz w:val="21"/>
          <w:szCs w:val="21"/>
        </w:rPr>
        <w:t>(</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_Ref119576066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 9</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ust. </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_Ref119676030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1</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Umowy</w:t>
      </w:r>
      <w:r w:rsidR="00BA405F">
        <w:rPr>
          <w:rFonts w:ascii="Segoe UI" w:hAnsi="Segoe UI" w:cs="Segoe UI"/>
          <w:snapToGrid w:val="0"/>
          <w:color w:val="000000"/>
          <w:sz w:val="21"/>
          <w:szCs w:val="21"/>
        </w:rPr>
        <w:t>)</w:t>
      </w:r>
      <w:r w:rsidRPr="00766B34">
        <w:rPr>
          <w:rFonts w:ascii="Segoe UI" w:hAnsi="Segoe UI" w:cs="Segoe UI"/>
          <w:snapToGrid w:val="0"/>
          <w:sz w:val="21"/>
          <w:szCs w:val="21"/>
        </w:rPr>
        <w:t xml:space="preserve"> za każdy dzień opóźnienia</w:t>
      </w:r>
      <w:r w:rsidRPr="00766B34">
        <w:rPr>
          <w:rFonts w:ascii="Segoe UI" w:hAnsi="Segoe UI" w:cs="Segoe UI"/>
          <w:snapToGrid w:val="0"/>
          <w:color w:val="000000"/>
          <w:sz w:val="21"/>
          <w:szCs w:val="21"/>
        </w:rPr>
        <w:t>,</w:t>
      </w:r>
    </w:p>
    <w:p w14:paraId="7558D720" w14:textId="10C3ECB9" w:rsidR="00B20E58" w:rsidRPr="00766B34"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za niedotrzymanie terminu na usunięcie wad (usterek) stwierdzonych przy odbiorze lub w okresie rękojmi i gwarancji </w:t>
      </w:r>
      <w:r w:rsidR="00766B34">
        <w:rPr>
          <w:rFonts w:ascii="Segoe UI" w:hAnsi="Segoe UI" w:cs="Segoe UI"/>
          <w:snapToGrid w:val="0"/>
          <w:sz w:val="21"/>
          <w:szCs w:val="21"/>
        </w:rPr>
        <w:t>–</w:t>
      </w:r>
      <w:r w:rsidRPr="00B20E58">
        <w:rPr>
          <w:rFonts w:ascii="Segoe UI" w:hAnsi="Segoe UI" w:cs="Segoe UI"/>
          <w:snapToGrid w:val="0"/>
          <w:sz w:val="21"/>
          <w:szCs w:val="21"/>
        </w:rPr>
        <w:t xml:space="preserve"> </w:t>
      </w:r>
      <w:r w:rsidRPr="00766B34">
        <w:rPr>
          <w:rFonts w:ascii="Segoe UI" w:hAnsi="Segoe UI" w:cs="Segoe UI"/>
          <w:snapToGrid w:val="0"/>
          <w:sz w:val="21"/>
          <w:szCs w:val="21"/>
        </w:rPr>
        <w:t xml:space="preserve">w wysokości 0,05% Wynagrodzenia netto </w:t>
      </w:r>
      <w:r w:rsidR="00BA405F">
        <w:rPr>
          <w:rFonts w:ascii="Segoe UI" w:hAnsi="Segoe UI" w:cs="Segoe UI"/>
          <w:snapToGrid w:val="0"/>
          <w:color w:val="000000"/>
          <w:sz w:val="21"/>
          <w:szCs w:val="21"/>
        </w:rPr>
        <w:t>(</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_Ref119576066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 9</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ust. </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_Ref119676030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1</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Umowy</w:t>
      </w:r>
      <w:r w:rsidR="00BA405F">
        <w:rPr>
          <w:rFonts w:ascii="Segoe UI" w:hAnsi="Segoe UI" w:cs="Segoe UI"/>
          <w:snapToGrid w:val="0"/>
          <w:color w:val="000000"/>
          <w:sz w:val="21"/>
          <w:szCs w:val="21"/>
        </w:rPr>
        <w:t>)</w:t>
      </w:r>
      <w:r w:rsidRPr="00766B34" w:rsidDel="006706A4">
        <w:rPr>
          <w:rFonts w:ascii="Segoe UI" w:hAnsi="Segoe UI" w:cs="Segoe UI"/>
          <w:snapToGrid w:val="0"/>
          <w:sz w:val="21"/>
          <w:szCs w:val="21"/>
        </w:rPr>
        <w:t xml:space="preserve"> </w:t>
      </w:r>
      <w:r w:rsidRPr="00766B34">
        <w:rPr>
          <w:rFonts w:ascii="Segoe UI" w:hAnsi="Segoe UI" w:cs="Segoe UI"/>
          <w:snapToGrid w:val="0"/>
          <w:sz w:val="21"/>
          <w:szCs w:val="21"/>
        </w:rPr>
        <w:t>za każdy dzień opóźnienia,</w:t>
      </w:r>
    </w:p>
    <w:p w14:paraId="6C41EB9F" w14:textId="58D8C8F9" w:rsidR="00B20E58" w:rsidRPr="00766B34"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za niedotrzymanie terminu przystąpienia do Robót powyżej 7 </w:t>
      </w:r>
      <w:r w:rsidR="00766B34">
        <w:rPr>
          <w:rFonts w:ascii="Segoe UI" w:hAnsi="Segoe UI" w:cs="Segoe UI"/>
          <w:snapToGrid w:val="0"/>
          <w:sz w:val="21"/>
          <w:szCs w:val="21"/>
        </w:rPr>
        <w:t xml:space="preserve">(słownie: siedmiu) </w:t>
      </w:r>
      <w:r w:rsidRPr="00B20E58">
        <w:rPr>
          <w:rFonts w:ascii="Segoe UI" w:hAnsi="Segoe UI" w:cs="Segoe UI"/>
          <w:snapToGrid w:val="0"/>
          <w:sz w:val="21"/>
          <w:szCs w:val="21"/>
        </w:rPr>
        <w:t xml:space="preserve">dni kalendarzowych (przekroczenie </w:t>
      </w:r>
      <w:r w:rsidR="00766B34">
        <w:rPr>
          <w:rFonts w:ascii="Segoe UI" w:hAnsi="Segoe UI" w:cs="Segoe UI"/>
          <w:snapToGrid w:val="0"/>
          <w:sz w:val="21"/>
          <w:szCs w:val="21"/>
        </w:rPr>
        <w:t>t</w:t>
      </w:r>
      <w:r w:rsidRPr="00B20E58">
        <w:rPr>
          <w:rFonts w:ascii="Segoe UI" w:hAnsi="Segoe UI" w:cs="Segoe UI"/>
          <w:snapToGrid w:val="0"/>
          <w:sz w:val="21"/>
          <w:szCs w:val="21"/>
        </w:rPr>
        <w:t xml:space="preserve">erminu rozpoczęcia Robót) lub spowodowanie przerwy dłuższej niż 7 </w:t>
      </w:r>
      <w:r w:rsidR="00766B34">
        <w:rPr>
          <w:rFonts w:ascii="Segoe UI" w:hAnsi="Segoe UI" w:cs="Segoe UI"/>
          <w:snapToGrid w:val="0"/>
          <w:sz w:val="21"/>
          <w:szCs w:val="21"/>
        </w:rPr>
        <w:t xml:space="preserve">(słownie: siedem) </w:t>
      </w:r>
      <w:r w:rsidRPr="00B20E58">
        <w:rPr>
          <w:rFonts w:ascii="Segoe UI" w:hAnsi="Segoe UI" w:cs="Segoe UI"/>
          <w:snapToGrid w:val="0"/>
          <w:sz w:val="21"/>
          <w:szCs w:val="21"/>
        </w:rPr>
        <w:t xml:space="preserve">dni kalendarzowych w realizacji Robót </w:t>
      </w:r>
      <w:r w:rsidR="00766B34">
        <w:rPr>
          <w:rFonts w:ascii="Segoe UI" w:hAnsi="Segoe UI" w:cs="Segoe UI"/>
          <w:snapToGrid w:val="0"/>
          <w:sz w:val="21"/>
          <w:szCs w:val="21"/>
        </w:rPr>
        <w:t>–</w:t>
      </w:r>
      <w:r w:rsidRPr="00B20E58">
        <w:rPr>
          <w:rFonts w:ascii="Segoe UI" w:hAnsi="Segoe UI" w:cs="Segoe UI"/>
          <w:snapToGrid w:val="0"/>
          <w:sz w:val="21"/>
          <w:szCs w:val="21"/>
        </w:rPr>
        <w:t xml:space="preserve"> </w:t>
      </w:r>
      <w:r w:rsidRPr="00766B34">
        <w:rPr>
          <w:rFonts w:ascii="Segoe UI" w:hAnsi="Segoe UI" w:cs="Segoe UI"/>
          <w:snapToGrid w:val="0"/>
          <w:sz w:val="21"/>
          <w:szCs w:val="21"/>
        </w:rPr>
        <w:t>w wysokości 0,05 % wartości Wynagrodzenia netto</w:t>
      </w:r>
      <w:r w:rsidRPr="00766B34">
        <w:rPr>
          <w:rFonts w:ascii="Segoe UI" w:hAnsi="Segoe UI" w:cs="Segoe UI"/>
          <w:snapToGrid w:val="0"/>
          <w:color w:val="000000"/>
          <w:sz w:val="21"/>
          <w:szCs w:val="21"/>
        </w:rPr>
        <w:t xml:space="preserve"> </w:t>
      </w:r>
      <w:r w:rsidR="00DB7BF0">
        <w:rPr>
          <w:rFonts w:ascii="Segoe UI" w:hAnsi="Segoe UI" w:cs="Segoe UI"/>
          <w:snapToGrid w:val="0"/>
          <w:color w:val="000000"/>
          <w:sz w:val="21"/>
          <w:szCs w:val="21"/>
        </w:rPr>
        <w:t>(</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_Ref119576066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 9</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ust. </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_Ref119676030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1</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Umowy</w:t>
      </w:r>
      <w:r w:rsidR="00DB7BF0">
        <w:rPr>
          <w:rFonts w:ascii="Segoe UI" w:hAnsi="Segoe UI" w:cs="Segoe UI"/>
          <w:snapToGrid w:val="0"/>
          <w:color w:val="000000"/>
          <w:sz w:val="21"/>
          <w:szCs w:val="21"/>
        </w:rPr>
        <w:t>)</w:t>
      </w:r>
      <w:r w:rsidRPr="00766B34">
        <w:rPr>
          <w:rFonts w:ascii="Segoe UI" w:hAnsi="Segoe UI" w:cs="Segoe UI"/>
          <w:snapToGrid w:val="0"/>
          <w:sz w:val="21"/>
          <w:szCs w:val="21"/>
        </w:rPr>
        <w:t>, chyba że opóźnienie wynika z decyzji Zamawiającego,</w:t>
      </w:r>
    </w:p>
    <w:p w14:paraId="37F91C7D" w14:textId="43BEAB2A" w:rsidR="00B20E58" w:rsidRPr="00B20E58"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 tytułu odstąpienia od Umowy z przyczyn zależnych od Wykonawcy – w wysokości 10% Wynagrodzenia netto </w:t>
      </w:r>
      <w:r w:rsidR="00DB7BF0">
        <w:rPr>
          <w:rFonts w:ascii="Segoe UI" w:hAnsi="Segoe UI" w:cs="Segoe UI"/>
          <w:snapToGrid w:val="0"/>
          <w:color w:val="000000"/>
          <w:sz w:val="21"/>
          <w:szCs w:val="21"/>
        </w:rPr>
        <w:t>(</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00DB7BF0">
        <w:rPr>
          <w:rFonts w:ascii="Segoe UI" w:hAnsi="Segoe UI" w:cs="Segoe UI"/>
          <w:snapToGrid w:val="0"/>
          <w:color w:val="000000"/>
          <w:sz w:val="21"/>
          <w:szCs w:val="21"/>
        </w:rPr>
        <w:t>)</w:t>
      </w:r>
      <w:r w:rsidRPr="00B20E58">
        <w:rPr>
          <w:rFonts w:ascii="Segoe UI" w:hAnsi="Segoe UI" w:cs="Segoe UI"/>
          <w:snapToGrid w:val="0"/>
          <w:sz w:val="21"/>
          <w:szCs w:val="21"/>
        </w:rPr>
        <w:t>,</w:t>
      </w:r>
    </w:p>
    <w:p w14:paraId="6AC6A646" w14:textId="2DCDB115" w:rsidR="00B20E58" w:rsidRPr="00B20E58"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w przypadku niezachowania dyscypliny pracy, porządku, warunków bhp i ppoż. Prowadzonych robót – w wysokości 5</w:t>
      </w:r>
      <w:r w:rsidR="00766B34">
        <w:rPr>
          <w:rFonts w:ascii="Segoe UI" w:hAnsi="Segoe UI" w:cs="Segoe UI"/>
          <w:snapToGrid w:val="0"/>
          <w:sz w:val="21"/>
          <w:szCs w:val="21"/>
        </w:rPr>
        <w:t xml:space="preserve"> </w:t>
      </w:r>
      <w:r w:rsidRPr="00B20E58">
        <w:rPr>
          <w:rFonts w:ascii="Segoe UI" w:hAnsi="Segoe UI" w:cs="Segoe UI"/>
          <w:snapToGrid w:val="0"/>
          <w:sz w:val="21"/>
          <w:szCs w:val="21"/>
        </w:rPr>
        <w:t>000,00 zł (słownie: pięć tysięcy złotych i 00/100) za każdy przypadek naruszenia,</w:t>
      </w:r>
    </w:p>
    <w:p w14:paraId="61E5B47A" w14:textId="77D2E740" w:rsidR="00B20E58" w:rsidRPr="00B20E58"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za naruszenie obowiązków w zakresie zachowania poufności zgodnie z </w:t>
      </w:r>
      <w:r w:rsidR="00766B34">
        <w:rPr>
          <w:rFonts w:ascii="Segoe UI" w:hAnsi="Segoe UI" w:cs="Segoe UI"/>
          <w:snapToGrid w:val="0"/>
          <w:sz w:val="21"/>
          <w:szCs w:val="21"/>
        </w:rPr>
        <w:t>§ 21</w:t>
      </w:r>
      <w:r w:rsidRPr="00B20E58">
        <w:rPr>
          <w:rFonts w:ascii="Segoe UI" w:hAnsi="Segoe UI" w:cs="Segoe UI"/>
          <w:snapToGrid w:val="0"/>
          <w:sz w:val="21"/>
          <w:szCs w:val="21"/>
        </w:rPr>
        <w:t xml:space="preserve"> Umowy – w wysokości 50</w:t>
      </w:r>
      <w:r w:rsidR="00766B34">
        <w:rPr>
          <w:rFonts w:ascii="Segoe UI" w:hAnsi="Segoe UI" w:cs="Segoe UI"/>
          <w:snapToGrid w:val="0"/>
          <w:sz w:val="21"/>
          <w:szCs w:val="21"/>
        </w:rPr>
        <w:t xml:space="preserve"> </w:t>
      </w:r>
      <w:r w:rsidRPr="00B20E58">
        <w:rPr>
          <w:rFonts w:ascii="Segoe UI" w:hAnsi="Segoe UI" w:cs="Segoe UI"/>
          <w:snapToGrid w:val="0"/>
          <w:sz w:val="21"/>
          <w:szCs w:val="21"/>
        </w:rPr>
        <w:t>000,00 zł (słownie: pięćdziesiąt tysięcy złotych i 00/100) za każdy przypadek naruszenia,</w:t>
      </w:r>
    </w:p>
    <w:p w14:paraId="44499FA3" w14:textId="0A86A274" w:rsidR="00B20E58" w:rsidRPr="00B20E58"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za naruszenie obowiązku realizowania Przedmiotu Umowy przy pomocy osób, o których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w:t>
      </w:r>
      <w:r w:rsidR="00DB7BF0">
        <w:rPr>
          <w:rFonts w:ascii="Segoe UI" w:hAnsi="Segoe UI" w:cs="Segoe UI"/>
          <w:snapToGrid w:val="0"/>
          <w:sz w:val="21"/>
          <w:szCs w:val="21"/>
        </w:rPr>
        <w:t xml:space="preserve">. 11 </w:t>
      </w:r>
      <w:r w:rsidRPr="00B20E58">
        <w:rPr>
          <w:rFonts w:ascii="Segoe UI" w:hAnsi="Segoe UI" w:cs="Segoe UI"/>
          <w:snapToGrid w:val="0"/>
          <w:sz w:val="21"/>
          <w:szCs w:val="21"/>
        </w:rPr>
        <w:t>Umowy, polegające na powierzeniu wykonywania tych funkcji innym osobom z naruszeniem postanowień Umowy – w wysokości 10</w:t>
      </w:r>
      <w:r w:rsidR="00766B34">
        <w:rPr>
          <w:rFonts w:ascii="Segoe UI" w:hAnsi="Segoe UI" w:cs="Segoe UI"/>
          <w:snapToGrid w:val="0"/>
          <w:sz w:val="21"/>
          <w:szCs w:val="21"/>
        </w:rPr>
        <w:t xml:space="preserve"> </w:t>
      </w:r>
      <w:r w:rsidRPr="00B20E58">
        <w:rPr>
          <w:rFonts w:ascii="Segoe UI" w:hAnsi="Segoe UI" w:cs="Segoe UI"/>
          <w:snapToGrid w:val="0"/>
          <w:sz w:val="21"/>
          <w:szCs w:val="21"/>
        </w:rPr>
        <w:t>000,00 zł (słownie: dziesięć tysięcy złotych i 00/100) za każdy przypadek naruszenia,</w:t>
      </w:r>
    </w:p>
    <w:p w14:paraId="577DF898" w14:textId="34181703" w:rsidR="00B20E58" w:rsidRPr="00B20E58" w:rsidRDefault="00B20E58" w:rsidP="00752930">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za naruszenie obowiązku zapłaty wynagrodzenia Podwykonawcy w terminie – w wysokości 20</w:t>
      </w:r>
      <w:r w:rsidR="00766B34">
        <w:rPr>
          <w:rFonts w:ascii="Segoe UI" w:hAnsi="Segoe UI" w:cs="Segoe UI"/>
          <w:snapToGrid w:val="0"/>
          <w:sz w:val="21"/>
          <w:szCs w:val="21"/>
        </w:rPr>
        <w:t> </w:t>
      </w:r>
      <w:r w:rsidRPr="00B20E58">
        <w:rPr>
          <w:rFonts w:ascii="Segoe UI" w:hAnsi="Segoe UI" w:cs="Segoe UI"/>
          <w:snapToGrid w:val="0"/>
          <w:sz w:val="21"/>
          <w:szCs w:val="21"/>
        </w:rPr>
        <w:t>000</w:t>
      </w:r>
      <w:r w:rsidR="00766B34">
        <w:rPr>
          <w:rFonts w:ascii="Segoe UI" w:hAnsi="Segoe UI" w:cs="Segoe UI"/>
          <w:snapToGrid w:val="0"/>
          <w:sz w:val="21"/>
          <w:szCs w:val="21"/>
        </w:rPr>
        <w:t>,00</w:t>
      </w:r>
      <w:r w:rsidRPr="00B20E58">
        <w:rPr>
          <w:rFonts w:ascii="Segoe UI" w:hAnsi="Segoe UI" w:cs="Segoe UI"/>
          <w:snapToGrid w:val="0"/>
          <w:sz w:val="21"/>
          <w:szCs w:val="21"/>
        </w:rPr>
        <w:t xml:space="preserve"> zł (słownie: dwadzieścia tysięcy złotych i 00/100) za każdy przypadek naruszenia.</w:t>
      </w:r>
    </w:p>
    <w:p w14:paraId="16B6CAE5" w14:textId="77777777" w:rsidR="00B20E58" w:rsidRPr="00B20E58" w:rsidRDefault="00B20E58" w:rsidP="00752930">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 xml:space="preserve">Kary umowne określone powyżej podlegają kumulacji. </w:t>
      </w:r>
    </w:p>
    <w:p w14:paraId="7D926757" w14:textId="77777777" w:rsidR="00B20E58" w:rsidRPr="00B20E58" w:rsidRDefault="00B20E58" w:rsidP="00752930">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 xml:space="preserve">Zamawiający zastrzega sobie prawo dochodzenia odszkodowania uzupełniającego na zasadach ogólnych, przenoszącego wysokość zastrzeżonych powyżej kar umownych lub limitu określonego w ust. 5 poniżej. </w:t>
      </w:r>
    </w:p>
    <w:p w14:paraId="74935EA0" w14:textId="23FC96EE" w:rsidR="00B20E58" w:rsidRPr="00B20E58" w:rsidRDefault="00B20E58" w:rsidP="00752930">
      <w:pPr>
        <w:pStyle w:val="Zwykytekst"/>
        <w:numPr>
          <w:ilvl w:val="0"/>
          <w:numId w:val="29"/>
        </w:numPr>
        <w:jc w:val="both"/>
        <w:rPr>
          <w:rFonts w:ascii="Segoe UI" w:hAnsi="Segoe UI" w:cs="Segoe UI"/>
          <w:color w:val="000000" w:themeColor="text1"/>
          <w:sz w:val="21"/>
          <w:szCs w:val="21"/>
        </w:rPr>
      </w:pPr>
      <w:r w:rsidRPr="00B20E58">
        <w:rPr>
          <w:rFonts w:ascii="Segoe UI" w:hAnsi="Segoe UI" w:cs="Segoe UI"/>
          <w:color w:val="000000" w:themeColor="text1"/>
          <w:sz w:val="21"/>
          <w:szCs w:val="21"/>
        </w:rPr>
        <w:t xml:space="preserve">Kara umowna zostanie zapłacona na podstawie noty obciążeniowej wystawionej przez </w:t>
      </w:r>
      <w:r w:rsidRPr="00B20E58">
        <w:rPr>
          <w:rFonts w:ascii="Segoe UI" w:hAnsi="Segoe UI" w:cs="Segoe UI"/>
          <w:snapToGrid w:val="0"/>
          <w:sz w:val="21"/>
          <w:szCs w:val="21"/>
        </w:rPr>
        <w:t>Zamawiającego</w:t>
      </w:r>
      <w:r w:rsidRPr="00B20E58">
        <w:rPr>
          <w:rFonts w:ascii="Segoe UI" w:hAnsi="Segoe UI" w:cs="Segoe UI"/>
          <w:color w:val="000000" w:themeColor="text1"/>
          <w:sz w:val="21"/>
          <w:szCs w:val="21"/>
        </w:rPr>
        <w:t xml:space="preserve">, na numer rachunku bankowego i w terminie w niej wskazanym, liczonym każdorazowo od dnia jej doręczenia Wykonawcy, nie krótszym jednak niż 7 </w:t>
      </w:r>
      <w:r w:rsidR="002E71BC">
        <w:rPr>
          <w:rFonts w:ascii="Segoe UI" w:hAnsi="Segoe UI" w:cs="Segoe UI"/>
          <w:color w:val="000000" w:themeColor="text1"/>
          <w:sz w:val="21"/>
          <w:szCs w:val="21"/>
        </w:rPr>
        <w:t xml:space="preserve">(słownie: siedem) </w:t>
      </w:r>
      <w:r w:rsidRPr="00B20E58">
        <w:rPr>
          <w:rFonts w:ascii="Segoe UI" w:hAnsi="Segoe UI" w:cs="Segoe UI"/>
          <w:color w:val="000000" w:themeColor="text1"/>
          <w:sz w:val="21"/>
          <w:szCs w:val="21"/>
        </w:rPr>
        <w:t xml:space="preserve">dni od dnia otrzymania prawidłowo wystawionej noty obciążeniowej. </w:t>
      </w:r>
      <w:r w:rsidRPr="00B20E58">
        <w:rPr>
          <w:rFonts w:ascii="Segoe UI" w:hAnsi="Segoe UI" w:cs="Segoe UI"/>
          <w:snapToGrid w:val="0"/>
          <w:sz w:val="21"/>
          <w:szCs w:val="21"/>
        </w:rPr>
        <w:t>Zamawiający ma prawo potrącić kwotę kar umownych, którymi obciążył Wykonawcę z Wynagrodzeniem Wykonawcy wynikającym z faktur za wykonane Roboty lub inne wykonane świadczenia objęte Przedmiotem Umowy.</w:t>
      </w:r>
    </w:p>
    <w:p w14:paraId="54A2213A" w14:textId="23911393" w:rsidR="00B20E58" w:rsidRPr="00B20E58" w:rsidRDefault="00B20E58" w:rsidP="00752930">
      <w:pPr>
        <w:pStyle w:val="Zwykytekst"/>
        <w:numPr>
          <w:ilvl w:val="0"/>
          <w:numId w:val="29"/>
        </w:numPr>
        <w:jc w:val="both"/>
        <w:rPr>
          <w:rFonts w:ascii="Segoe UI" w:hAnsi="Segoe UI" w:cs="Segoe UI"/>
          <w:snapToGrid w:val="0"/>
          <w:sz w:val="21"/>
          <w:szCs w:val="21"/>
        </w:rPr>
      </w:pPr>
      <w:bookmarkStart w:id="36" w:name="_Ref119678380"/>
      <w:r w:rsidRPr="00B20E58">
        <w:rPr>
          <w:rFonts w:ascii="Segoe UI" w:hAnsi="Segoe UI" w:cs="Segoe UI"/>
          <w:snapToGrid w:val="0"/>
          <w:sz w:val="21"/>
          <w:szCs w:val="21"/>
        </w:rPr>
        <w:lastRenderedPageBreak/>
        <w:t xml:space="preserve">Suma wszystkich kar umownych, których na podstawie Umowy może żądać Zamawiający, nie może przekroczyć po ich kumulacji 30% </w:t>
      </w:r>
      <w:r w:rsidR="002E71BC">
        <w:rPr>
          <w:rFonts w:ascii="Segoe UI" w:hAnsi="Segoe UI" w:cs="Segoe UI"/>
          <w:snapToGrid w:val="0"/>
          <w:sz w:val="21"/>
          <w:szCs w:val="21"/>
        </w:rPr>
        <w:t xml:space="preserve">(słownie: trzydziestu procent) </w:t>
      </w:r>
      <w:r w:rsidRPr="00B20E58">
        <w:rPr>
          <w:rFonts w:ascii="Segoe UI" w:hAnsi="Segoe UI" w:cs="Segoe UI"/>
          <w:snapToGrid w:val="0"/>
          <w:sz w:val="21"/>
          <w:szCs w:val="21"/>
        </w:rPr>
        <w:t xml:space="preserve">Wynagrodzenia netto </w:t>
      </w:r>
      <w:r w:rsidR="00DB7BF0">
        <w:rPr>
          <w:rFonts w:ascii="Segoe UI" w:hAnsi="Segoe UI" w:cs="Segoe UI"/>
          <w:snapToGrid w:val="0"/>
          <w:sz w:val="21"/>
          <w:szCs w:val="21"/>
        </w:rPr>
        <w:t>(</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00DB7BF0">
        <w:rPr>
          <w:rFonts w:ascii="Segoe UI" w:hAnsi="Segoe UI" w:cs="Segoe UI"/>
          <w:snapToGrid w:val="0"/>
          <w:color w:val="000000"/>
          <w:sz w:val="21"/>
          <w:szCs w:val="21"/>
        </w:rPr>
        <w:t>)</w:t>
      </w:r>
      <w:r w:rsidRPr="00B20E58">
        <w:rPr>
          <w:rFonts w:ascii="Segoe UI" w:hAnsi="Segoe UI" w:cs="Segoe UI"/>
          <w:snapToGrid w:val="0"/>
          <w:sz w:val="21"/>
          <w:szCs w:val="21"/>
        </w:rPr>
        <w:t>.</w:t>
      </w:r>
      <w:bookmarkEnd w:id="36"/>
    </w:p>
    <w:p w14:paraId="6AE186B5" w14:textId="705FA52C" w:rsidR="00B20E58" w:rsidRPr="002E71BC" w:rsidRDefault="00B20E58" w:rsidP="00752930">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opóźnienia w spełnieniu świadczenia określonego w Umowie, Zamawiający </w:t>
      </w:r>
      <w:r w:rsidR="002E71BC">
        <w:rPr>
          <w:rFonts w:ascii="Segoe UI" w:hAnsi="Segoe UI" w:cs="Segoe UI"/>
          <w:snapToGrid w:val="0"/>
          <w:sz w:val="21"/>
          <w:szCs w:val="21"/>
        </w:rPr>
        <w:t>–</w:t>
      </w:r>
      <w:r w:rsidRPr="00B20E58">
        <w:rPr>
          <w:rFonts w:ascii="Segoe UI" w:hAnsi="Segoe UI" w:cs="Segoe UI"/>
          <w:snapToGrid w:val="0"/>
          <w:sz w:val="21"/>
          <w:szCs w:val="21"/>
        </w:rPr>
        <w:t xml:space="preserve"> </w:t>
      </w:r>
      <w:r w:rsidRPr="002E71BC">
        <w:rPr>
          <w:rFonts w:ascii="Segoe UI" w:hAnsi="Segoe UI" w:cs="Segoe UI"/>
          <w:snapToGrid w:val="0"/>
          <w:sz w:val="21"/>
          <w:szCs w:val="21"/>
        </w:rPr>
        <w:t xml:space="preserve">po uprzednim wezwaniu Wykonawcy do wykonania tego świadczenia w terminie wyznaczonym w wezwaniu, nie krótszym niż 7 </w:t>
      </w:r>
      <w:r w:rsidR="002E71BC">
        <w:rPr>
          <w:rFonts w:ascii="Segoe UI" w:hAnsi="Segoe UI" w:cs="Segoe UI"/>
          <w:snapToGrid w:val="0"/>
          <w:sz w:val="21"/>
          <w:szCs w:val="21"/>
        </w:rPr>
        <w:t xml:space="preserve">(słownie: siedem) </w:t>
      </w:r>
      <w:r w:rsidRPr="002E71BC">
        <w:rPr>
          <w:rFonts w:ascii="Segoe UI" w:hAnsi="Segoe UI" w:cs="Segoe UI"/>
          <w:snapToGrid w:val="0"/>
          <w:sz w:val="21"/>
          <w:szCs w:val="21"/>
        </w:rPr>
        <w:t xml:space="preserve">dni roboczych </w:t>
      </w:r>
      <w:r w:rsidR="002E71BC">
        <w:rPr>
          <w:rFonts w:ascii="Segoe UI" w:hAnsi="Segoe UI" w:cs="Segoe UI"/>
          <w:snapToGrid w:val="0"/>
          <w:sz w:val="21"/>
          <w:szCs w:val="21"/>
        </w:rPr>
        <w:t>–</w:t>
      </w:r>
      <w:r w:rsidRPr="002E71BC">
        <w:rPr>
          <w:rFonts w:ascii="Segoe UI" w:hAnsi="Segoe UI" w:cs="Segoe UI"/>
          <w:snapToGrid w:val="0"/>
          <w:sz w:val="21"/>
          <w:szCs w:val="21"/>
        </w:rPr>
        <w:t xml:space="preserve"> może zlecić realizację tego świadczenia osobie trzeciej na koszt i ryzyko Wykonawcy. Skorzystanie z powyższego uprawnienia nie wpływa na obowiązek zapłaty kar umownych naliczonych zgodnie z Umową i nie zwalnia Wykonawcy od odpowiedzialności z tytułu gwarancji i rękojmi. Koszty poniesionego wykonania zastępczego  Zamawiający może potrącić na zasadach określonych w ust. 4 powyżej.</w:t>
      </w:r>
    </w:p>
    <w:p w14:paraId="68F9C962" w14:textId="20507A94" w:rsidR="00B20E58" w:rsidRPr="00B20E58" w:rsidRDefault="00B20E58" w:rsidP="00752930">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zmiany wysokości wynagrodzenia, kary umowne obliczane są od wartości zmienionej (nowej) wysokości wynagrodzenia.  </w:t>
      </w:r>
    </w:p>
    <w:p w14:paraId="51AFA9B7" w14:textId="77777777" w:rsidR="00B20E58" w:rsidRPr="00B20E58" w:rsidRDefault="00B20E58" w:rsidP="00752930">
      <w:pPr>
        <w:pStyle w:val="Zwykytekst"/>
        <w:rPr>
          <w:rFonts w:ascii="Segoe UI" w:hAnsi="Segoe UI" w:cs="Segoe UI"/>
          <w:snapToGrid w:val="0"/>
          <w:sz w:val="21"/>
          <w:szCs w:val="21"/>
        </w:rPr>
      </w:pPr>
    </w:p>
    <w:p w14:paraId="5B0EA7A6"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ODSTĄPIENIE OD UMOWY</w:t>
      </w:r>
    </w:p>
    <w:p w14:paraId="5C4260CC" w14:textId="77777777"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Stronom przysługuje prawo odstąpienia od Umowy w wypadkach określonych w Kodeksie cywilnym.</w:t>
      </w:r>
    </w:p>
    <w:p w14:paraId="7988559C" w14:textId="77777777"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Bez wpływu na uprawnienia, o których mowa ust. 1, przysługujące na podstawie Kodeksu cywilnego, Zamawiający może odstąpić od Umowy:</w:t>
      </w:r>
    </w:p>
    <w:p w14:paraId="75860AE1" w14:textId="10CB295D" w:rsidR="002E71BC" w:rsidRDefault="002E71BC" w:rsidP="00752930">
      <w:pPr>
        <w:pStyle w:val="Zwykytekst"/>
        <w:numPr>
          <w:ilvl w:val="1"/>
          <w:numId w:val="18"/>
        </w:numPr>
        <w:jc w:val="both"/>
        <w:rPr>
          <w:rFonts w:ascii="Segoe UI" w:hAnsi="Segoe UI" w:cs="Segoe UI"/>
          <w:snapToGrid w:val="0"/>
          <w:sz w:val="21"/>
          <w:szCs w:val="21"/>
        </w:rPr>
      </w:pPr>
      <w:r>
        <w:rPr>
          <w:rFonts w:ascii="Segoe UI" w:hAnsi="Segoe UI" w:cs="Segoe UI"/>
          <w:snapToGrid w:val="0"/>
          <w:sz w:val="21"/>
          <w:szCs w:val="21"/>
        </w:rPr>
        <w:t>gdy Wykonawca nie wniesie w terminie wymaganym Umową zabezpieczenia należytego wykonania Umowy lub przedłoży w tym terminie zabezpieczenie należytego wykonania Umowy niezgodne z Umową,</w:t>
      </w:r>
    </w:p>
    <w:p w14:paraId="7E494A43" w14:textId="5CFE7F61"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gdy Wykonawca</w:t>
      </w:r>
      <w:r w:rsidR="002E71BC">
        <w:rPr>
          <w:rFonts w:ascii="Segoe UI" w:hAnsi="Segoe UI" w:cs="Segoe UI"/>
          <w:snapToGrid w:val="0"/>
          <w:sz w:val="21"/>
          <w:szCs w:val="21"/>
        </w:rPr>
        <w:t>,</w:t>
      </w:r>
      <w:r w:rsidRPr="00B20E58">
        <w:rPr>
          <w:rFonts w:ascii="Segoe UI" w:hAnsi="Segoe UI" w:cs="Segoe UI"/>
          <w:snapToGrid w:val="0"/>
          <w:sz w:val="21"/>
          <w:szCs w:val="21"/>
        </w:rPr>
        <w:t xml:space="preserve"> mimo wezwania go do zmiany wadliwego sposobu wykonania Przedmiotu Umowy w jakiejkolwiek części, w dalszym ciągu realizuje je wadliwie,</w:t>
      </w:r>
    </w:p>
    <w:p w14:paraId="5CB2F1A3" w14:textId="199B5148" w:rsid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gdy Wykonawca z własnej winy opóźnia się przez okres powyżej 14 </w:t>
      </w:r>
      <w:r w:rsidR="002E71BC">
        <w:rPr>
          <w:rFonts w:ascii="Segoe UI" w:hAnsi="Segoe UI" w:cs="Segoe UI"/>
          <w:snapToGrid w:val="0"/>
          <w:sz w:val="21"/>
          <w:szCs w:val="21"/>
        </w:rPr>
        <w:t xml:space="preserve">(słownie: czternastu) </w:t>
      </w:r>
      <w:r w:rsidRPr="00B20E58">
        <w:rPr>
          <w:rFonts w:ascii="Segoe UI" w:hAnsi="Segoe UI" w:cs="Segoe UI"/>
          <w:snapToGrid w:val="0"/>
          <w:sz w:val="21"/>
          <w:szCs w:val="21"/>
        </w:rPr>
        <w:t xml:space="preserve">dni kalendarzowych z rozpoczęciem Robót w stosunku do </w:t>
      </w:r>
      <w:r w:rsidR="002E71BC">
        <w:rPr>
          <w:rFonts w:ascii="Segoe UI" w:hAnsi="Segoe UI" w:cs="Segoe UI"/>
          <w:snapToGrid w:val="0"/>
          <w:sz w:val="21"/>
          <w:szCs w:val="21"/>
        </w:rPr>
        <w:t>t</w:t>
      </w:r>
      <w:r w:rsidRPr="00B20E58">
        <w:rPr>
          <w:rFonts w:ascii="Segoe UI" w:hAnsi="Segoe UI" w:cs="Segoe UI"/>
          <w:snapToGrid w:val="0"/>
          <w:sz w:val="21"/>
          <w:szCs w:val="21"/>
        </w:rPr>
        <w:t>erminu rozpoczęcia Robót,</w:t>
      </w:r>
    </w:p>
    <w:p w14:paraId="53552469" w14:textId="4DE421DD" w:rsidR="002E71BC" w:rsidRPr="00B20E58" w:rsidRDefault="002E71BC" w:rsidP="00752930">
      <w:pPr>
        <w:pStyle w:val="Zwykytekst"/>
        <w:numPr>
          <w:ilvl w:val="1"/>
          <w:numId w:val="18"/>
        </w:numPr>
        <w:jc w:val="both"/>
        <w:rPr>
          <w:rFonts w:ascii="Segoe UI" w:hAnsi="Segoe UI" w:cs="Segoe UI"/>
          <w:snapToGrid w:val="0"/>
          <w:sz w:val="21"/>
          <w:szCs w:val="21"/>
        </w:rPr>
      </w:pPr>
      <w:r>
        <w:rPr>
          <w:rFonts w:ascii="Segoe UI" w:hAnsi="Segoe UI" w:cs="Segoe UI"/>
          <w:snapToGrid w:val="0"/>
          <w:sz w:val="21"/>
          <w:szCs w:val="21"/>
        </w:rPr>
        <w:t>gdy Wykonawca z własnej winy niezgodnie z Umową zaprzestał realizacji Przedmiotu Umowy i zaniechał jego dalszej realizacji przez okres powyżej 7 (słownie: siedmiu) dni kalendarzowych,</w:t>
      </w:r>
    </w:p>
    <w:p w14:paraId="57ECD973" w14:textId="410E568D"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gdy wystąpi zawinione przez Wykonawcę przekroczenie </w:t>
      </w:r>
      <w:r w:rsidR="002E71BC">
        <w:rPr>
          <w:rFonts w:ascii="Segoe UI" w:hAnsi="Segoe UI" w:cs="Segoe UI"/>
          <w:snapToGrid w:val="0"/>
          <w:sz w:val="21"/>
          <w:szCs w:val="21"/>
        </w:rPr>
        <w:t>t</w:t>
      </w:r>
      <w:r w:rsidRPr="00B20E58">
        <w:rPr>
          <w:rFonts w:ascii="Segoe UI" w:hAnsi="Segoe UI" w:cs="Segoe UI"/>
          <w:snapToGrid w:val="0"/>
          <w:sz w:val="21"/>
          <w:szCs w:val="21"/>
        </w:rPr>
        <w:t xml:space="preserve">erminu zakończenia realizacji Przedmiotu Umowy, o więcej niż 14 </w:t>
      </w:r>
      <w:r w:rsidR="002E71BC">
        <w:rPr>
          <w:rFonts w:ascii="Segoe UI" w:hAnsi="Segoe UI" w:cs="Segoe UI"/>
          <w:snapToGrid w:val="0"/>
          <w:sz w:val="21"/>
          <w:szCs w:val="21"/>
        </w:rPr>
        <w:t xml:space="preserve">(słownie: czternaście) </w:t>
      </w:r>
      <w:r w:rsidRPr="00B20E58">
        <w:rPr>
          <w:rFonts w:ascii="Segoe UI" w:hAnsi="Segoe UI" w:cs="Segoe UI"/>
          <w:snapToGrid w:val="0"/>
          <w:sz w:val="21"/>
          <w:szCs w:val="21"/>
        </w:rPr>
        <w:t>dni kalendarzowych,</w:t>
      </w:r>
    </w:p>
    <w:p w14:paraId="345EE573" w14:textId="77777777"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 przypadku stosowania materiałów lub urządzeń nieposiadających odpowiednich atestów i niedopuszczonych do stosowania na terytorium Rzeczpospolitej Polskiej,</w:t>
      </w:r>
    </w:p>
    <w:p w14:paraId="379529FF" w14:textId="15C7075A"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rażącego naruszenia dyscypliny pracy, warunków </w:t>
      </w:r>
      <w:r w:rsidR="002E71BC">
        <w:rPr>
          <w:rFonts w:ascii="Segoe UI" w:hAnsi="Segoe UI" w:cs="Segoe UI"/>
          <w:snapToGrid w:val="0"/>
          <w:sz w:val="21"/>
          <w:szCs w:val="21"/>
        </w:rPr>
        <w:t>BHP</w:t>
      </w:r>
      <w:r w:rsidRPr="00B20E58">
        <w:rPr>
          <w:rFonts w:ascii="Segoe UI" w:hAnsi="Segoe UI" w:cs="Segoe UI"/>
          <w:snapToGrid w:val="0"/>
          <w:sz w:val="21"/>
          <w:szCs w:val="21"/>
        </w:rPr>
        <w:t xml:space="preserve"> lub ppoż. </w:t>
      </w:r>
      <w:r w:rsidR="002E71BC">
        <w:rPr>
          <w:rFonts w:ascii="Segoe UI" w:hAnsi="Segoe UI" w:cs="Segoe UI"/>
          <w:snapToGrid w:val="0"/>
          <w:sz w:val="21"/>
          <w:szCs w:val="21"/>
        </w:rPr>
        <w:t>w</w:t>
      </w:r>
      <w:r w:rsidRPr="00B20E58">
        <w:rPr>
          <w:rFonts w:ascii="Segoe UI" w:hAnsi="Segoe UI" w:cs="Segoe UI"/>
          <w:snapToGrid w:val="0"/>
          <w:sz w:val="21"/>
          <w:szCs w:val="21"/>
        </w:rPr>
        <w:t>ykonywanych Robót, lub przepisów Prawa budowlanego, lub innych przepisów prawa powszechnie obowiązującego, które mają zastosowanie w toku wykonywania Robót,</w:t>
      </w:r>
    </w:p>
    <w:p w14:paraId="7078DE78" w14:textId="0F71C152"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gdy zostanie wydane postanowienie komornika sądowego o zajęciu majątku Wykonawcy, które będzie istotnie utrudniać lub uniemożliwiać wykonanie Przedmiotu Umowy,</w:t>
      </w:r>
    </w:p>
    <w:p w14:paraId="67FBA2B1" w14:textId="43C3FB11"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gdy na Wykonawcę nałożony zostanie limit kar umownych, o którym mowa w </w:t>
      </w:r>
      <w:r w:rsidR="002E71BC">
        <w:rPr>
          <w:rFonts w:ascii="Segoe UI" w:hAnsi="Segoe UI" w:cs="Segoe UI"/>
          <w:snapToGrid w:val="0"/>
          <w:sz w:val="21"/>
          <w:szCs w:val="21"/>
        </w:rPr>
        <w:t>§ 17</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_Ref119678380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5</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w:t>
      </w:r>
    </w:p>
    <w:p w14:paraId="3B9D5F4E" w14:textId="4C826A4E"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 przypadku, o którym mowa w § 1</w:t>
      </w:r>
      <w:r w:rsidR="00DB7BF0">
        <w:rPr>
          <w:rFonts w:ascii="Segoe UI" w:hAnsi="Segoe UI" w:cs="Segoe UI"/>
          <w:snapToGrid w:val="0"/>
          <w:sz w:val="21"/>
          <w:szCs w:val="21"/>
        </w:rPr>
        <w:t xml:space="preserve"> ust. 5</w:t>
      </w:r>
      <w:r w:rsidRPr="00B20E58">
        <w:rPr>
          <w:rFonts w:ascii="Segoe UI" w:hAnsi="Segoe UI" w:cs="Segoe UI"/>
          <w:snapToGrid w:val="0"/>
          <w:sz w:val="21"/>
          <w:szCs w:val="21"/>
        </w:rPr>
        <w:t xml:space="preserve"> Umowy.</w:t>
      </w:r>
    </w:p>
    <w:p w14:paraId="1F5E089B" w14:textId="1E2EA3B6" w:rsidR="00B20E58" w:rsidRPr="00B20E58" w:rsidRDefault="00B20E58" w:rsidP="00752930">
      <w:pPr>
        <w:pStyle w:val="Zwykytekst"/>
        <w:ind w:left="360"/>
        <w:jc w:val="both"/>
        <w:rPr>
          <w:rFonts w:ascii="Segoe UI" w:hAnsi="Segoe UI" w:cs="Segoe UI"/>
          <w:snapToGrid w:val="0"/>
          <w:sz w:val="21"/>
          <w:szCs w:val="21"/>
        </w:rPr>
      </w:pPr>
      <w:r w:rsidRPr="00B20E58">
        <w:rPr>
          <w:rFonts w:ascii="Segoe UI" w:hAnsi="Segoe UI" w:cs="Segoe UI"/>
          <w:snapToGrid w:val="0"/>
          <w:sz w:val="21"/>
          <w:szCs w:val="21"/>
        </w:rPr>
        <w:t xml:space="preserve">Odstąpienie od Umowy na podstawie przesłanek określonych w niniejszym ustępie, z wyłączeniem okoliczności, o której mowa w pkt. 9 powyżej, może nastąpić nie później niż w terminie do 90 </w:t>
      </w:r>
      <w:r w:rsidR="002E71BC">
        <w:rPr>
          <w:rFonts w:ascii="Segoe UI" w:hAnsi="Segoe UI" w:cs="Segoe UI"/>
          <w:snapToGrid w:val="0"/>
          <w:sz w:val="21"/>
          <w:szCs w:val="21"/>
        </w:rPr>
        <w:t xml:space="preserve">(słownie: dziewięćdziesięciu) </w:t>
      </w:r>
      <w:r w:rsidRPr="00B20E58">
        <w:rPr>
          <w:rFonts w:ascii="Segoe UI" w:hAnsi="Segoe UI" w:cs="Segoe UI"/>
          <w:snapToGrid w:val="0"/>
          <w:sz w:val="21"/>
          <w:szCs w:val="21"/>
        </w:rPr>
        <w:t xml:space="preserve">dni od </w:t>
      </w:r>
      <w:r w:rsidR="002E71BC">
        <w:rPr>
          <w:rFonts w:ascii="Segoe UI" w:hAnsi="Segoe UI" w:cs="Segoe UI"/>
          <w:snapToGrid w:val="0"/>
          <w:sz w:val="21"/>
          <w:szCs w:val="21"/>
        </w:rPr>
        <w:t>t</w:t>
      </w:r>
      <w:r w:rsidRPr="00B20E58">
        <w:rPr>
          <w:rFonts w:ascii="Segoe UI" w:hAnsi="Segoe UI" w:cs="Segoe UI"/>
          <w:snapToGrid w:val="0"/>
          <w:sz w:val="21"/>
          <w:szCs w:val="21"/>
        </w:rPr>
        <w:t xml:space="preserve">erminu </w:t>
      </w:r>
      <w:r w:rsidR="002E71BC">
        <w:rPr>
          <w:rFonts w:ascii="Segoe UI" w:hAnsi="Segoe UI" w:cs="Segoe UI"/>
          <w:snapToGrid w:val="0"/>
          <w:sz w:val="21"/>
          <w:szCs w:val="21"/>
        </w:rPr>
        <w:t>wykonania Przedmiotu Umowy, o którym mowa w § 4 ust. 1 Umowy</w:t>
      </w:r>
      <w:r w:rsidRPr="00B20E58">
        <w:rPr>
          <w:rFonts w:ascii="Segoe UI" w:hAnsi="Segoe UI" w:cs="Segoe UI"/>
          <w:snapToGrid w:val="0"/>
          <w:sz w:val="21"/>
          <w:szCs w:val="21"/>
        </w:rPr>
        <w:t xml:space="preserve">.  </w:t>
      </w:r>
    </w:p>
    <w:p w14:paraId="757CF0E8" w14:textId="27D8C2C2"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Wykonawca może odstąpić od Umowy, jeżeli Zamawiający opóźnia się z dokonywaniem bezspornych płatności na rzecz Wykonawcy przez co najmniej 1 </w:t>
      </w:r>
      <w:r w:rsidR="002E71BC">
        <w:rPr>
          <w:rFonts w:ascii="Segoe UI" w:hAnsi="Segoe UI" w:cs="Segoe UI"/>
          <w:snapToGrid w:val="0"/>
          <w:sz w:val="21"/>
          <w:szCs w:val="21"/>
        </w:rPr>
        <w:t xml:space="preserve">(słownie: jeden) </w:t>
      </w:r>
      <w:r w:rsidRPr="00B20E58">
        <w:rPr>
          <w:rFonts w:ascii="Segoe UI" w:hAnsi="Segoe UI" w:cs="Segoe UI"/>
          <w:snapToGrid w:val="0"/>
          <w:sz w:val="21"/>
          <w:szCs w:val="21"/>
        </w:rPr>
        <w:t xml:space="preserve">miesiąc ponad ustalony termin płatności, pod warunkiem uprzedniego pisemnego wezwania Zamawiającego do zapłaty i wyznaczenia mu dodatkowego terminu, nie krótszego niż 14 </w:t>
      </w:r>
      <w:r w:rsidR="002E71BC">
        <w:rPr>
          <w:rFonts w:ascii="Segoe UI" w:hAnsi="Segoe UI" w:cs="Segoe UI"/>
          <w:snapToGrid w:val="0"/>
          <w:sz w:val="21"/>
          <w:szCs w:val="21"/>
        </w:rPr>
        <w:t xml:space="preserve">(słownie: czternaście) </w:t>
      </w:r>
      <w:r w:rsidRPr="00B20E58">
        <w:rPr>
          <w:rFonts w:ascii="Segoe UI" w:hAnsi="Segoe UI" w:cs="Segoe UI"/>
          <w:snapToGrid w:val="0"/>
          <w:sz w:val="21"/>
          <w:szCs w:val="21"/>
        </w:rPr>
        <w:t>dni, ze wskazaniem zamiaru odstąpienia od Umowy.</w:t>
      </w:r>
    </w:p>
    <w:p w14:paraId="5532E2E0" w14:textId="41B442CD"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lastRenderedPageBreak/>
        <w:t>Odstąpienie od Umowy winno nastąpić w formie pisemnej pod rygorem nieważności i winno zawierać uzasadnienie.</w:t>
      </w:r>
    </w:p>
    <w:p w14:paraId="1C36891D" w14:textId="1775B65D"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Strony postanawiają, że odstąpienie od Umowy wywołuje skutek </w:t>
      </w:r>
      <w:r w:rsidRPr="00B20E58">
        <w:rPr>
          <w:rFonts w:ascii="Segoe UI" w:hAnsi="Segoe UI" w:cs="Segoe UI"/>
          <w:i/>
          <w:iCs/>
          <w:snapToGrid w:val="0"/>
          <w:sz w:val="21"/>
          <w:szCs w:val="21"/>
        </w:rPr>
        <w:t>ex nunc</w:t>
      </w:r>
      <w:r w:rsidRPr="00B20E58">
        <w:rPr>
          <w:rFonts w:ascii="Segoe UI" w:hAnsi="Segoe UI" w:cs="Segoe UI"/>
          <w:iCs/>
          <w:snapToGrid w:val="0"/>
          <w:sz w:val="21"/>
          <w:szCs w:val="21"/>
        </w:rPr>
        <w:t>,</w:t>
      </w:r>
      <w:r w:rsidRPr="00B20E58">
        <w:rPr>
          <w:rFonts w:ascii="Segoe UI" w:hAnsi="Segoe UI" w:cs="Segoe UI"/>
          <w:snapToGrid w:val="0"/>
          <w:sz w:val="21"/>
          <w:szCs w:val="21"/>
        </w:rPr>
        <w:t xml:space="preserve"> tj. na przyszłość. W przypadku odstąpienia od Umowy przez którąkolwiek ze Stron, Wykonawcy przysługuje wynagrodzenie za część Przedmiotu Umowy odebraną przez Zamawiającego bez zastrzeżeń do dnia odstąpienia od Umowy, a także za czynności wykonane zgodnie z Umową do dnia odstąpienia od Umowy, w wysokości dopowiadającej procentowemu zaawansowaniu realizacji Robót, z uwzględnieniem zasad określonych w </w:t>
      </w:r>
      <w:r w:rsidR="002E71BC">
        <w:rPr>
          <w:rFonts w:ascii="Segoe UI" w:hAnsi="Segoe UI" w:cs="Segoe UI"/>
          <w:snapToGrid w:val="0"/>
          <w:sz w:val="21"/>
          <w:szCs w:val="21"/>
        </w:rPr>
        <w:t>§ 12</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_Ref119678424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3</w:t>
      </w:r>
      <w:r w:rsidRPr="00B20E58">
        <w:rPr>
          <w:rFonts w:ascii="Segoe UI" w:hAnsi="Segoe UI" w:cs="Segoe UI"/>
          <w:snapToGrid w:val="0"/>
          <w:sz w:val="21"/>
          <w:szCs w:val="21"/>
        </w:rPr>
        <w:fldChar w:fldCharType="end"/>
      </w:r>
      <w:r w:rsidR="00DB7BF0">
        <w:rPr>
          <w:rFonts w:ascii="Segoe UI" w:hAnsi="Segoe UI" w:cs="Segoe UI"/>
          <w:snapToGrid w:val="0"/>
          <w:sz w:val="21"/>
          <w:szCs w:val="21"/>
        </w:rPr>
        <w:t>-</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_Ref119665244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4</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w:t>
      </w:r>
    </w:p>
    <w:p w14:paraId="7336D9ED" w14:textId="7C839B62"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o którym mowa w ust. </w:t>
      </w:r>
      <w:r w:rsidR="002E71BC">
        <w:rPr>
          <w:rFonts w:ascii="Segoe UI" w:hAnsi="Segoe UI" w:cs="Segoe UI"/>
          <w:snapToGrid w:val="0"/>
          <w:sz w:val="21"/>
          <w:szCs w:val="21"/>
        </w:rPr>
        <w:t>5</w:t>
      </w:r>
      <w:r w:rsidRPr="00B20E58">
        <w:rPr>
          <w:rFonts w:ascii="Segoe UI" w:hAnsi="Segoe UI" w:cs="Segoe UI"/>
          <w:snapToGrid w:val="0"/>
          <w:sz w:val="21"/>
          <w:szCs w:val="21"/>
        </w:rPr>
        <w:t xml:space="preserve"> powyżej, postanowienia</w:t>
      </w:r>
      <w:r w:rsidR="002E71BC">
        <w:rPr>
          <w:rFonts w:ascii="Segoe UI" w:hAnsi="Segoe UI" w:cs="Segoe UI"/>
          <w:snapToGrid w:val="0"/>
          <w:sz w:val="21"/>
          <w:szCs w:val="21"/>
        </w:rPr>
        <w:t xml:space="preserve"> § 20</w:t>
      </w:r>
      <w:r w:rsidRPr="00B20E58">
        <w:rPr>
          <w:rFonts w:ascii="Segoe UI" w:hAnsi="Segoe UI" w:cs="Segoe UI"/>
          <w:snapToGrid w:val="0"/>
          <w:sz w:val="21"/>
          <w:szCs w:val="21"/>
        </w:rPr>
        <w:t xml:space="preserve"> (prawa autorskie) stosuje się odpowiednio do Utworów lub ich części przekazanych Zamawiającemu do dnia odstąpienia od Umowy.</w:t>
      </w:r>
    </w:p>
    <w:p w14:paraId="1A534260" w14:textId="77777777"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W wypadku odstąpienia od Umowy:</w:t>
      </w:r>
    </w:p>
    <w:p w14:paraId="0726184C" w14:textId="77777777"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Wykonawca sporządzi inwentaryzację przerwanych Robót (w formie protokołu) w terminie wyznaczonym przez Zamawiającego i przy jego udziale,</w:t>
      </w:r>
    </w:p>
    <w:p w14:paraId="5B7ED0A8" w14:textId="77777777"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Wykonawca niezwłocznie zabezpieczy na swój koszt i ryzyko przerwane Roboty w zakresie uniemożliwiającym ich uszkodzenie lub niszczenie, nie później niż w terminie wyznaczonym przez Zamawiającego,</w:t>
      </w:r>
    </w:p>
    <w:p w14:paraId="2B17ADF3" w14:textId="75E8885C"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Wykonawca usunie z terenu budowy w terminie 3 </w:t>
      </w:r>
      <w:r w:rsidR="002E71BC">
        <w:rPr>
          <w:rFonts w:ascii="Segoe UI" w:hAnsi="Segoe UI" w:cs="Segoe UI"/>
          <w:snapToGrid w:val="0"/>
          <w:sz w:val="21"/>
          <w:szCs w:val="21"/>
        </w:rPr>
        <w:t xml:space="preserve">(słownie: trzech) </w:t>
      </w:r>
      <w:r w:rsidRPr="00B20E58">
        <w:rPr>
          <w:rFonts w:ascii="Segoe UI" w:hAnsi="Segoe UI" w:cs="Segoe UI"/>
          <w:snapToGrid w:val="0"/>
          <w:sz w:val="21"/>
          <w:szCs w:val="21"/>
        </w:rPr>
        <w:t>dni kalendarzowych pozostawiony majątek (urządzenia, narzędzia, elementy zaplecza itp.),</w:t>
      </w:r>
    </w:p>
    <w:p w14:paraId="467912DA" w14:textId="0A8D90BD" w:rsidR="00B20E58" w:rsidRPr="00B20E58" w:rsidRDefault="00B20E58" w:rsidP="00752930">
      <w:pPr>
        <w:pStyle w:val="Akapitzlist"/>
        <w:numPr>
          <w:ilvl w:val="1"/>
          <w:numId w:val="18"/>
        </w:numPr>
        <w:contextualSpacing w:val="0"/>
        <w:jc w:val="both"/>
        <w:rPr>
          <w:rFonts w:ascii="Segoe UI" w:hAnsi="Segoe UI" w:cs="Segoe UI"/>
          <w:snapToGrid w:val="0"/>
          <w:sz w:val="21"/>
          <w:szCs w:val="21"/>
        </w:rPr>
      </w:pPr>
      <w:r w:rsidRPr="00B20E58">
        <w:rPr>
          <w:rFonts w:ascii="Segoe UI" w:hAnsi="Segoe UI" w:cs="Segoe UI"/>
          <w:snapToGrid w:val="0"/>
          <w:sz w:val="21"/>
          <w:szCs w:val="21"/>
        </w:rPr>
        <w:t xml:space="preserve">Wykonawca wyda Zamawiającemu w terminie 7 </w:t>
      </w:r>
      <w:r w:rsidR="002E71BC">
        <w:rPr>
          <w:rFonts w:ascii="Segoe UI" w:hAnsi="Segoe UI" w:cs="Segoe UI"/>
          <w:snapToGrid w:val="0"/>
          <w:sz w:val="21"/>
          <w:szCs w:val="21"/>
        </w:rPr>
        <w:t xml:space="preserve">(słownie: siedmiu) </w:t>
      </w:r>
      <w:r w:rsidRPr="00B20E58">
        <w:rPr>
          <w:rFonts w:ascii="Segoe UI" w:hAnsi="Segoe UI" w:cs="Segoe UI"/>
          <w:snapToGrid w:val="0"/>
          <w:sz w:val="21"/>
          <w:szCs w:val="21"/>
        </w:rPr>
        <w:t xml:space="preserve">dni od dnia odstąpienia całą posiadaną przez siebie dokumentację oraz udostępni Zamawiającemu wszelkie informacje i sprawozdania niezbędne do oceny realizacji Przedmiotu Umowy do dnia złożenia oświadczenia o odstąpieniu od Umowy. </w:t>
      </w:r>
    </w:p>
    <w:p w14:paraId="2DD50B4A" w14:textId="4A8064C3" w:rsidR="00B20E58" w:rsidRPr="00B20E58" w:rsidRDefault="00B20E58" w:rsidP="00752930">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Rozliczenie Umowy na wypadek odstąpienia nastąpi na podstawie protokołu inwentaryzacji Robót, sporządzonego w terminie określonym w ust. </w:t>
      </w:r>
      <w:r w:rsidR="002E71BC">
        <w:rPr>
          <w:rFonts w:ascii="Segoe UI" w:hAnsi="Segoe UI" w:cs="Segoe UI"/>
          <w:snapToGrid w:val="0"/>
          <w:sz w:val="21"/>
          <w:szCs w:val="21"/>
        </w:rPr>
        <w:t>7</w:t>
      </w:r>
      <w:r w:rsidRPr="00B20E58">
        <w:rPr>
          <w:rFonts w:ascii="Segoe UI" w:hAnsi="Segoe UI" w:cs="Segoe UI"/>
          <w:snapToGrid w:val="0"/>
          <w:sz w:val="21"/>
          <w:szCs w:val="21"/>
        </w:rPr>
        <w:t xml:space="preserve"> pkt 1) powyżej, w który</w:t>
      </w:r>
      <w:r w:rsidR="002E71BC">
        <w:rPr>
          <w:rFonts w:ascii="Segoe UI" w:hAnsi="Segoe UI" w:cs="Segoe UI"/>
          <w:snapToGrid w:val="0"/>
          <w:sz w:val="21"/>
          <w:szCs w:val="21"/>
        </w:rPr>
        <w:t>m</w:t>
      </w:r>
      <w:r w:rsidRPr="00B20E58">
        <w:rPr>
          <w:rFonts w:ascii="Segoe UI" w:hAnsi="Segoe UI" w:cs="Segoe UI"/>
          <w:snapToGrid w:val="0"/>
          <w:sz w:val="21"/>
          <w:szCs w:val="21"/>
        </w:rPr>
        <w:t xml:space="preserve"> Strony oznaczą stan zaawansowania należycie wykonanych przez Wykonawcę Robót. W przypadku, gdy Strony nie porozumieją się co do ostatecznej treści protokołu:</w:t>
      </w:r>
    </w:p>
    <w:p w14:paraId="611EE468" w14:textId="77777777"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Zamawiający zapłaci wynagrodzenie za wykonany Przedmiot Umowy w części niespornej między Stronami (ustalonej w protokole inwentaryzacji Robót), z zastrzeżeniem możliwości dokonania potrąceń o należności przysługujące mu od Wykonawcy,</w:t>
      </w:r>
    </w:p>
    <w:p w14:paraId="792D5167" w14:textId="77777777"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Wykonawca upoważniony jest do wystąpienia do niezależnego od Stron biegłego z zakresu odpowiednej specjalności, której dotyczy spór, wpisanego na listę biegłych sądowych lub uzgodnionego z Zamawiającym o wydanie opinii w przedmiocie określenia procentowego zaawansowania prac rozpoczętego Przedmiotu Umowy do dnia odstąpienia,</w:t>
      </w:r>
    </w:p>
    <w:p w14:paraId="5A98E4A3" w14:textId="753213CC"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 przypadku, gdy zgodnie z opinią biegłego Wykonawca miał podstawy do kwestionowania zapisów przekazanego protokołu i stan zaawansowania Robót jest większy o co najmniej 5%</w:t>
      </w:r>
      <w:r w:rsidR="002E71BC">
        <w:rPr>
          <w:rFonts w:ascii="Segoe UI" w:hAnsi="Segoe UI" w:cs="Segoe UI"/>
          <w:snapToGrid w:val="0"/>
          <w:sz w:val="21"/>
          <w:szCs w:val="21"/>
        </w:rPr>
        <w:t xml:space="preserve"> (słownie: pięć procent)</w:t>
      </w:r>
      <w:r w:rsidRPr="00B20E58">
        <w:rPr>
          <w:rFonts w:ascii="Segoe UI" w:hAnsi="Segoe UI" w:cs="Segoe UI"/>
          <w:snapToGrid w:val="0"/>
          <w:sz w:val="21"/>
          <w:szCs w:val="21"/>
        </w:rPr>
        <w:t xml:space="preserve"> niż stan wskazany w protokole – koszty opinii biegłego ponosi Zamawiający, w przeciwnym przypadku – koszty opinii biegłego ponosi Wykonawca,</w:t>
      </w:r>
    </w:p>
    <w:p w14:paraId="368823BF" w14:textId="77777777" w:rsidR="00B20E58" w:rsidRPr="00B20E58" w:rsidRDefault="00B20E58" w:rsidP="00752930">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po wydaniu opinii Strony ponownie sporządzą protokół inwentaryzacji Robót, w którym określą stan zaawansowania wykonanych Robót zgodnie z wnioskami zawartymi w opinii biegłego, stanowiący podstawę rozliczeń Stron w związku z odstąpieniem od Umowy.</w:t>
      </w:r>
    </w:p>
    <w:p w14:paraId="10051C30" w14:textId="77777777" w:rsidR="00B20E58" w:rsidRPr="00B20E58" w:rsidRDefault="00B20E58" w:rsidP="00752930">
      <w:pPr>
        <w:pStyle w:val="Zwykytekst"/>
        <w:ind w:left="360"/>
        <w:jc w:val="both"/>
        <w:rPr>
          <w:rFonts w:ascii="Segoe UI" w:hAnsi="Segoe UI" w:cs="Segoe UI"/>
          <w:snapToGrid w:val="0"/>
          <w:sz w:val="21"/>
          <w:szCs w:val="21"/>
        </w:rPr>
      </w:pPr>
    </w:p>
    <w:p w14:paraId="2F170A65"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PRZEDSTAWICIELE STRON</w:t>
      </w:r>
    </w:p>
    <w:p w14:paraId="21F69DEF" w14:textId="769EF711" w:rsidR="00B20E58" w:rsidRPr="00B20E58" w:rsidRDefault="00B20E58" w:rsidP="00752930">
      <w:pPr>
        <w:pStyle w:val="Zwykytekst"/>
        <w:numPr>
          <w:ilvl w:val="0"/>
          <w:numId w:val="4"/>
        </w:numPr>
        <w:jc w:val="both"/>
        <w:rPr>
          <w:rFonts w:ascii="Segoe UI" w:hAnsi="Segoe UI" w:cs="Segoe UI"/>
          <w:snapToGrid w:val="0"/>
          <w:sz w:val="21"/>
          <w:szCs w:val="21"/>
        </w:rPr>
      </w:pPr>
      <w:r w:rsidRPr="00B20E58">
        <w:rPr>
          <w:rFonts w:ascii="Segoe UI" w:hAnsi="Segoe UI" w:cs="Segoe UI"/>
          <w:snapToGrid w:val="0"/>
          <w:sz w:val="21"/>
          <w:szCs w:val="21"/>
        </w:rPr>
        <w:t xml:space="preserve">Wykonawca zapewni uprawniony nadzór techniczny w zakresie wykonywanych Robót, określonych Umową i ustanawia </w:t>
      </w:r>
      <w:r w:rsidR="00DB7BF0">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DB7BF0">
        <w:rPr>
          <w:rFonts w:ascii="Segoe UI" w:hAnsi="Segoe UI" w:cs="Segoe UI"/>
          <w:snapToGrid w:val="0"/>
          <w:sz w:val="21"/>
          <w:szCs w:val="21"/>
        </w:rPr>
        <w:t>b</w:t>
      </w:r>
      <w:r w:rsidRPr="00B20E58">
        <w:rPr>
          <w:rFonts w:ascii="Segoe UI" w:hAnsi="Segoe UI" w:cs="Segoe UI"/>
          <w:snapToGrid w:val="0"/>
          <w:sz w:val="21"/>
          <w:szCs w:val="21"/>
        </w:rPr>
        <w:t xml:space="preserve">udowy w osobie wskazanej w </w:t>
      </w:r>
      <w:r w:rsidRPr="004A524C">
        <w:rPr>
          <w:rFonts w:ascii="Segoe UI" w:hAnsi="Segoe UI" w:cs="Segoe UI"/>
          <w:b/>
          <w:bCs/>
          <w:snapToGrid w:val="0"/>
          <w:sz w:val="21"/>
          <w:szCs w:val="21"/>
        </w:rPr>
        <w:t xml:space="preserve">Załączniku nr </w:t>
      </w:r>
      <w:r w:rsidR="004A524C">
        <w:rPr>
          <w:rFonts w:ascii="Segoe UI" w:hAnsi="Segoe UI" w:cs="Segoe UI"/>
          <w:b/>
          <w:bCs/>
          <w:snapToGrid w:val="0"/>
          <w:color w:val="000000"/>
          <w:sz w:val="21"/>
          <w:szCs w:val="21"/>
        </w:rPr>
        <w:t>11</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do Umowy, zawierającym również kserokopię uprawnień ww. osoby.</w:t>
      </w:r>
    </w:p>
    <w:p w14:paraId="0D159A1E" w14:textId="703F902F" w:rsidR="00B20E58" w:rsidRPr="00B20E58" w:rsidRDefault="00B20E58" w:rsidP="00752930">
      <w:pPr>
        <w:pStyle w:val="Zwykytekst"/>
        <w:numPr>
          <w:ilvl w:val="0"/>
          <w:numId w:val="4"/>
        </w:numPr>
        <w:jc w:val="both"/>
        <w:rPr>
          <w:rFonts w:ascii="Segoe UI" w:hAnsi="Segoe UI" w:cs="Segoe UI"/>
          <w:snapToGrid w:val="0"/>
          <w:sz w:val="21"/>
          <w:szCs w:val="21"/>
        </w:rPr>
      </w:pPr>
      <w:r w:rsidRPr="00B20E58">
        <w:rPr>
          <w:rFonts w:ascii="Segoe UI" w:hAnsi="Segoe UI" w:cs="Segoe UI"/>
          <w:snapToGrid w:val="0"/>
          <w:sz w:val="21"/>
          <w:szCs w:val="21"/>
        </w:rPr>
        <w:t xml:space="preserve">Zamawiający </w:t>
      </w:r>
      <w:r w:rsidR="003B5FEC">
        <w:rPr>
          <w:rFonts w:ascii="Segoe UI" w:hAnsi="Segoe UI" w:cs="Segoe UI"/>
          <w:snapToGrid w:val="0"/>
          <w:sz w:val="21"/>
          <w:szCs w:val="21"/>
        </w:rPr>
        <w:t xml:space="preserve">może </w:t>
      </w:r>
      <w:r w:rsidRPr="00B20E58">
        <w:rPr>
          <w:rFonts w:ascii="Segoe UI" w:hAnsi="Segoe UI" w:cs="Segoe UI"/>
          <w:snapToGrid w:val="0"/>
          <w:sz w:val="21"/>
          <w:szCs w:val="21"/>
        </w:rPr>
        <w:t>zapewni</w:t>
      </w:r>
      <w:r w:rsidR="003B5FEC">
        <w:rPr>
          <w:rFonts w:ascii="Segoe UI" w:hAnsi="Segoe UI" w:cs="Segoe UI"/>
          <w:snapToGrid w:val="0"/>
          <w:sz w:val="21"/>
          <w:szCs w:val="21"/>
        </w:rPr>
        <w:t>ć</w:t>
      </w:r>
      <w:r w:rsidRPr="00B20E58">
        <w:rPr>
          <w:rFonts w:ascii="Segoe UI" w:hAnsi="Segoe UI" w:cs="Segoe UI"/>
          <w:snapToGrid w:val="0"/>
          <w:sz w:val="21"/>
          <w:szCs w:val="21"/>
        </w:rPr>
        <w:t xml:space="preserve"> </w:t>
      </w:r>
      <w:r w:rsidR="0012443D">
        <w:rPr>
          <w:rFonts w:ascii="Segoe UI" w:hAnsi="Segoe UI" w:cs="Segoe UI"/>
          <w:snapToGrid w:val="0"/>
          <w:sz w:val="21"/>
          <w:szCs w:val="21"/>
        </w:rPr>
        <w:t>n</w:t>
      </w:r>
      <w:r w:rsidRPr="00B20E58">
        <w:rPr>
          <w:rFonts w:ascii="Segoe UI" w:hAnsi="Segoe UI" w:cs="Segoe UI"/>
          <w:snapToGrid w:val="0"/>
          <w:sz w:val="21"/>
          <w:szCs w:val="21"/>
        </w:rPr>
        <w:t xml:space="preserve">adzór </w:t>
      </w:r>
      <w:r w:rsidR="0012443D">
        <w:rPr>
          <w:rFonts w:ascii="Segoe UI" w:hAnsi="Segoe UI" w:cs="Segoe UI"/>
          <w:snapToGrid w:val="0"/>
          <w:sz w:val="21"/>
          <w:szCs w:val="21"/>
        </w:rPr>
        <w:t>i</w:t>
      </w:r>
      <w:r w:rsidRPr="00B20E58">
        <w:rPr>
          <w:rFonts w:ascii="Segoe UI" w:hAnsi="Segoe UI" w:cs="Segoe UI"/>
          <w:snapToGrid w:val="0"/>
          <w:sz w:val="21"/>
          <w:szCs w:val="21"/>
        </w:rPr>
        <w:t>nwestorski i ustan</w:t>
      </w:r>
      <w:r w:rsidR="003B5FEC">
        <w:rPr>
          <w:rFonts w:ascii="Segoe UI" w:hAnsi="Segoe UI" w:cs="Segoe UI"/>
          <w:snapToGrid w:val="0"/>
          <w:sz w:val="21"/>
          <w:szCs w:val="21"/>
        </w:rPr>
        <w:t>owić</w:t>
      </w:r>
      <w:r w:rsidRPr="00B20E58">
        <w:rPr>
          <w:rFonts w:ascii="Segoe UI" w:hAnsi="Segoe UI" w:cs="Segoe UI"/>
          <w:snapToGrid w:val="0"/>
          <w:sz w:val="21"/>
          <w:szCs w:val="21"/>
        </w:rPr>
        <w:t xml:space="preserve"> </w:t>
      </w:r>
      <w:r w:rsidR="00DB7BF0">
        <w:rPr>
          <w:rFonts w:ascii="Segoe UI" w:hAnsi="Segoe UI" w:cs="Segoe UI"/>
          <w:snapToGrid w:val="0"/>
          <w:sz w:val="21"/>
          <w:szCs w:val="21"/>
        </w:rPr>
        <w:t>i</w:t>
      </w:r>
      <w:r w:rsidRPr="00B20E58">
        <w:rPr>
          <w:rFonts w:ascii="Segoe UI" w:hAnsi="Segoe UI" w:cs="Segoe UI"/>
          <w:snapToGrid w:val="0"/>
          <w:sz w:val="21"/>
          <w:szCs w:val="21"/>
        </w:rPr>
        <w:t xml:space="preserve">nspektora </w:t>
      </w:r>
      <w:r w:rsidR="00DB7BF0">
        <w:rPr>
          <w:rFonts w:ascii="Segoe UI" w:hAnsi="Segoe UI" w:cs="Segoe UI"/>
          <w:snapToGrid w:val="0"/>
          <w:sz w:val="21"/>
          <w:szCs w:val="21"/>
        </w:rPr>
        <w:t>n</w:t>
      </w:r>
      <w:r w:rsidRPr="00B20E58">
        <w:rPr>
          <w:rFonts w:ascii="Segoe UI" w:hAnsi="Segoe UI" w:cs="Segoe UI"/>
          <w:snapToGrid w:val="0"/>
          <w:sz w:val="21"/>
          <w:szCs w:val="21"/>
        </w:rPr>
        <w:t xml:space="preserve">adzoru </w:t>
      </w:r>
      <w:r w:rsidR="00DB7BF0">
        <w:rPr>
          <w:rFonts w:ascii="Segoe UI" w:hAnsi="Segoe UI" w:cs="Segoe UI"/>
          <w:snapToGrid w:val="0"/>
          <w:sz w:val="21"/>
          <w:szCs w:val="21"/>
        </w:rPr>
        <w:t>i</w:t>
      </w:r>
      <w:r w:rsidRPr="00B20E58">
        <w:rPr>
          <w:rFonts w:ascii="Segoe UI" w:hAnsi="Segoe UI" w:cs="Segoe UI"/>
          <w:snapToGrid w:val="0"/>
          <w:sz w:val="21"/>
          <w:szCs w:val="21"/>
        </w:rPr>
        <w:t xml:space="preserve">nwestorskiego. Zamawiający może zmienić osobę pełniącą funkcję </w:t>
      </w:r>
      <w:r w:rsidR="00DB7BF0">
        <w:rPr>
          <w:rFonts w:ascii="Segoe UI" w:hAnsi="Segoe UI" w:cs="Segoe UI"/>
          <w:snapToGrid w:val="0"/>
          <w:sz w:val="21"/>
          <w:szCs w:val="21"/>
        </w:rPr>
        <w:t>i</w:t>
      </w:r>
      <w:r w:rsidRPr="00B20E58">
        <w:rPr>
          <w:rFonts w:ascii="Segoe UI" w:hAnsi="Segoe UI" w:cs="Segoe UI"/>
          <w:snapToGrid w:val="0"/>
          <w:sz w:val="21"/>
          <w:szCs w:val="21"/>
        </w:rPr>
        <w:t xml:space="preserve">nspektora </w:t>
      </w:r>
      <w:r w:rsidR="00DB7BF0">
        <w:rPr>
          <w:rFonts w:ascii="Segoe UI" w:hAnsi="Segoe UI" w:cs="Segoe UI"/>
          <w:snapToGrid w:val="0"/>
          <w:sz w:val="21"/>
          <w:szCs w:val="21"/>
        </w:rPr>
        <w:t>n</w:t>
      </w:r>
      <w:r w:rsidRPr="00B20E58">
        <w:rPr>
          <w:rFonts w:ascii="Segoe UI" w:hAnsi="Segoe UI" w:cs="Segoe UI"/>
          <w:snapToGrid w:val="0"/>
          <w:sz w:val="21"/>
          <w:szCs w:val="21"/>
        </w:rPr>
        <w:t xml:space="preserve">adzoru </w:t>
      </w:r>
      <w:r w:rsidR="00DB7BF0">
        <w:rPr>
          <w:rFonts w:ascii="Segoe UI" w:hAnsi="Segoe UI" w:cs="Segoe UI"/>
          <w:snapToGrid w:val="0"/>
          <w:sz w:val="21"/>
          <w:szCs w:val="21"/>
        </w:rPr>
        <w:lastRenderedPageBreak/>
        <w:t>i</w:t>
      </w:r>
      <w:r w:rsidRPr="00B20E58">
        <w:rPr>
          <w:rFonts w:ascii="Segoe UI" w:hAnsi="Segoe UI" w:cs="Segoe UI"/>
          <w:snapToGrid w:val="0"/>
          <w:sz w:val="21"/>
          <w:szCs w:val="21"/>
        </w:rPr>
        <w:t xml:space="preserve">nwestorskiego, jak też udzielić upoważnienia do występowania w jego imieniu także innym osobom, co nie </w:t>
      </w:r>
      <w:r w:rsidR="003B5FEC">
        <w:rPr>
          <w:rFonts w:ascii="Segoe UI" w:hAnsi="Segoe UI" w:cs="Segoe UI"/>
          <w:snapToGrid w:val="0"/>
          <w:sz w:val="21"/>
          <w:szCs w:val="21"/>
        </w:rPr>
        <w:t xml:space="preserve">będzie </w:t>
      </w:r>
      <w:r w:rsidRPr="00B20E58">
        <w:rPr>
          <w:rFonts w:ascii="Segoe UI" w:hAnsi="Segoe UI" w:cs="Segoe UI"/>
          <w:snapToGrid w:val="0"/>
          <w:sz w:val="21"/>
          <w:szCs w:val="21"/>
        </w:rPr>
        <w:t>stanowi</w:t>
      </w:r>
      <w:r w:rsidR="003B5FEC">
        <w:rPr>
          <w:rFonts w:ascii="Segoe UI" w:hAnsi="Segoe UI" w:cs="Segoe UI"/>
          <w:snapToGrid w:val="0"/>
          <w:sz w:val="21"/>
          <w:szCs w:val="21"/>
        </w:rPr>
        <w:t>ć</w:t>
      </w:r>
      <w:r w:rsidRPr="00B20E58">
        <w:rPr>
          <w:rFonts w:ascii="Segoe UI" w:hAnsi="Segoe UI" w:cs="Segoe UI"/>
          <w:snapToGrid w:val="0"/>
          <w:sz w:val="21"/>
          <w:szCs w:val="21"/>
        </w:rPr>
        <w:t xml:space="preserve"> zmiany Umowy, o czym Zamawiający powiadomi pisemnie Wykonawcę z odpowiednim wyprzedzeniem.</w:t>
      </w:r>
    </w:p>
    <w:p w14:paraId="10C61E88" w14:textId="77777777" w:rsidR="00B20E58" w:rsidRPr="00B20E58" w:rsidRDefault="00B20E58" w:rsidP="00752930">
      <w:pPr>
        <w:numPr>
          <w:ilvl w:val="0"/>
          <w:numId w:val="4"/>
        </w:numPr>
        <w:jc w:val="both"/>
        <w:rPr>
          <w:rFonts w:ascii="Segoe UI" w:hAnsi="Segoe UI" w:cs="Segoe UI"/>
          <w:sz w:val="21"/>
          <w:szCs w:val="21"/>
        </w:rPr>
      </w:pPr>
      <w:r w:rsidRPr="00B20E58">
        <w:rPr>
          <w:rFonts w:ascii="Segoe UI" w:hAnsi="Segoe UI" w:cs="Segoe UI"/>
          <w:sz w:val="21"/>
          <w:szCs w:val="21"/>
        </w:rPr>
        <w:t>Strony ustalają swoich przedstawicieli odpowiedzialnych za realizację Przedmiotu Umowy:</w:t>
      </w:r>
    </w:p>
    <w:p w14:paraId="1B8E12A3" w14:textId="5BD721C7" w:rsidR="00B20E58" w:rsidRPr="00B20E58" w:rsidRDefault="00B20E58" w:rsidP="00752930">
      <w:pPr>
        <w:pStyle w:val="Zwykytekst"/>
        <w:numPr>
          <w:ilvl w:val="1"/>
          <w:numId w:val="4"/>
        </w:numPr>
        <w:jc w:val="both"/>
        <w:rPr>
          <w:rFonts w:ascii="Segoe UI" w:hAnsi="Segoe UI" w:cs="Segoe UI"/>
          <w:snapToGrid w:val="0"/>
          <w:sz w:val="21"/>
          <w:szCs w:val="21"/>
        </w:rPr>
      </w:pPr>
      <w:r w:rsidRPr="00B20E58">
        <w:rPr>
          <w:rFonts w:ascii="Segoe UI" w:hAnsi="Segoe UI" w:cs="Segoe UI"/>
          <w:snapToGrid w:val="0"/>
          <w:sz w:val="21"/>
          <w:szCs w:val="21"/>
        </w:rPr>
        <w:t xml:space="preserve">Przedstawiciel Zamawiającego: </w:t>
      </w:r>
      <w:r w:rsidR="0067090D" w:rsidRPr="0067090D">
        <w:rPr>
          <w:rFonts w:ascii="Segoe UI" w:hAnsi="Segoe UI" w:cs="Segoe UI"/>
          <w:snapToGrid w:val="0"/>
          <w:color w:val="000000"/>
          <w:sz w:val="21"/>
          <w:szCs w:val="21"/>
          <w:highlight w:val="yellow"/>
        </w:rPr>
        <w:t>_____</w:t>
      </w:r>
      <w:r w:rsidRPr="00B20E58">
        <w:rPr>
          <w:rFonts w:ascii="Segoe UI" w:hAnsi="Segoe UI" w:cs="Segoe UI"/>
          <w:snapToGrid w:val="0"/>
          <w:color w:val="000000"/>
          <w:sz w:val="21"/>
          <w:szCs w:val="21"/>
        </w:rPr>
        <w:t xml:space="preserve">, </w:t>
      </w:r>
      <w:r w:rsidR="0067090D">
        <w:rPr>
          <w:rFonts w:ascii="Segoe UI" w:hAnsi="Segoe UI" w:cs="Segoe UI"/>
          <w:snapToGrid w:val="0"/>
          <w:color w:val="000000"/>
          <w:sz w:val="21"/>
          <w:szCs w:val="21"/>
        </w:rPr>
        <w:t xml:space="preserve">tel.: </w:t>
      </w:r>
      <w:r w:rsidR="0067090D" w:rsidRPr="0067090D">
        <w:rPr>
          <w:rFonts w:ascii="Segoe UI" w:hAnsi="Segoe UI" w:cs="Segoe UI"/>
          <w:snapToGrid w:val="0"/>
          <w:color w:val="000000"/>
          <w:sz w:val="21"/>
          <w:szCs w:val="21"/>
          <w:highlight w:val="yellow"/>
        </w:rPr>
        <w:t>_____</w:t>
      </w:r>
      <w:r w:rsidRPr="00B20E58">
        <w:rPr>
          <w:rFonts w:ascii="Segoe UI" w:hAnsi="Segoe UI" w:cs="Segoe UI"/>
          <w:snapToGrid w:val="0"/>
          <w:color w:val="000000"/>
          <w:sz w:val="21"/>
          <w:szCs w:val="21"/>
        </w:rPr>
        <w:t xml:space="preserve">, </w:t>
      </w:r>
      <w:r w:rsidR="0067090D">
        <w:rPr>
          <w:rFonts w:ascii="Segoe UI" w:hAnsi="Segoe UI" w:cs="Segoe UI"/>
          <w:snapToGrid w:val="0"/>
          <w:color w:val="000000"/>
          <w:sz w:val="21"/>
          <w:szCs w:val="21"/>
        </w:rPr>
        <w:t xml:space="preserve">e-mail: </w:t>
      </w:r>
      <w:r w:rsidR="0067090D" w:rsidRPr="0067090D">
        <w:rPr>
          <w:rFonts w:ascii="Segoe UI" w:hAnsi="Segoe UI" w:cs="Segoe UI"/>
          <w:snapToGrid w:val="0"/>
          <w:sz w:val="21"/>
          <w:szCs w:val="21"/>
          <w:highlight w:val="yellow"/>
        </w:rPr>
        <w:t>_____</w:t>
      </w:r>
      <w:r w:rsidRPr="0067090D">
        <w:rPr>
          <w:rFonts w:ascii="Segoe UI" w:hAnsi="Segoe UI" w:cs="Segoe UI"/>
          <w:snapToGrid w:val="0"/>
          <w:sz w:val="21"/>
          <w:szCs w:val="21"/>
        </w:rPr>
        <w:t>@grupamtp.pl</w:t>
      </w:r>
      <w:r w:rsidRPr="00B20E58">
        <w:rPr>
          <w:rFonts w:ascii="Segoe UI" w:hAnsi="Segoe UI" w:cs="Segoe UI"/>
          <w:snapToGrid w:val="0"/>
          <w:color w:val="000000"/>
          <w:sz w:val="21"/>
          <w:szCs w:val="21"/>
        </w:rPr>
        <w:t>,</w:t>
      </w:r>
    </w:p>
    <w:p w14:paraId="346DB8C7" w14:textId="71E7C8B9" w:rsidR="00B20E58" w:rsidRPr="00B20E58" w:rsidRDefault="00B20E58" w:rsidP="00752930">
      <w:pPr>
        <w:pStyle w:val="Zwykytekst"/>
        <w:numPr>
          <w:ilvl w:val="1"/>
          <w:numId w:val="4"/>
        </w:numPr>
        <w:jc w:val="both"/>
        <w:rPr>
          <w:rFonts w:ascii="Segoe UI" w:hAnsi="Segoe UI" w:cs="Segoe UI"/>
          <w:snapToGrid w:val="0"/>
          <w:sz w:val="21"/>
          <w:szCs w:val="21"/>
        </w:rPr>
      </w:pPr>
      <w:r w:rsidRPr="00B20E58">
        <w:rPr>
          <w:rFonts w:ascii="Segoe UI" w:hAnsi="Segoe UI" w:cs="Segoe UI"/>
          <w:snapToGrid w:val="0"/>
          <w:sz w:val="21"/>
          <w:szCs w:val="21"/>
        </w:rPr>
        <w:t xml:space="preserve">Przedstawiciel Wykonawcy: </w:t>
      </w:r>
      <w:r w:rsidR="0067090D" w:rsidRPr="0067090D">
        <w:rPr>
          <w:rFonts w:ascii="Segoe UI" w:hAnsi="Segoe UI" w:cs="Segoe UI"/>
          <w:snapToGrid w:val="0"/>
          <w:color w:val="000000"/>
          <w:sz w:val="21"/>
          <w:szCs w:val="21"/>
          <w:highlight w:val="yellow"/>
        </w:rPr>
        <w:t>_____</w:t>
      </w:r>
      <w:r w:rsidR="0067090D" w:rsidRPr="00B20E58">
        <w:rPr>
          <w:rFonts w:ascii="Segoe UI" w:hAnsi="Segoe UI" w:cs="Segoe UI"/>
          <w:snapToGrid w:val="0"/>
          <w:color w:val="000000"/>
          <w:sz w:val="21"/>
          <w:szCs w:val="21"/>
        </w:rPr>
        <w:t xml:space="preserve">, </w:t>
      </w:r>
      <w:r w:rsidR="0067090D">
        <w:rPr>
          <w:rFonts w:ascii="Segoe UI" w:hAnsi="Segoe UI" w:cs="Segoe UI"/>
          <w:snapToGrid w:val="0"/>
          <w:color w:val="000000"/>
          <w:sz w:val="21"/>
          <w:szCs w:val="21"/>
        </w:rPr>
        <w:t xml:space="preserve">tel.: </w:t>
      </w:r>
      <w:r w:rsidR="0067090D" w:rsidRPr="0067090D">
        <w:rPr>
          <w:rFonts w:ascii="Segoe UI" w:hAnsi="Segoe UI" w:cs="Segoe UI"/>
          <w:snapToGrid w:val="0"/>
          <w:color w:val="000000"/>
          <w:sz w:val="21"/>
          <w:szCs w:val="21"/>
          <w:highlight w:val="yellow"/>
        </w:rPr>
        <w:t>_____</w:t>
      </w:r>
      <w:r w:rsidR="0067090D" w:rsidRPr="00B20E58">
        <w:rPr>
          <w:rFonts w:ascii="Segoe UI" w:hAnsi="Segoe UI" w:cs="Segoe UI"/>
          <w:snapToGrid w:val="0"/>
          <w:color w:val="000000"/>
          <w:sz w:val="21"/>
          <w:szCs w:val="21"/>
        </w:rPr>
        <w:t xml:space="preserve">, </w:t>
      </w:r>
      <w:r w:rsidR="0067090D">
        <w:rPr>
          <w:rFonts w:ascii="Segoe UI" w:hAnsi="Segoe UI" w:cs="Segoe UI"/>
          <w:snapToGrid w:val="0"/>
          <w:color w:val="000000"/>
          <w:sz w:val="21"/>
          <w:szCs w:val="21"/>
        </w:rPr>
        <w:t xml:space="preserve">e-mail: </w:t>
      </w:r>
      <w:r w:rsidR="0067090D" w:rsidRPr="0067090D">
        <w:rPr>
          <w:rFonts w:ascii="Segoe UI" w:hAnsi="Segoe UI" w:cs="Segoe UI"/>
          <w:snapToGrid w:val="0"/>
          <w:sz w:val="21"/>
          <w:szCs w:val="21"/>
          <w:highlight w:val="yellow"/>
        </w:rPr>
        <w:t>_____</w:t>
      </w:r>
      <w:r w:rsidR="0067090D">
        <w:rPr>
          <w:rFonts w:ascii="Segoe UI" w:hAnsi="Segoe UI" w:cs="Segoe UI"/>
          <w:snapToGrid w:val="0"/>
          <w:sz w:val="21"/>
          <w:szCs w:val="21"/>
        </w:rPr>
        <w:t>.</w:t>
      </w:r>
    </w:p>
    <w:p w14:paraId="705681A8" w14:textId="72109B03" w:rsidR="00B20E58" w:rsidRPr="00B20E58" w:rsidRDefault="00B20E58" w:rsidP="00752930">
      <w:pPr>
        <w:pStyle w:val="Akapitzlist"/>
        <w:numPr>
          <w:ilvl w:val="0"/>
          <w:numId w:val="4"/>
        </w:numPr>
        <w:autoSpaceDE w:val="0"/>
        <w:autoSpaceDN w:val="0"/>
        <w:contextualSpacing w:val="0"/>
        <w:jc w:val="both"/>
        <w:rPr>
          <w:rFonts w:ascii="Segoe UI" w:hAnsi="Segoe UI" w:cs="Segoe UI"/>
          <w:color w:val="000000"/>
          <w:sz w:val="21"/>
          <w:szCs w:val="21"/>
        </w:rPr>
      </w:pPr>
      <w:r w:rsidRPr="00B20E58">
        <w:rPr>
          <w:rFonts w:ascii="Segoe UI" w:hAnsi="Segoe UI" w:cs="Segoe UI"/>
          <w:color w:val="000000"/>
          <w:sz w:val="21"/>
          <w:szCs w:val="21"/>
        </w:rPr>
        <w:t xml:space="preserve">Przedstawiciele Stron nie są upoważnieni do podejmowania decyzji związanych ze zmianą Przedmiotu Umowy i podejmowaniem dodatkowych zobowiązań finansowych wykraczających poza zakres Umowy. Strony zobowiązują się do wzajemnego i niezwłocznego powiadamiania się na piśmie lub drogą mailową na adresy wskazane w ust. 3 </w:t>
      </w:r>
      <w:r w:rsidR="0012443D">
        <w:rPr>
          <w:rFonts w:ascii="Segoe UI" w:hAnsi="Segoe UI" w:cs="Segoe UI"/>
          <w:color w:val="000000"/>
          <w:sz w:val="21"/>
          <w:szCs w:val="21"/>
        </w:rPr>
        <w:t xml:space="preserve">powyżej </w:t>
      </w:r>
      <w:r w:rsidRPr="00B20E58">
        <w:rPr>
          <w:rFonts w:ascii="Segoe UI" w:hAnsi="Segoe UI" w:cs="Segoe UI"/>
          <w:color w:val="000000"/>
          <w:sz w:val="21"/>
          <w:szCs w:val="21"/>
        </w:rPr>
        <w:t>o zaistniałych przeszkodach w wypełnianiu wzajemnych zobowiązań w trakcie realizacji Umowy.</w:t>
      </w:r>
    </w:p>
    <w:p w14:paraId="41B9024B" w14:textId="038EC88B" w:rsidR="00B20E58" w:rsidRPr="00B20E58" w:rsidRDefault="00B20E58" w:rsidP="00752930">
      <w:pPr>
        <w:numPr>
          <w:ilvl w:val="0"/>
          <w:numId w:val="4"/>
        </w:numPr>
        <w:tabs>
          <w:tab w:val="left" w:pos="1353"/>
          <w:tab w:val="left" w:pos="3686"/>
        </w:tabs>
        <w:suppressAutoHyphens/>
        <w:jc w:val="both"/>
        <w:rPr>
          <w:rFonts w:ascii="Segoe UI" w:hAnsi="Segoe UI" w:cs="Segoe UI"/>
          <w:sz w:val="21"/>
          <w:szCs w:val="21"/>
        </w:rPr>
      </w:pPr>
      <w:r w:rsidRPr="00B20E58">
        <w:rPr>
          <w:rFonts w:ascii="Segoe UI" w:hAnsi="Segoe UI" w:cs="Segoe UI"/>
          <w:sz w:val="21"/>
          <w:szCs w:val="21"/>
        </w:rPr>
        <w:t>Wszelkie oświadczenia, informacje związane z wykonywaniem Umowy odbywać się będą drogą mailową na adresy wskazane w ust. 1-3 powyżej, o ile Umowa nie stanowi inaczej. W przypadku gdy Umowa ustanawia wymóg formy pisemnej, dokumenty wymagają doręczenia bezpośredniego lub doręczenia na adresy wskazane w komparycji</w:t>
      </w:r>
      <w:r w:rsidR="00DB7BF0">
        <w:rPr>
          <w:rFonts w:ascii="Segoe UI" w:hAnsi="Segoe UI" w:cs="Segoe UI"/>
          <w:sz w:val="21"/>
          <w:szCs w:val="21"/>
        </w:rPr>
        <w:t xml:space="preserve"> Umowy</w:t>
      </w:r>
      <w:r w:rsidRPr="00B20E58">
        <w:rPr>
          <w:rFonts w:ascii="Segoe UI" w:hAnsi="Segoe UI" w:cs="Segoe UI"/>
          <w:sz w:val="21"/>
          <w:szCs w:val="21"/>
        </w:rPr>
        <w:t xml:space="preserve">. </w:t>
      </w:r>
    </w:p>
    <w:p w14:paraId="7199BF40" w14:textId="77777777" w:rsidR="00B20E58" w:rsidRPr="00B20E58" w:rsidRDefault="00B20E58" w:rsidP="00752930">
      <w:pPr>
        <w:numPr>
          <w:ilvl w:val="0"/>
          <w:numId w:val="4"/>
        </w:numPr>
        <w:jc w:val="both"/>
        <w:rPr>
          <w:rFonts w:ascii="Segoe UI" w:hAnsi="Segoe UI" w:cs="Segoe UI"/>
          <w:sz w:val="21"/>
          <w:szCs w:val="21"/>
        </w:rPr>
      </w:pPr>
      <w:r w:rsidRPr="00B20E58">
        <w:rPr>
          <w:rFonts w:ascii="Segoe UI" w:hAnsi="Segoe UI" w:cs="Segoe UI"/>
          <w:sz w:val="21"/>
          <w:szCs w:val="21"/>
        </w:rPr>
        <w:t>Zmiana przedstawiciela Strony lub jego danych kontaktowych następuje poprzez pisemne zawiadomienie drugiej Strony wraz z podaniem imienia, nazwiska oraz danych kontaktowych do wyznaczonej osoby. Zmiana taka nie stanowi zmiany Umowy i nie wymaga aneksowania.</w:t>
      </w:r>
    </w:p>
    <w:p w14:paraId="324AE972" w14:textId="77777777" w:rsidR="00B20E58" w:rsidRPr="00B20E58" w:rsidRDefault="00B20E58" w:rsidP="00752930">
      <w:pPr>
        <w:pStyle w:val="Zwykytekst"/>
        <w:ind w:left="360"/>
        <w:jc w:val="both"/>
        <w:rPr>
          <w:rFonts w:ascii="Segoe UI" w:hAnsi="Segoe UI" w:cs="Segoe UI"/>
          <w:snapToGrid w:val="0"/>
          <w:sz w:val="21"/>
          <w:szCs w:val="21"/>
        </w:rPr>
      </w:pPr>
    </w:p>
    <w:p w14:paraId="563FA1FD"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37" w:name="_Ref119676453"/>
      <w:r w:rsidRPr="00B20E58">
        <w:rPr>
          <w:rFonts w:ascii="Segoe UI" w:hAnsi="Segoe UI" w:cs="Segoe UI"/>
          <w:b/>
          <w:bCs/>
          <w:snapToGrid w:val="0"/>
          <w:sz w:val="21"/>
          <w:szCs w:val="21"/>
        </w:rPr>
        <w:t>PRAWA AUTORSKIE</w:t>
      </w:r>
      <w:bookmarkEnd w:id="37"/>
    </w:p>
    <w:p w14:paraId="62363A61" w14:textId="7424E454"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W przypadku, w którym jakakolwiek dokumentacja wykonana przez Wykonawcę w związku z realizacją Przedmiotu Umowy lub którakolwiek z ich części będzie stanowić utwór lub utwory w rozumieniu ustawy z dnia 4 lutego 1994 r. o prawie autorskim i prawach pokrewnych (</w:t>
      </w:r>
      <w:r w:rsidR="0067090D" w:rsidRPr="0067090D">
        <w:rPr>
          <w:rFonts w:ascii="Segoe UI" w:hAnsi="Segoe UI" w:cs="Segoe UI"/>
          <w:snapToGrid w:val="0"/>
          <w:color w:val="000000"/>
          <w:sz w:val="21"/>
          <w:szCs w:val="21"/>
          <w:lang w:eastAsia="ar-SA"/>
        </w:rPr>
        <w:t>Dz.U. z 2022 r.</w:t>
      </w:r>
      <w:r w:rsidR="0067090D">
        <w:rPr>
          <w:rFonts w:ascii="Segoe UI" w:hAnsi="Segoe UI" w:cs="Segoe UI"/>
          <w:snapToGrid w:val="0"/>
          <w:color w:val="000000"/>
          <w:sz w:val="21"/>
          <w:szCs w:val="21"/>
          <w:lang w:eastAsia="ar-SA"/>
        </w:rPr>
        <w:t>,</w:t>
      </w:r>
      <w:r w:rsidR="0067090D" w:rsidRPr="0067090D">
        <w:rPr>
          <w:rFonts w:ascii="Segoe UI" w:hAnsi="Segoe UI" w:cs="Segoe UI"/>
          <w:snapToGrid w:val="0"/>
          <w:color w:val="000000"/>
          <w:sz w:val="21"/>
          <w:szCs w:val="21"/>
          <w:lang w:eastAsia="ar-SA"/>
        </w:rPr>
        <w:t xml:space="preserve"> poz. 2509</w:t>
      </w:r>
      <w:r w:rsidR="0067090D">
        <w:rPr>
          <w:rFonts w:ascii="Segoe UI" w:hAnsi="Segoe UI" w:cs="Segoe UI"/>
          <w:snapToGrid w:val="0"/>
          <w:color w:val="000000"/>
          <w:sz w:val="21"/>
          <w:szCs w:val="21"/>
          <w:lang w:eastAsia="ar-SA"/>
        </w:rPr>
        <w:t>,</w:t>
      </w:r>
      <w:r w:rsidR="0067090D" w:rsidRPr="0067090D">
        <w:rPr>
          <w:rFonts w:ascii="Segoe UI" w:hAnsi="Segoe UI" w:cs="Segoe UI"/>
          <w:snapToGrid w:val="0"/>
          <w:color w:val="000000"/>
          <w:sz w:val="21"/>
          <w:szCs w:val="21"/>
          <w:lang w:eastAsia="ar-SA"/>
        </w:rPr>
        <w:t xml:space="preserve"> ze zm.</w:t>
      </w:r>
      <w:r w:rsidR="0067090D">
        <w:rPr>
          <w:rFonts w:ascii="Segoe UI" w:hAnsi="Segoe UI" w:cs="Segoe UI"/>
          <w:snapToGrid w:val="0"/>
          <w:color w:val="000000"/>
          <w:sz w:val="21"/>
          <w:szCs w:val="21"/>
          <w:lang w:eastAsia="ar-SA"/>
        </w:rPr>
        <w:t xml:space="preserve">; </w:t>
      </w:r>
      <w:r w:rsidRPr="00B20E58">
        <w:rPr>
          <w:rFonts w:ascii="Segoe UI" w:hAnsi="Segoe UI" w:cs="Segoe UI"/>
          <w:snapToGrid w:val="0"/>
          <w:color w:val="000000"/>
          <w:sz w:val="21"/>
          <w:szCs w:val="21"/>
          <w:lang w:eastAsia="ar-SA"/>
        </w:rPr>
        <w:t>dalej</w:t>
      </w:r>
      <w:r w:rsidR="0067090D">
        <w:rPr>
          <w:rFonts w:ascii="Segoe UI" w:hAnsi="Segoe UI" w:cs="Segoe UI"/>
          <w:snapToGrid w:val="0"/>
          <w:color w:val="000000"/>
          <w:sz w:val="21"/>
          <w:szCs w:val="21"/>
          <w:lang w:eastAsia="ar-SA"/>
        </w:rPr>
        <w:t xml:space="preserve"> jako</w:t>
      </w:r>
      <w:r w:rsidRPr="00B20E58">
        <w:rPr>
          <w:rFonts w:ascii="Segoe UI" w:hAnsi="Segoe UI" w:cs="Segoe UI"/>
          <w:snapToGrid w:val="0"/>
          <w:color w:val="000000"/>
          <w:sz w:val="21"/>
          <w:szCs w:val="21"/>
          <w:lang w:eastAsia="ar-SA"/>
        </w:rPr>
        <w:t>: „</w:t>
      </w:r>
      <w:r w:rsidRPr="00B20E58">
        <w:rPr>
          <w:rFonts w:ascii="Segoe UI" w:hAnsi="Segoe UI" w:cs="Segoe UI"/>
          <w:b/>
          <w:snapToGrid w:val="0"/>
          <w:color w:val="000000"/>
          <w:sz w:val="21"/>
          <w:szCs w:val="21"/>
          <w:lang w:eastAsia="ar-SA"/>
        </w:rPr>
        <w:t>Prawo autorskie</w:t>
      </w:r>
      <w:r w:rsidRPr="00B20E58">
        <w:rPr>
          <w:rFonts w:ascii="Segoe UI" w:hAnsi="Segoe UI" w:cs="Segoe UI"/>
          <w:snapToGrid w:val="0"/>
          <w:color w:val="000000"/>
          <w:sz w:val="21"/>
          <w:szCs w:val="21"/>
          <w:lang w:eastAsia="ar-SA"/>
        </w:rPr>
        <w:t>”), zwane w Umowie jako „</w:t>
      </w:r>
      <w:r w:rsidRPr="00B20E58">
        <w:rPr>
          <w:rFonts w:ascii="Segoe UI" w:hAnsi="Segoe UI" w:cs="Segoe UI"/>
          <w:b/>
          <w:bCs/>
          <w:snapToGrid w:val="0"/>
          <w:color w:val="000000"/>
          <w:sz w:val="21"/>
          <w:szCs w:val="21"/>
          <w:lang w:eastAsia="ar-SA"/>
        </w:rPr>
        <w:t>Utwory</w:t>
      </w:r>
      <w:r w:rsidRPr="00B20E58">
        <w:rPr>
          <w:rFonts w:ascii="Segoe UI" w:hAnsi="Segoe UI" w:cs="Segoe UI"/>
          <w:snapToGrid w:val="0"/>
          <w:color w:val="000000"/>
          <w:sz w:val="21"/>
          <w:szCs w:val="21"/>
          <w:lang w:eastAsia="ar-SA"/>
        </w:rPr>
        <w:t>”, stosuje się postanowienia niniejszego paragrafu. Ilekroć w niniejszym paragrafie jest mowa o Utworach należy przez to rozumieć również poszczególne części Utworów.</w:t>
      </w:r>
    </w:p>
    <w:p w14:paraId="556A826A" w14:textId="77777777"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bCs/>
          <w:snapToGrid w:val="0"/>
          <w:color w:val="000000"/>
          <w:sz w:val="21"/>
          <w:szCs w:val="21"/>
          <w:lang w:eastAsia="ar-SA"/>
        </w:rPr>
        <w:t xml:space="preserve">Z zastrzeżeniem ust. 1, </w:t>
      </w:r>
      <w:r w:rsidRPr="00B20E58">
        <w:rPr>
          <w:rFonts w:ascii="Segoe UI" w:hAnsi="Segoe UI" w:cs="Segoe UI"/>
          <w:snapToGrid w:val="0"/>
          <w:color w:val="000000"/>
          <w:sz w:val="21"/>
          <w:szCs w:val="21"/>
          <w:lang w:eastAsia="ar-SA"/>
        </w:rPr>
        <w:t>Wykonawca oświadcza i gwarantuje Zamawiającemu, że:</w:t>
      </w:r>
    </w:p>
    <w:p w14:paraId="7219FAEA" w14:textId="77777777" w:rsidR="00B20E58" w:rsidRPr="00B20E58" w:rsidRDefault="00B20E58" w:rsidP="00752930">
      <w:pPr>
        <w:pStyle w:val="Zwykytekst"/>
        <w:numPr>
          <w:ilvl w:val="1"/>
          <w:numId w:val="26"/>
        </w:numPr>
        <w:jc w:val="both"/>
        <w:rPr>
          <w:rFonts w:ascii="Segoe UI" w:hAnsi="Segoe UI" w:cs="Segoe UI"/>
          <w:snapToGrid w:val="0"/>
          <w:sz w:val="21"/>
          <w:szCs w:val="21"/>
        </w:rPr>
      </w:pPr>
      <w:r w:rsidRPr="00B20E58">
        <w:rPr>
          <w:rFonts w:ascii="Segoe UI" w:hAnsi="Segoe UI" w:cs="Segoe UI"/>
          <w:snapToGrid w:val="0"/>
          <w:sz w:val="21"/>
          <w:szCs w:val="21"/>
        </w:rPr>
        <w:t xml:space="preserve">Utwory stanowić będą przedmiot wyłącznych autorskich praw majątkowych Wykonawcy, </w:t>
      </w:r>
    </w:p>
    <w:p w14:paraId="69BBDE1D" w14:textId="77777777" w:rsidR="00B20E58" w:rsidRPr="00B20E58" w:rsidRDefault="00B20E58" w:rsidP="00752930">
      <w:pPr>
        <w:pStyle w:val="Zwykytekst"/>
        <w:numPr>
          <w:ilvl w:val="1"/>
          <w:numId w:val="26"/>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Utwory nie będą w żaden sposób ograniczone ani obciążone prawami osób trzecich, w szczególności prawo Wykonawcy do rozporządzania Utworami nie będzie w jakimkolwiek zakresie ograniczone, Wykonawca nie udzieli w stosunku do nich licencji jakiejkolwiek osobie trzeciej na jakimkolwiek polu eksploatacji ani nie zobowiąże się do ich zbycia lub obciążenia,</w:t>
      </w:r>
    </w:p>
    <w:p w14:paraId="6744E928" w14:textId="77777777" w:rsidR="00B20E58" w:rsidRPr="00B20E58" w:rsidRDefault="00B20E58" w:rsidP="00752930">
      <w:pPr>
        <w:pStyle w:val="Zwykytekst"/>
        <w:numPr>
          <w:ilvl w:val="1"/>
          <w:numId w:val="26"/>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przeniesienie przez Wykonawcę na Zamawiającego autorskich praw majątkowych do Utworów, rozporządzanie nimi oraz korzystanie z nich zgodnie z Umową przez Zamawiającego lub osoby przez niego upoważnione nie będzie naruszało jakichkolwiek praw osób trzecich,</w:t>
      </w:r>
    </w:p>
    <w:p w14:paraId="59B18F94" w14:textId="77777777" w:rsidR="00B20E58" w:rsidRPr="00B20E58" w:rsidRDefault="00B20E58" w:rsidP="00752930">
      <w:pPr>
        <w:pStyle w:val="Zwykytekst"/>
        <w:numPr>
          <w:ilvl w:val="1"/>
          <w:numId w:val="26"/>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korzystanie z Utworów w sposób zgodny z Umową nie będzie rodzić w stosunku do Zamawiającego, jego następców prawnych oraz osób upoważnionych przez Zamawiającego do korzystania z Utworów konieczności uzyskania żadnych dalszych zgód, czy zezwoleń ani też zawarcia jakichkolwiek umów i wypłaty jakichkolwiek wynagrodzeń ponad Wynagrodzenie,</w:t>
      </w:r>
    </w:p>
    <w:p w14:paraId="0BDDF7C3" w14:textId="5150DB8B" w:rsidR="00B20E58" w:rsidRPr="00B20E58" w:rsidRDefault="00DB7BF0" w:rsidP="00752930">
      <w:pPr>
        <w:pStyle w:val="Zwykytekst"/>
        <w:numPr>
          <w:ilvl w:val="1"/>
          <w:numId w:val="26"/>
        </w:numPr>
        <w:jc w:val="both"/>
        <w:rPr>
          <w:rFonts w:ascii="Segoe UI" w:hAnsi="Segoe UI" w:cs="Segoe UI"/>
          <w:snapToGrid w:val="0"/>
          <w:color w:val="000000"/>
          <w:sz w:val="21"/>
          <w:szCs w:val="21"/>
          <w:lang w:eastAsia="ar-SA"/>
        </w:rPr>
      </w:pPr>
      <w:r>
        <w:rPr>
          <w:rFonts w:ascii="Segoe UI" w:hAnsi="Segoe UI" w:cs="Segoe UI"/>
          <w:snapToGrid w:val="0"/>
          <w:color w:val="000000"/>
          <w:sz w:val="21"/>
          <w:szCs w:val="21"/>
          <w:lang w:eastAsia="ar-SA"/>
        </w:rPr>
        <w:t xml:space="preserve">Wykonawca </w:t>
      </w:r>
      <w:r w:rsidR="00B20E58" w:rsidRPr="00B20E58">
        <w:rPr>
          <w:rFonts w:ascii="Segoe UI" w:hAnsi="Segoe UI" w:cs="Segoe UI"/>
          <w:snapToGrid w:val="0"/>
          <w:color w:val="000000"/>
          <w:sz w:val="21"/>
          <w:szCs w:val="21"/>
          <w:lang w:eastAsia="ar-SA"/>
        </w:rPr>
        <w:t>został upoważniony przez autorów Utworów (tj. pracowników Wykonawcy, jego podwykonawców lub inn</w:t>
      </w:r>
      <w:r>
        <w:rPr>
          <w:rFonts w:ascii="Segoe UI" w:hAnsi="Segoe UI" w:cs="Segoe UI"/>
          <w:snapToGrid w:val="0"/>
          <w:color w:val="000000"/>
          <w:sz w:val="21"/>
          <w:szCs w:val="21"/>
          <w:lang w:eastAsia="ar-SA"/>
        </w:rPr>
        <w:t>e</w:t>
      </w:r>
      <w:r w:rsidR="00B20E58" w:rsidRPr="00B20E58">
        <w:rPr>
          <w:rFonts w:ascii="Segoe UI" w:hAnsi="Segoe UI" w:cs="Segoe UI"/>
          <w:snapToGrid w:val="0"/>
          <w:color w:val="000000"/>
          <w:sz w:val="21"/>
          <w:szCs w:val="21"/>
          <w:lang w:eastAsia="ar-SA"/>
        </w:rPr>
        <w:t xml:space="preserve"> os</w:t>
      </w:r>
      <w:r>
        <w:rPr>
          <w:rFonts w:ascii="Segoe UI" w:hAnsi="Segoe UI" w:cs="Segoe UI"/>
          <w:snapToGrid w:val="0"/>
          <w:color w:val="000000"/>
          <w:sz w:val="21"/>
          <w:szCs w:val="21"/>
          <w:lang w:eastAsia="ar-SA"/>
        </w:rPr>
        <w:t>oby</w:t>
      </w:r>
      <w:r w:rsidR="00B20E58" w:rsidRPr="00B20E58">
        <w:rPr>
          <w:rFonts w:ascii="Segoe UI" w:hAnsi="Segoe UI" w:cs="Segoe UI"/>
          <w:snapToGrid w:val="0"/>
          <w:color w:val="000000"/>
          <w:sz w:val="21"/>
          <w:szCs w:val="21"/>
          <w:lang w:eastAsia="ar-SA"/>
        </w:rPr>
        <w:t xml:space="preserve"> fizyczn</w:t>
      </w:r>
      <w:r>
        <w:rPr>
          <w:rFonts w:ascii="Segoe UI" w:hAnsi="Segoe UI" w:cs="Segoe UI"/>
          <w:snapToGrid w:val="0"/>
          <w:color w:val="000000"/>
          <w:sz w:val="21"/>
          <w:szCs w:val="21"/>
          <w:lang w:eastAsia="ar-SA"/>
        </w:rPr>
        <w:t>e</w:t>
      </w:r>
      <w:r w:rsidR="00B20E58" w:rsidRPr="00B20E58">
        <w:rPr>
          <w:rFonts w:ascii="Segoe UI" w:hAnsi="Segoe UI" w:cs="Segoe UI"/>
          <w:snapToGrid w:val="0"/>
          <w:color w:val="000000"/>
          <w:sz w:val="21"/>
          <w:szCs w:val="21"/>
          <w:lang w:eastAsia="ar-SA"/>
        </w:rPr>
        <w:t>, które są twórcami Utworów lub ich części) do</w:t>
      </w:r>
      <w:r w:rsidR="00B20E58" w:rsidRPr="00B20E58">
        <w:rPr>
          <w:rFonts w:ascii="Segoe UI" w:hAnsi="Segoe UI" w:cs="Segoe UI"/>
          <w:sz w:val="21"/>
          <w:szCs w:val="21"/>
        </w:rPr>
        <w:t xml:space="preserve"> </w:t>
      </w:r>
      <w:r w:rsidR="00B20E58" w:rsidRPr="00B20E58">
        <w:rPr>
          <w:rFonts w:ascii="Segoe UI" w:hAnsi="Segoe UI" w:cs="Segoe UI"/>
          <w:snapToGrid w:val="0"/>
          <w:color w:val="000000"/>
          <w:sz w:val="21"/>
          <w:szCs w:val="21"/>
          <w:lang w:eastAsia="ar-SA"/>
        </w:rPr>
        <w:t>wykonywania w ich imieniu osobistych praw autorskich do tych Utworów, w tym w zakresie naruszania integralności Utworów, nadzoru nad korzystaniem z Utworów i decydowania o pierwszej publikacji Utworów oraz do upoważnienia do wykonywania tych praw w tym zakresie Zamawiającego.</w:t>
      </w:r>
    </w:p>
    <w:p w14:paraId="086219EB" w14:textId="3A06E88F" w:rsidR="00DB7BF0" w:rsidRPr="00DB7BF0" w:rsidRDefault="00DB7BF0" w:rsidP="00DB7BF0">
      <w:pPr>
        <w:pStyle w:val="Akapitzlist"/>
        <w:numPr>
          <w:ilvl w:val="0"/>
          <w:numId w:val="23"/>
        </w:numPr>
        <w:jc w:val="both"/>
        <w:rPr>
          <w:rFonts w:ascii="Segoe UI" w:hAnsi="Segoe UI" w:cs="Segoe UI"/>
          <w:color w:val="000000"/>
          <w:sz w:val="21"/>
          <w:szCs w:val="21"/>
          <w:lang w:eastAsia="ar-SA"/>
        </w:rPr>
      </w:pPr>
      <w:bookmarkStart w:id="38" w:name="_Ref33001912"/>
      <w:r w:rsidRPr="00DB7BF0">
        <w:rPr>
          <w:rFonts w:ascii="Segoe UI" w:hAnsi="Segoe UI" w:cs="Segoe UI"/>
          <w:color w:val="000000"/>
          <w:sz w:val="21"/>
          <w:szCs w:val="21"/>
          <w:lang w:eastAsia="ar-SA"/>
        </w:rPr>
        <w:t xml:space="preserve">Wykonawca ponosi pełną odpowiedzialność za prawdziwość powyższych oświadczeń i gwarancji. Wykonawca zobowiązuje się do podejmowania wszelkich uzasadnionych, </w:t>
      </w:r>
      <w:r w:rsidRPr="00DB7BF0">
        <w:rPr>
          <w:rFonts w:ascii="Segoe UI" w:hAnsi="Segoe UI" w:cs="Segoe UI"/>
          <w:color w:val="000000"/>
          <w:sz w:val="21"/>
          <w:szCs w:val="21"/>
          <w:lang w:eastAsia="ar-SA"/>
        </w:rPr>
        <w:lastRenderedPageBreak/>
        <w:t xml:space="preserve">dopuszczalnych prawnie czynności celem uchronienia Zamawiającego, jego następców prawnych i osób upoważnionych przez Zamawiającego do korzystania z Utworów przed roszczeniami osób trzecich w związku z korzystaniem z Utworów lub rozporządzaniem prawami do Utworów oraz pokryje wszelkie opłaty, koszty, odszkodowania i zadośćuczynienia, które będą obciążać Zamawiającego, jego następców prawnych i osoby upoważnione przez Zamawiającego do korzystania z Utworów w przypadku, jeśli oświadczenia i gwarancje, o których mowa w niniejszym paragrafie nie okażą się prawdziwe. Wykonawca ponosi pełną i nieograniczoną odpowiedzialność za naruszenie praw osób trzecich spowodowane korzystaniem z Utworów lub rozporządzaniem prawami do Utworów przez Zamawiającego, jego następców prawnych i osoby upoważnione przez Zamawiającego do korzystania z Utworów w sposób zgodny z Umową, a w przypadku skierowania z tego tytułu roszczeń przeciwko Zamawiającemu lub ww. podmiotom, zobowiązuje się do podjęcia na własny koszt ich obrony przed jakimikolwiek roszczeniami, zwolnienia ich z obowiązku świadczenia z tego tytułu oraz do zwrotu wszelkich kosztów, które poniosą oni w celu obrony przed takimi roszczeniami lub ich zaspokojenia. W razie wytoczenia przez osobę trzecią powództwa przeciwko Zamawiającemu lub ww. podmiotom z tytułu naruszenia praw osoby trzeciej w wyniku korzystania z Utworów lub rozporządzania prawami do Utworów, Wykonawca wstąpi do postępowania w miejsce bądź obok Zamawiającego lub ww. podmiotu, według wyboru tego podmiotu. Wykonawca zobowiązany jest współdziałać z Zamawiającym i ww. podmiotami w celu uzyskania korzystnego rozstrzygnięcia w sprawie/sprawach, w tym w szczególności w celu oddalenia roszczeń tych osób trzecich albo uzyskania rozstrzygnięcia o tożsamym skutku, a gdy to nie będzie możliwe, zmniejszenia ich wysokości. Wykonawca pokryje wszelkie koszty związane z obroną przed w/w roszczeniami, w tym zasądzone prawomocnym orzeczeniem sądu koszty procesu, odszkodowania, zadośćuczynienia, koszty publikacji oświadczenia, orzeczenia lub wszelkie kwoty wynikające z zawartej ugody, do których zapłaty zobowiązany będzie Zamawiający lub ww. podmioty, a także niezbędne koszty ich obsługi prawnej (w tym koszty zastępstwa procesowego w  wysokości stawki minimalnej opłat za czynności adwokackie/radców prawnych zgodnie z rozporządzeniem Ministra Sprawiedliwości obowiązującego w danym postępowaniu sądowym), w terminie 14 </w:t>
      </w:r>
      <w:r>
        <w:rPr>
          <w:rFonts w:ascii="Segoe UI" w:hAnsi="Segoe UI" w:cs="Segoe UI"/>
          <w:color w:val="000000"/>
          <w:sz w:val="21"/>
          <w:szCs w:val="21"/>
          <w:lang w:eastAsia="ar-SA"/>
        </w:rPr>
        <w:t xml:space="preserve">(słownie: czternastu) </w:t>
      </w:r>
      <w:r w:rsidRPr="00DB7BF0">
        <w:rPr>
          <w:rFonts w:ascii="Segoe UI" w:hAnsi="Segoe UI" w:cs="Segoe UI"/>
          <w:color w:val="000000"/>
          <w:sz w:val="21"/>
          <w:szCs w:val="21"/>
          <w:lang w:eastAsia="ar-SA"/>
        </w:rPr>
        <w:t xml:space="preserve">dni od dnia uprawomocnienia się orzeczenia lub zawarcia ugody </w:t>
      </w:r>
      <w:r>
        <w:rPr>
          <w:rFonts w:ascii="Segoe UI" w:hAnsi="Segoe UI" w:cs="Segoe UI"/>
          <w:color w:val="000000"/>
          <w:sz w:val="21"/>
          <w:szCs w:val="21"/>
          <w:lang w:eastAsia="ar-SA"/>
        </w:rPr>
        <w:t xml:space="preserve">– </w:t>
      </w:r>
      <w:r w:rsidRPr="00DB7BF0">
        <w:rPr>
          <w:rFonts w:ascii="Segoe UI" w:hAnsi="Segoe UI" w:cs="Segoe UI"/>
          <w:color w:val="000000"/>
          <w:sz w:val="21"/>
          <w:szCs w:val="21"/>
          <w:lang w:eastAsia="ar-SA"/>
        </w:rPr>
        <w:t xml:space="preserve">pod warunkiem, że Zamawiający poinformował Wykonawcę o toczącym się postępowaniu w sposób, który umożliwił Wykonawcy udział w tym postępowaniu. Ponadto, w przypadku zgłoszenia przez osobę trzecią opisanych powyżej roszczeń Wykonawca niezwłocznie, nie później niż w terminie 14 </w:t>
      </w:r>
      <w:r>
        <w:rPr>
          <w:rFonts w:ascii="Segoe UI" w:hAnsi="Segoe UI" w:cs="Segoe UI"/>
          <w:color w:val="000000"/>
          <w:sz w:val="21"/>
          <w:szCs w:val="21"/>
          <w:lang w:eastAsia="ar-SA"/>
        </w:rPr>
        <w:t xml:space="preserve">(słownie: czternastu) </w:t>
      </w:r>
      <w:r w:rsidRPr="00DB7BF0">
        <w:rPr>
          <w:rFonts w:ascii="Segoe UI" w:hAnsi="Segoe UI" w:cs="Segoe UI"/>
          <w:color w:val="000000"/>
          <w:sz w:val="21"/>
          <w:szCs w:val="21"/>
          <w:lang w:eastAsia="ar-SA"/>
        </w:rPr>
        <w:t xml:space="preserve">dni od dnia zgłoszenia roszczeń przez osobę trzecią: 1) uzyska dla Zamawiającego i ww. podmiotów prawo do kontynuowania korzystania z Utworów; 2) dokona wymiany Utworu lub Utworów na przedmiot praw własności intelektualnej identyczny pod względem przeznaczenia, nienaruszający praw osób trzecich lub 3) zmodyfikuje Utwór w taki sposób, aby naruszenia nie miały miejsca przy zachowaniu dotychczasowego przeznaczenia. Zamawiający ma prawo wyboru pomiędzy powyższymi rozwiązaniami, jeżeli co najmniej dwa z nich są możliwe do zastosowania. </w:t>
      </w:r>
    </w:p>
    <w:p w14:paraId="2B5407BB" w14:textId="77777777"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Z chwilą przekazania Utworów Zamawiającemu i w ramach Wynagrodzenia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Pr="00B20E58" w:rsidDel="00E64AB0">
        <w:rPr>
          <w:rFonts w:ascii="Segoe UI" w:hAnsi="Segoe UI" w:cs="Segoe UI"/>
          <w:snapToGrid w:val="0"/>
          <w:color w:val="000000"/>
          <w:sz w:val="21"/>
          <w:szCs w:val="21"/>
          <w:lang w:eastAsia="ar-SA"/>
        </w:rPr>
        <w:t xml:space="preserve"> </w:t>
      </w:r>
      <w:r w:rsidRPr="00B20E58">
        <w:rPr>
          <w:rFonts w:ascii="Segoe UI" w:hAnsi="Segoe UI" w:cs="Segoe UI"/>
          <w:snapToGrid w:val="0"/>
          <w:color w:val="000000"/>
          <w:sz w:val="21"/>
          <w:szCs w:val="21"/>
          <w:lang w:eastAsia="ar-SA"/>
        </w:rPr>
        <w:t>Umowy) Wykonawca przenosi na Zamawiającego bez ograniczeń całość autorskich praw majątkowych do Utworów, w tym również wyłączne prawa do zezwalania na wykonywanie zależnych praw autorskich do opracowań Utworów oraz prawo do przenoszenia tych praw na inne osoby, wraz z prawem do wykonywania w nich wielokrotnych zmian według uznania Zamawiającego, w zakresie wszystkich znanych w momencie zawarcia Umowy pól eksploatacji, jak również w zakresie terytorium wszystkich państw świata, w szczególności w na następujących polach eksploatacji:</w:t>
      </w:r>
      <w:bookmarkEnd w:id="38"/>
      <w:r w:rsidRPr="00B20E58">
        <w:rPr>
          <w:rFonts w:ascii="Segoe UI" w:hAnsi="Segoe UI" w:cs="Segoe UI"/>
          <w:snapToGrid w:val="0"/>
          <w:color w:val="000000"/>
          <w:sz w:val="21"/>
          <w:szCs w:val="21"/>
          <w:lang w:eastAsia="ar-SA"/>
        </w:rPr>
        <w:t xml:space="preserve"> </w:t>
      </w:r>
    </w:p>
    <w:p w14:paraId="51B950EC" w14:textId="77777777" w:rsidR="00B20E58" w:rsidRPr="00B20E58" w:rsidRDefault="00B20E58" w:rsidP="00752930">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 xml:space="preserve">w zakresie utrwalania i zwielokrotniania Utworów – wytwarzanie dowolną znaną techniką, w tym techniką drukarską, reprograficzną, zapisu magnetycznego oraz techniką cyfrową, w </w:t>
      </w:r>
      <w:r w:rsidRPr="00B20E58">
        <w:rPr>
          <w:rFonts w:ascii="Segoe UI" w:hAnsi="Segoe UI" w:cs="Segoe UI"/>
          <w:snapToGrid w:val="0"/>
          <w:color w:val="000000"/>
          <w:sz w:val="21"/>
          <w:szCs w:val="21"/>
          <w:lang w:eastAsia="ar-SA"/>
        </w:rPr>
        <w:lastRenderedPageBreak/>
        <w:t>tym zwielokrotniania na jakimkolwiek nośniku i w dowolnej skali, w tym poprzez dokonywanie utrwalenia na jakichkolwiek nośnikach informatycznych, płytach CD, DVD, w pamięci komputera,</w:t>
      </w:r>
    </w:p>
    <w:p w14:paraId="4D624C38" w14:textId="77777777" w:rsidR="00B20E58" w:rsidRPr="00B20E58" w:rsidRDefault="00B20E58" w:rsidP="00752930">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użyczenie lub najem oryginałów albo egzemplarzy Utworów,</w:t>
      </w:r>
    </w:p>
    <w:p w14:paraId="4F12DC0E" w14:textId="77777777" w:rsidR="00B20E58" w:rsidRPr="00B20E58" w:rsidRDefault="00B20E58" w:rsidP="00752930">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wprowadzanie do obrotu oryginałów lub egzemplarzy Utworów, w szczególności wraz z Nieruchomością w przypadku jej zbycia w całości lub w części przez Zamawiającego,</w:t>
      </w:r>
    </w:p>
    <w:p w14:paraId="2190EB84" w14:textId="77777777" w:rsidR="00B20E58" w:rsidRPr="00B20E58" w:rsidRDefault="00B20E58" w:rsidP="00752930">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w zakresie rozpowszechniania Utworów w sposób inny niż określony w pkt 2-3 powyżej - wystawianie i wyświetlanie Utworów, w tym na wszelkich imprezach otwartych lub zamkniętych, publicznego udostępniania Utworów w taki sposób, aby każdy mógł mieć do nich dostęp w miejscu i czasie przez siebie wybranym,</w:t>
      </w:r>
      <w:r w:rsidRPr="00B20E58">
        <w:rPr>
          <w:rFonts w:ascii="Segoe UI" w:hAnsi="Segoe UI" w:cs="Segoe UI"/>
          <w:color w:val="000000"/>
          <w:sz w:val="21"/>
          <w:szCs w:val="21"/>
          <w:lang w:eastAsia="ar-SA"/>
        </w:rPr>
        <w:t xml:space="preserve"> </w:t>
      </w:r>
      <w:r w:rsidRPr="00B20E58">
        <w:rPr>
          <w:rFonts w:ascii="Segoe UI" w:hAnsi="Segoe UI" w:cs="Segoe UI"/>
          <w:snapToGrid w:val="0"/>
          <w:color w:val="000000"/>
          <w:sz w:val="21"/>
          <w:szCs w:val="21"/>
          <w:lang w:eastAsia="ar-SA"/>
        </w:rPr>
        <w:t>w tym także za pomocą połączeń internetowych oraz połączeń opartych na technologiach telefonii komórkowej,</w:t>
      </w:r>
    </w:p>
    <w:p w14:paraId="4FA7E60B" w14:textId="77777777" w:rsidR="00B20E58" w:rsidRPr="00B20E58" w:rsidRDefault="00B20E58" w:rsidP="00752930">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umieszczenie i wykorzystanie we wszelkich materiałach publikowanych dla celów promocyjnych Zamawiającego,</w:t>
      </w:r>
    </w:p>
    <w:p w14:paraId="77310B96" w14:textId="77777777" w:rsidR="00B20E58" w:rsidRPr="00B20E58" w:rsidRDefault="00B20E58" w:rsidP="00752930">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adoptowanie Utworów przez nadawanie im różnego rodzaju form oraz utrwalanie, powielanie, korzystanie i rozporządzanie tak zmienionymi opracowaniami lub ich częściami, wykorzystywanie Utworów i ich opracowań w celu zrealizowania na Nieruchomości prac budowlanych, remontowych, modernizacyjnych lub przebudowy.</w:t>
      </w:r>
    </w:p>
    <w:p w14:paraId="2F96604C" w14:textId="77777777"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Na terenie państw, których systemy prawne nie przewidują możliwości zbycia autorskich praw majątkowych, Wykonawca dokonuje na rzecz Zamawiającego z momentem, o którym mowa w ust. 4 powyżej, najszerszego dopuszczalnego w danym systemie prawnym rozporządzenia tymi prawami lub, jeśli rozporządzenie nie jest dopuszczalne – obciążenia ich na rzecz Zamawiającego – w ten sposób, by osiągnąć rezultat gospodarczy możliwie najbardziej zbliżony do przeniesienia autorskich praw majątkowych w zakresie opisanym powyżej.</w:t>
      </w:r>
    </w:p>
    <w:p w14:paraId="36F8FF2E" w14:textId="77777777"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 xml:space="preserve">W przypadku wyodrębnienia się nowego pola eksploatacji, nieznanego w chwili, o której mowa w ‎ust. 4 powyżej, Wykonawca, na żądanie Zamawiającego, zobowiązany jest podjąć i prowadzić w dobrej wierze negocjacje z Zamawiającym w celu ustalenia warunków przeniesienia majątkowych praw autorskich oraz prawa do zezwalania na wykonywanie praw zależnych na nowym polu eksploatacji na Zamawiającego. Zamawiający przysługuje prawo pierwokupu w nabyciu majątkowych praw autorskich do Utworów, prawa do zezwalania na wykonywanie praw zależnych do Utworów na każdym nowym polu eksploatacji, nieznanym w chwili, o której mowa w ‎ust. 4 powyżej. Zamawiający może wykonać prawo pierwokupu w terminie 3 (trzech) miesięcy od dnia otrzymania pisemnego (forma pisemna pod rygorem nieważności) zawiadomienia od Wykonawcy o zamiarze przeniesienia praw. Wykonawca zobowiązuje się również do złożenia Zamawiającemu jako pierwszemu pisemnej oferty nabycia ww. autorskich praw majątkowych do Utworów na nowym polu eksploatacji (prawo pierwszeństwa). </w:t>
      </w:r>
    </w:p>
    <w:p w14:paraId="09624AB3" w14:textId="77777777"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bookmarkStart w:id="39" w:name="_Ref492050710"/>
      <w:r w:rsidRPr="00B20E58">
        <w:rPr>
          <w:rFonts w:ascii="Segoe UI" w:hAnsi="Segoe UI" w:cs="Segoe UI"/>
          <w:snapToGrid w:val="0"/>
          <w:color w:val="000000"/>
          <w:sz w:val="21"/>
          <w:szCs w:val="21"/>
          <w:lang w:eastAsia="ar-SA"/>
        </w:rPr>
        <w:t>W ramach Wynagrodzenia</w:t>
      </w:r>
      <w:bookmarkEnd w:id="39"/>
      <w:r w:rsidRPr="00B20E58">
        <w:rPr>
          <w:rFonts w:ascii="Segoe UI" w:hAnsi="Segoe UI" w:cs="Segoe UI"/>
          <w:snapToGrid w:val="0"/>
          <w:color w:val="000000"/>
          <w:sz w:val="21"/>
          <w:szCs w:val="21"/>
          <w:lang w:eastAsia="ar-SA"/>
        </w:rPr>
        <w:t xml:space="preserve"> Wykonawca przenosi na Zamawiającego własność wszelkich egzemplarzy Utworów, które zostaną przekazane Zamawiającemu oraz własność wszelkich nośników, na których te egzemplarze Utworów zostaną przekazane Zamawiającemu.</w:t>
      </w:r>
    </w:p>
    <w:p w14:paraId="1AD87757" w14:textId="77777777" w:rsidR="00B20E58" w:rsidRPr="00B20E58" w:rsidRDefault="00B20E58" w:rsidP="00752930">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 xml:space="preserve">Z tytułu przeniesienia przez Wykonawcy na rzecz Zamawiającego autorskich praw majątkowych Utworów, w tym prawa do wyrażania zgody na wykonywania prawa zależnego do opracowań Utworów, na wszystkich określonych postanowieniami Umowy polach eksploatacji przysługuje Wykonawcy wynagrodzenie, stanowiące składnik zryczałtowanego łącznego Wynagrodzenia. Wynagrodzenie przysługujące Wykonawcy z tytułu przeniesienia na rzecz Zamawiającego autorskich praw majątkowych, o którym mowa w ust. 4 powyżej ,wyczerpuje w pełnym zakresie wszelkie należności przysługujące Wykonawcy, w szczególności zapłatę za korzystanie z Utworów na wszelkich określonych w Umowie polach eksploatacji, należności za przeniesienie przez Wykonawcę na rzecz Zamawiającego prawa własności egzemplarzy Utworów, jak również nośników, na których dokonano utrwalenia </w:t>
      </w:r>
      <w:r w:rsidRPr="00B20E58">
        <w:rPr>
          <w:rFonts w:ascii="Segoe UI" w:hAnsi="Segoe UI" w:cs="Segoe UI"/>
          <w:snapToGrid w:val="0"/>
          <w:color w:val="000000"/>
          <w:sz w:val="21"/>
          <w:szCs w:val="21"/>
          <w:lang w:eastAsia="ar-SA"/>
        </w:rPr>
        <w:lastRenderedPageBreak/>
        <w:t>Utworów, a także należności za przeniesienie prawa do wyrażania zgody na wykonywanie przez Zamawiającego autorskich praw zależnych do opracowań Utworów.</w:t>
      </w:r>
    </w:p>
    <w:p w14:paraId="7D6714ED" w14:textId="518B43D3" w:rsidR="00B20E58" w:rsidRPr="00B20E58" w:rsidRDefault="00B20E58" w:rsidP="00752930">
      <w:pPr>
        <w:numPr>
          <w:ilvl w:val="0"/>
          <w:numId w:val="23"/>
        </w:numPr>
        <w:adjustRightInd w:val="0"/>
        <w:snapToGrid w:val="0"/>
        <w:jc w:val="both"/>
        <w:rPr>
          <w:rFonts w:ascii="Segoe UI" w:hAnsi="Segoe UI" w:cs="Segoe UI"/>
          <w:snapToGrid w:val="0"/>
          <w:sz w:val="21"/>
          <w:szCs w:val="21"/>
        </w:rPr>
      </w:pPr>
      <w:bookmarkStart w:id="40" w:name="_Ref33001916"/>
      <w:r w:rsidRPr="00B20E58">
        <w:rPr>
          <w:rFonts w:ascii="Segoe UI" w:hAnsi="Segoe UI" w:cs="Segoe UI"/>
          <w:snapToGrid w:val="0"/>
          <w:color w:val="000000"/>
          <w:sz w:val="21"/>
          <w:szCs w:val="21"/>
          <w:lang w:eastAsia="ar-SA"/>
        </w:rPr>
        <w:t xml:space="preserve">Strony zgodnie postanawiają, że z chwilą, o której mowa w ust. 4 tego paragrafu Zamawiający nie będzie zobowiązany do każdoczesnego oznaczania autorstwa danego egzemplarza opracowania stanowiącego części Utworów, będących przedmiotem praw autorskich zgodnie z postanowieniami niniejszego paragrafu. </w:t>
      </w:r>
      <w:r w:rsidRPr="00B20E58">
        <w:rPr>
          <w:rFonts w:ascii="Segoe UI" w:hAnsi="Segoe UI" w:cs="Segoe UI"/>
          <w:snapToGrid w:val="0"/>
          <w:sz w:val="21"/>
          <w:szCs w:val="21"/>
        </w:rPr>
        <w:t xml:space="preserve">Strony zgodnie postanawiają, że Zamawiający z chwilą, o której mowa w ust. 4 powyżej, będzie upoważniony do wykonywania osobistych praw autorskich wszystkich twórców Utworów w zakresie ingerowania w treść i formę Utworów, nadzoru nad sposobem korzystania z Utworów oraz decydowania o ich pierwszej publikacji. Jednocześnie Wykonawca gwarantuje Zamawiającemu, że wszyscy twórcy Utworów Umowy bezterminowo i nieodwołalnie nie będą wykonywać w ww. zakresie swoich autorskich praw osobistych do Utworów (za wyjątkiem prawa do autorstwa Utworów oraz oznaczenia Utworów swoim imieniem i nazwiskiem) względem Zamawiającego, jego następców prawnych oraz osób upoważnionych przez Zamawiającego do korzystania z Utworów oraz upoważnią Zamawiającego do wykonywania ich praw autorskich osobistych do Utworów w powyższym zakresie. Wykonawca gwarantuje, że osoby te złożą wobec Zamawiającego oświadczenia o treści analogicznej do wskazanej w zdaniu poprzedzającym, nie później niż w terminie 7 dni od chwili, o której mowa w ust. 4 powyżej. Wykonawca zapewnia, że osoby, o których mowa w zdaniu poprzedzającym nie cofną ww. oświadczeń. Wzór ww. oświadczenia twórcy stanowi </w:t>
      </w:r>
      <w:r w:rsidRPr="00B20E58">
        <w:rPr>
          <w:rFonts w:ascii="Segoe UI" w:hAnsi="Segoe UI" w:cs="Segoe UI"/>
          <w:b/>
          <w:bCs/>
          <w:snapToGrid w:val="0"/>
          <w:sz w:val="21"/>
          <w:szCs w:val="21"/>
        </w:rPr>
        <w:t xml:space="preserve">Załącznik nr </w:t>
      </w:r>
      <w:r w:rsidR="004A524C">
        <w:rPr>
          <w:rFonts w:ascii="Segoe UI" w:hAnsi="Segoe UI" w:cs="Segoe UI"/>
          <w:b/>
          <w:bCs/>
          <w:snapToGrid w:val="0"/>
          <w:color w:val="000000"/>
          <w:sz w:val="21"/>
          <w:szCs w:val="21"/>
        </w:rPr>
        <w:t>1</w:t>
      </w:r>
      <w:r w:rsidR="003B5FEC">
        <w:rPr>
          <w:rFonts w:ascii="Segoe UI" w:hAnsi="Segoe UI" w:cs="Segoe UI"/>
          <w:b/>
          <w:bCs/>
          <w:snapToGrid w:val="0"/>
          <w:color w:val="000000"/>
          <w:sz w:val="21"/>
          <w:szCs w:val="21"/>
        </w:rPr>
        <w:t>2</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do Umowy.</w:t>
      </w:r>
    </w:p>
    <w:p w14:paraId="769ABD82" w14:textId="77942C2C" w:rsidR="00B20E58" w:rsidRPr="00B20E58" w:rsidRDefault="00B20E58" w:rsidP="00752930">
      <w:pPr>
        <w:numPr>
          <w:ilvl w:val="0"/>
          <w:numId w:val="23"/>
        </w:numPr>
        <w:adjustRightInd w:val="0"/>
        <w:snapToGrid w:val="0"/>
        <w:jc w:val="both"/>
        <w:rPr>
          <w:rFonts w:ascii="Segoe UI" w:hAnsi="Segoe UI" w:cs="Segoe UI"/>
          <w:snapToGrid w:val="0"/>
          <w:sz w:val="21"/>
          <w:szCs w:val="21"/>
        </w:rPr>
      </w:pPr>
      <w:r w:rsidRPr="00B20E58">
        <w:rPr>
          <w:rFonts w:ascii="Segoe UI" w:hAnsi="Segoe UI" w:cs="Segoe UI"/>
          <w:snapToGrid w:val="0"/>
          <w:sz w:val="21"/>
          <w:szCs w:val="21"/>
        </w:rPr>
        <w:t>Wykonawca zobowiązuje się przedstawić Zamawiającemu kompletną listę osób uczestniczących w tworzeniu Utworów nie później niż w terminie 7</w:t>
      </w:r>
      <w:r w:rsidR="0062660E">
        <w:rPr>
          <w:rFonts w:ascii="Segoe UI" w:hAnsi="Segoe UI" w:cs="Segoe UI"/>
          <w:snapToGrid w:val="0"/>
          <w:sz w:val="21"/>
          <w:szCs w:val="21"/>
        </w:rPr>
        <w:t xml:space="preserve"> (słownie: siedmiu)</w:t>
      </w:r>
      <w:r w:rsidRPr="00B20E58">
        <w:rPr>
          <w:rFonts w:ascii="Segoe UI" w:hAnsi="Segoe UI" w:cs="Segoe UI"/>
          <w:snapToGrid w:val="0"/>
          <w:sz w:val="21"/>
          <w:szCs w:val="21"/>
        </w:rPr>
        <w:t xml:space="preserve"> dni od zawarcia Umowy i na bieżąco ją aktualizować</w:t>
      </w:r>
      <w:r w:rsidR="0062660E">
        <w:rPr>
          <w:rFonts w:ascii="Segoe UI" w:hAnsi="Segoe UI" w:cs="Segoe UI"/>
          <w:snapToGrid w:val="0"/>
          <w:sz w:val="21"/>
          <w:szCs w:val="21"/>
        </w:rPr>
        <w:t>,</w:t>
      </w:r>
      <w:r w:rsidRPr="00B20E58">
        <w:rPr>
          <w:rFonts w:ascii="Segoe UI" w:hAnsi="Segoe UI" w:cs="Segoe UI"/>
          <w:snapToGrid w:val="0"/>
          <w:sz w:val="21"/>
          <w:szCs w:val="21"/>
        </w:rPr>
        <w:t xml:space="preserve"> w przypadku zmian w rzeczywistym zbiorze osób zaangażowanych w opracowanie Utworów.</w:t>
      </w:r>
    </w:p>
    <w:bookmarkEnd w:id="40"/>
    <w:p w14:paraId="29651658" w14:textId="77777777" w:rsidR="00B20E58" w:rsidRPr="00B20E58" w:rsidRDefault="00B20E58" w:rsidP="00752930">
      <w:pPr>
        <w:rPr>
          <w:rFonts w:ascii="Segoe UI" w:hAnsi="Segoe UI" w:cs="Segoe UI"/>
          <w:snapToGrid w:val="0"/>
          <w:sz w:val="21"/>
          <w:szCs w:val="21"/>
        </w:rPr>
      </w:pPr>
    </w:p>
    <w:p w14:paraId="2616FA06"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41" w:name="_Ref119670125"/>
      <w:r w:rsidRPr="00B20E58">
        <w:rPr>
          <w:rFonts w:ascii="Segoe UI" w:hAnsi="Segoe UI" w:cs="Segoe UI"/>
          <w:b/>
          <w:bCs/>
          <w:snapToGrid w:val="0"/>
          <w:sz w:val="21"/>
          <w:szCs w:val="21"/>
        </w:rPr>
        <w:t>OBOWIĄZEK POUFNOŚCI</w:t>
      </w:r>
      <w:bookmarkEnd w:id="41"/>
    </w:p>
    <w:p w14:paraId="5A8279AA" w14:textId="787C009A" w:rsidR="00B20E58" w:rsidRPr="00B20E58" w:rsidRDefault="00B20E58" w:rsidP="00752930">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Treść Umowy oraz wszelkie informacje dotyczące bezpośrednio lub pośrednio Stron, które zostały przekazane drugiej Stronie lub zostały przez nią uzyskane w związku z niniejszą Umową, będą traktowane jako w pełni poufne i stanowiące tajemnicę tej Strony w rozumieniu art. 11 ust. 2 ustawy z dnia 16 kwietnia 1993 roku o zwalczaniu nieuczciwej konkurencji (Dz.U. z 202</w:t>
      </w:r>
      <w:r w:rsidR="0067090D">
        <w:rPr>
          <w:rFonts w:ascii="Segoe UI" w:hAnsi="Segoe UI" w:cs="Segoe UI"/>
          <w:snapToGrid w:val="0"/>
          <w:color w:val="000000"/>
          <w:sz w:val="21"/>
          <w:szCs w:val="21"/>
        </w:rPr>
        <w:t>2 r.</w:t>
      </w:r>
      <w:r w:rsidRPr="00B20E58">
        <w:rPr>
          <w:rFonts w:ascii="Segoe UI" w:hAnsi="Segoe UI" w:cs="Segoe UI"/>
          <w:snapToGrid w:val="0"/>
          <w:color w:val="000000"/>
          <w:sz w:val="21"/>
          <w:szCs w:val="21"/>
        </w:rPr>
        <w:t xml:space="preserve">, poz. </w:t>
      </w:r>
      <w:r w:rsidR="0067090D">
        <w:rPr>
          <w:rFonts w:ascii="Segoe UI" w:hAnsi="Segoe UI" w:cs="Segoe UI"/>
          <w:snapToGrid w:val="0"/>
          <w:color w:val="000000"/>
          <w:sz w:val="21"/>
          <w:szCs w:val="21"/>
        </w:rPr>
        <w:t>1233</w:t>
      </w:r>
      <w:r w:rsidRPr="00B20E58">
        <w:rPr>
          <w:rFonts w:ascii="Segoe UI" w:hAnsi="Segoe UI" w:cs="Segoe UI"/>
          <w:snapToGrid w:val="0"/>
          <w:color w:val="000000"/>
          <w:sz w:val="21"/>
          <w:szCs w:val="21"/>
        </w:rPr>
        <w:t>, ze zm.).</w:t>
      </w:r>
    </w:p>
    <w:p w14:paraId="5A826585" w14:textId="77777777" w:rsidR="00B20E58" w:rsidRPr="00B20E58" w:rsidRDefault="00B20E58" w:rsidP="00752930">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Żadna ze Stron nie ujawni informacji wskazanych w ust. 1 powyżej osobom trzecim bez uprzedniej zgody drugiej Strony wyrażonej na piśmie, chyba że:</w:t>
      </w:r>
    </w:p>
    <w:p w14:paraId="577D7555" w14:textId="77777777" w:rsidR="00B20E58" w:rsidRPr="00B20E58" w:rsidRDefault="00B20E58" w:rsidP="00752930">
      <w:pPr>
        <w:numPr>
          <w:ilvl w:val="1"/>
          <w:numId w:val="8"/>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obowiązek takiego ujawnienia zostanie nałożony przez upoważnione władze lub wynika z przepisów powszechnie obowiązującego prawa,</w:t>
      </w:r>
    </w:p>
    <w:p w14:paraId="030B2BCE" w14:textId="77777777" w:rsidR="00B20E58" w:rsidRPr="00B20E58" w:rsidRDefault="00B20E58" w:rsidP="00752930">
      <w:pPr>
        <w:numPr>
          <w:ilvl w:val="1"/>
          <w:numId w:val="8"/>
        </w:numPr>
        <w:tabs>
          <w:tab w:val="clear" w:pos="720"/>
        </w:tabs>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dana informacja utraciła swój poufny charakter z uwagi na jej wcześniejsze podanie do wiadomości publicznej lub została ujawniona w sposób wymagany przez bezwzględnie obowiązujące normy prawne,</w:t>
      </w:r>
    </w:p>
    <w:p w14:paraId="5E9C1CDB" w14:textId="77777777" w:rsidR="00B20E58" w:rsidRPr="00B20E58" w:rsidRDefault="00B20E58" w:rsidP="00752930">
      <w:pPr>
        <w:numPr>
          <w:ilvl w:val="1"/>
          <w:numId w:val="8"/>
        </w:numPr>
        <w:tabs>
          <w:tab w:val="clear" w:pos="720"/>
        </w:tabs>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ujawnienie informacji jest konieczne celem należytego wykonania, rozliczenia albo skontrolowania wykonania Umowy,</w:t>
      </w:r>
    </w:p>
    <w:p w14:paraId="260BDF0B" w14:textId="77777777" w:rsidR="00B20E58" w:rsidRPr="00B20E58" w:rsidRDefault="00B20E58" w:rsidP="00752930">
      <w:pPr>
        <w:numPr>
          <w:ilvl w:val="1"/>
          <w:numId w:val="8"/>
        </w:numPr>
        <w:tabs>
          <w:tab w:val="clear" w:pos="720"/>
        </w:tabs>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ujawnienie następuje na rzecz doradców Wykonawcy lub Zamawiającego, przy jednoczesnym zobowiązaniu ich do zachowania poufności.</w:t>
      </w:r>
    </w:p>
    <w:p w14:paraId="30787F8A" w14:textId="77777777" w:rsidR="00B20E58" w:rsidRPr="00B20E58" w:rsidRDefault="00B20E58" w:rsidP="00752930">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 przypadku naruszenia niniejszej klauzuli poufności Strona, która poniosła szkodę z tego tytułu, może dochodzić jej naprawienia na zasadach ogólnych Kodeksu cywilnego.</w:t>
      </w:r>
    </w:p>
    <w:p w14:paraId="19C1A31B" w14:textId="77777777" w:rsidR="00B20E58" w:rsidRPr="00B20E58" w:rsidRDefault="00B20E58" w:rsidP="00752930">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Strony podejmą odpowiednie środki techniczne i organizacyjne celem zapewniania poufności przekazywanym i przetwarzanym/przechowywanym informacjom.</w:t>
      </w:r>
    </w:p>
    <w:p w14:paraId="349B11B6" w14:textId="77777777" w:rsidR="00B20E58" w:rsidRPr="00B20E58" w:rsidRDefault="00B20E58" w:rsidP="00752930">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Obowiązek zachowania poufności określony powyżej trwa przez okres obowiązywania Umowy oraz przez okres 6 lat od dnia jej wygaśnięcia, bez względu na podstawę tego wygaśnięcia.</w:t>
      </w:r>
    </w:p>
    <w:p w14:paraId="3C0330DC" w14:textId="1BACE237" w:rsidR="00B20E58" w:rsidRDefault="00B20E58" w:rsidP="00752930">
      <w:pPr>
        <w:pStyle w:val="Akapitzlist"/>
        <w:numPr>
          <w:ilvl w:val="0"/>
          <w:numId w:val="5"/>
        </w:numPr>
        <w:contextualSpacing w:val="0"/>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Wykonawca oświadcza, że znany jest mu fakt, że Zamawiający jest podmiotem obowiązanym do udostępnienia informacji publicznej, zgodnie z ustawą z dnia 6 września 2001 r. o dostępie </w:t>
      </w:r>
      <w:r w:rsidRPr="00B20E58">
        <w:rPr>
          <w:rFonts w:ascii="Segoe UI" w:hAnsi="Segoe UI" w:cs="Segoe UI"/>
          <w:snapToGrid w:val="0"/>
          <w:color w:val="000000"/>
          <w:sz w:val="21"/>
          <w:szCs w:val="21"/>
        </w:rPr>
        <w:lastRenderedPageBreak/>
        <w:t>do informacji publicznej</w:t>
      </w:r>
      <w:r w:rsidR="0067090D">
        <w:rPr>
          <w:rFonts w:ascii="Segoe UI" w:hAnsi="Segoe UI" w:cs="Segoe UI"/>
          <w:snapToGrid w:val="0"/>
          <w:color w:val="000000"/>
          <w:sz w:val="21"/>
          <w:szCs w:val="21"/>
        </w:rPr>
        <w:t xml:space="preserve"> (Dz.U. z 2022 r., poz. 933, ze zm.)</w:t>
      </w:r>
      <w:r w:rsidRPr="00B20E58">
        <w:rPr>
          <w:rFonts w:ascii="Segoe UI" w:hAnsi="Segoe UI" w:cs="Segoe UI"/>
          <w:snapToGrid w:val="0"/>
          <w:color w:val="000000"/>
          <w:sz w:val="21"/>
          <w:szCs w:val="21"/>
        </w:rPr>
        <w:t>. W związku z powyższym, w przypadku zgłoszenia do Zamawiającego żądania udostępnienia informacji publicznej obejmującej informację podlegającą poufności zgodnie z Umową, Zamawiający jest uprawniony do udostępnienia tej informacji. Zamawiający jest zobowiązany do niezwłocznego poinformowania Wykonawcy o zakresie udostępnianej informacji w formie pisemnej lub w drodze mailowej na adres Wykonawcy. W przypadku udostępnienia informacji publicznej</w:t>
      </w:r>
      <w:r w:rsidR="0067090D">
        <w:rPr>
          <w:rFonts w:ascii="Segoe UI" w:hAnsi="Segoe UI" w:cs="Segoe UI"/>
          <w:snapToGrid w:val="0"/>
          <w:color w:val="000000"/>
          <w:sz w:val="21"/>
          <w:szCs w:val="21"/>
        </w:rPr>
        <w:t>,</w:t>
      </w:r>
      <w:r w:rsidRPr="00B20E58">
        <w:rPr>
          <w:rFonts w:ascii="Segoe UI" w:hAnsi="Segoe UI" w:cs="Segoe UI"/>
          <w:snapToGrid w:val="0"/>
          <w:color w:val="000000"/>
          <w:sz w:val="21"/>
          <w:szCs w:val="21"/>
        </w:rPr>
        <w:t xml:space="preserve"> Zamawiający nie jest zobowiązany do naprawienia ewentualnej szkody powstałej w związku z udostępnieniem informacji publicznej.</w:t>
      </w:r>
    </w:p>
    <w:p w14:paraId="0F79C524" w14:textId="77777777" w:rsidR="00302133" w:rsidRPr="00302133" w:rsidRDefault="00302133" w:rsidP="00302133">
      <w:pPr>
        <w:jc w:val="both"/>
        <w:rPr>
          <w:rFonts w:ascii="Segoe UI" w:hAnsi="Segoe UI" w:cs="Segoe UI"/>
          <w:snapToGrid w:val="0"/>
          <w:color w:val="000000"/>
          <w:sz w:val="21"/>
          <w:szCs w:val="21"/>
        </w:rPr>
      </w:pPr>
    </w:p>
    <w:p w14:paraId="2B82A859" w14:textId="77777777" w:rsidR="00B20E58" w:rsidRPr="00B20E58" w:rsidRDefault="00B20E58" w:rsidP="00752930">
      <w:pPr>
        <w:pStyle w:val="Zwykytekst"/>
        <w:numPr>
          <w:ilvl w:val="0"/>
          <w:numId w:val="31"/>
        </w:numPr>
        <w:jc w:val="center"/>
        <w:outlineLvl w:val="0"/>
        <w:rPr>
          <w:rFonts w:ascii="Segoe UI" w:hAnsi="Segoe UI" w:cs="Segoe UI"/>
          <w:b/>
          <w:caps/>
          <w:snapToGrid w:val="0"/>
          <w:sz w:val="21"/>
          <w:szCs w:val="21"/>
        </w:rPr>
      </w:pPr>
      <w:r w:rsidRPr="00B20E58">
        <w:rPr>
          <w:rFonts w:ascii="Segoe UI" w:hAnsi="Segoe UI" w:cs="Segoe UI"/>
          <w:b/>
          <w:bCs/>
          <w:snapToGrid w:val="0"/>
          <w:sz w:val="21"/>
          <w:szCs w:val="21"/>
        </w:rPr>
        <w:t xml:space="preserve">OCHRONA </w:t>
      </w:r>
      <w:r w:rsidRPr="00B20E58">
        <w:rPr>
          <w:rFonts w:ascii="Segoe UI" w:hAnsi="Segoe UI" w:cs="Segoe UI"/>
          <w:b/>
          <w:caps/>
          <w:snapToGrid w:val="0"/>
          <w:sz w:val="21"/>
          <w:szCs w:val="21"/>
        </w:rPr>
        <w:t>danych osobowych</w:t>
      </w:r>
    </w:p>
    <w:p w14:paraId="4E813A58" w14:textId="5FAD7BB9"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D28AF">
        <w:rPr>
          <w:rFonts w:ascii="Segoe UI" w:hAnsi="Segoe UI" w:cs="Segoe UI"/>
          <w:bCs/>
          <w:snapToGrid w:val="0"/>
          <w:sz w:val="21"/>
          <w:szCs w:val="21"/>
        </w:rPr>
        <w:t xml:space="preserve"> (dalej jako: „</w:t>
      </w:r>
      <w:r w:rsidRPr="005D28AF">
        <w:rPr>
          <w:rFonts w:ascii="Segoe UI" w:hAnsi="Segoe UI" w:cs="Segoe UI"/>
          <w:b/>
          <w:snapToGrid w:val="0"/>
          <w:sz w:val="21"/>
          <w:szCs w:val="21"/>
        </w:rPr>
        <w:t>RODO</w:t>
      </w:r>
      <w:r w:rsidR="005D28AF">
        <w:rPr>
          <w:rFonts w:ascii="Segoe UI" w:hAnsi="Segoe UI" w:cs="Segoe UI"/>
          <w:bCs/>
          <w:snapToGrid w:val="0"/>
          <w:sz w:val="21"/>
          <w:szCs w:val="21"/>
        </w:rPr>
        <w:t>”)</w:t>
      </w:r>
      <w:r w:rsidRPr="00B20E58">
        <w:rPr>
          <w:rFonts w:ascii="Segoe UI" w:hAnsi="Segoe UI" w:cs="Segoe UI"/>
          <w:bCs/>
          <w:snapToGrid w:val="0"/>
          <w:sz w:val="21"/>
          <w:szCs w:val="21"/>
        </w:rPr>
        <w:t>, w odniesieniu do danych osobowych osób fizycznych zawierających Umowę w imieniu Wykonawcy oraz osób fizycznych wskazanych przez Wykonawcę jako osoby do kontaktu.</w:t>
      </w:r>
    </w:p>
    <w:p w14:paraId="4EA81DE8" w14:textId="77777777"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Zamawiający oświadcza, że powołał/wyznaczył inspektora ochrony danych, o którym mowa w art. 37-39 RODO. Dane kontaktowe inspektora ochrony danych Zamawiającego: iod@grupamtp.pl.</w:t>
      </w:r>
    </w:p>
    <w:p w14:paraId="22902241" w14:textId="28EB813F"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 xml:space="preserve">Dane osobowe osób </w:t>
      </w:r>
      <w:r w:rsidR="005D28AF">
        <w:rPr>
          <w:rFonts w:ascii="Segoe UI" w:hAnsi="Segoe UI" w:cs="Segoe UI"/>
          <w:bCs/>
          <w:snapToGrid w:val="0"/>
          <w:sz w:val="21"/>
          <w:szCs w:val="21"/>
        </w:rPr>
        <w:t xml:space="preserve">fizycznych </w:t>
      </w:r>
      <w:r w:rsidRPr="00B20E58">
        <w:rPr>
          <w:rFonts w:ascii="Segoe UI" w:hAnsi="Segoe UI" w:cs="Segoe UI"/>
          <w:bCs/>
          <w:snapToGrid w:val="0"/>
          <w:sz w:val="21"/>
          <w:szCs w:val="21"/>
        </w:rPr>
        <w:t xml:space="preserve">zawierających Umowę w imieniu Wykonawcy będą przetwarzane przez Zamawiającego na podstawie art. 6 ust. 1 lit. f) RODO jedynie w celu i zakresie niezbędnym do zawarcia i wykonania Umowy, w tym w szczególności w celu ustalenia zgodności reprezentacji Wykonawcy. Dane osób </w:t>
      </w:r>
      <w:r w:rsidR="005D28AF">
        <w:rPr>
          <w:rFonts w:ascii="Segoe UI" w:hAnsi="Segoe UI" w:cs="Segoe UI"/>
          <w:bCs/>
          <w:snapToGrid w:val="0"/>
          <w:sz w:val="21"/>
          <w:szCs w:val="21"/>
        </w:rPr>
        <w:t xml:space="preserve">fizycznych wskazanych przez Wykonawcę jako osoby do kontaktu, </w:t>
      </w:r>
      <w:r w:rsidRPr="00B20E58">
        <w:rPr>
          <w:rFonts w:ascii="Segoe UI" w:hAnsi="Segoe UI" w:cs="Segoe UI"/>
          <w:bCs/>
          <w:snapToGrid w:val="0"/>
          <w:sz w:val="21"/>
          <w:szCs w:val="21"/>
        </w:rPr>
        <w:t>w kategorii dane zwykłe – imię, nazwisko, zajmowane stanowisko i miejsce pracy, numer służbowego telefonu, służbowy adres email</w:t>
      </w:r>
      <w:r w:rsidR="005D28AF">
        <w:rPr>
          <w:rFonts w:ascii="Segoe UI" w:hAnsi="Segoe UI" w:cs="Segoe UI"/>
          <w:bCs/>
          <w:snapToGrid w:val="0"/>
          <w:sz w:val="21"/>
          <w:szCs w:val="21"/>
        </w:rPr>
        <w:t>,</w:t>
      </w:r>
      <w:r w:rsidRPr="00B20E58">
        <w:rPr>
          <w:rFonts w:ascii="Segoe UI" w:hAnsi="Segoe UI" w:cs="Segoe UI"/>
          <w:bCs/>
          <w:snapToGrid w:val="0"/>
          <w:sz w:val="21"/>
          <w:szCs w:val="21"/>
        </w:rPr>
        <w:t xml:space="preserve"> będą przetwarzane przez Zamawiającego na podstawie art. 6 ust. 1 lit. f) RODO w celu i zakresie niezbędnym do wykonania Umowy, w ty</w:t>
      </w:r>
      <w:r w:rsidR="005D28AF">
        <w:rPr>
          <w:rFonts w:ascii="Segoe UI" w:hAnsi="Segoe UI" w:cs="Segoe UI"/>
          <w:bCs/>
          <w:snapToGrid w:val="0"/>
          <w:sz w:val="21"/>
          <w:szCs w:val="21"/>
        </w:rPr>
        <w:t>m</w:t>
      </w:r>
      <w:r w:rsidRPr="00B20E58">
        <w:rPr>
          <w:rFonts w:ascii="Segoe UI" w:hAnsi="Segoe UI" w:cs="Segoe UI"/>
          <w:bCs/>
          <w:snapToGrid w:val="0"/>
          <w:sz w:val="21"/>
          <w:szCs w:val="21"/>
        </w:rPr>
        <w:t>, w szczególności utrzymywania kontaktów służących jej wykonaniu, wymianie korespondencji lub kontaktach telefonicznych. Dane osobowe osób</w:t>
      </w:r>
      <w:r w:rsidR="005D28AF">
        <w:rPr>
          <w:rFonts w:ascii="Segoe UI" w:hAnsi="Segoe UI" w:cs="Segoe UI"/>
          <w:bCs/>
          <w:snapToGrid w:val="0"/>
          <w:sz w:val="21"/>
          <w:szCs w:val="21"/>
        </w:rPr>
        <w:t xml:space="preserve"> fizycznych,</w:t>
      </w:r>
      <w:r w:rsidRPr="00B20E58">
        <w:rPr>
          <w:rFonts w:ascii="Segoe UI" w:hAnsi="Segoe UI" w:cs="Segoe UI"/>
          <w:bCs/>
          <w:snapToGrid w:val="0"/>
          <w:sz w:val="21"/>
          <w:szCs w:val="21"/>
        </w:rPr>
        <w:t xml:space="preserve"> o których mowa w zdaniach poprzedzających, mogą być również przetwarzane w związku z wypełnieniem obowiązków prawnych nałożonych na Zamawiającego, w tym w szczególności prawa podatkowego, sprawozdawczości finansowej oraz w celu spełnienia wymogów ustawy o dostępie do informacji publicznej (art. 6 ust. 1 lit. c RODO).</w:t>
      </w:r>
    </w:p>
    <w:p w14:paraId="0E7ECA58" w14:textId="56BA3DE9"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W przypadku jeżeli osoby, o których mowa w ust. 1 będą podejmować działania na terenie administrowanym przez Zamawiającego, ich dane osobowe mogą być przetwarzane przez Zamawiającego również w celu ustalenia osób z zewnątrz (jeśli to możliwe) obecnych w tym samym czasie w części/częściach terenu administrowanego przez Zamawiającego</w:t>
      </w:r>
      <w:r w:rsidR="005D28AF">
        <w:rPr>
          <w:rFonts w:ascii="Segoe UI" w:hAnsi="Segoe UI" w:cs="Segoe UI"/>
          <w:bCs/>
          <w:snapToGrid w:val="0"/>
          <w:sz w:val="21"/>
          <w:szCs w:val="21"/>
        </w:rPr>
        <w:t>,</w:t>
      </w:r>
      <w:r w:rsidRPr="00B20E58">
        <w:rPr>
          <w:rFonts w:ascii="Segoe UI" w:hAnsi="Segoe UI" w:cs="Segoe UI"/>
          <w:bCs/>
          <w:snapToGrid w:val="0"/>
          <w:sz w:val="21"/>
          <w:szCs w:val="21"/>
        </w:rPr>
        <w:t xml:space="preserve"> np. w trakcie trwania imprezy, świadczenia przez te osoby usługi na terenie administrowanym przez Zamawiającego oraz ewentualnego prowadzenia komunikacji drogą mailową, </w:t>
      </w:r>
      <w:r w:rsidR="005D28AF">
        <w:rPr>
          <w:rFonts w:ascii="Segoe UI" w:hAnsi="Segoe UI" w:cs="Segoe UI"/>
          <w:bCs/>
          <w:snapToGrid w:val="0"/>
          <w:sz w:val="21"/>
          <w:szCs w:val="21"/>
        </w:rPr>
        <w:t>SMS</w:t>
      </w:r>
      <w:r w:rsidRPr="00B20E58">
        <w:rPr>
          <w:rFonts w:ascii="Segoe UI" w:hAnsi="Segoe UI" w:cs="Segoe UI"/>
          <w:bCs/>
          <w:snapToGrid w:val="0"/>
          <w:sz w:val="21"/>
          <w:szCs w:val="21"/>
        </w:rPr>
        <w:t xml:space="preserve"> lub telefoniczną służącej ustaleniu osób, które mogły mieć kontakt z zakażonym COVID-19. Podstawą przetwarzania danych osobowych w tych celach jest ochrona żywotnego interesu tych osób w postaci zdrowia i życia zgodnie z art. 6 ust. 1. lit. d) RODO.</w:t>
      </w:r>
    </w:p>
    <w:p w14:paraId="31254452" w14:textId="41E5EA1D"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Dane osobowe osób, o których mowa w ust. 1, nie będą przekazywane podmiotom trzecim</w:t>
      </w:r>
      <w:r w:rsidR="005D28AF">
        <w:rPr>
          <w:rFonts w:ascii="Segoe UI" w:hAnsi="Segoe UI" w:cs="Segoe UI"/>
          <w:bCs/>
          <w:snapToGrid w:val="0"/>
          <w:sz w:val="21"/>
          <w:szCs w:val="21"/>
        </w:rPr>
        <w:t>,</w:t>
      </w:r>
      <w:r w:rsidRPr="00B20E58">
        <w:rPr>
          <w:rFonts w:ascii="Segoe UI" w:hAnsi="Segoe UI" w:cs="Segoe UI"/>
          <w:bCs/>
          <w:snapToGrid w:val="0"/>
          <w:sz w:val="21"/>
          <w:szCs w:val="21"/>
        </w:rPr>
        <w:t xml:space="preserve"> o ile nie będzie się to wiązało z koniecznością wynikającą z realizacji Umowy. Zamawiający może ujawniać te dane osobowe podmiotom świadczącym na rzecz Zamawiającego usługi IT, ochrony, prawne, księgowe, pocztowe, kurierskie oraz służbom sanitarnym, w szczególności Głównemu Inspektorowi Sanitarnemu w celu wykonania jego wytycznych dostępnych na stronie gov.pl/web/koronawirus/ oraz gis.gov.pl oraz umożliwienia uprawnionym służbom sanitarnym przeprowadzenia dochodzenia epidemiologicznego na wypadek wykrycia, że osoba zakażona przebywała na terenie administrowanym przez Zamawiającego.</w:t>
      </w:r>
    </w:p>
    <w:p w14:paraId="7DBADA06" w14:textId="77777777"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lastRenderedPageBreak/>
        <w:t>Dane osobowe osób wskazanych w ust. 1 nie będą przekazywane do państwa trzeciego ani organizacji międzynarodowej w rozumieniu RODO.</w:t>
      </w:r>
    </w:p>
    <w:p w14:paraId="044B0907" w14:textId="3F21056A" w:rsidR="00B20E58" w:rsidRPr="00B20E58" w:rsidRDefault="00B20E58" w:rsidP="00752930">
      <w:pPr>
        <w:pStyle w:val="Akapitzlist"/>
        <w:numPr>
          <w:ilvl w:val="0"/>
          <w:numId w:val="20"/>
        </w:numPr>
        <w:contextualSpacing w:val="0"/>
        <w:jc w:val="both"/>
        <w:rPr>
          <w:rFonts w:ascii="Segoe UI" w:hAnsi="Segoe UI" w:cs="Segoe UI"/>
          <w:bCs/>
          <w:snapToGrid w:val="0"/>
          <w:sz w:val="21"/>
          <w:szCs w:val="21"/>
        </w:rPr>
      </w:pPr>
      <w:r w:rsidRPr="00B20E58">
        <w:rPr>
          <w:rFonts w:ascii="Segoe UI" w:hAnsi="Segoe UI" w:cs="Segoe UI"/>
          <w:bCs/>
          <w:snapToGrid w:val="0"/>
          <w:sz w:val="21"/>
          <w:szCs w:val="21"/>
        </w:rPr>
        <w:t xml:space="preserve">Dane osobowe osób, o których mowa w ust. 1, będą przetwarzane przez okres od dnia zawarcia Umowy do 10 lat od końca roku kalendarzowego w którym Umowa została wykonana, chyba że niezbędny będzie dłuższy okres przetwarzania, np. z uwagi na obowiązki archiwizacyjne, dochodzenie roszczeń itp. W przypadku przetwarzania danych osobowych w celu, o którym mowa w ust. 4 </w:t>
      </w:r>
      <w:r w:rsidR="005D28AF">
        <w:rPr>
          <w:rFonts w:ascii="Segoe UI" w:hAnsi="Segoe UI" w:cs="Segoe UI"/>
          <w:bCs/>
          <w:snapToGrid w:val="0"/>
          <w:sz w:val="21"/>
          <w:szCs w:val="21"/>
        </w:rPr>
        <w:t xml:space="preserve">powyżej, </w:t>
      </w:r>
      <w:r w:rsidRPr="00B20E58">
        <w:rPr>
          <w:rFonts w:ascii="Segoe UI" w:hAnsi="Segoe UI" w:cs="Segoe UI"/>
          <w:bCs/>
          <w:snapToGrid w:val="0"/>
          <w:sz w:val="21"/>
          <w:szCs w:val="21"/>
        </w:rPr>
        <w:t>dane osobowe będą przechowywane przez okres 14 dni od dnia ich pozyskania lub zakończenia współpracy przy organizacji targów przez osobę, o której mowa w ust. 1, w zależności od tego co nastąpi później.</w:t>
      </w:r>
    </w:p>
    <w:p w14:paraId="4DA5F3EF" w14:textId="77777777"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728BFFF9" w14:textId="1D99031C" w:rsidR="00B20E58" w:rsidRPr="005D28AF"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 xml:space="preserve">Osobom, o których mowa w ust. 1, w związku z przetwarzaniem ich danych osobowych przysługuje prawo do wniesienia skargi do organu nadzorczego </w:t>
      </w:r>
      <w:r w:rsidR="005D28AF">
        <w:rPr>
          <w:rFonts w:ascii="Segoe UI" w:hAnsi="Segoe UI" w:cs="Segoe UI"/>
          <w:bCs/>
          <w:snapToGrid w:val="0"/>
          <w:sz w:val="21"/>
          <w:szCs w:val="21"/>
        </w:rPr>
        <w:t xml:space="preserve">– </w:t>
      </w:r>
      <w:r w:rsidRPr="005D28AF">
        <w:rPr>
          <w:rFonts w:ascii="Segoe UI" w:hAnsi="Segoe UI" w:cs="Segoe UI"/>
          <w:bCs/>
          <w:snapToGrid w:val="0"/>
          <w:sz w:val="21"/>
          <w:szCs w:val="21"/>
        </w:rPr>
        <w:t>Prezesa Urzędu Ochrony Danych Osobowych.</w:t>
      </w:r>
    </w:p>
    <w:p w14:paraId="7FE7DFBA" w14:textId="77777777"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W przypadku wniesienia żądania usunięcia lub ograniczenia przetwarzania przez osobę, której dane dotyczą, Wykonawca wskaże w jej miejsce inną osobę do realizacji zadań wynikających z Umowy, a w przypadku gdy Wykonawca ta takiej osoby nie wskaże w terminie 3 dni od otrzymania pisemnego wezwania od Zamawiającego, a brak wskazania będzie skutkował niemożliwością realizacji Umowy, Zamawiający może rozwiązać Umowę z winy Wykonawcy, ze skutkiem natychmiastowym.</w:t>
      </w:r>
    </w:p>
    <w:p w14:paraId="7D7ECE8A" w14:textId="77777777"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W oparciu o dane osobowe osób, o których mowa w ust. 1, Strony nie będą podejmowały zautomatyzowanych decyzji, w tym decyzji będących wynikiem profilowania w rozumieniu RODO.</w:t>
      </w:r>
    </w:p>
    <w:p w14:paraId="04C67A99" w14:textId="1E2272F8" w:rsidR="00B20E58" w:rsidRPr="00B20E58" w:rsidRDefault="00B20E58" w:rsidP="00752930">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Strony zobowiązują się poinformować osoby fizyczne niepodpisujące Umowy, o których mowa w ust. 1</w:t>
      </w:r>
      <w:r w:rsidR="005D28AF">
        <w:rPr>
          <w:rFonts w:ascii="Segoe UI" w:hAnsi="Segoe UI" w:cs="Segoe UI"/>
          <w:bCs/>
          <w:snapToGrid w:val="0"/>
          <w:sz w:val="21"/>
          <w:szCs w:val="21"/>
        </w:rPr>
        <w:t xml:space="preserve"> powyżej</w:t>
      </w:r>
      <w:r w:rsidRPr="00B20E58">
        <w:rPr>
          <w:rFonts w:ascii="Segoe UI" w:hAnsi="Segoe UI" w:cs="Segoe UI"/>
          <w:bCs/>
          <w:snapToGrid w:val="0"/>
          <w:sz w:val="21"/>
          <w:szCs w:val="21"/>
        </w:rPr>
        <w:t>, o treści niniejszego paragrafu.</w:t>
      </w:r>
    </w:p>
    <w:p w14:paraId="4D59F9CD" w14:textId="77777777" w:rsidR="00B20E58" w:rsidRPr="00B20E58" w:rsidRDefault="00B20E58" w:rsidP="00752930">
      <w:pPr>
        <w:rPr>
          <w:rFonts w:ascii="Segoe UI" w:hAnsi="Segoe UI" w:cs="Segoe UI"/>
          <w:sz w:val="21"/>
          <w:szCs w:val="21"/>
        </w:rPr>
      </w:pPr>
    </w:p>
    <w:p w14:paraId="0FD10C7C"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WYKONAWCY WSPÓLNIE WYKONUJĄCY UMOWĘ</w:t>
      </w:r>
    </w:p>
    <w:p w14:paraId="61D8B0CF" w14:textId="77777777" w:rsidR="00B20E58" w:rsidRDefault="00B20E58" w:rsidP="00752930">
      <w:pPr>
        <w:numPr>
          <w:ilvl w:val="1"/>
          <w:numId w:val="24"/>
        </w:numPr>
        <w:tabs>
          <w:tab w:val="num" w:pos="4395"/>
        </w:tabs>
        <w:jc w:val="both"/>
        <w:rPr>
          <w:rFonts w:ascii="Segoe UI" w:hAnsi="Segoe UI" w:cs="Segoe UI"/>
          <w:sz w:val="21"/>
          <w:szCs w:val="21"/>
        </w:rPr>
      </w:pPr>
      <w:bookmarkStart w:id="42" w:name="_Ref115787095"/>
      <w:r w:rsidRPr="00B20E58">
        <w:rPr>
          <w:rFonts w:ascii="Segoe UI" w:hAnsi="Segoe UI" w:cs="Segoe UI"/>
          <w:sz w:val="21"/>
          <w:szCs w:val="21"/>
        </w:rPr>
        <w:t xml:space="preserve">W przypadku zawarcia Umowy przez wykonawców wspólnie ubiegających się o zawarcie Umowy (np. w ramach konsorcjum lub spółki cywilnej), wykonawcy ci ponoszą solidarną odpowiedzialność za wykonanie </w:t>
      </w:r>
      <w:r w:rsidRPr="005D28AF">
        <w:rPr>
          <w:rFonts w:ascii="Segoe UI" w:hAnsi="Segoe UI" w:cs="Segoe UI"/>
          <w:sz w:val="21"/>
          <w:szCs w:val="21"/>
        </w:rPr>
        <w:t>Umowy</w:t>
      </w:r>
      <w:r w:rsidRPr="00B20E58">
        <w:rPr>
          <w:rFonts w:ascii="Segoe UI" w:hAnsi="Segoe UI" w:cs="Segoe UI"/>
          <w:sz w:val="21"/>
          <w:szCs w:val="21"/>
        </w:rPr>
        <w:t>.</w:t>
      </w:r>
      <w:bookmarkEnd w:id="42"/>
    </w:p>
    <w:p w14:paraId="0E13C4AC" w14:textId="10A0D64B" w:rsidR="002E71BC" w:rsidRPr="002E71BC" w:rsidRDefault="002E71BC" w:rsidP="00752930">
      <w:pPr>
        <w:pStyle w:val="Akapitzlist"/>
        <w:numPr>
          <w:ilvl w:val="1"/>
          <w:numId w:val="24"/>
        </w:numPr>
        <w:jc w:val="both"/>
        <w:rPr>
          <w:rFonts w:ascii="Segoe UI" w:hAnsi="Segoe UI" w:cs="Segoe UI"/>
          <w:sz w:val="21"/>
          <w:szCs w:val="21"/>
        </w:rPr>
      </w:pPr>
      <w:r w:rsidRPr="002E71BC">
        <w:rPr>
          <w:rFonts w:ascii="Segoe UI" w:hAnsi="Segoe UI" w:cs="Segoe UI"/>
          <w:sz w:val="21"/>
          <w:szCs w:val="21"/>
        </w:rPr>
        <w:t>W przypadku wnoszenia przez wykonawców, o których mowa w ust. 1, zabezpieczenia w formie gwarancji bankowej lub ubezpieczeniowej, o której mowa w § 1</w:t>
      </w:r>
      <w:r>
        <w:rPr>
          <w:rFonts w:ascii="Segoe UI" w:hAnsi="Segoe UI" w:cs="Segoe UI"/>
          <w:sz w:val="21"/>
          <w:szCs w:val="21"/>
        </w:rPr>
        <w:t>1</w:t>
      </w:r>
      <w:r w:rsidRPr="002E71BC">
        <w:rPr>
          <w:rFonts w:ascii="Segoe UI" w:hAnsi="Segoe UI" w:cs="Segoe UI"/>
          <w:sz w:val="21"/>
          <w:szCs w:val="21"/>
        </w:rPr>
        <w:t xml:space="preserve"> Umowy, gwarancja powinna zabezpieczać niewykonanie Umowy przez wszystkich wykonawców, o których mowa w ust. 1.</w:t>
      </w:r>
    </w:p>
    <w:p w14:paraId="5103E524" w14:textId="77777777" w:rsidR="00B20E58" w:rsidRPr="00B20E58" w:rsidRDefault="00B20E58" w:rsidP="00752930">
      <w:pPr>
        <w:numPr>
          <w:ilvl w:val="1"/>
          <w:numId w:val="24"/>
        </w:numPr>
        <w:tabs>
          <w:tab w:val="num" w:pos="4395"/>
        </w:tabs>
        <w:jc w:val="both"/>
        <w:rPr>
          <w:rFonts w:ascii="Segoe UI" w:hAnsi="Segoe UI" w:cs="Segoe UI"/>
          <w:sz w:val="21"/>
          <w:szCs w:val="21"/>
        </w:rPr>
      </w:pPr>
      <w:r w:rsidRPr="00B20E58">
        <w:rPr>
          <w:rFonts w:ascii="Segoe UI" w:hAnsi="Segoe UI" w:cs="Segoe UI"/>
          <w:sz w:val="21"/>
          <w:szCs w:val="21"/>
        </w:rPr>
        <w:t xml:space="preserve">Umowy zawarte przez wykonawców, o których mowa w ust. </w:t>
      </w:r>
      <w:r w:rsidRPr="00B20E58">
        <w:rPr>
          <w:rFonts w:ascii="Segoe UI" w:hAnsi="Segoe UI" w:cs="Segoe UI"/>
          <w:sz w:val="21"/>
          <w:szCs w:val="21"/>
        </w:rPr>
        <w:fldChar w:fldCharType="begin"/>
      </w:r>
      <w:r w:rsidRPr="00B20E58">
        <w:rPr>
          <w:rFonts w:ascii="Segoe UI" w:hAnsi="Segoe UI" w:cs="Segoe UI"/>
          <w:sz w:val="21"/>
          <w:szCs w:val="21"/>
        </w:rPr>
        <w:instrText xml:space="preserve"> REF _Ref115787095 \n \h  \* MERGEFORMAT </w:instrText>
      </w:r>
      <w:r w:rsidRPr="00B20E58">
        <w:rPr>
          <w:rFonts w:ascii="Segoe UI" w:hAnsi="Segoe UI" w:cs="Segoe UI"/>
          <w:sz w:val="21"/>
          <w:szCs w:val="21"/>
        </w:rPr>
      </w:r>
      <w:r w:rsidRPr="00B20E58">
        <w:rPr>
          <w:rFonts w:ascii="Segoe UI" w:hAnsi="Segoe UI" w:cs="Segoe UI"/>
          <w:sz w:val="21"/>
          <w:szCs w:val="21"/>
        </w:rPr>
        <w:fldChar w:fldCharType="separate"/>
      </w:r>
      <w:r w:rsidRPr="00B20E58">
        <w:rPr>
          <w:rFonts w:ascii="Segoe UI" w:hAnsi="Segoe UI" w:cs="Segoe UI"/>
          <w:sz w:val="21"/>
          <w:szCs w:val="21"/>
        </w:rPr>
        <w:t>1</w:t>
      </w:r>
      <w:r w:rsidRPr="00B20E58">
        <w:rPr>
          <w:rFonts w:ascii="Segoe UI" w:hAnsi="Segoe UI" w:cs="Segoe UI"/>
          <w:sz w:val="21"/>
          <w:szCs w:val="21"/>
        </w:rPr>
        <w:fldChar w:fldCharType="end"/>
      </w:r>
      <w:r w:rsidRPr="00B20E58">
        <w:rPr>
          <w:rFonts w:ascii="Segoe UI" w:hAnsi="Segoe UI" w:cs="Segoe UI"/>
          <w:sz w:val="21"/>
          <w:szCs w:val="21"/>
        </w:rPr>
        <w:t>, powinny przewidywać solidarną odpowiedzialność tych wykonawców za wykonie umowy z Podwykonawcami, w szczególności w zakresie zapłaty wynagrodzenia na rzecz Podwykonawcy.</w:t>
      </w:r>
    </w:p>
    <w:p w14:paraId="1D7A7E28" w14:textId="77777777" w:rsidR="00B20E58" w:rsidRPr="00B20E58" w:rsidRDefault="00B20E58" w:rsidP="00752930">
      <w:pPr>
        <w:ind w:left="425"/>
        <w:jc w:val="both"/>
        <w:rPr>
          <w:rFonts w:ascii="Segoe UI" w:hAnsi="Segoe UI" w:cs="Segoe UI"/>
          <w:sz w:val="21"/>
          <w:szCs w:val="21"/>
        </w:rPr>
      </w:pPr>
    </w:p>
    <w:p w14:paraId="7F468378" w14:textId="77777777" w:rsidR="00B20E58" w:rsidRPr="00B20E58" w:rsidRDefault="00B20E58" w:rsidP="00752930">
      <w:pPr>
        <w:pStyle w:val="Zwykytekst"/>
        <w:numPr>
          <w:ilvl w:val="0"/>
          <w:numId w:val="31"/>
        </w:numPr>
        <w:jc w:val="center"/>
        <w:outlineLvl w:val="0"/>
        <w:rPr>
          <w:rFonts w:ascii="Segoe UI" w:hAnsi="Segoe UI" w:cs="Segoe UI"/>
          <w:b/>
          <w:bCs/>
          <w:snapToGrid w:val="0"/>
          <w:sz w:val="21"/>
          <w:szCs w:val="21"/>
        </w:rPr>
      </w:pPr>
      <w:bookmarkStart w:id="43" w:name="_Ref119675972"/>
      <w:r w:rsidRPr="00B20E58">
        <w:rPr>
          <w:rFonts w:ascii="Segoe UI" w:hAnsi="Segoe UI" w:cs="Segoe UI"/>
          <w:b/>
          <w:bCs/>
          <w:snapToGrid w:val="0"/>
          <w:sz w:val="21"/>
          <w:szCs w:val="21"/>
        </w:rPr>
        <w:t>POSTANOWIENIA KOŃCOWE</w:t>
      </w:r>
      <w:bookmarkEnd w:id="43"/>
    </w:p>
    <w:p w14:paraId="4F2E829C" w14:textId="77777777" w:rsidR="00B20E58" w:rsidRPr="00B20E58" w:rsidRDefault="00B20E58" w:rsidP="00752930">
      <w:pPr>
        <w:pStyle w:val="Zwykytekst"/>
        <w:numPr>
          <w:ilvl w:val="0"/>
          <w:numId w:val="25"/>
        </w:numPr>
        <w:jc w:val="both"/>
        <w:rPr>
          <w:rFonts w:ascii="Segoe UI" w:hAnsi="Segoe UI" w:cs="Segoe UI"/>
          <w:bCs/>
          <w:snapToGrid w:val="0"/>
          <w:sz w:val="21"/>
          <w:szCs w:val="21"/>
        </w:rPr>
      </w:pPr>
      <w:bookmarkStart w:id="44" w:name="_Ref119675985"/>
      <w:r w:rsidRPr="00B20E58">
        <w:rPr>
          <w:rFonts w:ascii="Segoe UI" w:hAnsi="Segoe UI" w:cs="Segoe UI"/>
          <w:bCs/>
          <w:snapToGrid w:val="0"/>
          <w:sz w:val="21"/>
          <w:szCs w:val="21"/>
        </w:rPr>
        <w:t>Spis załączników, stanowiących integralną część Umowy:</w:t>
      </w:r>
      <w:bookmarkEnd w:id="44"/>
    </w:p>
    <w:p w14:paraId="5A93F288" w14:textId="6989C2FC" w:rsidR="00B20E58" w:rsidRPr="00A428E5" w:rsidRDefault="00B20E58" w:rsidP="00752930">
      <w:pPr>
        <w:pStyle w:val="Zwykytekst"/>
        <w:numPr>
          <w:ilvl w:val="1"/>
          <w:numId w:val="19"/>
        </w:numPr>
        <w:jc w:val="both"/>
        <w:rPr>
          <w:rFonts w:ascii="Segoe UI" w:hAnsi="Segoe UI" w:cs="Segoe UI"/>
          <w:snapToGrid w:val="0"/>
          <w:sz w:val="21"/>
          <w:szCs w:val="21"/>
        </w:rPr>
      </w:pPr>
      <w:r w:rsidRPr="00A428E5">
        <w:rPr>
          <w:rFonts w:ascii="Segoe UI" w:hAnsi="Segoe UI" w:cs="Segoe UI"/>
          <w:snapToGrid w:val="0"/>
          <w:sz w:val="21"/>
          <w:szCs w:val="21"/>
        </w:rPr>
        <w:t xml:space="preserve">Załącznik nr 1 – </w:t>
      </w:r>
      <w:r w:rsidR="00A428E5">
        <w:rPr>
          <w:rFonts w:ascii="Segoe UI" w:hAnsi="Segoe UI" w:cs="Segoe UI"/>
          <w:snapToGrid w:val="0"/>
          <w:sz w:val="21"/>
          <w:szCs w:val="21"/>
        </w:rPr>
        <w:t>D</w:t>
      </w:r>
      <w:r w:rsidR="00A428E5" w:rsidRPr="00A428E5">
        <w:rPr>
          <w:rFonts w:ascii="Segoe UI" w:hAnsi="Segoe UI" w:cs="Segoe UI"/>
          <w:snapToGrid w:val="0"/>
          <w:sz w:val="21"/>
          <w:szCs w:val="21"/>
        </w:rPr>
        <w:t>okumentacj</w:t>
      </w:r>
      <w:r w:rsidR="00A428E5">
        <w:rPr>
          <w:rFonts w:ascii="Segoe UI" w:hAnsi="Segoe UI" w:cs="Segoe UI"/>
          <w:snapToGrid w:val="0"/>
          <w:sz w:val="21"/>
          <w:szCs w:val="21"/>
        </w:rPr>
        <w:t>a</w:t>
      </w:r>
      <w:r w:rsidR="00A428E5" w:rsidRPr="00A428E5">
        <w:rPr>
          <w:rFonts w:ascii="Segoe UI" w:hAnsi="Segoe UI" w:cs="Segoe UI"/>
          <w:snapToGrid w:val="0"/>
          <w:sz w:val="21"/>
          <w:szCs w:val="21"/>
        </w:rPr>
        <w:t xml:space="preserve"> ofertow</w:t>
      </w:r>
      <w:r w:rsidR="00A428E5">
        <w:rPr>
          <w:rFonts w:ascii="Segoe UI" w:hAnsi="Segoe UI" w:cs="Segoe UI"/>
          <w:snapToGrid w:val="0"/>
          <w:sz w:val="21"/>
          <w:szCs w:val="21"/>
        </w:rPr>
        <w:t>a</w:t>
      </w:r>
      <w:r w:rsidR="00A428E5" w:rsidRPr="00A428E5">
        <w:rPr>
          <w:rFonts w:ascii="Segoe UI" w:hAnsi="Segoe UI" w:cs="Segoe UI"/>
          <w:snapToGrid w:val="0"/>
          <w:sz w:val="21"/>
          <w:szCs w:val="21"/>
        </w:rPr>
        <w:t xml:space="preserve"> nr </w:t>
      </w:r>
      <w:bookmarkStart w:id="45" w:name="_Hlk166584132"/>
      <w:r w:rsidR="00A428E5" w:rsidRPr="00A428E5">
        <w:rPr>
          <w:rFonts w:ascii="Segoe UI" w:hAnsi="Segoe UI" w:cs="Segoe UI"/>
          <w:snapToGrid w:val="0"/>
          <w:sz w:val="21"/>
          <w:szCs w:val="21"/>
        </w:rPr>
        <w:t>MTP/2024/DAI1/1</w:t>
      </w:r>
      <w:bookmarkEnd w:id="45"/>
      <w:ins w:id="46" w:author="SMM" w:date="2024-05-20T13:24:00Z">
        <w:r w:rsidR="008F73E7">
          <w:rPr>
            <w:rFonts w:ascii="Segoe UI" w:hAnsi="Segoe UI" w:cs="Segoe UI"/>
            <w:snapToGrid w:val="0"/>
            <w:sz w:val="21"/>
            <w:szCs w:val="21"/>
          </w:rPr>
          <w:t>2</w:t>
        </w:r>
      </w:ins>
      <w:del w:id="47" w:author="SMM" w:date="2024-05-20T13:24:00Z">
        <w:r w:rsidR="00814CBC" w:rsidDel="008F73E7">
          <w:rPr>
            <w:rFonts w:ascii="Segoe UI" w:hAnsi="Segoe UI" w:cs="Segoe UI"/>
            <w:snapToGrid w:val="0"/>
            <w:sz w:val="21"/>
            <w:szCs w:val="21"/>
          </w:rPr>
          <w:delText>1</w:delText>
        </w:r>
      </w:del>
      <w:r w:rsidR="00A428E5">
        <w:rPr>
          <w:rFonts w:ascii="Segoe UI" w:hAnsi="Segoe UI" w:cs="Segoe UI"/>
          <w:snapToGrid w:val="0"/>
          <w:sz w:val="21"/>
          <w:szCs w:val="21"/>
        </w:rPr>
        <w:t>,</w:t>
      </w:r>
    </w:p>
    <w:p w14:paraId="0ACBC598" w14:textId="396C427C" w:rsidR="00A428E5" w:rsidRDefault="00A428E5" w:rsidP="00752930">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 xml:space="preserve">Załącznik nr 2 – </w:t>
      </w:r>
      <w:r w:rsidRPr="00A428E5">
        <w:rPr>
          <w:rFonts w:ascii="Segoe UI" w:hAnsi="Segoe UI" w:cs="Segoe UI"/>
          <w:snapToGrid w:val="0"/>
          <w:sz w:val="21"/>
          <w:szCs w:val="21"/>
        </w:rPr>
        <w:t>Korespondencja między Komisją Ofertową Zamawiającego a oferentami w trakcie trwania postępowania ofertowego</w:t>
      </w:r>
      <w:r>
        <w:rPr>
          <w:rFonts w:ascii="Segoe UI" w:hAnsi="Segoe UI" w:cs="Segoe UI"/>
          <w:snapToGrid w:val="0"/>
          <w:sz w:val="21"/>
          <w:szCs w:val="21"/>
        </w:rPr>
        <w:t>,</w:t>
      </w:r>
    </w:p>
    <w:p w14:paraId="60C45CD7" w14:textId="6B015C7E" w:rsidR="00A428E5" w:rsidRDefault="00A428E5" w:rsidP="00752930">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Załącznik nr 3 – Oferta Wykonawcy,</w:t>
      </w:r>
    </w:p>
    <w:p w14:paraId="534CD8A9" w14:textId="7BED88BA" w:rsidR="006C540C" w:rsidRPr="006C540C" w:rsidRDefault="006C540C" w:rsidP="00752930">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Załącznik nr 4 –</w:t>
      </w:r>
      <w:r w:rsidRPr="006C540C">
        <w:rPr>
          <w:rFonts w:ascii="Segoe UI" w:hAnsi="Segoe UI" w:cs="Segoe UI"/>
          <w:snapToGrid w:val="0"/>
          <w:sz w:val="21"/>
          <w:szCs w:val="21"/>
        </w:rPr>
        <w:t xml:space="preserve"> </w:t>
      </w:r>
      <w:r w:rsidRPr="002B7E78">
        <w:rPr>
          <w:rFonts w:ascii="Segoe UI" w:hAnsi="Segoe UI" w:cs="Segoe UI"/>
          <w:snapToGrid w:val="0"/>
          <w:sz w:val="21"/>
          <w:szCs w:val="21"/>
        </w:rPr>
        <w:t xml:space="preserve">Protokół z </w:t>
      </w:r>
      <w:r w:rsidR="007C18EE">
        <w:rPr>
          <w:rFonts w:ascii="Segoe UI" w:hAnsi="Segoe UI" w:cs="Segoe UI"/>
          <w:snapToGrid w:val="0"/>
          <w:sz w:val="21"/>
          <w:szCs w:val="21"/>
        </w:rPr>
        <w:t xml:space="preserve">przeprowadzenia </w:t>
      </w:r>
      <w:r w:rsidRPr="002B7E78">
        <w:rPr>
          <w:rFonts w:ascii="Segoe UI" w:hAnsi="Segoe UI" w:cs="Segoe UI"/>
          <w:snapToGrid w:val="0"/>
          <w:sz w:val="21"/>
          <w:szCs w:val="21"/>
        </w:rPr>
        <w:t>wizji lokalnej</w:t>
      </w:r>
      <w:r w:rsidR="007C18EE">
        <w:rPr>
          <w:rFonts w:ascii="Segoe UI" w:hAnsi="Segoe UI" w:cs="Segoe UI"/>
          <w:snapToGrid w:val="0"/>
          <w:sz w:val="21"/>
          <w:szCs w:val="21"/>
        </w:rPr>
        <w:t>,</w:t>
      </w:r>
      <w:r w:rsidRPr="002B7E78">
        <w:rPr>
          <w:rFonts w:ascii="Segoe UI" w:hAnsi="Segoe UI" w:cs="Segoe UI"/>
          <w:snapToGrid w:val="0"/>
          <w:sz w:val="21"/>
          <w:szCs w:val="21"/>
        </w:rPr>
        <w:t xml:space="preserve"> podpisany przez Wykonawcę i przedstawiciela Zamawiającego</w:t>
      </w:r>
      <w:r>
        <w:rPr>
          <w:rFonts w:ascii="Segoe UI" w:hAnsi="Segoe UI" w:cs="Segoe UI"/>
          <w:snapToGrid w:val="0"/>
          <w:sz w:val="21"/>
          <w:szCs w:val="21"/>
        </w:rPr>
        <w:t>,</w:t>
      </w:r>
    </w:p>
    <w:p w14:paraId="3DAE54B1" w14:textId="4BE37AC2" w:rsidR="007C18EE" w:rsidRDefault="00430468" w:rsidP="00752930">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 xml:space="preserve">Załącznik nr </w:t>
      </w:r>
      <w:r w:rsidR="007C18EE">
        <w:rPr>
          <w:rFonts w:ascii="Segoe UI" w:hAnsi="Segoe UI" w:cs="Segoe UI"/>
          <w:snapToGrid w:val="0"/>
          <w:sz w:val="21"/>
          <w:szCs w:val="21"/>
        </w:rPr>
        <w:t>5</w:t>
      </w:r>
      <w:r>
        <w:rPr>
          <w:rFonts w:ascii="Segoe UI" w:hAnsi="Segoe UI" w:cs="Segoe UI"/>
          <w:snapToGrid w:val="0"/>
          <w:sz w:val="21"/>
          <w:szCs w:val="21"/>
        </w:rPr>
        <w:t xml:space="preserve"> </w:t>
      </w:r>
      <w:r w:rsidR="007C18EE">
        <w:rPr>
          <w:rFonts w:ascii="Segoe UI" w:hAnsi="Segoe UI" w:cs="Segoe UI"/>
          <w:snapToGrid w:val="0"/>
          <w:sz w:val="21"/>
          <w:szCs w:val="21"/>
        </w:rPr>
        <w:t xml:space="preserve">– Harmonogram imprez targowych w </w:t>
      </w:r>
      <w:r w:rsidR="003B5FEC">
        <w:rPr>
          <w:rFonts w:ascii="Segoe UI" w:hAnsi="Segoe UI" w:cs="Segoe UI"/>
          <w:snapToGrid w:val="0"/>
          <w:sz w:val="21"/>
          <w:szCs w:val="21"/>
        </w:rPr>
        <w:t>pawilonie nr 4,</w:t>
      </w:r>
    </w:p>
    <w:p w14:paraId="059AACF3" w14:textId="7288E07F" w:rsidR="00430468" w:rsidRPr="00A428E5" w:rsidRDefault="007C18EE" w:rsidP="00752930">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 xml:space="preserve">Załącznik nr 6 </w:t>
      </w:r>
      <w:r w:rsidR="00430468">
        <w:rPr>
          <w:rFonts w:ascii="Segoe UI" w:hAnsi="Segoe UI" w:cs="Segoe UI"/>
          <w:snapToGrid w:val="0"/>
          <w:sz w:val="21"/>
          <w:szCs w:val="21"/>
        </w:rPr>
        <w:t>– Harmonogram,</w:t>
      </w:r>
    </w:p>
    <w:p w14:paraId="78CC37AD" w14:textId="545D75C7" w:rsidR="00B20E58" w:rsidRDefault="00B20E58" w:rsidP="00752930">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sz w:val="21"/>
          <w:szCs w:val="21"/>
        </w:rPr>
        <w:lastRenderedPageBreak/>
        <w:t xml:space="preserve">Załącznik nr </w:t>
      </w:r>
      <w:r w:rsidR="007C18EE">
        <w:rPr>
          <w:rFonts w:ascii="Segoe UI" w:hAnsi="Segoe UI" w:cs="Segoe UI"/>
          <w:snapToGrid w:val="0"/>
          <w:color w:val="000000"/>
          <w:sz w:val="21"/>
          <w:szCs w:val="21"/>
        </w:rPr>
        <w:t>7</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 xml:space="preserve">– </w:t>
      </w:r>
      <w:r w:rsidR="00A76183">
        <w:rPr>
          <w:rFonts w:ascii="Segoe UI" w:hAnsi="Segoe UI" w:cs="Segoe UI"/>
          <w:snapToGrid w:val="0"/>
          <w:sz w:val="21"/>
          <w:szCs w:val="21"/>
        </w:rPr>
        <w:t>„</w:t>
      </w:r>
      <w:r w:rsidRPr="00B20E58">
        <w:rPr>
          <w:rFonts w:ascii="Segoe UI" w:hAnsi="Segoe UI" w:cs="Segoe UI"/>
          <w:snapToGrid w:val="0"/>
          <w:sz w:val="21"/>
          <w:szCs w:val="21"/>
        </w:rPr>
        <w:t>Przepisy techniczne</w:t>
      </w:r>
      <w:r w:rsidR="000B0DA5">
        <w:rPr>
          <w:rFonts w:ascii="Segoe UI" w:hAnsi="Segoe UI" w:cs="Segoe UI"/>
          <w:snapToGrid w:val="0"/>
          <w:sz w:val="21"/>
          <w:szCs w:val="21"/>
        </w:rPr>
        <w:t xml:space="preserve"> i</w:t>
      </w:r>
      <w:r w:rsidRPr="00B20E58">
        <w:rPr>
          <w:rFonts w:ascii="Segoe UI" w:hAnsi="Segoe UI" w:cs="Segoe UI"/>
          <w:snapToGrid w:val="0"/>
          <w:sz w:val="21"/>
          <w:szCs w:val="21"/>
        </w:rPr>
        <w:t xml:space="preserve"> przeciwpożarowe obowiązujące </w:t>
      </w:r>
      <w:r w:rsidR="00A76183">
        <w:rPr>
          <w:rFonts w:ascii="Segoe UI" w:hAnsi="Segoe UI" w:cs="Segoe UI"/>
          <w:snapToGrid w:val="0"/>
          <w:sz w:val="21"/>
          <w:szCs w:val="21"/>
        </w:rPr>
        <w:t xml:space="preserve">od 09 października 2023r. </w:t>
      </w:r>
      <w:r w:rsidRPr="00B20E58">
        <w:rPr>
          <w:rFonts w:ascii="Segoe UI" w:hAnsi="Segoe UI" w:cs="Segoe UI"/>
          <w:snapToGrid w:val="0"/>
          <w:sz w:val="21"/>
          <w:szCs w:val="21"/>
        </w:rPr>
        <w:t>na terenie Międzynarodowych Targów Poznańskich</w:t>
      </w:r>
      <w:r w:rsidR="00A76183">
        <w:rPr>
          <w:rFonts w:ascii="Segoe UI" w:hAnsi="Segoe UI" w:cs="Segoe UI"/>
          <w:snapToGrid w:val="0"/>
          <w:sz w:val="21"/>
          <w:szCs w:val="21"/>
        </w:rPr>
        <w:t xml:space="preserve"> sp. z o.o.”</w:t>
      </w:r>
      <w:r w:rsidRPr="00B20E58">
        <w:rPr>
          <w:rFonts w:ascii="Segoe UI" w:hAnsi="Segoe UI" w:cs="Segoe UI"/>
          <w:snapToGrid w:val="0"/>
          <w:sz w:val="21"/>
          <w:szCs w:val="21"/>
        </w:rPr>
        <w:t>,</w:t>
      </w:r>
    </w:p>
    <w:p w14:paraId="4D80D3BE" w14:textId="7DCA9607" w:rsidR="00B20E58" w:rsidRPr="00B20E58" w:rsidRDefault="004A524C" w:rsidP="004A524C">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 xml:space="preserve">Załącznik nr 8 </w:t>
      </w:r>
      <w:r w:rsidR="00B20E58" w:rsidRPr="00B20E58">
        <w:rPr>
          <w:rFonts w:ascii="Segoe UI" w:hAnsi="Segoe UI" w:cs="Segoe UI"/>
          <w:snapToGrid w:val="0"/>
          <w:sz w:val="21"/>
          <w:szCs w:val="21"/>
        </w:rPr>
        <w:t xml:space="preserve">– </w:t>
      </w:r>
      <w:r w:rsidR="00A76183">
        <w:rPr>
          <w:rFonts w:ascii="Segoe UI" w:hAnsi="Segoe UI" w:cs="Segoe UI"/>
          <w:snapToGrid w:val="0"/>
          <w:sz w:val="21"/>
          <w:szCs w:val="21"/>
        </w:rPr>
        <w:t>„</w:t>
      </w:r>
      <w:r w:rsidR="00B20E58" w:rsidRPr="00B20E58">
        <w:rPr>
          <w:rFonts w:ascii="Segoe UI" w:hAnsi="Segoe UI" w:cs="Segoe UI"/>
          <w:snapToGrid w:val="0"/>
          <w:sz w:val="21"/>
          <w:szCs w:val="21"/>
        </w:rPr>
        <w:t xml:space="preserve">Instrukcja Bezpieczeństwa Pożarowego </w:t>
      </w:r>
      <w:r>
        <w:rPr>
          <w:rFonts w:ascii="Segoe UI" w:hAnsi="Segoe UI" w:cs="Segoe UI"/>
          <w:snapToGrid w:val="0"/>
          <w:sz w:val="21"/>
          <w:szCs w:val="21"/>
        </w:rPr>
        <w:t>obowiązująca w obiektach i na terenach Międzynarodowych Targów Poznańskich sp. z o.o.</w:t>
      </w:r>
      <w:r w:rsidR="00A76183">
        <w:rPr>
          <w:rFonts w:ascii="Segoe UI" w:hAnsi="Segoe UI" w:cs="Segoe UI"/>
          <w:snapToGrid w:val="0"/>
          <w:sz w:val="21"/>
          <w:szCs w:val="21"/>
        </w:rPr>
        <w:t>”</w:t>
      </w:r>
      <w:r w:rsidR="00B20E58" w:rsidRPr="00B20E58">
        <w:rPr>
          <w:rFonts w:ascii="Segoe UI" w:hAnsi="Segoe UI" w:cs="Segoe UI"/>
          <w:snapToGrid w:val="0"/>
          <w:sz w:val="21"/>
          <w:szCs w:val="21"/>
        </w:rPr>
        <w:t xml:space="preserve">, </w:t>
      </w:r>
    </w:p>
    <w:p w14:paraId="62480F71" w14:textId="07C3D190" w:rsidR="00B20E58" w:rsidRPr="00B20E58" w:rsidRDefault="00B20E58" w:rsidP="00752930">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sz w:val="21"/>
          <w:szCs w:val="21"/>
        </w:rPr>
        <w:t xml:space="preserve">Załącznik nr </w:t>
      </w:r>
      <w:r w:rsidR="004A524C">
        <w:rPr>
          <w:rFonts w:ascii="Segoe UI" w:hAnsi="Segoe UI" w:cs="Segoe UI"/>
          <w:snapToGrid w:val="0"/>
          <w:color w:val="000000"/>
          <w:sz w:val="21"/>
          <w:szCs w:val="21"/>
        </w:rPr>
        <w:t>9</w:t>
      </w:r>
      <w:r w:rsidRPr="00B20E58">
        <w:rPr>
          <w:rFonts w:ascii="Segoe UI" w:hAnsi="Segoe UI" w:cs="Segoe UI"/>
          <w:snapToGrid w:val="0"/>
          <w:sz w:val="21"/>
          <w:szCs w:val="21"/>
        </w:rPr>
        <w:t xml:space="preserve"> – Lista </w:t>
      </w:r>
      <w:r w:rsidR="00A76183">
        <w:rPr>
          <w:rFonts w:ascii="Segoe UI" w:hAnsi="Segoe UI" w:cs="Segoe UI"/>
          <w:snapToGrid w:val="0"/>
          <w:sz w:val="21"/>
          <w:szCs w:val="21"/>
        </w:rPr>
        <w:t>P</w:t>
      </w:r>
      <w:r w:rsidRPr="00B20E58">
        <w:rPr>
          <w:rFonts w:ascii="Segoe UI" w:hAnsi="Segoe UI" w:cs="Segoe UI"/>
          <w:snapToGrid w:val="0"/>
          <w:sz w:val="21"/>
          <w:szCs w:val="21"/>
        </w:rPr>
        <w:t>odwykonawców,</w:t>
      </w:r>
    </w:p>
    <w:p w14:paraId="01853FB7" w14:textId="3AB2883D" w:rsidR="00B20E58" w:rsidRPr="00B20E58" w:rsidRDefault="00B20E58" w:rsidP="00752930">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sz w:val="21"/>
          <w:szCs w:val="21"/>
        </w:rPr>
        <w:t xml:space="preserve">Załącznik nr </w:t>
      </w:r>
      <w:r w:rsidR="004A524C">
        <w:rPr>
          <w:rFonts w:ascii="Segoe UI" w:hAnsi="Segoe UI" w:cs="Segoe UI"/>
          <w:snapToGrid w:val="0"/>
          <w:color w:val="000000"/>
          <w:sz w:val="21"/>
          <w:szCs w:val="21"/>
        </w:rPr>
        <w:t>10</w:t>
      </w:r>
      <w:r w:rsidRPr="00B20E58">
        <w:rPr>
          <w:rFonts w:ascii="Segoe UI" w:hAnsi="Segoe UI" w:cs="Segoe UI"/>
          <w:snapToGrid w:val="0"/>
          <w:sz w:val="21"/>
          <w:szCs w:val="21"/>
        </w:rPr>
        <w:t xml:space="preserve"> – Ubezpieczenie odpowiedzialności cywilnej</w:t>
      </w:r>
      <w:r w:rsidRPr="00B20E58" w:rsidDel="00ED7B9D">
        <w:rPr>
          <w:rFonts w:ascii="Segoe UI" w:hAnsi="Segoe UI" w:cs="Segoe UI"/>
          <w:snapToGrid w:val="0"/>
          <w:sz w:val="21"/>
          <w:szCs w:val="21"/>
        </w:rPr>
        <w:t>,</w:t>
      </w:r>
    </w:p>
    <w:p w14:paraId="6FEA04E7" w14:textId="3E08A69C" w:rsidR="00B20E58" w:rsidRPr="004A524C" w:rsidRDefault="00B20E58" w:rsidP="00752930">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color w:val="000000"/>
          <w:sz w:val="21"/>
          <w:szCs w:val="21"/>
        </w:rPr>
        <w:t xml:space="preserve">Załącznik nr </w:t>
      </w:r>
      <w:r w:rsidR="004A524C">
        <w:rPr>
          <w:rFonts w:ascii="Segoe UI" w:hAnsi="Segoe UI" w:cs="Segoe UI"/>
          <w:snapToGrid w:val="0"/>
          <w:color w:val="000000"/>
          <w:sz w:val="21"/>
          <w:szCs w:val="21"/>
        </w:rPr>
        <w:t>11</w:t>
      </w:r>
      <w:r w:rsidRPr="00B20E58">
        <w:rPr>
          <w:rFonts w:ascii="Segoe UI" w:hAnsi="Segoe UI" w:cs="Segoe UI"/>
          <w:snapToGrid w:val="0"/>
          <w:color w:val="000000"/>
          <w:sz w:val="21"/>
          <w:szCs w:val="21"/>
        </w:rPr>
        <w:t xml:space="preserve"> – Dane </w:t>
      </w:r>
      <w:r w:rsidR="003B5FEC">
        <w:rPr>
          <w:rFonts w:ascii="Segoe UI" w:hAnsi="Segoe UI" w:cs="Segoe UI"/>
          <w:snapToGrid w:val="0"/>
          <w:color w:val="000000"/>
          <w:sz w:val="21"/>
          <w:szCs w:val="21"/>
        </w:rPr>
        <w:t>k</w:t>
      </w:r>
      <w:r w:rsidRPr="00B20E58">
        <w:rPr>
          <w:rFonts w:ascii="Segoe UI" w:hAnsi="Segoe UI" w:cs="Segoe UI"/>
          <w:snapToGrid w:val="0"/>
          <w:color w:val="000000"/>
          <w:sz w:val="21"/>
          <w:szCs w:val="21"/>
        </w:rPr>
        <w:t xml:space="preserve">ierownika </w:t>
      </w:r>
      <w:r w:rsidR="003B5FEC">
        <w:rPr>
          <w:rFonts w:ascii="Segoe UI" w:hAnsi="Segoe UI" w:cs="Segoe UI"/>
          <w:snapToGrid w:val="0"/>
          <w:color w:val="000000"/>
          <w:sz w:val="21"/>
          <w:szCs w:val="21"/>
        </w:rPr>
        <w:t>b</w:t>
      </w:r>
      <w:r w:rsidRPr="00B20E58">
        <w:rPr>
          <w:rFonts w:ascii="Segoe UI" w:hAnsi="Segoe UI" w:cs="Segoe UI"/>
          <w:snapToGrid w:val="0"/>
          <w:color w:val="000000"/>
          <w:sz w:val="21"/>
          <w:szCs w:val="21"/>
        </w:rPr>
        <w:t>udowy</w:t>
      </w:r>
      <w:r w:rsidR="006D4F1A">
        <w:rPr>
          <w:rFonts w:ascii="Segoe UI" w:hAnsi="Segoe UI" w:cs="Segoe UI"/>
          <w:snapToGrid w:val="0"/>
          <w:color w:val="000000"/>
          <w:sz w:val="21"/>
          <w:szCs w:val="21"/>
        </w:rPr>
        <w:t>,</w:t>
      </w:r>
    </w:p>
    <w:p w14:paraId="7FCAFF50" w14:textId="0228DABC" w:rsidR="00B20E58" w:rsidRPr="002B7E78" w:rsidRDefault="00B20E58" w:rsidP="00752930">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color w:val="000000"/>
          <w:sz w:val="21"/>
          <w:szCs w:val="21"/>
        </w:rPr>
        <w:t>Załącznik nr</w:t>
      </w:r>
      <w:r w:rsidR="004A524C">
        <w:rPr>
          <w:rFonts w:ascii="Segoe UI" w:hAnsi="Segoe UI" w:cs="Segoe UI"/>
          <w:snapToGrid w:val="0"/>
          <w:color w:val="000000"/>
          <w:sz w:val="21"/>
          <w:szCs w:val="21"/>
        </w:rPr>
        <w:t xml:space="preserve"> 1</w:t>
      </w:r>
      <w:r w:rsidR="003B5FEC">
        <w:rPr>
          <w:rFonts w:ascii="Segoe UI" w:hAnsi="Segoe UI" w:cs="Segoe UI"/>
          <w:snapToGrid w:val="0"/>
          <w:color w:val="000000"/>
          <w:sz w:val="21"/>
          <w:szCs w:val="21"/>
        </w:rPr>
        <w:t>2</w:t>
      </w:r>
      <w:r w:rsidRPr="00B20E58">
        <w:rPr>
          <w:rFonts w:ascii="Segoe UI" w:hAnsi="Segoe UI" w:cs="Segoe UI"/>
          <w:snapToGrid w:val="0"/>
          <w:color w:val="000000"/>
          <w:sz w:val="21"/>
          <w:szCs w:val="21"/>
        </w:rPr>
        <w:t xml:space="preserve"> – Wzór oświadczenia o niewykonywaniu praw autorskich</w:t>
      </w:r>
      <w:r w:rsidR="004A524C">
        <w:rPr>
          <w:rFonts w:ascii="Segoe UI" w:hAnsi="Segoe UI" w:cs="Segoe UI"/>
          <w:snapToGrid w:val="0"/>
          <w:color w:val="000000"/>
          <w:sz w:val="21"/>
          <w:szCs w:val="21"/>
        </w:rPr>
        <w:t>.</w:t>
      </w:r>
    </w:p>
    <w:p w14:paraId="29B18CEF" w14:textId="77777777" w:rsidR="00B20E58" w:rsidRPr="00B20E58"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 xml:space="preserve">W </w:t>
      </w:r>
      <w:r w:rsidRPr="00B20E58">
        <w:rPr>
          <w:rFonts w:ascii="Segoe UI" w:hAnsi="Segoe UI" w:cs="Segoe UI"/>
          <w:bCs/>
          <w:snapToGrid w:val="0"/>
          <w:sz w:val="21"/>
          <w:szCs w:val="21"/>
        </w:rPr>
        <w:t>sprawach</w:t>
      </w:r>
      <w:r w:rsidRPr="00B20E58">
        <w:rPr>
          <w:rFonts w:ascii="Segoe UI" w:hAnsi="Segoe UI" w:cs="Segoe UI"/>
          <w:snapToGrid w:val="0"/>
          <w:sz w:val="21"/>
          <w:szCs w:val="21"/>
        </w:rPr>
        <w:t xml:space="preserve"> nieuregulowanych Umową znajdują zastosowanie przepisy prawa polskiego, w szczególności Kodeksu cywilnego, przepisy Prawa budowlanego i inne obowiązujące przepisy prawa.</w:t>
      </w:r>
    </w:p>
    <w:p w14:paraId="1B7883D2" w14:textId="77777777" w:rsidR="00B20E58" w:rsidRPr="00B20E58"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Wszelkie zmiany i uzupełnienia postanowień Umowy wymagają formy pisemnej pod rygorem nieważności i będą sporządzane w postaci podpisanych przez obie Strony aneksów do Umowy.</w:t>
      </w:r>
    </w:p>
    <w:p w14:paraId="4F441281" w14:textId="77777777" w:rsidR="00B20E58" w:rsidRPr="00B20E58"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W przypadku, gdy postanowienie Umowy jest lub staje się nieskuteczne, nieważne lub niewykonalne, nie ma to wpływu na skuteczność, ważność lub wykonalność pozostałych postanowień Umowy. Strony Umowy będą wtedy współpracować w celu zastąpienia nieskutecznego, nieważnego lub niewykonalnego postanowienia innym, odpowiednim dla osiągnięcia zamierzonego rezultatu. Wypełnianie jakichkolwiek pominięć lub luk w Umowie będzie przeprowadzone w podobny sposób.</w:t>
      </w:r>
    </w:p>
    <w:p w14:paraId="0186C54B" w14:textId="77777777" w:rsidR="00B20E58" w:rsidRPr="00B20E58"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Adresy podane w komparycji Umowy są adresami Stron dla doręczeń, a oświadczenia pisemne wysłane pod te adresy uważa się za złożone Stronie także w przypadku braku odbioru przez adresata lub odmowy jego odbioru. Strony zobowiązane są niezwłocznie informować na piśmie drugą Stronę o zmianie adresu do doręczeń.</w:t>
      </w:r>
    </w:p>
    <w:p w14:paraId="2A4B8D56" w14:textId="77777777" w:rsidR="00B20E58" w:rsidRPr="00B20E58"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Wszelkie spory, mogące wyniknąć podczas realizacji Umowy, Strony zobowiązują się rozstrzygać polubownie, a w przypadku braku możliwości osiągnięcia porozumienia poddać je rozstrzygnięciu przez właściwy sąd powszechny w Poznaniu. Strony zgodnie postanawiają, że zapisy niniejszego paragrafu nie stanowią o poddaniu się przez Strony sądownictwu polubownemu.</w:t>
      </w:r>
    </w:p>
    <w:p w14:paraId="2F79F3D6" w14:textId="77777777" w:rsidR="00B20E58" w:rsidRPr="00B20E58"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Strony oświadczają, że podział Umowy na jednostki redakcyjne oraz przyjęte tytuły zastosowano wyłącznie dla ułatwienia, mają one charakter porządkowy i nie stanowią podstawy do interpretacji postanowień Umowy.</w:t>
      </w:r>
    </w:p>
    <w:p w14:paraId="235D241D" w14:textId="3773078E" w:rsidR="005D28AF" w:rsidRDefault="00B20E58" w:rsidP="00752930">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Umowę sporządzono w dwóch jednobrzmiących egzemplarzach – po jednym dla każdej ze Stron</w:t>
      </w:r>
      <w:r w:rsidR="005D28AF">
        <w:rPr>
          <w:rFonts w:ascii="Segoe UI" w:hAnsi="Segoe UI" w:cs="Segoe UI"/>
          <w:snapToGrid w:val="0"/>
          <w:sz w:val="21"/>
          <w:szCs w:val="21"/>
        </w:rPr>
        <w:t>.</w:t>
      </w:r>
    </w:p>
    <w:p w14:paraId="32D3E694" w14:textId="77777777" w:rsidR="005D28AF" w:rsidRDefault="005D28AF" w:rsidP="00752930">
      <w:pPr>
        <w:pStyle w:val="Zwykytekst"/>
        <w:jc w:val="both"/>
        <w:rPr>
          <w:rFonts w:ascii="Segoe UI" w:hAnsi="Segoe UI" w:cs="Segoe UI"/>
          <w:snapToGrid w:val="0"/>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28AF" w14:paraId="6436D635" w14:textId="77777777" w:rsidTr="005D28AF">
        <w:tc>
          <w:tcPr>
            <w:tcW w:w="4531" w:type="dxa"/>
          </w:tcPr>
          <w:p w14:paraId="521CB21A" w14:textId="77777777" w:rsidR="005D28AF" w:rsidRDefault="005D28AF" w:rsidP="00752930">
            <w:pPr>
              <w:pStyle w:val="Zwykytekst"/>
              <w:jc w:val="center"/>
              <w:rPr>
                <w:rFonts w:ascii="Segoe UI" w:hAnsi="Segoe UI" w:cs="Segoe UI"/>
                <w:b/>
                <w:bCs/>
                <w:snapToGrid w:val="0"/>
                <w:sz w:val="21"/>
                <w:szCs w:val="21"/>
              </w:rPr>
            </w:pPr>
            <w:r>
              <w:rPr>
                <w:rFonts w:ascii="Segoe UI" w:hAnsi="Segoe UI" w:cs="Segoe UI"/>
                <w:b/>
                <w:bCs/>
                <w:snapToGrid w:val="0"/>
                <w:sz w:val="21"/>
                <w:szCs w:val="21"/>
              </w:rPr>
              <w:t>W imieniu Zamawiającego:</w:t>
            </w:r>
          </w:p>
          <w:p w14:paraId="63C9380F" w14:textId="77777777" w:rsidR="005D28AF" w:rsidRDefault="005D28AF" w:rsidP="00752930">
            <w:pPr>
              <w:pStyle w:val="Zwykytekst"/>
              <w:jc w:val="center"/>
              <w:rPr>
                <w:rFonts w:ascii="Segoe UI" w:hAnsi="Segoe UI" w:cs="Segoe UI"/>
                <w:b/>
                <w:bCs/>
                <w:snapToGrid w:val="0"/>
                <w:sz w:val="21"/>
                <w:szCs w:val="21"/>
              </w:rPr>
            </w:pPr>
          </w:p>
          <w:p w14:paraId="5F08F9BF" w14:textId="77777777" w:rsidR="005D28AF" w:rsidRDefault="005D28AF" w:rsidP="00752930">
            <w:pPr>
              <w:pStyle w:val="Zwykytekst"/>
              <w:jc w:val="center"/>
              <w:rPr>
                <w:rFonts w:ascii="Segoe UI" w:hAnsi="Segoe UI" w:cs="Segoe UI"/>
                <w:b/>
                <w:bCs/>
                <w:snapToGrid w:val="0"/>
                <w:sz w:val="21"/>
                <w:szCs w:val="21"/>
              </w:rPr>
            </w:pPr>
          </w:p>
          <w:p w14:paraId="434A948B" w14:textId="77777777" w:rsidR="005D28AF" w:rsidRDefault="005D28AF" w:rsidP="00752930">
            <w:pPr>
              <w:pStyle w:val="Zwykytekst"/>
              <w:jc w:val="center"/>
              <w:rPr>
                <w:rFonts w:ascii="Segoe UI" w:hAnsi="Segoe UI" w:cs="Segoe UI"/>
                <w:b/>
                <w:bCs/>
                <w:snapToGrid w:val="0"/>
                <w:sz w:val="21"/>
                <w:szCs w:val="21"/>
              </w:rPr>
            </w:pPr>
            <w:r>
              <w:rPr>
                <w:rFonts w:ascii="Segoe UI" w:hAnsi="Segoe UI" w:cs="Segoe UI"/>
                <w:b/>
                <w:bCs/>
                <w:snapToGrid w:val="0"/>
                <w:sz w:val="21"/>
                <w:szCs w:val="21"/>
              </w:rPr>
              <w:t>________________________________________</w:t>
            </w:r>
          </w:p>
          <w:p w14:paraId="5F981EC6" w14:textId="77777777" w:rsidR="005D28AF" w:rsidRDefault="005D28AF" w:rsidP="00752930">
            <w:pPr>
              <w:pStyle w:val="Zwykytekst"/>
              <w:jc w:val="center"/>
              <w:rPr>
                <w:rFonts w:ascii="Segoe UI" w:hAnsi="Segoe UI" w:cs="Segoe UI"/>
                <w:b/>
                <w:bCs/>
                <w:snapToGrid w:val="0"/>
                <w:sz w:val="21"/>
                <w:szCs w:val="21"/>
              </w:rPr>
            </w:pPr>
            <w:r w:rsidRPr="005D28AF">
              <w:rPr>
                <w:rFonts w:ascii="Segoe UI" w:hAnsi="Segoe UI" w:cs="Segoe UI"/>
                <w:b/>
                <w:bCs/>
                <w:snapToGrid w:val="0"/>
                <w:sz w:val="21"/>
                <w:szCs w:val="21"/>
                <w:highlight w:val="yellow"/>
              </w:rPr>
              <w:t>_____</w:t>
            </w:r>
          </w:p>
          <w:p w14:paraId="7E7654C6" w14:textId="77777777" w:rsidR="005D28AF" w:rsidRDefault="005D28AF" w:rsidP="00752930">
            <w:pPr>
              <w:pStyle w:val="Zwykytekst"/>
              <w:jc w:val="center"/>
              <w:rPr>
                <w:rFonts w:ascii="Segoe UI" w:hAnsi="Segoe UI" w:cs="Segoe UI"/>
                <w:b/>
                <w:bCs/>
                <w:snapToGrid w:val="0"/>
                <w:sz w:val="21"/>
                <w:szCs w:val="21"/>
              </w:rPr>
            </w:pPr>
          </w:p>
          <w:p w14:paraId="1F76F796" w14:textId="77777777" w:rsidR="005D28AF" w:rsidRDefault="005D28AF" w:rsidP="00752930">
            <w:pPr>
              <w:pStyle w:val="Zwykytekst"/>
              <w:jc w:val="center"/>
              <w:rPr>
                <w:rFonts w:ascii="Segoe UI" w:hAnsi="Segoe UI" w:cs="Segoe UI"/>
                <w:b/>
                <w:bCs/>
                <w:snapToGrid w:val="0"/>
                <w:sz w:val="21"/>
                <w:szCs w:val="21"/>
              </w:rPr>
            </w:pPr>
          </w:p>
          <w:p w14:paraId="3205025F" w14:textId="77777777" w:rsidR="005D28AF" w:rsidRDefault="005D28AF" w:rsidP="00752930">
            <w:pPr>
              <w:pStyle w:val="Zwykytekst"/>
              <w:jc w:val="center"/>
              <w:rPr>
                <w:rFonts w:ascii="Segoe UI" w:hAnsi="Segoe UI" w:cs="Segoe UI"/>
                <w:b/>
                <w:bCs/>
                <w:snapToGrid w:val="0"/>
                <w:sz w:val="21"/>
                <w:szCs w:val="21"/>
              </w:rPr>
            </w:pPr>
            <w:r>
              <w:rPr>
                <w:rFonts w:ascii="Segoe UI" w:hAnsi="Segoe UI" w:cs="Segoe UI"/>
                <w:b/>
                <w:bCs/>
                <w:snapToGrid w:val="0"/>
                <w:sz w:val="21"/>
                <w:szCs w:val="21"/>
              </w:rPr>
              <w:t>________________________________________</w:t>
            </w:r>
          </w:p>
          <w:p w14:paraId="78BEA327" w14:textId="0538B7EE" w:rsidR="005D28AF" w:rsidRPr="005D28AF" w:rsidRDefault="005D28AF" w:rsidP="00752930">
            <w:pPr>
              <w:pStyle w:val="Zwykytekst"/>
              <w:jc w:val="center"/>
              <w:rPr>
                <w:rFonts w:ascii="Segoe UI" w:hAnsi="Segoe UI" w:cs="Segoe UI"/>
                <w:b/>
                <w:bCs/>
                <w:snapToGrid w:val="0"/>
                <w:sz w:val="21"/>
                <w:szCs w:val="21"/>
              </w:rPr>
            </w:pPr>
            <w:r w:rsidRPr="005D28AF">
              <w:rPr>
                <w:rFonts w:ascii="Segoe UI" w:hAnsi="Segoe UI" w:cs="Segoe UI"/>
                <w:b/>
                <w:bCs/>
                <w:snapToGrid w:val="0"/>
                <w:sz w:val="21"/>
                <w:szCs w:val="21"/>
                <w:highlight w:val="yellow"/>
              </w:rPr>
              <w:t>_____</w:t>
            </w:r>
          </w:p>
        </w:tc>
        <w:tc>
          <w:tcPr>
            <w:tcW w:w="4531" w:type="dxa"/>
          </w:tcPr>
          <w:p w14:paraId="445219A2" w14:textId="57029FFF" w:rsidR="005D28AF" w:rsidRDefault="005D28AF" w:rsidP="00752930">
            <w:pPr>
              <w:pStyle w:val="Zwykytekst"/>
              <w:jc w:val="center"/>
              <w:rPr>
                <w:rFonts w:ascii="Segoe UI" w:hAnsi="Segoe UI" w:cs="Segoe UI"/>
                <w:b/>
                <w:bCs/>
                <w:snapToGrid w:val="0"/>
                <w:sz w:val="21"/>
                <w:szCs w:val="21"/>
              </w:rPr>
            </w:pPr>
            <w:r>
              <w:rPr>
                <w:rFonts w:ascii="Segoe UI" w:hAnsi="Segoe UI" w:cs="Segoe UI"/>
                <w:b/>
                <w:bCs/>
                <w:snapToGrid w:val="0"/>
                <w:sz w:val="21"/>
                <w:szCs w:val="21"/>
              </w:rPr>
              <w:t>W imieniu Wykonawcy:</w:t>
            </w:r>
          </w:p>
          <w:p w14:paraId="1CAE3A30" w14:textId="77777777" w:rsidR="005D28AF" w:rsidRDefault="005D28AF" w:rsidP="00752930">
            <w:pPr>
              <w:pStyle w:val="Zwykytekst"/>
              <w:jc w:val="center"/>
              <w:rPr>
                <w:rFonts w:ascii="Segoe UI" w:hAnsi="Segoe UI" w:cs="Segoe UI"/>
                <w:b/>
                <w:bCs/>
                <w:snapToGrid w:val="0"/>
                <w:sz w:val="21"/>
                <w:szCs w:val="21"/>
              </w:rPr>
            </w:pPr>
          </w:p>
          <w:p w14:paraId="62FB1136" w14:textId="77777777" w:rsidR="005D28AF" w:rsidRDefault="005D28AF" w:rsidP="00752930">
            <w:pPr>
              <w:pStyle w:val="Zwykytekst"/>
              <w:jc w:val="center"/>
              <w:rPr>
                <w:rFonts w:ascii="Segoe UI" w:hAnsi="Segoe UI" w:cs="Segoe UI"/>
                <w:b/>
                <w:bCs/>
                <w:snapToGrid w:val="0"/>
                <w:sz w:val="21"/>
                <w:szCs w:val="21"/>
              </w:rPr>
            </w:pPr>
          </w:p>
          <w:p w14:paraId="54D03349" w14:textId="77777777" w:rsidR="005D28AF" w:rsidRDefault="005D28AF" w:rsidP="00752930">
            <w:pPr>
              <w:pStyle w:val="Zwykytekst"/>
              <w:jc w:val="center"/>
              <w:rPr>
                <w:rFonts w:ascii="Segoe UI" w:hAnsi="Segoe UI" w:cs="Segoe UI"/>
                <w:b/>
                <w:bCs/>
                <w:snapToGrid w:val="0"/>
                <w:sz w:val="21"/>
                <w:szCs w:val="21"/>
              </w:rPr>
            </w:pPr>
            <w:r>
              <w:rPr>
                <w:rFonts w:ascii="Segoe UI" w:hAnsi="Segoe UI" w:cs="Segoe UI"/>
                <w:b/>
                <w:bCs/>
                <w:snapToGrid w:val="0"/>
                <w:sz w:val="21"/>
                <w:szCs w:val="21"/>
              </w:rPr>
              <w:t>________________________________________</w:t>
            </w:r>
          </w:p>
          <w:p w14:paraId="524C5C39" w14:textId="77777777" w:rsidR="005D28AF" w:rsidRDefault="005D28AF" w:rsidP="00752930">
            <w:pPr>
              <w:pStyle w:val="Zwykytekst"/>
              <w:jc w:val="center"/>
              <w:rPr>
                <w:rFonts w:ascii="Segoe UI" w:hAnsi="Segoe UI" w:cs="Segoe UI"/>
                <w:b/>
                <w:bCs/>
                <w:snapToGrid w:val="0"/>
                <w:sz w:val="21"/>
                <w:szCs w:val="21"/>
              </w:rPr>
            </w:pPr>
            <w:r w:rsidRPr="005D28AF">
              <w:rPr>
                <w:rFonts w:ascii="Segoe UI" w:hAnsi="Segoe UI" w:cs="Segoe UI"/>
                <w:b/>
                <w:bCs/>
                <w:snapToGrid w:val="0"/>
                <w:sz w:val="21"/>
                <w:szCs w:val="21"/>
                <w:highlight w:val="yellow"/>
              </w:rPr>
              <w:t>_____</w:t>
            </w:r>
          </w:p>
          <w:p w14:paraId="567AD557" w14:textId="77777777" w:rsidR="005D28AF" w:rsidRDefault="005D28AF" w:rsidP="00752930">
            <w:pPr>
              <w:pStyle w:val="Zwykytekst"/>
              <w:jc w:val="center"/>
              <w:rPr>
                <w:rFonts w:ascii="Segoe UI" w:hAnsi="Segoe UI" w:cs="Segoe UI"/>
                <w:b/>
                <w:bCs/>
                <w:snapToGrid w:val="0"/>
                <w:sz w:val="21"/>
                <w:szCs w:val="21"/>
              </w:rPr>
            </w:pPr>
          </w:p>
          <w:p w14:paraId="41575441" w14:textId="77777777" w:rsidR="005D28AF" w:rsidRDefault="005D28AF" w:rsidP="00752930">
            <w:pPr>
              <w:pStyle w:val="Zwykytekst"/>
              <w:jc w:val="center"/>
              <w:rPr>
                <w:rFonts w:ascii="Segoe UI" w:hAnsi="Segoe UI" w:cs="Segoe UI"/>
                <w:b/>
                <w:bCs/>
                <w:snapToGrid w:val="0"/>
                <w:sz w:val="21"/>
                <w:szCs w:val="21"/>
              </w:rPr>
            </w:pPr>
          </w:p>
          <w:p w14:paraId="4E481FCC" w14:textId="77777777" w:rsidR="005D28AF" w:rsidRDefault="005D28AF" w:rsidP="00752930">
            <w:pPr>
              <w:pStyle w:val="Zwykytekst"/>
              <w:jc w:val="center"/>
              <w:rPr>
                <w:rFonts w:ascii="Segoe UI" w:hAnsi="Segoe UI" w:cs="Segoe UI"/>
                <w:b/>
                <w:bCs/>
                <w:snapToGrid w:val="0"/>
                <w:sz w:val="21"/>
                <w:szCs w:val="21"/>
              </w:rPr>
            </w:pPr>
            <w:r>
              <w:rPr>
                <w:rFonts w:ascii="Segoe UI" w:hAnsi="Segoe UI" w:cs="Segoe UI"/>
                <w:b/>
                <w:bCs/>
                <w:snapToGrid w:val="0"/>
                <w:sz w:val="21"/>
                <w:szCs w:val="21"/>
              </w:rPr>
              <w:t>________________________________________</w:t>
            </w:r>
          </w:p>
          <w:p w14:paraId="4486033B" w14:textId="3FF8BB50" w:rsidR="005D28AF" w:rsidRDefault="005D28AF" w:rsidP="00752930">
            <w:pPr>
              <w:pStyle w:val="Zwykytekst"/>
              <w:jc w:val="center"/>
              <w:rPr>
                <w:rFonts w:ascii="Segoe UI" w:hAnsi="Segoe UI" w:cs="Segoe UI"/>
                <w:snapToGrid w:val="0"/>
                <w:sz w:val="21"/>
                <w:szCs w:val="21"/>
              </w:rPr>
            </w:pPr>
            <w:r w:rsidRPr="005D28AF">
              <w:rPr>
                <w:rFonts w:ascii="Segoe UI" w:hAnsi="Segoe UI" w:cs="Segoe UI"/>
                <w:b/>
                <w:bCs/>
                <w:snapToGrid w:val="0"/>
                <w:sz w:val="21"/>
                <w:szCs w:val="21"/>
                <w:highlight w:val="yellow"/>
              </w:rPr>
              <w:t>_____</w:t>
            </w:r>
          </w:p>
        </w:tc>
      </w:tr>
    </w:tbl>
    <w:p w14:paraId="19243A60" w14:textId="77777777" w:rsidR="005D28AF" w:rsidRPr="005D28AF" w:rsidRDefault="005D28AF" w:rsidP="00752930">
      <w:pPr>
        <w:pStyle w:val="Zwykytekst"/>
        <w:jc w:val="both"/>
        <w:rPr>
          <w:rFonts w:ascii="Segoe UI" w:hAnsi="Segoe UI" w:cs="Segoe UI"/>
          <w:snapToGrid w:val="0"/>
          <w:sz w:val="21"/>
          <w:szCs w:val="21"/>
        </w:rPr>
      </w:pPr>
    </w:p>
    <w:sectPr w:rsidR="005D28AF" w:rsidRPr="005D28AF" w:rsidSect="00B20E58">
      <w:headerReference w:type="default" r:id="rId9"/>
      <w:footerReference w:type="default" r:id="rId10"/>
      <w:pgSz w:w="11906" w:h="16838" w:code="9"/>
      <w:pgMar w:top="1417" w:right="1417" w:bottom="1417" w:left="1417" w:header="709" w:footer="709"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A8B417D" w15:done="0"/>
  <w15:commentEx w15:paraId="6EB3013E" w15:done="0"/>
  <w15:commentEx w15:paraId="57C58726" w15:done="0"/>
  <w15:commentEx w15:paraId="1103B905" w15:done="0"/>
  <w15:commentEx w15:paraId="33194371" w15:done="0"/>
  <w15:commentEx w15:paraId="1EE1B9EC" w15:done="0"/>
  <w15:commentEx w15:paraId="1D01F367" w15:done="0"/>
  <w15:commentEx w15:paraId="0A353C50" w15:done="0"/>
  <w15:commentEx w15:paraId="09056DDC" w15:done="0"/>
  <w15:commentEx w15:paraId="03F9526D" w15:done="0"/>
  <w15:commentEx w15:paraId="23D7DD26" w15:done="0"/>
  <w15:commentEx w15:paraId="140669B4" w15:done="0"/>
  <w15:commentEx w15:paraId="30301E17" w15:done="0"/>
  <w15:commentEx w15:paraId="18548305" w15:done="0"/>
  <w15:commentEx w15:paraId="0F05FC13" w15:done="0"/>
  <w15:commentEx w15:paraId="64330F30" w15:done="0"/>
  <w15:commentEx w15:paraId="5784F030" w15:done="0"/>
  <w15:commentEx w15:paraId="340DC95B" w15:done="0"/>
  <w15:commentEx w15:paraId="1AC86934" w15:done="0"/>
  <w15:commentEx w15:paraId="3C6A4B07" w15:done="0"/>
  <w15:commentEx w15:paraId="22C147B2" w15:done="0"/>
  <w15:commentEx w15:paraId="26B52D5C" w15:done="0"/>
  <w15:commentEx w15:paraId="34A8D1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AC323A8" w16cex:dateUtc="2024-05-20T12:17:00Z"/>
  <w16cex:commentExtensible w16cex:durableId="07720770" w16cex:dateUtc="2024-05-20T12:14:00Z"/>
  <w16cex:commentExtensible w16cex:durableId="6D19FC88" w16cex:dateUtc="2024-05-20T12:33:00Z"/>
  <w16cex:commentExtensible w16cex:durableId="5AE106CA" w16cex:dateUtc="2024-05-20T12:34:00Z"/>
  <w16cex:commentExtensible w16cex:durableId="0995F4A7" w16cex:dateUtc="2024-05-20T12:42:00Z"/>
  <w16cex:commentExtensible w16cex:durableId="799C82BD" w16cex:dateUtc="2024-05-20T12:38:00Z"/>
  <w16cex:commentExtensible w16cex:durableId="178536B1" w16cex:dateUtc="2024-05-20T13:06:00Z"/>
  <w16cex:commentExtensible w16cex:durableId="63A68112" w16cex:dateUtc="2024-05-20T12:51:00Z"/>
  <w16cex:commentExtensible w16cex:durableId="26DAB6C7" w16cex:dateUtc="2024-05-20T13:02:00Z"/>
  <w16cex:commentExtensible w16cex:durableId="1E3138C5" w16cex:dateUtc="2024-05-20T13:01:00Z"/>
  <w16cex:commentExtensible w16cex:durableId="27AD48FF" w16cex:dateUtc="2024-05-20T13:04:00Z"/>
  <w16cex:commentExtensible w16cex:durableId="5BD0B445" w16cex:dateUtc="2024-05-20T13:09:00Z"/>
  <w16cex:commentExtensible w16cex:durableId="655E1E42" w16cex:dateUtc="2024-05-20T13:15:00Z"/>
  <w16cex:commentExtensible w16cex:durableId="4456CE1D" w16cex:dateUtc="2024-05-20T13:16:00Z"/>
  <w16cex:commentExtensible w16cex:durableId="0CE26188" w16cex:dateUtc="2024-05-20T13:17:00Z"/>
  <w16cex:commentExtensible w16cex:durableId="48D18F22" w16cex:dateUtc="2024-05-20T13:22:00Z"/>
  <w16cex:commentExtensible w16cex:durableId="625F4900" w16cex:dateUtc="2024-05-20T13:32:00Z"/>
  <w16cex:commentExtensible w16cex:durableId="2EF1475B" w16cex:dateUtc="2024-05-20T14:07:00Z"/>
  <w16cex:commentExtensible w16cex:durableId="276854C8" w16cex:dateUtc="2024-05-20T13:39:00Z"/>
  <w16cex:commentExtensible w16cex:durableId="4D4B566A" w16cex:dateUtc="2024-05-20T13:43:00Z"/>
  <w16cex:commentExtensible w16cex:durableId="48E3D2B9" w16cex:dateUtc="2024-05-20T13:44:00Z"/>
  <w16cex:commentExtensible w16cex:durableId="2ED9742F" w16cex:dateUtc="2024-05-20T13:44:00Z"/>
  <w16cex:commentExtensible w16cex:durableId="0C1A6877" w16cex:dateUtc="2024-05-20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A8B417D" w16cid:durableId="4AC323A8"/>
  <w16cid:commentId w16cid:paraId="6EB3013E" w16cid:durableId="07720770"/>
  <w16cid:commentId w16cid:paraId="57C58726" w16cid:durableId="6D19FC88"/>
  <w16cid:commentId w16cid:paraId="1103B905" w16cid:durableId="5AE106CA"/>
  <w16cid:commentId w16cid:paraId="33194371" w16cid:durableId="0995F4A7"/>
  <w16cid:commentId w16cid:paraId="1EE1B9EC" w16cid:durableId="799C82BD"/>
  <w16cid:commentId w16cid:paraId="1D01F367" w16cid:durableId="178536B1"/>
  <w16cid:commentId w16cid:paraId="0A353C50" w16cid:durableId="63A68112"/>
  <w16cid:commentId w16cid:paraId="09056DDC" w16cid:durableId="26DAB6C7"/>
  <w16cid:commentId w16cid:paraId="03F9526D" w16cid:durableId="1E3138C5"/>
  <w16cid:commentId w16cid:paraId="23D7DD26" w16cid:durableId="27AD48FF"/>
  <w16cid:commentId w16cid:paraId="140669B4" w16cid:durableId="5BD0B445"/>
  <w16cid:commentId w16cid:paraId="30301E17" w16cid:durableId="655E1E42"/>
  <w16cid:commentId w16cid:paraId="18548305" w16cid:durableId="4456CE1D"/>
  <w16cid:commentId w16cid:paraId="0F05FC13" w16cid:durableId="0CE26188"/>
  <w16cid:commentId w16cid:paraId="64330F30" w16cid:durableId="48D18F22"/>
  <w16cid:commentId w16cid:paraId="5784F030" w16cid:durableId="625F4900"/>
  <w16cid:commentId w16cid:paraId="340DC95B" w16cid:durableId="2EF1475B"/>
  <w16cid:commentId w16cid:paraId="1AC86934" w16cid:durableId="276854C8"/>
  <w16cid:commentId w16cid:paraId="3C6A4B07" w16cid:durableId="4D4B566A"/>
  <w16cid:commentId w16cid:paraId="22C147B2" w16cid:durableId="48E3D2B9"/>
  <w16cid:commentId w16cid:paraId="26B52D5C" w16cid:durableId="2ED9742F"/>
  <w16cid:commentId w16cid:paraId="34A8D13A" w16cid:durableId="0C1A68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CFD2D" w14:textId="77777777" w:rsidR="00DD5172" w:rsidRDefault="00DD5172">
      <w:r>
        <w:separator/>
      </w:r>
    </w:p>
  </w:endnote>
  <w:endnote w:type="continuationSeparator" w:id="0">
    <w:p w14:paraId="7EA554ED" w14:textId="77777777" w:rsidR="00DD5172" w:rsidRDefault="00DD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9E5C1" w14:textId="77777777" w:rsidR="00DD5172" w:rsidRPr="005D28AF" w:rsidRDefault="00DD5172" w:rsidP="00DD5172">
    <w:pPr>
      <w:pStyle w:val="Stopka"/>
      <w:jc w:val="center"/>
      <w:rPr>
        <w:rFonts w:ascii="Segoe UI" w:hAnsi="Segoe UI" w:cs="Segoe UI"/>
        <w:sz w:val="21"/>
        <w:szCs w:val="21"/>
      </w:rPr>
    </w:pPr>
    <w:r w:rsidRPr="005D28AF">
      <w:rPr>
        <w:rFonts w:ascii="Segoe UI" w:hAnsi="Segoe UI" w:cs="Segoe UI"/>
        <w:sz w:val="21"/>
        <w:szCs w:val="21"/>
      </w:rPr>
      <w:fldChar w:fldCharType="begin"/>
    </w:r>
    <w:r w:rsidRPr="005D28AF">
      <w:rPr>
        <w:rFonts w:ascii="Segoe UI" w:hAnsi="Segoe UI" w:cs="Segoe UI"/>
        <w:sz w:val="21"/>
        <w:szCs w:val="21"/>
      </w:rPr>
      <w:instrText xml:space="preserve"> PAGE   \* MERGEFORMAT </w:instrText>
    </w:r>
    <w:r w:rsidRPr="005D28AF">
      <w:rPr>
        <w:rFonts w:ascii="Segoe UI" w:hAnsi="Segoe UI" w:cs="Segoe UI"/>
        <w:sz w:val="21"/>
        <w:szCs w:val="21"/>
      </w:rPr>
      <w:fldChar w:fldCharType="separate"/>
    </w:r>
    <w:r w:rsidR="001C1D42">
      <w:rPr>
        <w:rFonts w:ascii="Segoe UI" w:hAnsi="Segoe UI" w:cs="Segoe UI"/>
        <w:noProof/>
        <w:sz w:val="21"/>
        <w:szCs w:val="21"/>
      </w:rPr>
      <w:t>28</w:t>
    </w:r>
    <w:r w:rsidRPr="005D28AF">
      <w:rPr>
        <w:rFonts w:ascii="Segoe UI" w:hAnsi="Segoe UI" w:cs="Segoe UI"/>
        <w:sz w:val="21"/>
        <w:szCs w:val="21"/>
      </w:rPr>
      <w:fldChar w:fldCharType="end"/>
    </w:r>
  </w:p>
  <w:p w14:paraId="36FFE8DE" w14:textId="77777777" w:rsidR="00DD5172" w:rsidRDefault="00DD5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38532" w14:textId="77777777" w:rsidR="00DD5172" w:rsidRDefault="00DD5172">
      <w:r>
        <w:separator/>
      </w:r>
    </w:p>
  </w:footnote>
  <w:footnote w:type="continuationSeparator" w:id="0">
    <w:p w14:paraId="0A3941FD" w14:textId="77777777" w:rsidR="00DD5172" w:rsidRDefault="00DD5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1D3B" w14:textId="77777777" w:rsidR="00DD5172" w:rsidRDefault="00DD5172">
    <w:pPr>
      <w:pStyle w:val="Nagwek"/>
      <w:framePr w:wrap="auto" w:vAnchor="text" w:hAnchor="margin" w:xAlign="center" w:y="1"/>
      <w:rPr>
        <w:rStyle w:val="Numerstrony"/>
        <w:rFonts w:eastAsiaTheme="majorEastAsia"/>
      </w:rPr>
    </w:pPr>
  </w:p>
  <w:p w14:paraId="3D6B321B" w14:textId="77777777" w:rsidR="00DD5172" w:rsidRDefault="00DD5172">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20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
    <w:nsid w:val="0A394D59"/>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FF07B1"/>
    <w:multiLevelType w:val="hybridMultilevel"/>
    <w:tmpl w:val="25AA312E"/>
    <w:lvl w:ilvl="0" w:tplc="039CB618">
      <w:start w:val="1"/>
      <w:numFmt w:val="bullet"/>
      <w:lvlText w:val=""/>
      <w:lvlJc w:val="left"/>
      <w:pPr>
        <w:ind w:left="720" w:hanging="360"/>
      </w:pPr>
      <w:rPr>
        <w:rFonts w:ascii="Symbol" w:hAnsi="Symbol"/>
      </w:rPr>
    </w:lvl>
    <w:lvl w:ilvl="1" w:tplc="0E16C9C6">
      <w:start w:val="1"/>
      <w:numFmt w:val="decimal"/>
      <w:lvlText w:val="%2)"/>
      <w:lvlJc w:val="left"/>
      <w:pPr>
        <w:ind w:left="720" w:hanging="360"/>
      </w:pPr>
      <w:rPr>
        <w:rFonts w:ascii="Symbol" w:hAnsi="Symbol"/>
      </w:rPr>
    </w:lvl>
    <w:lvl w:ilvl="2" w:tplc="3702A0C0">
      <w:start w:val="1"/>
      <w:numFmt w:val="lowerLetter"/>
      <w:lvlText w:val="%3)"/>
      <w:lvlJc w:val="left"/>
      <w:pPr>
        <w:ind w:left="720" w:hanging="360"/>
      </w:pPr>
      <w:rPr>
        <w:rFonts w:ascii="Symbol" w:hAnsi="Symbol"/>
      </w:rPr>
    </w:lvl>
    <w:lvl w:ilvl="3" w:tplc="E26CED1C">
      <w:start w:val="1"/>
      <w:numFmt w:val="bullet"/>
      <w:lvlText w:val=""/>
      <w:lvlJc w:val="left"/>
      <w:pPr>
        <w:ind w:left="720" w:hanging="360"/>
      </w:pPr>
      <w:rPr>
        <w:rFonts w:ascii="Symbol" w:hAnsi="Symbol"/>
      </w:rPr>
    </w:lvl>
    <w:lvl w:ilvl="4" w:tplc="CCEC3256">
      <w:start w:val="1"/>
      <w:numFmt w:val="bullet"/>
      <w:lvlText w:val=""/>
      <w:lvlJc w:val="left"/>
      <w:pPr>
        <w:ind w:left="720" w:hanging="360"/>
      </w:pPr>
      <w:rPr>
        <w:rFonts w:ascii="Symbol" w:hAnsi="Symbol"/>
      </w:rPr>
    </w:lvl>
    <w:lvl w:ilvl="5" w:tplc="98DCD270">
      <w:start w:val="1"/>
      <w:numFmt w:val="bullet"/>
      <w:lvlText w:val=""/>
      <w:lvlJc w:val="left"/>
      <w:pPr>
        <w:ind w:left="720" w:hanging="360"/>
      </w:pPr>
      <w:rPr>
        <w:rFonts w:ascii="Symbol" w:hAnsi="Symbol"/>
      </w:rPr>
    </w:lvl>
    <w:lvl w:ilvl="6" w:tplc="D332C3C4">
      <w:start w:val="1"/>
      <w:numFmt w:val="bullet"/>
      <w:lvlText w:val=""/>
      <w:lvlJc w:val="left"/>
      <w:pPr>
        <w:ind w:left="720" w:hanging="360"/>
      </w:pPr>
      <w:rPr>
        <w:rFonts w:ascii="Symbol" w:hAnsi="Symbol"/>
      </w:rPr>
    </w:lvl>
    <w:lvl w:ilvl="7" w:tplc="EB301A8E">
      <w:start w:val="1"/>
      <w:numFmt w:val="bullet"/>
      <w:lvlText w:val=""/>
      <w:lvlJc w:val="left"/>
      <w:pPr>
        <w:ind w:left="720" w:hanging="360"/>
      </w:pPr>
      <w:rPr>
        <w:rFonts w:ascii="Symbol" w:hAnsi="Symbol"/>
      </w:rPr>
    </w:lvl>
    <w:lvl w:ilvl="8" w:tplc="25FE06FE">
      <w:start w:val="1"/>
      <w:numFmt w:val="bullet"/>
      <w:lvlText w:val=""/>
      <w:lvlJc w:val="left"/>
      <w:pPr>
        <w:ind w:left="720" w:hanging="360"/>
      </w:pPr>
      <w:rPr>
        <w:rFonts w:ascii="Symbol" w:hAnsi="Symbol"/>
      </w:rPr>
    </w:lvl>
  </w:abstractNum>
  <w:abstractNum w:abstractNumId="3">
    <w:nsid w:val="0B1670AB"/>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153531"/>
    <w:multiLevelType w:val="hybridMultilevel"/>
    <w:tmpl w:val="49327EDA"/>
    <w:lvl w:ilvl="0" w:tplc="EEC0F382">
      <w:start w:val="2"/>
      <w:numFmt w:val="decimal"/>
      <w:lvlText w:val="%1."/>
      <w:lvlJc w:val="left"/>
      <w:pPr>
        <w:tabs>
          <w:tab w:val="num" w:pos="397"/>
        </w:tabs>
        <w:ind w:left="397" w:hanging="397"/>
      </w:pPr>
      <w:rPr>
        <w:rFonts w:cs="Times New Roman" w:hint="default"/>
        <w:b w:val="0"/>
        <w:sz w:val="22"/>
        <w:szCs w:val="22"/>
      </w:rPr>
    </w:lvl>
    <w:lvl w:ilvl="1" w:tplc="04150011">
      <w:start w:val="1"/>
      <w:numFmt w:val="decimal"/>
      <w:lvlText w:val="%2)"/>
      <w:lvlJc w:val="left"/>
      <w:pPr>
        <w:tabs>
          <w:tab w:val="num" w:pos="1440"/>
        </w:tabs>
        <w:ind w:left="1440" w:hanging="360"/>
      </w:pPr>
    </w:lvl>
    <w:lvl w:ilvl="2" w:tplc="C952C6A8">
      <w:start w:val="1"/>
      <w:numFmt w:val="lowerRoman"/>
      <w:lvlText w:val="%3."/>
      <w:lvlJc w:val="right"/>
      <w:pPr>
        <w:tabs>
          <w:tab w:val="num" w:pos="2160"/>
        </w:tabs>
        <w:ind w:left="2160" w:hanging="180"/>
      </w:pPr>
      <w:rPr>
        <w:rFonts w:cs="Times New Roman"/>
      </w:rPr>
    </w:lvl>
    <w:lvl w:ilvl="3" w:tplc="B6902DA6">
      <w:start w:val="1"/>
      <w:numFmt w:val="decimal"/>
      <w:lvlText w:val="%4."/>
      <w:lvlJc w:val="left"/>
      <w:pPr>
        <w:tabs>
          <w:tab w:val="num" w:pos="2880"/>
        </w:tabs>
        <w:ind w:left="2880" w:hanging="360"/>
      </w:pPr>
      <w:rPr>
        <w:rFonts w:cs="Times New Roman"/>
      </w:rPr>
    </w:lvl>
    <w:lvl w:ilvl="4" w:tplc="C27E1612">
      <w:start w:val="1"/>
      <w:numFmt w:val="lowerLetter"/>
      <w:lvlText w:val="%5."/>
      <w:lvlJc w:val="left"/>
      <w:pPr>
        <w:tabs>
          <w:tab w:val="num" w:pos="3600"/>
        </w:tabs>
        <w:ind w:left="3600" w:hanging="360"/>
      </w:pPr>
      <w:rPr>
        <w:rFonts w:cs="Times New Roman"/>
      </w:rPr>
    </w:lvl>
    <w:lvl w:ilvl="5" w:tplc="377CFDF2">
      <w:start w:val="1"/>
      <w:numFmt w:val="lowerRoman"/>
      <w:lvlText w:val="%6."/>
      <w:lvlJc w:val="right"/>
      <w:pPr>
        <w:tabs>
          <w:tab w:val="num" w:pos="4320"/>
        </w:tabs>
        <w:ind w:left="4320" w:hanging="180"/>
      </w:pPr>
      <w:rPr>
        <w:rFonts w:cs="Times New Roman"/>
      </w:rPr>
    </w:lvl>
    <w:lvl w:ilvl="6" w:tplc="F378EFF6">
      <w:start w:val="1"/>
      <w:numFmt w:val="decimal"/>
      <w:lvlText w:val="%7."/>
      <w:lvlJc w:val="left"/>
      <w:pPr>
        <w:tabs>
          <w:tab w:val="num" w:pos="5040"/>
        </w:tabs>
        <w:ind w:left="5040" w:hanging="360"/>
      </w:pPr>
      <w:rPr>
        <w:rFonts w:cs="Times New Roman"/>
      </w:rPr>
    </w:lvl>
    <w:lvl w:ilvl="7" w:tplc="3ECEC78A">
      <w:start w:val="1"/>
      <w:numFmt w:val="lowerLetter"/>
      <w:lvlText w:val="%8."/>
      <w:lvlJc w:val="left"/>
      <w:pPr>
        <w:tabs>
          <w:tab w:val="num" w:pos="5760"/>
        </w:tabs>
        <w:ind w:left="5760" w:hanging="360"/>
      </w:pPr>
      <w:rPr>
        <w:rFonts w:cs="Times New Roman"/>
      </w:rPr>
    </w:lvl>
    <w:lvl w:ilvl="8" w:tplc="917CAD7E">
      <w:start w:val="1"/>
      <w:numFmt w:val="lowerRoman"/>
      <w:lvlText w:val="%9."/>
      <w:lvlJc w:val="right"/>
      <w:pPr>
        <w:tabs>
          <w:tab w:val="num" w:pos="6480"/>
        </w:tabs>
        <w:ind w:left="6480" w:hanging="180"/>
      </w:pPr>
      <w:rPr>
        <w:rFonts w:cs="Times New Roman"/>
      </w:rPr>
    </w:lvl>
  </w:abstractNum>
  <w:abstractNum w:abstractNumId="5">
    <w:nsid w:val="0ED96047"/>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E64F61"/>
    <w:multiLevelType w:val="hybridMultilevel"/>
    <w:tmpl w:val="7144B088"/>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782425"/>
    <w:multiLevelType w:val="multilevel"/>
    <w:tmpl w:val="00000008"/>
    <w:name w:val="WW8Num5222"/>
    <w:lvl w:ilvl="0">
      <w:start w:val="1"/>
      <w:numFmt w:val="decimal"/>
      <w:lvlText w:val="%1."/>
      <w:lvlJc w:val="left"/>
      <w:pPr>
        <w:tabs>
          <w:tab w:val="num" w:pos="787"/>
        </w:tabs>
        <w:ind w:left="7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B5373CC"/>
    <w:multiLevelType w:val="multilevel"/>
    <w:tmpl w:val="C36C88B8"/>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742CC6"/>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02327A8"/>
    <w:multiLevelType w:val="hybridMultilevel"/>
    <w:tmpl w:val="82C084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0DD00F5"/>
    <w:multiLevelType w:val="multilevel"/>
    <w:tmpl w:val="355EDC80"/>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rPr>
        <w:sz w:val="21"/>
        <w:szCs w:val="2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5E1F3C"/>
    <w:multiLevelType w:val="singleLevel"/>
    <w:tmpl w:val="EFEEFDC4"/>
    <w:lvl w:ilvl="0">
      <w:start w:val="1"/>
      <w:numFmt w:val="decimal"/>
      <w:lvlText w:val="%1)"/>
      <w:lvlJc w:val="left"/>
      <w:pPr>
        <w:ind w:left="927" w:hanging="360"/>
      </w:pPr>
      <w:rPr>
        <w:rFonts w:ascii="Segoe UI" w:hAnsi="Segoe UI" w:cs="Segoe UI" w:hint="default"/>
        <w:sz w:val="21"/>
        <w:szCs w:val="21"/>
      </w:rPr>
    </w:lvl>
  </w:abstractNum>
  <w:abstractNum w:abstractNumId="13">
    <w:nsid w:val="281B4070"/>
    <w:multiLevelType w:val="hybridMultilevel"/>
    <w:tmpl w:val="889EA524"/>
    <w:lvl w:ilvl="0" w:tplc="CF188AEE">
      <w:start w:val="1"/>
      <w:numFmt w:val="decimal"/>
      <w:lvlText w:val="%1."/>
      <w:lvlJc w:val="left"/>
      <w:pPr>
        <w:ind w:left="720" w:hanging="360"/>
      </w:pPr>
    </w:lvl>
    <w:lvl w:ilvl="1" w:tplc="3C609294">
      <w:start w:val="1"/>
      <w:numFmt w:val="decimal"/>
      <w:lvlText w:val="%2."/>
      <w:lvlJc w:val="left"/>
      <w:pPr>
        <w:ind w:left="720" w:hanging="360"/>
      </w:pPr>
    </w:lvl>
    <w:lvl w:ilvl="2" w:tplc="D52C7474">
      <w:start w:val="1"/>
      <w:numFmt w:val="decimal"/>
      <w:lvlText w:val="%3."/>
      <w:lvlJc w:val="left"/>
      <w:pPr>
        <w:ind w:left="720" w:hanging="360"/>
      </w:pPr>
    </w:lvl>
    <w:lvl w:ilvl="3" w:tplc="0FF6B5CE">
      <w:start w:val="1"/>
      <w:numFmt w:val="decimal"/>
      <w:lvlText w:val="%4."/>
      <w:lvlJc w:val="left"/>
      <w:pPr>
        <w:ind w:left="720" w:hanging="360"/>
      </w:pPr>
    </w:lvl>
    <w:lvl w:ilvl="4" w:tplc="41E207CE">
      <w:start w:val="1"/>
      <w:numFmt w:val="decimal"/>
      <w:lvlText w:val="%5."/>
      <w:lvlJc w:val="left"/>
      <w:pPr>
        <w:ind w:left="720" w:hanging="360"/>
      </w:pPr>
    </w:lvl>
    <w:lvl w:ilvl="5" w:tplc="E9C27736">
      <w:start w:val="1"/>
      <w:numFmt w:val="decimal"/>
      <w:lvlText w:val="%6."/>
      <w:lvlJc w:val="left"/>
      <w:pPr>
        <w:ind w:left="720" w:hanging="360"/>
      </w:pPr>
    </w:lvl>
    <w:lvl w:ilvl="6" w:tplc="BF56B7CA">
      <w:start w:val="1"/>
      <w:numFmt w:val="decimal"/>
      <w:lvlText w:val="%7."/>
      <w:lvlJc w:val="left"/>
      <w:pPr>
        <w:ind w:left="720" w:hanging="360"/>
      </w:pPr>
    </w:lvl>
    <w:lvl w:ilvl="7" w:tplc="70A28488">
      <w:start w:val="1"/>
      <w:numFmt w:val="decimal"/>
      <w:lvlText w:val="%8."/>
      <w:lvlJc w:val="left"/>
      <w:pPr>
        <w:ind w:left="720" w:hanging="360"/>
      </w:pPr>
    </w:lvl>
    <w:lvl w:ilvl="8" w:tplc="E8047764">
      <w:start w:val="1"/>
      <w:numFmt w:val="decimal"/>
      <w:lvlText w:val="%9."/>
      <w:lvlJc w:val="left"/>
      <w:pPr>
        <w:ind w:left="720" w:hanging="360"/>
      </w:pPr>
    </w:lvl>
  </w:abstractNum>
  <w:abstractNum w:abstractNumId="14">
    <w:nsid w:val="2CFC744F"/>
    <w:multiLevelType w:val="hybridMultilevel"/>
    <w:tmpl w:val="C61CD1F8"/>
    <w:lvl w:ilvl="0" w:tplc="B18E1F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D0F5A4B"/>
    <w:multiLevelType w:val="multilevel"/>
    <w:tmpl w:val="F5C8898C"/>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E7C7801"/>
    <w:multiLevelType w:val="multilevel"/>
    <w:tmpl w:val="F32CA7C2"/>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2"/>
      </w:rPr>
    </w:lvl>
    <w:lvl w:ilvl="2">
      <w:start w:val="1"/>
      <w:numFmt w:val="lowerLetter"/>
      <w:lvlText w:val="%3)"/>
      <w:lvlJc w:val="left"/>
      <w:pPr>
        <w:ind w:left="1080" w:hanging="360"/>
      </w:pPr>
      <w:rPr>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D42A33"/>
    <w:multiLevelType w:val="multilevel"/>
    <w:tmpl w:val="402897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39178AE"/>
    <w:multiLevelType w:val="multilevel"/>
    <w:tmpl w:val="B406F58A"/>
    <w:styleLink w:val="RZDefinition"/>
    <w:lvl w:ilvl="0">
      <w:start w:val="1"/>
      <w:numFmt w:val="none"/>
      <w:pStyle w:val="RZDefinitionBold"/>
      <w:suff w:val="nothing"/>
      <w:lvlText w:val=""/>
      <w:lvlJc w:val="left"/>
      <w:pPr>
        <w:ind w:left="0" w:firstLine="0"/>
      </w:pPr>
      <w:rPr>
        <w:rFonts w:hint="default"/>
      </w:rPr>
    </w:lvl>
    <w:lvl w:ilvl="1">
      <w:start w:val="1"/>
      <w:numFmt w:val="none"/>
      <w:pStyle w:val="RZDefinitionText"/>
      <w:suff w:val="nothing"/>
      <w:lvlText w:val=""/>
      <w:lvlJc w:val="left"/>
      <w:pPr>
        <w:ind w:left="0" w:firstLine="0"/>
      </w:pPr>
      <w:rPr>
        <w:rFonts w:hint="default"/>
      </w:rPr>
    </w:lvl>
    <w:lvl w:ilvl="2">
      <w:start w:val="1"/>
      <w:numFmt w:val="lowerLetter"/>
      <w:pStyle w:val="RZDefinition1"/>
      <w:lvlText w:val="(%3)"/>
      <w:lvlJc w:val="left"/>
      <w:pPr>
        <w:tabs>
          <w:tab w:val="num" w:pos="709"/>
        </w:tabs>
        <w:ind w:left="709" w:hanging="709"/>
      </w:pPr>
      <w:rPr>
        <w:rFonts w:hint="default"/>
      </w:rPr>
    </w:lvl>
    <w:lvl w:ilvl="3">
      <w:start w:val="1"/>
      <w:numFmt w:val="lowerRoman"/>
      <w:pStyle w:val="RZDefinition2"/>
      <w:lvlText w:val="(%4)"/>
      <w:lvlJc w:val="left"/>
      <w:pPr>
        <w:tabs>
          <w:tab w:val="num" w:pos="1418"/>
        </w:tabs>
        <w:ind w:left="1418"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33FC7E51"/>
    <w:multiLevelType w:val="multilevel"/>
    <w:tmpl w:val="0838C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44921D5"/>
    <w:multiLevelType w:val="multilevel"/>
    <w:tmpl w:val="BF1C2C90"/>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3)"/>
      <w:lvlJc w:val="left"/>
      <w:pPr>
        <w:ind w:left="1080" w:hanging="360"/>
      </w:pPr>
      <w:rPr>
        <w:rFonts w:hint="default"/>
        <w:b w:val="0"/>
        <w:bCs w:val="0"/>
        <w:sz w:val="21"/>
        <w:szCs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7B0A13"/>
    <w:multiLevelType w:val="hybridMultilevel"/>
    <w:tmpl w:val="D2328944"/>
    <w:lvl w:ilvl="0" w:tplc="C15466DA">
      <w:start w:val="1"/>
      <w:numFmt w:val="decimal"/>
      <w:lvlText w:val="%1."/>
      <w:lvlJc w:val="left"/>
      <w:pPr>
        <w:ind w:left="720" w:hanging="360"/>
      </w:pPr>
    </w:lvl>
    <w:lvl w:ilvl="1" w:tplc="1B444F52">
      <w:start w:val="1"/>
      <w:numFmt w:val="decimal"/>
      <w:lvlText w:val="%2)"/>
      <w:lvlJc w:val="left"/>
      <w:pPr>
        <w:ind w:left="720" w:hanging="360"/>
      </w:pPr>
    </w:lvl>
    <w:lvl w:ilvl="2" w:tplc="21EEECBA">
      <w:start w:val="1"/>
      <w:numFmt w:val="lowerLetter"/>
      <w:lvlText w:val="%3)"/>
      <w:lvlJc w:val="left"/>
      <w:pPr>
        <w:ind w:left="720" w:hanging="360"/>
      </w:pPr>
    </w:lvl>
    <w:lvl w:ilvl="3" w:tplc="6ACC8698">
      <w:start w:val="1"/>
      <w:numFmt w:val="bullet"/>
      <w:lvlText w:val=""/>
      <w:lvlJc w:val="left"/>
      <w:pPr>
        <w:ind w:left="720" w:hanging="360"/>
      </w:pPr>
      <w:rPr>
        <w:rFonts w:ascii="Symbol" w:hAnsi="Symbol"/>
      </w:rPr>
    </w:lvl>
    <w:lvl w:ilvl="4" w:tplc="65E68238">
      <w:start w:val="1"/>
      <w:numFmt w:val="decimal"/>
      <w:lvlText w:val="%5."/>
      <w:lvlJc w:val="left"/>
      <w:pPr>
        <w:ind w:left="720" w:hanging="360"/>
      </w:pPr>
    </w:lvl>
    <w:lvl w:ilvl="5" w:tplc="229C2A38">
      <w:start w:val="1"/>
      <w:numFmt w:val="decimal"/>
      <w:lvlText w:val="%6."/>
      <w:lvlJc w:val="left"/>
      <w:pPr>
        <w:ind w:left="720" w:hanging="360"/>
      </w:pPr>
    </w:lvl>
    <w:lvl w:ilvl="6" w:tplc="01D6EA20">
      <w:start w:val="1"/>
      <w:numFmt w:val="decimal"/>
      <w:lvlText w:val="%7."/>
      <w:lvlJc w:val="left"/>
      <w:pPr>
        <w:ind w:left="720" w:hanging="360"/>
      </w:pPr>
    </w:lvl>
    <w:lvl w:ilvl="7" w:tplc="4BE4EBB8">
      <w:start w:val="1"/>
      <w:numFmt w:val="decimal"/>
      <w:lvlText w:val="%8."/>
      <w:lvlJc w:val="left"/>
      <w:pPr>
        <w:ind w:left="720" w:hanging="360"/>
      </w:pPr>
    </w:lvl>
    <w:lvl w:ilvl="8" w:tplc="82D0F6CE">
      <w:start w:val="1"/>
      <w:numFmt w:val="decimal"/>
      <w:lvlText w:val="%9."/>
      <w:lvlJc w:val="left"/>
      <w:pPr>
        <w:ind w:left="720" w:hanging="360"/>
      </w:pPr>
    </w:lvl>
  </w:abstractNum>
  <w:abstractNum w:abstractNumId="22">
    <w:nsid w:val="3F6B37E6"/>
    <w:multiLevelType w:val="multilevel"/>
    <w:tmpl w:val="4B8A3AE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b w:val="0"/>
        <w:bCs w:val="0"/>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4077B74"/>
    <w:multiLevelType w:val="multilevel"/>
    <w:tmpl w:val="D13EC7D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6433047"/>
    <w:multiLevelType w:val="multilevel"/>
    <w:tmpl w:val="BB705D2A"/>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b w:val="0"/>
        <w:sz w:val="21"/>
        <w:szCs w:val="21"/>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5">
    <w:nsid w:val="46724885"/>
    <w:multiLevelType w:val="multilevel"/>
    <w:tmpl w:val="4782A0A8"/>
    <w:lvl w:ilvl="0">
      <w:start w:val="1"/>
      <w:numFmt w:val="decimal"/>
      <w:suff w:val="nothing"/>
      <w:lvlText w:val="§ %1"/>
      <w:lvlJc w:val="left"/>
      <w:pPr>
        <w:ind w:left="4820" w:firstLine="0"/>
      </w:pPr>
      <w:rPr>
        <w:rFonts w:hint="default"/>
      </w:rPr>
    </w:lvl>
    <w:lvl w:ilvl="1">
      <w:start w:val="1"/>
      <w:numFmt w:val="decimal"/>
      <w:lvlText w:val="%2."/>
      <w:lvlJc w:val="left"/>
      <w:pPr>
        <w:tabs>
          <w:tab w:val="num" w:pos="425"/>
        </w:tabs>
        <w:ind w:left="425" w:hanging="425"/>
      </w:pPr>
      <w:rPr>
        <w:rFonts w:hint="default"/>
        <w:b w:val="0"/>
        <w:bCs w:val="0"/>
      </w:rPr>
    </w:lvl>
    <w:lvl w:ilvl="2">
      <w:start w:val="1"/>
      <w:numFmt w:val="decimal"/>
      <w:lvlText w:val="%3)"/>
      <w:lvlJc w:val="left"/>
      <w:pPr>
        <w:tabs>
          <w:tab w:val="num" w:pos="1986"/>
        </w:tabs>
        <w:ind w:left="1986" w:hanging="426"/>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C4E114C"/>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0D774B"/>
    <w:multiLevelType w:val="multilevel"/>
    <w:tmpl w:val="4C3028C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10F7ECD"/>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2042C0D"/>
    <w:multiLevelType w:val="multilevel"/>
    <w:tmpl w:val="4578A42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53C14C0"/>
    <w:multiLevelType w:val="multilevel"/>
    <w:tmpl w:val="466ABC5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5805AD0"/>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7A4E7A"/>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9C9405B"/>
    <w:multiLevelType w:val="multilevel"/>
    <w:tmpl w:val="BCC43E66"/>
    <w:lvl w:ilvl="0">
      <w:start w:val="1"/>
      <w:numFmt w:val="decimal"/>
      <w:lvlText w:val="%1."/>
      <w:lvlJc w:val="left"/>
      <w:pPr>
        <w:tabs>
          <w:tab w:val="num" w:pos="360"/>
        </w:tabs>
        <w:ind w:left="360" w:hanging="360"/>
      </w:pPr>
      <w:rPr>
        <w:rFonts w:cs="Times New Roman" w:hint="default"/>
        <w:i w:val="0"/>
        <w:iCs w:val="0"/>
      </w:rPr>
    </w:lvl>
    <w:lvl w:ilvl="1">
      <w:start w:val="1"/>
      <w:numFmt w:val="decimal"/>
      <w:lvlText w:val="%2)"/>
      <w:lvlJc w:val="left"/>
      <w:pPr>
        <w:tabs>
          <w:tab w:val="num" w:pos="720"/>
        </w:tabs>
        <w:ind w:left="720" w:hanging="360"/>
      </w:pPr>
      <w:rPr>
        <w:rFonts w:cs="Times New Roman" w:hint="default"/>
        <w:i w:val="0"/>
        <w:iCs w:val="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5BAE5B97"/>
    <w:multiLevelType w:val="multilevel"/>
    <w:tmpl w:val="DE2865B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rFonts w:ascii="Segoe UI" w:hAnsi="Segoe UI" w:cs="Segoe UI" w:hint="default"/>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C24C2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50E1D2F"/>
    <w:multiLevelType w:val="multilevel"/>
    <w:tmpl w:val="16B43734"/>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00C3D03"/>
    <w:multiLevelType w:val="multilevel"/>
    <w:tmpl w:val="B406F58A"/>
    <w:numStyleLink w:val="RZDefinition"/>
  </w:abstractNum>
  <w:abstractNum w:abstractNumId="38">
    <w:nsid w:val="75B31AF6"/>
    <w:multiLevelType w:val="multilevel"/>
    <w:tmpl w:val="502891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85C3C28"/>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DCC4A0F"/>
    <w:multiLevelType w:val="hybridMultilevel"/>
    <w:tmpl w:val="C2143408"/>
    <w:lvl w:ilvl="0" w:tplc="A7BA2F92">
      <w:start w:val="1"/>
      <w:numFmt w:val="ordinal"/>
      <w:lvlText w:val="§ %1"/>
      <w:lvlJc w:val="center"/>
      <w:pPr>
        <w:ind w:left="720" w:hanging="360"/>
      </w:pPr>
      <w:rPr>
        <w:rFonts w:ascii="Segoe UI" w:hAnsi="Segoe UI" w:cs="Segoe UI" w:hint="default"/>
        <w:b/>
        <w:i w:val="0"/>
        <w:caps w:val="0"/>
        <w:strike w:val="0"/>
        <w:dstrike w:val="0"/>
        <w:vanish w:val="0"/>
        <w:sz w:val="21"/>
        <w:szCs w:val="21"/>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0"/>
  </w:num>
  <w:num w:numId="3">
    <w:abstractNumId w:val="12"/>
  </w:num>
  <w:num w:numId="4">
    <w:abstractNumId w:val="30"/>
  </w:num>
  <w:num w:numId="5">
    <w:abstractNumId w:val="28"/>
  </w:num>
  <w:num w:numId="6">
    <w:abstractNumId w:val="4"/>
  </w:num>
  <w:num w:numId="7">
    <w:abstractNumId w:val="33"/>
  </w:num>
  <w:num w:numId="8">
    <w:abstractNumId w:val="19"/>
  </w:num>
  <w:num w:numId="9">
    <w:abstractNumId w:val="31"/>
  </w:num>
  <w:num w:numId="10">
    <w:abstractNumId w:val="34"/>
  </w:num>
  <w:num w:numId="11">
    <w:abstractNumId w:val="24"/>
  </w:num>
  <w:num w:numId="12">
    <w:abstractNumId w:val="3"/>
  </w:num>
  <w:num w:numId="13">
    <w:abstractNumId w:val="11"/>
  </w:num>
  <w:num w:numId="14">
    <w:abstractNumId w:val="27"/>
  </w:num>
  <w:num w:numId="15">
    <w:abstractNumId w:val="26"/>
  </w:num>
  <w:num w:numId="16">
    <w:abstractNumId w:val="35"/>
  </w:num>
  <w:num w:numId="17">
    <w:abstractNumId w:val="15"/>
  </w:num>
  <w:num w:numId="18">
    <w:abstractNumId w:val="29"/>
  </w:num>
  <w:num w:numId="19">
    <w:abstractNumId w:val="1"/>
  </w:num>
  <w:num w:numId="20">
    <w:abstractNumId w:val="39"/>
  </w:num>
  <w:num w:numId="21">
    <w:abstractNumId w:val="14"/>
  </w:num>
  <w:num w:numId="22">
    <w:abstractNumId w:val="23"/>
  </w:num>
  <w:num w:numId="23">
    <w:abstractNumId w:val="10"/>
  </w:num>
  <w:num w:numId="24">
    <w:abstractNumId w:val="25"/>
  </w:num>
  <w:num w:numId="25">
    <w:abstractNumId w:val="32"/>
  </w:num>
  <w:num w:numId="26">
    <w:abstractNumId w:val="9"/>
  </w:num>
  <w:num w:numId="27">
    <w:abstractNumId w:val="36"/>
  </w:num>
  <w:num w:numId="28">
    <w:abstractNumId w:val="8"/>
  </w:num>
  <w:num w:numId="29">
    <w:abstractNumId w:val="5"/>
  </w:num>
  <w:num w:numId="30">
    <w:abstractNumId w:val="6"/>
  </w:num>
  <w:num w:numId="31">
    <w:abstractNumId w:val="40"/>
  </w:num>
  <w:num w:numId="32">
    <w:abstractNumId w:val="18"/>
  </w:num>
  <w:num w:numId="33">
    <w:abstractNumId w:val="37"/>
  </w:num>
  <w:num w:numId="34">
    <w:abstractNumId w:val="17"/>
  </w:num>
  <w:num w:numId="35">
    <w:abstractNumId w:val="38"/>
  </w:num>
  <w:num w:numId="36">
    <w:abstractNumId w:val="16"/>
  </w:num>
  <w:num w:numId="37">
    <w:abstractNumId w:val="21"/>
  </w:num>
  <w:num w:numId="38">
    <w:abstractNumId w:val="2"/>
  </w:num>
  <w:num w:numId="39">
    <w:abstractNumId w:val="13"/>
  </w:num>
  <w:num w:numId="40">
    <w:abstractNumId w:val="2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MM">
    <w15:presenceInfo w15:providerId="None" w15:userId="S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58"/>
    <w:rsid w:val="00044E06"/>
    <w:rsid w:val="00061B05"/>
    <w:rsid w:val="00067E2E"/>
    <w:rsid w:val="0007297B"/>
    <w:rsid w:val="00090EFD"/>
    <w:rsid w:val="000935AE"/>
    <w:rsid w:val="000B0DA5"/>
    <w:rsid w:val="000C2527"/>
    <w:rsid w:val="000C5275"/>
    <w:rsid w:val="000D5B61"/>
    <w:rsid w:val="000D6E41"/>
    <w:rsid w:val="00116597"/>
    <w:rsid w:val="00121470"/>
    <w:rsid w:val="0012443D"/>
    <w:rsid w:val="001A6732"/>
    <w:rsid w:val="001B0CD7"/>
    <w:rsid w:val="001B1EA0"/>
    <w:rsid w:val="001C1D42"/>
    <w:rsid w:val="001D49CC"/>
    <w:rsid w:val="002358C3"/>
    <w:rsid w:val="00244C3A"/>
    <w:rsid w:val="00287C4E"/>
    <w:rsid w:val="002B3BBF"/>
    <w:rsid w:val="002B7E78"/>
    <w:rsid w:val="002E71BC"/>
    <w:rsid w:val="00302133"/>
    <w:rsid w:val="003736D9"/>
    <w:rsid w:val="003870C5"/>
    <w:rsid w:val="00395B89"/>
    <w:rsid w:val="003A6B81"/>
    <w:rsid w:val="003B5FEC"/>
    <w:rsid w:val="003C6F3E"/>
    <w:rsid w:val="004219EF"/>
    <w:rsid w:val="00426052"/>
    <w:rsid w:val="00430468"/>
    <w:rsid w:val="004376BB"/>
    <w:rsid w:val="004460AC"/>
    <w:rsid w:val="004641B3"/>
    <w:rsid w:val="004A08CA"/>
    <w:rsid w:val="004A524C"/>
    <w:rsid w:val="004B4936"/>
    <w:rsid w:val="004D02EB"/>
    <w:rsid w:val="004F4CB5"/>
    <w:rsid w:val="004F73E2"/>
    <w:rsid w:val="00520AD2"/>
    <w:rsid w:val="005546DB"/>
    <w:rsid w:val="00563796"/>
    <w:rsid w:val="00595036"/>
    <w:rsid w:val="005D28AF"/>
    <w:rsid w:val="005E0A5F"/>
    <w:rsid w:val="005F29DB"/>
    <w:rsid w:val="005F3446"/>
    <w:rsid w:val="005F63B8"/>
    <w:rsid w:val="0062660E"/>
    <w:rsid w:val="0065172E"/>
    <w:rsid w:val="00663A34"/>
    <w:rsid w:val="0066752D"/>
    <w:rsid w:val="0067090D"/>
    <w:rsid w:val="00674043"/>
    <w:rsid w:val="00685FDD"/>
    <w:rsid w:val="006935F8"/>
    <w:rsid w:val="006A33AE"/>
    <w:rsid w:val="006B3206"/>
    <w:rsid w:val="006C540C"/>
    <w:rsid w:val="006D3038"/>
    <w:rsid w:val="006D4F1A"/>
    <w:rsid w:val="00717D7A"/>
    <w:rsid w:val="00734A12"/>
    <w:rsid w:val="00736635"/>
    <w:rsid w:val="00752930"/>
    <w:rsid w:val="00766B34"/>
    <w:rsid w:val="00785FF3"/>
    <w:rsid w:val="00791D6C"/>
    <w:rsid w:val="007A78F4"/>
    <w:rsid w:val="007B133C"/>
    <w:rsid w:val="007B3339"/>
    <w:rsid w:val="007B662C"/>
    <w:rsid w:val="007C0266"/>
    <w:rsid w:val="007C18EE"/>
    <w:rsid w:val="00814CBC"/>
    <w:rsid w:val="0085313E"/>
    <w:rsid w:val="008C4428"/>
    <w:rsid w:val="008E0F35"/>
    <w:rsid w:val="008F73E7"/>
    <w:rsid w:val="009261EC"/>
    <w:rsid w:val="009759DA"/>
    <w:rsid w:val="009769DD"/>
    <w:rsid w:val="00991A6D"/>
    <w:rsid w:val="009A18ED"/>
    <w:rsid w:val="009D2DE2"/>
    <w:rsid w:val="009E3147"/>
    <w:rsid w:val="00A40262"/>
    <w:rsid w:val="00A42290"/>
    <w:rsid w:val="00A428E5"/>
    <w:rsid w:val="00A65370"/>
    <w:rsid w:val="00A76183"/>
    <w:rsid w:val="00AA4DC5"/>
    <w:rsid w:val="00AE6A4F"/>
    <w:rsid w:val="00AF472D"/>
    <w:rsid w:val="00B11B05"/>
    <w:rsid w:val="00B20E58"/>
    <w:rsid w:val="00B522C3"/>
    <w:rsid w:val="00B53552"/>
    <w:rsid w:val="00B62867"/>
    <w:rsid w:val="00B77468"/>
    <w:rsid w:val="00B91C6C"/>
    <w:rsid w:val="00BA1D6B"/>
    <w:rsid w:val="00BA405F"/>
    <w:rsid w:val="00BB6DAB"/>
    <w:rsid w:val="00BE52C9"/>
    <w:rsid w:val="00BF718B"/>
    <w:rsid w:val="00C064CB"/>
    <w:rsid w:val="00C74074"/>
    <w:rsid w:val="00C769D2"/>
    <w:rsid w:val="00C9785F"/>
    <w:rsid w:val="00CA54CF"/>
    <w:rsid w:val="00CA7400"/>
    <w:rsid w:val="00CB3546"/>
    <w:rsid w:val="00CB7D76"/>
    <w:rsid w:val="00CC4B5B"/>
    <w:rsid w:val="00DB0A0A"/>
    <w:rsid w:val="00DB7BF0"/>
    <w:rsid w:val="00DD5172"/>
    <w:rsid w:val="00DE7B1E"/>
    <w:rsid w:val="00E10C00"/>
    <w:rsid w:val="00E45C57"/>
    <w:rsid w:val="00E5486F"/>
    <w:rsid w:val="00E60B99"/>
    <w:rsid w:val="00E631D2"/>
    <w:rsid w:val="00E9246A"/>
    <w:rsid w:val="00EE34B2"/>
    <w:rsid w:val="00F53753"/>
    <w:rsid w:val="00F656FC"/>
    <w:rsid w:val="00F7641F"/>
    <w:rsid w:val="00F823B5"/>
    <w:rsid w:val="00FC156C"/>
    <w:rsid w:val="00FC1BED"/>
    <w:rsid w:val="00FC3E79"/>
    <w:rsid w:val="00FD0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E5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paragraf"/>
    <w:basedOn w:val="Normalny"/>
    <w:next w:val="Normalny"/>
    <w:link w:val="Nagwek1Znak"/>
    <w:qFormat/>
    <w:rsid w:val="00B20E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B20E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B20E5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B20E5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B20E5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B20E5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B20E5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B20E5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B20E5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odzianaparagrafy">
    <w:name w:val="Podział na paragrafy"/>
    <w:uiPriority w:val="99"/>
    <w:rsid w:val="00A65370"/>
  </w:style>
  <w:style w:type="character" w:customStyle="1" w:styleId="Nagwek1Znak">
    <w:name w:val="Nagłówek 1 Znak"/>
    <w:aliases w:val="paragraf Znak"/>
    <w:basedOn w:val="Domylnaczcionkaakapitu"/>
    <w:link w:val="Nagwek1"/>
    <w:rsid w:val="00B20E5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B20E5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B20E5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B20E5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B20E5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B20E5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B20E5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B20E5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B20E58"/>
    <w:rPr>
      <w:rFonts w:eastAsiaTheme="majorEastAsia" w:cstheme="majorBidi"/>
      <w:color w:val="272727" w:themeColor="text1" w:themeTint="D8"/>
    </w:rPr>
  </w:style>
  <w:style w:type="paragraph" w:styleId="Tytu">
    <w:name w:val="Title"/>
    <w:basedOn w:val="Normalny"/>
    <w:next w:val="Normalny"/>
    <w:link w:val="TytuZnak"/>
    <w:uiPriority w:val="10"/>
    <w:qFormat/>
    <w:rsid w:val="00B20E58"/>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20E5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20E5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20E5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20E58"/>
    <w:pPr>
      <w:spacing w:before="160"/>
      <w:jc w:val="center"/>
    </w:pPr>
    <w:rPr>
      <w:i/>
      <w:iCs/>
      <w:color w:val="404040" w:themeColor="text1" w:themeTint="BF"/>
    </w:rPr>
  </w:style>
  <w:style w:type="character" w:customStyle="1" w:styleId="CytatZnak">
    <w:name w:val="Cytat Znak"/>
    <w:basedOn w:val="Domylnaczcionkaakapitu"/>
    <w:link w:val="Cytat"/>
    <w:uiPriority w:val="29"/>
    <w:rsid w:val="00B20E58"/>
    <w:rPr>
      <w:i/>
      <w:iCs/>
      <w:color w:val="404040" w:themeColor="text1" w:themeTint="BF"/>
    </w:rPr>
  </w:style>
  <w:style w:type="paragraph" w:styleId="Akapitzlist">
    <w:name w:val="List Paragraph"/>
    <w:basedOn w:val="Normalny"/>
    <w:link w:val="AkapitzlistZnak"/>
    <w:uiPriority w:val="99"/>
    <w:qFormat/>
    <w:rsid w:val="00B20E58"/>
    <w:pPr>
      <w:ind w:left="720"/>
      <w:contextualSpacing/>
    </w:pPr>
  </w:style>
  <w:style w:type="character" w:styleId="Wyrnienieintensywne">
    <w:name w:val="Intense Emphasis"/>
    <w:basedOn w:val="Domylnaczcionkaakapitu"/>
    <w:uiPriority w:val="21"/>
    <w:qFormat/>
    <w:rsid w:val="00B20E58"/>
    <w:rPr>
      <w:i/>
      <w:iCs/>
      <w:color w:val="0F4761" w:themeColor="accent1" w:themeShade="BF"/>
    </w:rPr>
  </w:style>
  <w:style w:type="paragraph" w:styleId="Cytatintensywny">
    <w:name w:val="Intense Quote"/>
    <w:basedOn w:val="Normalny"/>
    <w:next w:val="Normalny"/>
    <w:link w:val="CytatintensywnyZnak"/>
    <w:uiPriority w:val="30"/>
    <w:qFormat/>
    <w:rsid w:val="00B20E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20E58"/>
    <w:rPr>
      <w:i/>
      <w:iCs/>
      <w:color w:val="0F4761" w:themeColor="accent1" w:themeShade="BF"/>
    </w:rPr>
  </w:style>
  <w:style w:type="character" w:styleId="Odwoanieintensywne">
    <w:name w:val="Intense Reference"/>
    <w:basedOn w:val="Domylnaczcionkaakapitu"/>
    <w:uiPriority w:val="32"/>
    <w:qFormat/>
    <w:rsid w:val="00B20E58"/>
    <w:rPr>
      <w:b/>
      <w:bCs/>
      <w:smallCaps/>
      <w:color w:val="0F4761" w:themeColor="accent1" w:themeShade="BF"/>
      <w:spacing w:val="5"/>
    </w:rPr>
  </w:style>
  <w:style w:type="paragraph" w:styleId="Zwykytekst">
    <w:name w:val="Plain Text"/>
    <w:basedOn w:val="Normalny"/>
    <w:link w:val="ZwykytekstZnak"/>
    <w:rsid w:val="00B20E58"/>
    <w:rPr>
      <w:rFonts w:ascii="Courier New" w:hAnsi="Courier New" w:cs="Courier New"/>
    </w:rPr>
  </w:style>
  <w:style w:type="character" w:customStyle="1" w:styleId="ZwykytekstZnak">
    <w:name w:val="Zwykły tekst Znak"/>
    <w:basedOn w:val="Domylnaczcionkaakapitu"/>
    <w:link w:val="Zwykytekst"/>
    <w:rsid w:val="00B20E58"/>
    <w:rPr>
      <w:rFonts w:ascii="Courier New" w:eastAsia="Times New Roman" w:hAnsi="Courier New" w:cs="Courier New"/>
      <w:sz w:val="20"/>
      <w:szCs w:val="20"/>
      <w:lang w:eastAsia="pl-PL"/>
    </w:rPr>
  </w:style>
  <w:style w:type="paragraph" w:styleId="Nagwek">
    <w:name w:val="header"/>
    <w:basedOn w:val="Normalny"/>
    <w:link w:val="NagwekZnak"/>
    <w:rsid w:val="00B20E58"/>
    <w:pPr>
      <w:tabs>
        <w:tab w:val="center" w:pos="4536"/>
        <w:tab w:val="right" w:pos="9072"/>
      </w:tabs>
    </w:pPr>
  </w:style>
  <w:style w:type="character" w:customStyle="1" w:styleId="NagwekZnak">
    <w:name w:val="Nagłówek Znak"/>
    <w:basedOn w:val="Domylnaczcionkaakapitu"/>
    <w:link w:val="Nagwek"/>
    <w:rsid w:val="00B20E58"/>
    <w:rPr>
      <w:rFonts w:ascii="Times New Roman" w:eastAsia="Times New Roman" w:hAnsi="Times New Roman" w:cs="Times New Roman"/>
      <w:sz w:val="20"/>
      <w:szCs w:val="20"/>
      <w:lang w:eastAsia="pl-PL"/>
    </w:rPr>
  </w:style>
  <w:style w:type="character" w:styleId="Numerstrony">
    <w:name w:val="page number"/>
    <w:rsid w:val="00B20E58"/>
    <w:rPr>
      <w:rFonts w:cs="Times New Roman"/>
    </w:rPr>
  </w:style>
  <w:style w:type="paragraph" w:styleId="Stopka">
    <w:name w:val="footer"/>
    <w:basedOn w:val="Normalny"/>
    <w:link w:val="StopkaZnak"/>
    <w:rsid w:val="00B20E58"/>
    <w:pPr>
      <w:tabs>
        <w:tab w:val="center" w:pos="4536"/>
        <w:tab w:val="right" w:pos="9072"/>
      </w:tabs>
    </w:pPr>
  </w:style>
  <w:style w:type="character" w:customStyle="1" w:styleId="StopkaZnak">
    <w:name w:val="Stopka Znak"/>
    <w:basedOn w:val="Domylnaczcionkaakapitu"/>
    <w:link w:val="Stopka"/>
    <w:rsid w:val="00B20E58"/>
    <w:rPr>
      <w:rFonts w:ascii="Times New Roman" w:eastAsia="Times New Roman" w:hAnsi="Times New Roman" w:cs="Times New Roman"/>
      <w:sz w:val="20"/>
      <w:szCs w:val="20"/>
      <w:lang w:eastAsia="pl-PL"/>
    </w:rPr>
  </w:style>
  <w:style w:type="character" w:styleId="Odwoaniedokomentarza">
    <w:name w:val="annotation reference"/>
    <w:rsid w:val="00B20E58"/>
    <w:rPr>
      <w:rFonts w:cs="Times New Roman"/>
      <w:sz w:val="16"/>
      <w:szCs w:val="16"/>
    </w:rPr>
  </w:style>
  <w:style w:type="paragraph" w:styleId="Tekstkomentarza">
    <w:name w:val="annotation text"/>
    <w:basedOn w:val="Normalny"/>
    <w:link w:val="TekstkomentarzaZnak"/>
    <w:rsid w:val="00B20E58"/>
  </w:style>
  <w:style w:type="character" w:customStyle="1" w:styleId="TekstkomentarzaZnak">
    <w:name w:val="Tekst komentarza Znak"/>
    <w:basedOn w:val="Domylnaczcionkaakapitu"/>
    <w:link w:val="Tekstkomentarza"/>
    <w:rsid w:val="00B20E5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20E58"/>
    <w:rPr>
      <w:b/>
      <w:bCs/>
    </w:rPr>
  </w:style>
  <w:style w:type="character" w:customStyle="1" w:styleId="TematkomentarzaZnak">
    <w:name w:val="Temat komentarza Znak"/>
    <w:basedOn w:val="TekstkomentarzaZnak"/>
    <w:link w:val="Tematkomentarza"/>
    <w:semiHidden/>
    <w:rsid w:val="00B20E5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20E58"/>
    <w:rPr>
      <w:rFonts w:ascii="Tahoma" w:hAnsi="Tahoma" w:cs="Tahoma"/>
      <w:sz w:val="16"/>
      <w:szCs w:val="16"/>
    </w:rPr>
  </w:style>
  <w:style w:type="character" w:customStyle="1" w:styleId="TekstdymkaZnak">
    <w:name w:val="Tekst dymka Znak"/>
    <w:basedOn w:val="Domylnaczcionkaakapitu"/>
    <w:link w:val="Tekstdymka"/>
    <w:semiHidden/>
    <w:rsid w:val="00B20E58"/>
    <w:rPr>
      <w:rFonts w:ascii="Tahoma" w:eastAsia="Times New Roman" w:hAnsi="Tahoma" w:cs="Tahoma"/>
      <w:sz w:val="16"/>
      <w:szCs w:val="16"/>
      <w:lang w:eastAsia="pl-PL"/>
    </w:rPr>
  </w:style>
  <w:style w:type="table" w:styleId="Tabela-Siatka">
    <w:name w:val="Table Grid"/>
    <w:basedOn w:val="Standardowy"/>
    <w:uiPriority w:val="39"/>
    <w:rsid w:val="00B20E5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B20E58"/>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20E58"/>
    <w:rPr>
      <w:rFonts w:ascii="Tahoma" w:eastAsia="Times New Roman" w:hAnsi="Tahoma" w:cs="Tahoma"/>
      <w:sz w:val="20"/>
      <w:szCs w:val="20"/>
      <w:shd w:val="clear" w:color="auto" w:fill="000080"/>
      <w:lang w:eastAsia="pl-PL"/>
    </w:rPr>
  </w:style>
  <w:style w:type="paragraph" w:styleId="Poprawka">
    <w:name w:val="Revision"/>
    <w:hidden/>
    <w:uiPriority w:val="99"/>
    <w:semiHidden/>
    <w:rsid w:val="00B20E58"/>
    <w:pPr>
      <w:spacing w:after="0" w:line="240" w:lineRule="auto"/>
    </w:pPr>
    <w:rPr>
      <w:rFonts w:ascii="Times New Roman" w:eastAsia="Times New Roman" w:hAnsi="Times New Roman" w:cs="Times New Roman"/>
      <w:sz w:val="20"/>
      <w:szCs w:val="20"/>
      <w:lang w:eastAsia="pl-PL"/>
    </w:rPr>
  </w:style>
  <w:style w:type="character" w:styleId="Hipercze">
    <w:name w:val="Hyperlink"/>
    <w:rsid w:val="00B20E58"/>
    <w:rPr>
      <w:color w:val="0563C1"/>
      <w:u w:val="single"/>
    </w:rPr>
  </w:style>
  <w:style w:type="paragraph" w:styleId="Tekstprzypisukocowego">
    <w:name w:val="endnote text"/>
    <w:basedOn w:val="Normalny"/>
    <w:link w:val="TekstprzypisukocowegoZnak"/>
    <w:semiHidden/>
    <w:unhideWhenUsed/>
    <w:rsid w:val="00B20E58"/>
  </w:style>
  <w:style w:type="character" w:customStyle="1" w:styleId="TekstprzypisukocowegoZnak">
    <w:name w:val="Tekst przypisu końcowego Znak"/>
    <w:basedOn w:val="Domylnaczcionkaakapitu"/>
    <w:link w:val="Tekstprzypisukocowego"/>
    <w:semiHidden/>
    <w:rsid w:val="00B20E58"/>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20E58"/>
    <w:rPr>
      <w:vertAlign w:val="superscript"/>
    </w:rPr>
  </w:style>
  <w:style w:type="character" w:customStyle="1" w:styleId="AkapitzlistZnak">
    <w:name w:val="Akapit z listą Znak"/>
    <w:basedOn w:val="Domylnaczcionkaakapitu"/>
    <w:link w:val="Akapitzlist"/>
    <w:uiPriority w:val="99"/>
    <w:locked/>
    <w:rsid w:val="00B20E58"/>
  </w:style>
  <w:style w:type="paragraph" w:styleId="Tekstpodstawowy3">
    <w:name w:val="Body Text 3"/>
    <w:basedOn w:val="Normalny"/>
    <w:link w:val="Tekstpodstawowy3Znak"/>
    <w:rsid w:val="00B20E58"/>
    <w:pPr>
      <w:jc w:val="both"/>
    </w:pPr>
    <w:rPr>
      <w:sz w:val="24"/>
      <w:szCs w:val="24"/>
    </w:rPr>
  </w:style>
  <w:style w:type="character" w:customStyle="1" w:styleId="Tekstpodstawowy3Znak">
    <w:name w:val="Tekst podstawowy 3 Znak"/>
    <w:basedOn w:val="Domylnaczcionkaakapitu"/>
    <w:link w:val="Tekstpodstawowy3"/>
    <w:rsid w:val="00B20E58"/>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B20E58"/>
    <w:pPr>
      <w:spacing w:after="120"/>
    </w:pPr>
  </w:style>
  <w:style w:type="character" w:customStyle="1" w:styleId="TekstpodstawowyZnak">
    <w:name w:val="Tekst podstawowy Znak"/>
    <w:basedOn w:val="Domylnaczcionkaakapitu"/>
    <w:link w:val="Tekstpodstawowy"/>
    <w:semiHidden/>
    <w:rsid w:val="00B20E58"/>
    <w:rPr>
      <w:rFonts w:ascii="Times New Roman" w:eastAsia="Times New Roman" w:hAnsi="Times New Roman" w:cs="Times New Roman"/>
      <w:sz w:val="20"/>
      <w:szCs w:val="20"/>
      <w:lang w:eastAsia="pl-PL"/>
    </w:rPr>
  </w:style>
  <w:style w:type="paragraph" w:customStyle="1" w:styleId="DefaultText">
    <w:name w:val="Default Text"/>
    <w:basedOn w:val="Normalny"/>
    <w:rsid w:val="00B20E58"/>
    <w:pPr>
      <w:widowControl w:val="0"/>
      <w:autoSpaceDE w:val="0"/>
      <w:autoSpaceDN w:val="0"/>
      <w:adjustRightInd w:val="0"/>
    </w:pPr>
    <w:rPr>
      <w:sz w:val="24"/>
      <w:szCs w:val="24"/>
    </w:rPr>
  </w:style>
  <w:style w:type="paragraph" w:customStyle="1" w:styleId="Default">
    <w:name w:val="Default"/>
    <w:rsid w:val="00B20E58"/>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Bezodstpw">
    <w:name w:val="No Spacing"/>
    <w:aliases w:val="punkt"/>
    <w:uiPriority w:val="1"/>
    <w:qFormat/>
    <w:rsid w:val="00B20E58"/>
    <w:pPr>
      <w:tabs>
        <w:tab w:val="num" w:pos="851"/>
      </w:tabs>
      <w:spacing w:after="0" w:line="240" w:lineRule="auto"/>
      <w:ind w:left="851" w:hanging="426"/>
      <w:jc w:val="both"/>
    </w:pPr>
    <w:rPr>
      <w:rFonts w:ascii="Times New Roman" w:eastAsia="Times New Roman" w:hAnsi="Times New Roman" w:cs="Times New Roman"/>
      <w:szCs w:val="20"/>
      <w:lang w:eastAsia="pl-PL"/>
    </w:rPr>
  </w:style>
  <w:style w:type="paragraph" w:customStyle="1" w:styleId="RZDefinition1">
    <w:name w:val="RZ Definition 1"/>
    <w:basedOn w:val="Normalny"/>
    <w:uiPriority w:val="5"/>
    <w:qFormat/>
    <w:rsid w:val="00B20E58"/>
    <w:pPr>
      <w:numPr>
        <w:ilvl w:val="2"/>
        <w:numId w:val="33"/>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B20E58"/>
    <w:pPr>
      <w:numPr>
        <w:ilvl w:val="3"/>
        <w:numId w:val="33"/>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B20E58"/>
    <w:pPr>
      <w:numPr>
        <w:ilvl w:val="1"/>
        <w:numId w:val="33"/>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B20E58"/>
    <w:pPr>
      <w:numPr>
        <w:numId w:val="33"/>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B20E58"/>
    <w:pPr>
      <w:numPr>
        <w:numId w:val="32"/>
      </w:numPr>
    </w:pPr>
  </w:style>
  <w:style w:type="paragraph" w:styleId="NormalnyWeb">
    <w:name w:val="Normal (Web)"/>
    <w:basedOn w:val="Normalny"/>
    <w:uiPriority w:val="99"/>
    <w:unhideWhenUsed/>
    <w:rsid w:val="00B20E58"/>
    <w:pPr>
      <w:spacing w:before="100" w:beforeAutospacing="1" w:after="100" w:afterAutospacing="1"/>
    </w:pPr>
    <w:rPr>
      <w:sz w:val="24"/>
      <w:szCs w:val="24"/>
    </w:rPr>
  </w:style>
  <w:style w:type="character" w:customStyle="1" w:styleId="UnresolvedMention">
    <w:name w:val="Unresolved Mention"/>
    <w:basedOn w:val="Domylnaczcionkaakapitu"/>
    <w:uiPriority w:val="99"/>
    <w:semiHidden/>
    <w:unhideWhenUsed/>
    <w:rsid w:val="00BE52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E5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paragraf"/>
    <w:basedOn w:val="Normalny"/>
    <w:next w:val="Normalny"/>
    <w:link w:val="Nagwek1Znak"/>
    <w:qFormat/>
    <w:rsid w:val="00B20E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B20E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B20E5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B20E5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B20E5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B20E5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B20E5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B20E5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B20E5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odzianaparagrafy">
    <w:name w:val="Podział na paragrafy"/>
    <w:uiPriority w:val="99"/>
    <w:rsid w:val="00A65370"/>
  </w:style>
  <w:style w:type="character" w:customStyle="1" w:styleId="Nagwek1Znak">
    <w:name w:val="Nagłówek 1 Znak"/>
    <w:aliases w:val="paragraf Znak"/>
    <w:basedOn w:val="Domylnaczcionkaakapitu"/>
    <w:link w:val="Nagwek1"/>
    <w:rsid w:val="00B20E5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B20E5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B20E5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B20E5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B20E5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B20E5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B20E5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B20E5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B20E58"/>
    <w:rPr>
      <w:rFonts w:eastAsiaTheme="majorEastAsia" w:cstheme="majorBidi"/>
      <w:color w:val="272727" w:themeColor="text1" w:themeTint="D8"/>
    </w:rPr>
  </w:style>
  <w:style w:type="paragraph" w:styleId="Tytu">
    <w:name w:val="Title"/>
    <w:basedOn w:val="Normalny"/>
    <w:next w:val="Normalny"/>
    <w:link w:val="TytuZnak"/>
    <w:uiPriority w:val="10"/>
    <w:qFormat/>
    <w:rsid w:val="00B20E58"/>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20E5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20E5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20E5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20E58"/>
    <w:pPr>
      <w:spacing w:before="160"/>
      <w:jc w:val="center"/>
    </w:pPr>
    <w:rPr>
      <w:i/>
      <w:iCs/>
      <w:color w:val="404040" w:themeColor="text1" w:themeTint="BF"/>
    </w:rPr>
  </w:style>
  <w:style w:type="character" w:customStyle="1" w:styleId="CytatZnak">
    <w:name w:val="Cytat Znak"/>
    <w:basedOn w:val="Domylnaczcionkaakapitu"/>
    <w:link w:val="Cytat"/>
    <w:uiPriority w:val="29"/>
    <w:rsid w:val="00B20E58"/>
    <w:rPr>
      <w:i/>
      <w:iCs/>
      <w:color w:val="404040" w:themeColor="text1" w:themeTint="BF"/>
    </w:rPr>
  </w:style>
  <w:style w:type="paragraph" w:styleId="Akapitzlist">
    <w:name w:val="List Paragraph"/>
    <w:basedOn w:val="Normalny"/>
    <w:link w:val="AkapitzlistZnak"/>
    <w:uiPriority w:val="99"/>
    <w:qFormat/>
    <w:rsid w:val="00B20E58"/>
    <w:pPr>
      <w:ind w:left="720"/>
      <w:contextualSpacing/>
    </w:pPr>
  </w:style>
  <w:style w:type="character" w:styleId="Wyrnienieintensywne">
    <w:name w:val="Intense Emphasis"/>
    <w:basedOn w:val="Domylnaczcionkaakapitu"/>
    <w:uiPriority w:val="21"/>
    <w:qFormat/>
    <w:rsid w:val="00B20E58"/>
    <w:rPr>
      <w:i/>
      <w:iCs/>
      <w:color w:val="0F4761" w:themeColor="accent1" w:themeShade="BF"/>
    </w:rPr>
  </w:style>
  <w:style w:type="paragraph" w:styleId="Cytatintensywny">
    <w:name w:val="Intense Quote"/>
    <w:basedOn w:val="Normalny"/>
    <w:next w:val="Normalny"/>
    <w:link w:val="CytatintensywnyZnak"/>
    <w:uiPriority w:val="30"/>
    <w:qFormat/>
    <w:rsid w:val="00B20E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20E58"/>
    <w:rPr>
      <w:i/>
      <w:iCs/>
      <w:color w:val="0F4761" w:themeColor="accent1" w:themeShade="BF"/>
    </w:rPr>
  </w:style>
  <w:style w:type="character" w:styleId="Odwoanieintensywne">
    <w:name w:val="Intense Reference"/>
    <w:basedOn w:val="Domylnaczcionkaakapitu"/>
    <w:uiPriority w:val="32"/>
    <w:qFormat/>
    <w:rsid w:val="00B20E58"/>
    <w:rPr>
      <w:b/>
      <w:bCs/>
      <w:smallCaps/>
      <w:color w:val="0F4761" w:themeColor="accent1" w:themeShade="BF"/>
      <w:spacing w:val="5"/>
    </w:rPr>
  </w:style>
  <w:style w:type="paragraph" w:styleId="Zwykytekst">
    <w:name w:val="Plain Text"/>
    <w:basedOn w:val="Normalny"/>
    <w:link w:val="ZwykytekstZnak"/>
    <w:rsid w:val="00B20E58"/>
    <w:rPr>
      <w:rFonts w:ascii="Courier New" w:hAnsi="Courier New" w:cs="Courier New"/>
    </w:rPr>
  </w:style>
  <w:style w:type="character" w:customStyle="1" w:styleId="ZwykytekstZnak">
    <w:name w:val="Zwykły tekst Znak"/>
    <w:basedOn w:val="Domylnaczcionkaakapitu"/>
    <w:link w:val="Zwykytekst"/>
    <w:rsid w:val="00B20E58"/>
    <w:rPr>
      <w:rFonts w:ascii="Courier New" w:eastAsia="Times New Roman" w:hAnsi="Courier New" w:cs="Courier New"/>
      <w:sz w:val="20"/>
      <w:szCs w:val="20"/>
      <w:lang w:eastAsia="pl-PL"/>
    </w:rPr>
  </w:style>
  <w:style w:type="paragraph" w:styleId="Nagwek">
    <w:name w:val="header"/>
    <w:basedOn w:val="Normalny"/>
    <w:link w:val="NagwekZnak"/>
    <w:rsid w:val="00B20E58"/>
    <w:pPr>
      <w:tabs>
        <w:tab w:val="center" w:pos="4536"/>
        <w:tab w:val="right" w:pos="9072"/>
      </w:tabs>
    </w:pPr>
  </w:style>
  <w:style w:type="character" w:customStyle="1" w:styleId="NagwekZnak">
    <w:name w:val="Nagłówek Znak"/>
    <w:basedOn w:val="Domylnaczcionkaakapitu"/>
    <w:link w:val="Nagwek"/>
    <w:rsid w:val="00B20E58"/>
    <w:rPr>
      <w:rFonts w:ascii="Times New Roman" w:eastAsia="Times New Roman" w:hAnsi="Times New Roman" w:cs="Times New Roman"/>
      <w:sz w:val="20"/>
      <w:szCs w:val="20"/>
      <w:lang w:eastAsia="pl-PL"/>
    </w:rPr>
  </w:style>
  <w:style w:type="character" w:styleId="Numerstrony">
    <w:name w:val="page number"/>
    <w:rsid w:val="00B20E58"/>
    <w:rPr>
      <w:rFonts w:cs="Times New Roman"/>
    </w:rPr>
  </w:style>
  <w:style w:type="paragraph" w:styleId="Stopka">
    <w:name w:val="footer"/>
    <w:basedOn w:val="Normalny"/>
    <w:link w:val="StopkaZnak"/>
    <w:rsid w:val="00B20E58"/>
    <w:pPr>
      <w:tabs>
        <w:tab w:val="center" w:pos="4536"/>
        <w:tab w:val="right" w:pos="9072"/>
      </w:tabs>
    </w:pPr>
  </w:style>
  <w:style w:type="character" w:customStyle="1" w:styleId="StopkaZnak">
    <w:name w:val="Stopka Znak"/>
    <w:basedOn w:val="Domylnaczcionkaakapitu"/>
    <w:link w:val="Stopka"/>
    <w:rsid w:val="00B20E58"/>
    <w:rPr>
      <w:rFonts w:ascii="Times New Roman" w:eastAsia="Times New Roman" w:hAnsi="Times New Roman" w:cs="Times New Roman"/>
      <w:sz w:val="20"/>
      <w:szCs w:val="20"/>
      <w:lang w:eastAsia="pl-PL"/>
    </w:rPr>
  </w:style>
  <w:style w:type="character" w:styleId="Odwoaniedokomentarza">
    <w:name w:val="annotation reference"/>
    <w:rsid w:val="00B20E58"/>
    <w:rPr>
      <w:rFonts w:cs="Times New Roman"/>
      <w:sz w:val="16"/>
      <w:szCs w:val="16"/>
    </w:rPr>
  </w:style>
  <w:style w:type="paragraph" w:styleId="Tekstkomentarza">
    <w:name w:val="annotation text"/>
    <w:basedOn w:val="Normalny"/>
    <w:link w:val="TekstkomentarzaZnak"/>
    <w:rsid w:val="00B20E58"/>
  </w:style>
  <w:style w:type="character" w:customStyle="1" w:styleId="TekstkomentarzaZnak">
    <w:name w:val="Tekst komentarza Znak"/>
    <w:basedOn w:val="Domylnaczcionkaakapitu"/>
    <w:link w:val="Tekstkomentarza"/>
    <w:rsid w:val="00B20E5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20E58"/>
    <w:rPr>
      <w:b/>
      <w:bCs/>
    </w:rPr>
  </w:style>
  <w:style w:type="character" w:customStyle="1" w:styleId="TematkomentarzaZnak">
    <w:name w:val="Temat komentarza Znak"/>
    <w:basedOn w:val="TekstkomentarzaZnak"/>
    <w:link w:val="Tematkomentarza"/>
    <w:semiHidden/>
    <w:rsid w:val="00B20E5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20E58"/>
    <w:rPr>
      <w:rFonts w:ascii="Tahoma" w:hAnsi="Tahoma" w:cs="Tahoma"/>
      <w:sz w:val="16"/>
      <w:szCs w:val="16"/>
    </w:rPr>
  </w:style>
  <w:style w:type="character" w:customStyle="1" w:styleId="TekstdymkaZnak">
    <w:name w:val="Tekst dymka Znak"/>
    <w:basedOn w:val="Domylnaczcionkaakapitu"/>
    <w:link w:val="Tekstdymka"/>
    <w:semiHidden/>
    <w:rsid w:val="00B20E58"/>
    <w:rPr>
      <w:rFonts w:ascii="Tahoma" w:eastAsia="Times New Roman" w:hAnsi="Tahoma" w:cs="Tahoma"/>
      <w:sz w:val="16"/>
      <w:szCs w:val="16"/>
      <w:lang w:eastAsia="pl-PL"/>
    </w:rPr>
  </w:style>
  <w:style w:type="table" w:styleId="Tabela-Siatka">
    <w:name w:val="Table Grid"/>
    <w:basedOn w:val="Standardowy"/>
    <w:uiPriority w:val="39"/>
    <w:rsid w:val="00B20E5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B20E58"/>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20E58"/>
    <w:rPr>
      <w:rFonts w:ascii="Tahoma" w:eastAsia="Times New Roman" w:hAnsi="Tahoma" w:cs="Tahoma"/>
      <w:sz w:val="20"/>
      <w:szCs w:val="20"/>
      <w:shd w:val="clear" w:color="auto" w:fill="000080"/>
      <w:lang w:eastAsia="pl-PL"/>
    </w:rPr>
  </w:style>
  <w:style w:type="paragraph" w:styleId="Poprawka">
    <w:name w:val="Revision"/>
    <w:hidden/>
    <w:uiPriority w:val="99"/>
    <w:semiHidden/>
    <w:rsid w:val="00B20E58"/>
    <w:pPr>
      <w:spacing w:after="0" w:line="240" w:lineRule="auto"/>
    </w:pPr>
    <w:rPr>
      <w:rFonts w:ascii="Times New Roman" w:eastAsia="Times New Roman" w:hAnsi="Times New Roman" w:cs="Times New Roman"/>
      <w:sz w:val="20"/>
      <w:szCs w:val="20"/>
      <w:lang w:eastAsia="pl-PL"/>
    </w:rPr>
  </w:style>
  <w:style w:type="character" w:styleId="Hipercze">
    <w:name w:val="Hyperlink"/>
    <w:rsid w:val="00B20E58"/>
    <w:rPr>
      <w:color w:val="0563C1"/>
      <w:u w:val="single"/>
    </w:rPr>
  </w:style>
  <w:style w:type="paragraph" w:styleId="Tekstprzypisukocowego">
    <w:name w:val="endnote text"/>
    <w:basedOn w:val="Normalny"/>
    <w:link w:val="TekstprzypisukocowegoZnak"/>
    <w:semiHidden/>
    <w:unhideWhenUsed/>
    <w:rsid w:val="00B20E58"/>
  </w:style>
  <w:style w:type="character" w:customStyle="1" w:styleId="TekstprzypisukocowegoZnak">
    <w:name w:val="Tekst przypisu końcowego Znak"/>
    <w:basedOn w:val="Domylnaczcionkaakapitu"/>
    <w:link w:val="Tekstprzypisukocowego"/>
    <w:semiHidden/>
    <w:rsid w:val="00B20E58"/>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20E58"/>
    <w:rPr>
      <w:vertAlign w:val="superscript"/>
    </w:rPr>
  </w:style>
  <w:style w:type="character" w:customStyle="1" w:styleId="AkapitzlistZnak">
    <w:name w:val="Akapit z listą Znak"/>
    <w:basedOn w:val="Domylnaczcionkaakapitu"/>
    <w:link w:val="Akapitzlist"/>
    <w:uiPriority w:val="99"/>
    <w:locked/>
    <w:rsid w:val="00B20E58"/>
  </w:style>
  <w:style w:type="paragraph" w:styleId="Tekstpodstawowy3">
    <w:name w:val="Body Text 3"/>
    <w:basedOn w:val="Normalny"/>
    <w:link w:val="Tekstpodstawowy3Znak"/>
    <w:rsid w:val="00B20E58"/>
    <w:pPr>
      <w:jc w:val="both"/>
    </w:pPr>
    <w:rPr>
      <w:sz w:val="24"/>
      <w:szCs w:val="24"/>
    </w:rPr>
  </w:style>
  <w:style w:type="character" w:customStyle="1" w:styleId="Tekstpodstawowy3Znak">
    <w:name w:val="Tekst podstawowy 3 Znak"/>
    <w:basedOn w:val="Domylnaczcionkaakapitu"/>
    <w:link w:val="Tekstpodstawowy3"/>
    <w:rsid w:val="00B20E58"/>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B20E58"/>
    <w:pPr>
      <w:spacing w:after="120"/>
    </w:pPr>
  </w:style>
  <w:style w:type="character" w:customStyle="1" w:styleId="TekstpodstawowyZnak">
    <w:name w:val="Tekst podstawowy Znak"/>
    <w:basedOn w:val="Domylnaczcionkaakapitu"/>
    <w:link w:val="Tekstpodstawowy"/>
    <w:semiHidden/>
    <w:rsid w:val="00B20E58"/>
    <w:rPr>
      <w:rFonts w:ascii="Times New Roman" w:eastAsia="Times New Roman" w:hAnsi="Times New Roman" w:cs="Times New Roman"/>
      <w:sz w:val="20"/>
      <w:szCs w:val="20"/>
      <w:lang w:eastAsia="pl-PL"/>
    </w:rPr>
  </w:style>
  <w:style w:type="paragraph" w:customStyle="1" w:styleId="DefaultText">
    <w:name w:val="Default Text"/>
    <w:basedOn w:val="Normalny"/>
    <w:rsid w:val="00B20E58"/>
    <w:pPr>
      <w:widowControl w:val="0"/>
      <w:autoSpaceDE w:val="0"/>
      <w:autoSpaceDN w:val="0"/>
      <w:adjustRightInd w:val="0"/>
    </w:pPr>
    <w:rPr>
      <w:sz w:val="24"/>
      <w:szCs w:val="24"/>
    </w:rPr>
  </w:style>
  <w:style w:type="paragraph" w:customStyle="1" w:styleId="Default">
    <w:name w:val="Default"/>
    <w:rsid w:val="00B20E58"/>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Bezodstpw">
    <w:name w:val="No Spacing"/>
    <w:aliases w:val="punkt"/>
    <w:uiPriority w:val="1"/>
    <w:qFormat/>
    <w:rsid w:val="00B20E58"/>
    <w:pPr>
      <w:tabs>
        <w:tab w:val="num" w:pos="851"/>
      </w:tabs>
      <w:spacing w:after="0" w:line="240" w:lineRule="auto"/>
      <w:ind w:left="851" w:hanging="426"/>
      <w:jc w:val="both"/>
    </w:pPr>
    <w:rPr>
      <w:rFonts w:ascii="Times New Roman" w:eastAsia="Times New Roman" w:hAnsi="Times New Roman" w:cs="Times New Roman"/>
      <w:szCs w:val="20"/>
      <w:lang w:eastAsia="pl-PL"/>
    </w:rPr>
  </w:style>
  <w:style w:type="paragraph" w:customStyle="1" w:styleId="RZDefinition1">
    <w:name w:val="RZ Definition 1"/>
    <w:basedOn w:val="Normalny"/>
    <w:uiPriority w:val="5"/>
    <w:qFormat/>
    <w:rsid w:val="00B20E58"/>
    <w:pPr>
      <w:numPr>
        <w:ilvl w:val="2"/>
        <w:numId w:val="33"/>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B20E58"/>
    <w:pPr>
      <w:numPr>
        <w:ilvl w:val="3"/>
        <w:numId w:val="33"/>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B20E58"/>
    <w:pPr>
      <w:numPr>
        <w:ilvl w:val="1"/>
        <w:numId w:val="33"/>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B20E58"/>
    <w:pPr>
      <w:numPr>
        <w:numId w:val="33"/>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B20E58"/>
    <w:pPr>
      <w:numPr>
        <w:numId w:val="32"/>
      </w:numPr>
    </w:pPr>
  </w:style>
  <w:style w:type="paragraph" w:styleId="NormalnyWeb">
    <w:name w:val="Normal (Web)"/>
    <w:basedOn w:val="Normalny"/>
    <w:uiPriority w:val="99"/>
    <w:unhideWhenUsed/>
    <w:rsid w:val="00B20E58"/>
    <w:pPr>
      <w:spacing w:before="100" w:beforeAutospacing="1" w:after="100" w:afterAutospacing="1"/>
    </w:pPr>
    <w:rPr>
      <w:sz w:val="24"/>
      <w:szCs w:val="24"/>
    </w:rPr>
  </w:style>
  <w:style w:type="character" w:customStyle="1" w:styleId="UnresolvedMention">
    <w:name w:val="Unresolved Mention"/>
    <w:basedOn w:val="Domylnaczcionkaakapitu"/>
    <w:uiPriority w:val="99"/>
    <w:semiHidden/>
    <w:unhideWhenUsed/>
    <w:rsid w:val="00BE5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9B27B-A90B-4D34-9F5F-6FDEA2BE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39</Pages>
  <Words>20139</Words>
  <Characters>120836</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dc:creator>
  <cp:keywords/>
  <dc:description/>
  <cp:lastModifiedBy>Wojciech Szymański</cp:lastModifiedBy>
  <cp:revision>19</cp:revision>
  <dcterms:created xsi:type="dcterms:W3CDTF">2024-05-20T09:57:00Z</dcterms:created>
  <dcterms:modified xsi:type="dcterms:W3CDTF">2024-05-21T05:59:00Z</dcterms:modified>
</cp:coreProperties>
</file>