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28C86" w14:textId="5ED321AC" w:rsidR="009821CA" w:rsidRDefault="009821CA" w:rsidP="00534029">
      <w:pPr>
        <w:pStyle w:val="Tytu"/>
      </w:pPr>
      <w:r>
        <w:t>S P E C Y F I K A C J A</w:t>
      </w:r>
      <w:r w:rsidR="00802A7C">
        <w:t xml:space="preserve"> </w:t>
      </w:r>
    </w:p>
    <w:p w14:paraId="2C5BA8A9" w14:textId="2ACEB39B" w:rsidR="009821CA" w:rsidRPr="009821CA" w:rsidRDefault="009821CA" w:rsidP="00534029">
      <w:pPr>
        <w:suppressAutoHyphens/>
        <w:spacing w:before="240" w:after="120"/>
        <w:jc w:val="center"/>
        <w:rPr>
          <w:rFonts w:ascii="Albertus Extra Bold" w:hAnsi="Albertus Extra Bold"/>
          <w:b/>
          <w:sz w:val="32"/>
          <w:szCs w:val="20"/>
        </w:rPr>
      </w:pPr>
      <w:r>
        <w:rPr>
          <w:rFonts w:ascii="Albertus Extra Bold" w:hAnsi="Albertus Extra Bold"/>
          <w:b/>
          <w:sz w:val="32"/>
        </w:rPr>
        <w:t xml:space="preserve">W A R U N K </w:t>
      </w:r>
      <w:r>
        <w:rPr>
          <w:rFonts w:ascii="Albertus Extra Bold" w:hAnsi="Albertus Extra Bold" w:hint="eastAsia"/>
          <w:b/>
          <w:sz w:val="32"/>
        </w:rPr>
        <w:t>Ó</w:t>
      </w:r>
      <w:r w:rsidR="00802A7C">
        <w:rPr>
          <w:rFonts w:ascii="Albertus Extra Bold" w:hAnsi="Albertus Extra Bold"/>
          <w:b/>
          <w:sz w:val="32"/>
        </w:rPr>
        <w:t xml:space="preserve"> W</w:t>
      </w:r>
      <w:r w:rsidR="00534029">
        <w:rPr>
          <w:rFonts w:ascii="Albertus Extra Bold" w:hAnsi="Albertus Extra Bold"/>
          <w:b/>
          <w:sz w:val="32"/>
        </w:rPr>
        <w:tab/>
      </w:r>
      <w:r>
        <w:rPr>
          <w:rFonts w:ascii="Albertus Extra Bold" w:hAnsi="Albertus Extra Bold"/>
          <w:b/>
          <w:sz w:val="32"/>
        </w:rPr>
        <w:t xml:space="preserve">Z A M </w:t>
      </w:r>
      <w:r>
        <w:rPr>
          <w:rFonts w:ascii="Albertus Extra Bold" w:hAnsi="Albertus Extra Bold" w:hint="eastAsia"/>
          <w:b/>
          <w:sz w:val="32"/>
        </w:rPr>
        <w:t>Ó</w:t>
      </w:r>
      <w:r>
        <w:rPr>
          <w:rFonts w:ascii="Albertus Extra Bold" w:hAnsi="Albertus Extra Bold"/>
          <w:b/>
          <w:sz w:val="32"/>
        </w:rPr>
        <w:t xml:space="preserve"> W I E N I A</w:t>
      </w:r>
    </w:p>
    <w:p w14:paraId="747F6B91" w14:textId="77777777" w:rsidR="0063259E" w:rsidRPr="0058726E" w:rsidRDefault="00F3608D" w:rsidP="00534029">
      <w:pPr>
        <w:pStyle w:val="Bezodstpw"/>
        <w:spacing w:before="240" w:after="240"/>
        <w:jc w:val="center"/>
        <w:rPr>
          <w:rFonts w:ascii="Times New Roman" w:hAnsi="Times New Roman"/>
          <w:b/>
          <w:smallCaps/>
          <w:sz w:val="28"/>
          <w:szCs w:val="28"/>
        </w:rPr>
      </w:pPr>
      <w:r w:rsidRPr="0058726E">
        <w:rPr>
          <w:rFonts w:ascii="Times New Roman" w:hAnsi="Times New Roman"/>
          <w:b/>
          <w:smallCaps/>
          <w:sz w:val="28"/>
          <w:szCs w:val="28"/>
        </w:rPr>
        <w:t xml:space="preserve">tryb podstawowy </w:t>
      </w:r>
    </w:p>
    <w:p w14:paraId="474C710D" w14:textId="6997A071" w:rsidR="0058726E" w:rsidRPr="007F31F1" w:rsidRDefault="0058726E" w:rsidP="00EB1D4E">
      <w:pPr>
        <w:pStyle w:val="Tekstpodstawowy2"/>
        <w:spacing w:line="276" w:lineRule="auto"/>
        <w:ind w:right="0"/>
      </w:pPr>
      <w:r w:rsidRPr="007F31F1">
        <w:t xml:space="preserve">Na dostawę </w:t>
      </w:r>
      <w:r w:rsidR="00673D24">
        <w:t xml:space="preserve"> leków </w:t>
      </w:r>
      <w:r>
        <w:t xml:space="preserve">do Szpitala Zachodniego w Grodzisku Mazowieckim </w:t>
      </w:r>
    </w:p>
    <w:p w14:paraId="16FD3141" w14:textId="758084A6" w:rsidR="009821CA" w:rsidRPr="007B601B" w:rsidRDefault="009821CA" w:rsidP="00534029">
      <w:pPr>
        <w:pStyle w:val="Nagwek"/>
        <w:tabs>
          <w:tab w:val="clear" w:pos="4536"/>
          <w:tab w:val="clear" w:pos="9072"/>
        </w:tabs>
        <w:spacing w:before="240" w:after="240"/>
        <w:rPr>
          <w:b/>
          <w:sz w:val="24"/>
        </w:rPr>
      </w:pPr>
      <w:r w:rsidRPr="007B601B">
        <w:rPr>
          <w:b/>
          <w:bCs/>
          <w:sz w:val="24"/>
        </w:rPr>
        <w:t>Nr pro</w:t>
      </w:r>
      <w:r w:rsidR="00AB7491" w:rsidRPr="007B601B">
        <w:rPr>
          <w:b/>
          <w:bCs/>
          <w:sz w:val="24"/>
        </w:rPr>
        <w:t xml:space="preserve">cedury: </w:t>
      </w:r>
      <w:r w:rsidR="007B601B" w:rsidRPr="007B601B">
        <w:rPr>
          <w:b/>
          <w:bCs/>
          <w:sz w:val="24"/>
        </w:rPr>
        <w:t>SPSSZ/1/D/21</w:t>
      </w:r>
    </w:p>
    <w:p w14:paraId="51239C73" w14:textId="6F97AE7A"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4DA54F57" w14:textId="77777777" w:rsidR="00764AEB" w:rsidRPr="00764AEB" w:rsidRDefault="00764AEB" w:rsidP="00543932">
      <w:pPr>
        <w:numPr>
          <w:ilvl w:val="0"/>
          <w:numId w:val="9"/>
        </w:numPr>
        <w:suppressAutoHyphens/>
        <w:spacing w:before="120"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Pr>
          <w:rStyle w:val="FontStyle27"/>
          <w:rFonts w:ascii="Times New Roman" w:hAnsi="Times New Roman" w:cs="Times New Roman"/>
          <w:sz w:val="24"/>
          <w:szCs w:val="24"/>
        </w:rPr>
        <w:t>ustawy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(Dz.U. z 2019 poz. 2019 ze zm.)</w:t>
      </w:r>
      <w:r w:rsidRPr="0095324B">
        <w:t xml:space="preserve"> </w:t>
      </w:r>
      <w:r w:rsidRPr="00764AEB">
        <w:rPr>
          <w:rStyle w:val="FontStyle27"/>
          <w:rFonts w:ascii="Times New Roman" w:hAnsi="Times New Roman" w:cs="Times New Roman"/>
          <w:sz w:val="24"/>
          <w:szCs w:val="24"/>
        </w:rPr>
        <w:t>oraz aktów wykonawczych wydanych na jej podstawie.</w:t>
      </w:r>
    </w:p>
    <w:p w14:paraId="59E19638"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3E4CC579"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24098B6" w14:textId="77777777" w:rsidR="00764AEB" w:rsidRPr="00146551" w:rsidRDefault="00764AEB" w:rsidP="00543932">
      <w:pPr>
        <w:pStyle w:val="Style11"/>
        <w:widowControl/>
        <w:numPr>
          <w:ilvl w:val="0"/>
          <w:numId w:val="36"/>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w:t>
      </w:r>
      <w:proofErr w:type="spellStart"/>
      <w:r w:rsidRPr="00146551">
        <w:rPr>
          <w:rStyle w:val="FontStyle27"/>
          <w:rFonts w:ascii="Times New Roman" w:hAnsi="Times New Roman" w:cs="Times New Roman"/>
          <w:sz w:val="24"/>
          <w:szCs w:val="24"/>
        </w:rPr>
        <w:t>Pzp</w:t>
      </w:r>
      <w:proofErr w:type="spellEnd"/>
      <w:r w:rsidRPr="00146551">
        <w:rPr>
          <w:rStyle w:val="FontStyle27"/>
          <w:rFonts w:ascii="Times New Roman" w:hAnsi="Times New Roman" w:cs="Times New Roman"/>
          <w:sz w:val="24"/>
          <w:szCs w:val="24"/>
        </w:rPr>
        <w:t xml:space="preserve">”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146551" w:rsidRPr="00146551">
        <w:rPr>
          <w:rFonts w:ascii="Times New Roman" w:hAnsi="Times New Roman"/>
        </w:rPr>
        <w:t>(Dz.U. z 2019 poz. 2019 ze zm.)</w:t>
      </w:r>
      <w:r w:rsidR="00216840">
        <w:rPr>
          <w:rFonts w:ascii="Times New Roman" w:hAnsi="Times New Roman"/>
        </w:rPr>
        <w:t>;</w:t>
      </w:r>
    </w:p>
    <w:p w14:paraId="232F4B38" w14:textId="77777777" w:rsidR="00146551" w:rsidRDefault="004522C0" w:rsidP="00543932">
      <w:pPr>
        <w:pStyle w:val="Style11"/>
        <w:widowControl/>
        <w:numPr>
          <w:ilvl w:val="0"/>
          <w:numId w:val="36"/>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543932">
      <w:pPr>
        <w:pStyle w:val="Style11"/>
        <w:widowControl/>
        <w:numPr>
          <w:ilvl w:val="0"/>
          <w:numId w:val="36"/>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7777777" w:rsidR="00CC3A94" w:rsidRPr="00146551" w:rsidRDefault="00CC3A94" w:rsidP="00543932">
      <w:pPr>
        <w:pStyle w:val="Style11"/>
        <w:widowControl/>
        <w:numPr>
          <w:ilvl w:val="0"/>
          <w:numId w:val="36"/>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14:paraId="4D1318EA" w14:textId="77777777"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Wykonawca winien zapozna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ze wszystkimi rozdzia</w:t>
      </w:r>
      <w:r w:rsidRPr="00B13EA9">
        <w:rPr>
          <w:rStyle w:val="FontStyle27"/>
          <w:rFonts w:ascii="Times New Roman" w:cs="Times New Roman"/>
          <w:sz w:val="24"/>
          <w:szCs w:val="24"/>
        </w:rPr>
        <w:t>ł</w:t>
      </w:r>
      <w:r w:rsidRPr="00B13EA9">
        <w:rPr>
          <w:rStyle w:val="FontStyle27"/>
          <w:rFonts w:ascii="Times New Roman" w:cs="Times New Roman"/>
          <w:sz w:val="24"/>
          <w:szCs w:val="24"/>
        </w:rPr>
        <w:t>ami sk</w:t>
      </w:r>
      <w:r w:rsidRPr="00B13EA9">
        <w:rPr>
          <w:rStyle w:val="FontStyle27"/>
          <w:rFonts w:ascii="Times New Roman" w:cs="Times New Roman"/>
          <w:sz w:val="24"/>
          <w:szCs w:val="24"/>
        </w:rPr>
        <w:t>ł</w:t>
      </w:r>
      <w:r w:rsidRPr="00B13EA9">
        <w:rPr>
          <w:rStyle w:val="FontStyle27"/>
          <w:rFonts w:ascii="Times New Roman" w:cs="Times New Roman"/>
          <w:sz w:val="24"/>
          <w:szCs w:val="24"/>
        </w:rPr>
        <w:t>adaj</w:t>
      </w:r>
      <w:r w:rsidRPr="00B13EA9">
        <w:rPr>
          <w:rStyle w:val="FontStyle27"/>
          <w:rFonts w:ascii="Times New Roman" w:cs="Times New Roman"/>
          <w:sz w:val="24"/>
          <w:szCs w:val="24"/>
        </w:rPr>
        <w:t>ą</w:t>
      </w:r>
      <w:r w:rsidRPr="00B13EA9">
        <w:rPr>
          <w:rStyle w:val="FontStyle27"/>
          <w:rFonts w:ascii="Times New Roman" w:cs="Times New Roman"/>
          <w:sz w:val="24"/>
          <w:szCs w:val="24"/>
        </w:rPr>
        <w:t>cymi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14:paraId="70AFABFC" w14:textId="2382A2A5"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B13EA9">
        <w:rPr>
          <w:rStyle w:val="FontStyle27"/>
          <w:rFonts w:ascii="Times New Roman" w:cs="Times New Roman"/>
          <w:sz w:val="24"/>
          <w:szCs w:val="24"/>
        </w:rPr>
        <w:t>za</w:t>
      </w:r>
      <w:r w:rsidRPr="00B13EA9">
        <w:rPr>
          <w:rStyle w:val="FontStyle27"/>
          <w:rFonts w:ascii="Times New Roman" w:cs="Times New Roman"/>
          <w:sz w:val="24"/>
          <w:szCs w:val="24"/>
        </w:rPr>
        <w:t>łą</w:t>
      </w:r>
      <w:r w:rsidRPr="00B13EA9">
        <w:rPr>
          <w:rStyle w:val="FontStyle27"/>
          <w:rFonts w:ascii="Times New Roman" w:cs="Times New Roman"/>
          <w:sz w:val="24"/>
          <w:szCs w:val="24"/>
        </w:rPr>
        <w:t>cznik nr 1 d</w:t>
      </w:r>
      <w:r w:rsidR="00AB7491" w:rsidRPr="00B13EA9">
        <w:rPr>
          <w:rStyle w:val="FontStyle27"/>
          <w:rFonts w:ascii="Times New Roman" w:cs="Times New Roman"/>
          <w:sz w:val="24"/>
          <w:szCs w:val="24"/>
        </w:rPr>
        <w:t>o S</w:t>
      </w:r>
      <w:r w:rsidRPr="00B13EA9">
        <w:rPr>
          <w:rStyle w:val="FontStyle27"/>
          <w:rFonts w:ascii="Times New Roman" w:cs="Times New Roman"/>
          <w:sz w:val="24"/>
          <w:szCs w:val="24"/>
        </w:rPr>
        <w:t xml:space="preserve">WZ. </w:t>
      </w:r>
    </w:p>
    <w:p w14:paraId="1E65E0BA" w14:textId="2768CE8C" w:rsidR="00F3608D" w:rsidRPr="00B13EA9" w:rsidRDefault="009821CA" w:rsidP="00543932">
      <w:pPr>
        <w:numPr>
          <w:ilvl w:val="0"/>
          <w:numId w:val="9"/>
        </w:numPr>
        <w:suppressAutoHyphens/>
        <w:spacing w:after="0"/>
        <w:ind w:left="426" w:hanging="426"/>
        <w:jc w:val="both"/>
        <w:rPr>
          <w:rStyle w:val="FontStyle27"/>
          <w:rFonts w:ascii="Times New Roman" w:hAnsi="Times New Roman" w:cs="Times New Roman"/>
          <w:sz w:val="24"/>
          <w:szCs w:val="24"/>
        </w:rPr>
      </w:pPr>
      <w:r w:rsidRPr="00B13EA9">
        <w:rPr>
          <w:rStyle w:val="FontStyle27"/>
          <w:rFonts w:ascii="Times New Roman" w:hAnsi="Times New Roman" w:cs="Times New Roman"/>
          <w:sz w:val="24"/>
          <w:szCs w:val="24"/>
        </w:rPr>
        <w:t>Ogłoszenie zostało opublikowane w Biuletynie</w:t>
      </w:r>
      <w:r w:rsidR="00BC0B61" w:rsidRPr="00B13EA9">
        <w:rPr>
          <w:rStyle w:val="FontStyle27"/>
          <w:rFonts w:ascii="Times New Roman" w:hAnsi="Times New Roman" w:cs="Times New Roman"/>
          <w:sz w:val="24"/>
          <w:szCs w:val="24"/>
        </w:rPr>
        <w:t xml:space="preserve"> Z</w:t>
      </w:r>
      <w:r w:rsidR="008A154B" w:rsidRPr="00B13EA9">
        <w:rPr>
          <w:rStyle w:val="FontStyle27"/>
          <w:rFonts w:ascii="Times New Roman" w:hAnsi="Times New Roman" w:cs="Times New Roman"/>
          <w:sz w:val="24"/>
          <w:szCs w:val="24"/>
        </w:rPr>
        <w:t>amówień Publiczn</w:t>
      </w:r>
      <w:r w:rsidR="00F3608D" w:rsidRPr="00B13EA9">
        <w:rPr>
          <w:rStyle w:val="FontStyle27"/>
          <w:rFonts w:ascii="Times New Roman" w:hAnsi="Times New Roman" w:cs="Times New Roman"/>
          <w:sz w:val="24"/>
          <w:szCs w:val="24"/>
        </w:rPr>
        <w:t xml:space="preserve">ych nr </w:t>
      </w:r>
      <w:r w:rsidR="00666066">
        <w:rPr>
          <w:rStyle w:val="FontStyle27"/>
          <w:rFonts w:ascii="Times New Roman" w:hAnsi="Times New Roman" w:cs="Times New Roman"/>
          <w:sz w:val="24"/>
          <w:szCs w:val="24"/>
        </w:rPr>
        <w:t>2021/BZP 00011531/01</w:t>
      </w:r>
      <w:r w:rsidR="00F3608D" w:rsidRPr="00B13EA9">
        <w:rPr>
          <w:rStyle w:val="FontStyle27"/>
          <w:rFonts w:ascii="Times New Roman" w:hAnsi="Times New Roman" w:cs="Times New Roman"/>
          <w:sz w:val="24"/>
          <w:szCs w:val="24"/>
        </w:rPr>
        <w:t xml:space="preserve"> z dnia </w:t>
      </w:r>
      <w:r w:rsidR="00666066">
        <w:rPr>
          <w:rStyle w:val="FontStyle27"/>
          <w:rFonts w:ascii="Times New Roman" w:hAnsi="Times New Roman" w:cs="Times New Roman"/>
          <w:sz w:val="24"/>
          <w:szCs w:val="24"/>
        </w:rPr>
        <w:t>01.03.2021</w:t>
      </w:r>
      <w:r w:rsidR="00F3608D" w:rsidRPr="00B13EA9">
        <w:rPr>
          <w:rStyle w:val="FontStyle27"/>
          <w:rFonts w:ascii="Times New Roman" w:hAnsi="Times New Roman" w:cs="Times New Roman"/>
          <w:sz w:val="24"/>
          <w:szCs w:val="24"/>
        </w:rPr>
        <w:t xml:space="preserve"> </w:t>
      </w:r>
    </w:p>
    <w:p w14:paraId="456B14EA" w14:textId="71AC3814" w:rsidR="00F3608D" w:rsidRPr="00B13EA9" w:rsidRDefault="00F3608D" w:rsidP="00543932">
      <w:pPr>
        <w:numPr>
          <w:ilvl w:val="0"/>
          <w:numId w:val="9"/>
        </w:numPr>
        <w:suppressAutoHyphens/>
        <w:spacing w:after="0"/>
        <w:ind w:left="426" w:hanging="426"/>
        <w:jc w:val="both"/>
        <w:rPr>
          <w:rStyle w:val="FontStyle27"/>
          <w:rFonts w:ascii="Times New Roman" w:hAnsi="Times New Roman" w:cs="Times New Roman"/>
          <w:sz w:val="24"/>
          <w:szCs w:val="24"/>
        </w:rPr>
      </w:pPr>
      <w:r w:rsidRPr="00B13EA9">
        <w:rPr>
          <w:rStyle w:val="FontStyle27"/>
          <w:rFonts w:ascii="Times New Roman" w:hAnsi="Times New Roman" w:cs="Times New Roman"/>
          <w:sz w:val="24"/>
          <w:szCs w:val="24"/>
        </w:rPr>
        <w:t>SWZ</w:t>
      </w:r>
      <w:r w:rsidR="009821CA" w:rsidRPr="00B13EA9">
        <w:rPr>
          <w:rStyle w:val="FontStyle27"/>
          <w:rFonts w:ascii="Times New Roman" w:hAnsi="Times New Roman" w:cs="Times New Roman"/>
          <w:sz w:val="24"/>
          <w:szCs w:val="24"/>
        </w:rPr>
        <w:t xml:space="preserve"> zawiera</w:t>
      </w:r>
      <w:r w:rsidR="00CB7214">
        <w:rPr>
          <w:rStyle w:val="FontStyle27"/>
          <w:rFonts w:ascii="Times New Roman" w:hAnsi="Times New Roman" w:cs="Times New Roman"/>
          <w:sz w:val="24"/>
          <w:szCs w:val="24"/>
        </w:rPr>
        <w:t xml:space="preserve"> 26 </w:t>
      </w:r>
      <w:r w:rsidR="00216840" w:rsidRPr="00B13EA9">
        <w:rPr>
          <w:rStyle w:val="FontStyle27"/>
          <w:rFonts w:ascii="Times New Roman" w:hAnsi="Times New Roman" w:cs="Times New Roman"/>
          <w:sz w:val="24"/>
          <w:szCs w:val="24"/>
        </w:rPr>
        <w:t>ponumerowan</w:t>
      </w:r>
      <w:r w:rsidR="00CB7214">
        <w:rPr>
          <w:rStyle w:val="FontStyle27"/>
          <w:rFonts w:ascii="Times New Roman" w:hAnsi="Times New Roman" w:cs="Times New Roman"/>
          <w:sz w:val="24"/>
          <w:szCs w:val="24"/>
        </w:rPr>
        <w:t>ych</w:t>
      </w:r>
      <w:r w:rsidR="00216840" w:rsidRPr="00B13EA9">
        <w:rPr>
          <w:rStyle w:val="FontStyle27"/>
          <w:rFonts w:ascii="Times New Roman" w:hAnsi="Times New Roman" w:cs="Times New Roman"/>
          <w:sz w:val="24"/>
          <w:szCs w:val="24"/>
        </w:rPr>
        <w:t xml:space="preserve"> </w:t>
      </w:r>
      <w:r w:rsidR="009821CA" w:rsidRPr="00B13EA9">
        <w:rPr>
          <w:rStyle w:val="FontStyle27"/>
          <w:rFonts w:ascii="Times New Roman" w:hAnsi="Times New Roman" w:cs="Times New Roman"/>
          <w:sz w:val="24"/>
          <w:szCs w:val="24"/>
        </w:rPr>
        <w:t>stron</w:t>
      </w:r>
      <w:r w:rsidRPr="00B13EA9">
        <w:rPr>
          <w:rStyle w:val="FontStyle27"/>
          <w:rFonts w:ascii="Times New Roman" w:hAnsi="Times New Roman" w:cs="Times New Roman"/>
          <w:sz w:val="24"/>
          <w:szCs w:val="24"/>
        </w:rPr>
        <w:t>.</w:t>
      </w:r>
    </w:p>
    <w:p w14:paraId="74C6F67B" w14:textId="3934A3A0"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77777777"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14:paraId="74AA8C85" w14:textId="16B34D73" w:rsidR="009821CA" w:rsidRPr="00FD09DA" w:rsidRDefault="007210F8" w:rsidP="00543932">
      <w:pPr>
        <w:pStyle w:val="Akapitzlist"/>
        <w:numPr>
          <w:ilvl w:val="0"/>
          <w:numId w:val="57"/>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14:paraId="4DDDCBDE"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50E2DFBC"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14:paraId="2AAE1234" w14:textId="77777777"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1E0264BD" w14:textId="4EA56649" w:rsidR="0063259E" w:rsidRPr="00B737EC" w:rsidRDefault="0063259E" w:rsidP="00A41A1A">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14:paraId="5CDF71BD" w14:textId="20EDBFA3" w:rsidR="0063259E" w:rsidRPr="00B737EC" w:rsidRDefault="006C7512" w:rsidP="00A41A1A">
      <w:pPr>
        <w:spacing w:after="0" w:line="240" w:lineRule="auto"/>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467F74EA" w14:textId="4D984054" w:rsidR="0063259E"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 xml:space="preserve">EN ISO 9001:2015, EN ISO 14001:2015, OHSAS 18001:2007 i HPH </w:t>
      </w:r>
      <w:proofErr w:type="spellStart"/>
      <w:r w:rsidR="0063259E" w:rsidRPr="007210F8">
        <w:rPr>
          <w:rFonts w:ascii="Times New Roman" w:hAnsi="Times New Roman"/>
          <w:sz w:val="24"/>
          <w:szCs w:val="24"/>
        </w:rPr>
        <w:t>Membership</w:t>
      </w:r>
      <w:proofErr w:type="spellEnd"/>
      <w:r w:rsidR="0063259E" w:rsidRPr="007210F8">
        <w:rPr>
          <w:rFonts w:ascii="Times New Roman" w:hAnsi="Times New Roman"/>
          <w:sz w:val="24"/>
          <w:szCs w:val="24"/>
        </w:rPr>
        <w:t xml:space="preserve"> </w:t>
      </w:r>
      <w:proofErr w:type="spellStart"/>
      <w:r w:rsidR="0063259E" w:rsidRPr="007210F8">
        <w:rPr>
          <w:rFonts w:ascii="Times New Roman" w:hAnsi="Times New Roman"/>
          <w:sz w:val="24"/>
          <w:szCs w:val="24"/>
        </w:rPr>
        <w:t>Certificate</w:t>
      </w:r>
      <w:proofErr w:type="spellEnd"/>
      <w:r w:rsidR="0063259E" w:rsidRPr="007210F8">
        <w:rPr>
          <w:rFonts w:ascii="Times New Roman" w:hAnsi="Times New Roman"/>
          <w:sz w:val="24"/>
          <w:szCs w:val="24"/>
        </w:rPr>
        <w:t xml:space="preserve"> 2017-</w:t>
      </w:r>
      <w:r w:rsidR="00216840" w:rsidRPr="007210F8">
        <w:rPr>
          <w:rFonts w:ascii="Times New Roman" w:hAnsi="Times New Roman"/>
          <w:sz w:val="24"/>
          <w:szCs w:val="24"/>
        </w:rPr>
        <w:t>2020.</w:t>
      </w:r>
    </w:p>
    <w:p w14:paraId="64E8A6D6" w14:textId="77777777" w:rsidR="007558CC" w:rsidRPr="007210F8" w:rsidRDefault="007558CC" w:rsidP="00DD5BEC">
      <w:pPr>
        <w:spacing w:before="120" w:after="0" w:line="240" w:lineRule="auto"/>
        <w:jc w:val="both"/>
        <w:rPr>
          <w:rFonts w:ascii="Times New Roman" w:hAnsi="Times New Roman"/>
          <w:sz w:val="24"/>
          <w:szCs w:val="24"/>
        </w:rPr>
      </w:pPr>
    </w:p>
    <w:p w14:paraId="15BA1283" w14:textId="49CE2EBB" w:rsidR="009821CA" w:rsidRPr="007210F8" w:rsidRDefault="007210F8" w:rsidP="00543932">
      <w:pPr>
        <w:pStyle w:val="Akapitzlist"/>
        <w:numPr>
          <w:ilvl w:val="0"/>
          <w:numId w:val="57"/>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t>OPIS PRZEDMIOTU ZAMÓWIENIA</w:t>
      </w:r>
      <w:r w:rsidRPr="007210F8">
        <w:rPr>
          <w:rFonts w:ascii="Times New Roman" w:hAnsi="Times New Roman"/>
          <w:b/>
          <w:u w:val="single"/>
        </w:rPr>
        <w:t>.</w:t>
      </w:r>
    </w:p>
    <w:p w14:paraId="1E64E73C" w14:textId="7E3B0A64" w:rsidR="00C72CFB" w:rsidRPr="008E37FD" w:rsidRDefault="009821CA" w:rsidP="00534029">
      <w:pPr>
        <w:pStyle w:val="Tekstpodstawowy"/>
        <w:numPr>
          <w:ilvl w:val="0"/>
          <w:numId w:val="5"/>
        </w:numPr>
        <w:suppressAutoHyphens w:val="0"/>
        <w:ind w:left="426" w:hanging="426"/>
        <w:jc w:val="both"/>
        <w:rPr>
          <w:snapToGrid w:val="0"/>
          <w:szCs w:val="24"/>
        </w:rPr>
      </w:pPr>
      <w:r w:rsidRPr="009821CA">
        <w:rPr>
          <w:szCs w:val="24"/>
        </w:rPr>
        <w:t>Przedmiot</w:t>
      </w:r>
      <w:r w:rsidR="009F004F">
        <w:rPr>
          <w:szCs w:val="24"/>
        </w:rPr>
        <w:t>em</w:t>
      </w:r>
      <w:r w:rsidRPr="009821CA">
        <w:rPr>
          <w:szCs w:val="24"/>
        </w:rPr>
        <w:t xml:space="preserve"> niniejszego zamówienia </w:t>
      </w:r>
      <w:r w:rsidR="00122283">
        <w:rPr>
          <w:szCs w:val="24"/>
        </w:rPr>
        <w:t xml:space="preserve">jest </w:t>
      </w:r>
      <w:r w:rsidR="0058726E">
        <w:rPr>
          <w:szCs w:val="24"/>
        </w:rPr>
        <w:t xml:space="preserve">dostawa </w:t>
      </w:r>
      <w:r w:rsidR="00673D24">
        <w:rPr>
          <w:szCs w:val="24"/>
        </w:rPr>
        <w:t>leków</w:t>
      </w:r>
      <w:r w:rsidR="0058726E">
        <w:rPr>
          <w:szCs w:val="24"/>
        </w:rPr>
        <w:t>.</w:t>
      </w:r>
    </w:p>
    <w:p w14:paraId="2007B2C1" w14:textId="44671F54" w:rsidR="0063259E" w:rsidRPr="00234FA2" w:rsidRDefault="007916B5" w:rsidP="00534029">
      <w:pPr>
        <w:numPr>
          <w:ilvl w:val="0"/>
          <w:numId w:val="5"/>
        </w:numPr>
        <w:suppressAutoHyphens/>
        <w:spacing w:after="0" w:line="240" w:lineRule="auto"/>
        <w:ind w:left="426" w:hanging="426"/>
        <w:jc w:val="both"/>
        <w:rPr>
          <w:rFonts w:ascii="Times New Roman" w:hAnsi="Times New Roman"/>
          <w:sz w:val="24"/>
          <w:szCs w:val="24"/>
        </w:rPr>
      </w:pPr>
      <w:r w:rsidRPr="007916B5">
        <w:rPr>
          <w:rFonts w:ascii="Times New Roman" w:hAnsi="Times New Roman"/>
          <w:sz w:val="24"/>
          <w:szCs w:val="24"/>
        </w:rPr>
        <w:t>Przedmiot zamówienia określony jes</w:t>
      </w:r>
      <w:r w:rsidR="002662AD">
        <w:rPr>
          <w:rFonts w:ascii="Times New Roman" w:hAnsi="Times New Roman"/>
          <w:sz w:val="24"/>
          <w:szCs w:val="24"/>
        </w:rPr>
        <w:t xml:space="preserve">t w Wspólnym Słowniku Zamówień </w:t>
      </w:r>
      <w:r w:rsidRPr="007916B5">
        <w:rPr>
          <w:rFonts w:ascii="Times New Roman" w:hAnsi="Times New Roman"/>
          <w:sz w:val="24"/>
          <w:szCs w:val="24"/>
        </w:rPr>
        <w:t>C</w:t>
      </w:r>
      <w:r w:rsidR="002662AD">
        <w:rPr>
          <w:rFonts w:ascii="Times New Roman" w:hAnsi="Times New Roman"/>
          <w:sz w:val="24"/>
          <w:szCs w:val="24"/>
        </w:rPr>
        <w:t>P</w:t>
      </w:r>
      <w:r w:rsidR="0063259E">
        <w:rPr>
          <w:rFonts w:ascii="Times New Roman" w:hAnsi="Times New Roman"/>
          <w:sz w:val="24"/>
          <w:szCs w:val="24"/>
        </w:rPr>
        <w:t>V kodem</w:t>
      </w:r>
      <w:r w:rsidRPr="007916B5">
        <w:rPr>
          <w:rFonts w:ascii="Times New Roman" w:hAnsi="Times New Roman"/>
          <w:sz w:val="24"/>
          <w:szCs w:val="24"/>
        </w:rPr>
        <w:t>:</w:t>
      </w:r>
      <w:r w:rsidR="0063259E">
        <w:rPr>
          <w:rFonts w:ascii="Times New Roman" w:hAnsi="Times New Roman"/>
          <w:sz w:val="24"/>
          <w:szCs w:val="24"/>
        </w:rPr>
        <w:t xml:space="preserve"> </w:t>
      </w:r>
      <w:r w:rsidR="00673D24">
        <w:rPr>
          <w:rFonts w:ascii="Times New Roman" w:hAnsi="Times New Roman"/>
          <w:sz w:val="24"/>
          <w:szCs w:val="24"/>
        </w:rPr>
        <w:t>33600000-6</w:t>
      </w:r>
    </w:p>
    <w:p w14:paraId="6261544D" w14:textId="022DC53D" w:rsidR="006C7512" w:rsidRPr="00234FA2" w:rsidRDefault="009821C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Szczegółowy opis przedmiotu z</w:t>
      </w:r>
      <w:r w:rsidR="007916B5" w:rsidRPr="00234FA2">
        <w:rPr>
          <w:rFonts w:ascii="Times New Roman" w:hAnsi="Times New Roman"/>
          <w:sz w:val="24"/>
          <w:szCs w:val="24"/>
        </w:rPr>
        <w:t xml:space="preserve">amówienia zawiera załącznik </w:t>
      </w:r>
      <w:r w:rsidR="00F94C6D" w:rsidRPr="00234FA2">
        <w:rPr>
          <w:rFonts w:ascii="Times New Roman" w:hAnsi="Times New Roman"/>
          <w:sz w:val="24"/>
          <w:szCs w:val="24"/>
        </w:rPr>
        <w:t xml:space="preserve">nr </w:t>
      </w:r>
      <w:r w:rsidR="00234FA2" w:rsidRPr="00234FA2">
        <w:rPr>
          <w:rFonts w:ascii="Times New Roman" w:hAnsi="Times New Roman"/>
          <w:sz w:val="24"/>
          <w:szCs w:val="24"/>
        </w:rPr>
        <w:t>5</w:t>
      </w:r>
    </w:p>
    <w:p w14:paraId="0547C1F1" w14:textId="77777777" w:rsidR="002C6DB6" w:rsidRPr="002C6DB6" w:rsidRDefault="000B2FF9" w:rsidP="00534029">
      <w:pPr>
        <w:numPr>
          <w:ilvl w:val="0"/>
          <w:numId w:val="5"/>
        </w:numPr>
        <w:suppressAutoHyphens/>
        <w:spacing w:after="0" w:line="240" w:lineRule="auto"/>
        <w:ind w:left="426" w:hanging="426"/>
        <w:jc w:val="both"/>
        <w:rPr>
          <w:rFonts w:ascii="Times New Roman" w:hAnsi="Times New Roman"/>
          <w:i/>
          <w:color w:val="FF0000"/>
          <w:sz w:val="24"/>
          <w:szCs w:val="24"/>
        </w:rPr>
      </w:pPr>
      <w:r w:rsidRPr="006C7512">
        <w:rPr>
          <w:rFonts w:ascii="Times New Roman" w:hAnsi="Times New Roman"/>
          <w:sz w:val="24"/>
          <w:szCs w:val="24"/>
        </w:rPr>
        <w:t>Zamawiający</w:t>
      </w:r>
      <w:r w:rsidR="00E47260" w:rsidRPr="006C7512">
        <w:rPr>
          <w:rFonts w:ascii="Times New Roman" w:hAnsi="Times New Roman"/>
          <w:sz w:val="24"/>
          <w:szCs w:val="24"/>
        </w:rPr>
        <w:t xml:space="preserve"> </w:t>
      </w:r>
      <w:r w:rsidRPr="006C7512">
        <w:rPr>
          <w:rFonts w:ascii="Times New Roman" w:hAnsi="Times New Roman"/>
          <w:sz w:val="24"/>
          <w:szCs w:val="24"/>
        </w:rPr>
        <w:t>dopuszcza składanie ofert częściowych</w:t>
      </w:r>
      <w:r w:rsidR="00AF1658">
        <w:rPr>
          <w:rFonts w:ascii="Times New Roman" w:hAnsi="Times New Roman"/>
          <w:sz w:val="24"/>
          <w:szCs w:val="24"/>
        </w:rPr>
        <w:t>.</w:t>
      </w:r>
      <w:r w:rsidR="005F62D7">
        <w:rPr>
          <w:rFonts w:ascii="Times New Roman" w:hAnsi="Times New Roman"/>
          <w:sz w:val="24"/>
          <w:szCs w:val="24"/>
        </w:rPr>
        <w:t xml:space="preserve"> </w:t>
      </w:r>
    </w:p>
    <w:p w14:paraId="4AEC0509" w14:textId="33F2D0F9" w:rsidR="0063259E" w:rsidRPr="00234FA2" w:rsidRDefault="005F62D7" w:rsidP="00534029">
      <w:pPr>
        <w:numPr>
          <w:ilvl w:val="0"/>
          <w:numId w:val="5"/>
        </w:numPr>
        <w:suppressAutoHyphens/>
        <w:spacing w:after="0" w:line="240" w:lineRule="auto"/>
        <w:ind w:left="426" w:hanging="426"/>
        <w:jc w:val="both"/>
        <w:rPr>
          <w:rFonts w:ascii="Times New Roman" w:hAnsi="Times New Roman"/>
          <w:i/>
          <w:sz w:val="24"/>
          <w:szCs w:val="24"/>
        </w:rPr>
      </w:pPr>
      <w:r w:rsidRPr="00234FA2">
        <w:rPr>
          <w:rFonts w:ascii="Times New Roman" w:hAnsi="Times New Roman"/>
          <w:sz w:val="24"/>
          <w:szCs w:val="24"/>
        </w:rPr>
        <w:t>Wykonawca może złożyć ofertę na dowolną liczbę części zamówienia</w:t>
      </w:r>
    </w:p>
    <w:p w14:paraId="5B89F5CC" w14:textId="77777777" w:rsidR="0063259E" w:rsidRPr="00234FA2" w:rsidRDefault="003E182F"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Nie </w:t>
      </w:r>
      <w:r w:rsidR="0063259E" w:rsidRPr="00234FA2">
        <w:rPr>
          <w:rFonts w:ascii="Times New Roman" w:hAnsi="Times New Roman"/>
          <w:sz w:val="24"/>
          <w:szCs w:val="24"/>
        </w:rPr>
        <w:t>dopuszcza się dzielenia części</w:t>
      </w:r>
      <w:r w:rsidR="006C7512" w:rsidRPr="00234FA2">
        <w:rPr>
          <w:rFonts w:ascii="Times New Roman" w:hAnsi="Times New Roman"/>
          <w:sz w:val="24"/>
          <w:szCs w:val="24"/>
        </w:rPr>
        <w:t>.</w:t>
      </w:r>
    </w:p>
    <w:p w14:paraId="56A7708B" w14:textId="7BFAAA54" w:rsidR="0063259E" w:rsidRPr="00234FA2" w:rsidRDefault="005545AD"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dopuszcza składania ofert wariantowyc</w:t>
      </w:r>
      <w:r w:rsidR="006C7512" w:rsidRPr="00234FA2">
        <w:rPr>
          <w:rFonts w:ascii="Times New Roman" w:hAnsi="Times New Roman"/>
          <w:sz w:val="24"/>
          <w:szCs w:val="24"/>
        </w:rPr>
        <w:t>h</w:t>
      </w:r>
      <w:r w:rsidR="00AF1658" w:rsidRPr="00234FA2">
        <w:rPr>
          <w:rFonts w:ascii="Times New Roman" w:hAnsi="Times New Roman"/>
          <w:sz w:val="24"/>
          <w:szCs w:val="24"/>
        </w:rPr>
        <w:t>.</w:t>
      </w:r>
      <w:r w:rsidR="006C7512" w:rsidRPr="00234FA2">
        <w:rPr>
          <w:rFonts w:ascii="Times New Roman" w:hAnsi="Times New Roman"/>
          <w:sz w:val="24"/>
          <w:szCs w:val="24"/>
        </w:rPr>
        <w:t xml:space="preserve"> </w:t>
      </w:r>
    </w:p>
    <w:p w14:paraId="6DCB837F" w14:textId="4C54E048" w:rsidR="00AA2465" w:rsidRPr="00234FA2" w:rsidRDefault="006C7512"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przeprowadzenia aukcji elektronicznej</w:t>
      </w:r>
      <w:r w:rsidR="00AF1658" w:rsidRPr="00234FA2">
        <w:rPr>
          <w:rFonts w:ascii="Times New Roman" w:hAnsi="Times New Roman"/>
          <w:sz w:val="24"/>
          <w:szCs w:val="24"/>
        </w:rPr>
        <w:t>.</w:t>
      </w:r>
    </w:p>
    <w:p w14:paraId="6F2CFB27" w14:textId="05322D9A" w:rsidR="006B68DA" w:rsidRPr="00234FA2" w:rsidRDefault="006B68D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możliwości składania ofert w postaci katalogów elektronicznych lub dołączenia katalogów elektronicznych do oferty, w sytuacji określonej w art. 93 </w:t>
      </w:r>
      <w:proofErr w:type="spellStart"/>
      <w:r w:rsidRPr="00234FA2">
        <w:rPr>
          <w:rFonts w:ascii="Times New Roman" w:hAnsi="Times New Roman"/>
          <w:sz w:val="24"/>
          <w:szCs w:val="24"/>
        </w:rPr>
        <w:t>pzp</w:t>
      </w:r>
      <w:proofErr w:type="spellEnd"/>
    </w:p>
    <w:p w14:paraId="32474905" w14:textId="2C2E54D3" w:rsidR="00AA2465" w:rsidRPr="00234FA2"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rPr>
        <w:t>Zamawiający nie zastrzega możliwości ubiegania się o udzielenie zamówienia wyłącznie przez Wykonawców</w:t>
      </w:r>
      <w:r w:rsidR="005F62D7" w:rsidRPr="00234FA2">
        <w:rPr>
          <w:rFonts w:ascii="Times New Roman" w:hAnsi="Times New Roman"/>
        </w:rPr>
        <w:t xml:space="preserve"> mających status zakładów pracy chronionej</w:t>
      </w:r>
      <w:r w:rsidRPr="00234FA2">
        <w:rPr>
          <w:rFonts w:ascii="Times New Roman" w:hAnsi="Times New Roman"/>
        </w:rPr>
        <w:t xml:space="preserve">, o których mowa w art. 94 </w:t>
      </w:r>
      <w:proofErr w:type="spellStart"/>
      <w:r w:rsidRPr="00234FA2">
        <w:rPr>
          <w:rFonts w:ascii="Times New Roman" w:hAnsi="Times New Roman"/>
        </w:rPr>
        <w:t>pzp</w:t>
      </w:r>
      <w:proofErr w:type="spellEnd"/>
      <w:r w:rsidRPr="00234FA2">
        <w:rPr>
          <w:rFonts w:ascii="Times New Roman" w:hAnsi="Times New Roman"/>
        </w:rPr>
        <w:t>.</w:t>
      </w:r>
    </w:p>
    <w:p w14:paraId="59DA2A7E" w14:textId="4EDADC93" w:rsidR="007522AA" w:rsidRPr="00234FA2" w:rsidRDefault="007522AA" w:rsidP="00AA2465">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rPr>
        <w:t xml:space="preserve">Zamawiający nie określa wymagań w zakresie zatrudnienia osób na podstawie stosunku pracy, w okolicznościach, o których mowa w art. 95 </w:t>
      </w:r>
      <w:proofErr w:type="spellStart"/>
      <w:r w:rsidRPr="00234FA2">
        <w:rPr>
          <w:rFonts w:ascii="Times New Roman" w:hAnsi="Times New Roman"/>
        </w:rPr>
        <w:t>pzp</w:t>
      </w:r>
      <w:proofErr w:type="spellEnd"/>
      <w:r w:rsidRPr="00234FA2">
        <w:rPr>
          <w:rFonts w:ascii="Times New Roman" w:hAnsi="Times New Roman"/>
        </w:rPr>
        <w:t>.</w:t>
      </w:r>
    </w:p>
    <w:p w14:paraId="709571BD" w14:textId="74A58795" w:rsidR="006C7512" w:rsidRPr="00234FA2"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rPr>
        <w:t xml:space="preserve"> Zamawiający nie określa wymagań d</w:t>
      </w:r>
      <w:r w:rsidR="00B737EC" w:rsidRPr="00234FA2">
        <w:rPr>
          <w:rFonts w:ascii="Times New Roman" w:hAnsi="Times New Roman"/>
        </w:rPr>
        <w:t>o</w:t>
      </w:r>
      <w:r w:rsidRPr="00234FA2">
        <w:rPr>
          <w:rFonts w:ascii="Times New Roman" w:hAnsi="Times New Roman"/>
        </w:rPr>
        <w:t>t. zatrudnienia osób, o których mowa w art. 96 ust. 2 pkt 2pzp.</w:t>
      </w:r>
      <w:r w:rsidR="006C7512" w:rsidRPr="00234FA2">
        <w:rPr>
          <w:rFonts w:ascii="Times New Roman" w:hAnsi="Times New Roman"/>
          <w:sz w:val="24"/>
          <w:szCs w:val="24"/>
        </w:rPr>
        <w:t xml:space="preserve"> </w:t>
      </w:r>
    </w:p>
    <w:p w14:paraId="5942F626" w14:textId="77777777" w:rsidR="00984E2C" w:rsidRPr="00234FA2" w:rsidRDefault="0085350C"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udzielenia zamówień, o których mowa w art. </w:t>
      </w:r>
      <w:r w:rsidR="00867B42" w:rsidRPr="00234FA2">
        <w:rPr>
          <w:rFonts w:ascii="Times New Roman" w:hAnsi="Times New Roman"/>
          <w:sz w:val="24"/>
          <w:szCs w:val="24"/>
        </w:rPr>
        <w:t xml:space="preserve">214 </w:t>
      </w:r>
      <w:r w:rsidRPr="00234FA2">
        <w:rPr>
          <w:rFonts w:ascii="Times New Roman" w:hAnsi="Times New Roman"/>
          <w:sz w:val="24"/>
          <w:szCs w:val="24"/>
        </w:rPr>
        <w:t>us</w:t>
      </w:r>
      <w:r w:rsidR="00867B42" w:rsidRPr="00234FA2">
        <w:rPr>
          <w:rFonts w:ascii="Times New Roman" w:hAnsi="Times New Roman"/>
          <w:sz w:val="24"/>
          <w:szCs w:val="24"/>
        </w:rPr>
        <w:t>t. 7 i 8</w:t>
      </w:r>
      <w:r w:rsidRPr="00234FA2">
        <w:rPr>
          <w:rFonts w:ascii="Times New Roman" w:hAnsi="Times New Roman"/>
          <w:sz w:val="24"/>
          <w:szCs w:val="24"/>
        </w:rPr>
        <w:t xml:space="preserve"> ustawy </w:t>
      </w:r>
      <w:proofErr w:type="spellStart"/>
      <w:r w:rsidRPr="00234FA2">
        <w:rPr>
          <w:rFonts w:ascii="Times New Roman" w:hAnsi="Times New Roman"/>
          <w:sz w:val="24"/>
          <w:szCs w:val="24"/>
        </w:rPr>
        <w:t>Pzp</w:t>
      </w:r>
      <w:proofErr w:type="spellEnd"/>
      <w:r w:rsidR="00AF1658" w:rsidRPr="00234FA2">
        <w:rPr>
          <w:rFonts w:ascii="Times New Roman" w:hAnsi="Times New Roman"/>
          <w:sz w:val="24"/>
          <w:szCs w:val="24"/>
        </w:rPr>
        <w:t>.</w:t>
      </w:r>
    </w:p>
    <w:p w14:paraId="41861611" w14:textId="77777777" w:rsidR="009C5105" w:rsidRPr="00234FA2" w:rsidRDefault="00984E2C"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obowiązku osobistego wykonania przez Wykonawcę kluczowych części zadań zgodnie z art. 60 i art. 121.</w:t>
      </w:r>
    </w:p>
    <w:p w14:paraId="3039596C" w14:textId="7965C085" w:rsidR="00867B42" w:rsidRPr="00234FA2" w:rsidRDefault="009C5105"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wizji lokalnej lub sprawdzenia przez Wykonawców dokumentów niezbędnych do realizacji zamówienia</w:t>
      </w:r>
      <w:r w:rsidR="00984E2C" w:rsidRPr="00234FA2">
        <w:rPr>
          <w:rFonts w:ascii="Times New Roman" w:hAnsi="Times New Roman"/>
          <w:sz w:val="24"/>
          <w:szCs w:val="24"/>
        </w:rPr>
        <w:t xml:space="preserve"> </w:t>
      </w:r>
      <w:r w:rsidR="001A4FEA" w:rsidRPr="00234FA2">
        <w:rPr>
          <w:rFonts w:ascii="Times New Roman" w:hAnsi="Times New Roman"/>
          <w:sz w:val="24"/>
          <w:szCs w:val="24"/>
        </w:rPr>
        <w:t xml:space="preserve"> </w:t>
      </w:r>
    </w:p>
    <w:p w14:paraId="23283E28" w14:textId="375ECE7B" w:rsidR="003611F4" w:rsidRPr="00234FA2" w:rsidRDefault="003611F4" w:rsidP="00534029">
      <w:pPr>
        <w:numPr>
          <w:ilvl w:val="0"/>
          <w:numId w:val="5"/>
        </w:numPr>
        <w:suppressAutoHyphens/>
        <w:spacing w:after="0" w:line="240" w:lineRule="auto"/>
        <w:ind w:left="426" w:hanging="426"/>
        <w:jc w:val="both"/>
        <w:rPr>
          <w:rFonts w:ascii="Times New Roman" w:hAnsi="Times New Roman"/>
          <w:i/>
          <w:sz w:val="24"/>
          <w:szCs w:val="24"/>
        </w:rPr>
      </w:pPr>
      <w:r w:rsidRPr="00234FA2">
        <w:rPr>
          <w:rFonts w:ascii="Times New Roman" w:hAnsi="Times New Roman"/>
          <w:sz w:val="24"/>
          <w:szCs w:val="24"/>
        </w:rPr>
        <w:t>Zamawiający informuje, że nie przewiduje zwrotu kosztów udziału w postępowaniu</w:t>
      </w:r>
      <w:r w:rsidRPr="00234FA2">
        <w:rPr>
          <w:rFonts w:ascii="Times New Roman" w:hAnsi="Times New Roman"/>
          <w:i/>
          <w:sz w:val="24"/>
          <w:szCs w:val="24"/>
        </w:rPr>
        <w:t>.</w:t>
      </w:r>
    </w:p>
    <w:p w14:paraId="4B240F3D" w14:textId="2412148C" w:rsidR="00837E33" w:rsidRPr="00234FA2" w:rsidRDefault="00837E33" w:rsidP="00534029">
      <w:pPr>
        <w:numPr>
          <w:ilvl w:val="0"/>
          <w:numId w:val="5"/>
        </w:numPr>
        <w:suppressAutoHyphens/>
        <w:spacing w:after="0" w:line="240" w:lineRule="auto"/>
        <w:ind w:left="426" w:hanging="426"/>
        <w:jc w:val="both"/>
        <w:rPr>
          <w:rFonts w:ascii="Times New Roman" w:hAnsi="Times New Roman"/>
          <w:iCs/>
          <w:sz w:val="24"/>
          <w:szCs w:val="24"/>
        </w:rPr>
      </w:pPr>
      <w:r w:rsidRPr="00234FA2">
        <w:rPr>
          <w:rFonts w:ascii="Times New Roman" w:hAnsi="Times New Roman"/>
          <w:iCs/>
          <w:sz w:val="24"/>
          <w:szCs w:val="24"/>
        </w:rPr>
        <w:t>Zamawiający nie przewiduje prowadzenia rozliczeń w walutach obcych.</w:t>
      </w:r>
    </w:p>
    <w:p w14:paraId="4BFB3B5E" w14:textId="4BFBB657" w:rsidR="00963E59" w:rsidRPr="00074886" w:rsidRDefault="007210F8" w:rsidP="00543932">
      <w:pPr>
        <w:pStyle w:val="Akapitzlist"/>
        <w:numPr>
          <w:ilvl w:val="0"/>
          <w:numId w:val="57"/>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14:paraId="00217399" w14:textId="5448D4A1" w:rsidR="00EF44F6" w:rsidRPr="00963A3B" w:rsidRDefault="00963E59" w:rsidP="00534029">
      <w:pPr>
        <w:pStyle w:val="Bezodstpw"/>
        <w:jc w:val="both"/>
        <w:rPr>
          <w:rFonts w:ascii="Times New Roman" w:hAnsi="Times New Roman"/>
          <w:b/>
          <w:bCs/>
          <w:sz w:val="24"/>
          <w:szCs w:val="24"/>
        </w:rPr>
      </w:pPr>
      <w:r w:rsidRPr="0058726E">
        <w:rPr>
          <w:rFonts w:ascii="Times New Roman" w:hAnsi="Times New Roman"/>
          <w:sz w:val="24"/>
          <w:szCs w:val="24"/>
        </w:rPr>
        <w:t xml:space="preserve">Zamawiający ustala następujący termin wykonania </w:t>
      </w:r>
      <w:r w:rsidRPr="00E71659">
        <w:rPr>
          <w:rFonts w:ascii="Times New Roman" w:hAnsi="Times New Roman"/>
          <w:sz w:val="24"/>
          <w:szCs w:val="24"/>
        </w:rPr>
        <w:t>zamówienia:</w:t>
      </w:r>
      <w:r w:rsidR="006C7512" w:rsidRPr="00E71659">
        <w:rPr>
          <w:rFonts w:ascii="Times New Roman" w:hAnsi="Times New Roman"/>
          <w:b/>
          <w:bCs/>
          <w:sz w:val="24"/>
          <w:szCs w:val="24"/>
        </w:rPr>
        <w:t xml:space="preserve"> </w:t>
      </w:r>
      <w:bookmarkStart w:id="0" w:name="_Hlk64441121"/>
      <w:r w:rsidR="00963A3B">
        <w:rPr>
          <w:rFonts w:ascii="Times New Roman" w:hAnsi="Times New Roman"/>
          <w:b/>
          <w:bCs/>
          <w:sz w:val="24"/>
          <w:szCs w:val="24"/>
        </w:rPr>
        <w:t>24</w:t>
      </w:r>
      <w:r w:rsidR="0058726E" w:rsidRPr="00E71659">
        <w:rPr>
          <w:rFonts w:ascii="Times New Roman" w:hAnsi="Times New Roman"/>
          <w:b/>
          <w:bCs/>
          <w:sz w:val="24"/>
          <w:szCs w:val="24"/>
        </w:rPr>
        <w:t xml:space="preserve"> miesi</w:t>
      </w:r>
      <w:r w:rsidR="00963A3B">
        <w:rPr>
          <w:rFonts w:ascii="Times New Roman" w:hAnsi="Times New Roman"/>
          <w:b/>
          <w:bCs/>
          <w:sz w:val="24"/>
          <w:szCs w:val="24"/>
        </w:rPr>
        <w:t>ące</w:t>
      </w:r>
      <w:r w:rsidR="0058726E" w:rsidRPr="00E71659">
        <w:rPr>
          <w:rFonts w:ascii="Times New Roman" w:hAnsi="Times New Roman"/>
          <w:b/>
          <w:bCs/>
          <w:sz w:val="24"/>
          <w:szCs w:val="24"/>
        </w:rPr>
        <w:t xml:space="preserve"> od daty podpisania umowy – </w:t>
      </w:r>
      <w:r w:rsidR="00963A3B" w:rsidRPr="00963A3B">
        <w:rPr>
          <w:rFonts w:ascii="Times New Roman" w:hAnsi="Times New Roman"/>
          <w:b/>
          <w:bCs/>
          <w:sz w:val="24"/>
          <w:szCs w:val="24"/>
        </w:rPr>
        <w:t>dostawy realizowane sukcesywne w ciągu maksymalnie</w:t>
      </w:r>
      <w:r w:rsidR="00C31A6C">
        <w:rPr>
          <w:rFonts w:ascii="Times New Roman" w:hAnsi="Times New Roman"/>
          <w:b/>
          <w:bCs/>
          <w:sz w:val="24"/>
          <w:szCs w:val="24"/>
        </w:rPr>
        <w:t xml:space="preserve"> </w:t>
      </w:r>
      <w:r w:rsidR="00963A3B" w:rsidRPr="00963A3B">
        <w:rPr>
          <w:rFonts w:ascii="Times New Roman" w:hAnsi="Times New Roman"/>
          <w:b/>
          <w:bCs/>
          <w:sz w:val="24"/>
          <w:szCs w:val="24"/>
        </w:rPr>
        <w:t>3 dni roboczych od daty otrzymania zamówienia jednostkowego(do godz. 11:00). Dostawy cito realizowane maksymalnie do 6 godzin.</w:t>
      </w:r>
      <w:r w:rsidR="00963A3B" w:rsidRPr="00963A3B">
        <w:rPr>
          <w:rFonts w:ascii="Arial" w:hAnsi="Arial" w:cs="Arial"/>
          <w:b/>
          <w:bCs/>
          <w:sz w:val="30"/>
          <w:szCs w:val="30"/>
        </w:rPr>
        <w:t xml:space="preserve"> </w:t>
      </w:r>
    </w:p>
    <w:bookmarkEnd w:id="0"/>
    <w:p w14:paraId="588FAA73" w14:textId="7CA6329B" w:rsidR="009821CA" w:rsidRPr="00074886" w:rsidRDefault="007210F8" w:rsidP="00543932">
      <w:pPr>
        <w:pStyle w:val="Akapitzlist"/>
        <w:numPr>
          <w:ilvl w:val="0"/>
          <w:numId w:val="57"/>
        </w:numPr>
        <w:suppressAutoHyphens/>
        <w:spacing w:before="120" w:after="120"/>
        <w:ind w:left="426" w:hanging="426"/>
        <w:rPr>
          <w:rFonts w:ascii="Times New Roman" w:hAnsi="Times New Roman"/>
          <w:b/>
          <w:bCs/>
          <w:smallCaps/>
          <w:u w:val="single"/>
        </w:rPr>
      </w:pPr>
      <w:r w:rsidRPr="00074886">
        <w:rPr>
          <w:rFonts w:ascii="Times New Roman" w:hAnsi="Times New Roman"/>
          <w:b/>
          <w:bCs/>
          <w:smallCaps/>
          <w:u w:val="single"/>
        </w:rPr>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14:paraId="1A8AF4B1" w14:textId="77777777" w:rsidR="00D5353F" w:rsidRDefault="00D5353F" w:rsidP="00543932">
      <w:pPr>
        <w:pStyle w:val="Tekstpodstawowy"/>
        <w:numPr>
          <w:ilvl w:val="0"/>
          <w:numId w:val="14"/>
        </w:numPr>
        <w:ind w:left="426" w:hanging="426"/>
        <w:jc w:val="both"/>
        <w:rPr>
          <w:szCs w:val="24"/>
        </w:rPr>
      </w:pPr>
      <w:r w:rsidRPr="00BF08CC">
        <w:rPr>
          <w:szCs w:val="24"/>
        </w:rPr>
        <w:t xml:space="preserve">O udzielenie zamówienia mogą ubiegać się Wykonawcy, którzy:  </w:t>
      </w:r>
    </w:p>
    <w:p w14:paraId="5FD9E7E4" w14:textId="77777777" w:rsidR="00D5353F" w:rsidRPr="001A4FEA" w:rsidRDefault="00AF3F14" w:rsidP="00543932">
      <w:pPr>
        <w:pStyle w:val="Tekstpodstawowy"/>
        <w:numPr>
          <w:ilvl w:val="0"/>
          <w:numId w:val="15"/>
        </w:numPr>
        <w:ind w:left="851" w:hanging="425"/>
        <w:jc w:val="both"/>
        <w:rPr>
          <w:b/>
          <w:iCs/>
          <w:szCs w:val="24"/>
        </w:rPr>
      </w:pPr>
      <w:r w:rsidRPr="001A4FEA">
        <w:rPr>
          <w:b/>
          <w:bCs/>
        </w:rPr>
        <w:t>N</w:t>
      </w:r>
      <w:r w:rsidR="00D5353F" w:rsidRPr="001A4FEA">
        <w:rPr>
          <w:b/>
          <w:bCs/>
        </w:rPr>
        <w:t>ie podlegają wykluczeniu</w:t>
      </w:r>
      <w:r w:rsidR="00191C71">
        <w:rPr>
          <w:b/>
          <w:bCs/>
        </w:rPr>
        <w:t>.</w:t>
      </w:r>
    </w:p>
    <w:p w14:paraId="45A1FB81" w14:textId="77777777" w:rsidR="00D5353F" w:rsidRPr="001A4FEA" w:rsidRDefault="00D5353F" w:rsidP="00543932">
      <w:pPr>
        <w:pStyle w:val="Tekstpodstawowy"/>
        <w:numPr>
          <w:ilvl w:val="0"/>
          <w:numId w:val="15"/>
        </w:numPr>
        <w:ind w:left="851" w:hanging="425"/>
        <w:jc w:val="both"/>
        <w:rPr>
          <w:b/>
          <w:bCs/>
          <w:iCs/>
        </w:rPr>
      </w:pPr>
      <w:r w:rsidRPr="001A4FEA">
        <w:rPr>
          <w:b/>
          <w:bCs/>
          <w:iCs/>
        </w:rPr>
        <w:t>Spełniają warunki udziału w postępowaniu dotyczące:</w:t>
      </w:r>
    </w:p>
    <w:p w14:paraId="723A705B"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55F1519B" w:rsidR="0058726E" w:rsidRPr="003B22C8" w:rsidRDefault="0058726E" w:rsidP="00FA04A8">
      <w:pPr>
        <w:pStyle w:val="Akapitzlist"/>
        <w:suppressAutoHyphens/>
        <w:ind w:left="851"/>
        <w:jc w:val="both"/>
        <w:rPr>
          <w:rFonts w:ascii="Times New Roman" w:eastAsia="TimesNewRoman" w:hAnsi="Times New Roman" w:cs="Times New Roman"/>
          <w:b/>
        </w:rPr>
      </w:pPr>
      <w:r w:rsidRPr="003B22C8">
        <w:rPr>
          <w:rFonts w:ascii="Times New Roman" w:hAnsi="Times New Roman" w:cs="Times New Roman"/>
        </w:rPr>
        <w:t xml:space="preserve">Zamawiający nie stawia warunku w powyższym </w:t>
      </w:r>
      <w:r w:rsidR="003B22C8" w:rsidRPr="003B22C8">
        <w:rPr>
          <w:rFonts w:ascii="Times New Roman" w:hAnsi="Times New Roman" w:cs="Times New Roman"/>
        </w:rPr>
        <w:t>zakresie.</w:t>
      </w:r>
    </w:p>
    <w:p w14:paraId="4C9F020D"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0B1E927B" w14:textId="3D93C536" w:rsidR="0058726E" w:rsidRPr="00693F0F" w:rsidRDefault="0058726E" w:rsidP="00FA04A8">
      <w:pPr>
        <w:pStyle w:val="Akapitzlist"/>
        <w:suppressAutoHyphens/>
        <w:ind w:left="851"/>
        <w:jc w:val="both"/>
        <w:rPr>
          <w:rFonts w:ascii="Times New Roman" w:hAnsi="Times New Roman" w:cs="Times New Roman"/>
          <w:bCs/>
        </w:rPr>
      </w:pPr>
      <w:r w:rsidRPr="00693F0F">
        <w:rPr>
          <w:rFonts w:ascii="Times New Roman" w:hAnsi="Times New Roman" w:cs="Times New Roman"/>
          <w:bCs/>
        </w:rPr>
        <w:t xml:space="preserve">Zamawiający uzna warunek za </w:t>
      </w:r>
      <w:r w:rsidR="003B22C8" w:rsidRPr="00693F0F">
        <w:rPr>
          <w:rFonts w:ascii="Times New Roman" w:hAnsi="Times New Roman" w:cs="Times New Roman"/>
          <w:bCs/>
        </w:rPr>
        <w:t>spełniony,</w:t>
      </w:r>
      <w:r w:rsidRPr="00693F0F">
        <w:rPr>
          <w:rFonts w:ascii="Times New Roman" w:hAnsi="Times New Roman" w:cs="Times New Roman"/>
          <w:bCs/>
        </w:rPr>
        <w:t xml:space="preserve"> jeśli Wykonawca posiada: </w:t>
      </w:r>
    </w:p>
    <w:p w14:paraId="2EE61F6C" w14:textId="0D4CDBED" w:rsidR="0058726E" w:rsidRPr="005C7220" w:rsidRDefault="0058726E" w:rsidP="00543932">
      <w:pPr>
        <w:pStyle w:val="Akapitzlist"/>
        <w:numPr>
          <w:ilvl w:val="0"/>
          <w:numId w:val="58"/>
        </w:numPr>
        <w:suppressAutoHyphens/>
        <w:ind w:left="1134" w:hanging="283"/>
        <w:jc w:val="both"/>
        <w:rPr>
          <w:rFonts w:ascii="Times New Roman" w:hAnsi="Times New Roman"/>
        </w:rPr>
      </w:pPr>
      <w:r w:rsidRPr="00B30F2E">
        <w:rPr>
          <w:rFonts w:ascii="Times New Roman" w:hAnsi="Times New Roman"/>
        </w:rPr>
        <w:t>zezwolenie</w:t>
      </w:r>
      <w:r w:rsidR="00747AFC">
        <w:rPr>
          <w:rFonts w:ascii="Times New Roman" w:hAnsi="Times New Roman"/>
        </w:rPr>
        <w:t>, licencję lub koncesję</w:t>
      </w:r>
      <w:r w:rsidRPr="00B30F2E">
        <w:rPr>
          <w:rFonts w:ascii="Times New Roman" w:hAnsi="Times New Roman"/>
        </w:rPr>
        <w:t xml:space="preserve"> </w:t>
      </w:r>
    </w:p>
    <w:p w14:paraId="3449DDEF" w14:textId="77777777" w:rsidR="001A4FEA" w:rsidRPr="00FA04A8"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10D3D672" w14:textId="77777777" w:rsidR="0058726E" w:rsidRPr="0058726E" w:rsidRDefault="0058726E" w:rsidP="00FA04A8">
      <w:pPr>
        <w:pStyle w:val="Akapitzlist"/>
        <w:suppressAutoHyphens/>
        <w:ind w:left="851"/>
        <w:jc w:val="both"/>
        <w:rPr>
          <w:rFonts w:ascii="Times New Roman" w:eastAsia="TimesNewRoman" w:hAnsi="Times New Roman" w:cs="Times New Roman"/>
          <w:b/>
        </w:rPr>
      </w:pPr>
      <w:r w:rsidRPr="00FA04A8">
        <w:rPr>
          <w:rFonts w:ascii="Times New Roman" w:hAnsi="Times New Roman" w:cs="Times New Roman"/>
        </w:rPr>
        <w:t xml:space="preserve">Zamawiający nie stawia warunku w powyższym </w:t>
      </w:r>
      <w:r w:rsidRPr="00E610A7">
        <w:rPr>
          <w:rFonts w:ascii="Times New Roman" w:hAnsi="Times New Roman" w:cs="Times New Roman"/>
        </w:rPr>
        <w:t xml:space="preserve">zakresie </w:t>
      </w:r>
    </w:p>
    <w:p w14:paraId="29D684DE" w14:textId="1105363F" w:rsidR="009821CA" w:rsidRPr="00FA04A8" w:rsidRDefault="001A4FEA" w:rsidP="00FA04A8">
      <w:pPr>
        <w:pStyle w:val="Akapitzlist"/>
        <w:numPr>
          <w:ilvl w:val="0"/>
          <w:numId w:val="2"/>
        </w:numPr>
        <w:suppressAutoHyphens/>
        <w:ind w:left="851" w:hanging="425"/>
        <w:jc w:val="both"/>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 xml:space="preserve">technicznej lub </w:t>
      </w:r>
      <w:r w:rsidR="00FA04A8" w:rsidRPr="00FA04A8">
        <w:rPr>
          <w:rFonts w:ascii="Times New Roman" w:hAnsi="Times New Roman" w:cs="Times New Roman"/>
          <w:u w:val="single"/>
        </w:rPr>
        <w:t>zawodowej.</w:t>
      </w:r>
    </w:p>
    <w:p w14:paraId="25B40DFE" w14:textId="42993744" w:rsidR="0058726E" w:rsidRDefault="0058726E" w:rsidP="00534029">
      <w:pPr>
        <w:pStyle w:val="Akapitzlist"/>
        <w:suppressAutoHyphens/>
        <w:ind w:left="765"/>
        <w:jc w:val="both"/>
        <w:rPr>
          <w:rFonts w:ascii="Times New Roman" w:hAnsi="Times New Roman" w:cs="Times New Roman"/>
        </w:rPr>
      </w:pPr>
      <w:r w:rsidRPr="00FA04A8">
        <w:rPr>
          <w:rFonts w:ascii="Times New Roman" w:hAnsi="Times New Roman" w:cs="Times New Roman"/>
        </w:rPr>
        <w:t xml:space="preserve">Zamawiający nie stawia warunku w powyższym zakresie </w:t>
      </w:r>
    </w:p>
    <w:p w14:paraId="0AE9F968" w14:textId="77777777" w:rsidR="0077321A" w:rsidRPr="00FA04A8" w:rsidRDefault="0077321A" w:rsidP="00534029">
      <w:pPr>
        <w:pStyle w:val="Akapitzlist"/>
        <w:suppressAutoHyphens/>
        <w:ind w:left="765"/>
        <w:jc w:val="both"/>
        <w:rPr>
          <w:rFonts w:ascii="Times New Roman" w:eastAsia="TimesNewRoman" w:hAnsi="Times New Roman" w:cs="Times New Roman"/>
          <w:b/>
        </w:rPr>
      </w:pPr>
    </w:p>
    <w:p w14:paraId="4117E2F7" w14:textId="77777777" w:rsidR="00234FA2" w:rsidRPr="00010A66" w:rsidRDefault="00234FA2"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144773E1" w14:textId="77777777" w:rsidR="00414B03" w:rsidRPr="000E39BB" w:rsidRDefault="00414B03" w:rsidP="00543932">
      <w:pPr>
        <w:pStyle w:val="Tekstpodstawowy"/>
        <w:numPr>
          <w:ilvl w:val="0"/>
          <w:numId w:val="14"/>
        </w:numPr>
        <w:ind w:left="426" w:hanging="426"/>
        <w:jc w:val="both"/>
        <w:rPr>
          <w:b/>
          <w:sz w:val="16"/>
          <w:szCs w:val="16"/>
        </w:rPr>
      </w:pPr>
      <w:r w:rsidRPr="000E39BB">
        <w:lastRenderedPageBreak/>
        <w:t>Wykonawca może w celu potwierdzenia spełniania warunków udziału w postępowaniu</w:t>
      </w:r>
      <w:r w:rsidR="00794390" w:rsidRPr="000E39BB">
        <w:t>, w </w:t>
      </w:r>
      <w:r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543932">
      <w:pPr>
        <w:pStyle w:val="Tekstpodstawowy"/>
        <w:numPr>
          <w:ilvl w:val="0"/>
          <w:numId w:val="14"/>
        </w:numPr>
        <w:ind w:left="426" w:hanging="426"/>
        <w:jc w:val="both"/>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6DFBBFF9" w:rsidR="00414B03" w:rsidRPr="008D15F9" w:rsidRDefault="00414B03" w:rsidP="00543932">
      <w:pPr>
        <w:pStyle w:val="Tekstpodstawowy"/>
        <w:numPr>
          <w:ilvl w:val="0"/>
          <w:numId w:val="14"/>
        </w:numPr>
        <w:ind w:left="426" w:hanging="426"/>
        <w:jc w:val="both"/>
        <w:rPr>
          <w:b/>
          <w:szCs w:val="24"/>
          <w:u w:val="single"/>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8D15F9">
        <w:rPr>
          <w:szCs w:val="24"/>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825D30" w14:textId="54FF6DEA" w:rsidR="00414B03" w:rsidRPr="00010A66" w:rsidRDefault="00414B03" w:rsidP="00543932">
      <w:pPr>
        <w:pStyle w:val="Tekstpodstawowy"/>
        <w:numPr>
          <w:ilvl w:val="0"/>
          <w:numId w:val="14"/>
        </w:numPr>
        <w:ind w:left="426" w:hanging="426"/>
        <w:jc w:val="both"/>
        <w:rPr>
          <w:b/>
          <w:szCs w:val="24"/>
        </w:rPr>
      </w:pPr>
      <w:r w:rsidRPr="0084626D">
        <w:t xml:space="preserve">Zobowiązanie podmiotu </w:t>
      </w:r>
      <w:r w:rsidRPr="008D15F9">
        <w:rPr>
          <w:szCs w:val="24"/>
        </w:rPr>
        <w:t>udostępniająceg</w:t>
      </w:r>
      <w:r w:rsidR="00332B07" w:rsidRPr="008D15F9">
        <w:rPr>
          <w:szCs w:val="24"/>
        </w:rPr>
        <w:t xml:space="preserve">o </w:t>
      </w:r>
      <w:r w:rsidR="00332B07" w:rsidRPr="00010A66">
        <w:rPr>
          <w:szCs w:val="24"/>
        </w:rPr>
        <w:t>zasoby, o którym mowa w ust. 5</w:t>
      </w:r>
      <w:r w:rsidRPr="00010A66">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84626D" w:rsidRDefault="00414B03" w:rsidP="00543932">
      <w:pPr>
        <w:pStyle w:val="Akapitzlist"/>
        <w:numPr>
          <w:ilvl w:val="2"/>
          <w:numId w:val="16"/>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E93012A"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18A0A730"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3AAAE3" w14:textId="38B9C97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57F3FCEB" w:rsidR="0084626D" w:rsidRPr="00234FA2" w:rsidRDefault="0084626D"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EFA43E" w14:textId="69AD628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14:paraId="5A7CAF72" w14:textId="77777777"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u w:val="single"/>
        </w:rPr>
      </w:pPr>
      <w:r w:rsidRPr="00010A66">
        <w:rPr>
          <w:rFonts w:ascii="Times New Roman" w:hAnsi="Times New Roman" w:cs="Times New Roman"/>
          <w:u w:val="single"/>
        </w:rPr>
        <w:t xml:space="preserve"> Wykonawca nie może, po upływie terminu składania ofert, powoływać się na zdolności lub sytuację podmiotów udostępniających zasoby, jeżeli na etapie składania </w:t>
      </w:r>
      <w:r w:rsidR="00191C71" w:rsidRPr="00010A66">
        <w:rPr>
          <w:rFonts w:ascii="Times New Roman" w:hAnsi="Times New Roman" w:cs="Times New Roman"/>
          <w:u w:val="single"/>
        </w:rPr>
        <w:t>ofert nie polegał on w </w:t>
      </w:r>
      <w:r w:rsidRPr="00010A66">
        <w:rPr>
          <w:rFonts w:ascii="Times New Roman" w:hAnsi="Times New Roman" w:cs="Times New Roman"/>
          <w:u w:val="single"/>
        </w:rPr>
        <w:t>danym zakresie na zdolnościach lub sytuacji podmiotów udostępniających zasoby.</w:t>
      </w:r>
    </w:p>
    <w:p w14:paraId="027A912D" w14:textId="0A6DE4A5" w:rsidR="00D71173" w:rsidRPr="00234FA2" w:rsidRDefault="00D71173" w:rsidP="00234FA2">
      <w:pPr>
        <w:pStyle w:val="Akapitzlist"/>
        <w:numPr>
          <w:ilvl w:val="0"/>
          <w:numId w:val="14"/>
        </w:numPr>
        <w:suppressAutoHyphens/>
        <w:ind w:left="426" w:hanging="426"/>
        <w:jc w:val="both"/>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14:paraId="52D33570" w14:textId="326B1F7A" w:rsidR="00D5353F" w:rsidRPr="00074886" w:rsidRDefault="007210F8" w:rsidP="00BF0190">
      <w:pPr>
        <w:pStyle w:val="Akapitzlist"/>
        <w:numPr>
          <w:ilvl w:val="0"/>
          <w:numId w:val="57"/>
        </w:numPr>
        <w:suppressAutoHyphens/>
        <w:spacing w:before="120" w:after="120"/>
        <w:ind w:left="426" w:hanging="426"/>
        <w:contextualSpacing w:val="0"/>
        <w:rPr>
          <w:rFonts w:ascii="Times New Roman" w:hAnsi="Times New Roman"/>
          <w:b/>
          <w:smallCaps/>
          <w:u w:val="single"/>
        </w:rPr>
      </w:pPr>
      <w:r w:rsidRPr="00074886">
        <w:rPr>
          <w:rFonts w:ascii="Times New Roman" w:hAnsi="Times New Roman"/>
          <w:b/>
          <w:smallCaps/>
          <w:u w:val="single"/>
        </w:rPr>
        <w:t>PODSTAWY WYKLUCZENIA</w:t>
      </w:r>
    </w:p>
    <w:p w14:paraId="0BB5E075" w14:textId="1EB006CB" w:rsidR="009254D1" w:rsidRPr="001D4AA9" w:rsidRDefault="009254D1" w:rsidP="00543932">
      <w:pPr>
        <w:pStyle w:val="Bezodstpw"/>
        <w:numPr>
          <w:ilvl w:val="3"/>
          <w:numId w:val="60"/>
        </w:numPr>
        <w:ind w:left="426" w:hanging="426"/>
        <w:jc w:val="both"/>
        <w:rPr>
          <w:rFonts w:ascii="Times New Roman" w:hAnsi="Times New Roman"/>
          <w:sz w:val="24"/>
          <w:szCs w:val="24"/>
        </w:rPr>
      </w:pPr>
      <w:r w:rsidRPr="007A42A5">
        <w:rPr>
          <w:rFonts w:ascii="Times New Roman" w:hAnsi="Times New Roman"/>
          <w:sz w:val="24"/>
          <w:szCs w:val="24"/>
        </w:rPr>
        <w:t>Z postępowania o udzielenie zamów</w:t>
      </w:r>
      <w:r w:rsidR="00FF4763" w:rsidRPr="007A42A5">
        <w:rPr>
          <w:rFonts w:ascii="Times New Roman" w:hAnsi="Times New Roman"/>
          <w:sz w:val="24"/>
          <w:szCs w:val="24"/>
        </w:rPr>
        <w:t xml:space="preserve">ienia zamawiający </w:t>
      </w:r>
      <w:r w:rsidR="00FF4763" w:rsidRPr="001D4AA9">
        <w:rPr>
          <w:rFonts w:ascii="Times New Roman" w:hAnsi="Times New Roman"/>
          <w:sz w:val="24"/>
          <w:szCs w:val="24"/>
        </w:rPr>
        <w:t>wykluczy</w:t>
      </w:r>
      <w:r w:rsidRPr="001D4AA9">
        <w:rPr>
          <w:rFonts w:ascii="Times New Roman" w:hAnsi="Times New Roman"/>
          <w:sz w:val="24"/>
          <w:szCs w:val="24"/>
        </w:rPr>
        <w:t xml:space="preserve"> wykonawcę</w:t>
      </w:r>
      <w:r w:rsidR="004522C0" w:rsidRPr="001D4AA9">
        <w:rPr>
          <w:rFonts w:ascii="Times New Roman" w:hAnsi="Times New Roman"/>
          <w:sz w:val="24"/>
          <w:szCs w:val="24"/>
        </w:rPr>
        <w:t>:</w:t>
      </w:r>
      <w:r w:rsidRPr="001D4AA9">
        <w:rPr>
          <w:rFonts w:ascii="Times New Roman" w:hAnsi="Times New Roman"/>
          <w:sz w:val="24"/>
          <w:szCs w:val="24"/>
        </w:rPr>
        <w:t xml:space="preserve"> </w:t>
      </w:r>
    </w:p>
    <w:p w14:paraId="5B70A904" w14:textId="77777777" w:rsidR="00FF4763" w:rsidRPr="001D4AA9" w:rsidRDefault="00FF4763" w:rsidP="00543932">
      <w:pPr>
        <w:pStyle w:val="Bezodstpw"/>
        <w:numPr>
          <w:ilvl w:val="0"/>
          <w:numId w:val="20"/>
        </w:numPr>
        <w:ind w:left="851" w:hanging="425"/>
        <w:jc w:val="both"/>
        <w:rPr>
          <w:rFonts w:ascii="Times New Roman" w:hAnsi="Times New Roman"/>
          <w:sz w:val="24"/>
          <w:szCs w:val="24"/>
        </w:rPr>
      </w:pPr>
      <w:r w:rsidRPr="001D4AA9">
        <w:rPr>
          <w:rFonts w:ascii="Times New Roman" w:hAnsi="Times New Roman"/>
          <w:sz w:val="24"/>
          <w:szCs w:val="24"/>
        </w:rPr>
        <w:t xml:space="preserve">będącego osobą fizyczną, którego prawomocnie skazano za przestępstwo: </w:t>
      </w:r>
    </w:p>
    <w:p w14:paraId="0C10E75B"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 xml:space="preserve">udziału w zorganizowanej grupie przestępczej albo związku mającym na celu popełnienie przestępstwa lub przestępstwa skarbowego, o którym mowa w art. 258 Kodeksu karnego, </w:t>
      </w:r>
    </w:p>
    <w:p w14:paraId="7F884CEB"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 xml:space="preserve">handlu ludźmi, o którym mowa w art. 189a Kodeksu karnego, </w:t>
      </w:r>
    </w:p>
    <w:p w14:paraId="2AFBE2C9"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 xml:space="preserve">o którym mowa w art. 228–230a, art. 250a Kodeksu karnego lub w art. 46 lub art. 48 ustawy z dnia 25 czerwca 2010 r. o sporcie, </w:t>
      </w:r>
    </w:p>
    <w:p w14:paraId="1C3805F9"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49E9D7"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 xml:space="preserve">o charakterze terrorystycznym, o którym mowa w art. 115 § 20 Kodeksu karnego, lub mające na celu popełnienie tego przestępstwa, </w:t>
      </w:r>
    </w:p>
    <w:p w14:paraId="2A9CA26A" w14:textId="16DCBA14"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powierzenia wykonywania pracy małoletniemu cudzoziemco</w:t>
      </w:r>
      <w:r w:rsidR="003772A8">
        <w:rPr>
          <w:rFonts w:ascii="Times New Roman" w:hAnsi="Times New Roman"/>
          <w:sz w:val="24"/>
          <w:szCs w:val="24"/>
        </w:rPr>
        <w:t>wi, o którym mowa w art. 9 ust.</w:t>
      </w:r>
      <w:r w:rsidRPr="007A42A5">
        <w:rPr>
          <w:rFonts w:ascii="Times New Roman" w:hAnsi="Times New Roman"/>
          <w:sz w:val="24"/>
          <w:szCs w:val="24"/>
        </w:rPr>
        <w:t xml:space="preserve">2 ustawy z dnia 15 czerwca 2012 r. o skutkach powierzania wykonywania pracy cudzoziemcom przebywającym wbrew przepisom na terytorium Rzeczypospolitej Polskiej (Dz. U. poz. 769), </w:t>
      </w:r>
    </w:p>
    <w:p w14:paraId="560F9705"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F2184D7"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 lub za odpowie</w:t>
      </w:r>
      <w:r w:rsidR="00710A4E">
        <w:rPr>
          <w:rFonts w:ascii="Times New Roman" w:hAnsi="Times New Roman"/>
          <w:sz w:val="24"/>
          <w:szCs w:val="24"/>
        </w:rPr>
        <w:t>dni czyn zabroniony określony w </w:t>
      </w:r>
      <w:r w:rsidRPr="007A42A5">
        <w:rPr>
          <w:rFonts w:ascii="Times New Roman" w:hAnsi="Times New Roman"/>
          <w:sz w:val="24"/>
          <w:szCs w:val="24"/>
        </w:rPr>
        <w:t xml:space="preserve">przepisach prawa obcego; </w:t>
      </w:r>
    </w:p>
    <w:p w14:paraId="33F206C5" w14:textId="77777777" w:rsidR="00FF4763" w:rsidRPr="007A42A5" w:rsidRDefault="00FF4763" w:rsidP="00543932">
      <w:pPr>
        <w:pStyle w:val="Bezodstpw"/>
        <w:numPr>
          <w:ilvl w:val="0"/>
          <w:numId w:val="20"/>
        </w:numPr>
        <w:ind w:left="709" w:hanging="425"/>
        <w:jc w:val="both"/>
        <w:rPr>
          <w:rFonts w:ascii="Times New Roman" w:hAnsi="Times New Roman"/>
          <w:sz w:val="24"/>
          <w:szCs w:val="24"/>
        </w:rPr>
      </w:pPr>
      <w:r w:rsidRPr="007A42A5">
        <w:rPr>
          <w:rFonts w:ascii="Times New Roman" w:hAnsi="Times New Roman"/>
          <w:sz w:val="24"/>
          <w:szCs w:val="24"/>
        </w:rPr>
        <w:t xml:space="preserve">jeżeli urzędującego członka jego organu zarządzającego lub </w:t>
      </w:r>
      <w:r w:rsidR="00710A4E">
        <w:rPr>
          <w:rFonts w:ascii="Times New Roman" w:hAnsi="Times New Roman"/>
          <w:sz w:val="24"/>
          <w:szCs w:val="24"/>
        </w:rPr>
        <w:t>nadzorczego, wspólnika spółki w </w:t>
      </w:r>
      <w:r w:rsidRPr="007A42A5">
        <w:rPr>
          <w:rFonts w:ascii="Times New Roman" w:hAnsi="Times New Roman"/>
          <w:sz w:val="24"/>
          <w:szCs w:val="24"/>
        </w:rPr>
        <w:t xml:space="preserve">spółce jawnej lub partnerskiej albo komplementariusza w spółce komandytowej lub komandytowo-akcyjnej lub prokurenta prawomocnie skazano za przestępstwo, o którym mowa w pkt 1; </w:t>
      </w:r>
    </w:p>
    <w:p w14:paraId="66FA8529" w14:textId="3B172827" w:rsidR="00FF4763" w:rsidRPr="007A42A5" w:rsidRDefault="00FF4763" w:rsidP="00543932">
      <w:pPr>
        <w:pStyle w:val="Bezodstpw"/>
        <w:numPr>
          <w:ilvl w:val="0"/>
          <w:numId w:val="20"/>
        </w:numPr>
        <w:ind w:left="709" w:hanging="425"/>
        <w:jc w:val="both"/>
        <w:rPr>
          <w:rFonts w:ascii="Times New Roman" w:hAnsi="Times New Roman"/>
          <w:sz w:val="24"/>
          <w:szCs w:val="24"/>
        </w:rPr>
      </w:pPr>
      <w:r w:rsidRPr="007A42A5">
        <w:rPr>
          <w:rFonts w:ascii="Times New Roman" w:hAnsi="Times New Roman"/>
          <w:sz w:val="24"/>
          <w:szCs w:val="24"/>
        </w:rPr>
        <w:t>wobec którego wydano prawomocny wyrok sądu lub ostateczną decyzj</w:t>
      </w:r>
      <w:r w:rsidR="00710A4E">
        <w:rPr>
          <w:rFonts w:ascii="Times New Roman" w:hAnsi="Times New Roman"/>
          <w:sz w:val="24"/>
          <w:szCs w:val="24"/>
        </w:rPr>
        <w:t>ę administracyjną o </w:t>
      </w:r>
      <w:r w:rsidR="00794390" w:rsidRPr="007A42A5">
        <w:rPr>
          <w:rFonts w:ascii="Times New Roman" w:hAnsi="Times New Roman"/>
          <w:sz w:val="24"/>
          <w:szCs w:val="24"/>
        </w:rPr>
        <w:t>zaleganiu z </w:t>
      </w:r>
      <w:r w:rsidRPr="007A42A5">
        <w:rPr>
          <w:rFonts w:ascii="Times New Roman" w:hAnsi="Times New Roman"/>
          <w:sz w:val="24"/>
          <w:szCs w:val="24"/>
        </w:rPr>
        <w:t>uiszczeniem podatków, opłat lub składek na ubezpieczenie społeczne lub zdrowotne, chyba że wykonawca przed upływem terminu składania ofert dokonał płatności należnych podatków, opłat lub składek na ubezpieczenie społeczne lub zdrowotne wraz z</w:t>
      </w:r>
      <w:r w:rsidR="00DF46BA">
        <w:rPr>
          <w:rFonts w:ascii="Times New Roman" w:hAnsi="Times New Roman"/>
          <w:sz w:val="24"/>
          <w:szCs w:val="24"/>
        </w:rPr>
        <w:t> </w:t>
      </w:r>
      <w:r w:rsidRPr="007A42A5">
        <w:rPr>
          <w:rFonts w:ascii="Times New Roman" w:hAnsi="Times New Roman"/>
          <w:sz w:val="24"/>
          <w:szCs w:val="24"/>
        </w:rPr>
        <w:t xml:space="preserve">odsetkami lub grzywnami lub zawarł wiążące porozumienie w sprawie spłaty tych należności; </w:t>
      </w:r>
    </w:p>
    <w:p w14:paraId="33D36EAE" w14:textId="77777777" w:rsidR="00FF4763" w:rsidRPr="007A42A5" w:rsidRDefault="00FF4763" w:rsidP="00543932">
      <w:pPr>
        <w:pStyle w:val="Bezodstpw"/>
        <w:numPr>
          <w:ilvl w:val="0"/>
          <w:numId w:val="20"/>
        </w:numPr>
        <w:ind w:left="709" w:hanging="425"/>
        <w:jc w:val="both"/>
        <w:rPr>
          <w:rFonts w:ascii="Times New Roman" w:hAnsi="Times New Roman"/>
          <w:sz w:val="24"/>
          <w:szCs w:val="24"/>
        </w:rPr>
      </w:pPr>
      <w:r w:rsidRPr="007A42A5">
        <w:rPr>
          <w:rFonts w:ascii="Times New Roman" w:hAnsi="Times New Roman"/>
          <w:sz w:val="24"/>
          <w:szCs w:val="24"/>
        </w:rPr>
        <w:t xml:space="preserve">wobec którego prawomocnie orzeczono zakaz ubiegania się o zamówienia publiczne; </w:t>
      </w:r>
    </w:p>
    <w:p w14:paraId="5149DB8E" w14:textId="0CA9B406" w:rsidR="00FF4763" w:rsidRPr="007A42A5" w:rsidRDefault="00FF4763" w:rsidP="00543932">
      <w:pPr>
        <w:pStyle w:val="Bezodstpw"/>
        <w:numPr>
          <w:ilvl w:val="0"/>
          <w:numId w:val="20"/>
        </w:numPr>
        <w:ind w:left="709" w:hanging="425"/>
        <w:jc w:val="both"/>
        <w:rPr>
          <w:rFonts w:ascii="Times New Roman" w:hAnsi="Times New Roman"/>
          <w:sz w:val="24"/>
          <w:szCs w:val="24"/>
        </w:rPr>
      </w:pPr>
      <w:r w:rsidRPr="007A42A5">
        <w:rPr>
          <w:rFonts w:ascii="Times New Roman" w:hAnsi="Times New Roman"/>
          <w:sz w:val="24"/>
          <w:szCs w:val="24"/>
        </w:rPr>
        <w:t>jeżeli zamawiający może stwierdzić, na podstawie wiarygodnych pr</w:t>
      </w:r>
      <w:r w:rsidR="00794390" w:rsidRPr="007A42A5">
        <w:rPr>
          <w:rFonts w:ascii="Times New Roman" w:hAnsi="Times New Roman"/>
          <w:sz w:val="24"/>
          <w:szCs w:val="24"/>
        </w:rPr>
        <w:t>zesłanek, że wykonawca zawarł z</w:t>
      </w:r>
      <w:r w:rsidR="00DF46BA">
        <w:rPr>
          <w:rFonts w:ascii="Times New Roman" w:hAnsi="Times New Roman"/>
          <w:sz w:val="24"/>
          <w:szCs w:val="24"/>
        </w:rPr>
        <w:t xml:space="preserve"> </w:t>
      </w:r>
      <w:r w:rsidRPr="007A42A5">
        <w:rPr>
          <w:rFonts w:ascii="Times New Roman" w:hAnsi="Times New Roman"/>
          <w:sz w:val="24"/>
          <w:szCs w:val="24"/>
        </w:rPr>
        <w:t>innymi wykonawcami porozumienie mające na</w:t>
      </w:r>
      <w:r w:rsidR="00710A4E">
        <w:rPr>
          <w:rFonts w:ascii="Times New Roman" w:hAnsi="Times New Roman"/>
          <w:sz w:val="24"/>
          <w:szCs w:val="24"/>
        </w:rPr>
        <w:t xml:space="preserve"> celu zakłócenie konkurencji, w </w:t>
      </w:r>
      <w:r w:rsidR="00010A66" w:rsidRPr="007A42A5">
        <w:rPr>
          <w:rFonts w:ascii="Times New Roman" w:hAnsi="Times New Roman"/>
          <w:sz w:val="24"/>
          <w:szCs w:val="24"/>
        </w:rPr>
        <w:t>szczególności,</w:t>
      </w:r>
      <w:r w:rsidRPr="007A42A5">
        <w:rPr>
          <w:rFonts w:ascii="Times New Roman" w:hAnsi="Times New Roman"/>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78C854" w14:textId="77777777" w:rsidR="00FF4763" w:rsidRPr="00D0449D" w:rsidRDefault="00FF4763" w:rsidP="00543932">
      <w:pPr>
        <w:pStyle w:val="Bezodstpw"/>
        <w:numPr>
          <w:ilvl w:val="0"/>
          <w:numId w:val="20"/>
        </w:numPr>
        <w:ind w:left="709" w:hanging="425"/>
        <w:jc w:val="both"/>
        <w:rPr>
          <w:rFonts w:ascii="Times New Roman" w:hAnsi="Times New Roman"/>
          <w:sz w:val="24"/>
          <w:szCs w:val="24"/>
        </w:rPr>
      </w:pPr>
      <w:r w:rsidRPr="00D0449D">
        <w:rPr>
          <w:rFonts w:ascii="Times New Roman" w:hAnsi="Times New Roman"/>
          <w:sz w:val="24"/>
          <w:szCs w:val="24"/>
        </w:rPr>
        <w:t>jeżeli, w przypadkach, o których mowa w art. 85 ust. 1</w:t>
      </w:r>
      <w:r w:rsidR="00710A4E" w:rsidRPr="00D0449D">
        <w:rPr>
          <w:rFonts w:ascii="Times New Roman" w:hAnsi="Times New Roman"/>
          <w:sz w:val="24"/>
          <w:szCs w:val="24"/>
        </w:rPr>
        <w:t xml:space="preserve"> ustawy </w:t>
      </w:r>
      <w:proofErr w:type="spellStart"/>
      <w:r w:rsidR="00710A4E" w:rsidRPr="00D0449D">
        <w:rPr>
          <w:rFonts w:ascii="Times New Roman" w:hAnsi="Times New Roman"/>
          <w:sz w:val="24"/>
          <w:szCs w:val="24"/>
        </w:rPr>
        <w:t>Pzp</w:t>
      </w:r>
      <w:proofErr w:type="spellEnd"/>
      <w:r w:rsidRPr="00D0449D">
        <w:rPr>
          <w:rFonts w:ascii="Times New Roman" w:hAnsi="Times New Roman"/>
          <w:sz w:val="24"/>
          <w:szCs w:val="24"/>
        </w:rPr>
        <w:t>, doszło do zakłóc</w:t>
      </w:r>
      <w:r w:rsidR="00794390" w:rsidRPr="00D0449D">
        <w:rPr>
          <w:rFonts w:ascii="Times New Roman" w:hAnsi="Times New Roman"/>
          <w:sz w:val="24"/>
          <w:szCs w:val="24"/>
        </w:rPr>
        <w:t>enia konkurencji wynikającego z </w:t>
      </w:r>
      <w:r w:rsidRPr="00D0449D">
        <w:rPr>
          <w:rFonts w:ascii="Times New Roman" w:hAnsi="Times New Roman"/>
          <w:sz w:val="24"/>
          <w:szCs w:val="24"/>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BE87E94" w14:textId="17EBFDF2" w:rsidR="009254D1" w:rsidRDefault="0084626D" w:rsidP="00BF0190">
      <w:pPr>
        <w:pStyle w:val="Bezodstpw"/>
        <w:numPr>
          <w:ilvl w:val="3"/>
          <w:numId w:val="60"/>
        </w:numPr>
        <w:spacing w:before="120"/>
        <w:ind w:left="425" w:hanging="425"/>
        <w:jc w:val="both"/>
        <w:rPr>
          <w:rFonts w:ascii="Times New Roman" w:hAnsi="Times New Roman"/>
          <w:sz w:val="24"/>
          <w:szCs w:val="24"/>
        </w:rPr>
      </w:pPr>
      <w:r w:rsidRPr="006C653F">
        <w:rPr>
          <w:rFonts w:ascii="Times New Roman" w:hAnsi="Times New Roman"/>
          <w:sz w:val="24"/>
          <w:szCs w:val="24"/>
        </w:rPr>
        <w:t xml:space="preserve">Z </w:t>
      </w:r>
      <w:r w:rsidRPr="00FA3A8F">
        <w:rPr>
          <w:rFonts w:ascii="Times New Roman" w:hAnsi="Times New Roman"/>
          <w:sz w:val="24"/>
          <w:szCs w:val="24"/>
        </w:rPr>
        <w:t>postęp</w:t>
      </w:r>
      <w:r w:rsidR="00CC3A94" w:rsidRPr="00FA3A8F">
        <w:rPr>
          <w:rFonts w:ascii="Times New Roman" w:hAnsi="Times New Roman"/>
          <w:sz w:val="24"/>
          <w:szCs w:val="24"/>
        </w:rPr>
        <w:t>owania o udzielenie zamówienia z</w:t>
      </w:r>
      <w:r w:rsidRPr="00FA3A8F">
        <w:rPr>
          <w:rFonts w:ascii="Times New Roman" w:hAnsi="Times New Roman"/>
          <w:sz w:val="24"/>
          <w:szCs w:val="24"/>
        </w:rPr>
        <w:t xml:space="preserve">amawiający </w:t>
      </w:r>
      <w:r w:rsidR="00FA3A8F" w:rsidRPr="00FA3A8F">
        <w:rPr>
          <w:rFonts w:ascii="Times New Roman" w:hAnsi="Times New Roman"/>
          <w:sz w:val="24"/>
          <w:szCs w:val="24"/>
        </w:rPr>
        <w:t xml:space="preserve">wykluczy </w:t>
      </w:r>
      <w:r w:rsidRPr="00FA3A8F">
        <w:rPr>
          <w:rFonts w:ascii="Times New Roman" w:hAnsi="Times New Roman"/>
          <w:sz w:val="24"/>
          <w:szCs w:val="24"/>
        </w:rPr>
        <w:t>wykonawcę</w:t>
      </w:r>
      <w:r w:rsidR="003772A8" w:rsidRPr="00FA3A8F">
        <w:rPr>
          <w:rFonts w:ascii="Times New Roman" w:hAnsi="Times New Roman"/>
          <w:sz w:val="24"/>
          <w:szCs w:val="24"/>
        </w:rPr>
        <w:t xml:space="preserve">: </w:t>
      </w:r>
      <w:r w:rsidR="00F77A33" w:rsidRPr="00FA3A8F">
        <w:rPr>
          <w:rFonts w:ascii="Times New Roman" w:hAnsi="Times New Roman"/>
          <w:sz w:val="24"/>
          <w:szCs w:val="24"/>
        </w:rPr>
        <w:t xml:space="preserve">na podstawie </w:t>
      </w:r>
      <w:r w:rsidR="00FF4763" w:rsidRPr="00FA3A8F">
        <w:rPr>
          <w:rFonts w:ascii="Times New Roman" w:hAnsi="Times New Roman"/>
          <w:iCs/>
          <w:sz w:val="24"/>
          <w:szCs w:val="24"/>
        </w:rPr>
        <w:t>art. 109</w:t>
      </w:r>
      <w:r w:rsidR="004522C0" w:rsidRPr="00FA3A8F">
        <w:rPr>
          <w:rFonts w:ascii="Times New Roman" w:hAnsi="Times New Roman"/>
          <w:iCs/>
          <w:sz w:val="24"/>
          <w:szCs w:val="24"/>
        </w:rPr>
        <w:t xml:space="preserve"> </w:t>
      </w:r>
      <w:r w:rsidR="00F23F11" w:rsidRPr="00FA3A8F">
        <w:rPr>
          <w:rFonts w:ascii="Times New Roman" w:hAnsi="Times New Roman"/>
          <w:iCs/>
          <w:sz w:val="24"/>
          <w:szCs w:val="24"/>
        </w:rPr>
        <w:t>ust. 1 pkt</w:t>
      </w:r>
      <w:r w:rsidR="00F77A33" w:rsidRPr="00FA3A8F">
        <w:rPr>
          <w:rFonts w:ascii="Times New Roman" w:hAnsi="Times New Roman"/>
          <w:iCs/>
          <w:sz w:val="24"/>
          <w:szCs w:val="24"/>
        </w:rPr>
        <w:t xml:space="preserve">: </w:t>
      </w:r>
      <w:r w:rsidR="00F23F11" w:rsidRPr="00FA3A8F">
        <w:rPr>
          <w:rFonts w:ascii="Times New Roman" w:hAnsi="Times New Roman"/>
          <w:iCs/>
          <w:strike/>
          <w:sz w:val="24"/>
          <w:szCs w:val="24"/>
        </w:rPr>
        <w:t>4</w:t>
      </w:r>
      <w:r w:rsidR="00F23F11" w:rsidRPr="00FA3A8F">
        <w:rPr>
          <w:rFonts w:ascii="Times New Roman" w:hAnsi="Times New Roman"/>
          <w:iCs/>
          <w:sz w:val="24"/>
          <w:szCs w:val="24"/>
        </w:rPr>
        <w:t xml:space="preserve"> </w:t>
      </w:r>
    </w:p>
    <w:p w14:paraId="211FFD8E" w14:textId="23C4386A" w:rsidR="009254D1" w:rsidRPr="00FA3A8F" w:rsidRDefault="00FA3A8F" w:rsidP="00FA3A8F">
      <w:pPr>
        <w:pStyle w:val="Bezodstpw"/>
        <w:ind w:left="426"/>
        <w:jc w:val="both"/>
        <w:rPr>
          <w:rFonts w:ascii="Times New Roman" w:hAnsi="Times New Roman"/>
          <w:sz w:val="24"/>
          <w:szCs w:val="24"/>
        </w:rPr>
      </w:pPr>
      <w:r>
        <w:rPr>
          <w:rFonts w:ascii="Times New Roman" w:hAnsi="Times New Roman"/>
          <w:sz w:val="24"/>
          <w:szCs w:val="24"/>
        </w:rPr>
        <w:t xml:space="preserve">1) </w:t>
      </w:r>
      <w:r w:rsidR="0084626D" w:rsidRPr="00FA3A8F">
        <w:rPr>
          <w:rFonts w:ascii="Times New Roman" w:hAnsi="Times New Roman"/>
          <w:iCs/>
          <w:sz w:val="24"/>
          <w:szCs w:val="24"/>
        </w:rPr>
        <w:t xml:space="preserve">w </w:t>
      </w:r>
      <w:r w:rsidR="00507E71" w:rsidRPr="00FA3A8F">
        <w:rPr>
          <w:rFonts w:ascii="Times New Roman" w:hAnsi="Times New Roman"/>
          <w:iCs/>
          <w:sz w:val="24"/>
          <w:szCs w:val="24"/>
        </w:rPr>
        <w:t>stosunku,</w:t>
      </w:r>
      <w:r w:rsidR="0084626D" w:rsidRPr="00FA3A8F">
        <w:rPr>
          <w:rFonts w:ascii="Times New Roman" w:hAnsi="Times New Roman"/>
          <w:iCs/>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BF0190">
        <w:rPr>
          <w:rFonts w:ascii="Times New Roman" w:hAnsi="Times New Roman"/>
          <w:iCs/>
          <w:sz w:val="24"/>
          <w:szCs w:val="24"/>
        </w:rPr>
        <w:t>.</w:t>
      </w:r>
    </w:p>
    <w:p w14:paraId="2CD9FD5C" w14:textId="7EB0B4B2" w:rsidR="00D5353F" w:rsidRPr="00555707" w:rsidRDefault="007210F8" w:rsidP="00BF0190">
      <w:pPr>
        <w:pStyle w:val="Akapitzlist"/>
        <w:numPr>
          <w:ilvl w:val="0"/>
          <w:numId w:val="57"/>
        </w:numPr>
        <w:suppressAutoHyphens/>
        <w:spacing w:before="120" w:after="120"/>
        <w:ind w:left="567" w:hanging="567"/>
        <w:contextualSpacing w:val="0"/>
        <w:jc w:val="both"/>
        <w:rPr>
          <w:rFonts w:ascii="Times New Roman" w:hAnsi="Times New Roman"/>
          <w:b/>
          <w:u w:val="single"/>
        </w:rPr>
      </w:pPr>
      <w:r w:rsidRPr="00074886">
        <w:rPr>
          <w:rFonts w:ascii="Times New Roman" w:hAnsi="Times New Roman"/>
          <w:b/>
          <w:smallCaps/>
          <w:u w:val="single"/>
        </w:rPr>
        <w:t>W</w:t>
      </w:r>
      <w:r>
        <w:rPr>
          <w:rFonts w:ascii="Times New Roman" w:hAnsi="Times New Roman"/>
          <w:b/>
          <w:smallCaps/>
          <w:u w:val="single"/>
        </w:rPr>
        <w:t>YKAZ OŚWIADCZEŃ I DOKUMENTÓW JAKIE MAJĄ DOSTARCZYĆ W</w:t>
      </w:r>
      <w:r w:rsidRPr="00074886">
        <w:rPr>
          <w:rFonts w:ascii="Times New Roman" w:hAnsi="Times New Roman"/>
          <w:b/>
          <w:smallCaps/>
          <w:u w:val="single"/>
        </w:rPr>
        <w:t>YKONAWCY W CELU POTWIERDZENIA BRAKU PODSTAW DO WYKLUCZENIA ORAZ SPEŁNIANIA WARUNKÓW UDZ</w:t>
      </w:r>
      <w:r>
        <w:rPr>
          <w:rFonts w:ascii="Times New Roman" w:hAnsi="Times New Roman"/>
          <w:b/>
          <w:smallCaps/>
          <w:u w:val="single"/>
        </w:rPr>
        <w:t>IAŁU W </w:t>
      </w:r>
      <w:r w:rsidRPr="00074886">
        <w:rPr>
          <w:rFonts w:ascii="Times New Roman" w:hAnsi="Times New Roman"/>
          <w:b/>
          <w:smallCaps/>
          <w:u w:val="single"/>
        </w:rPr>
        <w:t>POSTĘPOWANIU O UDZIELENIE ZAMÓWIENIA PUBLICZNEGO</w:t>
      </w:r>
      <w:r w:rsidRPr="00555707">
        <w:rPr>
          <w:rFonts w:ascii="Times New Roman" w:hAnsi="Times New Roman"/>
          <w:b/>
          <w:u w:val="single"/>
        </w:rPr>
        <w:t>.</w:t>
      </w:r>
    </w:p>
    <w:p w14:paraId="41D9794E" w14:textId="77777777" w:rsidR="00DE52D0" w:rsidRPr="00DE52D0" w:rsidRDefault="00D5353F" w:rsidP="00534029">
      <w:pPr>
        <w:pStyle w:val="Akapitzlist"/>
        <w:numPr>
          <w:ilvl w:val="0"/>
          <w:numId w:val="3"/>
        </w:numPr>
        <w:ind w:left="284" w:hanging="284"/>
        <w:jc w:val="both"/>
        <w:rPr>
          <w:rFonts w:ascii="Times New Roman" w:hAnsi="Times New Roman" w:cs="Times New Roman"/>
          <w:b/>
        </w:rPr>
      </w:pPr>
      <w:r w:rsidRPr="00790E1A">
        <w:rPr>
          <w:rFonts w:ascii="Times New Roman" w:hAnsi="Times New Roman" w:cs="Times New Roman"/>
          <w:b/>
        </w:rPr>
        <w:lastRenderedPageBreak/>
        <w:t>W</w:t>
      </w:r>
      <w:r w:rsidR="00084F1E">
        <w:rPr>
          <w:rFonts w:ascii="Times New Roman" w:hAnsi="Times New Roman" w:cs="Times New Roman"/>
          <w:b/>
        </w:rPr>
        <w:t xml:space="preserve"> celu </w:t>
      </w:r>
      <w:r w:rsidRPr="00790E1A">
        <w:rPr>
          <w:rFonts w:ascii="Times New Roman" w:hAnsi="Times New Roman" w:cs="Times New Roman"/>
          <w:b/>
        </w:rPr>
        <w:t>wykazania braku podstaw do wykluczenia, o których mow</w:t>
      </w:r>
      <w:r w:rsidR="00084F1E">
        <w:rPr>
          <w:rFonts w:ascii="Times New Roman" w:hAnsi="Times New Roman" w:cs="Times New Roman"/>
          <w:b/>
        </w:rPr>
        <w:t>a w art. 108</w:t>
      </w:r>
      <w:r w:rsidR="00F23F11">
        <w:rPr>
          <w:rFonts w:ascii="Times New Roman" w:hAnsi="Times New Roman" w:cs="Times New Roman"/>
          <w:b/>
        </w:rPr>
        <w:t xml:space="preserve"> oraz 109 ust 1 pkt 4 </w:t>
      </w:r>
      <w:r w:rsidRPr="00790E1A">
        <w:rPr>
          <w:rFonts w:ascii="Times New Roman" w:hAnsi="Times New Roman" w:cs="Times New Roman"/>
          <w:b/>
        </w:rPr>
        <w:t xml:space="preserve">ustawy </w:t>
      </w:r>
      <w:proofErr w:type="spellStart"/>
      <w:r w:rsidR="00084F1E">
        <w:rPr>
          <w:rFonts w:ascii="Times New Roman" w:hAnsi="Times New Roman" w:cs="Times New Roman"/>
          <w:b/>
        </w:rPr>
        <w:t>Pzp</w:t>
      </w:r>
      <w:proofErr w:type="spellEnd"/>
      <w:r w:rsidR="00DE52D0">
        <w:rPr>
          <w:rFonts w:ascii="Times New Roman" w:hAnsi="Times New Roman" w:cs="Times New Roman"/>
          <w:b/>
        </w:rPr>
        <w:t xml:space="preserve"> oraz w</w:t>
      </w:r>
      <w:r w:rsidR="00DE52D0" w:rsidRPr="00DE52D0">
        <w:rPr>
          <w:rFonts w:ascii="Times New Roman" w:hAnsi="Times New Roman" w:cs="Times New Roman"/>
          <w:b/>
        </w:rPr>
        <w:t xml:space="preserve"> celu wstępnego wykazani</w:t>
      </w:r>
      <w:r w:rsidR="00F32216">
        <w:rPr>
          <w:rFonts w:ascii="Times New Roman" w:hAnsi="Times New Roman" w:cs="Times New Roman"/>
          <w:b/>
        </w:rPr>
        <w:t>a spełniania warunków udziału w </w:t>
      </w:r>
      <w:r w:rsidR="00DE52D0" w:rsidRPr="00DE52D0">
        <w:rPr>
          <w:rFonts w:ascii="Times New Roman" w:hAnsi="Times New Roman" w:cs="Times New Roman"/>
          <w:b/>
        </w:rPr>
        <w:t>postępowaniu, należy złożyć:</w:t>
      </w:r>
    </w:p>
    <w:p w14:paraId="1F977E25" w14:textId="6B4650E0" w:rsidR="00B57CC0" w:rsidRPr="00FA3A8F" w:rsidRDefault="00B57CC0" w:rsidP="008B6523">
      <w:pPr>
        <w:pStyle w:val="Akapitzlist"/>
        <w:numPr>
          <w:ilvl w:val="1"/>
          <w:numId w:val="3"/>
        </w:numPr>
        <w:spacing w:before="120"/>
        <w:ind w:left="709" w:hanging="425"/>
        <w:contextualSpacing w:val="0"/>
        <w:jc w:val="both"/>
        <w:rPr>
          <w:rFonts w:ascii="Times New Roman" w:hAnsi="Times New Roman" w:cs="Times New Roman"/>
        </w:rPr>
      </w:pPr>
      <w:r w:rsidRPr="00FA3A8F">
        <w:rPr>
          <w:rFonts w:ascii="Times New Roman" w:hAnsi="Times New Roman" w:cs="Times New Roman"/>
        </w:rPr>
        <w:t>O</w:t>
      </w:r>
      <w:r w:rsidR="00084F1E" w:rsidRPr="00FA3A8F">
        <w:rPr>
          <w:rFonts w:ascii="Times New Roman" w:hAnsi="Times New Roman" w:cs="Times New Roman"/>
        </w:rPr>
        <w:t>świadczenie o niepodleganiu wykluczeniu</w:t>
      </w:r>
      <w:r w:rsidR="00794390" w:rsidRPr="00FA3A8F">
        <w:rPr>
          <w:rFonts w:ascii="Times New Roman" w:hAnsi="Times New Roman" w:cs="Times New Roman"/>
        </w:rPr>
        <w:t>, spełnianiu warunków udziału</w:t>
      </w:r>
      <w:r w:rsidR="00084F1E" w:rsidRPr="00FA3A8F">
        <w:rPr>
          <w:rFonts w:ascii="Times New Roman" w:hAnsi="Times New Roman" w:cs="Times New Roman"/>
        </w:rPr>
        <w:t xml:space="preserve"> w zakresi</w:t>
      </w:r>
      <w:r w:rsidR="00794390" w:rsidRPr="00FA3A8F">
        <w:rPr>
          <w:rFonts w:ascii="Times New Roman" w:hAnsi="Times New Roman" w:cs="Times New Roman"/>
        </w:rPr>
        <w:t xml:space="preserve">e wskazanym przez zamawiającego według wzoru stanowiącego załącznik nr </w:t>
      </w:r>
      <w:r w:rsidR="00234FA2" w:rsidRPr="00FA3A8F">
        <w:rPr>
          <w:rFonts w:ascii="Times New Roman" w:hAnsi="Times New Roman" w:cs="Times New Roman"/>
        </w:rPr>
        <w:t xml:space="preserve"> 3</w:t>
      </w:r>
    </w:p>
    <w:p w14:paraId="11CF0D9D" w14:textId="77777777"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cs="Times New Roman"/>
        </w:rPr>
        <w:t xml:space="preserve">W </w:t>
      </w:r>
      <w:r w:rsidRPr="00FA3A8F">
        <w:rPr>
          <w:rFonts w:ascii="Times New Roman" w:hAnsi="Times New Roman"/>
        </w:rPr>
        <w:t>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1" w:name="mip51080693"/>
      <w:bookmarkEnd w:id="1"/>
    </w:p>
    <w:p w14:paraId="4F49EE0A" w14:textId="34B3CC15"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rPr>
        <w:t>Wykonawca, w przypadku polegania na zdolnościach lub sytuacji podmiotów udostępniających zasoby, przedstawia, wraz z oświadczeniem, o którym mowa w ust. 1, także oświadczenie podmiotu udostępniającego zasoby</w:t>
      </w:r>
      <w:r w:rsidR="008B6523" w:rsidRPr="00FA3A8F">
        <w:rPr>
          <w:rFonts w:ascii="Times New Roman" w:hAnsi="Times New Roman"/>
        </w:rPr>
        <w:t xml:space="preserve"> - </w:t>
      </w:r>
      <w:r w:rsidR="008B6523" w:rsidRPr="00FA3A8F">
        <w:rPr>
          <w:rFonts w:ascii="Times New Roman" w:hAnsi="Times New Roman" w:cs="Times New Roman"/>
        </w:rPr>
        <w:t>wzoru stanowiącego załącznik nr</w:t>
      </w:r>
      <w:r w:rsidR="00D0449D" w:rsidRPr="00FA3A8F">
        <w:rPr>
          <w:rFonts w:ascii="Times New Roman" w:hAnsi="Times New Roman" w:cs="Times New Roman"/>
        </w:rPr>
        <w:t xml:space="preserve"> 3</w:t>
      </w:r>
      <w:r w:rsidRPr="00FA3A8F">
        <w:rPr>
          <w:rFonts w:ascii="Times New Roman" w:hAnsi="Times New Roman"/>
        </w:rPr>
        <w:t>, potwierdzające brak podstaw wykluczenia tego podmiotu oraz odpowiednio spełnianie warunków udziału w postępowaniu lub kryteriów selekcji, w zakresie, w jakim wykonawca powołuje się na jego zasoby.</w:t>
      </w:r>
    </w:p>
    <w:p w14:paraId="2190EDEB" w14:textId="77777777" w:rsidR="00A14948" w:rsidRPr="00A14948" w:rsidRDefault="00A14948" w:rsidP="00A14948">
      <w:pPr>
        <w:pStyle w:val="Akapitzlist"/>
        <w:ind w:left="709"/>
        <w:jc w:val="both"/>
        <w:rPr>
          <w:rFonts w:ascii="Times New Roman" w:hAnsi="Times New Roman" w:cs="Times New Roman"/>
          <w:color w:val="7030A0"/>
          <w:sz w:val="20"/>
          <w:szCs w:val="20"/>
        </w:rPr>
      </w:pPr>
    </w:p>
    <w:p w14:paraId="7B5543B5" w14:textId="0F7AC834" w:rsidR="00750BDF" w:rsidRPr="00F23F11" w:rsidRDefault="00750BDF" w:rsidP="008B6523">
      <w:pPr>
        <w:pStyle w:val="Akapitzlist"/>
        <w:numPr>
          <w:ilvl w:val="0"/>
          <w:numId w:val="3"/>
        </w:numPr>
        <w:ind w:left="284" w:hanging="284"/>
        <w:jc w:val="both"/>
        <w:rPr>
          <w:rFonts w:ascii="Times New Roman" w:hAnsi="Times New Roman"/>
        </w:rPr>
      </w:pPr>
      <w:r w:rsidRPr="00F23F11">
        <w:rPr>
          <w:rFonts w:ascii="Times New Roman" w:hAnsi="Times New Roman"/>
          <w:u w:val="single"/>
        </w:rPr>
        <w:t>Zamawiający żąda</w:t>
      </w:r>
      <w:r w:rsidR="00F45591">
        <w:rPr>
          <w:rFonts w:ascii="Times New Roman" w:hAnsi="Times New Roman"/>
          <w:u w:val="single"/>
        </w:rPr>
        <w:t xml:space="preserve"> </w:t>
      </w:r>
      <w:r w:rsidRPr="00F23F11">
        <w:rPr>
          <w:rFonts w:ascii="Times New Roman" w:hAnsi="Times New Roman"/>
          <w:u w:val="single"/>
        </w:rPr>
        <w:t xml:space="preserve">przedmiotowych środków dowodowych </w:t>
      </w:r>
      <w:r w:rsidRPr="00FA3A8F">
        <w:rPr>
          <w:rFonts w:ascii="Times New Roman" w:hAnsi="Times New Roman"/>
          <w:u w:val="single"/>
        </w:rPr>
        <w:t>na potwierdzenie</w:t>
      </w:r>
      <w:r w:rsidR="00FE1D7E" w:rsidRPr="00FA3A8F">
        <w:rPr>
          <w:rFonts w:ascii="Times New Roman" w:hAnsi="Times New Roman"/>
          <w:u w:val="single"/>
        </w:rPr>
        <w:t xml:space="preserve"> </w:t>
      </w:r>
      <w:r w:rsidR="00234FA2" w:rsidRPr="00FA3A8F">
        <w:rPr>
          <w:rFonts w:ascii="Times New Roman" w:hAnsi="Times New Roman"/>
          <w:u w:val="single"/>
        </w:rPr>
        <w:t xml:space="preserve">, że oferowane dostawy spełniają określone przez zamawiającego wymagania , </w:t>
      </w:r>
      <w:proofErr w:type="spellStart"/>
      <w:r w:rsidR="00234FA2" w:rsidRPr="00FA3A8F">
        <w:rPr>
          <w:rFonts w:ascii="Times New Roman" w:hAnsi="Times New Roman"/>
          <w:u w:val="single"/>
        </w:rPr>
        <w:t>tj</w:t>
      </w:r>
      <w:proofErr w:type="spellEnd"/>
      <w:r w:rsidR="00234FA2" w:rsidRPr="00FA3A8F">
        <w:rPr>
          <w:rFonts w:ascii="Times New Roman" w:hAnsi="Times New Roman"/>
          <w:u w:val="single"/>
        </w:rPr>
        <w:t>:</w:t>
      </w:r>
    </w:p>
    <w:p w14:paraId="2069F7D8" w14:textId="476F356F" w:rsidR="00F23F11" w:rsidRPr="00774D56" w:rsidRDefault="00774D56" w:rsidP="00774D56">
      <w:pPr>
        <w:pStyle w:val="Akapitzlist"/>
        <w:numPr>
          <w:ilvl w:val="4"/>
          <w:numId w:val="61"/>
        </w:numPr>
        <w:ind w:left="567" w:hanging="283"/>
        <w:jc w:val="both"/>
        <w:rPr>
          <w:rFonts w:ascii="Times New Roman" w:hAnsi="Times New Roman"/>
        </w:rPr>
      </w:pPr>
      <w:r w:rsidRPr="00DB5002">
        <w:rPr>
          <w:rFonts w:ascii="Times New Roman" w:hAnsi="Times New Roman"/>
        </w:rPr>
        <w:t xml:space="preserve">Oświadczenie, że oferowane wyroby posiadają stosowne </w:t>
      </w:r>
      <w:r w:rsidRPr="00FA2575">
        <w:rPr>
          <w:rFonts w:ascii="Times New Roman" w:hAnsi="Times New Roman"/>
        </w:rPr>
        <w:t>certyfikaty i atesty,</w:t>
      </w:r>
      <w:r>
        <w:rPr>
          <w:rFonts w:ascii="Times New Roman" w:hAnsi="Times New Roman"/>
        </w:rPr>
        <w:t xml:space="preserve"> </w:t>
      </w:r>
      <w:r w:rsidRPr="00DB5002">
        <w:rPr>
          <w:rFonts w:ascii="Times New Roman" w:hAnsi="Times New Roman"/>
        </w:rPr>
        <w:t>a w przypadku</w:t>
      </w:r>
      <w:r>
        <w:rPr>
          <w:rFonts w:ascii="Times New Roman" w:hAnsi="Times New Roman"/>
        </w:rPr>
        <w:t xml:space="preserve"> </w:t>
      </w:r>
      <w:r w:rsidRPr="00DB5002">
        <w:rPr>
          <w:rFonts w:ascii="Times New Roman" w:hAnsi="Times New Roman"/>
        </w:rPr>
        <w:t>leków i wyrobów medycznych zostały umieszczone w Urzędowym Wykazie Środków</w:t>
      </w:r>
      <w:r>
        <w:rPr>
          <w:rFonts w:ascii="Times New Roman" w:hAnsi="Times New Roman"/>
        </w:rPr>
        <w:t xml:space="preserve"> </w:t>
      </w:r>
      <w:r w:rsidRPr="00DB5002">
        <w:rPr>
          <w:rFonts w:ascii="Times New Roman" w:hAnsi="Times New Roman"/>
        </w:rPr>
        <w:t>Farmaceutycznych i Materiałów Medycznych dopuszczonych do obrotu w Polsce, lub posiadają</w:t>
      </w:r>
      <w:r>
        <w:rPr>
          <w:rFonts w:ascii="Times New Roman" w:hAnsi="Times New Roman"/>
        </w:rPr>
        <w:t xml:space="preserve"> </w:t>
      </w:r>
      <w:r w:rsidRPr="00DB5002">
        <w:rPr>
          <w:rFonts w:ascii="Times New Roman" w:hAnsi="Times New Roman"/>
        </w:rPr>
        <w:t>aktualny wpis do Rejestru Środków Farmaceutycznych i Materiałów Medycznych dopuszczające</w:t>
      </w:r>
      <w:r>
        <w:rPr>
          <w:rFonts w:ascii="Times New Roman" w:hAnsi="Times New Roman"/>
        </w:rPr>
        <w:t xml:space="preserve"> </w:t>
      </w:r>
      <w:r w:rsidRPr="00DB5002">
        <w:rPr>
          <w:rFonts w:ascii="Times New Roman" w:hAnsi="Times New Roman"/>
        </w:rPr>
        <w:t>do stosowania zgodnie z obowiązującymi przepisami. Na żądanie Zamawiającego, Wykonawca</w:t>
      </w:r>
      <w:r>
        <w:rPr>
          <w:rFonts w:ascii="Times New Roman" w:hAnsi="Times New Roman"/>
        </w:rPr>
        <w:t xml:space="preserve"> </w:t>
      </w:r>
      <w:r w:rsidRPr="00DB5002">
        <w:rPr>
          <w:rFonts w:ascii="Times New Roman" w:hAnsi="Times New Roman"/>
        </w:rPr>
        <w:t>przedłoży kopie atestów, certyfikatów lub wpisów do rejestrów potwierdzone</w:t>
      </w:r>
      <w:r>
        <w:rPr>
          <w:rFonts w:ascii="Times New Roman" w:hAnsi="Times New Roman"/>
        </w:rPr>
        <w:t xml:space="preserve"> „ za zgodność z oryginałem”.</w:t>
      </w:r>
    </w:p>
    <w:p w14:paraId="6E06644C" w14:textId="77777777" w:rsidR="00DE52D0" w:rsidRPr="00C44632" w:rsidRDefault="00DE52D0" w:rsidP="00DB6FB1">
      <w:pPr>
        <w:pStyle w:val="Akapitzlist"/>
        <w:numPr>
          <w:ilvl w:val="0"/>
          <w:numId w:val="3"/>
        </w:numPr>
        <w:ind w:left="284" w:hanging="284"/>
        <w:jc w:val="both"/>
        <w:rPr>
          <w:rFonts w:ascii="Times New Roman" w:hAnsi="Times New Roman" w:cs="Times New Roman"/>
          <w:sz w:val="16"/>
          <w:szCs w:val="16"/>
        </w:rPr>
      </w:pPr>
      <w:bookmarkStart w:id="2" w:name="mip51080581"/>
      <w:bookmarkStart w:id="3" w:name="mip51080582"/>
      <w:bookmarkEnd w:id="2"/>
      <w:bookmarkEnd w:id="3"/>
      <w:r w:rsidRPr="00FA3A8F">
        <w:rPr>
          <w:rFonts w:ascii="Times New Roman" w:hAnsi="Times New Roman" w:cs="Times New Roman"/>
        </w:rPr>
        <w:t xml:space="preserve">Zamawiający </w:t>
      </w:r>
      <w:r w:rsidRPr="00DE52D0">
        <w:rPr>
          <w:rFonts w:ascii="Times New Roman" w:hAnsi="Times New Roman" w:cs="Times New Roman"/>
        </w:rPr>
        <w:t>wezwie wykonawcę, którego oferta została n</w:t>
      </w:r>
      <w:r w:rsidR="00794390">
        <w:rPr>
          <w:rFonts w:ascii="Times New Roman" w:hAnsi="Times New Roman" w:cs="Times New Roman"/>
        </w:rPr>
        <w:t>ajwyżej oceniona, do złożenia w </w:t>
      </w:r>
      <w:r w:rsidRPr="00DE52D0">
        <w:rPr>
          <w:rFonts w:ascii="Times New Roman" w:hAnsi="Times New Roman" w:cs="Times New Roman"/>
        </w:rPr>
        <w:t xml:space="preserve">wyznaczonym terminie, </w:t>
      </w:r>
      <w:r w:rsidRPr="00C7310D">
        <w:rPr>
          <w:rFonts w:ascii="Times New Roman" w:hAnsi="Times New Roman" w:cs="Times New Roman"/>
          <w:b/>
        </w:rPr>
        <w:t>nie krótszym niż 5 dni od dnia wezwania</w:t>
      </w:r>
      <w:r w:rsidRPr="00DE52D0">
        <w:rPr>
          <w:rFonts w:ascii="Times New Roman" w:hAnsi="Times New Roman" w:cs="Times New Roman"/>
        </w:rPr>
        <w:t xml:space="preserve">, </w:t>
      </w:r>
      <w:r w:rsidRPr="00DE52D0">
        <w:rPr>
          <w:rFonts w:ascii="Times New Roman" w:hAnsi="Times New Roman" w:cs="Times New Roman"/>
          <w:b/>
        </w:rPr>
        <w:t>podmiotowych środków dowodowych</w:t>
      </w:r>
      <w:r w:rsidRPr="00DE52D0">
        <w:rPr>
          <w:rFonts w:ascii="Times New Roman" w:hAnsi="Times New Roman" w:cs="Times New Roman"/>
        </w:rPr>
        <w:t xml:space="preserve">, </w:t>
      </w:r>
      <w:r w:rsidR="00C44632">
        <w:rPr>
          <w:rFonts w:ascii="Times New Roman" w:hAnsi="Times New Roman" w:cs="Times New Roman"/>
        </w:rPr>
        <w:t>aktualnych na dzień złożenia</w:t>
      </w:r>
      <w:r w:rsidRPr="00DE52D0">
        <w:rPr>
          <w:rFonts w:ascii="Times New Roman" w:hAnsi="Times New Roman" w:cs="Times New Roman"/>
        </w:rPr>
        <w:t>, tj.</w:t>
      </w:r>
      <w:r w:rsidR="00794390">
        <w:rPr>
          <w:rFonts w:ascii="Times New Roman" w:hAnsi="Times New Roman" w:cs="Times New Roman"/>
        </w:rPr>
        <w:t xml:space="preserve">  w zakresie</w:t>
      </w:r>
      <w:r w:rsidRPr="00DE52D0">
        <w:rPr>
          <w:rFonts w:ascii="Times New Roman" w:hAnsi="Times New Roman" w:cs="Times New Roman"/>
        </w:rPr>
        <w:t>:</w:t>
      </w:r>
    </w:p>
    <w:p w14:paraId="4650B261" w14:textId="1E2FF219" w:rsidR="00F23F11" w:rsidRPr="000F602A" w:rsidRDefault="00E66BC7" w:rsidP="00543932">
      <w:pPr>
        <w:pStyle w:val="Akapitzlist"/>
        <w:numPr>
          <w:ilvl w:val="1"/>
          <w:numId w:val="37"/>
        </w:numPr>
        <w:ind w:left="567" w:hanging="283"/>
        <w:jc w:val="both"/>
        <w:rPr>
          <w:rFonts w:ascii="Times New Roman" w:hAnsi="Times New Roman"/>
        </w:rPr>
      </w:pPr>
      <w:bookmarkStart w:id="4" w:name="_Hlk40866525"/>
      <w:r>
        <w:rPr>
          <w:rFonts w:ascii="Times New Roman" w:hAnsi="Times New Roman"/>
        </w:rPr>
        <w:t>z</w:t>
      </w:r>
      <w:r w:rsidR="00F23F11" w:rsidRPr="000F602A">
        <w:rPr>
          <w:rFonts w:ascii="Times New Roman" w:hAnsi="Times New Roman"/>
        </w:rPr>
        <w:t>ezwoleni</w:t>
      </w:r>
      <w:r>
        <w:rPr>
          <w:rFonts w:ascii="Times New Roman" w:hAnsi="Times New Roman"/>
        </w:rPr>
        <w:t>a, licencji lub koncesji</w:t>
      </w:r>
      <w:r w:rsidR="00F23F11" w:rsidRPr="000F602A">
        <w:rPr>
          <w:rFonts w:ascii="Times New Roman" w:hAnsi="Times New Roman"/>
        </w:rPr>
        <w:t>,</w:t>
      </w:r>
    </w:p>
    <w:bookmarkEnd w:id="4"/>
    <w:p w14:paraId="491096BF" w14:textId="7CEB5EF8" w:rsidR="00F23F11" w:rsidRDefault="00F23F11" w:rsidP="00543932">
      <w:pPr>
        <w:pStyle w:val="Akapitzlist"/>
        <w:numPr>
          <w:ilvl w:val="1"/>
          <w:numId w:val="37"/>
        </w:numPr>
        <w:ind w:left="567" w:hanging="283"/>
        <w:jc w:val="both"/>
        <w:rPr>
          <w:rFonts w:ascii="Times New Roman" w:hAnsi="Times New Roman"/>
        </w:rPr>
      </w:pPr>
      <w:r w:rsidRPr="004C5773">
        <w:rPr>
          <w:rFonts w:ascii="Times New Roman" w:hAnsi="Times New Roman"/>
        </w:rPr>
        <w:t xml:space="preserve">Odpis </w:t>
      </w:r>
      <w:r>
        <w:rPr>
          <w:rFonts w:ascii="Times New Roman" w:hAnsi="Times New Roman"/>
        </w:rPr>
        <w:t xml:space="preserve">lub informacja </w:t>
      </w:r>
      <w:r w:rsidRPr="004C5773">
        <w:rPr>
          <w:rFonts w:ascii="Times New Roman" w:hAnsi="Times New Roman"/>
        </w:rPr>
        <w:t xml:space="preserve">z </w:t>
      </w:r>
      <w:r>
        <w:rPr>
          <w:rFonts w:ascii="Times New Roman" w:hAnsi="Times New Roman"/>
        </w:rPr>
        <w:t xml:space="preserve">Krajowego Rejestru Sądowego </w:t>
      </w:r>
      <w:r w:rsidRPr="004C5773">
        <w:rPr>
          <w:rFonts w:ascii="Times New Roman" w:hAnsi="Times New Roman"/>
        </w:rPr>
        <w:t xml:space="preserve">lub z </w:t>
      </w:r>
      <w:r>
        <w:rPr>
          <w:rFonts w:ascii="Times New Roman" w:hAnsi="Times New Roman"/>
        </w:rPr>
        <w:t>C</w:t>
      </w:r>
      <w:r w:rsidRPr="004C5773">
        <w:rPr>
          <w:rFonts w:ascii="Times New Roman" w:hAnsi="Times New Roman"/>
        </w:rPr>
        <w:t xml:space="preserve">entralnej </w:t>
      </w:r>
      <w:r>
        <w:rPr>
          <w:rFonts w:ascii="Times New Roman" w:hAnsi="Times New Roman"/>
        </w:rPr>
        <w:t>E</w:t>
      </w:r>
      <w:r w:rsidRPr="004C5773">
        <w:rPr>
          <w:rFonts w:ascii="Times New Roman" w:hAnsi="Times New Roman"/>
        </w:rPr>
        <w:t xml:space="preserve">widencji i </w:t>
      </w:r>
      <w:r>
        <w:rPr>
          <w:rFonts w:ascii="Times New Roman" w:hAnsi="Times New Roman"/>
        </w:rPr>
        <w:t>I</w:t>
      </w:r>
      <w:r w:rsidRPr="004C5773">
        <w:rPr>
          <w:rFonts w:ascii="Times New Roman" w:hAnsi="Times New Roman"/>
        </w:rPr>
        <w:t xml:space="preserve">nformacji o </w:t>
      </w:r>
      <w:r>
        <w:rPr>
          <w:rFonts w:ascii="Times New Roman" w:hAnsi="Times New Roman"/>
        </w:rPr>
        <w:t>D</w:t>
      </w:r>
      <w:r w:rsidRPr="004C5773">
        <w:rPr>
          <w:rFonts w:ascii="Times New Roman" w:hAnsi="Times New Roman"/>
        </w:rPr>
        <w:t xml:space="preserve">ziałalności </w:t>
      </w:r>
      <w:r w:rsidR="00EA329D">
        <w:rPr>
          <w:rFonts w:ascii="Times New Roman" w:hAnsi="Times New Roman"/>
        </w:rPr>
        <w:t>G</w:t>
      </w:r>
      <w:r w:rsidR="00EA329D" w:rsidRPr="004C5773">
        <w:rPr>
          <w:rFonts w:ascii="Times New Roman" w:hAnsi="Times New Roman"/>
        </w:rPr>
        <w:t>ospodarczej</w:t>
      </w:r>
      <w:r w:rsidR="00EA329D">
        <w:rPr>
          <w:rFonts w:ascii="Times New Roman" w:hAnsi="Times New Roman"/>
        </w:rPr>
        <w:t>,</w:t>
      </w:r>
      <w:r>
        <w:rPr>
          <w:rFonts w:ascii="Times New Roman" w:hAnsi="Times New Roman"/>
        </w:rPr>
        <w:t xml:space="preserve"> w </w:t>
      </w:r>
      <w:r w:rsidR="00EA329D">
        <w:rPr>
          <w:rFonts w:ascii="Times New Roman" w:hAnsi="Times New Roman"/>
        </w:rPr>
        <w:t>zakresie art.</w:t>
      </w:r>
      <w:r>
        <w:rPr>
          <w:rFonts w:ascii="Times New Roman" w:hAnsi="Times New Roman"/>
        </w:rPr>
        <w:t xml:space="preserve"> 109 ust 1 pkt 4 ustawy, sporządzonych nie wcześniej niż 3 miesiące przed jej złożeniem, jeżeli odrębne przepisy wymagają wpisu do rejestru lub </w:t>
      </w:r>
      <w:r w:rsidR="00EA329D">
        <w:rPr>
          <w:rFonts w:ascii="Times New Roman" w:hAnsi="Times New Roman"/>
        </w:rPr>
        <w:t>ewidencji.</w:t>
      </w:r>
      <w:r>
        <w:rPr>
          <w:rFonts w:ascii="Times New Roman" w:hAnsi="Times New Roman"/>
        </w:rPr>
        <w:t xml:space="preserve"> </w:t>
      </w:r>
    </w:p>
    <w:p w14:paraId="6CA73CD0" w14:textId="4FD917BD" w:rsidR="000845BB" w:rsidRPr="00D0449D" w:rsidRDefault="000845BB" w:rsidP="00543932">
      <w:pPr>
        <w:pStyle w:val="Akapitzlist"/>
        <w:numPr>
          <w:ilvl w:val="1"/>
          <w:numId w:val="37"/>
        </w:numPr>
        <w:ind w:left="567" w:hanging="283"/>
        <w:jc w:val="both"/>
        <w:rPr>
          <w:rFonts w:ascii="Times New Roman" w:hAnsi="Times New Roman" w:cs="Times New Roman"/>
        </w:rPr>
      </w:pPr>
      <w:r w:rsidRPr="00D0449D">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0449D">
        <w:rPr>
          <w:rFonts w:ascii="Times New Roman" w:hAnsi="Times New Roman" w:cs="Times New Roman"/>
          <w:b/>
          <w:bCs/>
        </w:rPr>
        <w:t xml:space="preserve">załącznik nr  </w:t>
      </w:r>
      <w:r w:rsidR="00805373" w:rsidRPr="00D0449D">
        <w:rPr>
          <w:rFonts w:ascii="Times New Roman" w:hAnsi="Times New Roman" w:cs="Times New Roman"/>
          <w:b/>
          <w:bCs/>
        </w:rPr>
        <w:t>4</w:t>
      </w:r>
      <w:r w:rsidRPr="00D0449D">
        <w:rPr>
          <w:rFonts w:ascii="Times New Roman" w:hAnsi="Times New Roman" w:cs="Times New Roman"/>
          <w:b/>
          <w:bCs/>
        </w:rPr>
        <w:t xml:space="preserve"> do SWZ</w:t>
      </w:r>
      <w:r w:rsidRPr="00D0449D">
        <w:rPr>
          <w:rFonts w:ascii="Times New Roman" w:hAnsi="Times New Roman" w:cs="Times New Roman"/>
        </w:rPr>
        <w:t>;</w:t>
      </w:r>
    </w:p>
    <w:p w14:paraId="2A41A254" w14:textId="77777777" w:rsidR="00DE52D0" w:rsidRPr="00DE52D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Jeżeli jest to niezbędne do zapewnienia odpowiedniego przebiegu postępowania o udzielenie zamówienia, zamawiający może</w:t>
      </w:r>
      <w:r w:rsidR="003861DB">
        <w:rPr>
          <w:rFonts w:ascii="Times New Roman" w:hAnsi="Times New Roman" w:cs="Times New Roman"/>
        </w:rPr>
        <w:t xml:space="preserve"> na każdym etapie postępowania </w:t>
      </w:r>
      <w:r w:rsidRPr="00DE52D0">
        <w:rPr>
          <w:rFonts w:ascii="Times New Roman" w:hAnsi="Times New Roman" w:cs="Times New Roman"/>
        </w:rPr>
        <w:t>lub niezwłocznie po ich złożeniu, wezwać wykonawców do złożenia wszystkich lub niektórych podmiotowych środków dowodowych, aktualnych na dzień ich złożenia.</w:t>
      </w:r>
    </w:p>
    <w:p w14:paraId="32FD2C3C" w14:textId="77777777" w:rsidR="00DE52D0" w:rsidRPr="00DE52D0" w:rsidRDefault="00DE52D0" w:rsidP="00534029">
      <w:pPr>
        <w:pStyle w:val="Akapitzlist"/>
        <w:numPr>
          <w:ilvl w:val="0"/>
          <w:numId w:val="3"/>
        </w:numPr>
        <w:jc w:val="both"/>
        <w:rPr>
          <w:rFonts w:ascii="Times New Roman" w:hAnsi="Times New Roman" w:cs="Times New Roman"/>
          <w:sz w:val="16"/>
          <w:szCs w:val="16"/>
        </w:rPr>
      </w:pPr>
      <w:r w:rsidRPr="00DE52D0">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596CAB8" w14:textId="77777777" w:rsidR="00DE52D0" w:rsidRPr="00B57CC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Pr="00DE52D0">
        <w:rPr>
          <w:rFonts w:ascii="Times New Roman" w:hAnsi="Times New Roman" w:cs="Times New Roman"/>
        </w:rPr>
        <w:lastRenderedPageBreak/>
        <w:t>podmiotów realizujących zadania publiczne, o ile wykonawca wskazał w oświadczeniu, o którym mowa w art. 125 ust. 1</w:t>
      </w:r>
      <w:r w:rsidR="00191C71">
        <w:rPr>
          <w:rFonts w:ascii="Times New Roman" w:hAnsi="Times New Roman" w:cs="Times New Roman"/>
        </w:rPr>
        <w:t xml:space="preserve"> ustawy </w:t>
      </w:r>
      <w:proofErr w:type="spellStart"/>
      <w:r w:rsidR="00191C71">
        <w:rPr>
          <w:rFonts w:ascii="Times New Roman" w:hAnsi="Times New Roman" w:cs="Times New Roman"/>
        </w:rPr>
        <w:t>Pzp</w:t>
      </w:r>
      <w:proofErr w:type="spellEnd"/>
      <w:r w:rsidRPr="00DE52D0">
        <w:rPr>
          <w:rFonts w:ascii="Times New Roman" w:hAnsi="Times New Roman" w:cs="Times New Roman"/>
        </w:rPr>
        <w:t xml:space="preserve">, dane umożliwiające dostęp do tych środków. </w:t>
      </w:r>
    </w:p>
    <w:p w14:paraId="74EBD546" w14:textId="77777777" w:rsidR="00B57CC0" w:rsidRPr="00B57CC0" w:rsidRDefault="00B57CC0" w:rsidP="00EA329D">
      <w:pPr>
        <w:pStyle w:val="Akapitzlist"/>
        <w:numPr>
          <w:ilvl w:val="0"/>
          <w:numId w:val="3"/>
        </w:numPr>
        <w:ind w:left="284" w:hanging="284"/>
        <w:jc w:val="both"/>
        <w:rPr>
          <w:rFonts w:ascii="Times New Roman" w:hAnsi="Times New Roman" w:cs="Times New Roman"/>
        </w:rPr>
      </w:pPr>
      <w:r w:rsidRPr="00B57CC0">
        <w:rPr>
          <w:rFonts w:ascii="Times New Roman" w:hAnsi="Times New Roman" w:cs="Times New Roman"/>
          <w:color w:val="333333"/>
          <w:shd w:val="clear" w:color="auto" w:fill="FFFFFF"/>
        </w:rPr>
        <w:t>Wykonawca nie jest zobowiązany do złożenia podmiotowych środków dowodowych, które zamawiający posiada, jeżeli wykonawca wskaże te środki oraz</w:t>
      </w:r>
      <w:r>
        <w:rPr>
          <w:rFonts w:ascii="Times New Roman" w:hAnsi="Times New Roman" w:cs="Times New Roman"/>
          <w:color w:val="333333"/>
          <w:shd w:val="clear" w:color="auto" w:fill="FFFFFF"/>
        </w:rPr>
        <w:t xml:space="preserve"> potwierdzi ich prawidłowość i </w:t>
      </w:r>
      <w:r w:rsidRPr="00B57CC0">
        <w:rPr>
          <w:rFonts w:ascii="Times New Roman" w:hAnsi="Times New Roman" w:cs="Times New Roman"/>
          <w:color w:val="333333"/>
          <w:shd w:val="clear" w:color="auto" w:fill="FFFFFF"/>
        </w:rPr>
        <w:t>aktualność.</w:t>
      </w:r>
    </w:p>
    <w:p w14:paraId="28615CF9" w14:textId="07580E06" w:rsidR="00DA74C9" w:rsidRPr="008C5BE1" w:rsidRDefault="00571B06" w:rsidP="00543932">
      <w:pPr>
        <w:pStyle w:val="Akapitzlist"/>
        <w:numPr>
          <w:ilvl w:val="0"/>
          <w:numId w:val="57"/>
        </w:numPr>
        <w:suppressAutoHyphens/>
        <w:spacing w:before="120" w:after="120"/>
        <w:ind w:left="425" w:hanging="425"/>
        <w:contextualSpacing w:val="0"/>
        <w:jc w:val="both"/>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14:paraId="3894C55C" w14:textId="3A94216C" w:rsidR="008C5BE1" w:rsidRDefault="008C5BE1" w:rsidP="00234FA2">
      <w:pPr>
        <w:pStyle w:val="Tekstpodstawowy21"/>
        <w:jc w:val="both"/>
        <w:rPr>
          <w:b w:val="0"/>
          <w:bCs/>
          <w:szCs w:val="24"/>
        </w:rPr>
      </w:pPr>
      <w:r w:rsidRPr="008C5BE1">
        <w:rPr>
          <w:b w:val="0"/>
          <w:bCs/>
          <w:szCs w:val="24"/>
        </w:rPr>
        <w:t xml:space="preserve">Ze strony Zamawiającego osobą uprawnioną do porozumiewania się w niniejszym postępowaniu z Wykonawcami, w tym do komunikacji na platformie jest: </w:t>
      </w:r>
      <w:r w:rsidR="00B067D7">
        <w:rPr>
          <w:b w:val="0"/>
          <w:bCs/>
          <w:szCs w:val="24"/>
        </w:rPr>
        <w:t>Grażyna Bębenek</w:t>
      </w:r>
      <w:r>
        <w:rPr>
          <w:b w:val="0"/>
          <w:bCs/>
          <w:szCs w:val="24"/>
        </w:rPr>
        <w:t>.</w:t>
      </w:r>
    </w:p>
    <w:p w14:paraId="08BF4E9B" w14:textId="61F57B6E" w:rsidR="00CD687A" w:rsidRPr="00FA3A8F" w:rsidRDefault="004C5C59" w:rsidP="00234FA2">
      <w:pPr>
        <w:pStyle w:val="Tekstpodstawowy21"/>
        <w:jc w:val="both"/>
        <w:rPr>
          <w:b w:val="0"/>
          <w:bCs/>
          <w:szCs w:val="24"/>
          <w:u w:val="single"/>
        </w:rPr>
      </w:pPr>
      <w:proofErr w:type="spellStart"/>
      <w:r w:rsidRPr="00FA3A8F">
        <w:rPr>
          <w:b w:val="0"/>
          <w:szCs w:val="24"/>
        </w:rPr>
        <w:t>tel</w:t>
      </w:r>
      <w:proofErr w:type="spellEnd"/>
      <w:r w:rsidRPr="00FA3A8F">
        <w:rPr>
          <w:b w:val="0"/>
          <w:szCs w:val="24"/>
        </w:rPr>
        <w:t>:    0-22 755 91 15</w:t>
      </w:r>
      <w:r w:rsidRPr="00FA3A8F">
        <w:rPr>
          <w:b w:val="0"/>
          <w:szCs w:val="24"/>
        </w:rPr>
        <w:tab/>
        <w:t xml:space="preserve"> </w:t>
      </w:r>
      <w:r w:rsidRPr="00FA3A8F">
        <w:rPr>
          <w:b w:val="0"/>
        </w:rPr>
        <w:t>od poniedziałku</w:t>
      </w:r>
      <w:r w:rsidR="00D4248A" w:rsidRPr="00FA3A8F">
        <w:rPr>
          <w:b w:val="0"/>
        </w:rPr>
        <w:t xml:space="preserve"> do piątku w godz. 8.00 – 14.00;</w:t>
      </w:r>
      <w:r w:rsidR="00CD687A" w:rsidRPr="00FA3A8F">
        <w:rPr>
          <w:b w:val="0"/>
        </w:rPr>
        <w:t xml:space="preserve"> </w:t>
      </w:r>
      <w:r w:rsidR="00D4248A" w:rsidRPr="00FA3A8F">
        <w:rPr>
          <w:b w:val="0"/>
        </w:rPr>
        <w:t xml:space="preserve">e-mail </w:t>
      </w:r>
      <w:r w:rsidR="00234FA2" w:rsidRPr="00FA3A8F">
        <w:rPr>
          <w:b w:val="0"/>
        </w:rPr>
        <w:t>: zp.</w:t>
      </w:r>
      <w:r w:rsidR="00DE40E5">
        <w:rPr>
          <w:b w:val="0"/>
        </w:rPr>
        <w:t>bebenek</w:t>
      </w:r>
      <w:r w:rsidR="00234FA2" w:rsidRPr="00FA3A8F">
        <w:rPr>
          <w:b w:val="0"/>
        </w:rPr>
        <w:t>@szpitalzachodni.pl</w:t>
      </w:r>
    </w:p>
    <w:p w14:paraId="1B247131" w14:textId="4475DE1F"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1723AA" w14:textId="000167FF" w:rsidR="00FE553F" w:rsidRPr="00911B4D" w:rsidRDefault="00FE553F" w:rsidP="00543932">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1" w:history="1">
        <w:r w:rsidR="00E52BB0" w:rsidRPr="00911B4D">
          <w:rPr>
            <w:rStyle w:val="Hipercze"/>
            <w:rFonts w:ascii="Times New Roman" w:hAnsi="Times New Roman"/>
            <w:color w:val="auto"/>
            <w:sz w:val="24"/>
            <w:szCs w:val="24"/>
          </w:rPr>
          <w:t>https://platformazakupowa.pl/pn/szpitalzachodni</w:t>
        </w:r>
      </w:hyperlink>
    </w:p>
    <w:p w14:paraId="72C019CE" w14:textId="77777777" w:rsidR="00FE553F" w:rsidRPr="00911B4D" w:rsidRDefault="00FE553F" w:rsidP="00543932">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 formularza „Wyślij wiadomość do zamawiającego”. </w:t>
      </w:r>
    </w:p>
    <w:p w14:paraId="4EAAE700" w14:textId="2F183498" w:rsidR="00FE553F" w:rsidRPr="00911B4D" w:rsidRDefault="005F597D" w:rsidP="005F597D">
      <w:pPr>
        <w:spacing w:after="0" w:line="240" w:lineRule="auto"/>
        <w:jc w:val="both"/>
        <w:textAlignment w:val="baseline"/>
        <w:rPr>
          <w:rFonts w:ascii="Times New Roman" w:hAnsi="Times New Roman"/>
          <w:sz w:val="24"/>
          <w:szCs w:val="24"/>
          <w:highlight w:val="yellow"/>
        </w:rPr>
      </w:pPr>
      <w:r>
        <w:rPr>
          <w:rFonts w:ascii="Times New Roman" w:hAnsi="Times New Roman"/>
          <w:sz w:val="24"/>
          <w:szCs w:val="24"/>
        </w:rPr>
        <w:t xml:space="preserve"> 3. </w:t>
      </w:r>
      <w:r w:rsidR="00FE553F" w:rsidRPr="00A922F0">
        <w:rPr>
          <w:rFonts w:ascii="Times New Roman" w:hAnsi="Times New Roman"/>
          <w:sz w:val="24"/>
          <w:szCs w:val="24"/>
        </w:rPr>
        <w:t>Za</w:t>
      </w:r>
      <w:r w:rsidR="00FE553F" w:rsidRPr="004A1D87">
        <w:rPr>
          <w:rFonts w:ascii="Times New Roman" w:hAnsi="Times New Roman"/>
          <w:sz w:val="24"/>
          <w:szCs w:val="24"/>
        </w:rPr>
        <w:t xml:space="preserve"> datę przekazania (wpływu) oświadczeń, wniosków, zawiadomień oraz informacji przyjmuje</w:t>
      </w:r>
      <w:r w:rsidR="00FE553F" w:rsidRPr="00EA3D82">
        <w:rPr>
          <w:rFonts w:ascii="Times New Roman" w:hAnsi="Times New Roman"/>
          <w:sz w:val="24"/>
          <w:szCs w:val="24"/>
        </w:rPr>
        <w:t xml:space="preserve"> się datę ich przesłania za pośrednictwem </w:t>
      </w:r>
      <w:hyperlink r:id="rId13" w:history="1">
        <w:r w:rsidR="00FE553F" w:rsidRPr="00EA3D82">
          <w:rPr>
            <w:rFonts w:ascii="Times New Roman" w:hAnsi="Times New Roman"/>
            <w:sz w:val="24"/>
            <w:szCs w:val="24"/>
            <w:u w:val="single"/>
          </w:rPr>
          <w:t>platformazakupowa.pl</w:t>
        </w:r>
      </w:hyperlink>
      <w:r w:rsidR="00FE553F" w:rsidRPr="00EA3D82">
        <w:rPr>
          <w:rFonts w:ascii="Times New Roman" w:hAnsi="Times New Roman"/>
          <w:sz w:val="24"/>
          <w:szCs w:val="24"/>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EA3D82" w:rsidRPr="00EA3D82">
          <w:rPr>
            <w:rStyle w:val="Hipercze"/>
            <w:rFonts w:ascii="Times New Roman" w:hAnsi="Times New Roman"/>
            <w:sz w:val="24"/>
            <w:szCs w:val="24"/>
          </w:rPr>
          <w:t>zp.bebenek@szpitalzachodni.pl</w:t>
        </w:r>
      </w:hyperlink>
      <w:r w:rsidR="00E52BB0" w:rsidRPr="00EA3D82">
        <w:rPr>
          <w:rFonts w:ascii="Times New Roman" w:hAnsi="Times New Roman"/>
          <w:sz w:val="24"/>
          <w:szCs w:val="24"/>
        </w:rPr>
        <w:t xml:space="preserve"> </w:t>
      </w:r>
      <w:r w:rsidR="00C66632" w:rsidRPr="00EA3D82">
        <w:rPr>
          <w:rFonts w:ascii="Times New Roman" w:hAnsi="Times New Roman"/>
          <w:sz w:val="24"/>
          <w:szCs w:val="24"/>
        </w:rPr>
        <w:t>(za</w:t>
      </w:r>
      <w:r w:rsidR="00C66632" w:rsidRPr="00911B4D">
        <w:rPr>
          <w:rFonts w:ascii="Times New Roman" w:hAnsi="Times New Roman"/>
          <w:sz w:val="24"/>
          <w:szCs w:val="24"/>
        </w:rPr>
        <w:t xml:space="preserve"> wyjątkiem przekazania oferty z załącznikami).</w:t>
      </w:r>
    </w:p>
    <w:p w14:paraId="0D6CCBE3" w14:textId="77777777" w:rsidR="00FE553F" w:rsidRPr="00911B4D" w:rsidRDefault="00FE553F" w:rsidP="00543932">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Zamawiający będzie przekazywał wykonawcom informacje w formie elektronicznej za pośrednictwem </w:t>
      </w:r>
      <w:hyperlink r:id="rId15"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 konkretnego wykonawcy.</w:t>
      </w:r>
    </w:p>
    <w:p w14:paraId="21D6719F" w14:textId="4B1C393D" w:rsidR="00FE553F" w:rsidRPr="00911B4D" w:rsidRDefault="00FE553F" w:rsidP="00543932">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DCA5B3" w14:textId="77777777" w:rsidR="00EF319B" w:rsidRPr="00911B4D" w:rsidRDefault="00EF319B" w:rsidP="00D0449D">
      <w:pPr>
        <w:numPr>
          <w:ilvl w:val="0"/>
          <w:numId w:val="38"/>
        </w:numPr>
        <w:tabs>
          <w:tab w:val="clear" w:pos="720"/>
        </w:tabs>
        <w:spacing w:after="0" w:line="240" w:lineRule="auto"/>
        <w:ind w:left="284" w:hanging="284"/>
        <w:jc w:val="both"/>
        <w:textAlignment w:val="baseline"/>
        <w:rPr>
          <w:rStyle w:val="FontStyle27"/>
          <w:rFonts w:ascii="Times New Roman" w:eastAsia="Times New Roman" w:hAnsi="Times New Roman" w:cs="Times New Roman"/>
          <w:color w:val="auto"/>
          <w:sz w:val="24"/>
          <w:szCs w:val="24"/>
        </w:rPr>
      </w:pPr>
      <w:r w:rsidRPr="00911B4D">
        <w:rPr>
          <w:rFonts w:ascii="Times New Roman" w:hAnsi="Times New Roman"/>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konkursie(Dz.U. z 2020 r. poz. 2452).</w:t>
      </w:r>
    </w:p>
    <w:p w14:paraId="3AD1B668" w14:textId="051FD975" w:rsidR="00FE553F" w:rsidRPr="00911B4D" w:rsidRDefault="00FA3A8F" w:rsidP="00FA3A8F">
      <w:p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    </w:t>
      </w:r>
      <w:r w:rsidR="00FE553F" w:rsidRPr="00911B4D">
        <w:rPr>
          <w:rFonts w:ascii="Times New Roman" w:hAnsi="Times New Roman"/>
          <w:sz w:val="24"/>
          <w:szCs w:val="24"/>
        </w:rPr>
        <w:t xml:space="preserve">Zamawiający, zgodnie z </w:t>
      </w:r>
      <w:r w:rsidRPr="00911B4D">
        <w:rPr>
          <w:rFonts w:ascii="Times New Roman" w:hAnsi="Times New Roman"/>
          <w:sz w:val="24"/>
          <w:szCs w:val="24"/>
        </w:rPr>
        <w:t xml:space="preserve">ww. rozporządzeniem </w:t>
      </w:r>
      <w:r w:rsidR="00FE553F" w:rsidRPr="00911B4D">
        <w:rPr>
          <w:rFonts w:ascii="Times New Roman" w:hAnsi="Times New Roman"/>
          <w:sz w:val="24"/>
          <w:szCs w:val="24"/>
        </w:rPr>
        <w:t xml:space="preserve">określa niezbędne wymagania sprzętowo - </w:t>
      </w:r>
      <w:r w:rsidRPr="00911B4D">
        <w:rPr>
          <w:rFonts w:ascii="Times New Roman" w:hAnsi="Times New Roman"/>
          <w:sz w:val="24"/>
          <w:szCs w:val="24"/>
        </w:rPr>
        <w:t xml:space="preserve"> </w:t>
      </w:r>
      <w:r w:rsidR="00FE553F" w:rsidRPr="00911B4D">
        <w:rPr>
          <w:rFonts w:ascii="Times New Roman" w:hAnsi="Times New Roman"/>
          <w:sz w:val="24"/>
          <w:szCs w:val="24"/>
        </w:rPr>
        <w:t xml:space="preserve">aplikacyjne umożliwiające pracę na </w:t>
      </w:r>
      <w:hyperlink r:id="rId17"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tj.:</w:t>
      </w:r>
    </w:p>
    <w:p w14:paraId="1A4F7EDD" w14:textId="77777777" w:rsidR="00FE553F" w:rsidRPr="00911B4D" w:rsidRDefault="00FE553F" w:rsidP="00543932">
      <w:pPr>
        <w:numPr>
          <w:ilvl w:val="0"/>
          <w:numId w:val="3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stały dostęp do sieci Internet o gwarantowanej przepustowości nie mniejszej niż 512 </w:t>
      </w:r>
      <w:proofErr w:type="spellStart"/>
      <w:r w:rsidRPr="00911B4D">
        <w:rPr>
          <w:rFonts w:ascii="Times New Roman" w:hAnsi="Times New Roman"/>
          <w:sz w:val="24"/>
          <w:szCs w:val="24"/>
        </w:rPr>
        <w:t>kb</w:t>
      </w:r>
      <w:proofErr w:type="spellEnd"/>
      <w:r w:rsidRPr="00911B4D">
        <w:rPr>
          <w:rFonts w:ascii="Times New Roman" w:hAnsi="Times New Roman"/>
          <w:sz w:val="24"/>
          <w:szCs w:val="24"/>
        </w:rPr>
        <w:t>/s,</w:t>
      </w:r>
    </w:p>
    <w:p w14:paraId="76C297E8" w14:textId="77777777" w:rsidR="00FE553F" w:rsidRPr="00911B4D" w:rsidRDefault="00FE553F" w:rsidP="00543932">
      <w:pPr>
        <w:numPr>
          <w:ilvl w:val="0"/>
          <w:numId w:val="3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543932">
      <w:pPr>
        <w:numPr>
          <w:ilvl w:val="0"/>
          <w:numId w:val="3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543932">
      <w:pPr>
        <w:numPr>
          <w:ilvl w:val="0"/>
          <w:numId w:val="3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77777777" w:rsidR="00FE553F" w:rsidRPr="00911B4D" w:rsidRDefault="00FE553F" w:rsidP="00543932">
      <w:pPr>
        <w:numPr>
          <w:ilvl w:val="0"/>
          <w:numId w:val="3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zainstalowany program Adobe </w:t>
      </w:r>
      <w:proofErr w:type="spellStart"/>
      <w:r w:rsidRPr="00911B4D">
        <w:rPr>
          <w:rFonts w:ascii="Times New Roman" w:hAnsi="Times New Roman"/>
          <w:sz w:val="24"/>
          <w:szCs w:val="24"/>
        </w:rPr>
        <w:t>Acrobat</w:t>
      </w:r>
      <w:proofErr w:type="spellEnd"/>
      <w:r w:rsidRPr="00911B4D">
        <w:rPr>
          <w:rFonts w:ascii="Times New Roman" w:hAnsi="Times New Roman"/>
          <w:sz w:val="24"/>
          <w:szCs w:val="24"/>
        </w:rPr>
        <w:t xml:space="preserve"> Reader lub inny obsługujący format plików .pdf,</w:t>
      </w:r>
    </w:p>
    <w:p w14:paraId="0F6358A3" w14:textId="6D7C1BE4" w:rsidR="00FE553F" w:rsidRPr="00911B4D" w:rsidRDefault="00483204" w:rsidP="00543932">
      <w:pPr>
        <w:numPr>
          <w:ilvl w:val="0"/>
          <w:numId w:val="39"/>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szyfrowanie na platformazakupowa.pl odbywa się za pomocą protokołu TLS 1.3.</w:t>
      </w:r>
    </w:p>
    <w:p w14:paraId="714C2E6B" w14:textId="77777777" w:rsidR="00FE553F" w:rsidRPr="00911B4D" w:rsidRDefault="00FE553F" w:rsidP="00543932">
      <w:pPr>
        <w:numPr>
          <w:ilvl w:val="0"/>
          <w:numId w:val="3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lastRenderedPageBreak/>
        <w:t>Oznaczenie czasu odbioru danych przez platformę zakupową stanowi datę oraz dokładny czas (</w:t>
      </w:r>
      <w:proofErr w:type="spellStart"/>
      <w:r w:rsidRPr="00911B4D">
        <w:rPr>
          <w:rFonts w:ascii="Times New Roman" w:hAnsi="Times New Roman"/>
          <w:sz w:val="24"/>
          <w:szCs w:val="24"/>
        </w:rPr>
        <w:t>hh:mm:ss</w:t>
      </w:r>
      <w:proofErr w:type="spellEnd"/>
      <w:r w:rsidRPr="00911B4D">
        <w:rPr>
          <w:rFonts w:ascii="Times New Roman" w:hAnsi="Times New Roman"/>
          <w:sz w:val="24"/>
          <w:szCs w:val="24"/>
        </w:rPr>
        <w:t>) generowany wg. czasu lokalnego serwera synchronizowanego z zegarem Głównego Urzędu Miar.</w:t>
      </w:r>
    </w:p>
    <w:p w14:paraId="129DAA79" w14:textId="77777777" w:rsidR="00FE553F" w:rsidRPr="00911B4D" w:rsidRDefault="00FE553F" w:rsidP="00543932">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przystępując do niniejszego postępowania o udzielenie zamówienia publicznego:</w:t>
      </w:r>
    </w:p>
    <w:p w14:paraId="45A19124" w14:textId="77777777" w:rsidR="00FE553F" w:rsidRPr="00911B4D" w:rsidRDefault="00FE553F" w:rsidP="00543932">
      <w:pPr>
        <w:numPr>
          <w:ilvl w:val="0"/>
          <w:numId w:val="40"/>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8"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19" w:history="1">
        <w:r w:rsidRPr="00911B4D">
          <w:rPr>
            <w:rFonts w:ascii="Times New Roman" w:hAnsi="Times New Roman"/>
            <w:sz w:val="24"/>
            <w:szCs w:val="24"/>
            <w:u w:val="single"/>
          </w:rPr>
          <w:t>pod linkiem</w:t>
        </w:r>
      </w:hyperlink>
      <w:r w:rsidRPr="00911B4D">
        <w:rPr>
          <w:rFonts w:ascii="Times New Roman" w:hAnsi="Times New Roman"/>
          <w:sz w:val="24"/>
          <w:szCs w:val="24"/>
        </w:rPr>
        <w:t>  w zakładce „Regulamin" oraz uznaje go za wiążący,</w:t>
      </w:r>
    </w:p>
    <w:p w14:paraId="6249D9DC" w14:textId="77777777" w:rsidR="00FE553F" w:rsidRPr="004A1D87" w:rsidRDefault="00FE553F" w:rsidP="00543932">
      <w:pPr>
        <w:numPr>
          <w:ilvl w:val="0"/>
          <w:numId w:val="40"/>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zapoznał i stosuje się do Instrukcji składania ofert/wniosków dostępnej </w:t>
      </w:r>
      <w:hyperlink r:id="rId20" w:history="1">
        <w:r w:rsidRPr="004A1D87">
          <w:rPr>
            <w:rFonts w:ascii="Times New Roman" w:hAnsi="Times New Roman"/>
            <w:sz w:val="24"/>
            <w:szCs w:val="24"/>
            <w:u w:val="single"/>
          </w:rPr>
          <w:t>pod linkiem</w:t>
        </w:r>
      </w:hyperlink>
      <w:r w:rsidRPr="004A1D87">
        <w:rPr>
          <w:rFonts w:ascii="Times New Roman" w:hAnsi="Times New Roman"/>
          <w:sz w:val="24"/>
          <w:szCs w:val="24"/>
        </w:rPr>
        <w:t>. </w:t>
      </w:r>
    </w:p>
    <w:p w14:paraId="4637A736" w14:textId="6D7FC398" w:rsidR="00FE553F" w:rsidRPr="00911B4D" w:rsidRDefault="00FE553F" w:rsidP="00543932">
      <w:pPr>
        <w:numPr>
          <w:ilvl w:val="0"/>
          <w:numId w:val="41"/>
        </w:num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Zamawiający nie ponosi odpowiedzialności za złożenie oferty w sposób niezgodny z Instrukcją korzystania z </w:t>
      </w:r>
      <w:hyperlink r:id="rId2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w szczególności za sytuację, gdy </w:t>
      </w:r>
      <w:r w:rsidR="004D7A29" w:rsidRPr="00911B4D">
        <w:rPr>
          <w:rFonts w:ascii="Times New Roman" w:hAnsi="Times New Roman"/>
          <w:sz w:val="24"/>
          <w:szCs w:val="24"/>
        </w:rPr>
        <w:t xml:space="preserve">zamawiający </w:t>
      </w:r>
      <w:r w:rsidRPr="00911B4D">
        <w:rPr>
          <w:rFonts w:ascii="Times New Roman" w:hAnsi="Times New Roman"/>
          <w:sz w:val="24"/>
          <w:szCs w:val="24"/>
        </w:rPr>
        <w:t>zapozna się z treścią oferty przed upływem terminu składania ofert (np. złożenie oferty w zakładce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14:paraId="601697BC" w14:textId="76F23C40" w:rsidR="00FE553F" w:rsidRPr="00911B4D" w:rsidRDefault="00FE553F" w:rsidP="00543932">
      <w:pPr>
        <w:numPr>
          <w:ilvl w:val="0"/>
          <w:numId w:val="41"/>
        </w:numPr>
        <w:spacing w:after="0" w:line="240" w:lineRule="auto"/>
        <w:ind w:left="284" w:hanging="284"/>
        <w:jc w:val="both"/>
        <w:textAlignment w:val="baseline"/>
        <w:rPr>
          <w:rFonts w:ascii="Times New Roman" w:hAnsi="Times New Roman"/>
          <w:b/>
          <w:smallCaps/>
          <w:sz w:val="24"/>
          <w:szCs w:val="24"/>
        </w:rPr>
      </w:pPr>
      <w:r w:rsidRPr="00911B4D">
        <w:rPr>
          <w:rFonts w:ascii="Times New Roman" w:hAnsi="Times New Roman"/>
          <w:sz w:val="24"/>
          <w:szCs w:val="24"/>
        </w:rPr>
        <w:t xml:space="preserve">Zamawiający informuje, że instrukcje korzystania z </w:t>
      </w:r>
      <w:hyperlink r:id="rId22"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3"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znajdują się w zakładce „Instrukcje dla Wykonawców" na stronie internetowej pod adresem: </w:t>
      </w:r>
      <w:hyperlink r:id="rId24" w:history="1">
        <w:r w:rsidRPr="00911B4D">
          <w:rPr>
            <w:rFonts w:ascii="Times New Roman" w:hAnsi="Times New Roman"/>
            <w:sz w:val="24"/>
            <w:szCs w:val="24"/>
            <w:u w:val="single"/>
          </w:rPr>
          <w:t>https://platformazakupowa.pl/strona/45-instrukcje</w:t>
        </w:r>
      </w:hyperlink>
    </w:p>
    <w:p w14:paraId="3D3394F6" w14:textId="7EE677C2" w:rsidR="005D02F6" w:rsidRPr="00911B4D" w:rsidRDefault="005D02F6" w:rsidP="005D02F6">
      <w:pPr>
        <w:spacing w:after="0" w:line="240" w:lineRule="auto"/>
        <w:ind w:left="284"/>
        <w:jc w:val="both"/>
        <w:textAlignment w:val="baseline"/>
        <w:rPr>
          <w:rFonts w:ascii="Times New Roman" w:hAnsi="Times New Roman"/>
          <w:sz w:val="24"/>
          <w:szCs w:val="24"/>
        </w:rPr>
      </w:pPr>
    </w:p>
    <w:p w14:paraId="6A8D37DF" w14:textId="6A5B8A04" w:rsidR="005D02F6" w:rsidRPr="00911B4D" w:rsidRDefault="005D02F6" w:rsidP="005D02F6">
      <w:pPr>
        <w:pStyle w:val="Akapitzlist"/>
        <w:numPr>
          <w:ilvl w:val="0"/>
          <w:numId w:val="57"/>
        </w:numPr>
        <w:jc w:val="both"/>
        <w:textAlignment w:val="baseline"/>
        <w:rPr>
          <w:rFonts w:ascii="Times New Roman" w:hAnsi="Times New Roman"/>
          <w:b/>
          <w:bCs/>
        </w:rPr>
      </w:pPr>
      <w:r w:rsidRPr="00911B4D">
        <w:rPr>
          <w:rFonts w:ascii="Times New Roman" w:hAnsi="Times New Roman"/>
          <w:b/>
          <w:bCs/>
        </w:rPr>
        <w:t xml:space="preserve">ZASADY UDZIELANIA WYJASNIEŃ DO TREŚCI SWZ </w:t>
      </w:r>
    </w:p>
    <w:p w14:paraId="25962E94" w14:textId="2C0ACFBB" w:rsidR="005D02F6" w:rsidRPr="00911B4D" w:rsidRDefault="005D02F6" w:rsidP="005D02F6">
      <w:pPr>
        <w:spacing w:after="0" w:line="240" w:lineRule="auto"/>
        <w:ind w:left="284"/>
        <w:jc w:val="both"/>
        <w:textAlignment w:val="baseline"/>
        <w:rPr>
          <w:rFonts w:ascii="Times New Roman" w:hAnsi="Times New Roman"/>
          <w:b/>
          <w:smallCaps/>
          <w:sz w:val="24"/>
          <w:szCs w:val="24"/>
        </w:rPr>
      </w:pPr>
    </w:p>
    <w:p w14:paraId="66A2B069"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Wykonawca może zwrócić się do zamawiającego z wnioskiem o wyjaśnienie treści SWZ.</w:t>
      </w:r>
    </w:p>
    <w:p w14:paraId="0A56A083"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8587870"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5113907"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0C5A14C"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przekazuje je wykonawcom, którym udostępnił SWZ.</w:t>
      </w:r>
    </w:p>
    <w:p w14:paraId="248B9442"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uzasadnionych przypadkach zamawiający może przed upływem terminu składania ofert zmienić treść SWZ.</w:t>
      </w:r>
    </w:p>
    <w:p w14:paraId="19C37468"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A5577BE"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3BDFBC8B"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zamawiający zamieści w ogłoszeniu o zmianie ogłoszenia. </w:t>
      </w:r>
    </w:p>
    <w:p w14:paraId="1150F88A"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Dokonaną zmianę treści SWZ zamawiający udostępni na stronie internetowej prowadzonego postępowania.</w:t>
      </w:r>
    </w:p>
    <w:p w14:paraId="35D00656" w14:textId="77777777" w:rsidR="00FA3A8F" w:rsidRPr="00911B4D" w:rsidRDefault="00FA3A8F" w:rsidP="00FA3A8F">
      <w:pPr>
        <w:spacing w:after="0" w:line="240" w:lineRule="auto"/>
        <w:ind w:left="284" w:hanging="426"/>
        <w:jc w:val="both"/>
        <w:textAlignment w:val="baseline"/>
        <w:rPr>
          <w:rFonts w:ascii="Times New Roman" w:hAnsi="Times New Roman"/>
          <w:b/>
          <w:smallCaps/>
          <w:sz w:val="24"/>
          <w:szCs w:val="24"/>
        </w:rPr>
      </w:pPr>
    </w:p>
    <w:p w14:paraId="5A0EB6A0" w14:textId="5760BB14" w:rsidR="00AE1F1E" w:rsidRPr="00911B4D" w:rsidRDefault="00C66632" w:rsidP="00543932">
      <w:pPr>
        <w:pStyle w:val="Akapitzlist"/>
        <w:numPr>
          <w:ilvl w:val="0"/>
          <w:numId w:val="57"/>
        </w:numPr>
        <w:suppressAutoHyphens/>
        <w:spacing w:before="120" w:after="120"/>
        <w:ind w:left="425" w:hanging="425"/>
        <w:contextualSpacing w:val="0"/>
        <w:jc w:val="both"/>
        <w:rPr>
          <w:rFonts w:ascii="Times New Roman" w:hAnsi="Times New Roman" w:cs="Times New Roman"/>
          <w:b/>
          <w:smallCaps/>
        </w:rPr>
      </w:pPr>
      <w:r w:rsidRPr="00911B4D">
        <w:rPr>
          <w:rFonts w:ascii="Times New Roman" w:hAnsi="Times New Roman" w:cs="Times New Roman"/>
          <w:b/>
          <w:smallCaps/>
        </w:rPr>
        <w:t>OPIS SPOSOBU PRZYGOTOWANIA OFERTY</w:t>
      </w:r>
    </w:p>
    <w:p w14:paraId="0180F51D" w14:textId="48198E11"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lastRenderedPageBreak/>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kwalifikowany podpis elektroniczny Wykonawca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5"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46285CEA"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t>
      </w:r>
      <w:r w:rsidR="00C66632" w:rsidRPr="00911B4D">
        <w:rPr>
          <w:rFonts w:ascii="Times New Roman" w:hAnsi="Times New Roman"/>
          <w:sz w:val="24"/>
          <w:szCs w:val="24"/>
        </w:rPr>
        <w:t xml:space="preserve"> </w:t>
      </w:r>
      <w:r w:rsidRPr="00911B4D">
        <w:rPr>
          <w:rFonts w:ascii="Times New Roman" w:hAnsi="Times New Roman"/>
          <w:sz w:val="24"/>
          <w:szCs w:val="24"/>
        </w:rPr>
        <w:t>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543932">
      <w:pPr>
        <w:numPr>
          <w:ilvl w:val="0"/>
          <w:numId w:val="43"/>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543932">
      <w:pPr>
        <w:numPr>
          <w:ilvl w:val="0"/>
          <w:numId w:val="43"/>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6"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543932">
      <w:pPr>
        <w:numPr>
          <w:ilvl w:val="0"/>
          <w:numId w:val="43"/>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7"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8"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29"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B4D">
        <w:rPr>
          <w:rFonts w:ascii="Times New Roman" w:hAnsi="Times New Roman"/>
          <w:sz w:val="24"/>
          <w:szCs w:val="24"/>
        </w:rPr>
        <w:t>eIDAS</w:t>
      </w:r>
      <w:proofErr w:type="spellEnd"/>
      <w:r w:rsidRPr="00911B4D">
        <w:rPr>
          <w:rFonts w:ascii="Times New Roman" w:hAnsi="Times New Roman"/>
          <w:sz w:val="24"/>
          <w:szCs w:val="24"/>
        </w:rPr>
        <w:t>) (UE) nr 910/2014 - od 1 lipca 2016 roku”.</w:t>
      </w:r>
    </w:p>
    <w:p w14:paraId="156255E6" w14:textId="77777777"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 xml:space="preserve"> zewnętrzny. Zamawiający wymaga dołączenia odpowiedniej ilości plików tj. podpisywanych plików z danymi oraz plików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w:t>
      </w:r>
    </w:p>
    <w:p w14:paraId="788608F5" w14:textId="54F6AD4D"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 xml:space="preserve">8 ust. 3 ustawy </w:t>
      </w:r>
      <w:proofErr w:type="spellStart"/>
      <w:r w:rsidRPr="00911B4D">
        <w:rPr>
          <w:rFonts w:ascii="Times New Roman" w:hAnsi="Times New Roman"/>
          <w:sz w:val="24"/>
          <w:szCs w:val="24"/>
        </w:rPr>
        <w:t>Pzp</w:t>
      </w:r>
      <w:proofErr w:type="spellEnd"/>
      <w:r w:rsidRPr="00911B4D">
        <w:rPr>
          <w:rFonts w:ascii="Times New Roman" w:hAnsi="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1285E1" w14:textId="77777777"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Wykonawca, za pośrednictwem </w:t>
      </w:r>
      <w:hyperlink r:id="rId3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66A6F1B6" w14:textId="77777777" w:rsidR="00FE553F" w:rsidRPr="00911B4D" w:rsidRDefault="008C2FEF" w:rsidP="00E92D59">
      <w:pPr>
        <w:spacing w:after="0" w:line="240" w:lineRule="auto"/>
        <w:ind w:left="284"/>
        <w:jc w:val="both"/>
        <w:rPr>
          <w:rFonts w:ascii="Times New Roman" w:hAnsi="Times New Roman"/>
          <w:sz w:val="24"/>
          <w:szCs w:val="24"/>
        </w:rPr>
      </w:pPr>
      <w:hyperlink r:id="rId31" w:history="1">
        <w:r w:rsidR="00FE553F" w:rsidRPr="00911B4D">
          <w:rPr>
            <w:rFonts w:ascii="Times New Roman" w:hAnsi="Times New Roman"/>
            <w:sz w:val="24"/>
            <w:szCs w:val="24"/>
            <w:u w:val="single"/>
          </w:rPr>
          <w:t>https://platformazakupowa.pl/strona/45-instrukcje</w:t>
        </w:r>
      </w:hyperlink>
    </w:p>
    <w:p w14:paraId="2D93BF51" w14:textId="77777777"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podlegać będzie odrzuceniu.</w:t>
      </w:r>
    </w:p>
    <w:p w14:paraId="181F44FE" w14:textId="77777777"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Ceny oferty muszą zawierać wszystkie koszty, jakie musi ponieść Wykonawca, aby zrealizować zamówienie z najwyższą starannością oraz ewentualne rabaty.</w:t>
      </w:r>
    </w:p>
    <w:p w14:paraId="02A69174" w14:textId="04028FD4" w:rsidR="00FE553F" w:rsidRPr="00911B4D" w:rsidRDefault="00FE553F" w:rsidP="00543932">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Dokumenty i oświadczenia składane przez wykonawcę powinny być w języku polskim. W przypadku</w:t>
      </w:r>
      <w:r w:rsidR="00E92D59" w:rsidRPr="00911B4D">
        <w:rPr>
          <w:rFonts w:ascii="Times New Roman" w:hAnsi="Times New Roman"/>
          <w:sz w:val="24"/>
          <w:szCs w:val="24"/>
        </w:rPr>
        <w:t xml:space="preserve"> </w:t>
      </w:r>
      <w:r w:rsidRPr="00911B4D">
        <w:rPr>
          <w:rFonts w:ascii="Times New Roman" w:hAnsi="Times New Roman"/>
          <w:sz w:val="24"/>
          <w:szCs w:val="24"/>
        </w:rPr>
        <w:t>załączenia dokumentów sporządzonych w innym języku niż dopuszczony, Wykonawca zobowiązany jest załączyć tłumaczenie na język polski.</w:t>
      </w:r>
    </w:p>
    <w:p w14:paraId="4B26C610" w14:textId="77777777" w:rsidR="00FE553F" w:rsidRPr="00911B4D" w:rsidRDefault="00FE553F" w:rsidP="00543932">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893320" w14:textId="71B8EEDE" w:rsidR="00FE553F" w:rsidRPr="00911B4D" w:rsidRDefault="00FE553F" w:rsidP="00543932">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755E7318" w14:textId="5204EB92" w:rsidR="00AE1F1E" w:rsidRPr="00911B4D" w:rsidRDefault="00AE1F1E" w:rsidP="00FA3A8F">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 xml:space="preserve">Zamawiający nie przewiduje zwrotu kosztów udziału w postępowaniu, w tym zwrotu kosztów poniesionych z tytułu nabycia kwalifikowanego podpisu elektronicznego. </w:t>
      </w:r>
    </w:p>
    <w:p w14:paraId="156F42AE" w14:textId="1971B056" w:rsidR="00AE1F1E" w:rsidRPr="00911B4D" w:rsidRDefault="00AE1F1E" w:rsidP="00FA3A8F">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Poświadczenie za zgodność z oryginałem następuje w formie elektronicznej.</w:t>
      </w:r>
    </w:p>
    <w:p w14:paraId="685DC10F" w14:textId="184C7C5D" w:rsidR="00CC50DE" w:rsidRPr="00911B4D" w:rsidRDefault="00AE1F1E" w:rsidP="00FA3A8F">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Wykonawca zobowiązany jest złożyć wraz z ofertą dokumenty lub oświadczenia w postaci dokumentu elektronicznego, tj.:</w:t>
      </w:r>
    </w:p>
    <w:p w14:paraId="6FC450F6" w14:textId="494BBFAC" w:rsidR="00CC50DE" w:rsidRPr="00911B4D" w:rsidRDefault="00AE1F1E" w:rsidP="00543932">
      <w:pPr>
        <w:pStyle w:val="Tekstpodstawowy21"/>
        <w:numPr>
          <w:ilvl w:val="0"/>
          <w:numId w:val="30"/>
        </w:numPr>
        <w:ind w:left="709" w:hanging="425"/>
        <w:jc w:val="both"/>
        <w:rPr>
          <w:b w:val="0"/>
          <w:bCs/>
          <w:szCs w:val="24"/>
          <w:u w:val="single"/>
        </w:rPr>
      </w:pPr>
      <w:r w:rsidRPr="00911B4D">
        <w:rPr>
          <w:b w:val="0"/>
        </w:rPr>
        <w:t>F</w:t>
      </w:r>
      <w:r w:rsidR="00CC50DE" w:rsidRPr="00911B4D">
        <w:rPr>
          <w:b w:val="0"/>
        </w:rPr>
        <w:t xml:space="preserve">ormularz oferty – Załącznik nr </w:t>
      </w:r>
      <w:r w:rsidR="00DA5248" w:rsidRPr="00911B4D">
        <w:rPr>
          <w:b w:val="0"/>
        </w:rPr>
        <w:t>1</w:t>
      </w:r>
      <w:r w:rsidRPr="00911B4D">
        <w:rPr>
          <w:b w:val="0"/>
        </w:rPr>
        <w:t>;</w:t>
      </w:r>
    </w:p>
    <w:p w14:paraId="7A04F2B0" w14:textId="6D223559" w:rsidR="00805373" w:rsidRPr="00911B4D" w:rsidRDefault="00805373" w:rsidP="00543932">
      <w:pPr>
        <w:pStyle w:val="Tekstpodstawowy21"/>
        <w:numPr>
          <w:ilvl w:val="0"/>
          <w:numId w:val="30"/>
        </w:numPr>
        <w:ind w:left="709" w:hanging="425"/>
        <w:jc w:val="both"/>
        <w:rPr>
          <w:b w:val="0"/>
          <w:bCs/>
          <w:szCs w:val="24"/>
          <w:u w:val="single"/>
        </w:rPr>
      </w:pPr>
      <w:r w:rsidRPr="00911B4D">
        <w:rPr>
          <w:b w:val="0"/>
        </w:rPr>
        <w:t xml:space="preserve">Formularz cenowy – załącznik nr 2 </w:t>
      </w:r>
    </w:p>
    <w:p w14:paraId="5962D883" w14:textId="5445E4A0" w:rsidR="00DA5248" w:rsidRPr="00911B4D" w:rsidRDefault="00CC50DE" w:rsidP="00543932">
      <w:pPr>
        <w:pStyle w:val="Akapitzlist"/>
        <w:numPr>
          <w:ilvl w:val="0"/>
          <w:numId w:val="30"/>
        </w:numPr>
        <w:ind w:left="709" w:hanging="425"/>
        <w:jc w:val="both"/>
        <w:rPr>
          <w:rFonts w:ascii="Times New Roman" w:hAnsi="Times New Roman" w:cs="Times New Roman"/>
        </w:rPr>
      </w:pPr>
      <w:r w:rsidRPr="00911B4D">
        <w:rPr>
          <w:rFonts w:ascii="Times New Roman" w:hAnsi="Times New Roman" w:cs="Times New Roman"/>
        </w:rPr>
        <w:t>Oświadczenie o niepodleganiu wykluczeniu, spełnianiu warunków udziału w zakresie wskazanym przez zamawiającego</w:t>
      </w:r>
      <w:r w:rsidR="00F32216" w:rsidRPr="00911B4D">
        <w:rPr>
          <w:rFonts w:ascii="Times New Roman" w:hAnsi="Times New Roman" w:cs="Times New Roman"/>
        </w:rPr>
        <w:t>,</w:t>
      </w:r>
      <w:r w:rsidRPr="00911B4D">
        <w:rPr>
          <w:rFonts w:ascii="Times New Roman" w:hAnsi="Times New Roman" w:cs="Times New Roman"/>
        </w:rPr>
        <w:t xml:space="preserve"> według wzoru stanowiącego załącznik nr </w:t>
      </w:r>
      <w:r w:rsidR="00805373" w:rsidRPr="00911B4D">
        <w:rPr>
          <w:rFonts w:ascii="Times New Roman" w:hAnsi="Times New Roman" w:cs="Times New Roman"/>
        </w:rPr>
        <w:t>3</w:t>
      </w:r>
    </w:p>
    <w:p w14:paraId="40191034" w14:textId="77777777" w:rsidR="00DA5248" w:rsidRPr="00911B4D" w:rsidRDefault="00DA5248" w:rsidP="00543932">
      <w:pPr>
        <w:pStyle w:val="Akapitzlist"/>
        <w:numPr>
          <w:ilvl w:val="0"/>
          <w:numId w:val="30"/>
        </w:numPr>
        <w:ind w:left="709" w:hanging="425"/>
        <w:jc w:val="both"/>
        <w:rPr>
          <w:rFonts w:ascii="Times New Roman" w:hAnsi="Times New Roman" w:cs="Times New Roman"/>
        </w:rPr>
      </w:pPr>
      <w:r w:rsidRPr="00911B4D">
        <w:rPr>
          <w:rFonts w:ascii="Times New Roman" w:hAnsi="Times New Roman" w:cs="Times New Roman"/>
        </w:rPr>
        <w:t xml:space="preserve">zobowiązanie podmiotu udostępniającego zasoby do </w:t>
      </w:r>
      <w:r w:rsidR="00216840" w:rsidRPr="00911B4D">
        <w:rPr>
          <w:rFonts w:ascii="Times New Roman" w:hAnsi="Times New Roman" w:cs="Times New Roman"/>
        </w:rPr>
        <w:t xml:space="preserve">dyspozycji </w:t>
      </w:r>
      <w:r w:rsidRPr="00911B4D">
        <w:rPr>
          <w:rFonts w:ascii="Times New Roman" w:hAnsi="Times New Roman" w:cs="Times New Roman"/>
        </w:rPr>
        <w:t>Wykonawcy na potrzeby realizacji danego zamówienia lub inny podmiotowy środek dowodowy potwierdzający, że wykonawca realizując zamówienie, będzie dysponował niezbędnymi zasobami tych podmiotów</w:t>
      </w:r>
      <w:r w:rsidR="006A4A95" w:rsidRPr="00911B4D">
        <w:rPr>
          <w:rFonts w:ascii="Times New Roman" w:hAnsi="Times New Roman" w:cs="Times New Roman"/>
        </w:rPr>
        <w:t xml:space="preserve"> (o ile dotyczy)</w:t>
      </w:r>
      <w:r w:rsidRPr="00911B4D">
        <w:rPr>
          <w:rFonts w:ascii="Times New Roman" w:hAnsi="Times New Roman" w:cs="Times New Roman"/>
        </w:rPr>
        <w:t>;</w:t>
      </w:r>
    </w:p>
    <w:p w14:paraId="1C8F62F9" w14:textId="77777777" w:rsidR="009B44C3" w:rsidRDefault="00AE1F1E" w:rsidP="00543932">
      <w:pPr>
        <w:pStyle w:val="Tekstpodstawowy21"/>
        <w:numPr>
          <w:ilvl w:val="0"/>
          <w:numId w:val="30"/>
        </w:numPr>
        <w:ind w:left="709" w:hanging="425"/>
        <w:jc w:val="both"/>
        <w:rPr>
          <w:b w:val="0"/>
          <w:bCs/>
          <w:szCs w:val="24"/>
          <w:u w:val="single"/>
        </w:rPr>
      </w:pPr>
      <w:r w:rsidRPr="00911B4D">
        <w:rPr>
          <w:b w:val="0"/>
        </w:rPr>
        <w:t>Pełnomocnictwa lub inne dokumenty</w:t>
      </w:r>
      <w:r w:rsidR="00DA5248" w:rsidRPr="00911B4D">
        <w:rPr>
          <w:b w:val="0"/>
        </w:rPr>
        <w:t>,</w:t>
      </w:r>
      <w:r w:rsidRPr="00911B4D">
        <w:rPr>
          <w:b w:val="0"/>
        </w:rPr>
        <w:t xml:space="preserve"> z których wynika prawo do podpisania oferty oraz do </w:t>
      </w:r>
      <w:r w:rsidRPr="009B44C3">
        <w:rPr>
          <w:b w:val="0"/>
        </w:rPr>
        <w:t>podpisania innych dokumentów skła</w:t>
      </w:r>
      <w:r w:rsidR="00CC3A94">
        <w:rPr>
          <w:b w:val="0"/>
        </w:rPr>
        <w:t>danych wraz z ofertą, chyba że z</w:t>
      </w:r>
      <w:r w:rsidRPr="009B44C3">
        <w:rPr>
          <w:b w:val="0"/>
        </w:rPr>
        <w:t xml:space="preserve">amawiający może je uzyskać w szczególności za pomocą bezpłatnych </w:t>
      </w:r>
      <w:r w:rsidR="00F32216">
        <w:rPr>
          <w:b w:val="0"/>
        </w:rPr>
        <w:t>i ogólnodostępnych baz danych w </w:t>
      </w:r>
      <w:r w:rsidRPr="009B44C3">
        <w:rPr>
          <w:b w:val="0"/>
        </w:rPr>
        <w:t>szczególności rejestrów publicznych w rozumieniu u</w:t>
      </w:r>
      <w:r w:rsidR="00F32216">
        <w:rPr>
          <w:b w:val="0"/>
        </w:rPr>
        <w:t>stawy z dna 17 lutego 2005 r. o </w:t>
      </w:r>
      <w:r w:rsidRPr="009B44C3">
        <w:rPr>
          <w:b w:val="0"/>
        </w:rPr>
        <w:t>informatyzacji działalności podmiotów realizujących zadania publiczne (</w:t>
      </w:r>
      <w:r w:rsidR="009B44C3" w:rsidRPr="009B44C3">
        <w:rPr>
          <w:b w:val="0"/>
        </w:rPr>
        <w:t>tj. Dz. U. z 2020 r. poz. 346</w:t>
      </w:r>
      <w:r w:rsidRPr="009B44C3">
        <w:rPr>
          <w:b w:val="0"/>
        </w:rPr>
        <w:t xml:space="preserve"> ze. zm.), a Wykonawca wskazał to wraz ze złożeniem </w:t>
      </w:r>
      <w:r w:rsidRPr="00906C1E">
        <w:rPr>
          <w:b w:val="0"/>
        </w:rPr>
        <w:t>oferty</w:t>
      </w:r>
      <w:r w:rsidR="00D83E15" w:rsidRPr="00906C1E">
        <w:rPr>
          <w:b w:val="0"/>
        </w:rPr>
        <w:t xml:space="preserve"> (o ile dotyczy);</w:t>
      </w:r>
    </w:p>
    <w:p w14:paraId="43D4BA41" w14:textId="77777777" w:rsidR="00DA5248" w:rsidRPr="00750BDF" w:rsidRDefault="00AE1F1E" w:rsidP="00543932">
      <w:pPr>
        <w:pStyle w:val="Tekstpodstawowy21"/>
        <w:numPr>
          <w:ilvl w:val="0"/>
          <w:numId w:val="30"/>
        </w:numPr>
        <w:ind w:left="709" w:hanging="425"/>
        <w:jc w:val="both"/>
        <w:rPr>
          <w:b w:val="0"/>
          <w:bCs/>
          <w:szCs w:val="24"/>
          <w:u w:val="single"/>
        </w:rPr>
      </w:pPr>
      <w:r w:rsidRPr="009B44C3">
        <w:rPr>
          <w:b w:val="0"/>
        </w:rPr>
        <w:t>Pełnomocnictwa do reprezentowania wszystkich Wykonaw</w:t>
      </w:r>
      <w:r w:rsidR="00F32216">
        <w:rPr>
          <w:b w:val="0"/>
        </w:rPr>
        <w:t>ców wspólnie ubiegających się o </w:t>
      </w:r>
      <w:r w:rsidRPr="00750BDF">
        <w:rPr>
          <w:b w:val="0"/>
          <w:szCs w:val="24"/>
        </w:rPr>
        <w:t>udzielenie zamówienia, ewentualnie umowa o współdziałaniu z której będzie wyni</w:t>
      </w:r>
      <w:r w:rsidR="00CC50DE" w:rsidRPr="00750BDF">
        <w:rPr>
          <w:b w:val="0"/>
          <w:szCs w:val="24"/>
        </w:rPr>
        <w:t>kać przedmiotowe pełnomocnictwo</w:t>
      </w:r>
      <w:r w:rsidRPr="00750BDF">
        <w:rPr>
          <w:b w:val="0"/>
          <w:szCs w:val="24"/>
        </w:rPr>
        <w:t xml:space="preserve">. </w:t>
      </w:r>
      <w:r w:rsidR="00DA5248" w:rsidRPr="00750BDF">
        <w:rPr>
          <w:b w:val="0"/>
          <w:szCs w:val="24"/>
        </w:rPr>
        <w:t>Wykonawcy ustanawiają pełnomocnika do reprezentowania ich w postępowaniu o udzielenie zamówienia albo do r</w:t>
      </w:r>
      <w:r w:rsidR="00F32216" w:rsidRPr="00750BDF">
        <w:rPr>
          <w:b w:val="0"/>
          <w:szCs w:val="24"/>
        </w:rPr>
        <w:t>eprezentowania w postępowaniu i </w:t>
      </w:r>
      <w:r w:rsidR="00DA5248" w:rsidRPr="00750BDF">
        <w:rPr>
          <w:b w:val="0"/>
          <w:szCs w:val="24"/>
        </w:rPr>
        <w:t>zawarcia umowy w</w:t>
      </w:r>
      <w:r w:rsidR="00750BDF" w:rsidRPr="00750BDF">
        <w:rPr>
          <w:b w:val="0"/>
          <w:szCs w:val="24"/>
        </w:rPr>
        <w:t xml:space="preserve"> sprawie zamówienia publicznego;</w:t>
      </w:r>
    </w:p>
    <w:p w14:paraId="52FA3A9C" w14:textId="38E4471B" w:rsidR="00750BDF" w:rsidRPr="00D83E15" w:rsidRDefault="00750BDF" w:rsidP="00543932">
      <w:pPr>
        <w:pStyle w:val="Tekstpodstawowy21"/>
        <w:numPr>
          <w:ilvl w:val="0"/>
          <w:numId w:val="30"/>
        </w:numPr>
        <w:ind w:left="709" w:hanging="425"/>
        <w:jc w:val="both"/>
        <w:rPr>
          <w:b w:val="0"/>
          <w:bCs/>
          <w:color w:val="FF0000"/>
          <w:szCs w:val="24"/>
          <w:u w:val="single"/>
        </w:rPr>
      </w:pPr>
      <w:r w:rsidRPr="00216840">
        <w:rPr>
          <w:b w:val="0"/>
          <w:szCs w:val="24"/>
          <w:shd w:val="clear" w:color="auto" w:fill="FFFFFF"/>
        </w:rPr>
        <w:t>przedmiotowe środki dowodowe</w:t>
      </w:r>
      <w:r w:rsidR="00D83E15" w:rsidRPr="00D83E15">
        <w:rPr>
          <w:b w:val="0"/>
          <w:color w:val="FF0000"/>
          <w:szCs w:val="24"/>
          <w:shd w:val="clear" w:color="auto" w:fill="FFFFFF"/>
        </w:rPr>
        <w:t xml:space="preserve"> </w:t>
      </w:r>
      <w:r w:rsidR="008403B2" w:rsidRPr="00906C1E">
        <w:rPr>
          <w:b w:val="0"/>
          <w:szCs w:val="24"/>
          <w:shd w:val="clear" w:color="auto" w:fill="FFFFFF"/>
        </w:rPr>
        <w:t>okre</w:t>
      </w:r>
      <w:r w:rsidR="002F79F6" w:rsidRPr="00906C1E">
        <w:rPr>
          <w:b w:val="0"/>
          <w:szCs w:val="24"/>
          <w:shd w:val="clear" w:color="auto" w:fill="FFFFFF"/>
        </w:rPr>
        <w:t>ś</w:t>
      </w:r>
      <w:r w:rsidR="008403B2" w:rsidRPr="00906C1E">
        <w:rPr>
          <w:b w:val="0"/>
          <w:szCs w:val="24"/>
          <w:shd w:val="clear" w:color="auto" w:fill="FFFFFF"/>
        </w:rPr>
        <w:t xml:space="preserve">lone w pkt </w:t>
      </w:r>
      <w:r w:rsidR="002F79F6" w:rsidRPr="00906C1E">
        <w:rPr>
          <w:b w:val="0"/>
          <w:szCs w:val="24"/>
          <w:shd w:val="clear" w:color="auto" w:fill="FFFFFF"/>
        </w:rPr>
        <w:t>VI ust 2 pkt a</w:t>
      </w:r>
      <w:r w:rsidR="002F79F6" w:rsidRPr="004A1D87">
        <w:rPr>
          <w:b w:val="0"/>
          <w:szCs w:val="24"/>
          <w:shd w:val="clear" w:color="auto" w:fill="FFFFFF"/>
        </w:rPr>
        <w:t xml:space="preserve">, </w:t>
      </w:r>
    </w:p>
    <w:p w14:paraId="036275EB" w14:textId="6E4175D4" w:rsidR="00AE1F1E" w:rsidRPr="00FA3A8F" w:rsidRDefault="00AE1F1E" w:rsidP="00FA3A8F">
      <w:pPr>
        <w:pStyle w:val="Tekstpodstawowy21"/>
        <w:numPr>
          <w:ilvl w:val="0"/>
          <w:numId w:val="42"/>
        </w:numPr>
        <w:tabs>
          <w:tab w:val="clear" w:pos="720"/>
          <w:tab w:val="num" w:pos="284"/>
        </w:tabs>
        <w:ind w:left="284" w:hanging="426"/>
        <w:jc w:val="both"/>
        <w:rPr>
          <w:b w:val="0"/>
          <w:bCs/>
          <w:szCs w:val="24"/>
          <w:u w:val="single"/>
        </w:rPr>
      </w:pPr>
      <w:r w:rsidRPr="00750BDF">
        <w:rPr>
          <w:b w:val="0"/>
          <w:szCs w:val="24"/>
        </w:rPr>
        <w:t>Wykonawca po upływie terminu</w:t>
      </w:r>
      <w:r w:rsidRPr="00CC50DE">
        <w:rPr>
          <w:b w:val="0"/>
        </w:rPr>
        <w:t xml:space="preserve"> do składania ofert nie może skutecznie dokonać zmiany ani wycofać złożonej oferty (załączników). </w:t>
      </w:r>
    </w:p>
    <w:p w14:paraId="7352694C" w14:textId="2293C8C0" w:rsidR="00AE1F1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t>Jeżeli dokumenty lub oświadczenia składane w postę</w:t>
      </w:r>
      <w:r w:rsidR="00F32216" w:rsidRPr="00FA3A8F">
        <w:rPr>
          <w:b w:val="0"/>
        </w:rPr>
        <w:t>powaniu o udzielenie zamówienia</w:t>
      </w:r>
      <w:r w:rsidRPr="00FA3A8F">
        <w:rPr>
          <w:b w:val="0"/>
        </w:rPr>
        <w:t xml:space="preserve"> nie zostały sporządzone w postaci dokumentu elektronicznego, wykonawca może sporządzić i przekazać elektroniczną kopię posiadanego dokumentu lub oświadczenia.</w:t>
      </w:r>
    </w:p>
    <w:p w14:paraId="3B9E79E7" w14:textId="0736D717" w:rsidR="00AE1F1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14:paraId="49B75EF8" w14:textId="03D23C57" w:rsidR="00CC50D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t xml:space="preserve">Poświadczenie za zgodność z oryginałem elektronicznej kopii dokumentu lub oświadczenia następuje przy użyciu kwalifikowanego podpisu elektronicznego, </w:t>
      </w:r>
      <w:r w:rsidR="00F32216" w:rsidRPr="00FA3A8F">
        <w:rPr>
          <w:b w:val="0"/>
        </w:rPr>
        <w:t>podpisu</w:t>
      </w:r>
      <w:r w:rsidRPr="00FA3A8F">
        <w:rPr>
          <w:b w:val="0"/>
        </w:rPr>
        <w:t xml:space="preserve"> zaufanego lub osobistego.</w:t>
      </w:r>
    </w:p>
    <w:p w14:paraId="1AC337F2" w14:textId="1E3C6988" w:rsidR="00CC50D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t xml:space="preserve">Zamawiający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t>Dokumenty lub oświadczenia sporządzone w języku obcym są składane wraz z tłumaczeniem na język polski.</w:t>
      </w:r>
    </w:p>
    <w:p w14:paraId="017B5B31" w14:textId="0F75B7CC" w:rsidR="00CC50D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t>Oświadczenia l</w:t>
      </w:r>
      <w:r w:rsidR="00CC3A94" w:rsidRPr="00FA3A8F">
        <w:rPr>
          <w:b w:val="0"/>
        </w:rPr>
        <w:t>ub dokumenty, których złożenia z</w:t>
      </w:r>
      <w:r w:rsidRPr="00FA3A8F">
        <w:rPr>
          <w:b w:val="0"/>
        </w:rPr>
        <w:t xml:space="preserve">amawiający wymaga </w:t>
      </w:r>
      <w:r w:rsidR="00CC50DE" w:rsidRPr="00FA3A8F">
        <w:rPr>
          <w:b w:val="0"/>
        </w:rPr>
        <w:t>na załącznikach do niniejszej S</w:t>
      </w:r>
      <w:r w:rsidRPr="00FA3A8F">
        <w:rPr>
          <w:b w:val="0"/>
        </w:rPr>
        <w:t>WZ powinny być złożone na tych załącznikach. Wykonawca może sporządzić własne oświadczenie lub dokument, ale pod warunkiem, że umieści w nim wszyst</w:t>
      </w:r>
      <w:r w:rsidR="00CC3A94" w:rsidRPr="00FA3A8F">
        <w:rPr>
          <w:b w:val="0"/>
        </w:rPr>
        <w:t>kie informacje ściśle wg wzoru z</w:t>
      </w:r>
      <w:r w:rsidRPr="00FA3A8F">
        <w:rPr>
          <w:b w:val="0"/>
        </w:rPr>
        <w:t>amawiaj</w:t>
      </w:r>
      <w:r w:rsidR="00CC50DE" w:rsidRPr="00FA3A8F">
        <w:rPr>
          <w:b w:val="0"/>
        </w:rPr>
        <w:t>ącego (musi odpowiadać treści S</w:t>
      </w:r>
      <w:r w:rsidRPr="00FA3A8F">
        <w:rPr>
          <w:b w:val="0"/>
        </w:rPr>
        <w:t>WZ) – złożenie w innej formie skutkuje odrzuceniem oferty.</w:t>
      </w:r>
    </w:p>
    <w:p w14:paraId="746605E5" w14:textId="77777777" w:rsidR="00CC50D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lastRenderedPageBreak/>
        <w:t xml:space="preserve">Wykonawca może powierzyć wykonanie części zamówienia podwykonawcy. Zamawiający żąda wskazania przez Wykonawcę części zamówienia, których wykonanie zamierza powierzyć podwykonawcom, i podania przez wykonawcę firm podwykonawców. </w:t>
      </w:r>
    </w:p>
    <w:p w14:paraId="6E8E22E5" w14:textId="73BA3DC2" w:rsidR="004F26F9" w:rsidRDefault="00485DA1" w:rsidP="00543932">
      <w:pPr>
        <w:pStyle w:val="Akapitzlist"/>
        <w:numPr>
          <w:ilvl w:val="0"/>
          <w:numId w:val="57"/>
        </w:numPr>
        <w:suppressAutoHyphens/>
        <w:spacing w:before="120" w:after="120"/>
        <w:ind w:left="425" w:hanging="425"/>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NALEŻYTEGO WYKONANIA UMOWY – NIE DOTYCZY </w:t>
      </w:r>
    </w:p>
    <w:p w14:paraId="5DDDABEB" w14:textId="3D102AB9" w:rsidR="002F1BD9" w:rsidRPr="009B44C3" w:rsidRDefault="00457421" w:rsidP="00543932">
      <w:pPr>
        <w:pStyle w:val="Akapitzlist"/>
        <w:numPr>
          <w:ilvl w:val="0"/>
          <w:numId w:val="57"/>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14:paraId="1C19329C" w14:textId="7FD722F4" w:rsidR="00FE553F" w:rsidRPr="00FE553F" w:rsidRDefault="00B310B8" w:rsidP="00543932">
      <w:pPr>
        <w:numPr>
          <w:ilvl w:val="0"/>
          <w:numId w:val="44"/>
        </w:numPr>
        <w:spacing w:after="0" w:line="240" w:lineRule="auto"/>
        <w:ind w:left="284" w:hanging="284"/>
        <w:jc w:val="both"/>
        <w:textAlignment w:val="baseline"/>
        <w:rPr>
          <w:rFonts w:ascii="Arial" w:hAnsi="Arial" w:cs="Arial"/>
          <w:color w:val="000000"/>
          <w:sz w:val="20"/>
          <w:szCs w:val="20"/>
        </w:rPr>
      </w:pPr>
      <w:r w:rsidRPr="00B310B8">
        <w:rPr>
          <w:rFonts w:ascii="Times New Roman" w:hAnsi="Times New Roman"/>
          <w:sz w:val="24"/>
          <w:szCs w:val="24"/>
        </w:rPr>
        <w:t xml:space="preserve">Wykonawca jest związany ofertą </w:t>
      </w:r>
      <w:r w:rsidR="00457421">
        <w:rPr>
          <w:rFonts w:ascii="Times New Roman" w:hAnsi="Times New Roman"/>
          <w:sz w:val="24"/>
          <w:szCs w:val="24"/>
        </w:rPr>
        <w:t xml:space="preserve">od dnia terminu składania ofert do dnia </w:t>
      </w:r>
      <w:r w:rsidR="005F597D">
        <w:rPr>
          <w:rFonts w:ascii="Times New Roman" w:hAnsi="Times New Roman"/>
          <w:sz w:val="24"/>
          <w:szCs w:val="24"/>
        </w:rPr>
        <w:t>0</w:t>
      </w:r>
      <w:r w:rsidR="00336BDE">
        <w:rPr>
          <w:rFonts w:ascii="Times New Roman" w:hAnsi="Times New Roman"/>
          <w:sz w:val="24"/>
          <w:szCs w:val="24"/>
        </w:rPr>
        <w:t>8</w:t>
      </w:r>
      <w:r w:rsidR="005F597D">
        <w:rPr>
          <w:rFonts w:ascii="Times New Roman" w:hAnsi="Times New Roman"/>
          <w:sz w:val="24"/>
          <w:szCs w:val="24"/>
        </w:rPr>
        <w:t>.04.</w:t>
      </w:r>
      <w:r>
        <w:rPr>
          <w:rFonts w:ascii="Times New Roman" w:hAnsi="Times New Roman"/>
          <w:sz w:val="24"/>
          <w:szCs w:val="24"/>
        </w:rPr>
        <w:t xml:space="preserve"> </w:t>
      </w:r>
      <w:r w:rsidR="00457421">
        <w:rPr>
          <w:rFonts w:ascii="Times New Roman" w:hAnsi="Times New Roman"/>
          <w:sz w:val="24"/>
          <w:szCs w:val="24"/>
        </w:rPr>
        <w:t>2021 roku.</w:t>
      </w:r>
      <w:r w:rsidR="008403B2">
        <w:rPr>
          <w:rFonts w:ascii="Times New Roman" w:hAnsi="Times New Roman"/>
          <w:sz w:val="24"/>
          <w:szCs w:val="24"/>
        </w:rPr>
        <w:t xml:space="preserve"> </w:t>
      </w:r>
    </w:p>
    <w:p w14:paraId="0DB75527" w14:textId="77777777" w:rsidR="00B310B8" w:rsidRPr="00FE553F" w:rsidRDefault="00B310B8" w:rsidP="00543932">
      <w:pPr>
        <w:numPr>
          <w:ilvl w:val="0"/>
          <w:numId w:val="44"/>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W przypadku gdy wybór najkorzystniejszej oferty nie nastąpi przed upływem terminu związania ofertą określo</w:t>
      </w:r>
      <w:r w:rsidR="00CC3A94" w:rsidRPr="00FE553F">
        <w:rPr>
          <w:rFonts w:ascii="Times New Roman" w:hAnsi="Times New Roman"/>
          <w:sz w:val="24"/>
          <w:szCs w:val="24"/>
        </w:rPr>
        <w:t>nego w dokumentach zamówienia, z</w:t>
      </w:r>
      <w:r w:rsidRPr="00FE553F">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p>
    <w:p w14:paraId="4D4A81C6" w14:textId="06147D4F" w:rsidR="00B310B8" w:rsidRPr="00FE553F" w:rsidRDefault="00B310B8" w:rsidP="00543932">
      <w:pPr>
        <w:numPr>
          <w:ilvl w:val="0"/>
          <w:numId w:val="44"/>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 xml:space="preserve">Przedłużenie terminu związania ofertą, o którym mowa w </w:t>
      </w:r>
      <w:r w:rsidR="00457421">
        <w:rPr>
          <w:rFonts w:ascii="Times New Roman" w:hAnsi="Times New Roman"/>
          <w:sz w:val="24"/>
          <w:szCs w:val="24"/>
        </w:rPr>
        <w:t xml:space="preserve">pkt. </w:t>
      </w:r>
      <w:r w:rsidRPr="00FE553F">
        <w:rPr>
          <w:rFonts w:ascii="Times New Roman" w:hAnsi="Times New Roman"/>
          <w:sz w:val="24"/>
          <w:szCs w:val="24"/>
        </w:rPr>
        <w:t>2, wymaga złożenia przez wykonawcę pisemnego oświadczenia o wyrażeniu zgody na przedłużenie terminu związania ofertą.</w:t>
      </w:r>
    </w:p>
    <w:p w14:paraId="39255098" w14:textId="4326DFA1" w:rsidR="001A4FEA" w:rsidRPr="009B44C3" w:rsidRDefault="00A144BF" w:rsidP="00543932">
      <w:pPr>
        <w:pStyle w:val="Akapitzlist"/>
        <w:numPr>
          <w:ilvl w:val="0"/>
          <w:numId w:val="57"/>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SKŁADANIA OFERT</w:t>
      </w:r>
    </w:p>
    <w:p w14:paraId="1017A94E" w14:textId="77777777" w:rsidR="008F22A2" w:rsidRPr="00AB2213" w:rsidRDefault="008F22A2" w:rsidP="00543932">
      <w:pPr>
        <w:numPr>
          <w:ilvl w:val="0"/>
          <w:numId w:val="13"/>
        </w:numPr>
        <w:suppressAutoHyphens/>
        <w:spacing w:after="0" w:line="240" w:lineRule="auto"/>
        <w:ind w:left="284" w:hanging="284"/>
        <w:jc w:val="both"/>
        <w:rPr>
          <w:rFonts w:ascii="Times New Roman" w:hAnsi="Times New Roman"/>
          <w:sz w:val="24"/>
          <w:szCs w:val="24"/>
        </w:rPr>
      </w:pPr>
      <w:r w:rsidRPr="00AB2213">
        <w:rPr>
          <w:rFonts w:ascii="Times New Roman" w:hAnsi="Times New Roman"/>
          <w:sz w:val="24"/>
          <w:szCs w:val="24"/>
        </w:rPr>
        <w:t xml:space="preserve">Wykonawca składa ofertę za pośrednictwem platformy. </w:t>
      </w:r>
    </w:p>
    <w:p w14:paraId="67919C00" w14:textId="6CDDF848" w:rsidR="00B310B8" w:rsidRPr="00A922F0" w:rsidRDefault="009B44C3" w:rsidP="00543932">
      <w:pPr>
        <w:numPr>
          <w:ilvl w:val="0"/>
          <w:numId w:val="13"/>
        </w:numPr>
        <w:suppressAutoHyphens/>
        <w:spacing w:after="0" w:line="240" w:lineRule="auto"/>
        <w:ind w:left="284" w:hanging="284"/>
        <w:jc w:val="both"/>
        <w:rPr>
          <w:rFonts w:ascii="Times New Roman" w:hAnsi="Times New Roman"/>
          <w:b/>
          <w:bCs/>
          <w:sz w:val="24"/>
          <w:szCs w:val="24"/>
          <w:u w:val="single"/>
        </w:rPr>
      </w:pPr>
      <w:r w:rsidRPr="00AB2213">
        <w:rPr>
          <w:rFonts w:ascii="Times New Roman" w:hAnsi="Times New Roman"/>
          <w:sz w:val="24"/>
          <w:szCs w:val="24"/>
        </w:rPr>
        <w:t xml:space="preserve">Ofertę </w:t>
      </w:r>
      <w:r w:rsidR="008F22A2" w:rsidRPr="00AB2213">
        <w:rPr>
          <w:rFonts w:ascii="Times New Roman" w:hAnsi="Times New Roman"/>
          <w:sz w:val="24"/>
          <w:szCs w:val="24"/>
        </w:rPr>
        <w:t xml:space="preserve">wraz z wymaganymi załącznikami należy złożyć w terminie do dnia </w:t>
      </w:r>
      <w:r w:rsidR="006118F8">
        <w:rPr>
          <w:rFonts w:ascii="Times New Roman" w:hAnsi="Times New Roman"/>
          <w:sz w:val="24"/>
          <w:szCs w:val="24"/>
        </w:rPr>
        <w:t>9</w:t>
      </w:r>
      <w:r w:rsidR="008F22A2" w:rsidRPr="00A922F0">
        <w:rPr>
          <w:rFonts w:ascii="Times New Roman" w:hAnsi="Times New Roman"/>
          <w:sz w:val="24"/>
          <w:szCs w:val="24"/>
        </w:rPr>
        <w:t xml:space="preserve"> </w:t>
      </w:r>
      <w:r w:rsidR="00A922F0" w:rsidRPr="00A922F0">
        <w:rPr>
          <w:rFonts w:ascii="Times New Roman" w:hAnsi="Times New Roman"/>
          <w:sz w:val="24"/>
          <w:szCs w:val="24"/>
        </w:rPr>
        <w:t xml:space="preserve">marca </w:t>
      </w:r>
      <w:r w:rsidR="008F22A2" w:rsidRPr="00A922F0">
        <w:rPr>
          <w:rFonts w:ascii="Times New Roman" w:hAnsi="Times New Roman"/>
          <w:sz w:val="24"/>
          <w:szCs w:val="24"/>
        </w:rPr>
        <w:t>2021 roku do godziny 1</w:t>
      </w:r>
      <w:r w:rsidR="00A922F0" w:rsidRPr="00A922F0">
        <w:rPr>
          <w:rFonts w:ascii="Times New Roman" w:hAnsi="Times New Roman"/>
          <w:sz w:val="24"/>
          <w:szCs w:val="24"/>
        </w:rPr>
        <w:t>0</w:t>
      </w:r>
      <w:r w:rsidR="008F22A2" w:rsidRPr="00A922F0">
        <w:rPr>
          <w:rFonts w:ascii="Times New Roman" w:hAnsi="Times New Roman"/>
          <w:sz w:val="24"/>
          <w:szCs w:val="24"/>
        </w:rPr>
        <w:t>:00.</w:t>
      </w:r>
    </w:p>
    <w:p w14:paraId="6CB1BD63" w14:textId="77777777" w:rsidR="00432998" w:rsidRPr="00AB2213" w:rsidRDefault="00432998" w:rsidP="00AB2213">
      <w:pPr>
        <w:numPr>
          <w:ilvl w:val="0"/>
          <w:numId w:val="13"/>
        </w:numPr>
        <w:suppressAutoHyphens/>
        <w:spacing w:after="0" w:line="240" w:lineRule="auto"/>
        <w:ind w:left="284" w:hanging="284"/>
        <w:jc w:val="both"/>
        <w:rPr>
          <w:rFonts w:ascii="Times New Roman" w:hAnsi="Times New Roman"/>
          <w:b/>
          <w:bCs/>
          <w:sz w:val="24"/>
          <w:szCs w:val="24"/>
          <w:u w:val="single"/>
        </w:rPr>
      </w:pPr>
      <w:r w:rsidRPr="00AB2213">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2" w:history="1">
        <w:r w:rsidRPr="00AB2213">
          <w:rPr>
            <w:rFonts w:ascii="Times New Roman" w:hAnsi="Times New Roman"/>
            <w:color w:val="1155CC"/>
            <w:sz w:val="24"/>
            <w:szCs w:val="24"/>
            <w:u w:val="single"/>
          </w:rPr>
          <w:t>https://platformazakupowa.pl/strona/45-instrukcje</w:t>
        </w:r>
      </w:hyperlink>
    </w:p>
    <w:p w14:paraId="05DDBA4C" w14:textId="77777777" w:rsidR="00432998" w:rsidRPr="00B310B8" w:rsidRDefault="00432998" w:rsidP="008F22A2">
      <w:pPr>
        <w:suppressAutoHyphens/>
        <w:spacing w:after="0" w:line="240" w:lineRule="auto"/>
        <w:ind w:left="284"/>
        <w:jc w:val="both"/>
        <w:rPr>
          <w:rFonts w:ascii="Times New Roman" w:hAnsi="Times New Roman"/>
          <w:b/>
          <w:bCs/>
          <w:sz w:val="24"/>
          <w:szCs w:val="24"/>
          <w:u w:val="single"/>
        </w:rPr>
      </w:pPr>
    </w:p>
    <w:p w14:paraId="557EF187" w14:textId="3BF3195E" w:rsidR="008F22A2" w:rsidRDefault="008F22A2" w:rsidP="00543932">
      <w:pPr>
        <w:pStyle w:val="Akapitzlist"/>
        <w:numPr>
          <w:ilvl w:val="0"/>
          <w:numId w:val="57"/>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 xml:space="preserve">TERMIN </w:t>
      </w:r>
      <w:r>
        <w:rPr>
          <w:rFonts w:ascii="Times New Roman" w:hAnsi="Times New Roman"/>
          <w:b/>
          <w:bCs/>
          <w:smallCaps/>
          <w:u w:val="single"/>
        </w:rPr>
        <w:t xml:space="preserve">OTWARCIA </w:t>
      </w:r>
      <w:r w:rsidRPr="009B44C3">
        <w:rPr>
          <w:rFonts w:ascii="Times New Roman" w:hAnsi="Times New Roman"/>
          <w:b/>
          <w:bCs/>
          <w:smallCaps/>
          <w:u w:val="single"/>
        </w:rPr>
        <w:t>OFERT</w:t>
      </w:r>
    </w:p>
    <w:p w14:paraId="568BB5A0" w14:textId="65686C57" w:rsidR="008F22A2" w:rsidRPr="00A922F0" w:rsidRDefault="008F22A2" w:rsidP="00543932">
      <w:pPr>
        <w:numPr>
          <w:ilvl w:val="0"/>
          <w:numId w:val="63"/>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Otwarcie ofert nastąpi w dniu </w:t>
      </w:r>
      <w:r w:rsidR="00615933">
        <w:rPr>
          <w:rFonts w:ascii="Times New Roman" w:hAnsi="Times New Roman"/>
          <w:color w:val="000000"/>
          <w:sz w:val="24"/>
        </w:rPr>
        <w:t>9</w:t>
      </w:r>
      <w:r w:rsidRPr="00A922F0">
        <w:rPr>
          <w:rFonts w:ascii="Times New Roman" w:hAnsi="Times New Roman"/>
          <w:color w:val="000000"/>
          <w:sz w:val="24"/>
        </w:rPr>
        <w:t xml:space="preserve"> </w:t>
      </w:r>
      <w:r w:rsidR="00A922F0" w:rsidRPr="00A922F0">
        <w:rPr>
          <w:rFonts w:ascii="Times New Roman" w:hAnsi="Times New Roman"/>
          <w:color w:val="000000"/>
          <w:sz w:val="24"/>
        </w:rPr>
        <w:t>marca</w:t>
      </w:r>
      <w:r w:rsidRPr="00A922F0">
        <w:rPr>
          <w:rFonts w:ascii="Times New Roman" w:hAnsi="Times New Roman"/>
          <w:color w:val="000000"/>
          <w:sz w:val="24"/>
        </w:rPr>
        <w:t xml:space="preserve"> 2021 roku o godzinie 1</w:t>
      </w:r>
      <w:r w:rsidR="00A922F0" w:rsidRPr="00A922F0">
        <w:rPr>
          <w:rFonts w:ascii="Times New Roman" w:hAnsi="Times New Roman"/>
          <w:color w:val="000000"/>
          <w:sz w:val="24"/>
        </w:rPr>
        <w:t>0</w:t>
      </w:r>
      <w:r w:rsidRPr="00A922F0">
        <w:rPr>
          <w:rFonts w:ascii="Times New Roman" w:hAnsi="Times New Roman"/>
          <w:color w:val="000000"/>
          <w:sz w:val="24"/>
        </w:rPr>
        <w:t>:</w:t>
      </w:r>
      <w:r w:rsidR="00A922F0" w:rsidRPr="00A922F0">
        <w:rPr>
          <w:rFonts w:ascii="Times New Roman" w:hAnsi="Times New Roman"/>
          <w:color w:val="000000"/>
          <w:sz w:val="24"/>
        </w:rPr>
        <w:t>05</w:t>
      </w:r>
      <w:r w:rsidRPr="00A922F0">
        <w:rPr>
          <w:rFonts w:ascii="Times New Roman" w:hAnsi="Times New Roman"/>
          <w:color w:val="000000"/>
          <w:sz w:val="24"/>
        </w:rPr>
        <w:t xml:space="preserve">. </w:t>
      </w:r>
    </w:p>
    <w:p w14:paraId="48C3999C" w14:textId="77777777" w:rsidR="008F22A2" w:rsidRPr="008F22A2" w:rsidRDefault="008F22A2" w:rsidP="00543932">
      <w:pPr>
        <w:numPr>
          <w:ilvl w:val="0"/>
          <w:numId w:val="63"/>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Otwarcie ofert jest niejawne. </w:t>
      </w:r>
    </w:p>
    <w:p w14:paraId="12E8D163" w14:textId="77777777" w:rsidR="008F22A2" w:rsidRPr="008F22A2" w:rsidRDefault="008F22A2" w:rsidP="00543932">
      <w:pPr>
        <w:numPr>
          <w:ilvl w:val="0"/>
          <w:numId w:val="63"/>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najpóźniej przed otwarciem ofert, udostępnia na stronie internetowej prowadzonego postępowania informację o kwocie, jaką zamierza przeznaczyć na sfinansowanie zamówienia. </w:t>
      </w:r>
    </w:p>
    <w:p w14:paraId="08B58308" w14:textId="77777777" w:rsidR="008F22A2" w:rsidRPr="008F22A2" w:rsidRDefault="008F22A2" w:rsidP="00543932">
      <w:pPr>
        <w:numPr>
          <w:ilvl w:val="0"/>
          <w:numId w:val="63"/>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14:paraId="367088FF" w14:textId="77777777" w:rsidR="008F22A2" w:rsidRPr="008F22A2" w:rsidRDefault="008F22A2" w:rsidP="00543932">
      <w:pPr>
        <w:numPr>
          <w:ilvl w:val="0"/>
          <w:numId w:val="62"/>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543932">
      <w:pPr>
        <w:numPr>
          <w:ilvl w:val="0"/>
          <w:numId w:val="62"/>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543932">
      <w:pPr>
        <w:numPr>
          <w:ilvl w:val="0"/>
          <w:numId w:val="63"/>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5B9F5BB5" w:rsidR="008D5BC1" w:rsidRPr="00432998" w:rsidRDefault="008F22A2" w:rsidP="00543932">
      <w:pPr>
        <w:numPr>
          <w:ilvl w:val="0"/>
          <w:numId w:val="63"/>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poinformuje o zmianie terminu otwarcia ofert na stronie internetowej prowadzonego postępowania. </w:t>
      </w:r>
    </w:p>
    <w:p w14:paraId="6347DE27" w14:textId="77777777" w:rsidR="002F1BD9" w:rsidRPr="00490FFF" w:rsidRDefault="002F1BD9" w:rsidP="00534029">
      <w:pPr>
        <w:suppressAutoHyphens/>
        <w:spacing w:after="0"/>
        <w:rPr>
          <w:rFonts w:ascii="Times New Roman" w:hAnsi="Times New Roman"/>
          <w:b/>
          <w:bCs/>
          <w:sz w:val="16"/>
          <w:szCs w:val="16"/>
          <w:u w:val="single"/>
        </w:rPr>
      </w:pPr>
    </w:p>
    <w:p w14:paraId="57226591" w14:textId="08D5371F" w:rsidR="00D217AD" w:rsidRPr="00AB2213" w:rsidRDefault="00AB2213" w:rsidP="00534029">
      <w:pPr>
        <w:suppressAutoHyphens/>
        <w:spacing w:after="0" w:line="240" w:lineRule="auto"/>
        <w:rPr>
          <w:rFonts w:ascii="Times New Roman" w:hAnsi="Times New Roman"/>
          <w:b/>
          <w:bCs/>
          <w:smallCaps/>
          <w:sz w:val="24"/>
          <w:szCs w:val="24"/>
          <w:u w:val="single"/>
        </w:rPr>
      </w:pPr>
      <w:r w:rsidRPr="00AB2213">
        <w:rPr>
          <w:rFonts w:ascii="Times New Roman" w:hAnsi="Times New Roman"/>
          <w:b/>
          <w:bCs/>
          <w:smallCaps/>
          <w:sz w:val="24"/>
          <w:szCs w:val="24"/>
          <w:u w:val="single"/>
        </w:rPr>
        <w:t>XI</w:t>
      </w:r>
      <w:r>
        <w:rPr>
          <w:rFonts w:ascii="Times New Roman" w:hAnsi="Times New Roman"/>
          <w:b/>
          <w:bCs/>
          <w:smallCaps/>
          <w:sz w:val="24"/>
          <w:szCs w:val="24"/>
          <w:u w:val="single"/>
        </w:rPr>
        <w:t>V</w:t>
      </w:r>
      <w:r w:rsidRPr="00AB2213">
        <w:rPr>
          <w:rFonts w:ascii="Times New Roman" w:hAnsi="Times New Roman"/>
          <w:b/>
          <w:bCs/>
          <w:smallCaps/>
          <w:sz w:val="24"/>
          <w:szCs w:val="24"/>
          <w:u w:val="single"/>
        </w:rPr>
        <w:t>. OPIS SPOSOBU OBLICZENIA CENY</w:t>
      </w:r>
    </w:p>
    <w:p w14:paraId="5D9F5EFD" w14:textId="77777777" w:rsidR="00D217AD" w:rsidRPr="00435229" w:rsidRDefault="00D217AD" w:rsidP="00534029">
      <w:pPr>
        <w:pStyle w:val="Tekstpodstawowy"/>
        <w:rPr>
          <w:szCs w:val="24"/>
        </w:rPr>
      </w:pPr>
      <w:r w:rsidRPr="00435229">
        <w:rPr>
          <w:szCs w:val="24"/>
        </w:rPr>
        <w:t>1. Cena oferty winna być obliczona w następujący sposób:</w:t>
      </w:r>
    </w:p>
    <w:p w14:paraId="460BFEA7" w14:textId="77777777" w:rsidR="00D217AD" w:rsidRPr="00CA77D2" w:rsidRDefault="00D217AD" w:rsidP="00534029">
      <w:pPr>
        <w:pStyle w:val="Bezodstpw"/>
        <w:rPr>
          <w:rFonts w:ascii="Times New Roman" w:hAnsi="Times New Roman"/>
          <w:sz w:val="24"/>
          <w:szCs w:val="24"/>
        </w:rPr>
      </w:pPr>
      <w:r w:rsidRPr="00CA77D2">
        <w:rPr>
          <w:rFonts w:ascii="Times New Roman" w:hAnsi="Times New Roman"/>
          <w:sz w:val="24"/>
          <w:szCs w:val="24"/>
        </w:rPr>
        <w:t xml:space="preserve">     Na FORMULARZU</w:t>
      </w:r>
      <w:r>
        <w:rPr>
          <w:rFonts w:ascii="Times New Roman" w:hAnsi="Times New Roman"/>
          <w:sz w:val="24"/>
          <w:szCs w:val="24"/>
        </w:rPr>
        <w:t xml:space="preserve"> CENOWYM stanowiącym zał. Nr 2</w:t>
      </w:r>
      <w:r w:rsidRPr="00CA77D2">
        <w:rPr>
          <w:rFonts w:ascii="Times New Roman" w:hAnsi="Times New Roman"/>
          <w:sz w:val="24"/>
          <w:szCs w:val="24"/>
        </w:rPr>
        <w:t xml:space="preserve"> do Instrukcji dla Wykonawcy:</w:t>
      </w:r>
    </w:p>
    <w:p w14:paraId="55353857" w14:textId="77777777" w:rsidR="00D217AD" w:rsidRPr="00CA77D2"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Pr="00CA77D2">
        <w:rPr>
          <w:rFonts w:ascii="Times New Roman" w:hAnsi="Times New Roman"/>
          <w:sz w:val="24"/>
          <w:szCs w:val="24"/>
        </w:rPr>
        <w:t>Wykonawca określi ceny jednostkowe każdej pozycji.</w:t>
      </w:r>
    </w:p>
    <w:p w14:paraId="447234EC" w14:textId="4C7DDF6E" w:rsidR="00D217AD" w:rsidRPr="0065291E" w:rsidRDefault="00D217AD" w:rsidP="00486174">
      <w:pPr>
        <w:pStyle w:val="Bezodstpw"/>
        <w:ind w:left="284" w:hanging="284"/>
        <w:rPr>
          <w:rFonts w:ascii="Times New Roman" w:hAnsi="Times New Roman"/>
          <w:sz w:val="24"/>
          <w:szCs w:val="24"/>
        </w:rPr>
      </w:pPr>
      <w:r w:rsidRPr="0065291E">
        <w:rPr>
          <w:rFonts w:ascii="Times New Roman" w:hAnsi="Times New Roman"/>
          <w:sz w:val="24"/>
          <w:szCs w:val="24"/>
        </w:rPr>
        <w:t xml:space="preserve">2. Wykonawca obliczy wartość poszczególnych pozycji poprzez pomnożenie ceny  jednostkowej </w:t>
      </w:r>
      <w:r w:rsidR="00486174">
        <w:rPr>
          <w:rFonts w:ascii="Times New Roman" w:hAnsi="Times New Roman"/>
          <w:sz w:val="24"/>
          <w:szCs w:val="24"/>
        </w:rPr>
        <w:t xml:space="preserve">  </w:t>
      </w:r>
      <w:r w:rsidRPr="0065291E">
        <w:rPr>
          <w:rFonts w:ascii="Times New Roman" w:hAnsi="Times New Roman"/>
          <w:sz w:val="24"/>
          <w:szCs w:val="24"/>
        </w:rPr>
        <w:t>dla</w:t>
      </w:r>
      <w:r w:rsidR="00486174">
        <w:rPr>
          <w:rFonts w:ascii="Times New Roman" w:hAnsi="Times New Roman"/>
          <w:sz w:val="24"/>
          <w:szCs w:val="24"/>
        </w:rPr>
        <w:t xml:space="preserve"> </w:t>
      </w:r>
      <w:r w:rsidRPr="0065291E">
        <w:rPr>
          <w:rFonts w:ascii="Times New Roman" w:hAnsi="Times New Roman"/>
          <w:sz w:val="24"/>
          <w:szCs w:val="24"/>
        </w:rPr>
        <w:t>danej pozycji przez ilość jednostek oraz doliczy podatek VAT.</w:t>
      </w:r>
    </w:p>
    <w:p w14:paraId="6C651C78" w14:textId="77777777" w:rsidR="00D217AD" w:rsidRPr="0065291E" w:rsidRDefault="00D217AD" w:rsidP="00534029">
      <w:pPr>
        <w:pStyle w:val="Bezodstpw"/>
        <w:rPr>
          <w:rFonts w:ascii="Times New Roman" w:hAnsi="Times New Roman"/>
          <w:sz w:val="24"/>
          <w:szCs w:val="24"/>
        </w:rPr>
      </w:pPr>
      <w:r w:rsidRPr="0065291E">
        <w:rPr>
          <w:rFonts w:ascii="Times New Roman" w:hAnsi="Times New Roman"/>
          <w:sz w:val="24"/>
          <w:szCs w:val="24"/>
        </w:rPr>
        <w:t>3. Wykonawca zsumuje ceny brutto poszczególnych pozycji. Suma ta stanowić będzie cenę oferty.</w:t>
      </w:r>
    </w:p>
    <w:p w14:paraId="338CB121" w14:textId="16C8B0BE" w:rsidR="00D217AD" w:rsidRPr="0065291E" w:rsidRDefault="00D217AD" w:rsidP="00486174">
      <w:pPr>
        <w:pStyle w:val="Bezodstpw"/>
        <w:ind w:left="284" w:hanging="284"/>
        <w:rPr>
          <w:rFonts w:ascii="Times New Roman" w:hAnsi="Times New Roman"/>
          <w:sz w:val="24"/>
          <w:szCs w:val="24"/>
        </w:rPr>
      </w:pPr>
      <w:r w:rsidRPr="0065291E">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Zamawiający wymaga, aby obliczona w ten sposób cena obejmowała wszystkie koszty, związane </w:t>
      </w:r>
      <w:r w:rsidR="00486174">
        <w:rPr>
          <w:rFonts w:ascii="Times New Roman" w:hAnsi="Times New Roman"/>
          <w:sz w:val="24"/>
          <w:szCs w:val="24"/>
        </w:rPr>
        <w:t xml:space="preserve">     </w:t>
      </w:r>
      <w:r w:rsidRPr="0065291E">
        <w:rPr>
          <w:rFonts w:ascii="Times New Roman" w:hAnsi="Times New Roman"/>
          <w:sz w:val="24"/>
          <w:szCs w:val="24"/>
        </w:rPr>
        <w:t xml:space="preserve">z realizacją zamówienia , </w:t>
      </w:r>
      <w:proofErr w:type="spellStart"/>
      <w:r w:rsidRPr="0065291E">
        <w:rPr>
          <w:rFonts w:ascii="Times New Roman" w:hAnsi="Times New Roman"/>
          <w:sz w:val="24"/>
          <w:szCs w:val="24"/>
        </w:rPr>
        <w:t>t.j</w:t>
      </w:r>
      <w:proofErr w:type="spellEnd"/>
      <w:r w:rsidRPr="0065291E">
        <w:rPr>
          <w:rFonts w:ascii="Times New Roman" w:hAnsi="Times New Roman"/>
          <w:sz w:val="24"/>
          <w:szCs w:val="24"/>
        </w:rPr>
        <w:t xml:space="preserve">. </w:t>
      </w:r>
    </w:p>
    <w:p w14:paraId="37741FB9" w14:textId="480F40C0"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koszt transportu / dostawy/  i ubezpieczenia do Zamawiającego </w:t>
      </w:r>
    </w:p>
    <w:p w14:paraId="7CF1C2C9" w14:textId="0C33EBE1"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koszt wszelkich załadunków i rozładunków w miejscu wskazanym przez Zamawiającego</w:t>
      </w:r>
    </w:p>
    <w:p w14:paraId="61CA9D44" w14:textId="3EECE051"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Pr="0065291E">
        <w:rPr>
          <w:rFonts w:ascii="Times New Roman" w:hAnsi="Times New Roman"/>
          <w:sz w:val="24"/>
          <w:szCs w:val="24"/>
        </w:rPr>
        <w:t>koszt cła i podatku granicznego, jeśli takie wystąpią</w:t>
      </w:r>
    </w:p>
    <w:p w14:paraId="35002A79" w14:textId="77777777" w:rsidR="00D217AD" w:rsidRDefault="00D217AD" w:rsidP="00534029">
      <w:pPr>
        <w:pStyle w:val="Tekstblokowy"/>
        <w:tabs>
          <w:tab w:val="left" w:pos="1800"/>
        </w:tabs>
        <w:ind w:right="0"/>
      </w:pPr>
      <w:r w:rsidRPr="00435229">
        <w:lastRenderedPageBreak/>
        <w:t>4. Ceny określone przez Wykonawcę zostaną ustalone na okres ważności umowy i nie będą podlegały zmianom z wyjątkiem odpowiednich zapisów umowy.</w:t>
      </w:r>
    </w:p>
    <w:p w14:paraId="626A2598" w14:textId="77777777" w:rsidR="00D217AD" w:rsidRDefault="00D217AD" w:rsidP="00534029">
      <w:pPr>
        <w:spacing w:after="0" w:line="240" w:lineRule="auto"/>
        <w:jc w:val="both"/>
        <w:rPr>
          <w:rFonts w:ascii="Times New Roman" w:hAnsi="Times New Roman"/>
          <w:b/>
          <w:bCs/>
          <w:iCs/>
          <w:sz w:val="24"/>
          <w:szCs w:val="24"/>
          <w:lang w:eastAsia="ar-SA"/>
        </w:rPr>
      </w:pPr>
      <w:r w:rsidRPr="00435229">
        <w:rPr>
          <w:rFonts w:ascii="Times New Roman" w:hAnsi="Times New Roman"/>
          <w:b/>
          <w:bCs/>
          <w:iCs/>
          <w:sz w:val="24"/>
          <w:szCs w:val="24"/>
          <w:lang w:eastAsia="ar-SA"/>
        </w:rPr>
        <w:t>5.</w:t>
      </w:r>
      <w:r>
        <w:rPr>
          <w:rFonts w:ascii="Times New Roman" w:hAnsi="Times New Roman"/>
          <w:b/>
          <w:bCs/>
          <w:iCs/>
          <w:sz w:val="24"/>
          <w:szCs w:val="24"/>
          <w:lang w:eastAsia="ar-SA"/>
        </w:rPr>
        <w:t xml:space="preserve"> </w:t>
      </w:r>
      <w:r w:rsidRPr="00435229">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7F3B135C" w14:textId="77777777" w:rsidR="00E17135" w:rsidRPr="006C6B5F" w:rsidRDefault="00E17135" w:rsidP="00534029">
      <w:pPr>
        <w:spacing w:after="0" w:line="240" w:lineRule="auto"/>
        <w:jc w:val="both"/>
        <w:rPr>
          <w:rFonts w:ascii="Times New Roman" w:hAnsi="Times New Roman"/>
          <w:b/>
          <w:bCs/>
          <w:iCs/>
          <w:sz w:val="20"/>
          <w:szCs w:val="20"/>
          <w:lang w:eastAsia="ar-SA"/>
        </w:rPr>
      </w:pPr>
    </w:p>
    <w:p w14:paraId="18629F18" w14:textId="2CCB166D" w:rsidR="0077303F" w:rsidRDefault="00AB2213" w:rsidP="00534029">
      <w:pPr>
        <w:pStyle w:val="Bezodstpw"/>
        <w:rPr>
          <w:rFonts w:ascii="Times New Roman" w:hAnsi="Times New Roman"/>
          <w:b/>
          <w:smallCaps/>
          <w:sz w:val="24"/>
          <w:szCs w:val="24"/>
          <w:u w:val="single"/>
        </w:rPr>
      </w:pPr>
      <w:r w:rsidRPr="00F5453F">
        <w:rPr>
          <w:rFonts w:ascii="Times New Roman" w:hAnsi="Times New Roman"/>
          <w:b/>
          <w:iCs/>
          <w:smallCaps/>
          <w:sz w:val="24"/>
          <w:szCs w:val="24"/>
          <w:u w:val="single"/>
          <w:lang w:eastAsia="ar-SA"/>
        </w:rPr>
        <w:t>X</w:t>
      </w:r>
      <w:r>
        <w:rPr>
          <w:rFonts w:ascii="Times New Roman" w:hAnsi="Times New Roman"/>
          <w:b/>
          <w:iCs/>
          <w:smallCaps/>
          <w:sz w:val="24"/>
          <w:szCs w:val="24"/>
          <w:u w:val="single"/>
          <w:lang w:eastAsia="ar-SA"/>
        </w:rPr>
        <w:t>V</w:t>
      </w:r>
      <w:r w:rsidRPr="00F5453F">
        <w:rPr>
          <w:rFonts w:ascii="Times New Roman" w:hAnsi="Times New Roman"/>
          <w:b/>
          <w:iCs/>
          <w:smallCaps/>
          <w:sz w:val="24"/>
          <w:szCs w:val="24"/>
          <w:u w:val="single"/>
          <w:lang w:eastAsia="ar-SA"/>
        </w:rPr>
        <w:t xml:space="preserve">. </w:t>
      </w:r>
      <w:r w:rsidRPr="00F5453F">
        <w:rPr>
          <w:rFonts w:ascii="Times New Roman" w:hAnsi="Times New Roman"/>
          <w:b/>
          <w:smallCaps/>
          <w:sz w:val="24"/>
          <w:szCs w:val="24"/>
          <w:u w:val="single"/>
        </w:rPr>
        <w:t>KRYTERIA, KTÓRYMI ZAMAWIAJĄCY BĘDZIE SI KIEROWA PRZY WYBORZE OFERTY WRAZ Z PODANIEM ZNACZENIA TYCH KRYTERIÓW</w:t>
      </w:r>
      <w:r>
        <w:rPr>
          <w:rFonts w:ascii="Times New Roman" w:hAnsi="Times New Roman"/>
          <w:b/>
          <w:smallCaps/>
          <w:sz w:val="24"/>
          <w:szCs w:val="24"/>
          <w:u w:val="single"/>
        </w:rPr>
        <w:t xml:space="preserve"> </w:t>
      </w:r>
      <w:r w:rsidRPr="00113A19">
        <w:rPr>
          <w:rFonts w:ascii="Times New Roman" w:hAnsi="Times New Roman"/>
          <w:b/>
          <w:smallCaps/>
          <w:color w:val="FF0000"/>
          <w:sz w:val="24"/>
          <w:szCs w:val="24"/>
          <w:u w:val="single"/>
        </w:rPr>
        <w:t xml:space="preserve"> </w:t>
      </w:r>
    </w:p>
    <w:p w14:paraId="1A7E1A23" w14:textId="77777777" w:rsidR="009400D9" w:rsidRDefault="009400D9" w:rsidP="00534029">
      <w:pPr>
        <w:pStyle w:val="Tekstpodstawowy"/>
        <w:numPr>
          <w:ilvl w:val="1"/>
          <w:numId w:val="1"/>
        </w:numPr>
        <w:jc w:val="both"/>
        <w:rPr>
          <w:szCs w:val="24"/>
        </w:rPr>
      </w:pPr>
      <w:r w:rsidRPr="00D31817">
        <w:rPr>
          <w:szCs w:val="24"/>
        </w:rPr>
        <w:t>Przy wyborze oferty Zamawiający będzie się kierował następującymi kryteriami:</w:t>
      </w:r>
    </w:p>
    <w:p w14:paraId="72BD6FF4" w14:textId="77777777" w:rsidR="009400D9" w:rsidRPr="00B251C3" w:rsidRDefault="009400D9" w:rsidP="00534029">
      <w:pPr>
        <w:pStyle w:val="Tekstdymka"/>
        <w:rPr>
          <w:rFonts w:ascii="Times New Roman" w:hAnsi="Times New Roman" w:cs="Times New Roman"/>
          <w:b/>
          <w:bCs/>
        </w:rPr>
      </w:pPr>
    </w:p>
    <w:p w14:paraId="4B10CAFD" w14:textId="77777777" w:rsidR="00713DC9" w:rsidRDefault="00713DC9" w:rsidP="00713DC9">
      <w:pPr>
        <w:pStyle w:val="Akapitzlist"/>
        <w:numPr>
          <w:ilvl w:val="0"/>
          <w:numId w:val="72"/>
        </w:numPr>
        <w:suppressAutoHyphens/>
        <w:spacing w:before="120"/>
        <w:ind w:left="714" w:hanging="357"/>
        <w:contextualSpacing w:val="0"/>
        <w:jc w:val="both"/>
        <w:rPr>
          <w:rFonts w:ascii="Times New Roman" w:hAnsi="Times New Roman"/>
          <w:b/>
        </w:rPr>
      </w:pPr>
      <w:r w:rsidRPr="00E27D72">
        <w:rPr>
          <w:rFonts w:ascii="Times New Roman" w:hAnsi="Times New Roman"/>
          <w:b/>
        </w:rPr>
        <w:t>Cena brutto z VAT</w:t>
      </w:r>
      <w:r>
        <w:rPr>
          <w:rFonts w:ascii="Times New Roman" w:hAnsi="Times New Roman"/>
          <w:b/>
        </w:rPr>
        <w:tab/>
      </w:r>
      <w:r>
        <w:rPr>
          <w:rFonts w:ascii="Times New Roman" w:hAnsi="Times New Roman"/>
          <w:b/>
        </w:rPr>
        <w:tab/>
        <w:t xml:space="preserve"> </w:t>
      </w:r>
      <w:r w:rsidRPr="00E27D72">
        <w:rPr>
          <w:rFonts w:ascii="Times New Roman" w:hAnsi="Times New Roman"/>
          <w:b/>
        </w:rPr>
        <w:t xml:space="preserve">- 100%, </w:t>
      </w:r>
    </w:p>
    <w:p w14:paraId="5D8C3085" w14:textId="11E2333D" w:rsidR="009400D9" w:rsidRPr="00713DC9" w:rsidRDefault="00713DC9" w:rsidP="00713DC9">
      <w:pPr>
        <w:pStyle w:val="Akapitzlist"/>
        <w:suppressAutoHyphens/>
        <w:spacing w:before="120" w:after="120"/>
        <w:contextualSpacing w:val="0"/>
        <w:jc w:val="both"/>
        <w:rPr>
          <w:rFonts w:ascii="Times New Roman" w:hAnsi="Times New Roman"/>
          <w:b/>
        </w:rPr>
      </w:pPr>
      <w:r>
        <w:rPr>
          <w:rFonts w:ascii="Times New Roman" w:hAnsi="Times New Roman"/>
          <w:b/>
        </w:rPr>
        <w:t>C = c</w:t>
      </w:r>
      <w:r w:rsidRPr="00202545">
        <w:rPr>
          <w:rFonts w:ascii="Times New Roman" w:hAnsi="Times New Roman"/>
          <w:b/>
        </w:rPr>
        <w:t>ena najniższa oferowana</w:t>
      </w:r>
      <w:r>
        <w:rPr>
          <w:rFonts w:ascii="Times New Roman" w:hAnsi="Times New Roman"/>
          <w:b/>
        </w:rPr>
        <w:t xml:space="preserve"> / cena oferty ocenianej × 100</w:t>
      </w:r>
      <w:r w:rsidRPr="00202545">
        <w:rPr>
          <w:rFonts w:ascii="Times New Roman" w:hAnsi="Times New Roman"/>
          <w:b/>
        </w:rPr>
        <w:t xml:space="preserve"> pkt</w:t>
      </w:r>
    </w:p>
    <w:p w14:paraId="662E3E26" w14:textId="77777777" w:rsidR="003438C2" w:rsidRPr="003438C2" w:rsidRDefault="0077303F" w:rsidP="00534029">
      <w:pPr>
        <w:pStyle w:val="Bezodstpw"/>
        <w:numPr>
          <w:ilvl w:val="0"/>
          <w:numId w:val="1"/>
        </w:numPr>
        <w:ind w:left="284" w:hanging="284"/>
        <w:jc w:val="both"/>
        <w:rPr>
          <w:rFonts w:ascii="Times New Roman" w:hAnsi="Times New Roman"/>
          <w:sz w:val="24"/>
          <w:szCs w:val="24"/>
        </w:rPr>
      </w:pPr>
      <w:r w:rsidRPr="003438C2">
        <w:rPr>
          <w:rFonts w:ascii="Times New Roman" w:hAnsi="Times New Roman"/>
          <w:sz w:val="24"/>
          <w:szCs w:val="24"/>
        </w:rPr>
        <w:t>Za najkorzystniejszą zostanie wybrana oferta, która zgodnie z powyższym</w:t>
      </w:r>
      <w:r w:rsidR="00B251C3" w:rsidRPr="003438C2">
        <w:rPr>
          <w:rFonts w:ascii="Times New Roman" w:hAnsi="Times New Roman"/>
          <w:sz w:val="24"/>
          <w:szCs w:val="24"/>
        </w:rPr>
        <w:t>i</w:t>
      </w:r>
      <w:r w:rsidRPr="003438C2">
        <w:rPr>
          <w:rFonts w:ascii="Times New Roman" w:hAnsi="Times New Roman"/>
          <w:sz w:val="24"/>
          <w:szCs w:val="24"/>
        </w:rPr>
        <w:t xml:space="preserve"> kryteri</w:t>
      </w:r>
      <w:r w:rsidR="00B251C3" w:rsidRPr="003438C2">
        <w:rPr>
          <w:rFonts w:ascii="Times New Roman" w:hAnsi="Times New Roman"/>
          <w:sz w:val="24"/>
          <w:szCs w:val="24"/>
        </w:rPr>
        <w:t>ami</w:t>
      </w:r>
      <w:r w:rsidRPr="003438C2">
        <w:rPr>
          <w:rFonts w:ascii="Times New Roman" w:hAnsi="Times New Roman"/>
          <w:sz w:val="24"/>
          <w:szCs w:val="24"/>
        </w:rPr>
        <w:t xml:space="preserve"> oceny ofert uzyska najwyższą l</w:t>
      </w:r>
      <w:r w:rsidR="00F32216">
        <w:rPr>
          <w:rFonts w:ascii="Times New Roman" w:hAnsi="Times New Roman"/>
          <w:sz w:val="24"/>
          <w:szCs w:val="24"/>
        </w:rPr>
        <w:t>iczbę punktów spośród ofert nie</w:t>
      </w:r>
      <w:r w:rsidRPr="003438C2">
        <w:rPr>
          <w:rFonts w:ascii="Times New Roman" w:hAnsi="Times New Roman"/>
          <w:sz w:val="24"/>
          <w:szCs w:val="24"/>
        </w:rPr>
        <w:t>podlegających odrzuceniu</w:t>
      </w:r>
      <w:r w:rsidR="00B251C3" w:rsidRPr="003438C2">
        <w:rPr>
          <w:rFonts w:ascii="Times New Roman" w:hAnsi="Times New Roman"/>
          <w:sz w:val="24"/>
          <w:szCs w:val="24"/>
        </w:rPr>
        <w:t xml:space="preserve"> (do 2 miejsc po przecinku)</w:t>
      </w:r>
      <w:r w:rsidR="003438C2" w:rsidRPr="003438C2">
        <w:rPr>
          <w:rFonts w:ascii="Times New Roman" w:hAnsi="Times New Roman"/>
          <w:sz w:val="24"/>
          <w:szCs w:val="24"/>
        </w:rPr>
        <w:t>.</w:t>
      </w:r>
    </w:p>
    <w:p w14:paraId="17131DDC" w14:textId="77777777" w:rsidR="003438C2" w:rsidRPr="009400D9" w:rsidRDefault="003438C2" w:rsidP="00534029">
      <w:pPr>
        <w:pStyle w:val="Bezodstpw"/>
        <w:numPr>
          <w:ilvl w:val="0"/>
          <w:numId w:val="1"/>
        </w:numPr>
        <w:ind w:left="284" w:hanging="284"/>
        <w:jc w:val="both"/>
        <w:rPr>
          <w:rFonts w:ascii="Times New Roman" w:hAnsi="Times New Roman"/>
          <w:iCs/>
          <w:sz w:val="24"/>
          <w:szCs w:val="24"/>
        </w:rPr>
      </w:pPr>
      <w:r w:rsidRPr="009400D9">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36D4388"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Jeżeli zaoferowana cena lub koszt, lub ich istotne części skład</w:t>
      </w:r>
      <w:r w:rsidR="00F32216">
        <w:rPr>
          <w:rFonts w:ascii="Times New Roman" w:hAnsi="Times New Roman"/>
          <w:sz w:val="24"/>
          <w:szCs w:val="24"/>
        </w:rPr>
        <w:t>owe, wydają się rażąco niskie w </w:t>
      </w:r>
      <w:r w:rsidRPr="003438C2">
        <w:rPr>
          <w:rFonts w:ascii="Times New Roman" w:hAnsi="Times New Roman"/>
          <w:sz w:val="24"/>
          <w:szCs w:val="24"/>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1C4A49B"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W przypadku gdy cena całkowita oferty złożonej w terminie jest niższa o co najmniej 30% od:</w:t>
      </w:r>
    </w:p>
    <w:p w14:paraId="0FEB8CE1" w14:textId="1AD71BD0" w:rsidR="003438C2" w:rsidRPr="003438C2" w:rsidRDefault="003438C2" w:rsidP="00543932">
      <w:pPr>
        <w:pStyle w:val="divpoint"/>
        <w:numPr>
          <w:ilvl w:val="1"/>
          <w:numId w:val="19"/>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wartości zamówienia powiększonej o należny podatek od towarów i usług, ustalonej przed wszczęciem postępowania lub średniej arytmetycznej cen wszystkich złożonych ofert niepodlegających odrzuceniu na podstawie art. 22</w:t>
      </w:r>
      <w:r w:rsidR="000112A7">
        <w:rPr>
          <w:rFonts w:ascii="Times New Roman" w:hAnsi="Times New Roman" w:cs="Times New Roman"/>
          <w:sz w:val="24"/>
          <w:szCs w:val="24"/>
        </w:rPr>
        <w:t>6</w:t>
      </w:r>
      <w:r w:rsidRPr="003438C2">
        <w:rPr>
          <w:rFonts w:ascii="Times New Roman" w:hAnsi="Times New Roman" w:cs="Times New Roman"/>
          <w:sz w:val="24"/>
          <w:szCs w:val="24"/>
        </w:rPr>
        <w:t xml:space="preserve"> ust. 1 pkt 1 i 10</w:t>
      </w:r>
      <w:r w:rsidR="00191C71">
        <w:rPr>
          <w:rFonts w:ascii="Times New Roman" w:hAnsi="Times New Roman" w:cs="Times New Roman"/>
          <w:sz w:val="24"/>
          <w:szCs w:val="24"/>
        </w:rPr>
        <w:t xml:space="preserve"> </w:t>
      </w:r>
      <w:r w:rsidRPr="003438C2">
        <w:rPr>
          <w:rFonts w:ascii="Times New Roman" w:hAnsi="Times New Roman" w:cs="Times New Roman"/>
          <w:sz w:val="24"/>
          <w:szCs w:val="24"/>
        </w:rPr>
        <w:t>, zamawiający zwraca się o udzielenie wyjaśnień</w:t>
      </w:r>
      <w:r w:rsidR="00191C71">
        <w:rPr>
          <w:rFonts w:ascii="Times New Roman" w:hAnsi="Times New Roman" w:cs="Times New Roman"/>
          <w:sz w:val="24"/>
          <w:szCs w:val="24"/>
        </w:rPr>
        <w:t xml:space="preserve"> </w:t>
      </w:r>
      <w:r w:rsidR="00583ADD">
        <w:rPr>
          <w:rFonts w:ascii="Times New Roman" w:hAnsi="Times New Roman" w:cs="Times New Roman"/>
          <w:sz w:val="24"/>
          <w:szCs w:val="24"/>
        </w:rPr>
        <w:t xml:space="preserve">, o których mowa w ust 1 chyba, że rozbieżność wynika z okoliczności oczywistych, które nie wymagają wyjaśnienia . </w:t>
      </w:r>
    </w:p>
    <w:p w14:paraId="5A883A8D" w14:textId="4A1D91B6" w:rsidR="003438C2" w:rsidRPr="003438C2" w:rsidRDefault="003438C2" w:rsidP="00543932">
      <w:pPr>
        <w:pStyle w:val="divpoint"/>
        <w:numPr>
          <w:ilvl w:val="1"/>
          <w:numId w:val="19"/>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 xml:space="preserve"> wartości zamówienia powiększonej o należny podatek od tow</w:t>
      </w:r>
      <w:r w:rsidR="00191C71">
        <w:rPr>
          <w:rFonts w:ascii="Times New Roman" w:hAnsi="Times New Roman" w:cs="Times New Roman"/>
          <w:sz w:val="24"/>
          <w:szCs w:val="24"/>
        </w:rPr>
        <w:t>arów i usług, zaktualizowanej z </w:t>
      </w:r>
      <w:r w:rsidRPr="003438C2">
        <w:rPr>
          <w:rFonts w:ascii="Times New Roman" w:hAnsi="Times New Roman" w:cs="Times New Roman"/>
          <w:sz w:val="24"/>
          <w:szCs w:val="24"/>
        </w:rPr>
        <w:t>uwzględnieniem okoliczności, które nastąpiły po wszczęciu postępowania, w szczególności istotnej zmiany cen rynkowych, zamawiający może zwróci</w:t>
      </w:r>
      <w:r w:rsidR="00191C71">
        <w:rPr>
          <w:rFonts w:ascii="Times New Roman" w:hAnsi="Times New Roman" w:cs="Times New Roman"/>
          <w:sz w:val="24"/>
          <w:szCs w:val="24"/>
        </w:rPr>
        <w:t xml:space="preserve">ć się o udzielenie wyjaśnień </w:t>
      </w:r>
      <w:r w:rsidR="00583ADD">
        <w:rPr>
          <w:rFonts w:ascii="Times New Roman" w:hAnsi="Times New Roman" w:cs="Times New Roman"/>
          <w:sz w:val="24"/>
          <w:szCs w:val="24"/>
        </w:rPr>
        <w:t xml:space="preserve">, o których mowa w ust. 1 . </w:t>
      </w:r>
    </w:p>
    <w:p w14:paraId="373B1082" w14:textId="77777777" w:rsidR="0077303F" w:rsidRPr="00D503D2" w:rsidRDefault="0077303F" w:rsidP="00534029">
      <w:pPr>
        <w:pStyle w:val="Bezodstpw"/>
        <w:rPr>
          <w:rFonts w:ascii="Times New Roman" w:hAnsi="Times New Roman"/>
          <w:b/>
          <w:sz w:val="24"/>
          <w:szCs w:val="24"/>
        </w:rPr>
      </w:pPr>
      <w:r w:rsidRPr="00D503D2">
        <w:rPr>
          <w:rFonts w:ascii="Times New Roman" w:hAnsi="Times New Roman"/>
          <w:b/>
          <w:sz w:val="24"/>
          <w:szCs w:val="24"/>
        </w:rPr>
        <w:t>Nie dopuszcza się podawania ceny w walutach obcych.</w:t>
      </w:r>
    </w:p>
    <w:p w14:paraId="6FF52A88" w14:textId="77777777" w:rsidR="0065291E" w:rsidRPr="00FB00FE" w:rsidRDefault="0065291E" w:rsidP="00534029">
      <w:pPr>
        <w:pStyle w:val="Bezodstpw"/>
        <w:jc w:val="both"/>
        <w:rPr>
          <w:rFonts w:ascii="Times New Roman" w:hAnsi="Times New Roman"/>
          <w:smallCaps/>
          <w:sz w:val="16"/>
          <w:szCs w:val="16"/>
        </w:rPr>
      </w:pPr>
    </w:p>
    <w:p w14:paraId="2B6DA569" w14:textId="09C1FA41" w:rsidR="00AA25B0" w:rsidRPr="00FB00FE" w:rsidRDefault="00AB2213" w:rsidP="00534029">
      <w:pPr>
        <w:pStyle w:val="Tekstpodstawowywcity"/>
        <w:ind w:right="0"/>
        <w:rPr>
          <w:smallCaps/>
        </w:rPr>
      </w:pPr>
      <w:r w:rsidRPr="00FB00FE">
        <w:rPr>
          <w:smallCaps/>
        </w:rPr>
        <w:t>X</w:t>
      </w:r>
      <w:r>
        <w:rPr>
          <w:smallCaps/>
        </w:rPr>
        <w:t>V</w:t>
      </w:r>
      <w:r w:rsidRPr="00FB00FE">
        <w:rPr>
          <w:smallCaps/>
        </w:rPr>
        <w:t>I. ŚRODKI OCHRONY PRAWNEJ</w:t>
      </w:r>
    </w:p>
    <w:p w14:paraId="286F6651" w14:textId="77777777" w:rsidR="006039FC" w:rsidRPr="006039FC" w:rsidRDefault="00AA25B0"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sidR="006039FC">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w:t>
      </w:r>
      <w:r w:rsidR="00C7310D" w:rsidRPr="006039FC">
        <w:rPr>
          <w:rFonts w:ascii="Times New Roman" w:hAnsi="Times New Roman" w:cs="Times New Roman"/>
          <w:b w:val="0"/>
          <w:sz w:val="24"/>
          <w:szCs w:val="24"/>
        </w:rPr>
        <w:t xml:space="preserve">ują </w:t>
      </w:r>
      <w:r w:rsidRPr="006039FC">
        <w:rPr>
          <w:rFonts w:ascii="Times New Roman" w:hAnsi="Times New Roman" w:cs="Times New Roman"/>
          <w:b w:val="0"/>
          <w:sz w:val="24"/>
          <w:szCs w:val="24"/>
        </w:rPr>
        <w:t xml:space="preserve">przepisy </w:t>
      </w:r>
      <w:r w:rsidR="00C7310D" w:rsidRPr="006039FC">
        <w:rPr>
          <w:rFonts w:ascii="Times New Roman" w:hAnsi="Times New Roman" w:cs="Times New Roman"/>
          <w:b w:val="0"/>
          <w:sz w:val="24"/>
          <w:szCs w:val="24"/>
        </w:rPr>
        <w:t>Działu IX, Rozdziału</w:t>
      </w:r>
      <w:r w:rsidR="006039FC" w:rsidRPr="006039FC">
        <w:rPr>
          <w:rFonts w:ascii="Times New Roman" w:hAnsi="Times New Roman" w:cs="Times New Roman"/>
          <w:b w:val="0"/>
          <w:sz w:val="24"/>
          <w:szCs w:val="24"/>
        </w:rPr>
        <w:t xml:space="preserve"> 2.</w:t>
      </w:r>
    </w:p>
    <w:p w14:paraId="54B4FB9B"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14:paraId="3E253C68"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Odwołujący przekazuje kopię odwołania zamawiającemu przed upływem terminu do wniesienia odwołania w taki sposób, aby mógł on zapoznać się z jego treścią przed upływem tego terminu.</w:t>
      </w:r>
    </w:p>
    <w:p w14:paraId="358B261E"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642198D"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20DB0918" w14:textId="77777777" w:rsidR="006039FC" w:rsidRPr="006039FC" w:rsidRDefault="006039FC" w:rsidP="00543932">
      <w:pPr>
        <w:pStyle w:val="divpoint"/>
        <w:numPr>
          <w:ilvl w:val="0"/>
          <w:numId w:val="24"/>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zamawiającego, podjętą w postępowaniu o udzielenie zamówienia, o zawarcie umowy ramowej, dynamicznym systemie zakupów, systemie kwalifikowania wykonawców lub konkursie, w tym na projektowane postanowienie </w:t>
      </w:r>
      <w:r w:rsidRPr="006039FC">
        <w:rPr>
          <w:rFonts w:ascii="Times New Roman" w:hAnsi="Times New Roman" w:cs="Times New Roman"/>
          <w:sz w:val="24"/>
          <w:szCs w:val="24"/>
        </w:rPr>
        <w:lastRenderedPageBreak/>
        <w:t xml:space="preserve">umowy; </w:t>
      </w:r>
    </w:p>
    <w:p w14:paraId="0DF8B384" w14:textId="77777777" w:rsidR="006039FC" w:rsidRPr="006039FC" w:rsidRDefault="006039FC" w:rsidP="00543932">
      <w:pPr>
        <w:pStyle w:val="divpoint"/>
        <w:numPr>
          <w:ilvl w:val="0"/>
          <w:numId w:val="24"/>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90B819B" w14:textId="77777777" w:rsidR="00AA25B0" w:rsidRPr="006039FC" w:rsidRDefault="006039FC" w:rsidP="00543932">
      <w:pPr>
        <w:pStyle w:val="Bezodstpw"/>
        <w:numPr>
          <w:ilvl w:val="0"/>
          <w:numId w:val="24"/>
        </w:numPr>
        <w:ind w:left="709" w:hanging="425"/>
        <w:jc w:val="both"/>
        <w:rPr>
          <w:rFonts w:ascii="Times New Roman" w:hAnsi="Times New Roman"/>
          <w:sz w:val="24"/>
          <w:szCs w:val="24"/>
        </w:rPr>
      </w:pPr>
      <w:r w:rsidRPr="006039FC">
        <w:rPr>
          <w:rFonts w:ascii="Times New Roman" w:hAnsi="Times New Roman"/>
          <w:sz w:val="24"/>
          <w:szCs w:val="24"/>
        </w:rPr>
        <w:t>zaniechanie przeprowadzenia postępowania o udzielenie zamówienia lub zorganizowania konkursu na podstawie ustawy, mimo że zamawiający był do tego obowiązany.</w:t>
      </w:r>
    </w:p>
    <w:p w14:paraId="6977E90E" w14:textId="77777777" w:rsidR="0065291E" w:rsidRPr="00C03CCC" w:rsidRDefault="0065291E" w:rsidP="00534029">
      <w:pPr>
        <w:pStyle w:val="Bezodstpw"/>
        <w:rPr>
          <w:rFonts w:ascii="Times New Roman" w:hAnsi="Times New Roman"/>
          <w:sz w:val="16"/>
          <w:szCs w:val="16"/>
        </w:rPr>
      </w:pPr>
    </w:p>
    <w:p w14:paraId="6B78F64E" w14:textId="77777777" w:rsidR="003438C2" w:rsidRPr="00C03CCC" w:rsidRDefault="003438C2" w:rsidP="00534029">
      <w:pPr>
        <w:pStyle w:val="divparagraph"/>
        <w:rPr>
          <w:rFonts w:ascii="Times New Roman" w:hAnsi="Times New Roman"/>
          <w:sz w:val="16"/>
          <w:szCs w:val="16"/>
        </w:rPr>
      </w:pPr>
    </w:p>
    <w:p w14:paraId="1A8E0699" w14:textId="19BC780C" w:rsidR="0065291E" w:rsidRPr="00D2433E" w:rsidRDefault="00AB2213" w:rsidP="00534029">
      <w:pPr>
        <w:pStyle w:val="Bezodstpw"/>
        <w:rPr>
          <w:rFonts w:ascii="Times New Roman" w:hAnsi="Times New Roman"/>
          <w:b/>
          <w:smallCaps/>
          <w:sz w:val="24"/>
          <w:szCs w:val="24"/>
          <w:u w:val="single"/>
        </w:rPr>
      </w:pPr>
      <w:r w:rsidRPr="00D2433E">
        <w:rPr>
          <w:rFonts w:ascii="Times New Roman" w:hAnsi="Times New Roman"/>
          <w:b/>
          <w:smallCaps/>
          <w:sz w:val="24"/>
          <w:szCs w:val="24"/>
          <w:u w:val="single"/>
        </w:rPr>
        <w:t>XV</w:t>
      </w:r>
      <w:r>
        <w:rPr>
          <w:rFonts w:ascii="Times New Roman" w:hAnsi="Times New Roman"/>
          <w:b/>
          <w:smallCaps/>
          <w:sz w:val="24"/>
          <w:szCs w:val="24"/>
          <w:u w:val="single"/>
        </w:rPr>
        <w:t>II</w:t>
      </w:r>
      <w:r w:rsidRPr="00D2433E">
        <w:rPr>
          <w:rFonts w:ascii="Times New Roman" w:hAnsi="Times New Roman"/>
          <w:b/>
          <w:smallCaps/>
          <w:sz w:val="24"/>
          <w:szCs w:val="24"/>
          <w:u w:val="single"/>
        </w:rPr>
        <w:t>. ZASADY I TRYB WYBORU OFERTY NAJKORZYSTNIEJSZEJ</w:t>
      </w:r>
    </w:p>
    <w:p w14:paraId="559FE396"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w:t>
      </w:r>
      <w:r w:rsidR="00191C71">
        <w:rPr>
          <w:rFonts w:ascii="Times New Roman" w:hAnsi="Times New Roman" w:cs="Times New Roman"/>
          <w:sz w:val="24"/>
          <w:szCs w:val="24"/>
        </w:rPr>
        <w:t>cji dotyczących złożonej oferty.</w:t>
      </w:r>
    </w:p>
    <w:p w14:paraId="71EAE0AF"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Zamawiający poprawia w ofercie:</w:t>
      </w:r>
    </w:p>
    <w:p w14:paraId="5ABA88B1" w14:textId="77777777" w:rsidR="001351E7" w:rsidRPr="00C7310D" w:rsidRDefault="001351E7" w:rsidP="00543932">
      <w:pPr>
        <w:pStyle w:val="divpoint"/>
        <w:numPr>
          <w:ilvl w:val="0"/>
          <w:numId w:val="22"/>
        </w:numPr>
        <w:jc w:val="both"/>
        <w:rPr>
          <w:rFonts w:ascii="Times New Roman" w:hAnsi="Times New Roman" w:cs="Times New Roman"/>
          <w:sz w:val="24"/>
          <w:szCs w:val="24"/>
        </w:rPr>
      </w:pPr>
      <w:r w:rsidRPr="00C7310D">
        <w:rPr>
          <w:rFonts w:ascii="Times New Roman" w:hAnsi="Times New Roman" w:cs="Times New Roman"/>
          <w:sz w:val="24"/>
          <w:szCs w:val="24"/>
        </w:rPr>
        <w:t>oczywiste omyłki pisarskie,</w:t>
      </w:r>
    </w:p>
    <w:p w14:paraId="411AD687" w14:textId="77777777" w:rsidR="001351E7" w:rsidRPr="00C7310D" w:rsidRDefault="001351E7" w:rsidP="00543932">
      <w:pPr>
        <w:pStyle w:val="divpoint"/>
        <w:numPr>
          <w:ilvl w:val="0"/>
          <w:numId w:val="22"/>
        </w:numPr>
        <w:jc w:val="both"/>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14:paraId="3DA4C5EB" w14:textId="77777777" w:rsidR="001351E7" w:rsidRPr="00C7310D" w:rsidRDefault="001351E7" w:rsidP="00543932">
      <w:pPr>
        <w:pStyle w:val="divpoint"/>
        <w:numPr>
          <w:ilvl w:val="0"/>
          <w:numId w:val="22"/>
        </w:numPr>
        <w:jc w:val="both"/>
        <w:rPr>
          <w:rFonts w:ascii="Times New Roman" w:hAnsi="Times New Roman" w:cs="Times New Roman"/>
          <w:sz w:val="24"/>
          <w:szCs w:val="24"/>
        </w:rPr>
      </w:pPr>
      <w:r w:rsidRPr="00C7310D">
        <w:rPr>
          <w:rFonts w:ascii="Times New Roman" w:hAnsi="Times New Roman" w:cs="Times New Roman"/>
          <w:sz w:val="24"/>
          <w:szCs w:val="24"/>
        </w:rPr>
        <w:t>inne omyłki polegające na niezgodności oferty z dokumentami zamówienia, niepowodujące istotnych zmian w treści oferty</w:t>
      </w:r>
    </w:p>
    <w:p w14:paraId="7549B025" w14:textId="77777777" w:rsidR="001351E7" w:rsidRPr="00C7310D" w:rsidRDefault="001351E7" w:rsidP="00534029">
      <w:pPr>
        <w:pStyle w:val="divpoint"/>
        <w:ind w:left="284" w:firstLine="142"/>
        <w:jc w:val="both"/>
        <w:rPr>
          <w:rFonts w:ascii="Times New Roman" w:hAnsi="Times New Roman" w:cs="Times New Roman"/>
          <w:sz w:val="24"/>
          <w:szCs w:val="24"/>
        </w:rPr>
      </w:pPr>
      <w:r w:rsidRPr="00C7310D">
        <w:rPr>
          <w:rFonts w:ascii="Times New Roman" w:hAnsi="Times New Roman" w:cs="Times New Roman"/>
          <w:sz w:val="24"/>
          <w:szCs w:val="24"/>
        </w:rPr>
        <w:t>- niezwłocznie zawiadamiając o tym wykonawcę, którego oferta została poprawiona.</w:t>
      </w:r>
    </w:p>
    <w:p w14:paraId="26F76B3C" w14:textId="77777777" w:rsidR="001351E7" w:rsidRPr="00B57CC0" w:rsidRDefault="001351E7" w:rsidP="00543932">
      <w:pPr>
        <w:pStyle w:val="divparagraph"/>
        <w:numPr>
          <w:ilvl w:val="0"/>
          <w:numId w:val="23"/>
        </w:numPr>
        <w:ind w:left="284" w:hanging="284"/>
        <w:jc w:val="both"/>
        <w:rPr>
          <w:rFonts w:ascii="Times New Roman" w:hAnsi="Times New Roman" w:cs="Times New Roman"/>
          <w:color w:val="auto"/>
          <w:sz w:val="24"/>
          <w:szCs w:val="24"/>
        </w:rPr>
      </w:pPr>
      <w:r w:rsidRPr="00C7310D">
        <w:rPr>
          <w:rFonts w:ascii="Times New Roman" w:hAnsi="Times New Roman" w:cs="Times New Roman"/>
          <w:sz w:val="24"/>
          <w:szCs w:val="24"/>
        </w:rPr>
        <w:t>W przypa</w:t>
      </w:r>
      <w:r w:rsidRPr="00B57CC0">
        <w:rPr>
          <w:rFonts w:ascii="Times New Roman" w:hAnsi="Times New Roman" w:cs="Times New Roman"/>
          <w:sz w:val="24"/>
          <w:szCs w:val="24"/>
        </w:rPr>
        <w:t>dku,</w:t>
      </w:r>
      <w:r w:rsidR="00CC3A94" w:rsidRPr="00B57CC0">
        <w:rPr>
          <w:rFonts w:ascii="Times New Roman" w:hAnsi="Times New Roman" w:cs="Times New Roman"/>
          <w:sz w:val="24"/>
          <w:szCs w:val="24"/>
        </w:rPr>
        <w:t xml:space="preserve"> o którym mowa w ust. 2 pkt 3, z</w:t>
      </w:r>
      <w:r w:rsidR="00D2433E" w:rsidRPr="00B57CC0">
        <w:rPr>
          <w:rFonts w:ascii="Times New Roman" w:hAnsi="Times New Roman" w:cs="Times New Roman"/>
          <w:sz w:val="24"/>
          <w:szCs w:val="24"/>
        </w:rPr>
        <w:t>amawiający wyznaczy</w:t>
      </w:r>
      <w:r w:rsidRPr="00B57CC0">
        <w:rPr>
          <w:rFonts w:ascii="Times New Roman" w:hAnsi="Times New Roman" w:cs="Times New Roman"/>
          <w:sz w:val="24"/>
          <w:szCs w:val="24"/>
        </w:rPr>
        <w:t xml:space="preserve"> wykonawcy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14:paraId="7CD9B6EF" w14:textId="77777777" w:rsidR="00B57CC0" w:rsidRPr="00B57CC0" w:rsidRDefault="00B57CC0" w:rsidP="00543932">
      <w:pPr>
        <w:pStyle w:val="divparagraph"/>
        <w:numPr>
          <w:ilvl w:val="0"/>
          <w:numId w:val="23"/>
        </w:numPr>
        <w:ind w:left="284" w:hanging="284"/>
        <w:jc w:val="both"/>
        <w:rPr>
          <w:rFonts w:ascii="Times New Roman" w:hAnsi="Times New Roman" w:cs="Times New Roman"/>
          <w:color w:val="auto"/>
          <w:sz w:val="24"/>
          <w:szCs w:val="24"/>
        </w:rPr>
      </w:pPr>
      <w:r w:rsidRPr="00B57CC0">
        <w:rPr>
          <w:rFonts w:ascii="Times New Roman" w:hAnsi="Times New Roman"/>
          <w:color w:val="auto"/>
          <w:sz w:val="24"/>
          <w:szCs w:val="24"/>
        </w:rPr>
        <w:t>Jeżeli wykonawca nie złożył oświadczenia, o którym mowa w Rozdziale VI ust. 1, podmiotowych środków dowodowych, innych dokumentów lub oświadczeń sk</w:t>
      </w:r>
      <w:r w:rsidR="00216840">
        <w:rPr>
          <w:rFonts w:ascii="Times New Roman" w:hAnsi="Times New Roman"/>
          <w:color w:val="auto"/>
          <w:sz w:val="24"/>
          <w:szCs w:val="24"/>
        </w:rPr>
        <w:t>ładanych w </w:t>
      </w:r>
      <w:r w:rsidRPr="00B57CC0">
        <w:rPr>
          <w:rFonts w:ascii="Times New Roman" w:hAnsi="Times New Roman"/>
          <w:color w:val="auto"/>
          <w:sz w:val="24"/>
          <w:szCs w:val="24"/>
        </w:rPr>
        <w:t>postępowaniu lub są one niekompletne lub zawierają błędy, zamawiający wzywa wykonawcę odpowiednio do ich złożenia, poprawienia lub uzupełnienia w wyznaczonym terminie, chyba że:</w:t>
      </w:r>
      <w:bookmarkStart w:id="5" w:name="mip51080708"/>
      <w:bookmarkEnd w:id="5"/>
      <w:r w:rsidRPr="00B57CC0">
        <w:rPr>
          <w:rFonts w:ascii="Times New Roman" w:hAnsi="Times New Roman"/>
          <w:color w:val="auto"/>
          <w:sz w:val="24"/>
          <w:szCs w:val="24"/>
        </w:rPr>
        <w:t xml:space="preserve"> oferta wykonawcy podlegają odrzuceniu bez względu na ich złożenie, uzupełnienie lub poprawienie lub</w:t>
      </w:r>
      <w:bookmarkStart w:id="6" w:name="mip51080709"/>
      <w:bookmarkEnd w:id="6"/>
      <w:r w:rsidRPr="00B57CC0">
        <w:rPr>
          <w:rFonts w:ascii="Times New Roman" w:hAnsi="Times New Roman"/>
          <w:color w:val="auto"/>
          <w:sz w:val="24"/>
          <w:szCs w:val="24"/>
        </w:rPr>
        <w:t> zachodzą przesłanki unieważnienia postępowania.</w:t>
      </w:r>
    </w:p>
    <w:p w14:paraId="474BDC5F" w14:textId="77777777" w:rsidR="00B57CC0" w:rsidRPr="00B57CC0" w:rsidRDefault="00B57CC0" w:rsidP="00543932">
      <w:pPr>
        <w:pStyle w:val="divparagraph"/>
        <w:numPr>
          <w:ilvl w:val="0"/>
          <w:numId w:val="23"/>
        </w:numPr>
        <w:ind w:left="284" w:hanging="284"/>
        <w:jc w:val="both"/>
        <w:rPr>
          <w:rFonts w:ascii="Times New Roman" w:hAnsi="Times New Roman" w:cs="Times New Roman"/>
          <w:color w:val="auto"/>
          <w:sz w:val="24"/>
          <w:szCs w:val="24"/>
        </w:rPr>
      </w:pPr>
      <w:bookmarkStart w:id="7" w:name="mip51080710"/>
      <w:bookmarkEnd w:id="7"/>
      <w:r w:rsidRPr="00B57CC0">
        <w:rPr>
          <w:rFonts w:ascii="Times New Roman" w:hAnsi="Times New Roman"/>
          <w:color w:val="auto"/>
          <w:sz w:val="24"/>
          <w:szCs w:val="24"/>
        </w:rPr>
        <w:t xml:space="preserve">Wykonawca </w:t>
      </w:r>
      <w:r w:rsidR="00332B07" w:rsidRPr="00B57CC0">
        <w:rPr>
          <w:rFonts w:ascii="Times New Roman" w:hAnsi="Times New Roman"/>
          <w:color w:val="auto"/>
          <w:sz w:val="24"/>
          <w:szCs w:val="24"/>
        </w:rPr>
        <w:t xml:space="preserve">na wezwanie </w:t>
      </w:r>
      <w:r w:rsidRPr="00B57CC0">
        <w:rPr>
          <w:rFonts w:ascii="Times New Roman" w:hAnsi="Times New Roman"/>
          <w:color w:val="auto"/>
          <w:sz w:val="24"/>
          <w:szCs w:val="24"/>
        </w:rPr>
        <w:t>składa podmiotowe środki dowodowe aktualne na dzień ich złożenia.</w:t>
      </w:r>
      <w:bookmarkStart w:id="8" w:name="mip51080711"/>
      <w:bookmarkStart w:id="9" w:name="mip51080712"/>
      <w:bookmarkStart w:id="10" w:name="mip51080713"/>
      <w:bookmarkEnd w:id="8"/>
      <w:bookmarkEnd w:id="9"/>
      <w:bookmarkEnd w:id="10"/>
    </w:p>
    <w:p w14:paraId="4451F191" w14:textId="77777777" w:rsidR="00B57CC0" w:rsidRPr="00B57CC0" w:rsidRDefault="00B57CC0" w:rsidP="00543932">
      <w:pPr>
        <w:pStyle w:val="divparagraph"/>
        <w:numPr>
          <w:ilvl w:val="0"/>
          <w:numId w:val="23"/>
        </w:numPr>
        <w:ind w:left="284" w:hanging="284"/>
        <w:jc w:val="both"/>
        <w:rPr>
          <w:rFonts w:ascii="Times New Roman" w:hAnsi="Times New Roman" w:cs="Times New Roman"/>
          <w:sz w:val="24"/>
          <w:szCs w:val="24"/>
        </w:rPr>
      </w:pPr>
      <w:r w:rsidRPr="00B57CC0">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6AD2557" w14:textId="77777777" w:rsidR="00B57CC0" w:rsidRPr="00750BDF" w:rsidRDefault="00B57CC0" w:rsidP="00543932">
      <w:pPr>
        <w:pStyle w:val="divparagraph"/>
        <w:numPr>
          <w:ilvl w:val="0"/>
          <w:numId w:val="23"/>
        </w:numPr>
        <w:ind w:left="284" w:hanging="284"/>
        <w:jc w:val="both"/>
        <w:rPr>
          <w:rFonts w:ascii="Times New Roman" w:hAnsi="Times New Roman" w:cs="Times New Roman"/>
          <w:sz w:val="24"/>
          <w:szCs w:val="24"/>
        </w:rPr>
      </w:pPr>
      <w:bookmarkStart w:id="11" w:name="mip51080714"/>
      <w:bookmarkEnd w:id="11"/>
      <w:r w:rsidRPr="00D262BC">
        <w:rPr>
          <w:rFonts w:ascii="Times New Roman" w:hAnsi="Times New Roman"/>
          <w:iCs/>
          <w:color w:val="auto"/>
          <w:sz w:val="24"/>
          <w:szCs w:val="24"/>
        </w:rPr>
        <w:t>Jeżeli wykonawca nie złożył przedmiotowych środków dowodowych lub złożone przedmiotowe środki dowodowe są niekompletne, zamawiający wzywa do ich złożenia lub uzupełnienia w wyznaczonym terminie</w:t>
      </w:r>
      <w:r w:rsidR="00D262BC">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00D262BC" w:rsidRPr="00D262BC">
        <w:rPr>
          <w:rFonts w:ascii="Times New Roman" w:hAnsi="Times New Roman"/>
          <w:iCs/>
          <w:color w:val="auto"/>
          <w:sz w:val="24"/>
          <w:szCs w:val="24"/>
        </w:rPr>
        <w:t>P</w:t>
      </w:r>
      <w:r w:rsidRPr="00D262BC">
        <w:rPr>
          <w:rFonts w:ascii="Times New Roman" w:hAnsi="Times New Roman"/>
          <w:iCs/>
          <w:color w:val="auto"/>
          <w:sz w:val="24"/>
          <w:szCs w:val="24"/>
        </w:rPr>
        <w:t>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B7E3008" w14:textId="77777777" w:rsidR="00750BDF" w:rsidRDefault="001351E7" w:rsidP="00543932">
      <w:pPr>
        <w:pStyle w:val="divparagraph"/>
        <w:numPr>
          <w:ilvl w:val="0"/>
          <w:numId w:val="23"/>
        </w:numPr>
        <w:ind w:left="284" w:hanging="284"/>
        <w:jc w:val="both"/>
        <w:rPr>
          <w:rFonts w:ascii="Times New Roman" w:hAnsi="Times New Roman" w:cs="Times New Roman"/>
          <w:sz w:val="24"/>
          <w:szCs w:val="24"/>
        </w:rPr>
      </w:pPr>
      <w:r w:rsidRPr="00C7310D">
        <w:rPr>
          <w:rFonts w:ascii="Times New Roman" w:hAnsi="Times New Roman" w:cs="Times New Roman"/>
          <w:sz w:val="24"/>
          <w:szCs w:val="24"/>
        </w:rPr>
        <w:t xml:space="preserve">Zamawiający odrzuci ofertę wykonawcy w przypadkach określonych w art. 226 ustawy </w:t>
      </w:r>
      <w:proofErr w:type="spellStart"/>
      <w:r w:rsidRPr="00C7310D">
        <w:rPr>
          <w:rFonts w:ascii="Times New Roman" w:hAnsi="Times New Roman" w:cs="Times New Roman"/>
          <w:sz w:val="24"/>
          <w:szCs w:val="24"/>
        </w:rPr>
        <w:t>Pzp</w:t>
      </w:r>
      <w:proofErr w:type="spellEnd"/>
      <w:r w:rsidRPr="00C7310D">
        <w:rPr>
          <w:rFonts w:ascii="Times New Roman" w:hAnsi="Times New Roman" w:cs="Times New Roman"/>
          <w:sz w:val="24"/>
          <w:szCs w:val="24"/>
        </w:rPr>
        <w:t>.</w:t>
      </w:r>
    </w:p>
    <w:p w14:paraId="030569F1" w14:textId="77777777" w:rsidR="001351E7" w:rsidRDefault="001351E7" w:rsidP="00534029">
      <w:pPr>
        <w:pStyle w:val="divparagraph"/>
        <w:ind w:left="284" w:hanging="284"/>
        <w:jc w:val="both"/>
      </w:pPr>
    </w:p>
    <w:p w14:paraId="01BDFD86" w14:textId="163975C7" w:rsidR="00434C0E"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XVIII</w:t>
      </w:r>
      <w:r w:rsidR="00434C0E" w:rsidRPr="00D2433E">
        <w:rPr>
          <w:rFonts w:ascii="Times New Roman" w:hAnsi="Times New Roman"/>
          <w:b/>
          <w:bCs/>
          <w:iCs/>
          <w:smallCaps/>
          <w:sz w:val="24"/>
          <w:szCs w:val="24"/>
          <w:u w:val="single"/>
          <w:lang w:eastAsia="ar-SA"/>
        </w:rPr>
        <w:t xml:space="preserve">. </w:t>
      </w:r>
      <w:r>
        <w:rPr>
          <w:rFonts w:ascii="Times New Roman" w:hAnsi="Times New Roman"/>
          <w:b/>
          <w:bCs/>
          <w:iCs/>
          <w:smallCaps/>
          <w:sz w:val="24"/>
          <w:szCs w:val="24"/>
          <w:u w:val="single"/>
          <w:lang w:eastAsia="ar-SA"/>
        </w:rPr>
        <w:t xml:space="preserve">TERMIN ZAWARCIA UMOWY </w:t>
      </w:r>
    </w:p>
    <w:p w14:paraId="70B3AF48" w14:textId="77777777" w:rsidR="00AA2625" w:rsidRPr="00AA2625" w:rsidRDefault="00AA2625" w:rsidP="00543932">
      <w:pPr>
        <w:pStyle w:val="divparagraph"/>
        <w:numPr>
          <w:ilvl w:val="0"/>
          <w:numId w:val="26"/>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 xml:space="preserve">m art. 577 ustawy </w:t>
      </w:r>
      <w:proofErr w:type="spellStart"/>
      <w:r w:rsidR="00216840">
        <w:rPr>
          <w:rFonts w:ascii="Times New Roman" w:hAnsi="Times New Roman" w:cs="Times New Roman"/>
          <w:sz w:val="24"/>
          <w:szCs w:val="24"/>
        </w:rPr>
        <w:t>Pzp</w:t>
      </w:r>
      <w:proofErr w:type="spellEnd"/>
      <w:r w:rsidR="00216840">
        <w:rPr>
          <w:rFonts w:ascii="Times New Roman" w:hAnsi="Times New Roman" w:cs="Times New Roman"/>
          <w:sz w:val="24"/>
          <w:szCs w:val="24"/>
        </w:rPr>
        <w:t>, w </w:t>
      </w:r>
      <w:r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77777777" w:rsidR="00AA2625" w:rsidRPr="00710A4E" w:rsidRDefault="00AA2625" w:rsidP="00543932">
      <w:pPr>
        <w:pStyle w:val="divparagraph"/>
        <w:numPr>
          <w:ilvl w:val="0"/>
          <w:numId w:val="26"/>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77777777" w:rsidR="00AA2625" w:rsidRPr="00710A4E" w:rsidRDefault="00AA2625" w:rsidP="00543932">
      <w:pPr>
        <w:pStyle w:val="divparagraph"/>
        <w:numPr>
          <w:ilvl w:val="0"/>
          <w:numId w:val="26"/>
        </w:numPr>
        <w:ind w:left="284" w:hanging="284"/>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W przypadku wniesienia odwołania zamawiający nie może zawrzeć umowy do czasu ogłoszenia przez Izbę wyroku lub postanowienia kończącego postępowanie odwoławcze.</w:t>
      </w:r>
    </w:p>
    <w:p w14:paraId="1436F2CE" w14:textId="77777777" w:rsidR="00486174" w:rsidRDefault="00486174" w:rsidP="00534029">
      <w:pPr>
        <w:spacing w:after="0" w:line="240" w:lineRule="auto"/>
        <w:rPr>
          <w:rFonts w:ascii="Times New Roman" w:hAnsi="Times New Roman"/>
          <w:b/>
          <w:bCs/>
          <w:iCs/>
          <w:smallCaps/>
          <w:sz w:val="24"/>
          <w:szCs w:val="24"/>
          <w:u w:val="single"/>
          <w:lang w:eastAsia="ar-SA"/>
        </w:rPr>
      </w:pPr>
    </w:p>
    <w:p w14:paraId="352CE7E5" w14:textId="3BE2E5F1" w:rsidR="00D6319D"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XIX</w:t>
      </w:r>
      <w:r w:rsidR="00D6319D" w:rsidRPr="00D2433E">
        <w:rPr>
          <w:rFonts w:ascii="Times New Roman" w:hAnsi="Times New Roman"/>
          <w:b/>
          <w:bCs/>
          <w:iCs/>
          <w:smallCaps/>
          <w:sz w:val="24"/>
          <w:szCs w:val="24"/>
          <w:u w:val="single"/>
          <w:lang w:eastAsia="ar-SA"/>
        </w:rPr>
        <w:t>.</w:t>
      </w:r>
      <w:r w:rsidR="00D6319D" w:rsidRPr="00D2433E">
        <w:rPr>
          <w:rFonts w:ascii="Times New Roman" w:hAnsi="Times New Roman"/>
          <w:b/>
          <w:bCs/>
          <w:iCs/>
          <w:smallCaps/>
          <w:u w:val="single"/>
          <w:lang w:eastAsia="ar-SA"/>
        </w:rPr>
        <w:t xml:space="preserve"> </w:t>
      </w:r>
      <w:r w:rsidRPr="00D2433E">
        <w:rPr>
          <w:rFonts w:ascii="Times New Roman" w:hAnsi="Times New Roman"/>
          <w:b/>
          <w:bCs/>
          <w:iCs/>
          <w:smallCaps/>
          <w:sz w:val="24"/>
          <w:szCs w:val="24"/>
          <w:u w:val="single"/>
          <w:lang w:eastAsia="ar-SA"/>
        </w:rPr>
        <w:t>POZOSTAŁE INFORMACJE</w:t>
      </w:r>
    </w:p>
    <w:p w14:paraId="0A66D781" w14:textId="2E922A52" w:rsidR="002F79F6" w:rsidRPr="00AB2213" w:rsidRDefault="002F79F6" w:rsidP="00FA3A8F">
      <w:pPr>
        <w:numPr>
          <w:ilvl w:val="3"/>
          <w:numId w:val="1"/>
        </w:numPr>
        <w:tabs>
          <w:tab w:val="clear" w:pos="1134"/>
          <w:tab w:val="num" w:pos="284"/>
        </w:tabs>
        <w:spacing w:after="0" w:line="240" w:lineRule="auto"/>
        <w:ind w:left="284" w:hanging="284"/>
        <w:jc w:val="both"/>
        <w:rPr>
          <w:rFonts w:ascii="Times New Roman" w:hAnsi="Times New Roman"/>
          <w:sz w:val="24"/>
          <w:szCs w:val="24"/>
          <w:lang w:eastAsia="ar-SA"/>
        </w:rPr>
      </w:pPr>
      <w:r w:rsidRPr="00AB2213">
        <w:rPr>
          <w:rFonts w:ascii="Times New Roman" w:hAnsi="Times New Roman"/>
          <w:sz w:val="24"/>
          <w:szCs w:val="24"/>
        </w:rPr>
        <w:t xml:space="preserve">Zamawiający przewiduje możliwość zmiany zawartej umowy w stosunku do treści wybranej oferty w zakresie uregulowanym w art. 454-455 </w:t>
      </w:r>
      <w:proofErr w:type="spellStart"/>
      <w:r w:rsidRPr="00AB2213">
        <w:rPr>
          <w:rFonts w:ascii="Times New Roman" w:hAnsi="Times New Roman"/>
          <w:sz w:val="24"/>
          <w:szCs w:val="24"/>
        </w:rPr>
        <w:t>p.z.p</w:t>
      </w:r>
      <w:proofErr w:type="spellEnd"/>
      <w:r w:rsidRPr="00AB2213">
        <w:rPr>
          <w:rFonts w:ascii="Times New Roman" w:hAnsi="Times New Roman"/>
          <w:sz w:val="24"/>
          <w:szCs w:val="24"/>
        </w:rPr>
        <w:t xml:space="preserve">. oraz wskazanym we Wzorze Umowy, stanowiącym </w:t>
      </w:r>
      <w:r w:rsidRPr="00AB2213">
        <w:rPr>
          <w:rFonts w:ascii="Times New Roman" w:hAnsi="Times New Roman"/>
          <w:bCs/>
          <w:sz w:val="24"/>
          <w:szCs w:val="24"/>
        </w:rPr>
        <w:t>Załącznik nr 6 do SWZ.</w:t>
      </w:r>
    </w:p>
    <w:p w14:paraId="2A1FEC3D" w14:textId="25B69F40" w:rsidR="00113A19" w:rsidRPr="00D73C50" w:rsidRDefault="00113A19" w:rsidP="00113A19">
      <w:pPr>
        <w:spacing w:after="0" w:line="240" w:lineRule="auto"/>
        <w:ind w:left="284"/>
        <w:jc w:val="both"/>
        <w:rPr>
          <w:rFonts w:ascii="Times New Roman" w:hAnsi="Times New Roman"/>
          <w:color w:val="FF0000"/>
          <w:sz w:val="16"/>
          <w:szCs w:val="16"/>
        </w:rPr>
      </w:pPr>
    </w:p>
    <w:p w14:paraId="39765890" w14:textId="77777777" w:rsidR="0072177D" w:rsidRPr="00906C1E" w:rsidRDefault="0072177D" w:rsidP="00534029">
      <w:pPr>
        <w:numPr>
          <w:ilvl w:val="3"/>
          <w:numId w:val="1"/>
        </w:numPr>
        <w:tabs>
          <w:tab w:val="clear" w:pos="1134"/>
          <w:tab w:val="num" w:pos="284"/>
        </w:tabs>
        <w:spacing w:after="0" w:line="240" w:lineRule="auto"/>
        <w:ind w:left="284" w:hanging="284"/>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0C306FBF" w14:textId="77777777" w:rsidR="0072177D" w:rsidRPr="00D73C50" w:rsidRDefault="0072177D" w:rsidP="00534029">
      <w:pPr>
        <w:pStyle w:val="Bezodstpw"/>
        <w:jc w:val="both"/>
        <w:rPr>
          <w:rFonts w:ascii="Times New Roman" w:eastAsia="Batang" w:hAnsi="Times New Roman"/>
          <w:sz w:val="16"/>
          <w:szCs w:val="16"/>
        </w:rPr>
      </w:pPr>
    </w:p>
    <w:p w14:paraId="393BA749" w14:textId="52E37274" w:rsidR="0072177D" w:rsidRPr="0063259E" w:rsidRDefault="0072177D" w:rsidP="00D73C50">
      <w:pPr>
        <w:pStyle w:val="Bezodstpw"/>
        <w:numPr>
          <w:ilvl w:val="0"/>
          <w:numId w:val="10"/>
        </w:numPr>
        <w:suppressAutoHyphens/>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 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 Daleka 11.</w:t>
      </w:r>
    </w:p>
    <w:p w14:paraId="408D7E80" w14:textId="56ADF2FC" w:rsidR="0072177D" w:rsidRPr="0063259E" w:rsidRDefault="00172E73" w:rsidP="00D73C50">
      <w:pPr>
        <w:pStyle w:val="Bezodstpw"/>
        <w:numPr>
          <w:ilvl w:val="0"/>
          <w:numId w:val="10"/>
        </w:numPr>
        <w:suppressAutoHyphens/>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3"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7B6A610E" w:rsidR="00652F12" w:rsidRDefault="00172E73" w:rsidP="00D73C50">
      <w:pPr>
        <w:pStyle w:val="Bezodstpw"/>
        <w:numPr>
          <w:ilvl w:val="0"/>
          <w:numId w:val="10"/>
        </w:numPr>
        <w:suppressAutoHyphens/>
        <w:jc w:val="both"/>
        <w:rPr>
          <w:rFonts w:ascii="Times New Roman" w:hAnsi="Times New Roman"/>
          <w:sz w:val="24"/>
          <w:szCs w:val="24"/>
        </w:rPr>
      </w:pPr>
      <w:r w:rsidRPr="00172E73">
        <w:rPr>
          <w:rFonts w:ascii="Times New Roman" w:eastAsia="Batang" w:hAnsi="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 xml:space="preserve">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w:t>
      </w:r>
      <w:proofErr w:type="spellStart"/>
      <w:r w:rsidR="00645991" w:rsidRPr="00645991">
        <w:rPr>
          <w:rFonts w:ascii="Times New Roman" w:eastAsia="Batang" w:hAnsi="Times New Roman"/>
          <w:sz w:val="24"/>
          <w:szCs w:val="24"/>
        </w:rPr>
        <w:t>IT.</w:t>
      </w:r>
      <w:r w:rsidR="00645991" w:rsidRPr="00645991">
        <w:rPr>
          <w:rFonts w:ascii="Times New Roman" w:hAnsi="Times New Roman"/>
          <w:sz w:val="24"/>
          <w:szCs w:val="24"/>
        </w:rPr>
        <w:t>Pani</w:t>
      </w:r>
      <w:proofErr w:type="spellEnd"/>
      <w:r w:rsidR="00645991" w:rsidRPr="00645991">
        <w:rPr>
          <w:rFonts w:ascii="Times New Roman" w:hAnsi="Times New Roman"/>
          <w:sz w:val="24"/>
          <w:szCs w:val="24"/>
        </w:rPr>
        <w:t>/Pana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12" w:author="Lekarz" w:date="2021-02-10T08:29:00Z">
        <w:r w:rsidR="00D73C50">
          <w:rPr>
            <w:rFonts w:ascii="Times New Roman" w:hAnsi="Times New Roman"/>
            <w:sz w:val="24"/>
            <w:szCs w:val="24"/>
          </w:rPr>
          <w:t xml:space="preserve">  </w:t>
        </w:r>
      </w:ins>
    </w:p>
    <w:p w14:paraId="23C50DC4" w14:textId="7524E23A" w:rsidR="0072177D" w:rsidRPr="0063259E" w:rsidRDefault="00D73C50" w:rsidP="00D73C50">
      <w:pPr>
        <w:pStyle w:val="Bezodstpw"/>
        <w:numPr>
          <w:ilvl w:val="0"/>
          <w:numId w:val="10"/>
        </w:numPr>
        <w:suppressAutoHyphens/>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3E2A0C44" w14:textId="77777777" w:rsidR="0072177D" w:rsidRPr="0063259E" w:rsidRDefault="0072177D" w:rsidP="00543932">
      <w:pPr>
        <w:pStyle w:val="Bezodstpw"/>
        <w:numPr>
          <w:ilvl w:val="0"/>
          <w:numId w:val="10"/>
        </w:numPr>
        <w:suppressAutoHyphens/>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32625ECA"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02DB4873" w14:textId="77777777" w:rsidR="0020517A" w:rsidRPr="00AB2213" w:rsidRDefault="0020517A" w:rsidP="00534029">
      <w:pPr>
        <w:spacing w:after="0" w:line="240" w:lineRule="auto"/>
        <w:jc w:val="both"/>
        <w:rPr>
          <w:rFonts w:ascii="Times New Roman" w:hAnsi="Times New Roman"/>
          <w:b/>
          <w:sz w:val="24"/>
          <w:szCs w:val="24"/>
        </w:rPr>
      </w:pPr>
    </w:p>
    <w:p w14:paraId="317707D2" w14:textId="37F43496" w:rsidR="00D31817" w:rsidRPr="00AB2213" w:rsidRDefault="00AB2213" w:rsidP="00534029">
      <w:pPr>
        <w:pStyle w:val="Tekstpodstawowy"/>
        <w:jc w:val="both"/>
        <w:rPr>
          <w:b/>
          <w:smallCaps/>
          <w:szCs w:val="24"/>
          <w:u w:val="single"/>
        </w:rPr>
      </w:pPr>
      <w:r w:rsidRPr="00AB2213">
        <w:rPr>
          <w:b/>
          <w:smallCaps/>
          <w:szCs w:val="24"/>
          <w:u w:val="single"/>
        </w:rPr>
        <w:lastRenderedPageBreak/>
        <w:t>X</w:t>
      </w:r>
      <w:r>
        <w:rPr>
          <w:b/>
          <w:smallCaps/>
          <w:szCs w:val="24"/>
          <w:u w:val="single"/>
        </w:rPr>
        <w:t>X</w:t>
      </w:r>
      <w:r w:rsidRPr="00AB2213">
        <w:rPr>
          <w:b/>
          <w:smallCaps/>
          <w:szCs w:val="24"/>
          <w:u w:val="single"/>
        </w:rPr>
        <w:t>. INFORMACJE O FORMALNOŚCIACH JAKIE NALEŻY DOPEŁNIĆ PRZED ZAWARCIEM UMOWY</w:t>
      </w:r>
    </w:p>
    <w:p w14:paraId="3E73C4EE" w14:textId="77777777" w:rsidR="00D4248A" w:rsidRPr="00D4248A" w:rsidRDefault="003C06CE" w:rsidP="00534029">
      <w:pPr>
        <w:pStyle w:val="Tekstpodstawowy"/>
        <w:ind w:left="284" w:hanging="284"/>
        <w:jc w:val="both"/>
        <w:rPr>
          <w:szCs w:val="24"/>
        </w:rPr>
      </w:pPr>
      <w:r w:rsidRPr="0077095B">
        <w:t>1.</w:t>
      </w:r>
      <w:r w:rsidR="00261DFB" w:rsidRPr="0077095B">
        <w:t xml:space="preserve"> </w:t>
      </w:r>
      <w:r w:rsidR="00D4248A" w:rsidRPr="00D4248A">
        <w:rPr>
          <w:szCs w:val="24"/>
        </w:rPr>
        <w:t>Niezwłocznie po wyborze najkorzystniejszej oferty zamawiający informuje równocześnie wykonawców, którzy złożyli oferty, o:</w:t>
      </w:r>
    </w:p>
    <w:p w14:paraId="7A56AD6F" w14:textId="77777777" w:rsidR="00D4248A" w:rsidRPr="00D4248A" w:rsidRDefault="00D4248A" w:rsidP="00543932">
      <w:pPr>
        <w:pStyle w:val="divpoint"/>
        <w:numPr>
          <w:ilvl w:val="0"/>
          <w:numId w:val="27"/>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86665" w14:textId="77777777" w:rsidR="00D4248A" w:rsidRPr="00D262BC" w:rsidRDefault="00D4248A" w:rsidP="00543932">
      <w:pPr>
        <w:pStyle w:val="divpoint"/>
        <w:numPr>
          <w:ilvl w:val="0"/>
          <w:numId w:val="27"/>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wykonawcach, których oferty zostały odrzucone</w:t>
      </w:r>
      <w:r w:rsidR="00D262BC">
        <w:rPr>
          <w:rFonts w:ascii="Times New Roman" w:hAnsi="Times New Roman" w:cs="Times New Roman"/>
          <w:sz w:val="24"/>
          <w:szCs w:val="24"/>
        </w:rPr>
        <w:t xml:space="preserve"> </w:t>
      </w:r>
      <w:r w:rsidR="00710A4E" w:rsidRPr="00D262BC">
        <w:rPr>
          <w:rFonts w:ascii="Times New Roman" w:hAnsi="Times New Roman" w:cs="Times New Roman"/>
          <w:sz w:val="24"/>
          <w:szCs w:val="24"/>
        </w:rPr>
        <w:t>─</w:t>
      </w:r>
      <w:r w:rsidRPr="00D262BC">
        <w:rPr>
          <w:rFonts w:ascii="Times New Roman" w:hAnsi="Times New Roman" w:cs="Times New Roman"/>
          <w:sz w:val="24"/>
          <w:szCs w:val="24"/>
        </w:rPr>
        <w:t xml:space="preserve"> podając uzasadnienie faktyczne i prawne.</w:t>
      </w:r>
    </w:p>
    <w:p w14:paraId="768D2042" w14:textId="77777777" w:rsidR="00D4248A" w:rsidRPr="00CC50DE" w:rsidRDefault="00D4248A" w:rsidP="00543932">
      <w:pPr>
        <w:pStyle w:val="divparagraph"/>
        <w:numPr>
          <w:ilvl w:val="0"/>
          <w:numId w:val="28"/>
        </w:numPr>
        <w:ind w:left="284" w:hanging="426"/>
        <w:jc w:val="both"/>
        <w:rPr>
          <w:rFonts w:ascii="Times New Roman" w:hAnsi="Times New Roman" w:cs="Times New Roman"/>
          <w:sz w:val="24"/>
          <w:szCs w:val="24"/>
        </w:rPr>
      </w:pPr>
      <w:r w:rsidRPr="00D4248A">
        <w:rPr>
          <w:rFonts w:ascii="Times New Roman" w:hAnsi="Times New Roman" w:cs="Times New Roman"/>
          <w:sz w:val="24"/>
          <w:szCs w:val="24"/>
        </w:rPr>
        <w:t xml:space="preserve">Zamawiający udostępnia niezwłocznie informacje, o których mowa w ust. 1 pkt 1, na stronie </w:t>
      </w:r>
      <w:r w:rsidRPr="00CC50DE">
        <w:rPr>
          <w:rFonts w:ascii="Times New Roman" w:hAnsi="Times New Roman" w:cs="Times New Roman"/>
          <w:sz w:val="24"/>
          <w:szCs w:val="24"/>
        </w:rPr>
        <w:t>internetowej prowadzonego postępowania.</w:t>
      </w:r>
    </w:p>
    <w:p w14:paraId="1F1B6F93" w14:textId="77777777" w:rsidR="00D4248A" w:rsidRPr="00CC50DE" w:rsidRDefault="00D4248A" w:rsidP="00543932">
      <w:pPr>
        <w:pStyle w:val="divparagraph"/>
        <w:numPr>
          <w:ilvl w:val="0"/>
          <w:numId w:val="28"/>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Zamawiający może nie ujawniać informacji, o których mowa w ust. 1, jeżeli ich ujawnienie byłoby sprzeczne z ważnym interesem publicznym.</w:t>
      </w:r>
    </w:p>
    <w:p w14:paraId="7A942DF2" w14:textId="77777777" w:rsidR="00CC50DE" w:rsidRPr="00CC50DE" w:rsidRDefault="00CC50DE" w:rsidP="00543932">
      <w:pPr>
        <w:pStyle w:val="divparagraph"/>
        <w:numPr>
          <w:ilvl w:val="0"/>
          <w:numId w:val="28"/>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rFonts w:ascii="Times New Roman" w:hAnsi="Times New Roman" w:cs="Times New Roman"/>
          <w:sz w:val="24"/>
          <w:szCs w:val="24"/>
        </w:rPr>
        <w:t>ian umowy bez zgody z</w:t>
      </w:r>
      <w:r w:rsidRPr="00CC50DE">
        <w:rPr>
          <w:rFonts w:ascii="Times New Roman" w:hAnsi="Times New Roman" w:cs="Times New Roman"/>
          <w:sz w:val="24"/>
          <w:szCs w:val="24"/>
        </w:rPr>
        <w:t>amawiającego.</w:t>
      </w:r>
    </w:p>
    <w:p w14:paraId="21B38B10" w14:textId="77777777" w:rsidR="00C93144" w:rsidRDefault="00CC50DE" w:rsidP="00D73C50">
      <w:pPr>
        <w:pStyle w:val="divparagraph"/>
        <w:numPr>
          <w:ilvl w:val="0"/>
          <w:numId w:val="28"/>
        </w:numPr>
        <w:spacing w:line="240" w:lineRule="auto"/>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4E039461" w14:textId="77777777" w:rsidR="00D73C50" w:rsidRDefault="00D73C50" w:rsidP="00D73C50">
      <w:pPr>
        <w:widowControl w:val="0"/>
        <w:suppressAutoHyphens/>
        <w:autoSpaceDE w:val="0"/>
        <w:spacing w:after="0" w:line="240" w:lineRule="auto"/>
        <w:rPr>
          <w:rFonts w:ascii="Times New Roman" w:hAnsi="Times New Roman"/>
          <w:b/>
          <w:u w:val="single"/>
          <w:lang w:eastAsia="ar-SA"/>
        </w:rPr>
      </w:pPr>
    </w:p>
    <w:p w14:paraId="65F81F85" w14:textId="5896E0E3" w:rsidR="008D5BC1" w:rsidRPr="00911B4D" w:rsidRDefault="00906C1E" w:rsidP="00D73C50">
      <w:pPr>
        <w:spacing w:after="0" w:line="240" w:lineRule="auto"/>
        <w:jc w:val="both"/>
        <w:outlineLvl w:val="1"/>
        <w:rPr>
          <w:rFonts w:ascii="Times New Roman" w:hAnsi="Times New Roman"/>
          <w:b/>
          <w:bCs/>
          <w:sz w:val="24"/>
          <w:szCs w:val="24"/>
        </w:rPr>
      </w:pPr>
      <w:r w:rsidRPr="00911B4D">
        <w:rPr>
          <w:rFonts w:ascii="Times New Roman" w:hAnsi="Times New Roman"/>
          <w:b/>
          <w:bCs/>
          <w:sz w:val="24"/>
          <w:szCs w:val="24"/>
        </w:rPr>
        <w:t xml:space="preserve">XXI. ZALECENIA ZAMAWIAJĄCEGO </w:t>
      </w:r>
    </w:p>
    <w:p w14:paraId="41664191"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Pr="00911B4D">
        <w:rPr>
          <w:rFonts w:ascii="Times New Roman" w:hAnsi="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AEE31BE"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formatów: .pdf .</w:t>
      </w:r>
      <w:proofErr w:type="spellStart"/>
      <w:r w:rsidRPr="00911B4D">
        <w:rPr>
          <w:rFonts w:ascii="Times New Roman" w:hAnsi="Times New Roman"/>
          <w:sz w:val="24"/>
          <w:szCs w:val="24"/>
        </w:rPr>
        <w:t>doc</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docx</w:t>
      </w:r>
      <w:proofErr w:type="spellEnd"/>
      <w:r w:rsidRPr="00911B4D">
        <w:rPr>
          <w:rFonts w:ascii="Times New Roman" w:hAnsi="Times New Roman"/>
          <w:sz w:val="24"/>
          <w:szCs w:val="24"/>
        </w:rPr>
        <w:t xml:space="preserve"> .xls .</w:t>
      </w:r>
      <w:proofErr w:type="spellStart"/>
      <w:r w:rsidRPr="00911B4D">
        <w:rPr>
          <w:rFonts w:ascii="Times New Roman" w:hAnsi="Times New Roman"/>
          <w:sz w:val="24"/>
          <w:szCs w:val="24"/>
        </w:rPr>
        <w:t>xlsx</w:t>
      </w:r>
      <w:proofErr w:type="spellEnd"/>
      <w:r w:rsidRPr="00911B4D">
        <w:rPr>
          <w:rFonts w:ascii="Times New Roman" w:hAnsi="Times New Roman"/>
          <w:sz w:val="24"/>
          <w:szCs w:val="24"/>
        </w:rPr>
        <w:t xml:space="preserve"> .jpg (.</w:t>
      </w:r>
      <w:proofErr w:type="spellStart"/>
      <w:r w:rsidRPr="00911B4D">
        <w:rPr>
          <w:rFonts w:ascii="Times New Roman" w:hAnsi="Times New Roman"/>
          <w:sz w:val="24"/>
          <w:szCs w:val="24"/>
        </w:rPr>
        <w:t>jpeg</w:t>
      </w:r>
      <w:proofErr w:type="spellEnd"/>
      <w:r w:rsidRPr="00911B4D">
        <w:rPr>
          <w:rFonts w:ascii="Times New Roman" w:hAnsi="Times New Roman"/>
          <w:sz w:val="24"/>
          <w:szCs w:val="24"/>
        </w:rPr>
        <w:t xml:space="preserve">) </w:t>
      </w:r>
      <w:r w:rsidRPr="00911B4D">
        <w:rPr>
          <w:rFonts w:ascii="Times New Roman" w:hAnsi="Times New Roman"/>
          <w:b/>
          <w:bCs/>
          <w:sz w:val="24"/>
          <w:szCs w:val="24"/>
          <w:u w:val="single"/>
        </w:rPr>
        <w:t>ze szczególnym wskazaniem na .pdf</w:t>
      </w:r>
    </w:p>
    <w:p w14:paraId="6EF7063C"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celu ewentualnej kompresji danych Zamawiający rekomenduje wykorzystanie jednego z rozszerzeń:</w:t>
      </w:r>
    </w:p>
    <w:p w14:paraId="15B71F30" w14:textId="77777777" w:rsidR="00906C1E" w:rsidRPr="00911B4D" w:rsidRDefault="00906C1E" w:rsidP="00906C1E">
      <w:pPr>
        <w:numPr>
          <w:ilvl w:val="0"/>
          <w:numId w:val="46"/>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906C1E">
      <w:pPr>
        <w:numPr>
          <w:ilvl w:val="0"/>
          <w:numId w:val="46"/>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w:t>
      </w:r>
      <w:proofErr w:type="spellStart"/>
      <w:r w:rsidRPr="00911B4D">
        <w:rPr>
          <w:rFonts w:ascii="Times New Roman" w:hAnsi="Times New Roman"/>
          <w:sz w:val="24"/>
          <w:szCs w:val="24"/>
        </w:rPr>
        <w:t>rar</w:t>
      </w:r>
      <w:proofErr w:type="spellEnd"/>
      <w:r w:rsidRPr="00911B4D">
        <w:rPr>
          <w:rFonts w:ascii="Times New Roman" w:hAnsi="Times New Roman"/>
          <w:sz w:val="24"/>
          <w:szCs w:val="24"/>
        </w:rPr>
        <w:t xml:space="preserve"> .gif .</w:t>
      </w:r>
      <w:proofErr w:type="spellStart"/>
      <w:r w:rsidRPr="00911B4D">
        <w:rPr>
          <w:rFonts w:ascii="Times New Roman" w:hAnsi="Times New Roman"/>
          <w:sz w:val="24"/>
          <w:szCs w:val="24"/>
        </w:rPr>
        <w:t>bmp</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numbers</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pages</w:t>
      </w:r>
      <w:proofErr w:type="spellEnd"/>
      <w:r w:rsidRPr="00911B4D">
        <w:rPr>
          <w:rFonts w:ascii="Times New Roman" w:hAnsi="Times New Roman"/>
          <w:sz w:val="24"/>
          <w:szCs w:val="24"/>
        </w:rPr>
        <w:t xml:space="preserve">. </w:t>
      </w:r>
      <w:r w:rsidRPr="00911B4D">
        <w:rPr>
          <w:rFonts w:ascii="Times New Roman" w:hAnsi="Times New Roman"/>
          <w:b/>
          <w:bCs/>
          <w:sz w:val="24"/>
          <w:szCs w:val="24"/>
        </w:rPr>
        <w:t>Dokumenty złożone w takich plikach zostaną uznane za złożone nieskutecznie.</w:t>
      </w:r>
    </w:p>
    <w:p w14:paraId="6D2784ED"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podpisywanych w aplikacji </w:t>
      </w:r>
      <w:proofErr w:type="spellStart"/>
      <w:r w:rsidRPr="00911B4D">
        <w:rPr>
          <w:rFonts w:ascii="Times New Roman" w:hAnsi="Times New Roman"/>
          <w:sz w:val="24"/>
          <w:szCs w:val="24"/>
        </w:rPr>
        <w:t>eDoApp</w:t>
      </w:r>
      <w:proofErr w:type="spellEnd"/>
      <w:r w:rsidRPr="00911B4D">
        <w:rPr>
          <w:rFonts w:ascii="Times New Roman" w:hAnsi="Times New Roman"/>
          <w:sz w:val="24"/>
          <w:szCs w:val="24"/>
        </w:rPr>
        <w:t xml:space="preserve">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14:paraId="20235E9A"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77777777" w:rsidR="00906C1E" w:rsidRPr="00911B4D" w:rsidRDefault="00906C1E" w:rsidP="00906C1E">
      <w:pPr>
        <w:numPr>
          <w:ilvl w:val="0"/>
          <w:numId w:val="50"/>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sidRPr="00911B4D">
        <w:rPr>
          <w:rFonts w:ascii="Times New Roman" w:hAnsi="Times New Roman"/>
          <w:b/>
          <w:bCs/>
          <w:sz w:val="24"/>
          <w:szCs w:val="24"/>
        </w:rPr>
        <w:t>PAdES</w:t>
      </w:r>
      <w:proofErr w:type="spellEnd"/>
      <w:r w:rsidRPr="00911B4D">
        <w:rPr>
          <w:rFonts w:ascii="Times New Roman" w:hAnsi="Times New Roman"/>
          <w:b/>
          <w:bCs/>
          <w:sz w:val="24"/>
          <w:szCs w:val="24"/>
        </w:rPr>
        <w:t>. </w:t>
      </w:r>
    </w:p>
    <w:p w14:paraId="4399F9D5" w14:textId="77777777" w:rsidR="00906C1E" w:rsidRPr="00911B4D" w:rsidRDefault="00906C1E" w:rsidP="00906C1E">
      <w:pPr>
        <w:numPr>
          <w:ilvl w:val="0"/>
          <w:numId w:val="50"/>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Pliki w innych formatach niż PDF </w:t>
      </w:r>
      <w:r w:rsidRPr="00911B4D">
        <w:rPr>
          <w:rFonts w:ascii="Times New Roman" w:hAnsi="Times New Roman"/>
          <w:b/>
          <w:bCs/>
          <w:sz w:val="24"/>
          <w:szCs w:val="24"/>
        </w:rPr>
        <w:t xml:space="preserve">zaleca się opatrzyć podpisem w formacie </w:t>
      </w:r>
      <w:proofErr w:type="spellStart"/>
      <w:r w:rsidRPr="00911B4D">
        <w:rPr>
          <w:rFonts w:ascii="Times New Roman" w:hAnsi="Times New Roman"/>
          <w:b/>
          <w:bCs/>
          <w:sz w:val="24"/>
          <w:szCs w:val="24"/>
        </w:rPr>
        <w:t>XAdES</w:t>
      </w:r>
      <w:proofErr w:type="spellEnd"/>
      <w:r w:rsidRPr="00911B4D">
        <w:rPr>
          <w:rFonts w:ascii="Times New Roman" w:hAnsi="Times New Roman"/>
          <w:b/>
          <w:bCs/>
          <w:sz w:val="24"/>
          <w:szCs w:val="24"/>
        </w:rPr>
        <w:t xml:space="preserve"> o typie zewnętrznym</w:t>
      </w:r>
      <w:r w:rsidRPr="00911B4D">
        <w:rPr>
          <w:rFonts w:ascii="Times New Roman" w:hAnsi="Times New Roman"/>
          <w:sz w:val="24"/>
          <w:szCs w:val="24"/>
        </w:rPr>
        <w:t>. Wykonawca powinien pamiętać, aby plik z podpisem przekazywać łącznie z dokumentem podpisywanym.</w:t>
      </w:r>
    </w:p>
    <w:p w14:paraId="0512478F" w14:textId="77777777" w:rsidR="00906C1E" w:rsidRPr="00911B4D" w:rsidRDefault="00906C1E" w:rsidP="00906C1E">
      <w:pPr>
        <w:numPr>
          <w:ilvl w:val="0"/>
          <w:numId w:val="50"/>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lastRenderedPageBreak/>
        <w:t>Zamawiający rekomenduje wykorzystanie podpisu z kwalifikowanym znacznikiem czasu.</w:t>
      </w:r>
    </w:p>
    <w:p w14:paraId="294FF0FF"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w:t>
      </w:r>
      <w:r w:rsidRPr="00911B4D">
        <w:rPr>
          <w:rFonts w:ascii="Times New Roman" w:hAnsi="Times New Roman"/>
          <w:b/>
          <w:bCs/>
          <w:sz w:val="24"/>
          <w:szCs w:val="24"/>
        </w:rPr>
        <w:t xml:space="preserve"> w przypadku podpisywania pliku przez kilka osób, stosować podpisy tego samego rodzaju.</w:t>
      </w:r>
      <w:r w:rsidRPr="00911B4D">
        <w:rPr>
          <w:rFonts w:ascii="Times New Roman" w:hAnsi="Times New Roman"/>
          <w:sz w:val="24"/>
          <w:szCs w:val="24"/>
        </w:rPr>
        <w:t xml:space="preserve"> Podpisywanie różnymi rodzajami podpisów np. osobistym i kwalifikowanym może doprowadzić do problemów w weryfikacji plików. </w:t>
      </w:r>
    </w:p>
    <w:p w14:paraId="7ADD3B61"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Zamawiający zaleca, aby Wykonawca z odpowiednim wyprzedzeniem przetestował możliwość prawidłowego wykorzystania wybranej metody podpisania plików oferty.</w:t>
      </w:r>
    </w:p>
    <w:p w14:paraId="143BE2CA"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Osobą składającą ofertę powinna być osoba kontaktowa podawana w dokumentacji.</w:t>
      </w:r>
    </w:p>
    <w:p w14:paraId="58781E3F"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D3FF0"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Jeśli Wykonawca pakuje dokumenty np. w plik o rozszerzeniu .zip, zaleca się wcześniejsze podpisanie każdego ze skompresowanych plików. </w:t>
      </w:r>
    </w:p>
    <w:p w14:paraId="2FE518B8" w14:textId="04806006" w:rsidR="00906C1E" w:rsidRPr="00BB7C47" w:rsidRDefault="00906C1E" w:rsidP="00BB7C47">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 nie wprowadzać jakichkolwiek zmian w plikach po podpisaniu ich podpisem kwalifikowanym. Mo</w:t>
      </w:r>
      <w:r w:rsidRPr="00BB7C47">
        <w:rPr>
          <w:rFonts w:ascii="Times New Roman" w:hAnsi="Times New Roman"/>
          <w:sz w:val="24"/>
          <w:szCs w:val="24"/>
        </w:rPr>
        <w:t>że to skutkować naruszeniem integralności plików co równoważne będzie z koniecznością odrzucenia oferty.</w:t>
      </w:r>
    </w:p>
    <w:p w14:paraId="420E1696" w14:textId="77777777" w:rsidR="00D73C50" w:rsidRPr="00911B4D" w:rsidRDefault="00D73C50" w:rsidP="00D73C50">
      <w:pPr>
        <w:spacing w:after="0" w:line="240" w:lineRule="auto"/>
        <w:ind w:left="426"/>
        <w:jc w:val="both"/>
        <w:textAlignment w:val="baseline"/>
        <w:rPr>
          <w:rFonts w:ascii="Times New Roman" w:hAnsi="Times New Roman"/>
          <w:sz w:val="24"/>
          <w:szCs w:val="24"/>
        </w:rPr>
      </w:pPr>
    </w:p>
    <w:p w14:paraId="2079B115" w14:textId="77777777" w:rsidR="000B767D" w:rsidRPr="00693F0F" w:rsidRDefault="000B767D" w:rsidP="00534029">
      <w:pPr>
        <w:widowControl w:val="0"/>
        <w:suppressAutoHyphens/>
        <w:autoSpaceDE w:val="0"/>
        <w:spacing w:after="0" w:line="240" w:lineRule="auto"/>
        <w:rPr>
          <w:rFonts w:ascii="Times New Roman" w:hAnsi="Times New Roman"/>
          <w:b/>
          <w:u w:val="single"/>
          <w:lang w:eastAsia="ar-SA"/>
        </w:rPr>
      </w:pPr>
      <w:r w:rsidRPr="00693F0F">
        <w:rPr>
          <w:rFonts w:ascii="Times New Roman" w:hAnsi="Times New Roman"/>
          <w:b/>
          <w:u w:val="single"/>
          <w:lang w:eastAsia="ar-SA"/>
        </w:rPr>
        <w:t>Załączniki:</w:t>
      </w:r>
    </w:p>
    <w:p w14:paraId="778B2F18" w14:textId="77777777" w:rsidR="00F034BB" w:rsidRPr="006A26BC" w:rsidRDefault="006A26BC" w:rsidP="00543932">
      <w:pPr>
        <w:widowControl w:val="0"/>
        <w:numPr>
          <w:ilvl w:val="0"/>
          <w:numId w:val="35"/>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Załącznik nr 1 Formularz oferty</w:t>
      </w:r>
    </w:p>
    <w:p w14:paraId="319A9BF6" w14:textId="77777777" w:rsidR="00695566" w:rsidRPr="006A26BC" w:rsidRDefault="006A26BC" w:rsidP="00543932">
      <w:pPr>
        <w:widowControl w:val="0"/>
        <w:numPr>
          <w:ilvl w:val="0"/>
          <w:numId w:val="35"/>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Załącznik nr 2 Formularz cenowy</w:t>
      </w:r>
    </w:p>
    <w:p w14:paraId="135E0A1B" w14:textId="7B84E0B0" w:rsidR="006A26BC" w:rsidRDefault="006A26BC" w:rsidP="00543932">
      <w:pPr>
        <w:widowControl w:val="0"/>
        <w:numPr>
          <w:ilvl w:val="0"/>
          <w:numId w:val="35"/>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Załącznik nr 3 Oświadczenie dotyczące braku podstaw do wykluczenia</w:t>
      </w:r>
      <w:r w:rsidR="00216840">
        <w:rPr>
          <w:rFonts w:ascii="Times New Roman" w:hAnsi="Times New Roman"/>
          <w:b/>
          <w:sz w:val="24"/>
          <w:szCs w:val="24"/>
        </w:rPr>
        <w:t xml:space="preserve"> i spełnienia warunków udziału w postępowaniu</w:t>
      </w:r>
    </w:p>
    <w:p w14:paraId="33ACA863" w14:textId="2DFACCD5" w:rsidR="002F79F6" w:rsidRPr="002F79F6" w:rsidRDefault="002F79F6" w:rsidP="002F79F6">
      <w:pPr>
        <w:widowControl w:val="0"/>
        <w:numPr>
          <w:ilvl w:val="0"/>
          <w:numId w:val="35"/>
        </w:numPr>
        <w:suppressAutoHyphens/>
        <w:autoSpaceDE w:val="0"/>
        <w:spacing w:after="0" w:line="240" w:lineRule="auto"/>
        <w:rPr>
          <w:rFonts w:ascii="Times New Roman" w:hAnsi="Times New Roman"/>
          <w:b/>
          <w:sz w:val="24"/>
          <w:szCs w:val="24"/>
        </w:rPr>
      </w:pPr>
      <w:r>
        <w:rPr>
          <w:rFonts w:ascii="Times New Roman" w:hAnsi="Times New Roman"/>
          <w:b/>
          <w:sz w:val="24"/>
          <w:szCs w:val="24"/>
        </w:rPr>
        <w:t xml:space="preserve">Załącznik nr 4 Oświadczenie dot. przynależności lub braku przynależności do tej samej grupy kapitałowej </w:t>
      </w:r>
    </w:p>
    <w:p w14:paraId="19B66A34" w14:textId="5C41356C" w:rsidR="006A26BC" w:rsidRPr="006A26BC" w:rsidRDefault="006A26BC" w:rsidP="00543932">
      <w:pPr>
        <w:widowControl w:val="0"/>
        <w:numPr>
          <w:ilvl w:val="0"/>
          <w:numId w:val="35"/>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 xml:space="preserve">Załącznik nr </w:t>
      </w:r>
      <w:r w:rsidR="002F79F6">
        <w:rPr>
          <w:rFonts w:ascii="Times New Roman" w:hAnsi="Times New Roman"/>
          <w:b/>
          <w:sz w:val="24"/>
          <w:szCs w:val="24"/>
        </w:rPr>
        <w:t>5</w:t>
      </w:r>
      <w:r w:rsidRPr="006A26BC">
        <w:rPr>
          <w:rFonts w:ascii="Times New Roman" w:hAnsi="Times New Roman"/>
          <w:b/>
          <w:sz w:val="24"/>
          <w:szCs w:val="24"/>
        </w:rPr>
        <w:t xml:space="preserve"> Szczegółowy opis przedmiotu zamówienia</w:t>
      </w:r>
      <w:r w:rsidR="001A4FCE">
        <w:rPr>
          <w:rFonts w:ascii="Times New Roman" w:hAnsi="Times New Roman"/>
          <w:b/>
          <w:sz w:val="24"/>
          <w:szCs w:val="24"/>
        </w:rPr>
        <w:t xml:space="preserve"> (w oddzielnym załączniku)</w:t>
      </w:r>
    </w:p>
    <w:p w14:paraId="06150FCE" w14:textId="32D176AC" w:rsidR="006A26BC" w:rsidRDefault="006A26BC" w:rsidP="00543932">
      <w:pPr>
        <w:widowControl w:val="0"/>
        <w:numPr>
          <w:ilvl w:val="0"/>
          <w:numId w:val="35"/>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 xml:space="preserve">Załącznik nr </w:t>
      </w:r>
      <w:r w:rsidR="002F79F6">
        <w:rPr>
          <w:rFonts w:ascii="Times New Roman" w:hAnsi="Times New Roman"/>
          <w:b/>
          <w:sz w:val="24"/>
          <w:szCs w:val="24"/>
        </w:rPr>
        <w:t>6</w:t>
      </w:r>
      <w:r w:rsidRPr="006A26BC">
        <w:rPr>
          <w:rFonts w:ascii="Times New Roman" w:hAnsi="Times New Roman"/>
          <w:b/>
          <w:sz w:val="24"/>
          <w:szCs w:val="24"/>
        </w:rPr>
        <w:t xml:space="preserve"> Istotne postanowienia umowy</w:t>
      </w:r>
    </w:p>
    <w:p w14:paraId="6ACF9B65" w14:textId="38011580" w:rsidR="006A26BC" w:rsidRDefault="006A26BC" w:rsidP="00534029">
      <w:pPr>
        <w:suppressAutoHyphens/>
        <w:spacing w:after="0"/>
        <w:rPr>
          <w:rFonts w:ascii="Times New Roman" w:hAnsi="Times New Roman"/>
          <w:b/>
          <w:sz w:val="24"/>
          <w:szCs w:val="24"/>
        </w:rPr>
      </w:pPr>
    </w:p>
    <w:p w14:paraId="1CA29C74" w14:textId="4BF070BD" w:rsidR="00D73C50" w:rsidRDefault="00D73C50" w:rsidP="00534029">
      <w:pPr>
        <w:suppressAutoHyphens/>
        <w:spacing w:after="0"/>
        <w:rPr>
          <w:rFonts w:ascii="Times New Roman" w:hAnsi="Times New Roman"/>
          <w:b/>
          <w:sz w:val="24"/>
          <w:szCs w:val="24"/>
        </w:rPr>
      </w:pPr>
    </w:p>
    <w:p w14:paraId="6221E317" w14:textId="77777777" w:rsidR="00BB7C47" w:rsidRDefault="00BB7C47" w:rsidP="00534029">
      <w:pPr>
        <w:suppressAutoHyphens/>
        <w:spacing w:after="0"/>
        <w:rPr>
          <w:rFonts w:ascii="Times New Roman" w:hAnsi="Times New Roman"/>
          <w:b/>
          <w:sz w:val="24"/>
          <w:szCs w:val="24"/>
        </w:rPr>
      </w:pPr>
    </w:p>
    <w:p w14:paraId="5C2A97FD" w14:textId="77777777" w:rsidR="00D73C50" w:rsidRDefault="00D73C50" w:rsidP="00534029">
      <w:pPr>
        <w:suppressAutoHyphens/>
        <w:spacing w:after="0"/>
        <w:rPr>
          <w:rFonts w:ascii="Times New Roman" w:hAnsi="Times New Roman"/>
          <w:b/>
          <w:sz w:val="24"/>
          <w:szCs w:val="24"/>
        </w:rPr>
      </w:pPr>
    </w:p>
    <w:p w14:paraId="39897484" w14:textId="77777777" w:rsidR="009821CA" w:rsidRPr="009821CA" w:rsidRDefault="00D2433E" w:rsidP="00534029">
      <w:pPr>
        <w:suppressAutoHyphens/>
        <w:spacing w:after="0"/>
        <w:jc w:val="right"/>
        <w:rPr>
          <w:rFonts w:ascii="Times New Roman" w:hAnsi="Times New Roman"/>
          <w:b/>
          <w:sz w:val="24"/>
          <w:szCs w:val="24"/>
        </w:rPr>
      </w:pPr>
      <w:r>
        <w:rPr>
          <w:rFonts w:ascii="Times New Roman" w:hAnsi="Times New Roman"/>
          <w:b/>
          <w:sz w:val="24"/>
          <w:szCs w:val="24"/>
        </w:rPr>
        <w:t xml:space="preserve">Załącznik </w:t>
      </w:r>
      <w:r w:rsidR="00695566">
        <w:rPr>
          <w:rFonts w:ascii="Times New Roman" w:hAnsi="Times New Roman"/>
          <w:b/>
          <w:sz w:val="24"/>
          <w:szCs w:val="24"/>
        </w:rPr>
        <w:t>n</w:t>
      </w:r>
      <w:r>
        <w:rPr>
          <w:rFonts w:ascii="Times New Roman" w:hAnsi="Times New Roman"/>
          <w:b/>
          <w:sz w:val="24"/>
          <w:szCs w:val="24"/>
        </w:rPr>
        <w:t xml:space="preserve">r </w:t>
      </w:r>
      <w:r w:rsidR="009821CA" w:rsidRPr="009821CA">
        <w:rPr>
          <w:rFonts w:ascii="Times New Roman" w:hAnsi="Times New Roman"/>
          <w:b/>
          <w:sz w:val="24"/>
          <w:szCs w:val="24"/>
        </w:rPr>
        <w:t>1</w:t>
      </w:r>
    </w:p>
    <w:tbl>
      <w:tblPr>
        <w:tblW w:w="0" w:type="auto"/>
        <w:tblInd w:w="324" w:type="dxa"/>
        <w:tblBorders>
          <w:top w:val="single" w:sz="2" w:space="0" w:color="000000"/>
          <w:left w:val="single" w:sz="2" w:space="0" w:color="000000"/>
          <w:bottom w:val="single" w:sz="4" w:space="0" w:color="auto"/>
          <w:right w:val="single" w:sz="2" w:space="0" w:color="000000"/>
        </w:tblBorders>
        <w:tblLayout w:type="fixed"/>
        <w:tblCellMar>
          <w:left w:w="70" w:type="dxa"/>
          <w:right w:w="70" w:type="dxa"/>
        </w:tblCellMar>
        <w:tblLook w:val="0000" w:firstRow="0" w:lastRow="0" w:firstColumn="0" w:lastColumn="0" w:noHBand="0" w:noVBand="0"/>
      </w:tblPr>
      <w:tblGrid>
        <w:gridCol w:w="2605"/>
      </w:tblGrid>
      <w:tr w:rsidR="009821CA" w:rsidRPr="001C1EC9" w14:paraId="02564498" w14:textId="77777777" w:rsidTr="00E833A1">
        <w:trPr>
          <w:trHeight w:val="1365"/>
        </w:trPr>
        <w:tc>
          <w:tcPr>
            <w:tcW w:w="2605" w:type="dxa"/>
          </w:tcPr>
          <w:p w14:paraId="6947CB7C" w14:textId="77777777" w:rsidR="009821CA" w:rsidRPr="001C1EC9" w:rsidRDefault="009821CA" w:rsidP="00534029">
            <w:pPr>
              <w:suppressAutoHyphens/>
              <w:spacing w:after="0"/>
              <w:rPr>
                <w:rFonts w:ascii="Times New Roman" w:hAnsi="Times New Roman"/>
                <w:sz w:val="24"/>
                <w:szCs w:val="24"/>
              </w:rPr>
            </w:pPr>
          </w:p>
        </w:tc>
      </w:tr>
    </w:tbl>
    <w:p w14:paraId="429227F3" w14:textId="77777777" w:rsidR="009821CA" w:rsidRPr="009821CA" w:rsidRDefault="00363864" w:rsidP="00534029">
      <w:pPr>
        <w:suppressAutoHyphens/>
        <w:spacing w:after="0"/>
        <w:rPr>
          <w:rFonts w:ascii="Times New Roman" w:hAnsi="Times New Roman"/>
          <w:sz w:val="24"/>
          <w:szCs w:val="24"/>
        </w:rPr>
      </w:pPr>
      <w:r>
        <w:rPr>
          <w:rFonts w:ascii="Times New Roman" w:hAnsi="Times New Roman"/>
          <w:sz w:val="24"/>
          <w:szCs w:val="24"/>
        </w:rPr>
        <w:t xml:space="preserve">  </w:t>
      </w:r>
      <w:r w:rsidR="009821CA" w:rsidRPr="009821CA">
        <w:rPr>
          <w:rFonts w:ascii="Times New Roman" w:hAnsi="Times New Roman"/>
          <w:sz w:val="24"/>
          <w:szCs w:val="24"/>
        </w:rPr>
        <w:t>Pieczątka firmowa Wykonawcy</w:t>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t xml:space="preserve"> </w:t>
      </w:r>
    </w:p>
    <w:p w14:paraId="7C137FF9" w14:textId="64116E5B" w:rsidR="009821CA" w:rsidRDefault="009821CA" w:rsidP="00534029">
      <w:pPr>
        <w:suppressAutoHyphens/>
        <w:spacing w:after="0"/>
        <w:jc w:val="center"/>
        <w:rPr>
          <w:rFonts w:ascii="Times New Roman" w:hAnsi="Times New Roman"/>
          <w:b/>
          <w:sz w:val="24"/>
          <w:szCs w:val="24"/>
        </w:rPr>
      </w:pPr>
      <w:r w:rsidRPr="009821CA">
        <w:rPr>
          <w:rFonts w:ascii="Times New Roman" w:hAnsi="Times New Roman"/>
          <w:b/>
          <w:sz w:val="24"/>
          <w:szCs w:val="24"/>
        </w:rPr>
        <w:t>O F E R T A</w:t>
      </w:r>
      <w:r w:rsidR="005B4BD7">
        <w:rPr>
          <w:rFonts w:ascii="Times New Roman" w:hAnsi="Times New Roman"/>
          <w:b/>
          <w:sz w:val="24"/>
          <w:szCs w:val="24"/>
        </w:rPr>
        <w:t xml:space="preserve"> </w:t>
      </w:r>
      <w:r w:rsidR="00486174">
        <w:rPr>
          <w:rFonts w:ascii="Times New Roman" w:hAnsi="Times New Roman"/>
          <w:b/>
          <w:sz w:val="24"/>
          <w:szCs w:val="24"/>
        </w:rPr>
        <w:t xml:space="preserve">– pakiet </w:t>
      </w:r>
    </w:p>
    <w:p w14:paraId="13217D7A" w14:textId="77777777" w:rsidR="0085350C" w:rsidRPr="0085350C" w:rsidRDefault="0085350C" w:rsidP="00534029">
      <w:pPr>
        <w:suppressAutoHyphens/>
        <w:spacing w:after="0"/>
        <w:jc w:val="center"/>
        <w:rPr>
          <w:rFonts w:ascii="Times New Roman" w:hAnsi="Times New Roman"/>
          <w:b/>
          <w:sz w:val="24"/>
          <w:szCs w:val="24"/>
        </w:rPr>
      </w:pPr>
    </w:p>
    <w:p w14:paraId="06D77B47" w14:textId="246E22C7" w:rsidR="009821CA" w:rsidRDefault="009821CA" w:rsidP="00534029">
      <w:pPr>
        <w:pStyle w:val="Tekstpodstawowy"/>
        <w:spacing w:line="360" w:lineRule="auto"/>
        <w:rPr>
          <w:szCs w:val="24"/>
        </w:rPr>
      </w:pPr>
      <w:r w:rsidRPr="009821CA">
        <w:rPr>
          <w:szCs w:val="24"/>
          <w:u w:val="single"/>
        </w:rPr>
        <w:t xml:space="preserve">Nazwa i siedziba Wykonawcy: </w:t>
      </w:r>
      <w:r w:rsidRPr="009821CA">
        <w:rPr>
          <w:szCs w:val="24"/>
        </w:rPr>
        <w:t>.....................................................................................................................................................................................................................................................................................................................</w:t>
      </w:r>
      <w:r w:rsidR="00C72BA8">
        <w:rPr>
          <w:szCs w:val="24"/>
        </w:rPr>
        <w:t>...........</w:t>
      </w:r>
    </w:p>
    <w:p w14:paraId="13A110FD" w14:textId="77777777" w:rsidR="009E6C40" w:rsidRDefault="009E6C40" w:rsidP="00534029">
      <w:pPr>
        <w:pStyle w:val="Tekstpodstawowy"/>
        <w:spacing w:line="360" w:lineRule="auto"/>
        <w:rPr>
          <w:szCs w:val="24"/>
        </w:rPr>
      </w:pPr>
      <w:r>
        <w:rPr>
          <w:szCs w:val="24"/>
        </w:rPr>
        <w:t>Adres e- mail</w:t>
      </w:r>
      <w:r w:rsidR="003B7CCA">
        <w:rPr>
          <w:szCs w:val="24"/>
        </w:rPr>
        <w:t xml:space="preserve"> …………………………………………………</w:t>
      </w:r>
    </w:p>
    <w:p w14:paraId="2515643F" w14:textId="77777777" w:rsidR="009E6C40" w:rsidRPr="009821CA" w:rsidRDefault="009E6C40" w:rsidP="00534029">
      <w:pPr>
        <w:pStyle w:val="Tekstpodstawowy"/>
        <w:spacing w:line="360" w:lineRule="auto"/>
        <w:rPr>
          <w:szCs w:val="24"/>
        </w:rPr>
      </w:pPr>
    </w:p>
    <w:p w14:paraId="40B3906A" w14:textId="77777777" w:rsidR="009821CA" w:rsidRPr="003B7CCA" w:rsidRDefault="003B7CCA" w:rsidP="00534029">
      <w:pPr>
        <w:suppressAutoHyphens/>
        <w:spacing w:after="0"/>
        <w:rPr>
          <w:rFonts w:ascii="Times New Roman" w:hAnsi="Times New Roman"/>
          <w:sz w:val="24"/>
          <w:szCs w:val="24"/>
          <w:u w:val="single"/>
        </w:rPr>
      </w:pPr>
      <w:r w:rsidRPr="003B7CCA">
        <w:rPr>
          <w:rFonts w:ascii="Times New Roman" w:hAnsi="Times New Roman"/>
          <w:sz w:val="24"/>
          <w:szCs w:val="24"/>
          <w:u w:val="single"/>
        </w:rPr>
        <w:t>N</w:t>
      </w:r>
      <w:r w:rsidR="009821CA" w:rsidRPr="003B7CCA">
        <w:rPr>
          <w:rFonts w:ascii="Times New Roman" w:hAnsi="Times New Roman"/>
          <w:sz w:val="24"/>
          <w:szCs w:val="24"/>
          <w:u w:val="single"/>
        </w:rPr>
        <w:t>azwa i siedziba Zamawiającego</w:t>
      </w:r>
      <w:r>
        <w:rPr>
          <w:rFonts w:ascii="Times New Roman" w:hAnsi="Times New Roman"/>
          <w:sz w:val="24"/>
          <w:szCs w:val="24"/>
          <w:u w:val="single"/>
        </w:rPr>
        <w:t>:</w:t>
      </w:r>
    </w:p>
    <w:p w14:paraId="43B80FF2" w14:textId="77777777" w:rsidR="009821CA" w:rsidRPr="009821CA" w:rsidRDefault="009821CA" w:rsidP="00534029">
      <w:pPr>
        <w:pStyle w:val="Tekstpodstawowy"/>
        <w:spacing w:line="360" w:lineRule="auto"/>
        <w:rPr>
          <w:szCs w:val="24"/>
        </w:rPr>
      </w:pPr>
      <w:r w:rsidRPr="009821CA">
        <w:rPr>
          <w:szCs w:val="24"/>
        </w:rPr>
        <w:t>.....................................................................................................................................................</w:t>
      </w:r>
    </w:p>
    <w:p w14:paraId="07487DCD" w14:textId="77777777" w:rsidR="009821CA" w:rsidRPr="009821CA" w:rsidRDefault="009821CA" w:rsidP="00534029">
      <w:pPr>
        <w:suppressAutoHyphens/>
        <w:spacing w:after="0" w:line="360" w:lineRule="auto"/>
        <w:rPr>
          <w:rFonts w:ascii="Times New Roman" w:hAnsi="Times New Roman"/>
          <w:sz w:val="24"/>
          <w:szCs w:val="24"/>
        </w:rPr>
      </w:pPr>
      <w:r w:rsidRPr="009821CA">
        <w:rPr>
          <w:rFonts w:ascii="Times New Roman" w:hAnsi="Times New Roman"/>
          <w:sz w:val="24"/>
          <w:szCs w:val="24"/>
        </w:rPr>
        <w:t>...................................................................................................................................................</w:t>
      </w:r>
    </w:p>
    <w:p w14:paraId="030ECE82" w14:textId="77777777" w:rsidR="009821CA" w:rsidRPr="009821CA" w:rsidRDefault="009821CA" w:rsidP="00534029">
      <w:pPr>
        <w:suppressAutoHyphens/>
        <w:spacing w:after="0" w:line="360" w:lineRule="auto"/>
        <w:rPr>
          <w:rFonts w:ascii="Times New Roman" w:hAnsi="Times New Roman"/>
          <w:sz w:val="24"/>
          <w:szCs w:val="24"/>
        </w:rPr>
      </w:pPr>
      <w:r w:rsidRPr="009821CA">
        <w:rPr>
          <w:rFonts w:ascii="Times New Roman" w:hAnsi="Times New Roman"/>
          <w:sz w:val="24"/>
          <w:szCs w:val="24"/>
        </w:rPr>
        <w:lastRenderedPageBreak/>
        <w:t>......................................................................................................................................................</w:t>
      </w:r>
    </w:p>
    <w:p w14:paraId="6A150B12" w14:textId="7ACF16F9"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Nawiązując do z</w:t>
      </w:r>
      <w:r w:rsidR="009E6C40">
        <w:rPr>
          <w:rFonts w:ascii="Times New Roman" w:hAnsi="Times New Roman"/>
          <w:sz w:val="24"/>
          <w:szCs w:val="24"/>
        </w:rPr>
        <w:t xml:space="preserve">aproszenia do wzięcia udziału w postępowaniu na: </w:t>
      </w:r>
      <w:r w:rsidR="00D44F23">
        <w:rPr>
          <w:rFonts w:ascii="Times New Roman" w:hAnsi="Times New Roman"/>
          <w:sz w:val="24"/>
          <w:szCs w:val="24"/>
        </w:rPr>
        <w:t xml:space="preserve"> </w:t>
      </w:r>
      <w:r w:rsidR="00D44F23" w:rsidRPr="00D44F23">
        <w:rPr>
          <w:rFonts w:ascii="Times New Roman" w:hAnsi="Times New Roman"/>
          <w:b/>
          <w:bCs/>
          <w:sz w:val="24"/>
          <w:szCs w:val="24"/>
        </w:rPr>
        <w:t xml:space="preserve">dostawę </w:t>
      </w:r>
      <w:r w:rsidR="00627171">
        <w:rPr>
          <w:rFonts w:ascii="Times New Roman" w:hAnsi="Times New Roman"/>
          <w:b/>
          <w:bCs/>
          <w:sz w:val="24"/>
          <w:szCs w:val="24"/>
        </w:rPr>
        <w:t>leków</w:t>
      </w:r>
    </w:p>
    <w:p w14:paraId="44569412" w14:textId="25BB43AC" w:rsidR="009821CA" w:rsidRPr="00F73BFD" w:rsidRDefault="00F73BFD" w:rsidP="00F73BFD">
      <w:pPr>
        <w:suppressAutoHyphens/>
        <w:rPr>
          <w:rFonts w:ascii="Times New Roman" w:hAnsi="Times New Roman"/>
        </w:rPr>
      </w:pPr>
      <w:r w:rsidRPr="00F73BFD">
        <w:rPr>
          <w:rFonts w:ascii="Times New Roman" w:hAnsi="Times New Roman"/>
          <w:sz w:val="24"/>
          <w:szCs w:val="24"/>
        </w:rPr>
        <w:t>1.</w:t>
      </w:r>
      <w:r>
        <w:rPr>
          <w:rFonts w:ascii="Times New Roman" w:hAnsi="Times New Roman"/>
        </w:rPr>
        <w:t xml:space="preserve"> </w:t>
      </w:r>
      <w:r w:rsidR="009821CA" w:rsidRPr="00F73BFD">
        <w:rPr>
          <w:rFonts w:ascii="Times New Roman" w:hAnsi="Times New Roman"/>
        </w:rPr>
        <w:t>Oferuję wykonanie zamówienia</w:t>
      </w:r>
      <w:r w:rsidR="009E6C40" w:rsidRPr="00F73BFD">
        <w:rPr>
          <w:rFonts w:ascii="Times New Roman" w:hAnsi="Times New Roman"/>
        </w:rPr>
        <w:t>:</w:t>
      </w:r>
      <w:r w:rsidR="009821CA" w:rsidRPr="00F73BFD">
        <w:rPr>
          <w:rFonts w:ascii="Times New Roman" w:hAnsi="Times New Roman"/>
        </w:rPr>
        <w:t xml:space="preserve">  </w:t>
      </w:r>
    </w:p>
    <w:p w14:paraId="207A6ADC" w14:textId="629CDFE9" w:rsidR="00F73BFD" w:rsidRPr="00F73BFD" w:rsidRDefault="00F73BFD" w:rsidP="00F73BFD">
      <w:pPr>
        <w:spacing w:after="0"/>
        <w:rPr>
          <w:rFonts w:ascii="Times New Roman" w:hAnsi="Times New Roman"/>
          <w:b/>
          <w:bCs/>
          <w:sz w:val="24"/>
          <w:szCs w:val="24"/>
        </w:rPr>
      </w:pPr>
      <w:r w:rsidRPr="00F73BFD">
        <w:rPr>
          <w:rFonts w:ascii="Times New Roman" w:hAnsi="Times New Roman"/>
          <w:b/>
          <w:bCs/>
          <w:sz w:val="24"/>
          <w:szCs w:val="24"/>
        </w:rPr>
        <w:t xml:space="preserve">      Pakiet ………</w:t>
      </w:r>
    </w:p>
    <w:p w14:paraId="487B61E9" w14:textId="77777777" w:rsidR="009821CA" w:rsidRPr="009821CA" w:rsidRDefault="009821CA" w:rsidP="00F73BFD">
      <w:pPr>
        <w:pStyle w:val="Tekstpodstawowy"/>
        <w:numPr>
          <w:ilvl w:val="0"/>
          <w:numId w:val="31"/>
        </w:numPr>
        <w:rPr>
          <w:szCs w:val="24"/>
        </w:rPr>
      </w:pPr>
      <w:r w:rsidRPr="009821CA">
        <w:rPr>
          <w:szCs w:val="24"/>
        </w:rPr>
        <w:t>za cenę  (netto).......</w:t>
      </w:r>
      <w:r w:rsidR="00BE1145">
        <w:rPr>
          <w:szCs w:val="24"/>
        </w:rPr>
        <w:t>..........................   zł</w:t>
      </w:r>
    </w:p>
    <w:p w14:paraId="40680CA6" w14:textId="77777777" w:rsidR="009821CA" w:rsidRPr="009821CA" w:rsidRDefault="009821CA" w:rsidP="00543932">
      <w:pPr>
        <w:numPr>
          <w:ilvl w:val="0"/>
          <w:numId w:val="31"/>
        </w:numPr>
        <w:suppressAutoHyphens/>
        <w:spacing w:after="0"/>
        <w:rPr>
          <w:rFonts w:ascii="Times New Roman" w:hAnsi="Times New Roman"/>
          <w:sz w:val="24"/>
          <w:szCs w:val="24"/>
        </w:rPr>
      </w:pPr>
      <w:r w:rsidRPr="009821CA">
        <w:rPr>
          <w:rFonts w:ascii="Times New Roman" w:hAnsi="Times New Roman"/>
          <w:sz w:val="24"/>
          <w:szCs w:val="24"/>
        </w:rPr>
        <w:t>podatek VAT      ....</w:t>
      </w:r>
      <w:r w:rsidR="00BE1145">
        <w:rPr>
          <w:rFonts w:ascii="Times New Roman" w:hAnsi="Times New Roman"/>
          <w:sz w:val="24"/>
          <w:szCs w:val="24"/>
        </w:rPr>
        <w:t>...........................  zł</w:t>
      </w:r>
    </w:p>
    <w:p w14:paraId="72BA1072" w14:textId="77777777" w:rsidR="00BE1145" w:rsidRDefault="009821CA" w:rsidP="00543932">
      <w:pPr>
        <w:pStyle w:val="Tekstpodstawowy"/>
        <w:numPr>
          <w:ilvl w:val="0"/>
          <w:numId w:val="31"/>
        </w:numPr>
        <w:rPr>
          <w:szCs w:val="24"/>
        </w:rPr>
      </w:pPr>
      <w:r w:rsidRPr="009821CA">
        <w:rPr>
          <w:szCs w:val="24"/>
        </w:rPr>
        <w:t>cena brutto          .....</w:t>
      </w:r>
      <w:r w:rsidR="00BE1145">
        <w:rPr>
          <w:szCs w:val="24"/>
        </w:rPr>
        <w:t>........................... zł</w:t>
      </w:r>
    </w:p>
    <w:p w14:paraId="6715E4F1" w14:textId="0E6D5B57" w:rsidR="009821CA" w:rsidRDefault="00BE1145" w:rsidP="00543932">
      <w:pPr>
        <w:pStyle w:val="Tekstpodstawowy"/>
        <w:numPr>
          <w:ilvl w:val="0"/>
          <w:numId w:val="31"/>
        </w:numPr>
        <w:rPr>
          <w:szCs w:val="24"/>
        </w:rPr>
      </w:pPr>
      <w:r>
        <w:rPr>
          <w:szCs w:val="24"/>
        </w:rPr>
        <w:t>s</w:t>
      </w:r>
      <w:r w:rsidR="009821CA" w:rsidRPr="00BE1145">
        <w:rPr>
          <w:szCs w:val="24"/>
        </w:rPr>
        <w:t>łownie brutto:  ...................................................................................</w:t>
      </w:r>
      <w:r>
        <w:rPr>
          <w:szCs w:val="24"/>
        </w:rPr>
        <w:t xml:space="preserve"> </w:t>
      </w:r>
      <w:r w:rsidR="009821CA" w:rsidRPr="00BE1145">
        <w:rPr>
          <w:szCs w:val="24"/>
        </w:rPr>
        <w:t>złotych</w:t>
      </w:r>
    </w:p>
    <w:p w14:paraId="1455C484" w14:textId="3960C05D" w:rsidR="00F73BFD" w:rsidRDefault="00F73BFD" w:rsidP="00F73BFD">
      <w:pPr>
        <w:pStyle w:val="Tekstpodstawowy"/>
        <w:ind w:left="360"/>
        <w:rPr>
          <w:szCs w:val="24"/>
        </w:rPr>
      </w:pPr>
    </w:p>
    <w:p w14:paraId="277DFB88" w14:textId="77777777" w:rsidR="00F73BFD" w:rsidRPr="00F73BFD" w:rsidRDefault="00F73BFD" w:rsidP="00F73BFD">
      <w:pPr>
        <w:spacing w:after="0"/>
        <w:rPr>
          <w:rFonts w:ascii="Times New Roman" w:hAnsi="Times New Roman"/>
          <w:b/>
          <w:bCs/>
          <w:sz w:val="24"/>
          <w:szCs w:val="24"/>
        </w:rPr>
      </w:pPr>
      <w:r w:rsidRPr="00F73BFD">
        <w:rPr>
          <w:rFonts w:ascii="Times New Roman" w:hAnsi="Times New Roman"/>
          <w:b/>
          <w:bCs/>
          <w:sz w:val="24"/>
          <w:szCs w:val="24"/>
        </w:rPr>
        <w:t xml:space="preserve">      Pakiet ………</w:t>
      </w:r>
    </w:p>
    <w:p w14:paraId="27276693" w14:textId="77777777" w:rsidR="00F73BFD" w:rsidRPr="009821CA" w:rsidRDefault="00F73BFD" w:rsidP="00F73BFD">
      <w:pPr>
        <w:pStyle w:val="Tekstpodstawowy"/>
        <w:numPr>
          <w:ilvl w:val="0"/>
          <w:numId w:val="31"/>
        </w:numPr>
        <w:rPr>
          <w:szCs w:val="24"/>
        </w:rPr>
      </w:pPr>
      <w:r w:rsidRPr="009821CA">
        <w:rPr>
          <w:szCs w:val="24"/>
        </w:rPr>
        <w:t>za cenę  (netto).......</w:t>
      </w:r>
      <w:r>
        <w:rPr>
          <w:szCs w:val="24"/>
        </w:rPr>
        <w:t>..........................   zł</w:t>
      </w:r>
    </w:p>
    <w:p w14:paraId="2D96EAE6" w14:textId="77777777" w:rsidR="00F73BFD" w:rsidRPr="009821CA" w:rsidRDefault="00F73BFD" w:rsidP="00F73BFD">
      <w:pPr>
        <w:numPr>
          <w:ilvl w:val="0"/>
          <w:numId w:val="31"/>
        </w:numPr>
        <w:suppressAutoHyphens/>
        <w:spacing w:after="0"/>
        <w:rPr>
          <w:rFonts w:ascii="Times New Roman" w:hAnsi="Times New Roman"/>
          <w:sz w:val="24"/>
          <w:szCs w:val="24"/>
        </w:rPr>
      </w:pPr>
      <w:r w:rsidRPr="009821CA">
        <w:rPr>
          <w:rFonts w:ascii="Times New Roman" w:hAnsi="Times New Roman"/>
          <w:sz w:val="24"/>
          <w:szCs w:val="24"/>
        </w:rPr>
        <w:t>podatek VAT      ....</w:t>
      </w:r>
      <w:r>
        <w:rPr>
          <w:rFonts w:ascii="Times New Roman" w:hAnsi="Times New Roman"/>
          <w:sz w:val="24"/>
          <w:szCs w:val="24"/>
        </w:rPr>
        <w:t>...........................  zł</w:t>
      </w:r>
    </w:p>
    <w:p w14:paraId="11BE36B3" w14:textId="77777777" w:rsidR="00F73BFD" w:rsidRDefault="00F73BFD" w:rsidP="00F73BFD">
      <w:pPr>
        <w:pStyle w:val="Tekstpodstawowy"/>
        <w:numPr>
          <w:ilvl w:val="0"/>
          <w:numId w:val="31"/>
        </w:numPr>
        <w:rPr>
          <w:szCs w:val="24"/>
        </w:rPr>
      </w:pPr>
      <w:r w:rsidRPr="009821CA">
        <w:rPr>
          <w:szCs w:val="24"/>
        </w:rPr>
        <w:t>cena brutto          .....</w:t>
      </w:r>
      <w:r>
        <w:rPr>
          <w:szCs w:val="24"/>
        </w:rPr>
        <w:t>........................... zł</w:t>
      </w:r>
    </w:p>
    <w:p w14:paraId="49452CE5" w14:textId="77777777" w:rsidR="00F73BFD" w:rsidRPr="00BE1145" w:rsidRDefault="00F73BFD" w:rsidP="00F73BFD">
      <w:pPr>
        <w:pStyle w:val="Tekstpodstawowy"/>
        <w:numPr>
          <w:ilvl w:val="0"/>
          <w:numId w:val="31"/>
        </w:numPr>
        <w:rPr>
          <w:szCs w:val="24"/>
        </w:rPr>
      </w:pPr>
      <w:r>
        <w:rPr>
          <w:szCs w:val="24"/>
        </w:rPr>
        <w:t>s</w:t>
      </w:r>
      <w:r w:rsidRPr="00BE1145">
        <w:rPr>
          <w:szCs w:val="24"/>
        </w:rPr>
        <w:t>łownie brutto:  ...................................................................................</w:t>
      </w:r>
      <w:r>
        <w:rPr>
          <w:szCs w:val="24"/>
        </w:rPr>
        <w:t xml:space="preserve"> </w:t>
      </w:r>
      <w:r w:rsidRPr="00BE1145">
        <w:rPr>
          <w:szCs w:val="24"/>
        </w:rPr>
        <w:t>złotych</w:t>
      </w:r>
    </w:p>
    <w:p w14:paraId="4FC08368" w14:textId="77777777" w:rsidR="00F73BFD" w:rsidRPr="00BE1145" w:rsidRDefault="00F73BFD" w:rsidP="00F73BFD">
      <w:pPr>
        <w:pStyle w:val="Tekstpodstawowy"/>
        <w:ind w:left="360"/>
        <w:rPr>
          <w:szCs w:val="24"/>
        </w:rPr>
      </w:pPr>
    </w:p>
    <w:p w14:paraId="4DFCD162" w14:textId="77777777" w:rsidR="009821CA" w:rsidRPr="009821CA" w:rsidRDefault="009821CA" w:rsidP="00543932">
      <w:pPr>
        <w:numPr>
          <w:ilvl w:val="0"/>
          <w:numId w:val="32"/>
        </w:numPr>
        <w:suppressAutoHyphens/>
        <w:spacing w:after="0" w:line="360" w:lineRule="auto"/>
        <w:rPr>
          <w:rFonts w:ascii="Times New Roman" w:hAnsi="Times New Roman"/>
          <w:sz w:val="24"/>
          <w:szCs w:val="24"/>
        </w:rPr>
      </w:pPr>
      <w:r w:rsidRPr="009821CA">
        <w:rPr>
          <w:rFonts w:ascii="Times New Roman" w:hAnsi="Times New Roman"/>
          <w:sz w:val="24"/>
          <w:szCs w:val="24"/>
        </w:rPr>
        <w:t xml:space="preserve">wyliczoną na podstawie  wypełnionego FORMULARZA CENOWEGO – </w:t>
      </w:r>
      <w:r w:rsidR="003B7CCA">
        <w:rPr>
          <w:rFonts w:ascii="Times New Roman" w:hAnsi="Times New Roman"/>
          <w:b/>
          <w:sz w:val="24"/>
          <w:szCs w:val="24"/>
        </w:rPr>
        <w:t>zał. n</w:t>
      </w:r>
      <w:r w:rsidRPr="009821CA">
        <w:rPr>
          <w:rFonts w:ascii="Times New Roman" w:hAnsi="Times New Roman"/>
          <w:b/>
          <w:sz w:val="24"/>
          <w:szCs w:val="24"/>
        </w:rPr>
        <w:t xml:space="preserve">r ...... </w:t>
      </w:r>
    </w:p>
    <w:p w14:paraId="12AC8CFE" w14:textId="7DD82C0C" w:rsidR="00B26A47" w:rsidRPr="00F73BFD" w:rsidRDefault="009821CA" w:rsidP="00B26A47">
      <w:pPr>
        <w:pStyle w:val="Bezodstpw"/>
        <w:numPr>
          <w:ilvl w:val="0"/>
          <w:numId w:val="32"/>
        </w:numPr>
        <w:jc w:val="both"/>
        <w:rPr>
          <w:rFonts w:ascii="Times New Roman" w:hAnsi="Times New Roman"/>
          <w:b/>
          <w:bCs/>
          <w:sz w:val="24"/>
          <w:szCs w:val="24"/>
        </w:rPr>
      </w:pPr>
      <w:r w:rsidRPr="00B26A47">
        <w:rPr>
          <w:rFonts w:ascii="Times New Roman" w:hAnsi="Times New Roman"/>
          <w:sz w:val="24"/>
          <w:szCs w:val="24"/>
        </w:rPr>
        <w:t xml:space="preserve">w terminie: </w:t>
      </w:r>
      <w:r w:rsidR="00B26A47">
        <w:rPr>
          <w:rFonts w:ascii="Times New Roman" w:hAnsi="Times New Roman"/>
          <w:b/>
          <w:bCs/>
          <w:sz w:val="24"/>
          <w:szCs w:val="24"/>
        </w:rPr>
        <w:t>….</w:t>
      </w:r>
      <w:r w:rsidR="00B26A47" w:rsidRPr="00E71659">
        <w:rPr>
          <w:rFonts w:ascii="Times New Roman" w:hAnsi="Times New Roman"/>
          <w:b/>
          <w:bCs/>
          <w:sz w:val="24"/>
          <w:szCs w:val="24"/>
        </w:rPr>
        <w:t xml:space="preserve"> miesi</w:t>
      </w:r>
      <w:r w:rsidR="00B26A47">
        <w:rPr>
          <w:rFonts w:ascii="Times New Roman" w:hAnsi="Times New Roman"/>
          <w:b/>
          <w:bCs/>
          <w:sz w:val="24"/>
          <w:szCs w:val="24"/>
        </w:rPr>
        <w:t>ące</w:t>
      </w:r>
      <w:r w:rsidR="00B26A47" w:rsidRPr="00E71659">
        <w:rPr>
          <w:rFonts w:ascii="Times New Roman" w:hAnsi="Times New Roman"/>
          <w:b/>
          <w:bCs/>
          <w:sz w:val="24"/>
          <w:szCs w:val="24"/>
        </w:rPr>
        <w:t xml:space="preserve"> od daty podpisania umowy – </w:t>
      </w:r>
      <w:r w:rsidR="00B26A47" w:rsidRPr="00963A3B">
        <w:rPr>
          <w:rFonts w:ascii="Times New Roman" w:hAnsi="Times New Roman"/>
          <w:b/>
          <w:bCs/>
          <w:sz w:val="24"/>
          <w:szCs w:val="24"/>
        </w:rPr>
        <w:t>dostawy realizowane sukcesywne w ciągu maksymalnie</w:t>
      </w:r>
      <w:r w:rsidR="00B26A47">
        <w:rPr>
          <w:rFonts w:ascii="Times New Roman" w:hAnsi="Times New Roman"/>
          <w:b/>
          <w:bCs/>
          <w:sz w:val="24"/>
          <w:szCs w:val="24"/>
        </w:rPr>
        <w:t xml:space="preserve"> </w:t>
      </w:r>
      <w:r w:rsidR="00B26A47" w:rsidRPr="00963A3B">
        <w:rPr>
          <w:rFonts w:ascii="Times New Roman" w:hAnsi="Times New Roman"/>
          <w:b/>
          <w:bCs/>
          <w:sz w:val="24"/>
          <w:szCs w:val="24"/>
        </w:rPr>
        <w:t>3 dni roboczych od daty otrzymania zamówienia jednostkowego(do godz. 11:00). Dostawy cito realizowane maksymalnie do 6 godzin.</w:t>
      </w:r>
      <w:r w:rsidR="00B26A47" w:rsidRPr="00963A3B">
        <w:rPr>
          <w:rFonts w:ascii="Arial" w:hAnsi="Arial" w:cs="Arial"/>
          <w:b/>
          <w:bCs/>
          <w:sz w:val="30"/>
          <w:szCs w:val="30"/>
        </w:rPr>
        <w:t xml:space="preserve"> </w:t>
      </w:r>
    </w:p>
    <w:p w14:paraId="691EC6E9" w14:textId="7F0FE19B" w:rsidR="00F73BFD" w:rsidRPr="00F73BFD" w:rsidRDefault="00F73BFD" w:rsidP="00F73BFD">
      <w:pPr>
        <w:pStyle w:val="Bezodstpw"/>
        <w:ind w:left="720"/>
        <w:jc w:val="both"/>
        <w:rPr>
          <w:rFonts w:ascii="Times New Roman" w:hAnsi="Times New Roman"/>
          <w:b/>
          <w:bCs/>
          <w:sz w:val="24"/>
          <w:szCs w:val="24"/>
        </w:rPr>
      </w:pPr>
      <w:r w:rsidRPr="00F73BFD">
        <w:rPr>
          <w:rFonts w:ascii="Times New Roman" w:hAnsi="Times New Roman"/>
          <w:b/>
          <w:bCs/>
          <w:sz w:val="24"/>
          <w:szCs w:val="24"/>
        </w:rPr>
        <w:t>Zamówienia składane będą drogą elektroniczną/faksową.</w:t>
      </w:r>
    </w:p>
    <w:p w14:paraId="1CDDB911" w14:textId="5E9D63FC" w:rsidR="00D44F23" w:rsidRPr="00F73BFD" w:rsidRDefault="009821CA" w:rsidP="00B26A47">
      <w:pPr>
        <w:pStyle w:val="Bezodstpw"/>
        <w:numPr>
          <w:ilvl w:val="0"/>
          <w:numId w:val="32"/>
        </w:numPr>
        <w:jc w:val="both"/>
        <w:rPr>
          <w:rFonts w:ascii="Times New Roman" w:hAnsi="Times New Roman"/>
          <w:b/>
          <w:bCs/>
          <w:sz w:val="24"/>
          <w:szCs w:val="24"/>
        </w:rPr>
      </w:pPr>
      <w:r w:rsidRPr="00F73BFD">
        <w:rPr>
          <w:rFonts w:ascii="Times New Roman" w:hAnsi="Times New Roman"/>
          <w:sz w:val="24"/>
          <w:szCs w:val="24"/>
        </w:rPr>
        <w:t>przy warunk</w:t>
      </w:r>
      <w:r w:rsidR="00AB5087" w:rsidRPr="00F73BFD">
        <w:rPr>
          <w:rFonts w:ascii="Times New Roman" w:hAnsi="Times New Roman"/>
          <w:sz w:val="24"/>
          <w:szCs w:val="24"/>
        </w:rPr>
        <w:t>ach płatności  ........ dni /</w:t>
      </w:r>
      <w:r w:rsidRPr="00F73BFD">
        <w:rPr>
          <w:rFonts w:ascii="Times New Roman" w:hAnsi="Times New Roman"/>
          <w:sz w:val="24"/>
          <w:szCs w:val="24"/>
        </w:rPr>
        <w:t xml:space="preserve">wymagany termin płatności minimum : </w:t>
      </w:r>
      <w:r w:rsidRPr="00F73BFD">
        <w:rPr>
          <w:rFonts w:ascii="Times New Roman" w:hAnsi="Times New Roman"/>
          <w:b/>
          <w:sz w:val="24"/>
          <w:szCs w:val="24"/>
        </w:rPr>
        <w:t xml:space="preserve">60 </w:t>
      </w:r>
      <w:r w:rsidRPr="00F73BFD">
        <w:rPr>
          <w:rFonts w:ascii="Times New Roman" w:hAnsi="Times New Roman"/>
          <w:sz w:val="24"/>
          <w:szCs w:val="24"/>
        </w:rPr>
        <w:t xml:space="preserve">dni, pożądany termin płatności </w:t>
      </w:r>
      <w:r w:rsidRPr="00F73BFD">
        <w:rPr>
          <w:rFonts w:ascii="Times New Roman" w:hAnsi="Times New Roman"/>
          <w:b/>
          <w:sz w:val="24"/>
          <w:szCs w:val="24"/>
        </w:rPr>
        <w:t>90</w:t>
      </w:r>
      <w:r w:rsidRPr="00F73BFD">
        <w:rPr>
          <w:rFonts w:ascii="Times New Roman" w:hAnsi="Times New Roman"/>
          <w:sz w:val="24"/>
          <w:szCs w:val="24"/>
        </w:rPr>
        <w:t xml:space="preserve"> dni </w:t>
      </w:r>
      <w:r w:rsidR="00D56D56" w:rsidRPr="00F73BFD">
        <w:rPr>
          <w:rFonts w:ascii="Times New Roman" w:hAnsi="Times New Roman"/>
          <w:sz w:val="24"/>
          <w:szCs w:val="24"/>
        </w:rPr>
        <w:t>/</w:t>
      </w:r>
    </w:p>
    <w:p w14:paraId="1251C4BB" w14:textId="5C677DAE" w:rsidR="006A6ADA" w:rsidRPr="00B26A47" w:rsidRDefault="00D44F23" w:rsidP="00534029">
      <w:pPr>
        <w:pStyle w:val="Akapitzlist"/>
        <w:numPr>
          <w:ilvl w:val="0"/>
          <w:numId w:val="32"/>
        </w:numPr>
        <w:suppressAutoHyphens/>
        <w:jc w:val="both"/>
        <w:rPr>
          <w:rFonts w:ascii="Times New Roman" w:hAnsi="Times New Roman"/>
        </w:rPr>
      </w:pPr>
      <w:r w:rsidRPr="00B26A47">
        <w:rPr>
          <w:rFonts w:ascii="Times New Roman" w:hAnsi="Times New Roman"/>
        </w:rPr>
        <w:t xml:space="preserve">z terminem ważności  </w:t>
      </w:r>
      <w:r w:rsidR="00B26A47" w:rsidRPr="00B26A47">
        <w:rPr>
          <w:rFonts w:ascii="Times New Roman" w:hAnsi="Times New Roman"/>
        </w:rPr>
        <w:t xml:space="preserve">-  …… miesięcy / wymagany termin </w:t>
      </w:r>
      <w:r w:rsidR="00B26A47">
        <w:rPr>
          <w:rFonts w:ascii="Times New Roman" w:hAnsi="Times New Roman"/>
        </w:rPr>
        <w:t>ważności</w:t>
      </w:r>
      <w:r w:rsidR="00B26A47" w:rsidRPr="00B26A47">
        <w:rPr>
          <w:rFonts w:ascii="Times New Roman" w:hAnsi="Times New Roman"/>
        </w:rPr>
        <w:t xml:space="preserve"> min 12 miesięcy /</w:t>
      </w:r>
      <w:r w:rsidRPr="00B26A47">
        <w:rPr>
          <w:rFonts w:ascii="Times New Roman" w:hAnsi="Times New Roman"/>
        </w:rPr>
        <w:t xml:space="preserve"> </w:t>
      </w:r>
    </w:p>
    <w:p w14:paraId="65F502FD" w14:textId="77777777" w:rsidR="009821CA" w:rsidRPr="00490FFF" w:rsidRDefault="009821CA" w:rsidP="00543932">
      <w:pPr>
        <w:numPr>
          <w:ilvl w:val="0"/>
          <w:numId w:val="33"/>
        </w:numPr>
        <w:suppressAutoHyphens/>
        <w:spacing w:after="0" w:line="240" w:lineRule="auto"/>
        <w:ind w:hanging="720"/>
        <w:jc w:val="both"/>
        <w:rPr>
          <w:rFonts w:ascii="Times New Roman" w:hAnsi="Times New Roman"/>
          <w:color w:val="000000"/>
          <w:sz w:val="24"/>
          <w:szCs w:val="24"/>
        </w:rPr>
      </w:pPr>
      <w:r w:rsidRPr="009821CA">
        <w:rPr>
          <w:rFonts w:ascii="Times New Roman" w:hAnsi="Times New Roman"/>
          <w:sz w:val="24"/>
          <w:szCs w:val="24"/>
        </w:rPr>
        <w:t>Oświadczam, że uważam się za związanym(ą) niniejs</w:t>
      </w:r>
      <w:r w:rsidR="003B7CCA">
        <w:rPr>
          <w:rFonts w:ascii="Times New Roman" w:hAnsi="Times New Roman"/>
          <w:sz w:val="24"/>
          <w:szCs w:val="24"/>
        </w:rPr>
        <w:t>zą ofertą przez czas wskazany w </w:t>
      </w:r>
      <w:r w:rsidR="00CC50DE">
        <w:rPr>
          <w:rFonts w:ascii="Times New Roman" w:hAnsi="Times New Roman"/>
          <w:sz w:val="24"/>
          <w:szCs w:val="24"/>
        </w:rPr>
        <w:t>SWZ</w:t>
      </w:r>
      <w:r w:rsidRPr="009821CA">
        <w:rPr>
          <w:rFonts w:ascii="Times New Roman" w:hAnsi="Times New Roman"/>
          <w:sz w:val="24"/>
          <w:szCs w:val="24"/>
        </w:rPr>
        <w:t>.</w:t>
      </w:r>
    </w:p>
    <w:p w14:paraId="03808193" w14:textId="77777777" w:rsidR="009821CA" w:rsidRPr="009821CA" w:rsidRDefault="009821CA" w:rsidP="00543932">
      <w:pPr>
        <w:numPr>
          <w:ilvl w:val="0"/>
          <w:numId w:val="33"/>
        </w:numPr>
        <w:suppressAutoHyphens/>
        <w:spacing w:after="0" w:line="240" w:lineRule="auto"/>
        <w:ind w:hanging="720"/>
        <w:jc w:val="both"/>
        <w:rPr>
          <w:rFonts w:ascii="Times New Roman" w:hAnsi="Times New Roman"/>
          <w:sz w:val="24"/>
          <w:szCs w:val="24"/>
        </w:rPr>
      </w:pPr>
      <w:r w:rsidRPr="009821CA">
        <w:rPr>
          <w:rFonts w:ascii="Times New Roman" w:hAnsi="Times New Roman"/>
          <w:sz w:val="24"/>
          <w:szCs w:val="24"/>
        </w:rPr>
        <w:t xml:space="preserve">Oświadczam, że zawarte w </w:t>
      </w:r>
      <w:r w:rsidR="00CC50DE">
        <w:rPr>
          <w:rFonts w:ascii="Times New Roman" w:hAnsi="Times New Roman"/>
          <w:sz w:val="24"/>
          <w:szCs w:val="24"/>
        </w:rPr>
        <w:t xml:space="preserve">SWZ </w:t>
      </w:r>
      <w:r w:rsidRPr="009821CA">
        <w:rPr>
          <w:rFonts w:ascii="Times New Roman" w:hAnsi="Times New Roman"/>
          <w:sz w:val="24"/>
          <w:szCs w:val="24"/>
        </w:rPr>
        <w:t xml:space="preserve">ogólne i </w:t>
      </w:r>
      <w:r w:rsidR="00AB5087">
        <w:rPr>
          <w:rFonts w:ascii="Times New Roman" w:hAnsi="Times New Roman"/>
          <w:sz w:val="24"/>
          <w:szCs w:val="24"/>
        </w:rPr>
        <w:t xml:space="preserve"> </w:t>
      </w:r>
      <w:r w:rsidRPr="009821CA">
        <w:rPr>
          <w:rFonts w:ascii="Times New Roman" w:hAnsi="Times New Roman"/>
          <w:sz w:val="24"/>
          <w:szCs w:val="24"/>
        </w:rPr>
        <w:t>szczegółowe warunki umowy zastały zaakceptowane i zobowiązuję się w przypadku wyboru mojej oferty do zawarcia umowy na warunkach w tej umowie i mojej ofercie określonych, w miejscu i terminie wyznaczonym przez Zamawiającego.</w:t>
      </w:r>
    </w:p>
    <w:p w14:paraId="73F799D3" w14:textId="6ABF3949" w:rsidR="009821CA" w:rsidRPr="009821CA" w:rsidRDefault="009821CA" w:rsidP="00543932">
      <w:pPr>
        <w:numPr>
          <w:ilvl w:val="0"/>
          <w:numId w:val="33"/>
        </w:numPr>
        <w:suppressAutoHyphens/>
        <w:spacing w:after="0" w:line="240" w:lineRule="auto"/>
        <w:ind w:hanging="720"/>
        <w:jc w:val="both"/>
        <w:rPr>
          <w:rFonts w:ascii="Times New Roman" w:hAnsi="Times New Roman"/>
          <w:sz w:val="24"/>
          <w:szCs w:val="24"/>
        </w:rPr>
      </w:pPr>
      <w:r w:rsidRPr="009821CA">
        <w:rPr>
          <w:rFonts w:ascii="Times New Roman" w:hAnsi="Times New Roman"/>
          <w:sz w:val="24"/>
          <w:szCs w:val="24"/>
        </w:rPr>
        <w:t>Oświadczam, że oferowan</w:t>
      </w:r>
      <w:r w:rsidR="00366614">
        <w:rPr>
          <w:rFonts w:ascii="Times New Roman" w:hAnsi="Times New Roman"/>
          <w:sz w:val="24"/>
          <w:szCs w:val="24"/>
        </w:rPr>
        <w:t xml:space="preserve">a </w:t>
      </w:r>
      <w:r w:rsidR="00D44F23">
        <w:rPr>
          <w:rFonts w:ascii="Times New Roman" w:hAnsi="Times New Roman"/>
          <w:sz w:val="24"/>
          <w:szCs w:val="24"/>
        </w:rPr>
        <w:t xml:space="preserve"> dostawa</w:t>
      </w:r>
      <w:r w:rsidR="009E6C40">
        <w:rPr>
          <w:rFonts w:ascii="Times New Roman" w:hAnsi="Times New Roman"/>
          <w:sz w:val="24"/>
          <w:szCs w:val="24"/>
        </w:rPr>
        <w:t xml:space="preserve"> </w:t>
      </w:r>
      <w:r w:rsidRPr="009821CA">
        <w:rPr>
          <w:rFonts w:ascii="Times New Roman" w:hAnsi="Times New Roman"/>
          <w:sz w:val="24"/>
          <w:szCs w:val="24"/>
        </w:rPr>
        <w:t>jest zgodn</w:t>
      </w:r>
      <w:r w:rsidR="006A6ADA">
        <w:rPr>
          <w:rFonts w:ascii="Times New Roman" w:hAnsi="Times New Roman"/>
          <w:sz w:val="24"/>
          <w:szCs w:val="24"/>
        </w:rPr>
        <w:t>a</w:t>
      </w:r>
      <w:r w:rsidRPr="009821CA">
        <w:rPr>
          <w:rFonts w:ascii="Times New Roman" w:hAnsi="Times New Roman"/>
          <w:sz w:val="24"/>
          <w:szCs w:val="24"/>
        </w:rPr>
        <w:t xml:space="preserve"> z wymaganiami </w:t>
      </w:r>
      <w:r w:rsidR="007A42A5">
        <w:rPr>
          <w:rFonts w:ascii="Times New Roman" w:hAnsi="Times New Roman"/>
          <w:sz w:val="24"/>
          <w:szCs w:val="24"/>
        </w:rPr>
        <w:t xml:space="preserve">SWZ </w:t>
      </w:r>
      <w:r w:rsidRPr="009821CA">
        <w:rPr>
          <w:rFonts w:ascii="Times New Roman" w:hAnsi="Times New Roman"/>
          <w:sz w:val="24"/>
          <w:szCs w:val="24"/>
        </w:rPr>
        <w:t>oraz obowiązującymi przepisami.</w:t>
      </w:r>
    </w:p>
    <w:p w14:paraId="6DA450EC" w14:textId="0D463AE7" w:rsidR="00BD6B25" w:rsidRPr="00BD6B25" w:rsidRDefault="00BD6B25" w:rsidP="00543932">
      <w:pPr>
        <w:numPr>
          <w:ilvl w:val="0"/>
          <w:numId w:val="33"/>
        </w:numPr>
        <w:suppressAutoHyphens/>
        <w:spacing w:after="0" w:line="240" w:lineRule="auto"/>
        <w:ind w:hanging="720"/>
        <w:jc w:val="both"/>
        <w:rPr>
          <w:rFonts w:ascii="Times New Roman" w:hAnsi="Times New Roman"/>
          <w:sz w:val="24"/>
          <w:szCs w:val="24"/>
        </w:rPr>
      </w:pPr>
      <w:r w:rsidRPr="00BD6B25">
        <w:rPr>
          <w:rFonts w:ascii="Times New Roman" w:hAnsi="Times New Roman"/>
          <w:sz w:val="24"/>
          <w:szCs w:val="24"/>
        </w:rPr>
        <w:t>Oświadczam, że oferowane leki posiadają stosowne certyfikaty i atesty, a w przypadku leków i wyrobów medycznych zostały umieszczone w urzędowy wykaz produktów leczniczych posiadających dopuszczenie do obrotu na terenie RP lub posiadają aktualny wpis do Rejestru Środków Farmaceutycznych i Materiałów Medycznych dopuszczające do stosowania zgodnie zobowiązującymi przepisami. Na żądanie Zamawiającego, Wykonawca przedłoży kopie atestów, certyfikatów lub wpisów do rejestrów potwierdzone „ za zgodność z oryginałem”.</w:t>
      </w:r>
    </w:p>
    <w:p w14:paraId="6A9451F0" w14:textId="2C9F12E3" w:rsidR="002F79F6" w:rsidRDefault="002F79F6" w:rsidP="00543932">
      <w:pPr>
        <w:numPr>
          <w:ilvl w:val="0"/>
          <w:numId w:val="33"/>
        </w:numPr>
        <w:suppressAutoHyphens/>
        <w:spacing w:after="0" w:line="240" w:lineRule="auto"/>
        <w:ind w:hanging="720"/>
        <w:jc w:val="both"/>
        <w:rPr>
          <w:rFonts w:ascii="Times New Roman" w:hAnsi="Times New Roman"/>
          <w:sz w:val="24"/>
          <w:szCs w:val="24"/>
        </w:rPr>
      </w:pPr>
      <w:r>
        <w:rPr>
          <w:rFonts w:ascii="Times New Roman" w:hAnsi="Times New Roman"/>
          <w:sz w:val="24"/>
          <w:szCs w:val="24"/>
        </w:rPr>
        <w:t xml:space="preserve">Oświadczamy, że wypełniliśmy obowiązki informacyjne przewidziane w art. 13 lub 14 RODO wobec osób fizycznych, od których dane osobowe bezpośrednio lub pośrednio </w:t>
      </w:r>
      <w:r w:rsidR="00645991">
        <w:rPr>
          <w:rFonts w:ascii="Times New Roman" w:hAnsi="Times New Roman"/>
          <w:sz w:val="24"/>
          <w:szCs w:val="24"/>
        </w:rPr>
        <w:t xml:space="preserve">pozyskaliśmy </w:t>
      </w:r>
      <w:r>
        <w:rPr>
          <w:rFonts w:ascii="Times New Roman" w:hAnsi="Times New Roman"/>
          <w:sz w:val="24"/>
          <w:szCs w:val="24"/>
        </w:rPr>
        <w:t>w celu ubiegania się o udzielenie zamówienia publicznego w niniejszym postępowaniu*</w:t>
      </w:r>
    </w:p>
    <w:p w14:paraId="1761AAB2" w14:textId="77777777" w:rsidR="00BE1145" w:rsidRDefault="00C72CFB" w:rsidP="00543932">
      <w:pPr>
        <w:numPr>
          <w:ilvl w:val="0"/>
          <w:numId w:val="33"/>
        </w:numPr>
        <w:suppressAutoHyphens/>
        <w:spacing w:after="0" w:line="240" w:lineRule="auto"/>
        <w:ind w:hanging="720"/>
        <w:jc w:val="both"/>
        <w:rPr>
          <w:rFonts w:ascii="Times New Roman" w:hAnsi="Times New Roman"/>
          <w:sz w:val="24"/>
          <w:szCs w:val="24"/>
        </w:rPr>
      </w:pPr>
      <w:r w:rsidRPr="008C1347">
        <w:rPr>
          <w:rFonts w:ascii="Times New Roman" w:hAnsi="Times New Roman"/>
          <w:b/>
          <w:sz w:val="24"/>
          <w:szCs w:val="24"/>
        </w:rPr>
        <w:t>Wykonawca  jest</w:t>
      </w:r>
      <w:r w:rsidR="008C1347">
        <w:rPr>
          <w:rFonts w:ascii="Times New Roman" w:hAnsi="Times New Roman"/>
          <w:b/>
          <w:sz w:val="24"/>
          <w:szCs w:val="24"/>
        </w:rPr>
        <w:t>:</w:t>
      </w:r>
      <w:r w:rsidRPr="008C1347">
        <w:rPr>
          <w:rFonts w:ascii="Times New Roman" w:hAnsi="Times New Roman"/>
          <w:b/>
          <w:sz w:val="24"/>
          <w:szCs w:val="24"/>
        </w:rPr>
        <w:t xml:space="preserve">  małym</w:t>
      </w:r>
      <w:r w:rsidR="008C1347">
        <w:rPr>
          <w:rFonts w:ascii="Times New Roman" w:hAnsi="Times New Roman"/>
          <w:b/>
          <w:sz w:val="24"/>
          <w:szCs w:val="24"/>
        </w:rPr>
        <w:t>*</w:t>
      </w:r>
      <w:r w:rsidRPr="008C1347">
        <w:rPr>
          <w:rFonts w:ascii="Times New Roman" w:hAnsi="Times New Roman"/>
          <w:b/>
          <w:sz w:val="24"/>
          <w:szCs w:val="24"/>
        </w:rPr>
        <w:t xml:space="preserve"> </w:t>
      </w:r>
      <w:r w:rsidR="008C1347">
        <w:rPr>
          <w:rFonts w:ascii="Times New Roman" w:hAnsi="Times New Roman"/>
          <w:b/>
          <w:sz w:val="24"/>
          <w:szCs w:val="24"/>
        </w:rPr>
        <w:t xml:space="preserve">/ </w:t>
      </w:r>
      <w:r w:rsidRPr="008C1347">
        <w:rPr>
          <w:rFonts w:ascii="Times New Roman" w:hAnsi="Times New Roman"/>
          <w:b/>
          <w:sz w:val="24"/>
          <w:szCs w:val="24"/>
        </w:rPr>
        <w:t>średnim</w:t>
      </w:r>
      <w:r w:rsidR="008C1347">
        <w:rPr>
          <w:rFonts w:ascii="Times New Roman" w:hAnsi="Times New Roman"/>
          <w:b/>
          <w:sz w:val="24"/>
          <w:szCs w:val="24"/>
        </w:rPr>
        <w:t>*</w:t>
      </w:r>
      <w:r w:rsidRPr="008C1347">
        <w:rPr>
          <w:rFonts w:ascii="Times New Roman" w:hAnsi="Times New Roman"/>
          <w:b/>
          <w:sz w:val="24"/>
          <w:szCs w:val="24"/>
        </w:rPr>
        <w:t xml:space="preserve"> przedsiębior</w:t>
      </w:r>
      <w:r w:rsidR="008C1347">
        <w:rPr>
          <w:rFonts w:ascii="Times New Roman" w:hAnsi="Times New Roman"/>
          <w:b/>
          <w:sz w:val="24"/>
          <w:szCs w:val="24"/>
        </w:rPr>
        <w:t>stwem</w:t>
      </w:r>
      <w:r>
        <w:rPr>
          <w:rFonts w:ascii="Times New Roman" w:hAnsi="Times New Roman"/>
          <w:sz w:val="24"/>
          <w:szCs w:val="24"/>
        </w:rPr>
        <w:t xml:space="preserve"> </w:t>
      </w:r>
      <w:r w:rsidR="00BE1145" w:rsidRPr="00BE1145">
        <w:rPr>
          <w:rFonts w:ascii="Times New Roman" w:hAnsi="Times New Roman"/>
          <w:b/>
          <w:i/>
          <w:sz w:val="20"/>
          <w:szCs w:val="20"/>
        </w:rPr>
        <w:t>* niepotrzebne skreślić</w:t>
      </w:r>
    </w:p>
    <w:p w14:paraId="18DE2058" w14:textId="77777777" w:rsidR="00BE1145" w:rsidRDefault="009821CA" w:rsidP="00543932">
      <w:pPr>
        <w:numPr>
          <w:ilvl w:val="0"/>
          <w:numId w:val="33"/>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Imię, nazwisko i stanowisko osoby u</w:t>
      </w:r>
      <w:r w:rsidR="00BE1145">
        <w:rPr>
          <w:rFonts w:ascii="Times New Roman" w:hAnsi="Times New Roman"/>
          <w:sz w:val="24"/>
          <w:szCs w:val="24"/>
        </w:rPr>
        <w:t>poważnionej do podpisania umowy</w:t>
      </w:r>
      <w:r w:rsidRPr="00BE1145">
        <w:rPr>
          <w:rFonts w:ascii="Times New Roman" w:hAnsi="Times New Roman"/>
          <w:sz w:val="24"/>
          <w:szCs w:val="24"/>
        </w:rPr>
        <w:t>:</w:t>
      </w:r>
      <w:r w:rsidR="00BE1145">
        <w:rPr>
          <w:rFonts w:ascii="Times New Roman" w:hAnsi="Times New Roman"/>
          <w:sz w:val="24"/>
          <w:szCs w:val="24"/>
        </w:rPr>
        <w:t xml:space="preserve"> </w:t>
      </w:r>
      <w:r w:rsidRPr="00BE1145">
        <w:rPr>
          <w:rFonts w:ascii="Times New Roman" w:hAnsi="Times New Roman"/>
          <w:sz w:val="24"/>
          <w:szCs w:val="24"/>
        </w:rPr>
        <w:t>..............</w:t>
      </w:r>
      <w:r w:rsidR="00BE1145">
        <w:rPr>
          <w:rFonts w:ascii="Times New Roman" w:hAnsi="Times New Roman"/>
          <w:sz w:val="24"/>
          <w:szCs w:val="24"/>
        </w:rPr>
        <w:t>.................</w:t>
      </w:r>
      <w:r w:rsidRPr="00BE1145">
        <w:rPr>
          <w:rFonts w:ascii="Times New Roman" w:hAnsi="Times New Roman"/>
          <w:sz w:val="24"/>
          <w:szCs w:val="24"/>
        </w:rPr>
        <w:t>................................</w:t>
      </w:r>
      <w:r w:rsidR="00BE1145">
        <w:rPr>
          <w:rFonts w:ascii="Times New Roman" w:hAnsi="Times New Roman"/>
          <w:sz w:val="24"/>
          <w:szCs w:val="24"/>
        </w:rPr>
        <w:t xml:space="preserve"> a</w:t>
      </w:r>
      <w:r w:rsidR="009E6C40" w:rsidRPr="00BE1145">
        <w:rPr>
          <w:rFonts w:ascii="Times New Roman" w:hAnsi="Times New Roman"/>
          <w:sz w:val="24"/>
          <w:szCs w:val="24"/>
        </w:rPr>
        <w:t>dres e-mail ……………Tel……</w:t>
      </w:r>
      <w:r w:rsidR="00BE1145">
        <w:rPr>
          <w:rFonts w:ascii="Times New Roman" w:hAnsi="Times New Roman"/>
          <w:sz w:val="24"/>
          <w:szCs w:val="24"/>
        </w:rPr>
        <w:t>….</w:t>
      </w:r>
      <w:r w:rsidR="009E6C40" w:rsidRPr="00BE1145">
        <w:rPr>
          <w:rFonts w:ascii="Times New Roman" w:hAnsi="Times New Roman"/>
          <w:sz w:val="24"/>
          <w:szCs w:val="24"/>
        </w:rPr>
        <w:t>…………..</w:t>
      </w:r>
    </w:p>
    <w:p w14:paraId="1C8B93DB" w14:textId="77777777" w:rsidR="00BE1145" w:rsidRDefault="009821CA" w:rsidP="00543932">
      <w:pPr>
        <w:numPr>
          <w:ilvl w:val="0"/>
          <w:numId w:val="33"/>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Imię i nazwisko osoby odpowie</w:t>
      </w:r>
      <w:r w:rsidR="00BE1145">
        <w:rPr>
          <w:rFonts w:ascii="Times New Roman" w:hAnsi="Times New Roman"/>
          <w:sz w:val="24"/>
          <w:szCs w:val="24"/>
        </w:rPr>
        <w:t>dzialnej za realizację zamówień</w:t>
      </w:r>
      <w:r w:rsidRPr="00BE1145">
        <w:rPr>
          <w:rFonts w:ascii="Times New Roman" w:hAnsi="Times New Roman"/>
          <w:sz w:val="24"/>
          <w:szCs w:val="24"/>
        </w:rPr>
        <w:t>:</w:t>
      </w:r>
      <w:r w:rsidR="00BE1145" w:rsidRPr="00BE1145">
        <w:rPr>
          <w:rFonts w:ascii="Times New Roman" w:hAnsi="Times New Roman"/>
          <w:sz w:val="24"/>
          <w:szCs w:val="24"/>
        </w:rPr>
        <w:t xml:space="preserve"> ..............</w:t>
      </w:r>
      <w:r w:rsidR="00BE1145">
        <w:rPr>
          <w:rFonts w:ascii="Times New Roman" w:hAnsi="Times New Roman"/>
          <w:sz w:val="24"/>
          <w:szCs w:val="24"/>
        </w:rPr>
        <w:t>.................</w:t>
      </w:r>
      <w:r w:rsidR="00BE1145" w:rsidRPr="00BE1145">
        <w:rPr>
          <w:rFonts w:ascii="Times New Roman" w:hAnsi="Times New Roman"/>
          <w:sz w:val="24"/>
          <w:szCs w:val="24"/>
        </w:rPr>
        <w:t>.........</w:t>
      </w:r>
      <w:r w:rsidR="00BE1145">
        <w:rPr>
          <w:rFonts w:ascii="Times New Roman" w:hAnsi="Times New Roman"/>
          <w:sz w:val="24"/>
          <w:szCs w:val="24"/>
        </w:rPr>
        <w:t>.......</w:t>
      </w:r>
      <w:r w:rsidR="00BE1145" w:rsidRPr="00BE1145">
        <w:rPr>
          <w:rFonts w:ascii="Times New Roman" w:hAnsi="Times New Roman"/>
          <w:sz w:val="24"/>
          <w:szCs w:val="24"/>
        </w:rPr>
        <w:t>...............</w:t>
      </w:r>
      <w:r w:rsidR="00BE1145">
        <w:rPr>
          <w:rFonts w:ascii="Times New Roman" w:hAnsi="Times New Roman"/>
          <w:sz w:val="24"/>
          <w:szCs w:val="24"/>
        </w:rPr>
        <w:t>.....</w:t>
      </w:r>
      <w:r w:rsidR="00BE1145" w:rsidRPr="00BE1145">
        <w:rPr>
          <w:rFonts w:ascii="Times New Roman" w:hAnsi="Times New Roman"/>
          <w:sz w:val="24"/>
          <w:szCs w:val="24"/>
        </w:rPr>
        <w:t>........</w:t>
      </w:r>
      <w:r w:rsidR="00BE1145">
        <w:rPr>
          <w:rFonts w:ascii="Times New Roman" w:hAnsi="Times New Roman"/>
          <w:sz w:val="24"/>
          <w:szCs w:val="24"/>
        </w:rPr>
        <w:t xml:space="preserve"> a</w:t>
      </w:r>
      <w:r w:rsidR="00BE1145" w:rsidRPr="00BE1145">
        <w:rPr>
          <w:rFonts w:ascii="Times New Roman" w:hAnsi="Times New Roman"/>
          <w:sz w:val="24"/>
          <w:szCs w:val="24"/>
        </w:rPr>
        <w:t>dres e-mail ……………Tel………………..</w:t>
      </w:r>
    </w:p>
    <w:p w14:paraId="31B401C4" w14:textId="77777777" w:rsidR="00BE1145" w:rsidRPr="00BE1145" w:rsidRDefault="009E6C40" w:rsidP="00543932">
      <w:pPr>
        <w:numPr>
          <w:ilvl w:val="0"/>
          <w:numId w:val="33"/>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Imię i nazwisko osoby upoważnionej do kontaktów w sprawie prowadzonego postępowania:</w:t>
      </w:r>
      <w:r w:rsidR="00BE1145" w:rsidRPr="00BE1145">
        <w:rPr>
          <w:rFonts w:ascii="Times New Roman" w:hAnsi="Times New Roman"/>
          <w:sz w:val="24"/>
          <w:szCs w:val="24"/>
        </w:rPr>
        <w:t xml:space="preserve"> .......................................</w:t>
      </w:r>
      <w:r w:rsidR="00BE1145">
        <w:rPr>
          <w:rFonts w:ascii="Times New Roman" w:hAnsi="Times New Roman"/>
          <w:sz w:val="24"/>
          <w:szCs w:val="24"/>
        </w:rPr>
        <w:t>.............................</w:t>
      </w:r>
      <w:r w:rsidR="00BE1145" w:rsidRPr="00BE1145">
        <w:rPr>
          <w:rFonts w:ascii="Times New Roman" w:hAnsi="Times New Roman"/>
          <w:sz w:val="24"/>
          <w:szCs w:val="24"/>
        </w:rPr>
        <w:t>..... adres e-mail ……………Tel………………..</w:t>
      </w:r>
    </w:p>
    <w:p w14:paraId="61B4816F" w14:textId="77777777" w:rsidR="00BE1145" w:rsidRPr="00BE1145" w:rsidRDefault="00BE1145" w:rsidP="00543932">
      <w:pPr>
        <w:numPr>
          <w:ilvl w:val="0"/>
          <w:numId w:val="33"/>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Oświadczamy, iż zamówienie zrealizujemy: * sami*)/przy udziale podwykonawców*) : Podwykonawcom: ……………………………………………</w:t>
      </w:r>
      <w:r>
        <w:rPr>
          <w:rFonts w:ascii="Times New Roman" w:hAnsi="Times New Roman"/>
          <w:sz w:val="24"/>
          <w:szCs w:val="24"/>
        </w:rPr>
        <w:t>……</w:t>
      </w:r>
      <w:r w:rsidRPr="00BE1145">
        <w:rPr>
          <w:rFonts w:ascii="Times New Roman" w:hAnsi="Times New Roman"/>
          <w:sz w:val="24"/>
          <w:szCs w:val="24"/>
        </w:rPr>
        <w:t xml:space="preserve">….…………… (podać nazwy) zostaną powierzone do wykonania następujące zakresy </w:t>
      </w:r>
      <w:r w:rsidRPr="00BE1145">
        <w:rPr>
          <w:rFonts w:ascii="Times New Roman" w:hAnsi="Times New Roman"/>
          <w:sz w:val="24"/>
          <w:szCs w:val="24"/>
        </w:rPr>
        <w:lastRenderedPageBreak/>
        <w:t>zamówienia:.....................................................................................................................................................</w:t>
      </w:r>
      <w:r>
        <w:rPr>
          <w:rFonts w:ascii="Times New Roman" w:hAnsi="Times New Roman"/>
          <w:sz w:val="24"/>
          <w:szCs w:val="24"/>
        </w:rPr>
        <w:t>......................................................................</w:t>
      </w:r>
      <w:r w:rsidRPr="00BE1145">
        <w:rPr>
          <w:rFonts w:ascii="Times New Roman" w:hAnsi="Times New Roman"/>
          <w:sz w:val="24"/>
          <w:szCs w:val="24"/>
        </w:rPr>
        <w:t>.... (wyszczególnić zakres).</w:t>
      </w:r>
    </w:p>
    <w:p w14:paraId="64D6793B" w14:textId="77777777" w:rsidR="000B767D" w:rsidRPr="00BE1145" w:rsidRDefault="000B767D" w:rsidP="00543932">
      <w:pPr>
        <w:numPr>
          <w:ilvl w:val="0"/>
          <w:numId w:val="33"/>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Wykonawca informuje, że (niepotrzebne skreślić):</w:t>
      </w:r>
    </w:p>
    <w:p w14:paraId="12F5BA95" w14:textId="77777777" w:rsidR="000B767D" w:rsidRPr="00BE1145" w:rsidRDefault="000B767D" w:rsidP="00543932">
      <w:pPr>
        <w:pStyle w:val="Bezodstpw"/>
        <w:numPr>
          <w:ilvl w:val="0"/>
          <w:numId w:val="29"/>
        </w:numPr>
        <w:jc w:val="both"/>
        <w:rPr>
          <w:rFonts w:ascii="Times New Roman" w:hAnsi="Times New Roman"/>
          <w:sz w:val="24"/>
          <w:szCs w:val="24"/>
        </w:rPr>
      </w:pPr>
      <w:r w:rsidRPr="00BE1145">
        <w:rPr>
          <w:rFonts w:ascii="Times New Roman" w:hAnsi="Times New Roman"/>
          <w:sz w:val="24"/>
          <w:szCs w:val="24"/>
        </w:rPr>
        <w:t>wybór oferty nie będzie prowadzić do powstania u Zamawiającego obowiązku podatkowego;</w:t>
      </w:r>
    </w:p>
    <w:p w14:paraId="78039A0D" w14:textId="77777777" w:rsidR="000B767D" w:rsidRPr="0065291E" w:rsidRDefault="000B767D" w:rsidP="00543932">
      <w:pPr>
        <w:pStyle w:val="Bezodstpw"/>
        <w:numPr>
          <w:ilvl w:val="0"/>
          <w:numId w:val="29"/>
        </w:numPr>
        <w:jc w:val="both"/>
        <w:rPr>
          <w:rFonts w:ascii="Times New Roman" w:hAnsi="Times New Roman"/>
          <w:sz w:val="24"/>
          <w:szCs w:val="24"/>
        </w:rPr>
      </w:pPr>
      <w:r w:rsidRPr="00BE1145">
        <w:rPr>
          <w:rFonts w:ascii="Times New Roman" w:hAnsi="Times New Roman"/>
          <w:sz w:val="24"/>
          <w:szCs w:val="24"/>
        </w:rPr>
        <w:t>wybór oferty będzie</w:t>
      </w:r>
      <w:r w:rsidRPr="0065291E">
        <w:rPr>
          <w:rFonts w:ascii="Times New Roman" w:hAnsi="Times New Roman"/>
          <w:sz w:val="24"/>
          <w:szCs w:val="24"/>
        </w:rPr>
        <w:t xml:space="preserve"> prowadzić do powstania u Zamawiającego obowiązku podatkowego w odniesieniu do następujących towa</w:t>
      </w:r>
      <w:r w:rsidR="009E6C40">
        <w:rPr>
          <w:rFonts w:ascii="Times New Roman" w:hAnsi="Times New Roman"/>
          <w:sz w:val="24"/>
          <w:szCs w:val="24"/>
        </w:rPr>
        <w:t>rów / usług: ………………………………………………</w:t>
      </w:r>
    </w:p>
    <w:p w14:paraId="3D39E034" w14:textId="77777777" w:rsidR="000B767D" w:rsidRPr="0065291E" w:rsidRDefault="009E6C40" w:rsidP="00543932">
      <w:pPr>
        <w:pStyle w:val="Bezodstpw"/>
        <w:numPr>
          <w:ilvl w:val="0"/>
          <w:numId w:val="29"/>
        </w:numPr>
        <w:jc w:val="both"/>
        <w:rPr>
          <w:rFonts w:ascii="Times New Roman" w:hAnsi="Times New Roman"/>
          <w:sz w:val="24"/>
          <w:szCs w:val="24"/>
        </w:rPr>
      </w:pPr>
      <w:r>
        <w:rPr>
          <w:rFonts w:ascii="Times New Roman" w:hAnsi="Times New Roman"/>
          <w:sz w:val="24"/>
          <w:szCs w:val="24"/>
        </w:rPr>
        <w:t>w</w:t>
      </w:r>
      <w:r w:rsidR="000B767D" w:rsidRPr="0065291E">
        <w:rPr>
          <w:rFonts w:ascii="Times New Roman" w:hAnsi="Times New Roman"/>
          <w:sz w:val="24"/>
          <w:szCs w:val="24"/>
        </w:rPr>
        <w:t>artość towaru / usług powodująca obowiązek podatkowy u Zamawiającego to ………… zł netto*.</w:t>
      </w:r>
    </w:p>
    <w:p w14:paraId="705B11EA" w14:textId="77777777" w:rsidR="000B767D" w:rsidRPr="009E6C40" w:rsidRDefault="009E6C40" w:rsidP="00534029">
      <w:pPr>
        <w:pStyle w:val="Bezodstpw"/>
        <w:ind w:left="720"/>
        <w:jc w:val="both"/>
        <w:rPr>
          <w:rFonts w:ascii="Times New Roman" w:hAnsi="Times New Roman"/>
          <w:i/>
          <w:sz w:val="24"/>
          <w:szCs w:val="24"/>
        </w:rPr>
      </w:pPr>
      <w:r w:rsidRPr="009E6C40">
        <w:rPr>
          <w:rFonts w:ascii="Times New Roman" w:hAnsi="Times New Roman"/>
          <w:i/>
          <w:sz w:val="24"/>
          <w:szCs w:val="24"/>
        </w:rPr>
        <w:t>(</w:t>
      </w:r>
      <w:r w:rsidR="000B767D" w:rsidRPr="009E6C40">
        <w:rPr>
          <w:rFonts w:ascii="Times New Roman" w:hAnsi="Times New Roman"/>
          <w:i/>
          <w:sz w:val="24"/>
          <w:szCs w:val="24"/>
        </w:rPr>
        <w:t>dotyczy Wykonawców, których oferty będą generować obowiązek doliczania wartości podatku VAT do wartości netto oferty, tj. w przypadku:</w:t>
      </w:r>
    </w:p>
    <w:p w14:paraId="70CB34D7" w14:textId="77777777" w:rsidR="000B767D" w:rsidRPr="009E6C40" w:rsidRDefault="000B767D" w:rsidP="00543932">
      <w:pPr>
        <w:pStyle w:val="Bezodstpw"/>
        <w:numPr>
          <w:ilvl w:val="0"/>
          <w:numId w:val="29"/>
        </w:numPr>
        <w:jc w:val="both"/>
        <w:rPr>
          <w:rFonts w:ascii="Times New Roman" w:hAnsi="Times New Roman"/>
          <w:i/>
          <w:sz w:val="24"/>
          <w:szCs w:val="24"/>
        </w:rPr>
      </w:pPr>
      <w:r w:rsidRPr="009E6C40">
        <w:rPr>
          <w:rFonts w:ascii="Times New Roman" w:hAnsi="Times New Roman"/>
          <w:i/>
          <w:sz w:val="24"/>
          <w:szCs w:val="24"/>
        </w:rPr>
        <w:t>wewnątrzwspólnotowego nabycia towarów,</w:t>
      </w:r>
    </w:p>
    <w:p w14:paraId="3EB71F9B" w14:textId="77777777" w:rsidR="000B767D" w:rsidRPr="009E6C40" w:rsidRDefault="000B767D" w:rsidP="00543932">
      <w:pPr>
        <w:pStyle w:val="Bezodstpw"/>
        <w:numPr>
          <w:ilvl w:val="0"/>
          <w:numId w:val="29"/>
        </w:numPr>
        <w:jc w:val="both"/>
        <w:rPr>
          <w:rFonts w:ascii="Times New Roman" w:hAnsi="Times New Roman"/>
          <w:i/>
          <w:sz w:val="24"/>
          <w:szCs w:val="24"/>
        </w:rPr>
      </w:pPr>
      <w:r w:rsidRPr="009E6C40">
        <w:rPr>
          <w:rFonts w:ascii="Times New Roman" w:hAnsi="Times New Roman"/>
          <w:i/>
          <w:sz w:val="24"/>
          <w:szCs w:val="24"/>
        </w:rPr>
        <w:t>mechanizmu odwróconego obciążenia, o którym mowa w art. 17 ust. 1 pkt. 7 i ustawy o podatku od towarów i usług,</w:t>
      </w:r>
    </w:p>
    <w:p w14:paraId="12444EC2" w14:textId="77777777" w:rsidR="009E6C40" w:rsidRPr="009E6C40" w:rsidRDefault="000B767D" w:rsidP="00543932">
      <w:pPr>
        <w:pStyle w:val="Bezodstpw"/>
        <w:numPr>
          <w:ilvl w:val="0"/>
          <w:numId w:val="29"/>
        </w:numPr>
        <w:jc w:val="both"/>
        <w:rPr>
          <w:rFonts w:ascii="Times New Roman" w:hAnsi="Times New Roman"/>
          <w:i/>
          <w:sz w:val="24"/>
          <w:szCs w:val="24"/>
        </w:rPr>
      </w:pPr>
      <w:r w:rsidRPr="009E6C40">
        <w:rPr>
          <w:rFonts w:ascii="Times New Roman" w:hAnsi="Times New Roman"/>
          <w:i/>
          <w:sz w:val="24"/>
          <w:szCs w:val="24"/>
        </w:rPr>
        <w:t>importu usług lub importu towarów, z którymi wiąże się obowiązek doliczenia przez Zamawiającego przy porównywaniu cen ofertowych podatku VAT.</w:t>
      </w:r>
      <w:r w:rsidR="009E6C40" w:rsidRPr="009E6C40">
        <w:rPr>
          <w:rFonts w:ascii="Times New Roman" w:hAnsi="Times New Roman"/>
          <w:i/>
          <w:sz w:val="24"/>
          <w:szCs w:val="24"/>
        </w:rPr>
        <w:t>)</w:t>
      </w:r>
    </w:p>
    <w:p w14:paraId="618E2CF6" w14:textId="77777777" w:rsidR="009E6C40" w:rsidRDefault="009E6C40" w:rsidP="00534029">
      <w:pPr>
        <w:suppressAutoHyphens/>
        <w:spacing w:after="0"/>
        <w:rPr>
          <w:rFonts w:ascii="Times New Roman" w:hAnsi="Times New Roman"/>
          <w:sz w:val="24"/>
          <w:szCs w:val="24"/>
        </w:rPr>
      </w:pPr>
    </w:p>
    <w:p w14:paraId="265FB3F5" w14:textId="77777777" w:rsidR="009821CA" w:rsidRPr="009821CA" w:rsidRDefault="00BE1145" w:rsidP="00534029">
      <w:pPr>
        <w:suppressAutoHyphens/>
        <w:spacing w:after="0"/>
        <w:rPr>
          <w:rFonts w:ascii="Times New Roman" w:hAnsi="Times New Roman"/>
          <w:sz w:val="24"/>
          <w:szCs w:val="24"/>
        </w:rPr>
      </w:pPr>
      <w:r>
        <w:rPr>
          <w:rFonts w:ascii="Times New Roman" w:hAnsi="Times New Roman"/>
          <w:sz w:val="24"/>
          <w:szCs w:val="24"/>
        </w:rPr>
        <w:t xml:space="preserve">12. </w:t>
      </w:r>
      <w:r w:rsidR="009821CA" w:rsidRPr="009821CA">
        <w:rPr>
          <w:rFonts w:ascii="Times New Roman" w:hAnsi="Times New Roman"/>
          <w:sz w:val="24"/>
          <w:szCs w:val="24"/>
        </w:rPr>
        <w:t>Załączniki do oferty:</w:t>
      </w:r>
    </w:p>
    <w:p w14:paraId="408788A2" w14:textId="77777777" w:rsidR="009821CA" w:rsidRPr="009821CA" w:rsidRDefault="009821CA" w:rsidP="00534029">
      <w:pPr>
        <w:pStyle w:val="Tekstpodstawowy"/>
        <w:rPr>
          <w:szCs w:val="24"/>
        </w:rPr>
      </w:pPr>
      <w:r w:rsidRPr="009821CA">
        <w:rPr>
          <w:szCs w:val="24"/>
        </w:rPr>
        <w:t xml:space="preserve">           (1)  ...........................................................................................</w:t>
      </w:r>
    </w:p>
    <w:p w14:paraId="2A918565"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 xml:space="preserve">         </w:t>
      </w:r>
      <w:r w:rsidR="000B767D">
        <w:rPr>
          <w:rFonts w:ascii="Times New Roman" w:hAnsi="Times New Roman"/>
          <w:sz w:val="24"/>
          <w:szCs w:val="24"/>
        </w:rPr>
        <w:t xml:space="preserve">  </w:t>
      </w:r>
      <w:r w:rsidRPr="009821CA">
        <w:rPr>
          <w:rFonts w:ascii="Times New Roman" w:hAnsi="Times New Roman"/>
          <w:sz w:val="24"/>
          <w:szCs w:val="24"/>
        </w:rPr>
        <w:t>(2)   ..........................................................................................</w:t>
      </w:r>
    </w:p>
    <w:p w14:paraId="2BB745AA" w14:textId="77777777" w:rsidR="009821CA" w:rsidRPr="009821CA" w:rsidRDefault="009821CA" w:rsidP="00534029">
      <w:pPr>
        <w:pStyle w:val="Tekstpodstawowy"/>
        <w:rPr>
          <w:szCs w:val="24"/>
        </w:rPr>
      </w:pPr>
      <w:r w:rsidRPr="009821CA">
        <w:rPr>
          <w:szCs w:val="24"/>
        </w:rPr>
        <w:t xml:space="preserve">           (3)   ..........................................................................................</w:t>
      </w:r>
    </w:p>
    <w:p w14:paraId="30F859A9" w14:textId="77777777" w:rsidR="009821CA" w:rsidRPr="009821CA" w:rsidRDefault="009821CA" w:rsidP="00534029">
      <w:pPr>
        <w:pStyle w:val="Tekstpodstawowy"/>
        <w:rPr>
          <w:szCs w:val="24"/>
        </w:rPr>
      </w:pPr>
      <w:r w:rsidRPr="009821CA">
        <w:rPr>
          <w:szCs w:val="24"/>
        </w:rPr>
        <w:t xml:space="preserve">           (4)   ..........................................................................................</w:t>
      </w:r>
    </w:p>
    <w:p w14:paraId="42946623"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 xml:space="preserve">           (5)   ..........................................................................................</w:t>
      </w:r>
    </w:p>
    <w:p w14:paraId="521F19F7"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 xml:space="preserve">           (6)   ..........................................................................................</w:t>
      </w:r>
    </w:p>
    <w:p w14:paraId="0E33FCFD" w14:textId="69159F6C" w:rsidR="007F59EB" w:rsidRDefault="00C72BA8" w:rsidP="00534029">
      <w:pPr>
        <w:pStyle w:val="Tekstpodstawowy"/>
        <w:tabs>
          <w:tab w:val="left" w:pos="1110"/>
        </w:tabs>
        <w:rPr>
          <w:szCs w:val="24"/>
        </w:rPr>
      </w:pPr>
      <w:r>
        <w:rPr>
          <w:szCs w:val="24"/>
        </w:rPr>
        <w:t xml:space="preserve">           </w:t>
      </w:r>
    </w:p>
    <w:p w14:paraId="7D91DC41" w14:textId="605D24FB" w:rsidR="00D73C50" w:rsidRDefault="00D73C50" w:rsidP="00534029">
      <w:pPr>
        <w:pStyle w:val="Tekstpodstawowy"/>
        <w:tabs>
          <w:tab w:val="left" w:pos="1110"/>
        </w:tabs>
        <w:rPr>
          <w:szCs w:val="24"/>
        </w:rPr>
      </w:pPr>
    </w:p>
    <w:p w14:paraId="7060A9D1" w14:textId="475FA1B3" w:rsidR="004A4A9A" w:rsidRDefault="004A4A9A" w:rsidP="00534029">
      <w:pPr>
        <w:pStyle w:val="Tekstpodstawowy"/>
        <w:tabs>
          <w:tab w:val="left" w:pos="1110"/>
        </w:tabs>
        <w:rPr>
          <w:szCs w:val="24"/>
        </w:rPr>
      </w:pPr>
    </w:p>
    <w:p w14:paraId="3ACB23B9" w14:textId="1E2645ED" w:rsidR="004A4A9A" w:rsidRDefault="004A4A9A" w:rsidP="00534029">
      <w:pPr>
        <w:pStyle w:val="Tekstpodstawowy"/>
        <w:tabs>
          <w:tab w:val="left" w:pos="1110"/>
        </w:tabs>
        <w:rPr>
          <w:szCs w:val="24"/>
        </w:rPr>
      </w:pPr>
    </w:p>
    <w:p w14:paraId="3D556725" w14:textId="77777777" w:rsidR="004A4A9A" w:rsidRPr="00DB14CE" w:rsidRDefault="004A4A9A" w:rsidP="00534029">
      <w:pPr>
        <w:pStyle w:val="Tekstpodstawowy"/>
        <w:tabs>
          <w:tab w:val="left" w:pos="1110"/>
        </w:tabs>
        <w:rPr>
          <w:szCs w:val="24"/>
        </w:rPr>
      </w:pPr>
    </w:p>
    <w:p w14:paraId="7B7D2ABB" w14:textId="77777777" w:rsidR="009821CA" w:rsidRPr="009821CA" w:rsidRDefault="009821CA" w:rsidP="00534029">
      <w:pPr>
        <w:suppressAutoHyphens/>
        <w:spacing w:after="0"/>
        <w:ind w:left="2124" w:firstLine="3636"/>
        <w:rPr>
          <w:rFonts w:ascii="Times New Roman" w:hAnsi="Times New Roman"/>
          <w:sz w:val="24"/>
          <w:szCs w:val="24"/>
        </w:rPr>
      </w:pPr>
      <w:r w:rsidRPr="009821CA">
        <w:rPr>
          <w:rFonts w:ascii="Times New Roman" w:hAnsi="Times New Roman"/>
          <w:sz w:val="24"/>
          <w:szCs w:val="24"/>
        </w:rPr>
        <w:t>.............................................................</w:t>
      </w:r>
    </w:p>
    <w:p w14:paraId="0BDD4A50" w14:textId="77777777" w:rsidR="009821CA" w:rsidRPr="006A6ADA" w:rsidRDefault="009821CA" w:rsidP="00534029">
      <w:pPr>
        <w:suppressAutoHyphens/>
        <w:spacing w:after="0"/>
        <w:ind w:left="2124" w:firstLine="3636"/>
        <w:rPr>
          <w:rFonts w:ascii="Times New Roman" w:hAnsi="Times New Roman"/>
          <w:sz w:val="20"/>
          <w:szCs w:val="20"/>
        </w:rPr>
      </w:pPr>
      <w:r w:rsidRPr="006A6ADA">
        <w:rPr>
          <w:rFonts w:ascii="Times New Roman" w:hAnsi="Times New Roman"/>
          <w:sz w:val="20"/>
          <w:szCs w:val="20"/>
        </w:rPr>
        <w:t>Podpis i pieczątka upoważnionego</w:t>
      </w:r>
    </w:p>
    <w:p w14:paraId="3D8E2753" w14:textId="77777777" w:rsidR="00D73C50" w:rsidRDefault="009821CA" w:rsidP="00534029">
      <w:pPr>
        <w:suppressAutoHyphens/>
        <w:spacing w:after="0"/>
        <w:ind w:left="2124" w:firstLine="3636"/>
        <w:rPr>
          <w:rFonts w:ascii="Times New Roman" w:hAnsi="Times New Roman"/>
          <w:b/>
          <w:sz w:val="20"/>
          <w:szCs w:val="20"/>
        </w:rPr>
      </w:pPr>
      <w:r w:rsidRPr="006A6ADA">
        <w:rPr>
          <w:rFonts w:ascii="Times New Roman" w:hAnsi="Times New Roman"/>
          <w:sz w:val="20"/>
          <w:szCs w:val="20"/>
        </w:rPr>
        <w:t>przedstawiciela Wykonawcy</w:t>
      </w:r>
      <w:r w:rsidRPr="006A6ADA">
        <w:rPr>
          <w:rFonts w:ascii="Times New Roman" w:hAnsi="Times New Roman"/>
          <w:b/>
          <w:sz w:val="20"/>
          <w:szCs w:val="20"/>
        </w:rPr>
        <w:t xml:space="preserve">      </w:t>
      </w:r>
    </w:p>
    <w:p w14:paraId="159A1AB2" w14:textId="77777777" w:rsidR="00D73C50" w:rsidRDefault="00D73C50" w:rsidP="00534029">
      <w:pPr>
        <w:suppressAutoHyphens/>
        <w:spacing w:after="0"/>
        <w:ind w:left="2124" w:firstLine="3636"/>
        <w:rPr>
          <w:rFonts w:ascii="Times New Roman" w:hAnsi="Times New Roman"/>
          <w:b/>
          <w:sz w:val="20"/>
          <w:szCs w:val="20"/>
        </w:rPr>
      </w:pPr>
    </w:p>
    <w:p w14:paraId="4079BFB8" w14:textId="77777777" w:rsidR="004A4A9A" w:rsidRDefault="004A4A9A" w:rsidP="00534029">
      <w:pPr>
        <w:suppressAutoHyphens/>
        <w:spacing w:after="0"/>
        <w:ind w:left="2124" w:firstLine="3636"/>
        <w:rPr>
          <w:rFonts w:ascii="Times New Roman" w:hAnsi="Times New Roman"/>
          <w:b/>
          <w:sz w:val="20"/>
          <w:szCs w:val="20"/>
        </w:rPr>
      </w:pPr>
    </w:p>
    <w:p w14:paraId="784DA2B6" w14:textId="77777777" w:rsidR="004A4A9A" w:rsidRDefault="004A4A9A" w:rsidP="00534029">
      <w:pPr>
        <w:suppressAutoHyphens/>
        <w:spacing w:after="0"/>
        <w:ind w:left="2124" w:firstLine="3636"/>
        <w:rPr>
          <w:rFonts w:ascii="Times New Roman" w:hAnsi="Times New Roman"/>
          <w:b/>
          <w:sz w:val="20"/>
          <w:szCs w:val="20"/>
        </w:rPr>
      </w:pPr>
    </w:p>
    <w:p w14:paraId="184AA8EA" w14:textId="77777777" w:rsidR="004A4A9A" w:rsidRDefault="004A4A9A" w:rsidP="00534029">
      <w:pPr>
        <w:suppressAutoHyphens/>
        <w:spacing w:after="0"/>
        <w:ind w:left="2124" w:firstLine="3636"/>
        <w:rPr>
          <w:rFonts w:ascii="Times New Roman" w:hAnsi="Times New Roman"/>
          <w:b/>
          <w:sz w:val="20"/>
          <w:szCs w:val="20"/>
        </w:rPr>
      </w:pPr>
    </w:p>
    <w:p w14:paraId="1F3F744B" w14:textId="77777777" w:rsidR="004A4A9A" w:rsidRDefault="004A4A9A" w:rsidP="00534029">
      <w:pPr>
        <w:suppressAutoHyphens/>
        <w:spacing w:after="0"/>
        <w:ind w:left="2124" w:firstLine="3636"/>
        <w:rPr>
          <w:rFonts w:ascii="Times New Roman" w:hAnsi="Times New Roman"/>
          <w:b/>
          <w:sz w:val="20"/>
          <w:szCs w:val="20"/>
        </w:rPr>
      </w:pPr>
    </w:p>
    <w:p w14:paraId="437894A3" w14:textId="033EE763" w:rsidR="009821CA" w:rsidRPr="006A6ADA" w:rsidRDefault="009821CA" w:rsidP="00534029">
      <w:pPr>
        <w:suppressAutoHyphens/>
        <w:spacing w:after="0"/>
        <w:ind w:left="2124" w:firstLine="3636"/>
        <w:rPr>
          <w:rFonts w:ascii="Times New Roman" w:hAnsi="Times New Roman"/>
          <w:b/>
          <w:sz w:val="20"/>
          <w:szCs w:val="20"/>
        </w:rPr>
      </w:pPr>
      <w:r w:rsidRPr="006A6ADA">
        <w:rPr>
          <w:rFonts w:ascii="Times New Roman" w:hAnsi="Times New Roman"/>
          <w:b/>
          <w:sz w:val="20"/>
          <w:szCs w:val="20"/>
        </w:rPr>
        <w:t xml:space="preserve">                                                                                                                                                                                                          </w:t>
      </w:r>
    </w:p>
    <w:p w14:paraId="03EB0630"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w:t>
      </w:r>
    </w:p>
    <w:p w14:paraId="6A591229" w14:textId="77777777" w:rsidR="009821CA" w:rsidRPr="009821CA" w:rsidRDefault="00597CD0" w:rsidP="00534029">
      <w:pPr>
        <w:suppressAutoHyphens/>
        <w:spacing w:after="0"/>
        <w:rPr>
          <w:rFonts w:ascii="Times New Roman" w:hAnsi="Times New Roman"/>
          <w:sz w:val="24"/>
          <w:szCs w:val="24"/>
        </w:rPr>
        <w:sectPr w:rsidR="009821CA" w:rsidRPr="009821CA" w:rsidSect="00534029">
          <w:footerReference w:type="even" r:id="rId34"/>
          <w:footerReference w:type="default" r:id="rId35"/>
          <w:pgSz w:w="11905" w:h="16837"/>
          <w:pgMar w:top="1079" w:right="849" w:bottom="1078" w:left="1418" w:header="720" w:footer="708" w:gutter="0"/>
          <w:cols w:space="708"/>
        </w:sectPr>
      </w:pPr>
      <w:r>
        <w:rPr>
          <w:rFonts w:ascii="Times New Roman" w:hAnsi="Times New Roman"/>
          <w:sz w:val="24"/>
          <w:szCs w:val="24"/>
        </w:rPr>
        <w:t>Miejscowość, da</w:t>
      </w:r>
      <w:r w:rsidR="00AB5087">
        <w:rPr>
          <w:rFonts w:ascii="Times New Roman" w:hAnsi="Times New Roman"/>
          <w:sz w:val="24"/>
          <w:szCs w:val="24"/>
        </w:rPr>
        <w:t xml:space="preserve">ta </w:t>
      </w:r>
    </w:p>
    <w:p w14:paraId="761AADF8" w14:textId="77777777" w:rsidR="009821CA" w:rsidRPr="001647ED" w:rsidRDefault="006A26BC" w:rsidP="00534029">
      <w:pPr>
        <w:pStyle w:val="Nagwek6"/>
        <w:rPr>
          <w:sz w:val="24"/>
          <w:szCs w:val="24"/>
        </w:rPr>
      </w:pPr>
      <w:r>
        <w:rPr>
          <w:sz w:val="24"/>
          <w:szCs w:val="24"/>
        </w:rPr>
        <w:lastRenderedPageBreak/>
        <w:t xml:space="preserve"> Załącznik nr 2</w:t>
      </w:r>
    </w:p>
    <w:p w14:paraId="789105B1" w14:textId="77777777" w:rsidR="009821CA" w:rsidRPr="001647ED" w:rsidRDefault="009821CA" w:rsidP="00534029">
      <w:pPr>
        <w:suppressAutoHyphens/>
        <w:spacing w:after="0"/>
        <w:rPr>
          <w:rFonts w:ascii="Times New Roman" w:hAnsi="Times New Roman"/>
          <w:b/>
          <w:sz w:val="24"/>
          <w:szCs w:val="24"/>
        </w:rPr>
      </w:pPr>
    </w:p>
    <w:tbl>
      <w:tblPr>
        <w:tblW w:w="0" w:type="auto"/>
        <w:tblInd w:w="369" w:type="dxa"/>
        <w:tblLayout w:type="fixed"/>
        <w:tblCellMar>
          <w:left w:w="70" w:type="dxa"/>
          <w:right w:w="70" w:type="dxa"/>
        </w:tblCellMar>
        <w:tblLook w:val="0000" w:firstRow="0" w:lastRow="0" w:firstColumn="0" w:lastColumn="0" w:noHBand="0" w:noVBand="0"/>
      </w:tblPr>
      <w:tblGrid>
        <w:gridCol w:w="2559"/>
      </w:tblGrid>
      <w:tr w:rsidR="009821CA" w:rsidRPr="001C1EC9" w14:paraId="49A35BFE" w14:textId="77777777" w:rsidTr="00597CD0">
        <w:trPr>
          <w:trHeight w:val="1080"/>
        </w:trPr>
        <w:tc>
          <w:tcPr>
            <w:tcW w:w="2559" w:type="dxa"/>
            <w:tcBorders>
              <w:top w:val="single" w:sz="2" w:space="0" w:color="000000"/>
              <w:left w:val="single" w:sz="2" w:space="0" w:color="000000"/>
              <w:bottom w:val="single" w:sz="2" w:space="0" w:color="000000"/>
              <w:right w:val="single" w:sz="2" w:space="0" w:color="000000"/>
            </w:tcBorders>
          </w:tcPr>
          <w:p w14:paraId="6E944837" w14:textId="77777777" w:rsidR="009821CA" w:rsidRPr="001C1EC9" w:rsidRDefault="009821CA" w:rsidP="00534029">
            <w:pPr>
              <w:suppressAutoHyphens/>
              <w:spacing w:after="0"/>
              <w:rPr>
                <w:rFonts w:ascii="Times New Roman" w:hAnsi="Times New Roman"/>
                <w:sz w:val="24"/>
                <w:szCs w:val="24"/>
              </w:rPr>
            </w:pPr>
          </w:p>
        </w:tc>
      </w:tr>
    </w:tbl>
    <w:p w14:paraId="1B0CFC69" w14:textId="77777777" w:rsidR="009821CA" w:rsidRDefault="009821CA" w:rsidP="00534029">
      <w:pPr>
        <w:suppressAutoHyphens/>
        <w:spacing w:after="0"/>
        <w:rPr>
          <w:rFonts w:ascii="Times New Roman" w:hAnsi="Times New Roman"/>
          <w:sz w:val="24"/>
          <w:szCs w:val="24"/>
        </w:rPr>
      </w:pPr>
      <w:r w:rsidRPr="001647ED">
        <w:rPr>
          <w:rFonts w:ascii="Times New Roman" w:hAnsi="Times New Roman"/>
          <w:sz w:val="24"/>
          <w:szCs w:val="24"/>
        </w:rPr>
        <w:t xml:space="preserve"> Pieczątka firmowa Wykonawcy</w:t>
      </w:r>
    </w:p>
    <w:p w14:paraId="5C3C1984" w14:textId="77777777" w:rsidR="00CC5A4B" w:rsidRPr="001647ED" w:rsidRDefault="00CC5A4B" w:rsidP="00534029">
      <w:pPr>
        <w:suppressAutoHyphens/>
        <w:spacing w:after="0"/>
        <w:rPr>
          <w:rFonts w:ascii="Times New Roman" w:hAnsi="Times New Roman"/>
          <w:sz w:val="24"/>
          <w:szCs w:val="24"/>
        </w:rPr>
      </w:pPr>
    </w:p>
    <w:p w14:paraId="08ABC0D6" w14:textId="77777777" w:rsidR="009821CA" w:rsidRPr="001647ED" w:rsidRDefault="009821CA" w:rsidP="00534029">
      <w:pPr>
        <w:suppressAutoHyphens/>
        <w:spacing w:after="0"/>
        <w:rPr>
          <w:rFonts w:ascii="Times New Roman" w:hAnsi="Times New Roman"/>
          <w:sz w:val="24"/>
          <w:szCs w:val="24"/>
        </w:rPr>
      </w:pPr>
    </w:p>
    <w:p w14:paraId="40118A17" w14:textId="77777777" w:rsidR="00CC5A4B" w:rsidRDefault="00CC5A4B" w:rsidP="00534029">
      <w:pPr>
        <w:pStyle w:val="Tekstpodstawowy23"/>
        <w:rPr>
          <w:bCs/>
        </w:rPr>
      </w:pPr>
      <w:r>
        <w:rPr>
          <w:bCs/>
        </w:rPr>
        <w:t>FORMULARZ  CENOWY</w:t>
      </w:r>
      <w:r w:rsidR="00091614">
        <w:rPr>
          <w:bCs/>
        </w:rPr>
        <w:t xml:space="preserve"> </w:t>
      </w:r>
    </w:p>
    <w:p w14:paraId="7BEB5E9B" w14:textId="77777777" w:rsidR="00CC5A4B" w:rsidRDefault="00CC5A4B" w:rsidP="00534029">
      <w:pPr>
        <w:pStyle w:val="Tekstpodstawowy23"/>
        <w:rPr>
          <w:b w:val="0"/>
        </w:rPr>
      </w:pPr>
    </w:p>
    <w:p w14:paraId="0F9960BD" w14:textId="77777777" w:rsidR="00CC5A4B" w:rsidRPr="00C72BA8" w:rsidRDefault="00CC5A4B" w:rsidP="00534029">
      <w:pPr>
        <w:pStyle w:val="Tekstpodstawowy23"/>
        <w:jc w:val="left"/>
        <w:rPr>
          <w:b w:val="0"/>
        </w:rPr>
      </w:pPr>
      <w:r>
        <w:rPr>
          <w:b w:val="0"/>
        </w:rPr>
        <w:t xml:space="preserve">                             </w:t>
      </w:r>
    </w:p>
    <w:tbl>
      <w:tblPr>
        <w:tblW w:w="9965" w:type="dxa"/>
        <w:tblInd w:w="-470" w:type="dxa"/>
        <w:tblLayout w:type="fixed"/>
        <w:tblCellMar>
          <w:left w:w="70" w:type="dxa"/>
          <w:right w:w="70" w:type="dxa"/>
        </w:tblCellMar>
        <w:tblLook w:val="0000" w:firstRow="0" w:lastRow="0" w:firstColumn="0" w:lastColumn="0" w:noHBand="0" w:noVBand="0"/>
      </w:tblPr>
      <w:tblGrid>
        <w:gridCol w:w="398"/>
        <w:gridCol w:w="920"/>
        <w:gridCol w:w="1276"/>
        <w:gridCol w:w="708"/>
        <w:gridCol w:w="567"/>
        <w:gridCol w:w="993"/>
        <w:gridCol w:w="850"/>
        <w:gridCol w:w="567"/>
        <w:gridCol w:w="709"/>
        <w:gridCol w:w="992"/>
        <w:gridCol w:w="1985"/>
      </w:tblGrid>
      <w:tr w:rsidR="003F17F0" w:rsidRPr="00884CD4" w14:paraId="52C6544B" w14:textId="4D9AC9F8" w:rsidTr="00F73BFD">
        <w:trPr>
          <w:trHeight w:val="1214"/>
        </w:trPr>
        <w:tc>
          <w:tcPr>
            <w:tcW w:w="398" w:type="dxa"/>
            <w:tcBorders>
              <w:top w:val="single" w:sz="2" w:space="0" w:color="000000"/>
              <w:left w:val="single" w:sz="2" w:space="0" w:color="000000"/>
              <w:bottom w:val="single" w:sz="2" w:space="0" w:color="000000"/>
              <w:right w:val="nil"/>
            </w:tcBorders>
          </w:tcPr>
          <w:p w14:paraId="0A20F307" w14:textId="77777777" w:rsidR="003F17F0" w:rsidRPr="00F73BFD" w:rsidRDefault="003F17F0" w:rsidP="00534029">
            <w:pPr>
              <w:pStyle w:val="Tekstpodstawowy23"/>
              <w:rPr>
                <w:bCs/>
                <w:sz w:val="18"/>
                <w:szCs w:val="18"/>
              </w:rPr>
            </w:pPr>
            <w:proofErr w:type="spellStart"/>
            <w:r w:rsidRPr="00F73BFD">
              <w:rPr>
                <w:bCs/>
                <w:sz w:val="18"/>
                <w:szCs w:val="18"/>
              </w:rPr>
              <w:t>l.p</w:t>
            </w:r>
            <w:proofErr w:type="spellEnd"/>
          </w:p>
        </w:tc>
        <w:tc>
          <w:tcPr>
            <w:tcW w:w="920" w:type="dxa"/>
            <w:tcBorders>
              <w:top w:val="single" w:sz="2" w:space="0" w:color="000000"/>
              <w:left w:val="single" w:sz="2" w:space="0" w:color="000000"/>
              <w:bottom w:val="single" w:sz="2" w:space="0" w:color="000000"/>
              <w:right w:val="nil"/>
            </w:tcBorders>
          </w:tcPr>
          <w:p w14:paraId="2D180825" w14:textId="77777777" w:rsidR="003F17F0" w:rsidRPr="00F73BFD" w:rsidRDefault="003F17F0" w:rsidP="00534029">
            <w:pPr>
              <w:jc w:val="center"/>
              <w:rPr>
                <w:rFonts w:ascii="Times New Roman" w:hAnsi="Times New Roman"/>
                <w:b/>
                <w:bCs/>
                <w:sz w:val="18"/>
                <w:szCs w:val="18"/>
              </w:rPr>
            </w:pPr>
            <w:r w:rsidRPr="00F73BFD">
              <w:rPr>
                <w:rFonts w:ascii="Times New Roman" w:hAnsi="Times New Roman"/>
                <w:b/>
                <w:bCs/>
                <w:sz w:val="18"/>
                <w:szCs w:val="18"/>
              </w:rPr>
              <w:t xml:space="preserve">Nazwa </w:t>
            </w:r>
          </w:p>
        </w:tc>
        <w:tc>
          <w:tcPr>
            <w:tcW w:w="1276" w:type="dxa"/>
            <w:tcBorders>
              <w:top w:val="single" w:sz="2" w:space="0" w:color="000000"/>
              <w:left w:val="single" w:sz="2" w:space="0" w:color="000000"/>
              <w:bottom w:val="single" w:sz="2" w:space="0" w:color="000000"/>
              <w:right w:val="single" w:sz="2" w:space="0" w:color="000000"/>
            </w:tcBorders>
          </w:tcPr>
          <w:p w14:paraId="0DFD3A8D" w14:textId="77777777" w:rsidR="003F17F0" w:rsidRPr="00F73BFD" w:rsidRDefault="003F17F0" w:rsidP="00534029">
            <w:pPr>
              <w:jc w:val="center"/>
              <w:rPr>
                <w:rFonts w:ascii="Times New Roman" w:hAnsi="Times New Roman"/>
                <w:b/>
                <w:bCs/>
                <w:sz w:val="18"/>
                <w:szCs w:val="18"/>
              </w:rPr>
            </w:pPr>
            <w:r w:rsidRPr="00F73BFD">
              <w:rPr>
                <w:rFonts w:ascii="Times New Roman" w:hAnsi="Times New Roman"/>
                <w:b/>
                <w:bCs/>
                <w:sz w:val="18"/>
                <w:szCs w:val="18"/>
              </w:rPr>
              <w:t xml:space="preserve">Nazwa produktu która będzie wpisana na fakturze </w:t>
            </w:r>
          </w:p>
        </w:tc>
        <w:tc>
          <w:tcPr>
            <w:tcW w:w="708" w:type="dxa"/>
            <w:tcBorders>
              <w:top w:val="single" w:sz="2" w:space="0" w:color="000000"/>
              <w:left w:val="single" w:sz="2" w:space="0" w:color="000000"/>
              <w:bottom w:val="single" w:sz="2" w:space="0" w:color="000000"/>
              <w:right w:val="single" w:sz="2" w:space="0" w:color="000000"/>
            </w:tcBorders>
          </w:tcPr>
          <w:p w14:paraId="46BBF529" w14:textId="77777777" w:rsidR="003F17F0" w:rsidRPr="00F73BFD" w:rsidRDefault="003F17F0" w:rsidP="00534029">
            <w:pPr>
              <w:jc w:val="center"/>
              <w:rPr>
                <w:rFonts w:ascii="Times New Roman" w:hAnsi="Times New Roman"/>
                <w:b/>
                <w:bCs/>
                <w:sz w:val="18"/>
                <w:szCs w:val="18"/>
              </w:rPr>
            </w:pPr>
            <w:r w:rsidRPr="00F73BFD">
              <w:rPr>
                <w:rFonts w:ascii="Times New Roman" w:hAnsi="Times New Roman"/>
                <w:b/>
                <w:bCs/>
                <w:sz w:val="18"/>
                <w:szCs w:val="18"/>
              </w:rPr>
              <w:t xml:space="preserve">Ilość </w:t>
            </w:r>
          </w:p>
        </w:tc>
        <w:tc>
          <w:tcPr>
            <w:tcW w:w="567" w:type="dxa"/>
            <w:tcBorders>
              <w:top w:val="single" w:sz="2" w:space="0" w:color="000000"/>
              <w:left w:val="single" w:sz="2" w:space="0" w:color="000000"/>
              <w:bottom w:val="single" w:sz="2" w:space="0" w:color="000000"/>
              <w:right w:val="nil"/>
            </w:tcBorders>
          </w:tcPr>
          <w:p w14:paraId="33B8F9BE" w14:textId="77777777" w:rsidR="003F17F0" w:rsidRPr="00F73BFD" w:rsidRDefault="003F17F0" w:rsidP="00534029">
            <w:pPr>
              <w:jc w:val="center"/>
              <w:rPr>
                <w:rFonts w:ascii="Times New Roman" w:hAnsi="Times New Roman"/>
                <w:b/>
                <w:bCs/>
                <w:sz w:val="18"/>
                <w:szCs w:val="18"/>
              </w:rPr>
            </w:pPr>
            <w:r w:rsidRPr="00F73BFD">
              <w:rPr>
                <w:rFonts w:ascii="Times New Roman" w:hAnsi="Times New Roman"/>
                <w:b/>
                <w:bCs/>
                <w:sz w:val="18"/>
                <w:szCs w:val="18"/>
              </w:rPr>
              <w:t>J. m.</w:t>
            </w:r>
          </w:p>
        </w:tc>
        <w:tc>
          <w:tcPr>
            <w:tcW w:w="993" w:type="dxa"/>
            <w:tcBorders>
              <w:top w:val="single" w:sz="2" w:space="0" w:color="000000"/>
              <w:left w:val="single" w:sz="2" w:space="0" w:color="000000"/>
              <w:bottom w:val="single" w:sz="2" w:space="0" w:color="000000"/>
              <w:right w:val="nil"/>
            </w:tcBorders>
          </w:tcPr>
          <w:p w14:paraId="5A51AB50" w14:textId="77777777" w:rsidR="003F17F0" w:rsidRPr="00F73BFD" w:rsidRDefault="003F17F0" w:rsidP="00534029">
            <w:pPr>
              <w:jc w:val="center"/>
              <w:rPr>
                <w:rFonts w:ascii="Times New Roman" w:hAnsi="Times New Roman"/>
                <w:b/>
                <w:bCs/>
                <w:sz w:val="18"/>
                <w:szCs w:val="18"/>
              </w:rPr>
            </w:pPr>
            <w:r w:rsidRPr="00F73BFD">
              <w:rPr>
                <w:rFonts w:ascii="Times New Roman" w:hAnsi="Times New Roman"/>
                <w:b/>
                <w:bCs/>
                <w:sz w:val="18"/>
                <w:szCs w:val="18"/>
              </w:rPr>
              <w:t xml:space="preserve">Cena </w:t>
            </w:r>
            <w:proofErr w:type="spellStart"/>
            <w:r w:rsidRPr="00F73BFD">
              <w:rPr>
                <w:rFonts w:ascii="Times New Roman" w:hAnsi="Times New Roman"/>
                <w:b/>
                <w:bCs/>
                <w:sz w:val="18"/>
                <w:szCs w:val="18"/>
              </w:rPr>
              <w:t>jednostk</w:t>
            </w:r>
            <w:proofErr w:type="spellEnd"/>
          </w:p>
          <w:p w14:paraId="0A260C3C" w14:textId="77777777" w:rsidR="003F17F0" w:rsidRPr="00F73BFD" w:rsidRDefault="003F17F0" w:rsidP="00534029">
            <w:pPr>
              <w:jc w:val="center"/>
              <w:rPr>
                <w:rFonts w:ascii="Times New Roman" w:hAnsi="Times New Roman"/>
                <w:b/>
                <w:bCs/>
                <w:sz w:val="18"/>
                <w:szCs w:val="18"/>
              </w:rPr>
            </w:pPr>
            <w:r w:rsidRPr="00F73BFD">
              <w:rPr>
                <w:rFonts w:ascii="Times New Roman" w:hAnsi="Times New Roman"/>
                <w:b/>
                <w:bCs/>
                <w:sz w:val="18"/>
                <w:szCs w:val="18"/>
              </w:rPr>
              <w:t>netto zł.</w:t>
            </w:r>
          </w:p>
        </w:tc>
        <w:tc>
          <w:tcPr>
            <w:tcW w:w="850" w:type="dxa"/>
            <w:tcBorders>
              <w:top w:val="single" w:sz="2" w:space="0" w:color="000000"/>
              <w:left w:val="single" w:sz="2" w:space="0" w:color="000000"/>
              <w:bottom w:val="single" w:sz="2" w:space="0" w:color="000000"/>
              <w:right w:val="nil"/>
            </w:tcBorders>
          </w:tcPr>
          <w:p w14:paraId="70B00A0C" w14:textId="77777777" w:rsidR="003F17F0" w:rsidRPr="00F73BFD" w:rsidRDefault="003F17F0" w:rsidP="00534029">
            <w:pPr>
              <w:jc w:val="center"/>
              <w:rPr>
                <w:rFonts w:ascii="Times New Roman" w:hAnsi="Times New Roman"/>
                <w:b/>
                <w:bCs/>
                <w:sz w:val="18"/>
                <w:szCs w:val="18"/>
              </w:rPr>
            </w:pPr>
            <w:r w:rsidRPr="00F73BFD">
              <w:rPr>
                <w:rFonts w:ascii="Times New Roman" w:hAnsi="Times New Roman"/>
                <w:b/>
                <w:bCs/>
                <w:sz w:val="18"/>
                <w:szCs w:val="18"/>
              </w:rPr>
              <w:t>Cena netto</w:t>
            </w:r>
          </w:p>
          <w:p w14:paraId="2C7E6DAA" w14:textId="77777777" w:rsidR="003F17F0" w:rsidRPr="00F73BFD" w:rsidRDefault="003F17F0" w:rsidP="00534029">
            <w:pPr>
              <w:pStyle w:val="Tekstpodstawowy23"/>
              <w:rPr>
                <w:bCs/>
                <w:sz w:val="18"/>
                <w:szCs w:val="18"/>
              </w:rPr>
            </w:pPr>
            <w:r w:rsidRPr="00F73BFD">
              <w:rPr>
                <w:bCs/>
                <w:sz w:val="18"/>
                <w:szCs w:val="18"/>
              </w:rPr>
              <w:t>zł.</w:t>
            </w:r>
          </w:p>
        </w:tc>
        <w:tc>
          <w:tcPr>
            <w:tcW w:w="567" w:type="dxa"/>
            <w:tcBorders>
              <w:top w:val="single" w:sz="2" w:space="0" w:color="000000"/>
              <w:left w:val="single" w:sz="2" w:space="0" w:color="000000"/>
              <w:bottom w:val="single" w:sz="2" w:space="0" w:color="000000"/>
              <w:right w:val="nil"/>
            </w:tcBorders>
          </w:tcPr>
          <w:p w14:paraId="0941DD9D" w14:textId="77777777" w:rsidR="003F17F0" w:rsidRPr="00F73BFD" w:rsidRDefault="003F17F0" w:rsidP="00534029">
            <w:pPr>
              <w:jc w:val="center"/>
              <w:rPr>
                <w:rFonts w:ascii="Times New Roman" w:hAnsi="Times New Roman"/>
                <w:b/>
                <w:bCs/>
                <w:sz w:val="18"/>
                <w:szCs w:val="18"/>
              </w:rPr>
            </w:pPr>
            <w:r w:rsidRPr="00F73BFD">
              <w:rPr>
                <w:rFonts w:ascii="Times New Roman" w:hAnsi="Times New Roman"/>
                <w:b/>
                <w:bCs/>
                <w:sz w:val="18"/>
                <w:szCs w:val="18"/>
              </w:rPr>
              <w:t>VAT</w:t>
            </w:r>
          </w:p>
          <w:p w14:paraId="3EDF951F" w14:textId="77777777" w:rsidR="003F17F0" w:rsidRPr="00F73BFD" w:rsidRDefault="003F17F0" w:rsidP="00534029">
            <w:pPr>
              <w:jc w:val="center"/>
              <w:rPr>
                <w:rFonts w:ascii="Times New Roman" w:hAnsi="Times New Roman"/>
                <w:b/>
                <w:bCs/>
                <w:sz w:val="18"/>
                <w:szCs w:val="18"/>
              </w:rPr>
            </w:pPr>
            <w:r w:rsidRPr="00F73BFD">
              <w:rPr>
                <w:rFonts w:ascii="Times New Roman" w:hAnsi="Times New Roman"/>
                <w:b/>
                <w:bCs/>
                <w:sz w:val="18"/>
                <w:szCs w:val="18"/>
              </w:rPr>
              <w:t>%</w:t>
            </w:r>
          </w:p>
        </w:tc>
        <w:tc>
          <w:tcPr>
            <w:tcW w:w="709" w:type="dxa"/>
            <w:tcBorders>
              <w:top w:val="single" w:sz="2" w:space="0" w:color="000000"/>
              <w:left w:val="single" w:sz="2" w:space="0" w:color="000000"/>
              <w:bottom w:val="single" w:sz="2" w:space="0" w:color="000000"/>
              <w:right w:val="nil"/>
            </w:tcBorders>
          </w:tcPr>
          <w:p w14:paraId="22688BDF" w14:textId="151AFC86" w:rsidR="003F17F0" w:rsidRPr="00F73BFD" w:rsidRDefault="003F17F0" w:rsidP="00534029">
            <w:pPr>
              <w:pStyle w:val="Tekstpodstawowy23"/>
              <w:rPr>
                <w:bCs/>
                <w:sz w:val="18"/>
                <w:szCs w:val="18"/>
              </w:rPr>
            </w:pPr>
            <w:r w:rsidRPr="00F73BFD">
              <w:rPr>
                <w:bCs/>
                <w:sz w:val="18"/>
                <w:szCs w:val="18"/>
              </w:rPr>
              <w:t>Kwota VAT</w:t>
            </w:r>
          </w:p>
          <w:p w14:paraId="1FCABA0A" w14:textId="77777777" w:rsidR="003F17F0" w:rsidRPr="00F73BFD" w:rsidRDefault="003F17F0" w:rsidP="00534029">
            <w:pPr>
              <w:pStyle w:val="Tekstpodstawowy23"/>
              <w:rPr>
                <w:bCs/>
                <w:sz w:val="18"/>
                <w:szCs w:val="18"/>
              </w:rPr>
            </w:pPr>
            <w:r w:rsidRPr="00F73BFD">
              <w:rPr>
                <w:bCs/>
                <w:sz w:val="18"/>
                <w:szCs w:val="18"/>
              </w:rPr>
              <w:t>zł.</w:t>
            </w:r>
          </w:p>
        </w:tc>
        <w:tc>
          <w:tcPr>
            <w:tcW w:w="992" w:type="dxa"/>
            <w:tcBorders>
              <w:top w:val="single" w:sz="2" w:space="0" w:color="000000"/>
              <w:left w:val="single" w:sz="2" w:space="0" w:color="000000"/>
              <w:bottom w:val="single" w:sz="2" w:space="0" w:color="000000"/>
              <w:right w:val="single" w:sz="2" w:space="0" w:color="000000"/>
            </w:tcBorders>
          </w:tcPr>
          <w:p w14:paraId="3F4FC4CF" w14:textId="77777777" w:rsidR="003F17F0" w:rsidRPr="00F73BFD" w:rsidRDefault="003F17F0" w:rsidP="00534029">
            <w:pPr>
              <w:pStyle w:val="Tekstpodstawowy23"/>
              <w:rPr>
                <w:bCs/>
                <w:sz w:val="18"/>
                <w:szCs w:val="18"/>
              </w:rPr>
            </w:pPr>
            <w:r w:rsidRPr="00F73BFD">
              <w:rPr>
                <w:bCs/>
                <w:sz w:val="18"/>
                <w:szCs w:val="18"/>
              </w:rPr>
              <w:t>Cena brutto</w:t>
            </w:r>
          </w:p>
          <w:p w14:paraId="723E155C" w14:textId="77777777" w:rsidR="003F17F0" w:rsidRPr="00F73BFD" w:rsidRDefault="003F17F0" w:rsidP="00534029">
            <w:pPr>
              <w:pStyle w:val="Tekstpodstawowy23"/>
              <w:rPr>
                <w:bCs/>
                <w:sz w:val="18"/>
                <w:szCs w:val="18"/>
              </w:rPr>
            </w:pPr>
            <w:r w:rsidRPr="00F73BFD">
              <w:rPr>
                <w:bCs/>
                <w:sz w:val="18"/>
                <w:szCs w:val="18"/>
              </w:rPr>
              <w:t>zł.</w:t>
            </w:r>
          </w:p>
        </w:tc>
        <w:tc>
          <w:tcPr>
            <w:tcW w:w="1985" w:type="dxa"/>
            <w:tcBorders>
              <w:top w:val="single" w:sz="2" w:space="0" w:color="000000"/>
              <w:left w:val="single" w:sz="2" w:space="0" w:color="000000"/>
              <w:bottom w:val="single" w:sz="2" w:space="0" w:color="000000"/>
              <w:right w:val="single" w:sz="2" w:space="0" w:color="000000"/>
            </w:tcBorders>
          </w:tcPr>
          <w:p w14:paraId="464301BD" w14:textId="06551DC2" w:rsidR="003F17F0" w:rsidRPr="00F73BFD" w:rsidRDefault="003F17F0" w:rsidP="00534029">
            <w:pPr>
              <w:pStyle w:val="Tekstpodstawowy23"/>
              <w:rPr>
                <w:bCs/>
                <w:sz w:val="18"/>
                <w:szCs w:val="18"/>
              </w:rPr>
            </w:pPr>
            <w:r w:rsidRPr="00F73BFD">
              <w:rPr>
                <w:bCs/>
                <w:sz w:val="18"/>
                <w:szCs w:val="18"/>
              </w:rPr>
              <w:t>Kod EAN</w:t>
            </w:r>
            <w:r w:rsidR="00F73BFD" w:rsidRPr="00F73BFD">
              <w:rPr>
                <w:bCs/>
                <w:sz w:val="18"/>
                <w:szCs w:val="18"/>
              </w:rPr>
              <w:t>- przy każdej pozycji asortymentu lekowego</w:t>
            </w:r>
          </w:p>
        </w:tc>
      </w:tr>
      <w:tr w:rsidR="003F17F0" w:rsidRPr="00884CD4" w14:paraId="78801026" w14:textId="13A696EA" w:rsidTr="00F73BFD">
        <w:tc>
          <w:tcPr>
            <w:tcW w:w="398" w:type="dxa"/>
            <w:tcBorders>
              <w:top w:val="nil"/>
              <w:left w:val="single" w:sz="2" w:space="0" w:color="000000"/>
              <w:bottom w:val="single" w:sz="2" w:space="0" w:color="000000"/>
              <w:right w:val="nil"/>
            </w:tcBorders>
          </w:tcPr>
          <w:p w14:paraId="1D9CB46A" w14:textId="77777777" w:rsidR="003F17F0" w:rsidRPr="00884CD4" w:rsidRDefault="003F17F0" w:rsidP="00534029">
            <w:pPr>
              <w:rPr>
                <w:rFonts w:ascii="Times New Roman" w:hAnsi="Times New Roman"/>
                <w:sz w:val="20"/>
                <w:szCs w:val="20"/>
                <w:lang w:val="de-DE"/>
              </w:rPr>
            </w:pPr>
            <w:r w:rsidRPr="00884CD4">
              <w:rPr>
                <w:rFonts w:ascii="Times New Roman" w:hAnsi="Times New Roman"/>
                <w:sz w:val="20"/>
                <w:szCs w:val="20"/>
                <w:lang w:val="de-DE"/>
              </w:rPr>
              <w:t>1.</w:t>
            </w:r>
          </w:p>
        </w:tc>
        <w:tc>
          <w:tcPr>
            <w:tcW w:w="920" w:type="dxa"/>
            <w:tcBorders>
              <w:top w:val="nil"/>
              <w:left w:val="single" w:sz="2" w:space="0" w:color="000000"/>
              <w:bottom w:val="single" w:sz="2" w:space="0" w:color="000000"/>
              <w:right w:val="nil"/>
            </w:tcBorders>
          </w:tcPr>
          <w:p w14:paraId="1FC200F4" w14:textId="77777777" w:rsidR="003F17F0" w:rsidRPr="00884CD4" w:rsidRDefault="003F17F0" w:rsidP="00534029">
            <w:pPr>
              <w:ind w:left="51"/>
              <w:rPr>
                <w:rFonts w:ascii="Times New Roman" w:hAnsi="Times New Roman"/>
                <w:bCs/>
                <w:sz w:val="20"/>
                <w:szCs w:val="20"/>
                <w:lang w:val="de-DE"/>
              </w:rPr>
            </w:pPr>
          </w:p>
        </w:tc>
        <w:tc>
          <w:tcPr>
            <w:tcW w:w="1276" w:type="dxa"/>
            <w:tcBorders>
              <w:top w:val="nil"/>
              <w:left w:val="single" w:sz="2" w:space="0" w:color="000000"/>
              <w:bottom w:val="single" w:sz="2" w:space="0" w:color="000000"/>
              <w:right w:val="single" w:sz="2" w:space="0" w:color="000000"/>
            </w:tcBorders>
          </w:tcPr>
          <w:p w14:paraId="70AB5E30" w14:textId="77777777" w:rsidR="003F17F0" w:rsidRPr="00884CD4" w:rsidRDefault="003F17F0" w:rsidP="00534029">
            <w:pPr>
              <w:pStyle w:val="Tekstpodstawowy23"/>
              <w:rPr>
                <w:b w:val="0"/>
                <w:sz w:val="20"/>
                <w:lang w:val="de-DE"/>
              </w:rPr>
            </w:pPr>
          </w:p>
        </w:tc>
        <w:tc>
          <w:tcPr>
            <w:tcW w:w="708" w:type="dxa"/>
            <w:tcBorders>
              <w:top w:val="nil"/>
              <w:left w:val="single" w:sz="2" w:space="0" w:color="000000"/>
              <w:bottom w:val="single" w:sz="2" w:space="0" w:color="000000"/>
              <w:right w:val="single" w:sz="2" w:space="0" w:color="000000"/>
            </w:tcBorders>
          </w:tcPr>
          <w:p w14:paraId="79495790" w14:textId="77777777" w:rsidR="003F17F0" w:rsidRPr="00884CD4" w:rsidRDefault="003F17F0" w:rsidP="00534029">
            <w:pPr>
              <w:pStyle w:val="Tekstpodstawowy23"/>
              <w:rPr>
                <w:b w:val="0"/>
                <w:sz w:val="20"/>
                <w:lang w:val="de-DE"/>
              </w:rPr>
            </w:pPr>
          </w:p>
        </w:tc>
        <w:tc>
          <w:tcPr>
            <w:tcW w:w="567" w:type="dxa"/>
            <w:tcBorders>
              <w:top w:val="nil"/>
              <w:left w:val="single" w:sz="2" w:space="0" w:color="000000"/>
              <w:bottom w:val="single" w:sz="2" w:space="0" w:color="000000"/>
              <w:right w:val="nil"/>
            </w:tcBorders>
          </w:tcPr>
          <w:p w14:paraId="0DB12088" w14:textId="77777777" w:rsidR="003F17F0" w:rsidRPr="00884CD4" w:rsidRDefault="003F17F0" w:rsidP="00534029">
            <w:pPr>
              <w:pStyle w:val="Tekstpodstawowy23"/>
              <w:rPr>
                <w:b w:val="0"/>
                <w:sz w:val="20"/>
                <w:lang w:val="de-DE"/>
              </w:rPr>
            </w:pPr>
          </w:p>
        </w:tc>
        <w:tc>
          <w:tcPr>
            <w:tcW w:w="993" w:type="dxa"/>
            <w:tcBorders>
              <w:top w:val="nil"/>
              <w:left w:val="single" w:sz="2" w:space="0" w:color="000000"/>
              <w:bottom w:val="single" w:sz="2" w:space="0" w:color="000000"/>
              <w:right w:val="nil"/>
            </w:tcBorders>
          </w:tcPr>
          <w:p w14:paraId="5F39C690" w14:textId="77777777" w:rsidR="003F17F0" w:rsidRPr="00884CD4" w:rsidRDefault="003F17F0" w:rsidP="00534029">
            <w:pPr>
              <w:rPr>
                <w:rFonts w:ascii="Times New Roman" w:hAnsi="Times New Roman"/>
                <w:sz w:val="20"/>
                <w:szCs w:val="20"/>
                <w:lang w:val="de-DE"/>
              </w:rPr>
            </w:pPr>
          </w:p>
        </w:tc>
        <w:tc>
          <w:tcPr>
            <w:tcW w:w="850" w:type="dxa"/>
            <w:tcBorders>
              <w:top w:val="nil"/>
              <w:left w:val="single" w:sz="2" w:space="0" w:color="000000"/>
              <w:bottom w:val="single" w:sz="2" w:space="0" w:color="000000"/>
              <w:right w:val="nil"/>
            </w:tcBorders>
          </w:tcPr>
          <w:p w14:paraId="46837541" w14:textId="77777777" w:rsidR="003F17F0" w:rsidRPr="00884CD4" w:rsidRDefault="003F17F0" w:rsidP="00534029">
            <w:pPr>
              <w:rPr>
                <w:rFonts w:ascii="Times New Roman" w:hAnsi="Times New Roman"/>
                <w:sz w:val="20"/>
                <w:szCs w:val="20"/>
                <w:lang w:val="de-DE"/>
              </w:rPr>
            </w:pPr>
          </w:p>
        </w:tc>
        <w:tc>
          <w:tcPr>
            <w:tcW w:w="567" w:type="dxa"/>
            <w:tcBorders>
              <w:top w:val="nil"/>
              <w:left w:val="single" w:sz="2" w:space="0" w:color="000000"/>
              <w:bottom w:val="single" w:sz="2" w:space="0" w:color="000000"/>
              <w:right w:val="nil"/>
            </w:tcBorders>
          </w:tcPr>
          <w:p w14:paraId="3C360A84" w14:textId="77777777" w:rsidR="003F17F0" w:rsidRPr="00884CD4" w:rsidRDefault="003F17F0" w:rsidP="00534029">
            <w:pPr>
              <w:rPr>
                <w:rFonts w:ascii="Times New Roman" w:hAnsi="Times New Roman"/>
                <w:sz w:val="20"/>
                <w:szCs w:val="20"/>
                <w:lang w:val="de-DE"/>
              </w:rPr>
            </w:pPr>
          </w:p>
        </w:tc>
        <w:tc>
          <w:tcPr>
            <w:tcW w:w="709" w:type="dxa"/>
            <w:tcBorders>
              <w:top w:val="nil"/>
              <w:left w:val="single" w:sz="2" w:space="0" w:color="000000"/>
              <w:bottom w:val="single" w:sz="2" w:space="0" w:color="000000"/>
              <w:right w:val="nil"/>
            </w:tcBorders>
          </w:tcPr>
          <w:p w14:paraId="003E43DF" w14:textId="77777777" w:rsidR="003F17F0" w:rsidRPr="00884CD4" w:rsidRDefault="003F17F0" w:rsidP="00534029">
            <w:pPr>
              <w:rPr>
                <w:rFonts w:ascii="Times New Roman" w:hAnsi="Times New Roman"/>
                <w:sz w:val="20"/>
                <w:szCs w:val="20"/>
                <w:lang w:val="de-DE"/>
              </w:rPr>
            </w:pPr>
          </w:p>
        </w:tc>
        <w:tc>
          <w:tcPr>
            <w:tcW w:w="992" w:type="dxa"/>
            <w:tcBorders>
              <w:top w:val="nil"/>
              <w:left w:val="single" w:sz="2" w:space="0" w:color="000000"/>
              <w:bottom w:val="single" w:sz="2" w:space="0" w:color="000000"/>
              <w:right w:val="single" w:sz="2" w:space="0" w:color="000000"/>
            </w:tcBorders>
          </w:tcPr>
          <w:p w14:paraId="6FBE7449" w14:textId="77777777" w:rsidR="003F17F0" w:rsidRPr="00884CD4" w:rsidRDefault="003F17F0" w:rsidP="00534029">
            <w:pPr>
              <w:rPr>
                <w:rFonts w:ascii="Times New Roman" w:hAnsi="Times New Roman"/>
                <w:sz w:val="20"/>
                <w:szCs w:val="20"/>
                <w:lang w:val="de-DE"/>
              </w:rPr>
            </w:pPr>
          </w:p>
        </w:tc>
        <w:tc>
          <w:tcPr>
            <w:tcW w:w="1985" w:type="dxa"/>
            <w:tcBorders>
              <w:top w:val="nil"/>
              <w:left w:val="single" w:sz="2" w:space="0" w:color="000000"/>
              <w:bottom w:val="single" w:sz="2" w:space="0" w:color="000000"/>
              <w:right w:val="single" w:sz="2" w:space="0" w:color="000000"/>
            </w:tcBorders>
          </w:tcPr>
          <w:p w14:paraId="78F84E05" w14:textId="77777777" w:rsidR="003F17F0" w:rsidRPr="00884CD4" w:rsidRDefault="003F17F0" w:rsidP="00534029">
            <w:pPr>
              <w:rPr>
                <w:rFonts w:ascii="Times New Roman" w:hAnsi="Times New Roman"/>
                <w:sz w:val="20"/>
                <w:szCs w:val="20"/>
                <w:lang w:val="de-DE"/>
              </w:rPr>
            </w:pPr>
          </w:p>
        </w:tc>
      </w:tr>
      <w:tr w:rsidR="003F17F0" w:rsidRPr="00884CD4" w14:paraId="6D85AA8B" w14:textId="68D60CCD" w:rsidTr="00F73BFD">
        <w:tc>
          <w:tcPr>
            <w:tcW w:w="398" w:type="dxa"/>
            <w:tcBorders>
              <w:top w:val="nil"/>
              <w:left w:val="single" w:sz="2" w:space="0" w:color="000000"/>
              <w:bottom w:val="single" w:sz="2" w:space="0" w:color="000000"/>
              <w:right w:val="nil"/>
            </w:tcBorders>
          </w:tcPr>
          <w:p w14:paraId="63F88527" w14:textId="77777777" w:rsidR="003F17F0" w:rsidRPr="00884CD4" w:rsidRDefault="003F17F0" w:rsidP="00534029">
            <w:pPr>
              <w:rPr>
                <w:rFonts w:ascii="Times New Roman" w:hAnsi="Times New Roman"/>
                <w:sz w:val="20"/>
                <w:szCs w:val="20"/>
                <w:lang w:val="de-DE"/>
              </w:rPr>
            </w:pPr>
            <w:r w:rsidRPr="00884CD4">
              <w:rPr>
                <w:rFonts w:ascii="Times New Roman" w:hAnsi="Times New Roman"/>
                <w:sz w:val="20"/>
                <w:szCs w:val="20"/>
                <w:lang w:val="de-DE"/>
              </w:rPr>
              <w:t>2.</w:t>
            </w:r>
          </w:p>
        </w:tc>
        <w:tc>
          <w:tcPr>
            <w:tcW w:w="920" w:type="dxa"/>
            <w:tcBorders>
              <w:top w:val="nil"/>
              <w:left w:val="single" w:sz="2" w:space="0" w:color="000000"/>
              <w:bottom w:val="single" w:sz="2" w:space="0" w:color="000000"/>
              <w:right w:val="nil"/>
            </w:tcBorders>
          </w:tcPr>
          <w:p w14:paraId="5019130A" w14:textId="77777777" w:rsidR="003F17F0" w:rsidRPr="00884CD4" w:rsidRDefault="003F17F0" w:rsidP="00534029">
            <w:pPr>
              <w:rPr>
                <w:rFonts w:ascii="Times New Roman" w:hAnsi="Times New Roman"/>
                <w:sz w:val="20"/>
                <w:szCs w:val="20"/>
                <w:lang w:val="de-DE"/>
              </w:rPr>
            </w:pPr>
          </w:p>
        </w:tc>
        <w:tc>
          <w:tcPr>
            <w:tcW w:w="1276" w:type="dxa"/>
            <w:tcBorders>
              <w:top w:val="nil"/>
              <w:left w:val="single" w:sz="2" w:space="0" w:color="000000"/>
              <w:bottom w:val="single" w:sz="2" w:space="0" w:color="000000"/>
              <w:right w:val="single" w:sz="2" w:space="0" w:color="000000"/>
            </w:tcBorders>
          </w:tcPr>
          <w:p w14:paraId="6CFC59B8" w14:textId="77777777" w:rsidR="003F17F0" w:rsidRPr="00884CD4" w:rsidRDefault="003F17F0" w:rsidP="00534029">
            <w:pPr>
              <w:jc w:val="center"/>
              <w:rPr>
                <w:rFonts w:ascii="Times New Roman" w:hAnsi="Times New Roman"/>
                <w:sz w:val="20"/>
                <w:szCs w:val="20"/>
                <w:lang w:val="de-DE"/>
              </w:rPr>
            </w:pPr>
          </w:p>
        </w:tc>
        <w:tc>
          <w:tcPr>
            <w:tcW w:w="708" w:type="dxa"/>
            <w:tcBorders>
              <w:top w:val="nil"/>
              <w:left w:val="single" w:sz="2" w:space="0" w:color="000000"/>
              <w:bottom w:val="single" w:sz="2" w:space="0" w:color="000000"/>
              <w:right w:val="single" w:sz="2" w:space="0" w:color="000000"/>
            </w:tcBorders>
          </w:tcPr>
          <w:p w14:paraId="280AE80C" w14:textId="77777777" w:rsidR="003F17F0" w:rsidRPr="00884CD4" w:rsidRDefault="003F17F0" w:rsidP="00534029">
            <w:pPr>
              <w:jc w:val="center"/>
              <w:rPr>
                <w:rFonts w:ascii="Times New Roman" w:hAnsi="Times New Roman"/>
                <w:sz w:val="20"/>
                <w:szCs w:val="20"/>
                <w:lang w:val="de-DE"/>
              </w:rPr>
            </w:pPr>
          </w:p>
        </w:tc>
        <w:tc>
          <w:tcPr>
            <w:tcW w:w="567" w:type="dxa"/>
            <w:tcBorders>
              <w:top w:val="nil"/>
              <w:left w:val="single" w:sz="2" w:space="0" w:color="000000"/>
              <w:bottom w:val="single" w:sz="2" w:space="0" w:color="000000"/>
              <w:right w:val="nil"/>
            </w:tcBorders>
          </w:tcPr>
          <w:p w14:paraId="4574E61B" w14:textId="77777777" w:rsidR="003F17F0" w:rsidRPr="00884CD4" w:rsidRDefault="003F17F0" w:rsidP="00534029">
            <w:pPr>
              <w:jc w:val="center"/>
              <w:rPr>
                <w:rFonts w:ascii="Times New Roman" w:hAnsi="Times New Roman"/>
                <w:sz w:val="20"/>
                <w:szCs w:val="20"/>
                <w:lang w:val="de-DE"/>
              </w:rPr>
            </w:pPr>
          </w:p>
        </w:tc>
        <w:tc>
          <w:tcPr>
            <w:tcW w:w="993" w:type="dxa"/>
            <w:tcBorders>
              <w:top w:val="nil"/>
              <w:left w:val="single" w:sz="2" w:space="0" w:color="000000"/>
              <w:bottom w:val="single" w:sz="2" w:space="0" w:color="000000"/>
              <w:right w:val="nil"/>
            </w:tcBorders>
          </w:tcPr>
          <w:p w14:paraId="30AC7A2B" w14:textId="77777777" w:rsidR="003F17F0" w:rsidRPr="00884CD4" w:rsidRDefault="003F17F0" w:rsidP="00534029">
            <w:pPr>
              <w:rPr>
                <w:rFonts w:ascii="Times New Roman" w:hAnsi="Times New Roman"/>
                <w:sz w:val="20"/>
                <w:szCs w:val="20"/>
                <w:lang w:val="de-DE"/>
              </w:rPr>
            </w:pPr>
          </w:p>
        </w:tc>
        <w:tc>
          <w:tcPr>
            <w:tcW w:w="850" w:type="dxa"/>
            <w:tcBorders>
              <w:top w:val="nil"/>
              <w:left w:val="single" w:sz="2" w:space="0" w:color="000000"/>
              <w:bottom w:val="single" w:sz="2" w:space="0" w:color="000000"/>
              <w:right w:val="nil"/>
            </w:tcBorders>
          </w:tcPr>
          <w:p w14:paraId="63D78DB9" w14:textId="77777777" w:rsidR="003F17F0" w:rsidRPr="00884CD4" w:rsidRDefault="003F17F0" w:rsidP="00534029">
            <w:pPr>
              <w:rPr>
                <w:rFonts w:ascii="Times New Roman" w:hAnsi="Times New Roman"/>
                <w:sz w:val="20"/>
                <w:szCs w:val="20"/>
                <w:lang w:val="de-DE"/>
              </w:rPr>
            </w:pPr>
          </w:p>
        </w:tc>
        <w:tc>
          <w:tcPr>
            <w:tcW w:w="567" w:type="dxa"/>
            <w:tcBorders>
              <w:top w:val="nil"/>
              <w:left w:val="single" w:sz="2" w:space="0" w:color="000000"/>
              <w:bottom w:val="single" w:sz="2" w:space="0" w:color="000000"/>
              <w:right w:val="nil"/>
            </w:tcBorders>
          </w:tcPr>
          <w:p w14:paraId="5F64E4B2" w14:textId="77777777" w:rsidR="003F17F0" w:rsidRPr="00884CD4" w:rsidRDefault="003F17F0" w:rsidP="00534029">
            <w:pPr>
              <w:rPr>
                <w:rFonts w:ascii="Times New Roman" w:hAnsi="Times New Roman"/>
                <w:sz w:val="20"/>
                <w:szCs w:val="20"/>
                <w:lang w:val="de-DE"/>
              </w:rPr>
            </w:pPr>
          </w:p>
        </w:tc>
        <w:tc>
          <w:tcPr>
            <w:tcW w:w="709" w:type="dxa"/>
            <w:tcBorders>
              <w:top w:val="nil"/>
              <w:left w:val="single" w:sz="2" w:space="0" w:color="000000"/>
              <w:bottom w:val="single" w:sz="2" w:space="0" w:color="000000"/>
              <w:right w:val="nil"/>
            </w:tcBorders>
          </w:tcPr>
          <w:p w14:paraId="3CA66F7C" w14:textId="77777777" w:rsidR="003F17F0" w:rsidRPr="00884CD4" w:rsidRDefault="003F17F0" w:rsidP="00534029">
            <w:pPr>
              <w:rPr>
                <w:rFonts w:ascii="Times New Roman" w:hAnsi="Times New Roman"/>
                <w:sz w:val="20"/>
                <w:szCs w:val="20"/>
                <w:lang w:val="de-DE"/>
              </w:rPr>
            </w:pPr>
          </w:p>
        </w:tc>
        <w:tc>
          <w:tcPr>
            <w:tcW w:w="992" w:type="dxa"/>
            <w:tcBorders>
              <w:top w:val="nil"/>
              <w:left w:val="single" w:sz="2" w:space="0" w:color="000000"/>
              <w:bottom w:val="single" w:sz="2" w:space="0" w:color="000000"/>
              <w:right w:val="single" w:sz="2" w:space="0" w:color="000000"/>
            </w:tcBorders>
          </w:tcPr>
          <w:p w14:paraId="580FB453" w14:textId="77777777" w:rsidR="003F17F0" w:rsidRPr="00884CD4" w:rsidRDefault="003F17F0" w:rsidP="00534029">
            <w:pPr>
              <w:rPr>
                <w:rFonts w:ascii="Times New Roman" w:hAnsi="Times New Roman"/>
                <w:sz w:val="20"/>
                <w:szCs w:val="20"/>
                <w:lang w:val="de-DE"/>
              </w:rPr>
            </w:pPr>
          </w:p>
        </w:tc>
        <w:tc>
          <w:tcPr>
            <w:tcW w:w="1985" w:type="dxa"/>
            <w:tcBorders>
              <w:top w:val="nil"/>
              <w:left w:val="single" w:sz="2" w:space="0" w:color="000000"/>
              <w:bottom w:val="single" w:sz="2" w:space="0" w:color="000000"/>
              <w:right w:val="single" w:sz="2" w:space="0" w:color="000000"/>
            </w:tcBorders>
          </w:tcPr>
          <w:p w14:paraId="76B5FF64" w14:textId="77777777" w:rsidR="003F17F0" w:rsidRPr="00884CD4" w:rsidRDefault="003F17F0" w:rsidP="00534029">
            <w:pPr>
              <w:rPr>
                <w:rFonts w:ascii="Times New Roman" w:hAnsi="Times New Roman"/>
                <w:sz w:val="20"/>
                <w:szCs w:val="20"/>
                <w:lang w:val="de-DE"/>
              </w:rPr>
            </w:pPr>
          </w:p>
        </w:tc>
      </w:tr>
      <w:tr w:rsidR="003F17F0" w:rsidRPr="00884CD4" w14:paraId="0707B2BB" w14:textId="3F13A740" w:rsidTr="00F73BFD">
        <w:trPr>
          <w:trHeight w:val="100"/>
        </w:trPr>
        <w:tc>
          <w:tcPr>
            <w:tcW w:w="4862" w:type="dxa"/>
            <w:gridSpan w:val="6"/>
            <w:tcBorders>
              <w:top w:val="single" w:sz="4" w:space="0" w:color="auto"/>
              <w:left w:val="single" w:sz="2" w:space="0" w:color="000000"/>
              <w:bottom w:val="single" w:sz="2" w:space="0" w:color="000000"/>
              <w:right w:val="nil"/>
            </w:tcBorders>
          </w:tcPr>
          <w:p w14:paraId="3BEC80E5" w14:textId="77777777" w:rsidR="003F17F0" w:rsidRPr="00884CD4" w:rsidRDefault="003F17F0" w:rsidP="00534029">
            <w:pPr>
              <w:rPr>
                <w:rFonts w:ascii="Times New Roman" w:hAnsi="Times New Roman"/>
                <w:sz w:val="20"/>
                <w:szCs w:val="20"/>
              </w:rPr>
            </w:pPr>
            <w:r w:rsidRPr="00884CD4">
              <w:rPr>
                <w:rFonts w:ascii="Times New Roman" w:hAnsi="Times New Roman"/>
                <w:sz w:val="20"/>
                <w:szCs w:val="20"/>
              </w:rPr>
              <w:t xml:space="preserve">                                               Razem : </w:t>
            </w:r>
          </w:p>
        </w:tc>
        <w:tc>
          <w:tcPr>
            <w:tcW w:w="850" w:type="dxa"/>
            <w:tcBorders>
              <w:top w:val="single" w:sz="4" w:space="0" w:color="auto"/>
              <w:left w:val="single" w:sz="2" w:space="0" w:color="000000"/>
              <w:bottom w:val="single" w:sz="2" w:space="0" w:color="000000"/>
              <w:right w:val="nil"/>
            </w:tcBorders>
          </w:tcPr>
          <w:p w14:paraId="7B19A854" w14:textId="77777777" w:rsidR="003F17F0" w:rsidRPr="00884CD4" w:rsidRDefault="003F17F0" w:rsidP="00534029">
            <w:pPr>
              <w:rPr>
                <w:rFonts w:ascii="Times New Roman" w:hAnsi="Times New Roman"/>
                <w:sz w:val="20"/>
                <w:szCs w:val="20"/>
              </w:rPr>
            </w:pPr>
          </w:p>
        </w:tc>
        <w:tc>
          <w:tcPr>
            <w:tcW w:w="567" w:type="dxa"/>
            <w:tcBorders>
              <w:top w:val="single" w:sz="4" w:space="0" w:color="auto"/>
              <w:left w:val="single" w:sz="2" w:space="0" w:color="000000"/>
              <w:bottom w:val="single" w:sz="2" w:space="0" w:color="000000"/>
              <w:right w:val="nil"/>
            </w:tcBorders>
          </w:tcPr>
          <w:p w14:paraId="225BA83C" w14:textId="77777777" w:rsidR="003F17F0" w:rsidRPr="00884CD4" w:rsidRDefault="003F17F0" w:rsidP="00534029">
            <w:pPr>
              <w:rPr>
                <w:rFonts w:ascii="Times New Roman" w:hAnsi="Times New Roman"/>
                <w:sz w:val="20"/>
                <w:szCs w:val="20"/>
              </w:rPr>
            </w:pPr>
          </w:p>
        </w:tc>
        <w:tc>
          <w:tcPr>
            <w:tcW w:w="709" w:type="dxa"/>
            <w:tcBorders>
              <w:top w:val="single" w:sz="4" w:space="0" w:color="auto"/>
              <w:left w:val="single" w:sz="2" w:space="0" w:color="000000"/>
              <w:bottom w:val="single" w:sz="2" w:space="0" w:color="000000"/>
              <w:right w:val="nil"/>
            </w:tcBorders>
          </w:tcPr>
          <w:p w14:paraId="3151DA3E" w14:textId="77777777" w:rsidR="003F17F0" w:rsidRPr="00884CD4" w:rsidRDefault="003F17F0" w:rsidP="00534029">
            <w:pPr>
              <w:rPr>
                <w:rFonts w:ascii="Times New Roman" w:hAnsi="Times New Roman"/>
                <w:sz w:val="20"/>
                <w:szCs w:val="20"/>
              </w:rPr>
            </w:pPr>
          </w:p>
        </w:tc>
        <w:tc>
          <w:tcPr>
            <w:tcW w:w="992" w:type="dxa"/>
            <w:tcBorders>
              <w:top w:val="single" w:sz="4" w:space="0" w:color="auto"/>
              <w:left w:val="single" w:sz="2" w:space="0" w:color="000000"/>
              <w:bottom w:val="single" w:sz="2" w:space="0" w:color="000000"/>
              <w:right w:val="single" w:sz="2" w:space="0" w:color="000000"/>
            </w:tcBorders>
          </w:tcPr>
          <w:p w14:paraId="2C2E4B33" w14:textId="77777777" w:rsidR="003F17F0" w:rsidRPr="00884CD4" w:rsidRDefault="003F17F0" w:rsidP="00534029">
            <w:pPr>
              <w:rPr>
                <w:rFonts w:ascii="Times New Roman" w:hAnsi="Times New Roman"/>
                <w:sz w:val="20"/>
                <w:szCs w:val="20"/>
              </w:rPr>
            </w:pPr>
          </w:p>
        </w:tc>
        <w:tc>
          <w:tcPr>
            <w:tcW w:w="1985" w:type="dxa"/>
            <w:tcBorders>
              <w:top w:val="single" w:sz="4" w:space="0" w:color="auto"/>
              <w:left w:val="single" w:sz="2" w:space="0" w:color="000000"/>
              <w:bottom w:val="single" w:sz="2" w:space="0" w:color="000000"/>
              <w:right w:val="single" w:sz="2" w:space="0" w:color="000000"/>
            </w:tcBorders>
          </w:tcPr>
          <w:p w14:paraId="700408E8" w14:textId="77777777" w:rsidR="003F17F0" w:rsidRPr="00884CD4" w:rsidRDefault="003F17F0" w:rsidP="00534029">
            <w:pPr>
              <w:rPr>
                <w:rFonts w:ascii="Times New Roman" w:hAnsi="Times New Roman"/>
                <w:sz w:val="20"/>
                <w:szCs w:val="20"/>
              </w:rPr>
            </w:pPr>
          </w:p>
        </w:tc>
      </w:tr>
    </w:tbl>
    <w:p w14:paraId="4D60632F" w14:textId="77777777" w:rsidR="000D7630" w:rsidRDefault="000D7630" w:rsidP="00534029">
      <w:pPr>
        <w:suppressAutoHyphens/>
        <w:rPr>
          <w:b/>
          <w:bCs/>
        </w:rPr>
      </w:pPr>
    </w:p>
    <w:p w14:paraId="3DF3B412" w14:textId="77777777" w:rsidR="00F73BFD" w:rsidRDefault="00F73BFD" w:rsidP="00534029">
      <w:pPr>
        <w:tabs>
          <w:tab w:val="left" w:pos="3155"/>
        </w:tabs>
        <w:rPr>
          <w:rFonts w:ascii="Times New Roman" w:hAnsi="Times New Roman"/>
          <w:b/>
          <w:bCs/>
          <w:sz w:val="24"/>
          <w:szCs w:val="24"/>
        </w:rPr>
      </w:pPr>
      <w:r w:rsidRPr="00F73BFD">
        <w:rPr>
          <w:rFonts w:ascii="Times New Roman" w:hAnsi="Times New Roman"/>
          <w:b/>
          <w:bCs/>
          <w:sz w:val="24"/>
          <w:szCs w:val="24"/>
        </w:rPr>
        <w:t>UWAGA:</w:t>
      </w:r>
    </w:p>
    <w:p w14:paraId="362419FE" w14:textId="7CE1128E" w:rsidR="00F73BFD" w:rsidRDefault="00F73BFD" w:rsidP="00534029">
      <w:pPr>
        <w:tabs>
          <w:tab w:val="left" w:pos="3155"/>
        </w:tabs>
        <w:rPr>
          <w:rFonts w:ascii="Times New Roman" w:hAnsi="Times New Roman"/>
          <w:b/>
          <w:bCs/>
          <w:sz w:val="24"/>
          <w:szCs w:val="24"/>
        </w:rPr>
      </w:pPr>
      <w:r w:rsidRPr="00F73BFD">
        <w:rPr>
          <w:rFonts w:ascii="Times New Roman" w:hAnsi="Times New Roman"/>
          <w:b/>
          <w:bCs/>
          <w:sz w:val="24"/>
          <w:szCs w:val="24"/>
        </w:rPr>
        <w:t>1.Dotyczy</w:t>
      </w:r>
      <w:r>
        <w:rPr>
          <w:rFonts w:ascii="Times New Roman" w:hAnsi="Times New Roman"/>
          <w:b/>
          <w:bCs/>
          <w:sz w:val="24"/>
          <w:szCs w:val="24"/>
        </w:rPr>
        <w:t xml:space="preserve"> </w:t>
      </w:r>
      <w:r w:rsidRPr="00F73BFD">
        <w:rPr>
          <w:rFonts w:ascii="Times New Roman" w:hAnsi="Times New Roman"/>
          <w:b/>
          <w:bCs/>
          <w:sz w:val="24"/>
          <w:szCs w:val="24"/>
        </w:rPr>
        <w:t>tabletek.</w:t>
      </w:r>
      <w:r>
        <w:rPr>
          <w:rFonts w:ascii="Times New Roman" w:hAnsi="Times New Roman"/>
          <w:b/>
          <w:bCs/>
          <w:sz w:val="24"/>
          <w:szCs w:val="24"/>
        </w:rPr>
        <w:t xml:space="preserve"> </w:t>
      </w:r>
      <w:r w:rsidRPr="00F73BFD">
        <w:rPr>
          <w:rFonts w:ascii="Times New Roman" w:hAnsi="Times New Roman"/>
          <w:b/>
          <w:bCs/>
          <w:sz w:val="24"/>
          <w:szCs w:val="24"/>
        </w:rPr>
        <w:t xml:space="preserve">Zamawiający dopuszcza możliwość różnego rodzaju konfekcjonowania, jednak wymaga jednoznacznego określenia w formularzu cenowym ilości proponowanych jednostek zamówienia w opakowaniu –pełne opakowania (należy podać ilość tabletek, ampułek, fiolek itp. </w:t>
      </w:r>
      <w:r>
        <w:rPr>
          <w:rFonts w:ascii="Times New Roman" w:hAnsi="Times New Roman"/>
          <w:b/>
          <w:bCs/>
          <w:sz w:val="24"/>
          <w:szCs w:val="24"/>
        </w:rPr>
        <w:t xml:space="preserve">w </w:t>
      </w:r>
      <w:r w:rsidRPr="00F73BFD">
        <w:rPr>
          <w:rFonts w:ascii="Times New Roman" w:hAnsi="Times New Roman"/>
          <w:b/>
          <w:bCs/>
          <w:sz w:val="24"/>
          <w:szCs w:val="24"/>
        </w:rPr>
        <w:t>opakowaniu oraz cenę jednego opakowania).</w:t>
      </w:r>
    </w:p>
    <w:p w14:paraId="05C9E535" w14:textId="22060350" w:rsidR="00CC5A4B" w:rsidRPr="00F73BFD" w:rsidRDefault="00F73BFD" w:rsidP="00534029">
      <w:pPr>
        <w:tabs>
          <w:tab w:val="left" w:pos="3155"/>
        </w:tabs>
        <w:rPr>
          <w:rFonts w:ascii="Times New Roman" w:hAnsi="Times New Roman"/>
          <w:b/>
          <w:bCs/>
          <w:sz w:val="24"/>
          <w:szCs w:val="24"/>
        </w:rPr>
      </w:pPr>
      <w:r w:rsidRPr="00F73BFD">
        <w:rPr>
          <w:rFonts w:ascii="Times New Roman" w:hAnsi="Times New Roman"/>
          <w:b/>
          <w:bCs/>
          <w:sz w:val="24"/>
          <w:szCs w:val="24"/>
        </w:rPr>
        <w:t>2.W przypadku gdy Wykonawca złoży ofertę na kilka pakietów, „FORMULARZ CENOWY” należy wypełnić na każdy pakiet osobno</w:t>
      </w:r>
      <w:r>
        <w:rPr>
          <w:rFonts w:ascii="Times New Roman" w:hAnsi="Times New Roman"/>
          <w:b/>
          <w:bCs/>
          <w:sz w:val="24"/>
          <w:szCs w:val="24"/>
        </w:rPr>
        <w:t>.</w:t>
      </w:r>
    </w:p>
    <w:p w14:paraId="2D6AE1A5" w14:textId="54DDAACC" w:rsidR="00CC5A4B" w:rsidRDefault="00CC5A4B" w:rsidP="00534029">
      <w:pPr>
        <w:suppressAutoHyphens/>
        <w:rPr>
          <w:rFonts w:ascii="Times New Roman" w:hAnsi="Times New Roman"/>
          <w:b/>
          <w:bCs/>
        </w:rPr>
      </w:pPr>
    </w:p>
    <w:p w14:paraId="56EE4686" w14:textId="0E146A89" w:rsidR="00F73BFD" w:rsidRDefault="00F73BFD" w:rsidP="00534029">
      <w:pPr>
        <w:suppressAutoHyphens/>
        <w:rPr>
          <w:rFonts w:ascii="Times New Roman" w:hAnsi="Times New Roman"/>
          <w:b/>
          <w:bCs/>
        </w:rPr>
      </w:pPr>
    </w:p>
    <w:p w14:paraId="4047B3CE" w14:textId="19C9BBDB" w:rsidR="00F73BFD" w:rsidRDefault="00F73BFD" w:rsidP="00534029">
      <w:pPr>
        <w:suppressAutoHyphens/>
        <w:rPr>
          <w:rFonts w:ascii="Times New Roman" w:hAnsi="Times New Roman"/>
          <w:b/>
          <w:bCs/>
        </w:rPr>
      </w:pPr>
    </w:p>
    <w:p w14:paraId="6B38881D" w14:textId="77777777" w:rsidR="00F73BFD" w:rsidRPr="00FD6038" w:rsidRDefault="00F73BFD" w:rsidP="00534029">
      <w:pPr>
        <w:suppressAutoHyphens/>
        <w:rPr>
          <w:rFonts w:ascii="Times New Roman" w:hAnsi="Times New Roman"/>
          <w:b/>
          <w:bCs/>
        </w:rPr>
      </w:pPr>
    </w:p>
    <w:p w14:paraId="785F440A" w14:textId="77777777" w:rsidR="00CC5A4B" w:rsidRPr="00FD6038" w:rsidRDefault="00CC5A4B" w:rsidP="00534029">
      <w:pPr>
        <w:suppressAutoHyphens/>
        <w:spacing w:after="0" w:line="240" w:lineRule="auto"/>
        <w:ind w:left="4248" w:firstLine="708"/>
        <w:rPr>
          <w:rFonts w:ascii="Times New Roman" w:hAnsi="Times New Roman"/>
          <w:szCs w:val="20"/>
        </w:rPr>
      </w:pPr>
      <w:r w:rsidRPr="00FD6038">
        <w:rPr>
          <w:rFonts w:ascii="Times New Roman" w:hAnsi="Times New Roman"/>
          <w:szCs w:val="20"/>
        </w:rPr>
        <w:t>............................................................</w:t>
      </w:r>
    </w:p>
    <w:p w14:paraId="79C2304F" w14:textId="77777777" w:rsidR="00CC5A4B" w:rsidRPr="00FD6038" w:rsidRDefault="00CC5A4B" w:rsidP="00534029">
      <w:pPr>
        <w:suppressAutoHyphens/>
        <w:spacing w:after="0" w:line="240" w:lineRule="auto"/>
        <w:ind w:left="4248" w:firstLine="708"/>
        <w:rPr>
          <w:rFonts w:ascii="Times New Roman" w:hAnsi="Times New Roman"/>
          <w:sz w:val="20"/>
          <w:szCs w:val="20"/>
        </w:rPr>
      </w:pPr>
      <w:r w:rsidRPr="00FD6038">
        <w:rPr>
          <w:rFonts w:ascii="Times New Roman" w:hAnsi="Times New Roman"/>
          <w:sz w:val="20"/>
          <w:szCs w:val="20"/>
        </w:rPr>
        <w:t xml:space="preserve">Podpis i pieczątka upoważnionego </w:t>
      </w:r>
    </w:p>
    <w:p w14:paraId="29C4507E" w14:textId="77777777" w:rsidR="00CC5A4B" w:rsidRDefault="00CC5A4B" w:rsidP="00534029">
      <w:pPr>
        <w:suppressAutoHyphens/>
        <w:spacing w:after="0" w:line="240" w:lineRule="auto"/>
        <w:ind w:left="4248" w:firstLine="708"/>
        <w:rPr>
          <w:rFonts w:ascii="Times New Roman" w:hAnsi="Times New Roman"/>
          <w:sz w:val="20"/>
          <w:szCs w:val="20"/>
        </w:rPr>
      </w:pPr>
      <w:r w:rsidRPr="00FD6038">
        <w:rPr>
          <w:rFonts w:ascii="Times New Roman" w:hAnsi="Times New Roman"/>
          <w:sz w:val="20"/>
          <w:szCs w:val="20"/>
        </w:rPr>
        <w:t xml:space="preserve">      Przedstawiciela Wykonawcy </w:t>
      </w:r>
    </w:p>
    <w:p w14:paraId="6B50CD1C" w14:textId="77777777" w:rsidR="00CC5A4B" w:rsidRDefault="00CC5A4B" w:rsidP="00534029">
      <w:pPr>
        <w:suppressAutoHyphens/>
        <w:spacing w:after="0" w:line="240" w:lineRule="auto"/>
        <w:ind w:left="4248" w:firstLine="708"/>
        <w:rPr>
          <w:rFonts w:ascii="Times New Roman" w:hAnsi="Times New Roman"/>
          <w:sz w:val="20"/>
          <w:szCs w:val="20"/>
        </w:rPr>
      </w:pPr>
    </w:p>
    <w:p w14:paraId="15D99520" w14:textId="77777777" w:rsidR="004F48AB" w:rsidRPr="004816E6" w:rsidRDefault="004F48AB" w:rsidP="00534029">
      <w:pPr>
        <w:suppressAutoHyphens/>
        <w:spacing w:after="0" w:line="240" w:lineRule="auto"/>
        <w:rPr>
          <w:rFonts w:ascii="Times New Roman" w:hAnsi="Times New Roman"/>
          <w:b/>
          <w:bCs/>
          <w:sz w:val="20"/>
          <w:szCs w:val="20"/>
          <w:u w:val="single"/>
        </w:rPr>
      </w:pPr>
    </w:p>
    <w:p w14:paraId="7E36E176" w14:textId="6FD4E18C" w:rsidR="00CC5A4B" w:rsidRPr="00F73BFD" w:rsidRDefault="00CC5A4B" w:rsidP="00F73BFD">
      <w:pPr>
        <w:suppressAutoHyphens/>
        <w:spacing w:after="0" w:line="240" w:lineRule="auto"/>
        <w:jc w:val="both"/>
        <w:rPr>
          <w:rFonts w:ascii="Times New Roman" w:hAnsi="Times New Roman"/>
          <w:b/>
          <w:sz w:val="28"/>
          <w:szCs w:val="28"/>
        </w:rPr>
      </w:pPr>
      <w:r w:rsidRPr="00906C1E">
        <w:rPr>
          <w:rFonts w:ascii="Times New Roman" w:hAnsi="Times New Roman"/>
          <w:b/>
          <w:sz w:val="28"/>
          <w:szCs w:val="28"/>
        </w:rPr>
        <w:t xml:space="preserve">                                                                                                                                      </w:t>
      </w:r>
    </w:p>
    <w:p w14:paraId="19D0CB7F" w14:textId="77777777" w:rsidR="000C6EE0" w:rsidRDefault="000C6EE0" w:rsidP="00534029">
      <w:pPr>
        <w:suppressAutoHyphens/>
        <w:spacing w:after="0"/>
        <w:rPr>
          <w:rFonts w:ascii="Times New Roman" w:hAnsi="Times New Roman"/>
          <w:sz w:val="24"/>
          <w:szCs w:val="24"/>
        </w:rPr>
      </w:pPr>
    </w:p>
    <w:p w14:paraId="7A1B7FEE" w14:textId="77777777" w:rsidR="000C6EE0" w:rsidRDefault="000C6EE0" w:rsidP="00534029">
      <w:pPr>
        <w:suppressAutoHyphens/>
        <w:spacing w:after="0"/>
        <w:rPr>
          <w:rFonts w:ascii="Times New Roman" w:hAnsi="Times New Roman"/>
          <w:sz w:val="24"/>
          <w:szCs w:val="24"/>
        </w:rPr>
      </w:pPr>
    </w:p>
    <w:p w14:paraId="0C07C187" w14:textId="6D9A14FB" w:rsidR="000C6EE0" w:rsidRDefault="000C6EE0" w:rsidP="00534029">
      <w:pPr>
        <w:suppressAutoHyphens/>
        <w:spacing w:after="0"/>
        <w:rPr>
          <w:rFonts w:ascii="Times New Roman" w:hAnsi="Times New Roman"/>
          <w:sz w:val="24"/>
          <w:szCs w:val="24"/>
        </w:rPr>
      </w:pPr>
    </w:p>
    <w:p w14:paraId="4B23E4FB" w14:textId="77777777" w:rsidR="002F79F6" w:rsidRDefault="002F79F6" w:rsidP="00534029">
      <w:pPr>
        <w:suppressAutoHyphens/>
        <w:spacing w:after="0"/>
        <w:rPr>
          <w:rFonts w:ascii="Times New Roman" w:hAnsi="Times New Roman"/>
          <w:sz w:val="24"/>
          <w:szCs w:val="24"/>
        </w:rPr>
      </w:pPr>
    </w:p>
    <w:p w14:paraId="20981975" w14:textId="77777777" w:rsidR="00D2433E" w:rsidRDefault="00927668" w:rsidP="00534029">
      <w:pPr>
        <w:pStyle w:val="Nagwek5"/>
        <w:tabs>
          <w:tab w:val="clear" w:pos="0"/>
        </w:tabs>
        <w:ind w:left="6372" w:firstLine="708"/>
        <w:rPr>
          <w:sz w:val="22"/>
          <w:szCs w:val="22"/>
        </w:rPr>
      </w:pPr>
      <w:r w:rsidRPr="00E32B3C">
        <w:rPr>
          <w:sz w:val="22"/>
          <w:szCs w:val="22"/>
        </w:rPr>
        <w:t xml:space="preserve"> </w:t>
      </w:r>
    </w:p>
    <w:p w14:paraId="061566F0" w14:textId="77777777" w:rsidR="00884CD4" w:rsidRPr="00884CD4" w:rsidRDefault="006A4A95" w:rsidP="00534029">
      <w:pPr>
        <w:pStyle w:val="Nagwek5"/>
        <w:tabs>
          <w:tab w:val="clear" w:pos="0"/>
        </w:tabs>
        <w:ind w:left="6372" w:firstLine="708"/>
        <w:rPr>
          <w:sz w:val="22"/>
          <w:szCs w:val="22"/>
        </w:rPr>
      </w:pPr>
      <w:r>
        <w:rPr>
          <w:sz w:val="22"/>
          <w:szCs w:val="22"/>
        </w:rPr>
        <w:t xml:space="preserve">Załącznik nr </w:t>
      </w:r>
      <w:r w:rsidR="006A26BC">
        <w:rPr>
          <w:sz w:val="22"/>
          <w:szCs w:val="22"/>
        </w:rPr>
        <w:t>3</w:t>
      </w:r>
    </w:p>
    <w:p w14:paraId="7E1AB8F6" w14:textId="77777777" w:rsidR="00927668" w:rsidRPr="00E32B3C" w:rsidRDefault="00927668" w:rsidP="00534029">
      <w:pPr>
        <w:spacing w:after="0"/>
        <w:rPr>
          <w:rFonts w:ascii="Times New Roman" w:hAnsi="Times New Roman"/>
        </w:rPr>
      </w:pPr>
    </w:p>
    <w:p w14:paraId="6236A2E9" w14:textId="77777777" w:rsidR="00927668" w:rsidRPr="00695566" w:rsidRDefault="00927668" w:rsidP="00534029">
      <w:pPr>
        <w:pStyle w:val="Bezodstpw"/>
        <w:jc w:val="both"/>
        <w:rPr>
          <w:rFonts w:ascii="Times New Roman" w:hAnsi="Times New Roman"/>
          <w:b/>
          <w:sz w:val="24"/>
          <w:szCs w:val="24"/>
          <w:lang w:eastAsia="pl-PL"/>
        </w:rPr>
      </w:pPr>
      <w:r w:rsidRPr="00695566">
        <w:rPr>
          <w:rFonts w:ascii="Times New Roman" w:hAnsi="Times New Roman"/>
          <w:b/>
          <w:sz w:val="24"/>
          <w:szCs w:val="24"/>
          <w:lang w:eastAsia="pl-PL"/>
        </w:rPr>
        <w:t>Nazwa Wykonawcy ………………………………………………………………….</w:t>
      </w:r>
    </w:p>
    <w:p w14:paraId="6514B410" w14:textId="77777777" w:rsidR="00927668" w:rsidRPr="00695566" w:rsidRDefault="00927668" w:rsidP="00534029">
      <w:pPr>
        <w:pStyle w:val="Bezodstpw"/>
        <w:jc w:val="both"/>
        <w:rPr>
          <w:rFonts w:ascii="Times New Roman" w:hAnsi="Times New Roman"/>
          <w:b/>
          <w:sz w:val="24"/>
          <w:szCs w:val="24"/>
          <w:lang w:eastAsia="pl-PL"/>
        </w:rPr>
      </w:pPr>
      <w:r w:rsidRPr="00695566">
        <w:rPr>
          <w:rFonts w:ascii="Times New Roman" w:hAnsi="Times New Roman"/>
          <w:b/>
          <w:sz w:val="24"/>
          <w:szCs w:val="24"/>
          <w:lang w:eastAsia="pl-PL"/>
        </w:rPr>
        <w:t>Adres Wykonawcy …………………………………………………………………..</w:t>
      </w:r>
    </w:p>
    <w:p w14:paraId="664CA779" w14:textId="77777777" w:rsidR="00927668" w:rsidRPr="00695566" w:rsidRDefault="00927668" w:rsidP="00534029">
      <w:pPr>
        <w:rPr>
          <w:rFonts w:ascii="Times New Roman" w:hAnsi="Times New Roman"/>
          <w:sz w:val="24"/>
          <w:szCs w:val="24"/>
        </w:rPr>
      </w:pPr>
    </w:p>
    <w:p w14:paraId="25C1A8BF" w14:textId="77777777" w:rsidR="00151F42" w:rsidRPr="00695566" w:rsidRDefault="00927668" w:rsidP="00534029">
      <w:pPr>
        <w:spacing w:before="120" w:after="0" w:line="360" w:lineRule="auto"/>
        <w:jc w:val="center"/>
        <w:rPr>
          <w:rFonts w:ascii="Times New Roman" w:hAnsi="Times New Roman"/>
          <w:b/>
          <w:sz w:val="24"/>
          <w:szCs w:val="24"/>
          <w:u w:val="single"/>
        </w:rPr>
      </w:pPr>
      <w:r w:rsidRPr="00695566">
        <w:rPr>
          <w:rFonts w:ascii="Times New Roman" w:hAnsi="Times New Roman"/>
          <w:b/>
          <w:sz w:val="24"/>
          <w:szCs w:val="24"/>
          <w:u w:val="single"/>
        </w:rPr>
        <w:t>DOTYCZĄCE PRZESŁANEK WYKLUCZENIA Z POSTĘPOWANIA</w:t>
      </w:r>
      <w:r w:rsidR="00151F42" w:rsidRPr="00695566">
        <w:rPr>
          <w:rFonts w:ascii="Times New Roman" w:hAnsi="Times New Roman"/>
          <w:b/>
          <w:sz w:val="24"/>
          <w:szCs w:val="24"/>
          <w:u w:val="single"/>
        </w:rPr>
        <w:t xml:space="preserve"> I SPEŁNIENIA WARUNKÓW UDZIAŁU W POSTĘPOWANIU</w:t>
      </w:r>
    </w:p>
    <w:p w14:paraId="11736E6C" w14:textId="77777777" w:rsidR="00927668" w:rsidRPr="00695566" w:rsidRDefault="00927668" w:rsidP="00534029">
      <w:pPr>
        <w:spacing w:after="0" w:line="360" w:lineRule="auto"/>
        <w:jc w:val="both"/>
        <w:rPr>
          <w:rFonts w:ascii="Times New Roman" w:hAnsi="Times New Roman"/>
          <w:sz w:val="24"/>
          <w:szCs w:val="24"/>
        </w:rPr>
      </w:pPr>
    </w:p>
    <w:p w14:paraId="145FE035" w14:textId="77777777" w:rsidR="00927668" w:rsidRPr="00695566" w:rsidRDefault="00927668" w:rsidP="00534029">
      <w:pPr>
        <w:pStyle w:val="Bezodstpw"/>
        <w:rPr>
          <w:rFonts w:ascii="Times New Roman" w:hAnsi="Times New Roman"/>
          <w:sz w:val="24"/>
          <w:szCs w:val="24"/>
        </w:rPr>
      </w:pPr>
      <w:r w:rsidRPr="00695566">
        <w:rPr>
          <w:rFonts w:ascii="Times New Roman" w:hAnsi="Times New Roman"/>
          <w:sz w:val="24"/>
          <w:szCs w:val="24"/>
        </w:rPr>
        <w:t>Na potrzeby postępowania o udziel</w:t>
      </w:r>
      <w:r w:rsidR="006A4A95" w:rsidRPr="00695566">
        <w:rPr>
          <w:rFonts w:ascii="Times New Roman" w:hAnsi="Times New Roman"/>
          <w:sz w:val="24"/>
          <w:szCs w:val="24"/>
        </w:rPr>
        <w:t xml:space="preserve">enie zamówienia publicznego na: …………………………. </w:t>
      </w:r>
      <w:r w:rsidRPr="00695566">
        <w:rPr>
          <w:rFonts w:ascii="Times New Roman" w:hAnsi="Times New Roman"/>
          <w:sz w:val="24"/>
          <w:szCs w:val="24"/>
        </w:rPr>
        <w:t>oświadczam, co następuje:</w:t>
      </w:r>
    </w:p>
    <w:p w14:paraId="3D2902DB" w14:textId="77777777" w:rsidR="0002651B" w:rsidRDefault="0002651B" w:rsidP="00534029">
      <w:pPr>
        <w:spacing w:after="0" w:line="360" w:lineRule="auto"/>
        <w:jc w:val="center"/>
        <w:rPr>
          <w:rFonts w:ascii="Times New Roman" w:hAnsi="Times New Roman"/>
          <w:b/>
          <w:sz w:val="24"/>
          <w:szCs w:val="24"/>
        </w:rPr>
      </w:pPr>
    </w:p>
    <w:p w14:paraId="695F6ED6" w14:textId="77777777" w:rsidR="00927668" w:rsidRPr="00695566" w:rsidRDefault="00927668" w:rsidP="00534029">
      <w:pPr>
        <w:spacing w:after="0" w:line="360" w:lineRule="auto"/>
        <w:jc w:val="center"/>
        <w:rPr>
          <w:rFonts w:ascii="Times New Roman" w:hAnsi="Times New Roman"/>
          <w:b/>
          <w:sz w:val="24"/>
          <w:szCs w:val="24"/>
        </w:rPr>
      </w:pPr>
      <w:r w:rsidRPr="00695566">
        <w:rPr>
          <w:rFonts w:ascii="Times New Roman" w:hAnsi="Times New Roman"/>
          <w:b/>
          <w:sz w:val="24"/>
          <w:szCs w:val="24"/>
        </w:rPr>
        <w:t>OŚWIADCZENIA DOTYCZĄCE WYKONAWCY:</w:t>
      </w:r>
    </w:p>
    <w:p w14:paraId="0D2BFB6F" w14:textId="77777777" w:rsidR="00927668" w:rsidRPr="00695566" w:rsidRDefault="00927668" w:rsidP="00534029">
      <w:pPr>
        <w:pStyle w:val="Bezodstpw"/>
        <w:rPr>
          <w:rFonts w:ascii="Times New Roman" w:hAnsi="Times New Roman"/>
          <w:sz w:val="24"/>
          <w:szCs w:val="24"/>
        </w:rPr>
      </w:pPr>
    </w:p>
    <w:p w14:paraId="6B59962E" w14:textId="77777777" w:rsidR="00927668" w:rsidRPr="00695566" w:rsidRDefault="00927668" w:rsidP="00543932">
      <w:pPr>
        <w:pStyle w:val="Akapitzlist"/>
        <w:numPr>
          <w:ilvl w:val="0"/>
          <w:numId w:val="34"/>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postępowania na p</w:t>
      </w:r>
      <w:r w:rsidR="006A4A95" w:rsidRPr="00695566">
        <w:rPr>
          <w:rFonts w:ascii="Times New Roman" w:hAnsi="Times New Roman" w:cs="Times New Roman"/>
        </w:rPr>
        <w:t xml:space="preserve">odstawie </w:t>
      </w:r>
      <w:r w:rsidR="006A4A95" w:rsidRPr="00695566">
        <w:rPr>
          <w:rFonts w:ascii="Times New Roman" w:hAnsi="Times New Roman" w:cs="Times New Roman"/>
        </w:rPr>
        <w:br/>
        <w:t>art. 108</w:t>
      </w:r>
      <w:r w:rsidRPr="00695566">
        <w:rPr>
          <w:rFonts w:ascii="Times New Roman" w:hAnsi="Times New Roman" w:cs="Times New Roman"/>
        </w:rPr>
        <w:t xml:space="preserve"> </w:t>
      </w:r>
      <w:r w:rsidR="007954E4" w:rsidRPr="00695566">
        <w:rPr>
          <w:rFonts w:ascii="Times New Roman" w:hAnsi="Times New Roman" w:cs="Times New Roman"/>
        </w:rPr>
        <w:t xml:space="preserve">ust. 1 </w:t>
      </w:r>
      <w:r w:rsidRPr="00695566">
        <w:rPr>
          <w:rFonts w:ascii="Times New Roman" w:hAnsi="Times New Roman" w:cs="Times New Roman"/>
        </w:rPr>
        <w:t xml:space="preserve">ustawy </w:t>
      </w:r>
      <w:proofErr w:type="spellStart"/>
      <w:r w:rsidRPr="00695566">
        <w:rPr>
          <w:rFonts w:ascii="Times New Roman" w:hAnsi="Times New Roman" w:cs="Times New Roman"/>
        </w:rPr>
        <w:t>Pzp</w:t>
      </w:r>
      <w:proofErr w:type="spellEnd"/>
      <w:r w:rsidRPr="00695566">
        <w:rPr>
          <w:rFonts w:ascii="Times New Roman" w:hAnsi="Times New Roman" w:cs="Times New Roman"/>
        </w:rPr>
        <w:t>.</w:t>
      </w:r>
    </w:p>
    <w:p w14:paraId="66E36024" w14:textId="3DD327AD" w:rsidR="00151F42" w:rsidRPr="00695566" w:rsidRDefault="00927668" w:rsidP="00543932">
      <w:pPr>
        <w:pStyle w:val="Akapitzlist"/>
        <w:numPr>
          <w:ilvl w:val="0"/>
          <w:numId w:val="34"/>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w:t>
      </w:r>
      <w:r w:rsidR="006A4A95" w:rsidRPr="00695566">
        <w:rPr>
          <w:rFonts w:ascii="Times New Roman" w:hAnsi="Times New Roman" w:cs="Times New Roman"/>
        </w:rPr>
        <w:t xml:space="preserve">nia na podstawie </w:t>
      </w:r>
      <w:r w:rsidR="006A4A95" w:rsidRPr="00695566">
        <w:rPr>
          <w:rFonts w:ascii="Times New Roman" w:hAnsi="Times New Roman" w:cs="Times New Roman"/>
        </w:rPr>
        <w:br/>
        <w:t>art. 109</w:t>
      </w:r>
      <w:r w:rsidRPr="00695566">
        <w:rPr>
          <w:rFonts w:ascii="Times New Roman" w:hAnsi="Times New Roman" w:cs="Times New Roman"/>
        </w:rPr>
        <w:t xml:space="preserve"> </w:t>
      </w:r>
      <w:r w:rsidR="007954E4" w:rsidRPr="00695566">
        <w:rPr>
          <w:rFonts w:ascii="Times New Roman" w:hAnsi="Times New Roman" w:cs="Times New Roman"/>
        </w:rPr>
        <w:t xml:space="preserve"> ust </w:t>
      </w:r>
      <w:r w:rsidR="00113A19">
        <w:rPr>
          <w:rFonts w:ascii="Times New Roman" w:hAnsi="Times New Roman" w:cs="Times New Roman"/>
        </w:rPr>
        <w:t>4</w:t>
      </w:r>
      <w:r w:rsidR="00906C1E">
        <w:rPr>
          <w:rFonts w:ascii="Times New Roman" w:hAnsi="Times New Roman" w:cs="Times New Roman"/>
        </w:rPr>
        <w:t xml:space="preserve"> </w:t>
      </w:r>
      <w:r w:rsidRPr="00695566">
        <w:rPr>
          <w:rFonts w:ascii="Times New Roman" w:hAnsi="Times New Roman" w:cs="Times New Roman"/>
        </w:rPr>
        <w:t>us</w:t>
      </w:r>
      <w:r w:rsidR="00151F42" w:rsidRPr="00695566">
        <w:rPr>
          <w:rFonts w:ascii="Times New Roman" w:hAnsi="Times New Roman" w:cs="Times New Roman"/>
        </w:rPr>
        <w:t xml:space="preserve">tawy </w:t>
      </w:r>
      <w:proofErr w:type="spellStart"/>
      <w:r w:rsidR="00151F42" w:rsidRPr="00695566">
        <w:rPr>
          <w:rFonts w:ascii="Times New Roman" w:hAnsi="Times New Roman" w:cs="Times New Roman"/>
        </w:rPr>
        <w:t>Pzp</w:t>
      </w:r>
      <w:proofErr w:type="spellEnd"/>
      <w:r w:rsidRPr="00695566">
        <w:rPr>
          <w:rFonts w:ascii="Times New Roman" w:hAnsi="Times New Roman" w:cs="Times New Roman"/>
        </w:rPr>
        <w:t>.</w:t>
      </w:r>
      <w:r w:rsidR="00151F42" w:rsidRPr="00695566">
        <w:rPr>
          <w:rFonts w:ascii="Times New Roman" w:hAnsi="Times New Roman" w:cs="Times New Roman"/>
        </w:rPr>
        <w:t xml:space="preserve"> </w:t>
      </w:r>
    </w:p>
    <w:p w14:paraId="6CD26A63" w14:textId="23DE8F59" w:rsidR="00151F42" w:rsidRPr="00695566" w:rsidRDefault="00151F42" w:rsidP="00543932">
      <w:pPr>
        <w:pStyle w:val="Akapitzlist"/>
        <w:numPr>
          <w:ilvl w:val="0"/>
          <w:numId w:val="34"/>
        </w:numPr>
        <w:spacing w:line="360" w:lineRule="auto"/>
        <w:ind w:left="426" w:hanging="426"/>
        <w:jc w:val="both"/>
        <w:rPr>
          <w:rFonts w:ascii="Times New Roman" w:hAnsi="Times New Roman" w:cs="Times New Roman"/>
        </w:rPr>
      </w:pPr>
      <w:r w:rsidRPr="00695566">
        <w:rPr>
          <w:rFonts w:ascii="Times New Roman" w:hAnsi="Times New Roman" w:cs="Times New Roman"/>
        </w:rPr>
        <w:t xml:space="preserve">Oświadczam, że spełniam warunki udziału w postępowaniu określone przez zamawiającego, </w:t>
      </w:r>
    </w:p>
    <w:p w14:paraId="5F483673" w14:textId="77777777" w:rsidR="00927668" w:rsidRPr="00695566" w:rsidRDefault="00927668" w:rsidP="00534029">
      <w:pPr>
        <w:spacing w:after="0" w:line="360" w:lineRule="auto"/>
        <w:jc w:val="both"/>
        <w:rPr>
          <w:rFonts w:ascii="Times New Roman" w:hAnsi="Times New Roman"/>
          <w:i/>
          <w:sz w:val="24"/>
          <w:szCs w:val="24"/>
        </w:rPr>
      </w:pPr>
    </w:p>
    <w:p w14:paraId="705DB590"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560B42B5" w14:textId="77777777" w:rsidR="00927668" w:rsidRPr="00695566" w:rsidRDefault="00927668" w:rsidP="00534029">
      <w:pPr>
        <w:pStyle w:val="Bezodstpw"/>
        <w:rPr>
          <w:rFonts w:ascii="Times New Roman" w:hAnsi="Times New Roman"/>
          <w:sz w:val="24"/>
          <w:szCs w:val="24"/>
        </w:rPr>
      </w:pPr>
    </w:p>
    <w:p w14:paraId="090AFB17"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054F52F6"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4F2E6449"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zachodzą w stosunku do mnie podstawy wykluczenia z postępowania na podstawie art. …………. ustawy </w:t>
      </w:r>
      <w:proofErr w:type="spellStart"/>
      <w:r w:rsidRPr="00695566">
        <w:rPr>
          <w:rFonts w:ascii="Times New Roman" w:hAnsi="Times New Roman"/>
          <w:sz w:val="24"/>
          <w:szCs w:val="24"/>
        </w:rPr>
        <w:t>Pzp</w:t>
      </w:r>
      <w:proofErr w:type="spellEnd"/>
      <w:r w:rsidRPr="00695566">
        <w:rPr>
          <w:rFonts w:ascii="Times New Roman" w:hAnsi="Times New Roman"/>
          <w:sz w:val="24"/>
          <w:szCs w:val="24"/>
        </w:rPr>
        <w:t xml:space="preserve"> </w:t>
      </w:r>
      <w:r w:rsidRPr="00695566">
        <w:rPr>
          <w:rFonts w:ascii="Times New Roman" w:hAnsi="Times New Roman"/>
          <w:i/>
          <w:sz w:val="24"/>
          <w:szCs w:val="24"/>
        </w:rPr>
        <w:t>(podać mającą zastosowanie podstawę wykluczenia spo</w:t>
      </w:r>
      <w:r w:rsidR="007954E4" w:rsidRPr="00695566">
        <w:rPr>
          <w:rFonts w:ascii="Times New Roman" w:hAnsi="Times New Roman"/>
          <w:i/>
          <w:sz w:val="24"/>
          <w:szCs w:val="24"/>
        </w:rPr>
        <w:t>śród wymienionych w art. 108 ust. 1 lub art. 109 ust. ….</w:t>
      </w:r>
      <w:r w:rsidRPr="00695566">
        <w:rPr>
          <w:rFonts w:ascii="Times New Roman" w:hAnsi="Times New Roman"/>
          <w:i/>
          <w:sz w:val="24"/>
          <w:szCs w:val="24"/>
        </w:rPr>
        <w:t xml:space="preserve"> ustawy </w:t>
      </w:r>
      <w:proofErr w:type="spellStart"/>
      <w:r w:rsidRPr="00695566">
        <w:rPr>
          <w:rFonts w:ascii="Times New Roman" w:hAnsi="Times New Roman"/>
          <w:i/>
          <w:sz w:val="24"/>
          <w:szCs w:val="24"/>
        </w:rPr>
        <w:t>Pzp</w:t>
      </w:r>
      <w:proofErr w:type="spellEnd"/>
      <w:r w:rsidRPr="00695566">
        <w:rPr>
          <w:rFonts w:ascii="Times New Roman" w:hAnsi="Times New Roman"/>
          <w:i/>
          <w:sz w:val="24"/>
          <w:szCs w:val="24"/>
        </w:rPr>
        <w:t>).</w:t>
      </w:r>
      <w:r w:rsidRPr="00695566">
        <w:rPr>
          <w:rFonts w:ascii="Times New Roman" w:hAnsi="Times New Roman"/>
          <w:sz w:val="24"/>
          <w:szCs w:val="24"/>
        </w:rPr>
        <w:t xml:space="preserve"> Jednocześnie oświadczam, że w związku z ww. okoliczności</w:t>
      </w:r>
      <w:r w:rsidR="007954E4" w:rsidRPr="00695566">
        <w:rPr>
          <w:rFonts w:ascii="Times New Roman" w:hAnsi="Times New Roman"/>
          <w:sz w:val="24"/>
          <w:szCs w:val="24"/>
        </w:rPr>
        <w:t>ą, na podstawie art. 110 ust. 2</w:t>
      </w:r>
      <w:r w:rsidRPr="00695566">
        <w:rPr>
          <w:rFonts w:ascii="Times New Roman" w:hAnsi="Times New Roman"/>
          <w:sz w:val="24"/>
          <w:szCs w:val="24"/>
        </w:rPr>
        <w:t xml:space="preserve"> ustawy </w:t>
      </w:r>
      <w:proofErr w:type="spellStart"/>
      <w:r w:rsidRPr="00695566">
        <w:rPr>
          <w:rFonts w:ascii="Times New Roman" w:hAnsi="Times New Roman"/>
          <w:sz w:val="24"/>
          <w:szCs w:val="24"/>
        </w:rPr>
        <w:t>Pzp</w:t>
      </w:r>
      <w:proofErr w:type="spellEnd"/>
      <w:r w:rsidRPr="00695566">
        <w:rPr>
          <w:rFonts w:ascii="Times New Roman" w:hAnsi="Times New Roman"/>
          <w:sz w:val="24"/>
          <w:szCs w:val="24"/>
        </w:rPr>
        <w:t xml:space="preserve"> podjąłem następujące środki naprawcze: ………</w:t>
      </w:r>
      <w:r w:rsidR="00695566">
        <w:rPr>
          <w:rFonts w:ascii="Times New Roman" w:hAnsi="Times New Roman"/>
          <w:sz w:val="24"/>
          <w:szCs w:val="24"/>
        </w:rPr>
        <w:t>…………………………………………………..</w:t>
      </w:r>
    </w:p>
    <w:p w14:paraId="41CA11D9" w14:textId="77777777" w:rsidR="00927668" w:rsidRPr="00695566" w:rsidRDefault="00927668" w:rsidP="00534029">
      <w:pPr>
        <w:spacing w:after="0" w:line="360" w:lineRule="auto"/>
        <w:jc w:val="right"/>
        <w:rPr>
          <w:rFonts w:ascii="Times New Roman" w:hAnsi="Times New Roman"/>
          <w:sz w:val="24"/>
          <w:szCs w:val="24"/>
        </w:rPr>
      </w:pPr>
    </w:p>
    <w:p w14:paraId="001B76B2"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38A53B5E" w14:textId="77777777" w:rsidR="00927668" w:rsidRPr="00695566" w:rsidRDefault="00927668" w:rsidP="00534029">
      <w:pPr>
        <w:pStyle w:val="Bezodstpw"/>
        <w:rPr>
          <w:rFonts w:ascii="Times New Roman" w:hAnsi="Times New Roman"/>
          <w:sz w:val="24"/>
          <w:szCs w:val="24"/>
        </w:rPr>
      </w:pPr>
    </w:p>
    <w:p w14:paraId="35E3618A"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6F21AB92" w14:textId="2C2E2173" w:rsidR="00927668"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00C603A3" w14:textId="478622EF" w:rsidR="00D30578" w:rsidRDefault="00D30578" w:rsidP="00534029">
      <w:pPr>
        <w:spacing w:after="0" w:line="360" w:lineRule="auto"/>
        <w:ind w:left="5664" w:firstLine="708"/>
        <w:jc w:val="both"/>
        <w:rPr>
          <w:rFonts w:ascii="Times New Roman" w:hAnsi="Times New Roman"/>
          <w:i/>
          <w:sz w:val="24"/>
          <w:szCs w:val="24"/>
        </w:rPr>
      </w:pPr>
    </w:p>
    <w:p w14:paraId="7FF716CB" w14:textId="77777777" w:rsidR="00D30578" w:rsidRPr="00695566" w:rsidRDefault="00D30578" w:rsidP="00534029">
      <w:pPr>
        <w:spacing w:after="0" w:line="360" w:lineRule="auto"/>
        <w:ind w:left="5664" w:firstLine="708"/>
        <w:jc w:val="both"/>
        <w:rPr>
          <w:rFonts w:ascii="Times New Roman" w:hAnsi="Times New Roman"/>
          <w:i/>
          <w:sz w:val="24"/>
          <w:szCs w:val="24"/>
        </w:rPr>
      </w:pPr>
    </w:p>
    <w:p w14:paraId="79BFE1F8" w14:textId="77777777" w:rsidR="00927668" w:rsidRPr="00695566" w:rsidRDefault="00927668" w:rsidP="00534029">
      <w:pPr>
        <w:spacing w:after="0" w:line="360" w:lineRule="auto"/>
        <w:jc w:val="center"/>
        <w:rPr>
          <w:rFonts w:ascii="Times New Roman" w:hAnsi="Times New Roman"/>
          <w:b/>
          <w:sz w:val="24"/>
          <w:szCs w:val="24"/>
        </w:rPr>
      </w:pPr>
      <w:r w:rsidRPr="00695566">
        <w:rPr>
          <w:rFonts w:ascii="Times New Roman" w:hAnsi="Times New Roman"/>
          <w:b/>
          <w:sz w:val="24"/>
          <w:szCs w:val="24"/>
        </w:rPr>
        <w:lastRenderedPageBreak/>
        <w:t>OŚWIADCZENIE DOTYCZĄCE PODMIOTU, NA KTÓREGO ZASOBY POWOŁUJE SIĘ WYKONAWCA:</w:t>
      </w:r>
    </w:p>
    <w:p w14:paraId="514CD084" w14:textId="77777777" w:rsidR="00927668" w:rsidRPr="00695566" w:rsidRDefault="00927668" w:rsidP="00534029">
      <w:pPr>
        <w:spacing w:after="0" w:line="360" w:lineRule="auto"/>
        <w:jc w:val="both"/>
        <w:rPr>
          <w:rFonts w:ascii="Times New Roman" w:hAnsi="Times New Roman"/>
          <w:b/>
          <w:sz w:val="24"/>
          <w:szCs w:val="24"/>
        </w:rPr>
      </w:pPr>
    </w:p>
    <w:p w14:paraId="0AE847AD" w14:textId="77777777" w:rsidR="00927668" w:rsidRPr="00695566" w:rsidRDefault="00927668" w:rsidP="00534029">
      <w:pPr>
        <w:spacing w:after="0" w:line="360" w:lineRule="auto"/>
        <w:jc w:val="both"/>
        <w:rPr>
          <w:rFonts w:ascii="Times New Roman" w:hAnsi="Times New Roman"/>
          <w:i/>
          <w:sz w:val="24"/>
          <w:szCs w:val="24"/>
        </w:rPr>
      </w:pPr>
      <w:r w:rsidRPr="00695566">
        <w:rPr>
          <w:rFonts w:ascii="Times New Roman" w:hAnsi="Times New Roman"/>
          <w:sz w:val="24"/>
          <w:szCs w:val="24"/>
        </w:rPr>
        <w:t>Oświadczam, że następujący/e podmiot/y, na którego/</w:t>
      </w:r>
      <w:proofErr w:type="spellStart"/>
      <w:r w:rsidRPr="00695566">
        <w:rPr>
          <w:rFonts w:ascii="Times New Roman" w:hAnsi="Times New Roman"/>
          <w:sz w:val="24"/>
          <w:szCs w:val="24"/>
        </w:rPr>
        <w:t>ych</w:t>
      </w:r>
      <w:proofErr w:type="spellEnd"/>
      <w:r w:rsidRPr="00695566">
        <w:rPr>
          <w:rFonts w:ascii="Times New Roman" w:hAnsi="Times New Roman"/>
          <w:sz w:val="24"/>
          <w:szCs w:val="24"/>
        </w:rPr>
        <w:t xml:space="preserve"> zasoby powołuję się w niniejszym postępowaniu, t</w:t>
      </w:r>
      <w:r w:rsidR="003B7CCA">
        <w:rPr>
          <w:rFonts w:ascii="Times New Roman" w:hAnsi="Times New Roman"/>
          <w:sz w:val="24"/>
          <w:szCs w:val="24"/>
        </w:rPr>
        <w:t>j.: ……………………………………………………………</w:t>
      </w:r>
      <w:r w:rsidRPr="00695566">
        <w:rPr>
          <w:rFonts w:ascii="Times New Roman" w:hAnsi="Times New Roman"/>
          <w:sz w:val="24"/>
          <w:szCs w:val="24"/>
        </w:rPr>
        <w:t xml:space="preserve">…………………… </w:t>
      </w:r>
      <w:r w:rsidRPr="00695566">
        <w:rPr>
          <w:rFonts w:ascii="Times New Roman" w:hAnsi="Times New Roman"/>
          <w:i/>
          <w:sz w:val="24"/>
          <w:szCs w:val="24"/>
        </w:rPr>
        <w:t>(podać pełną nazwę/firmę, adres, a także w zależności od podmiotu: NIP/PESEL, KRS/</w:t>
      </w:r>
      <w:proofErr w:type="spellStart"/>
      <w:r w:rsidRPr="00695566">
        <w:rPr>
          <w:rFonts w:ascii="Times New Roman" w:hAnsi="Times New Roman"/>
          <w:i/>
          <w:sz w:val="24"/>
          <w:szCs w:val="24"/>
        </w:rPr>
        <w:t>CEiDG</w:t>
      </w:r>
      <w:proofErr w:type="spellEnd"/>
      <w:r w:rsidRPr="00695566">
        <w:rPr>
          <w:rFonts w:ascii="Times New Roman" w:hAnsi="Times New Roman"/>
          <w:i/>
          <w:sz w:val="24"/>
          <w:szCs w:val="24"/>
        </w:rPr>
        <w:t xml:space="preserve">) </w:t>
      </w:r>
      <w:r w:rsidRPr="00695566">
        <w:rPr>
          <w:rFonts w:ascii="Times New Roman" w:hAnsi="Times New Roman"/>
          <w:sz w:val="24"/>
          <w:szCs w:val="24"/>
        </w:rPr>
        <w:t>nie podlega/ją wykluczeniu z postępowania o udzielenie zamówienia.</w:t>
      </w:r>
    </w:p>
    <w:p w14:paraId="0C1264A9" w14:textId="77777777" w:rsidR="00927668" w:rsidRPr="00695566" w:rsidRDefault="00927668" w:rsidP="00534029">
      <w:pPr>
        <w:spacing w:after="0" w:line="360" w:lineRule="auto"/>
        <w:jc w:val="right"/>
        <w:rPr>
          <w:rFonts w:ascii="Times New Roman" w:hAnsi="Times New Roman"/>
          <w:sz w:val="24"/>
          <w:szCs w:val="24"/>
        </w:rPr>
      </w:pPr>
    </w:p>
    <w:p w14:paraId="38AC4C56"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44F947C6" w14:textId="77777777" w:rsidR="00927668" w:rsidRPr="00695566" w:rsidRDefault="00927668" w:rsidP="00534029">
      <w:pPr>
        <w:spacing w:after="0" w:line="360" w:lineRule="auto"/>
        <w:jc w:val="both"/>
        <w:rPr>
          <w:rFonts w:ascii="Times New Roman" w:hAnsi="Times New Roman"/>
          <w:sz w:val="24"/>
          <w:szCs w:val="24"/>
        </w:rPr>
      </w:pPr>
    </w:p>
    <w:p w14:paraId="2A434A2D"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7281729E"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6B17022B" w14:textId="77777777" w:rsidR="00927668" w:rsidRPr="00695566" w:rsidRDefault="00927668" w:rsidP="00534029">
      <w:pPr>
        <w:spacing w:after="0" w:line="360" w:lineRule="auto"/>
        <w:jc w:val="both"/>
        <w:rPr>
          <w:rFonts w:ascii="Times New Roman" w:hAnsi="Times New Roman"/>
          <w:i/>
          <w:sz w:val="24"/>
          <w:szCs w:val="24"/>
        </w:rPr>
      </w:pPr>
    </w:p>
    <w:p w14:paraId="6CBB25AD" w14:textId="77777777" w:rsidR="00927668" w:rsidRPr="00695566" w:rsidRDefault="00927668" w:rsidP="00534029">
      <w:pPr>
        <w:spacing w:after="0" w:line="360" w:lineRule="auto"/>
        <w:jc w:val="center"/>
        <w:rPr>
          <w:rFonts w:ascii="Times New Roman" w:hAnsi="Times New Roman"/>
          <w:i/>
          <w:sz w:val="24"/>
          <w:szCs w:val="24"/>
        </w:rPr>
      </w:pPr>
    </w:p>
    <w:p w14:paraId="62A15A01" w14:textId="77777777" w:rsidR="00927668" w:rsidRPr="00695566" w:rsidRDefault="00927668" w:rsidP="00534029">
      <w:pPr>
        <w:spacing w:line="360" w:lineRule="auto"/>
        <w:jc w:val="center"/>
        <w:rPr>
          <w:rFonts w:ascii="Times New Roman" w:hAnsi="Times New Roman"/>
          <w:b/>
          <w:sz w:val="24"/>
          <w:szCs w:val="24"/>
        </w:rPr>
      </w:pPr>
      <w:r w:rsidRPr="00695566">
        <w:rPr>
          <w:rFonts w:ascii="Times New Roman" w:hAnsi="Times New Roman"/>
          <w:b/>
          <w:sz w:val="24"/>
          <w:szCs w:val="24"/>
        </w:rPr>
        <w:t>OŚWIADCZENIE DOTYCZĄCE PODANYCH INFORMACJI:</w:t>
      </w:r>
    </w:p>
    <w:p w14:paraId="6306B174" w14:textId="77777777" w:rsidR="00927668" w:rsidRPr="00695566" w:rsidRDefault="00927668" w:rsidP="00534029">
      <w:pPr>
        <w:spacing w:after="0" w:line="360" w:lineRule="auto"/>
        <w:jc w:val="both"/>
        <w:rPr>
          <w:rFonts w:ascii="Times New Roman" w:hAnsi="Times New Roman"/>
          <w:b/>
          <w:sz w:val="24"/>
          <w:szCs w:val="24"/>
        </w:rPr>
      </w:pPr>
    </w:p>
    <w:p w14:paraId="12D287DC"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wszystkie informacje podane w powyższych oświadczeniach są aktualne </w:t>
      </w:r>
      <w:r w:rsidRPr="00695566">
        <w:rPr>
          <w:rFonts w:ascii="Times New Roman" w:hAnsi="Times New Roman"/>
          <w:sz w:val="24"/>
          <w:szCs w:val="24"/>
        </w:rPr>
        <w:br/>
        <w:t>i zgodne z prawdą oraz zostały przedstawione z pełną świadomością konsekwencji wprowadzenia zamawiającego w błąd przy przedstawianiu informacji.</w:t>
      </w:r>
    </w:p>
    <w:p w14:paraId="31B2B8CC" w14:textId="77777777" w:rsidR="00927668" w:rsidRPr="00695566" w:rsidRDefault="00927668" w:rsidP="00534029">
      <w:pPr>
        <w:spacing w:after="0" w:line="360" w:lineRule="auto"/>
        <w:jc w:val="both"/>
        <w:rPr>
          <w:rFonts w:ascii="Times New Roman" w:hAnsi="Times New Roman"/>
          <w:sz w:val="24"/>
          <w:szCs w:val="24"/>
        </w:rPr>
      </w:pPr>
    </w:p>
    <w:p w14:paraId="30683497" w14:textId="77777777" w:rsidR="00927668" w:rsidRPr="00695566" w:rsidRDefault="00927668" w:rsidP="00534029">
      <w:pPr>
        <w:spacing w:after="0" w:line="360" w:lineRule="auto"/>
        <w:jc w:val="right"/>
        <w:rPr>
          <w:rFonts w:ascii="Times New Roman" w:hAnsi="Times New Roman"/>
          <w:sz w:val="24"/>
          <w:szCs w:val="24"/>
        </w:rPr>
      </w:pPr>
    </w:p>
    <w:p w14:paraId="28B64D76"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74C68214" w14:textId="77777777" w:rsidR="00927668" w:rsidRPr="00695566" w:rsidRDefault="00927668" w:rsidP="00534029">
      <w:pPr>
        <w:spacing w:after="0" w:line="360" w:lineRule="auto"/>
        <w:jc w:val="both"/>
        <w:rPr>
          <w:rFonts w:ascii="Times New Roman" w:hAnsi="Times New Roman"/>
          <w:sz w:val="24"/>
          <w:szCs w:val="24"/>
        </w:rPr>
      </w:pPr>
    </w:p>
    <w:p w14:paraId="7E792DC7"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09DE1685"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28129D19" w14:textId="77777777" w:rsidR="00927668" w:rsidRPr="00695566" w:rsidRDefault="00927668" w:rsidP="00534029">
      <w:pPr>
        <w:rPr>
          <w:rFonts w:ascii="Times New Roman" w:hAnsi="Times New Roman"/>
          <w:sz w:val="24"/>
          <w:szCs w:val="24"/>
        </w:rPr>
      </w:pPr>
    </w:p>
    <w:p w14:paraId="6D218512" w14:textId="634134A5" w:rsidR="00F044DA" w:rsidRDefault="00F044DA" w:rsidP="00534029">
      <w:pPr>
        <w:spacing w:after="0"/>
        <w:rPr>
          <w:rFonts w:ascii="Times New Roman" w:hAnsi="Times New Roman"/>
          <w:b/>
          <w:sz w:val="24"/>
          <w:szCs w:val="24"/>
        </w:rPr>
      </w:pPr>
    </w:p>
    <w:p w14:paraId="578D8B69" w14:textId="6C2A2371" w:rsidR="00342A4D" w:rsidRDefault="00342A4D" w:rsidP="00534029">
      <w:pPr>
        <w:spacing w:after="0"/>
        <w:rPr>
          <w:rFonts w:ascii="Times New Roman" w:hAnsi="Times New Roman"/>
          <w:b/>
          <w:sz w:val="24"/>
          <w:szCs w:val="24"/>
        </w:rPr>
      </w:pPr>
    </w:p>
    <w:p w14:paraId="279EA043" w14:textId="0B76E7B6" w:rsidR="00342A4D" w:rsidRDefault="00342A4D" w:rsidP="00534029">
      <w:pPr>
        <w:spacing w:after="0"/>
        <w:rPr>
          <w:rFonts w:ascii="Times New Roman" w:hAnsi="Times New Roman"/>
          <w:b/>
          <w:sz w:val="24"/>
          <w:szCs w:val="24"/>
        </w:rPr>
      </w:pPr>
    </w:p>
    <w:p w14:paraId="6BA3DB86" w14:textId="08299C8B" w:rsidR="00342A4D" w:rsidRDefault="00342A4D" w:rsidP="00534029">
      <w:pPr>
        <w:spacing w:after="0"/>
        <w:rPr>
          <w:rFonts w:ascii="Times New Roman" w:hAnsi="Times New Roman"/>
          <w:b/>
          <w:sz w:val="24"/>
          <w:szCs w:val="24"/>
        </w:rPr>
      </w:pPr>
    </w:p>
    <w:p w14:paraId="3F673386" w14:textId="753069E7" w:rsidR="00342A4D" w:rsidRDefault="00342A4D" w:rsidP="00534029">
      <w:pPr>
        <w:spacing w:after="0"/>
        <w:rPr>
          <w:rFonts w:ascii="Times New Roman" w:hAnsi="Times New Roman"/>
          <w:b/>
          <w:sz w:val="24"/>
          <w:szCs w:val="24"/>
        </w:rPr>
      </w:pPr>
    </w:p>
    <w:p w14:paraId="5D5BB508" w14:textId="223CE653" w:rsidR="00342A4D" w:rsidRDefault="00342A4D" w:rsidP="00534029">
      <w:pPr>
        <w:spacing w:after="0"/>
        <w:rPr>
          <w:rFonts w:ascii="Times New Roman" w:hAnsi="Times New Roman"/>
          <w:b/>
          <w:sz w:val="24"/>
          <w:szCs w:val="24"/>
        </w:rPr>
      </w:pPr>
    </w:p>
    <w:p w14:paraId="155CBFA5" w14:textId="2230C6FA" w:rsidR="00342A4D" w:rsidRDefault="00342A4D" w:rsidP="00534029">
      <w:pPr>
        <w:spacing w:after="0"/>
        <w:rPr>
          <w:rFonts w:ascii="Times New Roman" w:hAnsi="Times New Roman"/>
          <w:b/>
          <w:sz w:val="24"/>
          <w:szCs w:val="24"/>
        </w:rPr>
      </w:pPr>
    </w:p>
    <w:p w14:paraId="444E3AD7" w14:textId="083411AA" w:rsidR="00342A4D" w:rsidRDefault="00342A4D" w:rsidP="00534029">
      <w:pPr>
        <w:spacing w:after="0"/>
        <w:rPr>
          <w:rFonts w:ascii="Times New Roman" w:hAnsi="Times New Roman"/>
          <w:b/>
          <w:sz w:val="24"/>
          <w:szCs w:val="24"/>
        </w:rPr>
      </w:pPr>
    </w:p>
    <w:p w14:paraId="50966C24" w14:textId="77777777" w:rsidR="00342A4D" w:rsidRPr="00695566" w:rsidRDefault="00342A4D" w:rsidP="00534029">
      <w:pPr>
        <w:spacing w:after="0"/>
        <w:rPr>
          <w:rFonts w:ascii="Times New Roman" w:hAnsi="Times New Roman"/>
          <w:b/>
          <w:sz w:val="24"/>
          <w:szCs w:val="24"/>
        </w:rPr>
      </w:pPr>
    </w:p>
    <w:p w14:paraId="39FAFE33" w14:textId="77777777" w:rsidR="00F044DA" w:rsidRPr="00695566" w:rsidRDefault="00F044DA" w:rsidP="00534029">
      <w:pPr>
        <w:spacing w:after="0"/>
        <w:rPr>
          <w:rFonts w:ascii="Times New Roman" w:hAnsi="Times New Roman"/>
          <w:b/>
          <w:sz w:val="24"/>
          <w:szCs w:val="24"/>
        </w:rPr>
      </w:pPr>
    </w:p>
    <w:p w14:paraId="3E5ACEF8" w14:textId="0F008DDB" w:rsidR="00342A4D" w:rsidRDefault="00342A4D" w:rsidP="00342A4D">
      <w:pPr>
        <w:pStyle w:val="Nagwek5"/>
        <w:tabs>
          <w:tab w:val="clear" w:pos="0"/>
          <w:tab w:val="left" w:pos="708"/>
        </w:tabs>
        <w:ind w:left="6372" w:firstLine="708"/>
        <w:jc w:val="right"/>
        <w:rPr>
          <w:sz w:val="24"/>
          <w:szCs w:val="24"/>
        </w:rPr>
      </w:pPr>
      <w:r>
        <w:rPr>
          <w:sz w:val="24"/>
          <w:szCs w:val="24"/>
        </w:rPr>
        <w:t>Załącznik nr 4</w:t>
      </w:r>
    </w:p>
    <w:p w14:paraId="3CC2D331" w14:textId="77777777" w:rsidR="00342A4D" w:rsidRDefault="00342A4D" w:rsidP="00342A4D">
      <w:pPr>
        <w:jc w:val="center"/>
        <w:rPr>
          <w:rFonts w:ascii="Times New Roman" w:hAnsi="Times New Roman"/>
          <w:b/>
          <w:smallCaps/>
          <w:sz w:val="24"/>
          <w:szCs w:val="24"/>
        </w:rPr>
      </w:pPr>
    </w:p>
    <w:p w14:paraId="192CC323" w14:textId="77777777" w:rsidR="00342A4D" w:rsidRDefault="00342A4D" w:rsidP="00342A4D">
      <w:pPr>
        <w:jc w:val="center"/>
        <w:rPr>
          <w:rFonts w:ascii="Times New Roman" w:hAnsi="Times New Roman"/>
          <w:smallCaps/>
          <w:sz w:val="24"/>
          <w:szCs w:val="24"/>
        </w:rPr>
      </w:pPr>
      <w:r>
        <w:rPr>
          <w:rFonts w:ascii="Times New Roman" w:hAnsi="Times New Roman"/>
          <w:b/>
          <w:smallCaps/>
          <w:sz w:val="24"/>
          <w:szCs w:val="24"/>
        </w:rPr>
        <w:t>oświadczenie dotyczące przynależności do grupy kapitałowej</w:t>
      </w:r>
    </w:p>
    <w:p w14:paraId="6546E25D" w14:textId="77777777" w:rsidR="00342A4D" w:rsidRDefault="00342A4D" w:rsidP="00342A4D">
      <w:pPr>
        <w:jc w:val="both"/>
        <w:rPr>
          <w:rFonts w:ascii="Times New Roman" w:hAnsi="Times New Roman"/>
          <w:sz w:val="24"/>
          <w:szCs w:val="24"/>
        </w:rPr>
      </w:pPr>
    </w:p>
    <w:p w14:paraId="6B670304"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Dane Wykonawcy: ………………………………………………………………… </w:t>
      </w:r>
    </w:p>
    <w:p w14:paraId="69EBAC9B" w14:textId="77777777" w:rsidR="00342A4D" w:rsidRDefault="00342A4D" w:rsidP="00342A4D">
      <w:pPr>
        <w:jc w:val="both"/>
        <w:rPr>
          <w:rFonts w:ascii="Times New Roman" w:hAnsi="Times New Roman"/>
          <w:sz w:val="24"/>
          <w:szCs w:val="24"/>
        </w:rPr>
      </w:pPr>
    </w:p>
    <w:p w14:paraId="1149B5C4" w14:textId="77777777" w:rsidR="00342A4D" w:rsidRDefault="00342A4D" w:rsidP="00342A4D">
      <w:pPr>
        <w:jc w:val="both"/>
        <w:rPr>
          <w:rFonts w:ascii="Times New Roman" w:hAnsi="Times New Roman"/>
          <w:sz w:val="24"/>
          <w:szCs w:val="24"/>
        </w:rPr>
      </w:pPr>
      <w:r>
        <w:rPr>
          <w:rFonts w:ascii="Times New Roman" w:hAnsi="Times New Roman"/>
          <w:sz w:val="24"/>
          <w:szCs w:val="24"/>
        </w:rPr>
        <w:t>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w:t>
      </w:r>
    </w:p>
    <w:p w14:paraId="53CED28E"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lub </w:t>
      </w:r>
    </w:p>
    <w:p w14:paraId="40706DD3"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p>
    <w:p w14:paraId="34320222" w14:textId="77777777" w:rsidR="00342A4D" w:rsidRDefault="00342A4D" w:rsidP="00342A4D">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niewłaściwe skreślić</w:t>
      </w:r>
    </w:p>
    <w:p w14:paraId="7D889AF4" w14:textId="77777777" w:rsidR="00342A4D" w:rsidRDefault="00342A4D" w:rsidP="00342A4D"/>
    <w:p w14:paraId="7CAD8337" w14:textId="77777777" w:rsidR="00342A4D" w:rsidRDefault="00342A4D" w:rsidP="00342A4D"/>
    <w:p w14:paraId="278FC97F" w14:textId="77777777" w:rsidR="00342A4D" w:rsidRDefault="00342A4D" w:rsidP="00342A4D">
      <w:pPr>
        <w:suppressAutoHyphens/>
        <w:spacing w:after="0" w:line="240" w:lineRule="auto"/>
        <w:ind w:left="4248" w:right="-228" w:firstLine="708"/>
        <w:rPr>
          <w:rFonts w:ascii="Times New Roman" w:hAnsi="Times New Roman"/>
          <w:szCs w:val="20"/>
        </w:rPr>
      </w:pPr>
      <w:r>
        <w:rPr>
          <w:rFonts w:ascii="Times New Roman" w:hAnsi="Times New Roman"/>
          <w:szCs w:val="20"/>
        </w:rPr>
        <w:t>.....................................................................................</w:t>
      </w:r>
    </w:p>
    <w:p w14:paraId="5231D1FF" w14:textId="77777777" w:rsidR="00342A4D" w:rsidRDefault="00342A4D" w:rsidP="00342A4D">
      <w:pPr>
        <w:suppressAutoHyphens/>
        <w:spacing w:after="0" w:line="240" w:lineRule="auto"/>
        <w:ind w:right="-228"/>
        <w:jc w:val="right"/>
        <w:rPr>
          <w:rFonts w:ascii="Times New Roman" w:hAnsi="Times New Roman"/>
          <w:i/>
          <w:sz w:val="20"/>
          <w:szCs w:val="20"/>
        </w:rPr>
      </w:pPr>
      <w:r>
        <w:rPr>
          <w:rFonts w:ascii="Times New Roman" w:hAnsi="Times New Roman"/>
          <w:i/>
          <w:sz w:val="20"/>
          <w:szCs w:val="20"/>
        </w:rPr>
        <w:t xml:space="preserve">Data i podpis upoważnionego przedstawiciela Wykonawcy </w:t>
      </w:r>
    </w:p>
    <w:p w14:paraId="5C51FAB4" w14:textId="77777777" w:rsidR="00342A4D" w:rsidRDefault="00342A4D" w:rsidP="00342A4D">
      <w:pPr>
        <w:spacing w:after="0"/>
        <w:rPr>
          <w:rFonts w:ascii="Times New Roman" w:hAnsi="Times New Roman"/>
        </w:rPr>
      </w:pPr>
    </w:p>
    <w:p w14:paraId="43B37432" w14:textId="2291993E" w:rsidR="00F044DA" w:rsidRPr="00695566" w:rsidRDefault="00342A4D" w:rsidP="00534029">
      <w:pPr>
        <w:spacing w:after="0"/>
        <w:rPr>
          <w:rFonts w:ascii="Times New Roman" w:hAnsi="Times New Roman"/>
          <w:b/>
          <w:sz w:val="24"/>
          <w:szCs w:val="24"/>
        </w:rPr>
      </w:pPr>
      <w:r>
        <w:rPr>
          <w:rFonts w:ascii="Times New Roman" w:hAnsi="Times New Roman"/>
          <w:b/>
        </w:rPr>
        <w:br w:type="page"/>
      </w:r>
    </w:p>
    <w:p w14:paraId="567D7D47" w14:textId="77777777" w:rsidR="00F044DA" w:rsidRPr="00695566" w:rsidRDefault="00F044DA" w:rsidP="00534029">
      <w:pPr>
        <w:spacing w:after="0"/>
        <w:rPr>
          <w:rFonts w:ascii="Times New Roman" w:hAnsi="Times New Roman"/>
          <w:b/>
          <w:sz w:val="24"/>
          <w:szCs w:val="24"/>
        </w:rPr>
      </w:pPr>
    </w:p>
    <w:p w14:paraId="273BE1D7" w14:textId="77777777" w:rsidR="00F044DA" w:rsidRPr="00695566" w:rsidRDefault="00F044DA" w:rsidP="00534029">
      <w:pPr>
        <w:spacing w:after="0"/>
        <w:rPr>
          <w:rFonts w:ascii="Times New Roman" w:hAnsi="Times New Roman"/>
          <w:b/>
          <w:sz w:val="24"/>
          <w:szCs w:val="24"/>
        </w:rPr>
      </w:pPr>
    </w:p>
    <w:p w14:paraId="3F53AECD" w14:textId="0C317ABB" w:rsidR="00D35EDA" w:rsidRDefault="007F59EB" w:rsidP="00534029">
      <w:pPr>
        <w:suppressAutoHyphens/>
        <w:spacing w:after="0"/>
        <w:ind w:left="-720"/>
        <w:jc w:val="right"/>
        <w:rPr>
          <w:rFonts w:ascii="Times New Roman" w:hAnsi="Times New Roman"/>
          <w:b/>
        </w:rPr>
      </w:pPr>
      <w:r>
        <w:rPr>
          <w:rFonts w:ascii="Times New Roman" w:hAnsi="Times New Roman"/>
          <w:b/>
        </w:rPr>
        <w:t xml:space="preserve">                                                                                                                                  </w:t>
      </w:r>
      <w:r w:rsidR="00DB14CE">
        <w:rPr>
          <w:rFonts w:ascii="Times New Roman" w:hAnsi="Times New Roman"/>
          <w:b/>
        </w:rPr>
        <w:t xml:space="preserve">                </w:t>
      </w:r>
      <w:r w:rsidR="0077303F">
        <w:rPr>
          <w:rFonts w:ascii="Times New Roman" w:hAnsi="Times New Roman"/>
          <w:b/>
        </w:rPr>
        <w:t xml:space="preserve">  </w:t>
      </w:r>
      <w:r w:rsidRPr="007F59EB">
        <w:rPr>
          <w:rFonts w:ascii="Times New Roman" w:hAnsi="Times New Roman"/>
          <w:b/>
        </w:rPr>
        <w:t xml:space="preserve">Załącznik nr </w:t>
      </w:r>
      <w:r w:rsidR="00342A4D">
        <w:rPr>
          <w:rFonts w:ascii="Times New Roman" w:hAnsi="Times New Roman"/>
          <w:b/>
        </w:rPr>
        <w:t>5</w:t>
      </w:r>
    </w:p>
    <w:p w14:paraId="1C463EAE" w14:textId="77777777" w:rsidR="00342A4D" w:rsidRDefault="00342A4D" w:rsidP="00534029">
      <w:pPr>
        <w:suppressAutoHyphens/>
        <w:spacing w:after="0"/>
        <w:ind w:left="-720"/>
        <w:jc w:val="right"/>
        <w:rPr>
          <w:rFonts w:ascii="Times New Roman" w:hAnsi="Times New Roman"/>
          <w:b/>
        </w:rPr>
      </w:pPr>
    </w:p>
    <w:p w14:paraId="0865C312" w14:textId="77777777" w:rsidR="00D35EDA" w:rsidRPr="007F59EB" w:rsidRDefault="00D35EDA" w:rsidP="00534029">
      <w:pPr>
        <w:suppressAutoHyphens/>
        <w:spacing w:after="0"/>
        <w:ind w:left="-720"/>
        <w:rPr>
          <w:rFonts w:ascii="Times New Roman" w:hAnsi="Times New Roman"/>
          <w:b/>
        </w:rPr>
      </w:pPr>
    </w:p>
    <w:p w14:paraId="42F93FCA" w14:textId="16416259" w:rsidR="007F59EB" w:rsidRDefault="007F59EB" w:rsidP="00534029">
      <w:pPr>
        <w:suppressAutoHyphens/>
        <w:spacing w:after="0"/>
        <w:ind w:left="-720"/>
        <w:rPr>
          <w:rFonts w:ascii="Times New Roman" w:hAnsi="Times New Roman"/>
          <w:b/>
          <w:sz w:val="24"/>
          <w:szCs w:val="24"/>
          <w:u w:val="single"/>
        </w:rPr>
      </w:pPr>
      <w:r>
        <w:t xml:space="preserve">                     </w:t>
      </w:r>
      <w:r w:rsidR="009D1877">
        <w:t xml:space="preserve"> </w:t>
      </w:r>
      <w:r w:rsidRPr="002A6A5A">
        <w:rPr>
          <w:rFonts w:ascii="Times New Roman" w:hAnsi="Times New Roman"/>
          <w:b/>
          <w:sz w:val="24"/>
          <w:szCs w:val="24"/>
          <w:u w:val="single"/>
        </w:rPr>
        <w:t xml:space="preserve">OPIS PRZEDMIOTU ZAMÓWIENIA  </w:t>
      </w:r>
      <w:r>
        <w:rPr>
          <w:rFonts w:ascii="Times New Roman" w:hAnsi="Times New Roman"/>
          <w:b/>
          <w:sz w:val="24"/>
          <w:szCs w:val="24"/>
          <w:u w:val="single"/>
        </w:rPr>
        <w:t xml:space="preserve"> </w:t>
      </w:r>
      <w:r w:rsidR="001F6FE0">
        <w:rPr>
          <w:rFonts w:ascii="Times New Roman" w:hAnsi="Times New Roman"/>
          <w:b/>
          <w:sz w:val="24"/>
          <w:szCs w:val="24"/>
          <w:u w:val="single"/>
        </w:rPr>
        <w:t>- w oddzielnym załączniku.</w:t>
      </w:r>
    </w:p>
    <w:p w14:paraId="6566AC59" w14:textId="2EEEBF21" w:rsidR="00F45F06" w:rsidRDefault="00F45F06" w:rsidP="00534029">
      <w:pPr>
        <w:suppressAutoHyphens/>
        <w:spacing w:after="0"/>
        <w:ind w:left="-720"/>
        <w:rPr>
          <w:rFonts w:ascii="Times New Roman" w:hAnsi="Times New Roman"/>
          <w:b/>
          <w:sz w:val="24"/>
          <w:szCs w:val="24"/>
          <w:u w:val="single"/>
        </w:rPr>
      </w:pPr>
    </w:p>
    <w:p w14:paraId="182724F1" w14:textId="77777777" w:rsidR="00F45F06" w:rsidRDefault="00F45F06" w:rsidP="00534029">
      <w:pPr>
        <w:suppressAutoHyphens/>
        <w:spacing w:after="0"/>
        <w:ind w:left="-720"/>
        <w:rPr>
          <w:rFonts w:ascii="Times New Roman" w:hAnsi="Times New Roman"/>
          <w:b/>
          <w:sz w:val="24"/>
          <w:szCs w:val="24"/>
          <w:u w:val="single"/>
        </w:rPr>
      </w:pPr>
    </w:p>
    <w:p w14:paraId="6F10EF56" w14:textId="646B8D31" w:rsidR="00395E3C" w:rsidRDefault="00F45F06" w:rsidP="00F45F06">
      <w:pPr>
        <w:suppressAutoHyphens/>
        <w:spacing w:after="0"/>
        <w:rPr>
          <w:rFonts w:ascii="Times New Roman" w:hAnsi="Times New Roman"/>
          <w:b/>
          <w:sz w:val="24"/>
          <w:szCs w:val="24"/>
          <w:u w:val="single"/>
        </w:rPr>
      </w:pPr>
      <w:r>
        <w:rPr>
          <w:rFonts w:ascii="Times New Roman" w:hAnsi="Times New Roman"/>
          <w:b/>
        </w:rPr>
        <w:t xml:space="preserve">                                                                                                                                                     </w:t>
      </w:r>
      <w:r w:rsidR="006A4A95" w:rsidRPr="007F59EB">
        <w:rPr>
          <w:rFonts w:ascii="Times New Roman" w:hAnsi="Times New Roman"/>
          <w:b/>
        </w:rPr>
        <w:t xml:space="preserve">Załącznik nr </w:t>
      </w:r>
      <w:r>
        <w:rPr>
          <w:rFonts w:ascii="Times New Roman" w:hAnsi="Times New Roman"/>
          <w:b/>
        </w:rPr>
        <w:t>6</w:t>
      </w:r>
    </w:p>
    <w:p w14:paraId="77BAB6F7" w14:textId="77777777" w:rsidR="003B337D" w:rsidRDefault="00395E3C" w:rsidP="00534029">
      <w:pPr>
        <w:suppressAutoHyphens/>
        <w:spacing w:after="0"/>
        <w:ind w:left="-720"/>
        <w:rPr>
          <w:rFonts w:ascii="Times New Roman" w:hAnsi="Times New Roman"/>
          <w:b/>
          <w:sz w:val="24"/>
          <w:szCs w:val="24"/>
        </w:rPr>
      </w:pPr>
      <w:r>
        <w:rPr>
          <w:rFonts w:ascii="Times New Roman" w:hAnsi="Times New Roman"/>
          <w:b/>
          <w:sz w:val="24"/>
          <w:szCs w:val="24"/>
          <w:u w:val="single"/>
        </w:rPr>
        <w:t xml:space="preserve">                  </w:t>
      </w:r>
    </w:p>
    <w:p w14:paraId="2BD9838D" w14:textId="4AC4B574" w:rsidR="00735D95" w:rsidRPr="00F45F06" w:rsidRDefault="00F45F06" w:rsidP="00F45F06">
      <w:pPr>
        <w:ind w:left="360"/>
        <w:rPr>
          <w:rFonts w:ascii="Times New Roman" w:hAnsi="Times New Roman"/>
          <w:b/>
          <w:sz w:val="24"/>
          <w:szCs w:val="24"/>
          <w:u w:val="single"/>
        </w:rPr>
      </w:pPr>
      <w:r>
        <w:rPr>
          <w:rFonts w:ascii="Times New Roman" w:hAnsi="Times New Roman"/>
          <w:b/>
          <w:sz w:val="24"/>
          <w:szCs w:val="24"/>
        </w:rPr>
        <w:t xml:space="preserve">                                          </w:t>
      </w:r>
      <w:r w:rsidRPr="00F45F06">
        <w:rPr>
          <w:rFonts w:ascii="Times New Roman" w:hAnsi="Times New Roman"/>
          <w:b/>
          <w:sz w:val="24"/>
          <w:szCs w:val="24"/>
          <w:u w:val="single"/>
        </w:rPr>
        <w:t xml:space="preserve">PROJEKT UMOWY </w:t>
      </w:r>
    </w:p>
    <w:p w14:paraId="52988F10" w14:textId="77777777" w:rsidR="00735D95" w:rsidRDefault="00735D95" w:rsidP="00735D95">
      <w:pPr>
        <w:jc w:val="center"/>
        <w:rPr>
          <w:rFonts w:ascii="Times New Roman" w:hAnsi="Times New Roman"/>
          <w:b/>
          <w:sz w:val="28"/>
          <w:szCs w:val="20"/>
        </w:rPr>
      </w:pPr>
      <w:r>
        <w:rPr>
          <w:rFonts w:ascii="Times New Roman" w:hAnsi="Times New Roman"/>
          <w:b/>
          <w:sz w:val="28"/>
        </w:rPr>
        <w:t>UMOWA</w:t>
      </w:r>
      <w:r>
        <w:rPr>
          <w:rFonts w:ascii="Times New Roman" w:hAnsi="Times New Roman"/>
          <w:sz w:val="28"/>
        </w:rPr>
        <w:t xml:space="preserve"> </w:t>
      </w:r>
      <w:r>
        <w:rPr>
          <w:rFonts w:ascii="Times New Roman" w:hAnsi="Times New Roman"/>
          <w:b/>
          <w:sz w:val="28"/>
        </w:rPr>
        <w:t xml:space="preserve"> NR .................</w:t>
      </w:r>
    </w:p>
    <w:p w14:paraId="41B546A8" w14:textId="77777777" w:rsidR="00735D95" w:rsidRDefault="00735D95" w:rsidP="00735D95">
      <w:pPr>
        <w:spacing w:after="0"/>
        <w:rPr>
          <w:rFonts w:ascii="Times New Roman" w:hAnsi="Times New Roman"/>
          <w:sz w:val="24"/>
          <w:szCs w:val="24"/>
        </w:rPr>
      </w:pPr>
      <w:r>
        <w:rPr>
          <w:rFonts w:ascii="Times New Roman" w:hAnsi="Times New Roman"/>
          <w:sz w:val="24"/>
          <w:szCs w:val="24"/>
        </w:rPr>
        <w:t>zawarta w dniu ..........202</w:t>
      </w:r>
      <w:r w:rsidRPr="00F45F06">
        <w:rPr>
          <w:rFonts w:ascii="Times New Roman" w:hAnsi="Times New Roman"/>
          <w:sz w:val="24"/>
          <w:szCs w:val="24"/>
        </w:rPr>
        <w:t>1</w:t>
      </w:r>
      <w:r>
        <w:rPr>
          <w:rFonts w:ascii="Times New Roman" w:hAnsi="Times New Roman"/>
          <w:sz w:val="24"/>
          <w:szCs w:val="24"/>
        </w:rPr>
        <w:t xml:space="preserve"> roku w Grodzisku Mazowieckim pomiędzy:</w:t>
      </w:r>
    </w:p>
    <w:p w14:paraId="62647FCF" w14:textId="77777777" w:rsidR="00735D95" w:rsidRDefault="00735D95" w:rsidP="00735D95">
      <w:pPr>
        <w:spacing w:after="0"/>
        <w:jc w:val="both"/>
        <w:rPr>
          <w:rFonts w:ascii="Times New Roman" w:hAnsi="Times New Roman"/>
          <w:sz w:val="24"/>
          <w:szCs w:val="24"/>
        </w:rPr>
      </w:pPr>
      <w:r>
        <w:rPr>
          <w:rFonts w:ascii="Times New Roman" w:hAnsi="Times New Roman"/>
          <w:b/>
          <w:bCs/>
          <w:sz w:val="24"/>
          <w:szCs w:val="24"/>
        </w:rPr>
        <w:t>Samodzielnym Publicznym Specjalistycznym Szpitalem Zachodnim im. św. Jana Pawła II</w:t>
      </w:r>
      <w:r>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Pr>
          <w:rFonts w:ascii="Times New Roman" w:hAnsi="Times New Roman"/>
          <w:b/>
          <w:bCs/>
          <w:sz w:val="24"/>
          <w:szCs w:val="24"/>
        </w:rPr>
        <w:t>Zamawiającym</w:t>
      </w:r>
      <w:r>
        <w:rPr>
          <w:rFonts w:ascii="Times New Roman" w:hAnsi="Times New Roman"/>
          <w:sz w:val="24"/>
          <w:szCs w:val="24"/>
        </w:rPr>
        <w:t>, reprezentowanym przez:</w:t>
      </w:r>
    </w:p>
    <w:p w14:paraId="44880DCD" w14:textId="77777777" w:rsidR="00735D95" w:rsidRDefault="00735D95" w:rsidP="00735D95">
      <w:pPr>
        <w:pStyle w:val="Nagwek"/>
        <w:tabs>
          <w:tab w:val="left" w:pos="708"/>
        </w:tabs>
        <w:rPr>
          <w:sz w:val="24"/>
          <w:szCs w:val="24"/>
        </w:rPr>
      </w:pPr>
    </w:p>
    <w:p w14:paraId="32865700"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1. Dyrektora Szpitala Zachodniego                              - p. ......................................</w:t>
      </w:r>
    </w:p>
    <w:p w14:paraId="66C4798F"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a</w:t>
      </w:r>
    </w:p>
    <w:p w14:paraId="1A7845A2" w14:textId="77777777" w:rsidR="00735D95" w:rsidRDefault="00735D95" w:rsidP="00735D95">
      <w:pPr>
        <w:spacing w:after="0"/>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131413CC" w14:textId="77777777" w:rsidR="00735D95" w:rsidRDefault="00735D95" w:rsidP="00735D95">
      <w:pPr>
        <w:spacing w:after="0" w:line="240" w:lineRule="auto"/>
        <w:rPr>
          <w:rFonts w:ascii="Times New Roman" w:hAnsi="Times New Roman"/>
          <w:sz w:val="24"/>
          <w:szCs w:val="24"/>
        </w:rPr>
      </w:pPr>
    </w:p>
    <w:p w14:paraId="04483894"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w:t>
      </w:r>
    </w:p>
    <w:p w14:paraId="61AF3378" w14:textId="77777777" w:rsidR="00735D95" w:rsidRDefault="00735D95" w:rsidP="00735D95">
      <w:pPr>
        <w:spacing w:after="0" w:line="240" w:lineRule="auto"/>
        <w:rPr>
          <w:rFonts w:ascii="Times New Roman" w:hAnsi="Times New Roman"/>
          <w:sz w:val="24"/>
          <w:szCs w:val="24"/>
        </w:rPr>
      </w:pPr>
    </w:p>
    <w:p w14:paraId="19567B28" w14:textId="77777777" w:rsidR="00735D95" w:rsidRDefault="00735D95" w:rsidP="00735D95">
      <w:pPr>
        <w:spacing w:after="0"/>
        <w:jc w:val="both"/>
        <w:rPr>
          <w:rFonts w:ascii="Times New Roman" w:hAnsi="Times New Roman"/>
          <w:sz w:val="24"/>
          <w:szCs w:val="24"/>
        </w:rPr>
      </w:pPr>
      <w:r>
        <w:rPr>
          <w:rFonts w:ascii="Times New Roman" w:hAnsi="Times New Roman"/>
          <w:sz w:val="24"/>
          <w:szCs w:val="24"/>
        </w:rPr>
        <w:t>w wyniku przeprowadzonego postępowania o udzielenie zamówienia publicznego w trybie przetargu nieograniczonego została zawarta umowa o następującej treści:</w:t>
      </w:r>
    </w:p>
    <w:p w14:paraId="25BF6AF9" w14:textId="77777777" w:rsidR="00735D95" w:rsidRPr="008C1587"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1</w:t>
      </w:r>
    </w:p>
    <w:p w14:paraId="3B77AA33" w14:textId="77777777" w:rsidR="00735D95" w:rsidRDefault="00735D95" w:rsidP="00735D95">
      <w:pPr>
        <w:spacing w:after="0"/>
        <w:rPr>
          <w:rFonts w:ascii="Times New Roman" w:hAnsi="Times New Roman"/>
          <w:sz w:val="24"/>
          <w:szCs w:val="24"/>
        </w:rPr>
      </w:pPr>
      <w:r>
        <w:rPr>
          <w:rFonts w:ascii="Times New Roman" w:hAnsi="Times New Roman"/>
          <w:sz w:val="24"/>
          <w:szCs w:val="24"/>
        </w:rPr>
        <w:t>1.  Przedmiotem umowy jest dostawa .......................................................</w:t>
      </w:r>
    </w:p>
    <w:p w14:paraId="78C934E6" w14:textId="77777777" w:rsidR="00735D95" w:rsidRDefault="00735D95" w:rsidP="00735D95">
      <w:pPr>
        <w:numPr>
          <w:ilvl w:val="0"/>
          <w:numId w:val="67"/>
        </w:numPr>
        <w:suppressAutoHyphens/>
        <w:spacing w:after="0"/>
        <w:ind w:left="283" w:hanging="283"/>
        <w:jc w:val="both"/>
        <w:rPr>
          <w:rFonts w:ascii="Times New Roman" w:hAnsi="Times New Roman"/>
          <w:sz w:val="24"/>
          <w:szCs w:val="24"/>
        </w:rPr>
      </w:pPr>
      <w:r>
        <w:rPr>
          <w:rFonts w:ascii="Times New Roman" w:hAnsi="Times New Roman"/>
          <w:sz w:val="24"/>
          <w:szCs w:val="24"/>
        </w:rPr>
        <w:t>Szczegółowo przedmiot umowy określony jest w  zał. nr 1 do niniejszej umowy będącym jej integralną częścią.</w:t>
      </w:r>
    </w:p>
    <w:p w14:paraId="59FF5B9B" w14:textId="06C64E86" w:rsidR="00735D95" w:rsidRDefault="00735D95" w:rsidP="00735D95">
      <w:pPr>
        <w:numPr>
          <w:ilvl w:val="0"/>
          <w:numId w:val="67"/>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Przewidziana wartość umowy jest maksymalna, a Zamawiający może zakupić mniej i Wykonawcy nie służą żadne roszczenia  z tego tytułu, </w:t>
      </w:r>
      <w:r w:rsidRPr="00F45F06">
        <w:rPr>
          <w:rFonts w:ascii="Times New Roman" w:hAnsi="Times New Roman"/>
          <w:sz w:val="24"/>
          <w:szCs w:val="24"/>
        </w:rPr>
        <w:t xml:space="preserve">przy czym minimalna </w:t>
      </w:r>
      <w:r w:rsidR="00F45F06" w:rsidRPr="00F45F06">
        <w:rPr>
          <w:rFonts w:ascii="Times New Roman" w:hAnsi="Times New Roman"/>
          <w:sz w:val="24"/>
          <w:szCs w:val="24"/>
        </w:rPr>
        <w:t xml:space="preserve"> 80%.</w:t>
      </w:r>
    </w:p>
    <w:p w14:paraId="74E63B47" w14:textId="77777777" w:rsidR="00F45F06" w:rsidRDefault="00F45F06" w:rsidP="00735D95">
      <w:pPr>
        <w:numPr>
          <w:ilvl w:val="0"/>
          <w:numId w:val="67"/>
        </w:numPr>
        <w:suppressAutoHyphens/>
        <w:spacing w:after="0"/>
        <w:ind w:left="283" w:hanging="283"/>
        <w:jc w:val="both"/>
        <w:rPr>
          <w:rFonts w:ascii="Times New Roman" w:hAnsi="Times New Roman"/>
          <w:sz w:val="24"/>
          <w:szCs w:val="24"/>
        </w:rPr>
      </w:pPr>
      <w:r w:rsidRPr="00F45F06">
        <w:rPr>
          <w:rFonts w:ascii="Times New Roman" w:hAnsi="Times New Roman"/>
          <w:sz w:val="24"/>
          <w:szCs w:val="24"/>
        </w:rPr>
        <w:t>Ilości określone w załączniku nr 1 mogą ulec zmianie w zależności</w:t>
      </w:r>
      <w:r>
        <w:rPr>
          <w:rFonts w:ascii="Times New Roman" w:hAnsi="Times New Roman"/>
          <w:sz w:val="24"/>
          <w:szCs w:val="24"/>
        </w:rPr>
        <w:t xml:space="preserve"> </w:t>
      </w:r>
      <w:r w:rsidRPr="00F45F06">
        <w:rPr>
          <w:rFonts w:ascii="Times New Roman" w:hAnsi="Times New Roman"/>
          <w:sz w:val="24"/>
          <w:szCs w:val="24"/>
        </w:rPr>
        <w:t>od potrzeb Zamawiającego. Zmiana ilości nie wymaga aneksowania umowy ze względu na wartościowe</w:t>
      </w:r>
      <w:r>
        <w:rPr>
          <w:rFonts w:ascii="Times New Roman" w:hAnsi="Times New Roman"/>
          <w:sz w:val="24"/>
          <w:szCs w:val="24"/>
        </w:rPr>
        <w:t xml:space="preserve"> </w:t>
      </w:r>
      <w:r w:rsidRPr="00F45F06">
        <w:rPr>
          <w:rFonts w:ascii="Times New Roman" w:hAnsi="Times New Roman"/>
          <w:sz w:val="24"/>
          <w:szCs w:val="24"/>
        </w:rPr>
        <w:t>rozliczenie umowy.</w:t>
      </w:r>
    </w:p>
    <w:p w14:paraId="65DFF9E4" w14:textId="77777777" w:rsidR="00A55311" w:rsidRDefault="00F45F06" w:rsidP="00735D95">
      <w:pPr>
        <w:numPr>
          <w:ilvl w:val="0"/>
          <w:numId w:val="67"/>
        </w:numPr>
        <w:suppressAutoHyphens/>
        <w:spacing w:after="0"/>
        <w:ind w:left="283" w:hanging="283"/>
        <w:jc w:val="both"/>
        <w:rPr>
          <w:rFonts w:ascii="Times New Roman" w:hAnsi="Times New Roman"/>
          <w:sz w:val="24"/>
          <w:szCs w:val="24"/>
        </w:rPr>
      </w:pPr>
      <w:r w:rsidRPr="00F45F06">
        <w:rPr>
          <w:rFonts w:ascii="Times New Roman" w:hAnsi="Times New Roman"/>
          <w:sz w:val="24"/>
          <w:szCs w:val="24"/>
        </w:rPr>
        <w:t>Dopuszcza się zmianę cen jednostkowych preparatów objętych umową w przypadku</w:t>
      </w:r>
      <w:r w:rsidR="00A55311">
        <w:rPr>
          <w:rFonts w:ascii="Times New Roman" w:hAnsi="Times New Roman"/>
          <w:sz w:val="24"/>
          <w:szCs w:val="24"/>
        </w:rPr>
        <w:t xml:space="preserve"> </w:t>
      </w:r>
      <w:r w:rsidRPr="00F45F06">
        <w:rPr>
          <w:rFonts w:ascii="Times New Roman" w:hAnsi="Times New Roman"/>
          <w:sz w:val="24"/>
          <w:szCs w:val="24"/>
        </w:rPr>
        <w:t>zmiany wielkości opakowania wprowadzonej przez producenta z zachowaniem zasady proporcjonalności w stosunku do ceny objętej umową.</w:t>
      </w:r>
    </w:p>
    <w:p w14:paraId="471A1B14" w14:textId="77777777" w:rsidR="00A55311" w:rsidRDefault="00F45F06" w:rsidP="00735D95">
      <w:pPr>
        <w:numPr>
          <w:ilvl w:val="0"/>
          <w:numId w:val="67"/>
        </w:numPr>
        <w:suppressAutoHyphens/>
        <w:spacing w:after="0"/>
        <w:ind w:left="283" w:hanging="283"/>
        <w:jc w:val="both"/>
        <w:rPr>
          <w:rFonts w:ascii="Times New Roman" w:hAnsi="Times New Roman"/>
          <w:sz w:val="24"/>
          <w:szCs w:val="24"/>
        </w:rPr>
      </w:pPr>
      <w:r w:rsidRPr="00F45F06">
        <w:rPr>
          <w:rFonts w:ascii="Times New Roman" w:hAnsi="Times New Roman"/>
          <w:sz w:val="24"/>
          <w:szCs w:val="24"/>
        </w:rPr>
        <w:t>Zamawiający dopuszcza możliwość</w:t>
      </w:r>
      <w:r>
        <w:rPr>
          <w:rFonts w:ascii="Arial" w:hAnsi="Arial" w:cs="Arial"/>
          <w:sz w:val="30"/>
          <w:szCs w:val="30"/>
        </w:rPr>
        <w:t xml:space="preserve"> </w:t>
      </w:r>
      <w:r w:rsidRPr="00A55311">
        <w:rPr>
          <w:rFonts w:ascii="Times New Roman" w:hAnsi="Times New Roman"/>
          <w:sz w:val="24"/>
          <w:szCs w:val="24"/>
        </w:rPr>
        <w:t xml:space="preserve">przedłużenia realizacji umowy w przypadku gdy ilości określone w załączniku nr 1 do umowy nie zostaną wykorzystane w trakcie obowiązywania umowy. </w:t>
      </w:r>
    </w:p>
    <w:p w14:paraId="3053D6E9" w14:textId="7A50259C" w:rsidR="00A55311" w:rsidRDefault="00A55311" w:rsidP="00735D95">
      <w:pPr>
        <w:numPr>
          <w:ilvl w:val="0"/>
          <w:numId w:val="67"/>
        </w:numPr>
        <w:suppressAutoHyphens/>
        <w:spacing w:after="0"/>
        <w:ind w:left="283" w:hanging="283"/>
        <w:jc w:val="both"/>
        <w:rPr>
          <w:rFonts w:ascii="Times New Roman" w:hAnsi="Times New Roman"/>
          <w:sz w:val="24"/>
          <w:szCs w:val="24"/>
        </w:rPr>
      </w:pPr>
      <w:r w:rsidRPr="00A55311">
        <w:rPr>
          <w:rFonts w:ascii="Times New Roman" w:hAnsi="Times New Roman"/>
          <w:sz w:val="24"/>
          <w:szCs w:val="24"/>
        </w:rPr>
        <w:t>Zmiany określone w</w:t>
      </w:r>
      <w:r>
        <w:rPr>
          <w:rFonts w:ascii="Arial" w:hAnsi="Arial" w:cs="Arial"/>
          <w:sz w:val="30"/>
          <w:szCs w:val="30"/>
        </w:rPr>
        <w:t xml:space="preserve"> </w:t>
      </w:r>
      <w:r w:rsidRPr="00A55311">
        <w:rPr>
          <w:rFonts w:ascii="Times New Roman" w:hAnsi="Times New Roman"/>
          <w:sz w:val="24"/>
          <w:szCs w:val="24"/>
        </w:rPr>
        <w:t>ust. 5</w:t>
      </w:r>
      <w:r>
        <w:rPr>
          <w:rFonts w:ascii="Times New Roman" w:hAnsi="Times New Roman"/>
          <w:sz w:val="24"/>
          <w:szCs w:val="24"/>
        </w:rPr>
        <w:t xml:space="preserve"> </w:t>
      </w:r>
      <w:r w:rsidRPr="00A55311">
        <w:rPr>
          <w:rFonts w:ascii="Times New Roman" w:hAnsi="Times New Roman"/>
          <w:sz w:val="24"/>
          <w:szCs w:val="24"/>
        </w:rPr>
        <w:t>i 6</w:t>
      </w:r>
      <w:r>
        <w:rPr>
          <w:rFonts w:ascii="Times New Roman" w:hAnsi="Times New Roman"/>
          <w:sz w:val="24"/>
          <w:szCs w:val="24"/>
        </w:rPr>
        <w:t xml:space="preserve"> </w:t>
      </w:r>
      <w:r w:rsidRPr="00A55311">
        <w:rPr>
          <w:rFonts w:ascii="Times New Roman" w:hAnsi="Times New Roman"/>
          <w:sz w:val="24"/>
          <w:szCs w:val="24"/>
        </w:rPr>
        <w:t>muszą być potwierdzone stosownym aneksem.</w:t>
      </w:r>
    </w:p>
    <w:p w14:paraId="6036026D" w14:textId="77777777" w:rsidR="00A55311" w:rsidRDefault="00F45F06" w:rsidP="00A55311">
      <w:pPr>
        <w:numPr>
          <w:ilvl w:val="0"/>
          <w:numId w:val="67"/>
        </w:numPr>
        <w:suppressAutoHyphens/>
        <w:spacing w:after="0"/>
        <w:ind w:left="283" w:hanging="283"/>
        <w:jc w:val="both"/>
        <w:rPr>
          <w:rFonts w:ascii="Times New Roman" w:hAnsi="Times New Roman"/>
          <w:sz w:val="24"/>
          <w:szCs w:val="24"/>
        </w:rPr>
      </w:pPr>
      <w:r w:rsidRPr="00A55311">
        <w:rPr>
          <w:rFonts w:ascii="Times New Roman" w:hAnsi="Times New Roman"/>
          <w:sz w:val="24"/>
          <w:szCs w:val="24"/>
        </w:rPr>
        <w:lastRenderedPageBreak/>
        <w:t>Zmiany</w:t>
      </w:r>
      <w:r w:rsidR="00A55311" w:rsidRPr="00A55311">
        <w:rPr>
          <w:rFonts w:ascii="Times New Roman" w:hAnsi="Times New Roman"/>
          <w:sz w:val="24"/>
          <w:szCs w:val="24"/>
        </w:rPr>
        <w:t xml:space="preserve"> </w:t>
      </w:r>
      <w:r w:rsidRPr="00A55311">
        <w:rPr>
          <w:rFonts w:ascii="Times New Roman" w:hAnsi="Times New Roman"/>
          <w:sz w:val="24"/>
          <w:szCs w:val="24"/>
        </w:rPr>
        <w:t>limitu finansowania:</w:t>
      </w:r>
    </w:p>
    <w:p w14:paraId="01E9F3FE" w14:textId="77777777" w:rsidR="00A55311" w:rsidRDefault="00F45F06" w:rsidP="00A55311">
      <w:pPr>
        <w:suppressAutoHyphens/>
        <w:spacing w:after="0"/>
        <w:ind w:left="283"/>
        <w:jc w:val="both"/>
        <w:rPr>
          <w:rFonts w:ascii="Times New Roman" w:hAnsi="Times New Roman"/>
          <w:sz w:val="24"/>
          <w:szCs w:val="24"/>
        </w:rPr>
      </w:pPr>
      <w:r w:rsidRPr="00A55311">
        <w:rPr>
          <w:rFonts w:ascii="Times New Roman" w:hAnsi="Times New Roman"/>
          <w:sz w:val="24"/>
          <w:szCs w:val="24"/>
        </w:rPr>
        <w:t>8.1.wprzypadku obniżenia limitu finansowania lub ceny hurtowej brutto leku, określonych w</w:t>
      </w:r>
      <w:r w:rsidR="00A55311">
        <w:rPr>
          <w:rFonts w:ascii="Times New Roman" w:hAnsi="Times New Roman"/>
          <w:sz w:val="24"/>
          <w:szCs w:val="24"/>
        </w:rPr>
        <w:t xml:space="preserve"> </w:t>
      </w:r>
      <w:r w:rsidRPr="00A55311">
        <w:rPr>
          <w:rFonts w:ascii="Times New Roman" w:hAnsi="Times New Roman"/>
          <w:sz w:val="24"/>
          <w:szCs w:val="24"/>
        </w:rPr>
        <w:t>obwieszczeniu refundacyjnym Ministra Zdrowia, po złożeniu ofert lub w trakcie trwania umowy, cena hurtowa brutto dla Zamawiającego musi zostać obniżona w tym samym stopniu i</w:t>
      </w:r>
      <w:r w:rsidR="00A55311">
        <w:rPr>
          <w:rFonts w:ascii="Times New Roman" w:hAnsi="Times New Roman"/>
          <w:sz w:val="24"/>
          <w:szCs w:val="24"/>
        </w:rPr>
        <w:t xml:space="preserve"> </w:t>
      </w:r>
      <w:r w:rsidRPr="00A55311">
        <w:rPr>
          <w:rFonts w:ascii="Times New Roman" w:hAnsi="Times New Roman"/>
          <w:sz w:val="24"/>
          <w:szCs w:val="24"/>
        </w:rPr>
        <w:t>nie może przekraczać nowych wartości limitu finansowania ani ceny hurtowej brutto określonych w</w:t>
      </w:r>
      <w:r w:rsidR="00A55311">
        <w:rPr>
          <w:rFonts w:ascii="Times New Roman" w:hAnsi="Times New Roman"/>
          <w:sz w:val="24"/>
          <w:szCs w:val="24"/>
        </w:rPr>
        <w:t xml:space="preserve"> </w:t>
      </w:r>
      <w:r w:rsidRPr="00A55311">
        <w:rPr>
          <w:rFonts w:ascii="Times New Roman" w:hAnsi="Times New Roman"/>
          <w:sz w:val="24"/>
          <w:szCs w:val="24"/>
        </w:rPr>
        <w:t>obwieszczeniu refundacyjnym Ministra Zdrowia</w:t>
      </w:r>
      <w:r w:rsidR="00A55311">
        <w:rPr>
          <w:rFonts w:ascii="Times New Roman" w:hAnsi="Times New Roman"/>
          <w:sz w:val="24"/>
          <w:szCs w:val="24"/>
        </w:rPr>
        <w:t>.</w:t>
      </w:r>
    </w:p>
    <w:p w14:paraId="00BF2461" w14:textId="4AE1D48E" w:rsidR="00F45F06" w:rsidRDefault="00F45F06" w:rsidP="00A55311">
      <w:pPr>
        <w:suppressAutoHyphens/>
        <w:spacing w:after="0"/>
        <w:ind w:left="283"/>
        <w:jc w:val="both"/>
        <w:rPr>
          <w:rFonts w:ascii="Times New Roman" w:hAnsi="Times New Roman"/>
          <w:sz w:val="24"/>
          <w:szCs w:val="24"/>
        </w:rPr>
      </w:pPr>
      <w:r w:rsidRPr="00A55311">
        <w:rPr>
          <w:rFonts w:ascii="Times New Roman" w:hAnsi="Times New Roman"/>
          <w:sz w:val="24"/>
          <w:szCs w:val="24"/>
        </w:rPr>
        <w:t>8.2.podwyższenie limitu finansowania lub ceny hurtowej brutto leku, określonych</w:t>
      </w:r>
      <w:r w:rsidRPr="00A55311">
        <w:rPr>
          <w:rFonts w:ascii="Arial" w:hAnsi="Arial" w:cs="Arial"/>
          <w:sz w:val="30"/>
          <w:szCs w:val="30"/>
        </w:rPr>
        <w:t xml:space="preserve"> </w:t>
      </w:r>
      <w:r w:rsidRPr="00A55311">
        <w:rPr>
          <w:rFonts w:ascii="Times New Roman" w:hAnsi="Times New Roman"/>
          <w:sz w:val="24"/>
          <w:szCs w:val="24"/>
        </w:rPr>
        <w:t>w</w:t>
      </w:r>
      <w:r w:rsidR="00A55311">
        <w:rPr>
          <w:rFonts w:ascii="Times New Roman" w:hAnsi="Times New Roman"/>
          <w:sz w:val="24"/>
          <w:szCs w:val="24"/>
        </w:rPr>
        <w:t xml:space="preserve"> </w:t>
      </w:r>
      <w:r w:rsidRPr="00A55311">
        <w:rPr>
          <w:rFonts w:ascii="Times New Roman" w:hAnsi="Times New Roman"/>
          <w:sz w:val="24"/>
          <w:szCs w:val="24"/>
        </w:rPr>
        <w:t>obwieszczeniu refundacyjnym Ministra Zdrowia, nie stanowi podstawy do zmiany ceny hurtowej brutto, po jakiej zamawiający nabywa ten lek</w:t>
      </w:r>
      <w:r w:rsidR="00A55311">
        <w:rPr>
          <w:rFonts w:ascii="Times New Roman" w:hAnsi="Times New Roman"/>
          <w:sz w:val="24"/>
          <w:szCs w:val="24"/>
        </w:rPr>
        <w:t>.</w:t>
      </w:r>
    </w:p>
    <w:p w14:paraId="50F8EE1B" w14:textId="77777777" w:rsidR="00A55311" w:rsidRDefault="00A55311" w:rsidP="00A55311">
      <w:pPr>
        <w:suppressAutoHyphens/>
        <w:spacing w:after="0"/>
        <w:ind w:left="283"/>
        <w:jc w:val="both"/>
        <w:rPr>
          <w:rFonts w:ascii="Times New Roman" w:hAnsi="Times New Roman"/>
          <w:sz w:val="24"/>
          <w:szCs w:val="24"/>
        </w:rPr>
      </w:pPr>
      <w:r w:rsidRPr="00A55311">
        <w:rPr>
          <w:rFonts w:ascii="Times New Roman" w:hAnsi="Times New Roman"/>
          <w:sz w:val="24"/>
          <w:szCs w:val="24"/>
        </w:rPr>
        <w:t>8.3.w</w:t>
      </w:r>
      <w:r>
        <w:rPr>
          <w:rFonts w:ascii="Times New Roman" w:hAnsi="Times New Roman"/>
          <w:sz w:val="24"/>
          <w:szCs w:val="24"/>
        </w:rPr>
        <w:t xml:space="preserve"> </w:t>
      </w:r>
      <w:r w:rsidRPr="00A55311">
        <w:rPr>
          <w:rFonts w:ascii="Times New Roman" w:hAnsi="Times New Roman"/>
          <w:sz w:val="24"/>
          <w:szCs w:val="24"/>
        </w:rPr>
        <w:t>przypadku usunięcia leku z obwieszczenia refundacyjnego Ministra Zdrowia w trakcie trwania umowy, zamawiający zastrzega sobie</w:t>
      </w:r>
      <w:r>
        <w:rPr>
          <w:rFonts w:ascii="Times New Roman" w:hAnsi="Times New Roman"/>
          <w:sz w:val="24"/>
          <w:szCs w:val="24"/>
        </w:rPr>
        <w:t xml:space="preserve"> </w:t>
      </w:r>
      <w:r w:rsidRPr="00A55311">
        <w:rPr>
          <w:rFonts w:ascii="Times New Roman" w:hAnsi="Times New Roman"/>
          <w:sz w:val="24"/>
          <w:szCs w:val="24"/>
        </w:rPr>
        <w:t>prawo do rozwiązania umowy, o ile podmiot uprawniony do obrotu hurtowego nie zaproponuje odpowiednika znajdującego się w</w:t>
      </w:r>
      <w:r>
        <w:rPr>
          <w:rFonts w:ascii="Times New Roman" w:hAnsi="Times New Roman"/>
          <w:sz w:val="24"/>
          <w:szCs w:val="24"/>
        </w:rPr>
        <w:t xml:space="preserve"> </w:t>
      </w:r>
      <w:r w:rsidRPr="00A55311">
        <w:rPr>
          <w:rFonts w:ascii="Times New Roman" w:hAnsi="Times New Roman"/>
          <w:sz w:val="24"/>
          <w:szCs w:val="24"/>
        </w:rPr>
        <w:t>obwieszczeniu refundacyjnym Ministra Zdrowia, którego cena hurtowa brutto nie będzie wyższa niż cena hurtowa brutto leku, którego dostawy są przedmiotem umowy oraz nie wyższa niż aktualny na dzień zmiany limit finansowania.</w:t>
      </w:r>
    </w:p>
    <w:p w14:paraId="7DEAEC02" w14:textId="77777777" w:rsidR="006F6F2D" w:rsidRDefault="00A55311" w:rsidP="00A55311">
      <w:pPr>
        <w:suppressAutoHyphens/>
        <w:spacing w:after="0"/>
        <w:jc w:val="both"/>
        <w:rPr>
          <w:rFonts w:ascii="Times New Roman" w:hAnsi="Times New Roman"/>
          <w:sz w:val="24"/>
          <w:szCs w:val="24"/>
        </w:rPr>
      </w:pPr>
      <w:r w:rsidRPr="00A55311">
        <w:rPr>
          <w:rFonts w:ascii="Times New Roman" w:hAnsi="Times New Roman"/>
          <w:sz w:val="24"/>
          <w:szCs w:val="24"/>
        </w:rPr>
        <w:t>9.</w:t>
      </w:r>
      <w:r w:rsidR="006F6F2D">
        <w:rPr>
          <w:rFonts w:ascii="Times New Roman" w:hAnsi="Times New Roman"/>
          <w:sz w:val="24"/>
          <w:szCs w:val="24"/>
        </w:rPr>
        <w:t xml:space="preserve"> </w:t>
      </w:r>
      <w:r w:rsidRPr="00A55311">
        <w:rPr>
          <w:rFonts w:ascii="Times New Roman" w:hAnsi="Times New Roman"/>
          <w:sz w:val="24"/>
          <w:szCs w:val="24"/>
        </w:rPr>
        <w:t>Zamawiający dopuszcza dostarczenie preparatów równorzędnych (nazwa międzynarodowa,</w:t>
      </w:r>
    </w:p>
    <w:p w14:paraId="7A4EE1BE" w14:textId="23F93FF1" w:rsidR="00A55311" w:rsidRDefault="006F6F2D" w:rsidP="00A55311">
      <w:pPr>
        <w:suppressAutoHyphens/>
        <w:spacing w:after="0"/>
        <w:jc w:val="both"/>
        <w:rPr>
          <w:rFonts w:ascii="Times New Roman" w:hAnsi="Times New Roman"/>
          <w:sz w:val="24"/>
          <w:szCs w:val="24"/>
        </w:rPr>
      </w:pPr>
      <w:r>
        <w:rPr>
          <w:rFonts w:ascii="Times New Roman" w:hAnsi="Times New Roman"/>
          <w:sz w:val="24"/>
          <w:szCs w:val="24"/>
        </w:rPr>
        <w:t xml:space="preserve">   </w:t>
      </w:r>
      <w:r w:rsidR="00A55311" w:rsidRPr="00A55311">
        <w:rPr>
          <w:rFonts w:ascii="Times New Roman" w:hAnsi="Times New Roman"/>
          <w:sz w:val="24"/>
          <w:szCs w:val="24"/>
        </w:rPr>
        <w:t xml:space="preserve"> dawka, postać, wskazania ) w cenie nie wyższej niż określona w załączniku do umowy</w:t>
      </w:r>
      <w:r w:rsidR="00A55311">
        <w:rPr>
          <w:rFonts w:ascii="Times New Roman" w:hAnsi="Times New Roman"/>
          <w:sz w:val="24"/>
          <w:szCs w:val="24"/>
        </w:rPr>
        <w:t>.</w:t>
      </w:r>
    </w:p>
    <w:p w14:paraId="42FA4E79" w14:textId="77777777" w:rsidR="00A55311" w:rsidRDefault="00A55311" w:rsidP="00A55311">
      <w:pPr>
        <w:suppressAutoHyphens/>
        <w:spacing w:after="0"/>
        <w:jc w:val="both"/>
        <w:rPr>
          <w:rFonts w:ascii="Times New Roman" w:hAnsi="Times New Roman"/>
          <w:sz w:val="24"/>
          <w:szCs w:val="24"/>
        </w:rPr>
      </w:pPr>
      <w:r w:rsidRPr="00A55311">
        <w:rPr>
          <w:rFonts w:ascii="Times New Roman" w:hAnsi="Times New Roman"/>
          <w:sz w:val="24"/>
          <w:szCs w:val="24"/>
        </w:rPr>
        <w:t>10.W przypadku promocji danego leku, Wykonawca może dostarczyć lek po niższej cenie.</w:t>
      </w:r>
    </w:p>
    <w:p w14:paraId="03914255" w14:textId="77777777" w:rsidR="006F6F2D" w:rsidRDefault="00A55311" w:rsidP="00A55311">
      <w:pPr>
        <w:suppressAutoHyphens/>
        <w:spacing w:after="0"/>
        <w:jc w:val="both"/>
        <w:rPr>
          <w:rFonts w:ascii="Times New Roman" w:hAnsi="Times New Roman"/>
          <w:sz w:val="24"/>
          <w:szCs w:val="24"/>
        </w:rPr>
      </w:pPr>
      <w:r w:rsidRPr="00A55311">
        <w:rPr>
          <w:rFonts w:ascii="Times New Roman" w:hAnsi="Times New Roman"/>
          <w:sz w:val="24"/>
          <w:szCs w:val="24"/>
        </w:rPr>
        <w:t>11.Przypadek określony w ust 9</w:t>
      </w:r>
      <w:r w:rsidR="00E74541">
        <w:rPr>
          <w:rFonts w:ascii="Times New Roman" w:hAnsi="Times New Roman"/>
          <w:sz w:val="24"/>
          <w:szCs w:val="24"/>
        </w:rPr>
        <w:t xml:space="preserve"> </w:t>
      </w:r>
      <w:r w:rsidRPr="00A55311">
        <w:rPr>
          <w:rFonts w:ascii="Times New Roman" w:hAnsi="Times New Roman"/>
          <w:sz w:val="24"/>
          <w:szCs w:val="24"/>
        </w:rPr>
        <w:t>i 10</w:t>
      </w:r>
      <w:r w:rsidR="00E74541">
        <w:rPr>
          <w:rFonts w:ascii="Times New Roman" w:hAnsi="Times New Roman"/>
          <w:sz w:val="24"/>
          <w:szCs w:val="24"/>
        </w:rPr>
        <w:t xml:space="preserve"> </w:t>
      </w:r>
      <w:r w:rsidRPr="00A55311">
        <w:rPr>
          <w:rFonts w:ascii="Times New Roman" w:hAnsi="Times New Roman"/>
          <w:sz w:val="24"/>
          <w:szCs w:val="24"/>
        </w:rPr>
        <w:t>może nastąpić po uzgodnieniu telefonicznym z upoważnionym</w:t>
      </w:r>
    </w:p>
    <w:p w14:paraId="54A43383" w14:textId="33B29F03" w:rsidR="00A55311" w:rsidRDefault="006F6F2D" w:rsidP="00A55311">
      <w:pPr>
        <w:suppressAutoHyphens/>
        <w:spacing w:after="0"/>
        <w:jc w:val="both"/>
        <w:rPr>
          <w:rFonts w:ascii="Times New Roman" w:hAnsi="Times New Roman"/>
          <w:sz w:val="24"/>
          <w:szCs w:val="24"/>
        </w:rPr>
      </w:pPr>
      <w:r>
        <w:rPr>
          <w:rFonts w:ascii="Times New Roman" w:hAnsi="Times New Roman"/>
          <w:sz w:val="24"/>
          <w:szCs w:val="24"/>
        </w:rPr>
        <w:t xml:space="preserve">    </w:t>
      </w:r>
      <w:r w:rsidR="00E74541">
        <w:rPr>
          <w:rFonts w:ascii="Times New Roman" w:hAnsi="Times New Roman"/>
          <w:sz w:val="24"/>
          <w:szCs w:val="24"/>
        </w:rPr>
        <w:t xml:space="preserve"> </w:t>
      </w:r>
      <w:r w:rsidR="00E74541" w:rsidRPr="00E74541">
        <w:rPr>
          <w:rFonts w:ascii="Times New Roman" w:hAnsi="Times New Roman"/>
          <w:sz w:val="24"/>
          <w:szCs w:val="24"/>
        </w:rPr>
        <w:t>pracownikiem Apteki Szpitalnej, potwierdzonym na piśmie.</w:t>
      </w:r>
    </w:p>
    <w:p w14:paraId="7E25E3B1" w14:textId="77777777" w:rsidR="006F6F2D" w:rsidRDefault="00C434B8" w:rsidP="00A55311">
      <w:pPr>
        <w:suppressAutoHyphens/>
        <w:spacing w:after="0"/>
        <w:jc w:val="both"/>
        <w:rPr>
          <w:rFonts w:ascii="Times New Roman" w:hAnsi="Times New Roman"/>
          <w:sz w:val="24"/>
          <w:szCs w:val="24"/>
        </w:rPr>
      </w:pPr>
      <w:r w:rsidRPr="00C434B8">
        <w:rPr>
          <w:rFonts w:ascii="Times New Roman" w:hAnsi="Times New Roman"/>
          <w:sz w:val="24"/>
          <w:szCs w:val="24"/>
        </w:rPr>
        <w:t>12.W przypadku niemożliwości dostarczenia produktu z umowy Wykonawca wyraża zgodę na</w:t>
      </w:r>
    </w:p>
    <w:p w14:paraId="30CB15C4" w14:textId="77777777" w:rsidR="006F6F2D" w:rsidRDefault="006F6F2D" w:rsidP="00A55311">
      <w:pPr>
        <w:suppressAutoHyphens/>
        <w:spacing w:after="0"/>
        <w:jc w:val="both"/>
        <w:rPr>
          <w:rFonts w:ascii="Times New Roman" w:hAnsi="Times New Roman"/>
          <w:sz w:val="24"/>
          <w:szCs w:val="24"/>
        </w:rPr>
      </w:pPr>
      <w:r>
        <w:rPr>
          <w:rFonts w:ascii="Times New Roman" w:hAnsi="Times New Roman"/>
          <w:sz w:val="24"/>
          <w:szCs w:val="24"/>
        </w:rPr>
        <w:t xml:space="preserve">    </w:t>
      </w:r>
      <w:r w:rsidR="00C434B8" w:rsidRPr="00C434B8">
        <w:rPr>
          <w:rFonts w:ascii="Times New Roman" w:hAnsi="Times New Roman"/>
          <w:sz w:val="24"/>
          <w:szCs w:val="24"/>
        </w:rPr>
        <w:t xml:space="preserve"> obciążenie go różnicą kosztów między ceną umowy, a kosztem</w:t>
      </w:r>
      <w:r w:rsidR="00C434B8">
        <w:rPr>
          <w:rFonts w:ascii="Times New Roman" w:hAnsi="Times New Roman"/>
          <w:sz w:val="24"/>
          <w:szCs w:val="24"/>
        </w:rPr>
        <w:t xml:space="preserve"> </w:t>
      </w:r>
      <w:r w:rsidR="00C434B8" w:rsidRPr="00C434B8">
        <w:rPr>
          <w:rFonts w:ascii="Times New Roman" w:hAnsi="Times New Roman"/>
          <w:sz w:val="24"/>
          <w:szCs w:val="24"/>
        </w:rPr>
        <w:t>zakupu w innej firmie</w:t>
      </w:r>
      <w:r w:rsidR="00C434B8">
        <w:rPr>
          <w:rFonts w:ascii="Times New Roman" w:hAnsi="Times New Roman"/>
          <w:sz w:val="24"/>
          <w:szCs w:val="24"/>
        </w:rPr>
        <w:t xml:space="preserve"> </w:t>
      </w:r>
      <w:r w:rsidR="00C434B8" w:rsidRPr="00C434B8">
        <w:rPr>
          <w:rFonts w:ascii="Times New Roman" w:hAnsi="Times New Roman"/>
          <w:sz w:val="24"/>
          <w:szCs w:val="24"/>
        </w:rPr>
        <w:t>z</w:t>
      </w:r>
    </w:p>
    <w:p w14:paraId="6F2FD770" w14:textId="77777777" w:rsidR="006F6F2D" w:rsidRDefault="006F6F2D" w:rsidP="00A55311">
      <w:pPr>
        <w:suppressAutoHyphens/>
        <w:spacing w:after="0"/>
        <w:jc w:val="both"/>
        <w:rPr>
          <w:rFonts w:ascii="Times New Roman" w:hAnsi="Times New Roman"/>
          <w:sz w:val="24"/>
          <w:szCs w:val="24"/>
        </w:rPr>
      </w:pPr>
      <w:r>
        <w:rPr>
          <w:rFonts w:ascii="Times New Roman" w:hAnsi="Times New Roman"/>
          <w:sz w:val="24"/>
          <w:szCs w:val="24"/>
        </w:rPr>
        <w:t xml:space="preserve">    </w:t>
      </w:r>
      <w:r w:rsidR="00C434B8" w:rsidRPr="00C434B8">
        <w:rPr>
          <w:rFonts w:ascii="Times New Roman" w:hAnsi="Times New Roman"/>
          <w:sz w:val="24"/>
          <w:szCs w:val="24"/>
        </w:rPr>
        <w:t xml:space="preserve"> wyłączeniem powołania się przez Wykonawcę na okoliczności, które zgodnie z przepisami</w:t>
      </w:r>
      <w:r w:rsidR="00C434B8">
        <w:rPr>
          <w:rFonts w:ascii="Times New Roman" w:hAnsi="Times New Roman"/>
          <w:sz w:val="24"/>
          <w:szCs w:val="24"/>
        </w:rPr>
        <w:t xml:space="preserve"> </w:t>
      </w:r>
      <w:r w:rsidR="00C434B8" w:rsidRPr="00C434B8">
        <w:rPr>
          <w:rFonts w:ascii="Times New Roman" w:hAnsi="Times New Roman"/>
          <w:sz w:val="24"/>
          <w:szCs w:val="24"/>
        </w:rPr>
        <w:t>prawa</w:t>
      </w:r>
    </w:p>
    <w:p w14:paraId="6C14E54D" w14:textId="77777777" w:rsidR="006F6F2D" w:rsidRDefault="006F6F2D" w:rsidP="00A55311">
      <w:pPr>
        <w:suppressAutoHyphens/>
        <w:spacing w:after="0"/>
        <w:jc w:val="both"/>
        <w:rPr>
          <w:rFonts w:ascii="Times New Roman" w:hAnsi="Times New Roman"/>
          <w:sz w:val="24"/>
          <w:szCs w:val="24"/>
        </w:rPr>
      </w:pPr>
      <w:r>
        <w:rPr>
          <w:rFonts w:ascii="Times New Roman" w:hAnsi="Times New Roman"/>
          <w:sz w:val="24"/>
          <w:szCs w:val="24"/>
        </w:rPr>
        <w:t xml:space="preserve">    </w:t>
      </w:r>
      <w:r w:rsidR="00C434B8" w:rsidRPr="00C434B8">
        <w:rPr>
          <w:rFonts w:ascii="Times New Roman" w:hAnsi="Times New Roman"/>
          <w:sz w:val="24"/>
          <w:szCs w:val="24"/>
        </w:rPr>
        <w:t xml:space="preserve"> powszechnie obowiązującego uprawniają sprzedającego do odmowy dostarczenia towaru</w:t>
      </w:r>
    </w:p>
    <w:p w14:paraId="3D2D6A8B" w14:textId="0CC4ED4F" w:rsidR="00C434B8" w:rsidRPr="00C434B8" w:rsidRDefault="006F6F2D" w:rsidP="00A55311">
      <w:pPr>
        <w:suppressAutoHyphens/>
        <w:spacing w:after="0"/>
        <w:jc w:val="both"/>
        <w:rPr>
          <w:rFonts w:ascii="Times New Roman" w:hAnsi="Times New Roman"/>
          <w:sz w:val="24"/>
          <w:szCs w:val="24"/>
        </w:rPr>
      </w:pPr>
      <w:r>
        <w:rPr>
          <w:rFonts w:ascii="Times New Roman" w:hAnsi="Times New Roman"/>
          <w:sz w:val="24"/>
          <w:szCs w:val="24"/>
        </w:rPr>
        <w:t xml:space="preserve">    </w:t>
      </w:r>
      <w:r w:rsidR="00C434B8">
        <w:rPr>
          <w:rFonts w:ascii="Times New Roman" w:hAnsi="Times New Roman"/>
          <w:sz w:val="24"/>
          <w:szCs w:val="24"/>
        </w:rPr>
        <w:t xml:space="preserve"> kupującemu.</w:t>
      </w:r>
    </w:p>
    <w:p w14:paraId="065760CB"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2</w:t>
      </w:r>
    </w:p>
    <w:p w14:paraId="6128F8A0" w14:textId="77777777" w:rsidR="00735D95" w:rsidRDefault="00735D95" w:rsidP="00735D95">
      <w:pPr>
        <w:spacing w:after="0"/>
        <w:ind w:left="360" w:hanging="360"/>
        <w:rPr>
          <w:rFonts w:ascii="Times New Roman" w:hAnsi="Times New Roman"/>
          <w:sz w:val="24"/>
          <w:szCs w:val="24"/>
        </w:rPr>
      </w:pPr>
      <w:r>
        <w:rPr>
          <w:rFonts w:ascii="Times New Roman" w:hAnsi="Times New Roman"/>
          <w:sz w:val="24"/>
          <w:szCs w:val="24"/>
        </w:rPr>
        <w:t>1.    Cena przedmiotu umowy wynosi ............................. zł brutto    (słownie:   ................................................................................................złotych brutto.) Stawka podatku VAT na dzień zawarcia niniejszej umowy wynosi ……………………</w:t>
      </w:r>
      <w:r>
        <w:rPr>
          <w:rFonts w:ascii="Times New Roman" w:hAnsi="Times New Roman"/>
          <w:sz w:val="24"/>
          <w:szCs w:val="24"/>
        </w:rPr>
        <w:tab/>
        <w:t xml:space="preserve">      </w:t>
      </w:r>
    </w:p>
    <w:p w14:paraId="7BD70AC2" w14:textId="77777777" w:rsidR="00735D95" w:rsidRDefault="00735D95" w:rsidP="00735D95">
      <w:pPr>
        <w:numPr>
          <w:ilvl w:val="3"/>
          <w:numId w:val="68"/>
        </w:numPr>
        <w:suppressAutoHyphens/>
        <w:spacing w:after="0"/>
        <w:jc w:val="both"/>
        <w:rPr>
          <w:rFonts w:ascii="Times New Roman" w:hAnsi="Times New Roman"/>
          <w:sz w:val="24"/>
          <w:szCs w:val="24"/>
        </w:rPr>
      </w:pPr>
      <w:r>
        <w:rPr>
          <w:rFonts w:ascii="Times New Roman" w:hAnsi="Times New Roman"/>
          <w:sz w:val="24"/>
          <w:szCs w:val="24"/>
        </w:rPr>
        <w:t>W cenie określonej w ust.1 zawarte są wszelkie koszty związane z realizacją niniejszej umowy, m.in.: zakupu, transportu, ubezpieczenia,  pakowania i znakowania, a także należnych opłat wynikających z polskiego prawa  podatkowego i Kodeksu Celnego.</w:t>
      </w:r>
    </w:p>
    <w:p w14:paraId="03C49F41" w14:textId="77777777" w:rsidR="00735D95" w:rsidRDefault="00735D95" w:rsidP="00735D95">
      <w:pPr>
        <w:numPr>
          <w:ilvl w:val="3"/>
          <w:numId w:val="68"/>
        </w:numPr>
        <w:suppressAutoHyphens/>
        <w:spacing w:after="0"/>
        <w:jc w:val="both"/>
        <w:rPr>
          <w:rFonts w:ascii="Times New Roman" w:hAnsi="Times New Roman"/>
          <w:bCs/>
          <w:sz w:val="24"/>
          <w:szCs w:val="24"/>
        </w:rPr>
      </w:pPr>
      <w:r>
        <w:rPr>
          <w:rFonts w:ascii="Times New Roman" w:hAnsi="Times New Roman"/>
          <w:sz w:val="24"/>
          <w:szCs w:val="24"/>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 .</w:t>
      </w:r>
    </w:p>
    <w:p w14:paraId="291E2DF2" w14:textId="77777777" w:rsidR="00735D95" w:rsidRPr="0019576A" w:rsidRDefault="00735D95" w:rsidP="00735D95">
      <w:pPr>
        <w:numPr>
          <w:ilvl w:val="3"/>
          <w:numId w:val="68"/>
        </w:numPr>
        <w:suppressAutoHyphens/>
        <w:spacing w:after="0"/>
        <w:jc w:val="both"/>
        <w:rPr>
          <w:rFonts w:ascii="Times New Roman" w:hAnsi="Times New Roman"/>
          <w:bCs/>
          <w:sz w:val="24"/>
          <w:szCs w:val="24"/>
        </w:rPr>
      </w:pPr>
      <w:r>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05D572A3"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3</w:t>
      </w:r>
    </w:p>
    <w:p w14:paraId="0D2BCD14" w14:textId="7DC10EA2" w:rsidR="00BB2622" w:rsidRPr="00BB2622" w:rsidRDefault="00BB2622" w:rsidP="00BB2622">
      <w:pPr>
        <w:pStyle w:val="Bezodstpw"/>
        <w:jc w:val="both"/>
        <w:rPr>
          <w:rFonts w:ascii="Times New Roman" w:hAnsi="Times New Roman"/>
          <w:b/>
          <w:bCs/>
          <w:sz w:val="24"/>
          <w:szCs w:val="24"/>
        </w:rPr>
      </w:pPr>
      <w:r>
        <w:rPr>
          <w:rFonts w:ascii="Times New Roman" w:hAnsi="Times New Roman"/>
          <w:sz w:val="24"/>
          <w:szCs w:val="24"/>
        </w:rPr>
        <w:t xml:space="preserve"> 1.</w:t>
      </w:r>
      <w:r w:rsidR="00735D95" w:rsidRPr="00BB2622">
        <w:rPr>
          <w:rFonts w:ascii="Times New Roman" w:hAnsi="Times New Roman"/>
          <w:sz w:val="24"/>
          <w:szCs w:val="24"/>
        </w:rPr>
        <w:t xml:space="preserve">Wykonawca zrealizuje przedmiot umowy w terminie .........................od dnia podpisania umowy. </w:t>
      </w:r>
      <w:r w:rsidRPr="00BB2622">
        <w:rPr>
          <w:rFonts w:ascii="Times New Roman" w:hAnsi="Times New Roman"/>
          <w:b/>
          <w:bCs/>
          <w:sz w:val="24"/>
          <w:szCs w:val="24"/>
        </w:rPr>
        <w:t xml:space="preserve"> </w:t>
      </w:r>
    </w:p>
    <w:p w14:paraId="689B82E5" w14:textId="22790FA4" w:rsidR="00735D95" w:rsidRDefault="00BB2622" w:rsidP="00BB2622">
      <w:pPr>
        <w:pStyle w:val="Tekstpodstawowywcity2"/>
        <w:tabs>
          <w:tab w:val="num" w:pos="8079"/>
        </w:tabs>
        <w:spacing w:line="276" w:lineRule="auto"/>
        <w:jc w:val="both"/>
      </w:pPr>
      <w:r>
        <w:t xml:space="preserve"> 2.</w:t>
      </w:r>
      <w:r w:rsidR="00735D95">
        <w:t>Dostawa będzie realizowana sukcesywnie</w:t>
      </w:r>
      <w:r>
        <w:t xml:space="preserve"> w ciągu maksymalnie….dni roboczych </w:t>
      </w:r>
      <w:r w:rsidR="00735D95">
        <w:t xml:space="preserve"> od otrzymania zamówienia</w:t>
      </w:r>
      <w:r>
        <w:t xml:space="preserve"> jednostkowego (do godz. 11:00)</w:t>
      </w:r>
      <w:r w:rsidR="00735D95">
        <w:t>.</w:t>
      </w:r>
      <w:r>
        <w:t xml:space="preserve"> Dostawy </w:t>
      </w:r>
      <w:r w:rsidR="005C5486">
        <w:t>„</w:t>
      </w:r>
      <w:r>
        <w:t>cito</w:t>
      </w:r>
      <w:r w:rsidR="005C5486">
        <w:t>”</w:t>
      </w:r>
      <w:r>
        <w:t xml:space="preserve"> realizowane maksymalnie do 6 </w:t>
      </w:r>
      <w:r>
        <w:lastRenderedPageBreak/>
        <w:t>godzin.</w:t>
      </w:r>
      <w:r w:rsidR="00735D95">
        <w:t xml:space="preserve"> Zamówienia będą składane droga elektroniczną</w:t>
      </w:r>
      <w:r>
        <w:t xml:space="preserve"> </w:t>
      </w:r>
      <w:r w:rsidR="00735D95">
        <w:t>/</w:t>
      </w:r>
      <w:r>
        <w:t>e-mail…………………/</w:t>
      </w:r>
      <w:r w:rsidR="00735D95">
        <w:t xml:space="preserve"> faxem na nr</w:t>
      </w:r>
      <w:r>
        <w:t>/……………….</w:t>
      </w:r>
    </w:p>
    <w:p w14:paraId="5590C50A" w14:textId="77777777" w:rsidR="00F2388C" w:rsidRDefault="00F2388C" w:rsidP="00F2388C">
      <w:pPr>
        <w:pStyle w:val="Tekstpodstawowywcity2"/>
        <w:tabs>
          <w:tab w:val="left" w:pos="360"/>
        </w:tabs>
        <w:spacing w:line="276" w:lineRule="auto"/>
        <w:jc w:val="both"/>
      </w:pPr>
      <w:r w:rsidRPr="00F2388C">
        <w:t xml:space="preserve">  3.Zamawiający wymaga, aby leki wyszczególnione</w:t>
      </w:r>
      <w:r>
        <w:t xml:space="preserve"> </w:t>
      </w:r>
      <w:r w:rsidRPr="00F2388C">
        <w:t>w zamówieniu jednostkowym dostarczone były</w:t>
      </w:r>
      <w:r>
        <w:t xml:space="preserve"> </w:t>
      </w:r>
      <w:r w:rsidRPr="00F2388C">
        <w:t>w całości jednorazowo i zafakturowane na jednej fakturze dotyczącej tego zamówienia jednorazowego.</w:t>
      </w:r>
    </w:p>
    <w:p w14:paraId="30F9876C" w14:textId="3F724AD1" w:rsidR="00735D95" w:rsidRPr="00F2388C" w:rsidRDefault="00F2388C" w:rsidP="00F2388C">
      <w:pPr>
        <w:pStyle w:val="Tekstpodstawowywcity2"/>
        <w:tabs>
          <w:tab w:val="left" w:pos="360"/>
        </w:tabs>
        <w:spacing w:line="276" w:lineRule="auto"/>
        <w:jc w:val="both"/>
      </w:pPr>
      <w:r>
        <w:t xml:space="preserve"> 4</w:t>
      </w:r>
      <w:r w:rsidRPr="00F2388C">
        <w:t>.Leki muszą być dostarczane na paletach zmywalnych bądź dostawca ma obowiązek rozładować dostawę na miejsce wskazane przez pracownika zamawiającego na terenie Aptek</w:t>
      </w:r>
      <w:r>
        <w:t>i.</w:t>
      </w:r>
    </w:p>
    <w:p w14:paraId="6FCD1A37"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4</w:t>
      </w:r>
    </w:p>
    <w:p w14:paraId="2A73A3F9" w14:textId="77777777" w:rsidR="00735D95" w:rsidRDefault="00735D95" w:rsidP="00735D95">
      <w:pPr>
        <w:numPr>
          <w:ilvl w:val="0"/>
          <w:numId w:val="69"/>
        </w:numPr>
        <w:suppressAutoHyphens/>
        <w:spacing w:after="0"/>
        <w:ind w:left="283" w:hanging="283"/>
        <w:jc w:val="both"/>
        <w:rPr>
          <w:rFonts w:ascii="Times New Roman" w:hAnsi="Times New Roman"/>
          <w:sz w:val="24"/>
          <w:szCs w:val="24"/>
        </w:rPr>
      </w:pPr>
      <w:r>
        <w:rPr>
          <w:rFonts w:ascii="Times New Roman" w:hAnsi="Times New Roman"/>
          <w:sz w:val="24"/>
          <w:szCs w:val="24"/>
        </w:rPr>
        <w:t>Należność za przedmiot umowy zostanie zapłacona przez Zamawiającego na podstawie faktury VAT, wystawionej przez Wykonawcę  po podpisaniu przez strony umowy dokumentu dostawy przedmiotu umowy.</w:t>
      </w:r>
    </w:p>
    <w:p w14:paraId="316641D4" w14:textId="77777777" w:rsidR="00735D95" w:rsidRPr="0099523A" w:rsidRDefault="00735D95" w:rsidP="00735D95">
      <w:pPr>
        <w:numPr>
          <w:ilvl w:val="0"/>
          <w:numId w:val="69"/>
        </w:numPr>
        <w:tabs>
          <w:tab w:val="clear" w:pos="283"/>
          <w:tab w:val="num" w:pos="360"/>
        </w:tabs>
        <w:suppressAutoHyphens/>
        <w:spacing w:after="0"/>
        <w:ind w:left="360" w:hanging="360"/>
        <w:jc w:val="both"/>
        <w:rPr>
          <w:rFonts w:ascii="Times New Roman" w:hAnsi="Times New Roman"/>
          <w:sz w:val="24"/>
          <w:szCs w:val="24"/>
        </w:rPr>
      </w:pPr>
      <w:r>
        <w:rPr>
          <w:rFonts w:ascii="Times New Roman" w:hAnsi="Times New Roman"/>
          <w:sz w:val="24"/>
          <w:szCs w:val="24"/>
        </w:rPr>
        <w:t xml:space="preserve">Zapłata należności za przedmiot umowy nastąpi w terminie do .... dni od złożenia </w:t>
      </w:r>
      <w:r w:rsidRPr="0099523A">
        <w:rPr>
          <w:rFonts w:ascii="Times New Roman" w:hAnsi="Times New Roman"/>
          <w:sz w:val="24"/>
          <w:szCs w:val="24"/>
        </w:rPr>
        <w:t>prawidłowo wystawionej faktury u Zamawiającego wraz z dokumentem dostawy .</w:t>
      </w:r>
    </w:p>
    <w:p w14:paraId="3AF82899" w14:textId="77777777" w:rsidR="00735D95" w:rsidRDefault="00735D95" w:rsidP="00735D95">
      <w:pPr>
        <w:numPr>
          <w:ilvl w:val="0"/>
          <w:numId w:val="69"/>
        </w:numPr>
        <w:suppressAutoHyphens/>
        <w:spacing w:after="0"/>
        <w:ind w:left="360" w:hanging="360"/>
        <w:jc w:val="both"/>
        <w:rPr>
          <w:rFonts w:ascii="Times New Roman" w:hAnsi="Times New Roman"/>
          <w:sz w:val="24"/>
          <w:szCs w:val="24"/>
        </w:rPr>
      </w:pPr>
      <w:r>
        <w:rPr>
          <w:rFonts w:ascii="Times New Roman" w:hAnsi="Times New Roman"/>
          <w:sz w:val="24"/>
          <w:szCs w:val="24"/>
        </w:rPr>
        <w:t xml:space="preserve"> Należność za przedmiot umowy będzie przekazana na konto wskazane przez Wykonawcę na fakturze. </w:t>
      </w:r>
    </w:p>
    <w:p w14:paraId="5D3A5377"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5</w:t>
      </w:r>
    </w:p>
    <w:p w14:paraId="21A0ECED" w14:textId="77777777" w:rsidR="00735D95" w:rsidRPr="001C2F48" w:rsidRDefault="00735D95" w:rsidP="00735D95">
      <w:pPr>
        <w:numPr>
          <w:ilvl w:val="0"/>
          <w:numId w:val="73"/>
        </w:numPr>
        <w:suppressAutoHyphens/>
        <w:autoSpaceDN w:val="0"/>
        <w:spacing w:after="0"/>
        <w:ind w:left="284" w:right="-512" w:hanging="284"/>
        <w:jc w:val="both"/>
        <w:rPr>
          <w:rFonts w:ascii="Times New Roman" w:hAnsi="Times New Roman"/>
          <w:b/>
          <w:sz w:val="24"/>
          <w:szCs w:val="24"/>
        </w:rPr>
      </w:pPr>
      <w:r w:rsidRPr="001C2F48">
        <w:rPr>
          <w:rFonts w:ascii="Times New Roman" w:hAnsi="Times New Roman"/>
          <w:sz w:val="24"/>
          <w:szCs w:val="24"/>
        </w:rPr>
        <w:t>Zamawiający ustanawia osoby upoważnione do prawidłowego wykonania przedmiotu umowy</w:t>
      </w:r>
    </w:p>
    <w:p w14:paraId="35ADFAC4" w14:textId="77777777" w:rsidR="00735D95" w:rsidRPr="001C2F48" w:rsidRDefault="00735D95" w:rsidP="00735D95">
      <w:pPr>
        <w:spacing w:after="0"/>
        <w:ind w:left="360"/>
        <w:jc w:val="both"/>
        <w:rPr>
          <w:rFonts w:ascii="Times New Roman" w:hAnsi="Times New Roman"/>
          <w:sz w:val="24"/>
          <w:szCs w:val="24"/>
        </w:rPr>
      </w:pPr>
      <w:r w:rsidRPr="001C2F48">
        <w:rPr>
          <w:rFonts w:ascii="Times New Roman" w:hAnsi="Times New Roman"/>
          <w:sz w:val="24"/>
          <w:szCs w:val="24"/>
        </w:rPr>
        <w:t xml:space="preserve">a) składanie zamówień jednostkowych - </w:t>
      </w:r>
      <w:r>
        <w:rPr>
          <w:rFonts w:ascii="Times New Roman" w:hAnsi="Times New Roman"/>
          <w:sz w:val="24"/>
          <w:szCs w:val="24"/>
        </w:rPr>
        <w:t xml:space="preserve">   </w:t>
      </w:r>
      <w:r w:rsidRPr="001C2F48">
        <w:rPr>
          <w:rFonts w:ascii="Times New Roman" w:hAnsi="Times New Roman"/>
          <w:sz w:val="24"/>
          <w:szCs w:val="24"/>
        </w:rPr>
        <w:t>…………………………</w:t>
      </w:r>
    </w:p>
    <w:p w14:paraId="6E7A13A8" w14:textId="77777777" w:rsidR="00735D95" w:rsidRPr="001C2F48" w:rsidRDefault="00735D95" w:rsidP="00735D95">
      <w:pPr>
        <w:spacing w:after="0"/>
        <w:ind w:left="360"/>
        <w:jc w:val="both"/>
        <w:rPr>
          <w:rFonts w:ascii="Times New Roman" w:hAnsi="Times New Roman"/>
          <w:sz w:val="24"/>
          <w:szCs w:val="24"/>
        </w:rPr>
      </w:pPr>
      <w:r w:rsidRPr="001C2F48">
        <w:rPr>
          <w:rFonts w:ascii="Times New Roman" w:hAnsi="Times New Roman"/>
          <w:sz w:val="24"/>
          <w:szCs w:val="24"/>
        </w:rPr>
        <w:t>b) potwierdzenie dokumentu dostawy –     .................................</w:t>
      </w:r>
      <w:r>
        <w:rPr>
          <w:rFonts w:ascii="Times New Roman" w:hAnsi="Times New Roman"/>
          <w:sz w:val="24"/>
          <w:szCs w:val="24"/>
        </w:rPr>
        <w:t>........</w:t>
      </w:r>
    </w:p>
    <w:p w14:paraId="5C5107CB" w14:textId="77777777" w:rsidR="00735D95" w:rsidRPr="001C2F48" w:rsidRDefault="00735D95" w:rsidP="00735D95">
      <w:pPr>
        <w:numPr>
          <w:ilvl w:val="0"/>
          <w:numId w:val="73"/>
        </w:numPr>
        <w:suppressAutoHyphens/>
        <w:autoSpaceDN w:val="0"/>
        <w:spacing w:after="0"/>
        <w:ind w:left="426" w:right="55" w:hanging="426"/>
        <w:jc w:val="both"/>
        <w:rPr>
          <w:rFonts w:ascii="Times New Roman" w:hAnsi="Times New Roman"/>
          <w:b/>
          <w:sz w:val="24"/>
          <w:szCs w:val="24"/>
        </w:rPr>
      </w:pPr>
      <w:r w:rsidRPr="001C2F48">
        <w:rPr>
          <w:rFonts w:ascii="Times New Roman" w:hAnsi="Times New Roman"/>
          <w:sz w:val="24"/>
          <w:szCs w:val="24"/>
        </w:rPr>
        <w:t xml:space="preserve"> Wykonawca ustanawia p. .............</w:t>
      </w:r>
      <w:r>
        <w:rPr>
          <w:rFonts w:ascii="Times New Roman" w:hAnsi="Times New Roman"/>
          <w:sz w:val="24"/>
          <w:szCs w:val="24"/>
        </w:rPr>
        <w:t>.....</w:t>
      </w:r>
      <w:r w:rsidRPr="001C2F48">
        <w:rPr>
          <w:rFonts w:ascii="Times New Roman" w:hAnsi="Times New Roman"/>
          <w:sz w:val="24"/>
          <w:szCs w:val="24"/>
        </w:rPr>
        <w:t>... jako osobę odpowiedzialną za realizację przedmiotu   umowy.</w:t>
      </w:r>
    </w:p>
    <w:p w14:paraId="2BA4E903"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6</w:t>
      </w:r>
    </w:p>
    <w:p w14:paraId="708BF200" w14:textId="6644A851" w:rsidR="00735D95" w:rsidRDefault="00735D95" w:rsidP="00735D95">
      <w:pPr>
        <w:tabs>
          <w:tab w:val="left" w:pos="1286"/>
        </w:tabs>
        <w:spacing w:after="0"/>
        <w:jc w:val="both"/>
        <w:rPr>
          <w:rFonts w:ascii="Times New Roman" w:hAnsi="Times New Roman"/>
          <w:sz w:val="24"/>
          <w:szCs w:val="24"/>
        </w:rPr>
      </w:pPr>
      <w:r>
        <w:rPr>
          <w:rFonts w:ascii="Times New Roman" w:hAnsi="Times New Roman"/>
          <w:sz w:val="24"/>
          <w:szCs w:val="24"/>
        </w:rPr>
        <w:t>Wykonawca oświadcza, że dostarczony przedmiot umowy będzie posiadał termin ważności</w:t>
      </w:r>
      <w:r w:rsidR="001A4FCE">
        <w:rPr>
          <w:rFonts w:ascii="Times New Roman" w:hAnsi="Times New Roman"/>
          <w:sz w:val="24"/>
          <w:szCs w:val="24"/>
        </w:rPr>
        <w:t xml:space="preserve"> </w:t>
      </w:r>
      <w:r>
        <w:rPr>
          <w:rFonts w:ascii="Times New Roman" w:hAnsi="Times New Roman"/>
          <w:sz w:val="24"/>
          <w:szCs w:val="24"/>
        </w:rPr>
        <w:t>nie krótszy niż ….. miesięcy .</w:t>
      </w:r>
      <w:r>
        <w:rPr>
          <w:rFonts w:ascii="Times New Roman" w:hAnsi="Times New Roman"/>
          <w:sz w:val="24"/>
          <w:szCs w:val="24"/>
        </w:rPr>
        <w:tab/>
      </w:r>
    </w:p>
    <w:p w14:paraId="43CFE901"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7</w:t>
      </w:r>
    </w:p>
    <w:p w14:paraId="1A2AA0B6" w14:textId="77777777" w:rsidR="00735D95" w:rsidRPr="00987915" w:rsidRDefault="00735D95" w:rsidP="00735D95">
      <w:pPr>
        <w:pStyle w:val="Akapitzlist"/>
        <w:numPr>
          <w:ilvl w:val="1"/>
          <w:numId w:val="73"/>
        </w:numPr>
        <w:rPr>
          <w:rFonts w:ascii="Times New Roman" w:hAnsi="Times New Roman"/>
        </w:rPr>
      </w:pPr>
      <w:r w:rsidRPr="00987915">
        <w:rPr>
          <w:rFonts w:ascii="Times New Roman" w:hAnsi="Times New Roman"/>
        </w:rPr>
        <w:t>Wykonawca płaci Zamawiającemu następujące kary umowne:</w:t>
      </w:r>
    </w:p>
    <w:p w14:paraId="70641552" w14:textId="77777777" w:rsidR="00735D95" w:rsidRPr="00A8096C" w:rsidRDefault="00735D95" w:rsidP="00735D95">
      <w:pPr>
        <w:pStyle w:val="Akapitzlist"/>
        <w:numPr>
          <w:ilvl w:val="0"/>
          <w:numId w:val="71"/>
        </w:numPr>
        <w:spacing w:line="276" w:lineRule="auto"/>
        <w:jc w:val="both"/>
        <w:rPr>
          <w:rFonts w:ascii="Times New Roman" w:hAnsi="Times New Roman"/>
        </w:rPr>
      </w:pPr>
      <w:r w:rsidRPr="00A8096C">
        <w:rPr>
          <w:rFonts w:ascii="Times New Roman" w:hAnsi="Times New Roman"/>
        </w:rPr>
        <w:t>w wysokości 10% ceny brutto niezrealizowanej części umowy, gdy Wykonawca odstąpi od  umowy na skutek okoliczności, za które ponosi winę;</w:t>
      </w:r>
    </w:p>
    <w:p w14:paraId="4A92D543" w14:textId="1B26E898" w:rsidR="00735D95" w:rsidRDefault="00735D95" w:rsidP="00735D95">
      <w:pPr>
        <w:pStyle w:val="Akapitzlist"/>
        <w:numPr>
          <w:ilvl w:val="0"/>
          <w:numId w:val="71"/>
        </w:numPr>
        <w:spacing w:line="276" w:lineRule="auto"/>
        <w:jc w:val="both"/>
        <w:rPr>
          <w:rFonts w:ascii="Times New Roman" w:hAnsi="Times New Roman"/>
        </w:rPr>
      </w:pPr>
      <w:r>
        <w:rPr>
          <w:rFonts w:ascii="Times New Roman" w:hAnsi="Times New Roman"/>
        </w:rPr>
        <w:t xml:space="preserve">w wysokości 0,1% wartości brutto niezrealizowanej części dostawy za każdy rozpoczęty dzień opóźnienia w realizacji  przedmiotu umowy określony w § 3 umowy, jednak nie więcej niż 10% wartości niezrealizowanej dostawy. </w:t>
      </w:r>
    </w:p>
    <w:p w14:paraId="3EB5D367" w14:textId="04BC06E4" w:rsidR="000E68CF" w:rsidRPr="000E68CF" w:rsidRDefault="000E68CF" w:rsidP="00735D95">
      <w:pPr>
        <w:pStyle w:val="Akapitzlist"/>
        <w:numPr>
          <w:ilvl w:val="0"/>
          <w:numId w:val="71"/>
        </w:numPr>
        <w:spacing w:line="276" w:lineRule="auto"/>
        <w:jc w:val="both"/>
        <w:rPr>
          <w:rFonts w:ascii="Times New Roman" w:hAnsi="Times New Roman" w:cs="Times New Roman"/>
        </w:rPr>
      </w:pPr>
      <w:r w:rsidRPr="000E68CF">
        <w:rPr>
          <w:rFonts w:ascii="Times New Roman" w:hAnsi="Times New Roman" w:cs="Times New Roman"/>
        </w:rPr>
        <w:t>w wysokości 0,1% wartości niezrealizowanej dostawy za każdą rozpoczętą godzinę opóźnienia w dostawach „cito” realizacji przedmiotu umowy określoną w § 3 umowy, jednak</w:t>
      </w:r>
      <w:r>
        <w:rPr>
          <w:rFonts w:ascii="Times New Roman" w:hAnsi="Times New Roman" w:cs="Times New Roman"/>
        </w:rPr>
        <w:t xml:space="preserve"> </w:t>
      </w:r>
      <w:r w:rsidRPr="000E68CF">
        <w:rPr>
          <w:rFonts w:ascii="Times New Roman" w:hAnsi="Times New Roman" w:cs="Times New Roman"/>
        </w:rPr>
        <w:t>nie więcej niż 10% wartości ceny umowy.</w:t>
      </w:r>
    </w:p>
    <w:p w14:paraId="7E0C4985" w14:textId="3BA6F7BC" w:rsidR="00735D95" w:rsidRDefault="00735D95" w:rsidP="00735D95">
      <w:pPr>
        <w:pStyle w:val="Akapitzlist"/>
        <w:numPr>
          <w:ilvl w:val="0"/>
          <w:numId w:val="71"/>
        </w:numPr>
        <w:spacing w:line="276" w:lineRule="auto"/>
        <w:jc w:val="both"/>
        <w:rPr>
          <w:rFonts w:ascii="Times New Roman" w:hAnsi="Times New Roman"/>
        </w:rPr>
      </w:pPr>
      <w:r>
        <w:rPr>
          <w:rFonts w:ascii="Times New Roman" w:hAnsi="Times New Roman"/>
        </w:rPr>
        <w:t>w wysokości 10 % ceny brutto niezrealizowanej części umowy gdy zamawiający odstąpi od umowy w przypadku określonym w § 9 ust 3 niniejszej umowy.</w:t>
      </w:r>
    </w:p>
    <w:p w14:paraId="26E1FE9F" w14:textId="32AA763A" w:rsidR="00520772" w:rsidRPr="00520772" w:rsidRDefault="00520772" w:rsidP="00520772">
      <w:pPr>
        <w:spacing w:after="0"/>
        <w:jc w:val="both"/>
        <w:rPr>
          <w:rFonts w:ascii="Times New Roman" w:hAnsi="Times New Roman"/>
        </w:rPr>
      </w:pPr>
      <w:r>
        <w:rPr>
          <w:rFonts w:ascii="Times New Roman" w:hAnsi="Times New Roman"/>
        </w:rPr>
        <w:t>2</w:t>
      </w:r>
      <w:r w:rsidRPr="00520772">
        <w:rPr>
          <w:rFonts w:ascii="Times New Roman" w:hAnsi="Times New Roman"/>
        </w:rPr>
        <w:t xml:space="preserve">.Łączna maksymalna wysokość kar umownych wynosi </w:t>
      </w:r>
      <w:r>
        <w:rPr>
          <w:rFonts w:ascii="Times New Roman" w:hAnsi="Times New Roman"/>
        </w:rPr>
        <w:t>10%.</w:t>
      </w:r>
    </w:p>
    <w:p w14:paraId="0F7AB4A0" w14:textId="7A664072" w:rsidR="00520772" w:rsidRPr="00520772" w:rsidRDefault="00520772" w:rsidP="00520772">
      <w:pPr>
        <w:spacing w:after="0"/>
        <w:jc w:val="both"/>
        <w:rPr>
          <w:rFonts w:ascii="Times New Roman" w:hAnsi="Times New Roman"/>
        </w:rPr>
      </w:pPr>
      <w:r>
        <w:rPr>
          <w:rFonts w:ascii="Times New Roman" w:hAnsi="Times New Roman"/>
        </w:rPr>
        <w:t>3</w:t>
      </w:r>
      <w:r w:rsidRPr="00520772">
        <w:rPr>
          <w:rFonts w:ascii="Times New Roman" w:hAnsi="Times New Roman"/>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t>
      </w:r>
      <w:r w:rsidRPr="00520772">
        <w:rPr>
          <w:rFonts w:ascii="Times New Roman" w:hAnsi="Times New Roman"/>
        </w:rPr>
        <w:lastRenderedPageBreak/>
        <w:t>wysokość poniesionej szkody jest większa od kary umownej, Zamawiający może żądać odszkodowania przenoszącego wysokość zastrzeżonej kary umownej.</w:t>
      </w:r>
    </w:p>
    <w:p w14:paraId="6D88E307" w14:textId="065154EB" w:rsidR="00BE4FB0" w:rsidRDefault="00520772" w:rsidP="00520772">
      <w:pPr>
        <w:pStyle w:val="Akapitzlist"/>
        <w:ind w:left="0"/>
        <w:jc w:val="both"/>
        <w:rPr>
          <w:rFonts w:ascii="Times New Roman" w:hAnsi="Times New Roman"/>
        </w:rPr>
      </w:pPr>
      <w:r>
        <w:rPr>
          <w:rFonts w:ascii="Times New Roman" w:hAnsi="Times New Roman"/>
        </w:rPr>
        <w:t>4.</w:t>
      </w:r>
      <w:r w:rsidR="009013FB" w:rsidRPr="00BE4FB0">
        <w:rPr>
          <w:rFonts w:ascii="Times New Roman" w:hAnsi="Times New Roman"/>
        </w:rPr>
        <w:t>Którakolwiek ze Stron Umowy nie będzie odpowiedzialna za niewykonanie lub nienależyte</w:t>
      </w:r>
    </w:p>
    <w:p w14:paraId="381AEBB8" w14:textId="77777777" w:rsidR="00BE4FB0" w:rsidRDefault="00BE4FB0" w:rsidP="00BE4FB0">
      <w:pPr>
        <w:pStyle w:val="Akapitzlist"/>
        <w:ind w:left="0"/>
        <w:jc w:val="both"/>
        <w:rPr>
          <w:rFonts w:ascii="Times New Roman" w:hAnsi="Times New Roman"/>
        </w:rPr>
      </w:pPr>
      <w:r>
        <w:rPr>
          <w:rFonts w:ascii="Times New Roman" w:hAnsi="Times New Roman"/>
        </w:rPr>
        <w:t xml:space="preserve">    </w:t>
      </w:r>
      <w:r w:rsidR="009013FB" w:rsidRPr="00BE4FB0">
        <w:rPr>
          <w:rFonts w:ascii="Times New Roman" w:hAnsi="Times New Roman"/>
        </w:rPr>
        <w:t xml:space="preserve"> wykonanie zobowiązań wynikających z Umowy spowodowane przez okoliczności niewynikające</w:t>
      </w:r>
    </w:p>
    <w:p w14:paraId="441D8586" w14:textId="77777777" w:rsidR="00BE4FB0" w:rsidRDefault="00BE4FB0" w:rsidP="00BE4FB0">
      <w:pPr>
        <w:pStyle w:val="Akapitzlist"/>
        <w:ind w:left="0"/>
        <w:jc w:val="both"/>
        <w:rPr>
          <w:rFonts w:ascii="Arial" w:hAnsi="Arial" w:cs="Arial"/>
          <w:sz w:val="30"/>
          <w:szCs w:val="30"/>
        </w:rPr>
      </w:pPr>
      <w:r>
        <w:rPr>
          <w:rFonts w:ascii="Times New Roman" w:hAnsi="Times New Roman"/>
        </w:rPr>
        <w:t xml:space="preserve">    </w:t>
      </w:r>
      <w:r w:rsidR="009013FB" w:rsidRPr="00BE4FB0">
        <w:rPr>
          <w:rFonts w:ascii="Times New Roman" w:hAnsi="Times New Roman"/>
        </w:rPr>
        <w:t xml:space="preserve"> z winy danej Strony, w szczególności za okoliczności traktowane jako</w:t>
      </w:r>
      <w:r>
        <w:rPr>
          <w:rFonts w:ascii="Times New Roman" w:hAnsi="Times New Roman"/>
        </w:rPr>
        <w:t xml:space="preserve"> </w:t>
      </w:r>
      <w:r w:rsidR="009013FB" w:rsidRPr="00BE4FB0">
        <w:rPr>
          <w:rFonts w:ascii="Times New Roman" w:hAnsi="Times New Roman"/>
        </w:rPr>
        <w:t>Siła Wyższa.</w:t>
      </w:r>
      <w:r w:rsidR="009013FB" w:rsidRPr="00BE4FB0">
        <w:rPr>
          <w:rFonts w:ascii="Arial" w:hAnsi="Arial" w:cs="Arial"/>
          <w:sz w:val="30"/>
          <w:szCs w:val="30"/>
        </w:rPr>
        <w:t xml:space="preserve"> </w:t>
      </w:r>
    </w:p>
    <w:p w14:paraId="084BDD9C" w14:textId="46164228" w:rsidR="00BE4FB0" w:rsidRDefault="00520772" w:rsidP="00BE4FB0">
      <w:pPr>
        <w:pStyle w:val="Akapitzlist"/>
        <w:ind w:left="0"/>
        <w:jc w:val="both"/>
        <w:rPr>
          <w:rFonts w:ascii="Times New Roman" w:hAnsi="Times New Roman" w:cs="Times New Roman"/>
        </w:rPr>
      </w:pPr>
      <w:r>
        <w:rPr>
          <w:rFonts w:ascii="Times New Roman" w:hAnsi="Times New Roman" w:cs="Times New Roman"/>
        </w:rPr>
        <w:t>5</w:t>
      </w:r>
      <w:r w:rsidR="009013FB" w:rsidRPr="00BE4FB0">
        <w:rPr>
          <w:rFonts w:ascii="Times New Roman" w:hAnsi="Times New Roman" w:cs="Times New Roman"/>
        </w:rPr>
        <w:t>.Dla celów realizacji Umowy „Siła Wyższa” oznacza zdarzenie zewnętrzne, pozostające poza</w:t>
      </w:r>
    </w:p>
    <w:p w14:paraId="77CE76DF" w14:textId="77777777" w:rsidR="00BE4FB0" w:rsidRDefault="00BE4FB0" w:rsidP="00BE4FB0">
      <w:pPr>
        <w:pStyle w:val="Akapitzlist"/>
        <w:ind w:left="0"/>
        <w:jc w:val="both"/>
        <w:rPr>
          <w:rFonts w:ascii="Times New Roman" w:hAnsi="Times New Roman" w:cs="Times New Roman"/>
        </w:rPr>
      </w:pPr>
      <w:r>
        <w:rPr>
          <w:rFonts w:ascii="Times New Roman" w:hAnsi="Times New Roman" w:cs="Times New Roman"/>
        </w:rPr>
        <w:t xml:space="preserve">  </w:t>
      </w:r>
      <w:r w:rsidR="009013FB" w:rsidRPr="00BE4FB0">
        <w:rPr>
          <w:rFonts w:ascii="Times New Roman" w:hAnsi="Times New Roman" w:cs="Times New Roman"/>
        </w:rPr>
        <w:t xml:space="preserve"> kontrolą Stron oraz niewiążące się z zawinionym działaniem Stron, którego Strony nie mogły</w:t>
      </w:r>
    </w:p>
    <w:p w14:paraId="2B0AC934" w14:textId="77777777" w:rsidR="00BE4FB0" w:rsidRDefault="009013FB" w:rsidP="00BE4FB0">
      <w:pPr>
        <w:pStyle w:val="Akapitzlist"/>
        <w:ind w:left="0"/>
        <w:jc w:val="both"/>
        <w:rPr>
          <w:rFonts w:ascii="Times New Roman" w:hAnsi="Times New Roman" w:cs="Times New Roman"/>
        </w:rPr>
      </w:pPr>
      <w:r w:rsidRPr="00BE4FB0">
        <w:rPr>
          <w:rFonts w:ascii="Times New Roman" w:hAnsi="Times New Roman" w:cs="Times New Roman"/>
        </w:rPr>
        <w:t>przewidzieć i które uniemożliwia proces realizacji Umowy. Takie</w:t>
      </w:r>
      <w:r w:rsidR="00BE4FB0">
        <w:rPr>
          <w:rFonts w:ascii="Times New Roman" w:hAnsi="Times New Roman" w:cs="Times New Roman"/>
        </w:rPr>
        <w:t xml:space="preserve"> </w:t>
      </w:r>
      <w:r w:rsidRPr="00BE4FB0">
        <w:rPr>
          <w:rFonts w:ascii="Times New Roman" w:hAnsi="Times New Roman" w:cs="Times New Roman"/>
        </w:rPr>
        <w:t>zdarzenia obejmują w szczególności: wojnę, rewolucję, pożary, powodzie, epidemie, akty administracji państwowej itp.</w:t>
      </w:r>
    </w:p>
    <w:p w14:paraId="39F18736" w14:textId="7381BDCC" w:rsidR="00BE4FB0" w:rsidRDefault="00520772" w:rsidP="00BE4FB0">
      <w:pPr>
        <w:pStyle w:val="Akapitzlist"/>
        <w:ind w:left="0"/>
        <w:jc w:val="both"/>
        <w:rPr>
          <w:rFonts w:ascii="Times New Roman" w:hAnsi="Times New Roman" w:cs="Times New Roman"/>
        </w:rPr>
      </w:pPr>
      <w:r>
        <w:rPr>
          <w:rFonts w:ascii="Times New Roman" w:hAnsi="Times New Roman" w:cs="Times New Roman"/>
        </w:rPr>
        <w:t>6</w:t>
      </w:r>
      <w:r w:rsidR="009013FB" w:rsidRPr="00BE4FB0">
        <w:rPr>
          <w:rFonts w:ascii="Times New Roman" w:hAnsi="Times New Roman" w:cs="Times New Roman"/>
        </w:rPr>
        <w:t>.W przypadku zawinionej przez Wykonawcę zwłoki w realizacji przedmiotu umowy ustalone ceny nie tracą ważności.</w:t>
      </w:r>
    </w:p>
    <w:p w14:paraId="44F4F978" w14:textId="6E6C78E4" w:rsidR="009013FB" w:rsidRPr="00BE4FB0" w:rsidRDefault="00520772" w:rsidP="00BE4FB0">
      <w:pPr>
        <w:pStyle w:val="Akapitzlist"/>
        <w:ind w:left="0"/>
        <w:jc w:val="both"/>
        <w:rPr>
          <w:rFonts w:ascii="Times New Roman" w:hAnsi="Times New Roman" w:cs="Times New Roman"/>
        </w:rPr>
      </w:pPr>
      <w:r>
        <w:rPr>
          <w:rFonts w:ascii="Times New Roman" w:hAnsi="Times New Roman" w:cs="Times New Roman"/>
        </w:rPr>
        <w:t>7</w:t>
      </w:r>
      <w:r w:rsidR="009013FB" w:rsidRPr="00BE4FB0">
        <w:rPr>
          <w:rFonts w:ascii="Times New Roman" w:hAnsi="Times New Roman" w:cs="Times New Roman"/>
        </w:rPr>
        <w:t>.Za przekroczenie terminu płatności określonego § 4 ust.2 umowy za zrealizowany przedmiot</w:t>
      </w:r>
      <w:r w:rsidR="00BE4FB0">
        <w:rPr>
          <w:rFonts w:ascii="Times New Roman" w:hAnsi="Times New Roman" w:cs="Times New Roman"/>
        </w:rPr>
        <w:t xml:space="preserve"> </w:t>
      </w:r>
      <w:r w:rsidR="00BE4FB0" w:rsidRPr="00BE4FB0">
        <w:rPr>
          <w:rFonts w:ascii="Times New Roman" w:hAnsi="Times New Roman" w:cs="Times New Roman"/>
        </w:rPr>
        <w:t>umowy Wykonawca może naliczyć odsetki w wysokości ustawowej.</w:t>
      </w:r>
    </w:p>
    <w:p w14:paraId="6ED4B2B2"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8</w:t>
      </w:r>
    </w:p>
    <w:p w14:paraId="70D839B7" w14:textId="230819EB" w:rsidR="00735D95" w:rsidRPr="009D3433" w:rsidRDefault="009D3433" w:rsidP="00735D95">
      <w:pPr>
        <w:spacing w:after="0"/>
        <w:jc w:val="both"/>
        <w:rPr>
          <w:rFonts w:ascii="Times New Roman" w:hAnsi="Times New Roman"/>
          <w:sz w:val="24"/>
          <w:szCs w:val="24"/>
        </w:rPr>
      </w:pPr>
      <w:r w:rsidRPr="009D3433">
        <w:rPr>
          <w:rFonts w:ascii="Times New Roman" w:hAnsi="Times New Roman"/>
          <w:sz w:val="24"/>
          <w:szCs w:val="24"/>
        </w:rPr>
        <w:t>Wykonawca gwarantuje, że oferowane wyroby</w:t>
      </w:r>
      <w:r>
        <w:rPr>
          <w:rFonts w:ascii="Times New Roman" w:hAnsi="Times New Roman"/>
          <w:sz w:val="24"/>
          <w:szCs w:val="24"/>
        </w:rPr>
        <w:t xml:space="preserve"> </w:t>
      </w:r>
      <w:r w:rsidRPr="009D3433">
        <w:rPr>
          <w:rFonts w:ascii="Times New Roman" w:hAnsi="Times New Roman"/>
          <w:sz w:val="24"/>
          <w:szCs w:val="24"/>
        </w:rPr>
        <w:t>posiadają stosowne certyfikaty i atesty, a w przypadku leków i wyrobów medycznych zostały umieszczone w Urzędowym</w:t>
      </w:r>
      <w:r>
        <w:rPr>
          <w:rFonts w:ascii="Times New Roman" w:hAnsi="Times New Roman"/>
          <w:sz w:val="24"/>
          <w:szCs w:val="24"/>
        </w:rPr>
        <w:t xml:space="preserve"> </w:t>
      </w:r>
      <w:r w:rsidRPr="009D3433">
        <w:rPr>
          <w:rFonts w:ascii="Times New Roman" w:hAnsi="Times New Roman"/>
          <w:sz w:val="24"/>
          <w:szCs w:val="24"/>
        </w:rPr>
        <w:t>wykaz</w:t>
      </w:r>
      <w:r>
        <w:rPr>
          <w:rFonts w:ascii="Times New Roman" w:hAnsi="Times New Roman"/>
          <w:sz w:val="24"/>
          <w:szCs w:val="24"/>
        </w:rPr>
        <w:t>ie</w:t>
      </w:r>
      <w:r w:rsidRPr="009D3433">
        <w:rPr>
          <w:rFonts w:ascii="Times New Roman" w:hAnsi="Times New Roman"/>
          <w:sz w:val="24"/>
          <w:szCs w:val="24"/>
        </w:rPr>
        <w:t xml:space="preserve"> produktów leczniczych posiadających dopuszczenie do obrotu na terenie RP</w:t>
      </w:r>
      <w:r>
        <w:rPr>
          <w:rFonts w:ascii="Times New Roman" w:hAnsi="Times New Roman"/>
          <w:sz w:val="24"/>
          <w:szCs w:val="24"/>
        </w:rPr>
        <w:t xml:space="preserve"> </w:t>
      </w:r>
      <w:r w:rsidRPr="009D3433">
        <w:rPr>
          <w:rFonts w:ascii="Times New Roman" w:hAnsi="Times New Roman"/>
          <w:sz w:val="24"/>
          <w:szCs w:val="24"/>
        </w:rPr>
        <w:t>lub posiadają aktualny wpis do Rejestru Środków Farmaceutycznych i Materiałów Medycznych dopuszczające do stosowania zgodnie z obowiązującymi przepisami.</w:t>
      </w:r>
      <w:r>
        <w:rPr>
          <w:rFonts w:ascii="Times New Roman" w:hAnsi="Times New Roman"/>
          <w:sz w:val="24"/>
          <w:szCs w:val="24"/>
        </w:rPr>
        <w:t xml:space="preserve"> </w:t>
      </w:r>
      <w:r w:rsidRPr="009D3433">
        <w:rPr>
          <w:rFonts w:ascii="Times New Roman" w:hAnsi="Times New Roman"/>
          <w:sz w:val="24"/>
          <w:szCs w:val="24"/>
        </w:rPr>
        <w:t>Na żądanie Zamawiającego, Wykonawca przedłoży kopie atestów, certyfikatów, Kartę Charakterystyki Produktu Leczniczego lub wpisów do rejestrów potwierdzone „ za zgodność z</w:t>
      </w:r>
      <w:r>
        <w:rPr>
          <w:rFonts w:ascii="Times New Roman" w:hAnsi="Times New Roman"/>
          <w:sz w:val="24"/>
          <w:szCs w:val="24"/>
        </w:rPr>
        <w:t xml:space="preserve"> oryginałem”.</w:t>
      </w:r>
    </w:p>
    <w:p w14:paraId="322B26C7"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9</w:t>
      </w:r>
    </w:p>
    <w:p w14:paraId="3C7B7F87" w14:textId="15D8AF7C" w:rsidR="00735D95" w:rsidRPr="008516B2" w:rsidRDefault="008516B2" w:rsidP="008516B2">
      <w:pPr>
        <w:ind w:left="284" w:hanging="284"/>
        <w:jc w:val="both"/>
        <w:rPr>
          <w:rFonts w:ascii="Times New Roman" w:hAnsi="Times New Roman"/>
        </w:rPr>
      </w:pPr>
      <w:r w:rsidRPr="008516B2">
        <w:rPr>
          <w:rFonts w:ascii="Times New Roman" w:hAnsi="Times New Roman"/>
          <w:sz w:val="24"/>
          <w:szCs w:val="24"/>
        </w:rPr>
        <w:t>1.</w:t>
      </w:r>
      <w:r>
        <w:rPr>
          <w:rFonts w:ascii="Times New Roman" w:hAnsi="Times New Roman"/>
        </w:rPr>
        <w:t xml:space="preserve"> </w:t>
      </w:r>
      <w:r w:rsidR="00735D95" w:rsidRPr="008516B2">
        <w:rPr>
          <w:rFonts w:ascii="Times New Roman" w:hAnsi="Times New Roman"/>
        </w:rPr>
        <w:t>W przypadku stwierdzenia wad ilościowych lub jakościowych w dostarczonym przedmiocie umowy Zamawiający niezwłocznie zawiadomi Wykonawcę o powyższym fakcie przesyłając pisemną reklamację.</w:t>
      </w:r>
    </w:p>
    <w:p w14:paraId="34EF2067" w14:textId="50DCDF72" w:rsidR="008516B2" w:rsidRPr="008516B2" w:rsidRDefault="008516B2" w:rsidP="008516B2">
      <w:pPr>
        <w:spacing w:after="0" w:line="240" w:lineRule="auto"/>
        <w:ind w:right="-228" w:firstLine="284"/>
        <w:jc w:val="both"/>
        <w:rPr>
          <w:rFonts w:ascii="Times New Roman" w:eastAsia="Calibri" w:hAnsi="Times New Roman"/>
          <w:lang w:eastAsia="en-US"/>
        </w:rPr>
      </w:pPr>
      <w:r>
        <w:t xml:space="preserve">      </w:t>
      </w:r>
      <w:r w:rsidRPr="008516B2">
        <w:rPr>
          <w:rFonts w:ascii="Times New Roman" w:eastAsia="Calibri" w:hAnsi="Times New Roman"/>
          <w:lang w:eastAsia="en-US"/>
        </w:rPr>
        <w:t xml:space="preserve">- braków ilościowych w ciągu </w:t>
      </w:r>
      <w:r w:rsidR="0052220B">
        <w:rPr>
          <w:rFonts w:ascii="Times New Roman" w:eastAsia="Calibri" w:hAnsi="Times New Roman"/>
          <w:lang w:eastAsia="en-US"/>
        </w:rPr>
        <w:t>3</w:t>
      </w:r>
      <w:r w:rsidRPr="008516B2">
        <w:rPr>
          <w:rFonts w:ascii="Times New Roman" w:eastAsia="Calibri" w:hAnsi="Times New Roman"/>
          <w:lang w:eastAsia="en-US"/>
        </w:rPr>
        <w:t xml:space="preserve"> dni roboczych</w:t>
      </w:r>
    </w:p>
    <w:p w14:paraId="446F84C4" w14:textId="5464C5F5" w:rsidR="008516B2" w:rsidRDefault="008516B2" w:rsidP="008516B2">
      <w:pPr>
        <w:spacing w:after="0" w:line="240" w:lineRule="auto"/>
        <w:ind w:right="-228" w:firstLine="284"/>
        <w:jc w:val="both"/>
        <w:rPr>
          <w:rFonts w:ascii="Times New Roman" w:eastAsia="Calibri" w:hAnsi="Times New Roman"/>
          <w:lang w:eastAsia="en-US"/>
        </w:rPr>
      </w:pPr>
      <w:r>
        <w:rPr>
          <w:rFonts w:ascii="Times New Roman" w:eastAsia="Calibri" w:hAnsi="Times New Roman"/>
          <w:lang w:eastAsia="en-US"/>
        </w:rPr>
        <w:t xml:space="preserve">     </w:t>
      </w:r>
      <w:r w:rsidRPr="008516B2">
        <w:rPr>
          <w:rFonts w:ascii="Times New Roman" w:eastAsia="Calibri" w:hAnsi="Times New Roman"/>
          <w:lang w:eastAsia="en-US"/>
        </w:rPr>
        <w:t xml:space="preserve">- wad jakościowych w ciągu </w:t>
      </w:r>
      <w:r w:rsidR="0052220B">
        <w:rPr>
          <w:rFonts w:ascii="Times New Roman" w:eastAsia="Calibri" w:hAnsi="Times New Roman"/>
          <w:lang w:eastAsia="en-US"/>
        </w:rPr>
        <w:t>3</w:t>
      </w:r>
      <w:r w:rsidRPr="008516B2">
        <w:rPr>
          <w:rFonts w:ascii="Times New Roman" w:eastAsia="Calibri" w:hAnsi="Times New Roman"/>
          <w:lang w:eastAsia="en-US"/>
        </w:rPr>
        <w:t xml:space="preserve"> dni roboczych</w:t>
      </w:r>
    </w:p>
    <w:p w14:paraId="5D455C7A" w14:textId="77777777" w:rsidR="008516B2" w:rsidRPr="008516B2" w:rsidRDefault="008516B2" w:rsidP="008516B2">
      <w:pPr>
        <w:spacing w:after="0" w:line="240" w:lineRule="auto"/>
        <w:ind w:right="-228" w:firstLine="284"/>
        <w:jc w:val="both"/>
        <w:rPr>
          <w:rFonts w:ascii="Times New Roman" w:eastAsia="Calibri" w:hAnsi="Times New Roman"/>
          <w:lang w:eastAsia="en-US"/>
        </w:rPr>
      </w:pPr>
    </w:p>
    <w:p w14:paraId="68D832B6" w14:textId="77777777" w:rsidR="00735D95" w:rsidRDefault="00735D95" w:rsidP="00735D95">
      <w:pPr>
        <w:spacing w:after="0"/>
        <w:ind w:left="360" w:hanging="360"/>
        <w:jc w:val="both"/>
        <w:rPr>
          <w:rFonts w:ascii="Times New Roman" w:hAnsi="Times New Roman"/>
          <w:sz w:val="24"/>
          <w:szCs w:val="24"/>
        </w:rPr>
      </w:pPr>
      <w:r>
        <w:rPr>
          <w:rFonts w:ascii="Times New Roman" w:hAnsi="Times New Roman"/>
          <w:sz w:val="24"/>
          <w:szCs w:val="24"/>
        </w:rPr>
        <w:t>2. Wykonawca zobowiązany jest do załatwienia reklamacji w terminie 5 dni od daty zgłoszenia reklamacji.</w:t>
      </w:r>
    </w:p>
    <w:p w14:paraId="491E53B2" w14:textId="77777777" w:rsidR="00735D95" w:rsidRDefault="00735D95" w:rsidP="00735D95">
      <w:pPr>
        <w:spacing w:after="0"/>
        <w:ind w:left="360" w:hanging="360"/>
        <w:jc w:val="both"/>
        <w:rPr>
          <w:rFonts w:ascii="Times New Roman" w:hAnsi="Times New Roman"/>
          <w:sz w:val="24"/>
          <w:szCs w:val="24"/>
        </w:rPr>
      </w:pPr>
      <w:r>
        <w:rPr>
          <w:rFonts w:ascii="Times New Roman" w:hAnsi="Times New Roman"/>
          <w:sz w:val="24"/>
          <w:szCs w:val="24"/>
        </w:rPr>
        <w:t>3. Zamawiającemu przysługuje prawo odmowy przyjęcia dostarczonego przedmiotu umowy i odstąpienia od umowy w przypadku:</w:t>
      </w:r>
    </w:p>
    <w:p w14:paraId="2B7DBCDD" w14:textId="77777777" w:rsidR="00735D95" w:rsidRDefault="00735D95" w:rsidP="00735D95">
      <w:pPr>
        <w:spacing w:after="0"/>
        <w:ind w:left="600"/>
        <w:rPr>
          <w:rFonts w:ascii="Times New Roman" w:hAnsi="Times New Roman"/>
          <w:sz w:val="24"/>
          <w:szCs w:val="24"/>
        </w:rPr>
      </w:pPr>
      <w:r>
        <w:rPr>
          <w:rFonts w:ascii="Times New Roman" w:hAnsi="Times New Roman"/>
          <w:sz w:val="24"/>
          <w:szCs w:val="24"/>
        </w:rPr>
        <w:t>a) dostarczenia przedmiotu umowy złej jakości i z wadami,</w:t>
      </w:r>
    </w:p>
    <w:p w14:paraId="11C34507" w14:textId="77777777" w:rsidR="00735D95" w:rsidRDefault="00735D95" w:rsidP="00735D95">
      <w:pPr>
        <w:spacing w:after="0"/>
        <w:ind w:left="600"/>
        <w:rPr>
          <w:szCs w:val="24"/>
        </w:rPr>
      </w:pPr>
      <w:r>
        <w:rPr>
          <w:rFonts w:ascii="Times New Roman" w:hAnsi="Times New Roman"/>
          <w:sz w:val="24"/>
          <w:szCs w:val="24"/>
        </w:rPr>
        <w:t>b) dostarczenia materiałów niezgodnych  z przedmiotem umowy.</w:t>
      </w:r>
    </w:p>
    <w:p w14:paraId="0B3BCFC0"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10</w:t>
      </w:r>
    </w:p>
    <w:p w14:paraId="109DA0B1" w14:textId="77777777" w:rsidR="00735D95" w:rsidRDefault="00735D95" w:rsidP="00735D95">
      <w:pPr>
        <w:spacing w:after="0"/>
        <w:jc w:val="both"/>
        <w:rPr>
          <w:rFonts w:ascii="Times New Roman" w:hAnsi="Times New Roman"/>
          <w:sz w:val="24"/>
          <w:szCs w:val="24"/>
        </w:rPr>
      </w:pPr>
      <w:r>
        <w:rPr>
          <w:rFonts w:ascii="Times New Roman" w:hAnsi="Times New Roman"/>
          <w:sz w:val="24"/>
          <w:szCs w:val="24"/>
        </w:rPr>
        <w:t>1.  Zmiana treści umowy wymaga formy pisemnej pod rygorem nieważności.</w:t>
      </w:r>
    </w:p>
    <w:p w14:paraId="0A2A52A9" w14:textId="77777777" w:rsidR="00735D95" w:rsidRDefault="00735D95" w:rsidP="00735D95">
      <w:pPr>
        <w:numPr>
          <w:ilvl w:val="0"/>
          <w:numId w:val="65"/>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Zakazuje się istotnych zmian postanowień zawartej umowy w stosunku do treści oferty, na podstawie której dokonano wyboru Wykonawcy z zastrzeżeniem zapisów niniejszej umowy. </w:t>
      </w:r>
    </w:p>
    <w:p w14:paraId="14B1E541" w14:textId="77777777" w:rsidR="00735D95" w:rsidRDefault="00735D95" w:rsidP="00735D95">
      <w:pPr>
        <w:numPr>
          <w:ilvl w:val="0"/>
          <w:numId w:val="65"/>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W razie wystąpienia istotnej zmiany okoliczności powodującej, że </w:t>
      </w:r>
      <w:r w:rsidRPr="003C1584">
        <w:rPr>
          <w:rFonts w:ascii="Times New Roman" w:hAnsi="Times New Roman"/>
          <w:sz w:val="24"/>
          <w:szCs w:val="24"/>
        </w:rPr>
        <w:t xml:space="preserve">wykonanie umowy nie leży w interesie publicznym, czego nie można było przewidzieć w chwili zawarcia umowy, </w:t>
      </w:r>
      <w:r w:rsidRPr="00CE248F">
        <w:rPr>
          <w:rFonts w:ascii="Times New Roman" w:hAnsi="Times New Roman"/>
          <w:sz w:val="24"/>
          <w:szCs w:val="24"/>
        </w:rPr>
        <w:t xml:space="preserve">lub dalsze wykonywanie umowy może zagrozić podstawowemu interesowi bezpieczeństwa państwa lub bezpieczeństwu </w:t>
      </w:r>
      <w:bookmarkStart w:id="13" w:name="highlightHit_96"/>
      <w:bookmarkEnd w:id="13"/>
      <w:r w:rsidRPr="00CE248F">
        <w:rPr>
          <w:rFonts w:ascii="Times New Roman" w:hAnsi="Times New Roman"/>
          <w:sz w:val="24"/>
          <w:szCs w:val="24"/>
        </w:rPr>
        <w:t xml:space="preserve">publicznemu, Zamawiający może odstąpić od umowy w terminie 30 dni od </w:t>
      </w:r>
      <w:r>
        <w:rPr>
          <w:rFonts w:ascii="Times New Roman" w:hAnsi="Times New Roman"/>
          <w:sz w:val="24"/>
          <w:szCs w:val="24"/>
        </w:rPr>
        <w:t>powzięcia wiadomości o powyższych okolicznościach.</w:t>
      </w:r>
    </w:p>
    <w:p w14:paraId="07B4A983" w14:textId="77777777" w:rsidR="00735D95" w:rsidRDefault="00735D95" w:rsidP="00735D95">
      <w:pPr>
        <w:pStyle w:val="Tekstpodstawowywcity3"/>
        <w:spacing w:line="276" w:lineRule="auto"/>
        <w:ind w:hanging="76"/>
      </w:pPr>
      <w:r>
        <w:t>W takim wypadku Wykonawca może żądać jedynie wynagrodzenia należnego mu z tytułu wykonania części umowy.</w:t>
      </w:r>
    </w:p>
    <w:p w14:paraId="38D7B13A" w14:textId="77777777" w:rsidR="00735D95" w:rsidRDefault="00735D95" w:rsidP="00735D95">
      <w:pPr>
        <w:numPr>
          <w:ilvl w:val="0"/>
          <w:numId w:val="65"/>
        </w:numPr>
        <w:tabs>
          <w:tab w:val="clear" w:pos="283"/>
          <w:tab w:val="num" w:pos="360"/>
        </w:tabs>
        <w:suppressAutoHyphens/>
        <w:spacing w:after="0"/>
        <w:ind w:left="360" w:hanging="360"/>
        <w:jc w:val="both"/>
        <w:rPr>
          <w:rFonts w:ascii="Times New Roman" w:hAnsi="Times New Roman"/>
          <w:sz w:val="24"/>
          <w:szCs w:val="24"/>
        </w:rPr>
      </w:pPr>
      <w:r>
        <w:rPr>
          <w:rFonts w:ascii="Times New Roman" w:hAnsi="Times New Roman"/>
          <w:sz w:val="24"/>
          <w:szCs w:val="24"/>
        </w:rPr>
        <w:lastRenderedPageBreak/>
        <w:t xml:space="preserve">Wierzytelności wynikające z umowy nie mogą być przekazywane osobie trzeciej bez zgody zamawiającego wyrażonej na piśmie pod rygorem nieważności. </w:t>
      </w:r>
    </w:p>
    <w:p w14:paraId="45B6BF1C"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11</w:t>
      </w:r>
    </w:p>
    <w:p w14:paraId="0ECE6220" w14:textId="77777777" w:rsidR="00735D95" w:rsidRDefault="00735D95" w:rsidP="00735D95">
      <w:pPr>
        <w:spacing w:after="0"/>
        <w:ind w:left="360" w:hanging="360"/>
        <w:jc w:val="both"/>
        <w:rPr>
          <w:rFonts w:ascii="Times New Roman" w:hAnsi="Times New Roman"/>
          <w:sz w:val="24"/>
          <w:szCs w:val="24"/>
        </w:rPr>
      </w:pPr>
      <w:r>
        <w:rPr>
          <w:rFonts w:ascii="Times New Roman" w:hAnsi="Times New Roman"/>
          <w:sz w:val="24"/>
          <w:szCs w:val="24"/>
        </w:rPr>
        <w:t>1. Koszty finansowej obsługi umowy w Banku Zamawiającego ponosi Zamawiający a w Banku Wykonawcy ponosi Wykonawca.</w:t>
      </w:r>
    </w:p>
    <w:p w14:paraId="28CCC809" w14:textId="3F5FFAA8" w:rsidR="00735D95" w:rsidRDefault="00735D95" w:rsidP="00735D95">
      <w:pPr>
        <w:spacing w:after="0"/>
        <w:rPr>
          <w:rFonts w:ascii="Times New Roman" w:hAnsi="Times New Roman"/>
          <w:sz w:val="24"/>
          <w:szCs w:val="24"/>
        </w:rPr>
      </w:pPr>
      <w:r>
        <w:rPr>
          <w:rFonts w:ascii="Times New Roman" w:hAnsi="Times New Roman"/>
          <w:sz w:val="24"/>
          <w:szCs w:val="24"/>
        </w:rPr>
        <w:t>2. Odprawa celna leży po stronie Wykonawcy.</w:t>
      </w:r>
    </w:p>
    <w:p w14:paraId="5322DBC8"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12</w:t>
      </w:r>
    </w:p>
    <w:p w14:paraId="7B5671AD" w14:textId="77777777" w:rsidR="00735D95" w:rsidRDefault="00735D95" w:rsidP="00735D95">
      <w:pPr>
        <w:spacing w:after="0"/>
        <w:jc w:val="both"/>
        <w:rPr>
          <w:rFonts w:ascii="Times New Roman" w:hAnsi="Times New Roman"/>
          <w:sz w:val="24"/>
          <w:szCs w:val="24"/>
        </w:rPr>
      </w:pPr>
      <w:r>
        <w:rPr>
          <w:rFonts w:ascii="Times New Roman" w:hAnsi="Times New Roman"/>
          <w:sz w:val="24"/>
          <w:szCs w:val="24"/>
        </w:rPr>
        <w:t xml:space="preserve">W sprawach nie uregulowanych niniejszą umową mają zastosowanie przepisy Kodeksu Cywilnego, Prawa Zamówień Publicznych, zapisy specyfikacji warunków zamówienia i oferty przetargowej  </w:t>
      </w:r>
      <w:r w:rsidRPr="003C5075">
        <w:rPr>
          <w:rFonts w:ascii="Times New Roman" w:hAnsi="Times New Roman"/>
          <w:sz w:val="24"/>
          <w:szCs w:val="24"/>
        </w:rPr>
        <w:t>oraz wyjaśnień udzielonych w odpowiedzi na pytania wykonawców, które miały miejsce w toku postępowania poprzedzającego zawarcie Umowy</w:t>
      </w:r>
      <w:r>
        <w:rPr>
          <w:rFonts w:ascii="Times New Roman" w:hAnsi="Times New Roman"/>
          <w:sz w:val="24"/>
          <w:szCs w:val="24"/>
        </w:rPr>
        <w:t xml:space="preserve"> .</w:t>
      </w:r>
    </w:p>
    <w:p w14:paraId="3E53FAE0"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13</w:t>
      </w:r>
    </w:p>
    <w:p w14:paraId="36CC351F" w14:textId="77777777" w:rsidR="00735D95" w:rsidRDefault="00735D95" w:rsidP="00735D95">
      <w:pPr>
        <w:spacing w:after="0"/>
        <w:ind w:left="360" w:hanging="360"/>
        <w:jc w:val="both"/>
        <w:rPr>
          <w:rFonts w:ascii="Times New Roman" w:hAnsi="Times New Roman"/>
          <w:sz w:val="24"/>
          <w:szCs w:val="24"/>
        </w:rPr>
      </w:pPr>
      <w:r>
        <w:rPr>
          <w:rFonts w:ascii="Times New Roman" w:hAnsi="Times New Roman"/>
          <w:sz w:val="24"/>
          <w:szCs w:val="24"/>
        </w:rPr>
        <w:t>1. Wszelkie spory wynikające z realizacji niniejszej umowy rozstrzygane będą na zasadach wzajemnych negocjacji przez wyznaczonych pełnomocników.</w:t>
      </w:r>
    </w:p>
    <w:p w14:paraId="531EC69E" w14:textId="77777777" w:rsidR="00735D95" w:rsidRDefault="00735D95" w:rsidP="00735D95">
      <w:pPr>
        <w:numPr>
          <w:ilvl w:val="0"/>
          <w:numId w:val="66"/>
        </w:numPr>
        <w:suppressAutoHyphens/>
        <w:spacing w:after="0"/>
        <w:ind w:left="283" w:hanging="283"/>
        <w:jc w:val="both"/>
        <w:rPr>
          <w:rFonts w:ascii="Times New Roman" w:hAnsi="Times New Roman"/>
          <w:sz w:val="24"/>
          <w:szCs w:val="24"/>
        </w:rPr>
      </w:pPr>
      <w:r>
        <w:rPr>
          <w:rFonts w:ascii="Times New Roman" w:hAnsi="Times New Roman"/>
          <w:sz w:val="24"/>
          <w:szCs w:val="24"/>
        </w:rPr>
        <w:t>Jeżeli strony umowy nie osiągną kompromisu wówczas sporne sprawy kierowane będą do Sądu właściwego dla siedziby Zamawiającego.</w:t>
      </w:r>
    </w:p>
    <w:p w14:paraId="5EB68BDD" w14:textId="77777777" w:rsidR="00735D95" w:rsidRDefault="00735D95" w:rsidP="00735D95">
      <w:pPr>
        <w:numPr>
          <w:ilvl w:val="0"/>
          <w:numId w:val="66"/>
        </w:numPr>
        <w:spacing w:after="0"/>
        <w:jc w:val="both"/>
        <w:rPr>
          <w:rFonts w:ascii="Times New Roman" w:hAnsi="Times New Roman"/>
          <w:sz w:val="24"/>
          <w:szCs w:val="24"/>
        </w:rPr>
      </w:pPr>
      <w:r>
        <w:rPr>
          <w:rFonts w:ascii="Times New Roman" w:hAnsi="Times New Roman"/>
          <w:sz w:val="24"/>
          <w:szCs w:val="24"/>
        </w:rPr>
        <w:t>W sprawach spornych obowiązują przepisy prawa polskiego.</w:t>
      </w:r>
    </w:p>
    <w:p w14:paraId="1C208FC7" w14:textId="77777777" w:rsidR="00735D95" w:rsidRDefault="00735D95" w:rsidP="00735D95">
      <w:pPr>
        <w:spacing w:after="0"/>
        <w:jc w:val="both"/>
        <w:rPr>
          <w:rFonts w:ascii="Times New Roman" w:hAnsi="Times New Roman"/>
          <w:sz w:val="24"/>
          <w:szCs w:val="24"/>
        </w:rPr>
      </w:pPr>
    </w:p>
    <w:p w14:paraId="28388DC0" w14:textId="77777777" w:rsidR="00735D95" w:rsidRPr="008C1587"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14</w:t>
      </w:r>
    </w:p>
    <w:p w14:paraId="1CA2CB08" w14:textId="77777777" w:rsidR="00735D95" w:rsidRDefault="00735D95" w:rsidP="00735D95">
      <w:pPr>
        <w:spacing w:after="0"/>
        <w:rPr>
          <w:rFonts w:ascii="Times New Roman" w:hAnsi="Times New Roman"/>
          <w:sz w:val="24"/>
          <w:szCs w:val="24"/>
        </w:rPr>
      </w:pPr>
      <w:r>
        <w:rPr>
          <w:rFonts w:ascii="Times New Roman" w:hAnsi="Times New Roman"/>
          <w:sz w:val="24"/>
          <w:szCs w:val="24"/>
        </w:rPr>
        <w:t>Umowę sporządzono w trzech jednobrzmiących egzemplarzach, dwa dla Zamawiającego i jeden dla Wykonawcy.</w:t>
      </w:r>
    </w:p>
    <w:p w14:paraId="2C53A1F0" w14:textId="77777777" w:rsidR="00735D95" w:rsidRDefault="00735D95" w:rsidP="00735D95">
      <w:pPr>
        <w:pStyle w:val="Bezodstpw"/>
        <w:spacing w:line="276" w:lineRule="auto"/>
        <w:ind w:right="-228"/>
        <w:jc w:val="both"/>
        <w:rPr>
          <w:rFonts w:ascii="Times New Roman" w:hAnsi="Times New Roman"/>
          <w:sz w:val="24"/>
          <w:szCs w:val="24"/>
        </w:rPr>
      </w:pPr>
    </w:p>
    <w:p w14:paraId="1F78383A" w14:textId="77777777" w:rsidR="00735D95" w:rsidRDefault="00735D95" w:rsidP="00735D95">
      <w:pPr>
        <w:spacing w:after="0"/>
        <w:rPr>
          <w:rFonts w:ascii="Times New Roman" w:hAnsi="Times New Roman"/>
          <w:sz w:val="24"/>
          <w:szCs w:val="24"/>
        </w:rPr>
      </w:pPr>
      <w:r>
        <w:rPr>
          <w:rFonts w:ascii="Times New Roman" w:hAnsi="Times New Roman"/>
          <w:sz w:val="24"/>
          <w:szCs w:val="24"/>
        </w:rPr>
        <w:t>Załączniki:</w:t>
      </w:r>
    </w:p>
    <w:p w14:paraId="6211B9D9" w14:textId="77777777" w:rsidR="00735D95" w:rsidRDefault="00735D95" w:rsidP="00735D95">
      <w:pPr>
        <w:spacing w:after="0"/>
        <w:rPr>
          <w:rFonts w:ascii="Times New Roman" w:hAnsi="Times New Roman"/>
          <w:sz w:val="24"/>
          <w:szCs w:val="24"/>
        </w:rPr>
      </w:pPr>
      <w:r>
        <w:rPr>
          <w:rFonts w:ascii="Times New Roman" w:hAnsi="Times New Roman"/>
          <w:sz w:val="24"/>
          <w:szCs w:val="24"/>
        </w:rPr>
        <w:t>Formularz cenowy.</w:t>
      </w:r>
    </w:p>
    <w:p w14:paraId="5D139D2F" w14:textId="601FC3E4" w:rsidR="00735D95" w:rsidRDefault="00735D95" w:rsidP="00735D95">
      <w:pPr>
        <w:spacing w:line="240" w:lineRule="auto"/>
        <w:rPr>
          <w:rFonts w:ascii="Times New Roman" w:hAnsi="Times New Roman"/>
          <w:b/>
          <w:sz w:val="24"/>
          <w:szCs w:val="24"/>
        </w:rPr>
      </w:pPr>
      <w:r>
        <w:rPr>
          <w:rFonts w:ascii="Times New Roman" w:hAnsi="Times New Roman"/>
          <w:b/>
          <w:sz w:val="24"/>
          <w:szCs w:val="24"/>
        </w:rPr>
        <w:t xml:space="preserve">             </w:t>
      </w:r>
    </w:p>
    <w:p w14:paraId="3DAAD8E5" w14:textId="5E4FA594" w:rsidR="00CE248F" w:rsidRDefault="00CE248F" w:rsidP="00735D95">
      <w:pPr>
        <w:spacing w:line="240" w:lineRule="auto"/>
        <w:rPr>
          <w:rFonts w:ascii="Times New Roman" w:hAnsi="Times New Roman"/>
          <w:b/>
          <w:sz w:val="24"/>
          <w:szCs w:val="24"/>
        </w:rPr>
      </w:pPr>
    </w:p>
    <w:p w14:paraId="308FF72F" w14:textId="77777777" w:rsidR="00CE248F" w:rsidRDefault="00CE248F" w:rsidP="00735D95">
      <w:pPr>
        <w:spacing w:line="240" w:lineRule="auto"/>
        <w:rPr>
          <w:rFonts w:ascii="Times New Roman" w:hAnsi="Times New Roman"/>
          <w:sz w:val="24"/>
          <w:szCs w:val="24"/>
        </w:rPr>
      </w:pPr>
    </w:p>
    <w:p w14:paraId="54820EBB" w14:textId="77777777" w:rsidR="00735D95" w:rsidRPr="00567B01" w:rsidRDefault="00735D95" w:rsidP="00735D95">
      <w:pPr>
        <w:spacing w:line="240" w:lineRule="auto"/>
        <w:rPr>
          <w:rFonts w:ascii="Times New Roman" w:hAnsi="Times New Roman"/>
          <w:sz w:val="24"/>
          <w:szCs w:val="24"/>
        </w:rPr>
      </w:pPr>
      <w:r>
        <w:rPr>
          <w:rFonts w:ascii="Times New Roman" w:hAnsi="Times New Roman"/>
          <w:b/>
          <w:sz w:val="24"/>
          <w:szCs w:val="24"/>
        </w:rPr>
        <w:t xml:space="preserve">                         ZAMAWIAJĄCY: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WYKONAWCA:</w:t>
      </w:r>
    </w:p>
    <w:p w14:paraId="1C7C030A" w14:textId="77777777" w:rsidR="00735D95" w:rsidRPr="00567B01" w:rsidRDefault="00735D95" w:rsidP="00735D95">
      <w:pPr>
        <w:spacing w:line="240" w:lineRule="auto"/>
        <w:rPr>
          <w:rFonts w:ascii="Times New Roman" w:hAnsi="Times New Roman"/>
          <w:sz w:val="24"/>
          <w:szCs w:val="24"/>
        </w:rPr>
      </w:pPr>
    </w:p>
    <w:p w14:paraId="4A999AF6" w14:textId="1A0EC23A" w:rsidR="006A4A95" w:rsidRDefault="00BD7EBB" w:rsidP="00BD7EBB">
      <w:pPr>
        <w:spacing w:line="240" w:lineRule="auto"/>
        <w:rPr>
          <w:rFonts w:ascii="Times New Roman" w:hAnsi="Times New Roman"/>
          <w:sz w:val="24"/>
          <w:szCs w:val="24"/>
        </w:rPr>
      </w:pPr>
      <w:r>
        <w:rPr>
          <w:rFonts w:ascii="Times New Roman" w:hAnsi="Times New Roman"/>
          <w:b/>
          <w:sz w:val="24"/>
          <w:szCs w:val="24"/>
        </w:rPr>
        <w:t xml:space="preserve">             </w:t>
      </w:r>
    </w:p>
    <w:p w14:paraId="75915E55" w14:textId="77777777" w:rsidR="00534029" w:rsidRPr="00567B01" w:rsidRDefault="00534029">
      <w:pPr>
        <w:spacing w:line="240" w:lineRule="auto"/>
        <w:rPr>
          <w:rFonts w:ascii="Times New Roman" w:hAnsi="Times New Roman"/>
          <w:sz w:val="24"/>
          <w:szCs w:val="24"/>
        </w:rPr>
      </w:pPr>
    </w:p>
    <w:sectPr w:rsidR="00534029" w:rsidRPr="00567B01" w:rsidSect="00534029">
      <w:pgSz w:w="11906" w:h="16838"/>
      <w:pgMar w:top="1418"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9D2D1" w14:textId="77777777" w:rsidR="008C2FEF" w:rsidRDefault="008C2FEF" w:rsidP="00123720">
      <w:pPr>
        <w:spacing w:after="0" w:line="240" w:lineRule="auto"/>
      </w:pPr>
      <w:r>
        <w:separator/>
      </w:r>
    </w:p>
  </w:endnote>
  <w:endnote w:type="continuationSeparator" w:id="0">
    <w:p w14:paraId="17CD1032" w14:textId="77777777" w:rsidR="008C2FEF" w:rsidRDefault="008C2FEF"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lbertus Extra Bold">
    <w:altName w:val="Berlin Sans FB Demi"/>
    <w:panose1 w:val="020E08020403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font>
  <w:font w:name="Arial2">
    <w:altName w:val="Arial"/>
    <w:panose1 w:val="00000000000000000000"/>
    <w:charset w:val="00"/>
    <w:family w:val="roman"/>
    <w:notTrueType/>
    <w:pitch w:val="default"/>
  </w:font>
  <w:font w:name="Helvetica">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10570" w14:textId="77777777" w:rsidR="003F17F0" w:rsidRDefault="003F17F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CA7B06" w14:textId="77777777" w:rsidR="003F17F0" w:rsidRDefault="003F17F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E49EF" w14:textId="77777777" w:rsidR="003F17F0" w:rsidRDefault="003F17F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7D774996" w14:textId="77777777" w:rsidR="003F17F0" w:rsidRDefault="003F17F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A1024" w14:textId="77777777" w:rsidR="008C2FEF" w:rsidRDefault="008C2FEF" w:rsidP="00123720">
      <w:pPr>
        <w:spacing w:after="0" w:line="240" w:lineRule="auto"/>
      </w:pPr>
      <w:r>
        <w:separator/>
      </w:r>
    </w:p>
  </w:footnote>
  <w:footnote w:type="continuationSeparator" w:id="0">
    <w:p w14:paraId="2AC71081" w14:textId="77777777" w:rsidR="008C2FEF" w:rsidRDefault="008C2FEF" w:rsidP="00123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6"/>
    <w:multiLevelType w:val="multilevel"/>
    <w:tmpl w:val="629424B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C"/>
    <w:multiLevelType w:val="multilevel"/>
    <w:tmpl w:val="DEDAE9B0"/>
    <w:name w:val="WW8Num15"/>
    <w:lvl w:ilvl="0">
      <w:start w:val="1"/>
      <w:numFmt w:val="decimal"/>
      <w:lvlText w:val="%1."/>
      <w:lvlJc w:val="left"/>
      <w:pPr>
        <w:tabs>
          <w:tab w:val="num" w:pos="8079"/>
        </w:tabs>
        <w:ind w:left="7796"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1C16512"/>
    <w:multiLevelType w:val="hybridMultilevel"/>
    <w:tmpl w:val="006C6FA8"/>
    <w:lvl w:ilvl="0" w:tplc="04150011">
      <w:start w:val="1"/>
      <w:numFmt w:val="decimal"/>
      <w:lvlText w:val="%1)"/>
      <w:lvlJc w:val="left"/>
      <w:pPr>
        <w:ind w:left="405" w:hanging="360"/>
      </w:pPr>
    </w:lvl>
    <w:lvl w:ilvl="1" w:tplc="F58EE036">
      <w:start w:val="1"/>
      <w:numFmt w:val="lowerLetter"/>
      <w:lvlText w:val="%2)"/>
      <w:lvlJc w:val="left"/>
      <w:pPr>
        <w:ind w:left="1125" w:hanging="360"/>
      </w:pPr>
      <w:rPr>
        <w:rFonts w:ascii="Times New Roman" w:hAnsi="Times New Roman" w:cs="Times New Roman" w:hint="default"/>
        <w:b w:val="0"/>
        <w:color w:val="auto"/>
        <w:sz w:val="24"/>
        <w:szCs w:val="24"/>
      </w:rPr>
    </w:lvl>
    <w:lvl w:ilvl="2" w:tplc="0415001B" w:tentative="1">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15:restartNumberingAfterBreak="0">
    <w:nsid w:val="020C461D"/>
    <w:multiLevelType w:val="multilevel"/>
    <w:tmpl w:val="17626690"/>
    <w:lvl w:ilvl="0">
      <w:start w:val="2"/>
      <w:numFmt w:val="decimal"/>
      <w:lvlText w:val="%1."/>
      <w:lvlJc w:val="left"/>
      <w:pPr>
        <w:tabs>
          <w:tab w:val="num" w:pos="283"/>
        </w:tabs>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7"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C1A60C8"/>
    <w:multiLevelType w:val="hybridMultilevel"/>
    <w:tmpl w:val="FECA47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7D02576">
      <w:start w:val="1"/>
      <w:numFmt w:val="lowerLetter"/>
      <w:lvlText w:val="%4)"/>
      <w:lvlJc w:val="left"/>
      <w:pPr>
        <w:ind w:left="2880" w:hanging="360"/>
      </w:pPr>
      <w:rPr>
        <w:rFonts w:hint="default"/>
        <w:b w:val="0"/>
        <w:i w:val="0"/>
        <w:i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6"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8476A5"/>
    <w:multiLevelType w:val="multilevel"/>
    <w:tmpl w:val="B57E1708"/>
    <w:lvl w:ilvl="0">
      <w:start w:val="1"/>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454"/>
        </w:tabs>
        <w:ind w:left="454" w:hanging="454"/>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31" w15:restartNumberingAfterBreak="0">
    <w:nsid w:val="1A8229FD"/>
    <w:multiLevelType w:val="hybridMultilevel"/>
    <w:tmpl w:val="BD98100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C260CD0"/>
    <w:multiLevelType w:val="hybridMultilevel"/>
    <w:tmpl w:val="79AA0A5E"/>
    <w:lvl w:ilvl="0" w:tplc="06EE51C2">
      <w:start w:val="1"/>
      <w:numFmt w:val="upperRoman"/>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9770BD"/>
    <w:multiLevelType w:val="hybridMultilevel"/>
    <w:tmpl w:val="28B02B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DF7E676A">
      <w:start w:val="1"/>
      <w:numFmt w:val="decimal"/>
      <w:lvlText w:val="%4)"/>
      <w:lvlJc w:val="left"/>
      <w:pPr>
        <w:ind w:left="2880" w:hanging="360"/>
      </w:pPr>
      <w:rPr>
        <w:rFonts w:ascii="Times New Roman" w:eastAsia="Calibri" w:hAnsi="Times New Roman" w:cs="Times New Roman" w:hint="default"/>
        <w:i w:val="0"/>
        <w:iCs/>
        <w:color w:val="00B05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0DE1B3D"/>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15:restartNumberingAfterBreak="0">
    <w:nsid w:val="279A7018"/>
    <w:multiLevelType w:val="hybridMultilevel"/>
    <w:tmpl w:val="4B427192"/>
    <w:lvl w:ilvl="0" w:tplc="876E2A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5"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1F220B3"/>
    <w:multiLevelType w:val="hybridMultilevel"/>
    <w:tmpl w:val="B1FE023E"/>
    <w:lvl w:ilvl="0" w:tplc="8264CE26">
      <w:start w:val="1"/>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149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8"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9"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0" w15:restartNumberingAfterBreak="0">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7E22CF"/>
    <w:multiLevelType w:val="hybridMultilevel"/>
    <w:tmpl w:val="E918F014"/>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530B4B"/>
    <w:multiLevelType w:val="multilevel"/>
    <w:tmpl w:val="D4D8FA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59"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59413B"/>
    <w:multiLevelType w:val="multilevel"/>
    <w:tmpl w:val="867CA7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176651"/>
    <w:multiLevelType w:val="hybridMultilevel"/>
    <w:tmpl w:val="434ABC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7">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1604E6F"/>
    <w:multiLevelType w:val="hybridMultilevel"/>
    <w:tmpl w:val="602261F2"/>
    <w:lvl w:ilvl="0" w:tplc="E39C94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4EC64A5"/>
    <w:multiLevelType w:val="hybridMultilevel"/>
    <w:tmpl w:val="903E216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59475F5"/>
    <w:multiLevelType w:val="hybridMultilevel"/>
    <w:tmpl w:val="EE1687B6"/>
    <w:lvl w:ilvl="0" w:tplc="19A077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9" w15:restartNumberingAfterBreak="0">
    <w:nsid w:val="766312B8"/>
    <w:multiLevelType w:val="multilevel"/>
    <w:tmpl w:val="5BA0A4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69745FB"/>
    <w:multiLevelType w:val="multilevel"/>
    <w:tmpl w:val="A75AB0A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73D3F36"/>
    <w:multiLevelType w:val="hybridMultilevel"/>
    <w:tmpl w:val="907A2352"/>
    <w:lvl w:ilvl="0" w:tplc="8430BB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
  </w:num>
  <w:num w:numId="2">
    <w:abstractNumId w:val="48"/>
  </w:num>
  <w:num w:numId="3">
    <w:abstractNumId w:val="56"/>
  </w:num>
  <w:num w:numId="4">
    <w:abstractNumId w:val="44"/>
  </w:num>
  <w:num w:numId="5">
    <w:abstractNumId w:val="53"/>
  </w:num>
  <w:num w:numId="6">
    <w:abstractNumId w:val="39"/>
  </w:num>
  <w:num w:numId="7">
    <w:abstractNumId w:val="75"/>
  </w:num>
  <w:num w:numId="8">
    <w:abstractNumId w:val="28"/>
  </w:num>
  <w:num w:numId="9">
    <w:abstractNumId w:val="52"/>
  </w:num>
  <w:num w:numId="10">
    <w:abstractNumId w:val="59"/>
  </w:num>
  <w:num w:numId="11">
    <w:abstractNumId w:val="62"/>
  </w:num>
  <w:num w:numId="12">
    <w:abstractNumId w:val="42"/>
  </w:num>
  <w:num w:numId="13">
    <w:abstractNumId w:val="63"/>
  </w:num>
  <w:num w:numId="14">
    <w:abstractNumId w:val="19"/>
  </w:num>
  <w:num w:numId="15">
    <w:abstractNumId w:val="37"/>
  </w:num>
  <w:num w:numId="16">
    <w:abstractNumId w:val="71"/>
  </w:num>
  <w:num w:numId="17">
    <w:abstractNumId w:val="34"/>
  </w:num>
  <w:num w:numId="18">
    <w:abstractNumId w:val="18"/>
  </w:num>
  <w:num w:numId="19">
    <w:abstractNumId w:val="22"/>
  </w:num>
  <w:num w:numId="20">
    <w:abstractNumId w:val="47"/>
  </w:num>
  <w:num w:numId="21">
    <w:abstractNumId w:val="15"/>
  </w:num>
  <w:num w:numId="22">
    <w:abstractNumId w:val="43"/>
  </w:num>
  <w:num w:numId="23">
    <w:abstractNumId w:val="73"/>
  </w:num>
  <w:num w:numId="24">
    <w:abstractNumId w:val="23"/>
  </w:num>
  <w:num w:numId="25">
    <w:abstractNumId w:val="25"/>
  </w:num>
  <w:num w:numId="26">
    <w:abstractNumId w:val="40"/>
  </w:num>
  <w:num w:numId="27">
    <w:abstractNumId w:val="54"/>
  </w:num>
  <w:num w:numId="28">
    <w:abstractNumId w:val="72"/>
  </w:num>
  <w:num w:numId="29">
    <w:abstractNumId w:val="46"/>
  </w:num>
  <w:num w:numId="30">
    <w:abstractNumId w:val="24"/>
  </w:num>
  <w:num w:numId="31">
    <w:abstractNumId w:val="51"/>
  </w:num>
  <w:num w:numId="32">
    <w:abstractNumId w:val="50"/>
  </w:num>
  <w:num w:numId="33">
    <w:abstractNumId w:val="38"/>
  </w:num>
  <w:num w:numId="34">
    <w:abstractNumId w:val="21"/>
  </w:num>
  <w:num w:numId="35">
    <w:abstractNumId w:val="45"/>
  </w:num>
  <w:num w:numId="36">
    <w:abstractNumId w:val="58"/>
    <w:lvlOverride w:ilvl="0">
      <w:lvl w:ilvl="0">
        <w:start w:val="1"/>
        <w:numFmt w:val="decimal"/>
        <w:lvlText w:val="%1)"/>
        <w:lvlJc w:val="left"/>
        <w:pPr>
          <w:ind w:left="360" w:hanging="360"/>
        </w:pPr>
      </w:lvl>
    </w:lvlOverride>
  </w:num>
  <w:num w:numId="37">
    <w:abstractNumId w:val="31"/>
  </w:num>
  <w:num w:numId="38">
    <w:abstractNumId w:val="69"/>
  </w:num>
  <w:num w:numId="39">
    <w:abstractNumId w:val="20"/>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0">
    <w:abstractNumId w:val="30"/>
  </w:num>
  <w:num w:numId="41">
    <w:abstractNumId w:val="32"/>
    <w:lvlOverride w:ilvl="0">
      <w:lvl w:ilvl="0">
        <w:numFmt w:val="decimal"/>
        <w:lvlText w:val="%1."/>
        <w:lvlJc w:val="left"/>
        <w:rPr>
          <w:b w:val="0"/>
          <w:bCs/>
        </w:rPr>
      </w:lvl>
    </w:lvlOverride>
  </w:num>
  <w:num w:numId="42">
    <w:abstractNumId w:val="70"/>
  </w:num>
  <w:num w:numId="43">
    <w:abstractNumId w:val="17"/>
    <w:lvlOverride w:ilvl="0">
      <w:lvl w:ilvl="0">
        <w:numFmt w:val="lowerLetter"/>
        <w:lvlText w:val="%1."/>
        <w:lvlJc w:val="left"/>
        <w:rPr>
          <w:rFonts w:ascii="Times New Roman" w:hAnsi="Times New Roman" w:cs="Times New Roman" w:hint="default"/>
          <w:sz w:val="24"/>
          <w:szCs w:val="24"/>
        </w:rPr>
      </w:lvl>
    </w:lvlOverride>
  </w:num>
  <w:num w:numId="44">
    <w:abstractNumId w:val="49"/>
  </w:num>
  <w:num w:numId="45">
    <w:abstractNumId w:val="29"/>
  </w:num>
  <w:num w:numId="46">
    <w:abstractNumId w:val="66"/>
    <w:lvlOverride w:ilvl="0">
      <w:lvl w:ilvl="0">
        <w:numFmt w:val="lowerLetter"/>
        <w:lvlText w:val="%1."/>
        <w:lvlJc w:val="left"/>
      </w:lvl>
    </w:lvlOverride>
  </w:num>
  <w:num w:numId="47">
    <w:abstractNumId w:val="57"/>
    <w:lvlOverride w:ilvl="0">
      <w:lvl w:ilvl="0">
        <w:numFmt w:val="decimal"/>
        <w:lvlText w:val="%1."/>
        <w:lvlJc w:val="left"/>
      </w:lvl>
    </w:lvlOverride>
  </w:num>
  <w:num w:numId="48">
    <w:abstractNumId w:val="57"/>
    <w:lvlOverride w:ilvl="0">
      <w:lvl w:ilvl="0">
        <w:numFmt w:val="decimal"/>
        <w:lvlText w:val="%1."/>
        <w:lvlJc w:val="left"/>
      </w:lvl>
    </w:lvlOverride>
  </w:num>
  <w:num w:numId="49">
    <w:abstractNumId w:val="57"/>
    <w:lvlOverride w:ilvl="0">
      <w:lvl w:ilvl="0">
        <w:numFmt w:val="decimal"/>
        <w:lvlText w:val="%1."/>
        <w:lvlJc w:val="left"/>
      </w:lvl>
    </w:lvlOverride>
  </w:num>
  <w:num w:numId="50">
    <w:abstractNumId w:val="61"/>
  </w:num>
  <w:num w:numId="51">
    <w:abstractNumId w:val="60"/>
    <w:lvlOverride w:ilvl="0">
      <w:lvl w:ilvl="0">
        <w:numFmt w:val="decimal"/>
        <w:lvlText w:val="%1."/>
        <w:lvlJc w:val="left"/>
      </w:lvl>
    </w:lvlOverride>
  </w:num>
  <w:num w:numId="52">
    <w:abstractNumId w:val="60"/>
    <w:lvlOverride w:ilvl="0">
      <w:lvl w:ilvl="0">
        <w:numFmt w:val="decimal"/>
        <w:lvlText w:val="%1."/>
        <w:lvlJc w:val="left"/>
      </w:lvl>
    </w:lvlOverride>
  </w:num>
  <w:num w:numId="53">
    <w:abstractNumId w:val="60"/>
    <w:lvlOverride w:ilvl="0">
      <w:lvl w:ilvl="0">
        <w:numFmt w:val="decimal"/>
        <w:lvlText w:val="%1."/>
        <w:lvlJc w:val="left"/>
      </w:lvl>
    </w:lvlOverride>
  </w:num>
  <w:num w:numId="54">
    <w:abstractNumId w:val="60"/>
    <w:lvlOverride w:ilvl="0">
      <w:lvl w:ilvl="0">
        <w:numFmt w:val="decimal"/>
        <w:lvlText w:val="%1."/>
        <w:lvlJc w:val="left"/>
      </w:lvl>
    </w:lvlOverride>
  </w:num>
  <w:num w:numId="55">
    <w:abstractNumId w:val="60"/>
    <w:lvlOverride w:ilvl="0">
      <w:lvl w:ilvl="0">
        <w:numFmt w:val="decimal"/>
        <w:lvlText w:val="%1."/>
        <w:lvlJc w:val="left"/>
      </w:lvl>
    </w:lvlOverride>
  </w:num>
  <w:num w:numId="56">
    <w:abstractNumId w:val="60"/>
    <w:lvlOverride w:ilvl="0">
      <w:lvl w:ilvl="0">
        <w:numFmt w:val="decimal"/>
        <w:lvlText w:val="%1."/>
        <w:lvlJc w:val="left"/>
      </w:lvl>
    </w:lvlOverride>
  </w:num>
  <w:num w:numId="57">
    <w:abstractNumId w:val="33"/>
  </w:num>
  <w:num w:numId="58">
    <w:abstractNumId w:val="68"/>
  </w:num>
  <w:num w:numId="59">
    <w:abstractNumId w:val="76"/>
  </w:num>
  <w:num w:numId="60">
    <w:abstractNumId w:val="26"/>
  </w:num>
  <w:num w:numId="61">
    <w:abstractNumId w:val="64"/>
  </w:num>
  <w:num w:numId="62">
    <w:abstractNumId w:val="35"/>
  </w:num>
  <w:num w:numId="63">
    <w:abstractNumId w:val="74"/>
  </w:num>
  <w:num w:numId="64">
    <w:abstractNumId w:val="36"/>
  </w:num>
  <w:num w:numId="6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7"/>
  </w:num>
  <w:num w:numId="72">
    <w:abstractNumId w:val="65"/>
  </w:num>
  <w:num w:numId="73">
    <w:abstractNumId w:val="9"/>
  </w:num>
  <w:num w:numId="74">
    <w:abstractNumId w:val="16"/>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CA"/>
    <w:rsid w:val="000019D2"/>
    <w:rsid w:val="00006FB1"/>
    <w:rsid w:val="00007DE7"/>
    <w:rsid w:val="00010A66"/>
    <w:rsid w:val="000112A7"/>
    <w:rsid w:val="00012777"/>
    <w:rsid w:val="00016D10"/>
    <w:rsid w:val="000171DC"/>
    <w:rsid w:val="00020BCE"/>
    <w:rsid w:val="00021071"/>
    <w:rsid w:val="000214E6"/>
    <w:rsid w:val="00023C18"/>
    <w:rsid w:val="0002651B"/>
    <w:rsid w:val="00026E26"/>
    <w:rsid w:val="00027E20"/>
    <w:rsid w:val="000303A1"/>
    <w:rsid w:val="00030622"/>
    <w:rsid w:val="00032159"/>
    <w:rsid w:val="00033E1A"/>
    <w:rsid w:val="00034053"/>
    <w:rsid w:val="00034B36"/>
    <w:rsid w:val="0003638B"/>
    <w:rsid w:val="00040439"/>
    <w:rsid w:val="00042D63"/>
    <w:rsid w:val="0004371D"/>
    <w:rsid w:val="000441EC"/>
    <w:rsid w:val="00044F6D"/>
    <w:rsid w:val="0005093C"/>
    <w:rsid w:val="00050A04"/>
    <w:rsid w:val="000528BE"/>
    <w:rsid w:val="000532B0"/>
    <w:rsid w:val="00060C3F"/>
    <w:rsid w:val="00061708"/>
    <w:rsid w:val="00062AB4"/>
    <w:rsid w:val="00063980"/>
    <w:rsid w:val="00063BD5"/>
    <w:rsid w:val="000661D2"/>
    <w:rsid w:val="0006717B"/>
    <w:rsid w:val="0007109E"/>
    <w:rsid w:val="000728FB"/>
    <w:rsid w:val="00074886"/>
    <w:rsid w:val="00081EC4"/>
    <w:rsid w:val="0008401D"/>
    <w:rsid w:val="000845BB"/>
    <w:rsid w:val="00084F1E"/>
    <w:rsid w:val="00090A15"/>
    <w:rsid w:val="00091614"/>
    <w:rsid w:val="00092503"/>
    <w:rsid w:val="00092C82"/>
    <w:rsid w:val="0009623D"/>
    <w:rsid w:val="000977EC"/>
    <w:rsid w:val="000A25A4"/>
    <w:rsid w:val="000B2FF9"/>
    <w:rsid w:val="000B767D"/>
    <w:rsid w:val="000C100C"/>
    <w:rsid w:val="000C20C2"/>
    <w:rsid w:val="000C233B"/>
    <w:rsid w:val="000C2C24"/>
    <w:rsid w:val="000C5AD2"/>
    <w:rsid w:val="000C6EE0"/>
    <w:rsid w:val="000C7737"/>
    <w:rsid w:val="000D0E2D"/>
    <w:rsid w:val="000D1263"/>
    <w:rsid w:val="000D501D"/>
    <w:rsid w:val="000D5D1E"/>
    <w:rsid w:val="000D7630"/>
    <w:rsid w:val="000E0BA7"/>
    <w:rsid w:val="000E1642"/>
    <w:rsid w:val="000E39BB"/>
    <w:rsid w:val="000E68CF"/>
    <w:rsid w:val="000E6E24"/>
    <w:rsid w:val="000F01B0"/>
    <w:rsid w:val="000F63FB"/>
    <w:rsid w:val="000F7872"/>
    <w:rsid w:val="00100B44"/>
    <w:rsid w:val="00105C26"/>
    <w:rsid w:val="00106DCB"/>
    <w:rsid w:val="00107BAC"/>
    <w:rsid w:val="00110A07"/>
    <w:rsid w:val="001111D9"/>
    <w:rsid w:val="00111F51"/>
    <w:rsid w:val="00112D53"/>
    <w:rsid w:val="00113A19"/>
    <w:rsid w:val="001141C0"/>
    <w:rsid w:val="00115B07"/>
    <w:rsid w:val="0011766C"/>
    <w:rsid w:val="0012110F"/>
    <w:rsid w:val="00122283"/>
    <w:rsid w:val="00123720"/>
    <w:rsid w:val="0012493E"/>
    <w:rsid w:val="00127825"/>
    <w:rsid w:val="001278AD"/>
    <w:rsid w:val="001351E7"/>
    <w:rsid w:val="0014150C"/>
    <w:rsid w:val="001430DC"/>
    <w:rsid w:val="0014430A"/>
    <w:rsid w:val="0014529D"/>
    <w:rsid w:val="00146551"/>
    <w:rsid w:val="00151F42"/>
    <w:rsid w:val="00152C63"/>
    <w:rsid w:val="001550DD"/>
    <w:rsid w:val="0015683F"/>
    <w:rsid w:val="00157ACB"/>
    <w:rsid w:val="00162BD3"/>
    <w:rsid w:val="00163333"/>
    <w:rsid w:val="001647ED"/>
    <w:rsid w:val="00172E73"/>
    <w:rsid w:val="001771BD"/>
    <w:rsid w:val="001863C3"/>
    <w:rsid w:val="00186F19"/>
    <w:rsid w:val="001870FA"/>
    <w:rsid w:val="00187353"/>
    <w:rsid w:val="00190979"/>
    <w:rsid w:val="00191C71"/>
    <w:rsid w:val="00191C97"/>
    <w:rsid w:val="001947E8"/>
    <w:rsid w:val="00197D86"/>
    <w:rsid w:val="001A0B04"/>
    <w:rsid w:val="001A28B4"/>
    <w:rsid w:val="001A4FCE"/>
    <w:rsid w:val="001A4FEA"/>
    <w:rsid w:val="001A5154"/>
    <w:rsid w:val="001B3658"/>
    <w:rsid w:val="001B4495"/>
    <w:rsid w:val="001B5239"/>
    <w:rsid w:val="001B6AC6"/>
    <w:rsid w:val="001B6E9C"/>
    <w:rsid w:val="001B72E7"/>
    <w:rsid w:val="001C1EC9"/>
    <w:rsid w:val="001C29D2"/>
    <w:rsid w:val="001C3164"/>
    <w:rsid w:val="001C5A5D"/>
    <w:rsid w:val="001C5A89"/>
    <w:rsid w:val="001C5CC2"/>
    <w:rsid w:val="001C6E28"/>
    <w:rsid w:val="001D2C2D"/>
    <w:rsid w:val="001D4AA9"/>
    <w:rsid w:val="001D6788"/>
    <w:rsid w:val="001E0D2D"/>
    <w:rsid w:val="001E112F"/>
    <w:rsid w:val="001E2674"/>
    <w:rsid w:val="001E6297"/>
    <w:rsid w:val="001F134D"/>
    <w:rsid w:val="001F205E"/>
    <w:rsid w:val="001F3734"/>
    <w:rsid w:val="001F4C97"/>
    <w:rsid w:val="001F6FE0"/>
    <w:rsid w:val="00200875"/>
    <w:rsid w:val="0020097C"/>
    <w:rsid w:val="00204F79"/>
    <w:rsid w:val="0020517A"/>
    <w:rsid w:val="00206E29"/>
    <w:rsid w:val="002113A4"/>
    <w:rsid w:val="002121C1"/>
    <w:rsid w:val="00213B02"/>
    <w:rsid w:val="002146F5"/>
    <w:rsid w:val="00216840"/>
    <w:rsid w:val="0021712A"/>
    <w:rsid w:val="00217950"/>
    <w:rsid w:val="002203F5"/>
    <w:rsid w:val="00223A3A"/>
    <w:rsid w:val="002257EF"/>
    <w:rsid w:val="00234137"/>
    <w:rsid w:val="00234B72"/>
    <w:rsid w:val="00234CAF"/>
    <w:rsid w:val="00234FA2"/>
    <w:rsid w:val="00236C1B"/>
    <w:rsid w:val="002376D4"/>
    <w:rsid w:val="00241B8B"/>
    <w:rsid w:val="002424C3"/>
    <w:rsid w:val="00246783"/>
    <w:rsid w:val="002559EE"/>
    <w:rsid w:val="00255A27"/>
    <w:rsid w:val="002575F0"/>
    <w:rsid w:val="00261DFB"/>
    <w:rsid w:val="002647EF"/>
    <w:rsid w:val="002654EC"/>
    <w:rsid w:val="002662AD"/>
    <w:rsid w:val="0027283B"/>
    <w:rsid w:val="00275792"/>
    <w:rsid w:val="00276FAA"/>
    <w:rsid w:val="00281F60"/>
    <w:rsid w:val="00287035"/>
    <w:rsid w:val="00287DF4"/>
    <w:rsid w:val="00290A19"/>
    <w:rsid w:val="002A009D"/>
    <w:rsid w:val="002A59C6"/>
    <w:rsid w:val="002A60A6"/>
    <w:rsid w:val="002A6A5A"/>
    <w:rsid w:val="002A79BE"/>
    <w:rsid w:val="002A7F6C"/>
    <w:rsid w:val="002B189B"/>
    <w:rsid w:val="002B223D"/>
    <w:rsid w:val="002B2B1F"/>
    <w:rsid w:val="002B4D4B"/>
    <w:rsid w:val="002B5351"/>
    <w:rsid w:val="002C03E4"/>
    <w:rsid w:val="002C1ED5"/>
    <w:rsid w:val="002C480E"/>
    <w:rsid w:val="002C4CEB"/>
    <w:rsid w:val="002C562E"/>
    <w:rsid w:val="002C6DB6"/>
    <w:rsid w:val="002D0F73"/>
    <w:rsid w:val="002D4689"/>
    <w:rsid w:val="002E0100"/>
    <w:rsid w:val="002E1B20"/>
    <w:rsid w:val="002E4D49"/>
    <w:rsid w:val="002E6B6F"/>
    <w:rsid w:val="002F1BD9"/>
    <w:rsid w:val="002F616F"/>
    <w:rsid w:val="002F79F6"/>
    <w:rsid w:val="002F7AC6"/>
    <w:rsid w:val="002F7B61"/>
    <w:rsid w:val="00301140"/>
    <w:rsid w:val="00301814"/>
    <w:rsid w:val="00302415"/>
    <w:rsid w:val="003043DB"/>
    <w:rsid w:val="00305B96"/>
    <w:rsid w:val="003064EC"/>
    <w:rsid w:val="00310A4C"/>
    <w:rsid w:val="00324834"/>
    <w:rsid w:val="00327110"/>
    <w:rsid w:val="00332B07"/>
    <w:rsid w:val="003343C4"/>
    <w:rsid w:val="003351FC"/>
    <w:rsid w:val="00336712"/>
    <w:rsid w:val="00336BDE"/>
    <w:rsid w:val="00337359"/>
    <w:rsid w:val="003407A1"/>
    <w:rsid w:val="003418DE"/>
    <w:rsid w:val="00342A4D"/>
    <w:rsid w:val="003438C2"/>
    <w:rsid w:val="00344D23"/>
    <w:rsid w:val="00346166"/>
    <w:rsid w:val="003466C8"/>
    <w:rsid w:val="00355469"/>
    <w:rsid w:val="0035638B"/>
    <w:rsid w:val="003611F4"/>
    <w:rsid w:val="00361425"/>
    <w:rsid w:val="00361B47"/>
    <w:rsid w:val="0036298A"/>
    <w:rsid w:val="00363864"/>
    <w:rsid w:val="00366614"/>
    <w:rsid w:val="00367ECC"/>
    <w:rsid w:val="003752E1"/>
    <w:rsid w:val="003772A8"/>
    <w:rsid w:val="003800E6"/>
    <w:rsid w:val="00380E80"/>
    <w:rsid w:val="003827B4"/>
    <w:rsid w:val="00382DC4"/>
    <w:rsid w:val="003861DB"/>
    <w:rsid w:val="00395E3C"/>
    <w:rsid w:val="00397745"/>
    <w:rsid w:val="00397FEA"/>
    <w:rsid w:val="003A054B"/>
    <w:rsid w:val="003A6465"/>
    <w:rsid w:val="003B0D0F"/>
    <w:rsid w:val="003B162F"/>
    <w:rsid w:val="003B22C8"/>
    <w:rsid w:val="003B2A5B"/>
    <w:rsid w:val="003B337D"/>
    <w:rsid w:val="003B3C27"/>
    <w:rsid w:val="003B46AB"/>
    <w:rsid w:val="003B46E1"/>
    <w:rsid w:val="003B6BFE"/>
    <w:rsid w:val="003B7232"/>
    <w:rsid w:val="003B7CCA"/>
    <w:rsid w:val="003C06CE"/>
    <w:rsid w:val="003C0E53"/>
    <w:rsid w:val="003C16B3"/>
    <w:rsid w:val="003C2328"/>
    <w:rsid w:val="003C398C"/>
    <w:rsid w:val="003C5549"/>
    <w:rsid w:val="003C7BD3"/>
    <w:rsid w:val="003D05C6"/>
    <w:rsid w:val="003D17CD"/>
    <w:rsid w:val="003D305B"/>
    <w:rsid w:val="003D7AA9"/>
    <w:rsid w:val="003E16FA"/>
    <w:rsid w:val="003E182F"/>
    <w:rsid w:val="003E5216"/>
    <w:rsid w:val="003F0505"/>
    <w:rsid w:val="003F0C10"/>
    <w:rsid w:val="003F17F0"/>
    <w:rsid w:val="003F4BE4"/>
    <w:rsid w:val="003F59A1"/>
    <w:rsid w:val="00400471"/>
    <w:rsid w:val="00403E17"/>
    <w:rsid w:val="00404D32"/>
    <w:rsid w:val="004055A3"/>
    <w:rsid w:val="00405663"/>
    <w:rsid w:val="00406454"/>
    <w:rsid w:val="00410974"/>
    <w:rsid w:val="00412DE5"/>
    <w:rsid w:val="004139F5"/>
    <w:rsid w:val="00414B03"/>
    <w:rsid w:val="00417F67"/>
    <w:rsid w:val="004201E7"/>
    <w:rsid w:val="00423B5E"/>
    <w:rsid w:val="00425A8B"/>
    <w:rsid w:val="00425F19"/>
    <w:rsid w:val="004324EF"/>
    <w:rsid w:val="00432998"/>
    <w:rsid w:val="00434C0E"/>
    <w:rsid w:val="00435229"/>
    <w:rsid w:val="004373A3"/>
    <w:rsid w:val="00437915"/>
    <w:rsid w:val="00447AED"/>
    <w:rsid w:val="00451401"/>
    <w:rsid w:val="004522C0"/>
    <w:rsid w:val="00457421"/>
    <w:rsid w:val="00462025"/>
    <w:rsid w:val="0046248D"/>
    <w:rsid w:val="0046529B"/>
    <w:rsid w:val="00473301"/>
    <w:rsid w:val="00473728"/>
    <w:rsid w:val="004760AC"/>
    <w:rsid w:val="004762C0"/>
    <w:rsid w:val="004816E6"/>
    <w:rsid w:val="00483204"/>
    <w:rsid w:val="00485DA1"/>
    <w:rsid w:val="00486174"/>
    <w:rsid w:val="0048799B"/>
    <w:rsid w:val="00490FFF"/>
    <w:rsid w:val="004A086C"/>
    <w:rsid w:val="004A1D87"/>
    <w:rsid w:val="004A4A9A"/>
    <w:rsid w:val="004A5484"/>
    <w:rsid w:val="004B2CD8"/>
    <w:rsid w:val="004B371E"/>
    <w:rsid w:val="004B4A80"/>
    <w:rsid w:val="004C2657"/>
    <w:rsid w:val="004C3057"/>
    <w:rsid w:val="004C34CF"/>
    <w:rsid w:val="004C37AB"/>
    <w:rsid w:val="004C392A"/>
    <w:rsid w:val="004C3B6D"/>
    <w:rsid w:val="004C4F31"/>
    <w:rsid w:val="004C5051"/>
    <w:rsid w:val="004C5C59"/>
    <w:rsid w:val="004D0410"/>
    <w:rsid w:val="004D045B"/>
    <w:rsid w:val="004D0879"/>
    <w:rsid w:val="004D281E"/>
    <w:rsid w:val="004D2F7F"/>
    <w:rsid w:val="004D3C91"/>
    <w:rsid w:val="004D7A29"/>
    <w:rsid w:val="004E4666"/>
    <w:rsid w:val="004E60DD"/>
    <w:rsid w:val="004E68B8"/>
    <w:rsid w:val="004F1B0F"/>
    <w:rsid w:val="004F26F9"/>
    <w:rsid w:val="004F47AD"/>
    <w:rsid w:val="004F48AB"/>
    <w:rsid w:val="004F619B"/>
    <w:rsid w:val="004F63F6"/>
    <w:rsid w:val="004F659A"/>
    <w:rsid w:val="00502E65"/>
    <w:rsid w:val="00503F8F"/>
    <w:rsid w:val="0050491B"/>
    <w:rsid w:val="005059FF"/>
    <w:rsid w:val="00507A88"/>
    <w:rsid w:val="00507E71"/>
    <w:rsid w:val="00511018"/>
    <w:rsid w:val="0051385F"/>
    <w:rsid w:val="00514698"/>
    <w:rsid w:val="005157EF"/>
    <w:rsid w:val="0051600A"/>
    <w:rsid w:val="00517E59"/>
    <w:rsid w:val="00520772"/>
    <w:rsid w:val="0052220B"/>
    <w:rsid w:val="00524821"/>
    <w:rsid w:val="0052619A"/>
    <w:rsid w:val="0052676D"/>
    <w:rsid w:val="00533644"/>
    <w:rsid w:val="00534029"/>
    <w:rsid w:val="00535397"/>
    <w:rsid w:val="005362FB"/>
    <w:rsid w:val="005375CC"/>
    <w:rsid w:val="005419AA"/>
    <w:rsid w:val="00543932"/>
    <w:rsid w:val="00550E90"/>
    <w:rsid w:val="005545AD"/>
    <w:rsid w:val="00555707"/>
    <w:rsid w:val="00556FE6"/>
    <w:rsid w:val="005614D4"/>
    <w:rsid w:val="00562237"/>
    <w:rsid w:val="0056541A"/>
    <w:rsid w:val="0056732E"/>
    <w:rsid w:val="00567B01"/>
    <w:rsid w:val="0057022F"/>
    <w:rsid w:val="00571538"/>
    <w:rsid w:val="00571B06"/>
    <w:rsid w:val="005727C9"/>
    <w:rsid w:val="00572C29"/>
    <w:rsid w:val="005747CF"/>
    <w:rsid w:val="00576408"/>
    <w:rsid w:val="00582CBB"/>
    <w:rsid w:val="00583ADD"/>
    <w:rsid w:val="00584A16"/>
    <w:rsid w:val="0058726E"/>
    <w:rsid w:val="00590079"/>
    <w:rsid w:val="00592C35"/>
    <w:rsid w:val="00593C9F"/>
    <w:rsid w:val="005945DD"/>
    <w:rsid w:val="005962FC"/>
    <w:rsid w:val="005969D9"/>
    <w:rsid w:val="00597CD0"/>
    <w:rsid w:val="005A1650"/>
    <w:rsid w:val="005A284B"/>
    <w:rsid w:val="005A3B31"/>
    <w:rsid w:val="005A4974"/>
    <w:rsid w:val="005A7090"/>
    <w:rsid w:val="005B4BD7"/>
    <w:rsid w:val="005B526F"/>
    <w:rsid w:val="005C268B"/>
    <w:rsid w:val="005C4E1D"/>
    <w:rsid w:val="005C5486"/>
    <w:rsid w:val="005C65C1"/>
    <w:rsid w:val="005D02F6"/>
    <w:rsid w:val="005D456D"/>
    <w:rsid w:val="005D4668"/>
    <w:rsid w:val="005D55A6"/>
    <w:rsid w:val="005D6313"/>
    <w:rsid w:val="005E08D1"/>
    <w:rsid w:val="005E1726"/>
    <w:rsid w:val="005E40BF"/>
    <w:rsid w:val="005E593C"/>
    <w:rsid w:val="005E6257"/>
    <w:rsid w:val="005E6C83"/>
    <w:rsid w:val="005E7402"/>
    <w:rsid w:val="005F060B"/>
    <w:rsid w:val="005F597D"/>
    <w:rsid w:val="005F62D7"/>
    <w:rsid w:val="005F7A4C"/>
    <w:rsid w:val="005F7FF2"/>
    <w:rsid w:val="00602E11"/>
    <w:rsid w:val="006039FC"/>
    <w:rsid w:val="00605277"/>
    <w:rsid w:val="0061056E"/>
    <w:rsid w:val="006118F8"/>
    <w:rsid w:val="00612738"/>
    <w:rsid w:val="0061408E"/>
    <w:rsid w:val="00615933"/>
    <w:rsid w:val="006210D2"/>
    <w:rsid w:val="006221D0"/>
    <w:rsid w:val="0062560A"/>
    <w:rsid w:val="0062684E"/>
    <w:rsid w:val="00627171"/>
    <w:rsid w:val="00630027"/>
    <w:rsid w:val="0063259E"/>
    <w:rsid w:val="006359A6"/>
    <w:rsid w:val="00636412"/>
    <w:rsid w:val="00641A65"/>
    <w:rsid w:val="00645991"/>
    <w:rsid w:val="00646964"/>
    <w:rsid w:val="00647A96"/>
    <w:rsid w:val="0065142E"/>
    <w:rsid w:val="0065291E"/>
    <w:rsid w:val="00652F12"/>
    <w:rsid w:val="00653BEB"/>
    <w:rsid w:val="00654463"/>
    <w:rsid w:val="00660E5E"/>
    <w:rsid w:val="00666066"/>
    <w:rsid w:val="00666792"/>
    <w:rsid w:val="00673367"/>
    <w:rsid w:val="00673D24"/>
    <w:rsid w:val="00673E91"/>
    <w:rsid w:val="00677AFB"/>
    <w:rsid w:val="00680A6B"/>
    <w:rsid w:val="00682B8A"/>
    <w:rsid w:val="006832B1"/>
    <w:rsid w:val="006841FA"/>
    <w:rsid w:val="00685BCC"/>
    <w:rsid w:val="00686101"/>
    <w:rsid w:val="00686FE9"/>
    <w:rsid w:val="0068792C"/>
    <w:rsid w:val="00690189"/>
    <w:rsid w:val="0069162A"/>
    <w:rsid w:val="00692013"/>
    <w:rsid w:val="00693F0F"/>
    <w:rsid w:val="00695566"/>
    <w:rsid w:val="006968D1"/>
    <w:rsid w:val="00696CF0"/>
    <w:rsid w:val="00697502"/>
    <w:rsid w:val="00697BDE"/>
    <w:rsid w:val="006A210E"/>
    <w:rsid w:val="006A24B4"/>
    <w:rsid w:val="006A26BC"/>
    <w:rsid w:val="006A4A95"/>
    <w:rsid w:val="006A6AC9"/>
    <w:rsid w:val="006A6ADA"/>
    <w:rsid w:val="006B2C5B"/>
    <w:rsid w:val="006B5F4F"/>
    <w:rsid w:val="006B68DA"/>
    <w:rsid w:val="006C0B32"/>
    <w:rsid w:val="006C116A"/>
    <w:rsid w:val="006C1AD1"/>
    <w:rsid w:val="006C28ED"/>
    <w:rsid w:val="006C42AC"/>
    <w:rsid w:val="006C4F21"/>
    <w:rsid w:val="006C555F"/>
    <w:rsid w:val="006C653F"/>
    <w:rsid w:val="006C6B5F"/>
    <w:rsid w:val="006C7512"/>
    <w:rsid w:val="006D080E"/>
    <w:rsid w:val="006D258D"/>
    <w:rsid w:val="006D2A9D"/>
    <w:rsid w:val="006D6828"/>
    <w:rsid w:val="006E2B22"/>
    <w:rsid w:val="006E42DC"/>
    <w:rsid w:val="006F0733"/>
    <w:rsid w:val="006F2F1A"/>
    <w:rsid w:val="006F36E1"/>
    <w:rsid w:val="006F6F2D"/>
    <w:rsid w:val="006F6F81"/>
    <w:rsid w:val="007029D4"/>
    <w:rsid w:val="007033C9"/>
    <w:rsid w:val="00705612"/>
    <w:rsid w:val="00705CB2"/>
    <w:rsid w:val="00710A4E"/>
    <w:rsid w:val="00713DC9"/>
    <w:rsid w:val="0071565E"/>
    <w:rsid w:val="00715E2B"/>
    <w:rsid w:val="007161E9"/>
    <w:rsid w:val="00716674"/>
    <w:rsid w:val="007206C6"/>
    <w:rsid w:val="007210F8"/>
    <w:rsid w:val="0072177D"/>
    <w:rsid w:val="00722152"/>
    <w:rsid w:val="00726816"/>
    <w:rsid w:val="0072752F"/>
    <w:rsid w:val="007344F4"/>
    <w:rsid w:val="00735293"/>
    <w:rsid w:val="00735D95"/>
    <w:rsid w:val="007360AB"/>
    <w:rsid w:val="007401B2"/>
    <w:rsid w:val="00743948"/>
    <w:rsid w:val="00746C47"/>
    <w:rsid w:val="0074729F"/>
    <w:rsid w:val="00747AFC"/>
    <w:rsid w:val="00750184"/>
    <w:rsid w:val="00750BDF"/>
    <w:rsid w:val="007522AA"/>
    <w:rsid w:val="007540F0"/>
    <w:rsid w:val="007558CC"/>
    <w:rsid w:val="0075631D"/>
    <w:rsid w:val="00757215"/>
    <w:rsid w:val="0076067B"/>
    <w:rsid w:val="007633B0"/>
    <w:rsid w:val="00764AEB"/>
    <w:rsid w:val="00764FA7"/>
    <w:rsid w:val="0077095B"/>
    <w:rsid w:val="00771C6E"/>
    <w:rsid w:val="0077303F"/>
    <w:rsid w:val="0077321A"/>
    <w:rsid w:val="00774056"/>
    <w:rsid w:val="00774593"/>
    <w:rsid w:val="00774D56"/>
    <w:rsid w:val="00775D4F"/>
    <w:rsid w:val="007772B3"/>
    <w:rsid w:val="0078068C"/>
    <w:rsid w:val="007819F2"/>
    <w:rsid w:val="00784F9E"/>
    <w:rsid w:val="0078742C"/>
    <w:rsid w:val="007903BE"/>
    <w:rsid w:val="00790525"/>
    <w:rsid w:val="00790C35"/>
    <w:rsid w:val="00790E1A"/>
    <w:rsid w:val="007916B5"/>
    <w:rsid w:val="00792B81"/>
    <w:rsid w:val="00794390"/>
    <w:rsid w:val="0079515B"/>
    <w:rsid w:val="007953B4"/>
    <w:rsid w:val="007954E4"/>
    <w:rsid w:val="007954FB"/>
    <w:rsid w:val="00795E03"/>
    <w:rsid w:val="0079774C"/>
    <w:rsid w:val="00797780"/>
    <w:rsid w:val="007A14ED"/>
    <w:rsid w:val="007A2BA8"/>
    <w:rsid w:val="007A2D79"/>
    <w:rsid w:val="007A3E11"/>
    <w:rsid w:val="007A42A5"/>
    <w:rsid w:val="007B279F"/>
    <w:rsid w:val="007B5756"/>
    <w:rsid w:val="007B601B"/>
    <w:rsid w:val="007C54A4"/>
    <w:rsid w:val="007D0C4A"/>
    <w:rsid w:val="007D383D"/>
    <w:rsid w:val="007E2151"/>
    <w:rsid w:val="007E43FA"/>
    <w:rsid w:val="007E49B0"/>
    <w:rsid w:val="007E735A"/>
    <w:rsid w:val="007E74C8"/>
    <w:rsid w:val="007F0FD6"/>
    <w:rsid w:val="007F58FA"/>
    <w:rsid w:val="007F59EB"/>
    <w:rsid w:val="00800509"/>
    <w:rsid w:val="00802867"/>
    <w:rsid w:val="00802A7C"/>
    <w:rsid w:val="00805373"/>
    <w:rsid w:val="0080570F"/>
    <w:rsid w:val="0081574F"/>
    <w:rsid w:val="008223A0"/>
    <w:rsid w:val="00822977"/>
    <w:rsid w:val="0083077E"/>
    <w:rsid w:val="00833CDA"/>
    <w:rsid w:val="00834BFC"/>
    <w:rsid w:val="00837E33"/>
    <w:rsid w:val="008403B2"/>
    <w:rsid w:val="00841864"/>
    <w:rsid w:val="00843F6A"/>
    <w:rsid w:val="0084626D"/>
    <w:rsid w:val="00846397"/>
    <w:rsid w:val="0085055A"/>
    <w:rsid w:val="0085090D"/>
    <w:rsid w:val="008516B2"/>
    <w:rsid w:val="00851E47"/>
    <w:rsid w:val="0085350C"/>
    <w:rsid w:val="00854117"/>
    <w:rsid w:val="00860520"/>
    <w:rsid w:val="00861D5A"/>
    <w:rsid w:val="00867B42"/>
    <w:rsid w:val="00870882"/>
    <w:rsid w:val="00871372"/>
    <w:rsid w:val="0088099A"/>
    <w:rsid w:val="00881ED0"/>
    <w:rsid w:val="008824A4"/>
    <w:rsid w:val="00883565"/>
    <w:rsid w:val="00884CD4"/>
    <w:rsid w:val="00885149"/>
    <w:rsid w:val="008867F6"/>
    <w:rsid w:val="008869CE"/>
    <w:rsid w:val="008942BA"/>
    <w:rsid w:val="00896193"/>
    <w:rsid w:val="0089649A"/>
    <w:rsid w:val="008978AF"/>
    <w:rsid w:val="008A154B"/>
    <w:rsid w:val="008A2128"/>
    <w:rsid w:val="008A447A"/>
    <w:rsid w:val="008B2209"/>
    <w:rsid w:val="008B3E5C"/>
    <w:rsid w:val="008B5237"/>
    <w:rsid w:val="008B6523"/>
    <w:rsid w:val="008B70FC"/>
    <w:rsid w:val="008B74B1"/>
    <w:rsid w:val="008C0F76"/>
    <w:rsid w:val="008C12DC"/>
    <w:rsid w:val="008C1347"/>
    <w:rsid w:val="008C2FEF"/>
    <w:rsid w:val="008C5BE1"/>
    <w:rsid w:val="008D15F9"/>
    <w:rsid w:val="008D5BC1"/>
    <w:rsid w:val="008D76A4"/>
    <w:rsid w:val="008E29BB"/>
    <w:rsid w:val="008E37FD"/>
    <w:rsid w:val="008E5B42"/>
    <w:rsid w:val="008E6DBC"/>
    <w:rsid w:val="008E6E32"/>
    <w:rsid w:val="008F034F"/>
    <w:rsid w:val="008F1F1C"/>
    <w:rsid w:val="008F22A2"/>
    <w:rsid w:val="008F4370"/>
    <w:rsid w:val="008F626F"/>
    <w:rsid w:val="008F660F"/>
    <w:rsid w:val="00900201"/>
    <w:rsid w:val="00901044"/>
    <w:rsid w:val="009013FB"/>
    <w:rsid w:val="00901435"/>
    <w:rsid w:val="009015C0"/>
    <w:rsid w:val="0090182A"/>
    <w:rsid w:val="00901F73"/>
    <w:rsid w:val="00905A24"/>
    <w:rsid w:val="00906681"/>
    <w:rsid w:val="00906C1E"/>
    <w:rsid w:val="009108D5"/>
    <w:rsid w:val="00911B4D"/>
    <w:rsid w:val="00912188"/>
    <w:rsid w:val="00913629"/>
    <w:rsid w:val="00914A33"/>
    <w:rsid w:val="00914DAD"/>
    <w:rsid w:val="009165B9"/>
    <w:rsid w:val="00921B7E"/>
    <w:rsid w:val="00921CEA"/>
    <w:rsid w:val="00922A5B"/>
    <w:rsid w:val="00922C09"/>
    <w:rsid w:val="00923343"/>
    <w:rsid w:val="00923F37"/>
    <w:rsid w:val="009254D1"/>
    <w:rsid w:val="009264EA"/>
    <w:rsid w:val="00927668"/>
    <w:rsid w:val="00927F70"/>
    <w:rsid w:val="00930091"/>
    <w:rsid w:val="0093261B"/>
    <w:rsid w:val="0093442A"/>
    <w:rsid w:val="009350A7"/>
    <w:rsid w:val="00935C6C"/>
    <w:rsid w:val="00937B11"/>
    <w:rsid w:val="009400D9"/>
    <w:rsid w:val="009401E2"/>
    <w:rsid w:val="009425A9"/>
    <w:rsid w:val="009445A5"/>
    <w:rsid w:val="00954802"/>
    <w:rsid w:val="009576F3"/>
    <w:rsid w:val="0096050D"/>
    <w:rsid w:val="00961D45"/>
    <w:rsid w:val="00963A3B"/>
    <w:rsid w:val="00963E59"/>
    <w:rsid w:val="00964D8B"/>
    <w:rsid w:val="009704E2"/>
    <w:rsid w:val="00973796"/>
    <w:rsid w:val="009821CA"/>
    <w:rsid w:val="00983E12"/>
    <w:rsid w:val="009849D9"/>
    <w:rsid w:val="00984E2C"/>
    <w:rsid w:val="00986FA2"/>
    <w:rsid w:val="00992537"/>
    <w:rsid w:val="0099523A"/>
    <w:rsid w:val="00995246"/>
    <w:rsid w:val="00995C14"/>
    <w:rsid w:val="00997C09"/>
    <w:rsid w:val="009A09F4"/>
    <w:rsid w:val="009A0DA9"/>
    <w:rsid w:val="009A39C4"/>
    <w:rsid w:val="009A605D"/>
    <w:rsid w:val="009B44C3"/>
    <w:rsid w:val="009B46AA"/>
    <w:rsid w:val="009C4969"/>
    <w:rsid w:val="009C5105"/>
    <w:rsid w:val="009C7989"/>
    <w:rsid w:val="009C7A72"/>
    <w:rsid w:val="009D029C"/>
    <w:rsid w:val="009D1877"/>
    <w:rsid w:val="009D3433"/>
    <w:rsid w:val="009D5501"/>
    <w:rsid w:val="009E0086"/>
    <w:rsid w:val="009E0A31"/>
    <w:rsid w:val="009E1834"/>
    <w:rsid w:val="009E2739"/>
    <w:rsid w:val="009E2769"/>
    <w:rsid w:val="009E4586"/>
    <w:rsid w:val="009E6C40"/>
    <w:rsid w:val="009E6E7F"/>
    <w:rsid w:val="009E7465"/>
    <w:rsid w:val="009F004F"/>
    <w:rsid w:val="009F1CB6"/>
    <w:rsid w:val="00A004AE"/>
    <w:rsid w:val="00A1015B"/>
    <w:rsid w:val="00A12710"/>
    <w:rsid w:val="00A12DE7"/>
    <w:rsid w:val="00A141ED"/>
    <w:rsid w:val="00A144BF"/>
    <w:rsid w:val="00A1489E"/>
    <w:rsid w:val="00A14948"/>
    <w:rsid w:val="00A22279"/>
    <w:rsid w:val="00A276CF"/>
    <w:rsid w:val="00A330B1"/>
    <w:rsid w:val="00A337CD"/>
    <w:rsid w:val="00A3431F"/>
    <w:rsid w:val="00A35A84"/>
    <w:rsid w:val="00A36115"/>
    <w:rsid w:val="00A363F5"/>
    <w:rsid w:val="00A36AD5"/>
    <w:rsid w:val="00A36F73"/>
    <w:rsid w:val="00A37668"/>
    <w:rsid w:val="00A41A1A"/>
    <w:rsid w:val="00A43D72"/>
    <w:rsid w:val="00A4573B"/>
    <w:rsid w:val="00A46A36"/>
    <w:rsid w:val="00A47321"/>
    <w:rsid w:val="00A531A2"/>
    <w:rsid w:val="00A55311"/>
    <w:rsid w:val="00A6262B"/>
    <w:rsid w:val="00A62A5E"/>
    <w:rsid w:val="00A66DE9"/>
    <w:rsid w:val="00A716AA"/>
    <w:rsid w:val="00A72F86"/>
    <w:rsid w:val="00A76F13"/>
    <w:rsid w:val="00A81A82"/>
    <w:rsid w:val="00A840D2"/>
    <w:rsid w:val="00A84249"/>
    <w:rsid w:val="00A846CE"/>
    <w:rsid w:val="00A8567E"/>
    <w:rsid w:val="00A86EE2"/>
    <w:rsid w:val="00A879EC"/>
    <w:rsid w:val="00A922F0"/>
    <w:rsid w:val="00A939F6"/>
    <w:rsid w:val="00A97ADF"/>
    <w:rsid w:val="00A97D71"/>
    <w:rsid w:val="00AA2465"/>
    <w:rsid w:val="00AA25B0"/>
    <w:rsid w:val="00AA2625"/>
    <w:rsid w:val="00AA589B"/>
    <w:rsid w:val="00AA6081"/>
    <w:rsid w:val="00AA6ABC"/>
    <w:rsid w:val="00AB01BD"/>
    <w:rsid w:val="00AB0830"/>
    <w:rsid w:val="00AB1424"/>
    <w:rsid w:val="00AB2213"/>
    <w:rsid w:val="00AB467F"/>
    <w:rsid w:val="00AB5087"/>
    <w:rsid w:val="00AB5E8B"/>
    <w:rsid w:val="00AB60B2"/>
    <w:rsid w:val="00AB7491"/>
    <w:rsid w:val="00AC44A5"/>
    <w:rsid w:val="00AC548E"/>
    <w:rsid w:val="00AC5F59"/>
    <w:rsid w:val="00AC7104"/>
    <w:rsid w:val="00AD0608"/>
    <w:rsid w:val="00AD190D"/>
    <w:rsid w:val="00AD2046"/>
    <w:rsid w:val="00AD61DF"/>
    <w:rsid w:val="00AD74A5"/>
    <w:rsid w:val="00AE1F1E"/>
    <w:rsid w:val="00AE4F70"/>
    <w:rsid w:val="00AF1658"/>
    <w:rsid w:val="00AF3A54"/>
    <w:rsid w:val="00AF3F14"/>
    <w:rsid w:val="00AF747E"/>
    <w:rsid w:val="00AF76C3"/>
    <w:rsid w:val="00B00039"/>
    <w:rsid w:val="00B00DBF"/>
    <w:rsid w:val="00B01A50"/>
    <w:rsid w:val="00B03179"/>
    <w:rsid w:val="00B04305"/>
    <w:rsid w:val="00B047EA"/>
    <w:rsid w:val="00B067D7"/>
    <w:rsid w:val="00B07BD1"/>
    <w:rsid w:val="00B12E2F"/>
    <w:rsid w:val="00B13EA9"/>
    <w:rsid w:val="00B15B20"/>
    <w:rsid w:val="00B21BD6"/>
    <w:rsid w:val="00B21FCE"/>
    <w:rsid w:val="00B225F9"/>
    <w:rsid w:val="00B251C3"/>
    <w:rsid w:val="00B2622E"/>
    <w:rsid w:val="00B26A47"/>
    <w:rsid w:val="00B276E4"/>
    <w:rsid w:val="00B310B8"/>
    <w:rsid w:val="00B3115F"/>
    <w:rsid w:val="00B34075"/>
    <w:rsid w:val="00B3768C"/>
    <w:rsid w:val="00B40E23"/>
    <w:rsid w:val="00B44A82"/>
    <w:rsid w:val="00B46E16"/>
    <w:rsid w:val="00B50B4B"/>
    <w:rsid w:val="00B57CC0"/>
    <w:rsid w:val="00B57F2F"/>
    <w:rsid w:val="00B619A3"/>
    <w:rsid w:val="00B737EC"/>
    <w:rsid w:val="00B7576E"/>
    <w:rsid w:val="00B95DCB"/>
    <w:rsid w:val="00B97FE7"/>
    <w:rsid w:val="00BB2622"/>
    <w:rsid w:val="00BB41ED"/>
    <w:rsid w:val="00BB42AD"/>
    <w:rsid w:val="00BB6518"/>
    <w:rsid w:val="00BB7C47"/>
    <w:rsid w:val="00BC095E"/>
    <w:rsid w:val="00BC0B61"/>
    <w:rsid w:val="00BC0D50"/>
    <w:rsid w:val="00BC3A7D"/>
    <w:rsid w:val="00BC491C"/>
    <w:rsid w:val="00BC4C44"/>
    <w:rsid w:val="00BC6398"/>
    <w:rsid w:val="00BD2655"/>
    <w:rsid w:val="00BD6859"/>
    <w:rsid w:val="00BD6B25"/>
    <w:rsid w:val="00BD7EBB"/>
    <w:rsid w:val="00BE1145"/>
    <w:rsid w:val="00BE20AA"/>
    <w:rsid w:val="00BE3A6D"/>
    <w:rsid w:val="00BE4290"/>
    <w:rsid w:val="00BE4FB0"/>
    <w:rsid w:val="00BE5B1A"/>
    <w:rsid w:val="00BE60F0"/>
    <w:rsid w:val="00BE791E"/>
    <w:rsid w:val="00BF0190"/>
    <w:rsid w:val="00BF08CC"/>
    <w:rsid w:val="00BF0C2A"/>
    <w:rsid w:val="00BF1131"/>
    <w:rsid w:val="00BF13D0"/>
    <w:rsid w:val="00BF2196"/>
    <w:rsid w:val="00BF25FA"/>
    <w:rsid w:val="00BF378B"/>
    <w:rsid w:val="00BF3B1B"/>
    <w:rsid w:val="00C03CCC"/>
    <w:rsid w:val="00C115C1"/>
    <w:rsid w:val="00C149EA"/>
    <w:rsid w:val="00C14E69"/>
    <w:rsid w:val="00C156A7"/>
    <w:rsid w:val="00C15B62"/>
    <w:rsid w:val="00C17E41"/>
    <w:rsid w:val="00C213B5"/>
    <w:rsid w:val="00C27B8D"/>
    <w:rsid w:val="00C311A5"/>
    <w:rsid w:val="00C319C2"/>
    <w:rsid w:val="00C31A6C"/>
    <w:rsid w:val="00C370DA"/>
    <w:rsid w:val="00C3758A"/>
    <w:rsid w:val="00C400A7"/>
    <w:rsid w:val="00C434B8"/>
    <w:rsid w:val="00C44632"/>
    <w:rsid w:val="00C45A10"/>
    <w:rsid w:val="00C45AC0"/>
    <w:rsid w:val="00C4651C"/>
    <w:rsid w:val="00C46A0C"/>
    <w:rsid w:val="00C47DC8"/>
    <w:rsid w:val="00C61F52"/>
    <w:rsid w:val="00C65FC7"/>
    <w:rsid w:val="00C66632"/>
    <w:rsid w:val="00C715C5"/>
    <w:rsid w:val="00C72BA8"/>
    <w:rsid w:val="00C72CFB"/>
    <w:rsid w:val="00C7310D"/>
    <w:rsid w:val="00C73714"/>
    <w:rsid w:val="00C77444"/>
    <w:rsid w:val="00C84E08"/>
    <w:rsid w:val="00C85051"/>
    <w:rsid w:val="00C86AD1"/>
    <w:rsid w:val="00C90719"/>
    <w:rsid w:val="00C917EA"/>
    <w:rsid w:val="00C91EAB"/>
    <w:rsid w:val="00C93144"/>
    <w:rsid w:val="00C933B8"/>
    <w:rsid w:val="00C954F7"/>
    <w:rsid w:val="00C961DF"/>
    <w:rsid w:val="00C9779B"/>
    <w:rsid w:val="00C97818"/>
    <w:rsid w:val="00CA1FEB"/>
    <w:rsid w:val="00CA1FFC"/>
    <w:rsid w:val="00CA421B"/>
    <w:rsid w:val="00CA6166"/>
    <w:rsid w:val="00CA77D2"/>
    <w:rsid w:val="00CB0329"/>
    <w:rsid w:val="00CB2A3D"/>
    <w:rsid w:val="00CB31C3"/>
    <w:rsid w:val="00CB47AE"/>
    <w:rsid w:val="00CB7214"/>
    <w:rsid w:val="00CC02C6"/>
    <w:rsid w:val="00CC06DF"/>
    <w:rsid w:val="00CC3A94"/>
    <w:rsid w:val="00CC3C2A"/>
    <w:rsid w:val="00CC474F"/>
    <w:rsid w:val="00CC50DE"/>
    <w:rsid w:val="00CC5A4B"/>
    <w:rsid w:val="00CC7FBD"/>
    <w:rsid w:val="00CD0482"/>
    <w:rsid w:val="00CD0561"/>
    <w:rsid w:val="00CD3A29"/>
    <w:rsid w:val="00CD49FB"/>
    <w:rsid w:val="00CD687A"/>
    <w:rsid w:val="00CE248F"/>
    <w:rsid w:val="00CE24AF"/>
    <w:rsid w:val="00CE3CB0"/>
    <w:rsid w:val="00CE5B8B"/>
    <w:rsid w:val="00CF167B"/>
    <w:rsid w:val="00CF2791"/>
    <w:rsid w:val="00CF30DE"/>
    <w:rsid w:val="00CF5BF8"/>
    <w:rsid w:val="00CF7414"/>
    <w:rsid w:val="00CF74C5"/>
    <w:rsid w:val="00CF7F57"/>
    <w:rsid w:val="00D00F3C"/>
    <w:rsid w:val="00D03170"/>
    <w:rsid w:val="00D034B3"/>
    <w:rsid w:val="00D0449D"/>
    <w:rsid w:val="00D046BC"/>
    <w:rsid w:val="00D06ACB"/>
    <w:rsid w:val="00D070F5"/>
    <w:rsid w:val="00D14DF5"/>
    <w:rsid w:val="00D1533F"/>
    <w:rsid w:val="00D16085"/>
    <w:rsid w:val="00D17D9E"/>
    <w:rsid w:val="00D20861"/>
    <w:rsid w:val="00D20F88"/>
    <w:rsid w:val="00D217AD"/>
    <w:rsid w:val="00D21F1A"/>
    <w:rsid w:val="00D2423E"/>
    <w:rsid w:val="00D2433E"/>
    <w:rsid w:val="00D262BC"/>
    <w:rsid w:val="00D30578"/>
    <w:rsid w:val="00D31817"/>
    <w:rsid w:val="00D332BA"/>
    <w:rsid w:val="00D3409C"/>
    <w:rsid w:val="00D35656"/>
    <w:rsid w:val="00D35EDA"/>
    <w:rsid w:val="00D4248A"/>
    <w:rsid w:val="00D44F23"/>
    <w:rsid w:val="00D47C15"/>
    <w:rsid w:val="00D51B4D"/>
    <w:rsid w:val="00D52E3C"/>
    <w:rsid w:val="00D5353F"/>
    <w:rsid w:val="00D55D11"/>
    <w:rsid w:val="00D56D56"/>
    <w:rsid w:val="00D62868"/>
    <w:rsid w:val="00D6319D"/>
    <w:rsid w:val="00D64A42"/>
    <w:rsid w:val="00D65BFA"/>
    <w:rsid w:val="00D67046"/>
    <w:rsid w:val="00D70599"/>
    <w:rsid w:val="00D706D9"/>
    <w:rsid w:val="00D71173"/>
    <w:rsid w:val="00D73C50"/>
    <w:rsid w:val="00D77027"/>
    <w:rsid w:val="00D822FA"/>
    <w:rsid w:val="00D82C13"/>
    <w:rsid w:val="00D83E15"/>
    <w:rsid w:val="00D86B1C"/>
    <w:rsid w:val="00D906C2"/>
    <w:rsid w:val="00D933E4"/>
    <w:rsid w:val="00D9347B"/>
    <w:rsid w:val="00D944D8"/>
    <w:rsid w:val="00D94860"/>
    <w:rsid w:val="00DA5248"/>
    <w:rsid w:val="00DA5F2E"/>
    <w:rsid w:val="00DA74C9"/>
    <w:rsid w:val="00DA796E"/>
    <w:rsid w:val="00DB11B1"/>
    <w:rsid w:val="00DB14CE"/>
    <w:rsid w:val="00DB1C54"/>
    <w:rsid w:val="00DB6FB1"/>
    <w:rsid w:val="00DB737E"/>
    <w:rsid w:val="00DC02B6"/>
    <w:rsid w:val="00DC0442"/>
    <w:rsid w:val="00DC3EF2"/>
    <w:rsid w:val="00DC49CB"/>
    <w:rsid w:val="00DD48E8"/>
    <w:rsid w:val="00DD5BEC"/>
    <w:rsid w:val="00DE0A6A"/>
    <w:rsid w:val="00DE40E5"/>
    <w:rsid w:val="00DE52D0"/>
    <w:rsid w:val="00DF1280"/>
    <w:rsid w:val="00DF1FF1"/>
    <w:rsid w:val="00DF38E1"/>
    <w:rsid w:val="00DF46BA"/>
    <w:rsid w:val="00DF5EB2"/>
    <w:rsid w:val="00DF6F0F"/>
    <w:rsid w:val="00E01576"/>
    <w:rsid w:val="00E0330B"/>
    <w:rsid w:val="00E03E8E"/>
    <w:rsid w:val="00E03EA5"/>
    <w:rsid w:val="00E0586B"/>
    <w:rsid w:val="00E05878"/>
    <w:rsid w:val="00E0643E"/>
    <w:rsid w:val="00E10D03"/>
    <w:rsid w:val="00E13313"/>
    <w:rsid w:val="00E13BBF"/>
    <w:rsid w:val="00E1424A"/>
    <w:rsid w:val="00E159BB"/>
    <w:rsid w:val="00E16855"/>
    <w:rsid w:val="00E16F4B"/>
    <w:rsid w:val="00E17135"/>
    <w:rsid w:val="00E1784B"/>
    <w:rsid w:val="00E27090"/>
    <w:rsid w:val="00E3017C"/>
    <w:rsid w:val="00E32B3C"/>
    <w:rsid w:val="00E336A4"/>
    <w:rsid w:val="00E33DF0"/>
    <w:rsid w:val="00E34A35"/>
    <w:rsid w:val="00E34C3C"/>
    <w:rsid w:val="00E3638B"/>
    <w:rsid w:val="00E372EE"/>
    <w:rsid w:val="00E40207"/>
    <w:rsid w:val="00E411C5"/>
    <w:rsid w:val="00E42789"/>
    <w:rsid w:val="00E46EE7"/>
    <w:rsid w:val="00E47193"/>
    <w:rsid w:val="00E47260"/>
    <w:rsid w:val="00E47B5D"/>
    <w:rsid w:val="00E50825"/>
    <w:rsid w:val="00E51F53"/>
    <w:rsid w:val="00E5293A"/>
    <w:rsid w:val="00E52BB0"/>
    <w:rsid w:val="00E55AFD"/>
    <w:rsid w:val="00E57374"/>
    <w:rsid w:val="00E61FE7"/>
    <w:rsid w:val="00E631BC"/>
    <w:rsid w:val="00E64CFF"/>
    <w:rsid w:val="00E66BC7"/>
    <w:rsid w:val="00E71659"/>
    <w:rsid w:val="00E74541"/>
    <w:rsid w:val="00E8089B"/>
    <w:rsid w:val="00E820D6"/>
    <w:rsid w:val="00E82F9E"/>
    <w:rsid w:val="00E833A1"/>
    <w:rsid w:val="00E84C4D"/>
    <w:rsid w:val="00E91225"/>
    <w:rsid w:val="00E91ADD"/>
    <w:rsid w:val="00E92681"/>
    <w:rsid w:val="00E92D59"/>
    <w:rsid w:val="00E93B8E"/>
    <w:rsid w:val="00E94ADA"/>
    <w:rsid w:val="00E94C09"/>
    <w:rsid w:val="00E9560C"/>
    <w:rsid w:val="00E9786B"/>
    <w:rsid w:val="00EA1890"/>
    <w:rsid w:val="00EA239D"/>
    <w:rsid w:val="00EA329D"/>
    <w:rsid w:val="00EA3B4D"/>
    <w:rsid w:val="00EA3BCA"/>
    <w:rsid w:val="00EA3D82"/>
    <w:rsid w:val="00EB1D4E"/>
    <w:rsid w:val="00EB412D"/>
    <w:rsid w:val="00EB646B"/>
    <w:rsid w:val="00EB7B00"/>
    <w:rsid w:val="00EB7C1F"/>
    <w:rsid w:val="00EC179B"/>
    <w:rsid w:val="00EC1BCA"/>
    <w:rsid w:val="00EC4D79"/>
    <w:rsid w:val="00ED0B95"/>
    <w:rsid w:val="00ED4D42"/>
    <w:rsid w:val="00EE0348"/>
    <w:rsid w:val="00EE216F"/>
    <w:rsid w:val="00EE223B"/>
    <w:rsid w:val="00EE3D26"/>
    <w:rsid w:val="00EE492F"/>
    <w:rsid w:val="00EE4A1F"/>
    <w:rsid w:val="00EE4B1D"/>
    <w:rsid w:val="00EE60A0"/>
    <w:rsid w:val="00EF3067"/>
    <w:rsid w:val="00EF319B"/>
    <w:rsid w:val="00EF44F6"/>
    <w:rsid w:val="00EF51F7"/>
    <w:rsid w:val="00F034BB"/>
    <w:rsid w:val="00F044DA"/>
    <w:rsid w:val="00F07FDB"/>
    <w:rsid w:val="00F13B30"/>
    <w:rsid w:val="00F14249"/>
    <w:rsid w:val="00F149C5"/>
    <w:rsid w:val="00F2085F"/>
    <w:rsid w:val="00F2199D"/>
    <w:rsid w:val="00F23584"/>
    <w:rsid w:val="00F2388C"/>
    <w:rsid w:val="00F23F11"/>
    <w:rsid w:val="00F26FD4"/>
    <w:rsid w:val="00F27553"/>
    <w:rsid w:val="00F32216"/>
    <w:rsid w:val="00F346E6"/>
    <w:rsid w:val="00F3608D"/>
    <w:rsid w:val="00F36CAE"/>
    <w:rsid w:val="00F407C4"/>
    <w:rsid w:val="00F45591"/>
    <w:rsid w:val="00F45F06"/>
    <w:rsid w:val="00F52EB7"/>
    <w:rsid w:val="00F53A1D"/>
    <w:rsid w:val="00F5453F"/>
    <w:rsid w:val="00F54F0A"/>
    <w:rsid w:val="00F55A82"/>
    <w:rsid w:val="00F571B2"/>
    <w:rsid w:val="00F602AB"/>
    <w:rsid w:val="00F6451C"/>
    <w:rsid w:val="00F6516C"/>
    <w:rsid w:val="00F66C78"/>
    <w:rsid w:val="00F710A9"/>
    <w:rsid w:val="00F710D1"/>
    <w:rsid w:val="00F71FD5"/>
    <w:rsid w:val="00F73BFD"/>
    <w:rsid w:val="00F7705F"/>
    <w:rsid w:val="00F77780"/>
    <w:rsid w:val="00F77A33"/>
    <w:rsid w:val="00F81C86"/>
    <w:rsid w:val="00F81D0A"/>
    <w:rsid w:val="00F8298C"/>
    <w:rsid w:val="00F82E36"/>
    <w:rsid w:val="00F868C1"/>
    <w:rsid w:val="00F92943"/>
    <w:rsid w:val="00F94C6D"/>
    <w:rsid w:val="00FA04A8"/>
    <w:rsid w:val="00FA04D0"/>
    <w:rsid w:val="00FA2575"/>
    <w:rsid w:val="00FA348D"/>
    <w:rsid w:val="00FA3A8F"/>
    <w:rsid w:val="00FA4062"/>
    <w:rsid w:val="00FA61F5"/>
    <w:rsid w:val="00FB00FE"/>
    <w:rsid w:val="00FB095C"/>
    <w:rsid w:val="00FB1D90"/>
    <w:rsid w:val="00FB22C3"/>
    <w:rsid w:val="00FB670D"/>
    <w:rsid w:val="00FC1B59"/>
    <w:rsid w:val="00FC3C88"/>
    <w:rsid w:val="00FC47C2"/>
    <w:rsid w:val="00FC6FF4"/>
    <w:rsid w:val="00FD09DA"/>
    <w:rsid w:val="00FD6038"/>
    <w:rsid w:val="00FE109F"/>
    <w:rsid w:val="00FE1D7E"/>
    <w:rsid w:val="00FE2261"/>
    <w:rsid w:val="00FE250D"/>
    <w:rsid w:val="00FE3253"/>
    <w:rsid w:val="00FE3F3F"/>
    <w:rsid w:val="00FE553F"/>
    <w:rsid w:val="00FE582F"/>
    <w:rsid w:val="00FF1BCB"/>
    <w:rsid w:val="00FF2D0C"/>
    <w:rsid w:val="00FF3FCE"/>
    <w:rsid w:val="00FF4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720"/>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uiPriority w:val="99"/>
    <w:rsid w:val="009821CA"/>
    <w:pPr>
      <w:spacing w:after="0" w:line="240" w:lineRule="auto"/>
    </w:pPr>
    <w:rPr>
      <w:rFonts w:ascii="Tahoma" w:hAnsi="Tahoma" w:cs="Tahoma"/>
      <w:sz w:val="16"/>
      <w:szCs w:val="16"/>
    </w:rPr>
  </w:style>
  <w:style w:type="character" w:customStyle="1" w:styleId="TekstdymkaZnak">
    <w:name w:val="Tekst dymka Znak"/>
    <w:link w:val="Tekstdymka"/>
    <w:uiPriority w:val="99"/>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
    <w:basedOn w:val="Normalny"/>
    <w:link w:val="AkapitzlistZnak"/>
    <w:uiPriority w:val="34"/>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
    <w:link w:val="Akapitzlist"/>
    <w:uiPriority w:val="34"/>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styleId="Nierozpoznanawzmianka">
    <w:name w:val="Unresolved Mention"/>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59"/>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mailto:iod@szpitalzachodni.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mailto:zp.bebenek@szpitalzachodni.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footer" Target="footer2.xm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3E3F-62B4-4316-887C-451B48EC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26</Pages>
  <Words>10676</Words>
  <Characters>64057</Characters>
  <Application>Microsoft Office Word</Application>
  <DocSecurity>0</DocSecurity>
  <Lines>533</Lines>
  <Paragraphs>149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74584</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Zamówienia Publiczne</cp:lastModifiedBy>
  <cp:revision>51</cp:revision>
  <cp:lastPrinted>2021-02-10T07:18:00Z</cp:lastPrinted>
  <dcterms:created xsi:type="dcterms:W3CDTF">2021-02-16T12:16:00Z</dcterms:created>
  <dcterms:modified xsi:type="dcterms:W3CDTF">2021-03-01T07:35:00Z</dcterms:modified>
</cp:coreProperties>
</file>