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3E2567BF" w:rsidR="003A43C9" w:rsidRPr="006B468A" w:rsidRDefault="003A43C9" w:rsidP="00352A91">
      <w:pPr>
        <w:pStyle w:val="Nagwek6"/>
      </w:pPr>
      <w:r w:rsidRPr="00F51516">
        <w:t xml:space="preserve">Grodzisk Mazowiecki, </w:t>
      </w:r>
      <w:r w:rsidRPr="00E07259">
        <w:t xml:space="preserve">dn. </w:t>
      </w:r>
      <w:r w:rsidR="00B5011D" w:rsidRPr="006B468A">
        <w:t>1</w:t>
      </w:r>
      <w:r w:rsidR="006B468A" w:rsidRPr="006B468A">
        <w:t>1</w:t>
      </w:r>
      <w:r w:rsidR="004615FA" w:rsidRPr="006B468A">
        <w:t>.</w:t>
      </w:r>
      <w:r w:rsidR="00E07259" w:rsidRPr="006B468A">
        <w:t>0</w:t>
      </w:r>
      <w:r w:rsidR="006B468A" w:rsidRPr="006B468A">
        <w:t>3</w:t>
      </w:r>
      <w:r w:rsidR="003F035F" w:rsidRPr="006B468A">
        <w:t>.202</w:t>
      </w:r>
      <w:r w:rsidR="00E07259" w:rsidRPr="006B468A">
        <w:t>4</w:t>
      </w:r>
      <w:r w:rsidR="003F035F" w:rsidRPr="006B468A">
        <w:t xml:space="preserve"> </w:t>
      </w:r>
      <w:r w:rsidRPr="006B468A">
        <w:t>r.</w:t>
      </w:r>
    </w:p>
    <w:p w14:paraId="3D371C41" w14:textId="77777777" w:rsidR="003A43C9" w:rsidRPr="00CA6F79"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26"/>
          <w:szCs w:val="26"/>
          <w:lang w:eastAsia="pl-PL"/>
        </w:rPr>
      </w:pPr>
      <w:bookmarkStart w:id="0" w:name="_Hlk61858098"/>
      <w:r w:rsidRPr="00CA6F79">
        <w:rPr>
          <w:rFonts w:ascii="Times New Roman" w:eastAsia="Times New Roman" w:hAnsi="Times New Roman" w:cs="Times New Roman"/>
          <w:b/>
          <w:sz w:val="26"/>
          <w:szCs w:val="26"/>
          <w:lang w:eastAsia="pl-PL"/>
        </w:rPr>
        <w:t>ZAMAWIAJĄCY:</w:t>
      </w:r>
    </w:p>
    <w:p w14:paraId="6D27736B" w14:textId="02AB23BD"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Samodzielny Publiczny Specjalistyczny Szpital Zachodni</w:t>
      </w:r>
    </w:p>
    <w:p w14:paraId="53B1AAE5" w14:textId="77777777" w:rsidR="00BA5E4A" w:rsidRDefault="003A43C9" w:rsidP="00BA5E4A">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im. św. Jana Pawła II</w:t>
      </w:r>
      <w:r w:rsidR="00BA5E4A" w:rsidRPr="00BA5E4A">
        <w:rPr>
          <w:rFonts w:ascii="Times New Roman" w:eastAsia="Times New Roman" w:hAnsi="Times New Roman" w:cs="Times New Roman"/>
          <w:b/>
          <w:sz w:val="26"/>
          <w:szCs w:val="26"/>
          <w:lang w:eastAsia="pl-PL"/>
        </w:rPr>
        <w:t xml:space="preserve"> </w:t>
      </w:r>
    </w:p>
    <w:p w14:paraId="1D83C549" w14:textId="61F5E623" w:rsidR="003A43C9" w:rsidRPr="00CA6F79" w:rsidRDefault="00BA5E4A"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ul. Daleka 11</w:t>
      </w:r>
    </w:p>
    <w:p w14:paraId="63344D45"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 xml:space="preserve">05-825 Grodzisk Mazowiecki </w:t>
      </w:r>
    </w:p>
    <w:p w14:paraId="5B5170AA"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tel. 0-22 755-91-15; fax. 0-22 755-91-10</w:t>
      </w:r>
    </w:p>
    <w:p w14:paraId="7F656CEE" w14:textId="77777777" w:rsid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w:t>
      </w:r>
    </w:p>
    <w:p w14:paraId="5E5BFE47" w14:textId="61D0AAE2" w:rsidR="003A43C9" w:rsidRPr="00CA6F79" w:rsidRDefault="00CA6F7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https://szpitalzachodni.pl/</w:t>
      </w:r>
    </w:p>
    <w:p w14:paraId="7F202EB4" w14:textId="1AF5A0DD" w:rsidR="00957810" w:rsidRPr="00CA6F79" w:rsidRDefault="00957810"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 prowadzonego postępowania</w:t>
      </w:r>
      <w:r w:rsidR="00CA6F79" w:rsidRPr="00CA6F79">
        <w:rPr>
          <w:rFonts w:ascii="Times New Roman" w:eastAsia="Times New Roman" w:hAnsi="Times New Roman" w:cs="Times New Roman"/>
          <w:b/>
          <w:sz w:val="26"/>
          <w:szCs w:val="26"/>
          <w:lang w:eastAsia="pl-PL"/>
        </w:rPr>
        <w:t>:</w:t>
      </w:r>
      <w:r w:rsidR="00CA6F79">
        <w:rPr>
          <w:rFonts w:ascii="Times New Roman" w:eastAsia="Times New Roman" w:hAnsi="Times New Roman" w:cs="Times New Roman"/>
          <w:b/>
          <w:sz w:val="26"/>
          <w:szCs w:val="26"/>
          <w:lang w:eastAsia="pl-PL"/>
        </w:rPr>
        <w:t xml:space="preserve"> </w:t>
      </w:r>
      <w:r w:rsidR="00CA6F79" w:rsidRPr="00CA6F79">
        <w:rPr>
          <w:rFonts w:ascii="Times New Roman" w:eastAsia="Times New Roman" w:hAnsi="Times New Roman" w:cs="Times New Roman"/>
          <w:b/>
          <w:sz w:val="26"/>
          <w:szCs w:val="26"/>
          <w:lang w:eastAsia="pl-PL"/>
        </w:rPr>
        <w:t>https://platformazakupowa.pl/pn/szpitalzachodni</w:t>
      </w:r>
    </w:p>
    <w:bookmarkEnd w:id="0"/>
    <w:p w14:paraId="715AF6C3" w14:textId="55D4D7BB" w:rsidR="003A43C9" w:rsidRPr="006B468A"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4A361F">
        <w:rPr>
          <w:rFonts w:ascii="Times New Roman" w:eastAsia="Times New Roman" w:hAnsi="Times New Roman" w:cs="Times New Roman"/>
          <w:b/>
          <w:sz w:val="28"/>
          <w:szCs w:val="28"/>
          <w:lang w:eastAsia="pl-PL"/>
        </w:rPr>
        <w:t xml:space="preserve">Nr procedury: </w:t>
      </w:r>
      <w:r w:rsidRPr="006B468A">
        <w:rPr>
          <w:rFonts w:ascii="Times New Roman" w:eastAsia="Times New Roman" w:hAnsi="Times New Roman" w:cs="Times New Roman"/>
          <w:b/>
          <w:sz w:val="28"/>
          <w:szCs w:val="28"/>
          <w:lang w:eastAsia="pl-PL"/>
        </w:rPr>
        <w:t>SPSSZ</w:t>
      </w:r>
      <w:r w:rsidR="00AB58F0" w:rsidRPr="006B468A">
        <w:rPr>
          <w:rFonts w:ascii="Times New Roman" w:eastAsia="Times New Roman" w:hAnsi="Times New Roman" w:cs="Times New Roman"/>
          <w:b/>
          <w:sz w:val="28"/>
          <w:szCs w:val="28"/>
          <w:lang w:eastAsia="pl-PL"/>
        </w:rPr>
        <w:t>/</w:t>
      </w:r>
      <w:r w:rsidR="006B468A" w:rsidRPr="006B468A">
        <w:rPr>
          <w:rFonts w:ascii="Times New Roman" w:eastAsia="Times New Roman" w:hAnsi="Times New Roman" w:cs="Times New Roman"/>
          <w:b/>
          <w:sz w:val="28"/>
          <w:szCs w:val="28"/>
          <w:lang w:eastAsia="pl-PL"/>
        </w:rPr>
        <w:t>8</w:t>
      </w:r>
      <w:r w:rsidR="003F035F" w:rsidRPr="006B468A">
        <w:rPr>
          <w:rFonts w:ascii="Times New Roman" w:eastAsia="Times New Roman" w:hAnsi="Times New Roman" w:cs="Times New Roman"/>
          <w:b/>
          <w:sz w:val="28"/>
          <w:szCs w:val="28"/>
          <w:lang w:eastAsia="pl-PL"/>
        </w:rPr>
        <w:t>/D/2</w:t>
      </w:r>
      <w:r w:rsidR="004A361F" w:rsidRPr="006B468A">
        <w:rPr>
          <w:rFonts w:ascii="Times New Roman" w:eastAsia="Times New Roman" w:hAnsi="Times New Roman" w:cs="Times New Roman"/>
          <w:b/>
          <w:sz w:val="28"/>
          <w:szCs w:val="28"/>
          <w:lang w:eastAsia="pl-PL"/>
        </w:rPr>
        <w:t>4</w:t>
      </w:r>
    </w:p>
    <w:p w14:paraId="76151D1C" w14:textId="77777777" w:rsidR="00C212E9"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F51516"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58AE9BF5" w14:textId="77777777" w:rsidR="00AC752D" w:rsidRDefault="003A43C9"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sidRPr="00032BE6">
        <w:rPr>
          <w:rFonts w:ascii="Times New Roman" w:eastAsia="Times New Roman" w:hAnsi="Times New Roman" w:cs="Times New Roman"/>
          <w:b/>
          <w:sz w:val="28"/>
          <w:szCs w:val="28"/>
          <w:lang w:eastAsia="pl-PL"/>
        </w:rPr>
        <w:t>DOTYCZY:</w:t>
      </w:r>
      <w:r w:rsidR="00FA7054" w:rsidRPr="00032BE6">
        <w:rPr>
          <w:rFonts w:ascii="Times New Roman" w:eastAsia="Times New Roman" w:hAnsi="Times New Roman" w:cs="Times New Roman"/>
          <w:b/>
          <w:sz w:val="28"/>
          <w:szCs w:val="28"/>
          <w:lang w:eastAsia="pl-PL"/>
        </w:rPr>
        <w:t xml:space="preserve"> </w:t>
      </w:r>
    </w:p>
    <w:p w14:paraId="37B8DB30" w14:textId="77777777" w:rsidR="00AC752D" w:rsidRDefault="00AC752D"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14:paraId="48C38AE0" w14:textId="77777777" w:rsidR="0094625A" w:rsidRDefault="00AC752D"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032BE6" w:rsidRPr="00AC752D">
        <w:rPr>
          <w:rFonts w:ascii="Times New Roman" w:eastAsia="Times New Roman" w:hAnsi="Times New Roman" w:cs="Times New Roman"/>
          <w:b/>
          <w:sz w:val="28"/>
          <w:szCs w:val="28"/>
          <w:lang w:eastAsia="pl-PL"/>
        </w:rPr>
        <w:t>DOSTAW</w:t>
      </w:r>
      <w:r w:rsidRPr="00AC752D">
        <w:rPr>
          <w:rFonts w:ascii="Times New Roman" w:eastAsia="Times New Roman" w:hAnsi="Times New Roman" w:cs="Times New Roman"/>
          <w:b/>
          <w:sz w:val="28"/>
          <w:szCs w:val="28"/>
          <w:lang w:eastAsia="pl-PL"/>
        </w:rPr>
        <w:t xml:space="preserve">A </w:t>
      </w:r>
      <w:r w:rsidR="006621C5">
        <w:rPr>
          <w:rFonts w:ascii="Times New Roman" w:eastAsia="Times New Roman" w:hAnsi="Times New Roman" w:cs="Times New Roman"/>
          <w:b/>
          <w:sz w:val="28"/>
          <w:szCs w:val="28"/>
          <w:lang w:eastAsia="pl-PL"/>
        </w:rPr>
        <w:t xml:space="preserve"> SPRZĘTU </w:t>
      </w:r>
      <w:r w:rsidR="0094625A">
        <w:rPr>
          <w:rFonts w:ascii="Times New Roman" w:eastAsia="Times New Roman" w:hAnsi="Times New Roman" w:cs="Times New Roman"/>
          <w:b/>
          <w:sz w:val="28"/>
          <w:szCs w:val="28"/>
          <w:lang w:eastAsia="pl-PL"/>
        </w:rPr>
        <w:t xml:space="preserve">JEDORAZOWEGO </w:t>
      </w:r>
      <w:bookmarkStart w:id="1" w:name="_Hlk160449123"/>
      <w:r w:rsidR="0094625A">
        <w:rPr>
          <w:rFonts w:ascii="Times New Roman" w:eastAsia="Times New Roman" w:hAnsi="Times New Roman" w:cs="Times New Roman"/>
          <w:b/>
          <w:sz w:val="28"/>
          <w:szCs w:val="28"/>
          <w:lang w:eastAsia="pl-PL"/>
        </w:rPr>
        <w:t xml:space="preserve">DO DIALIZ </w:t>
      </w:r>
    </w:p>
    <w:p w14:paraId="4A561C2B" w14:textId="276AD6EA" w:rsidR="0094625A" w:rsidRDefault="0094625A"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ORAZ CIĄGŁYCH TECHNIK NERKOZASTĘPCZYCH</w:t>
      </w:r>
    </w:p>
    <w:p w14:paraId="0C0EC771" w14:textId="2B82AED2" w:rsidR="0094625A" w:rsidRDefault="0094625A"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WRAZ Z DZIERŻAWĄ APARATÓW</w:t>
      </w:r>
    </w:p>
    <w:bookmarkEnd w:id="1"/>
    <w:p w14:paraId="54D3170B" w14:textId="31845317" w:rsidR="00032BE6"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14:paraId="0E0173AA"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7F6A81F3"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3CC7CA23"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0FD144ED"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48BDEA4F" w14:textId="77777777" w:rsidR="006621C5" w:rsidRPr="00AC752D"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1972BAF4" w14:textId="37550CA6" w:rsidR="003A43C9" w:rsidRPr="00F51516"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66228246" w14:textId="77777777" w:rsidR="00717CA1" w:rsidRDefault="00717CA1" w:rsidP="00860354">
      <w:pPr>
        <w:spacing w:before="840"/>
        <w:ind w:right="-284"/>
        <w:rPr>
          <w:rFonts w:ascii="Times New Roman" w:hAnsi="Times New Roman" w:cs="Times New Roman"/>
          <w:sz w:val="24"/>
          <w:szCs w:val="24"/>
        </w:rPr>
      </w:pPr>
    </w:p>
    <w:p w14:paraId="47C63ED3" w14:textId="5E8B42BF" w:rsidR="006B4FD4" w:rsidRPr="00792497" w:rsidRDefault="00922E40" w:rsidP="00860354">
      <w:pPr>
        <w:spacing w:before="840"/>
        <w:ind w:right="-284"/>
        <w:rPr>
          <w:rFonts w:ascii="Times New Roman" w:hAnsi="Times New Roman" w:cs="Times New Roman"/>
          <w:sz w:val="24"/>
          <w:szCs w:val="24"/>
        </w:rPr>
      </w:pPr>
      <w:r w:rsidRPr="00792497">
        <w:rPr>
          <w:rFonts w:ascii="Times New Roman" w:hAnsi="Times New Roman" w:cs="Times New Roman"/>
          <w:sz w:val="24"/>
          <w:szCs w:val="24"/>
        </w:rPr>
        <w:t xml:space="preserve">Specyfikacja warunków </w:t>
      </w:r>
      <w:r w:rsidRPr="00D12B4D">
        <w:rPr>
          <w:rFonts w:ascii="Times New Roman" w:hAnsi="Times New Roman" w:cs="Times New Roman"/>
          <w:sz w:val="24"/>
          <w:szCs w:val="24"/>
        </w:rPr>
        <w:t xml:space="preserve">zamówienia </w:t>
      </w:r>
      <w:r w:rsidRPr="0017389B">
        <w:rPr>
          <w:rFonts w:ascii="Times New Roman" w:hAnsi="Times New Roman" w:cs="Times New Roman"/>
          <w:sz w:val="24"/>
          <w:szCs w:val="24"/>
        </w:rPr>
        <w:t xml:space="preserve">zawiera </w:t>
      </w:r>
      <w:r w:rsidR="004A361F" w:rsidRPr="0017389B">
        <w:rPr>
          <w:rFonts w:ascii="Times New Roman" w:hAnsi="Times New Roman" w:cs="Times New Roman"/>
          <w:sz w:val="24"/>
          <w:szCs w:val="24"/>
        </w:rPr>
        <w:t>4</w:t>
      </w:r>
      <w:r w:rsidR="0017389B" w:rsidRPr="0017389B">
        <w:rPr>
          <w:rFonts w:ascii="Times New Roman" w:hAnsi="Times New Roman" w:cs="Times New Roman"/>
          <w:sz w:val="24"/>
          <w:szCs w:val="24"/>
        </w:rPr>
        <w:t>7</w:t>
      </w:r>
      <w:r w:rsidR="008B676E" w:rsidRPr="0017389B">
        <w:rPr>
          <w:rFonts w:ascii="Times New Roman" w:hAnsi="Times New Roman" w:cs="Times New Roman"/>
          <w:sz w:val="24"/>
          <w:szCs w:val="24"/>
        </w:rPr>
        <w:t xml:space="preserve"> </w:t>
      </w:r>
      <w:r w:rsidRPr="0017389B">
        <w:rPr>
          <w:rFonts w:ascii="Times New Roman" w:hAnsi="Times New Roman" w:cs="Times New Roman"/>
          <w:sz w:val="24"/>
          <w:szCs w:val="24"/>
        </w:rPr>
        <w:t xml:space="preserve">stron </w:t>
      </w:r>
      <w:r w:rsidRPr="00D12B4D">
        <w:rPr>
          <w:rFonts w:ascii="Times New Roman" w:hAnsi="Times New Roman" w:cs="Times New Roman"/>
          <w:sz w:val="24"/>
          <w:szCs w:val="24"/>
        </w:rPr>
        <w:t>ponumerowa</w:t>
      </w:r>
      <w:r w:rsidR="00C2224B" w:rsidRPr="00D12B4D">
        <w:rPr>
          <w:rFonts w:ascii="Times New Roman" w:hAnsi="Times New Roman" w:cs="Times New Roman"/>
          <w:sz w:val="24"/>
          <w:szCs w:val="24"/>
        </w:rPr>
        <w:t>n</w:t>
      </w:r>
      <w:r w:rsidR="00D12B4D" w:rsidRPr="00D12B4D">
        <w:rPr>
          <w:rFonts w:ascii="Times New Roman" w:hAnsi="Times New Roman" w:cs="Times New Roman"/>
          <w:sz w:val="24"/>
          <w:szCs w:val="24"/>
        </w:rPr>
        <w:t>ych</w:t>
      </w:r>
      <w:r w:rsidR="000A0C55" w:rsidRPr="00792497">
        <w:rPr>
          <w:rFonts w:ascii="Times New Roman" w:hAnsi="Times New Roman" w:cs="Times New Roman"/>
          <w:sz w:val="24"/>
          <w:szCs w:val="24"/>
        </w:rPr>
        <w:t>.</w:t>
      </w:r>
    </w:p>
    <w:p w14:paraId="01411F32" w14:textId="384D57CF" w:rsidR="00536D53" w:rsidRPr="00ED19E7" w:rsidRDefault="002460C7" w:rsidP="009C3108">
      <w:pPr>
        <w:ind w:right="-284"/>
        <w:rPr>
          <w:rFonts w:ascii="Times New Roman" w:eastAsia="Times New Roman" w:hAnsi="Times New Roman" w:cs="Times New Roman"/>
          <w:b/>
          <w:sz w:val="24"/>
          <w:szCs w:val="24"/>
          <w:u w:val="single"/>
          <w:lang w:eastAsia="pl-PL"/>
        </w:rPr>
      </w:pPr>
      <w:r>
        <w:br w:type="page"/>
      </w:r>
      <w:r w:rsidR="00536D53" w:rsidRPr="00ED19E7">
        <w:rPr>
          <w:rFonts w:ascii="Times New Roman" w:eastAsia="Times New Roman" w:hAnsi="Times New Roman" w:cs="Times New Roman"/>
          <w:b/>
          <w:sz w:val="24"/>
          <w:szCs w:val="24"/>
          <w:u w:val="single"/>
          <w:lang w:eastAsia="pl-PL"/>
        </w:rPr>
        <w:lastRenderedPageBreak/>
        <w:t>INFORMACJE OGÓLNE</w:t>
      </w:r>
    </w:p>
    <w:p w14:paraId="41606468" w14:textId="77777777" w:rsidR="00542E78" w:rsidRDefault="009566AE" w:rsidP="00542E78">
      <w:pPr>
        <w:keepNext/>
        <w:suppressAutoHyphens/>
        <w:spacing w:after="0" w:line="240" w:lineRule="auto"/>
        <w:ind w:right="-284"/>
        <w:outlineLvl w:val="1"/>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p>
    <w:p w14:paraId="0989C69D" w14:textId="77777777" w:rsidR="00542E78" w:rsidRDefault="00542E78" w:rsidP="00542E78">
      <w:pPr>
        <w:keepNext/>
        <w:suppressAutoHyphens/>
        <w:spacing w:after="0" w:line="240" w:lineRule="auto"/>
        <w:ind w:right="-284"/>
        <w:outlineLvl w:val="1"/>
        <w:rPr>
          <w:rFonts w:ascii="Times New Roman" w:eastAsia="Times New Roman" w:hAnsi="Times New Roman" w:cs="Times New Roman"/>
          <w:b/>
          <w:sz w:val="24"/>
          <w:szCs w:val="24"/>
          <w:lang w:eastAsia="pl-PL"/>
        </w:rPr>
      </w:pPr>
      <w:r>
        <w:rPr>
          <w:rFonts w:ascii="Times New Roman" w:eastAsia="Arial Unicode MS" w:hAnsi="Times New Roman" w:cs="Times New Roman"/>
          <w:b/>
          <w:bCs/>
          <w:color w:val="000000"/>
          <w:sz w:val="24"/>
          <w:szCs w:val="24"/>
          <w:lang w:eastAsia="pl-PL"/>
        </w:rPr>
        <w:t xml:space="preserve"> </w:t>
      </w:r>
      <w:r w:rsidR="00536D53" w:rsidRPr="00F51516">
        <w:rPr>
          <w:rFonts w:ascii="Times New Roman" w:eastAsia="Arial Unicode MS" w:hAnsi="Times New Roman" w:cs="Times New Roman"/>
          <w:color w:val="000000"/>
          <w:sz w:val="24"/>
          <w:szCs w:val="24"/>
          <w:lang w:eastAsia="pl-PL"/>
        </w:rPr>
        <w:t xml:space="preserve"> </w:t>
      </w:r>
      <w:r>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 xml:space="preserve">nieograniczonego </w:t>
      </w:r>
      <w:bookmarkStart w:id="2" w:name="_Hlk136425167"/>
      <w:r w:rsidR="004615FA">
        <w:rPr>
          <w:rFonts w:ascii="Times New Roman" w:eastAsia="Arial Unicode MS" w:hAnsi="Times New Roman" w:cs="Times New Roman"/>
          <w:b/>
          <w:bCs/>
          <w:color w:val="000000"/>
          <w:sz w:val="24"/>
          <w:szCs w:val="24"/>
          <w:lang w:eastAsia="pl-PL"/>
        </w:rPr>
        <w:t xml:space="preserve">na </w:t>
      </w:r>
      <w:bookmarkStart w:id="3" w:name="_Hlk140494902"/>
      <w:r w:rsidR="00954E88" w:rsidRPr="00BB751E">
        <w:rPr>
          <w:rFonts w:ascii="Times New Roman" w:eastAsia="Arial Unicode MS" w:hAnsi="Times New Roman" w:cs="Times New Roman"/>
          <w:b/>
          <w:bCs/>
          <w:color w:val="000000"/>
          <w:sz w:val="24"/>
          <w:szCs w:val="24"/>
          <w:lang w:eastAsia="pl-PL"/>
        </w:rPr>
        <w:t>dostaw</w:t>
      </w:r>
      <w:r w:rsidR="004615FA" w:rsidRPr="00BB751E">
        <w:rPr>
          <w:rFonts w:ascii="Times New Roman" w:eastAsia="Arial Unicode MS" w:hAnsi="Times New Roman" w:cs="Times New Roman"/>
          <w:b/>
          <w:bCs/>
          <w:color w:val="000000"/>
          <w:sz w:val="24"/>
          <w:szCs w:val="24"/>
          <w:lang w:eastAsia="pl-PL"/>
        </w:rPr>
        <w:t>ę</w:t>
      </w:r>
      <w:r w:rsidR="00861BB7" w:rsidRPr="00BB751E">
        <w:rPr>
          <w:rFonts w:ascii="Times New Roman" w:eastAsia="Arial Unicode MS" w:hAnsi="Times New Roman" w:cs="Times New Roman"/>
          <w:b/>
          <w:bCs/>
          <w:color w:val="000000"/>
          <w:sz w:val="24"/>
          <w:szCs w:val="24"/>
          <w:lang w:eastAsia="pl-PL"/>
        </w:rPr>
        <w:t xml:space="preserve"> </w:t>
      </w:r>
      <w:bookmarkStart w:id="4" w:name="_Hlk149043161"/>
      <w:bookmarkEnd w:id="2"/>
      <w:r w:rsidR="004D55B1">
        <w:rPr>
          <w:rFonts w:ascii="Times New Roman" w:eastAsia="Arial Unicode MS" w:hAnsi="Times New Roman" w:cs="Times New Roman"/>
          <w:b/>
          <w:bCs/>
          <w:color w:val="000000"/>
          <w:sz w:val="24"/>
          <w:szCs w:val="24"/>
          <w:lang w:eastAsia="pl-PL"/>
        </w:rPr>
        <w:t>sprzętu</w:t>
      </w:r>
      <w:r>
        <w:rPr>
          <w:rFonts w:ascii="Times New Roman" w:eastAsia="Arial Unicode MS" w:hAnsi="Times New Roman" w:cs="Times New Roman"/>
          <w:b/>
          <w:bCs/>
          <w:color w:val="000000"/>
          <w:sz w:val="24"/>
          <w:szCs w:val="24"/>
          <w:lang w:eastAsia="pl-PL"/>
        </w:rPr>
        <w:t xml:space="preserve"> </w:t>
      </w:r>
      <w:r w:rsidR="004D55B1">
        <w:rPr>
          <w:rFonts w:ascii="Times New Roman" w:eastAsia="Arial Unicode MS" w:hAnsi="Times New Roman" w:cs="Times New Roman"/>
          <w:b/>
          <w:bCs/>
          <w:color w:val="000000"/>
          <w:sz w:val="24"/>
          <w:szCs w:val="24"/>
          <w:lang w:eastAsia="pl-PL"/>
        </w:rPr>
        <w:t xml:space="preserve">jednorazowego </w:t>
      </w:r>
      <w:bookmarkStart w:id="5" w:name="_Hlk160454532"/>
      <w:r w:rsidRPr="00542E78">
        <w:rPr>
          <w:rFonts w:ascii="Times New Roman" w:eastAsia="Times New Roman" w:hAnsi="Times New Roman" w:cs="Times New Roman"/>
          <w:b/>
          <w:sz w:val="24"/>
          <w:szCs w:val="24"/>
          <w:lang w:eastAsia="pl-PL"/>
        </w:rPr>
        <w:t>do dializ oraz ciągłych technik</w:t>
      </w:r>
    </w:p>
    <w:p w14:paraId="73B9ACC6" w14:textId="77777777" w:rsidR="00542E78" w:rsidRDefault="00542E78" w:rsidP="00542E78">
      <w:pPr>
        <w:keepNext/>
        <w:suppressAutoHyphens/>
        <w:spacing w:after="0" w:line="240" w:lineRule="auto"/>
        <w:ind w:right="-284"/>
        <w:outlineLvl w:val="1"/>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b/>
          <w:sz w:val="24"/>
          <w:szCs w:val="24"/>
          <w:lang w:eastAsia="pl-PL"/>
        </w:rPr>
        <w:t xml:space="preserve">  </w:t>
      </w:r>
      <w:r w:rsidRPr="00542E78">
        <w:rPr>
          <w:rFonts w:ascii="Times New Roman" w:eastAsia="Times New Roman" w:hAnsi="Times New Roman" w:cs="Times New Roman"/>
          <w:b/>
          <w:sz w:val="24"/>
          <w:szCs w:val="24"/>
          <w:lang w:eastAsia="pl-PL"/>
        </w:rPr>
        <w:t xml:space="preserve"> nerkozastępczych</w:t>
      </w:r>
      <w:r>
        <w:rPr>
          <w:rFonts w:ascii="Times New Roman" w:eastAsia="Times New Roman" w:hAnsi="Times New Roman" w:cs="Times New Roman"/>
          <w:b/>
          <w:sz w:val="24"/>
          <w:szCs w:val="24"/>
          <w:lang w:eastAsia="pl-PL"/>
        </w:rPr>
        <w:t xml:space="preserve"> </w:t>
      </w:r>
      <w:r w:rsidRPr="00542E78">
        <w:rPr>
          <w:rFonts w:ascii="Times New Roman" w:eastAsia="Times New Roman" w:hAnsi="Times New Roman" w:cs="Times New Roman"/>
          <w:b/>
          <w:sz w:val="24"/>
          <w:szCs w:val="24"/>
          <w:lang w:eastAsia="pl-PL"/>
        </w:rPr>
        <w:t>wraz z dzierżawą aparatów</w:t>
      </w:r>
      <w:bookmarkEnd w:id="3"/>
      <w:bookmarkEnd w:id="4"/>
      <w:r>
        <w:rPr>
          <w:rFonts w:ascii="Times New Roman" w:eastAsia="Times New Roman" w:hAnsi="Times New Roman" w:cs="Times New Roman"/>
          <w:b/>
          <w:sz w:val="24"/>
          <w:szCs w:val="24"/>
          <w:lang w:eastAsia="pl-PL"/>
        </w:rPr>
        <w:t xml:space="preserve"> </w:t>
      </w:r>
      <w:bookmarkEnd w:id="5"/>
      <w:r w:rsidR="00EC116D" w:rsidRPr="00C843E4">
        <w:rPr>
          <w:rFonts w:ascii="Times New Roman" w:eastAsia="Times New Roman" w:hAnsi="Times New Roman" w:cs="Times New Roman"/>
          <w:sz w:val="24"/>
          <w:szCs w:val="24"/>
          <w:shd w:val="clear" w:color="auto" w:fill="FFFFFF"/>
          <w:lang w:eastAsia="pl-PL"/>
        </w:rPr>
        <w:t>o wartości zamówienia przekraczającej</w:t>
      </w:r>
      <w:r w:rsidR="00EC116D" w:rsidRPr="00F51516">
        <w:rPr>
          <w:rFonts w:ascii="Times New Roman" w:eastAsia="Times New Roman" w:hAnsi="Times New Roman" w:cs="Times New Roman"/>
          <w:sz w:val="24"/>
          <w:szCs w:val="24"/>
          <w:shd w:val="clear" w:color="auto" w:fill="FFFFFF"/>
          <w:lang w:eastAsia="pl-PL"/>
        </w:rPr>
        <w:t xml:space="preserve"> progi</w:t>
      </w:r>
    </w:p>
    <w:p w14:paraId="35F8C053" w14:textId="77777777" w:rsidR="00542E78" w:rsidRDefault="00542E78" w:rsidP="00542E78">
      <w:pPr>
        <w:keepNext/>
        <w:suppressAutoHyphens/>
        <w:spacing w:after="0" w:line="240" w:lineRule="auto"/>
        <w:ind w:right="-284"/>
        <w:outlineLvl w:val="1"/>
        <w:rPr>
          <w:rFonts w:ascii="Times New Roman" w:eastAsia="Arial Unicode MS" w:hAnsi="Times New Roman" w:cs="Times New Roman"/>
          <w:color w:val="000000"/>
          <w:sz w:val="24"/>
          <w:szCs w:val="24"/>
          <w:lang w:eastAsia="pl-PL"/>
        </w:rPr>
      </w:pPr>
      <w:r>
        <w:rPr>
          <w:rFonts w:ascii="Times New Roman" w:eastAsia="Times New Roman" w:hAnsi="Times New Roman" w:cs="Times New Roman"/>
          <w:sz w:val="24"/>
          <w:szCs w:val="24"/>
          <w:shd w:val="clear" w:color="auto" w:fill="FFFFFF"/>
          <w:lang w:eastAsia="pl-PL"/>
        </w:rPr>
        <w:t xml:space="preserve">  </w:t>
      </w:r>
      <w:r w:rsidR="00EC116D" w:rsidRPr="00F51516">
        <w:rPr>
          <w:rFonts w:ascii="Times New Roman" w:eastAsia="Times New Roman" w:hAnsi="Times New Roman" w:cs="Times New Roman"/>
          <w:sz w:val="24"/>
          <w:szCs w:val="24"/>
          <w:shd w:val="clear" w:color="auto" w:fill="FFFFFF"/>
          <w:lang w:eastAsia="pl-PL"/>
        </w:rPr>
        <w:t xml:space="preserve"> unijne, o jakich stanowi art. 3 </w:t>
      </w:r>
      <w:r w:rsidR="00EC116D" w:rsidRPr="00F51516">
        <w:rPr>
          <w:rFonts w:ascii="Times New Roman" w:eastAsia="Arial Unicode MS" w:hAnsi="Times New Roman" w:cs="Times New Roman"/>
          <w:color w:val="000000"/>
          <w:sz w:val="24"/>
          <w:szCs w:val="24"/>
          <w:lang w:eastAsia="pl-PL"/>
        </w:rPr>
        <w:t>ustawy z dnia 11 września 2019 r. Prawo zamówień publicznych</w:t>
      </w:r>
    </w:p>
    <w:p w14:paraId="16677E94" w14:textId="76CC0F09" w:rsidR="00EC116D" w:rsidRPr="00542E78" w:rsidRDefault="00542E78" w:rsidP="00542E78">
      <w:pPr>
        <w:keepNext/>
        <w:suppressAutoHyphens/>
        <w:spacing w:after="0" w:line="240" w:lineRule="auto"/>
        <w:ind w:right="-284"/>
        <w:outlineLvl w:val="1"/>
        <w:rPr>
          <w:rFonts w:ascii="Times New Roman" w:eastAsia="Times New Roman" w:hAnsi="Times New Roman" w:cs="Times New Roman"/>
          <w:b/>
          <w:sz w:val="24"/>
          <w:szCs w:val="24"/>
          <w:lang w:eastAsia="pl-PL"/>
        </w:rPr>
      </w:pPr>
      <w:r>
        <w:rPr>
          <w:rFonts w:ascii="Times New Roman" w:eastAsia="Arial Unicode MS" w:hAnsi="Times New Roman" w:cs="Times New Roman"/>
          <w:color w:val="000000"/>
          <w:sz w:val="24"/>
          <w:szCs w:val="24"/>
          <w:lang w:eastAsia="pl-PL"/>
        </w:rPr>
        <w:t xml:space="preserve">  </w:t>
      </w:r>
      <w:r w:rsidR="00EC116D" w:rsidRPr="00F51516">
        <w:rPr>
          <w:rFonts w:ascii="Times New Roman" w:eastAsia="Times New Roman" w:hAnsi="Times New Roman" w:cs="Times New Roman"/>
          <w:sz w:val="24"/>
          <w:szCs w:val="24"/>
          <w:lang w:eastAsia="pl-PL"/>
        </w:rPr>
        <w:t xml:space="preserve"> </w:t>
      </w:r>
      <w:r w:rsidR="00EC116D" w:rsidRPr="00F51516">
        <w:rPr>
          <w:rFonts w:ascii="Times New Roman" w:eastAsia="Arial Unicode MS" w:hAnsi="Times New Roman" w:cs="Times New Roman"/>
          <w:color w:val="000000"/>
          <w:sz w:val="24"/>
          <w:szCs w:val="24"/>
          <w:lang w:eastAsia="pl-PL"/>
        </w:rPr>
        <w:t>oraz aktów wykonawczych wydanych na jej podstawie.</w:t>
      </w:r>
    </w:p>
    <w:p w14:paraId="1B6FA18D" w14:textId="0F2072D0" w:rsidR="00EC116D" w:rsidRPr="00014B1D"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212E9">
        <w:rPr>
          <w:rFonts w:ascii="Times New Roman" w:eastAsia="Times New Roman" w:hAnsi="Times New Roman" w:cs="Times New Roman"/>
          <w:sz w:val="24"/>
          <w:szCs w:val="24"/>
          <w:lang w:eastAsia="pl-PL"/>
        </w:rPr>
        <w:tab/>
      </w:r>
      <w:r w:rsidRPr="00014B1D">
        <w:rPr>
          <w:rFonts w:ascii="Times New Roman" w:eastAsia="Times New Roman" w:hAnsi="Times New Roman" w:cs="Times New Roman"/>
          <w:sz w:val="24"/>
          <w:szCs w:val="24"/>
          <w:lang w:eastAsia="pl-PL"/>
        </w:rPr>
        <w:t>Zamawiający przewiduje zastosowanie tzw. procedury odwróconej, o której mowa w art. 139 ust. 1 ustawy P</w:t>
      </w:r>
      <w:r w:rsidR="00957810">
        <w:rPr>
          <w:rFonts w:ascii="Times New Roman" w:eastAsia="Times New Roman" w:hAnsi="Times New Roman" w:cs="Times New Roman"/>
          <w:sz w:val="24"/>
          <w:szCs w:val="24"/>
          <w:lang w:eastAsia="pl-PL"/>
        </w:rPr>
        <w:t>zp</w:t>
      </w:r>
      <w:r w:rsidRPr="00014B1D">
        <w:rPr>
          <w:rFonts w:ascii="Times New Roman" w:eastAsia="Times New Roman" w:hAnsi="Times New Roman" w:cs="Times New Roman"/>
          <w:sz w:val="24"/>
          <w:szCs w:val="24"/>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575C67" w:rsidR="00EC116D" w:rsidRPr="00233F91" w:rsidRDefault="00EC116D" w:rsidP="00233F91">
      <w:pPr>
        <w:ind w:left="284" w:right="-284" w:hanging="284"/>
        <w:jc w:val="both"/>
        <w:rPr>
          <w:rFonts w:ascii="Times New Roman" w:hAnsi="Times New Roman"/>
          <w:sz w:val="24"/>
          <w:szCs w:val="24"/>
          <w:shd w:val="clear" w:color="auto" w:fill="FFFFFF"/>
        </w:rPr>
      </w:pPr>
      <w:r>
        <w:rPr>
          <w:rFonts w:ascii="Times New Roman" w:eastAsia="Times New Roman" w:hAnsi="Times New Roman" w:cs="Times New Roman"/>
          <w:sz w:val="24"/>
          <w:szCs w:val="24"/>
          <w:shd w:val="clear" w:color="auto" w:fill="FFFFFF"/>
          <w:lang w:eastAsia="pl-PL"/>
        </w:rPr>
        <w:t>3.</w:t>
      </w:r>
      <w:r w:rsidR="00C212E9">
        <w:rPr>
          <w:rFonts w:ascii="Times New Roman" w:eastAsia="Times New Roman" w:hAnsi="Times New Roman" w:cs="Times New Roman"/>
          <w:sz w:val="24"/>
          <w:szCs w:val="24"/>
          <w:shd w:val="clear" w:color="auto" w:fill="FFFFFF"/>
          <w:lang w:eastAsia="pl-PL"/>
        </w:rPr>
        <w:tab/>
      </w:r>
      <w:r w:rsidRPr="00F51516">
        <w:rPr>
          <w:rFonts w:ascii="Times New Roman" w:eastAsia="Times New Roman" w:hAnsi="Times New Roman" w:cs="Times New Roman"/>
          <w:sz w:val="24"/>
          <w:szCs w:val="24"/>
          <w:shd w:val="clear" w:color="auto" w:fill="FFFFFF"/>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sidR="00654593">
        <w:rPr>
          <w:rFonts w:ascii="Times New Roman" w:eastAsia="Times New Roman" w:hAnsi="Times New Roman" w:cs="Times New Roman"/>
          <w:sz w:val="24"/>
          <w:szCs w:val="24"/>
          <w:shd w:val="clear" w:color="auto" w:fill="FFFFFF"/>
          <w:lang w:eastAsia="pl-PL"/>
        </w:rPr>
        <w:t>2415</w:t>
      </w:r>
      <w:r>
        <w:rPr>
          <w:rFonts w:ascii="Times New Roman" w:eastAsia="Times New Roman" w:hAnsi="Times New Roman" w:cs="Times New Roman"/>
          <w:sz w:val="24"/>
          <w:szCs w:val="24"/>
          <w:shd w:val="clear" w:color="auto" w:fill="FFFFFF"/>
          <w:lang w:eastAsia="pl-PL"/>
        </w:rPr>
        <w:t xml:space="preserve">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00177CB2">
        <w:rPr>
          <w:rFonts w:ascii="Times New Roman" w:eastAsia="Times New Roman" w:hAnsi="Times New Roman" w:cs="Times New Roman"/>
          <w:sz w:val="24"/>
          <w:szCs w:val="24"/>
          <w:shd w:val="clear" w:color="auto" w:fill="FFFFFF"/>
          <w:lang w:eastAsia="pl-PL"/>
        </w:rPr>
        <w:t>i</w:t>
      </w:r>
      <w:r w:rsidRPr="00F51516">
        <w:rPr>
          <w:rFonts w:ascii="Times New Roman" w:eastAsia="Times New Roman" w:hAnsi="Times New Roman" w:cs="Times New Roman"/>
          <w:sz w:val="24"/>
          <w:szCs w:val="24"/>
          <w:shd w:val="clear" w:color="auto" w:fill="FFFFFF"/>
          <w:lang w:eastAsia="pl-PL"/>
        </w:rPr>
        <w:t xml:space="preserve"> rozporządzenia </w:t>
      </w:r>
      <w:r w:rsidR="00233F91" w:rsidRPr="00233F91">
        <w:rPr>
          <w:rFonts w:ascii="Times New Roman" w:hAnsi="Times New Roman" w:cs="Times New Roman"/>
          <w:sz w:val="24"/>
          <w:szCs w:val="24"/>
          <w:shd w:val="clear" w:color="auto" w:fill="FFFFFF"/>
        </w:rPr>
        <w:t>Ministra Rozwoju i Technologii z dnia 3 sierpnia 2023 r. zmieniające rozporządzenie w sprawie podmiotowych środków dowodowych oraz innych dokumentów lub oświadczeń, jakich może żądać zamawiający od wykonawcy</w:t>
      </w:r>
      <w:r w:rsidR="00233F91">
        <w:rPr>
          <w:rFonts w:ascii="Times New Roman" w:hAnsi="Times New Roman" w:cs="Times New Roman"/>
          <w:sz w:val="24"/>
          <w:szCs w:val="24"/>
          <w:shd w:val="clear" w:color="auto" w:fill="FFFFFF"/>
        </w:rPr>
        <w:t xml:space="preserve"> </w:t>
      </w:r>
      <w:r w:rsidR="00233F91" w:rsidRPr="00233F91">
        <w:rPr>
          <w:rFonts w:ascii="Times New Roman" w:hAnsi="Times New Roman" w:cs="Times New Roman"/>
          <w:sz w:val="24"/>
          <w:szCs w:val="24"/>
          <w:shd w:val="clear" w:color="auto" w:fill="FFFFFF"/>
        </w:rPr>
        <w:t>(</w:t>
      </w:r>
      <w:r w:rsidR="00233F91" w:rsidRPr="00233F91">
        <w:rPr>
          <w:rFonts w:ascii="Times New Roman" w:hAnsi="Times New Roman"/>
          <w:sz w:val="24"/>
          <w:szCs w:val="24"/>
          <w:shd w:val="clear" w:color="auto" w:fill="FFFFFF"/>
        </w:rPr>
        <w:t>Dz.U. 2023 poz. 1824)</w:t>
      </w:r>
      <w:r w:rsidR="00233F91">
        <w:rPr>
          <w:rFonts w:ascii="Times New Roman" w:hAnsi="Times New Roman"/>
          <w:sz w:val="24"/>
          <w:szCs w:val="24"/>
          <w:shd w:val="clear" w:color="auto" w:fill="FFFFFF"/>
        </w:rPr>
        <w:t xml:space="preserve"> </w:t>
      </w:r>
      <w:r w:rsidR="00177CB2">
        <w:rPr>
          <w:rFonts w:ascii="Times New Roman" w:hAnsi="Times New Roman"/>
          <w:sz w:val="24"/>
          <w:szCs w:val="24"/>
          <w:shd w:val="clear" w:color="auto" w:fill="FFFFFF"/>
        </w:rPr>
        <w:t xml:space="preserve">oraz rozporządzenia </w:t>
      </w:r>
      <w:r w:rsidRPr="00F51516">
        <w:rPr>
          <w:rFonts w:ascii="Times New Roman" w:eastAsia="Times New Roman" w:hAnsi="Times New Roman" w:cs="Times New Roman"/>
          <w:sz w:val="24"/>
          <w:szCs w:val="24"/>
          <w:shd w:val="clear" w:color="auto" w:fill="FFFFFF"/>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sidR="006F7657">
        <w:rPr>
          <w:rFonts w:ascii="Times New Roman" w:eastAsia="Times New Roman" w:hAnsi="Times New Roman" w:cs="Times New Roman"/>
          <w:sz w:val="24"/>
          <w:szCs w:val="24"/>
          <w:shd w:val="clear" w:color="auto" w:fill="FFFFFF"/>
          <w:lang w:eastAsia="pl-PL"/>
        </w:rPr>
        <w:t>52</w:t>
      </w:r>
      <w:r w:rsidRPr="00F51516">
        <w:rPr>
          <w:rFonts w:ascii="Times New Roman" w:eastAsia="Times New Roman" w:hAnsi="Times New Roman" w:cs="Times New Roman"/>
          <w:sz w:val="24"/>
          <w:szCs w:val="24"/>
          <w:shd w:val="clear" w:color="auto" w:fill="FFFFFF"/>
          <w:lang w:eastAsia="pl-PL"/>
        </w:rPr>
        <w:t>).</w:t>
      </w:r>
    </w:p>
    <w:p w14:paraId="7799D32E" w14:textId="2CF1B964" w:rsidR="00536D53" w:rsidRPr="00F51516" w:rsidRDefault="00EC116D" w:rsidP="00B757F5">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C212E9">
        <w:rPr>
          <w:rFonts w:ascii="Times New Roman" w:eastAsia="Arial Unicode MS" w:hAnsi="Times New Roman" w:cs="Times New Roman"/>
          <w:color w:val="000000"/>
          <w:sz w:val="24"/>
          <w:szCs w:val="24"/>
          <w:lang w:eastAsia="pl-PL"/>
        </w:rPr>
        <w:tab/>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3FDF60A8" w:rsidR="00536D53" w:rsidRPr="00F51516" w:rsidRDefault="00536D53" w:rsidP="00B757F5">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w:t>
      </w:r>
      <w:proofErr w:type="spellStart"/>
      <w:r w:rsidR="0087147B">
        <w:rPr>
          <w:rFonts w:ascii="Times New Roman" w:eastAsia="Arial Unicode MS" w:hAnsi="Times New Roman" w:cs="Times New Roman"/>
          <w:sz w:val="24"/>
          <w:szCs w:val="24"/>
          <w:lang w:eastAsia="pl-PL"/>
        </w:rPr>
        <w:t>t.j</w:t>
      </w:r>
      <w:proofErr w:type="spellEnd"/>
      <w:r w:rsidR="0087147B">
        <w:rPr>
          <w:rFonts w:ascii="Times New Roman" w:eastAsia="Arial Unicode MS" w:hAnsi="Times New Roman" w:cs="Times New Roman"/>
          <w:sz w:val="24"/>
          <w:szCs w:val="24"/>
          <w:lang w:eastAsia="pl-PL"/>
        </w:rPr>
        <w:t xml:space="preserve">. </w:t>
      </w:r>
      <w:r w:rsidRPr="00F51516">
        <w:rPr>
          <w:rFonts w:ascii="Times New Roman" w:eastAsia="Arial Unicode MS" w:hAnsi="Times New Roman" w:cs="Times New Roman"/>
          <w:sz w:val="24"/>
          <w:szCs w:val="24"/>
          <w:lang w:eastAsia="pl-PL"/>
        </w:rPr>
        <w:t>Dz.U. z 20</w:t>
      </w:r>
      <w:r w:rsidR="0087147B">
        <w:rPr>
          <w:rFonts w:ascii="Times New Roman" w:eastAsia="Arial Unicode MS" w:hAnsi="Times New Roman" w:cs="Times New Roman"/>
          <w:sz w:val="24"/>
          <w:szCs w:val="24"/>
          <w:lang w:eastAsia="pl-PL"/>
        </w:rPr>
        <w:t>23</w:t>
      </w:r>
      <w:r w:rsidRPr="00F51516">
        <w:rPr>
          <w:rFonts w:ascii="Times New Roman" w:eastAsia="Arial Unicode MS" w:hAnsi="Times New Roman" w:cs="Times New Roman"/>
          <w:sz w:val="24"/>
          <w:szCs w:val="24"/>
          <w:lang w:eastAsia="pl-PL"/>
        </w:rPr>
        <w:t xml:space="preserve"> poz. </w:t>
      </w:r>
      <w:r w:rsidR="0087147B">
        <w:rPr>
          <w:rFonts w:ascii="Times New Roman" w:eastAsia="Arial Unicode MS" w:hAnsi="Times New Roman" w:cs="Times New Roman"/>
          <w:sz w:val="24"/>
          <w:szCs w:val="24"/>
          <w:lang w:eastAsia="pl-PL"/>
        </w:rPr>
        <w:t>1605</w:t>
      </w:r>
      <w:r w:rsidRPr="00F51516">
        <w:rPr>
          <w:rFonts w:ascii="Times New Roman" w:eastAsia="Arial Unicode MS" w:hAnsi="Times New Roman" w:cs="Times New Roman"/>
          <w:sz w:val="24"/>
          <w:szCs w:val="24"/>
          <w:lang w:eastAsia="pl-PL"/>
        </w:rPr>
        <w:t xml:space="preserve"> ze zm.);</w:t>
      </w:r>
    </w:p>
    <w:p w14:paraId="4A95E457" w14:textId="17C01B53"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w:t>
      </w:r>
      <w:r w:rsidR="006F7657">
        <w:rPr>
          <w:rFonts w:ascii="Times New Roman" w:eastAsia="Arial Unicode MS" w:hAnsi="Times New Roman" w:cs="Times New Roman"/>
          <w:color w:val="000000"/>
          <w:sz w:val="24"/>
          <w:szCs w:val="24"/>
          <w:lang w:eastAsia="pl-PL"/>
        </w:rPr>
        <w:t xml:space="preserve"> </w:t>
      </w:r>
      <w:r w:rsidRPr="00F51516">
        <w:rPr>
          <w:rFonts w:ascii="Times New Roman" w:eastAsia="Arial Unicode MS" w:hAnsi="Times New Roman" w:cs="Times New Roman"/>
          <w:color w:val="000000"/>
          <w:sz w:val="24"/>
          <w:szCs w:val="24"/>
          <w:lang w:eastAsia="pl-PL"/>
        </w:rPr>
        <w:t>Specyfikacja Warunków Zamówienia;</w:t>
      </w:r>
    </w:p>
    <w:p w14:paraId="7365C3A8"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212E9">
        <w:rPr>
          <w:rFonts w:ascii="Times New Roman" w:eastAsia="Times New Roman" w:hAnsi="Times New Roman" w:cs="Times New Roman"/>
          <w:sz w:val="24"/>
          <w:szCs w:val="24"/>
          <w:lang w:eastAsia="pl-PL"/>
        </w:rPr>
        <w:tab/>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C212E9">
        <w:rPr>
          <w:rFonts w:ascii="Times New Roman" w:eastAsia="Times New Roman" w:hAnsi="Times New Roman" w:cs="Times New Roman"/>
          <w:sz w:val="24"/>
          <w:szCs w:val="24"/>
          <w:lang w:eastAsia="ar-SA"/>
        </w:rPr>
        <w:tab/>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55664AA1" w:rsidR="00536D53" w:rsidRPr="0056530C"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E8454B">
        <w:rPr>
          <w:rFonts w:ascii="Times New Roman" w:eastAsia="Times New Roman" w:hAnsi="Times New Roman" w:cs="Times New Roman"/>
          <w:sz w:val="24"/>
          <w:szCs w:val="24"/>
          <w:lang w:eastAsia="pl-PL"/>
        </w:rPr>
        <w:t>7.</w:t>
      </w:r>
      <w:r w:rsidR="00C212E9">
        <w:rPr>
          <w:rFonts w:ascii="Times New Roman" w:eastAsia="Times New Roman" w:hAnsi="Times New Roman" w:cs="Times New Roman"/>
          <w:sz w:val="24"/>
          <w:szCs w:val="24"/>
          <w:lang w:eastAsia="pl-PL"/>
        </w:rPr>
        <w:tab/>
      </w:r>
      <w:r w:rsidR="00536D53" w:rsidRPr="00E8454B">
        <w:rPr>
          <w:rFonts w:ascii="Times New Roman" w:eastAsia="Times New Roman" w:hAnsi="Times New Roman" w:cs="Times New Roman"/>
          <w:sz w:val="24"/>
          <w:szCs w:val="24"/>
          <w:lang w:eastAsia="pl-PL"/>
        </w:rPr>
        <w:t>Ogłoszenie zostało opubl</w:t>
      </w:r>
      <w:r w:rsidR="00536D53" w:rsidRPr="00B74444">
        <w:rPr>
          <w:rFonts w:ascii="Times New Roman" w:eastAsia="Times New Roman" w:hAnsi="Times New Roman" w:cs="Times New Roman"/>
          <w:sz w:val="24"/>
          <w:szCs w:val="24"/>
          <w:lang w:eastAsia="pl-PL"/>
        </w:rPr>
        <w:t xml:space="preserve">ikowane w </w:t>
      </w:r>
      <w:r w:rsidR="00536D53" w:rsidRPr="0056530C">
        <w:rPr>
          <w:rFonts w:ascii="Times New Roman" w:eastAsia="Times New Roman" w:hAnsi="Times New Roman" w:cs="Times New Roman"/>
          <w:sz w:val="24"/>
          <w:szCs w:val="24"/>
          <w:lang w:eastAsia="pl-PL"/>
        </w:rPr>
        <w:t>DZ</w:t>
      </w:r>
      <w:r w:rsidR="00B74444" w:rsidRPr="0056530C">
        <w:rPr>
          <w:rFonts w:ascii="Times New Roman" w:eastAsia="Times New Roman" w:hAnsi="Times New Roman" w:cs="Times New Roman"/>
          <w:sz w:val="24"/>
          <w:szCs w:val="24"/>
          <w:lang w:eastAsia="pl-PL"/>
        </w:rPr>
        <w:t xml:space="preserve">.U.S. </w:t>
      </w:r>
      <w:r w:rsidR="0056530C" w:rsidRPr="0056530C">
        <w:rPr>
          <w:rFonts w:ascii="Times New Roman" w:eastAsia="Times New Roman" w:hAnsi="Times New Roman" w:cs="Times New Roman"/>
          <w:sz w:val="24"/>
          <w:szCs w:val="24"/>
          <w:lang w:eastAsia="pl-PL"/>
        </w:rPr>
        <w:t>5</w:t>
      </w:r>
      <w:r w:rsidR="0041569F" w:rsidRPr="0056530C">
        <w:rPr>
          <w:rFonts w:ascii="Times New Roman" w:eastAsia="Times New Roman" w:hAnsi="Times New Roman" w:cs="Times New Roman"/>
          <w:sz w:val="24"/>
          <w:szCs w:val="24"/>
          <w:lang w:eastAsia="pl-PL"/>
        </w:rPr>
        <w:t>2</w:t>
      </w:r>
      <w:r w:rsidR="00B74444" w:rsidRPr="0056530C">
        <w:rPr>
          <w:rFonts w:ascii="Times New Roman" w:eastAsia="Times New Roman" w:hAnsi="Times New Roman" w:cs="Times New Roman"/>
          <w:sz w:val="24"/>
          <w:szCs w:val="24"/>
          <w:lang w:eastAsia="pl-PL"/>
        </w:rPr>
        <w:t>/202</w:t>
      </w:r>
      <w:r w:rsidR="00965B04" w:rsidRPr="0056530C">
        <w:rPr>
          <w:rFonts w:ascii="Times New Roman" w:eastAsia="Times New Roman" w:hAnsi="Times New Roman" w:cs="Times New Roman"/>
          <w:sz w:val="24"/>
          <w:szCs w:val="24"/>
          <w:lang w:eastAsia="pl-PL"/>
        </w:rPr>
        <w:t>4</w:t>
      </w:r>
      <w:r w:rsidR="00B74444" w:rsidRPr="0041569F">
        <w:rPr>
          <w:rFonts w:ascii="Times New Roman" w:eastAsia="Times New Roman" w:hAnsi="Times New Roman" w:cs="Times New Roman"/>
          <w:sz w:val="24"/>
          <w:szCs w:val="24"/>
          <w:lang w:eastAsia="pl-PL"/>
        </w:rPr>
        <w:t xml:space="preserve">, Nr publikacji ogłoszenia </w:t>
      </w:r>
      <w:r w:rsidR="0056530C" w:rsidRPr="0056530C">
        <w:rPr>
          <w:rFonts w:ascii="Times New Roman" w:eastAsia="Times New Roman" w:hAnsi="Times New Roman" w:cs="Times New Roman"/>
          <w:sz w:val="24"/>
          <w:szCs w:val="24"/>
          <w:lang w:eastAsia="pl-PL"/>
        </w:rPr>
        <w:t>152427</w:t>
      </w:r>
      <w:r w:rsidR="0041569F" w:rsidRPr="0056530C">
        <w:rPr>
          <w:rFonts w:ascii="Times New Roman" w:eastAsia="Times New Roman" w:hAnsi="Times New Roman" w:cs="Times New Roman"/>
          <w:sz w:val="24"/>
          <w:szCs w:val="24"/>
          <w:lang w:eastAsia="pl-PL"/>
        </w:rPr>
        <w:t>-2024</w:t>
      </w:r>
      <w:r w:rsidR="007D1C48" w:rsidRPr="0056530C">
        <w:rPr>
          <w:rFonts w:ascii="Times New Roman" w:eastAsia="Times New Roman" w:hAnsi="Times New Roman" w:cs="Times New Roman"/>
          <w:sz w:val="24"/>
          <w:szCs w:val="24"/>
          <w:lang w:eastAsia="pl-PL"/>
        </w:rPr>
        <w:t xml:space="preserve"> </w:t>
      </w:r>
      <w:r w:rsidR="00E8454B" w:rsidRPr="0041569F">
        <w:rPr>
          <w:rFonts w:ascii="Times New Roman" w:eastAsia="Times New Roman" w:hAnsi="Times New Roman" w:cs="Times New Roman"/>
          <w:sz w:val="24"/>
          <w:szCs w:val="24"/>
          <w:lang w:eastAsia="pl-PL"/>
        </w:rPr>
        <w:t>w</w:t>
      </w:r>
      <w:r w:rsidR="00536D53" w:rsidRPr="0041569F">
        <w:rPr>
          <w:rFonts w:ascii="Times New Roman" w:eastAsia="Times New Roman" w:hAnsi="Times New Roman" w:cs="Times New Roman"/>
          <w:sz w:val="24"/>
          <w:szCs w:val="24"/>
          <w:lang w:eastAsia="pl-PL"/>
        </w:rPr>
        <w:t xml:space="preserve"> dni</w:t>
      </w:r>
      <w:r w:rsidR="00E8454B" w:rsidRPr="0041569F">
        <w:rPr>
          <w:rFonts w:ascii="Times New Roman" w:eastAsia="Times New Roman" w:hAnsi="Times New Roman" w:cs="Times New Roman"/>
          <w:sz w:val="24"/>
          <w:szCs w:val="24"/>
          <w:lang w:eastAsia="pl-PL"/>
        </w:rPr>
        <w:t>u</w:t>
      </w:r>
      <w:r w:rsidR="00536D53" w:rsidRPr="0041569F">
        <w:rPr>
          <w:rFonts w:ascii="Times New Roman" w:eastAsia="Times New Roman" w:hAnsi="Times New Roman" w:cs="Times New Roman"/>
          <w:sz w:val="24"/>
          <w:szCs w:val="24"/>
          <w:lang w:eastAsia="pl-PL"/>
        </w:rPr>
        <w:t xml:space="preserve"> </w:t>
      </w:r>
      <w:r w:rsidR="0041569F" w:rsidRPr="0056530C">
        <w:rPr>
          <w:rFonts w:ascii="Times New Roman" w:eastAsia="Times New Roman" w:hAnsi="Times New Roman" w:cs="Times New Roman"/>
          <w:sz w:val="24"/>
          <w:szCs w:val="24"/>
          <w:lang w:eastAsia="pl-PL"/>
        </w:rPr>
        <w:t>1</w:t>
      </w:r>
      <w:r w:rsidR="0056530C" w:rsidRPr="0056530C">
        <w:rPr>
          <w:rFonts w:ascii="Times New Roman" w:eastAsia="Times New Roman" w:hAnsi="Times New Roman" w:cs="Times New Roman"/>
          <w:sz w:val="24"/>
          <w:szCs w:val="24"/>
          <w:lang w:eastAsia="pl-PL"/>
        </w:rPr>
        <w:t>3</w:t>
      </w:r>
      <w:r w:rsidR="00257DAA" w:rsidRPr="0056530C">
        <w:rPr>
          <w:rFonts w:ascii="Times New Roman" w:eastAsia="Times New Roman" w:hAnsi="Times New Roman" w:cs="Times New Roman"/>
          <w:sz w:val="24"/>
          <w:szCs w:val="24"/>
          <w:lang w:eastAsia="pl-PL"/>
        </w:rPr>
        <w:t>.</w:t>
      </w:r>
      <w:r w:rsidR="00965B04" w:rsidRPr="0056530C">
        <w:rPr>
          <w:rFonts w:ascii="Times New Roman" w:eastAsia="Times New Roman" w:hAnsi="Times New Roman" w:cs="Times New Roman"/>
          <w:sz w:val="24"/>
          <w:szCs w:val="24"/>
          <w:lang w:eastAsia="pl-PL"/>
        </w:rPr>
        <w:t>0</w:t>
      </w:r>
      <w:r w:rsidR="0056530C" w:rsidRPr="0056530C">
        <w:rPr>
          <w:rFonts w:ascii="Times New Roman" w:eastAsia="Times New Roman" w:hAnsi="Times New Roman" w:cs="Times New Roman"/>
          <w:sz w:val="24"/>
          <w:szCs w:val="24"/>
          <w:lang w:eastAsia="pl-PL"/>
        </w:rPr>
        <w:t>3</w:t>
      </w:r>
      <w:r w:rsidR="00257DAA" w:rsidRPr="0056530C">
        <w:rPr>
          <w:rFonts w:ascii="Times New Roman" w:eastAsia="Times New Roman" w:hAnsi="Times New Roman" w:cs="Times New Roman"/>
          <w:sz w:val="24"/>
          <w:szCs w:val="24"/>
          <w:lang w:eastAsia="pl-PL"/>
        </w:rPr>
        <w:t>.</w:t>
      </w:r>
      <w:r w:rsidR="00024594" w:rsidRPr="0056530C">
        <w:rPr>
          <w:rFonts w:ascii="Times New Roman" w:eastAsia="Times New Roman" w:hAnsi="Times New Roman" w:cs="Times New Roman"/>
          <w:sz w:val="24"/>
          <w:szCs w:val="24"/>
          <w:lang w:eastAsia="pl-PL"/>
        </w:rPr>
        <w:t>202</w:t>
      </w:r>
      <w:r w:rsidR="00965B04" w:rsidRPr="0056530C">
        <w:rPr>
          <w:rFonts w:ascii="Times New Roman" w:eastAsia="Times New Roman" w:hAnsi="Times New Roman" w:cs="Times New Roman"/>
          <w:sz w:val="24"/>
          <w:szCs w:val="24"/>
          <w:lang w:eastAsia="pl-PL"/>
        </w:rPr>
        <w:t>4</w:t>
      </w:r>
      <w:r w:rsidR="00033B93" w:rsidRPr="0056530C">
        <w:rPr>
          <w:rFonts w:ascii="Times New Roman" w:eastAsia="Times New Roman" w:hAnsi="Times New Roman" w:cs="Times New Roman"/>
          <w:sz w:val="24"/>
          <w:szCs w:val="24"/>
          <w:lang w:eastAsia="pl-PL"/>
        </w:rPr>
        <w:t xml:space="preserve"> r.</w:t>
      </w:r>
    </w:p>
    <w:p w14:paraId="459D46AD" w14:textId="6D401B89" w:rsidR="007B17C6" w:rsidRPr="0017389B"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17389B">
        <w:rPr>
          <w:rFonts w:ascii="Times New Roman" w:eastAsia="Times New Roman" w:hAnsi="Times New Roman" w:cs="Times New Roman"/>
          <w:sz w:val="24"/>
          <w:szCs w:val="24"/>
          <w:lang w:eastAsia="pl-PL"/>
        </w:rPr>
        <w:t>8.</w:t>
      </w:r>
      <w:r w:rsidR="00C212E9" w:rsidRPr="0017389B">
        <w:rPr>
          <w:rFonts w:ascii="Times New Roman" w:eastAsia="Times New Roman" w:hAnsi="Times New Roman" w:cs="Times New Roman"/>
          <w:sz w:val="24"/>
          <w:szCs w:val="24"/>
          <w:lang w:eastAsia="pl-PL"/>
        </w:rPr>
        <w:tab/>
      </w:r>
      <w:r w:rsidR="00536D53" w:rsidRPr="0017389B">
        <w:rPr>
          <w:rFonts w:ascii="Times New Roman" w:eastAsia="Times New Roman" w:hAnsi="Times New Roman" w:cs="Times New Roman"/>
          <w:sz w:val="24"/>
          <w:szCs w:val="24"/>
          <w:lang w:eastAsia="pl-PL"/>
        </w:rPr>
        <w:t xml:space="preserve">SWZ zawiera </w:t>
      </w:r>
      <w:r w:rsidR="00F50A8C" w:rsidRPr="0017389B">
        <w:rPr>
          <w:rFonts w:ascii="Times New Roman" w:eastAsia="Times New Roman" w:hAnsi="Times New Roman" w:cs="Times New Roman"/>
          <w:sz w:val="24"/>
          <w:szCs w:val="24"/>
          <w:lang w:eastAsia="pl-PL"/>
        </w:rPr>
        <w:t>4</w:t>
      </w:r>
      <w:r w:rsidR="0017389B" w:rsidRPr="0017389B">
        <w:rPr>
          <w:rFonts w:ascii="Times New Roman" w:eastAsia="Times New Roman" w:hAnsi="Times New Roman" w:cs="Times New Roman"/>
          <w:sz w:val="24"/>
          <w:szCs w:val="24"/>
          <w:lang w:eastAsia="pl-PL"/>
        </w:rPr>
        <w:t>7</w:t>
      </w:r>
      <w:r w:rsidR="00536D53" w:rsidRPr="0017389B">
        <w:rPr>
          <w:rFonts w:ascii="Times New Roman" w:eastAsia="Times New Roman" w:hAnsi="Times New Roman" w:cs="Times New Roman"/>
          <w:sz w:val="24"/>
          <w:szCs w:val="24"/>
          <w:lang w:eastAsia="pl-PL"/>
        </w:rPr>
        <w:t xml:space="preserve"> ponumerowan</w:t>
      </w:r>
      <w:r w:rsidR="00D12B4D" w:rsidRPr="0017389B">
        <w:rPr>
          <w:rFonts w:ascii="Times New Roman" w:eastAsia="Times New Roman" w:hAnsi="Times New Roman" w:cs="Times New Roman"/>
          <w:sz w:val="24"/>
          <w:szCs w:val="24"/>
          <w:lang w:eastAsia="pl-PL"/>
        </w:rPr>
        <w:t>ych</w:t>
      </w:r>
      <w:r w:rsidR="00536D53" w:rsidRPr="0017389B">
        <w:rPr>
          <w:rFonts w:ascii="Times New Roman" w:eastAsia="Times New Roman" w:hAnsi="Times New Roman" w:cs="Times New Roman"/>
          <w:sz w:val="24"/>
          <w:szCs w:val="24"/>
          <w:lang w:eastAsia="pl-PL"/>
        </w:rPr>
        <w:t xml:space="preserve"> stron.</w:t>
      </w:r>
    </w:p>
    <w:p w14:paraId="0E2C4CC9" w14:textId="6C66688D" w:rsidR="00536D53" w:rsidRPr="00E8454B"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E8454B">
        <w:rPr>
          <w:rFonts w:ascii="Times New Roman" w:eastAsia="Times New Roman" w:hAnsi="Times New Roman" w:cs="Times New Roman"/>
          <w:b/>
          <w:sz w:val="24"/>
          <w:szCs w:val="24"/>
          <w:u w:val="single"/>
          <w:lang w:eastAsia="pl-PL"/>
        </w:rPr>
        <w:t>CZĘŚĆ OGÓLNA</w:t>
      </w:r>
    </w:p>
    <w:p w14:paraId="09EC5C01" w14:textId="7007298C" w:rsidR="00E92EEA" w:rsidRPr="00E92EEA" w:rsidRDefault="00536D53"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Postępowanie prowadzone jest w oparciu o przepisy ustawy z dnia 11 września 2019 r. Prawo zamówień publicznych w trybie przetargu nieograniczonego</w:t>
      </w:r>
      <w:r w:rsidR="00E92EEA" w:rsidRPr="00E92EEA">
        <w:rPr>
          <w:bCs/>
        </w:rPr>
        <w:t xml:space="preserve"> </w:t>
      </w:r>
      <w:r w:rsidR="00E92EEA" w:rsidRPr="00E92EEA">
        <w:rPr>
          <w:rFonts w:ascii="Times New Roman" w:eastAsia="Times New Roman" w:hAnsi="Times New Roman" w:cs="Times New Roman"/>
          <w:bCs/>
          <w:sz w:val="24"/>
          <w:szCs w:val="24"/>
          <w:lang w:eastAsia="pl-PL"/>
        </w:rPr>
        <w:t xml:space="preserve">z zastosowaniem procedury </w:t>
      </w:r>
    </w:p>
    <w:p w14:paraId="5E44E9BB" w14:textId="4B924444" w:rsidR="00536D53" w:rsidRPr="00E92EEA" w:rsidRDefault="00E92EEA"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o której mowa w art. 139</w:t>
      </w:r>
      <w:r w:rsidR="00536D53" w:rsidRPr="00E92EEA">
        <w:rPr>
          <w:rFonts w:ascii="Times New Roman" w:eastAsia="Times New Roman" w:hAnsi="Times New Roman" w:cs="Times New Roman"/>
          <w:bCs/>
          <w:sz w:val="24"/>
          <w:szCs w:val="24"/>
          <w:lang w:eastAsia="pl-PL"/>
        </w:rPr>
        <w:t>.</w:t>
      </w:r>
    </w:p>
    <w:p w14:paraId="4DB6BD22" w14:textId="1C922F66" w:rsidR="00536D53" w:rsidRPr="00917BE5" w:rsidRDefault="00917BE5" w:rsidP="008279F4">
      <w:pPr>
        <w:suppressAutoHyphens/>
        <w:spacing w:before="120" w:after="120" w:line="240" w:lineRule="auto"/>
        <w:ind w:left="425" w:right="-284" w:hanging="425"/>
        <w:rPr>
          <w:rFonts w:ascii="Times New Roman" w:eastAsia="Times New Roman" w:hAnsi="Times New Roman" w:cs="Times New Roman"/>
          <w:b/>
          <w:sz w:val="24"/>
          <w:szCs w:val="24"/>
          <w:lang w:eastAsia="pl-PL"/>
        </w:rPr>
      </w:pPr>
      <w:r w:rsidRPr="00917BE5">
        <w:rPr>
          <w:rFonts w:ascii="Times New Roman" w:eastAsia="Times New Roman" w:hAnsi="Times New Roman" w:cs="Times New Roman"/>
          <w:b/>
          <w:sz w:val="24"/>
          <w:szCs w:val="24"/>
          <w:lang w:eastAsia="pl-PL"/>
        </w:rPr>
        <w:t>I.</w:t>
      </w:r>
      <w:r w:rsidRPr="00917BE5">
        <w:rPr>
          <w:rFonts w:ascii="Times New Roman" w:eastAsia="Times New Roman" w:hAnsi="Times New Roman" w:cs="Times New Roman"/>
          <w:b/>
          <w:sz w:val="24"/>
          <w:szCs w:val="24"/>
          <w:lang w:eastAsia="pl-PL"/>
        </w:rPr>
        <w:tab/>
      </w:r>
      <w:r w:rsidR="00536D53" w:rsidRPr="00917BE5">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860354">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538FD511" w14:textId="30BAFF92" w:rsidR="00C421BC" w:rsidRDefault="009B54B1" w:rsidP="00D8544E">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w:t>
      </w:r>
      <w:r w:rsidR="002F4DB4">
        <w:rPr>
          <w:rFonts w:ascii="Times New Roman" w:eastAsia="MS Mincho" w:hAnsi="Times New Roman" w:cs="Times New Roman"/>
          <w:sz w:val="24"/>
          <w:szCs w:val="24"/>
          <w:lang w:eastAsia="ja-JP"/>
        </w:rPr>
        <w:t xml:space="preserve"> </w:t>
      </w:r>
      <w:r w:rsidRPr="009B54B1">
        <w:rPr>
          <w:rFonts w:ascii="Times New Roman" w:eastAsia="MS Mincho" w:hAnsi="Times New Roman" w:cs="Times New Roman"/>
          <w:sz w:val="24"/>
          <w:szCs w:val="24"/>
          <w:lang w:eastAsia="ja-JP"/>
        </w:rPr>
        <w:t>adres strony internetowej prowadzonego postępowania:</w:t>
      </w:r>
      <w:r w:rsidR="009C7886">
        <w:rPr>
          <w:rFonts w:ascii="Times New Roman" w:eastAsia="Times New Roman" w:hAnsi="Times New Roman" w:cs="Times New Roman"/>
          <w:sz w:val="24"/>
          <w:szCs w:val="24"/>
          <w:lang w:eastAsia="pl-PL"/>
        </w:rPr>
        <w:t xml:space="preserve"> </w:t>
      </w:r>
      <w:bookmarkStart w:id="6" w:name="_Hlk150948559"/>
      <w:r w:rsidR="00D8544E">
        <w:rPr>
          <w:rFonts w:ascii="Times New Roman" w:eastAsia="MS Mincho" w:hAnsi="Times New Roman" w:cs="Times New Roman"/>
          <w:sz w:val="24"/>
          <w:szCs w:val="24"/>
          <w:lang w:eastAsia="ja-JP"/>
        </w:rPr>
        <w:fldChar w:fldCharType="begin"/>
      </w:r>
      <w:r w:rsidR="00D8544E">
        <w:rPr>
          <w:rFonts w:ascii="Times New Roman" w:eastAsia="MS Mincho" w:hAnsi="Times New Roman" w:cs="Times New Roman"/>
          <w:sz w:val="24"/>
          <w:szCs w:val="24"/>
          <w:lang w:eastAsia="ja-JP"/>
        </w:rPr>
        <w:instrText>HYPERLINK "</w:instrText>
      </w:r>
      <w:r w:rsidR="00D8544E" w:rsidRPr="00592AC0">
        <w:rPr>
          <w:rFonts w:ascii="Times New Roman" w:eastAsia="MS Mincho" w:hAnsi="Times New Roman" w:cs="Times New Roman"/>
          <w:sz w:val="24"/>
          <w:szCs w:val="24"/>
          <w:lang w:eastAsia="ja-JP"/>
        </w:rPr>
        <w:instrText>https://platformazakupowa.pl/pn/szpitalzachodni</w:instrText>
      </w:r>
      <w:r w:rsidR="00D8544E">
        <w:rPr>
          <w:rFonts w:ascii="Times New Roman" w:eastAsia="MS Mincho" w:hAnsi="Times New Roman" w:cs="Times New Roman"/>
          <w:sz w:val="24"/>
          <w:szCs w:val="24"/>
          <w:lang w:eastAsia="ja-JP"/>
        </w:rPr>
        <w:instrText>"</w:instrText>
      </w:r>
      <w:r w:rsidR="00D8544E">
        <w:rPr>
          <w:rFonts w:ascii="Times New Roman" w:eastAsia="MS Mincho" w:hAnsi="Times New Roman" w:cs="Times New Roman"/>
          <w:sz w:val="24"/>
          <w:szCs w:val="24"/>
          <w:lang w:eastAsia="ja-JP"/>
        </w:rPr>
      </w:r>
      <w:r w:rsidR="00D8544E">
        <w:rPr>
          <w:rFonts w:ascii="Times New Roman" w:eastAsia="MS Mincho" w:hAnsi="Times New Roman" w:cs="Times New Roman"/>
          <w:sz w:val="24"/>
          <w:szCs w:val="24"/>
          <w:lang w:eastAsia="ja-JP"/>
        </w:rPr>
        <w:fldChar w:fldCharType="separate"/>
      </w:r>
      <w:r w:rsidR="00D8544E" w:rsidRPr="00810474">
        <w:rPr>
          <w:rStyle w:val="Hipercze"/>
          <w:rFonts w:ascii="Times New Roman" w:eastAsia="MS Mincho" w:hAnsi="Times New Roman" w:cs="Times New Roman"/>
          <w:sz w:val="24"/>
          <w:szCs w:val="24"/>
          <w:lang w:eastAsia="ja-JP"/>
        </w:rPr>
        <w:t>https://platformazakupowa.pl/pn/szpitalzachodni</w:t>
      </w:r>
      <w:bookmarkEnd w:id="6"/>
      <w:r w:rsidR="00D8544E">
        <w:rPr>
          <w:rFonts w:ascii="Times New Roman" w:eastAsia="MS Mincho" w:hAnsi="Times New Roman" w:cs="Times New Roman"/>
          <w:sz w:val="24"/>
          <w:szCs w:val="24"/>
          <w:lang w:eastAsia="ja-JP"/>
        </w:rPr>
        <w:fldChar w:fldCharType="end"/>
      </w:r>
      <w:r w:rsidR="00592AC0">
        <w:rPr>
          <w:rFonts w:ascii="Times New Roman" w:eastAsia="MS Mincho" w:hAnsi="Times New Roman" w:cs="Times New Roman"/>
          <w:sz w:val="24"/>
          <w:szCs w:val="24"/>
          <w:lang w:eastAsia="ja-JP"/>
        </w:rPr>
        <w:t>.</w:t>
      </w:r>
      <w:r w:rsidR="00D8544E">
        <w:rPr>
          <w:rFonts w:ascii="Times New Roman" w:eastAsia="Times New Roman" w:hAnsi="Times New Roman" w:cs="Times New Roman"/>
          <w:sz w:val="24"/>
          <w:szCs w:val="24"/>
          <w:lang w:eastAsia="pl-PL"/>
        </w:rPr>
        <w:t xml:space="preserve"> </w:t>
      </w:r>
      <w:r w:rsidR="00592AC0" w:rsidRPr="00592AC0">
        <w:rPr>
          <w:rFonts w:ascii="Times New Roman" w:eastAsia="Times New Roman" w:hAnsi="Times New Roman" w:cs="Times New Roman"/>
          <w:sz w:val="24"/>
          <w:szCs w:val="24"/>
          <w:lang w:eastAsia="pl-PL"/>
        </w:rPr>
        <w:t xml:space="preserve">Na tej stronie </w:t>
      </w:r>
      <w:r w:rsidR="00592AC0" w:rsidRPr="00592AC0">
        <w:rPr>
          <w:rFonts w:ascii="Times New Roman" w:eastAsia="Times New Roman" w:hAnsi="Times New Roman" w:cs="Times New Roman"/>
          <w:sz w:val="24"/>
          <w:szCs w:val="24"/>
          <w:lang w:eastAsia="pl-PL"/>
        </w:rPr>
        <w:lastRenderedPageBreak/>
        <w:t>udostępniane będą zmiany i wyjaśnienia treści SWZ oraz inne dokumenty zamówienia bezpośrednio związane z postępowaniem o udzielenie zamówienia</w:t>
      </w:r>
      <w:r w:rsidR="009C3108">
        <w:rPr>
          <w:rStyle w:val="Hipercze"/>
          <w:rFonts w:ascii="Times New Roman" w:eastAsia="Times New Roman" w:hAnsi="Times New Roman" w:cs="Times New Roman"/>
          <w:sz w:val="24"/>
          <w:szCs w:val="24"/>
          <w:lang w:eastAsia="pl-PL"/>
        </w:rPr>
        <w:t>.</w:t>
      </w:r>
    </w:p>
    <w:p w14:paraId="3DC8ABC4" w14:textId="77777777" w:rsidR="004E2629" w:rsidRPr="00F960AB" w:rsidRDefault="004E2629" w:rsidP="009C3108">
      <w:pPr>
        <w:spacing w:after="0" w:line="240" w:lineRule="auto"/>
        <w:ind w:right="-284"/>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3D6C9EA0" w:rsidR="004E2629" w:rsidRPr="008279F4" w:rsidRDefault="008279F4" w:rsidP="008279F4">
      <w:pPr>
        <w:pStyle w:val="Akapitzlist"/>
        <w:suppressAutoHyphens/>
        <w:spacing w:before="120" w:after="120" w:line="240" w:lineRule="auto"/>
        <w:ind w:left="425" w:right="-284" w:hanging="425"/>
        <w:contextualSpacing w:val="0"/>
        <w:rPr>
          <w:rFonts w:ascii="Times New Roman" w:eastAsia="Times New Roman" w:hAnsi="Times New Roman" w:cs="Times New Roman"/>
          <w:b/>
          <w:sz w:val="24"/>
          <w:szCs w:val="24"/>
          <w:lang w:eastAsia="pl-PL"/>
        </w:rPr>
      </w:pPr>
      <w:r w:rsidRPr="008279F4">
        <w:rPr>
          <w:rFonts w:ascii="Times New Roman" w:eastAsia="Times New Roman" w:hAnsi="Times New Roman" w:cs="Times New Roman"/>
          <w:b/>
          <w:smallCaps/>
          <w:sz w:val="24"/>
          <w:szCs w:val="24"/>
          <w:lang w:eastAsia="pl-PL"/>
        </w:rPr>
        <w:t>II.</w:t>
      </w:r>
      <w:r w:rsidRPr="008279F4">
        <w:rPr>
          <w:rFonts w:ascii="Times New Roman" w:eastAsia="Times New Roman" w:hAnsi="Times New Roman" w:cs="Times New Roman"/>
          <w:b/>
          <w:smallCaps/>
          <w:sz w:val="24"/>
          <w:szCs w:val="24"/>
          <w:lang w:eastAsia="pl-PL"/>
        </w:rPr>
        <w:tab/>
      </w:r>
      <w:r w:rsidR="00F960AB" w:rsidRPr="008279F4">
        <w:rPr>
          <w:rFonts w:ascii="Times New Roman" w:eastAsia="Times New Roman" w:hAnsi="Times New Roman" w:cs="Times New Roman"/>
          <w:b/>
          <w:smallCaps/>
          <w:sz w:val="24"/>
          <w:szCs w:val="24"/>
          <w:u w:val="single"/>
          <w:lang w:eastAsia="pl-PL"/>
        </w:rPr>
        <w:t>OPIS PRZEDMIOTU ZAMÓWIENIA</w:t>
      </w:r>
    </w:p>
    <w:p w14:paraId="64E5868E" w14:textId="77777777" w:rsidR="00671D5C" w:rsidRPr="00F44B0F" w:rsidRDefault="00542E78" w:rsidP="00542E78">
      <w:pPr>
        <w:keepNext/>
        <w:suppressAutoHyphens/>
        <w:spacing w:after="0" w:line="240" w:lineRule="auto"/>
        <w:ind w:right="-284"/>
        <w:outlineLvl w:val="1"/>
        <w:rPr>
          <w:rFonts w:ascii="Times New Roman" w:eastAsia="Times New Roman" w:hAnsi="Times New Roman" w:cs="Times New Roman"/>
          <w:bCs/>
          <w:sz w:val="24"/>
          <w:szCs w:val="24"/>
          <w:lang w:eastAsia="pl-PL"/>
        </w:rPr>
      </w:pPr>
      <w:bookmarkStart w:id="7" w:name="_Hlk151369972"/>
      <w:r>
        <w:rPr>
          <w:rFonts w:ascii="Times New Roman" w:eastAsia="Times New Roman" w:hAnsi="Times New Roman" w:cs="Times New Roman"/>
          <w:sz w:val="24"/>
          <w:szCs w:val="24"/>
          <w:lang w:eastAsia="pl-PL"/>
        </w:rPr>
        <w:t>1.</w:t>
      </w:r>
      <w:r w:rsidR="00F05831" w:rsidRPr="00E764EA">
        <w:rPr>
          <w:rFonts w:ascii="Times New Roman" w:eastAsia="Times New Roman" w:hAnsi="Times New Roman" w:cs="Times New Roman"/>
          <w:sz w:val="24"/>
          <w:szCs w:val="24"/>
          <w:lang w:eastAsia="pl-PL"/>
        </w:rPr>
        <w:t>Przedmiotem niniejszego zamówienia</w:t>
      </w:r>
      <w:r w:rsidR="005879E9">
        <w:rPr>
          <w:rFonts w:ascii="Times New Roman" w:eastAsia="Times New Roman" w:hAnsi="Times New Roman" w:cs="Times New Roman"/>
          <w:sz w:val="24"/>
          <w:szCs w:val="24"/>
          <w:lang w:eastAsia="pl-PL"/>
        </w:rPr>
        <w:t xml:space="preserve"> są </w:t>
      </w:r>
      <w:r w:rsidR="00F05831" w:rsidRPr="00E764EA">
        <w:rPr>
          <w:rFonts w:ascii="Times New Roman" w:eastAsia="Times New Roman" w:hAnsi="Times New Roman" w:cs="Times New Roman"/>
          <w:sz w:val="24"/>
          <w:szCs w:val="24"/>
          <w:lang w:eastAsia="pl-PL"/>
        </w:rPr>
        <w:t xml:space="preserve"> </w:t>
      </w:r>
      <w:bookmarkStart w:id="8" w:name="_Hlk139632618"/>
      <w:bookmarkStart w:id="9" w:name="_Hlk149115637"/>
      <w:bookmarkStart w:id="10" w:name="_Hlk151369676"/>
      <w:r w:rsidR="00796A65" w:rsidRPr="00796A65">
        <w:rPr>
          <w:rFonts w:ascii="Times New Roman" w:eastAsia="Times New Roman" w:hAnsi="Times New Roman" w:cs="Times New Roman"/>
          <w:sz w:val="24"/>
          <w:szCs w:val="24"/>
          <w:lang w:eastAsia="pl-PL"/>
        </w:rPr>
        <w:t>dostaw</w:t>
      </w:r>
      <w:r w:rsidR="005879E9">
        <w:rPr>
          <w:rFonts w:ascii="Times New Roman" w:eastAsia="Times New Roman" w:hAnsi="Times New Roman" w:cs="Times New Roman"/>
          <w:sz w:val="24"/>
          <w:szCs w:val="24"/>
          <w:lang w:eastAsia="pl-PL"/>
        </w:rPr>
        <w:t>y</w:t>
      </w:r>
      <w:r w:rsidR="00E16E28">
        <w:rPr>
          <w:rFonts w:ascii="Times New Roman" w:eastAsia="Times New Roman" w:hAnsi="Times New Roman" w:cs="Times New Roman"/>
          <w:sz w:val="24"/>
          <w:szCs w:val="24"/>
          <w:lang w:eastAsia="pl-PL"/>
        </w:rPr>
        <w:t xml:space="preserve"> </w:t>
      </w:r>
      <w:bookmarkEnd w:id="8"/>
      <w:r w:rsidR="004D55B1">
        <w:rPr>
          <w:rFonts w:ascii="Times New Roman" w:eastAsia="Times New Roman" w:hAnsi="Times New Roman" w:cs="Times New Roman"/>
          <w:sz w:val="24"/>
          <w:szCs w:val="24"/>
          <w:lang w:eastAsia="pl-PL"/>
        </w:rPr>
        <w:t>sprzętu jednorazowego</w:t>
      </w:r>
      <w:r>
        <w:rPr>
          <w:rFonts w:ascii="Times New Roman" w:eastAsia="Times New Roman" w:hAnsi="Times New Roman" w:cs="Times New Roman"/>
          <w:sz w:val="24"/>
          <w:szCs w:val="24"/>
          <w:lang w:eastAsia="pl-PL"/>
        </w:rPr>
        <w:t xml:space="preserve"> </w:t>
      </w:r>
      <w:r w:rsidRPr="00F44B0F">
        <w:rPr>
          <w:rFonts w:ascii="Times New Roman" w:eastAsia="Times New Roman" w:hAnsi="Times New Roman" w:cs="Times New Roman"/>
          <w:bCs/>
          <w:sz w:val="24"/>
          <w:szCs w:val="24"/>
          <w:lang w:eastAsia="pl-PL"/>
        </w:rPr>
        <w:t>do dializ oraz</w:t>
      </w:r>
    </w:p>
    <w:p w14:paraId="13B7AE60" w14:textId="77777777" w:rsidR="00671D5C" w:rsidRDefault="00671D5C" w:rsidP="00542E78">
      <w:pPr>
        <w:keepNext/>
        <w:suppressAutoHyphens/>
        <w:spacing w:after="0" w:line="240" w:lineRule="auto"/>
        <w:ind w:right="-284"/>
        <w:outlineLvl w:val="1"/>
        <w:rPr>
          <w:rFonts w:ascii="Times New Roman" w:eastAsia="Times New Roman" w:hAnsi="Times New Roman" w:cs="Times New Roman"/>
          <w:sz w:val="24"/>
          <w:szCs w:val="24"/>
          <w:lang w:eastAsia="pl-PL"/>
        </w:rPr>
      </w:pPr>
      <w:r w:rsidRPr="00F44B0F">
        <w:rPr>
          <w:rFonts w:ascii="Times New Roman" w:eastAsia="Times New Roman" w:hAnsi="Times New Roman" w:cs="Times New Roman"/>
          <w:bCs/>
          <w:sz w:val="24"/>
          <w:szCs w:val="24"/>
          <w:lang w:eastAsia="pl-PL"/>
        </w:rPr>
        <w:t xml:space="preserve">  </w:t>
      </w:r>
      <w:r w:rsidR="00542E78" w:rsidRPr="00F44B0F">
        <w:rPr>
          <w:rFonts w:ascii="Times New Roman" w:eastAsia="Times New Roman" w:hAnsi="Times New Roman" w:cs="Times New Roman"/>
          <w:bCs/>
          <w:sz w:val="24"/>
          <w:szCs w:val="24"/>
          <w:lang w:eastAsia="pl-PL"/>
        </w:rPr>
        <w:t xml:space="preserve"> ciągłych technik nerkozastępczych wraz z dzierżawą aparatów</w:t>
      </w:r>
      <w:r w:rsidR="00542E78">
        <w:rPr>
          <w:rFonts w:ascii="Times New Roman" w:eastAsia="Times New Roman" w:hAnsi="Times New Roman" w:cs="Times New Roman"/>
          <w:b/>
          <w:sz w:val="24"/>
          <w:szCs w:val="24"/>
          <w:lang w:eastAsia="pl-PL"/>
        </w:rPr>
        <w:t xml:space="preserve"> </w:t>
      </w:r>
      <w:r w:rsidR="00DB4F4E" w:rsidRPr="00542E78">
        <w:rPr>
          <w:rFonts w:ascii="Times New Roman" w:eastAsia="Times New Roman" w:hAnsi="Times New Roman" w:cs="Times New Roman"/>
          <w:sz w:val="24"/>
          <w:szCs w:val="24"/>
          <w:lang w:eastAsia="pl-PL"/>
        </w:rPr>
        <w:t>dla</w:t>
      </w:r>
      <w:r w:rsidR="000E7D04" w:rsidRPr="00542E78">
        <w:rPr>
          <w:rFonts w:ascii="Times New Roman" w:eastAsia="Times New Roman" w:hAnsi="Times New Roman" w:cs="Times New Roman"/>
          <w:sz w:val="24"/>
          <w:szCs w:val="24"/>
          <w:lang w:eastAsia="pl-PL"/>
        </w:rPr>
        <w:t xml:space="preserve"> Szpitala Zachodniego </w:t>
      </w:r>
    </w:p>
    <w:p w14:paraId="2982133D" w14:textId="0AC408D9" w:rsidR="00F05831" w:rsidRPr="00542E78" w:rsidRDefault="00671D5C" w:rsidP="00542E78">
      <w:pPr>
        <w:keepNext/>
        <w:suppressAutoHyphens/>
        <w:spacing w:after="0" w:line="240" w:lineRule="auto"/>
        <w:ind w:right="-284"/>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0E7D04" w:rsidRPr="00542E78">
        <w:rPr>
          <w:rFonts w:ascii="Times New Roman" w:eastAsia="Times New Roman" w:hAnsi="Times New Roman" w:cs="Times New Roman"/>
          <w:sz w:val="24"/>
          <w:szCs w:val="24"/>
          <w:lang w:eastAsia="pl-PL"/>
        </w:rPr>
        <w:t>w Grodzisku Mazowieckim</w:t>
      </w:r>
      <w:r w:rsidR="00F761C5" w:rsidRPr="00542E78">
        <w:rPr>
          <w:rFonts w:ascii="Times New Roman" w:eastAsia="Times New Roman" w:hAnsi="Times New Roman" w:cs="Times New Roman"/>
          <w:sz w:val="24"/>
          <w:szCs w:val="24"/>
          <w:lang w:eastAsia="pl-PL"/>
        </w:rPr>
        <w:t xml:space="preserve"> </w:t>
      </w:r>
      <w:bookmarkEnd w:id="9"/>
      <w:r w:rsidR="00CF29BA" w:rsidRPr="00542E78">
        <w:rPr>
          <w:rFonts w:ascii="Times New Roman" w:hAnsi="Times New Roman"/>
          <w:bCs/>
          <w:sz w:val="24"/>
          <w:szCs w:val="24"/>
        </w:rPr>
        <w:t>w podziale na</w:t>
      </w:r>
      <w:r w:rsidR="00F761C5" w:rsidRPr="00542E78">
        <w:rPr>
          <w:rFonts w:ascii="Times New Roman" w:hAnsi="Times New Roman"/>
          <w:bCs/>
          <w:sz w:val="24"/>
          <w:szCs w:val="24"/>
        </w:rPr>
        <w:t xml:space="preserve"> </w:t>
      </w:r>
      <w:r w:rsidR="00542E78">
        <w:rPr>
          <w:rFonts w:ascii="Times New Roman" w:hAnsi="Times New Roman"/>
          <w:bCs/>
          <w:sz w:val="24"/>
          <w:szCs w:val="24"/>
        </w:rPr>
        <w:t>8</w:t>
      </w:r>
      <w:r w:rsidR="00CF29BA" w:rsidRPr="00542E78">
        <w:rPr>
          <w:rFonts w:ascii="Times New Roman" w:hAnsi="Times New Roman"/>
          <w:bCs/>
          <w:sz w:val="24"/>
          <w:szCs w:val="24"/>
        </w:rPr>
        <w:t xml:space="preserve"> </w:t>
      </w:r>
      <w:r w:rsidR="00796A65" w:rsidRPr="00542E78">
        <w:rPr>
          <w:rFonts w:ascii="Times New Roman" w:hAnsi="Times New Roman"/>
          <w:bCs/>
          <w:sz w:val="24"/>
          <w:szCs w:val="24"/>
        </w:rPr>
        <w:t>pakiet</w:t>
      </w:r>
      <w:r w:rsidR="00E16E28" w:rsidRPr="00542E78">
        <w:rPr>
          <w:rFonts w:ascii="Times New Roman" w:hAnsi="Times New Roman"/>
          <w:bCs/>
          <w:sz w:val="24"/>
          <w:szCs w:val="24"/>
        </w:rPr>
        <w:t>ów</w:t>
      </w:r>
      <w:r w:rsidR="00796A65" w:rsidRPr="00542E78">
        <w:rPr>
          <w:rFonts w:ascii="Times New Roman" w:hAnsi="Times New Roman"/>
          <w:bCs/>
          <w:sz w:val="24"/>
          <w:szCs w:val="24"/>
        </w:rPr>
        <w:t>.</w:t>
      </w:r>
      <w:r w:rsidR="001D4919" w:rsidRPr="00542E78">
        <w:rPr>
          <w:rFonts w:ascii="Times New Roman" w:hAnsi="Times New Roman"/>
          <w:bCs/>
          <w:sz w:val="24"/>
          <w:szCs w:val="24"/>
        </w:rPr>
        <w:t xml:space="preserve"> </w:t>
      </w:r>
      <w:r w:rsidR="00CF29BA" w:rsidRPr="00542E78">
        <w:rPr>
          <w:rFonts w:ascii="Times New Roman" w:hAnsi="Times New Roman"/>
          <w:bCs/>
          <w:sz w:val="24"/>
          <w:szCs w:val="24"/>
        </w:rPr>
        <w:t xml:space="preserve"> </w:t>
      </w:r>
      <w:bookmarkEnd w:id="10"/>
    </w:p>
    <w:p w14:paraId="7E28E2D3" w14:textId="58E85CE4"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bookmarkStart w:id="11" w:name="_Hlk151370119"/>
      <w:bookmarkEnd w:id="7"/>
      <w:r>
        <w:rPr>
          <w:rFonts w:ascii="Times New Roman" w:eastAsia="Times New Roman" w:hAnsi="Times New Roman" w:cs="Times New Roman"/>
          <w:sz w:val="24"/>
          <w:szCs w:val="24"/>
          <w:lang w:eastAsia="pl-PL"/>
        </w:rPr>
        <w:t>2.</w:t>
      </w:r>
      <w:r w:rsidR="00F05831" w:rsidRPr="00671D5C">
        <w:rPr>
          <w:rFonts w:ascii="Times New Roman" w:eastAsia="Times New Roman" w:hAnsi="Times New Roman" w:cs="Times New Roman"/>
          <w:sz w:val="24"/>
          <w:szCs w:val="24"/>
          <w:lang w:eastAsia="pl-PL"/>
        </w:rPr>
        <w:t>Przedmiot zamówienia określony jest w Wspólnym Słowniku Zamówień CPV kodem:</w:t>
      </w:r>
    </w:p>
    <w:p w14:paraId="457D160E" w14:textId="31FA9EC0" w:rsidR="00972791" w:rsidRPr="00D8544E" w:rsidRDefault="009D2FE1" w:rsidP="008279F4">
      <w:pPr>
        <w:pStyle w:val="Akapitzlist"/>
        <w:suppressAutoHyphens/>
        <w:spacing w:after="0" w:line="240" w:lineRule="auto"/>
        <w:ind w:left="850" w:right="-284" w:hanging="425"/>
        <w:jc w:val="both"/>
        <w:rPr>
          <w:rFonts w:ascii="Times New Roman" w:eastAsia="Times New Roman" w:hAnsi="Times New Roman" w:cs="Times New Roman"/>
          <w:sz w:val="24"/>
          <w:szCs w:val="24"/>
          <w:highlight w:val="yellow"/>
          <w:lang w:eastAsia="pl-PL"/>
        </w:rPr>
      </w:pPr>
      <w:r>
        <w:rPr>
          <w:rFonts w:ascii="Times New Roman" w:hAnsi="Times New Roman"/>
          <w:b/>
          <w:sz w:val="24"/>
          <w:szCs w:val="24"/>
        </w:rPr>
        <w:t>33600000-6</w:t>
      </w:r>
    </w:p>
    <w:bookmarkEnd w:id="11"/>
    <w:p w14:paraId="0192A66D" w14:textId="28BF2B1A" w:rsidR="00F05831" w:rsidRPr="00F44B0F"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05831" w:rsidRPr="00671D5C">
        <w:rPr>
          <w:rFonts w:ascii="Times New Roman" w:eastAsia="Times New Roman" w:hAnsi="Times New Roman" w:cs="Times New Roman"/>
          <w:sz w:val="24"/>
          <w:szCs w:val="24"/>
          <w:lang w:eastAsia="pl-PL"/>
        </w:rPr>
        <w:t xml:space="preserve">Szczegółowy opis przedmiotu zamówienia </w:t>
      </w:r>
      <w:r w:rsidR="00F05831" w:rsidRPr="00F44B0F">
        <w:rPr>
          <w:rFonts w:ascii="Times New Roman" w:eastAsia="Times New Roman" w:hAnsi="Times New Roman" w:cs="Times New Roman"/>
          <w:sz w:val="24"/>
          <w:szCs w:val="24"/>
          <w:lang w:eastAsia="pl-PL"/>
        </w:rPr>
        <w:t xml:space="preserve">zawiera załącznik nr </w:t>
      </w:r>
      <w:r w:rsidR="00F44B0F" w:rsidRPr="00F44B0F">
        <w:rPr>
          <w:rFonts w:ascii="Times New Roman" w:eastAsia="Times New Roman" w:hAnsi="Times New Roman" w:cs="Times New Roman"/>
          <w:sz w:val="24"/>
          <w:szCs w:val="24"/>
          <w:lang w:eastAsia="pl-PL"/>
        </w:rPr>
        <w:t>10</w:t>
      </w:r>
      <w:r w:rsidR="00A120E5" w:rsidRPr="00F44B0F">
        <w:rPr>
          <w:rFonts w:ascii="Times New Roman" w:eastAsia="Times New Roman" w:hAnsi="Times New Roman" w:cs="Times New Roman"/>
          <w:sz w:val="24"/>
          <w:szCs w:val="24"/>
          <w:lang w:eastAsia="pl-PL"/>
        </w:rPr>
        <w:t xml:space="preserve"> </w:t>
      </w:r>
    </w:p>
    <w:p w14:paraId="3498E258" w14:textId="1B8F12A7" w:rsidR="0051585F"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05831" w:rsidRPr="00671D5C">
        <w:rPr>
          <w:rFonts w:ascii="Times New Roman" w:eastAsia="Times New Roman" w:hAnsi="Times New Roman" w:cs="Times New Roman"/>
          <w:sz w:val="24"/>
          <w:szCs w:val="24"/>
          <w:lang w:eastAsia="pl-PL"/>
        </w:rPr>
        <w:t>Zamawiający</w:t>
      </w:r>
      <w:r w:rsidR="00916A25" w:rsidRPr="00671D5C">
        <w:rPr>
          <w:rFonts w:ascii="Times New Roman" w:eastAsia="Times New Roman" w:hAnsi="Times New Roman" w:cs="Times New Roman"/>
          <w:sz w:val="24"/>
          <w:szCs w:val="24"/>
          <w:lang w:eastAsia="pl-PL"/>
        </w:rPr>
        <w:t xml:space="preserve"> </w:t>
      </w:r>
      <w:r w:rsidR="00F05831" w:rsidRPr="00671D5C">
        <w:rPr>
          <w:rFonts w:ascii="Times New Roman" w:eastAsia="Times New Roman" w:hAnsi="Times New Roman" w:cs="Times New Roman"/>
          <w:sz w:val="24"/>
          <w:szCs w:val="24"/>
          <w:lang w:eastAsia="pl-PL"/>
        </w:rPr>
        <w:t>dopuszcza składanie ofert częściowych</w:t>
      </w:r>
      <w:r w:rsidR="00916A25" w:rsidRPr="00671D5C">
        <w:rPr>
          <w:rFonts w:ascii="Times New Roman" w:eastAsia="Times New Roman" w:hAnsi="Times New Roman" w:cs="Times New Roman"/>
          <w:sz w:val="24"/>
          <w:szCs w:val="24"/>
          <w:lang w:eastAsia="pl-PL"/>
        </w:rPr>
        <w:t>.</w:t>
      </w:r>
      <w:r w:rsidR="001C7585" w:rsidRPr="00671D5C">
        <w:rPr>
          <w:rFonts w:ascii="Times New Roman" w:eastAsia="Times New Roman" w:hAnsi="Times New Roman" w:cs="Times New Roman"/>
          <w:sz w:val="24"/>
          <w:szCs w:val="24"/>
          <w:lang w:eastAsia="pl-PL"/>
        </w:rPr>
        <w:t xml:space="preserve"> </w:t>
      </w:r>
    </w:p>
    <w:p w14:paraId="0796665D" w14:textId="0ED8AEC6" w:rsidR="00386A93"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hAnsi="Times New Roman"/>
          <w:sz w:val="24"/>
          <w:szCs w:val="24"/>
        </w:rPr>
        <w:t>5.</w:t>
      </w:r>
      <w:r w:rsidR="00386A93" w:rsidRPr="00671D5C">
        <w:rPr>
          <w:rFonts w:ascii="Times New Roman" w:hAnsi="Times New Roman"/>
          <w:sz w:val="24"/>
          <w:szCs w:val="24"/>
        </w:rPr>
        <w:t>Wykonawca może złożyć ofertę na dowolną liczbę części zamówienia</w:t>
      </w:r>
      <w:r w:rsidR="00284DA3" w:rsidRPr="00671D5C">
        <w:rPr>
          <w:rFonts w:ascii="Times New Roman" w:hAnsi="Times New Roman"/>
          <w:sz w:val="24"/>
          <w:szCs w:val="24"/>
        </w:rPr>
        <w:t>.</w:t>
      </w:r>
    </w:p>
    <w:p w14:paraId="1F155F64" w14:textId="77777777" w:rsidR="00671D5C" w:rsidRDefault="00671D5C" w:rsidP="00671D5C">
      <w:pPr>
        <w:pStyle w:val="Bezodstpw"/>
        <w:ind w:right="-284"/>
        <w:jc w:val="both"/>
        <w:rPr>
          <w:rFonts w:ascii="Times New Roman" w:hAnsi="Times New Roman"/>
          <w:sz w:val="24"/>
          <w:szCs w:val="24"/>
        </w:rPr>
      </w:pPr>
      <w:r>
        <w:rPr>
          <w:rFonts w:ascii="Times New Roman" w:hAnsi="Times New Roman"/>
          <w:sz w:val="24"/>
          <w:szCs w:val="24"/>
        </w:rPr>
        <w:t>6.</w:t>
      </w:r>
      <w:r w:rsidR="00C128B5" w:rsidRPr="00C128B5">
        <w:rPr>
          <w:rFonts w:ascii="Times New Roman" w:hAnsi="Times New Roman"/>
          <w:sz w:val="24"/>
          <w:szCs w:val="24"/>
        </w:rPr>
        <w:t>Pakiety nie mogą być dzielone przez Wykonawców, oferty nie zawierające pełnego zakresu</w:t>
      </w:r>
    </w:p>
    <w:p w14:paraId="771CA3CE" w14:textId="212A2E7C" w:rsidR="00C128B5" w:rsidRPr="00C128B5" w:rsidRDefault="00671D5C" w:rsidP="00671D5C">
      <w:pPr>
        <w:pStyle w:val="Bezodstpw"/>
        <w:ind w:right="-284"/>
        <w:jc w:val="both"/>
      </w:pPr>
      <w:r>
        <w:rPr>
          <w:rFonts w:ascii="Times New Roman" w:hAnsi="Times New Roman"/>
          <w:sz w:val="24"/>
          <w:szCs w:val="24"/>
        </w:rPr>
        <w:t xml:space="preserve">  </w:t>
      </w:r>
      <w:r w:rsidR="00CC67F3">
        <w:rPr>
          <w:rFonts w:ascii="Times New Roman" w:hAnsi="Times New Roman"/>
          <w:sz w:val="24"/>
          <w:szCs w:val="24"/>
        </w:rPr>
        <w:t xml:space="preserve"> </w:t>
      </w:r>
      <w:r w:rsidR="00C128B5" w:rsidRPr="00C128B5">
        <w:rPr>
          <w:rFonts w:ascii="Times New Roman" w:hAnsi="Times New Roman"/>
          <w:sz w:val="24"/>
          <w:szCs w:val="24"/>
        </w:rPr>
        <w:t>przedmiotu zamówienia określonego w zadaniu częściowym zostaną odrzucone.</w:t>
      </w:r>
    </w:p>
    <w:p w14:paraId="1F3F7E98" w14:textId="1929BB7A"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F05831" w:rsidRPr="00671D5C">
        <w:rPr>
          <w:rFonts w:ascii="Times New Roman" w:eastAsia="Times New Roman" w:hAnsi="Times New Roman" w:cs="Times New Roman"/>
          <w:sz w:val="24"/>
          <w:szCs w:val="24"/>
          <w:lang w:eastAsia="pl-PL"/>
        </w:rPr>
        <w:t>Zamawiający nie dopuszcza składania ofert wariantowych.</w:t>
      </w:r>
    </w:p>
    <w:p w14:paraId="61E8536D" w14:textId="1C21DB45"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F05831" w:rsidRPr="00671D5C">
        <w:rPr>
          <w:rFonts w:ascii="Times New Roman" w:eastAsia="Times New Roman" w:hAnsi="Times New Roman" w:cs="Times New Roman"/>
          <w:sz w:val="24"/>
          <w:szCs w:val="24"/>
          <w:lang w:eastAsia="pl-PL"/>
        </w:rPr>
        <w:t>Zamawiający nie przewiduje przeprowadzenia aukcji elektronicznej.</w:t>
      </w:r>
    </w:p>
    <w:p w14:paraId="28D55E02" w14:textId="596E740B"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05831" w:rsidRPr="00671D5C">
        <w:rPr>
          <w:rFonts w:ascii="Times New Roman" w:eastAsia="Times New Roman" w:hAnsi="Times New Roman" w:cs="Times New Roman"/>
          <w:sz w:val="24"/>
          <w:szCs w:val="24"/>
          <w:lang w:eastAsia="pl-PL"/>
        </w:rPr>
        <w:t xml:space="preserve">Zamawiający nie przewiduje udzielania zamówień, o których mowa w art. 214 ust 1 pkt 7 </w:t>
      </w:r>
      <w:r w:rsidR="009C3108" w:rsidRPr="00671D5C">
        <w:rPr>
          <w:rFonts w:ascii="Times New Roman" w:eastAsia="Times New Roman" w:hAnsi="Times New Roman" w:cs="Times New Roman"/>
          <w:sz w:val="24"/>
          <w:szCs w:val="24"/>
          <w:lang w:eastAsia="pl-PL"/>
        </w:rPr>
        <w:t>P</w:t>
      </w:r>
      <w:r w:rsidR="00F05831" w:rsidRPr="00671D5C">
        <w:rPr>
          <w:rFonts w:ascii="Times New Roman" w:eastAsia="Times New Roman" w:hAnsi="Times New Roman" w:cs="Times New Roman"/>
          <w:sz w:val="24"/>
          <w:szCs w:val="24"/>
          <w:lang w:eastAsia="pl-PL"/>
        </w:rPr>
        <w:t>zp</w:t>
      </w:r>
      <w:r w:rsidR="00F84718" w:rsidRPr="00671D5C">
        <w:rPr>
          <w:rFonts w:ascii="Times New Roman" w:eastAsia="Times New Roman" w:hAnsi="Times New Roman" w:cs="Times New Roman"/>
          <w:sz w:val="24"/>
          <w:szCs w:val="24"/>
          <w:lang w:eastAsia="pl-PL"/>
        </w:rPr>
        <w:t>.</w:t>
      </w:r>
    </w:p>
    <w:p w14:paraId="1C842B4D" w14:textId="48033A28"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05831" w:rsidRPr="00671D5C">
        <w:rPr>
          <w:rFonts w:ascii="Times New Roman" w:eastAsia="Times New Roman" w:hAnsi="Times New Roman" w:cs="Times New Roman"/>
          <w:sz w:val="24"/>
          <w:szCs w:val="24"/>
          <w:lang w:eastAsia="pl-PL"/>
        </w:rPr>
        <w:t>Zamawiający nie przewiduje zwrotu kosztów udziału w postępowaniu.</w:t>
      </w:r>
    </w:p>
    <w:p w14:paraId="157DE1C5" w14:textId="7EF7E7F7" w:rsidR="00F05831" w:rsidRPr="00671D5C"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F05831" w:rsidRPr="00671D5C">
        <w:rPr>
          <w:rFonts w:ascii="Times New Roman" w:eastAsia="Times New Roman" w:hAnsi="Times New Roman" w:cs="Times New Roman"/>
          <w:sz w:val="24"/>
          <w:szCs w:val="24"/>
          <w:lang w:eastAsia="pl-PL"/>
        </w:rPr>
        <w:t>Zamawiający nie prowadzi postępowania w celu zawarcia umowy ramowej.</w:t>
      </w:r>
    </w:p>
    <w:p w14:paraId="205D8754" w14:textId="4B326A40" w:rsidR="00770848" w:rsidRPr="00671D5C" w:rsidRDefault="00671D5C" w:rsidP="00477C08">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F05831" w:rsidRPr="00671D5C">
        <w:rPr>
          <w:rFonts w:ascii="Times New Roman" w:eastAsia="Times New Roman" w:hAnsi="Times New Roman" w:cs="Times New Roman"/>
          <w:sz w:val="24"/>
          <w:szCs w:val="24"/>
          <w:lang w:eastAsia="pl-PL"/>
        </w:rPr>
        <w:t>Wykonawca może powierzyć wykonanie części zamówienia podwykonawcy (podwykonawcom).</w:t>
      </w:r>
    </w:p>
    <w:p w14:paraId="601DDC89" w14:textId="77777777" w:rsidR="00F44B0F"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F05831" w:rsidRPr="00671D5C">
        <w:rPr>
          <w:rFonts w:ascii="Times New Roman" w:eastAsia="Times New Roman" w:hAnsi="Times New Roman" w:cs="Times New Roman"/>
          <w:sz w:val="24"/>
          <w:szCs w:val="24"/>
          <w:lang w:eastAsia="pl-PL"/>
        </w:rPr>
        <w:t>Zamawiający nie zastrzega obowiązku osobistego wykonania przez Wykonawcę kluczowych</w:t>
      </w:r>
    </w:p>
    <w:p w14:paraId="194B1045" w14:textId="6F6D22ED" w:rsidR="00F05831" w:rsidRPr="00671D5C" w:rsidRDefault="00F44B0F"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5831" w:rsidRPr="00671D5C">
        <w:rPr>
          <w:rFonts w:ascii="Times New Roman" w:eastAsia="Times New Roman" w:hAnsi="Times New Roman" w:cs="Times New Roman"/>
          <w:sz w:val="24"/>
          <w:szCs w:val="24"/>
          <w:lang w:eastAsia="pl-PL"/>
        </w:rPr>
        <w:t xml:space="preserve"> części zamówienia.</w:t>
      </w:r>
    </w:p>
    <w:p w14:paraId="1A25D83A" w14:textId="77777777" w:rsidR="00F44B0F" w:rsidRDefault="00671D5C"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F05831" w:rsidRPr="00671D5C">
        <w:rPr>
          <w:rFonts w:ascii="Times New Roman" w:eastAsia="Times New Roman" w:hAnsi="Times New Roman" w:cs="Times New Roman"/>
          <w:sz w:val="24"/>
          <w:szCs w:val="24"/>
          <w:lang w:eastAsia="pl-PL"/>
        </w:rPr>
        <w:t>Zamawiający wymaga, aby w przypadku powierzenia części zamówienia podwykonawcom,</w:t>
      </w:r>
    </w:p>
    <w:p w14:paraId="79FE6441" w14:textId="77777777" w:rsidR="00F44B0F" w:rsidRDefault="00F44B0F"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5831" w:rsidRPr="00671D5C">
        <w:rPr>
          <w:rFonts w:ascii="Times New Roman" w:eastAsia="Times New Roman" w:hAnsi="Times New Roman" w:cs="Times New Roman"/>
          <w:sz w:val="24"/>
          <w:szCs w:val="24"/>
          <w:lang w:eastAsia="pl-PL"/>
        </w:rPr>
        <w:t xml:space="preserve"> Wykonawca wskazał w ofercie części zamówienia, których wykonanie zamierza powierzyć</w:t>
      </w:r>
    </w:p>
    <w:p w14:paraId="544AB8CC" w14:textId="5F29F8A5" w:rsidR="00F44B0F" w:rsidRDefault="00F44B0F"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5831" w:rsidRPr="00671D5C">
        <w:rPr>
          <w:rFonts w:ascii="Times New Roman" w:eastAsia="Times New Roman" w:hAnsi="Times New Roman" w:cs="Times New Roman"/>
          <w:sz w:val="24"/>
          <w:szCs w:val="24"/>
          <w:lang w:eastAsia="pl-PL"/>
        </w:rPr>
        <w:t xml:space="preserve"> podwykonawcom oraz podał nazwy tych podwykonawców (o ile są mu </w:t>
      </w:r>
      <w:r w:rsidR="00881C79">
        <w:rPr>
          <w:rFonts w:ascii="Times New Roman" w:eastAsia="Times New Roman" w:hAnsi="Times New Roman" w:cs="Times New Roman"/>
          <w:sz w:val="24"/>
          <w:szCs w:val="24"/>
          <w:lang w:eastAsia="pl-PL"/>
        </w:rPr>
        <w:t>znane</w:t>
      </w:r>
      <w:r w:rsidR="00F05831" w:rsidRPr="00671D5C">
        <w:rPr>
          <w:rFonts w:ascii="Times New Roman" w:eastAsia="Times New Roman" w:hAnsi="Times New Roman" w:cs="Times New Roman"/>
          <w:sz w:val="24"/>
          <w:szCs w:val="24"/>
          <w:lang w:eastAsia="pl-PL"/>
        </w:rPr>
        <w:t xml:space="preserve"> na tym etapie</w:t>
      </w:r>
    </w:p>
    <w:p w14:paraId="6FBBE867" w14:textId="3A261A63" w:rsidR="00F05831" w:rsidRPr="00671D5C" w:rsidRDefault="00F44B0F" w:rsidP="00671D5C">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70848" w:rsidRPr="00671D5C">
        <w:rPr>
          <w:rFonts w:ascii="Times New Roman" w:eastAsia="Times New Roman" w:hAnsi="Times New Roman" w:cs="Times New Roman"/>
          <w:sz w:val="24"/>
          <w:szCs w:val="24"/>
          <w:lang w:eastAsia="pl-PL"/>
        </w:rPr>
        <w:t xml:space="preserve"> post</w:t>
      </w:r>
      <w:r w:rsidR="00FC3E8F" w:rsidRPr="00671D5C">
        <w:rPr>
          <w:rFonts w:ascii="Times New Roman" w:eastAsia="Times New Roman" w:hAnsi="Times New Roman" w:cs="Times New Roman"/>
          <w:sz w:val="24"/>
          <w:szCs w:val="24"/>
          <w:lang w:eastAsia="pl-PL"/>
        </w:rPr>
        <w:t>ę</w:t>
      </w:r>
      <w:r w:rsidR="00770848" w:rsidRPr="00671D5C">
        <w:rPr>
          <w:rFonts w:ascii="Times New Roman" w:eastAsia="Times New Roman" w:hAnsi="Times New Roman" w:cs="Times New Roman"/>
          <w:sz w:val="24"/>
          <w:szCs w:val="24"/>
          <w:lang w:eastAsia="pl-PL"/>
        </w:rPr>
        <w:t>powania</w:t>
      </w:r>
      <w:r w:rsidR="00F05831" w:rsidRPr="00671D5C">
        <w:rPr>
          <w:rFonts w:ascii="Times New Roman" w:eastAsia="Times New Roman" w:hAnsi="Times New Roman" w:cs="Times New Roman"/>
          <w:sz w:val="24"/>
          <w:szCs w:val="24"/>
          <w:lang w:eastAsia="pl-PL"/>
        </w:rPr>
        <w:t>) nazwy (firmy) tych podwykonawców.</w:t>
      </w:r>
    </w:p>
    <w:p w14:paraId="04631FF0" w14:textId="14129441" w:rsidR="00F05831" w:rsidRPr="00671D5C" w:rsidRDefault="00671D5C" w:rsidP="00477C08">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F05831" w:rsidRPr="00671D5C">
        <w:rPr>
          <w:rFonts w:ascii="Times New Roman" w:eastAsia="Times New Roman" w:hAnsi="Times New Roman" w:cs="Times New Roman"/>
          <w:sz w:val="24"/>
          <w:szCs w:val="24"/>
          <w:lang w:eastAsia="pl-PL"/>
        </w:rPr>
        <w:t xml:space="preserve">Powierzenie części zamówienia podwykonawcom nie zwalnia Wykonawcy z </w:t>
      </w:r>
      <w:r w:rsidR="00471555">
        <w:rPr>
          <w:rFonts w:ascii="Times New Roman" w:eastAsia="Times New Roman" w:hAnsi="Times New Roman" w:cs="Times New Roman"/>
          <w:sz w:val="24"/>
          <w:szCs w:val="24"/>
          <w:lang w:eastAsia="pl-PL"/>
        </w:rPr>
        <w:t xml:space="preserve">   </w:t>
      </w:r>
      <w:r w:rsidR="00477C08">
        <w:rPr>
          <w:rFonts w:ascii="Times New Roman" w:eastAsia="Times New Roman" w:hAnsi="Times New Roman" w:cs="Times New Roman"/>
          <w:sz w:val="24"/>
          <w:szCs w:val="24"/>
          <w:lang w:eastAsia="pl-PL"/>
        </w:rPr>
        <w:t xml:space="preserve">  </w:t>
      </w:r>
      <w:r w:rsidR="00F05831" w:rsidRPr="00671D5C">
        <w:rPr>
          <w:rFonts w:ascii="Times New Roman" w:eastAsia="Times New Roman" w:hAnsi="Times New Roman" w:cs="Times New Roman"/>
          <w:sz w:val="24"/>
          <w:szCs w:val="24"/>
          <w:lang w:eastAsia="pl-PL"/>
        </w:rPr>
        <w:t>odpowiedzialności za należyte wykonanie zamówienia.</w:t>
      </w:r>
    </w:p>
    <w:p w14:paraId="6CD2FEA9" w14:textId="77777777" w:rsidR="00F44B0F" w:rsidRDefault="00671D5C"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16.</w:t>
      </w:r>
      <w:r w:rsidR="00A748BC" w:rsidRPr="005D1BA3">
        <w:rPr>
          <w:rFonts w:ascii="Times New Roman" w:hAnsi="Times New Roman"/>
          <w:sz w:val="24"/>
          <w:szCs w:val="24"/>
        </w:rPr>
        <w:t>Ilekroć w SWZ, opisując przedmiot zamówienia przez odniesienie do norm, ocen technicznych,</w:t>
      </w:r>
    </w:p>
    <w:p w14:paraId="3FE8A54B" w14:textId="77777777" w:rsidR="00F44B0F"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specyfikacji technicznych i systemów referencji technicznych, o których mowa w art.101 ust.</w:t>
      </w:r>
    </w:p>
    <w:p w14:paraId="46A8CE45" w14:textId="77777777" w:rsidR="00F44B0F"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1 pkt 2 oraz ust. 3 ustawy Pzp, Zamawiający dopuszcza rozwiązania równoważne opisywanym,</w:t>
      </w:r>
    </w:p>
    <w:p w14:paraId="3D715849" w14:textId="22A3FF63" w:rsidR="00A748BC" w:rsidRPr="005D1BA3"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a odniesieniu takiemu towarzyszą wyrazy "lub równoważne".</w:t>
      </w:r>
    </w:p>
    <w:p w14:paraId="14CD9672" w14:textId="77777777" w:rsidR="00F44B0F" w:rsidRDefault="00671D5C"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17.</w:t>
      </w:r>
      <w:r w:rsidR="00A748BC" w:rsidRPr="005D1BA3">
        <w:rPr>
          <w:rFonts w:ascii="Times New Roman" w:hAnsi="Times New Roman"/>
          <w:sz w:val="24"/>
          <w:szCs w:val="24"/>
        </w:rPr>
        <w:t>W takim przypadku podane cechy materiałów, nazw producentów, produktu lub urządzenia</w:t>
      </w:r>
    </w:p>
    <w:p w14:paraId="7D87A2E9" w14:textId="77777777" w:rsidR="00F44B0F"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należy rozumieć jako definicje standardów, a nie konkretne rozwiązania (nie gorsze niż</w:t>
      </w:r>
    </w:p>
    <w:p w14:paraId="11C936C5" w14:textId="77777777" w:rsidR="00F44B0F"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parametry użytkowe, funkcjonalne i techniczne materiałów, urządzeń lub produktów</w:t>
      </w:r>
    </w:p>
    <w:p w14:paraId="4054BBFD" w14:textId="391248B2" w:rsidR="00A748BC" w:rsidRPr="005D1BA3"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wskazanych w załącznikach do SWZ).</w:t>
      </w:r>
    </w:p>
    <w:p w14:paraId="5C1365D8" w14:textId="77777777" w:rsidR="00F44B0F" w:rsidRDefault="00671D5C"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18.</w:t>
      </w:r>
      <w:r w:rsidR="00A748BC" w:rsidRPr="005D1BA3">
        <w:rPr>
          <w:rFonts w:ascii="Times New Roman" w:hAnsi="Times New Roman"/>
          <w:sz w:val="24"/>
          <w:szCs w:val="24"/>
        </w:rPr>
        <w:t>Wykonawca, który w ofercie powołuje się na rozwiązania równoważne, obowiązany jest</w:t>
      </w:r>
    </w:p>
    <w:p w14:paraId="6D06AA86"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wykazać w składanej ofercie, że oferowane przez niego dostawy są równoważne oraz spełniają</w:t>
      </w:r>
    </w:p>
    <w:p w14:paraId="28F15787"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wymagania określone przez Zamawiającego w Specyfikacji Warunków Zamówienia ze</w:t>
      </w:r>
    </w:p>
    <w:p w14:paraId="2603E731"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wskazaniem nazwy i pozycji opisu przedmiotu zamówienia, których dotyczy, w szczególności</w:t>
      </w:r>
    </w:p>
    <w:p w14:paraId="061A97B4"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za pomocą przedmiotowych środków dowodowych, o których mowa w art. 104-107 Pzp, że</w:t>
      </w:r>
    </w:p>
    <w:p w14:paraId="00698E40"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proponowane rozwiązania w równoważnym stopniu spełniają </w:t>
      </w:r>
      <w:r w:rsidR="00A672C7">
        <w:rPr>
          <w:rFonts w:ascii="Times New Roman" w:hAnsi="Times New Roman"/>
          <w:sz w:val="24"/>
          <w:szCs w:val="24"/>
        </w:rPr>
        <w:t>minimalne</w:t>
      </w:r>
      <w:r w:rsidR="001032A4">
        <w:rPr>
          <w:rFonts w:ascii="Times New Roman" w:hAnsi="Times New Roman"/>
          <w:sz w:val="24"/>
          <w:szCs w:val="24"/>
        </w:rPr>
        <w:t>/graniczne</w:t>
      </w:r>
    </w:p>
    <w:p w14:paraId="65AA32FA"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672C7">
        <w:rPr>
          <w:rFonts w:ascii="Times New Roman" w:hAnsi="Times New Roman"/>
          <w:sz w:val="24"/>
          <w:szCs w:val="24"/>
        </w:rPr>
        <w:t xml:space="preserve"> </w:t>
      </w:r>
      <w:r w:rsidR="00A748BC" w:rsidRPr="005D1BA3">
        <w:rPr>
          <w:rFonts w:ascii="Times New Roman" w:hAnsi="Times New Roman"/>
          <w:sz w:val="24"/>
          <w:szCs w:val="24"/>
        </w:rPr>
        <w:t>wymagania określone w opisie przedmiotu zamówienia. W takiej sytuacji Wykonawca</w:t>
      </w:r>
    </w:p>
    <w:p w14:paraId="203F3972"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zobowiązany będzie załączyć do oferty ich charakterystykę oraz dowody potwierdzające</w:t>
      </w:r>
    </w:p>
    <w:p w14:paraId="3971CF39" w14:textId="77777777" w:rsidR="00F44B0F"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równoważność rozwiązań. Udowodnienie równoważności w tym przypadku będzie</w:t>
      </w:r>
    </w:p>
    <w:p w14:paraId="0DBCC017" w14:textId="261ACA13" w:rsidR="00A748BC" w:rsidRPr="005D1BA3" w:rsidRDefault="00F44B0F" w:rsidP="004068A5">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5D1BA3">
        <w:rPr>
          <w:rFonts w:ascii="Times New Roman" w:hAnsi="Times New Roman"/>
          <w:sz w:val="24"/>
          <w:szCs w:val="24"/>
        </w:rPr>
        <w:t xml:space="preserve"> spoczywało na Wykonawcy.</w:t>
      </w:r>
    </w:p>
    <w:p w14:paraId="2931F434" w14:textId="77777777" w:rsidR="00F44B0F" w:rsidRDefault="00671D5C"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19.</w:t>
      </w:r>
      <w:r w:rsidR="00A748BC" w:rsidRPr="008B676E">
        <w:rPr>
          <w:rFonts w:ascii="Times New Roman" w:hAnsi="Times New Roman"/>
          <w:sz w:val="24"/>
          <w:szCs w:val="24"/>
        </w:rPr>
        <w:t>W przypadku niewskazania w ofercie rozwiązania równoważnego, Zamawiający uzna, iż</w:t>
      </w:r>
    </w:p>
    <w:p w14:paraId="1837A5C8" w14:textId="77777777" w:rsidR="00F44B0F"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  </w:t>
      </w:r>
      <w:r w:rsidR="00A748BC" w:rsidRPr="008B676E">
        <w:rPr>
          <w:rFonts w:ascii="Times New Roman" w:hAnsi="Times New Roman"/>
          <w:sz w:val="24"/>
          <w:szCs w:val="24"/>
        </w:rPr>
        <w:t xml:space="preserve"> Wykonawca będzie realizował przedmiot zamówienia zgodnie z rozwiązaniami wskazanymi</w:t>
      </w:r>
    </w:p>
    <w:p w14:paraId="117A95D4" w14:textId="321D2965" w:rsidR="00C212E9" w:rsidRPr="00F274C6" w:rsidRDefault="00F44B0F" w:rsidP="00671D5C">
      <w:pPr>
        <w:suppressAutoHyphen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A748BC" w:rsidRPr="008B676E">
        <w:rPr>
          <w:rFonts w:ascii="Times New Roman" w:hAnsi="Times New Roman"/>
          <w:sz w:val="24"/>
          <w:szCs w:val="24"/>
        </w:rPr>
        <w:t xml:space="preserve"> w SWZ.</w:t>
      </w:r>
    </w:p>
    <w:p w14:paraId="0E404599" w14:textId="26F64917" w:rsidR="008A5E82" w:rsidRPr="00BF05B9" w:rsidRDefault="0092115B" w:rsidP="0092115B">
      <w:pPr>
        <w:pStyle w:val="Akapitzlist"/>
        <w:suppressAutoHyphens/>
        <w:spacing w:before="120" w:after="120" w:line="240" w:lineRule="auto"/>
        <w:ind w:left="425" w:right="-284" w:hanging="425"/>
        <w:contextualSpacing w:val="0"/>
        <w:rPr>
          <w:rFonts w:ascii="Times New Roman" w:eastAsia="Times New Roman" w:hAnsi="Times New Roman" w:cs="Times New Roman"/>
          <w:b/>
          <w:smallCaps/>
          <w:sz w:val="24"/>
          <w:szCs w:val="24"/>
          <w:u w:val="single"/>
          <w:lang w:eastAsia="pl-PL"/>
        </w:rPr>
      </w:pPr>
      <w:r w:rsidRPr="00BF05B9">
        <w:rPr>
          <w:rFonts w:ascii="Times New Roman" w:eastAsia="Times New Roman" w:hAnsi="Times New Roman" w:cs="Times New Roman"/>
          <w:b/>
          <w:smallCaps/>
          <w:sz w:val="24"/>
          <w:szCs w:val="24"/>
          <w:u w:val="single"/>
          <w:lang w:eastAsia="pl-PL"/>
        </w:rPr>
        <w:t>III.</w:t>
      </w:r>
      <w:r w:rsidRPr="00BF05B9">
        <w:rPr>
          <w:rFonts w:ascii="Times New Roman" w:eastAsia="Times New Roman" w:hAnsi="Times New Roman" w:cs="Times New Roman"/>
          <w:b/>
          <w:smallCaps/>
          <w:sz w:val="24"/>
          <w:szCs w:val="24"/>
          <w:u w:val="single"/>
          <w:lang w:eastAsia="pl-PL"/>
        </w:rPr>
        <w:tab/>
      </w:r>
      <w:r w:rsidR="00C10045" w:rsidRPr="00BF05B9">
        <w:rPr>
          <w:rFonts w:ascii="Times New Roman" w:eastAsia="Times New Roman" w:hAnsi="Times New Roman" w:cs="Times New Roman"/>
          <w:b/>
          <w:smallCaps/>
          <w:sz w:val="24"/>
          <w:szCs w:val="24"/>
          <w:u w:val="single"/>
          <w:lang w:eastAsia="pl-PL"/>
        </w:rPr>
        <w:t>TERMIN REALIZACJI ZAMÓWIENIA</w:t>
      </w:r>
    </w:p>
    <w:p w14:paraId="0D3D37B1" w14:textId="304ADAFE" w:rsidR="000A6EFE" w:rsidRPr="000A6EFE" w:rsidRDefault="008A5E82" w:rsidP="000A6EFE">
      <w:pPr>
        <w:pStyle w:val="Bezodstpw"/>
        <w:jc w:val="both"/>
        <w:rPr>
          <w:rFonts w:ascii="Times New Roman" w:hAnsi="Times New Roman"/>
          <w:sz w:val="24"/>
          <w:szCs w:val="24"/>
        </w:rPr>
      </w:pPr>
      <w:r w:rsidRPr="00792497">
        <w:rPr>
          <w:rFonts w:ascii="Times New Roman" w:hAnsi="Times New Roman"/>
          <w:sz w:val="24"/>
          <w:szCs w:val="24"/>
        </w:rPr>
        <w:t>Zamawiający ustala następujący termin wykonania zamówienia:</w:t>
      </w:r>
      <w:r w:rsidR="000A6EFE">
        <w:rPr>
          <w:rFonts w:ascii="Times New Roman" w:hAnsi="Times New Roman"/>
          <w:sz w:val="24"/>
          <w:szCs w:val="24"/>
        </w:rPr>
        <w:t xml:space="preserve"> </w:t>
      </w:r>
      <w:r w:rsidR="00671D5C">
        <w:rPr>
          <w:rFonts w:ascii="Times New Roman" w:hAnsi="Times New Roman"/>
          <w:b/>
          <w:bCs/>
          <w:sz w:val="24"/>
          <w:szCs w:val="24"/>
        </w:rPr>
        <w:t>24</w:t>
      </w:r>
      <w:r w:rsidR="000A6EFE" w:rsidRPr="000A6EFE">
        <w:rPr>
          <w:rFonts w:ascii="Times New Roman" w:hAnsi="Times New Roman"/>
          <w:b/>
          <w:bCs/>
          <w:sz w:val="24"/>
          <w:szCs w:val="24"/>
        </w:rPr>
        <w:t xml:space="preserve"> miesi</w:t>
      </w:r>
      <w:r w:rsidR="00671D5C">
        <w:rPr>
          <w:rFonts w:ascii="Times New Roman" w:hAnsi="Times New Roman"/>
          <w:b/>
          <w:bCs/>
          <w:sz w:val="24"/>
          <w:szCs w:val="24"/>
        </w:rPr>
        <w:t>ą</w:t>
      </w:r>
      <w:r w:rsidR="00113C91">
        <w:rPr>
          <w:rFonts w:ascii="Times New Roman" w:hAnsi="Times New Roman"/>
          <w:b/>
          <w:bCs/>
          <w:sz w:val="24"/>
          <w:szCs w:val="24"/>
        </w:rPr>
        <w:t>c</w:t>
      </w:r>
      <w:r w:rsidR="00671D5C">
        <w:rPr>
          <w:rFonts w:ascii="Times New Roman" w:hAnsi="Times New Roman"/>
          <w:b/>
          <w:bCs/>
          <w:sz w:val="24"/>
          <w:szCs w:val="24"/>
        </w:rPr>
        <w:t>e</w:t>
      </w:r>
      <w:r w:rsidR="000A6EFE" w:rsidRPr="000A6EFE">
        <w:rPr>
          <w:rFonts w:ascii="Times New Roman" w:hAnsi="Times New Roman"/>
          <w:b/>
          <w:bCs/>
          <w:sz w:val="24"/>
          <w:szCs w:val="24"/>
        </w:rPr>
        <w:t xml:space="preserve"> od daty podpisania umowy – dostawy sukcesywne realizowane w ciągu maksymalnie 3 dni roboczych od daty otrzymania zamówienia</w:t>
      </w:r>
      <w:r w:rsidR="000A6EFE" w:rsidRPr="000A6EFE">
        <w:rPr>
          <w:b/>
          <w:bCs/>
          <w:sz w:val="24"/>
          <w:szCs w:val="24"/>
        </w:rPr>
        <w:t xml:space="preserve"> </w:t>
      </w:r>
      <w:r w:rsidR="000A6EFE" w:rsidRPr="000A6EFE">
        <w:rPr>
          <w:rFonts w:ascii="Times New Roman" w:hAnsi="Times New Roman"/>
          <w:b/>
          <w:bCs/>
          <w:sz w:val="24"/>
          <w:szCs w:val="24"/>
        </w:rPr>
        <w:t>jednostkowego.</w:t>
      </w:r>
    </w:p>
    <w:p w14:paraId="42F66AC4" w14:textId="77777777" w:rsidR="0031327C" w:rsidRPr="0031327C" w:rsidRDefault="0031327C" w:rsidP="0031327C">
      <w:pPr>
        <w:spacing w:after="0" w:line="240" w:lineRule="auto"/>
        <w:ind w:right="-471"/>
        <w:rPr>
          <w:rFonts w:ascii="Times New Roman" w:eastAsia="Times New Roman" w:hAnsi="Times New Roman" w:cs="Times New Roman"/>
          <w:b/>
          <w:bCs/>
          <w:sz w:val="24"/>
          <w:szCs w:val="24"/>
          <w:lang w:eastAsia="pl-PL"/>
        </w:rPr>
      </w:pPr>
      <w:r w:rsidRPr="0031327C">
        <w:rPr>
          <w:rFonts w:ascii="Times New Roman" w:eastAsia="Times New Roman" w:hAnsi="Times New Roman" w:cs="Times New Roman"/>
          <w:b/>
          <w:bCs/>
          <w:sz w:val="24"/>
          <w:szCs w:val="24"/>
          <w:lang w:eastAsia="pl-PL"/>
        </w:rPr>
        <w:t>Instalacja aparatu do ciągłej terapii nerkozastępczej nastąpi w terminie  maksymalnie  14 dni .</w:t>
      </w:r>
    </w:p>
    <w:p w14:paraId="5B30E163" w14:textId="008E3DB2" w:rsidR="00231511" w:rsidRDefault="00231511" w:rsidP="00860354">
      <w:pPr>
        <w:pStyle w:val="Bezodstpw"/>
        <w:ind w:right="-284"/>
        <w:jc w:val="both"/>
        <w:rPr>
          <w:rFonts w:ascii="Times New Roman" w:hAnsi="Times New Roman"/>
          <w:sz w:val="24"/>
          <w:szCs w:val="24"/>
        </w:rPr>
      </w:pPr>
    </w:p>
    <w:p w14:paraId="3590C93D" w14:textId="7ADF381E" w:rsidR="007F4797" w:rsidRPr="00BF05B9" w:rsidRDefault="001E71E4" w:rsidP="00666DDF">
      <w:pPr>
        <w:pStyle w:val="Bezodstpw"/>
        <w:jc w:val="both"/>
        <w:rPr>
          <w:rFonts w:ascii="Times New Roman" w:eastAsia="Times New Roman" w:hAnsi="Times New Roman"/>
          <w:b/>
          <w:bCs/>
          <w:smallCaps/>
          <w:sz w:val="24"/>
          <w:szCs w:val="24"/>
          <w:u w:val="single"/>
          <w:lang w:eastAsia="pl-PL"/>
        </w:rPr>
      </w:pPr>
      <w:r w:rsidRPr="00BF05B9">
        <w:rPr>
          <w:rFonts w:ascii="Times New Roman" w:eastAsia="Times New Roman" w:hAnsi="Times New Roman"/>
          <w:b/>
          <w:bCs/>
          <w:smallCaps/>
          <w:sz w:val="24"/>
          <w:szCs w:val="24"/>
          <w:u w:val="single"/>
          <w:lang w:eastAsia="pl-PL"/>
        </w:rPr>
        <w:t>IV.</w:t>
      </w:r>
      <w:r w:rsidRPr="00BF05B9">
        <w:rPr>
          <w:rFonts w:ascii="Times New Roman" w:eastAsia="Times New Roman" w:hAnsi="Times New Roman"/>
          <w:b/>
          <w:bCs/>
          <w:smallCaps/>
          <w:sz w:val="24"/>
          <w:szCs w:val="24"/>
          <w:u w:val="single"/>
          <w:lang w:eastAsia="pl-PL"/>
        </w:rPr>
        <w:tab/>
      </w:r>
      <w:r w:rsidR="00915479" w:rsidRPr="00BF05B9">
        <w:rPr>
          <w:rFonts w:ascii="Times New Roman" w:eastAsia="Times New Roman" w:hAnsi="Times New Roman"/>
          <w:b/>
          <w:bCs/>
          <w:smallCaps/>
          <w:sz w:val="24"/>
          <w:szCs w:val="24"/>
          <w:u w:val="single"/>
          <w:lang w:eastAsia="pl-PL"/>
        </w:rPr>
        <w:t xml:space="preserve">WARUNKI UDZIAŁU W POSTĘPOWANIU </w:t>
      </w:r>
    </w:p>
    <w:p w14:paraId="785858D4" w14:textId="369E4551" w:rsidR="009556F2" w:rsidRPr="00F51516" w:rsidRDefault="007F4797" w:rsidP="001E71E4">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1E71E4">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59A9D205"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p>
    <w:p w14:paraId="729F8B88" w14:textId="3816B1A5" w:rsidR="00FA7054" w:rsidRPr="00AB2B69" w:rsidRDefault="00FA7054" w:rsidP="00B757F5">
      <w:pPr>
        <w:suppressAutoHyphens/>
        <w:spacing w:after="0" w:line="240" w:lineRule="auto"/>
        <w:ind w:left="425" w:right="-284"/>
        <w:contextualSpacing/>
        <w:jc w:val="both"/>
        <w:rPr>
          <w:rFonts w:ascii="Times New Roman" w:eastAsia="TimesNewRoman" w:hAnsi="Times New Roman" w:cs="Times New Roman"/>
          <w:b/>
          <w:iCs/>
          <w:sz w:val="24"/>
          <w:szCs w:val="24"/>
          <w:lang w:eastAsia="pl-PL"/>
        </w:rPr>
      </w:pPr>
      <w:r w:rsidRPr="00AB2B69">
        <w:rPr>
          <w:rFonts w:ascii="Times New Roman" w:eastAsia="Times New Roman" w:hAnsi="Times New Roman" w:cs="Times New Roman"/>
          <w:sz w:val="24"/>
          <w:szCs w:val="24"/>
          <w:lang w:eastAsia="pl-PL"/>
        </w:rPr>
        <w:t xml:space="preserve">Zamawiający </w:t>
      </w:r>
      <w:bookmarkStart w:id="12" w:name="_Hlk63324192"/>
      <w:r w:rsidRPr="00AB2B69">
        <w:rPr>
          <w:rFonts w:ascii="Times New Roman" w:eastAsia="Times New Roman" w:hAnsi="Times New Roman" w:cs="Times New Roman"/>
          <w:sz w:val="24"/>
          <w:szCs w:val="24"/>
          <w:lang w:eastAsia="pl-PL"/>
        </w:rPr>
        <w:t xml:space="preserve">nie stawia warunku w powyższym zakresie. </w:t>
      </w:r>
      <w:bookmarkEnd w:id="12"/>
    </w:p>
    <w:p w14:paraId="01FB7CAE"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w:t>
      </w:r>
    </w:p>
    <w:p w14:paraId="7B4CF86A" w14:textId="45950C09" w:rsidR="00A20C39" w:rsidRPr="00AB2B69" w:rsidRDefault="00A20C39" w:rsidP="00B757F5">
      <w:pPr>
        <w:suppressAutoHyphens/>
        <w:spacing w:after="0" w:line="240" w:lineRule="auto"/>
        <w:ind w:left="425" w:right="-284"/>
        <w:contextualSpacing/>
        <w:jc w:val="both"/>
        <w:rPr>
          <w:rFonts w:ascii="Times New Roman" w:eastAsia="TimesNewRoman" w:hAnsi="Times New Roman" w:cs="Times New Roman"/>
          <w:b/>
          <w:sz w:val="24"/>
          <w:szCs w:val="24"/>
          <w:lang w:eastAsia="pl-PL"/>
        </w:rPr>
      </w:pPr>
      <w:bookmarkStart w:id="13" w:name="_Hlk158029415"/>
      <w:r w:rsidRPr="00AB2B69">
        <w:rPr>
          <w:rFonts w:ascii="Times New Roman" w:eastAsia="Times New Roman" w:hAnsi="Times New Roman" w:cs="Times New Roman"/>
          <w:sz w:val="24"/>
          <w:szCs w:val="24"/>
          <w:lang w:eastAsia="pl-PL"/>
        </w:rPr>
        <w:t xml:space="preserve">Zamawiający nie stawia warunku w powyższym zakresie. </w:t>
      </w:r>
    </w:p>
    <w:bookmarkEnd w:id="13"/>
    <w:p w14:paraId="06DDC0B0"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p>
    <w:p w14:paraId="5CA52868" w14:textId="21F67470" w:rsidR="00A20C39" w:rsidRPr="00AB2B69" w:rsidRDefault="00A20C39" w:rsidP="00B757F5">
      <w:pPr>
        <w:suppressAutoHyphens/>
        <w:spacing w:after="0" w:line="240" w:lineRule="auto"/>
        <w:ind w:left="425" w:right="-284"/>
        <w:contextualSpacing/>
        <w:jc w:val="both"/>
        <w:rPr>
          <w:rFonts w:ascii="Times New Roman" w:hAnsi="Times New Roman" w:cs="Times New Roman"/>
          <w:sz w:val="24"/>
          <w:szCs w:val="24"/>
        </w:rPr>
      </w:pPr>
      <w:r w:rsidRPr="00AB2B69">
        <w:rPr>
          <w:rFonts w:ascii="Times New Roman" w:eastAsia="Times New Roman" w:hAnsi="Times New Roman" w:cs="Times New Roman"/>
          <w:sz w:val="24"/>
          <w:szCs w:val="24"/>
          <w:lang w:eastAsia="pl-PL"/>
        </w:rPr>
        <w:t xml:space="preserve">Zamawiający nie stawia warunku w powyższym zakresie. </w:t>
      </w:r>
    </w:p>
    <w:p w14:paraId="023A4C32" w14:textId="77777777" w:rsidR="00B757F5" w:rsidRPr="005F1B6D" w:rsidRDefault="007F4797" w:rsidP="00B757F5">
      <w:pPr>
        <w:numPr>
          <w:ilvl w:val="0"/>
          <w:numId w:val="2"/>
        </w:numPr>
        <w:suppressAutoHyphens/>
        <w:spacing w:after="0" w:line="240" w:lineRule="auto"/>
        <w:ind w:left="425" w:right="-284" w:hanging="284"/>
        <w:contextualSpacing/>
        <w:jc w:val="both"/>
        <w:rPr>
          <w:rFonts w:ascii="Times New Roman" w:hAnsi="Times New Roman"/>
          <w:b/>
          <w:bCs/>
        </w:rPr>
      </w:pPr>
      <w:r w:rsidRPr="005F1B6D">
        <w:rPr>
          <w:rFonts w:ascii="Times New Roman" w:eastAsia="Times New Roman" w:hAnsi="Times New Roman"/>
          <w:b/>
          <w:bCs/>
          <w:sz w:val="24"/>
          <w:szCs w:val="24"/>
          <w:lang w:eastAsia="pl-PL"/>
        </w:rPr>
        <w:t>zdol</w:t>
      </w:r>
      <w:r w:rsidR="0043388B" w:rsidRPr="005F1B6D">
        <w:rPr>
          <w:rFonts w:ascii="Times New Roman" w:eastAsia="Times New Roman" w:hAnsi="Times New Roman"/>
          <w:b/>
          <w:bCs/>
          <w:sz w:val="24"/>
          <w:szCs w:val="24"/>
          <w:lang w:eastAsia="pl-PL"/>
        </w:rPr>
        <w:t>ności technicznej lub zawodowej</w:t>
      </w:r>
      <w:r w:rsidR="00CB7708" w:rsidRPr="005F1B6D">
        <w:rPr>
          <w:rFonts w:ascii="Times New Roman" w:eastAsia="Times New Roman" w:hAnsi="Times New Roman"/>
          <w:b/>
          <w:bCs/>
          <w:sz w:val="24"/>
          <w:szCs w:val="24"/>
          <w:lang w:eastAsia="pl-PL"/>
        </w:rPr>
        <w:t>:</w:t>
      </w:r>
    </w:p>
    <w:p w14:paraId="48CE4A22" w14:textId="7E1C0FEB" w:rsidR="00B12EC4" w:rsidRDefault="00B12EC4" w:rsidP="00B12EC4">
      <w:pPr>
        <w:suppressAutoHyphens/>
        <w:spacing w:after="0" w:line="240" w:lineRule="auto"/>
        <w:ind w:left="425" w:right="-1"/>
        <w:contextualSpacing/>
        <w:jc w:val="both"/>
        <w:rPr>
          <w:rFonts w:ascii="Times New Roman" w:eastAsia="Calibri" w:hAnsi="Times New Roman" w:cs="Times New Roman"/>
          <w:sz w:val="24"/>
          <w:szCs w:val="24"/>
        </w:rPr>
      </w:pPr>
      <w:r w:rsidRPr="00B12EC4">
        <w:rPr>
          <w:rFonts w:ascii="Times New Roman" w:eastAsia="Calibri" w:hAnsi="Times New Roman" w:cs="Times New Roman"/>
          <w:sz w:val="24"/>
          <w:szCs w:val="24"/>
        </w:rPr>
        <w:t>Zamawiający nie stawia warunku w powyższym zakresie.</w:t>
      </w:r>
    </w:p>
    <w:p w14:paraId="02AD3AC7" w14:textId="2AB6FB2A" w:rsidR="002D73EF" w:rsidRPr="002E0869" w:rsidRDefault="002D73EF" w:rsidP="00B12EC4">
      <w:pPr>
        <w:suppressAutoHyphens/>
        <w:spacing w:after="0" w:line="240" w:lineRule="auto"/>
        <w:ind w:right="-1"/>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w:t>
      </w:r>
      <w:r w:rsidR="00EC02CA">
        <w:rPr>
          <w:rFonts w:ascii="Times New Roman" w:eastAsia="Times New Roman" w:hAnsi="Times New Roman" w:cs="Times New Roman"/>
          <w:sz w:val="24"/>
          <w:szCs w:val="24"/>
          <w:lang w:eastAsia="pl-PL"/>
        </w:rPr>
        <w:t>/dostawy</w:t>
      </w:r>
      <w:r w:rsidRPr="004E6F22">
        <w:rPr>
          <w:rFonts w:ascii="Times New Roman" w:eastAsia="Times New Roman" w:hAnsi="Times New Roman" w:cs="Times New Roman"/>
          <w:sz w:val="24"/>
          <w:szCs w:val="24"/>
          <w:lang w:eastAsia="pl-PL"/>
        </w:rPr>
        <w:t>, do realizacji których te zdolności są wymagane.</w:t>
      </w:r>
    </w:p>
    <w:p w14:paraId="0A2FB4C6" w14:textId="4989FA75"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2819C9CB"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5518DB">
        <w:rPr>
          <w:rFonts w:ascii="Times New Roman" w:eastAsia="Times New Roman" w:hAnsi="Times New Roman" w:cs="Times New Roman"/>
          <w:sz w:val="24"/>
          <w:szCs w:val="24"/>
          <w:lang w:eastAsia="pl-PL"/>
        </w:rPr>
        <w:t>5</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757F5">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560EF0F7" w:rsidR="002D73EF" w:rsidRPr="00451C32"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00451C32" w:rsidRPr="00451C32">
        <w:rPr>
          <w:rFonts w:ascii="Times New Roman" w:eastAsia="Times New Roman" w:hAnsi="Times New Roman" w:cs="Times New Roman"/>
          <w:sz w:val="24"/>
          <w:szCs w:val="24"/>
          <w:lang w:eastAsia="pl-PL"/>
        </w:rPr>
        <w:t xml:space="preserve">dostawy </w:t>
      </w:r>
      <w:r w:rsidRPr="00451C32">
        <w:rPr>
          <w:rFonts w:ascii="Times New Roman" w:eastAsia="Times New Roman" w:hAnsi="Times New Roman" w:cs="Times New Roman"/>
          <w:sz w:val="24"/>
          <w:szCs w:val="24"/>
          <w:lang w:eastAsia="pl-PL"/>
        </w:rPr>
        <w:t>lub usługi, których wskazane zdolności dotyczą.</w:t>
      </w:r>
    </w:p>
    <w:p w14:paraId="1C5CC7AE" w14:textId="67F59B42" w:rsidR="002D73EF" w:rsidRPr="00451C3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w:t>
      </w:r>
      <w:r w:rsidRPr="00451C32">
        <w:rPr>
          <w:rFonts w:ascii="Times New Roman" w:eastAsia="Times New Roman" w:hAnsi="Times New Roman" w:cs="Times New Roman"/>
          <w:sz w:val="24"/>
          <w:szCs w:val="24"/>
          <w:lang w:eastAsia="pl-PL"/>
        </w:rPr>
        <w:lastRenderedPageBreak/>
        <w:t xml:space="preserve">na wykazanie przez wykonawcę spełniania warunków udziału w postępowaniu, a także bada, czy nie </w:t>
      </w:r>
      <w:r w:rsidR="004E6F22" w:rsidRPr="00451C32">
        <w:rPr>
          <w:rFonts w:ascii="Times New Roman" w:eastAsia="Times New Roman" w:hAnsi="Times New Roman" w:cs="Times New Roman"/>
          <w:sz w:val="24"/>
          <w:szCs w:val="24"/>
          <w:lang w:eastAsia="pl-PL"/>
        </w:rPr>
        <w:t>zachodzą,</w:t>
      </w:r>
      <w:r w:rsidRPr="00451C32">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w:t>
      </w:r>
      <w:r w:rsidR="00843B5D">
        <w:rPr>
          <w:rFonts w:ascii="Times New Roman" w:eastAsia="Times New Roman" w:hAnsi="Times New Roman" w:cs="Times New Roman"/>
          <w:sz w:val="24"/>
          <w:szCs w:val="24"/>
          <w:lang w:eastAsia="pl-PL"/>
        </w:rPr>
        <w:t>,</w:t>
      </w:r>
      <w:r w:rsidRPr="004E6F22">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451C3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451C32">
        <w:rPr>
          <w:rFonts w:ascii="Times New Roman" w:eastAsia="Times New Roman" w:hAnsi="Times New Roman" w:cs="Times New Roman"/>
          <w:sz w:val="24"/>
          <w:szCs w:val="24"/>
          <w:lang w:eastAsia="pl-PL"/>
        </w:rPr>
        <w:t> </w:t>
      </w:r>
      <w:r w:rsidRPr="00451C32">
        <w:rPr>
          <w:rFonts w:ascii="Times New Roman" w:eastAsia="Times New Roman" w:hAnsi="Times New Roman" w:cs="Times New Roman"/>
          <w:sz w:val="24"/>
          <w:szCs w:val="24"/>
          <w:lang w:eastAsia="pl-PL"/>
        </w:rPr>
        <w:t xml:space="preserve">postępowaniu lub </w:t>
      </w:r>
      <w:r w:rsidR="004E6F22" w:rsidRPr="00451C32">
        <w:rPr>
          <w:rFonts w:ascii="Times New Roman" w:eastAsia="Times New Roman" w:hAnsi="Times New Roman" w:cs="Times New Roman"/>
          <w:sz w:val="24"/>
          <w:szCs w:val="24"/>
          <w:lang w:eastAsia="pl-PL"/>
        </w:rPr>
        <w:t>zachodzą,</w:t>
      </w:r>
      <w:r w:rsidRPr="00451C32">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5A4F1B">
      <w:pPr>
        <w:pStyle w:val="Akapitzlist"/>
        <w:suppressAutoHyphens/>
        <w:spacing w:after="0" w:line="240" w:lineRule="auto"/>
        <w:ind w:left="425" w:right="-284" w:hanging="425"/>
        <w:jc w:val="both"/>
        <w:rPr>
          <w:rFonts w:ascii="Times New Roman" w:eastAsia="Times New Roman" w:hAnsi="Times New Roman" w:cs="Times New Roman"/>
          <w:b/>
          <w:sz w:val="16"/>
          <w:szCs w:val="16"/>
          <w:lang w:eastAsia="pl-PL"/>
        </w:rPr>
      </w:pPr>
    </w:p>
    <w:p w14:paraId="2FEB417A" w14:textId="19692292" w:rsidR="00275178" w:rsidRPr="00BF05B9" w:rsidRDefault="00A11926" w:rsidP="00860354">
      <w:pPr>
        <w:suppressAutoHyphens/>
        <w:spacing w:after="0" w:line="240" w:lineRule="auto"/>
        <w:ind w:right="-284"/>
        <w:jc w:val="both"/>
        <w:rPr>
          <w:rFonts w:ascii="Times New Roman" w:eastAsia="Times New Roman" w:hAnsi="Times New Roman" w:cs="Times New Roman"/>
          <w:b/>
          <w:sz w:val="24"/>
          <w:szCs w:val="24"/>
          <w:u w:val="single"/>
          <w:lang w:eastAsia="pl-PL"/>
        </w:rPr>
      </w:pPr>
      <w:r w:rsidRPr="00BF05B9">
        <w:rPr>
          <w:rFonts w:ascii="Times New Roman" w:eastAsia="Times New Roman" w:hAnsi="Times New Roman" w:cs="Times New Roman"/>
          <w:b/>
          <w:smallCaps/>
          <w:sz w:val="24"/>
          <w:szCs w:val="24"/>
          <w:u w:val="single"/>
          <w:lang w:eastAsia="pl-PL"/>
        </w:rPr>
        <w:t xml:space="preserve">V. </w:t>
      </w:r>
      <w:r w:rsidR="00C16E6B" w:rsidRPr="00BF05B9">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E96234">
      <w:pPr>
        <w:pStyle w:val="Bezodstpw"/>
        <w:numPr>
          <w:ilvl w:val="3"/>
          <w:numId w:val="15"/>
        </w:numPr>
        <w:spacing w:before="120"/>
        <w:ind w:left="425" w:right="-284"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ustawy Pzp.</w:t>
      </w:r>
    </w:p>
    <w:p w14:paraId="0D61E579" w14:textId="1C6D7DDD"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6263A726" w:rsidR="006851DD" w:rsidRDefault="00D95C64" w:rsidP="00860354">
      <w:pPr>
        <w:suppressAutoHyphens/>
        <w:spacing w:before="120" w:after="120" w:line="240" w:lineRule="auto"/>
        <w:ind w:right="-284"/>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231511">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6851DD" w:rsidRDefault="006851DD" w:rsidP="00B70E7F">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2D21085D" w:rsidR="006851DD" w:rsidRPr="006851DD" w:rsidRDefault="006851DD" w:rsidP="00B70E7F">
      <w:pPr>
        <w:numPr>
          <w:ilvl w:val="0"/>
          <w:numId w:val="33"/>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Oświadczenie, o którym mowa w art. 125 ust. 1</w:t>
      </w:r>
      <w:r w:rsidR="00CF7A46">
        <w:rPr>
          <w:rFonts w:ascii="Times New Roman" w:eastAsia="Times New Roman" w:hAnsi="Times New Roman" w:cs="Times New Roman"/>
          <w:sz w:val="24"/>
          <w:szCs w:val="24"/>
          <w:lang w:eastAsia="pl-PL"/>
        </w:rPr>
        <w:t xml:space="preserve"> </w:t>
      </w:r>
      <w:r w:rsidRPr="006851DD">
        <w:rPr>
          <w:rFonts w:ascii="Times New Roman" w:eastAsia="Times New Roman" w:hAnsi="Times New Roman" w:cs="Times New Roman"/>
          <w:sz w:val="24"/>
          <w:szCs w:val="24"/>
          <w:lang w:eastAsia="pl-PL"/>
        </w:rPr>
        <w:t xml:space="preserve">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w:t>
      </w:r>
      <w:r w:rsidRPr="006851DD">
        <w:rPr>
          <w:rFonts w:ascii="Times New Roman" w:eastAsia="Times New Roman" w:hAnsi="Times New Roman" w:cs="Times New Roman"/>
          <w:sz w:val="24"/>
          <w:szCs w:val="24"/>
          <w:lang w:eastAsia="pl-PL"/>
        </w:rPr>
        <w:lastRenderedPageBreak/>
        <w:t>formularza określonego w rozporządzeniu Wykonawczym Komisji (EU) 2016/7 z dnia 5 stycznia 2016 r., zwanego dalej „JEDZ”.</w:t>
      </w:r>
    </w:p>
    <w:p w14:paraId="6BE534D8"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8"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9"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A92E66"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A92E66">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A92E66">
        <w:rPr>
          <w:rFonts w:ascii="Times New Roman" w:eastAsia="Times New Roman" w:hAnsi="Times New Roman" w:cs="Times New Roman"/>
          <w:sz w:val="24"/>
          <w:szCs w:val="24"/>
          <w:lang w:eastAsia="ja-JP"/>
        </w:rPr>
        <w:t>.</w:t>
      </w:r>
      <w:r w:rsidRPr="00A92E66">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12CE48AE" w:rsidR="006851DD" w:rsidRDefault="006851DD"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8A7FA3">
        <w:rPr>
          <w:rFonts w:ascii="Times New Roman" w:eastAsia="Times New Roman" w:hAnsi="Times New Roman" w:cs="Times New Roman"/>
          <w:sz w:val="24"/>
          <w:szCs w:val="24"/>
          <w:lang w:eastAsia="pl-PL"/>
        </w:rPr>
        <w:t>ust.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4" w:name="mip51080693"/>
      <w:bookmarkEnd w:id="14"/>
    </w:p>
    <w:p w14:paraId="37F74595" w14:textId="7327C816" w:rsidR="00ED7420" w:rsidRPr="00FF5CE7" w:rsidRDefault="00ED7420" w:rsidP="00B70E7F">
      <w:pPr>
        <w:pStyle w:val="Akapitzlist"/>
        <w:numPr>
          <w:ilvl w:val="1"/>
          <w:numId w:val="33"/>
        </w:numPr>
        <w:spacing w:after="0"/>
        <w:ind w:left="709" w:right="-284" w:hanging="284"/>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w:t>
      </w:r>
      <w:r w:rsidR="008A7FA3">
        <w:rPr>
          <w:rFonts w:ascii="Times New Roman" w:eastAsia="Times New Roman" w:hAnsi="Times New Roman" w:cs="Times New Roman"/>
          <w:sz w:val="24"/>
          <w:szCs w:val="24"/>
          <w:lang w:eastAsia="pl-PL"/>
        </w:rPr>
        <w:t>ust.</w:t>
      </w:r>
      <w:r w:rsidRPr="00ED7420">
        <w:rPr>
          <w:rFonts w:ascii="Times New Roman" w:eastAsia="Times New Roman" w:hAnsi="Times New Roman" w:cs="Times New Roman"/>
          <w:sz w:val="24"/>
          <w:szCs w:val="24"/>
          <w:lang w:eastAsia="pl-PL"/>
        </w:rPr>
        <w:t xml:space="preserve">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3DAF7653" w:rsidR="00210915" w:rsidRPr="00FF5CE7" w:rsidRDefault="00210915"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W przypadku polegania na zdolnościach lub sytuacji podmiotów udostępniających zasoby Wykonawca przedstawia oświadczenie</w:t>
      </w:r>
      <w:r w:rsidRPr="00244821">
        <w:rPr>
          <w:rFonts w:ascii="Times New Roman" w:eastAsia="Times New Roman" w:hAnsi="Times New Roman" w:cs="Times New Roman"/>
          <w:sz w:val="24"/>
          <w:szCs w:val="24"/>
          <w:lang w:eastAsia="pl-PL"/>
        </w:rPr>
        <w:t xml:space="preserve"> dot. </w:t>
      </w:r>
      <w:r w:rsidRPr="00244821">
        <w:rPr>
          <w:rFonts w:ascii="Times New Roman" w:eastAsia="Calibri" w:hAnsi="Times New Roman" w:cs="Times New Roman"/>
          <w:sz w:val="24"/>
          <w:szCs w:val="24"/>
        </w:rPr>
        <w:t>przesłanek wykluczenia z art. 5k rozporządzenia 833/2014 oraz art. 7 ust.1 ustawy o szczególnych rozwiązaniach w zakresie</w:t>
      </w:r>
      <w:r w:rsidRPr="00FF5CE7">
        <w:rPr>
          <w:rFonts w:ascii="Times New Roman" w:eastAsia="Calibri" w:hAnsi="Times New Roman" w:cs="Times New Roman"/>
        </w:rPr>
        <w:t xml:space="preserve"> </w:t>
      </w:r>
      <w:r w:rsidRPr="00244821">
        <w:rPr>
          <w:rFonts w:ascii="Times New Roman" w:eastAsia="Calibri" w:hAnsi="Times New Roman" w:cs="Times New Roman"/>
          <w:sz w:val="24"/>
          <w:szCs w:val="24"/>
        </w:rPr>
        <w:t xml:space="preserve">przeciwdziałania wspierania agresji na Ukrainę oraz służących ochronie bezpieczeństwa narodowego </w:t>
      </w:r>
      <w:r w:rsidR="00BF6E3E" w:rsidRPr="00244821">
        <w:rPr>
          <w:rFonts w:ascii="Times New Roman" w:eastAsia="Calibri" w:hAnsi="Times New Roman" w:cs="Times New Roman"/>
          <w:sz w:val="24"/>
          <w:szCs w:val="24"/>
        </w:rPr>
        <w:t>(załącznik</w:t>
      </w:r>
      <w:r w:rsidRPr="00244821">
        <w:rPr>
          <w:rFonts w:ascii="Times New Roman" w:eastAsia="Calibri" w:hAnsi="Times New Roman" w:cs="Times New Roman"/>
          <w:sz w:val="24"/>
          <w:szCs w:val="24"/>
        </w:rPr>
        <w:t xml:space="preserve"> nr 5) składa Wykonawca/Podwykonawca/Podmiot udostepniający zasoby/wspólnicy konsorcjum. </w:t>
      </w:r>
    </w:p>
    <w:p w14:paraId="00798773" w14:textId="3A1C817C" w:rsidR="001F3590" w:rsidRPr="00DA394B" w:rsidRDefault="001F3590" w:rsidP="00B70E7F">
      <w:pPr>
        <w:pStyle w:val="Akapitzlist"/>
        <w:numPr>
          <w:ilvl w:val="0"/>
          <w:numId w:val="33"/>
        </w:numPr>
        <w:spacing w:after="0" w:line="240" w:lineRule="auto"/>
        <w:ind w:left="425" w:right="-284" w:hanging="425"/>
        <w:jc w:val="both"/>
        <w:rPr>
          <w:rFonts w:ascii="Times New Roman" w:hAnsi="Times New Roman" w:cs="Times New Roman"/>
          <w:i/>
          <w:sz w:val="24"/>
          <w:szCs w:val="24"/>
          <w:u w:val="single"/>
        </w:rPr>
      </w:pPr>
      <w:r w:rsidRPr="0045765F">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45765F">
        <w:rPr>
          <w:rFonts w:ascii="Times New Roman" w:eastAsia="Times New Roman" w:hAnsi="Times New Roman" w:cs="Times New Roman"/>
          <w:sz w:val="24"/>
          <w:szCs w:val="24"/>
          <w:u w:val="single"/>
          <w:lang w:eastAsia="pl-PL"/>
        </w:rPr>
        <w:t>dostawy</w:t>
      </w:r>
      <w:r w:rsidRPr="0045765F">
        <w:rPr>
          <w:rFonts w:ascii="Times New Roman" w:eastAsia="Times New Roman" w:hAnsi="Times New Roman" w:cs="Times New Roman"/>
          <w:sz w:val="24"/>
          <w:szCs w:val="24"/>
          <w:u w:val="single"/>
          <w:lang w:eastAsia="pl-PL"/>
        </w:rPr>
        <w:t xml:space="preserve"> </w:t>
      </w:r>
      <w:r w:rsidRPr="0045765F">
        <w:rPr>
          <w:rFonts w:ascii="Times New Roman" w:hAnsi="Times New Roman" w:cs="Times New Roman"/>
          <w:sz w:val="24"/>
          <w:szCs w:val="24"/>
          <w:u w:val="single"/>
        </w:rPr>
        <w:t>spełniają określone przez zamawiającego</w:t>
      </w:r>
      <w:r w:rsidR="0061223B" w:rsidRPr="0045765F">
        <w:rPr>
          <w:rFonts w:ascii="Times New Roman" w:hAnsi="Times New Roman" w:cs="Times New Roman"/>
          <w:sz w:val="24"/>
          <w:szCs w:val="24"/>
          <w:u w:val="single"/>
        </w:rPr>
        <w:t xml:space="preserve"> wymagania, cechy lub kryteria</w:t>
      </w:r>
      <w:r w:rsidRPr="0045765F">
        <w:rPr>
          <w:rFonts w:ascii="Times New Roman" w:hAnsi="Times New Roman" w:cs="Times New Roman"/>
          <w:sz w:val="24"/>
          <w:szCs w:val="24"/>
          <w:u w:val="single"/>
        </w:rPr>
        <w:t>, tj.:</w:t>
      </w:r>
    </w:p>
    <w:p w14:paraId="37F7E5DE" w14:textId="77777777" w:rsidR="00DA394B" w:rsidRPr="0045765F" w:rsidRDefault="00DA394B" w:rsidP="00DA394B">
      <w:pPr>
        <w:pStyle w:val="Akapitzlist"/>
        <w:spacing w:after="0" w:line="240" w:lineRule="auto"/>
        <w:ind w:left="425" w:right="-284"/>
        <w:jc w:val="both"/>
        <w:rPr>
          <w:rFonts w:ascii="Times New Roman" w:hAnsi="Times New Roman" w:cs="Times New Roman"/>
          <w:i/>
          <w:sz w:val="24"/>
          <w:szCs w:val="24"/>
          <w:u w:val="single"/>
        </w:rPr>
      </w:pPr>
    </w:p>
    <w:p w14:paraId="6E8588F7" w14:textId="77777777" w:rsidR="00AD5844" w:rsidRDefault="007A6D08" w:rsidP="0038777F">
      <w:pPr>
        <w:pStyle w:val="Akapitzlist"/>
        <w:ind w:left="360" w:right="140"/>
        <w:jc w:val="both"/>
        <w:rPr>
          <w:rFonts w:ascii="Times New Roman" w:hAnsi="Times New Roman" w:cs="Times New Roman"/>
          <w:sz w:val="24"/>
          <w:szCs w:val="24"/>
        </w:rPr>
      </w:pPr>
      <w:bookmarkStart w:id="15" w:name="_Hlk62645733"/>
      <w:r w:rsidRPr="007A6D08">
        <w:rPr>
          <w:rFonts w:ascii="Times New Roman" w:hAnsi="Times New Roman" w:cs="Tahoma"/>
          <w:sz w:val="24"/>
          <w:szCs w:val="24"/>
        </w:rPr>
        <w:t xml:space="preserve">a)  </w:t>
      </w:r>
      <w:r w:rsidRPr="007A6D08">
        <w:rPr>
          <w:rFonts w:ascii="Times New Roman" w:hAnsi="Times New Roman" w:cs="Times New Roman"/>
          <w:sz w:val="24"/>
          <w:szCs w:val="24"/>
        </w:rPr>
        <w:t>Oświadczenie</w:t>
      </w:r>
      <w:r>
        <w:rPr>
          <w:rFonts w:ascii="Times New Roman" w:hAnsi="Times New Roman" w:cs="Times New Roman"/>
          <w:sz w:val="24"/>
          <w:szCs w:val="24"/>
        </w:rPr>
        <w:t xml:space="preserve"> własne Wykonawcy</w:t>
      </w:r>
      <w:r w:rsidRPr="007A6D08">
        <w:rPr>
          <w:rFonts w:ascii="Times New Roman" w:hAnsi="Times New Roman" w:cs="Times New Roman"/>
          <w:sz w:val="24"/>
          <w:szCs w:val="24"/>
        </w:rPr>
        <w:t>, że oferowany asortyment posiada stosowne</w:t>
      </w:r>
    </w:p>
    <w:p w14:paraId="6DB6BF7C"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certyfikaty i atesty, a w przypadku leków i wyrobów medycznych zostały umieszczone</w:t>
      </w:r>
    </w:p>
    <w:p w14:paraId="7E2F8F12"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w Urzędowym Wykazie Środków Farmaceutycznych i Materiałów Medycznych</w:t>
      </w:r>
    </w:p>
    <w:p w14:paraId="15E6D3D3"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dopuszczonych do obrotu w Polsce, lub posiadają aktualny wpis lub zgłoszenie lub</w:t>
      </w:r>
    </w:p>
    <w:p w14:paraId="7D960317"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powiadomienie do Rejestru Środków Farmaceutycznych i Materiałów Medycznych</w:t>
      </w:r>
    </w:p>
    <w:p w14:paraId="6A2BC79A"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dopuszczające do stosowania zgodnie z obowiązującymi przepisami. Na żądanie </w:t>
      </w:r>
    </w:p>
    <w:p w14:paraId="3D0075E4" w14:textId="77777777" w:rsidR="00AD5844"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Zamawiającego, Wykonawca przedłoży kopie atestów, certyfikatów lub wpisów lub</w:t>
      </w:r>
    </w:p>
    <w:p w14:paraId="01B99821" w14:textId="0097FE9E" w:rsidR="0096310F" w:rsidRDefault="00AD5844" w:rsidP="0038777F">
      <w:pPr>
        <w:pStyle w:val="Akapitzlist"/>
        <w:ind w:left="360" w:right="140"/>
        <w:jc w:val="both"/>
        <w:rPr>
          <w:rFonts w:ascii="Times New Roman" w:hAnsi="Times New Roman" w:cs="Times New Roman"/>
          <w:sz w:val="24"/>
          <w:szCs w:val="24"/>
        </w:rPr>
      </w:pPr>
      <w:r>
        <w:rPr>
          <w:rFonts w:ascii="Times New Roman" w:hAnsi="Times New Roman" w:cs="Times New Roman"/>
          <w:sz w:val="24"/>
          <w:szCs w:val="24"/>
        </w:rPr>
        <w:t xml:space="preserve">    </w:t>
      </w:r>
      <w:r w:rsidR="007A6D08" w:rsidRPr="007A6D08">
        <w:rPr>
          <w:rFonts w:ascii="Times New Roman" w:hAnsi="Times New Roman" w:cs="Times New Roman"/>
          <w:sz w:val="24"/>
          <w:szCs w:val="24"/>
        </w:rPr>
        <w:t xml:space="preserve"> zgłoszenie lub powiadomienie do rejestrów potwierdzone „za zgodność z oryginałem”.</w:t>
      </w:r>
    </w:p>
    <w:p w14:paraId="2745D99F" w14:textId="57F14A97" w:rsidR="00C67EA1" w:rsidRPr="00D601E9" w:rsidRDefault="002A645D" w:rsidP="00D601E9">
      <w:pPr>
        <w:pStyle w:val="Akapitzlist"/>
        <w:tabs>
          <w:tab w:val="left" w:pos="709"/>
        </w:tabs>
        <w:ind w:left="709" w:right="140" w:hanging="349"/>
        <w:jc w:val="both"/>
        <w:rPr>
          <w:rFonts w:ascii="Tahoma" w:eastAsia="SimSun" w:hAnsi="Tahoma" w:cs="Tahoma"/>
          <w:kern w:val="3"/>
          <w:sz w:val="24"/>
          <w:szCs w:val="24"/>
          <w:lang w:eastAsia="zh-CN" w:bidi="hi-IN"/>
        </w:rPr>
      </w:pPr>
      <w:r>
        <w:rPr>
          <w:rFonts w:ascii="Times New Roman" w:hAnsi="Times New Roman" w:cs="Times New Roman"/>
          <w:sz w:val="24"/>
          <w:szCs w:val="24"/>
          <w:lang w:eastAsia="pl-PL"/>
        </w:rPr>
        <w:lastRenderedPageBreak/>
        <w:t>b</w:t>
      </w:r>
      <w:r w:rsidR="0096310F" w:rsidRPr="00451C32">
        <w:rPr>
          <w:rFonts w:ascii="Times New Roman" w:hAnsi="Times New Roman" w:cs="Times New Roman"/>
          <w:sz w:val="24"/>
          <w:szCs w:val="24"/>
          <w:lang w:eastAsia="pl-PL"/>
        </w:rPr>
        <w:t xml:space="preserve">) </w:t>
      </w:r>
      <w:r w:rsidRPr="002A645D">
        <w:rPr>
          <w:rFonts w:ascii="Times New Roman" w:eastAsia="SimSun" w:hAnsi="Times New Roman" w:cs="Times New Roman"/>
          <w:kern w:val="3"/>
          <w:sz w:val="24"/>
          <w:szCs w:val="24"/>
          <w:lang w:eastAsia="zh-CN" w:bidi="hi-IN"/>
        </w:rPr>
        <w:t xml:space="preserve">Wypełniony załącznik </w:t>
      </w:r>
      <w:r w:rsidRPr="000B76B5">
        <w:rPr>
          <w:rFonts w:ascii="Times New Roman" w:eastAsia="SimSun" w:hAnsi="Times New Roman" w:cs="Times New Roman"/>
          <w:kern w:val="3"/>
          <w:sz w:val="24"/>
          <w:szCs w:val="24"/>
          <w:lang w:eastAsia="zh-CN" w:bidi="hi-IN"/>
        </w:rPr>
        <w:t xml:space="preserve">nr </w:t>
      </w:r>
      <w:r w:rsidR="000B76B5" w:rsidRPr="000B76B5">
        <w:rPr>
          <w:rFonts w:ascii="Times New Roman" w:eastAsia="SimSun" w:hAnsi="Times New Roman" w:cs="Times New Roman"/>
          <w:kern w:val="3"/>
          <w:sz w:val="24"/>
          <w:szCs w:val="24"/>
          <w:lang w:eastAsia="zh-CN" w:bidi="hi-IN"/>
        </w:rPr>
        <w:t>9</w:t>
      </w:r>
      <w:r w:rsidRPr="000B76B5">
        <w:rPr>
          <w:rFonts w:ascii="Times New Roman" w:eastAsia="SimSun" w:hAnsi="Times New Roman" w:cs="Times New Roman"/>
          <w:kern w:val="3"/>
          <w:sz w:val="24"/>
          <w:szCs w:val="24"/>
          <w:lang w:eastAsia="zh-CN" w:bidi="hi-IN"/>
        </w:rPr>
        <w:t xml:space="preserve"> - Wymagane </w:t>
      </w:r>
      <w:r w:rsidRPr="002A645D">
        <w:rPr>
          <w:rFonts w:ascii="Times New Roman" w:eastAsia="SimSun" w:hAnsi="Times New Roman" w:cs="Times New Roman"/>
          <w:kern w:val="3"/>
          <w:sz w:val="24"/>
          <w:szCs w:val="24"/>
          <w:lang w:eastAsia="zh-CN" w:bidi="hi-IN"/>
        </w:rPr>
        <w:t>parametry aparatów do ciągłej terapii nerkozastępczej</w:t>
      </w:r>
      <w:r w:rsidR="00903548">
        <w:rPr>
          <w:rFonts w:ascii="Times New Roman" w:eastAsia="SimSun" w:hAnsi="Times New Roman" w:cs="Times New Roman"/>
          <w:kern w:val="3"/>
          <w:sz w:val="24"/>
          <w:szCs w:val="24"/>
          <w:lang w:eastAsia="zh-CN" w:bidi="hi-IN"/>
        </w:rPr>
        <w:t>.</w:t>
      </w:r>
    </w:p>
    <w:bookmarkEnd w:id="15"/>
    <w:p w14:paraId="08D1230F" w14:textId="384A8659" w:rsidR="00206B95" w:rsidRDefault="00EA7FA4" w:rsidP="00C67EA1">
      <w:pPr>
        <w:autoSpaceDE w:val="0"/>
        <w:autoSpaceDN w:val="0"/>
        <w:adjustRightInd w:val="0"/>
        <w:spacing w:after="0" w:line="240" w:lineRule="auto"/>
        <w:ind w:right="-284"/>
        <w:jc w:val="both"/>
        <w:rPr>
          <w:rFonts w:ascii="Times New Roman" w:eastAsia="ArialNarrow" w:hAnsi="Times New Roman" w:cs="Times New Roman"/>
          <w:sz w:val="24"/>
          <w:szCs w:val="24"/>
        </w:rPr>
      </w:pPr>
      <w:r w:rsidRPr="00206B95">
        <w:rPr>
          <w:rFonts w:ascii="Times New Roman" w:eastAsia="ArialNarrow" w:hAnsi="Times New Roman" w:cs="Times New Roman"/>
          <w:sz w:val="24"/>
          <w:szCs w:val="24"/>
        </w:rPr>
        <w:t>Jeżeli Wykonawca nie złożył przedmiotowych środków dowodowych lub złożone przedmiotowe środki dowodowe są niekompletne, Zamawiający wzywa do ich złożenia lub</w:t>
      </w:r>
      <w:r w:rsidR="0096310F">
        <w:rPr>
          <w:rFonts w:ascii="Times New Roman" w:eastAsia="ArialNarrow" w:hAnsi="Times New Roman" w:cs="Times New Roman"/>
          <w:sz w:val="24"/>
          <w:szCs w:val="24"/>
        </w:rPr>
        <w:t xml:space="preserve"> </w:t>
      </w:r>
      <w:r w:rsidRPr="00206B95">
        <w:rPr>
          <w:rFonts w:ascii="Times New Roman" w:eastAsia="ArialNarrow" w:hAnsi="Times New Roman" w:cs="Times New Roman"/>
          <w:sz w:val="24"/>
          <w:szCs w:val="24"/>
        </w:rPr>
        <w:t>uzupełnienia w wyznaczonym terminie (art. 107 ust.</w:t>
      </w:r>
      <w:r w:rsidR="000162FF" w:rsidRPr="00206B95">
        <w:rPr>
          <w:rFonts w:ascii="Times New Roman" w:eastAsia="ArialNarrow" w:hAnsi="Times New Roman" w:cs="Times New Roman"/>
          <w:sz w:val="24"/>
          <w:szCs w:val="24"/>
        </w:rPr>
        <w:t xml:space="preserve"> </w:t>
      </w:r>
      <w:r w:rsidRPr="00206B95">
        <w:rPr>
          <w:rFonts w:ascii="Times New Roman" w:eastAsia="ArialNarrow" w:hAnsi="Times New Roman" w:cs="Times New Roman"/>
          <w:sz w:val="24"/>
          <w:szCs w:val="24"/>
        </w:rPr>
        <w:t>2 ustawy Pzp</w:t>
      </w:r>
      <w:r w:rsidR="00B02459">
        <w:rPr>
          <w:rFonts w:ascii="Times New Roman" w:eastAsia="ArialNarrow" w:hAnsi="Times New Roman" w:cs="Times New Roman"/>
          <w:sz w:val="24"/>
          <w:szCs w:val="24"/>
        </w:rPr>
        <w:t>.</w:t>
      </w:r>
      <w:r w:rsidRPr="00206B95">
        <w:rPr>
          <w:rFonts w:ascii="Times New Roman" w:eastAsia="ArialNarrow" w:hAnsi="Times New Roman" w:cs="Times New Roman"/>
          <w:sz w:val="24"/>
          <w:szCs w:val="24"/>
        </w:rPr>
        <w:t>).</w:t>
      </w:r>
    </w:p>
    <w:p w14:paraId="46952D5E" w14:textId="77777777" w:rsidR="00C67EA1" w:rsidRPr="00206B95" w:rsidRDefault="00C67EA1" w:rsidP="00C67EA1">
      <w:pPr>
        <w:autoSpaceDE w:val="0"/>
        <w:autoSpaceDN w:val="0"/>
        <w:adjustRightInd w:val="0"/>
        <w:spacing w:after="0" w:line="240" w:lineRule="auto"/>
        <w:ind w:right="-284"/>
        <w:jc w:val="both"/>
        <w:rPr>
          <w:rFonts w:ascii="Times New Roman" w:eastAsia="ArialNarrow" w:hAnsi="Times New Roman" w:cs="Times New Roman"/>
          <w:sz w:val="24"/>
          <w:szCs w:val="24"/>
        </w:rPr>
      </w:pPr>
    </w:p>
    <w:p w14:paraId="0EE6766A" w14:textId="331D8C19" w:rsidR="006851DD" w:rsidRPr="00E47E14" w:rsidRDefault="00724EB1" w:rsidP="0096293A">
      <w:pPr>
        <w:numPr>
          <w:ilvl w:val="0"/>
          <w:numId w:val="33"/>
        </w:numPr>
        <w:spacing w:after="0" w:line="240" w:lineRule="auto"/>
        <w:ind w:left="425" w:right="-284" w:hanging="425"/>
        <w:jc w:val="both"/>
        <w:rPr>
          <w:rFonts w:ascii="Times New Roman" w:hAnsi="Times New Roman" w:cs="Times New Roman"/>
          <w:sz w:val="24"/>
          <w:szCs w:val="24"/>
          <w:lang w:eastAsia="pl-PL"/>
        </w:rPr>
      </w:pPr>
      <w:bookmarkStart w:id="16"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6"/>
      <w:r w:rsidR="00DF73AE">
        <w:rPr>
          <w:rFonts w:ascii="Times New Roman" w:hAnsi="Times New Roman" w:cs="Times New Roman"/>
          <w:sz w:val="24"/>
          <w:szCs w:val="24"/>
          <w:lang w:eastAsia="pl-PL"/>
        </w:rPr>
        <w:t>.</w:t>
      </w:r>
    </w:p>
    <w:p w14:paraId="43C9B9D7" w14:textId="6CBDDF9A" w:rsidR="003059ED" w:rsidRPr="00837395" w:rsidRDefault="00E97EFE" w:rsidP="00B70E7F">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097E6417" w14:textId="66D4DFA5" w:rsidR="00A63A0B" w:rsidRPr="00A63A0B"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oświadczenia w zakresie art. 108 ust. 1 pkt 5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w:t>
      </w:r>
      <w:r w:rsidR="00E73871" w:rsidRPr="00E73871">
        <w:rPr>
          <w:rFonts w:ascii="Times New Roman" w:eastAsia="Times New Roman" w:hAnsi="Times New Roman" w:cs="Times New Roman"/>
          <w:bCs/>
          <w:sz w:val="24"/>
          <w:szCs w:val="24"/>
          <w:lang w:eastAsia="pl-PL"/>
        </w:rPr>
        <w:t>Dz. U. z 2023 r. poz. 1689, 1705.</w:t>
      </w:r>
      <w:r w:rsidRPr="00A63A0B">
        <w:rPr>
          <w:rFonts w:ascii="Times New Roman" w:eastAsia="Times New Roman" w:hAnsi="Times New Roman" w:cs="Times New Roman"/>
          <w:bCs/>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E3D2924" w:rsidR="00A63A0B" w:rsidRPr="00A63A0B"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właściwego naczelnika urzędu skarbowego potwierdzającego, że wykonawca nie zalega z opłacaniem podatków i opłat, w zakresie art. 109 ust. 1 pkt 1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5A48324" w14:textId="224DC599" w:rsidR="00A63A0B" w:rsidRPr="00A77831" w:rsidRDefault="00A63A0B" w:rsidP="00AD1C8F">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A77831">
        <w:rPr>
          <w:rFonts w:ascii="Times New Roman" w:eastAsia="Times New Roman" w:hAnsi="Times New Roman" w:cs="Times New Roman"/>
          <w:bCs/>
          <w:sz w:val="24"/>
          <w:szCs w:val="24"/>
          <w:lang w:eastAsia="pl-PL"/>
        </w:rPr>
        <w:lastRenderedPageBreak/>
        <w:t>oświadczenia wykonawcy o aktualności informacji zawartych w oświadczeniu, o którym mowa w art. 125 ust. 1 ustawy Pzp w zakresie odnoszącym się do podstaw wykluczenia wskazanych w art. 108 ust. 1 pkt 3 - 6, art. 109 ust. 1 pkt 1</w:t>
      </w:r>
      <w:r w:rsidR="00A6507A">
        <w:rPr>
          <w:rFonts w:ascii="Times New Roman" w:eastAsia="Times New Roman" w:hAnsi="Times New Roman" w:cs="Times New Roman"/>
          <w:bCs/>
          <w:sz w:val="24"/>
          <w:szCs w:val="24"/>
          <w:lang w:eastAsia="pl-PL"/>
        </w:rPr>
        <w:t xml:space="preserve"> </w:t>
      </w:r>
      <w:r w:rsidRPr="00A77831">
        <w:rPr>
          <w:rFonts w:ascii="Times New Roman" w:eastAsia="Times New Roman" w:hAnsi="Times New Roman" w:cs="Times New Roman"/>
          <w:bCs/>
          <w:sz w:val="24"/>
          <w:szCs w:val="24"/>
          <w:lang w:eastAsia="pl-PL"/>
        </w:rPr>
        <w:t>i 4 ustawy Pzp, wzór oświadczenia stanowi załącznik nr 4 do SWZ;</w:t>
      </w:r>
    </w:p>
    <w:p w14:paraId="25A80A40" w14:textId="2B35AFC4" w:rsidR="00345E72" w:rsidRPr="00F51516" w:rsidRDefault="00345E72"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3FE59F62"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4C39" w:rsidRPr="006E4C39">
        <w:t xml:space="preserve"> </w:t>
      </w:r>
      <w:r w:rsidR="006E4C39" w:rsidRPr="006E4C39">
        <w:rPr>
          <w:rFonts w:ascii="Times New Roman" w:hAnsi="Times New Roman" w:cs="Times New Roman"/>
          <w:sz w:val="24"/>
          <w:szCs w:val="24"/>
        </w:rPr>
        <w:t xml:space="preserve">lub miejsce zamieszkania ma osoba, której dotyczy informacja albo dokument </w:t>
      </w:r>
      <w:r w:rsidRPr="00F51516">
        <w:rPr>
          <w:rFonts w:ascii="Times New Roman" w:hAnsi="Times New Roman" w:cs="Times New Roman"/>
          <w:sz w:val="24"/>
          <w:szCs w:val="24"/>
        </w:rPr>
        <w:t xml:space="preserve"> w</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 ust. </w:t>
      </w:r>
      <w:r w:rsidR="006E4C39">
        <w:rPr>
          <w:rFonts w:ascii="Times New Roman" w:hAnsi="Times New Roman" w:cs="Times New Roman"/>
          <w:sz w:val="24"/>
          <w:szCs w:val="24"/>
        </w:rPr>
        <w:t>5</w:t>
      </w:r>
      <w:r w:rsidRPr="00F51516">
        <w:rPr>
          <w:rFonts w:ascii="Times New Roman" w:hAnsi="Times New Roman" w:cs="Times New Roman"/>
          <w:sz w:val="24"/>
          <w:szCs w:val="24"/>
        </w:rPr>
        <w:t xml:space="preserve"> pkt 1;</w:t>
      </w:r>
    </w:p>
    <w:p w14:paraId="0E2F2F28" w14:textId="1655B6C9"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AD1C8F">
      <w:pPr>
        <w:pStyle w:val="divpkt"/>
        <w:numPr>
          <w:ilvl w:val="0"/>
          <w:numId w:val="47"/>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AD1C8F">
      <w:pPr>
        <w:pStyle w:val="divpkt"/>
        <w:numPr>
          <w:ilvl w:val="0"/>
          <w:numId w:val="47"/>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E47E14">
      <w:pPr>
        <w:pStyle w:val="divpoint"/>
        <w:numPr>
          <w:ilvl w:val="0"/>
          <w:numId w:val="11"/>
        </w:numPr>
        <w:ind w:left="850" w:right="-284" w:hanging="425"/>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00201B36" w:rsidR="003363DB" w:rsidRPr="00887E4B" w:rsidRDefault="00650FDA" w:rsidP="00887E4B">
      <w:pPr>
        <w:pStyle w:val="divpoint"/>
        <w:numPr>
          <w:ilvl w:val="0"/>
          <w:numId w:val="11"/>
        </w:numPr>
        <w:ind w:left="850" w:right="-284" w:hanging="425"/>
        <w:jc w:val="both"/>
        <w:rPr>
          <w:rFonts w:ascii="Times New Roman" w:hAnsi="Times New Roman" w:cs="Times New Roman"/>
          <w:sz w:val="24"/>
          <w:szCs w:val="24"/>
        </w:rPr>
      </w:pPr>
      <w:r w:rsidRPr="00650FDA">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887E4B">
        <w:rPr>
          <w:rFonts w:ascii="Times New Roman" w:hAnsi="Times New Roman" w:cs="Times New Roman"/>
          <w:sz w:val="24"/>
          <w:szCs w:val="24"/>
        </w:rPr>
        <w:t xml:space="preserve"> </w:t>
      </w:r>
      <w:r w:rsidR="00AE4EA6" w:rsidRPr="00887E4B">
        <w:rPr>
          <w:rFonts w:ascii="Times New Roman" w:hAnsi="Times New Roman" w:cs="Times New Roman"/>
          <w:sz w:val="24"/>
          <w:szCs w:val="24"/>
        </w:rPr>
        <w:t>Przepis pkt 3 stosuje się odpowiednio.</w:t>
      </w:r>
    </w:p>
    <w:p w14:paraId="173CC236" w14:textId="77777777" w:rsidR="004D590B" w:rsidRPr="004D590B" w:rsidRDefault="004D590B" w:rsidP="004D590B">
      <w:pPr>
        <w:pStyle w:val="divpoint"/>
        <w:ind w:left="850" w:right="-284"/>
        <w:jc w:val="both"/>
        <w:rPr>
          <w:rFonts w:ascii="Times New Roman" w:hAnsi="Times New Roman" w:cs="Times New Roman"/>
          <w:sz w:val="24"/>
          <w:szCs w:val="24"/>
          <w:highlight w:val="yellow"/>
        </w:rPr>
      </w:pPr>
    </w:p>
    <w:p w14:paraId="290B55AE" w14:textId="1B09B02E"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 xml:space="preserve">st. </w:t>
      </w:r>
      <w:r w:rsidR="00276C14">
        <w:rPr>
          <w:rFonts w:ascii="Times New Roman" w:hAnsi="Times New Roman" w:cs="Times New Roman"/>
          <w:sz w:val="24"/>
          <w:szCs w:val="24"/>
        </w:rPr>
        <w:t>5</w:t>
      </w:r>
      <w:r w:rsidRPr="00F51516">
        <w:rPr>
          <w:rFonts w:ascii="Times New Roman" w:hAnsi="Times New Roman" w:cs="Times New Roman"/>
          <w:sz w:val="24"/>
          <w:szCs w:val="24"/>
        </w:rPr>
        <w:t xml:space="preserve">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 xml:space="preserve">enia z postępowania. Przepis ust. </w:t>
      </w:r>
      <w:r w:rsidR="00276C14">
        <w:rPr>
          <w:rFonts w:ascii="Times New Roman" w:hAnsi="Times New Roman" w:cs="Times New Roman"/>
          <w:sz w:val="24"/>
          <w:szCs w:val="24"/>
        </w:rPr>
        <w:t>6</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B70E7F">
      <w:pPr>
        <w:numPr>
          <w:ilvl w:val="0"/>
          <w:numId w:val="33"/>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lastRenderedPageBreak/>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1F0E4CF7" w:rsidR="003363DB" w:rsidRPr="00E625F1" w:rsidRDefault="003363DB" w:rsidP="00B70E7F">
      <w:pPr>
        <w:numPr>
          <w:ilvl w:val="0"/>
          <w:numId w:val="33"/>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 xml:space="preserve">Wykonawcy wspólnie ubiegający się o udzielenie zamówienia wskazują w formularzu oferty, które </w:t>
      </w:r>
      <w:r w:rsidR="008D55D0">
        <w:rPr>
          <w:rFonts w:ascii="Times New Roman" w:hAnsi="Times New Roman" w:cs="Times New Roman"/>
          <w:sz w:val="24"/>
          <w:szCs w:val="24"/>
          <w:u w:val="single"/>
        </w:rPr>
        <w:t xml:space="preserve">dostawy lub </w:t>
      </w:r>
      <w:r w:rsidRPr="00E625F1">
        <w:rPr>
          <w:rFonts w:ascii="Times New Roman" w:hAnsi="Times New Roman" w:cs="Times New Roman"/>
          <w:sz w:val="24"/>
          <w:szCs w:val="24"/>
          <w:u w:val="single"/>
        </w:rPr>
        <w:t>usługi wykonają poszczególni wykonawcy.</w:t>
      </w:r>
    </w:p>
    <w:p w14:paraId="5C459A34" w14:textId="3BCF3938"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7B7E609B" w:rsidR="00FA536B" w:rsidRPr="00BF05B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BF05B9">
        <w:rPr>
          <w:rFonts w:ascii="Times New Roman" w:eastAsia="Times New Roman" w:hAnsi="Times New Roman" w:cs="Times New Roman"/>
          <w:b/>
          <w:bCs/>
          <w:smallCaps/>
          <w:sz w:val="24"/>
          <w:szCs w:val="24"/>
          <w:u w:val="single"/>
          <w:lang w:eastAsia="pl-PL"/>
        </w:rPr>
        <w:t>VII.</w:t>
      </w:r>
      <w:r w:rsidR="000C286D" w:rsidRPr="00BF05B9">
        <w:rPr>
          <w:rFonts w:ascii="Times New Roman" w:eastAsia="Times New Roman" w:hAnsi="Times New Roman" w:cs="Times New Roman"/>
          <w:b/>
          <w:bCs/>
          <w:smallCaps/>
          <w:sz w:val="24"/>
          <w:szCs w:val="24"/>
          <w:u w:val="single"/>
          <w:lang w:eastAsia="pl-PL"/>
        </w:rPr>
        <w:tab/>
      </w:r>
      <w:r w:rsidR="00DB695B" w:rsidRPr="00BF05B9">
        <w:rPr>
          <w:rFonts w:ascii="Times New Roman" w:eastAsia="Times New Roman" w:hAnsi="Times New Roman" w:cs="Times New Roman"/>
          <w:b/>
          <w:bCs/>
          <w:smallCaps/>
          <w:sz w:val="24"/>
          <w:szCs w:val="24"/>
          <w:u w:val="single"/>
          <w:lang w:eastAsia="pl-PL"/>
        </w:rPr>
        <w:t>SPOSÓB KOMUNIKACJI</w:t>
      </w:r>
    </w:p>
    <w:p w14:paraId="38283211" w14:textId="62534AE2" w:rsidR="00701C01" w:rsidRDefault="00701C01" w:rsidP="00860354">
      <w:pPr>
        <w:pStyle w:val="Tekstpodstawowy21"/>
        <w:ind w:right="-284"/>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FE3043">
        <w:rPr>
          <w:b w:val="0"/>
          <w:bCs/>
          <w:szCs w:val="24"/>
        </w:rPr>
        <w:t>Grażyna Bębenek</w:t>
      </w:r>
    </w:p>
    <w:p w14:paraId="791577A9" w14:textId="6E2094FE" w:rsidR="00701C01" w:rsidRDefault="00701C01" w:rsidP="00860354">
      <w:pPr>
        <w:pStyle w:val="Tekstpodstawowy21"/>
        <w:ind w:right="-284"/>
        <w:jc w:val="both"/>
        <w:rPr>
          <w:b w:val="0"/>
        </w:rPr>
      </w:pP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1018B469" w14:textId="77777777" w:rsidR="009752F6" w:rsidRPr="009752F6"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A14196" w:rsidRDefault="00E24748" w:rsidP="00B70E7F">
      <w:pPr>
        <w:pStyle w:val="Akapitzlist"/>
        <w:numPr>
          <w:ilvl w:val="0"/>
          <w:numId w:val="24"/>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0"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w:t>
      </w:r>
      <w:r w:rsidR="00825215">
        <w:rPr>
          <w:rFonts w:ascii="Times New Roman" w:eastAsia="Times New Roman" w:hAnsi="Times New Roman" w:cs="Times New Roman"/>
          <w:color w:val="000000"/>
          <w:sz w:val="24"/>
          <w:szCs w:val="24"/>
          <w:lang w:eastAsia="pl-PL"/>
        </w:rPr>
        <w:t xml:space="preserve"> </w:t>
      </w:r>
      <w:hyperlink r:id="rId11" w:history="1">
        <w:r w:rsidR="00825215" w:rsidRPr="00E17629">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6B07D1"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2"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C0387DB" w:rsidR="00E24748" w:rsidRPr="006B07D1"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3"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4" w:history="1">
        <w:r w:rsidR="00FE3043" w:rsidRPr="00A20F43">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5"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8E59D0" w:rsidRDefault="00377841"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b/>
          <w:bCs/>
          <w:color w:val="000000"/>
          <w:sz w:val="24"/>
          <w:szCs w:val="24"/>
          <w:lang w:eastAsia="pl-PL"/>
        </w:rPr>
      </w:pPr>
      <w:r w:rsidRPr="008E59D0">
        <w:rPr>
          <w:rFonts w:ascii="Times New Roman" w:eastAsia="Times New Roman" w:hAnsi="Times New Roman" w:cs="Times New Roman"/>
          <w:b/>
          <w:bCs/>
          <w:color w:val="000000"/>
          <w:sz w:val="24"/>
          <w:szCs w:val="24"/>
          <w:lang w:eastAsia="pl-PL"/>
        </w:rPr>
        <w:lastRenderedPageBreak/>
        <w:t>W</w:t>
      </w:r>
      <w:r w:rsidR="00E24748" w:rsidRPr="008E59D0">
        <w:rPr>
          <w:rFonts w:ascii="Times New Roman" w:eastAsia="Times New Roman" w:hAnsi="Times New Roman" w:cs="Times New Roman"/>
          <w:b/>
          <w:bCs/>
          <w:color w:val="000000"/>
          <w:sz w:val="24"/>
          <w:szCs w:val="24"/>
          <w:lang w:eastAsia="pl-PL"/>
        </w:rPr>
        <w:t>ykonawca jako podmiot profesjonalny ma obowiązek sprawdzania komunikatów i</w:t>
      </w:r>
      <w:r w:rsidRPr="008E59D0">
        <w:rPr>
          <w:rFonts w:ascii="Times New Roman" w:eastAsia="Times New Roman" w:hAnsi="Times New Roman" w:cs="Times New Roman"/>
          <w:b/>
          <w:bCs/>
          <w:color w:val="000000"/>
          <w:sz w:val="24"/>
          <w:szCs w:val="24"/>
          <w:lang w:eastAsia="pl-PL"/>
        </w:rPr>
        <w:t> </w:t>
      </w:r>
      <w:r w:rsidR="00E24748" w:rsidRPr="008E59D0">
        <w:rPr>
          <w:rFonts w:ascii="Times New Roman" w:eastAsia="Times New Roman" w:hAnsi="Times New Roman" w:cs="Times New Roman"/>
          <w:b/>
          <w:bCs/>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17"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18"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19"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8B2A88"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0" w:history="1">
        <w:r w:rsidRPr="008B2A88">
          <w:rPr>
            <w:rFonts w:ascii="Times New Roman" w:eastAsia="Times New Roman" w:hAnsi="Times New Roman" w:cs="Times New Roman"/>
            <w:color w:val="1155CC"/>
            <w:sz w:val="24"/>
            <w:szCs w:val="24"/>
            <w:u w:val="single"/>
            <w:lang w:eastAsia="pl-PL"/>
          </w:rPr>
          <w:t>pod linkiem</w:t>
        </w:r>
      </w:hyperlink>
      <w:r w:rsidR="003A0B67">
        <w:rPr>
          <w:rFonts w:ascii="Times New Roman" w:eastAsia="Times New Roman" w:hAnsi="Times New Roman" w:cs="Times New Roman"/>
          <w:color w:val="000000"/>
          <w:sz w:val="24"/>
          <w:szCs w:val="24"/>
          <w:lang w:eastAsia="pl-PL"/>
        </w:rPr>
        <w:t>.</w:t>
      </w:r>
    </w:p>
    <w:p w14:paraId="31BD23D4" w14:textId="1E2846A5" w:rsidR="00474837" w:rsidRPr="00257F99"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1"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2"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4"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41AF2" w:rsidRDefault="00E704AA" w:rsidP="00860354">
      <w:pPr>
        <w:suppressAutoHyphens/>
        <w:spacing w:before="120" w:after="120" w:line="240" w:lineRule="auto"/>
        <w:ind w:right="-284"/>
        <w:jc w:val="both"/>
        <w:rPr>
          <w:rFonts w:ascii="Times New Roman" w:eastAsia="Calibri" w:hAnsi="Times New Roman" w:cs="Times New Roman"/>
          <w:b/>
          <w:bCs/>
          <w:smallCaps/>
          <w:sz w:val="24"/>
          <w:szCs w:val="24"/>
          <w:u w:val="single"/>
        </w:rPr>
      </w:pPr>
      <w:r w:rsidRPr="00741AF2">
        <w:rPr>
          <w:rFonts w:ascii="Times New Roman" w:eastAsia="Calibri" w:hAnsi="Times New Roman" w:cs="Times New Roman"/>
          <w:b/>
          <w:bCs/>
          <w:smallCaps/>
          <w:sz w:val="24"/>
          <w:szCs w:val="24"/>
          <w:u w:val="single"/>
        </w:rPr>
        <w:t>VIII</w:t>
      </w:r>
      <w:r w:rsidR="00D95C64" w:rsidRPr="00741AF2">
        <w:rPr>
          <w:rFonts w:ascii="Times New Roman" w:eastAsia="Calibri" w:hAnsi="Times New Roman" w:cs="Times New Roman"/>
          <w:b/>
          <w:bCs/>
          <w:smallCaps/>
          <w:sz w:val="24"/>
          <w:szCs w:val="24"/>
          <w:u w:val="single"/>
        </w:rPr>
        <w:t>.</w:t>
      </w:r>
      <w:r w:rsidR="001533F0" w:rsidRPr="00741AF2">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34EA2BD"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Przedłużenie terminu składania ofert, o których mowa w ust. </w:t>
      </w:r>
      <w:r w:rsidR="00124D20">
        <w:rPr>
          <w:rFonts w:ascii="Times New Roman" w:eastAsia="Calibri" w:hAnsi="Times New Roman" w:cs="Times New Roman"/>
          <w:sz w:val="24"/>
          <w:szCs w:val="24"/>
        </w:rPr>
        <w:t>3</w:t>
      </w:r>
      <w:r w:rsidRPr="00EF309D">
        <w:rPr>
          <w:rFonts w:ascii="Times New Roman" w:eastAsia="Calibri" w:hAnsi="Times New Roman" w:cs="Times New Roman"/>
          <w:sz w:val="24"/>
          <w:szCs w:val="24"/>
        </w:rPr>
        <w:t>, nie wpływa na bieg terminu składania wniosku o wyjaśnienie treści SWZ.</w:t>
      </w:r>
    </w:p>
    <w:p w14:paraId="0D6C862F"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0BDD66BD" w:rsidR="005F3C20" w:rsidRPr="00741AF2" w:rsidRDefault="00E704AA" w:rsidP="00533D14">
      <w:pPr>
        <w:suppressAutoHyphens/>
        <w:spacing w:before="120" w:after="120" w:line="240" w:lineRule="auto"/>
        <w:ind w:left="425" w:right="-284" w:hanging="425"/>
        <w:jc w:val="both"/>
        <w:rPr>
          <w:rFonts w:ascii="Times New Roman" w:hAnsi="Times New Roman"/>
          <w:smallCaps/>
          <w:sz w:val="24"/>
          <w:szCs w:val="24"/>
          <w:u w:val="single"/>
        </w:rPr>
      </w:pPr>
      <w:r w:rsidRPr="00741AF2">
        <w:rPr>
          <w:rFonts w:ascii="Times New Roman" w:eastAsia="Times New Roman" w:hAnsi="Times New Roman"/>
          <w:b/>
          <w:bCs/>
          <w:smallCaps/>
          <w:kern w:val="36"/>
          <w:sz w:val="24"/>
          <w:szCs w:val="24"/>
          <w:u w:val="single"/>
          <w:lang w:eastAsia="pl-PL"/>
        </w:rPr>
        <w:t>I</w:t>
      </w:r>
      <w:r w:rsidR="00D95C64" w:rsidRPr="00741AF2">
        <w:rPr>
          <w:rFonts w:ascii="Times New Roman" w:eastAsia="Times New Roman" w:hAnsi="Times New Roman"/>
          <w:b/>
          <w:bCs/>
          <w:smallCaps/>
          <w:kern w:val="36"/>
          <w:sz w:val="24"/>
          <w:szCs w:val="24"/>
          <w:u w:val="single"/>
          <w:lang w:eastAsia="pl-PL"/>
        </w:rPr>
        <w:t>X.</w:t>
      </w:r>
      <w:r w:rsidR="00533D14" w:rsidRPr="00741AF2">
        <w:rPr>
          <w:rFonts w:ascii="Times New Roman" w:eastAsia="Times New Roman" w:hAnsi="Times New Roman"/>
          <w:b/>
          <w:bCs/>
          <w:smallCaps/>
          <w:kern w:val="36"/>
          <w:sz w:val="24"/>
          <w:szCs w:val="24"/>
          <w:u w:val="single"/>
          <w:lang w:eastAsia="pl-PL"/>
        </w:rPr>
        <w:tab/>
      </w:r>
      <w:r w:rsidR="00883765" w:rsidRPr="00741AF2">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5"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6"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EF309D">
        <w:rPr>
          <w:rFonts w:ascii="Times New Roman" w:eastAsia="Times New Roman" w:hAnsi="Times New Roman" w:cs="Times New Roman"/>
          <w:color w:val="000000"/>
          <w:sz w:val="24"/>
          <w:szCs w:val="24"/>
          <w:lang w:eastAsia="pl-PL"/>
        </w:rPr>
        <w:lastRenderedPageBreak/>
        <w:t>składania oferty znajduje się miejsce wyznaczone do dołączenia części oferty stanowiącej tajemnicę przedsiębiorstwa.</w:t>
      </w:r>
    </w:p>
    <w:p w14:paraId="0C37818A"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27"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5C23C8DB" w:rsidR="005F3C20" w:rsidRPr="00F51516"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t>
      </w:r>
      <w:r w:rsidR="00E05E9C" w:rsidRPr="00E17D10">
        <w:rPr>
          <w:rFonts w:ascii="Times New Roman" w:eastAsia="Times New Roman" w:hAnsi="Times New Roman" w:cs="Times New Roman"/>
          <w:sz w:val="24"/>
          <w:szCs w:val="24"/>
          <w:shd w:val="clear" w:color="auto" w:fill="FFFFFF"/>
          <w:lang w:eastAsia="pl-PL"/>
        </w:rPr>
        <w:t>poniżej</w:t>
      </w:r>
      <w:r w:rsidR="00E05E9C" w:rsidRPr="00E05E9C">
        <w:rPr>
          <w:rFonts w:ascii="Times New Roman" w:eastAsia="Times New Roman" w:hAnsi="Times New Roman" w:cs="Times New Roman"/>
          <w:color w:val="FF0000"/>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w załącznikach do SWZ;</w:t>
      </w:r>
    </w:p>
    <w:p w14:paraId="19A1B770" w14:textId="1AA80B63" w:rsidR="005F3C20" w:rsidRPr="003F240E" w:rsidRDefault="005F3C20" w:rsidP="00B70E7F">
      <w:pPr>
        <w:numPr>
          <w:ilvl w:val="0"/>
          <w:numId w:val="25"/>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1E047BF6" w14:textId="473B87DD" w:rsidR="00473B1F" w:rsidRPr="00957BA8" w:rsidRDefault="00473B1F" w:rsidP="00B70E7F">
      <w:pPr>
        <w:pStyle w:val="Akapitzlist"/>
        <w:numPr>
          <w:ilvl w:val="0"/>
          <w:numId w:val="25"/>
        </w:numPr>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w:t>
      </w:r>
      <w:r w:rsidR="00482EAA">
        <w:rPr>
          <w:rFonts w:ascii="Times New Roman" w:eastAsia="Times New Roman" w:hAnsi="Times New Roman" w:cs="Times New Roman"/>
          <w:bCs/>
          <w:sz w:val="24"/>
          <w:szCs w:val="24"/>
          <w:lang w:eastAsia="pl-PL"/>
        </w:rPr>
        <w:t xml:space="preserve"> </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B70E7F">
      <w:pPr>
        <w:pStyle w:val="Akapitzlist"/>
        <w:numPr>
          <w:ilvl w:val="0"/>
          <w:numId w:val="25"/>
        </w:numPr>
        <w:spacing w:after="0"/>
        <w:ind w:left="709" w:right="-284" w:hanging="284"/>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 xml:space="preserve">udzielenie zamówienia, ewentualnie umowa o współdziałaniu z której będzie wynikać przedmiotowe pełnomocnictwo. Wykonawcy ustanawiają pełnomocnika do reprezentowania ich w postępowaniu o udzielenie zamówienia albo do reprezentowania </w:t>
      </w:r>
      <w:r w:rsidRPr="00F51516">
        <w:rPr>
          <w:rFonts w:ascii="Times New Roman" w:eastAsia="Times New Roman" w:hAnsi="Times New Roman" w:cs="Times New Roman"/>
          <w:sz w:val="24"/>
          <w:szCs w:val="24"/>
          <w:lang w:eastAsia="pl-PL"/>
        </w:rPr>
        <w:lastRenderedPageBreak/>
        <w:t>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12416AA1" w:rsidR="005F3C20" w:rsidRPr="00FE3043"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przedmiotowe środki dowodowe tj.: dokumenty określone w </w:t>
      </w:r>
      <w:r w:rsidR="00FD167B">
        <w:rPr>
          <w:rFonts w:ascii="Times New Roman" w:eastAsia="Times New Roman" w:hAnsi="Times New Roman" w:cs="Times New Roman"/>
          <w:sz w:val="24"/>
          <w:szCs w:val="24"/>
          <w:shd w:val="clear" w:color="auto" w:fill="FFFFFF"/>
          <w:lang w:eastAsia="pl-PL"/>
        </w:rPr>
        <w:t>rozdział</w:t>
      </w:r>
      <w:r w:rsidRPr="00FE3043">
        <w:rPr>
          <w:rFonts w:ascii="Times New Roman" w:eastAsia="Times New Roman" w:hAnsi="Times New Roman" w:cs="Times New Roman"/>
          <w:sz w:val="24"/>
          <w:szCs w:val="24"/>
          <w:shd w:val="clear" w:color="auto" w:fill="FFFFFF"/>
          <w:lang w:eastAsia="pl-PL"/>
        </w:rPr>
        <w:t xml:space="preserve"> VI ust. </w:t>
      </w:r>
      <w:r w:rsidR="006851DD" w:rsidRPr="00FE3043">
        <w:rPr>
          <w:rFonts w:ascii="Times New Roman" w:eastAsia="Times New Roman" w:hAnsi="Times New Roman" w:cs="Times New Roman"/>
          <w:sz w:val="24"/>
          <w:szCs w:val="24"/>
          <w:shd w:val="clear" w:color="auto" w:fill="FFFFFF"/>
          <w:lang w:eastAsia="pl-PL"/>
        </w:rPr>
        <w:t>3</w:t>
      </w:r>
      <w:r w:rsidRPr="00FE3043">
        <w:rPr>
          <w:rFonts w:ascii="Times New Roman" w:eastAsia="Times New Roman" w:hAnsi="Times New Roman" w:cs="Times New Roman"/>
          <w:sz w:val="24"/>
          <w:szCs w:val="24"/>
          <w:shd w:val="clear" w:color="auto" w:fill="FFFFFF"/>
          <w:lang w:eastAsia="pl-PL"/>
        </w:rPr>
        <w:t xml:space="preserve"> </w:t>
      </w:r>
      <w:r w:rsidR="00D47407">
        <w:rPr>
          <w:rFonts w:ascii="Times New Roman" w:eastAsia="Times New Roman" w:hAnsi="Times New Roman" w:cs="Times New Roman"/>
          <w:sz w:val="24"/>
          <w:szCs w:val="24"/>
          <w:shd w:val="clear" w:color="auto" w:fill="FFFFFF"/>
          <w:lang w:eastAsia="pl-PL"/>
        </w:rPr>
        <w:t>lit</w:t>
      </w:r>
      <w:r w:rsidR="00C67EA1">
        <w:rPr>
          <w:rFonts w:ascii="Times New Roman" w:eastAsia="Times New Roman" w:hAnsi="Times New Roman" w:cs="Times New Roman"/>
          <w:sz w:val="24"/>
          <w:szCs w:val="24"/>
          <w:shd w:val="clear" w:color="auto" w:fill="FFFFFF"/>
          <w:lang w:eastAsia="pl-PL"/>
        </w:rPr>
        <w:t>.</w:t>
      </w:r>
      <w:r w:rsidR="0038777F">
        <w:rPr>
          <w:rFonts w:ascii="Times New Roman" w:eastAsia="Times New Roman" w:hAnsi="Times New Roman" w:cs="Times New Roman"/>
          <w:sz w:val="24"/>
          <w:szCs w:val="24"/>
          <w:shd w:val="clear" w:color="auto" w:fill="FFFFFF"/>
          <w:lang w:eastAsia="pl-PL"/>
        </w:rPr>
        <w:t xml:space="preserve"> </w:t>
      </w:r>
      <w:r w:rsidR="00D47FE5">
        <w:rPr>
          <w:rFonts w:ascii="Times New Roman" w:eastAsia="Times New Roman" w:hAnsi="Times New Roman" w:cs="Times New Roman"/>
          <w:sz w:val="24"/>
          <w:szCs w:val="24"/>
          <w:shd w:val="clear" w:color="auto" w:fill="FFFFFF"/>
          <w:lang w:eastAsia="pl-PL"/>
        </w:rPr>
        <w:t>a)</w:t>
      </w:r>
      <w:r w:rsidR="00C67EA1">
        <w:rPr>
          <w:rFonts w:ascii="Times New Roman" w:eastAsia="Times New Roman" w:hAnsi="Times New Roman" w:cs="Times New Roman"/>
          <w:sz w:val="24"/>
          <w:szCs w:val="24"/>
          <w:shd w:val="clear" w:color="auto" w:fill="FFFFFF"/>
          <w:lang w:eastAsia="pl-PL"/>
        </w:rPr>
        <w:t xml:space="preserve"> i </w:t>
      </w:r>
      <w:r w:rsidR="00D47FE5">
        <w:rPr>
          <w:rFonts w:ascii="Times New Roman" w:eastAsia="Times New Roman" w:hAnsi="Times New Roman" w:cs="Times New Roman"/>
          <w:sz w:val="24"/>
          <w:szCs w:val="24"/>
          <w:shd w:val="clear" w:color="auto" w:fill="FFFFFF"/>
          <w:lang w:eastAsia="pl-PL"/>
        </w:rPr>
        <w:t>b)</w:t>
      </w:r>
    </w:p>
    <w:p w14:paraId="63DE6D0B" w14:textId="1F576F44" w:rsidR="00717B39" w:rsidRPr="00FE3043" w:rsidRDefault="00717B39"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bCs/>
          <w:sz w:val="24"/>
          <w:szCs w:val="24"/>
          <w:lang w:eastAsia="pl-PL"/>
        </w:rPr>
        <w:t>oświadczenie zgodnie z załącznikiem nr 5</w:t>
      </w:r>
      <w:r w:rsidR="009D78FF" w:rsidRPr="00FE3043">
        <w:rPr>
          <w:rFonts w:ascii="Times New Roman" w:eastAsia="Times New Roman" w:hAnsi="Times New Roman" w:cs="Times New Roman"/>
          <w:bCs/>
          <w:sz w:val="24"/>
          <w:szCs w:val="24"/>
          <w:lang w:eastAsia="pl-PL"/>
        </w:rPr>
        <w:t>;</w:t>
      </w:r>
    </w:p>
    <w:p w14:paraId="3C652028" w14:textId="455EE0AF" w:rsidR="006851DD" w:rsidRPr="00FE3043" w:rsidRDefault="00717B39"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potwierdzenie wniesienia </w:t>
      </w:r>
      <w:r w:rsidR="006851DD" w:rsidRPr="00FE3043">
        <w:rPr>
          <w:rFonts w:ascii="Times New Roman" w:eastAsia="Times New Roman" w:hAnsi="Times New Roman" w:cs="Times New Roman"/>
          <w:sz w:val="24"/>
          <w:szCs w:val="24"/>
          <w:shd w:val="clear" w:color="auto" w:fill="FFFFFF"/>
          <w:lang w:eastAsia="pl-PL"/>
        </w:rPr>
        <w:t>wadium</w:t>
      </w:r>
    </w:p>
    <w:p w14:paraId="57559285" w14:textId="098DE946" w:rsidR="00693F69" w:rsidRPr="00147905" w:rsidRDefault="00D95C64" w:rsidP="00B61259">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w:t>
      </w:r>
      <w:r w:rsidR="00B61259" w:rsidRPr="00147905">
        <w:rPr>
          <w:rFonts w:ascii="Times New Roman" w:eastAsia="Times New Roman" w:hAnsi="Times New Roman" w:cs="Times New Roman"/>
          <w:b/>
          <w:bCs/>
          <w:smallCaps/>
          <w:sz w:val="24"/>
          <w:szCs w:val="24"/>
          <w:u w:val="single"/>
          <w:lang w:eastAsia="pl-PL"/>
        </w:rPr>
        <w:tab/>
      </w:r>
      <w:r w:rsidR="005675FA" w:rsidRPr="00147905">
        <w:rPr>
          <w:rFonts w:ascii="Times New Roman" w:eastAsia="Times New Roman" w:hAnsi="Times New Roman" w:cs="Times New Roman"/>
          <w:b/>
          <w:bCs/>
          <w:smallCaps/>
          <w:sz w:val="24"/>
          <w:szCs w:val="24"/>
          <w:u w:val="single"/>
          <w:lang w:eastAsia="pl-PL"/>
        </w:rPr>
        <w:t xml:space="preserve">WYMAGANIA DOTYCZĄCE WADIUM ORAZ </w:t>
      </w:r>
      <w:bookmarkStart w:id="17" w:name="_Hlk136595456"/>
      <w:r w:rsidR="00652EE4" w:rsidRPr="00147905">
        <w:rPr>
          <w:rFonts w:ascii="Times New Roman" w:eastAsia="Times New Roman" w:hAnsi="Times New Roman" w:cs="Times New Roman"/>
          <w:b/>
          <w:bCs/>
          <w:smallCaps/>
          <w:sz w:val="24"/>
          <w:szCs w:val="24"/>
          <w:u w:val="single"/>
          <w:lang w:eastAsia="pl-PL"/>
        </w:rPr>
        <w:t xml:space="preserve">ZABEZPIECZENIA </w:t>
      </w:r>
      <w:r w:rsidR="005675FA" w:rsidRPr="00147905">
        <w:rPr>
          <w:rFonts w:ascii="Times New Roman" w:eastAsia="Times New Roman" w:hAnsi="Times New Roman" w:cs="Times New Roman"/>
          <w:b/>
          <w:bCs/>
          <w:smallCaps/>
          <w:sz w:val="24"/>
          <w:szCs w:val="24"/>
          <w:u w:val="single"/>
          <w:lang w:eastAsia="pl-PL"/>
        </w:rPr>
        <w:t>NALEŻYTEGO WYKONANIA UMOWY</w:t>
      </w:r>
      <w:r w:rsidR="00967E08" w:rsidRPr="00147905">
        <w:rPr>
          <w:rFonts w:ascii="Times New Roman" w:eastAsia="Times New Roman" w:hAnsi="Times New Roman" w:cs="Times New Roman"/>
          <w:b/>
          <w:bCs/>
          <w:smallCaps/>
          <w:sz w:val="24"/>
          <w:szCs w:val="24"/>
          <w:u w:val="single"/>
          <w:lang w:eastAsia="pl-PL"/>
        </w:rPr>
        <w:t xml:space="preserve"> </w:t>
      </w:r>
      <w:bookmarkEnd w:id="17"/>
    </w:p>
    <w:p w14:paraId="32C57FB9" w14:textId="1A549531" w:rsidR="00652EE4" w:rsidRPr="00147905" w:rsidRDefault="00652EE4" w:rsidP="00860354">
      <w:pPr>
        <w:suppressAutoHyphens/>
        <w:spacing w:before="120" w:after="120" w:line="240" w:lineRule="auto"/>
        <w:ind w:right="-284"/>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lang w:eastAsia="pl-PL"/>
        </w:rPr>
        <w:t>A: WADIUM</w:t>
      </w:r>
    </w:p>
    <w:p w14:paraId="526F8A4F" w14:textId="29D2A3F7" w:rsidR="009D3CB0" w:rsidRDefault="009D3CB0" w:rsidP="00B70E7F">
      <w:pPr>
        <w:numPr>
          <w:ilvl w:val="3"/>
          <w:numId w:val="34"/>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9D3CB0">
        <w:rPr>
          <w:rFonts w:ascii="Times New Roman" w:eastAsia="Times New Roman" w:hAnsi="Times New Roman" w:cs="Times New Roman"/>
          <w:bCs/>
          <w:iCs/>
          <w:sz w:val="24"/>
          <w:szCs w:val="24"/>
          <w:lang w:eastAsia="pl-PL"/>
        </w:rPr>
        <w:t>Wykonawca zobowiązany jest do zabezpieczenia swojej oferty wadium w wysokości:</w:t>
      </w:r>
      <w:r w:rsidR="00144AEA">
        <w:rPr>
          <w:rFonts w:ascii="Times New Roman" w:eastAsia="Times New Roman" w:hAnsi="Times New Roman" w:cs="Times New Roman"/>
          <w:bCs/>
          <w:iCs/>
          <w:sz w:val="24"/>
          <w:szCs w:val="24"/>
          <w:lang w:eastAsia="pl-PL"/>
        </w:rPr>
        <w:t xml:space="preserve"> </w:t>
      </w:r>
      <w:r w:rsidR="001C4C07" w:rsidRPr="00675EAE">
        <w:rPr>
          <w:rFonts w:ascii="Times New Roman" w:eastAsia="Times New Roman" w:hAnsi="Times New Roman" w:cs="Times New Roman"/>
          <w:b/>
          <w:bCs/>
          <w:iCs/>
          <w:sz w:val="24"/>
          <w:szCs w:val="24"/>
          <w:lang w:eastAsia="pl-PL"/>
        </w:rPr>
        <w:t>4</w:t>
      </w:r>
      <w:r w:rsidR="00D47FE5" w:rsidRPr="00675EAE">
        <w:rPr>
          <w:rFonts w:ascii="Times New Roman" w:eastAsia="Times New Roman" w:hAnsi="Times New Roman" w:cs="Times New Roman"/>
          <w:b/>
          <w:bCs/>
          <w:iCs/>
          <w:sz w:val="24"/>
          <w:szCs w:val="24"/>
          <w:lang w:eastAsia="pl-PL"/>
        </w:rPr>
        <w:t>9</w:t>
      </w:r>
      <w:r w:rsidR="001C4C07" w:rsidRPr="00675EAE">
        <w:rPr>
          <w:rFonts w:ascii="Times New Roman" w:eastAsia="Times New Roman" w:hAnsi="Times New Roman" w:cs="Times New Roman"/>
          <w:b/>
          <w:bCs/>
          <w:iCs/>
          <w:sz w:val="24"/>
          <w:szCs w:val="24"/>
          <w:lang w:eastAsia="pl-PL"/>
        </w:rPr>
        <w:t>.</w:t>
      </w:r>
      <w:r w:rsidR="00D47FE5" w:rsidRPr="00675EAE">
        <w:rPr>
          <w:rFonts w:ascii="Times New Roman" w:eastAsia="Times New Roman" w:hAnsi="Times New Roman" w:cs="Times New Roman"/>
          <w:b/>
          <w:bCs/>
          <w:iCs/>
          <w:sz w:val="24"/>
          <w:szCs w:val="24"/>
          <w:lang w:eastAsia="pl-PL"/>
        </w:rPr>
        <w:t>28</w:t>
      </w:r>
      <w:r w:rsidR="00562114" w:rsidRPr="00675EAE">
        <w:rPr>
          <w:rFonts w:ascii="Times New Roman" w:eastAsia="Times New Roman" w:hAnsi="Times New Roman" w:cs="Times New Roman"/>
          <w:b/>
          <w:bCs/>
          <w:iCs/>
          <w:sz w:val="24"/>
          <w:szCs w:val="24"/>
          <w:lang w:eastAsia="pl-PL"/>
        </w:rPr>
        <w:t>0,00</w:t>
      </w:r>
      <w:r w:rsidRPr="00675EAE">
        <w:rPr>
          <w:rFonts w:ascii="Times New Roman" w:eastAsia="Times New Roman" w:hAnsi="Times New Roman" w:cs="Times New Roman"/>
          <w:b/>
          <w:bCs/>
          <w:iCs/>
          <w:sz w:val="24"/>
          <w:szCs w:val="24"/>
          <w:lang w:eastAsia="pl-PL"/>
        </w:rPr>
        <w:t xml:space="preserve"> </w:t>
      </w:r>
      <w:r w:rsidRPr="00675EAE">
        <w:rPr>
          <w:rFonts w:ascii="Times New Roman" w:eastAsia="Times New Roman" w:hAnsi="Times New Roman" w:cs="Times New Roman"/>
          <w:bCs/>
          <w:iCs/>
          <w:sz w:val="24"/>
          <w:szCs w:val="24"/>
          <w:lang w:eastAsia="pl-PL"/>
        </w:rPr>
        <w:t>zł (słownie:</w:t>
      </w:r>
      <w:r w:rsidR="006733F4" w:rsidRPr="00675EAE">
        <w:t xml:space="preserve"> </w:t>
      </w:r>
      <w:r w:rsidR="001C4C07" w:rsidRPr="00675EAE">
        <w:rPr>
          <w:rFonts w:ascii="Times New Roman" w:hAnsi="Times New Roman" w:cs="Times New Roman"/>
          <w:sz w:val="24"/>
          <w:szCs w:val="24"/>
        </w:rPr>
        <w:t xml:space="preserve">czterdzieści </w:t>
      </w:r>
      <w:r w:rsidR="00675EAE" w:rsidRPr="00675EAE">
        <w:rPr>
          <w:rFonts w:ascii="Times New Roman" w:hAnsi="Times New Roman" w:cs="Times New Roman"/>
          <w:sz w:val="24"/>
          <w:szCs w:val="24"/>
        </w:rPr>
        <w:t>dziewięć tysięcy dwieście osiemdziesiąt</w:t>
      </w:r>
      <w:r w:rsidR="00F66229" w:rsidRPr="00675EAE">
        <w:rPr>
          <w:rFonts w:ascii="Times New Roman" w:hAnsi="Times New Roman" w:cs="Times New Roman"/>
          <w:sz w:val="24"/>
          <w:szCs w:val="24"/>
        </w:rPr>
        <w:t xml:space="preserve"> złotych</w:t>
      </w:r>
      <w:r w:rsidR="00F66229" w:rsidRPr="00675EAE">
        <w:rPr>
          <w:sz w:val="24"/>
          <w:szCs w:val="24"/>
        </w:rPr>
        <w:t xml:space="preserve"> </w:t>
      </w:r>
      <w:r w:rsidR="006733F4" w:rsidRPr="00675EAE">
        <w:rPr>
          <w:rFonts w:ascii="Times New Roman" w:eastAsia="Times New Roman" w:hAnsi="Times New Roman" w:cs="Times New Roman"/>
          <w:bCs/>
          <w:iCs/>
          <w:sz w:val="24"/>
          <w:szCs w:val="24"/>
          <w:lang w:eastAsia="pl-PL"/>
        </w:rPr>
        <w:t>00/100</w:t>
      </w:r>
      <w:r w:rsidRPr="00675EAE">
        <w:rPr>
          <w:rFonts w:ascii="Times New Roman" w:eastAsia="Times New Roman" w:hAnsi="Times New Roman" w:cs="Times New Roman"/>
          <w:bCs/>
          <w:iCs/>
          <w:sz w:val="24"/>
          <w:szCs w:val="24"/>
          <w:lang w:eastAsia="pl-PL"/>
        </w:rPr>
        <w:t xml:space="preserve">) </w:t>
      </w:r>
      <w:r w:rsidRPr="002610FB">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576DFA1A" w14:textId="77777777" w:rsidR="00A64F07" w:rsidRPr="002610FB" w:rsidRDefault="00A64F07" w:rsidP="00A64F07">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675" w:type="pct"/>
        <w:tblInd w:w="617" w:type="dxa"/>
        <w:tblCellMar>
          <w:left w:w="30" w:type="dxa"/>
          <w:right w:w="30" w:type="dxa"/>
        </w:tblCellMar>
        <w:tblLook w:val="0000" w:firstRow="0" w:lastRow="0" w:firstColumn="0" w:lastColumn="0" w:noHBand="0" w:noVBand="0"/>
      </w:tblPr>
      <w:tblGrid>
        <w:gridCol w:w="2544"/>
        <w:gridCol w:w="4111"/>
      </w:tblGrid>
      <w:tr w:rsidR="00B61259" w:rsidRPr="003B622B" w14:paraId="3473DFBC" w14:textId="5DCE3719" w:rsidTr="00A64F07">
        <w:trPr>
          <w:trHeight w:val="228"/>
        </w:trPr>
        <w:tc>
          <w:tcPr>
            <w:tcW w:w="1911" w:type="pct"/>
            <w:tcBorders>
              <w:top w:val="single" w:sz="6" w:space="0" w:color="auto"/>
              <w:left w:val="single" w:sz="6" w:space="0" w:color="auto"/>
              <w:bottom w:val="single" w:sz="6" w:space="0" w:color="auto"/>
              <w:right w:val="single" w:sz="6" w:space="0" w:color="auto"/>
            </w:tcBorders>
            <w:shd w:val="solid" w:color="FFFFFF" w:fill="FFFFCC"/>
          </w:tcPr>
          <w:p w14:paraId="216C27A4" w14:textId="1BE04CA9"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Nr pakietu</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B61259" w:rsidRPr="00562114" w:rsidRDefault="00B61259" w:rsidP="00A64F07">
            <w:pPr>
              <w:autoSpaceDE w:val="0"/>
              <w:autoSpaceDN w:val="0"/>
              <w:adjustRightInd w:val="0"/>
              <w:spacing w:after="0" w:line="240" w:lineRule="auto"/>
              <w:ind w:right="-284"/>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Kwota wadium</w:t>
            </w:r>
          </w:p>
        </w:tc>
      </w:tr>
      <w:tr w:rsidR="00B61259" w:rsidRPr="003B622B" w14:paraId="1297FB9C" w14:textId="56C70556" w:rsidTr="00A64F07">
        <w:trPr>
          <w:trHeight w:val="228"/>
        </w:trPr>
        <w:tc>
          <w:tcPr>
            <w:tcW w:w="1911" w:type="pct"/>
            <w:tcBorders>
              <w:top w:val="single" w:sz="6" w:space="0" w:color="auto"/>
              <w:left w:val="single" w:sz="6" w:space="0" w:color="auto"/>
              <w:bottom w:val="single" w:sz="6" w:space="0" w:color="auto"/>
              <w:right w:val="single" w:sz="6" w:space="0" w:color="auto"/>
            </w:tcBorders>
            <w:shd w:val="solid" w:color="FFFFFF" w:fill="FFFFCC"/>
          </w:tcPr>
          <w:p w14:paraId="2B29D902" w14:textId="06E9B12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1</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F76FB6A" w14:textId="16DB1FCB" w:rsidR="00B61259" w:rsidRPr="00562114" w:rsidRDefault="00D47FE5"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13.500</w:t>
            </w:r>
            <w:r w:rsidR="00A64F07">
              <w:rPr>
                <w:rFonts w:ascii="Times New Roman" w:eastAsia="Calibri" w:hAnsi="Times New Roman" w:cs="Times New Roman"/>
                <w:color w:val="000000"/>
                <w:sz w:val="24"/>
                <w:szCs w:val="24"/>
              </w:rPr>
              <w:t>,00</w:t>
            </w:r>
          </w:p>
        </w:tc>
      </w:tr>
      <w:tr w:rsidR="00B61259" w:rsidRPr="003B622B" w14:paraId="63C2EB64" w14:textId="1051D9FA"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4EFAD313" w14:textId="4E3F1DFB"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2</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7806582" w14:textId="595D8A8D" w:rsidR="00B61259" w:rsidRPr="00562114" w:rsidRDefault="00D47FE5"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64F07">
              <w:rPr>
                <w:rFonts w:ascii="Times New Roman" w:eastAsia="Calibri" w:hAnsi="Times New Roman" w:cs="Times New Roman"/>
                <w:color w:val="000000"/>
                <w:sz w:val="24"/>
                <w:szCs w:val="24"/>
              </w:rPr>
              <w:t>500,00</w:t>
            </w:r>
          </w:p>
        </w:tc>
      </w:tr>
      <w:tr w:rsidR="00B61259" w:rsidRPr="003B622B" w14:paraId="34F19A37" w14:textId="15FCB624" w:rsidTr="00A64F07">
        <w:trPr>
          <w:trHeight w:val="239"/>
        </w:trPr>
        <w:tc>
          <w:tcPr>
            <w:tcW w:w="1911" w:type="pct"/>
            <w:tcBorders>
              <w:top w:val="single" w:sz="6" w:space="0" w:color="auto"/>
              <w:left w:val="single" w:sz="6" w:space="0" w:color="auto"/>
              <w:bottom w:val="single" w:sz="6" w:space="0" w:color="auto"/>
              <w:right w:val="single" w:sz="6" w:space="0" w:color="auto"/>
            </w:tcBorders>
          </w:tcPr>
          <w:p w14:paraId="27329C26" w14:textId="756FADE8"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3</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5B9D19BF" w14:textId="772F28EE" w:rsidR="00B61259" w:rsidRPr="00562114" w:rsidRDefault="00A64F07" w:rsidP="001C4C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47FE5">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00,00</w:t>
            </w:r>
          </w:p>
        </w:tc>
      </w:tr>
      <w:tr w:rsidR="00B61259" w:rsidRPr="003B622B" w14:paraId="0D70E8DE" w14:textId="43AB4D9D"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6AC509BA" w14:textId="28CFFC44"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4</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241324A1" w14:textId="1B68FFB1" w:rsidR="00B61259" w:rsidRPr="00562114" w:rsidRDefault="00A64F07" w:rsidP="00A64F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47FE5">
              <w:rPr>
                <w:rFonts w:ascii="Times New Roman" w:eastAsia="Calibri" w:hAnsi="Times New Roman" w:cs="Times New Roman"/>
                <w:color w:val="000000"/>
                <w:sz w:val="24"/>
                <w:szCs w:val="24"/>
              </w:rPr>
              <w:t xml:space="preserve">  2</w:t>
            </w:r>
            <w:r>
              <w:rPr>
                <w:rFonts w:ascii="Times New Roman" w:eastAsia="Calibri" w:hAnsi="Times New Roman" w:cs="Times New Roman"/>
                <w:color w:val="000000"/>
                <w:sz w:val="24"/>
                <w:szCs w:val="24"/>
              </w:rPr>
              <w:t>.</w:t>
            </w:r>
            <w:r w:rsidR="00D47FE5">
              <w:rPr>
                <w:rFonts w:ascii="Times New Roman" w:eastAsia="Calibri" w:hAnsi="Times New Roman" w:cs="Times New Roman"/>
                <w:color w:val="000000"/>
                <w:sz w:val="24"/>
                <w:szCs w:val="24"/>
              </w:rPr>
              <w:t>400</w:t>
            </w:r>
            <w:r>
              <w:rPr>
                <w:rFonts w:ascii="Times New Roman" w:eastAsia="Calibri" w:hAnsi="Times New Roman" w:cs="Times New Roman"/>
                <w:color w:val="000000"/>
                <w:sz w:val="24"/>
                <w:szCs w:val="24"/>
              </w:rPr>
              <w:t>,00</w:t>
            </w:r>
          </w:p>
        </w:tc>
      </w:tr>
      <w:tr w:rsidR="00B61259" w:rsidRPr="003B622B" w14:paraId="2AEB1C00" w14:textId="6C481DA9"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0F06B72F" w14:textId="39F7A7A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5</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FAE4072" w14:textId="4C5B0C97" w:rsidR="00B61259" w:rsidRPr="00562114" w:rsidRDefault="00D47FE5" w:rsidP="00D47FE5">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2.200</w:t>
            </w:r>
            <w:r w:rsidR="00A64F07">
              <w:rPr>
                <w:rFonts w:ascii="Times New Roman" w:eastAsia="Calibri" w:hAnsi="Times New Roman" w:cs="Times New Roman"/>
                <w:color w:val="000000"/>
                <w:sz w:val="24"/>
                <w:szCs w:val="24"/>
              </w:rPr>
              <w:t>,00</w:t>
            </w:r>
          </w:p>
        </w:tc>
      </w:tr>
      <w:tr w:rsidR="00B61259" w:rsidRPr="003B622B" w14:paraId="031D3B16" w14:textId="587C642F"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046A43E" w14:textId="30DFE5D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6</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117A4E3" w14:textId="66CA2ACB" w:rsidR="00B61259" w:rsidRPr="00562114" w:rsidRDefault="00D47FE5" w:rsidP="00D47FE5">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10.100</w:t>
            </w:r>
            <w:r w:rsidR="00A64F07">
              <w:rPr>
                <w:rFonts w:ascii="Times New Roman" w:eastAsia="Calibri" w:hAnsi="Times New Roman" w:cs="Times New Roman"/>
                <w:color w:val="000000"/>
                <w:sz w:val="24"/>
                <w:szCs w:val="24"/>
              </w:rPr>
              <w:t>,00</w:t>
            </w:r>
          </w:p>
        </w:tc>
      </w:tr>
      <w:tr w:rsidR="00B61259" w:rsidRPr="003B622B" w14:paraId="31EA0752" w14:textId="5B9BE830"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4962A550" w14:textId="5ED64A8A"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7</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686CD310" w14:textId="6F0C5DD1" w:rsidR="00B61259" w:rsidRPr="00562114" w:rsidRDefault="00A64F07" w:rsidP="00A64F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47FE5">
              <w:rPr>
                <w:rFonts w:ascii="Times New Roman" w:eastAsia="Calibri" w:hAnsi="Times New Roman" w:cs="Times New Roman"/>
                <w:color w:val="000000"/>
                <w:sz w:val="24"/>
                <w:szCs w:val="24"/>
              </w:rPr>
              <w:t xml:space="preserve">     18</w:t>
            </w:r>
            <w:r>
              <w:rPr>
                <w:rFonts w:ascii="Times New Roman" w:eastAsia="Calibri" w:hAnsi="Times New Roman" w:cs="Times New Roman"/>
                <w:color w:val="000000"/>
                <w:sz w:val="24"/>
                <w:szCs w:val="24"/>
              </w:rPr>
              <w:t>0,00</w:t>
            </w:r>
          </w:p>
        </w:tc>
      </w:tr>
      <w:tr w:rsidR="00B61259" w:rsidRPr="003B622B" w14:paraId="3388C895" w14:textId="15BCB4CD"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F55F2C8" w14:textId="5F850987"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8</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F4FCD6D" w14:textId="68E21E2A" w:rsidR="00B61259" w:rsidRPr="00562114" w:rsidRDefault="00D47FE5" w:rsidP="00D47FE5">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18.400</w:t>
            </w:r>
            <w:r w:rsidR="00A64F07">
              <w:rPr>
                <w:rFonts w:ascii="Times New Roman" w:eastAsia="Calibri" w:hAnsi="Times New Roman" w:cs="Times New Roman"/>
                <w:color w:val="000000"/>
                <w:sz w:val="24"/>
                <w:szCs w:val="24"/>
              </w:rPr>
              <w:t>,00</w:t>
            </w:r>
          </w:p>
        </w:tc>
      </w:tr>
      <w:tr w:rsidR="00C67EA1" w:rsidRPr="00562114" w14:paraId="5B2C75E5"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28C1E222" w14:textId="26515F3D" w:rsidR="00C67EA1" w:rsidRPr="00C67EA1" w:rsidRDefault="00C67EA1" w:rsidP="00C67EA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C67EA1">
              <w:rPr>
                <w:rFonts w:ascii="Times New Roman" w:eastAsia="Calibri" w:hAnsi="Times New Roman" w:cs="Times New Roman"/>
                <w:b/>
                <w:bCs/>
                <w:color w:val="000000"/>
                <w:sz w:val="24"/>
                <w:szCs w:val="24"/>
              </w:rPr>
              <w:t>R A Z E M :</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310D02AD" w14:textId="19956971" w:rsidR="00C67EA1" w:rsidRPr="00EA62A4" w:rsidRDefault="00EA62A4" w:rsidP="00C67EA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EA62A4">
              <w:rPr>
                <w:rFonts w:ascii="Times New Roman" w:eastAsia="Calibri" w:hAnsi="Times New Roman" w:cs="Times New Roman"/>
                <w:b/>
                <w:bCs/>
                <w:color w:val="000000"/>
                <w:sz w:val="24"/>
                <w:szCs w:val="24"/>
              </w:rPr>
              <w:t>4</w:t>
            </w:r>
            <w:r w:rsidR="00D47FE5">
              <w:rPr>
                <w:rFonts w:ascii="Times New Roman" w:eastAsia="Calibri" w:hAnsi="Times New Roman" w:cs="Times New Roman"/>
                <w:b/>
                <w:bCs/>
                <w:color w:val="000000"/>
                <w:sz w:val="24"/>
                <w:szCs w:val="24"/>
              </w:rPr>
              <w:t>9</w:t>
            </w:r>
            <w:r w:rsidRPr="00EA62A4">
              <w:rPr>
                <w:rFonts w:ascii="Times New Roman" w:eastAsia="Calibri" w:hAnsi="Times New Roman" w:cs="Times New Roman"/>
                <w:b/>
                <w:bCs/>
                <w:color w:val="000000"/>
                <w:sz w:val="24"/>
                <w:szCs w:val="24"/>
              </w:rPr>
              <w:t>.</w:t>
            </w:r>
            <w:r w:rsidR="00D47FE5">
              <w:rPr>
                <w:rFonts w:ascii="Times New Roman" w:eastAsia="Calibri" w:hAnsi="Times New Roman" w:cs="Times New Roman"/>
                <w:b/>
                <w:bCs/>
                <w:color w:val="000000"/>
                <w:sz w:val="24"/>
                <w:szCs w:val="24"/>
              </w:rPr>
              <w:t>28</w:t>
            </w:r>
            <w:r w:rsidRPr="00EA62A4">
              <w:rPr>
                <w:rFonts w:ascii="Times New Roman" w:eastAsia="Calibri" w:hAnsi="Times New Roman" w:cs="Times New Roman"/>
                <w:b/>
                <w:bCs/>
                <w:color w:val="000000"/>
                <w:sz w:val="24"/>
                <w:szCs w:val="24"/>
              </w:rPr>
              <w:t>0,00</w:t>
            </w:r>
          </w:p>
        </w:tc>
      </w:tr>
    </w:tbl>
    <w:p w14:paraId="33AB8492" w14:textId="77777777" w:rsidR="006851DD" w:rsidRPr="006851DD"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5399C6C8" w:rsidR="006851DD" w:rsidRPr="00797C8B" w:rsidRDefault="006851DD" w:rsidP="00797C8B">
      <w:pPr>
        <w:keepNext/>
        <w:suppressAutoHyphens/>
        <w:spacing w:after="0" w:line="240" w:lineRule="auto"/>
        <w:ind w:right="-284"/>
        <w:outlineLvl w:val="1"/>
        <w:rPr>
          <w:rFonts w:ascii="Times New Roman" w:eastAsia="Times New Roman" w:hAnsi="Times New Roman" w:cs="Times New Roman"/>
          <w:b/>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 xml:space="preserve">z dopiskiem </w:t>
      </w:r>
      <w:r w:rsidRPr="008F679A">
        <w:rPr>
          <w:rFonts w:ascii="Times New Roman" w:eastAsia="Calibri" w:hAnsi="Times New Roman" w:cs="Times New Roman"/>
          <w:bCs/>
          <w:sz w:val="24"/>
          <w:szCs w:val="24"/>
        </w:rPr>
        <w:t>„Wadium –</w:t>
      </w:r>
      <w:r w:rsidR="00D331BD" w:rsidRPr="008F679A">
        <w:rPr>
          <w:rFonts w:ascii="Times New Roman" w:eastAsia="Calibri" w:hAnsi="Times New Roman" w:cs="Times New Roman"/>
          <w:bCs/>
          <w:sz w:val="24"/>
          <w:szCs w:val="24"/>
        </w:rPr>
        <w:t xml:space="preserve"> </w:t>
      </w:r>
      <w:r w:rsidR="003C13A5" w:rsidRPr="008F679A">
        <w:rPr>
          <w:rFonts w:ascii="Times New Roman" w:eastAsia="Calibri" w:hAnsi="Times New Roman" w:cs="Times New Roman"/>
          <w:bCs/>
          <w:sz w:val="24"/>
          <w:szCs w:val="24"/>
        </w:rPr>
        <w:t xml:space="preserve">dostawa </w:t>
      </w:r>
      <w:r w:rsidR="008F679A" w:rsidRPr="008F679A">
        <w:rPr>
          <w:rFonts w:ascii="Times New Roman" w:eastAsia="Calibri" w:hAnsi="Times New Roman" w:cs="Times New Roman"/>
          <w:bCs/>
          <w:sz w:val="24"/>
          <w:szCs w:val="24"/>
        </w:rPr>
        <w:t xml:space="preserve">sprzętu jednorazowego </w:t>
      </w:r>
      <w:r w:rsidR="00797C8B" w:rsidRPr="00797C8B">
        <w:rPr>
          <w:rFonts w:ascii="Times New Roman" w:eastAsia="Times New Roman" w:hAnsi="Times New Roman" w:cs="Times New Roman"/>
          <w:bCs/>
          <w:sz w:val="24"/>
          <w:szCs w:val="24"/>
          <w:lang w:eastAsia="pl-PL"/>
        </w:rPr>
        <w:t>do dializ oraz ciągłych technik nerkozastępczych wraz z dzierżawą</w:t>
      </w:r>
      <w:r w:rsidR="00797C8B">
        <w:rPr>
          <w:rFonts w:ascii="Times New Roman" w:eastAsia="Times New Roman" w:hAnsi="Times New Roman" w:cs="Times New Roman"/>
          <w:bCs/>
          <w:sz w:val="24"/>
          <w:szCs w:val="24"/>
          <w:lang w:eastAsia="pl-PL"/>
        </w:rPr>
        <w:t xml:space="preserve"> </w:t>
      </w:r>
      <w:r w:rsidR="00797C8B" w:rsidRPr="00797C8B">
        <w:rPr>
          <w:rFonts w:ascii="Times New Roman" w:eastAsia="Times New Roman" w:hAnsi="Times New Roman" w:cs="Times New Roman"/>
          <w:bCs/>
          <w:sz w:val="24"/>
          <w:szCs w:val="24"/>
          <w:lang w:eastAsia="pl-PL"/>
        </w:rPr>
        <w:t>aparatów</w:t>
      </w:r>
      <w:r w:rsidR="008F679A" w:rsidRPr="008F679A">
        <w:rPr>
          <w:rFonts w:ascii="Times New Roman" w:eastAsia="Calibri" w:hAnsi="Times New Roman" w:cs="Times New Roman"/>
          <w:bCs/>
          <w:sz w:val="24"/>
          <w:szCs w:val="24"/>
        </w:rPr>
        <w:t xml:space="preserve"> – Pakiet….</w:t>
      </w:r>
      <w:r w:rsidR="003C13A5" w:rsidRPr="008F679A">
        <w:rPr>
          <w:rFonts w:ascii="Times New Roman" w:eastAsia="Calibri" w:hAnsi="Times New Roman" w:cs="Times New Roman"/>
          <w:bCs/>
          <w:sz w:val="24"/>
          <w:szCs w:val="24"/>
        </w:rPr>
        <w:t>”</w:t>
      </w:r>
      <w:r w:rsidR="003C13A5" w:rsidRPr="000A5CCF">
        <w:rPr>
          <w:rFonts w:ascii="Times New Roman" w:eastAsia="Calibri" w:hAnsi="Times New Roman" w:cs="Times New Roman"/>
          <w:bCs/>
          <w:sz w:val="24"/>
          <w:szCs w:val="24"/>
        </w:rPr>
        <w:t xml:space="preserve"> </w:t>
      </w:r>
      <w:r w:rsidRPr="000A5CCF">
        <w:rPr>
          <w:rFonts w:ascii="Times New Roman" w:eastAsia="Calibri" w:hAnsi="Times New Roman" w:cs="Times New Roman"/>
          <w:b/>
          <w:sz w:val="24"/>
          <w:szCs w:val="24"/>
        </w:rPr>
        <w:t xml:space="preserve">UWAGA: </w:t>
      </w:r>
      <w:r w:rsidRPr="000A5CCF">
        <w:rPr>
          <w:rFonts w:ascii="Times New Roman" w:eastAsia="Calibri" w:hAnsi="Times New Roman" w:cs="Times New Roman"/>
          <w:bCs/>
          <w:sz w:val="24"/>
          <w:szCs w:val="24"/>
        </w:rPr>
        <w:t>Za termin wniesienia wadium w formie pieniężnej</w:t>
      </w:r>
      <w:r w:rsidRPr="006851DD">
        <w:rPr>
          <w:rFonts w:ascii="Times New Roman" w:eastAsia="Calibri" w:hAnsi="Times New Roman" w:cs="Times New Roman"/>
          <w:bCs/>
          <w:sz w:val="24"/>
          <w:szCs w:val="24"/>
        </w:rPr>
        <w:t xml:space="preserve"> zostanie przyjęty termin uznania rachunku Zamawiającego.</w:t>
      </w:r>
    </w:p>
    <w:p w14:paraId="5E74D14B"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musi obejmować odpowiedzialność za wszystkie przypadki powodujące utratę wadium przez Wykonawcę określone w ustawie Pzp, bez potwierdzania tych okoliczności,</w:t>
      </w:r>
    </w:p>
    <w:p w14:paraId="60560E19"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lastRenderedPageBreak/>
        <w:t>z jej treści powinno jednoznacznej wynikać zobowiązanie gwaranta do zapłaty całej kwoty wadium,</w:t>
      </w:r>
    </w:p>
    <w:p w14:paraId="6067C014"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Pr>
          <w:rFonts w:ascii="Times New Roman" w:eastAsia="Calibri" w:hAnsi="Times New Roman" w:cs="Times New Roman"/>
          <w:bCs/>
          <w:sz w:val="24"/>
          <w:szCs w:val="24"/>
          <w:lang w:eastAsia="pl-PL"/>
        </w:rPr>
        <w:t xml:space="preserve">z </w:t>
      </w:r>
      <w:r w:rsidRPr="006851DD">
        <w:rPr>
          <w:rFonts w:ascii="Times New Roman" w:eastAsia="Calibri" w:hAnsi="Times New Roman" w:cs="Times New Roman"/>
          <w:bCs/>
          <w:sz w:val="24"/>
          <w:szCs w:val="24"/>
          <w:lang w:eastAsia="pl-PL"/>
        </w:rPr>
        <w:t>ofert</w:t>
      </w:r>
      <w:r w:rsidR="00BE158E">
        <w:rPr>
          <w:rFonts w:ascii="Times New Roman" w:eastAsia="Calibri" w:hAnsi="Times New Roman" w:cs="Times New Roman"/>
          <w:bCs/>
          <w:sz w:val="24"/>
          <w:szCs w:val="24"/>
          <w:lang w:eastAsia="pl-PL"/>
        </w:rPr>
        <w:t>ą</w:t>
      </w:r>
      <w:r w:rsidRPr="006851DD">
        <w:rPr>
          <w:rFonts w:ascii="Times New Roman" w:eastAsia="Calibri" w:hAnsi="Times New Roman" w:cs="Times New Roman"/>
          <w:bCs/>
          <w:sz w:val="24"/>
          <w:szCs w:val="24"/>
          <w:lang w:eastAsia="pl-PL"/>
        </w:rPr>
        <w:t>,</w:t>
      </w:r>
    </w:p>
    <w:p w14:paraId="2874EA07"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277E5E">
        <w:rPr>
          <w:rFonts w:ascii="Times New Roman" w:eastAsia="Calibri" w:hAnsi="Times New Roman" w:cs="Times New Roman"/>
          <w:bCs/>
          <w:sz w:val="24"/>
          <w:szCs w:val="24"/>
          <w:lang w:eastAsia="pl-PL"/>
        </w:rPr>
        <w:t>oferta wykonawcy, który nie wniesie wadium</w:t>
      </w:r>
      <w:r w:rsidRPr="006851DD">
        <w:rPr>
          <w:rFonts w:ascii="Times New Roman" w:eastAsia="Calibri" w:hAnsi="Times New Roman" w:cs="Times New Roman"/>
          <w:bCs/>
          <w:sz w:val="24"/>
          <w:szCs w:val="24"/>
          <w:lang w:eastAsia="pl-PL"/>
        </w:rPr>
        <w:t xml:space="preserve"> lub wniesie w sposób nieprawidłowy lub nie utrzyma wadium nieprzerwanie do upływu terminu związania ofertą lub złoży wniosek o zwrot wadium w przypadku, o którym mowa w art. 98 ust. 2 pkt 3 ustawy Pzp zostanie odrzucona,</w:t>
      </w:r>
    </w:p>
    <w:p w14:paraId="060BD2E7" w14:textId="77777777" w:rsidR="00A325D0"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00A7C6CD" w14:textId="77777777" w:rsidR="007F6E4E" w:rsidRDefault="007F6E4E" w:rsidP="007F6E4E">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Default="00652EE4" w:rsidP="00247E15">
      <w:pPr>
        <w:spacing w:after="0" w:line="240" w:lineRule="auto"/>
        <w:ind w:left="425" w:right="-284" w:hanging="425"/>
        <w:contextualSpacing/>
        <w:jc w:val="both"/>
        <w:rPr>
          <w:rFonts w:ascii="Times New Roman" w:eastAsia="Calibri" w:hAnsi="Times New Roman" w:cs="Times New Roman"/>
          <w:b/>
          <w:sz w:val="24"/>
          <w:szCs w:val="24"/>
        </w:rPr>
      </w:pPr>
      <w:r w:rsidRPr="00652EE4">
        <w:rPr>
          <w:rFonts w:ascii="Times New Roman" w:eastAsia="Calibri" w:hAnsi="Times New Roman" w:cs="Times New Roman"/>
          <w:b/>
          <w:sz w:val="24"/>
          <w:szCs w:val="24"/>
        </w:rPr>
        <w:t xml:space="preserve">B. </w:t>
      </w:r>
      <w:r w:rsidRPr="00652EE4">
        <w:rPr>
          <w:rFonts w:ascii="Times New Roman" w:eastAsia="Calibri" w:hAnsi="Times New Roman" w:cs="Times New Roman"/>
          <w:b/>
          <w:sz w:val="24"/>
          <w:szCs w:val="24"/>
          <w:u w:val="single"/>
        </w:rPr>
        <w:t>ZABEZPIECZENIA NALEŻYTEGO WYKONANIA UMOWY</w:t>
      </w:r>
    </w:p>
    <w:p w14:paraId="28A916FC" w14:textId="7D312287" w:rsidR="006851DD" w:rsidRPr="00652EE4" w:rsidRDefault="00652EE4" w:rsidP="00247E15">
      <w:pPr>
        <w:spacing w:after="0" w:line="240" w:lineRule="auto"/>
        <w:ind w:left="709" w:right="-425" w:hanging="284"/>
        <w:contextualSpacing/>
        <w:jc w:val="both"/>
        <w:rPr>
          <w:rFonts w:ascii="Times New Roman" w:eastAsia="Calibri" w:hAnsi="Times New Roman" w:cs="Times New Roman"/>
          <w:b/>
          <w:sz w:val="24"/>
          <w:szCs w:val="24"/>
        </w:rPr>
      </w:pPr>
      <w:r w:rsidRPr="00F95ACE">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sidR="006851DD" w:rsidRPr="00F95ACE">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191C6B"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91C6B">
        <w:rPr>
          <w:rFonts w:ascii="Times New Roman" w:eastAsia="Times New Roman" w:hAnsi="Times New Roman" w:cs="Times New Roman"/>
          <w:b/>
          <w:bCs/>
          <w:smallCaps/>
          <w:sz w:val="24"/>
          <w:szCs w:val="24"/>
          <w:u w:val="single"/>
          <w:lang w:eastAsia="pl-PL"/>
        </w:rPr>
        <w:t>XI.</w:t>
      </w:r>
      <w:r w:rsidR="00C16B4F" w:rsidRPr="00191C6B">
        <w:rPr>
          <w:rFonts w:ascii="Times New Roman" w:eastAsia="Times New Roman" w:hAnsi="Times New Roman" w:cs="Times New Roman"/>
          <w:b/>
          <w:bCs/>
          <w:smallCaps/>
          <w:sz w:val="24"/>
          <w:szCs w:val="24"/>
          <w:u w:val="single"/>
          <w:lang w:eastAsia="pl-PL"/>
        </w:rPr>
        <w:t>TERMIN ZWIĄZANIA OFERTĄ</w:t>
      </w:r>
    </w:p>
    <w:p w14:paraId="53C77C8F" w14:textId="0EC88F19" w:rsidR="00571A43" w:rsidRPr="00191C6B"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91C6B">
        <w:rPr>
          <w:rFonts w:ascii="Times New Roman" w:hAnsi="Times New Roman" w:cs="Times New Roman"/>
          <w:sz w:val="24"/>
          <w:szCs w:val="24"/>
        </w:rPr>
        <w:t>Wykonawca jest związany ofertą od dnia  upływu terminu składania ofert, przy czym pierwszym dniem terminu związania ofertą jest dzień, w którym upływa termin składania ofert do dnia</w:t>
      </w:r>
      <w:r w:rsidR="006050B2" w:rsidRPr="00191C6B">
        <w:rPr>
          <w:rFonts w:ascii="Times New Roman" w:hAnsi="Times New Roman" w:cs="Times New Roman"/>
          <w:sz w:val="24"/>
          <w:szCs w:val="24"/>
        </w:rPr>
        <w:t xml:space="preserve"> </w:t>
      </w:r>
      <w:r w:rsidR="00030324" w:rsidRPr="00191C6B">
        <w:rPr>
          <w:rFonts w:ascii="Times New Roman" w:hAnsi="Times New Roman" w:cs="Times New Roman"/>
          <w:b/>
          <w:bCs/>
          <w:sz w:val="24"/>
          <w:szCs w:val="24"/>
        </w:rPr>
        <w:t>15</w:t>
      </w:r>
      <w:r w:rsidR="006E3068" w:rsidRPr="00191C6B">
        <w:rPr>
          <w:rFonts w:ascii="Times New Roman" w:hAnsi="Times New Roman" w:cs="Times New Roman"/>
          <w:b/>
          <w:bCs/>
          <w:sz w:val="24"/>
          <w:szCs w:val="24"/>
        </w:rPr>
        <w:t>.</w:t>
      </w:r>
      <w:r w:rsidR="00D829CB" w:rsidRPr="00191C6B">
        <w:rPr>
          <w:rFonts w:ascii="Times New Roman" w:hAnsi="Times New Roman" w:cs="Times New Roman"/>
          <w:b/>
          <w:bCs/>
          <w:sz w:val="24"/>
          <w:szCs w:val="24"/>
        </w:rPr>
        <w:t>0</w:t>
      </w:r>
      <w:r w:rsidR="00030324" w:rsidRPr="00191C6B">
        <w:rPr>
          <w:rFonts w:ascii="Times New Roman" w:hAnsi="Times New Roman" w:cs="Times New Roman"/>
          <w:b/>
          <w:bCs/>
          <w:sz w:val="24"/>
          <w:szCs w:val="24"/>
        </w:rPr>
        <w:t>7</w:t>
      </w:r>
      <w:r w:rsidR="006E3068" w:rsidRPr="00191C6B">
        <w:rPr>
          <w:rFonts w:ascii="Times New Roman" w:hAnsi="Times New Roman" w:cs="Times New Roman"/>
          <w:b/>
          <w:bCs/>
          <w:sz w:val="24"/>
          <w:szCs w:val="24"/>
        </w:rPr>
        <w:t>.</w:t>
      </w:r>
      <w:r w:rsidR="006050B2" w:rsidRPr="00191C6B">
        <w:rPr>
          <w:rFonts w:ascii="Times New Roman" w:hAnsi="Times New Roman" w:cs="Times New Roman"/>
          <w:b/>
          <w:bCs/>
          <w:sz w:val="24"/>
          <w:szCs w:val="24"/>
        </w:rPr>
        <w:t>202</w:t>
      </w:r>
      <w:r w:rsidR="00D829CB" w:rsidRPr="00191C6B">
        <w:rPr>
          <w:rFonts w:ascii="Times New Roman" w:hAnsi="Times New Roman" w:cs="Times New Roman"/>
          <w:b/>
          <w:bCs/>
          <w:sz w:val="24"/>
          <w:szCs w:val="24"/>
        </w:rPr>
        <w:t>4</w:t>
      </w:r>
      <w:r w:rsidR="006050B2" w:rsidRPr="00191C6B">
        <w:rPr>
          <w:rFonts w:ascii="Times New Roman" w:hAnsi="Times New Roman" w:cs="Times New Roman"/>
          <w:b/>
          <w:bCs/>
          <w:sz w:val="24"/>
          <w:szCs w:val="24"/>
        </w:rPr>
        <w:t xml:space="preserve"> r.</w:t>
      </w:r>
    </w:p>
    <w:p w14:paraId="27025C1B" w14:textId="77777777" w:rsidR="00571A43" w:rsidRPr="00191C6B" w:rsidRDefault="00571A43" w:rsidP="00A44B30">
      <w:pPr>
        <w:pStyle w:val="Akapitzlist"/>
        <w:numPr>
          <w:ilvl w:val="3"/>
          <w:numId w:val="14"/>
        </w:numPr>
        <w:spacing w:after="0" w:line="240" w:lineRule="auto"/>
        <w:ind w:left="425" w:right="-284" w:hanging="425"/>
        <w:contextualSpacing w:val="0"/>
        <w:jc w:val="both"/>
        <w:rPr>
          <w:rFonts w:ascii="Times New Roman" w:hAnsi="Times New Roman" w:cs="Times New Roman"/>
          <w:sz w:val="24"/>
          <w:szCs w:val="24"/>
        </w:rPr>
      </w:pPr>
      <w:r w:rsidRPr="00191C6B">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191C6B"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91C6B">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191C6B"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91C6B">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91C6B">
        <w:rPr>
          <w:rFonts w:ascii="Times New Roman" w:hAnsi="Times New Roman" w:cs="Times New Roman"/>
          <w:iCs/>
          <w:sz w:val="24"/>
          <w:szCs w:val="24"/>
        </w:rPr>
        <w:t>albo</w:t>
      </w:r>
      <w:r w:rsidRPr="00191C6B">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191C6B" w:rsidRDefault="00D95C64" w:rsidP="00860354">
      <w:pPr>
        <w:suppressAutoHyphens/>
        <w:spacing w:before="120" w:after="120" w:line="240" w:lineRule="auto"/>
        <w:ind w:right="-284"/>
        <w:jc w:val="both"/>
        <w:rPr>
          <w:rFonts w:ascii="Times New Roman" w:eastAsia="Times New Roman" w:hAnsi="Times New Roman" w:cs="Tahoma"/>
          <w:b/>
          <w:bCs/>
          <w:smallCaps/>
          <w:sz w:val="24"/>
          <w:szCs w:val="24"/>
          <w:u w:val="single"/>
          <w:lang w:eastAsia="pl-PL"/>
        </w:rPr>
      </w:pPr>
      <w:r w:rsidRPr="00191C6B">
        <w:rPr>
          <w:rFonts w:ascii="Times New Roman" w:eastAsia="Times New Roman" w:hAnsi="Times New Roman" w:cs="Tahoma"/>
          <w:b/>
          <w:bCs/>
          <w:smallCaps/>
          <w:sz w:val="24"/>
          <w:szCs w:val="24"/>
          <w:u w:val="single"/>
          <w:lang w:eastAsia="pl-PL"/>
        </w:rPr>
        <w:t>XII.</w:t>
      </w:r>
      <w:r w:rsidR="00571A43" w:rsidRPr="00191C6B">
        <w:rPr>
          <w:rFonts w:ascii="Times New Roman" w:eastAsia="Times New Roman" w:hAnsi="Times New Roman" w:cs="Tahoma"/>
          <w:b/>
          <w:bCs/>
          <w:smallCaps/>
          <w:sz w:val="24"/>
          <w:szCs w:val="24"/>
          <w:u w:val="single"/>
          <w:lang w:eastAsia="pl-PL"/>
        </w:rPr>
        <w:t>TERMIN SKŁADANIA OFERT</w:t>
      </w:r>
    </w:p>
    <w:p w14:paraId="1E39BCC4" w14:textId="77777777"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325D0">
        <w:rPr>
          <w:rFonts w:ascii="Times New Roman" w:eastAsia="Times New Roman" w:hAnsi="Times New Roman" w:cs="Times New Roman"/>
          <w:sz w:val="24"/>
          <w:szCs w:val="24"/>
          <w:lang w:eastAsia="pl-PL"/>
        </w:rPr>
        <w:t xml:space="preserve">Wykonawca składa ofertę za pośrednictwem platformy. </w:t>
      </w:r>
    </w:p>
    <w:p w14:paraId="280B7CE0" w14:textId="298D8A5E"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Ofertę wraz z wymaganymi załącznikami należy złożyć w terminie do dnia </w:t>
      </w:r>
      <w:r w:rsidR="00030324" w:rsidRPr="00191C6B">
        <w:rPr>
          <w:rFonts w:ascii="Times New Roman" w:eastAsia="Times New Roman" w:hAnsi="Times New Roman" w:cs="Times New Roman"/>
          <w:b/>
          <w:bCs/>
          <w:sz w:val="24"/>
          <w:szCs w:val="24"/>
          <w:lang w:eastAsia="pl-PL"/>
        </w:rPr>
        <w:t>17</w:t>
      </w:r>
      <w:r w:rsidR="004615FA" w:rsidRPr="00191C6B">
        <w:rPr>
          <w:rFonts w:ascii="Times New Roman" w:eastAsia="Times New Roman" w:hAnsi="Times New Roman" w:cs="Times New Roman"/>
          <w:b/>
          <w:bCs/>
          <w:sz w:val="24"/>
          <w:szCs w:val="24"/>
          <w:lang w:eastAsia="pl-PL"/>
        </w:rPr>
        <w:t>.</w:t>
      </w:r>
      <w:r w:rsidR="00B0633E" w:rsidRPr="00191C6B">
        <w:rPr>
          <w:rFonts w:ascii="Times New Roman" w:eastAsia="Times New Roman" w:hAnsi="Times New Roman" w:cs="Times New Roman"/>
          <w:b/>
          <w:bCs/>
          <w:sz w:val="24"/>
          <w:szCs w:val="24"/>
          <w:lang w:eastAsia="pl-PL"/>
        </w:rPr>
        <w:t>0</w:t>
      </w:r>
      <w:r w:rsidR="00030324" w:rsidRPr="00191C6B">
        <w:rPr>
          <w:rFonts w:ascii="Times New Roman" w:eastAsia="Times New Roman" w:hAnsi="Times New Roman" w:cs="Times New Roman"/>
          <w:b/>
          <w:bCs/>
          <w:sz w:val="24"/>
          <w:szCs w:val="24"/>
          <w:lang w:eastAsia="pl-PL"/>
        </w:rPr>
        <w:t>4</w:t>
      </w:r>
      <w:r w:rsidR="004615FA" w:rsidRPr="00191C6B">
        <w:rPr>
          <w:rFonts w:ascii="Times New Roman" w:eastAsia="Times New Roman" w:hAnsi="Times New Roman" w:cs="Times New Roman"/>
          <w:b/>
          <w:bCs/>
          <w:sz w:val="24"/>
          <w:szCs w:val="24"/>
          <w:lang w:eastAsia="pl-PL"/>
        </w:rPr>
        <w:t>.</w:t>
      </w:r>
      <w:r w:rsidR="006050B2" w:rsidRPr="00191C6B">
        <w:rPr>
          <w:rFonts w:ascii="Times New Roman" w:eastAsia="Times New Roman" w:hAnsi="Times New Roman" w:cs="Times New Roman"/>
          <w:b/>
          <w:bCs/>
          <w:sz w:val="24"/>
          <w:szCs w:val="24"/>
          <w:lang w:eastAsia="pl-PL"/>
        </w:rPr>
        <w:t>202</w:t>
      </w:r>
      <w:r w:rsidR="00B0633E" w:rsidRPr="00191C6B">
        <w:rPr>
          <w:rFonts w:ascii="Times New Roman" w:eastAsia="Times New Roman" w:hAnsi="Times New Roman" w:cs="Times New Roman"/>
          <w:b/>
          <w:bCs/>
          <w:sz w:val="24"/>
          <w:szCs w:val="24"/>
          <w:lang w:eastAsia="pl-PL"/>
        </w:rPr>
        <w:t>4</w:t>
      </w:r>
      <w:r w:rsidRPr="00191C6B">
        <w:rPr>
          <w:rFonts w:ascii="Times New Roman" w:eastAsia="Times New Roman" w:hAnsi="Times New Roman" w:cs="Times New Roman"/>
          <w:sz w:val="24"/>
          <w:szCs w:val="24"/>
          <w:lang w:eastAsia="pl-PL"/>
        </w:rPr>
        <w:t xml:space="preserve"> </w:t>
      </w:r>
      <w:r w:rsidRPr="00D829CB">
        <w:rPr>
          <w:rFonts w:ascii="Times New Roman" w:eastAsia="Times New Roman" w:hAnsi="Times New Roman" w:cs="Times New Roman"/>
          <w:sz w:val="24"/>
          <w:szCs w:val="24"/>
          <w:lang w:eastAsia="pl-PL"/>
        </w:rPr>
        <w:t>roku</w:t>
      </w:r>
      <w:r w:rsidRPr="00A325D0">
        <w:rPr>
          <w:rFonts w:ascii="Times New Roman" w:eastAsia="Times New Roman" w:hAnsi="Times New Roman" w:cs="Times New Roman"/>
          <w:sz w:val="24"/>
          <w:szCs w:val="24"/>
          <w:lang w:eastAsia="pl-PL"/>
        </w:rPr>
        <w:t xml:space="preserve"> do godziny </w:t>
      </w:r>
      <w:r w:rsidR="006050B2" w:rsidRPr="00A325D0">
        <w:rPr>
          <w:rFonts w:ascii="Times New Roman" w:eastAsia="Times New Roman" w:hAnsi="Times New Roman" w:cs="Times New Roman"/>
          <w:sz w:val="24"/>
          <w:szCs w:val="24"/>
          <w:lang w:eastAsia="pl-PL"/>
        </w:rPr>
        <w:t>10:00</w:t>
      </w:r>
    </w:p>
    <w:p w14:paraId="5BC276C3" w14:textId="08EB2D18"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lastRenderedPageBreak/>
        <w:t xml:space="preserve">Szczegółowa instrukcja dla Wykonawców dotycząca złożenia, zmiany i wycofania oferty znajduje się na stronie internetowej pod adresem: </w:t>
      </w:r>
      <w:hyperlink r:id="rId29" w:history="1">
        <w:r w:rsidRPr="00A325D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A325D0" w:rsidRDefault="00D95C64" w:rsidP="00860354">
      <w:pPr>
        <w:suppressAutoHyphens/>
        <w:spacing w:before="120" w:after="120" w:line="240" w:lineRule="auto"/>
        <w:ind w:right="-284"/>
        <w:jc w:val="both"/>
        <w:rPr>
          <w:rFonts w:ascii="Times New Roman" w:hAnsi="Times New Roman" w:cs="Tahoma"/>
          <w:b/>
          <w:bCs/>
          <w:smallCaps/>
          <w:sz w:val="24"/>
          <w:szCs w:val="24"/>
          <w:u w:val="single"/>
        </w:rPr>
      </w:pPr>
      <w:r w:rsidRPr="00A325D0">
        <w:rPr>
          <w:rFonts w:ascii="Times New Roman" w:hAnsi="Times New Roman" w:cs="Tahoma"/>
          <w:b/>
          <w:bCs/>
          <w:smallCaps/>
          <w:sz w:val="24"/>
          <w:szCs w:val="24"/>
          <w:u w:val="single"/>
        </w:rPr>
        <w:t>XI</w:t>
      </w:r>
      <w:r w:rsidR="00E704AA" w:rsidRPr="00A325D0">
        <w:rPr>
          <w:rFonts w:ascii="Times New Roman" w:hAnsi="Times New Roman" w:cs="Tahoma"/>
          <w:b/>
          <w:bCs/>
          <w:smallCaps/>
          <w:sz w:val="24"/>
          <w:szCs w:val="24"/>
          <w:u w:val="single"/>
        </w:rPr>
        <w:t>II</w:t>
      </w:r>
      <w:r w:rsidRPr="00A325D0">
        <w:rPr>
          <w:rFonts w:ascii="Times New Roman" w:hAnsi="Times New Roman" w:cs="Tahoma"/>
          <w:b/>
          <w:bCs/>
          <w:smallCaps/>
          <w:sz w:val="24"/>
          <w:szCs w:val="24"/>
          <w:u w:val="single"/>
        </w:rPr>
        <w:t>.</w:t>
      </w:r>
      <w:r w:rsidR="007E5B2A" w:rsidRPr="00A325D0">
        <w:rPr>
          <w:rFonts w:ascii="Times New Roman" w:hAnsi="Times New Roman" w:cs="Tahoma"/>
          <w:b/>
          <w:bCs/>
          <w:smallCaps/>
          <w:sz w:val="24"/>
          <w:szCs w:val="24"/>
          <w:u w:val="single"/>
        </w:rPr>
        <w:t>TERMIN OTWARCIA OFERT</w:t>
      </w:r>
    </w:p>
    <w:p w14:paraId="484FC801" w14:textId="3BE34526" w:rsidR="001F1F4B" w:rsidRPr="00D021E2" w:rsidRDefault="001F1F4B" w:rsidP="00D021E2">
      <w:pPr>
        <w:numPr>
          <w:ilvl w:val="0"/>
          <w:numId w:val="21"/>
        </w:numPr>
        <w:spacing w:after="0" w:line="240" w:lineRule="auto"/>
        <w:ind w:left="425" w:right="-284" w:hanging="425"/>
        <w:jc w:val="both"/>
        <w:rPr>
          <w:rFonts w:ascii="Times New Roman" w:eastAsia="Times New Roman" w:hAnsi="Times New Roman" w:cs="Times New Roman"/>
          <w:sz w:val="24"/>
          <w:lang w:eastAsia="pl-PL"/>
        </w:rPr>
      </w:pPr>
      <w:r w:rsidRPr="00A325D0">
        <w:rPr>
          <w:rFonts w:ascii="Times New Roman" w:eastAsia="Times New Roman" w:hAnsi="Times New Roman" w:cs="Times New Roman"/>
          <w:sz w:val="24"/>
          <w:lang w:eastAsia="pl-PL"/>
        </w:rPr>
        <w:t xml:space="preserve">Otwarcie ofert nastąpi w </w:t>
      </w:r>
      <w:r w:rsidRPr="003C13A5">
        <w:rPr>
          <w:rFonts w:ascii="Times New Roman" w:eastAsia="Times New Roman" w:hAnsi="Times New Roman" w:cs="Times New Roman"/>
          <w:sz w:val="24"/>
          <w:lang w:eastAsia="pl-PL"/>
        </w:rPr>
        <w:t xml:space="preserve">dniu </w:t>
      </w:r>
      <w:r w:rsidR="00030324" w:rsidRPr="00191C6B">
        <w:rPr>
          <w:rFonts w:ascii="Times New Roman" w:eastAsia="Times New Roman" w:hAnsi="Times New Roman" w:cs="Times New Roman"/>
          <w:b/>
          <w:bCs/>
          <w:sz w:val="24"/>
          <w:lang w:eastAsia="pl-PL"/>
        </w:rPr>
        <w:t>17</w:t>
      </w:r>
      <w:r w:rsidR="004615FA" w:rsidRPr="00191C6B">
        <w:rPr>
          <w:rFonts w:ascii="Times New Roman" w:eastAsia="Times New Roman" w:hAnsi="Times New Roman" w:cs="Times New Roman"/>
          <w:b/>
          <w:bCs/>
          <w:sz w:val="24"/>
          <w:lang w:eastAsia="pl-PL"/>
        </w:rPr>
        <w:t>.</w:t>
      </w:r>
      <w:r w:rsidR="00B0633E" w:rsidRPr="00191C6B">
        <w:rPr>
          <w:rFonts w:ascii="Times New Roman" w:eastAsia="Times New Roman" w:hAnsi="Times New Roman" w:cs="Times New Roman"/>
          <w:b/>
          <w:bCs/>
          <w:sz w:val="24"/>
          <w:lang w:eastAsia="pl-PL"/>
        </w:rPr>
        <w:t>0</w:t>
      </w:r>
      <w:r w:rsidR="00030324" w:rsidRPr="00191C6B">
        <w:rPr>
          <w:rFonts w:ascii="Times New Roman" w:eastAsia="Times New Roman" w:hAnsi="Times New Roman" w:cs="Times New Roman"/>
          <w:b/>
          <w:bCs/>
          <w:sz w:val="24"/>
          <w:lang w:eastAsia="pl-PL"/>
        </w:rPr>
        <w:t>4</w:t>
      </w:r>
      <w:r w:rsidR="004615FA" w:rsidRPr="00191C6B">
        <w:rPr>
          <w:rFonts w:ascii="Times New Roman" w:eastAsia="Times New Roman" w:hAnsi="Times New Roman" w:cs="Times New Roman"/>
          <w:b/>
          <w:bCs/>
          <w:sz w:val="24"/>
          <w:lang w:eastAsia="pl-PL"/>
        </w:rPr>
        <w:t>.</w:t>
      </w:r>
      <w:r w:rsidRPr="00191C6B">
        <w:rPr>
          <w:rFonts w:ascii="Times New Roman" w:eastAsia="Times New Roman" w:hAnsi="Times New Roman" w:cs="Times New Roman"/>
          <w:b/>
          <w:bCs/>
          <w:sz w:val="24"/>
          <w:lang w:eastAsia="pl-PL"/>
        </w:rPr>
        <w:t>202</w:t>
      </w:r>
      <w:r w:rsidR="00B0633E" w:rsidRPr="00191C6B">
        <w:rPr>
          <w:rFonts w:ascii="Times New Roman" w:eastAsia="Times New Roman" w:hAnsi="Times New Roman" w:cs="Times New Roman"/>
          <w:b/>
          <w:bCs/>
          <w:sz w:val="24"/>
          <w:lang w:eastAsia="pl-PL"/>
        </w:rPr>
        <w:t>4</w:t>
      </w:r>
      <w:r w:rsidRPr="00191C6B">
        <w:rPr>
          <w:rFonts w:ascii="Times New Roman" w:eastAsia="Times New Roman" w:hAnsi="Times New Roman" w:cs="Times New Roman"/>
          <w:sz w:val="24"/>
          <w:lang w:eastAsia="pl-PL"/>
        </w:rPr>
        <w:t xml:space="preserve"> </w:t>
      </w:r>
      <w:r w:rsidRPr="00A325D0">
        <w:rPr>
          <w:rFonts w:ascii="Times New Roman" w:eastAsia="Times New Roman" w:hAnsi="Times New Roman" w:cs="Times New Roman"/>
          <w:sz w:val="24"/>
          <w:lang w:eastAsia="pl-PL"/>
        </w:rPr>
        <w:t xml:space="preserve">roku o godzinie </w:t>
      </w:r>
      <w:r w:rsidR="006050B2" w:rsidRPr="00A325D0">
        <w:rPr>
          <w:rFonts w:ascii="Times New Roman" w:eastAsia="Times New Roman" w:hAnsi="Times New Roman" w:cs="Times New Roman"/>
          <w:sz w:val="24"/>
          <w:lang w:eastAsia="pl-PL"/>
        </w:rPr>
        <w:t>10:05</w:t>
      </w:r>
    </w:p>
    <w:p w14:paraId="37B8B8B0"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FA3901" w:rsidRDefault="001F1F4B" w:rsidP="00AD1C8F">
      <w:pPr>
        <w:pStyle w:val="Akapitzlist"/>
        <w:numPr>
          <w:ilvl w:val="0"/>
          <w:numId w:val="54"/>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FA3901" w:rsidRDefault="001F1F4B" w:rsidP="00AD1C8F">
      <w:pPr>
        <w:pStyle w:val="Akapitzlist"/>
        <w:numPr>
          <w:ilvl w:val="0"/>
          <w:numId w:val="54"/>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147905"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w:t>
      </w:r>
      <w:r w:rsidR="00E704AA" w:rsidRPr="00147905">
        <w:rPr>
          <w:rFonts w:ascii="Times New Roman" w:eastAsia="Times New Roman" w:hAnsi="Times New Roman" w:cs="Times New Roman"/>
          <w:b/>
          <w:bCs/>
          <w:smallCaps/>
          <w:sz w:val="24"/>
          <w:szCs w:val="24"/>
          <w:u w:val="single"/>
          <w:lang w:eastAsia="pl-PL"/>
        </w:rPr>
        <w:t>I</w:t>
      </w:r>
      <w:r w:rsidRPr="00147905">
        <w:rPr>
          <w:rFonts w:ascii="Times New Roman" w:eastAsia="Times New Roman" w:hAnsi="Times New Roman" w:cs="Times New Roman"/>
          <w:b/>
          <w:bCs/>
          <w:smallCaps/>
          <w:sz w:val="24"/>
          <w:szCs w:val="24"/>
          <w:u w:val="single"/>
          <w:lang w:eastAsia="pl-PL"/>
        </w:rPr>
        <w:t>V.</w:t>
      </w:r>
      <w:r w:rsidR="001F1F4B" w:rsidRPr="00147905">
        <w:rPr>
          <w:rFonts w:ascii="Times New Roman" w:eastAsia="Times New Roman" w:hAnsi="Times New Roman" w:cs="Times New Roman"/>
          <w:b/>
          <w:bCs/>
          <w:smallCaps/>
          <w:sz w:val="24"/>
          <w:szCs w:val="24"/>
          <w:u w:val="single"/>
          <w:lang w:eastAsia="pl-PL"/>
        </w:rPr>
        <w:t>OPIS SPOSOBU OBLICZENIA CENY</w:t>
      </w:r>
    </w:p>
    <w:p w14:paraId="40284434" w14:textId="77777777" w:rsidR="00C26A35" w:rsidRDefault="001F1F4B" w:rsidP="00B70E7F">
      <w:pPr>
        <w:pStyle w:val="Akapitzlist"/>
        <w:numPr>
          <w:ilvl w:val="3"/>
          <w:numId w:val="26"/>
        </w:numPr>
        <w:suppressAutoHyphens/>
        <w:spacing w:after="0" w:line="240" w:lineRule="auto"/>
        <w:ind w:left="425" w:right="-284" w:hanging="425"/>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716FD17" w14:textId="56FD192D" w:rsidR="001F1F4B" w:rsidRPr="00C26A35" w:rsidRDefault="001F1F4B" w:rsidP="00C26A35">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C26A35">
        <w:rPr>
          <w:rFonts w:ascii="Times New Roman" w:eastAsia="Calibri" w:hAnsi="Times New Roman" w:cs="Times New Roman"/>
          <w:sz w:val="24"/>
          <w:szCs w:val="24"/>
        </w:rPr>
        <w:t>Na FORMULARZU CENOWYM stanowiącym zał. Nr 2 do Instrukcji dla Wykonawcy:</w:t>
      </w:r>
      <w:r w:rsidR="00C26A35">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469418B2" w14:textId="77777777" w:rsidR="00D414B6"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63EE432E" w:rsidR="001F1F4B" w:rsidRPr="00D414B6"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D414B6">
        <w:rPr>
          <w:rFonts w:ascii="Times New Roman" w:eastAsia="Calibri" w:hAnsi="Times New Roman" w:cs="Times New Roman"/>
          <w:sz w:val="24"/>
          <w:szCs w:val="24"/>
        </w:rPr>
        <w:t>Zamawiający wymaga, aby obliczona w ten sposób cena obejmowała wszystkie koszty,</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związane</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 xml:space="preserve">z realizacją zamówienia, </w:t>
      </w:r>
      <w:r w:rsidR="00FA3901" w:rsidRPr="00D414B6">
        <w:rPr>
          <w:rFonts w:ascii="Times New Roman" w:eastAsia="Calibri" w:hAnsi="Times New Roman" w:cs="Times New Roman"/>
          <w:sz w:val="24"/>
          <w:szCs w:val="24"/>
        </w:rPr>
        <w:t>tj.</w:t>
      </w:r>
      <w:r w:rsidR="004F43F6" w:rsidRPr="00D414B6">
        <w:rPr>
          <w:rFonts w:ascii="Times New Roman" w:eastAsia="Calibri" w:hAnsi="Times New Roman" w:cs="Times New Roman"/>
          <w:sz w:val="24"/>
          <w:szCs w:val="24"/>
        </w:rPr>
        <w:t>:</w:t>
      </w:r>
    </w:p>
    <w:p w14:paraId="3D8F93D3" w14:textId="7D7EB4BC" w:rsidR="001F1F4B" w:rsidRPr="00FE684C" w:rsidRDefault="00472621" w:rsidP="00C26A35">
      <w:pPr>
        <w:pStyle w:val="Akapitzlist"/>
        <w:spacing w:after="0" w:line="240" w:lineRule="auto"/>
        <w:ind w:left="709" w:right="-284"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F1F4B" w:rsidRPr="00FE684C">
        <w:rPr>
          <w:rFonts w:ascii="Times New Roman" w:eastAsia="Calibri" w:hAnsi="Times New Roman" w:cs="Times New Roman"/>
          <w:sz w:val="24"/>
          <w:szCs w:val="24"/>
        </w:rPr>
        <w:t xml:space="preserve">koszt transportu / dostawy/  i ubezpieczenia do Zamawiającego </w:t>
      </w:r>
    </w:p>
    <w:p w14:paraId="4826E483" w14:textId="14760A6B" w:rsid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F1F4B" w:rsidRPr="001F1F4B">
        <w:rPr>
          <w:rFonts w:ascii="Times New Roman" w:eastAsia="Calibri" w:hAnsi="Times New Roman" w:cs="Times New Roman"/>
          <w:sz w:val="24"/>
          <w:szCs w:val="24"/>
        </w:rPr>
        <w:t xml:space="preserve">koszt wszelkich </w:t>
      </w:r>
      <w:r w:rsidR="00CA1907">
        <w:rPr>
          <w:rFonts w:ascii="Times New Roman" w:eastAsia="Calibri" w:hAnsi="Times New Roman" w:cs="Times New Roman"/>
          <w:sz w:val="24"/>
          <w:szCs w:val="24"/>
        </w:rPr>
        <w:t xml:space="preserve">transportów, </w:t>
      </w:r>
      <w:r w:rsidR="001F1F4B" w:rsidRPr="001F1F4B">
        <w:rPr>
          <w:rFonts w:ascii="Times New Roman" w:eastAsia="Calibri" w:hAnsi="Times New Roman" w:cs="Times New Roman"/>
          <w:sz w:val="24"/>
          <w:szCs w:val="24"/>
        </w:rPr>
        <w:t>załadunków i rozładunków w miejscu wskazanym przez Zamawiającego</w:t>
      </w:r>
    </w:p>
    <w:p w14:paraId="6618BC7D" w14:textId="0028A2BD" w:rsidR="00CA1907"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3) k</w:t>
      </w:r>
      <w:r w:rsidR="00CA1907">
        <w:rPr>
          <w:rFonts w:ascii="Times New Roman" w:eastAsia="Calibri" w:hAnsi="Times New Roman" w:cs="Times New Roman"/>
          <w:sz w:val="24"/>
          <w:szCs w:val="24"/>
        </w:rPr>
        <w:t xml:space="preserve">oszty instalacji i odinstalowania urządzeń, </w:t>
      </w:r>
      <w:r>
        <w:rPr>
          <w:rFonts w:ascii="Times New Roman" w:eastAsia="Calibri" w:hAnsi="Times New Roman" w:cs="Times New Roman"/>
          <w:sz w:val="24"/>
          <w:szCs w:val="24"/>
        </w:rPr>
        <w:t>urządzenia,</w:t>
      </w:r>
      <w:r w:rsidR="00CA1907" w:rsidRPr="00CA1907">
        <w:rPr>
          <w:rFonts w:ascii="Times New Roman" w:eastAsia="Calibri" w:hAnsi="Times New Roman" w:cs="Times New Roman"/>
          <w:sz w:val="24"/>
          <w:szCs w:val="24"/>
        </w:rPr>
        <w:t xml:space="preserve"> jeśli takie wystąpią</w:t>
      </w:r>
    </w:p>
    <w:p w14:paraId="17194DC9" w14:textId="11568202" w:rsidR="001F1F4B"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F1F4B" w:rsidRPr="001F1F4B">
        <w:rPr>
          <w:rFonts w:ascii="Times New Roman" w:eastAsia="Calibri" w:hAnsi="Times New Roman" w:cs="Times New Roman"/>
          <w:sz w:val="24"/>
          <w:szCs w:val="24"/>
        </w:rPr>
        <w:t xml:space="preserve">koszt cła i podatku granicznego, </w:t>
      </w:r>
      <w:bookmarkStart w:id="18" w:name="_Hlk136587435"/>
      <w:r w:rsidR="001F1F4B" w:rsidRPr="001F1F4B">
        <w:rPr>
          <w:rFonts w:ascii="Times New Roman" w:eastAsia="Calibri" w:hAnsi="Times New Roman" w:cs="Times New Roman"/>
          <w:sz w:val="24"/>
          <w:szCs w:val="24"/>
        </w:rPr>
        <w:t>jeśli takie wystąpią</w:t>
      </w:r>
      <w:bookmarkEnd w:id="18"/>
    </w:p>
    <w:p w14:paraId="40C9C37A" w14:textId="54AAA35B" w:rsidR="001F1F4B" w:rsidRPr="001F1F4B" w:rsidRDefault="001F1F4B" w:rsidP="00B70E7F">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Pr="00472621" w:rsidRDefault="001F1F4B" w:rsidP="00B70E7F">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472621">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147905" w:rsidRDefault="00D95C64" w:rsidP="00D414B6">
      <w:pPr>
        <w:suppressAutoHyphens/>
        <w:spacing w:before="120" w:after="120" w:line="240" w:lineRule="auto"/>
        <w:ind w:left="425" w:right="-284" w:hanging="425"/>
        <w:jc w:val="both"/>
        <w:rPr>
          <w:rFonts w:ascii="Times New Roman" w:eastAsia="Calibri" w:hAnsi="Times New Roman" w:cs="Times New Roman"/>
          <w:b/>
          <w:smallCaps/>
          <w:sz w:val="24"/>
          <w:szCs w:val="24"/>
          <w:u w:val="single"/>
        </w:rPr>
      </w:pPr>
      <w:r w:rsidRPr="00147905">
        <w:rPr>
          <w:rFonts w:ascii="Times New Roman" w:eastAsia="Calibri" w:hAnsi="Times New Roman" w:cs="Times New Roman"/>
          <w:b/>
          <w:smallCaps/>
          <w:sz w:val="24"/>
          <w:szCs w:val="24"/>
          <w:u w:val="single"/>
        </w:rPr>
        <w:t>XV.</w:t>
      </w:r>
      <w:r w:rsidR="002E3B15" w:rsidRPr="00147905">
        <w:rPr>
          <w:rFonts w:ascii="Times New Roman" w:eastAsia="Calibri" w:hAnsi="Times New Roman" w:cs="Times New Roman"/>
          <w:b/>
          <w:smallCaps/>
          <w:sz w:val="24"/>
          <w:szCs w:val="24"/>
          <w:u w:val="single"/>
        </w:rPr>
        <w:t>KRYTERIA, KTÓRYMI ZAMAWIAJĄCY BĘDZIE SI</w:t>
      </w:r>
      <w:r w:rsidR="00B069AD" w:rsidRPr="00147905">
        <w:rPr>
          <w:rFonts w:ascii="Times New Roman" w:eastAsia="Calibri" w:hAnsi="Times New Roman" w:cs="Times New Roman"/>
          <w:b/>
          <w:smallCaps/>
          <w:sz w:val="24"/>
          <w:szCs w:val="24"/>
          <w:u w:val="single"/>
        </w:rPr>
        <w:t>Ę</w:t>
      </w:r>
      <w:r w:rsidR="002E3B15" w:rsidRPr="00147905">
        <w:rPr>
          <w:rFonts w:ascii="Times New Roman" w:eastAsia="Calibri" w:hAnsi="Times New Roman" w:cs="Times New Roman"/>
          <w:b/>
          <w:smallCaps/>
          <w:sz w:val="24"/>
          <w:szCs w:val="24"/>
          <w:u w:val="single"/>
        </w:rPr>
        <w:t xml:space="preserve"> KIEROWA</w:t>
      </w:r>
      <w:r w:rsidR="00B069AD" w:rsidRPr="00147905">
        <w:rPr>
          <w:rFonts w:ascii="Times New Roman" w:eastAsia="Calibri" w:hAnsi="Times New Roman" w:cs="Times New Roman"/>
          <w:b/>
          <w:smallCaps/>
          <w:sz w:val="24"/>
          <w:szCs w:val="24"/>
          <w:u w:val="single"/>
        </w:rPr>
        <w:t>Ł</w:t>
      </w:r>
      <w:r w:rsidR="002E3B15" w:rsidRPr="00147905">
        <w:rPr>
          <w:rFonts w:ascii="Times New Roman" w:eastAsia="Calibri" w:hAnsi="Times New Roman" w:cs="Times New Roman"/>
          <w:b/>
          <w:smallCaps/>
          <w:sz w:val="24"/>
          <w:szCs w:val="24"/>
          <w:u w:val="single"/>
        </w:rPr>
        <w:t xml:space="preserve"> PRZY WYBORZE OFERTY WRAZ Z PODANIEM ZNACZENIA TYCH KRYTERIÓW </w:t>
      </w:r>
      <w:r w:rsidR="002E3B15" w:rsidRPr="00147905">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D414B6">
      <w:pPr>
        <w:numPr>
          <w:ilvl w:val="1"/>
          <w:numId w:val="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52E85FBA" w14:textId="6A281FB4" w:rsidR="00C97852" w:rsidRPr="00912482" w:rsidRDefault="00C97852" w:rsidP="00B70E7F">
      <w:pPr>
        <w:pStyle w:val="Akapitzlist"/>
        <w:numPr>
          <w:ilvl w:val="4"/>
          <w:numId w:val="45"/>
        </w:numPr>
        <w:spacing w:before="120" w:after="0" w:line="240" w:lineRule="auto"/>
        <w:ind w:left="709" w:right="-284" w:hanging="284"/>
        <w:contextualSpacing w:val="0"/>
        <w:rPr>
          <w:rFonts w:ascii="Times New Roman" w:hAnsi="Times New Roman"/>
          <w:bCs/>
          <w:sz w:val="24"/>
          <w:szCs w:val="24"/>
        </w:rPr>
      </w:pPr>
      <w:r w:rsidRPr="00912482">
        <w:rPr>
          <w:rFonts w:ascii="Times New Roman" w:hAnsi="Times New Roman"/>
          <w:bCs/>
          <w:sz w:val="24"/>
          <w:szCs w:val="24"/>
        </w:rPr>
        <w:t>Cena brutto z VAT</w:t>
      </w:r>
      <w:r w:rsidR="00332D61" w:rsidRPr="00912482">
        <w:rPr>
          <w:rFonts w:ascii="Times New Roman" w:hAnsi="Times New Roman"/>
          <w:bCs/>
          <w:sz w:val="24"/>
          <w:szCs w:val="24"/>
        </w:rPr>
        <w:t xml:space="preserve"> (C)</w:t>
      </w:r>
      <w:r w:rsidRPr="00912482">
        <w:rPr>
          <w:rFonts w:ascii="Times New Roman" w:hAnsi="Times New Roman"/>
          <w:bCs/>
          <w:sz w:val="24"/>
          <w:szCs w:val="24"/>
        </w:rPr>
        <w:t xml:space="preserve"> – </w:t>
      </w:r>
      <w:r w:rsidR="003D0582" w:rsidRPr="00912482">
        <w:rPr>
          <w:rFonts w:ascii="Times New Roman" w:hAnsi="Times New Roman"/>
          <w:b/>
          <w:sz w:val="24"/>
          <w:szCs w:val="24"/>
        </w:rPr>
        <w:t>10</w:t>
      </w:r>
      <w:r w:rsidRPr="00912482">
        <w:rPr>
          <w:rFonts w:ascii="Times New Roman" w:hAnsi="Times New Roman"/>
          <w:b/>
          <w:sz w:val="24"/>
          <w:szCs w:val="24"/>
        </w:rPr>
        <w:t>0</w:t>
      </w:r>
      <w:r w:rsidR="00332D61" w:rsidRPr="00912482">
        <w:rPr>
          <w:rFonts w:ascii="Times New Roman" w:hAnsi="Times New Roman"/>
          <w:b/>
          <w:sz w:val="24"/>
          <w:szCs w:val="24"/>
        </w:rPr>
        <w:t xml:space="preserve"> pkt</w:t>
      </w:r>
    </w:p>
    <w:p w14:paraId="37AD3D76" w14:textId="495D25B8" w:rsidR="00C97852" w:rsidRPr="00C22F0B" w:rsidRDefault="00C97852" w:rsidP="00D414B6">
      <w:pPr>
        <w:suppressAutoHyphens/>
        <w:spacing w:before="120" w:after="120" w:line="240" w:lineRule="auto"/>
        <w:ind w:right="-284"/>
        <w:jc w:val="center"/>
        <w:rPr>
          <w:rFonts w:ascii="Times New Roman" w:hAnsi="Times New Roman"/>
          <w:bCs/>
          <w:sz w:val="28"/>
          <w:szCs w:val="28"/>
        </w:rPr>
      </w:pPr>
      <w:r w:rsidRPr="00D829C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D829CB">
        <w:rPr>
          <w:rFonts w:ascii="Times New Roman" w:hAnsi="Times New Roman"/>
          <w:bCs/>
          <w:sz w:val="28"/>
          <w:szCs w:val="28"/>
        </w:rPr>
        <w:t xml:space="preserve"> × </w:t>
      </w:r>
      <w:r w:rsidR="003D0582" w:rsidRPr="00D829CB">
        <w:rPr>
          <w:rFonts w:ascii="Times New Roman" w:hAnsi="Times New Roman"/>
          <w:bCs/>
          <w:sz w:val="28"/>
          <w:szCs w:val="28"/>
        </w:rPr>
        <w:t>10</w:t>
      </w:r>
      <w:r w:rsidRPr="00D829CB">
        <w:rPr>
          <w:rFonts w:ascii="Times New Roman" w:hAnsi="Times New Roman"/>
          <w:bCs/>
          <w:sz w:val="28"/>
          <w:szCs w:val="28"/>
        </w:rPr>
        <w:t>0 pkt</w:t>
      </w:r>
    </w:p>
    <w:p w14:paraId="28638AD9" w14:textId="07CDBD24" w:rsid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lastRenderedPageBreak/>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1C5B39">
      <w:pPr>
        <w:pStyle w:val="Akapitzlist"/>
        <w:numPr>
          <w:ilvl w:val="1"/>
          <w:numId w:val="19"/>
        </w:numPr>
        <w:ind w:left="709" w:right="-284" w:hanging="284"/>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3A221D00" w14:textId="4D717DEF" w:rsidR="004C2877" w:rsidRDefault="00B42104" w:rsidP="001C5B39">
      <w:pPr>
        <w:pStyle w:val="Akapitzlist"/>
        <w:numPr>
          <w:ilvl w:val="1"/>
          <w:numId w:val="19"/>
        </w:numPr>
        <w:spacing w:after="0"/>
        <w:ind w:left="709" w:right="-284" w:hanging="284"/>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3BE9454B" w14:textId="48E1F780" w:rsidR="005E79B7" w:rsidRDefault="004C2877" w:rsidP="001C5B39">
      <w:pPr>
        <w:suppressAutoHyphens/>
        <w:spacing w:after="0" w:line="240" w:lineRule="auto"/>
        <w:ind w:left="425" w:right="-284" w:hanging="425"/>
        <w:jc w:val="both"/>
        <w:rPr>
          <w:rFonts w:ascii="Times New Roman" w:eastAsia="SimSun" w:hAnsi="Times New Roman" w:cs="Times New Roman"/>
          <w:iCs/>
          <w:sz w:val="24"/>
          <w:szCs w:val="24"/>
        </w:rPr>
      </w:pPr>
      <w:r>
        <w:rPr>
          <w:rFonts w:ascii="Times New Roman" w:eastAsia="SimSun" w:hAnsi="Times New Roman" w:cs="Times New Roman"/>
          <w:iCs/>
          <w:sz w:val="24"/>
          <w:szCs w:val="24"/>
        </w:rPr>
        <w:t>6.</w:t>
      </w:r>
      <w:r>
        <w:rPr>
          <w:rFonts w:ascii="Times New Roman" w:eastAsia="SimSun" w:hAnsi="Times New Roman" w:cs="Times New Roman"/>
          <w:iCs/>
          <w:sz w:val="24"/>
          <w:szCs w:val="24"/>
        </w:rPr>
        <w:tab/>
      </w:r>
      <w:r w:rsidRPr="004C2877">
        <w:rPr>
          <w:rFonts w:ascii="Times New Roman" w:eastAsia="SimSun" w:hAnsi="Times New Roman" w:cs="Times New Roman"/>
          <w:iCs/>
          <w:sz w:val="24"/>
          <w:szCs w:val="24"/>
        </w:rPr>
        <w:t xml:space="preserve">Zamawiający w opisie przedmiotu zamówienia bardzo dokładnie określił wymagania jakościowe dotyczące </w:t>
      </w:r>
      <w:r w:rsidR="005E79B7">
        <w:rPr>
          <w:rFonts w:ascii="Times New Roman" w:eastAsia="SimSun" w:hAnsi="Times New Roman" w:cs="Times New Roman"/>
          <w:iCs/>
          <w:sz w:val="24"/>
          <w:szCs w:val="24"/>
        </w:rPr>
        <w:t>zamówienia.</w:t>
      </w:r>
    </w:p>
    <w:p w14:paraId="63778A58" w14:textId="256544D2" w:rsidR="002E3B15" w:rsidRDefault="005E79B7" w:rsidP="001C5B39">
      <w:pPr>
        <w:suppressAutoHyphens/>
        <w:spacing w:after="0" w:line="240" w:lineRule="auto"/>
        <w:ind w:left="425" w:right="-284" w:hanging="425"/>
        <w:jc w:val="both"/>
        <w:rPr>
          <w:rFonts w:ascii="Times New Roman" w:eastAsia="Calibri" w:hAnsi="Times New Roman" w:cs="Times New Roman"/>
          <w:bCs/>
          <w:sz w:val="24"/>
          <w:szCs w:val="24"/>
        </w:rPr>
      </w:pPr>
      <w:r>
        <w:rPr>
          <w:rFonts w:ascii="Times New Roman" w:eastAsia="SimSun" w:hAnsi="Times New Roman" w:cs="Times New Roman"/>
          <w:iCs/>
          <w:sz w:val="24"/>
          <w:szCs w:val="24"/>
        </w:rPr>
        <w:t>7.</w:t>
      </w:r>
      <w:r>
        <w:rPr>
          <w:rFonts w:ascii="Times New Roman" w:eastAsia="SimSun" w:hAnsi="Times New Roman" w:cs="Times New Roman"/>
          <w:iCs/>
          <w:sz w:val="24"/>
          <w:szCs w:val="24"/>
        </w:rPr>
        <w:tab/>
      </w:r>
      <w:r w:rsidR="002E3B15" w:rsidRPr="005E79B7">
        <w:rPr>
          <w:rFonts w:ascii="Times New Roman" w:eastAsia="Calibri" w:hAnsi="Times New Roman" w:cs="Times New Roman"/>
          <w:bCs/>
          <w:sz w:val="24"/>
          <w:szCs w:val="24"/>
        </w:rPr>
        <w:t>Nie dopuszcza się podawania ceny w walutach obcych.</w:t>
      </w:r>
    </w:p>
    <w:p w14:paraId="08B2DA95" w14:textId="77777777" w:rsidR="007F6E4E" w:rsidRPr="005E79B7" w:rsidRDefault="007F6E4E" w:rsidP="005E79B7">
      <w:pPr>
        <w:suppressAutoHyphens/>
        <w:spacing w:after="0" w:line="240" w:lineRule="auto"/>
        <w:ind w:right="-284" w:hanging="425"/>
        <w:jc w:val="both"/>
        <w:rPr>
          <w:rFonts w:ascii="Times New Roman" w:eastAsia="SimSun" w:hAnsi="Times New Roman" w:cs="Times New Roman"/>
          <w:iCs/>
          <w:sz w:val="24"/>
          <w:szCs w:val="24"/>
        </w:rPr>
      </w:pPr>
    </w:p>
    <w:p w14:paraId="4053F8E6" w14:textId="2F77C8B9" w:rsidR="00430934" w:rsidRPr="00D95C64"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659E6359" w:rsidR="00430934" w:rsidRPr="001C5B39"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1C5B39">
        <w:rPr>
          <w:rFonts w:ascii="Times New Roman" w:eastAsia="MS Mincho" w:hAnsi="Times New Roman" w:cs="Times New Roman"/>
          <w:color w:val="000000"/>
          <w:sz w:val="24"/>
          <w:szCs w:val="24"/>
          <w:lang w:eastAsia="ja-JP"/>
        </w:rPr>
        <w:t xml:space="preserve"> </w:t>
      </w:r>
      <w:r w:rsidRPr="001C5B39">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w:t>
      </w:r>
      <w:r w:rsidRPr="00F51516">
        <w:rPr>
          <w:rFonts w:ascii="Times New Roman" w:eastAsia="MS Mincho" w:hAnsi="Times New Roman" w:cs="Times New Roman"/>
          <w:sz w:val="24"/>
          <w:szCs w:val="24"/>
          <w:lang w:eastAsia="ja-JP"/>
        </w:rPr>
        <w:lastRenderedPageBreak/>
        <w:t xml:space="preserve">terminie, chyba </w:t>
      </w:r>
      <w:r w:rsidRPr="00277E5E">
        <w:rPr>
          <w:rFonts w:ascii="Times New Roman" w:eastAsia="MS Mincho" w:hAnsi="Times New Roman" w:cs="Times New Roman"/>
          <w:sz w:val="24"/>
          <w:szCs w:val="24"/>
          <w:lang w:eastAsia="ja-JP"/>
        </w:rPr>
        <w:t>że: oferta wykonawcy podlegają odrzuceniu bez względu na ich złożenie, uzupełnienie lub poprawienie lub zachodzą przesłanki unieważnienia postępowania.</w:t>
      </w:r>
    </w:p>
    <w:p w14:paraId="743F670A"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42FFF75A" w:rsidR="00430934" w:rsidRPr="009D1575"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9D1575">
        <w:rPr>
          <w:rFonts w:ascii="Times New Roman" w:eastAsia="MS Mincho" w:hAnsi="Times New Roman" w:cs="Times New Roman"/>
          <w:sz w:val="24"/>
          <w:szCs w:val="24"/>
          <w:lang w:eastAsia="ja-JP"/>
        </w:rPr>
        <w:t xml:space="preserve">Jeżeli złożone przez wykonawcę oświadczenie, o którym mowa w Rozdziale VI ust. </w:t>
      </w:r>
      <w:r w:rsidR="009D1575" w:rsidRPr="009D1575">
        <w:rPr>
          <w:rFonts w:ascii="Times New Roman" w:eastAsia="MS Mincho" w:hAnsi="Times New Roman" w:cs="Times New Roman"/>
          <w:sz w:val="24"/>
          <w:szCs w:val="24"/>
          <w:lang w:eastAsia="ja-JP"/>
        </w:rPr>
        <w:t>2</w:t>
      </w:r>
      <w:r w:rsidRPr="009D1575">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215C356E" w:rsidR="000678B5" w:rsidRPr="001C5B39" w:rsidRDefault="00D95C64" w:rsidP="001C5B39">
      <w:pPr>
        <w:suppressAutoHyphens/>
        <w:spacing w:before="120" w:after="120" w:line="240" w:lineRule="auto"/>
        <w:ind w:left="425" w:right="-284" w:hanging="425"/>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u w:val="single"/>
          <w:lang w:eastAsia="pl-PL"/>
        </w:rPr>
        <w:t>XVII.</w:t>
      </w:r>
      <w:r w:rsidR="00693089" w:rsidRPr="00E449C6">
        <w:rPr>
          <w:rFonts w:ascii="Times New Roman" w:eastAsia="Times New Roman" w:hAnsi="Times New Roman" w:cs="Times New Roman"/>
          <w:b/>
          <w:bCs/>
          <w:smallCaps/>
          <w:sz w:val="24"/>
          <w:szCs w:val="24"/>
          <w:u w:val="single"/>
          <w:lang w:eastAsia="pl-PL"/>
        </w:rPr>
        <w:t>ŚRODKI OCHRONY PRAWNEJ</w:t>
      </w:r>
    </w:p>
    <w:p w14:paraId="28B32AF7" w14:textId="42E9A411"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5D6225">
        <w:rPr>
          <w:rFonts w:ascii="Times New Roman" w:eastAsia="MS Mincho" w:hAnsi="Times New Roman" w:cs="Times New Roman"/>
          <w:bCs/>
          <w:color w:val="000000"/>
          <w:sz w:val="24"/>
          <w:szCs w:val="24"/>
          <w:lang w:eastAsia="ja-JP"/>
        </w:rPr>
        <w:t xml:space="preserve"> Pzp</w:t>
      </w:r>
      <w:r w:rsidRPr="00F51516">
        <w:rPr>
          <w:rFonts w:ascii="Times New Roman" w:eastAsia="MS Mincho" w:hAnsi="Times New Roman" w:cs="Times New Roman"/>
          <w:bCs/>
          <w:color w:val="000000"/>
          <w:sz w:val="24"/>
          <w:szCs w:val="24"/>
          <w:lang w:eastAsia="ja-JP"/>
        </w:rPr>
        <w:t>.</w:t>
      </w:r>
    </w:p>
    <w:p w14:paraId="7C83FFF2" w14:textId="6AA85BC5"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1C5B39">
      <w:pPr>
        <w:numPr>
          <w:ilvl w:val="0"/>
          <w:numId w:val="7"/>
        </w:numPr>
        <w:spacing w:after="0" w:line="240" w:lineRule="auto"/>
        <w:ind w:left="709" w:right="-284" w:hanging="284"/>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571AE85F" w14:textId="0BF640D6" w:rsidR="00E4729F" w:rsidRPr="00147905" w:rsidRDefault="00D95C64" w:rsidP="00E449C6">
      <w:pPr>
        <w:suppressAutoHyphens/>
        <w:spacing w:before="120" w:after="120" w:line="240" w:lineRule="auto"/>
        <w:ind w:left="680" w:right="-284" w:hanging="680"/>
        <w:jc w:val="both"/>
        <w:rPr>
          <w:rFonts w:ascii="Times New Roman" w:eastAsia="Times New Roman" w:hAnsi="Times New Roman" w:cs="Times New Roman"/>
          <w:b/>
          <w:smallCaps/>
          <w:sz w:val="24"/>
          <w:szCs w:val="20"/>
          <w:u w:val="single"/>
          <w:lang w:eastAsia="pl-PL"/>
        </w:rPr>
      </w:pPr>
      <w:bookmarkStart w:id="19" w:name="_Hlk63837355"/>
      <w:r w:rsidRPr="00147905">
        <w:rPr>
          <w:rFonts w:ascii="Times New Roman" w:eastAsia="Times New Roman" w:hAnsi="Times New Roman" w:cs="Times New Roman"/>
          <w:b/>
          <w:smallCaps/>
          <w:sz w:val="24"/>
          <w:szCs w:val="20"/>
          <w:u w:val="single"/>
          <w:lang w:eastAsia="pl-PL"/>
        </w:rPr>
        <w:t>X</w:t>
      </w:r>
      <w:r w:rsidR="00B93B79" w:rsidRPr="00147905">
        <w:rPr>
          <w:rFonts w:ascii="Times New Roman" w:eastAsia="Times New Roman" w:hAnsi="Times New Roman" w:cs="Times New Roman"/>
          <w:b/>
          <w:smallCaps/>
          <w:sz w:val="24"/>
          <w:szCs w:val="20"/>
          <w:u w:val="single"/>
          <w:lang w:eastAsia="pl-PL"/>
        </w:rPr>
        <w:t>VIII</w:t>
      </w:r>
      <w:r w:rsidRPr="00147905">
        <w:rPr>
          <w:rFonts w:ascii="Times New Roman" w:eastAsia="Times New Roman" w:hAnsi="Times New Roman" w:cs="Times New Roman"/>
          <w:b/>
          <w:smallCaps/>
          <w:sz w:val="24"/>
          <w:szCs w:val="20"/>
          <w:u w:val="single"/>
          <w:lang w:eastAsia="pl-PL"/>
        </w:rPr>
        <w:t>.</w:t>
      </w:r>
      <w:r w:rsidR="00E4729F" w:rsidRPr="00147905">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lastRenderedPageBreak/>
        <w:t>Zamawiający udostępnia niezwłocznie informacje, o których mowa w ust. 1 pkt 1, na stronie internetowej prowadzonego postępowania.</w:t>
      </w:r>
    </w:p>
    <w:p w14:paraId="3DAE43E1"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9"/>
    <w:p w14:paraId="1F4E0651" w14:textId="01221050" w:rsidR="00E32BB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iCs/>
          <w:smallCaps/>
          <w:sz w:val="24"/>
          <w:szCs w:val="24"/>
          <w:u w:val="single"/>
          <w:lang w:eastAsia="ar-SA"/>
        </w:rPr>
        <w:t>X</w:t>
      </w:r>
      <w:r w:rsidR="00B93B79" w:rsidRPr="0014571D">
        <w:rPr>
          <w:rFonts w:ascii="Times New Roman" w:eastAsia="Times New Roman" w:hAnsi="Times New Roman" w:cs="Times New Roman"/>
          <w:b/>
          <w:bCs/>
          <w:iCs/>
          <w:smallCaps/>
          <w:sz w:val="24"/>
          <w:szCs w:val="24"/>
          <w:u w:val="single"/>
          <w:lang w:eastAsia="ar-SA"/>
        </w:rPr>
        <w:t>I</w:t>
      </w:r>
      <w:r w:rsidRPr="0014571D">
        <w:rPr>
          <w:rFonts w:ascii="Times New Roman" w:eastAsia="Times New Roman" w:hAnsi="Times New Roman" w:cs="Times New Roman"/>
          <w:b/>
          <w:bCs/>
          <w:iCs/>
          <w:smallCaps/>
          <w:sz w:val="24"/>
          <w:szCs w:val="24"/>
          <w:u w:val="single"/>
          <w:lang w:eastAsia="ar-SA"/>
        </w:rPr>
        <w:t>X.</w:t>
      </w:r>
      <w:r w:rsidR="00E32BB9" w:rsidRPr="00E449C6">
        <w:rPr>
          <w:rFonts w:ascii="Times New Roman" w:eastAsia="Times New Roman" w:hAnsi="Times New Roman" w:cs="Times New Roman"/>
          <w:b/>
          <w:bCs/>
          <w:iCs/>
          <w:smallCaps/>
          <w:sz w:val="24"/>
          <w:szCs w:val="24"/>
          <w:u w:val="single"/>
          <w:lang w:eastAsia="ar-SA"/>
        </w:rPr>
        <w:t>TERMIN ZAWARCIA UMOWY</w:t>
      </w:r>
      <w:r w:rsidR="00E32BB9" w:rsidRPr="00E449C6">
        <w:rPr>
          <w:rFonts w:ascii="Times New Roman" w:eastAsia="Times New Roman" w:hAnsi="Times New Roman" w:cs="Times New Roman"/>
          <w:b/>
          <w:bCs/>
          <w:iCs/>
          <w:smallCaps/>
          <w:sz w:val="24"/>
          <w:szCs w:val="24"/>
          <w:lang w:eastAsia="ar-SA"/>
        </w:rPr>
        <w:t xml:space="preserve"> </w:t>
      </w:r>
    </w:p>
    <w:p w14:paraId="2E62CE44" w14:textId="40C37B36"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7DA9D0F" w:rsidR="00C2175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sz w:val="24"/>
          <w:szCs w:val="24"/>
          <w:u w:val="single"/>
          <w:lang w:eastAsia="pl-PL"/>
        </w:rPr>
        <w:t>XX.</w:t>
      </w:r>
      <w:r w:rsidR="00E449C6" w:rsidRPr="00E449C6">
        <w:rPr>
          <w:rFonts w:ascii="Times New Roman" w:eastAsia="Times New Roman" w:hAnsi="Times New Roman" w:cs="Times New Roman"/>
          <w:b/>
          <w:bCs/>
          <w:sz w:val="24"/>
          <w:szCs w:val="24"/>
          <w:lang w:eastAsia="pl-PL"/>
        </w:rPr>
        <w:tab/>
      </w:r>
      <w:r w:rsidR="004F7228" w:rsidRPr="00E449C6">
        <w:rPr>
          <w:rFonts w:ascii="Times New Roman" w:eastAsia="Times New Roman" w:hAnsi="Times New Roman" w:cs="Times New Roman"/>
          <w:b/>
          <w:bCs/>
          <w:sz w:val="24"/>
          <w:szCs w:val="24"/>
          <w:u w:val="single"/>
          <w:lang w:eastAsia="pl-PL"/>
        </w:rPr>
        <w:t>ZMIANY ZAWARTEJ UMOWY</w:t>
      </w:r>
      <w:r w:rsidR="004F7228" w:rsidRPr="00E449C6">
        <w:rPr>
          <w:rFonts w:ascii="Times New Roman" w:eastAsia="Times New Roman" w:hAnsi="Times New Roman" w:cs="Times New Roman"/>
          <w:b/>
          <w:bCs/>
          <w:iCs/>
          <w:smallCaps/>
          <w:sz w:val="24"/>
          <w:szCs w:val="24"/>
          <w:lang w:eastAsia="ar-SA"/>
        </w:rPr>
        <w:t xml:space="preserve"> </w:t>
      </w:r>
    </w:p>
    <w:p w14:paraId="2D91D4A4" w14:textId="4EE06692" w:rsidR="007F6E4E" w:rsidRPr="00E17D10" w:rsidRDefault="00C21759" w:rsidP="00860354">
      <w:pPr>
        <w:spacing w:after="0" w:line="240" w:lineRule="auto"/>
        <w:ind w:right="-284"/>
        <w:jc w:val="both"/>
        <w:rPr>
          <w:rFonts w:ascii="Times New Roman" w:eastAsia="Times New Roman" w:hAnsi="Times New Roman" w:cs="Times New Roman"/>
          <w:bCs/>
          <w:sz w:val="24"/>
          <w:szCs w:val="24"/>
          <w:lang w:eastAsia="pl-PL"/>
        </w:rPr>
      </w:pPr>
      <w:r w:rsidRPr="00F95ACE">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r w:rsidR="00402367">
        <w:rPr>
          <w:rFonts w:ascii="Times New Roman" w:eastAsia="Times New Roman" w:hAnsi="Times New Roman" w:cs="Times New Roman"/>
          <w:sz w:val="24"/>
          <w:szCs w:val="24"/>
          <w:lang w:eastAsia="pl-PL"/>
        </w:rPr>
        <w:t>Pzp</w:t>
      </w:r>
      <w:r w:rsidRPr="00F95ACE">
        <w:rPr>
          <w:rFonts w:ascii="Times New Roman" w:eastAsia="Times New Roman" w:hAnsi="Times New Roman" w:cs="Times New Roman"/>
          <w:sz w:val="24"/>
          <w:szCs w:val="24"/>
          <w:lang w:eastAsia="pl-PL"/>
        </w:rPr>
        <w:t xml:space="preserve">. oraz wskazanym we Wzorze Umowy, </w:t>
      </w:r>
      <w:r w:rsidRPr="000B76B5">
        <w:rPr>
          <w:rFonts w:ascii="Times New Roman" w:eastAsia="Times New Roman" w:hAnsi="Times New Roman" w:cs="Times New Roman"/>
          <w:sz w:val="24"/>
          <w:szCs w:val="24"/>
          <w:lang w:eastAsia="pl-PL"/>
        </w:rPr>
        <w:t xml:space="preserve">stanowiącym </w:t>
      </w:r>
      <w:r w:rsidRPr="000B76B5">
        <w:rPr>
          <w:rFonts w:ascii="Times New Roman" w:eastAsia="Times New Roman" w:hAnsi="Times New Roman" w:cs="Times New Roman"/>
          <w:bCs/>
          <w:sz w:val="24"/>
          <w:szCs w:val="24"/>
          <w:lang w:eastAsia="pl-PL"/>
        </w:rPr>
        <w:t xml:space="preserve">Załącznik nr </w:t>
      </w:r>
      <w:r w:rsidR="007E4303" w:rsidRPr="000B76B5">
        <w:rPr>
          <w:rFonts w:ascii="Times New Roman" w:eastAsia="Times New Roman" w:hAnsi="Times New Roman" w:cs="Times New Roman"/>
          <w:bCs/>
          <w:sz w:val="24"/>
          <w:szCs w:val="24"/>
          <w:lang w:eastAsia="pl-PL"/>
        </w:rPr>
        <w:t>7</w:t>
      </w:r>
      <w:r w:rsidRPr="000B76B5">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7C835AC6" w14:textId="490E7E17" w:rsidR="00B90715" w:rsidRPr="007F6E4E" w:rsidRDefault="00B90715" w:rsidP="00B70E7F">
      <w:pPr>
        <w:numPr>
          <w:ilvl w:val="3"/>
          <w:numId w:val="30"/>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84E0CA9" w14:textId="77777777" w:rsidR="009720D6" w:rsidRPr="009720D6" w:rsidRDefault="00B90715" w:rsidP="00B70E7F">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B70E7F">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0"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C82B40B" w:rsidR="00B90715" w:rsidRPr="00DB0CD6" w:rsidRDefault="00B90715" w:rsidP="00B70E7F">
      <w:pPr>
        <w:pStyle w:val="Akapitzlist"/>
        <w:numPr>
          <w:ilvl w:val="0"/>
          <w:numId w:val="42"/>
        </w:numPr>
        <w:suppressAutoHyphens/>
        <w:spacing w:after="0" w:line="240" w:lineRule="auto"/>
        <w:ind w:left="709" w:right="-284" w:hanging="284"/>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7F6E4E">
        <w:rPr>
          <w:rFonts w:ascii="Times New Roman" w:eastAsia="Batang" w:hAnsi="Times New Roman" w:cs="Calibri"/>
          <w:sz w:val="24"/>
          <w:szCs w:val="24"/>
        </w:rPr>
        <w:t>11</w:t>
      </w:r>
      <w:r w:rsidRPr="009720D6">
        <w:rPr>
          <w:rFonts w:ascii="Times New Roman" w:eastAsia="Batang" w:hAnsi="Times New Roman" w:cs="Calibri"/>
          <w:sz w:val="24"/>
          <w:szCs w:val="24"/>
        </w:rPr>
        <w:t xml:space="preserve"> </w:t>
      </w:r>
      <w:r w:rsidR="007F6E4E">
        <w:rPr>
          <w:rFonts w:ascii="Times New Roman" w:eastAsia="Batang" w:hAnsi="Times New Roman" w:cs="Calibri"/>
          <w:sz w:val="24"/>
          <w:szCs w:val="24"/>
        </w:rPr>
        <w:t>września</w:t>
      </w:r>
      <w:r w:rsidRPr="009720D6">
        <w:rPr>
          <w:rFonts w:ascii="Times New Roman" w:eastAsia="Batang" w:hAnsi="Times New Roman" w:cs="Calibri"/>
          <w:sz w:val="24"/>
          <w:szCs w:val="24"/>
        </w:rPr>
        <w:t xml:space="preserve"> 20</w:t>
      </w:r>
      <w:r w:rsidR="007F6E4E">
        <w:rPr>
          <w:rFonts w:ascii="Times New Roman" w:eastAsia="Batang" w:hAnsi="Times New Roman" w:cs="Calibri"/>
          <w:sz w:val="24"/>
          <w:szCs w:val="24"/>
        </w:rPr>
        <w:t>19</w:t>
      </w:r>
      <w:r w:rsidRPr="009720D6">
        <w:rPr>
          <w:rFonts w:ascii="Times New Roman" w:eastAsia="Batang" w:hAnsi="Times New Roman" w:cs="Calibri"/>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w:t>
      </w:r>
      <w:r w:rsidRPr="009720D6">
        <w:rPr>
          <w:rFonts w:ascii="Times New Roman" w:eastAsia="Batang" w:hAnsi="Times New Roman" w:cs="Calibri"/>
          <w:sz w:val="24"/>
          <w:szCs w:val="24"/>
        </w:rPr>
        <w:lastRenderedPageBreak/>
        <w:t>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Pr>
          <w:rFonts w:ascii="Times New Roman" w:eastAsia="Batang" w:hAnsi="Times New Roman" w:cs="Calibri"/>
          <w:sz w:val="24"/>
          <w:szCs w:val="24"/>
        </w:rPr>
        <w:t xml:space="preserve"> </w:t>
      </w:r>
      <w:r w:rsidRPr="009720D6">
        <w:rPr>
          <w:rFonts w:ascii="Times New Roman" w:eastAsia="Calibri" w:hAnsi="Times New Roman" w:cs="Calibri"/>
          <w:sz w:val="24"/>
          <w:szCs w:val="24"/>
        </w:rPr>
        <w:t xml:space="preserve">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w:t>
      </w:r>
      <w:r w:rsidRPr="00DB0CD6">
        <w:rPr>
          <w:rFonts w:ascii="Times New Roman" w:eastAsia="Calibri" w:hAnsi="Times New Roman" w:cs="Calibri"/>
          <w:sz w:val="24"/>
          <w:szCs w:val="24"/>
        </w:rPr>
        <w:t>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DB0CD6">
        <w:rPr>
          <w:rFonts w:ascii="Times New Roman" w:eastAsia="Calibri" w:hAnsi="Times New Roman" w:cs="Calibri"/>
          <w:sz w:val="24"/>
          <w:szCs w:val="24"/>
        </w:rPr>
        <w:t xml:space="preserve"> </w:t>
      </w:r>
      <w:r w:rsidRPr="00DB0CD6">
        <w:rPr>
          <w:rFonts w:ascii="Times New Roman" w:eastAsia="Calibri" w:hAnsi="Times New Roman" w:cs="Calibri"/>
          <w:sz w:val="24"/>
          <w:szCs w:val="24"/>
        </w:rPr>
        <w:t>niepodania określonych danych wynikają z ustawy PZP.</w:t>
      </w:r>
      <w:ins w:id="20" w:author="Lekarz" w:date="2021-02-10T08:29:00Z">
        <w:r w:rsidRPr="00DB0CD6">
          <w:rPr>
            <w:rFonts w:ascii="Times New Roman" w:eastAsia="Calibri" w:hAnsi="Times New Roman" w:cs="Calibri"/>
            <w:sz w:val="24"/>
            <w:szCs w:val="24"/>
          </w:rPr>
          <w:t xml:space="preserve">  </w:t>
        </w:r>
      </w:ins>
    </w:p>
    <w:p w14:paraId="2179B45F" w14:textId="77777777" w:rsidR="00B90715" w:rsidRPr="00DB0CD6" w:rsidRDefault="00B90715" w:rsidP="00B70E7F">
      <w:pPr>
        <w:numPr>
          <w:ilvl w:val="0"/>
          <w:numId w:val="42"/>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Posiada Pani/Pan:</w:t>
      </w:r>
    </w:p>
    <w:p w14:paraId="55095988" w14:textId="77777777" w:rsidR="00B90715" w:rsidRPr="00DB0CD6" w:rsidRDefault="00B90715" w:rsidP="00B70E7F">
      <w:pPr>
        <w:numPr>
          <w:ilvl w:val="0"/>
          <w:numId w:val="31"/>
        </w:numPr>
        <w:suppressAutoHyphens/>
        <w:spacing w:after="0" w:line="240" w:lineRule="auto"/>
        <w:ind w:left="850" w:right="-284" w:hanging="425"/>
        <w:jc w:val="both"/>
        <w:rPr>
          <w:rFonts w:ascii="Times New Roman" w:eastAsia="Calibri" w:hAnsi="Times New Roman" w:cs="Calibri"/>
          <w:sz w:val="24"/>
          <w:szCs w:val="24"/>
        </w:rPr>
      </w:pPr>
      <w:r w:rsidRPr="00DB0CD6">
        <w:rPr>
          <w:rFonts w:ascii="Times New Roman" w:eastAsia="Calibri" w:hAnsi="Times New Roman" w:cs="Calibri"/>
          <w:sz w:val="24"/>
          <w:szCs w:val="24"/>
        </w:rPr>
        <w:t>na podstawie art. 15 RODO prawo dostępu do danych osobowych Pani/Pana  dotyczących;</w:t>
      </w:r>
    </w:p>
    <w:p w14:paraId="62BC9903" w14:textId="77777777" w:rsidR="00B90715" w:rsidRPr="00DB0CD6"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 xml:space="preserve">na podstawie art. 18 RODO prawo żądania od administratora ograniczenia przetwarzania </w:t>
      </w:r>
      <w:r w:rsidRPr="00B90715">
        <w:rPr>
          <w:rFonts w:ascii="Times New Roman" w:eastAsia="Calibri" w:hAnsi="Times New Roman" w:cs="Calibri"/>
          <w:sz w:val="24"/>
          <w:szCs w:val="24"/>
        </w:rPr>
        <w:t xml:space="preserve">danych osobowych z zastrzeżeniem przypadków, o których mowa w art. 18 ust. 2 RODO;  </w:t>
      </w:r>
    </w:p>
    <w:p w14:paraId="528FB68C" w14:textId="77777777" w:rsidR="00B90715" w:rsidRPr="00B90715"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B70E7F">
      <w:pPr>
        <w:numPr>
          <w:ilvl w:val="0"/>
          <w:numId w:val="42"/>
        </w:numPr>
        <w:suppressAutoHyphens/>
        <w:spacing w:after="0" w:line="240" w:lineRule="auto"/>
        <w:ind w:left="709" w:right="-284" w:hanging="284"/>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AD1C8F">
      <w:pPr>
        <w:numPr>
          <w:ilvl w:val="0"/>
          <w:numId w:val="55"/>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AD1C8F">
      <w:pPr>
        <w:numPr>
          <w:ilvl w:val="0"/>
          <w:numId w:val="55"/>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0BCFC9D3" w14:textId="77777777" w:rsidR="00331B8F" w:rsidRPr="00447B2B" w:rsidRDefault="00331B8F" w:rsidP="00331B8F">
      <w:pPr>
        <w:spacing w:after="0" w:line="240" w:lineRule="auto"/>
        <w:ind w:right="-284"/>
        <w:jc w:val="both"/>
        <w:textAlignment w:val="baseline"/>
        <w:rPr>
          <w:rFonts w:ascii="Times New Roman" w:eastAsia="Times New Roman" w:hAnsi="Times New Roman" w:cs="Times New Roman"/>
          <w:sz w:val="24"/>
          <w:szCs w:val="24"/>
          <w:lang w:eastAsia="pl-PL"/>
        </w:rPr>
      </w:pPr>
    </w:p>
    <w:p w14:paraId="2361BABC" w14:textId="537EA853" w:rsidR="00F94AB2" w:rsidRPr="00436434"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436434">
        <w:rPr>
          <w:rFonts w:ascii="Times New Roman" w:eastAsia="Times New Roman" w:hAnsi="Times New Roman" w:cs="Times New Roman"/>
          <w:bCs/>
          <w:sz w:val="24"/>
          <w:szCs w:val="24"/>
          <w:u w:val="single"/>
          <w:lang w:eastAsia="ar-SA"/>
        </w:rPr>
        <w:t>Załączniki:</w:t>
      </w:r>
    </w:p>
    <w:p w14:paraId="3234DB49" w14:textId="77777777" w:rsidR="00986CC2" w:rsidRPr="00973A49" w:rsidRDefault="00986CC2" w:rsidP="00292548">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4916EEB7" w14:textId="4467236F" w:rsidR="00330967" w:rsidRPr="00FE3043" w:rsidRDefault="00986CC2" w:rsidP="00FE3043">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2 Formularz cenowy</w:t>
      </w:r>
      <w:r w:rsidR="00FE3043">
        <w:rPr>
          <w:rFonts w:ascii="Times New Roman" w:eastAsia="Times New Roman" w:hAnsi="Times New Roman" w:cs="Times New Roman"/>
          <w:bCs/>
          <w:sz w:val="24"/>
          <w:szCs w:val="24"/>
          <w:lang w:eastAsia="pl-PL"/>
        </w:rPr>
        <w:t xml:space="preserve"> </w:t>
      </w:r>
    </w:p>
    <w:p w14:paraId="48DA87EB" w14:textId="77777777" w:rsidR="00951AE5" w:rsidRDefault="00986CC2" w:rsidP="00951AE5">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182FAC0" w:rsidR="00986CC2" w:rsidRPr="00951AE5" w:rsidRDefault="00986CC2" w:rsidP="00951AE5">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51AE5">
        <w:rPr>
          <w:rFonts w:ascii="Times New Roman" w:eastAsia="Times New Roman" w:hAnsi="Times New Roman" w:cs="Times New Roman"/>
          <w:bCs/>
          <w:sz w:val="24"/>
          <w:szCs w:val="24"/>
          <w:lang w:eastAsia="pl-PL"/>
        </w:rPr>
        <w:t xml:space="preserve">Załącznik nr 4 </w:t>
      </w:r>
      <w:r w:rsidR="00951AE5" w:rsidRPr="00951AE5">
        <w:rPr>
          <w:rFonts w:ascii="Times New Roman" w:hAnsi="Times New Roman"/>
          <w:bCs/>
          <w:sz w:val="24"/>
          <w:szCs w:val="24"/>
        </w:rPr>
        <w:t>Oświadczenie wykonawcy o aktualności informacji zawartych w oświadczeniu, o którym mowa w  art. 125 ust 1 ustawy w zakresie podstawy wykluczenia z postępowania.</w:t>
      </w:r>
    </w:p>
    <w:p w14:paraId="74BA309B" w14:textId="600EAA87" w:rsidR="00B10522" w:rsidRPr="00255AB9" w:rsidRDefault="00986CC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255AB9">
        <w:rPr>
          <w:rFonts w:ascii="Times New Roman" w:eastAsia="Times New Roman" w:hAnsi="Times New Roman" w:cs="Times New Roman"/>
          <w:bCs/>
          <w:sz w:val="24"/>
          <w:szCs w:val="24"/>
          <w:lang w:eastAsia="pl-PL"/>
        </w:rPr>
        <w:t xml:space="preserve">Załącznik nr 5 </w:t>
      </w:r>
      <w:r w:rsidR="00B10522" w:rsidRPr="00255AB9">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21FB5533" w14:textId="42B85899" w:rsidR="0085224C" w:rsidRPr="00436434" w:rsidRDefault="00A1617D" w:rsidP="00292548">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sidRPr="00436434">
        <w:rPr>
          <w:rFonts w:ascii="Times New Roman" w:hAnsi="Times New Roman"/>
          <w:sz w:val="24"/>
          <w:szCs w:val="24"/>
          <w:lang w:eastAsia="ar-SA"/>
        </w:rPr>
        <w:t xml:space="preserve">Załącznik nr </w:t>
      </w:r>
      <w:r w:rsidR="00675B15">
        <w:rPr>
          <w:rFonts w:ascii="Times New Roman" w:hAnsi="Times New Roman"/>
          <w:sz w:val="24"/>
          <w:szCs w:val="24"/>
          <w:lang w:eastAsia="ar-SA"/>
        </w:rPr>
        <w:t>7</w:t>
      </w:r>
      <w:r w:rsidRPr="00436434">
        <w:rPr>
          <w:rFonts w:ascii="Times New Roman" w:hAnsi="Times New Roman"/>
          <w:sz w:val="24"/>
          <w:szCs w:val="24"/>
          <w:lang w:eastAsia="ar-SA"/>
        </w:rPr>
        <w:t xml:space="preserve"> W</w:t>
      </w:r>
      <w:r w:rsidR="001C002E" w:rsidRPr="00436434">
        <w:rPr>
          <w:rFonts w:ascii="Times New Roman" w:hAnsi="Times New Roman"/>
          <w:sz w:val="24"/>
          <w:szCs w:val="24"/>
          <w:lang w:eastAsia="ar-SA"/>
        </w:rPr>
        <w:t>z</w:t>
      </w:r>
      <w:r w:rsidR="003C5EEA">
        <w:rPr>
          <w:rFonts w:ascii="Times New Roman" w:hAnsi="Times New Roman"/>
          <w:sz w:val="24"/>
          <w:szCs w:val="24"/>
          <w:lang w:eastAsia="ar-SA"/>
        </w:rPr>
        <w:t>ó</w:t>
      </w:r>
      <w:r w:rsidR="001C002E" w:rsidRPr="00436434">
        <w:rPr>
          <w:rFonts w:ascii="Times New Roman" w:hAnsi="Times New Roman"/>
          <w:sz w:val="24"/>
          <w:szCs w:val="24"/>
          <w:lang w:eastAsia="ar-SA"/>
        </w:rPr>
        <w:t>r</w:t>
      </w:r>
      <w:r w:rsidRPr="00436434">
        <w:rPr>
          <w:rFonts w:ascii="Times New Roman" w:hAnsi="Times New Roman"/>
          <w:sz w:val="24"/>
          <w:szCs w:val="24"/>
          <w:lang w:eastAsia="ar-SA"/>
        </w:rPr>
        <w:t xml:space="preserve"> umowy</w:t>
      </w:r>
      <w:r w:rsidR="001C002E" w:rsidRPr="00436434">
        <w:rPr>
          <w:rFonts w:ascii="Times New Roman" w:hAnsi="Times New Roman"/>
          <w:sz w:val="24"/>
          <w:szCs w:val="24"/>
          <w:lang w:eastAsia="ar-SA"/>
        </w:rPr>
        <w:t xml:space="preserve"> </w:t>
      </w:r>
    </w:p>
    <w:p w14:paraId="1F44D8EA" w14:textId="37FD1378" w:rsidR="00986CC2" w:rsidRPr="000E6E59" w:rsidRDefault="00F973C3"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bookmarkStart w:id="21" w:name="_Hlk137027576"/>
      <w:r w:rsidRPr="00436434">
        <w:rPr>
          <w:rFonts w:ascii="Times New Roman" w:hAnsi="Times New Roman"/>
          <w:sz w:val="24"/>
          <w:szCs w:val="24"/>
          <w:lang w:eastAsia="ar-SA"/>
        </w:rPr>
        <w:t xml:space="preserve">Załącznik nr </w:t>
      </w:r>
      <w:r w:rsidR="00277E5E">
        <w:rPr>
          <w:rFonts w:ascii="Times New Roman" w:hAnsi="Times New Roman"/>
          <w:sz w:val="24"/>
          <w:szCs w:val="24"/>
          <w:lang w:eastAsia="ar-SA"/>
        </w:rPr>
        <w:t>8</w:t>
      </w:r>
      <w:r w:rsidRPr="00436434">
        <w:rPr>
          <w:rFonts w:ascii="Times New Roman" w:hAnsi="Times New Roman"/>
          <w:sz w:val="24"/>
          <w:szCs w:val="24"/>
          <w:lang w:eastAsia="ar-SA"/>
        </w:rPr>
        <w:t xml:space="preserve"> </w:t>
      </w:r>
      <w:r w:rsidR="00986CC2" w:rsidRPr="00436434">
        <w:rPr>
          <w:rFonts w:ascii="Times New Roman" w:hAnsi="Times New Roman"/>
          <w:sz w:val="24"/>
          <w:szCs w:val="24"/>
          <w:lang w:eastAsia="ar-SA"/>
        </w:rPr>
        <w:t>Jednolity Europejski Dokument Zamówienia</w:t>
      </w:r>
    </w:p>
    <w:p w14:paraId="791CDA24" w14:textId="5195A982" w:rsidR="000B76B5" w:rsidRPr="000B76B5" w:rsidRDefault="000E6E59"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r>
        <w:rPr>
          <w:rFonts w:ascii="Times New Roman" w:hAnsi="Times New Roman"/>
          <w:sz w:val="24"/>
          <w:szCs w:val="24"/>
          <w:lang w:eastAsia="ar-SA"/>
        </w:rPr>
        <w:t xml:space="preserve">Załącznik nr 9 </w:t>
      </w:r>
      <w:r w:rsidR="000B76B5">
        <w:rPr>
          <w:rFonts w:ascii="Times New Roman" w:hAnsi="Times New Roman"/>
          <w:sz w:val="24"/>
          <w:szCs w:val="24"/>
          <w:lang w:eastAsia="ar-SA"/>
        </w:rPr>
        <w:t>Parametry graniczne</w:t>
      </w:r>
    </w:p>
    <w:p w14:paraId="4BD1C621" w14:textId="5DE97172" w:rsidR="000E6E59" w:rsidRPr="00436434" w:rsidRDefault="000B76B5"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r>
        <w:rPr>
          <w:rFonts w:ascii="Times New Roman" w:hAnsi="Times New Roman"/>
          <w:sz w:val="24"/>
          <w:szCs w:val="24"/>
          <w:lang w:eastAsia="ar-SA"/>
        </w:rPr>
        <w:t xml:space="preserve">Załącznik nr 10 </w:t>
      </w:r>
      <w:r w:rsidR="000E6E59">
        <w:rPr>
          <w:rFonts w:ascii="Times New Roman" w:hAnsi="Times New Roman"/>
          <w:sz w:val="24"/>
          <w:szCs w:val="24"/>
          <w:lang w:eastAsia="ar-SA"/>
        </w:rPr>
        <w:t xml:space="preserve">Opis przedmiotu zamówienia </w:t>
      </w:r>
    </w:p>
    <w:p w14:paraId="50D6B59D"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bookmarkStart w:id="22" w:name="_Hlk136512495"/>
      <w:bookmarkStart w:id="23" w:name="_Hlk71180204"/>
      <w:bookmarkEnd w:id="21"/>
    </w:p>
    <w:p w14:paraId="66A64B5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401056B"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0E5FA26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45D2879"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32465F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4049980" w14:textId="77777777" w:rsidR="0038777F" w:rsidRDefault="0038777F"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DC81E63" w14:textId="77777777" w:rsidR="0038777F" w:rsidRDefault="0038777F"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2FAE11B6" w14:textId="77777777" w:rsidR="0038777F" w:rsidRDefault="0038777F"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0D131623" w14:textId="77777777" w:rsidR="0038777F" w:rsidRDefault="0038777F"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0131AA3" w14:textId="77777777" w:rsidR="00BC6C55" w:rsidRDefault="00BC6C55"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762CBB1"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A7106EC" w14:textId="36690E9F" w:rsidR="00B0520A" w:rsidRPr="00DD5DDB" w:rsidRDefault="00B0520A" w:rsidP="00DD5DDB">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F51516">
        <w:rPr>
          <w:rFonts w:ascii="Times New Roman" w:eastAsia="Times New Roman" w:hAnsi="Times New Roman" w:cs="Times New Roman"/>
          <w:b/>
          <w:sz w:val="24"/>
          <w:szCs w:val="24"/>
          <w:lang w:eastAsia="pl-PL"/>
        </w:rPr>
        <w:lastRenderedPageBreak/>
        <w:t>Załącznik nr 1</w:t>
      </w:r>
      <w:bookmarkEnd w:id="22"/>
    </w:p>
    <w:p w14:paraId="1C263085" w14:textId="77777777" w:rsidR="006236DA" w:rsidRPr="00733A0D" w:rsidRDefault="006236DA" w:rsidP="006236DA">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bookmarkStart w:id="24" w:name="_Hlk136512455"/>
      <w:bookmarkEnd w:id="23"/>
      <w:r w:rsidRPr="00733A0D">
        <w:rPr>
          <w:rFonts w:ascii="Times New Roman" w:eastAsia="SimSun" w:hAnsi="Times New Roman" w:cs="Times New Roman"/>
          <w:bCs/>
          <w:iCs/>
          <w:kern w:val="3"/>
          <w:sz w:val="18"/>
          <w:szCs w:val="18"/>
          <w:lang w:eastAsia="zh-CN" w:bidi="hi-IN"/>
        </w:rPr>
        <w:t>Samodzielny Publiczny Specjalistyczny</w:t>
      </w:r>
    </w:p>
    <w:p w14:paraId="00201C5C" w14:textId="77777777" w:rsidR="006236DA" w:rsidRPr="00733A0D" w:rsidRDefault="006236DA" w:rsidP="006236DA">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Szpital Zachodni im. św. Jana Pawła II</w:t>
      </w:r>
    </w:p>
    <w:p w14:paraId="6AECB82E" w14:textId="77777777" w:rsidR="006236DA" w:rsidRPr="00733A0D" w:rsidRDefault="006236DA" w:rsidP="006236DA">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ul. Daleka 11</w:t>
      </w:r>
    </w:p>
    <w:p w14:paraId="09F367C6" w14:textId="242D2EA7" w:rsidR="006236DA" w:rsidRPr="00733A0D" w:rsidRDefault="006236DA" w:rsidP="00DD5DDB">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05-825 Grodzisk Mazowiecki</w:t>
      </w:r>
      <w:bookmarkEnd w:id="24"/>
    </w:p>
    <w:p w14:paraId="13740B10" w14:textId="7584FD39" w:rsidR="004C611E" w:rsidRPr="00733A0D" w:rsidRDefault="004C611E" w:rsidP="00860354">
      <w:pPr>
        <w:suppressAutoHyphens/>
        <w:spacing w:after="0" w:line="276" w:lineRule="auto"/>
        <w:ind w:right="-284"/>
        <w:jc w:val="center"/>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O F E R T A</w:t>
      </w:r>
      <w:r w:rsidR="001D16BE" w:rsidRPr="00733A0D">
        <w:rPr>
          <w:rFonts w:ascii="Times New Roman" w:eastAsia="Times New Roman" w:hAnsi="Times New Roman" w:cs="Times New Roman"/>
          <w:b/>
          <w:sz w:val="18"/>
          <w:szCs w:val="18"/>
          <w:lang w:eastAsia="pl-PL"/>
        </w:rPr>
        <w:t xml:space="preserve"> – Pakiet……..</w:t>
      </w:r>
      <w:r w:rsidRPr="00733A0D">
        <w:rPr>
          <w:rFonts w:ascii="Times New Roman" w:eastAsia="Times New Roman" w:hAnsi="Times New Roman" w:cs="Times New Roman"/>
          <w:b/>
          <w:sz w:val="18"/>
          <w:szCs w:val="18"/>
          <w:lang w:eastAsia="pl-PL"/>
        </w:rPr>
        <w:t xml:space="preserve"> </w:t>
      </w:r>
    </w:p>
    <w:p w14:paraId="1BF9D62F" w14:textId="7FA68421" w:rsidR="00700BD9" w:rsidRPr="00733A0D" w:rsidRDefault="00700BD9" w:rsidP="00CC516F">
      <w:pPr>
        <w:suppressAutoHyphens/>
        <w:spacing w:after="0" w:line="240" w:lineRule="auto"/>
        <w:ind w:right="-284"/>
        <w:rPr>
          <w:rFonts w:ascii="Times New Roman" w:eastAsia="SimSun" w:hAnsi="Times New Roman" w:cs="Times New Roman"/>
          <w:sz w:val="18"/>
          <w:szCs w:val="18"/>
        </w:rPr>
      </w:pPr>
      <w:bookmarkStart w:id="25" w:name="_Hlk71180358"/>
      <w:r w:rsidRPr="00733A0D">
        <w:rPr>
          <w:rFonts w:ascii="Times New Roman" w:eastAsia="SimSun" w:hAnsi="Times New Roman" w:cs="Times New Roman"/>
          <w:sz w:val="18"/>
          <w:szCs w:val="18"/>
          <w:u w:val="single"/>
        </w:rPr>
        <w:t xml:space="preserve">Nazwa i siedziba Wykonawcy: </w:t>
      </w:r>
      <w:r w:rsidRPr="00733A0D">
        <w:rPr>
          <w:rFonts w:ascii="Times New Roman" w:eastAsia="SimSun" w:hAnsi="Times New Roman" w:cs="Times New Roman"/>
          <w:sz w:val="18"/>
          <w:szCs w:val="18"/>
        </w:rPr>
        <w:t>...........................................................................................................................................................</w:t>
      </w:r>
    </w:p>
    <w:p w14:paraId="5A9A7FB2" w14:textId="2E5A2300" w:rsidR="00700BD9" w:rsidRPr="00733A0D" w:rsidRDefault="00700BD9" w:rsidP="00CC516F">
      <w:pPr>
        <w:suppressAutoHyphens/>
        <w:spacing w:after="0" w:line="240" w:lineRule="auto"/>
        <w:ind w:right="-284"/>
        <w:rPr>
          <w:rFonts w:ascii="Times New Roman" w:eastAsia="SimSun" w:hAnsi="Times New Roman" w:cs="Times New Roman"/>
          <w:sz w:val="18"/>
          <w:szCs w:val="18"/>
        </w:rPr>
      </w:pPr>
      <w:r w:rsidRPr="00733A0D">
        <w:rPr>
          <w:rFonts w:ascii="Times New Roman" w:eastAsia="SimSun" w:hAnsi="Times New Roman" w:cs="Times New Roman"/>
          <w:sz w:val="18"/>
          <w:szCs w:val="18"/>
        </w:rPr>
        <w:t>Adres e- mail</w:t>
      </w:r>
      <w:r w:rsidR="006236DA" w:rsidRPr="00733A0D">
        <w:rPr>
          <w:rFonts w:ascii="Times New Roman" w:eastAsia="SimSun" w:hAnsi="Times New Roman" w:cs="Times New Roman"/>
          <w:sz w:val="18"/>
          <w:szCs w:val="18"/>
        </w:rPr>
        <w:t>:……………………………………</w:t>
      </w:r>
      <w:r w:rsidRPr="00733A0D">
        <w:rPr>
          <w:rFonts w:ascii="Times New Roman" w:eastAsia="SimSun" w:hAnsi="Times New Roman" w:cs="Times New Roman"/>
          <w:sz w:val="18"/>
          <w:szCs w:val="18"/>
        </w:rPr>
        <w:t xml:space="preserve"> …………………………………………………</w:t>
      </w:r>
    </w:p>
    <w:p w14:paraId="7421B976" w14:textId="4322F8C0" w:rsidR="00700BD9" w:rsidRPr="00733A0D" w:rsidRDefault="00700BD9" w:rsidP="00CC516F">
      <w:pPr>
        <w:suppressAutoHyphens/>
        <w:spacing w:after="0" w:line="240" w:lineRule="auto"/>
        <w:ind w:right="-284"/>
        <w:rPr>
          <w:rFonts w:ascii="Times New Roman" w:eastAsia="SimSun" w:hAnsi="Times New Roman" w:cs="Times New Roman"/>
          <w:sz w:val="18"/>
          <w:szCs w:val="18"/>
        </w:rPr>
      </w:pPr>
      <w:r w:rsidRPr="00733A0D">
        <w:rPr>
          <w:rFonts w:ascii="Times New Roman" w:eastAsia="SimSun" w:hAnsi="Times New Roman" w:cs="Times New Roman"/>
          <w:sz w:val="18"/>
          <w:szCs w:val="18"/>
        </w:rPr>
        <w:t>Nr tel.</w:t>
      </w:r>
      <w:r w:rsidR="006236DA" w:rsidRPr="00733A0D">
        <w:rPr>
          <w:rFonts w:ascii="Times New Roman" w:eastAsia="SimSun" w:hAnsi="Times New Roman" w:cs="Times New Roman"/>
          <w:sz w:val="18"/>
          <w:szCs w:val="18"/>
        </w:rPr>
        <w:t>:……………………………………</w:t>
      </w:r>
      <w:r w:rsidRPr="00733A0D">
        <w:rPr>
          <w:rFonts w:ascii="Times New Roman" w:eastAsia="SimSun" w:hAnsi="Times New Roman" w:cs="Times New Roman"/>
          <w:sz w:val="18"/>
          <w:szCs w:val="18"/>
        </w:rPr>
        <w:t xml:space="preserve"> ………………………………………………………...</w:t>
      </w:r>
    </w:p>
    <w:p w14:paraId="7762FB68" w14:textId="21A0220B" w:rsidR="00823884" w:rsidRPr="00733A0D" w:rsidRDefault="00823884" w:rsidP="00CC516F">
      <w:pPr>
        <w:suppressAutoHyphens/>
        <w:spacing w:after="0" w:line="240" w:lineRule="auto"/>
        <w:ind w:right="-284"/>
        <w:rPr>
          <w:rFonts w:ascii="Times New Roman" w:eastAsia="SimSun" w:hAnsi="Times New Roman" w:cs="Times New Roman"/>
          <w:sz w:val="18"/>
          <w:szCs w:val="18"/>
        </w:rPr>
      </w:pPr>
      <w:r w:rsidRPr="00733A0D">
        <w:rPr>
          <w:rFonts w:ascii="Times New Roman" w:eastAsia="SimSun" w:hAnsi="Times New Roman" w:cs="Times New Roman"/>
          <w:sz w:val="18"/>
          <w:szCs w:val="18"/>
        </w:rPr>
        <w:t>Kod NUTS: ……………………………………………………………………………………...</w:t>
      </w:r>
    </w:p>
    <w:p w14:paraId="4CD4CFFD" w14:textId="04684588" w:rsidR="00700BD9" w:rsidRPr="00733A0D" w:rsidRDefault="00700BD9" w:rsidP="00CC516F">
      <w:pPr>
        <w:suppressAutoHyphens/>
        <w:spacing w:after="0" w:line="240" w:lineRule="auto"/>
        <w:ind w:right="-284"/>
        <w:rPr>
          <w:rFonts w:ascii="Times New Roman" w:eastAsia="SimSun" w:hAnsi="Times New Roman" w:cs="Times New Roman"/>
          <w:sz w:val="18"/>
          <w:szCs w:val="18"/>
        </w:rPr>
      </w:pPr>
      <w:r w:rsidRPr="00733A0D">
        <w:rPr>
          <w:rFonts w:ascii="Times New Roman" w:eastAsia="SimSun" w:hAnsi="Times New Roman" w:cs="Times New Roman"/>
          <w:sz w:val="18"/>
          <w:szCs w:val="18"/>
        </w:rPr>
        <w:t>NIP:…………………</w:t>
      </w:r>
      <w:r w:rsidR="006236DA" w:rsidRPr="00733A0D">
        <w:rPr>
          <w:rFonts w:ascii="Times New Roman" w:eastAsia="SimSun" w:hAnsi="Times New Roman" w:cs="Times New Roman"/>
          <w:sz w:val="18"/>
          <w:szCs w:val="18"/>
        </w:rPr>
        <w:t>…………………</w:t>
      </w:r>
      <w:r w:rsidRPr="00733A0D">
        <w:rPr>
          <w:rFonts w:ascii="Times New Roman" w:eastAsia="SimSun" w:hAnsi="Times New Roman" w:cs="Times New Roman"/>
          <w:sz w:val="18"/>
          <w:szCs w:val="18"/>
        </w:rPr>
        <w:t>….</w:t>
      </w:r>
      <w:r w:rsidR="006236DA" w:rsidRPr="00733A0D">
        <w:rPr>
          <w:rFonts w:ascii="Times New Roman" w:eastAsia="SimSun" w:hAnsi="Times New Roman" w:cs="Times New Roman"/>
          <w:sz w:val="18"/>
          <w:szCs w:val="18"/>
        </w:rPr>
        <w:t xml:space="preserve"> </w:t>
      </w:r>
      <w:r w:rsidRPr="00733A0D">
        <w:rPr>
          <w:rFonts w:ascii="Times New Roman" w:eastAsia="SimSun" w:hAnsi="Times New Roman" w:cs="Times New Roman"/>
          <w:sz w:val="18"/>
          <w:szCs w:val="18"/>
        </w:rPr>
        <w:t>REGON:………</w:t>
      </w:r>
      <w:r w:rsidR="006236DA" w:rsidRPr="00733A0D">
        <w:rPr>
          <w:rFonts w:ascii="Times New Roman" w:eastAsia="SimSun" w:hAnsi="Times New Roman" w:cs="Times New Roman"/>
          <w:sz w:val="18"/>
          <w:szCs w:val="18"/>
        </w:rPr>
        <w:t>…………………</w:t>
      </w:r>
      <w:r w:rsidRPr="00733A0D">
        <w:rPr>
          <w:rFonts w:ascii="Times New Roman" w:eastAsia="SimSun" w:hAnsi="Times New Roman" w:cs="Times New Roman"/>
          <w:sz w:val="18"/>
          <w:szCs w:val="18"/>
        </w:rPr>
        <w:t>…………………...</w:t>
      </w:r>
    </w:p>
    <w:p w14:paraId="384BD7CD" w14:textId="18CAF19D" w:rsidR="006236DA" w:rsidRPr="00733A0D" w:rsidRDefault="006236DA" w:rsidP="00CC516F">
      <w:pPr>
        <w:suppressAutoHyphens/>
        <w:spacing w:after="0" w:line="240" w:lineRule="auto"/>
        <w:ind w:right="-284"/>
        <w:rPr>
          <w:rFonts w:ascii="Times New Roman" w:eastAsia="SimSun" w:hAnsi="Times New Roman" w:cs="Times New Roman"/>
          <w:sz w:val="18"/>
          <w:szCs w:val="18"/>
        </w:rPr>
      </w:pPr>
      <w:r w:rsidRPr="00733A0D">
        <w:rPr>
          <w:rFonts w:ascii="Times New Roman" w:eastAsia="SimSun" w:hAnsi="Times New Roman" w:cs="Times New Roman"/>
          <w:sz w:val="18"/>
          <w:szCs w:val="18"/>
        </w:rPr>
        <w:t>KRS: ………………………………………………………………………………. (jeśli dotyczy)</w:t>
      </w:r>
    </w:p>
    <w:p w14:paraId="1B3BFAF3" w14:textId="77777777" w:rsidR="00700BD9" w:rsidRPr="00733A0D" w:rsidRDefault="00700BD9" w:rsidP="00860354">
      <w:pPr>
        <w:suppressAutoHyphens/>
        <w:spacing w:after="0"/>
        <w:ind w:right="-284"/>
        <w:rPr>
          <w:rFonts w:ascii="Times New Roman" w:eastAsia="SimSun" w:hAnsi="Times New Roman" w:cs="Times New Roman"/>
          <w:sz w:val="18"/>
          <w:szCs w:val="18"/>
          <w:u w:val="single"/>
        </w:rPr>
      </w:pPr>
      <w:r w:rsidRPr="00733A0D">
        <w:rPr>
          <w:rFonts w:ascii="Times New Roman" w:eastAsia="SimSun" w:hAnsi="Times New Roman" w:cs="Times New Roman"/>
          <w:sz w:val="18"/>
          <w:szCs w:val="18"/>
          <w:u w:val="single"/>
        </w:rPr>
        <w:t>Nazwa i siedziba Zamawiającego:</w:t>
      </w:r>
    </w:p>
    <w:p w14:paraId="6716EE2D" w14:textId="77777777" w:rsidR="00700BD9" w:rsidRPr="00733A0D" w:rsidRDefault="00700BD9" w:rsidP="00860354">
      <w:pPr>
        <w:suppressAutoHyphens/>
        <w:spacing w:after="0"/>
        <w:ind w:right="-284"/>
        <w:jc w:val="both"/>
        <w:rPr>
          <w:rFonts w:ascii="Times New Roman" w:eastAsia="SimSun" w:hAnsi="Times New Roman" w:cs="Times New Roman"/>
          <w:sz w:val="18"/>
          <w:szCs w:val="18"/>
        </w:rPr>
      </w:pPr>
      <w:r w:rsidRPr="00733A0D">
        <w:rPr>
          <w:rFonts w:ascii="Times New Roman" w:eastAsia="SimSun" w:hAnsi="Times New Roman" w:cs="Times New Roman"/>
          <w:sz w:val="18"/>
          <w:szCs w:val="18"/>
        </w:rPr>
        <w:t>Samodzielnym Publicznym Specjalistycznym Szpitalem Zachodnim im. św. Jana Pawła II w Grodzisku Mazowieckim przy ulicy Dalekiej 11, wpisanym do Krajowego Rejestru Sądowego pod numerem KRS 0000055047, oznaczony numerami NIP 529-10-04-702, REGON 000311639</w:t>
      </w:r>
    </w:p>
    <w:p w14:paraId="4606F6B9" w14:textId="05F617D8" w:rsidR="00A064B2" w:rsidRPr="00733A0D" w:rsidRDefault="00700BD9" w:rsidP="00A064B2">
      <w:pPr>
        <w:suppressAutoHyphens/>
        <w:spacing w:after="0" w:line="240" w:lineRule="auto"/>
        <w:ind w:right="-284"/>
        <w:jc w:val="both"/>
        <w:rPr>
          <w:rFonts w:ascii="Times New Roman" w:eastAsia="SimSun" w:hAnsi="Times New Roman" w:cs="Times New Roman"/>
          <w:sz w:val="18"/>
          <w:szCs w:val="18"/>
        </w:rPr>
      </w:pPr>
      <w:r w:rsidRPr="00733A0D">
        <w:rPr>
          <w:rFonts w:ascii="Times New Roman" w:eastAsia="SimSun" w:hAnsi="Times New Roman" w:cs="Times New Roman"/>
          <w:sz w:val="18"/>
          <w:szCs w:val="18"/>
        </w:rPr>
        <w:t>Nawiązując do zaproszenia do wzięcia udziału w postępowaniu na</w:t>
      </w:r>
      <w:r w:rsidR="007E4303" w:rsidRPr="00733A0D">
        <w:rPr>
          <w:rFonts w:ascii="Times New Roman" w:eastAsia="SimSun" w:hAnsi="Times New Roman" w:cs="Times New Roman"/>
          <w:b/>
          <w:bCs/>
          <w:sz w:val="18"/>
          <w:szCs w:val="18"/>
        </w:rPr>
        <w:t xml:space="preserve">: </w:t>
      </w:r>
      <w:r w:rsidR="007E4303" w:rsidRPr="00733A0D">
        <w:rPr>
          <w:rFonts w:ascii="Times New Roman" w:eastAsia="SimSun" w:hAnsi="Times New Roman" w:cs="Times New Roman"/>
          <w:sz w:val="18"/>
          <w:szCs w:val="18"/>
        </w:rPr>
        <w:t>……………………………………………………………………………………………………..</w:t>
      </w:r>
    </w:p>
    <w:p w14:paraId="38D7CDB6" w14:textId="77777777" w:rsidR="00634BE9" w:rsidRPr="00733A0D" w:rsidRDefault="00634BE9" w:rsidP="00634BE9">
      <w:pPr>
        <w:spacing w:after="0" w:line="276" w:lineRule="auto"/>
        <w:ind w:right="-284"/>
        <w:jc w:val="center"/>
        <w:rPr>
          <w:rFonts w:ascii="Times New Roman" w:eastAsia="MS Mincho" w:hAnsi="Times New Roman" w:cs="Times New Roman"/>
          <w:color w:val="000000"/>
          <w:sz w:val="18"/>
          <w:szCs w:val="18"/>
          <w:lang w:eastAsia="ja-JP"/>
        </w:rPr>
      </w:pPr>
      <w:r w:rsidRPr="00733A0D">
        <w:rPr>
          <w:rFonts w:ascii="Times New Roman" w:eastAsia="MS Mincho" w:hAnsi="Times New Roman" w:cs="Times New Roman"/>
          <w:color w:val="000000"/>
          <w:sz w:val="18"/>
          <w:szCs w:val="18"/>
          <w:lang w:eastAsia="ja-JP"/>
        </w:rPr>
        <w:t>(Wpisać nazwę postępowania)</w:t>
      </w:r>
    </w:p>
    <w:p w14:paraId="31C4A237" w14:textId="0344954B" w:rsidR="00076747" w:rsidRPr="00733A0D" w:rsidRDefault="00076747" w:rsidP="00AD1C8F">
      <w:pPr>
        <w:numPr>
          <w:ilvl w:val="4"/>
          <w:numId w:val="49"/>
        </w:numPr>
        <w:suppressAutoHyphens/>
        <w:spacing w:before="120" w:after="120" w:line="240" w:lineRule="auto"/>
        <w:ind w:left="0" w:hanging="284"/>
        <w:rPr>
          <w:rFonts w:ascii="Times New Roman" w:eastAsia="SimSun" w:hAnsi="Times New Roman" w:cs="Times New Roman"/>
          <w:b/>
          <w:bCs/>
          <w:sz w:val="18"/>
          <w:szCs w:val="18"/>
        </w:rPr>
      </w:pPr>
      <w:r w:rsidRPr="00733A0D">
        <w:rPr>
          <w:rFonts w:ascii="Times New Roman" w:eastAsia="SimSun" w:hAnsi="Times New Roman" w:cs="Times New Roman"/>
          <w:b/>
          <w:bCs/>
          <w:sz w:val="18"/>
          <w:szCs w:val="18"/>
        </w:rPr>
        <w:t xml:space="preserve">Oferuję wykonanie zamówienia: </w:t>
      </w:r>
    </w:p>
    <w:p w14:paraId="27BF1E1D" w14:textId="08A188D6" w:rsidR="00700BD9" w:rsidRPr="00733A0D" w:rsidRDefault="00700BD9" w:rsidP="005C2690">
      <w:pPr>
        <w:suppressAutoHyphens/>
        <w:spacing w:before="120" w:after="0"/>
        <w:ind w:right="-284"/>
        <w:jc w:val="both"/>
        <w:rPr>
          <w:rFonts w:ascii="Times New Roman" w:eastAsia="SimSun" w:hAnsi="Times New Roman" w:cs="Times New Roman"/>
          <w:sz w:val="18"/>
          <w:szCs w:val="18"/>
        </w:rPr>
      </w:pPr>
      <w:r w:rsidRPr="00733A0D">
        <w:rPr>
          <w:rFonts w:ascii="Times New Roman" w:eastAsia="SimSun" w:hAnsi="Times New Roman" w:cs="Times New Roman"/>
          <w:sz w:val="18"/>
          <w:szCs w:val="18"/>
        </w:rPr>
        <w:t>Pakie</w:t>
      </w:r>
      <w:r w:rsidR="00076747" w:rsidRPr="00733A0D">
        <w:rPr>
          <w:rFonts w:ascii="Times New Roman" w:eastAsia="SimSun" w:hAnsi="Times New Roman" w:cs="Times New Roman"/>
          <w:sz w:val="18"/>
          <w:szCs w:val="18"/>
        </w:rPr>
        <w:t>t</w:t>
      </w:r>
      <w:r w:rsidRPr="00733A0D">
        <w:rPr>
          <w:rFonts w:ascii="Times New Roman" w:eastAsia="SimSun" w:hAnsi="Times New Roman" w:cs="Times New Roman"/>
          <w:sz w:val="18"/>
          <w:szCs w:val="18"/>
        </w:rPr>
        <w:t xml:space="preserve"> …..</w:t>
      </w:r>
      <w:r w:rsidRPr="00733A0D">
        <w:rPr>
          <w:rFonts w:ascii="Times New Roman" w:eastAsia="SimSun" w:hAnsi="Times New Roman" w:cs="Times New Roman"/>
          <w:sz w:val="18"/>
          <w:szCs w:val="18"/>
        </w:rPr>
        <w:tab/>
        <w:t>………………</w:t>
      </w:r>
    </w:p>
    <w:p w14:paraId="69F30783"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za cenę (netto).................................   zł</w:t>
      </w:r>
    </w:p>
    <w:p w14:paraId="2B7429A6" w14:textId="77777777" w:rsidR="00700BD9" w:rsidRPr="00733A0D" w:rsidRDefault="00700BD9" w:rsidP="00AD1C8F">
      <w:pPr>
        <w:numPr>
          <w:ilvl w:val="0"/>
          <w:numId w:val="50"/>
        </w:numPr>
        <w:suppressAutoHyphens/>
        <w:spacing w:after="0" w:line="276"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podatek VAT      ...............................  zł</w:t>
      </w:r>
    </w:p>
    <w:p w14:paraId="226E7EDA"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cena brutto          ................................ zł</w:t>
      </w:r>
    </w:p>
    <w:p w14:paraId="040537DB"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 xml:space="preserve">słownie brutto:  ............................................................................................................. </w:t>
      </w:r>
    </w:p>
    <w:p w14:paraId="573C8B0C" w14:textId="77777777" w:rsidR="00700BD9" w:rsidRPr="00733A0D" w:rsidRDefault="00700BD9" w:rsidP="00076747">
      <w:pPr>
        <w:suppressAutoHyphens/>
        <w:spacing w:before="120"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Pakiet …..</w:t>
      </w:r>
      <w:r w:rsidRPr="00733A0D">
        <w:rPr>
          <w:rFonts w:ascii="Times New Roman" w:eastAsia="SimSun" w:hAnsi="Times New Roman" w:cs="Times New Roman"/>
          <w:sz w:val="18"/>
          <w:szCs w:val="18"/>
        </w:rPr>
        <w:tab/>
        <w:t>………………</w:t>
      </w:r>
    </w:p>
    <w:p w14:paraId="48AF37EE"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za cenę (netto).................................   zł</w:t>
      </w:r>
    </w:p>
    <w:p w14:paraId="050186DF" w14:textId="77777777" w:rsidR="00700BD9" w:rsidRPr="00733A0D" w:rsidRDefault="00700BD9" w:rsidP="00AD1C8F">
      <w:pPr>
        <w:numPr>
          <w:ilvl w:val="0"/>
          <w:numId w:val="50"/>
        </w:numPr>
        <w:suppressAutoHyphens/>
        <w:spacing w:after="0" w:line="276"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podatek VAT      ...............................  zł</w:t>
      </w:r>
    </w:p>
    <w:p w14:paraId="269FD196"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cena brutto          ................................ zł</w:t>
      </w:r>
    </w:p>
    <w:p w14:paraId="5C382049" w14:textId="77777777" w:rsidR="00700BD9" w:rsidRPr="00733A0D" w:rsidRDefault="00700BD9" w:rsidP="00AD1C8F">
      <w:pPr>
        <w:numPr>
          <w:ilvl w:val="0"/>
          <w:numId w:val="50"/>
        </w:numPr>
        <w:suppressAutoHyphens/>
        <w:spacing w:after="0" w:line="240" w:lineRule="auto"/>
        <w:ind w:left="284" w:hanging="284"/>
        <w:rPr>
          <w:rFonts w:ascii="Times New Roman" w:eastAsia="SimSun" w:hAnsi="Times New Roman" w:cs="Times New Roman"/>
          <w:sz w:val="18"/>
          <w:szCs w:val="18"/>
        </w:rPr>
      </w:pPr>
      <w:r w:rsidRPr="00733A0D">
        <w:rPr>
          <w:rFonts w:ascii="Times New Roman" w:eastAsia="SimSun" w:hAnsi="Times New Roman" w:cs="Times New Roman"/>
          <w:sz w:val="18"/>
          <w:szCs w:val="18"/>
        </w:rPr>
        <w:t xml:space="preserve">słownie brutto:  ............................................................................................................. </w:t>
      </w:r>
    </w:p>
    <w:p w14:paraId="73DDC746" w14:textId="62A4D2C7" w:rsidR="00447B2B" w:rsidRPr="00733A0D" w:rsidRDefault="00CA4761" w:rsidP="00B07481">
      <w:pPr>
        <w:suppressAutoHyphens/>
        <w:spacing w:after="0" w:line="240" w:lineRule="auto"/>
        <w:rPr>
          <w:rFonts w:ascii="Times New Roman" w:eastAsia="SimSun" w:hAnsi="Times New Roman" w:cs="Times New Roman"/>
          <w:sz w:val="18"/>
          <w:szCs w:val="18"/>
          <w:u w:val="single"/>
        </w:rPr>
      </w:pPr>
      <w:r w:rsidRPr="00733A0D">
        <w:rPr>
          <w:rFonts w:ascii="Times New Roman" w:eastAsia="SimSun" w:hAnsi="Times New Roman" w:cs="Times New Roman"/>
          <w:sz w:val="18"/>
          <w:szCs w:val="18"/>
          <w:u w:val="single"/>
        </w:rPr>
        <w:t>itd.</w:t>
      </w:r>
      <w:r w:rsidR="00B07481" w:rsidRPr="00733A0D">
        <w:rPr>
          <w:rFonts w:ascii="Times New Roman" w:eastAsia="SimSun" w:hAnsi="Times New Roman" w:cs="Times New Roman"/>
          <w:sz w:val="18"/>
          <w:szCs w:val="18"/>
          <w:u w:val="single"/>
        </w:rPr>
        <w:t xml:space="preserve"> </w:t>
      </w:r>
      <w:r w:rsidR="00700BD9" w:rsidRPr="00733A0D">
        <w:rPr>
          <w:rFonts w:ascii="Times New Roman" w:eastAsia="SimSun" w:hAnsi="Times New Roman" w:cs="Times New Roman"/>
          <w:sz w:val="18"/>
          <w:szCs w:val="18"/>
          <w:u w:val="single"/>
        </w:rPr>
        <w:t xml:space="preserve">podać oddzielnie dla każdego oferowanego pakietu </w:t>
      </w:r>
    </w:p>
    <w:p w14:paraId="3CE9C0D7" w14:textId="2F897167" w:rsidR="00700BD9" w:rsidRPr="00733A0D" w:rsidRDefault="00447B2B" w:rsidP="00B07481">
      <w:pPr>
        <w:suppressAutoHyphens/>
        <w:spacing w:after="0" w:line="240" w:lineRule="auto"/>
        <w:ind w:left="284" w:right="-284" w:hanging="284"/>
        <w:jc w:val="both"/>
        <w:rPr>
          <w:rFonts w:ascii="Times New Roman" w:eastAsia="SimSun" w:hAnsi="Times New Roman" w:cs="Times New Roman"/>
          <w:sz w:val="18"/>
          <w:szCs w:val="18"/>
          <w:u w:val="single"/>
        </w:rPr>
      </w:pPr>
      <w:r w:rsidRPr="00733A0D">
        <w:rPr>
          <w:rFonts w:ascii="Times New Roman" w:hAnsi="Times New Roman" w:cs="Times New Roman"/>
          <w:sz w:val="18"/>
          <w:szCs w:val="18"/>
        </w:rPr>
        <w:t>1)</w:t>
      </w:r>
      <w:r w:rsidR="00B97788" w:rsidRPr="00733A0D">
        <w:rPr>
          <w:rFonts w:ascii="Times New Roman" w:hAnsi="Times New Roman" w:cs="Times New Roman"/>
          <w:sz w:val="18"/>
          <w:szCs w:val="18"/>
        </w:rPr>
        <w:tab/>
      </w:r>
      <w:r w:rsidR="00700BD9" w:rsidRPr="00733A0D">
        <w:rPr>
          <w:rFonts w:ascii="Times New Roman" w:hAnsi="Times New Roman" w:cs="Times New Roman"/>
          <w:sz w:val="18"/>
          <w:szCs w:val="18"/>
        </w:rPr>
        <w:t xml:space="preserve">wyliczoną na podstawie wypełnionego FORMULARZA CENOWEGO – </w:t>
      </w:r>
      <w:r w:rsidR="00700BD9" w:rsidRPr="00733A0D">
        <w:rPr>
          <w:rFonts w:ascii="Times New Roman" w:hAnsi="Times New Roman" w:cs="Times New Roman"/>
          <w:b/>
          <w:sz w:val="18"/>
          <w:szCs w:val="18"/>
        </w:rPr>
        <w:t>Załącznik nr 2</w:t>
      </w:r>
    </w:p>
    <w:p w14:paraId="483A07F0" w14:textId="313250DB" w:rsidR="00D340BC" w:rsidRPr="00733A0D" w:rsidRDefault="00FD78B0" w:rsidP="00E760A8">
      <w:pPr>
        <w:pStyle w:val="Bezodstpw"/>
        <w:jc w:val="both"/>
        <w:rPr>
          <w:rFonts w:ascii="Times New Roman" w:hAnsi="Times New Roman"/>
          <w:b/>
          <w:bCs/>
          <w:sz w:val="18"/>
          <w:szCs w:val="18"/>
        </w:rPr>
      </w:pPr>
      <w:r w:rsidRPr="00733A0D">
        <w:rPr>
          <w:rFonts w:ascii="Times New Roman" w:hAnsi="Times New Roman"/>
          <w:sz w:val="18"/>
          <w:szCs w:val="18"/>
        </w:rPr>
        <w:t>2)</w:t>
      </w:r>
      <w:r w:rsidR="00B97788" w:rsidRPr="00733A0D">
        <w:rPr>
          <w:rFonts w:ascii="Times New Roman" w:hAnsi="Times New Roman"/>
          <w:sz w:val="18"/>
          <w:szCs w:val="18"/>
        </w:rPr>
        <w:tab/>
      </w:r>
      <w:bookmarkStart w:id="26" w:name="_Hlk136592127"/>
      <w:bookmarkStart w:id="27" w:name="_Hlk140133033"/>
      <w:r w:rsidR="00700BD9" w:rsidRPr="00733A0D">
        <w:rPr>
          <w:rFonts w:ascii="Times New Roman" w:hAnsi="Times New Roman"/>
          <w:sz w:val="18"/>
          <w:szCs w:val="18"/>
        </w:rPr>
        <w:t xml:space="preserve">w </w:t>
      </w:r>
      <w:r w:rsidR="004F43F6" w:rsidRPr="00733A0D">
        <w:rPr>
          <w:rFonts w:ascii="Times New Roman" w:hAnsi="Times New Roman"/>
          <w:sz w:val="18"/>
          <w:szCs w:val="18"/>
        </w:rPr>
        <w:t xml:space="preserve">terminie: </w:t>
      </w:r>
      <w:bookmarkEnd w:id="26"/>
      <w:bookmarkEnd w:id="27"/>
      <w:r w:rsidR="00E760A8" w:rsidRPr="00733A0D">
        <w:rPr>
          <w:rFonts w:ascii="Times New Roman" w:hAnsi="Times New Roman"/>
          <w:sz w:val="18"/>
          <w:szCs w:val="18"/>
        </w:rPr>
        <w:t xml:space="preserve">: </w:t>
      </w:r>
      <w:r w:rsidR="0018728B" w:rsidRPr="00733A0D">
        <w:rPr>
          <w:rFonts w:ascii="Times New Roman" w:hAnsi="Times New Roman"/>
          <w:b/>
          <w:bCs/>
          <w:sz w:val="18"/>
          <w:szCs w:val="18"/>
        </w:rPr>
        <w:t>24</w:t>
      </w:r>
      <w:r w:rsidR="00E760A8" w:rsidRPr="00733A0D">
        <w:rPr>
          <w:rFonts w:ascii="Times New Roman" w:hAnsi="Times New Roman"/>
          <w:b/>
          <w:bCs/>
          <w:sz w:val="18"/>
          <w:szCs w:val="18"/>
        </w:rPr>
        <w:t xml:space="preserve"> miesięcy od daty podpisania umowy – dostawy sukcesywne realizowane w ciągu maksymalnie …. dni roboczych od daty otrzymania zamówienia jednostkowego /max 3 dni robocze/ .</w:t>
      </w:r>
    </w:p>
    <w:p w14:paraId="3472CE96" w14:textId="693E855E" w:rsidR="0018728B" w:rsidRPr="00733A0D" w:rsidRDefault="0018728B" w:rsidP="0018728B">
      <w:pPr>
        <w:pStyle w:val="Bezodstpw"/>
        <w:suppressAutoHyphens/>
        <w:autoSpaceDN w:val="0"/>
        <w:ind w:right="140"/>
        <w:jc w:val="both"/>
        <w:textAlignment w:val="baseline"/>
        <w:rPr>
          <w:rFonts w:ascii="Times New Roman" w:hAnsi="Times New Roman"/>
          <w:kern w:val="3"/>
          <w:sz w:val="18"/>
          <w:szCs w:val="18"/>
        </w:rPr>
      </w:pPr>
      <w:r w:rsidRPr="00733A0D">
        <w:rPr>
          <w:rFonts w:ascii="Times New Roman" w:hAnsi="Times New Roman"/>
          <w:sz w:val="18"/>
          <w:szCs w:val="18"/>
        </w:rPr>
        <w:t xml:space="preserve">3) </w:t>
      </w:r>
      <w:r w:rsidRPr="00733A0D">
        <w:rPr>
          <w:rFonts w:ascii="Times New Roman" w:hAnsi="Times New Roman"/>
          <w:kern w:val="3"/>
          <w:sz w:val="18"/>
          <w:szCs w:val="18"/>
        </w:rPr>
        <w:t>Instalacja aparatu do ciągłej terapii nerko zastępczej nastąpi w terminie …. dni  (maksymalny termin</w:t>
      </w:r>
      <w:r w:rsidRPr="00733A0D">
        <w:rPr>
          <w:rFonts w:ascii="Times New Roman" w:hAnsi="Times New Roman"/>
          <w:b/>
          <w:bCs/>
          <w:kern w:val="3"/>
          <w:sz w:val="18"/>
          <w:szCs w:val="18"/>
        </w:rPr>
        <w:t xml:space="preserve"> 14 </w:t>
      </w:r>
      <w:r w:rsidRPr="00733A0D">
        <w:rPr>
          <w:rFonts w:ascii="Times New Roman" w:hAnsi="Times New Roman"/>
          <w:kern w:val="3"/>
          <w:sz w:val="18"/>
          <w:szCs w:val="18"/>
        </w:rPr>
        <w:t>dni )</w:t>
      </w:r>
    </w:p>
    <w:p w14:paraId="01BAF9DC" w14:textId="787CC03A" w:rsidR="00FD78B0" w:rsidRPr="00733A0D" w:rsidRDefault="0018728B" w:rsidP="00AF19BF">
      <w:pPr>
        <w:suppressAutoHyphens/>
        <w:spacing w:after="0" w:line="240" w:lineRule="auto"/>
        <w:ind w:left="284" w:right="-284" w:hanging="284"/>
        <w:jc w:val="both"/>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4</w:t>
      </w:r>
      <w:r w:rsidR="00FD78B0" w:rsidRPr="00733A0D">
        <w:rPr>
          <w:rFonts w:ascii="Times New Roman" w:eastAsia="Times New Roman" w:hAnsi="Times New Roman" w:cs="Times New Roman"/>
          <w:sz w:val="18"/>
          <w:szCs w:val="18"/>
          <w:lang w:eastAsia="pl-PL"/>
        </w:rPr>
        <w:t xml:space="preserve">) </w:t>
      </w:r>
      <w:r w:rsidR="00700BD9" w:rsidRPr="00733A0D">
        <w:rPr>
          <w:rFonts w:ascii="Times New Roman" w:hAnsi="Times New Roman" w:cs="Times New Roman"/>
          <w:sz w:val="18"/>
          <w:szCs w:val="18"/>
        </w:rPr>
        <w:t xml:space="preserve">przy warunkach płatności  ........ dni (wymagany termin płatności minimum: </w:t>
      </w:r>
      <w:r w:rsidR="00700BD9" w:rsidRPr="00733A0D">
        <w:rPr>
          <w:rFonts w:ascii="Times New Roman" w:hAnsi="Times New Roman" w:cs="Times New Roman"/>
          <w:b/>
          <w:sz w:val="18"/>
          <w:szCs w:val="18"/>
        </w:rPr>
        <w:t xml:space="preserve">60 </w:t>
      </w:r>
      <w:r w:rsidR="00700BD9" w:rsidRPr="00733A0D">
        <w:rPr>
          <w:rFonts w:ascii="Times New Roman" w:hAnsi="Times New Roman" w:cs="Times New Roman"/>
          <w:sz w:val="18"/>
          <w:szCs w:val="18"/>
        </w:rPr>
        <w:t xml:space="preserve">dni, pożądany termin płatności </w:t>
      </w:r>
      <w:r w:rsidR="00700BD9" w:rsidRPr="00733A0D">
        <w:rPr>
          <w:rFonts w:ascii="Times New Roman" w:hAnsi="Times New Roman" w:cs="Times New Roman"/>
          <w:b/>
          <w:sz w:val="18"/>
          <w:szCs w:val="18"/>
        </w:rPr>
        <w:t>90</w:t>
      </w:r>
      <w:r w:rsidR="00700BD9" w:rsidRPr="00733A0D">
        <w:rPr>
          <w:rFonts w:ascii="Times New Roman" w:hAnsi="Times New Roman" w:cs="Times New Roman"/>
          <w:sz w:val="18"/>
          <w:szCs w:val="18"/>
        </w:rPr>
        <w:t xml:space="preserve"> dni).</w:t>
      </w:r>
      <w:bookmarkStart w:id="28" w:name="_Hlk71187539"/>
    </w:p>
    <w:p w14:paraId="08D07582" w14:textId="1CA10B63" w:rsidR="00700BD9" w:rsidRPr="00733A0D" w:rsidRDefault="0018728B" w:rsidP="00AF19BF">
      <w:pPr>
        <w:suppressAutoHyphens/>
        <w:spacing w:after="0" w:line="240" w:lineRule="auto"/>
        <w:ind w:left="284" w:right="-284" w:hanging="284"/>
        <w:jc w:val="both"/>
        <w:rPr>
          <w:rFonts w:ascii="Times New Roman" w:eastAsia="Times New Roman" w:hAnsi="Times New Roman" w:cs="Times New Roman"/>
          <w:sz w:val="18"/>
          <w:szCs w:val="18"/>
          <w:highlight w:val="yellow"/>
          <w:lang w:eastAsia="pl-PL"/>
        </w:rPr>
      </w:pPr>
      <w:r w:rsidRPr="00733A0D">
        <w:rPr>
          <w:rFonts w:ascii="Times New Roman" w:eastAsia="Times New Roman" w:hAnsi="Times New Roman" w:cs="Times New Roman"/>
          <w:sz w:val="18"/>
          <w:szCs w:val="18"/>
          <w:lang w:eastAsia="pl-PL"/>
        </w:rPr>
        <w:t>5</w:t>
      </w:r>
      <w:r w:rsidR="00FD78B0" w:rsidRPr="00733A0D">
        <w:rPr>
          <w:rFonts w:ascii="Times New Roman" w:eastAsia="Times New Roman" w:hAnsi="Times New Roman" w:cs="Times New Roman"/>
          <w:sz w:val="18"/>
          <w:szCs w:val="18"/>
          <w:lang w:eastAsia="pl-PL"/>
        </w:rPr>
        <w:t xml:space="preserve">) </w:t>
      </w:r>
      <w:r w:rsidR="00700BD9" w:rsidRPr="00733A0D">
        <w:rPr>
          <w:rFonts w:ascii="Times New Roman" w:hAnsi="Times New Roman" w:cs="Times New Roman"/>
          <w:sz w:val="18"/>
          <w:szCs w:val="18"/>
        </w:rPr>
        <w:t xml:space="preserve">termin </w:t>
      </w:r>
      <w:r w:rsidR="006A4D98" w:rsidRPr="00733A0D">
        <w:rPr>
          <w:rFonts w:ascii="Times New Roman" w:hAnsi="Times New Roman" w:cs="Times New Roman"/>
          <w:sz w:val="18"/>
          <w:szCs w:val="18"/>
        </w:rPr>
        <w:t>ważności/</w:t>
      </w:r>
      <w:r w:rsidR="00700BD9" w:rsidRPr="00733A0D">
        <w:rPr>
          <w:rFonts w:ascii="Times New Roman" w:hAnsi="Times New Roman" w:cs="Times New Roman"/>
          <w:sz w:val="18"/>
          <w:szCs w:val="18"/>
        </w:rPr>
        <w:t>gwarancji</w:t>
      </w:r>
      <w:r w:rsidR="000525CA" w:rsidRPr="00733A0D">
        <w:rPr>
          <w:rFonts w:ascii="Times New Roman" w:hAnsi="Times New Roman" w:cs="Times New Roman"/>
          <w:sz w:val="18"/>
          <w:szCs w:val="18"/>
        </w:rPr>
        <w:t xml:space="preserve"> </w:t>
      </w:r>
      <w:r w:rsidR="0073492B" w:rsidRPr="00733A0D">
        <w:rPr>
          <w:rFonts w:ascii="Times New Roman" w:hAnsi="Times New Roman" w:cs="Times New Roman"/>
          <w:sz w:val="18"/>
          <w:szCs w:val="18"/>
        </w:rPr>
        <w:t xml:space="preserve">………… </w:t>
      </w:r>
      <w:r w:rsidR="00700BD9" w:rsidRPr="00733A0D">
        <w:rPr>
          <w:rFonts w:ascii="Times New Roman" w:hAnsi="Times New Roman" w:cs="Times New Roman"/>
          <w:sz w:val="18"/>
          <w:szCs w:val="18"/>
        </w:rPr>
        <w:t>miesięcy</w:t>
      </w:r>
      <w:r w:rsidR="00D90001" w:rsidRPr="00733A0D">
        <w:rPr>
          <w:rFonts w:ascii="Times New Roman" w:hAnsi="Times New Roman" w:cs="Times New Roman"/>
          <w:sz w:val="18"/>
          <w:szCs w:val="18"/>
        </w:rPr>
        <w:t xml:space="preserve"> (</w:t>
      </w:r>
      <w:r w:rsidR="00700BD9" w:rsidRPr="00733A0D">
        <w:rPr>
          <w:rFonts w:ascii="Times New Roman" w:hAnsi="Times New Roman" w:cs="Times New Roman"/>
          <w:sz w:val="18"/>
          <w:szCs w:val="18"/>
        </w:rPr>
        <w:t>min. 12 miesięcy liczony od dnia dostawy</w:t>
      </w:r>
      <w:bookmarkEnd w:id="28"/>
      <w:r w:rsidR="00D90001" w:rsidRPr="00733A0D">
        <w:rPr>
          <w:rFonts w:ascii="Times New Roman" w:hAnsi="Times New Roman" w:cs="Times New Roman"/>
          <w:sz w:val="18"/>
          <w:szCs w:val="18"/>
        </w:rPr>
        <w:t>).</w:t>
      </w:r>
    </w:p>
    <w:p w14:paraId="4038C129" w14:textId="77777777" w:rsidR="00700BD9" w:rsidRPr="00733A0D" w:rsidRDefault="00700BD9" w:rsidP="00AD1C8F">
      <w:pPr>
        <w:numPr>
          <w:ilvl w:val="4"/>
          <w:numId w:val="49"/>
        </w:numPr>
        <w:suppressAutoHyphens/>
        <w:spacing w:after="0" w:line="257" w:lineRule="auto"/>
        <w:ind w:left="0" w:right="-284" w:hanging="284"/>
        <w:contextualSpacing/>
        <w:rPr>
          <w:rFonts w:ascii="Times New Roman" w:hAnsi="Times New Roman" w:cs="Times New Roman"/>
          <w:color w:val="000000"/>
          <w:sz w:val="18"/>
          <w:szCs w:val="18"/>
        </w:rPr>
      </w:pPr>
      <w:r w:rsidRPr="00733A0D">
        <w:rPr>
          <w:rFonts w:ascii="Times New Roman" w:hAnsi="Times New Roman" w:cs="Times New Roman"/>
          <w:sz w:val="18"/>
          <w:szCs w:val="18"/>
        </w:rPr>
        <w:t>Oświadczam, że uważam się za związanym(ą) niniejszą ofertą przez czas wskazany w SWZ.</w:t>
      </w:r>
    </w:p>
    <w:p w14:paraId="5C571FEE" w14:textId="2FEB2DF9" w:rsidR="00700BD9" w:rsidRPr="00733A0D" w:rsidRDefault="00700BD9" w:rsidP="00AD1C8F">
      <w:pPr>
        <w:numPr>
          <w:ilvl w:val="4"/>
          <w:numId w:val="49"/>
        </w:numPr>
        <w:suppressAutoHyphens/>
        <w:spacing w:after="0" w:line="257"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 xml:space="preserve">Oświadczam, że zawarte w SWZ </w:t>
      </w:r>
      <w:r w:rsidR="00A326DD" w:rsidRPr="00733A0D">
        <w:rPr>
          <w:rFonts w:ascii="Times New Roman" w:hAnsi="Times New Roman" w:cs="Times New Roman"/>
          <w:sz w:val="18"/>
          <w:szCs w:val="18"/>
        </w:rPr>
        <w:t xml:space="preserve">warunki oraz </w:t>
      </w:r>
      <w:r w:rsidRPr="00733A0D">
        <w:rPr>
          <w:rFonts w:ascii="Times New Roman" w:hAnsi="Times New Roman" w:cs="Times New Roman"/>
          <w:sz w:val="18"/>
          <w:szCs w:val="18"/>
        </w:rPr>
        <w:t>ogólne i szczegółowe warunki umowy z</w:t>
      </w:r>
      <w:r w:rsidR="00A326DD" w:rsidRPr="00733A0D">
        <w:rPr>
          <w:rFonts w:ascii="Times New Roman" w:hAnsi="Times New Roman" w:cs="Times New Roman"/>
          <w:sz w:val="18"/>
          <w:szCs w:val="18"/>
        </w:rPr>
        <w:t>o</w:t>
      </w:r>
      <w:r w:rsidRPr="00733A0D">
        <w:rPr>
          <w:rFonts w:ascii="Times New Roman" w:hAnsi="Times New Roman" w:cs="Times New Roman"/>
          <w:sz w:val="18"/>
          <w:szCs w:val="18"/>
        </w:rPr>
        <w:t>stały zaakceptowane i zobowiązuję się w przypadku wyboru mojej oferty do zawarcia umowy na warunkach w tej umowie i mojej ofercie określonych, w miejscu i terminie wyznaczonym przez Zamawiającego.</w:t>
      </w:r>
    </w:p>
    <w:p w14:paraId="1570C5BB" w14:textId="42386C56" w:rsidR="00700BD9" w:rsidRPr="00733A0D" w:rsidRDefault="00700BD9" w:rsidP="00AD1C8F">
      <w:pPr>
        <w:numPr>
          <w:ilvl w:val="4"/>
          <w:numId w:val="49"/>
        </w:numPr>
        <w:suppressAutoHyphens/>
        <w:spacing w:after="0" w:line="256"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 xml:space="preserve">Oświadczam, że oferowana </w:t>
      </w:r>
      <w:r w:rsidR="0073492B" w:rsidRPr="00733A0D">
        <w:rPr>
          <w:rFonts w:ascii="Times New Roman" w:hAnsi="Times New Roman" w:cs="Times New Roman"/>
          <w:sz w:val="18"/>
          <w:szCs w:val="18"/>
        </w:rPr>
        <w:t>dostawa</w:t>
      </w:r>
      <w:r w:rsidRPr="00733A0D">
        <w:rPr>
          <w:rFonts w:ascii="Times New Roman" w:hAnsi="Times New Roman" w:cs="Times New Roman"/>
          <w:sz w:val="18"/>
          <w:szCs w:val="18"/>
        </w:rPr>
        <w:t xml:space="preserve"> jest zgodna z wymaganiami SWZ oraz obowiązującymi przepisami.</w:t>
      </w:r>
    </w:p>
    <w:p w14:paraId="225E495D" w14:textId="26FCAEFA" w:rsidR="00700BD9" w:rsidRPr="00733A0D" w:rsidRDefault="00700BD9" w:rsidP="00AD1C8F">
      <w:pPr>
        <w:numPr>
          <w:ilvl w:val="4"/>
          <w:numId w:val="49"/>
        </w:numPr>
        <w:suppressAutoHyphens/>
        <w:spacing w:after="0" w:line="256"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 xml:space="preserve">Oświadczam, że </w:t>
      </w:r>
      <w:r w:rsidR="00A326DD" w:rsidRPr="00733A0D">
        <w:rPr>
          <w:rFonts w:ascii="Times New Roman" w:hAnsi="Times New Roman" w:cs="Times New Roman"/>
          <w:sz w:val="18"/>
          <w:szCs w:val="18"/>
        </w:rPr>
        <w:t xml:space="preserve">zamówienie </w:t>
      </w:r>
      <w:r w:rsidRPr="00733A0D">
        <w:rPr>
          <w:rFonts w:ascii="Times New Roman" w:hAnsi="Times New Roman" w:cs="Times New Roman"/>
          <w:sz w:val="18"/>
          <w:szCs w:val="18"/>
        </w:rPr>
        <w:t>będzie wykonywana zgodnie z ogólnie obowiązującymi przepisami i zasadami w zakresie bezpieczeństwa i higieny pracy oraz ochrony środowiska</w:t>
      </w:r>
      <w:r w:rsidR="00CA4761" w:rsidRPr="00733A0D">
        <w:rPr>
          <w:rFonts w:ascii="Times New Roman" w:hAnsi="Times New Roman" w:cs="Times New Roman"/>
          <w:sz w:val="18"/>
          <w:szCs w:val="18"/>
        </w:rPr>
        <w:t>, ustawy o wyrobach medycznych</w:t>
      </w:r>
      <w:r w:rsidRPr="00733A0D">
        <w:rPr>
          <w:rFonts w:ascii="Times New Roman" w:hAnsi="Times New Roman" w:cs="Times New Roman"/>
          <w:sz w:val="18"/>
          <w:szCs w:val="18"/>
        </w:rPr>
        <w:t>.</w:t>
      </w:r>
    </w:p>
    <w:p w14:paraId="163131A1" w14:textId="08DB4BA0" w:rsidR="00700BD9" w:rsidRPr="00733A0D" w:rsidRDefault="00700BD9" w:rsidP="00AD1C8F">
      <w:pPr>
        <w:numPr>
          <w:ilvl w:val="4"/>
          <w:numId w:val="49"/>
        </w:numPr>
        <w:suppressAutoHyphens/>
        <w:spacing w:after="0" w:line="240"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733A0D">
        <w:rPr>
          <w:rFonts w:ascii="Times New Roman" w:hAnsi="Times New Roman" w:cs="Times New Roman"/>
          <w:sz w:val="18"/>
          <w:szCs w:val="18"/>
        </w:rPr>
        <w:t>.</w:t>
      </w:r>
    </w:p>
    <w:p w14:paraId="6CAAAF34" w14:textId="77777777" w:rsidR="00032976" w:rsidRPr="00733A0D" w:rsidRDefault="00700BD9" w:rsidP="00AD1C8F">
      <w:pPr>
        <w:numPr>
          <w:ilvl w:val="4"/>
          <w:numId w:val="49"/>
        </w:numPr>
        <w:suppressAutoHyphens/>
        <w:spacing w:after="0" w:line="256"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Imię, nazwisko i stanowisko osoby upoważnionej do podpisania umowy: ............................................................... adres e-mail ……………Tel……….…………..</w:t>
      </w:r>
    </w:p>
    <w:p w14:paraId="0C42ACD0" w14:textId="11DE4AEE" w:rsidR="00032976" w:rsidRPr="00733A0D" w:rsidRDefault="00700BD9" w:rsidP="00AD1C8F">
      <w:pPr>
        <w:numPr>
          <w:ilvl w:val="4"/>
          <w:numId w:val="49"/>
        </w:numPr>
        <w:suppressAutoHyphens/>
        <w:spacing w:after="0" w:line="256"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Imię i nazwisko osoby odpowiedzialnej za realizację zamówień: ........................................................................... adres e-mail ……………Tel……</w:t>
      </w:r>
      <w:r w:rsidR="00032976" w:rsidRPr="00733A0D">
        <w:rPr>
          <w:rFonts w:ascii="Times New Roman" w:hAnsi="Times New Roman" w:cs="Times New Roman"/>
          <w:sz w:val="18"/>
          <w:szCs w:val="18"/>
        </w:rPr>
        <w:t>……</w:t>
      </w:r>
      <w:r w:rsidRPr="00733A0D">
        <w:rPr>
          <w:rFonts w:ascii="Times New Roman" w:hAnsi="Times New Roman" w:cs="Times New Roman"/>
          <w:sz w:val="18"/>
          <w:szCs w:val="18"/>
        </w:rPr>
        <w:t>…………..</w:t>
      </w:r>
    </w:p>
    <w:p w14:paraId="284AB273" w14:textId="46EAF266" w:rsidR="00032976" w:rsidRPr="00733A0D" w:rsidRDefault="00700BD9" w:rsidP="00AD1C8F">
      <w:pPr>
        <w:numPr>
          <w:ilvl w:val="4"/>
          <w:numId w:val="49"/>
        </w:numPr>
        <w:suppressAutoHyphens/>
        <w:spacing w:after="0" w:line="256" w:lineRule="auto"/>
        <w:ind w:left="0" w:right="-284" w:hanging="284"/>
        <w:contextualSpacing/>
        <w:jc w:val="both"/>
        <w:rPr>
          <w:rFonts w:ascii="Times New Roman" w:hAnsi="Times New Roman" w:cs="Times New Roman"/>
          <w:sz w:val="18"/>
          <w:szCs w:val="18"/>
        </w:rPr>
      </w:pPr>
      <w:r w:rsidRPr="00733A0D">
        <w:rPr>
          <w:rFonts w:ascii="Times New Roman" w:hAnsi="Times New Roman" w:cs="Times New Roman"/>
          <w:sz w:val="18"/>
          <w:szCs w:val="18"/>
        </w:rPr>
        <w:t>Imię i nazwisko osoby upoważnionej do kontaktów w sprawie prowadzonego postępowania: ......................................................................... adres e-mail ……………Tel………………</w:t>
      </w:r>
      <w:r w:rsidR="00032976" w:rsidRPr="00733A0D">
        <w:rPr>
          <w:rFonts w:ascii="Times New Roman" w:hAnsi="Times New Roman" w:cs="Times New Roman"/>
          <w:sz w:val="18"/>
          <w:szCs w:val="18"/>
        </w:rPr>
        <w:t>…….</w:t>
      </w:r>
      <w:r w:rsidRPr="00733A0D">
        <w:rPr>
          <w:rFonts w:ascii="Times New Roman" w:hAnsi="Times New Roman" w:cs="Times New Roman"/>
          <w:sz w:val="18"/>
          <w:szCs w:val="18"/>
        </w:rPr>
        <w:t>..</w:t>
      </w:r>
    </w:p>
    <w:p w14:paraId="34180B44" w14:textId="5BE6EE44" w:rsidR="00700BD9" w:rsidRPr="00733A0D" w:rsidRDefault="00032976" w:rsidP="00032976">
      <w:pPr>
        <w:suppressAutoHyphens/>
        <w:spacing w:after="0" w:line="256" w:lineRule="auto"/>
        <w:ind w:left="-284" w:right="-284"/>
        <w:contextualSpacing/>
        <w:jc w:val="both"/>
        <w:rPr>
          <w:rFonts w:ascii="Times New Roman" w:hAnsi="Times New Roman" w:cs="Times New Roman"/>
          <w:sz w:val="18"/>
          <w:szCs w:val="18"/>
        </w:rPr>
      </w:pPr>
      <w:r w:rsidRPr="00733A0D">
        <w:rPr>
          <w:rFonts w:ascii="Times New Roman" w:hAnsi="Times New Roman" w:cs="Times New Roman"/>
          <w:b/>
          <w:bCs/>
          <w:sz w:val="18"/>
          <w:szCs w:val="18"/>
        </w:rPr>
        <w:t>10.</w:t>
      </w:r>
      <w:r w:rsidR="000F0292" w:rsidRPr="00733A0D">
        <w:rPr>
          <w:rFonts w:ascii="Times New Roman" w:hAnsi="Times New Roman" w:cs="Times New Roman"/>
          <w:sz w:val="18"/>
          <w:szCs w:val="18"/>
        </w:rPr>
        <w:t xml:space="preserve"> </w:t>
      </w:r>
      <w:r w:rsidR="00700BD9" w:rsidRPr="00733A0D">
        <w:rPr>
          <w:rFonts w:ascii="Times New Roman" w:hAnsi="Times New Roman" w:cs="Times New Roman"/>
          <w:sz w:val="18"/>
          <w:szCs w:val="18"/>
        </w:rPr>
        <w:t>Wadium w kwocie ………….. zostało wniesione w dniu …………w formie ……………..</w:t>
      </w:r>
    </w:p>
    <w:p w14:paraId="713FD38D" w14:textId="77777777" w:rsidR="000F0292" w:rsidRPr="00733A0D" w:rsidRDefault="00700BD9" w:rsidP="000F0292">
      <w:pPr>
        <w:spacing w:after="0"/>
        <w:ind w:left="-284" w:right="-284"/>
        <w:rPr>
          <w:rFonts w:ascii="Times New Roman" w:eastAsia="Calibri" w:hAnsi="Times New Roman" w:cs="Times New Roman"/>
          <w:sz w:val="18"/>
          <w:szCs w:val="18"/>
        </w:rPr>
      </w:pPr>
      <w:r w:rsidRPr="00733A0D">
        <w:rPr>
          <w:rFonts w:ascii="Times New Roman" w:eastAsia="Calibri" w:hAnsi="Times New Roman" w:cs="Times New Roman"/>
          <w:sz w:val="18"/>
          <w:szCs w:val="18"/>
        </w:rPr>
        <w:t xml:space="preserve">      Nr konta, na które należy zwrócić </w:t>
      </w:r>
      <w:r w:rsidR="0042530E" w:rsidRPr="00733A0D">
        <w:rPr>
          <w:rFonts w:ascii="Times New Roman" w:eastAsia="Calibri" w:hAnsi="Times New Roman" w:cs="Times New Roman"/>
          <w:sz w:val="18"/>
          <w:szCs w:val="18"/>
        </w:rPr>
        <w:t>wadium:</w:t>
      </w:r>
      <w:r w:rsidRPr="00733A0D">
        <w:rPr>
          <w:rFonts w:ascii="Times New Roman" w:eastAsia="Calibri" w:hAnsi="Times New Roman" w:cs="Times New Roman"/>
          <w:sz w:val="18"/>
          <w:szCs w:val="18"/>
        </w:rPr>
        <w:t xml:space="preserve"> ………………………………………………</w:t>
      </w:r>
    </w:p>
    <w:p w14:paraId="1D805AE0" w14:textId="7BEF0888" w:rsidR="00060ED5" w:rsidRPr="00733A0D" w:rsidRDefault="000F0292" w:rsidP="000F0292">
      <w:pPr>
        <w:spacing w:after="0"/>
        <w:ind w:left="-284" w:right="-284"/>
        <w:rPr>
          <w:rFonts w:ascii="Times New Roman" w:eastAsia="Calibri" w:hAnsi="Times New Roman" w:cs="Times New Roman"/>
          <w:sz w:val="18"/>
          <w:szCs w:val="18"/>
        </w:rPr>
      </w:pPr>
      <w:r w:rsidRPr="00733A0D">
        <w:rPr>
          <w:rFonts w:ascii="Times New Roman" w:eastAsia="Calibri" w:hAnsi="Times New Roman" w:cs="Times New Roman"/>
          <w:b/>
          <w:bCs/>
          <w:sz w:val="18"/>
          <w:szCs w:val="18"/>
        </w:rPr>
        <w:t>11.</w:t>
      </w:r>
      <w:r w:rsidRPr="00733A0D">
        <w:rPr>
          <w:rFonts w:ascii="Times New Roman" w:eastAsia="Calibri" w:hAnsi="Times New Roman" w:cs="Times New Roman"/>
          <w:sz w:val="18"/>
          <w:szCs w:val="18"/>
        </w:rPr>
        <w:t xml:space="preserve"> </w:t>
      </w:r>
      <w:r w:rsidR="00700BD9" w:rsidRPr="00733A0D">
        <w:rPr>
          <w:rFonts w:ascii="Times New Roman" w:hAnsi="Times New Roman" w:cs="Times New Roman"/>
          <w:bCs/>
          <w:sz w:val="18"/>
          <w:szCs w:val="18"/>
        </w:rPr>
        <w:t>Wykonawca jest: mikro* /małym* / średnim</w:t>
      </w:r>
      <w:bookmarkStart w:id="29" w:name="_Hlk71022623"/>
      <w:r w:rsidR="00700BD9" w:rsidRPr="00733A0D">
        <w:rPr>
          <w:rFonts w:ascii="Times New Roman" w:hAnsi="Times New Roman" w:cs="Times New Roman"/>
          <w:bCs/>
          <w:sz w:val="18"/>
          <w:szCs w:val="18"/>
        </w:rPr>
        <w:t>*</w:t>
      </w:r>
      <w:bookmarkEnd w:id="29"/>
      <w:r w:rsidR="00700BD9" w:rsidRPr="00733A0D">
        <w:rPr>
          <w:rFonts w:ascii="Times New Roman" w:hAnsi="Times New Roman" w:cs="Times New Roman"/>
          <w:bCs/>
          <w:sz w:val="18"/>
          <w:szCs w:val="18"/>
        </w:rPr>
        <w:t xml:space="preserve">/ dużym* przedsiębiorstwem </w:t>
      </w:r>
    </w:p>
    <w:p w14:paraId="1E4A73B7" w14:textId="31C2E963" w:rsidR="00EA712C" w:rsidRPr="00733A0D" w:rsidRDefault="00700BD9" w:rsidP="00060ED5">
      <w:pPr>
        <w:pStyle w:val="Akapitzlist"/>
        <w:suppressAutoHyphens/>
        <w:spacing w:after="0" w:line="256" w:lineRule="auto"/>
        <w:ind w:left="0" w:right="-284"/>
        <w:jc w:val="both"/>
        <w:rPr>
          <w:rFonts w:ascii="Times New Roman" w:hAnsi="Times New Roman" w:cs="Times New Roman"/>
          <w:iCs/>
          <w:sz w:val="18"/>
          <w:szCs w:val="18"/>
        </w:rPr>
      </w:pPr>
      <w:r w:rsidRPr="00733A0D">
        <w:rPr>
          <w:rFonts w:ascii="Times New Roman" w:hAnsi="Times New Roman" w:cs="Times New Roman"/>
          <w:b/>
          <w:iCs/>
          <w:sz w:val="18"/>
          <w:szCs w:val="18"/>
        </w:rPr>
        <w:t>* niepotrzebne skreślić</w:t>
      </w:r>
    </w:p>
    <w:p w14:paraId="7EFA5DA4" w14:textId="2B17592F" w:rsidR="00EA712C" w:rsidRPr="00733A0D" w:rsidRDefault="00EA712C" w:rsidP="00EA712C">
      <w:pPr>
        <w:pStyle w:val="Akapitzlist"/>
        <w:suppressAutoHyphens/>
        <w:spacing w:after="0" w:line="257" w:lineRule="auto"/>
        <w:ind w:left="0" w:right="-284" w:hanging="284"/>
        <w:jc w:val="both"/>
        <w:rPr>
          <w:rFonts w:ascii="Times New Roman" w:hAnsi="Times New Roman" w:cs="Times New Roman"/>
          <w:sz w:val="18"/>
          <w:szCs w:val="18"/>
        </w:rPr>
      </w:pPr>
      <w:r w:rsidRPr="00733A0D">
        <w:rPr>
          <w:rFonts w:ascii="Times New Roman" w:hAnsi="Times New Roman" w:cs="Times New Roman"/>
          <w:b/>
          <w:sz w:val="18"/>
          <w:szCs w:val="18"/>
        </w:rPr>
        <w:t>1</w:t>
      </w:r>
      <w:r w:rsidR="000F0292" w:rsidRPr="00733A0D">
        <w:rPr>
          <w:rFonts w:ascii="Times New Roman" w:hAnsi="Times New Roman" w:cs="Times New Roman"/>
          <w:b/>
          <w:sz w:val="18"/>
          <w:szCs w:val="18"/>
        </w:rPr>
        <w:t>2</w:t>
      </w:r>
      <w:r w:rsidRPr="00733A0D">
        <w:rPr>
          <w:rFonts w:ascii="Times New Roman" w:hAnsi="Times New Roman" w:cs="Times New Roman"/>
          <w:b/>
          <w:sz w:val="18"/>
          <w:szCs w:val="18"/>
        </w:rPr>
        <w:t>.</w:t>
      </w:r>
      <w:r w:rsidR="00700BD9" w:rsidRPr="00733A0D">
        <w:rPr>
          <w:rFonts w:ascii="Times New Roman" w:hAnsi="Times New Roman" w:cs="Times New Roman"/>
          <w:sz w:val="18"/>
          <w:szCs w:val="18"/>
        </w:rPr>
        <w:t>Oświadczamy, iż zamówienie zrealizujemy: sami* / przy udziale podwykonawców*</w:t>
      </w:r>
      <w:r w:rsidR="0042530E" w:rsidRPr="00733A0D">
        <w:rPr>
          <w:rFonts w:ascii="Times New Roman" w:hAnsi="Times New Roman" w:cs="Times New Roman"/>
          <w:sz w:val="18"/>
          <w:szCs w:val="18"/>
        </w:rPr>
        <w:t xml:space="preserve"> / wspólnie (konsorcjum</w:t>
      </w:r>
      <w:r w:rsidR="00700BD9" w:rsidRPr="00733A0D">
        <w:rPr>
          <w:rFonts w:ascii="Times New Roman" w:hAnsi="Times New Roman" w:cs="Times New Roman"/>
          <w:sz w:val="18"/>
          <w:szCs w:val="18"/>
        </w:rPr>
        <w:t>)</w:t>
      </w:r>
      <w:r w:rsidR="0042530E" w:rsidRPr="00733A0D">
        <w:rPr>
          <w:rFonts w:ascii="Times New Roman" w:hAnsi="Times New Roman" w:cs="Times New Roman"/>
          <w:sz w:val="18"/>
          <w:szCs w:val="18"/>
        </w:rPr>
        <w:t>*</w:t>
      </w:r>
      <w:r w:rsidR="00700BD9" w:rsidRPr="00733A0D">
        <w:rPr>
          <w:rFonts w:ascii="Times New Roman" w:hAnsi="Times New Roman" w:cs="Times New Roman"/>
          <w:sz w:val="18"/>
          <w:szCs w:val="18"/>
        </w:rPr>
        <w:t xml:space="preserve">: </w:t>
      </w:r>
    </w:p>
    <w:p w14:paraId="715F6A53" w14:textId="77777777" w:rsidR="003615A4" w:rsidRPr="00733A0D" w:rsidRDefault="00060ED5" w:rsidP="00032976">
      <w:pPr>
        <w:suppressAutoHyphens/>
        <w:spacing w:after="0" w:line="240" w:lineRule="auto"/>
        <w:ind w:right="-284"/>
        <w:jc w:val="both"/>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 xml:space="preserve">Podwykonawcom: </w:t>
      </w:r>
    </w:p>
    <w:p w14:paraId="2261615C" w14:textId="671FE63F" w:rsidR="00060ED5" w:rsidRPr="00733A0D" w:rsidRDefault="003615A4" w:rsidP="00032976">
      <w:pPr>
        <w:suppressAutoHyphens/>
        <w:spacing w:after="0" w:line="240" w:lineRule="auto"/>
        <w:ind w:right="-284"/>
        <w:jc w:val="both"/>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t>
      </w:r>
      <w:r w:rsidR="00060ED5" w:rsidRPr="00733A0D">
        <w:rPr>
          <w:rFonts w:ascii="Times New Roman" w:eastAsia="Times New Roman" w:hAnsi="Times New Roman" w:cs="Times New Roman"/>
          <w:sz w:val="18"/>
          <w:szCs w:val="18"/>
          <w:lang w:eastAsia="pl-PL"/>
        </w:rPr>
        <w:t>…………………………………………………………………………</w:t>
      </w:r>
      <w:r w:rsidRPr="00733A0D">
        <w:rPr>
          <w:rFonts w:ascii="Times New Roman" w:eastAsia="Times New Roman" w:hAnsi="Times New Roman" w:cs="Times New Roman"/>
          <w:sz w:val="18"/>
          <w:szCs w:val="18"/>
          <w:lang w:eastAsia="pl-PL"/>
        </w:rPr>
        <w:t>…..</w:t>
      </w:r>
      <w:r w:rsidR="00060ED5" w:rsidRPr="00733A0D">
        <w:rPr>
          <w:rFonts w:ascii="Times New Roman" w:eastAsia="Times New Roman" w:hAnsi="Times New Roman" w:cs="Times New Roman"/>
          <w:sz w:val="18"/>
          <w:szCs w:val="18"/>
          <w:lang w:eastAsia="pl-PL"/>
        </w:rPr>
        <w:t xml:space="preserve">…... </w:t>
      </w:r>
    </w:p>
    <w:p w14:paraId="2B66E16E" w14:textId="3501E368" w:rsidR="00060ED5" w:rsidRPr="00733A0D" w:rsidRDefault="00060ED5" w:rsidP="00032976">
      <w:pPr>
        <w:suppressAutoHyphens/>
        <w:spacing w:after="0" w:line="240" w:lineRule="auto"/>
        <w:ind w:right="-284"/>
        <w:jc w:val="center"/>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lastRenderedPageBreak/>
        <w:t xml:space="preserve">(podać nazwę/y podwykonawców, jeśli są znani na etapie składania oferty –  w przypadku niewypełnienia </w:t>
      </w:r>
    </w:p>
    <w:p w14:paraId="0CE0BF12" w14:textId="42F4261C" w:rsidR="00060ED5" w:rsidRPr="00733A0D" w:rsidRDefault="00060ED5" w:rsidP="00032976">
      <w:pPr>
        <w:suppressAutoHyphens/>
        <w:spacing w:after="0" w:line="240" w:lineRule="auto"/>
        <w:ind w:right="-284"/>
        <w:jc w:val="center"/>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Zamawiający uzna, że Wykonawca nie zamierza powierzyć wykonania żadnej części zamówienia podwykonawcom.)</w:t>
      </w:r>
    </w:p>
    <w:p w14:paraId="250ED54E" w14:textId="77777777" w:rsidR="00060ED5" w:rsidRPr="00733A0D" w:rsidRDefault="00060ED5" w:rsidP="00032976">
      <w:pPr>
        <w:suppressAutoHyphens/>
        <w:spacing w:after="0" w:line="240" w:lineRule="auto"/>
        <w:ind w:right="-284"/>
        <w:jc w:val="both"/>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zostaną powierzone do wykonania następujące zakresy zamówienia:</w:t>
      </w:r>
    </w:p>
    <w:p w14:paraId="4519DAEA" w14:textId="5D4A7A0F" w:rsidR="00060ED5" w:rsidRPr="00733A0D" w:rsidRDefault="00060ED5" w:rsidP="00032976">
      <w:pPr>
        <w:suppressAutoHyphens/>
        <w:spacing w:after="0" w:line="240" w:lineRule="auto"/>
        <w:ind w:right="-284"/>
        <w:jc w:val="both"/>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t>
      </w:r>
      <w:r w:rsidR="003615A4" w:rsidRPr="00733A0D">
        <w:rPr>
          <w:rFonts w:ascii="Times New Roman" w:eastAsia="Times New Roman" w:hAnsi="Times New Roman" w:cs="Times New Roman"/>
          <w:sz w:val="18"/>
          <w:szCs w:val="18"/>
          <w:lang w:eastAsia="pl-PL"/>
        </w:rPr>
        <w:t>…</w:t>
      </w:r>
      <w:r w:rsidRPr="00733A0D">
        <w:rPr>
          <w:rFonts w:ascii="Times New Roman" w:eastAsia="Times New Roman" w:hAnsi="Times New Roman" w:cs="Times New Roman"/>
          <w:sz w:val="18"/>
          <w:szCs w:val="18"/>
          <w:lang w:eastAsia="pl-PL"/>
        </w:rPr>
        <w:t>…...</w:t>
      </w:r>
    </w:p>
    <w:p w14:paraId="24336309" w14:textId="77777777" w:rsidR="000F0292" w:rsidRPr="00733A0D" w:rsidRDefault="00060ED5" w:rsidP="000F0292">
      <w:pPr>
        <w:suppressAutoHyphens/>
        <w:spacing w:after="0" w:line="240" w:lineRule="auto"/>
        <w:jc w:val="center"/>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(wyszczególnić zakres).</w:t>
      </w:r>
    </w:p>
    <w:p w14:paraId="25F7DAFA" w14:textId="77777777" w:rsidR="00733A0D" w:rsidRPr="00733A0D" w:rsidRDefault="00733A0D" w:rsidP="000F0292">
      <w:pPr>
        <w:suppressAutoHyphens/>
        <w:spacing w:after="0" w:line="240" w:lineRule="auto"/>
        <w:jc w:val="center"/>
        <w:rPr>
          <w:rFonts w:ascii="Times New Roman" w:eastAsia="Times New Roman" w:hAnsi="Times New Roman" w:cs="Times New Roman"/>
          <w:sz w:val="18"/>
          <w:szCs w:val="18"/>
          <w:lang w:eastAsia="pl-PL"/>
        </w:rPr>
      </w:pPr>
    </w:p>
    <w:p w14:paraId="6253B4FE" w14:textId="75837DE7" w:rsidR="00551226" w:rsidRPr="00733A0D" w:rsidRDefault="000F0292" w:rsidP="00551226">
      <w:pPr>
        <w:suppressAutoHyphens/>
        <w:spacing w:after="0" w:line="240" w:lineRule="auto"/>
        <w:ind w:right="-284" w:hanging="284"/>
        <w:rPr>
          <w:rFonts w:ascii="Times New Roman" w:eastAsia="Times New Roman" w:hAnsi="Times New Roman" w:cs="Times New Roman"/>
          <w:sz w:val="18"/>
          <w:szCs w:val="18"/>
          <w:lang w:eastAsia="pl-PL"/>
        </w:rPr>
      </w:pPr>
      <w:r w:rsidRPr="00733A0D">
        <w:rPr>
          <w:rFonts w:ascii="Times New Roman" w:eastAsia="Times New Roman" w:hAnsi="Times New Roman" w:cs="Times New Roman"/>
          <w:b/>
          <w:bCs/>
          <w:sz w:val="18"/>
          <w:szCs w:val="18"/>
          <w:lang w:eastAsia="pl-PL"/>
        </w:rPr>
        <w:t>13.</w:t>
      </w:r>
      <w:r w:rsidR="00551226" w:rsidRPr="00733A0D">
        <w:rPr>
          <w:rFonts w:ascii="Times New Roman" w:eastAsia="Times New Roman" w:hAnsi="Times New Roman" w:cs="Times New Roman"/>
          <w:sz w:val="18"/>
          <w:szCs w:val="18"/>
          <w:lang w:eastAsia="pl-PL"/>
        </w:rPr>
        <w:t xml:space="preserve">Na podstawie art. 117 ust. 4 ustawy </w:t>
      </w:r>
      <w:r w:rsidR="00DC04EC" w:rsidRPr="00733A0D">
        <w:rPr>
          <w:rFonts w:ascii="Times New Roman" w:eastAsia="Times New Roman" w:hAnsi="Times New Roman" w:cs="Times New Roman"/>
          <w:sz w:val="18"/>
          <w:szCs w:val="18"/>
          <w:lang w:eastAsia="pl-PL"/>
        </w:rPr>
        <w:t>Pzp</w:t>
      </w:r>
      <w:r w:rsidR="00551226" w:rsidRPr="00733A0D">
        <w:rPr>
          <w:rFonts w:ascii="Times New Roman" w:eastAsia="Times New Roman" w:hAnsi="Times New Roman" w:cs="Times New Roman"/>
          <w:sz w:val="18"/>
          <w:szCs w:val="18"/>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33A0D" w:rsidRDefault="00551226" w:rsidP="00551226">
      <w:pPr>
        <w:suppressAutoHyphens/>
        <w:spacing w:after="0" w:line="240" w:lineRule="auto"/>
        <w:ind w:right="-284"/>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Wykonawca (nazwa): _______________ wykona: __________________________*</w:t>
      </w:r>
    </w:p>
    <w:p w14:paraId="16FD6DBA" w14:textId="24503282" w:rsidR="00551226" w:rsidRPr="00733A0D" w:rsidRDefault="00551226" w:rsidP="00DC04EC">
      <w:pPr>
        <w:suppressAutoHyphens/>
        <w:spacing w:after="0" w:line="240" w:lineRule="auto"/>
        <w:ind w:right="-284"/>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Wykonawca (nazwa): _______________ wykona: __________________________*</w:t>
      </w:r>
    </w:p>
    <w:p w14:paraId="01A3F188" w14:textId="4C0A5F89" w:rsidR="00551226" w:rsidRPr="00733A0D" w:rsidRDefault="00DC04EC" w:rsidP="00142E88">
      <w:pPr>
        <w:suppressAutoHyphens/>
        <w:spacing w:after="0" w:line="240" w:lineRule="auto"/>
        <w:ind w:right="-284"/>
        <w:jc w:val="center"/>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w:t>
      </w:r>
      <w:r w:rsidR="00551226" w:rsidRPr="00733A0D">
        <w:rPr>
          <w:rFonts w:ascii="Times New Roman" w:eastAsia="Times New Roman" w:hAnsi="Times New Roman" w:cs="Times New Roman"/>
          <w:sz w:val="18"/>
          <w:szCs w:val="18"/>
          <w:lang w:eastAsia="pl-PL"/>
        </w:rPr>
        <w:t>należy dostosować do ilości Wykonawców w konsorcjum/ wspólników spółki cywilnej; wypełnić jedynie w przypadku Wykonawców wspólnie ubiegających się o udzielenie zamówienia</w:t>
      </w:r>
      <w:r w:rsidR="00F24074" w:rsidRPr="00733A0D">
        <w:rPr>
          <w:rFonts w:ascii="Times New Roman" w:eastAsia="Times New Roman" w:hAnsi="Times New Roman" w:cs="Times New Roman"/>
          <w:sz w:val="18"/>
          <w:szCs w:val="18"/>
          <w:lang w:eastAsia="pl-PL"/>
        </w:rPr>
        <w:t>)</w:t>
      </w:r>
    </w:p>
    <w:p w14:paraId="615B92CC" w14:textId="77777777" w:rsidR="00733A0D" w:rsidRPr="00733A0D" w:rsidRDefault="00733A0D" w:rsidP="00142E88">
      <w:pPr>
        <w:suppressAutoHyphens/>
        <w:spacing w:after="0" w:line="240" w:lineRule="auto"/>
        <w:ind w:right="-284"/>
        <w:jc w:val="center"/>
        <w:rPr>
          <w:rFonts w:ascii="Times New Roman" w:eastAsia="Times New Roman" w:hAnsi="Times New Roman" w:cs="Times New Roman"/>
          <w:sz w:val="18"/>
          <w:szCs w:val="18"/>
          <w:lang w:eastAsia="pl-PL"/>
        </w:rPr>
      </w:pPr>
    </w:p>
    <w:p w14:paraId="6F61591A" w14:textId="46C5D1CD" w:rsidR="00700BD9" w:rsidRPr="00733A0D" w:rsidRDefault="00F24074" w:rsidP="000F0292">
      <w:pPr>
        <w:suppressAutoHyphens/>
        <w:spacing w:after="0" w:line="240" w:lineRule="auto"/>
        <w:ind w:right="-284" w:hanging="284"/>
        <w:rPr>
          <w:rFonts w:ascii="Times New Roman" w:eastAsia="Times New Roman" w:hAnsi="Times New Roman" w:cs="Times New Roman"/>
          <w:sz w:val="18"/>
          <w:szCs w:val="18"/>
          <w:lang w:eastAsia="pl-PL"/>
        </w:rPr>
      </w:pPr>
      <w:r w:rsidRPr="00733A0D">
        <w:rPr>
          <w:rFonts w:ascii="Times New Roman" w:hAnsi="Times New Roman" w:cs="Times New Roman"/>
          <w:b/>
          <w:bCs/>
          <w:sz w:val="18"/>
          <w:szCs w:val="18"/>
        </w:rPr>
        <w:t>14.</w:t>
      </w:r>
      <w:r w:rsidR="00700BD9" w:rsidRPr="00733A0D">
        <w:rPr>
          <w:rFonts w:ascii="Times New Roman" w:hAnsi="Times New Roman" w:cs="Times New Roman"/>
          <w:sz w:val="18"/>
          <w:szCs w:val="18"/>
        </w:rPr>
        <w:t>Wykonawca informuje, że</w:t>
      </w:r>
      <w:r w:rsidR="00551226" w:rsidRPr="00733A0D">
        <w:rPr>
          <w:rFonts w:ascii="Times New Roman" w:hAnsi="Times New Roman" w:cs="Times New Roman"/>
          <w:sz w:val="18"/>
          <w:szCs w:val="18"/>
        </w:rPr>
        <w:t>:</w:t>
      </w:r>
    </w:p>
    <w:p w14:paraId="04A41D21" w14:textId="29BB4792" w:rsidR="00700BD9" w:rsidRPr="00733A0D" w:rsidRDefault="00700BD9" w:rsidP="00AD1C8F">
      <w:pPr>
        <w:numPr>
          <w:ilvl w:val="0"/>
          <w:numId w:val="51"/>
        </w:numPr>
        <w:spacing w:after="0" w:line="240" w:lineRule="auto"/>
        <w:ind w:left="284" w:right="-284" w:hanging="284"/>
        <w:jc w:val="both"/>
        <w:rPr>
          <w:rFonts w:ascii="Times New Roman" w:eastAsia="Calibri" w:hAnsi="Times New Roman" w:cs="Times New Roman"/>
          <w:sz w:val="18"/>
          <w:szCs w:val="18"/>
        </w:rPr>
      </w:pPr>
      <w:r w:rsidRPr="00733A0D">
        <w:rPr>
          <w:rFonts w:ascii="Times New Roman" w:eastAsia="Calibri" w:hAnsi="Times New Roman" w:cs="Times New Roman"/>
          <w:sz w:val="18"/>
          <w:szCs w:val="18"/>
        </w:rPr>
        <w:t>wybór oferty nie będzie prowadzić do powstania u Zamawiającego obowiązku podatkowego</w:t>
      </w:r>
      <w:bookmarkStart w:id="30" w:name="_Hlk136511091"/>
      <w:r w:rsidR="004843C7" w:rsidRPr="00733A0D">
        <w:rPr>
          <w:rFonts w:ascii="Times New Roman" w:eastAsia="Calibri" w:hAnsi="Times New Roman" w:cs="Times New Roman"/>
          <w:sz w:val="18"/>
          <w:szCs w:val="18"/>
        </w:rPr>
        <w:t>*</w:t>
      </w:r>
      <w:bookmarkEnd w:id="30"/>
    </w:p>
    <w:p w14:paraId="26FE3702" w14:textId="5B3893ED" w:rsidR="00700BD9" w:rsidRPr="00733A0D" w:rsidRDefault="00700BD9" w:rsidP="00AD1C8F">
      <w:pPr>
        <w:numPr>
          <w:ilvl w:val="0"/>
          <w:numId w:val="51"/>
        </w:numPr>
        <w:spacing w:after="0" w:line="240" w:lineRule="auto"/>
        <w:ind w:left="284" w:right="-284" w:hanging="284"/>
        <w:jc w:val="both"/>
        <w:rPr>
          <w:rFonts w:ascii="Times New Roman" w:eastAsia="Calibri" w:hAnsi="Times New Roman" w:cs="Times New Roman"/>
          <w:sz w:val="18"/>
          <w:szCs w:val="18"/>
        </w:rPr>
      </w:pPr>
      <w:r w:rsidRPr="00733A0D">
        <w:rPr>
          <w:rFonts w:ascii="Times New Roman" w:eastAsia="Calibri" w:hAnsi="Times New Roman" w:cs="Times New Roman"/>
          <w:sz w:val="18"/>
          <w:szCs w:val="18"/>
        </w:rPr>
        <w:t>wybór oferty będzie prowadzić do powstania u Zamawiającego obowiązku podatkowego w odniesieniu do następujących towarów / usług: ……………………………………………</w:t>
      </w:r>
      <w:r w:rsidR="004843C7" w:rsidRPr="00733A0D">
        <w:rPr>
          <w:rFonts w:ascii="Times New Roman" w:eastAsia="Calibri" w:hAnsi="Times New Roman" w:cs="Times New Roman"/>
          <w:sz w:val="18"/>
          <w:szCs w:val="18"/>
        </w:rPr>
        <w:t>*</w:t>
      </w:r>
    </w:p>
    <w:p w14:paraId="01910E2A" w14:textId="77777777" w:rsidR="00700BD9" w:rsidRPr="00733A0D" w:rsidRDefault="00700BD9" w:rsidP="00AD1C8F">
      <w:pPr>
        <w:numPr>
          <w:ilvl w:val="0"/>
          <w:numId w:val="51"/>
        </w:numPr>
        <w:spacing w:after="0" w:line="240" w:lineRule="auto"/>
        <w:ind w:left="284" w:right="-284" w:hanging="284"/>
        <w:jc w:val="both"/>
        <w:rPr>
          <w:rFonts w:ascii="Times New Roman" w:eastAsia="Calibri" w:hAnsi="Times New Roman" w:cs="Times New Roman"/>
          <w:sz w:val="18"/>
          <w:szCs w:val="18"/>
        </w:rPr>
      </w:pPr>
      <w:r w:rsidRPr="00733A0D">
        <w:rPr>
          <w:rFonts w:ascii="Times New Roman" w:eastAsia="Calibri" w:hAnsi="Times New Roman" w:cs="Times New Roman"/>
          <w:sz w:val="18"/>
          <w:szCs w:val="18"/>
        </w:rPr>
        <w:t>wartość towaru / usług powodująca obowiązek podatkowy u Zamawiającego to ………… zł netto</w:t>
      </w:r>
      <w:bookmarkStart w:id="31" w:name="_Hlk136511035"/>
      <w:r w:rsidRPr="00733A0D">
        <w:rPr>
          <w:rFonts w:ascii="Times New Roman" w:eastAsia="Calibri" w:hAnsi="Times New Roman" w:cs="Times New Roman"/>
          <w:sz w:val="18"/>
          <w:szCs w:val="18"/>
        </w:rPr>
        <w:t>*</w:t>
      </w:r>
      <w:bookmarkEnd w:id="31"/>
      <w:r w:rsidRPr="00733A0D">
        <w:rPr>
          <w:rFonts w:ascii="Times New Roman" w:eastAsia="Calibri" w:hAnsi="Times New Roman" w:cs="Times New Roman"/>
          <w:sz w:val="18"/>
          <w:szCs w:val="18"/>
        </w:rPr>
        <w:t>.</w:t>
      </w:r>
    </w:p>
    <w:p w14:paraId="65497FCB" w14:textId="4FB87612" w:rsidR="00733A0D" w:rsidRPr="00733A0D" w:rsidRDefault="00A132EF" w:rsidP="00733A0D">
      <w:pPr>
        <w:spacing w:after="0" w:line="240" w:lineRule="auto"/>
        <w:ind w:left="284" w:right="-284"/>
        <w:jc w:val="both"/>
        <w:rPr>
          <w:rFonts w:ascii="Times New Roman" w:eastAsia="Calibri" w:hAnsi="Times New Roman" w:cs="Times New Roman"/>
          <w:iCs/>
          <w:sz w:val="18"/>
          <w:szCs w:val="18"/>
        </w:rPr>
      </w:pPr>
      <w:r w:rsidRPr="00733A0D">
        <w:rPr>
          <w:rFonts w:ascii="Times New Roman" w:eastAsia="Calibri" w:hAnsi="Times New Roman" w:cs="Times New Roman"/>
          <w:iCs/>
          <w:sz w:val="18"/>
          <w:szCs w:val="18"/>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5A6DA150" w14:textId="77777777" w:rsidR="00A132EF" w:rsidRPr="00733A0D" w:rsidRDefault="00A132EF" w:rsidP="00D65D16">
      <w:pPr>
        <w:spacing w:after="0" w:line="240" w:lineRule="auto"/>
        <w:ind w:left="284" w:right="-284"/>
        <w:jc w:val="both"/>
        <w:rPr>
          <w:rFonts w:ascii="Times New Roman" w:eastAsia="Calibri" w:hAnsi="Times New Roman" w:cs="Times New Roman"/>
          <w:iCs/>
          <w:strike/>
          <w:color w:val="FF0000"/>
          <w:sz w:val="18"/>
          <w:szCs w:val="18"/>
        </w:rPr>
      </w:pPr>
    </w:p>
    <w:p w14:paraId="66AF51A7" w14:textId="7AB5EE92" w:rsidR="00700BD9" w:rsidRPr="00733A0D" w:rsidRDefault="000F0292" w:rsidP="00D65D16">
      <w:pPr>
        <w:spacing w:after="0" w:line="240" w:lineRule="auto"/>
        <w:ind w:right="-284" w:hanging="284"/>
        <w:jc w:val="both"/>
        <w:rPr>
          <w:rFonts w:ascii="Times New Roman" w:eastAsia="Calibri" w:hAnsi="Times New Roman" w:cs="Times New Roman"/>
          <w:iCs/>
          <w:sz w:val="18"/>
          <w:szCs w:val="18"/>
        </w:rPr>
      </w:pPr>
      <w:r w:rsidRPr="00733A0D">
        <w:rPr>
          <w:rFonts w:ascii="Times New Roman" w:eastAsia="Calibri" w:hAnsi="Times New Roman" w:cs="Times New Roman"/>
          <w:b/>
          <w:bCs/>
          <w:iCs/>
          <w:sz w:val="18"/>
          <w:szCs w:val="18"/>
        </w:rPr>
        <w:t>1</w:t>
      </w:r>
      <w:r w:rsidR="00F24074" w:rsidRPr="00733A0D">
        <w:rPr>
          <w:rFonts w:ascii="Times New Roman" w:eastAsia="Calibri" w:hAnsi="Times New Roman" w:cs="Times New Roman"/>
          <w:b/>
          <w:bCs/>
          <w:iCs/>
          <w:sz w:val="18"/>
          <w:szCs w:val="18"/>
        </w:rPr>
        <w:t>5</w:t>
      </w:r>
      <w:r w:rsidRPr="00733A0D">
        <w:rPr>
          <w:rFonts w:ascii="Times New Roman" w:eastAsia="Calibri" w:hAnsi="Times New Roman" w:cs="Times New Roman"/>
          <w:b/>
          <w:bCs/>
          <w:iCs/>
          <w:sz w:val="18"/>
          <w:szCs w:val="18"/>
        </w:rPr>
        <w:t>.</w:t>
      </w:r>
      <w:r w:rsidR="00700BD9" w:rsidRPr="00733A0D">
        <w:rPr>
          <w:rFonts w:ascii="Times New Roman" w:hAnsi="Times New Roman" w:cs="Times New Roman"/>
          <w:sz w:val="18"/>
          <w:szCs w:val="18"/>
        </w:rPr>
        <w:t>Załączniki do oferty:</w:t>
      </w:r>
    </w:p>
    <w:p w14:paraId="6EDC5E97" w14:textId="77777777" w:rsidR="00700BD9" w:rsidRPr="00733A0D" w:rsidRDefault="00700BD9" w:rsidP="00860354">
      <w:pPr>
        <w:suppressAutoHyphens/>
        <w:spacing w:after="0" w:line="240" w:lineRule="auto"/>
        <w:ind w:right="-284"/>
        <w:rPr>
          <w:rFonts w:ascii="Times New Roman" w:hAnsi="Times New Roman" w:cs="Times New Roman"/>
          <w:sz w:val="18"/>
          <w:szCs w:val="18"/>
        </w:rPr>
      </w:pPr>
      <w:r w:rsidRPr="00733A0D">
        <w:rPr>
          <w:rFonts w:ascii="Times New Roman" w:hAnsi="Times New Roman" w:cs="Times New Roman"/>
          <w:sz w:val="18"/>
          <w:szCs w:val="18"/>
        </w:rPr>
        <w:t>(1)  ...........................................................................................</w:t>
      </w:r>
    </w:p>
    <w:p w14:paraId="1725A86A" w14:textId="77777777" w:rsidR="00700BD9" w:rsidRPr="00733A0D" w:rsidRDefault="00700BD9" w:rsidP="00860354">
      <w:pPr>
        <w:suppressAutoHyphens/>
        <w:spacing w:after="0"/>
        <w:ind w:right="-284"/>
        <w:rPr>
          <w:rFonts w:ascii="Times New Roman" w:hAnsi="Times New Roman" w:cs="Times New Roman"/>
          <w:sz w:val="18"/>
          <w:szCs w:val="18"/>
        </w:rPr>
      </w:pPr>
      <w:r w:rsidRPr="00733A0D">
        <w:rPr>
          <w:rFonts w:ascii="Times New Roman" w:hAnsi="Times New Roman" w:cs="Times New Roman"/>
          <w:sz w:val="18"/>
          <w:szCs w:val="18"/>
        </w:rPr>
        <w:t>(2)   ..........................................................................................</w:t>
      </w:r>
    </w:p>
    <w:p w14:paraId="1ABAB12B" w14:textId="77777777" w:rsidR="00700BD9" w:rsidRPr="00733A0D" w:rsidRDefault="00700BD9" w:rsidP="00860354">
      <w:pPr>
        <w:suppressAutoHyphens/>
        <w:spacing w:after="0" w:line="240" w:lineRule="auto"/>
        <w:ind w:right="-284"/>
        <w:rPr>
          <w:rFonts w:ascii="Times New Roman" w:hAnsi="Times New Roman" w:cs="Times New Roman"/>
          <w:sz w:val="18"/>
          <w:szCs w:val="18"/>
        </w:rPr>
      </w:pPr>
      <w:r w:rsidRPr="00733A0D">
        <w:rPr>
          <w:rFonts w:ascii="Times New Roman" w:hAnsi="Times New Roman" w:cs="Times New Roman"/>
          <w:sz w:val="18"/>
          <w:szCs w:val="18"/>
        </w:rPr>
        <w:t>(3)   ..........................................................................................</w:t>
      </w:r>
    </w:p>
    <w:p w14:paraId="353DA89D" w14:textId="7ECBF4DD" w:rsidR="00396729" w:rsidRDefault="00CC516F" w:rsidP="00860354">
      <w:pPr>
        <w:suppressAutoHyphens/>
        <w:spacing w:after="0" w:line="240" w:lineRule="auto"/>
        <w:ind w:right="-284"/>
        <w:rPr>
          <w:rFonts w:ascii="Times New Roman" w:eastAsia="Times New Roman" w:hAnsi="Times New Roman" w:cs="Times New Roman"/>
          <w:sz w:val="18"/>
          <w:szCs w:val="18"/>
          <w:lang w:eastAsia="pl-PL"/>
        </w:rPr>
      </w:pPr>
      <w:r w:rsidRPr="00733A0D">
        <w:rPr>
          <w:rFonts w:ascii="Times New Roman" w:eastAsia="Times New Roman" w:hAnsi="Times New Roman" w:cs="Times New Roman"/>
          <w:sz w:val="18"/>
          <w:szCs w:val="18"/>
          <w:lang w:eastAsia="pl-PL"/>
        </w:rPr>
        <w:t>(*) niepotrzebne skreślić</w:t>
      </w:r>
    </w:p>
    <w:p w14:paraId="72D03B27"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5DBAF2C4"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34D8A6F5"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22419A5D"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735B4448"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3A1F011A"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6C90DDB9"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5852B26E" w14:textId="77777777" w:rsidR="00E77060" w:rsidRDefault="00E77060" w:rsidP="00860354">
      <w:pPr>
        <w:suppressAutoHyphens/>
        <w:spacing w:after="0" w:line="240" w:lineRule="auto"/>
        <w:ind w:right="-284"/>
        <w:rPr>
          <w:rFonts w:ascii="Times New Roman" w:eastAsia="Times New Roman" w:hAnsi="Times New Roman" w:cs="Times New Roman"/>
          <w:sz w:val="18"/>
          <w:szCs w:val="18"/>
          <w:lang w:eastAsia="pl-PL"/>
        </w:rPr>
      </w:pPr>
    </w:p>
    <w:p w14:paraId="01775D57" w14:textId="77777777" w:rsidR="00E77060" w:rsidRPr="00733A0D" w:rsidRDefault="00E77060" w:rsidP="00860354">
      <w:pPr>
        <w:suppressAutoHyphens/>
        <w:spacing w:after="0" w:line="240" w:lineRule="auto"/>
        <w:ind w:right="-284"/>
        <w:rPr>
          <w:rFonts w:ascii="Times New Roman" w:hAnsi="Times New Roman" w:cs="Times New Roman"/>
          <w:sz w:val="18"/>
          <w:szCs w:val="18"/>
        </w:rPr>
      </w:pPr>
    </w:p>
    <w:p w14:paraId="3403D312" w14:textId="77777777" w:rsidR="00032976" w:rsidRPr="00733A0D"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8"/>
          <w:szCs w:val="18"/>
          <w:lang w:eastAsia="zh-CN" w:bidi="hi-IN"/>
        </w:rPr>
      </w:pPr>
      <w:bookmarkStart w:id="32" w:name="_Hlk131070238"/>
      <w:r w:rsidRPr="00733A0D">
        <w:rPr>
          <w:rFonts w:ascii="Times New Roman" w:eastAsia="SimSun" w:hAnsi="Times New Roman" w:cs="Times New Roman"/>
          <w:b/>
          <w:bCs/>
          <w:iCs/>
          <w:kern w:val="3"/>
          <w:sz w:val="18"/>
          <w:szCs w:val="18"/>
          <w:lang w:eastAsia="zh-CN" w:bidi="hi-IN"/>
        </w:rPr>
        <w:t>……………………………………………</w:t>
      </w:r>
    </w:p>
    <w:p w14:paraId="11C53A6D" w14:textId="77777777" w:rsidR="00032976" w:rsidRPr="00733A0D"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8"/>
          <w:szCs w:val="18"/>
          <w:lang w:eastAsia="zh-CN" w:bidi="hi-IN"/>
        </w:rPr>
      </w:pPr>
      <w:r w:rsidRPr="00733A0D">
        <w:rPr>
          <w:rFonts w:ascii="Times New Roman" w:eastAsia="SimSun" w:hAnsi="Times New Roman" w:cs="Times New Roman"/>
          <w:b/>
          <w:bCs/>
          <w:iCs/>
          <w:kern w:val="3"/>
          <w:sz w:val="18"/>
          <w:szCs w:val="18"/>
          <w:lang w:eastAsia="zh-CN" w:bidi="hi-IN"/>
        </w:rPr>
        <w:t xml:space="preserve">       Podpis </w:t>
      </w:r>
      <w:r w:rsidRPr="00733A0D">
        <w:rPr>
          <w:rFonts w:ascii="Times New Roman" w:eastAsia="SimSun" w:hAnsi="Times New Roman" w:cs="Times New Roman"/>
          <w:iCs/>
          <w:kern w:val="3"/>
          <w:sz w:val="18"/>
          <w:szCs w:val="18"/>
          <w:u w:val="single"/>
          <w:lang w:eastAsia="zh-CN" w:bidi="hi-IN"/>
        </w:rPr>
        <w:t>kwalifikowany podpis elektroniczny</w:t>
      </w:r>
      <w:r w:rsidRPr="00733A0D">
        <w:rPr>
          <w:rFonts w:ascii="Times New Roman" w:eastAsia="SimSun" w:hAnsi="Times New Roman" w:cs="Times New Roman"/>
          <w:iCs/>
          <w:kern w:val="3"/>
          <w:sz w:val="18"/>
          <w:szCs w:val="18"/>
          <w:lang w:eastAsia="zh-CN" w:bidi="hi-IN"/>
        </w:rPr>
        <w:t xml:space="preserve"> </w:t>
      </w:r>
    </w:p>
    <w:p w14:paraId="565F15C1" w14:textId="77777777" w:rsidR="00032976" w:rsidRPr="00733A0D" w:rsidRDefault="00032976" w:rsidP="00032976">
      <w:pPr>
        <w:suppressAutoHyphens/>
        <w:spacing w:after="0" w:line="276" w:lineRule="auto"/>
        <w:jc w:val="right"/>
        <w:rPr>
          <w:rFonts w:ascii="Times New Roman" w:eastAsia="SimSun" w:hAnsi="Times New Roman" w:cs="Times New Roman"/>
          <w:iCs/>
          <w:kern w:val="3"/>
          <w:sz w:val="18"/>
          <w:szCs w:val="18"/>
          <w:lang w:eastAsia="zh-CN" w:bidi="hi-IN"/>
        </w:rPr>
      </w:pPr>
      <w:r w:rsidRPr="00733A0D">
        <w:rPr>
          <w:rFonts w:ascii="Times New Roman" w:eastAsia="SimSun" w:hAnsi="Times New Roman" w:cs="Times New Roman"/>
          <w:iCs/>
          <w:kern w:val="3"/>
          <w:sz w:val="18"/>
          <w:szCs w:val="18"/>
          <w:lang w:eastAsia="zh-CN" w:bidi="hi-IN"/>
        </w:rPr>
        <w:t xml:space="preserve">osoby/osób upoważnionej/upoważnionych </w:t>
      </w:r>
    </w:p>
    <w:p w14:paraId="4655FAB2" w14:textId="5C14DB00" w:rsidR="00F72182" w:rsidRPr="00733A0D" w:rsidRDefault="00032976" w:rsidP="00F72182">
      <w:pPr>
        <w:suppressAutoHyphens/>
        <w:spacing w:after="0" w:line="276" w:lineRule="auto"/>
        <w:jc w:val="right"/>
        <w:rPr>
          <w:rFonts w:ascii="Times New Roman" w:eastAsia="SimSun" w:hAnsi="Times New Roman" w:cs="Times New Roman"/>
          <w:kern w:val="3"/>
          <w:sz w:val="18"/>
          <w:szCs w:val="18"/>
          <w:lang w:eastAsia="zh-CN" w:bidi="hi-IN"/>
        </w:rPr>
      </w:pPr>
      <w:r w:rsidRPr="00733A0D">
        <w:rPr>
          <w:rFonts w:ascii="Times New Roman" w:eastAsia="SimSun" w:hAnsi="Times New Roman" w:cs="Times New Roman"/>
          <w:kern w:val="3"/>
          <w:sz w:val="18"/>
          <w:szCs w:val="18"/>
          <w:lang w:eastAsia="zh-CN" w:bidi="hi-IN"/>
        </w:rPr>
        <w:t>do reprezentowania Wykonawcy</w:t>
      </w:r>
    </w:p>
    <w:p w14:paraId="709DD4EF" w14:textId="77777777" w:rsidR="00F72182" w:rsidRDefault="00F72182" w:rsidP="00F72182">
      <w:pPr>
        <w:suppressAutoHyphens/>
        <w:spacing w:after="0" w:line="276" w:lineRule="auto"/>
        <w:jc w:val="right"/>
        <w:rPr>
          <w:rFonts w:ascii="Times New Roman" w:eastAsia="SimSun" w:hAnsi="Times New Roman" w:cs="Times New Roman"/>
          <w:kern w:val="3"/>
          <w:sz w:val="18"/>
          <w:szCs w:val="18"/>
          <w:lang w:eastAsia="zh-CN" w:bidi="hi-IN"/>
        </w:rPr>
      </w:pPr>
    </w:p>
    <w:p w14:paraId="3FF61FB9"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7315502C"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52B31875"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1C55318E"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545B1383"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01D7127D"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184C97E2"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188C87DC"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5FFC0847"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57C8B084"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363A33C7"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3D874600"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173AB6CB"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396A35FC"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7AF70BC2"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0E835177"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4BDEF7C9"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7A520E44"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6C4DC95B"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211E0602"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6AE30457" w14:textId="77777777" w:rsid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7B54F9E4" w14:textId="77777777" w:rsidR="00733A0D" w:rsidRPr="00733A0D" w:rsidRDefault="00733A0D" w:rsidP="00F72182">
      <w:pPr>
        <w:suppressAutoHyphens/>
        <w:spacing w:after="0" w:line="276" w:lineRule="auto"/>
        <w:jc w:val="right"/>
        <w:rPr>
          <w:rFonts w:ascii="Times New Roman" w:eastAsia="SimSun" w:hAnsi="Times New Roman" w:cs="Times New Roman"/>
          <w:kern w:val="3"/>
          <w:sz w:val="18"/>
          <w:szCs w:val="18"/>
          <w:lang w:eastAsia="zh-CN" w:bidi="hi-IN"/>
        </w:rPr>
      </w:pPr>
    </w:p>
    <w:p w14:paraId="3F9182F7" w14:textId="14A92648" w:rsidR="00794A3B" w:rsidRPr="00794A3B" w:rsidRDefault="00794A3B" w:rsidP="00794A3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bookmarkStart w:id="33" w:name="_Hlk139879135"/>
      <w:bookmarkStart w:id="34" w:name="_Hlk136588222"/>
      <w:bookmarkEnd w:id="25"/>
      <w:bookmarkEnd w:id="32"/>
      <w:r w:rsidRPr="00794A3B">
        <w:rPr>
          <w:rFonts w:ascii="Times New Roman" w:eastAsia="SimSun" w:hAnsi="Times New Roman" w:cs="Arial"/>
          <w:b/>
          <w:iCs/>
          <w:kern w:val="3"/>
          <w:sz w:val="24"/>
          <w:szCs w:val="24"/>
          <w:lang w:eastAsia="zh-CN" w:bidi="hi-IN"/>
        </w:rPr>
        <w:t>Załącznik nr 2</w:t>
      </w:r>
    </w:p>
    <w:p w14:paraId="65293B18" w14:textId="7F717B3B" w:rsidR="00D65D16" w:rsidRPr="00733A0D" w:rsidRDefault="00D65D16"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bookmarkStart w:id="35" w:name="_Hlk136513370"/>
      <w:bookmarkEnd w:id="33"/>
      <w:r w:rsidRPr="00733A0D">
        <w:rPr>
          <w:rFonts w:ascii="Times New Roman" w:eastAsia="SimSun" w:hAnsi="Times New Roman" w:cs="Times New Roman"/>
          <w:bCs/>
          <w:iCs/>
          <w:kern w:val="3"/>
          <w:sz w:val="18"/>
          <w:szCs w:val="18"/>
          <w:lang w:eastAsia="zh-CN" w:bidi="hi-IN"/>
        </w:rPr>
        <w:t>Samodzielny Publiczny Specjalistyczny</w:t>
      </w:r>
    </w:p>
    <w:p w14:paraId="79CCE18E" w14:textId="77777777" w:rsidR="00D65D16" w:rsidRPr="00733A0D" w:rsidRDefault="00D65D16"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Szpital Zachodni im. św. Jana Pawła II</w:t>
      </w:r>
    </w:p>
    <w:p w14:paraId="43F5FC9F" w14:textId="77777777" w:rsidR="00D65D16" w:rsidRPr="00733A0D" w:rsidRDefault="00D65D16"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ul. Daleka 11</w:t>
      </w:r>
    </w:p>
    <w:p w14:paraId="4BCD788E" w14:textId="3A786ACC" w:rsidR="00D65D16" w:rsidRPr="00733A0D" w:rsidRDefault="00D65D16"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r w:rsidRPr="00733A0D">
        <w:rPr>
          <w:rFonts w:ascii="Times New Roman" w:eastAsia="SimSun" w:hAnsi="Times New Roman" w:cs="Times New Roman"/>
          <w:bCs/>
          <w:iCs/>
          <w:kern w:val="3"/>
          <w:sz w:val="18"/>
          <w:szCs w:val="18"/>
          <w:lang w:eastAsia="zh-CN" w:bidi="hi-IN"/>
        </w:rPr>
        <w:t>05-825 Grodzisk Mazowiecki</w:t>
      </w:r>
    </w:p>
    <w:p w14:paraId="2A4226F3" w14:textId="77777777" w:rsidR="00733A0D" w:rsidRPr="00733A0D" w:rsidRDefault="00733A0D"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p>
    <w:p w14:paraId="5D304A9C" w14:textId="77777777" w:rsidR="00733A0D" w:rsidRPr="00733A0D" w:rsidRDefault="00733A0D" w:rsidP="00D65D16">
      <w:pPr>
        <w:suppressAutoHyphens/>
        <w:autoSpaceDN w:val="0"/>
        <w:spacing w:after="0" w:line="240" w:lineRule="auto"/>
        <w:textAlignment w:val="baseline"/>
        <w:rPr>
          <w:rFonts w:ascii="Times New Roman" w:eastAsia="SimSun" w:hAnsi="Times New Roman" w:cs="Times New Roman"/>
          <w:bCs/>
          <w:iCs/>
          <w:kern w:val="3"/>
          <w:sz w:val="18"/>
          <w:szCs w:val="18"/>
          <w:lang w:eastAsia="zh-CN" w:bidi="hi-IN"/>
        </w:rPr>
      </w:pPr>
    </w:p>
    <w:bookmarkEnd w:id="35"/>
    <w:p w14:paraId="3443F12D" w14:textId="0CCCD7A8" w:rsidR="00D65D16" w:rsidRPr="00733A0D" w:rsidRDefault="00D65D16" w:rsidP="00D65D16">
      <w:pPr>
        <w:pStyle w:val="Tekstpodstawowy21"/>
        <w:ind w:right="-284"/>
        <w:jc w:val="right"/>
        <w:rPr>
          <w:bCs/>
          <w:sz w:val="18"/>
          <w:szCs w:val="18"/>
        </w:rPr>
      </w:pPr>
    </w:p>
    <w:p w14:paraId="34653EA1" w14:textId="6E083571" w:rsidR="00D15EA3" w:rsidRPr="00733A0D" w:rsidRDefault="00D15EA3" w:rsidP="00C51A71">
      <w:pPr>
        <w:pStyle w:val="Tekstpodstawowy21"/>
        <w:ind w:right="-284"/>
        <w:rPr>
          <w:bCs/>
          <w:sz w:val="18"/>
          <w:szCs w:val="18"/>
        </w:rPr>
      </w:pPr>
      <w:r w:rsidRPr="00733A0D">
        <w:rPr>
          <w:bCs/>
          <w:sz w:val="18"/>
          <w:szCs w:val="18"/>
        </w:rPr>
        <w:t xml:space="preserve">FORMULARZ CENOWY </w:t>
      </w:r>
      <w:r w:rsidR="00C51A71" w:rsidRPr="00733A0D">
        <w:rPr>
          <w:bCs/>
          <w:sz w:val="18"/>
          <w:szCs w:val="18"/>
        </w:rPr>
        <w:t>– Pakiet…..</w:t>
      </w:r>
    </w:p>
    <w:p w14:paraId="4D72922F" w14:textId="61039095" w:rsidR="00C51A71" w:rsidRPr="00733A0D" w:rsidRDefault="004B450E" w:rsidP="00C51A71">
      <w:pPr>
        <w:keepNext/>
        <w:keepLines/>
        <w:widowControl w:val="0"/>
        <w:suppressAutoHyphens/>
        <w:autoSpaceDN w:val="0"/>
        <w:spacing w:before="40" w:after="0" w:line="240" w:lineRule="auto"/>
        <w:jc w:val="center"/>
        <w:outlineLvl w:val="5"/>
        <w:rPr>
          <w:rFonts w:ascii="Times New Roman" w:eastAsia="Times New Roman" w:hAnsi="Times New Roman" w:cs="Times New Roman"/>
          <w:color w:val="1F3763"/>
          <w:kern w:val="3"/>
          <w:sz w:val="18"/>
          <w:szCs w:val="18"/>
          <w:lang w:eastAsia="pl-PL"/>
        </w:rPr>
      </w:pPr>
      <w:r w:rsidRPr="00733A0D">
        <w:rPr>
          <w:rFonts w:ascii="Times New Roman" w:eastAsia="SimSun" w:hAnsi="Times New Roman" w:cs="Times New Roman"/>
          <w:color w:val="1F3763"/>
          <w:kern w:val="3"/>
          <w:sz w:val="18"/>
          <w:szCs w:val="18"/>
          <w:lang w:eastAsia="zh-CN" w:bidi="hi-IN"/>
        </w:rPr>
        <w:t>(</w:t>
      </w:r>
      <w:r w:rsidR="00C51A71" w:rsidRPr="00733A0D">
        <w:rPr>
          <w:rFonts w:ascii="Times New Roman" w:eastAsia="SimSun" w:hAnsi="Times New Roman" w:cs="Times New Roman"/>
          <w:color w:val="1F3763"/>
          <w:kern w:val="3"/>
          <w:sz w:val="18"/>
          <w:szCs w:val="18"/>
          <w:lang w:eastAsia="zh-CN" w:bidi="hi-IN"/>
        </w:rPr>
        <w:t>Wykonawca odpowiada za prawidłowe wyliczenie ceny w formularzu cenowym)</w:t>
      </w:r>
    </w:p>
    <w:tbl>
      <w:tblPr>
        <w:tblW w:w="10038" w:type="dxa"/>
        <w:tblInd w:w="-540" w:type="dxa"/>
        <w:tblLayout w:type="fixed"/>
        <w:tblCellMar>
          <w:left w:w="10" w:type="dxa"/>
          <w:right w:w="10" w:type="dxa"/>
        </w:tblCellMar>
        <w:tblLook w:val="0000" w:firstRow="0" w:lastRow="0" w:firstColumn="0" w:lastColumn="0" w:noHBand="0" w:noVBand="0"/>
      </w:tblPr>
      <w:tblGrid>
        <w:gridCol w:w="397"/>
        <w:gridCol w:w="1276"/>
        <w:gridCol w:w="1133"/>
        <w:gridCol w:w="851"/>
        <w:gridCol w:w="708"/>
        <w:gridCol w:w="975"/>
        <w:gridCol w:w="1035"/>
        <w:gridCol w:w="541"/>
        <w:gridCol w:w="849"/>
        <w:gridCol w:w="993"/>
        <w:gridCol w:w="1280"/>
      </w:tblGrid>
      <w:tr w:rsidR="00DF7C3C" w:rsidRPr="00733A0D" w14:paraId="220C4925" w14:textId="77777777" w:rsidTr="00163C9B">
        <w:tc>
          <w:tcPr>
            <w:tcW w:w="397"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7D7A7185"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proofErr w:type="spellStart"/>
            <w:r w:rsidRPr="00733A0D">
              <w:rPr>
                <w:rFonts w:ascii="Times New Roman" w:eastAsia="Calibri" w:hAnsi="Times New Roman" w:cs="Times New Roman"/>
                <w:kern w:val="3"/>
                <w:sz w:val="18"/>
                <w:szCs w:val="18"/>
              </w:rPr>
              <w:t>l.p</w:t>
            </w:r>
            <w:proofErr w:type="spellEnd"/>
          </w:p>
        </w:tc>
        <w:tc>
          <w:tcPr>
            <w:tcW w:w="1276"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5D61F945"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Nazwa produktu z SWZ</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12A4B2F2"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Nazwa produktu na fakturze</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5371B073"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Ilość</w:t>
            </w:r>
          </w:p>
          <w:p w14:paraId="4B8B1101"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p>
        </w:tc>
        <w:tc>
          <w:tcPr>
            <w:tcW w:w="708"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31183C6A"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J.m.</w:t>
            </w:r>
          </w:p>
        </w:tc>
        <w:tc>
          <w:tcPr>
            <w:tcW w:w="975"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09D27B50"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Cena jedn.</w:t>
            </w:r>
          </w:p>
          <w:p w14:paraId="6AD16681"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netto zł.</w:t>
            </w:r>
          </w:p>
        </w:tc>
        <w:tc>
          <w:tcPr>
            <w:tcW w:w="1035"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7E5656C6"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Wartość netto</w:t>
            </w:r>
          </w:p>
          <w:p w14:paraId="514BEA22"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zł.</w:t>
            </w:r>
          </w:p>
        </w:tc>
        <w:tc>
          <w:tcPr>
            <w:tcW w:w="541"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6861EC19"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VAT</w:t>
            </w:r>
          </w:p>
          <w:p w14:paraId="0FAB5B71"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w:t>
            </w:r>
          </w:p>
        </w:tc>
        <w:tc>
          <w:tcPr>
            <w:tcW w:w="849" w:type="dxa"/>
            <w:tcBorders>
              <w:top w:val="single" w:sz="2" w:space="0" w:color="000001"/>
              <w:left w:val="single" w:sz="2" w:space="0" w:color="000001"/>
              <w:bottom w:val="single" w:sz="2" w:space="0" w:color="000001"/>
            </w:tcBorders>
            <w:shd w:val="clear" w:color="auto" w:fill="auto"/>
            <w:tcMar>
              <w:top w:w="0" w:type="dxa"/>
              <w:left w:w="70" w:type="dxa"/>
              <w:bottom w:w="0" w:type="dxa"/>
              <w:right w:w="70" w:type="dxa"/>
            </w:tcMar>
          </w:tcPr>
          <w:p w14:paraId="3BDFC828"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Kwota</w:t>
            </w:r>
          </w:p>
          <w:p w14:paraId="130E72A9"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VAT</w:t>
            </w:r>
          </w:p>
          <w:p w14:paraId="2C5185DA"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4E88C879"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Wartość brutto</w:t>
            </w:r>
          </w:p>
          <w:p w14:paraId="707FA059"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zł.</w:t>
            </w: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6B3760BA"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Nr katalogowy</w:t>
            </w:r>
          </w:p>
          <w:p w14:paraId="4686BD13"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 xml:space="preserve">Producenta </w:t>
            </w:r>
          </w:p>
          <w:p w14:paraId="3A106555" w14:textId="77777777" w:rsidR="00DF7C3C" w:rsidRPr="00733A0D" w:rsidRDefault="00DF7C3C" w:rsidP="00DF7C3C">
            <w:pPr>
              <w:suppressAutoHyphens/>
              <w:autoSpaceDN w:val="0"/>
              <w:spacing w:after="0" w:line="240" w:lineRule="auto"/>
              <w:textAlignment w:val="baseline"/>
              <w:rPr>
                <w:rFonts w:ascii="Times New Roman" w:eastAsia="Calibri" w:hAnsi="Times New Roman" w:cs="Times New Roman"/>
                <w:kern w:val="3"/>
                <w:sz w:val="18"/>
                <w:szCs w:val="18"/>
              </w:rPr>
            </w:pPr>
            <w:r w:rsidRPr="00733A0D">
              <w:rPr>
                <w:rFonts w:ascii="Times New Roman" w:eastAsia="Calibri" w:hAnsi="Times New Roman" w:cs="Times New Roman"/>
                <w:kern w:val="3"/>
                <w:sz w:val="18"/>
                <w:szCs w:val="18"/>
              </w:rPr>
              <w:t xml:space="preserve">oraz producent </w:t>
            </w:r>
          </w:p>
        </w:tc>
      </w:tr>
      <w:tr w:rsidR="00DF7C3C" w:rsidRPr="00733A0D" w14:paraId="5E3E3ADE" w14:textId="77777777" w:rsidTr="00163C9B">
        <w:tc>
          <w:tcPr>
            <w:tcW w:w="397" w:type="dxa"/>
            <w:tcBorders>
              <w:left w:val="single" w:sz="2" w:space="0" w:color="000001"/>
              <w:bottom w:val="single" w:sz="2" w:space="0" w:color="000001"/>
            </w:tcBorders>
            <w:shd w:val="clear" w:color="auto" w:fill="auto"/>
            <w:tcMar>
              <w:top w:w="0" w:type="dxa"/>
              <w:left w:w="70" w:type="dxa"/>
              <w:bottom w:w="0" w:type="dxa"/>
              <w:right w:w="70" w:type="dxa"/>
            </w:tcMar>
          </w:tcPr>
          <w:p w14:paraId="4C5ECD0F"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r w:rsidRPr="00733A0D">
              <w:rPr>
                <w:rFonts w:ascii="Times New Roman" w:eastAsia="SimSun" w:hAnsi="Times New Roman" w:cs="Times New Roman"/>
                <w:kern w:val="3"/>
                <w:sz w:val="18"/>
                <w:szCs w:val="18"/>
                <w:lang w:val="de-DE" w:eastAsia="zh-CN" w:bidi="hi-IN"/>
              </w:rPr>
              <w:t>1.</w:t>
            </w:r>
          </w:p>
        </w:tc>
        <w:tc>
          <w:tcPr>
            <w:tcW w:w="1276" w:type="dxa"/>
            <w:tcBorders>
              <w:left w:val="single" w:sz="2" w:space="0" w:color="000001"/>
              <w:bottom w:val="single" w:sz="2" w:space="0" w:color="000001"/>
            </w:tcBorders>
            <w:shd w:val="clear" w:color="auto" w:fill="auto"/>
            <w:tcMar>
              <w:top w:w="0" w:type="dxa"/>
              <w:left w:w="70" w:type="dxa"/>
              <w:bottom w:w="0" w:type="dxa"/>
              <w:right w:w="70" w:type="dxa"/>
            </w:tcMar>
          </w:tcPr>
          <w:p w14:paraId="6BED9043" w14:textId="77777777" w:rsidR="00DF7C3C" w:rsidRPr="00733A0D" w:rsidRDefault="00DF7C3C" w:rsidP="00DF7C3C">
            <w:pPr>
              <w:widowControl w:val="0"/>
              <w:suppressAutoHyphens/>
              <w:autoSpaceDN w:val="0"/>
              <w:spacing w:after="200" w:line="276" w:lineRule="auto"/>
              <w:ind w:left="51"/>
              <w:textAlignment w:val="baseline"/>
              <w:rPr>
                <w:rFonts w:ascii="Times New Roman" w:eastAsia="SimSun" w:hAnsi="Times New Roman" w:cs="Times New Roman"/>
                <w:bCs/>
                <w:kern w:val="3"/>
                <w:sz w:val="18"/>
                <w:szCs w:val="18"/>
                <w:lang w:val="de-DE" w:eastAsia="zh-CN" w:bidi="hi-IN"/>
              </w:rPr>
            </w:pPr>
          </w:p>
        </w:tc>
        <w:tc>
          <w:tcPr>
            <w:tcW w:w="1133"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13C4560D" w14:textId="77777777" w:rsidR="00DF7C3C" w:rsidRPr="00733A0D" w:rsidRDefault="00DF7C3C" w:rsidP="00DF7C3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val="de-DE" w:eastAsia="zh-CN" w:bidi="hi-IN"/>
              </w:rPr>
            </w:pPr>
          </w:p>
        </w:tc>
        <w:tc>
          <w:tcPr>
            <w:tcW w:w="851"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6E25E000" w14:textId="77777777" w:rsidR="00DF7C3C" w:rsidRPr="00733A0D" w:rsidRDefault="00DF7C3C" w:rsidP="00DF7C3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val="de-DE" w:eastAsia="zh-CN" w:bidi="hi-IN"/>
              </w:rPr>
            </w:pPr>
          </w:p>
        </w:tc>
        <w:tc>
          <w:tcPr>
            <w:tcW w:w="708" w:type="dxa"/>
            <w:tcBorders>
              <w:left w:val="single" w:sz="2" w:space="0" w:color="000001"/>
              <w:bottom w:val="single" w:sz="2" w:space="0" w:color="000001"/>
            </w:tcBorders>
            <w:shd w:val="clear" w:color="auto" w:fill="auto"/>
            <w:tcMar>
              <w:top w:w="0" w:type="dxa"/>
              <w:left w:w="70" w:type="dxa"/>
              <w:bottom w:w="0" w:type="dxa"/>
              <w:right w:w="70" w:type="dxa"/>
            </w:tcMar>
          </w:tcPr>
          <w:p w14:paraId="3E0F5171" w14:textId="77777777" w:rsidR="00DF7C3C" w:rsidRPr="00733A0D" w:rsidRDefault="00DF7C3C" w:rsidP="00DF7C3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val="de-DE" w:eastAsia="zh-CN" w:bidi="hi-IN"/>
              </w:rPr>
            </w:pPr>
          </w:p>
        </w:tc>
        <w:tc>
          <w:tcPr>
            <w:tcW w:w="975" w:type="dxa"/>
            <w:tcBorders>
              <w:left w:val="single" w:sz="2" w:space="0" w:color="000001"/>
              <w:bottom w:val="single" w:sz="2" w:space="0" w:color="000001"/>
            </w:tcBorders>
            <w:shd w:val="clear" w:color="auto" w:fill="auto"/>
            <w:tcMar>
              <w:top w:w="0" w:type="dxa"/>
              <w:left w:w="70" w:type="dxa"/>
              <w:bottom w:w="0" w:type="dxa"/>
              <w:right w:w="70" w:type="dxa"/>
            </w:tcMar>
          </w:tcPr>
          <w:p w14:paraId="6CB43630"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1035" w:type="dxa"/>
            <w:tcBorders>
              <w:left w:val="single" w:sz="2" w:space="0" w:color="000001"/>
              <w:bottom w:val="single" w:sz="2" w:space="0" w:color="000001"/>
            </w:tcBorders>
            <w:shd w:val="clear" w:color="auto" w:fill="auto"/>
            <w:tcMar>
              <w:top w:w="0" w:type="dxa"/>
              <w:left w:w="70" w:type="dxa"/>
              <w:bottom w:w="0" w:type="dxa"/>
              <w:right w:w="70" w:type="dxa"/>
            </w:tcMar>
          </w:tcPr>
          <w:p w14:paraId="588FBCFB"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541" w:type="dxa"/>
            <w:tcBorders>
              <w:left w:val="single" w:sz="2" w:space="0" w:color="000001"/>
              <w:bottom w:val="single" w:sz="2" w:space="0" w:color="000001"/>
            </w:tcBorders>
            <w:shd w:val="clear" w:color="auto" w:fill="auto"/>
            <w:tcMar>
              <w:top w:w="0" w:type="dxa"/>
              <w:left w:w="70" w:type="dxa"/>
              <w:bottom w:w="0" w:type="dxa"/>
              <w:right w:w="70" w:type="dxa"/>
            </w:tcMar>
          </w:tcPr>
          <w:p w14:paraId="1D51D89B"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849" w:type="dxa"/>
            <w:tcBorders>
              <w:left w:val="single" w:sz="2" w:space="0" w:color="000001"/>
              <w:bottom w:val="single" w:sz="2" w:space="0" w:color="000001"/>
            </w:tcBorders>
            <w:shd w:val="clear" w:color="auto" w:fill="auto"/>
            <w:tcMar>
              <w:top w:w="0" w:type="dxa"/>
              <w:left w:w="70" w:type="dxa"/>
              <w:bottom w:w="0" w:type="dxa"/>
              <w:right w:w="70" w:type="dxa"/>
            </w:tcMar>
          </w:tcPr>
          <w:p w14:paraId="67EF699B"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993"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66B33B18"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128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04EEF51E"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r>
      <w:tr w:rsidR="00DF7C3C" w:rsidRPr="00733A0D" w14:paraId="14F31B7D" w14:textId="77777777" w:rsidTr="00163C9B">
        <w:tc>
          <w:tcPr>
            <w:tcW w:w="397" w:type="dxa"/>
            <w:tcBorders>
              <w:left w:val="single" w:sz="2" w:space="0" w:color="000001"/>
              <w:bottom w:val="single" w:sz="2" w:space="0" w:color="000001"/>
            </w:tcBorders>
            <w:shd w:val="clear" w:color="auto" w:fill="auto"/>
            <w:tcMar>
              <w:top w:w="0" w:type="dxa"/>
              <w:left w:w="70" w:type="dxa"/>
              <w:bottom w:w="0" w:type="dxa"/>
              <w:right w:w="70" w:type="dxa"/>
            </w:tcMar>
          </w:tcPr>
          <w:p w14:paraId="14652E9E"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r w:rsidRPr="00733A0D">
              <w:rPr>
                <w:rFonts w:ascii="Times New Roman" w:eastAsia="SimSun" w:hAnsi="Times New Roman" w:cs="Times New Roman"/>
                <w:kern w:val="3"/>
                <w:sz w:val="18"/>
                <w:szCs w:val="18"/>
                <w:lang w:val="de-DE" w:eastAsia="zh-CN" w:bidi="hi-IN"/>
              </w:rPr>
              <w:t>2.</w:t>
            </w:r>
          </w:p>
        </w:tc>
        <w:tc>
          <w:tcPr>
            <w:tcW w:w="1276" w:type="dxa"/>
            <w:tcBorders>
              <w:left w:val="single" w:sz="2" w:space="0" w:color="000001"/>
              <w:bottom w:val="single" w:sz="2" w:space="0" w:color="000001"/>
            </w:tcBorders>
            <w:shd w:val="clear" w:color="auto" w:fill="auto"/>
            <w:tcMar>
              <w:top w:w="0" w:type="dxa"/>
              <w:left w:w="70" w:type="dxa"/>
              <w:bottom w:w="0" w:type="dxa"/>
              <w:right w:w="70" w:type="dxa"/>
            </w:tcMar>
          </w:tcPr>
          <w:p w14:paraId="08BA2052"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1133"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677690C0"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val="de-DE" w:eastAsia="zh-CN" w:bidi="hi-IN"/>
              </w:rPr>
            </w:pPr>
          </w:p>
        </w:tc>
        <w:tc>
          <w:tcPr>
            <w:tcW w:w="851"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4A9C00F9"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val="de-DE" w:eastAsia="zh-CN" w:bidi="hi-IN"/>
              </w:rPr>
            </w:pPr>
          </w:p>
        </w:tc>
        <w:tc>
          <w:tcPr>
            <w:tcW w:w="708" w:type="dxa"/>
            <w:tcBorders>
              <w:left w:val="single" w:sz="2" w:space="0" w:color="000001"/>
              <w:bottom w:val="single" w:sz="2" w:space="0" w:color="000001"/>
            </w:tcBorders>
            <w:shd w:val="clear" w:color="auto" w:fill="auto"/>
            <w:tcMar>
              <w:top w:w="0" w:type="dxa"/>
              <w:left w:w="70" w:type="dxa"/>
              <w:bottom w:w="0" w:type="dxa"/>
              <w:right w:w="70" w:type="dxa"/>
            </w:tcMar>
          </w:tcPr>
          <w:p w14:paraId="5DDE2786"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val="de-DE" w:eastAsia="zh-CN" w:bidi="hi-IN"/>
              </w:rPr>
            </w:pPr>
          </w:p>
        </w:tc>
        <w:tc>
          <w:tcPr>
            <w:tcW w:w="975" w:type="dxa"/>
            <w:tcBorders>
              <w:left w:val="single" w:sz="2" w:space="0" w:color="000001"/>
              <w:bottom w:val="single" w:sz="2" w:space="0" w:color="000001"/>
            </w:tcBorders>
            <w:shd w:val="clear" w:color="auto" w:fill="auto"/>
            <w:tcMar>
              <w:top w:w="0" w:type="dxa"/>
              <w:left w:w="70" w:type="dxa"/>
              <w:bottom w:w="0" w:type="dxa"/>
              <w:right w:w="70" w:type="dxa"/>
            </w:tcMar>
          </w:tcPr>
          <w:p w14:paraId="2E9F1C11"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1035" w:type="dxa"/>
            <w:tcBorders>
              <w:left w:val="single" w:sz="2" w:space="0" w:color="000001"/>
              <w:bottom w:val="single" w:sz="2" w:space="0" w:color="000001"/>
            </w:tcBorders>
            <w:shd w:val="clear" w:color="auto" w:fill="auto"/>
            <w:tcMar>
              <w:top w:w="0" w:type="dxa"/>
              <w:left w:w="70" w:type="dxa"/>
              <w:bottom w:w="0" w:type="dxa"/>
              <w:right w:w="70" w:type="dxa"/>
            </w:tcMar>
          </w:tcPr>
          <w:p w14:paraId="29049098"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541" w:type="dxa"/>
            <w:tcBorders>
              <w:left w:val="single" w:sz="2" w:space="0" w:color="000001"/>
              <w:bottom w:val="single" w:sz="2" w:space="0" w:color="000001"/>
            </w:tcBorders>
            <w:shd w:val="clear" w:color="auto" w:fill="auto"/>
            <w:tcMar>
              <w:top w:w="0" w:type="dxa"/>
              <w:left w:w="70" w:type="dxa"/>
              <w:bottom w:w="0" w:type="dxa"/>
              <w:right w:w="70" w:type="dxa"/>
            </w:tcMar>
          </w:tcPr>
          <w:p w14:paraId="2F2BD795"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849" w:type="dxa"/>
            <w:tcBorders>
              <w:left w:val="single" w:sz="2" w:space="0" w:color="000001"/>
              <w:bottom w:val="single" w:sz="2" w:space="0" w:color="000001"/>
            </w:tcBorders>
            <w:shd w:val="clear" w:color="auto" w:fill="auto"/>
            <w:tcMar>
              <w:top w:w="0" w:type="dxa"/>
              <w:left w:w="70" w:type="dxa"/>
              <w:bottom w:w="0" w:type="dxa"/>
              <w:right w:w="70" w:type="dxa"/>
            </w:tcMar>
          </w:tcPr>
          <w:p w14:paraId="3FFA4A18"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993"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7FF941D2"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c>
          <w:tcPr>
            <w:tcW w:w="1280" w:type="dxa"/>
            <w:tcBorders>
              <w:left w:val="single" w:sz="2" w:space="0" w:color="000001"/>
              <w:bottom w:val="single" w:sz="2" w:space="0" w:color="000001"/>
              <w:right w:val="single" w:sz="2" w:space="0" w:color="000001"/>
            </w:tcBorders>
            <w:shd w:val="clear" w:color="auto" w:fill="auto"/>
            <w:tcMar>
              <w:top w:w="0" w:type="dxa"/>
              <w:left w:w="70" w:type="dxa"/>
              <w:bottom w:w="0" w:type="dxa"/>
              <w:right w:w="70" w:type="dxa"/>
            </w:tcMar>
          </w:tcPr>
          <w:p w14:paraId="185F23F5"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val="de-DE" w:eastAsia="zh-CN" w:bidi="hi-IN"/>
              </w:rPr>
            </w:pPr>
          </w:p>
        </w:tc>
      </w:tr>
      <w:tr w:rsidR="00DF7C3C" w:rsidRPr="00733A0D" w14:paraId="7D184B07" w14:textId="77777777" w:rsidTr="00163C9B">
        <w:trPr>
          <w:trHeight w:val="371"/>
        </w:trPr>
        <w:tc>
          <w:tcPr>
            <w:tcW w:w="3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D7247B3"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roofErr w:type="spellStart"/>
            <w:r w:rsidRPr="00733A0D">
              <w:rPr>
                <w:rFonts w:ascii="Times New Roman" w:eastAsia="SimSun" w:hAnsi="Times New Roman" w:cs="Times New Roman"/>
                <w:kern w:val="3"/>
                <w:sz w:val="18"/>
                <w:szCs w:val="18"/>
                <w:lang w:eastAsia="zh-CN" w:bidi="hi-IN"/>
              </w:rPr>
              <w:t>itd</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358E32"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9CEAC9"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eastAsia="zh-CN" w:bidi="hi-I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E7D398"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eastAsia="zh-CN" w:bidi="hi-IN"/>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AD5F5D" w14:textId="77777777" w:rsidR="00DF7C3C" w:rsidRPr="00733A0D" w:rsidRDefault="00DF7C3C" w:rsidP="00DF7C3C">
            <w:pPr>
              <w:widowControl w:val="0"/>
              <w:suppressAutoHyphens/>
              <w:autoSpaceDN w:val="0"/>
              <w:spacing w:after="200" w:line="276" w:lineRule="auto"/>
              <w:jc w:val="center"/>
              <w:textAlignment w:val="baseline"/>
              <w:rPr>
                <w:rFonts w:ascii="Times New Roman" w:eastAsia="SimSun" w:hAnsi="Times New Roman" w:cs="Times New Roman"/>
                <w:kern w:val="3"/>
                <w:sz w:val="18"/>
                <w:szCs w:val="18"/>
                <w:lang w:eastAsia="zh-CN" w:bidi="hi-IN"/>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30310D"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D69764"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7A9EBD"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28701C"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61A588"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18378F"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r>
      <w:tr w:rsidR="00DF7C3C" w:rsidRPr="00733A0D" w14:paraId="38CBF33A" w14:textId="77777777" w:rsidTr="00163C9B">
        <w:trPr>
          <w:trHeight w:val="371"/>
        </w:trPr>
        <w:tc>
          <w:tcPr>
            <w:tcW w:w="3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80342D5"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49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279F73"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r w:rsidRPr="00733A0D">
              <w:rPr>
                <w:rFonts w:ascii="Times New Roman" w:eastAsia="SimSun" w:hAnsi="Times New Roman" w:cs="Times New Roman"/>
                <w:kern w:val="3"/>
                <w:sz w:val="18"/>
                <w:szCs w:val="18"/>
                <w:lang w:eastAsia="zh-CN" w:bidi="hi-IN"/>
              </w:rPr>
              <w:t xml:space="preserve">                                                                            Razem :</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1CCFDA"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5EA634"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1AE1B8"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523EF7"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464B85" w14:textId="77777777" w:rsidR="00DF7C3C" w:rsidRPr="00733A0D" w:rsidRDefault="00DF7C3C" w:rsidP="00DF7C3C">
            <w:pPr>
              <w:widowControl w:val="0"/>
              <w:suppressAutoHyphens/>
              <w:autoSpaceDN w:val="0"/>
              <w:spacing w:after="200" w:line="276" w:lineRule="auto"/>
              <w:textAlignment w:val="baseline"/>
              <w:rPr>
                <w:rFonts w:ascii="Times New Roman" w:eastAsia="SimSun" w:hAnsi="Times New Roman" w:cs="Times New Roman"/>
                <w:kern w:val="3"/>
                <w:sz w:val="18"/>
                <w:szCs w:val="18"/>
                <w:lang w:eastAsia="zh-CN" w:bidi="hi-IN"/>
              </w:rPr>
            </w:pPr>
          </w:p>
        </w:tc>
      </w:tr>
    </w:tbl>
    <w:p w14:paraId="25EBF129" w14:textId="77777777" w:rsidR="00733A0D" w:rsidRPr="00733A0D" w:rsidRDefault="00C51A71" w:rsidP="00C51A71">
      <w:pPr>
        <w:widowControl w:val="0"/>
        <w:suppressAutoHyphens/>
        <w:autoSpaceDN w:val="0"/>
        <w:spacing w:after="200" w:line="276" w:lineRule="auto"/>
        <w:rPr>
          <w:rFonts w:ascii="Times New Roman" w:eastAsia="SimSun" w:hAnsi="Times New Roman" w:cs="Times New Roman"/>
          <w:b/>
          <w:bCs/>
          <w:kern w:val="3"/>
          <w:sz w:val="18"/>
          <w:szCs w:val="18"/>
          <w:lang w:eastAsia="zh-CN" w:bidi="hi-IN"/>
        </w:rPr>
      </w:pPr>
      <w:r w:rsidRPr="00733A0D">
        <w:rPr>
          <w:rFonts w:ascii="Times New Roman" w:eastAsia="SimSun" w:hAnsi="Times New Roman" w:cs="Times New Roman"/>
          <w:b/>
          <w:bCs/>
          <w:kern w:val="3"/>
          <w:sz w:val="18"/>
          <w:szCs w:val="18"/>
          <w:lang w:eastAsia="zh-CN" w:bidi="hi-IN"/>
        </w:rPr>
        <w:t xml:space="preserve">                                                </w:t>
      </w:r>
    </w:p>
    <w:p w14:paraId="08E4FD7D" w14:textId="77777777" w:rsidR="00733A0D" w:rsidRPr="00733A0D" w:rsidRDefault="00733A0D" w:rsidP="00C51A71">
      <w:pPr>
        <w:widowControl w:val="0"/>
        <w:suppressAutoHyphens/>
        <w:autoSpaceDN w:val="0"/>
        <w:spacing w:after="200" w:line="276" w:lineRule="auto"/>
        <w:rPr>
          <w:rFonts w:ascii="Times New Roman" w:eastAsia="SimSun" w:hAnsi="Times New Roman" w:cs="Times New Roman"/>
          <w:b/>
          <w:bCs/>
          <w:kern w:val="3"/>
          <w:sz w:val="18"/>
          <w:szCs w:val="18"/>
          <w:lang w:eastAsia="zh-CN" w:bidi="hi-IN"/>
        </w:rPr>
      </w:pPr>
    </w:p>
    <w:p w14:paraId="72C1838C" w14:textId="678F8B6F" w:rsidR="00325E79" w:rsidRPr="00733A0D" w:rsidRDefault="00C51A71" w:rsidP="00C51A71">
      <w:pPr>
        <w:widowControl w:val="0"/>
        <w:suppressAutoHyphens/>
        <w:autoSpaceDN w:val="0"/>
        <w:spacing w:after="200" w:line="276" w:lineRule="auto"/>
        <w:rPr>
          <w:rFonts w:ascii="Times New Roman" w:eastAsia="SimSun" w:hAnsi="Times New Roman" w:cs="Times New Roman"/>
          <w:b/>
          <w:bCs/>
          <w:kern w:val="3"/>
          <w:sz w:val="18"/>
          <w:szCs w:val="18"/>
          <w:lang w:eastAsia="zh-CN" w:bidi="hi-IN"/>
        </w:rPr>
      </w:pPr>
      <w:r w:rsidRPr="00733A0D">
        <w:rPr>
          <w:rFonts w:ascii="Times New Roman" w:eastAsia="SimSun" w:hAnsi="Times New Roman" w:cs="Times New Roman"/>
          <w:b/>
          <w:bCs/>
          <w:kern w:val="3"/>
          <w:sz w:val="18"/>
          <w:szCs w:val="18"/>
          <w:lang w:eastAsia="zh-CN" w:bidi="hi-IN"/>
        </w:rPr>
        <w:t xml:space="preserve">                                                          </w:t>
      </w:r>
    </w:p>
    <w:tbl>
      <w:tblPr>
        <w:tblW w:w="10415" w:type="dxa"/>
        <w:tblInd w:w="-497" w:type="dxa"/>
        <w:tblLayout w:type="fixed"/>
        <w:tblCellMar>
          <w:left w:w="10" w:type="dxa"/>
          <w:right w:w="10" w:type="dxa"/>
        </w:tblCellMar>
        <w:tblLook w:val="0000" w:firstRow="0" w:lastRow="0" w:firstColumn="0" w:lastColumn="0" w:noHBand="0" w:noVBand="0"/>
      </w:tblPr>
      <w:tblGrid>
        <w:gridCol w:w="425"/>
        <w:gridCol w:w="2902"/>
        <w:gridCol w:w="1418"/>
        <w:gridCol w:w="1276"/>
        <w:gridCol w:w="1276"/>
        <w:gridCol w:w="567"/>
        <w:gridCol w:w="708"/>
        <w:gridCol w:w="1843"/>
      </w:tblGrid>
      <w:tr w:rsidR="00325E79" w:rsidRPr="00733A0D" w14:paraId="6BB976F5" w14:textId="77777777" w:rsidTr="00163C9B">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649E0" w14:textId="77777777" w:rsidR="00325E79" w:rsidRPr="00733A0D" w:rsidRDefault="00325E79" w:rsidP="00325E79">
            <w:pPr>
              <w:suppressAutoHyphens/>
              <w:autoSpaceDN w:val="0"/>
              <w:spacing w:after="0" w:line="240" w:lineRule="auto"/>
              <w:jc w:val="center"/>
              <w:rPr>
                <w:rFonts w:ascii="Times New Roman" w:eastAsia="Times New Roman" w:hAnsi="Times New Roman" w:cs="Times New Roman"/>
                <w:b/>
                <w:sz w:val="18"/>
                <w:szCs w:val="18"/>
                <w:lang w:eastAsia="pl-PL"/>
              </w:rPr>
            </w:pPr>
            <w:proofErr w:type="spellStart"/>
            <w:r w:rsidRPr="00733A0D">
              <w:rPr>
                <w:rFonts w:ascii="Times New Roman" w:eastAsia="Times New Roman" w:hAnsi="Times New Roman" w:cs="Times New Roman"/>
                <w:b/>
                <w:sz w:val="18"/>
                <w:szCs w:val="18"/>
                <w:lang w:eastAsia="pl-PL"/>
              </w:rPr>
              <w:t>L.p</w:t>
            </w:r>
            <w:proofErr w:type="spellEnd"/>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DCEC9E"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kern w:val="3"/>
                <w:sz w:val="18"/>
                <w:szCs w:val="18"/>
                <w:lang w:eastAsia="pl-PL"/>
              </w:rPr>
            </w:pPr>
            <w:r w:rsidRPr="00733A0D">
              <w:rPr>
                <w:rFonts w:ascii="Times New Roman" w:eastAsia="Times New Roman" w:hAnsi="Times New Roman" w:cs="Times New Roman"/>
                <w:b/>
                <w:kern w:val="3"/>
                <w:sz w:val="18"/>
                <w:szCs w:val="18"/>
                <w:lang w:eastAsia="pl-PL"/>
              </w:rPr>
              <w:t xml:space="preserve">Nazwa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6E45DD"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kern w:val="3"/>
                <w:sz w:val="18"/>
                <w:szCs w:val="18"/>
                <w:lang w:eastAsia="pl-PL"/>
              </w:rPr>
            </w:pPr>
            <w:r w:rsidRPr="00733A0D">
              <w:rPr>
                <w:rFonts w:ascii="Times New Roman" w:eastAsia="Times New Roman" w:hAnsi="Times New Roman" w:cs="Times New Roman"/>
                <w:b/>
                <w:kern w:val="3"/>
                <w:sz w:val="18"/>
                <w:szCs w:val="18"/>
                <w:lang w:eastAsia="pl-PL"/>
              </w:rPr>
              <w:t xml:space="preserve">Cena opłaty dzierżawnej netto/miesiąc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AE84E" w14:textId="77777777"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Cena opłaty dzierżawnej brutto</w:t>
            </w:r>
            <w:r w:rsidRPr="00733A0D">
              <w:rPr>
                <w:rFonts w:ascii="Times New Roman" w:eastAsia="Times New Roman" w:hAnsi="Times New Roman" w:cs="Times New Roman"/>
                <w:sz w:val="18"/>
                <w:szCs w:val="18"/>
                <w:lang w:eastAsia="pl-PL"/>
              </w:rPr>
              <w:t>/</w:t>
            </w:r>
            <w:r w:rsidRPr="00733A0D">
              <w:rPr>
                <w:rFonts w:ascii="Times New Roman" w:eastAsia="Times New Roman" w:hAnsi="Times New Roman" w:cs="Times New Roman"/>
                <w:b/>
                <w:bCs/>
                <w:sz w:val="18"/>
                <w:szCs w:val="18"/>
                <w:lang w:eastAsia="pl-PL"/>
              </w:rPr>
              <w:t>miesią</w:t>
            </w:r>
            <w:r w:rsidRPr="00733A0D">
              <w:rPr>
                <w:rFonts w:ascii="Times New Roman" w:eastAsia="Times New Roman" w:hAnsi="Times New Roman" w:cs="Times New Roman"/>
                <w:sz w:val="18"/>
                <w:szCs w:val="18"/>
                <w:lang w:eastAsia="pl-PL"/>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2EDAF1" w14:textId="04BCCA00"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Cena 24 miesięcznej opłaty dzierżawnej netto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22AE3" w14:textId="77777777"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VAT</w:t>
            </w:r>
          </w:p>
          <w:p w14:paraId="61843069" w14:textId="77777777"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2265B"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kern w:val="3"/>
                <w:sz w:val="18"/>
                <w:szCs w:val="18"/>
                <w:lang w:eastAsia="pl-PL"/>
              </w:rPr>
            </w:pPr>
            <w:r w:rsidRPr="00733A0D">
              <w:rPr>
                <w:rFonts w:ascii="Times New Roman" w:eastAsia="Times New Roman" w:hAnsi="Times New Roman" w:cs="Times New Roman"/>
                <w:b/>
                <w:kern w:val="3"/>
                <w:sz w:val="18"/>
                <w:szCs w:val="18"/>
                <w:lang w:eastAsia="pl-PL"/>
              </w:rPr>
              <w:t>Kwota</w:t>
            </w:r>
          </w:p>
          <w:p w14:paraId="2FC62E5A"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kern w:val="3"/>
                <w:sz w:val="18"/>
                <w:szCs w:val="18"/>
                <w:lang w:eastAsia="pl-PL"/>
              </w:rPr>
            </w:pPr>
            <w:r w:rsidRPr="00733A0D">
              <w:rPr>
                <w:rFonts w:ascii="Times New Roman" w:eastAsia="Times New Roman" w:hAnsi="Times New Roman" w:cs="Times New Roman"/>
                <w:b/>
                <w:kern w:val="3"/>
                <w:sz w:val="18"/>
                <w:szCs w:val="18"/>
                <w:lang w:eastAsia="pl-PL"/>
              </w:rPr>
              <w:t>VAT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ECFC7F" w14:textId="25CB3210"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Cena 24 miesięcznej</w:t>
            </w:r>
          </w:p>
          <w:p w14:paraId="7E9F911D" w14:textId="77777777"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opłaty dzierżawnej</w:t>
            </w:r>
          </w:p>
          <w:p w14:paraId="4A8F04D7" w14:textId="77777777" w:rsidR="00325E79" w:rsidRPr="00733A0D" w:rsidRDefault="00325E79" w:rsidP="00325E79">
            <w:pPr>
              <w:suppressAutoHyphens/>
              <w:autoSpaceDN w:val="0"/>
              <w:spacing w:after="0" w:line="240" w:lineRule="auto"/>
              <w:rPr>
                <w:rFonts w:ascii="Times New Roman" w:eastAsia="Times New Roman" w:hAnsi="Times New Roman" w:cs="Times New Roman"/>
                <w:b/>
                <w:sz w:val="18"/>
                <w:szCs w:val="18"/>
                <w:lang w:eastAsia="pl-PL"/>
              </w:rPr>
            </w:pPr>
            <w:r w:rsidRPr="00733A0D">
              <w:rPr>
                <w:rFonts w:ascii="Times New Roman" w:eastAsia="Times New Roman" w:hAnsi="Times New Roman" w:cs="Times New Roman"/>
                <w:b/>
                <w:sz w:val="18"/>
                <w:szCs w:val="18"/>
                <w:lang w:eastAsia="pl-PL"/>
              </w:rPr>
              <w:t>brutto</w:t>
            </w:r>
          </w:p>
        </w:tc>
      </w:tr>
      <w:tr w:rsidR="00325E79" w:rsidRPr="00733A0D" w14:paraId="06BF16D4" w14:textId="77777777" w:rsidTr="00163C9B">
        <w:trPr>
          <w:trHeight w:val="1099"/>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58073"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color w:val="FF0000"/>
                <w:kern w:val="3"/>
                <w:sz w:val="18"/>
                <w:szCs w:val="18"/>
                <w:lang w:val="de-DE" w:eastAsia="pl-PL"/>
              </w:rPr>
            </w:pPr>
          </w:p>
          <w:p w14:paraId="64EDA7E6"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color w:val="FF0000"/>
                <w:kern w:val="3"/>
                <w:sz w:val="18"/>
                <w:szCs w:val="18"/>
                <w:lang w:val="de-DE" w:eastAsia="pl-PL"/>
              </w:rPr>
            </w:pPr>
            <w:r w:rsidRPr="00733A0D">
              <w:rPr>
                <w:rFonts w:ascii="Times New Roman" w:eastAsia="Times New Roman" w:hAnsi="Times New Roman" w:cs="Times New Roman"/>
                <w:b/>
                <w:color w:val="FF0000"/>
                <w:kern w:val="3"/>
                <w:sz w:val="18"/>
                <w:szCs w:val="18"/>
                <w:lang w:val="de-DE" w:eastAsia="pl-PL"/>
              </w:rPr>
              <w:t>1</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4F0085"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33A0D">
              <w:rPr>
                <w:rFonts w:ascii="Times New Roman" w:eastAsia="Times New Roman" w:hAnsi="Times New Roman" w:cs="Times New Roman"/>
                <w:kern w:val="3"/>
                <w:sz w:val="18"/>
                <w:szCs w:val="18"/>
                <w:lang w:eastAsia="pl-PL"/>
              </w:rPr>
              <w:t xml:space="preserve">Dzierżawa aparatu do ciągłej terapii nerkozastępczych  MULTIFILTRATE pro z modułem regionalnej </w:t>
            </w:r>
            <w:proofErr w:type="spellStart"/>
            <w:r w:rsidRPr="00733A0D">
              <w:rPr>
                <w:rFonts w:ascii="Times New Roman" w:eastAsia="Times New Roman" w:hAnsi="Times New Roman" w:cs="Times New Roman"/>
                <w:kern w:val="3"/>
                <w:sz w:val="18"/>
                <w:szCs w:val="18"/>
                <w:lang w:eastAsia="pl-PL"/>
              </w:rPr>
              <w:t>antykoagulacji</w:t>
            </w:r>
            <w:proofErr w:type="spellEnd"/>
            <w:r w:rsidRPr="00733A0D">
              <w:rPr>
                <w:rFonts w:ascii="Times New Roman" w:eastAsia="Times New Roman" w:hAnsi="Times New Roman" w:cs="Times New Roman"/>
                <w:kern w:val="3"/>
                <w:sz w:val="18"/>
                <w:szCs w:val="18"/>
                <w:lang w:eastAsia="pl-PL"/>
              </w:rPr>
              <w:t xml:space="preserve"> cytrynianowej </w:t>
            </w:r>
          </w:p>
          <w:p w14:paraId="4DD39940"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33A0D">
              <w:rPr>
                <w:rFonts w:ascii="Times New Roman" w:eastAsia="Times New Roman" w:hAnsi="Times New Roman" w:cs="Times New Roman"/>
                <w:kern w:val="3"/>
                <w:sz w:val="18"/>
                <w:szCs w:val="18"/>
                <w:lang w:eastAsia="pl-PL"/>
              </w:rPr>
              <w:t xml:space="preserve">( </w:t>
            </w:r>
            <w:proofErr w:type="spellStart"/>
            <w:r w:rsidRPr="00733A0D">
              <w:rPr>
                <w:rFonts w:ascii="Times New Roman" w:eastAsia="Times New Roman" w:hAnsi="Times New Roman" w:cs="Times New Roman"/>
                <w:kern w:val="3"/>
                <w:sz w:val="18"/>
                <w:szCs w:val="18"/>
                <w:lang w:eastAsia="pl-PL"/>
              </w:rPr>
              <w:t>CiCa</w:t>
            </w:r>
            <w:proofErr w:type="spellEnd"/>
            <w:r w:rsidRPr="00733A0D">
              <w:rPr>
                <w:rFonts w:ascii="Times New Roman" w:eastAsia="Times New Roman" w:hAnsi="Times New Roman" w:cs="Times New Roman"/>
                <w:kern w:val="3"/>
                <w:sz w:val="18"/>
                <w:szCs w:val="18"/>
                <w:lang w:eastAsia="pl-PL"/>
              </w:rPr>
              <w:t xml:space="preserve"> ) – OIT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B0929" w14:textId="77777777" w:rsidR="00325E79" w:rsidRPr="00733A0D" w:rsidRDefault="00325E79" w:rsidP="00325E79">
            <w:pPr>
              <w:suppressAutoHyphens/>
              <w:autoSpaceDN w:val="0"/>
              <w:spacing w:after="0" w:line="240" w:lineRule="auto"/>
              <w:jc w:val="center"/>
              <w:rPr>
                <w:rFonts w:ascii="Times New Roman" w:eastAsia="Times New Roman" w:hAnsi="Times New Roman" w:cs="Times New Roman"/>
                <w:sz w:val="18"/>
                <w:szCs w:val="18"/>
                <w:lang w:val="de-DE"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8B4CBA"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0B4574"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742A5E"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8A069B"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C3376"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r>
      <w:tr w:rsidR="00325E79" w:rsidRPr="00733A0D" w14:paraId="3F6F92A9" w14:textId="77777777" w:rsidTr="00163C9B">
        <w:trPr>
          <w:trHeight w:val="1099"/>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DB7823"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b/>
                <w:color w:val="FF0000"/>
                <w:kern w:val="3"/>
                <w:sz w:val="18"/>
                <w:szCs w:val="18"/>
                <w:lang w:val="de-DE" w:eastAsia="pl-PL"/>
              </w:rPr>
            </w:pPr>
            <w:r w:rsidRPr="00733A0D">
              <w:rPr>
                <w:rFonts w:ascii="Times New Roman" w:eastAsia="Times New Roman" w:hAnsi="Times New Roman" w:cs="Times New Roman"/>
                <w:b/>
                <w:color w:val="FF0000"/>
                <w:kern w:val="3"/>
                <w:sz w:val="18"/>
                <w:szCs w:val="18"/>
                <w:lang w:val="de-DE" w:eastAsia="pl-PL"/>
              </w:rPr>
              <w:t>2</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9CCE99"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33A0D">
              <w:rPr>
                <w:rFonts w:ascii="Times New Roman" w:eastAsia="Times New Roman" w:hAnsi="Times New Roman" w:cs="Times New Roman"/>
                <w:kern w:val="3"/>
                <w:sz w:val="18"/>
                <w:szCs w:val="18"/>
                <w:lang w:eastAsia="pl-PL"/>
              </w:rPr>
              <w:t xml:space="preserve">Dzierżawa aparatu do ciągłej terapii nerkozastępczych  MULTIFILTRATE pro z modułem regionalnej </w:t>
            </w:r>
            <w:proofErr w:type="spellStart"/>
            <w:r w:rsidRPr="00733A0D">
              <w:rPr>
                <w:rFonts w:ascii="Times New Roman" w:eastAsia="Times New Roman" w:hAnsi="Times New Roman" w:cs="Times New Roman"/>
                <w:kern w:val="3"/>
                <w:sz w:val="18"/>
                <w:szCs w:val="18"/>
                <w:lang w:eastAsia="pl-PL"/>
              </w:rPr>
              <w:t>antykoagulacji</w:t>
            </w:r>
            <w:proofErr w:type="spellEnd"/>
            <w:r w:rsidRPr="00733A0D">
              <w:rPr>
                <w:rFonts w:ascii="Times New Roman" w:eastAsia="Times New Roman" w:hAnsi="Times New Roman" w:cs="Times New Roman"/>
                <w:kern w:val="3"/>
                <w:sz w:val="18"/>
                <w:szCs w:val="18"/>
                <w:lang w:eastAsia="pl-PL"/>
              </w:rPr>
              <w:t xml:space="preserve"> cytrynianowej </w:t>
            </w:r>
          </w:p>
          <w:p w14:paraId="63AEB565"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33A0D">
              <w:rPr>
                <w:rFonts w:ascii="Times New Roman" w:eastAsia="Times New Roman" w:hAnsi="Times New Roman" w:cs="Times New Roman"/>
                <w:kern w:val="3"/>
                <w:sz w:val="18"/>
                <w:szCs w:val="18"/>
                <w:lang w:eastAsia="pl-PL"/>
              </w:rPr>
              <w:t xml:space="preserve">( </w:t>
            </w:r>
            <w:proofErr w:type="spellStart"/>
            <w:r w:rsidRPr="00733A0D">
              <w:rPr>
                <w:rFonts w:ascii="Times New Roman" w:eastAsia="Times New Roman" w:hAnsi="Times New Roman" w:cs="Times New Roman"/>
                <w:kern w:val="3"/>
                <w:sz w:val="18"/>
                <w:szCs w:val="18"/>
                <w:lang w:eastAsia="pl-PL"/>
              </w:rPr>
              <w:t>CiCa</w:t>
            </w:r>
            <w:proofErr w:type="spellEnd"/>
            <w:r w:rsidRPr="00733A0D">
              <w:rPr>
                <w:rFonts w:ascii="Times New Roman" w:eastAsia="Times New Roman" w:hAnsi="Times New Roman" w:cs="Times New Roman"/>
                <w:kern w:val="3"/>
                <w:sz w:val="18"/>
                <w:szCs w:val="18"/>
                <w:lang w:eastAsia="pl-PL"/>
              </w:rPr>
              <w:t xml:space="preserve"> )- Kardiologia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71E086" w14:textId="77777777" w:rsidR="00325E79" w:rsidRPr="00733A0D" w:rsidRDefault="00325E79" w:rsidP="00325E79">
            <w:pPr>
              <w:suppressAutoHyphens/>
              <w:autoSpaceDN w:val="0"/>
              <w:spacing w:after="0" w:line="240" w:lineRule="auto"/>
              <w:jc w:val="center"/>
              <w:rPr>
                <w:rFonts w:ascii="Times New Roman" w:eastAsia="Times New Roman" w:hAnsi="Times New Roman" w:cs="Times New Roman"/>
                <w:sz w:val="18"/>
                <w:szCs w:val="18"/>
                <w:lang w:val="de-DE"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F3FAE"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FAEF99"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C67DF4"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DAA40D"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D45937"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r>
      <w:tr w:rsidR="00325E79" w:rsidRPr="00733A0D" w14:paraId="132856C2" w14:textId="77777777" w:rsidTr="00163C9B">
        <w:trPr>
          <w:trHeight w:val="425"/>
        </w:trPr>
        <w:tc>
          <w:tcPr>
            <w:tcW w:w="6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5A24A7"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r w:rsidRPr="00733A0D">
              <w:rPr>
                <w:rFonts w:ascii="Times New Roman" w:eastAsia="Times New Roman" w:hAnsi="Times New Roman" w:cs="Times New Roman"/>
                <w:kern w:val="3"/>
                <w:sz w:val="18"/>
                <w:szCs w:val="18"/>
                <w:lang w:val="de-DE" w:eastAsia="pl-PL"/>
              </w:rPr>
              <w:t xml:space="preserve">                                                                                      </w:t>
            </w:r>
            <w:proofErr w:type="spellStart"/>
            <w:r w:rsidRPr="00733A0D">
              <w:rPr>
                <w:rFonts w:ascii="Times New Roman" w:eastAsia="Times New Roman" w:hAnsi="Times New Roman" w:cs="Times New Roman"/>
                <w:kern w:val="3"/>
                <w:sz w:val="18"/>
                <w:szCs w:val="18"/>
                <w:lang w:val="de-DE" w:eastAsia="pl-PL"/>
              </w:rPr>
              <w:t>Razem</w:t>
            </w:r>
            <w:proofErr w:type="spellEnd"/>
            <w:r w:rsidRPr="00733A0D">
              <w:rPr>
                <w:rFonts w:ascii="Times New Roman" w:eastAsia="Times New Roman" w:hAnsi="Times New Roman" w:cs="Times New Roman"/>
                <w:kern w:val="3"/>
                <w:sz w:val="18"/>
                <w:szCs w:val="18"/>
                <w:lang w:val="de-DE" w:eastAsia="pl-PL"/>
              </w:rPr>
              <w:t xml:space="preserve"> </w:t>
            </w:r>
            <w:proofErr w:type="spellStart"/>
            <w:r w:rsidRPr="00733A0D">
              <w:rPr>
                <w:rFonts w:ascii="Times New Roman" w:eastAsia="Times New Roman" w:hAnsi="Times New Roman" w:cs="Times New Roman"/>
                <w:kern w:val="3"/>
                <w:sz w:val="18"/>
                <w:szCs w:val="18"/>
                <w:lang w:val="de-DE" w:eastAsia="pl-PL"/>
              </w:rPr>
              <w:t>dzierżawa</w:t>
            </w:r>
            <w:proofErr w:type="spellEnd"/>
            <w:r w:rsidRPr="00733A0D">
              <w:rPr>
                <w:rFonts w:ascii="Times New Roman" w:eastAsia="Times New Roman" w:hAnsi="Times New Roman" w:cs="Times New Roman"/>
                <w:kern w:val="3"/>
                <w:sz w:val="18"/>
                <w:szCs w:val="18"/>
                <w:lang w:val="de-DE" w:eastAsia="pl-P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A8B"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FEA21A"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D7D7D"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3E72D" w14:textId="77777777" w:rsidR="00325E79" w:rsidRPr="00733A0D" w:rsidRDefault="00325E79" w:rsidP="00325E79">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de-DE" w:eastAsia="pl-PL"/>
              </w:rPr>
            </w:pPr>
          </w:p>
        </w:tc>
      </w:tr>
    </w:tbl>
    <w:p w14:paraId="16140C2B" w14:textId="77777777" w:rsidR="00325E79" w:rsidRPr="00733A0D" w:rsidRDefault="00325E79" w:rsidP="00C51A71">
      <w:pPr>
        <w:widowControl w:val="0"/>
        <w:suppressAutoHyphens/>
        <w:autoSpaceDN w:val="0"/>
        <w:spacing w:after="200" w:line="276" w:lineRule="auto"/>
        <w:rPr>
          <w:rFonts w:ascii="Times New Roman" w:eastAsia="SimSun" w:hAnsi="Times New Roman" w:cs="Times New Roman"/>
          <w:b/>
          <w:bCs/>
          <w:kern w:val="3"/>
          <w:sz w:val="18"/>
          <w:szCs w:val="18"/>
          <w:lang w:eastAsia="zh-CN" w:bidi="hi-IN"/>
        </w:rPr>
      </w:pPr>
    </w:p>
    <w:p w14:paraId="51A1C473" w14:textId="69E222E7" w:rsidR="00C51A71" w:rsidRPr="00733A0D" w:rsidRDefault="00C51A71" w:rsidP="00C51A71">
      <w:pPr>
        <w:spacing w:line="256" w:lineRule="auto"/>
        <w:jc w:val="both"/>
        <w:rPr>
          <w:rFonts w:ascii="Times New Roman" w:eastAsia="Calibri" w:hAnsi="Times New Roman" w:cs="Times New Roman"/>
          <w:b/>
          <w:sz w:val="18"/>
          <w:szCs w:val="18"/>
        </w:rPr>
      </w:pPr>
      <w:r w:rsidRPr="00733A0D">
        <w:rPr>
          <w:rFonts w:ascii="Times New Roman" w:eastAsia="Calibri" w:hAnsi="Times New Roman" w:cs="Times New Roman"/>
          <w:b/>
          <w:sz w:val="18"/>
          <w:szCs w:val="18"/>
        </w:rPr>
        <w:t>Uwaga: W przypadku gdy Wykonawca złoży ofertę na kilka pakietów,  „FORMULARZ CENOWY” należy wypełnić na każdy pakiet osobno</w:t>
      </w:r>
      <w:r w:rsidR="0037558F" w:rsidRPr="00733A0D">
        <w:rPr>
          <w:rFonts w:ascii="Times New Roman" w:eastAsia="Calibri" w:hAnsi="Times New Roman" w:cs="Times New Roman"/>
          <w:b/>
          <w:sz w:val="18"/>
          <w:szCs w:val="18"/>
        </w:rPr>
        <w:t xml:space="preserve"> na podstawie pakietów zawartych w Opisie Przedmiotu Zamówienia załącznik nr </w:t>
      </w:r>
      <w:r w:rsidR="0038777F" w:rsidRPr="00733A0D">
        <w:rPr>
          <w:rFonts w:ascii="Times New Roman" w:eastAsia="Calibri" w:hAnsi="Times New Roman" w:cs="Times New Roman"/>
          <w:b/>
          <w:sz w:val="18"/>
          <w:szCs w:val="18"/>
        </w:rPr>
        <w:t>10</w:t>
      </w:r>
      <w:r w:rsidR="0037558F" w:rsidRPr="00733A0D">
        <w:rPr>
          <w:rFonts w:ascii="Times New Roman" w:eastAsia="Calibri" w:hAnsi="Times New Roman" w:cs="Times New Roman"/>
          <w:b/>
          <w:sz w:val="18"/>
          <w:szCs w:val="18"/>
        </w:rPr>
        <w:t xml:space="preserve"> do SWZ.</w:t>
      </w:r>
    </w:p>
    <w:p w14:paraId="66217CA8" w14:textId="77777777" w:rsidR="00C51A71" w:rsidRPr="00733A0D" w:rsidRDefault="00C51A71" w:rsidP="00C51A71">
      <w:pPr>
        <w:pStyle w:val="Tekstpodstawowy21"/>
        <w:ind w:right="-284"/>
        <w:rPr>
          <w:bCs/>
          <w:sz w:val="18"/>
          <w:szCs w:val="18"/>
        </w:rPr>
      </w:pPr>
    </w:p>
    <w:p w14:paraId="4B55C65F" w14:textId="77777777" w:rsidR="00794A3B" w:rsidRPr="00733A0D" w:rsidRDefault="00794A3B" w:rsidP="00D65D16">
      <w:pPr>
        <w:pStyle w:val="Tekstpodstawowy21"/>
        <w:ind w:right="-284"/>
        <w:rPr>
          <w:bCs/>
          <w:sz w:val="18"/>
          <w:szCs w:val="18"/>
        </w:rPr>
      </w:pPr>
    </w:p>
    <w:p w14:paraId="26D36CE0" w14:textId="77777777" w:rsidR="00C33D03" w:rsidRPr="00733A0D" w:rsidRDefault="00D15EA3" w:rsidP="00A22298">
      <w:pPr>
        <w:spacing w:after="240"/>
        <w:ind w:right="-284"/>
        <w:jc w:val="center"/>
        <w:rPr>
          <w:rFonts w:ascii="Times New Roman" w:hAnsi="Times New Roman" w:cs="Times New Roman"/>
          <w:b/>
          <w:sz w:val="18"/>
          <w:szCs w:val="18"/>
        </w:rPr>
      </w:pPr>
      <w:r w:rsidRPr="00733A0D">
        <w:rPr>
          <w:rFonts w:ascii="Times New Roman" w:hAnsi="Times New Roman" w:cs="Times New Roman"/>
          <w:b/>
          <w:sz w:val="18"/>
          <w:szCs w:val="18"/>
        </w:rPr>
        <w:t>Formularz cenowy należy załączyć dodatkowo w programie Word lub Excel</w:t>
      </w:r>
      <w:bookmarkEnd w:id="34"/>
    </w:p>
    <w:p w14:paraId="17C2F46E" w14:textId="77777777" w:rsidR="002E41E9" w:rsidRPr="00733A0D" w:rsidRDefault="002E41E9" w:rsidP="00A22298">
      <w:pPr>
        <w:spacing w:after="240"/>
        <w:ind w:right="-284"/>
        <w:jc w:val="center"/>
        <w:rPr>
          <w:rFonts w:ascii="Times New Roman" w:hAnsi="Times New Roman" w:cs="Times New Roman"/>
          <w:b/>
          <w:sz w:val="18"/>
          <w:szCs w:val="18"/>
        </w:rPr>
      </w:pPr>
    </w:p>
    <w:p w14:paraId="21D4EED9" w14:textId="77777777" w:rsidR="002E41E9" w:rsidRPr="00733A0D" w:rsidRDefault="002E41E9" w:rsidP="002E41E9">
      <w:pPr>
        <w:suppressAutoHyphens/>
        <w:autoSpaceDN w:val="0"/>
        <w:spacing w:after="0" w:line="240" w:lineRule="auto"/>
        <w:jc w:val="right"/>
        <w:textAlignment w:val="baseline"/>
        <w:rPr>
          <w:rFonts w:ascii="Times New Roman" w:eastAsia="SimSun" w:hAnsi="Times New Roman" w:cs="Times New Roman"/>
          <w:b/>
          <w:bCs/>
          <w:iCs/>
          <w:kern w:val="3"/>
          <w:sz w:val="18"/>
          <w:szCs w:val="18"/>
          <w:lang w:eastAsia="zh-CN" w:bidi="hi-IN"/>
        </w:rPr>
      </w:pPr>
      <w:r w:rsidRPr="00733A0D">
        <w:rPr>
          <w:rFonts w:ascii="Times New Roman" w:hAnsi="Times New Roman" w:cs="Times New Roman"/>
          <w:b/>
          <w:sz w:val="18"/>
          <w:szCs w:val="18"/>
        </w:rPr>
        <w:t xml:space="preserve">                                           </w:t>
      </w:r>
      <w:r w:rsidRPr="00733A0D">
        <w:rPr>
          <w:rFonts w:ascii="Times New Roman" w:eastAsia="SimSun" w:hAnsi="Times New Roman" w:cs="Times New Roman"/>
          <w:b/>
          <w:bCs/>
          <w:iCs/>
          <w:kern w:val="3"/>
          <w:sz w:val="18"/>
          <w:szCs w:val="18"/>
          <w:lang w:eastAsia="zh-CN" w:bidi="hi-IN"/>
        </w:rPr>
        <w:t>……………………………………………</w:t>
      </w:r>
    </w:p>
    <w:p w14:paraId="00DBBAFA" w14:textId="77777777" w:rsidR="002E41E9" w:rsidRPr="00733A0D" w:rsidRDefault="002E41E9" w:rsidP="002E41E9">
      <w:pPr>
        <w:suppressAutoHyphens/>
        <w:autoSpaceDN w:val="0"/>
        <w:spacing w:after="0" w:line="240" w:lineRule="auto"/>
        <w:jc w:val="right"/>
        <w:textAlignment w:val="baseline"/>
        <w:rPr>
          <w:rFonts w:ascii="Times New Roman" w:eastAsia="SimSun" w:hAnsi="Times New Roman" w:cs="Times New Roman"/>
          <w:b/>
          <w:bCs/>
          <w:iCs/>
          <w:kern w:val="3"/>
          <w:sz w:val="18"/>
          <w:szCs w:val="18"/>
          <w:lang w:eastAsia="zh-CN" w:bidi="hi-IN"/>
        </w:rPr>
      </w:pPr>
      <w:r w:rsidRPr="00733A0D">
        <w:rPr>
          <w:rFonts w:ascii="Times New Roman" w:eastAsia="SimSun" w:hAnsi="Times New Roman" w:cs="Times New Roman"/>
          <w:b/>
          <w:bCs/>
          <w:iCs/>
          <w:kern w:val="3"/>
          <w:sz w:val="18"/>
          <w:szCs w:val="18"/>
          <w:lang w:eastAsia="zh-CN" w:bidi="hi-IN"/>
        </w:rPr>
        <w:t xml:space="preserve">       Podpis </w:t>
      </w:r>
      <w:r w:rsidRPr="00733A0D">
        <w:rPr>
          <w:rFonts w:ascii="Times New Roman" w:eastAsia="SimSun" w:hAnsi="Times New Roman" w:cs="Times New Roman"/>
          <w:iCs/>
          <w:kern w:val="3"/>
          <w:sz w:val="18"/>
          <w:szCs w:val="18"/>
          <w:u w:val="single"/>
          <w:lang w:eastAsia="zh-CN" w:bidi="hi-IN"/>
        </w:rPr>
        <w:t>kwalifikowany podpis elektroniczny</w:t>
      </w:r>
      <w:r w:rsidRPr="00733A0D">
        <w:rPr>
          <w:rFonts w:ascii="Times New Roman" w:eastAsia="SimSun" w:hAnsi="Times New Roman" w:cs="Times New Roman"/>
          <w:iCs/>
          <w:kern w:val="3"/>
          <w:sz w:val="18"/>
          <w:szCs w:val="18"/>
          <w:lang w:eastAsia="zh-CN" w:bidi="hi-IN"/>
        </w:rPr>
        <w:t xml:space="preserve"> </w:t>
      </w:r>
    </w:p>
    <w:p w14:paraId="08A0A885" w14:textId="77777777" w:rsidR="002E41E9" w:rsidRPr="00733A0D" w:rsidRDefault="002E41E9" w:rsidP="002E41E9">
      <w:pPr>
        <w:suppressAutoHyphens/>
        <w:spacing w:after="0" w:line="276" w:lineRule="auto"/>
        <w:jc w:val="right"/>
        <w:rPr>
          <w:rFonts w:ascii="Times New Roman" w:eastAsia="SimSun" w:hAnsi="Times New Roman" w:cs="Times New Roman"/>
          <w:iCs/>
          <w:kern w:val="3"/>
          <w:sz w:val="18"/>
          <w:szCs w:val="18"/>
          <w:lang w:eastAsia="zh-CN" w:bidi="hi-IN"/>
        </w:rPr>
      </w:pPr>
      <w:r w:rsidRPr="00733A0D">
        <w:rPr>
          <w:rFonts w:ascii="Times New Roman" w:eastAsia="SimSun" w:hAnsi="Times New Roman" w:cs="Times New Roman"/>
          <w:iCs/>
          <w:kern w:val="3"/>
          <w:sz w:val="18"/>
          <w:szCs w:val="18"/>
          <w:lang w:eastAsia="zh-CN" w:bidi="hi-IN"/>
        </w:rPr>
        <w:t xml:space="preserve">osoby/osób upoważnionej/upoważnionych </w:t>
      </w:r>
    </w:p>
    <w:p w14:paraId="166DA36D" w14:textId="77777777" w:rsidR="002E41E9" w:rsidRPr="00733A0D" w:rsidRDefault="002E41E9" w:rsidP="002E41E9">
      <w:pPr>
        <w:suppressAutoHyphens/>
        <w:spacing w:after="0" w:line="276" w:lineRule="auto"/>
        <w:jc w:val="right"/>
        <w:rPr>
          <w:rFonts w:ascii="Times New Roman" w:eastAsia="SimSun" w:hAnsi="Times New Roman" w:cs="Times New Roman"/>
          <w:kern w:val="3"/>
          <w:sz w:val="18"/>
          <w:szCs w:val="18"/>
          <w:lang w:eastAsia="zh-CN" w:bidi="hi-IN"/>
        </w:rPr>
      </w:pPr>
      <w:r w:rsidRPr="00733A0D">
        <w:rPr>
          <w:rFonts w:ascii="Times New Roman" w:eastAsia="SimSun" w:hAnsi="Times New Roman" w:cs="Times New Roman"/>
          <w:kern w:val="3"/>
          <w:sz w:val="18"/>
          <w:szCs w:val="18"/>
          <w:lang w:eastAsia="zh-CN" w:bidi="hi-IN"/>
        </w:rPr>
        <w:t>do reprezentowania Wykonawcy</w:t>
      </w:r>
    </w:p>
    <w:p w14:paraId="3A18F2D2" w14:textId="77777777" w:rsidR="002E41E9" w:rsidRPr="00733A0D" w:rsidRDefault="002E41E9" w:rsidP="00A22298">
      <w:pPr>
        <w:spacing w:after="240"/>
        <w:ind w:right="-284"/>
        <w:jc w:val="center"/>
        <w:rPr>
          <w:rFonts w:ascii="Times New Roman" w:hAnsi="Times New Roman" w:cs="Times New Roman"/>
          <w:b/>
          <w:sz w:val="18"/>
          <w:szCs w:val="18"/>
        </w:rPr>
      </w:pPr>
    </w:p>
    <w:p w14:paraId="0B78401C" w14:textId="602378C7" w:rsidR="002E41E9" w:rsidRDefault="002E41E9" w:rsidP="00A22298">
      <w:pPr>
        <w:spacing w:after="240"/>
        <w:ind w:right="-284"/>
        <w:jc w:val="center"/>
        <w:rPr>
          <w:rFonts w:ascii="Times New Roman" w:hAnsi="Times New Roman"/>
          <w:b/>
        </w:rPr>
        <w:sectPr w:rsidR="002E41E9" w:rsidSect="00076397">
          <w:footerReference w:type="default" r:id="rId31"/>
          <w:pgSz w:w="11905" w:h="16837" w:code="9"/>
          <w:pgMar w:top="1417" w:right="1417" w:bottom="1417" w:left="1417" w:header="720" w:footer="708" w:gutter="0"/>
          <w:cols w:space="708"/>
          <w:docGrid w:linePitch="299"/>
        </w:sectPr>
      </w:pPr>
    </w:p>
    <w:p w14:paraId="3672D97C" w14:textId="55E00D1F" w:rsidR="00E87081" w:rsidRPr="00A72147" w:rsidRDefault="00E87081" w:rsidP="00A72147">
      <w:pPr>
        <w:suppressAutoHyphens/>
        <w:spacing w:after="0" w:line="240" w:lineRule="auto"/>
        <w:ind w:right="-284"/>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6C7B4A2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Samodzielny Publiczny Specjalistyczny</w:t>
      </w:r>
    </w:p>
    <w:p w14:paraId="50D7DE74"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Szpital Zachodni im. św. Jana Pawła II</w:t>
      </w:r>
    </w:p>
    <w:p w14:paraId="047DFBC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ul. Daleka 11</w:t>
      </w:r>
    </w:p>
    <w:p w14:paraId="702FFF5D"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05-825 Grodzisk Mazowiecki</w:t>
      </w:r>
    </w:p>
    <w:p w14:paraId="7C649455" w14:textId="4BF7C5D1" w:rsidR="00A72147" w:rsidRPr="00A72147" w:rsidRDefault="00A72147" w:rsidP="00A72147">
      <w:pPr>
        <w:spacing w:before="120" w:after="12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rPr>
        <w:t>Nazwa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4C983EB" w14:textId="41D68897" w:rsidR="006A39CF" w:rsidRPr="006A39CF" w:rsidRDefault="00A72147" w:rsidP="006A39CF">
      <w:pPr>
        <w:spacing w:after="20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lang w:eastAsia="pl-PL"/>
        </w:rPr>
        <w:t>Adres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327AFF5" w14:textId="5E42E7DD" w:rsidR="00A72147" w:rsidRPr="00A72147"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A72147">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A72147" w:rsidRDefault="006A39CF" w:rsidP="00A72147">
      <w:pPr>
        <w:spacing w:after="0" w:line="276" w:lineRule="auto"/>
        <w:ind w:right="-284"/>
        <w:rPr>
          <w:rFonts w:ascii="Times New Roman" w:eastAsia="MS Mincho" w:hAnsi="Times New Roman" w:cs="Times New Roman"/>
          <w:color w:val="000000"/>
          <w:sz w:val="24"/>
          <w:szCs w:val="24"/>
          <w:lang w:eastAsia="ja-JP"/>
        </w:rPr>
      </w:pPr>
      <w:r>
        <w:rPr>
          <w:rFonts w:ascii="Times New Roman" w:eastAsia="Times New Roman" w:hAnsi="Times New Roman" w:cs="Times New Roman"/>
          <w:sz w:val="24"/>
          <w:szCs w:val="24"/>
          <w:lang w:eastAsia="pl-PL"/>
        </w:rPr>
        <w:t xml:space="preserve">Dotyczy </w:t>
      </w:r>
      <w:r w:rsidR="00A72147" w:rsidRPr="00A72147">
        <w:rPr>
          <w:rFonts w:ascii="Times New Roman" w:eastAsia="MS Mincho" w:hAnsi="Times New Roman" w:cs="Times New Roman"/>
          <w:color w:val="000000"/>
          <w:sz w:val="24"/>
          <w:szCs w:val="24"/>
          <w:lang w:eastAsia="ja-JP"/>
        </w:rPr>
        <w:t>postępowani</w:t>
      </w:r>
      <w:r>
        <w:rPr>
          <w:rFonts w:ascii="Times New Roman" w:eastAsia="MS Mincho" w:hAnsi="Times New Roman" w:cs="Times New Roman"/>
          <w:color w:val="000000"/>
          <w:sz w:val="24"/>
          <w:szCs w:val="24"/>
          <w:lang w:eastAsia="ja-JP"/>
        </w:rPr>
        <w:t>a</w:t>
      </w:r>
      <w:r w:rsidR="00A72147" w:rsidRPr="00A72147">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A72147"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36" w:name="_Hlk151457710"/>
      <w:r w:rsidRPr="00A72147">
        <w:rPr>
          <w:rFonts w:ascii="Times New Roman" w:eastAsia="MS Mincho" w:hAnsi="Times New Roman" w:cs="Times New Roman"/>
          <w:color w:val="000000"/>
          <w:sz w:val="20"/>
          <w:szCs w:val="20"/>
          <w:lang w:eastAsia="ja-JP"/>
        </w:rPr>
        <w:t>(Wpisać nazwę postępowania)</w:t>
      </w:r>
    </w:p>
    <w:bookmarkEnd w:id="36"/>
    <w:p w14:paraId="7900A702" w14:textId="77777777" w:rsidR="00A72147" w:rsidRPr="00A72147"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3DFF70EA"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75CD8" w:rsidRPr="00A72147">
        <w:rPr>
          <w:rFonts w:ascii="Times New Roman" w:eastAsia="Times New Roman" w:hAnsi="Times New Roman" w:cs="Times New Roman"/>
          <w:sz w:val="24"/>
          <w:szCs w:val="24"/>
          <w:lang w:eastAsia="pl-PL"/>
        </w:rPr>
        <w:t>częściową. *</w:t>
      </w:r>
    </w:p>
    <w:p w14:paraId="7D633F7B" w14:textId="77777777"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lub </w:t>
      </w:r>
    </w:p>
    <w:p w14:paraId="6387539B" w14:textId="692C040C" w:rsidR="00A72147" w:rsidRPr="00A72147"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D75CD8" w:rsidRPr="00A72147">
        <w:rPr>
          <w:rFonts w:ascii="Times New Roman" w:eastAsia="Times New Roman" w:hAnsi="Times New Roman" w:cs="Times New Roman"/>
          <w:sz w:val="24"/>
          <w:szCs w:val="24"/>
          <w:lang w:eastAsia="pl-PL"/>
        </w:rPr>
        <w:t>……</w:t>
      </w:r>
      <w:r w:rsidR="006A39CF">
        <w:rPr>
          <w:rFonts w:ascii="Times New Roman" w:eastAsia="Times New Roman" w:hAnsi="Times New Roman" w:cs="Times New Roman"/>
          <w:sz w:val="24"/>
          <w:szCs w:val="24"/>
          <w:lang w:eastAsia="pl-PL"/>
        </w:rPr>
        <w:t>.</w:t>
      </w:r>
      <w:r w:rsidRPr="00A72147">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A72147"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37" w:name="_Hlk131073940"/>
      <w:r w:rsidRPr="006A39CF">
        <w:rPr>
          <w:rFonts w:ascii="Times New Roman" w:eastAsia="Times New Roman" w:hAnsi="Times New Roman" w:cs="Times New Roman"/>
          <w:sz w:val="20"/>
          <w:szCs w:val="20"/>
          <w:lang w:eastAsia="pl-PL"/>
        </w:rPr>
        <w:t>(</w:t>
      </w:r>
      <w:r w:rsidR="00A72147" w:rsidRPr="00A72147">
        <w:rPr>
          <w:rFonts w:ascii="Times New Roman" w:eastAsia="Times New Roman" w:hAnsi="Times New Roman" w:cs="Times New Roman"/>
          <w:sz w:val="20"/>
          <w:szCs w:val="20"/>
          <w:lang w:eastAsia="pl-PL"/>
        </w:rPr>
        <w:t>*</w:t>
      </w:r>
      <w:r w:rsidRPr="006A39CF">
        <w:rPr>
          <w:rFonts w:ascii="Times New Roman" w:eastAsia="Times New Roman" w:hAnsi="Times New Roman" w:cs="Times New Roman"/>
          <w:sz w:val="20"/>
          <w:szCs w:val="20"/>
          <w:lang w:eastAsia="pl-PL"/>
        </w:rPr>
        <w:t xml:space="preserve">) </w:t>
      </w:r>
      <w:r w:rsidR="00A72147" w:rsidRPr="00A72147">
        <w:rPr>
          <w:rFonts w:ascii="Times New Roman" w:eastAsia="Times New Roman" w:hAnsi="Times New Roman" w:cs="Times New Roman"/>
          <w:sz w:val="20"/>
          <w:szCs w:val="20"/>
          <w:lang w:eastAsia="pl-PL"/>
        </w:rPr>
        <w:t>niewłaściwe skreślić</w:t>
      </w:r>
    </w:p>
    <w:bookmarkEnd w:id="37"/>
    <w:p w14:paraId="523EB255"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bookmarkStart w:id="38" w:name="_Hlk131073967"/>
      <w:r w:rsidRPr="00A72147">
        <w:rPr>
          <w:rFonts w:ascii="Times New Roman" w:eastAsia="SimSun" w:hAnsi="Times New Roman" w:cs="Arial"/>
          <w:b/>
          <w:bCs/>
          <w:iCs/>
          <w:kern w:val="3"/>
          <w:sz w:val="16"/>
          <w:szCs w:val="16"/>
          <w:lang w:eastAsia="zh-CN" w:bidi="hi-IN"/>
        </w:rPr>
        <w:t>……………………………………………</w:t>
      </w:r>
    </w:p>
    <w:p w14:paraId="3B8129BE"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652B40C7" w14:textId="77777777" w:rsidR="00A72147" w:rsidRPr="00A72147" w:rsidRDefault="00A72147" w:rsidP="00A72147">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4760FB91" w14:textId="77777777" w:rsidR="00A72147" w:rsidRPr="00A72147" w:rsidRDefault="00A72147" w:rsidP="00A72147">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bookmarkEnd w:id="38"/>
    <w:p w14:paraId="6E9FCB61" w14:textId="77777777" w:rsidR="00A72147" w:rsidRPr="00A72147" w:rsidRDefault="00A72147" w:rsidP="00A72147">
      <w:pPr>
        <w:spacing w:after="0" w:line="276" w:lineRule="auto"/>
        <w:ind w:right="-284"/>
        <w:rPr>
          <w:rFonts w:ascii="Times New Roman" w:eastAsia="Times New Roman" w:hAnsi="Times New Roman" w:cs="Times New Roman"/>
          <w:lang w:eastAsia="pl-PL"/>
        </w:rPr>
      </w:pPr>
    </w:p>
    <w:p w14:paraId="7F46C069" w14:textId="77777777" w:rsidR="00E87081" w:rsidRPr="00F51516" w:rsidRDefault="00E87081" w:rsidP="00A72147">
      <w:pPr>
        <w:spacing w:after="0" w:line="276" w:lineRule="auto"/>
        <w:ind w:right="-284"/>
        <w:rPr>
          <w:rFonts w:ascii="Times New Roman" w:eastAsia="Times New Roman" w:hAnsi="Times New Roman" w:cs="Times New Roman"/>
          <w:lang w:eastAsia="pl-PL"/>
        </w:rPr>
      </w:pPr>
    </w:p>
    <w:p w14:paraId="436FA52D" w14:textId="6CFACD79" w:rsidR="00E87081" w:rsidRPr="007E048B"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7E048B">
        <w:rPr>
          <w:rFonts w:ascii="Times New Roman" w:eastAsia="Times New Roman" w:hAnsi="Times New Roman" w:cs="Times New Roman"/>
          <w:b/>
          <w:lang w:eastAsia="pl-PL"/>
        </w:rPr>
        <w:lastRenderedPageBreak/>
        <w:t>Załącznik nr 4</w:t>
      </w:r>
    </w:p>
    <w:p w14:paraId="2218D336" w14:textId="77777777" w:rsidR="00E63E98" w:rsidRPr="007E048B" w:rsidRDefault="00E63E98" w:rsidP="00860354">
      <w:pPr>
        <w:spacing w:after="0" w:line="240" w:lineRule="auto"/>
        <w:ind w:right="-284"/>
        <w:jc w:val="both"/>
        <w:rPr>
          <w:rFonts w:ascii="Times New Roman" w:eastAsia="Calibri" w:hAnsi="Times New Roman"/>
          <w:b/>
          <w:sz w:val="20"/>
          <w:szCs w:val="20"/>
        </w:rPr>
      </w:pPr>
    </w:p>
    <w:p w14:paraId="5D2253D1" w14:textId="64023EC0" w:rsidR="00AC7EB5" w:rsidRPr="007E048B" w:rsidRDefault="007E048B" w:rsidP="00A92E66">
      <w:pPr>
        <w:spacing w:after="0" w:line="240" w:lineRule="auto"/>
        <w:jc w:val="center"/>
        <w:rPr>
          <w:rFonts w:ascii="Times New Roman" w:eastAsia="Times New Roman" w:hAnsi="Times New Roman" w:cs="Times New Roman"/>
          <w:b/>
          <w:sz w:val="24"/>
          <w:szCs w:val="24"/>
          <w:lang w:eastAsia="pl-PL"/>
        </w:rPr>
      </w:pPr>
      <w:bookmarkStart w:id="39" w:name="_Hlk158029726"/>
      <w:r w:rsidRPr="007E048B">
        <w:rPr>
          <w:rFonts w:ascii="Times New Roman" w:eastAsia="Times New Roman" w:hAnsi="Times New Roman" w:cs="Times New Roman"/>
          <w:b/>
          <w:sz w:val="24"/>
          <w:szCs w:val="24"/>
          <w:lang w:eastAsia="pl-PL"/>
        </w:rPr>
        <w:t xml:space="preserve">OŚWIADCZENIE WYKONAWCY </w:t>
      </w:r>
    </w:p>
    <w:p w14:paraId="38F5CD1D" w14:textId="081BFEA5" w:rsidR="00EF7FAF" w:rsidRPr="007E048B" w:rsidRDefault="007E048B" w:rsidP="00AC7EB5">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USTAWY W ZAKRESIE PODSTAWY WYKLUCZENIA Z POST</w:t>
      </w:r>
      <w:r w:rsidR="007F6E4E">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bookmarkEnd w:id="39"/>
    <w:p w14:paraId="4719E5FF" w14:textId="77777777" w:rsidR="00AC7EB5" w:rsidRPr="007E048B" w:rsidRDefault="00AC7EB5" w:rsidP="00AC7EB5">
      <w:pPr>
        <w:spacing w:after="0" w:line="240" w:lineRule="auto"/>
        <w:jc w:val="center"/>
        <w:rPr>
          <w:rFonts w:ascii="Times New Roman" w:eastAsia="Times New Roman" w:hAnsi="Times New Roman" w:cs="Times New Roman"/>
          <w:b/>
          <w:sz w:val="24"/>
          <w:szCs w:val="24"/>
          <w:lang w:eastAsia="pl-PL"/>
        </w:rPr>
      </w:pPr>
    </w:p>
    <w:p w14:paraId="14CD4AD8" w14:textId="4DF9D215" w:rsidR="00B538F0" w:rsidRDefault="00AC7EB5" w:rsidP="009A29A7">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sidR="00B538F0">
        <w:rPr>
          <w:rFonts w:ascii="Times New Roman" w:eastAsia="Times New Roman" w:hAnsi="Times New Roman" w:cs="Times New Roman"/>
          <w:bCs/>
          <w:sz w:val="24"/>
          <w:szCs w:val="24"/>
          <w:lang w:eastAsia="pl-PL"/>
        </w:rPr>
        <w:t xml:space="preserve"> </w:t>
      </w:r>
      <w:r w:rsidRPr="007E048B">
        <w:rPr>
          <w:rFonts w:ascii="Times New Roman" w:eastAsia="Times New Roman" w:hAnsi="Times New Roman" w:cs="Times New Roman"/>
          <w:bCs/>
          <w:sz w:val="24"/>
          <w:szCs w:val="24"/>
          <w:lang w:eastAsia="pl-PL"/>
        </w:rPr>
        <w:t xml:space="preserve">Wykonawcy / </w:t>
      </w:r>
      <w:r w:rsidR="00B538F0" w:rsidRPr="007E048B">
        <w:rPr>
          <w:rFonts w:ascii="Times New Roman" w:eastAsia="Times New Roman" w:hAnsi="Times New Roman" w:cs="Times New Roman"/>
          <w:bCs/>
          <w:sz w:val="24"/>
          <w:szCs w:val="24"/>
          <w:lang w:eastAsia="pl-PL"/>
        </w:rPr>
        <w:t>Wykonawcy wspólnie</w:t>
      </w:r>
      <w:r w:rsidR="00B538F0">
        <w:rPr>
          <w:rFonts w:ascii="Times New Roman" w:eastAsia="Times New Roman" w:hAnsi="Times New Roman" w:cs="Times New Roman"/>
          <w:bCs/>
          <w:sz w:val="24"/>
          <w:szCs w:val="24"/>
          <w:lang w:eastAsia="pl-PL"/>
        </w:rPr>
        <w:t xml:space="preserve"> </w:t>
      </w:r>
      <w:r w:rsidR="00B538F0" w:rsidRPr="007E048B">
        <w:rPr>
          <w:rFonts w:ascii="Times New Roman" w:eastAsia="Times New Roman" w:hAnsi="Times New Roman" w:cs="Times New Roman"/>
          <w:bCs/>
          <w:sz w:val="24"/>
          <w:szCs w:val="24"/>
          <w:lang w:eastAsia="pl-PL"/>
        </w:rPr>
        <w:t xml:space="preserve">ubiegającego się o udzielenie zamówienia </w:t>
      </w:r>
      <w:r w:rsidR="00B538F0">
        <w:rPr>
          <w:rFonts w:ascii="Times New Roman" w:eastAsia="Times New Roman" w:hAnsi="Times New Roman" w:cs="Times New Roman"/>
          <w:bCs/>
          <w:sz w:val="24"/>
          <w:szCs w:val="24"/>
          <w:lang w:eastAsia="pl-PL"/>
        </w:rPr>
        <w:t>(Art. 125 ust. 1)</w:t>
      </w:r>
      <w:r w:rsidR="009A29A7">
        <w:rPr>
          <w:rFonts w:ascii="Times New Roman" w:eastAsia="Times New Roman" w:hAnsi="Times New Roman" w:cs="Times New Roman"/>
          <w:bCs/>
          <w:sz w:val="24"/>
          <w:szCs w:val="24"/>
          <w:lang w:eastAsia="pl-PL"/>
        </w:rPr>
        <w:t>*</w:t>
      </w:r>
    </w:p>
    <w:p w14:paraId="08E317B7" w14:textId="5284DC07" w:rsidR="00AC7EB5" w:rsidRPr="007E048B" w:rsidRDefault="00AC7EB5" w:rsidP="009A29A7">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Podmiotu udostępniającego zasoby</w:t>
      </w:r>
      <w:r w:rsidR="00B538F0">
        <w:rPr>
          <w:rFonts w:ascii="Times New Roman" w:eastAsia="Times New Roman" w:hAnsi="Times New Roman" w:cs="Times New Roman"/>
          <w:bCs/>
          <w:sz w:val="24"/>
          <w:szCs w:val="24"/>
          <w:lang w:eastAsia="pl-PL"/>
        </w:rPr>
        <w:t xml:space="preserve"> </w:t>
      </w:r>
      <w:r w:rsidR="009A29A7">
        <w:rPr>
          <w:rFonts w:ascii="Times New Roman" w:eastAsia="Times New Roman" w:hAnsi="Times New Roman" w:cs="Times New Roman"/>
          <w:bCs/>
          <w:sz w:val="24"/>
          <w:szCs w:val="24"/>
          <w:lang w:eastAsia="pl-PL"/>
        </w:rPr>
        <w:t>(</w:t>
      </w:r>
      <w:r w:rsidR="00B538F0">
        <w:rPr>
          <w:rFonts w:ascii="Times New Roman" w:eastAsia="Times New Roman" w:hAnsi="Times New Roman" w:cs="Times New Roman"/>
          <w:bCs/>
          <w:sz w:val="24"/>
          <w:szCs w:val="24"/>
          <w:lang w:eastAsia="pl-PL"/>
        </w:rPr>
        <w:t>Art. 125 ust. 5</w:t>
      </w:r>
      <w:r w:rsidR="009A29A7">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w:t>
      </w:r>
    </w:p>
    <w:p w14:paraId="33F8A5D3" w14:textId="77777777" w:rsidR="00013B20" w:rsidRPr="007E048B"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048B" w:rsidRDefault="00013B20" w:rsidP="00AC7EB5">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00044E44"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48CA9DF6" w14:textId="77777777" w:rsidR="00EF7FAF" w:rsidRPr="007E048B"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r w:rsidR="00044E44" w:rsidRPr="007E048B">
        <w:rPr>
          <w:rFonts w:ascii="Times New Roman" w:eastAsia="Calibri" w:hAnsi="Times New Roman" w:cs="Times New Roman"/>
          <w:bCs/>
          <w:sz w:val="24"/>
          <w:szCs w:val="24"/>
        </w:rPr>
        <w:t>…………………………………………………………………………..</w:t>
      </w:r>
      <w:r w:rsidRPr="007E048B">
        <w:rPr>
          <w:rFonts w:ascii="Times New Roman" w:eastAsia="Calibri" w:hAnsi="Times New Roman" w:cs="Times New Roman"/>
          <w:bCs/>
          <w:sz w:val="24"/>
          <w:szCs w:val="24"/>
        </w:rPr>
        <w:t>……….</w:t>
      </w:r>
    </w:p>
    <w:p w14:paraId="4C57720C" w14:textId="387FEDA5" w:rsidR="00044E44" w:rsidRPr="007E048B" w:rsidRDefault="00044E44" w:rsidP="000E0E77">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42065883" w14:textId="192AE8DE" w:rsidR="009F2AD6" w:rsidRPr="007E048B" w:rsidRDefault="000E0E77"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w:t>
      </w:r>
      <w:r w:rsidR="00EF7FAF" w:rsidRPr="007E048B">
        <w:rPr>
          <w:rFonts w:ascii="Times New Roman" w:eastAsia="Calibri" w:hAnsi="Times New Roman" w:cs="Times New Roman"/>
          <w:bCs/>
          <w:sz w:val="24"/>
          <w:szCs w:val="24"/>
        </w:rPr>
        <w:t>świadczam, co następuje:</w:t>
      </w:r>
    </w:p>
    <w:p w14:paraId="17102FA5" w14:textId="4326A62E" w:rsidR="00013B20" w:rsidRPr="007E048B" w:rsidRDefault="009F2AD6" w:rsidP="007E048B">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informacje zawarte w oświadczeniu, o którym mowa w art. 125 Ustawy z dnia 11 września 2019</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r. Prawo zamówień publicznych dalej zwaną „ustawą Pzp”, 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zakresie podstaw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wykluczenia z postępowania, o których mowa w:</w:t>
      </w:r>
    </w:p>
    <w:p w14:paraId="12474107" w14:textId="4182B04E" w:rsidR="00EF7FAF" w:rsidRPr="007E048B" w:rsidRDefault="00EF7FAF" w:rsidP="00AD1C8F">
      <w:pPr>
        <w:pStyle w:val="Akapitzlist"/>
        <w:numPr>
          <w:ilvl w:val="0"/>
          <w:numId w:val="53"/>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art. 108 ust. 1 pkt 3-6  ustawy Pzp.</w:t>
      </w:r>
    </w:p>
    <w:p w14:paraId="2EF31A9B" w14:textId="2DBCDC3E" w:rsidR="00E63E98" w:rsidRPr="007E048B" w:rsidRDefault="00EF7FAF" w:rsidP="00AD1C8F">
      <w:pPr>
        <w:pStyle w:val="Akapitzlist"/>
        <w:numPr>
          <w:ilvl w:val="0"/>
          <w:numId w:val="53"/>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Pzp. </w:t>
      </w:r>
    </w:p>
    <w:p w14:paraId="0177AA3A" w14:textId="7FBC0705" w:rsidR="00534F07" w:rsidRDefault="009F2AD6" w:rsidP="007E048B">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sidR="00534F07">
        <w:rPr>
          <w:rFonts w:ascii="Times New Roman" w:hAnsi="Times New Roman" w:cs="Times New Roman"/>
          <w:bCs/>
          <w:sz w:val="24"/>
          <w:szCs w:val="24"/>
          <w:lang w:eastAsia="pl-PL"/>
        </w:rPr>
        <w:t>.</w:t>
      </w:r>
      <w:r w:rsidR="00F12430">
        <w:rPr>
          <w:rFonts w:ascii="Times New Roman" w:hAnsi="Times New Roman" w:cs="Times New Roman"/>
          <w:bCs/>
          <w:sz w:val="24"/>
          <w:szCs w:val="24"/>
          <w:lang w:eastAsia="pl-PL"/>
        </w:rPr>
        <w:t>*</w:t>
      </w:r>
    </w:p>
    <w:p w14:paraId="6BD7B2E6" w14:textId="210DA413" w:rsidR="00EF7FAF" w:rsidRPr="007E048B" w:rsidRDefault="00534F07" w:rsidP="0071034D">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w art. 125 ustawy Pzp, dodatkowo należy określić jakich danych dotyczy zmiana i wskazać jej zakres</w:t>
      </w:r>
      <w:r>
        <w:rPr>
          <w:rFonts w:ascii="Times New Roman" w:hAnsi="Times New Roman" w:cs="Times New Roman"/>
          <w:bCs/>
          <w:sz w:val="24"/>
          <w:szCs w:val="24"/>
          <w:lang w:eastAsia="pl-PL"/>
        </w:rPr>
        <w:t xml:space="preserve">: </w:t>
      </w:r>
      <w:r w:rsidR="009F2AD6" w:rsidRPr="007E048B">
        <w:rPr>
          <w:rFonts w:ascii="Times New Roman" w:hAnsi="Times New Roman" w:cs="Times New Roman"/>
          <w:bCs/>
          <w:sz w:val="24"/>
          <w:szCs w:val="24"/>
          <w:lang w:eastAsia="pl-PL"/>
        </w:rPr>
        <w:t>............................................................................................................................................</w:t>
      </w:r>
      <w:r w:rsidR="00CC516F">
        <w:rPr>
          <w:rFonts w:ascii="Times New Roman" w:hAnsi="Times New Roman" w:cs="Times New Roman"/>
          <w:bCs/>
          <w:sz w:val="24"/>
          <w:szCs w:val="24"/>
          <w:lang w:eastAsia="pl-PL"/>
        </w:rPr>
        <w:t>*</w:t>
      </w:r>
    </w:p>
    <w:p w14:paraId="4F284640" w14:textId="77777777" w:rsidR="007E048B" w:rsidRPr="007E048B"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048B"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4538F693" w14:textId="425083D2" w:rsidR="00EF7FAF" w:rsidRPr="007E048B" w:rsidRDefault="00EF7FAF" w:rsidP="000E0E77">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048B">
        <w:rPr>
          <w:rFonts w:ascii="Times New Roman" w:hAnsi="Times New Roman" w:cs="Times New Roman"/>
          <w:bCs/>
          <w:sz w:val="24"/>
          <w:szCs w:val="24"/>
          <w:lang w:eastAsia="pl-PL"/>
        </w:rPr>
        <w:t>.</w:t>
      </w:r>
    </w:p>
    <w:p w14:paraId="12D09ACF" w14:textId="77777777" w:rsidR="000E0E77" w:rsidRDefault="000E0E77" w:rsidP="000E0E77">
      <w:pPr>
        <w:ind w:right="-284"/>
        <w:rPr>
          <w:rFonts w:ascii="Times New Roman" w:eastAsia="Calibri" w:hAnsi="Times New Roman" w:cs="Times New Roman"/>
          <w:bCs/>
          <w:sz w:val="20"/>
          <w:szCs w:val="20"/>
        </w:rPr>
      </w:pPr>
    </w:p>
    <w:p w14:paraId="5B50A8C2" w14:textId="77777777" w:rsidR="000E0E77" w:rsidRDefault="000E0E77" w:rsidP="000E0E77">
      <w:pPr>
        <w:ind w:right="-284"/>
        <w:rPr>
          <w:rFonts w:ascii="Times New Roman" w:eastAsia="Calibri" w:hAnsi="Times New Roman" w:cs="Times New Roman"/>
          <w:bCs/>
          <w:sz w:val="20"/>
          <w:szCs w:val="20"/>
        </w:rPr>
      </w:pPr>
    </w:p>
    <w:p w14:paraId="6A09698D" w14:textId="77777777" w:rsidR="00F12430" w:rsidRPr="003858BE" w:rsidRDefault="00F12430" w:rsidP="00F12430">
      <w:pPr>
        <w:ind w:right="-284"/>
        <w:rPr>
          <w:rFonts w:ascii="Times New Roman" w:eastAsia="Calibri" w:hAnsi="Times New Roman" w:cs="Times New Roman"/>
          <w:bCs/>
          <w:sz w:val="20"/>
          <w:szCs w:val="20"/>
        </w:rPr>
      </w:pPr>
      <w:bookmarkStart w:id="40" w:name="_Hlk154645630"/>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bookmarkEnd w:id="40"/>
    <w:p w14:paraId="48951AA6" w14:textId="0623363F" w:rsidR="000E0E77" w:rsidRDefault="00F12430" w:rsidP="00F12430">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r>
        <w:rPr>
          <w:rFonts w:ascii="Times New Roman" w:eastAsia="Calibri" w:hAnsi="Times New Roman" w:cs="Times New Roman"/>
          <w:bCs/>
          <w:sz w:val="20"/>
          <w:szCs w:val="20"/>
        </w:rPr>
        <w:t xml:space="preserve"> </w:t>
      </w:r>
      <w:r w:rsidRPr="003858BE">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p>
    <w:p w14:paraId="60C7F393" w14:textId="77777777" w:rsidR="007E048B" w:rsidRDefault="007E048B" w:rsidP="000E0E77">
      <w:pPr>
        <w:ind w:right="-284"/>
        <w:rPr>
          <w:rFonts w:ascii="Times New Roman" w:eastAsia="Calibri" w:hAnsi="Times New Roman" w:cs="Times New Roman"/>
          <w:bCs/>
          <w:sz w:val="20"/>
          <w:szCs w:val="20"/>
        </w:rPr>
      </w:pPr>
    </w:p>
    <w:p w14:paraId="079C57AE" w14:textId="77777777" w:rsidR="00F12430" w:rsidRDefault="00F12430"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0E32D7A9" w14:textId="6889C01F"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w:t>
      </w:r>
    </w:p>
    <w:p w14:paraId="4F8823F8" w14:textId="77777777"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34D8B610" w14:textId="77777777" w:rsidR="007B2A0C" w:rsidRPr="00A72147" w:rsidRDefault="007B2A0C" w:rsidP="007B2A0C">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78CD5CE6" w14:textId="77777777" w:rsidR="007B2A0C" w:rsidRPr="00A72147" w:rsidRDefault="007B2A0C" w:rsidP="007B2A0C">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p w14:paraId="4B94906D" w14:textId="77777777" w:rsidR="007E048B" w:rsidRDefault="007E048B" w:rsidP="000E0E77">
      <w:pPr>
        <w:ind w:right="-284"/>
        <w:rPr>
          <w:rFonts w:ascii="Times New Roman" w:eastAsia="Calibri" w:hAnsi="Times New Roman" w:cs="Times New Roman"/>
          <w:bCs/>
          <w:sz w:val="20"/>
          <w:szCs w:val="20"/>
        </w:rPr>
      </w:pPr>
    </w:p>
    <w:p w14:paraId="3DA3C50E" w14:textId="58C72E0A" w:rsidR="002F5FCA" w:rsidRPr="00044E44" w:rsidRDefault="000E0E77" w:rsidP="00860354">
      <w:pPr>
        <w:ind w:right="-284"/>
        <w:rPr>
          <w:rFonts w:ascii="Times New Roman" w:eastAsia="Calibri" w:hAnsi="Times New Roman" w:cs="Times New Roman"/>
          <w:bCs/>
          <w:sz w:val="20"/>
          <w:szCs w:val="20"/>
        </w:rPr>
      </w:pPr>
      <w:r w:rsidRPr="000E0E77">
        <w:rPr>
          <w:rFonts w:ascii="Times New Roman" w:eastAsia="Calibri" w:hAnsi="Times New Roman" w:cs="Times New Roman"/>
          <w:bCs/>
          <w:sz w:val="20"/>
          <w:szCs w:val="20"/>
        </w:rPr>
        <w:br/>
      </w:r>
    </w:p>
    <w:p w14:paraId="7B5404C0" w14:textId="0D0CC30F" w:rsidR="00384EB5" w:rsidRPr="0089143B" w:rsidRDefault="00384EB5" w:rsidP="00860354">
      <w:pPr>
        <w:spacing w:after="0" w:line="240" w:lineRule="auto"/>
        <w:ind w:right="-284"/>
        <w:jc w:val="right"/>
        <w:rPr>
          <w:rFonts w:ascii="Times New Roman" w:eastAsia="Calibri" w:hAnsi="Times New Roman" w:cs="Times New Roman"/>
          <w:b/>
          <w:bCs/>
          <w:sz w:val="24"/>
          <w:szCs w:val="24"/>
        </w:rPr>
      </w:pPr>
      <w:bookmarkStart w:id="41" w:name="_Hlk160621320"/>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860354">
      <w:pPr>
        <w:spacing w:after="0" w:line="240" w:lineRule="auto"/>
        <w:ind w:right="-284"/>
        <w:rPr>
          <w:rFonts w:ascii="Calibri" w:eastAsia="Calibri" w:hAnsi="Calibri" w:cs="Times New Roman"/>
          <w:sz w:val="24"/>
          <w:szCs w:val="24"/>
        </w:rPr>
      </w:pPr>
    </w:p>
    <w:p w14:paraId="40EC79B0"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bookmarkStart w:id="42" w:name="_Hlk136514200"/>
      <w:r w:rsidRPr="00A618E5">
        <w:rPr>
          <w:rFonts w:ascii="Times New Roman" w:eastAsia="Times New Roman" w:hAnsi="Times New Roman" w:cs="Times New Roman"/>
          <w:sz w:val="24"/>
          <w:szCs w:val="24"/>
          <w:lang w:eastAsia="pl-PL"/>
        </w:rPr>
        <w:t>Samodzielny Publiczny Specjalistyczny</w:t>
      </w:r>
    </w:p>
    <w:p w14:paraId="4B051F1E"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Szpital Zachodni im. św. Jana Pawła II</w:t>
      </w:r>
    </w:p>
    <w:p w14:paraId="1E8794FF"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ul. Daleka 11</w:t>
      </w:r>
    </w:p>
    <w:p w14:paraId="5FDCF7C8" w14:textId="720E771B" w:rsid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05-825 Grodzisk Mazowiecki</w:t>
      </w:r>
    </w:p>
    <w:bookmarkEnd w:id="42"/>
    <w:p w14:paraId="78A1CB67" w14:textId="77777777" w:rsidR="009D1B04" w:rsidRPr="00A618E5" w:rsidRDefault="009D1B04" w:rsidP="00A618E5">
      <w:pPr>
        <w:suppressAutoHyphens/>
        <w:spacing w:after="0" w:line="276" w:lineRule="auto"/>
        <w:rPr>
          <w:rFonts w:ascii="Times New Roman" w:eastAsia="Times New Roman" w:hAnsi="Times New Roman" w:cs="Times New Roman"/>
          <w:sz w:val="24"/>
          <w:szCs w:val="24"/>
          <w:lang w:eastAsia="pl-PL"/>
        </w:rPr>
      </w:pPr>
    </w:p>
    <w:p w14:paraId="35BF27A2" w14:textId="726569CF"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Nazwa</w:t>
      </w:r>
      <w:r w:rsidR="009D1B04">
        <w:rPr>
          <w:rFonts w:ascii="Times New Roman" w:hAnsi="Times New Roman" w:cs="Times New Roman"/>
          <w:sz w:val="24"/>
          <w:szCs w:val="24"/>
          <w:lang w:eastAsia="pl-PL"/>
        </w:rPr>
        <w:t>:</w:t>
      </w:r>
      <w:r w:rsidRPr="00A85FD7">
        <w:rPr>
          <w:rFonts w:ascii="Times New Roman" w:hAnsi="Times New Roman" w:cs="Times New Roman"/>
          <w:sz w:val="24"/>
          <w:szCs w:val="24"/>
          <w:lang w:eastAsia="pl-PL"/>
        </w:rPr>
        <w:t xml:space="preserve"> …</w:t>
      </w:r>
      <w:r w:rsidRPr="009D1B04">
        <w:rPr>
          <w:rFonts w:ascii="Times New Roman" w:hAnsi="Times New Roman" w:cs="Times New Roman"/>
          <w:sz w:val="24"/>
          <w:szCs w:val="24"/>
        </w:rPr>
        <w:t>………</w:t>
      </w:r>
      <w:r w:rsidRPr="00A85FD7">
        <w:rPr>
          <w:rFonts w:ascii="Times New Roman" w:hAnsi="Times New Roman" w:cs="Times New Roman"/>
          <w:sz w:val="24"/>
          <w:szCs w:val="24"/>
          <w:lang w:eastAsia="pl-PL"/>
        </w:rPr>
        <w:t>…………………………………………………………………………….</w:t>
      </w:r>
    </w:p>
    <w:p w14:paraId="01603FA2" w14:textId="4857D4B0"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Adres</w:t>
      </w:r>
      <w:r w:rsidR="009D1B04">
        <w:rPr>
          <w:rFonts w:ascii="Times New Roman" w:hAnsi="Times New Roman" w:cs="Times New Roman"/>
          <w:sz w:val="24"/>
          <w:szCs w:val="24"/>
          <w:lang w:eastAsia="pl-PL"/>
        </w:rPr>
        <w:t>:</w:t>
      </w:r>
      <w:r w:rsidR="00B3023B">
        <w:rPr>
          <w:rFonts w:ascii="Times New Roman" w:hAnsi="Times New Roman" w:cs="Times New Roman"/>
          <w:sz w:val="24"/>
          <w:szCs w:val="24"/>
          <w:lang w:eastAsia="pl-PL"/>
        </w:rPr>
        <w:t xml:space="preserve"> </w:t>
      </w:r>
      <w:r w:rsidRPr="00A85FD7">
        <w:rPr>
          <w:rFonts w:ascii="Times New Roman" w:hAnsi="Times New Roman" w:cs="Times New Roman"/>
          <w:sz w:val="24"/>
          <w:szCs w:val="24"/>
          <w:lang w:eastAsia="pl-PL"/>
        </w:rPr>
        <w:t>………………………………………………………………….……</w:t>
      </w:r>
      <w:r w:rsidR="009D1B04" w:rsidRPr="009D1B04">
        <w:rPr>
          <w:rFonts w:ascii="Times New Roman" w:hAnsi="Times New Roman" w:cs="Times New Roman"/>
          <w:sz w:val="24"/>
          <w:szCs w:val="24"/>
        </w:rPr>
        <w:t>………………..</w:t>
      </w:r>
    </w:p>
    <w:p w14:paraId="24792F85" w14:textId="77777777" w:rsidR="00A85FD7" w:rsidRDefault="00A85FD7" w:rsidP="00A618E5">
      <w:pPr>
        <w:spacing w:after="0" w:line="240" w:lineRule="auto"/>
        <w:jc w:val="center"/>
        <w:rPr>
          <w:rFonts w:ascii="Times New Roman" w:eastAsia="SimSun" w:hAnsi="Times New Roman" w:cs="Times New Roman"/>
          <w:b/>
          <w:bCs/>
        </w:rPr>
      </w:pPr>
    </w:p>
    <w:p w14:paraId="3EB345F0" w14:textId="4166EC04" w:rsidR="00A618E5" w:rsidRPr="00F12430" w:rsidRDefault="00A618E5" w:rsidP="00A618E5">
      <w:pPr>
        <w:spacing w:after="0" w:line="240" w:lineRule="auto"/>
        <w:jc w:val="center"/>
        <w:rPr>
          <w:rFonts w:ascii="Times New Roman" w:eastAsia="SimSun" w:hAnsi="Times New Roman" w:cs="Times New Roman"/>
          <w:b/>
          <w:bCs/>
          <w:sz w:val="28"/>
          <w:szCs w:val="28"/>
        </w:rPr>
      </w:pPr>
      <w:r w:rsidRPr="00F12430">
        <w:rPr>
          <w:rFonts w:ascii="Times New Roman" w:eastAsia="SimSun" w:hAnsi="Times New Roman" w:cs="Times New Roman"/>
          <w:b/>
          <w:bCs/>
          <w:sz w:val="28"/>
          <w:szCs w:val="28"/>
        </w:rPr>
        <w:t xml:space="preserve">OŚWIADCZENIE </w:t>
      </w:r>
    </w:p>
    <w:p w14:paraId="7E8ED369" w14:textId="13DC6FB4" w:rsidR="00A618E5" w:rsidRPr="00F12430" w:rsidRDefault="00A618E5" w:rsidP="00A618E5">
      <w:pPr>
        <w:spacing w:after="0" w:line="240" w:lineRule="auto"/>
        <w:jc w:val="center"/>
        <w:rPr>
          <w:rFonts w:ascii="Times New Roman" w:eastAsia="SimSun" w:hAnsi="Times New Roman" w:cs="Times New Roman"/>
          <w:sz w:val="18"/>
          <w:szCs w:val="18"/>
        </w:rPr>
      </w:pPr>
      <w:r w:rsidRPr="00F12430">
        <w:rPr>
          <w:rFonts w:ascii="Times New Roman" w:eastAsia="SimSun" w:hAnsi="Times New Roman" w:cs="Times New Roman"/>
          <w:sz w:val="18"/>
          <w:szCs w:val="18"/>
        </w:rPr>
        <w:t>(Należy złożyć wraz z ofertą)</w:t>
      </w:r>
    </w:p>
    <w:p w14:paraId="4851716F" w14:textId="3B1AE123"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 Wykonawcy</w:t>
      </w:r>
      <w:r w:rsidR="00FD167B">
        <w:rPr>
          <w:rFonts w:ascii="Times New Roman" w:eastAsia="SimSun" w:hAnsi="Times New Roman" w:cs="Times New Roman"/>
          <w:b/>
          <w:bCs/>
        </w:rPr>
        <w:t>*</w:t>
      </w:r>
      <w:r w:rsidRPr="00A618E5">
        <w:rPr>
          <w:rFonts w:ascii="Times New Roman" w:eastAsia="SimSun" w:hAnsi="Times New Roman" w:cs="Times New Roman"/>
          <w:b/>
          <w:bCs/>
        </w:rPr>
        <w:t>/Podwykonawcy</w:t>
      </w:r>
      <w:r w:rsidR="00E5690E">
        <w:rPr>
          <w:rFonts w:ascii="Times New Roman" w:eastAsia="SimSun" w:hAnsi="Times New Roman" w:cs="Times New Roman"/>
          <w:b/>
          <w:bCs/>
        </w:rPr>
        <w:t>*</w:t>
      </w:r>
      <w:r w:rsidRPr="00A618E5">
        <w:rPr>
          <w:rFonts w:ascii="Times New Roman" w:eastAsia="SimSun" w:hAnsi="Times New Roman" w:cs="Times New Roman"/>
          <w:b/>
          <w:bCs/>
        </w:rPr>
        <w:t>, jeśli jest znany na etapie składania oferty/ Podmiotu udostępniającego zasoby</w:t>
      </w:r>
      <w:r w:rsidR="00E5690E">
        <w:rPr>
          <w:rFonts w:ascii="Times New Roman" w:eastAsia="SimSun" w:hAnsi="Times New Roman" w:cs="Times New Roman"/>
          <w:b/>
          <w:bCs/>
        </w:rPr>
        <w:t>*</w:t>
      </w:r>
      <w:r w:rsidRPr="00A618E5">
        <w:rPr>
          <w:rFonts w:ascii="Times New Roman" w:eastAsia="SimSun" w:hAnsi="Times New Roman" w:cs="Times New Roman"/>
          <w:b/>
          <w:bCs/>
        </w:rPr>
        <w:t>/Wspólnika konsorcjum*</w:t>
      </w:r>
    </w:p>
    <w:p w14:paraId="777986C3" w14:textId="77777777" w:rsidR="00A618E5" w:rsidRPr="00A618E5"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A618E5" w:rsidRDefault="00A618E5" w:rsidP="00A618E5">
      <w:pPr>
        <w:spacing w:before="120" w:after="0" w:line="240" w:lineRule="auto"/>
        <w:rPr>
          <w:rFonts w:ascii="Times New Roman" w:eastAsia="SimSun" w:hAnsi="Times New Roman" w:cs="Times New Roman"/>
          <w:bCs/>
        </w:rPr>
      </w:pPr>
      <w:r w:rsidRPr="00A618E5">
        <w:rPr>
          <w:rFonts w:ascii="Times New Roman" w:eastAsia="SimSun" w:hAnsi="Times New Roman" w:cs="Times New Roman"/>
          <w:bCs/>
        </w:rPr>
        <w:t>Na potrzeby postępowania o udzielenie zamówienia publicznego na: …………………………………………………………………………………………………………</w:t>
      </w:r>
    </w:p>
    <w:p w14:paraId="3ACF72AD" w14:textId="77777777" w:rsidR="00A618E5" w:rsidRPr="00A618E5" w:rsidRDefault="00A618E5" w:rsidP="00A618E5">
      <w:pPr>
        <w:spacing w:after="0" w:line="240" w:lineRule="auto"/>
        <w:jc w:val="center"/>
        <w:rPr>
          <w:rFonts w:ascii="Times New Roman" w:eastAsia="SimSun" w:hAnsi="Times New Roman" w:cs="Times New Roman"/>
          <w:bCs/>
          <w:sz w:val="20"/>
          <w:szCs w:val="20"/>
        </w:rPr>
      </w:pPr>
      <w:r w:rsidRPr="00A618E5">
        <w:rPr>
          <w:rFonts w:ascii="Times New Roman" w:eastAsia="SimSun" w:hAnsi="Times New Roman" w:cs="Times New Roman"/>
          <w:bCs/>
          <w:sz w:val="20"/>
          <w:szCs w:val="20"/>
        </w:rPr>
        <w:t>(wpisać nazwę postępowania)</w:t>
      </w:r>
    </w:p>
    <w:p w14:paraId="436F17F6" w14:textId="77777777" w:rsidR="00A618E5" w:rsidRPr="00A618E5" w:rsidRDefault="00A618E5" w:rsidP="00A618E5">
      <w:pPr>
        <w:spacing w:before="120" w:after="0" w:line="240" w:lineRule="auto"/>
        <w:jc w:val="both"/>
        <w:rPr>
          <w:rFonts w:ascii="Times New Roman" w:eastAsia="SimSun" w:hAnsi="Times New Roman" w:cs="Times New Roman"/>
          <w:bCs/>
        </w:rPr>
      </w:pPr>
      <w:r w:rsidRPr="00A618E5">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A618E5"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A618E5" w:rsidRDefault="00A618E5" w:rsidP="00B70E7F">
      <w:pPr>
        <w:numPr>
          <w:ilvl w:val="5"/>
          <w:numId w:val="29"/>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 xml:space="preserve">Oświadczam, że nie zachodzą w stosunku do mnie przesłanki wykluczenia </w:t>
      </w:r>
      <w:r w:rsidRPr="00A618E5">
        <w:rPr>
          <w:rFonts w:ascii="Times New Roman" w:eastAsia="SimSun" w:hAnsi="Times New Roman" w:cs="Times New Roman"/>
        </w:rPr>
        <w:t xml:space="preserve">z </w:t>
      </w:r>
      <w:r w:rsidRPr="00A618E5">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L111 z 08.04.2022, str. 1), dalej: rozporządzenie 2022/576</w:t>
      </w:r>
    </w:p>
    <w:p w14:paraId="26134C20" w14:textId="77777777" w:rsidR="00A618E5" w:rsidRPr="00A618E5" w:rsidRDefault="00A618E5" w:rsidP="00B70E7F">
      <w:pPr>
        <w:numPr>
          <w:ilvl w:val="5"/>
          <w:numId w:val="29"/>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A618E5"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A618E5" w:rsidRDefault="00A618E5" w:rsidP="00A618E5">
      <w:pPr>
        <w:spacing w:after="0" w:line="240" w:lineRule="auto"/>
        <w:rPr>
          <w:rFonts w:ascii="Times New Roman" w:eastAsia="SimSun" w:hAnsi="Times New Roman" w:cs="Times New Roman"/>
          <w:bCs/>
        </w:rPr>
      </w:pPr>
      <w:r w:rsidRPr="00A618E5">
        <w:rPr>
          <w:rFonts w:ascii="Times New Roman" w:eastAsia="SimSun" w:hAnsi="Times New Roman" w:cs="Times New Roman"/>
          <w:bCs/>
          <w:highlight w:val="lightGray"/>
        </w:rPr>
        <w:t>OŚWIADCZENIE DOTYCZĄCE PODANYCH INFORMACJI:</w:t>
      </w:r>
    </w:p>
    <w:p w14:paraId="587AEA3E" w14:textId="77777777" w:rsidR="00A618E5" w:rsidRPr="00A618E5" w:rsidRDefault="00A618E5" w:rsidP="00A618E5">
      <w:pPr>
        <w:spacing w:after="0" w:line="240" w:lineRule="auto"/>
        <w:jc w:val="both"/>
        <w:rPr>
          <w:rFonts w:ascii="Times New Roman" w:eastAsia="SimSun" w:hAnsi="Times New Roman" w:cs="Times New Roman"/>
          <w:bCs/>
        </w:rPr>
      </w:pPr>
    </w:p>
    <w:p w14:paraId="7E79339F" w14:textId="77777777" w:rsidR="00A618E5" w:rsidRPr="00A618E5" w:rsidRDefault="00A618E5" w:rsidP="00A618E5">
      <w:pPr>
        <w:spacing w:after="0" w:line="276" w:lineRule="auto"/>
        <w:jc w:val="both"/>
        <w:rPr>
          <w:rFonts w:ascii="Times New Roman" w:eastAsia="SimSun" w:hAnsi="Times New Roman" w:cs="Times New Roman"/>
          <w:lang w:eastAsia="pl-PL"/>
        </w:rPr>
      </w:pPr>
      <w:r w:rsidRPr="00A618E5">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14DDD8B8" w14:textId="77777777" w:rsidR="009D1B04" w:rsidRDefault="009D1B04" w:rsidP="00A618E5">
      <w:pPr>
        <w:spacing w:after="0" w:line="240" w:lineRule="auto"/>
        <w:jc w:val="both"/>
        <w:rPr>
          <w:rFonts w:ascii="Times New Roman" w:eastAsia="Calibri" w:hAnsi="Times New Roman" w:cs="Times New Roman"/>
          <w:bCs/>
          <w:sz w:val="20"/>
          <w:szCs w:val="20"/>
        </w:rPr>
      </w:pPr>
    </w:p>
    <w:p w14:paraId="7E0FC33D" w14:textId="77777777" w:rsidR="002E64A0" w:rsidRPr="00A618E5" w:rsidRDefault="002E64A0" w:rsidP="00A618E5">
      <w:pPr>
        <w:spacing w:after="0" w:line="240" w:lineRule="auto"/>
        <w:jc w:val="both"/>
        <w:rPr>
          <w:rFonts w:ascii="Times New Roman" w:eastAsia="SimSun" w:hAnsi="Times New Roman" w:cs="Times New Roman"/>
          <w:bCs/>
        </w:rPr>
      </w:pPr>
    </w:p>
    <w:p w14:paraId="43588B9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43" w:name="_Hlk136516138"/>
      <w:r w:rsidRPr="00A618E5">
        <w:rPr>
          <w:rFonts w:ascii="Times New Roman" w:eastAsia="SimSun" w:hAnsi="Times New Roman" w:cs="Arial"/>
          <w:b/>
          <w:bCs/>
          <w:iCs/>
          <w:kern w:val="3"/>
          <w:sz w:val="16"/>
          <w:szCs w:val="16"/>
          <w:lang w:eastAsia="zh-CN" w:bidi="hi-IN"/>
        </w:rPr>
        <w:t>……………………………………………</w:t>
      </w:r>
    </w:p>
    <w:p w14:paraId="36F0F72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55475DD3" w14:textId="77777777" w:rsidR="00A618E5" w:rsidRPr="00A618E5" w:rsidRDefault="00A618E5" w:rsidP="00A618E5">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2DE757BF" w14:textId="77777777" w:rsidR="00A618E5" w:rsidRPr="00A618E5" w:rsidRDefault="00A618E5" w:rsidP="00A618E5">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bookmarkEnd w:id="41"/>
    </w:p>
    <w:bookmarkEnd w:id="43"/>
    <w:p w14:paraId="09ADC624" w14:textId="1DCFC8D0" w:rsidR="000A0216" w:rsidRPr="0089143B" w:rsidRDefault="003D4F17" w:rsidP="009D1B04">
      <w:pPr>
        <w:ind w:right="-284"/>
        <w:jc w:val="right"/>
        <w:rPr>
          <w:rFonts w:ascii="Times New Roman" w:eastAsia="Calibri" w:hAnsi="Times New Roman" w:cs="Times New Roman"/>
          <w:b/>
        </w:rPr>
      </w:pPr>
      <w:r w:rsidRPr="0089143B">
        <w:rPr>
          <w:rFonts w:ascii="Times New Roman" w:eastAsia="Calibri" w:hAnsi="Times New Roman" w:cs="Times New Roman"/>
          <w:bCs/>
          <w:i/>
          <w:iCs/>
          <w:sz w:val="16"/>
          <w:szCs w:val="16"/>
        </w:rPr>
        <w:br w:type="page"/>
      </w:r>
      <w:r w:rsidR="000A0216" w:rsidRPr="0089143B">
        <w:rPr>
          <w:rFonts w:ascii="Times New Roman" w:eastAsia="Calibri" w:hAnsi="Times New Roman" w:cs="Times New Roman"/>
          <w:b/>
        </w:rPr>
        <w:lastRenderedPageBreak/>
        <w:t xml:space="preserve">Załącznik nr 6 </w:t>
      </w:r>
    </w:p>
    <w:p w14:paraId="663802EE"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Samodzielny Publiczny Specjalistyczny</w:t>
      </w:r>
    </w:p>
    <w:p w14:paraId="0DD551B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Szpital Zachodni im. św. Jana Pawła II</w:t>
      </w:r>
    </w:p>
    <w:p w14:paraId="4BAC602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ul. Daleka 11</w:t>
      </w:r>
    </w:p>
    <w:p w14:paraId="3DC2D66A" w14:textId="76A8661D" w:rsidR="00C861A0"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05-825 Grodzisk Mazowiecki</w:t>
      </w:r>
    </w:p>
    <w:p w14:paraId="0522CBE5" w14:textId="77777777" w:rsidR="000A0216" w:rsidRPr="00543E39" w:rsidRDefault="000A0216" w:rsidP="00543E39">
      <w:pPr>
        <w:spacing w:before="120" w:after="0"/>
        <w:ind w:right="-284"/>
        <w:jc w:val="center"/>
        <w:rPr>
          <w:rFonts w:ascii="Times New Roman" w:hAnsi="Times New Roman" w:cs="Times New Roman"/>
          <w:b/>
          <w:bCs/>
          <w:sz w:val="28"/>
          <w:szCs w:val="28"/>
        </w:rPr>
      </w:pPr>
      <w:r w:rsidRPr="00543E39">
        <w:rPr>
          <w:rFonts w:ascii="Times New Roman" w:hAnsi="Times New Roman" w:cs="Times New Roman"/>
          <w:b/>
          <w:bCs/>
          <w:sz w:val="28"/>
          <w:szCs w:val="28"/>
        </w:rPr>
        <w:t>OŚWIADCZENIE PODMIOTU UDOSTĘPNIAJACEGO ZASOBY</w:t>
      </w:r>
    </w:p>
    <w:p w14:paraId="22F4CF95" w14:textId="7111863D" w:rsidR="000A0216" w:rsidRPr="00543E39" w:rsidRDefault="000A0216" w:rsidP="00543E39">
      <w:pPr>
        <w:spacing w:after="120"/>
        <w:ind w:right="-284"/>
        <w:jc w:val="center"/>
        <w:rPr>
          <w:rFonts w:ascii="Times New Roman" w:hAnsi="Times New Roman" w:cs="Times New Roman"/>
          <w:i/>
          <w:iCs/>
          <w:sz w:val="20"/>
          <w:szCs w:val="20"/>
        </w:rPr>
      </w:pPr>
      <w:r w:rsidRPr="00543E39">
        <w:rPr>
          <w:rFonts w:ascii="Times New Roman" w:hAnsi="Times New Roman" w:cs="Times New Roman"/>
          <w:i/>
          <w:iCs/>
          <w:sz w:val="20"/>
          <w:szCs w:val="20"/>
        </w:rPr>
        <w:t>(</w:t>
      </w:r>
      <w:r w:rsidR="00B3023B" w:rsidRPr="00543E39">
        <w:rPr>
          <w:rFonts w:ascii="Times New Roman" w:hAnsi="Times New Roman" w:cs="Times New Roman"/>
          <w:i/>
          <w:iCs/>
          <w:sz w:val="20"/>
          <w:szCs w:val="20"/>
        </w:rPr>
        <w:t xml:space="preserve">o ile dotyczy </w:t>
      </w:r>
      <w:r w:rsidRPr="00543E39">
        <w:rPr>
          <w:rFonts w:ascii="Times New Roman" w:hAnsi="Times New Roman" w:cs="Times New Roman"/>
          <w:i/>
          <w:iCs/>
          <w:sz w:val="20"/>
          <w:szCs w:val="20"/>
        </w:rPr>
        <w:t>należy złożyć wraz z załącznikiem JEDZ)</w:t>
      </w:r>
    </w:p>
    <w:p w14:paraId="3224371C" w14:textId="01E0136E" w:rsidR="00107E9F" w:rsidRDefault="000A0216" w:rsidP="00107E9F">
      <w:pPr>
        <w:spacing w:after="0" w:line="276" w:lineRule="auto"/>
        <w:ind w:right="-284" w:hanging="11"/>
        <w:rPr>
          <w:rFonts w:ascii="Times New Roman" w:eastAsia="Calibri" w:hAnsi="Times New Roman" w:cs="Times New Roman"/>
          <w:b/>
        </w:rPr>
      </w:pPr>
      <w:r w:rsidRPr="0089143B">
        <w:rPr>
          <w:rFonts w:ascii="Times New Roman" w:hAnsi="Times New Roman" w:cs="Times New Roman"/>
        </w:rPr>
        <w:t>do oddania do dyspozycji Wykonawcy niezbędnych zasobów na okres korzystania z nich przy</w:t>
      </w:r>
      <w:r w:rsidR="00107E9F">
        <w:rPr>
          <w:rFonts w:ascii="Times New Roman" w:hAnsi="Times New Roman" w:cs="Times New Roman"/>
        </w:rPr>
        <w:t xml:space="preserve"> </w:t>
      </w:r>
      <w:r w:rsidRPr="0089143B">
        <w:rPr>
          <w:rFonts w:ascii="Times New Roman" w:hAnsi="Times New Roman" w:cs="Times New Roman"/>
        </w:rPr>
        <w:t>wykonywaniu zamówienia</w:t>
      </w:r>
      <w:r w:rsidR="00107E9F">
        <w:rPr>
          <w:rFonts w:ascii="Times New Roman" w:hAnsi="Times New Roman" w:cs="Times New Roman"/>
        </w:rPr>
        <w:t xml:space="preserve"> pn.</w:t>
      </w:r>
      <w:r w:rsidRPr="0089143B">
        <w:rPr>
          <w:rFonts w:ascii="Times New Roman" w:hAnsi="Times New Roman" w:cs="Times New Roman"/>
        </w:rPr>
        <w:t xml:space="preserve">: </w:t>
      </w:r>
      <w:r w:rsidRPr="0089143B">
        <w:rPr>
          <w:rFonts w:ascii="Times New Roman" w:eastAsia="Calibri" w:hAnsi="Times New Roman" w:cs="Times New Roman"/>
          <w:b/>
        </w:rPr>
        <w:t>……………………………………………………</w:t>
      </w:r>
      <w:r w:rsidR="00107E9F">
        <w:rPr>
          <w:rFonts w:ascii="Times New Roman" w:eastAsia="Calibri" w:hAnsi="Times New Roman" w:cs="Times New Roman"/>
          <w:b/>
        </w:rPr>
        <w:t>………………………..</w:t>
      </w:r>
    </w:p>
    <w:p w14:paraId="24CC543B" w14:textId="65636B9C" w:rsidR="000A0216" w:rsidRPr="00107E9F" w:rsidRDefault="000A0216" w:rsidP="00107E9F">
      <w:pPr>
        <w:spacing w:after="0" w:line="276" w:lineRule="auto"/>
        <w:ind w:right="-284" w:hanging="11"/>
        <w:rPr>
          <w:rFonts w:ascii="Times New Roman" w:hAnsi="Times New Roman" w:cs="Times New Roman"/>
          <w:b/>
          <w:bCs/>
        </w:rPr>
      </w:pPr>
      <w:r w:rsidRPr="00107E9F">
        <w:rPr>
          <w:rFonts w:ascii="Times New Roman" w:eastAsia="Calibri" w:hAnsi="Times New Roman" w:cs="Times New Roman"/>
          <w:b/>
          <w:bCs/>
        </w:rPr>
        <w:t xml:space="preserve"> oświadczam, co następuje:</w:t>
      </w:r>
    </w:p>
    <w:p w14:paraId="4DC831C0" w14:textId="11DBF90B" w:rsidR="000A0216" w:rsidRPr="0089143B" w:rsidRDefault="000A0216" w:rsidP="00C861A0">
      <w:pPr>
        <w:spacing w:after="0"/>
        <w:ind w:right="-284"/>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C861A0">
      <w:pPr>
        <w:spacing w:after="0" w:line="276" w:lineRule="auto"/>
        <w:ind w:right="-284" w:hanging="10"/>
        <w:rPr>
          <w:rFonts w:ascii="Times New Roman" w:hAnsi="Times New Roman" w:cs="Times New Roman"/>
        </w:rPr>
      </w:pPr>
      <w:r w:rsidRPr="0089143B">
        <w:rPr>
          <w:rFonts w:ascii="Times New Roman" w:hAnsi="Times New Roman" w:cs="Times New Roman"/>
          <w:sz w:val="20"/>
        </w:rPr>
        <w:t xml:space="preserve"> ………………………………………………………………………………………………………………………</w:t>
      </w:r>
    </w:p>
    <w:p w14:paraId="5A643C70" w14:textId="6BB2FA7C"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t>
      </w:r>
      <w:r w:rsidR="00C861A0">
        <w:rPr>
          <w:rFonts w:ascii="Times New Roman" w:hAnsi="Times New Roman" w:cs="Times New Roman"/>
          <w:sz w:val="20"/>
        </w:rPr>
        <w:t>-</w:t>
      </w:r>
      <w:r w:rsidRPr="0089143B">
        <w:rPr>
          <w:rFonts w:ascii="Times New Roman" w:hAnsi="Times New Roman" w:cs="Times New Roman"/>
          <w:sz w:val="20"/>
        </w:rPr>
        <w:t>właściciel, prezes zarządu, członek zarządu, prokurent, upełnomocniony reprezentant itp.*)</w:t>
      </w:r>
    </w:p>
    <w:p w14:paraId="526F6C81" w14:textId="77777777" w:rsidR="000A0216" w:rsidRPr="0089143B" w:rsidRDefault="000A0216" w:rsidP="00C861A0">
      <w:pPr>
        <w:spacing w:after="0"/>
        <w:ind w:right="-284"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C861A0">
      <w:pPr>
        <w:spacing w:after="0"/>
        <w:ind w:right="-284"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47A95D83" w14:textId="1AF263A3"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(określenie zasobu – </w:t>
      </w:r>
      <w:r w:rsidR="00E5690E">
        <w:rPr>
          <w:rFonts w:ascii="Times New Roman" w:hAnsi="Times New Roman" w:cs="Times New Roman"/>
          <w:sz w:val="20"/>
        </w:rPr>
        <w:t xml:space="preserve">np.: </w:t>
      </w:r>
      <w:r w:rsidRPr="0089143B">
        <w:rPr>
          <w:rFonts w:ascii="Times New Roman" w:hAnsi="Times New Roman" w:cs="Times New Roman"/>
          <w:sz w:val="20"/>
        </w:rPr>
        <w:t xml:space="preserve">wiedza i doświadczenie) </w:t>
      </w:r>
    </w:p>
    <w:p w14:paraId="47753F42"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C861A0">
      <w:pPr>
        <w:spacing w:after="0" w:line="360"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B70E7F">
      <w:pPr>
        <w:numPr>
          <w:ilvl w:val="2"/>
          <w:numId w:val="41"/>
        </w:numPr>
        <w:spacing w:after="0" w:line="276" w:lineRule="auto"/>
        <w:ind w:left="0" w:right="-284"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C861A0">
      <w:pPr>
        <w:spacing w:after="0"/>
        <w:ind w:right="-284"/>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1D09FC02"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44" w:name="_Hlk160521361"/>
      <w:r w:rsidRPr="00A618E5">
        <w:rPr>
          <w:rFonts w:ascii="Times New Roman" w:eastAsia="SimSun" w:hAnsi="Times New Roman" w:cs="Arial"/>
          <w:b/>
          <w:bCs/>
          <w:iCs/>
          <w:kern w:val="3"/>
          <w:sz w:val="16"/>
          <w:szCs w:val="16"/>
          <w:lang w:eastAsia="zh-CN" w:bidi="hi-IN"/>
        </w:rPr>
        <w:t>……………………………………………</w:t>
      </w:r>
    </w:p>
    <w:p w14:paraId="59C67FF1"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2F2720AF" w14:textId="77777777" w:rsidR="00D83618" w:rsidRPr="00A618E5" w:rsidRDefault="00D83618" w:rsidP="00D83618">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0B1DB524" w14:textId="77777777" w:rsidR="00D83618" w:rsidRPr="00A618E5" w:rsidRDefault="00D83618" w:rsidP="00D83618">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bookmarkEnd w:id="44"/>
    <w:p w14:paraId="793B049D"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27E25F1"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683411B"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FAD77AC" w14:textId="77777777" w:rsidR="00384EB5" w:rsidRPr="00384EB5" w:rsidRDefault="00384EB5" w:rsidP="00860354">
      <w:pPr>
        <w:spacing w:after="0" w:line="240" w:lineRule="auto"/>
        <w:ind w:right="-284"/>
        <w:rPr>
          <w:rFonts w:ascii="Calibri" w:eastAsia="Calibri" w:hAnsi="Calibri" w:cs="Times New Roman"/>
          <w:sz w:val="20"/>
          <w:szCs w:val="20"/>
        </w:rPr>
      </w:pPr>
      <w:r w:rsidRPr="00384EB5">
        <w:rPr>
          <w:rFonts w:ascii="Calibri" w:eastAsia="Calibri" w:hAnsi="Calibri" w:cs="Times New Roman"/>
          <w:sz w:val="20"/>
          <w:szCs w:val="20"/>
        </w:rPr>
        <w:br w:type="page"/>
      </w:r>
    </w:p>
    <w:p w14:paraId="47DBEC15" w14:textId="421472A9" w:rsidR="00C868BF" w:rsidRPr="00C868BF" w:rsidRDefault="00F8563D" w:rsidP="00C868BF">
      <w:pPr>
        <w:suppressAutoHyphens/>
        <w:spacing w:after="0" w:line="276" w:lineRule="auto"/>
        <w:ind w:right="-284"/>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A22298">
        <w:rPr>
          <w:rFonts w:ascii="Times New Roman" w:eastAsia="Times New Roman" w:hAnsi="Times New Roman" w:cs="Times New Roman"/>
          <w:b/>
          <w:bCs/>
          <w:sz w:val="24"/>
          <w:szCs w:val="24"/>
          <w:lang w:eastAsia="pl-PL"/>
        </w:rPr>
        <w:t>7</w:t>
      </w:r>
    </w:p>
    <w:p w14:paraId="5AFCBBB1" w14:textId="77777777" w:rsidR="00C868BF" w:rsidRDefault="00C868BF" w:rsidP="00C868BF">
      <w:pPr>
        <w:suppressAutoHyphens/>
        <w:spacing w:after="0" w:line="276" w:lineRule="auto"/>
        <w:rPr>
          <w:rFonts w:ascii="Times New Roman" w:eastAsia="Times New Roman" w:hAnsi="Times New Roman" w:cs="Times New Roman"/>
          <w:sz w:val="24"/>
          <w:szCs w:val="24"/>
          <w:lang w:eastAsia="pl-PL"/>
        </w:rPr>
      </w:pPr>
    </w:p>
    <w:p w14:paraId="5E0693C3" w14:textId="1561F92B" w:rsidR="00C868BF" w:rsidRDefault="00C868BF" w:rsidP="009227C6">
      <w:pPr>
        <w:suppressAutoHyphens/>
        <w:spacing w:after="0" w:line="276" w:lineRule="auto"/>
        <w:jc w:val="center"/>
        <w:rPr>
          <w:rFonts w:ascii="Times New Roman" w:eastAsia="Times New Roman" w:hAnsi="Times New Roman" w:cs="Times New Roman"/>
          <w:b/>
          <w:bCs/>
          <w:sz w:val="24"/>
          <w:szCs w:val="24"/>
          <w:lang w:eastAsia="pl-PL"/>
        </w:rPr>
      </w:pPr>
      <w:bookmarkStart w:id="45" w:name="_Hlk160527736"/>
      <w:r w:rsidRPr="00D87D14">
        <w:rPr>
          <w:rFonts w:ascii="Times New Roman" w:eastAsia="Times New Roman" w:hAnsi="Times New Roman" w:cs="Times New Roman"/>
          <w:b/>
          <w:bCs/>
          <w:sz w:val="24"/>
          <w:szCs w:val="24"/>
          <w:lang w:eastAsia="pl-PL"/>
        </w:rPr>
        <w:t xml:space="preserve">PROJEKT UMOWY  </w:t>
      </w:r>
    </w:p>
    <w:p w14:paraId="191B0BE1" w14:textId="4DDAB0DA" w:rsidR="00653FF7" w:rsidRDefault="00653FF7" w:rsidP="00653FF7">
      <w:pPr>
        <w:widowControl w:val="0"/>
        <w:suppressAutoHyphens/>
        <w:autoSpaceDN w:val="0"/>
        <w:spacing w:before="240" w:after="0" w:line="240" w:lineRule="auto"/>
        <w:jc w:val="center"/>
        <w:textAlignment w:val="baseline"/>
        <w:rPr>
          <w:rFonts w:ascii="Times New Roman" w:hAnsi="Times New Roman"/>
          <w:b/>
          <w:sz w:val="24"/>
          <w:szCs w:val="24"/>
        </w:rPr>
      </w:pPr>
      <w:r>
        <w:rPr>
          <w:rFonts w:ascii="Times New Roman" w:hAnsi="Times New Roman"/>
          <w:b/>
          <w:sz w:val="24"/>
          <w:szCs w:val="24"/>
        </w:rPr>
        <w:t>UMOWA NR …../SPSSZ/2024</w:t>
      </w:r>
      <w:r w:rsidR="00705DB0">
        <w:rPr>
          <w:rFonts w:ascii="Times New Roman" w:hAnsi="Times New Roman"/>
          <w:b/>
          <w:sz w:val="24"/>
          <w:szCs w:val="24"/>
        </w:rPr>
        <w:t xml:space="preserve"> ( pakiet 1- 7)</w:t>
      </w:r>
    </w:p>
    <w:p w14:paraId="3DA36951" w14:textId="68ECF0A5" w:rsidR="00653FF7" w:rsidRPr="00471A3C" w:rsidRDefault="00653FF7" w:rsidP="00653FF7">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71A3C">
        <w:rPr>
          <w:rFonts w:ascii="Times New Roman" w:eastAsia="SimSun" w:hAnsi="Times New Roman" w:cs="Mangal"/>
          <w:kern w:val="3"/>
          <w:sz w:val="24"/>
          <w:szCs w:val="24"/>
          <w:lang w:eastAsia="zh-CN" w:bidi="hi-IN"/>
        </w:rPr>
        <w:t xml:space="preserve">zawarta w dniu </w:t>
      </w:r>
      <w:r>
        <w:rPr>
          <w:rFonts w:ascii="Times New Roman" w:eastAsia="SimSun" w:hAnsi="Times New Roman" w:cs="Mangal"/>
          <w:kern w:val="3"/>
          <w:sz w:val="24"/>
          <w:szCs w:val="24"/>
          <w:lang w:eastAsia="zh-CN" w:bidi="hi-IN"/>
        </w:rPr>
        <w:t>………..</w:t>
      </w:r>
      <w:r w:rsidRPr="00471A3C">
        <w:rPr>
          <w:rFonts w:ascii="Times New Roman" w:eastAsia="SimSun" w:hAnsi="Times New Roman" w:cs="Mangal"/>
          <w:kern w:val="3"/>
          <w:sz w:val="24"/>
          <w:szCs w:val="24"/>
          <w:lang w:eastAsia="zh-CN" w:bidi="hi-IN"/>
        </w:rPr>
        <w:t xml:space="preserve"> roku w Grodzisku Mazowieckim pomiędzy:</w:t>
      </w:r>
    </w:p>
    <w:p w14:paraId="410C1334" w14:textId="77777777" w:rsidR="00653FF7" w:rsidRDefault="00653FF7" w:rsidP="00653FF7">
      <w:pPr>
        <w:widowControl w:val="0"/>
        <w:suppressAutoHyphens/>
        <w:autoSpaceDN w:val="0"/>
        <w:spacing w:before="120" w:after="0" w:line="240" w:lineRule="auto"/>
        <w:ind w:right="-56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kern w:val="3"/>
          <w:sz w:val="24"/>
          <w:szCs w:val="24"/>
          <w:lang w:eastAsia="zh-CN" w:bidi="hi-IN"/>
        </w:rPr>
        <w:t>Samodzielnym Publicznym Specjalistycznym Szpitalem Zachodnim im. św. Jana Pawła II</w:t>
      </w:r>
      <w:r>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Pr>
          <w:rFonts w:ascii="Times New Roman" w:eastAsia="SimSun" w:hAnsi="Times New Roman" w:cs="Mangal"/>
          <w:b/>
          <w:bCs/>
          <w:kern w:val="3"/>
          <w:sz w:val="24"/>
          <w:szCs w:val="24"/>
          <w:lang w:eastAsia="zh-CN" w:bidi="hi-IN"/>
        </w:rPr>
        <w:t>Zamawiającym</w:t>
      </w:r>
      <w:r>
        <w:rPr>
          <w:rFonts w:ascii="Times New Roman" w:eastAsia="SimSun" w:hAnsi="Times New Roman" w:cs="Mangal"/>
          <w:kern w:val="3"/>
          <w:sz w:val="24"/>
          <w:szCs w:val="24"/>
          <w:lang w:eastAsia="zh-CN" w:bidi="hi-IN"/>
        </w:rPr>
        <w:t>, reprezentowanym przez:</w:t>
      </w:r>
    </w:p>
    <w:p w14:paraId="07499660" w14:textId="7BC11E8A" w:rsidR="00653FF7" w:rsidRDefault="00653FF7" w:rsidP="00653FF7">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Dyrektora Szpitala Zachodniego                              - p. ………………….</w:t>
      </w:r>
    </w:p>
    <w:p w14:paraId="2D1A843E" w14:textId="77777777" w:rsidR="00653FF7" w:rsidRPr="00F45AC5" w:rsidRDefault="00653FF7" w:rsidP="00653FF7">
      <w:pPr>
        <w:widowControl w:val="0"/>
        <w:suppressAutoHyphens/>
        <w:autoSpaceDN w:val="0"/>
        <w:spacing w:before="120" w:after="12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Mangal"/>
          <w:kern w:val="3"/>
          <w:sz w:val="24"/>
          <w:szCs w:val="24"/>
          <w:lang w:eastAsia="zh-CN" w:bidi="hi-IN"/>
        </w:rPr>
        <w:t>a</w:t>
      </w:r>
    </w:p>
    <w:p w14:paraId="6D500E2B" w14:textId="79F587BE" w:rsidR="00653FF7" w:rsidRPr="003B4914" w:rsidRDefault="00653FF7" w:rsidP="00653FF7">
      <w:pPr>
        <w:pStyle w:val="Standard"/>
        <w:suppressAutoHyphens w:val="0"/>
        <w:ind w:hanging="17"/>
        <w:jc w:val="both"/>
        <w:rPr>
          <w:rFonts w:eastAsia="Times New Roman" w:cs="Times New Roman"/>
          <w:b/>
          <w:bCs/>
          <w:lang w:eastAsia="pl-PL"/>
        </w:rPr>
      </w:pPr>
      <w:r w:rsidRPr="003B4914">
        <w:rPr>
          <w:rFonts w:cs="Times New Roman"/>
          <w:bCs/>
        </w:rPr>
        <w:t xml:space="preserve">Firmą </w:t>
      </w:r>
      <w:r>
        <w:rPr>
          <w:rFonts w:eastAsia="Times New Roman" w:cs="Times New Roman"/>
          <w:b/>
          <w:bCs/>
          <w:lang w:eastAsia="pl-PL"/>
        </w:rPr>
        <w:t>…………………………….</w:t>
      </w:r>
      <w:r w:rsidRPr="003B4914">
        <w:rPr>
          <w:rFonts w:eastAsia="Times New Roman" w:cs="Times New Roman"/>
          <w:b/>
          <w:bCs/>
          <w:lang w:eastAsia="pl-PL"/>
        </w:rPr>
        <w:t xml:space="preserve"> </w:t>
      </w:r>
      <w:r w:rsidRPr="003B4914">
        <w:rPr>
          <w:rFonts w:cs="Times New Roman"/>
          <w:bCs/>
        </w:rPr>
        <w:t xml:space="preserve">zarejestrowaną w </w:t>
      </w:r>
      <w:r w:rsidRPr="003B4914">
        <w:rPr>
          <w:rFonts w:eastAsia="Times New Roman" w:cs="Times New Roman"/>
          <w:bCs/>
          <w:lang w:eastAsia="pl-PL"/>
        </w:rPr>
        <w:t>Krajowym Rejestrze Sądowym pod nr KRS</w:t>
      </w:r>
      <w:r>
        <w:rPr>
          <w:rFonts w:eastAsia="Times New Roman" w:cs="Times New Roman"/>
          <w:bCs/>
          <w:lang w:eastAsia="pl-PL"/>
        </w:rPr>
        <w:t>…………….</w:t>
      </w:r>
      <w:r w:rsidRPr="003B4914">
        <w:rPr>
          <w:rFonts w:eastAsia="Times New Roman" w:cs="Times New Roman"/>
          <w:bCs/>
          <w:lang w:eastAsia="pl-PL"/>
        </w:rPr>
        <w:t>, Nr NIP</w:t>
      </w:r>
      <w:r>
        <w:rPr>
          <w:rFonts w:eastAsia="Times New Roman" w:cs="Times New Roman"/>
          <w:bCs/>
          <w:lang w:eastAsia="pl-PL"/>
        </w:rPr>
        <w:t>………….</w:t>
      </w:r>
      <w:r w:rsidRPr="003B4914">
        <w:rPr>
          <w:rFonts w:eastAsia="Times New Roman" w:cs="Times New Roman"/>
          <w:bCs/>
          <w:lang w:eastAsia="pl-PL"/>
        </w:rPr>
        <w:t>, Nr Regon</w:t>
      </w:r>
      <w:r>
        <w:rPr>
          <w:rFonts w:eastAsia="Times New Roman" w:cs="Times New Roman"/>
          <w:bCs/>
          <w:lang w:eastAsia="pl-PL"/>
        </w:rPr>
        <w:t>………….</w:t>
      </w:r>
      <w:r w:rsidRPr="003B4914">
        <w:rPr>
          <w:rFonts w:cs="Times New Roman"/>
          <w:bCs/>
        </w:rPr>
        <w:t xml:space="preserve"> ,</w:t>
      </w:r>
      <w:r w:rsidRPr="003B4914">
        <w:rPr>
          <w:rFonts w:cs="Times New Roman"/>
        </w:rPr>
        <w:t xml:space="preserve">zwaną w dalszej części Umowy </w:t>
      </w:r>
      <w:r w:rsidRPr="003B4914">
        <w:rPr>
          <w:rFonts w:cs="Times New Roman"/>
          <w:b/>
        </w:rPr>
        <w:t xml:space="preserve">Wykonawcą, </w:t>
      </w:r>
      <w:r w:rsidRPr="003B4914">
        <w:rPr>
          <w:rFonts w:cs="Times New Roman"/>
          <w:bCs/>
        </w:rPr>
        <w:t>reprezentowaną przez:</w:t>
      </w:r>
    </w:p>
    <w:p w14:paraId="333C8B0C" w14:textId="77777777" w:rsidR="00653FF7" w:rsidRPr="0042367A" w:rsidRDefault="00653FF7" w:rsidP="00653FF7">
      <w:pPr>
        <w:spacing w:after="0" w:line="240" w:lineRule="auto"/>
        <w:ind w:right="-568"/>
        <w:jc w:val="both"/>
        <w:rPr>
          <w:rFonts w:ascii="Times New Roman" w:hAnsi="Times New Roman" w:cs="Times New Roman"/>
          <w:bCs/>
          <w:sz w:val="24"/>
          <w:szCs w:val="24"/>
        </w:rPr>
      </w:pPr>
    </w:p>
    <w:p w14:paraId="34AF15EA" w14:textId="50B87B9D" w:rsidR="00653FF7" w:rsidRDefault="00653FF7" w:rsidP="00653FF7">
      <w:pPr>
        <w:spacing w:after="0" w:line="240" w:lineRule="auto"/>
        <w:ind w:right="-568"/>
        <w:jc w:val="both"/>
        <w:rPr>
          <w:rFonts w:ascii="Times New Roman" w:hAnsi="Times New Roman"/>
          <w:bCs/>
          <w:sz w:val="24"/>
          <w:szCs w:val="24"/>
        </w:rPr>
      </w:pPr>
      <w:r>
        <w:rPr>
          <w:rFonts w:ascii="Times New Roman" w:hAnsi="Times New Roman"/>
          <w:bCs/>
          <w:sz w:val="24"/>
          <w:szCs w:val="24"/>
        </w:rPr>
        <w:t>…………………….                                               - p……………………..</w:t>
      </w:r>
    </w:p>
    <w:p w14:paraId="3BE88195" w14:textId="77777777" w:rsidR="00653FF7" w:rsidRDefault="00653FF7" w:rsidP="00653FF7">
      <w:pPr>
        <w:spacing w:after="0" w:line="240" w:lineRule="auto"/>
        <w:ind w:right="-568"/>
        <w:jc w:val="both"/>
        <w:rPr>
          <w:rFonts w:ascii="Times New Roman" w:eastAsia="Times New Roman" w:hAnsi="Times New Roman" w:cs="Times New Roman"/>
          <w:sz w:val="24"/>
          <w:szCs w:val="24"/>
          <w:lang w:eastAsia="pl-PL"/>
        </w:rPr>
      </w:pPr>
    </w:p>
    <w:p w14:paraId="61C00738" w14:textId="77777777" w:rsidR="00653FF7" w:rsidRDefault="00653FF7" w:rsidP="00653FF7">
      <w:pPr>
        <w:spacing w:before="120" w:after="120" w:line="240" w:lineRule="auto"/>
        <w:jc w:val="both"/>
        <w:rPr>
          <w:rFonts w:ascii="Times New Roman" w:eastAsia="SimSun" w:hAnsi="Times New Roman"/>
          <w:sz w:val="24"/>
          <w:szCs w:val="24"/>
        </w:rPr>
      </w:pPr>
      <w:r>
        <w:rPr>
          <w:rFonts w:ascii="Times New Roman" w:eastAsia="SimSun" w:hAnsi="Times New Roman"/>
          <w:sz w:val="24"/>
          <w:szCs w:val="24"/>
        </w:rPr>
        <w:t xml:space="preserve">łącznie nazywane </w:t>
      </w:r>
      <w:r>
        <w:rPr>
          <w:rFonts w:ascii="Times New Roman" w:eastAsia="SimSun" w:hAnsi="Times New Roman"/>
          <w:b/>
          <w:bCs/>
          <w:sz w:val="24"/>
          <w:szCs w:val="24"/>
        </w:rPr>
        <w:t>Stronami</w:t>
      </w:r>
      <w:r>
        <w:rPr>
          <w:rFonts w:ascii="Times New Roman" w:eastAsia="SimSun" w:hAnsi="Times New Roman"/>
          <w:sz w:val="24"/>
          <w:szCs w:val="24"/>
        </w:rPr>
        <w:t>.</w:t>
      </w:r>
    </w:p>
    <w:p w14:paraId="1EE1E43C" w14:textId="77777777" w:rsidR="00653FF7" w:rsidRDefault="00653FF7" w:rsidP="00653FF7">
      <w:pPr>
        <w:spacing w:after="0" w:line="240" w:lineRule="auto"/>
        <w:ind w:right="-568"/>
        <w:jc w:val="both"/>
        <w:rPr>
          <w:rFonts w:ascii="Times New Roman" w:eastAsia="Calibri" w:hAnsi="Times New Roman" w:cs="Times New Roman"/>
          <w:sz w:val="24"/>
          <w:szCs w:val="24"/>
        </w:rPr>
      </w:pPr>
      <w:r>
        <w:rPr>
          <w:rFonts w:ascii="Times New Roman" w:eastAsia="Calibri" w:hAnsi="Times New Roman"/>
          <w:sz w:val="24"/>
          <w:szCs w:val="24"/>
        </w:rPr>
        <w:t xml:space="preserve">W wyniku przeprowadzonego postępowania o udzielenie zamówienia publicznego w trybie </w:t>
      </w:r>
      <w:r>
        <w:rPr>
          <w:rFonts w:ascii="Times New Roman" w:eastAsia="Calibri" w:hAnsi="Times New Roman" w:cs="Times New Roman"/>
          <w:sz w:val="24"/>
          <w:szCs w:val="24"/>
        </w:rPr>
        <w:t>przetargu nieograniczonego została zawarta umowa o następującej treści:</w:t>
      </w:r>
    </w:p>
    <w:p w14:paraId="5AFD930F" w14:textId="77777777" w:rsidR="00653FF7" w:rsidRDefault="00653FF7" w:rsidP="00653FF7">
      <w:pPr>
        <w:spacing w:after="0" w:line="240" w:lineRule="auto"/>
        <w:ind w:right="-568"/>
        <w:jc w:val="both"/>
        <w:rPr>
          <w:rFonts w:ascii="Times New Roman" w:eastAsia="Calibri" w:hAnsi="Times New Roman" w:cs="Times New Roman"/>
          <w:sz w:val="24"/>
          <w:szCs w:val="24"/>
        </w:rPr>
      </w:pPr>
    </w:p>
    <w:p w14:paraId="65E9A4AA" w14:textId="77777777" w:rsidR="00885CC2" w:rsidRDefault="00885CC2" w:rsidP="00885CC2">
      <w:pPr>
        <w:spacing w:before="120" w:after="120"/>
        <w:ind w:right="-369"/>
        <w:rPr>
          <w:rFonts w:ascii="Times New Roman" w:eastAsia="Calibri" w:hAnsi="Times New Roman" w:cs="Times New Roman"/>
          <w:b/>
        </w:rPr>
      </w:pPr>
      <w:r>
        <w:rPr>
          <w:rFonts w:ascii="Times New Roman" w:eastAsia="Calibri" w:hAnsi="Times New Roman" w:cs="Times New Roman"/>
          <w:sz w:val="24"/>
          <w:szCs w:val="24"/>
        </w:rPr>
        <w:t xml:space="preserve">                                                                 </w:t>
      </w:r>
      <w:r w:rsidRPr="00885922">
        <w:rPr>
          <w:rFonts w:ascii="Times New Roman" w:eastAsia="Calibri" w:hAnsi="Times New Roman" w:cs="Times New Roman"/>
          <w:b/>
        </w:rPr>
        <w:t xml:space="preserve">§ </w:t>
      </w:r>
      <w:r>
        <w:rPr>
          <w:rFonts w:ascii="Times New Roman" w:eastAsia="Calibri" w:hAnsi="Times New Roman" w:cs="Times New Roman"/>
          <w:b/>
        </w:rPr>
        <w:t>1</w:t>
      </w:r>
    </w:p>
    <w:p w14:paraId="4F5F086A" w14:textId="77777777" w:rsidR="00885CC2" w:rsidRPr="00F17A2B" w:rsidRDefault="00885CC2" w:rsidP="00885CC2">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Przedmiotem umowy jest dostawa </w:t>
      </w:r>
      <w:r>
        <w:rPr>
          <w:rFonts w:ascii="Times New Roman" w:eastAsia="Calibri" w:hAnsi="Times New Roman" w:cs="Times New Roman"/>
          <w:sz w:val="24"/>
          <w:szCs w:val="24"/>
        </w:rPr>
        <w:t>……………………………..</w:t>
      </w:r>
    </w:p>
    <w:p w14:paraId="0BD2B19D" w14:textId="77777777" w:rsidR="00885CC2" w:rsidRPr="00F17A2B"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Szczegółowo przedmiot umowy określony jest w  zał. nr 1 do niniejszej umowy będącym jej integralną częścią.</w:t>
      </w:r>
    </w:p>
    <w:p w14:paraId="2CF4851D" w14:textId="22D116BC" w:rsidR="00885CC2"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3E2598">
        <w:rPr>
          <w:rFonts w:ascii="Times New Roman" w:eastAsia="Times New Roman" w:hAnsi="Times New Roman" w:cs="Times New Roman"/>
          <w:kern w:val="3"/>
          <w:sz w:val="24"/>
          <w:szCs w:val="24"/>
          <w:lang w:eastAsia="pl-PL" w:bidi="hi-IN"/>
        </w:rPr>
        <w:t xml:space="preserve">Przewidziana wartość umowy jest maksymalna, a Zamawiający może zakupić mniejszą ilość asortymentu stanowiącego przedmiot umowy i Wykonawcy nie służą żadne roszczenia z tego tytułu, przy czym minimalna ilość asortymentu, do którego zakupu zobowiązany jest </w:t>
      </w:r>
      <w:r w:rsidRPr="0045765F">
        <w:rPr>
          <w:rFonts w:ascii="Times New Roman" w:eastAsia="Times New Roman" w:hAnsi="Times New Roman" w:cs="Times New Roman"/>
          <w:kern w:val="3"/>
          <w:sz w:val="24"/>
          <w:szCs w:val="24"/>
          <w:lang w:eastAsia="pl-PL" w:bidi="hi-IN"/>
        </w:rPr>
        <w:t xml:space="preserve">Zamawiający to </w:t>
      </w:r>
      <w:r w:rsidR="00705DB0">
        <w:rPr>
          <w:rFonts w:ascii="Times New Roman" w:eastAsia="Times New Roman" w:hAnsi="Times New Roman" w:cs="Times New Roman"/>
          <w:kern w:val="3"/>
          <w:sz w:val="24"/>
          <w:szCs w:val="24"/>
          <w:lang w:eastAsia="pl-PL" w:bidi="hi-IN"/>
        </w:rPr>
        <w:t>8</w:t>
      </w:r>
      <w:r w:rsidRPr="0045765F">
        <w:rPr>
          <w:rFonts w:ascii="Times New Roman" w:eastAsia="Times New Roman" w:hAnsi="Times New Roman" w:cs="Times New Roman"/>
          <w:kern w:val="3"/>
          <w:sz w:val="24"/>
          <w:szCs w:val="24"/>
          <w:lang w:eastAsia="pl-PL" w:bidi="hi-IN"/>
        </w:rPr>
        <w:t>0%</w:t>
      </w:r>
      <w:r w:rsidRPr="007F6E4E">
        <w:rPr>
          <w:rFonts w:ascii="Times New Roman" w:eastAsia="Times New Roman" w:hAnsi="Times New Roman" w:cs="Times New Roman"/>
          <w:kern w:val="3"/>
          <w:sz w:val="24"/>
          <w:szCs w:val="24"/>
          <w:lang w:eastAsia="pl-PL" w:bidi="hi-IN"/>
        </w:rPr>
        <w:t xml:space="preserve"> asortymentu.</w:t>
      </w:r>
    </w:p>
    <w:p w14:paraId="3BA38267" w14:textId="77777777" w:rsidR="00885CC2" w:rsidRPr="00F17A2B"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Zamawiający zastrzega możliwość zamiany ilości asortymentu w ramach wartości umowy.</w:t>
      </w:r>
    </w:p>
    <w:p w14:paraId="0ACE6D3B" w14:textId="785AAB3B" w:rsidR="00885CC2"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Zamawiający dopuszcza możliwość przedłużenia realizacji umowy </w:t>
      </w:r>
      <w:r w:rsidR="00E17D10">
        <w:rPr>
          <w:rFonts w:ascii="Times New Roman" w:eastAsia="Calibri" w:hAnsi="Times New Roman" w:cs="Times New Roman"/>
          <w:sz w:val="24"/>
          <w:szCs w:val="24"/>
        </w:rPr>
        <w:t xml:space="preserve">o okres 10 miesięcy </w:t>
      </w:r>
      <w:r w:rsidRPr="00F17A2B">
        <w:rPr>
          <w:rFonts w:ascii="Times New Roman" w:eastAsia="Calibri" w:hAnsi="Times New Roman" w:cs="Times New Roman"/>
          <w:sz w:val="24"/>
          <w:szCs w:val="24"/>
        </w:rPr>
        <w:t>w przypadku</w:t>
      </w:r>
      <w:r w:rsidR="00E17D10">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gdy ilości określone w załączniku nr 1 do umowy nie zostaną wykorzystane w trakcie obowiązywania umowy . </w:t>
      </w:r>
    </w:p>
    <w:p w14:paraId="31CFDB2C" w14:textId="77777777" w:rsidR="00E17D10" w:rsidRDefault="00705DB0" w:rsidP="00AD1C8F">
      <w:pPr>
        <w:pStyle w:val="Akapitzlist"/>
        <w:numPr>
          <w:ilvl w:val="0"/>
          <w:numId w:val="57"/>
        </w:numPr>
        <w:spacing w:after="0"/>
        <w:rPr>
          <w:rFonts w:ascii="Times New Roman" w:eastAsia="Calibri" w:hAnsi="Times New Roman" w:cs="Times New Roman"/>
          <w:sz w:val="24"/>
          <w:szCs w:val="24"/>
        </w:rPr>
      </w:pPr>
      <w:r w:rsidRPr="00705DB0">
        <w:rPr>
          <w:rFonts w:ascii="Times New Roman" w:eastAsia="Calibri" w:hAnsi="Times New Roman" w:cs="Times New Roman"/>
          <w:sz w:val="24"/>
          <w:szCs w:val="24"/>
        </w:rPr>
        <w:t>W przypadku gdy nazwa asortymentu i cena nie ulega zmianie zamawiający dopuszcza</w:t>
      </w:r>
    </w:p>
    <w:p w14:paraId="4CD72DEE" w14:textId="59B3C771" w:rsidR="00705DB0" w:rsidRPr="00705DB0" w:rsidRDefault="00E17D10" w:rsidP="00E17D10">
      <w:pPr>
        <w:pStyle w:val="Akapitzlist"/>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1555">
        <w:rPr>
          <w:rFonts w:ascii="Times New Roman" w:eastAsia="Calibri" w:hAnsi="Times New Roman" w:cs="Times New Roman"/>
          <w:sz w:val="24"/>
          <w:szCs w:val="24"/>
        </w:rPr>
        <w:t xml:space="preserve"> </w:t>
      </w:r>
      <w:r w:rsidR="00705DB0" w:rsidRPr="00705DB0">
        <w:rPr>
          <w:rFonts w:ascii="Times New Roman" w:eastAsia="Calibri" w:hAnsi="Times New Roman" w:cs="Times New Roman"/>
          <w:sz w:val="24"/>
          <w:szCs w:val="24"/>
        </w:rPr>
        <w:t>możliwość rozszerzenia nr katalogowych .</w:t>
      </w:r>
    </w:p>
    <w:p w14:paraId="2C4132AC" w14:textId="55A698E4" w:rsidR="00885CC2"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Zmiany określone w ust. 4</w:t>
      </w:r>
      <w:r w:rsidR="00705DB0">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5</w:t>
      </w:r>
      <w:r w:rsidR="00705DB0">
        <w:rPr>
          <w:rFonts w:ascii="Times New Roman" w:eastAsia="Calibri" w:hAnsi="Times New Roman" w:cs="Times New Roman"/>
          <w:sz w:val="24"/>
          <w:szCs w:val="24"/>
        </w:rPr>
        <w:t>; 6</w:t>
      </w:r>
      <w:r w:rsidRPr="00F17A2B">
        <w:rPr>
          <w:rFonts w:ascii="Times New Roman" w:eastAsia="Calibri" w:hAnsi="Times New Roman" w:cs="Times New Roman"/>
          <w:sz w:val="24"/>
          <w:szCs w:val="24"/>
        </w:rPr>
        <w:t xml:space="preserve"> muszą być potwierdzone stosownym aneksem .</w:t>
      </w:r>
    </w:p>
    <w:p w14:paraId="5C41B9D6" w14:textId="77777777" w:rsidR="00885CC2" w:rsidRPr="00F17A2B" w:rsidRDefault="00885CC2" w:rsidP="00AD1C8F">
      <w:pPr>
        <w:numPr>
          <w:ilvl w:val="0"/>
          <w:numId w:val="57"/>
        </w:numPr>
        <w:suppressAutoHyphens/>
        <w:spacing w:after="0" w:line="276" w:lineRule="auto"/>
        <w:ind w:left="283" w:hanging="283"/>
        <w:jc w:val="both"/>
        <w:rPr>
          <w:rFonts w:ascii="Times New Roman" w:eastAsia="Calibri" w:hAnsi="Times New Roman" w:cs="Times New Roman"/>
          <w:sz w:val="24"/>
          <w:szCs w:val="24"/>
        </w:rPr>
      </w:pPr>
      <w:r w:rsidRPr="00B91AC7">
        <w:rPr>
          <w:rFonts w:ascii="Times New Roman" w:eastAsia="Calibri" w:hAnsi="Times New Roman" w:cs="Times New Roman"/>
          <w:sz w:val="24"/>
          <w:szCs w:val="24"/>
        </w:rPr>
        <w:t>W przypadku gdy umowa zawarta jest na więcej niż jedno zadanie zapisy umowne stosuje się do każdego zadania odrębnie .</w:t>
      </w:r>
    </w:p>
    <w:p w14:paraId="2645AF19" w14:textId="3B6B04CF" w:rsidR="00885CC2" w:rsidRPr="00705DB0" w:rsidRDefault="00885CC2" w:rsidP="00AD1C8F">
      <w:pPr>
        <w:numPr>
          <w:ilvl w:val="0"/>
          <w:numId w:val="57"/>
        </w:numPr>
        <w:spacing w:after="0" w:line="276" w:lineRule="auto"/>
        <w:ind w:left="284" w:hanging="284"/>
        <w:jc w:val="both"/>
        <w:rPr>
          <w:rFonts w:ascii="Times New Roman" w:eastAsia="Calibri" w:hAnsi="Times New Roman" w:cs="Times New Roman"/>
          <w:sz w:val="24"/>
          <w:szCs w:val="24"/>
        </w:rPr>
      </w:pPr>
      <w:r w:rsidRPr="00705DB0">
        <w:rPr>
          <w:rFonts w:ascii="Times New Roman" w:eastAsia="Calibri" w:hAnsi="Times New Roman" w:cs="Times New Roman"/>
          <w:sz w:val="24"/>
          <w:szCs w:val="24"/>
        </w:rPr>
        <w:t>Zamawiający zastrzega sobie prawo do korzystania  z okresowych promocji i upustów wprowadzonych przez Wykonawcę (ceny niższe niż określone w niniejszej umowie ).</w:t>
      </w:r>
    </w:p>
    <w:p w14:paraId="5A5B1A9D" w14:textId="20382DA5"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05DB0">
        <w:rPr>
          <w:rFonts w:ascii="Times New Roman" w:eastAsia="Calibri" w:hAnsi="Times New Roman" w:cs="Times New Roman"/>
          <w:sz w:val="24"/>
          <w:szCs w:val="24"/>
        </w:rPr>
        <w:t>0</w:t>
      </w:r>
      <w:r>
        <w:rPr>
          <w:rFonts w:ascii="Times New Roman" w:eastAsia="Calibri" w:hAnsi="Times New Roman" w:cs="Times New Roman"/>
          <w:sz w:val="24"/>
          <w:szCs w:val="24"/>
        </w:rPr>
        <w:t>.</w:t>
      </w:r>
      <w:r w:rsidRPr="00100198">
        <w:rPr>
          <w:rFonts w:ascii="Times New Roman" w:eastAsia="Calibri" w:hAnsi="Times New Roman" w:cs="Times New Roman"/>
          <w:sz w:val="24"/>
          <w:szCs w:val="24"/>
        </w:rPr>
        <w:t xml:space="preserve">W przypadku promocji danego </w:t>
      </w:r>
      <w:r>
        <w:rPr>
          <w:rFonts w:ascii="Times New Roman" w:eastAsia="Calibri" w:hAnsi="Times New Roman" w:cs="Times New Roman"/>
          <w:sz w:val="24"/>
          <w:szCs w:val="24"/>
        </w:rPr>
        <w:t>asortymentu</w:t>
      </w:r>
      <w:r w:rsidRPr="00100198">
        <w:rPr>
          <w:rFonts w:ascii="Times New Roman" w:eastAsia="Calibri" w:hAnsi="Times New Roman" w:cs="Times New Roman"/>
          <w:sz w:val="24"/>
          <w:szCs w:val="24"/>
        </w:rPr>
        <w:t xml:space="preserve">, Wykonawca może dostarczyć </w:t>
      </w:r>
      <w:r>
        <w:rPr>
          <w:rFonts w:ascii="Times New Roman" w:eastAsia="Calibri" w:hAnsi="Times New Roman" w:cs="Times New Roman"/>
          <w:sz w:val="24"/>
          <w:szCs w:val="24"/>
        </w:rPr>
        <w:t>asortyment</w:t>
      </w:r>
      <w:r w:rsidRPr="00100198">
        <w:rPr>
          <w:rFonts w:ascii="Times New Roman" w:eastAsia="Calibri" w:hAnsi="Times New Roman" w:cs="Times New Roman"/>
          <w:sz w:val="24"/>
          <w:szCs w:val="24"/>
        </w:rPr>
        <w:t xml:space="preserve"> po</w:t>
      </w:r>
    </w:p>
    <w:p w14:paraId="7418CC47"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niższej cenie.</w:t>
      </w:r>
    </w:p>
    <w:p w14:paraId="7661B86D" w14:textId="0A5B0DB4"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705DB0">
        <w:rPr>
          <w:rFonts w:ascii="Times New Roman" w:eastAsia="Calibri" w:hAnsi="Times New Roman" w:cs="Times New Roman"/>
          <w:sz w:val="24"/>
          <w:szCs w:val="24"/>
        </w:rPr>
        <w:t>1</w:t>
      </w:r>
      <w:r>
        <w:rPr>
          <w:rFonts w:ascii="Times New Roman" w:eastAsia="Calibri" w:hAnsi="Times New Roman" w:cs="Times New Roman"/>
          <w:sz w:val="24"/>
          <w:szCs w:val="24"/>
        </w:rPr>
        <w:t>.</w:t>
      </w:r>
      <w:r w:rsidRPr="00100198">
        <w:rPr>
          <w:rFonts w:ascii="Times New Roman" w:eastAsia="Calibri" w:hAnsi="Times New Roman" w:cs="Times New Roman"/>
          <w:sz w:val="24"/>
          <w:szCs w:val="24"/>
        </w:rPr>
        <w:t>Przypadek określony w pkt   1</w:t>
      </w:r>
      <w:r w:rsidR="00705DB0">
        <w:rPr>
          <w:rFonts w:ascii="Times New Roman" w:eastAsia="Calibri" w:hAnsi="Times New Roman" w:cs="Times New Roman"/>
          <w:sz w:val="24"/>
          <w:szCs w:val="24"/>
        </w:rPr>
        <w:t>0</w:t>
      </w:r>
      <w:r w:rsidRPr="00100198">
        <w:rPr>
          <w:rFonts w:ascii="Times New Roman" w:eastAsia="Calibri" w:hAnsi="Times New Roman" w:cs="Times New Roman"/>
          <w:sz w:val="24"/>
          <w:szCs w:val="24"/>
        </w:rPr>
        <w:t xml:space="preserve"> może nastąpić po uzgodnieniu telefonicznym z</w:t>
      </w:r>
    </w:p>
    <w:p w14:paraId="1DED1886" w14:textId="77777777" w:rsidR="00885CC2" w:rsidRPr="00100198" w:rsidRDefault="00885CC2" w:rsidP="007446A0">
      <w:pPr>
        <w:suppressAutoHyphen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upoważnionym pracownikiem </w:t>
      </w:r>
      <w:r>
        <w:rPr>
          <w:rFonts w:ascii="Times New Roman" w:eastAsia="Calibri" w:hAnsi="Times New Roman" w:cs="Times New Roman"/>
          <w:sz w:val="24"/>
          <w:szCs w:val="24"/>
        </w:rPr>
        <w:t>zaopatrzenia</w:t>
      </w:r>
      <w:r w:rsidRPr="00100198">
        <w:rPr>
          <w:rFonts w:ascii="Times New Roman" w:eastAsia="Calibri" w:hAnsi="Times New Roman" w:cs="Times New Roman"/>
          <w:sz w:val="24"/>
          <w:szCs w:val="24"/>
        </w:rPr>
        <w:t>, potwierdzonym na piśmie.</w:t>
      </w:r>
    </w:p>
    <w:p w14:paraId="2BD287F3" w14:textId="69F09EE9"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05DB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Jeżeli Wykonawca nie wywiąże się terminowo z dostawy produktów medycznych,</w:t>
      </w:r>
    </w:p>
    <w:p w14:paraId="46B642C1"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przysługuje prawo dokonania interwencyjnego zakupu (zakupu</w:t>
      </w:r>
    </w:p>
    <w:p w14:paraId="592BB8E8"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zastępczego) u innego dostawcy na koszt i ryzyko Wykonawcy (transport, różnica w cenie</w:t>
      </w:r>
    </w:p>
    <w:p w14:paraId="7D619177"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i in.).</w:t>
      </w:r>
    </w:p>
    <w:p w14:paraId="231685BB" w14:textId="7B6FD02E"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F13C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W przypadku dokonania zakupu zastępczego Wykonawca zobowiązany jest wyrównać</w:t>
      </w:r>
    </w:p>
    <w:p w14:paraId="32152862"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poniesioną szkodę, tzn. zapłacić Zamawiającemu kwotę stanowiącą</w:t>
      </w:r>
    </w:p>
    <w:p w14:paraId="70BAFC15"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różnicę pomiędzy ceną towaru jaką Zamawiający zapłaciłby Wykonawcy, gdyby ten</w:t>
      </w:r>
    </w:p>
    <w:p w14:paraId="5065B294"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dostarczył zamówiony towar a ceną, którą Zamawiający zobowiązany jest zapłacić w</w:t>
      </w:r>
    </w:p>
    <w:p w14:paraId="6880C8D5"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związku z nabyciem zastępczym. Obowiązek ten zostanie spełniony przez Wykonawcę w</w:t>
      </w:r>
    </w:p>
    <w:p w14:paraId="2FA570E4"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ciągu 7 dni od daty wystawienia Wykonawcy noty obciążeniowej obejmującej ww. kwotę.</w:t>
      </w:r>
    </w:p>
    <w:p w14:paraId="78E8A8AD" w14:textId="08EA5CC5"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F13CB">
        <w:rPr>
          <w:rFonts w:ascii="Times New Roman" w:eastAsia="Calibri" w:hAnsi="Times New Roman" w:cs="Times New Roman"/>
          <w:sz w:val="24"/>
          <w:szCs w:val="24"/>
        </w:rPr>
        <w:t>4</w:t>
      </w:r>
      <w:r>
        <w:rPr>
          <w:rFonts w:ascii="Times New Roman" w:eastAsia="Calibri" w:hAnsi="Times New Roman" w:cs="Times New Roman"/>
          <w:sz w:val="24"/>
          <w:szCs w:val="24"/>
        </w:rPr>
        <w:t>.</w:t>
      </w:r>
      <w:r w:rsidRPr="00100198">
        <w:rPr>
          <w:rFonts w:ascii="Times New Roman" w:eastAsia="Calibri" w:hAnsi="Times New Roman" w:cs="Times New Roman"/>
          <w:sz w:val="24"/>
          <w:szCs w:val="24"/>
        </w:rPr>
        <w:t>Wykonawca wyraża zgodę na potrącenie powyższej należności z faktury za kolejną</w:t>
      </w:r>
    </w:p>
    <w:p w14:paraId="109BEA7D"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dostawę.</w:t>
      </w:r>
    </w:p>
    <w:p w14:paraId="487F77C7" w14:textId="6986F49F"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F13CB">
        <w:rPr>
          <w:rFonts w:ascii="Times New Roman" w:eastAsia="Calibri" w:hAnsi="Times New Roman" w:cs="Times New Roman"/>
          <w:sz w:val="24"/>
          <w:szCs w:val="24"/>
        </w:rPr>
        <w:t>5</w:t>
      </w:r>
      <w:r>
        <w:rPr>
          <w:rFonts w:ascii="Times New Roman" w:eastAsia="Calibri" w:hAnsi="Times New Roman" w:cs="Times New Roman"/>
          <w:sz w:val="24"/>
          <w:szCs w:val="24"/>
        </w:rPr>
        <w:t>.</w:t>
      </w:r>
      <w:r w:rsidRPr="00100198">
        <w:rPr>
          <w:rFonts w:ascii="Times New Roman" w:eastAsia="Calibri" w:hAnsi="Times New Roman" w:cs="Times New Roman"/>
          <w:sz w:val="24"/>
          <w:szCs w:val="24"/>
        </w:rPr>
        <w:t>W przypadku zakupu zastępczego zmniejsza się odpowiednio wielkość przedmiotu umowy</w:t>
      </w:r>
    </w:p>
    <w:p w14:paraId="5D22FA3D"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oraz wartość umowy o wielkość tego zakupu.</w:t>
      </w:r>
    </w:p>
    <w:p w14:paraId="21E6D40C" w14:textId="77777777" w:rsidR="00885CC2" w:rsidRPr="00F17A2B" w:rsidRDefault="00885CC2" w:rsidP="00885CC2">
      <w:pPr>
        <w:suppressAutoHyphens/>
        <w:spacing w:after="0" w:line="276" w:lineRule="auto"/>
        <w:jc w:val="both"/>
        <w:rPr>
          <w:rFonts w:ascii="Times New Roman" w:eastAsia="Calibri" w:hAnsi="Times New Roman" w:cs="Times New Roman"/>
          <w:sz w:val="24"/>
          <w:szCs w:val="24"/>
        </w:rPr>
      </w:pPr>
    </w:p>
    <w:p w14:paraId="2F619AB1"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2</w:t>
      </w:r>
    </w:p>
    <w:p w14:paraId="4E7832F8" w14:textId="77777777" w:rsidR="00885CC2" w:rsidRDefault="00885CC2" w:rsidP="00885CC2">
      <w:pPr>
        <w:spacing w:after="0" w:line="254" w:lineRule="auto"/>
        <w:ind w:left="360" w:hanging="360"/>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Cena przedmiotu umowy wynosi </w:t>
      </w: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sidRPr="00F17A2B">
        <w:rPr>
          <w:rFonts w:ascii="Times New Roman" w:eastAsia="Calibri" w:hAnsi="Times New Roman" w:cs="Times New Roman"/>
          <w:b/>
          <w:bCs/>
          <w:sz w:val="24"/>
          <w:szCs w:val="24"/>
        </w:rPr>
        <w:t>zł</w:t>
      </w:r>
      <w:r w:rsidRPr="00F17A2B">
        <w:rPr>
          <w:rFonts w:ascii="Times New Roman" w:eastAsia="Calibri" w:hAnsi="Times New Roman" w:cs="Times New Roman"/>
          <w:sz w:val="24"/>
          <w:szCs w:val="24"/>
        </w:rPr>
        <w:t xml:space="preserve"> brutto    (słownie: </w:t>
      </w:r>
      <w:r>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brutto.)</w:t>
      </w:r>
      <w:r>
        <w:rPr>
          <w:rFonts w:ascii="Times New Roman" w:eastAsia="Calibri" w:hAnsi="Times New Roman" w:cs="Times New Roman"/>
          <w:sz w:val="24"/>
          <w:szCs w:val="24"/>
        </w:rPr>
        <w:t xml:space="preserve"> </w:t>
      </w:r>
    </w:p>
    <w:p w14:paraId="66E3FE77" w14:textId="77777777" w:rsidR="00610979" w:rsidRDefault="00610979" w:rsidP="00610979">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00885CC2">
        <w:rPr>
          <w:rFonts w:ascii="Times New Roman" w:eastAsia="Calibri" w:hAnsi="Times New Roman" w:cs="Times New Roman"/>
          <w:sz w:val="24"/>
          <w:szCs w:val="24"/>
        </w:rPr>
        <w:t xml:space="preserve"> </w:t>
      </w:r>
      <w:r w:rsidR="00885CC2" w:rsidRPr="00F17A2B">
        <w:rPr>
          <w:rFonts w:ascii="Times New Roman" w:eastAsia="Calibri" w:hAnsi="Times New Roman" w:cs="Times New Roman"/>
          <w:sz w:val="24"/>
          <w:szCs w:val="24"/>
        </w:rPr>
        <w:t xml:space="preserve">Stawka podatku VAT na dzień zawarcia niniejszej umowy wynosi </w:t>
      </w:r>
      <w:r w:rsidR="00885CC2">
        <w:rPr>
          <w:rFonts w:ascii="Times New Roman" w:eastAsia="Calibri" w:hAnsi="Times New Roman" w:cs="Times New Roman"/>
          <w:sz w:val="24"/>
          <w:szCs w:val="24"/>
        </w:rPr>
        <w:t>….</w:t>
      </w:r>
      <w:r w:rsidR="00885CC2" w:rsidRPr="00F17A2B">
        <w:rPr>
          <w:rFonts w:ascii="Times New Roman" w:eastAsia="Calibri" w:hAnsi="Times New Roman" w:cs="Times New Roman"/>
          <w:sz w:val="24"/>
          <w:szCs w:val="24"/>
        </w:rPr>
        <w:t xml:space="preserve"> % .</w:t>
      </w:r>
      <w:r w:rsidR="00885CC2" w:rsidRPr="00F17A2B">
        <w:rPr>
          <w:rFonts w:ascii="Times New Roman" w:eastAsia="Calibri" w:hAnsi="Times New Roman" w:cs="Times New Roman"/>
          <w:sz w:val="24"/>
          <w:szCs w:val="24"/>
        </w:rPr>
        <w:tab/>
      </w:r>
      <w:r w:rsidRPr="00610979">
        <w:rPr>
          <w:rFonts w:ascii="Times New Roman" w:eastAsia="SimSun" w:hAnsi="Times New Roman" w:cs="Times New Roman"/>
          <w:kern w:val="3"/>
          <w:sz w:val="24"/>
          <w:szCs w:val="24"/>
          <w:lang w:eastAsia="zh-CN" w:bidi="hi-IN"/>
        </w:rPr>
        <w:t>Szczegółowe</w:t>
      </w:r>
    </w:p>
    <w:p w14:paraId="7448368C" w14:textId="21E9FF7C" w:rsidR="00885CC2" w:rsidRPr="00610979" w:rsidRDefault="00610979" w:rsidP="00610979">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610979">
        <w:rPr>
          <w:rFonts w:ascii="Times New Roman" w:eastAsia="SimSun" w:hAnsi="Times New Roman" w:cs="Times New Roman"/>
          <w:kern w:val="3"/>
          <w:sz w:val="24"/>
          <w:szCs w:val="24"/>
          <w:lang w:eastAsia="zh-CN" w:bidi="hi-IN"/>
        </w:rPr>
        <w:t xml:space="preserve"> wynagrodzenie za poszczególne elementy umowy określa załącznik nr 1 do umowy . </w:t>
      </w:r>
      <w:r w:rsidR="00885CC2" w:rsidRPr="00F17A2B">
        <w:rPr>
          <w:rFonts w:ascii="Times New Roman" w:eastAsia="Calibri" w:hAnsi="Times New Roman" w:cs="Times New Roman"/>
          <w:sz w:val="24"/>
          <w:szCs w:val="24"/>
        </w:rPr>
        <w:t xml:space="preserve"> </w:t>
      </w:r>
    </w:p>
    <w:p w14:paraId="11618CA0" w14:textId="77777777" w:rsidR="00885CC2" w:rsidRPr="00F17A2B" w:rsidRDefault="00885CC2" w:rsidP="00AD1C8F">
      <w:pPr>
        <w:numPr>
          <w:ilvl w:val="3"/>
          <w:numId w:val="58"/>
        </w:numPr>
        <w:suppressAutoHyphens/>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665CA206" w14:textId="77777777" w:rsidR="00885CC2" w:rsidRPr="00482A56" w:rsidRDefault="00885CC2"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F17A2B">
        <w:rPr>
          <w:rFonts w:ascii="Times New Roman" w:eastAsia="Calibri"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AC0C076" w14:textId="77777777" w:rsidR="00885CC2" w:rsidRPr="00482A56" w:rsidRDefault="00885CC2"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482A56">
        <w:rPr>
          <w:rFonts w:ascii="Times New Roman" w:eastAsia="Calibri" w:hAnsi="Times New Roman" w:cs="Times New Roman"/>
          <w:bCs/>
          <w:sz w:val="24"/>
          <w:szCs w:val="24"/>
        </w:rPr>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1FA42125" w14:textId="77777777" w:rsidR="00885CC2" w:rsidRPr="00885CC2" w:rsidRDefault="00885CC2"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celu wprowadzenia do Umowy zmiany wynagrodzenia Wykonawcy z przyczyn wskazanych odpowiednio w ust. 4:</w:t>
      </w:r>
    </w:p>
    <w:p w14:paraId="76985DB5" w14:textId="77777777" w:rsidR="00885CC2" w:rsidRPr="00885CC2" w:rsidRDefault="00885CC2" w:rsidP="00885CC2">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4E4FDDB7" w14:textId="77777777" w:rsidR="00885CC2" w:rsidRPr="00885CC2" w:rsidRDefault="00885CC2" w:rsidP="00885CC2">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terminie kolejnych 30 dni od daty otrzymania przez drugą Stronę wniosku, o którym mowa w pkt. 1, Strony obowiązane są przeprowadzić negocjacje w celu:</w:t>
      </w:r>
    </w:p>
    <w:p w14:paraId="68F9A426"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ustalenia czy i jaki wpływ mają te zmiany na koszty wykonania zamówienia (przedmiotu Umowy) przez Wykonawcę, oraz</w:t>
      </w:r>
    </w:p>
    <w:p w14:paraId="4C1B2A82"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lastRenderedPageBreak/>
        <w:t>określenia wysokości (wartości) ewentualnej zmiany wynagrodzenia Wykonawcy z tytułu realizacji Umowy, oraz</w:t>
      </w:r>
    </w:p>
    <w:p w14:paraId="493A9BDC"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87A3092"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32A62F3A"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2C6E83E9"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Wpływ zmiany ceny materiałów będzie prowadził do zmiany wynagrodzenia tylko wówczas, jeśli zmiana ceny będzie dotyczyła materiałów lub kosztów niezbędnych do realizacji zamówienia i będzie ona niezależna od Wykonawcy.</w:t>
      </w:r>
    </w:p>
    <w:p w14:paraId="26C75232"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47A905C1"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3</w:t>
      </w:r>
    </w:p>
    <w:p w14:paraId="3A4EA2CB" w14:textId="77777777" w:rsidR="00885CC2" w:rsidRDefault="00885CC2" w:rsidP="00AD1C8F">
      <w:pPr>
        <w:numPr>
          <w:ilvl w:val="1"/>
          <w:numId w:val="57"/>
        </w:numPr>
        <w:tabs>
          <w:tab w:val="num" w:pos="360"/>
        </w:tabs>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 xml:space="preserve">Wykonawca zrealizuje przedmiot umowy w terminie  </w:t>
      </w:r>
      <w:r>
        <w:rPr>
          <w:rFonts w:ascii="Times New Roman" w:eastAsia="Times New Roman" w:hAnsi="Times New Roman" w:cs="Times New Roman"/>
          <w:sz w:val="24"/>
          <w:szCs w:val="24"/>
          <w:lang w:eastAsia="pl-PL"/>
        </w:rPr>
        <w:t>…..</w:t>
      </w:r>
      <w:r w:rsidRPr="00F17A2B">
        <w:rPr>
          <w:rFonts w:ascii="Times New Roman" w:eastAsia="Times New Roman" w:hAnsi="Times New Roman" w:cs="Times New Roman"/>
          <w:sz w:val="24"/>
          <w:szCs w:val="24"/>
          <w:lang w:eastAsia="pl-PL"/>
        </w:rPr>
        <w:t xml:space="preserve"> miesięcy od dnia podpisania</w:t>
      </w:r>
    </w:p>
    <w:p w14:paraId="75C80BE0" w14:textId="77777777" w:rsidR="00885CC2" w:rsidRDefault="00885CC2" w:rsidP="00885CC2">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umowy. Dostawa będzie realizowana sukcesywnie na podstawie zamówień jednostkowych</w:t>
      </w:r>
    </w:p>
    <w:p w14:paraId="167C912E" w14:textId="77777777" w:rsidR="00885CC2" w:rsidRDefault="00885CC2" w:rsidP="00885CC2">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realizowanych w ciągu </w:t>
      </w: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dni roboczych od otrzymania zamówienia. Zamówienia będą</w:t>
      </w:r>
    </w:p>
    <w:p w14:paraId="43DA4E7A" w14:textId="022EC015" w:rsidR="00885CC2" w:rsidRPr="00C06619" w:rsidRDefault="00885CC2" w:rsidP="00885CC2">
      <w:pPr>
        <w:tabs>
          <w:tab w:val="num" w:pos="567"/>
        </w:tabs>
        <w:suppressAutoHyphens/>
        <w:spacing w:after="0" w:line="276" w:lineRule="auto"/>
        <w:jc w:val="both"/>
        <w:rPr>
          <w:rFonts w:ascii="Times New Roman" w:eastAsia="CIDFont+F1" w:hAnsi="Times New Roman" w:cs="Times New Roman"/>
          <w:sz w:val="24"/>
          <w:szCs w:val="24"/>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składane droga elektroniczną</w:t>
      </w:r>
      <w:r w:rsidR="00CA7AF2">
        <w:rPr>
          <w:rFonts w:ascii="Times New Roman" w:eastAsia="Times New Roman" w:hAnsi="Times New Roman" w:cs="Times New Roman"/>
          <w:sz w:val="24"/>
          <w:szCs w:val="24"/>
          <w:lang w:eastAsia="pl-PL"/>
        </w:rPr>
        <w:t>.</w:t>
      </w:r>
    </w:p>
    <w:p w14:paraId="29018413" w14:textId="77777777" w:rsidR="00885CC2" w:rsidRDefault="00885CC2" w:rsidP="00AD1C8F">
      <w:pPr>
        <w:numPr>
          <w:ilvl w:val="1"/>
          <w:numId w:val="57"/>
        </w:numPr>
        <w:tabs>
          <w:tab w:val="left" w:pos="360"/>
        </w:tabs>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Zamawiający wymaga, aby towar  wyszczególniony w zamówieniu jednostkowym</w:t>
      </w:r>
    </w:p>
    <w:p w14:paraId="3A349A01" w14:textId="1A7BB66C" w:rsidR="00885CC2" w:rsidRPr="001145B6" w:rsidRDefault="00885CC2" w:rsidP="001145B6">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F17A2B">
        <w:rPr>
          <w:rFonts w:ascii="Times New Roman" w:eastAsia="Times New Roman" w:hAnsi="Times New Roman" w:cs="Times New Roman"/>
          <w:sz w:val="24"/>
          <w:szCs w:val="24"/>
          <w:lang w:eastAsia="pl-PL"/>
        </w:rPr>
        <w:t xml:space="preserve"> dostarczony   był  w całości  jednorazowo</w:t>
      </w:r>
      <w:r w:rsidR="00CA7AF2">
        <w:rPr>
          <w:rFonts w:ascii="Times New Roman" w:eastAsia="Times New Roman" w:hAnsi="Times New Roman" w:cs="Times New Roman"/>
          <w:sz w:val="24"/>
          <w:szCs w:val="24"/>
          <w:lang w:eastAsia="pl-PL"/>
        </w:rPr>
        <w:t xml:space="preserve"> </w:t>
      </w:r>
      <w:r w:rsidR="00CA7AF2" w:rsidRPr="00CA7AF2">
        <w:rPr>
          <w:rFonts w:ascii="Times New Roman" w:eastAsia="SimSun" w:hAnsi="Times New Roman" w:cs="Times New Roman"/>
          <w:kern w:val="3"/>
          <w:sz w:val="24"/>
          <w:szCs w:val="24"/>
          <w:lang w:eastAsia="zh-CN" w:bidi="hi-IN"/>
        </w:rPr>
        <w:t xml:space="preserve">i zafakturowany na jednej fakturze dotyczącej </w:t>
      </w:r>
      <w:r w:rsidR="00CA7AF2" w:rsidRPr="00CA7AF2">
        <w:rPr>
          <w:rFonts w:ascii="Times New Roman" w:eastAsia="SimSun" w:hAnsi="Times New Roman" w:cs="Times New Roman"/>
          <w:kern w:val="3"/>
          <w:sz w:val="24"/>
          <w:szCs w:val="24"/>
          <w:lang w:eastAsia="zh-CN" w:bidi="hi-IN"/>
        </w:rPr>
        <w:lastRenderedPageBreak/>
        <w:t>tego zamówienia jednorazowego.</w:t>
      </w:r>
    </w:p>
    <w:p w14:paraId="0F04EEAF" w14:textId="77777777" w:rsidR="00885CC2" w:rsidRPr="000112B8" w:rsidRDefault="00885CC2" w:rsidP="00885CC2">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4</w:t>
      </w:r>
    </w:p>
    <w:p w14:paraId="4B456CA4" w14:textId="77777777" w:rsidR="00885CC2" w:rsidRPr="000112B8" w:rsidRDefault="00885CC2" w:rsidP="00AD1C8F">
      <w:pPr>
        <w:numPr>
          <w:ilvl w:val="0"/>
          <w:numId w:val="48"/>
        </w:numPr>
        <w:suppressAutoHyphens/>
        <w:spacing w:after="0" w:line="276" w:lineRule="auto"/>
        <w:ind w:left="283" w:hanging="283"/>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zostanie zapłacona przez Zamawiającego na podstawie faktury VAT, wystawionej przez Wykonawcę  po podpisaniu przez strony umowy dokumentu dostawy przedmiotu umowy.</w:t>
      </w:r>
    </w:p>
    <w:p w14:paraId="4165AAD7" w14:textId="77777777" w:rsidR="00885CC2" w:rsidRPr="000112B8" w:rsidRDefault="00885CC2" w:rsidP="00AD1C8F">
      <w:pPr>
        <w:pStyle w:val="Akapitzlist"/>
        <w:numPr>
          <w:ilvl w:val="0"/>
          <w:numId w:val="48"/>
        </w:numPr>
        <w:tabs>
          <w:tab w:val="num" w:pos="360"/>
        </w:tabs>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Zapłata należności za przedmiot umowy nastąpi w terminie do </w:t>
      </w:r>
      <w:r>
        <w:rPr>
          <w:rFonts w:ascii="Times New Roman" w:eastAsia="Calibri" w:hAnsi="Times New Roman" w:cs="Times New Roman"/>
          <w:sz w:val="24"/>
          <w:szCs w:val="24"/>
        </w:rPr>
        <w:t xml:space="preserve">…….. </w:t>
      </w:r>
      <w:r w:rsidRPr="000112B8">
        <w:rPr>
          <w:rFonts w:ascii="Times New Roman" w:eastAsia="Calibri" w:hAnsi="Times New Roman" w:cs="Times New Roman"/>
          <w:sz w:val="24"/>
          <w:szCs w:val="24"/>
        </w:rPr>
        <w:t>dni od złożenia</w:t>
      </w:r>
    </w:p>
    <w:p w14:paraId="63C4ED6D" w14:textId="77777777" w:rsidR="00A373F8" w:rsidRDefault="00885CC2" w:rsidP="00885CC2">
      <w:pPr>
        <w:pStyle w:val="Akapitzlist"/>
        <w:tabs>
          <w:tab w:val="num" w:pos="360"/>
        </w:tabs>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prawidłowo wystawionej faktury VAT </w:t>
      </w:r>
      <w:r w:rsidR="00A373F8" w:rsidRPr="00A373F8">
        <w:rPr>
          <w:rFonts w:ascii="Times New Roman" w:eastAsia="SimSun" w:hAnsi="Times New Roman" w:cs="Times New Roman"/>
          <w:kern w:val="3"/>
          <w:sz w:val="24"/>
          <w:szCs w:val="24"/>
          <w:lang w:eastAsia="zh-CN" w:bidi="hi-IN"/>
        </w:rPr>
        <w:t>(podać nr umowy i zlecenia)</w:t>
      </w:r>
      <w:r w:rsidR="00A373F8">
        <w:rPr>
          <w:rFonts w:ascii="Times New Roman" w:eastAsia="SimSun" w:hAnsi="Times New Roman" w:cs="Times New Roman"/>
          <w:kern w:val="3"/>
          <w:sz w:val="24"/>
          <w:szCs w:val="24"/>
          <w:lang w:eastAsia="zh-CN" w:bidi="hi-IN"/>
        </w:rPr>
        <w:t xml:space="preserve"> </w:t>
      </w:r>
      <w:r w:rsidRPr="000112B8">
        <w:rPr>
          <w:rFonts w:ascii="Times New Roman" w:eastAsia="Calibri" w:hAnsi="Times New Roman" w:cs="Times New Roman"/>
          <w:sz w:val="24"/>
          <w:szCs w:val="24"/>
        </w:rPr>
        <w:t>u Zamawiającego wraz</w:t>
      </w:r>
    </w:p>
    <w:p w14:paraId="7457DD15" w14:textId="14DEF885" w:rsidR="00885CC2" w:rsidRPr="000112B8" w:rsidRDefault="00A373F8" w:rsidP="00885CC2">
      <w:pPr>
        <w:pStyle w:val="Akapitzlist"/>
        <w:tabs>
          <w:tab w:val="num" w:pos="360"/>
        </w:tabs>
        <w:suppressAutoHyphens/>
        <w:spacing w:after="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5CC2" w:rsidRPr="000112B8">
        <w:rPr>
          <w:rFonts w:ascii="Times New Roman" w:eastAsia="Calibri" w:hAnsi="Times New Roman" w:cs="Times New Roman"/>
          <w:sz w:val="24"/>
          <w:szCs w:val="24"/>
        </w:rPr>
        <w:t xml:space="preserve"> z dokumentem dostawy .</w:t>
      </w:r>
    </w:p>
    <w:p w14:paraId="69C96CCE" w14:textId="77777777" w:rsidR="00885CC2" w:rsidRPr="000112B8" w:rsidRDefault="00885CC2" w:rsidP="00885CC2">
      <w:pPr>
        <w:pStyle w:val="Standard"/>
        <w:ind w:left="284" w:hanging="284"/>
        <w:jc w:val="both"/>
      </w:pPr>
      <w:r w:rsidRPr="000112B8">
        <w:rPr>
          <w:rFonts w:eastAsia="Calibri" w:cs="Times New Roman"/>
        </w:rPr>
        <w:t xml:space="preserve">     </w:t>
      </w:r>
      <w:r w:rsidRPr="000112B8">
        <w:t xml:space="preserve">Zamawiający dopuszcza możliwość elektronicznego złożenia faktury, którą należy wysłać na adres </w:t>
      </w:r>
      <w:r w:rsidRPr="000112B8">
        <w:rPr>
          <w:b/>
          <w:bCs/>
        </w:rPr>
        <w:t>e-faktury@szpitalzachodni.pl</w:t>
      </w:r>
    </w:p>
    <w:p w14:paraId="6F60168A" w14:textId="77777777" w:rsidR="00885CC2" w:rsidRPr="000112B8" w:rsidRDefault="00885CC2" w:rsidP="00AD1C8F">
      <w:pPr>
        <w:pStyle w:val="Akapitzlist"/>
        <w:numPr>
          <w:ilvl w:val="0"/>
          <w:numId w:val="48"/>
        </w:numPr>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będzie przekazana na konto wskazane przez Wykonawcę</w:t>
      </w:r>
    </w:p>
    <w:p w14:paraId="544DA810" w14:textId="77777777" w:rsidR="00885CC2" w:rsidRPr="000112B8" w:rsidRDefault="00885CC2" w:rsidP="00885CC2">
      <w:pPr>
        <w:pStyle w:val="Akapitzlist"/>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na fakturze. </w:t>
      </w:r>
    </w:p>
    <w:p w14:paraId="42355870" w14:textId="77777777" w:rsidR="00885CC2" w:rsidRPr="000112B8" w:rsidRDefault="00885CC2" w:rsidP="00885CC2">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5</w:t>
      </w:r>
    </w:p>
    <w:p w14:paraId="138E8660" w14:textId="77777777" w:rsidR="00885CC2" w:rsidRPr="00F17A2B" w:rsidRDefault="00885CC2" w:rsidP="00AD1C8F">
      <w:pPr>
        <w:numPr>
          <w:ilvl w:val="0"/>
          <w:numId w:val="59"/>
        </w:numPr>
        <w:suppressAutoHyphens/>
        <w:autoSpaceDN w:val="0"/>
        <w:spacing w:after="0" w:line="276" w:lineRule="auto"/>
        <w:ind w:left="284" w:right="-512" w:hanging="284"/>
        <w:jc w:val="both"/>
        <w:rPr>
          <w:rFonts w:ascii="Times New Roman" w:eastAsia="Calibri" w:hAnsi="Times New Roman" w:cs="Times New Roman"/>
          <w:b/>
          <w:sz w:val="24"/>
          <w:szCs w:val="24"/>
        </w:rPr>
      </w:pPr>
      <w:r w:rsidRPr="00F17A2B">
        <w:rPr>
          <w:rFonts w:ascii="Times New Roman" w:eastAsia="Calibri" w:hAnsi="Times New Roman" w:cs="Times New Roman"/>
          <w:sz w:val="24"/>
          <w:szCs w:val="24"/>
        </w:rPr>
        <w:t>Zamawiający ustanawia osoby upoważnione do prawidłowego wykonania przedmiotu umowy</w:t>
      </w:r>
    </w:p>
    <w:p w14:paraId="1B1D7923" w14:textId="77777777" w:rsidR="00A373F8" w:rsidRDefault="00885CC2" w:rsidP="00885CC2">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a) składanie zamówień jednostkowych – </w:t>
      </w:r>
      <w:r>
        <w:rPr>
          <w:rFonts w:ascii="Times New Roman" w:eastAsia="Calibri" w:hAnsi="Times New Roman" w:cs="Times New Roman"/>
          <w:sz w:val="24"/>
          <w:szCs w:val="24"/>
        </w:rPr>
        <w:t xml:space="preserve">pracownik </w:t>
      </w:r>
      <w:bookmarkStart w:id="46" w:name="_Hlk160526683"/>
      <w:r>
        <w:rPr>
          <w:rFonts w:ascii="Times New Roman" w:eastAsia="Calibri" w:hAnsi="Times New Roman" w:cs="Times New Roman"/>
          <w:sz w:val="24"/>
          <w:szCs w:val="24"/>
        </w:rPr>
        <w:t>zaopatrzenia</w:t>
      </w:r>
      <w:r w:rsidR="00A373F8">
        <w:rPr>
          <w:rFonts w:ascii="Times New Roman" w:eastAsia="Calibri" w:hAnsi="Times New Roman" w:cs="Times New Roman"/>
          <w:sz w:val="24"/>
          <w:szCs w:val="24"/>
        </w:rPr>
        <w:t xml:space="preserve"> </w:t>
      </w:r>
      <w:proofErr w:type="spellStart"/>
      <w:r w:rsidR="00A373F8">
        <w:rPr>
          <w:rFonts w:ascii="Times New Roman" w:eastAsia="Calibri" w:hAnsi="Times New Roman" w:cs="Times New Roman"/>
          <w:sz w:val="24"/>
          <w:szCs w:val="24"/>
        </w:rPr>
        <w:t>tel</w:t>
      </w:r>
      <w:proofErr w:type="spellEnd"/>
      <w:r w:rsidR="00A373F8">
        <w:rPr>
          <w:rFonts w:ascii="Times New Roman" w:eastAsia="Calibri" w:hAnsi="Times New Roman" w:cs="Times New Roman"/>
          <w:sz w:val="24"/>
          <w:szCs w:val="24"/>
        </w:rPr>
        <w:t xml:space="preserve">……………/ </w:t>
      </w:r>
    </w:p>
    <w:p w14:paraId="5DC5C181" w14:textId="387A18ED" w:rsidR="00885CC2" w:rsidRPr="00F17A2B" w:rsidRDefault="00A373F8" w:rsidP="00885CC2">
      <w:pPr>
        <w:spacing w:after="0" w:line="254"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e-mail…………………….</w:t>
      </w:r>
      <w:r w:rsidR="00885CC2" w:rsidRPr="00F17A2B">
        <w:rPr>
          <w:rFonts w:ascii="Times New Roman" w:eastAsia="Calibri" w:hAnsi="Times New Roman" w:cs="Times New Roman"/>
          <w:sz w:val="24"/>
          <w:szCs w:val="24"/>
        </w:rPr>
        <w:t xml:space="preserve"> </w:t>
      </w:r>
    </w:p>
    <w:bookmarkEnd w:id="46"/>
    <w:p w14:paraId="728072CE" w14:textId="77777777" w:rsidR="00A373F8" w:rsidRDefault="00885CC2" w:rsidP="00A373F8">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b) potwierdzenie dokumentu dostawy –  </w:t>
      </w:r>
      <w:r>
        <w:rPr>
          <w:rFonts w:ascii="Times New Roman" w:eastAsia="Calibri" w:hAnsi="Times New Roman" w:cs="Times New Roman"/>
          <w:sz w:val="24"/>
          <w:szCs w:val="24"/>
        </w:rPr>
        <w:t>pracownik magazynu</w:t>
      </w:r>
      <w:r w:rsidR="00A373F8">
        <w:rPr>
          <w:rFonts w:ascii="Times New Roman" w:eastAsia="Calibri" w:hAnsi="Times New Roman" w:cs="Times New Roman"/>
          <w:sz w:val="24"/>
          <w:szCs w:val="24"/>
        </w:rPr>
        <w:t xml:space="preserve"> zaopatrzenia </w:t>
      </w:r>
      <w:proofErr w:type="spellStart"/>
      <w:r w:rsidR="00A373F8">
        <w:rPr>
          <w:rFonts w:ascii="Times New Roman" w:eastAsia="Calibri" w:hAnsi="Times New Roman" w:cs="Times New Roman"/>
          <w:sz w:val="24"/>
          <w:szCs w:val="24"/>
        </w:rPr>
        <w:t>tel</w:t>
      </w:r>
      <w:proofErr w:type="spellEnd"/>
      <w:r w:rsidR="00A373F8">
        <w:rPr>
          <w:rFonts w:ascii="Times New Roman" w:eastAsia="Calibri" w:hAnsi="Times New Roman" w:cs="Times New Roman"/>
          <w:sz w:val="24"/>
          <w:szCs w:val="24"/>
        </w:rPr>
        <w:t xml:space="preserve">……………/ </w:t>
      </w:r>
    </w:p>
    <w:p w14:paraId="069D4749" w14:textId="01972C3B" w:rsidR="00885CC2" w:rsidRPr="00F17A2B" w:rsidRDefault="00A373F8" w:rsidP="00A373F8">
      <w:pPr>
        <w:spacing w:after="0" w:line="254"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e-mail…………………….</w:t>
      </w:r>
      <w:r w:rsidRPr="00F17A2B">
        <w:rPr>
          <w:rFonts w:ascii="Times New Roman" w:eastAsia="Calibri" w:hAnsi="Times New Roman" w:cs="Times New Roman"/>
          <w:sz w:val="24"/>
          <w:szCs w:val="24"/>
        </w:rPr>
        <w:t xml:space="preserve"> </w:t>
      </w:r>
    </w:p>
    <w:p w14:paraId="5AC471B1" w14:textId="77777777" w:rsidR="00885CC2" w:rsidRPr="00A373F8" w:rsidRDefault="00885CC2" w:rsidP="00AD1C8F">
      <w:pPr>
        <w:numPr>
          <w:ilvl w:val="0"/>
          <w:numId w:val="59"/>
        </w:numPr>
        <w:suppressAutoHyphens/>
        <w:autoSpaceDN w:val="0"/>
        <w:spacing w:after="0" w:line="276" w:lineRule="auto"/>
        <w:ind w:left="426" w:right="55" w:hanging="426"/>
        <w:jc w:val="both"/>
        <w:rPr>
          <w:rFonts w:ascii="Times New Roman" w:eastAsia="Calibri" w:hAnsi="Times New Roman" w:cs="Times New Roman"/>
          <w:b/>
          <w:bCs/>
          <w:sz w:val="24"/>
          <w:szCs w:val="24"/>
        </w:rPr>
      </w:pPr>
      <w:r w:rsidRPr="00F17A2B">
        <w:rPr>
          <w:rFonts w:ascii="Times New Roman" w:eastAsia="Calibri" w:hAnsi="Times New Roman" w:cs="Times New Roman"/>
          <w:sz w:val="24"/>
          <w:szCs w:val="24"/>
        </w:rPr>
        <w:t xml:space="preserve"> Wykonawca ustanawia </w:t>
      </w:r>
      <w:r>
        <w:rPr>
          <w:rFonts w:ascii="Times New Roman" w:eastAsia="Calibri" w:hAnsi="Times New Roman" w:cs="Times New Roman"/>
          <w:sz w:val="24"/>
          <w:szCs w:val="24"/>
        </w:rPr>
        <w:t xml:space="preserve">p. ……………………… jako osobę </w:t>
      </w:r>
      <w:r w:rsidRPr="00F17A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odpowiedzialn</w:t>
      </w:r>
      <w:r>
        <w:rPr>
          <w:rFonts w:ascii="Times New Roman" w:eastAsia="Calibri" w:hAnsi="Times New Roman" w:cs="Times New Roman"/>
          <w:sz w:val="24"/>
          <w:szCs w:val="24"/>
        </w:rPr>
        <w:t>ą</w:t>
      </w:r>
      <w:r w:rsidRPr="00F17A2B">
        <w:rPr>
          <w:rFonts w:ascii="Times New Roman" w:eastAsia="Calibri" w:hAnsi="Times New Roman" w:cs="Times New Roman"/>
          <w:sz w:val="24"/>
          <w:szCs w:val="24"/>
        </w:rPr>
        <w:t xml:space="preserve"> za realizację przedmiotu   </w:t>
      </w:r>
      <w:r w:rsidRPr="00FB2244">
        <w:rPr>
          <w:rFonts w:ascii="Times New Roman" w:eastAsia="Calibri" w:hAnsi="Times New Roman" w:cs="Times New Roman"/>
          <w:sz w:val="24"/>
          <w:szCs w:val="24"/>
        </w:rPr>
        <w:t xml:space="preserve">umowy </w:t>
      </w:r>
      <w:proofErr w:type="spellStart"/>
      <w:r w:rsidRPr="00FB2244">
        <w:rPr>
          <w:rFonts w:ascii="Times New Roman" w:eastAsia="Calibri" w:hAnsi="Times New Roman" w:cs="Times New Roman"/>
          <w:sz w:val="24"/>
          <w:szCs w:val="24"/>
        </w:rPr>
        <w:t>tel</w:t>
      </w:r>
      <w:proofErr w:type="spellEnd"/>
      <w:r w:rsidRPr="00FB224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B2244">
        <w:rPr>
          <w:rFonts w:ascii="Times New Roman" w:eastAsia="Calibri" w:hAnsi="Times New Roman" w:cs="Times New Roman"/>
          <w:sz w:val="24"/>
          <w:szCs w:val="24"/>
        </w:rPr>
        <w:t xml:space="preserve">; e-mail </w:t>
      </w:r>
      <w:r>
        <w:rPr>
          <w:rFonts w:ascii="Times New Roman" w:eastAsia="CIDFont+F1" w:hAnsi="Times New Roman" w:cs="Times New Roman"/>
          <w:sz w:val="24"/>
          <w:szCs w:val="24"/>
        </w:rPr>
        <w:t>……………………………………..</w:t>
      </w:r>
    </w:p>
    <w:p w14:paraId="7C387F79" w14:textId="77777777" w:rsidR="00A373F8" w:rsidRPr="00FB2244" w:rsidRDefault="00A373F8" w:rsidP="00A373F8">
      <w:pPr>
        <w:suppressAutoHyphens/>
        <w:autoSpaceDN w:val="0"/>
        <w:spacing w:after="0" w:line="276" w:lineRule="auto"/>
        <w:ind w:left="426" w:right="55"/>
        <w:jc w:val="both"/>
        <w:rPr>
          <w:rFonts w:ascii="Times New Roman" w:eastAsia="Calibri" w:hAnsi="Times New Roman" w:cs="Times New Roman"/>
          <w:b/>
          <w:bCs/>
          <w:sz w:val="24"/>
          <w:szCs w:val="24"/>
        </w:rPr>
      </w:pPr>
    </w:p>
    <w:p w14:paraId="6D29DA26" w14:textId="4C64323E" w:rsidR="00885CC2" w:rsidRDefault="00885CC2" w:rsidP="00A373F8">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6</w:t>
      </w:r>
    </w:p>
    <w:p w14:paraId="68B10AFD" w14:textId="77777777" w:rsidR="00A373F8" w:rsidRPr="00A373F8" w:rsidRDefault="00A373F8" w:rsidP="00AD1C8F">
      <w:pPr>
        <w:widowControl w:val="0"/>
        <w:numPr>
          <w:ilvl w:val="0"/>
          <w:numId w:val="63"/>
        </w:numPr>
        <w:suppressAutoHyphens/>
        <w:autoSpaceDE w:val="0"/>
        <w:autoSpaceDN w:val="0"/>
        <w:spacing w:after="0" w:line="240" w:lineRule="auto"/>
        <w:ind w:left="284" w:hanging="284"/>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 xml:space="preserve">Wszystkie dokumenty winny być wystawione przez Wykonawcę w języku polskim (dowód wydania, faktura) </w:t>
      </w:r>
      <w:r w:rsidRPr="00A373F8">
        <w:rPr>
          <w:rFonts w:ascii="Times New Roman" w:eastAsia="Times New Roman" w:hAnsi="Times New Roman" w:cs="Times New Roman"/>
          <w:b/>
          <w:bCs/>
          <w:kern w:val="3"/>
          <w:sz w:val="24"/>
          <w:szCs w:val="24"/>
          <w:lang w:eastAsia="pl-PL"/>
        </w:rPr>
        <w:t>sygnowane numerami umowy i zamówienia.</w:t>
      </w:r>
      <w:r w:rsidRPr="00A373F8">
        <w:rPr>
          <w:rFonts w:ascii="Times New Roman" w:eastAsia="Times New Roman" w:hAnsi="Times New Roman" w:cs="Times New Roman"/>
          <w:kern w:val="3"/>
          <w:sz w:val="24"/>
          <w:szCs w:val="24"/>
          <w:lang w:eastAsia="pl-PL"/>
        </w:rPr>
        <w:t xml:space="preserve"> </w:t>
      </w:r>
    </w:p>
    <w:p w14:paraId="6AFF831E" w14:textId="77777777" w:rsidR="00A373F8" w:rsidRPr="00A373F8" w:rsidRDefault="00A373F8" w:rsidP="00AD1C8F">
      <w:pPr>
        <w:widowControl w:val="0"/>
        <w:numPr>
          <w:ilvl w:val="0"/>
          <w:numId w:val="63"/>
        </w:numPr>
        <w:suppressAutoHyphens/>
        <w:autoSpaceDE w:val="0"/>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A373F8">
        <w:rPr>
          <w:rFonts w:ascii="Times New Roman" w:eastAsia="SimSun" w:hAnsi="Times New Roman" w:cs="Times New Roman"/>
          <w:kern w:val="3"/>
          <w:sz w:val="24"/>
          <w:szCs w:val="24"/>
          <w:lang w:eastAsia="zh-CN" w:bidi="hi-IN"/>
        </w:rPr>
        <w:t xml:space="preserve">Wykonawca oświadcza, że dostarczony przedmiot umowy jest nowy, wolny od wad, będzie posiadał termin ważności, nie krótszy niż 12 miesięcy . </w:t>
      </w:r>
    </w:p>
    <w:p w14:paraId="302FD129" w14:textId="7DB2C119" w:rsidR="00A373F8" w:rsidRPr="00A373F8" w:rsidRDefault="00A373F8" w:rsidP="00AD1C8F">
      <w:pPr>
        <w:widowControl w:val="0"/>
        <w:numPr>
          <w:ilvl w:val="0"/>
          <w:numId w:val="63"/>
        </w:numPr>
        <w:suppressAutoHyphens/>
        <w:autoSpaceDE w:val="0"/>
        <w:autoSpaceDN w:val="0"/>
        <w:spacing w:after="0" w:line="240" w:lineRule="auto"/>
        <w:ind w:left="284" w:hanging="284"/>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79A2E5E1" w14:textId="77777777" w:rsidR="00885CC2" w:rsidRPr="00F17A2B" w:rsidRDefault="00885CC2" w:rsidP="00885CC2">
      <w:pPr>
        <w:tabs>
          <w:tab w:val="left" w:pos="1286"/>
        </w:tabs>
        <w:spacing w:after="0" w:line="254" w:lineRule="auto"/>
        <w:jc w:val="both"/>
        <w:rPr>
          <w:rFonts w:ascii="Times New Roman" w:eastAsia="Calibri" w:hAnsi="Times New Roman" w:cs="Times New Roman"/>
          <w:sz w:val="24"/>
          <w:szCs w:val="24"/>
        </w:rPr>
      </w:pPr>
    </w:p>
    <w:p w14:paraId="7959CF29"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sz w:val="24"/>
          <w:szCs w:val="24"/>
        </w:rPr>
      </w:pPr>
      <w:r w:rsidRPr="00F17A2B">
        <w:rPr>
          <w:rFonts w:ascii="Times New Roman" w:eastAsia="Calibri" w:hAnsi="Times New Roman" w:cs="Times New Roman"/>
          <w:b/>
          <w:sz w:val="24"/>
          <w:szCs w:val="24"/>
        </w:rPr>
        <w:t>§ 7</w:t>
      </w:r>
    </w:p>
    <w:p w14:paraId="64A67584" w14:textId="77777777" w:rsidR="00A373F8" w:rsidRPr="00A373F8" w:rsidRDefault="00A373F8" w:rsidP="00AD1C8F">
      <w:pPr>
        <w:widowControl w:val="0"/>
        <w:numPr>
          <w:ilvl w:val="0"/>
          <w:numId w:val="64"/>
        </w:numPr>
        <w:suppressAutoHyphens/>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pl-PL"/>
        </w:rPr>
      </w:pPr>
      <w:r w:rsidRPr="00A373F8">
        <w:rPr>
          <w:rFonts w:ascii="Times New Roman" w:eastAsia="Times New Roman" w:hAnsi="Times New Roman" w:cs="Times New Roman"/>
          <w:kern w:val="3"/>
          <w:sz w:val="24"/>
          <w:szCs w:val="24"/>
          <w:lang w:eastAsia="pl-PL"/>
        </w:rPr>
        <w:t>Strony ustalają, że w razie niewykonania lub nienależytego wykonania umowy Zamawiający może żądać od Wykonawcy kar umownych z następujących tytułów:</w:t>
      </w:r>
    </w:p>
    <w:p w14:paraId="60F725B6" w14:textId="77777777" w:rsidR="00A373F8" w:rsidRPr="00A373F8" w:rsidRDefault="00A373F8" w:rsidP="00AD1C8F">
      <w:pPr>
        <w:widowControl w:val="0"/>
        <w:numPr>
          <w:ilvl w:val="1"/>
          <w:numId w:val="65"/>
        </w:numPr>
        <w:suppressAutoHyphens/>
        <w:autoSpaceDE w:val="0"/>
        <w:autoSpaceDN w:val="0"/>
        <w:spacing w:after="0" w:line="240" w:lineRule="auto"/>
        <w:ind w:left="567" w:hanging="283"/>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w razie zwłoki w dostawie lub w jej części (tj. złożonego zamówienia)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046EB261" w14:textId="77777777" w:rsidR="00A373F8" w:rsidRPr="00A373F8" w:rsidRDefault="00A373F8" w:rsidP="00AD1C8F">
      <w:pPr>
        <w:widowControl w:val="0"/>
        <w:numPr>
          <w:ilvl w:val="1"/>
          <w:numId w:val="65"/>
        </w:numPr>
        <w:suppressAutoHyphens/>
        <w:autoSpaceDE w:val="0"/>
        <w:autoSpaceDN w:val="0"/>
        <w:spacing w:after="0" w:line="240" w:lineRule="auto"/>
        <w:ind w:left="567" w:hanging="283"/>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w razie niedostarczenia przedmiotu umowy w całości lub jej części (tj. złożonego zamówienia) 2% wartości niedostarczonego zamówienia</w:t>
      </w:r>
    </w:p>
    <w:p w14:paraId="25BDDF00" w14:textId="77777777" w:rsidR="00A373F8" w:rsidRPr="00A373F8" w:rsidRDefault="00A373F8" w:rsidP="00AD1C8F">
      <w:pPr>
        <w:widowControl w:val="0"/>
        <w:numPr>
          <w:ilvl w:val="1"/>
          <w:numId w:val="65"/>
        </w:numPr>
        <w:suppressAutoHyphens/>
        <w:autoSpaceDE w:val="0"/>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A373F8">
        <w:rPr>
          <w:rFonts w:ascii="Times New Roman" w:eastAsia="Times New Roman" w:hAnsi="Times New Roman" w:cs="Times New Roman"/>
          <w:kern w:val="3"/>
          <w:sz w:val="24"/>
          <w:szCs w:val="24"/>
          <w:lang w:eastAsia="pl-PL"/>
        </w:rPr>
        <w:t>w razie rozwiązania umowy przez Zamawiającego z winy Wykonawcy 10% umownej wartości brutto niezrealizowanej części umowy.</w:t>
      </w:r>
    </w:p>
    <w:p w14:paraId="0020B97A" w14:textId="77777777" w:rsidR="00A373F8" w:rsidRPr="00A373F8" w:rsidRDefault="00A373F8" w:rsidP="00AD1C8F">
      <w:pPr>
        <w:widowControl w:val="0"/>
        <w:numPr>
          <w:ilvl w:val="1"/>
          <w:numId w:val="65"/>
        </w:numPr>
        <w:suppressAutoHyphens/>
        <w:autoSpaceDE w:val="0"/>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A373F8">
        <w:rPr>
          <w:rFonts w:ascii="Times New Roman" w:eastAsia="Times New Roman" w:hAnsi="Times New Roman" w:cs="Times New Roman"/>
          <w:kern w:val="3"/>
          <w:sz w:val="24"/>
          <w:szCs w:val="24"/>
          <w:lang w:eastAsia="pl-PL"/>
        </w:rPr>
        <w:t>w wysokości 10% ceny brutto niezrealizowanej umowy, gdy Wykonawca odstąpi od umowy z własnej winy;</w:t>
      </w:r>
    </w:p>
    <w:p w14:paraId="1785C59D" w14:textId="77B379AD" w:rsidR="00885CC2" w:rsidRPr="00A373F8" w:rsidRDefault="00A373F8" w:rsidP="00AD1C8F">
      <w:pPr>
        <w:widowControl w:val="0"/>
        <w:numPr>
          <w:ilvl w:val="1"/>
          <w:numId w:val="65"/>
        </w:numPr>
        <w:suppressAutoHyphens/>
        <w:autoSpaceDE w:val="0"/>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A373F8">
        <w:rPr>
          <w:rFonts w:ascii="Times New Roman" w:eastAsia="Times New Roman" w:hAnsi="Times New Roman" w:cs="Times New Roman"/>
          <w:kern w:val="3"/>
          <w:sz w:val="24"/>
          <w:szCs w:val="24"/>
          <w:lang w:eastAsia="pl-PL"/>
        </w:rPr>
        <w:t>w wysokości 10 % ceny brutto niezrealizowanej części umowy, gdy zamawiający odstąpi od umowy w przypadku określonym w § 8 ust 3 niniejszej umowy.</w:t>
      </w:r>
    </w:p>
    <w:p w14:paraId="2297052C" w14:textId="77777777" w:rsidR="00620157" w:rsidRDefault="00885CC2" w:rsidP="00AD1C8F">
      <w:pPr>
        <w:numPr>
          <w:ilvl w:val="0"/>
          <w:numId w:val="60"/>
        </w:numPr>
        <w:tabs>
          <w:tab w:val="num" w:pos="283"/>
        </w:tabs>
        <w:spacing w:after="0" w:line="276" w:lineRule="auto"/>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lastRenderedPageBreak/>
        <w:t xml:space="preserve">Łączna maksymalna wysokość kar umownych wynosi 10 % wartości brutto </w:t>
      </w:r>
      <w:r w:rsidR="00620157">
        <w:rPr>
          <w:rFonts w:ascii="Times New Roman" w:eastAsia="Calibri" w:hAnsi="Times New Roman" w:cs="Times New Roman"/>
          <w:sz w:val="24"/>
          <w:szCs w:val="24"/>
        </w:rPr>
        <w:t>przedmiotu</w:t>
      </w:r>
    </w:p>
    <w:p w14:paraId="01FAD7E1" w14:textId="33104F50" w:rsidR="00885CC2" w:rsidRPr="00F17A2B" w:rsidRDefault="00620157" w:rsidP="00620157">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5CC2" w:rsidRPr="00F17A2B">
        <w:rPr>
          <w:rFonts w:ascii="Times New Roman" w:eastAsia="Calibri" w:hAnsi="Times New Roman" w:cs="Times New Roman"/>
          <w:sz w:val="24"/>
          <w:szCs w:val="24"/>
        </w:rPr>
        <w:t xml:space="preserve">umowy . </w:t>
      </w:r>
    </w:p>
    <w:p w14:paraId="0F387CED" w14:textId="77777777" w:rsidR="00885CC2" w:rsidRDefault="00885CC2" w:rsidP="00AD1C8F">
      <w:pPr>
        <w:numPr>
          <w:ilvl w:val="0"/>
          <w:numId w:val="60"/>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przypadku gdy wysokość szkody poniesionej przez Zamawiającego jest większa od kary</w:t>
      </w:r>
    </w:p>
    <w:p w14:paraId="051D4DB2"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umownej, a także w przypadku, gdy szkoda powstała z przyczyn, dla których nie</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zastrzeżono</w:t>
      </w:r>
    </w:p>
    <w:p w14:paraId="503A559E"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kary umownej, Zamawiający jest uprawniony do żądania odszkodowania na</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zasadach</w:t>
      </w:r>
    </w:p>
    <w:p w14:paraId="68F371D3"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ogólnych, wynikających z przepisów Kodeksu cywilnego – niezależnie od tego, czy realizuje</w:t>
      </w:r>
    </w:p>
    <w:p w14:paraId="5E62AD47"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uprawnienia do otrzymania kary umownej. W przypadku, gdy wysokość poniesionej szkody</w:t>
      </w:r>
    </w:p>
    <w:p w14:paraId="0A9E5FC7"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jest większa od kary umownej, Zamawiający może żądać odszkodowania przenoszącego</w:t>
      </w:r>
    </w:p>
    <w:p w14:paraId="78CD06BE" w14:textId="77777777" w:rsidR="00885CC2" w:rsidRPr="00F17A2B"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wysokość zastrzeżonej kary umownej.</w:t>
      </w:r>
    </w:p>
    <w:p w14:paraId="6C88A2BA" w14:textId="77777777" w:rsidR="00885CC2" w:rsidRDefault="00885CC2" w:rsidP="00AD1C8F">
      <w:pPr>
        <w:numPr>
          <w:ilvl w:val="0"/>
          <w:numId w:val="60"/>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przypadku zawinionej przez Wykonawcę zwłoki w realizacji przedmiotu umowy ustalone</w:t>
      </w:r>
    </w:p>
    <w:p w14:paraId="50D7B593" w14:textId="77777777" w:rsidR="00885CC2" w:rsidRPr="00F17A2B"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ceny nie tracą ważności.</w:t>
      </w:r>
    </w:p>
    <w:p w14:paraId="7E5DB9EA" w14:textId="77777777" w:rsidR="00885CC2" w:rsidRDefault="00885CC2" w:rsidP="00AD1C8F">
      <w:pPr>
        <w:numPr>
          <w:ilvl w:val="0"/>
          <w:numId w:val="60"/>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Za przekroczenie terminu płatności określonego § 4 ust.2 umowy za zrealizowany przedmiot</w:t>
      </w:r>
    </w:p>
    <w:p w14:paraId="6CB24D53"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umowy Wykonawca może naliczyć odsetki w wysokości ustawowej.</w:t>
      </w:r>
    </w:p>
    <w:p w14:paraId="0F4D6B28"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6.Wykonawca oświadcza, że nie podlega wykluczeniu z postępowania o udzielenie</w:t>
      </w:r>
    </w:p>
    <w:p w14:paraId="281496B4"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zamówienia publicznego na podstawie art. 7 ust. 1 ustawy z dnia 13 kwietnia 2022 r. o</w:t>
      </w:r>
    </w:p>
    <w:p w14:paraId="38E64192"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szczególnych rozwiązaniach w zakresie przeciwdziałania wspieraniu agresji na Ukrainę oraz</w:t>
      </w:r>
    </w:p>
    <w:p w14:paraId="746E5122"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służących ochronie bezpieczeństwa narodowego (Dz.U. 2022 poz. 835) oraz że zobowiązuje</w:t>
      </w:r>
    </w:p>
    <w:p w14:paraId="472B700D"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się do powiadomienia Zamawiającego niezwłocznie, najpóźniej w terminie 3 dni roboczych,</w:t>
      </w:r>
    </w:p>
    <w:p w14:paraId="68766F5F" w14:textId="2415A4E5"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o zaistnieniu w stosunku do niego okoliczności, o których mowa w powołanym przepisie</w:t>
      </w:r>
      <w:r>
        <w:rPr>
          <w:rFonts w:ascii="Times New Roman" w:hAnsi="Times New Roman" w:cs="Times New Roman"/>
          <w:sz w:val="24"/>
          <w:szCs w:val="24"/>
        </w:rPr>
        <w:t>.</w:t>
      </w:r>
    </w:p>
    <w:p w14:paraId="43D9DD2E" w14:textId="18C158DE" w:rsidR="00885CC2" w:rsidRPr="00885CC2" w:rsidRDefault="00885CC2" w:rsidP="00885CC2">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strike/>
          <w:kern w:val="20"/>
          <w:sz w:val="24"/>
          <w:szCs w:val="24"/>
          <w:highlight w:val="yellow"/>
          <w:lang w:eastAsia="pl-PL"/>
        </w:rPr>
      </w:pPr>
      <w:r w:rsidRPr="00852C6D">
        <w:rPr>
          <w:rFonts w:ascii="Times New Roman" w:hAnsi="Times New Roman" w:cs="Times New Roman"/>
          <w:sz w:val="24"/>
          <w:szCs w:val="24"/>
        </w:rPr>
        <w:t xml:space="preserve">   </w:t>
      </w:r>
    </w:p>
    <w:p w14:paraId="180706BA"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8</w:t>
      </w:r>
    </w:p>
    <w:p w14:paraId="6099DF51" w14:textId="77777777" w:rsidR="00885CC2" w:rsidRPr="00F17A2B" w:rsidRDefault="00885CC2" w:rsidP="00885CC2">
      <w:pPr>
        <w:spacing w:after="0" w:line="254"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Wykonawca gwarantuje, że dostarczony przedmiot umowy jest nowy, kompletny a także wolny od wad materiałowych i konstrukcyjnych oraz gotowy do użytku bez żadnych dodatkowych zakupów i inwestycji.</w:t>
      </w:r>
    </w:p>
    <w:p w14:paraId="0A1906CA"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9</w:t>
      </w:r>
    </w:p>
    <w:p w14:paraId="7D26171F" w14:textId="77777777" w:rsidR="00885CC2" w:rsidRDefault="00885CC2" w:rsidP="00885CC2">
      <w:pPr>
        <w:spacing w:after="0" w:line="254" w:lineRule="auto"/>
        <w:ind w:left="284" w:hanging="284"/>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 przypadku stwierdzenia wad ilościowych lub jakościowych w dostarczonym przedmiocie umowy Zamawiający niezwłocznie zawiadomi Wykonawcę o powyższym fakcie przesyłając pisemną reklamację.</w:t>
      </w:r>
    </w:p>
    <w:p w14:paraId="22823DB6" w14:textId="77777777" w:rsidR="00D64A99" w:rsidRPr="00D64A99" w:rsidRDefault="00D64A99" w:rsidP="00AD1C8F">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Pr="00D64A99">
        <w:rPr>
          <w:rFonts w:ascii="Times New Roman" w:eastAsia="SimSun" w:hAnsi="Times New Roman" w:cs="Times New Roman"/>
          <w:kern w:val="3"/>
          <w:sz w:val="24"/>
          <w:szCs w:val="24"/>
          <w:lang w:eastAsia="zh-CN" w:bidi="hi-IN"/>
        </w:rPr>
        <w:t>braków ilościowych w ciągu 3 dni roboczych</w:t>
      </w:r>
    </w:p>
    <w:p w14:paraId="66F7ED94" w14:textId="19D0CB20" w:rsidR="00D64A99" w:rsidRPr="00D64A99" w:rsidRDefault="00D64A99" w:rsidP="00AD1C8F">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64A99">
        <w:rPr>
          <w:rFonts w:ascii="Times New Roman" w:eastAsia="SimSun" w:hAnsi="Times New Roman" w:cs="Times New Roman"/>
          <w:kern w:val="3"/>
          <w:sz w:val="24"/>
          <w:szCs w:val="24"/>
          <w:lang w:eastAsia="zh-CN" w:bidi="hi-IN"/>
        </w:rPr>
        <w:t>wad jakościowych w ciągu 3 dni roboczych</w:t>
      </w:r>
    </w:p>
    <w:p w14:paraId="3951F2C1"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2. Wykonawca zobowiązany jest do załatwienia reklamacji </w:t>
      </w:r>
      <w:r w:rsidRPr="00104B25">
        <w:rPr>
          <w:rFonts w:ascii="Times New Roman" w:eastAsia="Calibri" w:hAnsi="Times New Roman" w:cs="Times New Roman"/>
          <w:sz w:val="24"/>
          <w:szCs w:val="24"/>
        </w:rPr>
        <w:t xml:space="preserve">w terminie 5 dni od </w:t>
      </w:r>
      <w:r w:rsidRPr="00F17A2B">
        <w:rPr>
          <w:rFonts w:ascii="Times New Roman" w:eastAsia="Calibri" w:hAnsi="Times New Roman" w:cs="Times New Roman"/>
          <w:sz w:val="24"/>
          <w:szCs w:val="24"/>
        </w:rPr>
        <w:t>daty zgłoszenia reklamacji.</w:t>
      </w:r>
    </w:p>
    <w:p w14:paraId="17DA9E92"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3. Zamawiającemu przysługuje prawo odmowy przyjęcia dostarczonego przedmiotu umowy i odstąpienia od umowy w przypadku:</w:t>
      </w:r>
    </w:p>
    <w:p w14:paraId="39021351" w14:textId="77777777" w:rsidR="00885CC2" w:rsidRPr="00F17A2B" w:rsidRDefault="00885CC2" w:rsidP="00885CC2">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a) dostarczenia przedmiotu umowy złej jakości i z wadami,</w:t>
      </w:r>
    </w:p>
    <w:p w14:paraId="1FABE0D2" w14:textId="77777777" w:rsidR="00885CC2" w:rsidRDefault="00885CC2" w:rsidP="00885CC2">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b) dostarczenia materiałów niezgodnych  z przedmiotem umowy.</w:t>
      </w:r>
    </w:p>
    <w:p w14:paraId="20ED4968" w14:textId="11D15DFC" w:rsidR="00885CC2" w:rsidRDefault="00364CC0" w:rsidP="00364CC0">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364CC0">
        <w:rPr>
          <w:rFonts w:ascii="Times New Roman" w:eastAsia="Calibri" w:hAnsi="Times New Roman" w:cs="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p w14:paraId="6C8AF2AD" w14:textId="77777777" w:rsidR="00364CC0" w:rsidRPr="00364CC0" w:rsidRDefault="00364CC0" w:rsidP="00364CC0">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p>
    <w:p w14:paraId="1FDC9C54"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10</w:t>
      </w:r>
    </w:p>
    <w:p w14:paraId="6D65F34B" w14:textId="77777777" w:rsidR="00885CC2" w:rsidRPr="00F17A2B" w:rsidRDefault="00885CC2" w:rsidP="00885CC2">
      <w:pPr>
        <w:spacing w:after="0" w:line="240"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Zmiana treści umowy wymaga formy pisemnej pod rygorem nieważności.</w:t>
      </w:r>
    </w:p>
    <w:p w14:paraId="7B336799" w14:textId="298CCB3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D5B9A">
        <w:rPr>
          <w:rFonts w:ascii="Times New Roman" w:eastAsia="Calibri" w:hAnsi="Times New Roman" w:cs="Times New Roman"/>
          <w:sz w:val="24"/>
          <w:szCs w:val="24"/>
        </w:rPr>
        <w:t xml:space="preserve"> Zamawiającemu przysługuje prawo do odstąpienia od niniejszej umowy w terminie 30 dni</w:t>
      </w:r>
    </w:p>
    <w:p w14:paraId="7E1A5363"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od  powzięcia wiadomości o wystąpieniu jednej z następujących okoliczności:</w:t>
      </w:r>
    </w:p>
    <w:p w14:paraId="52FDF214"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a) w razie wystąpienia istotnej zmiany okoliczności powodującej, że wykonanie umowy</w:t>
      </w:r>
    </w:p>
    <w:p w14:paraId="733CBF81"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nie leży w interesie publicznym, czego nie można było przewidzieć w chwili zawarcia</w:t>
      </w:r>
    </w:p>
    <w:p w14:paraId="7C8BBAAF"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niniejszej umowy. W takim wypadku Wykonawca może żądać jedynie wynagrodzenia</w:t>
      </w:r>
    </w:p>
    <w:p w14:paraId="1785D179"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należnego mu z tytułu wykonania części umowy.</w:t>
      </w:r>
    </w:p>
    <w:p w14:paraId="03C1D937"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lastRenderedPageBreak/>
        <w:t xml:space="preserve">     b) dalsze wykonywanie umowy może zagrozić podstawowemu interesowi bezpieczeństwa</w:t>
      </w:r>
    </w:p>
    <w:p w14:paraId="3EB6C6AE"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państwa lub bezpieczeństwu publicznemu.</w:t>
      </w:r>
    </w:p>
    <w:p w14:paraId="04F0E7CB"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c) gdy Wykonawca został wpisany na listę osób i podmiotów, wobec których są stosowane</w:t>
      </w:r>
    </w:p>
    <w:p w14:paraId="28F8FD69"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środki określone w ustawie z dnia 13 kwietnia 2022 r (Dz. U. z 2022 r. poz. 835) o</w:t>
      </w:r>
    </w:p>
    <w:p w14:paraId="731E747E"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szczególnych rozwiązaniach w zakresie przeciwdziałania wspieraniu agresji na Ukrainę</w:t>
      </w:r>
    </w:p>
    <w:p w14:paraId="7267ED52"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oraz służących obronie bezpieczeństwa narodowego, a także w przypadku spełnienia przez</w:t>
      </w:r>
    </w:p>
    <w:p w14:paraId="18086431"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Wykonawcę którejkolwiek z pozostałych przesłanek, o których mowa w art. 7 ust. 1 pkt</w:t>
      </w:r>
    </w:p>
    <w:p w14:paraId="14F879F4"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1)-3) powołanej ustawy.</w:t>
      </w:r>
    </w:p>
    <w:p w14:paraId="1B6B4A6D" w14:textId="26A2F142" w:rsidR="00885CC2" w:rsidRPr="000D5B9A" w:rsidRDefault="006901AF"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5CC2">
        <w:rPr>
          <w:rFonts w:ascii="Times New Roman" w:eastAsia="Calibri" w:hAnsi="Times New Roman" w:cs="Times New Roman"/>
          <w:sz w:val="24"/>
          <w:szCs w:val="24"/>
        </w:rPr>
        <w:t xml:space="preserve">d) w przypadku opisanym w § 9 ust. 3. </w:t>
      </w:r>
    </w:p>
    <w:p w14:paraId="7E1307B1" w14:textId="77777777" w:rsidR="00885CC2" w:rsidRPr="00C04CA0" w:rsidRDefault="00885CC2" w:rsidP="00885CC2">
      <w:pPr>
        <w:widowControl w:val="0"/>
        <w:autoSpaceDE w:val="0"/>
        <w:autoSpaceDN w:val="0"/>
        <w:adjustRightInd w:val="0"/>
        <w:spacing w:after="0"/>
        <w:ind w:left="227" w:right="-567" w:hanging="227"/>
        <w:jc w:val="both"/>
        <w:rPr>
          <w:rFonts w:ascii="Times New Roman" w:hAnsi="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C04CA0">
        <w:rPr>
          <w:rFonts w:ascii="Times New Roman" w:eastAsia="Calibri" w:hAnsi="Times New Roman" w:cs="Times New Roman"/>
          <w:sz w:val="24"/>
          <w:szCs w:val="24"/>
        </w:rPr>
        <w:t>.</w:t>
      </w:r>
      <w:r w:rsidRPr="00C04CA0">
        <w:rPr>
          <w:rFonts w:ascii="Times New Roman" w:hAnsi="Times New Roman"/>
          <w:sz w:val="24"/>
          <w:szCs w:val="24"/>
        </w:rPr>
        <w:t xml:space="preserve"> Strony dopuszczają zmiany postanowień umowy w stosunku do treści oferty, na podstawie której dokonano wyboru Wykonawcy, w sytuacji obiektywnej konieczności wprowadzenia zmiany, zgodnie z art. 455 ustawy Pzp.</w:t>
      </w:r>
    </w:p>
    <w:p w14:paraId="64BDC9A2" w14:textId="195CB3E8" w:rsidR="00885CC2" w:rsidRPr="00C04CA0" w:rsidRDefault="006901AF" w:rsidP="00364CC0">
      <w:pPr>
        <w:widowControl w:val="0"/>
        <w:autoSpaceDE w:val="0"/>
        <w:autoSpaceDN w:val="0"/>
        <w:adjustRightInd w:val="0"/>
        <w:spacing w:after="0"/>
        <w:ind w:left="227" w:right="-567" w:hanging="227"/>
        <w:jc w:val="both"/>
        <w:rPr>
          <w:rFonts w:ascii="Times New Roman" w:hAnsi="Times New Roman"/>
          <w:sz w:val="24"/>
          <w:szCs w:val="24"/>
        </w:rPr>
      </w:pPr>
      <w:r>
        <w:rPr>
          <w:rFonts w:ascii="Times New Roman" w:hAnsi="Times New Roman"/>
          <w:sz w:val="24"/>
          <w:szCs w:val="24"/>
        </w:rPr>
        <w:t xml:space="preserve"> </w:t>
      </w:r>
      <w:r w:rsidR="00885CC2" w:rsidRPr="00C04CA0">
        <w:rPr>
          <w:rFonts w:ascii="Times New Roman" w:hAnsi="Times New Roman"/>
          <w:sz w:val="24"/>
          <w:szCs w:val="24"/>
        </w:rPr>
        <w:t>4. Dopuszczalne są nieistotne zmiany umowy, które  mogą wyniknąć w trakcie realizacji umowy z przyczyn niezależnych od stron, a nie powodują zmiany ogólnego charakteru umowy.</w:t>
      </w:r>
    </w:p>
    <w:p w14:paraId="0F828A26" w14:textId="77777777" w:rsidR="00885CC2" w:rsidRPr="00F17A2B" w:rsidRDefault="00885CC2" w:rsidP="00885CC2">
      <w:pPr>
        <w:tabs>
          <w:tab w:val="num" w:pos="360"/>
        </w:tabs>
        <w:suppressAutoHyphens/>
        <w:spacing w:after="0" w:line="276" w:lineRule="auto"/>
        <w:jc w:val="both"/>
        <w:rPr>
          <w:rFonts w:ascii="Times New Roman" w:eastAsia="Calibri" w:hAnsi="Times New Roman" w:cs="Times New Roman"/>
          <w:sz w:val="24"/>
          <w:szCs w:val="24"/>
        </w:rPr>
      </w:pPr>
    </w:p>
    <w:p w14:paraId="1DFA8290"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11</w:t>
      </w:r>
    </w:p>
    <w:p w14:paraId="2E6F8EFA" w14:textId="77777777" w:rsidR="00885CC2" w:rsidRPr="001803C3" w:rsidRDefault="00885CC2" w:rsidP="00AD1C8F">
      <w:pPr>
        <w:pStyle w:val="Akapitzlist"/>
        <w:numPr>
          <w:ilvl w:val="1"/>
          <w:numId w:val="60"/>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 xml:space="preserve">Odprawa celna leży po stronie Wykonawcy. </w:t>
      </w:r>
    </w:p>
    <w:p w14:paraId="08CCDD4C" w14:textId="77777777" w:rsidR="00885CC2" w:rsidRPr="001803C3" w:rsidRDefault="00885CC2" w:rsidP="00AD1C8F">
      <w:pPr>
        <w:pStyle w:val="Akapitzlist"/>
        <w:numPr>
          <w:ilvl w:val="1"/>
          <w:numId w:val="60"/>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Wierzytelności wynikające z umowy nie mogą być przekazywane osobie trzeciej bez zgody</w:t>
      </w:r>
    </w:p>
    <w:p w14:paraId="3652633C" w14:textId="42FD7F36"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Zamawiającego wyrażonej na piśmie pod rygorem nieważności.</w:t>
      </w:r>
    </w:p>
    <w:p w14:paraId="11B5B83C"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p>
    <w:p w14:paraId="03699B8F" w14:textId="77777777" w:rsidR="00885CC2"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12</w:t>
      </w:r>
    </w:p>
    <w:p w14:paraId="0581748D" w14:textId="5B34A20A" w:rsidR="00885CC2" w:rsidRPr="00C9256D" w:rsidRDefault="00885CC2" w:rsidP="00885CC2">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 xml:space="preserve">1. </w:t>
      </w:r>
      <w:r w:rsidRPr="00C9256D">
        <w:rPr>
          <w:rFonts w:ascii="Times New Roman" w:eastAsia="Calibri" w:hAnsi="Times New Roman" w:cs="Times New Roman"/>
          <w:sz w:val="24"/>
          <w:szCs w:val="24"/>
        </w:rPr>
        <w:t>W sprawach nie uregulowanych niniejszą umową mają zastosowanie przepisy</w:t>
      </w:r>
      <w:r w:rsidR="009F2244">
        <w:rPr>
          <w:rFonts w:ascii="Times New Roman" w:eastAsia="Calibri" w:hAnsi="Times New Roman" w:cs="Times New Roman"/>
          <w:sz w:val="24"/>
          <w:szCs w:val="24"/>
        </w:rPr>
        <w:t xml:space="preserve"> powszechnie obowiązującego prawa polskiego, w szczególności</w:t>
      </w:r>
      <w:r w:rsidRPr="00C9256D">
        <w:rPr>
          <w:rFonts w:ascii="Times New Roman" w:eastAsia="Calibri" w:hAnsi="Times New Roman" w:cs="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5260F028" w14:textId="77777777" w:rsidR="00885CC2" w:rsidRPr="00C9256D" w:rsidRDefault="00885CC2" w:rsidP="00885CC2">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2</w:t>
      </w:r>
      <w:r w:rsidRPr="00C9256D">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6BEA0B71" w14:textId="77777777" w:rsidR="00885CC2" w:rsidRPr="00E807D8" w:rsidRDefault="00191C6B" w:rsidP="00885CC2">
      <w:pPr>
        <w:spacing w:after="0" w:line="256" w:lineRule="auto"/>
        <w:ind w:left="284" w:right="140"/>
        <w:contextualSpacing/>
        <w:jc w:val="both"/>
        <w:rPr>
          <w:rFonts w:ascii="Times New Roman" w:eastAsia="Calibri" w:hAnsi="Times New Roman" w:cs="Times New Roman"/>
          <w:color w:val="0070C0"/>
          <w:sz w:val="24"/>
          <w:szCs w:val="24"/>
        </w:rPr>
      </w:pPr>
      <w:hyperlink r:id="rId32" w:history="1">
        <w:r w:rsidR="00885CC2" w:rsidRPr="00E807D8">
          <w:rPr>
            <w:rFonts w:ascii="Times New Roman" w:eastAsia="Calibri" w:hAnsi="Times New Roman" w:cs="Times New Roman"/>
            <w:color w:val="0070C0"/>
            <w:sz w:val="24"/>
            <w:szCs w:val="24"/>
            <w:u w:val="single"/>
          </w:rPr>
          <w:t>https://www.szpitalzachodni.pl//dla-pacjenta/rodo-2/</w:t>
        </w:r>
      </w:hyperlink>
      <w:r w:rsidR="00885CC2" w:rsidRPr="00E807D8">
        <w:rPr>
          <w:rFonts w:ascii="Times New Roman" w:eastAsia="Calibri" w:hAnsi="Times New Roman" w:cs="Times New Roman"/>
          <w:color w:val="0070C0"/>
          <w:sz w:val="24"/>
          <w:szCs w:val="24"/>
        </w:rPr>
        <w:t xml:space="preserve"> </w:t>
      </w:r>
    </w:p>
    <w:p w14:paraId="0CC5D0E2" w14:textId="77777777" w:rsidR="00885CC2" w:rsidRPr="00B82EF3" w:rsidRDefault="00885CC2" w:rsidP="00885CC2">
      <w:pPr>
        <w:spacing w:after="0" w:line="256" w:lineRule="auto"/>
        <w:ind w:left="284" w:right="140"/>
        <w:contextualSpacing/>
        <w:jc w:val="both"/>
        <w:rPr>
          <w:rFonts w:ascii="Times New Roman" w:eastAsia="Calibri" w:hAnsi="Times New Roman" w:cs="Times New Roman"/>
          <w:sz w:val="24"/>
          <w:szCs w:val="24"/>
        </w:rPr>
      </w:pPr>
    </w:p>
    <w:p w14:paraId="1BEB380F" w14:textId="77777777" w:rsidR="00885CC2" w:rsidRPr="00B82EF3" w:rsidRDefault="00885CC2" w:rsidP="00885CC2">
      <w:pPr>
        <w:spacing w:before="120" w:after="120" w:line="254" w:lineRule="auto"/>
        <w:ind w:right="-369"/>
        <w:contextualSpacing/>
        <w:jc w:val="center"/>
        <w:rPr>
          <w:rFonts w:ascii="Times New Roman" w:eastAsia="Calibri" w:hAnsi="Times New Roman" w:cs="Times New Roman"/>
          <w:sz w:val="24"/>
          <w:szCs w:val="24"/>
        </w:rPr>
      </w:pPr>
      <w:r w:rsidRPr="00B82EF3">
        <w:rPr>
          <w:rFonts w:ascii="Times New Roman" w:eastAsia="Calibri" w:hAnsi="Times New Roman" w:cs="Times New Roman"/>
          <w:b/>
          <w:sz w:val="24"/>
          <w:szCs w:val="24"/>
        </w:rPr>
        <w:t>§ 13</w:t>
      </w:r>
    </w:p>
    <w:p w14:paraId="29D255A4"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Wszelkie spory wynikające z realizacji niniejszej umowy rozstrzygane będą na zasadach wzajemnych negocjacji przez wyznaczonych pełnomocników.</w:t>
      </w:r>
    </w:p>
    <w:p w14:paraId="052C4548" w14:textId="77777777" w:rsidR="00885CC2" w:rsidRPr="00F17A2B" w:rsidRDefault="00885CC2" w:rsidP="00AD1C8F">
      <w:pPr>
        <w:numPr>
          <w:ilvl w:val="0"/>
          <w:numId w:val="56"/>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Jeżeli strony umowy nie osiągną kompromisu wówczas sporne sprawy kierowane będą do Sądu właściwego dla siedziby Zamawiającego.</w:t>
      </w:r>
    </w:p>
    <w:p w14:paraId="0E6A8053" w14:textId="77777777" w:rsidR="00885CC2" w:rsidRDefault="00885CC2" w:rsidP="00AD1C8F">
      <w:pPr>
        <w:numPr>
          <w:ilvl w:val="0"/>
          <w:numId w:val="56"/>
        </w:numPr>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sprawach spornych obowiązują przepisy prawa polskiego.</w:t>
      </w:r>
    </w:p>
    <w:p w14:paraId="26C9A73A" w14:textId="77777777" w:rsidR="00885CC2" w:rsidRDefault="00885CC2" w:rsidP="00885CC2">
      <w:pPr>
        <w:spacing w:after="0" w:line="276" w:lineRule="auto"/>
        <w:jc w:val="both"/>
        <w:rPr>
          <w:rFonts w:ascii="Times New Roman" w:eastAsia="Calibri" w:hAnsi="Times New Roman" w:cs="Times New Roman"/>
          <w:sz w:val="24"/>
          <w:szCs w:val="24"/>
        </w:rPr>
      </w:pPr>
    </w:p>
    <w:p w14:paraId="2CABAA02" w14:textId="77777777" w:rsidR="001145B6" w:rsidRPr="00647A0C" w:rsidRDefault="001145B6" w:rsidP="00885CC2">
      <w:pPr>
        <w:spacing w:after="0" w:line="276" w:lineRule="auto"/>
        <w:jc w:val="both"/>
        <w:rPr>
          <w:rFonts w:ascii="Times New Roman" w:eastAsia="Calibri" w:hAnsi="Times New Roman" w:cs="Times New Roman"/>
          <w:sz w:val="24"/>
          <w:szCs w:val="24"/>
        </w:rPr>
      </w:pPr>
    </w:p>
    <w:p w14:paraId="212122F4" w14:textId="77777777" w:rsidR="00885CC2" w:rsidRPr="00F17A2B" w:rsidRDefault="00885CC2" w:rsidP="00885CC2">
      <w:pPr>
        <w:spacing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lastRenderedPageBreak/>
        <w:t>§ 14</w:t>
      </w:r>
    </w:p>
    <w:p w14:paraId="0F46BE0A" w14:textId="77777777" w:rsidR="00885CC2" w:rsidRPr="00F17A2B" w:rsidRDefault="00885CC2" w:rsidP="00885CC2">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Umowę sporządzono w trzech jednobrzmiących egzemplarzach, dwa dla Zamawiającego i jeden dla Wykonawcy.</w:t>
      </w:r>
    </w:p>
    <w:p w14:paraId="27F53F7B" w14:textId="77777777" w:rsidR="00885CC2" w:rsidRPr="00F17A2B" w:rsidRDefault="00885CC2" w:rsidP="00885CC2">
      <w:pPr>
        <w:spacing w:after="0" w:line="240" w:lineRule="auto"/>
        <w:ind w:right="-228"/>
        <w:jc w:val="both"/>
        <w:rPr>
          <w:rFonts w:ascii="Times New Roman" w:eastAsia="Calibri" w:hAnsi="Times New Roman" w:cs="Times New Roman"/>
          <w:sz w:val="24"/>
          <w:szCs w:val="24"/>
        </w:rPr>
      </w:pPr>
    </w:p>
    <w:p w14:paraId="06910DDB" w14:textId="77777777" w:rsidR="00885CC2" w:rsidRPr="00F17A2B" w:rsidRDefault="00885CC2" w:rsidP="00885CC2">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Załączniki:</w:t>
      </w:r>
    </w:p>
    <w:p w14:paraId="05CD3892" w14:textId="77777777" w:rsidR="00885CC2" w:rsidRPr="00F17A2B" w:rsidRDefault="00885CC2" w:rsidP="00885CC2">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Formularz cenowy.</w:t>
      </w:r>
    </w:p>
    <w:p w14:paraId="2CFFDA62" w14:textId="77777777" w:rsidR="00885CC2" w:rsidRPr="00F17A2B" w:rsidRDefault="00885CC2" w:rsidP="00885CC2">
      <w:pPr>
        <w:spacing w:line="240" w:lineRule="auto"/>
        <w:rPr>
          <w:rFonts w:ascii="Times New Roman" w:eastAsia="Calibri" w:hAnsi="Times New Roman" w:cs="Times New Roman"/>
          <w:b/>
          <w:sz w:val="24"/>
          <w:szCs w:val="24"/>
        </w:rPr>
      </w:pPr>
      <w:r w:rsidRPr="00F17A2B">
        <w:rPr>
          <w:rFonts w:ascii="Times New Roman" w:eastAsia="Calibri" w:hAnsi="Times New Roman" w:cs="Times New Roman"/>
          <w:b/>
          <w:sz w:val="24"/>
          <w:szCs w:val="24"/>
        </w:rPr>
        <w:t xml:space="preserve">             </w:t>
      </w:r>
    </w:p>
    <w:p w14:paraId="6E69B4EB" w14:textId="77777777" w:rsidR="00885CC2" w:rsidRPr="00F17A2B" w:rsidRDefault="00885CC2" w:rsidP="00885CC2">
      <w:pPr>
        <w:spacing w:line="240" w:lineRule="auto"/>
        <w:rPr>
          <w:rFonts w:ascii="Times New Roman" w:eastAsia="Calibri" w:hAnsi="Times New Roman" w:cs="Times New Roman"/>
          <w:sz w:val="24"/>
          <w:szCs w:val="24"/>
        </w:rPr>
      </w:pPr>
    </w:p>
    <w:p w14:paraId="684E9AF9" w14:textId="77777777" w:rsidR="00885CC2" w:rsidRPr="00F17A2B" w:rsidRDefault="00885CC2" w:rsidP="00885CC2">
      <w:pPr>
        <w:spacing w:line="240" w:lineRule="auto"/>
        <w:rPr>
          <w:rFonts w:ascii="Times New Roman" w:eastAsia="Calibri" w:hAnsi="Times New Roman" w:cs="Times New Roman"/>
          <w:sz w:val="24"/>
          <w:szCs w:val="24"/>
        </w:rPr>
      </w:pPr>
      <w:r w:rsidRPr="00F17A2B">
        <w:rPr>
          <w:rFonts w:ascii="Times New Roman" w:eastAsia="Calibri" w:hAnsi="Times New Roman" w:cs="Times New Roman"/>
          <w:b/>
          <w:sz w:val="24"/>
          <w:szCs w:val="24"/>
        </w:rPr>
        <w:t xml:space="preserve">                         ZAMAWIAJĄCY:</w:t>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t>WYKONAWCA:</w:t>
      </w:r>
    </w:p>
    <w:bookmarkEnd w:id="45"/>
    <w:p w14:paraId="2A9C292F" w14:textId="77777777" w:rsidR="00885CC2" w:rsidRPr="00F17A2B" w:rsidRDefault="00885CC2" w:rsidP="00885CC2">
      <w:pPr>
        <w:spacing w:line="254" w:lineRule="auto"/>
        <w:rPr>
          <w:rFonts w:ascii="Calibri" w:eastAsia="Calibri" w:hAnsi="Calibri" w:cs="Times New Roman"/>
        </w:rPr>
      </w:pPr>
    </w:p>
    <w:p w14:paraId="655B0CB5" w14:textId="77777777" w:rsidR="00672C95" w:rsidRDefault="00672C95" w:rsidP="00672C95">
      <w:pPr>
        <w:suppressAutoHyphens/>
        <w:spacing w:after="0" w:line="276" w:lineRule="auto"/>
        <w:ind w:right="-1"/>
        <w:rPr>
          <w:rFonts w:ascii="Times New Roman" w:eastAsia="Times New Roman" w:hAnsi="Times New Roman" w:cs="Times New Roman"/>
          <w:b/>
          <w:bCs/>
          <w:sz w:val="24"/>
          <w:szCs w:val="24"/>
          <w:lang w:eastAsia="pl-PL"/>
        </w:rPr>
      </w:pPr>
    </w:p>
    <w:p w14:paraId="1401E61C" w14:textId="77777777" w:rsidR="0099393B" w:rsidRDefault="0099393B" w:rsidP="0099393B">
      <w:pPr>
        <w:suppressAutoHyphens/>
        <w:spacing w:after="0" w:line="276" w:lineRule="auto"/>
        <w:jc w:val="center"/>
        <w:rPr>
          <w:rFonts w:ascii="Times New Roman" w:eastAsia="Times New Roman" w:hAnsi="Times New Roman" w:cs="Times New Roman"/>
          <w:b/>
          <w:bCs/>
          <w:sz w:val="24"/>
          <w:szCs w:val="24"/>
          <w:lang w:eastAsia="pl-PL"/>
        </w:rPr>
      </w:pPr>
      <w:r w:rsidRPr="00D87D14">
        <w:rPr>
          <w:rFonts w:ascii="Times New Roman" w:eastAsia="Times New Roman" w:hAnsi="Times New Roman" w:cs="Times New Roman"/>
          <w:b/>
          <w:bCs/>
          <w:sz w:val="24"/>
          <w:szCs w:val="24"/>
          <w:lang w:eastAsia="pl-PL"/>
        </w:rPr>
        <w:t xml:space="preserve">PROJEKT UMOWY  </w:t>
      </w:r>
    </w:p>
    <w:p w14:paraId="27E58E19" w14:textId="380E88AB" w:rsidR="0099393B" w:rsidRDefault="0099393B" w:rsidP="0099393B">
      <w:pPr>
        <w:widowControl w:val="0"/>
        <w:suppressAutoHyphens/>
        <w:autoSpaceDN w:val="0"/>
        <w:spacing w:before="240" w:after="0" w:line="240" w:lineRule="auto"/>
        <w:jc w:val="center"/>
        <w:textAlignment w:val="baseline"/>
        <w:rPr>
          <w:rFonts w:ascii="Times New Roman" w:hAnsi="Times New Roman"/>
          <w:b/>
          <w:sz w:val="24"/>
          <w:szCs w:val="24"/>
        </w:rPr>
      </w:pPr>
      <w:r>
        <w:rPr>
          <w:rFonts w:ascii="Times New Roman" w:hAnsi="Times New Roman"/>
          <w:b/>
          <w:sz w:val="24"/>
          <w:szCs w:val="24"/>
        </w:rPr>
        <w:t>UMOWA NR …../SPSSZ/2024 ( pakiet 8)</w:t>
      </w:r>
    </w:p>
    <w:p w14:paraId="2C892B53" w14:textId="77777777" w:rsidR="0099393B" w:rsidRPr="00471A3C" w:rsidRDefault="0099393B" w:rsidP="0099393B">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71A3C">
        <w:rPr>
          <w:rFonts w:ascii="Times New Roman" w:eastAsia="SimSun" w:hAnsi="Times New Roman" w:cs="Mangal"/>
          <w:kern w:val="3"/>
          <w:sz w:val="24"/>
          <w:szCs w:val="24"/>
          <w:lang w:eastAsia="zh-CN" w:bidi="hi-IN"/>
        </w:rPr>
        <w:t xml:space="preserve">zawarta w dniu </w:t>
      </w:r>
      <w:r>
        <w:rPr>
          <w:rFonts w:ascii="Times New Roman" w:eastAsia="SimSun" w:hAnsi="Times New Roman" w:cs="Mangal"/>
          <w:kern w:val="3"/>
          <w:sz w:val="24"/>
          <w:szCs w:val="24"/>
          <w:lang w:eastAsia="zh-CN" w:bidi="hi-IN"/>
        </w:rPr>
        <w:t>………..</w:t>
      </w:r>
      <w:r w:rsidRPr="00471A3C">
        <w:rPr>
          <w:rFonts w:ascii="Times New Roman" w:eastAsia="SimSun" w:hAnsi="Times New Roman" w:cs="Mangal"/>
          <w:kern w:val="3"/>
          <w:sz w:val="24"/>
          <w:szCs w:val="24"/>
          <w:lang w:eastAsia="zh-CN" w:bidi="hi-IN"/>
        </w:rPr>
        <w:t xml:space="preserve"> roku w Grodzisku Mazowieckim pomiędzy:</w:t>
      </w:r>
    </w:p>
    <w:p w14:paraId="254FEB9E" w14:textId="77777777" w:rsidR="0099393B" w:rsidRDefault="0099393B" w:rsidP="0099393B">
      <w:pPr>
        <w:widowControl w:val="0"/>
        <w:suppressAutoHyphens/>
        <w:autoSpaceDN w:val="0"/>
        <w:spacing w:before="120" w:after="0" w:line="240" w:lineRule="auto"/>
        <w:ind w:right="-56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kern w:val="3"/>
          <w:sz w:val="24"/>
          <w:szCs w:val="24"/>
          <w:lang w:eastAsia="zh-CN" w:bidi="hi-IN"/>
        </w:rPr>
        <w:t>Samodzielnym Publicznym Specjalistycznym Szpitalem Zachodnim im. św. Jana Pawła II</w:t>
      </w:r>
      <w:r>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Pr>
          <w:rFonts w:ascii="Times New Roman" w:eastAsia="SimSun" w:hAnsi="Times New Roman" w:cs="Mangal"/>
          <w:b/>
          <w:bCs/>
          <w:kern w:val="3"/>
          <w:sz w:val="24"/>
          <w:szCs w:val="24"/>
          <w:lang w:eastAsia="zh-CN" w:bidi="hi-IN"/>
        </w:rPr>
        <w:t>Zamawiającym</w:t>
      </w:r>
      <w:r>
        <w:rPr>
          <w:rFonts w:ascii="Times New Roman" w:eastAsia="SimSun" w:hAnsi="Times New Roman" w:cs="Mangal"/>
          <w:kern w:val="3"/>
          <w:sz w:val="24"/>
          <w:szCs w:val="24"/>
          <w:lang w:eastAsia="zh-CN" w:bidi="hi-IN"/>
        </w:rPr>
        <w:t>, reprezentowanym przez:</w:t>
      </w:r>
    </w:p>
    <w:p w14:paraId="060EC56C" w14:textId="77777777" w:rsidR="0099393B" w:rsidRDefault="0099393B" w:rsidP="0099393B">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Dyrektora Szpitala Zachodniego                              - p. ………………….</w:t>
      </w:r>
    </w:p>
    <w:p w14:paraId="7FB87C79" w14:textId="77777777" w:rsidR="0099393B" w:rsidRPr="00F45AC5" w:rsidRDefault="0099393B" w:rsidP="0099393B">
      <w:pPr>
        <w:widowControl w:val="0"/>
        <w:suppressAutoHyphens/>
        <w:autoSpaceDN w:val="0"/>
        <w:spacing w:before="120" w:after="12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Mangal"/>
          <w:kern w:val="3"/>
          <w:sz w:val="24"/>
          <w:szCs w:val="24"/>
          <w:lang w:eastAsia="zh-CN" w:bidi="hi-IN"/>
        </w:rPr>
        <w:t>a</w:t>
      </w:r>
    </w:p>
    <w:p w14:paraId="638C2FA8" w14:textId="77777777" w:rsidR="0099393B" w:rsidRPr="003B4914" w:rsidRDefault="0099393B" w:rsidP="0099393B">
      <w:pPr>
        <w:pStyle w:val="Standard"/>
        <w:suppressAutoHyphens w:val="0"/>
        <w:ind w:hanging="17"/>
        <w:jc w:val="both"/>
        <w:rPr>
          <w:rFonts w:eastAsia="Times New Roman" w:cs="Times New Roman"/>
          <w:b/>
          <w:bCs/>
          <w:lang w:eastAsia="pl-PL"/>
        </w:rPr>
      </w:pPr>
      <w:r w:rsidRPr="003B4914">
        <w:rPr>
          <w:rFonts w:cs="Times New Roman"/>
          <w:bCs/>
        </w:rPr>
        <w:t xml:space="preserve">Firmą </w:t>
      </w:r>
      <w:r>
        <w:rPr>
          <w:rFonts w:eastAsia="Times New Roman" w:cs="Times New Roman"/>
          <w:b/>
          <w:bCs/>
          <w:lang w:eastAsia="pl-PL"/>
        </w:rPr>
        <w:t>…………………………….</w:t>
      </w:r>
      <w:r w:rsidRPr="003B4914">
        <w:rPr>
          <w:rFonts w:eastAsia="Times New Roman" w:cs="Times New Roman"/>
          <w:b/>
          <w:bCs/>
          <w:lang w:eastAsia="pl-PL"/>
        </w:rPr>
        <w:t xml:space="preserve"> </w:t>
      </w:r>
      <w:r w:rsidRPr="003B4914">
        <w:rPr>
          <w:rFonts w:cs="Times New Roman"/>
          <w:bCs/>
        </w:rPr>
        <w:t xml:space="preserve">zarejestrowaną w </w:t>
      </w:r>
      <w:r w:rsidRPr="003B4914">
        <w:rPr>
          <w:rFonts w:eastAsia="Times New Roman" w:cs="Times New Roman"/>
          <w:bCs/>
          <w:lang w:eastAsia="pl-PL"/>
        </w:rPr>
        <w:t>Krajowym Rejestrze Sądowym pod nr KRS</w:t>
      </w:r>
      <w:r>
        <w:rPr>
          <w:rFonts w:eastAsia="Times New Roman" w:cs="Times New Roman"/>
          <w:bCs/>
          <w:lang w:eastAsia="pl-PL"/>
        </w:rPr>
        <w:t>…………….</w:t>
      </w:r>
      <w:r w:rsidRPr="003B4914">
        <w:rPr>
          <w:rFonts w:eastAsia="Times New Roman" w:cs="Times New Roman"/>
          <w:bCs/>
          <w:lang w:eastAsia="pl-PL"/>
        </w:rPr>
        <w:t>, Nr NIP</w:t>
      </w:r>
      <w:r>
        <w:rPr>
          <w:rFonts w:eastAsia="Times New Roman" w:cs="Times New Roman"/>
          <w:bCs/>
          <w:lang w:eastAsia="pl-PL"/>
        </w:rPr>
        <w:t>………….</w:t>
      </w:r>
      <w:r w:rsidRPr="003B4914">
        <w:rPr>
          <w:rFonts w:eastAsia="Times New Roman" w:cs="Times New Roman"/>
          <w:bCs/>
          <w:lang w:eastAsia="pl-PL"/>
        </w:rPr>
        <w:t>, Nr Regon</w:t>
      </w:r>
      <w:r>
        <w:rPr>
          <w:rFonts w:eastAsia="Times New Roman" w:cs="Times New Roman"/>
          <w:bCs/>
          <w:lang w:eastAsia="pl-PL"/>
        </w:rPr>
        <w:t>………….</w:t>
      </w:r>
      <w:r w:rsidRPr="003B4914">
        <w:rPr>
          <w:rFonts w:cs="Times New Roman"/>
          <w:bCs/>
        </w:rPr>
        <w:t xml:space="preserve"> ,</w:t>
      </w:r>
      <w:r w:rsidRPr="003B4914">
        <w:rPr>
          <w:rFonts w:cs="Times New Roman"/>
        </w:rPr>
        <w:t xml:space="preserve">zwaną w dalszej części Umowy </w:t>
      </w:r>
      <w:r w:rsidRPr="003B4914">
        <w:rPr>
          <w:rFonts w:cs="Times New Roman"/>
          <w:b/>
        </w:rPr>
        <w:t xml:space="preserve">Wykonawcą, </w:t>
      </w:r>
      <w:r w:rsidRPr="003B4914">
        <w:rPr>
          <w:rFonts w:cs="Times New Roman"/>
          <w:bCs/>
        </w:rPr>
        <w:t>reprezentowaną przez:</w:t>
      </w:r>
    </w:p>
    <w:p w14:paraId="140D2A0F" w14:textId="77777777" w:rsidR="0099393B" w:rsidRPr="0042367A" w:rsidRDefault="0099393B" w:rsidP="0099393B">
      <w:pPr>
        <w:spacing w:after="0" w:line="240" w:lineRule="auto"/>
        <w:ind w:right="-568"/>
        <w:jc w:val="both"/>
        <w:rPr>
          <w:rFonts w:ascii="Times New Roman" w:hAnsi="Times New Roman" w:cs="Times New Roman"/>
          <w:bCs/>
          <w:sz w:val="24"/>
          <w:szCs w:val="24"/>
        </w:rPr>
      </w:pPr>
    </w:p>
    <w:p w14:paraId="581335BF" w14:textId="77777777" w:rsidR="0099393B" w:rsidRDefault="0099393B" w:rsidP="0099393B">
      <w:pPr>
        <w:spacing w:after="0" w:line="240" w:lineRule="auto"/>
        <w:ind w:right="-568"/>
        <w:jc w:val="both"/>
        <w:rPr>
          <w:rFonts w:ascii="Times New Roman" w:hAnsi="Times New Roman"/>
          <w:bCs/>
          <w:sz w:val="24"/>
          <w:szCs w:val="24"/>
        </w:rPr>
      </w:pPr>
      <w:r>
        <w:rPr>
          <w:rFonts w:ascii="Times New Roman" w:hAnsi="Times New Roman"/>
          <w:bCs/>
          <w:sz w:val="24"/>
          <w:szCs w:val="24"/>
        </w:rPr>
        <w:t>…………………….                                               - p……………………..</w:t>
      </w:r>
    </w:p>
    <w:p w14:paraId="7401D858" w14:textId="77777777" w:rsidR="0099393B" w:rsidRDefault="0099393B" w:rsidP="0099393B">
      <w:pPr>
        <w:spacing w:after="0" w:line="240" w:lineRule="auto"/>
        <w:ind w:right="-568"/>
        <w:jc w:val="both"/>
        <w:rPr>
          <w:rFonts w:ascii="Times New Roman" w:eastAsia="Times New Roman" w:hAnsi="Times New Roman" w:cs="Times New Roman"/>
          <w:sz w:val="24"/>
          <w:szCs w:val="24"/>
          <w:lang w:eastAsia="pl-PL"/>
        </w:rPr>
      </w:pPr>
    </w:p>
    <w:p w14:paraId="05D5A0C2" w14:textId="77777777" w:rsidR="0099393B" w:rsidRDefault="0099393B" w:rsidP="0099393B">
      <w:pPr>
        <w:spacing w:before="120" w:after="120" w:line="240" w:lineRule="auto"/>
        <w:jc w:val="both"/>
        <w:rPr>
          <w:rFonts w:ascii="Times New Roman" w:eastAsia="SimSun" w:hAnsi="Times New Roman"/>
          <w:sz w:val="24"/>
          <w:szCs w:val="24"/>
        </w:rPr>
      </w:pPr>
      <w:r>
        <w:rPr>
          <w:rFonts w:ascii="Times New Roman" w:eastAsia="SimSun" w:hAnsi="Times New Roman"/>
          <w:sz w:val="24"/>
          <w:szCs w:val="24"/>
        </w:rPr>
        <w:t xml:space="preserve">łącznie nazywane </w:t>
      </w:r>
      <w:r>
        <w:rPr>
          <w:rFonts w:ascii="Times New Roman" w:eastAsia="SimSun" w:hAnsi="Times New Roman"/>
          <w:b/>
          <w:bCs/>
          <w:sz w:val="24"/>
          <w:szCs w:val="24"/>
        </w:rPr>
        <w:t>Stronami</w:t>
      </w:r>
      <w:r>
        <w:rPr>
          <w:rFonts w:ascii="Times New Roman" w:eastAsia="SimSun" w:hAnsi="Times New Roman"/>
          <w:sz w:val="24"/>
          <w:szCs w:val="24"/>
        </w:rPr>
        <w:t>.</w:t>
      </w:r>
    </w:p>
    <w:p w14:paraId="6F84DE75" w14:textId="77777777" w:rsidR="0099393B" w:rsidRDefault="0099393B" w:rsidP="0099393B">
      <w:pPr>
        <w:spacing w:after="0" w:line="240" w:lineRule="auto"/>
        <w:ind w:right="-568"/>
        <w:jc w:val="both"/>
        <w:rPr>
          <w:rFonts w:ascii="Times New Roman" w:eastAsia="Calibri" w:hAnsi="Times New Roman" w:cs="Times New Roman"/>
          <w:sz w:val="24"/>
          <w:szCs w:val="24"/>
        </w:rPr>
      </w:pPr>
      <w:r>
        <w:rPr>
          <w:rFonts w:ascii="Times New Roman" w:eastAsia="Calibri" w:hAnsi="Times New Roman"/>
          <w:sz w:val="24"/>
          <w:szCs w:val="24"/>
        </w:rPr>
        <w:t xml:space="preserve">W wyniku przeprowadzonego postępowania o udzielenie zamówienia publicznego w trybie </w:t>
      </w:r>
      <w:r>
        <w:rPr>
          <w:rFonts w:ascii="Times New Roman" w:eastAsia="Calibri" w:hAnsi="Times New Roman" w:cs="Times New Roman"/>
          <w:sz w:val="24"/>
          <w:szCs w:val="24"/>
        </w:rPr>
        <w:t>przetargu nieograniczonego została zawarta umowa o następującej treści:</w:t>
      </w:r>
    </w:p>
    <w:p w14:paraId="5757203E" w14:textId="77777777" w:rsidR="0099393B" w:rsidRDefault="0099393B" w:rsidP="0099393B">
      <w:pPr>
        <w:spacing w:after="0" w:line="240" w:lineRule="auto"/>
        <w:ind w:right="-568"/>
        <w:jc w:val="both"/>
        <w:rPr>
          <w:rFonts w:ascii="Times New Roman" w:eastAsia="Calibri" w:hAnsi="Times New Roman" w:cs="Times New Roman"/>
          <w:sz w:val="24"/>
          <w:szCs w:val="24"/>
        </w:rPr>
      </w:pPr>
    </w:p>
    <w:p w14:paraId="447CE089" w14:textId="77777777" w:rsidR="0099393B" w:rsidRDefault="0099393B" w:rsidP="0099393B">
      <w:pPr>
        <w:spacing w:before="120" w:after="120"/>
        <w:ind w:right="-369"/>
        <w:rPr>
          <w:rFonts w:ascii="Times New Roman" w:eastAsia="Calibri" w:hAnsi="Times New Roman" w:cs="Times New Roman"/>
          <w:b/>
        </w:rPr>
      </w:pPr>
      <w:r>
        <w:rPr>
          <w:rFonts w:ascii="Times New Roman" w:eastAsia="Calibri" w:hAnsi="Times New Roman" w:cs="Times New Roman"/>
          <w:sz w:val="24"/>
          <w:szCs w:val="24"/>
        </w:rPr>
        <w:t xml:space="preserve">                                                                 </w:t>
      </w:r>
      <w:r w:rsidRPr="00885922">
        <w:rPr>
          <w:rFonts w:ascii="Times New Roman" w:eastAsia="Calibri" w:hAnsi="Times New Roman" w:cs="Times New Roman"/>
          <w:b/>
        </w:rPr>
        <w:t xml:space="preserve">§ </w:t>
      </w:r>
      <w:r>
        <w:rPr>
          <w:rFonts w:ascii="Times New Roman" w:eastAsia="Calibri" w:hAnsi="Times New Roman" w:cs="Times New Roman"/>
          <w:b/>
        </w:rPr>
        <w:t>1</w:t>
      </w:r>
    </w:p>
    <w:p w14:paraId="05BEC4D6" w14:textId="77777777" w:rsidR="0099393B" w:rsidRPr="00F17A2B" w:rsidRDefault="0099393B" w:rsidP="0099393B">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Przedmiotem umowy jest dostawa </w:t>
      </w:r>
      <w:r>
        <w:rPr>
          <w:rFonts w:ascii="Times New Roman" w:eastAsia="Calibri" w:hAnsi="Times New Roman" w:cs="Times New Roman"/>
          <w:sz w:val="24"/>
          <w:szCs w:val="24"/>
        </w:rPr>
        <w:t>……………………………..</w:t>
      </w:r>
    </w:p>
    <w:p w14:paraId="0291E9C9" w14:textId="77777777" w:rsidR="0099393B" w:rsidRPr="00F17A2B" w:rsidRDefault="0099393B" w:rsidP="00AD1C8F">
      <w:pPr>
        <w:numPr>
          <w:ilvl w:val="0"/>
          <w:numId w:val="67"/>
        </w:numPr>
        <w:suppressAutoHyphens/>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Szczegółowo przedmiot umowy określony jest w  zał. nr 1 do niniejszej umowy będącym jej integralną częścią.</w:t>
      </w:r>
    </w:p>
    <w:p w14:paraId="32C285A8" w14:textId="77777777" w:rsidR="0099393B" w:rsidRDefault="0099393B" w:rsidP="00AD1C8F">
      <w:pPr>
        <w:numPr>
          <w:ilvl w:val="0"/>
          <w:numId w:val="67"/>
        </w:numPr>
        <w:suppressAutoHyphens/>
        <w:spacing w:after="0" w:line="276" w:lineRule="auto"/>
        <w:ind w:left="283" w:hanging="283"/>
        <w:jc w:val="both"/>
        <w:rPr>
          <w:rFonts w:ascii="Times New Roman" w:eastAsia="Calibri" w:hAnsi="Times New Roman" w:cs="Times New Roman"/>
          <w:sz w:val="24"/>
          <w:szCs w:val="24"/>
        </w:rPr>
      </w:pPr>
      <w:r w:rsidRPr="003E2598">
        <w:rPr>
          <w:rFonts w:ascii="Times New Roman" w:eastAsia="Times New Roman" w:hAnsi="Times New Roman" w:cs="Times New Roman"/>
          <w:kern w:val="3"/>
          <w:sz w:val="24"/>
          <w:szCs w:val="24"/>
          <w:lang w:eastAsia="pl-PL" w:bidi="hi-IN"/>
        </w:rPr>
        <w:t xml:space="preserve">Przewidziana wartość umowy jest maksymalna, a Zamawiający może zakupić mniejszą ilość asortymentu stanowiącego przedmiot umowy i Wykonawcy nie służą żadne roszczenia z tego tytułu, przy czym minimalna ilość asortymentu, do którego zakupu zobowiązany jest </w:t>
      </w:r>
      <w:r w:rsidRPr="0045765F">
        <w:rPr>
          <w:rFonts w:ascii="Times New Roman" w:eastAsia="Times New Roman" w:hAnsi="Times New Roman" w:cs="Times New Roman"/>
          <w:kern w:val="3"/>
          <w:sz w:val="24"/>
          <w:szCs w:val="24"/>
          <w:lang w:eastAsia="pl-PL" w:bidi="hi-IN"/>
        </w:rPr>
        <w:t xml:space="preserve">Zamawiający to </w:t>
      </w:r>
      <w:r>
        <w:rPr>
          <w:rFonts w:ascii="Times New Roman" w:eastAsia="Times New Roman" w:hAnsi="Times New Roman" w:cs="Times New Roman"/>
          <w:kern w:val="3"/>
          <w:sz w:val="24"/>
          <w:szCs w:val="24"/>
          <w:lang w:eastAsia="pl-PL" w:bidi="hi-IN"/>
        </w:rPr>
        <w:t>8</w:t>
      </w:r>
      <w:r w:rsidRPr="0045765F">
        <w:rPr>
          <w:rFonts w:ascii="Times New Roman" w:eastAsia="Times New Roman" w:hAnsi="Times New Roman" w:cs="Times New Roman"/>
          <w:kern w:val="3"/>
          <w:sz w:val="24"/>
          <w:szCs w:val="24"/>
          <w:lang w:eastAsia="pl-PL" w:bidi="hi-IN"/>
        </w:rPr>
        <w:t>0%</w:t>
      </w:r>
      <w:r w:rsidRPr="007F6E4E">
        <w:rPr>
          <w:rFonts w:ascii="Times New Roman" w:eastAsia="Times New Roman" w:hAnsi="Times New Roman" w:cs="Times New Roman"/>
          <w:kern w:val="3"/>
          <w:sz w:val="24"/>
          <w:szCs w:val="24"/>
          <w:lang w:eastAsia="pl-PL" w:bidi="hi-IN"/>
        </w:rPr>
        <w:t xml:space="preserve"> asortymentu.</w:t>
      </w:r>
    </w:p>
    <w:p w14:paraId="6B8E5C5E" w14:textId="77777777" w:rsidR="0099393B" w:rsidRPr="00F17A2B" w:rsidRDefault="0099393B" w:rsidP="00AD1C8F">
      <w:pPr>
        <w:numPr>
          <w:ilvl w:val="0"/>
          <w:numId w:val="6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Zamawiający zastrzega możliwość zamiany ilości asortymentu w ramach wartości umowy.</w:t>
      </w:r>
    </w:p>
    <w:p w14:paraId="4F7A66ED" w14:textId="77777777" w:rsidR="0099393B" w:rsidRDefault="0099393B" w:rsidP="00AD1C8F">
      <w:pPr>
        <w:numPr>
          <w:ilvl w:val="0"/>
          <w:numId w:val="6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lastRenderedPageBreak/>
        <w:t xml:space="preserve">Zamawiający dopuszcza możliwość przedłużenia realizacji umowy w przypadku gdy ilości określone w załączniku nr 1 do umowy nie zostaną wykorzystane w trakcie obowiązywania umowy . </w:t>
      </w:r>
    </w:p>
    <w:p w14:paraId="25CB77C7" w14:textId="77777777" w:rsidR="0099393B" w:rsidRPr="00705DB0" w:rsidRDefault="0099393B" w:rsidP="00AD1C8F">
      <w:pPr>
        <w:pStyle w:val="Akapitzlist"/>
        <w:numPr>
          <w:ilvl w:val="0"/>
          <w:numId w:val="67"/>
        </w:numPr>
        <w:spacing w:after="0"/>
        <w:rPr>
          <w:rFonts w:ascii="Times New Roman" w:eastAsia="Calibri" w:hAnsi="Times New Roman" w:cs="Times New Roman"/>
          <w:sz w:val="24"/>
          <w:szCs w:val="24"/>
        </w:rPr>
      </w:pPr>
      <w:r w:rsidRPr="00705DB0">
        <w:rPr>
          <w:rFonts w:ascii="Times New Roman" w:eastAsia="Calibri" w:hAnsi="Times New Roman" w:cs="Times New Roman"/>
          <w:sz w:val="24"/>
          <w:szCs w:val="24"/>
        </w:rPr>
        <w:t>W przypadku gdy nazwa asortymentu i cena nie ulega zmianie zamawiający dopuszcza możliwość rozszerzenia nr katalogowych .</w:t>
      </w:r>
    </w:p>
    <w:p w14:paraId="09BED36E" w14:textId="77777777" w:rsidR="0099393B" w:rsidRDefault="0099393B" w:rsidP="00AD1C8F">
      <w:pPr>
        <w:numPr>
          <w:ilvl w:val="0"/>
          <w:numId w:val="67"/>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Zmiany określone w ust. 4</w:t>
      </w: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5</w:t>
      </w:r>
      <w:r>
        <w:rPr>
          <w:rFonts w:ascii="Times New Roman" w:eastAsia="Calibri" w:hAnsi="Times New Roman" w:cs="Times New Roman"/>
          <w:sz w:val="24"/>
          <w:szCs w:val="24"/>
        </w:rPr>
        <w:t>; 6</w:t>
      </w:r>
      <w:r w:rsidRPr="00F17A2B">
        <w:rPr>
          <w:rFonts w:ascii="Times New Roman" w:eastAsia="Calibri" w:hAnsi="Times New Roman" w:cs="Times New Roman"/>
          <w:sz w:val="24"/>
          <w:szCs w:val="24"/>
        </w:rPr>
        <w:t xml:space="preserve"> muszą być potwierdzone stosownym aneksem .</w:t>
      </w:r>
    </w:p>
    <w:p w14:paraId="78C1D708" w14:textId="77777777" w:rsidR="0099393B" w:rsidRPr="00F17A2B" w:rsidRDefault="0099393B" w:rsidP="00AD1C8F">
      <w:pPr>
        <w:numPr>
          <w:ilvl w:val="0"/>
          <w:numId w:val="67"/>
        </w:numPr>
        <w:suppressAutoHyphens/>
        <w:spacing w:after="0" w:line="276" w:lineRule="auto"/>
        <w:ind w:left="283" w:hanging="283"/>
        <w:jc w:val="both"/>
        <w:rPr>
          <w:rFonts w:ascii="Times New Roman" w:eastAsia="Calibri" w:hAnsi="Times New Roman" w:cs="Times New Roman"/>
          <w:sz w:val="24"/>
          <w:szCs w:val="24"/>
        </w:rPr>
      </w:pPr>
      <w:r w:rsidRPr="00B91AC7">
        <w:rPr>
          <w:rFonts w:ascii="Times New Roman" w:eastAsia="Calibri" w:hAnsi="Times New Roman" w:cs="Times New Roman"/>
          <w:sz w:val="24"/>
          <w:szCs w:val="24"/>
        </w:rPr>
        <w:t>W przypadku gdy umowa zawarta jest na więcej niż jedno zadanie zapisy umowne stosuje się do każdego zadania odrębnie .</w:t>
      </w:r>
    </w:p>
    <w:p w14:paraId="3F635753" w14:textId="77777777" w:rsidR="0099393B" w:rsidRPr="00705DB0" w:rsidRDefault="0099393B" w:rsidP="00AD1C8F">
      <w:pPr>
        <w:numPr>
          <w:ilvl w:val="0"/>
          <w:numId w:val="67"/>
        </w:numPr>
        <w:spacing w:after="0" w:line="276" w:lineRule="auto"/>
        <w:ind w:left="284" w:hanging="284"/>
        <w:jc w:val="both"/>
        <w:rPr>
          <w:rFonts w:ascii="Times New Roman" w:eastAsia="Calibri" w:hAnsi="Times New Roman" w:cs="Times New Roman"/>
          <w:sz w:val="24"/>
          <w:szCs w:val="24"/>
        </w:rPr>
      </w:pPr>
      <w:r w:rsidRPr="00705DB0">
        <w:rPr>
          <w:rFonts w:ascii="Times New Roman" w:eastAsia="Calibri" w:hAnsi="Times New Roman" w:cs="Times New Roman"/>
          <w:sz w:val="24"/>
          <w:szCs w:val="24"/>
        </w:rPr>
        <w:t>Zamawiający zastrzega sobie prawo do korzystania  z okresowych promocji i upustów wprowadzonych przez Wykonawcę (ceny niższe niż określone w niniejszej umowie ).</w:t>
      </w:r>
    </w:p>
    <w:p w14:paraId="6119EA16"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100198">
        <w:rPr>
          <w:rFonts w:ascii="Times New Roman" w:eastAsia="Calibri" w:hAnsi="Times New Roman" w:cs="Times New Roman"/>
          <w:sz w:val="24"/>
          <w:szCs w:val="24"/>
        </w:rPr>
        <w:t xml:space="preserve">W przypadku promocji danego </w:t>
      </w:r>
      <w:r>
        <w:rPr>
          <w:rFonts w:ascii="Times New Roman" w:eastAsia="Calibri" w:hAnsi="Times New Roman" w:cs="Times New Roman"/>
          <w:sz w:val="24"/>
          <w:szCs w:val="24"/>
        </w:rPr>
        <w:t>asortymentu</w:t>
      </w:r>
      <w:r w:rsidRPr="00100198">
        <w:rPr>
          <w:rFonts w:ascii="Times New Roman" w:eastAsia="Calibri" w:hAnsi="Times New Roman" w:cs="Times New Roman"/>
          <w:sz w:val="24"/>
          <w:szCs w:val="24"/>
        </w:rPr>
        <w:t xml:space="preserve">, Wykonawca może dostarczyć </w:t>
      </w:r>
      <w:r>
        <w:rPr>
          <w:rFonts w:ascii="Times New Roman" w:eastAsia="Calibri" w:hAnsi="Times New Roman" w:cs="Times New Roman"/>
          <w:sz w:val="24"/>
          <w:szCs w:val="24"/>
        </w:rPr>
        <w:t>asortyment</w:t>
      </w:r>
      <w:r w:rsidRPr="00100198">
        <w:rPr>
          <w:rFonts w:ascii="Times New Roman" w:eastAsia="Calibri" w:hAnsi="Times New Roman" w:cs="Times New Roman"/>
          <w:sz w:val="24"/>
          <w:szCs w:val="24"/>
        </w:rPr>
        <w:t xml:space="preserve"> po</w:t>
      </w:r>
    </w:p>
    <w:p w14:paraId="3A362D27" w14:textId="77777777" w:rsidR="0099393B" w:rsidRPr="00100198"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niższej cenie.</w:t>
      </w:r>
    </w:p>
    <w:p w14:paraId="4B6EFEDE"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00198">
        <w:rPr>
          <w:rFonts w:ascii="Times New Roman" w:eastAsia="Calibri" w:hAnsi="Times New Roman" w:cs="Times New Roman"/>
          <w:sz w:val="24"/>
          <w:szCs w:val="24"/>
        </w:rPr>
        <w:t>Przypadek określony w pkt   1</w:t>
      </w:r>
      <w:r>
        <w:rPr>
          <w:rFonts w:ascii="Times New Roman" w:eastAsia="Calibri" w:hAnsi="Times New Roman" w:cs="Times New Roman"/>
          <w:sz w:val="24"/>
          <w:szCs w:val="24"/>
        </w:rPr>
        <w:t>0</w:t>
      </w:r>
      <w:r w:rsidRPr="00100198">
        <w:rPr>
          <w:rFonts w:ascii="Times New Roman" w:eastAsia="Calibri" w:hAnsi="Times New Roman" w:cs="Times New Roman"/>
          <w:sz w:val="24"/>
          <w:szCs w:val="24"/>
        </w:rPr>
        <w:t xml:space="preserve"> może nastąpić po uzgodnieniu telefonicznym z</w:t>
      </w:r>
    </w:p>
    <w:p w14:paraId="7C347259" w14:textId="77777777" w:rsidR="0099393B" w:rsidRPr="00100198"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upoważnionym pracownikiem </w:t>
      </w:r>
      <w:r>
        <w:rPr>
          <w:rFonts w:ascii="Times New Roman" w:eastAsia="Calibri" w:hAnsi="Times New Roman" w:cs="Times New Roman"/>
          <w:sz w:val="24"/>
          <w:szCs w:val="24"/>
        </w:rPr>
        <w:t>zaopatrzenia</w:t>
      </w:r>
      <w:r w:rsidRPr="00100198">
        <w:rPr>
          <w:rFonts w:ascii="Times New Roman" w:eastAsia="Calibri" w:hAnsi="Times New Roman" w:cs="Times New Roman"/>
          <w:sz w:val="24"/>
          <w:szCs w:val="24"/>
        </w:rPr>
        <w:t>, potwierdzonym na piśmie.</w:t>
      </w:r>
    </w:p>
    <w:p w14:paraId="0313A929"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100198">
        <w:rPr>
          <w:rFonts w:ascii="Times New Roman" w:eastAsia="Calibri" w:hAnsi="Times New Roman" w:cs="Times New Roman"/>
          <w:sz w:val="24"/>
          <w:szCs w:val="24"/>
        </w:rPr>
        <w:t>Jeżeli Wykonawca nie wywiąże się terminowo z dostawy produktów medycznych,</w:t>
      </w:r>
    </w:p>
    <w:p w14:paraId="244D41DE"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przysługuje prawo dokonania interwencyjnego zakupu (zakupu</w:t>
      </w:r>
    </w:p>
    <w:p w14:paraId="42E4AF6D"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zastępczego) u innego dostawcy na koszt i ryzyko Wykonawcy (transport, różnica w cenie</w:t>
      </w:r>
    </w:p>
    <w:p w14:paraId="5A2AC7E8"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i in.).</w:t>
      </w:r>
    </w:p>
    <w:p w14:paraId="3643EAEB"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00198">
        <w:rPr>
          <w:rFonts w:ascii="Times New Roman" w:eastAsia="Calibri" w:hAnsi="Times New Roman" w:cs="Times New Roman"/>
          <w:sz w:val="24"/>
          <w:szCs w:val="24"/>
        </w:rPr>
        <w:t>W przypadku dokonania zakupu zastępczego Wykonawca zobowiązany jest wyrównać</w:t>
      </w:r>
    </w:p>
    <w:p w14:paraId="669818D4"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poniesioną szkodę, tzn. zapłacić Zamawiającemu kwotę stanowiącą</w:t>
      </w:r>
    </w:p>
    <w:p w14:paraId="73FD6696"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różnicę pomiędzy ceną towaru jaką Zamawiający zapłaciłby Wykonawcy, gdyby ten</w:t>
      </w:r>
    </w:p>
    <w:p w14:paraId="5B558612"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dostarczył zamówiony towar a ceną, którą Zamawiający zobowiązany jest zapłacić w</w:t>
      </w:r>
    </w:p>
    <w:p w14:paraId="7B054ADC"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związku z nabyciem zastępczym. Obowiązek ten zostanie spełniony przez Wykonawcę w</w:t>
      </w:r>
    </w:p>
    <w:p w14:paraId="1515D076" w14:textId="77777777" w:rsidR="0099393B" w:rsidRPr="00100198"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ciągu 7 dni od daty wystawienia Wykonawcy noty obciążeniowej obejmującej ww. kwotę.</w:t>
      </w:r>
    </w:p>
    <w:p w14:paraId="00EB0022"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100198">
        <w:rPr>
          <w:rFonts w:ascii="Times New Roman" w:eastAsia="Calibri" w:hAnsi="Times New Roman" w:cs="Times New Roman"/>
          <w:sz w:val="24"/>
          <w:szCs w:val="24"/>
        </w:rPr>
        <w:t>Wykonawca wyraża zgodę na potrącenie powyższej należności z faktury za kolejną</w:t>
      </w:r>
    </w:p>
    <w:p w14:paraId="5270D3D8" w14:textId="77777777" w:rsidR="0099393B" w:rsidRPr="00100198"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dostawę.</w:t>
      </w:r>
    </w:p>
    <w:p w14:paraId="4D7BE7DA" w14:textId="77777777" w:rsidR="0099393B"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100198">
        <w:rPr>
          <w:rFonts w:ascii="Times New Roman" w:eastAsia="Calibri" w:hAnsi="Times New Roman" w:cs="Times New Roman"/>
          <w:sz w:val="24"/>
          <w:szCs w:val="24"/>
        </w:rPr>
        <w:t>W przypadku zakupu zastępczego zmniejsza się odpowiednio wielkość przedmiotu umowy</w:t>
      </w:r>
    </w:p>
    <w:p w14:paraId="257A6818" w14:textId="77777777" w:rsidR="0099393B" w:rsidRPr="00100198" w:rsidRDefault="0099393B" w:rsidP="0099393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oraz wartość umowy o wielkość tego zakupu.</w:t>
      </w:r>
    </w:p>
    <w:p w14:paraId="63F828A6" w14:textId="77777777" w:rsidR="0099393B" w:rsidRPr="00F17A2B" w:rsidRDefault="0099393B" w:rsidP="0099393B">
      <w:pPr>
        <w:suppressAutoHyphens/>
        <w:spacing w:after="0" w:line="276" w:lineRule="auto"/>
        <w:jc w:val="both"/>
        <w:rPr>
          <w:rFonts w:ascii="Times New Roman" w:eastAsia="Calibri" w:hAnsi="Times New Roman" w:cs="Times New Roman"/>
          <w:sz w:val="24"/>
          <w:szCs w:val="24"/>
        </w:rPr>
      </w:pPr>
    </w:p>
    <w:p w14:paraId="423C5088" w14:textId="77777777" w:rsidR="0099393B" w:rsidRPr="00F17A2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2</w:t>
      </w:r>
    </w:p>
    <w:p w14:paraId="1EEA3E49" w14:textId="77777777" w:rsidR="0099393B" w:rsidRDefault="0099393B" w:rsidP="0099393B">
      <w:pPr>
        <w:spacing w:after="0" w:line="254" w:lineRule="auto"/>
        <w:ind w:left="360" w:hanging="360"/>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Cena przedmiotu umowy wynosi </w:t>
      </w: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sidRPr="00F17A2B">
        <w:rPr>
          <w:rFonts w:ascii="Times New Roman" w:eastAsia="Calibri" w:hAnsi="Times New Roman" w:cs="Times New Roman"/>
          <w:b/>
          <w:bCs/>
          <w:sz w:val="24"/>
          <w:szCs w:val="24"/>
        </w:rPr>
        <w:t>zł</w:t>
      </w:r>
      <w:r w:rsidRPr="00F17A2B">
        <w:rPr>
          <w:rFonts w:ascii="Times New Roman" w:eastAsia="Calibri" w:hAnsi="Times New Roman" w:cs="Times New Roman"/>
          <w:sz w:val="24"/>
          <w:szCs w:val="24"/>
        </w:rPr>
        <w:t xml:space="preserve"> brutto    (słownie: </w:t>
      </w:r>
      <w:r>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brutto.)</w:t>
      </w:r>
      <w:r>
        <w:rPr>
          <w:rFonts w:ascii="Times New Roman" w:eastAsia="Calibri" w:hAnsi="Times New Roman" w:cs="Times New Roman"/>
          <w:sz w:val="24"/>
          <w:szCs w:val="24"/>
        </w:rPr>
        <w:t xml:space="preserve"> </w:t>
      </w:r>
    </w:p>
    <w:p w14:paraId="1B6437EF" w14:textId="77777777" w:rsidR="0099393B" w:rsidRDefault="0099393B" w:rsidP="0099393B">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Stawka podatku VAT na dzień zawarcia niniejszej umowy wynosi </w:t>
      </w:r>
      <w:r>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 .</w:t>
      </w:r>
      <w:r w:rsidRPr="00F17A2B">
        <w:rPr>
          <w:rFonts w:ascii="Times New Roman" w:eastAsia="Calibri" w:hAnsi="Times New Roman" w:cs="Times New Roman"/>
          <w:sz w:val="24"/>
          <w:szCs w:val="24"/>
        </w:rPr>
        <w:tab/>
      </w:r>
      <w:r w:rsidRPr="00610979">
        <w:rPr>
          <w:rFonts w:ascii="Times New Roman" w:eastAsia="SimSun" w:hAnsi="Times New Roman" w:cs="Times New Roman"/>
          <w:kern w:val="3"/>
          <w:sz w:val="24"/>
          <w:szCs w:val="24"/>
          <w:lang w:eastAsia="zh-CN" w:bidi="hi-IN"/>
        </w:rPr>
        <w:t>Szczegółowe</w:t>
      </w:r>
    </w:p>
    <w:p w14:paraId="6EC29540" w14:textId="77777777" w:rsidR="0099393B" w:rsidRPr="00610979" w:rsidRDefault="0099393B" w:rsidP="0099393B">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610979">
        <w:rPr>
          <w:rFonts w:ascii="Times New Roman" w:eastAsia="SimSun" w:hAnsi="Times New Roman" w:cs="Times New Roman"/>
          <w:kern w:val="3"/>
          <w:sz w:val="24"/>
          <w:szCs w:val="24"/>
          <w:lang w:eastAsia="zh-CN" w:bidi="hi-IN"/>
        </w:rPr>
        <w:t xml:space="preserve"> wynagrodzenie za poszczególne elementy umowy określa załącznik nr 1 do umowy . </w:t>
      </w:r>
      <w:r w:rsidRPr="00F17A2B">
        <w:rPr>
          <w:rFonts w:ascii="Times New Roman" w:eastAsia="Calibri" w:hAnsi="Times New Roman" w:cs="Times New Roman"/>
          <w:sz w:val="24"/>
          <w:szCs w:val="24"/>
        </w:rPr>
        <w:t xml:space="preserve"> </w:t>
      </w:r>
    </w:p>
    <w:p w14:paraId="39E4B8C1" w14:textId="77777777" w:rsidR="0099393B" w:rsidRPr="00F17A2B" w:rsidRDefault="0099393B" w:rsidP="00AD1C8F">
      <w:pPr>
        <w:numPr>
          <w:ilvl w:val="3"/>
          <w:numId w:val="58"/>
        </w:numPr>
        <w:suppressAutoHyphens/>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16908B5F" w14:textId="77777777" w:rsidR="0099393B" w:rsidRPr="00482A56" w:rsidRDefault="0099393B"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F17A2B">
        <w:rPr>
          <w:rFonts w:ascii="Times New Roman" w:eastAsia="Calibri"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23F8B63" w14:textId="77777777" w:rsidR="0099393B" w:rsidRPr="00482A56" w:rsidRDefault="0099393B"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482A56">
        <w:rPr>
          <w:rFonts w:ascii="Times New Roman" w:eastAsia="Calibri" w:hAnsi="Times New Roman" w:cs="Times New Roman"/>
          <w:bCs/>
          <w:sz w:val="24"/>
          <w:szCs w:val="24"/>
        </w:rPr>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1AD32092" w14:textId="77777777" w:rsidR="0099393B" w:rsidRPr="00885CC2" w:rsidRDefault="0099393B" w:rsidP="00AD1C8F">
      <w:pPr>
        <w:numPr>
          <w:ilvl w:val="3"/>
          <w:numId w:val="58"/>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lastRenderedPageBreak/>
        <w:t>W celu wprowadzenia do Umowy zmiany wynagrodzenia Wykonawcy z przyczyn wskazanych odpowiednio w ust. 4:</w:t>
      </w:r>
    </w:p>
    <w:p w14:paraId="30953F15" w14:textId="77777777" w:rsidR="0099393B" w:rsidRPr="00885CC2" w:rsidRDefault="0099393B" w:rsidP="0099393B">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68A1CB63" w14:textId="77777777" w:rsidR="0099393B" w:rsidRPr="00885CC2" w:rsidRDefault="0099393B" w:rsidP="0099393B">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terminie kolejnych 30 dni od daty otrzymania przez drugą Stronę wniosku, o którym mowa w pkt. 1, Strony obowiązane są przeprowadzić negocjacje w celu:</w:t>
      </w:r>
    </w:p>
    <w:p w14:paraId="22048F1A" w14:textId="77777777" w:rsidR="0099393B" w:rsidRPr="00885CC2" w:rsidRDefault="0099393B" w:rsidP="0099393B">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ustalenia czy i jaki wpływ mają te zmiany na koszty wykonania zamówienia (przedmiotu Umowy) przez Wykonawcę, oraz</w:t>
      </w:r>
    </w:p>
    <w:p w14:paraId="23F28EC5" w14:textId="77777777" w:rsidR="0099393B" w:rsidRPr="00885CC2" w:rsidRDefault="0099393B" w:rsidP="0099393B">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określenia wysokości (wartości) ewentualnej zmiany wynagrodzenia Wykonawcy z tytułu realizacji Umowy, oraz</w:t>
      </w:r>
    </w:p>
    <w:p w14:paraId="2B5BE97E" w14:textId="77777777" w:rsidR="0099393B" w:rsidRPr="00885CC2" w:rsidRDefault="0099393B" w:rsidP="0099393B">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0195D05" w14:textId="77777777" w:rsidR="0099393B" w:rsidRPr="00885CC2" w:rsidRDefault="0099393B" w:rsidP="0099393B">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68123EEA" w14:textId="77777777" w:rsidR="0099393B" w:rsidRPr="00885CC2" w:rsidRDefault="0099393B" w:rsidP="0099393B">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1F047665" w14:textId="77777777" w:rsidR="0099393B" w:rsidRPr="00885CC2" w:rsidRDefault="0099393B" w:rsidP="0099393B">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 xml:space="preserve">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Wpływ zmiany ceny materiałów będzie prowadził do zmiany </w:t>
      </w:r>
      <w:r w:rsidRPr="00885CC2">
        <w:rPr>
          <w:rFonts w:ascii="Times New Roman" w:eastAsia="Calibri" w:hAnsi="Times New Roman" w:cs="Times New Roman"/>
          <w:bCs/>
          <w:sz w:val="24"/>
          <w:szCs w:val="24"/>
        </w:rPr>
        <w:lastRenderedPageBreak/>
        <w:t>wynagrodzenia tylko wówczas, jeśli zmiana ceny będzie dotyczyła materiałów lub kosztów niezbędnych do realizacji zamówienia i będzie ona niezależna od Wykonawcy.</w:t>
      </w:r>
    </w:p>
    <w:p w14:paraId="093ECA93" w14:textId="77777777" w:rsidR="0099393B" w:rsidRPr="00885CC2" w:rsidRDefault="0099393B" w:rsidP="0099393B">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48EE20A0" w14:textId="77777777" w:rsidR="0099393B" w:rsidRPr="00F17A2B" w:rsidRDefault="0099393B" w:rsidP="0099393B">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3</w:t>
      </w:r>
    </w:p>
    <w:p w14:paraId="72666EF1" w14:textId="77777777" w:rsidR="0099393B" w:rsidRDefault="0099393B" w:rsidP="00AD1C8F">
      <w:pPr>
        <w:numPr>
          <w:ilvl w:val="1"/>
          <w:numId w:val="67"/>
        </w:numPr>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 xml:space="preserve">Wykonawca zrealizuje przedmiot umowy w terminie  </w:t>
      </w:r>
      <w:r>
        <w:rPr>
          <w:rFonts w:ascii="Times New Roman" w:eastAsia="Times New Roman" w:hAnsi="Times New Roman" w:cs="Times New Roman"/>
          <w:sz w:val="24"/>
          <w:szCs w:val="24"/>
          <w:lang w:eastAsia="pl-PL"/>
        </w:rPr>
        <w:t>…..</w:t>
      </w:r>
      <w:r w:rsidRPr="00F17A2B">
        <w:rPr>
          <w:rFonts w:ascii="Times New Roman" w:eastAsia="Times New Roman" w:hAnsi="Times New Roman" w:cs="Times New Roman"/>
          <w:sz w:val="24"/>
          <w:szCs w:val="24"/>
          <w:lang w:eastAsia="pl-PL"/>
        </w:rPr>
        <w:t xml:space="preserve"> miesięcy od dnia podpisania</w:t>
      </w:r>
    </w:p>
    <w:p w14:paraId="5EBB0511" w14:textId="77777777" w:rsidR="0099393B" w:rsidRDefault="0099393B" w:rsidP="0099393B">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umowy. Dostawa będzie realizowana sukcesywnie na podstawie zamówień jednostkowych</w:t>
      </w:r>
    </w:p>
    <w:p w14:paraId="47BE3E35" w14:textId="77777777" w:rsidR="0099393B" w:rsidRDefault="0099393B" w:rsidP="0099393B">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realizowanych w ciągu </w:t>
      </w: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dni roboczych od otrzymania zamówienia. Zamówienia będą</w:t>
      </w:r>
    </w:p>
    <w:p w14:paraId="686559B5" w14:textId="77777777" w:rsidR="0099393B" w:rsidRPr="00C06619" w:rsidRDefault="0099393B" w:rsidP="0099393B">
      <w:pPr>
        <w:tabs>
          <w:tab w:val="num" w:pos="567"/>
        </w:tabs>
        <w:suppressAutoHyphens/>
        <w:spacing w:after="0" w:line="276" w:lineRule="auto"/>
        <w:jc w:val="both"/>
        <w:rPr>
          <w:rFonts w:ascii="Times New Roman" w:eastAsia="CIDFont+F1" w:hAnsi="Times New Roman" w:cs="Times New Roman"/>
          <w:sz w:val="24"/>
          <w:szCs w:val="24"/>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składane droga elektroniczną</w:t>
      </w:r>
      <w:r>
        <w:rPr>
          <w:rFonts w:ascii="Times New Roman" w:eastAsia="Times New Roman" w:hAnsi="Times New Roman" w:cs="Times New Roman"/>
          <w:sz w:val="24"/>
          <w:szCs w:val="24"/>
          <w:lang w:eastAsia="pl-PL"/>
        </w:rPr>
        <w:t>.</w:t>
      </w:r>
    </w:p>
    <w:p w14:paraId="132F6885" w14:textId="77777777" w:rsidR="0099393B" w:rsidRDefault="0099393B" w:rsidP="00AD1C8F">
      <w:pPr>
        <w:numPr>
          <w:ilvl w:val="1"/>
          <w:numId w:val="67"/>
        </w:numPr>
        <w:tabs>
          <w:tab w:val="left" w:pos="360"/>
        </w:tabs>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Zamawiający wymaga, aby towar  wyszczególniony w zamówieniu jednostkowym</w:t>
      </w:r>
    </w:p>
    <w:p w14:paraId="1CC98225" w14:textId="77777777" w:rsidR="0099393B" w:rsidRDefault="0099393B" w:rsidP="0099393B">
      <w:pPr>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F17A2B">
        <w:rPr>
          <w:rFonts w:ascii="Times New Roman" w:eastAsia="Times New Roman" w:hAnsi="Times New Roman" w:cs="Times New Roman"/>
          <w:sz w:val="24"/>
          <w:szCs w:val="24"/>
          <w:lang w:eastAsia="pl-PL"/>
        </w:rPr>
        <w:t xml:space="preserve"> dostarczony   był  w całości  jednorazowo</w:t>
      </w:r>
      <w:r>
        <w:rPr>
          <w:rFonts w:ascii="Times New Roman" w:eastAsia="Times New Roman" w:hAnsi="Times New Roman" w:cs="Times New Roman"/>
          <w:sz w:val="24"/>
          <w:szCs w:val="24"/>
          <w:lang w:eastAsia="pl-PL"/>
        </w:rPr>
        <w:t xml:space="preserve"> </w:t>
      </w:r>
      <w:r w:rsidRPr="00CA7AF2">
        <w:rPr>
          <w:rFonts w:ascii="Times New Roman" w:eastAsia="SimSun" w:hAnsi="Times New Roman" w:cs="Times New Roman"/>
          <w:kern w:val="3"/>
          <w:sz w:val="24"/>
          <w:szCs w:val="24"/>
          <w:lang w:eastAsia="zh-CN" w:bidi="hi-IN"/>
        </w:rPr>
        <w:t>i zafakturowany na jednej fakturze dotyczącej tego zamówienia jednorazowego.</w:t>
      </w:r>
    </w:p>
    <w:p w14:paraId="5A67AC2A"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 xml:space="preserve">3. </w:t>
      </w:r>
      <w:r w:rsidRPr="0099393B">
        <w:rPr>
          <w:rFonts w:ascii="Times New Roman" w:eastAsia="SimSun" w:hAnsi="Times New Roman" w:cs="Times New Roman"/>
          <w:bCs/>
          <w:kern w:val="3"/>
          <w:sz w:val="24"/>
          <w:szCs w:val="24"/>
          <w:lang w:eastAsia="zh-CN" w:bidi="hi-IN"/>
        </w:rPr>
        <w:t>Wydanie Zamawiającemu 2 aparatów  i  instalacja nastąpi w ciągu …….. dni od dnia</w:t>
      </w:r>
    </w:p>
    <w:p w14:paraId="3BEE89DE"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 xml:space="preserve">   </w:t>
      </w:r>
      <w:r w:rsidRPr="0099393B">
        <w:rPr>
          <w:rFonts w:ascii="Times New Roman" w:eastAsia="SimSun" w:hAnsi="Times New Roman" w:cs="Times New Roman"/>
          <w:bCs/>
          <w:kern w:val="3"/>
          <w:sz w:val="24"/>
          <w:szCs w:val="24"/>
          <w:lang w:eastAsia="zh-CN" w:bidi="hi-IN"/>
        </w:rPr>
        <w:t xml:space="preserve"> zawarcia niniejszej Umowy w miejscu wskazanym przez Zamawiającego, co zostanie </w:t>
      </w:r>
    </w:p>
    <w:p w14:paraId="410722D2" w14:textId="6E56150F" w:rsidR="0099393B" w:rsidRPr="0099393B" w:rsidRDefault="0099393B" w:rsidP="0099393B">
      <w:pPr>
        <w:widowControl w:val="0"/>
        <w:suppressAutoHyphens/>
        <w:autoSpaceDN w:val="0"/>
        <w:spacing w:after="0" w:line="240" w:lineRule="auto"/>
        <w:jc w:val="both"/>
        <w:textAlignment w:val="baseline"/>
        <w:rPr>
          <w:rFonts w:ascii="Tahoma" w:eastAsia="SimSun" w:hAnsi="Tahoma" w:cs="Tahoma"/>
          <w:kern w:val="3"/>
          <w:sz w:val="24"/>
          <w:szCs w:val="24"/>
          <w:lang w:eastAsia="zh-CN" w:bidi="hi-IN"/>
        </w:rPr>
      </w:pPr>
      <w:r>
        <w:rPr>
          <w:rFonts w:ascii="Times New Roman" w:eastAsia="SimSun" w:hAnsi="Times New Roman" w:cs="Times New Roman"/>
          <w:bCs/>
          <w:kern w:val="3"/>
          <w:sz w:val="24"/>
          <w:szCs w:val="24"/>
          <w:lang w:eastAsia="zh-CN" w:bidi="hi-IN"/>
        </w:rPr>
        <w:t xml:space="preserve">    </w:t>
      </w:r>
      <w:r w:rsidRPr="0099393B">
        <w:rPr>
          <w:rFonts w:ascii="Times New Roman" w:eastAsia="SimSun" w:hAnsi="Times New Roman" w:cs="Times New Roman"/>
          <w:bCs/>
          <w:kern w:val="3"/>
          <w:sz w:val="24"/>
          <w:szCs w:val="24"/>
          <w:lang w:eastAsia="zh-CN" w:bidi="hi-IN"/>
        </w:rPr>
        <w:t xml:space="preserve">potwierdzone podpisanym przez obie strony protokołem przekazania. </w:t>
      </w:r>
    </w:p>
    <w:p w14:paraId="49CFB4AB" w14:textId="088E851C" w:rsidR="0099393B" w:rsidRPr="0099393B" w:rsidRDefault="0099393B" w:rsidP="0099393B">
      <w:pPr>
        <w:widowControl w:val="0"/>
        <w:suppressAutoHyphens/>
        <w:autoSpaceDN w:val="0"/>
        <w:spacing w:after="0" w:line="240" w:lineRule="auto"/>
        <w:jc w:val="both"/>
        <w:textAlignment w:val="baseline"/>
        <w:rPr>
          <w:rFonts w:ascii="Tahoma" w:eastAsia="SimSun" w:hAnsi="Tahoma" w:cs="Tahoma"/>
          <w:kern w:val="3"/>
          <w:sz w:val="24"/>
          <w:szCs w:val="24"/>
          <w:lang w:eastAsia="zh-CN" w:bidi="hi-IN"/>
        </w:rPr>
      </w:pPr>
      <w:r>
        <w:rPr>
          <w:rFonts w:ascii="Times New Roman" w:eastAsia="SimSun" w:hAnsi="Times New Roman" w:cs="Times New Roman"/>
          <w:bCs/>
          <w:kern w:val="3"/>
          <w:sz w:val="24"/>
          <w:szCs w:val="24"/>
          <w:lang w:eastAsia="zh-CN" w:bidi="hi-IN"/>
        </w:rPr>
        <w:t xml:space="preserve">4. </w:t>
      </w:r>
      <w:r w:rsidRPr="0099393B">
        <w:rPr>
          <w:rFonts w:ascii="Times New Roman" w:eastAsia="SimSun" w:hAnsi="Times New Roman" w:cs="Times New Roman"/>
          <w:bCs/>
          <w:kern w:val="3"/>
          <w:sz w:val="24"/>
          <w:szCs w:val="24"/>
          <w:lang w:eastAsia="zh-CN" w:bidi="hi-IN"/>
        </w:rPr>
        <w:t xml:space="preserve">Wykonawca zapewni bezpłatny  rozładunek i transport wewnętrzny dostarczonych aparatów. </w:t>
      </w:r>
    </w:p>
    <w:p w14:paraId="593770A8"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5. </w:t>
      </w:r>
      <w:r w:rsidRPr="0099393B">
        <w:rPr>
          <w:rFonts w:ascii="Times New Roman" w:eastAsia="SimSun" w:hAnsi="Times New Roman" w:cs="Times New Roman"/>
          <w:kern w:val="3"/>
          <w:sz w:val="24"/>
          <w:szCs w:val="24"/>
          <w:lang w:eastAsia="zh-CN" w:bidi="hi-IN"/>
        </w:rPr>
        <w:t>Wykonawca oświadcza, że dostarczone aparaty  do ciągłych technik nerkozastępczych</w:t>
      </w:r>
    </w:p>
    <w:p w14:paraId="3DF1088C"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99393B">
        <w:rPr>
          <w:rFonts w:ascii="Times New Roman" w:eastAsia="SimSun" w:hAnsi="Times New Roman" w:cs="Times New Roman"/>
          <w:kern w:val="3"/>
          <w:sz w:val="24"/>
          <w:szCs w:val="24"/>
          <w:lang w:eastAsia="zh-CN" w:bidi="hi-IN"/>
        </w:rPr>
        <w:t xml:space="preserve">  spełniają parametry  szczegółowo opisane w Załączniku Nr: </w:t>
      </w:r>
      <w:r>
        <w:rPr>
          <w:rFonts w:ascii="Times New Roman" w:eastAsia="SimSun" w:hAnsi="Times New Roman" w:cs="Times New Roman"/>
          <w:kern w:val="3"/>
          <w:sz w:val="24"/>
          <w:szCs w:val="24"/>
          <w:lang w:eastAsia="zh-CN" w:bidi="hi-IN"/>
        </w:rPr>
        <w:t>9</w:t>
      </w:r>
      <w:r w:rsidRPr="0099393B">
        <w:rPr>
          <w:rFonts w:ascii="Times New Roman" w:eastAsia="SimSun" w:hAnsi="Times New Roman" w:cs="Times New Roman"/>
          <w:kern w:val="3"/>
          <w:sz w:val="24"/>
          <w:szCs w:val="24"/>
          <w:lang w:eastAsia="zh-CN" w:bidi="hi-IN"/>
        </w:rPr>
        <w:t xml:space="preserve">  do SWZ stanowiących części</w:t>
      </w:r>
    </w:p>
    <w:p w14:paraId="047F92B2"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99393B">
        <w:rPr>
          <w:rFonts w:ascii="Times New Roman" w:eastAsia="SimSun" w:hAnsi="Times New Roman" w:cs="Times New Roman"/>
          <w:kern w:val="3"/>
          <w:sz w:val="24"/>
          <w:szCs w:val="24"/>
          <w:lang w:eastAsia="zh-CN" w:bidi="hi-IN"/>
        </w:rPr>
        <w:t xml:space="preserve"> oferty Wykonawcy z dn.  …………r. i są wolne od wszelkich wad fizycznych i prawnych,</w:t>
      </w:r>
    </w:p>
    <w:p w14:paraId="57EDEB7D"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99393B">
        <w:rPr>
          <w:rFonts w:ascii="Times New Roman" w:eastAsia="SimSun" w:hAnsi="Times New Roman" w:cs="Times New Roman"/>
          <w:kern w:val="3"/>
          <w:sz w:val="24"/>
          <w:szCs w:val="24"/>
          <w:lang w:eastAsia="zh-CN" w:bidi="hi-IN"/>
        </w:rPr>
        <w:t xml:space="preserve"> pochodzą z legalnego źródła, a także spełnia wszelkie określone obowiązującymi w tym</w:t>
      </w:r>
    </w:p>
    <w:p w14:paraId="20207F14" w14:textId="77777777"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99393B">
        <w:rPr>
          <w:rFonts w:ascii="Times New Roman" w:eastAsia="SimSun" w:hAnsi="Times New Roman" w:cs="Times New Roman"/>
          <w:kern w:val="3"/>
          <w:sz w:val="24"/>
          <w:szCs w:val="24"/>
          <w:lang w:eastAsia="zh-CN" w:bidi="hi-IN"/>
        </w:rPr>
        <w:t xml:space="preserve"> zakresie przepisami prawa wymogi (w tym w szczególności - posiada wszelkie wymagane</w:t>
      </w:r>
    </w:p>
    <w:p w14:paraId="79929862" w14:textId="6D5668B1" w:rsid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99393B">
        <w:rPr>
          <w:rFonts w:ascii="Times New Roman" w:eastAsia="SimSun" w:hAnsi="Times New Roman" w:cs="Times New Roman"/>
          <w:kern w:val="3"/>
          <w:sz w:val="24"/>
          <w:szCs w:val="24"/>
          <w:lang w:eastAsia="zh-CN" w:bidi="hi-IN"/>
        </w:rPr>
        <w:t xml:space="preserve"> certyfikaty i atesty), niezbędne do jego prawidłowego i bezpiecznego użytkowania</w:t>
      </w:r>
      <w:r>
        <w:rPr>
          <w:rFonts w:ascii="Times New Roman" w:eastAsia="SimSun" w:hAnsi="Times New Roman" w:cs="Times New Roman"/>
          <w:kern w:val="3"/>
          <w:sz w:val="24"/>
          <w:szCs w:val="24"/>
          <w:lang w:eastAsia="zh-CN" w:bidi="hi-IN"/>
        </w:rPr>
        <w:t>.</w:t>
      </w:r>
    </w:p>
    <w:p w14:paraId="2757C612" w14:textId="77777777" w:rsidR="0099393B" w:rsidRPr="0099393B" w:rsidRDefault="0099393B" w:rsidP="00993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7ECEABB" w14:textId="77777777" w:rsidR="0099393B" w:rsidRPr="000112B8" w:rsidRDefault="0099393B" w:rsidP="0099393B">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4</w:t>
      </w:r>
    </w:p>
    <w:p w14:paraId="26F5B69E" w14:textId="77777777" w:rsidR="0099393B" w:rsidRPr="000112B8" w:rsidRDefault="0099393B" w:rsidP="00AD1C8F">
      <w:pPr>
        <w:numPr>
          <w:ilvl w:val="0"/>
          <w:numId w:val="68"/>
        </w:numPr>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zostanie zapłacona przez Zamawiającego na podstawie faktury VAT, wystawionej przez Wykonawcę  po podpisaniu przez strony umowy dokumentu dostawy przedmiotu umowy.</w:t>
      </w:r>
    </w:p>
    <w:p w14:paraId="3B6B8518" w14:textId="77777777" w:rsidR="0099393B" w:rsidRPr="000112B8" w:rsidRDefault="0099393B" w:rsidP="00AD1C8F">
      <w:pPr>
        <w:pStyle w:val="Akapitzlist"/>
        <w:numPr>
          <w:ilvl w:val="0"/>
          <w:numId w:val="68"/>
        </w:numPr>
        <w:tabs>
          <w:tab w:val="num" w:pos="360"/>
        </w:tabs>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Zapłata należności za przedmiot umowy nastąpi w terminie do </w:t>
      </w:r>
      <w:r>
        <w:rPr>
          <w:rFonts w:ascii="Times New Roman" w:eastAsia="Calibri" w:hAnsi="Times New Roman" w:cs="Times New Roman"/>
          <w:sz w:val="24"/>
          <w:szCs w:val="24"/>
        </w:rPr>
        <w:t xml:space="preserve">…….. </w:t>
      </w:r>
      <w:r w:rsidRPr="000112B8">
        <w:rPr>
          <w:rFonts w:ascii="Times New Roman" w:eastAsia="Calibri" w:hAnsi="Times New Roman" w:cs="Times New Roman"/>
          <w:sz w:val="24"/>
          <w:szCs w:val="24"/>
        </w:rPr>
        <w:t>dni od złożenia</w:t>
      </w:r>
    </w:p>
    <w:p w14:paraId="26DDBE51" w14:textId="77777777" w:rsidR="0099393B" w:rsidRDefault="0099393B" w:rsidP="0099393B">
      <w:pPr>
        <w:pStyle w:val="Akapitzlist"/>
        <w:tabs>
          <w:tab w:val="num" w:pos="360"/>
        </w:tabs>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prawidłowo wystawionej faktury VAT </w:t>
      </w:r>
      <w:r w:rsidRPr="00A373F8">
        <w:rPr>
          <w:rFonts w:ascii="Times New Roman" w:eastAsia="SimSun" w:hAnsi="Times New Roman" w:cs="Times New Roman"/>
          <w:kern w:val="3"/>
          <w:sz w:val="24"/>
          <w:szCs w:val="24"/>
          <w:lang w:eastAsia="zh-CN" w:bidi="hi-IN"/>
        </w:rPr>
        <w:t>(podać nr umowy i zlecenia)</w:t>
      </w:r>
      <w:r>
        <w:rPr>
          <w:rFonts w:ascii="Times New Roman" w:eastAsia="SimSun" w:hAnsi="Times New Roman" w:cs="Times New Roman"/>
          <w:kern w:val="3"/>
          <w:sz w:val="24"/>
          <w:szCs w:val="24"/>
          <w:lang w:eastAsia="zh-CN" w:bidi="hi-IN"/>
        </w:rPr>
        <w:t xml:space="preserve"> </w:t>
      </w:r>
      <w:r w:rsidRPr="000112B8">
        <w:rPr>
          <w:rFonts w:ascii="Times New Roman" w:eastAsia="Calibri" w:hAnsi="Times New Roman" w:cs="Times New Roman"/>
          <w:sz w:val="24"/>
          <w:szCs w:val="24"/>
        </w:rPr>
        <w:t>u Zamawiającego wraz</w:t>
      </w:r>
    </w:p>
    <w:p w14:paraId="7885EC1D" w14:textId="77777777" w:rsidR="00006A27" w:rsidRDefault="0099393B" w:rsidP="00060A38">
      <w:pPr>
        <w:pStyle w:val="Akapitzlist"/>
        <w:tabs>
          <w:tab w:val="num" w:pos="360"/>
        </w:tabs>
        <w:suppressAutoHyphens/>
        <w:spacing w:after="0" w:line="276"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0112B8">
        <w:rPr>
          <w:rFonts w:ascii="Times New Roman" w:eastAsia="Calibri" w:hAnsi="Times New Roman" w:cs="Times New Roman"/>
          <w:sz w:val="24"/>
          <w:szCs w:val="24"/>
        </w:rPr>
        <w:t xml:space="preserve"> z dokumentem dostawy </w:t>
      </w:r>
      <w:r w:rsidRPr="00006A27">
        <w:rPr>
          <w:rFonts w:ascii="Times New Roman" w:eastAsia="Calibri" w:hAnsi="Times New Roman" w:cs="Times New Roman"/>
          <w:sz w:val="24"/>
          <w:szCs w:val="24"/>
        </w:rPr>
        <w:t xml:space="preserve">.     </w:t>
      </w:r>
      <w:r w:rsidRPr="00006A27">
        <w:rPr>
          <w:rFonts w:ascii="Times New Roman" w:hAnsi="Times New Roman" w:cs="Times New Roman"/>
          <w:sz w:val="24"/>
          <w:szCs w:val="24"/>
        </w:rPr>
        <w:t>Zamawiający dopuszcza możliwość elektronicznego złożenia</w:t>
      </w:r>
    </w:p>
    <w:p w14:paraId="1B7ACBE9" w14:textId="3491FD03" w:rsidR="00060A38" w:rsidRDefault="00006A27" w:rsidP="00060A38">
      <w:pPr>
        <w:pStyle w:val="Akapitzlist"/>
        <w:tabs>
          <w:tab w:val="num" w:pos="360"/>
        </w:tabs>
        <w:suppressAutoHyphens/>
        <w:spacing w:after="0" w:line="276" w:lineRule="auto"/>
        <w:ind w:left="0"/>
        <w:jc w:val="both"/>
        <w:rPr>
          <w:b/>
          <w:bCs/>
        </w:rPr>
      </w:pPr>
      <w:r>
        <w:rPr>
          <w:rFonts w:ascii="Times New Roman" w:hAnsi="Times New Roman" w:cs="Times New Roman"/>
          <w:sz w:val="24"/>
          <w:szCs w:val="24"/>
        </w:rPr>
        <w:t xml:space="preserve">   </w:t>
      </w:r>
      <w:r w:rsidR="0099393B" w:rsidRPr="00006A27">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93B" w:rsidRPr="00006A27">
        <w:rPr>
          <w:rFonts w:ascii="Times New Roman" w:hAnsi="Times New Roman" w:cs="Times New Roman"/>
          <w:sz w:val="24"/>
          <w:szCs w:val="24"/>
        </w:rPr>
        <w:t xml:space="preserve">faktury, którą należy wysłać na adres </w:t>
      </w:r>
      <w:hyperlink r:id="rId33" w:history="1">
        <w:r w:rsidR="00060A38" w:rsidRPr="00006A27">
          <w:rPr>
            <w:rStyle w:val="Hipercze"/>
            <w:rFonts w:ascii="Times New Roman" w:hAnsi="Times New Roman" w:cs="Times New Roman"/>
            <w:b/>
            <w:bCs/>
            <w:sz w:val="24"/>
            <w:szCs w:val="24"/>
          </w:rPr>
          <w:t>e-faktury@szpitalzachodni.pl</w:t>
        </w:r>
      </w:hyperlink>
    </w:p>
    <w:p w14:paraId="6F8C169D" w14:textId="2D800EB7" w:rsidR="00060A38" w:rsidRPr="00006A27" w:rsidRDefault="00060A38" w:rsidP="00AD1C8F">
      <w:pPr>
        <w:pStyle w:val="Akapitzlist"/>
        <w:numPr>
          <w:ilvl w:val="0"/>
          <w:numId w:val="68"/>
        </w:numPr>
        <w:suppressAutoHyphens/>
        <w:spacing w:after="0" w:line="276" w:lineRule="auto"/>
        <w:jc w:val="both"/>
        <w:rPr>
          <w:b/>
          <w:bCs/>
        </w:rPr>
      </w:pPr>
      <w:r w:rsidRPr="00006A27">
        <w:rPr>
          <w:rFonts w:ascii="Times New Roman" w:eastAsia="Calibri" w:hAnsi="Times New Roman" w:cs="Times New Roman"/>
          <w:sz w:val="24"/>
          <w:szCs w:val="24"/>
        </w:rPr>
        <w:t xml:space="preserve">Płatność wynagrodzenia za dzierżawę </w:t>
      </w:r>
      <w:r w:rsidR="00310A58" w:rsidRPr="00006A27">
        <w:rPr>
          <w:rFonts w:ascii="Times New Roman" w:eastAsia="Calibri" w:hAnsi="Times New Roman" w:cs="Times New Roman"/>
          <w:sz w:val="24"/>
          <w:szCs w:val="24"/>
        </w:rPr>
        <w:t>aparatu</w:t>
      </w:r>
      <w:r w:rsidRPr="00006A27">
        <w:rPr>
          <w:rFonts w:ascii="Times New Roman" w:eastAsia="Calibri" w:hAnsi="Times New Roman" w:cs="Times New Roman"/>
          <w:sz w:val="24"/>
          <w:szCs w:val="24"/>
        </w:rPr>
        <w:t xml:space="preserve"> odbywać się będzie w okresach miesięcznych, w równych ratach po ……….. zł netto, powiększonych o ….% podatek VAT, tj. brutto: …….. zł, w terminie …. dni od daty dostarczenia prawidłowo wystawionej faktury na konto wskazane na fakturze Wykonawcy lub daty przesłania faktury elektronicznej, którą należy wysłać na adres e-faktury@szpitalzachodni.pl. Podstawę do wystawienia pierwszej faktury z tytułu dzierżawy analizatora stanowić będzie podpisany przez obie Strony umowy, protokół odbioru. W przypadku niepełnego miesiąca opłata za dzierżawę zostanie naliczona za okres faktycznego użytkowania urządzenia.</w:t>
      </w:r>
    </w:p>
    <w:p w14:paraId="5548D733" w14:textId="77777777" w:rsidR="0099393B" w:rsidRPr="000112B8" w:rsidRDefault="0099393B" w:rsidP="00AD1C8F">
      <w:pPr>
        <w:pStyle w:val="Akapitzlist"/>
        <w:numPr>
          <w:ilvl w:val="0"/>
          <w:numId w:val="68"/>
        </w:numPr>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będzie przekazana na konto wskazane przez Wykonawcę</w:t>
      </w:r>
    </w:p>
    <w:p w14:paraId="66749B9D" w14:textId="77777777" w:rsidR="0099393B" w:rsidRPr="000112B8" w:rsidRDefault="0099393B" w:rsidP="0099393B">
      <w:pPr>
        <w:pStyle w:val="Akapitzlist"/>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na fakturze. </w:t>
      </w:r>
    </w:p>
    <w:p w14:paraId="2282B8F1" w14:textId="77777777" w:rsidR="0099393B" w:rsidRPr="000112B8" w:rsidRDefault="0099393B" w:rsidP="0099393B">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5</w:t>
      </w:r>
    </w:p>
    <w:p w14:paraId="0BFDC667" w14:textId="77777777" w:rsidR="0099393B" w:rsidRPr="00F17A2B" w:rsidRDefault="0099393B" w:rsidP="00AD1C8F">
      <w:pPr>
        <w:numPr>
          <w:ilvl w:val="0"/>
          <w:numId w:val="59"/>
        </w:numPr>
        <w:suppressAutoHyphens/>
        <w:autoSpaceDN w:val="0"/>
        <w:spacing w:after="0" w:line="276" w:lineRule="auto"/>
        <w:ind w:left="284" w:right="-512" w:hanging="284"/>
        <w:jc w:val="both"/>
        <w:rPr>
          <w:rFonts w:ascii="Times New Roman" w:eastAsia="Calibri" w:hAnsi="Times New Roman" w:cs="Times New Roman"/>
          <w:b/>
          <w:sz w:val="24"/>
          <w:szCs w:val="24"/>
        </w:rPr>
      </w:pPr>
      <w:r w:rsidRPr="00F17A2B">
        <w:rPr>
          <w:rFonts w:ascii="Times New Roman" w:eastAsia="Calibri" w:hAnsi="Times New Roman" w:cs="Times New Roman"/>
          <w:sz w:val="24"/>
          <w:szCs w:val="24"/>
        </w:rPr>
        <w:t>Zamawiający ustanawia osoby upoważnione do prawidłowego wykonania przedmiotu umowy</w:t>
      </w:r>
    </w:p>
    <w:p w14:paraId="21B11085" w14:textId="77777777" w:rsidR="0099393B" w:rsidRDefault="0099393B" w:rsidP="0099393B">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lastRenderedPageBreak/>
        <w:t xml:space="preserve">a) składanie zamówień jednostkowych – </w:t>
      </w:r>
      <w:r>
        <w:rPr>
          <w:rFonts w:ascii="Times New Roman" w:eastAsia="Calibri" w:hAnsi="Times New Roman" w:cs="Times New Roman"/>
          <w:sz w:val="24"/>
          <w:szCs w:val="24"/>
        </w:rPr>
        <w:t xml:space="preserve">pracownik zaopatrzenia </w:t>
      </w:r>
      <w:proofErr w:type="spellStart"/>
      <w:r>
        <w:rPr>
          <w:rFonts w:ascii="Times New Roman" w:eastAsia="Calibri" w:hAnsi="Times New Roman" w:cs="Times New Roman"/>
          <w:sz w:val="24"/>
          <w:szCs w:val="24"/>
        </w:rPr>
        <w:t>tel</w:t>
      </w:r>
      <w:proofErr w:type="spellEnd"/>
      <w:r>
        <w:rPr>
          <w:rFonts w:ascii="Times New Roman" w:eastAsia="Calibri" w:hAnsi="Times New Roman" w:cs="Times New Roman"/>
          <w:sz w:val="24"/>
          <w:szCs w:val="24"/>
        </w:rPr>
        <w:t xml:space="preserve">……………/ </w:t>
      </w:r>
    </w:p>
    <w:p w14:paraId="20D39383" w14:textId="77777777" w:rsidR="0099393B" w:rsidRPr="00F17A2B" w:rsidRDefault="0099393B" w:rsidP="0099393B">
      <w:pPr>
        <w:spacing w:after="0" w:line="254"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e-mail…………………….</w:t>
      </w:r>
      <w:r w:rsidRPr="00F17A2B">
        <w:rPr>
          <w:rFonts w:ascii="Times New Roman" w:eastAsia="Calibri" w:hAnsi="Times New Roman" w:cs="Times New Roman"/>
          <w:sz w:val="24"/>
          <w:szCs w:val="24"/>
        </w:rPr>
        <w:t xml:space="preserve"> </w:t>
      </w:r>
    </w:p>
    <w:p w14:paraId="6FCED038" w14:textId="77777777" w:rsidR="0099393B" w:rsidRDefault="0099393B" w:rsidP="0099393B">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b) potwierdzenie dokumentu dostawy –  </w:t>
      </w:r>
      <w:r>
        <w:rPr>
          <w:rFonts w:ascii="Times New Roman" w:eastAsia="Calibri" w:hAnsi="Times New Roman" w:cs="Times New Roman"/>
          <w:sz w:val="24"/>
          <w:szCs w:val="24"/>
        </w:rPr>
        <w:t xml:space="preserve">pracownik magazynu zaopatrzenia </w:t>
      </w:r>
      <w:proofErr w:type="spellStart"/>
      <w:r>
        <w:rPr>
          <w:rFonts w:ascii="Times New Roman" w:eastAsia="Calibri" w:hAnsi="Times New Roman" w:cs="Times New Roman"/>
          <w:sz w:val="24"/>
          <w:szCs w:val="24"/>
        </w:rPr>
        <w:t>tel</w:t>
      </w:r>
      <w:proofErr w:type="spellEnd"/>
      <w:r>
        <w:rPr>
          <w:rFonts w:ascii="Times New Roman" w:eastAsia="Calibri" w:hAnsi="Times New Roman" w:cs="Times New Roman"/>
          <w:sz w:val="24"/>
          <w:szCs w:val="24"/>
        </w:rPr>
        <w:t xml:space="preserve">……………/ </w:t>
      </w:r>
    </w:p>
    <w:p w14:paraId="6C16E70E" w14:textId="77777777" w:rsidR="0099393B" w:rsidRPr="00F17A2B" w:rsidRDefault="0099393B" w:rsidP="0099393B">
      <w:pPr>
        <w:spacing w:after="0" w:line="254"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e-mail…………………….</w:t>
      </w:r>
      <w:r w:rsidRPr="00F17A2B">
        <w:rPr>
          <w:rFonts w:ascii="Times New Roman" w:eastAsia="Calibri" w:hAnsi="Times New Roman" w:cs="Times New Roman"/>
          <w:sz w:val="24"/>
          <w:szCs w:val="24"/>
        </w:rPr>
        <w:t xml:space="preserve"> </w:t>
      </w:r>
    </w:p>
    <w:p w14:paraId="4D5A566C" w14:textId="5EAFF21B" w:rsidR="0099393B" w:rsidRPr="00006A27" w:rsidRDefault="0099393B" w:rsidP="00006A27">
      <w:pPr>
        <w:numPr>
          <w:ilvl w:val="0"/>
          <w:numId w:val="59"/>
        </w:numPr>
        <w:suppressAutoHyphens/>
        <w:autoSpaceDN w:val="0"/>
        <w:spacing w:after="0" w:line="276" w:lineRule="auto"/>
        <w:ind w:left="426" w:right="55" w:hanging="426"/>
        <w:jc w:val="both"/>
        <w:rPr>
          <w:rFonts w:ascii="Times New Roman" w:eastAsia="Calibri" w:hAnsi="Times New Roman" w:cs="Times New Roman"/>
          <w:b/>
          <w:bCs/>
          <w:sz w:val="24"/>
          <w:szCs w:val="24"/>
        </w:rPr>
      </w:pPr>
      <w:r w:rsidRPr="00F17A2B">
        <w:rPr>
          <w:rFonts w:ascii="Times New Roman" w:eastAsia="Calibri" w:hAnsi="Times New Roman" w:cs="Times New Roman"/>
          <w:sz w:val="24"/>
          <w:szCs w:val="24"/>
        </w:rPr>
        <w:t xml:space="preserve"> Wykonawca ustanawia </w:t>
      </w:r>
      <w:r>
        <w:rPr>
          <w:rFonts w:ascii="Times New Roman" w:eastAsia="Calibri" w:hAnsi="Times New Roman" w:cs="Times New Roman"/>
          <w:sz w:val="24"/>
          <w:szCs w:val="24"/>
        </w:rPr>
        <w:t xml:space="preserve">p. ……………………… jako osobę </w:t>
      </w:r>
      <w:r w:rsidRPr="00F17A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odpowiedzialn</w:t>
      </w:r>
      <w:r>
        <w:rPr>
          <w:rFonts w:ascii="Times New Roman" w:eastAsia="Calibri" w:hAnsi="Times New Roman" w:cs="Times New Roman"/>
          <w:sz w:val="24"/>
          <w:szCs w:val="24"/>
        </w:rPr>
        <w:t>ą</w:t>
      </w:r>
      <w:r w:rsidRPr="00F17A2B">
        <w:rPr>
          <w:rFonts w:ascii="Times New Roman" w:eastAsia="Calibri" w:hAnsi="Times New Roman" w:cs="Times New Roman"/>
          <w:sz w:val="24"/>
          <w:szCs w:val="24"/>
        </w:rPr>
        <w:t xml:space="preserve"> za realizację przedmiotu   </w:t>
      </w:r>
      <w:r w:rsidRPr="00FB2244">
        <w:rPr>
          <w:rFonts w:ascii="Times New Roman" w:eastAsia="Calibri" w:hAnsi="Times New Roman" w:cs="Times New Roman"/>
          <w:sz w:val="24"/>
          <w:szCs w:val="24"/>
        </w:rPr>
        <w:t xml:space="preserve">umowy </w:t>
      </w:r>
      <w:proofErr w:type="spellStart"/>
      <w:r w:rsidRPr="00FB2244">
        <w:rPr>
          <w:rFonts w:ascii="Times New Roman" w:eastAsia="Calibri" w:hAnsi="Times New Roman" w:cs="Times New Roman"/>
          <w:sz w:val="24"/>
          <w:szCs w:val="24"/>
        </w:rPr>
        <w:t>tel</w:t>
      </w:r>
      <w:proofErr w:type="spellEnd"/>
      <w:r w:rsidRPr="00FB224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B2244">
        <w:rPr>
          <w:rFonts w:ascii="Times New Roman" w:eastAsia="Calibri" w:hAnsi="Times New Roman" w:cs="Times New Roman"/>
          <w:sz w:val="24"/>
          <w:szCs w:val="24"/>
        </w:rPr>
        <w:t xml:space="preserve">; e-mail </w:t>
      </w:r>
      <w:r>
        <w:rPr>
          <w:rFonts w:ascii="Times New Roman" w:eastAsia="CIDFont+F1" w:hAnsi="Times New Roman" w:cs="Times New Roman"/>
          <w:sz w:val="24"/>
          <w:szCs w:val="24"/>
        </w:rPr>
        <w:t>……………………………………..</w:t>
      </w:r>
    </w:p>
    <w:p w14:paraId="1DB2479A" w14:textId="77777777" w:rsidR="0099393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6</w:t>
      </w:r>
    </w:p>
    <w:p w14:paraId="5B7194AB" w14:textId="77777777" w:rsidR="0099393B" w:rsidRPr="00A373F8" w:rsidRDefault="0099393B" w:rsidP="00AD1C8F">
      <w:pPr>
        <w:widowControl w:val="0"/>
        <w:numPr>
          <w:ilvl w:val="0"/>
          <w:numId w:val="63"/>
        </w:numPr>
        <w:suppressAutoHyphens/>
        <w:autoSpaceDE w:val="0"/>
        <w:autoSpaceDN w:val="0"/>
        <w:spacing w:after="0" w:line="240" w:lineRule="auto"/>
        <w:ind w:left="284" w:hanging="284"/>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 xml:space="preserve">Wszystkie dokumenty winny być wystawione przez Wykonawcę w języku polskim (dowód wydania, faktura) </w:t>
      </w:r>
      <w:r w:rsidRPr="00A373F8">
        <w:rPr>
          <w:rFonts w:ascii="Times New Roman" w:eastAsia="Times New Roman" w:hAnsi="Times New Roman" w:cs="Times New Roman"/>
          <w:b/>
          <w:bCs/>
          <w:kern w:val="3"/>
          <w:sz w:val="24"/>
          <w:szCs w:val="24"/>
          <w:lang w:eastAsia="pl-PL"/>
        </w:rPr>
        <w:t>sygnowane numerami umowy i zamówienia.</w:t>
      </w:r>
      <w:r w:rsidRPr="00A373F8">
        <w:rPr>
          <w:rFonts w:ascii="Times New Roman" w:eastAsia="Times New Roman" w:hAnsi="Times New Roman" w:cs="Times New Roman"/>
          <w:kern w:val="3"/>
          <w:sz w:val="24"/>
          <w:szCs w:val="24"/>
          <w:lang w:eastAsia="pl-PL"/>
        </w:rPr>
        <w:t xml:space="preserve"> </w:t>
      </w:r>
    </w:p>
    <w:p w14:paraId="2F614707" w14:textId="77777777" w:rsidR="0099393B" w:rsidRPr="00A373F8" w:rsidRDefault="0099393B" w:rsidP="00AD1C8F">
      <w:pPr>
        <w:widowControl w:val="0"/>
        <w:numPr>
          <w:ilvl w:val="0"/>
          <w:numId w:val="63"/>
        </w:numPr>
        <w:suppressAutoHyphens/>
        <w:autoSpaceDE w:val="0"/>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A373F8">
        <w:rPr>
          <w:rFonts w:ascii="Times New Roman" w:eastAsia="SimSun" w:hAnsi="Times New Roman" w:cs="Times New Roman"/>
          <w:kern w:val="3"/>
          <w:sz w:val="24"/>
          <w:szCs w:val="24"/>
          <w:lang w:eastAsia="zh-CN" w:bidi="hi-IN"/>
        </w:rPr>
        <w:t xml:space="preserve">Wykonawca oświadcza, że dostarczony przedmiot umowy jest nowy, wolny od wad, będzie posiadał termin ważności, nie krótszy niż 12 miesięcy . </w:t>
      </w:r>
    </w:p>
    <w:p w14:paraId="41EEA864" w14:textId="77777777" w:rsidR="0099393B" w:rsidRPr="00A373F8" w:rsidRDefault="0099393B" w:rsidP="00AD1C8F">
      <w:pPr>
        <w:widowControl w:val="0"/>
        <w:numPr>
          <w:ilvl w:val="0"/>
          <w:numId w:val="63"/>
        </w:numPr>
        <w:suppressAutoHyphens/>
        <w:autoSpaceDE w:val="0"/>
        <w:autoSpaceDN w:val="0"/>
        <w:spacing w:after="0" w:line="240" w:lineRule="auto"/>
        <w:ind w:left="284" w:hanging="284"/>
        <w:jc w:val="both"/>
        <w:textAlignment w:val="baseline"/>
        <w:rPr>
          <w:rFonts w:ascii="Calibri" w:eastAsia="Times New Roman" w:hAnsi="Calibri" w:cs="Times New Roman"/>
          <w:kern w:val="3"/>
          <w:sz w:val="20"/>
          <w:szCs w:val="20"/>
          <w:lang w:eastAsia="pl-PL"/>
        </w:rPr>
      </w:pPr>
      <w:r w:rsidRPr="00A373F8">
        <w:rPr>
          <w:rFonts w:ascii="Times New Roman" w:eastAsia="Times New Roman" w:hAnsi="Times New Roman" w:cs="Times New Roman"/>
          <w:kern w:val="3"/>
          <w:sz w:val="24"/>
          <w:szCs w:val="24"/>
          <w:lang w:eastAsia="pl-PL"/>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7BBEDDCA" w14:textId="77777777" w:rsidR="0099393B" w:rsidRPr="00F17A2B" w:rsidRDefault="0099393B" w:rsidP="0099393B">
      <w:pPr>
        <w:tabs>
          <w:tab w:val="left" w:pos="1286"/>
        </w:tabs>
        <w:spacing w:after="0" w:line="254" w:lineRule="auto"/>
        <w:jc w:val="both"/>
        <w:rPr>
          <w:rFonts w:ascii="Times New Roman" w:eastAsia="Calibri" w:hAnsi="Times New Roman" w:cs="Times New Roman"/>
          <w:sz w:val="24"/>
          <w:szCs w:val="24"/>
        </w:rPr>
      </w:pPr>
    </w:p>
    <w:p w14:paraId="644F89F0" w14:textId="77777777" w:rsidR="0099393B" w:rsidRDefault="0099393B" w:rsidP="0099393B">
      <w:pPr>
        <w:spacing w:before="120" w:after="120" w:line="254" w:lineRule="auto"/>
        <w:ind w:right="-369"/>
        <w:contextualSpacing/>
        <w:jc w:val="center"/>
        <w:rPr>
          <w:rFonts w:ascii="Times New Roman" w:eastAsia="Calibri" w:hAnsi="Times New Roman" w:cs="Times New Roman"/>
          <w:b/>
          <w:sz w:val="24"/>
          <w:szCs w:val="24"/>
        </w:rPr>
      </w:pPr>
      <w:bookmarkStart w:id="47" w:name="_Hlk160528425"/>
      <w:r w:rsidRPr="00F17A2B">
        <w:rPr>
          <w:rFonts w:ascii="Times New Roman" w:eastAsia="Calibri" w:hAnsi="Times New Roman" w:cs="Times New Roman"/>
          <w:b/>
          <w:sz w:val="24"/>
          <w:szCs w:val="24"/>
        </w:rPr>
        <w:t>§ 7</w:t>
      </w:r>
    </w:p>
    <w:bookmarkEnd w:id="47"/>
    <w:p w14:paraId="24164209" w14:textId="1DA473F1" w:rsidR="00112F8B" w:rsidRPr="00112F8B" w:rsidRDefault="00112F8B" w:rsidP="00112F8B">
      <w:pPr>
        <w:suppressAutoHyphens/>
        <w:autoSpaceDN w:val="0"/>
        <w:spacing w:after="0" w:line="240" w:lineRule="auto"/>
        <w:ind w:right="-370" w:hanging="284"/>
        <w:jc w:val="both"/>
        <w:textAlignment w:val="baseline"/>
        <w:rPr>
          <w:rFonts w:ascii="Times New Roman" w:eastAsia="Calibri" w:hAnsi="Times New Roman" w:cs="Times New Roman"/>
          <w:bCs/>
          <w:kern w:val="3"/>
          <w:sz w:val="24"/>
          <w:szCs w:val="24"/>
        </w:rPr>
      </w:pPr>
      <w:r w:rsidRPr="00112F8B">
        <w:rPr>
          <w:rFonts w:ascii="Times New Roman" w:eastAsia="Calibri" w:hAnsi="Times New Roman" w:cs="Times New Roman"/>
          <w:bCs/>
          <w:kern w:val="3"/>
          <w:sz w:val="24"/>
          <w:szCs w:val="24"/>
        </w:rPr>
        <w:t>1. Przez cały czas trwania umowy aparat</w:t>
      </w:r>
      <w:r>
        <w:rPr>
          <w:rFonts w:ascii="Times New Roman" w:eastAsia="Calibri" w:hAnsi="Times New Roman" w:cs="Times New Roman"/>
          <w:bCs/>
          <w:kern w:val="3"/>
          <w:sz w:val="24"/>
          <w:szCs w:val="24"/>
        </w:rPr>
        <w:t>y</w:t>
      </w:r>
      <w:r w:rsidRPr="00112F8B">
        <w:rPr>
          <w:rFonts w:ascii="Times New Roman" w:eastAsia="Calibri" w:hAnsi="Times New Roman" w:cs="Times New Roman"/>
          <w:bCs/>
          <w:kern w:val="3"/>
          <w:sz w:val="24"/>
          <w:szCs w:val="24"/>
        </w:rPr>
        <w:t xml:space="preserve"> pozostaj</w:t>
      </w:r>
      <w:r>
        <w:rPr>
          <w:rFonts w:ascii="Times New Roman" w:eastAsia="Calibri" w:hAnsi="Times New Roman" w:cs="Times New Roman"/>
          <w:bCs/>
          <w:kern w:val="3"/>
          <w:sz w:val="24"/>
          <w:szCs w:val="24"/>
        </w:rPr>
        <w:t>ą</w:t>
      </w:r>
      <w:r w:rsidRPr="00112F8B">
        <w:rPr>
          <w:rFonts w:ascii="Times New Roman" w:eastAsia="Calibri" w:hAnsi="Times New Roman" w:cs="Times New Roman"/>
          <w:bCs/>
          <w:kern w:val="3"/>
          <w:sz w:val="24"/>
          <w:szCs w:val="24"/>
        </w:rPr>
        <w:t xml:space="preserve"> własnością Wykonawcy. Zamawiający jest zobowiązany używać aparat</w:t>
      </w:r>
      <w:r>
        <w:rPr>
          <w:rFonts w:ascii="Times New Roman" w:eastAsia="Calibri" w:hAnsi="Times New Roman" w:cs="Times New Roman"/>
          <w:bCs/>
          <w:kern w:val="3"/>
          <w:sz w:val="24"/>
          <w:szCs w:val="24"/>
        </w:rPr>
        <w:t>y</w:t>
      </w:r>
      <w:r w:rsidRPr="00112F8B">
        <w:rPr>
          <w:rFonts w:ascii="Times New Roman" w:eastAsia="Calibri" w:hAnsi="Times New Roman" w:cs="Times New Roman"/>
          <w:bCs/>
          <w:kern w:val="3"/>
          <w:sz w:val="24"/>
          <w:szCs w:val="24"/>
        </w:rPr>
        <w:t xml:space="preserve"> wyłącznie w miejscu ich instalacji dokonanej przez Wykonawcę, w sposób odpowiadający jego przeznaczeniu i właściwościom, zgodnie z zasadami opisanymi w instrukcji obsługi, a także utrzymywać aparat</w:t>
      </w:r>
      <w:r>
        <w:rPr>
          <w:rFonts w:ascii="Times New Roman" w:eastAsia="Calibri" w:hAnsi="Times New Roman" w:cs="Times New Roman"/>
          <w:bCs/>
          <w:kern w:val="3"/>
          <w:sz w:val="24"/>
          <w:szCs w:val="24"/>
        </w:rPr>
        <w:t>y</w:t>
      </w:r>
      <w:r w:rsidRPr="00112F8B">
        <w:rPr>
          <w:rFonts w:ascii="Times New Roman" w:eastAsia="Calibri" w:hAnsi="Times New Roman" w:cs="Times New Roman"/>
          <w:bCs/>
          <w:kern w:val="3"/>
          <w:sz w:val="24"/>
          <w:szCs w:val="24"/>
        </w:rPr>
        <w:t xml:space="preserve"> w należytym stanie technicznym. O jakiejkolwiek nieprawidłowości w działaniu aparat</w:t>
      </w:r>
      <w:r>
        <w:rPr>
          <w:rFonts w:ascii="Times New Roman" w:eastAsia="Calibri" w:hAnsi="Times New Roman" w:cs="Times New Roman"/>
          <w:bCs/>
          <w:kern w:val="3"/>
          <w:sz w:val="24"/>
          <w:szCs w:val="24"/>
        </w:rPr>
        <w:t>ów</w:t>
      </w:r>
      <w:r w:rsidRPr="00112F8B">
        <w:rPr>
          <w:rFonts w:ascii="Times New Roman" w:eastAsia="Calibri" w:hAnsi="Times New Roman" w:cs="Times New Roman"/>
          <w:bCs/>
          <w:kern w:val="3"/>
          <w:sz w:val="24"/>
          <w:szCs w:val="24"/>
        </w:rPr>
        <w:t xml:space="preserve"> bądź </w:t>
      </w:r>
      <w:r>
        <w:rPr>
          <w:rFonts w:ascii="Times New Roman" w:eastAsia="Calibri" w:hAnsi="Times New Roman" w:cs="Times New Roman"/>
          <w:bCs/>
          <w:kern w:val="3"/>
          <w:sz w:val="24"/>
          <w:szCs w:val="24"/>
        </w:rPr>
        <w:t>ich</w:t>
      </w:r>
      <w:r w:rsidRPr="00112F8B">
        <w:rPr>
          <w:rFonts w:ascii="Times New Roman" w:eastAsia="Calibri" w:hAnsi="Times New Roman" w:cs="Times New Roman"/>
          <w:bCs/>
          <w:kern w:val="3"/>
          <w:sz w:val="24"/>
          <w:szCs w:val="24"/>
        </w:rPr>
        <w:t xml:space="preserve"> uszkodzeniu, Zamawiający jest zobowiązany niezwłocznie zawiadomić Wykonawcę w formie pisemnej.</w:t>
      </w:r>
    </w:p>
    <w:p w14:paraId="04F00E2B" w14:textId="27A4112E" w:rsidR="00112F8B" w:rsidRPr="00112F8B" w:rsidRDefault="00112F8B" w:rsidP="00112F8B">
      <w:pPr>
        <w:suppressAutoHyphens/>
        <w:autoSpaceDN w:val="0"/>
        <w:spacing w:after="0" w:line="240" w:lineRule="auto"/>
        <w:ind w:right="-370" w:hanging="284"/>
        <w:jc w:val="both"/>
        <w:textAlignment w:val="baseline"/>
        <w:rPr>
          <w:rFonts w:ascii="Times New Roman" w:eastAsia="Calibri" w:hAnsi="Times New Roman" w:cs="Times New Roman"/>
          <w:bCs/>
          <w:kern w:val="3"/>
          <w:sz w:val="24"/>
          <w:szCs w:val="24"/>
        </w:rPr>
      </w:pPr>
      <w:r w:rsidRPr="00112F8B">
        <w:rPr>
          <w:rFonts w:ascii="Times New Roman" w:eastAsia="Calibri" w:hAnsi="Times New Roman" w:cs="Times New Roman"/>
          <w:bCs/>
          <w:kern w:val="3"/>
          <w:sz w:val="24"/>
          <w:szCs w:val="24"/>
        </w:rPr>
        <w:t>2. Zamawiający jest zobowiązany zabezpieczyć aparat</w:t>
      </w:r>
      <w:r>
        <w:rPr>
          <w:rFonts w:ascii="Times New Roman" w:eastAsia="Calibri" w:hAnsi="Times New Roman" w:cs="Times New Roman"/>
          <w:bCs/>
          <w:kern w:val="3"/>
          <w:sz w:val="24"/>
          <w:szCs w:val="24"/>
        </w:rPr>
        <w:t>y</w:t>
      </w:r>
      <w:r w:rsidRPr="00112F8B">
        <w:rPr>
          <w:rFonts w:ascii="Times New Roman" w:eastAsia="Calibri" w:hAnsi="Times New Roman" w:cs="Times New Roman"/>
          <w:bCs/>
          <w:kern w:val="3"/>
          <w:sz w:val="24"/>
          <w:szCs w:val="24"/>
        </w:rPr>
        <w:t xml:space="preserve"> przed kradzieżą oraz wszelkimi innymi działaniami osób trzecich, które mogłyby zagrozić stanowi aparat</w:t>
      </w:r>
      <w:r>
        <w:rPr>
          <w:rFonts w:ascii="Times New Roman" w:eastAsia="Calibri" w:hAnsi="Times New Roman" w:cs="Times New Roman"/>
          <w:bCs/>
          <w:kern w:val="3"/>
          <w:sz w:val="24"/>
          <w:szCs w:val="24"/>
        </w:rPr>
        <w:t>ów</w:t>
      </w:r>
      <w:r w:rsidRPr="00112F8B">
        <w:rPr>
          <w:rFonts w:ascii="Times New Roman" w:eastAsia="Calibri" w:hAnsi="Times New Roman" w:cs="Times New Roman"/>
          <w:bCs/>
          <w:kern w:val="3"/>
          <w:sz w:val="24"/>
          <w:szCs w:val="24"/>
        </w:rPr>
        <w:t xml:space="preserve"> lub </w:t>
      </w:r>
      <w:r>
        <w:rPr>
          <w:rFonts w:ascii="Times New Roman" w:eastAsia="Calibri" w:hAnsi="Times New Roman" w:cs="Times New Roman"/>
          <w:bCs/>
          <w:kern w:val="3"/>
          <w:sz w:val="24"/>
          <w:szCs w:val="24"/>
        </w:rPr>
        <w:t>ich</w:t>
      </w:r>
      <w:r w:rsidRPr="00112F8B">
        <w:rPr>
          <w:rFonts w:ascii="Times New Roman" w:eastAsia="Calibri" w:hAnsi="Times New Roman" w:cs="Times New Roman"/>
          <w:bCs/>
          <w:kern w:val="3"/>
          <w:sz w:val="24"/>
          <w:szCs w:val="24"/>
        </w:rPr>
        <w:t xml:space="preserve"> prawidłowemu funkcjonowaniu.</w:t>
      </w:r>
    </w:p>
    <w:p w14:paraId="085C3242" w14:textId="5BE92DBE" w:rsidR="00112F8B" w:rsidRPr="00112F8B" w:rsidRDefault="00112F8B" w:rsidP="00112F8B">
      <w:pPr>
        <w:suppressAutoHyphens/>
        <w:autoSpaceDN w:val="0"/>
        <w:spacing w:after="0" w:line="240" w:lineRule="auto"/>
        <w:ind w:right="-370" w:hanging="284"/>
        <w:jc w:val="both"/>
        <w:textAlignment w:val="baseline"/>
        <w:rPr>
          <w:rFonts w:ascii="Times New Roman" w:eastAsia="Calibri" w:hAnsi="Times New Roman" w:cs="Times New Roman"/>
          <w:bCs/>
          <w:kern w:val="3"/>
          <w:sz w:val="24"/>
          <w:szCs w:val="24"/>
        </w:rPr>
      </w:pPr>
      <w:r w:rsidRPr="00112F8B">
        <w:rPr>
          <w:rFonts w:ascii="Times New Roman" w:eastAsia="Calibri" w:hAnsi="Times New Roman" w:cs="Times New Roman"/>
          <w:bCs/>
          <w:kern w:val="3"/>
          <w:sz w:val="24"/>
          <w:szCs w:val="24"/>
        </w:rPr>
        <w:t>3. W ramach czynszu dzierżawnego, Wykonawca zobowiązuje się do wykonywania napraw   serwisowych aparat</w:t>
      </w:r>
      <w:r>
        <w:rPr>
          <w:rFonts w:ascii="Times New Roman" w:eastAsia="Calibri" w:hAnsi="Times New Roman" w:cs="Times New Roman"/>
          <w:bCs/>
          <w:kern w:val="3"/>
          <w:sz w:val="24"/>
          <w:szCs w:val="24"/>
        </w:rPr>
        <w:t>ów</w:t>
      </w:r>
      <w:r w:rsidRPr="00112F8B">
        <w:rPr>
          <w:rFonts w:ascii="Times New Roman" w:eastAsia="Calibri" w:hAnsi="Times New Roman" w:cs="Times New Roman"/>
          <w:bCs/>
          <w:kern w:val="3"/>
          <w:sz w:val="24"/>
          <w:szCs w:val="24"/>
        </w:rPr>
        <w:t xml:space="preserve"> oraz jednego bezpłatnego przeglądu.</w:t>
      </w:r>
    </w:p>
    <w:p w14:paraId="40F6D037" w14:textId="77777777" w:rsidR="00112F8B" w:rsidRDefault="00112F8B" w:rsidP="00112F8B">
      <w:pPr>
        <w:widowControl w:val="0"/>
        <w:suppressAutoHyphens/>
        <w:autoSpaceDN w:val="0"/>
        <w:spacing w:after="0" w:line="240" w:lineRule="auto"/>
        <w:ind w:right="-370" w:hanging="284"/>
        <w:jc w:val="both"/>
        <w:textAlignment w:val="baseline"/>
        <w:rPr>
          <w:rFonts w:ascii="Calibri" w:eastAsia="Times New Roman" w:hAnsi="Calibri" w:cs="Times New Roman"/>
          <w:kern w:val="3"/>
          <w:sz w:val="20"/>
          <w:szCs w:val="20"/>
          <w:lang w:eastAsia="pl-PL"/>
        </w:rPr>
      </w:pPr>
      <w:r w:rsidRPr="00112F8B">
        <w:rPr>
          <w:rFonts w:ascii="Times New Roman" w:eastAsia="Times New Roman" w:hAnsi="Times New Roman" w:cs="Times New Roman"/>
          <w:bCs/>
          <w:kern w:val="3"/>
          <w:sz w:val="24"/>
          <w:szCs w:val="24"/>
          <w:lang w:eastAsia="pl-PL"/>
        </w:rPr>
        <w:t xml:space="preserve">4. </w:t>
      </w:r>
      <w:r w:rsidRPr="00112F8B">
        <w:rPr>
          <w:rFonts w:ascii="Times New Roman" w:eastAsia="Times New Roman" w:hAnsi="Times New Roman" w:cs="Times New Roman"/>
          <w:kern w:val="3"/>
          <w:sz w:val="24"/>
          <w:szCs w:val="24"/>
          <w:lang w:eastAsia="pl-PL"/>
        </w:rPr>
        <w:t xml:space="preserve">  Produkty uszkodzone przez personel z powodu niewłaściwej eksploatacji będą wymieniane na   koszt Zamawiającego.</w:t>
      </w:r>
      <w:r w:rsidRPr="00112F8B">
        <w:rPr>
          <w:rFonts w:ascii="Times New Roman" w:eastAsia="Times New Roman" w:hAnsi="Times New Roman" w:cs="Times New Roman"/>
          <w:b/>
          <w:bCs/>
          <w:kern w:val="3"/>
          <w:sz w:val="24"/>
          <w:szCs w:val="24"/>
          <w:lang w:eastAsia="pl-PL"/>
        </w:rPr>
        <w:t xml:space="preserve">    </w:t>
      </w:r>
    </w:p>
    <w:p w14:paraId="1A8FCBF7" w14:textId="1EE7CE00" w:rsidR="00112F8B" w:rsidRDefault="00112F8B" w:rsidP="00006A27">
      <w:pPr>
        <w:widowControl w:val="0"/>
        <w:suppressAutoHyphens/>
        <w:autoSpaceDN w:val="0"/>
        <w:spacing w:after="0" w:line="240" w:lineRule="auto"/>
        <w:ind w:right="-370" w:hanging="284"/>
        <w:jc w:val="both"/>
        <w:textAlignment w:val="baseline"/>
        <w:rPr>
          <w:rFonts w:ascii="Times New Roman" w:eastAsia="Times New Roman" w:hAnsi="Times New Roman" w:cs="Times New Roman"/>
          <w:bCs/>
          <w:kern w:val="3"/>
          <w:sz w:val="24"/>
          <w:szCs w:val="24"/>
          <w:lang w:eastAsia="pl-PL"/>
        </w:rPr>
      </w:pPr>
      <w:r w:rsidRPr="00112F8B">
        <w:rPr>
          <w:rFonts w:ascii="Times New Roman" w:eastAsia="Times New Roman" w:hAnsi="Times New Roman" w:cs="Times New Roman"/>
          <w:kern w:val="3"/>
          <w:sz w:val="24"/>
          <w:szCs w:val="24"/>
          <w:lang w:eastAsia="pl-PL"/>
        </w:rPr>
        <w:t>5</w:t>
      </w:r>
      <w:r w:rsidRPr="00112F8B">
        <w:rPr>
          <w:rFonts w:ascii="Times New Roman" w:eastAsia="Times New Roman" w:hAnsi="Times New Roman" w:cs="Times New Roman"/>
          <w:b/>
          <w:bCs/>
          <w:kern w:val="3"/>
          <w:sz w:val="24"/>
          <w:szCs w:val="24"/>
          <w:lang w:eastAsia="pl-PL"/>
        </w:rPr>
        <w:t xml:space="preserve">. </w:t>
      </w:r>
      <w:r w:rsidRPr="00112F8B">
        <w:rPr>
          <w:rFonts w:ascii="Times New Roman" w:eastAsia="Times New Roman" w:hAnsi="Times New Roman" w:cs="Times New Roman"/>
          <w:bCs/>
          <w:kern w:val="3"/>
          <w:sz w:val="24"/>
          <w:szCs w:val="24"/>
          <w:lang w:eastAsia="pl-PL"/>
        </w:rPr>
        <w:t>W ciągu 14 dni od rozwiązania niniejszej umowy, Zamawiający wyda Wykonawcy aparat</w:t>
      </w:r>
      <w:r>
        <w:rPr>
          <w:rFonts w:ascii="Times New Roman" w:eastAsia="Times New Roman" w:hAnsi="Times New Roman" w:cs="Times New Roman"/>
          <w:bCs/>
          <w:kern w:val="3"/>
          <w:sz w:val="24"/>
          <w:szCs w:val="24"/>
          <w:lang w:eastAsia="pl-PL"/>
        </w:rPr>
        <w:t>y</w:t>
      </w:r>
      <w:r w:rsidRPr="00112F8B">
        <w:rPr>
          <w:rFonts w:ascii="Times New Roman" w:eastAsia="Times New Roman" w:hAnsi="Times New Roman" w:cs="Times New Roman"/>
          <w:bCs/>
          <w:kern w:val="3"/>
          <w:sz w:val="24"/>
          <w:szCs w:val="24"/>
          <w:lang w:eastAsia="pl-PL"/>
        </w:rPr>
        <w:t xml:space="preserve"> w stanie nie  pogorszonym, co zostanie stwierdzone protokołem odbioru podpisanym przez obie strony. Zamawiający nie jest odpowiedzialny za zużycie aparat</w:t>
      </w:r>
      <w:r>
        <w:rPr>
          <w:rFonts w:ascii="Times New Roman" w:eastAsia="Times New Roman" w:hAnsi="Times New Roman" w:cs="Times New Roman"/>
          <w:bCs/>
          <w:kern w:val="3"/>
          <w:sz w:val="24"/>
          <w:szCs w:val="24"/>
          <w:lang w:eastAsia="pl-PL"/>
        </w:rPr>
        <w:t>ów</w:t>
      </w:r>
      <w:r w:rsidRPr="00112F8B">
        <w:rPr>
          <w:rFonts w:ascii="Times New Roman" w:eastAsia="Times New Roman" w:hAnsi="Times New Roman" w:cs="Times New Roman"/>
          <w:bCs/>
          <w:kern w:val="3"/>
          <w:sz w:val="24"/>
          <w:szCs w:val="24"/>
          <w:lang w:eastAsia="pl-PL"/>
        </w:rPr>
        <w:t>, będące następstwem zwykłego jego używania.</w:t>
      </w:r>
    </w:p>
    <w:p w14:paraId="40A23C4F" w14:textId="77777777" w:rsidR="00112F8B" w:rsidRDefault="00112F8B" w:rsidP="00112F8B">
      <w:pPr>
        <w:spacing w:before="120" w:after="120" w:line="254" w:lineRule="auto"/>
        <w:ind w:right="-369"/>
        <w:contextualSpacing/>
        <w:jc w:val="center"/>
        <w:rPr>
          <w:rFonts w:ascii="Times New Roman" w:eastAsia="Calibri" w:hAnsi="Times New Roman" w:cs="Times New Roman"/>
          <w:b/>
          <w:sz w:val="24"/>
          <w:szCs w:val="24"/>
        </w:rPr>
      </w:pPr>
      <w:r w:rsidRPr="00F17A2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2574DD93" w14:textId="77777777" w:rsidR="00112F8B" w:rsidRDefault="00112F8B" w:rsidP="00112F8B">
      <w:pPr>
        <w:spacing w:before="120" w:after="120" w:line="254" w:lineRule="auto"/>
        <w:ind w:right="-369"/>
        <w:contextualSpacing/>
        <w:jc w:val="center"/>
        <w:rPr>
          <w:rFonts w:ascii="Times New Roman" w:eastAsia="Times New Roman" w:hAnsi="Times New Roman" w:cs="Times New Roman"/>
          <w:kern w:val="3"/>
          <w:sz w:val="24"/>
          <w:szCs w:val="24"/>
          <w:lang w:eastAsia="pl-PL"/>
        </w:rPr>
      </w:pPr>
      <w:r w:rsidRPr="00112F8B">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sidR="0099393B" w:rsidRPr="00A373F8">
        <w:rPr>
          <w:rFonts w:ascii="Times New Roman" w:eastAsia="Times New Roman" w:hAnsi="Times New Roman" w:cs="Times New Roman"/>
          <w:kern w:val="3"/>
          <w:sz w:val="24"/>
          <w:szCs w:val="24"/>
          <w:lang w:eastAsia="pl-PL"/>
        </w:rPr>
        <w:t>Strony ustalają, że w razie niewykonania lub nienależytego wykonania umowy Zamawiający</w:t>
      </w:r>
    </w:p>
    <w:p w14:paraId="5A6BAA42" w14:textId="41E49C0B" w:rsidR="0099393B" w:rsidRPr="00A373F8" w:rsidRDefault="00112F8B" w:rsidP="00112F8B">
      <w:pPr>
        <w:spacing w:before="120" w:after="120" w:line="254" w:lineRule="auto"/>
        <w:ind w:right="-369"/>
        <w:contextualSpacing/>
        <w:rPr>
          <w:rFonts w:ascii="Times New Roman" w:eastAsia="Calibri" w:hAnsi="Times New Roman" w:cs="Times New Roman"/>
          <w:b/>
          <w:sz w:val="24"/>
          <w:szCs w:val="24"/>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może żądać od Wykonawcy kar umownych z następujących tytułów:</w:t>
      </w:r>
    </w:p>
    <w:p w14:paraId="64F63CF1"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a)</w:t>
      </w:r>
      <w:r w:rsidR="0099393B" w:rsidRPr="00A373F8">
        <w:rPr>
          <w:rFonts w:ascii="Times New Roman" w:eastAsia="Times New Roman" w:hAnsi="Times New Roman" w:cs="Times New Roman"/>
          <w:kern w:val="3"/>
          <w:sz w:val="24"/>
          <w:szCs w:val="24"/>
          <w:lang w:eastAsia="pl-PL"/>
        </w:rPr>
        <w:t>w razie zwłoki w dostawie lub w jej części (tj. złożonego zamówienia) lub dostarczenia</w:t>
      </w:r>
    </w:p>
    <w:p w14:paraId="6A76B235"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niezgodnie z zamówieniem w wysokości 0,1% wartości brutto dostawy pozostającej w</w:t>
      </w:r>
    </w:p>
    <w:p w14:paraId="7EF6AA1D"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zwłoce / niezgodnej części dostawy, za każdy kalendarzowy dzień zwłoki, z tym, że kara</w:t>
      </w:r>
    </w:p>
    <w:p w14:paraId="4E2CA70D"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nie może przekroczyć 10% wartości brutto dostawy pozostającej w zwłoce / niezgodnej</w:t>
      </w:r>
    </w:p>
    <w:p w14:paraId="6F6F794B" w14:textId="7FBAA378" w:rsidR="0099393B" w:rsidRPr="00A373F8" w:rsidRDefault="00112F8B" w:rsidP="00112F8B">
      <w:pPr>
        <w:widowControl w:val="0"/>
        <w:suppressAutoHyphens/>
        <w:autoSpaceDE w:val="0"/>
        <w:autoSpaceDN w:val="0"/>
        <w:spacing w:after="0" w:line="240" w:lineRule="auto"/>
        <w:jc w:val="both"/>
        <w:textAlignment w:val="baseline"/>
        <w:rPr>
          <w:rFonts w:ascii="Calibri" w:eastAsia="Times New Roman" w:hAnsi="Calibri" w:cs="Times New Roman"/>
          <w:kern w:val="3"/>
          <w:sz w:val="20"/>
          <w:szCs w:val="20"/>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części dostawy,</w:t>
      </w:r>
    </w:p>
    <w:p w14:paraId="1152BBD3"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b)</w:t>
      </w:r>
      <w:r w:rsidR="0099393B" w:rsidRPr="00A373F8">
        <w:rPr>
          <w:rFonts w:ascii="Times New Roman" w:eastAsia="Times New Roman" w:hAnsi="Times New Roman" w:cs="Times New Roman"/>
          <w:kern w:val="3"/>
          <w:sz w:val="24"/>
          <w:szCs w:val="24"/>
          <w:lang w:eastAsia="pl-PL"/>
        </w:rPr>
        <w:t>w razie niedostarczenia przedmiotu umowy w całości lub jej części (tj. złożonego</w:t>
      </w:r>
    </w:p>
    <w:p w14:paraId="228D31DA" w14:textId="564BE6CB" w:rsidR="0099393B" w:rsidRPr="00A373F8" w:rsidRDefault="00112F8B" w:rsidP="00112F8B">
      <w:pPr>
        <w:widowControl w:val="0"/>
        <w:suppressAutoHyphens/>
        <w:autoSpaceDE w:val="0"/>
        <w:autoSpaceDN w:val="0"/>
        <w:spacing w:after="0" w:line="240" w:lineRule="auto"/>
        <w:jc w:val="both"/>
        <w:textAlignment w:val="baseline"/>
        <w:rPr>
          <w:rFonts w:ascii="Calibri" w:eastAsia="Times New Roman" w:hAnsi="Calibri" w:cs="Times New Roman"/>
          <w:kern w:val="3"/>
          <w:sz w:val="20"/>
          <w:szCs w:val="20"/>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zamówienia) 2% wartości niedostarczonego zamówienia</w:t>
      </w:r>
    </w:p>
    <w:p w14:paraId="32615EE4"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c)</w:t>
      </w:r>
      <w:r w:rsidR="0099393B" w:rsidRPr="00A373F8">
        <w:rPr>
          <w:rFonts w:ascii="Times New Roman" w:eastAsia="Times New Roman" w:hAnsi="Times New Roman" w:cs="Times New Roman"/>
          <w:kern w:val="3"/>
          <w:sz w:val="24"/>
          <w:szCs w:val="24"/>
          <w:lang w:eastAsia="pl-PL"/>
        </w:rPr>
        <w:t>w razie rozwiązania umowy przez Zamawiającego z winy Wykonawcy 10% umownej</w:t>
      </w:r>
    </w:p>
    <w:p w14:paraId="1DBE3890" w14:textId="1B664523" w:rsidR="0099393B" w:rsidRPr="00A373F8"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wartości brutto niezrealizowanej części umowy.</w:t>
      </w:r>
    </w:p>
    <w:p w14:paraId="32DEF665"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d)</w:t>
      </w:r>
      <w:r w:rsidR="0099393B" w:rsidRPr="00A373F8">
        <w:rPr>
          <w:rFonts w:ascii="Times New Roman" w:eastAsia="Times New Roman" w:hAnsi="Times New Roman" w:cs="Times New Roman"/>
          <w:kern w:val="3"/>
          <w:sz w:val="24"/>
          <w:szCs w:val="24"/>
          <w:lang w:eastAsia="pl-PL"/>
        </w:rPr>
        <w:t>w wysokości 10% ceny brutto niezrealizowanej umowy, gdy Wykonawca odstąpi od</w:t>
      </w:r>
    </w:p>
    <w:p w14:paraId="172DEF8B"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umowy z własnej winy;</w:t>
      </w:r>
    </w:p>
    <w:p w14:paraId="21DF4336" w14:textId="77777777" w:rsidR="00112F8B"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lastRenderedPageBreak/>
        <w:t xml:space="preserve">     e)</w:t>
      </w:r>
      <w:r w:rsidR="0099393B" w:rsidRPr="00A373F8">
        <w:rPr>
          <w:rFonts w:ascii="Times New Roman" w:eastAsia="Times New Roman" w:hAnsi="Times New Roman" w:cs="Times New Roman"/>
          <w:kern w:val="3"/>
          <w:sz w:val="24"/>
          <w:szCs w:val="24"/>
          <w:lang w:eastAsia="pl-PL"/>
        </w:rPr>
        <w:t>w wysokości 10 % ceny brutto niezrealizowanej części umowy, gdy zamawiający odstąpi</w:t>
      </w:r>
    </w:p>
    <w:p w14:paraId="1F05F81E" w14:textId="4FC7DAD2" w:rsidR="0099393B" w:rsidRPr="00A373F8" w:rsidRDefault="00112F8B" w:rsidP="00112F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       </w:t>
      </w:r>
      <w:r w:rsidR="0099393B" w:rsidRPr="00A373F8">
        <w:rPr>
          <w:rFonts w:ascii="Times New Roman" w:eastAsia="Times New Roman" w:hAnsi="Times New Roman" w:cs="Times New Roman"/>
          <w:kern w:val="3"/>
          <w:sz w:val="24"/>
          <w:szCs w:val="24"/>
          <w:lang w:eastAsia="pl-PL"/>
        </w:rPr>
        <w:t xml:space="preserve"> od umowy w przypadku określonym w § 8 ust 3 niniejszej umowy.</w:t>
      </w:r>
    </w:p>
    <w:p w14:paraId="430C58D6" w14:textId="6428382D" w:rsidR="0099393B" w:rsidRDefault="00112F8B" w:rsidP="00112F8B">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9393B" w:rsidRPr="00F17A2B">
        <w:rPr>
          <w:rFonts w:ascii="Times New Roman" w:eastAsia="Calibri" w:hAnsi="Times New Roman" w:cs="Times New Roman"/>
          <w:sz w:val="24"/>
          <w:szCs w:val="24"/>
        </w:rPr>
        <w:t xml:space="preserve">Łączna maksymalna wysokość kar umownych wynosi 10 % wartości brutto </w:t>
      </w:r>
      <w:r w:rsidR="0099393B">
        <w:rPr>
          <w:rFonts w:ascii="Times New Roman" w:eastAsia="Calibri" w:hAnsi="Times New Roman" w:cs="Times New Roman"/>
          <w:sz w:val="24"/>
          <w:szCs w:val="24"/>
        </w:rPr>
        <w:t>przedmiotu</w:t>
      </w:r>
    </w:p>
    <w:p w14:paraId="4BB8DD96" w14:textId="77777777" w:rsidR="0099393B" w:rsidRPr="00F17A2B" w:rsidRDefault="0099393B" w:rsidP="0099393B">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umowy . </w:t>
      </w:r>
    </w:p>
    <w:p w14:paraId="0E19A726" w14:textId="7915576E" w:rsidR="0099393B" w:rsidRDefault="00112F8B" w:rsidP="00112F8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393B" w:rsidRPr="00F17A2B">
        <w:rPr>
          <w:rFonts w:ascii="Times New Roman" w:eastAsia="Calibri" w:hAnsi="Times New Roman" w:cs="Times New Roman"/>
          <w:sz w:val="24"/>
          <w:szCs w:val="24"/>
        </w:rPr>
        <w:t>W przypadku gdy wysokość szkody poniesionej przez Zamawiającego jest większa od kary</w:t>
      </w:r>
    </w:p>
    <w:p w14:paraId="092E269D"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umownej, a także w przypadku, gdy szkoda powstała z przyczyn, dla których nie</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zastrzeżono</w:t>
      </w:r>
    </w:p>
    <w:p w14:paraId="4A8C054A"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kary umownej, Zamawiający jest uprawniony do żądania odszkodowania na</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zasadach</w:t>
      </w:r>
    </w:p>
    <w:p w14:paraId="78B3C0D2"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ogólnych, wynikających z przepisów Kodeksu cywilnego – niezależnie od tego, czy realizuje</w:t>
      </w:r>
    </w:p>
    <w:p w14:paraId="22F9296F"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uprawnienia do otrzymania kary umownej. W przypadku, gdy wysokość poniesionej szkody</w:t>
      </w:r>
    </w:p>
    <w:p w14:paraId="4BB74597"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jest większa od kary umownej, Zamawiający może żądać odszkodowania przenoszącego</w:t>
      </w:r>
    </w:p>
    <w:p w14:paraId="50F58985" w14:textId="77777777" w:rsidR="0099393B" w:rsidRPr="00F17A2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wysokość zastrzeżonej kary umownej.</w:t>
      </w:r>
    </w:p>
    <w:p w14:paraId="76A9A115" w14:textId="7412E94F" w:rsidR="0099393B" w:rsidRDefault="00112F8B" w:rsidP="00112F8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9393B" w:rsidRPr="00F17A2B">
        <w:rPr>
          <w:rFonts w:ascii="Times New Roman" w:eastAsia="Calibri" w:hAnsi="Times New Roman" w:cs="Times New Roman"/>
          <w:sz w:val="24"/>
          <w:szCs w:val="24"/>
        </w:rPr>
        <w:t>W przypadku zawinionej przez Wykonawcę zwłoki w realizacji przedmiotu umowy ustalone</w:t>
      </w:r>
    </w:p>
    <w:p w14:paraId="6495A6CD" w14:textId="77777777" w:rsidR="0099393B" w:rsidRPr="00F17A2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ceny nie tracą ważności.</w:t>
      </w:r>
    </w:p>
    <w:p w14:paraId="5C2CF032" w14:textId="10C91642" w:rsidR="0099393B" w:rsidRDefault="00112F8B" w:rsidP="00112F8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9393B" w:rsidRPr="00F17A2B">
        <w:rPr>
          <w:rFonts w:ascii="Times New Roman" w:eastAsia="Calibri" w:hAnsi="Times New Roman" w:cs="Times New Roman"/>
          <w:sz w:val="24"/>
          <w:szCs w:val="24"/>
        </w:rPr>
        <w:t>Za przekroczenie terminu płatności określonego § 4 ust.2 umowy za zrealizowany przedmiot</w:t>
      </w:r>
    </w:p>
    <w:p w14:paraId="43079351" w14:textId="77777777" w:rsidR="0099393B" w:rsidRDefault="0099393B" w:rsidP="0099393B">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umowy Wykonawca może naliczyć odsetki w wysokości ustawowej.</w:t>
      </w:r>
    </w:p>
    <w:p w14:paraId="14AB6C83"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6.Wykonawca oświadcza, że nie podlega wykluczeniu z postępowania o udzielenie</w:t>
      </w:r>
    </w:p>
    <w:p w14:paraId="0F6E8827"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zamówienia publicznego na podstawie art. 7 ust. 1 ustawy z dnia 13 kwietnia 2022 r. o</w:t>
      </w:r>
    </w:p>
    <w:p w14:paraId="1E69FA3D"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szczególnych rozwiązaniach w zakresie przeciwdziałania wspieraniu agresji na Ukrainę oraz</w:t>
      </w:r>
    </w:p>
    <w:p w14:paraId="62B1C73B"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służących ochronie bezpieczeństwa narodowego (Dz.U. 2022 poz. 835) oraz że zobowiązuje</w:t>
      </w:r>
    </w:p>
    <w:p w14:paraId="593510CD"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się do powiadomienia Zamawiającego niezwłocznie, najpóźniej w terminie 3 dni roboczych,</w:t>
      </w:r>
    </w:p>
    <w:p w14:paraId="63D277AA" w14:textId="77777777" w:rsidR="0099393B" w:rsidRPr="00852C6D" w:rsidRDefault="0099393B" w:rsidP="0099393B">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o zaistnieniu w stosunku do niego okoliczności, o których mowa w powołanym przepisie</w:t>
      </w:r>
      <w:r>
        <w:rPr>
          <w:rFonts w:ascii="Times New Roman" w:hAnsi="Times New Roman" w:cs="Times New Roman"/>
          <w:sz w:val="24"/>
          <w:szCs w:val="24"/>
        </w:rPr>
        <w:t>.</w:t>
      </w:r>
    </w:p>
    <w:p w14:paraId="1C45A3E1" w14:textId="77777777" w:rsidR="0099393B" w:rsidRPr="00885CC2" w:rsidRDefault="0099393B" w:rsidP="0099393B">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strike/>
          <w:kern w:val="20"/>
          <w:sz w:val="24"/>
          <w:szCs w:val="24"/>
          <w:highlight w:val="yellow"/>
          <w:lang w:eastAsia="pl-PL"/>
        </w:rPr>
      </w:pPr>
      <w:r w:rsidRPr="00852C6D">
        <w:rPr>
          <w:rFonts w:ascii="Times New Roman" w:hAnsi="Times New Roman" w:cs="Times New Roman"/>
          <w:sz w:val="24"/>
          <w:szCs w:val="24"/>
        </w:rPr>
        <w:t xml:space="preserve">   </w:t>
      </w:r>
    </w:p>
    <w:p w14:paraId="36ACB087" w14:textId="5D94CA01" w:rsidR="0099393B" w:rsidRPr="00F17A2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xml:space="preserve">§ </w:t>
      </w:r>
      <w:r w:rsidR="00112F8B">
        <w:rPr>
          <w:rFonts w:ascii="Times New Roman" w:eastAsia="Calibri" w:hAnsi="Times New Roman" w:cs="Times New Roman"/>
          <w:b/>
        </w:rPr>
        <w:t>9</w:t>
      </w:r>
    </w:p>
    <w:p w14:paraId="19FCF0F4" w14:textId="77777777" w:rsidR="0099393B" w:rsidRPr="00F17A2B" w:rsidRDefault="0099393B" w:rsidP="0099393B">
      <w:pPr>
        <w:spacing w:after="0" w:line="254"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Wykonawca gwarantuje, że dostarczony przedmiot umowy jest nowy, kompletny a także wolny od wad materiałowych i konstrukcyjnych oraz gotowy do użytku bez żadnych dodatkowych zakupów i inwestycji.</w:t>
      </w:r>
    </w:p>
    <w:p w14:paraId="17B4862D" w14:textId="197D758B" w:rsidR="0099393B" w:rsidRPr="00F17A2B" w:rsidRDefault="0099393B" w:rsidP="0099393B">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xml:space="preserve">§ </w:t>
      </w:r>
      <w:r w:rsidR="00112F8B">
        <w:rPr>
          <w:rFonts w:ascii="Times New Roman" w:eastAsia="Calibri" w:hAnsi="Times New Roman" w:cs="Times New Roman"/>
          <w:b/>
        </w:rPr>
        <w:t>10</w:t>
      </w:r>
    </w:p>
    <w:p w14:paraId="038C3568" w14:textId="77777777" w:rsidR="0099393B" w:rsidRDefault="0099393B" w:rsidP="0099393B">
      <w:pPr>
        <w:spacing w:after="0" w:line="254" w:lineRule="auto"/>
        <w:ind w:left="284" w:hanging="284"/>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 przypadku stwierdzenia wad ilościowych lub jakościowych w dostarczonym przedmiocie umowy Zamawiający niezwłocznie zawiadomi Wykonawcę o powyższym fakcie przesyłając pisemną reklamację.</w:t>
      </w:r>
    </w:p>
    <w:p w14:paraId="34E98E14" w14:textId="77777777" w:rsidR="0099393B" w:rsidRPr="00D64A99" w:rsidRDefault="0099393B" w:rsidP="00AD1C8F">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Pr="00D64A99">
        <w:rPr>
          <w:rFonts w:ascii="Times New Roman" w:eastAsia="SimSun" w:hAnsi="Times New Roman" w:cs="Times New Roman"/>
          <w:kern w:val="3"/>
          <w:sz w:val="24"/>
          <w:szCs w:val="24"/>
          <w:lang w:eastAsia="zh-CN" w:bidi="hi-IN"/>
        </w:rPr>
        <w:t>braków ilościowych w ciągu 3 dni roboczych</w:t>
      </w:r>
    </w:p>
    <w:p w14:paraId="7EFC710D" w14:textId="77777777" w:rsidR="0099393B" w:rsidRPr="00D64A99" w:rsidRDefault="0099393B" w:rsidP="00AD1C8F">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64A99">
        <w:rPr>
          <w:rFonts w:ascii="Times New Roman" w:eastAsia="SimSun" w:hAnsi="Times New Roman" w:cs="Times New Roman"/>
          <w:kern w:val="3"/>
          <w:sz w:val="24"/>
          <w:szCs w:val="24"/>
          <w:lang w:eastAsia="zh-CN" w:bidi="hi-IN"/>
        </w:rPr>
        <w:t>wad jakościowych w ciągu 3 dni roboczych</w:t>
      </w:r>
    </w:p>
    <w:p w14:paraId="3589ED1E" w14:textId="77777777" w:rsidR="0099393B" w:rsidRPr="00F17A2B" w:rsidRDefault="0099393B" w:rsidP="0099393B">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2. Wykonawca zobowiązany jest do załatwienia reklamacji </w:t>
      </w:r>
      <w:r w:rsidRPr="00104B25">
        <w:rPr>
          <w:rFonts w:ascii="Times New Roman" w:eastAsia="Calibri" w:hAnsi="Times New Roman" w:cs="Times New Roman"/>
          <w:sz w:val="24"/>
          <w:szCs w:val="24"/>
        </w:rPr>
        <w:t xml:space="preserve">w terminie 5 dni od </w:t>
      </w:r>
      <w:r w:rsidRPr="00F17A2B">
        <w:rPr>
          <w:rFonts w:ascii="Times New Roman" w:eastAsia="Calibri" w:hAnsi="Times New Roman" w:cs="Times New Roman"/>
          <w:sz w:val="24"/>
          <w:szCs w:val="24"/>
        </w:rPr>
        <w:t>daty zgłoszenia reklamacji.</w:t>
      </w:r>
    </w:p>
    <w:p w14:paraId="075A793C" w14:textId="77777777" w:rsidR="0099393B" w:rsidRPr="00F17A2B" w:rsidRDefault="0099393B" w:rsidP="0099393B">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3. Zamawiającemu przysługuje prawo odmowy przyjęcia dostarczonego przedmiotu umowy i odstąpienia od umowy w przypadku:</w:t>
      </w:r>
    </w:p>
    <w:p w14:paraId="34E9A467" w14:textId="77777777" w:rsidR="0099393B" w:rsidRPr="00F17A2B" w:rsidRDefault="0099393B" w:rsidP="0099393B">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a) dostarczenia przedmiotu umowy złej jakości i z wadami,</w:t>
      </w:r>
    </w:p>
    <w:p w14:paraId="0254C057" w14:textId="77777777" w:rsidR="0099393B" w:rsidRDefault="0099393B" w:rsidP="0099393B">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b) dostarczenia materiałów niezgodnych  z przedmiotem umowy.</w:t>
      </w:r>
    </w:p>
    <w:p w14:paraId="43BAC175" w14:textId="77777777" w:rsidR="00112F8B" w:rsidRDefault="00112F8B" w:rsidP="0099393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r w:rsidR="0099393B" w:rsidRPr="00364CC0">
        <w:rPr>
          <w:rFonts w:ascii="Times New Roman" w:eastAsia="Calibri" w:hAnsi="Times New Roman" w:cs="Times New Roman"/>
          <w:kern w:val="3"/>
          <w:sz w:val="24"/>
          <w:szCs w:val="24"/>
        </w:rPr>
        <w:t>Odmowa przyjęcia dostarczonego przedmiotu umowy w warunkach opisanych powyżej</w:t>
      </w:r>
    </w:p>
    <w:p w14:paraId="273CC486" w14:textId="77777777" w:rsidR="00112F8B" w:rsidRDefault="00112F8B" w:rsidP="0099393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99393B" w:rsidRPr="00364CC0">
        <w:rPr>
          <w:rFonts w:ascii="Times New Roman" w:eastAsia="Calibri" w:hAnsi="Times New Roman" w:cs="Times New Roman"/>
          <w:kern w:val="3"/>
          <w:sz w:val="24"/>
          <w:szCs w:val="24"/>
        </w:rPr>
        <w:t xml:space="preserve"> traktowana będzie jako zawinione niedostarczenie przedmiotu umowy i skutkować</w:t>
      </w:r>
    </w:p>
    <w:p w14:paraId="08637092" w14:textId="3EA77314" w:rsidR="0099393B" w:rsidRDefault="00112F8B" w:rsidP="0099393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99393B" w:rsidRPr="00364CC0">
        <w:rPr>
          <w:rFonts w:ascii="Times New Roman" w:eastAsia="Calibri" w:hAnsi="Times New Roman" w:cs="Times New Roman"/>
          <w:kern w:val="3"/>
          <w:sz w:val="24"/>
          <w:szCs w:val="24"/>
        </w:rPr>
        <w:t xml:space="preserve"> obowiązkiem zapłaty kar umownych z tytułu zwłoki w dostawie.</w:t>
      </w:r>
    </w:p>
    <w:p w14:paraId="69E255E6" w14:textId="77777777" w:rsidR="0099393B" w:rsidRPr="00364CC0" w:rsidRDefault="0099393B" w:rsidP="0099393B">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p>
    <w:p w14:paraId="2B06469E" w14:textId="676C08DC" w:rsidR="0099393B" w:rsidRPr="00F17A2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w:t>
      </w:r>
      <w:r w:rsidR="00112F8B">
        <w:rPr>
          <w:rFonts w:ascii="Times New Roman" w:eastAsia="Calibri" w:hAnsi="Times New Roman" w:cs="Times New Roman"/>
          <w:b/>
        </w:rPr>
        <w:t>1</w:t>
      </w:r>
    </w:p>
    <w:p w14:paraId="2ACFDF6F" w14:textId="77777777" w:rsidR="0099393B" w:rsidRPr="00F17A2B" w:rsidRDefault="0099393B" w:rsidP="0099393B">
      <w:pPr>
        <w:spacing w:after="0" w:line="240"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Zmiana treści umowy wymaga formy pisemnej pod rygorem nieważności.</w:t>
      </w:r>
    </w:p>
    <w:p w14:paraId="03BB7C78"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D5B9A">
        <w:rPr>
          <w:rFonts w:ascii="Times New Roman" w:eastAsia="Calibri" w:hAnsi="Times New Roman" w:cs="Times New Roman"/>
          <w:sz w:val="24"/>
          <w:szCs w:val="24"/>
        </w:rPr>
        <w:t xml:space="preserve"> Zamawiającemu przysługuje prawo do odstąpienia od niniejszej umowy w terminie 30 dni</w:t>
      </w:r>
    </w:p>
    <w:p w14:paraId="4AA2C496"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od  powzięcia wiadomości o wystąpieniu jednej z następujących okoliczności:</w:t>
      </w:r>
    </w:p>
    <w:p w14:paraId="615C82C9"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a) w razie wystąpienia istotnej zmiany okoliczności powodującej, że wykonanie umowy</w:t>
      </w:r>
    </w:p>
    <w:p w14:paraId="3512401F"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nie leży w interesie publicznym, czego nie można było przewidzieć w chwili zawarcia</w:t>
      </w:r>
    </w:p>
    <w:p w14:paraId="1832BCB5"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D5B9A">
        <w:rPr>
          <w:rFonts w:ascii="Times New Roman" w:eastAsia="Calibri" w:hAnsi="Times New Roman" w:cs="Times New Roman"/>
          <w:sz w:val="24"/>
          <w:szCs w:val="24"/>
        </w:rPr>
        <w:t xml:space="preserve"> niniejszej umowy. W takim wypadku Wykonawca może żądać jedynie wynagrodzenia</w:t>
      </w:r>
    </w:p>
    <w:p w14:paraId="6D7E1E41"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należnego mu z tytułu wykonania części umowy.</w:t>
      </w:r>
    </w:p>
    <w:p w14:paraId="1A5B8DCA"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b) dalsze wykonywanie umowy może zagrozić podstawowemu interesowi bezpieczeństwa</w:t>
      </w:r>
    </w:p>
    <w:p w14:paraId="455B40B2"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państwa lub bezpieczeństwu publicznemu.</w:t>
      </w:r>
    </w:p>
    <w:p w14:paraId="58CDBCFC"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c) gdy Wykonawca został wpisany na listę osób i podmiotów, wobec których są stosowane</w:t>
      </w:r>
    </w:p>
    <w:p w14:paraId="67D804F5"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środki określone w ustawie z dnia 13 kwietnia 2022 r (Dz. U. z 2022 r. poz. 835) o</w:t>
      </w:r>
    </w:p>
    <w:p w14:paraId="65431D0B"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szczególnych rozwiązaniach w zakresie przeciwdziałania wspieraniu agresji na Ukrainę</w:t>
      </w:r>
    </w:p>
    <w:p w14:paraId="5ABE1A5E"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oraz służących obronie bezpieczeństwa narodowego, a także w przypadku spełnienia przez</w:t>
      </w:r>
    </w:p>
    <w:p w14:paraId="4A066D27"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Wykonawcę którejkolwiek z pozostałych przesłanek, o których mowa w art. 7 ust. 1 pkt</w:t>
      </w:r>
    </w:p>
    <w:p w14:paraId="7396454F"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1)-3) powołanej ustawy.</w:t>
      </w:r>
    </w:p>
    <w:p w14:paraId="66EDE73A" w14:textId="77777777" w:rsidR="0099393B" w:rsidRPr="000D5B9A"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 w przypadku opisanym w § 9 ust. 3. </w:t>
      </w:r>
    </w:p>
    <w:p w14:paraId="4FCC7BE7" w14:textId="77777777" w:rsidR="0099393B" w:rsidRPr="00C04CA0" w:rsidRDefault="0099393B" w:rsidP="0099393B">
      <w:pPr>
        <w:widowControl w:val="0"/>
        <w:autoSpaceDE w:val="0"/>
        <w:autoSpaceDN w:val="0"/>
        <w:adjustRightInd w:val="0"/>
        <w:spacing w:after="0"/>
        <w:ind w:left="227" w:right="-567" w:hanging="227"/>
        <w:jc w:val="both"/>
        <w:rPr>
          <w:rFonts w:ascii="Times New Roman" w:hAnsi="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C04CA0">
        <w:rPr>
          <w:rFonts w:ascii="Times New Roman" w:eastAsia="Calibri" w:hAnsi="Times New Roman" w:cs="Times New Roman"/>
          <w:sz w:val="24"/>
          <w:szCs w:val="24"/>
        </w:rPr>
        <w:t>.</w:t>
      </w:r>
      <w:r w:rsidRPr="00C04CA0">
        <w:rPr>
          <w:rFonts w:ascii="Times New Roman" w:hAnsi="Times New Roman"/>
          <w:sz w:val="24"/>
          <w:szCs w:val="24"/>
        </w:rPr>
        <w:t xml:space="preserve"> Strony dopuszczają zmiany postanowień umowy w stosunku do treści oferty, na podstawie której dokonano wyboru Wykonawcy, w sytuacji obiektywnej konieczności wprowadzenia zmiany, zgodnie z art. 455 ustawy Pzp.</w:t>
      </w:r>
    </w:p>
    <w:p w14:paraId="72BA32F8" w14:textId="77777777" w:rsidR="0099393B" w:rsidRDefault="0099393B" w:rsidP="0099393B">
      <w:pPr>
        <w:widowControl w:val="0"/>
        <w:autoSpaceDE w:val="0"/>
        <w:autoSpaceDN w:val="0"/>
        <w:adjustRightInd w:val="0"/>
        <w:spacing w:after="0"/>
        <w:ind w:left="227" w:right="-567" w:hanging="227"/>
        <w:jc w:val="both"/>
        <w:rPr>
          <w:rFonts w:ascii="Times New Roman" w:hAnsi="Times New Roman"/>
          <w:sz w:val="24"/>
          <w:szCs w:val="24"/>
        </w:rPr>
      </w:pPr>
      <w:r>
        <w:rPr>
          <w:rFonts w:ascii="Times New Roman" w:hAnsi="Times New Roman"/>
          <w:sz w:val="24"/>
          <w:szCs w:val="24"/>
        </w:rPr>
        <w:t xml:space="preserve"> </w:t>
      </w:r>
      <w:r w:rsidRPr="00C04CA0">
        <w:rPr>
          <w:rFonts w:ascii="Times New Roman" w:hAnsi="Times New Roman"/>
          <w:sz w:val="24"/>
          <w:szCs w:val="24"/>
        </w:rPr>
        <w:t>4. Dopuszczalne są nieistotne zmiany umowy, które  mogą wyniknąć w trakcie realizacji umowy z przyczyn niezależnych od stron, a nie powodują zmiany ogólnego charakteru umowy.</w:t>
      </w:r>
    </w:p>
    <w:p w14:paraId="6C27F6A3" w14:textId="77777777" w:rsidR="00AF66AF" w:rsidRDefault="00AF66AF" w:rsidP="00AF66AF">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r w:rsidRPr="00AF66AF">
        <w:rPr>
          <w:rFonts w:ascii="Times New Roman" w:hAnsi="Times New Roman"/>
          <w:sz w:val="24"/>
          <w:szCs w:val="24"/>
        </w:rPr>
        <w:t xml:space="preserve">5. </w:t>
      </w:r>
      <w:r w:rsidRPr="00AF66AF">
        <w:rPr>
          <w:rFonts w:ascii="Times New Roman" w:eastAsia="SimSun" w:hAnsi="Times New Roman" w:cs="Times New Roman"/>
          <w:kern w:val="3"/>
          <w:sz w:val="24"/>
          <w:szCs w:val="24"/>
          <w:lang w:eastAsia="zh-CN" w:bidi="hi-IN"/>
        </w:rPr>
        <w:t>Umowa może zostać rozwiązana w całości lub części za porozumieniem stron w sytuacji</w:t>
      </w:r>
    </w:p>
    <w:p w14:paraId="0CC140AC" w14:textId="7638A227" w:rsidR="00AF66AF" w:rsidRPr="00AF66AF" w:rsidRDefault="00AF66AF" w:rsidP="00AF66AF">
      <w:pPr>
        <w:widowControl w:val="0"/>
        <w:suppressAutoHyphens/>
        <w:autoSpaceDE w:val="0"/>
        <w:autoSpaceDN w:val="0"/>
        <w:spacing w:after="0" w:line="240" w:lineRule="auto"/>
        <w:textAlignment w:val="baseline"/>
        <w:rPr>
          <w:rFonts w:ascii="Tahoma" w:eastAsia="SimSun" w:hAnsi="Tahoma" w:cs="Tahoma"/>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AF66AF">
        <w:rPr>
          <w:rFonts w:ascii="Times New Roman" w:eastAsia="SimSun" w:hAnsi="Times New Roman" w:cs="Times New Roman"/>
          <w:kern w:val="3"/>
          <w:sz w:val="24"/>
          <w:szCs w:val="24"/>
          <w:lang w:eastAsia="zh-CN" w:bidi="hi-IN"/>
        </w:rPr>
        <w:t xml:space="preserve"> zaprzestania produkcji sprzętu jednorazowego będącego przedmiotem umowy</w:t>
      </w:r>
      <w:r w:rsidRPr="00AF66AF">
        <w:rPr>
          <w:rFonts w:ascii="Tahoma" w:eastAsia="SimSun" w:hAnsi="Tahoma" w:cs="Tahoma"/>
          <w:kern w:val="3"/>
          <w:sz w:val="24"/>
          <w:szCs w:val="24"/>
          <w:lang w:eastAsia="zh-CN" w:bidi="hi-IN"/>
        </w:rPr>
        <w:t>.</w:t>
      </w:r>
    </w:p>
    <w:p w14:paraId="6C423D11" w14:textId="77777777" w:rsidR="0099393B" w:rsidRPr="00F17A2B" w:rsidRDefault="0099393B" w:rsidP="0099393B">
      <w:pPr>
        <w:tabs>
          <w:tab w:val="num" w:pos="360"/>
        </w:tabs>
        <w:suppressAutoHyphens/>
        <w:spacing w:after="0" w:line="276" w:lineRule="auto"/>
        <w:jc w:val="both"/>
        <w:rPr>
          <w:rFonts w:ascii="Times New Roman" w:eastAsia="Calibri" w:hAnsi="Times New Roman" w:cs="Times New Roman"/>
          <w:sz w:val="24"/>
          <w:szCs w:val="24"/>
        </w:rPr>
      </w:pPr>
    </w:p>
    <w:p w14:paraId="442DA172" w14:textId="1C14C2BE" w:rsidR="0099393B" w:rsidRPr="00F17A2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w:t>
      </w:r>
      <w:r w:rsidR="001F5E38">
        <w:rPr>
          <w:rFonts w:ascii="Times New Roman" w:eastAsia="Calibri" w:hAnsi="Times New Roman" w:cs="Times New Roman"/>
          <w:b/>
        </w:rPr>
        <w:t>2</w:t>
      </w:r>
    </w:p>
    <w:p w14:paraId="25977E63" w14:textId="77777777" w:rsidR="0099393B" w:rsidRPr="001803C3" w:rsidRDefault="0099393B" w:rsidP="00AD1C8F">
      <w:pPr>
        <w:pStyle w:val="Akapitzlist"/>
        <w:numPr>
          <w:ilvl w:val="1"/>
          <w:numId w:val="60"/>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 xml:space="preserve">Odprawa celna leży po stronie Wykonawcy. </w:t>
      </w:r>
    </w:p>
    <w:p w14:paraId="3FD86BFD" w14:textId="77777777" w:rsidR="0099393B" w:rsidRPr="001803C3" w:rsidRDefault="0099393B" w:rsidP="00AD1C8F">
      <w:pPr>
        <w:pStyle w:val="Akapitzlist"/>
        <w:numPr>
          <w:ilvl w:val="1"/>
          <w:numId w:val="60"/>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Wierzytelności wynikające z umowy nie mogą być przekazywane osobie trzeciej bez zgody</w:t>
      </w:r>
    </w:p>
    <w:p w14:paraId="6CB3A272" w14:textId="77777777" w:rsidR="0099393B" w:rsidRDefault="0099393B" w:rsidP="0099393B">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Zamawiającego wyrażonej na piśmie pod rygorem nieważności.</w:t>
      </w:r>
    </w:p>
    <w:p w14:paraId="426BF1F0" w14:textId="77777777" w:rsidR="0099393B" w:rsidRPr="00F17A2B" w:rsidRDefault="0099393B" w:rsidP="0099393B">
      <w:pPr>
        <w:spacing w:after="0" w:line="254" w:lineRule="auto"/>
        <w:ind w:left="360" w:hanging="360"/>
        <w:jc w:val="both"/>
        <w:rPr>
          <w:rFonts w:ascii="Times New Roman" w:eastAsia="Calibri" w:hAnsi="Times New Roman" w:cs="Times New Roman"/>
          <w:sz w:val="24"/>
          <w:szCs w:val="24"/>
        </w:rPr>
      </w:pPr>
    </w:p>
    <w:p w14:paraId="422D6E36" w14:textId="371440C8" w:rsidR="0099393B" w:rsidRDefault="0099393B" w:rsidP="0099393B">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w:t>
      </w:r>
      <w:r w:rsidR="001F5E38">
        <w:rPr>
          <w:rFonts w:ascii="Times New Roman" w:eastAsia="Calibri" w:hAnsi="Times New Roman" w:cs="Times New Roman"/>
          <w:b/>
        </w:rPr>
        <w:t>3</w:t>
      </w:r>
    </w:p>
    <w:p w14:paraId="63E9E847" w14:textId="3E822318" w:rsidR="0099393B" w:rsidRPr="00C9256D" w:rsidRDefault="0099393B" w:rsidP="0099393B">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 xml:space="preserve">1. </w:t>
      </w:r>
      <w:r w:rsidRPr="00C9256D">
        <w:rPr>
          <w:rFonts w:ascii="Times New Roman" w:eastAsia="Calibri" w:hAnsi="Times New Roman" w:cs="Times New Roman"/>
          <w:sz w:val="24"/>
          <w:szCs w:val="24"/>
        </w:rPr>
        <w:t xml:space="preserve">W sprawach nie uregulowanych niniejszą umową mają zastosowanie przepisy </w:t>
      </w:r>
      <w:r w:rsidR="00310A58">
        <w:rPr>
          <w:rFonts w:ascii="Times New Roman" w:eastAsia="Calibri" w:hAnsi="Times New Roman" w:cs="Times New Roman"/>
          <w:sz w:val="24"/>
          <w:szCs w:val="24"/>
        </w:rPr>
        <w:t xml:space="preserve">powszechnie obowiązującego prawa polskiego, w szczególności </w:t>
      </w:r>
      <w:r w:rsidRPr="00C9256D">
        <w:rPr>
          <w:rFonts w:ascii="Times New Roman" w:eastAsia="Calibri" w:hAnsi="Times New Roman" w:cs="Times New Roman"/>
          <w:sz w:val="24"/>
          <w:szCs w:val="24"/>
        </w:rPr>
        <w:t>Kodeksu Cywilnego, Ustawy –Prawo Zamówień Publicznych, zapisy specyfikacji warunków zamówienia i oferty przetargowej oraz wyjaśnień udzielonych w odpowiedzi na pytania  wykonawców, które miały miejsce w toku postępowania poprzedzającego zawarcie Umowy.</w:t>
      </w:r>
    </w:p>
    <w:p w14:paraId="1F80E3C1" w14:textId="77777777" w:rsidR="0099393B" w:rsidRPr="00C9256D" w:rsidRDefault="0099393B" w:rsidP="0099393B">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2</w:t>
      </w:r>
      <w:r w:rsidRPr="00C9256D">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EAE3589" w14:textId="77777777" w:rsidR="0099393B" w:rsidRPr="00E807D8" w:rsidRDefault="00191C6B" w:rsidP="0099393B">
      <w:pPr>
        <w:spacing w:after="0" w:line="256" w:lineRule="auto"/>
        <w:ind w:left="284" w:right="140"/>
        <w:contextualSpacing/>
        <w:jc w:val="both"/>
        <w:rPr>
          <w:rFonts w:ascii="Times New Roman" w:eastAsia="Calibri" w:hAnsi="Times New Roman" w:cs="Times New Roman"/>
          <w:color w:val="0070C0"/>
          <w:sz w:val="24"/>
          <w:szCs w:val="24"/>
        </w:rPr>
      </w:pPr>
      <w:hyperlink r:id="rId34" w:history="1">
        <w:r w:rsidR="0099393B" w:rsidRPr="00E807D8">
          <w:rPr>
            <w:rFonts w:ascii="Times New Roman" w:eastAsia="Calibri" w:hAnsi="Times New Roman" w:cs="Times New Roman"/>
            <w:color w:val="0070C0"/>
            <w:sz w:val="24"/>
            <w:szCs w:val="24"/>
            <w:u w:val="single"/>
          </w:rPr>
          <w:t>https://www.szpitalzachodni.pl//dla-pacjenta/rodo-2/</w:t>
        </w:r>
      </w:hyperlink>
      <w:r w:rsidR="0099393B" w:rsidRPr="00E807D8">
        <w:rPr>
          <w:rFonts w:ascii="Times New Roman" w:eastAsia="Calibri" w:hAnsi="Times New Roman" w:cs="Times New Roman"/>
          <w:color w:val="0070C0"/>
          <w:sz w:val="24"/>
          <w:szCs w:val="24"/>
        </w:rPr>
        <w:t xml:space="preserve"> </w:t>
      </w:r>
    </w:p>
    <w:p w14:paraId="6C489B1D" w14:textId="77777777" w:rsidR="0099393B" w:rsidRPr="00B82EF3" w:rsidRDefault="0099393B" w:rsidP="0099393B">
      <w:pPr>
        <w:spacing w:after="0" w:line="256" w:lineRule="auto"/>
        <w:ind w:left="284" w:right="140"/>
        <w:contextualSpacing/>
        <w:jc w:val="both"/>
        <w:rPr>
          <w:rFonts w:ascii="Times New Roman" w:eastAsia="Calibri" w:hAnsi="Times New Roman" w:cs="Times New Roman"/>
          <w:sz w:val="24"/>
          <w:szCs w:val="24"/>
        </w:rPr>
      </w:pPr>
    </w:p>
    <w:p w14:paraId="38739947" w14:textId="42E17345" w:rsidR="0099393B" w:rsidRPr="00B82EF3" w:rsidRDefault="0099393B" w:rsidP="0099393B">
      <w:pPr>
        <w:spacing w:before="120" w:after="120" w:line="254" w:lineRule="auto"/>
        <w:ind w:right="-369"/>
        <w:contextualSpacing/>
        <w:jc w:val="center"/>
        <w:rPr>
          <w:rFonts w:ascii="Times New Roman" w:eastAsia="Calibri" w:hAnsi="Times New Roman" w:cs="Times New Roman"/>
          <w:sz w:val="24"/>
          <w:szCs w:val="24"/>
        </w:rPr>
      </w:pPr>
      <w:r w:rsidRPr="00B82EF3">
        <w:rPr>
          <w:rFonts w:ascii="Times New Roman" w:eastAsia="Calibri" w:hAnsi="Times New Roman" w:cs="Times New Roman"/>
          <w:b/>
          <w:sz w:val="24"/>
          <w:szCs w:val="24"/>
        </w:rPr>
        <w:t>§ 1</w:t>
      </w:r>
      <w:r w:rsidR="001F5E38">
        <w:rPr>
          <w:rFonts w:ascii="Times New Roman" w:eastAsia="Calibri" w:hAnsi="Times New Roman" w:cs="Times New Roman"/>
          <w:b/>
          <w:sz w:val="24"/>
          <w:szCs w:val="24"/>
        </w:rPr>
        <w:t>4</w:t>
      </w:r>
    </w:p>
    <w:p w14:paraId="45CC0871" w14:textId="77777777" w:rsidR="0099393B" w:rsidRPr="00F17A2B" w:rsidRDefault="0099393B" w:rsidP="0099393B">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Wszelkie spory wynikające z realizacji niniejszej umowy rozstrzygane będą na zasadach wzajemnych negocjacji przez wyznaczonych pełnomocników.</w:t>
      </w:r>
    </w:p>
    <w:p w14:paraId="3F6CB41D" w14:textId="77777777" w:rsidR="0099393B" w:rsidRPr="00F17A2B" w:rsidRDefault="0099393B" w:rsidP="00AD1C8F">
      <w:pPr>
        <w:numPr>
          <w:ilvl w:val="0"/>
          <w:numId w:val="56"/>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lastRenderedPageBreak/>
        <w:t>Jeżeli strony umowy nie osiągną kompromisu wówczas sporne sprawy kierowane będą do Sądu właściwego dla siedziby Zamawiającego.</w:t>
      </w:r>
    </w:p>
    <w:p w14:paraId="484686F0" w14:textId="77777777" w:rsidR="0099393B" w:rsidRDefault="0099393B" w:rsidP="00AD1C8F">
      <w:pPr>
        <w:numPr>
          <w:ilvl w:val="0"/>
          <w:numId w:val="56"/>
        </w:numPr>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sprawach spornych obowiązują przepisy prawa polskiego.</w:t>
      </w:r>
    </w:p>
    <w:p w14:paraId="54B38D30" w14:textId="77777777" w:rsidR="0099393B" w:rsidRPr="00647A0C" w:rsidRDefault="0099393B" w:rsidP="0099393B">
      <w:pPr>
        <w:spacing w:after="0" w:line="276" w:lineRule="auto"/>
        <w:jc w:val="both"/>
        <w:rPr>
          <w:rFonts w:ascii="Times New Roman" w:eastAsia="Calibri" w:hAnsi="Times New Roman" w:cs="Times New Roman"/>
          <w:sz w:val="24"/>
          <w:szCs w:val="24"/>
        </w:rPr>
      </w:pPr>
    </w:p>
    <w:p w14:paraId="073C48C7" w14:textId="2804D5AB" w:rsidR="0099393B" w:rsidRPr="00F17A2B" w:rsidRDefault="0099393B" w:rsidP="0099393B">
      <w:pPr>
        <w:spacing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w:t>
      </w:r>
      <w:r w:rsidR="001F5E38">
        <w:rPr>
          <w:rFonts w:ascii="Times New Roman" w:eastAsia="Calibri" w:hAnsi="Times New Roman" w:cs="Times New Roman"/>
          <w:b/>
        </w:rPr>
        <w:t>5</w:t>
      </w:r>
    </w:p>
    <w:p w14:paraId="2EC0A1B5" w14:textId="77777777" w:rsidR="0099393B" w:rsidRPr="00F17A2B" w:rsidRDefault="0099393B" w:rsidP="0099393B">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Umowę sporządzono w trzech jednobrzmiących egzemplarzach, dwa dla Zamawiającego i jeden dla Wykonawcy.</w:t>
      </w:r>
    </w:p>
    <w:p w14:paraId="2F086510" w14:textId="77777777" w:rsidR="0099393B" w:rsidRPr="00F17A2B" w:rsidRDefault="0099393B" w:rsidP="0099393B">
      <w:pPr>
        <w:spacing w:after="0" w:line="240" w:lineRule="auto"/>
        <w:ind w:right="-228"/>
        <w:jc w:val="both"/>
        <w:rPr>
          <w:rFonts w:ascii="Times New Roman" w:eastAsia="Calibri" w:hAnsi="Times New Roman" w:cs="Times New Roman"/>
          <w:sz w:val="24"/>
          <w:szCs w:val="24"/>
        </w:rPr>
      </w:pPr>
    </w:p>
    <w:p w14:paraId="7019D526" w14:textId="77777777" w:rsidR="0099393B" w:rsidRPr="00F17A2B" w:rsidRDefault="0099393B" w:rsidP="0099393B">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Załączniki:</w:t>
      </w:r>
    </w:p>
    <w:p w14:paraId="2A1317CE" w14:textId="77777777" w:rsidR="0099393B" w:rsidRPr="00F17A2B" w:rsidRDefault="0099393B" w:rsidP="0099393B">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Formularz cenowy.</w:t>
      </w:r>
    </w:p>
    <w:p w14:paraId="3984FD32" w14:textId="77777777" w:rsidR="0099393B" w:rsidRPr="00F17A2B" w:rsidRDefault="0099393B" w:rsidP="0099393B">
      <w:pPr>
        <w:spacing w:line="240" w:lineRule="auto"/>
        <w:rPr>
          <w:rFonts w:ascii="Times New Roman" w:eastAsia="Calibri" w:hAnsi="Times New Roman" w:cs="Times New Roman"/>
          <w:b/>
          <w:sz w:val="24"/>
          <w:szCs w:val="24"/>
        </w:rPr>
      </w:pPr>
      <w:r w:rsidRPr="00F17A2B">
        <w:rPr>
          <w:rFonts w:ascii="Times New Roman" w:eastAsia="Calibri" w:hAnsi="Times New Roman" w:cs="Times New Roman"/>
          <w:b/>
          <w:sz w:val="24"/>
          <w:szCs w:val="24"/>
        </w:rPr>
        <w:t xml:space="preserve">             </w:t>
      </w:r>
    </w:p>
    <w:p w14:paraId="3DF24C51" w14:textId="77777777" w:rsidR="0099393B" w:rsidRPr="00F17A2B" w:rsidRDefault="0099393B" w:rsidP="0099393B">
      <w:pPr>
        <w:spacing w:line="240" w:lineRule="auto"/>
        <w:rPr>
          <w:rFonts w:ascii="Times New Roman" w:eastAsia="Calibri" w:hAnsi="Times New Roman" w:cs="Times New Roman"/>
          <w:sz w:val="24"/>
          <w:szCs w:val="24"/>
        </w:rPr>
      </w:pPr>
    </w:p>
    <w:p w14:paraId="1366A183" w14:textId="77777777" w:rsidR="0099393B" w:rsidRPr="00F17A2B" w:rsidRDefault="0099393B" w:rsidP="0099393B">
      <w:pPr>
        <w:spacing w:line="240" w:lineRule="auto"/>
        <w:rPr>
          <w:rFonts w:ascii="Times New Roman" w:eastAsia="Calibri" w:hAnsi="Times New Roman" w:cs="Times New Roman"/>
          <w:sz w:val="24"/>
          <w:szCs w:val="24"/>
        </w:rPr>
      </w:pPr>
      <w:r w:rsidRPr="00F17A2B">
        <w:rPr>
          <w:rFonts w:ascii="Times New Roman" w:eastAsia="Calibri" w:hAnsi="Times New Roman" w:cs="Times New Roman"/>
          <w:b/>
          <w:sz w:val="24"/>
          <w:szCs w:val="24"/>
        </w:rPr>
        <w:t xml:space="preserve">                         ZAMAWIAJĄCY:</w:t>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t>WYKONAWCA:</w:t>
      </w:r>
    </w:p>
    <w:p w14:paraId="7864553F" w14:textId="77777777" w:rsidR="0099393B" w:rsidRDefault="0099393B" w:rsidP="00672C95">
      <w:pPr>
        <w:suppressAutoHyphens/>
        <w:spacing w:after="0" w:line="276" w:lineRule="auto"/>
        <w:ind w:right="-1"/>
        <w:rPr>
          <w:rFonts w:ascii="Times New Roman" w:eastAsia="Times New Roman" w:hAnsi="Times New Roman" w:cs="Times New Roman"/>
          <w:b/>
          <w:bCs/>
          <w:sz w:val="24"/>
          <w:szCs w:val="24"/>
          <w:lang w:eastAsia="pl-PL"/>
        </w:rPr>
      </w:pPr>
    </w:p>
    <w:p w14:paraId="3983A579"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00CB3795"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58A69647"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8F1C068" w14:textId="53809854" w:rsidR="0085224C" w:rsidRPr="00794A3B" w:rsidRDefault="0085224C" w:rsidP="0085224C">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bookmarkStart w:id="48" w:name="_Hlk160455560"/>
      <w:r w:rsidRPr="00794A3B">
        <w:rPr>
          <w:rFonts w:ascii="Times New Roman" w:eastAsia="SimSun" w:hAnsi="Times New Roman" w:cs="Arial"/>
          <w:b/>
          <w:iCs/>
          <w:kern w:val="3"/>
          <w:sz w:val="24"/>
          <w:szCs w:val="24"/>
          <w:lang w:eastAsia="zh-CN" w:bidi="hi-IN"/>
        </w:rPr>
        <w:t xml:space="preserve">Załącznik nr </w:t>
      </w:r>
      <w:r w:rsidR="00277E5E">
        <w:rPr>
          <w:rFonts w:ascii="Times New Roman" w:eastAsia="SimSun" w:hAnsi="Times New Roman" w:cs="Arial"/>
          <w:b/>
          <w:iCs/>
          <w:kern w:val="3"/>
          <w:sz w:val="24"/>
          <w:szCs w:val="24"/>
          <w:lang w:eastAsia="zh-CN" w:bidi="hi-IN"/>
        </w:rPr>
        <w:t>8</w:t>
      </w:r>
    </w:p>
    <w:bookmarkEnd w:id="48"/>
    <w:p w14:paraId="5D6F311E"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0DBC35DA"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086A9988"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7C90A5C2" w14:textId="77777777" w:rsidR="0085224C"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619E010D" w14:textId="77777777" w:rsidR="00073DF0" w:rsidRDefault="00073DF0"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2B9CA6F0" w14:textId="77777777" w:rsidR="003D5528" w:rsidRDefault="003D5528"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74D89533" w14:textId="77777777" w:rsidR="003D5528" w:rsidRDefault="003D5528"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520B5D4D" w14:textId="77777777" w:rsidR="003D5528" w:rsidRDefault="003D5528"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41AE2BFD" w14:textId="77777777" w:rsidR="003D5528" w:rsidRDefault="003D5528"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3F8A2E43" w14:textId="77777777" w:rsidR="003D5528" w:rsidRPr="00D65D16" w:rsidRDefault="003D5528"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5433FBE3" w14:textId="77777777" w:rsidR="0085224C" w:rsidRDefault="0085224C" w:rsidP="0085224C">
      <w:pPr>
        <w:pStyle w:val="Tekstpodstawowy21"/>
        <w:ind w:right="-284"/>
        <w:jc w:val="right"/>
        <w:rPr>
          <w:bCs/>
          <w:szCs w:val="24"/>
        </w:rPr>
      </w:pPr>
    </w:p>
    <w:p w14:paraId="69530968" w14:textId="78D0BC56" w:rsidR="0085224C" w:rsidRDefault="0085224C" w:rsidP="0085224C">
      <w:pPr>
        <w:pStyle w:val="Tekstpodstawowy21"/>
        <w:ind w:right="-284"/>
        <w:rPr>
          <w:bCs/>
          <w:szCs w:val="24"/>
        </w:rPr>
      </w:pPr>
      <w:r>
        <w:rPr>
          <w:bCs/>
          <w:szCs w:val="24"/>
        </w:rPr>
        <w:t>JEDNOLITY EUROPEJSKI DO</w:t>
      </w:r>
      <w:r w:rsidR="00E91FBB">
        <w:rPr>
          <w:bCs/>
          <w:szCs w:val="24"/>
        </w:rPr>
        <w:t>KUMENT ZAMÓWIENIA</w:t>
      </w:r>
    </w:p>
    <w:p w14:paraId="319CC1BC" w14:textId="77777777" w:rsidR="0085224C" w:rsidRDefault="0085224C" w:rsidP="0085224C">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F640680" w14:textId="77777777" w:rsidR="004B450E" w:rsidRDefault="004B450E" w:rsidP="0085224C">
      <w:pPr>
        <w:pStyle w:val="Tekstpodstawowy21"/>
        <w:ind w:right="-284"/>
        <w:rPr>
          <w:bCs/>
          <w:szCs w:val="24"/>
        </w:rPr>
      </w:pPr>
    </w:p>
    <w:p w14:paraId="65C112CD" w14:textId="77777777" w:rsidR="0085224C" w:rsidRPr="00973A49" w:rsidRDefault="0085224C" w:rsidP="0085224C">
      <w:pPr>
        <w:pStyle w:val="Tekstpodstawowy21"/>
        <w:ind w:right="-284"/>
        <w:rPr>
          <w:bCs/>
          <w:szCs w:val="24"/>
        </w:rPr>
      </w:pPr>
    </w:p>
    <w:p w14:paraId="28633ACE" w14:textId="77777777" w:rsidR="00363DAB" w:rsidRDefault="00363DAB" w:rsidP="00860354">
      <w:pPr>
        <w:ind w:right="-284"/>
        <w:rPr>
          <w:rFonts w:ascii="Times New Roman" w:hAnsi="Times New Roman"/>
          <w:b/>
          <w:sz w:val="24"/>
          <w:szCs w:val="24"/>
        </w:rPr>
      </w:pPr>
    </w:p>
    <w:p w14:paraId="59C13E90" w14:textId="77777777" w:rsidR="002B7270" w:rsidRDefault="002B7270" w:rsidP="00860354">
      <w:pPr>
        <w:ind w:right="-284"/>
        <w:rPr>
          <w:rFonts w:ascii="Times New Roman" w:hAnsi="Times New Roman"/>
          <w:b/>
          <w:sz w:val="24"/>
          <w:szCs w:val="24"/>
        </w:rPr>
      </w:pPr>
    </w:p>
    <w:p w14:paraId="79374486" w14:textId="77777777" w:rsidR="002B7270" w:rsidRDefault="002B7270" w:rsidP="00860354">
      <w:pPr>
        <w:ind w:right="-284"/>
        <w:rPr>
          <w:rFonts w:ascii="Times New Roman" w:hAnsi="Times New Roman"/>
          <w:b/>
          <w:sz w:val="24"/>
          <w:szCs w:val="24"/>
        </w:rPr>
      </w:pPr>
    </w:p>
    <w:p w14:paraId="1639070A" w14:textId="77777777" w:rsidR="002B7270" w:rsidRDefault="002B7270" w:rsidP="00860354">
      <w:pPr>
        <w:ind w:right="-284"/>
        <w:rPr>
          <w:rFonts w:ascii="Times New Roman" w:hAnsi="Times New Roman"/>
          <w:b/>
          <w:sz w:val="24"/>
          <w:szCs w:val="24"/>
        </w:rPr>
      </w:pPr>
    </w:p>
    <w:p w14:paraId="51EADC44" w14:textId="77777777" w:rsidR="002B7270" w:rsidRDefault="002B7270" w:rsidP="00860354">
      <w:pPr>
        <w:ind w:right="-284"/>
        <w:rPr>
          <w:rFonts w:ascii="Times New Roman" w:hAnsi="Times New Roman"/>
          <w:b/>
          <w:sz w:val="24"/>
          <w:szCs w:val="24"/>
        </w:rPr>
      </w:pPr>
    </w:p>
    <w:p w14:paraId="3622B770" w14:textId="77777777" w:rsidR="002B7270" w:rsidRDefault="002B7270" w:rsidP="00860354">
      <w:pPr>
        <w:ind w:right="-284"/>
        <w:rPr>
          <w:rFonts w:ascii="Times New Roman" w:hAnsi="Times New Roman"/>
          <w:b/>
          <w:sz w:val="24"/>
          <w:szCs w:val="24"/>
        </w:rPr>
      </w:pPr>
    </w:p>
    <w:p w14:paraId="0644F61B" w14:textId="77777777" w:rsidR="002B7270" w:rsidRDefault="002B7270" w:rsidP="00860354">
      <w:pPr>
        <w:ind w:right="-284"/>
        <w:rPr>
          <w:rFonts w:ascii="Times New Roman" w:hAnsi="Times New Roman"/>
          <w:b/>
          <w:sz w:val="24"/>
          <w:szCs w:val="24"/>
        </w:rPr>
      </w:pPr>
    </w:p>
    <w:p w14:paraId="571E9408" w14:textId="77777777" w:rsidR="002B7270" w:rsidRDefault="002B7270" w:rsidP="00860354">
      <w:pPr>
        <w:ind w:right="-284"/>
        <w:rPr>
          <w:rFonts w:ascii="Times New Roman" w:hAnsi="Times New Roman"/>
          <w:b/>
          <w:sz w:val="24"/>
          <w:szCs w:val="24"/>
        </w:rPr>
      </w:pPr>
    </w:p>
    <w:p w14:paraId="6E79BCB7" w14:textId="77777777" w:rsidR="002B7270" w:rsidRDefault="002B7270" w:rsidP="00860354">
      <w:pPr>
        <w:ind w:right="-284"/>
        <w:rPr>
          <w:rFonts w:ascii="Times New Roman" w:hAnsi="Times New Roman"/>
          <w:b/>
          <w:sz w:val="24"/>
          <w:szCs w:val="24"/>
        </w:rPr>
      </w:pPr>
    </w:p>
    <w:p w14:paraId="39E49B6F" w14:textId="77777777" w:rsidR="00363DAB" w:rsidRDefault="003D5528" w:rsidP="00363DA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Pr>
          <w:rFonts w:ascii="Times New Roman" w:hAnsi="Times New Roman"/>
          <w:b/>
          <w:sz w:val="24"/>
          <w:szCs w:val="24"/>
        </w:rPr>
        <w:lastRenderedPageBreak/>
        <w:t xml:space="preserve">     </w:t>
      </w:r>
      <w:r w:rsidRPr="00794A3B">
        <w:rPr>
          <w:rFonts w:ascii="Times New Roman" w:eastAsia="SimSun" w:hAnsi="Times New Roman" w:cs="Arial"/>
          <w:b/>
          <w:iCs/>
          <w:kern w:val="3"/>
          <w:sz w:val="24"/>
          <w:szCs w:val="24"/>
          <w:lang w:eastAsia="zh-CN" w:bidi="hi-IN"/>
        </w:rPr>
        <w:t xml:space="preserve">Załącznik nr </w:t>
      </w:r>
      <w:r>
        <w:rPr>
          <w:rFonts w:ascii="Times New Roman" w:eastAsia="SimSun" w:hAnsi="Times New Roman" w:cs="Arial"/>
          <w:b/>
          <w:iCs/>
          <w:kern w:val="3"/>
          <w:sz w:val="24"/>
          <w:szCs w:val="24"/>
          <w:lang w:eastAsia="zh-CN" w:bidi="hi-IN"/>
        </w:rPr>
        <w:t xml:space="preserve"> 9</w:t>
      </w:r>
    </w:p>
    <w:p w14:paraId="34322689" w14:textId="77777777" w:rsidR="00363DAB" w:rsidRDefault="00363DAB" w:rsidP="00363DA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p w14:paraId="44ED52CB" w14:textId="77777777" w:rsidR="00363DAB" w:rsidRDefault="00363DAB" w:rsidP="00363DA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p w14:paraId="68E48B8F" w14:textId="77777777" w:rsidR="00363DAB" w:rsidRDefault="00363DAB" w:rsidP="00363DA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p w14:paraId="7367B03E"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r>
        <w:rPr>
          <w:rFonts w:ascii="Times New Roman" w:eastAsia="SimSun" w:hAnsi="Times New Roman" w:cs="Arial"/>
          <w:b/>
          <w:iCs/>
          <w:kern w:val="3"/>
          <w:sz w:val="24"/>
          <w:szCs w:val="24"/>
          <w:lang w:eastAsia="zh-CN" w:bidi="hi-IN"/>
        </w:rPr>
        <w:t xml:space="preserve">                                                 PARAMETRY GRANICZNE</w:t>
      </w:r>
    </w:p>
    <w:p w14:paraId="37C263E8"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2D02D164" w14:textId="77777777" w:rsidR="00363DAB" w:rsidRPr="00363DAB" w:rsidRDefault="00363DAB" w:rsidP="00363DAB">
      <w:pPr>
        <w:autoSpaceDN w:val="0"/>
        <w:spacing w:after="0" w:line="240" w:lineRule="auto"/>
        <w:textAlignment w:val="baseline"/>
        <w:rPr>
          <w:rFonts w:ascii="Calibri" w:eastAsia="Calibri" w:hAnsi="Calibri" w:cs="Times New Roman"/>
          <w:b/>
          <w:bCs/>
          <w:sz w:val="20"/>
          <w:szCs w:val="20"/>
        </w:rPr>
      </w:pPr>
      <w:r w:rsidRPr="00363DAB">
        <w:rPr>
          <w:rFonts w:ascii="Calibri" w:eastAsia="Calibri" w:hAnsi="Calibri" w:cs="Times New Roman"/>
          <w:b/>
          <w:bCs/>
          <w:sz w:val="20"/>
          <w:szCs w:val="20"/>
        </w:rPr>
        <w:t xml:space="preserve">Aparat do ciągłych technik  nerkozastępczych  – ilość 2 szt. </w:t>
      </w:r>
    </w:p>
    <w:p w14:paraId="6027BAEC" w14:textId="77777777" w:rsidR="00363DAB" w:rsidRPr="00363DAB" w:rsidRDefault="00363DAB" w:rsidP="00363DAB">
      <w:pPr>
        <w:autoSpaceDN w:val="0"/>
        <w:spacing w:after="0" w:line="240" w:lineRule="auto"/>
        <w:textAlignment w:val="baseline"/>
        <w:rPr>
          <w:rFonts w:ascii="Calibri" w:eastAsia="Times New Roman" w:hAnsi="Calibri" w:cs="Times New Roman"/>
          <w:kern w:val="3"/>
          <w:sz w:val="20"/>
          <w:szCs w:val="20"/>
          <w:lang w:eastAsia="pl-PL"/>
        </w:rPr>
      </w:pPr>
      <w:r w:rsidRPr="00363DAB">
        <w:rPr>
          <w:rFonts w:ascii="Calibri" w:eastAsia="Times New Roman" w:hAnsi="Calibri" w:cs="Times New Roman"/>
          <w:b/>
          <w:bCs/>
          <w:sz w:val="20"/>
          <w:szCs w:val="20"/>
          <w:lang w:eastAsia="pl-PL"/>
        </w:rPr>
        <w:t>Nazwa urządzenia /typ/ model: ……………………………</w:t>
      </w:r>
    </w:p>
    <w:p w14:paraId="6F3AE884" w14:textId="77777777" w:rsidR="00363DAB" w:rsidRPr="00363DAB" w:rsidRDefault="00363DAB" w:rsidP="00363DAB">
      <w:pPr>
        <w:keepNext/>
        <w:autoSpaceDN w:val="0"/>
        <w:spacing w:after="0" w:line="240" w:lineRule="auto"/>
        <w:textAlignment w:val="baseline"/>
        <w:outlineLvl w:val="0"/>
        <w:rPr>
          <w:rFonts w:ascii="Calibri" w:eastAsia="Times New Roman" w:hAnsi="Calibri" w:cs="Times New Roman"/>
          <w:kern w:val="3"/>
          <w:sz w:val="20"/>
          <w:szCs w:val="20"/>
          <w:lang w:eastAsia="pl-PL"/>
        </w:rPr>
      </w:pPr>
      <w:r w:rsidRPr="00363DAB">
        <w:rPr>
          <w:rFonts w:ascii="Calibri" w:eastAsia="Times New Roman" w:hAnsi="Calibri" w:cs="Times New Roman"/>
          <w:b/>
          <w:bCs/>
          <w:sz w:val="20"/>
          <w:szCs w:val="20"/>
          <w:lang w:eastAsia="pl-PL"/>
        </w:rPr>
        <w:t>Producent : …………………………………………………</w:t>
      </w:r>
    </w:p>
    <w:p w14:paraId="41F708AA" w14:textId="77777777" w:rsidR="00363DAB" w:rsidRPr="00363DAB" w:rsidRDefault="00363DAB" w:rsidP="00363DAB">
      <w:pPr>
        <w:autoSpaceDN w:val="0"/>
        <w:spacing w:after="0" w:line="240" w:lineRule="auto"/>
        <w:textAlignment w:val="baseline"/>
        <w:rPr>
          <w:rFonts w:ascii="Calibri" w:eastAsia="Times New Roman" w:hAnsi="Calibri" w:cs="Times New Roman"/>
          <w:kern w:val="3"/>
          <w:sz w:val="20"/>
          <w:szCs w:val="20"/>
          <w:lang w:eastAsia="pl-PL"/>
        </w:rPr>
      </w:pPr>
      <w:r w:rsidRPr="00363DAB">
        <w:rPr>
          <w:rFonts w:ascii="Calibri" w:eastAsia="Times New Roman" w:hAnsi="Calibri" w:cs="Times New Roman"/>
          <w:b/>
          <w:bCs/>
          <w:sz w:val="20"/>
          <w:szCs w:val="20"/>
          <w:lang w:eastAsia="pl-PL"/>
        </w:rPr>
        <w:t>Kraj pochodzenia: …………………………………………</w:t>
      </w:r>
    </w:p>
    <w:p w14:paraId="3D142D36" w14:textId="77777777" w:rsidR="00363DAB" w:rsidRPr="00363DAB" w:rsidRDefault="00363DAB" w:rsidP="00363DAB">
      <w:pPr>
        <w:autoSpaceDN w:val="0"/>
        <w:spacing w:after="0" w:line="240" w:lineRule="auto"/>
        <w:textAlignment w:val="baseline"/>
        <w:rPr>
          <w:rFonts w:ascii="Calibri" w:eastAsia="Times New Roman" w:hAnsi="Calibri" w:cs="Times New Roman"/>
          <w:kern w:val="3"/>
          <w:sz w:val="20"/>
          <w:szCs w:val="20"/>
          <w:lang w:eastAsia="pl-PL"/>
        </w:rPr>
      </w:pPr>
      <w:r w:rsidRPr="00363DAB">
        <w:rPr>
          <w:rFonts w:ascii="Calibri" w:eastAsia="Times New Roman" w:hAnsi="Calibri" w:cs="Times New Roman"/>
          <w:b/>
          <w:bCs/>
          <w:sz w:val="20"/>
          <w:szCs w:val="20"/>
          <w:lang w:eastAsia="pl-PL"/>
        </w:rPr>
        <w:t>Rok produkcji:  ……………………………………………</w:t>
      </w:r>
    </w:p>
    <w:p w14:paraId="4A174716" w14:textId="77777777" w:rsidR="00363DAB" w:rsidRPr="00363DAB" w:rsidRDefault="00363DAB" w:rsidP="00363DAB">
      <w:pPr>
        <w:widowControl w:val="0"/>
        <w:suppressAutoHyphens/>
        <w:autoSpaceDN w:val="0"/>
        <w:spacing w:line="240" w:lineRule="auto"/>
        <w:ind w:left="5672" w:firstLine="709"/>
        <w:jc w:val="center"/>
        <w:textAlignment w:val="baseline"/>
        <w:rPr>
          <w:rFonts w:ascii="Times New Roman" w:eastAsia="SimSun" w:hAnsi="Times New Roman" w:cs="Mangal"/>
          <w:b/>
          <w:bCs/>
          <w:kern w:val="3"/>
          <w:sz w:val="24"/>
          <w:szCs w:val="24"/>
          <w:lang w:eastAsia="zh-CN" w:bidi="hi-IN"/>
        </w:rPr>
      </w:pPr>
    </w:p>
    <w:tbl>
      <w:tblPr>
        <w:tblW w:w="8789" w:type="dxa"/>
        <w:tblInd w:w="-5" w:type="dxa"/>
        <w:tblLayout w:type="fixed"/>
        <w:tblCellMar>
          <w:left w:w="10" w:type="dxa"/>
          <w:right w:w="10" w:type="dxa"/>
        </w:tblCellMar>
        <w:tblLook w:val="0000" w:firstRow="0" w:lastRow="0" w:firstColumn="0" w:lastColumn="0" w:noHBand="0" w:noVBand="0"/>
      </w:tblPr>
      <w:tblGrid>
        <w:gridCol w:w="6804"/>
        <w:gridCol w:w="1985"/>
      </w:tblGrid>
      <w:tr w:rsidR="00363DAB" w:rsidRPr="00363DAB" w14:paraId="2800C6A9" w14:textId="77777777" w:rsidTr="00010309">
        <w:trPr>
          <w:trHeight w:val="6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0EE1FE" w14:textId="77777777" w:rsidR="00363DAB" w:rsidRPr="00363DAB" w:rsidRDefault="00363DAB" w:rsidP="00363DAB">
            <w:pPr>
              <w:widowControl w:val="0"/>
              <w:suppressAutoHyphens/>
              <w:autoSpaceDN w:val="0"/>
              <w:spacing w:after="0" w:line="240" w:lineRule="auto"/>
              <w:textAlignment w:val="baseline"/>
              <w:rPr>
                <w:rFonts w:ascii="Calibri" w:eastAsia="Times New Roman" w:hAnsi="Calibri" w:cs="Times New Roman"/>
                <w:kern w:val="3"/>
                <w:sz w:val="20"/>
                <w:szCs w:val="20"/>
                <w:lang w:eastAsia="pl-PL"/>
              </w:rPr>
            </w:pPr>
            <w:r w:rsidRPr="00363DAB">
              <w:rPr>
                <w:rFonts w:ascii="Times New Roman" w:eastAsia="Times New Roman" w:hAnsi="Times New Roman" w:cs="Times New Roman"/>
                <w:b/>
                <w:kern w:val="3"/>
                <w:sz w:val="20"/>
                <w:szCs w:val="20"/>
                <w:lang w:eastAsia="pl-PL"/>
              </w:rPr>
              <w:t xml:space="preserve">                                       </w:t>
            </w:r>
          </w:p>
        </w:tc>
      </w:tr>
      <w:tr w:rsidR="00363DAB" w:rsidRPr="00363DAB" w14:paraId="26260C8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D1FEC3" w14:textId="77777777" w:rsidR="00363DAB" w:rsidRPr="00363DAB" w:rsidRDefault="00363DAB" w:rsidP="00363DAB">
            <w:pPr>
              <w:keepNext/>
              <w:widowControl w:val="0"/>
              <w:tabs>
                <w:tab w:val="left" w:pos="0"/>
              </w:tabs>
              <w:suppressAutoHyphens/>
              <w:autoSpaceDN w:val="0"/>
              <w:snapToGrid w:val="0"/>
              <w:spacing w:after="0" w:line="240" w:lineRule="auto"/>
              <w:ind w:left="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b/>
                <w:kern w:val="3"/>
                <w:sz w:val="24"/>
                <w:szCs w:val="24"/>
                <w:lang w:eastAsia="zh-CN" w:bidi="hi-IN"/>
              </w:rPr>
              <w:t xml:space="preserve">Parametry graniczne - </w:t>
            </w:r>
            <w:r w:rsidRPr="00363DAB">
              <w:rPr>
                <w:rFonts w:ascii="Times New Roman" w:eastAsia="SimSun" w:hAnsi="Times New Roman" w:cs="Mangal"/>
                <w:b/>
                <w:i/>
                <w:kern w:val="3"/>
                <w:sz w:val="24"/>
                <w:szCs w:val="24"/>
                <w:lang w:eastAsia="zh-CN" w:bidi="hi-IN"/>
              </w:rPr>
              <w:t>wymagane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74F9D"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Parametry oferowane  (TAK )</w:t>
            </w:r>
          </w:p>
        </w:tc>
      </w:tr>
      <w:tr w:rsidR="00363DAB" w:rsidRPr="00363DAB" w14:paraId="72DBEB1A"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BB96B9"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Możliwość wykonywania heparynowych zabiegów CVVHD, CVVH, CVVHDF, TPE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1FE76"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0B2249EF"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D73668"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 xml:space="preserve">Możliwość wykonywania cytrynianowych zabiegów CVVHD, CVVHDF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F3E9F"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617E1962"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7B0614"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 xml:space="preserve">Możliwość wielokrotnej zamiany </w:t>
            </w:r>
            <w:proofErr w:type="spellStart"/>
            <w:r w:rsidRPr="00363DAB">
              <w:rPr>
                <w:rFonts w:ascii="Times New Roman" w:eastAsia="SimSun" w:hAnsi="Times New Roman" w:cs="Mangal"/>
                <w:iCs/>
                <w:kern w:val="3"/>
                <w:lang w:eastAsia="zh-CN" w:bidi="hi-IN"/>
              </w:rPr>
              <w:t>antykoagulacji</w:t>
            </w:r>
            <w:proofErr w:type="spellEnd"/>
            <w:r w:rsidRPr="00363DAB">
              <w:rPr>
                <w:rFonts w:ascii="Times New Roman" w:eastAsia="SimSun" w:hAnsi="Times New Roman" w:cs="Mangal"/>
                <w:iCs/>
                <w:kern w:val="3"/>
                <w:lang w:eastAsia="zh-CN" w:bidi="hi-IN"/>
              </w:rPr>
              <w:t xml:space="preserve"> cytrynianowej na</w:t>
            </w:r>
          </w:p>
          <w:p w14:paraId="33A50635"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heparynową w trakcie zabiegu bez konieczności zmiany zestawu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BEA08"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3CC4A80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A0B4B2"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 xml:space="preserve">Możliwość jednoczesnego stosowania </w:t>
            </w:r>
            <w:proofErr w:type="spellStart"/>
            <w:r w:rsidRPr="00363DAB">
              <w:rPr>
                <w:rFonts w:ascii="Times New Roman" w:eastAsia="SimSun" w:hAnsi="Times New Roman" w:cs="Mangal"/>
                <w:iCs/>
                <w:kern w:val="3"/>
                <w:lang w:eastAsia="zh-CN" w:bidi="hi-IN"/>
              </w:rPr>
              <w:t>antykoagulacji</w:t>
            </w:r>
            <w:proofErr w:type="spellEnd"/>
            <w:r w:rsidRPr="00363DAB">
              <w:rPr>
                <w:rFonts w:ascii="Times New Roman" w:eastAsia="SimSun" w:hAnsi="Times New Roman" w:cs="Mangal"/>
                <w:iCs/>
                <w:kern w:val="3"/>
                <w:lang w:eastAsia="zh-CN" w:bidi="hi-IN"/>
              </w:rPr>
              <w:t xml:space="preserve"> cytrynianowej i  </w:t>
            </w:r>
          </w:p>
          <w:p w14:paraId="5940E050" w14:textId="77777777" w:rsidR="00363DAB" w:rsidRPr="00363DAB" w:rsidRDefault="00363DAB" w:rsidP="00AD1C8F">
            <w:pPr>
              <w:keepNext/>
              <w:widowControl w:val="0"/>
              <w:numPr>
                <w:ilvl w:val="1"/>
                <w:numId w:val="62"/>
              </w:numPr>
              <w:tabs>
                <w:tab w:val="left" w:pos="0"/>
                <w:tab w:val="left" w:pos="283"/>
              </w:tabs>
              <w:suppressAutoHyphens/>
              <w:autoSpaceDN w:val="0"/>
              <w:snapToGrid w:val="0"/>
              <w:spacing w:after="0" w:line="240" w:lineRule="auto"/>
              <w:ind w:left="576" w:hanging="576"/>
              <w:textAlignment w:val="baseline"/>
              <w:outlineLvl w:val="1"/>
              <w:rPr>
                <w:rFonts w:ascii="Times New Roman" w:eastAsia="SimSun" w:hAnsi="Times New Roman" w:cs="Mangal"/>
                <w:b/>
                <w:kern w:val="3"/>
                <w:sz w:val="32"/>
                <w:szCs w:val="20"/>
                <w:lang w:eastAsia="zh-CN" w:bidi="hi-IN"/>
              </w:rPr>
            </w:pPr>
            <w:r w:rsidRPr="00363DAB">
              <w:rPr>
                <w:rFonts w:ascii="Times New Roman" w:eastAsia="SimSun" w:hAnsi="Times New Roman" w:cs="Mangal"/>
                <w:iCs/>
                <w:kern w:val="3"/>
                <w:lang w:eastAsia="zh-CN" w:bidi="hi-IN"/>
              </w:rPr>
              <w:t>heparynowej na aparacie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A3A20"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59063F27"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6EFC8B"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Kasetowy system drenów umożliwiający łatwy i szybki montaż oraz wielokrotną wymianę samego filtra w trakcie zabiegu, bez konieczności wymiany całej kasety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DB3ED5"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0A3A030D"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B1A9D6"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Zintegrowane dreny cytrynianu i wapnia z układem krążenia pozaustrojowego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D5B72"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69907EC"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93CD01"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Nieprzerwana podaż cytrynianu podczas zmiany worków dializatu, substytutu, filtratu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2CA3EA"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65306C1"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D1C03F"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poboru roztworu dializatu z 4 worków bez dodatkowego łącznika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C93715"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274B00F1"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370A0E"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podłączenia worka/worków na filtrat do 20 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9A34F"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C53C60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6FDEF8"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zmiany i zapamiętania domyślnych parametrów dla każdego rodzaju zabiegu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C97328"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0BB6A2FA"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E10E87"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Dwa indywidualne systemy do podgrzewania roztworów zintegrowane w obudowie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720EC"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00F5B34"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970EDC"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Zakres regulacji temperatury dializatu/substytutu 35 – 39 ºC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1F70C"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039FA91F"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2ABD8C"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wyłączenia ogrzewania roztworów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66DD0"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5691989B"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27B499"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Niezależne odpowietrzanie drenów substytutu, dializatu oraz filtratu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481D1C"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57378664"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985F8E" w14:textId="77777777" w:rsidR="00363DAB" w:rsidRPr="00363DAB" w:rsidRDefault="00363DAB" w:rsidP="00363DAB">
            <w:pPr>
              <w:widowControl w:val="0"/>
              <w:suppressAutoHyphens/>
              <w:autoSpaceDN w:val="0"/>
              <w:spacing w:after="0" w:line="240" w:lineRule="auto"/>
              <w:textAlignment w:val="baseline"/>
              <w:rPr>
                <w:rFonts w:ascii="Tahoma" w:eastAsia="SimSun" w:hAnsi="Tahoma" w:cs="Tahoma"/>
                <w:kern w:val="3"/>
                <w:sz w:val="24"/>
                <w:szCs w:val="24"/>
                <w:lang w:eastAsia="zh-CN" w:bidi="hi-IN"/>
              </w:rPr>
            </w:pPr>
            <w:r w:rsidRPr="00363DAB">
              <w:rPr>
                <w:rFonts w:ascii="Times New Roman" w:eastAsia="SimSun" w:hAnsi="Times New Roman" w:cs="Times New Roman"/>
                <w:color w:val="000000"/>
                <w:kern w:val="3"/>
                <w:lang w:eastAsia="zh-CN" w:bidi="hi-IN"/>
              </w:rPr>
              <w:t>Ultrafiltracja netto  0 – 990 ml/godz.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69DFB"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B900CF4"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2B8CDD"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Wydajność pompy krwi 10 – 500 ml/min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7A84B"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145360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4DBFF5" w14:textId="77777777" w:rsidR="00363DAB" w:rsidRPr="00363DAB" w:rsidRDefault="00363DAB" w:rsidP="00363DAB">
            <w:pPr>
              <w:widowControl w:val="0"/>
              <w:suppressAutoHyphens/>
              <w:autoSpaceDN w:val="0"/>
              <w:spacing w:after="0" w:line="240" w:lineRule="auto"/>
              <w:textAlignment w:val="baseline"/>
              <w:rPr>
                <w:rFonts w:ascii="Calibri" w:eastAsia="Times New Roman" w:hAnsi="Calibri" w:cs="Times New Roman"/>
                <w:kern w:val="3"/>
                <w:sz w:val="20"/>
                <w:szCs w:val="20"/>
                <w:lang w:eastAsia="pl-PL"/>
              </w:rPr>
            </w:pPr>
            <w:r w:rsidRPr="00363DAB">
              <w:rPr>
                <w:rFonts w:ascii="Times New Roman" w:eastAsia="Times New Roman" w:hAnsi="Times New Roman" w:cs="Times New Roman"/>
                <w:color w:val="000000"/>
                <w:kern w:val="3"/>
                <w:sz w:val="20"/>
                <w:szCs w:val="20"/>
                <w:lang w:eastAsia="pl-PL"/>
              </w:rPr>
              <w:t xml:space="preserve">Zintegrowany, obrotowy uchwyt </w:t>
            </w:r>
            <w:proofErr w:type="spellStart"/>
            <w:r w:rsidRPr="00363DAB">
              <w:rPr>
                <w:rFonts w:ascii="Times New Roman" w:eastAsia="Times New Roman" w:hAnsi="Times New Roman" w:cs="Times New Roman"/>
                <w:color w:val="000000"/>
                <w:kern w:val="3"/>
                <w:sz w:val="20"/>
                <w:szCs w:val="20"/>
                <w:lang w:eastAsia="pl-PL"/>
              </w:rPr>
              <w:t>hemofiltra</w:t>
            </w:r>
            <w:proofErr w:type="spellEnd"/>
            <w:r w:rsidRPr="00363DAB">
              <w:rPr>
                <w:rFonts w:ascii="Times New Roman" w:eastAsia="Times New Roman" w:hAnsi="Times New Roman" w:cs="Times New Roman"/>
                <w:color w:val="000000"/>
                <w:kern w:val="3"/>
                <w:sz w:val="20"/>
                <w:szCs w:val="20"/>
                <w:lang w:eastAsia="pl-PL"/>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CA199B"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6C8DE5FA"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6D250" w14:textId="77777777" w:rsidR="00363DAB" w:rsidRPr="00363DAB" w:rsidRDefault="00363DAB" w:rsidP="00363DAB">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Komunikacja poprzez obrotowy ekran dotykowy min. 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EEED9"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16BC01AC"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BC9E49"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Graficzny kolorowy podgląd istotnych stanów pracy urządzenia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110BD"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262EC81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98E340"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System pomocy kontekstowej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52D7D5"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C6E7B7A"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BEFFA8"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regulacji poziomu krwi w jeziorku żylnym z poziomu ekranu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2C00D"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CE4CBEC" w14:textId="77777777" w:rsidTr="00010309">
        <w:trPr>
          <w:trHeight w:val="235"/>
        </w:trPr>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83DF79"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Detektor powietrza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20EB04"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5A6A4DD4"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7003EA"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Detektor przecieku krwi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2E00D"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2830FDB7"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38B407"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6 pomp perystaltycznych zintegrowanych na płycie czołowej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F4D9C"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6851A3A5"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82171D" w14:textId="77777777" w:rsidR="00363DAB" w:rsidRPr="00363DAB" w:rsidRDefault="00363DAB" w:rsidP="00363DAB">
            <w:pPr>
              <w:widowControl w:val="0"/>
              <w:suppressAutoHyphens/>
              <w:autoSpaceDN w:val="0"/>
              <w:snapToGrid w:val="0"/>
              <w:spacing w:after="0" w:line="240" w:lineRule="auto"/>
              <w:textAlignment w:val="baseline"/>
              <w:rPr>
                <w:rFonts w:ascii="Calibri" w:eastAsia="Times New Roman" w:hAnsi="Calibri"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Dodatkowa pompa </w:t>
            </w:r>
            <w:proofErr w:type="spellStart"/>
            <w:r w:rsidRPr="00363DAB">
              <w:rPr>
                <w:rFonts w:ascii="Times New Roman" w:eastAsia="Times New Roman" w:hAnsi="Times New Roman" w:cs="Times New Roman"/>
                <w:kern w:val="3"/>
                <w:sz w:val="20"/>
                <w:szCs w:val="20"/>
                <w:lang w:eastAsia="pl-PL"/>
              </w:rPr>
              <w:t>strzykawkowa</w:t>
            </w:r>
            <w:proofErr w:type="spellEnd"/>
            <w:r w:rsidRPr="00363DAB">
              <w:rPr>
                <w:rFonts w:ascii="Times New Roman" w:eastAsia="Times New Roman" w:hAnsi="Times New Roman" w:cs="Times New Roman"/>
                <w:kern w:val="3"/>
                <w:sz w:val="20"/>
                <w:szCs w:val="20"/>
                <w:lang w:eastAsia="pl-PL"/>
              </w:rPr>
              <w:t xml:space="preserve"> z </w:t>
            </w:r>
            <w:r w:rsidRPr="00363DAB">
              <w:rPr>
                <w:rFonts w:ascii="Times New Roman" w:eastAsia="Times New Roman" w:hAnsi="Times New Roman" w:cs="Times New Roman"/>
                <w:color w:val="000000"/>
                <w:kern w:val="3"/>
                <w:sz w:val="20"/>
                <w:szCs w:val="20"/>
                <w:lang w:eastAsia="pl-PL"/>
              </w:rPr>
              <w:t>automatyczną detekcją podłączenia strzykawki 30/50 ml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DB83B"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6EA4B3B"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FFE6A8"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Pomiar ciśnienia dostępu, filtratu oraz przed filtrem bez kontaktu z powietrzem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07C38"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1B9F8F63"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54FCF0"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Możliwość uzyskania wstecznego przepływu krwi w celu udrożnienia dostępu naczyniowego </w:t>
            </w:r>
          </w:p>
          <w:p w14:paraId="7878493E"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bez konieczności rozłączania układu krążenia pozaustrojowego i płukania cewnika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EC95C"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2800D99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4C8EF2"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Zasilanie awaryjne zapewniające podtrzymanie krążenia pozaustrojowego przez co najmniej 15 min.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4CCC8"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706B382"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A853E4"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System bilansując grawimetryczny z czterema niezależnymi wagami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A72A18"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E0F178E"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21656E"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lastRenderedPageBreak/>
              <w:t>Dokładność ważenia na każdej wadze: 1 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3D19B0"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1557580D"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077947"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Możliwość przejścia w czasie zabiegu w „tryb pielęgnacji” z wyłączonym bilansowaniem i zmniejszonym przepływem krwi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C478B4"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65F937D8"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D9A936"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Wózek jezdny aparatu na 4 niezależnych kołach, w tym 2 z dwustopniową blokadą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D6931"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0D5C1C3"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E03868"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Dwa uchwyty z przodu i z tyłu aparatu ułatwiające przesuwanie/obracanie urządzenia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E0BD94"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435A64EF" w14:textId="77777777" w:rsidTr="00010309">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773E5D" w14:textId="77777777" w:rsidR="00363DAB" w:rsidRPr="00363DAB" w:rsidRDefault="00363DAB" w:rsidP="00363DAB">
            <w:pPr>
              <w:widowControl w:val="0"/>
              <w:suppressAutoHyphens/>
              <w:autoSpaceDN w:val="0"/>
              <w:snapToGrid w:val="0"/>
              <w:spacing w:after="0" w:line="240" w:lineRule="auto"/>
              <w:textAlignment w:val="baseline"/>
              <w:rPr>
                <w:rFonts w:ascii="Calibri" w:eastAsia="Times New Roman" w:hAnsi="Calibri" w:cs="Times New Roman"/>
                <w:kern w:val="3"/>
                <w:sz w:val="20"/>
                <w:szCs w:val="20"/>
                <w:lang w:eastAsia="pl-PL"/>
              </w:rPr>
            </w:pPr>
            <w:r w:rsidRPr="00363DAB">
              <w:rPr>
                <w:rFonts w:ascii="Times New Roman" w:eastAsia="Times New Roman" w:hAnsi="Times New Roman" w:cs="Times New Roman"/>
                <w:color w:val="000000"/>
                <w:kern w:val="3"/>
                <w:sz w:val="20"/>
                <w:szCs w:val="20"/>
                <w:lang w:eastAsia="pl-PL"/>
              </w:rPr>
              <w:t>Szkolenie personelu w zakresie obsługi i konserwacji aparatu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05E9D"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34E6F21F" w14:textId="77777777" w:rsidTr="00010309">
        <w:trPr>
          <w:trHeight w:val="255"/>
        </w:trPr>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DEEBA1"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Instrukcja obsługi w języku polskim (wraz z dostawą urządzenia)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27247"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022E980C" w14:textId="77777777" w:rsidTr="00010309">
        <w:trPr>
          <w:trHeight w:val="255"/>
        </w:trPr>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E3717F"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 xml:space="preserve">Bezpłatne przeglądy w okresie gwarancji - wg zaleceń producenta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85CDA3"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r w:rsidR="00363DAB" w:rsidRPr="00363DAB" w14:paraId="797CB699" w14:textId="77777777" w:rsidTr="00010309">
        <w:trPr>
          <w:trHeight w:val="255"/>
        </w:trPr>
        <w:tc>
          <w:tcPr>
            <w:tcW w:w="68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8BAFD1" w14:textId="77777777" w:rsidR="00363DAB" w:rsidRPr="00363DAB" w:rsidRDefault="00363DAB" w:rsidP="00363DAB">
            <w:pPr>
              <w:widowControl w:val="0"/>
              <w:suppressAutoHyphens/>
              <w:autoSpaceDN w:val="0"/>
              <w:snapToGrid w:val="0"/>
              <w:spacing w:after="0" w:line="240" w:lineRule="auto"/>
              <w:textAlignment w:val="baseline"/>
              <w:rPr>
                <w:rFonts w:ascii="Times New Roman" w:eastAsia="Times New Roman" w:hAnsi="Times New Roman" w:cs="Times New Roman"/>
                <w:kern w:val="3"/>
                <w:sz w:val="20"/>
                <w:szCs w:val="20"/>
                <w:lang w:eastAsia="pl-PL"/>
              </w:rPr>
            </w:pPr>
            <w:r w:rsidRPr="00363DAB">
              <w:rPr>
                <w:rFonts w:ascii="Times New Roman" w:eastAsia="Times New Roman" w:hAnsi="Times New Roman" w:cs="Times New Roman"/>
                <w:kern w:val="3"/>
                <w:sz w:val="20"/>
                <w:szCs w:val="20"/>
                <w:lang w:eastAsia="pl-PL"/>
              </w:rPr>
              <w:t>Bezpłatna aktualizacja oprogramowania w trakcie całego okresu eksploatacji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4CC42" w14:textId="77777777" w:rsidR="00363DAB" w:rsidRPr="00363DAB" w:rsidRDefault="00363DAB" w:rsidP="00363DAB">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0"/>
                <w:szCs w:val="20"/>
                <w:lang w:eastAsia="pl-PL"/>
              </w:rPr>
            </w:pPr>
          </w:p>
        </w:tc>
      </w:tr>
    </w:tbl>
    <w:p w14:paraId="4075F562" w14:textId="77777777" w:rsidR="00363DAB" w:rsidRPr="00363DAB" w:rsidRDefault="00363DAB" w:rsidP="00363DAB">
      <w:pPr>
        <w:widowControl w:val="0"/>
        <w:suppressAutoHyphens/>
        <w:autoSpaceDN w:val="0"/>
        <w:spacing w:after="200" w:line="276" w:lineRule="auto"/>
        <w:textAlignment w:val="baseline"/>
        <w:rPr>
          <w:rFonts w:ascii="Times New Roman" w:eastAsia="SimSun" w:hAnsi="Times New Roman" w:cs="Mangal"/>
          <w:b/>
          <w:bCs/>
          <w:kern w:val="3"/>
          <w:sz w:val="24"/>
          <w:szCs w:val="24"/>
          <w:lang w:eastAsia="zh-CN" w:bidi="hi-IN"/>
        </w:rPr>
      </w:pPr>
    </w:p>
    <w:p w14:paraId="0853765D" w14:textId="77777777" w:rsidR="00363DAB" w:rsidRPr="00363DAB" w:rsidRDefault="00363DAB" w:rsidP="00363DAB">
      <w:pPr>
        <w:tabs>
          <w:tab w:val="left" w:pos="0"/>
        </w:tabs>
        <w:autoSpaceDN w:val="0"/>
        <w:spacing w:after="0" w:line="240" w:lineRule="auto"/>
        <w:jc w:val="both"/>
        <w:textAlignment w:val="baseline"/>
        <w:rPr>
          <w:rFonts w:ascii="Times New Roman" w:eastAsia="SimSun, 宋体" w:hAnsi="Times New Roman" w:cs="Times New Roman"/>
          <w:kern w:val="3"/>
          <w:lang w:eastAsia="pl-PL"/>
        </w:rPr>
      </w:pPr>
      <w:r w:rsidRPr="00363DAB">
        <w:rPr>
          <w:rFonts w:ascii="Times New Roman" w:eastAsia="SimSun, 宋体" w:hAnsi="Times New Roman" w:cs="Times New Roman"/>
          <w:kern w:val="3"/>
          <w:lang w:eastAsia="pl-PL"/>
        </w:rPr>
        <w:t xml:space="preserve">Ww. Parametry są parametrami granicznymi. </w:t>
      </w:r>
    </w:p>
    <w:p w14:paraId="04F08563" w14:textId="77777777" w:rsidR="00363DAB" w:rsidRPr="00363DAB" w:rsidRDefault="00363DAB" w:rsidP="00363DAB">
      <w:pPr>
        <w:tabs>
          <w:tab w:val="left" w:pos="0"/>
        </w:tabs>
        <w:autoSpaceDN w:val="0"/>
        <w:spacing w:after="0" w:line="240" w:lineRule="auto"/>
        <w:ind w:right="281"/>
        <w:jc w:val="both"/>
        <w:textAlignment w:val="baseline"/>
        <w:rPr>
          <w:rFonts w:ascii="Times New Roman" w:eastAsia="SimSun, 宋体" w:hAnsi="Times New Roman" w:cs="Times New Roman"/>
          <w:kern w:val="3"/>
          <w:lang w:eastAsia="pl-PL"/>
        </w:rPr>
      </w:pPr>
      <w:r w:rsidRPr="00363DAB">
        <w:rPr>
          <w:rFonts w:ascii="Times New Roman" w:eastAsia="SimSun, 宋体" w:hAnsi="Times New Roman" w:cs="Times New Roman"/>
          <w:kern w:val="3"/>
          <w:lang w:eastAsia="pl-PL"/>
        </w:rPr>
        <w:t>Udzielenie odpowiedzi „nie” lub innej niestanowiącej jednoznacznego potwierdzenia spełniania warunku będzie skutkowało odrzuceniem oferty.</w:t>
      </w:r>
    </w:p>
    <w:p w14:paraId="1A39D1E7" w14:textId="77777777" w:rsidR="00363DAB" w:rsidRPr="00363DAB" w:rsidRDefault="00363DAB" w:rsidP="00363DAB">
      <w:pPr>
        <w:widowControl w:val="0"/>
        <w:suppressAutoHyphens/>
        <w:autoSpaceDN w:val="0"/>
        <w:spacing w:after="200" w:line="276" w:lineRule="auto"/>
        <w:textAlignment w:val="baseline"/>
        <w:rPr>
          <w:rFonts w:ascii="Times New Roman" w:eastAsia="SimSun" w:hAnsi="Times New Roman" w:cs="Mangal"/>
          <w:b/>
          <w:bCs/>
          <w:kern w:val="3"/>
          <w:sz w:val="24"/>
          <w:szCs w:val="24"/>
          <w:lang w:eastAsia="zh-CN" w:bidi="hi-IN"/>
        </w:rPr>
      </w:pPr>
    </w:p>
    <w:p w14:paraId="37364177" w14:textId="77777777" w:rsidR="00363DAB" w:rsidRPr="00363DAB" w:rsidRDefault="00363DAB" w:rsidP="00363DAB">
      <w:pPr>
        <w:widowControl w:val="0"/>
        <w:suppressAutoHyphens/>
        <w:autoSpaceDN w:val="0"/>
        <w:spacing w:after="0" w:line="240" w:lineRule="auto"/>
        <w:textAlignment w:val="baseline"/>
        <w:rPr>
          <w:rFonts w:ascii="Calibri" w:eastAsia="Times New Roman" w:hAnsi="Calibri" w:cs="Times New Roman"/>
          <w:kern w:val="3"/>
          <w:sz w:val="20"/>
          <w:szCs w:val="20"/>
          <w:lang w:eastAsia="pl-PL"/>
        </w:rPr>
      </w:pPr>
    </w:p>
    <w:p w14:paraId="43F9A993"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6DCFB4BA"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613C0C8B"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2A15B097" w14:textId="77777777" w:rsidR="00363DAB" w:rsidRPr="00A618E5" w:rsidRDefault="00363DAB" w:rsidP="00363DAB">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w:t>
      </w:r>
    </w:p>
    <w:p w14:paraId="1D244E73" w14:textId="77777777" w:rsidR="00363DAB" w:rsidRPr="00A618E5" w:rsidRDefault="00363DAB" w:rsidP="00363DAB">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14E25118" w14:textId="77777777" w:rsidR="00363DAB" w:rsidRPr="00A618E5" w:rsidRDefault="00363DAB" w:rsidP="00363DAB">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494DCBDA" w14:textId="77777777" w:rsidR="00363DAB" w:rsidRPr="00A618E5" w:rsidRDefault="00363DAB" w:rsidP="00363DAB">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p w14:paraId="08810033" w14:textId="77777777" w:rsidR="00363DAB" w:rsidRDefault="00363DAB"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32ABE54E" w14:textId="5214B21A" w:rsidR="00903548" w:rsidRPr="003D5528" w:rsidRDefault="00903548" w:rsidP="00363DAB">
      <w:pPr>
        <w:suppressAutoHyphens/>
        <w:autoSpaceDN w:val="0"/>
        <w:spacing w:after="0" w:line="240" w:lineRule="auto"/>
        <w:textAlignment w:val="baseline"/>
        <w:rPr>
          <w:rFonts w:ascii="Times New Roman" w:eastAsia="SimSun" w:hAnsi="Times New Roman" w:cs="Arial"/>
          <w:b/>
          <w:iCs/>
          <w:kern w:val="3"/>
          <w:sz w:val="24"/>
          <w:szCs w:val="24"/>
          <w:lang w:eastAsia="zh-CN" w:bidi="hi-IN"/>
        </w:rPr>
        <w:sectPr w:rsidR="00903548" w:rsidRPr="003D5528" w:rsidSect="00076397">
          <w:pgSz w:w="11905" w:h="16837" w:code="9"/>
          <w:pgMar w:top="1417" w:right="1417" w:bottom="1417" w:left="1417" w:header="720" w:footer="708" w:gutter="0"/>
          <w:cols w:space="708"/>
          <w:docGrid w:linePitch="299"/>
        </w:sectPr>
      </w:pPr>
    </w:p>
    <w:p w14:paraId="6965F8E5" w14:textId="77777777" w:rsidR="00385E85" w:rsidRDefault="00385E85" w:rsidP="00860354">
      <w:pPr>
        <w:ind w:right="-284"/>
        <w:rPr>
          <w:rFonts w:ascii="Times New Roman" w:hAnsi="Times New Roman"/>
          <w:b/>
          <w:sz w:val="24"/>
          <w:szCs w:val="24"/>
        </w:rPr>
      </w:pPr>
    </w:p>
    <w:p w14:paraId="1060918D" w14:textId="77777777" w:rsidR="00385E85" w:rsidRDefault="00385E85" w:rsidP="00860354">
      <w:pPr>
        <w:ind w:right="-284"/>
        <w:rPr>
          <w:rFonts w:ascii="Times New Roman" w:hAnsi="Times New Roman"/>
          <w:b/>
          <w:sz w:val="24"/>
          <w:szCs w:val="24"/>
        </w:rPr>
      </w:pPr>
    </w:p>
    <w:p w14:paraId="52389CA8" w14:textId="4712A05D" w:rsidR="00385E85" w:rsidRDefault="00385E85" w:rsidP="00860354">
      <w:pPr>
        <w:ind w:right="-284"/>
        <w:rPr>
          <w:rFonts w:ascii="Times New Roman" w:hAnsi="Times New Roman"/>
          <w:b/>
          <w:sz w:val="24"/>
          <w:szCs w:val="24"/>
        </w:rPr>
      </w:pPr>
      <w:r>
        <w:rPr>
          <w:rFonts w:ascii="Times New Roman" w:hAnsi="Times New Roman"/>
          <w:b/>
          <w:sz w:val="24"/>
          <w:szCs w:val="24"/>
        </w:rPr>
        <w:t xml:space="preserve">                                                                                                                           </w:t>
      </w:r>
      <w:r w:rsidR="002F6ED0">
        <w:rPr>
          <w:rFonts w:ascii="Times New Roman" w:hAnsi="Times New Roman"/>
          <w:b/>
          <w:sz w:val="24"/>
          <w:szCs w:val="24"/>
        </w:rPr>
        <w:t xml:space="preserve">                                                       </w:t>
      </w:r>
      <w:r>
        <w:rPr>
          <w:rFonts w:ascii="Times New Roman" w:hAnsi="Times New Roman"/>
          <w:b/>
          <w:sz w:val="24"/>
          <w:szCs w:val="24"/>
        </w:rPr>
        <w:t xml:space="preserve"> Załącznik nr </w:t>
      </w:r>
      <w:r w:rsidR="003D5528">
        <w:rPr>
          <w:rFonts w:ascii="Times New Roman" w:hAnsi="Times New Roman"/>
          <w:b/>
          <w:sz w:val="24"/>
          <w:szCs w:val="24"/>
        </w:rPr>
        <w:t>10</w:t>
      </w:r>
    </w:p>
    <w:p w14:paraId="47FD755D" w14:textId="35BCFF5A" w:rsidR="00385E85" w:rsidRDefault="00385E85" w:rsidP="00860354">
      <w:pPr>
        <w:ind w:right="-284"/>
        <w:rPr>
          <w:rFonts w:ascii="Times New Roman" w:hAnsi="Times New Roman"/>
          <w:b/>
          <w:sz w:val="24"/>
          <w:szCs w:val="24"/>
        </w:rPr>
      </w:pPr>
      <w:r>
        <w:rPr>
          <w:rFonts w:ascii="Times New Roman" w:hAnsi="Times New Roman"/>
          <w:b/>
          <w:sz w:val="24"/>
          <w:szCs w:val="24"/>
        </w:rPr>
        <w:t xml:space="preserve">                                 OPIS PRZEDMIOTU ZAMÓWIENIA</w:t>
      </w:r>
    </w:p>
    <w:p w14:paraId="1C3F6D80" w14:textId="19C64915" w:rsidR="00C7789E" w:rsidRDefault="00C7789E" w:rsidP="00860354">
      <w:pPr>
        <w:ind w:right="-284"/>
        <w:rPr>
          <w:rFonts w:ascii="Times New Roman" w:hAnsi="Times New Roman"/>
          <w:b/>
          <w:sz w:val="24"/>
          <w:szCs w:val="24"/>
        </w:rPr>
      </w:pPr>
      <w:r w:rsidRPr="00C7789E">
        <w:rPr>
          <w:rFonts w:ascii="Times New Roman" w:hAnsi="Times New Roman"/>
          <w:b/>
          <w:sz w:val="24"/>
          <w:szCs w:val="24"/>
        </w:rPr>
        <w:t>Pakiet 1 LINIE KRWI , KAPSUŁY I ULTRAFILTRY DO HD – APARATY : AK 200, AK200 Ultra , AK 98, AK95, Artis</w:t>
      </w:r>
    </w:p>
    <w:tbl>
      <w:tblPr>
        <w:tblW w:w="11624" w:type="dxa"/>
        <w:tblInd w:w="-5" w:type="dxa"/>
        <w:tblCellMar>
          <w:left w:w="70" w:type="dxa"/>
          <w:right w:w="70" w:type="dxa"/>
        </w:tblCellMar>
        <w:tblLook w:val="04A0" w:firstRow="1" w:lastRow="0" w:firstColumn="1" w:lastColumn="0" w:noHBand="0" w:noVBand="1"/>
      </w:tblPr>
      <w:tblGrid>
        <w:gridCol w:w="1193"/>
        <w:gridCol w:w="6604"/>
        <w:gridCol w:w="1984"/>
        <w:gridCol w:w="1843"/>
      </w:tblGrid>
      <w:tr w:rsidR="003D5528" w:rsidRPr="003D5528" w14:paraId="33517B40" w14:textId="77777777" w:rsidTr="003D5528">
        <w:trPr>
          <w:trHeight w:val="675"/>
        </w:trPr>
        <w:tc>
          <w:tcPr>
            <w:tcW w:w="1193" w:type="dxa"/>
            <w:tcBorders>
              <w:top w:val="single" w:sz="4" w:space="0" w:color="auto"/>
              <w:left w:val="single" w:sz="4" w:space="0" w:color="auto"/>
              <w:bottom w:val="nil"/>
              <w:right w:val="single" w:sz="4" w:space="0" w:color="auto"/>
            </w:tcBorders>
            <w:shd w:val="clear" w:color="000000" w:fill="E2EFDA"/>
            <w:noWrap/>
            <w:vAlign w:val="center"/>
            <w:hideMark/>
          </w:tcPr>
          <w:p w14:paraId="5B05D5AC" w14:textId="77777777" w:rsidR="003D5528" w:rsidRPr="003D5528" w:rsidRDefault="003D5528" w:rsidP="003D5528">
            <w:pPr>
              <w:spacing w:after="0" w:line="240" w:lineRule="auto"/>
              <w:jc w:val="center"/>
              <w:rPr>
                <w:rFonts w:ascii="Calibri" w:eastAsia="Times New Roman" w:hAnsi="Calibri" w:cs="Calibri"/>
                <w:b/>
                <w:bCs/>
                <w:color w:val="000000"/>
                <w:lang w:eastAsia="pl-PL"/>
              </w:rPr>
            </w:pPr>
            <w:r w:rsidRPr="003D5528">
              <w:rPr>
                <w:rFonts w:ascii="Calibri" w:eastAsia="Times New Roman" w:hAnsi="Calibri" w:cs="Calibri"/>
                <w:b/>
                <w:bCs/>
                <w:color w:val="000000"/>
                <w:lang w:eastAsia="pl-PL"/>
              </w:rPr>
              <w:t>Lp.</w:t>
            </w:r>
          </w:p>
        </w:tc>
        <w:tc>
          <w:tcPr>
            <w:tcW w:w="6604" w:type="dxa"/>
            <w:tcBorders>
              <w:top w:val="single" w:sz="4" w:space="0" w:color="auto"/>
              <w:left w:val="nil"/>
              <w:bottom w:val="nil"/>
              <w:right w:val="single" w:sz="4" w:space="0" w:color="auto"/>
            </w:tcBorders>
            <w:shd w:val="clear" w:color="000000" w:fill="E2EFDA"/>
            <w:vAlign w:val="center"/>
            <w:hideMark/>
          </w:tcPr>
          <w:p w14:paraId="09E305D3" w14:textId="77777777" w:rsidR="003D5528" w:rsidRPr="003D5528" w:rsidRDefault="003D5528" w:rsidP="003D5528">
            <w:pPr>
              <w:spacing w:after="0" w:line="240" w:lineRule="auto"/>
              <w:jc w:val="center"/>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Nazwa produktu  z SIWZ</w:t>
            </w:r>
          </w:p>
        </w:tc>
        <w:tc>
          <w:tcPr>
            <w:tcW w:w="1984" w:type="dxa"/>
            <w:tcBorders>
              <w:top w:val="single" w:sz="4" w:space="0" w:color="auto"/>
              <w:left w:val="nil"/>
              <w:bottom w:val="nil"/>
              <w:right w:val="single" w:sz="4" w:space="0" w:color="auto"/>
            </w:tcBorders>
            <w:shd w:val="clear" w:color="000000" w:fill="E2EFDA"/>
            <w:vAlign w:val="center"/>
            <w:hideMark/>
          </w:tcPr>
          <w:p w14:paraId="65631710" w14:textId="77777777" w:rsidR="003D5528" w:rsidRPr="003D5528" w:rsidRDefault="003D5528" w:rsidP="003D5528">
            <w:pPr>
              <w:spacing w:after="0" w:line="240" w:lineRule="auto"/>
              <w:jc w:val="center"/>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xml:space="preserve">Nazwa produktu , która będzie wpisana na fakturze </w:t>
            </w:r>
          </w:p>
        </w:tc>
        <w:tc>
          <w:tcPr>
            <w:tcW w:w="1843" w:type="dxa"/>
            <w:tcBorders>
              <w:top w:val="single" w:sz="4" w:space="0" w:color="auto"/>
              <w:left w:val="nil"/>
              <w:bottom w:val="nil"/>
              <w:right w:val="single" w:sz="4" w:space="0" w:color="auto"/>
            </w:tcBorders>
            <w:shd w:val="clear" w:color="000000" w:fill="E2EFDA"/>
            <w:vAlign w:val="center"/>
            <w:hideMark/>
          </w:tcPr>
          <w:p w14:paraId="2578AF7C" w14:textId="77777777" w:rsidR="003D5528" w:rsidRPr="003D5528" w:rsidRDefault="003D5528" w:rsidP="003D5528">
            <w:pPr>
              <w:spacing w:after="0" w:line="240" w:lineRule="auto"/>
              <w:jc w:val="center"/>
              <w:rPr>
                <w:rFonts w:ascii="Calibri" w:eastAsia="Times New Roman" w:hAnsi="Calibri" w:cs="Calibri"/>
                <w:b/>
                <w:bCs/>
                <w:color w:val="000000"/>
                <w:sz w:val="20"/>
                <w:szCs w:val="20"/>
                <w:lang w:eastAsia="pl-PL"/>
              </w:rPr>
            </w:pPr>
            <w:r w:rsidRPr="003D5528">
              <w:rPr>
                <w:rFonts w:ascii="Calibri" w:eastAsia="Times New Roman" w:hAnsi="Calibri" w:cs="Calibri"/>
                <w:b/>
                <w:bCs/>
                <w:color w:val="000000"/>
                <w:sz w:val="20"/>
                <w:szCs w:val="20"/>
                <w:lang w:eastAsia="pl-PL"/>
              </w:rPr>
              <w:t xml:space="preserve"> Ilość NA 24_M-CE </w:t>
            </w:r>
          </w:p>
        </w:tc>
      </w:tr>
      <w:tr w:rsidR="003D5528" w:rsidRPr="003D5528" w14:paraId="2B7E279D" w14:textId="77777777" w:rsidTr="00B51820">
        <w:trPr>
          <w:trHeight w:val="1698"/>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0C62"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single" w:sz="4" w:space="0" w:color="auto"/>
              <w:left w:val="nil"/>
              <w:bottom w:val="single" w:sz="4" w:space="0" w:color="auto"/>
              <w:right w:val="single" w:sz="4" w:space="0" w:color="auto"/>
            </w:tcBorders>
            <w:shd w:val="clear" w:color="auto" w:fill="auto"/>
            <w:vAlign w:val="center"/>
            <w:hideMark/>
          </w:tcPr>
          <w:p w14:paraId="7BD1E609"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xml:space="preserve">Zestaw linii do, (A + V) do HD. do aparatów </w:t>
            </w:r>
            <w:proofErr w:type="spellStart"/>
            <w:r w:rsidRPr="003D5528">
              <w:rPr>
                <w:rFonts w:ascii="Calibri" w:eastAsia="Times New Roman" w:hAnsi="Calibri" w:cs="Calibri"/>
                <w:color w:val="000000"/>
                <w:sz w:val="16"/>
                <w:szCs w:val="16"/>
                <w:lang w:eastAsia="pl-PL"/>
              </w:rPr>
              <w:t>Gambro</w:t>
            </w:r>
            <w:proofErr w:type="spellEnd"/>
            <w:r w:rsidRPr="003D5528">
              <w:rPr>
                <w:rFonts w:ascii="Calibri" w:eastAsia="Times New Roman" w:hAnsi="Calibri" w:cs="Calibri"/>
                <w:color w:val="000000"/>
                <w:sz w:val="16"/>
                <w:szCs w:val="16"/>
                <w:lang w:eastAsia="pl-PL"/>
              </w:rPr>
              <w:t xml:space="preserve"> :</w:t>
            </w:r>
            <w:r w:rsidRPr="003D5528">
              <w:rPr>
                <w:rFonts w:ascii="Calibri" w:eastAsia="Times New Roman" w:hAnsi="Calibri" w:cs="Calibri"/>
                <w:color w:val="000000"/>
                <w:sz w:val="16"/>
                <w:szCs w:val="16"/>
                <w:lang w:eastAsia="pl-PL"/>
              </w:rPr>
              <w:br/>
              <w:t xml:space="preserve"> AK 200, AK200 Ultra , AK 98, pakowane sterylnie.</w:t>
            </w:r>
            <w:r w:rsidRPr="003D5528">
              <w:rPr>
                <w:rFonts w:ascii="Calibri" w:eastAsia="Times New Roman" w:hAnsi="Calibri" w:cs="Calibri"/>
                <w:color w:val="000000"/>
                <w:sz w:val="16"/>
                <w:szCs w:val="16"/>
                <w:lang w:eastAsia="pl-PL"/>
              </w:rPr>
              <w:br/>
              <w:t>Zestaw w komplecie zawierający linię tętniczą i żylną:</w:t>
            </w:r>
            <w:r w:rsidRPr="003D5528">
              <w:rPr>
                <w:rFonts w:ascii="Calibri" w:eastAsia="Times New Roman" w:hAnsi="Calibri" w:cs="Calibri"/>
                <w:color w:val="000000"/>
                <w:sz w:val="16"/>
                <w:szCs w:val="16"/>
                <w:lang w:eastAsia="pl-PL"/>
              </w:rPr>
              <w:br/>
              <w:t>• wyposażone w porty do podawania leków i zaciski na liniach oznaczone kolorystycznie,</w:t>
            </w:r>
            <w:r w:rsidRPr="003D5528">
              <w:rPr>
                <w:rFonts w:ascii="Calibri" w:eastAsia="Times New Roman" w:hAnsi="Calibri" w:cs="Calibri"/>
                <w:color w:val="000000"/>
                <w:sz w:val="16"/>
                <w:szCs w:val="16"/>
                <w:lang w:eastAsia="pl-PL"/>
              </w:rPr>
              <w:br/>
              <w:t>•  igła typu „</w:t>
            </w:r>
            <w:proofErr w:type="spellStart"/>
            <w:r w:rsidRPr="003D5528">
              <w:rPr>
                <w:rFonts w:ascii="Calibri" w:eastAsia="Times New Roman" w:hAnsi="Calibri" w:cs="Calibri"/>
                <w:color w:val="000000"/>
                <w:sz w:val="16"/>
                <w:szCs w:val="16"/>
                <w:lang w:eastAsia="pl-PL"/>
              </w:rPr>
              <w:t>spike</w:t>
            </w:r>
            <w:proofErr w:type="spellEnd"/>
            <w:r w:rsidRPr="003D5528">
              <w:rPr>
                <w:rFonts w:ascii="Calibri" w:eastAsia="Times New Roman" w:hAnsi="Calibri" w:cs="Calibri"/>
                <w:color w:val="000000"/>
                <w:sz w:val="16"/>
                <w:szCs w:val="16"/>
                <w:lang w:eastAsia="pl-PL"/>
              </w:rPr>
              <w:t>,</w:t>
            </w:r>
            <w:r w:rsidRPr="003D5528">
              <w:rPr>
                <w:rFonts w:ascii="Calibri" w:eastAsia="Times New Roman" w:hAnsi="Calibri" w:cs="Calibri"/>
                <w:color w:val="000000"/>
                <w:sz w:val="16"/>
                <w:szCs w:val="16"/>
                <w:lang w:eastAsia="pl-PL"/>
              </w:rPr>
              <w:br/>
              <w:t>•  komora rozprężania na linii tętniczej i pomiar ciśnienia tętniczego,</w:t>
            </w:r>
            <w:r w:rsidRPr="003D5528">
              <w:rPr>
                <w:rFonts w:ascii="Calibri" w:eastAsia="Times New Roman" w:hAnsi="Calibri" w:cs="Calibri"/>
                <w:color w:val="000000"/>
                <w:sz w:val="16"/>
                <w:szCs w:val="16"/>
                <w:lang w:eastAsia="pl-PL"/>
              </w:rPr>
              <w:br/>
              <w:t>•  komora rozprężania na linii żylnej i pomiar ciśnienia żylnego,</w:t>
            </w:r>
            <w:r w:rsidRPr="003D5528">
              <w:rPr>
                <w:rFonts w:ascii="Calibri" w:eastAsia="Times New Roman" w:hAnsi="Calibri" w:cs="Calibri"/>
                <w:color w:val="000000"/>
                <w:sz w:val="16"/>
                <w:szCs w:val="16"/>
                <w:lang w:eastAsia="pl-PL"/>
              </w:rPr>
              <w:br/>
              <w:t>• worek spustowy do płukania układu,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E72F0B0"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886EDF" w14:textId="4946513B"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25 000 </w:t>
            </w:r>
            <w:proofErr w:type="spellStart"/>
            <w:r w:rsidR="00733A0D">
              <w:rPr>
                <w:rFonts w:ascii="Calibri" w:eastAsia="Times New Roman" w:hAnsi="Calibri" w:cs="Calibri"/>
                <w:color w:val="000000"/>
                <w:sz w:val="20"/>
                <w:szCs w:val="20"/>
                <w:lang w:eastAsia="pl-PL"/>
              </w:rPr>
              <w:t>szt</w:t>
            </w:r>
            <w:proofErr w:type="spellEnd"/>
          </w:p>
        </w:tc>
      </w:tr>
      <w:tr w:rsidR="003D5528" w:rsidRPr="003D5528" w14:paraId="309D8219" w14:textId="77777777" w:rsidTr="003D5528">
        <w:trPr>
          <w:trHeight w:val="31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1C28BE0"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nil"/>
              <w:bottom w:val="single" w:sz="4" w:space="0" w:color="auto"/>
              <w:right w:val="single" w:sz="4" w:space="0" w:color="auto"/>
            </w:tcBorders>
            <w:shd w:val="clear" w:color="auto" w:fill="auto"/>
            <w:vAlign w:val="center"/>
            <w:hideMark/>
          </w:tcPr>
          <w:p w14:paraId="3F7CE20C"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Komplet linii krwi do aparatu ARTIS do zabiegu HD</w:t>
            </w:r>
          </w:p>
        </w:tc>
        <w:tc>
          <w:tcPr>
            <w:tcW w:w="1984" w:type="dxa"/>
            <w:tcBorders>
              <w:top w:val="nil"/>
              <w:left w:val="nil"/>
              <w:bottom w:val="single" w:sz="4" w:space="0" w:color="auto"/>
              <w:right w:val="single" w:sz="4" w:space="0" w:color="auto"/>
            </w:tcBorders>
            <w:shd w:val="clear" w:color="auto" w:fill="auto"/>
            <w:noWrap/>
            <w:vAlign w:val="center"/>
            <w:hideMark/>
          </w:tcPr>
          <w:p w14:paraId="34F8BFC0"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45E0F6FA" w14:textId="7B76D423"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w:t>
            </w:r>
            <w:r w:rsidR="00733A0D">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733A0D">
              <w:rPr>
                <w:rFonts w:ascii="Calibri" w:eastAsia="Times New Roman" w:hAnsi="Calibri" w:cs="Calibri"/>
                <w:color w:val="000000"/>
                <w:sz w:val="20"/>
                <w:szCs w:val="20"/>
                <w:lang w:eastAsia="pl-PL"/>
              </w:rPr>
              <w:t xml:space="preserve"> </w:t>
            </w:r>
            <w:proofErr w:type="spellStart"/>
            <w:r w:rsidR="00733A0D">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06252090" w14:textId="77777777" w:rsidTr="00B51820">
        <w:trPr>
          <w:trHeight w:val="1076"/>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594B5A0"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3</w:t>
            </w:r>
          </w:p>
        </w:tc>
        <w:tc>
          <w:tcPr>
            <w:tcW w:w="6604" w:type="dxa"/>
            <w:tcBorders>
              <w:top w:val="nil"/>
              <w:left w:val="nil"/>
              <w:bottom w:val="single" w:sz="4" w:space="0" w:color="auto"/>
              <w:right w:val="single" w:sz="4" w:space="0" w:color="auto"/>
            </w:tcBorders>
            <w:shd w:val="clear" w:color="auto" w:fill="auto"/>
            <w:vAlign w:val="center"/>
            <w:hideMark/>
          </w:tcPr>
          <w:p w14:paraId="55088BF9"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 xml:space="preserve"> Kapsuła do dezynfekcji aparatów </w:t>
            </w:r>
            <w:proofErr w:type="spellStart"/>
            <w:r w:rsidRPr="003D5528">
              <w:rPr>
                <w:rFonts w:ascii="Times New Roman" w:eastAsia="Times New Roman" w:hAnsi="Times New Roman" w:cs="Times New Roman"/>
                <w:color w:val="00000A"/>
                <w:sz w:val="16"/>
                <w:szCs w:val="16"/>
                <w:lang w:eastAsia="pl-PL"/>
              </w:rPr>
              <w:t>Gambro</w:t>
            </w:r>
            <w:proofErr w:type="spellEnd"/>
            <w:r w:rsidRPr="003D5528">
              <w:rPr>
                <w:rFonts w:ascii="Times New Roman" w:eastAsia="Times New Roman" w:hAnsi="Times New Roman" w:cs="Times New Roman"/>
                <w:color w:val="00000A"/>
                <w:sz w:val="16"/>
                <w:szCs w:val="16"/>
                <w:lang w:eastAsia="pl-PL"/>
              </w:rPr>
              <w:t xml:space="preserve"> AK200, AK200ULTRA, AK98 do zabiegów hemodializ , zamawiane w zależności od potrzeb:</w:t>
            </w:r>
            <w:r w:rsidRPr="003D5528">
              <w:rPr>
                <w:rFonts w:ascii="Times New Roman" w:eastAsia="Times New Roman" w:hAnsi="Times New Roman" w:cs="Times New Roman"/>
                <w:color w:val="00000A"/>
                <w:sz w:val="16"/>
                <w:szCs w:val="16"/>
                <w:lang w:eastAsia="pl-PL"/>
              </w:rPr>
              <w:br/>
              <w:t>• kapsuła  z przeznaczeniem do przygotowania roztworu kwasku cytrynowego stosowanego do usuwania osadu wapnia i magnezu w połączeniu z dezynfekcja termiczna aparatów do HD,</w:t>
            </w:r>
            <w:r w:rsidRPr="003D5528">
              <w:rPr>
                <w:rFonts w:ascii="Times New Roman" w:eastAsia="Times New Roman" w:hAnsi="Times New Roman" w:cs="Times New Roman"/>
                <w:color w:val="00000A"/>
                <w:sz w:val="16"/>
                <w:szCs w:val="16"/>
                <w:lang w:eastAsia="pl-PL"/>
              </w:rPr>
              <w:br/>
              <w:t>• kapsuła  z przeznaczeniem do przygotowania węglanu sodu stosowanego do usuwania osadów organicznych, tłuszczy, białek w połączeniu  z dezynfekcją termiczna aparatów do HD.</w:t>
            </w:r>
          </w:p>
        </w:tc>
        <w:tc>
          <w:tcPr>
            <w:tcW w:w="1984" w:type="dxa"/>
            <w:tcBorders>
              <w:top w:val="nil"/>
              <w:left w:val="nil"/>
              <w:bottom w:val="single" w:sz="4" w:space="0" w:color="auto"/>
              <w:right w:val="single" w:sz="4" w:space="0" w:color="auto"/>
            </w:tcBorders>
            <w:shd w:val="clear" w:color="auto" w:fill="auto"/>
            <w:noWrap/>
            <w:vAlign w:val="center"/>
            <w:hideMark/>
          </w:tcPr>
          <w:p w14:paraId="43EEA8EC"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35D33AEE" w14:textId="683CB92A"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16</w:t>
            </w:r>
            <w:r w:rsidR="00733A0D">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733A0D">
              <w:rPr>
                <w:rFonts w:ascii="Calibri" w:eastAsia="Times New Roman" w:hAnsi="Calibri" w:cs="Calibri"/>
                <w:color w:val="000000"/>
                <w:sz w:val="20"/>
                <w:szCs w:val="20"/>
                <w:lang w:eastAsia="pl-PL"/>
              </w:rPr>
              <w:t xml:space="preserve"> </w:t>
            </w:r>
            <w:proofErr w:type="spellStart"/>
            <w:r w:rsidR="00733A0D">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01F24385" w14:textId="77777777" w:rsidTr="00B51820">
        <w:trPr>
          <w:trHeight w:val="25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95EE1B8"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4</w:t>
            </w:r>
          </w:p>
        </w:tc>
        <w:tc>
          <w:tcPr>
            <w:tcW w:w="6604" w:type="dxa"/>
            <w:tcBorders>
              <w:top w:val="nil"/>
              <w:left w:val="nil"/>
              <w:bottom w:val="single" w:sz="4" w:space="0" w:color="auto"/>
              <w:right w:val="single" w:sz="4" w:space="0" w:color="auto"/>
            </w:tcBorders>
            <w:shd w:val="clear" w:color="auto" w:fill="auto"/>
            <w:vAlign w:val="center"/>
            <w:hideMark/>
          </w:tcPr>
          <w:p w14:paraId="28062C88"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 xml:space="preserve">Filtr płynu dializacyjnego do aparatów </w:t>
            </w:r>
            <w:proofErr w:type="spellStart"/>
            <w:r w:rsidRPr="003D5528">
              <w:rPr>
                <w:rFonts w:ascii="Times New Roman" w:eastAsia="Times New Roman" w:hAnsi="Times New Roman" w:cs="Times New Roman"/>
                <w:color w:val="00000A"/>
                <w:sz w:val="16"/>
                <w:szCs w:val="16"/>
                <w:lang w:eastAsia="pl-PL"/>
              </w:rPr>
              <w:t>Gambro</w:t>
            </w:r>
            <w:proofErr w:type="spellEnd"/>
            <w:r w:rsidRPr="003D5528">
              <w:rPr>
                <w:rFonts w:ascii="Times New Roman" w:eastAsia="Times New Roman" w:hAnsi="Times New Roman" w:cs="Times New Roman"/>
                <w:color w:val="00000A"/>
                <w:sz w:val="16"/>
                <w:szCs w:val="16"/>
                <w:lang w:eastAsia="pl-PL"/>
              </w:rPr>
              <w:t xml:space="preserve"> AK200, AK200ULTRA.</w:t>
            </w:r>
          </w:p>
        </w:tc>
        <w:tc>
          <w:tcPr>
            <w:tcW w:w="1984" w:type="dxa"/>
            <w:tcBorders>
              <w:top w:val="nil"/>
              <w:left w:val="nil"/>
              <w:bottom w:val="single" w:sz="4" w:space="0" w:color="auto"/>
              <w:right w:val="single" w:sz="4" w:space="0" w:color="auto"/>
            </w:tcBorders>
            <w:shd w:val="clear" w:color="auto" w:fill="auto"/>
            <w:noWrap/>
            <w:vAlign w:val="center"/>
            <w:hideMark/>
          </w:tcPr>
          <w:p w14:paraId="0FE72B56"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3276321F" w14:textId="1A236B8F"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64 </w:t>
            </w:r>
            <w:proofErr w:type="spellStart"/>
            <w:r w:rsidR="00733A0D">
              <w:rPr>
                <w:rFonts w:ascii="Calibri" w:eastAsia="Times New Roman" w:hAnsi="Calibri" w:cs="Calibri"/>
                <w:color w:val="000000"/>
                <w:sz w:val="20"/>
                <w:szCs w:val="20"/>
                <w:lang w:eastAsia="pl-PL"/>
              </w:rPr>
              <w:t>szt</w:t>
            </w:r>
            <w:proofErr w:type="spellEnd"/>
          </w:p>
        </w:tc>
      </w:tr>
      <w:tr w:rsidR="003D5528" w:rsidRPr="003D5528" w14:paraId="73A9F8D6" w14:textId="77777777" w:rsidTr="00B51820">
        <w:trPr>
          <w:trHeight w:val="259"/>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614F2F3"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5</w:t>
            </w:r>
          </w:p>
        </w:tc>
        <w:tc>
          <w:tcPr>
            <w:tcW w:w="6604" w:type="dxa"/>
            <w:tcBorders>
              <w:top w:val="nil"/>
              <w:left w:val="nil"/>
              <w:bottom w:val="single" w:sz="4" w:space="0" w:color="auto"/>
              <w:right w:val="single" w:sz="4" w:space="0" w:color="auto"/>
            </w:tcBorders>
            <w:shd w:val="clear" w:color="auto" w:fill="auto"/>
            <w:vAlign w:val="center"/>
            <w:hideMark/>
          </w:tcPr>
          <w:p w14:paraId="2CB91F82"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 xml:space="preserve">Filtr płynu dializacyjnego do aparatów  </w:t>
            </w:r>
            <w:proofErr w:type="spellStart"/>
            <w:r w:rsidRPr="003D5528">
              <w:rPr>
                <w:rFonts w:ascii="Times New Roman" w:eastAsia="Times New Roman" w:hAnsi="Times New Roman" w:cs="Times New Roman"/>
                <w:color w:val="00000A"/>
                <w:sz w:val="16"/>
                <w:szCs w:val="16"/>
                <w:lang w:eastAsia="pl-PL"/>
              </w:rPr>
              <w:t>Gambro</w:t>
            </w:r>
            <w:proofErr w:type="spellEnd"/>
            <w:r w:rsidRPr="003D5528">
              <w:rPr>
                <w:rFonts w:ascii="Times New Roman" w:eastAsia="Times New Roman" w:hAnsi="Times New Roman" w:cs="Times New Roman"/>
                <w:color w:val="00000A"/>
                <w:sz w:val="16"/>
                <w:szCs w:val="16"/>
                <w:lang w:eastAsia="pl-PL"/>
              </w:rPr>
              <w:t xml:space="preserve"> AK 98,  ARTIS .  </w:t>
            </w:r>
          </w:p>
        </w:tc>
        <w:tc>
          <w:tcPr>
            <w:tcW w:w="1984" w:type="dxa"/>
            <w:tcBorders>
              <w:top w:val="nil"/>
              <w:left w:val="nil"/>
              <w:bottom w:val="single" w:sz="4" w:space="0" w:color="auto"/>
              <w:right w:val="single" w:sz="4" w:space="0" w:color="auto"/>
            </w:tcBorders>
            <w:shd w:val="clear" w:color="auto" w:fill="auto"/>
            <w:noWrap/>
            <w:vAlign w:val="center"/>
            <w:hideMark/>
          </w:tcPr>
          <w:p w14:paraId="54FA96CA"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2C77B80C" w14:textId="450365C3"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400</w:t>
            </w:r>
            <w:r w:rsidR="00733A0D">
              <w:rPr>
                <w:rFonts w:ascii="Calibri" w:eastAsia="Times New Roman" w:hAnsi="Calibri" w:cs="Calibri"/>
                <w:color w:val="000000"/>
                <w:sz w:val="20"/>
                <w:szCs w:val="20"/>
                <w:lang w:eastAsia="pl-PL"/>
              </w:rPr>
              <w:t xml:space="preserve"> </w:t>
            </w:r>
            <w:proofErr w:type="spellStart"/>
            <w:r w:rsidR="00733A0D">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11911AC5" w14:textId="77777777" w:rsidTr="00B51820">
        <w:trPr>
          <w:trHeight w:val="263"/>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ABC2D77"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6</w:t>
            </w:r>
          </w:p>
        </w:tc>
        <w:tc>
          <w:tcPr>
            <w:tcW w:w="6604" w:type="dxa"/>
            <w:tcBorders>
              <w:top w:val="nil"/>
              <w:left w:val="nil"/>
              <w:bottom w:val="single" w:sz="4" w:space="0" w:color="auto"/>
              <w:right w:val="single" w:sz="4" w:space="0" w:color="auto"/>
            </w:tcBorders>
            <w:shd w:val="clear" w:color="auto" w:fill="auto"/>
            <w:vAlign w:val="center"/>
            <w:hideMark/>
          </w:tcPr>
          <w:p w14:paraId="002914A9"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Sól w blokach ( 2 x4kg) do zmiękczacza WSF 300</w:t>
            </w:r>
          </w:p>
        </w:tc>
        <w:tc>
          <w:tcPr>
            <w:tcW w:w="1984" w:type="dxa"/>
            <w:tcBorders>
              <w:top w:val="nil"/>
              <w:left w:val="nil"/>
              <w:bottom w:val="single" w:sz="4" w:space="0" w:color="auto"/>
              <w:right w:val="single" w:sz="4" w:space="0" w:color="auto"/>
            </w:tcBorders>
            <w:shd w:val="clear" w:color="auto" w:fill="auto"/>
            <w:noWrap/>
            <w:vAlign w:val="center"/>
            <w:hideMark/>
          </w:tcPr>
          <w:p w14:paraId="430A567C"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7EA4AAA3" w14:textId="2659E80A"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20</w:t>
            </w:r>
            <w:r w:rsidR="00733A0D">
              <w:rPr>
                <w:rFonts w:ascii="Calibri" w:eastAsia="Times New Roman" w:hAnsi="Calibri" w:cs="Calibri"/>
                <w:color w:val="000000"/>
                <w:sz w:val="20"/>
                <w:szCs w:val="20"/>
                <w:lang w:eastAsia="pl-PL"/>
              </w:rPr>
              <w:t xml:space="preserve"> kg</w:t>
            </w:r>
            <w:r w:rsidRPr="003D5528">
              <w:rPr>
                <w:rFonts w:ascii="Calibri" w:eastAsia="Times New Roman" w:hAnsi="Calibri" w:cs="Calibri"/>
                <w:color w:val="000000"/>
                <w:sz w:val="20"/>
                <w:szCs w:val="20"/>
                <w:lang w:eastAsia="pl-PL"/>
              </w:rPr>
              <w:t xml:space="preserve"> </w:t>
            </w:r>
          </w:p>
        </w:tc>
      </w:tr>
      <w:tr w:rsidR="003D5528" w:rsidRPr="003D5528" w14:paraId="1A70F1E9" w14:textId="77777777" w:rsidTr="003D5528">
        <w:trPr>
          <w:trHeight w:val="315"/>
        </w:trPr>
        <w:tc>
          <w:tcPr>
            <w:tcW w:w="1193" w:type="dxa"/>
            <w:tcBorders>
              <w:top w:val="nil"/>
              <w:left w:val="nil"/>
              <w:bottom w:val="nil"/>
              <w:right w:val="nil"/>
            </w:tcBorders>
            <w:shd w:val="clear" w:color="000000" w:fill="FFFFFF"/>
            <w:noWrap/>
            <w:vAlign w:val="center"/>
            <w:hideMark/>
          </w:tcPr>
          <w:p w14:paraId="1C488331" w14:textId="77777777" w:rsidR="003D5528" w:rsidRPr="003D5528" w:rsidRDefault="003D5528" w:rsidP="003D5528">
            <w:pPr>
              <w:spacing w:after="0" w:line="240" w:lineRule="auto"/>
              <w:ind w:firstLineChars="100" w:firstLine="241"/>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24DDAAE5"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66F1E097"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6841F30B"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57698CD2" w14:textId="77777777" w:rsidTr="003D5528">
        <w:trPr>
          <w:trHeight w:val="315"/>
        </w:trPr>
        <w:tc>
          <w:tcPr>
            <w:tcW w:w="7797" w:type="dxa"/>
            <w:gridSpan w:val="2"/>
            <w:tcBorders>
              <w:top w:val="nil"/>
              <w:left w:val="nil"/>
              <w:bottom w:val="nil"/>
              <w:right w:val="nil"/>
            </w:tcBorders>
            <w:shd w:val="clear" w:color="000000" w:fill="FFFFFF"/>
            <w:noWrap/>
            <w:vAlign w:val="center"/>
            <w:hideMark/>
          </w:tcPr>
          <w:p w14:paraId="79FD27E5"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Pakiet 2 IGŁY DO HD</w:t>
            </w:r>
          </w:p>
        </w:tc>
        <w:tc>
          <w:tcPr>
            <w:tcW w:w="1984" w:type="dxa"/>
            <w:tcBorders>
              <w:top w:val="nil"/>
              <w:left w:val="nil"/>
              <w:bottom w:val="nil"/>
              <w:right w:val="nil"/>
            </w:tcBorders>
            <w:shd w:val="clear" w:color="000000" w:fill="FFFFFF"/>
            <w:noWrap/>
            <w:vAlign w:val="center"/>
            <w:hideMark/>
          </w:tcPr>
          <w:p w14:paraId="7FF07B7E"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47BE81FD"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64FCEA30" w14:textId="77777777" w:rsidTr="003D5528">
        <w:trPr>
          <w:trHeight w:val="675"/>
        </w:trPr>
        <w:tc>
          <w:tcPr>
            <w:tcW w:w="1193" w:type="dxa"/>
            <w:tcBorders>
              <w:top w:val="single" w:sz="4" w:space="0" w:color="auto"/>
              <w:left w:val="single" w:sz="4" w:space="0" w:color="auto"/>
              <w:bottom w:val="nil"/>
              <w:right w:val="single" w:sz="4" w:space="0" w:color="auto"/>
            </w:tcBorders>
            <w:shd w:val="clear" w:color="000000" w:fill="E2EFDA"/>
            <w:noWrap/>
            <w:vAlign w:val="center"/>
            <w:hideMark/>
          </w:tcPr>
          <w:p w14:paraId="074C35ED"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nil"/>
              <w:right w:val="single" w:sz="4" w:space="0" w:color="auto"/>
            </w:tcBorders>
            <w:shd w:val="clear" w:color="000000" w:fill="E2EFDA"/>
            <w:vAlign w:val="center"/>
            <w:hideMark/>
          </w:tcPr>
          <w:p w14:paraId="11BD6C37"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nil"/>
              <w:right w:val="single" w:sz="4" w:space="0" w:color="auto"/>
            </w:tcBorders>
            <w:shd w:val="clear" w:color="000000" w:fill="E2EFDA"/>
            <w:vAlign w:val="center"/>
            <w:hideMark/>
          </w:tcPr>
          <w:p w14:paraId="2AED266A"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nil"/>
              <w:right w:val="single" w:sz="4" w:space="0" w:color="auto"/>
            </w:tcBorders>
            <w:shd w:val="clear" w:color="000000" w:fill="E2EFDA"/>
            <w:vAlign w:val="center"/>
            <w:hideMark/>
          </w:tcPr>
          <w:p w14:paraId="66E77F55"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741C3510" w14:textId="77777777" w:rsidTr="003D5528">
        <w:trPr>
          <w:trHeight w:val="675"/>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301E"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single" w:sz="4" w:space="0" w:color="auto"/>
              <w:left w:val="nil"/>
              <w:bottom w:val="single" w:sz="4" w:space="0" w:color="auto"/>
              <w:right w:val="single" w:sz="4" w:space="0" w:color="auto"/>
            </w:tcBorders>
            <w:shd w:val="clear" w:color="auto" w:fill="auto"/>
            <w:vAlign w:val="center"/>
            <w:hideMark/>
          </w:tcPr>
          <w:p w14:paraId="098FD255"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Igły do hemodializ tętnicze, średnica igieł 1,6 i 1,5, długość ostrza 20mm i 25 mm. Każdorazowo zamawiający określi rozmiar i długość igły i szt.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D84BBC7"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24A447" w14:textId="63382FAB"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30</w:t>
            </w:r>
            <w:r w:rsidR="00733A0D">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733A0D">
              <w:rPr>
                <w:rFonts w:ascii="Calibri" w:eastAsia="Times New Roman" w:hAnsi="Calibri" w:cs="Calibri"/>
                <w:color w:val="000000"/>
                <w:sz w:val="20"/>
                <w:szCs w:val="20"/>
                <w:lang w:eastAsia="pl-PL"/>
              </w:rPr>
              <w:t xml:space="preserve"> </w:t>
            </w:r>
            <w:proofErr w:type="spellStart"/>
            <w:r w:rsidR="00733A0D">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59D94B26" w14:textId="77777777" w:rsidTr="003D5528">
        <w:trPr>
          <w:trHeight w:val="67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92C9C12"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lastRenderedPageBreak/>
              <w:t>2</w:t>
            </w:r>
          </w:p>
        </w:tc>
        <w:tc>
          <w:tcPr>
            <w:tcW w:w="6604" w:type="dxa"/>
            <w:tcBorders>
              <w:top w:val="nil"/>
              <w:left w:val="nil"/>
              <w:bottom w:val="single" w:sz="4" w:space="0" w:color="auto"/>
              <w:right w:val="single" w:sz="4" w:space="0" w:color="auto"/>
            </w:tcBorders>
            <w:shd w:val="clear" w:color="auto" w:fill="auto"/>
            <w:vAlign w:val="center"/>
            <w:hideMark/>
          </w:tcPr>
          <w:p w14:paraId="3F6C6915"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Igły do hemodializ dwukanałowe Y do zabiegów hemodializ w trybie dializy SN. Średnica igieł 1,6 i 1,5. Każdorazowo zamawiający określi rozmiar igły i szt.</w:t>
            </w:r>
          </w:p>
        </w:tc>
        <w:tc>
          <w:tcPr>
            <w:tcW w:w="1984" w:type="dxa"/>
            <w:tcBorders>
              <w:top w:val="nil"/>
              <w:left w:val="nil"/>
              <w:bottom w:val="single" w:sz="4" w:space="0" w:color="auto"/>
              <w:right w:val="single" w:sz="4" w:space="0" w:color="auto"/>
            </w:tcBorders>
            <w:shd w:val="clear" w:color="auto" w:fill="auto"/>
            <w:noWrap/>
            <w:vAlign w:val="center"/>
            <w:hideMark/>
          </w:tcPr>
          <w:p w14:paraId="3D081EEC"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972AD5" w14:textId="43A92F1E"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7FD64FD7" w14:textId="77777777" w:rsidTr="003D5528">
        <w:trPr>
          <w:trHeight w:val="315"/>
        </w:trPr>
        <w:tc>
          <w:tcPr>
            <w:tcW w:w="1193" w:type="dxa"/>
            <w:tcBorders>
              <w:top w:val="nil"/>
              <w:left w:val="nil"/>
              <w:bottom w:val="nil"/>
              <w:right w:val="nil"/>
            </w:tcBorders>
            <w:shd w:val="clear" w:color="000000" w:fill="FFFFFF"/>
            <w:noWrap/>
            <w:vAlign w:val="center"/>
            <w:hideMark/>
          </w:tcPr>
          <w:p w14:paraId="21877BFD" w14:textId="77777777"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65AC609D"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210360B9"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19A24C16"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56F1B631" w14:textId="77777777" w:rsidTr="003D5528">
        <w:trPr>
          <w:trHeight w:val="315"/>
        </w:trPr>
        <w:tc>
          <w:tcPr>
            <w:tcW w:w="7797" w:type="dxa"/>
            <w:gridSpan w:val="2"/>
            <w:tcBorders>
              <w:top w:val="nil"/>
              <w:left w:val="nil"/>
              <w:bottom w:val="nil"/>
              <w:right w:val="nil"/>
            </w:tcBorders>
            <w:shd w:val="clear" w:color="000000" w:fill="FFFFFF"/>
            <w:noWrap/>
            <w:vAlign w:val="center"/>
            <w:hideMark/>
          </w:tcPr>
          <w:p w14:paraId="5BC1F127"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Pakiet 3 CEWNIKI CZASOWE DO HEMODIALIZ</w:t>
            </w:r>
          </w:p>
        </w:tc>
        <w:tc>
          <w:tcPr>
            <w:tcW w:w="1984" w:type="dxa"/>
            <w:tcBorders>
              <w:top w:val="nil"/>
              <w:left w:val="nil"/>
              <w:bottom w:val="nil"/>
              <w:right w:val="nil"/>
            </w:tcBorders>
            <w:shd w:val="clear" w:color="000000" w:fill="FFFFFF"/>
            <w:noWrap/>
            <w:vAlign w:val="center"/>
            <w:hideMark/>
          </w:tcPr>
          <w:p w14:paraId="3A4D3D5C"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4037C43E"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4EBE76B6" w14:textId="77777777" w:rsidTr="003D5528">
        <w:trPr>
          <w:trHeight w:val="675"/>
        </w:trPr>
        <w:tc>
          <w:tcPr>
            <w:tcW w:w="1193" w:type="dxa"/>
            <w:tcBorders>
              <w:top w:val="single" w:sz="4" w:space="0" w:color="auto"/>
              <w:left w:val="single" w:sz="4" w:space="0" w:color="auto"/>
              <w:bottom w:val="nil"/>
              <w:right w:val="single" w:sz="4" w:space="0" w:color="auto"/>
            </w:tcBorders>
            <w:shd w:val="clear" w:color="000000" w:fill="E2EFDA"/>
            <w:noWrap/>
            <w:vAlign w:val="center"/>
            <w:hideMark/>
          </w:tcPr>
          <w:p w14:paraId="11E76286"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nil"/>
              <w:right w:val="single" w:sz="4" w:space="0" w:color="auto"/>
            </w:tcBorders>
            <w:shd w:val="clear" w:color="000000" w:fill="E2EFDA"/>
            <w:vAlign w:val="center"/>
            <w:hideMark/>
          </w:tcPr>
          <w:p w14:paraId="74BB77A8"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nil"/>
              <w:right w:val="single" w:sz="4" w:space="0" w:color="auto"/>
            </w:tcBorders>
            <w:shd w:val="clear" w:color="000000" w:fill="E2EFDA"/>
            <w:vAlign w:val="center"/>
            <w:hideMark/>
          </w:tcPr>
          <w:p w14:paraId="56EA6516"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nil"/>
              <w:right w:val="single" w:sz="4" w:space="0" w:color="auto"/>
            </w:tcBorders>
            <w:shd w:val="clear" w:color="000000" w:fill="E2EFDA"/>
            <w:vAlign w:val="center"/>
            <w:hideMark/>
          </w:tcPr>
          <w:p w14:paraId="7934DCF9"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59CFDB41" w14:textId="77777777" w:rsidTr="00B51820">
        <w:trPr>
          <w:trHeight w:val="820"/>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F1D1"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single" w:sz="4" w:space="0" w:color="auto"/>
              <w:left w:val="nil"/>
              <w:bottom w:val="single" w:sz="4" w:space="0" w:color="auto"/>
              <w:right w:val="single" w:sz="4" w:space="0" w:color="auto"/>
            </w:tcBorders>
            <w:shd w:val="clear" w:color="auto" w:fill="auto"/>
            <w:vAlign w:val="center"/>
            <w:hideMark/>
          </w:tcPr>
          <w:p w14:paraId="6635C6A0"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Cewnik 2 – </w:t>
            </w:r>
            <w:proofErr w:type="spellStart"/>
            <w:r w:rsidRPr="003D5528">
              <w:rPr>
                <w:rFonts w:ascii="Times New Roman" w:eastAsia="Times New Roman" w:hAnsi="Times New Roman" w:cs="Times New Roman"/>
                <w:sz w:val="16"/>
                <w:szCs w:val="16"/>
                <w:lang w:eastAsia="pl-PL"/>
              </w:rPr>
              <w:t>światłowe</w:t>
            </w:r>
            <w:proofErr w:type="spellEnd"/>
            <w:r w:rsidRPr="003D5528">
              <w:rPr>
                <w:rFonts w:ascii="Times New Roman" w:eastAsia="Times New Roman" w:hAnsi="Times New Roman" w:cs="Times New Roman"/>
                <w:sz w:val="16"/>
                <w:szCs w:val="16"/>
                <w:lang w:eastAsia="pl-PL"/>
              </w:rPr>
              <w:t xml:space="preserve"> do hemodializy z powłoką antybakteryjną  w zestawach do kaniulacji, szyjny, podobojczykowy i udowy, oznaczenia długości cewnika, klamerki zaciskowe, zamawiany wg potrzeb zestawy. Kanały  12 Fr (2 x 12 Ga,) wysokoprzepływowe, długości do wyboru 16 cm, 20 cm, 25 cm. Z powłoką antybakteryjną. Prosty lub zagięty.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811D0F3"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89D88A" w14:textId="1113A226" w:rsidR="003D5528" w:rsidRPr="003D5528" w:rsidRDefault="003D5528" w:rsidP="003D5528">
            <w:pPr>
              <w:spacing w:after="0" w:line="240" w:lineRule="auto"/>
              <w:rPr>
                <w:rFonts w:ascii="Calibri" w:eastAsia="Times New Roman" w:hAnsi="Calibri" w:cs="Calibri"/>
                <w:sz w:val="20"/>
                <w:szCs w:val="20"/>
                <w:lang w:eastAsia="pl-PL"/>
              </w:rPr>
            </w:pPr>
            <w:r w:rsidRPr="003D5528">
              <w:rPr>
                <w:rFonts w:ascii="Calibri" w:eastAsia="Times New Roman" w:hAnsi="Calibri" w:cs="Calibri"/>
                <w:sz w:val="20"/>
                <w:szCs w:val="20"/>
                <w:lang w:eastAsia="pl-PL"/>
              </w:rPr>
              <w:t xml:space="preserve">                  160</w:t>
            </w:r>
            <w:r w:rsidR="008316A2">
              <w:rPr>
                <w:rFonts w:ascii="Calibri" w:eastAsia="Times New Roman" w:hAnsi="Calibri" w:cs="Calibri"/>
                <w:sz w:val="20"/>
                <w:szCs w:val="20"/>
                <w:lang w:eastAsia="pl-PL"/>
              </w:rPr>
              <w:t xml:space="preserve"> </w:t>
            </w:r>
            <w:proofErr w:type="spellStart"/>
            <w:r w:rsidR="008316A2">
              <w:rPr>
                <w:rFonts w:ascii="Calibri" w:eastAsia="Times New Roman" w:hAnsi="Calibri" w:cs="Calibri"/>
                <w:sz w:val="20"/>
                <w:szCs w:val="20"/>
                <w:lang w:eastAsia="pl-PL"/>
              </w:rPr>
              <w:t>szt</w:t>
            </w:r>
            <w:proofErr w:type="spellEnd"/>
            <w:r w:rsidRPr="003D5528">
              <w:rPr>
                <w:rFonts w:ascii="Calibri" w:eastAsia="Times New Roman" w:hAnsi="Calibri" w:cs="Calibri"/>
                <w:sz w:val="20"/>
                <w:szCs w:val="20"/>
                <w:lang w:eastAsia="pl-PL"/>
              </w:rPr>
              <w:t xml:space="preserve"> </w:t>
            </w:r>
          </w:p>
        </w:tc>
      </w:tr>
      <w:tr w:rsidR="003D5528" w:rsidRPr="003D5528" w14:paraId="687E41E0" w14:textId="77777777" w:rsidTr="00B51820">
        <w:trPr>
          <w:trHeight w:val="704"/>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161B2794"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nil"/>
              <w:bottom w:val="single" w:sz="4" w:space="0" w:color="auto"/>
              <w:right w:val="single" w:sz="4" w:space="0" w:color="auto"/>
            </w:tcBorders>
            <w:shd w:val="clear" w:color="auto" w:fill="auto"/>
            <w:vAlign w:val="center"/>
            <w:hideMark/>
          </w:tcPr>
          <w:p w14:paraId="2ACA1FE0"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Cewnik 3 – </w:t>
            </w:r>
            <w:proofErr w:type="spellStart"/>
            <w:r w:rsidRPr="003D5528">
              <w:rPr>
                <w:rFonts w:ascii="Times New Roman" w:eastAsia="Times New Roman" w:hAnsi="Times New Roman" w:cs="Times New Roman"/>
                <w:sz w:val="16"/>
                <w:szCs w:val="16"/>
                <w:lang w:eastAsia="pl-PL"/>
              </w:rPr>
              <w:t>światłowy</w:t>
            </w:r>
            <w:proofErr w:type="spellEnd"/>
            <w:r w:rsidRPr="003D5528">
              <w:rPr>
                <w:rFonts w:ascii="Times New Roman" w:eastAsia="Times New Roman" w:hAnsi="Times New Roman" w:cs="Times New Roman"/>
                <w:sz w:val="16"/>
                <w:szCs w:val="16"/>
                <w:lang w:eastAsia="pl-PL"/>
              </w:rPr>
              <w:t xml:space="preserve"> do hemodializy z powłoką antybakteryjną w zestawach do kaniulacji, szyjny, podobojczykowy i udowy, prosty i zagięty, oznaczenia długości i pojemności cewnika, klamerki zaciskowe, zamawiany wg potrzeb zestaw. Kanały  12 Fr (2x12Ga), wysokoprzepływowy, długości do wyboru 16cm, 20cm, 25cm.; prosty lub zagięty.</w:t>
            </w:r>
          </w:p>
        </w:tc>
        <w:tc>
          <w:tcPr>
            <w:tcW w:w="1984" w:type="dxa"/>
            <w:tcBorders>
              <w:top w:val="nil"/>
              <w:left w:val="nil"/>
              <w:bottom w:val="single" w:sz="4" w:space="0" w:color="auto"/>
              <w:right w:val="single" w:sz="4" w:space="0" w:color="auto"/>
            </w:tcBorders>
            <w:shd w:val="clear" w:color="auto" w:fill="auto"/>
            <w:noWrap/>
            <w:vAlign w:val="center"/>
            <w:hideMark/>
          </w:tcPr>
          <w:p w14:paraId="27359650"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4DD44EE8" w14:textId="4532D7AE" w:rsidR="003D5528" w:rsidRPr="003D5528" w:rsidRDefault="003D5528" w:rsidP="003D5528">
            <w:pPr>
              <w:spacing w:after="0" w:line="240" w:lineRule="auto"/>
              <w:rPr>
                <w:rFonts w:ascii="Calibri" w:eastAsia="Times New Roman" w:hAnsi="Calibri" w:cs="Calibri"/>
                <w:sz w:val="20"/>
                <w:szCs w:val="20"/>
                <w:lang w:eastAsia="pl-PL"/>
              </w:rPr>
            </w:pPr>
            <w:r w:rsidRPr="003D5528">
              <w:rPr>
                <w:rFonts w:ascii="Calibri" w:eastAsia="Times New Roman" w:hAnsi="Calibri" w:cs="Calibri"/>
                <w:sz w:val="20"/>
                <w:szCs w:val="20"/>
                <w:lang w:eastAsia="pl-PL"/>
              </w:rPr>
              <w:t xml:space="preserve">                   200</w:t>
            </w:r>
            <w:r w:rsidR="008316A2">
              <w:rPr>
                <w:rFonts w:ascii="Calibri" w:eastAsia="Times New Roman" w:hAnsi="Calibri" w:cs="Calibri"/>
                <w:sz w:val="20"/>
                <w:szCs w:val="20"/>
                <w:lang w:eastAsia="pl-PL"/>
              </w:rPr>
              <w:t xml:space="preserve"> </w:t>
            </w:r>
            <w:proofErr w:type="spellStart"/>
            <w:r w:rsidR="008316A2">
              <w:rPr>
                <w:rFonts w:ascii="Calibri" w:eastAsia="Times New Roman" w:hAnsi="Calibri" w:cs="Calibri"/>
                <w:sz w:val="20"/>
                <w:szCs w:val="20"/>
                <w:lang w:eastAsia="pl-PL"/>
              </w:rPr>
              <w:t>szt</w:t>
            </w:r>
            <w:proofErr w:type="spellEnd"/>
            <w:r w:rsidRPr="003D5528">
              <w:rPr>
                <w:rFonts w:ascii="Calibri" w:eastAsia="Times New Roman" w:hAnsi="Calibri" w:cs="Calibri"/>
                <w:sz w:val="20"/>
                <w:szCs w:val="20"/>
                <w:lang w:eastAsia="pl-PL"/>
              </w:rPr>
              <w:t xml:space="preserve"> </w:t>
            </w:r>
          </w:p>
        </w:tc>
      </w:tr>
      <w:tr w:rsidR="003D5528" w:rsidRPr="003D5528" w14:paraId="2B7F72A3" w14:textId="77777777" w:rsidTr="003D5528">
        <w:trPr>
          <w:trHeight w:val="315"/>
        </w:trPr>
        <w:tc>
          <w:tcPr>
            <w:tcW w:w="1193" w:type="dxa"/>
            <w:tcBorders>
              <w:top w:val="nil"/>
              <w:left w:val="nil"/>
              <w:bottom w:val="nil"/>
              <w:right w:val="nil"/>
            </w:tcBorders>
            <w:shd w:val="clear" w:color="000000" w:fill="FFFFFF"/>
            <w:noWrap/>
            <w:vAlign w:val="center"/>
            <w:hideMark/>
          </w:tcPr>
          <w:p w14:paraId="32CAD182" w14:textId="77777777"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29D4278B"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4AFDC5A1"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04938BEE"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481D5D39" w14:textId="77777777" w:rsidTr="003D5528">
        <w:trPr>
          <w:trHeight w:val="315"/>
        </w:trPr>
        <w:tc>
          <w:tcPr>
            <w:tcW w:w="7797" w:type="dxa"/>
            <w:gridSpan w:val="2"/>
            <w:tcBorders>
              <w:top w:val="nil"/>
              <w:left w:val="nil"/>
              <w:bottom w:val="nil"/>
              <w:right w:val="nil"/>
            </w:tcBorders>
            <w:shd w:val="clear" w:color="000000" w:fill="FFFFFF"/>
            <w:noWrap/>
            <w:vAlign w:val="center"/>
            <w:hideMark/>
          </w:tcPr>
          <w:p w14:paraId="535DA07E"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Pakiet 4 CEWNIKI PERMANENTNE</w:t>
            </w:r>
          </w:p>
        </w:tc>
        <w:tc>
          <w:tcPr>
            <w:tcW w:w="1984" w:type="dxa"/>
            <w:tcBorders>
              <w:top w:val="nil"/>
              <w:left w:val="nil"/>
              <w:bottom w:val="nil"/>
              <w:right w:val="nil"/>
            </w:tcBorders>
            <w:shd w:val="clear" w:color="000000" w:fill="FFFFFF"/>
            <w:noWrap/>
            <w:vAlign w:val="center"/>
            <w:hideMark/>
          </w:tcPr>
          <w:p w14:paraId="49E2F457"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22C47D08"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305DCC30" w14:textId="77777777" w:rsidTr="003D5528">
        <w:trPr>
          <w:trHeight w:val="675"/>
        </w:trPr>
        <w:tc>
          <w:tcPr>
            <w:tcW w:w="1193" w:type="dxa"/>
            <w:tcBorders>
              <w:top w:val="single" w:sz="4" w:space="0" w:color="auto"/>
              <w:left w:val="single" w:sz="4" w:space="0" w:color="auto"/>
              <w:bottom w:val="nil"/>
              <w:right w:val="single" w:sz="4" w:space="0" w:color="auto"/>
            </w:tcBorders>
            <w:shd w:val="clear" w:color="000000" w:fill="E2EFDA"/>
            <w:noWrap/>
            <w:vAlign w:val="center"/>
            <w:hideMark/>
          </w:tcPr>
          <w:p w14:paraId="298E2142"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nil"/>
              <w:right w:val="single" w:sz="4" w:space="0" w:color="auto"/>
            </w:tcBorders>
            <w:shd w:val="clear" w:color="000000" w:fill="E2EFDA"/>
            <w:vAlign w:val="center"/>
            <w:hideMark/>
          </w:tcPr>
          <w:p w14:paraId="4C9EBABD"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nil"/>
              <w:right w:val="single" w:sz="4" w:space="0" w:color="auto"/>
            </w:tcBorders>
            <w:shd w:val="clear" w:color="000000" w:fill="E2EFDA"/>
            <w:vAlign w:val="center"/>
            <w:hideMark/>
          </w:tcPr>
          <w:p w14:paraId="006ED5BB"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nil"/>
              <w:right w:val="single" w:sz="4" w:space="0" w:color="auto"/>
            </w:tcBorders>
            <w:shd w:val="clear" w:color="000000" w:fill="E2EFDA"/>
            <w:vAlign w:val="center"/>
            <w:hideMark/>
          </w:tcPr>
          <w:p w14:paraId="370A1E15"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4BF41E98" w14:textId="77777777" w:rsidTr="00B51820">
        <w:trPr>
          <w:trHeight w:val="62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0E7A"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single" w:sz="4" w:space="0" w:color="auto"/>
              <w:left w:val="nil"/>
              <w:bottom w:val="single" w:sz="4" w:space="0" w:color="auto"/>
              <w:right w:val="single" w:sz="4" w:space="0" w:color="auto"/>
            </w:tcBorders>
            <w:shd w:val="clear" w:color="auto" w:fill="auto"/>
            <w:vAlign w:val="center"/>
            <w:hideMark/>
          </w:tcPr>
          <w:p w14:paraId="548B2B45"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 xml:space="preserve">Cewnik stały ( permanentny) poliuretanowy dla dorosłych do zabiegów HD, </w:t>
            </w:r>
            <w:proofErr w:type="spellStart"/>
            <w:r w:rsidRPr="003D5528">
              <w:rPr>
                <w:rFonts w:ascii="Times New Roman" w:eastAsia="Times New Roman" w:hAnsi="Times New Roman" w:cs="Times New Roman"/>
                <w:color w:val="00000A"/>
                <w:sz w:val="16"/>
                <w:szCs w:val="16"/>
                <w:lang w:eastAsia="pl-PL"/>
              </w:rPr>
              <w:t>tunelizowany</w:t>
            </w:r>
            <w:proofErr w:type="spellEnd"/>
            <w:r w:rsidRPr="003D5528">
              <w:rPr>
                <w:rFonts w:ascii="Times New Roman" w:eastAsia="Times New Roman" w:hAnsi="Times New Roman" w:cs="Times New Roman"/>
                <w:color w:val="00000A"/>
                <w:sz w:val="16"/>
                <w:szCs w:val="16"/>
                <w:lang w:eastAsia="pl-PL"/>
              </w:rPr>
              <w:t xml:space="preserve"> techniką </w:t>
            </w:r>
            <w:proofErr w:type="spellStart"/>
            <w:r w:rsidRPr="003D5528">
              <w:rPr>
                <w:rFonts w:ascii="Times New Roman" w:eastAsia="Times New Roman" w:hAnsi="Times New Roman" w:cs="Times New Roman"/>
                <w:color w:val="00000A"/>
                <w:sz w:val="16"/>
                <w:szCs w:val="16"/>
                <w:lang w:eastAsia="pl-PL"/>
              </w:rPr>
              <w:t>retrograde</w:t>
            </w:r>
            <w:proofErr w:type="spellEnd"/>
            <w:r w:rsidRPr="003D5528">
              <w:rPr>
                <w:rFonts w:ascii="Times New Roman" w:eastAsia="Times New Roman" w:hAnsi="Times New Roman" w:cs="Times New Roman"/>
                <w:color w:val="00000A"/>
                <w:sz w:val="16"/>
                <w:szCs w:val="16"/>
                <w:lang w:eastAsia="pl-PL"/>
              </w:rPr>
              <w:t>, zestaw dwukanałowy, mufka antybakteryjna, długość 19,23,27 i 50cm., zamawiany wg potrzeb, 15Fr, kanały 2x10Ga, końcówka nierozdwojona.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07E4CF"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BE1C4E0" w14:textId="25D2E995"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120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1F550582" w14:textId="77777777" w:rsidTr="00B51820">
        <w:trPr>
          <w:trHeight w:val="27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F468F5F"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nil"/>
              <w:bottom w:val="single" w:sz="4" w:space="0" w:color="auto"/>
              <w:right w:val="single" w:sz="4" w:space="0" w:color="auto"/>
            </w:tcBorders>
            <w:shd w:val="clear" w:color="auto" w:fill="auto"/>
            <w:vAlign w:val="center"/>
            <w:hideMark/>
          </w:tcPr>
          <w:p w14:paraId="00F72DC5" w14:textId="77777777" w:rsidR="003D5528" w:rsidRPr="003D5528" w:rsidRDefault="003D5528" w:rsidP="003D5528">
            <w:pPr>
              <w:spacing w:after="0" w:line="240" w:lineRule="auto"/>
              <w:rPr>
                <w:rFonts w:ascii="Times New Roman" w:eastAsia="Times New Roman" w:hAnsi="Times New Roman" w:cs="Times New Roman"/>
                <w:color w:val="00000A"/>
                <w:sz w:val="16"/>
                <w:szCs w:val="16"/>
                <w:lang w:eastAsia="pl-PL"/>
              </w:rPr>
            </w:pPr>
            <w:r w:rsidRPr="003D5528">
              <w:rPr>
                <w:rFonts w:ascii="Times New Roman" w:eastAsia="Times New Roman" w:hAnsi="Times New Roman" w:cs="Times New Roman"/>
                <w:color w:val="00000A"/>
                <w:sz w:val="16"/>
                <w:szCs w:val="16"/>
                <w:lang w:eastAsia="pl-PL"/>
              </w:rPr>
              <w:t>Wymienne rozgałęziacze do cewników permanentnych, długości zamawiane wg potrzeb.</w:t>
            </w:r>
          </w:p>
        </w:tc>
        <w:tc>
          <w:tcPr>
            <w:tcW w:w="1984" w:type="dxa"/>
            <w:tcBorders>
              <w:top w:val="nil"/>
              <w:left w:val="nil"/>
              <w:bottom w:val="single" w:sz="4" w:space="0" w:color="auto"/>
              <w:right w:val="single" w:sz="4" w:space="0" w:color="auto"/>
            </w:tcBorders>
            <w:shd w:val="clear" w:color="auto" w:fill="auto"/>
            <w:noWrap/>
            <w:vAlign w:val="center"/>
            <w:hideMark/>
          </w:tcPr>
          <w:p w14:paraId="25A39497"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883D46" w14:textId="47EE3075"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12</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348B3EA8" w14:textId="77777777" w:rsidTr="003D5528">
        <w:trPr>
          <w:trHeight w:val="315"/>
        </w:trPr>
        <w:tc>
          <w:tcPr>
            <w:tcW w:w="1193" w:type="dxa"/>
            <w:tcBorders>
              <w:top w:val="nil"/>
              <w:left w:val="nil"/>
              <w:bottom w:val="nil"/>
              <w:right w:val="nil"/>
            </w:tcBorders>
            <w:shd w:val="clear" w:color="000000" w:fill="FFFFFF"/>
            <w:noWrap/>
            <w:vAlign w:val="center"/>
            <w:hideMark/>
          </w:tcPr>
          <w:p w14:paraId="1DF5DC57" w14:textId="77777777"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7C12AC86"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73719659"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67A1D655"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2C69DFA3" w14:textId="77777777" w:rsidTr="003D5528">
        <w:trPr>
          <w:trHeight w:val="315"/>
        </w:trPr>
        <w:tc>
          <w:tcPr>
            <w:tcW w:w="7797" w:type="dxa"/>
            <w:gridSpan w:val="2"/>
            <w:tcBorders>
              <w:top w:val="nil"/>
              <w:left w:val="nil"/>
              <w:bottom w:val="nil"/>
              <w:right w:val="nil"/>
            </w:tcBorders>
            <w:shd w:val="clear" w:color="000000" w:fill="FFFFFF"/>
            <w:noWrap/>
            <w:vAlign w:val="center"/>
            <w:hideMark/>
          </w:tcPr>
          <w:p w14:paraId="5CEF84C7"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xml:space="preserve">Pakiet 5 DIALIZATORY DO DIALIZY </w:t>
            </w:r>
            <w:proofErr w:type="spellStart"/>
            <w:r w:rsidRPr="003D5528">
              <w:rPr>
                <w:rFonts w:ascii="Calibri" w:eastAsia="Times New Roman" w:hAnsi="Calibri" w:cs="Calibri"/>
                <w:b/>
                <w:bCs/>
                <w:color w:val="000000"/>
                <w:sz w:val="24"/>
                <w:szCs w:val="24"/>
                <w:lang w:eastAsia="pl-PL"/>
              </w:rPr>
              <w:t>Hdx</w:t>
            </w:r>
            <w:proofErr w:type="spellEnd"/>
            <w:r w:rsidRPr="003D5528">
              <w:rPr>
                <w:rFonts w:ascii="Calibri" w:eastAsia="Times New Roman" w:hAnsi="Calibri" w:cs="Calibri"/>
                <w:b/>
                <w:bCs/>
                <w:color w:val="000000"/>
                <w:sz w:val="24"/>
                <w:szCs w:val="24"/>
                <w:lang w:eastAsia="pl-PL"/>
              </w:rPr>
              <w:t xml:space="preserve"> </w:t>
            </w:r>
          </w:p>
        </w:tc>
        <w:tc>
          <w:tcPr>
            <w:tcW w:w="1984" w:type="dxa"/>
            <w:tcBorders>
              <w:top w:val="nil"/>
              <w:left w:val="nil"/>
              <w:bottom w:val="nil"/>
              <w:right w:val="nil"/>
            </w:tcBorders>
            <w:shd w:val="clear" w:color="000000" w:fill="FFFFFF"/>
            <w:noWrap/>
            <w:vAlign w:val="center"/>
            <w:hideMark/>
          </w:tcPr>
          <w:p w14:paraId="6BC5A6A6"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18971EC6"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4379D18D" w14:textId="77777777" w:rsidTr="003D5528">
        <w:trPr>
          <w:trHeight w:val="690"/>
        </w:trPr>
        <w:tc>
          <w:tcPr>
            <w:tcW w:w="1193"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14:paraId="74B543FC"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single" w:sz="8" w:space="0" w:color="auto"/>
              <w:right w:val="single" w:sz="4" w:space="0" w:color="auto"/>
            </w:tcBorders>
            <w:shd w:val="clear" w:color="000000" w:fill="E2EFDA"/>
            <w:vAlign w:val="center"/>
            <w:hideMark/>
          </w:tcPr>
          <w:p w14:paraId="68FE02BC"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single" w:sz="8" w:space="0" w:color="auto"/>
              <w:right w:val="single" w:sz="4" w:space="0" w:color="auto"/>
            </w:tcBorders>
            <w:shd w:val="clear" w:color="000000" w:fill="E2EFDA"/>
            <w:vAlign w:val="center"/>
            <w:hideMark/>
          </w:tcPr>
          <w:p w14:paraId="73BBC2FB"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single" w:sz="8" w:space="0" w:color="auto"/>
              <w:right w:val="single" w:sz="4" w:space="0" w:color="auto"/>
            </w:tcBorders>
            <w:shd w:val="clear" w:color="000000" w:fill="E2EFDA"/>
            <w:vAlign w:val="center"/>
            <w:hideMark/>
          </w:tcPr>
          <w:p w14:paraId="05340B7A"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08ADE451" w14:textId="77777777" w:rsidTr="003D5528">
        <w:trPr>
          <w:trHeight w:val="67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368DBB3"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nil"/>
              <w:left w:val="nil"/>
              <w:bottom w:val="single" w:sz="4" w:space="0" w:color="auto"/>
              <w:right w:val="single" w:sz="4" w:space="0" w:color="auto"/>
            </w:tcBorders>
            <w:shd w:val="clear" w:color="auto" w:fill="auto"/>
            <w:vAlign w:val="center"/>
            <w:hideMark/>
          </w:tcPr>
          <w:p w14:paraId="58C134D2"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xml:space="preserve">Dializator o powierzchni 1,7m², błona zbudowana z PAES/PVP bez zawartości BPA, dializator przeznaczony do rozszerzonej dializy </w:t>
            </w:r>
            <w:proofErr w:type="spellStart"/>
            <w:r w:rsidRPr="003D5528">
              <w:rPr>
                <w:rFonts w:ascii="Calibri" w:eastAsia="Times New Roman" w:hAnsi="Calibri" w:cs="Calibri"/>
                <w:color w:val="000000"/>
                <w:sz w:val="16"/>
                <w:szCs w:val="16"/>
                <w:lang w:eastAsia="pl-PL"/>
              </w:rPr>
              <w:t>HDx</w:t>
            </w:r>
            <w:proofErr w:type="spellEnd"/>
            <w:r w:rsidRPr="003D5528">
              <w:rPr>
                <w:rFonts w:ascii="Calibri" w:eastAsia="Times New Roman" w:hAnsi="Calibri" w:cs="Calibri"/>
                <w:color w:val="000000"/>
                <w:sz w:val="16"/>
                <w:szCs w:val="16"/>
                <w:lang w:eastAsia="pl-PL"/>
              </w:rPr>
              <w:t>, usuwający średnie duże albuminy.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14517B"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31869275" w14:textId="3839CD63"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400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5724C138" w14:textId="77777777" w:rsidTr="003D5528">
        <w:trPr>
          <w:trHeight w:val="315"/>
        </w:trPr>
        <w:tc>
          <w:tcPr>
            <w:tcW w:w="1193" w:type="dxa"/>
            <w:tcBorders>
              <w:top w:val="nil"/>
              <w:left w:val="nil"/>
              <w:bottom w:val="nil"/>
              <w:right w:val="nil"/>
            </w:tcBorders>
            <w:shd w:val="clear" w:color="000000" w:fill="FFFFFF"/>
            <w:noWrap/>
            <w:vAlign w:val="center"/>
            <w:hideMark/>
          </w:tcPr>
          <w:p w14:paraId="497E3395" w14:textId="77777777" w:rsidR="00B51820" w:rsidRDefault="00B51820" w:rsidP="003D5528">
            <w:pPr>
              <w:spacing w:after="0" w:line="240" w:lineRule="auto"/>
              <w:jc w:val="center"/>
              <w:rPr>
                <w:rFonts w:ascii="Calibri" w:eastAsia="Times New Roman" w:hAnsi="Calibri" w:cs="Calibri"/>
                <w:b/>
                <w:bCs/>
                <w:color w:val="000000"/>
                <w:sz w:val="24"/>
                <w:szCs w:val="24"/>
                <w:lang w:eastAsia="pl-PL"/>
              </w:rPr>
            </w:pPr>
          </w:p>
          <w:p w14:paraId="1DF9AD88" w14:textId="77777777" w:rsidR="00B51820" w:rsidRDefault="00B51820" w:rsidP="003D5528">
            <w:pPr>
              <w:spacing w:after="0" w:line="240" w:lineRule="auto"/>
              <w:jc w:val="center"/>
              <w:rPr>
                <w:rFonts w:ascii="Calibri" w:eastAsia="Times New Roman" w:hAnsi="Calibri" w:cs="Calibri"/>
                <w:b/>
                <w:bCs/>
                <w:color w:val="000000"/>
                <w:sz w:val="24"/>
                <w:szCs w:val="24"/>
                <w:lang w:eastAsia="pl-PL"/>
              </w:rPr>
            </w:pPr>
          </w:p>
          <w:p w14:paraId="54C3B108" w14:textId="77777777" w:rsidR="00B51820" w:rsidRDefault="00B51820" w:rsidP="003D5528">
            <w:pPr>
              <w:spacing w:after="0" w:line="240" w:lineRule="auto"/>
              <w:jc w:val="center"/>
              <w:rPr>
                <w:rFonts w:ascii="Calibri" w:eastAsia="Times New Roman" w:hAnsi="Calibri" w:cs="Calibri"/>
                <w:b/>
                <w:bCs/>
                <w:color w:val="000000"/>
                <w:sz w:val="24"/>
                <w:szCs w:val="24"/>
                <w:lang w:eastAsia="pl-PL"/>
              </w:rPr>
            </w:pPr>
          </w:p>
          <w:p w14:paraId="3C28DE72" w14:textId="0E830E2E"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06EAA059"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72161D24"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5568F1BA"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33A73FFD" w14:textId="77777777" w:rsidTr="003D5528">
        <w:trPr>
          <w:trHeight w:val="315"/>
        </w:trPr>
        <w:tc>
          <w:tcPr>
            <w:tcW w:w="9781" w:type="dxa"/>
            <w:gridSpan w:val="3"/>
            <w:tcBorders>
              <w:top w:val="nil"/>
              <w:left w:val="nil"/>
              <w:bottom w:val="nil"/>
              <w:right w:val="nil"/>
            </w:tcBorders>
            <w:shd w:val="clear" w:color="000000" w:fill="FFFFFF"/>
            <w:noWrap/>
            <w:vAlign w:val="center"/>
            <w:hideMark/>
          </w:tcPr>
          <w:p w14:paraId="381561B4"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lastRenderedPageBreak/>
              <w:t>Pakiet 6 DIALIZATORY WYSOKOPRZEPŁYWOWE DO HD</w:t>
            </w:r>
          </w:p>
        </w:tc>
        <w:tc>
          <w:tcPr>
            <w:tcW w:w="1843" w:type="dxa"/>
            <w:tcBorders>
              <w:top w:val="nil"/>
              <w:left w:val="nil"/>
              <w:bottom w:val="nil"/>
              <w:right w:val="nil"/>
            </w:tcBorders>
            <w:shd w:val="clear" w:color="000000" w:fill="FFFFFF"/>
            <w:noWrap/>
            <w:vAlign w:val="center"/>
            <w:hideMark/>
          </w:tcPr>
          <w:p w14:paraId="2752007F"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1C5C03F8" w14:textId="77777777" w:rsidTr="003D5528">
        <w:trPr>
          <w:trHeight w:val="690"/>
        </w:trPr>
        <w:tc>
          <w:tcPr>
            <w:tcW w:w="1193"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14:paraId="324E8DA6"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single" w:sz="8" w:space="0" w:color="auto"/>
              <w:right w:val="single" w:sz="4" w:space="0" w:color="auto"/>
            </w:tcBorders>
            <w:shd w:val="clear" w:color="000000" w:fill="E2EFDA"/>
            <w:vAlign w:val="center"/>
            <w:hideMark/>
          </w:tcPr>
          <w:p w14:paraId="0A9CF0C0"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single" w:sz="8" w:space="0" w:color="auto"/>
              <w:right w:val="single" w:sz="4" w:space="0" w:color="auto"/>
            </w:tcBorders>
            <w:shd w:val="clear" w:color="000000" w:fill="E2EFDA"/>
            <w:vAlign w:val="center"/>
            <w:hideMark/>
          </w:tcPr>
          <w:p w14:paraId="41CCA840"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single" w:sz="8" w:space="0" w:color="auto"/>
              <w:right w:val="single" w:sz="4" w:space="0" w:color="auto"/>
            </w:tcBorders>
            <w:shd w:val="clear" w:color="000000" w:fill="E2EFDA"/>
            <w:vAlign w:val="center"/>
            <w:hideMark/>
          </w:tcPr>
          <w:p w14:paraId="635F896C"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0B851286" w14:textId="77777777" w:rsidTr="00B51820">
        <w:trPr>
          <w:trHeight w:val="1237"/>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1110FC4A"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nil"/>
              <w:left w:val="nil"/>
              <w:bottom w:val="single" w:sz="4" w:space="0" w:color="auto"/>
              <w:right w:val="single" w:sz="4" w:space="0" w:color="auto"/>
            </w:tcBorders>
            <w:shd w:val="clear" w:color="auto" w:fill="auto"/>
            <w:vAlign w:val="center"/>
            <w:hideMark/>
          </w:tcPr>
          <w:p w14:paraId="53AB6964"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xml:space="preserve">Dializatory wysokoprzepływowe z błoną </w:t>
            </w:r>
            <w:proofErr w:type="spellStart"/>
            <w:r w:rsidRPr="003D5528">
              <w:rPr>
                <w:rFonts w:ascii="Calibri" w:eastAsia="Times New Roman" w:hAnsi="Calibri" w:cs="Calibri"/>
                <w:color w:val="000000"/>
                <w:sz w:val="16"/>
                <w:szCs w:val="16"/>
                <w:lang w:eastAsia="pl-PL"/>
              </w:rPr>
              <w:t>polisulfonowa</w:t>
            </w:r>
            <w:proofErr w:type="spellEnd"/>
            <w:r w:rsidRPr="003D5528">
              <w:rPr>
                <w:rFonts w:ascii="Calibri" w:eastAsia="Times New Roman" w:hAnsi="Calibri" w:cs="Calibri"/>
                <w:color w:val="000000"/>
                <w:sz w:val="16"/>
                <w:szCs w:val="16"/>
                <w:lang w:eastAsia="pl-PL"/>
              </w:rPr>
              <w:t xml:space="preserve"> lub </w:t>
            </w:r>
            <w:proofErr w:type="spellStart"/>
            <w:r w:rsidRPr="003D5528">
              <w:rPr>
                <w:rFonts w:ascii="Calibri" w:eastAsia="Times New Roman" w:hAnsi="Calibri" w:cs="Calibri"/>
                <w:color w:val="000000"/>
                <w:sz w:val="16"/>
                <w:szCs w:val="16"/>
                <w:lang w:eastAsia="pl-PL"/>
              </w:rPr>
              <w:t>heliksonową</w:t>
            </w:r>
            <w:proofErr w:type="spellEnd"/>
            <w:r w:rsidRPr="003D5528">
              <w:rPr>
                <w:rFonts w:ascii="Calibri" w:eastAsia="Times New Roman" w:hAnsi="Calibri" w:cs="Calibri"/>
                <w:color w:val="000000"/>
                <w:sz w:val="16"/>
                <w:szCs w:val="16"/>
                <w:lang w:eastAsia="pl-PL"/>
              </w:rPr>
              <w:t xml:space="preserve"> sterylizowane parą wodną, o powierzchni 1,8 i  2,2 m².</w:t>
            </w:r>
            <w:r w:rsidRPr="003D5528">
              <w:rPr>
                <w:rFonts w:ascii="Calibri" w:eastAsia="Times New Roman" w:hAnsi="Calibri" w:cs="Calibri"/>
                <w:color w:val="000000"/>
                <w:sz w:val="16"/>
                <w:szCs w:val="16"/>
                <w:lang w:eastAsia="pl-PL"/>
              </w:rPr>
              <w:br/>
            </w:r>
            <w:proofErr w:type="spellStart"/>
            <w:r w:rsidRPr="003D5528">
              <w:rPr>
                <w:rFonts w:ascii="Calibri" w:eastAsia="Times New Roman" w:hAnsi="Calibri" w:cs="Calibri"/>
                <w:color w:val="000000"/>
                <w:sz w:val="16"/>
                <w:szCs w:val="16"/>
                <w:lang w:eastAsia="pl-PL"/>
              </w:rPr>
              <w:t>Klirens</w:t>
            </w:r>
            <w:proofErr w:type="spellEnd"/>
            <w:r w:rsidRPr="003D5528">
              <w:rPr>
                <w:rFonts w:ascii="Calibri" w:eastAsia="Times New Roman" w:hAnsi="Calibri" w:cs="Calibri"/>
                <w:color w:val="000000"/>
                <w:sz w:val="16"/>
                <w:szCs w:val="16"/>
                <w:lang w:eastAsia="pl-PL"/>
              </w:rPr>
              <w:t xml:space="preserve"> fosforanowy  przy przepływie krwi 300ml/ min i przepływie dializatu 500 ml/min i dla dializatora wymagany :</w:t>
            </w:r>
            <w:r w:rsidRPr="003D5528">
              <w:rPr>
                <w:rFonts w:ascii="Calibri" w:eastAsia="Times New Roman" w:hAnsi="Calibri" w:cs="Calibri"/>
                <w:color w:val="000000"/>
                <w:sz w:val="16"/>
                <w:szCs w:val="16"/>
                <w:lang w:eastAsia="pl-PL"/>
              </w:rPr>
              <w:br/>
              <w:t xml:space="preserve">• o powierzchni 1,8 m² </w:t>
            </w:r>
            <w:proofErr w:type="spellStart"/>
            <w:r w:rsidRPr="003D5528">
              <w:rPr>
                <w:rFonts w:ascii="Calibri" w:eastAsia="Times New Roman" w:hAnsi="Calibri" w:cs="Calibri"/>
                <w:color w:val="000000"/>
                <w:sz w:val="16"/>
                <w:szCs w:val="16"/>
                <w:lang w:eastAsia="pl-PL"/>
              </w:rPr>
              <w:t>klirens</w:t>
            </w:r>
            <w:proofErr w:type="spellEnd"/>
            <w:r w:rsidRPr="003D5528">
              <w:rPr>
                <w:rFonts w:ascii="Calibri" w:eastAsia="Times New Roman" w:hAnsi="Calibri" w:cs="Calibri"/>
                <w:color w:val="000000"/>
                <w:sz w:val="16"/>
                <w:szCs w:val="16"/>
                <w:lang w:eastAsia="pl-PL"/>
              </w:rPr>
              <w:t xml:space="preserve"> minimum 240 ml/min,</w:t>
            </w:r>
            <w:r w:rsidRPr="003D5528">
              <w:rPr>
                <w:rFonts w:ascii="Calibri" w:eastAsia="Times New Roman" w:hAnsi="Calibri" w:cs="Calibri"/>
                <w:color w:val="000000"/>
                <w:sz w:val="16"/>
                <w:szCs w:val="16"/>
                <w:lang w:eastAsia="pl-PL"/>
              </w:rPr>
              <w:br/>
              <w:t xml:space="preserve">• o powierzchni 2,2 m² </w:t>
            </w:r>
            <w:proofErr w:type="spellStart"/>
            <w:r w:rsidRPr="003D5528">
              <w:rPr>
                <w:rFonts w:ascii="Calibri" w:eastAsia="Times New Roman" w:hAnsi="Calibri" w:cs="Calibri"/>
                <w:color w:val="000000"/>
                <w:sz w:val="16"/>
                <w:szCs w:val="16"/>
                <w:lang w:eastAsia="pl-PL"/>
              </w:rPr>
              <w:t>klirens</w:t>
            </w:r>
            <w:proofErr w:type="spellEnd"/>
            <w:r w:rsidRPr="003D5528">
              <w:rPr>
                <w:rFonts w:ascii="Calibri" w:eastAsia="Times New Roman" w:hAnsi="Calibri" w:cs="Calibri"/>
                <w:color w:val="000000"/>
                <w:sz w:val="16"/>
                <w:szCs w:val="16"/>
                <w:lang w:eastAsia="pl-PL"/>
              </w:rPr>
              <w:t xml:space="preserve"> minimum 250ml/min.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1F6F83E"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2A9E5757" w14:textId="4DAAB546"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22</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2CFA0321" w14:textId="77777777" w:rsidTr="003D5528">
        <w:trPr>
          <w:trHeight w:val="315"/>
        </w:trPr>
        <w:tc>
          <w:tcPr>
            <w:tcW w:w="1193" w:type="dxa"/>
            <w:tcBorders>
              <w:top w:val="nil"/>
              <w:left w:val="nil"/>
              <w:bottom w:val="nil"/>
              <w:right w:val="nil"/>
            </w:tcBorders>
            <w:shd w:val="clear" w:color="000000" w:fill="FFFFFF"/>
            <w:noWrap/>
            <w:vAlign w:val="center"/>
            <w:hideMark/>
          </w:tcPr>
          <w:p w14:paraId="420EEEDB" w14:textId="77777777"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51EE27B1"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38758CDD"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10A9D2C7"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5C9F46A2" w14:textId="77777777" w:rsidTr="003D5528">
        <w:trPr>
          <w:trHeight w:val="315"/>
        </w:trPr>
        <w:tc>
          <w:tcPr>
            <w:tcW w:w="1193" w:type="dxa"/>
            <w:tcBorders>
              <w:top w:val="nil"/>
              <w:left w:val="nil"/>
              <w:bottom w:val="nil"/>
              <w:right w:val="nil"/>
            </w:tcBorders>
            <w:shd w:val="clear" w:color="000000" w:fill="FFFFFF"/>
            <w:noWrap/>
            <w:vAlign w:val="center"/>
            <w:hideMark/>
          </w:tcPr>
          <w:p w14:paraId="0E56E4EE"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Pakiet 7</w:t>
            </w:r>
          </w:p>
        </w:tc>
        <w:tc>
          <w:tcPr>
            <w:tcW w:w="6604" w:type="dxa"/>
            <w:tcBorders>
              <w:top w:val="nil"/>
              <w:left w:val="nil"/>
              <w:bottom w:val="nil"/>
              <w:right w:val="nil"/>
            </w:tcBorders>
            <w:shd w:val="clear" w:color="000000" w:fill="FFFFFF"/>
            <w:vAlign w:val="center"/>
            <w:hideMark/>
          </w:tcPr>
          <w:p w14:paraId="36992D11" w14:textId="77777777" w:rsidR="003D5528" w:rsidRPr="003D5528" w:rsidRDefault="003D5528" w:rsidP="003D5528">
            <w:pPr>
              <w:spacing w:after="0" w:line="240" w:lineRule="auto"/>
              <w:rPr>
                <w:rFonts w:ascii="Calibri" w:eastAsia="Times New Roman" w:hAnsi="Calibri" w:cs="Calibri"/>
                <w:b/>
                <w:bCs/>
                <w:color w:val="000000"/>
                <w:sz w:val="16"/>
                <w:szCs w:val="16"/>
                <w:lang w:eastAsia="pl-PL"/>
              </w:rPr>
            </w:pPr>
            <w:r w:rsidRPr="003D5528">
              <w:rPr>
                <w:rFonts w:ascii="Calibri" w:eastAsia="Times New Roman" w:hAnsi="Calibri" w:cs="Calibri"/>
                <w:b/>
                <w:bCs/>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2D62BE44" w14:textId="77777777" w:rsidR="003D5528" w:rsidRPr="003D5528" w:rsidRDefault="003D5528" w:rsidP="003D5528">
            <w:pPr>
              <w:spacing w:after="0" w:line="240" w:lineRule="auto"/>
              <w:rPr>
                <w:rFonts w:ascii="Calibri" w:eastAsia="Times New Roman" w:hAnsi="Calibri" w:cs="Calibri"/>
                <w:b/>
                <w:bCs/>
                <w:color w:val="FF0000"/>
                <w:sz w:val="16"/>
                <w:szCs w:val="16"/>
                <w:lang w:eastAsia="pl-PL"/>
              </w:rPr>
            </w:pPr>
            <w:r w:rsidRPr="003D5528">
              <w:rPr>
                <w:rFonts w:ascii="Calibri" w:eastAsia="Times New Roman" w:hAnsi="Calibri" w:cs="Calibri"/>
                <w:b/>
                <w:bCs/>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402A0F6B"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77FD26E5" w14:textId="77777777" w:rsidTr="003D5528">
        <w:trPr>
          <w:trHeight w:val="690"/>
        </w:trPr>
        <w:tc>
          <w:tcPr>
            <w:tcW w:w="1193"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14:paraId="6565AF82"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single" w:sz="8" w:space="0" w:color="auto"/>
              <w:right w:val="single" w:sz="4" w:space="0" w:color="auto"/>
            </w:tcBorders>
            <w:shd w:val="clear" w:color="000000" w:fill="E2EFDA"/>
            <w:vAlign w:val="center"/>
            <w:hideMark/>
          </w:tcPr>
          <w:p w14:paraId="090AF555" w14:textId="77777777" w:rsidR="003D5528" w:rsidRPr="003D5528" w:rsidRDefault="003D5528" w:rsidP="003D5528">
            <w:pPr>
              <w:spacing w:after="0" w:line="240" w:lineRule="auto"/>
              <w:jc w:val="center"/>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single" w:sz="8" w:space="0" w:color="auto"/>
              <w:right w:val="single" w:sz="4" w:space="0" w:color="auto"/>
            </w:tcBorders>
            <w:shd w:val="clear" w:color="000000" w:fill="E2EFDA"/>
            <w:vAlign w:val="center"/>
            <w:hideMark/>
          </w:tcPr>
          <w:p w14:paraId="04726EF6"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single" w:sz="8" w:space="0" w:color="auto"/>
              <w:right w:val="single" w:sz="4" w:space="0" w:color="auto"/>
            </w:tcBorders>
            <w:shd w:val="clear" w:color="000000" w:fill="E2EFDA"/>
            <w:vAlign w:val="center"/>
            <w:hideMark/>
          </w:tcPr>
          <w:p w14:paraId="351785DF"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641E0C86" w14:textId="77777777" w:rsidTr="00B51820">
        <w:trPr>
          <w:trHeight w:val="620"/>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5CA09F7"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nil"/>
              <w:left w:val="nil"/>
              <w:bottom w:val="single" w:sz="4" w:space="0" w:color="auto"/>
              <w:right w:val="single" w:sz="4" w:space="0" w:color="auto"/>
            </w:tcBorders>
            <w:shd w:val="clear" w:color="auto" w:fill="auto"/>
            <w:vAlign w:val="center"/>
            <w:hideMark/>
          </w:tcPr>
          <w:p w14:paraId="72ED1C6C"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xml:space="preserve"> Dializatory </w:t>
            </w:r>
            <w:proofErr w:type="spellStart"/>
            <w:r w:rsidRPr="003D5528">
              <w:rPr>
                <w:rFonts w:ascii="Calibri" w:eastAsia="Times New Roman" w:hAnsi="Calibri" w:cs="Calibri"/>
                <w:color w:val="000000"/>
                <w:sz w:val="16"/>
                <w:szCs w:val="16"/>
                <w:lang w:eastAsia="pl-PL"/>
              </w:rPr>
              <w:t>niskoprzepływowe</w:t>
            </w:r>
            <w:proofErr w:type="spellEnd"/>
            <w:r w:rsidRPr="003D5528">
              <w:rPr>
                <w:rFonts w:ascii="Calibri" w:eastAsia="Times New Roman" w:hAnsi="Calibri" w:cs="Calibri"/>
                <w:color w:val="000000"/>
                <w:sz w:val="16"/>
                <w:szCs w:val="16"/>
                <w:lang w:eastAsia="pl-PL"/>
              </w:rPr>
              <w:t xml:space="preserve"> z błoną </w:t>
            </w:r>
            <w:proofErr w:type="spellStart"/>
            <w:r w:rsidRPr="003D5528">
              <w:rPr>
                <w:rFonts w:ascii="Calibri" w:eastAsia="Times New Roman" w:hAnsi="Calibri" w:cs="Calibri"/>
                <w:color w:val="000000"/>
                <w:sz w:val="16"/>
                <w:szCs w:val="16"/>
                <w:lang w:eastAsia="pl-PL"/>
              </w:rPr>
              <w:t>heliksonową</w:t>
            </w:r>
            <w:proofErr w:type="spellEnd"/>
            <w:r w:rsidRPr="003D5528">
              <w:rPr>
                <w:rFonts w:ascii="Calibri" w:eastAsia="Times New Roman" w:hAnsi="Calibri" w:cs="Calibri"/>
                <w:color w:val="000000"/>
                <w:sz w:val="16"/>
                <w:szCs w:val="16"/>
                <w:lang w:eastAsia="pl-PL"/>
              </w:rPr>
              <w:t xml:space="preserve"> sterylizowane parą wodną, o powierzchni 1,8m² . </w:t>
            </w:r>
            <w:proofErr w:type="spellStart"/>
            <w:r w:rsidRPr="003D5528">
              <w:rPr>
                <w:rFonts w:ascii="Calibri" w:eastAsia="Times New Roman" w:hAnsi="Calibri" w:cs="Calibri"/>
                <w:color w:val="000000"/>
                <w:sz w:val="16"/>
                <w:szCs w:val="16"/>
                <w:lang w:eastAsia="pl-PL"/>
              </w:rPr>
              <w:t>Klirens</w:t>
            </w:r>
            <w:proofErr w:type="spellEnd"/>
            <w:r w:rsidRPr="003D5528">
              <w:rPr>
                <w:rFonts w:ascii="Calibri" w:eastAsia="Times New Roman" w:hAnsi="Calibri" w:cs="Calibri"/>
                <w:color w:val="000000"/>
                <w:sz w:val="16"/>
                <w:szCs w:val="16"/>
                <w:lang w:eastAsia="pl-PL"/>
              </w:rPr>
              <w:t xml:space="preserve"> fosforanowy przy przepływie krwi 300ml/ min i przepływie dializatu 500 ml/min i dla dializatora wymagany minimum 210 ml/min.</w:t>
            </w:r>
          </w:p>
        </w:tc>
        <w:tc>
          <w:tcPr>
            <w:tcW w:w="1984" w:type="dxa"/>
            <w:tcBorders>
              <w:top w:val="nil"/>
              <w:left w:val="nil"/>
              <w:bottom w:val="single" w:sz="4" w:space="0" w:color="auto"/>
              <w:right w:val="single" w:sz="4" w:space="0" w:color="auto"/>
            </w:tcBorders>
            <w:shd w:val="clear" w:color="auto" w:fill="auto"/>
            <w:noWrap/>
            <w:vAlign w:val="center"/>
            <w:hideMark/>
          </w:tcPr>
          <w:p w14:paraId="0D685752"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EA9078" w14:textId="280A7974"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400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4E0747B6" w14:textId="77777777" w:rsidTr="003D5528">
        <w:trPr>
          <w:trHeight w:val="315"/>
        </w:trPr>
        <w:tc>
          <w:tcPr>
            <w:tcW w:w="1193" w:type="dxa"/>
            <w:tcBorders>
              <w:top w:val="nil"/>
              <w:left w:val="nil"/>
              <w:bottom w:val="nil"/>
              <w:right w:val="nil"/>
            </w:tcBorders>
            <w:shd w:val="clear" w:color="000000" w:fill="FFFFFF"/>
            <w:noWrap/>
            <w:vAlign w:val="center"/>
            <w:hideMark/>
          </w:tcPr>
          <w:p w14:paraId="3007F285" w14:textId="77777777" w:rsidR="003D5528" w:rsidRPr="003D5528" w:rsidRDefault="003D5528" w:rsidP="003D5528">
            <w:pPr>
              <w:spacing w:after="0" w:line="240" w:lineRule="auto"/>
              <w:jc w:val="center"/>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w:t>
            </w:r>
          </w:p>
        </w:tc>
        <w:tc>
          <w:tcPr>
            <w:tcW w:w="6604" w:type="dxa"/>
            <w:tcBorders>
              <w:top w:val="nil"/>
              <w:left w:val="nil"/>
              <w:bottom w:val="nil"/>
              <w:right w:val="nil"/>
            </w:tcBorders>
            <w:shd w:val="clear" w:color="000000" w:fill="FFFFFF"/>
            <w:vAlign w:val="center"/>
            <w:hideMark/>
          </w:tcPr>
          <w:p w14:paraId="3BEFAC9C"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74BDC3C5"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2F0C5A5F"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7913B6CB" w14:textId="77777777" w:rsidTr="003D5528">
        <w:trPr>
          <w:trHeight w:val="315"/>
        </w:trPr>
        <w:tc>
          <w:tcPr>
            <w:tcW w:w="1193" w:type="dxa"/>
            <w:tcBorders>
              <w:top w:val="nil"/>
              <w:left w:val="nil"/>
              <w:bottom w:val="nil"/>
              <w:right w:val="nil"/>
            </w:tcBorders>
            <w:shd w:val="clear" w:color="000000" w:fill="FFFFFF"/>
            <w:noWrap/>
            <w:vAlign w:val="center"/>
            <w:hideMark/>
          </w:tcPr>
          <w:p w14:paraId="0856EF75" w14:textId="77777777" w:rsidR="003D5528" w:rsidRPr="003D5528" w:rsidRDefault="003D5528" w:rsidP="003D5528">
            <w:pPr>
              <w:spacing w:after="0" w:line="240" w:lineRule="auto"/>
              <w:rPr>
                <w:rFonts w:ascii="Calibri" w:eastAsia="Times New Roman" w:hAnsi="Calibri" w:cs="Calibri"/>
                <w:b/>
                <w:bCs/>
                <w:color w:val="000000"/>
                <w:sz w:val="24"/>
                <w:szCs w:val="24"/>
                <w:lang w:eastAsia="pl-PL"/>
              </w:rPr>
            </w:pPr>
            <w:r w:rsidRPr="003D5528">
              <w:rPr>
                <w:rFonts w:ascii="Calibri" w:eastAsia="Times New Roman" w:hAnsi="Calibri" w:cs="Calibri"/>
                <w:b/>
                <w:bCs/>
                <w:color w:val="000000"/>
                <w:sz w:val="24"/>
                <w:szCs w:val="24"/>
                <w:lang w:eastAsia="pl-PL"/>
              </w:rPr>
              <w:t xml:space="preserve">Pakiet 8 </w:t>
            </w:r>
          </w:p>
        </w:tc>
        <w:tc>
          <w:tcPr>
            <w:tcW w:w="6604" w:type="dxa"/>
            <w:tcBorders>
              <w:top w:val="nil"/>
              <w:left w:val="nil"/>
              <w:bottom w:val="nil"/>
              <w:right w:val="nil"/>
            </w:tcBorders>
            <w:shd w:val="clear" w:color="000000" w:fill="FFFFFF"/>
            <w:vAlign w:val="center"/>
            <w:hideMark/>
          </w:tcPr>
          <w:p w14:paraId="0A2D02EB"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 </w:t>
            </w:r>
          </w:p>
        </w:tc>
        <w:tc>
          <w:tcPr>
            <w:tcW w:w="1984" w:type="dxa"/>
            <w:tcBorders>
              <w:top w:val="nil"/>
              <w:left w:val="nil"/>
              <w:bottom w:val="nil"/>
              <w:right w:val="nil"/>
            </w:tcBorders>
            <w:shd w:val="clear" w:color="000000" w:fill="FFFFFF"/>
            <w:noWrap/>
            <w:vAlign w:val="center"/>
            <w:hideMark/>
          </w:tcPr>
          <w:p w14:paraId="7BD5B9AC"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nil"/>
              <w:right w:val="nil"/>
            </w:tcBorders>
            <w:shd w:val="clear" w:color="000000" w:fill="FFFFFF"/>
            <w:noWrap/>
            <w:vAlign w:val="center"/>
            <w:hideMark/>
          </w:tcPr>
          <w:p w14:paraId="5141068D" w14:textId="7777777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7846D037" w14:textId="77777777" w:rsidTr="003D5528">
        <w:trPr>
          <w:trHeight w:val="675"/>
        </w:trPr>
        <w:tc>
          <w:tcPr>
            <w:tcW w:w="1193" w:type="dxa"/>
            <w:tcBorders>
              <w:top w:val="single" w:sz="4" w:space="0" w:color="auto"/>
              <w:left w:val="single" w:sz="4" w:space="0" w:color="auto"/>
              <w:bottom w:val="nil"/>
              <w:right w:val="single" w:sz="4" w:space="0" w:color="auto"/>
            </w:tcBorders>
            <w:shd w:val="clear" w:color="000000" w:fill="E2EFDA"/>
            <w:noWrap/>
            <w:vAlign w:val="center"/>
            <w:hideMark/>
          </w:tcPr>
          <w:p w14:paraId="04588A8D"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L.p.</w:t>
            </w:r>
          </w:p>
        </w:tc>
        <w:tc>
          <w:tcPr>
            <w:tcW w:w="6604" w:type="dxa"/>
            <w:tcBorders>
              <w:top w:val="single" w:sz="4" w:space="0" w:color="auto"/>
              <w:left w:val="nil"/>
              <w:bottom w:val="nil"/>
              <w:right w:val="single" w:sz="4" w:space="0" w:color="auto"/>
            </w:tcBorders>
            <w:shd w:val="clear" w:color="000000" w:fill="E2EFDA"/>
            <w:vAlign w:val="center"/>
            <w:hideMark/>
          </w:tcPr>
          <w:p w14:paraId="53C7FFFD" w14:textId="77777777" w:rsidR="003D5528" w:rsidRPr="003D5528" w:rsidRDefault="003D5528" w:rsidP="003D5528">
            <w:pPr>
              <w:spacing w:after="0" w:line="240" w:lineRule="auto"/>
              <w:rPr>
                <w:rFonts w:ascii="Calibri" w:eastAsia="Times New Roman" w:hAnsi="Calibri" w:cs="Calibri"/>
                <w:color w:val="000000"/>
                <w:sz w:val="16"/>
                <w:szCs w:val="16"/>
                <w:lang w:eastAsia="pl-PL"/>
              </w:rPr>
            </w:pPr>
            <w:r w:rsidRPr="003D5528">
              <w:rPr>
                <w:rFonts w:ascii="Calibri" w:eastAsia="Times New Roman" w:hAnsi="Calibri" w:cs="Calibri"/>
                <w:color w:val="000000"/>
                <w:sz w:val="16"/>
                <w:szCs w:val="16"/>
                <w:lang w:eastAsia="pl-PL"/>
              </w:rPr>
              <w:t>Nazwa produktu  z SIWZ</w:t>
            </w:r>
          </w:p>
        </w:tc>
        <w:tc>
          <w:tcPr>
            <w:tcW w:w="1984" w:type="dxa"/>
            <w:tcBorders>
              <w:top w:val="single" w:sz="4" w:space="0" w:color="auto"/>
              <w:left w:val="nil"/>
              <w:bottom w:val="nil"/>
              <w:right w:val="single" w:sz="4" w:space="0" w:color="auto"/>
            </w:tcBorders>
            <w:shd w:val="clear" w:color="000000" w:fill="E2EFDA"/>
            <w:vAlign w:val="center"/>
            <w:hideMark/>
          </w:tcPr>
          <w:p w14:paraId="3AB472AA"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xml:space="preserve">Nazwa produktu , która będzie wpisana na fakturze </w:t>
            </w:r>
          </w:p>
        </w:tc>
        <w:tc>
          <w:tcPr>
            <w:tcW w:w="1843" w:type="dxa"/>
            <w:tcBorders>
              <w:top w:val="single" w:sz="4" w:space="0" w:color="auto"/>
              <w:left w:val="nil"/>
              <w:bottom w:val="nil"/>
              <w:right w:val="single" w:sz="4" w:space="0" w:color="auto"/>
            </w:tcBorders>
            <w:shd w:val="clear" w:color="000000" w:fill="E2EFDA"/>
            <w:vAlign w:val="center"/>
            <w:hideMark/>
          </w:tcPr>
          <w:p w14:paraId="379FB0DC"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Ilość NA 24_M-CE </w:t>
            </w:r>
          </w:p>
        </w:tc>
      </w:tr>
      <w:tr w:rsidR="003D5528" w:rsidRPr="003D5528" w14:paraId="79E2833A" w14:textId="77777777" w:rsidTr="003D5528">
        <w:trPr>
          <w:trHeight w:val="315"/>
        </w:trPr>
        <w:tc>
          <w:tcPr>
            <w:tcW w:w="119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FAECEEE"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 </w:t>
            </w:r>
          </w:p>
        </w:tc>
        <w:tc>
          <w:tcPr>
            <w:tcW w:w="6604" w:type="dxa"/>
            <w:tcBorders>
              <w:top w:val="single" w:sz="4" w:space="0" w:color="auto"/>
              <w:left w:val="nil"/>
              <w:bottom w:val="single" w:sz="4" w:space="0" w:color="auto"/>
              <w:right w:val="single" w:sz="4" w:space="0" w:color="auto"/>
            </w:tcBorders>
            <w:shd w:val="clear" w:color="000000" w:fill="E2EFDA"/>
            <w:noWrap/>
            <w:vAlign w:val="center"/>
            <w:hideMark/>
          </w:tcPr>
          <w:p w14:paraId="00457188" w14:textId="77777777" w:rsidR="003D5528" w:rsidRPr="003D5528" w:rsidRDefault="003D5528" w:rsidP="003D5528">
            <w:pPr>
              <w:spacing w:after="0" w:line="240" w:lineRule="auto"/>
              <w:rPr>
                <w:rFonts w:ascii="Times New Roman" w:eastAsia="Times New Roman" w:hAnsi="Times New Roman" w:cs="Times New Roman"/>
                <w:b/>
                <w:bCs/>
                <w:color w:val="000000"/>
                <w:sz w:val="16"/>
                <w:szCs w:val="16"/>
                <w:lang w:eastAsia="pl-PL"/>
              </w:rPr>
            </w:pPr>
            <w:r w:rsidRPr="003D5528">
              <w:rPr>
                <w:rFonts w:ascii="Times New Roman" w:eastAsia="Times New Roman" w:hAnsi="Times New Roman" w:cs="Times New Roman"/>
                <w:b/>
                <w:bCs/>
                <w:color w:val="000000"/>
                <w:sz w:val="16"/>
                <w:szCs w:val="16"/>
                <w:lang w:eastAsia="pl-PL"/>
              </w:rPr>
              <w:t xml:space="preserve">Zestawy do zabiegów ciągłych nerkozastępczych i plazmaferezy – </w:t>
            </w:r>
            <w:proofErr w:type="spellStart"/>
            <w:r w:rsidRPr="003D5528">
              <w:rPr>
                <w:rFonts w:ascii="Times New Roman" w:eastAsia="Times New Roman" w:hAnsi="Times New Roman" w:cs="Times New Roman"/>
                <w:b/>
                <w:bCs/>
                <w:color w:val="000000"/>
                <w:sz w:val="16"/>
                <w:szCs w:val="16"/>
                <w:lang w:eastAsia="pl-PL"/>
              </w:rPr>
              <w:t>Multifiltrat</w:t>
            </w:r>
            <w:proofErr w:type="spellEnd"/>
            <w:r w:rsidRPr="003D5528">
              <w:rPr>
                <w:rFonts w:ascii="Times New Roman" w:eastAsia="Times New Roman" w:hAnsi="Times New Roman" w:cs="Times New Roman"/>
                <w:b/>
                <w:bCs/>
                <w:color w:val="000000"/>
                <w:sz w:val="16"/>
                <w:szCs w:val="16"/>
                <w:lang w:eastAsia="pl-PL"/>
              </w:rPr>
              <w:t xml:space="preserve"> </w:t>
            </w:r>
            <w:proofErr w:type="spellStart"/>
            <w:r w:rsidRPr="003D5528">
              <w:rPr>
                <w:rFonts w:ascii="Times New Roman" w:eastAsia="Times New Roman" w:hAnsi="Times New Roman" w:cs="Times New Roman"/>
                <w:b/>
                <w:bCs/>
                <w:color w:val="000000"/>
                <w:sz w:val="16"/>
                <w:szCs w:val="16"/>
                <w:lang w:eastAsia="pl-PL"/>
              </w:rPr>
              <w:t>CiCa</w:t>
            </w:r>
            <w:proofErr w:type="spellEnd"/>
            <w:r w:rsidRPr="003D5528">
              <w:rPr>
                <w:rFonts w:ascii="Times New Roman" w:eastAsia="Times New Roman" w:hAnsi="Times New Roman" w:cs="Times New Roman"/>
                <w:b/>
                <w:bCs/>
                <w:color w:val="000000"/>
                <w:sz w:val="16"/>
                <w:szCs w:val="16"/>
                <w:lang w:eastAsia="pl-PL"/>
              </w:rPr>
              <w:t xml:space="preserve"> zestawy</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0321258F"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29AA8671"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32604050" w14:textId="77777777" w:rsidTr="003D5528">
        <w:trPr>
          <w:trHeight w:val="31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01D133F9"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nil"/>
              <w:left w:val="nil"/>
              <w:bottom w:val="single" w:sz="4" w:space="0" w:color="auto"/>
              <w:right w:val="single" w:sz="4" w:space="0" w:color="auto"/>
            </w:tcBorders>
            <w:shd w:val="clear" w:color="auto" w:fill="auto"/>
            <w:noWrap/>
            <w:vAlign w:val="center"/>
            <w:hideMark/>
          </w:tcPr>
          <w:p w14:paraId="51C37A26"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Worki na filtrat 10 L z zaworem spustowym</w:t>
            </w:r>
          </w:p>
        </w:tc>
        <w:tc>
          <w:tcPr>
            <w:tcW w:w="1984" w:type="dxa"/>
            <w:tcBorders>
              <w:top w:val="nil"/>
              <w:left w:val="nil"/>
              <w:bottom w:val="single" w:sz="4" w:space="0" w:color="auto"/>
              <w:right w:val="single" w:sz="4" w:space="0" w:color="auto"/>
            </w:tcBorders>
            <w:shd w:val="clear" w:color="auto" w:fill="auto"/>
            <w:noWrap/>
            <w:vAlign w:val="center"/>
            <w:hideMark/>
          </w:tcPr>
          <w:p w14:paraId="5331E177"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A38505" w14:textId="734642A5"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148276A6" w14:textId="77777777" w:rsidTr="008316A2">
        <w:trPr>
          <w:trHeight w:val="28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19013FB"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nil"/>
              <w:bottom w:val="single" w:sz="4" w:space="0" w:color="auto"/>
              <w:right w:val="single" w:sz="4" w:space="0" w:color="auto"/>
            </w:tcBorders>
            <w:shd w:val="clear" w:color="auto" w:fill="auto"/>
            <w:vAlign w:val="center"/>
            <w:hideMark/>
          </w:tcPr>
          <w:p w14:paraId="7F5B52A1"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Kolec do nakłuwania SPIKE o długości 72 mm    (1op. = 100 </w:t>
            </w:r>
            <w:proofErr w:type="spellStart"/>
            <w:r w:rsidRPr="003D5528">
              <w:rPr>
                <w:rFonts w:ascii="Times New Roman" w:eastAsia="Times New Roman" w:hAnsi="Times New Roman" w:cs="Times New Roman"/>
                <w:sz w:val="16"/>
                <w:szCs w:val="16"/>
                <w:lang w:eastAsia="pl-PL"/>
              </w:rPr>
              <w:t>szt</w:t>
            </w:r>
            <w:proofErr w:type="spellEnd"/>
            <w:r w:rsidRPr="003D5528">
              <w:rPr>
                <w:rFonts w:ascii="Times New Roman" w:eastAsia="Times New Roman" w:hAnsi="Times New Roman" w:cs="Times New Roman"/>
                <w:sz w:val="16"/>
                <w:szCs w:val="16"/>
                <w:lang w:eastAsia="pl-PL"/>
              </w:rPr>
              <w:t>)</w:t>
            </w:r>
          </w:p>
        </w:tc>
        <w:tc>
          <w:tcPr>
            <w:tcW w:w="1984" w:type="dxa"/>
            <w:tcBorders>
              <w:top w:val="nil"/>
              <w:left w:val="nil"/>
              <w:bottom w:val="single" w:sz="4" w:space="0" w:color="auto"/>
              <w:right w:val="single" w:sz="4" w:space="0" w:color="auto"/>
            </w:tcBorders>
            <w:shd w:val="clear" w:color="auto" w:fill="auto"/>
            <w:noWrap/>
            <w:vAlign w:val="center"/>
            <w:hideMark/>
          </w:tcPr>
          <w:p w14:paraId="6D7DF182"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13A6EE5B" w14:textId="186CC136"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8</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op</w:t>
            </w:r>
            <w:proofErr w:type="spellEnd"/>
            <w:r w:rsidRPr="003D5528">
              <w:rPr>
                <w:rFonts w:ascii="Calibri" w:eastAsia="Times New Roman" w:hAnsi="Calibri" w:cs="Calibri"/>
                <w:color w:val="000000"/>
                <w:sz w:val="20"/>
                <w:szCs w:val="20"/>
                <w:lang w:eastAsia="pl-PL"/>
              </w:rPr>
              <w:t xml:space="preserve"> </w:t>
            </w:r>
          </w:p>
        </w:tc>
      </w:tr>
      <w:tr w:rsidR="003D5528" w:rsidRPr="003D5528" w14:paraId="1F170858" w14:textId="77777777" w:rsidTr="008316A2">
        <w:trPr>
          <w:trHeight w:val="27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C0E6CD5"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3</w:t>
            </w:r>
          </w:p>
        </w:tc>
        <w:tc>
          <w:tcPr>
            <w:tcW w:w="6604" w:type="dxa"/>
            <w:tcBorders>
              <w:top w:val="nil"/>
              <w:left w:val="nil"/>
              <w:bottom w:val="single" w:sz="4" w:space="0" w:color="auto"/>
              <w:right w:val="single" w:sz="4" w:space="0" w:color="auto"/>
            </w:tcBorders>
            <w:shd w:val="clear" w:color="auto" w:fill="auto"/>
            <w:vAlign w:val="center"/>
            <w:hideMark/>
          </w:tcPr>
          <w:p w14:paraId="00721FDE"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Rozdzielacz 2x4 do jednorazowego podłączenia 4 worków dializatu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3D3E1F"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9850721" w14:textId="652B2559"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60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11F75E4B" w14:textId="77777777" w:rsidTr="008316A2">
        <w:trPr>
          <w:trHeight w:val="549"/>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1A7DD80"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4</w:t>
            </w:r>
          </w:p>
        </w:tc>
        <w:tc>
          <w:tcPr>
            <w:tcW w:w="6604" w:type="dxa"/>
            <w:tcBorders>
              <w:top w:val="nil"/>
              <w:left w:val="nil"/>
              <w:bottom w:val="single" w:sz="4" w:space="0" w:color="auto"/>
              <w:right w:val="single" w:sz="4" w:space="0" w:color="auto"/>
            </w:tcBorders>
            <w:shd w:val="clear" w:color="auto" w:fill="auto"/>
            <w:vAlign w:val="center"/>
            <w:hideMark/>
          </w:tcPr>
          <w:p w14:paraId="2FE966EB"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Dwukanałowy silikonowy cewnik do </w:t>
            </w:r>
            <w:proofErr w:type="spellStart"/>
            <w:r w:rsidRPr="003D5528">
              <w:rPr>
                <w:rFonts w:ascii="Times New Roman" w:eastAsia="Times New Roman" w:hAnsi="Times New Roman" w:cs="Times New Roman"/>
                <w:sz w:val="16"/>
                <w:szCs w:val="16"/>
                <w:lang w:eastAsia="pl-PL"/>
              </w:rPr>
              <w:t>hemofiltracji</w:t>
            </w:r>
            <w:proofErr w:type="spellEnd"/>
            <w:r w:rsidRPr="003D5528">
              <w:rPr>
                <w:rFonts w:ascii="Times New Roman" w:eastAsia="Times New Roman" w:hAnsi="Times New Roman" w:cs="Times New Roman"/>
                <w:sz w:val="16"/>
                <w:szCs w:val="16"/>
                <w:lang w:eastAsia="pl-PL"/>
              </w:rPr>
              <w:t xml:space="preserve"> o średnicy11.5Fr., 13,5Fr. z podłączonym w kanale żylnym przelotowym mandrynem z końcówkami typu </w:t>
            </w:r>
            <w:proofErr w:type="spellStart"/>
            <w:r w:rsidRPr="003D5528">
              <w:rPr>
                <w:rFonts w:ascii="Times New Roman" w:eastAsia="Times New Roman" w:hAnsi="Times New Roman" w:cs="Times New Roman"/>
                <w:sz w:val="16"/>
                <w:szCs w:val="16"/>
                <w:lang w:eastAsia="pl-PL"/>
              </w:rPr>
              <w:t>Luer</w:t>
            </w:r>
            <w:proofErr w:type="spellEnd"/>
            <w:r w:rsidRPr="003D5528">
              <w:rPr>
                <w:rFonts w:ascii="Times New Roman" w:eastAsia="Times New Roman" w:hAnsi="Times New Roman" w:cs="Times New Roman"/>
                <w:sz w:val="16"/>
                <w:szCs w:val="16"/>
                <w:lang w:eastAsia="pl-PL"/>
              </w:rPr>
              <w:t xml:space="preserve"> o długości cewnika :15 cm, 20 cm, 24 cm</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1E2309"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2732C5B2" w14:textId="4FC1BEDE"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5AEBCE43" w14:textId="77777777" w:rsidTr="00B51820">
        <w:trPr>
          <w:trHeight w:val="557"/>
        </w:trPr>
        <w:tc>
          <w:tcPr>
            <w:tcW w:w="1193" w:type="dxa"/>
            <w:tcBorders>
              <w:top w:val="nil"/>
              <w:left w:val="single" w:sz="4" w:space="0" w:color="auto"/>
              <w:bottom w:val="single" w:sz="4" w:space="0" w:color="auto"/>
              <w:right w:val="single" w:sz="4" w:space="0" w:color="auto"/>
            </w:tcBorders>
            <w:shd w:val="clear" w:color="000000" w:fill="FFF2CC"/>
            <w:noWrap/>
            <w:vAlign w:val="center"/>
            <w:hideMark/>
          </w:tcPr>
          <w:p w14:paraId="59E9154C"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5</w:t>
            </w:r>
          </w:p>
        </w:tc>
        <w:tc>
          <w:tcPr>
            <w:tcW w:w="6604" w:type="dxa"/>
            <w:tcBorders>
              <w:top w:val="nil"/>
              <w:left w:val="nil"/>
              <w:bottom w:val="single" w:sz="4" w:space="0" w:color="auto"/>
              <w:right w:val="single" w:sz="4" w:space="0" w:color="auto"/>
            </w:tcBorders>
            <w:shd w:val="clear" w:color="000000" w:fill="FFF2CC"/>
            <w:vAlign w:val="center"/>
            <w:hideMark/>
          </w:tcPr>
          <w:p w14:paraId="5DE2EB56"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Dwukanałowy silikonowy długi cewnik do ciągłych  terapii nerkozastępczych o średnicy 13,5Fr. z podłączonym w kanale żylnym przelotowym mandrynem z końcówkami typu </w:t>
            </w:r>
            <w:proofErr w:type="spellStart"/>
            <w:r w:rsidRPr="003D5528">
              <w:rPr>
                <w:rFonts w:ascii="Times New Roman" w:eastAsia="Times New Roman" w:hAnsi="Times New Roman" w:cs="Times New Roman"/>
                <w:sz w:val="16"/>
                <w:szCs w:val="16"/>
                <w:lang w:eastAsia="pl-PL"/>
              </w:rPr>
              <w:t>Luer</w:t>
            </w:r>
            <w:proofErr w:type="spellEnd"/>
            <w:r w:rsidRPr="003D5528">
              <w:rPr>
                <w:rFonts w:ascii="Times New Roman" w:eastAsia="Times New Roman" w:hAnsi="Times New Roman" w:cs="Times New Roman"/>
                <w:sz w:val="16"/>
                <w:szCs w:val="16"/>
                <w:lang w:eastAsia="pl-PL"/>
              </w:rPr>
              <w:t xml:space="preserve"> o długości cewnika : 28 cm, 35 cm</w:t>
            </w:r>
          </w:p>
        </w:tc>
        <w:tc>
          <w:tcPr>
            <w:tcW w:w="1984" w:type="dxa"/>
            <w:tcBorders>
              <w:top w:val="nil"/>
              <w:left w:val="nil"/>
              <w:bottom w:val="single" w:sz="4" w:space="0" w:color="auto"/>
              <w:right w:val="single" w:sz="4" w:space="0" w:color="auto"/>
            </w:tcBorders>
            <w:shd w:val="clear" w:color="000000" w:fill="FFF2CC"/>
            <w:noWrap/>
            <w:vAlign w:val="center"/>
            <w:hideMark/>
          </w:tcPr>
          <w:p w14:paraId="656B1D34" w14:textId="2C6E7C6C"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p>
        </w:tc>
        <w:tc>
          <w:tcPr>
            <w:tcW w:w="1843" w:type="dxa"/>
            <w:tcBorders>
              <w:top w:val="nil"/>
              <w:left w:val="nil"/>
              <w:bottom w:val="single" w:sz="4" w:space="0" w:color="auto"/>
              <w:right w:val="single" w:sz="4" w:space="0" w:color="auto"/>
            </w:tcBorders>
            <w:shd w:val="clear" w:color="000000" w:fill="FFF2CC"/>
            <w:noWrap/>
            <w:vAlign w:val="center"/>
            <w:hideMark/>
          </w:tcPr>
          <w:p w14:paraId="594C415C" w14:textId="18960796"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60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11442F52" w14:textId="77777777" w:rsidTr="00B51820">
        <w:trPr>
          <w:trHeight w:val="558"/>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354CCEA"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6</w:t>
            </w:r>
          </w:p>
        </w:tc>
        <w:tc>
          <w:tcPr>
            <w:tcW w:w="6604" w:type="dxa"/>
            <w:tcBorders>
              <w:top w:val="nil"/>
              <w:left w:val="nil"/>
              <w:bottom w:val="single" w:sz="4" w:space="0" w:color="auto"/>
              <w:right w:val="single" w:sz="4" w:space="0" w:color="auto"/>
            </w:tcBorders>
            <w:shd w:val="clear" w:color="auto" w:fill="auto"/>
            <w:vAlign w:val="center"/>
            <w:hideMark/>
          </w:tcPr>
          <w:p w14:paraId="0745E80E"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ciągłej hemodializy z </w:t>
            </w:r>
            <w:proofErr w:type="spellStart"/>
            <w:r w:rsidRPr="003D5528">
              <w:rPr>
                <w:rFonts w:ascii="Times New Roman" w:eastAsia="Times New Roman" w:hAnsi="Times New Roman" w:cs="Times New Roman"/>
                <w:color w:val="000000"/>
                <w:sz w:val="16"/>
                <w:szCs w:val="16"/>
                <w:lang w:eastAsia="pl-PL"/>
              </w:rPr>
              <w:t>antykoagulacją</w:t>
            </w:r>
            <w:proofErr w:type="spellEnd"/>
            <w:r w:rsidRPr="003D5528">
              <w:rPr>
                <w:rFonts w:ascii="Times New Roman" w:eastAsia="Times New Roman" w:hAnsi="Times New Roman" w:cs="Times New Roman"/>
                <w:color w:val="000000"/>
                <w:sz w:val="16"/>
                <w:szCs w:val="16"/>
                <w:lang w:eastAsia="pl-PL"/>
              </w:rPr>
              <w:t xml:space="preserve"> cytrynianową do leczenia wstrząsu septycznego z </w:t>
            </w:r>
            <w:proofErr w:type="spellStart"/>
            <w:r w:rsidRPr="003D5528">
              <w:rPr>
                <w:rFonts w:ascii="Times New Roman" w:eastAsia="Times New Roman" w:hAnsi="Times New Roman" w:cs="Times New Roman"/>
                <w:color w:val="000000"/>
                <w:sz w:val="16"/>
                <w:szCs w:val="16"/>
                <w:lang w:eastAsia="pl-PL"/>
              </w:rPr>
              <w:t>hemofiltrem</w:t>
            </w:r>
            <w:proofErr w:type="spellEnd"/>
            <w:r w:rsidRPr="003D5528">
              <w:rPr>
                <w:rFonts w:ascii="Times New Roman" w:eastAsia="Times New Roman" w:hAnsi="Times New Roman" w:cs="Times New Roman"/>
                <w:color w:val="000000"/>
                <w:sz w:val="16"/>
                <w:szCs w:val="16"/>
                <w:lang w:eastAsia="pl-PL"/>
              </w:rPr>
              <w:t xml:space="preserve"> o podwyższonym punkcie odcięcia 40-45 </w:t>
            </w:r>
            <w:proofErr w:type="spellStart"/>
            <w:r w:rsidRPr="003D5528">
              <w:rPr>
                <w:rFonts w:ascii="Times New Roman" w:eastAsia="Times New Roman" w:hAnsi="Times New Roman" w:cs="Times New Roman"/>
                <w:color w:val="000000"/>
                <w:sz w:val="16"/>
                <w:szCs w:val="16"/>
                <w:lang w:eastAsia="pl-PL"/>
              </w:rPr>
              <w:t>kD</w:t>
            </w:r>
            <w:proofErr w:type="spellEnd"/>
            <w:r w:rsidRPr="003D5528">
              <w:rPr>
                <w:rFonts w:ascii="Times New Roman" w:eastAsia="Times New Roman" w:hAnsi="Times New Roman" w:cs="Times New Roman"/>
                <w:color w:val="000000"/>
                <w:sz w:val="16"/>
                <w:szCs w:val="16"/>
                <w:lang w:eastAsia="pl-PL"/>
              </w:rPr>
              <w:t xml:space="preserve"> i pow. dyfuzyjnej 1,8 m</w:t>
            </w:r>
            <w:r w:rsidRPr="003D5528">
              <w:rPr>
                <w:rFonts w:ascii="Times New Roman" w:eastAsia="Times New Roman" w:hAnsi="Times New Roman" w:cs="Times New Roman"/>
                <w:color w:val="FF0000"/>
                <w:sz w:val="16"/>
                <w:szCs w:val="16"/>
                <w:vertAlign w:val="superscript"/>
                <w:lang w:eastAsia="pl-PL"/>
              </w:rPr>
              <w:t>2</w:t>
            </w:r>
          </w:p>
        </w:tc>
        <w:tc>
          <w:tcPr>
            <w:tcW w:w="1984" w:type="dxa"/>
            <w:tcBorders>
              <w:top w:val="nil"/>
              <w:left w:val="nil"/>
              <w:bottom w:val="single" w:sz="4" w:space="0" w:color="auto"/>
              <w:right w:val="single" w:sz="4" w:space="0" w:color="auto"/>
            </w:tcBorders>
            <w:shd w:val="clear" w:color="auto" w:fill="auto"/>
            <w:noWrap/>
            <w:vAlign w:val="center"/>
            <w:hideMark/>
          </w:tcPr>
          <w:p w14:paraId="1FE419A9"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B92132" w14:textId="47D317EC"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53C18673" w14:textId="77777777" w:rsidTr="003D5528">
        <w:trPr>
          <w:trHeight w:val="675"/>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FD80E77"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lastRenderedPageBreak/>
              <w:t>7</w:t>
            </w:r>
          </w:p>
        </w:tc>
        <w:tc>
          <w:tcPr>
            <w:tcW w:w="6604" w:type="dxa"/>
            <w:tcBorders>
              <w:top w:val="nil"/>
              <w:left w:val="nil"/>
              <w:bottom w:val="single" w:sz="4" w:space="0" w:color="auto"/>
              <w:right w:val="single" w:sz="4" w:space="0" w:color="auto"/>
            </w:tcBorders>
            <w:shd w:val="clear" w:color="auto" w:fill="auto"/>
            <w:vAlign w:val="center"/>
            <w:hideMark/>
          </w:tcPr>
          <w:p w14:paraId="1EAFD57B"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ciągłej </w:t>
            </w:r>
            <w:proofErr w:type="spellStart"/>
            <w:r w:rsidRPr="003D5528">
              <w:rPr>
                <w:rFonts w:ascii="Times New Roman" w:eastAsia="Times New Roman" w:hAnsi="Times New Roman" w:cs="Times New Roman"/>
                <w:color w:val="000000"/>
                <w:sz w:val="16"/>
                <w:szCs w:val="16"/>
                <w:lang w:eastAsia="pl-PL"/>
              </w:rPr>
              <w:t>hemodiafiltracji</w:t>
            </w:r>
            <w:proofErr w:type="spellEnd"/>
            <w:r w:rsidRPr="003D5528">
              <w:rPr>
                <w:rFonts w:ascii="Times New Roman" w:eastAsia="Times New Roman" w:hAnsi="Times New Roman" w:cs="Times New Roman"/>
                <w:color w:val="000000"/>
                <w:sz w:val="16"/>
                <w:szCs w:val="16"/>
                <w:lang w:eastAsia="pl-PL"/>
              </w:rPr>
              <w:t xml:space="preserve"> z regionalną </w:t>
            </w:r>
            <w:proofErr w:type="spellStart"/>
            <w:r w:rsidRPr="003D5528">
              <w:rPr>
                <w:rFonts w:ascii="Times New Roman" w:eastAsia="Times New Roman" w:hAnsi="Times New Roman" w:cs="Times New Roman"/>
                <w:color w:val="000000"/>
                <w:sz w:val="16"/>
                <w:szCs w:val="16"/>
                <w:lang w:eastAsia="pl-PL"/>
              </w:rPr>
              <w:t>antykoagulacą</w:t>
            </w:r>
            <w:proofErr w:type="spellEnd"/>
            <w:r w:rsidRPr="003D5528">
              <w:rPr>
                <w:rFonts w:ascii="Times New Roman" w:eastAsia="Times New Roman" w:hAnsi="Times New Roman" w:cs="Times New Roman"/>
                <w:color w:val="000000"/>
                <w:sz w:val="16"/>
                <w:szCs w:val="16"/>
                <w:lang w:eastAsia="pl-PL"/>
              </w:rPr>
              <w:t xml:space="preserve"> cytrynianową z </w:t>
            </w:r>
            <w:proofErr w:type="spellStart"/>
            <w:r w:rsidRPr="003D5528">
              <w:rPr>
                <w:rFonts w:ascii="Times New Roman" w:eastAsia="Times New Roman" w:hAnsi="Times New Roman" w:cs="Times New Roman"/>
                <w:color w:val="000000"/>
                <w:sz w:val="16"/>
                <w:szCs w:val="16"/>
                <w:lang w:eastAsia="pl-PL"/>
              </w:rPr>
              <w:t>hemofiltrem</w:t>
            </w:r>
            <w:proofErr w:type="spellEnd"/>
            <w:r w:rsidRPr="003D5528">
              <w:rPr>
                <w:rFonts w:ascii="Times New Roman" w:eastAsia="Times New Roman" w:hAnsi="Times New Roman" w:cs="Times New Roman"/>
                <w:color w:val="000000"/>
                <w:sz w:val="16"/>
                <w:szCs w:val="16"/>
                <w:lang w:eastAsia="pl-PL"/>
              </w:rPr>
              <w:t xml:space="preserve"> o </w:t>
            </w:r>
            <w:proofErr w:type="spellStart"/>
            <w:r w:rsidRPr="003D5528">
              <w:rPr>
                <w:rFonts w:ascii="Times New Roman" w:eastAsia="Times New Roman" w:hAnsi="Times New Roman" w:cs="Times New Roman"/>
                <w:color w:val="000000"/>
                <w:sz w:val="16"/>
                <w:szCs w:val="16"/>
                <w:lang w:eastAsia="pl-PL"/>
              </w:rPr>
              <w:t>pow</w:t>
            </w:r>
            <w:proofErr w:type="spellEnd"/>
            <w:r w:rsidRPr="003D5528">
              <w:rPr>
                <w:rFonts w:ascii="Times New Roman" w:eastAsia="Times New Roman" w:hAnsi="Times New Roman" w:cs="Times New Roman"/>
                <w:color w:val="000000"/>
                <w:sz w:val="16"/>
                <w:szCs w:val="16"/>
                <w:lang w:eastAsia="pl-PL"/>
              </w:rPr>
              <w:t xml:space="preserve"> dyfuzyjnej  1,8m2 i przyłączami </w:t>
            </w:r>
            <w:proofErr w:type="spellStart"/>
            <w:r w:rsidRPr="003D5528">
              <w:rPr>
                <w:rFonts w:ascii="Times New Roman" w:eastAsia="Times New Roman" w:hAnsi="Times New Roman" w:cs="Times New Roman"/>
                <w:color w:val="000000"/>
                <w:sz w:val="16"/>
                <w:szCs w:val="16"/>
                <w:lang w:eastAsia="pl-PL"/>
              </w:rPr>
              <w:t>typuSecuNect</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5A9D9909"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04E7CD" w14:textId="39E0BF6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24</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4E6A0D2E" w14:textId="77777777" w:rsidTr="00B51820">
        <w:trPr>
          <w:trHeight w:val="887"/>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24FD4DA"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8</w:t>
            </w:r>
          </w:p>
        </w:tc>
        <w:tc>
          <w:tcPr>
            <w:tcW w:w="6604" w:type="dxa"/>
            <w:tcBorders>
              <w:top w:val="nil"/>
              <w:left w:val="nil"/>
              <w:bottom w:val="single" w:sz="4" w:space="0" w:color="auto"/>
              <w:right w:val="single" w:sz="4" w:space="0" w:color="auto"/>
            </w:tcBorders>
            <w:shd w:val="clear" w:color="auto" w:fill="auto"/>
            <w:vAlign w:val="center"/>
            <w:hideMark/>
          </w:tcPr>
          <w:p w14:paraId="0BA57854"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Wodorowęglanowy dializat o składzie : - potas 2 lub 4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-sód 133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-wapń 0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    magnez 0,75 lub 1,00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    fosforany 0 lub 1,25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-wodorowęglany 20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Opakowanie - 5,0 l. worek dwukomorowy zapakowany sterylnie w zewnętrznej folii bez obecności powietrza. Worek powinien posiadać dwa porty do pobierania płynu : 1.    typu </w:t>
            </w:r>
            <w:proofErr w:type="spellStart"/>
            <w:r w:rsidRPr="003D5528">
              <w:rPr>
                <w:rFonts w:ascii="Times New Roman" w:eastAsia="Times New Roman" w:hAnsi="Times New Roman" w:cs="Times New Roman"/>
                <w:sz w:val="16"/>
                <w:szCs w:val="16"/>
                <w:lang w:eastAsia="pl-PL"/>
              </w:rPr>
              <w:t>Luer</w:t>
            </w:r>
            <w:proofErr w:type="spellEnd"/>
            <w:r w:rsidRPr="003D5528">
              <w:rPr>
                <w:rFonts w:ascii="Times New Roman" w:eastAsia="Times New Roman" w:hAnsi="Times New Roman" w:cs="Times New Roman"/>
                <w:sz w:val="16"/>
                <w:szCs w:val="16"/>
                <w:lang w:eastAsia="pl-PL"/>
              </w:rPr>
              <w:t xml:space="preserve"> Lock 2.    typu </w:t>
            </w:r>
            <w:proofErr w:type="spellStart"/>
            <w:r w:rsidRPr="003D5528">
              <w:rPr>
                <w:rFonts w:ascii="Times New Roman" w:eastAsia="Times New Roman" w:hAnsi="Times New Roman" w:cs="Times New Roman"/>
                <w:sz w:val="16"/>
                <w:szCs w:val="16"/>
                <w:lang w:eastAsia="pl-PL"/>
              </w:rPr>
              <w:t>Safe</w:t>
            </w:r>
            <w:proofErr w:type="spellEnd"/>
            <w:r w:rsidRPr="003D5528">
              <w:rPr>
                <w:rFonts w:ascii="Times New Roman" w:eastAsia="Times New Roman" w:hAnsi="Times New Roman" w:cs="Times New Roman"/>
                <w:sz w:val="16"/>
                <w:szCs w:val="16"/>
                <w:lang w:eastAsia="pl-PL"/>
              </w:rPr>
              <w:t xml:space="preserve"> Lock (skrętny) oraz port z membraną do nakłucia igłą w celu modyfikacji składu.</w:t>
            </w:r>
          </w:p>
        </w:tc>
        <w:tc>
          <w:tcPr>
            <w:tcW w:w="1984" w:type="dxa"/>
            <w:tcBorders>
              <w:top w:val="nil"/>
              <w:left w:val="nil"/>
              <w:bottom w:val="single" w:sz="4" w:space="0" w:color="auto"/>
              <w:right w:val="single" w:sz="4" w:space="0" w:color="auto"/>
            </w:tcBorders>
            <w:shd w:val="clear" w:color="auto" w:fill="auto"/>
            <w:noWrap/>
            <w:vAlign w:val="center"/>
            <w:hideMark/>
          </w:tcPr>
          <w:p w14:paraId="6605ECC7"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598C53" w14:textId="2B1A9C22"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4</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400</w:t>
            </w:r>
            <w:r w:rsidR="008316A2">
              <w:rPr>
                <w:rFonts w:ascii="Calibri" w:eastAsia="Times New Roman" w:hAnsi="Calibri" w:cs="Calibri"/>
                <w:color w:val="000000"/>
                <w:sz w:val="20"/>
                <w:szCs w:val="20"/>
                <w:lang w:eastAsia="pl-PL"/>
              </w:rPr>
              <w:t xml:space="preserve"> worek</w:t>
            </w:r>
            <w:r w:rsidRPr="003D5528">
              <w:rPr>
                <w:rFonts w:ascii="Calibri" w:eastAsia="Times New Roman" w:hAnsi="Calibri" w:cs="Calibri"/>
                <w:color w:val="000000"/>
                <w:sz w:val="20"/>
                <w:szCs w:val="20"/>
                <w:lang w:eastAsia="pl-PL"/>
              </w:rPr>
              <w:t xml:space="preserve"> </w:t>
            </w:r>
          </w:p>
        </w:tc>
      </w:tr>
      <w:tr w:rsidR="003D5528" w:rsidRPr="003D5528" w14:paraId="2C318AEF" w14:textId="77777777" w:rsidTr="00B51820">
        <w:trPr>
          <w:trHeight w:val="658"/>
        </w:trPr>
        <w:tc>
          <w:tcPr>
            <w:tcW w:w="1193" w:type="dxa"/>
            <w:tcBorders>
              <w:top w:val="nil"/>
              <w:left w:val="single" w:sz="4" w:space="0" w:color="auto"/>
              <w:bottom w:val="single" w:sz="4" w:space="0" w:color="auto"/>
              <w:right w:val="single" w:sz="4" w:space="0" w:color="auto"/>
            </w:tcBorders>
            <w:shd w:val="clear" w:color="000000" w:fill="FFF2CC"/>
            <w:noWrap/>
            <w:vAlign w:val="center"/>
            <w:hideMark/>
          </w:tcPr>
          <w:p w14:paraId="5588741A"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9</w:t>
            </w:r>
          </w:p>
        </w:tc>
        <w:tc>
          <w:tcPr>
            <w:tcW w:w="6604" w:type="dxa"/>
            <w:tcBorders>
              <w:top w:val="nil"/>
              <w:left w:val="nil"/>
              <w:bottom w:val="single" w:sz="4" w:space="0" w:color="auto"/>
              <w:right w:val="single" w:sz="4" w:space="0" w:color="auto"/>
            </w:tcBorders>
            <w:shd w:val="clear" w:color="000000" w:fill="FFF2CC"/>
            <w:vAlign w:val="center"/>
            <w:hideMark/>
          </w:tcPr>
          <w:p w14:paraId="6EDAF3D7"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Wodorowęglanowy płyn do </w:t>
            </w:r>
            <w:proofErr w:type="spellStart"/>
            <w:r w:rsidRPr="003D5528">
              <w:rPr>
                <w:rFonts w:ascii="Times New Roman" w:eastAsia="Times New Roman" w:hAnsi="Times New Roman" w:cs="Times New Roman"/>
                <w:sz w:val="16"/>
                <w:szCs w:val="16"/>
                <w:lang w:eastAsia="pl-PL"/>
              </w:rPr>
              <w:t>hemodiafiltracji</w:t>
            </w:r>
            <w:proofErr w:type="spellEnd"/>
            <w:r w:rsidRPr="003D5528">
              <w:rPr>
                <w:rFonts w:ascii="Times New Roman" w:eastAsia="Times New Roman" w:hAnsi="Times New Roman" w:cs="Times New Roman"/>
                <w:sz w:val="16"/>
                <w:szCs w:val="16"/>
                <w:lang w:eastAsia="pl-PL"/>
              </w:rPr>
              <w:t xml:space="preserve"> i hemodializy buforowany glukozą o stężeniu fizjologicznym 5,55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 xml:space="preserve">/l o składzie: potas - 0 lub 2 lub 3 lub 4 </w:t>
            </w:r>
            <w:proofErr w:type="spellStart"/>
            <w:r w:rsidRPr="003D5528">
              <w:rPr>
                <w:rFonts w:ascii="Times New Roman" w:eastAsia="Times New Roman" w:hAnsi="Times New Roman" w:cs="Times New Roman"/>
                <w:sz w:val="16"/>
                <w:szCs w:val="16"/>
                <w:lang w:eastAsia="pl-PL"/>
              </w:rPr>
              <w:t>mmol</w:t>
            </w:r>
            <w:proofErr w:type="spellEnd"/>
            <w:r w:rsidRPr="003D5528">
              <w:rPr>
                <w:rFonts w:ascii="Times New Roman" w:eastAsia="Times New Roman" w:hAnsi="Times New Roman" w:cs="Times New Roman"/>
                <w:sz w:val="16"/>
                <w:szCs w:val="16"/>
                <w:lang w:eastAsia="pl-PL"/>
              </w:rPr>
              <w:t>/l, wieloelektrolitowy. Opakowanie 5-litrowy worek dwukomorowy posiadający port do pobierania płynu kompatybilny do oferowanych zestawów</w:t>
            </w:r>
          </w:p>
        </w:tc>
        <w:tc>
          <w:tcPr>
            <w:tcW w:w="1984" w:type="dxa"/>
            <w:tcBorders>
              <w:top w:val="nil"/>
              <w:left w:val="nil"/>
              <w:bottom w:val="single" w:sz="4" w:space="0" w:color="auto"/>
              <w:right w:val="single" w:sz="4" w:space="0" w:color="auto"/>
            </w:tcBorders>
            <w:shd w:val="clear" w:color="000000" w:fill="FFF2CC"/>
            <w:noWrap/>
            <w:vAlign w:val="center"/>
            <w:hideMark/>
          </w:tcPr>
          <w:p w14:paraId="60C97C9C" w14:textId="29F26AD5"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p>
        </w:tc>
        <w:tc>
          <w:tcPr>
            <w:tcW w:w="1843" w:type="dxa"/>
            <w:tcBorders>
              <w:top w:val="nil"/>
              <w:left w:val="nil"/>
              <w:bottom w:val="single" w:sz="4" w:space="0" w:color="auto"/>
              <w:right w:val="single" w:sz="4" w:space="0" w:color="auto"/>
            </w:tcBorders>
            <w:shd w:val="clear" w:color="000000" w:fill="FFF2CC"/>
            <w:noWrap/>
            <w:vAlign w:val="center"/>
            <w:hideMark/>
          </w:tcPr>
          <w:p w14:paraId="2CBE501A" w14:textId="2BD1CBAD"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8316A2">
              <w:rPr>
                <w:rFonts w:ascii="Calibri" w:eastAsia="Times New Roman" w:hAnsi="Calibri" w:cs="Calibri"/>
                <w:color w:val="000000"/>
                <w:sz w:val="20"/>
                <w:szCs w:val="20"/>
                <w:lang w:eastAsia="pl-PL"/>
              </w:rPr>
              <w:t xml:space="preserve"> worek</w:t>
            </w:r>
            <w:r w:rsidRPr="003D5528">
              <w:rPr>
                <w:rFonts w:ascii="Calibri" w:eastAsia="Times New Roman" w:hAnsi="Calibri" w:cs="Calibri"/>
                <w:color w:val="000000"/>
                <w:sz w:val="20"/>
                <w:szCs w:val="20"/>
                <w:lang w:eastAsia="pl-PL"/>
              </w:rPr>
              <w:t xml:space="preserve"> </w:t>
            </w:r>
          </w:p>
        </w:tc>
      </w:tr>
      <w:tr w:rsidR="003D5528" w:rsidRPr="003D5528" w14:paraId="1AA98C60" w14:textId="77777777" w:rsidTr="00B51820">
        <w:trPr>
          <w:trHeight w:val="471"/>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03ABC780"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10</w:t>
            </w:r>
          </w:p>
        </w:tc>
        <w:tc>
          <w:tcPr>
            <w:tcW w:w="6604" w:type="dxa"/>
            <w:tcBorders>
              <w:top w:val="nil"/>
              <w:left w:val="nil"/>
              <w:bottom w:val="single" w:sz="4" w:space="0" w:color="auto"/>
              <w:right w:val="single" w:sz="4" w:space="0" w:color="auto"/>
            </w:tcBorders>
            <w:shd w:val="clear" w:color="auto" w:fill="auto"/>
            <w:vAlign w:val="center"/>
            <w:hideMark/>
          </w:tcPr>
          <w:p w14:paraId="70111BDA"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Dwuwodny roztwór chlorku wapnia o stężeniu Ca++ 100 </w:t>
            </w:r>
            <w:proofErr w:type="spellStart"/>
            <w:r w:rsidRPr="003D5528">
              <w:rPr>
                <w:rFonts w:ascii="Times New Roman" w:eastAsia="Times New Roman" w:hAnsi="Times New Roman" w:cs="Times New Roman"/>
                <w:color w:val="000000"/>
                <w:sz w:val="16"/>
                <w:szCs w:val="16"/>
                <w:lang w:eastAsia="pl-PL"/>
              </w:rPr>
              <w:t>mmol</w:t>
            </w:r>
            <w:proofErr w:type="spellEnd"/>
            <w:r w:rsidRPr="003D5528">
              <w:rPr>
                <w:rFonts w:ascii="Times New Roman" w:eastAsia="Times New Roman" w:hAnsi="Times New Roman" w:cs="Times New Roman"/>
                <w:color w:val="000000"/>
                <w:sz w:val="16"/>
                <w:szCs w:val="16"/>
                <w:lang w:eastAsia="pl-PL"/>
              </w:rPr>
              <w:t xml:space="preserve">/l  i </w:t>
            </w:r>
            <w:proofErr w:type="spellStart"/>
            <w:r w:rsidRPr="003D5528">
              <w:rPr>
                <w:rFonts w:ascii="Times New Roman" w:eastAsia="Times New Roman" w:hAnsi="Times New Roman" w:cs="Times New Roman"/>
                <w:color w:val="000000"/>
                <w:sz w:val="16"/>
                <w:szCs w:val="16"/>
                <w:lang w:eastAsia="pl-PL"/>
              </w:rPr>
              <w:t>przyłączmi</w:t>
            </w:r>
            <w:proofErr w:type="spellEnd"/>
            <w:r w:rsidRPr="003D5528">
              <w:rPr>
                <w:rFonts w:ascii="Times New Roman" w:eastAsia="Times New Roman" w:hAnsi="Times New Roman" w:cs="Times New Roman"/>
                <w:color w:val="000000"/>
                <w:sz w:val="16"/>
                <w:szCs w:val="16"/>
                <w:lang w:eastAsia="pl-PL"/>
              </w:rPr>
              <w:t xml:space="preserve"> typu </w:t>
            </w:r>
            <w:proofErr w:type="spellStart"/>
            <w:r w:rsidRPr="003D5528">
              <w:rPr>
                <w:rFonts w:ascii="Times New Roman" w:eastAsia="Times New Roman" w:hAnsi="Times New Roman" w:cs="Times New Roman"/>
                <w:color w:val="000000"/>
                <w:sz w:val="16"/>
                <w:szCs w:val="16"/>
                <w:lang w:eastAsia="pl-PL"/>
              </w:rPr>
              <w:t>SecuNect</w:t>
            </w:r>
            <w:proofErr w:type="spellEnd"/>
            <w:r w:rsidRPr="003D5528">
              <w:rPr>
                <w:rFonts w:ascii="Times New Roman" w:eastAsia="Times New Roman" w:hAnsi="Times New Roman" w:cs="Times New Roman"/>
                <w:color w:val="000000"/>
                <w:sz w:val="16"/>
                <w:szCs w:val="16"/>
                <w:lang w:eastAsia="pl-PL"/>
              </w:rPr>
              <w:t xml:space="preserve"> Opakowanie  - worek 1500ml</w:t>
            </w:r>
          </w:p>
        </w:tc>
        <w:tc>
          <w:tcPr>
            <w:tcW w:w="1984" w:type="dxa"/>
            <w:tcBorders>
              <w:top w:val="nil"/>
              <w:left w:val="nil"/>
              <w:bottom w:val="single" w:sz="4" w:space="0" w:color="auto"/>
              <w:right w:val="single" w:sz="4" w:space="0" w:color="auto"/>
            </w:tcBorders>
            <w:shd w:val="clear" w:color="auto" w:fill="auto"/>
            <w:noWrap/>
            <w:vAlign w:val="center"/>
            <w:hideMark/>
          </w:tcPr>
          <w:p w14:paraId="5B66720B"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0431EB30" w14:textId="52568F81"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600</w:t>
            </w:r>
            <w:r w:rsidR="008316A2">
              <w:rPr>
                <w:rFonts w:ascii="Calibri" w:eastAsia="Times New Roman" w:hAnsi="Calibri" w:cs="Calibri"/>
                <w:color w:val="000000"/>
                <w:sz w:val="20"/>
                <w:szCs w:val="20"/>
                <w:lang w:eastAsia="pl-PL"/>
              </w:rPr>
              <w:t xml:space="preserve"> worek</w:t>
            </w:r>
            <w:r w:rsidRPr="003D5528">
              <w:rPr>
                <w:rFonts w:ascii="Calibri" w:eastAsia="Times New Roman" w:hAnsi="Calibri" w:cs="Calibri"/>
                <w:color w:val="000000"/>
                <w:sz w:val="20"/>
                <w:szCs w:val="20"/>
                <w:lang w:eastAsia="pl-PL"/>
              </w:rPr>
              <w:t xml:space="preserve"> </w:t>
            </w:r>
          </w:p>
        </w:tc>
      </w:tr>
      <w:tr w:rsidR="003D5528" w:rsidRPr="003D5528" w14:paraId="3DDA8B6C" w14:textId="77777777" w:rsidTr="003D5528">
        <w:trPr>
          <w:trHeight w:val="450"/>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57AF2B9"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11</w:t>
            </w:r>
          </w:p>
        </w:tc>
        <w:tc>
          <w:tcPr>
            <w:tcW w:w="6604" w:type="dxa"/>
            <w:tcBorders>
              <w:top w:val="nil"/>
              <w:left w:val="nil"/>
              <w:bottom w:val="single" w:sz="4" w:space="0" w:color="auto"/>
              <w:right w:val="single" w:sz="4" w:space="0" w:color="auto"/>
            </w:tcBorders>
            <w:shd w:val="clear" w:color="auto" w:fill="auto"/>
            <w:vAlign w:val="center"/>
            <w:hideMark/>
          </w:tcPr>
          <w:p w14:paraId="08BE97B9"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Cytrynian sodu 4% (136 </w:t>
            </w:r>
            <w:proofErr w:type="spellStart"/>
            <w:r w:rsidRPr="003D5528">
              <w:rPr>
                <w:rFonts w:ascii="Times New Roman" w:eastAsia="Times New Roman" w:hAnsi="Times New Roman" w:cs="Times New Roman"/>
                <w:color w:val="000000"/>
                <w:sz w:val="16"/>
                <w:szCs w:val="16"/>
                <w:lang w:eastAsia="pl-PL"/>
              </w:rPr>
              <w:t>mmol</w:t>
            </w:r>
            <w:proofErr w:type="spellEnd"/>
            <w:r w:rsidRPr="003D5528">
              <w:rPr>
                <w:rFonts w:ascii="Times New Roman" w:eastAsia="Times New Roman" w:hAnsi="Times New Roman" w:cs="Times New Roman"/>
                <w:color w:val="000000"/>
                <w:sz w:val="16"/>
                <w:szCs w:val="16"/>
                <w:lang w:eastAsia="pl-PL"/>
              </w:rPr>
              <w:t xml:space="preserve">/l) </w:t>
            </w:r>
            <w:proofErr w:type="spellStart"/>
            <w:r w:rsidRPr="003D5528">
              <w:rPr>
                <w:rFonts w:ascii="Times New Roman" w:eastAsia="Times New Roman" w:hAnsi="Times New Roman" w:cs="Times New Roman"/>
                <w:color w:val="000000"/>
                <w:sz w:val="16"/>
                <w:szCs w:val="16"/>
                <w:lang w:eastAsia="pl-PL"/>
              </w:rPr>
              <w:t>iprzyłączami</w:t>
            </w:r>
            <w:proofErr w:type="spellEnd"/>
            <w:r w:rsidRPr="003D5528">
              <w:rPr>
                <w:rFonts w:ascii="Times New Roman" w:eastAsia="Times New Roman" w:hAnsi="Times New Roman" w:cs="Times New Roman"/>
                <w:color w:val="000000"/>
                <w:sz w:val="16"/>
                <w:szCs w:val="16"/>
                <w:lang w:eastAsia="pl-PL"/>
              </w:rPr>
              <w:t xml:space="preserve"> typu </w:t>
            </w:r>
            <w:proofErr w:type="spellStart"/>
            <w:r w:rsidRPr="003D5528">
              <w:rPr>
                <w:rFonts w:ascii="Times New Roman" w:eastAsia="Times New Roman" w:hAnsi="Times New Roman" w:cs="Times New Roman"/>
                <w:color w:val="000000"/>
                <w:sz w:val="16"/>
                <w:szCs w:val="16"/>
                <w:lang w:eastAsia="pl-PL"/>
              </w:rPr>
              <w:t>SecuNect</w:t>
            </w:r>
            <w:proofErr w:type="spellEnd"/>
            <w:r w:rsidRPr="003D5528">
              <w:rPr>
                <w:rFonts w:ascii="Times New Roman" w:eastAsia="Times New Roman" w:hAnsi="Times New Roman" w:cs="Times New Roman"/>
                <w:color w:val="000000"/>
                <w:sz w:val="16"/>
                <w:szCs w:val="16"/>
                <w:lang w:eastAsia="pl-PL"/>
              </w:rPr>
              <w:t xml:space="preserve"> Opakowanie – worek 1500 ml</w:t>
            </w:r>
          </w:p>
        </w:tc>
        <w:tc>
          <w:tcPr>
            <w:tcW w:w="1984" w:type="dxa"/>
            <w:tcBorders>
              <w:top w:val="nil"/>
              <w:left w:val="nil"/>
              <w:bottom w:val="single" w:sz="4" w:space="0" w:color="auto"/>
              <w:right w:val="single" w:sz="4" w:space="0" w:color="auto"/>
            </w:tcBorders>
            <w:shd w:val="clear" w:color="auto" w:fill="auto"/>
            <w:noWrap/>
            <w:vAlign w:val="center"/>
            <w:hideMark/>
          </w:tcPr>
          <w:p w14:paraId="12CF5912"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3798B83E" w14:textId="1123538D"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w:t>
            </w:r>
            <w:r w:rsidR="008316A2">
              <w:rPr>
                <w:rFonts w:ascii="Calibri" w:eastAsia="Times New Roman" w:hAnsi="Calibri" w:cs="Calibri"/>
                <w:color w:val="000000"/>
                <w:sz w:val="20"/>
                <w:szCs w:val="20"/>
                <w:lang w:eastAsia="pl-PL"/>
              </w:rPr>
              <w:t> </w:t>
            </w:r>
            <w:r w:rsidRPr="003D5528">
              <w:rPr>
                <w:rFonts w:ascii="Calibri" w:eastAsia="Times New Roman" w:hAnsi="Calibri" w:cs="Calibri"/>
                <w:color w:val="000000"/>
                <w:sz w:val="20"/>
                <w:szCs w:val="20"/>
                <w:lang w:eastAsia="pl-PL"/>
              </w:rPr>
              <w:t>000</w:t>
            </w:r>
            <w:r w:rsidR="008316A2">
              <w:rPr>
                <w:rFonts w:ascii="Calibri" w:eastAsia="Times New Roman" w:hAnsi="Calibri" w:cs="Calibri"/>
                <w:color w:val="000000"/>
                <w:sz w:val="20"/>
                <w:szCs w:val="20"/>
                <w:lang w:eastAsia="pl-PL"/>
              </w:rPr>
              <w:t xml:space="preserve"> worek</w:t>
            </w:r>
            <w:r w:rsidRPr="003D5528">
              <w:rPr>
                <w:rFonts w:ascii="Calibri" w:eastAsia="Times New Roman" w:hAnsi="Calibri" w:cs="Calibri"/>
                <w:color w:val="000000"/>
                <w:sz w:val="20"/>
                <w:szCs w:val="20"/>
                <w:lang w:eastAsia="pl-PL"/>
              </w:rPr>
              <w:t xml:space="preserve"> </w:t>
            </w:r>
          </w:p>
        </w:tc>
      </w:tr>
      <w:tr w:rsidR="003D5528" w:rsidRPr="003D5528" w14:paraId="68D5D149" w14:textId="77777777" w:rsidTr="003D5528">
        <w:trPr>
          <w:trHeight w:val="315"/>
        </w:trPr>
        <w:tc>
          <w:tcPr>
            <w:tcW w:w="1193" w:type="dxa"/>
            <w:tcBorders>
              <w:top w:val="nil"/>
              <w:left w:val="single" w:sz="4" w:space="0" w:color="auto"/>
              <w:bottom w:val="single" w:sz="4" w:space="0" w:color="auto"/>
              <w:right w:val="single" w:sz="4" w:space="0" w:color="auto"/>
            </w:tcBorders>
            <w:shd w:val="clear" w:color="000000" w:fill="E2EFDA"/>
            <w:noWrap/>
            <w:vAlign w:val="center"/>
            <w:hideMark/>
          </w:tcPr>
          <w:p w14:paraId="0423780B"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 </w:t>
            </w:r>
          </w:p>
        </w:tc>
        <w:tc>
          <w:tcPr>
            <w:tcW w:w="6604" w:type="dxa"/>
            <w:tcBorders>
              <w:top w:val="nil"/>
              <w:left w:val="nil"/>
              <w:bottom w:val="nil"/>
              <w:right w:val="nil"/>
            </w:tcBorders>
            <w:shd w:val="clear" w:color="000000" w:fill="E2EFDA"/>
            <w:noWrap/>
            <w:vAlign w:val="center"/>
            <w:hideMark/>
          </w:tcPr>
          <w:p w14:paraId="5FC0EE40" w14:textId="77777777" w:rsidR="003D5528" w:rsidRPr="003D5528" w:rsidRDefault="003D5528" w:rsidP="003D5528">
            <w:pPr>
              <w:spacing w:after="0" w:line="240" w:lineRule="auto"/>
              <w:rPr>
                <w:rFonts w:ascii="Times New Roman" w:eastAsia="Times New Roman" w:hAnsi="Times New Roman" w:cs="Times New Roman"/>
                <w:b/>
                <w:bCs/>
                <w:color w:val="000000"/>
                <w:sz w:val="16"/>
                <w:szCs w:val="16"/>
                <w:lang w:eastAsia="pl-PL"/>
              </w:rPr>
            </w:pPr>
            <w:r w:rsidRPr="003D5528">
              <w:rPr>
                <w:rFonts w:ascii="Times New Roman" w:eastAsia="Times New Roman" w:hAnsi="Times New Roman" w:cs="Times New Roman"/>
                <w:b/>
                <w:bCs/>
                <w:color w:val="000000"/>
                <w:sz w:val="16"/>
                <w:szCs w:val="16"/>
                <w:lang w:eastAsia="pl-PL"/>
              </w:rPr>
              <w:t xml:space="preserve">Zestawy do zabiegów ciągłych i </w:t>
            </w:r>
            <w:proofErr w:type="spellStart"/>
            <w:r w:rsidRPr="003D5528">
              <w:rPr>
                <w:rFonts w:ascii="Times New Roman" w:eastAsia="Times New Roman" w:hAnsi="Times New Roman" w:cs="Times New Roman"/>
                <w:b/>
                <w:bCs/>
                <w:color w:val="000000"/>
                <w:sz w:val="16"/>
                <w:szCs w:val="16"/>
                <w:lang w:eastAsia="pl-PL"/>
              </w:rPr>
              <w:t>plazmafarezy</w:t>
            </w:r>
            <w:proofErr w:type="spellEnd"/>
            <w:r w:rsidRPr="003D5528">
              <w:rPr>
                <w:rFonts w:ascii="Times New Roman" w:eastAsia="Times New Roman" w:hAnsi="Times New Roman" w:cs="Times New Roman"/>
                <w:b/>
                <w:bCs/>
                <w:color w:val="000000"/>
                <w:sz w:val="16"/>
                <w:szCs w:val="16"/>
                <w:lang w:eastAsia="pl-PL"/>
              </w:rPr>
              <w:t xml:space="preserve"> – </w:t>
            </w:r>
            <w:proofErr w:type="spellStart"/>
            <w:r w:rsidRPr="003D5528">
              <w:rPr>
                <w:rFonts w:ascii="Times New Roman" w:eastAsia="Times New Roman" w:hAnsi="Times New Roman" w:cs="Times New Roman"/>
                <w:b/>
                <w:bCs/>
                <w:color w:val="000000"/>
                <w:sz w:val="16"/>
                <w:szCs w:val="16"/>
                <w:lang w:eastAsia="pl-PL"/>
              </w:rPr>
              <w:t>Multifiltrat</w:t>
            </w:r>
            <w:proofErr w:type="spellEnd"/>
            <w:r w:rsidRPr="003D5528">
              <w:rPr>
                <w:rFonts w:ascii="Times New Roman" w:eastAsia="Times New Roman" w:hAnsi="Times New Roman" w:cs="Times New Roman"/>
                <w:b/>
                <w:bCs/>
                <w:color w:val="000000"/>
                <w:sz w:val="16"/>
                <w:szCs w:val="16"/>
                <w:lang w:eastAsia="pl-PL"/>
              </w:rPr>
              <w:t xml:space="preserve"> PRO zestawy</w:t>
            </w:r>
          </w:p>
        </w:tc>
        <w:tc>
          <w:tcPr>
            <w:tcW w:w="1984" w:type="dxa"/>
            <w:tcBorders>
              <w:top w:val="nil"/>
              <w:left w:val="nil"/>
              <w:bottom w:val="nil"/>
              <w:right w:val="single" w:sz="4" w:space="0" w:color="auto"/>
            </w:tcBorders>
            <w:shd w:val="clear" w:color="000000" w:fill="E2EFDA"/>
            <w:vAlign w:val="center"/>
            <w:hideMark/>
          </w:tcPr>
          <w:p w14:paraId="0780E632"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000000" w:fill="E2EFDA"/>
            <w:vAlign w:val="center"/>
            <w:hideMark/>
          </w:tcPr>
          <w:p w14:paraId="770BB094"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413CB652" w14:textId="77777777" w:rsidTr="00B51820">
        <w:trPr>
          <w:trHeight w:val="488"/>
        </w:trPr>
        <w:tc>
          <w:tcPr>
            <w:tcW w:w="1193" w:type="dxa"/>
            <w:tcBorders>
              <w:top w:val="nil"/>
              <w:left w:val="single" w:sz="4" w:space="0" w:color="auto"/>
              <w:bottom w:val="single" w:sz="4" w:space="0" w:color="auto"/>
              <w:right w:val="nil"/>
            </w:tcBorders>
            <w:shd w:val="clear" w:color="auto" w:fill="auto"/>
            <w:noWrap/>
            <w:vAlign w:val="center"/>
            <w:hideMark/>
          </w:tcPr>
          <w:p w14:paraId="6DCAC944"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1730"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ciągłej </w:t>
            </w:r>
            <w:proofErr w:type="spellStart"/>
            <w:r w:rsidRPr="003D5528">
              <w:rPr>
                <w:rFonts w:ascii="Times New Roman" w:eastAsia="Times New Roman" w:hAnsi="Times New Roman" w:cs="Times New Roman"/>
                <w:color w:val="000000"/>
                <w:sz w:val="16"/>
                <w:szCs w:val="16"/>
                <w:lang w:eastAsia="pl-PL"/>
              </w:rPr>
              <w:t>żylno</w:t>
            </w:r>
            <w:proofErr w:type="spellEnd"/>
            <w:r w:rsidRPr="003D5528">
              <w:rPr>
                <w:rFonts w:ascii="Times New Roman" w:eastAsia="Times New Roman" w:hAnsi="Times New Roman" w:cs="Times New Roman"/>
                <w:color w:val="000000"/>
                <w:sz w:val="16"/>
                <w:szCs w:val="16"/>
                <w:lang w:eastAsia="pl-PL"/>
              </w:rPr>
              <w:t xml:space="preserve"> – </w:t>
            </w:r>
            <w:proofErr w:type="spellStart"/>
            <w:r w:rsidRPr="003D5528">
              <w:rPr>
                <w:rFonts w:ascii="Times New Roman" w:eastAsia="Times New Roman" w:hAnsi="Times New Roman" w:cs="Times New Roman"/>
                <w:color w:val="000000"/>
                <w:sz w:val="16"/>
                <w:szCs w:val="16"/>
                <w:lang w:eastAsia="pl-PL"/>
              </w:rPr>
              <w:t>żylno</w:t>
            </w:r>
            <w:proofErr w:type="spellEnd"/>
            <w:r w:rsidRPr="003D5528">
              <w:rPr>
                <w:rFonts w:ascii="Times New Roman" w:eastAsia="Times New Roman" w:hAnsi="Times New Roman" w:cs="Times New Roman"/>
                <w:color w:val="000000"/>
                <w:sz w:val="16"/>
                <w:szCs w:val="16"/>
                <w:lang w:eastAsia="pl-PL"/>
              </w:rPr>
              <w:t xml:space="preserve"> </w:t>
            </w:r>
            <w:proofErr w:type="spellStart"/>
            <w:r w:rsidRPr="003D5528">
              <w:rPr>
                <w:rFonts w:ascii="Times New Roman" w:eastAsia="Times New Roman" w:hAnsi="Times New Roman" w:cs="Times New Roman"/>
                <w:color w:val="000000"/>
                <w:sz w:val="16"/>
                <w:szCs w:val="16"/>
                <w:lang w:eastAsia="pl-PL"/>
              </w:rPr>
              <w:t>hemodiafiltracji</w:t>
            </w:r>
            <w:proofErr w:type="spellEnd"/>
            <w:r w:rsidRPr="003D5528">
              <w:rPr>
                <w:rFonts w:ascii="Times New Roman" w:eastAsia="Times New Roman" w:hAnsi="Times New Roman" w:cs="Times New Roman"/>
                <w:color w:val="000000"/>
                <w:sz w:val="16"/>
                <w:szCs w:val="16"/>
                <w:lang w:eastAsia="pl-PL"/>
              </w:rPr>
              <w:t xml:space="preserve"> heparynowej z </w:t>
            </w:r>
            <w:proofErr w:type="spellStart"/>
            <w:r w:rsidRPr="003D5528">
              <w:rPr>
                <w:rFonts w:ascii="Times New Roman" w:eastAsia="Times New Roman" w:hAnsi="Times New Roman" w:cs="Times New Roman"/>
                <w:color w:val="000000"/>
                <w:sz w:val="16"/>
                <w:szCs w:val="16"/>
                <w:lang w:eastAsia="pl-PL"/>
              </w:rPr>
              <w:t>hemofiltrem</w:t>
            </w:r>
            <w:proofErr w:type="spellEnd"/>
            <w:r w:rsidRPr="003D5528">
              <w:rPr>
                <w:rFonts w:ascii="Times New Roman" w:eastAsia="Times New Roman" w:hAnsi="Times New Roman" w:cs="Times New Roman"/>
                <w:color w:val="000000"/>
                <w:sz w:val="16"/>
                <w:szCs w:val="16"/>
                <w:lang w:eastAsia="pl-PL"/>
              </w:rPr>
              <w:t xml:space="preserve"> z </w:t>
            </w:r>
            <w:proofErr w:type="spellStart"/>
            <w:r w:rsidRPr="003D5528">
              <w:rPr>
                <w:rFonts w:ascii="Times New Roman" w:eastAsia="Times New Roman" w:hAnsi="Times New Roman" w:cs="Times New Roman"/>
                <w:color w:val="000000"/>
                <w:sz w:val="16"/>
                <w:szCs w:val="16"/>
                <w:lang w:eastAsia="pl-PL"/>
              </w:rPr>
              <w:t>polisulfonową</w:t>
            </w:r>
            <w:proofErr w:type="spellEnd"/>
            <w:r w:rsidRPr="003D5528">
              <w:rPr>
                <w:rFonts w:ascii="Times New Roman" w:eastAsia="Times New Roman" w:hAnsi="Times New Roman" w:cs="Times New Roman"/>
                <w:color w:val="000000"/>
                <w:sz w:val="16"/>
                <w:szCs w:val="16"/>
                <w:lang w:eastAsia="pl-PL"/>
              </w:rPr>
              <w:t xml:space="preserve"> błoną półprzepuszczalną o powierzchni dyfuzyjnej 1,8 m2 i przyłączami typu </w:t>
            </w:r>
            <w:proofErr w:type="spellStart"/>
            <w:r w:rsidRPr="003D5528">
              <w:rPr>
                <w:rFonts w:ascii="Times New Roman" w:eastAsia="Times New Roman" w:hAnsi="Times New Roman" w:cs="Times New Roman"/>
                <w:color w:val="000000"/>
                <w:sz w:val="16"/>
                <w:szCs w:val="16"/>
                <w:lang w:eastAsia="pl-PL"/>
              </w:rPr>
              <w:t>SecuNect</w:t>
            </w:r>
            <w:proofErr w:type="spellEnd"/>
            <w:r w:rsidRPr="003D5528">
              <w:rPr>
                <w:rFonts w:ascii="Times New Roman" w:eastAsia="Times New Roman" w:hAnsi="Times New Roman" w:cs="Times New Roman"/>
                <w:color w:val="000000"/>
                <w:sz w:val="16"/>
                <w:szCs w:val="16"/>
                <w:lang w:eastAsia="pl-PL"/>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BE4C0D"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5F7870BA" w14:textId="5BBFBD27"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40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5AA150A4" w14:textId="77777777" w:rsidTr="003D5528">
        <w:trPr>
          <w:trHeight w:val="315"/>
        </w:trPr>
        <w:tc>
          <w:tcPr>
            <w:tcW w:w="1193" w:type="dxa"/>
            <w:tcBorders>
              <w:top w:val="nil"/>
              <w:left w:val="single" w:sz="4" w:space="0" w:color="auto"/>
              <w:bottom w:val="single" w:sz="4" w:space="0" w:color="auto"/>
              <w:right w:val="nil"/>
            </w:tcBorders>
            <w:shd w:val="clear" w:color="auto" w:fill="auto"/>
            <w:noWrap/>
            <w:vAlign w:val="center"/>
            <w:hideMark/>
          </w:tcPr>
          <w:p w14:paraId="512B35B7"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01B883BA"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w:t>
            </w:r>
            <w:proofErr w:type="spellStart"/>
            <w:r w:rsidRPr="003D5528">
              <w:rPr>
                <w:rFonts w:ascii="Times New Roman" w:eastAsia="Times New Roman" w:hAnsi="Times New Roman" w:cs="Times New Roman"/>
                <w:color w:val="000000"/>
                <w:sz w:val="16"/>
                <w:szCs w:val="16"/>
                <w:lang w:eastAsia="pl-PL"/>
              </w:rPr>
              <w:t>plazmafery</w:t>
            </w:r>
            <w:proofErr w:type="spellEnd"/>
            <w:r w:rsidRPr="003D5528">
              <w:rPr>
                <w:rFonts w:ascii="Times New Roman" w:eastAsia="Times New Roman" w:hAnsi="Times New Roman" w:cs="Times New Roman"/>
                <w:color w:val="000000"/>
                <w:sz w:val="16"/>
                <w:szCs w:val="16"/>
                <w:lang w:eastAsia="pl-PL"/>
              </w:rPr>
              <w:t xml:space="preserve"> leczniczej</w:t>
            </w:r>
          </w:p>
        </w:tc>
        <w:tc>
          <w:tcPr>
            <w:tcW w:w="1984" w:type="dxa"/>
            <w:tcBorders>
              <w:top w:val="nil"/>
              <w:left w:val="nil"/>
              <w:bottom w:val="single" w:sz="4" w:space="0" w:color="auto"/>
              <w:right w:val="single" w:sz="4" w:space="0" w:color="auto"/>
            </w:tcBorders>
            <w:shd w:val="clear" w:color="auto" w:fill="auto"/>
            <w:noWrap/>
            <w:vAlign w:val="center"/>
            <w:hideMark/>
          </w:tcPr>
          <w:p w14:paraId="1EA22CAC"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4E987B82" w14:textId="6183EDC1"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op</w:t>
            </w:r>
            <w:proofErr w:type="spellEnd"/>
            <w:r w:rsidRPr="003D5528">
              <w:rPr>
                <w:rFonts w:ascii="Calibri" w:eastAsia="Times New Roman" w:hAnsi="Calibri" w:cs="Calibri"/>
                <w:color w:val="000000"/>
                <w:sz w:val="20"/>
                <w:szCs w:val="20"/>
                <w:lang w:eastAsia="pl-PL"/>
              </w:rPr>
              <w:t xml:space="preserve"> </w:t>
            </w:r>
          </w:p>
        </w:tc>
      </w:tr>
      <w:tr w:rsidR="003D5528" w:rsidRPr="003D5528" w14:paraId="620C4521" w14:textId="77777777" w:rsidTr="00B51820">
        <w:trPr>
          <w:trHeight w:val="373"/>
        </w:trPr>
        <w:tc>
          <w:tcPr>
            <w:tcW w:w="1193" w:type="dxa"/>
            <w:tcBorders>
              <w:top w:val="nil"/>
              <w:left w:val="single" w:sz="4" w:space="0" w:color="auto"/>
              <w:bottom w:val="single" w:sz="4" w:space="0" w:color="auto"/>
              <w:right w:val="nil"/>
            </w:tcBorders>
            <w:shd w:val="clear" w:color="auto" w:fill="auto"/>
            <w:noWrap/>
            <w:vAlign w:val="center"/>
            <w:hideMark/>
          </w:tcPr>
          <w:p w14:paraId="799F8CC6"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3</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78E88907"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ciągłej żylno-żylnej hemodializy z </w:t>
            </w:r>
            <w:proofErr w:type="spellStart"/>
            <w:r w:rsidRPr="003D5528">
              <w:rPr>
                <w:rFonts w:ascii="Times New Roman" w:eastAsia="Times New Roman" w:hAnsi="Times New Roman" w:cs="Times New Roman"/>
                <w:color w:val="000000"/>
                <w:sz w:val="16"/>
                <w:szCs w:val="16"/>
                <w:lang w:eastAsia="pl-PL"/>
              </w:rPr>
              <w:t>antykoagulacją</w:t>
            </w:r>
            <w:proofErr w:type="spellEnd"/>
            <w:r w:rsidRPr="003D5528">
              <w:rPr>
                <w:rFonts w:ascii="Times New Roman" w:eastAsia="Times New Roman" w:hAnsi="Times New Roman" w:cs="Times New Roman"/>
                <w:color w:val="000000"/>
                <w:sz w:val="16"/>
                <w:szCs w:val="16"/>
                <w:lang w:eastAsia="pl-PL"/>
              </w:rPr>
              <w:t xml:space="preserve"> cytrynianową z filtrem o powierzchni dyfuzyjnej 1,8m2 oraz przyłączami typu </w:t>
            </w:r>
            <w:proofErr w:type="spellStart"/>
            <w:r w:rsidRPr="003D5528">
              <w:rPr>
                <w:rFonts w:ascii="Times New Roman" w:eastAsia="Times New Roman" w:hAnsi="Times New Roman" w:cs="Times New Roman"/>
                <w:color w:val="000000"/>
                <w:sz w:val="16"/>
                <w:szCs w:val="16"/>
                <w:lang w:eastAsia="pl-PL"/>
              </w:rPr>
              <w:t>SecuNect</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0BDDD08D"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966034" w14:textId="1DEE5DF3"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100</w:t>
            </w:r>
            <w:r w:rsidR="008316A2">
              <w:rPr>
                <w:rFonts w:ascii="Calibri" w:eastAsia="Times New Roman" w:hAnsi="Calibri" w:cs="Calibri"/>
                <w:color w:val="000000"/>
                <w:sz w:val="20"/>
                <w:szCs w:val="20"/>
                <w:lang w:eastAsia="pl-PL"/>
              </w:rPr>
              <w:t xml:space="preserve"> </w:t>
            </w:r>
            <w:proofErr w:type="spellStart"/>
            <w:r w:rsidR="008316A2">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2BE7180B" w14:textId="77777777" w:rsidTr="00B51820">
        <w:trPr>
          <w:trHeight w:val="407"/>
        </w:trPr>
        <w:tc>
          <w:tcPr>
            <w:tcW w:w="1193" w:type="dxa"/>
            <w:tcBorders>
              <w:top w:val="nil"/>
              <w:left w:val="single" w:sz="4" w:space="0" w:color="auto"/>
              <w:bottom w:val="single" w:sz="4" w:space="0" w:color="auto"/>
              <w:right w:val="nil"/>
            </w:tcBorders>
            <w:shd w:val="clear" w:color="auto" w:fill="auto"/>
            <w:noWrap/>
            <w:vAlign w:val="center"/>
            <w:hideMark/>
          </w:tcPr>
          <w:p w14:paraId="0BC4DB8F"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4</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1A27A4E3"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hemodializy cytrynianowej dla pacjentów we wstrząsie septycznym z </w:t>
            </w:r>
            <w:proofErr w:type="spellStart"/>
            <w:r w:rsidRPr="003D5528">
              <w:rPr>
                <w:rFonts w:ascii="Times New Roman" w:eastAsia="Times New Roman" w:hAnsi="Times New Roman" w:cs="Times New Roman"/>
                <w:color w:val="000000"/>
                <w:sz w:val="16"/>
                <w:szCs w:val="16"/>
                <w:lang w:eastAsia="pl-PL"/>
              </w:rPr>
              <w:t>hemofiltrem</w:t>
            </w:r>
            <w:proofErr w:type="spellEnd"/>
            <w:r w:rsidRPr="003D5528">
              <w:rPr>
                <w:rFonts w:ascii="Times New Roman" w:eastAsia="Times New Roman" w:hAnsi="Times New Roman" w:cs="Times New Roman"/>
                <w:color w:val="000000"/>
                <w:sz w:val="16"/>
                <w:szCs w:val="16"/>
                <w:lang w:eastAsia="pl-PL"/>
              </w:rPr>
              <w:t xml:space="preserve"> o podwyższonym punkcie odcięcia do 40 </w:t>
            </w:r>
            <w:proofErr w:type="spellStart"/>
            <w:r w:rsidRPr="003D5528">
              <w:rPr>
                <w:rFonts w:ascii="Times New Roman" w:eastAsia="Times New Roman" w:hAnsi="Times New Roman" w:cs="Times New Roman"/>
                <w:color w:val="000000"/>
                <w:sz w:val="16"/>
                <w:szCs w:val="16"/>
                <w:lang w:eastAsia="pl-PL"/>
              </w:rPr>
              <w:t>kD</w:t>
            </w:r>
            <w:proofErr w:type="spellEnd"/>
            <w:r w:rsidRPr="003D5528">
              <w:rPr>
                <w:rFonts w:ascii="Times New Roman" w:eastAsia="Times New Roman" w:hAnsi="Times New Roman" w:cs="Times New Roman"/>
                <w:color w:val="000000"/>
                <w:sz w:val="16"/>
                <w:szCs w:val="16"/>
                <w:lang w:eastAsia="pl-PL"/>
              </w:rPr>
              <w:t xml:space="preserve"> i przyłączami typu </w:t>
            </w:r>
            <w:proofErr w:type="spellStart"/>
            <w:r w:rsidRPr="003D5528">
              <w:rPr>
                <w:rFonts w:ascii="Times New Roman" w:eastAsia="Times New Roman" w:hAnsi="Times New Roman" w:cs="Times New Roman"/>
                <w:color w:val="000000"/>
                <w:sz w:val="16"/>
                <w:szCs w:val="16"/>
                <w:lang w:eastAsia="pl-PL"/>
              </w:rPr>
              <w:t>SecuNect</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7DED6B2F"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35D84C" w14:textId="19C4156C"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140</w:t>
            </w:r>
            <w:r w:rsidR="007C08CC">
              <w:rPr>
                <w:rFonts w:ascii="Calibri" w:eastAsia="Times New Roman" w:hAnsi="Calibri" w:cs="Calibri"/>
                <w:color w:val="000000"/>
                <w:sz w:val="20"/>
                <w:szCs w:val="20"/>
                <w:lang w:eastAsia="pl-PL"/>
              </w:rPr>
              <w:t xml:space="preserve"> </w:t>
            </w:r>
            <w:proofErr w:type="spellStart"/>
            <w:r w:rsidR="007C08CC">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69C3E22C" w14:textId="77777777" w:rsidTr="003D5528">
        <w:trPr>
          <w:trHeight w:val="450"/>
        </w:trPr>
        <w:tc>
          <w:tcPr>
            <w:tcW w:w="1193" w:type="dxa"/>
            <w:tcBorders>
              <w:top w:val="nil"/>
              <w:left w:val="single" w:sz="4" w:space="0" w:color="auto"/>
              <w:bottom w:val="single" w:sz="4" w:space="0" w:color="auto"/>
              <w:right w:val="nil"/>
            </w:tcBorders>
            <w:shd w:val="clear" w:color="auto" w:fill="auto"/>
            <w:noWrap/>
            <w:vAlign w:val="center"/>
            <w:hideMark/>
          </w:tcPr>
          <w:p w14:paraId="5B9217B1"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5</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0EA3B5E6" w14:textId="77777777" w:rsidR="003D5528" w:rsidRPr="003D5528" w:rsidRDefault="003D5528" w:rsidP="003D5528">
            <w:pPr>
              <w:spacing w:after="0" w:line="240" w:lineRule="auto"/>
              <w:rPr>
                <w:rFonts w:ascii="Times New Roman" w:eastAsia="Times New Roman" w:hAnsi="Times New Roman" w:cs="Times New Roman"/>
                <w:color w:val="000000"/>
                <w:sz w:val="16"/>
                <w:szCs w:val="16"/>
                <w:lang w:eastAsia="pl-PL"/>
              </w:rPr>
            </w:pPr>
            <w:r w:rsidRPr="003D5528">
              <w:rPr>
                <w:rFonts w:ascii="Times New Roman" w:eastAsia="Times New Roman" w:hAnsi="Times New Roman" w:cs="Times New Roman"/>
                <w:color w:val="000000"/>
                <w:sz w:val="16"/>
                <w:szCs w:val="16"/>
                <w:lang w:eastAsia="pl-PL"/>
              </w:rPr>
              <w:t xml:space="preserve">Zestaw do </w:t>
            </w:r>
            <w:proofErr w:type="spellStart"/>
            <w:r w:rsidRPr="003D5528">
              <w:rPr>
                <w:rFonts w:ascii="Times New Roman" w:eastAsia="Times New Roman" w:hAnsi="Times New Roman" w:cs="Times New Roman"/>
                <w:color w:val="000000"/>
                <w:sz w:val="16"/>
                <w:szCs w:val="16"/>
                <w:lang w:eastAsia="pl-PL"/>
              </w:rPr>
              <w:t>hemodiafiltracji</w:t>
            </w:r>
            <w:proofErr w:type="spellEnd"/>
            <w:r w:rsidRPr="003D5528">
              <w:rPr>
                <w:rFonts w:ascii="Times New Roman" w:eastAsia="Times New Roman" w:hAnsi="Times New Roman" w:cs="Times New Roman"/>
                <w:color w:val="000000"/>
                <w:sz w:val="16"/>
                <w:szCs w:val="16"/>
                <w:lang w:eastAsia="pl-PL"/>
              </w:rPr>
              <w:t xml:space="preserve"> heparynowej z </w:t>
            </w:r>
            <w:proofErr w:type="spellStart"/>
            <w:r w:rsidRPr="003D5528">
              <w:rPr>
                <w:rFonts w:ascii="Times New Roman" w:eastAsia="Times New Roman" w:hAnsi="Times New Roman" w:cs="Times New Roman"/>
                <w:color w:val="000000"/>
                <w:sz w:val="16"/>
                <w:szCs w:val="16"/>
                <w:lang w:eastAsia="pl-PL"/>
              </w:rPr>
              <w:t>hemofiltrem</w:t>
            </w:r>
            <w:proofErr w:type="spellEnd"/>
            <w:r w:rsidRPr="003D5528">
              <w:rPr>
                <w:rFonts w:ascii="Times New Roman" w:eastAsia="Times New Roman" w:hAnsi="Times New Roman" w:cs="Times New Roman"/>
                <w:color w:val="000000"/>
                <w:sz w:val="16"/>
                <w:szCs w:val="16"/>
                <w:lang w:eastAsia="pl-PL"/>
              </w:rPr>
              <w:t xml:space="preserve"> o pow. 1,8 m² </w:t>
            </w:r>
            <w:proofErr w:type="spellStart"/>
            <w:r w:rsidRPr="003D5528">
              <w:rPr>
                <w:rFonts w:ascii="Times New Roman" w:eastAsia="Times New Roman" w:hAnsi="Times New Roman" w:cs="Times New Roman"/>
                <w:color w:val="000000"/>
                <w:sz w:val="16"/>
                <w:szCs w:val="16"/>
                <w:lang w:eastAsia="pl-PL"/>
              </w:rPr>
              <w:t>MultiFiltrate</w:t>
            </w:r>
            <w:proofErr w:type="spellEnd"/>
            <w:r w:rsidRPr="003D5528">
              <w:rPr>
                <w:rFonts w:ascii="Times New Roman" w:eastAsia="Times New Roman" w:hAnsi="Times New Roman" w:cs="Times New Roman"/>
                <w:color w:val="000000"/>
                <w:sz w:val="16"/>
                <w:szCs w:val="16"/>
                <w:lang w:eastAsia="pl-PL"/>
              </w:rPr>
              <w:t xml:space="preserve"> PRO Kit HDF 1000</w:t>
            </w:r>
          </w:p>
        </w:tc>
        <w:tc>
          <w:tcPr>
            <w:tcW w:w="1984" w:type="dxa"/>
            <w:tcBorders>
              <w:top w:val="nil"/>
              <w:left w:val="nil"/>
              <w:bottom w:val="single" w:sz="4" w:space="0" w:color="auto"/>
              <w:right w:val="single" w:sz="4" w:space="0" w:color="auto"/>
            </w:tcBorders>
            <w:shd w:val="clear" w:color="auto" w:fill="auto"/>
            <w:noWrap/>
            <w:vAlign w:val="center"/>
            <w:hideMark/>
          </w:tcPr>
          <w:p w14:paraId="3985EECE"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62271BCB" w14:textId="2097DDD8"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20</w:t>
            </w:r>
            <w:r w:rsidR="007C08CC">
              <w:rPr>
                <w:rFonts w:ascii="Calibri" w:eastAsia="Times New Roman" w:hAnsi="Calibri" w:cs="Calibri"/>
                <w:color w:val="000000"/>
                <w:sz w:val="20"/>
                <w:szCs w:val="20"/>
                <w:lang w:eastAsia="pl-PL"/>
              </w:rPr>
              <w:t xml:space="preserve"> </w:t>
            </w:r>
            <w:proofErr w:type="spellStart"/>
            <w:r w:rsidR="007C08CC">
              <w:rPr>
                <w:rFonts w:ascii="Calibri" w:eastAsia="Times New Roman" w:hAnsi="Calibri" w:cs="Calibri"/>
                <w:color w:val="000000"/>
                <w:sz w:val="20"/>
                <w:szCs w:val="20"/>
                <w:lang w:eastAsia="pl-PL"/>
              </w:rPr>
              <w:t>szt</w:t>
            </w:r>
            <w:proofErr w:type="spellEnd"/>
            <w:r w:rsidRPr="003D5528">
              <w:rPr>
                <w:rFonts w:ascii="Calibri" w:eastAsia="Times New Roman" w:hAnsi="Calibri" w:cs="Calibri"/>
                <w:color w:val="000000"/>
                <w:sz w:val="20"/>
                <w:szCs w:val="20"/>
                <w:lang w:eastAsia="pl-PL"/>
              </w:rPr>
              <w:t xml:space="preserve"> </w:t>
            </w:r>
          </w:p>
        </w:tc>
      </w:tr>
      <w:tr w:rsidR="003D5528" w:rsidRPr="003D5528" w14:paraId="6C0B038A" w14:textId="77777777" w:rsidTr="003D5528">
        <w:trPr>
          <w:trHeight w:val="315"/>
        </w:trPr>
        <w:tc>
          <w:tcPr>
            <w:tcW w:w="1193" w:type="dxa"/>
            <w:tcBorders>
              <w:top w:val="nil"/>
              <w:left w:val="single" w:sz="4" w:space="0" w:color="auto"/>
              <w:bottom w:val="single" w:sz="4" w:space="0" w:color="auto"/>
              <w:right w:val="single" w:sz="4" w:space="0" w:color="auto"/>
            </w:tcBorders>
            <w:shd w:val="clear" w:color="000000" w:fill="E2EFDA"/>
            <w:noWrap/>
            <w:vAlign w:val="center"/>
            <w:hideMark/>
          </w:tcPr>
          <w:p w14:paraId="1AC88F59"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 </w:t>
            </w:r>
          </w:p>
        </w:tc>
        <w:tc>
          <w:tcPr>
            <w:tcW w:w="6604" w:type="dxa"/>
            <w:tcBorders>
              <w:top w:val="nil"/>
              <w:left w:val="nil"/>
              <w:bottom w:val="single" w:sz="4" w:space="0" w:color="auto"/>
              <w:right w:val="single" w:sz="4" w:space="0" w:color="auto"/>
            </w:tcBorders>
            <w:shd w:val="clear" w:color="000000" w:fill="E2EFDA"/>
            <w:noWrap/>
            <w:vAlign w:val="center"/>
            <w:hideMark/>
          </w:tcPr>
          <w:p w14:paraId="1B300940" w14:textId="77777777" w:rsidR="003D5528" w:rsidRPr="003D5528" w:rsidRDefault="003D5528" w:rsidP="003D5528">
            <w:pPr>
              <w:spacing w:after="0" w:line="240" w:lineRule="auto"/>
              <w:rPr>
                <w:rFonts w:ascii="Times New Roman" w:eastAsia="Times New Roman" w:hAnsi="Times New Roman" w:cs="Times New Roman"/>
                <w:b/>
                <w:bCs/>
                <w:color w:val="000000"/>
                <w:sz w:val="16"/>
                <w:szCs w:val="16"/>
                <w:lang w:eastAsia="pl-PL"/>
              </w:rPr>
            </w:pPr>
            <w:r w:rsidRPr="003D5528">
              <w:rPr>
                <w:rFonts w:ascii="Times New Roman" w:eastAsia="Times New Roman" w:hAnsi="Times New Roman" w:cs="Times New Roman"/>
                <w:b/>
                <w:bCs/>
                <w:color w:val="000000"/>
                <w:sz w:val="16"/>
                <w:szCs w:val="16"/>
                <w:lang w:eastAsia="pl-PL"/>
              </w:rPr>
              <w:t xml:space="preserve">Dzierżawa aparatów </w:t>
            </w:r>
          </w:p>
        </w:tc>
        <w:tc>
          <w:tcPr>
            <w:tcW w:w="1984" w:type="dxa"/>
            <w:tcBorders>
              <w:top w:val="nil"/>
              <w:left w:val="nil"/>
              <w:bottom w:val="single" w:sz="4" w:space="0" w:color="auto"/>
              <w:right w:val="single" w:sz="4" w:space="0" w:color="auto"/>
            </w:tcBorders>
            <w:shd w:val="clear" w:color="000000" w:fill="E2EFDA"/>
            <w:vAlign w:val="center"/>
            <w:hideMark/>
          </w:tcPr>
          <w:p w14:paraId="1CDF8D68" w14:textId="77777777" w:rsidR="003D5528" w:rsidRPr="003D5528" w:rsidRDefault="003D5528" w:rsidP="003D5528">
            <w:pPr>
              <w:spacing w:after="0" w:line="240" w:lineRule="auto"/>
              <w:jc w:val="center"/>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000000" w:fill="E2EFDA"/>
            <w:vAlign w:val="center"/>
            <w:hideMark/>
          </w:tcPr>
          <w:p w14:paraId="47408840" w14:textId="77777777" w:rsidR="003D5528" w:rsidRPr="003D5528" w:rsidRDefault="003D5528" w:rsidP="003D5528">
            <w:pPr>
              <w:spacing w:after="0" w:line="240" w:lineRule="auto"/>
              <w:jc w:val="center"/>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w:t>
            </w:r>
          </w:p>
        </w:tc>
      </w:tr>
      <w:tr w:rsidR="003D5528" w:rsidRPr="003D5528" w14:paraId="28A67C49" w14:textId="77777777" w:rsidTr="003D5528">
        <w:trPr>
          <w:trHeight w:val="675"/>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14:paraId="7D93A556"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1</w:t>
            </w:r>
          </w:p>
        </w:tc>
        <w:tc>
          <w:tcPr>
            <w:tcW w:w="6604" w:type="dxa"/>
            <w:tcBorders>
              <w:top w:val="nil"/>
              <w:left w:val="nil"/>
              <w:bottom w:val="single" w:sz="4" w:space="0" w:color="auto"/>
              <w:right w:val="single" w:sz="4" w:space="0" w:color="auto"/>
            </w:tcBorders>
            <w:shd w:val="clear" w:color="000000" w:fill="FFFFFF"/>
            <w:vAlign w:val="center"/>
            <w:hideMark/>
          </w:tcPr>
          <w:p w14:paraId="243ADD23"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Dzierżawa aparatu do ciągłej terapii nerkozastępczych  MULTIFILTRATE pro z modułem regionalnej </w:t>
            </w:r>
            <w:proofErr w:type="spellStart"/>
            <w:r w:rsidRPr="003D5528">
              <w:rPr>
                <w:rFonts w:ascii="Times New Roman" w:eastAsia="Times New Roman" w:hAnsi="Times New Roman" w:cs="Times New Roman"/>
                <w:sz w:val="16"/>
                <w:szCs w:val="16"/>
                <w:lang w:eastAsia="pl-PL"/>
              </w:rPr>
              <w:t>antykoagulacji</w:t>
            </w:r>
            <w:proofErr w:type="spellEnd"/>
            <w:r w:rsidRPr="003D5528">
              <w:rPr>
                <w:rFonts w:ascii="Times New Roman" w:eastAsia="Times New Roman" w:hAnsi="Times New Roman" w:cs="Times New Roman"/>
                <w:sz w:val="16"/>
                <w:szCs w:val="16"/>
                <w:lang w:eastAsia="pl-PL"/>
              </w:rPr>
              <w:t xml:space="preserve"> cytrynianowej ( </w:t>
            </w:r>
            <w:proofErr w:type="spellStart"/>
            <w:r w:rsidRPr="003D5528">
              <w:rPr>
                <w:rFonts w:ascii="Times New Roman" w:eastAsia="Times New Roman" w:hAnsi="Times New Roman" w:cs="Times New Roman"/>
                <w:sz w:val="16"/>
                <w:szCs w:val="16"/>
                <w:lang w:eastAsia="pl-PL"/>
              </w:rPr>
              <w:t>CiCa</w:t>
            </w:r>
            <w:proofErr w:type="spellEnd"/>
            <w:r w:rsidRPr="003D5528">
              <w:rPr>
                <w:rFonts w:ascii="Times New Roman" w:eastAsia="Times New Roman" w:hAnsi="Times New Roman" w:cs="Times New Roman"/>
                <w:sz w:val="16"/>
                <w:szCs w:val="16"/>
                <w:lang w:eastAsia="pl-PL"/>
              </w:rPr>
              <w:t xml:space="preserve"> ) -</w:t>
            </w:r>
            <w:r w:rsidRPr="003D5528">
              <w:rPr>
                <w:rFonts w:ascii="Times New Roman" w:eastAsia="Times New Roman" w:hAnsi="Times New Roman" w:cs="Times New Roman"/>
                <w:b/>
                <w:bCs/>
                <w:sz w:val="16"/>
                <w:szCs w:val="16"/>
                <w:lang w:eastAsia="pl-PL"/>
              </w:rPr>
              <w:t xml:space="preserve"> OIT</w:t>
            </w:r>
          </w:p>
        </w:tc>
        <w:tc>
          <w:tcPr>
            <w:tcW w:w="1984" w:type="dxa"/>
            <w:tcBorders>
              <w:top w:val="nil"/>
              <w:left w:val="nil"/>
              <w:bottom w:val="single" w:sz="4" w:space="0" w:color="auto"/>
              <w:right w:val="single" w:sz="4" w:space="0" w:color="auto"/>
            </w:tcBorders>
            <w:shd w:val="clear" w:color="000000" w:fill="FFFFFF"/>
            <w:noWrap/>
            <w:vAlign w:val="center"/>
            <w:hideMark/>
          </w:tcPr>
          <w:p w14:paraId="01425C2A"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69D65F91" w14:textId="56F3F5E8"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24 </w:t>
            </w:r>
            <w:r w:rsidR="006948F2">
              <w:rPr>
                <w:rFonts w:ascii="Calibri" w:eastAsia="Times New Roman" w:hAnsi="Calibri" w:cs="Calibri"/>
                <w:color w:val="000000"/>
                <w:sz w:val="20"/>
                <w:szCs w:val="20"/>
                <w:lang w:eastAsia="pl-PL"/>
              </w:rPr>
              <w:t>m-ce</w:t>
            </w:r>
          </w:p>
        </w:tc>
      </w:tr>
      <w:tr w:rsidR="003D5528" w:rsidRPr="003D5528" w14:paraId="67B16328" w14:textId="77777777" w:rsidTr="003D5528">
        <w:trPr>
          <w:trHeight w:val="675"/>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14:paraId="15FAD2C4" w14:textId="77777777" w:rsidR="003D5528" w:rsidRPr="003D5528" w:rsidRDefault="003D5528" w:rsidP="003D5528">
            <w:pPr>
              <w:spacing w:after="0" w:line="240" w:lineRule="auto"/>
              <w:jc w:val="center"/>
              <w:rPr>
                <w:rFonts w:ascii="Calibri" w:eastAsia="Times New Roman" w:hAnsi="Calibri" w:cs="Calibri"/>
                <w:color w:val="000000"/>
                <w:lang w:eastAsia="pl-PL"/>
              </w:rPr>
            </w:pPr>
            <w:r w:rsidRPr="003D5528">
              <w:rPr>
                <w:rFonts w:ascii="Calibri" w:eastAsia="Times New Roman" w:hAnsi="Calibri" w:cs="Calibri"/>
                <w:color w:val="000000"/>
                <w:lang w:eastAsia="pl-PL"/>
              </w:rPr>
              <w:t>2</w:t>
            </w:r>
          </w:p>
        </w:tc>
        <w:tc>
          <w:tcPr>
            <w:tcW w:w="6604" w:type="dxa"/>
            <w:tcBorders>
              <w:top w:val="nil"/>
              <w:left w:val="nil"/>
              <w:bottom w:val="single" w:sz="4" w:space="0" w:color="auto"/>
              <w:right w:val="single" w:sz="4" w:space="0" w:color="auto"/>
            </w:tcBorders>
            <w:shd w:val="clear" w:color="000000" w:fill="FFFFFF"/>
            <w:vAlign w:val="center"/>
            <w:hideMark/>
          </w:tcPr>
          <w:p w14:paraId="52745F4D" w14:textId="77777777" w:rsidR="003D5528" w:rsidRPr="003D5528" w:rsidRDefault="003D5528" w:rsidP="003D5528">
            <w:pPr>
              <w:spacing w:after="0" w:line="240" w:lineRule="auto"/>
              <w:rPr>
                <w:rFonts w:ascii="Times New Roman" w:eastAsia="Times New Roman" w:hAnsi="Times New Roman" w:cs="Times New Roman"/>
                <w:sz w:val="16"/>
                <w:szCs w:val="16"/>
                <w:lang w:eastAsia="pl-PL"/>
              </w:rPr>
            </w:pPr>
            <w:r w:rsidRPr="003D5528">
              <w:rPr>
                <w:rFonts w:ascii="Times New Roman" w:eastAsia="Times New Roman" w:hAnsi="Times New Roman" w:cs="Times New Roman"/>
                <w:sz w:val="16"/>
                <w:szCs w:val="16"/>
                <w:lang w:eastAsia="pl-PL"/>
              </w:rPr>
              <w:t xml:space="preserve">Dzierżawa aparatu do ciągłej terapii nerkozastępczych  MULTIFILTRATE pro z modułem regionalnej </w:t>
            </w:r>
            <w:proofErr w:type="spellStart"/>
            <w:r w:rsidRPr="003D5528">
              <w:rPr>
                <w:rFonts w:ascii="Times New Roman" w:eastAsia="Times New Roman" w:hAnsi="Times New Roman" w:cs="Times New Roman"/>
                <w:sz w:val="16"/>
                <w:szCs w:val="16"/>
                <w:lang w:eastAsia="pl-PL"/>
              </w:rPr>
              <w:t>antykoagulacji</w:t>
            </w:r>
            <w:proofErr w:type="spellEnd"/>
            <w:r w:rsidRPr="003D5528">
              <w:rPr>
                <w:rFonts w:ascii="Times New Roman" w:eastAsia="Times New Roman" w:hAnsi="Times New Roman" w:cs="Times New Roman"/>
                <w:sz w:val="16"/>
                <w:szCs w:val="16"/>
                <w:lang w:eastAsia="pl-PL"/>
              </w:rPr>
              <w:t xml:space="preserve"> cytrynianowej ( </w:t>
            </w:r>
            <w:proofErr w:type="spellStart"/>
            <w:r w:rsidRPr="003D5528">
              <w:rPr>
                <w:rFonts w:ascii="Times New Roman" w:eastAsia="Times New Roman" w:hAnsi="Times New Roman" w:cs="Times New Roman"/>
                <w:sz w:val="16"/>
                <w:szCs w:val="16"/>
                <w:lang w:eastAsia="pl-PL"/>
              </w:rPr>
              <w:t>CiCa</w:t>
            </w:r>
            <w:proofErr w:type="spellEnd"/>
            <w:r w:rsidRPr="003D5528">
              <w:rPr>
                <w:rFonts w:ascii="Times New Roman" w:eastAsia="Times New Roman" w:hAnsi="Times New Roman" w:cs="Times New Roman"/>
                <w:sz w:val="16"/>
                <w:szCs w:val="16"/>
                <w:lang w:eastAsia="pl-PL"/>
              </w:rPr>
              <w:t xml:space="preserve"> ) -</w:t>
            </w:r>
            <w:r w:rsidRPr="003D5528">
              <w:rPr>
                <w:rFonts w:ascii="Times New Roman" w:eastAsia="Times New Roman" w:hAnsi="Times New Roman" w:cs="Times New Roman"/>
                <w:b/>
                <w:bCs/>
                <w:sz w:val="16"/>
                <w:szCs w:val="16"/>
                <w:lang w:eastAsia="pl-PL"/>
              </w:rPr>
              <w:t xml:space="preserve"> Kardiologia</w:t>
            </w:r>
          </w:p>
        </w:tc>
        <w:tc>
          <w:tcPr>
            <w:tcW w:w="1984" w:type="dxa"/>
            <w:tcBorders>
              <w:top w:val="nil"/>
              <w:left w:val="nil"/>
              <w:bottom w:val="single" w:sz="4" w:space="0" w:color="auto"/>
              <w:right w:val="single" w:sz="4" w:space="0" w:color="auto"/>
            </w:tcBorders>
            <w:shd w:val="clear" w:color="000000" w:fill="FFFFFF"/>
            <w:noWrap/>
            <w:vAlign w:val="center"/>
            <w:hideMark/>
          </w:tcPr>
          <w:p w14:paraId="5578EC5B" w14:textId="77777777" w:rsidR="003D5528" w:rsidRPr="003D5528" w:rsidRDefault="003D5528" w:rsidP="003D5528">
            <w:pPr>
              <w:spacing w:after="0" w:line="240" w:lineRule="auto"/>
              <w:rPr>
                <w:rFonts w:ascii="Calibri" w:eastAsia="Times New Roman" w:hAnsi="Calibri" w:cs="Calibri"/>
                <w:color w:val="FF0000"/>
                <w:sz w:val="16"/>
                <w:szCs w:val="16"/>
                <w:lang w:eastAsia="pl-PL"/>
              </w:rPr>
            </w:pPr>
            <w:r w:rsidRPr="003D5528">
              <w:rPr>
                <w:rFonts w:ascii="Calibri" w:eastAsia="Times New Roman" w:hAnsi="Calibri" w:cs="Calibri"/>
                <w:color w:val="FF0000"/>
                <w:sz w:val="16"/>
                <w:szCs w:val="16"/>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1041AB" w14:textId="617345E0" w:rsidR="003D5528" w:rsidRPr="003D5528" w:rsidRDefault="003D5528" w:rsidP="003D5528">
            <w:pPr>
              <w:spacing w:after="0" w:line="240" w:lineRule="auto"/>
              <w:rPr>
                <w:rFonts w:ascii="Calibri" w:eastAsia="Times New Roman" w:hAnsi="Calibri" w:cs="Calibri"/>
                <w:color w:val="000000"/>
                <w:sz w:val="20"/>
                <w:szCs w:val="20"/>
                <w:lang w:eastAsia="pl-PL"/>
              </w:rPr>
            </w:pPr>
            <w:r w:rsidRPr="003D5528">
              <w:rPr>
                <w:rFonts w:ascii="Calibri" w:eastAsia="Times New Roman" w:hAnsi="Calibri" w:cs="Calibri"/>
                <w:color w:val="000000"/>
                <w:sz w:val="20"/>
                <w:szCs w:val="20"/>
                <w:lang w:eastAsia="pl-PL"/>
              </w:rPr>
              <w:t xml:space="preserve">                       24 </w:t>
            </w:r>
            <w:r w:rsidR="006948F2">
              <w:rPr>
                <w:rFonts w:ascii="Calibri" w:eastAsia="Times New Roman" w:hAnsi="Calibri" w:cs="Calibri"/>
                <w:color w:val="000000"/>
                <w:sz w:val="20"/>
                <w:szCs w:val="20"/>
                <w:lang w:eastAsia="pl-PL"/>
              </w:rPr>
              <w:t>m-ce</w:t>
            </w:r>
          </w:p>
        </w:tc>
      </w:tr>
    </w:tbl>
    <w:p w14:paraId="4911A361" w14:textId="77777777" w:rsidR="003D5528" w:rsidRDefault="003D5528" w:rsidP="00903548">
      <w:pPr>
        <w:ind w:right="-284"/>
        <w:rPr>
          <w:rFonts w:ascii="Times New Roman" w:hAnsi="Times New Roman"/>
          <w:b/>
          <w:sz w:val="24"/>
          <w:szCs w:val="24"/>
        </w:rPr>
      </w:pPr>
    </w:p>
    <w:sectPr w:rsidR="003D5528" w:rsidSect="00903548">
      <w:pgSz w:w="16837" w:h="11905" w:orient="landscape" w:code="9"/>
      <w:pgMar w:top="1418" w:right="1418" w:bottom="1418" w:left="1418" w:header="72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712D" w14:textId="77777777" w:rsidR="00076397" w:rsidRDefault="00076397" w:rsidP="00A21151">
      <w:pPr>
        <w:spacing w:after="0" w:line="240" w:lineRule="auto"/>
      </w:pPr>
      <w:r>
        <w:separator/>
      </w:r>
    </w:p>
  </w:endnote>
  <w:endnote w:type="continuationSeparator" w:id="0">
    <w:p w14:paraId="3C857E25" w14:textId="77777777" w:rsidR="00076397" w:rsidRDefault="00076397"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5" w:usb1="08070000" w:usb2="00000010" w:usb3="00000000" w:csb0="00020002"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81CE" w14:textId="77777777" w:rsidR="00076397" w:rsidRDefault="00076397" w:rsidP="00A21151">
      <w:pPr>
        <w:spacing w:after="0" w:line="240" w:lineRule="auto"/>
      </w:pPr>
      <w:r>
        <w:separator/>
      </w:r>
    </w:p>
  </w:footnote>
  <w:footnote w:type="continuationSeparator" w:id="0">
    <w:p w14:paraId="124008F7" w14:textId="77777777" w:rsidR="00076397" w:rsidRDefault="00076397"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0C461D"/>
    <w:multiLevelType w:val="multilevel"/>
    <w:tmpl w:val="242AA4BA"/>
    <w:lvl w:ilvl="0">
      <w:start w:val="1"/>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021B7CE9"/>
    <w:multiLevelType w:val="multilevel"/>
    <w:tmpl w:val="B50284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4"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9"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1"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26857E6F"/>
    <w:multiLevelType w:val="multilevel"/>
    <w:tmpl w:val="5AECA8C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6"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8E54F7A"/>
    <w:multiLevelType w:val="multilevel"/>
    <w:tmpl w:val="96EAF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47" w15:restartNumberingAfterBreak="0">
    <w:nsid w:val="4DB14F0C"/>
    <w:multiLevelType w:val="hybridMultilevel"/>
    <w:tmpl w:val="E8268F24"/>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8F02851"/>
    <w:multiLevelType w:val="multilevel"/>
    <w:tmpl w:val="A9161C1C"/>
    <w:styleLink w:val="WWNum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90C572D"/>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4"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55"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04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57"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0"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74292C"/>
    <w:multiLevelType w:val="multilevel"/>
    <w:tmpl w:val="5B8C6346"/>
    <w:lvl w:ilvl="0">
      <w:start w:val="1"/>
      <w:numFmt w:val="decimal"/>
      <w:lvlText w:val="%1."/>
      <w:lvlJc w:val="left"/>
    </w:lvl>
    <w:lvl w:ilvl="1">
      <w:start w:val="1"/>
      <w:numFmt w:val="decimal"/>
      <w:lvlText w:val="%2."/>
      <w:lvlJc w:val="left"/>
      <w:rPr>
        <w:rFonts w:ascii="Calibri" w:hAnsi="Calibri" w:cs="Calibri"/>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037162"/>
    <w:multiLevelType w:val="multilevel"/>
    <w:tmpl w:val="3C7847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72B773D"/>
    <w:multiLevelType w:val="multilevel"/>
    <w:tmpl w:val="0818E5FE"/>
    <w:lvl w:ilvl="0">
      <w:start w:val="2"/>
      <w:numFmt w:val="decimal"/>
      <w:lvlText w:val="%1."/>
      <w:lvlJc w:val="left"/>
      <w:pPr>
        <w:tabs>
          <w:tab w:val="num" w:pos="283"/>
        </w:tabs>
        <w:ind w:left="0" w:firstLine="0"/>
      </w:pPr>
      <w:rPr>
        <w:rFonts w:ascii="Times New Roman" w:eastAsia="Calibri" w:hAnsi="Times New Roman" w:cs="Times New Roman"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1"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59"/>
    <w:lvlOverride w:ilvl="0">
      <w:lvl w:ilvl="0">
        <w:start w:val="1"/>
        <w:numFmt w:val="decimal"/>
        <w:lvlText w:val="%1)"/>
        <w:lvlJc w:val="left"/>
        <w:pPr>
          <w:ind w:left="360" w:hanging="360"/>
        </w:pPr>
      </w:lvl>
    </w:lvlOverride>
  </w:num>
  <w:num w:numId="2" w16cid:durableId="804934156">
    <w:abstractNumId w:val="45"/>
  </w:num>
  <w:num w:numId="3" w16cid:durableId="758674185">
    <w:abstractNumId w:val="69"/>
  </w:num>
  <w:num w:numId="4" w16cid:durableId="702097032">
    <w:abstractNumId w:val="58"/>
  </w:num>
  <w:num w:numId="5" w16cid:durableId="276327803">
    <w:abstractNumId w:val="15"/>
  </w:num>
  <w:num w:numId="6" w16cid:durableId="1918782132">
    <w:abstractNumId w:val="63"/>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2"/>
  </w:num>
  <w:num w:numId="9" w16cid:durableId="1034118036">
    <w:abstractNumId w:val="36"/>
  </w:num>
  <w:num w:numId="10" w16cid:durableId="1335105186">
    <w:abstractNumId w:val="34"/>
  </w:num>
  <w:num w:numId="11" w16cid:durableId="1301499217">
    <w:abstractNumId w:val="48"/>
  </w:num>
  <w:num w:numId="12" w16cid:durableId="552232839">
    <w:abstractNumId w:val="37"/>
  </w:num>
  <w:num w:numId="13" w16cid:durableId="1028916626">
    <w:abstractNumId w:val="31"/>
  </w:num>
  <w:num w:numId="14" w16cid:durableId="297809018">
    <w:abstractNumId w:val="56"/>
  </w:num>
  <w:num w:numId="15" w16cid:durableId="1486817535">
    <w:abstractNumId w:val="49"/>
  </w:num>
  <w:num w:numId="16" w16cid:durableId="784813238">
    <w:abstractNumId w:val="62"/>
  </w:num>
  <w:num w:numId="17" w16cid:durableId="2131165876">
    <w:abstractNumId w:val="66"/>
  </w:num>
  <w:num w:numId="18" w16cid:durableId="472144150">
    <w:abstractNumId w:val="27"/>
  </w:num>
  <w:num w:numId="19" w16cid:durableId="54672146">
    <w:abstractNumId w:val="19"/>
  </w:num>
  <w:num w:numId="20" w16cid:durableId="1759867533">
    <w:abstractNumId w:val="21"/>
  </w:num>
  <w:num w:numId="21" w16cid:durableId="663095816">
    <w:abstractNumId w:val="29"/>
  </w:num>
  <w:num w:numId="22" w16cid:durableId="1601599400">
    <w:abstractNumId w:val="72"/>
  </w:num>
  <w:num w:numId="23" w16cid:durableId="1901212079">
    <w:abstractNumId w:val="68"/>
    <w:lvlOverride w:ilvl="0">
      <w:lvl w:ilvl="0">
        <w:numFmt w:val="lowerLetter"/>
        <w:lvlText w:val="%1."/>
        <w:lvlJc w:val="left"/>
      </w:lvl>
    </w:lvlOverride>
  </w:num>
  <w:num w:numId="24" w16cid:durableId="657997227">
    <w:abstractNumId w:val="16"/>
  </w:num>
  <w:num w:numId="25" w16cid:durableId="136805232">
    <w:abstractNumId w:val="47"/>
  </w:num>
  <w:num w:numId="26" w16cid:durableId="1751930799">
    <w:abstractNumId w:val="65"/>
  </w:num>
  <w:num w:numId="27" w16cid:durableId="838736741">
    <w:abstractNumId w:val="71"/>
  </w:num>
  <w:num w:numId="28" w16cid:durableId="546138256">
    <w:abstractNumId w:val="17"/>
  </w:num>
  <w:num w:numId="29" w16cid:durableId="1458840758">
    <w:abstractNumId w:val="35"/>
  </w:num>
  <w:num w:numId="30" w16cid:durableId="826825312">
    <w:abstractNumId w:val="30"/>
  </w:num>
  <w:num w:numId="31" w16cid:durableId="1447384360">
    <w:abstractNumId w:val="60"/>
  </w:num>
  <w:num w:numId="32" w16cid:durableId="6486302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7867339">
    <w:abstractNumId w:val="44"/>
  </w:num>
  <w:num w:numId="34" w16cid:durableId="917710198">
    <w:abstractNumId w:val="14"/>
  </w:num>
  <w:num w:numId="35" w16cid:durableId="601914546">
    <w:abstractNumId w:val="58"/>
  </w:num>
  <w:num w:numId="36" w16cid:durableId="1199734376">
    <w:abstractNumId w:val="57"/>
  </w:num>
  <w:num w:numId="37" w16cid:durableId="1373188255">
    <w:abstractNumId w:val="42"/>
  </w:num>
  <w:num w:numId="38" w16cid:durableId="1431125093">
    <w:abstractNumId w:val="39"/>
  </w:num>
  <w:num w:numId="39" w16cid:durableId="613827187">
    <w:abstractNumId w:val="46"/>
  </w:num>
  <w:num w:numId="40" w16cid:durableId="1567910189">
    <w:abstractNumId w:val="20"/>
  </w:num>
  <w:num w:numId="41" w16cid:durableId="1909925971">
    <w:abstractNumId w:val="10"/>
  </w:num>
  <w:num w:numId="42" w16cid:durableId="986935830">
    <w:abstractNumId w:val="26"/>
  </w:num>
  <w:num w:numId="43" w16cid:durableId="1319576828">
    <w:abstractNumId w:val="0"/>
  </w:num>
  <w:num w:numId="44" w16cid:durableId="932007346">
    <w:abstractNumId w:val="18"/>
  </w:num>
  <w:num w:numId="45" w16cid:durableId="1545603113">
    <w:abstractNumId w:val="23"/>
  </w:num>
  <w:num w:numId="46" w16cid:durableId="1692729819">
    <w:abstractNumId w:val="38"/>
  </w:num>
  <w:num w:numId="47" w16cid:durableId="1087311735">
    <w:abstractNumId w:val="41"/>
  </w:num>
  <w:num w:numId="48" w16cid:durableId="161548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3479688">
    <w:abstractNumId w:val="28"/>
  </w:num>
  <w:num w:numId="50" w16cid:durableId="2051177816">
    <w:abstractNumId w:val="50"/>
  </w:num>
  <w:num w:numId="51" w16cid:durableId="1960185001">
    <w:abstractNumId w:val="40"/>
  </w:num>
  <w:num w:numId="52" w16cid:durableId="1754473686">
    <w:abstractNumId w:val="55"/>
  </w:num>
  <w:num w:numId="53" w16cid:durableId="1423918183">
    <w:abstractNumId w:val="51"/>
  </w:num>
  <w:num w:numId="54" w16cid:durableId="167719344">
    <w:abstractNumId w:val="54"/>
  </w:num>
  <w:num w:numId="55" w16cid:durableId="1858544796">
    <w:abstractNumId w:val="24"/>
  </w:num>
  <w:num w:numId="56" w16cid:durableId="5638807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24728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1400160">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9142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53336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5261197">
    <w:abstractNumId w:val="52"/>
  </w:num>
  <w:num w:numId="62" w16cid:durableId="1932153955">
    <w:abstractNumId w:val="61"/>
  </w:num>
  <w:num w:numId="63" w16cid:durableId="833230442">
    <w:abstractNumId w:val="67"/>
  </w:num>
  <w:num w:numId="64" w16cid:durableId="1896548923">
    <w:abstractNumId w:val="12"/>
  </w:num>
  <w:num w:numId="65" w16cid:durableId="1135877543">
    <w:abstractNumId w:val="32"/>
  </w:num>
  <w:num w:numId="66" w16cid:durableId="4669855">
    <w:abstractNumId w:val="43"/>
  </w:num>
  <w:num w:numId="67" w16cid:durableId="47999185">
    <w:abstractNumId w:val="70"/>
  </w:num>
  <w:num w:numId="68" w16cid:durableId="784926398">
    <w:abstractNumId w:val="5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06029"/>
    <w:rsid w:val="00006A27"/>
    <w:rsid w:val="00011907"/>
    <w:rsid w:val="000119E2"/>
    <w:rsid w:val="00011ED8"/>
    <w:rsid w:val="00012EB6"/>
    <w:rsid w:val="0001304B"/>
    <w:rsid w:val="00013B20"/>
    <w:rsid w:val="00014840"/>
    <w:rsid w:val="000148B2"/>
    <w:rsid w:val="00014B1D"/>
    <w:rsid w:val="0001546A"/>
    <w:rsid w:val="000155B7"/>
    <w:rsid w:val="000162FF"/>
    <w:rsid w:val="00017959"/>
    <w:rsid w:val="000204D8"/>
    <w:rsid w:val="000212CB"/>
    <w:rsid w:val="00021510"/>
    <w:rsid w:val="000238CF"/>
    <w:rsid w:val="0002398D"/>
    <w:rsid w:val="00024594"/>
    <w:rsid w:val="00024D62"/>
    <w:rsid w:val="00025CE3"/>
    <w:rsid w:val="00026E32"/>
    <w:rsid w:val="00026EDA"/>
    <w:rsid w:val="000274DA"/>
    <w:rsid w:val="00027F29"/>
    <w:rsid w:val="00030324"/>
    <w:rsid w:val="00030639"/>
    <w:rsid w:val="00030723"/>
    <w:rsid w:val="00030B11"/>
    <w:rsid w:val="0003189A"/>
    <w:rsid w:val="00032976"/>
    <w:rsid w:val="00032BE6"/>
    <w:rsid w:val="00033B93"/>
    <w:rsid w:val="00035B91"/>
    <w:rsid w:val="00036703"/>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A38"/>
    <w:rsid w:val="00060ED5"/>
    <w:rsid w:val="00061321"/>
    <w:rsid w:val="000621A6"/>
    <w:rsid w:val="00062D74"/>
    <w:rsid w:val="0006332A"/>
    <w:rsid w:val="000653BA"/>
    <w:rsid w:val="00066892"/>
    <w:rsid w:val="00066D6B"/>
    <w:rsid w:val="000670B9"/>
    <w:rsid w:val="000678B5"/>
    <w:rsid w:val="00070029"/>
    <w:rsid w:val="000706B0"/>
    <w:rsid w:val="00072B0A"/>
    <w:rsid w:val="00073DF0"/>
    <w:rsid w:val="000753A2"/>
    <w:rsid w:val="00076397"/>
    <w:rsid w:val="00076747"/>
    <w:rsid w:val="000813B5"/>
    <w:rsid w:val="00082331"/>
    <w:rsid w:val="00082618"/>
    <w:rsid w:val="0008290A"/>
    <w:rsid w:val="000856C7"/>
    <w:rsid w:val="00086935"/>
    <w:rsid w:val="00090088"/>
    <w:rsid w:val="00090EB3"/>
    <w:rsid w:val="00091637"/>
    <w:rsid w:val="00092BBA"/>
    <w:rsid w:val="0009531A"/>
    <w:rsid w:val="000A0216"/>
    <w:rsid w:val="000A0610"/>
    <w:rsid w:val="000A0C55"/>
    <w:rsid w:val="000A0EEB"/>
    <w:rsid w:val="000A0FB5"/>
    <w:rsid w:val="000A2A2F"/>
    <w:rsid w:val="000A4A01"/>
    <w:rsid w:val="000A5CCF"/>
    <w:rsid w:val="000A6E00"/>
    <w:rsid w:val="000A6EFE"/>
    <w:rsid w:val="000B09F7"/>
    <w:rsid w:val="000B0B84"/>
    <w:rsid w:val="000B38B5"/>
    <w:rsid w:val="000B4DB3"/>
    <w:rsid w:val="000B6F8D"/>
    <w:rsid w:val="000B708B"/>
    <w:rsid w:val="000B762C"/>
    <w:rsid w:val="000B76B5"/>
    <w:rsid w:val="000B7DD6"/>
    <w:rsid w:val="000C0F99"/>
    <w:rsid w:val="000C286D"/>
    <w:rsid w:val="000C2FDD"/>
    <w:rsid w:val="000C3504"/>
    <w:rsid w:val="000C3C59"/>
    <w:rsid w:val="000C5185"/>
    <w:rsid w:val="000C52CA"/>
    <w:rsid w:val="000C5BC6"/>
    <w:rsid w:val="000C717C"/>
    <w:rsid w:val="000C7229"/>
    <w:rsid w:val="000D2DA4"/>
    <w:rsid w:val="000D4684"/>
    <w:rsid w:val="000D4EEE"/>
    <w:rsid w:val="000D7C95"/>
    <w:rsid w:val="000E0E77"/>
    <w:rsid w:val="000E1FF5"/>
    <w:rsid w:val="000E21CE"/>
    <w:rsid w:val="000E268D"/>
    <w:rsid w:val="000E4CF3"/>
    <w:rsid w:val="000E5276"/>
    <w:rsid w:val="000E6E59"/>
    <w:rsid w:val="000E7193"/>
    <w:rsid w:val="000E7A12"/>
    <w:rsid w:val="000E7AC1"/>
    <w:rsid w:val="000E7D04"/>
    <w:rsid w:val="000F0292"/>
    <w:rsid w:val="000F13D3"/>
    <w:rsid w:val="000F4511"/>
    <w:rsid w:val="000F5119"/>
    <w:rsid w:val="000F570B"/>
    <w:rsid w:val="00100AC8"/>
    <w:rsid w:val="00101DBC"/>
    <w:rsid w:val="001032A4"/>
    <w:rsid w:val="00105195"/>
    <w:rsid w:val="00107E9F"/>
    <w:rsid w:val="001101AB"/>
    <w:rsid w:val="00111B1E"/>
    <w:rsid w:val="00112997"/>
    <w:rsid w:val="001129F8"/>
    <w:rsid w:val="00112F8B"/>
    <w:rsid w:val="00113C91"/>
    <w:rsid w:val="001143DD"/>
    <w:rsid w:val="001145B6"/>
    <w:rsid w:val="00115E9F"/>
    <w:rsid w:val="00116198"/>
    <w:rsid w:val="00120541"/>
    <w:rsid w:val="001206B7"/>
    <w:rsid w:val="00120A4D"/>
    <w:rsid w:val="0012177D"/>
    <w:rsid w:val="0012293F"/>
    <w:rsid w:val="00124D20"/>
    <w:rsid w:val="00124D64"/>
    <w:rsid w:val="00125ED8"/>
    <w:rsid w:val="00126447"/>
    <w:rsid w:val="001272EA"/>
    <w:rsid w:val="00127C52"/>
    <w:rsid w:val="00134DB3"/>
    <w:rsid w:val="001357EE"/>
    <w:rsid w:val="00136FB3"/>
    <w:rsid w:val="00136FD6"/>
    <w:rsid w:val="00137D6C"/>
    <w:rsid w:val="0014014B"/>
    <w:rsid w:val="00140667"/>
    <w:rsid w:val="00142E88"/>
    <w:rsid w:val="001434D2"/>
    <w:rsid w:val="00144AEA"/>
    <w:rsid w:val="0014571D"/>
    <w:rsid w:val="00145CEF"/>
    <w:rsid w:val="00147190"/>
    <w:rsid w:val="0014748F"/>
    <w:rsid w:val="00147905"/>
    <w:rsid w:val="00147EFE"/>
    <w:rsid w:val="001533F0"/>
    <w:rsid w:val="00153791"/>
    <w:rsid w:val="00153E04"/>
    <w:rsid w:val="00162A67"/>
    <w:rsid w:val="00164720"/>
    <w:rsid w:val="00164981"/>
    <w:rsid w:val="00164B49"/>
    <w:rsid w:val="00170736"/>
    <w:rsid w:val="00170C2E"/>
    <w:rsid w:val="00171693"/>
    <w:rsid w:val="0017389B"/>
    <w:rsid w:val="00173C25"/>
    <w:rsid w:val="00173CFA"/>
    <w:rsid w:val="0017587A"/>
    <w:rsid w:val="00177CB2"/>
    <w:rsid w:val="00177EA8"/>
    <w:rsid w:val="00181FF1"/>
    <w:rsid w:val="00182B87"/>
    <w:rsid w:val="001833FF"/>
    <w:rsid w:val="0018570E"/>
    <w:rsid w:val="00185EC6"/>
    <w:rsid w:val="00186487"/>
    <w:rsid w:val="00186547"/>
    <w:rsid w:val="00186803"/>
    <w:rsid w:val="0018728B"/>
    <w:rsid w:val="00187737"/>
    <w:rsid w:val="00190C38"/>
    <w:rsid w:val="00190F34"/>
    <w:rsid w:val="00191C6B"/>
    <w:rsid w:val="001936CC"/>
    <w:rsid w:val="00193796"/>
    <w:rsid w:val="00194586"/>
    <w:rsid w:val="00194854"/>
    <w:rsid w:val="001A01FA"/>
    <w:rsid w:val="001A367D"/>
    <w:rsid w:val="001A4130"/>
    <w:rsid w:val="001A4249"/>
    <w:rsid w:val="001A4E2C"/>
    <w:rsid w:val="001A61C9"/>
    <w:rsid w:val="001A68A2"/>
    <w:rsid w:val="001A711C"/>
    <w:rsid w:val="001B06B2"/>
    <w:rsid w:val="001B06B4"/>
    <w:rsid w:val="001B1C40"/>
    <w:rsid w:val="001B219C"/>
    <w:rsid w:val="001B34D5"/>
    <w:rsid w:val="001B4948"/>
    <w:rsid w:val="001B580F"/>
    <w:rsid w:val="001B5C1C"/>
    <w:rsid w:val="001B67B1"/>
    <w:rsid w:val="001B77D2"/>
    <w:rsid w:val="001C002E"/>
    <w:rsid w:val="001C1B0F"/>
    <w:rsid w:val="001C22BB"/>
    <w:rsid w:val="001C4C07"/>
    <w:rsid w:val="001C53B7"/>
    <w:rsid w:val="001C596C"/>
    <w:rsid w:val="001C5B39"/>
    <w:rsid w:val="001C61AA"/>
    <w:rsid w:val="001C7585"/>
    <w:rsid w:val="001C7D88"/>
    <w:rsid w:val="001D05F0"/>
    <w:rsid w:val="001D11F7"/>
    <w:rsid w:val="001D14BB"/>
    <w:rsid w:val="001D16BE"/>
    <w:rsid w:val="001D1C3E"/>
    <w:rsid w:val="001D2ACE"/>
    <w:rsid w:val="001D2E68"/>
    <w:rsid w:val="001D352E"/>
    <w:rsid w:val="001D3C78"/>
    <w:rsid w:val="001D4919"/>
    <w:rsid w:val="001D4C32"/>
    <w:rsid w:val="001D51DA"/>
    <w:rsid w:val="001D5668"/>
    <w:rsid w:val="001D736B"/>
    <w:rsid w:val="001D7C94"/>
    <w:rsid w:val="001E002E"/>
    <w:rsid w:val="001E17DB"/>
    <w:rsid w:val="001E252F"/>
    <w:rsid w:val="001E3B4C"/>
    <w:rsid w:val="001E41D9"/>
    <w:rsid w:val="001E6355"/>
    <w:rsid w:val="001E71E4"/>
    <w:rsid w:val="001E7EE0"/>
    <w:rsid w:val="001F019E"/>
    <w:rsid w:val="001F0D51"/>
    <w:rsid w:val="001F14C8"/>
    <w:rsid w:val="001F177F"/>
    <w:rsid w:val="001F1F4B"/>
    <w:rsid w:val="001F3590"/>
    <w:rsid w:val="001F383B"/>
    <w:rsid w:val="001F4FD9"/>
    <w:rsid w:val="001F5804"/>
    <w:rsid w:val="001F5E38"/>
    <w:rsid w:val="001F72CB"/>
    <w:rsid w:val="00200405"/>
    <w:rsid w:val="00200EC7"/>
    <w:rsid w:val="002012C2"/>
    <w:rsid w:val="002030D6"/>
    <w:rsid w:val="0020414E"/>
    <w:rsid w:val="002041E1"/>
    <w:rsid w:val="002051FD"/>
    <w:rsid w:val="00206B95"/>
    <w:rsid w:val="00207191"/>
    <w:rsid w:val="0020770B"/>
    <w:rsid w:val="002107AE"/>
    <w:rsid w:val="00210915"/>
    <w:rsid w:val="00210B68"/>
    <w:rsid w:val="002111AA"/>
    <w:rsid w:val="00211491"/>
    <w:rsid w:val="00211EC8"/>
    <w:rsid w:val="00214424"/>
    <w:rsid w:val="00215528"/>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31511"/>
    <w:rsid w:val="00232094"/>
    <w:rsid w:val="002328B3"/>
    <w:rsid w:val="00232B9C"/>
    <w:rsid w:val="00232DFB"/>
    <w:rsid w:val="00233F91"/>
    <w:rsid w:val="00234085"/>
    <w:rsid w:val="002363EF"/>
    <w:rsid w:val="00241E6A"/>
    <w:rsid w:val="0024364D"/>
    <w:rsid w:val="00244557"/>
    <w:rsid w:val="00244821"/>
    <w:rsid w:val="00244AB5"/>
    <w:rsid w:val="00244B80"/>
    <w:rsid w:val="0024542F"/>
    <w:rsid w:val="002460C7"/>
    <w:rsid w:val="002461C4"/>
    <w:rsid w:val="00247D12"/>
    <w:rsid w:val="00247E15"/>
    <w:rsid w:val="00247F6A"/>
    <w:rsid w:val="002501F4"/>
    <w:rsid w:val="00250722"/>
    <w:rsid w:val="00252E0B"/>
    <w:rsid w:val="002534CB"/>
    <w:rsid w:val="00254646"/>
    <w:rsid w:val="002556E0"/>
    <w:rsid w:val="00255AB9"/>
    <w:rsid w:val="00255DF8"/>
    <w:rsid w:val="00257DAA"/>
    <w:rsid w:val="00257F99"/>
    <w:rsid w:val="00260C38"/>
    <w:rsid w:val="002610FB"/>
    <w:rsid w:val="002616E7"/>
    <w:rsid w:val="00261CD4"/>
    <w:rsid w:val="00264062"/>
    <w:rsid w:val="002660F1"/>
    <w:rsid w:val="002665B3"/>
    <w:rsid w:val="00267CDB"/>
    <w:rsid w:val="00272113"/>
    <w:rsid w:val="002729CE"/>
    <w:rsid w:val="00272C5C"/>
    <w:rsid w:val="00273274"/>
    <w:rsid w:val="0027489D"/>
    <w:rsid w:val="00275178"/>
    <w:rsid w:val="00275DA3"/>
    <w:rsid w:val="00276357"/>
    <w:rsid w:val="00276C14"/>
    <w:rsid w:val="00277E5E"/>
    <w:rsid w:val="0028273D"/>
    <w:rsid w:val="00284624"/>
    <w:rsid w:val="00284CFD"/>
    <w:rsid w:val="00284DA3"/>
    <w:rsid w:val="00285721"/>
    <w:rsid w:val="002861C5"/>
    <w:rsid w:val="00287861"/>
    <w:rsid w:val="00292128"/>
    <w:rsid w:val="00292548"/>
    <w:rsid w:val="00292F15"/>
    <w:rsid w:val="00293993"/>
    <w:rsid w:val="0029458A"/>
    <w:rsid w:val="00296B1E"/>
    <w:rsid w:val="002A00C3"/>
    <w:rsid w:val="002A00D2"/>
    <w:rsid w:val="002A188D"/>
    <w:rsid w:val="002A2028"/>
    <w:rsid w:val="002A2D92"/>
    <w:rsid w:val="002A38D8"/>
    <w:rsid w:val="002A5747"/>
    <w:rsid w:val="002A645D"/>
    <w:rsid w:val="002B197A"/>
    <w:rsid w:val="002B1A43"/>
    <w:rsid w:val="002B1BAF"/>
    <w:rsid w:val="002B297D"/>
    <w:rsid w:val="002B2A57"/>
    <w:rsid w:val="002B5ADC"/>
    <w:rsid w:val="002B5C66"/>
    <w:rsid w:val="002B5E86"/>
    <w:rsid w:val="002B6B9B"/>
    <w:rsid w:val="002B7120"/>
    <w:rsid w:val="002B7270"/>
    <w:rsid w:val="002B743C"/>
    <w:rsid w:val="002B7B2B"/>
    <w:rsid w:val="002C0851"/>
    <w:rsid w:val="002C410D"/>
    <w:rsid w:val="002C61B0"/>
    <w:rsid w:val="002C68C1"/>
    <w:rsid w:val="002C6D4C"/>
    <w:rsid w:val="002C772C"/>
    <w:rsid w:val="002C7DC2"/>
    <w:rsid w:val="002D31B1"/>
    <w:rsid w:val="002D38C0"/>
    <w:rsid w:val="002D73EF"/>
    <w:rsid w:val="002D7632"/>
    <w:rsid w:val="002E0530"/>
    <w:rsid w:val="002E07DB"/>
    <w:rsid w:val="002E0869"/>
    <w:rsid w:val="002E18F5"/>
    <w:rsid w:val="002E3B15"/>
    <w:rsid w:val="002E41E9"/>
    <w:rsid w:val="002E4ABA"/>
    <w:rsid w:val="002E64A0"/>
    <w:rsid w:val="002E6847"/>
    <w:rsid w:val="002E6B1F"/>
    <w:rsid w:val="002E6E46"/>
    <w:rsid w:val="002E7AAF"/>
    <w:rsid w:val="002E7C1B"/>
    <w:rsid w:val="002F1D44"/>
    <w:rsid w:val="002F24D4"/>
    <w:rsid w:val="002F3325"/>
    <w:rsid w:val="002F448E"/>
    <w:rsid w:val="002F4DB4"/>
    <w:rsid w:val="002F5E86"/>
    <w:rsid w:val="002F5FCA"/>
    <w:rsid w:val="002F6ED0"/>
    <w:rsid w:val="002F7306"/>
    <w:rsid w:val="00302377"/>
    <w:rsid w:val="0030345C"/>
    <w:rsid w:val="003047BC"/>
    <w:rsid w:val="00304957"/>
    <w:rsid w:val="00304B1D"/>
    <w:rsid w:val="00304C4D"/>
    <w:rsid w:val="003055E7"/>
    <w:rsid w:val="00305741"/>
    <w:rsid w:val="003059ED"/>
    <w:rsid w:val="0030660A"/>
    <w:rsid w:val="00306770"/>
    <w:rsid w:val="00306D47"/>
    <w:rsid w:val="00307A88"/>
    <w:rsid w:val="00307CE5"/>
    <w:rsid w:val="00310A58"/>
    <w:rsid w:val="0031327C"/>
    <w:rsid w:val="0031358F"/>
    <w:rsid w:val="00315A03"/>
    <w:rsid w:val="00315AB5"/>
    <w:rsid w:val="00315BDD"/>
    <w:rsid w:val="0031762A"/>
    <w:rsid w:val="0032034B"/>
    <w:rsid w:val="00321589"/>
    <w:rsid w:val="00322097"/>
    <w:rsid w:val="0032253B"/>
    <w:rsid w:val="00322668"/>
    <w:rsid w:val="00324450"/>
    <w:rsid w:val="00325E79"/>
    <w:rsid w:val="00330967"/>
    <w:rsid w:val="00331352"/>
    <w:rsid w:val="00331B8F"/>
    <w:rsid w:val="00331C3B"/>
    <w:rsid w:val="00332D61"/>
    <w:rsid w:val="00335754"/>
    <w:rsid w:val="0033601A"/>
    <w:rsid w:val="003363DB"/>
    <w:rsid w:val="00336A0F"/>
    <w:rsid w:val="00337002"/>
    <w:rsid w:val="00341154"/>
    <w:rsid w:val="00342E08"/>
    <w:rsid w:val="00343035"/>
    <w:rsid w:val="00343E15"/>
    <w:rsid w:val="0034409E"/>
    <w:rsid w:val="00345E72"/>
    <w:rsid w:val="00347D02"/>
    <w:rsid w:val="0035263E"/>
    <w:rsid w:val="00352728"/>
    <w:rsid w:val="00352A91"/>
    <w:rsid w:val="003532CE"/>
    <w:rsid w:val="00353886"/>
    <w:rsid w:val="0035493E"/>
    <w:rsid w:val="0035585D"/>
    <w:rsid w:val="003563D7"/>
    <w:rsid w:val="003576B6"/>
    <w:rsid w:val="003606DF"/>
    <w:rsid w:val="0036146E"/>
    <w:rsid w:val="003615A4"/>
    <w:rsid w:val="00362C49"/>
    <w:rsid w:val="00362DD4"/>
    <w:rsid w:val="00363976"/>
    <w:rsid w:val="00363DAB"/>
    <w:rsid w:val="00364CC0"/>
    <w:rsid w:val="00365AE0"/>
    <w:rsid w:val="0037166F"/>
    <w:rsid w:val="00374745"/>
    <w:rsid w:val="0037558F"/>
    <w:rsid w:val="0037586A"/>
    <w:rsid w:val="0037739C"/>
    <w:rsid w:val="00377841"/>
    <w:rsid w:val="00381085"/>
    <w:rsid w:val="0038135E"/>
    <w:rsid w:val="00382A2A"/>
    <w:rsid w:val="00382F51"/>
    <w:rsid w:val="00384EB5"/>
    <w:rsid w:val="0038517F"/>
    <w:rsid w:val="003857E0"/>
    <w:rsid w:val="00385E85"/>
    <w:rsid w:val="003867FA"/>
    <w:rsid w:val="00386A93"/>
    <w:rsid w:val="00386FB5"/>
    <w:rsid w:val="0038777F"/>
    <w:rsid w:val="00393F3D"/>
    <w:rsid w:val="00394117"/>
    <w:rsid w:val="00396729"/>
    <w:rsid w:val="00397952"/>
    <w:rsid w:val="003A00A5"/>
    <w:rsid w:val="003A0B67"/>
    <w:rsid w:val="003A1486"/>
    <w:rsid w:val="003A1AAD"/>
    <w:rsid w:val="003A1D4B"/>
    <w:rsid w:val="003A2C23"/>
    <w:rsid w:val="003A3C56"/>
    <w:rsid w:val="003A43C9"/>
    <w:rsid w:val="003A4824"/>
    <w:rsid w:val="003A65DD"/>
    <w:rsid w:val="003B0213"/>
    <w:rsid w:val="003B3BA3"/>
    <w:rsid w:val="003B3C3D"/>
    <w:rsid w:val="003B4510"/>
    <w:rsid w:val="003B6146"/>
    <w:rsid w:val="003B622B"/>
    <w:rsid w:val="003B6B90"/>
    <w:rsid w:val="003B7FDC"/>
    <w:rsid w:val="003C13A5"/>
    <w:rsid w:val="003C3252"/>
    <w:rsid w:val="003C4C0D"/>
    <w:rsid w:val="003C585E"/>
    <w:rsid w:val="003C5EEA"/>
    <w:rsid w:val="003C7691"/>
    <w:rsid w:val="003C7F37"/>
    <w:rsid w:val="003D0582"/>
    <w:rsid w:val="003D181D"/>
    <w:rsid w:val="003D185D"/>
    <w:rsid w:val="003D1A5D"/>
    <w:rsid w:val="003D3014"/>
    <w:rsid w:val="003D452C"/>
    <w:rsid w:val="003D4537"/>
    <w:rsid w:val="003D4F17"/>
    <w:rsid w:val="003D5365"/>
    <w:rsid w:val="003D5528"/>
    <w:rsid w:val="003D5BD7"/>
    <w:rsid w:val="003D62A6"/>
    <w:rsid w:val="003D64A1"/>
    <w:rsid w:val="003D6B04"/>
    <w:rsid w:val="003D750B"/>
    <w:rsid w:val="003D7F80"/>
    <w:rsid w:val="003E1EA7"/>
    <w:rsid w:val="003E480A"/>
    <w:rsid w:val="003E4CD8"/>
    <w:rsid w:val="003F035F"/>
    <w:rsid w:val="003F2004"/>
    <w:rsid w:val="003F240E"/>
    <w:rsid w:val="003F3727"/>
    <w:rsid w:val="003F4CF6"/>
    <w:rsid w:val="003F6310"/>
    <w:rsid w:val="003F71F7"/>
    <w:rsid w:val="003F7E17"/>
    <w:rsid w:val="00400819"/>
    <w:rsid w:val="00400962"/>
    <w:rsid w:val="00402367"/>
    <w:rsid w:val="004029A6"/>
    <w:rsid w:val="004032FA"/>
    <w:rsid w:val="00404F45"/>
    <w:rsid w:val="004068A5"/>
    <w:rsid w:val="00410208"/>
    <w:rsid w:val="0041053A"/>
    <w:rsid w:val="00413081"/>
    <w:rsid w:val="00413549"/>
    <w:rsid w:val="004135A1"/>
    <w:rsid w:val="0041569F"/>
    <w:rsid w:val="0041693C"/>
    <w:rsid w:val="00417D5F"/>
    <w:rsid w:val="00421083"/>
    <w:rsid w:val="0042283A"/>
    <w:rsid w:val="0042307C"/>
    <w:rsid w:val="00423C67"/>
    <w:rsid w:val="00424301"/>
    <w:rsid w:val="0042530E"/>
    <w:rsid w:val="00425546"/>
    <w:rsid w:val="00425EAF"/>
    <w:rsid w:val="00430934"/>
    <w:rsid w:val="00432CA8"/>
    <w:rsid w:val="00432CAD"/>
    <w:rsid w:val="0043388B"/>
    <w:rsid w:val="00436434"/>
    <w:rsid w:val="00440330"/>
    <w:rsid w:val="0044036D"/>
    <w:rsid w:val="00441357"/>
    <w:rsid w:val="004419D7"/>
    <w:rsid w:val="00441AC9"/>
    <w:rsid w:val="004423E0"/>
    <w:rsid w:val="00442482"/>
    <w:rsid w:val="00442B9D"/>
    <w:rsid w:val="00443B03"/>
    <w:rsid w:val="0044434B"/>
    <w:rsid w:val="00444647"/>
    <w:rsid w:val="0044493B"/>
    <w:rsid w:val="004449ED"/>
    <w:rsid w:val="00447B2B"/>
    <w:rsid w:val="00451C32"/>
    <w:rsid w:val="00452073"/>
    <w:rsid w:val="004527C3"/>
    <w:rsid w:val="004539FB"/>
    <w:rsid w:val="00453F8F"/>
    <w:rsid w:val="00456719"/>
    <w:rsid w:val="0045765F"/>
    <w:rsid w:val="0045790F"/>
    <w:rsid w:val="00460BB1"/>
    <w:rsid w:val="004615FA"/>
    <w:rsid w:val="00462FEC"/>
    <w:rsid w:val="004633BA"/>
    <w:rsid w:val="004642A4"/>
    <w:rsid w:val="004645F0"/>
    <w:rsid w:val="00466C3F"/>
    <w:rsid w:val="00466E33"/>
    <w:rsid w:val="00467144"/>
    <w:rsid w:val="0046792D"/>
    <w:rsid w:val="004708E0"/>
    <w:rsid w:val="00470DB5"/>
    <w:rsid w:val="00470FBA"/>
    <w:rsid w:val="00471293"/>
    <w:rsid w:val="00471555"/>
    <w:rsid w:val="00471824"/>
    <w:rsid w:val="00471EC4"/>
    <w:rsid w:val="00472621"/>
    <w:rsid w:val="00472E57"/>
    <w:rsid w:val="0047301C"/>
    <w:rsid w:val="004739F3"/>
    <w:rsid w:val="00473B1F"/>
    <w:rsid w:val="00473DFD"/>
    <w:rsid w:val="00474837"/>
    <w:rsid w:val="004755FE"/>
    <w:rsid w:val="00475A5A"/>
    <w:rsid w:val="00477C08"/>
    <w:rsid w:val="00477C6C"/>
    <w:rsid w:val="00480312"/>
    <w:rsid w:val="00480752"/>
    <w:rsid w:val="00481986"/>
    <w:rsid w:val="00482133"/>
    <w:rsid w:val="00482942"/>
    <w:rsid w:val="00482EAA"/>
    <w:rsid w:val="00483C5C"/>
    <w:rsid w:val="00483D3B"/>
    <w:rsid w:val="004843C7"/>
    <w:rsid w:val="004846AC"/>
    <w:rsid w:val="004857B8"/>
    <w:rsid w:val="00485ACA"/>
    <w:rsid w:val="00485D98"/>
    <w:rsid w:val="00486EC6"/>
    <w:rsid w:val="0049257D"/>
    <w:rsid w:val="00492A85"/>
    <w:rsid w:val="004A1515"/>
    <w:rsid w:val="004A26F1"/>
    <w:rsid w:val="004A361F"/>
    <w:rsid w:val="004A66B4"/>
    <w:rsid w:val="004B05FD"/>
    <w:rsid w:val="004B0B91"/>
    <w:rsid w:val="004B1077"/>
    <w:rsid w:val="004B1B5E"/>
    <w:rsid w:val="004B450E"/>
    <w:rsid w:val="004B4A7F"/>
    <w:rsid w:val="004C06ED"/>
    <w:rsid w:val="004C2745"/>
    <w:rsid w:val="004C2877"/>
    <w:rsid w:val="004C2F2F"/>
    <w:rsid w:val="004C3298"/>
    <w:rsid w:val="004C4BD5"/>
    <w:rsid w:val="004C5965"/>
    <w:rsid w:val="004C611E"/>
    <w:rsid w:val="004C6450"/>
    <w:rsid w:val="004C6C9D"/>
    <w:rsid w:val="004C74C0"/>
    <w:rsid w:val="004D2FAD"/>
    <w:rsid w:val="004D3107"/>
    <w:rsid w:val="004D45FD"/>
    <w:rsid w:val="004D525D"/>
    <w:rsid w:val="004D55B1"/>
    <w:rsid w:val="004D5795"/>
    <w:rsid w:val="004D590B"/>
    <w:rsid w:val="004D7856"/>
    <w:rsid w:val="004E164E"/>
    <w:rsid w:val="004E1706"/>
    <w:rsid w:val="004E2629"/>
    <w:rsid w:val="004E4D95"/>
    <w:rsid w:val="004E6F22"/>
    <w:rsid w:val="004E7132"/>
    <w:rsid w:val="004E74A6"/>
    <w:rsid w:val="004F0E4F"/>
    <w:rsid w:val="004F18E7"/>
    <w:rsid w:val="004F3A72"/>
    <w:rsid w:val="004F3E84"/>
    <w:rsid w:val="004F43F6"/>
    <w:rsid w:val="004F4827"/>
    <w:rsid w:val="004F6FE7"/>
    <w:rsid w:val="004F7228"/>
    <w:rsid w:val="004F755E"/>
    <w:rsid w:val="004F7CD6"/>
    <w:rsid w:val="00501B9E"/>
    <w:rsid w:val="00501BAF"/>
    <w:rsid w:val="00503BBF"/>
    <w:rsid w:val="00505CE7"/>
    <w:rsid w:val="0050634E"/>
    <w:rsid w:val="005126D7"/>
    <w:rsid w:val="00512D38"/>
    <w:rsid w:val="00513919"/>
    <w:rsid w:val="005145A2"/>
    <w:rsid w:val="0051585F"/>
    <w:rsid w:val="00515900"/>
    <w:rsid w:val="00516C77"/>
    <w:rsid w:val="00520EF5"/>
    <w:rsid w:val="005235B4"/>
    <w:rsid w:val="00523ACA"/>
    <w:rsid w:val="005258FC"/>
    <w:rsid w:val="005268DD"/>
    <w:rsid w:val="00526E38"/>
    <w:rsid w:val="005276EB"/>
    <w:rsid w:val="00527955"/>
    <w:rsid w:val="00531227"/>
    <w:rsid w:val="00531328"/>
    <w:rsid w:val="00531E96"/>
    <w:rsid w:val="0053396F"/>
    <w:rsid w:val="00533D14"/>
    <w:rsid w:val="0053443E"/>
    <w:rsid w:val="00534F07"/>
    <w:rsid w:val="005352EF"/>
    <w:rsid w:val="0053552D"/>
    <w:rsid w:val="00536D53"/>
    <w:rsid w:val="00537559"/>
    <w:rsid w:val="00537897"/>
    <w:rsid w:val="00537FD2"/>
    <w:rsid w:val="005411DF"/>
    <w:rsid w:val="005429E1"/>
    <w:rsid w:val="00542E78"/>
    <w:rsid w:val="005436D8"/>
    <w:rsid w:val="0054397D"/>
    <w:rsid w:val="00543B7F"/>
    <w:rsid w:val="00543D92"/>
    <w:rsid w:val="00543E39"/>
    <w:rsid w:val="00546564"/>
    <w:rsid w:val="0055003C"/>
    <w:rsid w:val="00551226"/>
    <w:rsid w:val="005518DB"/>
    <w:rsid w:val="00553ABD"/>
    <w:rsid w:val="0055598A"/>
    <w:rsid w:val="00560DB8"/>
    <w:rsid w:val="00562114"/>
    <w:rsid w:val="00563048"/>
    <w:rsid w:val="005630C1"/>
    <w:rsid w:val="0056312B"/>
    <w:rsid w:val="0056530C"/>
    <w:rsid w:val="00566D36"/>
    <w:rsid w:val="005675FA"/>
    <w:rsid w:val="00570519"/>
    <w:rsid w:val="00571A43"/>
    <w:rsid w:val="00576899"/>
    <w:rsid w:val="00576F98"/>
    <w:rsid w:val="0058039E"/>
    <w:rsid w:val="00580729"/>
    <w:rsid w:val="0058165C"/>
    <w:rsid w:val="00581F13"/>
    <w:rsid w:val="00582863"/>
    <w:rsid w:val="005832E1"/>
    <w:rsid w:val="005837C9"/>
    <w:rsid w:val="005843DF"/>
    <w:rsid w:val="005855B9"/>
    <w:rsid w:val="005879E9"/>
    <w:rsid w:val="00587AF2"/>
    <w:rsid w:val="0059063E"/>
    <w:rsid w:val="00591D0D"/>
    <w:rsid w:val="005929D1"/>
    <w:rsid w:val="00592AC0"/>
    <w:rsid w:val="00593DD0"/>
    <w:rsid w:val="005940B7"/>
    <w:rsid w:val="00594A73"/>
    <w:rsid w:val="0059571D"/>
    <w:rsid w:val="005962DC"/>
    <w:rsid w:val="00596BDB"/>
    <w:rsid w:val="00597092"/>
    <w:rsid w:val="005A2698"/>
    <w:rsid w:val="005A4F1B"/>
    <w:rsid w:val="005A53C9"/>
    <w:rsid w:val="005B40A3"/>
    <w:rsid w:val="005B441B"/>
    <w:rsid w:val="005B6CB3"/>
    <w:rsid w:val="005B7DBD"/>
    <w:rsid w:val="005C14F4"/>
    <w:rsid w:val="005C2690"/>
    <w:rsid w:val="005C3EE5"/>
    <w:rsid w:val="005C4F8C"/>
    <w:rsid w:val="005C4FB6"/>
    <w:rsid w:val="005C597A"/>
    <w:rsid w:val="005C7BFA"/>
    <w:rsid w:val="005D0251"/>
    <w:rsid w:val="005D1BA3"/>
    <w:rsid w:val="005D271C"/>
    <w:rsid w:val="005D42DC"/>
    <w:rsid w:val="005D44BA"/>
    <w:rsid w:val="005D544E"/>
    <w:rsid w:val="005D5B2A"/>
    <w:rsid w:val="005D6225"/>
    <w:rsid w:val="005D77F7"/>
    <w:rsid w:val="005E153D"/>
    <w:rsid w:val="005E2222"/>
    <w:rsid w:val="005E24B9"/>
    <w:rsid w:val="005E7565"/>
    <w:rsid w:val="005E79B7"/>
    <w:rsid w:val="005F013E"/>
    <w:rsid w:val="005F0876"/>
    <w:rsid w:val="005F197A"/>
    <w:rsid w:val="005F1B6D"/>
    <w:rsid w:val="005F3C20"/>
    <w:rsid w:val="005F415A"/>
    <w:rsid w:val="00600420"/>
    <w:rsid w:val="006037BE"/>
    <w:rsid w:val="00604640"/>
    <w:rsid w:val="006050B2"/>
    <w:rsid w:val="0060524C"/>
    <w:rsid w:val="00605D26"/>
    <w:rsid w:val="0060681D"/>
    <w:rsid w:val="00606B19"/>
    <w:rsid w:val="00610979"/>
    <w:rsid w:val="00611C46"/>
    <w:rsid w:val="00611E92"/>
    <w:rsid w:val="00611FFF"/>
    <w:rsid w:val="006120F4"/>
    <w:rsid w:val="00612220"/>
    <w:rsid w:val="0061223B"/>
    <w:rsid w:val="00612837"/>
    <w:rsid w:val="00614179"/>
    <w:rsid w:val="00614727"/>
    <w:rsid w:val="00614F2A"/>
    <w:rsid w:val="00615BD1"/>
    <w:rsid w:val="006161C3"/>
    <w:rsid w:val="00616C41"/>
    <w:rsid w:val="006171FE"/>
    <w:rsid w:val="00620157"/>
    <w:rsid w:val="0062064A"/>
    <w:rsid w:val="00620D01"/>
    <w:rsid w:val="0062131C"/>
    <w:rsid w:val="0062230E"/>
    <w:rsid w:val="00622FB2"/>
    <w:rsid w:val="006236DA"/>
    <w:rsid w:val="006241CD"/>
    <w:rsid w:val="00624972"/>
    <w:rsid w:val="00625A2C"/>
    <w:rsid w:val="00625B9B"/>
    <w:rsid w:val="00626937"/>
    <w:rsid w:val="00626F74"/>
    <w:rsid w:val="00627F32"/>
    <w:rsid w:val="00631885"/>
    <w:rsid w:val="006337E7"/>
    <w:rsid w:val="00634BE9"/>
    <w:rsid w:val="00637D79"/>
    <w:rsid w:val="00643BA8"/>
    <w:rsid w:val="0064413B"/>
    <w:rsid w:val="00644371"/>
    <w:rsid w:val="00644503"/>
    <w:rsid w:val="00645279"/>
    <w:rsid w:val="006454BC"/>
    <w:rsid w:val="00650FDA"/>
    <w:rsid w:val="00652B5C"/>
    <w:rsid w:val="00652EE4"/>
    <w:rsid w:val="00653FF7"/>
    <w:rsid w:val="00654057"/>
    <w:rsid w:val="00654593"/>
    <w:rsid w:val="0065491B"/>
    <w:rsid w:val="00655987"/>
    <w:rsid w:val="00656215"/>
    <w:rsid w:val="006573D7"/>
    <w:rsid w:val="00660590"/>
    <w:rsid w:val="00660973"/>
    <w:rsid w:val="006615A9"/>
    <w:rsid w:val="00661CA3"/>
    <w:rsid w:val="006621C5"/>
    <w:rsid w:val="00664597"/>
    <w:rsid w:val="006649FC"/>
    <w:rsid w:val="006650A3"/>
    <w:rsid w:val="00665939"/>
    <w:rsid w:val="006663E7"/>
    <w:rsid w:val="00666DDF"/>
    <w:rsid w:val="00667FF0"/>
    <w:rsid w:val="00670140"/>
    <w:rsid w:val="006716D1"/>
    <w:rsid w:val="00671C37"/>
    <w:rsid w:val="00671D5C"/>
    <w:rsid w:val="00672C95"/>
    <w:rsid w:val="006731DD"/>
    <w:rsid w:val="00673353"/>
    <w:rsid w:val="006733F4"/>
    <w:rsid w:val="00673B83"/>
    <w:rsid w:val="00675B15"/>
    <w:rsid w:val="00675EAE"/>
    <w:rsid w:val="006775BA"/>
    <w:rsid w:val="00677D07"/>
    <w:rsid w:val="00680758"/>
    <w:rsid w:val="00682609"/>
    <w:rsid w:val="006836C8"/>
    <w:rsid w:val="006846FC"/>
    <w:rsid w:val="006851DD"/>
    <w:rsid w:val="00685410"/>
    <w:rsid w:val="00686D4A"/>
    <w:rsid w:val="00687CDB"/>
    <w:rsid w:val="006901AF"/>
    <w:rsid w:val="00690A0C"/>
    <w:rsid w:val="00693089"/>
    <w:rsid w:val="00693F69"/>
    <w:rsid w:val="006942A1"/>
    <w:rsid w:val="006948F2"/>
    <w:rsid w:val="00695C06"/>
    <w:rsid w:val="0069656F"/>
    <w:rsid w:val="00696ADC"/>
    <w:rsid w:val="00697D31"/>
    <w:rsid w:val="006A2EFE"/>
    <w:rsid w:val="006A39CF"/>
    <w:rsid w:val="006A4D98"/>
    <w:rsid w:val="006A5987"/>
    <w:rsid w:val="006A60B3"/>
    <w:rsid w:val="006B07D1"/>
    <w:rsid w:val="006B0D23"/>
    <w:rsid w:val="006B1381"/>
    <w:rsid w:val="006B1CE7"/>
    <w:rsid w:val="006B2E77"/>
    <w:rsid w:val="006B468A"/>
    <w:rsid w:val="006B4FD4"/>
    <w:rsid w:val="006B5547"/>
    <w:rsid w:val="006B5D7D"/>
    <w:rsid w:val="006B5F73"/>
    <w:rsid w:val="006B61C8"/>
    <w:rsid w:val="006B656F"/>
    <w:rsid w:val="006B703B"/>
    <w:rsid w:val="006B7DE2"/>
    <w:rsid w:val="006C049D"/>
    <w:rsid w:val="006C17AA"/>
    <w:rsid w:val="006C1D5A"/>
    <w:rsid w:val="006C230D"/>
    <w:rsid w:val="006C241D"/>
    <w:rsid w:val="006C35D7"/>
    <w:rsid w:val="006C4857"/>
    <w:rsid w:val="006C4F1E"/>
    <w:rsid w:val="006C4FFE"/>
    <w:rsid w:val="006C563C"/>
    <w:rsid w:val="006C6319"/>
    <w:rsid w:val="006C7277"/>
    <w:rsid w:val="006C74EF"/>
    <w:rsid w:val="006D091F"/>
    <w:rsid w:val="006D43FF"/>
    <w:rsid w:val="006D4DB0"/>
    <w:rsid w:val="006D73D9"/>
    <w:rsid w:val="006D7C73"/>
    <w:rsid w:val="006E1C17"/>
    <w:rsid w:val="006E3068"/>
    <w:rsid w:val="006E4C39"/>
    <w:rsid w:val="006E5D46"/>
    <w:rsid w:val="006E68E5"/>
    <w:rsid w:val="006F1512"/>
    <w:rsid w:val="006F2C87"/>
    <w:rsid w:val="006F2D9B"/>
    <w:rsid w:val="006F501B"/>
    <w:rsid w:val="006F5CB5"/>
    <w:rsid w:val="006F6212"/>
    <w:rsid w:val="006F671A"/>
    <w:rsid w:val="006F67CC"/>
    <w:rsid w:val="006F69CA"/>
    <w:rsid w:val="006F7657"/>
    <w:rsid w:val="006F7E62"/>
    <w:rsid w:val="007000EA"/>
    <w:rsid w:val="0070093E"/>
    <w:rsid w:val="00700AC2"/>
    <w:rsid w:val="00700BD9"/>
    <w:rsid w:val="00701512"/>
    <w:rsid w:val="00701570"/>
    <w:rsid w:val="00701702"/>
    <w:rsid w:val="00701C01"/>
    <w:rsid w:val="007025FF"/>
    <w:rsid w:val="00702901"/>
    <w:rsid w:val="0070331E"/>
    <w:rsid w:val="00705ADC"/>
    <w:rsid w:val="00705DB0"/>
    <w:rsid w:val="00706EE3"/>
    <w:rsid w:val="00707D09"/>
    <w:rsid w:val="0071034D"/>
    <w:rsid w:val="007108AF"/>
    <w:rsid w:val="00710B7F"/>
    <w:rsid w:val="00712AE5"/>
    <w:rsid w:val="00712B9B"/>
    <w:rsid w:val="00712C1B"/>
    <w:rsid w:val="00715407"/>
    <w:rsid w:val="007154B2"/>
    <w:rsid w:val="00717B39"/>
    <w:rsid w:val="00717CA1"/>
    <w:rsid w:val="007203B5"/>
    <w:rsid w:val="00720F4D"/>
    <w:rsid w:val="00722503"/>
    <w:rsid w:val="007242C1"/>
    <w:rsid w:val="00724D8B"/>
    <w:rsid w:val="00724EB1"/>
    <w:rsid w:val="007303F2"/>
    <w:rsid w:val="00730441"/>
    <w:rsid w:val="007306EE"/>
    <w:rsid w:val="00731E9A"/>
    <w:rsid w:val="0073277F"/>
    <w:rsid w:val="00733A0D"/>
    <w:rsid w:val="0073492B"/>
    <w:rsid w:val="007350FA"/>
    <w:rsid w:val="007356F1"/>
    <w:rsid w:val="00735FF3"/>
    <w:rsid w:val="007364CD"/>
    <w:rsid w:val="00741AF2"/>
    <w:rsid w:val="0074370A"/>
    <w:rsid w:val="007446A0"/>
    <w:rsid w:val="0074742B"/>
    <w:rsid w:val="007474DF"/>
    <w:rsid w:val="007518C5"/>
    <w:rsid w:val="00751967"/>
    <w:rsid w:val="00751DC8"/>
    <w:rsid w:val="007521CC"/>
    <w:rsid w:val="00753574"/>
    <w:rsid w:val="00756343"/>
    <w:rsid w:val="007568BB"/>
    <w:rsid w:val="00760F03"/>
    <w:rsid w:val="00762A20"/>
    <w:rsid w:val="007651FB"/>
    <w:rsid w:val="00770624"/>
    <w:rsid w:val="00770848"/>
    <w:rsid w:val="00772242"/>
    <w:rsid w:val="007729B3"/>
    <w:rsid w:val="00773055"/>
    <w:rsid w:val="0077326E"/>
    <w:rsid w:val="0077357D"/>
    <w:rsid w:val="00775164"/>
    <w:rsid w:val="00776C1D"/>
    <w:rsid w:val="0077794A"/>
    <w:rsid w:val="00777A39"/>
    <w:rsid w:val="0078185C"/>
    <w:rsid w:val="007836AD"/>
    <w:rsid w:val="007864EF"/>
    <w:rsid w:val="00791825"/>
    <w:rsid w:val="00792497"/>
    <w:rsid w:val="00792644"/>
    <w:rsid w:val="0079309B"/>
    <w:rsid w:val="007945CA"/>
    <w:rsid w:val="00794A3B"/>
    <w:rsid w:val="00795E84"/>
    <w:rsid w:val="00796A65"/>
    <w:rsid w:val="00797C8B"/>
    <w:rsid w:val="00797DF4"/>
    <w:rsid w:val="00797F30"/>
    <w:rsid w:val="007A1628"/>
    <w:rsid w:val="007A5582"/>
    <w:rsid w:val="007A5AB2"/>
    <w:rsid w:val="007A6360"/>
    <w:rsid w:val="007A6D08"/>
    <w:rsid w:val="007A6FB5"/>
    <w:rsid w:val="007A7B07"/>
    <w:rsid w:val="007B0468"/>
    <w:rsid w:val="007B061D"/>
    <w:rsid w:val="007B17C6"/>
    <w:rsid w:val="007B1ED5"/>
    <w:rsid w:val="007B20FF"/>
    <w:rsid w:val="007B2A0C"/>
    <w:rsid w:val="007B2CF3"/>
    <w:rsid w:val="007B2EAC"/>
    <w:rsid w:val="007B3FEB"/>
    <w:rsid w:val="007B5963"/>
    <w:rsid w:val="007B6643"/>
    <w:rsid w:val="007C08CC"/>
    <w:rsid w:val="007C2F21"/>
    <w:rsid w:val="007C3316"/>
    <w:rsid w:val="007C3DBB"/>
    <w:rsid w:val="007D0254"/>
    <w:rsid w:val="007D15A4"/>
    <w:rsid w:val="007D1C48"/>
    <w:rsid w:val="007D2F87"/>
    <w:rsid w:val="007D38B5"/>
    <w:rsid w:val="007D3A44"/>
    <w:rsid w:val="007D467F"/>
    <w:rsid w:val="007D6D4A"/>
    <w:rsid w:val="007D7138"/>
    <w:rsid w:val="007D73AE"/>
    <w:rsid w:val="007D7674"/>
    <w:rsid w:val="007E048B"/>
    <w:rsid w:val="007E070E"/>
    <w:rsid w:val="007E1911"/>
    <w:rsid w:val="007E2209"/>
    <w:rsid w:val="007E2F91"/>
    <w:rsid w:val="007E4191"/>
    <w:rsid w:val="007E4303"/>
    <w:rsid w:val="007E4D41"/>
    <w:rsid w:val="007E5B2A"/>
    <w:rsid w:val="007E5C4D"/>
    <w:rsid w:val="007E5D3A"/>
    <w:rsid w:val="007E5E2D"/>
    <w:rsid w:val="007E606E"/>
    <w:rsid w:val="007E7093"/>
    <w:rsid w:val="007F06DF"/>
    <w:rsid w:val="007F11DF"/>
    <w:rsid w:val="007F2833"/>
    <w:rsid w:val="007F2950"/>
    <w:rsid w:val="007F4797"/>
    <w:rsid w:val="007F4ED4"/>
    <w:rsid w:val="007F6E4E"/>
    <w:rsid w:val="007F7AF2"/>
    <w:rsid w:val="007F7D63"/>
    <w:rsid w:val="007F7F93"/>
    <w:rsid w:val="008004D3"/>
    <w:rsid w:val="008007D4"/>
    <w:rsid w:val="00801ED3"/>
    <w:rsid w:val="0080305D"/>
    <w:rsid w:val="00803C1F"/>
    <w:rsid w:val="00805089"/>
    <w:rsid w:val="008050C8"/>
    <w:rsid w:val="008072D9"/>
    <w:rsid w:val="00812627"/>
    <w:rsid w:val="0081456B"/>
    <w:rsid w:val="008179F9"/>
    <w:rsid w:val="00823884"/>
    <w:rsid w:val="00824419"/>
    <w:rsid w:val="0082443D"/>
    <w:rsid w:val="00825108"/>
    <w:rsid w:val="00825215"/>
    <w:rsid w:val="008255EF"/>
    <w:rsid w:val="00825D8F"/>
    <w:rsid w:val="008279F4"/>
    <w:rsid w:val="008316A2"/>
    <w:rsid w:val="00831C59"/>
    <w:rsid w:val="008326E7"/>
    <w:rsid w:val="00834D5A"/>
    <w:rsid w:val="0083593E"/>
    <w:rsid w:val="00837395"/>
    <w:rsid w:val="00837896"/>
    <w:rsid w:val="0084051F"/>
    <w:rsid w:val="00841568"/>
    <w:rsid w:val="0084277D"/>
    <w:rsid w:val="00843B5D"/>
    <w:rsid w:val="00843E49"/>
    <w:rsid w:val="008458B7"/>
    <w:rsid w:val="00847BF9"/>
    <w:rsid w:val="0085224C"/>
    <w:rsid w:val="00853056"/>
    <w:rsid w:val="008534B2"/>
    <w:rsid w:val="008567DF"/>
    <w:rsid w:val="00860354"/>
    <w:rsid w:val="00861BB7"/>
    <w:rsid w:val="008646DD"/>
    <w:rsid w:val="0086532D"/>
    <w:rsid w:val="0087147B"/>
    <w:rsid w:val="00872127"/>
    <w:rsid w:val="0087308D"/>
    <w:rsid w:val="008747C0"/>
    <w:rsid w:val="0087483A"/>
    <w:rsid w:val="00874A2B"/>
    <w:rsid w:val="008759F9"/>
    <w:rsid w:val="00876245"/>
    <w:rsid w:val="00877798"/>
    <w:rsid w:val="00877C0C"/>
    <w:rsid w:val="0088051A"/>
    <w:rsid w:val="00880BEA"/>
    <w:rsid w:val="00880DC9"/>
    <w:rsid w:val="008817E2"/>
    <w:rsid w:val="00881C79"/>
    <w:rsid w:val="008824F6"/>
    <w:rsid w:val="00883765"/>
    <w:rsid w:val="00885CC2"/>
    <w:rsid w:val="00887E4B"/>
    <w:rsid w:val="00890D41"/>
    <w:rsid w:val="00890E81"/>
    <w:rsid w:val="0089143B"/>
    <w:rsid w:val="008922E4"/>
    <w:rsid w:val="00893165"/>
    <w:rsid w:val="008963EE"/>
    <w:rsid w:val="00897CF7"/>
    <w:rsid w:val="008A0C57"/>
    <w:rsid w:val="008A191E"/>
    <w:rsid w:val="008A20A9"/>
    <w:rsid w:val="008A2531"/>
    <w:rsid w:val="008A3327"/>
    <w:rsid w:val="008A380A"/>
    <w:rsid w:val="008A58CD"/>
    <w:rsid w:val="008A5E82"/>
    <w:rsid w:val="008A6302"/>
    <w:rsid w:val="008A7FA3"/>
    <w:rsid w:val="008B2A88"/>
    <w:rsid w:val="008B4C13"/>
    <w:rsid w:val="008B645F"/>
    <w:rsid w:val="008B676E"/>
    <w:rsid w:val="008B7041"/>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0AD5"/>
    <w:rsid w:val="008D1927"/>
    <w:rsid w:val="008D279C"/>
    <w:rsid w:val="008D2905"/>
    <w:rsid w:val="008D2930"/>
    <w:rsid w:val="008D3132"/>
    <w:rsid w:val="008D3597"/>
    <w:rsid w:val="008D4696"/>
    <w:rsid w:val="008D4C98"/>
    <w:rsid w:val="008D55D0"/>
    <w:rsid w:val="008E1267"/>
    <w:rsid w:val="008E1855"/>
    <w:rsid w:val="008E27CF"/>
    <w:rsid w:val="008E49E3"/>
    <w:rsid w:val="008E59D0"/>
    <w:rsid w:val="008E5FE4"/>
    <w:rsid w:val="008E632D"/>
    <w:rsid w:val="008E66A7"/>
    <w:rsid w:val="008E69AF"/>
    <w:rsid w:val="008F07CC"/>
    <w:rsid w:val="008F07DF"/>
    <w:rsid w:val="008F0A79"/>
    <w:rsid w:val="008F33AC"/>
    <w:rsid w:val="008F389D"/>
    <w:rsid w:val="008F523B"/>
    <w:rsid w:val="008F5D17"/>
    <w:rsid w:val="008F679A"/>
    <w:rsid w:val="008F67C3"/>
    <w:rsid w:val="008F6B9A"/>
    <w:rsid w:val="008F76F6"/>
    <w:rsid w:val="008F785D"/>
    <w:rsid w:val="008F7FC1"/>
    <w:rsid w:val="009010FD"/>
    <w:rsid w:val="009011D9"/>
    <w:rsid w:val="00903548"/>
    <w:rsid w:val="00904A4B"/>
    <w:rsid w:val="00904D13"/>
    <w:rsid w:val="009058CD"/>
    <w:rsid w:val="00905A6F"/>
    <w:rsid w:val="00907126"/>
    <w:rsid w:val="0091025F"/>
    <w:rsid w:val="00911404"/>
    <w:rsid w:val="00912482"/>
    <w:rsid w:val="00914506"/>
    <w:rsid w:val="00915479"/>
    <w:rsid w:val="00915574"/>
    <w:rsid w:val="00916A25"/>
    <w:rsid w:val="009176AE"/>
    <w:rsid w:val="00917BE5"/>
    <w:rsid w:val="00917C2F"/>
    <w:rsid w:val="00920474"/>
    <w:rsid w:val="0092115B"/>
    <w:rsid w:val="009227C6"/>
    <w:rsid w:val="00922E40"/>
    <w:rsid w:val="00924BDE"/>
    <w:rsid w:val="00926284"/>
    <w:rsid w:val="009264A2"/>
    <w:rsid w:val="009265D9"/>
    <w:rsid w:val="0092780B"/>
    <w:rsid w:val="00927F7F"/>
    <w:rsid w:val="00930D3A"/>
    <w:rsid w:val="00930EB9"/>
    <w:rsid w:val="00932A62"/>
    <w:rsid w:val="009338AA"/>
    <w:rsid w:val="009346D3"/>
    <w:rsid w:val="00935598"/>
    <w:rsid w:val="009365EF"/>
    <w:rsid w:val="00936B5E"/>
    <w:rsid w:val="00936F4A"/>
    <w:rsid w:val="00941D9F"/>
    <w:rsid w:val="00942053"/>
    <w:rsid w:val="0094448B"/>
    <w:rsid w:val="009460EA"/>
    <w:rsid w:val="0094625A"/>
    <w:rsid w:val="0095106B"/>
    <w:rsid w:val="00951AE5"/>
    <w:rsid w:val="00951DF0"/>
    <w:rsid w:val="00952FC3"/>
    <w:rsid w:val="0095349B"/>
    <w:rsid w:val="0095377E"/>
    <w:rsid w:val="009538A2"/>
    <w:rsid w:val="00954E88"/>
    <w:rsid w:val="00955116"/>
    <w:rsid w:val="009556F2"/>
    <w:rsid w:val="00955C6D"/>
    <w:rsid w:val="009566AE"/>
    <w:rsid w:val="0095765D"/>
    <w:rsid w:val="00957810"/>
    <w:rsid w:val="00957833"/>
    <w:rsid w:val="00957BA8"/>
    <w:rsid w:val="00957C27"/>
    <w:rsid w:val="009600DE"/>
    <w:rsid w:val="00960BC2"/>
    <w:rsid w:val="0096293A"/>
    <w:rsid w:val="009629DB"/>
    <w:rsid w:val="0096310F"/>
    <w:rsid w:val="00965B04"/>
    <w:rsid w:val="00966C83"/>
    <w:rsid w:val="00966E6E"/>
    <w:rsid w:val="00967E08"/>
    <w:rsid w:val="00970FEF"/>
    <w:rsid w:val="009720D6"/>
    <w:rsid w:val="009721A2"/>
    <w:rsid w:val="00972791"/>
    <w:rsid w:val="00972E7A"/>
    <w:rsid w:val="009732B2"/>
    <w:rsid w:val="0097380E"/>
    <w:rsid w:val="009738CA"/>
    <w:rsid w:val="009752F6"/>
    <w:rsid w:val="0097531D"/>
    <w:rsid w:val="00975FC8"/>
    <w:rsid w:val="00976269"/>
    <w:rsid w:val="00976762"/>
    <w:rsid w:val="00976E36"/>
    <w:rsid w:val="00981010"/>
    <w:rsid w:val="009819BE"/>
    <w:rsid w:val="0098596E"/>
    <w:rsid w:val="009861B8"/>
    <w:rsid w:val="009867E6"/>
    <w:rsid w:val="00986CC2"/>
    <w:rsid w:val="00987D6A"/>
    <w:rsid w:val="00987EF9"/>
    <w:rsid w:val="0099050B"/>
    <w:rsid w:val="00992154"/>
    <w:rsid w:val="0099393B"/>
    <w:rsid w:val="009942C1"/>
    <w:rsid w:val="009A041F"/>
    <w:rsid w:val="009A29A7"/>
    <w:rsid w:val="009A4379"/>
    <w:rsid w:val="009A450C"/>
    <w:rsid w:val="009A4BF9"/>
    <w:rsid w:val="009A54C5"/>
    <w:rsid w:val="009B024C"/>
    <w:rsid w:val="009B0B21"/>
    <w:rsid w:val="009B298C"/>
    <w:rsid w:val="009B2E6B"/>
    <w:rsid w:val="009B3F78"/>
    <w:rsid w:val="009B54B1"/>
    <w:rsid w:val="009B5F0D"/>
    <w:rsid w:val="009B6C5F"/>
    <w:rsid w:val="009B7A41"/>
    <w:rsid w:val="009C106B"/>
    <w:rsid w:val="009C3106"/>
    <w:rsid w:val="009C3108"/>
    <w:rsid w:val="009C314C"/>
    <w:rsid w:val="009C5557"/>
    <w:rsid w:val="009C7886"/>
    <w:rsid w:val="009C7F86"/>
    <w:rsid w:val="009D1575"/>
    <w:rsid w:val="009D1B04"/>
    <w:rsid w:val="009D2FE1"/>
    <w:rsid w:val="009D3201"/>
    <w:rsid w:val="009D337A"/>
    <w:rsid w:val="009D3CB0"/>
    <w:rsid w:val="009D4963"/>
    <w:rsid w:val="009D6856"/>
    <w:rsid w:val="009D6B0F"/>
    <w:rsid w:val="009D6C5D"/>
    <w:rsid w:val="009D7353"/>
    <w:rsid w:val="009D78FF"/>
    <w:rsid w:val="009D7ACF"/>
    <w:rsid w:val="009E01D4"/>
    <w:rsid w:val="009E2BB1"/>
    <w:rsid w:val="009E2D38"/>
    <w:rsid w:val="009E3702"/>
    <w:rsid w:val="009E4734"/>
    <w:rsid w:val="009E48E6"/>
    <w:rsid w:val="009E61E7"/>
    <w:rsid w:val="009E6A62"/>
    <w:rsid w:val="009E6CB0"/>
    <w:rsid w:val="009E7F40"/>
    <w:rsid w:val="009F07C4"/>
    <w:rsid w:val="009F1A35"/>
    <w:rsid w:val="009F2244"/>
    <w:rsid w:val="009F22D8"/>
    <w:rsid w:val="009F287A"/>
    <w:rsid w:val="009F2AD6"/>
    <w:rsid w:val="009F2EBD"/>
    <w:rsid w:val="009F3196"/>
    <w:rsid w:val="009F7766"/>
    <w:rsid w:val="009F7A15"/>
    <w:rsid w:val="00A00155"/>
    <w:rsid w:val="00A010CB"/>
    <w:rsid w:val="00A031CD"/>
    <w:rsid w:val="00A035EF"/>
    <w:rsid w:val="00A036C4"/>
    <w:rsid w:val="00A03A62"/>
    <w:rsid w:val="00A03B7B"/>
    <w:rsid w:val="00A03FF9"/>
    <w:rsid w:val="00A052F1"/>
    <w:rsid w:val="00A054DB"/>
    <w:rsid w:val="00A05B31"/>
    <w:rsid w:val="00A064B2"/>
    <w:rsid w:val="00A11926"/>
    <w:rsid w:val="00A120E5"/>
    <w:rsid w:val="00A132EF"/>
    <w:rsid w:val="00A133B4"/>
    <w:rsid w:val="00A14196"/>
    <w:rsid w:val="00A1446E"/>
    <w:rsid w:val="00A151CA"/>
    <w:rsid w:val="00A15923"/>
    <w:rsid w:val="00A1617D"/>
    <w:rsid w:val="00A169D9"/>
    <w:rsid w:val="00A20C39"/>
    <w:rsid w:val="00A20F00"/>
    <w:rsid w:val="00A21151"/>
    <w:rsid w:val="00A22298"/>
    <w:rsid w:val="00A22805"/>
    <w:rsid w:val="00A23E79"/>
    <w:rsid w:val="00A250A9"/>
    <w:rsid w:val="00A269BE"/>
    <w:rsid w:val="00A31EFB"/>
    <w:rsid w:val="00A32598"/>
    <w:rsid w:val="00A325D0"/>
    <w:rsid w:val="00A326DD"/>
    <w:rsid w:val="00A351C9"/>
    <w:rsid w:val="00A35C06"/>
    <w:rsid w:val="00A35D36"/>
    <w:rsid w:val="00A3645C"/>
    <w:rsid w:val="00A369DC"/>
    <w:rsid w:val="00A373F8"/>
    <w:rsid w:val="00A415D2"/>
    <w:rsid w:val="00A44B30"/>
    <w:rsid w:val="00A4600E"/>
    <w:rsid w:val="00A46459"/>
    <w:rsid w:val="00A46869"/>
    <w:rsid w:val="00A4745B"/>
    <w:rsid w:val="00A5058F"/>
    <w:rsid w:val="00A50957"/>
    <w:rsid w:val="00A509AE"/>
    <w:rsid w:val="00A52607"/>
    <w:rsid w:val="00A53438"/>
    <w:rsid w:val="00A5476F"/>
    <w:rsid w:val="00A54D0A"/>
    <w:rsid w:val="00A55ABC"/>
    <w:rsid w:val="00A56B0E"/>
    <w:rsid w:val="00A61391"/>
    <w:rsid w:val="00A618E5"/>
    <w:rsid w:val="00A63A0B"/>
    <w:rsid w:val="00A63BCE"/>
    <w:rsid w:val="00A63CAE"/>
    <w:rsid w:val="00A64987"/>
    <w:rsid w:val="00A64F07"/>
    <w:rsid w:val="00A6507A"/>
    <w:rsid w:val="00A6576C"/>
    <w:rsid w:val="00A65A04"/>
    <w:rsid w:val="00A65E4E"/>
    <w:rsid w:val="00A672C7"/>
    <w:rsid w:val="00A700F2"/>
    <w:rsid w:val="00A70223"/>
    <w:rsid w:val="00A70789"/>
    <w:rsid w:val="00A712D4"/>
    <w:rsid w:val="00A72147"/>
    <w:rsid w:val="00A721A1"/>
    <w:rsid w:val="00A7313E"/>
    <w:rsid w:val="00A73CF9"/>
    <w:rsid w:val="00A748BC"/>
    <w:rsid w:val="00A77831"/>
    <w:rsid w:val="00A808F3"/>
    <w:rsid w:val="00A81076"/>
    <w:rsid w:val="00A815A8"/>
    <w:rsid w:val="00A81E8E"/>
    <w:rsid w:val="00A83A6F"/>
    <w:rsid w:val="00A8459C"/>
    <w:rsid w:val="00A84713"/>
    <w:rsid w:val="00A85FD7"/>
    <w:rsid w:val="00A86CD1"/>
    <w:rsid w:val="00A92E66"/>
    <w:rsid w:val="00A930D2"/>
    <w:rsid w:val="00AA032C"/>
    <w:rsid w:val="00AA4F1B"/>
    <w:rsid w:val="00AA6C3E"/>
    <w:rsid w:val="00AB040F"/>
    <w:rsid w:val="00AB08FC"/>
    <w:rsid w:val="00AB15E7"/>
    <w:rsid w:val="00AB1872"/>
    <w:rsid w:val="00AB1CBC"/>
    <w:rsid w:val="00AB2B69"/>
    <w:rsid w:val="00AB388B"/>
    <w:rsid w:val="00AB58F0"/>
    <w:rsid w:val="00AB7B5B"/>
    <w:rsid w:val="00AC2812"/>
    <w:rsid w:val="00AC2D32"/>
    <w:rsid w:val="00AC2F74"/>
    <w:rsid w:val="00AC374B"/>
    <w:rsid w:val="00AC448C"/>
    <w:rsid w:val="00AC4A01"/>
    <w:rsid w:val="00AC4E4A"/>
    <w:rsid w:val="00AC7280"/>
    <w:rsid w:val="00AC752D"/>
    <w:rsid w:val="00AC7EB5"/>
    <w:rsid w:val="00AD0371"/>
    <w:rsid w:val="00AD06AB"/>
    <w:rsid w:val="00AD1C8F"/>
    <w:rsid w:val="00AD2B19"/>
    <w:rsid w:val="00AD4611"/>
    <w:rsid w:val="00AD52D1"/>
    <w:rsid w:val="00AD5844"/>
    <w:rsid w:val="00AD6CE9"/>
    <w:rsid w:val="00AD7389"/>
    <w:rsid w:val="00AD7954"/>
    <w:rsid w:val="00AD79D5"/>
    <w:rsid w:val="00AD7C0D"/>
    <w:rsid w:val="00AE07B8"/>
    <w:rsid w:val="00AE1EC2"/>
    <w:rsid w:val="00AE3917"/>
    <w:rsid w:val="00AE3FA2"/>
    <w:rsid w:val="00AE4EA6"/>
    <w:rsid w:val="00AE5422"/>
    <w:rsid w:val="00AE606C"/>
    <w:rsid w:val="00AE6D36"/>
    <w:rsid w:val="00AE7A26"/>
    <w:rsid w:val="00AE7BDF"/>
    <w:rsid w:val="00AF19BF"/>
    <w:rsid w:val="00AF2928"/>
    <w:rsid w:val="00AF2EE1"/>
    <w:rsid w:val="00AF5E71"/>
    <w:rsid w:val="00AF66AF"/>
    <w:rsid w:val="00AF67C8"/>
    <w:rsid w:val="00AF7B84"/>
    <w:rsid w:val="00AF7D7E"/>
    <w:rsid w:val="00AF7EC2"/>
    <w:rsid w:val="00B02459"/>
    <w:rsid w:val="00B02E5D"/>
    <w:rsid w:val="00B03F6C"/>
    <w:rsid w:val="00B0520A"/>
    <w:rsid w:val="00B05CF2"/>
    <w:rsid w:val="00B05E83"/>
    <w:rsid w:val="00B0633E"/>
    <w:rsid w:val="00B069AD"/>
    <w:rsid w:val="00B07481"/>
    <w:rsid w:val="00B07ED1"/>
    <w:rsid w:val="00B10522"/>
    <w:rsid w:val="00B1175D"/>
    <w:rsid w:val="00B1229D"/>
    <w:rsid w:val="00B12968"/>
    <w:rsid w:val="00B12EC4"/>
    <w:rsid w:val="00B146A8"/>
    <w:rsid w:val="00B171A7"/>
    <w:rsid w:val="00B17387"/>
    <w:rsid w:val="00B2000C"/>
    <w:rsid w:val="00B2336F"/>
    <w:rsid w:val="00B24057"/>
    <w:rsid w:val="00B2565B"/>
    <w:rsid w:val="00B26C07"/>
    <w:rsid w:val="00B276C7"/>
    <w:rsid w:val="00B3023B"/>
    <w:rsid w:val="00B30334"/>
    <w:rsid w:val="00B30BE6"/>
    <w:rsid w:val="00B31C6E"/>
    <w:rsid w:val="00B32077"/>
    <w:rsid w:val="00B34879"/>
    <w:rsid w:val="00B42104"/>
    <w:rsid w:val="00B42C84"/>
    <w:rsid w:val="00B43081"/>
    <w:rsid w:val="00B44E7A"/>
    <w:rsid w:val="00B454CA"/>
    <w:rsid w:val="00B45B84"/>
    <w:rsid w:val="00B46F29"/>
    <w:rsid w:val="00B474DB"/>
    <w:rsid w:val="00B4791D"/>
    <w:rsid w:val="00B5011D"/>
    <w:rsid w:val="00B501C7"/>
    <w:rsid w:val="00B50668"/>
    <w:rsid w:val="00B50883"/>
    <w:rsid w:val="00B51820"/>
    <w:rsid w:val="00B5382E"/>
    <w:rsid w:val="00B538F0"/>
    <w:rsid w:val="00B53CAB"/>
    <w:rsid w:val="00B53D99"/>
    <w:rsid w:val="00B545BC"/>
    <w:rsid w:val="00B54F86"/>
    <w:rsid w:val="00B5697A"/>
    <w:rsid w:val="00B57A32"/>
    <w:rsid w:val="00B57BA9"/>
    <w:rsid w:val="00B61259"/>
    <w:rsid w:val="00B63D3C"/>
    <w:rsid w:val="00B663E2"/>
    <w:rsid w:val="00B679A5"/>
    <w:rsid w:val="00B70E7F"/>
    <w:rsid w:val="00B71141"/>
    <w:rsid w:val="00B7280C"/>
    <w:rsid w:val="00B74444"/>
    <w:rsid w:val="00B7554F"/>
    <w:rsid w:val="00B757F5"/>
    <w:rsid w:val="00B7692D"/>
    <w:rsid w:val="00B77996"/>
    <w:rsid w:val="00B800FD"/>
    <w:rsid w:val="00B801EA"/>
    <w:rsid w:val="00B802DF"/>
    <w:rsid w:val="00B83375"/>
    <w:rsid w:val="00B835E4"/>
    <w:rsid w:val="00B85070"/>
    <w:rsid w:val="00B867E4"/>
    <w:rsid w:val="00B875B8"/>
    <w:rsid w:val="00B905FD"/>
    <w:rsid w:val="00B90715"/>
    <w:rsid w:val="00B9180C"/>
    <w:rsid w:val="00B92FFA"/>
    <w:rsid w:val="00B937BC"/>
    <w:rsid w:val="00B937FC"/>
    <w:rsid w:val="00B93B79"/>
    <w:rsid w:val="00B95243"/>
    <w:rsid w:val="00B95EE3"/>
    <w:rsid w:val="00B95FDE"/>
    <w:rsid w:val="00B9646C"/>
    <w:rsid w:val="00B97019"/>
    <w:rsid w:val="00B97788"/>
    <w:rsid w:val="00B97F25"/>
    <w:rsid w:val="00BA1110"/>
    <w:rsid w:val="00BA3F22"/>
    <w:rsid w:val="00BA5E4A"/>
    <w:rsid w:val="00BA7D0D"/>
    <w:rsid w:val="00BB0C37"/>
    <w:rsid w:val="00BB2D26"/>
    <w:rsid w:val="00BB2E86"/>
    <w:rsid w:val="00BB48AE"/>
    <w:rsid w:val="00BB5C4D"/>
    <w:rsid w:val="00BB61AD"/>
    <w:rsid w:val="00BB684C"/>
    <w:rsid w:val="00BB751E"/>
    <w:rsid w:val="00BC1BCC"/>
    <w:rsid w:val="00BC29E6"/>
    <w:rsid w:val="00BC2D75"/>
    <w:rsid w:val="00BC6C55"/>
    <w:rsid w:val="00BC6F84"/>
    <w:rsid w:val="00BC7525"/>
    <w:rsid w:val="00BD1ADA"/>
    <w:rsid w:val="00BD2B08"/>
    <w:rsid w:val="00BD477C"/>
    <w:rsid w:val="00BD4F59"/>
    <w:rsid w:val="00BD6BFE"/>
    <w:rsid w:val="00BD7032"/>
    <w:rsid w:val="00BE158E"/>
    <w:rsid w:val="00BE1645"/>
    <w:rsid w:val="00BE1DA2"/>
    <w:rsid w:val="00BE3278"/>
    <w:rsid w:val="00BE54E1"/>
    <w:rsid w:val="00BE694E"/>
    <w:rsid w:val="00BF0491"/>
    <w:rsid w:val="00BF05B9"/>
    <w:rsid w:val="00BF0664"/>
    <w:rsid w:val="00BF13CB"/>
    <w:rsid w:val="00BF38DF"/>
    <w:rsid w:val="00BF46CE"/>
    <w:rsid w:val="00BF4AEC"/>
    <w:rsid w:val="00BF594E"/>
    <w:rsid w:val="00BF5EF9"/>
    <w:rsid w:val="00BF65E2"/>
    <w:rsid w:val="00BF6E3E"/>
    <w:rsid w:val="00BF7EAF"/>
    <w:rsid w:val="00C0187F"/>
    <w:rsid w:val="00C06534"/>
    <w:rsid w:val="00C06619"/>
    <w:rsid w:val="00C07276"/>
    <w:rsid w:val="00C07BED"/>
    <w:rsid w:val="00C10045"/>
    <w:rsid w:val="00C1062A"/>
    <w:rsid w:val="00C11DE3"/>
    <w:rsid w:val="00C127F0"/>
    <w:rsid w:val="00C128B5"/>
    <w:rsid w:val="00C13012"/>
    <w:rsid w:val="00C1393F"/>
    <w:rsid w:val="00C1514B"/>
    <w:rsid w:val="00C15B6B"/>
    <w:rsid w:val="00C15CC3"/>
    <w:rsid w:val="00C16B4F"/>
    <w:rsid w:val="00C16E6B"/>
    <w:rsid w:val="00C212E9"/>
    <w:rsid w:val="00C21759"/>
    <w:rsid w:val="00C2224B"/>
    <w:rsid w:val="00C24137"/>
    <w:rsid w:val="00C24F94"/>
    <w:rsid w:val="00C2550E"/>
    <w:rsid w:val="00C256E0"/>
    <w:rsid w:val="00C260B9"/>
    <w:rsid w:val="00C26193"/>
    <w:rsid w:val="00C26A35"/>
    <w:rsid w:val="00C2752E"/>
    <w:rsid w:val="00C27FF5"/>
    <w:rsid w:val="00C30046"/>
    <w:rsid w:val="00C3032A"/>
    <w:rsid w:val="00C32C73"/>
    <w:rsid w:val="00C333B3"/>
    <w:rsid w:val="00C33D03"/>
    <w:rsid w:val="00C367B1"/>
    <w:rsid w:val="00C36B09"/>
    <w:rsid w:val="00C37F85"/>
    <w:rsid w:val="00C37FF8"/>
    <w:rsid w:val="00C40F45"/>
    <w:rsid w:val="00C421BC"/>
    <w:rsid w:val="00C42DD7"/>
    <w:rsid w:val="00C43182"/>
    <w:rsid w:val="00C43987"/>
    <w:rsid w:val="00C456C3"/>
    <w:rsid w:val="00C5088B"/>
    <w:rsid w:val="00C50A21"/>
    <w:rsid w:val="00C51A71"/>
    <w:rsid w:val="00C53AAE"/>
    <w:rsid w:val="00C5764F"/>
    <w:rsid w:val="00C60424"/>
    <w:rsid w:val="00C6194E"/>
    <w:rsid w:val="00C62F39"/>
    <w:rsid w:val="00C636B8"/>
    <w:rsid w:val="00C64478"/>
    <w:rsid w:val="00C665F3"/>
    <w:rsid w:val="00C6662A"/>
    <w:rsid w:val="00C67EA1"/>
    <w:rsid w:val="00C70B89"/>
    <w:rsid w:val="00C71B35"/>
    <w:rsid w:val="00C73CA8"/>
    <w:rsid w:val="00C74158"/>
    <w:rsid w:val="00C75924"/>
    <w:rsid w:val="00C75CEF"/>
    <w:rsid w:val="00C7789E"/>
    <w:rsid w:val="00C8123F"/>
    <w:rsid w:val="00C813B4"/>
    <w:rsid w:val="00C83324"/>
    <w:rsid w:val="00C843E4"/>
    <w:rsid w:val="00C847A7"/>
    <w:rsid w:val="00C852DF"/>
    <w:rsid w:val="00C85B7C"/>
    <w:rsid w:val="00C85FFF"/>
    <w:rsid w:val="00C861A0"/>
    <w:rsid w:val="00C868BF"/>
    <w:rsid w:val="00C8710D"/>
    <w:rsid w:val="00C87486"/>
    <w:rsid w:val="00C877F9"/>
    <w:rsid w:val="00C917E0"/>
    <w:rsid w:val="00C956A4"/>
    <w:rsid w:val="00C96C9D"/>
    <w:rsid w:val="00C96FC9"/>
    <w:rsid w:val="00C97852"/>
    <w:rsid w:val="00CA0629"/>
    <w:rsid w:val="00CA1907"/>
    <w:rsid w:val="00CA1941"/>
    <w:rsid w:val="00CA20DE"/>
    <w:rsid w:val="00CA2846"/>
    <w:rsid w:val="00CA2B13"/>
    <w:rsid w:val="00CA4761"/>
    <w:rsid w:val="00CA698D"/>
    <w:rsid w:val="00CA6F79"/>
    <w:rsid w:val="00CA7381"/>
    <w:rsid w:val="00CA7AF2"/>
    <w:rsid w:val="00CB0AB2"/>
    <w:rsid w:val="00CB25CD"/>
    <w:rsid w:val="00CB52B9"/>
    <w:rsid w:val="00CB6B03"/>
    <w:rsid w:val="00CB7708"/>
    <w:rsid w:val="00CC2D5A"/>
    <w:rsid w:val="00CC358A"/>
    <w:rsid w:val="00CC3974"/>
    <w:rsid w:val="00CC3C09"/>
    <w:rsid w:val="00CC516F"/>
    <w:rsid w:val="00CC59FF"/>
    <w:rsid w:val="00CC5F45"/>
    <w:rsid w:val="00CC67F3"/>
    <w:rsid w:val="00CC792C"/>
    <w:rsid w:val="00CC7C1E"/>
    <w:rsid w:val="00CC7C20"/>
    <w:rsid w:val="00CC7EC2"/>
    <w:rsid w:val="00CD260C"/>
    <w:rsid w:val="00CD3207"/>
    <w:rsid w:val="00CD3227"/>
    <w:rsid w:val="00CD4D55"/>
    <w:rsid w:val="00CD5EB1"/>
    <w:rsid w:val="00CE1FC3"/>
    <w:rsid w:val="00CE2601"/>
    <w:rsid w:val="00CE3472"/>
    <w:rsid w:val="00CE3F26"/>
    <w:rsid w:val="00CE5F67"/>
    <w:rsid w:val="00CE7529"/>
    <w:rsid w:val="00CE75CA"/>
    <w:rsid w:val="00CE7E1B"/>
    <w:rsid w:val="00CE7F9E"/>
    <w:rsid w:val="00CF137A"/>
    <w:rsid w:val="00CF1647"/>
    <w:rsid w:val="00CF22CC"/>
    <w:rsid w:val="00CF23BA"/>
    <w:rsid w:val="00CF29BA"/>
    <w:rsid w:val="00CF2A02"/>
    <w:rsid w:val="00CF2A5F"/>
    <w:rsid w:val="00CF2C5C"/>
    <w:rsid w:val="00CF2E19"/>
    <w:rsid w:val="00CF372D"/>
    <w:rsid w:val="00CF4071"/>
    <w:rsid w:val="00CF41E5"/>
    <w:rsid w:val="00CF6441"/>
    <w:rsid w:val="00CF7A46"/>
    <w:rsid w:val="00CF7F64"/>
    <w:rsid w:val="00D002AE"/>
    <w:rsid w:val="00D002B5"/>
    <w:rsid w:val="00D005D8"/>
    <w:rsid w:val="00D00A76"/>
    <w:rsid w:val="00D019F6"/>
    <w:rsid w:val="00D021E2"/>
    <w:rsid w:val="00D02DD9"/>
    <w:rsid w:val="00D0486D"/>
    <w:rsid w:val="00D04A1C"/>
    <w:rsid w:val="00D04BB9"/>
    <w:rsid w:val="00D0554F"/>
    <w:rsid w:val="00D06997"/>
    <w:rsid w:val="00D10C6C"/>
    <w:rsid w:val="00D12B4D"/>
    <w:rsid w:val="00D1410C"/>
    <w:rsid w:val="00D14782"/>
    <w:rsid w:val="00D1524D"/>
    <w:rsid w:val="00D15EA3"/>
    <w:rsid w:val="00D1608C"/>
    <w:rsid w:val="00D160F4"/>
    <w:rsid w:val="00D16203"/>
    <w:rsid w:val="00D17D66"/>
    <w:rsid w:val="00D17E50"/>
    <w:rsid w:val="00D211A5"/>
    <w:rsid w:val="00D2196E"/>
    <w:rsid w:val="00D23192"/>
    <w:rsid w:val="00D24928"/>
    <w:rsid w:val="00D25B17"/>
    <w:rsid w:val="00D27B40"/>
    <w:rsid w:val="00D27B66"/>
    <w:rsid w:val="00D31870"/>
    <w:rsid w:val="00D31C87"/>
    <w:rsid w:val="00D331BD"/>
    <w:rsid w:val="00D340BC"/>
    <w:rsid w:val="00D3540B"/>
    <w:rsid w:val="00D35B7C"/>
    <w:rsid w:val="00D364C7"/>
    <w:rsid w:val="00D40274"/>
    <w:rsid w:val="00D414B6"/>
    <w:rsid w:val="00D42368"/>
    <w:rsid w:val="00D430F6"/>
    <w:rsid w:val="00D4424F"/>
    <w:rsid w:val="00D46180"/>
    <w:rsid w:val="00D46892"/>
    <w:rsid w:val="00D47031"/>
    <w:rsid w:val="00D472BE"/>
    <w:rsid w:val="00D4737B"/>
    <w:rsid w:val="00D47407"/>
    <w:rsid w:val="00D47FE5"/>
    <w:rsid w:val="00D5237D"/>
    <w:rsid w:val="00D528E8"/>
    <w:rsid w:val="00D52F4C"/>
    <w:rsid w:val="00D53AFD"/>
    <w:rsid w:val="00D542C4"/>
    <w:rsid w:val="00D55AA2"/>
    <w:rsid w:val="00D56BE2"/>
    <w:rsid w:val="00D601E9"/>
    <w:rsid w:val="00D638EF"/>
    <w:rsid w:val="00D64091"/>
    <w:rsid w:val="00D642FF"/>
    <w:rsid w:val="00D647C0"/>
    <w:rsid w:val="00D64A99"/>
    <w:rsid w:val="00D65D16"/>
    <w:rsid w:val="00D6657D"/>
    <w:rsid w:val="00D6687F"/>
    <w:rsid w:val="00D70F48"/>
    <w:rsid w:val="00D71F1E"/>
    <w:rsid w:val="00D72BF9"/>
    <w:rsid w:val="00D73D62"/>
    <w:rsid w:val="00D74A9D"/>
    <w:rsid w:val="00D7513B"/>
    <w:rsid w:val="00D75AC6"/>
    <w:rsid w:val="00D75CD8"/>
    <w:rsid w:val="00D76274"/>
    <w:rsid w:val="00D80A4D"/>
    <w:rsid w:val="00D818E0"/>
    <w:rsid w:val="00D829CB"/>
    <w:rsid w:val="00D82B5C"/>
    <w:rsid w:val="00D83618"/>
    <w:rsid w:val="00D83722"/>
    <w:rsid w:val="00D8447A"/>
    <w:rsid w:val="00D8544E"/>
    <w:rsid w:val="00D8700E"/>
    <w:rsid w:val="00D87D14"/>
    <w:rsid w:val="00D90001"/>
    <w:rsid w:val="00D90C90"/>
    <w:rsid w:val="00D9385C"/>
    <w:rsid w:val="00D95374"/>
    <w:rsid w:val="00D95BF2"/>
    <w:rsid w:val="00D95C64"/>
    <w:rsid w:val="00D97240"/>
    <w:rsid w:val="00DA260E"/>
    <w:rsid w:val="00DA2BFF"/>
    <w:rsid w:val="00DA394B"/>
    <w:rsid w:val="00DA477B"/>
    <w:rsid w:val="00DA60E9"/>
    <w:rsid w:val="00DA6F30"/>
    <w:rsid w:val="00DA7E34"/>
    <w:rsid w:val="00DB0CD6"/>
    <w:rsid w:val="00DB0DC0"/>
    <w:rsid w:val="00DB1763"/>
    <w:rsid w:val="00DB1E74"/>
    <w:rsid w:val="00DB20F0"/>
    <w:rsid w:val="00DB334B"/>
    <w:rsid w:val="00DB4F4E"/>
    <w:rsid w:val="00DB50AF"/>
    <w:rsid w:val="00DB5F82"/>
    <w:rsid w:val="00DB695B"/>
    <w:rsid w:val="00DB7639"/>
    <w:rsid w:val="00DC04EC"/>
    <w:rsid w:val="00DC134D"/>
    <w:rsid w:val="00DC20CB"/>
    <w:rsid w:val="00DC2136"/>
    <w:rsid w:val="00DC2C63"/>
    <w:rsid w:val="00DC3EC4"/>
    <w:rsid w:val="00DC440F"/>
    <w:rsid w:val="00DC536E"/>
    <w:rsid w:val="00DD30BA"/>
    <w:rsid w:val="00DD322D"/>
    <w:rsid w:val="00DD4B39"/>
    <w:rsid w:val="00DD4C84"/>
    <w:rsid w:val="00DD534A"/>
    <w:rsid w:val="00DD5C7A"/>
    <w:rsid w:val="00DD5DDB"/>
    <w:rsid w:val="00DD61FF"/>
    <w:rsid w:val="00DD71EF"/>
    <w:rsid w:val="00DD7657"/>
    <w:rsid w:val="00DD783D"/>
    <w:rsid w:val="00DE04F0"/>
    <w:rsid w:val="00DE124A"/>
    <w:rsid w:val="00DE2B09"/>
    <w:rsid w:val="00DE37D6"/>
    <w:rsid w:val="00DE47DA"/>
    <w:rsid w:val="00DE4A11"/>
    <w:rsid w:val="00DE4ADE"/>
    <w:rsid w:val="00DE6C1B"/>
    <w:rsid w:val="00DF0492"/>
    <w:rsid w:val="00DF0B22"/>
    <w:rsid w:val="00DF153E"/>
    <w:rsid w:val="00DF23AC"/>
    <w:rsid w:val="00DF42C8"/>
    <w:rsid w:val="00DF51E3"/>
    <w:rsid w:val="00DF52CD"/>
    <w:rsid w:val="00DF55F1"/>
    <w:rsid w:val="00DF684C"/>
    <w:rsid w:val="00DF728F"/>
    <w:rsid w:val="00DF73AE"/>
    <w:rsid w:val="00DF7C3C"/>
    <w:rsid w:val="00E00D8E"/>
    <w:rsid w:val="00E0123A"/>
    <w:rsid w:val="00E052A8"/>
    <w:rsid w:val="00E05E9C"/>
    <w:rsid w:val="00E06C50"/>
    <w:rsid w:val="00E07259"/>
    <w:rsid w:val="00E14B18"/>
    <w:rsid w:val="00E150B9"/>
    <w:rsid w:val="00E15A61"/>
    <w:rsid w:val="00E16478"/>
    <w:rsid w:val="00E16E28"/>
    <w:rsid w:val="00E16EE3"/>
    <w:rsid w:val="00E17538"/>
    <w:rsid w:val="00E17AD9"/>
    <w:rsid w:val="00E17D10"/>
    <w:rsid w:val="00E209C6"/>
    <w:rsid w:val="00E233AD"/>
    <w:rsid w:val="00E23641"/>
    <w:rsid w:val="00E24748"/>
    <w:rsid w:val="00E24DD2"/>
    <w:rsid w:val="00E2645F"/>
    <w:rsid w:val="00E266B2"/>
    <w:rsid w:val="00E27A45"/>
    <w:rsid w:val="00E30741"/>
    <w:rsid w:val="00E30A43"/>
    <w:rsid w:val="00E3102B"/>
    <w:rsid w:val="00E31EF0"/>
    <w:rsid w:val="00E322DF"/>
    <w:rsid w:val="00E32BB9"/>
    <w:rsid w:val="00E32C7C"/>
    <w:rsid w:val="00E34A68"/>
    <w:rsid w:val="00E35E9A"/>
    <w:rsid w:val="00E40CC7"/>
    <w:rsid w:val="00E428CD"/>
    <w:rsid w:val="00E42DAD"/>
    <w:rsid w:val="00E43B15"/>
    <w:rsid w:val="00E449C6"/>
    <w:rsid w:val="00E467F9"/>
    <w:rsid w:val="00E4729F"/>
    <w:rsid w:val="00E47E14"/>
    <w:rsid w:val="00E502ED"/>
    <w:rsid w:val="00E5156E"/>
    <w:rsid w:val="00E52AA7"/>
    <w:rsid w:val="00E54BCC"/>
    <w:rsid w:val="00E550DF"/>
    <w:rsid w:val="00E56907"/>
    <w:rsid w:val="00E5690E"/>
    <w:rsid w:val="00E56C42"/>
    <w:rsid w:val="00E57101"/>
    <w:rsid w:val="00E61239"/>
    <w:rsid w:val="00E6146C"/>
    <w:rsid w:val="00E616BF"/>
    <w:rsid w:val="00E61D36"/>
    <w:rsid w:val="00E625F1"/>
    <w:rsid w:val="00E63E98"/>
    <w:rsid w:val="00E64BFE"/>
    <w:rsid w:val="00E64FE3"/>
    <w:rsid w:val="00E675B3"/>
    <w:rsid w:val="00E704AA"/>
    <w:rsid w:val="00E71B41"/>
    <w:rsid w:val="00E7320B"/>
    <w:rsid w:val="00E73871"/>
    <w:rsid w:val="00E745D3"/>
    <w:rsid w:val="00E760A8"/>
    <w:rsid w:val="00E764EA"/>
    <w:rsid w:val="00E766C2"/>
    <w:rsid w:val="00E76B7F"/>
    <w:rsid w:val="00E76C40"/>
    <w:rsid w:val="00E77060"/>
    <w:rsid w:val="00E774F7"/>
    <w:rsid w:val="00E807D8"/>
    <w:rsid w:val="00E81D03"/>
    <w:rsid w:val="00E8239B"/>
    <w:rsid w:val="00E83658"/>
    <w:rsid w:val="00E8454B"/>
    <w:rsid w:val="00E86D6C"/>
    <w:rsid w:val="00E87081"/>
    <w:rsid w:val="00E91947"/>
    <w:rsid w:val="00E91FBB"/>
    <w:rsid w:val="00E92AA5"/>
    <w:rsid w:val="00E92EEA"/>
    <w:rsid w:val="00E93F73"/>
    <w:rsid w:val="00E94A5D"/>
    <w:rsid w:val="00E952FE"/>
    <w:rsid w:val="00E96234"/>
    <w:rsid w:val="00E9632C"/>
    <w:rsid w:val="00E96CD3"/>
    <w:rsid w:val="00E97EFE"/>
    <w:rsid w:val="00EA09D1"/>
    <w:rsid w:val="00EA3120"/>
    <w:rsid w:val="00EA3B4F"/>
    <w:rsid w:val="00EA4976"/>
    <w:rsid w:val="00EA4D49"/>
    <w:rsid w:val="00EA59A5"/>
    <w:rsid w:val="00EA62A4"/>
    <w:rsid w:val="00EA712C"/>
    <w:rsid w:val="00EA7214"/>
    <w:rsid w:val="00EA7FA4"/>
    <w:rsid w:val="00EB0553"/>
    <w:rsid w:val="00EB06E8"/>
    <w:rsid w:val="00EB1679"/>
    <w:rsid w:val="00EB21AE"/>
    <w:rsid w:val="00EB352B"/>
    <w:rsid w:val="00EB36E0"/>
    <w:rsid w:val="00EB4ECC"/>
    <w:rsid w:val="00EB5B9D"/>
    <w:rsid w:val="00EB5D2A"/>
    <w:rsid w:val="00EB6387"/>
    <w:rsid w:val="00EC02CA"/>
    <w:rsid w:val="00EC116D"/>
    <w:rsid w:val="00EC1DF4"/>
    <w:rsid w:val="00EC2591"/>
    <w:rsid w:val="00EC3729"/>
    <w:rsid w:val="00EC5288"/>
    <w:rsid w:val="00EC5A18"/>
    <w:rsid w:val="00EC5E2E"/>
    <w:rsid w:val="00EC6968"/>
    <w:rsid w:val="00EC70A7"/>
    <w:rsid w:val="00ED19E7"/>
    <w:rsid w:val="00ED2723"/>
    <w:rsid w:val="00ED3F91"/>
    <w:rsid w:val="00ED5317"/>
    <w:rsid w:val="00ED7420"/>
    <w:rsid w:val="00ED7AA8"/>
    <w:rsid w:val="00EE06A7"/>
    <w:rsid w:val="00EE0F65"/>
    <w:rsid w:val="00EE1B24"/>
    <w:rsid w:val="00EE2DF6"/>
    <w:rsid w:val="00EE5ED2"/>
    <w:rsid w:val="00EF309D"/>
    <w:rsid w:val="00EF53E0"/>
    <w:rsid w:val="00EF55F6"/>
    <w:rsid w:val="00EF59AA"/>
    <w:rsid w:val="00EF5E32"/>
    <w:rsid w:val="00EF67D0"/>
    <w:rsid w:val="00EF7870"/>
    <w:rsid w:val="00EF7ADC"/>
    <w:rsid w:val="00EF7F78"/>
    <w:rsid w:val="00EF7FAF"/>
    <w:rsid w:val="00F03A84"/>
    <w:rsid w:val="00F04321"/>
    <w:rsid w:val="00F05831"/>
    <w:rsid w:val="00F06547"/>
    <w:rsid w:val="00F12430"/>
    <w:rsid w:val="00F12440"/>
    <w:rsid w:val="00F128CB"/>
    <w:rsid w:val="00F13AEC"/>
    <w:rsid w:val="00F1499E"/>
    <w:rsid w:val="00F150C9"/>
    <w:rsid w:val="00F159BB"/>
    <w:rsid w:val="00F161F1"/>
    <w:rsid w:val="00F202CE"/>
    <w:rsid w:val="00F20E93"/>
    <w:rsid w:val="00F21E4E"/>
    <w:rsid w:val="00F231AE"/>
    <w:rsid w:val="00F23B3B"/>
    <w:rsid w:val="00F24074"/>
    <w:rsid w:val="00F243AC"/>
    <w:rsid w:val="00F24487"/>
    <w:rsid w:val="00F252B6"/>
    <w:rsid w:val="00F268C9"/>
    <w:rsid w:val="00F274C6"/>
    <w:rsid w:val="00F27C79"/>
    <w:rsid w:val="00F31040"/>
    <w:rsid w:val="00F32603"/>
    <w:rsid w:val="00F34148"/>
    <w:rsid w:val="00F35130"/>
    <w:rsid w:val="00F3702F"/>
    <w:rsid w:val="00F37B33"/>
    <w:rsid w:val="00F40349"/>
    <w:rsid w:val="00F414A0"/>
    <w:rsid w:val="00F417BA"/>
    <w:rsid w:val="00F43F60"/>
    <w:rsid w:val="00F448C8"/>
    <w:rsid w:val="00F44B0F"/>
    <w:rsid w:val="00F44B78"/>
    <w:rsid w:val="00F4616B"/>
    <w:rsid w:val="00F46519"/>
    <w:rsid w:val="00F4668D"/>
    <w:rsid w:val="00F46D59"/>
    <w:rsid w:val="00F47CE6"/>
    <w:rsid w:val="00F50768"/>
    <w:rsid w:val="00F50A8C"/>
    <w:rsid w:val="00F51516"/>
    <w:rsid w:val="00F532A3"/>
    <w:rsid w:val="00F53474"/>
    <w:rsid w:val="00F537A3"/>
    <w:rsid w:val="00F53833"/>
    <w:rsid w:val="00F54268"/>
    <w:rsid w:val="00F56227"/>
    <w:rsid w:val="00F56394"/>
    <w:rsid w:val="00F56605"/>
    <w:rsid w:val="00F569CD"/>
    <w:rsid w:val="00F5798A"/>
    <w:rsid w:val="00F60822"/>
    <w:rsid w:val="00F611BE"/>
    <w:rsid w:val="00F620CF"/>
    <w:rsid w:val="00F66229"/>
    <w:rsid w:val="00F72182"/>
    <w:rsid w:val="00F7225F"/>
    <w:rsid w:val="00F722F7"/>
    <w:rsid w:val="00F733D0"/>
    <w:rsid w:val="00F761C5"/>
    <w:rsid w:val="00F762E0"/>
    <w:rsid w:val="00F76339"/>
    <w:rsid w:val="00F76B8F"/>
    <w:rsid w:val="00F8004F"/>
    <w:rsid w:val="00F816F1"/>
    <w:rsid w:val="00F83CF8"/>
    <w:rsid w:val="00F8446E"/>
    <w:rsid w:val="00F84718"/>
    <w:rsid w:val="00F8479F"/>
    <w:rsid w:val="00F84856"/>
    <w:rsid w:val="00F8563D"/>
    <w:rsid w:val="00F86BA6"/>
    <w:rsid w:val="00F905F5"/>
    <w:rsid w:val="00F91FF5"/>
    <w:rsid w:val="00F92354"/>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4A8E"/>
    <w:rsid w:val="00FA536B"/>
    <w:rsid w:val="00FA6A9B"/>
    <w:rsid w:val="00FA7054"/>
    <w:rsid w:val="00FB0556"/>
    <w:rsid w:val="00FB0CD5"/>
    <w:rsid w:val="00FB0E38"/>
    <w:rsid w:val="00FB1AEF"/>
    <w:rsid w:val="00FB25F5"/>
    <w:rsid w:val="00FB3DF5"/>
    <w:rsid w:val="00FB6115"/>
    <w:rsid w:val="00FB724E"/>
    <w:rsid w:val="00FC239C"/>
    <w:rsid w:val="00FC2FD9"/>
    <w:rsid w:val="00FC32F7"/>
    <w:rsid w:val="00FC3521"/>
    <w:rsid w:val="00FC375D"/>
    <w:rsid w:val="00FC3E8F"/>
    <w:rsid w:val="00FC4028"/>
    <w:rsid w:val="00FC4BC3"/>
    <w:rsid w:val="00FC690C"/>
    <w:rsid w:val="00FC7458"/>
    <w:rsid w:val="00FD167B"/>
    <w:rsid w:val="00FD1889"/>
    <w:rsid w:val="00FD19AE"/>
    <w:rsid w:val="00FD22EF"/>
    <w:rsid w:val="00FD238E"/>
    <w:rsid w:val="00FD45CD"/>
    <w:rsid w:val="00FD47C6"/>
    <w:rsid w:val="00FD6F15"/>
    <w:rsid w:val="00FD70B8"/>
    <w:rsid w:val="00FD76F6"/>
    <w:rsid w:val="00FD78B0"/>
    <w:rsid w:val="00FE0A80"/>
    <w:rsid w:val="00FE2BE5"/>
    <w:rsid w:val="00FE3043"/>
    <w:rsid w:val="00FE33FD"/>
    <w:rsid w:val="00FE4153"/>
    <w:rsid w:val="00FE46F9"/>
    <w:rsid w:val="00FE684C"/>
    <w:rsid w:val="00FF084E"/>
    <w:rsid w:val="00FF0CD0"/>
    <w:rsid w:val="00FF0F04"/>
    <w:rsid w:val="00FF2109"/>
    <w:rsid w:val="00FF26CA"/>
    <w:rsid w:val="00FF2FD8"/>
    <w:rsid w:val="00FF5676"/>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BE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iPriority w:val="99"/>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7"/>
      </w:numPr>
    </w:pPr>
  </w:style>
  <w:style w:type="numbering" w:customStyle="1" w:styleId="WWNum5">
    <w:name w:val="WWNum5"/>
    <w:basedOn w:val="Bezlisty"/>
    <w:rsid w:val="00F13AEC"/>
    <w:pPr>
      <w:numPr>
        <w:numId w:val="38"/>
      </w:numPr>
    </w:pPr>
  </w:style>
  <w:style w:type="numbering" w:customStyle="1" w:styleId="WWNum111">
    <w:name w:val="WWNum111"/>
    <w:basedOn w:val="Bezlisty"/>
    <w:rsid w:val="006B656F"/>
    <w:pPr>
      <w:numPr>
        <w:numId w:val="39"/>
      </w:numPr>
    </w:pPr>
  </w:style>
  <w:style w:type="numbering" w:customStyle="1" w:styleId="WWNum9">
    <w:name w:val="WWNum9"/>
    <w:basedOn w:val="Bezlisty"/>
    <w:rsid w:val="0001304B"/>
    <w:pPr>
      <w:numPr>
        <w:numId w:val="40"/>
      </w:numPr>
    </w:pPr>
  </w:style>
  <w:style w:type="numbering" w:customStyle="1" w:styleId="WWNum8">
    <w:name w:val="WWNum8"/>
    <w:basedOn w:val="Bezlisty"/>
    <w:rsid w:val="002B5E86"/>
    <w:pPr>
      <w:numPr>
        <w:numId w:val="44"/>
      </w:numPr>
    </w:pPr>
  </w:style>
  <w:style w:type="numbering" w:customStyle="1" w:styleId="WWNum81">
    <w:name w:val="WWNum81"/>
    <w:basedOn w:val="Bezlisty"/>
    <w:rsid w:val="002B5E86"/>
    <w:pPr>
      <w:numPr>
        <w:numId w:val="43"/>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2"/>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markedcontent">
    <w:name w:val="markedcontent"/>
    <w:basedOn w:val="Domylnaczcionkaakapitu"/>
    <w:rsid w:val="00BD2B08"/>
  </w:style>
  <w:style w:type="numbering" w:customStyle="1" w:styleId="Bezlisty1">
    <w:name w:val="Bez listy1"/>
    <w:next w:val="Bezlisty"/>
    <w:uiPriority w:val="99"/>
    <w:semiHidden/>
    <w:unhideWhenUsed/>
    <w:rsid w:val="00385E85"/>
  </w:style>
  <w:style w:type="numbering" w:customStyle="1" w:styleId="WWNum28">
    <w:name w:val="WWNum28"/>
    <w:basedOn w:val="Bezlisty"/>
    <w:rsid w:val="0018728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13181621">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64997654">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48366307">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4262438">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070423600">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286808911">
      <w:bodyDiv w:val="1"/>
      <w:marLeft w:val="0"/>
      <w:marRight w:val="0"/>
      <w:marTop w:val="0"/>
      <w:marBottom w:val="0"/>
      <w:divBdr>
        <w:top w:val="none" w:sz="0" w:space="0" w:color="auto"/>
        <w:left w:val="none" w:sz="0" w:space="0" w:color="auto"/>
        <w:bottom w:val="none" w:sz="0" w:space="0" w:color="auto"/>
        <w:right w:val="none" w:sz="0" w:space="0" w:color="auto"/>
      </w:divBdr>
    </w:div>
    <w:div w:id="132423991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280973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1792728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e-faktury@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szpitalzachodni.pl/dla-pacjenta/rodo-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szpitalzachodni.pl" TargetMode="External"/><Relationship Id="rId35" Type="http://schemas.openxmlformats.org/officeDocument/2006/relationships/fontTable" Target="fontTable.xml"/><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47</Pages>
  <Words>18443</Words>
  <Characters>110663</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Szpital Zachodni</cp:lastModifiedBy>
  <cp:revision>11</cp:revision>
  <cp:lastPrinted>2023-12-11T12:52:00Z</cp:lastPrinted>
  <dcterms:created xsi:type="dcterms:W3CDTF">2024-03-06T13:12:00Z</dcterms:created>
  <dcterms:modified xsi:type="dcterms:W3CDTF">2024-03-13T09:19:00Z</dcterms:modified>
</cp:coreProperties>
</file>