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A48E" w14:textId="60A7C454" w:rsidR="005D3454" w:rsidRPr="009F2219" w:rsidRDefault="005D3454" w:rsidP="00A70F87">
      <w:pPr>
        <w:jc w:val="center"/>
        <w:rPr>
          <w:rFonts w:asciiTheme="minorHAnsi" w:hAnsiTheme="minorHAnsi"/>
          <w:b/>
          <w:sz w:val="22"/>
          <w:szCs w:val="22"/>
        </w:rPr>
      </w:pPr>
      <w:r w:rsidRPr="009F2219">
        <w:rPr>
          <w:rFonts w:asciiTheme="minorHAnsi" w:hAnsiTheme="minorHAnsi"/>
          <w:b/>
          <w:sz w:val="22"/>
          <w:szCs w:val="22"/>
        </w:rPr>
        <w:t>U</w:t>
      </w:r>
      <w:r w:rsidR="008C22B9">
        <w:rPr>
          <w:rFonts w:asciiTheme="minorHAnsi" w:hAnsiTheme="minorHAnsi"/>
          <w:b/>
          <w:sz w:val="22"/>
          <w:szCs w:val="22"/>
        </w:rPr>
        <w:t>MOWA</w:t>
      </w:r>
      <w:r w:rsidR="00660438" w:rsidRPr="009F2219">
        <w:rPr>
          <w:rFonts w:asciiTheme="minorHAnsi" w:hAnsiTheme="minorHAnsi"/>
          <w:b/>
          <w:sz w:val="22"/>
          <w:szCs w:val="22"/>
        </w:rPr>
        <w:t xml:space="preserve"> </w:t>
      </w:r>
      <w:r w:rsidR="008C22B9">
        <w:rPr>
          <w:rFonts w:asciiTheme="minorHAnsi" w:hAnsiTheme="minorHAnsi"/>
          <w:b/>
          <w:sz w:val="22"/>
          <w:szCs w:val="22"/>
        </w:rPr>
        <w:t>GENERALNA</w:t>
      </w:r>
      <w:r w:rsidR="004F0A30">
        <w:rPr>
          <w:rFonts w:asciiTheme="minorHAnsi" w:hAnsiTheme="minorHAnsi"/>
          <w:b/>
          <w:sz w:val="22"/>
          <w:szCs w:val="22"/>
        </w:rPr>
        <w:t xml:space="preserve"> </w:t>
      </w:r>
      <w:r w:rsidR="00660438" w:rsidRPr="009F2219">
        <w:rPr>
          <w:rFonts w:asciiTheme="minorHAnsi" w:hAnsiTheme="minorHAnsi"/>
          <w:b/>
          <w:sz w:val="22"/>
          <w:szCs w:val="22"/>
        </w:rPr>
        <w:t>NR</w:t>
      </w:r>
      <w:r w:rsidRPr="009F2219">
        <w:rPr>
          <w:rFonts w:asciiTheme="minorHAnsi" w:hAnsiTheme="minorHAnsi"/>
          <w:b/>
          <w:sz w:val="22"/>
          <w:szCs w:val="22"/>
        </w:rPr>
        <w:t xml:space="preserve"> KGZ</w:t>
      </w:r>
      <w:r w:rsidR="00322385" w:rsidRPr="009F2219">
        <w:rPr>
          <w:rFonts w:asciiTheme="minorHAnsi" w:hAnsiTheme="minorHAnsi"/>
          <w:b/>
          <w:sz w:val="22"/>
          <w:szCs w:val="22"/>
        </w:rPr>
        <w:t>EE</w:t>
      </w:r>
      <w:r w:rsidRPr="009F2219">
        <w:rPr>
          <w:rFonts w:asciiTheme="minorHAnsi" w:hAnsiTheme="minorHAnsi"/>
          <w:b/>
          <w:sz w:val="22"/>
          <w:szCs w:val="22"/>
        </w:rPr>
        <w:t>/</w:t>
      </w:r>
      <w:r w:rsidR="001E3ED5">
        <w:rPr>
          <w:rFonts w:asciiTheme="minorHAnsi" w:hAnsiTheme="minorHAnsi"/>
          <w:b/>
          <w:sz w:val="22"/>
          <w:szCs w:val="22"/>
        </w:rPr>
        <w:t>202</w:t>
      </w:r>
      <w:r w:rsidR="005A1406">
        <w:rPr>
          <w:rFonts w:asciiTheme="minorHAnsi" w:hAnsiTheme="minorHAnsi"/>
          <w:b/>
          <w:sz w:val="22"/>
          <w:szCs w:val="22"/>
        </w:rPr>
        <w:t>1</w:t>
      </w:r>
      <w:r w:rsidR="003018EA" w:rsidRPr="009F2219">
        <w:rPr>
          <w:rFonts w:asciiTheme="minorHAnsi" w:hAnsiTheme="minorHAnsi"/>
          <w:b/>
          <w:sz w:val="22"/>
          <w:szCs w:val="22"/>
        </w:rPr>
        <w:t xml:space="preserve"> </w:t>
      </w:r>
    </w:p>
    <w:p w14:paraId="49A0C216" w14:textId="77777777" w:rsidR="005D3454" w:rsidRPr="009F2219" w:rsidRDefault="005D3454">
      <w:pPr>
        <w:jc w:val="center"/>
        <w:rPr>
          <w:rFonts w:asciiTheme="minorHAnsi" w:hAnsiTheme="minorHAnsi"/>
          <w:sz w:val="22"/>
          <w:szCs w:val="22"/>
        </w:rPr>
      </w:pPr>
    </w:p>
    <w:p w14:paraId="7A0DB3C9" w14:textId="77777777" w:rsidR="00A048A7" w:rsidRDefault="005D3454" w:rsidP="00D4228C">
      <w:pPr>
        <w:autoSpaceDE w:val="0"/>
        <w:autoSpaceDN w:val="0"/>
        <w:jc w:val="both"/>
        <w:rPr>
          <w:rFonts w:asciiTheme="minorHAnsi" w:hAnsiTheme="minorHAnsi"/>
          <w:sz w:val="22"/>
          <w:szCs w:val="22"/>
        </w:rPr>
      </w:pPr>
      <w:r w:rsidRPr="009F2219">
        <w:rPr>
          <w:rFonts w:asciiTheme="minorHAnsi" w:hAnsiTheme="minorHAnsi"/>
          <w:sz w:val="22"/>
          <w:szCs w:val="22"/>
        </w:rPr>
        <w:t xml:space="preserve">Zawarta w dniu </w:t>
      </w:r>
      <w:r w:rsidR="00DE3515">
        <w:rPr>
          <w:rFonts w:asciiTheme="minorHAnsi" w:hAnsiTheme="minorHAnsi"/>
          <w:sz w:val="22"/>
          <w:szCs w:val="22"/>
        </w:rPr>
        <w:t>……………………..</w:t>
      </w:r>
      <w:r w:rsidR="00E006A1" w:rsidRPr="009F2219">
        <w:rPr>
          <w:rFonts w:asciiTheme="minorHAnsi" w:hAnsiTheme="minorHAnsi"/>
          <w:sz w:val="22"/>
          <w:szCs w:val="22"/>
        </w:rPr>
        <w:t xml:space="preserve"> </w:t>
      </w:r>
      <w:r w:rsidRPr="009F2219">
        <w:rPr>
          <w:rFonts w:asciiTheme="minorHAnsi" w:hAnsiTheme="minorHAnsi"/>
          <w:sz w:val="22"/>
          <w:szCs w:val="22"/>
        </w:rPr>
        <w:t xml:space="preserve">r. w </w:t>
      </w:r>
      <w:r w:rsidR="007D169A" w:rsidRPr="009F2219">
        <w:rPr>
          <w:rFonts w:asciiTheme="minorHAnsi" w:hAnsiTheme="minorHAnsi"/>
          <w:sz w:val="22"/>
          <w:szCs w:val="22"/>
        </w:rPr>
        <w:t>Krakowie</w:t>
      </w:r>
      <w:r w:rsidRPr="009F2219">
        <w:rPr>
          <w:rFonts w:asciiTheme="minorHAnsi" w:hAnsiTheme="minorHAnsi"/>
          <w:sz w:val="22"/>
          <w:szCs w:val="22"/>
        </w:rPr>
        <w:t xml:space="preserve"> pomiędzy</w:t>
      </w:r>
    </w:p>
    <w:p w14:paraId="14C35FFB" w14:textId="74D38B76" w:rsidR="000552FC" w:rsidRPr="00E71CB0" w:rsidRDefault="000552FC" w:rsidP="00D4228C">
      <w:pPr>
        <w:autoSpaceDE w:val="0"/>
        <w:autoSpaceDN w:val="0"/>
        <w:jc w:val="both"/>
        <w:rPr>
          <w:rFonts w:asciiTheme="minorHAnsi" w:hAnsiTheme="minorHAnsi" w:cstheme="minorHAnsi"/>
          <w:sz w:val="22"/>
          <w:szCs w:val="22"/>
        </w:rPr>
      </w:pPr>
      <w:r w:rsidRPr="009D08A2">
        <w:rPr>
          <w:rFonts w:asciiTheme="minorHAnsi" w:hAnsiTheme="minorHAnsi"/>
          <w:b/>
          <w:sz w:val="22"/>
          <w:szCs w:val="22"/>
        </w:rPr>
        <w:t>Krakowskim Holdingiem Komunalnym S.A. w Krakowie</w:t>
      </w:r>
      <w:r w:rsidRPr="000552FC">
        <w:rPr>
          <w:rFonts w:asciiTheme="minorHAnsi" w:hAnsiTheme="minorHAnsi"/>
          <w:sz w:val="22"/>
          <w:szCs w:val="22"/>
        </w:rPr>
        <w:t xml:space="preserve">, 30-347 Kraków, ul. Jana Brożka 3, </w:t>
      </w:r>
      <w:r w:rsidR="00A048A7">
        <w:rPr>
          <w:rFonts w:asciiTheme="minorHAnsi" w:hAnsiTheme="minorHAnsi"/>
          <w:sz w:val="22"/>
          <w:szCs w:val="22"/>
        </w:rPr>
        <w:t>z</w:t>
      </w:r>
      <w:r w:rsidRPr="000552FC">
        <w:rPr>
          <w:rFonts w:asciiTheme="minorHAnsi" w:hAnsiTheme="minorHAnsi"/>
          <w:sz w:val="22"/>
          <w:szCs w:val="22"/>
        </w:rPr>
        <w:t xml:space="preserve">arejestrowanym w Sądzie Rejonowym dla Krakowa Śródmieścia, </w:t>
      </w:r>
      <w:r w:rsidRPr="00E71CB0">
        <w:rPr>
          <w:rFonts w:asciiTheme="minorHAnsi" w:hAnsiTheme="minorHAnsi" w:cstheme="minorHAnsi"/>
          <w:sz w:val="22"/>
          <w:szCs w:val="22"/>
        </w:rPr>
        <w:t>Wydział XI Gospodarczy Krajowego Rejestru Sądowego, nr KRS: 00000063</w:t>
      </w:r>
      <w:r w:rsidR="001E3ED5">
        <w:rPr>
          <w:rFonts w:asciiTheme="minorHAnsi" w:hAnsiTheme="minorHAnsi" w:cstheme="minorHAnsi"/>
          <w:sz w:val="22"/>
          <w:szCs w:val="22"/>
        </w:rPr>
        <w:t>01, Kapitał zakładowy:  1 297 8</w:t>
      </w:r>
      <w:r w:rsidR="001B01DC">
        <w:rPr>
          <w:rFonts w:asciiTheme="minorHAnsi" w:hAnsiTheme="minorHAnsi" w:cstheme="minorHAnsi"/>
          <w:sz w:val="22"/>
          <w:szCs w:val="22"/>
        </w:rPr>
        <w:t>0</w:t>
      </w:r>
      <w:r w:rsidRPr="00E71CB0">
        <w:rPr>
          <w:rFonts w:asciiTheme="minorHAnsi" w:hAnsiTheme="minorHAnsi" w:cstheme="minorHAnsi"/>
          <w:sz w:val="22"/>
          <w:szCs w:val="22"/>
        </w:rPr>
        <w:t>0 000,0</w:t>
      </w:r>
      <w:r w:rsidR="001E3ED5">
        <w:rPr>
          <w:rFonts w:asciiTheme="minorHAnsi" w:hAnsiTheme="minorHAnsi" w:cstheme="minorHAnsi"/>
          <w:sz w:val="22"/>
          <w:szCs w:val="22"/>
        </w:rPr>
        <w:t>0 zł, kapitał wpłacony: 1 297 8</w:t>
      </w:r>
      <w:r w:rsidR="001B01DC">
        <w:rPr>
          <w:rFonts w:asciiTheme="minorHAnsi" w:hAnsiTheme="minorHAnsi" w:cstheme="minorHAnsi"/>
          <w:sz w:val="22"/>
          <w:szCs w:val="22"/>
        </w:rPr>
        <w:t>0</w:t>
      </w:r>
      <w:r w:rsidRPr="00E71CB0">
        <w:rPr>
          <w:rFonts w:asciiTheme="minorHAnsi" w:hAnsiTheme="minorHAnsi" w:cstheme="minorHAnsi"/>
          <w:sz w:val="22"/>
          <w:szCs w:val="22"/>
        </w:rPr>
        <w:t xml:space="preserve">0 000,00 zł, Regon: 351118089, NIP: PL 679-18-62-817, </w:t>
      </w:r>
      <w:r w:rsidR="00D4228C" w:rsidRPr="00D4228C">
        <w:rPr>
          <w:rFonts w:asciiTheme="minorHAnsi" w:hAnsiTheme="minorHAnsi" w:cstheme="minorHAnsi"/>
          <w:sz w:val="22"/>
          <w:szCs w:val="22"/>
        </w:rPr>
        <w:t>BDO: 000007808</w:t>
      </w:r>
      <w:r w:rsidR="00D4228C">
        <w:rPr>
          <w:rFonts w:asciiTheme="minorHAnsi" w:hAnsiTheme="minorHAnsi" w:cstheme="minorHAnsi"/>
          <w:sz w:val="22"/>
          <w:szCs w:val="22"/>
        </w:rPr>
        <w:t xml:space="preserve">, </w:t>
      </w:r>
      <w:r w:rsidRPr="00E71CB0">
        <w:rPr>
          <w:rFonts w:asciiTheme="minorHAnsi" w:hAnsiTheme="minorHAnsi" w:cstheme="minorHAnsi"/>
          <w:sz w:val="22"/>
          <w:szCs w:val="22"/>
        </w:rPr>
        <w:t xml:space="preserve">zwanym dalej </w:t>
      </w:r>
      <w:r w:rsidRPr="00E71CB0">
        <w:rPr>
          <w:rFonts w:asciiTheme="minorHAnsi" w:hAnsiTheme="minorHAnsi" w:cstheme="minorHAnsi"/>
          <w:b/>
          <w:sz w:val="22"/>
          <w:szCs w:val="22"/>
        </w:rPr>
        <w:t>Zamawiającym</w:t>
      </w:r>
      <w:r w:rsidR="006378D0" w:rsidRPr="00E71CB0">
        <w:rPr>
          <w:rFonts w:asciiTheme="minorHAnsi" w:hAnsiTheme="minorHAnsi" w:cstheme="minorHAnsi"/>
          <w:b/>
          <w:sz w:val="22"/>
          <w:szCs w:val="22"/>
        </w:rPr>
        <w:t xml:space="preserve"> - Upoważnionym</w:t>
      </w:r>
      <w:r w:rsidRPr="00E71CB0">
        <w:rPr>
          <w:rFonts w:asciiTheme="minorHAnsi" w:hAnsiTheme="minorHAnsi" w:cstheme="minorHAnsi"/>
          <w:sz w:val="22"/>
          <w:szCs w:val="22"/>
        </w:rPr>
        <w:t>, reprezentowanym przez:</w:t>
      </w:r>
    </w:p>
    <w:p w14:paraId="61D5750B" w14:textId="349F185D" w:rsidR="000552FC" w:rsidRPr="00E71CB0" w:rsidRDefault="001E3ED5" w:rsidP="000552FC">
      <w:pPr>
        <w:spacing w:line="360" w:lineRule="auto"/>
        <w:rPr>
          <w:rFonts w:asciiTheme="minorHAnsi" w:hAnsiTheme="minorHAnsi" w:cstheme="minorHAnsi"/>
          <w:b/>
          <w:sz w:val="22"/>
          <w:szCs w:val="22"/>
        </w:rPr>
      </w:pPr>
      <w:r>
        <w:rPr>
          <w:rFonts w:asciiTheme="minorHAnsi" w:hAnsiTheme="minorHAnsi" w:cstheme="minorHAnsi"/>
          <w:b/>
          <w:sz w:val="22"/>
          <w:szCs w:val="22"/>
        </w:rPr>
        <w:t>………………………………………</w:t>
      </w:r>
    </w:p>
    <w:p w14:paraId="54F8221A" w14:textId="604A8BEA" w:rsidR="005D3454" w:rsidRDefault="001E3ED5" w:rsidP="000552FC">
      <w:pPr>
        <w:jc w:val="both"/>
        <w:rPr>
          <w:rFonts w:asciiTheme="minorHAnsi" w:hAnsiTheme="minorHAnsi" w:cstheme="minorHAnsi"/>
          <w:b/>
          <w:sz w:val="22"/>
          <w:szCs w:val="22"/>
        </w:rPr>
      </w:pPr>
      <w:r>
        <w:rPr>
          <w:rFonts w:asciiTheme="minorHAnsi" w:hAnsiTheme="minorHAnsi" w:cstheme="minorHAnsi"/>
          <w:b/>
          <w:sz w:val="22"/>
          <w:szCs w:val="22"/>
        </w:rPr>
        <w:t>……………………………………….</w:t>
      </w:r>
    </w:p>
    <w:p w14:paraId="32566905" w14:textId="3807A674" w:rsidR="006A6756" w:rsidRPr="00E71CB0" w:rsidRDefault="006A6756" w:rsidP="000552FC">
      <w:pPr>
        <w:jc w:val="both"/>
        <w:rPr>
          <w:rFonts w:asciiTheme="minorHAnsi" w:hAnsiTheme="minorHAnsi" w:cstheme="minorHAnsi"/>
          <w:b/>
          <w:sz w:val="22"/>
          <w:szCs w:val="22"/>
        </w:rPr>
      </w:pPr>
      <w:r>
        <w:rPr>
          <w:rFonts w:asciiTheme="minorHAnsi" w:hAnsiTheme="minorHAnsi" w:cstheme="minorHAnsi"/>
          <w:b/>
          <w:sz w:val="22"/>
          <w:szCs w:val="22"/>
        </w:rPr>
        <w:t>a</w:t>
      </w:r>
    </w:p>
    <w:p w14:paraId="306989CF" w14:textId="2C879C73" w:rsidR="005D3454" w:rsidRPr="00E71CB0" w:rsidRDefault="001E3ED5" w:rsidP="009748F5">
      <w:pPr>
        <w:jc w:val="both"/>
        <w:rPr>
          <w:rFonts w:asciiTheme="minorHAnsi" w:hAnsiTheme="minorHAnsi" w:cstheme="minorHAnsi"/>
          <w:sz w:val="22"/>
          <w:szCs w:val="22"/>
        </w:rPr>
      </w:pP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z siedzibą w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ul.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wpisaną do Rejestru Przedsiębiorców Krajowego Rejestru Sądowego prowadzonego przez Sąd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Wydział Gospodarczy pod numerem KRS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NIP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o kapitale zakładowym w całości wpłaconym w wysokości </w:t>
      </w:r>
      <w:r>
        <w:rPr>
          <w:rFonts w:asciiTheme="minorHAnsi" w:hAnsiTheme="minorHAnsi" w:cstheme="minorHAnsi"/>
          <w:b/>
          <w:bCs/>
          <w:sz w:val="22"/>
          <w:szCs w:val="22"/>
        </w:rPr>
        <w:t>…………………………..</w:t>
      </w:r>
      <w:r w:rsidR="00E71CB0" w:rsidRPr="00E71CB0">
        <w:rPr>
          <w:rFonts w:asciiTheme="minorHAnsi" w:hAnsiTheme="minorHAnsi" w:cstheme="minorHAnsi"/>
          <w:b/>
          <w:bCs/>
          <w:sz w:val="22"/>
          <w:szCs w:val="22"/>
        </w:rPr>
        <w:t xml:space="preserve"> PLN, , </w:t>
      </w:r>
      <w:r w:rsidR="00E71CB0">
        <w:rPr>
          <w:rFonts w:asciiTheme="minorHAnsi" w:hAnsiTheme="minorHAnsi" w:cstheme="minorHAnsi"/>
          <w:sz w:val="22"/>
          <w:szCs w:val="22"/>
        </w:rPr>
        <w:t>zwaną</w:t>
      </w:r>
      <w:r w:rsidR="005D3454" w:rsidRPr="00E71CB0">
        <w:rPr>
          <w:rFonts w:asciiTheme="minorHAnsi" w:hAnsiTheme="minorHAnsi" w:cstheme="minorHAnsi"/>
          <w:sz w:val="22"/>
          <w:szCs w:val="22"/>
        </w:rPr>
        <w:t xml:space="preserve"> dalej </w:t>
      </w:r>
      <w:r w:rsidR="005D3454" w:rsidRPr="00E71CB0">
        <w:rPr>
          <w:rFonts w:asciiTheme="minorHAnsi" w:hAnsiTheme="minorHAnsi" w:cstheme="minorHAnsi"/>
          <w:b/>
          <w:sz w:val="22"/>
          <w:szCs w:val="22"/>
        </w:rPr>
        <w:t>„Wykonawcą”</w:t>
      </w:r>
      <w:r w:rsidR="005D3454" w:rsidRPr="00E71CB0">
        <w:rPr>
          <w:rFonts w:asciiTheme="minorHAnsi" w:hAnsiTheme="minorHAnsi" w:cstheme="minorHAnsi"/>
          <w:sz w:val="22"/>
          <w:szCs w:val="22"/>
        </w:rPr>
        <w:t xml:space="preserve"> reprezentowanym przez</w:t>
      </w:r>
      <w:r w:rsidR="00546859" w:rsidRPr="00E71CB0">
        <w:rPr>
          <w:rFonts w:asciiTheme="minorHAnsi" w:hAnsiTheme="minorHAnsi" w:cstheme="minorHAnsi"/>
          <w:sz w:val="22"/>
          <w:szCs w:val="22"/>
        </w:rPr>
        <w:t>:</w:t>
      </w:r>
    </w:p>
    <w:p w14:paraId="457E8700" w14:textId="77777777" w:rsidR="001E3ED5" w:rsidRDefault="001E3ED5" w:rsidP="00165ADC">
      <w:pPr>
        <w:tabs>
          <w:tab w:val="right" w:pos="10204"/>
        </w:tabs>
        <w:rPr>
          <w:rFonts w:asciiTheme="minorHAnsi" w:hAnsiTheme="minorHAnsi" w:cstheme="minorHAnsi"/>
          <w:b/>
          <w:sz w:val="22"/>
          <w:szCs w:val="22"/>
        </w:rPr>
      </w:pPr>
      <w:r>
        <w:rPr>
          <w:rFonts w:asciiTheme="minorHAnsi" w:hAnsiTheme="minorHAnsi" w:cstheme="minorHAnsi"/>
          <w:b/>
          <w:sz w:val="22"/>
          <w:szCs w:val="22"/>
        </w:rPr>
        <w:t>…………………………………………………..</w:t>
      </w:r>
    </w:p>
    <w:p w14:paraId="5BD89F3E" w14:textId="4A31A01E" w:rsidR="007D169A" w:rsidRPr="00E71CB0" w:rsidRDefault="001E3ED5" w:rsidP="00165ADC">
      <w:pPr>
        <w:tabs>
          <w:tab w:val="right" w:pos="10204"/>
        </w:tabs>
        <w:rPr>
          <w:rFonts w:asciiTheme="minorHAnsi" w:hAnsiTheme="minorHAnsi" w:cstheme="minorHAnsi"/>
          <w:sz w:val="22"/>
          <w:szCs w:val="22"/>
        </w:rPr>
      </w:pPr>
      <w:r>
        <w:rPr>
          <w:rFonts w:asciiTheme="minorHAnsi" w:hAnsiTheme="minorHAnsi" w:cstheme="minorHAnsi"/>
          <w:b/>
          <w:sz w:val="22"/>
          <w:szCs w:val="22"/>
        </w:rPr>
        <w:t>…………………………………………………….</w:t>
      </w:r>
      <w:r w:rsidR="00450AB9" w:rsidRPr="00E71CB0">
        <w:rPr>
          <w:rFonts w:asciiTheme="minorHAnsi" w:hAnsiTheme="minorHAnsi" w:cstheme="minorHAnsi"/>
          <w:sz w:val="22"/>
          <w:szCs w:val="22"/>
        </w:rPr>
        <w:tab/>
      </w:r>
    </w:p>
    <w:p w14:paraId="2061ED95" w14:textId="77777777" w:rsidR="005D3454" w:rsidRPr="009F2219" w:rsidRDefault="005D3454">
      <w:pPr>
        <w:jc w:val="center"/>
        <w:rPr>
          <w:rFonts w:asciiTheme="minorHAnsi" w:hAnsiTheme="minorHAnsi"/>
          <w:sz w:val="22"/>
          <w:szCs w:val="22"/>
        </w:rPr>
      </w:pPr>
    </w:p>
    <w:p w14:paraId="67E441B9"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§1</w:t>
      </w:r>
    </w:p>
    <w:p w14:paraId="3ABA32D2" w14:textId="330AE3EA" w:rsidR="005D3454" w:rsidRPr="009F221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W wyniku przeprowadzonego w trybie ustawy</w:t>
      </w:r>
      <w:r w:rsidR="00A657FD" w:rsidRPr="009F2219">
        <w:rPr>
          <w:rFonts w:asciiTheme="minorHAnsi" w:hAnsiTheme="minorHAnsi"/>
          <w:sz w:val="22"/>
          <w:szCs w:val="22"/>
        </w:rPr>
        <w:t xml:space="preserve"> </w:t>
      </w:r>
      <w:r w:rsidR="004A2163" w:rsidRPr="009F2219">
        <w:rPr>
          <w:rFonts w:asciiTheme="minorHAnsi" w:hAnsiTheme="minorHAnsi"/>
          <w:sz w:val="22"/>
          <w:szCs w:val="22"/>
        </w:rPr>
        <w:t xml:space="preserve">z dnia 29 stycznia 2004 r. - Prawo zamówień publicznych </w:t>
      </w:r>
      <w:r w:rsidR="00FC0BF0">
        <w:rPr>
          <w:rFonts w:asciiTheme="minorHAnsi" w:hAnsiTheme="minorHAnsi"/>
          <w:sz w:val="22"/>
          <w:szCs w:val="22"/>
        </w:rPr>
        <w:t>(</w:t>
      </w:r>
      <w:proofErr w:type="spellStart"/>
      <w:r w:rsidR="00FC0BF0">
        <w:rPr>
          <w:rFonts w:asciiTheme="minorHAnsi" w:hAnsiTheme="minorHAnsi"/>
          <w:sz w:val="22"/>
          <w:szCs w:val="22"/>
        </w:rPr>
        <w:t>t.j</w:t>
      </w:r>
      <w:proofErr w:type="spellEnd"/>
      <w:r w:rsidR="00FC0BF0">
        <w:rPr>
          <w:rFonts w:asciiTheme="minorHAnsi" w:hAnsiTheme="minorHAnsi"/>
          <w:sz w:val="22"/>
          <w:szCs w:val="22"/>
        </w:rPr>
        <w:t>. </w:t>
      </w:r>
      <w:r w:rsidR="00660438" w:rsidRPr="009F2219">
        <w:rPr>
          <w:rFonts w:asciiTheme="minorHAnsi" w:hAnsiTheme="minorHAnsi"/>
          <w:sz w:val="22"/>
          <w:szCs w:val="22"/>
        </w:rPr>
        <w:t xml:space="preserve">tekst jednolity </w:t>
      </w:r>
      <w:r w:rsidR="00F8151C">
        <w:rPr>
          <w:rFonts w:asciiTheme="minorHAnsi" w:hAnsiTheme="minorHAnsi"/>
          <w:sz w:val="22"/>
          <w:szCs w:val="22"/>
        </w:rPr>
        <w:t>Dz. U. z 2019</w:t>
      </w:r>
      <w:r w:rsidR="004F0A30" w:rsidRPr="004F0A30">
        <w:rPr>
          <w:rFonts w:asciiTheme="minorHAnsi" w:hAnsiTheme="minorHAnsi"/>
          <w:sz w:val="22"/>
          <w:szCs w:val="22"/>
        </w:rPr>
        <w:t xml:space="preserve"> r. poz.</w:t>
      </w:r>
      <w:r w:rsidR="00F8151C">
        <w:rPr>
          <w:rFonts w:asciiTheme="minorHAnsi" w:hAnsiTheme="minorHAnsi"/>
          <w:sz w:val="22"/>
          <w:szCs w:val="22"/>
        </w:rPr>
        <w:t xml:space="preserve"> 1843</w:t>
      </w:r>
      <w:r w:rsidR="00DE3515">
        <w:rPr>
          <w:rFonts w:asciiTheme="minorHAnsi" w:hAnsiTheme="minorHAnsi"/>
          <w:sz w:val="22"/>
          <w:szCs w:val="22"/>
        </w:rPr>
        <w:t xml:space="preserve"> </w:t>
      </w:r>
      <w:r w:rsidR="00660438" w:rsidRPr="009F2219">
        <w:rPr>
          <w:rFonts w:asciiTheme="minorHAnsi" w:hAnsiTheme="minorHAnsi"/>
          <w:sz w:val="22"/>
          <w:szCs w:val="22"/>
        </w:rPr>
        <w:t xml:space="preserve">z </w:t>
      </w:r>
      <w:proofErr w:type="spellStart"/>
      <w:r w:rsidR="00660438" w:rsidRPr="009F2219">
        <w:rPr>
          <w:rFonts w:asciiTheme="minorHAnsi" w:hAnsiTheme="minorHAnsi"/>
          <w:sz w:val="22"/>
          <w:szCs w:val="22"/>
        </w:rPr>
        <w:t>późn</w:t>
      </w:r>
      <w:proofErr w:type="spellEnd"/>
      <w:r w:rsidR="00660438" w:rsidRPr="009F2219">
        <w:rPr>
          <w:rFonts w:asciiTheme="minorHAnsi" w:hAnsiTheme="minorHAnsi"/>
          <w:sz w:val="22"/>
          <w:szCs w:val="22"/>
        </w:rPr>
        <w:t>. zm.</w:t>
      </w:r>
      <w:r w:rsidR="004A2163" w:rsidRPr="009F2219">
        <w:rPr>
          <w:rFonts w:asciiTheme="minorHAnsi" w:hAnsiTheme="minorHAnsi"/>
          <w:sz w:val="22"/>
          <w:szCs w:val="22"/>
        </w:rPr>
        <w:t xml:space="preserve">, zwanej dalej </w:t>
      </w:r>
      <w:r w:rsidR="00200FD2" w:rsidRPr="009F2219">
        <w:rPr>
          <w:rFonts w:asciiTheme="minorHAnsi" w:hAnsiTheme="minorHAnsi"/>
          <w:sz w:val="22"/>
          <w:szCs w:val="22"/>
        </w:rPr>
        <w:t>„</w:t>
      </w:r>
      <w:r w:rsidR="004A2163" w:rsidRPr="009F2219">
        <w:rPr>
          <w:rFonts w:asciiTheme="minorHAnsi" w:hAnsiTheme="minorHAnsi"/>
          <w:sz w:val="22"/>
          <w:szCs w:val="22"/>
        </w:rPr>
        <w:t xml:space="preserve">ustawą </w:t>
      </w:r>
      <w:proofErr w:type="spellStart"/>
      <w:r w:rsidR="004A2163" w:rsidRPr="009F2219">
        <w:rPr>
          <w:rFonts w:asciiTheme="minorHAnsi" w:hAnsiTheme="minorHAnsi"/>
          <w:sz w:val="22"/>
          <w:szCs w:val="22"/>
        </w:rPr>
        <w:t>Pzp</w:t>
      </w:r>
      <w:proofErr w:type="spellEnd"/>
      <w:r w:rsidR="00200FD2" w:rsidRPr="009F2219">
        <w:rPr>
          <w:rFonts w:asciiTheme="minorHAnsi" w:hAnsiTheme="minorHAnsi"/>
          <w:sz w:val="22"/>
          <w:szCs w:val="22"/>
        </w:rPr>
        <w:t>”</w:t>
      </w:r>
      <w:r w:rsidR="004A2163" w:rsidRPr="009F2219">
        <w:rPr>
          <w:rFonts w:asciiTheme="minorHAnsi" w:hAnsiTheme="minorHAnsi"/>
          <w:sz w:val="22"/>
          <w:szCs w:val="22"/>
        </w:rPr>
        <w:t>)</w:t>
      </w:r>
      <w:r w:rsidR="008F7645" w:rsidRPr="009F2219">
        <w:rPr>
          <w:rFonts w:asciiTheme="minorHAnsi" w:hAnsiTheme="minorHAnsi"/>
          <w:sz w:val="22"/>
          <w:szCs w:val="22"/>
        </w:rPr>
        <w:t xml:space="preserve"> </w:t>
      </w:r>
      <w:r w:rsidR="00A657FD" w:rsidRPr="009F2219">
        <w:rPr>
          <w:rFonts w:asciiTheme="minorHAnsi" w:hAnsiTheme="minorHAnsi"/>
          <w:sz w:val="22"/>
          <w:szCs w:val="22"/>
        </w:rPr>
        <w:t>postępowania</w:t>
      </w:r>
      <w:r w:rsidR="004A2163" w:rsidRPr="009F2219">
        <w:rPr>
          <w:rFonts w:asciiTheme="minorHAnsi" w:hAnsiTheme="minorHAnsi"/>
          <w:sz w:val="22"/>
          <w:szCs w:val="22"/>
        </w:rPr>
        <w:t xml:space="preserve"> </w:t>
      </w:r>
      <w:r w:rsidRPr="009F2219">
        <w:rPr>
          <w:rFonts w:asciiTheme="minorHAnsi" w:hAnsiTheme="minorHAnsi"/>
          <w:sz w:val="22"/>
          <w:szCs w:val="22"/>
        </w:rPr>
        <w:t xml:space="preserve">o </w:t>
      </w:r>
      <w:r w:rsidR="00A657FD" w:rsidRPr="009F2219">
        <w:rPr>
          <w:rFonts w:asciiTheme="minorHAnsi" w:hAnsiTheme="minorHAnsi"/>
          <w:sz w:val="22"/>
          <w:szCs w:val="22"/>
        </w:rPr>
        <w:t>udzielenie zamówienia</w:t>
      </w:r>
      <w:r w:rsidR="004A2163" w:rsidRPr="009F2219">
        <w:rPr>
          <w:rFonts w:asciiTheme="minorHAnsi" w:hAnsiTheme="minorHAnsi"/>
          <w:sz w:val="22"/>
          <w:szCs w:val="22"/>
        </w:rPr>
        <w:t xml:space="preserve"> publicznego</w:t>
      </w:r>
      <w:r w:rsidRPr="009F2219">
        <w:rPr>
          <w:rFonts w:asciiTheme="minorHAnsi" w:hAnsiTheme="minorHAnsi"/>
          <w:sz w:val="22"/>
          <w:szCs w:val="22"/>
        </w:rPr>
        <w:t xml:space="preserve">, </w:t>
      </w:r>
      <w:r w:rsidR="00AC447D" w:rsidRPr="009F2219">
        <w:rPr>
          <w:rFonts w:asciiTheme="minorHAnsi" w:hAnsiTheme="minorHAnsi"/>
          <w:sz w:val="22"/>
          <w:szCs w:val="22"/>
        </w:rPr>
        <w:t>Zamawiaj</w:t>
      </w:r>
      <w:r w:rsidR="00E006A1" w:rsidRPr="009F2219">
        <w:rPr>
          <w:rFonts w:asciiTheme="minorHAnsi" w:hAnsiTheme="minorHAnsi"/>
          <w:sz w:val="22"/>
          <w:szCs w:val="22"/>
        </w:rPr>
        <w:t>ą</w:t>
      </w:r>
      <w:r w:rsidR="00AC447D" w:rsidRPr="009F2219">
        <w:rPr>
          <w:rFonts w:asciiTheme="minorHAnsi" w:hAnsiTheme="minorHAnsi"/>
          <w:sz w:val="22"/>
          <w:szCs w:val="22"/>
        </w:rPr>
        <w:t>cy</w:t>
      </w:r>
      <w:r w:rsidR="00690755" w:rsidRPr="009F2219">
        <w:rPr>
          <w:rFonts w:asciiTheme="minorHAnsi" w:hAnsiTheme="minorHAnsi"/>
          <w:sz w:val="22"/>
          <w:szCs w:val="22"/>
        </w:rPr>
        <w:t xml:space="preserve"> </w:t>
      </w:r>
      <w:r w:rsidR="00762EC3" w:rsidRPr="009F2219">
        <w:rPr>
          <w:rFonts w:asciiTheme="minorHAnsi" w:hAnsiTheme="minorHAnsi"/>
          <w:sz w:val="22"/>
          <w:szCs w:val="22"/>
        </w:rPr>
        <w:t xml:space="preserve">- </w:t>
      </w:r>
      <w:r w:rsidR="00690755" w:rsidRPr="009F2219">
        <w:rPr>
          <w:rFonts w:asciiTheme="minorHAnsi" w:hAnsiTheme="minorHAnsi"/>
          <w:sz w:val="22"/>
          <w:szCs w:val="22"/>
        </w:rPr>
        <w:t>Upoważniony</w:t>
      </w:r>
      <w:r w:rsidRPr="009F2219">
        <w:rPr>
          <w:rFonts w:asciiTheme="minorHAnsi" w:hAnsiTheme="minorHAnsi"/>
          <w:sz w:val="22"/>
          <w:szCs w:val="22"/>
        </w:rPr>
        <w:t xml:space="preserve"> udziela zamówienia n</w:t>
      </w:r>
      <w:r w:rsidR="008F7645" w:rsidRPr="009F2219">
        <w:rPr>
          <w:rFonts w:asciiTheme="minorHAnsi" w:hAnsiTheme="minorHAnsi"/>
          <w:sz w:val="22"/>
          <w:szCs w:val="22"/>
        </w:rPr>
        <w:t xml:space="preserve">a </w:t>
      </w:r>
      <w:r w:rsidR="004A2163" w:rsidRPr="009F2219">
        <w:rPr>
          <w:rFonts w:asciiTheme="minorHAnsi" w:hAnsiTheme="minorHAnsi"/>
          <w:sz w:val="22"/>
          <w:szCs w:val="22"/>
        </w:rPr>
        <w:t xml:space="preserve">dostawę </w:t>
      </w:r>
      <w:r w:rsidRPr="009F2219">
        <w:rPr>
          <w:rFonts w:asciiTheme="minorHAnsi" w:hAnsiTheme="minorHAnsi"/>
          <w:sz w:val="22"/>
          <w:szCs w:val="22"/>
        </w:rPr>
        <w:t xml:space="preserve">energii elektrycznej </w:t>
      </w:r>
      <w:r w:rsidR="009C25D8">
        <w:rPr>
          <w:rFonts w:asciiTheme="minorHAnsi" w:hAnsiTheme="minorHAnsi"/>
          <w:sz w:val="22"/>
          <w:szCs w:val="22"/>
        </w:rPr>
        <w:t xml:space="preserve">wytworzonej z odnawialnych źródeł energii, zwaną dalej </w:t>
      </w:r>
      <w:r w:rsidR="00A048A7">
        <w:rPr>
          <w:rFonts w:asciiTheme="minorHAnsi" w:hAnsiTheme="minorHAnsi"/>
          <w:sz w:val="22"/>
          <w:szCs w:val="22"/>
        </w:rPr>
        <w:t>„</w:t>
      </w:r>
      <w:r w:rsidR="009C25D8">
        <w:rPr>
          <w:rFonts w:asciiTheme="minorHAnsi" w:hAnsiTheme="minorHAnsi"/>
          <w:sz w:val="22"/>
          <w:szCs w:val="22"/>
        </w:rPr>
        <w:t>energią elektryczną</w:t>
      </w:r>
      <w:r w:rsidR="00A048A7">
        <w:rPr>
          <w:rFonts w:asciiTheme="minorHAnsi" w:hAnsiTheme="minorHAnsi"/>
          <w:sz w:val="22"/>
          <w:szCs w:val="22"/>
        </w:rPr>
        <w:t>”</w:t>
      </w:r>
      <w:r w:rsidR="009C25D8">
        <w:rPr>
          <w:rFonts w:asciiTheme="minorHAnsi" w:hAnsiTheme="minorHAnsi"/>
          <w:sz w:val="22"/>
          <w:szCs w:val="22"/>
        </w:rPr>
        <w:t xml:space="preserve"> lub </w:t>
      </w:r>
      <w:r w:rsidR="00A048A7">
        <w:rPr>
          <w:rFonts w:asciiTheme="minorHAnsi" w:hAnsiTheme="minorHAnsi"/>
          <w:sz w:val="22"/>
          <w:szCs w:val="22"/>
        </w:rPr>
        <w:t>„</w:t>
      </w:r>
      <w:r w:rsidR="009C25D8">
        <w:rPr>
          <w:rFonts w:asciiTheme="minorHAnsi" w:hAnsiTheme="minorHAnsi"/>
          <w:sz w:val="22"/>
          <w:szCs w:val="22"/>
        </w:rPr>
        <w:t>EEOZE</w:t>
      </w:r>
      <w:r w:rsidR="00A048A7">
        <w:rPr>
          <w:rFonts w:asciiTheme="minorHAnsi" w:hAnsiTheme="minorHAnsi"/>
          <w:sz w:val="22"/>
          <w:szCs w:val="22"/>
        </w:rPr>
        <w:t>”</w:t>
      </w:r>
      <w:r w:rsidR="009C25D8">
        <w:rPr>
          <w:rFonts w:asciiTheme="minorHAnsi" w:hAnsiTheme="minorHAnsi"/>
          <w:sz w:val="22"/>
          <w:szCs w:val="22"/>
        </w:rPr>
        <w:t>,</w:t>
      </w:r>
      <w:r w:rsidR="0057593F">
        <w:rPr>
          <w:rFonts w:asciiTheme="minorHAnsi" w:hAnsiTheme="minorHAnsi"/>
          <w:sz w:val="22"/>
          <w:szCs w:val="22"/>
        </w:rPr>
        <w:t xml:space="preserve"> </w:t>
      </w:r>
      <w:r w:rsidR="004F0A30">
        <w:rPr>
          <w:rFonts w:asciiTheme="minorHAnsi" w:hAnsiTheme="minorHAnsi"/>
          <w:sz w:val="22"/>
          <w:szCs w:val="22"/>
        </w:rPr>
        <w:t>w </w:t>
      </w:r>
      <w:r w:rsidRPr="009F2219">
        <w:rPr>
          <w:rFonts w:asciiTheme="minorHAnsi" w:hAnsiTheme="minorHAnsi"/>
          <w:sz w:val="22"/>
          <w:szCs w:val="22"/>
        </w:rPr>
        <w:t xml:space="preserve">imieniu i na rzecz uczestników Krakowskiej Grupy Zakupowej </w:t>
      </w:r>
      <w:r w:rsidR="00322385" w:rsidRPr="009F2219">
        <w:rPr>
          <w:rFonts w:asciiTheme="minorHAnsi" w:hAnsiTheme="minorHAnsi"/>
          <w:sz w:val="22"/>
          <w:szCs w:val="22"/>
        </w:rPr>
        <w:t>E</w:t>
      </w:r>
      <w:r w:rsidRPr="009F2219">
        <w:rPr>
          <w:rFonts w:asciiTheme="minorHAnsi" w:hAnsiTheme="minorHAnsi"/>
          <w:sz w:val="22"/>
          <w:szCs w:val="22"/>
        </w:rPr>
        <w:t xml:space="preserve">nergii </w:t>
      </w:r>
      <w:r w:rsidR="00322385" w:rsidRPr="009F2219">
        <w:rPr>
          <w:rFonts w:asciiTheme="minorHAnsi" w:hAnsiTheme="minorHAnsi"/>
          <w:sz w:val="22"/>
          <w:szCs w:val="22"/>
        </w:rPr>
        <w:t>E</w:t>
      </w:r>
      <w:r w:rsidRPr="009F2219">
        <w:rPr>
          <w:rFonts w:asciiTheme="minorHAnsi" w:hAnsiTheme="minorHAnsi"/>
          <w:sz w:val="22"/>
          <w:szCs w:val="22"/>
        </w:rPr>
        <w:t>lektrycznej (KGZ</w:t>
      </w:r>
      <w:r w:rsidR="00322385" w:rsidRPr="009F2219">
        <w:rPr>
          <w:rFonts w:asciiTheme="minorHAnsi" w:hAnsiTheme="minorHAnsi"/>
          <w:sz w:val="22"/>
          <w:szCs w:val="22"/>
        </w:rPr>
        <w:t>EE</w:t>
      </w:r>
      <w:r w:rsidRPr="009F2219">
        <w:rPr>
          <w:rFonts w:asciiTheme="minorHAnsi" w:hAnsiTheme="minorHAnsi"/>
          <w:sz w:val="22"/>
          <w:szCs w:val="22"/>
        </w:rPr>
        <w:t>)</w:t>
      </w:r>
      <w:r w:rsidR="00932AD8" w:rsidRPr="009F2219">
        <w:rPr>
          <w:rFonts w:asciiTheme="minorHAnsi" w:hAnsiTheme="minorHAnsi"/>
          <w:sz w:val="22"/>
          <w:szCs w:val="22"/>
        </w:rPr>
        <w:t>.</w:t>
      </w:r>
      <w:r w:rsidR="00615152">
        <w:rPr>
          <w:rFonts w:asciiTheme="minorHAnsi" w:hAnsiTheme="minorHAnsi"/>
          <w:sz w:val="22"/>
          <w:szCs w:val="22"/>
        </w:rPr>
        <w:t xml:space="preserve"> </w:t>
      </w:r>
      <w:r w:rsidR="00615152" w:rsidRPr="00CA29C5">
        <w:rPr>
          <w:rFonts w:asciiTheme="minorHAnsi" w:hAnsiTheme="minorHAnsi"/>
          <w:color w:val="000000" w:themeColor="text1"/>
          <w:sz w:val="22"/>
          <w:szCs w:val="22"/>
        </w:rPr>
        <w:t xml:space="preserve">Dostawy </w:t>
      </w:r>
      <w:r w:rsidR="00615152">
        <w:rPr>
          <w:rFonts w:asciiTheme="minorHAnsi" w:hAnsiTheme="minorHAnsi"/>
          <w:color w:val="000000" w:themeColor="text1"/>
          <w:sz w:val="22"/>
          <w:szCs w:val="22"/>
        </w:rPr>
        <w:t xml:space="preserve">będą się </w:t>
      </w:r>
      <w:r w:rsidR="00615152" w:rsidRPr="00CA29C5">
        <w:rPr>
          <w:rFonts w:asciiTheme="minorHAnsi" w:hAnsiTheme="minorHAnsi"/>
          <w:color w:val="000000" w:themeColor="text1"/>
          <w:sz w:val="22"/>
          <w:szCs w:val="22"/>
        </w:rPr>
        <w:t>odbywa</w:t>
      </w:r>
      <w:r w:rsidR="00615152">
        <w:rPr>
          <w:rFonts w:asciiTheme="minorHAnsi" w:hAnsiTheme="minorHAnsi"/>
          <w:color w:val="000000" w:themeColor="text1"/>
          <w:sz w:val="22"/>
          <w:szCs w:val="22"/>
        </w:rPr>
        <w:t>ły zgodnie z obowiązującymi przepisami, w szczególności</w:t>
      </w:r>
      <w:r w:rsidR="00615152" w:rsidRPr="00CA29C5">
        <w:rPr>
          <w:rFonts w:asciiTheme="minorHAnsi" w:hAnsiTheme="minorHAnsi"/>
          <w:color w:val="000000" w:themeColor="text1"/>
          <w:sz w:val="22"/>
          <w:szCs w:val="22"/>
        </w:rPr>
        <w:t xml:space="preserve"> na zasadach określonych przepisami ustawy z dnia 10 kwietnia 1997 r. - Prawo energetyczne</w:t>
      </w:r>
      <w:r w:rsidR="00B94E20">
        <w:rPr>
          <w:rFonts w:asciiTheme="minorHAnsi" w:hAnsiTheme="minorHAnsi"/>
          <w:color w:val="000000" w:themeColor="text1"/>
          <w:sz w:val="22"/>
          <w:szCs w:val="22"/>
        </w:rPr>
        <w:t xml:space="preserve"> (dalej: </w:t>
      </w:r>
      <w:proofErr w:type="spellStart"/>
      <w:r w:rsidR="00B94E20">
        <w:rPr>
          <w:rFonts w:asciiTheme="minorHAnsi" w:hAnsiTheme="minorHAnsi"/>
          <w:color w:val="000000" w:themeColor="text1"/>
          <w:sz w:val="22"/>
          <w:szCs w:val="22"/>
        </w:rPr>
        <w:t>u.p.e</w:t>
      </w:r>
      <w:proofErr w:type="spellEnd"/>
      <w:r w:rsidR="00B94E20">
        <w:rPr>
          <w:rFonts w:asciiTheme="minorHAnsi" w:hAnsiTheme="minorHAnsi"/>
          <w:color w:val="000000" w:themeColor="text1"/>
          <w:sz w:val="22"/>
          <w:szCs w:val="22"/>
        </w:rPr>
        <w:t xml:space="preserve">.) oraz </w:t>
      </w:r>
      <w:r w:rsidR="00B94E20" w:rsidRPr="009F2219">
        <w:rPr>
          <w:rFonts w:asciiTheme="minorHAnsi" w:hAnsiTheme="minorHAnsi"/>
          <w:sz w:val="22"/>
          <w:szCs w:val="22"/>
        </w:rPr>
        <w:t xml:space="preserve">ustawy z dnia 20 lutego 2015 r. </w:t>
      </w:r>
      <w:r w:rsidR="00B94E20">
        <w:rPr>
          <w:rFonts w:asciiTheme="minorHAnsi" w:hAnsiTheme="minorHAnsi"/>
          <w:sz w:val="22"/>
          <w:szCs w:val="22"/>
        </w:rPr>
        <w:t>o </w:t>
      </w:r>
      <w:r w:rsidR="00B94E20" w:rsidRPr="009F2219">
        <w:rPr>
          <w:rFonts w:asciiTheme="minorHAnsi" w:hAnsiTheme="minorHAnsi"/>
          <w:sz w:val="22"/>
          <w:szCs w:val="22"/>
        </w:rPr>
        <w:t>odnawialnych źródłach energii</w:t>
      </w:r>
      <w:r w:rsidR="00EC2558">
        <w:rPr>
          <w:rFonts w:asciiTheme="minorHAnsi" w:hAnsiTheme="minorHAnsi"/>
          <w:sz w:val="22"/>
          <w:szCs w:val="22"/>
        </w:rPr>
        <w:t xml:space="preserve"> (</w:t>
      </w:r>
      <w:proofErr w:type="spellStart"/>
      <w:r w:rsidR="00EC2558">
        <w:rPr>
          <w:rFonts w:asciiTheme="minorHAnsi" w:hAnsiTheme="minorHAnsi"/>
          <w:sz w:val="22"/>
          <w:szCs w:val="22"/>
        </w:rPr>
        <w:t>o.z.e</w:t>
      </w:r>
      <w:proofErr w:type="spellEnd"/>
      <w:r w:rsidR="00EC2558">
        <w:rPr>
          <w:rFonts w:asciiTheme="minorHAnsi" w:hAnsiTheme="minorHAnsi"/>
          <w:sz w:val="22"/>
          <w:szCs w:val="22"/>
        </w:rPr>
        <w:t>.)</w:t>
      </w:r>
      <w:r w:rsidR="00B94E20">
        <w:rPr>
          <w:rFonts w:asciiTheme="minorHAnsi" w:hAnsiTheme="minorHAnsi"/>
          <w:sz w:val="22"/>
          <w:szCs w:val="22"/>
        </w:rPr>
        <w:t xml:space="preserve">. </w:t>
      </w:r>
    </w:p>
    <w:p w14:paraId="143C6940" w14:textId="41FB245C" w:rsidR="005D3454" w:rsidRPr="00AD0EE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 xml:space="preserve">Szczegółowy wykaz </w:t>
      </w:r>
      <w:r w:rsidR="00762EC3" w:rsidRPr="009F2219">
        <w:rPr>
          <w:rFonts w:asciiTheme="minorHAnsi" w:hAnsiTheme="minorHAnsi"/>
          <w:sz w:val="22"/>
          <w:szCs w:val="22"/>
        </w:rPr>
        <w:t>uczestników</w:t>
      </w:r>
      <w:r w:rsidRPr="009F2219">
        <w:rPr>
          <w:rFonts w:asciiTheme="minorHAnsi" w:hAnsiTheme="minorHAnsi"/>
          <w:sz w:val="22"/>
          <w:szCs w:val="22"/>
        </w:rPr>
        <w:t xml:space="preserve"> tworzących KGZ</w:t>
      </w:r>
      <w:r w:rsidR="00322385" w:rsidRPr="009F2219">
        <w:rPr>
          <w:rFonts w:asciiTheme="minorHAnsi" w:hAnsiTheme="minorHAnsi"/>
          <w:sz w:val="22"/>
          <w:szCs w:val="22"/>
        </w:rPr>
        <w:t>EE</w:t>
      </w:r>
      <w:r w:rsidRPr="009F2219">
        <w:rPr>
          <w:rFonts w:asciiTheme="minorHAnsi" w:hAnsiTheme="minorHAnsi"/>
          <w:sz w:val="22"/>
          <w:szCs w:val="22"/>
        </w:rPr>
        <w:t xml:space="preserve">, z </w:t>
      </w:r>
      <w:r w:rsidR="00DF7400" w:rsidRPr="009F2219">
        <w:rPr>
          <w:rFonts w:asciiTheme="minorHAnsi" w:hAnsiTheme="minorHAnsi"/>
          <w:sz w:val="22"/>
          <w:szCs w:val="22"/>
        </w:rPr>
        <w:t xml:space="preserve">których każdy jest Zamawiającym </w:t>
      </w:r>
      <w:r w:rsidRPr="009F2219">
        <w:rPr>
          <w:rFonts w:asciiTheme="minorHAnsi" w:hAnsiTheme="minorHAnsi"/>
          <w:sz w:val="22"/>
          <w:szCs w:val="22"/>
        </w:rPr>
        <w:t>w rozumieniu ustawy</w:t>
      </w:r>
      <w:r w:rsidR="00A657FD" w:rsidRPr="009F2219">
        <w:rPr>
          <w:rFonts w:asciiTheme="minorHAnsi" w:hAnsiTheme="minorHAnsi"/>
          <w:sz w:val="22"/>
          <w:szCs w:val="22"/>
        </w:rPr>
        <w:t xml:space="preserve"> </w:t>
      </w:r>
      <w:proofErr w:type="spellStart"/>
      <w:r w:rsidR="004A2163" w:rsidRPr="009F2219">
        <w:rPr>
          <w:rFonts w:asciiTheme="minorHAnsi" w:hAnsiTheme="minorHAnsi"/>
          <w:sz w:val="22"/>
          <w:szCs w:val="22"/>
        </w:rPr>
        <w:t>Pzp</w:t>
      </w:r>
      <w:proofErr w:type="spellEnd"/>
      <w:r w:rsidRPr="009F2219">
        <w:rPr>
          <w:rFonts w:asciiTheme="minorHAnsi" w:hAnsiTheme="minorHAnsi"/>
          <w:sz w:val="22"/>
          <w:szCs w:val="22"/>
        </w:rPr>
        <w:t xml:space="preserve">, ujęty jest w Załączniku nr 1 </w:t>
      </w:r>
      <w:r w:rsidR="009A7176" w:rsidRPr="009F2219">
        <w:rPr>
          <w:rFonts w:asciiTheme="minorHAnsi" w:hAnsiTheme="minorHAnsi"/>
          <w:sz w:val="22"/>
          <w:szCs w:val="22"/>
        </w:rPr>
        <w:t xml:space="preserve">oraz w Załączniku 1A </w:t>
      </w:r>
      <w:r w:rsidRPr="009F2219">
        <w:rPr>
          <w:rFonts w:asciiTheme="minorHAnsi" w:hAnsiTheme="minorHAnsi"/>
          <w:sz w:val="22"/>
          <w:szCs w:val="22"/>
        </w:rPr>
        <w:t>do niniejszej Umowy.</w:t>
      </w:r>
      <w:r w:rsidR="00A04F81" w:rsidRPr="009F2219">
        <w:rPr>
          <w:rFonts w:asciiTheme="minorHAnsi" w:hAnsiTheme="minorHAnsi"/>
          <w:sz w:val="22"/>
          <w:szCs w:val="22"/>
        </w:rPr>
        <w:t xml:space="preserve"> Na potrzeby niniejszej </w:t>
      </w:r>
      <w:r w:rsidR="00701049" w:rsidRPr="009F2219">
        <w:rPr>
          <w:rFonts w:asciiTheme="minorHAnsi" w:hAnsiTheme="minorHAnsi"/>
          <w:sz w:val="22"/>
          <w:szCs w:val="22"/>
        </w:rPr>
        <w:t xml:space="preserve">Umowy </w:t>
      </w:r>
      <w:r w:rsidR="00C25872" w:rsidRPr="009F2219">
        <w:rPr>
          <w:rFonts w:asciiTheme="minorHAnsi" w:hAnsiTheme="minorHAnsi"/>
          <w:sz w:val="22"/>
          <w:szCs w:val="22"/>
        </w:rPr>
        <w:t xml:space="preserve">każdy z uczestników tworzących KGZEE z osobna zwany będzie </w:t>
      </w:r>
      <w:r w:rsidR="00932AD8" w:rsidRPr="009F2219">
        <w:rPr>
          <w:rFonts w:asciiTheme="minorHAnsi" w:hAnsiTheme="minorHAnsi"/>
          <w:sz w:val="22"/>
          <w:szCs w:val="22"/>
        </w:rPr>
        <w:t xml:space="preserve">„Zamawiającym” </w:t>
      </w:r>
      <w:r w:rsidR="00396267" w:rsidRPr="009F2219">
        <w:rPr>
          <w:rFonts w:asciiTheme="minorHAnsi" w:hAnsiTheme="minorHAnsi"/>
          <w:sz w:val="22"/>
          <w:szCs w:val="22"/>
        </w:rPr>
        <w:t>lub „</w:t>
      </w:r>
      <w:r w:rsidR="00932AD8" w:rsidRPr="009F2219">
        <w:rPr>
          <w:rFonts w:asciiTheme="minorHAnsi" w:hAnsiTheme="minorHAnsi"/>
          <w:sz w:val="22"/>
          <w:szCs w:val="22"/>
        </w:rPr>
        <w:t>Odbiorcą</w:t>
      </w:r>
      <w:r w:rsidR="00396267" w:rsidRPr="009F2219">
        <w:rPr>
          <w:rFonts w:asciiTheme="minorHAnsi" w:hAnsiTheme="minorHAnsi"/>
          <w:sz w:val="22"/>
          <w:szCs w:val="22"/>
        </w:rPr>
        <w:t>”</w:t>
      </w:r>
      <w:r w:rsidR="00701049" w:rsidRPr="009F2219">
        <w:rPr>
          <w:rFonts w:asciiTheme="minorHAnsi" w:hAnsiTheme="minorHAnsi"/>
          <w:sz w:val="22"/>
          <w:szCs w:val="22"/>
        </w:rPr>
        <w:t>.</w:t>
      </w:r>
      <w:r w:rsidR="00E10417">
        <w:rPr>
          <w:rFonts w:asciiTheme="minorHAnsi" w:hAnsiTheme="minorHAnsi"/>
          <w:sz w:val="22"/>
          <w:szCs w:val="22"/>
        </w:rPr>
        <w:t xml:space="preserve"> </w:t>
      </w:r>
      <w:r w:rsidR="00E10417" w:rsidRPr="00AD0EE9">
        <w:rPr>
          <w:rFonts w:asciiTheme="minorHAnsi" w:hAnsiTheme="minorHAnsi"/>
          <w:sz w:val="22"/>
          <w:szCs w:val="22"/>
        </w:rPr>
        <w:t>Zamawiający</w:t>
      </w:r>
      <w:r w:rsidR="0028301B" w:rsidRPr="00AD0EE9">
        <w:rPr>
          <w:rFonts w:asciiTheme="minorHAnsi" w:hAnsiTheme="minorHAnsi"/>
          <w:sz w:val="22"/>
          <w:szCs w:val="22"/>
        </w:rPr>
        <w:t>-Upoważniony</w:t>
      </w:r>
      <w:r w:rsidR="00E10417" w:rsidRPr="00AD0EE9">
        <w:rPr>
          <w:rFonts w:asciiTheme="minorHAnsi" w:hAnsiTheme="minorHAnsi"/>
          <w:sz w:val="22"/>
          <w:szCs w:val="22"/>
        </w:rPr>
        <w:t xml:space="preserve"> wskazuje, że możliwa jest zmiana listy uczestników tworzących KGZEE poprzez rozwiązanie indywidualnej umowy sprzedaży energii danego Odbiorcy z Wykonawcą</w:t>
      </w:r>
      <w:r w:rsidR="00DE2565">
        <w:rPr>
          <w:rFonts w:asciiTheme="minorHAnsi" w:hAnsiTheme="minorHAnsi"/>
          <w:sz w:val="22"/>
          <w:szCs w:val="22"/>
        </w:rPr>
        <w:t xml:space="preserve"> lub zawarcie </w:t>
      </w:r>
      <w:r w:rsidR="00DE2565" w:rsidRPr="00AD0EE9">
        <w:rPr>
          <w:rFonts w:asciiTheme="minorHAnsi" w:hAnsiTheme="minorHAnsi"/>
          <w:sz w:val="22"/>
          <w:szCs w:val="22"/>
        </w:rPr>
        <w:t>indywidualnej umowy sprzedaży energii</w:t>
      </w:r>
      <w:r w:rsidR="00DE2565">
        <w:rPr>
          <w:rFonts w:asciiTheme="minorHAnsi" w:hAnsiTheme="minorHAnsi"/>
          <w:sz w:val="22"/>
          <w:szCs w:val="22"/>
        </w:rPr>
        <w:t xml:space="preserve"> pomiędzy nowym Odbiorcą a Wykonawcą..</w:t>
      </w:r>
    </w:p>
    <w:p w14:paraId="6C9E703F" w14:textId="77777777" w:rsidR="005D3454" w:rsidRPr="009F2219" w:rsidRDefault="005D3454" w:rsidP="00A04F76">
      <w:pPr>
        <w:numPr>
          <w:ilvl w:val="0"/>
          <w:numId w:val="5"/>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Każdy Zamawiający</w:t>
      </w:r>
      <w:r w:rsidR="004A2163" w:rsidRPr="009F2219">
        <w:rPr>
          <w:rFonts w:asciiTheme="minorHAnsi" w:hAnsiTheme="minorHAnsi"/>
          <w:sz w:val="22"/>
          <w:szCs w:val="22"/>
        </w:rPr>
        <w:t>,</w:t>
      </w:r>
      <w:r w:rsidRPr="009F2219">
        <w:rPr>
          <w:rFonts w:asciiTheme="minorHAnsi" w:hAnsiTheme="minorHAnsi"/>
          <w:sz w:val="22"/>
          <w:szCs w:val="22"/>
        </w:rPr>
        <w:t xml:space="preserve"> będący uczestnikiem KGZ</w:t>
      </w:r>
      <w:r w:rsidR="00322385" w:rsidRPr="009F2219">
        <w:rPr>
          <w:rFonts w:asciiTheme="minorHAnsi" w:hAnsiTheme="minorHAnsi"/>
          <w:sz w:val="22"/>
          <w:szCs w:val="22"/>
        </w:rPr>
        <w:t>EE</w:t>
      </w:r>
      <w:r w:rsidR="004A2163" w:rsidRPr="009F2219">
        <w:rPr>
          <w:rFonts w:asciiTheme="minorHAnsi" w:hAnsiTheme="minorHAnsi"/>
          <w:sz w:val="22"/>
          <w:szCs w:val="22"/>
        </w:rPr>
        <w:t>,</w:t>
      </w:r>
      <w:r w:rsidRPr="009F2219">
        <w:rPr>
          <w:rFonts w:asciiTheme="minorHAnsi" w:hAnsiTheme="minorHAnsi"/>
          <w:sz w:val="22"/>
          <w:szCs w:val="22"/>
        </w:rPr>
        <w:t xml:space="preserve"> ponosi odpowiedzialność</w:t>
      </w:r>
      <w:r w:rsidR="00A657FD" w:rsidRPr="009F2219">
        <w:rPr>
          <w:rFonts w:asciiTheme="minorHAnsi" w:hAnsiTheme="minorHAnsi"/>
          <w:sz w:val="22"/>
          <w:szCs w:val="22"/>
        </w:rPr>
        <w:t xml:space="preserve"> </w:t>
      </w:r>
      <w:r w:rsidRPr="009F2219">
        <w:rPr>
          <w:rFonts w:asciiTheme="minorHAnsi" w:hAnsiTheme="minorHAnsi"/>
          <w:sz w:val="22"/>
          <w:szCs w:val="22"/>
        </w:rPr>
        <w:t>za realizację niniejszej Umowy</w:t>
      </w:r>
      <w:r w:rsidR="00EA795C" w:rsidRPr="009F2219">
        <w:rPr>
          <w:rFonts w:asciiTheme="minorHAnsi" w:hAnsiTheme="minorHAnsi"/>
          <w:sz w:val="22"/>
          <w:szCs w:val="22"/>
        </w:rPr>
        <w:t xml:space="preserve">, </w:t>
      </w:r>
      <w:r w:rsidR="00474532" w:rsidRPr="009F2219">
        <w:rPr>
          <w:rFonts w:asciiTheme="minorHAnsi" w:hAnsiTheme="minorHAnsi"/>
          <w:sz w:val="22"/>
          <w:szCs w:val="22"/>
        </w:rPr>
        <w:t>w</w:t>
      </w:r>
      <w:r w:rsidR="00016380" w:rsidRPr="009F2219">
        <w:rPr>
          <w:rFonts w:asciiTheme="minorHAnsi" w:hAnsiTheme="minorHAnsi"/>
          <w:sz w:val="22"/>
          <w:szCs w:val="22"/>
        </w:rPr>
        <w:t> </w:t>
      </w:r>
      <w:r w:rsidR="00EA795C" w:rsidRPr="009F2219">
        <w:rPr>
          <w:rFonts w:asciiTheme="minorHAnsi" w:hAnsiTheme="minorHAnsi"/>
          <w:sz w:val="22"/>
          <w:szCs w:val="22"/>
        </w:rPr>
        <w:t>zakresie zgłoszonych punktów poboru</w:t>
      </w:r>
      <w:r w:rsidR="004A2163" w:rsidRPr="009F2219">
        <w:rPr>
          <w:rFonts w:asciiTheme="minorHAnsi" w:hAnsiTheme="minorHAnsi"/>
          <w:sz w:val="22"/>
          <w:szCs w:val="22"/>
        </w:rPr>
        <w:t xml:space="preserve"> energii elektrycznej</w:t>
      </w:r>
      <w:r w:rsidRPr="009F2219">
        <w:rPr>
          <w:rFonts w:asciiTheme="minorHAnsi" w:hAnsiTheme="minorHAnsi"/>
          <w:sz w:val="22"/>
          <w:szCs w:val="22"/>
        </w:rPr>
        <w:t>.</w:t>
      </w:r>
    </w:p>
    <w:p w14:paraId="15452357" w14:textId="6BF420B4" w:rsidR="00684F7C" w:rsidRPr="009F2219" w:rsidRDefault="00E81E1E" w:rsidP="00A04F76">
      <w:pPr>
        <w:numPr>
          <w:ilvl w:val="0"/>
          <w:numId w:val="5"/>
        </w:numPr>
        <w:tabs>
          <w:tab w:val="clear" w:pos="720"/>
          <w:tab w:val="num" w:pos="360"/>
        </w:tabs>
        <w:ind w:left="357" w:hanging="357"/>
        <w:jc w:val="both"/>
        <w:rPr>
          <w:rFonts w:asciiTheme="minorHAnsi" w:hAnsiTheme="minorHAnsi"/>
          <w:sz w:val="22"/>
          <w:szCs w:val="22"/>
        </w:rPr>
      </w:pPr>
      <w:r>
        <w:rPr>
          <w:rFonts w:asciiTheme="minorHAnsi" w:hAnsiTheme="minorHAnsi"/>
          <w:sz w:val="22"/>
          <w:szCs w:val="22"/>
        </w:rPr>
        <w:t>K</w:t>
      </w:r>
      <w:r w:rsidR="00684F7C" w:rsidRPr="009F2219">
        <w:rPr>
          <w:rFonts w:asciiTheme="minorHAnsi" w:hAnsiTheme="minorHAnsi"/>
          <w:sz w:val="22"/>
          <w:szCs w:val="22"/>
        </w:rPr>
        <w:t>orespondencja w sprawie zmian</w:t>
      </w:r>
      <w:r w:rsidR="0018181F" w:rsidRPr="0066476A">
        <w:rPr>
          <w:rFonts w:asciiTheme="minorHAnsi" w:hAnsiTheme="minorHAnsi"/>
          <w:sz w:val="22"/>
          <w:szCs w:val="22"/>
        </w:rPr>
        <w:t>,</w:t>
      </w:r>
      <w:r w:rsidR="00474532" w:rsidRPr="0066476A">
        <w:rPr>
          <w:rFonts w:asciiTheme="minorHAnsi" w:hAnsiTheme="minorHAnsi"/>
          <w:sz w:val="22"/>
          <w:szCs w:val="22"/>
        </w:rPr>
        <w:t xml:space="preserve"> </w:t>
      </w:r>
      <w:r w:rsidR="00474532" w:rsidRPr="00AD662E">
        <w:rPr>
          <w:rFonts w:asciiTheme="minorHAnsi" w:hAnsiTheme="minorHAnsi"/>
          <w:sz w:val="22"/>
          <w:szCs w:val="22"/>
        </w:rPr>
        <w:t xml:space="preserve">o których mowa </w:t>
      </w:r>
      <w:r w:rsidR="00474532" w:rsidRPr="008F4B37">
        <w:rPr>
          <w:rFonts w:asciiTheme="minorHAnsi" w:hAnsiTheme="minorHAnsi"/>
          <w:sz w:val="22"/>
          <w:szCs w:val="22"/>
        </w:rPr>
        <w:t xml:space="preserve">w </w:t>
      </w:r>
      <w:r w:rsidR="0018181F" w:rsidRPr="008F4B37">
        <w:rPr>
          <w:rFonts w:asciiTheme="minorHAnsi" w:hAnsiTheme="minorHAnsi"/>
          <w:bCs/>
          <w:sz w:val="22"/>
          <w:szCs w:val="22"/>
        </w:rPr>
        <w:t xml:space="preserve">§ </w:t>
      </w:r>
      <w:r w:rsidR="00F8151C" w:rsidRPr="008F4B37">
        <w:rPr>
          <w:rFonts w:asciiTheme="minorHAnsi" w:hAnsiTheme="minorHAnsi"/>
          <w:bCs/>
          <w:sz w:val="22"/>
          <w:szCs w:val="22"/>
        </w:rPr>
        <w:t>5</w:t>
      </w:r>
      <w:r w:rsidR="0018181F" w:rsidRPr="008F4B37">
        <w:rPr>
          <w:rFonts w:asciiTheme="minorHAnsi" w:hAnsiTheme="minorHAnsi"/>
          <w:bCs/>
          <w:sz w:val="22"/>
          <w:szCs w:val="22"/>
        </w:rPr>
        <w:t xml:space="preserve"> </w:t>
      </w:r>
      <w:r w:rsidR="0018181F" w:rsidRPr="008F4B37">
        <w:rPr>
          <w:rFonts w:asciiTheme="minorHAnsi" w:hAnsiTheme="minorHAnsi"/>
          <w:sz w:val="22"/>
          <w:szCs w:val="22"/>
        </w:rPr>
        <w:t>indywidualnej umowy</w:t>
      </w:r>
      <w:r w:rsidR="0018181F" w:rsidRPr="009F2219">
        <w:rPr>
          <w:rFonts w:asciiTheme="minorHAnsi" w:hAnsiTheme="minorHAnsi"/>
          <w:sz w:val="22"/>
          <w:szCs w:val="22"/>
        </w:rPr>
        <w:t xml:space="preserve"> sprzedaży energii elektrycznej</w:t>
      </w:r>
      <w:r w:rsidR="004A2163" w:rsidRPr="009F2219">
        <w:rPr>
          <w:rFonts w:asciiTheme="minorHAnsi" w:hAnsiTheme="minorHAnsi"/>
          <w:sz w:val="22"/>
          <w:szCs w:val="22"/>
        </w:rPr>
        <w:t>,</w:t>
      </w:r>
      <w:r w:rsidR="0018181F" w:rsidRPr="009F2219">
        <w:rPr>
          <w:rFonts w:asciiTheme="minorHAnsi" w:hAnsiTheme="minorHAnsi"/>
          <w:sz w:val="22"/>
          <w:szCs w:val="22"/>
        </w:rPr>
        <w:t xml:space="preserve"> </w:t>
      </w:r>
      <w:r w:rsidR="00684F7C" w:rsidRPr="009F2219">
        <w:rPr>
          <w:rFonts w:asciiTheme="minorHAnsi" w:hAnsiTheme="minorHAnsi"/>
          <w:sz w:val="22"/>
          <w:szCs w:val="22"/>
        </w:rPr>
        <w:t xml:space="preserve">będzie </w:t>
      </w:r>
      <w:r w:rsidR="006829A5">
        <w:rPr>
          <w:rFonts w:asciiTheme="minorHAnsi" w:hAnsiTheme="minorHAnsi"/>
          <w:sz w:val="22"/>
          <w:szCs w:val="22"/>
        </w:rPr>
        <w:t xml:space="preserve">–kierowana </w:t>
      </w:r>
      <w:r w:rsidR="00EC2558">
        <w:rPr>
          <w:rFonts w:asciiTheme="minorHAnsi" w:hAnsiTheme="minorHAnsi"/>
          <w:sz w:val="22"/>
          <w:szCs w:val="22"/>
        </w:rPr>
        <w:t xml:space="preserve">także </w:t>
      </w:r>
      <w:r w:rsidR="006829A5">
        <w:rPr>
          <w:rFonts w:asciiTheme="minorHAnsi" w:hAnsiTheme="minorHAnsi"/>
          <w:sz w:val="22"/>
          <w:szCs w:val="22"/>
        </w:rPr>
        <w:t xml:space="preserve">do wiadomości do Zamawiającego </w:t>
      </w:r>
      <w:r w:rsidR="00227A9F">
        <w:rPr>
          <w:rFonts w:asciiTheme="minorHAnsi" w:hAnsiTheme="minorHAnsi"/>
          <w:sz w:val="22"/>
          <w:szCs w:val="22"/>
        </w:rPr>
        <w:t>–</w:t>
      </w:r>
      <w:r w:rsidR="006829A5">
        <w:rPr>
          <w:rFonts w:asciiTheme="minorHAnsi" w:hAnsiTheme="minorHAnsi"/>
          <w:sz w:val="22"/>
          <w:szCs w:val="22"/>
        </w:rPr>
        <w:t xml:space="preserve"> Upoważnionego</w:t>
      </w:r>
      <w:r w:rsidR="00227A9F">
        <w:rPr>
          <w:rFonts w:asciiTheme="minorHAnsi" w:hAnsiTheme="minorHAnsi"/>
          <w:sz w:val="22"/>
          <w:szCs w:val="22"/>
        </w:rPr>
        <w:t>.</w:t>
      </w:r>
    </w:p>
    <w:p w14:paraId="18697D3A" w14:textId="77777777" w:rsidR="0018181F" w:rsidRPr="009F2219" w:rsidRDefault="0018181F">
      <w:pPr>
        <w:jc w:val="center"/>
        <w:rPr>
          <w:rFonts w:asciiTheme="minorHAnsi" w:hAnsiTheme="minorHAnsi"/>
          <w:sz w:val="22"/>
          <w:szCs w:val="22"/>
        </w:rPr>
      </w:pPr>
    </w:p>
    <w:p w14:paraId="21F5CB86"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§2</w:t>
      </w:r>
    </w:p>
    <w:p w14:paraId="6D8DA905" w14:textId="49C20019" w:rsidR="009E5DE9" w:rsidRPr="00FC0A21" w:rsidRDefault="005D3454" w:rsidP="00DF6E05">
      <w:pPr>
        <w:numPr>
          <w:ilvl w:val="0"/>
          <w:numId w:val="9"/>
        </w:numPr>
        <w:ind w:left="426" w:hanging="426"/>
        <w:jc w:val="both"/>
        <w:rPr>
          <w:rFonts w:asciiTheme="minorHAnsi" w:hAnsiTheme="minorHAnsi"/>
          <w:sz w:val="22"/>
          <w:szCs w:val="22"/>
        </w:rPr>
      </w:pPr>
      <w:r w:rsidRPr="00FC0A21">
        <w:rPr>
          <w:rFonts w:asciiTheme="minorHAnsi" w:hAnsiTheme="minorHAnsi"/>
          <w:sz w:val="22"/>
          <w:szCs w:val="22"/>
        </w:rPr>
        <w:t xml:space="preserve">Szacunkowa ilość </w:t>
      </w:r>
      <w:r w:rsidR="006378D0" w:rsidRPr="00FC0A21">
        <w:rPr>
          <w:rFonts w:asciiTheme="minorHAnsi" w:hAnsiTheme="minorHAnsi"/>
          <w:sz w:val="22"/>
          <w:szCs w:val="22"/>
        </w:rPr>
        <w:t xml:space="preserve">zamawianej </w:t>
      </w:r>
      <w:r w:rsidRPr="00FC0A21">
        <w:rPr>
          <w:rFonts w:asciiTheme="minorHAnsi" w:hAnsiTheme="minorHAnsi"/>
          <w:sz w:val="22"/>
          <w:szCs w:val="22"/>
        </w:rPr>
        <w:t xml:space="preserve">energii </w:t>
      </w:r>
      <w:r w:rsidR="004A2163" w:rsidRPr="00FC0A21">
        <w:rPr>
          <w:rFonts w:asciiTheme="minorHAnsi" w:hAnsiTheme="minorHAnsi"/>
          <w:sz w:val="22"/>
          <w:szCs w:val="22"/>
        </w:rPr>
        <w:t xml:space="preserve">elektrycznej </w:t>
      </w:r>
      <w:r w:rsidR="001601E9" w:rsidRPr="00FC0A21">
        <w:rPr>
          <w:rFonts w:asciiTheme="minorHAnsi" w:hAnsiTheme="minorHAnsi"/>
          <w:sz w:val="22"/>
          <w:szCs w:val="22"/>
        </w:rPr>
        <w:t xml:space="preserve">(wolumen) </w:t>
      </w:r>
      <w:r w:rsidRPr="00FC0A21">
        <w:rPr>
          <w:rFonts w:asciiTheme="minorHAnsi" w:hAnsiTheme="minorHAnsi"/>
          <w:sz w:val="22"/>
          <w:szCs w:val="22"/>
        </w:rPr>
        <w:t>liczona łącznie dla wszystkich uczestników KGZ</w:t>
      </w:r>
      <w:r w:rsidR="00322385" w:rsidRPr="00FC0A21">
        <w:rPr>
          <w:rFonts w:asciiTheme="minorHAnsi" w:hAnsiTheme="minorHAnsi"/>
          <w:sz w:val="22"/>
          <w:szCs w:val="22"/>
        </w:rPr>
        <w:t>EE</w:t>
      </w:r>
      <w:r w:rsidRPr="00FC0A21">
        <w:rPr>
          <w:rFonts w:asciiTheme="minorHAnsi" w:hAnsiTheme="minorHAnsi"/>
          <w:sz w:val="22"/>
          <w:szCs w:val="22"/>
        </w:rPr>
        <w:t xml:space="preserve"> wynosi </w:t>
      </w:r>
      <w:r w:rsidR="00FC5CAC">
        <w:rPr>
          <w:rFonts w:asciiTheme="minorHAnsi" w:hAnsiTheme="minorHAnsi"/>
          <w:b/>
          <w:sz w:val="22"/>
          <w:szCs w:val="22"/>
        </w:rPr>
        <w:t>424 247,78</w:t>
      </w:r>
      <w:r w:rsidR="001B01DC" w:rsidRPr="00FC0A21">
        <w:rPr>
          <w:rFonts w:asciiTheme="minorHAnsi" w:hAnsiTheme="minorHAnsi"/>
          <w:b/>
          <w:sz w:val="22"/>
          <w:szCs w:val="22"/>
        </w:rPr>
        <w:t xml:space="preserve"> MWh</w:t>
      </w:r>
      <w:r w:rsidR="001601E9" w:rsidRPr="00FC0A21">
        <w:rPr>
          <w:rFonts w:asciiTheme="minorHAnsi" w:hAnsiTheme="minorHAnsi"/>
          <w:b/>
          <w:sz w:val="22"/>
          <w:szCs w:val="22"/>
        </w:rPr>
        <w:t>.</w:t>
      </w:r>
    </w:p>
    <w:p w14:paraId="68354641" w14:textId="775D7F4D" w:rsidR="006850AA" w:rsidRPr="00AD0EE9" w:rsidRDefault="00244DEF" w:rsidP="00DA4DFB">
      <w:pPr>
        <w:pStyle w:val="Akapitzlist"/>
        <w:numPr>
          <w:ilvl w:val="0"/>
          <w:numId w:val="9"/>
        </w:numPr>
        <w:ind w:left="426"/>
        <w:jc w:val="both"/>
        <w:rPr>
          <w:rFonts w:asciiTheme="minorHAnsi" w:hAnsiTheme="minorHAnsi"/>
          <w:sz w:val="22"/>
          <w:szCs w:val="22"/>
        </w:rPr>
      </w:pPr>
      <w:r w:rsidRPr="00AD0EE9">
        <w:rPr>
          <w:rFonts w:asciiTheme="minorHAnsi" w:hAnsiTheme="minorHAnsi"/>
          <w:sz w:val="22"/>
          <w:szCs w:val="22"/>
        </w:rPr>
        <w:t>Ilo</w:t>
      </w:r>
      <w:r w:rsidR="009E5DE9" w:rsidRPr="00AD0EE9">
        <w:rPr>
          <w:rFonts w:asciiTheme="minorHAnsi" w:hAnsiTheme="minorHAnsi"/>
          <w:sz w:val="22"/>
          <w:szCs w:val="22"/>
        </w:rPr>
        <w:t xml:space="preserve">ść faktycznie zakupionej energii może różnić się od szacunkowej ilości o której mowa w ust. 1 i zależeć będzie od rzeczywistego zapotrzebowania </w:t>
      </w:r>
      <w:r w:rsidR="002839F0" w:rsidRPr="00AD0EE9">
        <w:rPr>
          <w:rFonts w:asciiTheme="minorHAnsi" w:hAnsiTheme="minorHAnsi"/>
          <w:sz w:val="22"/>
          <w:szCs w:val="22"/>
        </w:rPr>
        <w:t>uczestników KGZEE</w:t>
      </w:r>
      <w:r w:rsidR="009E5DE9" w:rsidRPr="00AD0EE9">
        <w:rPr>
          <w:rFonts w:asciiTheme="minorHAnsi" w:hAnsiTheme="minorHAnsi"/>
          <w:sz w:val="22"/>
          <w:szCs w:val="22"/>
        </w:rPr>
        <w:t xml:space="preserve">, </w:t>
      </w:r>
      <w:r w:rsidR="00C20FEA" w:rsidRPr="00AD0EE9">
        <w:rPr>
          <w:rFonts w:asciiTheme="minorHAnsi" w:hAnsiTheme="minorHAnsi"/>
          <w:sz w:val="22"/>
          <w:szCs w:val="22"/>
        </w:rPr>
        <w:t xml:space="preserve">z zastrzeżeniem że </w:t>
      </w:r>
      <w:r w:rsidR="00DA4DFB" w:rsidRPr="00AD0EE9">
        <w:rPr>
          <w:rFonts w:asciiTheme="minorHAnsi" w:hAnsiTheme="minorHAnsi"/>
          <w:sz w:val="22"/>
          <w:szCs w:val="22"/>
        </w:rPr>
        <w:t xml:space="preserve">uczestnicy KGZEE </w:t>
      </w:r>
      <w:r w:rsidR="00450AB9" w:rsidRPr="00AD0EE9">
        <w:rPr>
          <w:rFonts w:asciiTheme="minorHAnsi" w:hAnsiTheme="minorHAnsi"/>
          <w:sz w:val="22"/>
          <w:szCs w:val="22"/>
        </w:rPr>
        <w:t>dokonają zakupu co najmniej 5</w:t>
      </w:r>
      <w:r w:rsidR="00C20FEA" w:rsidRPr="00AD0EE9">
        <w:rPr>
          <w:rFonts w:asciiTheme="minorHAnsi" w:hAnsiTheme="minorHAnsi"/>
          <w:sz w:val="22"/>
          <w:szCs w:val="22"/>
        </w:rPr>
        <w:t>0% łącznego w</w:t>
      </w:r>
      <w:r w:rsidR="00DA4DFB" w:rsidRPr="00AD0EE9">
        <w:rPr>
          <w:rFonts w:asciiTheme="minorHAnsi" w:hAnsiTheme="minorHAnsi"/>
          <w:sz w:val="22"/>
          <w:szCs w:val="22"/>
        </w:rPr>
        <w:t>olumenu o którym mowa w ust. 1</w:t>
      </w:r>
      <w:r w:rsidR="007A277E" w:rsidRPr="00AD0EE9">
        <w:rPr>
          <w:rFonts w:asciiTheme="minorHAnsi" w:hAnsiTheme="minorHAnsi"/>
          <w:sz w:val="22"/>
          <w:szCs w:val="22"/>
        </w:rPr>
        <w:t xml:space="preserve">, tj. minimalnego poziomu dostaw, </w:t>
      </w:r>
      <w:r w:rsidR="00DA4DFB" w:rsidRPr="00AD0EE9">
        <w:rPr>
          <w:rFonts w:asciiTheme="minorHAnsi" w:hAnsiTheme="minorHAnsi"/>
          <w:sz w:val="22"/>
          <w:szCs w:val="22"/>
        </w:rPr>
        <w:t xml:space="preserve">po osiągnięciu </w:t>
      </w:r>
      <w:r w:rsidR="007A277E" w:rsidRPr="00AD0EE9">
        <w:rPr>
          <w:rFonts w:asciiTheme="minorHAnsi" w:hAnsiTheme="minorHAnsi"/>
          <w:sz w:val="22"/>
          <w:szCs w:val="22"/>
        </w:rPr>
        <w:t>którego</w:t>
      </w:r>
      <w:r w:rsidR="00DA4DFB" w:rsidRPr="00AD0EE9">
        <w:rPr>
          <w:rFonts w:asciiTheme="minorHAnsi" w:hAnsiTheme="minorHAnsi"/>
          <w:sz w:val="22"/>
          <w:szCs w:val="22"/>
        </w:rPr>
        <w:t xml:space="preserve"> Wykonawcy </w:t>
      </w:r>
      <w:r w:rsidR="00C20FEA" w:rsidRPr="00AD0EE9">
        <w:rPr>
          <w:rFonts w:asciiTheme="minorHAnsi" w:hAnsiTheme="minorHAnsi"/>
          <w:sz w:val="22"/>
          <w:szCs w:val="22"/>
        </w:rPr>
        <w:t xml:space="preserve">nie będą </w:t>
      </w:r>
      <w:r w:rsidR="00DA4DFB" w:rsidRPr="00AD0EE9">
        <w:rPr>
          <w:rFonts w:asciiTheme="minorHAnsi" w:hAnsiTheme="minorHAnsi"/>
          <w:sz w:val="22"/>
          <w:szCs w:val="22"/>
        </w:rPr>
        <w:t xml:space="preserve">przysługiwać żadne dodatkowe roszczenia z tego tytułu, </w:t>
      </w:r>
      <w:r w:rsidR="00B11380" w:rsidRPr="00AD0EE9">
        <w:rPr>
          <w:rFonts w:asciiTheme="minorHAnsi" w:hAnsiTheme="minorHAnsi"/>
          <w:sz w:val="22"/>
          <w:szCs w:val="22"/>
        </w:rPr>
        <w:t xml:space="preserve">na </w:t>
      </w:r>
      <w:r w:rsidR="00C20FEA" w:rsidRPr="00AD0EE9">
        <w:rPr>
          <w:rFonts w:asciiTheme="minorHAnsi" w:hAnsiTheme="minorHAnsi"/>
          <w:sz w:val="22"/>
          <w:szCs w:val="22"/>
        </w:rPr>
        <w:t>co Wykonawca wyraża zgodę</w:t>
      </w:r>
      <w:r w:rsidR="006850AA">
        <w:rPr>
          <w:rFonts w:asciiTheme="minorHAnsi" w:hAnsiTheme="minorHAnsi"/>
          <w:sz w:val="22"/>
          <w:szCs w:val="22"/>
        </w:rPr>
        <w:t>.</w:t>
      </w:r>
    </w:p>
    <w:p w14:paraId="1D8CE67D" w14:textId="2FF61883" w:rsidR="008C0487" w:rsidRPr="008F4B37" w:rsidRDefault="009E5A9D" w:rsidP="008F4B37">
      <w:pPr>
        <w:pStyle w:val="Akapitzlist"/>
        <w:numPr>
          <w:ilvl w:val="0"/>
          <w:numId w:val="9"/>
        </w:numPr>
        <w:ind w:left="426"/>
        <w:jc w:val="both"/>
        <w:rPr>
          <w:rFonts w:asciiTheme="minorHAnsi" w:hAnsiTheme="minorHAnsi" w:cstheme="minorHAnsi"/>
          <w:sz w:val="22"/>
          <w:szCs w:val="22"/>
        </w:rPr>
      </w:pPr>
      <w:r w:rsidRPr="008F4B37">
        <w:rPr>
          <w:rFonts w:asciiTheme="minorHAnsi" w:hAnsiTheme="minorHAnsi" w:cstheme="minorHAnsi"/>
          <w:sz w:val="22"/>
          <w:szCs w:val="22"/>
        </w:rPr>
        <w:t xml:space="preserve">W przypadku, gdy do 30 września 2022 r. nie zostanie osiągnięte </w:t>
      </w:r>
      <w:r w:rsidR="00F8470D">
        <w:rPr>
          <w:rFonts w:asciiTheme="minorHAnsi" w:hAnsiTheme="minorHAnsi" w:cstheme="minorHAnsi"/>
          <w:sz w:val="22"/>
          <w:szCs w:val="22"/>
        </w:rPr>
        <w:t>30</w:t>
      </w:r>
      <w:r w:rsidRPr="00F8470D">
        <w:rPr>
          <w:rFonts w:asciiTheme="minorHAnsi" w:hAnsiTheme="minorHAnsi" w:cstheme="minorHAnsi"/>
          <w:sz w:val="22"/>
          <w:szCs w:val="22"/>
        </w:rPr>
        <w:t>%</w:t>
      </w:r>
      <w:r w:rsidRPr="008F4B37">
        <w:rPr>
          <w:rFonts w:asciiTheme="minorHAnsi" w:hAnsiTheme="minorHAnsi" w:cstheme="minorHAnsi"/>
          <w:sz w:val="22"/>
          <w:szCs w:val="22"/>
        </w:rPr>
        <w:t xml:space="preserve"> deklarowanego poziomu dostaw wskazanego w ust. 1, umowa generalna i </w:t>
      </w:r>
      <w:r w:rsidR="005E5D08" w:rsidRPr="008F4B37">
        <w:rPr>
          <w:rFonts w:asciiTheme="minorHAnsi" w:hAnsiTheme="minorHAnsi" w:cstheme="minorHAnsi"/>
          <w:sz w:val="22"/>
          <w:szCs w:val="22"/>
        </w:rPr>
        <w:t xml:space="preserve">wszystkie </w:t>
      </w:r>
      <w:r w:rsidRPr="008F4B37">
        <w:rPr>
          <w:rFonts w:asciiTheme="minorHAnsi" w:hAnsiTheme="minorHAnsi" w:cstheme="minorHAnsi"/>
          <w:sz w:val="22"/>
          <w:szCs w:val="22"/>
        </w:rPr>
        <w:t>umowy indywidualne mogą ulec przedłużeniu o</w:t>
      </w:r>
      <w:r w:rsidR="00A74C97" w:rsidRPr="008F4B37">
        <w:rPr>
          <w:rFonts w:asciiTheme="minorHAnsi" w:hAnsiTheme="minorHAnsi" w:cstheme="minorHAnsi"/>
          <w:sz w:val="22"/>
          <w:szCs w:val="22"/>
        </w:rPr>
        <w:t xml:space="preserve"> </w:t>
      </w:r>
      <w:r w:rsidRPr="008F4B37">
        <w:rPr>
          <w:rFonts w:asciiTheme="minorHAnsi" w:hAnsiTheme="minorHAnsi" w:cstheme="minorHAnsi"/>
          <w:sz w:val="22"/>
          <w:szCs w:val="22"/>
        </w:rPr>
        <w:t>okres uzgodniony przez Strony,</w:t>
      </w:r>
      <w:r w:rsidR="00A74C97" w:rsidRPr="008F4B37">
        <w:rPr>
          <w:rFonts w:asciiTheme="minorHAnsi" w:hAnsiTheme="minorHAnsi" w:cstheme="minorHAnsi"/>
          <w:sz w:val="22"/>
          <w:szCs w:val="22"/>
        </w:rPr>
        <w:t xml:space="preserve"> pozwalający osiągnąć minimalny poziom dostaw określony w ust. 2, jednak</w:t>
      </w:r>
      <w:r w:rsidRPr="008F4B37">
        <w:rPr>
          <w:rFonts w:asciiTheme="minorHAnsi" w:hAnsiTheme="minorHAnsi" w:cstheme="minorHAnsi"/>
          <w:sz w:val="22"/>
          <w:szCs w:val="22"/>
        </w:rPr>
        <w:t xml:space="preserve"> nie dłuższy niż 6 miesięcy. </w:t>
      </w:r>
      <w:r w:rsidR="00EC2558">
        <w:rPr>
          <w:rFonts w:asciiTheme="minorHAnsi" w:hAnsiTheme="minorHAnsi" w:cstheme="minorHAnsi"/>
          <w:sz w:val="22"/>
          <w:szCs w:val="22"/>
        </w:rPr>
        <w:t xml:space="preserve">Ww. zdanie </w:t>
      </w:r>
      <w:r w:rsidRPr="008F4B37">
        <w:rPr>
          <w:rFonts w:asciiTheme="minorHAnsi" w:hAnsiTheme="minorHAnsi" w:cstheme="minorHAnsi"/>
          <w:sz w:val="22"/>
          <w:szCs w:val="22"/>
        </w:rPr>
        <w:t xml:space="preserve"> wchodzi w życie wyłącznie</w:t>
      </w:r>
      <w:r w:rsidR="00A74C97" w:rsidRPr="008F4B37">
        <w:rPr>
          <w:rFonts w:asciiTheme="minorHAnsi" w:hAnsiTheme="minorHAnsi" w:cstheme="minorHAnsi"/>
          <w:sz w:val="22"/>
          <w:szCs w:val="22"/>
        </w:rPr>
        <w:t>,</w:t>
      </w:r>
      <w:r w:rsidRPr="008F4B37">
        <w:rPr>
          <w:rFonts w:asciiTheme="minorHAnsi" w:hAnsiTheme="minorHAnsi" w:cstheme="minorHAnsi"/>
          <w:sz w:val="22"/>
          <w:szCs w:val="22"/>
        </w:rPr>
        <w:t xml:space="preserve"> jeśli Wykonawca poinformuje Zamawiającego</w:t>
      </w:r>
      <w:r w:rsidR="00406426">
        <w:rPr>
          <w:rFonts w:asciiTheme="minorHAnsi" w:hAnsiTheme="minorHAnsi" w:cstheme="minorHAnsi"/>
          <w:sz w:val="22"/>
          <w:szCs w:val="22"/>
        </w:rPr>
        <w:t>-</w:t>
      </w:r>
      <w:r w:rsidRPr="008F4B37">
        <w:rPr>
          <w:rFonts w:asciiTheme="minorHAnsi" w:hAnsiTheme="minorHAnsi" w:cstheme="minorHAnsi"/>
          <w:sz w:val="22"/>
          <w:szCs w:val="22"/>
        </w:rPr>
        <w:t xml:space="preserve">Upoważnionego o </w:t>
      </w:r>
      <w:r w:rsidR="005E5D08" w:rsidRPr="008F4B37">
        <w:rPr>
          <w:rFonts w:asciiTheme="minorHAnsi" w:hAnsiTheme="minorHAnsi" w:cstheme="minorHAnsi"/>
          <w:sz w:val="22"/>
          <w:szCs w:val="22"/>
        </w:rPr>
        <w:t>nieosiągnięciu</w:t>
      </w:r>
      <w:r w:rsidR="00A74C97" w:rsidRPr="008F4B37">
        <w:rPr>
          <w:rFonts w:asciiTheme="minorHAnsi" w:hAnsiTheme="minorHAnsi" w:cstheme="minorHAnsi"/>
          <w:sz w:val="22"/>
          <w:szCs w:val="22"/>
        </w:rPr>
        <w:t xml:space="preserve"> </w:t>
      </w:r>
      <w:r w:rsidRPr="008F4B37">
        <w:rPr>
          <w:rFonts w:asciiTheme="minorHAnsi" w:hAnsiTheme="minorHAnsi" w:cstheme="minorHAnsi"/>
          <w:sz w:val="22"/>
          <w:szCs w:val="22"/>
        </w:rPr>
        <w:t>wskaźnika</w:t>
      </w:r>
      <w:r w:rsidR="00A74C97" w:rsidRPr="008F4B37">
        <w:rPr>
          <w:rFonts w:asciiTheme="minorHAnsi" w:hAnsiTheme="minorHAnsi" w:cstheme="minorHAnsi"/>
          <w:sz w:val="22"/>
          <w:szCs w:val="22"/>
        </w:rPr>
        <w:t xml:space="preserve"> wskazanego w zdaniu pierwszym</w:t>
      </w:r>
      <w:r w:rsidRPr="008F4B37">
        <w:rPr>
          <w:rFonts w:asciiTheme="minorHAnsi" w:hAnsiTheme="minorHAnsi" w:cstheme="minorHAnsi"/>
          <w:sz w:val="22"/>
          <w:szCs w:val="22"/>
        </w:rPr>
        <w:t xml:space="preserve"> (nie później niż do 15 października 2022 r.) </w:t>
      </w:r>
      <w:r w:rsidRPr="00F8470D">
        <w:rPr>
          <w:rFonts w:asciiTheme="minorHAnsi" w:hAnsiTheme="minorHAnsi" w:cstheme="minorHAnsi"/>
          <w:sz w:val="22"/>
          <w:szCs w:val="22"/>
        </w:rPr>
        <w:t xml:space="preserve">i </w:t>
      </w:r>
      <w:r w:rsidR="00F8231A">
        <w:rPr>
          <w:rFonts w:asciiTheme="minorHAnsi" w:hAnsiTheme="minorHAnsi" w:cstheme="minorHAnsi"/>
          <w:sz w:val="22"/>
          <w:szCs w:val="22"/>
        </w:rPr>
        <w:t>wyrazi zgodę na przedłuż</w:t>
      </w:r>
      <w:r w:rsidR="001066C9">
        <w:rPr>
          <w:rFonts w:asciiTheme="minorHAnsi" w:hAnsiTheme="minorHAnsi" w:cstheme="minorHAnsi"/>
          <w:sz w:val="22"/>
          <w:szCs w:val="22"/>
        </w:rPr>
        <w:t>enie umów</w:t>
      </w:r>
      <w:r w:rsidRPr="008F4B37">
        <w:rPr>
          <w:rFonts w:asciiTheme="minorHAnsi" w:hAnsiTheme="minorHAnsi" w:cstheme="minorHAnsi"/>
          <w:sz w:val="22"/>
          <w:szCs w:val="22"/>
        </w:rPr>
        <w:t xml:space="preserve">. W takim przypadku </w:t>
      </w:r>
      <w:r w:rsidR="00EC2558">
        <w:rPr>
          <w:rFonts w:asciiTheme="minorHAnsi" w:hAnsiTheme="minorHAnsi" w:cstheme="minorHAnsi"/>
          <w:sz w:val="22"/>
          <w:szCs w:val="22"/>
        </w:rPr>
        <w:t>S</w:t>
      </w:r>
      <w:r w:rsidRPr="008F4B37">
        <w:rPr>
          <w:rFonts w:asciiTheme="minorHAnsi" w:hAnsiTheme="minorHAnsi" w:cstheme="minorHAnsi"/>
          <w:sz w:val="22"/>
          <w:szCs w:val="22"/>
        </w:rPr>
        <w:t>trony podpisują aneks</w:t>
      </w:r>
      <w:r w:rsidR="00CE646A" w:rsidRPr="008F4B37">
        <w:rPr>
          <w:rFonts w:asciiTheme="minorHAnsi" w:hAnsiTheme="minorHAnsi" w:cstheme="minorHAnsi"/>
          <w:sz w:val="22"/>
          <w:szCs w:val="22"/>
        </w:rPr>
        <w:t>y</w:t>
      </w:r>
      <w:r w:rsidRPr="008F4B37">
        <w:rPr>
          <w:rFonts w:asciiTheme="minorHAnsi" w:hAnsiTheme="minorHAnsi" w:cstheme="minorHAnsi"/>
          <w:sz w:val="22"/>
          <w:szCs w:val="22"/>
        </w:rPr>
        <w:t xml:space="preserve"> do um</w:t>
      </w:r>
      <w:r w:rsidR="00CE646A" w:rsidRPr="008F4B37">
        <w:rPr>
          <w:rFonts w:asciiTheme="minorHAnsi" w:hAnsiTheme="minorHAnsi" w:cstheme="minorHAnsi"/>
          <w:sz w:val="22"/>
          <w:szCs w:val="22"/>
        </w:rPr>
        <w:t>ów</w:t>
      </w:r>
      <w:r w:rsidRPr="008F4B37">
        <w:rPr>
          <w:rFonts w:asciiTheme="minorHAnsi" w:hAnsiTheme="minorHAnsi" w:cstheme="minorHAnsi"/>
          <w:sz w:val="22"/>
          <w:szCs w:val="22"/>
        </w:rPr>
        <w:t xml:space="preserve">, a zasady zakupu energii na dodatkowy okres zostaną określone odpowiednio do zasad wskazanych w </w:t>
      </w:r>
      <w:r w:rsidR="005E5D08" w:rsidRPr="008F4B37">
        <w:rPr>
          <w:rFonts w:asciiTheme="minorHAnsi" w:hAnsiTheme="minorHAnsi" w:cstheme="minorHAnsi"/>
          <w:sz w:val="22"/>
          <w:szCs w:val="22"/>
        </w:rPr>
        <w:t xml:space="preserve">§ 4 niniejszej umowy. </w:t>
      </w:r>
      <w:r w:rsidR="005E5D08" w:rsidRPr="00B61B85">
        <w:rPr>
          <w:rFonts w:asciiTheme="minorHAnsi" w:hAnsiTheme="minorHAnsi" w:cstheme="minorHAnsi"/>
          <w:sz w:val="22"/>
          <w:szCs w:val="22"/>
        </w:rPr>
        <w:t xml:space="preserve">W przypadku nieosiągnięcia deklarowanego minimalnego poziomu dostaw </w:t>
      </w:r>
      <w:r w:rsidR="00615152" w:rsidRPr="008F4B37">
        <w:rPr>
          <w:rFonts w:asciiTheme="minorHAnsi" w:hAnsiTheme="minorHAnsi" w:cstheme="minorHAnsi"/>
          <w:sz w:val="22"/>
          <w:szCs w:val="22"/>
        </w:rPr>
        <w:t xml:space="preserve">wskazanego w ust. 2 </w:t>
      </w:r>
      <w:r w:rsidR="005E5D08" w:rsidRPr="00B61B85">
        <w:rPr>
          <w:rFonts w:asciiTheme="minorHAnsi" w:hAnsiTheme="minorHAnsi" w:cstheme="minorHAnsi"/>
          <w:sz w:val="22"/>
          <w:szCs w:val="22"/>
        </w:rPr>
        <w:t>we wskazanym wyżej dodatkowy</w:t>
      </w:r>
      <w:r w:rsidR="00615152" w:rsidRPr="008F4B37">
        <w:rPr>
          <w:rFonts w:asciiTheme="minorHAnsi" w:hAnsiTheme="minorHAnsi" w:cstheme="minorHAnsi"/>
          <w:sz w:val="22"/>
          <w:szCs w:val="22"/>
        </w:rPr>
        <w:t>m okresie</w:t>
      </w:r>
      <w:r w:rsidR="005E5D08" w:rsidRPr="00B61B85">
        <w:rPr>
          <w:rFonts w:asciiTheme="minorHAnsi" w:hAnsiTheme="minorHAnsi" w:cstheme="minorHAnsi"/>
          <w:sz w:val="22"/>
          <w:szCs w:val="22"/>
        </w:rPr>
        <w:t xml:space="preserve">, Wykonawcy nie przysługuje roszczenie z tytułu zwrotu </w:t>
      </w:r>
      <w:r w:rsidR="005E5D08" w:rsidRPr="00B61B85">
        <w:rPr>
          <w:rFonts w:asciiTheme="minorHAnsi" w:hAnsiTheme="minorHAnsi" w:cstheme="minorHAnsi"/>
          <w:sz w:val="22"/>
          <w:szCs w:val="22"/>
        </w:rPr>
        <w:lastRenderedPageBreak/>
        <w:t>nakładów poniesionych z tytułu realizacji um</w:t>
      </w:r>
      <w:r w:rsidR="00A74C97" w:rsidRPr="008F4B37">
        <w:rPr>
          <w:rFonts w:asciiTheme="minorHAnsi" w:hAnsiTheme="minorHAnsi" w:cstheme="minorHAnsi"/>
          <w:sz w:val="22"/>
          <w:szCs w:val="22"/>
        </w:rPr>
        <w:t>ów</w:t>
      </w:r>
      <w:r w:rsidR="005E5D08" w:rsidRPr="00B61B85">
        <w:rPr>
          <w:rFonts w:asciiTheme="minorHAnsi" w:hAnsiTheme="minorHAnsi" w:cstheme="minorHAnsi"/>
          <w:sz w:val="22"/>
          <w:szCs w:val="22"/>
        </w:rPr>
        <w:t>, w tym również z tytułu utraconego wynagrodzenia, a umow</w:t>
      </w:r>
      <w:r w:rsidR="00A74C97" w:rsidRPr="008F4B37">
        <w:rPr>
          <w:rFonts w:asciiTheme="minorHAnsi" w:hAnsiTheme="minorHAnsi" w:cstheme="minorHAnsi"/>
          <w:sz w:val="22"/>
          <w:szCs w:val="22"/>
        </w:rPr>
        <w:t>y</w:t>
      </w:r>
      <w:r w:rsidR="005E5D08" w:rsidRPr="00B61B85">
        <w:rPr>
          <w:rFonts w:asciiTheme="minorHAnsi" w:hAnsiTheme="minorHAnsi" w:cstheme="minorHAnsi"/>
          <w:sz w:val="22"/>
          <w:szCs w:val="22"/>
        </w:rPr>
        <w:t xml:space="preserve"> wygasa</w:t>
      </w:r>
      <w:r w:rsidR="00A74C97" w:rsidRPr="008F4B37">
        <w:rPr>
          <w:rFonts w:asciiTheme="minorHAnsi" w:hAnsiTheme="minorHAnsi" w:cstheme="minorHAnsi"/>
          <w:sz w:val="22"/>
          <w:szCs w:val="22"/>
        </w:rPr>
        <w:t>ją</w:t>
      </w:r>
      <w:r w:rsidR="005E5D08" w:rsidRPr="00B61B85">
        <w:rPr>
          <w:rFonts w:asciiTheme="minorHAnsi" w:hAnsiTheme="minorHAnsi" w:cstheme="minorHAnsi"/>
          <w:sz w:val="22"/>
          <w:szCs w:val="22"/>
        </w:rPr>
        <w:t>.</w:t>
      </w:r>
    </w:p>
    <w:p w14:paraId="4063671E" w14:textId="0BCFDA88" w:rsidR="006B69EA" w:rsidRPr="0059286B" w:rsidRDefault="006316AA" w:rsidP="0059286B">
      <w:pPr>
        <w:pStyle w:val="Akapitzlist"/>
        <w:numPr>
          <w:ilvl w:val="0"/>
          <w:numId w:val="9"/>
        </w:numPr>
        <w:ind w:left="426"/>
        <w:jc w:val="both"/>
        <w:rPr>
          <w:rFonts w:asciiTheme="minorHAnsi" w:hAnsiTheme="minorHAnsi"/>
          <w:sz w:val="22"/>
          <w:szCs w:val="22"/>
        </w:rPr>
      </w:pPr>
      <w:r w:rsidRPr="0059286B">
        <w:rPr>
          <w:rFonts w:asciiTheme="minorHAnsi" w:hAnsiTheme="minorHAnsi"/>
          <w:sz w:val="22"/>
          <w:szCs w:val="22"/>
        </w:rPr>
        <w:t xml:space="preserve">Wykonawca zobowiązany jest przekazać do każdego Odbiorcy identyfikowanego oddzielnym NIP po zakończeniu nie dłuższego niż półroczny okresu (zalecane każdego kwartału) roku kalendarzowego dostawy energii w terminie do 180 dni od jego </w:t>
      </w:r>
      <w:r w:rsidR="003F66FB" w:rsidRPr="0059286B">
        <w:rPr>
          <w:rFonts w:asciiTheme="minorHAnsi" w:hAnsiTheme="minorHAnsi"/>
          <w:sz w:val="22"/>
          <w:szCs w:val="22"/>
        </w:rPr>
        <w:t xml:space="preserve">(okresu) </w:t>
      </w:r>
      <w:r w:rsidRPr="0059286B">
        <w:rPr>
          <w:rFonts w:asciiTheme="minorHAnsi" w:hAnsiTheme="minorHAnsi"/>
          <w:sz w:val="22"/>
          <w:szCs w:val="22"/>
        </w:rPr>
        <w:t>zakończenia dokumenty określające źródła pochodzenia dostarczonej energii elektrycznej oraz ilości tej energii, sporządzone przez właściwą instytucję certyfikującą, w celu wykazania że energia pochodziła z odnawialnych źródeł energii.</w:t>
      </w:r>
    </w:p>
    <w:p w14:paraId="29E72A03" w14:textId="77777777" w:rsidR="00AD519B" w:rsidRPr="009F2219" w:rsidRDefault="00AD519B">
      <w:pPr>
        <w:jc w:val="center"/>
        <w:rPr>
          <w:rFonts w:asciiTheme="minorHAnsi" w:hAnsiTheme="minorHAnsi"/>
          <w:b/>
          <w:sz w:val="22"/>
          <w:szCs w:val="22"/>
        </w:rPr>
      </w:pPr>
    </w:p>
    <w:p w14:paraId="24437ADA"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§3</w:t>
      </w:r>
    </w:p>
    <w:p w14:paraId="4BCCB4CB" w14:textId="7CA4C8D5" w:rsidR="005D3454" w:rsidRPr="009F2219" w:rsidRDefault="005D3454" w:rsidP="002A4CB8">
      <w:pPr>
        <w:ind w:left="360"/>
        <w:jc w:val="both"/>
        <w:rPr>
          <w:rFonts w:asciiTheme="minorHAnsi" w:hAnsiTheme="minorHAnsi"/>
          <w:sz w:val="22"/>
          <w:szCs w:val="22"/>
        </w:rPr>
      </w:pPr>
      <w:r w:rsidRPr="009F2219">
        <w:rPr>
          <w:rFonts w:asciiTheme="minorHAnsi" w:hAnsiTheme="minorHAnsi"/>
          <w:sz w:val="22"/>
          <w:szCs w:val="22"/>
        </w:rPr>
        <w:t>Ustala s</w:t>
      </w:r>
      <w:r w:rsidR="00396267" w:rsidRPr="009F2219">
        <w:rPr>
          <w:rFonts w:asciiTheme="minorHAnsi" w:hAnsiTheme="minorHAnsi"/>
          <w:sz w:val="22"/>
          <w:szCs w:val="22"/>
        </w:rPr>
        <w:t>ię, że na wniosek Zamawiającego</w:t>
      </w:r>
      <w:r w:rsidR="006829A5">
        <w:rPr>
          <w:rFonts w:asciiTheme="minorHAnsi" w:hAnsiTheme="minorHAnsi"/>
          <w:sz w:val="22"/>
          <w:szCs w:val="22"/>
        </w:rPr>
        <w:t xml:space="preserve"> z Umowy Indywidualnej</w:t>
      </w:r>
      <w:r w:rsidR="00412E7E" w:rsidRPr="009F2219">
        <w:rPr>
          <w:rFonts w:asciiTheme="minorHAnsi" w:hAnsiTheme="minorHAnsi"/>
          <w:sz w:val="22"/>
          <w:szCs w:val="22"/>
        </w:rPr>
        <w:t xml:space="preserve"> </w:t>
      </w:r>
      <w:r w:rsidR="00EA795C" w:rsidRPr="009F2219">
        <w:rPr>
          <w:rFonts w:asciiTheme="minorHAnsi" w:hAnsiTheme="minorHAnsi"/>
          <w:sz w:val="22"/>
          <w:szCs w:val="22"/>
        </w:rPr>
        <w:t xml:space="preserve">Wykonawca </w:t>
      </w:r>
      <w:r w:rsidRPr="009F2219">
        <w:rPr>
          <w:rFonts w:asciiTheme="minorHAnsi" w:hAnsiTheme="minorHAnsi"/>
          <w:sz w:val="22"/>
          <w:szCs w:val="22"/>
        </w:rPr>
        <w:t>zwiększ</w:t>
      </w:r>
      <w:r w:rsidR="00EA795C" w:rsidRPr="009F2219">
        <w:rPr>
          <w:rFonts w:asciiTheme="minorHAnsi" w:hAnsiTheme="minorHAnsi"/>
          <w:sz w:val="22"/>
          <w:szCs w:val="22"/>
        </w:rPr>
        <w:t>y</w:t>
      </w:r>
      <w:r w:rsidRPr="009F2219">
        <w:rPr>
          <w:rFonts w:asciiTheme="minorHAnsi" w:hAnsiTheme="minorHAnsi"/>
          <w:sz w:val="22"/>
          <w:szCs w:val="22"/>
        </w:rPr>
        <w:t xml:space="preserve"> lub zmniejsz</w:t>
      </w:r>
      <w:r w:rsidR="00EA795C" w:rsidRPr="009F2219">
        <w:rPr>
          <w:rFonts w:asciiTheme="minorHAnsi" w:hAnsiTheme="minorHAnsi"/>
          <w:sz w:val="22"/>
          <w:szCs w:val="22"/>
        </w:rPr>
        <w:t>y</w:t>
      </w:r>
      <w:r w:rsidRPr="009F2219">
        <w:rPr>
          <w:rFonts w:asciiTheme="minorHAnsi" w:hAnsiTheme="minorHAnsi"/>
          <w:sz w:val="22"/>
          <w:szCs w:val="22"/>
        </w:rPr>
        <w:t xml:space="preserve"> liczb</w:t>
      </w:r>
      <w:r w:rsidR="00EA795C" w:rsidRPr="009F2219">
        <w:rPr>
          <w:rFonts w:asciiTheme="minorHAnsi" w:hAnsiTheme="minorHAnsi"/>
          <w:sz w:val="22"/>
          <w:szCs w:val="22"/>
        </w:rPr>
        <w:t>ę</w:t>
      </w:r>
      <w:r w:rsidRPr="009F2219">
        <w:rPr>
          <w:rFonts w:asciiTheme="minorHAnsi" w:hAnsiTheme="minorHAnsi"/>
          <w:sz w:val="22"/>
          <w:szCs w:val="22"/>
        </w:rPr>
        <w:t xml:space="preserve"> punktów </w:t>
      </w:r>
      <w:r w:rsidR="00452F55" w:rsidRPr="009F2219">
        <w:rPr>
          <w:rFonts w:asciiTheme="minorHAnsi" w:hAnsiTheme="minorHAnsi"/>
          <w:sz w:val="22"/>
          <w:szCs w:val="22"/>
        </w:rPr>
        <w:t>poboru</w:t>
      </w:r>
      <w:r w:rsidRPr="009F2219">
        <w:rPr>
          <w:rFonts w:asciiTheme="minorHAnsi" w:hAnsiTheme="minorHAnsi"/>
          <w:sz w:val="22"/>
          <w:szCs w:val="22"/>
        </w:rPr>
        <w:t xml:space="preserve"> energii elektrycznej </w:t>
      </w:r>
      <w:r w:rsidR="00B14DBC" w:rsidRPr="009F2219">
        <w:rPr>
          <w:rFonts w:asciiTheme="minorHAnsi" w:hAnsiTheme="minorHAnsi"/>
          <w:sz w:val="22"/>
          <w:szCs w:val="22"/>
        </w:rPr>
        <w:t>wymienionych</w:t>
      </w:r>
      <w:r w:rsidR="004E49DD" w:rsidRPr="009F2219">
        <w:rPr>
          <w:rFonts w:asciiTheme="minorHAnsi" w:hAnsiTheme="minorHAnsi"/>
          <w:sz w:val="22"/>
          <w:szCs w:val="22"/>
        </w:rPr>
        <w:t xml:space="preserve"> </w:t>
      </w:r>
      <w:r w:rsidR="00B14DBC" w:rsidRPr="009F2219">
        <w:rPr>
          <w:rFonts w:asciiTheme="minorHAnsi" w:hAnsiTheme="minorHAnsi"/>
          <w:sz w:val="22"/>
          <w:szCs w:val="22"/>
        </w:rPr>
        <w:t>w Załączniku nr 1 oraz</w:t>
      </w:r>
      <w:r w:rsidRPr="009F2219">
        <w:rPr>
          <w:rFonts w:asciiTheme="minorHAnsi" w:hAnsiTheme="minorHAnsi"/>
          <w:sz w:val="22"/>
          <w:szCs w:val="22"/>
        </w:rPr>
        <w:t xml:space="preserve"> Załączniku nr 1A do niniejszej Umowy bez konieczności renegocjacji warunków zamówienia dla KGZ</w:t>
      </w:r>
      <w:r w:rsidR="00322385" w:rsidRPr="009F2219">
        <w:rPr>
          <w:rFonts w:asciiTheme="minorHAnsi" w:hAnsiTheme="minorHAnsi"/>
          <w:sz w:val="22"/>
          <w:szCs w:val="22"/>
        </w:rPr>
        <w:t>EE</w:t>
      </w:r>
      <w:r w:rsidR="004E4167" w:rsidRPr="009F2219">
        <w:rPr>
          <w:rFonts w:asciiTheme="minorHAnsi" w:hAnsiTheme="minorHAnsi"/>
          <w:sz w:val="22"/>
          <w:szCs w:val="22"/>
        </w:rPr>
        <w:t xml:space="preserve">, z uwzględnieniem postanowień </w:t>
      </w:r>
      <w:r w:rsidR="004E4167" w:rsidRPr="009F2219">
        <w:rPr>
          <w:rFonts w:asciiTheme="minorHAnsi" w:hAnsiTheme="minorHAnsi" w:cstheme="minorHAnsi"/>
          <w:sz w:val="22"/>
          <w:szCs w:val="22"/>
        </w:rPr>
        <w:t>§</w:t>
      </w:r>
      <w:r w:rsidR="00AD0EE9">
        <w:rPr>
          <w:rFonts w:asciiTheme="minorHAnsi" w:hAnsiTheme="minorHAnsi"/>
          <w:sz w:val="22"/>
          <w:szCs w:val="22"/>
        </w:rPr>
        <w:t xml:space="preserve"> </w:t>
      </w:r>
      <w:r w:rsidR="004E4167" w:rsidRPr="009F2219">
        <w:rPr>
          <w:rFonts w:asciiTheme="minorHAnsi" w:hAnsiTheme="minorHAnsi"/>
          <w:sz w:val="22"/>
          <w:szCs w:val="22"/>
        </w:rPr>
        <w:t xml:space="preserve">5 niniejszej </w:t>
      </w:r>
      <w:r w:rsidR="00200FD2" w:rsidRPr="009F2219">
        <w:rPr>
          <w:rFonts w:asciiTheme="minorHAnsi" w:hAnsiTheme="minorHAnsi"/>
          <w:sz w:val="22"/>
          <w:szCs w:val="22"/>
        </w:rPr>
        <w:t>Umowy</w:t>
      </w:r>
      <w:r w:rsidRPr="009F2219">
        <w:rPr>
          <w:rFonts w:asciiTheme="minorHAnsi" w:hAnsiTheme="minorHAnsi"/>
          <w:sz w:val="22"/>
          <w:szCs w:val="22"/>
        </w:rPr>
        <w:t>.</w:t>
      </w:r>
    </w:p>
    <w:p w14:paraId="0740A10C" w14:textId="77777777" w:rsidR="0018181F" w:rsidRPr="009F2219" w:rsidRDefault="0018181F">
      <w:pPr>
        <w:ind w:left="357"/>
        <w:jc w:val="both"/>
        <w:rPr>
          <w:rFonts w:asciiTheme="minorHAnsi" w:hAnsiTheme="minorHAnsi"/>
          <w:sz w:val="22"/>
          <w:szCs w:val="22"/>
        </w:rPr>
      </w:pPr>
    </w:p>
    <w:p w14:paraId="556EFFE8"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§4</w:t>
      </w:r>
    </w:p>
    <w:p w14:paraId="1E5C4A1D" w14:textId="6783E15B" w:rsidR="005D3454" w:rsidRPr="009F2219" w:rsidRDefault="00890514" w:rsidP="00A04F76">
      <w:pPr>
        <w:numPr>
          <w:ilvl w:val="0"/>
          <w:numId w:val="7"/>
        </w:numPr>
        <w:jc w:val="both"/>
        <w:rPr>
          <w:rFonts w:asciiTheme="minorHAnsi" w:hAnsiTheme="minorHAnsi"/>
          <w:sz w:val="22"/>
          <w:szCs w:val="22"/>
        </w:rPr>
      </w:pPr>
      <w:r>
        <w:rPr>
          <w:rFonts w:asciiTheme="minorHAnsi" w:hAnsiTheme="minorHAnsi"/>
          <w:sz w:val="22"/>
          <w:szCs w:val="22"/>
        </w:rPr>
        <w:t>W</w:t>
      </w:r>
      <w:r w:rsidR="005D3454" w:rsidRPr="009F2219">
        <w:rPr>
          <w:rFonts w:asciiTheme="minorHAnsi" w:hAnsiTheme="minorHAnsi"/>
          <w:sz w:val="22"/>
          <w:szCs w:val="22"/>
        </w:rPr>
        <w:t xml:space="preserve">ynagrodzenie Wykonawcy zgodnie ze złożoną Ofertą wynosi </w:t>
      </w:r>
      <w:r w:rsidR="00FC5CAC">
        <w:rPr>
          <w:rFonts w:asciiTheme="minorHAnsi" w:hAnsiTheme="minorHAnsi"/>
          <w:b/>
          <w:sz w:val="22"/>
          <w:szCs w:val="22"/>
        </w:rPr>
        <w:t>………………</w:t>
      </w:r>
      <w:r w:rsidR="00643CF3">
        <w:rPr>
          <w:rFonts w:asciiTheme="minorHAnsi" w:hAnsiTheme="minorHAnsi"/>
          <w:b/>
          <w:sz w:val="22"/>
          <w:szCs w:val="22"/>
        </w:rPr>
        <w:t xml:space="preserve"> </w:t>
      </w:r>
      <w:r w:rsidR="00322385" w:rsidRPr="009F2219">
        <w:rPr>
          <w:rFonts w:asciiTheme="minorHAnsi" w:hAnsiTheme="minorHAnsi"/>
          <w:sz w:val="22"/>
          <w:szCs w:val="22"/>
        </w:rPr>
        <w:t>złotych (</w:t>
      </w:r>
      <w:r w:rsidR="005D3454" w:rsidRPr="009F2219">
        <w:rPr>
          <w:rFonts w:asciiTheme="minorHAnsi" w:hAnsiTheme="minorHAnsi"/>
          <w:sz w:val="22"/>
          <w:szCs w:val="22"/>
        </w:rPr>
        <w:t>PLN</w:t>
      </w:r>
      <w:r w:rsidR="00322385" w:rsidRPr="009F2219">
        <w:rPr>
          <w:rFonts w:asciiTheme="minorHAnsi" w:hAnsiTheme="minorHAnsi"/>
          <w:sz w:val="22"/>
          <w:szCs w:val="22"/>
        </w:rPr>
        <w:t>)</w:t>
      </w:r>
      <w:r w:rsidR="005D3454" w:rsidRPr="009F2219">
        <w:rPr>
          <w:rFonts w:asciiTheme="minorHAnsi" w:hAnsiTheme="minorHAnsi"/>
          <w:sz w:val="22"/>
          <w:szCs w:val="22"/>
        </w:rPr>
        <w:t xml:space="preserve"> </w:t>
      </w:r>
      <w:r w:rsidR="00BA61A4">
        <w:rPr>
          <w:rFonts w:asciiTheme="minorHAnsi" w:hAnsiTheme="minorHAnsi"/>
          <w:sz w:val="22"/>
          <w:szCs w:val="22"/>
        </w:rPr>
        <w:t>wraz z należnym podatkiem od towaró</w:t>
      </w:r>
      <w:r w:rsidR="008A201D">
        <w:rPr>
          <w:rFonts w:asciiTheme="minorHAnsi" w:hAnsiTheme="minorHAnsi"/>
          <w:sz w:val="22"/>
          <w:szCs w:val="22"/>
        </w:rPr>
        <w:t>w</w:t>
      </w:r>
      <w:r w:rsidR="00BA61A4">
        <w:rPr>
          <w:rFonts w:asciiTheme="minorHAnsi" w:hAnsiTheme="minorHAnsi"/>
          <w:sz w:val="22"/>
          <w:szCs w:val="22"/>
        </w:rPr>
        <w:t xml:space="preserve"> i usług VAT w kwocie ………..zł </w:t>
      </w:r>
      <w:r w:rsidR="005D3454" w:rsidRPr="009F2219">
        <w:rPr>
          <w:rFonts w:asciiTheme="minorHAnsi" w:hAnsiTheme="minorHAnsi"/>
          <w:sz w:val="22"/>
          <w:szCs w:val="22"/>
        </w:rPr>
        <w:t>. Ostateczne rozliczenie następować będzie w oparciu o faktyczne zużycie</w:t>
      </w:r>
      <w:r w:rsidR="00E36E3D" w:rsidRPr="009F2219">
        <w:rPr>
          <w:rFonts w:asciiTheme="minorHAnsi" w:hAnsiTheme="minorHAnsi"/>
          <w:sz w:val="22"/>
          <w:szCs w:val="22"/>
        </w:rPr>
        <w:t xml:space="preserve"> </w:t>
      </w:r>
      <w:r w:rsidR="004A2163" w:rsidRPr="009F2219">
        <w:rPr>
          <w:rFonts w:asciiTheme="minorHAnsi" w:hAnsiTheme="minorHAnsi"/>
          <w:sz w:val="22"/>
          <w:szCs w:val="22"/>
        </w:rPr>
        <w:t xml:space="preserve">energii elektrycznej </w:t>
      </w:r>
      <w:r w:rsidR="005D3454" w:rsidRPr="009F2219">
        <w:rPr>
          <w:rFonts w:asciiTheme="minorHAnsi" w:hAnsiTheme="minorHAnsi"/>
          <w:sz w:val="22"/>
          <w:szCs w:val="22"/>
        </w:rPr>
        <w:t>na podstawie cen</w:t>
      </w:r>
      <w:r w:rsidR="00E36E3D" w:rsidRPr="009F2219">
        <w:rPr>
          <w:rFonts w:asciiTheme="minorHAnsi" w:hAnsiTheme="minorHAnsi"/>
          <w:sz w:val="22"/>
          <w:szCs w:val="22"/>
        </w:rPr>
        <w:t xml:space="preserve"> jednostkow</w:t>
      </w:r>
      <w:r w:rsidR="00C379EC" w:rsidRPr="009F2219">
        <w:rPr>
          <w:rFonts w:asciiTheme="minorHAnsi" w:hAnsiTheme="minorHAnsi"/>
          <w:sz w:val="22"/>
          <w:szCs w:val="22"/>
        </w:rPr>
        <w:t xml:space="preserve">ych </w:t>
      </w:r>
      <w:r w:rsidR="00E36E3D" w:rsidRPr="009F2219">
        <w:rPr>
          <w:rFonts w:asciiTheme="minorHAnsi" w:hAnsiTheme="minorHAnsi"/>
          <w:sz w:val="22"/>
          <w:szCs w:val="22"/>
        </w:rPr>
        <w:t>określon</w:t>
      </w:r>
      <w:r w:rsidR="00C379EC" w:rsidRPr="009F2219">
        <w:rPr>
          <w:rFonts w:asciiTheme="minorHAnsi" w:hAnsiTheme="minorHAnsi"/>
          <w:sz w:val="22"/>
          <w:szCs w:val="22"/>
        </w:rPr>
        <w:t>ych</w:t>
      </w:r>
      <w:r w:rsidR="006829A5" w:rsidRPr="006829A5">
        <w:rPr>
          <w:rFonts w:asciiTheme="minorHAnsi" w:hAnsiTheme="minorHAnsi"/>
          <w:sz w:val="22"/>
          <w:szCs w:val="22"/>
        </w:rPr>
        <w:t xml:space="preserve"> </w:t>
      </w:r>
      <w:r w:rsidR="00F77300">
        <w:rPr>
          <w:rFonts w:asciiTheme="minorHAnsi" w:hAnsiTheme="minorHAnsi"/>
          <w:sz w:val="22"/>
          <w:szCs w:val="22"/>
        </w:rPr>
        <w:t>w cennikach na kolejne lata dostaw</w:t>
      </w:r>
      <w:r w:rsidR="006829A5">
        <w:rPr>
          <w:rFonts w:asciiTheme="minorHAnsi" w:hAnsiTheme="minorHAnsi"/>
          <w:sz w:val="22"/>
          <w:szCs w:val="22"/>
        </w:rPr>
        <w:t xml:space="preserve"> </w:t>
      </w:r>
      <w:r w:rsidR="00E6676A">
        <w:rPr>
          <w:rFonts w:asciiTheme="minorHAnsi" w:hAnsiTheme="minorHAnsi"/>
          <w:sz w:val="22"/>
          <w:szCs w:val="22"/>
        </w:rPr>
        <w:t xml:space="preserve">stanowiących </w:t>
      </w:r>
      <w:r w:rsidR="006829A5">
        <w:rPr>
          <w:rFonts w:asciiTheme="minorHAnsi" w:hAnsiTheme="minorHAnsi"/>
          <w:sz w:val="22"/>
          <w:szCs w:val="22"/>
        </w:rPr>
        <w:t>załącznik nr 4 do niniejszej umowy</w:t>
      </w:r>
      <w:r w:rsidR="005D3454" w:rsidRPr="009F2219">
        <w:rPr>
          <w:rFonts w:asciiTheme="minorHAnsi" w:hAnsiTheme="minorHAnsi"/>
          <w:sz w:val="22"/>
          <w:szCs w:val="22"/>
        </w:rPr>
        <w:t>.</w:t>
      </w:r>
    </w:p>
    <w:p w14:paraId="5594046A" w14:textId="2C78D89A" w:rsidR="00951593" w:rsidRPr="009F2219" w:rsidRDefault="00951593">
      <w:pPr>
        <w:ind w:left="360"/>
        <w:jc w:val="both"/>
        <w:rPr>
          <w:rFonts w:asciiTheme="minorHAnsi" w:hAnsiTheme="minorHAnsi"/>
          <w:i/>
          <w:iCs/>
          <w:sz w:val="22"/>
          <w:szCs w:val="22"/>
        </w:rPr>
      </w:pPr>
      <w:r w:rsidRPr="009F2219">
        <w:rPr>
          <w:rFonts w:asciiTheme="minorHAnsi" w:hAnsiTheme="minorHAnsi"/>
          <w:i/>
          <w:iCs/>
          <w:sz w:val="22"/>
          <w:szCs w:val="22"/>
        </w:rPr>
        <w:t>W przy</w:t>
      </w:r>
      <w:r w:rsidR="00396267" w:rsidRPr="009F2219">
        <w:rPr>
          <w:rFonts w:asciiTheme="minorHAnsi" w:hAnsiTheme="minorHAnsi"/>
          <w:i/>
          <w:iCs/>
          <w:sz w:val="22"/>
          <w:szCs w:val="22"/>
        </w:rPr>
        <w:t>padku powstania u Zamawiającego</w:t>
      </w:r>
      <w:r w:rsidR="00412E7E" w:rsidRPr="009F2219">
        <w:rPr>
          <w:rFonts w:asciiTheme="minorHAnsi" w:hAnsiTheme="minorHAnsi"/>
          <w:i/>
          <w:iCs/>
          <w:sz w:val="22"/>
          <w:szCs w:val="22"/>
        </w:rPr>
        <w:t xml:space="preserve"> </w:t>
      </w:r>
      <w:r w:rsidRPr="009F2219">
        <w:rPr>
          <w:rFonts w:asciiTheme="minorHAnsi" w:hAnsiTheme="minorHAnsi"/>
          <w:i/>
          <w:iCs/>
          <w:sz w:val="22"/>
          <w:szCs w:val="22"/>
        </w:rPr>
        <w:t xml:space="preserve">obowiązku podatkowego zgodnie z art. 91 ust. 3a ustawy </w:t>
      </w:r>
      <w:proofErr w:type="spellStart"/>
      <w:r w:rsidR="004A2163" w:rsidRPr="009F2219">
        <w:rPr>
          <w:rFonts w:asciiTheme="minorHAnsi" w:hAnsiTheme="minorHAnsi"/>
          <w:i/>
          <w:iCs/>
          <w:sz w:val="22"/>
          <w:szCs w:val="22"/>
        </w:rPr>
        <w:t>Pzp</w:t>
      </w:r>
      <w:proofErr w:type="spellEnd"/>
      <w:r w:rsidRPr="009F2219">
        <w:rPr>
          <w:rFonts w:asciiTheme="minorHAnsi" w:hAnsiTheme="minorHAnsi"/>
          <w:i/>
          <w:iCs/>
          <w:sz w:val="22"/>
          <w:szCs w:val="22"/>
        </w:rPr>
        <w:t>, Wykonawca zgodnie z postanowieniami art. 17 ust. 2 ustawy z dnia 11.03.2004 r. o podatku od towarów i usług (</w:t>
      </w:r>
      <w:proofErr w:type="spellStart"/>
      <w:r w:rsidR="004A2163" w:rsidRPr="009F2219">
        <w:rPr>
          <w:rFonts w:asciiTheme="minorHAnsi" w:hAnsiTheme="minorHAnsi"/>
          <w:i/>
          <w:iCs/>
          <w:sz w:val="22"/>
          <w:szCs w:val="22"/>
        </w:rPr>
        <w:t>t.j</w:t>
      </w:r>
      <w:proofErr w:type="spellEnd"/>
      <w:r w:rsidR="004A2163" w:rsidRPr="009F2219">
        <w:rPr>
          <w:rFonts w:asciiTheme="minorHAnsi" w:hAnsiTheme="minorHAnsi"/>
          <w:i/>
          <w:iCs/>
          <w:sz w:val="22"/>
          <w:szCs w:val="22"/>
        </w:rPr>
        <w:t>. Dz.U. 20</w:t>
      </w:r>
      <w:r w:rsidR="00032F90">
        <w:rPr>
          <w:rFonts w:asciiTheme="minorHAnsi" w:hAnsiTheme="minorHAnsi"/>
          <w:i/>
          <w:iCs/>
          <w:sz w:val="22"/>
          <w:szCs w:val="22"/>
        </w:rPr>
        <w:t>20</w:t>
      </w:r>
      <w:r w:rsidR="004A2163" w:rsidRPr="009F2219">
        <w:rPr>
          <w:rFonts w:asciiTheme="minorHAnsi" w:hAnsiTheme="minorHAnsi"/>
          <w:i/>
          <w:iCs/>
          <w:sz w:val="22"/>
          <w:szCs w:val="22"/>
        </w:rPr>
        <w:t xml:space="preserve"> poz. </w:t>
      </w:r>
      <w:r w:rsidR="00032F90">
        <w:rPr>
          <w:rFonts w:asciiTheme="minorHAnsi" w:hAnsiTheme="minorHAnsi"/>
          <w:i/>
          <w:iCs/>
          <w:sz w:val="22"/>
          <w:szCs w:val="22"/>
        </w:rPr>
        <w:t xml:space="preserve">106 </w:t>
      </w:r>
      <w:r w:rsidR="004A2163" w:rsidRPr="009F2219">
        <w:rPr>
          <w:rFonts w:asciiTheme="minorHAnsi" w:hAnsiTheme="minorHAnsi"/>
          <w:i/>
          <w:iCs/>
          <w:sz w:val="22"/>
          <w:szCs w:val="22"/>
        </w:rPr>
        <w:t xml:space="preserve"> z </w:t>
      </w:r>
      <w:proofErr w:type="spellStart"/>
      <w:r w:rsidR="004A2163" w:rsidRPr="009F2219">
        <w:rPr>
          <w:rFonts w:asciiTheme="minorHAnsi" w:hAnsiTheme="minorHAnsi"/>
          <w:i/>
          <w:iCs/>
          <w:sz w:val="22"/>
          <w:szCs w:val="22"/>
        </w:rPr>
        <w:t>późn</w:t>
      </w:r>
      <w:proofErr w:type="spellEnd"/>
      <w:r w:rsidR="004A2163" w:rsidRPr="009F2219">
        <w:rPr>
          <w:rFonts w:asciiTheme="minorHAnsi" w:hAnsiTheme="minorHAnsi"/>
          <w:i/>
          <w:iCs/>
          <w:sz w:val="22"/>
          <w:szCs w:val="22"/>
        </w:rPr>
        <w:t>. zm.</w:t>
      </w:r>
      <w:r w:rsidRPr="009F2219">
        <w:rPr>
          <w:rFonts w:asciiTheme="minorHAnsi" w:hAnsiTheme="minorHAnsi"/>
          <w:i/>
          <w:iCs/>
          <w:sz w:val="22"/>
          <w:szCs w:val="22"/>
        </w:rPr>
        <w:t xml:space="preserve">) nie jest zobowiązany do płacenia podatku od towarów i usług (VAT). Podatek VAT w </w:t>
      </w:r>
      <w:r w:rsidR="001F1310" w:rsidRPr="009F2219">
        <w:rPr>
          <w:rFonts w:asciiTheme="minorHAnsi" w:hAnsiTheme="minorHAnsi"/>
          <w:i/>
          <w:iCs/>
          <w:sz w:val="22"/>
          <w:szCs w:val="22"/>
        </w:rPr>
        <w:t xml:space="preserve">odpowiedniej </w:t>
      </w:r>
      <w:r w:rsidRPr="009F2219">
        <w:rPr>
          <w:rFonts w:asciiTheme="minorHAnsi" w:hAnsiTheme="minorHAnsi"/>
          <w:i/>
          <w:iCs/>
          <w:sz w:val="22"/>
          <w:szCs w:val="22"/>
        </w:rPr>
        <w:t>kwocie uiszcza Zamawiający</w:t>
      </w:r>
      <w:r w:rsidR="00243C57" w:rsidRPr="009F2219">
        <w:rPr>
          <w:rFonts w:asciiTheme="minorHAnsi" w:hAnsiTheme="minorHAnsi"/>
          <w:i/>
          <w:iCs/>
          <w:sz w:val="22"/>
          <w:szCs w:val="22"/>
        </w:rPr>
        <w:t>.</w:t>
      </w:r>
    </w:p>
    <w:p w14:paraId="2D5289C5" w14:textId="20147D2F" w:rsidR="00D52F34" w:rsidRDefault="007B7C81" w:rsidP="007B7C81">
      <w:pPr>
        <w:numPr>
          <w:ilvl w:val="0"/>
          <w:numId w:val="7"/>
        </w:numPr>
        <w:jc w:val="both"/>
        <w:rPr>
          <w:rFonts w:asciiTheme="minorHAnsi" w:hAnsiTheme="minorHAnsi"/>
          <w:sz w:val="22"/>
          <w:szCs w:val="22"/>
        </w:rPr>
      </w:pPr>
      <w:r w:rsidRPr="007B7C81">
        <w:rPr>
          <w:rFonts w:asciiTheme="minorHAnsi" w:hAnsiTheme="minorHAnsi"/>
          <w:sz w:val="22"/>
          <w:szCs w:val="22"/>
        </w:rPr>
        <w:t xml:space="preserve">Cena netto energii elektrycznej za jedną MWh energii elektrycznej (cena jednostkowa) w okresie od dnia </w:t>
      </w:r>
      <w:r>
        <w:rPr>
          <w:rFonts w:asciiTheme="minorHAnsi" w:hAnsiTheme="minorHAnsi"/>
          <w:sz w:val="22"/>
          <w:szCs w:val="22"/>
        </w:rPr>
        <w:t>1</w:t>
      </w:r>
      <w:r w:rsidRPr="007B7C81">
        <w:rPr>
          <w:rFonts w:asciiTheme="minorHAnsi" w:hAnsiTheme="minorHAnsi"/>
          <w:sz w:val="22"/>
          <w:szCs w:val="22"/>
        </w:rPr>
        <w:t xml:space="preserve"> </w:t>
      </w:r>
      <w:r w:rsidR="003B2180">
        <w:rPr>
          <w:rFonts w:asciiTheme="minorHAnsi" w:hAnsiTheme="minorHAnsi"/>
          <w:sz w:val="22"/>
          <w:szCs w:val="22"/>
        </w:rPr>
        <w:t>lipca 2021 r. do dnia 30 czerwca 2023</w:t>
      </w:r>
      <w:r w:rsidRPr="007B7C81">
        <w:rPr>
          <w:rFonts w:asciiTheme="minorHAnsi" w:hAnsiTheme="minorHAnsi"/>
          <w:sz w:val="22"/>
          <w:szCs w:val="22"/>
        </w:rPr>
        <w:t xml:space="preserve"> r. wyliczana będzie </w:t>
      </w:r>
      <w:r w:rsidR="009E7B73">
        <w:rPr>
          <w:rFonts w:asciiTheme="minorHAnsi" w:hAnsiTheme="minorHAnsi"/>
          <w:sz w:val="22"/>
          <w:szCs w:val="22"/>
        </w:rPr>
        <w:t xml:space="preserve">w okresie dostawy </w:t>
      </w:r>
      <w:r w:rsidR="00C8510B">
        <w:rPr>
          <w:rFonts w:asciiTheme="minorHAnsi" w:hAnsiTheme="minorHAnsi"/>
          <w:sz w:val="22"/>
          <w:szCs w:val="22"/>
        </w:rPr>
        <w:t>dla każdego roku kalendarzowego odr</w:t>
      </w:r>
      <w:r w:rsidR="00F8151C">
        <w:rPr>
          <w:rFonts w:asciiTheme="minorHAnsi" w:hAnsiTheme="minorHAnsi"/>
          <w:sz w:val="22"/>
          <w:szCs w:val="22"/>
        </w:rPr>
        <w:t>ę</w:t>
      </w:r>
      <w:r w:rsidR="00C8510B">
        <w:rPr>
          <w:rFonts w:asciiTheme="minorHAnsi" w:hAnsiTheme="minorHAnsi"/>
          <w:sz w:val="22"/>
          <w:szCs w:val="22"/>
        </w:rPr>
        <w:t>bnie</w:t>
      </w:r>
      <w:r w:rsidRPr="007B7C81">
        <w:rPr>
          <w:rFonts w:asciiTheme="minorHAnsi" w:hAnsiTheme="minorHAnsi"/>
          <w:sz w:val="22"/>
          <w:szCs w:val="22"/>
        </w:rPr>
        <w:t xml:space="preserve"> według następując</w:t>
      </w:r>
      <w:r w:rsidR="00E6676A">
        <w:rPr>
          <w:rFonts w:asciiTheme="minorHAnsi" w:hAnsiTheme="minorHAnsi"/>
          <w:sz w:val="22"/>
          <w:szCs w:val="22"/>
        </w:rPr>
        <w:t>ych</w:t>
      </w:r>
      <w:r w:rsidRPr="007B7C81">
        <w:rPr>
          <w:rFonts w:asciiTheme="minorHAnsi" w:hAnsiTheme="minorHAnsi"/>
          <w:sz w:val="22"/>
          <w:szCs w:val="22"/>
        </w:rPr>
        <w:t xml:space="preserve"> wzor</w:t>
      </w:r>
      <w:r w:rsidR="00E6676A">
        <w:rPr>
          <w:rFonts w:asciiTheme="minorHAnsi" w:hAnsiTheme="minorHAnsi"/>
          <w:sz w:val="22"/>
          <w:szCs w:val="22"/>
        </w:rPr>
        <w:t>ów</w:t>
      </w:r>
      <w:r w:rsidRPr="007B7C81">
        <w:rPr>
          <w:rFonts w:asciiTheme="minorHAnsi" w:hAnsiTheme="minorHAnsi"/>
          <w:sz w:val="22"/>
          <w:szCs w:val="22"/>
        </w:rPr>
        <w:t>:</w:t>
      </w:r>
    </w:p>
    <w:p w14:paraId="44311376" w14:textId="5E1CED06" w:rsidR="00BA5571" w:rsidRDefault="00BA5571" w:rsidP="003359F3">
      <w:pPr>
        <w:ind w:left="284"/>
        <w:jc w:val="both"/>
        <w:rPr>
          <w:rFonts w:asciiTheme="minorHAnsi" w:hAnsiTheme="minorHAnsi"/>
          <w:sz w:val="22"/>
          <w:szCs w:val="22"/>
        </w:rPr>
      </w:pPr>
    </w:p>
    <w:p w14:paraId="29C47195" w14:textId="450415E2" w:rsidR="00BA5571" w:rsidRPr="00193D67" w:rsidRDefault="00BA5571" w:rsidP="003359F3">
      <w:pPr>
        <w:ind w:left="284"/>
        <w:jc w:val="both"/>
        <w:rPr>
          <w:rFonts w:asciiTheme="minorHAnsi" w:hAnsiTheme="minorHAnsi"/>
          <w:sz w:val="28"/>
          <w:szCs w:val="22"/>
        </w:rPr>
      </w:pPr>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21-1</m:t>
            </m:r>
          </m:sub>
        </m:sSub>
        <m:r>
          <w:rPr>
            <w:rFonts w:ascii="Cambria Math" w:hAnsi="Cambria Math"/>
            <w:sz w:val="28"/>
            <w:szCs w:val="22"/>
          </w:rPr>
          <m:t>=</m:t>
        </m:r>
        <m:f>
          <m:fPr>
            <m:ctrlPr>
              <w:rPr>
                <w:rFonts w:ascii="Cambria Math" w:hAnsi="Cambria Math"/>
                <w:i/>
                <w:sz w:val="28"/>
                <w:szCs w:val="22"/>
              </w:rPr>
            </m:ctrlPr>
          </m:fPr>
          <m:num>
            <m:nary>
              <m:naryPr>
                <m:chr m:val="∑"/>
                <m:limLoc m:val="undOvr"/>
                <m:ctrlPr>
                  <w:rPr>
                    <w:rFonts w:ascii="Cambria Math" w:hAnsi="Cambria Math"/>
                    <w:i/>
                    <w:sz w:val="28"/>
                    <w:szCs w:val="22"/>
                  </w:rPr>
                </m:ctrlPr>
              </m:naryPr>
              <m:sub>
                <m:r>
                  <w:rPr>
                    <w:rFonts w:ascii="Cambria Math" w:hAnsi="Cambria Math"/>
                    <w:sz w:val="28"/>
                    <w:szCs w:val="22"/>
                  </w:rPr>
                  <m:t>i=1</m:t>
                </m:r>
              </m:sub>
              <m:sup>
                <m:r>
                  <w:rPr>
                    <w:rFonts w:ascii="Cambria Math" w:hAnsi="Cambria Math"/>
                    <w:sz w:val="28"/>
                    <w:szCs w:val="22"/>
                  </w:rPr>
                  <m:t>n</m:t>
                </m:r>
              </m:sup>
              <m:e>
                <m:d>
                  <m:dPr>
                    <m:begChr m:val="["/>
                    <m:endChr m:val="]"/>
                    <m:ctrlPr>
                      <w:rPr>
                        <w:rFonts w:ascii="Cambria Math" w:hAnsi="Cambria Math"/>
                        <w:i/>
                        <w:sz w:val="28"/>
                        <w:szCs w:val="22"/>
                      </w:rPr>
                    </m:ctrlPr>
                  </m:dPr>
                  <m:e>
                    <m:r>
                      <w:rPr>
                        <w:rFonts w:ascii="Cambria Math" w:hAnsi="Cambria Math"/>
                        <w:sz w:val="28"/>
                        <w:szCs w:val="22"/>
                      </w:rPr>
                      <m:t xml:space="preserve">BASE </m:t>
                    </m:r>
                    <m:sSub>
                      <m:sSubPr>
                        <m:ctrlPr>
                          <w:rPr>
                            <w:rFonts w:ascii="Cambria Math" w:hAnsi="Cambria Math"/>
                            <w:i/>
                            <w:sz w:val="28"/>
                            <w:szCs w:val="22"/>
                          </w:rPr>
                        </m:ctrlPr>
                      </m:sSubPr>
                      <m:e>
                        <m:r>
                          <w:rPr>
                            <w:rFonts w:ascii="Cambria Math" w:hAnsi="Cambria Math"/>
                            <w:sz w:val="28"/>
                            <w:szCs w:val="22"/>
                          </w:rPr>
                          <m:t>Q</m:t>
                        </m:r>
                      </m:e>
                      <m:sub>
                        <m:r>
                          <w:rPr>
                            <w:rFonts w:ascii="Cambria Math" w:hAnsi="Cambria Math"/>
                            <w:sz w:val="28"/>
                            <w:szCs w:val="22"/>
                          </w:rPr>
                          <m:t xml:space="preserve">i </m:t>
                        </m:r>
                      </m:sub>
                    </m:sSub>
                    <m:r>
                      <w:rPr>
                        <w:rFonts w:ascii="Cambria Math" w:hAnsi="Cambria Math"/>
                        <w:sz w:val="28"/>
                        <w:szCs w:val="22"/>
                      </w:rPr>
                      <m:t xml:space="preserve">× </m:t>
                    </m:r>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i</m:t>
                        </m:r>
                      </m:sub>
                    </m:sSub>
                  </m:e>
                </m:d>
              </m:e>
            </m:nary>
          </m:num>
          <m:den>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21</m:t>
                </m:r>
              </m:sub>
            </m:sSub>
          </m:den>
        </m:f>
        <m:r>
          <w:rPr>
            <w:rFonts w:ascii="Cambria Math" w:hAnsi="Cambria Math"/>
            <w:sz w:val="28"/>
            <w:szCs w:val="22"/>
          </w:rPr>
          <m:t>+A+</m:t>
        </m:r>
        <m:sSub>
          <m:sSubPr>
            <m:ctrlPr>
              <w:rPr>
                <w:rFonts w:ascii="Cambria Math" w:hAnsi="Cambria Math"/>
                <w:i/>
                <w:sz w:val="28"/>
                <w:szCs w:val="22"/>
              </w:rPr>
            </m:ctrlPr>
          </m:sSubPr>
          <m:e>
            <m:r>
              <w:rPr>
                <w:rFonts w:ascii="Cambria Math" w:hAnsi="Cambria Math"/>
                <w:sz w:val="28"/>
                <w:szCs w:val="22"/>
              </w:rPr>
              <m:t>M</m:t>
            </m:r>
          </m:e>
          <m:sub>
            <m:r>
              <w:rPr>
                <w:rFonts w:ascii="Cambria Math" w:hAnsi="Cambria Math"/>
                <w:sz w:val="28"/>
                <w:szCs w:val="22"/>
              </w:rPr>
              <m:t>21-1</m:t>
            </m:r>
          </m:sub>
        </m:sSub>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PM</m:t>
            </m:r>
          </m:e>
          <m:sub>
            <m:r>
              <w:rPr>
                <w:rFonts w:ascii="Cambria Math" w:hAnsi="Cambria Math"/>
                <w:sz w:val="28"/>
                <w:szCs w:val="22"/>
              </w:rPr>
              <m:t>21</m:t>
            </m:r>
          </m:sub>
        </m:sSub>
      </m:oMath>
      <w:r w:rsidR="0033065D" w:rsidRPr="00193D67">
        <w:rPr>
          <w:rFonts w:asciiTheme="minorHAnsi" w:hAnsiTheme="minorHAnsi"/>
          <w:sz w:val="28"/>
          <w:szCs w:val="22"/>
        </w:rPr>
        <w:t xml:space="preserve"> </w:t>
      </w:r>
    </w:p>
    <w:p w14:paraId="58FBF3DC" w14:textId="745CB3CE" w:rsidR="00193D67" w:rsidRPr="00830E46" w:rsidRDefault="00193D67" w:rsidP="003359F3">
      <w:pPr>
        <w:ind w:left="284"/>
        <w:jc w:val="both"/>
        <w:rPr>
          <w:rFonts w:asciiTheme="minorHAnsi" w:hAnsiTheme="minorHAnsi"/>
          <w:sz w:val="22"/>
          <w:szCs w:val="22"/>
        </w:rPr>
      </w:pPr>
    </w:p>
    <w:p w14:paraId="2DD4A5E8" w14:textId="4AC3934E" w:rsidR="0033065D" w:rsidRPr="00152245" w:rsidRDefault="0033065D" w:rsidP="003359F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22-1</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BASE Y</m:t>
                      </m:r>
                      <m:sSub>
                        <m:sSubPr>
                          <m:ctrlPr>
                            <w:rPr>
                              <w:rFonts w:ascii="Cambria Math" w:hAnsi="Cambria Math"/>
                              <w:i/>
                              <w:szCs w:val="22"/>
                            </w:rPr>
                          </m:ctrlPr>
                        </m:sSubPr>
                        <m:e>
                          <m:r>
                            <w:rPr>
                              <w:rFonts w:ascii="Cambria Math" w:hAnsi="Cambria Math"/>
                              <w:szCs w:val="22"/>
                            </w:rPr>
                            <m:t>22</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r>
                <w:rPr>
                  <w:rFonts w:ascii="Cambria Math" w:hAnsi="Cambria Math"/>
                  <w:szCs w:val="22"/>
                </w:rPr>
                <m:t xml:space="preserve">+ </m:t>
              </m:r>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22</m:t>
                  </m:r>
                </m:sub>
              </m:sSub>
            </m:den>
          </m:f>
          <m:r>
            <w:rPr>
              <w:rFonts w:ascii="Cambria Math" w:hAnsi="Cambria Math"/>
              <w:szCs w:val="22"/>
            </w:rPr>
            <m:t>+ 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22-1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22</m:t>
              </m:r>
            </m:sub>
          </m:sSub>
        </m:oMath>
      </m:oMathPara>
    </w:p>
    <w:p w14:paraId="6804D3CE" w14:textId="7E4D914B" w:rsidR="00193D67" w:rsidRPr="00152245" w:rsidRDefault="00193D67" w:rsidP="003359F3">
      <w:pPr>
        <w:ind w:left="284"/>
        <w:jc w:val="both"/>
        <w:rPr>
          <w:rFonts w:asciiTheme="minorHAnsi" w:hAnsiTheme="minorHAnsi"/>
          <w:sz w:val="22"/>
          <w:szCs w:val="22"/>
        </w:rPr>
      </w:pPr>
    </w:p>
    <w:p w14:paraId="1C3E7183" w14:textId="5E1E7F88" w:rsidR="00193D67" w:rsidRPr="00E6676A" w:rsidRDefault="00193D67" w:rsidP="003359F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23-1</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23</m:t>
                  </m:r>
                </m:sub>
              </m:sSub>
            </m:den>
          </m:f>
          <m:r>
            <w:rPr>
              <w:rFonts w:ascii="Cambria Math" w:hAnsi="Cambria Math"/>
              <w:szCs w:val="22"/>
            </w:rPr>
            <m:t>+A+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23-1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23</m:t>
              </m:r>
            </m:sub>
          </m:sSub>
        </m:oMath>
      </m:oMathPara>
    </w:p>
    <w:p w14:paraId="687380BE" w14:textId="2FD5C155" w:rsidR="00703BA3" w:rsidRPr="00193D67" w:rsidRDefault="00703BA3" w:rsidP="00703BA3">
      <w:pPr>
        <w:ind w:left="284"/>
        <w:jc w:val="both"/>
        <w:rPr>
          <w:rFonts w:asciiTheme="minorHAnsi" w:hAnsiTheme="minorHAnsi"/>
          <w:sz w:val="28"/>
          <w:szCs w:val="22"/>
        </w:rPr>
      </w:pPr>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21-O</m:t>
            </m:r>
          </m:sub>
        </m:sSub>
        <m:r>
          <w:rPr>
            <w:rFonts w:ascii="Cambria Math" w:hAnsi="Cambria Math"/>
            <w:sz w:val="28"/>
            <w:szCs w:val="22"/>
          </w:rPr>
          <m:t>=</m:t>
        </m:r>
        <m:f>
          <m:fPr>
            <m:ctrlPr>
              <w:rPr>
                <w:rFonts w:ascii="Cambria Math" w:hAnsi="Cambria Math"/>
                <w:i/>
                <w:sz w:val="28"/>
                <w:szCs w:val="22"/>
              </w:rPr>
            </m:ctrlPr>
          </m:fPr>
          <m:num>
            <m:nary>
              <m:naryPr>
                <m:chr m:val="∑"/>
                <m:limLoc m:val="undOvr"/>
                <m:ctrlPr>
                  <w:rPr>
                    <w:rFonts w:ascii="Cambria Math" w:hAnsi="Cambria Math"/>
                    <w:i/>
                    <w:sz w:val="28"/>
                    <w:szCs w:val="22"/>
                  </w:rPr>
                </m:ctrlPr>
              </m:naryPr>
              <m:sub>
                <m:r>
                  <w:rPr>
                    <w:rFonts w:ascii="Cambria Math" w:hAnsi="Cambria Math"/>
                    <w:sz w:val="28"/>
                    <w:szCs w:val="22"/>
                  </w:rPr>
                  <m:t>i=1</m:t>
                </m:r>
              </m:sub>
              <m:sup>
                <m:r>
                  <w:rPr>
                    <w:rFonts w:ascii="Cambria Math" w:hAnsi="Cambria Math"/>
                    <w:sz w:val="28"/>
                    <w:szCs w:val="22"/>
                  </w:rPr>
                  <m:t>n</m:t>
                </m:r>
              </m:sup>
              <m:e>
                <m:d>
                  <m:dPr>
                    <m:begChr m:val="["/>
                    <m:endChr m:val="]"/>
                    <m:ctrlPr>
                      <w:rPr>
                        <w:rFonts w:ascii="Cambria Math" w:hAnsi="Cambria Math"/>
                        <w:i/>
                        <w:sz w:val="28"/>
                        <w:szCs w:val="22"/>
                      </w:rPr>
                    </m:ctrlPr>
                  </m:dPr>
                  <m:e>
                    <m:r>
                      <w:rPr>
                        <w:rFonts w:ascii="Cambria Math" w:hAnsi="Cambria Math"/>
                        <w:sz w:val="28"/>
                        <w:szCs w:val="22"/>
                      </w:rPr>
                      <m:t xml:space="preserve">BASE </m:t>
                    </m:r>
                    <m:sSub>
                      <m:sSubPr>
                        <m:ctrlPr>
                          <w:rPr>
                            <w:rFonts w:ascii="Cambria Math" w:hAnsi="Cambria Math"/>
                            <w:i/>
                            <w:sz w:val="28"/>
                            <w:szCs w:val="22"/>
                          </w:rPr>
                        </m:ctrlPr>
                      </m:sSubPr>
                      <m:e>
                        <m:r>
                          <w:rPr>
                            <w:rFonts w:ascii="Cambria Math" w:hAnsi="Cambria Math"/>
                            <w:sz w:val="28"/>
                            <w:szCs w:val="22"/>
                          </w:rPr>
                          <m:t>Q</m:t>
                        </m:r>
                      </m:e>
                      <m:sub>
                        <m:r>
                          <w:rPr>
                            <w:rFonts w:ascii="Cambria Math" w:hAnsi="Cambria Math"/>
                            <w:sz w:val="28"/>
                            <w:szCs w:val="22"/>
                          </w:rPr>
                          <m:t xml:space="preserve">i </m:t>
                        </m:r>
                      </m:sub>
                    </m:sSub>
                    <m:r>
                      <w:rPr>
                        <w:rFonts w:ascii="Cambria Math" w:hAnsi="Cambria Math"/>
                        <w:sz w:val="28"/>
                        <w:szCs w:val="22"/>
                      </w:rPr>
                      <m:t xml:space="preserve">× </m:t>
                    </m:r>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i</m:t>
                        </m:r>
                      </m:sub>
                    </m:sSub>
                  </m:e>
                </m:d>
              </m:e>
            </m:nary>
          </m:num>
          <m:den>
            <m:sSub>
              <m:sSubPr>
                <m:ctrlPr>
                  <w:rPr>
                    <w:rFonts w:ascii="Cambria Math" w:hAnsi="Cambria Math"/>
                    <w:i/>
                    <w:sz w:val="28"/>
                    <w:szCs w:val="22"/>
                  </w:rPr>
                </m:ctrlPr>
              </m:sSubPr>
              <m:e>
                <m:r>
                  <w:rPr>
                    <w:rFonts w:ascii="Cambria Math" w:hAnsi="Cambria Math"/>
                    <w:sz w:val="28"/>
                    <w:szCs w:val="22"/>
                  </w:rPr>
                  <m:t>V</m:t>
                </m:r>
              </m:e>
              <m:sub>
                <m:r>
                  <w:rPr>
                    <w:rFonts w:ascii="Cambria Math" w:hAnsi="Cambria Math"/>
                    <w:sz w:val="28"/>
                    <w:szCs w:val="22"/>
                  </w:rPr>
                  <m:t>21</m:t>
                </m:r>
              </m:sub>
            </m:sSub>
          </m:den>
        </m:f>
        <m:r>
          <w:rPr>
            <w:rFonts w:ascii="Cambria Math" w:hAnsi="Cambria Math"/>
            <w:sz w:val="28"/>
            <w:szCs w:val="22"/>
          </w:rPr>
          <m:t>+A+</m:t>
        </m:r>
        <m:sSub>
          <m:sSubPr>
            <m:ctrlPr>
              <w:rPr>
                <w:rFonts w:ascii="Cambria Math" w:hAnsi="Cambria Math"/>
                <w:i/>
                <w:sz w:val="28"/>
                <w:szCs w:val="22"/>
              </w:rPr>
            </m:ctrlPr>
          </m:sSubPr>
          <m:e>
            <m:r>
              <w:rPr>
                <w:rFonts w:ascii="Cambria Math" w:hAnsi="Cambria Math"/>
                <w:sz w:val="28"/>
                <w:szCs w:val="22"/>
              </w:rPr>
              <m:t>M</m:t>
            </m:r>
          </m:e>
          <m:sub>
            <m:r>
              <w:rPr>
                <w:rFonts w:ascii="Cambria Math" w:hAnsi="Cambria Math"/>
                <w:sz w:val="28"/>
                <w:szCs w:val="22"/>
              </w:rPr>
              <m:t>21-O</m:t>
            </m:r>
          </m:sub>
        </m:sSub>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PM</m:t>
            </m:r>
          </m:e>
          <m:sub>
            <m:r>
              <w:rPr>
                <w:rFonts w:ascii="Cambria Math" w:hAnsi="Cambria Math"/>
                <w:sz w:val="28"/>
                <w:szCs w:val="22"/>
              </w:rPr>
              <m:t>21</m:t>
            </m:r>
          </m:sub>
        </m:sSub>
      </m:oMath>
      <w:r w:rsidRPr="00193D67">
        <w:rPr>
          <w:rFonts w:asciiTheme="minorHAnsi" w:hAnsiTheme="minorHAnsi"/>
          <w:sz w:val="28"/>
          <w:szCs w:val="22"/>
        </w:rPr>
        <w:t xml:space="preserve"> </w:t>
      </w:r>
    </w:p>
    <w:p w14:paraId="321EF555" w14:textId="77777777" w:rsidR="00703BA3" w:rsidRPr="00830E46" w:rsidRDefault="00703BA3" w:rsidP="00703BA3">
      <w:pPr>
        <w:ind w:left="284"/>
        <w:jc w:val="both"/>
        <w:rPr>
          <w:rFonts w:asciiTheme="minorHAnsi" w:hAnsiTheme="minorHAnsi"/>
          <w:sz w:val="22"/>
          <w:szCs w:val="22"/>
        </w:rPr>
      </w:pPr>
    </w:p>
    <w:p w14:paraId="68B67E77" w14:textId="1B26813F" w:rsidR="00703BA3" w:rsidRPr="00152245" w:rsidRDefault="00703BA3" w:rsidP="00703BA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22-O</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BASE Y</m:t>
                      </m:r>
                      <m:sSub>
                        <m:sSubPr>
                          <m:ctrlPr>
                            <w:rPr>
                              <w:rFonts w:ascii="Cambria Math" w:hAnsi="Cambria Math"/>
                              <w:i/>
                              <w:szCs w:val="22"/>
                            </w:rPr>
                          </m:ctrlPr>
                        </m:sSubPr>
                        <m:e>
                          <m:r>
                            <w:rPr>
                              <w:rFonts w:ascii="Cambria Math" w:hAnsi="Cambria Math"/>
                              <w:szCs w:val="22"/>
                            </w:rPr>
                            <m:t>22</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r>
                <w:rPr>
                  <w:rFonts w:ascii="Cambria Math" w:hAnsi="Cambria Math"/>
                  <w:szCs w:val="22"/>
                </w:rPr>
                <m:t xml:space="preserve">+ </m:t>
              </m:r>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22</m:t>
                  </m:r>
                </m:sub>
              </m:sSub>
            </m:den>
          </m:f>
          <m:r>
            <w:rPr>
              <w:rFonts w:ascii="Cambria Math" w:hAnsi="Cambria Math"/>
              <w:szCs w:val="22"/>
            </w:rPr>
            <m:t>+ 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22-O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22</m:t>
              </m:r>
            </m:sub>
          </m:sSub>
        </m:oMath>
      </m:oMathPara>
    </w:p>
    <w:p w14:paraId="3C1E8B19" w14:textId="77777777" w:rsidR="00703BA3" w:rsidRPr="00152245" w:rsidRDefault="00703BA3" w:rsidP="00703BA3">
      <w:pPr>
        <w:ind w:left="284"/>
        <w:jc w:val="both"/>
        <w:rPr>
          <w:rFonts w:asciiTheme="minorHAnsi" w:hAnsiTheme="minorHAnsi"/>
          <w:sz w:val="22"/>
          <w:szCs w:val="22"/>
        </w:rPr>
      </w:pPr>
    </w:p>
    <w:p w14:paraId="7ACB1F30" w14:textId="3929DC21" w:rsidR="00703BA3" w:rsidRPr="00152245" w:rsidRDefault="00703BA3" w:rsidP="00703BA3">
      <w:pPr>
        <w:ind w:left="284"/>
        <w:jc w:val="both"/>
        <w:rPr>
          <w:rFonts w:asciiTheme="minorHAnsi" w:hAnsiTheme="minorHAnsi"/>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23-O</m:t>
              </m:r>
            </m:sub>
          </m:sSub>
          <m:r>
            <w:rPr>
              <w:rFonts w:ascii="Cambria Math" w:hAnsi="Cambria Math"/>
              <w:szCs w:val="22"/>
            </w:rPr>
            <m:t>=</m:t>
          </m:r>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begChr m:val="["/>
                      <m:endChr m:val="]"/>
                      <m:ctrlPr>
                        <w:rPr>
                          <w:rFonts w:ascii="Cambria Math" w:hAnsi="Cambria Math"/>
                          <w:i/>
                          <w:szCs w:val="22"/>
                        </w:rPr>
                      </m:ctrlPr>
                    </m:dPr>
                    <m:e>
                      <m:r>
                        <w:rPr>
                          <w:rFonts w:ascii="Cambria Math" w:hAnsi="Cambria Math"/>
                          <w:szCs w:val="22"/>
                        </w:rPr>
                        <m:t xml:space="preserve">BASE </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23</m:t>
                  </m:r>
                </m:sub>
              </m:sSub>
            </m:den>
          </m:f>
          <m:r>
            <w:rPr>
              <w:rFonts w:ascii="Cambria Math" w:hAnsi="Cambria Math"/>
              <w:szCs w:val="22"/>
            </w:rPr>
            <m:t>+A+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23-O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23</m:t>
              </m:r>
            </m:sub>
          </m:sSub>
        </m:oMath>
      </m:oMathPara>
    </w:p>
    <w:p w14:paraId="6F92A93D" w14:textId="77777777" w:rsidR="00703BA3" w:rsidRPr="00152245" w:rsidRDefault="00703BA3" w:rsidP="003359F3">
      <w:pPr>
        <w:ind w:left="284"/>
        <w:jc w:val="both"/>
        <w:rPr>
          <w:rFonts w:asciiTheme="minorHAnsi" w:hAnsiTheme="minorHAnsi"/>
          <w:szCs w:val="22"/>
        </w:rPr>
      </w:pPr>
    </w:p>
    <w:p w14:paraId="6633D15E" w14:textId="77777777" w:rsidR="0033065D" w:rsidRDefault="0033065D" w:rsidP="003359F3">
      <w:pPr>
        <w:ind w:left="284"/>
        <w:jc w:val="both"/>
        <w:rPr>
          <w:rFonts w:asciiTheme="minorHAnsi" w:hAnsiTheme="minorHAnsi"/>
          <w:sz w:val="22"/>
          <w:szCs w:val="22"/>
        </w:rPr>
      </w:pPr>
    </w:p>
    <w:p w14:paraId="1951AD41" w14:textId="0102079B" w:rsidR="007B7C81" w:rsidRDefault="00152245" w:rsidP="007B7C81">
      <w:pPr>
        <w:jc w:val="both"/>
        <w:rPr>
          <w:rFonts w:asciiTheme="minorHAnsi" w:hAnsiTheme="minorHAnsi"/>
          <w:sz w:val="22"/>
          <w:szCs w:val="22"/>
        </w:rPr>
      </w:pP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21-1</m:t>
            </m:r>
          </m:sub>
        </m:sSub>
      </m:oMath>
      <w:r w:rsidR="007B7C81" w:rsidRPr="007B7C81">
        <w:rPr>
          <w:rFonts w:asciiTheme="minorHAnsi" w:hAnsiTheme="minorHAnsi"/>
          <w:sz w:val="22"/>
          <w:szCs w:val="22"/>
        </w:rPr>
        <w:t xml:space="preserve">– cena </w:t>
      </w:r>
      <w:r>
        <w:rPr>
          <w:rFonts w:asciiTheme="minorHAnsi" w:hAnsiTheme="minorHAnsi"/>
          <w:sz w:val="22"/>
          <w:szCs w:val="22"/>
        </w:rPr>
        <w:t xml:space="preserve">netto </w:t>
      </w:r>
      <w:r w:rsidR="007B7C81" w:rsidRPr="007B7C81">
        <w:rPr>
          <w:rFonts w:asciiTheme="minorHAnsi" w:hAnsiTheme="minorHAnsi"/>
          <w:sz w:val="22"/>
          <w:szCs w:val="22"/>
        </w:rPr>
        <w:t>ener</w:t>
      </w:r>
      <w:r w:rsidR="0033065D">
        <w:rPr>
          <w:rFonts w:asciiTheme="minorHAnsi" w:hAnsiTheme="minorHAnsi"/>
          <w:sz w:val="22"/>
          <w:szCs w:val="22"/>
        </w:rPr>
        <w:t>gii elektrycznej</w:t>
      </w:r>
      <w:r w:rsidR="003B2180">
        <w:rPr>
          <w:rFonts w:asciiTheme="minorHAnsi" w:hAnsiTheme="minorHAnsi"/>
          <w:sz w:val="22"/>
          <w:szCs w:val="22"/>
        </w:rPr>
        <w:t xml:space="preserve"> dla Zamawiających wymienionych w </w:t>
      </w:r>
      <w:r w:rsidR="00AD0EE9">
        <w:rPr>
          <w:rFonts w:asciiTheme="minorHAnsi" w:hAnsiTheme="minorHAnsi"/>
          <w:sz w:val="22"/>
          <w:szCs w:val="22"/>
        </w:rPr>
        <w:t>załączniku 1</w:t>
      </w:r>
      <w:r w:rsidR="00703BA3">
        <w:rPr>
          <w:rFonts w:asciiTheme="minorHAnsi" w:hAnsiTheme="minorHAnsi"/>
          <w:sz w:val="22"/>
          <w:szCs w:val="22"/>
        </w:rPr>
        <w:t xml:space="preserve"> </w:t>
      </w:r>
      <w:r w:rsidR="0033065D">
        <w:rPr>
          <w:rFonts w:asciiTheme="minorHAnsi" w:hAnsiTheme="minorHAnsi"/>
          <w:sz w:val="22"/>
          <w:szCs w:val="22"/>
        </w:rPr>
        <w:t xml:space="preserve">obowiązująca </w:t>
      </w:r>
      <w:r w:rsidR="007B7C81" w:rsidRPr="007B7C81">
        <w:rPr>
          <w:rFonts w:asciiTheme="minorHAnsi" w:hAnsiTheme="minorHAnsi"/>
          <w:sz w:val="22"/>
          <w:szCs w:val="22"/>
        </w:rPr>
        <w:t xml:space="preserve">odpowiednio </w:t>
      </w:r>
      <w:r w:rsidR="0033065D">
        <w:rPr>
          <w:rFonts w:asciiTheme="minorHAnsi" w:hAnsiTheme="minorHAnsi"/>
          <w:sz w:val="22"/>
          <w:szCs w:val="22"/>
        </w:rPr>
        <w:t xml:space="preserve">w roku 2021, </w:t>
      </w:r>
      <w:r w:rsidR="007B7C81" w:rsidRPr="007B7C81">
        <w:rPr>
          <w:rFonts w:asciiTheme="minorHAnsi" w:hAnsiTheme="minorHAnsi"/>
          <w:sz w:val="22"/>
          <w:szCs w:val="22"/>
        </w:rPr>
        <w:t>[PLN/MWh];</w:t>
      </w:r>
    </w:p>
    <w:p w14:paraId="03FFD9E6" w14:textId="51676ED4" w:rsidR="00193D67" w:rsidRDefault="00152245" w:rsidP="007B7C81">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22-1</m:t>
            </m:r>
          </m:sub>
        </m:sSub>
      </m:oMath>
      <w:r w:rsidR="00193D67">
        <w:rPr>
          <w:rFonts w:asciiTheme="minorHAnsi" w:hAnsiTheme="minorHAnsi"/>
          <w:sz w:val="32"/>
          <w:szCs w:val="22"/>
        </w:rPr>
        <w:t xml:space="preserve"> </w:t>
      </w:r>
      <w:r w:rsidR="00193D67" w:rsidRPr="007B7C81">
        <w:rPr>
          <w:rFonts w:asciiTheme="minorHAnsi" w:hAnsiTheme="minorHAnsi"/>
          <w:sz w:val="22"/>
          <w:szCs w:val="22"/>
        </w:rPr>
        <w:t xml:space="preserve">– cena </w:t>
      </w:r>
      <w:r>
        <w:rPr>
          <w:rFonts w:asciiTheme="minorHAnsi" w:hAnsiTheme="minorHAnsi"/>
          <w:sz w:val="22"/>
          <w:szCs w:val="22"/>
        </w:rPr>
        <w:t xml:space="preserve">netto </w:t>
      </w:r>
      <w:r w:rsidR="00193D67" w:rsidRPr="007B7C81">
        <w:rPr>
          <w:rFonts w:asciiTheme="minorHAnsi" w:hAnsiTheme="minorHAnsi"/>
          <w:sz w:val="22"/>
          <w:szCs w:val="22"/>
        </w:rPr>
        <w:t>ener</w:t>
      </w:r>
      <w:r w:rsidR="00193D67">
        <w:rPr>
          <w:rFonts w:asciiTheme="minorHAnsi" w:hAnsiTheme="minorHAnsi"/>
          <w:sz w:val="22"/>
          <w:szCs w:val="22"/>
        </w:rPr>
        <w:t xml:space="preserve">gii elektrycznej </w:t>
      </w:r>
      <w:r w:rsidR="003B2180">
        <w:rPr>
          <w:rFonts w:asciiTheme="minorHAnsi" w:hAnsiTheme="minorHAnsi"/>
          <w:sz w:val="22"/>
          <w:szCs w:val="22"/>
        </w:rPr>
        <w:t xml:space="preserve">dla Zamawiających wymienionych w </w:t>
      </w:r>
      <w:r w:rsidR="00AD0EE9">
        <w:rPr>
          <w:rFonts w:asciiTheme="minorHAnsi" w:hAnsiTheme="minorHAnsi"/>
          <w:sz w:val="22"/>
          <w:szCs w:val="22"/>
        </w:rPr>
        <w:t xml:space="preserve">załączniku 1 </w:t>
      </w:r>
      <w:r w:rsidR="00193D67">
        <w:rPr>
          <w:rFonts w:asciiTheme="minorHAnsi" w:hAnsiTheme="minorHAnsi"/>
          <w:sz w:val="22"/>
          <w:szCs w:val="22"/>
        </w:rPr>
        <w:t xml:space="preserve">obowiązująca </w:t>
      </w:r>
      <w:r w:rsidR="00193D67" w:rsidRPr="007B7C81">
        <w:rPr>
          <w:rFonts w:asciiTheme="minorHAnsi" w:hAnsiTheme="minorHAnsi"/>
          <w:sz w:val="22"/>
          <w:szCs w:val="22"/>
        </w:rPr>
        <w:t xml:space="preserve">odpowiednio </w:t>
      </w:r>
      <w:r w:rsidR="00193D67">
        <w:rPr>
          <w:rFonts w:asciiTheme="minorHAnsi" w:hAnsiTheme="minorHAnsi"/>
          <w:sz w:val="22"/>
          <w:szCs w:val="22"/>
        </w:rPr>
        <w:t xml:space="preserve">w roku 2022, </w:t>
      </w:r>
      <w:r w:rsidR="00193D67" w:rsidRPr="007B7C81">
        <w:rPr>
          <w:rFonts w:asciiTheme="minorHAnsi" w:hAnsiTheme="minorHAnsi"/>
          <w:sz w:val="22"/>
          <w:szCs w:val="22"/>
        </w:rPr>
        <w:t>[PLN/MWh];</w:t>
      </w:r>
    </w:p>
    <w:p w14:paraId="2DCB836A" w14:textId="76B754DD" w:rsidR="00193D67" w:rsidRDefault="00152245" w:rsidP="00193D67">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23-1</m:t>
            </m:r>
          </m:sub>
        </m:sSub>
      </m:oMath>
      <w:r w:rsidR="00193D67">
        <w:rPr>
          <w:rFonts w:asciiTheme="minorHAnsi" w:hAnsiTheme="minorHAnsi"/>
          <w:sz w:val="32"/>
          <w:szCs w:val="22"/>
        </w:rPr>
        <w:t xml:space="preserve"> </w:t>
      </w:r>
      <w:r w:rsidR="00193D67" w:rsidRPr="007B7C81">
        <w:rPr>
          <w:rFonts w:asciiTheme="minorHAnsi" w:hAnsiTheme="minorHAnsi"/>
          <w:sz w:val="22"/>
          <w:szCs w:val="22"/>
        </w:rPr>
        <w:t xml:space="preserve">– cena </w:t>
      </w:r>
      <w:r>
        <w:rPr>
          <w:rFonts w:asciiTheme="minorHAnsi" w:hAnsiTheme="minorHAnsi"/>
          <w:sz w:val="22"/>
          <w:szCs w:val="22"/>
        </w:rPr>
        <w:t xml:space="preserve">netto </w:t>
      </w:r>
      <w:r w:rsidR="00193D67" w:rsidRPr="007B7C81">
        <w:rPr>
          <w:rFonts w:asciiTheme="minorHAnsi" w:hAnsiTheme="minorHAnsi"/>
          <w:sz w:val="22"/>
          <w:szCs w:val="22"/>
        </w:rPr>
        <w:t>ener</w:t>
      </w:r>
      <w:r w:rsidR="00193D67">
        <w:rPr>
          <w:rFonts w:asciiTheme="minorHAnsi" w:hAnsiTheme="minorHAnsi"/>
          <w:sz w:val="22"/>
          <w:szCs w:val="22"/>
        </w:rPr>
        <w:t>gii elektrycznej</w:t>
      </w:r>
      <w:r w:rsidR="003B2180">
        <w:rPr>
          <w:rFonts w:asciiTheme="minorHAnsi" w:hAnsiTheme="minorHAnsi"/>
          <w:sz w:val="22"/>
          <w:szCs w:val="22"/>
        </w:rPr>
        <w:t xml:space="preserve"> dla Zamawiających wymienionych w </w:t>
      </w:r>
      <w:r w:rsidR="00AD0EE9">
        <w:rPr>
          <w:rFonts w:asciiTheme="minorHAnsi" w:hAnsiTheme="minorHAnsi"/>
          <w:sz w:val="22"/>
          <w:szCs w:val="22"/>
        </w:rPr>
        <w:t xml:space="preserve">załączniku 1 </w:t>
      </w:r>
      <w:r w:rsidR="00193D67">
        <w:rPr>
          <w:rFonts w:asciiTheme="minorHAnsi" w:hAnsiTheme="minorHAnsi"/>
          <w:sz w:val="22"/>
          <w:szCs w:val="22"/>
        </w:rPr>
        <w:t xml:space="preserve">obowiązująca </w:t>
      </w:r>
      <w:r w:rsidR="00193D67" w:rsidRPr="007B7C81">
        <w:rPr>
          <w:rFonts w:asciiTheme="minorHAnsi" w:hAnsiTheme="minorHAnsi"/>
          <w:sz w:val="22"/>
          <w:szCs w:val="22"/>
        </w:rPr>
        <w:t xml:space="preserve">odpowiednio </w:t>
      </w:r>
      <w:r w:rsidR="00193D67">
        <w:rPr>
          <w:rFonts w:asciiTheme="minorHAnsi" w:hAnsiTheme="minorHAnsi"/>
          <w:sz w:val="22"/>
          <w:szCs w:val="22"/>
        </w:rPr>
        <w:t>w roku 202</w:t>
      </w:r>
      <w:r w:rsidR="00000831">
        <w:rPr>
          <w:rFonts w:asciiTheme="minorHAnsi" w:hAnsiTheme="minorHAnsi"/>
          <w:sz w:val="22"/>
          <w:szCs w:val="22"/>
        </w:rPr>
        <w:t>3</w:t>
      </w:r>
      <w:r w:rsidR="00193D67">
        <w:rPr>
          <w:rFonts w:asciiTheme="minorHAnsi" w:hAnsiTheme="minorHAnsi"/>
          <w:sz w:val="22"/>
          <w:szCs w:val="22"/>
        </w:rPr>
        <w:t xml:space="preserve">, </w:t>
      </w:r>
      <w:r w:rsidR="00193D67" w:rsidRPr="007B7C81">
        <w:rPr>
          <w:rFonts w:asciiTheme="minorHAnsi" w:hAnsiTheme="minorHAnsi"/>
          <w:sz w:val="22"/>
          <w:szCs w:val="22"/>
        </w:rPr>
        <w:t>[PLN/MWh];</w:t>
      </w:r>
    </w:p>
    <w:p w14:paraId="01C148DC" w14:textId="23E7309F" w:rsidR="00703BA3" w:rsidRDefault="00703BA3" w:rsidP="00703BA3">
      <w:pPr>
        <w:jc w:val="both"/>
        <w:rPr>
          <w:rFonts w:asciiTheme="minorHAnsi" w:hAnsiTheme="minorHAnsi"/>
          <w:sz w:val="22"/>
          <w:szCs w:val="22"/>
        </w:rPr>
      </w:pP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21-O</m:t>
            </m:r>
          </m:sub>
        </m:sSub>
      </m:oMath>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2021, </w:t>
      </w:r>
      <w:r w:rsidRPr="007B7C81">
        <w:rPr>
          <w:rFonts w:asciiTheme="minorHAnsi" w:hAnsiTheme="minorHAnsi"/>
          <w:sz w:val="22"/>
          <w:szCs w:val="22"/>
        </w:rPr>
        <w:t>[PLN/MWh];</w:t>
      </w:r>
    </w:p>
    <w:p w14:paraId="6F14DB90" w14:textId="4206949B" w:rsidR="00703BA3" w:rsidRDefault="00703BA3" w:rsidP="00703BA3">
      <w:pPr>
        <w:jc w:val="both"/>
        <w:rPr>
          <w:rFonts w:asciiTheme="minorHAnsi" w:hAnsiTheme="minorHAnsi"/>
          <w:sz w:val="22"/>
          <w:szCs w:val="22"/>
        </w:rPr>
      </w:pPr>
      <m:oMath>
        <m:r>
          <m:rPr>
            <m:sty m:val="bi"/>
          </m:rPr>
          <w:rPr>
            <w:rFonts w:ascii="Cambria Math" w:hAnsi="Cambria Math"/>
            <w:sz w:val="22"/>
            <w:szCs w:val="22"/>
          </w:rPr>
          <w:lastRenderedPageBreak/>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22-O</m:t>
            </m:r>
          </m:sub>
        </m:sSub>
      </m:oMath>
      <w:r>
        <w:rPr>
          <w:rFonts w:asciiTheme="minorHAnsi" w:hAnsiTheme="minorHAnsi"/>
          <w:sz w:val="32"/>
          <w:szCs w:val="22"/>
        </w:rPr>
        <w:t xml:space="preserve"> </w:t>
      </w:r>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2022, </w:t>
      </w:r>
      <w:r w:rsidRPr="007B7C81">
        <w:rPr>
          <w:rFonts w:asciiTheme="minorHAnsi" w:hAnsiTheme="minorHAnsi"/>
          <w:sz w:val="22"/>
          <w:szCs w:val="22"/>
        </w:rPr>
        <w:t>[PLN/MWh];</w:t>
      </w:r>
    </w:p>
    <w:p w14:paraId="0E3813A3" w14:textId="57E8C01E" w:rsidR="00703BA3" w:rsidRPr="00193D67" w:rsidRDefault="00703BA3" w:rsidP="00703BA3">
      <w:pPr>
        <w:jc w:val="both"/>
        <w:rPr>
          <w:rFonts w:asciiTheme="minorHAnsi" w:hAnsiTheme="minorHAnsi"/>
          <w:sz w:val="22"/>
          <w:szCs w:val="22"/>
        </w:rPr>
      </w:pPr>
      <m:oMath>
        <m:r>
          <m:rPr>
            <m:sty m:val="bi"/>
          </m:rPr>
          <w:rPr>
            <w:rFonts w:ascii="Cambria Math" w:hAnsi="Cambria Math"/>
            <w:sz w:val="22"/>
            <w:szCs w:val="22"/>
          </w:rPr>
          <m:t>C</m:t>
        </m:r>
        <m:sSub>
          <m:sSubPr>
            <m:ctrlPr>
              <w:rPr>
                <w:rFonts w:ascii="Cambria Math" w:hAnsi="Cambria Math"/>
                <w:b/>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23-O</m:t>
            </m:r>
          </m:sub>
        </m:sSub>
      </m:oMath>
      <w:r>
        <w:rPr>
          <w:rFonts w:asciiTheme="minorHAnsi" w:hAnsiTheme="minorHAnsi"/>
          <w:sz w:val="32"/>
          <w:szCs w:val="22"/>
        </w:rPr>
        <w:t xml:space="preserve"> </w:t>
      </w:r>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Zamawiających wymienionych w załączniku  </w:t>
      </w:r>
      <w:r w:rsidR="00AD0EE9">
        <w:rPr>
          <w:rFonts w:asciiTheme="minorHAnsi" w:hAnsiTheme="minorHAnsi"/>
          <w:sz w:val="22"/>
          <w:szCs w:val="22"/>
        </w:rPr>
        <w:t>1A</w:t>
      </w:r>
      <w:r>
        <w:rPr>
          <w:rFonts w:asciiTheme="minorHAnsi" w:hAnsiTheme="minorHAnsi"/>
          <w:sz w:val="22"/>
          <w:szCs w:val="22"/>
        </w:rPr>
        <w:t xml:space="preserve"> (oświetlenie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2023, </w:t>
      </w:r>
      <w:r w:rsidRPr="007B7C81">
        <w:rPr>
          <w:rFonts w:asciiTheme="minorHAnsi" w:hAnsiTheme="minorHAnsi"/>
          <w:sz w:val="22"/>
          <w:szCs w:val="22"/>
        </w:rPr>
        <w:t>[PLN/MWh];</w:t>
      </w:r>
    </w:p>
    <w:p w14:paraId="5EBFDE55" w14:textId="77777777" w:rsidR="00703BA3" w:rsidRPr="00193D67" w:rsidRDefault="00703BA3" w:rsidP="00193D67">
      <w:pPr>
        <w:jc w:val="both"/>
        <w:rPr>
          <w:rFonts w:asciiTheme="minorHAnsi" w:hAnsiTheme="minorHAnsi"/>
          <w:sz w:val="22"/>
          <w:szCs w:val="22"/>
        </w:rPr>
      </w:pPr>
    </w:p>
    <w:p w14:paraId="0ACE03E4" w14:textId="3EEB2C0B"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 xml:space="preserve">BASE Q-i </w:t>
      </w:r>
      <w:r w:rsidRPr="007B7C81">
        <w:rPr>
          <w:rFonts w:asciiTheme="minorHAnsi" w:hAnsiTheme="minorHAnsi"/>
          <w:sz w:val="22"/>
          <w:szCs w:val="22"/>
        </w:rPr>
        <w:t xml:space="preserve">– dzienny kurs rozliczeniowy indeksu BASE_Q [PLN/MWh] notowany na TGE, według którego jest rozliczane i-te zlecenie zakupu na </w:t>
      </w:r>
      <w:r w:rsidR="004A2E2D">
        <w:rPr>
          <w:rFonts w:asciiTheme="minorHAnsi" w:hAnsiTheme="minorHAnsi"/>
          <w:sz w:val="22"/>
          <w:szCs w:val="22"/>
        </w:rPr>
        <w:t xml:space="preserve">dany </w:t>
      </w:r>
      <w:r w:rsidRPr="007B7C81">
        <w:rPr>
          <w:rFonts w:asciiTheme="minorHAnsi" w:hAnsiTheme="minorHAnsi"/>
          <w:sz w:val="22"/>
          <w:szCs w:val="22"/>
        </w:rPr>
        <w:t>kwartał (notowanie z ostatniego dnia roboczego poprzedzającego dzień złożenia zlecenia przez Zamawiającego</w:t>
      </w:r>
      <w:r w:rsidR="0028301B">
        <w:rPr>
          <w:rFonts w:asciiTheme="minorHAnsi" w:hAnsiTheme="minorHAnsi"/>
          <w:sz w:val="22"/>
          <w:szCs w:val="22"/>
        </w:rPr>
        <w:t>-Upoważnionego</w:t>
      </w:r>
      <w:r w:rsidRPr="007B7C81">
        <w:rPr>
          <w:rFonts w:asciiTheme="minorHAnsi" w:hAnsiTheme="minorHAnsi"/>
          <w:sz w:val="22"/>
          <w:szCs w:val="22"/>
        </w:rPr>
        <w:t>).</w:t>
      </w:r>
    </w:p>
    <w:p w14:paraId="1C77E738" w14:textId="058737C2"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 xml:space="preserve">i </w:t>
      </w:r>
      <w:r w:rsidRPr="007B7C81">
        <w:rPr>
          <w:rFonts w:asciiTheme="minorHAnsi" w:hAnsiTheme="minorHAnsi"/>
          <w:sz w:val="22"/>
          <w:szCs w:val="22"/>
        </w:rPr>
        <w:t>– numer zlecenia zakupu w oparciu o in</w:t>
      </w:r>
      <w:r w:rsidR="00C8510B">
        <w:rPr>
          <w:rFonts w:asciiTheme="minorHAnsi" w:hAnsiTheme="minorHAnsi"/>
          <w:sz w:val="22"/>
          <w:szCs w:val="22"/>
        </w:rPr>
        <w:t>deks BASE_Q dla danego kwartału</w:t>
      </w:r>
      <w:r w:rsidRPr="007B7C81">
        <w:rPr>
          <w:rFonts w:asciiTheme="minorHAnsi" w:hAnsiTheme="minorHAnsi"/>
          <w:sz w:val="22"/>
          <w:szCs w:val="22"/>
        </w:rPr>
        <w:t>;</w:t>
      </w:r>
    </w:p>
    <w:p w14:paraId="3EEE1B52" w14:textId="5F4A4EDB"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n</w:t>
      </w:r>
      <w:r w:rsidRPr="007B7C81">
        <w:rPr>
          <w:rFonts w:asciiTheme="minorHAnsi" w:hAnsiTheme="minorHAnsi"/>
          <w:sz w:val="22"/>
          <w:szCs w:val="22"/>
        </w:rPr>
        <w:t xml:space="preserve"> – ilość zleceń zakupu w oparciu o ind</w:t>
      </w:r>
      <w:r w:rsidR="00C8510B">
        <w:rPr>
          <w:rFonts w:asciiTheme="minorHAnsi" w:hAnsiTheme="minorHAnsi"/>
          <w:sz w:val="22"/>
          <w:szCs w:val="22"/>
        </w:rPr>
        <w:t>eks BASE_Q dla danego kwartału</w:t>
      </w:r>
      <w:r w:rsidRPr="007B7C81">
        <w:rPr>
          <w:rFonts w:asciiTheme="minorHAnsi" w:hAnsiTheme="minorHAnsi"/>
          <w:sz w:val="22"/>
          <w:szCs w:val="22"/>
        </w:rPr>
        <w:t>;</w:t>
      </w:r>
    </w:p>
    <w:p w14:paraId="4F9AF9AC" w14:textId="635E7961" w:rsidR="007B7C81" w:rsidRDefault="00193D67" w:rsidP="007B7C81">
      <w:pPr>
        <w:jc w:val="both"/>
        <w:rPr>
          <w:rFonts w:asciiTheme="minorHAnsi" w:hAnsiTheme="minorHAnsi"/>
          <w:sz w:val="22"/>
          <w:szCs w:val="22"/>
        </w:rPr>
      </w:pPr>
      <w:r w:rsidRPr="00152245">
        <w:rPr>
          <w:rFonts w:asciiTheme="minorHAnsi" w:hAnsiTheme="minorHAnsi"/>
          <w:b/>
          <w:sz w:val="22"/>
          <w:szCs w:val="22"/>
        </w:rPr>
        <w:t>V</w:t>
      </w:r>
      <w:r w:rsidR="007B7C81" w:rsidRPr="00152245">
        <w:rPr>
          <w:rFonts w:asciiTheme="minorHAnsi" w:hAnsiTheme="minorHAnsi"/>
          <w:b/>
          <w:sz w:val="22"/>
          <w:szCs w:val="22"/>
        </w:rPr>
        <w:t>i</w:t>
      </w:r>
      <w:r w:rsidR="007B7C81" w:rsidRPr="007B7C81">
        <w:rPr>
          <w:rFonts w:asciiTheme="minorHAnsi" w:hAnsiTheme="minorHAnsi"/>
          <w:sz w:val="22"/>
          <w:szCs w:val="22"/>
        </w:rPr>
        <w:t xml:space="preserve"> –wielkość </w:t>
      </w:r>
      <w:r w:rsidR="00D160FB">
        <w:rPr>
          <w:rFonts w:asciiTheme="minorHAnsi" w:hAnsiTheme="minorHAnsi"/>
          <w:sz w:val="22"/>
          <w:szCs w:val="22"/>
        </w:rPr>
        <w:t xml:space="preserve">zakupionego </w:t>
      </w:r>
      <w:r>
        <w:rPr>
          <w:rFonts w:asciiTheme="minorHAnsi" w:hAnsiTheme="minorHAnsi"/>
          <w:sz w:val="22"/>
          <w:szCs w:val="22"/>
        </w:rPr>
        <w:t>wolumenu</w:t>
      </w:r>
      <w:r w:rsidR="007B7C81" w:rsidRPr="007B7C81">
        <w:rPr>
          <w:rFonts w:asciiTheme="minorHAnsi" w:hAnsiTheme="minorHAnsi"/>
          <w:sz w:val="22"/>
          <w:szCs w:val="22"/>
        </w:rPr>
        <w:t xml:space="preserve"> energii w ramach </w:t>
      </w:r>
      <w:r w:rsidR="00D160FB">
        <w:rPr>
          <w:rFonts w:asciiTheme="minorHAnsi" w:hAnsiTheme="minorHAnsi"/>
          <w:sz w:val="22"/>
          <w:szCs w:val="22"/>
        </w:rPr>
        <w:t xml:space="preserve">i-tego </w:t>
      </w:r>
      <w:r w:rsidR="007B7C81" w:rsidRPr="007B7C81">
        <w:rPr>
          <w:rFonts w:asciiTheme="minorHAnsi" w:hAnsiTheme="minorHAnsi"/>
          <w:sz w:val="22"/>
          <w:szCs w:val="22"/>
        </w:rPr>
        <w:t>zlecenia zakupu w oparciu o indeks BASE_Q</w:t>
      </w:r>
      <w:r w:rsidR="004A2E2D">
        <w:rPr>
          <w:rFonts w:asciiTheme="minorHAnsi" w:hAnsiTheme="minorHAnsi"/>
          <w:sz w:val="22"/>
          <w:szCs w:val="22"/>
        </w:rPr>
        <w:t xml:space="preserve"> lub indeks BASE_Y</w:t>
      </w:r>
      <w:r w:rsidRPr="00193D67">
        <w:rPr>
          <w:rFonts w:asciiTheme="minorHAnsi" w:hAnsiTheme="minorHAnsi"/>
          <w:sz w:val="22"/>
          <w:szCs w:val="22"/>
        </w:rPr>
        <w:t xml:space="preserve"> </w:t>
      </w:r>
      <w:r w:rsidR="004F0D96">
        <w:rPr>
          <w:rFonts w:asciiTheme="minorHAnsi" w:hAnsiTheme="minorHAnsi"/>
          <w:sz w:val="22"/>
          <w:szCs w:val="22"/>
        </w:rPr>
        <w:t>[MWh]</w:t>
      </w:r>
    </w:p>
    <w:p w14:paraId="6838EE18" w14:textId="337185DB" w:rsidR="004F0D96" w:rsidRPr="007B7C81" w:rsidRDefault="004F0D96" w:rsidP="007B7C81">
      <w:pPr>
        <w:jc w:val="both"/>
        <w:rPr>
          <w:rFonts w:asciiTheme="minorHAnsi" w:hAnsiTheme="minorHAnsi"/>
          <w:sz w:val="22"/>
          <w:szCs w:val="22"/>
        </w:rPr>
      </w:pPr>
      <w:r w:rsidRPr="00152245">
        <w:rPr>
          <w:rFonts w:asciiTheme="minorHAnsi" w:hAnsiTheme="minorHAnsi"/>
          <w:b/>
          <w:sz w:val="22"/>
          <w:szCs w:val="22"/>
        </w:rPr>
        <w:t>V</w:t>
      </w:r>
      <w:r w:rsidRPr="00AD0EE9">
        <w:rPr>
          <w:rFonts w:asciiTheme="minorHAnsi" w:hAnsiTheme="minorHAnsi"/>
          <w:b/>
          <w:sz w:val="22"/>
          <w:szCs w:val="22"/>
          <w:vertAlign w:val="subscript"/>
        </w:rPr>
        <w:t>2X</w:t>
      </w:r>
      <w:r w:rsidRPr="007B7C81">
        <w:rPr>
          <w:rFonts w:asciiTheme="minorHAnsi" w:hAnsiTheme="minorHAnsi"/>
          <w:sz w:val="22"/>
          <w:szCs w:val="22"/>
        </w:rPr>
        <w:t xml:space="preserve"> –wielkość </w:t>
      </w:r>
      <w:r>
        <w:rPr>
          <w:rFonts w:asciiTheme="minorHAnsi" w:hAnsiTheme="minorHAnsi"/>
          <w:sz w:val="22"/>
          <w:szCs w:val="22"/>
        </w:rPr>
        <w:t>wolumenu</w:t>
      </w:r>
      <w:r w:rsidRPr="007B7C81">
        <w:rPr>
          <w:rFonts w:asciiTheme="minorHAnsi" w:hAnsiTheme="minorHAnsi"/>
          <w:sz w:val="22"/>
          <w:szCs w:val="22"/>
        </w:rPr>
        <w:t xml:space="preserve"> energii </w:t>
      </w:r>
      <w:r>
        <w:rPr>
          <w:rFonts w:asciiTheme="minorHAnsi" w:hAnsiTheme="minorHAnsi"/>
          <w:sz w:val="22"/>
          <w:szCs w:val="22"/>
        </w:rPr>
        <w:t>zakupionej w kolejnym roku</w:t>
      </w:r>
    </w:p>
    <w:p w14:paraId="07691002" w14:textId="3A6367E3" w:rsidR="007B7C81" w:rsidRPr="007B7C81" w:rsidRDefault="007B7C81" w:rsidP="007B7C81">
      <w:pPr>
        <w:jc w:val="both"/>
        <w:rPr>
          <w:rFonts w:asciiTheme="minorHAnsi" w:hAnsiTheme="minorHAnsi"/>
          <w:sz w:val="22"/>
          <w:szCs w:val="22"/>
        </w:rPr>
      </w:pPr>
      <w:r w:rsidRPr="00152245">
        <w:rPr>
          <w:rFonts w:asciiTheme="minorHAnsi" w:hAnsiTheme="minorHAnsi"/>
          <w:b/>
          <w:sz w:val="22"/>
          <w:szCs w:val="22"/>
        </w:rPr>
        <w:t>BASE Y-</w:t>
      </w:r>
      <w:r w:rsidR="00152245">
        <w:rPr>
          <w:rFonts w:asciiTheme="minorHAnsi" w:hAnsiTheme="minorHAnsi"/>
          <w:b/>
          <w:sz w:val="22"/>
          <w:szCs w:val="22"/>
        </w:rPr>
        <w:t>22</w:t>
      </w:r>
      <w:r w:rsidR="00F80BD9">
        <w:rPr>
          <w:rFonts w:asciiTheme="minorHAnsi" w:hAnsiTheme="minorHAnsi"/>
          <w:b/>
          <w:sz w:val="22"/>
          <w:szCs w:val="22"/>
        </w:rPr>
        <w:t>i</w:t>
      </w:r>
      <w:r w:rsidR="006C0531">
        <w:rPr>
          <w:rFonts w:asciiTheme="minorHAnsi" w:hAnsiTheme="minorHAnsi"/>
          <w:b/>
          <w:sz w:val="22"/>
          <w:szCs w:val="22"/>
        </w:rPr>
        <w:t xml:space="preserve"> </w:t>
      </w:r>
      <w:r w:rsidRPr="007B7C81">
        <w:rPr>
          <w:rFonts w:asciiTheme="minorHAnsi" w:hAnsiTheme="minorHAnsi"/>
          <w:sz w:val="22"/>
          <w:szCs w:val="22"/>
        </w:rPr>
        <w:t>– dzienny kurs rozliczeni</w:t>
      </w:r>
      <w:r w:rsidR="006C0531">
        <w:rPr>
          <w:rFonts w:asciiTheme="minorHAnsi" w:hAnsiTheme="minorHAnsi"/>
          <w:sz w:val="22"/>
          <w:szCs w:val="22"/>
        </w:rPr>
        <w:t>owy indeksu BASE_Y-2</w:t>
      </w:r>
      <w:r w:rsidR="004F0D96">
        <w:rPr>
          <w:rFonts w:asciiTheme="minorHAnsi" w:hAnsiTheme="minorHAnsi"/>
          <w:sz w:val="22"/>
          <w:szCs w:val="22"/>
        </w:rPr>
        <w:t>2</w:t>
      </w:r>
      <w:r w:rsidRPr="007B7C81">
        <w:rPr>
          <w:rFonts w:asciiTheme="minorHAnsi" w:hAnsiTheme="minorHAnsi"/>
          <w:sz w:val="22"/>
          <w:szCs w:val="22"/>
        </w:rPr>
        <w:t xml:space="preserve"> [PLN/MWh] notowany na TGE, według którego jest rozliczane </w:t>
      </w:r>
      <w:r w:rsidR="00F80BD9">
        <w:rPr>
          <w:rFonts w:asciiTheme="minorHAnsi" w:hAnsiTheme="minorHAnsi"/>
          <w:sz w:val="22"/>
          <w:szCs w:val="22"/>
        </w:rPr>
        <w:t>i</w:t>
      </w:r>
      <w:r w:rsidRPr="007B7C81">
        <w:rPr>
          <w:rFonts w:asciiTheme="minorHAnsi" w:hAnsiTheme="minorHAnsi"/>
          <w:sz w:val="22"/>
          <w:szCs w:val="22"/>
        </w:rPr>
        <w:t>-te zlecenie zakupu (notowanie z ostatniego dnia roboczego poprzedzającego dzień złożenia zlecenia przez Zamawiającego</w:t>
      </w:r>
      <w:r w:rsidR="0028301B">
        <w:rPr>
          <w:rFonts w:asciiTheme="minorHAnsi" w:hAnsiTheme="minorHAnsi"/>
          <w:sz w:val="22"/>
          <w:szCs w:val="22"/>
        </w:rPr>
        <w:t>-Upoważnionego</w:t>
      </w:r>
      <w:r w:rsidRPr="007B7C81">
        <w:rPr>
          <w:rFonts w:asciiTheme="minorHAnsi" w:hAnsiTheme="minorHAnsi"/>
          <w:sz w:val="22"/>
          <w:szCs w:val="22"/>
        </w:rPr>
        <w:t>);</w:t>
      </w:r>
    </w:p>
    <w:p w14:paraId="6497CC01" w14:textId="04D0BF83" w:rsidR="007B7C81" w:rsidRPr="007B7C81" w:rsidRDefault="00F80BD9" w:rsidP="007B7C81">
      <w:pPr>
        <w:jc w:val="both"/>
        <w:rPr>
          <w:rFonts w:asciiTheme="minorHAnsi" w:hAnsiTheme="minorHAnsi"/>
          <w:sz w:val="22"/>
          <w:szCs w:val="22"/>
        </w:rPr>
      </w:pPr>
      <w:r>
        <w:rPr>
          <w:rFonts w:asciiTheme="minorHAnsi" w:hAnsiTheme="minorHAnsi"/>
          <w:sz w:val="22"/>
          <w:szCs w:val="22"/>
        </w:rPr>
        <w:t>i</w:t>
      </w:r>
      <w:r w:rsidR="007B7C81" w:rsidRPr="007B7C81">
        <w:rPr>
          <w:rFonts w:asciiTheme="minorHAnsi" w:hAnsiTheme="minorHAnsi"/>
          <w:sz w:val="22"/>
          <w:szCs w:val="22"/>
        </w:rPr>
        <w:t xml:space="preserve"> – numer zlecenia zakupu w oparciu o indeks BASE_Y-2</w:t>
      </w:r>
      <w:r w:rsidR="004F0D96">
        <w:rPr>
          <w:rFonts w:asciiTheme="minorHAnsi" w:hAnsiTheme="minorHAnsi"/>
          <w:sz w:val="22"/>
          <w:szCs w:val="22"/>
        </w:rPr>
        <w:t>2</w:t>
      </w:r>
      <w:r w:rsidR="007B7C81" w:rsidRPr="007B7C81">
        <w:rPr>
          <w:rFonts w:asciiTheme="minorHAnsi" w:hAnsiTheme="minorHAnsi"/>
          <w:sz w:val="22"/>
          <w:szCs w:val="22"/>
        </w:rPr>
        <w:t>;</w:t>
      </w:r>
    </w:p>
    <w:p w14:paraId="39F76143" w14:textId="5421FA28" w:rsidR="007B7C81" w:rsidRPr="007B7C81" w:rsidRDefault="003B2180"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21</w:t>
      </w:r>
      <w:r w:rsidR="007B7C81" w:rsidRPr="007B7C81">
        <w:rPr>
          <w:rFonts w:asciiTheme="minorHAnsi" w:hAnsiTheme="minorHAnsi"/>
          <w:sz w:val="22"/>
          <w:szCs w:val="22"/>
        </w:rPr>
        <w:t xml:space="preserve"> – </w:t>
      </w:r>
      <w:r w:rsidR="00C8510B">
        <w:rPr>
          <w:rFonts w:asciiTheme="minorHAnsi" w:hAnsiTheme="minorHAnsi"/>
          <w:sz w:val="22"/>
          <w:szCs w:val="22"/>
        </w:rPr>
        <w:t>Jednostkowy k</w:t>
      </w:r>
      <w:r w:rsidR="007B7C81" w:rsidRPr="007B7C81">
        <w:rPr>
          <w:rFonts w:asciiTheme="minorHAnsi" w:hAnsiTheme="minorHAnsi"/>
          <w:sz w:val="22"/>
          <w:szCs w:val="22"/>
        </w:rPr>
        <w:t xml:space="preserve">oszt </w:t>
      </w:r>
      <w:r>
        <w:rPr>
          <w:rFonts w:asciiTheme="minorHAnsi" w:hAnsiTheme="minorHAnsi"/>
          <w:sz w:val="22"/>
          <w:szCs w:val="22"/>
        </w:rPr>
        <w:t>zakupu</w:t>
      </w:r>
      <w:r w:rsidR="00C8510B">
        <w:rPr>
          <w:rFonts w:asciiTheme="minorHAnsi" w:hAnsiTheme="minorHAnsi"/>
          <w:sz w:val="22"/>
          <w:szCs w:val="22"/>
        </w:rPr>
        <w:t xml:space="preserve"> </w:t>
      </w:r>
      <w:r w:rsidR="00C8510B" w:rsidRPr="007B7C81">
        <w:rPr>
          <w:rFonts w:asciiTheme="minorHAnsi" w:hAnsiTheme="minorHAnsi"/>
          <w:sz w:val="22"/>
          <w:szCs w:val="22"/>
        </w:rPr>
        <w:t>[PLN/MWh</w:t>
      </w:r>
      <w:r w:rsidR="00C8510B">
        <w:rPr>
          <w:rFonts w:asciiTheme="minorHAnsi" w:hAnsiTheme="minorHAnsi"/>
          <w:sz w:val="22"/>
          <w:szCs w:val="22"/>
        </w:rPr>
        <w:t>]</w:t>
      </w:r>
      <w:r>
        <w:rPr>
          <w:rFonts w:asciiTheme="minorHAnsi" w:hAnsiTheme="minorHAnsi"/>
          <w:sz w:val="22"/>
          <w:szCs w:val="22"/>
        </w:rPr>
        <w:t xml:space="preserve"> praw majątkowych dla 2021</w:t>
      </w:r>
      <w:r w:rsidR="007B7C81" w:rsidRPr="007B7C81">
        <w:rPr>
          <w:rFonts w:asciiTheme="minorHAnsi" w:hAnsiTheme="minorHAnsi"/>
          <w:sz w:val="22"/>
          <w:szCs w:val="22"/>
        </w:rPr>
        <w:t xml:space="preserve"> roku zgodnie z obowiązującymi przepisami. Cena </w:t>
      </w:r>
      <w:r w:rsidR="007B7C81" w:rsidRPr="003B2180">
        <w:rPr>
          <w:rFonts w:asciiTheme="minorHAnsi" w:hAnsiTheme="minorHAnsi"/>
          <w:sz w:val="22"/>
          <w:szCs w:val="22"/>
        </w:rPr>
        <w:t>uwzględnia ryzyko zmiany</w:t>
      </w:r>
      <w:r w:rsidRPr="003B2180">
        <w:rPr>
          <w:rFonts w:asciiTheme="minorHAnsi" w:hAnsiTheme="minorHAnsi"/>
          <w:sz w:val="22"/>
          <w:szCs w:val="22"/>
        </w:rPr>
        <w:t xml:space="preserve"> </w:t>
      </w:r>
      <w:proofErr w:type="spellStart"/>
      <w:r w:rsidRPr="003B2180">
        <w:rPr>
          <w:rFonts w:asciiTheme="minorHAnsi" w:hAnsiTheme="minorHAnsi"/>
          <w:sz w:val="22"/>
          <w:szCs w:val="22"/>
        </w:rPr>
        <w:t>u.</w:t>
      </w:r>
      <w:r w:rsidR="007B7C81" w:rsidRPr="003B2180">
        <w:rPr>
          <w:rFonts w:asciiTheme="minorHAnsi" w:hAnsiTheme="minorHAnsi"/>
          <w:sz w:val="22"/>
          <w:szCs w:val="22"/>
        </w:rPr>
        <w:t>p.e</w:t>
      </w:r>
      <w:proofErr w:type="spellEnd"/>
      <w:r w:rsidR="007B7C81" w:rsidRPr="003B2180">
        <w:rPr>
          <w:rFonts w:asciiTheme="minorHAnsi" w:hAnsiTheme="minorHAnsi"/>
          <w:sz w:val="22"/>
          <w:szCs w:val="22"/>
        </w:rPr>
        <w:t>.,</w:t>
      </w:r>
      <w:r w:rsidR="007B7C81" w:rsidRPr="007B7C81">
        <w:rPr>
          <w:rFonts w:asciiTheme="minorHAnsi" w:hAnsiTheme="minorHAnsi"/>
          <w:sz w:val="22"/>
          <w:szCs w:val="22"/>
        </w:rPr>
        <w:t xml:space="preserve"> w szczególności ewentualne zmiany w zakresie określonych nim udziałów procentowych pozostałych praw majątkowych, do których zakupu – zgodnie z przepisami prawa - zobowiązany jest Wykonawca;</w:t>
      </w:r>
    </w:p>
    <w:p w14:paraId="625B187C" w14:textId="1DAC4D88" w:rsidR="007B7C81" w:rsidRDefault="003B2180"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w:t>
      </w:r>
      <w:r w:rsidR="007B7C81" w:rsidRPr="007B7C81">
        <w:rPr>
          <w:rFonts w:asciiTheme="minorHAnsi" w:hAnsiTheme="minorHAnsi"/>
          <w:sz w:val="22"/>
          <w:szCs w:val="22"/>
        </w:rPr>
        <w:t xml:space="preserve"> – </w:t>
      </w:r>
      <w:r w:rsidR="00C8510B">
        <w:rPr>
          <w:rFonts w:asciiTheme="minorHAnsi" w:hAnsiTheme="minorHAnsi"/>
          <w:sz w:val="22"/>
          <w:szCs w:val="22"/>
        </w:rPr>
        <w:t>Jednostkowy k</w:t>
      </w:r>
      <w:r w:rsidR="00C8510B" w:rsidRPr="007B7C81">
        <w:rPr>
          <w:rFonts w:asciiTheme="minorHAnsi" w:hAnsiTheme="minorHAnsi"/>
          <w:sz w:val="22"/>
          <w:szCs w:val="22"/>
        </w:rPr>
        <w:t xml:space="preserve">oszt </w:t>
      </w:r>
      <w:r w:rsidR="00C8510B">
        <w:rPr>
          <w:rFonts w:asciiTheme="minorHAnsi" w:hAnsiTheme="minorHAnsi"/>
          <w:sz w:val="22"/>
          <w:szCs w:val="22"/>
        </w:rPr>
        <w:t xml:space="preserve">zakupu </w:t>
      </w:r>
      <w:r w:rsidR="00C8510B" w:rsidRPr="007B7C81">
        <w:rPr>
          <w:rFonts w:asciiTheme="minorHAnsi" w:hAnsiTheme="minorHAnsi"/>
          <w:sz w:val="22"/>
          <w:szCs w:val="22"/>
        </w:rPr>
        <w:t>[PLN/MWh</w:t>
      </w:r>
      <w:r w:rsidR="00C8510B">
        <w:rPr>
          <w:rFonts w:asciiTheme="minorHAnsi" w:hAnsiTheme="minorHAnsi"/>
          <w:sz w:val="22"/>
          <w:szCs w:val="22"/>
        </w:rPr>
        <w:t>] praw majątkowych dla 2022</w:t>
      </w:r>
      <w:r w:rsidR="00C8510B" w:rsidRPr="007B7C81">
        <w:rPr>
          <w:rFonts w:asciiTheme="minorHAnsi" w:hAnsiTheme="minorHAnsi"/>
          <w:sz w:val="22"/>
          <w:szCs w:val="22"/>
        </w:rPr>
        <w:t xml:space="preserve"> roku zgodnie z obowiązującymi przepisami </w:t>
      </w:r>
      <w:r w:rsidR="007B7C81" w:rsidRPr="007B7C81">
        <w:rPr>
          <w:rFonts w:asciiTheme="minorHAnsi" w:hAnsiTheme="minorHAnsi"/>
          <w:sz w:val="22"/>
          <w:szCs w:val="22"/>
        </w:rPr>
        <w:t>Cena uwzględnia ryzyko zmiany</w:t>
      </w:r>
      <w:r w:rsidRPr="003B2180">
        <w:t xml:space="preserve"> </w:t>
      </w:r>
      <w:proofErr w:type="spellStart"/>
      <w:r w:rsidRPr="003B2180">
        <w:rPr>
          <w:rFonts w:asciiTheme="minorHAnsi" w:hAnsiTheme="minorHAnsi"/>
          <w:sz w:val="22"/>
          <w:szCs w:val="22"/>
        </w:rPr>
        <w:t>u.p.e</w:t>
      </w:r>
      <w:proofErr w:type="spellEnd"/>
      <w:r w:rsidRPr="003B2180">
        <w:rPr>
          <w:rFonts w:asciiTheme="minorHAnsi" w:hAnsiTheme="minorHAnsi"/>
          <w:sz w:val="22"/>
          <w:szCs w:val="22"/>
        </w:rPr>
        <w:t xml:space="preserve">., </w:t>
      </w:r>
      <w:r w:rsidR="007B7C81" w:rsidRPr="007B7C81">
        <w:rPr>
          <w:rFonts w:asciiTheme="minorHAnsi" w:hAnsiTheme="minorHAnsi"/>
          <w:sz w:val="22"/>
          <w:szCs w:val="22"/>
        </w:rPr>
        <w:t>w szczególności ewentualne zmiany w zakresie określonych nim udziałów procentowych pozostałych praw majątkowych, do których zakupu – zgodnie z przepisami prawa - zobowiązany jest Wykonawca;</w:t>
      </w:r>
    </w:p>
    <w:p w14:paraId="33791541" w14:textId="574FAEC6" w:rsidR="003B2180" w:rsidRPr="007B7C81" w:rsidRDefault="003B2180" w:rsidP="003B2180">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sidR="00703BA3">
        <w:rPr>
          <w:rFonts w:asciiTheme="minorHAnsi" w:hAnsiTheme="minorHAnsi"/>
          <w:sz w:val="22"/>
          <w:szCs w:val="22"/>
          <w:vertAlign w:val="subscript"/>
        </w:rPr>
        <w:t>3</w:t>
      </w:r>
      <w:r w:rsidRPr="007B7C81">
        <w:rPr>
          <w:rFonts w:asciiTheme="minorHAnsi" w:hAnsiTheme="minorHAnsi"/>
          <w:sz w:val="22"/>
          <w:szCs w:val="22"/>
        </w:rPr>
        <w:t xml:space="preserve"> – </w:t>
      </w:r>
      <w:r w:rsidR="00C8510B">
        <w:rPr>
          <w:rFonts w:asciiTheme="minorHAnsi" w:hAnsiTheme="minorHAnsi"/>
          <w:sz w:val="22"/>
          <w:szCs w:val="22"/>
        </w:rPr>
        <w:t>Jednostkowy k</w:t>
      </w:r>
      <w:r w:rsidR="00C8510B" w:rsidRPr="007B7C81">
        <w:rPr>
          <w:rFonts w:asciiTheme="minorHAnsi" w:hAnsiTheme="minorHAnsi"/>
          <w:sz w:val="22"/>
          <w:szCs w:val="22"/>
        </w:rPr>
        <w:t xml:space="preserve">oszt </w:t>
      </w:r>
      <w:r w:rsidR="00C8510B">
        <w:rPr>
          <w:rFonts w:asciiTheme="minorHAnsi" w:hAnsiTheme="minorHAnsi"/>
          <w:sz w:val="22"/>
          <w:szCs w:val="22"/>
        </w:rPr>
        <w:t xml:space="preserve">zakupu </w:t>
      </w:r>
      <w:r w:rsidR="00C8510B" w:rsidRPr="007B7C81">
        <w:rPr>
          <w:rFonts w:asciiTheme="minorHAnsi" w:hAnsiTheme="minorHAnsi"/>
          <w:sz w:val="22"/>
          <w:szCs w:val="22"/>
        </w:rPr>
        <w:t>[PLN/MWh</w:t>
      </w:r>
      <w:r w:rsidR="00C8510B">
        <w:rPr>
          <w:rFonts w:asciiTheme="minorHAnsi" w:hAnsiTheme="minorHAnsi"/>
          <w:sz w:val="22"/>
          <w:szCs w:val="22"/>
        </w:rPr>
        <w:t>] praw majątkowych dla 2023</w:t>
      </w:r>
      <w:r w:rsidR="00C8510B" w:rsidRPr="007B7C81">
        <w:rPr>
          <w:rFonts w:asciiTheme="minorHAnsi" w:hAnsiTheme="minorHAnsi"/>
          <w:sz w:val="22"/>
          <w:szCs w:val="22"/>
        </w:rPr>
        <w:t xml:space="preserve"> roku zgodnie z obowiązującymi przepisami </w:t>
      </w:r>
      <w:r w:rsidRPr="007B7C81">
        <w:rPr>
          <w:rFonts w:asciiTheme="minorHAnsi" w:hAnsiTheme="minorHAnsi"/>
          <w:sz w:val="22"/>
          <w:szCs w:val="22"/>
        </w:rPr>
        <w:t xml:space="preserve">Cena uwzględnia ryzyko zmiany </w:t>
      </w:r>
      <w:proofErr w:type="spellStart"/>
      <w:r w:rsidR="00F80BD9">
        <w:rPr>
          <w:rFonts w:asciiTheme="minorHAnsi" w:hAnsiTheme="minorHAnsi"/>
          <w:sz w:val="22"/>
          <w:szCs w:val="22"/>
        </w:rPr>
        <w:t>u.</w:t>
      </w:r>
      <w:r w:rsidRPr="007B7C81">
        <w:rPr>
          <w:rFonts w:asciiTheme="minorHAnsi" w:hAnsiTheme="minorHAnsi"/>
          <w:sz w:val="22"/>
          <w:szCs w:val="22"/>
        </w:rPr>
        <w:t>p.e</w:t>
      </w:r>
      <w:proofErr w:type="spellEnd"/>
      <w:r w:rsidRPr="007B7C81">
        <w:rPr>
          <w:rFonts w:asciiTheme="minorHAnsi" w:hAnsiTheme="minorHAnsi"/>
          <w:sz w:val="22"/>
          <w:szCs w:val="22"/>
        </w:rPr>
        <w:t>., w szczególności ewentualne zmiany w zakresie określonych nim udziałów procentowych pozostałych praw majątkowych, do których zakupu – zgodnie z przepisami prawa - zobowiązany jest Wykonawca;</w:t>
      </w:r>
    </w:p>
    <w:p w14:paraId="5BC74262" w14:textId="3A5C78A7" w:rsidR="007B7C81" w:rsidRPr="007B7C81" w:rsidRDefault="007B7C81" w:rsidP="007B7C81">
      <w:pPr>
        <w:jc w:val="both"/>
        <w:rPr>
          <w:rFonts w:asciiTheme="minorHAnsi" w:hAnsiTheme="minorHAnsi"/>
          <w:sz w:val="22"/>
          <w:szCs w:val="22"/>
        </w:rPr>
      </w:pPr>
      <w:r w:rsidRPr="007B7C81">
        <w:rPr>
          <w:rFonts w:asciiTheme="minorHAnsi" w:hAnsiTheme="minorHAnsi"/>
          <w:sz w:val="22"/>
          <w:szCs w:val="22"/>
        </w:rPr>
        <w:t>A – podatek akcyzowy zgodnie z przepisami obowiązującymi w</w:t>
      </w:r>
      <w:r w:rsidR="003B2180">
        <w:rPr>
          <w:rFonts w:asciiTheme="minorHAnsi" w:hAnsiTheme="minorHAnsi"/>
          <w:sz w:val="22"/>
          <w:szCs w:val="22"/>
        </w:rPr>
        <w:t xml:space="preserve"> latach 2020, 2022 i 2023</w:t>
      </w:r>
      <w:r w:rsidRPr="007B7C81">
        <w:rPr>
          <w:rFonts w:asciiTheme="minorHAnsi" w:hAnsiTheme="minorHAnsi"/>
          <w:sz w:val="22"/>
          <w:szCs w:val="22"/>
        </w:rPr>
        <w:t xml:space="preserve"> r. [PLN/MWh];</w:t>
      </w:r>
    </w:p>
    <w:p w14:paraId="770377CB" w14:textId="26F0C5E3" w:rsidR="00703BA3" w:rsidRDefault="003B2180" w:rsidP="007B7C81">
      <w:pPr>
        <w:jc w:val="both"/>
        <w:rPr>
          <w:rFonts w:asciiTheme="minorHAnsi" w:hAnsiTheme="minorHAnsi"/>
          <w:sz w:val="22"/>
          <w:szCs w:val="22"/>
        </w:rPr>
      </w:pPr>
      <w:r>
        <w:rPr>
          <w:rFonts w:asciiTheme="minorHAnsi" w:hAnsiTheme="minorHAnsi"/>
          <w:sz w:val="22"/>
          <w:szCs w:val="22"/>
        </w:rPr>
        <w:t>M</w:t>
      </w:r>
      <w:r w:rsidR="00C8510B" w:rsidRPr="00C8510B">
        <w:rPr>
          <w:rFonts w:asciiTheme="minorHAnsi" w:hAnsiTheme="minorHAnsi"/>
          <w:sz w:val="22"/>
          <w:szCs w:val="22"/>
          <w:vertAlign w:val="subscript"/>
        </w:rPr>
        <w:t>2x</w:t>
      </w:r>
      <w:r w:rsidR="00703BA3">
        <w:rPr>
          <w:rFonts w:asciiTheme="minorHAnsi" w:hAnsiTheme="minorHAnsi"/>
          <w:sz w:val="22"/>
          <w:szCs w:val="22"/>
          <w:vertAlign w:val="subscript"/>
        </w:rPr>
        <w:t>-1</w:t>
      </w:r>
      <w:r>
        <w:rPr>
          <w:rFonts w:asciiTheme="minorHAnsi" w:hAnsiTheme="minorHAnsi"/>
          <w:sz w:val="22"/>
          <w:szCs w:val="22"/>
        </w:rPr>
        <w:t xml:space="preserve"> – marża zawierając</w:t>
      </w:r>
      <w:r w:rsidR="00DE3515">
        <w:rPr>
          <w:rFonts w:asciiTheme="minorHAnsi" w:hAnsiTheme="minorHAnsi"/>
          <w:sz w:val="22"/>
          <w:szCs w:val="22"/>
        </w:rPr>
        <w:t>a</w:t>
      </w:r>
      <w:r>
        <w:rPr>
          <w:rFonts w:asciiTheme="minorHAnsi" w:hAnsiTheme="minorHAnsi"/>
          <w:sz w:val="22"/>
          <w:szCs w:val="22"/>
        </w:rPr>
        <w:t xml:space="preserve"> m.in.</w:t>
      </w:r>
      <w:r w:rsidR="007B7C81" w:rsidRPr="007B7C81">
        <w:rPr>
          <w:rFonts w:asciiTheme="minorHAnsi" w:hAnsiTheme="minorHAnsi"/>
          <w:sz w:val="22"/>
          <w:szCs w:val="22"/>
        </w:rPr>
        <w:t xml:space="preserve"> bilansowanie handlowe, opłaty transakcyjne, koszt obsługi, koszt zmienności profilu w latach 20</w:t>
      </w:r>
      <w:r>
        <w:rPr>
          <w:rFonts w:asciiTheme="minorHAnsi" w:hAnsiTheme="minorHAnsi"/>
          <w:sz w:val="22"/>
          <w:szCs w:val="22"/>
        </w:rPr>
        <w:t>21, 2022</w:t>
      </w:r>
      <w:r w:rsidR="007B7C81" w:rsidRPr="007B7C81">
        <w:rPr>
          <w:rFonts w:asciiTheme="minorHAnsi" w:hAnsiTheme="minorHAnsi"/>
          <w:sz w:val="22"/>
          <w:szCs w:val="22"/>
        </w:rPr>
        <w:t xml:space="preserve"> i 202</w:t>
      </w:r>
      <w:r>
        <w:rPr>
          <w:rFonts w:asciiTheme="minorHAnsi" w:hAnsiTheme="minorHAnsi"/>
          <w:sz w:val="22"/>
          <w:szCs w:val="22"/>
        </w:rPr>
        <w:t>3</w:t>
      </w:r>
      <w:r w:rsidR="007B7C81" w:rsidRPr="007B7C81">
        <w:rPr>
          <w:rFonts w:asciiTheme="minorHAnsi" w:hAnsiTheme="minorHAnsi"/>
          <w:sz w:val="22"/>
          <w:szCs w:val="22"/>
        </w:rPr>
        <w:t xml:space="preserve"> [PLN/MWh]</w:t>
      </w:r>
      <w:r w:rsidR="00703BA3">
        <w:rPr>
          <w:rFonts w:asciiTheme="minorHAnsi" w:hAnsiTheme="minorHAnsi"/>
          <w:sz w:val="22"/>
          <w:szCs w:val="22"/>
        </w:rPr>
        <w:t xml:space="preserve"> dla Zamawiających wymienionych w </w:t>
      </w:r>
      <w:r w:rsidR="00AD0EE9">
        <w:rPr>
          <w:rFonts w:asciiTheme="minorHAnsi" w:hAnsiTheme="minorHAnsi"/>
          <w:sz w:val="22"/>
          <w:szCs w:val="22"/>
        </w:rPr>
        <w:t xml:space="preserve">załączniku 1 </w:t>
      </w:r>
      <w:r w:rsidR="00703BA3">
        <w:rPr>
          <w:rFonts w:asciiTheme="minorHAnsi" w:hAnsiTheme="minorHAnsi"/>
          <w:sz w:val="22"/>
          <w:szCs w:val="22"/>
        </w:rPr>
        <w:t xml:space="preserve">obowiązująca </w:t>
      </w:r>
      <w:r w:rsidR="00703BA3" w:rsidRPr="007B7C81">
        <w:rPr>
          <w:rFonts w:asciiTheme="minorHAnsi" w:hAnsiTheme="minorHAnsi"/>
          <w:sz w:val="22"/>
          <w:szCs w:val="22"/>
        </w:rPr>
        <w:t xml:space="preserve">odpowiednio </w:t>
      </w:r>
      <w:r w:rsidR="00703BA3">
        <w:rPr>
          <w:rFonts w:asciiTheme="minorHAnsi" w:hAnsiTheme="minorHAnsi"/>
          <w:sz w:val="22"/>
          <w:szCs w:val="22"/>
        </w:rPr>
        <w:t xml:space="preserve">w roku 202x, </w:t>
      </w:r>
      <w:r w:rsidR="00703BA3" w:rsidRPr="007B7C81">
        <w:rPr>
          <w:rFonts w:asciiTheme="minorHAnsi" w:hAnsiTheme="minorHAnsi"/>
          <w:sz w:val="22"/>
          <w:szCs w:val="22"/>
        </w:rPr>
        <w:t>[PLN/MWh]</w:t>
      </w:r>
    </w:p>
    <w:p w14:paraId="763679FA" w14:textId="3B9542CA" w:rsidR="007B7C81" w:rsidRPr="007B7C81" w:rsidRDefault="00703BA3" w:rsidP="007B7C81">
      <w:pPr>
        <w:jc w:val="both"/>
        <w:rPr>
          <w:rFonts w:asciiTheme="minorHAnsi" w:hAnsiTheme="minorHAnsi"/>
          <w:sz w:val="22"/>
          <w:szCs w:val="22"/>
        </w:rPr>
      </w:pPr>
      <w:r>
        <w:rPr>
          <w:rFonts w:asciiTheme="minorHAnsi" w:hAnsiTheme="minorHAnsi"/>
          <w:sz w:val="22"/>
          <w:szCs w:val="22"/>
        </w:rPr>
        <w:t>M</w:t>
      </w:r>
      <w:r w:rsidRPr="00C8510B">
        <w:rPr>
          <w:rFonts w:asciiTheme="minorHAnsi" w:hAnsiTheme="minorHAnsi"/>
          <w:sz w:val="22"/>
          <w:szCs w:val="22"/>
          <w:vertAlign w:val="subscript"/>
        </w:rPr>
        <w:t>2x</w:t>
      </w:r>
      <w:r>
        <w:rPr>
          <w:rFonts w:asciiTheme="minorHAnsi" w:hAnsiTheme="minorHAnsi"/>
          <w:sz w:val="22"/>
          <w:szCs w:val="22"/>
          <w:vertAlign w:val="subscript"/>
        </w:rPr>
        <w:t>-</w:t>
      </w:r>
      <w:r w:rsidR="00D160FB">
        <w:rPr>
          <w:rFonts w:asciiTheme="minorHAnsi" w:hAnsiTheme="minorHAnsi"/>
          <w:sz w:val="22"/>
          <w:szCs w:val="22"/>
          <w:vertAlign w:val="subscript"/>
        </w:rPr>
        <w:t>O</w:t>
      </w:r>
      <w:r>
        <w:rPr>
          <w:rFonts w:asciiTheme="minorHAnsi" w:hAnsiTheme="minorHAnsi"/>
          <w:sz w:val="22"/>
          <w:szCs w:val="22"/>
        </w:rPr>
        <w:t xml:space="preserve"> – marża zawierając</w:t>
      </w:r>
      <w:r w:rsidR="00DE3515">
        <w:rPr>
          <w:rFonts w:asciiTheme="minorHAnsi" w:hAnsiTheme="minorHAnsi"/>
          <w:sz w:val="22"/>
          <w:szCs w:val="22"/>
        </w:rPr>
        <w:t>a</w:t>
      </w:r>
      <w:r>
        <w:rPr>
          <w:rFonts w:asciiTheme="minorHAnsi" w:hAnsiTheme="minorHAnsi"/>
          <w:sz w:val="22"/>
          <w:szCs w:val="22"/>
        </w:rPr>
        <w:t xml:space="preserve"> m.in.</w:t>
      </w:r>
      <w:r w:rsidRPr="007B7C81">
        <w:rPr>
          <w:rFonts w:asciiTheme="minorHAnsi" w:hAnsiTheme="minorHAnsi"/>
          <w:sz w:val="22"/>
          <w:szCs w:val="22"/>
        </w:rPr>
        <w:t xml:space="preserve"> bilansowanie handlowe, opłaty transakcyjne, koszt obsługi, koszt zmienności profilu w latach 20</w:t>
      </w:r>
      <w:r>
        <w:rPr>
          <w:rFonts w:asciiTheme="minorHAnsi" w:hAnsiTheme="minorHAnsi"/>
          <w:sz w:val="22"/>
          <w:szCs w:val="22"/>
        </w:rPr>
        <w:t>21, 2022</w:t>
      </w:r>
      <w:r w:rsidRPr="007B7C81">
        <w:rPr>
          <w:rFonts w:asciiTheme="minorHAnsi" w:hAnsiTheme="minorHAnsi"/>
          <w:sz w:val="22"/>
          <w:szCs w:val="22"/>
        </w:rPr>
        <w:t xml:space="preserve"> i 202</w:t>
      </w:r>
      <w:r>
        <w:rPr>
          <w:rFonts w:asciiTheme="minorHAnsi" w:hAnsiTheme="minorHAnsi"/>
          <w:sz w:val="22"/>
          <w:szCs w:val="22"/>
        </w:rPr>
        <w:t>3</w:t>
      </w:r>
      <w:r w:rsidRPr="007B7C81">
        <w:rPr>
          <w:rFonts w:asciiTheme="minorHAnsi" w:hAnsiTheme="minorHAnsi"/>
          <w:sz w:val="22"/>
          <w:szCs w:val="22"/>
        </w:rPr>
        <w:t xml:space="preserve"> [PLN/MWh]</w:t>
      </w:r>
      <w:r>
        <w:rPr>
          <w:rFonts w:asciiTheme="minorHAnsi" w:hAnsiTheme="minorHAnsi"/>
          <w:sz w:val="22"/>
          <w:szCs w:val="22"/>
        </w:rPr>
        <w:t xml:space="preserve"> dla Zamawiających wymienionych w załączniku </w:t>
      </w:r>
      <w:r w:rsidR="00AD0EE9">
        <w:rPr>
          <w:rFonts w:asciiTheme="minorHAnsi" w:hAnsiTheme="minorHAnsi"/>
          <w:sz w:val="22"/>
          <w:szCs w:val="22"/>
        </w:rPr>
        <w:t>1A</w:t>
      </w:r>
      <w:r>
        <w:rPr>
          <w:rFonts w:asciiTheme="minorHAnsi" w:hAnsiTheme="minorHAnsi"/>
          <w:sz w:val="22"/>
          <w:szCs w:val="22"/>
        </w:rPr>
        <w:t xml:space="preserve"> (</w:t>
      </w:r>
      <w:r w:rsidR="00D160FB">
        <w:rPr>
          <w:rFonts w:asciiTheme="minorHAnsi" w:hAnsiTheme="minorHAnsi"/>
          <w:sz w:val="22"/>
          <w:szCs w:val="22"/>
        </w:rPr>
        <w:t>Oświetlenie</w:t>
      </w:r>
      <w:r>
        <w:rPr>
          <w:rFonts w:asciiTheme="minorHAnsi" w:hAnsiTheme="minorHAnsi"/>
          <w:sz w:val="22"/>
          <w:szCs w:val="22"/>
        </w:rPr>
        <w:t xml:space="preserve"> uliczne) obowiązująca </w:t>
      </w:r>
      <w:r w:rsidRPr="007B7C81">
        <w:rPr>
          <w:rFonts w:asciiTheme="minorHAnsi" w:hAnsiTheme="minorHAnsi"/>
          <w:sz w:val="22"/>
          <w:szCs w:val="22"/>
        </w:rPr>
        <w:t xml:space="preserve">odpowiednio </w:t>
      </w:r>
      <w:r>
        <w:rPr>
          <w:rFonts w:asciiTheme="minorHAnsi" w:hAnsiTheme="minorHAnsi"/>
          <w:sz w:val="22"/>
          <w:szCs w:val="22"/>
        </w:rPr>
        <w:t xml:space="preserve">w roku 202x, </w:t>
      </w:r>
      <w:r w:rsidRPr="007B7C81">
        <w:rPr>
          <w:rFonts w:asciiTheme="minorHAnsi" w:hAnsiTheme="minorHAnsi"/>
          <w:sz w:val="22"/>
          <w:szCs w:val="22"/>
        </w:rPr>
        <w:t>[PLN/MWh]</w:t>
      </w:r>
    </w:p>
    <w:p w14:paraId="22F25073" w14:textId="77777777" w:rsidR="007B7C81" w:rsidRPr="007B7C81" w:rsidRDefault="007B7C81" w:rsidP="007B7C81">
      <w:pPr>
        <w:jc w:val="both"/>
        <w:rPr>
          <w:rFonts w:asciiTheme="minorHAnsi" w:hAnsiTheme="minorHAnsi"/>
          <w:sz w:val="22"/>
          <w:szCs w:val="22"/>
        </w:rPr>
      </w:pPr>
      <w:r w:rsidRPr="007B7C81">
        <w:rPr>
          <w:rFonts w:asciiTheme="minorHAnsi" w:hAnsiTheme="minorHAnsi"/>
          <w:sz w:val="22"/>
          <w:szCs w:val="22"/>
        </w:rPr>
        <w:t>przy czym do obliczeń, jako wartości stałe zostaną przyjęte:</w:t>
      </w:r>
    </w:p>
    <w:p w14:paraId="45052385" w14:textId="0C61A3D6" w:rsidR="007B7C81" w:rsidRP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1</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 PLN/MWh</w:t>
      </w:r>
    </w:p>
    <w:p w14:paraId="713073B0" w14:textId="18D6FCD2" w:rsidR="007B7C81" w:rsidRP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 PLN/MWh</w:t>
      </w:r>
    </w:p>
    <w:p w14:paraId="7B391D85" w14:textId="33D8AAAA" w:rsidR="007B7C81" w:rsidRDefault="004A2E2D" w:rsidP="007B7C81">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3</w:t>
      </w:r>
      <w:r w:rsidR="00D160FB">
        <w:rPr>
          <w:rFonts w:asciiTheme="minorHAnsi" w:hAnsiTheme="minorHAnsi"/>
          <w:sz w:val="22"/>
          <w:szCs w:val="22"/>
          <w:vertAlign w:val="subscript"/>
        </w:rPr>
        <w:t>-1</w:t>
      </w:r>
      <w:r w:rsidR="007B7C81" w:rsidRPr="007B7C81">
        <w:rPr>
          <w:rFonts w:asciiTheme="minorHAnsi" w:hAnsiTheme="minorHAnsi"/>
          <w:sz w:val="22"/>
          <w:szCs w:val="22"/>
        </w:rPr>
        <w:t xml:space="preserve"> = ………</w:t>
      </w:r>
      <w:r w:rsidR="00D160FB">
        <w:rPr>
          <w:rFonts w:asciiTheme="minorHAnsi" w:hAnsiTheme="minorHAnsi"/>
          <w:sz w:val="22"/>
          <w:szCs w:val="22"/>
        </w:rPr>
        <w:t>..</w:t>
      </w:r>
      <w:r w:rsidR="007B7C81" w:rsidRPr="007B7C81">
        <w:rPr>
          <w:rFonts w:asciiTheme="minorHAnsi" w:hAnsiTheme="minorHAnsi"/>
          <w:sz w:val="22"/>
          <w:szCs w:val="22"/>
        </w:rPr>
        <w:t>… PLN/MWh</w:t>
      </w:r>
    </w:p>
    <w:p w14:paraId="477D2B1A" w14:textId="06A40104" w:rsidR="00D160FB" w:rsidRPr="007B7C81"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1-O</w:t>
      </w:r>
      <w:r w:rsidRPr="007B7C81">
        <w:rPr>
          <w:rFonts w:asciiTheme="minorHAnsi" w:hAnsiTheme="minorHAnsi"/>
          <w:sz w:val="22"/>
          <w:szCs w:val="22"/>
        </w:rPr>
        <w:t xml:space="preserve"> = ………….. PLN/MWh</w:t>
      </w:r>
    </w:p>
    <w:p w14:paraId="27EB4D21" w14:textId="44C84628" w:rsidR="00D160FB" w:rsidRPr="007B7C81"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2-O</w:t>
      </w:r>
      <w:r w:rsidRPr="007B7C81">
        <w:rPr>
          <w:rFonts w:asciiTheme="minorHAnsi" w:hAnsiTheme="minorHAnsi"/>
          <w:sz w:val="22"/>
          <w:szCs w:val="22"/>
        </w:rPr>
        <w:t xml:space="preserve"> = ………</w:t>
      </w:r>
      <w:r>
        <w:rPr>
          <w:rFonts w:asciiTheme="minorHAnsi" w:hAnsiTheme="minorHAnsi"/>
          <w:sz w:val="22"/>
          <w:szCs w:val="22"/>
        </w:rPr>
        <w:t>..</w:t>
      </w:r>
      <w:r w:rsidRPr="007B7C81">
        <w:rPr>
          <w:rFonts w:asciiTheme="minorHAnsi" w:hAnsiTheme="minorHAnsi"/>
          <w:sz w:val="22"/>
          <w:szCs w:val="22"/>
        </w:rPr>
        <w:t>.. PLN/MWh</w:t>
      </w:r>
    </w:p>
    <w:p w14:paraId="08FAA5D0" w14:textId="1A180DF5" w:rsidR="00D160FB" w:rsidRDefault="00D160FB" w:rsidP="00D160FB">
      <w:pPr>
        <w:jc w:val="both"/>
        <w:rPr>
          <w:rFonts w:asciiTheme="minorHAnsi" w:hAnsiTheme="minorHAnsi"/>
          <w:sz w:val="22"/>
          <w:szCs w:val="22"/>
        </w:rPr>
      </w:pPr>
      <w:r>
        <w:rPr>
          <w:rFonts w:asciiTheme="minorHAnsi" w:hAnsiTheme="minorHAnsi"/>
          <w:sz w:val="22"/>
          <w:szCs w:val="22"/>
        </w:rPr>
        <w:t>PM</w:t>
      </w:r>
      <w:r w:rsidRPr="003B2180">
        <w:rPr>
          <w:rFonts w:asciiTheme="minorHAnsi" w:hAnsiTheme="minorHAnsi"/>
          <w:sz w:val="22"/>
          <w:szCs w:val="22"/>
          <w:vertAlign w:val="subscript"/>
        </w:rPr>
        <w:t>2</w:t>
      </w:r>
      <w:r>
        <w:rPr>
          <w:rFonts w:asciiTheme="minorHAnsi" w:hAnsiTheme="minorHAnsi"/>
          <w:sz w:val="22"/>
          <w:szCs w:val="22"/>
          <w:vertAlign w:val="subscript"/>
        </w:rPr>
        <w:t>3-O</w:t>
      </w:r>
      <w:r w:rsidRPr="007B7C81">
        <w:rPr>
          <w:rFonts w:asciiTheme="minorHAnsi" w:hAnsiTheme="minorHAnsi"/>
          <w:sz w:val="22"/>
          <w:szCs w:val="22"/>
        </w:rPr>
        <w:t xml:space="preserve"> = ………</w:t>
      </w:r>
      <w:r>
        <w:rPr>
          <w:rFonts w:asciiTheme="minorHAnsi" w:hAnsiTheme="minorHAnsi"/>
          <w:sz w:val="22"/>
          <w:szCs w:val="22"/>
        </w:rPr>
        <w:t>.</w:t>
      </w:r>
      <w:r w:rsidRPr="007B7C81">
        <w:rPr>
          <w:rFonts w:asciiTheme="minorHAnsi" w:hAnsiTheme="minorHAnsi"/>
          <w:sz w:val="22"/>
          <w:szCs w:val="22"/>
        </w:rPr>
        <w:t>… PLN/MWh</w:t>
      </w:r>
    </w:p>
    <w:p w14:paraId="708D4BF7" w14:textId="5AF0603B"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7B7C81" w:rsidRPr="007B7C81">
        <w:rPr>
          <w:rFonts w:asciiTheme="minorHAnsi" w:hAnsiTheme="minorHAnsi"/>
          <w:sz w:val="22"/>
          <w:szCs w:val="22"/>
        </w:rPr>
        <w:t>. W okresie składania Zleceń zakupu</w:t>
      </w:r>
      <w:r w:rsidR="00F80BD9">
        <w:rPr>
          <w:rFonts w:asciiTheme="minorHAnsi" w:hAnsiTheme="minorHAnsi"/>
          <w:sz w:val="22"/>
          <w:szCs w:val="22"/>
        </w:rPr>
        <w:t xml:space="preserve"> na rok 2021</w:t>
      </w:r>
      <w:r w:rsidR="007B7C81" w:rsidRPr="007B7C81">
        <w:rPr>
          <w:rFonts w:asciiTheme="minorHAnsi" w:hAnsiTheme="minorHAnsi"/>
          <w:sz w:val="22"/>
          <w:szCs w:val="22"/>
        </w:rPr>
        <w:t>, tj. od dnia</w:t>
      </w:r>
      <w:r w:rsidR="00532EDE">
        <w:rPr>
          <w:rFonts w:asciiTheme="minorHAnsi" w:hAnsiTheme="minorHAnsi"/>
          <w:sz w:val="22"/>
          <w:szCs w:val="22"/>
        </w:rPr>
        <w:t xml:space="preserve"> zawarcia niniejszej umowy do 15</w:t>
      </w:r>
      <w:r w:rsidR="007B7C81" w:rsidRPr="007B7C81">
        <w:rPr>
          <w:rFonts w:asciiTheme="minorHAnsi" w:hAnsiTheme="minorHAnsi"/>
          <w:sz w:val="22"/>
          <w:szCs w:val="22"/>
        </w:rPr>
        <w:t xml:space="preserve"> dnia miesiąca poprzedzającego dany kwartał sprzedaży q, Zamawiający</w:t>
      </w:r>
      <w:r w:rsidR="0028301B">
        <w:rPr>
          <w:rFonts w:asciiTheme="minorHAnsi" w:hAnsiTheme="minorHAnsi"/>
          <w:sz w:val="22"/>
          <w:szCs w:val="22"/>
        </w:rPr>
        <w:t>-Upoważniony</w:t>
      </w:r>
      <w:r w:rsidR="007B7C81" w:rsidRPr="007B7C81">
        <w:rPr>
          <w:rFonts w:asciiTheme="minorHAnsi" w:hAnsiTheme="minorHAnsi"/>
          <w:sz w:val="22"/>
          <w:szCs w:val="22"/>
        </w:rPr>
        <w:t xml:space="preserve"> może zlecić zakup planowanego w umowie wolumenu energii:</w:t>
      </w:r>
    </w:p>
    <w:p w14:paraId="77A82A81" w14:textId="32EAE81E" w:rsid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7B7C81" w:rsidRPr="007B7C81">
        <w:rPr>
          <w:rFonts w:asciiTheme="minorHAnsi" w:hAnsiTheme="minorHAnsi"/>
          <w:sz w:val="22"/>
          <w:szCs w:val="22"/>
        </w:rPr>
        <w:t xml:space="preserve">.1. w </w:t>
      </w:r>
      <w:r w:rsidR="00532EDE">
        <w:rPr>
          <w:rFonts w:asciiTheme="minorHAnsi" w:hAnsiTheme="minorHAnsi"/>
          <w:sz w:val="22"/>
          <w:szCs w:val="22"/>
        </w:rPr>
        <w:t>maksymalnie 4</w:t>
      </w:r>
      <w:r w:rsidR="007B7C81" w:rsidRPr="007B7C81">
        <w:rPr>
          <w:rFonts w:asciiTheme="minorHAnsi" w:hAnsiTheme="minorHAnsi"/>
          <w:sz w:val="22"/>
          <w:szCs w:val="22"/>
        </w:rPr>
        <w:t xml:space="preserve"> zleceniach zakupu, według ceny odpowiadającej indeksowi BASE_</w:t>
      </w:r>
      <w:r w:rsidR="00532EDE">
        <w:rPr>
          <w:rFonts w:asciiTheme="minorHAnsi" w:hAnsiTheme="minorHAnsi"/>
          <w:sz w:val="22"/>
          <w:szCs w:val="22"/>
        </w:rPr>
        <w:t>Q3</w:t>
      </w:r>
      <w:r w:rsidR="007B7C81" w:rsidRPr="007B7C81">
        <w:rPr>
          <w:rFonts w:asciiTheme="minorHAnsi" w:hAnsiTheme="minorHAnsi"/>
          <w:sz w:val="22"/>
          <w:szCs w:val="22"/>
        </w:rPr>
        <w:t>-</w:t>
      </w:r>
      <w:r w:rsidR="00532EDE">
        <w:rPr>
          <w:rFonts w:asciiTheme="minorHAnsi" w:hAnsiTheme="minorHAnsi"/>
          <w:sz w:val="22"/>
          <w:szCs w:val="22"/>
        </w:rPr>
        <w:t>21;</w:t>
      </w:r>
    </w:p>
    <w:p w14:paraId="6EDF88FC" w14:textId="02BFCA07" w:rsidR="00532EDE"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3</w:t>
      </w:r>
      <w:r w:rsidR="00532EDE">
        <w:rPr>
          <w:rFonts w:asciiTheme="minorHAnsi" w:hAnsiTheme="minorHAnsi"/>
          <w:sz w:val="22"/>
          <w:szCs w:val="22"/>
        </w:rPr>
        <w:t xml:space="preserve">.2. </w:t>
      </w:r>
      <w:r w:rsidR="00532EDE" w:rsidRPr="007B7C81">
        <w:rPr>
          <w:rFonts w:asciiTheme="minorHAnsi" w:hAnsiTheme="minorHAnsi"/>
          <w:sz w:val="22"/>
          <w:szCs w:val="22"/>
        </w:rPr>
        <w:t xml:space="preserve">w </w:t>
      </w:r>
      <w:r w:rsidR="00532EDE">
        <w:rPr>
          <w:rFonts w:asciiTheme="minorHAnsi" w:hAnsiTheme="minorHAnsi"/>
          <w:sz w:val="22"/>
          <w:szCs w:val="22"/>
        </w:rPr>
        <w:t>maksymalnie 4</w:t>
      </w:r>
      <w:r w:rsidR="00532EDE" w:rsidRPr="007B7C81">
        <w:rPr>
          <w:rFonts w:asciiTheme="minorHAnsi" w:hAnsiTheme="minorHAnsi"/>
          <w:sz w:val="22"/>
          <w:szCs w:val="22"/>
        </w:rPr>
        <w:t xml:space="preserve"> zleceniach zakupu, według ceny odpowiadającej indeksowi BASE_</w:t>
      </w:r>
      <w:r w:rsidR="00532EDE">
        <w:rPr>
          <w:rFonts w:asciiTheme="minorHAnsi" w:hAnsiTheme="minorHAnsi"/>
          <w:sz w:val="22"/>
          <w:szCs w:val="22"/>
        </w:rPr>
        <w:t>Q4</w:t>
      </w:r>
      <w:r w:rsidR="00532EDE" w:rsidRPr="007B7C81">
        <w:rPr>
          <w:rFonts w:asciiTheme="minorHAnsi" w:hAnsiTheme="minorHAnsi"/>
          <w:sz w:val="22"/>
          <w:szCs w:val="22"/>
        </w:rPr>
        <w:t>-</w:t>
      </w:r>
      <w:r w:rsidR="00532EDE">
        <w:rPr>
          <w:rFonts w:asciiTheme="minorHAnsi" w:hAnsiTheme="minorHAnsi"/>
          <w:sz w:val="22"/>
          <w:szCs w:val="22"/>
        </w:rPr>
        <w:t>21;</w:t>
      </w:r>
    </w:p>
    <w:p w14:paraId="3004951E" w14:textId="5AD038DF"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4</w:t>
      </w:r>
      <w:r w:rsidR="00F80BD9" w:rsidRPr="007B7C81">
        <w:rPr>
          <w:rFonts w:asciiTheme="minorHAnsi" w:hAnsiTheme="minorHAnsi"/>
          <w:sz w:val="22"/>
          <w:szCs w:val="22"/>
        </w:rPr>
        <w:t>. W okresie składania Zleceń zakupu</w:t>
      </w:r>
      <w:r w:rsidR="00F80BD9">
        <w:rPr>
          <w:rFonts w:asciiTheme="minorHAnsi" w:hAnsiTheme="minorHAnsi"/>
          <w:sz w:val="22"/>
          <w:szCs w:val="22"/>
        </w:rPr>
        <w:t xml:space="preserve"> na rok 2022 do końca trzeciego kwartału 2021 roku musi być zakupiony cały wolumen.</w:t>
      </w:r>
      <w:r w:rsidR="00F80BD9" w:rsidRPr="007B7C81">
        <w:rPr>
          <w:rFonts w:asciiTheme="minorHAnsi" w:hAnsiTheme="minorHAnsi"/>
          <w:sz w:val="22"/>
          <w:szCs w:val="22"/>
        </w:rPr>
        <w:t xml:space="preserve"> Zamawiający</w:t>
      </w:r>
      <w:r w:rsidR="0028301B">
        <w:rPr>
          <w:rFonts w:asciiTheme="minorHAnsi" w:hAnsiTheme="minorHAnsi"/>
          <w:sz w:val="22"/>
          <w:szCs w:val="22"/>
        </w:rPr>
        <w:t>-Upoważniony</w:t>
      </w:r>
      <w:r w:rsidR="00F80BD9" w:rsidRPr="007B7C81">
        <w:rPr>
          <w:rFonts w:asciiTheme="minorHAnsi" w:hAnsiTheme="minorHAnsi"/>
          <w:sz w:val="22"/>
          <w:szCs w:val="22"/>
        </w:rPr>
        <w:t xml:space="preserve"> może zlecić zakup planowanego w umowie wol</w:t>
      </w:r>
      <w:r>
        <w:rPr>
          <w:rFonts w:asciiTheme="minorHAnsi" w:hAnsiTheme="minorHAnsi"/>
          <w:sz w:val="22"/>
          <w:szCs w:val="22"/>
        </w:rPr>
        <w:t xml:space="preserve">umenu energii </w:t>
      </w:r>
      <w:r w:rsidR="007B7C81" w:rsidRPr="007B7C81">
        <w:rPr>
          <w:rFonts w:asciiTheme="minorHAnsi" w:hAnsiTheme="minorHAnsi"/>
          <w:sz w:val="22"/>
          <w:szCs w:val="22"/>
        </w:rPr>
        <w:t>w dowolnych</w:t>
      </w:r>
      <w:r w:rsidR="00F80BD9">
        <w:rPr>
          <w:rFonts w:asciiTheme="minorHAnsi" w:hAnsiTheme="minorHAnsi"/>
          <w:sz w:val="22"/>
          <w:szCs w:val="22"/>
        </w:rPr>
        <w:t xml:space="preserve"> maksymalnie 12</w:t>
      </w:r>
      <w:r w:rsidR="007B7C81" w:rsidRPr="007B7C81">
        <w:rPr>
          <w:rFonts w:asciiTheme="minorHAnsi" w:hAnsiTheme="minorHAnsi"/>
          <w:sz w:val="22"/>
          <w:szCs w:val="22"/>
        </w:rPr>
        <w:t xml:space="preserve"> kombinacjach zleceń zakupu,</w:t>
      </w:r>
      <w:r w:rsidR="00532EDE">
        <w:rPr>
          <w:rFonts w:asciiTheme="minorHAnsi" w:hAnsiTheme="minorHAnsi"/>
          <w:sz w:val="22"/>
          <w:szCs w:val="22"/>
        </w:rPr>
        <w:t xml:space="preserve"> według cen BASE_Y-22</w:t>
      </w:r>
      <w:r w:rsidR="007B7C81" w:rsidRPr="007B7C81">
        <w:rPr>
          <w:rFonts w:asciiTheme="minorHAnsi" w:hAnsiTheme="minorHAnsi"/>
          <w:sz w:val="22"/>
          <w:szCs w:val="22"/>
        </w:rPr>
        <w:t xml:space="preserve"> oraz BASE_Q</w:t>
      </w:r>
      <w:r w:rsidR="00532EDE">
        <w:rPr>
          <w:rFonts w:asciiTheme="minorHAnsi" w:hAnsiTheme="minorHAnsi"/>
          <w:sz w:val="22"/>
          <w:szCs w:val="22"/>
        </w:rPr>
        <w:t>1 do Q4</w:t>
      </w:r>
      <w:r w:rsidR="00F80BD9">
        <w:rPr>
          <w:rFonts w:asciiTheme="minorHAnsi" w:hAnsiTheme="minorHAnsi"/>
          <w:sz w:val="22"/>
          <w:szCs w:val="22"/>
        </w:rPr>
        <w:t xml:space="preserve"> -22</w:t>
      </w:r>
      <w:r w:rsidR="007B7C81" w:rsidRPr="007B7C81">
        <w:rPr>
          <w:rFonts w:asciiTheme="minorHAnsi" w:hAnsiTheme="minorHAnsi"/>
          <w:sz w:val="22"/>
          <w:szCs w:val="22"/>
        </w:rPr>
        <w:t>.</w:t>
      </w:r>
      <w:ins w:id="0" w:author="Janusz Mazur" w:date="2021-02-01T14:00:00Z">
        <w:r w:rsidR="00B73DC4">
          <w:rPr>
            <w:rFonts w:asciiTheme="minorHAnsi" w:hAnsiTheme="minorHAnsi"/>
            <w:sz w:val="22"/>
            <w:szCs w:val="22"/>
          </w:rPr>
          <w:t xml:space="preserve"> </w:t>
        </w:r>
      </w:ins>
      <w:del w:id="1" w:author="Janusz Mazur" w:date="2021-02-02T14:17:00Z">
        <w:r w:rsidR="008C0487" w:rsidDel="0059286B">
          <w:rPr>
            <w:rFonts w:asciiTheme="minorHAnsi" w:hAnsiTheme="minorHAnsi"/>
            <w:sz w:val="22"/>
            <w:szCs w:val="22"/>
          </w:rPr>
          <w:delText xml:space="preserve">energii </w:delText>
        </w:r>
      </w:del>
      <w:ins w:id="2" w:author="Janusz Mazur" w:date="2021-02-01T14:29:00Z">
        <w:del w:id="3" w:author="Paweł Urbańczyk" w:date="2021-02-02T09:47:00Z">
          <w:r w:rsidR="00B91508" w:rsidRPr="00B91508" w:rsidDel="008C0487">
            <w:rPr>
              <w:rFonts w:asciiTheme="minorHAnsi" w:hAnsiTheme="minorHAnsi"/>
              <w:sz w:val="22"/>
              <w:szCs w:val="22"/>
            </w:rPr>
            <w:delText>Zamawiający będzie dokonywał zakupu energii elektrycznej na rok 2022 w kwartalnych transzach</w:delText>
          </w:r>
        </w:del>
      </w:ins>
    </w:p>
    <w:p w14:paraId="49E50544" w14:textId="05B00C51" w:rsidR="009814F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5</w:t>
      </w:r>
      <w:r w:rsidR="009814F1" w:rsidRPr="007B7C81">
        <w:rPr>
          <w:rFonts w:asciiTheme="minorHAnsi" w:hAnsiTheme="minorHAnsi"/>
          <w:sz w:val="22"/>
          <w:szCs w:val="22"/>
        </w:rPr>
        <w:t>. W okresie składania Zleceń zakupu</w:t>
      </w:r>
      <w:r w:rsidR="009814F1">
        <w:rPr>
          <w:rFonts w:asciiTheme="minorHAnsi" w:hAnsiTheme="minorHAnsi"/>
          <w:sz w:val="22"/>
          <w:szCs w:val="22"/>
        </w:rPr>
        <w:t xml:space="preserve"> na rok 2023</w:t>
      </w:r>
      <w:r w:rsidR="009814F1" w:rsidRPr="007B7C81">
        <w:rPr>
          <w:rFonts w:asciiTheme="minorHAnsi" w:hAnsiTheme="minorHAnsi"/>
          <w:sz w:val="22"/>
          <w:szCs w:val="22"/>
        </w:rPr>
        <w:t xml:space="preserve">, tj. </w:t>
      </w:r>
      <w:r w:rsidR="009814F1">
        <w:rPr>
          <w:rFonts w:asciiTheme="minorHAnsi" w:hAnsiTheme="minorHAnsi"/>
          <w:sz w:val="22"/>
          <w:szCs w:val="22"/>
        </w:rPr>
        <w:t>do końca trzeciego kwartału 2022 roku musi być zakupiony cały wolumen.</w:t>
      </w:r>
      <w:r w:rsidR="009814F1" w:rsidRPr="007B7C81">
        <w:rPr>
          <w:rFonts w:asciiTheme="minorHAnsi" w:hAnsiTheme="minorHAnsi"/>
          <w:sz w:val="22"/>
          <w:szCs w:val="22"/>
        </w:rPr>
        <w:t xml:space="preserve"> Zamawiający</w:t>
      </w:r>
      <w:r w:rsidR="0028301B">
        <w:rPr>
          <w:rFonts w:asciiTheme="minorHAnsi" w:hAnsiTheme="minorHAnsi"/>
          <w:sz w:val="22"/>
          <w:szCs w:val="22"/>
        </w:rPr>
        <w:t>-Upoważniony</w:t>
      </w:r>
      <w:r w:rsidR="009814F1" w:rsidRPr="007B7C81">
        <w:rPr>
          <w:rFonts w:asciiTheme="minorHAnsi" w:hAnsiTheme="minorHAnsi"/>
          <w:sz w:val="22"/>
          <w:szCs w:val="22"/>
        </w:rPr>
        <w:t xml:space="preserve"> może zlecić zakup planowanego w umowie wolumenu energii:</w:t>
      </w:r>
    </w:p>
    <w:p w14:paraId="7207DA44" w14:textId="145205FF" w:rsidR="009814F1" w:rsidRDefault="00C8510B" w:rsidP="00210DB1">
      <w:pPr>
        <w:ind w:left="426" w:hanging="426"/>
        <w:jc w:val="both"/>
        <w:rPr>
          <w:rFonts w:asciiTheme="minorHAnsi" w:hAnsiTheme="minorHAnsi"/>
          <w:sz w:val="22"/>
          <w:szCs w:val="22"/>
        </w:rPr>
      </w:pPr>
      <w:r>
        <w:rPr>
          <w:rFonts w:asciiTheme="minorHAnsi" w:hAnsiTheme="minorHAnsi"/>
          <w:sz w:val="22"/>
          <w:szCs w:val="22"/>
        </w:rPr>
        <w:t>5</w:t>
      </w:r>
      <w:r w:rsidR="009814F1" w:rsidRPr="007B7C81">
        <w:rPr>
          <w:rFonts w:asciiTheme="minorHAnsi" w:hAnsiTheme="minorHAnsi"/>
          <w:sz w:val="22"/>
          <w:szCs w:val="22"/>
        </w:rPr>
        <w:t xml:space="preserve">.1. w </w:t>
      </w:r>
      <w:r w:rsidR="009814F1">
        <w:rPr>
          <w:rFonts w:asciiTheme="minorHAnsi" w:hAnsiTheme="minorHAnsi"/>
          <w:sz w:val="22"/>
          <w:szCs w:val="22"/>
        </w:rPr>
        <w:t>maksymalnie 4</w:t>
      </w:r>
      <w:r w:rsidR="009814F1" w:rsidRPr="007B7C81">
        <w:rPr>
          <w:rFonts w:asciiTheme="minorHAnsi" w:hAnsiTheme="minorHAnsi"/>
          <w:sz w:val="22"/>
          <w:szCs w:val="22"/>
        </w:rPr>
        <w:t xml:space="preserve"> zleceniach zakupu, według ceny odpowiadającej indeksowi BASE_</w:t>
      </w:r>
      <w:r w:rsidR="009814F1">
        <w:rPr>
          <w:rFonts w:asciiTheme="minorHAnsi" w:hAnsiTheme="minorHAnsi"/>
          <w:sz w:val="22"/>
          <w:szCs w:val="22"/>
        </w:rPr>
        <w:t>Q1</w:t>
      </w:r>
      <w:r w:rsidR="009814F1" w:rsidRPr="007B7C81">
        <w:rPr>
          <w:rFonts w:asciiTheme="minorHAnsi" w:hAnsiTheme="minorHAnsi"/>
          <w:sz w:val="22"/>
          <w:szCs w:val="22"/>
        </w:rPr>
        <w:t>-</w:t>
      </w:r>
      <w:r w:rsidR="009814F1">
        <w:rPr>
          <w:rFonts w:asciiTheme="minorHAnsi" w:hAnsiTheme="minorHAnsi"/>
          <w:sz w:val="22"/>
          <w:szCs w:val="22"/>
        </w:rPr>
        <w:t>23;</w:t>
      </w:r>
    </w:p>
    <w:p w14:paraId="324D575E" w14:textId="47D07FCD" w:rsidR="009814F1" w:rsidRDefault="00C8510B" w:rsidP="00210DB1">
      <w:pPr>
        <w:ind w:left="426" w:hanging="426"/>
        <w:jc w:val="both"/>
        <w:rPr>
          <w:ins w:id="4" w:author="Janusz Mazur" w:date="2021-02-02T14:17:00Z"/>
          <w:rFonts w:asciiTheme="minorHAnsi" w:hAnsiTheme="minorHAnsi"/>
          <w:sz w:val="22"/>
          <w:szCs w:val="22"/>
        </w:rPr>
      </w:pPr>
      <w:r>
        <w:rPr>
          <w:rFonts w:asciiTheme="minorHAnsi" w:hAnsiTheme="minorHAnsi"/>
          <w:sz w:val="22"/>
          <w:szCs w:val="22"/>
        </w:rPr>
        <w:lastRenderedPageBreak/>
        <w:t>5</w:t>
      </w:r>
      <w:r w:rsidR="009814F1">
        <w:rPr>
          <w:rFonts w:asciiTheme="minorHAnsi" w:hAnsiTheme="minorHAnsi"/>
          <w:sz w:val="22"/>
          <w:szCs w:val="22"/>
        </w:rPr>
        <w:t xml:space="preserve">.2. </w:t>
      </w:r>
      <w:r w:rsidR="009814F1" w:rsidRPr="007B7C81">
        <w:rPr>
          <w:rFonts w:asciiTheme="minorHAnsi" w:hAnsiTheme="minorHAnsi"/>
          <w:sz w:val="22"/>
          <w:szCs w:val="22"/>
        </w:rPr>
        <w:t xml:space="preserve">w </w:t>
      </w:r>
      <w:r w:rsidR="009814F1">
        <w:rPr>
          <w:rFonts w:asciiTheme="minorHAnsi" w:hAnsiTheme="minorHAnsi"/>
          <w:sz w:val="22"/>
          <w:szCs w:val="22"/>
        </w:rPr>
        <w:t>maksymalnie 4</w:t>
      </w:r>
      <w:r w:rsidR="009814F1" w:rsidRPr="007B7C81">
        <w:rPr>
          <w:rFonts w:asciiTheme="minorHAnsi" w:hAnsiTheme="minorHAnsi"/>
          <w:sz w:val="22"/>
          <w:szCs w:val="22"/>
        </w:rPr>
        <w:t xml:space="preserve"> zleceniach zakupu, według ceny odpowiadającej indeksowi BASE_</w:t>
      </w:r>
      <w:r w:rsidR="009814F1">
        <w:rPr>
          <w:rFonts w:asciiTheme="minorHAnsi" w:hAnsiTheme="minorHAnsi"/>
          <w:sz w:val="22"/>
          <w:szCs w:val="22"/>
        </w:rPr>
        <w:t>Q2</w:t>
      </w:r>
      <w:r w:rsidR="009814F1" w:rsidRPr="007B7C81">
        <w:rPr>
          <w:rFonts w:asciiTheme="minorHAnsi" w:hAnsiTheme="minorHAnsi"/>
          <w:sz w:val="22"/>
          <w:szCs w:val="22"/>
        </w:rPr>
        <w:t>-</w:t>
      </w:r>
      <w:r w:rsidR="009814F1">
        <w:rPr>
          <w:rFonts w:asciiTheme="minorHAnsi" w:hAnsiTheme="minorHAnsi"/>
          <w:sz w:val="22"/>
          <w:szCs w:val="22"/>
        </w:rPr>
        <w:t>23;</w:t>
      </w:r>
    </w:p>
    <w:p w14:paraId="35302D93" w14:textId="5B372FF1" w:rsidR="0059286B" w:rsidRPr="007B7C81" w:rsidRDefault="0059286B" w:rsidP="00210DB1">
      <w:pPr>
        <w:ind w:left="426" w:hanging="426"/>
        <w:jc w:val="both"/>
        <w:rPr>
          <w:rFonts w:asciiTheme="minorHAnsi" w:hAnsiTheme="minorHAnsi"/>
          <w:sz w:val="22"/>
          <w:szCs w:val="22"/>
        </w:rPr>
      </w:pPr>
      <w:ins w:id="5" w:author="Janusz Mazur" w:date="2021-02-02T14:17:00Z">
        <w:r>
          <w:rPr>
            <w:rFonts w:asciiTheme="minorHAnsi" w:hAnsiTheme="minorHAnsi"/>
            <w:sz w:val="22"/>
            <w:szCs w:val="22"/>
          </w:rPr>
          <w:t xml:space="preserve">5.3 W przypadku niepewności w zakresie terminu ewentualnej rezygnacji MPK SA i AK SA zakupy będą realizowane w ścisłym porozumieniu z Wykonawcą w układzie kontraktów kwartalnych. </w:t>
        </w:r>
        <w:r w:rsidRPr="00B91508">
          <w:rPr>
            <w:rFonts w:asciiTheme="minorHAnsi" w:hAnsiTheme="minorHAnsi"/>
            <w:sz w:val="22"/>
            <w:szCs w:val="22"/>
          </w:rPr>
          <w:t>MPK S.A. w Krakowie oraz Arena Kraków S.A. mogą zrezygnować z uczestnictwa w KGZEE od dnia 1.0</w:t>
        </w:r>
        <w:r>
          <w:rPr>
            <w:rFonts w:asciiTheme="minorHAnsi" w:hAnsiTheme="minorHAnsi"/>
            <w:sz w:val="22"/>
            <w:szCs w:val="22"/>
          </w:rPr>
          <w:t>1</w:t>
        </w:r>
        <w:r w:rsidRPr="00B91508">
          <w:rPr>
            <w:rFonts w:asciiTheme="minorHAnsi" w:hAnsiTheme="minorHAnsi"/>
            <w:sz w:val="22"/>
            <w:szCs w:val="22"/>
          </w:rPr>
          <w:t>.202</w:t>
        </w:r>
        <w:r>
          <w:rPr>
            <w:rFonts w:asciiTheme="minorHAnsi" w:hAnsiTheme="minorHAnsi"/>
            <w:sz w:val="22"/>
            <w:szCs w:val="22"/>
          </w:rPr>
          <w:t>3</w:t>
        </w:r>
        <w:r w:rsidRPr="00B91508">
          <w:rPr>
            <w:rFonts w:asciiTheme="minorHAnsi" w:hAnsiTheme="minorHAnsi"/>
            <w:sz w:val="22"/>
            <w:szCs w:val="22"/>
          </w:rPr>
          <w:t xml:space="preserve">r. lub w terminie późniejszym, od początku kolejnego kwartału pod warunkiem, że nie zostanie przesłane i zrealizowane zgłoszenie zakupu </w:t>
        </w:r>
        <w:r>
          <w:rPr>
            <w:rFonts w:asciiTheme="minorHAnsi" w:hAnsiTheme="minorHAnsi"/>
            <w:sz w:val="22"/>
            <w:szCs w:val="22"/>
          </w:rPr>
          <w:t xml:space="preserve">energii </w:t>
        </w:r>
        <w:r w:rsidRPr="00B91508">
          <w:rPr>
            <w:rFonts w:asciiTheme="minorHAnsi" w:hAnsiTheme="minorHAnsi"/>
            <w:sz w:val="22"/>
            <w:szCs w:val="22"/>
          </w:rPr>
          <w:t>elektrycznej uwzględniające wolumen energii elektrycznej MPK</w:t>
        </w:r>
      </w:ins>
      <w:ins w:id="6" w:author="Janusz Mazur" w:date="2021-02-02T14:23:00Z">
        <w:r w:rsidR="00B848E9">
          <w:rPr>
            <w:rFonts w:asciiTheme="minorHAnsi" w:hAnsiTheme="minorHAnsi"/>
            <w:sz w:val="22"/>
            <w:szCs w:val="22"/>
          </w:rPr>
          <w:t xml:space="preserve"> </w:t>
        </w:r>
      </w:ins>
      <w:ins w:id="7" w:author="Janusz Mazur" w:date="2021-02-02T14:17:00Z">
        <w:r w:rsidRPr="00B91508">
          <w:rPr>
            <w:rFonts w:asciiTheme="minorHAnsi" w:hAnsiTheme="minorHAnsi"/>
            <w:sz w:val="22"/>
            <w:szCs w:val="22"/>
          </w:rPr>
          <w:t>S.A. w Krakowie oraz Arena Kraków S.A. w danej transzy dla danego kwartału lub późniejszego okresu realizacji umowy dostawy energii elektrycznej.</w:t>
        </w:r>
      </w:ins>
    </w:p>
    <w:p w14:paraId="133B7A05" w14:textId="51E07DCB" w:rsidR="00F80BD9" w:rsidRDefault="00C8510B" w:rsidP="00210DB1">
      <w:pPr>
        <w:ind w:left="426" w:hanging="426"/>
        <w:jc w:val="both"/>
        <w:rPr>
          <w:rFonts w:asciiTheme="minorHAnsi" w:hAnsiTheme="minorHAnsi"/>
          <w:sz w:val="22"/>
          <w:szCs w:val="22"/>
        </w:rPr>
      </w:pPr>
      <w:r>
        <w:rPr>
          <w:rFonts w:asciiTheme="minorHAnsi" w:hAnsiTheme="minorHAnsi"/>
          <w:sz w:val="22"/>
          <w:szCs w:val="22"/>
        </w:rPr>
        <w:t>6</w:t>
      </w:r>
      <w:r w:rsidR="009814F1">
        <w:rPr>
          <w:rFonts w:asciiTheme="minorHAnsi" w:hAnsiTheme="minorHAnsi"/>
          <w:sz w:val="22"/>
          <w:szCs w:val="22"/>
        </w:rPr>
        <w:t>. S</w:t>
      </w:r>
      <w:r w:rsidR="00F80BD9" w:rsidRPr="007B7C81">
        <w:rPr>
          <w:rFonts w:asciiTheme="minorHAnsi" w:hAnsiTheme="minorHAnsi"/>
          <w:sz w:val="22"/>
          <w:szCs w:val="22"/>
        </w:rPr>
        <w:t xml:space="preserve">uma zleceń zakupu energii w każdym z </w:t>
      </w:r>
      <w:r w:rsidR="009814F1">
        <w:rPr>
          <w:rFonts w:asciiTheme="minorHAnsi" w:hAnsiTheme="minorHAnsi"/>
          <w:sz w:val="22"/>
          <w:szCs w:val="22"/>
        </w:rPr>
        <w:t xml:space="preserve">okresów opisanych w pkt </w:t>
      </w:r>
      <w:r>
        <w:rPr>
          <w:rFonts w:asciiTheme="minorHAnsi" w:hAnsiTheme="minorHAnsi"/>
          <w:sz w:val="22"/>
          <w:szCs w:val="22"/>
        </w:rPr>
        <w:t>3, 4 i 5</w:t>
      </w:r>
      <w:r w:rsidR="00F80BD9" w:rsidRPr="007B7C81">
        <w:rPr>
          <w:rFonts w:asciiTheme="minorHAnsi" w:hAnsiTheme="minorHAnsi"/>
          <w:sz w:val="22"/>
          <w:szCs w:val="22"/>
        </w:rPr>
        <w:t xml:space="preserve"> nie może przekroczyć </w:t>
      </w:r>
      <w:r w:rsidR="009814F1">
        <w:rPr>
          <w:rFonts w:asciiTheme="minorHAnsi" w:hAnsiTheme="minorHAnsi"/>
          <w:sz w:val="22"/>
          <w:szCs w:val="22"/>
        </w:rPr>
        <w:t>100</w:t>
      </w:r>
      <w:r w:rsidR="00F80BD9" w:rsidRPr="007B7C81">
        <w:rPr>
          <w:rFonts w:asciiTheme="minorHAnsi" w:hAnsiTheme="minorHAnsi"/>
          <w:sz w:val="22"/>
          <w:szCs w:val="22"/>
        </w:rPr>
        <w:t xml:space="preserve">% planowanego w umowie wolumenu energii na dany </w:t>
      </w:r>
      <w:r w:rsidR="009814F1">
        <w:rPr>
          <w:rFonts w:asciiTheme="minorHAnsi" w:hAnsiTheme="minorHAnsi"/>
          <w:sz w:val="22"/>
          <w:szCs w:val="22"/>
        </w:rPr>
        <w:t>okres</w:t>
      </w:r>
      <w:r w:rsidR="00210DB1">
        <w:rPr>
          <w:rFonts w:asciiTheme="minorHAnsi" w:hAnsiTheme="minorHAnsi"/>
          <w:sz w:val="22"/>
          <w:szCs w:val="22"/>
        </w:rPr>
        <w:t>.</w:t>
      </w:r>
    </w:p>
    <w:p w14:paraId="3AD969EE" w14:textId="6C5D7621"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 xml:space="preserve">7. </w:t>
      </w:r>
      <w:r w:rsidR="007B7C81" w:rsidRPr="00476BE8">
        <w:rPr>
          <w:rFonts w:asciiTheme="minorHAnsi" w:hAnsiTheme="minorHAnsi"/>
          <w:sz w:val="22"/>
          <w:szCs w:val="22"/>
        </w:rPr>
        <w:t xml:space="preserve"> Zamawiający</w:t>
      </w:r>
      <w:r w:rsidR="0028301B">
        <w:rPr>
          <w:rFonts w:asciiTheme="minorHAnsi" w:hAnsiTheme="minorHAnsi"/>
          <w:sz w:val="22"/>
          <w:szCs w:val="22"/>
        </w:rPr>
        <w:t>-Upoważniony</w:t>
      </w:r>
      <w:r w:rsidR="007B7C81" w:rsidRPr="007B7C81">
        <w:rPr>
          <w:rFonts w:asciiTheme="minorHAnsi" w:hAnsiTheme="minorHAnsi"/>
          <w:sz w:val="22"/>
          <w:szCs w:val="22"/>
        </w:rPr>
        <w:t xml:space="preserve"> </w:t>
      </w:r>
      <w:r w:rsidR="00391DD5">
        <w:rPr>
          <w:rFonts w:asciiTheme="minorHAnsi" w:hAnsiTheme="minorHAnsi"/>
          <w:sz w:val="22"/>
          <w:szCs w:val="22"/>
        </w:rPr>
        <w:t xml:space="preserve">lub inny podmiot (osoba) </w:t>
      </w:r>
      <w:r w:rsidR="007929D2">
        <w:rPr>
          <w:rFonts w:asciiTheme="minorHAnsi" w:hAnsiTheme="minorHAnsi"/>
          <w:sz w:val="22"/>
          <w:szCs w:val="22"/>
        </w:rPr>
        <w:t xml:space="preserve">właściwie </w:t>
      </w:r>
      <w:r w:rsidR="00391DD5">
        <w:rPr>
          <w:rFonts w:asciiTheme="minorHAnsi" w:hAnsiTheme="minorHAnsi"/>
          <w:sz w:val="22"/>
          <w:szCs w:val="22"/>
        </w:rPr>
        <w:t>upoważniony (a)</w:t>
      </w:r>
      <w:r w:rsidR="007929D2">
        <w:rPr>
          <w:rFonts w:asciiTheme="minorHAnsi" w:hAnsiTheme="minorHAnsi"/>
          <w:sz w:val="22"/>
          <w:szCs w:val="22"/>
        </w:rPr>
        <w:t xml:space="preserve"> </w:t>
      </w:r>
      <w:r w:rsidR="007B7C81" w:rsidRPr="007B7C81">
        <w:rPr>
          <w:rFonts w:asciiTheme="minorHAnsi" w:hAnsiTheme="minorHAnsi"/>
          <w:sz w:val="22"/>
          <w:szCs w:val="22"/>
        </w:rPr>
        <w:t xml:space="preserve"> </w:t>
      </w:r>
      <w:r w:rsidR="005446E2">
        <w:rPr>
          <w:rFonts w:asciiTheme="minorHAnsi" w:hAnsiTheme="minorHAnsi"/>
          <w:sz w:val="22"/>
          <w:szCs w:val="22"/>
        </w:rPr>
        <w:t xml:space="preserve">będzie </w:t>
      </w:r>
      <w:r w:rsidR="007B7C81" w:rsidRPr="007B7C81">
        <w:rPr>
          <w:rFonts w:asciiTheme="minorHAnsi" w:hAnsiTheme="minorHAnsi"/>
          <w:sz w:val="22"/>
          <w:szCs w:val="22"/>
        </w:rPr>
        <w:t>składa</w:t>
      </w:r>
      <w:r w:rsidR="005446E2">
        <w:rPr>
          <w:rFonts w:asciiTheme="minorHAnsi" w:hAnsiTheme="minorHAnsi"/>
          <w:sz w:val="22"/>
          <w:szCs w:val="22"/>
        </w:rPr>
        <w:t>ć zlecenia</w:t>
      </w:r>
      <w:r w:rsidR="007B7C81" w:rsidRPr="007B7C81">
        <w:rPr>
          <w:rFonts w:asciiTheme="minorHAnsi" w:hAnsiTheme="minorHAnsi"/>
          <w:sz w:val="22"/>
          <w:szCs w:val="22"/>
        </w:rPr>
        <w:t xml:space="preserve"> zakupu według następujących zasad:</w:t>
      </w:r>
    </w:p>
    <w:p w14:paraId="41C1949F" w14:textId="57BB2FE1"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.1. Zlecenie zakupu może zostać wysłane przez Zamawiającego</w:t>
      </w:r>
      <w:r w:rsidR="0028301B">
        <w:rPr>
          <w:rFonts w:asciiTheme="minorHAnsi" w:hAnsiTheme="minorHAnsi"/>
          <w:sz w:val="22"/>
          <w:szCs w:val="22"/>
        </w:rPr>
        <w:t>-Upoważnionego</w:t>
      </w:r>
      <w:r w:rsidR="007B7C81" w:rsidRPr="007B7C81">
        <w:rPr>
          <w:rFonts w:asciiTheme="minorHAnsi" w:hAnsiTheme="minorHAnsi"/>
          <w:sz w:val="22"/>
          <w:szCs w:val="22"/>
        </w:rPr>
        <w:t xml:space="preserve"> </w:t>
      </w:r>
      <w:r w:rsidR="007929D2">
        <w:rPr>
          <w:rFonts w:asciiTheme="minorHAnsi" w:hAnsiTheme="minorHAnsi"/>
          <w:sz w:val="22"/>
          <w:szCs w:val="22"/>
        </w:rPr>
        <w:t xml:space="preserve">lub inny podmiot (osoba) właściwie upoważniony (a) </w:t>
      </w:r>
      <w:r w:rsidR="007B7C81" w:rsidRPr="007B7C81">
        <w:rPr>
          <w:rFonts w:asciiTheme="minorHAnsi" w:hAnsiTheme="minorHAnsi"/>
          <w:sz w:val="22"/>
          <w:szCs w:val="22"/>
        </w:rPr>
        <w:t xml:space="preserve">nie później niż do godziny </w:t>
      </w:r>
      <w:r w:rsidR="005446E2" w:rsidRPr="002143AD">
        <w:rPr>
          <w:rFonts w:asciiTheme="minorHAnsi" w:hAnsiTheme="minorHAnsi"/>
          <w:sz w:val="22"/>
          <w:szCs w:val="22"/>
          <w:highlight w:val="yellow"/>
          <w:rPrChange w:id="8" w:author="Ewa Bylińska" w:date="2021-02-03T12:45:00Z">
            <w:rPr>
              <w:rFonts w:asciiTheme="minorHAnsi" w:hAnsiTheme="minorHAnsi"/>
              <w:sz w:val="22"/>
              <w:szCs w:val="22"/>
            </w:rPr>
          </w:rPrChange>
        </w:rPr>
        <w:t>8</w:t>
      </w:r>
      <w:r w:rsidR="007B7C81" w:rsidRPr="002143AD">
        <w:rPr>
          <w:rFonts w:asciiTheme="minorHAnsi" w:hAnsiTheme="minorHAnsi"/>
          <w:sz w:val="22"/>
          <w:szCs w:val="22"/>
          <w:highlight w:val="yellow"/>
          <w:rPrChange w:id="9" w:author="Ewa Bylińska" w:date="2021-02-03T12:45:00Z">
            <w:rPr>
              <w:rFonts w:asciiTheme="minorHAnsi" w:hAnsiTheme="minorHAnsi"/>
              <w:sz w:val="22"/>
              <w:szCs w:val="22"/>
            </w:rPr>
          </w:rPrChange>
        </w:rPr>
        <w:t>:00</w:t>
      </w:r>
      <w:r w:rsidR="007B7C81" w:rsidRPr="007B7C81">
        <w:rPr>
          <w:rFonts w:asciiTheme="minorHAnsi" w:hAnsiTheme="minorHAnsi"/>
          <w:sz w:val="22"/>
          <w:szCs w:val="22"/>
        </w:rPr>
        <w:t xml:space="preserve"> dnia roboczego uwzględniając notowania TGE z dnia n-1.</w:t>
      </w:r>
    </w:p>
    <w:p w14:paraId="3A6F6457" w14:textId="1324938F"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.2. Zlecenie zakupu energii elektrycznej przesyłane będzie pocztą elektroniczną na adres e-poczty elektronicznej: ……………………………………….., w formie formularza „Zlecenie zakupu energii elektrycznej” (dalej: Zlecenie).</w:t>
      </w:r>
    </w:p>
    <w:p w14:paraId="5E692982" w14:textId="0EA12BE4"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.3. Przesłane Zlecenie zostanie zweryfikowane przez Wykonawcę pod kątem formalnym i poprawności przesłanych informacji. Potwierdzenie przyjęcia bądź odrzucenia Zlecenia zostanie przesłane Zamawiającemu</w:t>
      </w:r>
      <w:r w:rsidR="00745099">
        <w:rPr>
          <w:rFonts w:asciiTheme="minorHAnsi" w:hAnsiTheme="minorHAnsi"/>
          <w:sz w:val="22"/>
          <w:szCs w:val="22"/>
        </w:rPr>
        <w:t>-Upoważnionemu</w:t>
      </w:r>
      <w:r w:rsidR="007B7C81" w:rsidRPr="007B7C81">
        <w:rPr>
          <w:rFonts w:asciiTheme="minorHAnsi" w:hAnsiTheme="minorHAnsi"/>
          <w:sz w:val="22"/>
          <w:szCs w:val="22"/>
        </w:rPr>
        <w:t xml:space="preserve"> na adres poczty elektronicznej </w:t>
      </w:r>
      <w:r w:rsidR="005446E2">
        <w:rPr>
          <w:rFonts w:asciiTheme="minorHAnsi" w:hAnsiTheme="minorHAnsi"/>
          <w:sz w:val="22"/>
          <w:szCs w:val="22"/>
        </w:rPr>
        <w:t>…………..</w:t>
      </w:r>
      <w:r w:rsidR="007B7C81" w:rsidRPr="007B7C81">
        <w:rPr>
          <w:rFonts w:asciiTheme="minorHAnsi" w:hAnsiTheme="minorHAnsi"/>
          <w:sz w:val="22"/>
          <w:szCs w:val="22"/>
        </w:rPr>
        <w:t>@</w:t>
      </w:r>
      <w:r w:rsidR="005446E2">
        <w:rPr>
          <w:rFonts w:asciiTheme="minorHAnsi" w:hAnsiTheme="minorHAnsi"/>
          <w:sz w:val="22"/>
          <w:szCs w:val="22"/>
        </w:rPr>
        <w:t>khk.krakow.</w:t>
      </w:r>
      <w:r w:rsidR="007B7C81" w:rsidRPr="007B7C81">
        <w:rPr>
          <w:rFonts w:asciiTheme="minorHAnsi" w:hAnsiTheme="minorHAnsi"/>
          <w:sz w:val="22"/>
          <w:szCs w:val="22"/>
        </w:rPr>
        <w:t xml:space="preserve">pl do godziny 12.00 następnego dnia roboczego po dniu złożenia </w:t>
      </w:r>
      <w:r w:rsidR="00745099" w:rsidRPr="007B7C81">
        <w:rPr>
          <w:rFonts w:asciiTheme="minorHAnsi" w:hAnsiTheme="minorHAnsi"/>
          <w:sz w:val="22"/>
          <w:szCs w:val="22"/>
        </w:rPr>
        <w:t xml:space="preserve">Zlecenia </w:t>
      </w:r>
      <w:r w:rsidR="007B7C81" w:rsidRPr="007B7C81">
        <w:rPr>
          <w:rFonts w:asciiTheme="minorHAnsi" w:hAnsiTheme="minorHAnsi"/>
          <w:sz w:val="22"/>
          <w:szCs w:val="22"/>
        </w:rPr>
        <w:t>przez Zamawiającego</w:t>
      </w:r>
      <w:r w:rsidR="00745099">
        <w:rPr>
          <w:rFonts w:asciiTheme="minorHAnsi" w:hAnsiTheme="minorHAnsi"/>
          <w:sz w:val="22"/>
          <w:szCs w:val="22"/>
        </w:rPr>
        <w:t>-Upoważnionego</w:t>
      </w:r>
      <w:r w:rsidR="007929D2">
        <w:rPr>
          <w:rFonts w:asciiTheme="minorHAnsi" w:hAnsiTheme="minorHAnsi"/>
          <w:sz w:val="22"/>
          <w:szCs w:val="22"/>
        </w:rPr>
        <w:t xml:space="preserve"> lub inny podmiot (osoba) właściwie upoważniony (a) </w:t>
      </w:r>
      <w:r w:rsidR="007B7C81" w:rsidRPr="007B7C81">
        <w:rPr>
          <w:rFonts w:asciiTheme="minorHAnsi" w:hAnsiTheme="minorHAnsi"/>
          <w:sz w:val="22"/>
          <w:szCs w:val="22"/>
        </w:rPr>
        <w:t>.</w:t>
      </w:r>
      <w:r w:rsidR="00745099">
        <w:rPr>
          <w:rFonts w:asciiTheme="minorHAnsi" w:hAnsiTheme="minorHAnsi"/>
          <w:sz w:val="22"/>
          <w:szCs w:val="22"/>
        </w:rPr>
        <w:t xml:space="preserve"> W przypadku odrzucenia Zlecenia Wykonawca musi podać powód odrzucenia.</w:t>
      </w:r>
    </w:p>
    <w:p w14:paraId="036A3A25" w14:textId="42C21B62"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AD0EE9">
        <w:rPr>
          <w:rFonts w:asciiTheme="minorHAnsi" w:hAnsiTheme="minorHAnsi"/>
          <w:sz w:val="22"/>
          <w:szCs w:val="22"/>
        </w:rPr>
        <w:t>.</w:t>
      </w:r>
      <w:r w:rsidR="007B7C81" w:rsidRPr="007B7C81">
        <w:rPr>
          <w:rFonts w:asciiTheme="minorHAnsi" w:hAnsiTheme="minorHAnsi"/>
          <w:sz w:val="22"/>
          <w:szCs w:val="22"/>
        </w:rPr>
        <w:t>4. Pod rygorem nieważności Zlecenie musi być podpisane przez osoby uprawnione do realizacji Umowy lub osoby uprawnione do reprezentowania Zamawiającego</w:t>
      </w:r>
      <w:r w:rsidR="00745099">
        <w:rPr>
          <w:rFonts w:asciiTheme="minorHAnsi" w:hAnsiTheme="minorHAnsi"/>
          <w:sz w:val="22"/>
          <w:szCs w:val="22"/>
        </w:rPr>
        <w:t>-Upoważnionego</w:t>
      </w:r>
      <w:r w:rsidR="007B7C81" w:rsidRPr="007B7C81">
        <w:rPr>
          <w:rFonts w:asciiTheme="minorHAnsi" w:hAnsiTheme="minorHAnsi"/>
          <w:sz w:val="22"/>
          <w:szCs w:val="22"/>
        </w:rPr>
        <w:t>.</w:t>
      </w:r>
    </w:p>
    <w:p w14:paraId="63F1AE6F" w14:textId="20CF99D8" w:rsidR="007B7C81" w:rsidRP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.5. Jeżeli Zamawiający</w:t>
      </w:r>
      <w:r w:rsidR="00745099">
        <w:rPr>
          <w:rFonts w:asciiTheme="minorHAnsi" w:hAnsiTheme="minorHAnsi"/>
          <w:sz w:val="22"/>
          <w:szCs w:val="22"/>
        </w:rPr>
        <w:t>-Upoważniony</w:t>
      </w:r>
      <w:r w:rsidR="007929D2">
        <w:rPr>
          <w:rFonts w:asciiTheme="minorHAnsi" w:hAnsiTheme="minorHAnsi"/>
          <w:sz w:val="22"/>
          <w:szCs w:val="22"/>
        </w:rPr>
        <w:t xml:space="preserve"> lub inny podmiot (osoba) właściwie upoważniony (a) </w:t>
      </w:r>
      <w:r w:rsidR="007B7C81" w:rsidRPr="007B7C81">
        <w:rPr>
          <w:rFonts w:asciiTheme="minorHAnsi" w:hAnsiTheme="minorHAnsi"/>
          <w:sz w:val="22"/>
          <w:szCs w:val="22"/>
        </w:rPr>
        <w:t xml:space="preserve">, w ramach ww. algorytmu, nie dokona zakupu całego planowanego wolumenu na dany kwartał do </w:t>
      </w:r>
      <w:r w:rsidR="005446E2">
        <w:rPr>
          <w:rFonts w:asciiTheme="minorHAnsi" w:hAnsiTheme="minorHAnsi"/>
          <w:sz w:val="22"/>
          <w:szCs w:val="22"/>
        </w:rPr>
        <w:t>15</w:t>
      </w:r>
      <w:r w:rsidR="007B7C81" w:rsidRPr="007B7C81">
        <w:rPr>
          <w:rFonts w:asciiTheme="minorHAnsi" w:hAnsiTheme="minorHAnsi"/>
          <w:sz w:val="22"/>
          <w:szCs w:val="22"/>
        </w:rPr>
        <w:t xml:space="preserve"> dnia miesiąca poprzedzającego ten kwartał, Wykonawca sprzeda a Zamawiający zakupi</w:t>
      </w:r>
      <w:r w:rsidR="00745099">
        <w:rPr>
          <w:rFonts w:asciiTheme="minorHAnsi" w:hAnsiTheme="minorHAnsi"/>
          <w:sz w:val="22"/>
          <w:szCs w:val="22"/>
        </w:rPr>
        <w:t>ą</w:t>
      </w:r>
      <w:r w:rsidR="007B7C81" w:rsidRPr="007B7C81">
        <w:rPr>
          <w:rFonts w:asciiTheme="minorHAnsi" w:hAnsiTheme="minorHAnsi"/>
          <w:sz w:val="22"/>
          <w:szCs w:val="22"/>
        </w:rPr>
        <w:t xml:space="preserve"> brakującą ilość energii</w:t>
      </w:r>
      <w:r w:rsidR="007B7C81">
        <w:rPr>
          <w:rFonts w:asciiTheme="minorHAnsi" w:hAnsiTheme="minorHAnsi"/>
          <w:sz w:val="22"/>
          <w:szCs w:val="22"/>
        </w:rPr>
        <w:t xml:space="preserve"> </w:t>
      </w:r>
      <w:r w:rsidR="007B7C81" w:rsidRPr="007B7C81">
        <w:rPr>
          <w:rFonts w:asciiTheme="minorHAnsi" w:hAnsiTheme="minorHAnsi"/>
          <w:sz w:val="22"/>
          <w:szCs w:val="22"/>
        </w:rPr>
        <w:t xml:space="preserve">wg ceny odpowiadającej indeksowi BASE_Q-q opublikowanemu przez TGE w pierwszym </w:t>
      </w:r>
      <w:r w:rsidR="005446E2">
        <w:rPr>
          <w:rFonts w:asciiTheme="minorHAnsi" w:hAnsiTheme="minorHAnsi"/>
          <w:sz w:val="22"/>
          <w:szCs w:val="22"/>
        </w:rPr>
        <w:t>dniu roboczym następującym po 15</w:t>
      </w:r>
      <w:r w:rsidR="007B7C81" w:rsidRPr="007B7C81">
        <w:rPr>
          <w:rFonts w:asciiTheme="minorHAnsi" w:hAnsiTheme="minorHAnsi"/>
          <w:sz w:val="22"/>
          <w:szCs w:val="22"/>
        </w:rPr>
        <w:t>–tym dniu miesiąca poprzedzającego dany kwartał. W przypadku gdy dla indeksu B</w:t>
      </w:r>
      <w:r w:rsidR="005446E2">
        <w:rPr>
          <w:rFonts w:asciiTheme="minorHAnsi" w:hAnsiTheme="minorHAnsi"/>
          <w:sz w:val="22"/>
          <w:szCs w:val="22"/>
        </w:rPr>
        <w:t>ASE_Q</w:t>
      </w:r>
      <w:r w:rsidR="007B7C81" w:rsidRPr="007B7C81">
        <w:rPr>
          <w:rFonts w:asciiTheme="minorHAnsi" w:hAnsiTheme="minorHAnsi"/>
          <w:sz w:val="22"/>
          <w:szCs w:val="22"/>
        </w:rPr>
        <w:t xml:space="preserve"> nie zostanie odnotowany obrót na TGE w pierwszym dniu roboczym następującym po </w:t>
      </w:r>
      <w:r w:rsidR="005446E2">
        <w:rPr>
          <w:rFonts w:asciiTheme="minorHAnsi" w:hAnsiTheme="minorHAnsi"/>
          <w:sz w:val="22"/>
          <w:szCs w:val="22"/>
        </w:rPr>
        <w:t>15</w:t>
      </w:r>
      <w:r w:rsidR="007B7C81" w:rsidRPr="007B7C81">
        <w:rPr>
          <w:rFonts w:asciiTheme="minorHAnsi" w:hAnsiTheme="minorHAnsi"/>
          <w:sz w:val="22"/>
          <w:szCs w:val="22"/>
        </w:rPr>
        <w:t>–tym dniu miesiąca poprzedzającego dany kwartał, do rozliczenia przyjęte zo</w:t>
      </w:r>
      <w:r w:rsidR="005446E2">
        <w:rPr>
          <w:rFonts w:asciiTheme="minorHAnsi" w:hAnsiTheme="minorHAnsi"/>
          <w:sz w:val="22"/>
          <w:szCs w:val="22"/>
        </w:rPr>
        <w:t>stanie notowanie indeksu BASE_Q</w:t>
      </w:r>
      <w:r w:rsidR="007B7C81" w:rsidRPr="007B7C81">
        <w:rPr>
          <w:rFonts w:asciiTheme="minorHAnsi" w:hAnsiTheme="minorHAnsi"/>
          <w:sz w:val="22"/>
          <w:szCs w:val="22"/>
        </w:rPr>
        <w:t xml:space="preserve"> z następnego dnia roboczego, w którym odnotowano obrót na TGE.</w:t>
      </w:r>
    </w:p>
    <w:p w14:paraId="418BA215" w14:textId="58319B4F" w:rsidR="007B7C81" w:rsidRDefault="00C8510B" w:rsidP="00210DB1">
      <w:pPr>
        <w:ind w:left="426" w:hanging="426"/>
        <w:jc w:val="both"/>
        <w:rPr>
          <w:rFonts w:asciiTheme="minorHAnsi" w:hAnsiTheme="minorHAnsi"/>
          <w:sz w:val="22"/>
          <w:szCs w:val="22"/>
        </w:rPr>
      </w:pPr>
      <w:r>
        <w:rPr>
          <w:rFonts w:asciiTheme="minorHAnsi" w:hAnsiTheme="minorHAnsi"/>
          <w:sz w:val="22"/>
          <w:szCs w:val="22"/>
        </w:rPr>
        <w:t>7</w:t>
      </w:r>
      <w:r w:rsidR="007B7C81" w:rsidRPr="007B7C81">
        <w:rPr>
          <w:rFonts w:asciiTheme="minorHAnsi" w:hAnsiTheme="minorHAnsi"/>
          <w:sz w:val="22"/>
          <w:szCs w:val="22"/>
        </w:rPr>
        <w:t>.6. Informacje o aktualnych cenach rynkowych Zamawiający</w:t>
      </w:r>
      <w:r w:rsidR="00745099">
        <w:rPr>
          <w:rFonts w:asciiTheme="minorHAnsi" w:hAnsiTheme="minorHAnsi"/>
          <w:sz w:val="22"/>
          <w:szCs w:val="22"/>
        </w:rPr>
        <w:t>-Upoważniony</w:t>
      </w:r>
      <w:r w:rsidR="007B7C81" w:rsidRPr="007B7C81">
        <w:rPr>
          <w:rFonts w:asciiTheme="minorHAnsi" w:hAnsiTheme="minorHAnsi"/>
          <w:sz w:val="22"/>
          <w:szCs w:val="22"/>
        </w:rPr>
        <w:t xml:space="preserve"> będ</w:t>
      </w:r>
      <w:r w:rsidR="00745099">
        <w:rPr>
          <w:rFonts w:asciiTheme="minorHAnsi" w:hAnsiTheme="minorHAnsi"/>
          <w:sz w:val="22"/>
          <w:szCs w:val="22"/>
        </w:rPr>
        <w:t>zie</w:t>
      </w:r>
      <w:r w:rsidR="007B7C81" w:rsidRPr="007B7C81">
        <w:rPr>
          <w:rFonts w:asciiTheme="minorHAnsi" w:hAnsiTheme="minorHAnsi"/>
          <w:sz w:val="22"/>
          <w:szCs w:val="22"/>
        </w:rPr>
        <w:t xml:space="preserve"> pozyskiwa</w:t>
      </w:r>
      <w:r w:rsidR="00745099">
        <w:rPr>
          <w:rFonts w:asciiTheme="minorHAnsi" w:hAnsiTheme="minorHAnsi"/>
          <w:sz w:val="22"/>
          <w:szCs w:val="22"/>
        </w:rPr>
        <w:t>ł</w:t>
      </w:r>
      <w:r w:rsidR="007B7C81" w:rsidRPr="007B7C81">
        <w:rPr>
          <w:rFonts w:asciiTheme="minorHAnsi" w:hAnsiTheme="minorHAnsi"/>
          <w:sz w:val="22"/>
          <w:szCs w:val="22"/>
        </w:rPr>
        <w:t xml:space="preserve"> we własnym zakresie ze strony internetowej TGE – </w:t>
      </w:r>
      <w:ins w:id="10" w:author="Janusz Mazur" w:date="2021-01-22T10:29:00Z">
        <w:r w:rsidR="009E7B73">
          <w:rPr>
            <w:rFonts w:asciiTheme="minorHAnsi" w:hAnsiTheme="minorHAnsi"/>
            <w:sz w:val="22"/>
            <w:szCs w:val="22"/>
          </w:rPr>
          <w:fldChar w:fldCharType="begin"/>
        </w:r>
        <w:r w:rsidR="009E7B73">
          <w:rPr>
            <w:rFonts w:asciiTheme="minorHAnsi" w:hAnsiTheme="minorHAnsi"/>
            <w:sz w:val="22"/>
            <w:szCs w:val="22"/>
          </w:rPr>
          <w:instrText xml:space="preserve"> HYPERLINK "http://</w:instrText>
        </w:r>
      </w:ins>
      <w:r w:rsidR="009E7B73" w:rsidRPr="007B7C81">
        <w:rPr>
          <w:rFonts w:asciiTheme="minorHAnsi" w:hAnsiTheme="minorHAnsi"/>
          <w:sz w:val="22"/>
          <w:szCs w:val="22"/>
        </w:rPr>
        <w:instrText>www.tge.pl</w:instrText>
      </w:r>
      <w:ins w:id="11" w:author="Janusz Mazur" w:date="2021-01-22T10:29:00Z">
        <w:r w:rsidR="009E7B73">
          <w:rPr>
            <w:rFonts w:asciiTheme="minorHAnsi" w:hAnsiTheme="minorHAnsi"/>
            <w:sz w:val="22"/>
            <w:szCs w:val="22"/>
          </w:rPr>
          <w:instrText xml:space="preserve">" </w:instrText>
        </w:r>
        <w:r w:rsidR="009E7B73">
          <w:rPr>
            <w:rFonts w:asciiTheme="minorHAnsi" w:hAnsiTheme="minorHAnsi"/>
            <w:sz w:val="22"/>
            <w:szCs w:val="22"/>
          </w:rPr>
          <w:fldChar w:fldCharType="separate"/>
        </w:r>
      </w:ins>
      <w:r w:rsidR="009E7B73" w:rsidRPr="00FC667E">
        <w:rPr>
          <w:rStyle w:val="Hipercze"/>
          <w:rFonts w:asciiTheme="minorHAnsi" w:hAnsiTheme="minorHAnsi"/>
          <w:sz w:val="22"/>
          <w:szCs w:val="22"/>
        </w:rPr>
        <w:t>www.tge.pl</w:t>
      </w:r>
      <w:ins w:id="12" w:author="Janusz Mazur" w:date="2021-01-22T10:29:00Z">
        <w:r w:rsidR="009E7B73">
          <w:rPr>
            <w:rFonts w:asciiTheme="minorHAnsi" w:hAnsiTheme="minorHAnsi"/>
            <w:sz w:val="22"/>
            <w:szCs w:val="22"/>
          </w:rPr>
          <w:fldChar w:fldCharType="end"/>
        </w:r>
      </w:ins>
      <w:r w:rsidR="007B7C81" w:rsidRPr="007B7C81">
        <w:rPr>
          <w:rFonts w:asciiTheme="minorHAnsi" w:hAnsiTheme="minorHAnsi"/>
          <w:sz w:val="22"/>
          <w:szCs w:val="22"/>
        </w:rPr>
        <w:t>.</w:t>
      </w:r>
    </w:p>
    <w:p w14:paraId="4D132EF8" w14:textId="31734383" w:rsidR="009E7B73" w:rsidRDefault="009E7B73" w:rsidP="00210DB1">
      <w:pPr>
        <w:ind w:left="426" w:hanging="426"/>
        <w:jc w:val="both"/>
        <w:rPr>
          <w:rFonts w:asciiTheme="minorHAnsi" w:hAnsiTheme="minorHAnsi"/>
          <w:sz w:val="22"/>
          <w:szCs w:val="22"/>
        </w:rPr>
      </w:pPr>
      <w:r>
        <w:rPr>
          <w:rFonts w:asciiTheme="minorHAnsi" w:hAnsiTheme="minorHAnsi"/>
          <w:sz w:val="22"/>
          <w:szCs w:val="22"/>
        </w:rPr>
        <w:t xml:space="preserve">7.7. </w:t>
      </w:r>
      <w:r w:rsidRPr="009E7B73">
        <w:rPr>
          <w:rFonts w:asciiTheme="minorHAnsi" w:hAnsiTheme="minorHAnsi"/>
          <w:sz w:val="22"/>
          <w:szCs w:val="22"/>
        </w:rPr>
        <w:t xml:space="preserve">Zlecenie zakupu energii elektrycznej złożone </w:t>
      </w:r>
      <w:r w:rsidR="006E0C50" w:rsidRPr="006E0C50">
        <w:rPr>
          <w:rFonts w:asciiTheme="minorHAnsi" w:hAnsiTheme="minorHAnsi"/>
          <w:sz w:val="22"/>
          <w:szCs w:val="22"/>
        </w:rPr>
        <w:t xml:space="preserve">zgodnie ze wskazaniem w </w:t>
      </w:r>
      <w:r w:rsidR="00C77CA0">
        <w:rPr>
          <w:rFonts w:asciiTheme="minorHAnsi" w:hAnsiTheme="minorHAnsi"/>
          <w:sz w:val="22"/>
          <w:szCs w:val="22"/>
        </w:rPr>
        <w:t>7</w:t>
      </w:r>
      <w:r w:rsidR="006E0C50" w:rsidRPr="006E0C50">
        <w:rPr>
          <w:rFonts w:asciiTheme="minorHAnsi" w:hAnsiTheme="minorHAnsi"/>
          <w:sz w:val="22"/>
          <w:szCs w:val="22"/>
        </w:rPr>
        <w:t>.1</w:t>
      </w:r>
      <w:r w:rsidR="00C77CA0">
        <w:rPr>
          <w:rFonts w:asciiTheme="minorHAnsi" w:hAnsiTheme="minorHAnsi"/>
          <w:sz w:val="22"/>
          <w:szCs w:val="22"/>
        </w:rPr>
        <w:t xml:space="preserve"> lub 7.4</w:t>
      </w:r>
      <w:r w:rsidR="006E0C50">
        <w:rPr>
          <w:rFonts w:ascii="Garamond" w:eastAsia="Calibri" w:hAnsi="Garamond" w:cs="Calibri"/>
          <w:i/>
          <w:color w:val="0070C0"/>
        </w:rPr>
        <w:t xml:space="preserve"> </w:t>
      </w:r>
      <w:r w:rsidRPr="009E7B73">
        <w:rPr>
          <w:rFonts w:asciiTheme="minorHAnsi" w:hAnsiTheme="minorHAnsi"/>
          <w:sz w:val="22"/>
          <w:szCs w:val="22"/>
        </w:rPr>
        <w:t>będzie zrealizowane tylko w przypadku gdy we wskazanym dniu zakupu energii elektrycznej wystąpił obrót na danym kontrakcie na Towarowej Giełdzie Energii. W przypadku braku obrotu w dniu obejmującym zlecenie Wykonawca będzie uprawniony do odrzucenia zlecenia</w:t>
      </w:r>
      <w:r w:rsidR="00C77CA0">
        <w:rPr>
          <w:rFonts w:asciiTheme="minorHAnsi" w:hAnsiTheme="minorHAnsi"/>
          <w:sz w:val="22"/>
          <w:szCs w:val="22"/>
        </w:rPr>
        <w:t>,</w:t>
      </w:r>
      <w:r w:rsidRPr="009E7B73">
        <w:rPr>
          <w:rFonts w:asciiTheme="minorHAnsi" w:hAnsiTheme="minorHAnsi"/>
          <w:sz w:val="22"/>
          <w:szCs w:val="22"/>
        </w:rPr>
        <w:t xml:space="preserve"> o czym </w:t>
      </w:r>
      <w:r w:rsidR="006E0C50">
        <w:rPr>
          <w:rFonts w:asciiTheme="minorHAnsi" w:hAnsiTheme="minorHAnsi"/>
          <w:sz w:val="22"/>
          <w:szCs w:val="22"/>
        </w:rPr>
        <w:t>wskazani</w:t>
      </w:r>
      <w:r w:rsidRPr="009E7B73">
        <w:rPr>
          <w:rFonts w:asciiTheme="minorHAnsi" w:hAnsiTheme="minorHAnsi"/>
          <w:sz w:val="22"/>
          <w:szCs w:val="22"/>
        </w:rPr>
        <w:t xml:space="preserve"> zostan</w:t>
      </w:r>
      <w:r w:rsidR="006E0C50">
        <w:rPr>
          <w:rFonts w:asciiTheme="minorHAnsi" w:hAnsiTheme="minorHAnsi"/>
          <w:sz w:val="22"/>
          <w:szCs w:val="22"/>
        </w:rPr>
        <w:t>ą</w:t>
      </w:r>
      <w:r w:rsidRPr="009E7B73">
        <w:rPr>
          <w:rFonts w:asciiTheme="minorHAnsi" w:hAnsiTheme="minorHAnsi"/>
          <w:sz w:val="22"/>
          <w:szCs w:val="22"/>
        </w:rPr>
        <w:t xml:space="preserve"> poinformowan</w:t>
      </w:r>
      <w:r w:rsidR="006E0C50">
        <w:rPr>
          <w:rFonts w:asciiTheme="minorHAnsi" w:hAnsiTheme="minorHAnsi"/>
          <w:sz w:val="22"/>
          <w:szCs w:val="22"/>
        </w:rPr>
        <w:t>i</w:t>
      </w:r>
      <w:r w:rsidRPr="009E7B73">
        <w:rPr>
          <w:rFonts w:asciiTheme="minorHAnsi" w:hAnsiTheme="minorHAnsi"/>
          <w:sz w:val="22"/>
          <w:szCs w:val="22"/>
        </w:rPr>
        <w:t>.</w:t>
      </w:r>
    </w:p>
    <w:p w14:paraId="4A985F7A" w14:textId="325A77F1" w:rsidR="005D3454" w:rsidRPr="00C8510B" w:rsidRDefault="007C05EB" w:rsidP="00DE3515">
      <w:pPr>
        <w:pStyle w:val="Akapitzlist"/>
        <w:numPr>
          <w:ilvl w:val="0"/>
          <w:numId w:val="28"/>
        </w:numPr>
        <w:ind w:left="426"/>
        <w:jc w:val="both"/>
        <w:rPr>
          <w:rFonts w:asciiTheme="minorHAnsi" w:hAnsiTheme="minorHAnsi"/>
          <w:sz w:val="22"/>
          <w:szCs w:val="22"/>
        </w:rPr>
      </w:pPr>
      <w:r w:rsidRPr="00C8510B">
        <w:rPr>
          <w:rFonts w:asciiTheme="minorHAnsi" w:hAnsiTheme="minorHAnsi"/>
          <w:sz w:val="22"/>
          <w:szCs w:val="22"/>
        </w:rPr>
        <w:t xml:space="preserve">Ceny jednostkowe netto (bez podatku od towarów i usług, </w:t>
      </w:r>
      <w:r w:rsidR="007C7ED7" w:rsidRPr="00C8510B">
        <w:rPr>
          <w:rFonts w:asciiTheme="minorHAnsi" w:hAnsiTheme="minorHAnsi"/>
          <w:sz w:val="22"/>
          <w:szCs w:val="22"/>
        </w:rPr>
        <w:t xml:space="preserve">ale </w:t>
      </w:r>
      <w:r w:rsidRPr="00C8510B">
        <w:rPr>
          <w:rFonts w:asciiTheme="minorHAnsi" w:hAnsiTheme="minorHAnsi"/>
          <w:sz w:val="22"/>
          <w:szCs w:val="22"/>
        </w:rPr>
        <w:t>zawierające podatek akcyzowy</w:t>
      </w:r>
      <w:r w:rsidR="00337880" w:rsidRPr="00C8510B">
        <w:rPr>
          <w:rFonts w:asciiTheme="minorHAnsi" w:hAnsiTheme="minorHAnsi"/>
          <w:sz w:val="22"/>
          <w:szCs w:val="22"/>
        </w:rPr>
        <w:t xml:space="preserve"> oraz inne obciążenia wynikające z przepisów prawa</w:t>
      </w:r>
      <w:r w:rsidRPr="00C8510B">
        <w:rPr>
          <w:rFonts w:asciiTheme="minorHAnsi" w:hAnsiTheme="minorHAnsi"/>
          <w:sz w:val="22"/>
          <w:szCs w:val="22"/>
        </w:rPr>
        <w:t xml:space="preserve">) za </w:t>
      </w:r>
      <w:r w:rsidRPr="00C8510B">
        <w:rPr>
          <w:rFonts w:asciiTheme="minorHAnsi" w:hAnsiTheme="minorHAnsi"/>
          <w:color w:val="000000" w:themeColor="text1"/>
          <w:sz w:val="22"/>
          <w:szCs w:val="22"/>
        </w:rPr>
        <w:t xml:space="preserve">jedną </w:t>
      </w:r>
      <w:r w:rsidR="000E4A8C">
        <w:rPr>
          <w:rFonts w:asciiTheme="minorHAnsi" w:hAnsiTheme="minorHAnsi"/>
          <w:color w:val="000000" w:themeColor="text1"/>
          <w:sz w:val="22"/>
          <w:szCs w:val="22"/>
        </w:rPr>
        <w:t>M</w:t>
      </w:r>
      <w:r w:rsidRPr="00C8510B">
        <w:rPr>
          <w:rFonts w:asciiTheme="minorHAnsi" w:hAnsiTheme="minorHAnsi"/>
          <w:color w:val="000000" w:themeColor="text1"/>
          <w:sz w:val="22"/>
          <w:szCs w:val="22"/>
        </w:rPr>
        <w:t xml:space="preserve">Wh w okresie </w:t>
      </w:r>
      <w:r w:rsidR="00210DB1" w:rsidRPr="00C8510B">
        <w:rPr>
          <w:rFonts w:asciiTheme="minorHAnsi" w:hAnsiTheme="minorHAnsi"/>
          <w:color w:val="000000" w:themeColor="text1"/>
          <w:sz w:val="22"/>
          <w:szCs w:val="22"/>
        </w:rPr>
        <w:t>1</w:t>
      </w:r>
      <w:r w:rsidR="0092154C">
        <w:rPr>
          <w:rFonts w:asciiTheme="minorHAnsi" w:hAnsiTheme="minorHAnsi"/>
          <w:color w:val="000000" w:themeColor="text1"/>
          <w:sz w:val="22"/>
          <w:szCs w:val="22"/>
        </w:rPr>
        <w:t xml:space="preserve"> lipca </w:t>
      </w:r>
      <w:r w:rsidRPr="00C8510B">
        <w:rPr>
          <w:rFonts w:asciiTheme="minorHAnsi" w:hAnsiTheme="minorHAnsi"/>
          <w:color w:val="000000" w:themeColor="text1"/>
          <w:sz w:val="22"/>
          <w:szCs w:val="22"/>
        </w:rPr>
        <w:t>202</w:t>
      </w:r>
      <w:r w:rsidR="00F8151C">
        <w:rPr>
          <w:rFonts w:asciiTheme="minorHAnsi" w:hAnsiTheme="minorHAnsi"/>
          <w:color w:val="000000" w:themeColor="text1"/>
          <w:sz w:val="22"/>
          <w:szCs w:val="22"/>
        </w:rPr>
        <w:t>1</w:t>
      </w:r>
      <w:r w:rsidRPr="00C8510B">
        <w:rPr>
          <w:rFonts w:asciiTheme="minorHAnsi" w:hAnsiTheme="minorHAnsi"/>
          <w:color w:val="000000" w:themeColor="text1"/>
          <w:sz w:val="22"/>
          <w:szCs w:val="22"/>
        </w:rPr>
        <w:t>r.</w:t>
      </w:r>
      <w:r w:rsidR="0092154C">
        <w:rPr>
          <w:rFonts w:asciiTheme="minorHAnsi" w:hAnsiTheme="minorHAnsi"/>
          <w:color w:val="000000" w:themeColor="text1"/>
          <w:sz w:val="22"/>
          <w:szCs w:val="22"/>
        </w:rPr>
        <w:t xml:space="preserve"> do </w:t>
      </w:r>
      <w:r w:rsidRPr="00C8510B">
        <w:rPr>
          <w:rFonts w:asciiTheme="minorHAnsi" w:hAnsiTheme="minorHAnsi"/>
          <w:color w:val="000000" w:themeColor="text1"/>
          <w:sz w:val="22"/>
          <w:szCs w:val="22"/>
        </w:rPr>
        <w:t>30</w:t>
      </w:r>
      <w:r w:rsidR="0092154C">
        <w:rPr>
          <w:rFonts w:asciiTheme="minorHAnsi" w:hAnsiTheme="minorHAnsi"/>
          <w:color w:val="000000" w:themeColor="text1"/>
          <w:sz w:val="22"/>
          <w:szCs w:val="22"/>
        </w:rPr>
        <w:t xml:space="preserve"> czerwca </w:t>
      </w:r>
      <w:r w:rsidRPr="00C8510B">
        <w:rPr>
          <w:rFonts w:asciiTheme="minorHAnsi" w:hAnsiTheme="minorHAnsi"/>
          <w:color w:val="000000" w:themeColor="text1"/>
          <w:sz w:val="22"/>
          <w:szCs w:val="22"/>
        </w:rPr>
        <w:t>202</w:t>
      </w:r>
      <w:r w:rsidR="00210DB1" w:rsidRPr="00C8510B">
        <w:rPr>
          <w:rFonts w:asciiTheme="minorHAnsi" w:hAnsiTheme="minorHAnsi"/>
          <w:color w:val="000000" w:themeColor="text1"/>
          <w:sz w:val="22"/>
          <w:szCs w:val="22"/>
        </w:rPr>
        <w:t>3</w:t>
      </w:r>
      <w:r w:rsidRPr="00C8510B">
        <w:rPr>
          <w:rFonts w:asciiTheme="minorHAnsi" w:hAnsiTheme="minorHAnsi"/>
          <w:color w:val="000000" w:themeColor="text1"/>
          <w:sz w:val="22"/>
          <w:szCs w:val="22"/>
        </w:rPr>
        <w:t>r. dla punktów poboru wymienionych w Załączniku nr 1 oraz Załączniku nr 1A</w:t>
      </w:r>
      <w:r w:rsidRPr="00C8510B">
        <w:rPr>
          <w:rFonts w:asciiTheme="minorHAnsi" w:hAnsiTheme="minorHAnsi"/>
          <w:sz w:val="22"/>
          <w:szCs w:val="22"/>
        </w:rPr>
        <w:t xml:space="preserve"> </w:t>
      </w:r>
      <w:r w:rsidR="00210DB1" w:rsidRPr="00C8510B">
        <w:rPr>
          <w:rFonts w:asciiTheme="minorHAnsi" w:hAnsiTheme="minorHAnsi"/>
          <w:sz w:val="22"/>
          <w:szCs w:val="22"/>
        </w:rPr>
        <w:t>będą ustalana zgodnie z zasadami określonymi w niniejszym paragrafie.</w:t>
      </w:r>
    </w:p>
    <w:p w14:paraId="49C95BE3" w14:textId="2DF1D3EE" w:rsidR="00921C9E" w:rsidRPr="00921C9E" w:rsidRDefault="00921C9E" w:rsidP="00921C9E">
      <w:pPr>
        <w:pStyle w:val="Akapitzlist"/>
        <w:numPr>
          <w:ilvl w:val="0"/>
          <w:numId w:val="28"/>
        </w:numPr>
        <w:ind w:left="426"/>
        <w:jc w:val="both"/>
        <w:rPr>
          <w:rFonts w:asciiTheme="minorHAnsi" w:hAnsiTheme="minorHAnsi"/>
          <w:sz w:val="22"/>
          <w:szCs w:val="22"/>
        </w:rPr>
      </w:pPr>
      <w:r>
        <w:rPr>
          <w:rFonts w:asciiTheme="minorHAnsi" w:hAnsiTheme="minorHAnsi"/>
          <w:sz w:val="22"/>
          <w:szCs w:val="22"/>
        </w:rPr>
        <w:t>Dla odbiorców,</w:t>
      </w:r>
      <w:r w:rsidRPr="00921C9E">
        <w:rPr>
          <w:rFonts w:asciiTheme="minorHAnsi" w:hAnsiTheme="minorHAnsi"/>
          <w:sz w:val="22"/>
          <w:szCs w:val="22"/>
        </w:rPr>
        <w:t xml:space="preserve"> </w:t>
      </w:r>
      <w:r>
        <w:rPr>
          <w:rFonts w:asciiTheme="minorHAnsi" w:hAnsiTheme="minorHAnsi"/>
          <w:sz w:val="22"/>
          <w:szCs w:val="22"/>
        </w:rPr>
        <w:t xml:space="preserve">którzy nie są </w:t>
      </w:r>
      <w:r w:rsidRPr="00921C9E">
        <w:rPr>
          <w:rFonts w:asciiTheme="minorHAnsi" w:hAnsiTheme="minorHAnsi"/>
          <w:sz w:val="22"/>
          <w:szCs w:val="22"/>
        </w:rPr>
        <w:t>nabywc</w:t>
      </w:r>
      <w:r w:rsidR="006B632F">
        <w:rPr>
          <w:rFonts w:asciiTheme="minorHAnsi" w:hAnsiTheme="minorHAnsi"/>
          <w:sz w:val="22"/>
          <w:szCs w:val="22"/>
        </w:rPr>
        <w:t>ami</w:t>
      </w:r>
      <w:r w:rsidRPr="00921C9E">
        <w:rPr>
          <w:rFonts w:asciiTheme="minorHAnsi" w:hAnsiTheme="minorHAnsi"/>
          <w:sz w:val="22"/>
          <w:szCs w:val="22"/>
        </w:rPr>
        <w:t xml:space="preserve"> końcowym</w:t>
      </w:r>
      <w:ins w:id="13" w:author="Dorota Mach" w:date="2021-01-22T16:54:00Z">
        <w:r w:rsidR="006B632F">
          <w:rPr>
            <w:rFonts w:asciiTheme="minorHAnsi" w:hAnsiTheme="minorHAnsi"/>
            <w:sz w:val="22"/>
            <w:szCs w:val="22"/>
          </w:rPr>
          <w:t>i</w:t>
        </w:r>
      </w:ins>
      <w:r w:rsidRPr="00921C9E">
        <w:rPr>
          <w:rFonts w:asciiTheme="minorHAnsi" w:hAnsiTheme="minorHAnsi"/>
          <w:sz w:val="22"/>
          <w:szCs w:val="22"/>
        </w:rPr>
        <w:t xml:space="preserve"> w rozumieniu przepisów ustawy z dnia 6 grudnia 2008 roku o podatku akcyzowym (</w:t>
      </w:r>
      <w:proofErr w:type="spellStart"/>
      <w:r w:rsidRPr="00921C9E">
        <w:rPr>
          <w:rFonts w:asciiTheme="minorHAnsi" w:hAnsiTheme="minorHAnsi"/>
          <w:sz w:val="22"/>
          <w:szCs w:val="22"/>
        </w:rPr>
        <w:t>t.j</w:t>
      </w:r>
      <w:proofErr w:type="spellEnd"/>
      <w:r w:rsidRPr="00921C9E">
        <w:rPr>
          <w:rFonts w:asciiTheme="minorHAnsi" w:hAnsiTheme="minorHAnsi"/>
          <w:sz w:val="22"/>
          <w:szCs w:val="22"/>
        </w:rPr>
        <w:t xml:space="preserve">. Dz.U. </w:t>
      </w:r>
      <w:r>
        <w:rPr>
          <w:rFonts w:asciiTheme="minorHAnsi" w:hAnsiTheme="minorHAnsi"/>
          <w:sz w:val="22"/>
          <w:szCs w:val="22"/>
        </w:rPr>
        <w:t>z 20</w:t>
      </w:r>
      <w:r w:rsidR="00A3780B">
        <w:rPr>
          <w:rFonts w:asciiTheme="minorHAnsi" w:hAnsiTheme="minorHAnsi"/>
          <w:sz w:val="22"/>
          <w:szCs w:val="22"/>
        </w:rPr>
        <w:t>20</w:t>
      </w:r>
      <w:r>
        <w:rPr>
          <w:rFonts w:asciiTheme="minorHAnsi" w:hAnsiTheme="minorHAnsi"/>
          <w:sz w:val="22"/>
          <w:szCs w:val="22"/>
        </w:rPr>
        <w:t xml:space="preserve"> poz.</w:t>
      </w:r>
      <w:r w:rsidR="00A3780B">
        <w:rPr>
          <w:rFonts w:asciiTheme="minorHAnsi" w:hAnsiTheme="minorHAnsi"/>
          <w:sz w:val="22"/>
          <w:szCs w:val="22"/>
        </w:rPr>
        <w:t xml:space="preserve"> 722</w:t>
      </w:r>
      <w:r>
        <w:rPr>
          <w:rFonts w:asciiTheme="minorHAnsi" w:hAnsiTheme="minorHAnsi"/>
          <w:sz w:val="22"/>
          <w:szCs w:val="22"/>
        </w:rPr>
        <w:t xml:space="preserve"> z </w:t>
      </w:r>
      <w:proofErr w:type="spellStart"/>
      <w:r>
        <w:rPr>
          <w:rFonts w:asciiTheme="minorHAnsi" w:hAnsiTheme="minorHAnsi"/>
          <w:sz w:val="22"/>
          <w:szCs w:val="22"/>
        </w:rPr>
        <w:t>późn</w:t>
      </w:r>
      <w:proofErr w:type="spellEnd"/>
      <w:r>
        <w:rPr>
          <w:rFonts w:asciiTheme="minorHAnsi" w:hAnsiTheme="minorHAnsi"/>
          <w:sz w:val="22"/>
          <w:szCs w:val="22"/>
        </w:rPr>
        <w:t>. zm.) fakturowanie będzie odbywać się w oparciu o ceny nie zawierającego podatku akcyzowego. Sytuacja taka będzie wskazana w postaci oświadczenia stanowiącego treść umowy indywidualnej.</w:t>
      </w:r>
    </w:p>
    <w:p w14:paraId="2D5498A9" w14:textId="77777777" w:rsidR="00701049" w:rsidRPr="009F2219" w:rsidRDefault="00701049" w:rsidP="00B24851">
      <w:pPr>
        <w:numPr>
          <w:ilvl w:val="0"/>
          <w:numId w:val="28"/>
        </w:numPr>
        <w:ind w:left="426"/>
        <w:jc w:val="both"/>
        <w:rPr>
          <w:rFonts w:asciiTheme="minorHAnsi" w:hAnsiTheme="minorHAnsi"/>
          <w:sz w:val="22"/>
          <w:szCs w:val="22"/>
        </w:rPr>
      </w:pPr>
      <w:r w:rsidRPr="009F2219">
        <w:rPr>
          <w:rFonts w:asciiTheme="minorHAnsi" w:hAnsiTheme="minorHAnsi" w:cs="Calibri"/>
          <w:sz w:val="22"/>
          <w:szCs w:val="22"/>
        </w:rPr>
        <w:t>Przy obliczeniach stosuje się następujące zasady:</w:t>
      </w:r>
    </w:p>
    <w:p w14:paraId="217161DD" w14:textId="25A3CC8C" w:rsidR="00701049" w:rsidRPr="009F2219" w:rsidRDefault="00701049" w:rsidP="006B69EA">
      <w:pPr>
        <w:pStyle w:val="Akapitzlist"/>
        <w:numPr>
          <w:ilvl w:val="0"/>
          <w:numId w:val="20"/>
        </w:numPr>
        <w:tabs>
          <w:tab w:val="left" w:pos="284"/>
        </w:tabs>
        <w:overflowPunct w:val="0"/>
        <w:autoSpaceDE w:val="0"/>
        <w:ind w:left="709"/>
        <w:jc w:val="both"/>
        <w:textAlignment w:val="baseline"/>
        <w:rPr>
          <w:rFonts w:asciiTheme="minorHAnsi" w:hAnsiTheme="minorHAnsi" w:cs="Calibri"/>
          <w:sz w:val="22"/>
          <w:szCs w:val="22"/>
        </w:rPr>
      </w:pPr>
      <w:r w:rsidRPr="009F2219">
        <w:rPr>
          <w:rFonts w:asciiTheme="minorHAnsi" w:hAnsiTheme="minorHAnsi" w:cs="Calibri"/>
          <w:sz w:val="22"/>
          <w:szCs w:val="22"/>
        </w:rPr>
        <w:t xml:space="preserve">Dla wolumenu </w:t>
      </w:r>
      <w:r w:rsidR="00DD1087" w:rsidRPr="009F2219">
        <w:rPr>
          <w:rFonts w:asciiTheme="minorHAnsi" w:hAnsiTheme="minorHAnsi" w:cs="Calibri"/>
          <w:sz w:val="22"/>
          <w:szCs w:val="22"/>
        </w:rPr>
        <w:t xml:space="preserve">wyrażonego w MWh </w:t>
      </w:r>
      <w:r w:rsidRPr="009F2219">
        <w:rPr>
          <w:rFonts w:asciiTheme="minorHAnsi" w:hAnsiTheme="minorHAnsi" w:cs="Calibri"/>
          <w:sz w:val="22"/>
          <w:szCs w:val="22"/>
        </w:rPr>
        <w:t xml:space="preserve">należy zastosować zaokrąglenia do </w:t>
      </w:r>
      <w:r w:rsidR="000E4A8C">
        <w:rPr>
          <w:rFonts w:asciiTheme="minorHAnsi" w:hAnsiTheme="minorHAnsi" w:cs="Calibri"/>
          <w:sz w:val="22"/>
          <w:szCs w:val="22"/>
        </w:rPr>
        <w:t>drugiego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miejsca po przecinku, przy czym końcówki poniżej 0,</w:t>
      </w:r>
      <w:r w:rsidR="000E4A8C">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M</w:t>
      </w:r>
      <w:r w:rsidRPr="009F2219">
        <w:rPr>
          <w:rFonts w:asciiTheme="minorHAnsi" w:hAnsiTheme="minorHAnsi" w:cs="Calibri"/>
          <w:sz w:val="22"/>
          <w:szCs w:val="22"/>
        </w:rPr>
        <w:t>Wh pomija się, a końcówki 0,</w:t>
      </w:r>
      <w:r w:rsidR="000E4A8C">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M</w:t>
      </w:r>
      <w:r w:rsidRPr="009F2219">
        <w:rPr>
          <w:rFonts w:asciiTheme="minorHAnsi" w:hAnsiTheme="minorHAnsi" w:cs="Calibri"/>
          <w:sz w:val="22"/>
          <w:szCs w:val="22"/>
        </w:rPr>
        <w:t>W</w:t>
      </w:r>
      <w:r w:rsidR="00AB23F6" w:rsidRPr="009F2219">
        <w:rPr>
          <w:rFonts w:asciiTheme="minorHAnsi" w:hAnsiTheme="minorHAnsi" w:cs="Calibri"/>
          <w:sz w:val="22"/>
          <w:szCs w:val="22"/>
        </w:rPr>
        <w:t xml:space="preserve">h i wyższe zaokrągla się do </w:t>
      </w:r>
      <w:r w:rsidR="000E4A8C">
        <w:rPr>
          <w:rFonts w:asciiTheme="minorHAnsi" w:hAnsiTheme="minorHAnsi" w:cs="Calibri"/>
          <w:sz w:val="22"/>
          <w:szCs w:val="22"/>
        </w:rPr>
        <w:t>0,0</w:t>
      </w:r>
      <w:r w:rsidRPr="009F2219">
        <w:rPr>
          <w:rFonts w:asciiTheme="minorHAnsi" w:hAnsiTheme="minorHAnsi" w:cs="Calibri"/>
          <w:sz w:val="22"/>
          <w:szCs w:val="22"/>
        </w:rPr>
        <w:t xml:space="preserve">1 </w:t>
      </w:r>
      <w:r w:rsidR="000E4A8C">
        <w:rPr>
          <w:rFonts w:asciiTheme="minorHAnsi" w:hAnsiTheme="minorHAnsi" w:cs="Calibri"/>
          <w:sz w:val="22"/>
          <w:szCs w:val="22"/>
        </w:rPr>
        <w:t>M</w:t>
      </w:r>
      <w:r w:rsidRPr="009F2219">
        <w:rPr>
          <w:rFonts w:asciiTheme="minorHAnsi" w:hAnsiTheme="minorHAnsi" w:cs="Calibri"/>
          <w:sz w:val="22"/>
          <w:szCs w:val="22"/>
        </w:rPr>
        <w:t>Wh.</w:t>
      </w:r>
    </w:p>
    <w:p w14:paraId="15C4264B" w14:textId="33D86B8D" w:rsidR="00701049" w:rsidRPr="009F2219" w:rsidRDefault="00701049" w:rsidP="006B69EA">
      <w:pPr>
        <w:pStyle w:val="Akapitzlist"/>
        <w:numPr>
          <w:ilvl w:val="0"/>
          <w:numId w:val="20"/>
        </w:numPr>
        <w:tabs>
          <w:tab w:val="left" w:pos="284"/>
        </w:tabs>
        <w:overflowPunct w:val="0"/>
        <w:autoSpaceDE w:val="0"/>
        <w:ind w:left="709"/>
        <w:jc w:val="both"/>
        <w:textAlignment w:val="baseline"/>
        <w:rPr>
          <w:rFonts w:asciiTheme="minorHAnsi" w:hAnsiTheme="minorHAnsi" w:cs="Calibri"/>
          <w:sz w:val="22"/>
          <w:szCs w:val="22"/>
        </w:rPr>
      </w:pPr>
      <w:r w:rsidRPr="009F2219">
        <w:rPr>
          <w:rFonts w:asciiTheme="minorHAnsi" w:hAnsiTheme="minorHAnsi" w:cs="Calibri"/>
          <w:sz w:val="22"/>
          <w:szCs w:val="22"/>
        </w:rPr>
        <w:t xml:space="preserve">Dla cen jednostkowych netto za jedną </w:t>
      </w:r>
      <w:r w:rsidR="000E4A8C">
        <w:rPr>
          <w:rFonts w:asciiTheme="minorHAnsi" w:hAnsiTheme="minorHAnsi" w:cs="Calibri"/>
          <w:sz w:val="22"/>
          <w:szCs w:val="22"/>
        </w:rPr>
        <w:t>M</w:t>
      </w:r>
      <w:r w:rsidR="000E4A8C" w:rsidRPr="009F2219">
        <w:rPr>
          <w:rFonts w:asciiTheme="minorHAnsi" w:hAnsiTheme="minorHAnsi" w:cs="Calibri"/>
          <w:sz w:val="22"/>
          <w:szCs w:val="22"/>
        </w:rPr>
        <w:t xml:space="preserve">Wh </w:t>
      </w:r>
      <w:r w:rsidRPr="009F2219">
        <w:rPr>
          <w:rFonts w:asciiTheme="minorHAnsi" w:hAnsiTheme="minorHAnsi" w:cs="Calibri"/>
          <w:sz w:val="22"/>
          <w:szCs w:val="22"/>
        </w:rPr>
        <w:t xml:space="preserve">należy zastosować zaokrąglenia do </w:t>
      </w:r>
      <w:r w:rsidR="000E4A8C">
        <w:rPr>
          <w:rFonts w:asciiTheme="minorHAnsi" w:hAnsiTheme="minorHAnsi" w:cs="Calibri"/>
          <w:sz w:val="22"/>
          <w:szCs w:val="22"/>
        </w:rPr>
        <w:t>dwóch</w:t>
      </w:r>
      <w:r w:rsidR="000E4A8C" w:rsidRPr="009F2219">
        <w:rPr>
          <w:rFonts w:asciiTheme="minorHAnsi" w:hAnsiTheme="minorHAnsi" w:cs="Calibri"/>
          <w:sz w:val="22"/>
          <w:szCs w:val="22"/>
        </w:rPr>
        <w:t xml:space="preserve"> </w:t>
      </w:r>
      <w:r w:rsidR="00AB23F6" w:rsidRPr="009F2219">
        <w:rPr>
          <w:rFonts w:asciiTheme="minorHAnsi" w:hAnsiTheme="minorHAnsi" w:cs="Calibri"/>
          <w:sz w:val="22"/>
          <w:szCs w:val="22"/>
        </w:rPr>
        <w:t>miejsc po przecinku</w:t>
      </w:r>
      <w:r w:rsidRPr="009F2219">
        <w:rPr>
          <w:rFonts w:asciiTheme="minorHAnsi" w:hAnsiTheme="minorHAnsi" w:cs="Calibri"/>
          <w:sz w:val="22"/>
          <w:szCs w:val="22"/>
        </w:rPr>
        <w:t>, przy czym końcówki poniżej 0,</w:t>
      </w:r>
      <w:r w:rsidR="00DD1087" w:rsidRPr="009F2219">
        <w:rPr>
          <w:rFonts w:asciiTheme="minorHAnsi" w:hAnsiTheme="minorHAnsi" w:cs="Calibri"/>
          <w:sz w:val="22"/>
          <w:szCs w:val="22"/>
        </w:rPr>
        <w:t>0</w:t>
      </w:r>
      <w:r w:rsidR="00806E08" w:rsidRPr="009F2219">
        <w:rPr>
          <w:rFonts w:asciiTheme="minorHAnsi" w:hAnsiTheme="minorHAnsi" w:cs="Calibri"/>
          <w:sz w:val="22"/>
          <w:szCs w:val="22"/>
        </w:rPr>
        <w:t>0</w:t>
      </w:r>
      <w:r w:rsidRPr="009F2219">
        <w:rPr>
          <w:rFonts w:asciiTheme="minorHAnsi" w:hAnsiTheme="minorHAnsi" w:cs="Calibri"/>
          <w:sz w:val="22"/>
          <w:szCs w:val="22"/>
        </w:rPr>
        <w:t xml:space="preserve">5 </w:t>
      </w:r>
      <w:r w:rsidR="000E4A8C">
        <w:rPr>
          <w:rFonts w:asciiTheme="minorHAnsi" w:hAnsiTheme="minorHAnsi" w:cs="Calibri"/>
          <w:sz w:val="22"/>
          <w:szCs w:val="22"/>
        </w:rPr>
        <w:t>złotego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pomija się, a końcówki 0,</w:t>
      </w:r>
      <w:r w:rsidR="00DD1087" w:rsidRPr="009F2219">
        <w:rPr>
          <w:rFonts w:asciiTheme="minorHAnsi" w:hAnsiTheme="minorHAnsi" w:cs="Calibri"/>
          <w:sz w:val="22"/>
          <w:szCs w:val="22"/>
        </w:rPr>
        <w:t>00</w:t>
      </w:r>
      <w:r w:rsidRPr="009F2219">
        <w:rPr>
          <w:rFonts w:asciiTheme="minorHAnsi" w:hAnsiTheme="minorHAnsi" w:cs="Calibri"/>
          <w:sz w:val="22"/>
          <w:szCs w:val="22"/>
        </w:rPr>
        <w:t xml:space="preserve">5 </w:t>
      </w:r>
      <w:r w:rsidR="000E4A8C">
        <w:rPr>
          <w:rFonts w:asciiTheme="minorHAnsi" w:hAnsiTheme="minorHAnsi" w:cs="Calibri"/>
          <w:sz w:val="22"/>
          <w:szCs w:val="22"/>
        </w:rPr>
        <w:t>złotego</w:t>
      </w:r>
      <w:r w:rsidR="000E4A8C" w:rsidRPr="009F2219">
        <w:rPr>
          <w:rFonts w:asciiTheme="minorHAnsi" w:hAnsiTheme="minorHAnsi" w:cs="Calibri"/>
          <w:sz w:val="22"/>
          <w:szCs w:val="22"/>
        </w:rPr>
        <w:t xml:space="preserve"> </w:t>
      </w:r>
      <w:r w:rsidRPr="009F2219">
        <w:rPr>
          <w:rFonts w:asciiTheme="minorHAnsi" w:hAnsiTheme="minorHAnsi" w:cs="Calibri"/>
          <w:sz w:val="22"/>
          <w:szCs w:val="22"/>
        </w:rPr>
        <w:t xml:space="preserve">i wyższe zaokrągla się do </w:t>
      </w:r>
      <w:r w:rsidR="00DD1087" w:rsidRPr="009F2219">
        <w:rPr>
          <w:rFonts w:asciiTheme="minorHAnsi" w:hAnsiTheme="minorHAnsi" w:cs="Calibri"/>
          <w:sz w:val="22"/>
          <w:szCs w:val="22"/>
        </w:rPr>
        <w:t>0,0</w:t>
      </w:r>
      <w:r w:rsidRPr="009F2219">
        <w:rPr>
          <w:rFonts w:asciiTheme="minorHAnsi" w:hAnsiTheme="minorHAnsi" w:cs="Calibri"/>
          <w:sz w:val="22"/>
          <w:szCs w:val="22"/>
        </w:rPr>
        <w:t xml:space="preserve">1 </w:t>
      </w:r>
      <w:r w:rsidR="000E4A8C">
        <w:rPr>
          <w:rFonts w:asciiTheme="minorHAnsi" w:hAnsiTheme="minorHAnsi" w:cs="Calibri"/>
          <w:sz w:val="22"/>
          <w:szCs w:val="22"/>
        </w:rPr>
        <w:t>złotego</w:t>
      </w:r>
      <w:r w:rsidRPr="009F2219">
        <w:rPr>
          <w:rFonts w:asciiTheme="minorHAnsi" w:hAnsiTheme="minorHAnsi" w:cs="Calibri"/>
          <w:sz w:val="22"/>
          <w:szCs w:val="22"/>
        </w:rPr>
        <w:t>.</w:t>
      </w:r>
    </w:p>
    <w:p w14:paraId="20FDB7E8" w14:textId="77777777" w:rsidR="00660438" w:rsidRPr="009F2219" w:rsidRDefault="00660438">
      <w:pPr>
        <w:jc w:val="center"/>
        <w:rPr>
          <w:rFonts w:asciiTheme="minorHAnsi" w:hAnsiTheme="minorHAnsi"/>
          <w:b/>
          <w:sz w:val="22"/>
          <w:szCs w:val="22"/>
        </w:rPr>
      </w:pPr>
    </w:p>
    <w:p w14:paraId="4084FCA6"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§5</w:t>
      </w:r>
    </w:p>
    <w:p w14:paraId="48DD3D14" w14:textId="77777777" w:rsidR="005D3454" w:rsidRPr="009F2219" w:rsidRDefault="005D3454" w:rsidP="00DF6E05">
      <w:pPr>
        <w:numPr>
          <w:ilvl w:val="0"/>
          <w:numId w:val="17"/>
        </w:numPr>
        <w:jc w:val="both"/>
        <w:rPr>
          <w:rFonts w:asciiTheme="minorHAnsi" w:hAnsiTheme="minorHAnsi"/>
          <w:sz w:val="22"/>
          <w:szCs w:val="22"/>
        </w:rPr>
      </w:pPr>
      <w:r w:rsidRPr="009F2219">
        <w:rPr>
          <w:rFonts w:asciiTheme="minorHAnsi" w:hAnsiTheme="minorHAnsi"/>
          <w:sz w:val="22"/>
          <w:szCs w:val="22"/>
        </w:rPr>
        <w:lastRenderedPageBreak/>
        <w:t xml:space="preserve">Każdy z </w:t>
      </w:r>
      <w:r w:rsidR="00AC447D" w:rsidRPr="009F2219">
        <w:rPr>
          <w:rFonts w:asciiTheme="minorHAnsi" w:hAnsiTheme="minorHAnsi"/>
          <w:sz w:val="22"/>
          <w:szCs w:val="22"/>
        </w:rPr>
        <w:t>Z</w:t>
      </w:r>
      <w:r w:rsidR="0008207D" w:rsidRPr="009F2219">
        <w:rPr>
          <w:rFonts w:asciiTheme="minorHAnsi" w:hAnsiTheme="minorHAnsi"/>
          <w:sz w:val="22"/>
          <w:szCs w:val="22"/>
        </w:rPr>
        <w:t>amawiających</w:t>
      </w:r>
      <w:r w:rsidR="00412E7E" w:rsidRPr="009F2219">
        <w:rPr>
          <w:rFonts w:asciiTheme="minorHAnsi" w:hAnsiTheme="minorHAnsi"/>
          <w:sz w:val="22"/>
          <w:szCs w:val="22"/>
        </w:rPr>
        <w:t xml:space="preserve"> </w:t>
      </w:r>
      <w:r w:rsidRPr="009F2219">
        <w:rPr>
          <w:rFonts w:asciiTheme="minorHAnsi" w:hAnsiTheme="minorHAnsi"/>
          <w:sz w:val="22"/>
          <w:szCs w:val="22"/>
        </w:rPr>
        <w:t>zawrze z Wyk</w:t>
      </w:r>
      <w:r w:rsidR="00C566E1" w:rsidRPr="009F2219">
        <w:rPr>
          <w:rFonts w:asciiTheme="minorHAnsi" w:hAnsiTheme="minorHAnsi"/>
          <w:sz w:val="22"/>
          <w:szCs w:val="22"/>
        </w:rPr>
        <w:t xml:space="preserve">onawcą indywidualną umowę </w:t>
      </w:r>
      <w:r w:rsidR="00E36E3D" w:rsidRPr="009F2219">
        <w:rPr>
          <w:rFonts w:asciiTheme="minorHAnsi" w:hAnsiTheme="minorHAnsi"/>
          <w:sz w:val="22"/>
          <w:szCs w:val="22"/>
        </w:rPr>
        <w:t>sprzedaży energii elektrycznej</w:t>
      </w:r>
      <w:r w:rsidR="00E95863">
        <w:rPr>
          <w:rFonts w:asciiTheme="minorHAnsi" w:hAnsiTheme="minorHAnsi"/>
          <w:sz w:val="22"/>
          <w:szCs w:val="22"/>
        </w:rPr>
        <w:t xml:space="preserve"> według wzoru stanowiącego załącznik nr 2 do niniejszej umowy</w:t>
      </w:r>
      <w:r w:rsidR="00A70F87" w:rsidRPr="009F2219">
        <w:rPr>
          <w:rFonts w:asciiTheme="minorHAnsi" w:hAnsiTheme="minorHAnsi"/>
          <w:sz w:val="22"/>
          <w:szCs w:val="22"/>
        </w:rPr>
        <w:t xml:space="preserve"> </w:t>
      </w:r>
      <w:r w:rsidRPr="009F2219">
        <w:rPr>
          <w:rFonts w:asciiTheme="minorHAnsi" w:hAnsiTheme="minorHAnsi"/>
          <w:sz w:val="22"/>
          <w:szCs w:val="22"/>
        </w:rPr>
        <w:t xml:space="preserve">dla zarządzanych przez niego </w:t>
      </w:r>
      <w:r w:rsidR="007A6C1F" w:rsidRPr="009F2219">
        <w:rPr>
          <w:rFonts w:asciiTheme="minorHAnsi" w:hAnsiTheme="minorHAnsi"/>
          <w:sz w:val="22"/>
          <w:szCs w:val="22"/>
        </w:rPr>
        <w:t>punktów poboru energii elektrycznej lub grup punktów poboru energii elektrycznej</w:t>
      </w:r>
      <w:r w:rsidR="00E36E3D" w:rsidRPr="009F2219">
        <w:rPr>
          <w:rFonts w:asciiTheme="minorHAnsi" w:hAnsiTheme="minorHAnsi"/>
          <w:sz w:val="22"/>
          <w:szCs w:val="22"/>
        </w:rPr>
        <w:t>.</w:t>
      </w:r>
    </w:p>
    <w:p w14:paraId="6A7CFAC2" w14:textId="3621B2BE" w:rsidR="00DF6E05" w:rsidRPr="009F2219" w:rsidRDefault="00DB4787" w:rsidP="00DF6E05">
      <w:pPr>
        <w:pStyle w:val="Akapitzlist"/>
        <w:numPr>
          <w:ilvl w:val="0"/>
          <w:numId w:val="17"/>
        </w:numPr>
        <w:jc w:val="both"/>
        <w:rPr>
          <w:rFonts w:asciiTheme="minorHAnsi" w:hAnsiTheme="minorHAnsi"/>
          <w:sz w:val="22"/>
          <w:szCs w:val="22"/>
        </w:rPr>
      </w:pPr>
      <w:r>
        <w:rPr>
          <w:rFonts w:asciiTheme="minorHAnsi" w:hAnsiTheme="minorHAnsi"/>
          <w:sz w:val="22"/>
          <w:szCs w:val="22"/>
        </w:rPr>
        <w:t>Strony</w:t>
      </w:r>
      <w:r w:rsidRPr="009F2219">
        <w:rPr>
          <w:rFonts w:asciiTheme="minorHAnsi" w:hAnsiTheme="minorHAnsi"/>
          <w:sz w:val="22"/>
          <w:szCs w:val="22"/>
        </w:rPr>
        <w:t xml:space="preserve"> </w:t>
      </w:r>
      <w:r w:rsidR="00DF6E05" w:rsidRPr="009F2219">
        <w:rPr>
          <w:rFonts w:asciiTheme="minorHAnsi" w:hAnsiTheme="minorHAnsi"/>
          <w:sz w:val="22"/>
          <w:szCs w:val="22"/>
        </w:rPr>
        <w:t>przewiduj</w:t>
      </w:r>
      <w:r>
        <w:rPr>
          <w:rFonts w:asciiTheme="minorHAnsi" w:hAnsiTheme="minorHAnsi"/>
          <w:sz w:val="22"/>
          <w:szCs w:val="22"/>
        </w:rPr>
        <w:t>ą</w:t>
      </w:r>
      <w:r w:rsidR="00DF6E05" w:rsidRPr="009F2219">
        <w:rPr>
          <w:rFonts w:asciiTheme="minorHAnsi" w:hAnsiTheme="minorHAnsi"/>
          <w:sz w:val="22"/>
          <w:szCs w:val="22"/>
        </w:rPr>
        <w:t xml:space="preserve"> możliwość zmiany postanowień </w:t>
      </w:r>
      <w:r w:rsidR="0087304E">
        <w:rPr>
          <w:rFonts w:asciiTheme="minorHAnsi" w:hAnsiTheme="minorHAnsi"/>
          <w:sz w:val="22"/>
          <w:szCs w:val="22"/>
        </w:rPr>
        <w:t xml:space="preserve">odpowiednio umowy generalnej lub </w:t>
      </w:r>
      <w:r w:rsidR="004D4E4C" w:rsidRPr="009F2219">
        <w:rPr>
          <w:rFonts w:asciiTheme="minorHAnsi" w:hAnsiTheme="minorHAnsi"/>
          <w:sz w:val="22"/>
          <w:szCs w:val="22"/>
        </w:rPr>
        <w:t xml:space="preserve">indywidualnych umów sprzedaży energii elektrycznej </w:t>
      </w:r>
      <w:r w:rsidR="006829A5">
        <w:rPr>
          <w:rFonts w:asciiTheme="minorHAnsi" w:hAnsiTheme="minorHAnsi"/>
          <w:sz w:val="22"/>
          <w:szCs w:val="22"/>
        </w:rPr>
        <w:t> </w:t>
      </w:r>
      <w:r w:rsidR="00DF6E05" w:rsidRPr="009F2219">
        <w:rPr>
          <w:rFonts w:asciiTheme="minorHAnsi" w:hAnsiTheme="minorHAnsi"/>
          <w:sz w:val="22"/>
          <w:szCs w:val="22"/>
        </w:rPr>
        <w:t>w stosunku do treści oferty, na podstawie której dokonano wyboru Wykonawcy, w okolicznościach związanych:</w:t>
      </w:r>
    </w:p>
    <w:p w14:paraId="192D2D3C" w14:textId="4B9056BA" w:rsidR="00143576" w:rsidRPr="009F2219"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1)</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xml:space="preserve"> - IUS</w:t>
      </w:r>
      <w:r>
        <w:rPr>
          <w:rFonts w:asciiTheme="minorHAnsi" w:hAnsiTheme="minorHAnsi"/>
          <w:color w:val="auto"/>
          <w:sz w:val="22"/>
          <w:szCs w:val="22"/>
        </w:rPr>
        <w:t xml:space="preserve">) </w:t>
      </w:r>
      <w:r w:rsidRPr="009F2219">
        <w:rPr>
          <w:rFonts w:asciiTheme="minorHAnsi" w:hAnsiTheme="minorHAnsi"/>
          <w:color w:val="auto"/>
          <w:sz w:val="22"/>
          <w:szCs w:val="22"/>
        </w:rPr>
        <w:t>z rezygnacją przez Odbiorc</w:t>
      </w:r>
      <w:r>
        <w:rPr>
          <w:rFonts w:asciiTheme="minorHAnsi" w:hAnsiTheme="minorHAnsi"/>
          <w:color w:val="auto"/>
          <w:sz w:val="22"/>
          <w:szCs w:val="22"/>
        </w:rPr>
        <w:t>ów</w:t>
      </w:r>
      <w:r w:rsidRPr="009F2219">
        <w:rPr>
          <w:rFonts w:asciiTheme="minorHAnsi" w:hAnsiTheme="minorHAnsi"/>
          <w:color w:val="auto"/>
          <w:sz w:val="22"/>
          <w:szCs w:val="22"/>
        </w:rPr>
        <w:t xml:space="preserve"> z</w:t>
      </w:r>
      <w:r>
        <w:rPr>
          <w:rFonts w:asciiTheme="minorHAnsi" w:hAnsiTheme="minorHAnsi"/>
          <w:color w:val="auto"/>
          <w:sz w:val="22"/>
          <w:szCs w:val="22"/>
        </w:rPr>
        <w:t xml:space="preserve"> dostaw dla</w:t>
      </w:r>
      <w:r w:rsidRPr="009F2219">
        <w:rPr>
          <w:rFonts w:asciiTheme="minorHAnsi" w:hAnsiTheme="minorHAnsi"/>
          <w:color w:val="auto"/>
          <w:sz w:val="22"/>
          <w:szCs w:val="22"/>
        </w:rPr>
        <w:t xml:space="preserve"> danego/danych punktów poboru energii elektrycznej wymienionych w </w:t>
      </w:r>
      <w:r>
        <w:rPr>
          <w:rFonts w:asciiTheme="minorHAnsi" w:hAnsiTheme="minorHAnsi"/>
          <w:color w:val="auto"/>
          <w:sz w:val="22"/>
          <w:szCs w:val="22"/>
        </w:rPr>
        <w:t> </w:t>
      </w:r>
      <w:r w:rsidRPr="00AD0EE9">
        <w:rPr>
          <w:rFonts w:asciiTheme="minorHAnsi" w:hAnsiTheme="minorHAnsi"/>
          <w:color w:val="auto"/>
          <w:sz w:val="22"/>
          <w:szCs w:val="22"/>
        </w:rPr>
        <w:t>Załączniku nr 1 oraz Załączniku nr 1A do niniejszej umowy w wielkości nie większej niż 15% liczby punktów poboru energii elektrycznej w przypadku przekazania zarządu, sprzedaży, wynajmu obiektu innemu podmiotowi</w:t>
      </w:r>
      <w:r w:rsidRPr="009F2219">
        <w:rPr>
          <w:rFonts w:asciiTheme="minorHAnsi" w:hAnsiTheme="minorHAnsi"/>
          <w:color w:val="auto"/>
          <w:sz w:val="22"/>
          <w:szCs w:val="22"/>
        </w:rPr>
        <w:t xml:space="preserve"> oraz w przypadku zamknięcia lub likwidacji obiektu. W takim przypadku rozliczenie pozostałych punktów poboru energii elektrycznej będzie się odbywać odpowiednio do pozostałej części zamówienia i według tej samej ceny jednostkowej określonej w </w:t>
      </w:r>
      <w:r w:rsidRPr="009F2219">
        <w:rPr>
          <w:rFonts w:asciiTheme="minorHAnsi" w:hAnsiTheme="minorHAnsi" w:cstheme="minorHAnsi"/>
          <w:color w:val="auto"/>
          <w:sz w:val="22"/>
          <w:szCs w:val="22"/>
        </w:rPr>
        <w:t>§</w:t>
      </w:r>
      <w:r w:rsidRPr="009F2219">
        <w:rPr>
          <w:rFonts w:asciiTheme="minorHAnsi" w:hAnsiTheme="minorHAnsi"/>
          <w:color w:val="auto"/>
          <w:sz w:val="22"/>
          <w:szCs w:val="22"/>
        </w:rPr>
        <w:t xml:space="preserve"> 4 ust. 2 niniejszej Umowy,</w:t>
      </w:r>
      <w:r>
        <w:rPr>
          <w:rFonts w:asciiTheme="minorHAnsi" w:hAnsiTheme="minorHAnsi"/>
          <w:color w:val="auto"/>
          <w:sz w:val="22"/>
          <w:szCs w:val="22"/>
        </w:rPr>
        <w:t xml:space="preserve">  </w:t>
      </w:r>
    </w:p>
    <w:p w14:paraId="752D0639" w14:textId="1D7A62F8" w:rsidR="00143576" w:rsidRPr="009F2219"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2)</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xml:space="preserve"> - IUS</w:t>
      </w:r>
      <w:r>
        <w:rPr>
          <w:rFonts w:asciiTheme="minorHAnsi" w:hAnsiTheme="minorHAnsi"/>
          <w:color w:val="auto"/>
          <w:sz w:val="22"/>
          <w:szCs w:val="22"/>
        </w:rPr>
        <w:t xml:space="preserve">) </w:t>
      </w:r>
      <w:r w:rsidRPr="009F2219">
        <w:rPr>
          <w:rFonts w:asciiTheme="minorHAnsi" w:hAnsiTheme="minorHAnsi"/>
          <w:color w:val="auto"/>
          <w:sz w:val="22"/>
          <w:szCs w:val="22"/>
        </w:rPr>
        <w:t xml:space="preserve">z rezygnacją przez Odbiorcę z </w:t>
      </w:r>
      <w:r>
        <w:rPr>
          <w:rFonts w:asciiTheme="minorHAnsi" w:hAnsiTheme="minorHAnsi"/>
          <w:color w:val="auto"/>
          <w:sz w:val="22"/>
          <w:szCs w:val="22"/>
        </w:rPr>
        <w:t xml:space="preserve">dostaw dla </w:t>
      </w:r>
      <w:r w:rsidRPr="009F2219">
        <w:rPr>
          <w:rFonts w:asciiTheme="minorHAnsi" w:hAnsiTheme="minorHAnsi"/>
          <w:color w:val="auto"/>
          <w:sz w:val="22"/>
          <w:szCs w:val="22"/>
        </w:rPr>
        <w:t xml:space="preserve">danego/danych punktów poboru energii elektrycznej wymienionych </w:t>
      </w:r>
      <w:r>
        <w:rPr>
          <w:rFonts w:asciiTheme="minorHAnsi" w:hAnsiTheme="minorHAnsi"/>
          <w:color w:val="auto"/>
          <w:sz w:val="22"/>
          <w:szCs w:val="22"/>
        </w:rPr>
        <w:t>w </w:t>
      </w:r>
      <w:r w:rsidRPr="009F2219">
        <w:rPr>
          <w:rFonts w:asciiTheme="minorHAnsi" w:hAnsiTheme="minorHAnsi"/>
          <w:color w:val="auto"/>
          <w:sz w:val="22"/>
          <w:szCs w:val="22"/>
        </w:rPr>
        <w:t>Załączniku nr 1</w:t>
      </w:r>
      <w:r w:rsidR="000B59EA">
        <w:rPr>
          <w:rFonts w:asciiTheme="minorHAnsi" w:hAnsiTheme="minorHAnsi"/>
          <w:color w:val="auto"/>
          <w:sz w:val="22"/>
          <w:szCs w:val="22"/>
        </w:rPr>
        <w:t>/IUS oraz Załączniku nr 1A/IUS</w:t>
      </w:r>
      <w:r w:rsidRPr="009F2219">
        <w:rPr>
          <w:rFonts w:asciiTheme="minorHAnsi" w:hAnsiTheme="minorHAnsi"/>
          <w:color w:val="auto"/>
          <w:sz w:val="22"/>
          <w:szCs w:val="22"/>
        </w:rPr>
        <w:t xml:space="preserve"> (o których mowa w indywidualnej umowie sprzedaży), w sytuacji uzyskania przez Odbiorcę statusu prosumenta </w:t>
      </w:r>
      <w:r w:rsidR="00A3780B">
        <w:rPr>
          <w:rFonts w:asciiTheme="minorHAnsi" w:hAnsiTheme="minorHAnsi"/>
          <w:color w:val="auto"/>
          <w:sz w:val="22"/>
          <w:szCs w:val="22"/>
        </w:rPr>
        <w:t xml:space="preserve">energii odnawialnej </w:t>
      </w:r>
      <w:r w:rsidRPr="009F2219">
        <w:rPr>
          <w:rFonts w:asciiTheme="minorHAnsi" w:hAnsiTheme="minorHAnsi"/>
          <w:color w:val="auto"/>
          <w:sz w:val="22"/>
          <w:szCs w:val="22"/>
        </w:rPr>
        <w:t xml:space="preserve">w rozumieniu art. 2 pkt 27a ustawy z dnia 20 lutego 2015 r. </w:t>
      </w:r>
      <w:r>
        <w:rPr>
          <w:rFonts w:asciiTheme="minorHAnsi" w:hAnsiTheme="minorHAnsi"/>
          <w:color w:val="auto"/>
          <w:sz w:val="22"/>
          <w:szCs w:val="22"/>
        </w:rPr>
        <w:t>o </w:t>
      </w:r>
      <w:r w:rsidRPr="009F2219">
        <w:rPr>
          <w:rFonts w:asciiTheme="minorHAnsi" w:hAnsiTheme="minorHAnsi"/>
          <w:color w:val="auto"/>
          <w:sz w:val="22"/>
          <w:szCs w:val="22"/>
        </w:rPr>
        <w:t>odnawialnych źródłach energii (</w:t>
      </w:r>
      <w:proofErr w:type="spellStart"/>
      <w:r>
        <w:rPr>
          <w:rFonts w:asciiTheme="minorHAnsi" w:hAnsiTheme="minorHAnsi"/>
          <w:color w:val="auto"/>
          <w:sz w:val="22"/>
          <w:szCs w:val="22"/>
        </w:rPr>
        <w:t>t.j</w:t>
      </w:r>
      <w:proofErr w:type="spellEnd"/>
      <w:r>
        <w:rPr>
          <w:rFonts w:asciiTheme="minorHAnsi" w:hAnsiTheme="minorHAnsi"/>
          <w:color w:val="auto"/>
          <w:sz w:val="22"/>
          <w:szCs w:val="22"/>
        </w:rPr>
        <w:t xml:space="preserve">. </w:t>
      </w:r>
      <w:r w:rsidRPr="009F2219">
        <w:rPr>
          <w:rFonts w:asciiTheme="minorHAnsi" w:hAnsiTheme="minorHAnsi"/>
          <w:color w:val="auto"/>
          <w:sz w:val="22"/>
          <w:szCs w:val="22"/>
        </w:rPr>
        <w:t>Dz.U. z 20</w:t>
      </w:r>
      <w:r w:rsidR="00A3780B">
        <w:rPr>
          <w:rFonts w:asciiTheme="minorHAnsi" w:hAnsiTheme="minorHAnsi"/>
          <w:color w:val="auto"/>
          <w:sz w:val="22"/>
          <w:szCs w:val="22"/>
        </w:rPr>
        <w:t>20</w:t>
      </w:r>
      <w:r>
        <w:rPr>
          <w:rFonts w:asciiTheme="minorHAnsi" w:hAnsiTheme="minorHAnsi"/>
          <w:color w:val="auto"/>
          <w:sz w:val="22"/>
          <w:szCs w:val="22"/>
        </w:rPr>
        <w:t xml:space="preserve"> r., poz. </w:t>
      </w:r>
      <w:r w:rsidR="00A3780B">
        <w:rPr>
          <w:rFonts w:asciiTheme="minorHAnsi" w:hAnsiTheme="minorHAnsi"/>
          <w:color w:val="auto"/>
          <w:sz w:val="22"/>
          <w:szCs w:val="22"/>
        </w:rPr>
        <w:t>261</w:t>
      </w:r>
      <w:r w:rsidRPr="009F2219">
        <w:rPr>
          <w:rFonts w:asciiTheme="minorHAnsi" w:hAnsiTheme="minorHAnsi"/>
          <w:color w:val="auto"/>
          <w:sz w:val="22"/>
          <w:szCs w:val="22"/>
        </w:rPr>
        <w:t xml:space="preserve"> z </w:t>
      </w:r>
      <w:proofErr w:type="spellStart"/>
      <w:r w:rsidRPr="009F2219">
        <w:rPr>
          <w:rFonts w:asciiTheme="minorHAnsi" w:hAnsiTheme="minorHAnsi"/>
          <w:color w:val="auto"/>
          <w:sz w:val="22"/>
          <w:szCs w:val="22"/>
        </w:rPr>
        <w:t>późn</w:t>
      </w:r>
      <w:proofErr w:type="spellEnd"/>
      <w:r w:rsidRPr="009F2219">
        <w:rPr>
          <w:rFonts w:asciiTheme="minorHAnsi" w:hAnsiTheme="minorHAnsi"/>
          <w:color w:val="auto"/>
          <w:sz w:val="22"/>
          <w:szCs w:val="22"/>
        </w:rPr>
        <w:t xml:space="preserve">. zm.). W takim przypadku rozliczenie pozostałych punktów poboru energii elektrycznej będzie się odbywać odpowiednio do pozostałej części zamówienia i według tej samej ceny jednostkowej określonej w </w:t>
      </w:r>
      <w:r w:rsidRPr="009F2219">
        <w:rPr>
          <w:rFonts w:asciiTheme="minorHAnsi" w:hAnsiTheme="minorHAnsi" w:cstheme="minorHAnsi"/>
          <w:color w:val="auto"/>
          <w:sz w:val="22"/>
          <w:szCs w:val="22"/>
        </w:rPr>
        <w:t>§</w:t>
      </w:r>
      <w:r w:rsidRPr="009F2219">
        <w:rPr>
          <w:rFonts w:asciiTheme="minorHAnsi" w:hAnsiTheme="minorHAnsi"/>
          <w:color w:val="auto"/>
          <w:sz w:val="22"/>
          <w:szCs w:val="22"/>
        </w:rPr>
        <w:t xml:space="preserve"> 4 ust. 2 niniejszej Umowy,</w:t>
      </w:r>
      <w:r w:rsidRPr="009F2219" w:rsidDel="00C4790A">
        <w:rPr>
          <w:rFonts w:asciiTheme="minorHAnsi" w:hAnsiTheme="minorHAnsi"/>
          <w:color w:val="auto"/>
          <w:sz w:val="22"/>
          <w:szCs w:val="22"/>
        </w:rPr>
        <w:t xml:space="preserve"> </w:t>
      </w:r>
    </w:p>
    <w:p w14:paraId="5B54B815" w14:textId="7B5C0B7D" w:rsidR="00143576" w:rsidRPr="00FC0A21" w:rsidRDefault="00143576" w:rsidP="00143576">
      <w:pPr>
        <w:pStyle w:val="Default"/>
        <w:ind w:left="567" w:hanging="283"/>
        <w:jc w:val="both"/>
        <w:rPr>
          <w:rFonts w:asciiTheme="minorHAnsi" w:hAnsiTheme="minorHAnsi"/>
          <w:color w:val="auto"/>
          <w:sz w:val="22"/>
          <w:szCs w:val="22"/>
        </w:rPr>
      </w:pPr>
      <w:r w:rsidRPr="009F2219">
        <w:rPr>
          <w:rFonts w:asciiTheme="minorHAnsi" w:hAnsiTheme="minorHAnsi"/>
          <w:color w:val="auto"/>
          <w:sz w:val="22"/>
          <w:szCs w:val="22"/>
        </w:rPr>
        <w:t>3)</w:t>
      </w:r>
      <w:r w:rsidRPr="009F2219">
        <w:rPr>
          <w:rFonts w:asciiTheme="minorHAnsi" w:hAnsiTheme="minorHAnsi"/>
          <w:color w:val="auto"/>
          <w:sz w:val="22"/>
          <w:szCs w:val="22"/>
        </w:rPr>
        <w:tab/>
      </w:r>
      <w:r>
        <w:rPr>
          <w:rFonts w:asciiTheme="minorHAnsi" w:hAnsiTheme="minorHAnsi"/>
          <w:color w:val="auto"/>
          <w:sz w:val="22"/>
          <w:szCs w:val="22"/>
        </w:rPr>
        <w:t>(zmiana indywidualnej umowy sprzedaży energii elektrycznej</w:t>
      </w:r>
      <w:r w:rsidR="000B59EA">
        <w:rPr>
          <w:rFonts w:asciiTheme="minorHAnsi" w:hAnsiTheme="minorHAnsi"/>
          <w:color w:val="auto"/>
          <w:sz w:val="22"/>
          <w:szCs w:val="22"/>
        </w:rPr>
        <w:t>- IUS</w:t>
      </w:r>
      <w:r>
        <w:rPr>
          <w:rFonts w:asciiTheme="minorHAnsi" w:hAnsiTheme="minorHAnsi"/>
          <w:color w:val="auto"/>
          <w:sz w:val="22"/>
          <w:szCs w:val="22"/>
        </w:rPr>
        <w:t>) z dodaniem nowych Odbiorców</w:t>
      </w:r>
      <w:r w:rsidRPr="009F2219">
        <w:rPr>
          <w:rFonts w:asciiTheme="minorHAnsi" w:hAnsiTheme="minorHAnsi"/>
          <w:color w:val="auto"/>
          <w:sz w:val="22"/>
          <w:szCs w:val="22"/>
        </w:rPr>
        <w:t xml:space="preserve"> </w:t>
      </w:r>
      <w:r>
        <w:rPr>
          <w:rFonts w:asciiTheme="minorHAnsi" w:hAnsiTheme="minorHAnsi"/>
          <w:color w:val="auto"/>
          <w:sz w:val="22"/>
          <w:szCs w:val="22"/>
        </w:rPr>
        <w:t xml:space="preserve">lub </w:t>
      </w:r>
      <w:r w:rsidRPr="009F2219">
        <w:rPr>
          <w:rFonts w:asciiTheme="minorHAnsi" w:hAnsiTheme="minorHAnsi"/>
          <w:color w:val="auto"/>
          <w:sz w:val="22"/>
          <w:szCs w:val="22"/>
        </w:rPr>
        <w:t xml:space="preserve">ze zwiększeniem przez </w:t>
      </w:r>
      <w:r>
        <w:rPr>
          <w:rFonts w:asciiTheme="minorHAnsi" w:hAnsiTheme="minorHAnsi"/>
          <w:color w:val="auto"/>
          <w:sz w:val="22"/>
          <w:szCs w:val="22"/>
        </w:rPr>
        <w:t>obecnych Odbiorców</w:t>
      </w:r>
      <w:r w:rsidRPr="009F2219">
        <w:rPr>
          <w:rFonts w:asciiTheme="minorHAnsi" w:hAnsiTheme="minorHAnsi"/>
          <w:color w:val="auto"/>
          <w:sz w:val="22"/>
          <w:szCs w:val="22"/>
        </w:rPr>
        <w:t xml:space="preserve"> liczby punktów poboru energii elektrycznej,</w:t>
      </w:r>
      <w:r>
        <w:rPr>
          <w:rFonts w:asciiTheme="minorHAnsi" w:hAnsiTheme="minorHAnsi"/>
          <w:color w:val="auto"/>
          <w:sz w:val="22"/>
          <w:szCs w:val="22"/>
        </w:rPr>
        <w:t xml:space="preserve"> którymi zarządzają </w:t>
      </w:r>
      <w:r w:rsidRPr="009F2219">
        <w:rPr>
          <w:rFonts w:asciiTheme="minorHAnsi" w:hAnsiTheme="minorHAnsi"/>
          <w:color w:val="auto"/>
          <w:sz w:val="22"/>
          <w:szCs w:val="22"/>
        </w:rPr>
        <w:t xml:space="preserve">w wielkości </w:t>
      </w:r>
      <w:r w:rsidRPr="00D530C1">
        <w:rPr>
          <w:rFonts w:asciiTheme="minorHAnsi" w:hAnsiTheme="minorHAnsi"/>
          <w:color w:val="auto"/>
          <w:sz w:val="22"/>
          <w:szCs w:val="22"/>
        </w:rPr>
        <w:t xml:space="preserve">nie </w:t>
      </w:r>
      <w:r w:rsidRPr="00AD0EE9">
        <w:rPr>
          <w:rFonts w:asciiTheme="minorHAnsi" w:hAnsiTheme="minorHAnsi"/>
          <w:color w:val="auto"/>
          <w:sz w:val="22"/>
          <w:szCs w:val="22"/>
        </w:rPr>
        <w:t>większej</w:t>
      </w:r>
      <w:r w:rsidRPr="00456BF3">
        <w:rPr>
          <w:rFonts w:asciiTheme="minorHAnsi" w:hAnsiTheme="minorHAnsi"/>
          <w:color w:val="auto"/>
          <w:sz w:val="22"/>
          <w:szCs w:val="22"/>
        </w:rPr>
        <w:t xml:space="preserve"> </w:t>
      </w:r>
      <w:r w:rsidRPr="00D530C1">
        <w:rPr>
          <w:rFonts w:asciiTheme="minorHAnsi" w:hAnsiTheme="minorHAnsi"/>
          <w:color w:val="auto"/>
          <w:sz w:val="22"/>
          <w:szCs w:val="22"/>
        </w:rPr>
        <w:t>niż 15%</w:t>
      </w:r>
      <w:r w:rsidRPr="00456BF3">
        <w:rPr>
          <w:rFonts w:asciiTheme="minorHAnsi" w:hAnsiTheme="minorHAnsi"/>
          <w:color w:val="auto"/>
          <w:sz w:val="22"/>
          <w:szCs w:val="22"/>
        </w:rPr>
        <w:t xml:space="preserve"> </w:t>
      </w:r>
      <w:r w:rsidRPr="004F5758">
        <w:rPr>
          <w:rFonts w:asciiTheme="minorHAnsi" w:hAnsiTheme="minorHAnsi"/>
          <w:color w:val="auto"/>
          <w:sz w:val="22"/>
          <w:szCs w:val="22"/>
        </w:rPr>
        <w:t>liczby</w:t>
      </w:r>
      <w:r w:rsidRPr="009F2219">
        <w:rPr>
          <w:rFonts w:asciiTheme="minorHAnsi" w:hAnsiTheme="minorHAnsi"/>
          <w:color w:val="auto"/>
          <w:sz w:val="22"/>
          <w:szCs w:val="22"/>
        </w:rPr>
        <w:t xml:space="preserve"> punktów poboru energii elektrycznej</w:t>
      </w:r>
      <w:r>
        <w:rPr>
          <w:rFonts w:asciiTheme="minorHAnsi" w:hAnsiTheme="minorHAnsi"/>
          <w:color w:val="auto"/>
          <w:sz w:val="22"/>
          <w:szCs w:val="22"/>
        </w:rPr>
        <w:t xml:space="preserve"> wymienionych w Załączniku </w:t>
      </w:r>
      <w:r w:rsidRPr="00AD0EE9">
        <w:rPr>
          <w:rFonts w:asciiTheme="minorHAnsi" w:hAnsiTheme="minorHAnsi"/>
          <w:color w:val="auto"/>
          <w:sz w:val="22"/>
          <w:szCs w:val="22"/>
        </w:rPr>
        <w:t>nr 1</w:t>
      </w:r>
      <w:r>
        <w:rPr>
          <w:rFonts w:asciiTheme="minorHAnsi" w:hAnsiTheme="minorHAnsi"/>
          <w:color w:val="auto"/>
          <w:sz w:val="22"/>
          <w:szCs w:val="22"/>
        </w:rPr>
        <w:t xml:space="preserve"> i </w:t>
      </w:r>
      <w:r w:rsidRPr="00AD0EE9">
        <w:rPr>
          <w:rFonts w:asciiTheme="minorHAnsi" w:hAnsiTheme="minorHAnsi"/>
          <w:color w:val="auto"/>
          <w:sz w:val="22"/>
          <w:szCs w:val="22"/>
        </w:rPr>
        <w:t>1A</w:t>
      </w:r>
      <w:r>
        <w:rPr>
          <w:rFonts w:asciiTheme="minorHAnsi" w:hAnsiTheme="minorHAnsi"/>
          <w:color w:val="auto"/>
          <w:sz w:val="22"/>
          <w:szCs w:val="22"/>
        </w:rPr>
        <w:t xml:space="preserve"> do niniejszej umowy. </w:t>
      </w:r>
      <w:r w:rsidRPr="00DB4787">
        <w:rPr>
          <w:rFonts w:asciiTheme="minorHAnsi" w:hAnsiTheme="minorHAnsi"/>
          <w:color w:val="auto"/>
          <w:sz w:val="22"/>
          <w:szCs w:val="22"/>
        </w:rPr>
        <w:t xml:space="preserve">Rozliczenie dodatkowych punktów poboru energii elektrycznej będzie się odbywać odpowiednio do pierwotnej części zamówienia i według tej ceny jednostkowej określonej w § 4 ust. 2 niniejszej Umowy. Z limitu 15% wyłączone są zmiany wynikające z przepisów prawa, które na dzień ogłoszenia przetargu nie były obowiązujące lub dotyczące realizacji programu </w:t>
      </w:r>
      <w:proofErr w:type="spellStart"/>
      <w:r w:rsidRPr="00DB4787">
        <w:rPr>
          <w:rFonts w:asciiTheme="minorHAnsi" w:hAnsiTheme="minorHAnsi"/>
          <w:color w:val="auto"/>
          <w:sz w:val="22"/>
          <w:szCs w:val="22"/>
        </w:rPr>
        <w:t>elektromobilności</w:t>
      </w:r>
      <w:proofErr w:type="spellEnd"/>
      <w:r w:rsidRPr="00DB4787">
        <w:rPr>
          <w:rFonts w:asciiTheme="minorHAnsi" w:hAnsiTheme="minorHAnsi"/>
          <w:color w:val="auto"/>
          <w:sz w:val="22"/>
          <w:szCs w:val="22"/>
        </w:rPr>
        <w:t>.</w:t>
      </w:r>
      <w:r>
        <w:rPr>
          <w:rFonts w:asciiTheme="minorHAnsi" w:hAnsiTheme="minorHAnsi"/>
          <w:color w:val="auto"/>
          <w:sz w:val="22"/>
          <w:szCs w:val="22"/>
        </w:rPr>
        <w:t xml:space="preserve"> W przypadku dokonania wskazanej zmiany strony mogą jednocześnie zwiększyć wolumen pobieranej energii elektrycznej przez Odbiorcę do 15% </w:t>
      </w:r>
      <w:r w:rsidRPr="00CB3465">
        <w:rPr>
          <w:rFonts w:asciiTheme="minorHAnsi" w:hAnsiTheme="minorHAnsi"/>
          <w:color w:val="auto"/>
          <w:sz w:val="22"/>
          <w:szCs w:val="22"/>
        </w:rPr>
        <w:t>wolumenu wynikającego z załącznika nr 1 oraz nr 1A do niniejszej umowy</w:t>
      </w:r>
      <w:r>
        <w:rPr>
          <w:rFonts w:asciiTheme="minorHAnsi" w:hAnsiTheme="minorHAnsi"/>
          <w:color w:val="auto"/>
          <w:sz w:val="22"/>
          <w:szCs w:val="22"/>
        </w:rPr>
        <w:t xml:space="preserve">. </w:t>
      </w:r>
      <w:r w:rsidRPr="00CB3465">
        <w:rPr>
          <w:rFonts w:asciiTheme="minorHAnsi" w:hAnsiTheme="minorHAnsi"/>
          <w:color w:val="auto"/>
          <w:sz w:val="22"/>
          <w:szCs w:val="22"/>
        </w:rPr>
        <w:t xml:space="preserve">Rozliczenie dodatkowego wolumenu energii elektrycznej będzie się odbywać </w:t>
      </w:r>
      <w:r w:rsidRPr="00FC0A21">
        <w:rPr>
          <w:rFonts w:asciiTheme="minorHAnsi" w:hAnsiTheme="minorHAnsi"/>
          <w:color w:val="auto"/>
          <w:sz w:val="22"/>
          <w:szCs w:val="22"/>
        </w:rPr>
        <w:t xml:space="preserve">odpowiednio do pierwotnej części zamówienia i według cen jednostkowych określonych w § 4 ust. 2 niniejszej Umowy. </w:t>
      </w:r>
      <w:r w:rsidRPr="00FC0A21">
        <w:rPr>
          <w:rFonts w:asciiTheme="minorHAnsi" w:hAnsiTheme="minorHAnsi" w:cstheme="minorHAnsi"/>
          <w:color w:val="auto"/>
          <w:sz w:val="22"/>
          <w:szCs w:val="22"/>
        </w:rPr>
        <w:t>Zwiększenie liczby punktów poboru lub zmiana grupy taryfowej możliwe jest jedynie w obrębie grup taryfowych, które zostały ujęte w SIWZ oraz wycenione w Formularzu Ofertowym Wykonawcy.</w:t>
      </w:r>
    </w:p>
    <w:p w14:paraId="5C26F5BD" w14:textId="01DABE11"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u w:val="single"/>
        </w:rPr>
        <w:t>4</w:t>
      </w:r>
      <w:r w:rsidRPr="009F2219">
        <w:rPr>
          <w:rFonts w:asciiTheme="minorHAnsi" w:hAnsiTheme="minorHAnsi"/>
          <w:color w:val="auto"/>
          <w:sz w:val="22"/>
          <w:szCs w:val="22"/>
        </w:rPr>
        <w:t xml:space="preserve">) </w:t>
      </w:r>
      <w:r>
        <w:rPr>
          <w:rFonts w:asciiTheme="minorHAnsi" w:hAnsiTheme="minorHAnsi"/>
          <w:color w:val="auto"/>
          <w:sz w:val="22"/>
          <w:szCs w:val="22"/>
        </w:rPr>
        <w:t xml:space="preserve">(zmiana indywidualnej umowy sprzedaży energii elektrycznej lub zmiana umowy generalnej) </w:t>
      </w:r>
      <w:r w:rsidRPr="009F2219">
        <w:rPr>
          <w:rFonts w:asciiTheme="minorHAnsi" w:hAnsiTheme="minorHAnsi"/>
          <w:color w:val="auto"/>
          <w:sz w:val="22"/>
          <w:szCs w:val="22"/>
        </w:rPr>
        <w:t xml:space="preserve">ze zmianą stawki podatku od towarów i usług, </w:t>
      </w:r>
      <w:r w:rsidRPr="00C24D4D">
        <w:rPr>
          <w:rFonts w:asciiTheme="minorHAnsi" w:hAnsiTheme="minorHAnsi"/>
          <w:color w:val="auto"/>
          <w:sz w:val="22"/>
          <w:szCs w:val="22"/>
        </w:rPr>
        <w:t>ze zmianą stawki podatku akcyzowego</w:t>
      </w:r>
      <w:r>
        <w:rPr>
          <w:rFonts w:asciiTheme="minorHAnsi" w:hAnsiTheme="minorHAnsi"/>
          <w:color w:val="auto"/>
          <w:sz w:val="22"/>
          <w:szCs w:val="22"/>
        </w:rPr>
        <w:t xml:space="preserve">, </w:t>
      </w:r>
      <w:r w:rsidRPr="009F2219">
        <w:rPr>
          <w:rFonts w:asciiTheme="minorHAnsi" w:hAnsiTheme="minorHAnsi"/>
          <w:color w:val="auto"/>
          <w:sz w:val="22"/>
          <w:szCs w:val="22"/>
        </w:rPr>
        <w:t>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zdrowotnemu lub wysokości stawki składki na ubezpieczenia społeczne lub zdrowotne,</w:t>
      </w:r>
      <w:r>
        <w:rPr>
          <w:rFonts w:asciiTheme="minorHAnsi" w:hAnsiTheme="minorHAnsi"/>
          <w:color w:val="auto"/>
          <w:sz w:val="22"/>
          <w:szCs w:val="22"/>
        </w:rPr>
        <w:t xml:space="preserve"> zmianą</w:t>
      </w:r>
      <w:r w:rsidRPr="008170AF">
        <w:rPr>
          <w:rFonts w:asciiTheme="minorHAnsi" w:hAnsiTheme="minorHAnsi"/>
          <w:color w:val="auto"/>
          <w:sz w:val="22"/>
          <w:szCs w:val="22"/>
        </w:rPr>
        <w:t xml:space="preserve"> zasad gromadzenia i wysokości wpłat do pracowniczych planów kapitałowych, o których mowa w ustawie z dnia 4 października 2018 r. o pracowniczych planach kapitałowych</w:t>
      </w:r>
      <w:r>
        <w:rPr>
          <w:rFonts w:asciiTheme="minorHAnsi" w:hAnsiTheme="minorHAnsi"/>
          <w:color w:val="auto"/>
          <w:sz w:val="22"/>
          <w:szCs w:val="22"/>
        </w:rPr>
        <w:t xml:space="preserve"> (Dz.U. z 20</w:t>
      </w:r>
      <w:r w:rsidR="00A3780B">
        <w:rPr>
          <w:rFonts w:asciiTheme="minorHAnsi" w:hAnsiTheme="minorHAnsi"/>
          <w:color w:val="auto"/>
          <w:sz w:val="22"/>
          <w:szCs w:val="22"/>
        </w:rPr>
        <w:t>20</w:t>
      </w:r>
      <w:r>
        <w:rPr>
          <w:rFonts w:asciiTheme="minorHAnsi" w:hAnsiTheme="minorHAnsi"/>
          <w:color w:val="auto"/>
          <w:sz w:val="22"/>
          <w:szCs w:val="22"/>
        </w:rPr>
        <w:t xml:space="preserve"> poz. </w:t>
      </w:r>
      <w:r w:rsidR="00A3780B">
        <w:rPr>
          <w:rFonts w:asciiTheme="minorHAnsi" w:hAnsiTheme="minorHAnsi"/>
          <w:color w:val="auto"/>
          <w:sz w:val="22"/>
          <w:szCs w:val="22"/>
        </w:rPr>
        <w:t>1342</w:t>
      </w:r>
      <w:r>
        <w:rPr>
          <w:rFonts w:asciiTheme="minorHAnsi" w:hAnsiTheme="minorHAnsi"/>
          <w:color w:val="auto"/>
          <w:sz w:val="22"/>
          <w:szCs w:val="22"/>
        </w:rPr>
        <w:t xml:space="preserve"> z </w:t>
      </w:r>
      <w:proofErr w:type="spellStart"/>
      <w:r>
        <w:rPr>
          <w:rFonts w:asciiTheme="minorHAnsi" w:hAnsiTheme="minorHAnsi"/>
          <w:color w:val="auto"/>
          <w:sz w:val="22"/>
          <w:szCs w:val="22"/>
        </w:rPr>
        <w:t>późn</w:t>
      </w:r>
      <w:proofErr w:type="spellEnd"/>
      <w:r>
        <w:rPr>
          <w:rFonts w:asciiTheme="minorHAnsi" w:hAnsiTheme="minorHAnsi"/>
          <w:color w:val="auto"/>
          <w:sz w:val="22"/>
          <w:szCs w:val="22"/>
        </w:rPr>
        <w:t xml:space="preserve">. zm.), </w:t>
      </w:r>
      <w:r w:rsidRPr="009F2219">
        <w:rPr>
          <w:rFonts w:asciiTheme="minorHAnsi" w:hAnsiTheme="minorHAnsi"/>
          <w:color w:val="auto"/>
          <w:sz w:val="22"/>
          <w:szCs w:val="22"/>
        </w:rPr>
        <w:t>jeżeli zmiany te będą miały wpływ na koszty wykonania zamówienia przez Wykonawcę.</w:t>
      </w:r>
    </w:p>
    <w:p w14:paraId="5DAE3404" w14:textId="291AC015" w:rsidR="00143576" w:rsidRDefault="00143576" w:rsidP="00143576">
      <w:pPr>
        <w:pStyle w:val="Default"/>
        <w:ind w:left="567" w:hanging="283"/>
        <w:jc w:val="both"/>
        <w:rPr>
          <w:rFonts w:asciiTheme="minorHAnsi" w:hAnsiTheme="minorHAnsi"/>
          <w:sz w:val="22"/>
          <w:szCs w:val="22"/>
        </w:rPr>
      </w:pPr>
      <w:r>
        <w:rPr>
          <w:rFonts w:asciiTheme="minorHAnsi" w:hAnsiTheme="minorHAnsi"/>
          <w:color w:val="auto"/>
          <w:sz w:val="22"/>
          <w:szCs w:val="22"/>
        </w:rPr>
        <w:t>5</w:t>
      </w:r>
      <w:r w:rsidRPr="009F2219">
        <w:rPr>
          <w:rFonts w:asciiTheme="minorHAnsi" w:hAnsiTheme="minorHAnsi"/>
          <w:color w:val="auto"/>
          <w:sz w:val="22"/>
          <w:szCs w:val="22"/>
        </w:rPr>
        <w:t xml:space="preserve">) </w:t>
      </w:r>
      <w:r>
        <w:rPr>
          <w:rFonts w:asciiTheme="minorHAnsi" w:hAnsiTheme="minorHAnsi"/>
          <w:color w:val="auto"/>
          <w:sz w:val="22"/>
          <w:szCs w:val="22"/>
        </w:rPr>
        <w:t xml:space="preserve">(zmiana indywidualnej umowy sprzedaży energii elektrycznej lub zmiana umowy generalnej) </w:t>
      </w:r>
      <w:r w:rsidRPr="009F2219">
        <w:rPr>
          <w:rFonts w:asciiTheme="minorHAnsi" w:hAnsiTheme="minorHAnsi"/>
          <w:color w:val="auto"/>
          <w:sz w:val="22"/>
          <w:szCs w:val="22"/>
        </w:rPr>
        <w:t>z obniżeniem przez Wykonawcę cen jednostkowych określonych w §4 ust. 2.</w:t>
      </w:r>
    </w:p>
    <w:p w14:paraId="7F0E6DEB" w14:textId="13476A43"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 xml:space="preserve">6) (zmiana indywidualnej umowy sprzedaży energii elektrycznej lub zmiana umowy generalnej) </w:t>
      </w:r>
      <w:r w:rsidRPr="00165ADC">
        <w:rPr>
          <w:rFonts w:asciiTheme="minorHAnsi" w:hAnsiTheme="minorHAnsi"/>
          <w:color w:val="auto"/>
          <w:sz w:val="22"/>
          <w:szCs w:val="22"/>
        </w:rPr>
        <w:t>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679BC2DC" w14:textId="7C9DDBFE" w:rsidR="00143576"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7</w:t>
      </w:r>
      <w:r w:rsidRPr="00D530C1">
        <w:rPr>
          <w:rFonts w:asciiTheme="minorHAnsi" w:hAnsiTheme="minorHAnsi"/>
          <w:color w:val="auto"/>
          <w:sz w:val="22"/>
          <w:szCs w:val="22"/>
        </w:rPr>
        <w:t>) (zmiana umowy generalnej i rozwiązanie indywidualnej umowy sprzedaży energii elektrycznej zawartej przez MPK S.A. w Krakowie) z rezygnacją od 1 stycznia 202</w:t>
      </w:r>
      <w:ins w:id="14" w:author="Janusz Mazur" w:date="2021-02-02T14:25:00Z">
        <w:r w:rsidR="00B848E9">
          <w:rPr>
            <w:rFonts w:asciiTheme="minorHAnsi" w:hAnsiTheme="minorHAnsi"/>
            <w:color w:val="auto"/>
            <w:sz w:val="22"/>
            <w:szCs w:val="22"/>
          </w:rPr>
          <w:t>3</w:t>
        </w:r>
      </w:ins>
      <w:del w:id="15" w:author="Janusz Mazur" w:date="2021-02-02T14:25:00Z">
        <w:r w:rsidRPr="00D530C1" w:rsidDel="00B848E9">
          <w:rPr>
            <w:rFonts w:asciiTheme="minorHAnsi" w:hAnsiTheme="minorHAnsi"/>
            <w:color w:val="auto"/>
            <w:sz w:val="22"/>
            <w:szCs w:val="22"/>
          </w:rPr>
          <w:delText>2</w:delText>
        </w:r>
      </w:del>
      <w:r w:rsidRPr="00D530C1">
        <w:rPr>
          <w:rFonts w:asciiTheme="minorHAnsi" w:hAnsiTheme="minorHAnsi"/>
          <w:color w:val="auto"/>
          <w:sz w:val="22"/>
          <w:szCs w:val="22"/>
        </w:rPr>
        <w:t xml:space="preserve"> roku  lub z początkiem kolejn</w:t>
      </w:r>
      <w:ins w:id="16" w:author="Janusz Mazur" w:date="2021-02-02T14:26:00Z">
        <w:r w:rsidR="00B848E9">
          <w:rPr>
            <w:rFonts w:asciiTheme="minorHAnsi" w:hAnsiTheme="minorHAnsi"/>
            <w:color w:val="auto"/>
            <w:sz w:val="22"/>
            <w:szCs w:val="22"/>
          </w:rPr>
          <w:t>ego</w:t>
        </w:r>
      </w:ins>
      <w:del w:id="17" w:author="Janusz Mazur" w:date="2021-02-02T14:26:00Z">
        <w:r w:rsidRPr="00D530C1" w:rsidDel="00B848E9">
          <w:rPr>
            <w:rFonts w:asciiTheme="minorHAnsi" w:hAnsiTheme="minorHAnsi"/>
            <w:color w:val="auto"/>
            <w:sz w:val="22"/>
            <w:szCs w:val="22"/>
          </w:rPr>
          <w:delText>ych</w:delText>
        </w:r>
      </w:del>
      <w:r w:rsidRPr="00D530C1">
        <w:rPr>
          <w:rFonts w:asciiTheme="minorHAnsi" w:hAnsiTheme="minorHAnsi"/>
          <w:color w:val="auto"/>
          <w:sz w:val="22"/>
          <w:szCs w:val="22"/>
        </w:rPr>
        <w:t xml:space="preserve"> kwartał</w:t>
      </w:r>
      <w:ins w:id="18" w:author="Janusz Mazur" w:date="2021-02-02T14:26:00Z">
        <w:r w:rsidR="00B848E9">
          <w:rPr>
            <w:rFonts w:asciiTheme="minorHAnsi" w:hAnsiTheme="minorHAnsi"/>
            <w:color w:val="auto"/>
            <w:sz w:val="22"/>
            <w:szCs w:val="22"/>
          </w:rPr>
          <w:t>u</w:t>
        </w:r>
      </w:ins>
      <w:del w:id="19" w:author="Janusz Mazur" w:date="2021-02-02T14:26:00Z">
        <w:r w:rsidRPr="00D530C1" w:rsidDel="00B848E9">
          <w:rPr>
            <w:rFonts w:asciiTheme="minorHAnsi" w:hAnsiTheme="minorHAnsi"/>
            <w:color w:val="auto"/>
            <w:sz w:val="22"/>
            <w:szCs w:val="22"/>
          </w:rPr>
          <w:delText>ów</w:delText>
        </w:r>
      </w:del>
      <w:r w:rsidRPr="00D530C1">
        <w:rPr>
          <w:rFonts w:asciiTheme="minorHAnsi" w:hAnsiTheme="minorHAnsi"/>
          <w:color w:val="auto"/>
          <w:sz w:val="22"/>
          <w:szCs w:val="22"/>
        </w:rPr>
        <w:t xml:space="preserve"> przez MPK S.A. w Krakowie z uczestnictwa w KGZEE i tym samym rozwiązanie indywidualnej umowy sprzedaży energii elektrycznej  dla dostaw dla punktów poboru energii elektrycznej MPK S.A. w Krakowie wymienionych w  Załączniku nr 1. W takim przypadku rozliczenie pozostałych punktów poboru energii elektrycznej będzie się odbywać odpowiednio do pozostałej części zamówienia i według tej samej ceny </w:t>
      </w:r>
      <w:r w:rsidRPr="00D530C1">
        <w:rPr>
          <w:rFonts w:asciiTheme="minorHAnsi" w:hAnsiTheme="minorHAnsi"/>
          <w:color w:val="auto"/>
          <w:sz w:val="22"/>
          <w:szCs w:val="22"/>
        </w:rPr>
        <w:lastRenderedPageBreak/>
        <w:t xml:space="preserve">jednostkowej określonej w </w:t>
      </w:r>
      <w:r w:rsidRPr="00D530C1">
        <w:rPr>
          <w:rFonts w:asciiTheme="minorHAnsi" w:hAnsiTheme="minorHAnsi" w:cstheme="minorHAnsi"/>
          <w:color w:val="auto"/>
          <w:sz w:val="22"/>
          <w:szCs w:val="22"/>
        </w:rPr>
        <w:t>§</w:t>
      </w:r>
      <w:r w:rsidRPr="00D530C1">
        <w:rPr>
          <w:rFonts w:asciiTheme="minorHAnsi" w:hAnsiTheme="minorHAnsi"/>
          <w:color w:val="auto"/>
          <w:sz w:val="22"/>
          <w:szCs w:val="22"/>
        </w:rPr>
        <w:t xml:space="preserve"> 4 ust. 2 niniejszej Umowy. Wykonawca zostanie powiadomiony o takim działaniu z wyprzedzeniem umożliwiającym poprawne planowanie i zrealizowanie zakupu wolumenu energii dla KGZEE.</w:t>
      </w:r>
      <w:r w:rsidR="00FD7D19">
        <w:rPr>
          <w:rFonts w:asciiTheme="minorHAnsi" w:hAnsiTheme="minorHAnsi"/>
          <w:color w:val="auto"/>
          <w:sz w:val="22"/>
          <w:szCs w:val="22"/>
        </w:rPr>
        <w:t xml:space="preserve"> </w:t>
      </w:r>
      <w:r w:rsidR="00FD7D19" w:rsidRPr="00FD7D19">
        <w:rPr>
          <w:rFonts w:asciiTheme="minorHAnsi" w:hAnsiTheme="minorHAnsi"/>
          <w:color w:val="auto"/>
          <w:sz w:val="22"/>
          <w:szCs w:val="22"/>
        </w:rPr>
        <w:t>Nie wymaga to zgody Wykonawcy</w:t>
      </w:r>
      <w:r w:rsidR="00FD7D19">
        <w:rPr>
          <w:rFonts w:asciiTheme="minorHAnsi" w:hAnsiTheme="minorHAnsi"/>
          <w:color w:val="auto"/>
          <w:sz w:val="22"/>
          <w:szCs w:val="22"/>
        </w:rPr>
        <w:t>.</w:t>
      </w:r>
    </w:p>
    <w:p w14:paraId="7943251A" w14:textId="60A435D6" w:rsidR="008E1675" w:rsidRPr="00165ADC" w:rsidRDefault="00143576" w:rsidP="00143576">
      <w:pPr>
        <w:pStyle w:val="Default"/>
        <w:ind w:left="567" w:hanging="283"/>
        <w:jc w:val="both"/>
        <w:rPr>
          <w:rFonts w:asciiTheme="minorHAnsi" w:hAnsiTheme="minorHAnsi"/>
          <w:color w:val="auto"/>
          <w:sz w:val="22"/>
          <w:szCs w:val="22"/>
        </w:rPr>
      </w:pPr>
      <w:r>
        <w:rPr>
          <w:rFonts w:asciiTheme="minorHAnsi" w:hAnsiTheme="minorHAnsi"/>
          <w:color w:val="auto"/>
          <w:sz w:val="22"/>
          <w:szCs w:val="22"/>
        </w:rPr>
        <w:t>8</w:t>
      </w:r>
      <w:r w:rsidRPr="00B04887">
        <w:rPr>
          <w:rFonts w:asciiTheme="minorHAnsi" w:hAnsiTheme="minorHAnsi"/>
          <w:color w:val="auto"/>
          <w:sz w:val="22"/>
          <w:szCs w:val="22"/>
        </w:rPr>
        <w:t>)</w:t>
      </w:r>
      <w:r w:rsidRPr="00D530C1">
        <w:rPr>
          <w:rFonts w:asciiTheme="minorHAnsi" w:hAnsiTheme="minorHAnsi"/>
          <w:color w:val="auto"/>
          <w:sz w:val="22"/>
          <w:szCs w:val="22"/>
        </w:rPr>
        <w:t xml:space="preserve"> </w:t>
      </w:r>
      <w:r w:rsidR="003249CA">
        <w:rPr>
          <w:rFonts w:asciiTheme="minorHAnsi" w:hAnsiTheme="minorHAnsi"/>
          <w:color w:val="auto"/>
          <w:sz w:val="22"/>
          <w:szCs w:val="22"/>
        </w:rPr>
        <w:t>(</w:t>
      </w:r>
      <w:r w:rsidR="003249CA" w:rsidRPr="00D530C1">
        <w:rPr>
          <w:rFonts w:asciiTheme="minorHAnsi" w:hAnsiTheme="minorHAnsi"/>
          <w:color w:val="auto"/>
          <w:sz w:val="22"/>
          <w:szCs w:val="22"/>
        </w:rPr>
        <w:t xml:space="preserve">zmiana umowy generalnej i rozwiązanie indywidualnej umowy sprzedaży energii elektrycznej zawartej przez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z rezygnacją od 1 </w:t>
      </w:r>
      <w:del w:id="20" w:author="Janusz Mazur" w:date="2021-02-02T14:26:00Z">
        <w:r w:rsidR="003249CA" w:rsidDel="00B848E9">
          <w:rPr>
            <w:rFonts w:asciiTheme="minorHAnsi" w:hAnsiTheme="minorHAnsi"/>
            <w:color w:val="auto"/>
            <w:sz w:val="22"/>
            <w:szCs w:val="22"/>
          </w:rPr>
          <w:delText>lipca</w:delText>
        </w:r>
        <w:r w:rsidR="003249CA" w:rsidRPr="00D530C1" w:rsidDel="00B848E9">
          <w:rPr>
            <w:rFonts w:asciiTheme="minorHAnsi" w:hAnsiTheme="minorHAnsi"/>
            <w:color w:val="auto"/>
            <w:sz w:val="22"/>
            <w:szCs w:val="22"/>
          </w:rPr>
          <w:delText xml:space="preserve"> </w:delText>
        </w:r>
      </w:del>
      <w:ins w:id="21" w:author="Janusz Mazur" w:date="2021-02-02T14:26:00Z">
        <w:r w:rsidR="00B848E9">
          <w:rPr>
            <w:rFonts w:asciiTheme="minorHAnsi" w:hAnsiTheme="minorHAnsi"/>
            <w:color w:val="auto"/>
            <w:sz w:val="22"/>
            <w:szCs w:val="22"/>
          </w:rPr>
          <w:t>stycznia</w:t>
        </w:r>
        <w:r w:rsidR="00B848E9" w:rsidRPr="00D530C1">
          <w:rPr>
            <w:rFonts w:asciiTheme="minorHAnsi" w:hAnsiTheme="minorHAnsi"/>
            <w:color w:val="auto"/>
            <w:sz w:val="22"/>
            <w:szCs w:val="22"/>
          </w:rPr>
          <w:t xml:space="preserve"> </w:t>
        </w:r>
      </w:ins>
      <w:del w:id="22" w:author="Janusz Mazur" w:date="2021-02-02T14:26:00Z">
        <w:r w:rsidR="003249CA" w:rsidRPr="00D530C1" w:rsidDel="00B848E9">
          <w:rPr>
            <w:rFonts w:asciiTheme="minorHAnsi" w:hAnsiTheme="minorHAnsi"/>
            <w:color w:val="auto"/>
            <w:sz w:val="22"/>
            <w:szCs w:val="22"/>
          </w:rPr>
          <w:delText>202</w:delText>
        </w:r>
        <w:r w:rsidR="003249CA" w:rsidDel="00B848E9">
          <w:rPr>
            <w:rFonts w:asciiTheme="minorHAnsi" w:hAnsiTheme="minorHAnsi"/>
            <w:color w:val="auto"/>
            <w:sz w:val="22"/>
            <w:szCs w:val="22"/>
          </w:rPr>
          <w:delText>1</w:delText>
        </w:r>
        <w:r w:rsidR="003249CA" w:rsidRPr="00D530C1" w:rsidDel="00B848E9">
          <w:rPr>
            <w:rFonts w:asciiTheme="minorHAnsi" w:hAnsiTheme="minorHAnsi"/>
            <w:color w:val="auto"/>
            <w:sz w:val="22"/>
            <w:szCs w:val="22"/>
          </w:rPr>
          <w:delText xml:space="preserve"> </w:delText>
        </w:r>
      </w:del>
      <w:ins w:id="23" w:author="Janusz Mazur" w:date="2021-02-02T14:26:00Z">
        <w:r w:rsidR="00B848E9" w:rsidRPr="00D530C1">
          <w:rPr>
            <w:rFonts w:asciiTheme="minorHAnsi" w:hAnsiTheme="minorHAnsi"/>
            <w:color w:val="auto"/>
            <w:sz w:val="22"/>
            <w:szCs w:val="22"/>
          </w:rPr>
          <w:t>202</w:t>
        </w:r>
        <w:r w:rsidR="00B848E9">
          <w:rPr>
            <w:rFonts w:asciiTheme="minorHAnsi" w:hAnsiTheme="minorHAnsi"/>
            <w:color w:val="auto"/>
            <w:sz w:val="22"/>
            <w:szCs w:val="22"/>
          </w:rPr>
          <w:t>3</w:t>
        </w:r>
        <w:r w:rsidR="00B848E9" w:rsidRPr="00D530C1">
          <w:rPr>
            <w:rFonts w:asciiTheme="minorHAnsi" w:hAnsiTheme="minorHAnsi"/>
            <w:color w:val="auto"/>
            <w:sz w:val="22"/>
            <w:szCs w:val="22"/>
          </w:rPr>
          <w:t xml:space="preserve"> </w:t>
        </w:r>
      </w:ins>
      <w:r w:rsidR="003249CA" w:rsidRPr="00D530C1">
        <w:rPr>
          <w:rFonts w:asciiTheme="minorHAnsi" w:hAnsiTheme="minorHAnsi"/>
          <w:color w:val="auto"/>
          <w:sz w:val="22"/>
          <w:szCs w:val="22"/>
        </w:rPr>
        <w:t xml:space="preserve">roku lub z początkiem </w:t>
      </w:r>
      <w:del w:id="24" w:author="Janusz Mazur" w:date="2021-02-02T14:27:00Z">
        <w:r w:rsidR="003249CA" w:rsidRPr="00D530C1" w:rsidDel="00B848E9">
          <w:rPr>
            <w:rFonts w:asciiTheme="minorHAnsi" w:hAnsiTheme="minorHAnsi"/>
            <w:color w:val="auto"/>
            <w:sz w:val="22"/>
            <w:szCs w:val="22"/>
          </w:rPr>
          <w:delText xml:space="preserve">kolejnych </w:delText>
        </w:r>
      </w:del>
      <w:ins w:id="25" w:author="Janusz Mazur" w:date="2021-02-02T14:27:00Z">
        <w:r w:rsidR="00B848E9" w:rsidRPr="00D530C1">
          <w:rPr>
            <w:rFonts w:asciiTheme="minorHAnsi" w:hAnsiTheme="minorHAnsi"/>
            <w:color w:val="auto"/>
            <w:sz w:val="22"/>
            <w:szCs w:val="22"/>
          </w:rPr>
          <w:t>kolejn</w:t>
        </w:r>
        <w:r w:rsidR="00B848E9">
          <w:rPr>
            <w:rFonts w:asciiTheme="minorHAnsi" w:hAnsiTheme="minorHAnsi"/>
            <w:color w:val="auto"/>
            <w:sz w:val="22"/>
            <w:szCs w:val="22"/>
          </w:rPr>
          <w:t>ego</w:t>
        </w:r>
        <w:r w:rsidR="00B848E9" w:rsidRPr="00D530C1">
          <w:rPr>
            <w:rFonts w:asciiTheme="minorHAnsi" w:hAnsiTheme="minorHAnsi"/>
            <w:color w:val="auto"/>
            <w:sz w:val="22"/>
            <w:szCs w:val="22"/>
          </w:rPr>
          <w:t xml:space="preserve"> </w:t>
        </w:r>
      </w:ins>
      <w:r w:rsidR="003249CA" w:rsidRPr="00D530C1">
        <w:rPr>
          <w:rFonts w:asciiTheme="minorHAnsi" w:hAnsiTheme="minorHAnsi"/>
          <w:color w:val="auto"/>
          <w:sz w:val="22"/>
          <w:szCs w:val="22"/>
        </w:rPr>
        <w:t>kwartał</w:t>
      </w:r>
      <w:ins w:id="26" w:author="Janusz Mazur" w:date="2021-02-02T14:27:00Z">
        <w:r w:rsidR="00B848E9">
          <w:rPr>
            <w:rFonts w:asciiTheme="minorHAnsi" w:hAnsiTheme="minorHAnsi"/>
            <w:color w:val="auto"/>
            <w:sz w:val="22"/>
            <w:szCs w:val="22"/>
          </w:rPr>
          <w:t>u</w:t>
        </w:r>
      </w:ins>
      <w:del w:id="27" w:author="Janusz Mazur" w:date="2021-02-02T14:27:00Z">
        <w:r w:rsidR="003249CA" w:rsidRPr="00D530C1" w:rsidDel="00B848E9">
          <w:rPr>
            <w:rFonts w:asciiTheme="minorHAnsi" w:hAnsiTheme="minorHAnsi"/>
            <w:color w:val="auto"/>
            <w:sz w:val="22"/>
            <w:szCs w:val="22"/>
          </w:rPr>
          <w:delText>ów</w:delText>
        </w:r>
      </w:del>
      <w:r w:rsidR="003249CA" w:rsidRPr="00D530C1">
        <w:rPr>
          <w:rFonts w:asciiTheme="minorHAnsi" w:hAnsiTheme="minorHAnsi"/>
          <w:color w:val="auto"/>
          <w:sz w:val="22"/>
          <w:szCs w:val="22"/>
        </w:rPr>
        <w:t xml:space="preserve"> przez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z uczestnictwa w KGZEE i tym samym rozwiązanie indywidualnej umowy sprzedaży energii elektrycznej  dla dostaw dla punktów poboru energii elektrycznej </w:t>
      </w:r>
      <w:r w:rsidR="003249CA">
        <w:rPr>
          <w:rFonts w:asciiTheme="minorHAnsi" w:hAnsiTheme="minorHAnsi"/>
          <w:color w:val="auto"/>
          <w:sz w:val="22"/>
          <w:szCs w:val="22"/>
        </w:rPr>
        <w:t>Arena Kraków</w:t>
      </w:r>
      <w:r w:rsidR="003249CA" w:rsidRPr="00D530C1">
        <w:rPr>
          <w:rFonts w:asciiTheme="minorHAnsi" w:hAnsiTheme="minorHAnsi"/>
          <w:color w:val="auto"/>
          <w:sz w:val="22"/>
          <w:szCs w:val="22"/>
        </w:rPr>
        <w:t xml:space="preserve"> S.A. w Krakowie wymienionych w  Załączniku nr 1. W takim przypadku rozliczenie pozostałych punktów poboru energii elektrycznej będzie się odbywać odpowiednio do pozostałej części zamówienia i według tej samej ceny jednostkowej określonej w </w:t>
      </w:r>
      <w:r w:rsidR="003249CA" w:rsidRPr="00D530C1">
        <w:rPr>
          <w:rFonts w:asciiTheme="minorHAnsi" w:hAnsiTheme="minorHAnsi" w:cstheme="minorHAnsi"/>
          <w:color w:val="auto"/>
          <w:sz w:val="22"/>
          <w:szCs w:val="22"/>
        </w:rPr>
        <w:t>§</w:t>
      </w:r>
      <w:r w:rsidR="003249CA" w:rsidRPr="00D530C1">
        <w:rPr>
          <w:rFonts w:asciiTheme="minorHAnsi" w:hAnsiTheme="minorHAnsi"/>
          <w:color w:val="auto"/>
          <w:sz w:val="22"/>
          <w:szCs w:val="22"/>
        </w:rPr>
        <w:t xml:space="preserve"> 4 ust. 2 niniejszej Umowy. Wykonawca zostanie powiadomiony o takim działaniu z wyprzedzeniem umożliwiającym poprawne planowanie i zrealizowanie zakupu wolumenu energii dla KGZEE</w:t>
      </w:r>
      <w:r w:rsidRPr="00D530C1">
        <w:rPr>
          <w:rFonts w:asciiTheme="minorHAnsi" w:hAnsiTheme="minorHAnsi"/>
          <w:color w:val="auto"/>
          <w:sz w:val="22"/>
          <w:szCs w:val="22"/>
        </w:rPr>
        <w:t>.</w:t>
      </w:r>
    </w:p>
    <w:p w14:paraId="0686D12A" w14:textId="6E460CB6"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0EE9">
        <w:rPr>
          <w:rFonts w:asciiTheme="minorHAnsi" w:hAnsiTheme="minorHAnsi"/>
          <w:color w:val="000000" w:themeColor="text1"/>
          <w:sz w:val="22"/>
          <w:szCs w:val="22"/>
        </w:rPr>
        <w:t>2 pkt 1</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w:t>
      </w:r>
      <w:r w:rsidR="00E639D2" w:rsidRPr="00AD0EE9">
        <w:rPr>
          <w:rFonts w:asciiTheme="minorHAnsi" w:hAnsiTheme="minorHAnsi"/>
          <w:color w:val="000000" w:themeColor="text1"/>
          <w:sz w:val="22"/>
          <w:szCs w:val="22"/>
        </w:rPr>
        <w:t>3</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 xml:space="preserve">, </w:t>
      </w:r>
      <w:r w:rsidR="00143576" w:rsidRPr="00AD0EE9">
        <w:rPr>
          <w:rFonts w:asciiTheme="minorHAnsi" w:hAnsiTheme="minorHAnsi"/>
          <w:color w:val="000000" w:themeColor="text1"/>
          <w:sz w:val="22"/>
          <w:szCs w:val="22"/>
        </w:rPr>
        <w:t>5)</w:t>
      </w:r>
      <w:r w:rsidRPr="00AD0EE9">
        <w:rPr>
          <w:rFonts w:asciiTheme="minorHAnsi" w:hAnsiTheme="minorHAnsi"/>
          <w:color w:val="000000" w:themeColor="text1"/>
          <w:sz w:val="22"/>
          <w:szCs w:val="22"/>
        </w:rPr>
        <w:t xml:space="preserve"> </w:t>
      </w:r>
      <w:r w:rsidR="00143576" w:rsidRPr="00AD0EE9">
        <w:rPr>
          <w:rFonts w:asciiTheme="minorHAnsi" w:hAnsiTheme="minorHAnsi"/>
          <w:color w:val="000000" w:themeColor="text1"/>
          <w:sz w:val="22"/>
          <w:szCs w:val="22"/>
        </w:rPr>
        <w:t>–</w:t>
      </w:r>
      <w:r w:rsidRPr="00AD0EE9">
        <w:rPr>
          <w:rFonts w:asciiTheme="minorHAnsi" w:hAnsiTheme="minorHAnsi"/>
          <w:color w:val="000000" w:themeColor="text1"/>
          <w:sz w:val="22"/>
          <w:szCs w:val="22"/>
        </w:rPr>
        <w:t xml:space="preserve"> 8</w:t>
      </w:r>
      <w:r w:rsidR="00143576">
        <w:rPr>
          <w:rFonts w:asciiTheme="minorHAnsi" w:hAnsiTheme="minorHAnsi"/>
          <w:color w:val="000000" w:themeColor="text1"/>
          <w:sz w:val="22"/>
          <w:szCs w:val="22"/>
        </w:rPr>
        <w:t>)</w:t>
      </w:r>
      <w:r w:rsidRPr="00D56E1D">
        <w:rPr>
          <w:rFonts w:asciiTheme="minorHAnsi" w:hAnsiTheme="minorHAnsi"/>
          <w:color w:val="000000" w:themeColor="text1"/>
          <w:sz w:val="22"/>
          <w:szCs w:val="22"/>
        </w:rPr>
        <w:t xml:space="preserve"> zmiana umowy nastąpi poprzez zawarcie pod rygorem nieważności aneksu do Umowy w formie pisemnej.</w:t>
      </w:r>
    </w:p>
    <w:p w14:paraId="7D12F146" w14:textId="1062828E"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00143576" w:rsidRPr="00D56E1D">
        <w:rPr>
          <w:rFonts w:asciiTheme="minorHAnsi" w:hAnsiTheme="minorHAnsi"/>
          <w:color w:val="000000" w:themeColor="text1"/>
          <w:sz w:val="22"/>
          <w:szCs w:val="22"/>
        </w:rPr>
        <w:t xml:space="preserve"> </w:t>
      </w:r>
      <w:r w:rsidRPr="00D56E1D">
        <w:rPr>
          <w:rFonts w:asciiTheme="minorHAnsi" w:hAnsiTheme="minorHAnsi"/>
          <w:color w:val="000000" w:themeColor="text1"/>
          <w:sz w:val="22"/>
          <w:szCs w:val="22"/>
        </w:rPr>
        <w:t xml:space="preserve">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5ABF1366" w14:textId="113530FE" w:rsidR="00D56E1D" w:rsidRPr="00D56E1D"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Pr="00D56E1D">
        <w:rPr>
          <w:rFonts w:asciiTheme="minorHAnsi" w:hAnsiTheme="minorHAnsi"/>
          <w:color w:val="000000" w:themeColor="text1"/>
          <w:sz w:val="22"/>
          <w:szCs w:val="22"/>
        </w:rPr>
        <w:t xml:space="preserve">, dotyczących zmian stawki podatku od towarów i usług, w rozliczeniu, o którym mowa </w:t>
      </w:r>
      <w:r w:rsidRPr="004D37CD">
        <w:rPr>
          <w:rFonts w:asciiTheme="minorHAnsi" w:hAnsiTheme="minorHAnsi"/>
          <w:color w:val="000000" w:themeColor="text1"/>
          <w:sz w:val="22"/>
        </w:rPr>
        <w:t xml:space="preserve">w § 6 ust. 1 </w:t>
      </w:r>
      <w:r w:rsidR="000B59EA" w:rsidRPr="004D37CD">
        <w:rPr>
          <w:rFonts w:asciiTheme="minorHAnsi" w:hAnsiTheme="minorHAnsi"/>
          <w:color w:val="000000" w:themeColor="text1"/>
          <w:sz w:val="22"/>
        </w:rPr>
        <w:t>indywidualnej</w:t>
      </w:r>
      <w:r w:rsidR="000B59EA" w:rsidRPr="00D56E1D">
        <w:rPr>
          <w:rFonts w:asciiTheme="minorHAnsi" w:hAnsiTheme="minorHAnsi"/>
          <w:color w:val="000000" w:themeColor="text1"/>
          <w:sz w:val="22"/>
          <w:szCs w:val="22"/>
        </w:rPr>
        <w:t xml:space="preserve"> </w:t>
      </w:r>
      <w:r w:rsidRPr="004D37CD">
        <w:rPr>
          <w:rFonts w:asciiTheme="minorHAnsi" w:hAnsiTheme="minorHAnsi"/>
          <w:color w:val="000000" w:themeColor="text1"/>
          <w:sz w:val="22"/>
        </w:rPr>
        <w:t>umowy</w:t>
      </w:r>
      <w:r w:rsidR="000B59EA" w:rsidRPr="004D37CD">
        <w:rPr>
          <w:rFonts w:asciiTheme="minorHAnsi" w:hAnsiTheme="minorHAnsi"/>
          <w:color w:val="000000" w:themeColor="text1"/>
          <w:sz w:val="22"/>
        </w:rPr>
        <w:t xml:space="preserve"> sprzedaży</w:t>
      </w:r>
      <w:r w:rsidRPr="004D37CD">
        <w:rPr>
          <w:rFonts w:asciiTheme="minorHAnsi" w:hAnsiTheme="minorHAnsi"/>
          <w:color w:val="000000" w:themeColor="text1"/>
          <w:sz w:val="22"/>
        </w:rPr>
        <w:t xml:space="preserve"> </w:t>
      </w:r>
      <w:r w:rsidRPr="00D56E1D">
        <w:rPr>
          <w:rFonts w:asciiTheme="minorHAnsi" w:hAnsiTheme="minorHAnsi"/>
          <w:color w:val="000000" w:themeColor="text1"/>
          <w:sz w:val="22"/>
          <w:szCs w:val="22"/>
        </w:rPr>
        <w:t>zostaną uwzględnione nowe stawki podatku od towarów i usług</w:t>
      </w:r>
      <w:r w:rsidRPr="00D56E1D" w:rsidDel="0075784D">
        <w:rPr>
          <w:rFonts w:asciiTheme="minorHAnsi" w:hAnsiTheme="minorHAnsi"/>
          <w:color w:val="000000" w:themeColor="text1"/>
          <w:sz w:val="22"/>
          <w:szCs w:val="22"/>
        </w:rPr>
        <w:t xml:space="preserve"> </w:t>
      </w:r>
      <w:r w:rsidRPr="00D56E1D">
        <w:rPr>
          <w:rFonts w:asciiTheme="minorHAnsi" w:hAnsiTheme="minorHAnsi"/>
          <w:color w:val="000000" w:themeColor="text1"/>
          <w:sz w:val="22"/>
          <w:szCs w:val="22"/>
        </w:rPr>
        <w:t xml:space="preserve">, wynikające z obowiązków nałożonych właściwymi przepisami, od dnia ich wejścia w życie, bez konieczności sporządzenia aneksu do </w:t>
      </w:r>
      <w:r w:rsidR="000B59EA">
        <w:rPr>
          <w:rFonts w:asciiTheme="minorHAnsi" w:hAnsiTheme="minorHAnsi"/>
          <w:color w:val="000000" w:themeColor="text1"/>
          <w:sz w:val="22"/>
          <w:szCs w:val="22"/>
        </w:rPr>
        <w:t xml:space="preserve">tej </w:t>
      </w:r>
      <w:r w:rsidRPr="00D56E1D">
        <w:rPr>
          <w:rFonts w:asciiTheme="minorHAnsi" w:hAnsiTheme="minorHAnsi"/>
          <w:color w:val="000000" w:themeColor="text1"/>
          <w:sz w:val="22"/>
          <w:szCs w:val="22"/>
        </w:rPr>
        <w:t xml:space="preserve">umowy. </w:t>
      </w:r>
    </w:p>
    <w:p w14:paraId="6F580B64" w14:textId="50620B1E" w:rsidR="00D56E1D" w:rsidRPr="00CA29C5" w:rsidRDefault="00D56E1D" w:rsidP="00D56E1D">
      <w:pPr>
        <w:pStyle w:val="Default"/>
        <w:numPr>
          <w:ilvl w:val="0"/>
          <w:numId w:val="17"/>
        </w:numPr>
        <w:jc w:val="both"/>
        <w:rPr>
          <w:rFonts w:asciiTheme="minorHAnsi" w:hAnsiTheme="minorHAnsi"/>
          <w:color w:val="000000" w:themeColor="text1"/>
          <w:sz w:val="22"/>
          <w:szCs w:val="22"/>
        </w:rPr>
      </w:pPr>
      <w:r w:rsidRPr="00D56E1D">
        <w:rPr>
          <w:rFonts w:asciiTheme="minorHAnsi" w:hAnsiTheme="minorHAnsi"/>
          <w:color w:val="000000" w:themeColor="text1"/>
          <w:sz w:val="22"/>
          <w:szCs w:val="22"/>
        </w:rPr>
        <w:t xml:space="preserve">W przypadku wystąpienia pozostałych okoliczności określonych w ust. </w:t>
      </w:r>
      <w:r w:rsidRPr="00AD662E">
        <w:rPr>
          <w:rFonts w:asciiTheme="minorHAnsi" w:hAnsiTheme="minorHAnsi"/>
          <w:color w:val="000000" w:themeColor="text1"/>
          <w:sz w:val="22"/>
          <w:szCs w:val="22"/>
        </w:rPr>
        <w:t>2</w:t>
      </w:r>
      <w:r w:rsidRPr="00D56E1D">
        <w:rPr>
          <w:rFonts w:asciiTheme="minorHAnsi" w:hAnsiTheme="minorHAnsi"/>
          <w:color w:val="000000" w:themeColor="text1"/>
          <w:sz w:val="22"/>
          <w:szCs w:val="22"/>
        </w:rPr>
        <w:t xml:space="preserve"> pkt </w:t>
      </w:r>
      <w:r w:rsidR="00143576">
        <w:rPr>
          <w:rFonts w:asciiTheme="minorHAnsi" w:hAnsiTheme="minorHAnsi"/>
          <w:color w:val="000000" w:themeColor="text1"/>
          <w:sz w:val="22"/>
          <w:szCs w:val="22"/>
        </w:rPr>
        <w:t>4)</w:t>
      </w:r>
      <w:r w:rsidR="00143576" w:rsidRPr="00CA29C5">
        <w:rPr>
          <w:rFonts w:asciiTheme="minorHAnsi" w:hAnsiTheme="minorHAnsi"/>
          <w:color w:val="000000" w:themeColor="text1"/>
          <w:sz w:val="22"/>
          <w:szCs w:val="22"/>
        </w:rPr>
        <w:t xml:space="preserve"> </w:t>
      </w:r>
      <w:r w:rsidRPr="00CA29C5">
        <w:rPr>
          <w:rFonts w:asciiTheme="minorHAnsi" w:hAnsiTheme="minorHAnsi"/>
          <w:color w:val="000000" w:themeColor="text1"/>
          <w:sz w:val="22"/>
          <w:szCs w:val="22"/>
        </w:rPr>
        <w:t>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w:t>
      </w:r>
      <w:r>
        <w:rPr>
          <w:rFonts w:asciiTheme="minorHAnsi" w:hAnsiTheme="minorHAnsi"/>
          <w:color w:val="000000" w:themeColor="text1"/>
          <w:sz w:val="22"/>
          <w:szCs w:val="22"/>
        </w:rPr>
        <w:t>, lub zmian</w:t>
      </w:r>
      <w:r w:rsidRPr="0073798E">
        <w:rPr>
          <w:rFonts w:asciiTheme="minorHAnsi" w:hAnsiTheme="minorHAnsi"/>
          <w:color w:val="000000" w:themeColor="text1"/>
          <w:sz w:val="22"/>
          <w:szCs w:val="22"/>
        </w:rPr>
        <w:t xml:space="preserve"> zasad gromadzenia i wysokości wpłat do pracowniczych planów kapitałowych</w:t>
      </w:r>
      <w:r w:rsidRPr="00CA29C5">
        <w:rPr>
          <w:rFonts w:asciiTheme="minorHAnsi" w:hAnsiTheme="minorHAnsi"/>
          <w:color w:val="000000" w:themeColor="text1"/>
          <w:sz w:val="22"/>
          <w:szCs w:val="22"/>
        </w:rPr>
        <w:t xml:space="preserve">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1FB9E547" w14:textId="77777777" w:rsidR="00D56E1D" w:rsidRPr="00CA29C5" w:rsidRDefault="00D56E1D" w:rsidP="00D56E1D">
      <w:pPr>
        <w:pStyle w:val="Default"/>
        <w:numPr>
          <w:ilvl w:val="0"/>
          <w:numId w:val="17"/>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 xml:space="preserve">Strony ustalają, że postanowienia umowy mogą być zmienione w sytuacji wystąpienia okoliczności, których Strony Umowy nie były w stanie przewidzieć, pomimo zachowania należytej staranności. </w:t>
      </w:r>
    </w:p>
    <w:p w14:paraId="399DA8A3" w14:textId="3159275B" w:rsidR="00D56E1D" w:rsidRPr="00AD662E" w:rsidRDefault="00D56E1D" w:rsidP="00D56E1D">
      <w:pPr>
        <w:pStyle w:val="Default"/>
        <w:numPr>
          <w:ilvl w:val="0"/>
          <w:numId w:val="17"/>
        </w:numPr>
        <w:jc w:val="both"/>
        <w:rPr>
          <w:rFonts w:asciiTheme="minorHAnsi" w:hAnsiTheme="minorHAnsi"/>
          <w:color w:val="000000" w:themeColor="text1"/>
          <w:sz w:val="22"/>
          <w:szCs w:val="22"/>
        </w:rPr>
      </w:pPr>
      <w:r w:rsidRPr="00CA29C5">
        <w:rPr>
          <w:rFonts w:asciiTheme="minorHAnsi" w:hAnsiTheme="minorHAnsi" w:cs="Helv"/>
          <w:color w:val="000000" w:themeColor="text1"/>
          <w:sz w:val="22"/>
          <w:szCs w:val="22"/>
        </w:rPr>
        <w:t xml:space="preserve">Strony ustalają, że modyfikacja umowy w okresie jej obowiązywania jest dopuszczalna, gdy nowy wykonawca zastępuje wykonawcę, któremu </w:t>
      </w:r>
      <w:r w:rsidR="00745099">
        <w:rPr>
          <w:rFonts w:asciiTheme="minorHAnsi" w:hAnsiTheme="minorHAnsi" w:cs="Helv"/>
          <w:color w:val="000000" w:themeColor="text1"/>
          <w:sz w:val="22"/>
          <w:szCs w:val="22"/>
        </w:rPr>
        <w:t>Z</w:t>
      </w:r>
      <w:r w:rsidRPr="00CA29C5">
        <w:rPr>
          <w:rFonts w:asciiTheme="minorHAnsi" w:hAnsiTheme="minorHAnsi" w:cs="Helv"/>
          <w:color w:val="000000" w:themeColor="text1"/>
          <w:sz w:val="22"/>
          <w:szCs w:val="22"/>
        </w:rPr>
        <w:t>amawiając</w:t>
      </w:r>
      <w:r w:rsidR="00745099">
        <w:rPr>
          <w:rFonts w:asciiTheme="minorHAnsi" w:hAnsiTheme="minorHAnsi" w:cs="Helv"/>
          <w:color w:val="000000" w:themeColor="text1"/>
          <w:sz w:val="22"/>
          <w:szCs w:val="22"/>
        </w:rPr>
        <w:t>y</w:t>
      </w:r>
      <w:r w:rsidR="00745099">
        <w:rPr>
          <w:rFonts w:asciiTheme="minorHAnsi" w:hAnsiTheme="minorHAnsi"/>
          <w:sz w:val="22"/>
          <w:szCs w:val="22"/>
        </w:rPr>
        <w:t>-Upoważniony</w:t>
      </w:r>
      <w:r w:rsidR="00745099" w:rsidRPr="007B7C81">
        <w:rPr>
          <w:rFonts w:asciiTheme="minorHAnsi" w:hAnsiTheme="minorHAnsi"/>
          <w:sz w:val="22"/>
          <w:szCs w:val="22"/>
        </w:rPr>
        <w:t xml:space="preserve"> </w:t>
      </w:r>
      <w:r w:rsidRPr="00CA29C5">
        <w:rPr>
          <w:rFonts w:asciiTheme="minorHAnsi" w:hAnsiTheme="minorHAnsi" w:cs="Helv"/>
          <w:color w:val="000000" w:themeColor="text1"/>
          <w:sz w:val="22"/>
          <w:szCs w:val="22"/>
        </w:rPr>
        <w:t xml:space="preserve">pierwotnie udzielił zamówienia, w wyniku sukcesji uniwersalnej lub częściowej w prawa i obowiązki pierwotnego wykonawcy, w wyniku restrukturyzacji, w tym przejęcia, połączenia, nabycia lub upadłości, przez innego wykonawcę, który spełnia pierwotnie ustalone </w:t>
      </w:r>
      <w:r>
        <w:rPr>
          <w:rFonts w:asciiTheme="minorHAnsi" w:hAnsiTheme="minorHAnsi" w:cs="Helv"/>
          <w:color w:val="000000" w:themeColor="text1"/>
          <w:sz w:val="22"/>
          <w:szCs w:val="22"/>
        </w:rPr>
        <w:t xml:space="preserve">w ramach postępowania o udzielenie zamówienia publicznego </w:t>
      </w:r>
      <w:r w:rsidRPr="00CA29C5">
        <w:rPr>
          <w:rFonts w:asciiTheme="minorHAnsi" w:hAnsiTheme="minorHAnsi" w:cs="Helv"/>
          <w:color w:val="000000" w:themeColor="text1"/>
          <w:sz w:val="22"/>
          <w:szCs w:val="22"/>
        </w:rPr>
        <w:t>kryteria kwalifikacji podmiotowej, pod warunkiem, że nie pociąga to za sobą innych istotnych modyfikacji umowy i nie ma na celu obejścia stosowania prawa zamówień publicznych.</w:t>
      </w:r>
    </w:p>
    <w:p w14:paraId="705B58DE" w14:textId="77777777" w:rsidR="00D56E1D" w:rsidRDefault="00D56E1D" w:rsidP="00D56E1D">
      <w:pPr>
        <w:pStyle w:val="Default"/>
        <w:numPr>
          <w:ilvl w:val="0"/>
          <w:numId w:val="17"/>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Wykonawca nie ma prawa wykorzystywania danych i informacji wynikających z niniejszej umowy do prowadzenia działań marketingowych i oferowania umów na sprzedaż energii do Odbiorcy.</w:t>
      </w:r>
    </w:p>
    <w:p w14:paraId="356EFE2F" w14:textId="7CA1B2D6" w:rsidR="00E6676A" w:rsidRPr="00143576" w:rsidRDefault="00143576" w:rsidP="00143576">
      <w:pPr>
        <w:pStyle w:val="Default"/>
        <w:numPr>
          <w:ilvl w:val="0"/>
          <w:numId w:val="17"/>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Do 14 dni od zamknięcia wolumenu zakupów na kolejny rok kalendarzowy Wykonawca opracuje cennik energii elektrycznej dla uczestników KGZEE ustalony zgodnie z zasadami opisanymi w niniejszej umowie. Strony uzgodnią i podpiszą opracowany cennik w ciągu 7 dni od przedstawienia go przez Wykonawcę. Zamawiający Upoważniony prześle zatwierdzony cennik do każdego z Odbiorców.</w:t>
      </w:r>
      <w:r w:rsidR="00E6676A" w:rsidRPr="00143576">
        <w:rPr>
          <w:rFonts w:asciiTheme="minorHAnsi" w:hAnsiTheme="minorHAnsi" w:cs="Times New Roman"/>
          <w:color w:val="000000" w:themeColor="text1"/>
          <w:sz w:val="22"/>
          <w:szCs w:val="22"/>
        </w:rPr>
        <w:t xml:space="preserve"> </w:t>
      </w:r>
    </w:p>
    <w:p w14:paraId="7B6D2CD0" w14:textId="77777777" w:rsidR="00D56E1D" w:rsidRPr="00CA29C5" w:rsidRDefault="00D56E1D" w:rsidP="00AD662E">
      <w:pPr>
        <w:pStyle w:val="Default"/>
        <w:ind w:left="360"/>
        <w:jc w:val="both"/>
        <w:rPr>
          <w:rFonts w:asciiTheme="minorHAnsi" w:hAnsiTheme="minorHAnsi"/>
          <w:color w:val="000000" w:themeColor="text1"/>
          <w:sz w:val="22"/>
          <w:szCs w:val="22"/>
        </w:rPr>
      </w:pPr>
    </w:p>
    <w:p w14:paraId="2305FA3B"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§6</w:t>
      </w:r>
    </w:p>
    <w:p w14:paraId="375D63CE" w14:textId="5F84BDD3" w:rsidR="005D3454" w:rsidRPr="009F2219" w:rsidRDefault="005D3454">
      <w:pPr>
        <w:jc w:val="both"/>
        <w:rPr>
          <w:rFonts w:asciiTheme="minorHAnsi" w:hAnsiTheme="minorHAnsi"/>
          <w:sz w:val="22"/>
          <w:szCs w:val="22"/>
        </w:rPr>
      </w:pPr>
      <w:r w:rsidRPr="009F2219">
        <w:rPr>
          <w:rFonts w:asciiTheme="minorHAnsi" w:hAnsiTheme="minorHAnsi"/>
          <w:sz w:val="22"/>
          <w:szCs w:val="22"/>
        </w:rPr>
        <w:t xml:space="preserve">Zamówienie udzielane jest na okres od </w:t>
      </w:r>
      <w:r w:rsidR="00F8151C">
        <w:rPr>
          <w:rFonts w:asciiTheme="minorHAnsi" w:hAnsiTheme="minorHAnsi"/>
          <w:color w:val="000000" w:themeColor="text1"/>
          <w:sz w:val="22"/>
          <w:szCs w:val="22"/>
        </w:rPr>
        <w:t>01</w:t>
      </w:r>
      <w:r w:rsidR="0092154C">
        <w:rPr>
          <w:rFonts w:asciiTheme="minorHAnsi" w:hAnsiTheme="minorHAnsi"/>
          <w:color w:val="000000" w:themeColor="text1"/>
          <w:sz w:val="22"/>
          <w:szCs w:val="22"/>
        </w:rPr>
        <w:t xml:space="preserve"> lipca </w:t>
      </w:r>
      <w:r w:rsidR="00B24851" w:rsidRPr="007C05EB">
        <w:rPr>
          <w:rFonts w:asciiTheme="minorHAnsi" w:hAnsiTheme="minorHAnsi"/>
          <w:color w:val="000000" w:themeColor="text1"/>
          <w:sz w:val="22"/>
          <w:szCs w:val="22"/>
        </w:rPr>
        <w:t>2021r</w:t>
      </w:r>
      <w:r w:rsidR="00F15BDC">
        <w:rPr>
          <w:rFonts w:asciiTheme="minorHAnsi" w:hAnsiTheme="minorHAnsi"/>
          <w:color w:val="000000" w:themeColor="text1"/>
          <w:sz w:val="22"/>
          <w:szCs w:val="22"/>
        </w:rPr>
        <w:t>.</w:t>
      </w:r>
      <w:r w:rsidR="00B24851" w:rsidRPr="007C05EB">
        <w:rPr>
          <w:rFonts w:asciiTheme="minorHAnsi" w:hAnsiTheme="minorHAnsi"/>
          <w:color w:val="000000" w:themeColor="text1"/>
          <w:sz w:val="22"/>
          <w:szCs w:val="22"/>
        </w:rPr>
        <w:t xml:space="preserve"> </w:t>
      </w:r>
      <w:r w:rsidR="00B24851">
        <w:rPr>
          <w:rFonts w:asciiTheme="minorHAnsi" w:hAnsiTheme="minorHAnsi"/>
          <w:color w:val="000000" w:themeColor="text1"/>
          <w:sz w:val="22"/>
          <w:szCs w:val="22"/>
        </w:rPr>
        <w:t xml:space="preserve">do </w:t>
      </w:r>
      <w:r w:rsidR="00F8151C">
        <w:rPr>
          <w:rFonts w:asciiTheme="minorHAnsi" w:hAnsiTheme="minorHAnsi"/>
          <w:color w:val="000000" w:themeColor="text1"/>
          <w:sz w:val="22"/>
          <w:szCs w:val="22"/>
        </w:rPr>
        <w:t>30</w:t>
      </w:r>
      <w:r w:rsidR="0092154C">
        <w:rPr>
          <w:rFonts w:asciiTheme="minorHAnsi" w:hAnsiTheme="minorHAnsi"/>
          <w:color w:val="000000" w:themeColor="text1"/>
          <w:sz w:val="22"/>
          <w:szCs w:val="22"/>
        </w:rPr>
        <w:t xml:space="preserve"> czerwca </w:t>
      </w:r>
      <w:r w:rsidR="00B24851">
        <w:rPr>
          <w:rFonts w:asciiTheme="minorHAnsi" w:hAnsiTheme="minorHAnsi"/>
          <w:color w:val="000000" w:themeColor="text1"/>
          <w:sz w:val="22"/>
          <w:szCs w:val="22"/>
        </w:rPr>
        <w:t>2023</w:t>
      </w:r>
      <w:r w:rsidR="00653596" w:rsidRPr="007C05EB">
        <w:rPr>
          <w:rFonts w:asciiTheme="minorHAnsi" w:hAnsiTheme="minorHAnsi"/>
          <w:color w:val="000000" w:themeColor="text1"/>
          <w:sz w:val="22"/>
          <w:szCs w:val="22"/>
        </w:rPr>
        <w:t>r.-</w:t>
      </w:r>
      <w:r w:rsidRPr="009F2219">
        <w:rPr>
          <w:rFonts w:asciiTheme="minorHAnsi" w:hAnsiTheme="minorHAnsi"/>
          <w:sz w:val="22"/>
          <w:szCs w:val="22"/>
        </w:rPr>
        <w:t>., z zastrzeżeniem,</w:t>
      </w:r>
      <w:r w:rsidR="00E36E3D" w:rsidRPr="009F2219">
        <w:rPr>
          <w:rFonts w:asciiTheme="minorHAnsi" w:hAnsiTheme="minorHAnsi"/>
          <w:sz w:val="22"/>
          <w:szCs w:val="22"/>
        </w:rPr>
        <w:t xml:space="preserve"> </w:t>
      </w:r>
      <w:r w:rsidRPr="009F2219">
        <w:rPr>
          <w:rFonts w:asciiTheme="minorHAnsi" w:hAnsiTheme="minorHAnsi"/>
          <w:sz w:val="22"/>
          <w:szCs w:val="22"/>
        </w:rPr>
        <w:t>że faktyczny termin rozpoczęcia realizacji dostaw energii elektrycznej</w:t>
      </w:r>
      <w:r w:rsidR="008170AF">
        <w:rPr>
          <w:rFonts w:asciiTheme="minorHAnsi" w:hAnsiTheme="minorHAnsi"/>
          <w:sz w:val="22"/>
          <w:szCs w:val="22"/>
        </w:rPr>
        <w:t xml:space="preserve"> dla danego Odbiorcy</w:t>
      </w:r>
      <w:r w:rsidRPr="009F2219">
        <w:rPr>
          <w:rFonts w:asciiTheme="minorHAnsi" w:hAnsiTheme="minorHAnsi"/>
          <w:sz w:val="22"/>
          <w:szCs w:val="22"/>
        </w:rPr>
        <w:t xml:space="preserve"> </w:t>
      </w:r>
      <w:r w:rsidR="00C740D5" w:rsidRPr="009F2219">
        <w:rPr>
          <w:rFonts w:asciiTheme="minorHAnsi" w:hAnsiTheme="minorHAnsi"/>
          <w:sz w:val="22"/>
          <w:szCs w:val="22"/>
        </w:rPr>
        <w:t xml:space="preserve">nastąpi nie wcześniej niż z dniem skutecznego rozwiązania dotychczasowych umów sprzedaży lub umów kompleksowych energii elektrycznej z poprzednim sprzedawcą oraz </w:t>
      </w:r>
      <w:r w:rsidR="00F43746" w:rsidRPr="009F2219">
        <w:rPr>
          <w:rFonts w:asciiTheme="minorHAnsi" w:hAnsiTheme="minorHAnsi"/>
          <w:sz w:val="22"/>
          <w:szCs w:val="22"/>
        </w:rPr>
        <w:t xml:space="preserve">po pozytywnym zakończeniu </w:t>
      </w:r>
      <w:r w:rsidR="00DF6E05" w:rsidRPr="009F2219">
        <w:rPr>
          <w:rFonts w:asciiTheme="minorHAnsi" w:hAnsiTheme="minorHAnsi"/>
          <w:sz w:val="22"/>
          <w:szCs w:val="22"/>
        </w:rPr>
        <w:t>procedury zmiany sprzedawcy u O</w:t>
      </w:r>
      <w:r w:rsidR="00EC4065" w:rsidRPr="009F2219">
        <w:rPr>
          <w:rFonts w:asciiTheme="minorHAnsi" w:hAnsiTheme="minorHAnsi"/>
          <w:sz w:val="22"/>
          <w:szCs w:val="22"/>
        </w:rPr>
        <w:t xml:space="preserve">peratora </w:t>
      </w:r>
      <w:r w:rsidR="00DF6E05" w:rsidRPr="009F2219">
        <w:rPr>
          <w:rFonts w:asciiTheme="minorHAnsi" w:hAnsiTheme="minorHAnsi"/>
          <w:sz w:val="22"/>
          <w:szCs w:val="22"/>
        </w:rPr>
        <w:t>S</w:t>
      </w:r>
      <w:r w:rsidR="00EC4065" w:rsidRPr="009F2219">
        <w:rPr>
          <w:rFonts w:asciiTheme="minorHAnsi" w:hAnsiTheme="minorHAnsi"/>
          <w:sz w:val="22"/>
          <w:szCs w:val="22"/>
        </w:rPr>
        <w:t xml:space="preserve">ystemu </w:t>
      </w:r>
      <w:r w:rsidR="00DF6E05" w:rsidRPr="009F2219">
        <w:rPr>
          <w:rFonts w:asciiTheme="minorHAnsi" w:hAnsiTheme="minorHAnsi"/>
          <w:sz w:val="22"/>
          <w:szCs w:val="22"/>
        </w:rPr>
        <w:lastRenderedPageBreak/>
        <w:t>D</w:t>
      </w:r>
      <w:r w:rsidR="00EC4065" w:rsidRPr="009F2219">
        <w:rPr>
          <w:rFonts w:asciiTheme="minorHAnsi" w:hAnsiTheme="minorHAnsi"/>
          <w:sz w:val="22"/>
          <w:szCs w:val="22"/>
        </w:rPr>
        <w:t>ystrybucyjnego</w:t>
      </w:r>
      <w:r w:rsidR="00DF6E05" w:rsidRPr="009F2219">
        <w:rPr>
          <w:rFonts w:asciiTheme="minorHAnsi" w:hAnsiTheme="minorHAnsi"/>
          <w:sz w:val="22"/>
          <w:szCs w:val="22"/>
        </w:rPr>
        <w:t xml:space="preserve"> oraz zawarcia umów o świadczenie usług dystrybucji energii elektrycznej, o ile będzie taka konieczność</w:t>
      </w:r>
      <w:r w:rsidR="00C740D5" w:rsidRPr="009F2219">
        <w:rPr>
          <w:rFonts w:ascii="Calibri" w:hAnsi="Calibri"/>
          <w:bCs/>
          <w:sz w:val="22"/>
          <w:szCs w:val="20"/>
        </w:rPr>
        <w:t xml:space="preserve">. </w:t>
      </w:r>
    </w:p>
    <w:p w14:paraId="14CA9C6C" w14:textId="77777777" w:rsidR="00660438" w:rsidRPr="009F2219" w:rsidRDefault="00660438">
      <w:pPr>
        <w:jc w:val="center"/>
        <w:rPr>
          <w:rFonts w:asciiTheme="minorHAnsi" w:hAnsiTheme="minorHAnsi"/>
          <w:b/>
          <w:sz w:val="22"/>
          <w:szCs w:val="22"/>
        </w:rPr>
      </w:pPr>
    </w:p>
    <w:p w14:paraId="3BDF92C2" w14:textId="77777777" w:rsidR="00955CBE" w:rsidRPr="009F2219" w:rsidRDefault="00955CBE">
      <w:pPr>
        <w:jc w:val="center"/>
        <w:rPr>
          <w:rFonts w:asciiTheme="minorHAnsi" w:hAnsiTheme="minorHAnsi"/>
          <w:b/>
          <w:sz w:val="22"/>
          <w:szCs w:val="22"/>
        </w:rPr>
      </w:pPr>
      <w:r w:rsidRPr="009F2219">
        <w:rPr>
          <w:rFonts w:asciiTheme="minorHAnsi" w:hAnsiTheme="minorHAnsi"/>
          <w:b/>
          <w:sz w:val="22"/>
          <w:szCs w:val="22"/>
        </w:rPr>
        <w:t>§7</w:t>
      </w:r>
    </w:p>
    <w:p w14:paraId="0B0DE6CF" w14:textId="3E102C16" w:rsidR="00955CBE" w:rsidRPr="00260869" w:rsidRDefault="00955CBE" w:rsidP="00B848E9">
      <w:pPr>
        <w:pStyle w:val="Akapitzlist"/>
        <w:numPr>
          <w:ilvl w:val="0"/>
          <w:numId w:val="32"/>
        </w:numPr>
        <w:jc w:val="both"/>
        <w:rPr>
          <w:rFonts w:asciiTheme="minorHAnsi" w:hAnsiTheme="minorHAnsi"/>
          <w:sz w:val="22"/>
          <w:szCs w:val="22"/>
        </w:rPr>
      </w:pPr>
      <w:r w:rsidRPr="00260869">
        <w:rPr>
          <w:rFonts w:asciiTheme="minorHAnsi" w:hAnsiTheme="minorHAnsi"/>
          <w:sz w:val="22"/>
          <w:szCs w:val="22"/>
        </w:rPr>
        <w:t>W ramach niniejszej umowy Wykonawca zobowiązany jest do:</w:t>
      </w:r>
    </w:p>
    <w:p w14:paraId="2F5C4DDF" w14:textId="77777777" w:rsidR="00955CBE" w:rsidRPr="009F2219" w:rsidRDefault="00955CBE" w:rsidP="00955CBE">
      <w:pPr>
        <w:pStyle w:val="Akapitzlist"/>
        <w:numPr>
          <w:ilvl w:val="0"/>
          <w:numId w:val="23"/>
        </w:numPr>
        <w:jc w:val="both"/>
        <w:rPr>
          <w:rFonts w:asciiTheme="minorHAnsi" w:hAnsiTheme="minorHAnsi"/>
          <w:strike/>
          <w:sz w:val="22"/>
          <w:szCs w:val="22"/>
        </w:rPr>
      </w:pPr>
      <w:r w:rsidRPr="009F2219">
        <w:rPr>
          <w:rFonts w:asciiTheme="minorHAnsi" w:hAnsiTheme="minorHAnsi"/>
          <w:sz w:val="22"/>
          <w:szCs w:val="22"/>
        </w:rPr>
        <w:t xml:space="preserve">złożenia dotychczasowemu operatorowi zgłoszenia o zawarciu niniejszej umowy/powiadomienia o zmianie sprzedawcy, </w:t>
      </w:r>
    </w:p>
    <w:p w14:paraId="0324201C" w14:textId="4F89FD97" w:rsidR="00955CBE" w:rsidRPr="009F2219" w:rsidRDefault="00731C27" w:rsidP="00955CBE">
      <w:pPr>
        <w:pStyle w:val="Akapitzlist"/>
        <w:numPr>
          <w:ilvl w:val="0"/>
          <w:numId w:val="23"/>
        </w:numPr>
        <w:jc w:val="both"/>
        <w:rPr>
          <w:rFonts w:asciiTheme="minorHAnsi" w:hAnsiTheme="minorHAnsi"/>
          <w:strike/>
          <w:sz w:val="22"/>
          <w:szCs w:val="22"/>
        </w:rPr>
      </w:pPr>
      <w:ins w:id="28" w:author="Paweł Urbańczyk" w:date="2021-02-02T09:55:00Z">
        <w:r w:rsidRPr="00CA29C5">
          <w:rPr>
            <w:rFonts w:asciiTheme="minorHAnsi" w:hAnsiTheme="minorHAnsi" w:cstheme="minorHAnsi"/>
            <w:sz w:val="22"/>
          </w:rPr>
          <w:t xml:space="preserve">wypowiedzenia dotychczas obowiązujących umów </w:t>
        </w:r>
        <w:r>
          <w:rPr>
            <w:rFonts w:asciiTheme="minorHAnsi" w:hAnsiTheme="minorHAnsi" w:cstheme="minorHAnsi"/>
            <w:sz w:val="22"/>
          </w:rPr>
          <w:t>na dostawę energii elektrycznej (</w:t>
        </w:r>
        <w:r w:rsidRPr="005A2827">
          <w:rPr>
            <w:rFonts w:asciiTheme="minorHAnsi" w:hAnsiTheme="minorHAnsi" w:cstheme="minorHAnsi"/>
            <w:i/>
            <w:iCs/>
            <w:sz w:val="22"/>
          </w:rPr>
          <w:t>jeśli dotyczy</w:t>
        </w:r>
        <w:r>
          <w:rPr>
            <w:rFonts w:asciiTheme="minorHAnsi" w:hAnsiTheme="minorHAnsi"/>
            <w:sz w:val="22"/>
            <w:szCs w:val="22"/>
          </w:rPr>
          <w:t>)</w:t>
        </w:r>
      </w:ins>
      <w:r w:rsidR="00955CBE" w:rsidRPr="009F2219">
        <w:rPr>
          <w:rFonts w:asciiTheme="minorHAnsi" w:hAnsiTheme="minorHAnsi"/>
          <w:sz w:val="22"/>
          <w:szCs w:val="22"/>
        </w:rPr>
        <w:t>,</w:t>
      </w:r>
    </w:p>
    <w:p w14:paraId="1BF07936" w14:textId="3011F842" w:rsidR="00955CBE" w:rsidRPr="00B848E9" w:rsidRDefault="00955CBE" w:rsidP="00955CBE">
      <w:pPr>
        <w:pStyle w:val="Akapitzlist"/>
        <w:numPr>
          <w:ilvl w:val="0"/>
          <w:numId w:val="23"/>
        </w:numPr>
        <w:jc w:val="both"/>
        <w:rPr>
          <w:ins w:id="29" w:author="Janusz Mazur" w:date="2021-02-01T14:36:00Z"/>
          <w:rFonts w:asciiTheme="minorHAnsi" w:hAnsiTheme="minorHAnsi"/>
          <w:strike/>
          <w:sz w:val="22"/>
          <w:szCs w:val="22"/>
        </w:rPr>
      </w:pPr>
      <w:r w:rsidRPr="009F2219">
        <w:rPr>
          <w:rFonts w:asciiTheme="minorHAnsi" w:hAnsiTheme="minorHAnsi"/>
          <w:sz w:val="22"/>
          <w:szCs w:val="22"/>
        </w:rPr>
        <w:t>dokonania względem Operatora Systemu Dystrybucyjnego wszelkich czynności związanych z procesem zmiany sprzedawcy i sprzedażą energii elektrycznej.</w:t>
      </w:r>
    </w:p>
    <w:p w14:paraId="1BBF70D4" w14:textId="006C25DA" w:rsidR="00260869" w:rsidRPr="00260869" w:rsidRDefault="00260869" w:rsidP="00172CFF">
      <w:pPr>
        <w:pStyle w:val="Akapitzlist"/>
        <w:numPr>
          <w:ilvl w:val="0"/>
          <w:numId w:val="32"/>
        </w:numPr>
        <w:jc w:val="both"/>
        <w:rPr>
          <w:rFonts w:asciiTheme="minorHAnsi" w:hAnsiTheme="minorHAnsi"/>
          <w:sz w:val="22"/>
          <w:szCs w:val="22"/>
        </w:rPr>
      </w:pPr>
      <w:ins w:id="30" w:author="Janusz Mazur" w:date="2021-02-01T14:40:00Z">
        <w:r>
          <w:rPr>
            <w:rFonts w:asciiTheme="minorHAnsi" w:hAnsiTheme="minorHAnsi"/>
            <w:sz w:val="22"/>
            <w:szCs w:val="22"/>
          </w:rPr>
          <w:t>Powyższe dokona się na podstawie udzielon</w:t>
        </w:r>
      </w:ins>
      <w:ins w:id="31" w:author="Janusz Mazur" w:date="2021-02-02T14:31:00Z">
        <w:r w:rsidR="00B848E9">
          <w:rPr>
            <w:rFonts w:asciiTheme="minorHAnsi" w:hAnsiTheme="minorHAnsi"/>
            <w:sz w:val="22"/>
            <w:szCs w:val="22"/>
          </w:rPr>
          <w:t>ych</w:t>
        </w:r>
      </w:ins>
      <w:ins w:id="32" w:author="Janusz Mazur" w:date="2021-02-01T14:40:00Z">
        <w:r>
          <w:rPr>
            <w:rFonts w:asciiTheme="minorHAnsi" w:hAnsiTheme="minorHAnsi"/>
            <w:sz w:val="22"/>
            <w:szCs w:val="22"/>
          </w:rPr>
          <w:t xml:space="preserve"> przez Zamawiaj</w:t>
        </w:r>
      </w:ins>
      <w:ins w:id="33" w:author="Janusz Mazur" w:date="2021-02-01T14:41:00Z">
        <w:r>
          <w:rPr>
            <w:rFonts w:asciiTheme="minorHAnsi" w:hAnsiTheme="minorHAnsi"/>
            <w:sz w:val="22"/>
            <w:szCs w:val="22"/>
          </w:rPr>
          <w:t xml:space="preserve">ących </w:t>
        </w:r>
      </w:ins>
      <w:ins w:id="34" w:author="Dominik Ziejka" w:date="2021-02-02T08:55:00Z">
        <w:r w:rsidR="00595287">
          <w:rPr>
            <w:rFonts w:asciiTheme="minorHAnsi" w:hAnsiTheme="minorHAnsi"/>
            <w:sz w:val="22"/>
            <w:szCs w:val="22"/>
          </w:rPr>
          <w:t>p</w:t>
        </w:r>
      </w:ins>
      <w:ins w:id="35" w:author="Janusz Mazur" w:date="2021-02-01T14:41:00Z">
        <w:r>
          <w:rPr>
            <w:rFonts w:asciiTheme="minorHAnsi" w:hAnsiTheme="minorHAnsi"/>
            <w:sz w:val="22"/>
            <w:szCs w:val="22"/>
          </w:rPr>
          <w:t xml:space="preserve">ełnomocnictw. </w:t>
        </w:r>
      </w:ins>
      <w:ins w:id="36" w:author="Janusz Mazur" w:date="2021-02-01T14:43:00Z">
        <w:r>
          <w:rPr>
            <w:rFonts w:asciiTheme="minorHAnsi" w:hAnsiTheme="minorHAnsi"/>
            <w:sz w:val="22"/>
            <w:szCs w:val="22"/>
          </w:rPr>
          <w:t>W przypadku k</w:t>
        </w:r>
      </w:ins>
      <w:ins w:id="37" w:author="Janusz Mazur" w:date="2021-02-01T14:41:00Z">
        <w:r>
          <w:rPr>
            <w:rFonts w:asciiTheme="minorHAnsi" w:hAnsiTheme="minorHAnsi"/>
            <w:sz w:val="22"/>
            <w:szCs w:val="22"/>
          </w:rPr>
          <w:t xml:space="preserve">ażdorazowej substytucji udzielonych pełnomocnictw </w:t>
        </w:r>
      </w:ins>
      <w:ins w:id="38" w:author="Dominik Ziejka" w:date="2021-02-02T08:55:00Z">
        <w:r w:rsidR="00595287">
          <w:rPr>
            <w:rFonts w:asciiTheme="minorHAnsi" w:hAnsiTheme="minorHAnsi"/>
            <w:sz w:val="22"/>
            <w:szCs w:val="22"/>
          </w:rPr>
          <w:t xml:space="preserve">dla osób fizycznych </w:t>
        </w:r>
      </w:ins>
      <w:ins w:id="39" w:author="Janusz Mazur" w:date="2021-02-01T14:41:00Z">
        <w:del w:id="40" w:author="Dominik Ziejka" w:date="2021-02-02T08:55:00Z">
          <w:r w:rsidDel="00595287">
            <w:rPr>
              <w:rFonts w:asciiTheme="minorHAnsi" w:hAnsiTheme="minorHAnsi"/>
              <w:sz w:val="22"/>
              <w:szCs w:val="22"/>
            </w:rPr>
            <w:delText xml:space="preserve">na osoby </w:delText>
          </w:r>
        </w:del>
        <w:del w:id="41" w:author="Dominik Ziejka" w:date="2021-02-02T08:54:00Z">
          <w:r w:rsidDel="00595287">
            <w:rPr>
              <w:rFonts w:asciiTheme="minorHAnsi" w:hAnsiTheme="minorHAnsi"/>
              <w:sz w:val="22"/>
              <w:szCs w:val="22"/>
            </w:rPr>
            <w:delText>prywatne lub podmioty prawne</w:delText>
          </w:r>
        </w:del>
      </w:ins>
      <w:ins w:id="42" w:author="Janusz Mazur" w:date="2021-02-01T14:43:00Z">
        <w:r>
          <w:rPr>
            <w:rFonts w:asciiTheme="minorHAnsi" w:hAnsiTheme="minorHAnsi"/>
            <w:sz w:val="22"/>
            <w:szCs w:val="22"/>
          </w:rPr>
          <w:t xml:space="preserve">Wykonawca </w:t>
        </w:r>
      </w:ins>
      <w:ins w:id="43" w:author="Dominik Ziejka" w:date="2021-02-02T08:54:00Z">
        <w:r w:rsidR="00595287">
          <w:rPr>
            <w:rFonts w:asciiTheme="minorHAnsi" w:hAnsiTheme="minorHAnsi"/>
            <w:sz w:val="22"/>
            <w:szCs w:val="22"/>
          </w:rPr>
          <w:t xml:space="preserve">winien </w:t>
        </w:r>
      </w:ins>
      <w:ins w:id="44" w:author="Janusz Mazur" w:date="2021-02-01T14:41:00Z">
        <w:del w:id="45" w:author="Dominik Ziejka" w:date="2021-02-02T08:54:00Z">
          <w:r w:rsidDel="00595287">
            <w:rPr>
              <w:rFonts w:asciiTheme="minorHAnsi" w:hAnsiTheme="minorHAnsi"/>
              <w:sz w:val="22"/>
              <w:szCs w:val="22"/>
            </w:rPr>
            <w:delText>musi</w:delText>
          </w:r>
        </w:del>
        <w:r>
          <w:rPr>
            <w:rFonts w:asciiTheme="minorHAnsi" w:hAnsiTheme="minorHAnsi"/>
            <w:sz w:val="22"/>
            <w:szCs w:val="22"/>
          </w:rPr>
          <w:t xml:space="preserve"> poinformowa</w:t>
        </w:r>
      </w:ins>
      <w:ins w:id="46" w:author="Janusz Mazur" w:date="2021-02-01T14:43:00Z">
        <w:r>
          <w:rPr>
            <w:rFonts w:asciiTheme="minorHAnsi" w:hAnsiTheme="minorHAnsi"/>
            <w:sz w:val="22"/>
            <w:szCs w:val="22"/>
          </w:rPr>
          <w:t xml:space="preserve">ć </w:t>
        </w:r>
      </w:ins>
      <w:ins w:id="47" w:author="Paweł Urbańczyk" w:date="2021-02-02T09:54:00Z">
        <w:r w:rsidR="00FF790C">
          <w:rPr>
            <w:rFonts w:asciiTheme="minorHAnsi" w:hAnsiTheme="minorHAnsi"/>
            <w:sz w:val="22"/>
            <w:szCs w:val="22"/>
          </w:rPr>
          <w:t>od</w:t>
        </w:r>
      </w:ins>
      <w:ins w:id="48" w:author="Paweł Urbańczyk" w:date="2021-02-02T09:55:00Z">
        <w:r w:rsidR="00FF790C">
          <w:rPr>
            <w:rFonts w:asciiTheme="minorHAnsi" w:hAnsiTheme="minorHAnsi"/>
            <w:sz w:val="22"/>
            <w:szCs w:val="22"/>
          </w:rPr>
          <w:t xml:space="preserve">powiedniego </w:t>
        </w:r>
      </w:ins>
      <w:ins w:id="49" w:author="Janusz Mazur" w:date="2021-02-01T14:43:00Z">
        <w:r>
          <w:rPr>
            <w:rFonts w:asciiTheme="minorHAnsi" w:hAnsiTheme="minorHAnsi"/>
            <w:sz w:val="22"/>
            <w:szCs w:val="22"/>
          </w:rPr>
          <w:t>Zamawiającego o takim fakcie poprzez przes</w:t>
        </w:r>
      </w:ins>
      <w:ins w:id="50" w:author="Janusz Mazur" w:date="2021-02-01T14:44:00Z">
        <w:r>
          <w:rPr>
            <w:rFonts w:asciiTheme="minorHAnsi" w:hAnsiTheme="minorHAnsi"/>
            <w:sz w:val="22"/>
            <w:szCs w:val="22"/>
          </w:rPr>
          <w:t xml:space="preserve">łanie kopii </w:t>
        </w:r>
      </w:ins>
      <w:ins w:id="51" w:author="Dominik Ziejka" w:date="2021-02-02T08:55:00Z">
        <w:r w:rsidR="00595287">
          <w:rPr>
            <w:rFonts w:asciiTheme="minorHAnsi" w:hAnsiTheme="minorHAnsi"/>
            <w:sz w:val="22"/>
            <w:szCs w:val="22"/>
          </w:rPr>
          <w:t>udzielonego pełnomocnictwa substy</w:t>
        </w:r>
      </w:ins>
      <w:ins w:id="52" w:author="Paweł Urbańczyk" w:date="2021-02-02T09:54:00Z">
        <w:r w:rsidR="008C0487">
          <w:rPr>
            <w:rFonts w:asciiTheme="minorHAnsi" w:hAnsiTheme="minorHAnsi"/>
            <w:sz w:val="22"/>
            <w:szCs w:val="22"/>
          </w:rPr>
          <w:t>tu</w:t>
        </w:r>
      </w:ins>
      <w:ins w:id="53" w:author="Dominik Ziejka" w:date="2021-02-02T08:55:00Z">
        <w:r w:rsidR="00595287">
          <w:rPr>
            <w:rFonts w:asciiTheme="minorHAnsi" w:hAnsiTheme="minorHAnsi"/>
            <w:sz w:val="22"/>
            <w:szCs w:val="22"/>
          </w:rPr>
          <w:t xml:space="preserve">cyjnego </w:t>
        </w:r>
      </w:ins>
      <w:ins w:id="54" w:author="Janusz Mazur" w:date="2021-02-01T14:44:00Z">
        <w:del w:id="55" w:author="Dominik Ziejka" w:date="2021-02-02T08:56:00Z">
          <w:r w:rsidDel="00595287">
            <w:rPr>
              <w:rFonts w:asciiTheme="minorHAnsi" w:hAnsiTheme="minorHAnsi"/>
              <w:sz w:val="22"/>
              <w:szCs w:val="22"/>
            </w:rPr>
            <w:delText xml:space="preserve">tak subsydiowanego pełnomocnictwa </w:delText>
          </w:r>
        </w:del>
        <w:r>
          <w:rPr>
            <w:rFonts w:asciiTheme="minorHAnsi" w:hAnsiTheme="minorHAnsi"/>
            <w:sz w:val="22"/>
            <w:szCs w:val="22"/>
          </w:rPr>
          <w:t xml:space="preserve">na adres </w:t>
        </w:r>
      </w:ins>
      <w:ins w:id="56" w:author="Janusz Mazur" w:date="2021-02-01T14:45:00Z">
        <w:r>
          <w:rPr>
            <w:rFonts w:asciiTheme="minorHAnsi" w:hAnsiTheme="minorHAnsi"/>
            <w:sz w:val="22"/>
            <w:szCs w:val="22"/>
          </w:rPr>
          <w:t xml:space="preserve">do kontaktu </w:t>
        </w:r>
      </w:ins>
      <w:ins w:id="57" w:author="Janusz Mazur" w:date="2021-02-01T14:44:00Z">
        <w:r>
          <w:rPr>
            <w:rFonts w:asciiTheme="minorHAnsi" w:hAnsiTheme="minorHAnsi"/>
            <w:sz w:val="22"/>
            <w:szCs w:val="22"/>
          </w:rPr>
          <w:t>wskazany we w</w:t>
        </w:r>
      </w:ins>
      <w:ins w:id="58" w:author="Janusz Mazur" w:date="2021-02-01T14:45:00Z">
        <w:r>
          <w:rPr>
            <w:rFonts w:asciiTheme="minorHAnsi" w:hAnsiTheme="minorHAnsi"/>
            <w:sz w:val="22"/>
            <w:szCs w:val="22"/>
          </w:rPr>
          <w:t>łaściwej Indywidualnej Umowie Sprzedaży</w:t>
        </w:r>
      </w:ins>
      <w:ins w:id="59" w:author="Janusz Mazur" w:date="2021-02-02T14:33:00Z">
        <w:r w:rsidR="00B848E9">
          <w:rPr>
            <w:rFonts w:asciiTheme="minorHAnsi" w:hAnsiTheme="minorHAnsi"/>
            <w:sz w:val="22"/>
            <w:szCs w:val="22"/>
          </w:rPr>
          <w:t xml:space="preserve"> dla Odbiorców z </w:t>
        </w:r>
        <w:r w:rsidR="00172CFF">
          <w:rPr>
            <w:rFonts w:asciiTheme="minorHAnsi" w:hAnsiTheme="minorHAnsi"/>
            <w:sz w:val="22"/>
            <w:szCs w:val="22"/>
          </w:rPr>
          <w:t xml:space="preserve">własnym nr NIP i na adres </w:t>
        </w:r>
      </w:ins>
      <w:r w:rsidR="00172CFF">
        <w:rPr>
          <w:rFonts w:asciiTheme="minorHAnsi" w:hAnsiTheme="minorHAnsi"/>
          <w:sz w:val="22"/>
          <w:szCs w:val="22"/>
        </w:rPr>
        <w:fldChar w:fldCharType="begin"/>
      </w:r>
      <w:r w:rsidR="00172CFF">
        <w:rPr>
          <w:rFonts w:asciiTheme="minorHAnsi" w:hAnsiTheme="minorHAnsi"/>
          <w:sz w:val="22"/>
          <w:szCs w:val="22"/>
        </w:rPr>
        <w:instrText xml:space="preserve"> HYPERLINK "mailto:</w:instrText>
      </w:r>
      <w:r w:rsidR="00172CFF" w:rsidRPr="00172CFF">
        <w:rPr>
          <w:rFonts w:asciiTheme="minorHAnsi" w:hAnsiTheme="minorHAnsi"/>
          <w:sz w:val="22"/>
          <w:szCs w:val="22"/>
        </w:rPr>
        <w:instrText>kgzee@khk.krakow</w:instrText>
      </w:r>
      <w:r w:rsidR="00172CFF">
        <w:rPr>
          <w:rFonts w:asciiTheme="minorHAnsi" w:hAnsiTheme="minorHAnsi"/>
          <w:sz w:val="22"/>
          <w:szCs w:val="22"/>
        </w:rPr>
        <w:instrText xml:space="preserve">.pl" </w:instrText>
      </w:r>
      <w:r w:rsidR="00172CFF">
        <w:rPr>
          <w:rFonts w:asciiTheme="minorHAnsi" w:hAnsiTheme="minorHAnsi"/>
          <w:sz w:val="22"/>
          <w:szCs w:val="22"/>
        </w:rPr>
        <w:fldChar w:fldCharType="separate"/>
      </w:r>
      <w:ins w:id="60" w:author="Janusz Mazur" w:date="2021-02-02T14:33:00Z">
        <w:r w:rsidR="00172CFF" w:rsidRPr="00172CFF">
          <w:rPr>
            <w:rStyle w:val="Hipercze"/>
            <w:rFonts w:asciiTheme="minorHAnsi" w:hAnsiTheme="minorHAnsi"/>
            <w:sz w:val="22"/>
            <w:szCs w:val="22"/>
          </w:rPr>
          <w:t>kgzee@khk.krakow</w:t>
        </w:r>
        <w:r w:rsidR="00172CFF" w:rsidRPr="005E4F1B">
          <w:rPr>
            <w:rStyle w:val="Hipercze"/>
            <w:rFonts w:asciiTheme="minorHAnsi" w:hAnsiTheme="minorHAnsi"/>
            <w:sz w:val="22"/>
            <w:szCs w:val="22"/>
          </w:rPr>
          <w:t>.pl</w:t>
        </w:r>
      </w:ins>
      <w:ins w:id="61" w:author="Janusz Mazur" w:date="2021-02-02T14:34:00Z">
        <w:r w:rsidR="00172CFF">
          <w:rPr>
            <w:rFonts w:asciiTheme="minorHAnsi" w:hAnsiTheme="minorHAnsi"/>
            <w:sz w:val="22"/>
            <w:szCs w:val="22"/>
          </w:rPr>
          <w:fldChar w:fldCharType="end"/>
        </w:r>
      </w:ins>
      <w:ins w:id="62" w:author="Janusz Mazur" w:date="2021-02-02T14:33:00Z">
        <w:r w:rsidR="00172CFF">
          <w:rPr>
            <w:rFonts w:asciiTheme="minorHAnsi" w:hAnsiTheme="minorHAnsi"/>
            <w:sz w:val="22"/>
            <w:szCs w:val="22"/>
          </w:rPr>
          <w:t xml:space="preserve"> </w:t>
        </w:r>
      </w:ins>
      <w:ins w:id="63" w:author="Janusz Mazur" w:date="2021-02-02T14:34:00Z">
        <w:r w:rsidR="00172CFF">
          <w:rPr>
            <w:rFonts w:asciiTheme="minorHAnsi" w:hAnsiTheme="minorHAnsi"/>
            <w:sz w:val="22"/>
            <w:szCs w:val="22"/>
          </w:rPr>
          <w:t>dla Odbiorców z NIP GMK nr</w:t>
        </w:r>
      </w:ins>
      <w:ins w:id="64" w:author="Janusz Mazur" w:date="2021-02-02T14:39:00Z">
        <w:r w:rsidR="00172CFF" w:rsidRPr="00172CFF">
          <w:t xml:space="preserve"> </w:t>
        </w:r>
        <w:r w:rsidR="00172CFF">
          <w:rPr>
            <w:rFonts w:asciiTheme="minorHAnsi" w:hAnsiTheme="minorHAnsi"/>
            <w:sz w:val="22"/>
            <w:szCs w:val="22"/>
          </w:rPr>
          <w:t>67610137</w:t>
        </w:r>
        <w:r w:rsidR="00172CFF" w:rsidRPr="00172CFF">
          <w:rPr>
            <w:rFonts w:asciiTheme="minorHAnsi" w:hAnsiTheme="minorHAnsi"/>
            <w:sz w:val="22"/>
            <w:szCs w:val="22"/>
          </w:rPr>
          <w:t>17</w:t>
        </w:r>
      </w:ins>
      <w:ins w:id="65" w:author="Janusz Mazur" w:date="2021-02-01T14:45:00Z">
        <w:r>
          <w:rPr>
            <w:rFonts w:asciiTheme="minorHAnsi" w:hAnsiTheme="minorHAnsi"/>
            <w:sz w:val="22"/>
            <w:szCs w:val="22"/>
          </w:rPr>
          <w:t>.</w:t>
        </w:r>
      </w:ins>
    </w:p>
    <w:p w14:paraId="7366D872" w14:textId="77777777" w:rsidR="00955CBE" w:rsidRPr="009F2219" w:rsidRDefault="00955CBE">
      <w:pPr>
        <w:jc w:val="center"/>
        <w:rPr>
          <w:rFonts w:asciiTheme="minorHAnsi" w:hAnsiTheme="minorHAnsi"/>
          <w:b/>
          <w:sz w:val="22"/>
          <w:szCs w:val="22"/>
        </w:rPr>
      </w:pPr>
    </w:p>
    <w:p w14:paraId="4B8A775D" w14:textId="77777777" w:rsidR="005D3454" w:rsidRPr="009F2219" w:rsidRDefault="005D3454">
      <w:pPr>
        <w:jc w:val="center"/>
        <w:rPr>
          <w:rFonts w:asciiTheme="minorHAnsi" w:hAnsiTheme="minorHAnsi"/>
          <w:b/>
          <w:sz w:val="22"/>
          <w:szCs w:val="22"/>
        </w:rPr>
      </w:pPr>
      <w:r w:rsidRPr="009F2219">
        <w:rPr>
          <w:rFonts w:asciiTheme="minorHAnsi" w:hAnsiTheme="minorHAnsi"/>
          <w:b/>
          <w:sz w:val="22"/>
          <w:szCs w:val="22"/>
        </w:rPr>
        <w:t>§</w:t>
      </w:r>
      <w:r w:rsidR="00955CBE" w:rsidRPr="009F2219">
        <w:rPr>
          <w:rFonts w:asciiTheme="minorHAnsi" w:hAnsiTheme="minorHAnsi"/>
          <w:b/>
          <w:sz w:val="22"/>
          <w:szCs w:val="22"/>
        </w:rPr>
        <w:t>8</w:t>
      </w:r>
    </w:p>
    <w:p w14:paraId="1A11FEA2" w14:textId="0B2BD4C1" w:rsidR="003C60DF" w:rsidRPr="004D37CD" w:rsidRDefault="003C60DF" w:rsidP="00AD662E">
      <w:pPr>
        <w:numPr>
          <w:ilvl w:val="0"/>
          <w:numId w:val="3"/>
        </w:numPr>
        <w:tabs>
          <w:tab w:val="clear" w:pos="720"/>
          <w:tab w:val="num" w:pos="360"/>
        </w:tabs>
        <w:ind w:left="357" w:hanging="357"/>
        <w:jc w:val="both"/>
        <w:rPr>
          <w:rFonts w:asciiTheme="minorHAnsi" w:hAnsiTheme="minorHAnsi"/>
        </w:rPr>
      </w:pPr>
      <w:r w:rsidRPr="00AD662E">
        <w:rPr>
          <w:rFonts w:asciiTheme="minorHAnsi" w:hAnsiTheme="minorHAnsi" w:cstheme="minorHAnsi"/>
          <w:sz w:val="22"/>
          <w:szCs w:val="28"/>
        </w:rPr>
        <w:t>Strony niniejszej umowy zobowiązują się do ochrony danych osobowych zgodnie z przepisami ustawy z dnia 10 maja 2018 r o ochronie danych osobowych</w:t>
      </w:r>
      <w:r w:rsidR="00DA2A75">
        <w:rPr>
          <w:rFonts w:asciiTheme="minorHAnsi" w:hAnsiTheme="minorHAnsi" w:cstheme="minorHAnsi"/>
          <w:sz w:val="22"/>
          <w:szCs w:val="28"/>
        </w:rPr>
        <w:t xml:space="preserve"> </w:t>
      </w:r>
      <w:r w:rsidRPr="00AD662E">
        <w:rPr>
          <w:rFonts w:asciiTheme="minorHAnsi" w:hAnsiTheme="minorHAnsi" w:cstheme="minorHAnsi"/>
          <w:sz w:val="22"/>
          <w:szCs w:val="28"/>
        </w:rPr>
        <w:t>(</w:t>
      </w:r>
      <w:proofErr w:type="spellStart"/>
      <w:r w:rsidR="002E1A3E">
        <w:rPr>
          <w:rFonts w:asciiTheme="minorHAnsi" w:hAnsiTheme="minorHAnsi" w:cstheme="minorHAnsi"/>
          <w:sz w:val="22"/>
          <w:szCs w:val="28"/>
        </w:rPr>
        <w:t>t.j</w:t>
      </w:r>
      <w:proofErr w:type="spellEnd"/>
      <w:r w:rsidR="002E1A3E">
        <w:rPr>
          <w:rFonts w:asciiTheme="minorHAnsi" w:hAnsiTheme="minorHAnsi" w:cstheme="minorHAnsi"/>
          <w:sz w:val="22"/>
          <w:szCs w:val="28"/>
        </w:rPr>
        <w:t xml:space="preserve">. </w:t>
      </w:r>
      <w:r w:rsidRPr="00AD662E">
        <w:rPr>
          <w:rFonts w:asciiTheme="minorHAnsi" w:hAnsiTheme="minorHAnsi" w:cstheme="minorHAnsi"/>
          <w:sz w:val="22"/>
          <w:szCs w:val="28"/>
        </w:rPr>
        <w:t xml:space="preserve">Dz. U. </w:t>
      </w:r>
      <w:r w:rsidR="002E1A3E">
        <w:rPr>
          <w:rFonts w:asciiTheme="minorHAnsi" w:hAnsiTheme="minorHAnsi" w:cstheme="minorHAnsi"/>
          <w:sz w:val="22"/>
          <w:szCs w:val="28"/>
        </w:rPr>
        <w:t>z 2019 poz. 1781</w:t>
      </w:r>
      <w:r w:rsidRPr="00AD662E">
        <w:rPr>
          <w:rFonts w:asciiTheme="minorHAnsi" w:hAnsiTheme="minorHAnsi" w:cstheme="minorHAnsi"/>
          <w:sz w:val="22"/>
          <w:szCs w:val="28"/>
        </w:rPr>
        <w:t xml:space="preserve">) oraz Rozporządzenia Parlamentu Europejskiego i Rady (UE) 2016/679 z dnia 27 kwietnia 2016 r. w sprawie ochrony danych osobowych, (RODO) z </w:t>
      </w:r>
      <w:proofErr w:type="spellStart"/>
      <w:r w:rsidRPr="00AD662E">
        <w:rPr>
          <w:rFonts w:asciiTheme="minorHAnsi" w:hAnsiTheme="minorHAnsi" w:cstheme="minorHAnsi"/>
          <w:sz w:val="22"/>
          <w:szCs w:val="28"/>
        </w:rPr>
        <w:t>późn</w:t>
      </w:r>
      <w:proofErr w:type="spellEnd"/>
      <w:r w:rsidRPr="00AD662E">
        <w:rPr>
          <w:rFonts w:asciiTheme="minorHAnsi" w:hAnsiTheme="minorHAnsi" w:cstheme="minorHAnsi"/>
          <w:sz w:val="22"/>
          <w:szCs w:val="28"/>
        </w:rPr>
        <w:t>. zm. i są odpowiedzialni za skutki powstałe z przetwarzania danych niezgodnie z przepisami w/wym. ustawy.</w:t>
      </w:r>
    </w:p>
    <w:p w14:paraId="23D6B450" w14:textId="573712AD" w:rsidR="00815A17" w:rsidRPr="00B848E9" w:rsidRDefault="00815A17" w:rsidP="00B848E9">
      <w:pPr>
        <w:numPr>
          <w:ilvl w:val="0"/>
          <w:numId w:val="3"/>
        </w:numPr>
        <w:tabs>
          <w:tab w:val="clear" w:pos="720"/>
          <w:tab w:val="num" w:pos="360"/>
        </w:tabs>
        <w:ind w:left="357" w:hanging="357"/>
        <w:jc w:val="both"/>
        <w:rPr>
          <w:rFonts w:asciiTheme="minorHAnsi" w:hAnsiTheme="minorHAnsi" w:cstheme="minorHAnsi"/>
          <w:sz w:val="22"/>
          <w:szCs w:val="28"/>
        </w:rPr>
      </w:pPr>
      <w:r w:rsidRPr="00B848E9">
        <w:rPr>
          <w:rFonts w:asciiTheme="minorHAnsi" w:hAnsiTheme="minorHAnsi" w:cstheme="minorHAnsi"/>
          <w:sz w:val="22"/>
          <w:szCs w:val="28"/>
        </w:rPr>
        <w:t>Zamawiający-Upoważniony oświadcza, iż jest dużym przedsiębiorcą w rozumieniu ustawy o przeciwdziałaniu nadmiernym opóźnieniom w transakcjach handlowych.</w:t>
      </w:r>
    </w:p>
    <w:p w14:paraId="3F624A25" w14:textId="77777777" w:rsidR="00FC75D0" w:rsidRPr="00B848E9" w:rsidRDefault="00FC75D0" w:rsidP="00B848E9">
      <w:pPr>
        <w:numPr>
          <w:ilvl w:val="0"/>
          <w:numId w:val="3"/>
        </w:numPr>
        <w:tabs>
          <w:tab w:val="clear" w:pos="720"/>
          <w:tab w:val="num" w:pos="360"/>
        </w:tabs>
        <w:ind w:left="357" w:hanging="357"/>
        <w:jc w:val="both"/>
        <w:rPr>
          <w:rFonts w:asciiTheme="minorHAnsi" w:hAnsiTheme="minorHAnsi" w:cstheme="minorHAnsi"/>
          <w:sz w:val="22"/>
          <w:szCs w:val="28"/>
        </w:rPr>
      </w:pPr>
      <w:r w:rsidRPr="00B848E9">
        <w:rPr>
          <w:rFonts w:asciiTheme="minorHAnsi" w:hAnsiTheme="minorHAnsi" w:cstheme="minorHAnsi"/>
          <w:sz w:val="22"/>
          <w:szCs w:val="28"/>
        </w:rPr>
        <w:t>Wszelkie sprawy sporne wynikłe z realizacji niniejszej Umowy, Strony będą rozstrzygały polubownie.</w:t>
      </w:r>
    </w:p>
    <w:p w14:paraId="38C3373F" w14:textId="3FBA455A" w:rsidR="00FC75D0" w:rsidRPr="00B848E9" w:rsidRDefault="00FC75D0" w:rsidP="00B848E9">
      <w:pPr>
        <w:numPr>
          <w:ilvl w:val="0"/>
          <w:numId w:val="3"/>
        </w:numPr>
        <w:tabs>
          <w:tab w:val="clear" w:pos="720"/>
          <w:tab w:val="num" w:pos="360"/>
        </w:tabs>
        <w:ind w:left="357" w:hanging="357"/>
        <w:jc w:val="both"/>
        <w:rPr>
          <w:rFonts w:asciiTheme="minorHAnsi" w:hAnsiTheme="minorHAnsi" w:cstheme="minorHAnsi"/>
          <w:sz w:val="22"/>
          <w:szCs w:val="28"/>
        </w:rPr>
      </w:pPr>
      <w:r w:rsidRPr="00B848E9">
        <w:rPr>
          <w:rFonts w:asciiTheme="minorHAnsi" w:hAnsiTheme="minorHAnsi" w:cstheme="minorHAnsi"/>
          <w:sz w:val="22"/>
          <w:szCs w:val="28"/>
        </w:rPr>
        <w:t xml:space="preserve">Spory mogące wynikać z realizacji niniejszej umowy, nierozstrzygnięte na drodze polubownej, będą rozstrzygane przez Sąd właściwy miejscowo dla siedziby Zamawiającego - </w:t>
      </w:r>
      <w:r w:rsidR="00A3780B" w:rsidRPr="00B848E9">
        <w:rPr>
          <w:rFonts w:asciiTheme="minorHAnsi" w:hAnsiTheme="minorHAnsi" w:cstheme="minorHAnsi"/>
          <w:sz w:val="22"/>
          <w:szCs w:val="28"/>
        </w:rPr>
        <w:t>U</w:t>
      </w:r>
      <w:r w:rsidRPr="00B848E9">
        <w:rPr>
          <w:rFonts w:asciiTheme="minorHAnsi" w:hAnsiTheme="minorHAnsi" w:cstheme="minorHAnsi"/>
          <w:sz w:val="22"/>
          <w:szCs w:val="28"/>
        </w:rPr>
        <w:t>poważnionego.</w:t>
      </w:r>
    </w:p>
    <w:p w14:paraId="7AA327CD" w14:textId="77777777" w:rsidR="005D3454" w:rsidRPr="009F2219" w:rsidRDefault="005D3454" w:rsidP="00A04F76">
      <w:pPr>
        <w:numPr>
          <w:ilvl w:val="0"/>
          <w:numId w:val="3"/>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Niniejszą Umowę sporządzono w dwóch jednobrzmiących egz</w:t>
      </w:r>
      <w:r w:rsidR="00E36E3D" w:rsidRPr="009F2219">
        <w:rPr>
          <w:rFonts w:asciiTheme="minorHAnsi" w:hAnsiTheme="minorHAnsi"/>
          <w:sz w:val="22"/>
          <w:szCs w:val="22"/>
        </w:rPr>
        <w:t>emplarzach, jeden dla Wykonawcy</w:t>
      </w:r>
      <w:r w:rsidR="00E36E3D" w:rsidRPr="009F2219">
        <w:rPr>
          <w:rFonts w:asciiTheme="minorHAnsi" w:hAnsiTheme="minorHAnsi"/>
          <w:sz w:val="22"/>
          <w:szCs w:val="22"/>
        </w:rPr>
        <w:br/>
      </w:r>
      <w:r w:rsidRPr="009F2219">
        <w:rPr>
          <w:rFonts w:asciiTheme="minorHAnsi" w:hAnsiTheme="minorHAnsi"/>
          <w:sz w:val="22"/>
          <w:szCs w:val="22"/>
        </w:rPr>
        <w:t xml:space="preserve">i jeden dla </w:t>
      </w:r>
      <w:r w:rsidR="0003333F" w:rsidRPr="009F2219">
        <w:rPr>
          <w:rFonts w:asciiTheme="minorHAnsi" w:hAnsiTheme="minorHAnsi"/>
          <w:sz w:val="22"/>
          <w:szCs w:val="22"/>
        </w:rPr>
        <w:t xml:space="preserve">Zamawiającego </w:t>
      </w:r>
      <w:r w:rsidR="009D1483" w:rsidRPr="009F2219">
        <w:rPr>
          <w:rFonts w:asciiTheme="minorHAnsi" w:hAnsiTheme="minorHAnsi"/>
          <w:sz w:val="22"/>
          <w:szCs w:val="22"/>
        </w:rPr>
        <w:t xml:space="preserve">- </w:t>
      </w:r>
      <w:r w:rsidR="0003333F" w:rsidRPr="009F2219">
        <w:rPr>
          <w:rFonts w:asciiTheme="minorHAnsi" w:hAnsiTheme="minorHAnsi"/>
          <w:sz w:val="22"/>
          <w:szCs w:val="22"/>
        </w:rPr>
        <w:t>Upoważnionego</w:t>
      </w:r>
      <w:r w:rsidRPr="009F2219">
        <w:rPr>
          <w:rFonts w:asciiTheme="minorHAnsi" w:hAnsiTheme="minorHAnsi"/>
          <w:sz w:val="22"/>
          <w:szCs w:val="22"/>
        </w:rPr>
        <w:t>.</w:t>
      </w:r>
    </w:p>
    <w:p w14:paraId="603AD49D" w14:textId="77777777" w:rsidR="005D3454" w:rsidRPr="009F2219" w:rsidRDefault="005D3454" w:rsidP="00A04F76">
      <w:pPr>
        <w:numPr>
          <w:ilvl w:val="0"/>
          <w:numId w:val="3"/>
        </w:numPr>
        <w:tabs>
          <w:tab w:val="clear" w:pos="720"/>
          <w:tab w:val="num" w:pos="360"/>
        </w:tabs>
        <w:ind w:left="357" w:hanging="357"/>
        <w:jc w:val="both"/>
        <w:rPr>
          <w:rFonts w:asciiTheme="minorHAnsi" w:hAnsiTheme="minorHAnsi"/>
          <w:sz w:val="22"/>
          <w:szCs w:val="22"/>
        </w:rPr>
      </w:pPr>
      <w:r w:rsidRPr="009F2219">
        <w:rPr>
          <w:rFonts w:asciiTheme="minorHAnsi" w:hAnsiTheme="minorHAnsi"/>
          <w:sz w:val="22"/>
          <w:szCs w:val="22"/>
        </w:rPr>
        <w:t>Integralną częścią Umowy są następujące Załączniki:</w:t>
      </w:r>
    </w:p>
    <w:p w14:paraId="4BFB6FAA" w14:textId="680369DB" w:rsidR="005D3454" w:rsidRPr="009F2219" w:rsidRDefault="005D3454"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 xml:space="preserve">Załącznik nr 1 – Wykaz </w:t>
      </w:r>
      <w:r w:rsidR="0008207D" w:rsidRPr="009F2219">
        <w:rPr>
          <w:rFonts w:asciiTheme="minorHAnsi" w:hAnsiTheme="minorHAnsi"/>
          <w:sz w:val="22"/>
          <w:szCs w:val="22"/>
        </w:rPr>
        <w:t>uczestników</w:t>
      </w:r>
      <w:r w:rsidR="00412E7E" w:rsidRPr="009F2219">
        <w:rPr>
          <w:rFonts w:asciiTheme="minorHAnsi" w:hAnsiTheme="minorHAnsi"/>
          <w:sz w:val="22"/>
          <w:szCs w:val="22"/>
        </w:rPr>
        <w:t xml:space="preserve"> </w:t>
      </w:r>
      <w:r w:rsidRPr="009F2219">
        <w:rPr>
          <w:rFonts w:asciiTheme="minorHAnsi" w:hAnsiTheme="minorHAnsi"/>
          <w:sz w:val="22"/>
          <w:szCs w:val="22"/>
        </w:rPr>
        <w:t>tworzących KGZ</w:t>
      </w:r>
      <w:r w:rsidR="00322385" w:rsidRPr="009F2219">
        <w:rPr>
          <w:rFonts w:asciiTheme="minorHAnsi" w:hAnsiTheme="minorHAnsi"/>
          <w:sz w:val="22"/>
          <w:szCs w:val="22"/>
        </w:rPr>
        <w:t>EE</w:t>
      </w:r>
      <w:r w:rsidR="000E067C" w:rsidRPr="009F2219">
        <w:rPr>
          <w:rFonts w:asciiTheme="minorHAnsi" w:hAnsiTheme="minorHAnsi"/>
          <w:sz w:val="22"/>
          <w:szCs w:val="22"/>
        </w:rPr>
        <w:t xml:space="preserve"> i zestawienie PPE</w:t>
      </w:r>
    </w:p>
    <w:p w14:paraId="07F7A46D" w14:textId="6600F76F" w:rsidR="005D3454" w:rsidRPr="009F2219" w:rsidRDefault="005D3454"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Załącznik nr 1</w:t>
      </w:r>
      <w:r w:rsidR="00EE78F0" w:rsidRPr="009F2219">
        <w:rPr>
          <w:rFonts w:asciiTheme="minorHAnsi" w:hAnsiTheme="minorHAnsi"/>
          <w:sz w:val="22"/>
          <w:szCs w:val="22"/>
        </w:rPr>
        <w:t>A</w:t>
      </w:r>
      <w:r w:rsidRPr="009F2219">
        <w:rPr>
          <w:rFonts w:asciiTheme="minorHAnsi" w:hAnsiTheme="minorHAnsi"/>
          <w:sz w:val="22"/>
          <w:szCs w:val="22"/>
        </w:rPr>
        <w:t xml:space="preserve"> </w:t>
      </w:r>
      <w:r w:rsidR="0061035E" w:rsidRPr="009F2219">
        <w:rPr>
          <w:rFonts w:asciiTheme="minorHAnsi" w:hAnsiTheme="minorHAnsi"/>
          <w:sz w:val="22"/>
          <w:szCs w:val="22"/>
        </w:rPr>
        <w:t>–</w:t>
      </w:r>
      <w:r w:rsidRPr="009F2219">
        <w:rPr>
          <w:rFonts w:asciiTheme="minorHAnsi" w:hAnsiTheme="minorHAnsi"/>
          <w:sz w:val="22"/>
          <w:szCs w:val="22"/>
        </w:rPr>
        <w:t xml:space="preserve"> Wykaz </w:t>
      </w:r>
      <w:r w:rsidR="00412E7E" w:rsidRPr="009F2219">
        <w:rPr>
          <w:rFonts w:asciiTheme="minorHAnsi" w:hAnsiTheme="minorHAnsi"/>
          <w:sz w:val="22"/>
          <w:szCs w:val="22"/>
        </w:rPr>
        <w:t xml:space="preserve">uczestników </w:t>
      </w:r>
      <w:r w:rsidRPr="009F2219">
        <w:rPr>
          <w:rFonts w:asciiTheme="minorHAnsi" w:hAnsiTheme="minorHAnsi"/>
          <w:sz w:val="22"/>
          <w:szCs w:val="22"/>
        </w:rPr>
        <w:t>tworzących KGZ</w:t>
      </w:r>
      <w:r w:rsidR="00322385" w:rsidRPr="009F2219">
        <w:rPr>
          <w:rFonts w:asciiTheme="minorHAnsi" w:hAnsiTheme="minorHAnsi"/>
          <w:sz w:val="22"/>
          <w:szCs w:val="22"/>
        </w:rPr>
        <w:t>EE</w:t>
      </w:r>
      <w:r w:rsidR="000E067C" w:rsidRPr="009F2219">
        <w:rPr>
          <w:rFonts w:asciiTheme="minorHAnsi" w:hAnsiTheme="minorHAnsi"/>
          <w:sz w:val="22"/>
          <w:szCs w:val="22"/>
        </w:rPr>
        <w:t xml:space="preserve"> i zestawienie PPE </w:t>
      </w:r>
      <w:r w:rsidRPr="009F2219">
        <w:rPr>
          <w:rFonts w:asciiTheme="minorHAnsi" w:hAnsiTheme="minorHAnsi"/>
          <w:sz w:val="22"/>
          <w:szCs w:val="22"/>
        </w:rPr>
        <w:t>– oświetlenie uliczne</w:t>
      </w:r>
    </w:p>
    <w:p w14:paraId="426BB101" w14:textId="77777777" w:rsidR="007F788E" w:rsidRPr="009F2219" w:rsidRDefault="007F788E" w:rsidP="00A04F76">
      <w:pPr>
        <w:numPr>
          <w:ilvl w:val="1"/>
          <w:numId w:val="3"/>
        </w:numPr>
        <w:tabs>
          <w:tab w:val="clear" w:pos="1440"/>
          <w:tab w:val="num" w:pos="540"/>
        </w:tabs>
        <w:ind w:left="538" w:hanging="181"/>
        <w:jc w:val="both"/>
        <w:rPr>
          <w:rFonts w:asciiTheme="minorHAnsi" w:hAnsiTheme="minorHAnsi"/>
          <w:sz w:val="22"/>
          <w:szCs w:val="22"/>
        </w:rPr>
      </w:pPr>
      <w:r w:rsidRPr="009F2219">
        <w:rPr>
          <w:rFonts w:asciiTheme="minorHAnsi" w:hAnsiTheme="minorHAnsi"/>
          <w:sz w:val="22"/>
          <w:szCs w:val="22"/>
        </w:rPr>
        <w:t xml:space="preserve">Załącznik nr 2 – Wzór </w:t>
      </w:r>
      <w:r w:rsidR="007A6C1F" w:rsidRPr="009F2219">
        <w:rPr>
          <w:rFonts w:asciiTheme="minorHAnsi" w:hAnsiTheme="minorHAnsi"/>
          <w:sz w:val="22"/>
          <w:szCs w:val="22"/>
        </w:rPr>
        <w:t xml:space="preserve">indywidualnej </w:t>
      </w:r>
      <w:r w:rsidRPr="009F2219">
        <w:rPr>
          <w:rFonts w:asciiTheme="minorHAnsi" w:hAnsiTheme="minorHAnsi"/>
          <w:sz w:val="22"/>
          <w:szCs w:val="22"/>
        </w:rPr>
        <w:t xml:space="preserve">umowy sprzedaży </w:t>
      </w:r>
      <w:r w:rsidR="00F6651E" w:rsidRPr="009F2219">
        <w:rPr>
          <w:rFonts w:asciiTheme="minorHAnsi" w:hAnsiTheme="minorHAnsi"/>
          <w:sz w:val="22"/>
          <w:szCs w:val="22"/>
        </w:rPr>
        <w:t>energii elektrycznej</w:t>
      </w:r>
    </w:p>
    <w:p w14:paraId="3872512D" w14:textId="53BDD706" w:rsidR="00955CBE" w:rsidRDefault="00653596" w:rsidP="00A04F76">
      <w:pPr>
        <w:numPr>
          <w:ilvl w:val="1"/>
          <w:numId w:val="3"/>
        </w:numPr>
        <w:tabs>
          <w:tab w:val="clear" w:pos="1440"/>
          <w:tab w:val="num" w:pos="540"/>
        </w:tabs>
        <w:ind w:left="538" w:hanging="181"/>
        <w:jc w:val="both"/>
        <w:rPr>
          <w:rFonts w:asciiTheme="minorHAnsi" w:hAnsiTheme="minorHAnsi"/>
          <w:sz w:val="22"/>
          <w:szCs w:val="22"/>
        </w:rPr>
      </w:pPr>
      <w:r>
        <w:rPr>
          <w:rFonts w:asciiTheme="minorHAnsi" w:hAnsiTheme="minorHAnsi"/>
          <w:sz w:val="22"/>
          <w:szCs w:val="22"/>
        </w:rPr>
        <w:t>Załącznik nr 3</w:t>
      </w:r>
      <w:r w:rsidRPr="009F2219">
        <w:rPr>
          <w:rFonts w:asciiTheme="minorHAnsi" w:hAnsiTheme="minorHAnsi"/>
          <w:sz w:val="22"/>
          <w:szCs w:val="22"/>
        </w:rPr>
        <w:t xml:space="preserve"> </w:t>
      </w:r>
      <w:r w:rsidR="00B848E9">
        <w:rPr>
          <w:rFonts w:asciiTheme="minorHAnsi" w:hAnsiTheme="minorHAnsi"/>
          <w:sz w:val="22"/>
          <w:szCs w:val="22"/>
        </w:rPr>
        <w:t xml:space="preserve">- </w:t>
      </w:r>
      <w:r w:rsidR="00955CBE" w:rsidRPr="009F2219">
        <w:rPr>
          <w:rFonts w:asciiTheme="minorHAnsi" w:hAnsiTheme="minorHAnsi"/>
          <w:sz w:val="22"/>
          <w:szCs w:val="22"/>
        </w:rPr>
        <w:t>Opis Przedmiotu Zamówienia</w:t>
      </w:r>
      <w:r w:rsidR="000F183E" w:rsidRPr="009F2219">
        <w:rPr>
          <w:rFonts w:asciiTheme="minorHAnsi" w:hAnsiTheme="minorHAnsi"/>
          <w:sz w:val="22"/>
          <w:szCs w:val="22"/>
        </w:rPr>
        <w:t xml:space="preserve"> (bez załączników)</w:t>
      </w:r>
    </w:p>
    <w:p w14:paraId="6D899AD6" w14:textId="34EEEB47" w:rsidR="00D258EB" w:rsidRDefault="00653596" w:rsidP="00D258EB">
      <w:pPr>
        <w:numPr>
          <w:ilvl w:val="1"/>
          <w:numId w:val="3"/>
        </w:numPr>
        <w:tabs>
          <w:tab w:val="clear" w:pos="1440"/>
          <w:tab w:val="num" w:pos="540"/>
        </w:tabs>
        <w:ind w:left="538" w:hanging="181"/>
        <w:jc w:val="both"/>
        <w:rPr>
          <w:rFonts w:asciiTheme="minorHAnsi" w:hAnsiTheme="minorHAnsi"/>
          <w:sz w:val="22"/>
          <w:szCs w:val="22"/>
        </w:rPr>
      </w:pPr>
      <w:r>
        <w:rPr>
          <w:rFonts w:asciiTheme="minorHAnsi" w:hAnsiTheme="minorHAnsi"/>
          <w:sz w:val="22"/>
          <w:szCs w:val="22"/>
        </w:rPr>
        <w:t xml:space="preserve">Załącznik nr 4 </w:t>
      </w:r>
      <w:r w:rsidR="00B848E9">
        <w:rPr>
          <w:rFonts w:asciiTheme="minorHAnsi" w:hAnsiTheme="minorHAnsi"/>
          <w:sz w:val="22"/>
          <w:szCs w:val="22"/>
        </w:rPr>
        <w:t xml:space="preserve">- </w:t>
      </w:r>
      <w:r w:rsidR="00D258EB" w:rsidRPr="007705F6">
        <w:rPr>
          <w:rFonts w:asciiTheme="minorHAnsi" w:hAnsiTheme="minorHAnsi"/>
          <w:sz w:val="22"/>
          <w:szCs w:val="22"/>
        </w:rPr>
        <w:t xml:space="preserve">Wzór </w:t>
      </w:r>
      <w:r w:rsidR="00D258EB" w:rsidRPr="00D530C1">
        <w:rPr>
          <w:rFonts w:asciiTheme="minorHAnsi" w:hAnsiTheme="minorHAnsi"/>
          <w:sz w:val="22"/>
          <w:szCs w:val="22"/>
        </w:rPr>
        <w:t>c</w:t>
      </w:r>
      <w:r w:rsidR="00D258EB" w:rsidRPr="007705F6">
        <w:rPr>
          <w:rFonts w:asciiTheme="minorHAnsi" w:hAnsiTheme="minorHAnsi"/>
          <w:sz w:val="22"/>
          <w:szCs w:val="22"/>
        </w:rPr>
        <w:t>ennika</w:t>
      </w:r>
    </w:p>
    <w:p w14:paraId="0C9FEEA0" w14:textId="4CC4E46D" w:rsidR="00D258EB" w:rsidRPr="00A33F83" w:rsidRDefault="00D258EB" w:rsidP="00A33F83">
      <w:pPr>
        <w:numPr>
          <w:ilvl w:val="1"/>
          <w:numId w:val="3"/>
        </w:numPr>
        <w:tabs>
          <w:tab w:val="clear" w:pos="1440"/>
          <w:tab w:val="num" w:pos="540"/>
        </w:tabs>
        <w:ind w:left="538" w:hanging="181"/>
        <w:jc w:val="both"/>
        <w:rPr>
          <w:rFonts w:asciiTheme="minorHAnsi" w:hAnsiTheme="minorHAnsi"/>
          <w:sz w:val="22"/>
          <w:szCs w:val="22"/>
        </w:rPr>
      </w:pPr>
      <w:r w:rsidRPr="00C24D4D">
        <w:rPr>
          <w:rFonts w:asciiTheme="minorHAnsi" w:hAnsiTheme="minorHAnsi"/>
          <w:sz w:val="22"/>
          <w:szCs w:val="22"/>
        </w:rPr>
        <w:t xml:space="preserve">Załącznik nr </w:t>
      </w:r>
      <w:r>
        <w:rPr>
          <w:rFonts w:asciiTheme="minorHAnsi" w:hAnsiTheme="minorHAnsi"/>
          <w:sz w:val="22"/>
          <w:szCs w:val="22"/>
        </w:rPr>
        <w:t xml:space="preserve">5 </w:t>
      </w:r>
      <w:r w:rsidR="00B848E9">
        <w:rPr>
          <w:rFonts w:asciiTheme="minorHAnsi" w:hAnsiTheme="minorHAnsi"/>
          <w:sz w:val="22"/>
          <w:szCs w:val="22"/>
        </w:rPr>
        <w:t xml:space="preserve">- </w:t>
      </w:r>
      <w:r>
        <w:rPr>
          <w:rFonts w:asciiTheme="minorHAnsi" w:hAnsiTheme="minorHAnsi"/>
          <w:sz w:val="22"/>
          <w:szCs w:val="22"/>
        </w:rPr>
        <w:t>Oferta Wykonawcy</w:t>
      </w:r>
    </w:p>
    <w:p w14:paraId="14A0EEB6" w14:textId="6C0082F0" w:rsidR="00653596" w:rsidRPr="009F2219" w:rsidRDefault="00653596" w:rsidP="00A33F83">
      <w:pPr>
        <w:ind w:left="357"/>
        <w:jc w:val="both"/>
        <w:rPr>
          <w:rFonts w:asciiTheme="minorHAnsi" w:hAnsiTheme="minorHAnsi"/>
          <w:sz w:val="22"/>
          <w:szCs w:val="22"/>
        </w:rPr>
      </w:pPr>
    </w:p>
    <w:p w14:paraId="7CF27AE7" w14:textId="77777777" w:rsidR="00EE78F0" w:rsidRPr="009F2219" w:rsidRDefault="00EE78F0" w:rsidP="00EE78F0">
      <w:pPr>
        <w:tabs>
          <w:tab w:val="left" w:pos="5220"/>
        </w:tabs>
        <w:rPr>
          <w:rFonts w:asciiTheme="minorHAnsi" w:hAnsiTheme="minorHAnsi"/>
          <w:sz w:val="22"/>
          <w:szCs w:val="22"/>
        </w:rPr>
      </w:pPr>
    </w:p>
    <w:p w14:paraId="7D61F85C" w14:textId="77777777" w:rsidR="00EE78F0" w:rsidRPr="009F2219" w:rsidRDefault="00EE78F0" w:rsidP="00EE78F0">
      <w:pPr>
        <w:tabs>
          <w:tab w:val="left" w:pos="5220"/>
        </w:tabs>
        <w:rPr>
          <w:rFonts w:asciiTheme="minorHAnsi" w:hAnsiTheme="minorHAnsi"/>
          <w:sz w:val="22"/>
          <w:szCs w:val="22"/>
        </w:rPr>
      </w:pPr>
    </w:p>
    <w:p w14:paraId="3281D8C9" w14:textId="77777777" w:rsidR="00EE78F0" w:rsidRPr="009F2219" w:rsidRDefault="00EE78F0" w:rsidP="00A04F76">
      <w:pPr>
        <w:tabs>
          <w:tab w:val="left" w:pos="5220"/>
        </w:tabs>
        <w:jc w:val="center"/>
        <w:rPr>
          <w:rFonts w:asciiTheme="minorHAnsi" w:hAnsiTheme="minorHAnsi"/>
          <w:b/>
          <w:sz w:val="22"/>
          <w:szCs w:val="22"/>
        </w:rPr>
      </w:pPr>
    </w:p>
    <w:p w14:paraId="3A665822" w14:textId="77777777" w:rsidR="005D3454" w:rsidRPr="009F2219" w:rsidRDefault="005D3454" w:rsidP="00A04F76">
      <w:pPr>
        <w:tabs>
          <w:tab w:val="left" w:pos="5220"/>
        </w:tabs>
        <w:jc w:val="center"/>
        <w:rPr>
          <w:rFonts w:asciiTheme="minorHAnsi" w:hAnsiTheme="minorHAnsi"/>
          <w:b/>
          <w:sz w:val="22"/>
          <w:szCs w:val="22"/>
        </w:rPr>
      </w:pPr>
      <w:r w:rsidRPr="009F2219">
        <w:rPr>
          <w:rFonts w:asciiTheme="minorHAnsi" w:hAnsiTheme="minorHAnsi"/>
          <w:b/>
          <w:sz w:val="22"/>
          <w:szCs w:val="22"/>
        </w:rPr>
        <w:t>WYKONAWCA:</w:t>
      </w:r>
      <w:r w:rsidRPr="009F2219">
        <w:rPr>
          <w:rFonts w:asciiTheme="minorHAnsi" w:hAnsiTheme="minorHAnsi"/>
          <w:b/>
          <w:sz w:val="22"/>
          <w:szCs w:val="22"/>
        </w:rPr>
        <w:tab/>
      </w:r>
      <w:r w:rsidR="00AC447D" w:rsidRPr="009F2219">
        <w:rPr>
          <w:rFonts w:asciiTheme="minorHAnsi" w:hAnsiTheme="minorHAnsi"/>
          <w:b/>
          <w:sz w:val="22"/>
          <w:szCs w:val="22"/>
        </w:rPr>
        <w:t xml:space="preserve">ZAMAWIAJĄCY </w:t>
      </w:r>
      <w:r w:rsidR="00690755" w:rsidRPr="009F2219">
        <w:rPr>
          <w:rFonts w:asciiTheme="minorHAnsi" w:hAnsiTheme="minorHAnsi"/>
          <w:b/>
          <w:sz w:val="22"/>
          <w:szCs w:val="22"/>
        </w:rPr>
        <w:t>UPOWAŻNIONY</w:t>
      </w:r>
      <w:r w:rsidRPr="009F2219">
        <w:rPr>
          <w:rFonts w:asciiTheme="minorHAnsi" w:hAnsiTheme="minorHAnsi"/>
          <w:b/>
          <w:sz w:val="22"/>
          <w:szCs w:val="22"/>
        </w:rPr>
        <w:t>:</w:t>
      </w:r>
    </w:p>
    <w:p w14:paraId="034FE446" w14:textId="77777777" w:rsidR="005D3454" w:rsidRPr="009F2219" w:rsidRDefault="005D3454">
      <w:pPr>
        <w:tabs>
          <w:tab w:val="left" w:pos="5220"/>
        </w:tabs>
        <w:rPr>
          <w:rFonts w:asciiTheme="minorHAnsi" w:hAnsiTheme="minorHAnsi"/>
          <w:sz w:val="22"/>
          <w:szCs w:val="22"/>
        </w:rPr>
      </w:pPr>
    </w:p>
    <w:p w14:paraId="2AF515B1" w14:textId="77777777" w:rsidR="00A70F87" w:rsidRPr="009F2219" w:rsidRDefault="00A70F87">
      <w:pPr>
        <w:rPr>
          <w:rFonts w:asciiTheme="minorHAnsi" w:hAnsiTheme="minorHAnsi"/>
          <w:b/>
          <w:sz w:val="22"/>
          <w:szCs w:val="22"/>
        </w:rPr>
      </w:pPr>
      <w:r w:rsidRPr="009F2219">
        <w:rPr>
          <w:rFonts w:asciiTheme="minorHAnsi" w:hAnsiTheme="minorHAnsi"/>
          <w:b/>
          <w:sz w:val="22"/>
          <w:szCs w:val="22"/>
        </w:rPr>
        <w:br w:type="page"/>
      </w:r>
    </w:p>
    <w:p w14:paraId="174DECFD" w14:textId="4E214759" w:rsidR="005D3454" w:rsidRPr="009F2219" w:rsidRDefault="005D3454">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1 - Wykaz </w:t>
      </w:r>
      <w:r w:rsidR="00412E7E" w:rsidRPr="009F2219">
        <w:rPr>
          <w:rFonts w:asciiTheme="minorHAnsi" w:hAnsiTheme="minorHAnsi"/>
          <w:b/>
          <w:sz w:val="22"/>
          <w:szCs w:val="22"/>
        </w:rPr>
        <w:t xml:space="preserve">uczestników </w:t>
      </w:r>
      <w:r w:rsidRPr="009F2219">
        <w:rPr>
          <w:rFonts w:asciiTheme="minorHAnsi" w:hAnsiTheme="minorHAnsi"/>
          <w:b/>
          <w:sz w:val="22"/>
          <w:szCs w:val="22"/>
        </w:rPr>
        <w:t>tworzących KGZ</w:t>
      </w:r>
      <w:r w:rsidR="00322385" w:rsidRPr="009F2219">
        <w:rPr>
          <w:rFonts w:asciiTheme="minorHAnsi" w:hAnsiTheme="minorHAnsi"/>
          <w:b/>
          <w:sz w:val="22"/>
          <w:szCs w:val="22"/>
        </w:rPr>
        <w:t>EE</w:t>
      </w:r>
      <w:r w:rsidR="004736D6" w:rsidRPr="009F2219">
        <w:rPr>
          <w:rFonts w:asciiTheme="minorHAnsi" w:hAnsiTheme="minorHAnsi"/>
          <w:b/>
          <w:sz w:val="22"/>
          <w:szCs w:val="22"/>
        </w:rPr>
        <w:t xml:space="preserve"> i zestawienie PPE</w:t>
      </w:r>
    </w:p>
    <w:p w14:paraId="23896D8B" w14:textId="77777777" w:rsidR="005D3454" w:rsidRPr="009F2219" w:rsidRDefault="005D3454">
      <w:pPr>
        <w:tabs>
          <w:tab w:val="left" w:pos="5220"/>
        </w:tabs>
        <w:rPr>
          <w:rFonts w:asciiTheme="minorHAnsi" w:hAnsiTheme="minorHAnsi"/>
          <w:sz w:val="22"/>
          <w:szCs w:val="22"/>
        </w:rPr>
      </w:pPr>
    </w:p>
    <w:p w14:paraId="6A3C39D9" w14:textId="77777777" w:rsidR="005D3454" w:rsidRPr="009F2219" w:rsidRDefault="005D3454">
      <w:pPr>
        <w:tabs>
          <w:tab w:val="left" w:pos="5220"/>
        </w:tabs>
        <w:rPr>
          <w:rFonts w:asciiTheme="minorHAnsi" w:hAnsiTheme="minorHAnsi"/>
          <w:sz w:val="22"/>
          <w:szCs w:val="22"/>
        </w:rPr>
      </w:pPr>
    </w:p>
    <w:p w14:paraId="23841732" w14:textId="77777777" w:rsidR="005D3454" w:rsidRPr="009F2219" w:rsidRDefault="005D3454">
      <w:pPr>
        <w:tabs>
          <w:tab w:val="left" w:pos="5220"/>
        </w:tabs>
        <w:rPr>
          <w:rFonts w:asciiTheme="minorHAnsi" w:hAnsiTheme="minorHAnsi"/>
          <w:sz w:val="22"/>
          <w:szCs w:val="22"/>
        </w:rPr>
      </w:pPr>
    </w:p>
    <w:p w14:paraId="1D7A9915" w14:textId="77777777" w:rsidR="005D3454" w:rsidRPr="009F2219" w:rsidRDefault="005D3454">
      <w:pPr>
        <w:tabs>
          <w:tab w:val="left" w:pos="5220"/>
        </w:tabs>
        <w:rPr>
          <w:rFonts w:asciiTheme="minorHAnsi" w:hAnsiTheme="minorHAnsi"/>
          <w:sz w:val="22"/>
          <w:szCs w:val="22"/>
        </w:rPr>
      </w:pPr>
    </w:p>
    <w:p w14:paraId="034F6BC9" w14:textId="77777777" w:rsidR="005D3454" w:rsidRPr="009F2219" w:rsidRDefault="005D3454">
      <w:pPr>
        <w:pStyle w:val="Nagwek"/>
        <w:tabs>
          <w:tab w:val="clear" w:pos="4536"/>
          <w:tab w:val="clear" w:pos="9072"/>
          <w:tab w:val="left" w:pos="5220"/>
        </w:tabs>
        <w:rPr>
          <w:rFonts w:asciiTheme="minorHAnsi" w:hAnsiTheme="minorHAnsi"/>
          <w:sz w:val="22"/>
          <w:szCs w:val="22"/>
        </w:rPr>
      </w:pPr>
    </w:p>
    <w:p w14:paraId="18E6B77E" w14:textId="77777777" w:rsidR="005D3454" w:rsidRPr="009F2219" w:rsidRDefault="005D3454">
      <w:pPr>
        <w:tabs>
          <w:tab w:val="left" w:pos="5220"/>
        </w:tabs>
        <w:rPr>
          <w:rFonts w:asciiTheme="minorHAnsi" w:hAnsiTheme="minorHAnsi"/>
          <w:sz w:val="22"/>
          <w:szCs w:val="22"/>
        </w:rPr>
      </w:pPr>
    </w:p>
    <w:p w14:paraId="661A1C76" w14:textId="77777777" w:rsidR="00A70F87" w:rsidRPr="009F2219" w:rsidRDefault="00A70F87">
      <w:pPr>
        <w:rPr>
          <w:rFonts w:asciiTheme="minorHAnsi" w:hAnsiTheme="minorHAnsi"/>
          <w:b/>
          <w:sz w:val="22"/>
          <w:szCs w:val="22"/>
        </w:rPr>
      </w:pPr>
      <w:r w:rsidRPr="009F2219">
        <w:rPr>
          <w:rFonts w:asciiTheme="minorHAnsi" w:hAnsiTheme="minorHAnsi"/>
          <w:b/>
          <w:sz w:val="22"/>
          <w:szCs w:val="22"/>
        </w:rPr>
        <w:br w:type="page"/>
      </w:r>
    </w:p>
    <w:p w14:paraId="12C2DAD9" w14:textId="6DBAFBFE" w:rsidR="005D3454" w:rsidRPr="007F1500" w:rsidRDefault="005D3454">
      <w:pPr>
        <w:tabs>
          <w:tab w:val="left" w:pos="5220"/>
        </w:tabs>
        <w:rPr>
          <w:rFonts w:asciiTheme="minorHAnsi" w:hAnsiTheme="minorHAnsi"/>
          <w:b/>
          <w:sz w:val="22"/>
          <w:szCs w:val="22"/>
        </w:rPr>
      </w:pPr>
      <w:r w:rsidRPr="009F2219">
        <w:rPr>
          <w:rFonts w:asciiTheme="minorHAnsi" w:hAnsiTheme="minorHAnsi"/>
          <w:b/>
          <w:sz w:val="22"/>
          <w:szCs w:val="22"/>
        </w:rPr>
        <w:lastRenderedPageBreak/>
        <w:t>Załącznik nr 1</w:t>
      </w:r>
      <w:r w:rsidR="004E49DD" w:rsidRPr="009F2219">
        <w:rPr>
          <w:rFonts w:asciiTheme="minorHAnsi" w:hAnsiTheme="minorHAnsi"/>
          <w:b/>
          <w:sz w:val="22"/>
          <w:szCs w:val="22"/>
        </w:rPr>
        <w:t>A</w:t>
      </w:r>
      <w:r w:rsidRPr="009F2219">
        <w:rPr>
          <w:rFonts w:asciiTheme="minorHAnsi" w:hAnsiTheme="minorHAnsi"/>
          <w:b/>
          <w:sz w:val="22"/>
          <w:szCs w:val="22"/>
        </w:rPr>
        <w:t xml:space="preserve"> - Wykaz </w:t>
      </w:r>
      <w:r w:rsidR="00412E7E" w:rsidRPr="009F2219">
        <w:rPr>
          <w:rFonts w:asciiTheme="minorHAnsi" w:hAnsiTheme="minorHAnsi"/>
          <w:b/>
          <w:sz w:val="22"/>
          <w:szCs w:val="22"/>
        </w:rPr>
        <w:t>uczestnikó</w:t>
      </w:r>
      <w:r w:rsidR="00762EC3" w:rsidRPr="009F2219">
        <w:rPr>
          <w:rFonts w:asciiTheme="minorHAnsi" w:hAnsiTheme="minorHAnsi"/>
          <w:b/>
          <w:sz w:val="22"/>
          <w:szCs w:val="22"/>
        </w:rPr>
        <w:t>w</w:t>
      </w:r>
      <w:r w:rsidR="00412E7E" w:rsidRPr="009F2219">
        <w:rPr>
          <w:rFonts w:asciiTheme="minorHAnsi" w:hAnsiTheme="minorHAnsi"/>
          <w:b/>
          <w:sz w:val="22"/>
          <w:szCs w:val="22"/>
        </w:rPr>
        <w:t xml:space="preserve"> </w:t>
      </w:r>
      <w:r w:rsidRPr="009F2219">
        <w:rPr>
          <w:rFonts w:asciiTheme="minorHAnsi" w:hAnsiTheme="minorHAnsi"/>
          <w:b/>
          <w:sz w:val="22"/>
          <w:szCs w:val="22"/>
        </w:rPr>
        <w:t>tworzących KGZ</w:t>
      </w:r>
      <w:r w:rsidR="00322385" w:rsidRPr="009F2219">
        <w:rPr>
          <w:rFonts w:asciiTheme="minorHAnsi" w:hAnsiTheme="minorHAnsi"/>
          <w:b/>
          <w:sz w:val="22"/>
          <w:szCs w:val="22"/>
        </w:rPr>
        <w:t>EE</w:t>
      </w:r>
      <w:r w:rsidRPr="009F2219">
        <w:rPr>
          <w:rFonts w:asciiTheme="minorHAnsi" w:hAnsiTheme="minorHAnsi"/>
          <w:b/>
          <w:sz w:val="22"/>
          <w:szCs w:val="22"/>
        </w:rPr>
        <w:t xml:space="preserve"> </w:t>
      </w:r>
      <w:r w:rsidR="004736D6" w:rsidRPr="009F2219">
        <w:rPr>
          <w:rFonts w:asciiTheme="minorHAnsi" w:hAnsiTheme="minorHAnsi"/>
          <w:b/>
          <w:sz w:val="22"/>
          <w:szCs w:val="22"/>
        </w:rPr>
        <w:t xml:space="preserve">i zestawienie PPE </w:t>
      </w:r>
      <w:r w:rsidRPr="009F2219">
        <w:rPr>
          <w:rFonts w:asciiTheme="minorHAnsi" w:hAnsiTheme="minorHAnsi"/>
          <w:b/>
          <w:sz w:val="22"/>
          <w:szCs w:val="22"/>
        </w:rPr>
        <w:t>– oświetlenie uliczne</w:t>
      </w:r>
    </w:p>
    <w:p w14:paraId="58527399" w14:textId="77777777" w:rsidR="005D3454" w:rsidRPr="007F1500" w:rsidRDefault="005D3454">
      <w:pPr>
        <w:tabs>
          <w:tab w:val="left" w:pos="5220"/>
        </w:tabs>
        <w:rPr>
          <w:rFonts w:asciiTheme="minorHAnsi" w:hAnsiTheme="minorHAnsi"/>
          <w:sz w:val="22"/>
          <w:szCs w:val="22"/>
        </w:rPr>
      </w:pPr>
    </w:p>
    <w:p w14:paraId="6E299A55" w14:textId="77777777" w:rsidR="005D3454" w:rsidRPr="007F1500" w:rsidRDefault="005D3454">
      <w:pPr>
        <w:tabs>
          <w:tab w:val="left" w:pos="5220"/>
        </w:tabs>
        <w:rPr>
          <w:rFonts w:asciiTheme="minorHAnsi" w:hAnsiTheme="minorHAnsi"/>
          <w:sz w:val="22"/>
          <w:szCs w:val="22"/>
        </w:rPr>
      </w:pPr>
    </w:p>
    <w:p w14:paraId="4D12A258" w14:textId="77777777" w:rsidR="005D3454" w:rsidRPr="007F1500" w:rsidRDefault="005D3454">
      <w:pPr>
        <w:tabs>
          <w:tab w:val="left" w:pos="5220"/>
        </w:tabs>
        <w:rPr>
          <w:rFonts w:asciiTheme="minorHAnsi" w:hAnsiTheme="minorHAnsi"/>
          <w:sz w:val="22"/>
          <w:szCs w:val="22"/>
        </w:rPr>
      </w:pPr>
    </w:p>
    <w:p w14:paraId="5EEAE05C" w14:textId="77777777" w:rsidR="005D3454" w:rsidRPr="007F1500" w:rsidRDefault="005D3454">
      <w:pPr>
        <w:tabs>
          <w:tab w:val="left" w:pos="5220"/>
        </w:tabs>
        <w:rPr>
          <w:rFonts w:asciiTheme="minorHAnsi" w:hAnsiTheme="minorHAnsi"/>
          <w:sz w:val="22"/>
          <w:szCs w:val="22"/>
        </w:rPr>
      </w:pPr>
    </w:p>
    <w:p w14:paraId="73AE13D1" w14:textId="77777777" w:rsidR="005D3454" w:rsidRPr="007F1500" w:rsidRDefault="005D3454">
      <w:pPr>
        <w:tabs>
          <w:tab w:val="left" w:pos="5220"/>
        </w:tabs>
        <w:rPr>
          <w:rFonts w:asciiTheme="minorHAnsi" w:hAnsiTheme="minorHAnsi"/>
          <w:sz w:val="22"/>
          <w:szCs w:val="22"/>
        </w:rPr>
      </w:pPr>
    </w:p>
    <w:p w14:paraId="783B366D" w14:textId="77777777" w:rsidR="00653596" w:rsidRDefault="00653596">
      <w:pPr>
        <w:tabs>
          <w:tab w:val="left" w:pos="5220"/>
        </w:tabs>
        <w:rPr>
          <w:rFonts w:asciiTheme="minorHAnsi" w:hAnsiTheme="minorHAnsi"/>
          <w:sz w:val="22"/>
          <w:szCs w:val="22"/>
        </w:rPr>
      </w:pPr>
      <w:r>
        <w:rPr>
          <w:rFonts w:asciiTheme="minorHAnsi" w:hAnsiTheme="minorHAnsi"/>
          <w:sz w:val="22"/>
          <w:szCs w:val="22"/>
        </w:rPr>
        <w:br w:type="page"/>
      </w:r>
    </w:p>
    <w:p w14:paraId="12A3FD65" w14:textId="77777777" w:rsidR="005D3454" w:rsidRDefault="00653596">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w:t>
      </w:r>
      <w:r>
        <w:rPr>
          <w:rFonts w:asciiTheme="minorHAnsi" w:hAnsiTheme="minorHAnsi"/>
          <w:b/>
          <w:sz w:val="22"/>
          <w:szCs w:val="22"/>
        </w:rPr>
        <w:t>2</w:t>
      </w:r>
      <w:r w:rsidRPr="009F2219">
        <w:rPr>
          <w:rFonts w:asciiTheme="minorHAnsi" w:hAnsiTheme="minorHAnsi"/>
          <w:b/>
          <w:sz w:val="22"/>
          <w:szCs w:val="22"/>
        </w:rPr>
        <w:t xml:space="preserve"> - </w:t>
      </w:r>
      <w:r w:rsidRPr="00653596">
        <w:rPr>
          <w:rFonts w:asciiTheme="minorHAnsi" w:hAnsiTheme="minorHAnsi"/>
          <w:b/>
          <w:sz w:val="22"/>
          <w:szCs w:val="22"/>
        </w:rPr>
        <w:t>Wzór indywidualnej umowy sprzedaży energii elektrycznej</w:t>
      </w:r>
    </w:p>
    <w:p w14:paraId="383CC0AB" w14:textId="77777777" w:rsidR="00653596" w:rsidRDefault="00653596">
      <w:pPr>
        <w:tabs>
          <w:tab w:val="left" w:pos="5220"/>
        </w:tabs>
        <w:rPr>
          <w:rFonts w:asciiTheme="minorHAnsi" w:hAnsiTheme="minorHAnsi"/>
          <w:b/>
          <w:sz w:val="22"/>
          <w:szCs w:val="22"/>
        </w:rPr>
      </w:pPr>
    </w:p>
    <w:p w14:paraId="0DB823B6" w14:textId="77777777" w:rsidR="00653596" w:rsidRDefault="00653596">
      <w:pPr>
        <w:tabs>
          <w:tab w:val="left" w:pos="5220"/>
        </w:tabs>
        <w:rPr>
          <w:rFonts w:asciiTheme="minorHAnsi" w:hAnsiTheme="minorHAnsi"/>
          <w:b/>
          <w:sz w:val="22"/>
          <w:szCs w:val="22"/>
        </w:rPr>
      </w:pPr>
      <w:r>
        <w:rPr>
          <w:rFonts w:asciiTheme="minorHAnsi" w:hAnsiTheme="minorHAnsi"/>
          <w:b/>
          <w:sz w:val="22"/>
          <w:szCs w:val="22"/>
        </w:rPr>
        <w:br w:type="page"/>
      </w:r>
    </w:p>
    <w:p w14:paraId="6C3EAA72" w14:textId="77777777" w:rsidR="00653596" w:rsidRDefault="00653596">
      <w:pPr>
        <w:tabs>
          <w:tab w:val="left" w:pos="5220"/>
        </w:tabs>
        <w:rPr>
          <w:rFonts w:asciiTheme="minorHAnsi" w:hAnsiTheme="minorHAnsi"/>
          <w:b/>
          <w:sz w:val="22"/>
          <w:szCs w:val="22"/>
        </w:rPr>
      </w:pPr>
      <w:r w:rsidRPr="009F2219">
        <w:rPr>
          <w:rFonts w:asciiTheme="minorHAnsi" w:hAnsiTheme="minorHAnsi"/>
          <w:b/>
          <w:sz w:val="22"/>
          <w:szCs w:val="22"/>
        </w:rPr>
        <w:lastRenderedPageBreak/>
        <w:t xml:space="preserve">Załącznik nr </w:t>
      </w:r>
      <w:r>
        <w:rPr>
          <w:rFonts w:asciiTheme="minorHAnsi" w:hAnsiTheme="minorHAnsi"/>
          <w:b/>
          <w:sz w:val="22"/>
          <w:szCs w:val="22"/>
        </w:rPr>
        <w:t>3</w:t>
      </w:r>
      <w:r w:rsidRPr="009F2219">
        <w:rPr>
          <w:rFonts w:asciiTheme="minorHAnsi" w:hAnsiTheme="minorHAnsi"/>
          <w:b/>
          <w:sz w:val="22"/>
          <w:szCs w:val="22"/>
        </w:rPr>
        <w:t xml:space="preserve"> - </w:t>
      </w:r>
      <w:r w:rsidRPr="00653596">
        <w:rPr>
          <w:rFonts w:asciiTheme="minorHAnsi" w:hAnsiTheme="minorHAnsi"/>
          <w:b/>
          <w:sz w:val="22"/>
          <w:szCs w:val="22"/>
        </w:rPr>
        <w:t>Opis Przedmiotu Zamówienia (bez załączników)</w:t>
      </w:r>
    </w:p>
    <w:p w14:paraId="3B1DD37F" w14:textId="77777777" w:rsidR="00653596" w:rsidRDefault="00653596">
      <w:pPr>
        <w:tabs>
          <w:tab w:val="left" w:pos="5220"/>
        </w:tabs>
        <w:rPr>
          <w:rFonts w:asciiTheme="minorHAnsi" w:hAnsiTheme="minorHAnsi"/>
          <w:b/>
          <w:sz w:val="22"/>
          <w:szCs w:val="22"/>
        </w:rPr>
      </w:pPr>
    </w:p>
    <w:p w14:paraId="02478130" w14:textId="77777777" w:rsidR="00653596" w:rsidRDefault="00653596">
      <w:pPr>
        <w:tabs>
          <w:tab w:val="left" w:pos="5220"/>
        </w:tabs>
        <w:rPr>
          <w:rFonts w:asciiTheme="minorHAnsi" w:hAnsiTheme="minorHAnsi"/>
          <w:b/>
          <w:sz w:val="22"/>
          <w:szCs w:val="22"/>
        </w:rPr>
        <w:sectPr w:rsidR="00653596" w:rsidSect="00E006A1">
          <w:headerReference w:type="default" r:id="rId8"/>
          <w:footerReference w:type="default" r:id="rId9"/>
          <w:pgSz w:w="11906" w:h="16838"/>
          <w:pgMar w:top="851" w:right="851" w:bottom="851" w:left="851" w:header="708" w:footer="708" w:gutter="0"/>
          <w:cols w:space="708"/>
          <w:docGrid w:linePitch="360"/>
        </w:sectPr>
      </w:pPr>
      <w:r>
        <w:rPr>
          <w:rFonts w:asciiTheme="minorHAnsi" w:hAnsiTheme="minorHAnsi"/>
          <w:b/>
          <w:sz w:val="22"/>
          <w:szCs w:val="22"/>
        </w:rPr>
        <w:br w:type="page"/>
      </w:r>
    </w:p>
    <w:p w14:paraId="0C33BDF2" w14:textId="77777777" w:rsidR="00653596" w:rsidRDefault="00653596">
      <w:pPr>
        <w:tabs>
          <w:tab w:val="left" w:pos="5220"/>
        </w:tabs>
        <w:rPr>
          <w:rFonts w:asciiTheme="minorHAnsi" w:hAnsiTheme="minorHAnsi"/>
          <w:b/>
          <w:sz w:val="22"/>
          <w:szCs w:val="22"/>
        </w:rPr>
      </w:pPr>
    </w:p>
    <w:p w14:paraId="380AA689" w14:textId="3962373C" w:rsidR="00653596" w:rsidRDefault="00653596">
      <w:pPr>
        <w:tabs>
          <w:tab w:val="left" w:pos="5220"/>
        </w:tabs>
        <w:rPr>
          <w:rFonts w:asciiTheme="minorHAnsi" w:hAnsiTheme="minorHAnsi"/>
          <w:b/>
          <w:sz w:val="22"/>
          <w:szCs w:val="22"/>
        </w:rPr>
      </w:pPr>
      <w:r w:rsidRPr="009F2219">
        <w:rPr>
          <w:rFonts w:asciiTheme="minorHAnsi" w:hAnsiTheme="minorHAnsi"/>
          <w:b/>
          <w:sz w:val="22"/>
          <w:szCs w:val="22"/>
        </w:rPr>
        <w:t xml:space="preserve">Załącznik nr </w:t>
      </w:r>
      <w:r>
        <w:rPr>
          <w:rFonts w:asciiTheme="minorHAnsi" w:hAnsiTheme="minorHAnsi"/>
          <w:b/>
          <w:sz w:val="22"/>
          <w:szCs w:val="22"/>
        </w:rPr>
        <w:t>4</w:t>
      </w:r>
      <w:r w:rsidRPr="009F2219">
        <w:rPr>
          <w:rFonts w:asciiTheme="minorHAnsi" w:hAnsiTheme="minorHAnsi"/>
          <w:b/>
          <w:sz w:val="22"/>
          <w:szCs w:val="22"/>
        </w:rPr>
        <w:t xml:space="preserve"> </w:t>
      </w:r>
      <w:r>
        <w:rPr>
          <w:rFonts w:asciiTheme="minorHAnsi" w:hAnsiTheme="minorHAnsi"/>
          <w:b/>
          <w:sz w:val="22"/>
          <w:szCs w:val="22"/>
        </w:rPr>
        <w:t>–</w:t>
      </w:r>
      <w:r w:rsidRPr="009F2219">
        <w:rPr>
          <w:rFonts w:asciiTheme="minorHAnsi" w:hAnsiTheme="minorHAnsi"/>
          <w:b/>
          <w:sz w:val="22"/>
          <w:szCs w:val="22"/>
        </w:rPr>
        <w:t xml:space="preserve"> </w:t>
      </w:r>
      <w:r w:rsidR="00B61B85">
        <w:rPr>
          <w:rFonts w:asciiTheme="minorHAnsi" w:hAnsiTheme="minorHAnsi"/>
          <w:b/>
          <w:sz w:val="22"/>
          <w:szCs w:val="22"/>
        </w:rPr>
        <w:t>Wzór c</w:t>
      </w:r>
      <w:r>
        <w:rPr>
          <w:rFonts w:asciiTheme="minorHAnsi" w:hAnsiTheme="minorHAnsi"/>
          <w:b/>
          <w:sz w:val="22"/>
          <w:szCs w:val="22"/>
        </w:rPr>
        <w:t>ennik</w:t>
      </w:r>
      <w:r w:rsidR="00B61B85">
        <w:rPr>
          <w:rFonts w:asciiTheme="minorHAnsi" w:hAnsiTheme="minorHAnsi"/>
          <w:b/>
          <w:sz w:val="22"/>
          <w:szCs w:val="22"/>
        </w:rPr>
        <w:t>a</w:t>
      </w:r>
    </w:p>
    <w:p w14:paraId="0BA3BA64" w14:textId="6B0074C9" w:rsidR="00653596" w:rsidRDefault="00C93D91" w:rsidP="00653596">
      <w:pPr>
        <w:pStyle w:val="Default"/>
        <w:ind w:left="360"/>
        <w:jc w:val="both"/>
        <w:rPr>
          <w:rFonts w:asciiTheme="minorHAnsi" w:hAnsiTheme="minorHAnsi" w:cs="Times New Roman"/>
          <w:b/>
          <w:bCs/>
          <w:color w:val="000000" w:themeColor="text1"/>
          <w:sz w:val="22"/>
          <w:szCs w:val="22"/>
        </w:rPr>
      </w:pPr>
      <w:r>
        <w:rPr>
          <w:rFonts w:asciiTheme="minorHAnsi" w:hAnsiTheme="minorHAnsi" w:cstheme="minorHAnsi"/>
          <w:b/>
          <w:color w:val="000000" w:themeColor="text1"/>
          <w:sz w:val="20"/>
          <w:szCs w:val="22"/>
        </w:rPr>
        <w:t>Dotyczy załącznik</w:t>
      </w:r>
      <w:r w:rsidR="00E51D5E">
        <w:rPr>
          <w:rFonts w:asciiTheme="minorHAnsi" w:hAnsiTheme="minorHAnsi" w:cstheme="minorHAnsi"/>
          <w:b/>
          <w:color w:val="000000" w:themeColor="text1"/>
          <w:sz w:val="20"/>
          <w:szCs w:val="22"/>
        </w:rPr>
        <w:t>a</w:t>
      </w:r>
      <w:r>
        <w:rPr>
          <w:rFonts w:asciiTheme="minorHAnsi" w:hAnsiTheme="minorHAnsi" w:cstheme="minorHAnsi"/>
          <w:b/>
          <w:color w:val="000000" w:themeColor="text1"/>
          <w:sz w:val="20"/>
          <w:szCs w:val="22"/>
        </w:rPr>
        <w:t xml:space="preserve"> 1</w:t>
      </w:r>
    </w:p>
    <w:tbl>
      <w:tblPr>
        <w:tblpPr w:leftFromText="141" w:rightFromText="141" w:vertAnchor="text" w:tblpY="77"/>
        <w:tblW w:w="9147" w:type="dxa"/>
        <w:tblCellMar>
          <w:left w:w="70" w:type="dxa"/>
          <w:right w:w="70" w:type="dxa"/>
        </w:tblCellMar>
        <w:tblLook w:val="04A0" w:firstRow="1" w:lastRow="0" w:firstColumn="1" w:lastColumn="0" w:noHBand="0" w:noVBand="1"/>
      </w:tblPr>
      <w:tblGrid>
        <w:gridCol w:w="2542"/>
        <w:gridCol w:w="2410"/>
        <w:gridCol w:w="857"/>
        <w:gridCol w:w="1354"/>
        <w:gridCol w:w="1984"/>
      </w:tblGrid>
      <w:tr w:rsidR="004D37CD" w:rsidRPr="00C74639" w14:paraId="6CD64074"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33256B6"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5D35496D" w14:textId="6B682624" w:rsidR="00653596" w:rsidRDefault="00C93D91" w:rsidP="00653596">
            <w:pPr>
              <w:jc w:val="center"/>
              <w:rPr>
                <w:rFonts w:ascii="Bookman Old Style" w:hAnsi="Bookman Old Style" w:cs="Arial"/>
                <w:b/>
                <w:bCs/>
                <w:i/>
                <w:sz w:val="16"/>
                <w:szCs w:val="16"/>
              </w:rPr>
            </w:pPr>
            <w:r>
              <w:rPr>
                <w:rFonts w:ascii="Bookman Old Style" w:hAnsi="Bookman Old Style" w:cs="Arial"/>
                <w:b/>
                <w:bCs/>
                <w:i/>
                <w:sz w:val="16"/>
                <w:szCs w:val="16"/>
              </w:rPr>
              <w:t>Cennik na rok 2021</w:t>
            </w:r>
          </w:p>
          <w:p w14:paraId="4096AFF1" w14:textId="5318793B" w:rsidR="00B516D4" w:rsidRPr="00C74639" w:rsidRDefault="00B516D4" w:rsidP="00653596">
            <w:pPr>
              <w:jc w:val="center"/>
              <w:rPr>
                <w:rFonts w:ascii="Calibri" w:hAnsi="Calibri" w:cs="Arial"/>
                <w:i/>
                <w:color w:val="000000"/>
                <w:sz w:val="20"/>
                <w:szCs w:val="20"/>
              </w:rPr>
            </w:pPr>
            <m:oMathPara>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21-1</m:t>
                    </m:r>
                  </m:sub>
                </m:sSub>
              </m:oMath>
            </m:oMathPara>
          </w:p>
          <w:p w14:paraId="604EB51C"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4686DD32"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354" w:type="dxa"/>
            <w:tcBorders>
              <w:top w:val="single" w:sz="4" w:space="0" w:color="auto"/>
              <w:left w:val="nil"/>
              <w:bottom w:val="nil"/>
              <w:right w:val="single" w:sz="8" w:space="0" w:color="auto"/>
            </w:tcBorders>
            <w:shd w:val="clear" w:color="auto" w:fill="auto"/>
            <w:vAlign w:val="center"/>
            <w:hideMark/>
          </w:tcPr>
          <w:p w14:paraId="3EE0A1D4" w14:textId="77777777" w:rsidR="00653596" w:rsidRPr="00C74639" w:rsidRDefault="00653596" w:rsidP="00653596">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4AAD139D" w14:textId="77777777" w:rsidR="00653596" w:rsidRPr="00C74639" w:rsidRDefault="00653596" w:rsidP="00653596">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2F6CE57A"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739AD9"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80868A6"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55A37ED9" w14:textId="77777777" w:rsidR="00DE45FE" w:rsidRPr="00C74639" w:rsidRDefault="00DE45FE" w:rsidP="00DE45FE">
            <w:pPr>
              <w:jc w:val="center"/>
              <w:rPr>
                <w:rFonts w:ascii="Calibri" w:hAnsi="Calibri" w:cs="Arial"/>
                <w:i/>
                <w:color w:val="000000"/>
                <w:sz w:val="20"/>
                <w:szCs w:val="20"/>
              </w:rPr>
            </w:pPr>
          </w:p>
        </w:tc>
        <w:tc>
          <w:tcPr>
            <w:tcW w:w="1354" w:type="dxa"/>
            <w:tcBorders>
              <w:top w:val="single" w:sz="4" w:space="0" w:color="auto"/>
              <w:left w:val="nil"/>
              <w:bottom w:val="nil"/>
              <w:right w:val="single" w:sz="8" w:space="0" w:color="auto"/>
            </w:tcBorders>
            <w:shd w:val="clear" w:color="auto" w:fill="auto"/>
            <w:vAlign w:val="center"/>
          </w:tcPr>
          <w:p w14:paraId="7C461CCD" w14:textId="54F45746"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28CBD9BD" w14:textId="3CC4E89A"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592BC441"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7FAC4D89"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10278745"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577D1757" w14:textId="77777777" w:rsidR="00DE45FE" w:rsidRDefault="00DE45FE" w:rsidP="00DE45FE">
            <w:pPr>
              <w:rPr>
                <w:rFonts w:ascii="Calibri" w:hAnsi="Calibri" w:cs="Arial"/>
                <w:color w:val="000000"/>
                <w:sz w:val="20"/>
                <w:szCs w:val="20"/>
              </w:rPr>
            </w:pPr>
          </w:p>
        </w:tc>
        <w:tc>
          <w:tcPr>
            <w:tcW w:w="1354" w:type="dxa"/>
            <w:tcBorders>
              <w:top w:val="nil"/>
              <w:left w:val="nil"/>
              <w:bottom w:val="nil"/>
              <w:right w:val="single" w:sz="8" w:space="0" w:color="auto"/>
            </w:tcBorders>
            <w:shd w:val="clear" w:color="auto" w:fill="auto"/>
            <w:vAlign w:val="center"/>
          </w:tcPr>
          <w:p w14:paraId="74F54410" w14:textId="66E1E9D6"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00410364" w14:textId="03D4959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06D3243D"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F14E2E7"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5F51B8B8" w14:textId="0D7C0D24" w:rsidR="00DE45FE" w:rsidRDefault="00DE45FE" w:rsidP="000E4A8C">
            <w:pPr>
              <w:jc w:val="center"/>
              <w:rPr>
                <w:rFonts w:ascii="Calibri" w:hAnsi="Calibri" w:cs="Arial"/>
                <w:color w:val="000000"/>
                <w:sz w:val="20"/>
                <w:szCs w:val="20"/>
              </w:rPr>
            </w:pPr>
            <w:r>
              <w:rPr>
                <w:rFonts w:ascii="Calibri" w:hAnsi="Calibri" w:cs="Arial"/>
                <w:color w:val="000000"/>
                <w:sz w:val="20"/>
                <w:szCs w:val="20"/>
              </w:rPr>
              <w:t>[PLN/</w:t>
            </w:r>
            <w:r w:rsidR="000E4A8C">
              <w:rPr>
                <w:rFonts w:ascii="Calibri" w:hAnsi="Calibri" w:cs="Arial"/>
                <w:color w:val="000000"/>
                <w:sz w:val="20"/>
                <w:szCs w:val="20"/>
              </w:rPr>
              <w:t>M</w:t>
            </w:r>
            <w:r>
              <w:rPr>
                <w:rFonts w:ascii="Calibri" w:hAnsi="Calibri" w:cs="Arial"/>
                <w:color w:val="000000"/>
                <w:sz w:val="20"/>
                <w:szCs w:val="20"/>
              </w:rPr>
              <w:t>Wh]</w:t>
            </w:r>
          </w:p>
        </w:tc>
        <w:tc>
          <w:tcPr>
            <w:tcW w:w="857" w:type="dxa"/>
            <w:tcBorders>
              <w:top w:val="nil"/>
              <w:left w:val="nil"/>
              <w:bottom w:val="nil"/>
              <w:right w:val="single" w:sz="8" w:space="0" w:color="auto"/>
            </w:tcBorders>
            <w:shd w:val="clear" w:color="auto" w:fill="auto"/>
            <w:vAlign w:val="center"/>
            <w:hideMark/>
          </w:tcPr>
          <w:p w14:paraId="5D284DF9"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354" w:type="dxa"/>
            <w:tcBorders>
              <w:top w:val="nil"/>
              <w:left w:val="nil"/>
              <w:bottom w:val="nil"/>
              <w:right w:val="single" w:sz="8" w:space="0" w:color="auto"/>
            </w:tcBorders>
            <w:shd w:val="clear" w:color="auto" w:fill="auto"/>
            <w:vAlign w:val="center"/>
          </w:tcPr>
          <w:p w14:paraId="6E442F35" w14:textId="6B10C989"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48D3F7B8" w14:textId="7E107418"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4A35AAE8"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AD134AA"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6DE59B0" w14:textId="5842A924"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5B239F8F"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354" w:type="dxa"/>
            <w:tcBorders>
              <w:top w:val="nil"/>
              <w:left w:val="nil"/>
              <w:bottom w:val="single" w:sz="8" w:space="0" w:color="auto"/>
              <w:right w:val="single" w:sz="8" w:space="0" w:color="auto"/>
            </w:tcBorders>
            <w:shd w:val="clear" w:color="auto" w:fill="auto"/>
            <w:vAlign w:val="center"/>
            <w:hideMark/>
          </w:tcPr>
          <w:p w14:paraId="00AD1D00"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0C3E39A2"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1F02A829"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EA6E53"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7970E77"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0912BA6F"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354" w:type="dxa"/>
            <w:tcBorders>
              <w:top w:val="nil"/>
              <w:left w:val="nil"/>
              <w:bottom w:val="nil"/>
              <w:right w:val="single" w:sz="8" w:space="0" w:color="auto"/>
            </w:tcBorders>
            <w:shd w:val="clear" w:color="000000" w:fill="C0C0C0"/>
            <w:vAlign w:val="center"/>
            <w:hideMark/>
          </w:tcPr>
          <w:p w14:paraId="2E86E794"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086ED589"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24A5D2F5"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F9FF" w14:textId="105F9DA0"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7F881F4" w14:textId="1B2DB660"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439E5112" w14:textId="5AD94E2E" w:rsidR="00DE45FE" w:rsidRDefault="00DE45FE" w:rsidP="00DE45FE">
            <w:pPr>
              <w:jc w:val="center"/>
              <w:rPr>
                <w:rFonts w:ascii="Arial" w:hAnsi="Arial" w:cs="Arial"/>
                <w:sz w:val="20"/>
                <w:szCs w:val="20"/>
              </w:rPr>
            </w:pPr>
            <w:r>
              <w:rPr>
                <w:rFonts w:ascii="Arial" w:hAnsi="Arial" w:cs="Arial"/>
                <w:sz w:val="20"/>
                <w:szCs w:val="20"/>
              </w:rPr>
              <w:t>23%</w:t>
            </w: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2B98FACE" w14:textId="78086ACD"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6DA6D74" w14:textId="7C984127" w:rsidR="00DE45FE" w:rsidRDefault="00DE45FE" w:rsidP="00DE45FE">
            <w:pPr>
              <w:jc w:val="center"/>
              <w:rPr>
                <w:rFonts w:ascii="Arial" w:hAnsi="Arial" w:cs="Arial"/>
                <w:sz w:val="20"/>
                <w:szCs w:val="20"/>
              </w:rPr>
            </w:pPr>
          </w:p>
        </w:tc>
      </w:tr>
    </w:tbl>
    <w:p w14:paraId="31984E32" w14:textId="77777777" w:rsidR="00653596" w:rsidRPr="00CA29C5" w:rsidRDefault="00653596" w:rsidP="00653596">
      <w:pPr>
        <w:pStyle w:val="Default"/>
        <w:jc w:val="both"/>
        <w:rPr>
          <w:rFonts w:asciiTheme="minorHAnsi" w:hAnsiTheme="minorHAnsi"/>
          <w:sz w:val="22"/>
          <w:szCs w:val="22"/>
        </w:rPr>
      </w:pPr>
    </w:p>
    <w:p w14:paraId="3AFCB0A0" w14:textId="77777777" w:rsidR="00653596" w:rsidRDefault="00653596" w:rsidP="00653596"/>
    <w:p w14:paraId="0B10C983" w14:textId="77777777" w:rsidR="00653596" w:rsidRDefault="00653596" w:rsidP="00653596"/>
    <w:p w14:paraId="1E0F62D6" w14:textId="77777777" w:rsidR="00653596" w:rsidRDefault="00653596" w:rsidP="00653596"/>
    <w:p w14:paraId="4F4F60B7" w14:textId="77777777" w:rsidR="00653596" w:rsidRDefault="00653596" w:rsidP="00653596"/>
    <w:p w14:paraId="333E366E" w14:textId="77777777" w:rsidR="00653596" w:rsidRDefault="00653596" w:rsidP="00653596"/>
    <w:p w14:paraId="74BAEDA7" w14:textId="77777777" w:rsidR="00653596" w:rsidRDefault="00653596" w:rsidP="00653596"/>
    <w:p w14:paraId="423C1BC0" w14:textId="77777777" w:rsidR="00653596" w:rsidRDefault="00653596" w:rsidP="00653596"/>
    <w:p w14:paraId="170166CD" w14:textId="77777777" w:rsidR="00653596" w:rsidRDefault="00653596" w:rsidP="00653596"/>
    <w:p w14:paraId="1106DA9A" w14:textId="77777777" w:rsidR="00653596" w:rsidRDefault="00653596" w:rsidP="00653596"/>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4D37CD" w:rsidRPr="00C74639" w14:paraId="7211C7F8"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DB9FBE5"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53013A43" w14:textId="7F6C10AC" w:rsidR="00C93D91" w:rsidRPr="00E6676A" w:rsidRDefault="00C93D91" w:rsidP="00B17FFD">
            <w:pPr>
              <w:jc w:val="center"/>
              <w:rPr>
                <w:rFonts w:ascii="Bookman Old Style" w:hAnsi="Bookman Old Style" w:cs="Arial"/>
                <w:b/>
                <w:bCs/>
                <w:i/>
                <w:sz w:val="16"/>
                <w:szCs w:val="16"/>
              </w:rPr>
            </w:pPr>
            <w:r w:rsidRPr="00E6676A">
              <w:rPr>
                <w:rFonts w:ascii="Bookman Old Style" w:hAnsi="Bookman Old Style" w:cs="Arial"/>
                <w:b/>
                <w:bCs/>
                <w:i/>
                <w:sz w:val="16"/>
                <w:szCs w:val="16"/>
              </w:rPr>
              <w:t>Cennik na rok 2022</w:t>
            </w:r>
          </w:p>
          <w:p w14:paraId="51294EB7" w14:textId="3F2ECAE8" w:rsidR="00B35B13" w:rsidRPr="00C74639" w:rsidRDefault="00754065" w:rsidP="009F0811">
            <w:pPr>
              <w:jc w:val="center"/>
              <w:rPr>
                <w:rFonts w:ascii="Calibri" w:hAnsi="Calibri" w:cs="Arial"/>
                <w:i/>
                <w:color w:val="000000"/>
                <w:sz w:val="20"/>
                <w:szCs w:val="20"/>
              </w:rPr>
            </w:pPr>
            <m:oMathPara>
              <m:oMath>
                <m: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22-1</m:t>
                    </m:r>
                  </m:sub>
                </m:sSub>
              </m:oMath>
            </m:oMathPara>
          </w:p>
          <w:p w14:paraId="7124ED69" w14:textId="4776038F" w:rsidR="00C93D91" w:rsidRPr="00C74639" w:rsidRDefault="00C93D91" w:rsidP="00AD0EE9">
            <w:pPr>
              <w:rPr>
                <w:rFonts w:ascii="Calibri" w:hAnsi="Calibri" w:cs="Arial"/>
                <w:i/>
                <w:color w:val="000000"/>
                <w:sz w:val="20"/>
                <w:szCs w:val="20"/>
              </w:rPr>
            </w:pPr>
            <w:r w:rsidRPr="00C74639">
              <w:rPr>
                <w:rFonts w:ascii="Calibri" w:hAnsi="Calibri"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30B4C384"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1BD67DC" w14:textId="77777777" w:rsidR="00C93D91" w:rsidRPr="00C74639" w:rsidRDefault="00C93D91" w:rsidP="00B17FFD">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7A4632A4" w14:textId="77777777" w:rsidR="00C93D91" w:rsidRPr="00C74639" w:rsidRDefault="00C93D91" w:rsidP="00B17FFD">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4B6400E"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F3161D1"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148257FC"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677615D8" w14:textId="77777777" w:rsidR="00DE45FE" w:rsidRPr="00C74639" w:rsidRDefault="00DE45FE" w:rsidP="00DE45FE">
            <w:pPr>
              <w:jc w:val="center"/>
              <w:rPr>
                <w:rFonts w:ascii="Calibri" w:hAnsi="Calibri"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3830DB42" w14:textId="01D80993"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5583A02" w14:textId="57F410BC"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13046DDB"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3EC4576A"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0D5A60CB"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5F3FF2B5" w14:textId="77777777" w:rsidR="00DE45FE" w:rsidRDefault="00DE45FE" w:rsidP="00DE45FE">
            <w:pPr>
              <w:rPr>
                <w:rFonts w:ascii="Calibri" w:hAnsi="Calibri"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334EF4FA" w14:textId="157360E4"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7718F1E2" w14:textId="14CEB06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271EAB06"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2BF71CB0"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42145345" w14:textId="5852AB39" w:rsidR="00DE45FE" w:rsidRDefault="00DE45FE" w:rsidP="000E4A8C">
            <w:pPr>
              <w:jc w:val="center"/>
              <w:rPr>
                <w:rFonts w:ascii="Calibri" w:hAnsi="Calibri" w:cs="Arial"/>
                <w:color w:val="000000"/>
                <w:sz w:val="20"/>
                <w:szCs w:val="20"/>
              </w:rPr>
            </w:pPr>
            <w:r>
              <w:rPr>
                <w:rFonts w:ascii="Calibri" w:hAnsi="Calibri" w:cs="Arial"/>
                <w:color w:val="000000"/>
                <w:sz w:val="20"/>
                <w:szCs w:val="20"/>
              </w:rPr>
              <w:t>[PLN/</w:t>
            </w:r>
            <w:r w:rsidR="000E4A8C">
              <w:rPr>
                <w:rFonts w:ascii="Calibri" w:hAnsi="Calibri" w:cs="Arial"/>
                <w:color w:val="000000"/>
                <w:sz w:val="20"/>
                <w:szCs w:val="20"/>
              </w:rPr>
              <w:t>MWh</w:t>
            </w:r>
            <w:r>
              <w:rPr>
                <w:rFonts w:ascii="Calibri" w:hAnsi="Calibri" w:cs="Arial"/>
                <w:color w:val="000000"/>
                <w:sz w:val="20"/>
                <w:szCs w:val="20"/>
              </w:rPr>
              <w:t>]</w:t>
            </w:r>
          </w:p>
        </w:tc>
        <w:tc>
          <w:tcPr>
            <w:tcW w:w="857" w:type="dxa"/>
            <w:tcBorders>
              <w:top w:val="nil"/>
              <w:left w:val="nil"/>
              <w:bottom w:val="nil"/>
              <w:right w:val="single" w:sz="8" w:space="0" w:color="auto"/>
            </w:tcBorders>
            <w:shd w:val="clear" w:color="auto" w:fill="auto"/>
            <w:vAlign w:val="center"/>
            <w:hideMark/>
          </w:tcPr>
          <w:p w14:paraId="20CB54E9"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33853621" w14:textId="767F85F1"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187A4E68" w14:textId="15425F65"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629F8EF0"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35A8E6"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2B9D4AEF" w14:textId="2E526E73"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 xml:space="preserve">2 </w:t>
            </w:r>
            <w:r>
              <w:rPr>
                <w:rFonts w:ascii="Calibri" w:hAnsi="Calibri" w:cs="Arial"/>
                <w:i/>
                <w:iCs/>
                <w:color w:val="000000"/>
                <w:sz w:val="14"/>
                <w:szCs w:val="14"/>
              </w:rPr>
              <w:t>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4C508253"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7A47947"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0BCD6B71"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5549BA13"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E3B7291"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9A6F54C"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51D4F88"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1080F5F7"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3E68CB3D"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48B3A11D"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45FB8" w14:textId="2B63F391"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388D023" w14:textId="77777777"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2A5B4B1" w14:textId="77777777" w:rsidR="00DE45FE" w:rsidRDefault="00DE45FE" w:rsidP="00DE45FE">
            <w:pPr>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A11CC63" w14:textId="77777777"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67DA9C86" w14:textId="77777777" w:rsidR="00DE45FE" w:rsidRDefault="00DE45FE" w:rsidP="00DE45FE">
            <w:pPr>
              <w:jc w:val="center"/>
              <w:rPr>
                <w:rFonts w:ascii="Arial" w:hAnsi="Arial" w:cs="Arial"/>
                <w:sz w:val="20"/>
                <w:szCs w:val="20"/>
              </w:rPr>
            </w:pPr>
          </w:p>
        </w:tc>
      </w:tr>
    </w:tbl>
    <w:p w14:paraId="09CA3759" w14:textId="77777777" w:rsidR="00C93D91" w:rsidRDefault="00C93D91" w:rsidP="00653596"/>
    <w:p w14:paraId="4EFD0C87" w14:textId="77777777" w:rsidR="00653596" w:rsidRDefault="00653596" w:rsidP="00653596"/>
    <w:p w14:paraId="6F9ADBBF" w14:textId="77777777" w:rsidR="00C93D91" w:rsidRDefault="00C93D91" w:rsidP="00653596"/>
    <w:p w14:paraId="6FC88D51" w14:textId="77777777" w:rsidR="00C93D91" w:rsidRDefault="00C93D91" w:rsidP="00653596"/>
    <w:p w14:paraId="7BE25FEC" w14:textId="77777777" w:rsidR="00C93D91" w:rsidRDefault="00C93D91" w:rsidP="00653596"/>
    <w:p w14:paraId="3686D88C" w14:textId="77777777" w:rsidR="00C93D91" w:rsidRDefault="00C93D91" w:rsidP="00653596"/>
    <w:p w14:paraId="6E2E376B" w14:textId="77777777" w:rsidR="00C93D91" w:rsidRDefault="00C93D91" w:rsidP="00653596"/>
    <w:p w14:paraId="7E10E56D" w14:textId="77777777" w:rsidR="00C93D91" w:rsidRDefault="00C93D91" w:rsidP="00653596"/>
    <w:p w14:paraId="693E739E" w14:textId="77777777" w:rsidR="00C93D91" w:rsidRDefault="00C93D91" w:rsidP="00653596"/>
    <w:p w14:paraId="5CCD3913" w14:textId="77777777" w:rsidR="00754065" w:rsidRDefault="00754065" w:rsidP="00653596"/>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4D37CD" w:rsidRPr="00C74639" w14:paraId="5947F3C6"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1F513C58"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0A84C387" w14:textId="5066431A" w:rsidR="0031245E" w:rsidRDefault="0031245E"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2023</w:t>
            </w:r>
          </w:p>
          <w:p w14:paraId="224DD76E" w14:textId="0A347597" w:rsidR="0031245E" w:rsidRPr="00C74639" w:rsidRDefault="0031245E" w:rsidP="009F0811">
            <w:pPr>
              <w:jc w:val="center"/>
              <w:rPr>
                <w:rFonts w:ascii="Calibri" w:hAnsi="Calibri" w:cs="Arial"/>
                <w:i/>
                <w:color w:val="000000"/>
                <w:sz w:val="20"/>
                <w:szCs w:val="20"/>
              </w:rPr>
            </w:pPr>
            <m:oMathPara>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m:t>
                    </m:r>
                  </m:e>
                  <m:sub>
                    <m:r>
                      <m:rPr>
                        <m:sty m:val="bi"/>
                      </m:rPr>
                      <w:rPr>
                        <w:rFonts w:ascii="Cambria Math" w:hAnsi="Cambria Math" w:cstheme="minorHAnsi"/>
                        <w:sz w:val="22"/>
                        <w:szCs w:val="22"/>
                      </w:rPr>
                      <m:t>23-1</m:t>
                    </m:r>
                  </m:sub>
                </m:sSub>
              </m:oMath>
            </m:oMathPara>
          </w:p>
          <w:p w14:paraId="1F4E5215" w14:textId="198FDC3A" w:rsidR="0031245E" w:rsidRPr="00C74639" w:rsidRDefault="0031245E" w:rsidP="009F0811">
            <w:pPr>
              <w:jc w:val="center"/>
              <w:rPr>
                <w:rFonts w:ascii="Calibri" w:hAnsi="Calibri" w:cs="Arial"/>
                <w:i/>
                <w:color w:val="000000"/>
                <w:sz w:val="20"/>
                <w:szCs w:val="20"/>
              </w:rPr>
            </w:pPr>
            <w:r>
              <w:rPr>
                <w:rFonts w:ascii="Calibri" w:hAnsi="Calibri" w:cs="Arial"/>
                <w:i/>
                <w:color w:val="000000"/>
                <w:sz w:val="20"/>
                <w:szCs w:val="20"/>
              </w:rPr>
              <w:t>C</w:t>
            </w:r>
            <w:r w:rsidRPr="00C74639">
              <w:rPr>
                <w:rFonts w:ascii="Calibri" w:hAnsi="Calibri" w:cs="Arial"/>
                <w:i/>
                <w:color w:val="000000"/>
                <w:sz w:val="20"/>
                <w:szCs w:val="20"/>
              </w:rPr>
              <w:t>ena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1AAFAF2C"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60DFDFA8" w14:textId="77777777" w:rsidR="0031245E" w:rsidRPr="00C74639" w:rsidRDefault="0031245E" w:rsidP="009F0811">
            <w:pPr>
              <w:jc w:val="center"/>
              <w:rPr>
                <w:rFonts w:ascii="Calibri" w:hAnsi="Calibri" w:cs="Arial"/>
                <w:i/>
                <w:color w:val="000000"/>
                <w:sz w:val="20"/>
                <w:szCs w:val="20"/>
              </w:rPr>
            </w:pPr>
            <w:r w:rsidRPr="00C74639">
              <w:rPr>
                <w:rFonts w:ascii="Calibri" w:hAnsi="Calibri"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07942479" w14:textId="77777777" w:rsidR="0031245E" w:rsidRPr="00C74639" w:rsidRDefault="0031245E"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55D9966"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385FC726" w14:textId="77777777" w:rsidR="00DE45FE" w:rsidRPr="00C74639" w:rsidRDefault="00DE45FE" w:rsidP="00DE45FE">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4D67DCF0" w14:textId="77777777" w:rsidR="00DE45FE" w:rsidRPr="00C74639" w:rsidRDefault="00DE45FE" w:rsidP="00DE45FE">
            <w:pPr>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2493BEC0" w14:textId="77777777" w:rsidR="00DE45FE" w:rsidRPr="00C74639" w:rsidRDefault="00DE45FE" w:rsidP="00DE45FE">
            <w:pPr>
              <w:jc w:val="center"/>
              <w:rPr>
                <w:rFonts w:ascii="Calibri" w:hAnsi="Calibri"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5309A43D" w14:textId="1B292793"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33EEA5DB" w14:textId="14DFE881" w:rsidR="00DE45FE" w:rsidRPr="00C74639" w:rsidRDefault="00DE45FE" w:rsidP="00DE45FE">
            <w:pPr>
              <w:jc w:val="center"/>
              <w:rPr>
                <w:rFonts w:ascii="Calibri" w:hAnsi="Calibri" w:cs="Arial"/>
                <w:i/>
                <w:color w:val="000000"/>
                <w:sz w:val="20"/>
                <w:szCs w:val="20"/>
              </w:rPr>
            </w:pPr>
            <w:r>
              <w:rPr>
                <w:rFonts w:ascii="Calibri" w:hAnsi="Calibri" w:cs="Arial"/>
                <w:color w:val="000000"/>
                <w:sz w:val="20"/>
                <w:szCs w:val="20"/>
              </w:rPr>
              <w:t>brutto</w:t>
            </w:r>
          </w:p>
        </w:tc>
      </w:tr>
      <w:tr w:rsidR="004D37CD" w14:paraId="6ECA2807" w14:textId="77777777" w:rsidTr="004D37CD">
        <w:trPr>
          <w:trHeight w:val="328"/>
        </w:trPr>
        <w:tc>
          <w:tcPr>
            <w:tcW w:w="2542" w:type="dxa"/>
            <w:vMerge/>
            <w:tcBorders>
              <w:top w:val="nil"/>
              <w:left w:val="single" w:sz="8" w:space="0" w:color="auto"/>
              <w:bottom w:val="nil"/>
              <w:right w:val="single" w:sz="8" w:space="0" w:color="auto"/>
            </w:tcBorders>
            <w:vAlign w:val="center"/>
            <w:hideMark/>
          </w:tcPr>
          <w:p w14:paraId="52D2CBE6" w14:textId="77777777" w:rsidR="00DE45FE" w:rsidRDefault="00DE45FE" w:rsidP="00DE45FE">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BE51B54" w14:textId="77777777" w:rsidR="00DE45FE" w:rsidRDefault="00DE45FE" w:rsidP="00DE45FE">
            <w:pPr>
              <w:rPr>
                <w:rFonts w:ascii="Calibri" w:hAnsi="Calibri"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1F56717C" w14:textId="77777777" w:rsidR="00DE45FE" w:rsidRDefault="00DE45FE" w:rsidP="00DE45FE">
            <w:pPr>
              <w:rPr>
                <w:rFonts w:ascii="Calibri" w:hAnsi="Calibri"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524C6136" w14:textId="6CE755E2" w:rsidR="00DE45FE" w:rsidRDefault="00DE45FE" w:rsidP="00DE45FE">
            <w:pPr>
              <w:jc w:val="center"/>
              <w:rPr>
                <w:rFonts w:ascii="Calibri" w:hAnsi="Calibri" w:cs="Arial"/>
                <w:color w:val="000000"/>
                <w:sz w:val="20"/>
                <w:szCs w:val="20"/>
              </w:rPr>
            </w:pPr>
            <w:r>
              <w:rPr>
                <w:rFonts w:ascii="Calibri" w:hAnsi="Calibri"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573A332D" w14:textId="594D7FE5"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r>
      <w:tr w:rsidR="004D37CD" w14:paraId="6667A628"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5C6E76D9" w14:textId="77777777" w:rsidR="00DE45FE" w:rsidRDefault="00DE45FE" w:rsidP="00DE45FE">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14D248AA" w14:textId="615DA70B" w:rsidR="00DE45FE" w:rsidRDefault="000E4A8C" w:rsidP="00DE45FE">
            <w:pPr>
              <w:jc w:val="center"/>
              <w:rPr>
                <w:rFonts w:ascii="Calibri" w:hAnsi="Calibri" w:cs="Arial"/>
                <w:color w:val="000000"/>
                <w:sz w:val="20"/>
                <w:szCs w:val="20"/>
              </w:rPr>
            </w:pPr>
            <w:r>
              <w:rPr>
                <w:rFonts w:ascii="Calibri" w:hAnsi="Calibri" w:cs="Arial"/>
                <w:color w:val="000000"/>
                <w:sz w:val="20"/>
                <w:szCs w:val="20"/>
              </w:rPr>
              <w:t>[PLN/M</w:t>
            </w:r>
            <w:r w:rsidR="00DE45FE">
              <w:rPr>
                <w:rFonts w:ascii="Calibri" w:hAnsi="Calibri" w:cs="Arial"/>
                <w:color w:val="000000"/>
                <w:sz w:val="20"/>
                <w:szCs w:val="20"/>
              </w:rPr>
              <w:t>Wh]</w:t>
            </w:r>
          </w:p>
        </w:tc>
        <w:tc>
          <w:tcPr>
            <w:tcW w:w="857" w:type="dxa"/>
            <w:tcBorders>
              <w:top w:val="nil"/>
              <w:left w:val="nil"/>
              <w:bottom w:val="nil"/>
              <w:right w:val="single" w:sz="8" w:space="0" w:color="auto"/>
            </w:tcBorders>
            <w:shd w:val="clear" w:color="auto" w:fill="auto"/>
            <w:vAlign w:val="center"/>
            <w:hideMark/>
          </w:tcPr>
          <w:p w14:paraId="623A4F76" w14:textId="77777777" w:rsidR="00DE45FE" w:rsidRDefault="00DE45FE" w:rsidP="00DE45FE">
            <w:pPr>
              <w:jc w:val="center"/>
              <w:rPr>
                <w:rFonts w:ascii="Calibri" w:hAnsi="Calibri" w:cs="Arial"/>
                <w:color w:val="000000"/>
                <w:sz w:val="20"/>
                <w:szCs w:val="20"/>
              </w:rPr>
            </w:pPr>
            <w:r>
              <w:rPr>
                <w:rFonts w:ascii="Calibri" w:hAnsi="Calibri"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2075A6D" w14:textId="22067818"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1F24EB68" w14:textId="6D39F44E" w:rsidR="00DE45FE" w:rsidRDefault="00DE45FE" w:rsidP="00DE45FE">
            <w:pPr>
              <w:jc w:val="center"/>
              <w:rPr>
                <w:rFonts w:ascii="Calibri" w:hAnsi="Calibri" w:cs="Arial"/>
                <w:color w:val="000000"/>
                <w:sz w:val="20"/>
                <w:szCs w:val="20"/>
              </w:rPr>
            </w:pPr>
            <w:r>
              <w:rPr>
                <w:rFonts w:ascii="Calibri" w:hAnsi="Calibri" w:cs="Arial"/>
                <w:color w:val="000000"/>
                <w:sz w:val="16"/>
                <w:szCs w:val="16"/>
              </w:rPr>
              <w:t>kol.2 + kol.4</w:t>
            </w:r>
          </w:p>
        </w:tc>
      </w:tr>
      <w:tr w:rsidR="00DE45FE" w14:paraId="4E555F68"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A66F0C"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1DFF038A" w14:textId="177967D9" w:rsidR="00DE45FE" w:rsidRDefault="00DE45FE"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5B37995A"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7F02F1D3"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F042D94" w14:textId="77777777" w:rsidR="00DE45FE" w:rsidRDefault="00DE45FE" w:rsidP="00DE45FE">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33E26510"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3C39EE0D"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56E3753"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04D3362"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6CB91456"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134E0A00" w14:textId="77777777" w:rsidR="00DE45FE" w:rsidRDefault="00DE45FE" w:rsidP="00DE45FE">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DE45FE" w14:paraId="439EA149"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E018" w14:textId="3DFD5403" w:rsidR="00DE45FE" w:rsidRDefault="00DE45FE" w:rsidP="00DE45FE">
            <w:pPr>
              <w:rPr>
                <w:rFonts w:ascii="Arial" w:hAnsi="Arial" w:cs="Arial"/>
                <w:sz w:val="20"/>
                <w:szCs w:val="20"/>
              </w:rPr>
            </w:pPr>
            <w:r>
              <w:rPr>
                <w:rFonts w:ascii="Arial" w:hAnsi="Arial" w:cs="Arial"/>
                <w:sz w:val="20"/>
                <w:szCs w:val="20"/>
              </w:rPr>
              <w:t>wszystkie grupy taryfowe</w:t>
            </w:r>
            <w:r w:rsidR="00D258EB">
              <w:rPr>
                <w:rFonts w:ascii="Arial" w:hAnsi="Arial" w:cs="Arial"/>
                <w:sz w:val="20"/>
                <w:szCs w:val="20"/>
              </w:rPr>
              <w:t xml:space="preserve"> w zał. 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E0C4EB" w14:textId="77777777" w:rsidR="00DE45FE" w:rsidRDefault="00DE45FE" w:rsidP="00DE45FE">
            <w:pPr>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5EF612A" w14:textId="77777777" w:rsidR="00DE45FE" w:rsidRDefault="00DE45FE" w:rsidP="00DE45FE">
            <w:pPr>
              <w:jc w:val="center"/>
              <w:rPr>
                <w:rFonts w:ascii="Arial" w:hAnsi="Arial" w:cs="Arial"/>
                <w:sz w:val="20"/>
                <w:szCs w:val="20"/>
              </w:rPr>
            </w:pPr>
            <w:r>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4B6F2A0D" w14:textId="77777777" w:rsidR="00DE45FE" w:rsidRDefault="00DE45FE" w:rsidP="00DE45FE">
            <w:pPr>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02AD0B7E" w14:textId="77777777" w:rsidR="00DE45FE" w:rsidRDefault="00DE45FE" w:rsidP="00DE45FE">
            <w:pPr>
              <w:jc w:val="center"/>
              <w:rPr>
                <w:rFonts w:ascii="Arial" w:hAnsi="Arial" w:cs="Arial"/>
                <w:sz w:val="20"/>
                <w:szCs w:val="20"/>
              </w:rPr>
            </w:pPr>
          </w:p>
        </w:tc>
      </w:tr>
    </w:tbl>
    <w:p w14:paraId="16A33B97" w14:textId="77777777" w:rsidR="00C93D91" w:rsidRDefault="00C93D91" w:rsidP="00653596"/>
    <w:p w14:paraId="0F31C8E1" w14:textId="77777777" w:rsidR="00C93D91" w:rsidRDefault="00C93D91" w:rsidP="00653596"/>
    <w:p w14:paraId="03F41BFC" w14:textId="77777777" w:rsidR="00C93D91" w:rsidRDefault="00C93D91" w:rsidP="00653596"/>
    <w:p w14:paraId="46E24785" w14:textId="77777777" w:rsidR="00C93D91" w:rsidRDefault="00C93D91" w:rsidP="00653596"/>
    <w:p w14:paraId="151F3C90" w14:textId="77777777" w:rsidR="00653596" w:rsidRDefault="00653596" w:rsidP="00653596"/>
    <w:p w14:paraId="7B67BA4F" w14:textId="77777777" w:rsidR="00754065" w:rsidRDefault="00754065" w:rsidP="00653596">
      <w:pPr>
        <w:rPr>
          <w:rFonts w:asciiTheme="minorHAnsi" w:hAnsiTheme="minorHAnsi" w:cstheme="minorHAnsi"/>
          <w:b/>
          <w:color w:val="000000" w:themeColor="text1"/>
          <w:sz w:val="20"/>
          <w:szCs w:val="22"/>
        </w:rPr>
      </w:pPr>
    </w:p>
    <w:p w14:paraId="55636BD3" w14:textId="77777777" w:rsidR="00754065" w:rsidRDefault="00754065" w:rsidP="00653596">
      <w:pPr>
        <w:rPr>
          <w:rFonts w:asciiTheme="minorHAnsi" w:hAnsiTheme="minorHAnsi" w:cstheme="minorHAnsi"/>
          <w:b/>
          <w:color w:val="000000" w:themeColor="text1"/>
          <w:sz w:val="20"/>
          <w:szCs w:val="22"/>
        </w:rPr>
      </w:pPr>
    </w:p>
    <w:p w14:paraId="622C52B2" w14:textId="77777777" w:rsidR="00754065" w:rsidRDefault="00754065" w:rsidP="00653596">
      <w:pPr>
        <w:rPr>
          <w:rFonts w:asciiTheme="minorHAnsi" w:hAnsiTheme="minorHAnsi" w:cstheme="minorHAnsi"/>
          <w:b/>
          <w:color w:val="000000" w:themeColor="text1"/>
          <w:sz w:val="20"/>
          <w:szCs w:val="22"/>
        </w:rPr>
      </w:pPr>
    </w:p>
    <w:p w14:paraId="596D56B9" w14:textId="77777777" w:rsidR="00754065" w:rsidRDefault="00754065" w:rsidP="00653596">
      <w:pPr>
        <w:rPr>
          <w:rFonts w:asciiTheme="minorHAnsi" w:hAnsiTheme="minorHAnsi" w:cstheme="minorHAnsi"/>
          <w:b/>
          <w:color w:val="000000" w:themeColor="text1"/>
          <w:sz w:val="20"/>
          <w:szCs w:val="22"/>
        </w:rPr>
      </w:pPr>
    </w:p>
    <w:p w14:paraId="52A4CBCD" w14:textId="77777777" w:rsidR="00754065" w:rsidRDefault="00754065" w:rsidP="00653596">
      <w:pPr>
        <w:rPr>
          <w:rFonts w:asciiTheme="minorHAnsi" w:hAnsiTheme="minorHAnsi" w:cstheme="minorHAnsi"/>
          <w:b/>
          <w:color w:val="000000" w:themeColor="text1"/>
          <w:sz w:val="20"/>
          <w:szCs w:val="22"/>
        </w:rPr>
      </w:pPr>
    </w:p>
    <w:p w14:paraId="172B5416" w14:textId="77777777" w:rsidR="00754065" w:rsidRDefault="00754065" w:rsidP="00653596">
      <w:pPr>
        <w:rPr>
          <w:rFonts w:asciiTheme="minorHAnsi" w:hAnsiTheme="minorHAnsi" w:cstheme="minorHAnsi"/>
          <w:b/>
          <w:color w:val="000000" w:themeColor="text1"/>
          <w:sz w:val="20"/>
          <w:szCs w:val="22"/>
        </w:rPr>
      </w:pPr>
    </w:p>
    <w:p w14:paraId="744596F2" w14:textId="77777777" w:rsidR="00754065" w:rsidRDefault="00754065" w:rsidP="00653596">
      <w:pPr>
        <w:rPr>
          <w:rFonts w:asciiTheme="minorHAnsi" w:hAnsiTheme="minorHAnsi" w:cstheme="minorHAnsi"/>
          <w:b/>
          <w:color w:val="000000" w:themeColor="text1"/>
          <w:sz w:val="20"/>
          <w:szCs w:val="22"/>
        </w:rPr>
      </w:pPr>
    </w:p>
    <w:p w14:paraId="23BBE51E" w14:textId="77777777" w:rsidR="00B35B13" w:rsidRDefault="00B35B13" w:rsidP="00653596">
      <w:pPr>
        <w:rPr>
          <w:rFonts w:asciiTheme="minorHAnsi" w:hAnsiTheme="minorHAnsi" w:cstheme="minorHAnsi"/>
          <w:b/>
          <w:color w:val="000000" w:themeColor="text1"/>
          <w:sz w:val="20"/>
          <w:szCs w:val="22"/>
        </w:rPr>
      </w:pPr>
    </w:p>
    <w:p w14:paraId="7A516A90" w14:textId="77777777" w:rsidR="00B35B13" w:rsidRDefault="00B35B13" w:rsidP="00653596">
      <w:pPr>
        <w:rPr>
          <w:rFonts w:asciiTheme="minorHAnsi" w:hAnsiTheme="minorHAnsi" w:cstheme="minorHAnsi"/>
          <w:b/>
          <w:color w:val="000000" w:themeColor="text1"/>
          <w:sz w:val="20"/>
          <w:szCs w:val="22"/>
        </w:rPr>
      </w:pPr>
    </w:p>
    <w:p w14:paraId="6A632013" w14:textId="77777777" w:rsidR="00653596" w:rsidRPr="00F600E4" w:rsidRDefault="007C4914" w:rsidP="00653596">
      <w:pPr>
        <w:rPr>
          <w:b/>
        </w:rPr>
      </w:pPr>
      <w:r>
        <w:rPr>
          <w:rFonts w:asciiTheme="minorHAnsi" w:hAnsiTheme="minorHAnsi" w:cstheme="minorHAnsi"/>
          <w:b/>
          <w:color w:val="000000" w:themeColor="text1"/>
          <w:sz w:val="20"/>
          <w:szCs w:val="22"/>
        </w:rPr>
        <w:lastRenderedPageBreak/>
        <w:t>Dotyczy załącznik 1A</w:t>
      </w:r>
      <w:r w:rsidR="00653596" w:rsidRPr="00F600E4">
        <w:rPr>
          <w:rFonts w:asciiTheme="minorHAnsi" w:hAnsiTheme="minorHAnsi" w:cstheme="minorHAnsi"/>
          <w:b/>
          <w:color w:val="000000" w:themeColor="text1"/>
          <w:sz w:val="20"/>
          <w:szCs w:val="22"/>
        </w:rPr>
        <w:t xml:space="preserve"> – oświetlenie</w:t>
      </w:r>
    </w:p>
    <w:p w14:paraId="19209BFA" w14:textId="77777777" w:rsidR="00653596" w:rsidRDefault="00653596" w:rsidP="00653596"/>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4D37CD" w:rsidRPr="00C74639" w14:paraId="27E74390"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549BCAA9"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7BA9899" w14:textId="77777777"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2021</w:t>
            </w:r>
          </w:p>
          <w:p w14:paraId="4C7D124D" w14:textId="77777777"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21-O</m:t>
                    </m:r>
                  </m:sub>
                </m:sSub>
              </m:oMath>
            </m:oMathPara>
          </w:p>
          <w:p w14:paraId="75340363"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6772F0FD"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3F93F5D9"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2A4B5ACD"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6CB583BD"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6E17C406" w14:textId="77777777" w:rsidR="00B35B13" w:rsidRPr="00C74639" w:rsidRDefault="00B35B13" w:rsidP="00B35B13">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0C81CC8"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3804EF36"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D48BFE4" w14:textId="32C4DA3E"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E018E1C" w14:textId="141B92A8"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3D43BAE0"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0A8BD303" w14:textId="77777777" w:rsidR="00B35B13" w:rsidRDefault="00B35B13" w:rsidP="00B35B13">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12ADC8D"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545BEB7B"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565BADA" w14:textId="00D5F813"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0ABE2FFD" w14:textId="3F763EBD"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7D87C789"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6A650587"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40920A4C" w14:textId="66B17FBE"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3DA1E1EC"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0664EC2F" w14:textId="64B28527"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68C58B8E" w14:textId="2FAB2058"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303800EF"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08933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76043370" w14:textId="139603D0"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1A365211"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30F70BC0"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108A99B9"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6B16F0BC"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6F88A98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8DCEF5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7ED7DA10"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39D58DC0"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50ABD4F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6E0FF5DA"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3BAE"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4E464E5"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8FF6122"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283E3B2E"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767127C7" w14:textId="77777777" w:rsidR="00B35B13" w:rsidRDefault="00B35B13" w:rsidP="00B35B13">
            <w:pPr>
              <w:jc w:val="center"/>
              <w:rPr>
                <w:rFonts w:ascii="Arial" w:hAnsi="Arial" w:cs="Arial"/>
                <w:sz w:val="20"/>
                <w:szCs w:val="20"/>
              </w:rPr>
            </w:pPr>
          </w:p>
        </w:tc>
      </w:tr>
    </w:tbl>
    <w:p w14:paraId="130C7B66" w14:textId="77777777" w:rsidR="00653596" w:rsidRDefault="00653596" w:rsidP="00653596"/>
    <w:p w14:paraId="60E6A6A9" w14:textId="77777777" w:rsidR="00653596" w:rsidRDefault="00653596" w:rsidP="00653596"/>
    <w:p w14:paraId="0B947A7D" w14:textId="77777777" w:rsidR="00653596" w:rsidRDefault="00653596" w:rsidP="00653596"/>
    <w:p w14:paraId="5A2BBFC3" w14:textId="77777777" w:rsidR="00653596" w:rsidRDefault="00653596" w:rsidP="00653596"/>
    <w:p w14:paraId="5B687813" w14:textId="77777777" w:rsidR="00653596" w:rsidRDefault="00653596" w:rsidP="00653596"/>
    <w:p w14:paraId="51D361BE" w14:textId="77777777" w:rsidR="00653596" w:rsidRDefault="00653596" w:rsidP="00653596"/>
    <w:p w14:paraId="3559A4FE" w14:textId="77777777" w:rsidR="00653596" w:rsidRDefault="00653596" w:rsidP="00653596"/>
    <w:p w14:paraId="4B1B7E7D" w14:textId="77777777" w:rsidR="00653596" w:rsidRDefault="00653596" w:rsidP="00653596"/>
    <w:p w14:paraId="78D04F8F" w14:textId="77777777" w:rsidR="00653596" w:rsidRDefault="00653596" w:rsidP="00653596"/>
    <w:p w14:paraId="6A890C18" w14:textId="77777777" w:rsidR="00653596" w:rsidRDefault="00653596" w:rsidP="00653596"/>
    <w:p w14:paraId="210E8783" w14:textId="77777777" w:rsidR="00653596" w:rsidRDefault="00653596" w:rsidP="00653596"/>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4D37CD" w:rsidRPr="00C74639" w14:paraId="3955361A"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03B61022"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A959F6C" w14:textId="7AABBFF2"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2022</w:t>
            </w:r>
          </w:p>
          <w:p w14:paraId="5911DF7B" w14:textId="67C31479"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22-O</m:t>
                    </m:r>
                  </m:sub>
                </m:sSub>
              </m:oMath>
            </m:oMathPara>
          </w:p>
          <w:p w14:paraId="1DB7453B"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1AE7B038"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45600845"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102A1430"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29A8FBF4"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150953EC" w14:textId="77777777" w:rsidR="00B35B13" w:rsidRPr="00C74639" w:rsidRDefault="00B35B13" w:rsidP="00B35B13">
            <w:pPr>
              <w:jc w:val="center"/>
              <w:rPr>
                <w:rFonts w:ascii="Calibri" w:hAnsi="Calibri"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1E53B5C"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7222FBDB"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A98AD3E" w14:textId="32BEFC5D"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4D9A0B1B" w14:textId="4AAA01CE"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0F8BAC7F"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52D67DC1" w14:textId="77777777" w:rsidR="00B35B13" w:rsidRDefault="00B35B13" w:rsidP="00B35B13">
            <w:pPr>
              <w:rPr>
                <w:rFonts w:ascii="Calibri" w:hAnsi="Calibri"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09A34536"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57A2D1E7"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1C5B67FB" w14:textId="77141034"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79B0D296" w14:textId="707E113C"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042E0C26"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C653C1B"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52BFCBF2" w14:textId="180A47CC"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22FFF1BC"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4FE98593" w14:textId="439918C3"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4CB62ECB" w14:textId="6357D10C"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0F7E9BA9"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D23117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156174F9" w14:textId="3739EDA4"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56D1222A"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3018777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35AB80F2"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5A5D3BC4"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264A6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63015178"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449F52B1"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2F3431EF"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006C6B4E"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7FC9B77E"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AC364"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EB6BBEE"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35462D2"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275FBF19"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F32ED63" w14:textId="77777777" w:rsidR="00B35B13" w:rsidRDefault="00B35B13" w:rsidP="00B35B13">
            <w:pPr>
              <w:jc w:val="center"/>
              <w:rPr>
                <w:rFonts w:ascii="Arial" w:hAnsi="Arial" w:cs="Arial"/>
                <w:sz w:val="20"/>
                <w:szCs w:val="20"/>
              </w:rPr>
            </w:pPr>
          </w:p>
        </w:tc>
      </w:tr>
    </w:tbl>
    <w:p w14:paraId="2EF6CE4F" w14:textId="77777777" w:rsidR="00653596" w:rsidRDefault="00653596">
      <w:pPr>
        <w:tabs>
          <w:tab w:val="left" w:pos="5220"/>
        </w:tabs>
        <w:rPr>
          <w:rFonts w:asciiTheme="minorHAnsi" w:hAnsiTheme="minorHAnsi"/>
          <w:b/>
          <w:sz w:val="22"/>
          <w:szCs w:val="22"/>
        </w:rPr>
      </w:pPr>
    </w:p>
    <w:p w14:paraId="57B88172" w14:textId="77777777" w:rsidR="00C93D91" w:rsidRDefault="00C93D91">
      <w:pPr>
        <w:tabs>
          <w:tab w:val="left" w:pos="5220"/>
        </w:tabs>
        <w:rPr>
          <w:rFonts w:asciiTheme="minorHAnsi" w:hAnsiTheme="minorHAnsi"/>
          <w:b/>
          <w:sz w:val="22"/>
          <w:szCs w:val="22"/>
        </w:rPr>
      </w:pPr>
    </w:p>
    <w:p w14:paraId="5C4ACF8C" w14:textId="77777777" w:rsidR="00C93D91" w:rsidRDefault="00C93D91">
      <w:pPr>
        <w:tabs>
          <w:tab w:val="left" w:pos="5220"/>
        </w:tabs>
        <w:rPr>
          <w:rFonts w:asciiTheme="minorHAnsi" w:hAnsiTheme="minorHAnsi"/>
          <w:b/>
          <w:sz w:val="22"/>
          <w:szCs w:val="22"/>
        </w:rPr>
      </w:pPr>
    </w:p>
    <w:p w14:paraId="3D092598" w14:textId="77777777" w:rsidR="00C93D91" w:rsidRDefault="00C93D91">
      <w:pPr>
        <w:tabs>
          <w:tab w:val="left" w:pos="5220"/>
        </w:tabs>
        <w:rPr>
          <w:rFonts w:asciiTheme="minorHAnsi" w:hAnsiTheme="minorHAnsi"/>
          <w:b/>
          <w:sz w:val="22"/>
          <w:szCs w:val="22"/>
        </w:rPr>
      </w:pPr>
    </w:p>
    <w:p w14:paraId="22F41C1A" w14:textId="77777777" w:rsidR="00C93D91" w:rsidRDefault="00C93D91">
      <w:pPr>
        <w:tabs>
          <w:tab w:val="left" w:pos="5220"/>
        </w:tabs>
        <w:rPr>
          <w:rFonts w:asciiTheme="minorHAnsi" w:hAnsiTheme="minorHAnsi"/>
          <w:b/>
          <w:sz w:val="22"/>
          <w:szCs w:val="22"/>
        </w:rPr>
      </w:pPr>
    </w:p>
    <w:p w14:paraId="09E6C9CC" w14:textId="77777777" w:rsidR="00C93D91" w:rsidRDefault="00C93D91">
      <w:pPr>
        <w:tabs>
          <w:tab w:val="left" w:pos="5220"/>
        </w:tabs>
        <w:rPr>
          <w:rFonts w:asciiTheme="minorHAnsi" w:hAnsiTheme="minorHAnsi"/>
          <w:b/>
          <w:sz w:val="22"/>
          <w:szCs w:val="22"/>
        </w:rPr>
      </w:pPr>
    </w:p>
    <w:p w14:paraId="75D83AFF" w14:textId="77777777" w:rsidR="00C93D91" w:rsidRDefault="00C93D91">
      <w:pPr>
        <w:tabs>
          <w:tab w:val="left" w:pos="5220"/>
        </w:tabs>
        <w:rPr>
          <w:rFonts w:asciiTheme="minorHAnsi" w:hAnsiTheme="minorHAnsi"/>
          <w:b/>
          <w:sz w:val="22"/>
          <w:szCs w:val="22"/>
        </w:rPr>
      </w:pPr>
    </w:p>
    <w:p w14:paraId="035C4911" w14:textId="77777777" w:rsidR="00C93D91" w:rsidRDefault="00C93D91">
      <w:pPr>
        <w:tabs>
          <w:tab w:val="left" w:pos="5220"/>
        </w:tabs>
        <w:rPr>
          <w:rFonts w:asciiTheme="minorHAnsi" w:hAnsiTheme="minorHAnsi"/>
          <w:b/>
          <w:sz w:val="22"/>
          <w:szCs w:val="22"/>
        </w:rPr>
      </w:pPr>
    </w:p>
    <w:p w14:paraId="066BD18B" w14:textId="77777777" w:rsidR="00C93D91" w:rsidRDefault="00C93D91">
      <w:pPr>
        <w:tabs>
          <w:tab w:val="left" w:pos="5220"/>
        </w:tabs>
        <w:rPr>
          <w:rFonts w:asciiTheme="minorHAnsi" w:hAnsiTheme="minorHAnsi"/>
          <w:b/>
          <w:sz w:val="22"/>
          <w:szCs w:val="22"/>
        </w:rPr>
      </w:pPr>
    </w:p>
    <w:p w14:paraId="71527618" w14:textId="77777777" w:rsidR="00C93D91" w:rsidRDefault="00C93D91">
      <w:pPr>
        <w:tabs>
          <w:tab w:val="left" w:pos="5220"/>
        </w:tabs>
        <w:rPr>
          <w:rFonts w:asciiTheme="minorHAnsi" w:hAnsiTheme="minorHAnsi"/>
          <w:b/>
          <w:sz w:val="22"/>
          <w:szCs w:val="22"/>
        </w:rPr>
      </w:pPr>
    </w:p>
    <w:p w14:paraId="5263D4B3" w14:textId="77777777" w:rsidR="00754065" w:rsidRDefault="00754065">
      <w:pPr>
        <w:tabs>
          <w:tab w:val="left" w:pos="5220"/>
        </w:tabs>
        <w:rPr>
          <w:rFonts w:asciiTheme="minorHAnsi" w:hAnsiTheme="minorHAnsi"/>
          <w:b/>
          <w:sz w:val="22"/>
          <w:szCs w:val="22"/>
        </w:rPr>
      </w:pPr>
    </w:p>
    <w:tbl>
      <w:tblPr>
        <w:tblpPr w:leftFromText="141" w:rightFromText="141" w:vertAnchor="text" w:tblpY="77"/>
        <w:tblW w:w="9293" w:type="dxa"/>
        <w:tblCellMar>
          <w:left w:w="70" w:type="dxa"/>
          <w:right w:w="70" w:type="dxa"/>
        </w:tblCellMar>
        <w:tblLook w:val="04A0" w:firstRow="1" w:lastRow="0" w:firstColumn="1" w:lastColumn="0" w:noHBand="0" w:noVBand="1"/>
      </w:tblPr>
      <w:tblGrid>
        <w:gridCol w:w="2542"/>
        <w:gridCol w:w="2404"/>
        <w:gridCol w:w="993"/>
        <w:gridCol w:w="1677"/>
        <w:gridCol w:w="1677"/>
      </w:tblGrid>
      <w:tr w:rsidR="004D37CD" w:rsidRPr="00C74639" w14:paraId="265428B3" w14:textId="77777777" w:rsidTr="004D37C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9D2AFC"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Grupa taryfowa</w:t>
            </w:r>
          </w:p>
        </w:tc>
        <w:tc>
          <w:tcPr>
            <w:tcW w:w="2404" w:type="dxa"/>
            <w:vMerge w:val="restart"/>
            <w:tcBorders>
              <w:top w:val="single" w:sz="4" w:space="0" w:color="auto"/>
              <w:left w:val="single" w:sz="8" w:space="0" w:color="auto"/>
              <w:bottom w:val="nil"/>
              <w:right w:val="single" w:sz="8" w:space="0" w:color="auto"/>
            </w:tcBorders>
            <w:shd w:val="clear" w:color="auto" w:fill="auto"/>
            <w:vAlign w:val="center"/>
            <w:hideMark/>
          </w:tcPr>
          <w:p w14:paraId="0286C9BC" w14:textId="77777777" w:rsidR="00754065" w:rsidRDefault="00754065" w:rsidP="009F0811">
            <w:pPr>
              <w:jc w:val="center"/>
              <w:rPr>
                <w:rFonts w:ascii="Bookman Old Style" w:hAnsi="Bookman Old Style" w:cs="Arial"/>
                <w:b/>
                <w:bCs/>
                <w:i/>
                <w:sz w:val="16"/>
                <w:szCs w:val="16"/>
              </w:rPr>
            </w:pPr>
            <w:r>
              <w:rPr>
                <w:rFonts w:ascii="Bookman Old Style" w:hAnsi="Bookman Old Style" w:cs="Arial"/>
                <w:b/>
                <w:bCs/>
                <w:i/>
                <w:sz w:val="16"/>
                <w:szCs w:val="16"/>
              </w:rPr>
              <w:t>Cennik na rok 2023</w:t>
            </w:r>
          </w:p>
          <w:p w14:paraId="07F5F004" w14:textId="77777777" w:rsidR="00754065" w:rsidRPr="00C74639" w:rsidRDefault="00754065" w:rsidP="009F0811">
            <w:pPr>
              <w:jc w:val="center"/>
              <w:rPr>
                <w:rFonts w:ascii="Calibri" w:hAnsi="Calibri" w:cs="Arial"/>
                <w:i/>
                <w:color w:val="000000"/>
                <w:sz w:val="20"/>
                <w:szCs w:val="20"/>
              </w:rPr>
            </w:pPr>
            <m:oMathPara>
              <m:oMath>
                <m:r>
                  <w:rPr>
                    <w:rFonts w:ascii="Cambria Math" w:hAnsi="Cambria Math"/>
                    <w:sz w:val="28"/>
                    <w:szCs w:val="22"/>
                  </w:rPr>
                  <m:t>C</m:t>
                </m:r>
                <m:sSub>
                  <m:sSubPr>
                    <m:ctrlPr>
                      <w:rPr>
                        <w:rFonts w:ascii="Cambria Math" w:hAnsi="Cambria Math"/>
                        <w:i/>
                        <w:sz w:val="28"/>
                        <w:szCs w:val="22"/>
                      </w:rPr>
                    </m:ctrlPr>
                  </m:sSubPr>
                  <m:e>
                    <m:r>
                      <w:rPr>
                        <w:rFonts w:ascii="Cambria Math" w:hAnsi="Cambria Math"/>
                        <w:sz w:val="28"/>
                        <w:szCs w:val="22"/>
                      </w:rPr>
                      <m:t>e</m:t>
                    </m:r>
                  </m:e>
                  <m:sub>
                    <m:r>
                      <w:rPr>
                        <w:rFonts w:ascii="Cambria Math" w:hAnsi="Cambria Math"/>
                        <w:sz w:val="28"/>
                        <w:szCs w:val="22"/>
                      </w:rPr>
                      <m:t>23-O</m:t>
                    </m:r>
                  </m:sub>
                </m:sSub>
              </m:oMath>
            </m:oMathPara>
          </w:p>
          <w:p w14:paraId="01057E36"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4AC77CED"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62107E32" w14:textId="77777777" w:rsidR="00754065" w:rsidRPr="00C74639" w:rsidRDefault="00754065" w:rsidP="009F0811">
            <w:pPr>
              <w:jc w:val="center"/>
              <w:rPr>
                <w:rFonts w:ascii="Calibri" w:hAnsi="Calibri" w:cs="Arial"/>
                <w:i/>
                <w:color w:val="000000"/>
                <w:sz w:val="20"/>
                <w:szCs w:val="20"/>
              </w:rPr>
            </w:pPr>
            <w:r w:rsidRPr="00C74639">
              <w:rPr>
                <w:rFonts w:ascii="Calibri" w:hAnsi="Calibri" w:cs="Arial"/>
                <w:i/>
                <w:color w:val="000000"/>
                <w:sz w:val="20"/>
                <w:szCs w:val="20"/>
              </w:rPr>
              <w:t>Kwota</w:t>
            </w:r>
            <w:r>
              <w:rPr>
                <w:rFonts w:ascii="Calibri" w:hAnsi="Calibri" w:cs="Arial"/>
                <w:i/>
                <w:color w:val="000000"/>
                <w:sz w:val="20"/>
                <w:szCs w:val="20"/>
              </w:rPr>
              <w:t xml:space="preserve"> VAT</w:t>
            </w:r>
          </w:p>
        </w:tc>
        <w:tc>
          <w:tcPr>
            <w:tcW w:w="1677" w:type="dxa"/>
            <w:tcBorders>
              <w:top w:val="single" w:sz="4" w:space="0" w:color="auto"/>
              <w:left w:val="nil"/>
              <w:bottom w:val="nil"/>
              <w:right w:val="single" w:sz="8" w:space="0" w:color="auto"/>
            </w:tcBorders>
            <w:shd w:val="clear" w:color="auto" w:fill="auto"/>
            <w:vAlign w:val="center"/>
            <w:hideMark/>
          </w:tcPr>
          <w:p w14:paraId="2DC62A5E" w14:textId="77777777" w:rsidR="00754065" w:rsidRPr="00C74639" w:rsidRDefault="00754065" w:rsidP="009F0811">
            <w:pPr>
              <w:jc w:val="center"/>
              <w:rPr>
                <w:rFonts w:ascii="Calibri" w:hAnsi="Calibri" w:cs="Arial"/>
                <w:i/>
                <w:color w:val="000000"/>
                <w:sz w:val="20"/>
                <w:szCs w:val="20"/>
              </w:rPr>
            </w:pPr>
            <w:r>
              <w:rPr>
                <w:rFonts w:ascii="Calibri" w:hAnsi="Calibri" w:cs="Arial"/>
                <w:i/>
                <w:color w:val="000000"/>
                <w:sz w:val="20"/>
                <w:szCs w:val="20"/>
              </w:rPr>
              <w:t>Cena</w:t>
            </w:r>
          </w:p>
        </w:tc>
      </w:tr>
      <w:tr w:rsidR="004D37CD" w:rsidRPr="00C74639" w14:paraId="4A215D9B" w14:textId="77777777" w:rsidTr="004D37C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05AA189F" w14:textId="77777777" w:rsidR="00B35B13" w:rsidRPr="00C74639" w:rsidRDefault="00B35B13" w:rsidP="00B35B13">
            <w:pPr>
              <w:jc w:val="center"/>
              <w:rPr>
                <w:rFonts w:ascii="Calibri" w:hAnsi="Calibri" w:cs="Arial"/>
                <w:i/>
                <w:color w:val="000000"/>
                <w:sz w:val="20"/>
                <w:szCs w:val="20"/>
              </w:rPr>
            </w:pPr>
          </w:p>
        </w:tc>
        <w:tc>
          <w:tcPr>
            <w:tcW w:w="2404" w:type="dxa"/>
            <w:vMerge/>
            <w:tcBorders>
              <w:top w:val="single" w:sz="4" w:space="0" w:color="auto"/>
              <w:left w:val="single" w:sz="8" w:space="0" w:color="auto"/>
              <w:bottom w:val="nil"/>
              <w:right w:val="single" w:sz="8" w:space="0" w:color="auto"/>
            </w:tcBorders>
            <w:shd w:val="clear" w:color="auto" w:fill="auto"/>
            <w:vAlign w:val="center"/>
          </w:tcPr>
          <w:p w14:paraId="697F4B13" w14:textId="77777777" w:rsidR="00B35B13" w:rsidRPr="00C74639" w:rsidRDefault="00B35B13" w:rsidP="00B35B13">
            <w:pPr>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53700466" w14:textId="77777777" w:rsidR="00B35B13" w:rsidRPr="00C74639" w:rsidRDefault="00B35B13" w:rsidP="00B35B13">
            <w:pPr>
              <w:jc w:val="center"/>
              <w:rPr>
                <w:rFonts w:ascii="Calibri" w:hAnsi="Calibri"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53719FD4" w14:textId="162A669F"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222D97B2" w14:textId="358C4DD6" w:rsidR="00B35B13" w:rsidRPr="00C74639" w:rsidRDefault="00B35B13" w:rsidP="00B35B13">
            <w:pPr>
              <w:jc w:val="center"/>
              <w:rPr>
                <w:rFonts w:ascii="Calibri" w:hAnsi="Calibri" w:cs="Arial"/>
                <w:i/>
                <w:color w:val="000000"/>
                <w:sz w:val="20"/>
                <w:szCs w:val="20"/>
              </w:rPr>
            </w:pPr>
            <w:r>
              <w:rPr>
                <w:rFonts w:ascii="Calibri" w:hAnsi="Calibri" w:cs="Arial"/>
                <w:color w:val="000000"/>
                <w:sz w:val="20"/>
                <w:szCs w:val="20"/>
              </w:rPr>
              <w:t>brutto</w:t>
            </w:r>
          </w:p>
        </w:tc>
      </w:tr>
      <w:tr w:rsidR="004D37CD" w14:paraId="7F68A603" w14:textId="77777777" w:rsidTr="004D37CD">
        <w:trPr>
          <w:trHeight w:val="255"/>
        </w:trPr>
        <w:tc>
          <w:tcPr>
            <w:tcW w:w="2542" w:type="dxa"/>
            <w:vMerge/>
            <w:tcBorders>
              <w:top w:val="nil"/>
              <w:left w:val="single" w:sz="8" w:space="0" w:color="auto"/>
              <w:bottom w:val="nil"/>
              <w:right w:val="single" w:sz="8" w:space="0" w:color="auto"/>
            </w:tcBorders>
            <w:vAlign w:val="center"/>
            <w:hideMark/>
          </w:tcPr>
          <w:p w14:paraId="7D10EA42" w14:textId="77777777" w:rsidR="00B35B13" w:rsidRDefault="00B35B13" w:rsidP="00B35B13">
            <w:pPr>
              <w:rPr>
                <w:rFonts w:ascii="Calibri" w:hAnsi="Calibri" w:cs="Arial"/>
                <w:color w:val="000000"/>
                <w:sz w:val="20"/>
                <w:szCs w:val="20"/>
              </w:rPr>
            </w:pPr>
          </w:p>
        </w:tc>
        <w:tc>
          <w:tcPr>
            <w:tcW w:w="2404" w:type="dxa"/>
            <w:vMerge/>
            <w:tcBorders>
              <w:top w:val="nil"/>
              <w:left w:val="single" w:sz="8" w:space="0" w:color="auto"/>
              <w:bottom w:val="nil"/>
              <w:right w:val="single" w:sz="8" w:space="0" w:color="auto"/>
            </w:tcBorders>
            <w:vAlign w:val="center"/>
            <w:hideMark/>
          </w:tcPr>
          <w:p w14:paraId="0CF7D5D9" w14:textId="77777777" w:rsidR="00B35B13" w:rsidRDefault="00B35B13" w:rsidP="00B35B13">
            <w:pPr>
              <w:rPr>
                <w:rFonts w:ascii="Calibri" w:hAnsi="Calibri"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1AD3A0A7" w14:textId="77777777" w:rsidR="00B35B13" w:rsidRDefault="00B35B13" w:rsidP="00B35B13">
            <w:pPr>
              <w:rPr>
                <w:rFonts w:ascii="Calibri" w:hAnsi="Calibri"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43C6F0B2" w14:textId="6292E22F" w:rsidR="00B35B13" w:rsidRDefault="00B35B13" w:rsidP="00B35B13">
            <w:pPr>
              <w:jc w:val="center"/>
              <w:rPr>
                <w:rFonts w:ascii="Calibri" w:hAnsi="Calibri" w:cs="Arial"/>
                <w:color w:val="000000"/>
                <w:sz w:val="20"/>
                <w:szCs w:val="20"/>
              </w:rPr>
            </w:pPr>
            <w:r>
              <w:rPr>
                <w:rFonts w:ascii="Calibri" w:hAnsi="Calibri"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420CC830" w14:textId="463F3F3E"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r>
      <w:tr w:rsidR="004D37CD" w14:paraId="572D8669" w14:textId="77777777" w:rsidTr="004D37C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6CB5B35A" w14:textId="77777777" w:rsidR="00B35B13" w:rsidRDefault="00B35B13" w:rsidP="00B35B13">
            <w:pPr>
              <w:jc w:val="center"/>
              <w:rPr>
                <w:rFonts w:ascii="Calibri" w:hAnsi="Calibri" w:cs="Arial"/>
                <w:i/>
                <w:iCs/>
                <w:color w:val="000000"/>
                <w:sz w:val="20"/>
                <w:szCs w:val="20"/>
              </w:rPr>
            </w:pPr>
            <w:r>
              <w:rPr>
                <w:rFonts w:ascii="Calibri" w:hAnsi="Calibri" w:cs="Arial"/>
                <w:i/>
                <w:iCs/>
                <w:color w:val="000000"/>
                <w:sz w:val="20"/>
                <w:szCs w:val="20"/>
              </w:rPr>
              <w:t> </w:t>
            </w:r>
          </w:p>
        </w:tc>
        <w:tc>
          <w:tcPr>
            <w:tcW w:w="2404" w:type="dxa"/>
            <w:tcBorders>
              <w:top w:val="nil"/>
              <w:left w:val="nil"/>
              <w:bottom w:val="nil"/>
              <w:right w:val="single" w:sz="8" w:space="0" w:color="auto"/>
            </w:tcBorders>
            <w:shd w:val="clear" w:color="auto" w:fill="auto"/>
            <w:vAlign w:val="center"/>
            <w:hideMark/>
          </w:tcPr>
          <w:p w14:paraId="11AE840D" w14:textId="4A30C9D7" w:rsidR="00B35B13" w:rsidRDefault="000E4A8C" w:rsidP="00B35B13">
            <w:pPr>
              <w:jc w:val="center"/>
              <w:rPr>
                <w:rFonts w:ascii="Calibri" w:hAnsi="Calibri" w:cs="Arial"/>
                <w:color w:val="000000"/>
                <w:sz w:val="20"/>
                <w:szCs w:val="20"/>
              </w:rPr>
            </w:pPr>
            <w:r>
              <w:rPr>
                <w:rFonts w:ascii="Calibri" w:hAnsi="Calibri" w:cs="Arial"/>
                <w:color w:val="000000"/>
                <w:sz w:val="20"/>
                <w:szCs w:val="20"/>
              </w:rPr>
              <w:t>[PLN/M</w:t>
            </w:r>
            <w:r w:rsidR="00B35B13">
              <w:rPr>
                <w:rFonts w:ascii="Calibri" w:hAnsi="Calibri" w:cs="Arial"/>
                <w:color w:val="000000"/>
                <w:sz w:val="20"/>
                <w:szCs w:val="20"/>
              </w:rPr>
              <w:t>Wh]</w:t>
            </w:r>
          </w:p>
        </w:tc>
        <w:tc>
          <w:tcPr>
            <w:tcW w:w="993" w:type="dxa"/>
            <w:tcBorders>
              <w:top w:val="nil"/>
              <w:left w:val="nil"/>
              <w:bottom w:val="nil"/>
              <w:right w:val="single" w:sz="8" w:space="0" w:color="auto"/>
            </w:tcBorders>
            <w:shd w:val="clear" w:color="auto" w:fill="auto"/>
            <w:vAlign w:val="center"/>
            <w:hideMark/>
          </w:tcPr>
          <w:p w14:paraId="6F0CA00A" w14:textId="77777777" w:rsidR="00B35B13" w:rsidRDefault="00B35B13" w:rsidP="00B35B13">
            <w:pPr>
              <w:jc w:val="center"/>
              <w:rPr>
                <w:rFonts w:ascii="Calibri" w:hAnsi="Calibri" w:cs="Arial"/>
                <w:color w:val="000000"/>
                <w:sz w:val="20"/>
                <w:szCs w:val="20"/>
              </w:rPr>
            </w:pPr>
            <w:r>
              <w:rPr>
                <w:rFonts w:ascii="Calibri" w:hAnsi="Calibri"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2649E1C" w14:textId="5949CA5C"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79128963" w14:textId="7EE51405" w:rsidR="00B35B13" w:rsidRDefault="00B35B13" w:rsidP="00B35B13">
            <w:pPr>
              <w:jc w:val="center"/>
              <w:rPr>
                <w:rFonts w:ascii="Calibri" w:hAnsi="Calibri" w:cs="Arial"/>
                <w:color w:val="000000"/>
                <w:sz w:val="20"/>
                <w:szCs w:val="20"/>
              </w:rPr>
            </w:pPr>
            <w:r>
              <w:rPr>
                <w:rFonts w:ascii="Calibri" w:hAnsi="Calibri" w:cs="Arial"/>
                <w:color w:val="000000"/>
                <w:sz w:val="16"/>
                <w:szCs w:val="16"/>
              </w:rPr>
              <w:t>kol.2 + kol.4</w:t>
            </w:r>
          </w:p>
        </w:tc>
      </w:tr>
      <w:tr w:rsidR="00B35B13" w14:paraId="7F2D4A6F" w14:textId="77777777" w:rsidTr="004D37C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A43918B"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2404" w:type="dxa"/>
            <w:tcBorders>
              <w:top w:val="nil"/>
              <w:left w:val="nil"/>
              <w:bottom w:val="single" w:sz="8" w:space="0" w:color="auto"/>
              <w:right w:val="single" w:sz="8" w:space="0" w:color="auto"/>
            </w:tcBorders>
            <w:shd w:val="clear" w:color="auto" w:fill="auto"/>
            <w:vAlign w:val="center"/>
            <w:hideMark/>
          </w:tcPr>
          <w:p w14:paraId="1D335652" w14:textId="5806E671" w:rsidR="00B35B13" w:rsidRDefault="00B35B13" w:rsidP="000E4A8C">
            <w:pPr>
              <w:jc w:val="center"/>
              <w:rPr>
                <w:rFonts w:ascii="Calibri" w:hAnsi="Calibri" w:cs="Arial"/>
                <w:i/>
                <w:iCs/>
                <w:color w:val="000000"/>
                <w:sz w:val="14"/>
                <w:szCs w:val="14"/>
              </w:rPr>
            </w:pPr>
            <w:r>
              <w:rPr>
                <w:rFonts w:ascii="Calibri" w:hAnsi="Calibri" w:cs="Arial"/>
                <w:i/>
                <w:iCs/>
                <w:color w:val="000000"/>
                <w:sz w:val="14"/>
                <w:szCs w:val="14"/>
              </w:rPr>
              <w:t>(</w:t>
            </w:r>
            <w:r w:rsidR="000E4A8C">
              <w:rPr>
                <w:rFonts w:ascii="Calibri" w:hAnsi="Calibri" w:cs="Arial"/>
                <w:i/>
                <w:iCs/>
                <w:color w:val="000000"/>
                <w:sz w:val="14"/>
                <w:szCs w:val="14"/>
              </w:rPr>
              <w:t>2</w:t>
            </w:r>
            <w:r>
              <w:rPr>
                <w:rFonts w:ascii="Calibri" w:hAnsi="Calibri" w:cs="Arial"/>
                <w:i/>
                <w:iCs/>
                <w:color w:val="000000"/>
                <w:sz w:val="14"/>
                <w:szCs w:val="14"/>
              </w:rPr>
              <w:t xml:space="preserve">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55834395"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27C48306"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38E33321" w14:textId="77777777" w:rsidR="00B35B13" w:rsidRDefault="00B35B13" w:rsidP="00B35B13">
            <w:pPr>
              <w:jc w:val="center"/>
              <w:rPr>
                <w:rFonts w:ascii="Calibri" w:hAnsi="Calibri" w:cs="Arial"/>
                <w:i/>
                <w:iCs/>
                <w:color w:val="000000"/>
                <w:sz w:val="14"/>
                <w:szCs w:val="14"/>
              </w:rPr>
            </w:pPr>
            <w:r>
              <w:rPr>
                <w:rFonts w:ascii="Calibri" w:hAnsi="Calibri" w:cs="Arial"/>
                <w:i/>
                <w:iCs/>
                <w:color w:val="000000"/>
                <w:sz w:val="14"/>
                <w:szCs w:val="14"/>
              </w:rPr>
              <w:t xml:space="preserve">(w </w:t>
            </w:r>
            <w:proofErr w:type="spellStart"/>
            <w:r>
              <w:rPr>
                <w:rFonts w:ascii="Calibri" w:hAnsi="Calibri" w:cs="Arial"/>
                <w:i/>
                <w:iCs/>
                <w:color w:val="000000"/>
                <w:sz w:val="14"/>
                <w:szCs w:val="14"/>
              </w:rPr>
              <w:t>zaokr</w:t>
            </w:r>
            <w:proofErr w:type="spellEnd"/>
            <w:r>
              <w:rPr>
                <w:rFonts w:ascii="Calibri" w:hAnsi="Calibri" w:cs="Arial"/>
                <w:i/>
                <w:iCs/>
                <w:color w:val="000000"/>
                <w:sz w:val="14"/>
                <w:szCs w:val="14"/>
              </w:rPr>
              <w:t>. do 2 miejsc po przecinku)</w:t>
            </w:r>
          </w:p>
        </w:tc>
      </w:tr>
      <w:tr w:rsidR="004D37CD" w14:paraId="16E0DC43" w14:textId="77777777" w:rsidTr="00AD0EE9">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078D6F2D"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1</w:t>
            </w:r>
          </w:p>
        </w:tc>
        <w:tc>
          <w:tcPr>
            <w:tcW w:w="2404" w:type="dxa"/>
            <w:tcBorders>
              <w:top w:val="nil"/>
              <w:left w:val="nil"/>
              <w:bottom w:val="nil"/>
              <w:right w:val="single" w:sz="8" w:space="0" w:color="auto"/>
            </w:tcBorders>
            <w:shd w:val="clear" w:color="000000" w:fill="C0C0C0"/>
            <w:vAlign w:val="center"/>
            <w:hideMark/>
          </w:tcPr>
          <w:p w14:paraId="57EEC5B9"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7E2422C5"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4B56D43B"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5D18AE3A" w14:textId="77777777" w:rsidR="00B35B13" w:rsidRDefault="00B35B13" w:rsidP="00B35B13">
            <w:pPr>
              <w:jc w:val="center"/>
              <w:rPr>
                <w:rFonts w:ascii="Calibri" w:hAnsi="Calibri" w:cs="Arial"/>
                <w:b/>
                <w:bCs/>
                <w:i/>
                <w:iCs/>
                <w:color w:val="000000"/>
                <w:sz w:val="14"/>
                <w:szCs w:val="14"/>
              </w:rPr>
            </w:pPr>
            <w:r>
              <w:rPr>
                <w:rFonts w:ascii="Calibri" w:hAnsi="Calibri" w:cs="Arial"/>
                <w:b/>
                <w:bCs/>
                <w:i/>
                <w:iCs/>
                <w:color w:val="000000"/>
                <w:sz w:val="14"/>
                <w:szCs w:val="14"/>
              </w:rPr>
              <w:t>5</w:t>
            </w:r>
          </w:p>
        </w:tc>
      </w:tr>
      <w:tr w:rsidR="00B35B13" w14:paraId="546F7123" w14:textId="77777777" w:rsidTr="004D37C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EAD1D" w14:textId="77777777" w:rsidR="00B35B13" w:rsidRDefault="00B35B13" w:rsidP="00B35B13">
            <w:pPr>
              <w:rPr>
                <w:rFonts w:ascii="Arial" w:hAnsi="Arial" w:cs="Arial"/>
                <w:sz w:val="20"/>
                <w:szCs w:val="20"/>
              </w:rPr>
            </w:pPr>
            <w:r>
              <w:rPr>
                <w:rFonts w:ascii="Arial" w:hAnsi="Arial" w:cs="Arial"/>
                <w:sz w:val="20"/>
                <w:szCs w:val="20"/>
              </w:rPr>
              <w:t>Wszystkie grupy taryfowe w zał. 1A oświetlenie uliczne</w:t>
            </w:r>
          </w:p>
        </w:tc>
        <w:tc>
          <w:tcPr>
            <w:tcW w:w="2404" w:type="dxa"/>
            <w:tcBorders>
              <w:top w:val="single" w:sz="4" w:space="0" w:color="auto"/>
              <w:left w:val="nil"/>
              <w:bottom w:val="single" w:sz="4" w:space="0" w:color="auto"/>
              <w:right w:val="single" w:sz="4" w:space="0" w:color="auto"/>
            </w:tcBorders>
            <w:shd w:val="clear" w:color="auto" w:fill="auto"/>
            <w:noWrap/>
            <w:vAlign w:val="bottom"/>
          </w:tcPr>
          <w:p w14:paraId="6FF402E8" w14:textId="77777777" w:rsidR="00B35B13" w:rsidRDefault="00B35B13" w:rsidP="00B35B13">
            <w:pPr>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F206228" w14:textId="77777777" w:rsidR="00B35B13" w:rsidRDefault="00B35B13" w:rsidP="00B35B13">
            <w:pPr>
              <w:jc w:val="center"/>
              <w:rPr>
                <w:rFonts w:ascii="Arial" w:hAnsi="Arial" w:cs="Arial"/>
                <w:sz w:val="20"/>
                <w:szCs w:val="20"/>
              </w:rPr>
            </w:pPr>
            <w:r>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8629DAE" w14:textId="77777777" w:rsidR="00B35B13" w:rsidRDefault="00B35B13" w:rsidP="00B35B13">
            <w:pPr>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1A47ED83" w14:textId="77777777" w:rsidR="00B35B13" w:rsidRDefault="00B35B13" w:rsidP="00B35B13">
            <w:pPr>
              <w:jc w:val="center"/>
              <w:rPr>
                <w:rFonts w:ascii="Arial" w:hAnsi="Arial" w:cs="Arial"/>
                <w:sz w:val="20"/>
                <w:szCs w:val="20"/>
              </w:rPr>
            </w:pPr>
          </w:p>
        </w:tc>
      </w:tr>
    </w:tbl>
    <w:p w14:paraId="6A323160" w14:textId="77777777" w:rsidR="00754065" w:rsidRPr="00653596" w:rsidRDefault="00754065">
      <w:pPr>
        <w:tabs>
          <w:tab w:val="left" w:pos="5220"/>
        </w:tabs>
        <w:rPr>
          <w:rFonts w:asciiTheme="minorHAnsi" w:hAnsiTheme="minorHAnsi"/>
          <w:b/>
          <w:sz w:val="22"/>
          <w:szCs w:val="22"/>
        </w:rPr>
      </w:pPr>
    </w:p>
    <w:sectPr w:rsidR="00754065" w:rsidRPr="00653596" w:rsidSect="00653596">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F344" w14:textId="77777777" w:rsidR="000E06E2" w:rsidRDefault="000E06E2">
      <w:r>
        <w:separator/>
      </w:r>
    </w:p>
  </w:endnote>
  <w:endnote w:type="continuationSeparator" w:id="0">
    <w:p w14:paraId="59FFEBDA" w14:textId="77777777" w:rsidR="000E06E2" w:rsidRDefault="000E06E2">
      <w:r>
        <w:continuationSeparator/>
      </w:r>
    </w:p>
  </w:endnote>
  <w:endnote w:type="continuationNotice" w:id="1">
    <w:p w14:paraId="2DACA8F5" w14:textId="77777777" w:rsidR="000E06E2" w:rsidRDefault="000E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F86" w14:textId="34767C6C" w:rsidR="0059286B" w:rsidRPr="005939A1" w:rsidRDefault="0059286B" w:rsidP="00A70F87">
    <w:pPr>
      <w:pBdr>
        <w:top w:val="single" w:sz="4" w:space="1" w:color="auto"/>
      </w:pBdr>
      <w:tabs>
        <w:tab w:val="center" w:pos="5103"/>
        <w:tab w:val="right" w:pos="10204"/>
      </w:tabs>
      <w:rPr>
        <w:rFonts w:ascii="Calibri" w:hAnsi="Calibri" w:cs="Arial"/>
        <w:b/>
        <w:caps/>
        <w:sz w:val="12"/>
        <w:szCs w:val="14"/>
      </w:rPr>
    </w:pPr>
    <w:r>
      <w:rPr>
        <w:rFonts w:ascii="Calibri" w:hAnsi="Calibri" w:cs="Arial"/>
        <w:b/>
        <w:caps/>
        <w:sz w:val="12"/>
        <w:szCs w:val="14"/>
      </w:rPr>
      <w:t>DOSTAWA ENERGII ELEKTRYCZNEJ NA OKRES OD 01 lipca 2021 DO 30 czerwca2023 R DLA UCZESTNIKÓW KRAKOWSKIEJ GRUPY ZAKUPOWEJ ENERGII ELEKTRYCZNEJ</w:t>
    </w:r>
    <w:r w:rsidRPr="00573178">
      <w:rPr>
        <w:rFonts w:ascii="Calibri" w:hAnsi="Calibri" w:cs="Arial"/>
        <w:b/>
        <w:caps/>
        <w:sz w:val="14"/>
        <w:szCs w:val="14"/>
      </w:rPr>
      <w:tab/>
    </w:r>
    <w:r w:rsidRPr="00573178">
      <w:rPr>
        <w:rStyle w:val="Numerstrony"/>
        <w:rFonts w:ascii="Calibri" w:hAnsi="Calibri" w:cs="Arial"/>
        <w:b/>
        <w:bCs/>
        <w:caps/>
        <w:sz w:val="16"/>
        <w:szCs w:val="14"/>
      </w:rPr>
      <w:fldChar w:fldCharType="begin"/>
    </w:r>
    <w:r w:rsidRPr="00573178">
      <w:rPr>
        <w:rStyle w:val="Numerstrony"/>
        <w:rFonts w:ascii="Calibri" w:hAnsi="Calibri" w:cs="Arial"/>
        <w:b/>
        <w:bCs/>
        <w:caps/>
        <w:sz w:val="16"/>
        <w:szCs w:val="14"/>
      </w:rPr>
      <w:instrText xml:space="preserve"> PAGE </w:instrText>
    </w:r>
    <w:r w:rsidRPr="00573178">
      <w:rPr>
        <w:rStyle w:val="Numerstrony"/>
        <w:rFonts w:ascii="Calibri" w:hAnsi="Calibri" w:cs="Arial"/>
        <w:b/>
        <w:bCs/>
        <w:caps/>
        <w:sz w:val="16"/>
        <w:szCs w:val="14"/>
      </w:rPr>
      <w:fldChar w:fldCharType="separate"/>
    </w:r>
    <w:r w:rsidR="003165B1">
      <w:rPr>
        <w:rStyle w:val="Numerstrony"/>
        <w:rFonts w:ascii="Calibri" w:hAnsi="Calibri" w:cs="Arial"/>
        <w:b/>
        <w:bCs/>
        <w:caps/>
        <w:noProof/>
        <w:sz w:val="16"/>
        <w:szCs w:val="14"/>
      </w:rPr>
      <w:t>4</w:t>
    </w:r>
    <w:r w:rsidRPr="00573178">
      <w:rPr>
        <w:rStyle w:val="Numerstrony"/>
        <w:rFonts w:ascii="Calibri" w:hAnsi="Calibri" w:cs="Arial"/>
        <w:b/>
        <w:bCs/>
        <w:cap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8475" w14:textId="77777777" w:rsidR="000E06E2" w:rsidRDefault="000E06E2">
      <w:r>
        <w:separator/>
      </w:r>
    </w:p>
  </w:footnote>
  <w:footnote w:type="continuationSeparator" w:id="0">
    <w:p w14:paraId="41DC0BCC" w14:textId="77777777" w:rsidR="000E06E2" w:rsidRDefault="000E06E2">
      <w:r>
        <w:continuationSeparator/>
      </w:r>
    </w:p>
  </w:footnote>
  <w:footnote w:type="continuationNotice" w:id="1">
    <w:p w14:paraId="4B3B3842" w14:textId="77777777" w:rsidR="000E06E2" w:rsidRDefault="000E0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8D48" w14:textId="1760F21E" w:rsidR="0059286B" w:rsidRPr="00EA7FFE" w:rsidRDefault="0059286B" w:rsidP="0009753A">
    <w:pPr>
      <w:pStyle w:val="Nagwek"/>
      <w:pBdr>
        <w:bottom w:val="single" w:sz="4" w:space="1" w:color="auto"/>
      </w:pBdr>
      <w:tabs>
        <w:tab w:val="clear" w:pos="9072"/>
        <w:tab w:val="right" w:pos="10204"/>
      </w:tabs>
      <w:jc w:val="both"/>
      <w:rPr>
        <w:rFonts w:ascii="Calibri" w:hAnsi="Calibri" w:cs="Arial"/>
        <w:b/>
        <w:sz w:val="12"/>
      </w:rPr>
    </w:pPr>
    <w:r w:rsidRPr="00EA7FFE">
      <w:rPr>
        <w:rFonts w:ascii="Calibri" w:hAnsi="Calibri" w:cs="Arial"/>
        <w:b/>
        <w:sz w:val="12"/>
      </w:rPr>
      <w:t xml:space="preserve">NR POSTĘPOWANIA </w:t>
    </w:r>
    <w:r w:rsidRPr="00D4228C">
      <w:rPr>
        <w:rFonts w:asciiTheme="minorHAnsi" w:hAnsiTheme="minorHAnsi"/>
        <w:b/>
        <w:sz w:val="12"/>
        <w:szCs w:val="16"/>
      </w:rPr>
      <w:t>SZP-271-PN-29/2020.</w:t>
    </w:r>
    <w:r w:rsidRPr="00EA7FFE">
      <w:rPr>
        <w:rFonts w:ascii="Calibri" w:hAnsi="Calibri" w:cs="Arial"/>
        <w:b/>
        <w:sz w:val="12"/>
      </w:rPr>
      <w:tab/>
    </w:r>
    <w:r w:rsidRPr="00EA7FFE">
      <w:rPr>
        <w:rFonts w:ascii="Calibri" w:hAnsi="Calibri" w:cs="Arial"/>
        <w:b/>
        <w:sz w:val="12"/>
      </w:rPr>
      <w:tab/>
    </w:r>
    <w:r>
      <w:rPr>
        <w:rFonts w:ascii="Calibri" w:hAnsi="Calibri" w:cs="Arial"/>
        <w:b/>
        <w:sz w:val="12"/>
      </w:rPr>
      <w:t>CZĘŚĆ III – WZÓR UMOWY GENERALNEJ KGZEE/2021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769"/>
    <w:multiLevelType w:val="hybridMultilevel"/>
    <w:tmpl w:val="CA62A2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B2474"/>
    <w:multiLevelType w:val="hybridMultilevel"/>
    <w:tmpl w:val="58F64AD0"/>
    <w:lvl w:ilvl="0" w:tplc="5F48BC86">
      <w:start w:val="1"/>
      <w:numFmt w:val="decimal"/>
      <w:lvlText w:val="%1)"/>
      <w:lvlJc w:val="left"/>
      <w:pPr>
        <w:ind w:left="644" w:hanging="360"/>
      </w:pPr>
      <w:rPr>
        <w:rFonts w:ascii="Times New Roman" w:eastAsia="Calibri" w:hAnsi="Times New Roman" w:cs="Times New Roman"/>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E1794A"/>
    <w:multiLevelType w:val="hybridMultilevel"/>
    <w:tmpl w:val="B0901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F509A"/>
    <w:multiLevelType w:val="hybridMultilevel"/>
    <w:tmpl w:val="68A26D70"/>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F192F140">
      <w:start w:val="1"/>
      <w:numFmt w:val="lowerLetter"/>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6772C"/>
    <w:multiLevelType w:val="hybridMultilevel"/>
    <w:tmpl w:val="C9EAC766"/>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8F127F"/>
    <w:multiLevelType w:val="hybridMultilevel"/>
    <w:tmpl w:val="8D70A888"/>
    <w:lvl w:ilvl="0" w:tplc="1CF092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F314D3E"/>
    <w:multiLevelType w:val="hybridMultilevel"/>
    <w:tmpl w:val="FB349FC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F42582"/>
    <w:multiLevelType w:val="hybridMultilevel"/>
    <w:tmpl w:val="644E96A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9EE46BB"/>
    <w:multiLevelType w:val="hybridMultilevel"/>
    <w:tmpl w:val="4E7C722E"/>
    <w:lvl w:ilvl="0" w:tplc="0F5C779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766E0"/>
    <w:multiLevelType w:val="hybridMultilevel"/>
    <w:tmpl w:val="A774B65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0C7F42"/>
    <w:multiLevelType w:val="hybridMultilevel"/>
    <w:tmpl w:val="CD1E9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1727C"/>
    <w:multiLevelType w:val="hybridMultilevel"/>
    <w:tmpl w:val="4D902316"/>
    <w:lvl w:ilvl="0" w:tplc="0415000F">
      <w:start w:val="1"/>
      <w:numFmt w:val="decimal"/>
      <w:lvlText w:val="%1."/>
      <w:lvlJc w:val="left"/>
      <w:pPr>
        <w:ind w:left="64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FB1F07"/>
    <w:multiLevelType w:val="hybridMultilevel"/>
    <w:tmpl w:val="006EB3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2E3533"/>
    <w:multiLevelType w:val="hybridMultilevel"/>
    <w:tmpl w:val="F90854C0"/>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4411A"/>
    <w:multiLevelType w:val="hybridMultilevel"/>
    <w:tmpl w:val="64ACB9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E76FA5"/>
    <w:multiLevelType w:val="hybridMultilevel"/>
    <w:tmpl w:val="F2D8D564"/>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7">
      <w:start w:val="1"/>
      <w:numFmt w:val="lowerLetter"/>
      <w:lvlText w:val="%6)"/>
      <w:lvlJc w:val="lef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58D226C8"/>
    <w:multiLevelType w:val="hybridMultilevel"/>
    <w:tmpl w:val="034E2848"/>
    <w:lvl w:ilvl="0" w:tplc="E3F25420">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DE320E9"/>
    <w:multiLevelType w:val="hybridMultilevel"/>
    <w:tmpl w:val="225A329E"/>
    <w:lvl w:ilvl="0" w:tplc="47A4EBDE">
      <w:start w:val="1"/>
      <w:numFmt w:val="decimal"/>
      <w:lvlText w:val="%1."/>
      <w:lvlJc w:val="left"/>
      <w:pPr>
        <w:tabs>
          <w:tab w:val="num" w:pos="720"/>
        </w:tabs>
        <w:ind w:left="720" w:hanging="360"/>
      </w:pPr>
      <w:rPr>
        <w:rFonts w:hint="default"/>
        <w:sz w:val="22"/>
        <w:szCs w:val="22"/>
      </w:r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6013AE"/>
    <w:multiLevelType w:val="hybridMultilevel"/>
    <w:tmpl w:val="69F0BC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9710E"/>
    <w:multiLevelType w:val="hybridMultilevel"/>
    <w:tmpl w:val="D43800BA"/>
    <w:lvl w:ilvl="0" w:tplc="0C66E30C">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B201B"/>
    <w:multiLevelType w:val="hybridMultilevel"/>
    <w:tmpl w:val="C6C60D90"/>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6C1F63"/>
    <w:multiLevelType w:val="hybridMultilevel"/>
    <w:tmpl w:val="C05C2FB2"/>
    <w:lvl w:ilvl="0" w:tplc="D2A81E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835C8A"/>
    <w:multiLevelType w:val="hybridMultilevel"/>
    <w:tmpl w:val="F5461B18"/>
    <w:lvl w:ilvl="0" w:tplc="CF941D5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0"/>
  </w:num>
  <w:num w:numId="3">
    <w:abstractNumId w:val="24"/>
  </w:num>
  <w:num w:numId="4">
    <w:abstractNumId w:val="16"/>
  </w:num>
  <w:num w:numId="5">
    <w:abstractNumId w:val="18"/>
  </w:num>
  <w:num w:numId="6">
    <w:abstractNumId w:val="10"/>
  </w:num>
  <w:num w:numId="7">
    <w:abstractNumId w:val="19"/>
  </w:num>
  <w:num w:numId="8">
    <w:abstractNumId w:val="13"/>
  </w:num>
  <w:num w:numId="9">
    <w:abstractNumId w:val="2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8"/>
  </w:num>
  <w:num w:numId="13">
    <w:abstractNumId w:val="7"/>
  </w:num>
  <w:num w:numId="14">
    <w:abstractNumId w:val="22"/>
  </w:num>
  <w:num w:numId="15">
    <w:abstractNumId w:val="25"/>
  </w:num>
  <w:num w:numId="16">
    <w:abstractNumId w:val="6"/>
  </w:num>
  <w:num w:numId="17">
    <w:abstractNumId w:val="5"/>
  </w:num>
  <w:num w:numId="18">
    <w:abstractNumId w:val="29"/>
  </w:num>
  <w:num w:numId="19">
    <w:abstractNumId w:val="23"/>
  </w:num>
  <w:num w:numId="20">
    <w:abstractNumId w:val="20"/>
  </w:num>
  <w:num w:numId="21">
    <w:abstractNumId w:val="3"/>
  </w:num>
  <w:num w:numId="22">
    <w:abstractNumId w:val="2"/>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1"/>
  </w:num>
  <w:num w:numId="29">
    <w:abstractNumId w:val="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usz Mazur">
    <w15:presenceInfo w15:providerId="AD" w15:userId="S-1-5-21-659696506-1460158992-1163424823-3159"/>
  </w15:person>
  <w15:person w15:author="Paweł Urbańczyk">
    <w15:presenceInfo w15:providerId="AD" w15:userId="S-1-5-21-659696506-1460158992-1163424823-3139"/>
  </w15:person>
  <w15:person w15:author="Ewa Bylińska">
    <w15:presenceInfo w15:providerId="AD" w15:userId="S-1-5-21-659696506-1460158992-1163424823-3150"/>
  </w15:person>
  <w15:person w15:author="Dorota Mach">
    <w15:presenceInfo w15:providerId="AD" w15:userId="S-1-5-21-659696506-1460158992-1163424823-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45"/>
    <w:rsid w:val="00000831"/>
    <w:rsid w:val="00005BAD"/>
    <w:rsid w:val="00016380"/>
    <w:rsid w:val="00032840"/>
    <w:rsid w:val="00032F90"/>
    <w:rsid w:val="0003333F"/>
    <w:rsid w:val="00033BBC"/>
    <w:rsid w:val="0004170A"/>
    <w:rsid w:val="000438D8"/>
    <w:rsid w:val="00045E5B"/>
    <w:rsid w:val="000522F8"/>
    <w:rsid w:val="00054256"/>
    <w:rsid w:val="000552FC"/>
    <w:rsid w:val="00057532"/>
    <w:rsid w:val="00060546"/>
    <w:rsid w:val="00060F57"/>
    <w:rsid w:val="00066E19"/>
    <w:rsid w:val="00074209"/>
    <w:rsid w:val="000744C2"/>
    <w:rsid w:val="00075470"/>
    <w:rsid w:val="0007629C"/>
    <w:rsid w:val="00081571"/>
    <w:rsid w:val="0008207D"/>
    <w:rsid w:val="00085D86"/>
    <w:rsid w:val="000911D5"/>
    <w:rsid w:val="0009753A"/>
    <w:rsid w:val="000A22B9"/>
    <w:rsid w:val="000B59EA"/>
    <w:rsid w:val="000C39D1"/>
    <w:rsid w:val="000D183A"/>
    <w:rsid w:val="000D7237"/>
    <w:rsid w:val="000E067C"/>
    <w:rsid w:val="000E06E2"/>
    <w:rsid w:val="000E311F"/>
    <w:rsid w:val="000E4A8C"/>
    <w:rsid w:val="000F183E"/>
    <w:rsid w:val="000F74C1"/>
    <w:rsid w:val="0010269F"/>
    <w:rsid w:val="001049A5"/>
    <w:rsid w:val="001066C9"/>
    <w:rsid w:val="001351D8"/>
    <w:rsid w:val="00136B8A"/>
    <w:rsid w:val="00143576"/>
    <w:rsid w:val="0014738E"/>
    <w:rsid w:val="00147454"/>
    <w:rsid w:val="00147E97"/>
    <w:rsid w:val="00152245"/>
    <w:rsid w:val="00152965"/>
    <w:rsid w:val="00153ED7"/>
    <w:rsid w:val="00153F60"/>
    <w:rsid w:val="001545EA"/>
    <w:rsid w:val="00157D06"/>
    <w:rsid w:val="001601E9"/>
    <w:rsid w:val="00161B72"/>
    <w:rsid w:val="00165ADC"/>
    <w:rsid w:val="00172CFF"/>
    <w:rsid w:val="001801A9"/>
    <w:rsid w:val="0018181F"/>
    <w:rsid w:val="00184E18"/>
    <w:rsid w:val="001874F0"/>
    <w:rsid w:val="00193D67"/>
    <w:rsid w:val="001A74FE"/>
    <w:rsid w:val="001B01DC"/>
    <w:rsid w:val="001B5769"/>
    <w:rsid w:val="001B6AD9"/>
    <w:rsid w:val="001C1E18"/>
    <w:rsid w:val="001E3ED5"/>
    <w:rsid w:val="001F08E3"/>
    <w:rsid w:val="001F1310"/>
    <w:rsid w:val="00200FD2"/>
    <w:rsid w:val="00210DB1"/>
    <w:rsid w:val="002135D7"/>
    <w:rsid w:val="002143AD"/>
    <w:rsid w:val="00227A9F"/>
    <w:rsid w:val="00231B52"/>
    <w:rsid w:val="002350A2"/>
    <w:rsid w:val="002423AF"/>
    <w:rsid w:val="00243C57"/>
    <w:rsid w:val="00244DEF"/>
    <w:rsid w:val="00255524"/>
    <w:rsid w:val="00257911"/>
    <w:rsid w:val="00257DC6"/>
    <w:rsid w:val="00260869"/>
    <w:rsid w:val="002609D8"/>
    <w:rsid w:val="00264CCB"/>
    <w:rsid w:val="00264FA8"/>
    <w:rsid w:val="00267014"/>
    <w:rsid w:val="0027680A"/>
    <w:rsid w:val="0028301B"/>
    <w:rsid w:val="002839F0"/>
    <w:rsid w:val="0028739A"/>
    <w:rsid w:val="002A053A"/>
    <w:rsid w:val="002A251E"/>
    <w:rsid w:val="002A332E"/>
    <w:rsid w:val="002A4CB8"/>
    <w:rsid w:val="002A7289"/>
    <w:rsid w:val="002A7BE2"/>
    <w:rsid w:val="002B596E"/>
    <w:rsid w:val="002C394F"/>
    <w:rsid w:val="002C430D"/>
    <w:rsid w:val="002C43C6"/>
    <w:rsid w:val="002D0EC6"/>
    <w:rsid w:val="002D6757"/>
    <w:rsid w:val="002D7BEC"/>
    <w:rsid w:val="002E1A3E"/>
    <w:rsid w:val="002E7DCC"/>
    <w:rsid w:val="002E7EF3"/>
    <w:rsid w:val="002F3A4F"/>
    <w:rsid w:val="002F462D"/>
    <w:rsid w:val="002F66C1"/>
    <w:rsid w:val="003018EA"/>
    <w:rsid w:val="00303694"/>
    <w:rsid w:val="0031245E"/>
    <w:rsid w:val="00314D4B"/>
    <w:rsid w:val="003165B1"/>
    <w:rsid w:val="00322385"/>
    <w:rsid w:val="003249CA"/>
    <w:rsid w:val="00325E94"/>
    <w:rsid w:val="0033065D"/>
    <w:rsid w:val="00332B66"/>
    <w:rsid w:val="003359F3"/>
    <w:rsid w:val="00336437"/>
    <w:rsid w:val="00337880"/>
    <w:rsid w:val="0035466D"/>
    <w:rsid w:val="00357921"/>
    <w:rsid w:val="00360143"/>
    <w:rsid w:val="003661D1"/>
    <w:rsid w:val="00373244"/>
    <w:rsid w:val="00375EA2"/>
    <w:rsid w:val="003763C9"/>
    <w:rsid w:val="00383D2F"/>
    <w:rsid w:val="0038552B"/>
    <w:rsid w:val="00391DD5"/>
    <w:rsid w:val="00396267"/>
    <w:rsid w:val="003A5B3E"/>
    <w:rsid w:val="003B0C75"/>
    <w:rsid w:val="003B0D7E"/>
    <w:rsid w:val="003B2180"/>
    <w:rsid w:val="003B53B3"/>
    <w:rsid w:val="003C0609"/>
    <w:rsid w:val="003C1B73"/>
    <w:rsid w:val="003C22F9"/>
    <w:rsid w:val="003C53FC"/>
    <w:rsid w:val="003C60DF"/>
    <w:rsid w:val="003D1D92"/>
    <w:rsid w:val="003D74C4"/>
    <w:rsid w:val="003D7F62"/>
    <w:rsid w:val="003E127D"/>
    <w:rsid w:val="003E254D"/>
    <w:rsid w:val="003E5129"/>
    <w:rsid w:val="003E7A67"/>
    <w:rsid w:val="003F3BF6"/>
    <w:rsid w:val="003F66FB"/>
    <w:rsid w:val="00406426"/>
    <w:rsid w:val="00410BCA"/>
    <w:rsid w:val="00412E7E"/>
    <w:rsid w:val="0041382C"/>
    <w:rsid w:val="00422AB6"/>
    <w:rsid w:val="0042383B"/>
    <w:rsid w:val="00432AB3"/>
    <w:rsid w:val="00440C7D"/>
    <w:rsid w:val="00445879"/>
    <w:rsid w:val="0044611A"/>
    <w:rsid w:val="00450AB9"/>
    <w:rsid w:val="00452F55"/>
    <w:rsid w:val="00452FAB"/>
    <w:rsid w:val="004569F0"/>
    <w:rsid w:val="00456C26"/>
    <w:rsid w:val="00463A11"/>
    <w:rsid w:val="0047318A"/>
    <w:rsid w:val="004736D6"/>
    <w:rsid w:val="00474532"/>
    <w:rsid w:val="00476BE8"/>
    <w:rsid w:val="004854D7"/>
    <w:rsid w:val="00485EFF"/>
    <w:rsid w:val="00486436"/>
    <w:rsid w:val="00493ED1"/>
    <w:rsid w:val="004960CD"/>
    <w:rsid w:val="004A14B1"/>
    <w:rsid w:val="004A2163"/>
    <w:rsid w:val="004A2E2D"/>
    <w:rsid w:val="004A60BD"/>
    <w:rsid w:val="004D0C23"/>
    <w:rsid w:val="004D37CD"/>
    <w:rsid w:val="004D3990"/>
    <w:rsid w:val="004D4E4C"/>
    <w:rsid w:val="004E4167"/>
    <w:rsid w:val="004E49DD"/>
    <w:rsid w:val="004E6E1B"/>
    <w:rsid w:val="004F0A30"/>
    <w:rsid w:val="004F0D96"/>
    <w:rsid w:val="004F563E"/>
    <w:rsid w:val="004F5BBD"/>
    <w:rsid w:val="00503E34"/>
    <w:rsid w:val="00504509"/>
    <w:rsid w:val="00506378"/>
    <w:rsid w:val="00517BD3"/>
    <w:rsid w:val="00527548"/>
    <w:rsid w:val="00532EDE"/>
    <w:rsid w:val="00535FAE"/>
    <w:rsid w:val="005446E2"/>
    <w:rsid w:val="005460C9"/>
    <w:rsid w:val="00546859"/>
    <w:rsid w:val="005650F9"/>
    <w:rsid w:val="0057093A"/>
    <w:rsid w:val="00573178"/>
    <w:rsid w:val="0057593F"/>
    <w:rsid w:val="005866B5"/>
    <w:rsid w:val="00591298"/>
    <w:rsid w:val="0059286B"/>
    <w:rsid w:val="00593572"/>
    <w:rsid w:val="005939A1"/>
    <w:rsid w:val="0059457C"/>
    <w:rsid w:val="00595287"/>
    <w:rsid w:val="005A1406"/>
    <w:rsid w:val="005A2E37"/>
    <w:rsid w:val="005A493A"/>
    <w:rsid w:val="005A6E0D"/>
    <w:rsid w:val="005B285B"/>
    <w:rsid w:val="005C1CB8"/>
    <w:rsid w:val="005C671D"/>
    <w:rsid w:val="005D04DB"/>
    <w:rsid w:val="005D3454"/>
    <w:rsid w:val="005D5247"/>
    <w:rsid w:val="005E161A"/>
    <w:rsid w:val="005E466C"/>
    <w:rsid w:val="005E5D08"/>
    <w:rsid w:val="005E6CB0"/>
    <w:rsid w:val="005F1A7A"/>
    <w:rsid w:val="005F366B"/>
    <w:rsid w:val="00600A40"/>
    <w:rsid w:val="00604EB4"/>
    <w:rsid w:val="0061035E"/>
    <w:rsid w:val="00615152"/>
    <w:rsid w:val="00621BF2"/>
    <w:rsid w:val="00623788"/>
    <w:rsid w:val="006316AA"/>
    <w:rsid w:val="00631D0E"/>
    <w:rsid w:val="00635951"/>
    <w:rsid w:val="006378D0"/>
    <w:rsid w:val="006402EE"/>
    <w:rsid w:val="00643B50"/>
    <w:rsid w:val="00643CF3"/>
    <w:rsid w:val="00653596"/>
    <w:rsid w:val="00653A14"/>
    <w:rsid w:val="00660438"/>
    <w:rsid w:val="0066476A"/>
    <w:rsid w:val="00670DB8"/>
    <w:rsid w:val="006720CD"/>
    <w:rsid w:val="00673230"/>
    <w:rsid w:val="0068212D"/>
    <w:rsid w:val="00682165"/>
    <w:rsid w:val="006829A5"/>
    <w:rsid w:val="00684F7C"/>
    <w:rsid w:val="006850AA"/>
    <w:rsid w:val="00690755"/>
    <w:rsid w:val="00691C83"/>
    <w:rsid w:val="0069392B"/>
    <w:rsid w:val="00695545"/>
    <w:rsid w:val="006A6756"/>
    <w:rsid w:val="006B632F"/>
    <w:rsid w:val="006B69EA"/>
    <w:rsid w:val="006C0531"/>
    <w:rsid w:val="006C6525"/>
    <w:rsid w:val="006C7C7B"/>
    <w:rsid w:val="006D450F"/>
    <w:rsid w:val="006E0C50"/>
    <w:rsid w:val="006E4820"/>
    <w:rsid w:val="006F5108"/>
    <w:rsid w:val="006F6E96"/>
    <w:rsid w:val="00701049"/>
    <w:rsid w:val="00703BA3"/>
    <w:rsid w:val="00712F84"/>
    <w:rsid w:val="007147D1"/>
    <w:rsid w:val="0071613B"/>
    <w:rsid w:val="0071680D"/>
    <w:rsid w:val="00731C27"/>
    <w:rsid w:val="007329D0"/>
    <w:rsid w:val="00745099"/>
    <w:rsid w:val="00754065"/>
    <w:rsid w:val="00762EC3"/>
    <w:rsid w:val="00764FB7"/>
    <w:rsid w:val="00770D96"/>
    <w:rsid w:val="007929D2"/>
    <w:rsid w:val="007A277E"/>
    <w:rsid w:val="007A6C1F"/>
    <w:rsid w:val="007B799F"/>
    <w:rsid w:val="007B7C81"/>
    <w:rsid w:val="007C05EB"/>
    <w:rsid w:val="007C3E6B"/>
    <w:rsid w:val="007C4914"/>
    <w:rsid w:val="007C7ED7"/>
    <w:rsid w:val="007D169A"/>
    <w:rsid w:val="007D4753"/>
    <w:rsid w:val="007D65FF"/>
    <w:rsid w:val="007E3EFB"/>
    <w:rsid w:val="007F1500"/>
    <w:rsid w:val="007F720A"/>
    <w:rsid w:val="007F788E"/>
    <w:rsid w:val="00806E08"/>
    <w:rsid w:val="00814C0D"/>
    <w:rsid w:val="00815A17"/>
    <w:rsid w:val="008170AF"/>
    <w:rsid w:val="00822AE5"/>
    <w:rsid w:val="00830005"/>
    <w:rsid w:val="00830E46"/>
    <w:rsid w:val="008406E6"/>
    <w:rsid w:val="008412C7"/>
    <w:rsid w:val="00841951"/>
    <w:rsid w:val="0084549F"/>
    <w:rsid w:val="00847AD0"/>
    <w:rsid w:val="00847BBE"/>
    <w:rsid w:val="00851619"/>
    <w:rsid w:val="00854EF9"/>
    <w:rsid w:val="00855588"/>
    <w:rsid w:val="0087304E"/>
    <w:rsid w:val="008758D2"/>
    <w:rsid w:val="00880D5B"/>
    <w:rsid w:val="00890514"/>
    <w:rsid w:val="00894734"/>
    <w:rsid w:val="0089566F"/>
    <w:rsid w:val="008A201D"/>
    <w:rsid w:val="008A2245"/>
    <w:rsid w:val="008A3B71"/>
    <w:rsid w:val="008B0B5B"/>
    <w:rsid w:val="008B49A6"/>
    <w:rsid w:val="008C0487"/>
    <w:rsid w:val="008C22B9"/>
    <w:rsid w:val="008C43E5"/>
    <w:rsid w:val="008D5098"/>
    <w:rsid w:val="008E0C02"/>
    <w:rsid w:val="008E1675"/>
    <w:rsid w:val="008E3B10"/>
    <w:rsid w:val="008F4454"/>
    <w:rsid w:val="008F4B37"/>
    <w:rsid w:val="008F60A1"/>
    <w:rsid w:val="008F7037"/>
    <w:rsid w:val="008F7645"/>
    <w:rsid w:val="009049B1"/>
    <w:rsid w:val="0092154C"/>
    <w:rsid w:val="00921C9E"/>
    <w:rsid w:val="00923944"/>
    <w:rsid w:val="00927220"/>
    <w:rsid w:val="00932AD8"/>
    <w:rsid w:val="00942CF0"/>
    <w:rsid w:val="00943456"/>
    <w:rsid w:val="00945775"/>
    <w:rsid w:val="00951593"/>
    <w:rsid w:val="00951E41"/>
    <w:rsid w:val="00955CBE"/>
    <w:rsid w:val="009579A3"/>
    <w:rsid w:val="0096434C"/>
    <w:rsid w:val="00966094"/>
    <w:rsid w:val="00972746"/>
    <w:rsid w:val="009748F5"/>
    <w:rsid w:val="009814F0"/>
    <w:rsid w:val="009814F1"/>
    <w:rsid w:val="00987886"/>
    <w:rsid w:val="009A0351"/>
    <w:rsid w:val="009A7176"/>
    <w:rsid w:val="009C0AC4"/>
    <w:rsid w:val="009C1759"/>
    <w:rsid w:val="009C25D8"/>
    <w:rsid w:val="009D08A2"/>
    <w:rsid w:val="009D1483"/>
    <w:rsid w:val="009D4C47"/>
    <w:rsid w:val="009D5BB6"/>
    <w:rsid w:val="009D6F47"/>
    <w:rsid w:val="009E0B1D"/>
    <w:rsid w:val="009E5A9D"/>
    <w:rsid w:val="009E5DE9"/>
    <w:rsid w:val="009E7474"/>
    <w:rsid w:val="009E7B73"/>
    <w:rsid w:val="009F0811"/>
    <w:rsid w:val="009F0E4A"/>
    <w:rsid w:val="009F2219"/>
    <w:rsid w:val="009F2E65"/>
    <w:rsid w:val="009F479F"/>
    <w:rsid w:val="009F49A3"/>
    <w:rsid w:val="00A001A4"/>
    <w:rsid w:val="00A01448"/>
    <w:rsid w:val="00A04735"/>
    <w:rsid w:val="00A048A7"/>
    <w:rsid w:val="00A04F76"/>
    <w:rsid w:val="00A04F81"/>
    <w:rsid w:val="00A124F9"/>
    <w:rsid w:val="00A159F0"/>
    <w:rsid w:val="00A250E5"/>
    <w:rsid w:val="00A273EC"/>
    <w:rsid w:val="00A30433"/>
    <w:rsid w:val="00A33F83"/>
    <w:rsid w:val="00A3780B"/>
    <w:rsid w:val="00A46707"/>
    <w:rsid w:val="00A47776"/>
    <w:rsid w:val="00A657FD"/>
    <w:rsid w:val="00A70F87"/>
    <w:rsid w:val="00A74C97"/>
    <w:rsid w:val="00A81A74"/>
    <w:rsid w:val="00AB1C3A"/>
    <w:rsid w:val="00AB23F6"/>
    <w:rsid w:val="00AC2BCE"/>
    <w:rsid w:val="00AC3B29"/>
    <w:rsid w:val="00AC447D"/>
    <w:rsid w:val="00AC733B"/>
    <w:rsid w:val="00AD0EE9"/>
    <w:rsid w:val="00AD519B"/>
    <w:rsid w:val="00AD662E"/>
    <w:rsid w:val="00AE6215"/>
    <w:rsid w:val="00B11380"/>
    <w:rsid w:val="00B11832"/>
    <w:rsid w:val="00B14DBC"/>
    <w:rsid w:val="00B14E94"/>
    <w:rsid w:val="00B16460"/>
    <w:rsid w:val="00B17FFD"/>
    <w:rsid w:val="00B20073"/>
    <w:rsid w:val="00B22264"/>
    <w:rsid w:val="00B24474"/>
    <w:rsid w:val="00B2483C"/>
    <w:rsid w:val="00B24851"/>
    <w:rsid w:val="00B272C2"/>
    <w:rsid w:val="00B278E1"/>
    <w:rsid w:val="00B301EB"/>
    <w:rsid w:val="00B30DEA"/>
    <w:rsid w:val="00B34FB8"/>
    <w:rsid w:val="00B35B13"/>
    <w:rsid w:val="00B516D4"/>
    <w:rsid w:val="00B61B85"/>
    <w:rsid w:val="00B7230A"/>
    <w:rsid w:val="00B73DC4"/>
    <w:rsid w:val="00B848E9"/>
    <w:rsid w:val="00B91508"/>
    <w:rsid w:val="00B94BC1"/>
    <w:rsid w:val="00B94E20"/>
    <w:rsid w:val="00B95548"/>
    <w:rsid w:val="00B97664"/>
    <w:rsid w:val="00BA099A"/>
    <w:rsid w:val="00BA5571"/>
    <w:rsid w:val="00BA61A4"/>
    <w:rsid w:val="00BA61E6"/>
    <w:rsid w:val="00BA6A47"/>
    <w:rsid w:val="00BB122A"/>
    <w:rsid w:val="00BB2F33"/>
    <w:rsid w:val="00BD016F"/>
    <w:rsid w:val="00BD0B27"/>
    <w:rsid w:val="00BE0B78"/>
    <w:rsid w:val="00BE4187"/>
    <w:rsid w:val="00BE65D7"/>
    <w:rsid w:val="00BF0FE5"/>
    <w:rsid w:val="00BF644F"/>
    <w:rsid w:val="00C064FF"/>
    <w:rsid w:val="00C1005F"/>
    <w:rsid w:val="00C127FB"/>
    <w:rsid w:val="00C12999"/>
    <w:rsid w:val="00C131E3"/>
    <w:rsid w:val="00C13705"/>
    <w:rsid w:val="00C15989"/>
    <w:rsid w:val="00C20FEA"/>
    <w:rsid w:val="00C21A40"/>
    <w:rsid w:val="00C25872"/>
    <w:rsid w:val="00C25D95"/>
    <w:rsid w:val="00C26069"/>
    <w:rsid w:val="00C2779B"/>
    <w:rsid w:val="00C30B4A"/>
    <w:rsid w:val="00C310F9"/>
    <w:rsid w:val="00C31E6E"/>
    <w:rsid w:val="00C379EC"/>
    <w:rsid w:val="00C42BEE"/>
    <w:rsid w:val="00C42D0D"/>
    <w:rsid w:val="00C4790A"/>
    <w:rsid w:val="00C51325"/>
    <w:rsid w:val="00C55F45"/>
    <w:rsid w:val="00C566E1"/>
    <w:rsid w:val="00C621F0"/>
    <w:rsid w:val="00C6445B"/>
    <w:rsid w:val="00C64BBD"/>
    <w:rsid w:val="00C67950"/>
    <w:rsid w:val="00C73D46"/>
    <w:rsid w:val="00C740D5"/>
    <w:rsid w:val="00C77CA0"/>
    <w:rsid w:val="00C8510B"/>
    <w:rsid w:val="00C8675D"/>
    <w:rsid w:val="00C93364"/>
    <w:rsid w:val="00C93D91"/>
    <w:rsid w:val="00C94E89"/>
    <w:rsid w:val="00CA1E65"/>
    <w:rsid w:val="00CB02A0"/>
    <w:rsid w:val="00CB2529"/>
    <w:rsid w:val="00CB268C"/>
    <w:rsid w:val="00CB317D"/>
    <w:rsid w:val="00CB3465"/>
    <w:rsid w:val="00CC0DFA"/>
    <w:rsid w:val="00CC0EDF"/>
    <w:rsid w:val="00CC195B"/>
    <w:rsid w:val="00CD4666"/>
    <w:rsid w:val="00CE646A"/>
    <w:rsid w:val="00CF6018"/>
    <w:rsid w:val="00D12EB6"/>
    <w:rsid w:val="00D148C5"/>
    <w:rsid w:val="00D160FB"/>
    <w:rsid w:val="00D20E04"/>
    <w:rsid w:val="00D258EB"/>
    <w:rsid w:val="00D27E07"/>
    <w:rsid w:val="00D302E5"/>
    <w:rsid w:val="00D3223F"/>
    <w:rsid w:val="00D40B00"/>
    <w:rsid w:val="00D4228C"/>
    <w:rsid w:val="00D47448"/>
    <w:rsid w:val="00D47778"/>
    <w:rsid w:val="00D52F34"/>
    <w:rsid w:val="00D56E1D"/>
    <w:rsid w:val="00D60AA8"/>
    <w:rsid w:val="00D7294E"/>
    <w:rsid w:val="00D76554"/>
    <w:rsid w:val="00D771FC"/>
    <w:rsid w:val="00D95EEE"/>
    <w:rsid w:val="00D96D83"/>
    <w:rsid w:val="00DA073C"/>
    <w:rsid w:val="00DA2A75"/>
    <w:rsid w:val="00DA4DFB"/>
    <w:rsid w:val="00DA5F3C"/>
    <w:rsid w:val="00DB1182"/>
    <w:rsid w:val="00DB4787"/>
    <w:rsid w:val="00DC3AA8"/>
    <w:rsid w:val="00DC3DAD"/>
    <w:rsid w:val="00DD1087"/>
    <w:rsid w:val="00DE2565"/>
    <w:rsid w:val="00DE3515"/>
    <w:rsid w:val="00DE45FE"/>
    <w:rsid w:val="00DE763A"/>
    <w:rsid w:val="00DE7A64"/>
    <w:rsid w:val="00DF4F81"/>
    <w:rsid w:val="00DF6E05"/>
    <w:rsid w:val="00DF7400"/>
    <w:rsid w:val="00E006A1"/>
    <w:rsid w:val="00E10417"/>
    <w:rsid w:val="00E10CDF"/>
    <w:rsid w:val="00E15989"/>
    <w:rsid w:val="00E16FE5"/>
    <w:rsid w:val="00E1704A"/>
    <w:rsid w:val="00E254C3"/>
    <w:rsid w:val="00E33FAB"/>
    <w:rsid w:val="00E36E3D"/>
    <w:rsid w:val="00E3718A"/>
    <w:rsid w:val="00E44453"/>
    <w:rsid w:val="00E47F4D"/>
    <w:rsid w:val="00E5152E"/>
    <w:rsid w:val="00E51BB9"/>
    <w:rsid w:val="00E51D5E"/>
    <w:rsid w:val="00E639D2"/>
    <w:rsid w:val="00E6676A"/>
    <w:rsid w:val="00E71665"/>
    <w:rsid w:val="00E717CA"/>
    <w:rsid w:val="00E71BAC"/>
    <w:rsid w:val="00E71CB0"/>
    <w:rsid w:val="00E81E1E"/>
    <w:rsid w:val="00E91669"/>
    <w:rsid w:val="00E95863"/>
    <w:rsid w:val="00EA25D5"/>
    <w:rsid w:val="00EA5A7D"/>
    <w:rsid w:val="00EA795C"/>
    <w:rsid w:val="00EA7FFE"/>
    <w:rsid w:val="00EC096D"/>
    <w:rsid w:val="00EC2558"/>
    <w:rsid w:val="00EC4065"/>
    <w:rsid w:val="00EC7FE8"/>
    <w:rsid w:val="00ED2EFE"/>
    <w:rsid w:val="00EE72B6"/>
    <w:rsid w:val="00EE78F0"/>
    <w:rsid w:val="00EF79FA"/>
    <w:rsid w:val="00F15BDC"/>
    <w:rsid w:val="00F16ADF"/>
    <w:rsid w:val="00F176EC"/>
    <w:rsid w:val="00F254AC"/>
    <w:rsid w:val="00F35149"/>
    <w:rsid w:val="00F40093"/>
    <w:rsid w:val="00F43746"/>
    <w:rsid w:val="00F45827"/>
    <w:rsid w:val="00F51432"/>
    <w:rsid w:val="00F51588"/>
    <w:rsid w:val="00F54D76"/>
    <w:rsid w:val="00F620B4"/>
    <w:rsid w:val="00F63861"/>
    <w:rsid w:val="00F63EA1"/>
    <w:rsid w:val="00F6651E"/>
    <w:rsid w:val="00F7292D"/>
    <w:rsid w:val="00F73A34"/>
    <w:rsid w:val="00F77300"/>
    <w:rsid w:val="00F80BD9"/>
    <w:rsid w:val="00F80D4A"/>
    <w:rsid w:val="00F8151C"/>
    <w:rsid w:val="00F8184E"/>
    <w:rsid w:val="00F8231A"/>
    <w:rsid w:val="00F82C36"/>
    <w:rsid w:val="00F82FCC"/>
    <w:rsid w:val="00F8470D"/>
    <w:rsid w:val="00F84FB7"/>
    <w:rsid w:val="00F9427C"/>
    <w:rsid w:val="00FA2291"/>
    <w:rsid w:val="00FA57FC"/>
    <w:rsid w:val="00FB1372"/>
    <w:rsid w:val="00FC0A21"/>
    <w:rsid w:val="00FC0BF0"/>
    <w:rsid w:val="00FC3AA2"/>
    <w:rsid w:val="00FC5CAC"/>
    <w:rsid w:val="00FC702F"/>
    <w:rsid w:val="00FC75D0"/>
    <w:rsid w:val="00FD4116"/>
    <w:rsid w:val="00FD663C"/>
    <w:rsid w:val="00FD77E2"/>
    <w:rsid w:val="00FD7D19"/>
    <w:rsid w:val="00FE1069"/>
    <w:rsid w:val="00FE2DE4"/>
    <w:rsid w:val="00FF23ED"/>
    <w:rsid w:val="00FF4102"/>
    <w:rsid w:val="00FF7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E0AD"/>
  <w15:docId w15:val="{6402570F-E7A8-4040-A815-B569E345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E466C"/>
    <w:rPr>
      <w:rFonts w:ascii="Tahoma" w:hAnsi="Tahoma" w:cs="Tahoma"/>
      <w:sz w:val="16"/>
      <w:szCs w:val="16"/>
    </w:rPr>
  </w:style>
  <w:style w:type="paragraph" w:styleId="Nagwek">
    <w:name w:val="header"/>
    <w:aliases w:val="Nagłówek strony 1,Nagłówek strony"/>
    <w:basedOn w:val="Normalny"/>
    <w:link w:val="NagwekZnak"/>
    <w:rsid w:val="005E466C"/>
    <w:pPr>
      <w:tabs>
        <w:tab w:val="center" w:pos="4536"/>
        <w:tab w:val="right" w:pos="9072"/>
      </w:tabs>
    </w:pPr>
  </w:style>
  <w:style w:type="paragraph" w:styleId="Stopka">
    <w:name w:val="footer"/>
    <w:basedOn w:val="Normalny"/>
    <w:semiHidden/>
    <w:rsid w:val="005E466C"/>
    <w:pPr>
      <w:tabs>
        <w:tab w:val="center" w:pos="4536"/>
        <w:tab w:val="right" w:pos="9072"/>
      </w:tabs>
    </w:pPr>
  </w:style>
  <w:style w:type="character" w:styleId="Numerstrony">
    <w:name w:val="page number"/>
    <w:basedOn w:val="Domylnaczcionkaakapitu"/>
    <w:semiHidden/>
    <w:rsid w:val="005E466C"/>
  </w:style>
  <w:style w:type="paragraph" w:styleId="Akapitzlist">
    <w:name w:val="List Paragraph"/>
    <w:basedOn w:val="Normalny"/>
    <w:uiPriority w:val="34"/>
    <w:qFormat/>
    <w:rsid w:val="00A70F87"/>
    <w:pPr>
      <w:ind w:left="720"/>
      <w:contextualSpacing/>
    </w:pPr>
  </w:style>
  <w:style w:type="paragraph" w:styleId="Poprawka">
    <w:name w:val="Revision"/>
    <w:hidden/>
    <w:uiPriority w:val="99"/>
    <w:semiHidden/>
    <w:rsid w:val="008F7645"/>
    <w:rPr>
      <w:sz w:val="24"/>
      <w:szCs w:val="24"/>
    </w:rPr>
  </w:style>
  <w:style w:type="paragraph" w:customStyle="1" w:styleId="Default">
    <w:name w:val="Default"/>
    <w:rsid w:val="00DF6E05"/>
    <w:pPr>
      <w:autoSpaceDE w:val="0"/>
      <w:autoSpaceDN w:val="0"/>
      <w:adjustRightInd w:val="0"/>
    </w:pPr>
    <w:rPr>
      <w:rFonts w:ascii="Lucida Sans Unicode" w:hAnsi="Lucida Sans Unicode" w:cs="Lucida Sans Unicode"/>
      <w:color w:val="000000"/>
      <w:sz w:val="24"/>
      <w:szCs w:val="24"/>
    </w:rPr>
  </w:style>
  <w:style w:type="character" w:styleId="Hipercze">
    <w:name w:val="Hyperlink"/>
    <w:basedOn w:val="Domylnaczcionkaakapitu"/>
    <w:uiPriority w:val="99"/>
    <w:unhideWhenUsed/>
    <w:rsid w:val="00005BAD"/>
    <w:rPr>
      <w:color w:val="0000FF" w:themeColor="hyperlink"/>
      <w:u w:val="single"/>
    </w:rPr>
  </w:style>
  <w:style w:type="character" w:styleId="Odwoaniedokomentarza">
    <w:name w:val="annotation reference"/>
    <w:basedOn w:val="Domylnaczcionkaakapitu"/>
    <w:semiHidden/>
    <w:unhideWhenUsed/>
    <w:rsid w:val="00E71665"/>
    <w:rPr>
      <w:sz w:val="16"/>
      <w:szCs w:val="16"/>
    </w:rPr>
  </w:style>
  <w:style w:type="paragraph" w:styleId="Tekstkomentarza">
    <w:name w:val="annotation text"/>
    <w:basedOn w:val="Normalny"/>
    <w:link w:val="TekstkomentarzaZnak"/>
    <w:semiHidden/>
    <w:unhideWhenUsed/>
    <w:rsid w:val="00E71665"/>
    <w:rPr>
      <w:sz w:val="20"/>
      <w:szCs w:val="20"/>
    </w:rPr>
  </w:style>
  <w:style w:type="character" w:customStyle="1" w:styleId="TekstkomentarzaZnak">
    <w:name w:val="Tekst komentarza Znak"/>
    <w:basedOn w:val="Domylnaczcionkaakapitu"/>
    <w:link w:val="Tekstkomentarza"/>
    <w:semiHidden/>
    <w:rsid w:val="00E71665"/>
  </w:style>
  <w:style w:type="paragraph" w:styleId="Tematkomentarza">
    <w:name w:val="annotation subject"/>
    <w:basedOn w:val="Tekstkomentarza"/>
    <w:next w:val="Tekstkomentarza"/>
    <w:link w:val="TematkomentarzaZnak"/>
    <w:uiPriority w:val="99"/>
    <w:semiHidden/>
    <w:unhideWhenUsed/>
    <w:rsid w:val="00E71665"/>
    <w:rPr>
      <w:b/>
      <w:bCs/>
    </w:rPr>
  </w:style>
  <w:style w:type="character" w:customStyle="1" w:styleId="TematkomentarzaZnak">
    <w:name w:val="Temat komentarza Znak"/>
    <w:basedOn w:val="TekstkomentarzaZnak"/>
    <w:link w:val="Tematkomentarza"/>
    <w:uiPriority w:val="99"/>
    <w:semiHidden/>
    <w:rsid w:val="00E71665"/>
    <w:rPr>
      <w:b/>
      <w:bCs/>
    </w:rPr>
  </w:style>
  <w:style w:type="paragraph" w:styleId="Tekstpodstawowy">
    <w:name w:val="Body Text"/>
    <w:basedOn w:val="Normalny"/>
    <w:link w:val="TekstpodstawowyZnak1"/>
    <w:semiHidden/>
    <w:unhideWhenUsed/>
    <w:rsid w:val="003D74C4"/>
    <w:pPr>
      <w:suppressAutoHyphens/>
      <w:spacing w:after="120"/>
    </w:pPr>
    <w:rPr>
      <w:lang w:eastAsia="ar-SA"/>
    </w:rPr>
  </w:style>
  <w:style w:type="character" w:customStyle="1" w:styleId="TekstpodstawowyZnak">
    <w:name w:val="Tekst podstawowy Znak"/>
    <w:basedOn w:val="Domylnaczcionkaakapitu"/>
    <w:uiPriority w:val="99"/>
    <w:semiHidden/>
    <w:rsid w:val="003D74C4"/>
    <w:rPr>
      <w:sz w:val="24"/>
      <w:szCs w:val="24"/>
    </w:rPr>
  </w:style>
  <w:style w:type="character" w:customStyle="1" w:styleId="TekstpodstawowyZnak1">
    <w:name w:val="Tekst podstawowy Znak1"/>
    <w:link w:val="Tekstpodstawowy"/>
    <w:semiHidden/>
    <w:locked/>
    <w:rsid w:val="003D74C4"/>
    <w:rPr>
      <w:sz w:val="24"/>
      <w:szCs w:val="24"/>
      <w:lang w:eastAsia="ar-SA"/>
    </w:rPr>
  </w:style>
  <w:style w:type="character" w:styleId="Tekstzastpczy">
    <w:name w:val="Placeholder Text"/>
    <w:basedOn w:val="Domylnaczcionkaakapitu"/>
    <w:uiPriority w:val="99"/>
    <w:semiHidden/>
    <w:rsid w:val="00BA5571"/>
    <w:rPr>
      <w:color w:val="808080"/>
    </w:rPr>
  </w:style>
  <w:style w:type="character" w:customStyle="1" w:styleId="NagwekZnak">
    <w:name w:val="Nagłówek Znak"/>
    <w:aliases w:val="Nagłówek strony 1 Znak,Nagłówek strony Znak"/>
    <w:basedOn w:val="Domylnaczcionkaakapitu"/>
    <w:link w:val="Nagwek"/>
    <w:rsid w:val="00F84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9350">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08754922">
      <w:bodyDiv w:val="1"/>
      <w:marLeft w:val="0"/>
      <w:marRight w:val="0"/>
      <w:marTop w:val="0"/>
      <w:marBottom w:val="0"/>
      <w:divBdr>
        <w:top w:val="none" w:sz="0" w:space="0" w:color="auto"/>
        <w:left w:val="none" w:sz="0" w:space="0" w:color="auto"/>
        <w:bottom w:val="none" w:sz="0" w:space="0" w:color="auto"/>
        <w:right w:val="none" w:sz="0" w:space="0" w:color="auto"/>
      </w:divBdr>
    </w:div>
    <w:div w:id="89446365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59">
          <w:marLeft w:val="360"/>
          <w:marRight w:val="0"/>
          <w:marTop w:val="72"/>
          <w:marBottom w:val="72"/>
          <w:divBdr>
            <w:top w:val="none" w:sz="0" w:space="0" w:color="auto"/>
            <w:left w:val="none" w:sz="0" w:space="0" w:color="auto"/>
            <w:bottom w:val="none" w:sz="0" w:space="0" w:color="auto"/>
            <w:right w:val="none" w:sz="0" w:space="0" w:color="auto"/>
          </w:divBdr>
        </w:div>
        <w:div w:id="719717136">
          <w:marLeft w:val="360"/>
          <w:marRight w:val="0"/>
          <w:marTop w:val="0"/>
          <w:marBottom w:val="72"/>
          <w:divBdr>
            <w:top w:val="none" w:sz="0" w:space="0" w:color="auto"/>
            <w:left w:val="none" w:sz="0" w:space="0" w:color="auto"/>
            <w:bottom w:val="none" w:sz="0" w:space="0" w:color="auto"/>
            <w:right w:val="none" w:sz="0" w:space="0" w:color="auto"/>
          </w:divBdr>
        </w:div>
        <w:div w:id="183829657">
          <w:marLeft w:val="360"/>
          <w:marRight w:val="0"/>
          <w:marTop w:val="0"/>
          <w:marBottom w:val="72"/>
          <w:divBdr>
            <w:top w:val="none" w:sz="0" w:space="0" w:color="auto"/>
            <w:left w:val="none" w:sz="0" w:space="0" w:color="auto"/>
            <w:bottom w:val="none" w:sz="0" w:space="0" w:color="auto"/>
            <w:right w:val="none" w:sz="0" w:space="0" w:color="auto"/>
          </w:divBdr>
        </w:div>
        <w:div w:id="1886402225">
          <w:marLeft w:val="360"/>
          <w:marRight w:val="0"/>
          <w:marTop w:val="0"/>
          <w:marBottom w:val="72"/>
          <w:divBdr>
            <w:top w:val="none" w:sz="0" w:space="0" w:color="auto"/>
            <w:left w:val="none" w:sz="0" w:space="0" w:color="auto"/>
            <w:bottom w:val="none" w:sz="0" w:space="0" w:color="auto"/>
            <w:right w:val="none" w:sz="0" w:space="0" w:color="auto"/>
          </w:divBdr>
        </w:div>
      </w:divsChild>
    </w:div>
    <w:div w:id="1103384832">
      <w:bodyDiv w:val="1"/>
      <w:marLeft w:val="0"/>
      <w:marRight w:val="0"/>
      <w:marTop w:val="0"/>
      <w:marBottom w:val="0"/>
      <w:divBdr>
        <w:top w:val="none" w:sz="0" w:space="0" w:color="auto"/>
        <w:left w:val="none" w:sz="0" w:space="0" w:color="auto"/>
        <w:bottom w:val="none" w:sz="0" w:space="0" w:color="auto"/>
        <w:right w:val="none" w:sz="0" w:space="0" w:color="auto"/>
      </w:divBdr>
      <w:divsChild>
        <w:div w:id="1184592454">
          <w:marLeft w:val="360"/>
          <w:marRight w:val="0"/>
          <w:marTop w:val="72"/>
          <w:marBottom w:val="72"/>
          <w:divBdr>
            <w:top w:val="none" w:sz="0" w:space="0" w:color="auto"/>
            <w:left w:val="none" w:sz="0" w:space="0" w:color="auto"/>
            <w:bottom w:val="none" w:sz="0" w:space="0" w:color="auto"/>
            <w:right w:val="none" w:sz="0" w:space="0" w:color="auto"/>
          </w:divBdr>
        </w:div>
        <w:div w:id="185795124">
          <w:marLeft w:val="360"/>
          <w:marRight w:val="0"/>
          <w:marTop w:val="0"/>
          <w:marBottom w:val="72"/>
          <w:divBdr>
            <w:top w:val="none" w:sz="0" w:space="0" w:color="auto"/>
            <w:left w:val="none" w:sz="0" w:space="0" w:color="auto"/>
            <w:bottom w:val="none" w:sz="0" w:space="0" w:color="auto"/>
            <w:right w:val="none" w:sz="0" w:space="0" w:color="auto"/>
          </w:divBdr>
        </w:div>
        <w:div w:id="45108650">
          <w:marLeft w:val="360"/>
          <w:marRight w:val="0"/>
          <w:marTop w:val="0"/>
          <w:marBottom w:val="72"/>
          <w:divBdr>
            <w:top w:val="none" w:sz="0" w:space="0" w:color="auto"/>
            <w:left w:val="none" w:sz="0" w:space="0" w:color="auto"/>
            <w:bottom w:val="none" w:sz="0" w:space="0" w:color="auto"/>
            <w:right w:val="none" w:sz="0" w:space="0" w:color="auto"/>
          </w:divBdr>
        </w:div>
        <w:div w:id="300303770">
          <w:marLeft w:val="360"/>
          <w:marRight w:val="0"/>
          <w:marTop w:val="0"/>
          <w:marBottom w:val="72"/>
          <w:divBdr>
            <w:top w:val="none" w:sz="0" w:space="0" w:color="auto"/>
            <w:left w:val="none" w:sz="0" w:space="0" w:color="auto"/>
            <w:bottom w:val="none" w:sz="0" w:space="0" w:color="auto"/>
            <w:right w:val="none" w:sz="0" w:space="0" w:color="auto"/>
          </w:divBdr>
        </w:div>
      </w:divsChild>
    </w:div>
    <w:div w:id="1777944077">
      <w:bodyDiv w:val="1"/>
      <w:marLeft w:val="0"/>
      <w:marRight w:val="0"/>
      <w:marTop w:val="0"/>
      <w:marBottom w:val="0"/>
      <w:divBdr>
        <w:top w:val="none" w:sz="0" w:space="0" w:color="auto"/>
        <w:left w:val="none" w:sz="0" w:space="0" w:color="auto"/>
        <w:bottom w:val="none" w:sz="0" w:space="0" w:color="auto"/>
        <w:right w:val="none" w:sz="0" w:space="0" w:color="auto"/>
      </w:divBdr>
    </w:div>
    <w:div w:id="19748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E11A-AA3F-426B-8A1A-C3313EDE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4206</Words>
  <Characters>26839</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Umowa generalna</vt:lpstr>
    </vt:vector>
  </TitlesOfParts>
  <Company>Hewlett-Packard Company</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generalna</dc:title>
  <dc:creator>MiechowiczJ</dc:creator>
  <cp:lastModifiedBy>Ewa Bylińska</cp:lastModifiedBy>
  <cp:revision>3</cp:revision>
  <cp:lastPrinted>2020-12-15T10:06:00Z</cp:lastPrinted>
  <dcterms:created xsi:type="dcterms:W3CDTF">2021-02-02T13:47:00Z</dcterms:created>
  <dcterms:modified xsi:type="dcterms:W3CDTF">2021-02-03T11:45:00Z</dcterms:modified>
</cp:coreProperties>
</file>