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D0B940D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40D2351" w14:textId="29F91C09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173CF0">
        <w:rPr>
          <w:rFonts w:asciiTheme="minorHAnsi" w:hAnsiTheme="minorHAnsi" w:cstheme="minorHAnsi"/>
          <w:b/>
          <w:bCs/>
        </w:rPr>
        <w:t>SPECYFIKACJA WARUNKÓW ZAMÓWIENIA</w:t>
      </w:r>
    </w:p>
    <w:p w14:paraId="373DA9EE" w14:textId="1469941D" w:rsidR="00CB20D2" w:rsidRDefault="00881CA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na</w:t>
      </w:r>
      <w:proofErr w:type="gramEnd"/>
    </w:p>
    <w:p w14:paraId="2BD72DAF" w14:textId="3784E88E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6B4557B" w14:textId="4DF6636F" w:rsidR="00EC0664" w:rsidRPr="00881CAA" w:rsidRDefault="004803CD" w:rsidP="00881CA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4803CD">
        <w:rPr>
          <w:rFonts w:asciiTheme="minorHAnsi" w:hAnsiTheme="minorHAnsi" w:cstheme="minorHAnsi"/>
          <w:b/>
          <w:bCs/>
          <w:sz w:val="22"/>
        </w:rPr>
        <w:t>Dostawa i instalacja klimatyzacji precyzyjnej do</w:t>
      </w:r>
      <w:r w:rsidR="001A6066">
        <w:rPr>
          <w:rFonts w:asciiTheme="minorHAnsi" w:hAnsiTheme="minorHAnsi" w:cstheme="minorHAnsi"/>
          <w:b/>
          <w:bCs/>
          <w:sz w:val="22"/>
        </w:rPr>
        <w:t xml:space="preserve"> </w:t>
      </w:r>
      <w:r w:rsidRPr="004803CD">
        <w:rPr>
          <w:rFonts w:asciiTheme="minorHAnsi" w:hAnsiTheme="minorHAnsi" w:cstheme="minorHAnsi"/>
          <w:b/>
          <w:bCs/>
          <w:sz w:val="22"/>
        </w:rPr>
        <w:t xml:space="preserve">budynku </w:t>
      </w:r>
      <w:r w:rsidR="006429F0">
        <w:rPr>
          <w:rFonts w:asciiTheme="minorHAnsi" w:hAnsiTheme="minorHAnsi" w:cstheme="minorHAnsi"/>
          <w:b/>
          <w:bCs/>
          <w:sz w:val="22"/>
        </w:rPr>
        <w:t xml:space="preserve">nr </w:t>
      </w:r>
      <w:r w:rsidRPr="004803CD">
        <w:rPr>
          <w:rFonts w:asciiTheme="minorHAnsi" w:hAnsiTheme="minorHAnsi" w:cstheme="minorHAnsi"/>
          <w:b/>
          <w:bCs/>
          <w:sz w:val="22"/>
        </w:rPr>
        <w:t xml:space="preserve">84 oraz do budynku nr 5 </w:t>
      </w:r>
      <w:r>
        <w:rPr>
          <w:rFonts w:asciiTheme="minorHAnsi" w:hAnsiTheme="minorHAnsi" w:cstheme="minorHAnsi"/>
          <w:b/>
          <w:bCs/>
          <w:sz w:val="22"/>
        </w:rPr>
        <w:t>w Narodowym</w:t>
      </w:r>
      <w:r w:rsidR="006C19AE">
        <w:rPr>
          <w:rFonts w:asciiTheme="minorHAnsi" w:hAnsiTheme="minorHAnsi" w:cstheme="minorHAnsi"/>
          <w:b/>
          <w:bCs/>
          <w:sz w:val="22"/>
        </w:rPr>
        <w:t xml:space="preserve"> Centrum Badań Jądrowych w Otwocku</w:t>
      </w:r>
    </w:p>
    <w:p w14:paraId="415B8D92" w14:textId="4B48BB00" w:rsidR="00EC0664" w:rsidRPr="00CB20D2" w:rsidRDefault="00EC0664" w:rsidP="0028555F">
      <w:pPr>
        <w:pStyle w:val="Tekstpodstawowy"/>
        <w:spacing w:before="120" w:after="120" w:line="360" w:lineRule="auto"/>
        <w:ind w:left="720"/>
        <w:rPr>
          <w:rFonts w:asciiTheme="minorHAnsi" w:hAnsiTheme="minorHAnsi" w:cstheme="minorHAnsi"/>
          <w:b/>
          <w:bCs/>
        </w:rPr>
      </w:pPr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1CD09820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proofErr w:type="gramStart"/>
      <w:r w:rsidRPr="00141CE1">
        <w:rPr>
          <w:rFonts w:asciiTheme="minorHAnsi" w:hAnsiTheme="minorHAnsi" w:cstheme="minorHAnsi"/>
          <w:b/>
          <w:bCs/>
        </w:rPr>
        <w:t>nr</w:t>
      </w:r>
      <w:proofErr w:type="gramEnd"/>
      <w:r w:rsidRPr="00141CE1">
        <w:rPr>
          <w:rFonts w:asciiTheme="minorHAnsi" w:hAnsiTheme="minorHAnsi" w:cstheme="minorHAnsi"/>
          <w:b/>
          <w:bCs/>
        </w:rPr>
        <w:t xml:space="preserve">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4803CD">
        <w:rPr>
          <w:rFonts w:asciiTheme="minorHAnsi" w:hAnsiTheme="minorHAnsi" w:cstheme="minorHAnsi"/>
          <w:b/>
        </w:rPr>
        <w:t>68</w:t>
      </w:r>
      <w:r w:rsidR="00141CE1" w:rsidRPr="00141CE1">
        <w:rPr>
          <w:rFonts w:asciiTheme="minorHAnsi" w:hAnsiTheme="minorHAnsi" w:cstheme="minorHAnsi"/>
          <w:b/>
        </w:rPr>
        <w:t>.</w:t>
      </w:r>
      <w:r w:rsidR="008B0607">
        <w:rPr>
          <w:rFonts w:asciiTheme="minorHAnsi" w:hAnsiTheme="minorHAnsi" w:cstheme="minorHAnsi"/>
          <w:b/>
        </w:rPr>
        <w:t>2</w:t>
      </w:r>
      <w:r w:rsidR="00864533">
        <w:rPr>
          <w:rFonts w:asciiTheme="minorHAnsi" w:hAnsiTheme="minorHAnsi" w:cstheme="minorHAnsi"/>
          <w:b/>
        </w:rPr>
        <w:t>.</w:t>
      </w:r>
      <w:r w:rsidR="00141CE1" w:rsidRPr="00141CE1">
        <w:rPr>
          <w:rFonts w:asciiTheme="minorHAnsi" w:hAnsiTheme="minorHAnsi" w:cstheme="minorHAnsi"/>
          <w:b/>
        </w:rPr>
        <w:t>202</w:t>
      </w:r>
      <w:r w:rsidR="002B3A81">
        <w:rPr>
          <w:rFonts w:asciiTheme="minorHAnsi" w:hAnsiTheme="minorHAnsi" w:cstheme="minorHAnsi"/>
          <w:b/>
        </w:rPr>
        <w:t>3</w:t>
      </w:r>
    </w:p>
    <w:p w14:paraId="0968CE42" w14:textId="77777777" w:rsidR="00F0027F" w:rsidRPr="00141CE1" w:rsidRDefault="00F0027F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62486C05" w14:textId="2381E041" w:rsidR="0006792C" w:rsidRPr="008D4F73" w:rsidRDefault="00F0027F" w:rsidP="00F0027F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F0027F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po</w:t>
      </w:r>
      <w:proofErr w:type="gramEnd"/>
      <w:r w:rsidRPr="00F0027F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zmianie z dnia 07.11.2023 </w:t>
      </w:r>
      <w:proofErr w:type="gramStart"/>
      <w:r w:rsidRPr="00F0027F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r</w:t>
      </w:r>
      <w:proofErr w:type="gramEnd"/>
      <w:r w:rsidRPr="00F0027F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</w:p>
    <w:p w14:paraId="4101652C" w14:textId="7C1DCCEA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4B2D70" w14:textId="77777777" w:rsidR="004803CD" w:rsidRPr="008D4F73" w:rsidRDefault="004803CD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2368CA93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3028F2" w14:textId="0A0A624A" w:rsidR="004803CD" w:rsidRDefault="004803C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696A6D" w14:textId="77777777" w:rsidR="000C1D63" w:rsidRDefault="000C1D6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0718A92E" w:rsidR="0006792C" w:rsidRDefault="00881CAA" w:rsidP="00881CAA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Otwock, </w:t>
      </w:r>
      <w:r w:rsidR="00A5775B">
        <w:rPr>
          <w:rFonts w:asciiTheme="minorHAnsi" w:hAnsiTheme="minorHAnsi" w:cstheme="minorHAnsi"/>
          <w:b/>
          <w:bCs/>
          <w:sz w:val="20"/>
          <w:szCs w:val="20"/>
        </w:rPr>
        <w:t>31</w:t>
      </w:r>
      <w:r w:rsidR="004D72A2">
        <w:rPr>
          <w:rFonts w:asciiTheme="minorHAnsi" w:hAnsiTheme="minorHAnsi" w:cstheme="minorHAnsi"/>
          <w:b/>
          <w:bCs/>
          <w:sz w:val="20"/>
          <w:szCs w:val="20"/>
        </w:rPr>
        <w:t>.10.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B3A81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A5664F9" w14:textId="107E3743" w:rsidR="00CB20D2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551AC5C7" w14:textId="610006D7" w:rsidR="0063212A" w:rsidRDefault="0063212A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591340EA" w14:textId="0D382543" w:rsidR="000C1D63" w:rsidRDefault="000C1D63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3DFA2B12" w14:textId="77777777" w:rsidR="000C1D63" w:rsidRPr="008D4F73" w:rsidRDefault="000C1D63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</w:t>
      </w:r>
      <w:proofErr w:type="gramStart"/>
      <w:r w:rsidRPr="008D4F7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</w:t>
      </w:r>
      <w:proofErr w:type="gramEnd"/>
      <w:r w:rsidRPr="008D4F73">
        <w:rPr>
          <w:rFonts w:asciiTheme="minorHAnsi" w:hAnsiTheme="minorHAnsi" w:cstheme="minorHAnsi"/>
          <w:b/>
          <w:sz w:val="20"/>
          <w:szCs w:val="20"/>
        </w:rPr>
        <w:t xml:space="preserve">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4A591268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EC06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240EAD" w14:textId="70AC1C7F" w:rsidR="004803CD" w:rsidRDefault="004803CD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Formularz cenowy</w:t>
      </w:r>
    </w:p>
    <w:p w14:paraId="15CE1B8A" w14:textId="1E3439B1" w:rsidR="004803CD" w:rsidRDefault="006429F0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2.3.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Wykaz oferowanych urządzeń oraz parametrów technicznych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682F8189" w14:textId="68632FFF" w:rsidR="0042277A" w:rsidRPr="0042277A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 w:rsidRPr="0042277A">
        <w:rPr>
          <w:rFonts w:asciiTheme="minorHAnsi" w:hAnsiTheme="minorHAnsi" w:cstheme="minorHAnsi"/>
          <w:sz w:val="20"/>
          <w:szCs w:val="20"/>
        </w:rPr>
        <w:t xml:space="preserve">Formularz 3.1.        </w:t>
      </w:r>
      <w:r w:rsidR="006429F0">
        <w:rPr>
          <w:rFonts w:asciiTheme="minorHAnsi" w:hAnsiTheme="minorHAnsi" w:cstheme="minorHAnsi"/>
          <w:sz w:val="20"/>
          <w:szCs w:val="20"/>
        </w:rPr>
        <w:t xml:space="preserve">   </w:t>
      </w:r>
      <w:r w:rsidRPr="0042277A">
        <w:rPr>
          <w:rFonts w:asciiTheme="minorHAnsi" w:hAnsiTheme="minorHAnsi" w:cstheme="minorHAnsi"/>
          <w:sz w:val="20"/>
          <w:szCs w:val="20"/>
        </w:rPr>
        <w:t xml:space="preserve">Wzór oświadczenia Wykonawcy o niepodleganiu wykluczeniu i spełnianiu warunków udziału w postępowaniu; </w:t>
      </w:r>
    </w:p>
    <w:p w14:paraId="018952C5" w14:textId="77777777" w:rsidR="0042277A" w:rsidRPr="0042277A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277A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42277A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42277A">
        <w:rPr>
          <w:rFonts w:asciiTheme="minorHAnsi" w:hAnsiTheme="minorHAnsi" w:cstheme="minorHAnsi"/>
          <w:bCs/>
          <w:sz w:val="20"/>
          <w:szCs w:val="20"/>
        </w:rPr>
        <w:t>;</w:t>
      </w:r>
    </w:p>
    <w:p w14:paraId="0C38F58F" w14:textId="77777777" w:rsidR="0042277A" w:rsidRPr="0042277A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277A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42277A">
        <w:rPr>
          <w:rFonts w:asciiTheme="minorHAnsi" w:hAnsiTheme="minorHAnsi" w:cstheme="minorHAnsi"/>
          <w:bCs/>
          <w:sz w:val="20"/>
          <w:szCs w:val="20"/>
        </w:rPr>
        <w:tab/>
      </w:r>
      <w:r w:rsidRPr="0042277A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42277A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74C030B0" w14:textId="0F84CB04" w:rsidR="0006792C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2277A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42277A">
        <w:rPr>
          <w:rFonts w:asciiTheme="minorHAnsi" w:hAnsiTheme="minorHAnsi" w:cstheme="minorHAnsi"/>
          <w:i/>
          <w:sz w:val="20"/>
          <w:szCs w:val="20"/>
        </w:rPr>
        <w:tab/>
      </w:r>
      <w:r w:rsidR="00125954">
        <w:rPr>
          <w:rFonts w:asciiTheme="minorHAnsi" w:hAnsiTheme="minorHAnsi" w:cstheme="minorHAnsi"/>
          <w:iCs/>
          <w:sz w:val="20"/>
          <w:szCs w:val="20"/>
        </w:rPr>
        <w:t>Wykaz osób</w:t>
      </w:r>
    </w:p>
    <w:p w14:paraId="3229B6F2" w14:textId="23E7FC37" w:rsidR="006429F0" w:rsidRDefault="006429F0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ab/>
        <w:t xml:space="preserve"> </w:t>
      </w:r>
    </w:p>
    <w:p w14:paraId="6100C95A" w14:textId="5C57AADF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A1A4F" w:rsidRPr="001A1A4F">
        <w:rPr>
          <w:rFonts w:asciiTheme="minorHAnsi" w:hAnsiTheme="minorHAnsi" w:cstheme="minorHAnsi"/>
          <w:b/>
          <w:bCs/>
          <w:sz w:val="20"/>
          <w:szCs w:val="20"/>
        </w:rPr>
        <w:t>(odrębny załącznik)</w:t>
      </w:r>
    </w:p>
    <w:p w14:paraId="0FEEBB76" w14:textId="36A8FA7D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Tom </w:t>
      </w:r>
      <w:proofErr w:type="gramStart"/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</w:t>
      </w:r>
      <w:proofErr w:type="gramEnd"/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1A4F" w:rsidRPr="001A1A4F">
        <w:rPr>
          <w:rFonts w:asciiTheme="minorHAnsi" w:hAnsiTheme="minorHAnsi" w:cstheme="minorHAnsi"/>
          <w:b/>
          <w:bCs/>
          <w:sz w:val="20"/>
          <w:szCs w:val="20"/>
        </w:rPr>
        <w:t>(odrębny załącznik)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07232136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BDBC54" w14:textId="3360E302" w:rsidR="0063212A" w:rsidRDefault="0063212A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6F191F5" w14:textId="77777777" w:rsidR="00BA0BBA" w:rsidRDefault="00BA0BBA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5E2995E3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D76ADA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77367C" w:rsidRDefault="0006792C" w:rsidP="00C258EB">
      <w:pPr>
        <w:spacing w:before="120" w:after="120"/>
        <w:jc w:val="center"/>
        <w:rPr>
          <w:rFonts w:asciiTheme="minorHAnsi" w:hAnsiTheme="minorHAnsi" w:cstheme="minorHAnsi"/>
          <w:sz w:val="6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E734D">
        <w:rPr>
          <w:rFonts w:asciiTheme="minorHAnsi" w:hAnsiTheme="minorHAnsi" w:cstheme="minorHAnsi"/>
          <w:bCs/>
          <w:sz w:val="20"/>
          <w:szCs w:val="20"/>
        </w:rPr>
        <w:t>ul</w:t>
      </w:r>
      <w:proofErr w:type="gram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289F3A4C" w:rsidR="00135163" w:rsidRPr="00495CC8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proofErr w:type="gramStart"/>
      <w:r w:rsidRPr="00495CC8">
        <w:rPr>
          <w:rFonts w:asciiTheme="minorHAnsi" w:hAnsiTheme="minorHAnsi" w:cstheme="minorHAnsi"/>
          <w:sz w:val="20"/>
          <w:szCs w:val="20"/>
        </w:rPr>
        <w:t>tel</w:t>
      </w:r>
      <w:proofErr w:type="gramEnd"/>
      <w:r w:rsidRPr="00495CC8">
        <w:rPr>
          <w:rFonts w:asciiTheme="minorHAnsi" w:hAnsiTheme="minorHAnsi" w:cstheme="minorHAnsi"/>
          <w:sz w:val="20"/>
          <w:szCs w:val="20"/>
        </w:rPr>
        <w:t xml:space="preserve">. + 48 22 273 16 </w:t>
      </w:r>
      <w:r w:rsidR="00BF2EF1" w:rsidRPr="00495CC8">
        <w:rPr>
          <w:rFonts w:asciiTheme="minorHAnsi" w:hAnsiTheme="minorHAnsi" w:cstheme="minorHAnsi"/>
          <w:sz w:val="20"/>
          <w:szCs w:val="20"/>
        </w:rPr>
        <w:t>94</w:t>
      </w:r>
      <w:r w:rsidRPr="00495CC8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proofErr w:type="gramStart"/>
      <w:r w:rsidRPr="00AC100F">
        <w:rPr>
          <w:rFonts w:asciiTheme="minorHAnsi" w:hAnsiTheme="minorHAnsi" w:cstheme="minorHAnsi"/>
          <w:sz w:val="20"/>
          <w:szCs w:val="20"/>
          <w:lang w:val="en-US"/>
        </w:rPr>
        <w:t>e-mail</w:t>
      </w:r>
      <w:proofErr w:type="gramEnd"/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77367C" w:rsidRDefault="007D3A1D" w:rsidP="00C258EB">
      <w:pPr>
        <w:ind w:left="709"/>
        <w:rPr>
          <w:rFonts w:asciiTheme="minorHAnsi" w:hAnsiTheme="minorHAnsi" w:cstheme="minorHAnsi"/>
          <w:bCs/>
          <w:sz w:val="12"/>
          <w:szCs w:val="20"/>
        </w:rPr>
      </w:pPr>
    </w:p>
    <w:p w14:paraId="03FAA316" w14:textId="4E47EF7D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77367C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12"/>
          <w:szCs w:val="20"/>
        </w:rPr>
      </w:pPr>
    </w:p>
    <w:p w14:paraId="39E51F88" w14:textId="495FCF19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1800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1325DD9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 w:rsidRPr="0071581D">
        <w:rPr>
          <w:rFonts w:asciiTheme="minorHAnsi" w:hAnsiTheme="minorHAnsi" w:cstheme="minorHAnsi"/>
          <w:b/>
          <w:sz w:val="20"/>
          <w:szCs w:val="20"/>
        </w:rPr>
        <w:t>E</w:t>
      </w:r>
      <w:r w:rsidR="00523410" w:rsidRPr="0071581D">
        <w:rPr>
          <w:rFonts w:asciiTheme="minorHAnsi" w:hAnsiTheme="minorHAnsi" w:cstheme="minorHAnsi"/>
          <w:b/>
          <w:sz w:val="20"/>
          <w:szCs w:val="20"/>
        </w:rPr>
        <w:t>ZP.270.</w:t>
      </w:r>
      <w:r w:rsidR="006429F0">
        <w:rPr>
          <w:rFonts w:asciiTheme="minorHAnsi" w:hAnsiTheme="minorHAnsi" w:cstheme="minorHAnsi"/>
          <w:b/>
          <w:sz w:val="20"/>
          <w:szCs w:val="20"/>
        </w:rPr>
        <w:t>68</w:t>
      </w:r>
      <w:r w:rsidR="00523410" w:rsidRPr="0071581D">
        <w:rPr>
          <w:rFonts w:asciiTheme="minorHAnsi" w:hAnsiTheme="minorHAnsi" w:cstheme="minorHAnsi"/>
          <w:b/>
          <w:sz w:val="20"/>
          <w:szCs w:val="20"/>
        </w:rPr>
        <w:t>.</w:t>
      </w:r>
      <w:r w:rsidR="008B0607">
        <w:rPr>
          <w:rFonts w:asciiTheme="minorHAnsi" w:hAnsiTheme="minorHAnsi" w:cstheme="minorHAnsi"/>
          <w:b/>
          <w:sz w:val="20"/>
          <w:szCs w:val="20"/>
        </w:rPr>
        <w:t>2</w:t>
      </w:r>
      <w:r w:rsidR="00864533">
        <w:rPr>
          <w:rFonts w:asciiTheme="minorHAnsi" w:hAnsiTheme="minorHAnsi" w:cstheme="minorHAnsi"/>
          <w:b/>
          <w:sz w:val="20"/>
          <w:szCs w:val="20"/>
        </w:rPr>
        <w:t>.</w:t>
      </w:r>
      <w:r w:rsidR="00523410" w:rsidRPr="0071581D">
        <w:rPr>
          <w:rFonts w:asciiTheme="minorHAnsi" w:hAnsiTheme="minorHAnsi" w:cstheme="minorHAnsi"/>
          <w:b/>
          <w:sz w:val="20"/>
          <w:szCs w:val="20"/>
        </w:rPr>
        <w:t>202</w:t>
      </w:r>
      <w:r w:rsidR="002B3A81">
        <w:rPr>
          <w:rFonts w:asciiTheme="minorHAnsi" w:hAnsiTheme="minorHAnsi" w:cstheme="minorHAnsi"/>
          <w:b/>
          <w:sz w:val="20"/>
          <w:szCs w:val="20"/>
        </w:rPr>
        <w:t>3</w:t>
      </w:r>
    </w:p>
    <w:p w14:paraId="3C7CE6FE" w14:textId="33E0E723" w:rsidR="0006792C" w:rsidRPr="0084094A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987ECB">
        <w:rPr>
          <w:rFonts w:asciiTheme="minorHAnsi" w:hAnsiTheme="minorHAnsi" w:cstheme="minorHAnsi"/>
          <w:sz w:val="20"/>
          <w:szCs w:val="20"/>
        </w:rPr>
        <w:t>.</w:t>
      </w:r>
    </w:p>
    <w:p w14:paraId="61829076" w14:textId="77777777" w:rsidR="0006792C" w:rsidRPr="00987ECB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12"/>
          <w:szCs w:val="20"/>
        </w:rPr>
      </w:pPr>
    </w:p>
    <w:p w14:paraId="6D5A091D" w14:textId="08A1C661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56843481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507E2" w:rsidRPr="00135163">
        <w:rPr>
          <w:rFonts w:asciiTheme="minorHAnsi" w:hAnsiTheme="minorHAnsi" w:cstheme="minorHAnsi"/>
          <w:sz w:val="20"/>
          <w:szCs w:val="20"/>
        </w:rPr>
        <w:t xml:space="preserve">pkt </w:t>
      </w:r>
      <w:r w:rsidR="00987ECB">
        <w:rPr>
          <w:rFonts w:asciiTheme="minorHAnsi" w:hAnsiTheme="minorHAnsi" w:cstheme="minorHAnsi"/>
          <w:sz w:val="20"/>
          <w:szCs w:val="20"/>
        </w:rPr>
        <w:t>1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34725B11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87ECB">
        <w:rPr>
          <w:rFonts w:asciiTheme="minorHAnsi" w:hAnsiTheme="minorHAnsi" w:cstheme="minorHAnsi"/>
          <w:sz w:val="20"/>
          <w:szCs w:val="20"/>
        </w:rPr>
        <w:t>4</w:t>
      </w:r>
      <w:r w:rsidR="00220F8D" w:rsidRPr="00987ECB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987ECB" w:rsidRPr="00987ECB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4F737440" w:rsidR="00220F8D" w:rsidRPr="00987ECB" w:rsidRDefault="00220F8D" w:rsidP="00987ECB">
      <w:pPr>
        <w:spacing w:before="120" w:after="120"/>
        <w:jc w:val="both"/>
        <w:rPr>
          <w:rFonts w:asciiTheme="minorHAnsi" w:hAnsiTheme="minorHAnsi" w:cstheme="minorHAnsi"/>
          <w:sz w:val="12"/>
          <w:szCs w:val="20"/>
        </w:rPr>
      </w:pPr>
    </w:p>
    <w:p w14:paraId="2FC003C6" w14:textId="49CB86BC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2F11F93" w14:textId="6FCF169E" w:rsidR="00987ECB" w:rsidRDefault="001C31C7" w:rsidP="001A1A4F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 </w:t>
      </w:r>
      <w:r>
        <w:rPr>
          <w:rFonts w:asciiTheme="minorHAnsi" w:hAnsiTheme="minorHAnsi" w:cstheme="minorHAnsi"/>
          <w:sz w:val="20"/>
          <w:szCs w:val="20"/>
        </w:rPr>
        <w:tab/>
      </w:r>
      <w:r w:rsidR="001A1A4F" w:rsidRPr="001A1A4F">
        <w:rPr>
          <w:rFonts w:asciiTheme="minorHAnsi" w:hAnsiTheme="minorHAnsi" w:cstheme="minorHAnsi"/>
          <w:sz w:val="20"/>
          <w:szCs w:val="20"/>
        </w:rPr>
        <w:t xml:space="preserve">Zamówienie jest częścią realizacji projektu </w:t>
      </w:r>
      <w:proofErr w:type="spellStart"/>
      <w:r w:rsidR="001A1A4F" w:rsidRPr="001A1A4F">
        <w:rPr>
          <w:rFonts w:asciiTheme="minorHAnsi" w:hAnsiTheme="minorHAnsi" w:cstheme="minorHAnsi"/>
          <w:sz w:val="20"/>
          <w:szCs w:val="20"/>
        </w:rPr>
        <w:t>PolFEL</w:t>
      </w:r>
      <w:proofErr w:type="spellEnd"/>
      <w:r w:rsidR="001A1A4F" w:rsidRPr="001A1A4F">
        <w:rPr>
          <w:rFonts w:asciiTheme="minorHAnsi" w:hAnsiTheme="minorHAnsi" w:cstheme="minorHAnsi"/>
          <w:sz w:val="20"/>
          <w:szCs w:val="20"/>
        </w:rPr>
        <w:t xml:space="preserve"> – Polski Laser na Swobodnych Elektronach współfinansowanego ze środków Europejskieg</w:t>
      </w:r>
      <w:r w:rsidR="001A1A4F">
        <w:rPr>
          <w:rFonts w:asciiTheme="minorHAnsi" w:hAnsiTheme="minorHAnsi" w:cstheme="minorHAnsi"/>
          <w:sz w:val="20"/>
          <w:szCs w:val="20"/>
        </w:rPr>
        <w:t>o Funduszu Rozwoju Regionalnego</w:t>
      </w:r>
      <w:r w:rsidR="001A1A4F" w:rsidRPr="001A1A4F">
        <w:rPr>
          <w:rFonts w:asciiTheme="minorHAnsi" w:hAnsiTheme="minorHAnsi" w:cstheme="minorHAnsi"/>
          <w:sz w:val="20"/>
          <w:szCs w:val="20"/>
        </w:rPr>
        <w:t>, zdefiniowanego w pkt. 6.1 – w ramach Programu Operacyjnego Inteligentny Rozwój 2014-2020, Priorytet IV: Zwiększenie Potencjału Naukowo-Badawczego, Działanie 4.2: Rozwój Nowoczesnej Infrastruktury Badawczej Sektora Nauki, na podstawie Umowy dofinansowania POIR.04.02.00-00-B002/18-00;</w:t>
      </w:r>
    </w:p>
    <w:p w14:paraId="3C6C081F" w14:textId="18CACF46" w:rsidR="001A1A4F" w:rsidRDefault="001A1A4F" w:rsidP="001A1A4F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5.2.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całości lub części zamówienia, nie zostaną mu przyznane.</w:t>
      </w:r>
    </w:p>
    <w:p w14:paraId="377E7690" w14:textId="2EA41B66" w:rsidR="00753BCD" w:rsidRPr="001A1A4F" w:rsidRDefault="00753BCD" w:rsidP="001A1A4F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5.3.</w:t>
      </w:r>
      <w:r>
        <w:rPr>
          <w:rFonts w:asciiTheme="minorHAnsi" w:hAnsiTheme="minorHAnsi" w:cstheme="minorHAnsi"/>
          <w:sz w:val="20"/>
          <w:szCs w:val="20"/>
        </w:rPr>
        <w:tab/>
      </w:r>
      <w:r w:rsidR="00F63A9D" w:rsidRPr="00F63A9D">
        <w:rPr>
          <w:rFonts w:ascii="Calibri" w:hAnsi="Calibri" w:cs="Calibri"/>
          <w:bCs/>
          <w:sz w:val="20"/>
          <w:szCs w:val="20"/>
        </w:rPr>
        <w:t xml:space="preserve">Zamawiający przewiduje udzielenie Wykonawcy zaliczki w wysokości do </w:t>
      </w:r>
      <w:r w:rsidR="00F63A9D">
        <w:rPr>
          <w:rFonts w:ascii="Calibri" w:hAnsi="Calibri" w:cs="Calibri"/>
          <w:bCs/>
          <w:sz w:val="20"/>
          <w:szCs w:val="20"/>
        </w:rPr>
        <w:t>93</w:t>
      </w:r>
      <w:r w:rsidR="00F63A9D" w:rsidRPr="00F63A9D">
        <w:rPr>
          <w:rFonts w:ascii="Calibri" w:hAnsi="Calibri" w:cs="Calibri"/>
          <w:bCs/>
          <w:sz w:val="20"/>
          <w:szCs w:val="20"/>
        </w:rPr>
        <w:t>% wartości umowy na wykonanie Przedmiotu zamówienia. Szczegółowe informacje udzielenia zaliczki określone w TOM II SWZ – Projektowane Postanowienia Umowy.</w:t>
      </w: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7AF73DAC" w:rsidR="009169F3" w:rsidRDefault="0025263A" w:rsidP="00987ECB">
      <w:pPr>
        <w:pStyle w:val="Tekstpodstawowy3"/>
        <w:spacing w:after="120"/>
        <w:ind w:left="709" w:hanging="709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jest: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Dostawa i instalacja klimatyzacji precyzyjnej </w:t>
      </w:r>
      <w:r w:rsidR="001A6066" w:rsidRPr="001A606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do laboratorium w</w:t>
      </w:r>
      <w:r w:rsidR="001A606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 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budynku nr 84 </w:t>
      </w:r>
      <w:r w:rsidR="003E517D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(na I piętrze) 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oraz </w:t>
      </w:r>
      <w:r w:rsidR="001A6066" w:rsidRPr="001A606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do laboratorium w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budynku nr 5 </w:t>
      </w:r>
      <w:r w:rsidR="003E517D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(na parterze) 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w Narodowym Centrum Badań Jądrowych w Otwocku</w:t>
      </w:r>
      <w:r w:rsid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.</w:t>
      </w:r>
    </w:p>
    <w:p w14:paraId="5CE72315" w14:textId="77777777" w:rsidR="002309BE" w:rsidRDefault="00875530" w:rsidP="002309BE">
      <w:pPr>
        <w:pStyle w:val="Tekstpodstawowy3"/>
        <w:spacing w:after="120"/>
        <w:ind w:left="709" w:hanging="709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875530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6.1.1. </w:t>
      </w:r>
      <w:r w:rsidR="002309B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ab/>
      </w:r>
      <w:r w:rsidRPr="00875530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Przedmiot zamówienia </w:t>
      </w:r>
      <w:r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obejmuje również </w:t>
      </w:r>
      <w:r w:rsidR="002309B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:</w:t>
      </w:r>
    </w:p>
    <w:p w14:paraId="408A8AD3" w14:textId="118129A2" w:rsidR="002309BE" w:rsidRDefault="00DA3C67" w:rsidP="00DA3C67">
      <w:pPr>
        <w:pStyle w:val="Tekstpodstawowy3"/>
        <w:numPr>
          <w:ilvl w:val="0"/>
          <w:numId w:val="35"/>
        </w:numPr>
        <w:spacing w:after="120"/>
        <w:ind w:left="1134"/>
        <w:rPr>
          <w:rFonts w:asciiTheme="minorHAnsi" w:hAnsiTheme="minorHAnsi" w:cstheme="minorHAnsi"/>
          <w:bCs/>
          <w:i w:val="0"/>
          <w:sz w:val="20"/>
          <w:szCs w:val="20"/>
        </w:rPr>
      </w:pPr>
      <w:proofErr w:type="gramStart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uruchomienie</w:t>
      </w:r>
      <w:proofErr w:type="gramEnd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 xml:space="preserve"> urządzeń wraz ze sprawdzeniem parametrów pracy;</w:t>
      </w:r>
    </w:p>
    <w:p w14:paraId="61B8554A" w14:textId="09DA9512" w:rsidR="002309BE" w:rsidRDefault="00DA3C67" w:rsidP="00DA3C67">
      <w:pPr>
        <w:pStyle w:val="Tekstpodstawowy3"/>
        <w:numPr>
          <w:ilvl w:val="0"/>
          <w:numId w:val="35"/>
        </w:numPr>
        <w:spacing w:after="120"/>
        <w:ind w:left="1134"/>
        <w:rPr>
          <w:rFonts w:asciiTheme="minorHAnsi" w:hAnsiTheme="minorHAnsi" w:cstheme="minorHAnsi"/>
          <w:bCs/>
          <w:i w:val="0"/>
          <w:sz w:val="20"/>
          <w:szCs w:val="20"/>
        </w:rPr>
      </w:pPr>
      <w:proofErr w:type="gramStart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szkolenie</w:t>
      </w:r>
      <w:proofErr w:type="gramEnd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 xml:space="preserve"> użytkowników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;</w:t>
      </w:r>
    </w:p>
    <w:p w14:paraId="242BE2B0" w14:textId="36965A42" w:rsidR="002309BE" w:rsidRDefault="00DA3C67" w:rsidP="00DA3C67">
      <w:pPr>
        <w:pStyle w:val="Tekstpodstawowy3"/>
        <w:numPr>
          <w:ilvl w:val="0"/>
          <w:numId w:val="35"/>
        </w:numPr>
        <w:spacing w:after="120"/>
        <w:ind w:left="1134"/>
        <w:rPr>
          <w:rFonts w:asciiTheme="minorHAnsi" w:hAnsiTheme="minorHAnsi" w:cstheme="minorHAnsi"/>
          <w:bCs/>
          <w:i w:val="0"/>
          <w:sz w:val="20"/>
          <w:szCs w:val="20"/>
        </w:rPr>
      </w:pPr>
      <w:proofErr w:type="gramStart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sporządzenie</w:t>
      </w:r>
      <w:proofErr w:type="gramEnd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 xml:space="preserve"> dokumentacji powykonawczej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;</w:t>
      </w:r>
    </w:p>
    <w:p w14:paraId="18BC4E81" w14:textId="3B12EE4D" w:rsidR="002309BE" w:rsidRDefault="00DA3C67" w:rsidP="00DA3C67">
      <w:pPr>
        <w:pStyle w:val="Tekstpodstawowy3"/>
        <w:numPr>
          <w:ilvl w:val="0"/>
          <w:numId w:val="35"/>
        </w:numPr>
        <w:spacing w:after="120"/>
        <w:ind w:left="1134"/>
        <w:rPr>
          <w:rFonts w:asciiTheme="minorHAnsi" w:hAnsiTheme="minorHAnsi" w:cstheme="minorHAnsi"/>
          <w:bCs/>
          <w:i w:val="0"/>
          <w:sz w:val="20"/>
          <w:szCs w:val="20"/>
        </w:rPr>
      </w:pPr>
      <w:proofErr w:type="gramStart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wykon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yw</w:t>
      </w:r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anie</w:t>
      </w:r>
      <w:proofErr w:type="gramEnd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 xml:space="preserve"> przeglądów i konserwacji szaf klimatyzacji precyzyjnej z wymianą materiałów eksploatacyjnych z częstotliwością co trzy miesiące 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w</w:t>
      </w:r>
      <w:r w:rsidRPr="00DA3C67">
        <w:rPr>
          <w:rFonts w:asciiTheme="minorHAnsi" w:hAnsiTheme="minorHAnsi" w:cstheme="minorHAnsi"/>
          <w:bCs/>
          <w:i w:val="0"/>
          <w:sz w:val="20"/>
          <w:szCs w:val="20"/>
        </w:rPr>
        <w:t> okresie obowiązywania gwarancji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.</w:t>
      </w:r>
    </w:p>
    <w:p w14:paraId="052EAFF6" w14:textId="182261CD" w:rsidR="00063AF4" w:rsidRDefault="009169F3" w:rsidP="00453AB4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7367C" w:rsidRPr="0077367C">
        <w:rPr>
          <w:rFonts w:asciiTheme="minorHAnsi" w:hAnsiTheme="minorHAnsi" w:cstheme="minorHAnsi"/>
          <w:i w:val="0"/>
          <w:sz w:val="20"/>
          <w:szCs w:val="20"/>
        </w:rPr>
        <w:t xml:space="preserve">Szczegółowy opis przedmiotu zamówienia opisany został </w:t>
      </w:r>
      <w:r w:rsidR="0077367C" w:rsidRPr="0077367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w </w:t>
      </w:r>
      <w:r w:rsidR="0077367C" w:rsidRPr="0077367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Tomie III SWZ.</w:t>
      </w:r>
    </w:p>
    <w:p w14:paraId="7ABFE794" w14:textId="2CA2B7EC" w:rsidR="004E6279" w:rsidRPr="00BE7C29" w:rsidRDefault="0077367C" w:rsidP="0077367C">
      <w:pPr>
        <w:pStyle w:val="Tekstpodstawowy"/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6.3       </w:t>
      </w:r>
      <w:r w:rsidRPr="0091027A">
        <w:rPr>
          <w:rFonts w:asciiTheme="minorHAnsi" w:hAnsiTheme="minorHAnsi" w:cstheme="minorHAnsi"/>
          <w:iCs/>
          <w:color w:val="FF0000"/>
          <w:sz w:val="20"/>
          <w:szCs w:val="20"/>
          <w:rPrChange w:id="1" w:author="Knypek Izabela" w:date="2023-09-08T12:05:00Z">
            <w:rPr>
              <w:rFonts w:asciiTheme="minorHAnsi" w:hAnsiTheme="minorHAnsi" w:cstheme="minorHAnsi"/>
              <w:iCs/>
              <w:sz w:val="20"/>
              <w:szCs w:val="20"/>
            </w:rPr>
          </w:rPrChange>
        </w:rPr>
        <w:tab/>
      </w:r>
      <w:r w:rsidRPr="00BE7C29">
        <w:rPr>
          <w:rFonts w:asciiTheme="minorHAnsi" w:hAnsiTheme="minorHAnsi" w:cstheme="minorHAnsi"/>
          <w:sz w:val="20"/>
          <w:szCs w:val="20"/>
        </w:rPr>
        <w:t xml:space="preserve">Minimalny wymagany okres gwarancji na </w:t>
      </w:r>
      <w:r w:rsidR="003E517D" w:rsidRPr="00BE7C29">
        <w:rPr>
          <w:rFonts w:asciiTheme="minorHAnsi" w:hAnsiTheme="minorHAnsi" w:cstheme="minorHAnsi"/>
          <w:sz w:val="20"/>
          <w:szCs w:val="20"/>
        </w:rPr>
        <w:t xml:space="preserve">prace instalacyjne </w:t>
      </w:r>
      <w:r w:rsidRPr="00BE7C29">
        <w:rPr>
          <w:rFonts w:asciiTheme="minorHAnsi" w:hAnsiTheme="minorHAnsi" w:cstheme="minorHAnsi"/>
          <w:sz w:val="20"/>
          <w:szCs w:val="20"/>
        </w:rPr>
        <w:t xml:space="preserve">wynosi </w:t>
      </w:r>
      <w:r w:rsidR="003E517D" w:rsidRPr="00BE7C29">
        <w:rPr>
          <w:rFonts w:asciiTheme="minorHAnsi" w:hAnsiTheme="minorHAnsi" w:cstheme="minorHAnsi"/>
          <w:b/>
          <w:sz w:val="20"/>
          <w:szCs w:val="20"/>
        </w:rPr>
        <w:t>12</w:t>
      </w:r>
      <w:r w:rsidRPr="00BE7C29">
        <w:rPr>
          <w:rFonts w:asciiTheme="minorHAnsi" w:hAnsiTheme="minorHAnsi" w:cstheme="minorHAnsi"/>
          <w:b/>
          <w:sz w:val="20"/>
          <w:szCs w:val="20"/>
        </w:rPr>
        <w:t xml:space="preserve"> miesi</w:t>
      </w:r>
      <w:r w:rsidR="003E517D" w:rsidRPr="00BE7C29">
        <w:rPr>
          <w:rFonts w:asciiTheme="minorHAnsi" w:hAnsiTheme="minorHAnsi" w:cstheme="minorHAnsi"/>
          <w:b/>
          <w:sz w:val="20"/>
          <w:szCs w:val="20"/>
        </w:rPr>
        <w:t>ęcy</w:t>
      </w:r>
      <w:r w:rsidRPr="00BE7C29">
        <w:rPr>
          <w:rFonts w:asciiTheme="minorHAnsi" w:hAnsiTheme="minorHAnsi" w:cstheme="minorHAnsi"/>
          <w:sz w:val="20"/>
          <w:szCs w:val="20"/>
        </w:rPr>
        <w:t xml:space="preserve"> licząc od dnia odbioru końcowego</w:t>
      </w:r>
      <w:r w:rsidR="0055574B" w:rsidRPr="00BE7C29">
        <w:rPr>
          <w:rFonts w:asciiTheme="minorHAnsi" w:hAnsiTheme="minorHAnsi" w:cstheme="minorHAnsi"/>
          <w:sz w:val="20"/>
          <w:szCs w:val="20"/>
        </w:rPr>
        <w:t xml:space="preserve"> potwierdzonego podpisaniem protokołu</w:t>
      </w:r>
      <w:r w:rsidR="003E517D" w:rsidRPr="00BE7C29">
        <w:rPr>
          <w:rFonts w:asciiTheme="minorHAnsi" w:hAnsiTheme="minorHAnsi" w:cstheme="minorHAnsi"/>
          <w:sz w:val="20"/>
          <w:szCs w:val="20"/>
        </w:rPr>
        <w:t xml:space="preserve">. Minimalny wymagany okres gwarancji na dostarczone urządzenia wynosi </w:t>
      </w:r>
      <w:r w:rsidR="003E517D" w:rsidRPr="00BE7C29">
        <w:rPr>
          <w:rFonts w:asciiTheme="minorHAnsi" w:hAnsiTheme="minorHAnsi" w:cstheme="minorHAnsi"/>
          <w:b/>
          <w:sz w:val="20"/>
          <w:szCs w:val="20"/>
        </w:rPr>
        <w:t>24 miesiące</w:t>
      </w:r>
      <w:r w:rsidR="003E517D" w:rsidRPr="00BE7C29">
        <w:rPr>
          <w:rFonts w:asciiTheme="minorHAnsi" w:hAnsiTheme="minorHAnsi" w:cstheme="minorHAnsi"/>
          <w:sz w:val="20"/>
          <w:szCs w:val="20"/>
        </w:rPr>
        <w:t xml:space="preserve"> licząc od dnia odbioru końcowego </w:t>
      </w:r>
      <w:r w:rsidR="0055574B" w:rsidRPr="00BE7C29">
        <w:rPr>
          <w:rFonts w:asciiTheme="minorHAnsi" w:hAnsiTheme="minorHAnsi" w:cstheme="minorHAnsi"/>
          <w:sz w:val="20"/>
          <w:szCs w:val="20"/>
        </w:rPr>
        <w:t xml:space="preserve">potwierdzonego protokołem </w:t>
      </w:r>
      <w:r w:rsidR="003E517D" w:rsidRPr="00BE7C29">
        <w:rPr>
          <w:rFonts w:asciiTheme="minorHAnsi" w:hAnsiTheme="minorHAnsi" w:cstheme="minorHAnsi"/>
          <w:sz w:val="20"/>
          <w:szCs w:val="20"/>
        </w:rPr>
        <w:t>oraz musi uwzględniać przeprowadzenie Autoryzowanych Przeglądów i Konserwacji co 3 miesiące.</w:t>
      </w:r>
    </w:p>
    <w:p w14:paraId="3BA3E250" w14:textId="46FA2D38" w:rsidR="00BC4547" w:rsidRPr="00BE7C29" w:rsidRDefault="00BC4547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BE7C29">
        <w:rPr>
          <w:rFonts w:asciiTheme="minorHAnsi" w:hAnsiTheme="minorHAnsi" w:cstheme="minorHAnsi"/>
          <w:i w:val="0"/>
          <w:sz w:val="20"/>
          <w:szCs w:val="20"/>
        </w:rPr>
        <w:t>6.</w:t>
      </w:r>
      <w:r w:rsidR="002A5C33" w:rsidRPr="00BE7C29">
        <w:rPr>
          <w:rFonts w:asciiTheme="minorHAnsi" w:hAnsiTheme="minorHAnsi" w:cstheme="minorHAnsi"/>
          <w:i w:val="0"/>
          <w:sz w:val="20"/>
          <w:szCs w:val="20"/>
        </w:rPr>
        <w:t>4</w:t>
      </w:r>
      <w:r w:rsidRPr="00BE7C29">
        <w:rPr>
          <w:rFonts w:asciiTheme="minorHAnsi" w:hAnsiTheme="minorHAnsi" w:cstheme="minorHAnsi"/>
          <w:i w:val="0"/>
          <w:sz w:val="20"/>
          <w:szCs w:val="20"/>
        </w:rPr>
        <w:tab/>
      </w:r>
      <w:r w:rsidR="0077367C" w:rsidRPr="00BE7C29">
        <w:rPr>
          <w:rFonts w:asciiTheme="minorHAnsi" w:hAnsiTheme="minorHAnsi" w:cstheme="minorHAnsi"/>
          <w:i w:val="0"/>
          <w:sz w:val="20"/>
          <w:szCs w:val="20"/>
        </w:rPr>
        <w:t xml:space="preserve">Nie dokonano podziału zamówienia na części z powodu: </w:t>
      </w:r>
      <w:r w:rsidR="00DB636D">
        <w:rPr>
          <w:rFonts w:asciiTheme="minorHAnsi" w:hAnsiTheme="minorHAnsi" w:cstheme="minorHAnsi"/>
          <w:i w:val="0"/>
          <w:sz w:val="20"/>
          <w:szCs w:val="20"/>
        </w:rPr>
        <w:t xml:space="preserve">potrzeby utrzymania jednorodności przedmiotu zamówienia. Dostarczane urządzenia klimatyzacyjne mają zapewnić stabilne warunki pracy układów laserowych pochodzących od jednego producenta i mających identyczne wymagania środowiskowe. Zostaną one włączone do wspólnego systemu kontroli i sterowania pracą infrastruktury badawczej </w:t>
      </w:r>
      <w:proofErr w:type="spellStart"/>
      <w:r w:rsidR="00DB636D">
        <w:rPr>
          <w:rFonts w:asciiTheme="minorHAnsi" w:hAnsiTheme="minorHAnsi" w:cstheme="minorHAnsi"/>
          <w:i w:val="0"/>
          <w:sz w:val="20"/>
          <w:szCs w:val="20"/>
        </w:rPr>
        <w:t>PolFEL</w:t>
      </w:r>
      <w:proofErr w:type="spellEnd"/>
      <w:r w:rsidR="00DB636D">
        <w:rPr>
          <w:rFonts w:asciiTheme="minorHAnsi" w:hAnsiTheme="minorHAnsi" w:cstheme="minorHAnsi"/>
          <w:i w:val="0"/>
          <w:sz w:val="20"/>
          <w:szCs w:val="20"/>
        </w:rPr>
        <w:t xml:space="preserve">. </w:t>
      </w:r>
      <w:r w:rsidR="00315CAC" w:rsidRPr="00BE7C29">
        <w:rPr>
          <w:rFonts w:asciiTheme="minorHAnsi" w:hAnsiTheme="minorHAnsi" w:cstheme="minorHAnsi"/>
          <w:i w:val="0"/>
          <w:iCs w:val="0"/>
          <w:sz w:val="20"/>
        </w:rPr>
        <w:t xml:space="preserve"> Wykonanie przedmiotu zamówienia przez różnych wykonawców realizujących poszczególne części mogłoby </w:t>
      </w:r>
      <w:r w:rsidR="00DB636D">
        <w:rPr>
          <w:rFonts w:asciiTheme="minorHAnsi" w:hAnsiTheme="minorHAnsi" w:cstheme="minorHAnsi"/>
          <w:i w:val="0"/>
          <w:iCs w:val="0"/>
          <w:sz w:val="20"/>
        </w:rPr>
        <w:t xml:space="preserve">uniemożliwić zapewnienie takich samych warunków </w:t>
      </w:r>
      <w:r w:rsidR="007D1C3B">
        <w:rPr>
          <w:rFonts w:asciiTheme="minorHAnsi" w:hAnsiTheme="minorHAnsi" w:cstheme="minorHAnsi"/>
          <w:i w:val="0"/>
          <w:iCs w:val="0"/>
          <w:sz w:val="20"/>
        </w:rPr>
        <w:t xml:space="preserve">pracy różnym układom laserowym, co jest niezbędne dla stabilnej pracy infrastruktury </w:t>
      </w:r>
      <w:proofErr w:type="spellStart"/>
      <w:r w:rsidR="007D1C3B">
        <w:rPr>
          <w:rFonts w:asciiTheme="minorHAnsi" w:hAnsiTheme="minorHAnsi" w:cstheme="minorHAnsi"/>
          <w:i w:val="0"/>
          <w:iCs w:val="0"/>
          <w:sz w:val="20"/>
        </w:rPr>
        <w:t>PolFEL</w:t>
      </w:r>
      <w:proofErr w:type="spellEnd"/>
      <w:r w:rsidR="007D1C3B">
        <w:rPr>
          <w:rFonts w:asciiTheme="minorHAnsi" w:hAnsiTheme="minorHAnsi" w:cstheme="minorHAnsi"/>
          <w:i w:val="0"/>
          <w:iCs w:val="0"/>
          <w:sz w:val="20"/>
        </w:rPr>
        <w:t xml:space="preserve"> i umożliwienia wymienności jej elementów.</w:t>
      </w:r>
      <w:r w:rsidR="00315CAC" w:rsidRPr="00BE7C29">
        <w:rPr>
          <w:rFonts w:asciiTheme="minorHAnsi" w:hAnsiTheme="minorHAnsi" w:cstheme="minorHAnsi"/>
          <w:i w:val="0"/>
          <w:iCs w:val="0"/>
          <w:sz w:val="20"/>
        </w:rPr>
        <w:t>.</w:t>
      </w:r>
      <w:r w:rsidR="00996AD9">
        <w:rPr>
          <w:rFonts w:asciiTheme="minorHAnsi" w:hAnsiTheme="minorHAnsi" w:cstheme="minorHAnsi"/>
          <w:i w:val="0"/>
          <w:iCs w:val="0"/>
          <w:sz w:val="20"/>
        </w:rPr>
        <w:t xml:space="preserve"> </w:t>
      </w:r>
      <w:proofErr w:type="gramStart"/>
      <w:r w:rsidR="00996AD9">
        <w:rPr>
          <w:rFonts w:asciiTheme="minorHAnsi" w:hAnsiTheme="minorHAnsi" w:cstheme="minorHAnsi"/>
          <w:i w:val="0"/>
          <w:iCs w:val="0"/>
          <w:sz w:val="20"/>
        </w:rPr>
        <w:t xml:space="preserve">Ponadto </w:t>
      </w:r>
      <w:r w:rsidR="00996AD9" w:rsidRPr="00996AD9">
        <w:rPr>
          <w:rFonts w:ascii="Noto Serif" w:hAnsi="Noto Serif" w:cs="Noto Serif"/>
          <w:i w:val="0"/>
          <w:iCs w:val="0"/>
          <w:color w:val="333333"/>
          <w:sz w:val="21"/>
          <w:szCs w:val="21"/>
          <w:shd w:val="clear" w:color="auto" w:fill="FFFFFF"/>
        </w:rPr>
        <w:t xml:space="preserve"> </w:t>
      </w:r>
      <w:r w:rsidR="00996AD9">
        <w:rPr>
          <w:rFonts w:asciiTheme="minorHAnsi" w:hAnsiTheme="minorHAnsi" w:cstheme="minorHAnsi"/>
          <w:i w:val="0"/>
          <w:iCs w:val="0"/>
          <w:sz w:val="20"/>
        </w:rPr>
        <w:t>po</w:t>
      </w:r>
      <w:r w:rsidR="00996AD9" w:rsidRPr="00996AD9">
        <w:rPr>
          <w:rFonts w:asciiTheme="minorHAnsi" w:hAnsiTheme="minorHAnsi" w:cstheme="minorHAnsi"/>
          <w:i w:val="0"/>
          <w:iCs w:val="0"/>
          <w:sz w:val="20"/>
        </w:rPr>
        <w:t>dzielenie</w:t>
      </w:r>
      <w:proofErr w:type="gramEnd"/>
      <w:r w:rsidR="00996AD9">
        <w:rPr>
          <w:rFonts w:asciiTheme="minorHAnsi" w:hAnsiTheme="minorHAnsi" w:cstheme="minorHAnsi"/>
          <w:i w:val="0"/>
          <w:iCs w:val="0"/>
          <w:sz w:val="20"/>
        </w:rPr>
        <w:t xml:space="preserve"> zamówienia</w:t>
      </w:r>
      <w:r w:rsidR="00996AD9" w:rsidRPr="00996AD9">
        <w:rPr>
          <w:rFonts w:asciiTheme="minorHAnsi" w:hAnsiTheme="minorHAnsi" w:cstheme="minorHAnsi"/>
          <w:i w:val="0"/>
          <w:iCs w:val="0"/>
          <w:sz w:val="20"/>
        </w:rPr>
        <w:t xml:space="preserve"> byłoby niecelowe ze względów ekonomicznych, a zamawiający poniósłby istotnie większe koszty, udzielając odrębnych zamówień</w:t>
      </w:r>
      <w:r w:rsidR="00996AD9">
        <w:rPr>
          <w:rFonts w:asciiTheme="minorHAnsi" w:hAnsiTheme="minorHAnsi" w:cstheme="minorHAnsi"/>
          <w:i w:val="0"/>
          <w:iCs w:val="0"/>
          <w:sz w:val="20"/>
        </w:rPr>
        <w:t>.</w:t>
      </w:r>
    </w:p>
    <w:p w14:paraId="02F2C34E" w14:textId="3E8228AB" w:rsidR="0006792C" w:rsidRPr="008D4F73" w:rsidRDefault="00453AB4" w:rsidP="00453AB4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2A5C33">
        <w:rPr>
          <w:rFonts w:asciiTheme="minorHAnsi" w:hAnsiTheme="minorHAnsi" w:cstheme="minorHAnsi"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80A4E5D" w14:textId="4C03A848" w:rsidR="0006792C" w:rsidRDefault="0006792C" w:rsidP="002B3A8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2B3A8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3E517D" w:rsidRPr="003E517D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39717200-3 </w:t>
      </w:r>
      <w:r w:rsidR="00321B52">
        <w:rPr>
          <w:rFonts w:asciiTheme="minorHAnsi" w:hAnsiTheme="minorHAnsi" w:cstheme="minorHAnsi"/>
          <w:bCs/>
          <w:sz w:val="20"/>
          <w:szCs w:val="20"/>
          <w:lang w:eastAsia="en-US"/>
        </w:rPr>
        <w:t>U</w:t>
      </w:r>
      <w:r w:rsidR="003E517D" w:rsidRPr="003E517D">
        <w:rPr>
          <w:rFonts w:asciiTheme="minorHAnsi" w:hAnsiTheme="minorHAnsi" w:cstheme="minorHAnsi"/>
          <w:bCs/>
          <w:sz w:val="20"/>
          <w:szCs w:val="20"/>
          <w:lang w:eastAsia="en-US"/>
        </w:rPr>
        <w:t>rządzenia klimatyzacyjne</w:t>
      </w:r>
    </w:p>
    <w:p w14:paraId="323FBF4C" w14:textId="3C4F018D" w:rsidR="008972F3" w:rsidRPr="002B3A81" w:rsidRDefault="008972F3" w:rsidP="002B3A8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Dodatkowy przedmiot: </w:t>
      </w:r>
      <w:r w:rsidR="00321B52" w:rsidRPr="00321B52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45331200-8 </w:t>
      </w:r>
      <w:r w:rsidRPr="00321B52">
        <w:rPr>
          <w:rFonts w:asciiTheme="minorHAnsi" w:hAnsiTheme="minorHAnsi" w:cstheme="minorHAnsi"/>
          <w:bCs/>
          <w:sz w:val="20"/>
          <w:szCs w:val="20"/>
          <w:lang w:eastAsia="en-US"/>
        </w:rPr>
        <w:t>Instalowanie urządzeń wentylacyjnych i klimatyzacyjnych</w:t>
      </w:r>
    </w:p>
    <w:p w14:paraId="7A256CCD" w14:textId="4E50A26B" w:rsidR="0092099E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2A5C33">
        <w:rPr>
          <w:rFonts w:asciiTheme="minorHAnsi" w:hAnsiTheme="minorHAnsi" w:cstheme="minorHAnsi"/>
          <w:iCs/>
          <w:sz w:val="20"/>
          <w:szCs w:val="20"/>
        </w:rPr>
        <w:t>6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DA3C67">
        <w:rPr>
          <w:rFonts w:asciiTheme="minorHAnsi" w:hAnsiTheme="minorHAnsi" w:cstheme="minorHAnsi"/>
          <w:iCs/>
          <w:sz w:val="20"/>
          <w:szCs w:val="20"/>
        </w:rPr>
        <w:t xml:space="preserve"> i </w:t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  <w:r w:rsidR="00DA3C67">
        <w:rPr>
          <w:rFonts w:asciiTheme="minorHAnsi" w:hAnsiTheme="minorHAnsi" w:cstheme="minorHAnsi"/>
          <w:iCs/>
          <w:sz w:val="20"/>
          <w:szCs w:val="20"/>
        </w:rPr>
        <w:t>.</w:t>
      </w:r>
    </w:p>
    <w:p w14:paraId="1005671F" w14:textId="7CD39081" w:rsidR="00315CAC" w:rsidRPr="00315CAC" w:rsidRDefault="00BC4547" w:rsidP="00315CAC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</w:t>
      </w:r>
      <w:r w:rsidR="002A5C33">
        <w:rPr>
          <w:rFonts w:asciiTheme="minorHAnsi" w:hAnsiTheme="minorHAnsi" w:cstheme="minorHAnsi"/>
          <w:iCs/>
          <w:sz w:val="20"/>
          <w:szCs w:val="20"/>
        </w:rPr>
        <w:t>7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315CAC" w:rsidRPr="00315CAC">
        <w:rPr>
          <w:rFonts w:asciiTheme="minorHAnsi" w:hAnsiTheme="minorHAnsi" w:cstheme="minorHAnsi"/>
          <w:iCs/>
          <w:sz w:val="20"/>
          <w:szCs w:val="20"/>
        </w:rPr>
        <w:t>Wymagania związane z realizacją zamówienia w zakresie zatrudnienia przez Wykonawcę lub Podwykonawcę na podstawie stosunku pracy osób wykonujących wskazane przez Zamawiającego czynności w zakresie realizacji zamówienia zostały określone w</w:t>
      </w:r>
      <w:r w:rsidR="00A5775B">
        <w:rPr>
          <w:rFonts w:asciiTheme="minorHAnsi" w:hAnsiTheme="minorHAnsi" w:cstheme="minorHAnsi"/>
          <w:iCs/>
          <w:sz w:val="20"/>
          <w:szCs w:val="20"/>
        </w:rPr>
        <w:t xml:space="preserve"> Tomie II S</w:t>
      </w:r>
      <w:r w:rsidR="00315CAC" w:rsidRPr="00315CAC">
        <w:rPr>
          <w:rFonts w:asciiTheme="minorHAnsi" w:hAnsiTheme="minorHAnsi" w:cstheme="minorHAnsi"/>
          <w:iCs/>
          <w:sz w:val="20"/>
          <w:szCs w:val="20"/>
        </w:rPr>
        <w:t>WZ – Projektowane postanowienia umowy.</w:t>
      </w:r>
    </w:p>
    <w:p w14:paraId="3A51C17E" w14:textId="77777777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>Powyższe wymagania określają w szczególności:</w:t>
      </w:r>
    </w:p>
    <w:p w14:paraId="6D78BF36" w14:textId="77777777" w:rsidR="00315CAC" w:rsidRPr="00315CAC" w:rsidRDefault="00315CAC" w:rsidP="005A3032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 xml:space="preserve">rodzaj </w:t>
      </w:r>
      <w:proofErr w:type="gramStart"/>
      <w:r w:rsidRPr="00315CAC">
        <w:rPr>
          <w:rFonts w:asciiTheme="minorHAnsi" w:hAnsiTheme="minorHAnsi" w:cstheme="minorHAnsi"/>
          <w:iCs/>
          <w:sz w:val="20"/>
          <w:szCs w:val="20"/>
        </w:rPr>
        <w:t>czynności  związanych</w:t>
      </w:r>
      <w:proofErr w:type="gramEnd"/>
      <w:r w:rsidRPr="00315CAC">
        <w:rPr>
          <w:rFonts w:asciiTheme="minorHAnsi" w:hAnsiTheme="minorHAnsi" w:cstheme="minorHAnsi"/>
          <w:iCs/>
          <w:sz w:val="20"/>
          <w:szCs w:val="20"/>
        </w:rPr>
        <w:t xml:space="preserve"> z realizacją zamówienia, których dotyczą wymagania zatrudnienia na podstawie stosunku pracy przez Wykonawcę lub Podwykonawcę osób wykonujących czynności w trakcie realizacji zamówienia;</w:t>
      </w:r>
    </w:p>
    <w:p w14:paraId="4C4C5C8C" w14:textId="64624A3B" w:rsidR="00315CAC" w:rsidRDefault="00315CAC" w:rsidP="005A3032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315CAC">
        <w:rPr>
          <w:rFonts w:asciiTheme="minorHAnsi" w:hAnsiTheme="minorHAnsi" w:cstheme="minorHAnsi"/>
          <w:iCs/>
          <w:sz w:val="20"/>
          <w:szCs w:val="20"/>
        </w:rPr>
        <w:t>sposób</w:t>
      </w:r>
      <w:proofErr w:type="gramEnd"/>
      <w:r w:rsidRPr="00315CAC">
        <w:rPr>
          <w:rFonts w:asciiTheme="minorHAnsi" w:hAnsiTheme="minorHAnsi" w:cstheme="minorHAnsi"/>
          <w:iCs/>
          <w:sz w:val="20"/>
          <w:szCs w:val="20"/>
        </w:rPr>
        <w:t xml:space="preserve"> weryfikacji zatrudnienia tych osób;</w:t>
      </w:r>
    </w:p>
    <w:p w14:paraId="6757F114" w14:textId="1A8EF2ED" w:rsidR="00315CAC" w:rsidRPr="00315CAC" w:rsidRDefault="00315CAC" w:rsidP="005A3032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315CAC">
        <w:rPr>
          <w:rFonts w:asciiTheme="minorHAnsi" w:hAnsiTheme="minorHAnsi" w:cstheme="minorHAnsi"/>
          <w:iCs/>
          <w:sz w:val="20"/>
          <w:szCs w:val="20"/>
        </w:rPr>
        <w:t>uprawnienia</w:t>
      </w:r>
      <w:proofErr w:type="gramEnd"/>
      <w:r w:rsidRPr="00315CAC">
        <w:rPr>
          <w:rFonts w:asciiTheme="minorHAnsi" w:hAnsiTheme="minorHAnsi" w:cstheme="minorHAnsi"/>
          <w:iCs/>
          <w:sz w:val="20"/>
          <w:szCs w:val="20"/>
        </w:rPr>
        <w:t xml:space="preserve"> Zamawiającego w zakresie kontroli spełniania przez Wykonawcę wymagań związanych z zatrudnianiem tych osób oraz sankcji z tytułu niespełnienia tych wymagań.</w:t>
      </w:r>
    </w:p>
    <w:p w14:paraId="5F519AC5" w14:textId="25C7DCBA" w:rsidR="00BC4547" w:rsidRDefault="00315CAC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>6.8.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BC4547" w:rsidRPr="00BC4547">
        <w:rPr>
          <w:rFonts w:asciiTheme="minorHAnsi" w:hAnsiTheme="minorHAnsi" w:cstheme="minorHAnsi"/>
          <w:iCs/>
          <w:sz w:val="20"/>
          <w:szCs w:val="20"/>
        </w:rPr>
        <w:t xml:space="preserve">Zamawiający nie określa wymagań w zakresie zatrudnienia osób, o których mowa w art. 96 ust. 2 pkt. 2 ustawy </w:t>
      </w:r>
      <w:proofErr w:type="spellStart"/>
      <w:r w:rsidR="00BC4547" w:rsidRPr="00BC4547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="00BC4547">
        <w:rPr>
          <w:rFonts w:asciiTheme="minorHAnsi" w:hAnsiTheme="minorHAnsi" w:cstheme="minorHAnsi"/>
          <w:iCs/>
          <w:sz w:val="20"/>
          <w:szCs w:val="20"/>
        </w:rPr>
        <w:t>.</w:t>
      </w:r>
    </w:p>
    <w:p w14:paraId="7647DBD4" w14:textId="77777777" w:rsidR="00315CAC" w:rsidRPr="00315CAC" w:rsidRDefault="00315CAC" w:rsidP="00315CAC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6.9.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Zamawiający </w:t>
      </w:r>
      <w:r w:rsidRPr="00315CAC">
        <w:rPr>
          <w:rFonts w:asciiTheme="minorHAnsi" w:hAnsiTheme="minorHAnsi" w:cstheme="minorHAnsi"/>
          <w:iCs/>
          <w:sz w:val="20"/>
          <w:szCs w:val="20"/>
          <w:u w:val="single"/>
        </w:rPr>
        <w:t>wymaga odbycia wizji lokalnej</w:t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 przez Wykonawcę, przed złożeniem oferty.</w:t>
      </w:r>
    </w:p>
    <w:p w14:paraId="3DC93EF0" w14:textId="77777777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 xml:space="preserve">Uczestnictwo w wizji jest </w:t>
      </w:r>
      <w:r w:rsidRPr="00AF0071">
        <w:rPr>
          <w:rFonts w:asciiTheme="minorHAnsi" w:hAnsiTheme="minorHAnsi" w:cstheme="minorHAnsi"/>
          <w:b/>
          <w:iCs/>
          <w:sz w:val="20"/>
          <w:szCs w:val="20"/>
          <w:u w:val="single"/>
        </w:rPr>
        <w:t>obowiązkowe.</w:t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 Udział w wizji wymaga wcześniejszego zgłoszenia poprzez Platformę zakupową </w:t>
      </w:r>
      <w:hyperlink r:id="rId12" w:history="1">
        <w:r w:rsidRPr="00315CAC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https://platformazakupowa.pl/pn/</w:t>
        </w:r>
        <w:proofErr w:type="gramStart"/>
        <w:r w:rsidRPr="00315CAC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ncbj</w:t>
        </w:r>
      </w:hyperlink>
      <w:r w:rsidRPr="00315CAC">
        <w:rPr>
          <w:rFonts w:asciiTheme="minorHAnsi" w:hAnsiTheme="minorHAnsi" w:cstheme="minorHAnsi"/>
          <w:iCs/>
          <w:sz w:val="20"/>
          <w:szCs w:val="20"/>
        </w:rPr>
        <w:t xml:space="preserve">  i</w:t>
      </w:r>
      <w:proofErr w:type="gramEnd"/>
      <w:r w:rsidRPr="00315CAC">
        <w:rPr>
          <w:rFonts w:asciiTheme="minorHAnsi" w:hAnsiTheme="minorHAnsi" w:cstheme="minorHAnsi"/>
          <w:iCs/>
          <w:sz w:val="20"/>
          <w:szCs w:val="20"/>
        </w:rPr>
        <w:t xml:space="preserve"> Formularz  </w:t>
      </w:r>
      <w:r w:rsidRPr="00315CAC">
        <w:rPr>
          <w:rFonts w:asciiTheme="minorHAnsi" w:hAnsiTheme="minorHAnsi" w:cstheme="minorHAnsi"/>
          <w:b/>
          <w:iCs/>
          <w:sz w:val="20"/>
          <w:szCs w:val="20"/>
        </w:rPr>
        <w:t>„Wyślij wiadomość”</w:t>
      </w:r>
      <w:r w:rsidRPr="000E2EE3">
        <w:rPr>
          <w:rFonts w:asciiTheme="minorHAnsi" w:hAnsiTheme="minorHAnsi" w:cstheme="minorHAnsi"/>
          <w:iCs/>
          <w:sz w:val="20"/>
          <w:szCs w:val="20"/>
        </w:rPr>
        <w:t>,</w:t>
      </w:r>
      <w:r w:rsidRPr="00315CAC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w celu uzyskania przepustki.  </w:t>
      </w:r>
      <w:r w:rsidRPr="00315CAC">
        <w:rPr>
          <w:rFonts w:asciiTheme="minorHAnsi" w:hAnsiTheme="minorHAnsi" w:cstheme="minorHAnsi"/>
          <w:bCs/>
          <w:iCs/>
          <w:sz w:val="20"/>
          <w:szCs w:val="20"/>
        </w:rPr>
        <w:t>W celu wyrobienia przepustki konieczne jest przekazanie wykazu osób, które będą uczestniczyć w wizji wraz z podaniem danych: imię i nazwisko, nr dowodu osobistego lub PESEL.</w:t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 Do wejścia na teren NCBJ konieczne jest posiadanie dokumentu potwierdzającego tożsamość osób biorących udział w wizji.</w:t>
      </w:r>
    </w:p>
    <w:p w14:paraId="13C26BC5" w14:textId="222DB69C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 xml:space="preserve">Zamawiający wyznacza termin odbycia wizji lokalnej: w dniu </w:t>
      </w:r>
      <w:r w:rsidR="00A5775B">
        <w:rPr>
          <w:rFonts w:asciiTheme="minorHAnsi" w:hAnsiTheme="minorHAnsi" w:cstheme="minorHAnsi"/>
          <w:b/>
          <w:iCs/>
          <w:sz w:val="20"/>
          <w:szCs w:val="20"/>
        </w:rPr>
        <w:t>07</w:t>
      </w:r>
      <w:r w:rsidR="00C70F84"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BA0BBA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="00A5775B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Pr="00315CAC">
        <w:rPr>
          <w:rFonts w:asciiTheme="minorHAnsi" w:hAnsiTheme="minorHAnsi" w:cstheme="minorHAnsi"/>
          <w:b/>
          <w:iCs/>
          <w:sz w:val="20"/>
          <w:szCs w:val="20"/>
        </w:rPr>
        <w:t>.202</w:t>
      </w:r>
      <w:r>
        <w:rPr>
          <w:rFonts w:asciiTheme="minorHAnsi" w:hAnsiTheme="minorHAnsi" w:cstheme="minorHAnsi"/>
          <w:b/>
          <w:iCs/>
          <w:sz w:val="20"/>
          <w:szCs w:val="20"/>
        </w:rPr>
        <w:t>3</w:t>
      </w:r>
      <w:proofErr w:type="gramStart"/>
      <w:r w:rsidRPr="00315CAC">
        <w:rPr>
          <w:rFonts w:asciiTheme="minorHAnsi" w:hAnsiTheme="minorHAnsi" w:cstheme="minorHAnsi"/>
          <w:b/>
          <w:iCs/>
          <w:sz w:val="20"/>
          <w:szCs w:val="20"/>
        </w:rPr>
        <w:t>r</w:t>
      </w:r>
      <w:proofErr w:type="gramEnd"/>
      <w:r w:rsidRPr="00315CAC">
        <w:rPr>
          <w:rFonts w:asciiTheme="minorHAnsi" w:hAnsiTheme="minorHAnsi" w:cstheme="minorHAnsi"/>
          <w:b/>
          <w:iCs/>
          <w:sz w:val="20"/>
          <w:szCs w:val="20"/>
        </w:rPr>
        <w:t>. o godz. 11:00.</w:t>
      </w:r>
    </w:p>
    <w:p w14:paraId="72637E91" w14:textId="23CF7415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315CAC">
        <w:rPr>
          <w:rFonts w:asciiTheme="minorHAnsi" w:hAnsiTheme="minorHAnsi" w:cstheme="minorHAnsi"/>
          <w:iCs/>
          <w:sz w:val="20"/>
          <w:szCs w:val="20"/>
          <w:u w:val="single"/>
        </w:rPr>
        <w:t xml:space="preserve">Zamawiający nie wyraża zgody na wyznaczenie dodatkowego terminu wizji lokalnej. </w:t>
      </w:r>
    </w:p>
    <w:p w14:paraId="6DFB7928" w14:textId="77777777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>Po odbyciu wizji lokalnej konieczne jest podpisanie protokołu potwierdzającego uczestnictwo w wizji lokalnej.</w:t>
      </w:r>
    </w:p>
    <w:p w14:paraId="7F6B9692" w14:textId="73B4C34B" w:rsidR="00315CAC" w:rsidRDefault="00315CAC" w:rsidP="00315CAC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ab/>
      </w:r>
      <w:proofErr w:type="gramStart"/>
      <w:r w:rsidRPr="00315CAC">
        <w:rPr>
          <w:rFonts w:asciiTheme="minorHAnsi" w:hAnsiTheme="minorHAnsi" w:cstheme="minorHAnsi"/>
          <w:iCs/>
          <w:sz w:val="20"/>
          <w:szCs w:val="20"/>
        </w:rPr>
        <w:t>Na  podstawie</w:t>
      </w:r>
      <w:proofErr w:type="gramEnd"/>
      <w:r w:rsidRPr="00315CAC">
        <w:rPr>
          <w:rFonts w:asciiTheme="minorHAnsi" w:hAnsiTheme="minorHAnsi" w:cstheme="minorHAnsi"/>
          <w:iCs/>
          <w:sz w:val="20"/>
          <w:szCs w:val="20"/>
        </w:rPr>
        <w:t xml:space="preserve"> art. 226 ust. 1 pkt 18 </w:t>
      </w:r>
      <w:proofErr w:type="spellStart"/>
      <w:r w:rsidRPr="00315CAC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315CAC">
        <w:rPr>
          <w:rFonts w:asciiTheme="minorHAnsi" w:hAnsiTheme="minorHAnsi" w:cstheme="minorHAnsi"/>
          <w:iCs/>
          <w:sz w:val="20"/>
          <w:szCs w:val="20"/>
        </w:rPr>
        <w:t xml:space="preserve"> złożenie oferty bez odbycia obligatoryjnej wizji lokalnej lub sprawdzenia dokumentacji powoduje konieczność odrzucenia oferty.</w:t>
      </w:r>
    </w:p>
    <w:p w14:paraId="78B4FF51" w14:textId="66111956" w:rsidR="00672261" w:rsidRPr="00753BCD" w:rsidRDefault="00672261" w:rsidP="000863E5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Cs/>
          <w:sz w:val="22"/>
          <w:szCs w:val="20"/>
          <w:u w:val="single"/>
        </w:rPr>
      </w:pPr>
      <w:r w:rsidRPr="00753BCD">
        <w:rPr>
          <w:rFonts w:asciiTheme="minorHAnsi" w:hAnsiTheme="minorHAnsi" w:cstheme="minorHAnsi"/>
          <w:b/>
          <w:iCs/>
          <w:szCs w:val="20"/>
        </w:rPr>
        <w:t>Uwaga!</w:t>
      </w:r>
      <w:r w:rsidRPr="00753BCD">
        <w:rPr>
          <w:rFonts w:asciiTheme="minorHAnsi" w:hAnsiTheme="minorHAnsi" w:cstheme="minorHAnsi"/>
          <w:iCs/>
          <w:szCs w:val="20"/>
        </w:rPr>
        <w:t xml:space="preserve"> </w:t>
      </w:r>
      <w:r w:rsidRPr="00753BCD">
        <w:rPr>
          <w:rFonts w:asciiTheme="minorHAnsi" w:hAnsiTheme="minorHAnsi" w:cstheme="minorHAnsi"/>
          <w:i/>
          <w:iCs/>
          <w:sz w:val="20"/>
          <w:szCs w:val="20"/>
        </w:rPr>
        <w:t xml:space="preserve">Wykonawcy, którzy brali udział w wizji lokalnej w ramach postępowania EZP.270.68.2023 </w:t>
      </w:r>
      <w:proofErr w:type="gramStart"/>
      <w:r w:rsidRPr="00753BCD">
        <w:rPr>
          <w:rFonts w:asciiTheme="minorHAnsi" w:hAnsiTheme="minorHAnsi" w:cstheme="minorHAnsi"/>
          <w:i/>
          <w:iCs/>
          <w:sz w:val="20"/>
          <w:szCs w:val="20"/>
        </w:rPr>
        <w:t>pn</w:t>
      </w:r>
      <w:proofErr w:type="gramEnd"/>
      <w:r w:rsidRPr="00753BCD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0863E5" w:rsidRPr="00753BCD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Pr="00753BCD">
        <w:rPr>
          <w:rFonts w:asciiTheme="minorHAnsi" w:hAnsiTheme="minorHAnsi" w:cstheme="minorHAnsi"/>
          <w:bCs/>
          <w:i/>
          <w:iCs/>
          <w:sz w:val="20"/>
          <w:szCs w:val="20"/>
        </w:rPr>
        <w:t>Dostawa i instalacja klimatyzacji precyzyjnej do budynku nr 84 oraz do budynku nr 5 w Narodowym Centrum Badań Jądrowych w Otwocku</w:t>
      </w:r>
      <w:r w:rsidR="000863E5" w:rsidRPr="00753BCD">
        <w:rPr>
          <w:rFonts w:asciiTheme="minorHAnsi" w:hAnsiTheme="minorHAnsi" w:cstheme="minorHAnsi"/>
          <w:bCs/>
          <w:i/>
          <w:iCs/>
          <w:sz w:val="20"/>
          <w:szCs w:val="20"/>
        </w:rPr>
        <w:t>”</w:t>
      </w:r>
      <w:r w:rsidRPr="00753BC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753BCD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nie mają obowiązku </w:t>
      </w:r>
      <w:r w:rsidR="000863E5" w:rsidRPr="00753BCD">
        <w:rPr>
          <w:rFonts w:asciiTheme="minorHAnsi" w:hAnsiTheme="minorHAnsi" w:cstheme="minorHAnsi"/>
          <w:i/>
          <w:iCs/>
          <w:sz w:val="20"/>
          <w:szCs w:val="20"/>
          <w:u w:val="single"/>
        </w:rPr>
        <w:t>uczestnictwa w </w:t>
      </w:r>
      <w:r w:rsidRPr="00753BCD">
        <w:rPr>
          <w:rFonts w:asciiTheme="minorHAnsi" w:hAnsiTheme="minorHAnsi" w:cstheme="minorHAnsi"/>
          <w:i/>
          <w:iCs/>
          <w:sz w:val="20"/>
          <w:szCs w:val="20"/>
          <w:u w:val="single"/>
        </w:rPr>
        <w:t>wizji lokalnej w przedmiotowym postępowaniu.</w:t>
      </w:r>
    </w:p>
    <w:p w14:paraId="239685EE" w14:textId="3AB19B28" w:rsidR="00315CAC" w:rsidRPr="00843448" w:rsidRDefault="00315CAC" w:rsidP="00315CA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6.10.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315CAC">
        <w:rPr>
          <w:rFonts w:asciiTheme="minorHAnsi" w:hAnsiTheme="minorHAnsi" w:cstheme="minorHAnsi"/>
          <w:iCs/>
          <w:sz w:val="20"/>
          <w:szCs w:val="20"/>
        </w:rPr>
        <w:t>Zamawiający nie przewiduje</w:t>
      </w:r>
      <w:r w:rsidRPr="00315CAC">
        <w:rPr>
          <w:rFonts w:asciiTheme="minorHAnsi" w:hAnsiTheme="minorHAnsi" w:cstheme="minorHAnsi"/>
          <w:sz w:val="20"/>
          <w:szCs w:val="20"/>
        </w:rPr>
        <w:t xml:space="preserve"> </w:t>
      </w:r>
      <w:r w:rsidRPr="00BC4547">
        <w:rPr>
          <w:rFonts w:asciiTheme="minorHAnsi" w:hAnsiTheme="minorHAnsi" w:cstheme="minorHAnsi"/>
          <w:sz w:val="20"/>
          <w:szCs w:val="20"/>
        </w:rPr>
        <w:t>sprawdzenia przez Wykonawcę dokumentów niezbędnych do realizacji zamówienia dostępnych na miejscu u Zamawiającego.</w:t>
      </w:r>
    </w:p>
    <w:p w14:paraId="3654247B" w14:textId="4A58B5BB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2A5C33">
        <w:rPr>
          <w:rFonts w:asciiTheme="minorHAnsi" w:hAnsiTheme="minorHAnsi" w:cstheme="minorHAnsi"/>
          <w:sz w:val="20"/>
          <w:szCs w:val="20"/>
        </w:rPr>
        <w:t>8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357CEEF0" w:rsidR="00FE7BA2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2A5C33">
        <w:rPr>
          <w:rFonts w:asciiTheme="minorHAnsi" w:hAnsiTheme="minorHAnsi" w:cstheme="minorHAnsi"/>
          <w:sz w:val="20"/>
          <w:szCs w:val="20"/>
        </w:rPr>
        <w:t>9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udzielenia dotychczasowemu wykonawcy </w:t>
      </w:r>
      <w:r w:rsidR="00A3780D" w:rsidRPr="00A3780D">
        <w:rPr>
          <w:rFonts w:asciiTheme="minorHAnsi" w:hAnsiTheme="minorHAnsi" w:cstheme="minorHAnsi"/>
          <w:sz w:val="20"/>
          <w:szCs w:val="20"/>
        </w:rPr>
        <w:t>zamówienia podstawowego, zamówienia na dodatkowe dostawy,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A3780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A3780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3780D">
        <w:rPr>
          <w:rFonts w:asciiTheme="minorHAnsi" w:hAnsiTheme="minorHAnsi" w:cstheme="minorHAnsi"/>
          <w:sz w:val="20"/>
          <w:szCs w:val="20"/>
        </w:rPr>
        <w:t>.</w:t>
      </w:r>
    </w:p>
    <w:p w14:paraId="751E1085" w14:textId="72073A75" w:rsidR="00BC4547" w:rsidRPr="00681A9E" w:rsidRDefault="00BC4547" w:rsidP="00315CA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12"/>
          <w:szCs w:val="12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625A1DDD" w:rsidR="0006792C" w:rsidRDefault="004725A7" w:rsidP="004725A7">
      <w:pPr>
        <w:pStyle w:val="Tekstpodstawowy2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D0A1D" w:rsidRPr="00AF0071">
        <w:rPr>
          <w:rFonts w:asciiTheme="minorHAnsi" w:hAnsiTheme="minorHAnsi" w:cstheme="minorHAnsi"/>
          <w:b w:val="0"/>
          <w:bCs w:val="0"/>
          <w:sz w:val="20"/>
          <w:szCs w:val="20"/>
        </w:rPr>
        <w:t>Termin wykonania przedmiotu zamówienia:</w:t>
      </w:r>
      <w:r w:rsidR="00501E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01ED1" w:rsidRPr="006F6F17">
        <w:rPr>
          <w:rFonts w:asciiTheme="minorHAnsi" w:hAnsiTheme="minorHAnsi" w:cstheme="minorHAnsi"/>
          <w:bCs w:val="0"/>
          <w:sz w:val="20"/>
          <w:szCs w:val="20"/>
        </w:rPr>
        <w:t>do 1</w:t>
      </w:r>
      <w:r w:rsidR="0093700B" w:rsidRPr="006F6F17">
        <w:rPr>
          <w:rFonts w:asciiTheme="minorHAnsi" w:hAnsiTheme="minorHAnsi" w:cstheme="minorHAnsi"/>
          <w:bCs w:val="0"/>
          <w:sz w:val="20"/>
          <w:szCs w:val="20"/>
        </w:rPr>
        <w:t>6</w:t>
      </w:r>
      <w:r w:rsidR="00501ED1" w:rsidRPr="006F6F17">
        <w:rPr>
          <w:rFonts w:asciiTheme="minorHAnsi" w:hAnsiTheme="minorHAnsi" w:cstheme="minorHAnsi"/>
          <w:bCs w:val="0"/>
          <w:sz w:val="20"/>
          <w:szCs w:val="20"/>
        </w:rPr>
        <w:t xml:space="preserve"> miesięcy </w:t>
      </w:r>
      <w:r w:rsidR="00A93608" w:rsidRPr="006F6F17">
        <w:rPr>
          <w:rFonts w:asciiTheme="minorHAnsi" w:hAnsiTheme="minorHAnsi" w:cstheme="minorHAnsi"/>
          <w:bCs w:val="0"/>
          <w:sz w:val="20"/>
          <w:szCs w:val="20"/>
        </w:rPr>
        <w:t xml:space="preserve">od </w:t>
      </w:r>
      <w:r w:rsidR="000E2EE3">
        <w:rPr>
          <w:rFonts w:asciiTheme="minorHAnsi" w:hAnsiTheme="minorHAnsi" w:cstheme="minorHAnsi"/>
          <w:bCs w:val="0"/>
          <w:sz w:val="20"/>
          <w:szCs w:val="20"/>
        </w:rPr>
        <w:t xml:space="preserve">daty </w:t>
      </w:r>
      <w:r w:rsidR="00A93608" w:rsidRPr="006F6F17">
        <w:rPr>
          <w:rFonts w:asciiTheme="minorHAnsi" w:hAnsiTheme="minorHAnsi" w:cstheme="minorHAnsi"/>
          <w:bCs w:val="0"/>
          <w:sz w:val="20"/>
          <w:szCs w:val="20"/>
        </w:rPr>
        <w:t>zawarcia umowy</w:t>
      </w:r>
      <w:r w:rsidR="00A93608">
        <w:rPr>
          <w:rFonts w:asciiTheme="minorHAnsi" w:hAnsiTheme="minorHAnsi" w:cstheme="minorHAnsi"/>
          <w:b w:val="0"/>
          <w:bCs w:val="0"/>
          <w:sz w:val="20"/>
          <w:szCs w:val="20"/>
        </w:rPr>
        <w:t>, z zastrzeżeniem dochowania terminów pośrednich</w:t>
      </w:r>
      <w:r w:rsidR="006F6F17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3AE5B387" w14:textId="0F7E69DA" w:rsidR="00A93608" w:rsidRPr="00FC372F" w:rsidRDefault="00A93608" w:rsidP="00FC372F">
      <w:pPr>
        <w:pStyle w:val="Tekstpodstawowy2"/>
        <w:spacing w:after="120"/>
        <w:ind w:left="1416" w:hanging="708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1</w:t>
      </w:r>
      <w:r w:rsidRPr="007921EE">
        <w:rPr>
          <w:rFonts w:ascii="Calibri" w:hAnsi="Calibri" w:cs="Calibri"/>
          <w:b w:val="0"/>
          <w:sz w:val="20"/>
          <w:szCs w:val="20"/>
        </w:rPr>
        <w:t>) Termin dostawy</w:t>
      </w:r>
      <w:r w:rsidR="00753BCD" w:rsidRPr="00753BCD">
        <w:rPr>
          <w:rFonts w:ascii="Calibri" w:hAnsi="Calibri" w:cs="Calibri"/>
          <w:b w:val="0"/>
          <w:sz w:val="20"/>
          <w:szCs w:val="20"/>
        </w:rPr>
        <w:t xml:space="preserve">: </w:t>
      </w:r>
      <w:r w:rsidR="00A5775B">
        <w:rPr>
          <w:rFonts w:ascii="Calibri" w:hAnsi="Calibri" w:cs="Calibri"/>
          <w:b w:val="0"/>
          <w:sz w:val="20"/>
          <w:szCs w:val="20"/>
        </w:rPr>
        <w:t>do</w:t>
      </w:r>
      <w:r w:rsidR="005E27D2">
        <w:rPr>
          <w:rFonts w:ascii="Calibri" w:hAnsi="Calibri" w:cs="Calibri"/>
          <w:b w:val="0"/>
          <w:sz w:val="20"/>
          <w:szCs w:val="20"/>
        </w:rPr>
        <w:t xml:space="preserve"> 20 tygodni </w:t>
      </w:r>
      <w:r w:rsidR="00753BCD" w:rsidRPr="00753BCD">
        <w:rPr>
          <w:rFonts w:ascii="Calibri" w:hAnsi="Calibri" w:cs="Calibri"/>
          <w:b w:val="0"/>
          <w:sz w:val="20"/>
          <w:szCs w:val="20"/>
        </w:rPr>
        <w:t xml:space="preserve">od daty </w:t>
      </w:r>
      <w:r w:rsidR="00E603C3">
        <w:rPr>
          <w:rFonts w:ascii="Calibri" w:hAnsi="Calibri" w:cs="Calibri"/>
          <w:b w:val="0"/>
          <w:sz w:val="20"/>
          <w:szCs w:val="20"/>
        </w:rPr>
        <w:t>zawarcia umowy</w:t>
      </w:r>
      <w:r w:rsidR="00753BCD" w:rsidRPr="00753BCD">
        <w:rPr>
          <w:rFonts w:ascii="Calibri" w:hAnsi="Calibri" w:cs="Calibri"/>
          <w:b w:val="0"/>
          <w:sz w:val="20"/>
          <w:szCs w:val="20"/>
        </w:rPr>
        <w:t>;</w:t>
      </w:r>
    </w:p>
    <w:p w14:paraId="1E4861D0" w14:textId="1D38D6A7" w:rsidR="007921EE" w:rsidRPr="00FC372F" w:rsidRDefault="00A93608" w:rsidP="00A93608">
      <w:pPr>
        <w:pStyle w:val="Tekstpodstawowy2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FC372F">
        <w:rPr>
          <w:rFonts w:ascii="Calibri" w:hAnsi="Calibri" w:cs="Calibri"/>
          <w:b w:val="0"/>
          <w:sz w:val="20"/>
          <w:szCs w:val="20"/>
        </w:rPr>
        <w:tab/>
        <w:t>2) Termin instalacji</w:t>
      </w:r>
      <w:r w:rsidR="007921EE" w:rsidRPr="00FC372F">
        <w:rPr>
          <w:rFonts w:ascii="Calibri" w:hAnsi="Calibri" w:cs="Calibri"/>
          <w:b w:val="0"/>
          <w:sz w:val="20"/>
          <w:szCs w:val="20"/>
        </w:rPr>
        <w:t xml:space="preserve"> </w:t>
      </w:r>
      <w:r w:rsidR="00CF2B44">
        <w:rPr>
          <w:rFonts w:ascii="Calibri" w:hAnsi="Calibri" w:cs="Calibri"/>
          <w:b w:val="0"/>
          <w:sz w:val="20"/>
          <w:szCs w:val="20"/>
        </w:rPr>
        <w:t xml:space="preserve">układu klimatyzacji precyzyjnej w </w:t>
      </w:r>
      <w:r w:rsidR="007921EE" w:rsidRPr="00FC372F">
        <w:rPr>
          <w:rFonts w:ascii="Calibri" w:hAnsi="Calibri" w:cs="Calibri"/>
          <w:b w:val="0"/>
          <w:sz w:val="20"/>
          <w:szCs w:val="20"/>
        </w:rPr>
        <w:t>laboratorium w budynku nr 84</w:t>
      </w:r>
      <w:r w:rsidRPr="00FC372F">
        <w:rPr>
          <w:rFonts w:ascii="Calibri" w:hAnsi="Calibri" w:cs="Calibri"/>
          <w:b w:val="0"/>
          <w:sz w:val="20"/>
          <w:szCs w:val="20"/>
        </w:rPr>
        <w:t xml:space="preserve">: w ciągu </w:t>
      </w:r>
      <w:r w:rsidR="007921EE" w:rsidRPr="00FC372F">
        <w:rPr>
          <w:rFonts w:ascii="Calibri" w:hAnsi="Calibri" w:cs="Calibri"/>
          <w:b w:val="0"/>
          <w:sz w:val="20"/>
          <w:szCs w:val="20"/>
        </w:rPr>
        <w:t>1</w:t>
      </w:r>
      <w:r w:rsidRPr="00FC372F">
        <w:rPr>
          <w:rFonts w:ascii="Calibri" w:hAnsi="Calibri" w:cs="Calibri"/>
          <w:b w:val="0"/>
          <w:sz w:val="20"/>
          <w:szCs w:val="20"/>
        </w:rPr>
        <w:t xml:space="preserve"> </w:t>
      </w:r>
      <w:r w:rsidR="00C70F84" w:rsidRPr="00FC372F">
        <w:rPr>
          <w:rFonts w:ascii="Calibri" w:hAnsi="Calibri" w:cs="Calibri"/>
          <w:b w:val="0"/>
          <w:sz w:val="20"/>
          <w:szCs w:val="20"/>
        </w:rPr>
        <w:t>miesi</w:t>
      </w:r>
      <w:r w:rsidR="00C70F84">
        <w:rPr>
          <w:rFonts w:ascii="Calibri" w:hAnsi="Calibri" w:cs="Calibri"/>
          <w:b w:val="0"/>
          <w:sz w:val="20"/>
          <w:szCs w:val="20"/>
        </w:rPr>
        <w:t xml:space="preserve">ąca </w:t>
      </w:r>
      <w:r w:rsidRPr="00FC372F">
        <w:rPr>
          <w:rFonts w:ascii="Calibri" w:hAnsi="Calibri" w:cs="Calibri"/>
          <w:b w:val="0"/>
          <w:sz w:val="20"/>
          <w:szCs w:val="20"/>
        </w:rPr>
        <w:t>od daty dostawy</w:t>
      </w:r>
      <w:r w:rsidR="00C70F84">
        <w:rPr>
          <w:rFonts w:ascii="Calibri" w:hAnsi="Calibri" w:cs="Calibri"/>
          <w:b w:val="0"/>
          <w:sz w:val="20"/>
          <w:szCs w:val="20"/>
        </w:rPr>
        <w:t>;</w:t>
      </w:r>
      <w:r w:rsidR="007921EE" w:rsidRPr="00FC372F"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365D42B6" w14:textId="78693CCD" w:rsidR="007921EE" w:rsidRPr="00CF2B44" w:rsidRDefault="007921EE" w:rsidP="00FC372F">
      <w:pPr>
        <w:pStyle w:val="Tekstpodstawowy2"/>
        <w:ind w:left="709" w:hanging="1"/>
        <w:rPr>
          <w:rFonts w:ascii="Calibri" w:hAnsi="Calibri" w:cs="Calibri"/>
          <w:b w:val="0"/>
          <w:sz w:val="20"/>
          <w:szCs w:val="20"/>
        </w:rPr>
      </w:pPr>
      <w:r w:rsidRPr="007921EE">
        <w:rPr>
          <w:rFonts w:ascii="Calibri" w:hAnsi="Calibri" w:cs="Calibri"/>
          <w:b w:val="0"/>
          <w:sz w:val="20"/>
          <w:szCs w:val="20"/>
        </w:rPr>
        <w:t>3) Termin szkolenia</w:t>
      </w:r>
      <w:r w:rsidRPr="00E76A41">
        <w:rPr>
          <w:rFonts w:ascii="Calibri" w:hAnsi="Calibri" w:cs="Calibri"/>
          <w:b w:val="0"/>
          <w:sz w:val="20"/>
          <w:szCs w:val="20"/>
        </w:rPr>
        <w:t xml:space="preserve"> personelu Zam</w:t>
      </w:r>
      <w:r>
        <w:rPr>
          <w:rFonts w:ascii="Calibri" w:hAnsi="Calibri" w:cs="Calibri"/>
          <w:b w:val="0"/>
          <w:sz w:val="20"/>
          <w:szCs w:val="20"/>
        </w:rPr>
        <w:t>a</w:t>
      </w:r>
      <w:r w:rsidRPr="007921EE">
        <w:rPr>
          <w:rFonts w:ascii="Calibri" w:hAnsi="Calibri" w:cs="Calibri"/>
          <w:b w:val="0"/>
          <w:sz w:val="20"/>
          <w:szCs w:val="20"/>
        </w:rPr>
        <w:t>wiającego: w cią</w:t>
      </w:r>
      <w:r w:rsidRPr="00E76A41">
        <w:rPr>
          <w:rFonts w:ascii="Calibri" w:hAnsi="Calibri" w:cs="Calibri"/>
          <w:b w:val="0"/>
          <w:sz w:val="20"/>
          <w:szCs w:val="20"/>
        </w:rPr>
        <w:t>gu 1 miesiąca od daty dosta</w:t>
      </w:r>
      <w:r w:rsidRPr="00CF2B44">
        <w:rPr>
          <w:rFonts w:ascii="Calibri" w:hAnsi="Calibri" w:cs="Calibri"/>
          <w:b w:val="0"/>
          <w:sz w:val="20"/>
          <w:szCs w:val="20"/>
        </w:rPr>
        <w:t>wy</w:t>
      </w:r>
      <w:r w:rsidR="00C70F84">
        <w:rPr>
          <w:rFonts w:ascii="Calibri" w:hAnsi="Calibri" w:cs="Calibri"/>
          <w:b w:val="0"/>
          <w:sz w:val="20"/>
          <w:szCs w:val="20"/>
        </w:rPr>
        <w:t>;</w:t>
      </w:r>
    </w:p>
    <w:p w14:paraId="40564AEB" w14:textId="25001D8A" w:rsidR="00A93608" w:rsidRPr="00721546" w:rsidRDefault="007921EE" w:rsidP="00681A9E">
      <w:pPr>
        <w:pStyle w:val="Tekstpodstawowy2"/>
        <w:spacing w:after="240"/>
        <w:ind w:left="709"/>
        <w:rPr>
          <w:rFonts w:ascii="Calibri" w:hAnsi="Calibri" w:cs="Calibri"/>
          <w:b w:val="0"/>
          <w:sz w:val="20"/>
          <w:szCs w:val="20"/>
        </w:rPr>
      </w:pPr>
      <w:r w:rsidRPr="00CF2B44">
        <w:rPr>
          <w:rFonts w:ascii="Calibri" w:hAnsi="Calibri" w:cs="Calibri"/>
          <w:b w:val="0"/>
          <w:sz w:val="20"/>
          <w:szCs w:val="20"/>
        </w:rPr>
        <w:t xml:space="preserve">4) </w:t>
      </w:r>
      <w:r w:rsidRPr="00FC372F">
        <w:rPr>
          <w:rFonts w:ascii="Calibri" w:hAnsi="Calibri" w:cs="Calibri"/>
          <w:b w:val="0"/>
          <w:sz w:val="20"/>
          <w:szCs w:val="20"/>
        </w:rPr>
        <w:t xml:space="preserve">Termin instalacji </w:t>
      </w:r>
      <w:r w:rsidR="00CF2B44">
        <w:rPr>
          <w:rFonts w:ascii="Calibri" w:hAnsi="Calibri" w:cs="Calibri"/>
          <w:b w:val="0"/>
          <w:sz w:val="20"/>
          <w:szCs w:val="20"/>
        </w:rPr>
        <w:t xml:space="preserve">układu klimatyzacji precyzyjnej </w:t>
      </w:r>
      <w:r w:rsidRPr="00FC372F">
        <w:rPr>
          <w:rFonts w:ascii="Calibri" w:hAnsi="Calibri" w:cs="Calibri"/>
          <w:b w:val="0"/>
          <w:sz w:val="20"/>
          <w:szCs w:val="20"/>
        </w:rPr>
        <w:t xml:space="preserve">w laboratorium w budynku nr 5: </w:t>
      </w:r>
      <w:r w:rsidR="00C70F84" w:rsidRPr="00C70F84">
        <w:rPr>
          <w:rFonts w:ascii="Calibri" w:hAnsi="Calibri" w:cs="Calibri"/>
          <w:b w:val="0"/>
          <w:sz w:val="20"/>
          <w:szCs w:val="20"/>
        </w:rPr>
        <w:t xml:space="preserve">nie wcześniej niż 9 miesięcy od daty dostawy i nie później niż w ciągu 16 miesięcy od </w:t>
      </w:r>
      <w:r w:rsidR="00681A9E">
        <w:rPr>
          <w:rFonts w:ascii="Calibri" w:hAnsi="Calibri" w:cs="Calibri"/>
          <w:b w:val="0"/>
          <w:sz w:val="20"/>
          <w:szCs w:val="20"/>
        </w:rPr>
        <w:t xml:space="preserve">daty </w:t>
      </w:r>
      <w:r w:rsidR="00C70F84" w:rsidRPr="00C70F84">
        <w:rPr>
          <w:rFonts w:ascii="Calibri" w:hAnsi="Calibri" w:cs="Calibri"/>
          <w:b w:val="0"/>
          <w:sz w:val="20"/>
          <w:szCs w:val="20"/>
        </w:rPr>
        <w:t>zawarcia umowy.</w:t>
      </w:r>
    </w:p>
    <w:p w14:paraId="3EA0200E" w14:textId="62DCC69E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A3780D">
        <w:rPr>
          <w:rFonts w:asciiTheme="minorHAnsi" w:hAnsiTheme="minorHAnsi" w:cstheme="minorHAnsi"/>
          <w:b w:val="0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102DF9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198B308" w14:textId="77777777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102DF9">
        <w:rPr>
          <w:rFonts w:ascii="Calibri" w:hAnsi="Calibri" w:cs="Calibri"/>
          <w:sz w:val="20"/>
          <w:szCs w:val="20"/>
        </w:rPr>
        <w:t>8.2.1.</w:t>
      </w:r>
      <w:r w:rsidRPr="00102DF9">
        <w:rPr>
          <w:rFonts w:ascii="Calibri" w:hAnsi="Calibri" w:cs="Calibri"/>
          <w:sz w:val="20"/>
          <w:szCs w:val="20"/>
        </w:rPr>
        <w:tab/>
      </w:r>
      <w:proofErr w:type="gramStart"/>
      <w:r w:rsidRPr="00102DF9">
        <w:rPr>
          <w:rFonts w:ascii="Calibri" w:hAnsi="Calibri" w:cs="Calibri"/>
          <w:b/>
          <w:bCs/>
          <w:sz w:val="20"/>
          <w:szCs w:val="20"/>
        </w:rPr>
        <w:t>zdolności</w:t>
      </w:r>
      <w:proofErr w:type="gramEnd"/>
      <w:r w:rsidRPr="00102DF9">
        <w:rPr>
          <w:rFonts w:ascii="Calibri" w:hAnsi="Calibri" w:cs="Calibri"/>
          <w:b/>
          <w:bCs/>
          <w:sz w:val="20"/>
          <w:szCs w:val="20"/>
        </w:rPr>
        <w:t xml:space="preserve"> do występowania w obrocie gospodarczym:</w:t>
      </w:r>
    </w:p>
    <w:p w14:paraId="2A190583" w14:textId="77777777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102DF9">
        <w:rPr>
          <w:rFonts w:ascii="Calibri" w:hAnsi="Calibri" w:cs="Calibri"/>
          <w:bCs/>
          <w:sz w:val="20"/>
          <w:szCs w:val="20"/>
        </w:rPr>
        <w:tab/>
        <w:t>NIE DOTYCZY</w:t>
      </w:r>
    </w:p>
    <w:p w14:paraId="1CF530A2" w14:textId="77777777" w:rsidR="00102DF9" w:rsidRPr="00102DF9" w:rsidRDefault="00102DF9" w:rsidP="00102DF9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102DF9">
        <w:rPr>
          <w:rFonts w:ascii="Calibri" w:hAnsi="Calibri" w:cs="Calibri"/>
          <w:sz w:val="20"/>
          <w:szCs w:val="20"/>
        </w:rPr>
        <w:t>8.2.2.</w:t>
      </w:r>
      <w:r w:rsidRPr="00102DF9">
        <w:rPr>
          <w:rFonts w:ascii="Calibri" w:hAnsi="Calibri" w:cs="Calibri"/>
          <w:sz w:val="20"/>
          <w:szCs w:val="20"/>
        </w:rPr>
        <w:tab/>
      </w:r>
      <w:proofErr w:type="gramStart"/>
      <w:r w:rsidRPr="00102DF9">
        <w:rPr>
          <w:rFonts w:ascii="Calibri" w:hAnsi="Calibri" w:cs="Calibri"/>
          <w:b/>
          <w:sz w:val="20"/>
          <w:szCs w:val="20"/>
        </w:rPr>
        <w:t>uprawnień</w:t>
      </w:r>
      <w:proofErr w:type="gramEnd"/>
      <w:r w:rsidRPr="00102DF9">
        <w:rPr>
          <w:rFonts w:ascii="Calibri" w:hAnsi="Calibri" w:cs="Calibri"/>
          <w:b/>
          <w:sz w:val="20"/>
          <w:szCs w:val="20"/>
        </w:rPr>
        <w:t xml:space="preserve"> do prowadzenia określonej działalności gospodarczej lub zawodowej, o ile wynika to z odrębnych przepisów</w:t>
      </w:r>
      <w:r w:rsidRPr="00102DF9">
        <w:rPr>
          <w:rFonts w:ascii="Calibri" w:hAnsi="Calibri" w:cs="Calibri"/>
          <w:sz w:val="20"/>
          <w:szCs w:val="20"/>
        </w:rPr>
        <w:t xml:space="preserve">: </w:t>
      </w:r>
    </w:p>
    <w:p w14:paraId="0557799E" w14:textId="2D0DCE39" w:rsidR="00102DF9" w:rsidRPr="00AE50E5" w:rsidRDefault="00102DF9" w:rsidP="00102DF9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102DF9">
        <w:rPr>
          <w:rFonts w:ascii="Calibri" w:hAnsi="Calibri" w:cs="Calibri"/>
          <w:sz w:val="20"/>
          <w:szCs w:val="20"/>
        </w:rPr>
        <w:tab/>
      </w:r>
      <w:r w:rsidR="00AE50E5" w:rsidRPr="00AE50E5">
        <w:rPr>
          <w:rFonts w:ascii="Calibri" w:hAnsi="Calibri" w:cs="Calibri"/>
          <w:bCs/>
          <w:sz w:val="20"/>
          <w:szCs w:val="20"/>
        </w:rPr>
        <w:t>NIE DOTYCZY</w:t>
      </w:r>
    </w:p>
    <w:p w14:paraId="07E14FCF" w14:textId="77777777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102DF9">
        <w:rPr>
          <w:rFonts w:ascii="Calibri" w:hAnsi="Calibri" w:cs="Calibri"/>
          <w:sz w:val="20"/>
          <w:szCs w:val="20"/>
        </w:rPr>
        <w:t>8.2.3.</w:t>
      </w:r>
      <w:r w:rsidRPr="00102DF9">
        <w:rPr>
          <w:rFonts w:ascii="Calibri" w:hAnsi="Calibri" w:cs="Calibri"/>
          <w:sz w:val="20"/>
          <w:szCs w:val="20"/>
        </w:rPr>
        <w:tab/>
      </w:r>
      <w:proofErr w:type="gramStart"/>
      <w:r w:rsidRPr="00102DF9">
        <w:rPr>
          <w:rFonts w:ascii="Calibri" w:hAnsi="Calibri" w:cs="Calibri"/>
          <w:b/>
          <w:bCs/>
          <w:sz w:val="20"/>
          <w:szCs w:val="20"/>
        </w:rPr>
        <w:t>sytuacji</w:t>
      </w:r>
      <w:proofErr w:type="gramEnd"/>
      <w:r w:rsidRPr="00102DF9">
        <w:rPr>
          <w:rFonts w:ascii="Calibri" w:hAnsi="Calibri" w:cs="Calibri"/>
          <w:b/>
          <w:bCs/>
          <w:sz w:val="20"/>
          <w:szCs w:val="20"/>
        </w:rPr>
        <w:t xml:space="preserve"> ekonomicznej lub finansowej: </w:t>
      </w:r>
    </w:p>
    <w:p w14:paraId="69BF6E85" w14:textId="7682F6DF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102DF9">
        <w:rPr>
          <w:rFonts w:ascii="Calibri" w:hAnsi="Calibri" w:cs="Calibri"/>
          <w:bCs/>
          <w:sz w:val="20"/>
          <w:szCs w:val="20"/>
        </w:rPr>
        <w:tab/>
        <w:t>NIE DOTYCZY</w:t>
      </w:r>
      <w:r>
        <w:rPr>
          <w:rFonts w:ascii="Calibri" w:hAnsi="Calibri" w:cs="Calibri"/>
          <w:bCs/>
          <w:sz w:val="20"/>
          <w:szCs w:val="20"/>
        </w:rPr>
        <w:t xml:space="preserve">  </w:t>
      </w:r>
    </w:p>
    <w:p w14:paraId="6FFFD89A" w14:textId="77777777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102DF9">
        <w:rPr>
          <w:rFonts w:ascii="Calibri" w:hAnsi="Calibri" w:cs="Calibri"/>
          <w:bCs/>
          <w:sz w:val="20"/>
          <w:szCs w:val="20"/>
        </w:rPr>
        <w:lastRenderedPageBreak/>
        <w:t xml:space="preserve">8.2.4.     </w:t>
      </w:r>
      <w:proofErr w:type="gramStart"/>
      <w:r w:rsidRPr="00102DF9">
        <w:rPr>
          <w:rFonts w:ascii="Calibri" w:hAnsi="Calibri" w:cs="Calibri"/>
          <w:b/>
          <w:bCs/>
          <w:sz w:val="20"/>
          <w:szCs w:val="20"/>
        </w:rPr>
        <w:t>zdolności</w:t>
      </w:r>
      <w:proofErr w:type="gramEnd"/>
      <w:r w:rsidRPr="00102DF9">
        <w:rPr>
          <w:rFonts w:ascii="Calibri" w:hAnsi="Calibri" w:cs="Calibri"/>
          <w:b/>
          <w:bCs/>
          <w:sz w:val="20"/>
          <w:szCs w:val="20"/>
        </w:rPr>
        <w:t xml:space="preserve"> technicznej lub zawodowej:</w:t>
      </w:r>
    </w:p>
    <w:p w14:paraId="09792688" w14:textId="3A4442E9" w:rsidR="008F7F23" w:rsidRDefault="00102DF9" w:rsidP="00102DF9">
      <w:pPr>
        <w:pStyle w:val="Tekstpodstawowy2"/>
        <w:tabs>
          <w:tab w:val="left" w:pos="1276"/>
        </w:tabs>
        <w:spacing w:after="120"/>
        <w:ind w:left="1701" w:hanging="425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1) </w:t>
      </w:r>
      <w:r>
        <w:rPr>
          <w:rFonts w:ascii="Calibri" w:hAnsi="Calibri" w:cs="Calibri"/>
          <w:b w:val="0"/>
          <w:bCs w:val="0"/>
          <w:sz w:val="20"/>
          <w:szCs w:val="20"/>
        </w:rPr>
        <w:tab/>
      </w:r>
      <w:r w:rsidRPr="00102DF9">
        <w:rPr>
          <w:rFonts w:ascii="Calibri" w:hAnsi="Calibri" w:cs="Calibri"/>
          <w:bCs w:val="0"/>
          <w:sz w:val="20"/>
          <w:szCs w:val="20"/>
        </w:rPr>
        <w:t>dotyczącej Wykonawcy:</w:t>
      </w:r>
    </w:p>
    <w:p w14:paraId="67C7BBDC" w14:textId="20D14930" w:rsidR="00EB5D88" w:rsidRPr="000E2EE3" w:rsidRDefault="00EB5D88" w:rsidP="000E2EE3">
      <w:pPr>
        <w:pStyle w:val="Tekstpodstawowy2"/>
        <w:tabs>
          <w:tab w:val="left" w:pos="1276"/>
        </w:tabs>
        <w:spacing w:after="120"/>
        <w:ind w:left="1701"/>
        <w:rPr>
          <w:rFonts w:asciiTheme="minorHAnsi" w:hAnsiTheme="minorHAnsi" w:cstheme="minorHAnsi"/>
          <w:b w:val="0"/>
          <w:sz w:val="20"/>
          <w:szCs w:val="20"/>
        </w:rPr>
      </w:pPr>
      <w:r w:rsidRPr="000E2EE3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531427AD" w14:textId="0735EAFD" w:rsidR="009F1DBA" w:rsidRDefault="00102DF9" w:rsidP="009F1DBA">
      <w:pPr>
        <w:pStyle w:val="Tekstpodstawowy2"/>
        <w:tabs>
          <w:tab w:val="left" w:pos="1276"/>
        </w:tabs>
        <w:spacing w:after="120"/>
        <w:ind w:left="1701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F7F23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F7F23" w:rsidRPr="008D4F73">
        <w:rPr>
          <w:rFonts w:asciiTheme="minorHAnsi" w:hAnsiTheme="minorHAnsi" w:cstheme="minorHAnsi"/>
          <w:sz w:val="20"/>
          <w:szCs w:val="20"/>
        </w:rPr>
        <w:t>osób:</w:t>
      </w:r>
      <w:r w:rsidR="009F1DBA" w:rsidRPr="009F1DB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849FB0" w14:textId="41427B09" w:rsidR="00102DF9" w:rsidRDefault="00102DF9" w:rsidP="00102DF9">
      <w:pPr>
        <w:pStyle w:val="Tekstpodstawowy2"/>
        <w:spacing w:after="120"/>
        <w:ind w:left="170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Warunek zostanie spełniony, jeżeli Wykonawca wykaże, że będzie dysponował na etapie realizacji zamówienia:</w:t>
      </w:r>
      <w:r w:rsidR="00BE4D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8675E7F" w14:textId="2451DB92" w:rsidR="00102DF9" w:rsidRPr="00102DF9" w:rsidRDefault="00102DF9" w:rsidP="00102DF9">
      <w:pPr>
        <w:pStyle w:val="Tekstpodstawowy2"/>
        <w:tabs>
          <w:tab w:val="left" w:pos="1276"/>
        </w:tabs>
        <w:spacing w:after="120"/>
        <w:ind w:left="1985" w:hanging="284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sz w:val="20"/>
          <w:szCs w:val="20"/>
        </w:rPr>
        <w:t>co najmniej cztery osoby posiadające kwalifikacje „E” grupy 1 do zajmowania się eksploatacją urządzeń, instalacji i sieci w zakresie obsługi, konserwacji remontów i montażu na:</w:t>
      </w:r>
    </w:p>
    <w:p w14:paraId="70A0F192" w14:textId="75D81296" w:rsidR="00102DF9" w:rsidRPr="00102DF9" w:rsidRDefault="00102DF9" w:rsidP="00102DF9">
      <w:pPr>
        <w:pStyle w:val="Tekstpodstawowy2"/>
        <w:tabs>
          <w:tab w:val="left" w:pos="1276"/>
        </w:tabs>
        <w:spacing w:after="120"/>
        <w:ind w:left="2268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sz w:val="20"/>
          <w:szCs w:val="20"/>
        </w:rPr>
        <w:t xml:space="preserve">urządzenia, instalacja i sieci elektroenergetyczne o napięciu nie wyższym niż 1 </w:t>
      </w:r>
      <w:proofErr w:type="spellStart"/>
      <w:r w:rsidRPr="00102DF9">
        <w:rPr>
          <w:rFonts w:asciiTheme="minorHAnsi" w:hAnsiTheme="minorHAnsi" w:cstheme="minorHAnsi"/>
          <w:b w:val="0"/>
          <w:sz w:val="20"/>
          <w:szCs w:val="20"/>
        </w:rPr>
        <w:t>kV</w:t>
      </w:r>
      <w:proofErr w:type="spellEnd"/>
      <w:r w:rsidRPr="00102DF9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5E57768C" w14:textId="4929DBDD" w:rsidR="00102DF9" w:rsidRDefault="00102DF9" w:rsidP="00102DF9">
      <w:pPr>
        <w:pStyle w:val="Tekstpodstawowy2"/>
        <w:tabs>
          <w:tab w:val="left" w:pos="1276"/>
        </w:tabs>
        <w:spacing w:after="120"/>
        <w:ind w:left="2268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aparaturę kontrol</w:t>
      </w:r>
      <w:r w:rsidR="008370D6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o-pomiarową oraz urządzenia i instalacje automatycznej regulacji, sterownia i zabezpieczeń do w/w urządzeń i instalacji, o których mowa w art. 54 ustawy z dnia 20 kwietnia 2017r. Prawo energetyczne (tekst jedn. Dz. U. Z 2017r., poz. 220), stwierdzone w sposób zgodny z przepisami rozporządzenia Ministra Gospodarki, Pracy i Polityki Społecznej z dnia 28 kwietnia 2003r. w sprawie szczegółowych zasad stwierdzania posiadania kwalifikacji przez osoby zajmujące się eksploatacją instalacji i sieci (Dz. U. Nr 89, 828 ze zm.) lub wcześniej obowiązującymi przepisami.</w:t>
      </w:r>
    </w:p>
    <w:p w14:paraId="6561EEB0" w14:textId="62B2A17E" w:rsidR="00283293" w:rsidRPr="00102DF9" w:rsidRDefault="00102DF9" w:rsidP="00283293">
      <w:pPr>
        <w:pStyle w:val="Tekstpodstawowy2"/>
        <w:tabs>
          <w:tab w:val="left" w:pos="1276"/>
        </w:tabs>
        <w:spacing w:after="120"/>
        <w:ind w:left="1985" w:hanging="284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b</w:t>
      </w:r>
      <w:proofErr w:type="gramEnd"/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83293" w:rsidRPr="00102DF9">
        <w:rPr>
          <w:rFonts w:asciiTheme="minorHAnsi" w:hAnsiTheme="minorHAnsi" w:cstheme="minorHAnsi"/>
          <w:b w:val="0"/>
          <w:sz w:val="20"/>
          <w:szCs w:val="20"/>
        </w:rPr>
        <w:t>co najmniej cztery osoby posiadające kwalifikacje „</w:t>
      </w:r>
      <w:r w:rsidR="00283293">
        <w:rPr>
          <w:rFonts w:asciiTheme="minorHAnsi" w:hAnsiTheme="minorHAnsi" w:cstheme="minorHAnsi"/>
          <w:b w:val="0"/>
          <w:sz w:val="20"/>
          <w:szCs w:val="20"/>
        </w:rPr>
        <w:t>D</w:t>
      </w:r>
      <w:r w:rsidR="00283293" w:rsidRPr="00102DF9">
        <w:rPr>
          <w:rFonts w:asciiTheme="minorHAnsi" w:hAnsiTheme="minorHAnsi" w:cstheme="minorHAnsi"/>
          <w:b w:val="0"/>
          <w:sz w:val="20"/>
          <w:szCs w:val="20"/>
        </w:rPr>
        <w:t>” grupy 1 do zajmowania się eksploatacją urządzeń, instalacji i sieci w zakresie obsługi, konserwacji remontów i montażu na:</w:t>
      </w:r>
    </w:p>
    <w:p w14:paraId="790EAFC6" w14:textId="77777777" w:rsidR="00283293" w:rsidRPr="00102DF9" w:rsidRDefault="00283293" w:rsidP="00283293">
      <w:pPr>
        <w:pStyle w:val="Tekstpodstawowy2"/>
        <w:tabs>
          <w:tab w:val="left" w:pos="1276"/>
        </w:tabs>
        <w:spacing w:after="120"/>
        <w:ind w:left="2268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sz w:val="20"/>
          <w:szCs w:val="20"/>
        </w:rPr>
        <w:t xml:space="preserve">urządzenia, instalacja i sieci elektroenergetyczne o napięciu nie wyższym niż 1 </w:t>
      </w:r>
      <w:proofErr w:type="spellStart"/>
      <w:r w:rsidRPr="00102DF9">
        <w:rPr>
          <w:rFonts w:asciiTheme="minorHAnsi" w:hAnsiTheme="minorHAnsi" w:cstheme="minorHAnsi"/>
          <w:b w:val="0"/>
          <w:sz w:val="20"/>
          <w:szCs w:val="20"/>
        </w:rPr>
        <w:t>kV</w:t>
      </w:r>
      <w:proofErr w:type="spellEnd"/>
      <w:r w:rsidRPr="00102DF9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6F2D2DD3" w14:textId="27EECDF7" w:rsidR="00102DF9" w:rsidRDefault="00283293" w:rsidP="00283293">
      <w:pPr>
        <w:pStyle w:val="Tekstpodstawowy2"/>
        <w:tabs>
          <w:tab w:val="left" w:pos="1276"/>
        </w:tabs>
        <w:spacing w:after="120"/>
        <w:ind w:left="2268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aparaturę kontrol</w:t>
      </w:r>
      <w:r w:rsidR="008370D6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o-pomiarową oraz urządzenia i instalacje automatycznej regulacji, sterownia i zabezpieczeń do w/w urządzeń i instalacji, o których mowa w art. 54 ustawy z dnia 20 kwietnia 2017r. Prawo energetyczne (tekst jedn. Dz. U. Z 2017r., poz. 220), stwierdzone w sposób zgodny z przepisami rozporządzenia Ministra Gospodarki, Pracy i Polityki Społecznej z dnia 28 kwietnia 2003r. w sprawie szczegółowych zasad stwierdzania posiadania kwalifikacji przez osoby zajmujące się eksploatacją instalacji i sieci (Dz. U. Nr 89, 828 ze zm.) lub wcześniej obowiązującymi przepisami.</w:t>
      </w:r>
    </w:p>
    <w:p w14:paraId="32FC4756" w14:textId="3EC9F598" w:rsidR="00604DC1" w:rsidRDefault="00283293" w:rsidP="00604DC1">
      <w:pPr>
        <w:pStyle w:val="Tekstpodstawowy2"/>
        <w:tabs>
          <w:tab w:val="left" w:pos="1276"/>
        </w:tabs>
        <w:spacing w:after="120"/>
        <w:ind w:left="1985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c</w:t>
      </w:r>
      <w:proofErr w:type="gramEnd"/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32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co najmniej cztery osoby posiadające kwalifikacje (certyfikat personelu) do napraw i obsługi technicznej urządzeń i instalacji chłodniczych, zawierających substancje kontrolowane, wydane na podstawie art. 22 ust. 1 w związku z art. 20 </w:t>
      </w:r>
      <w:proofErr w:type="spellStart"/>
      <w:r w:rsidRPr="00283293">
        <w:rPr>
          <w:rFonts w:asciiTheme="minorHAnsi" w:hAnsiTheme="minorHAnsi" w:cstheme="minorHAnsi"/>
          <w:b w:val="0"/>
          <w:bCs w:val="0"/>
          <w:sz w:val="20"/>
          <w:szCs w:val="20"/>
        </w:rPr>
        <w:t>us</w:t>
      </w:r>
      <w:proofErr w:type="spellEnd"/>
      <w:r w:rsidRPr="002832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1 </w:t>
      </w:r>
      <w:proofErr w:type="gramStart"/>
      <w:r w:rsidRPr="00283293">
        <w:rPr>
          <w:rFonts w:asciiTheme="minorHAnsi" w:hAnsiTheme="minorHAnsi" w:cstheme="minorHAnsi"/>
          <w:b w:val="0"/>
          <w:bCs w:val="0"/>
          <w:sz w:val="20"/>
          <w:szCs w:val="20"/>
        </w:rPr>
        <w:t>do</w:t>
      </w:r>
      <w:proofErr w:type="gramEnd"/>
      <w:r w:rsidRPr="002832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4 ustawy z dnia 15 maja 2015r. O substancjach zubażających warstwę ozonową oraz niektórych fluorowanych gazach cieplarnianych (Dz. U. Z 2015 r., poz. 881).</w:t>
      </w:r>
    </w:p>
    <w:p w14:paraId="2B7CF954" w14:textId="6E733C09" w:rsidR="00604DC1" w:rsidRPr="003D540A" w:rsidRDefault="00604DC1" w:rsidP="00283293">
      <w:pPr>
        <w:pStyle w:val="Tekstpodstawowy2"/>
        <w:tabs>
          <w:tab w:val="left" w:pos="1276"/>
        </w:tabs>
        <w:spacing w:after="120"/>
        <w:ind w:left="1985" w:hanging="284"/>
        <w:rPr>
          <w:rFonts w:asciiTheme="minorHAnsi" w:hAnsiTheme="minorHAnsi" w:cstheme="minorHAnsi"/>
          <w:bCs w:val="0"/>
          <w:sz w:val="20"/>
          <w:szCs w:val="20"/>
          <w:u w:val="single"/>
        </w:rPr>
      </w:pPr>
      <w:r w:rsidRPr="003D540A">
        <w:rPr>
          <w:rFonts w:asciiTheme="minorHAnsi" w:hAnsiTheme="minorHAnsi" w:cstheme="minorHAnsi"/>
          <w:bCs w:val="0"/>
          <w:sz w:val="20"/>
          <w:szCs w:val="20"/>
          <w:u w:val="single"/>
        </w:rPr>
        <w:t>Powyższe uprawnienia może posiadać jedna i ta sama osoba</w:t>
      </w:r>
      <w:r w:rsidR="003D540A">
        <w:rPr>
          <w:rFonts w:asciiTheme="minorHAnsi" w:hAnsiTheme="minorHAnsi" w:cstheme="minorHAnsi"/>
          <w:bCs w:val="0"/>
          <w:sz w:val="20"/>
          <w:szCs w:val="20"/>
          <w:u w:val="single"/>
        </w:rPr>
        <w:t>.</w:t>
      </w:r>
    </w:p>
    <w:p w14:paraId="2E37F6A6" w14:textId="13EC85E8" w:rsidR="00283293" w:rsidRPr="00283293" w:rsidRDefault="008370D6" w:rsidP="008370D6">
      <w:pPr>
        <w:spacing w:before="120" w:after="120"/>
        <w:ind w:left="709" w:hanging="567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8.3.</w:t>
      </w:r>
      <w:r>
        <w:rPr>
          <w:rFonts w:ascii="Calibri" w:hAnsi="Calibri" w:cs="Calibri"/>
          <w:bCs/>
          <w:sz w:val="20"/>
          <w:szCs w:val="20"/>
        </w:rPr>
        <w:tab/>
      </w:r>
      <w:r w:rsidR="00283293" w:rsidRPr="00283293">
        <w:rPr>
          <w:rFonts w:ascii="Calibri" w:hAnsi="Calibri" w:cs="Calibri"/>
          <w:bCs/>
          <w:sz w:val="20"/>
          <w:szCs w:val="20"/>
        </w:rPr>
        <w:t xml:space="preserve"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</w:t>
      </w:r>
      <w:proofErr w:type="gramStart"/>
      <w:r w:rsidR="00283293" w:rsidRPr="00283293">
        <w:rPr>
          <w:rFonts w:ascii="Calibri" w:hAnsi="Calibri" w:cs="Calibri"/>
          <w:bCs/>
          <w:sz w:val="20"/>
          <w:szCs w:val="20"/>
        </w:rPr>
        <w:t>r</w:t>
      </w:r>
      <w:proofErr w:type="gramEnd"/>
      <w:r w:rsidR="00283293" w:rsidRPr="00283293">
        <w:rPr>
          <w:rFonts w:ascii="Calibri" w:hAnsi="Calibri" w:cs="Calibri"/>
          <w:bCs/>
          <w:sz w:val="20"/>
          <w:szCs w:val="20"/>
        </w:rPr>
        <w:t>. o samorządach zawodowych architektów oraz inżynierów budownictwa.</w:t>
      </w:r>
    </w:p>
    <w:p w14:paraId="33FE129A" w14:textId="77777777" w:rsidR="00283293" w:rsidRPr="00283293" w:rsidRDefault="00283293" w:rsidP="008370D6">
      <w:pPr>
        <w:spacing w:before="120" w:after="120"/>
        <w:ind w:left="709" w:right="281"/>
        <w:jc w:val="both"/>
        <w:rPr>
          <w:rFonts w:ascii="Calibri" w:hAnsi="Calibri" w:cs="Calibri"/>
          <w:sz w:val="20"/>
          <w:szCs w:val="20"/>
        </w:rPr>
      </w:pPr>
      <w:r w:rsidRPr="00283293">
        <w:rPr>
          <w:rFonts w:ascii="Calibri" w:hAnsi="Calibri" w:cs="Calibri"/>
          <w:sz w:val="20"/>
          <w:szCs w:val="20"/>
        </w:rPr>
        <w:t xml:space="preserve">W przypadku Wykonawców zagranicznych dopuszcza się równoważne kwalifikacje zdobyte w innych państwach na zasadach określonych w art. 12a ustawy z dnia 7.7.1994 </w:t>
      </w:r>
      <w:proofErr w:type="gramStart"/>
      <w:r w:rsidRPr="00283293">
        <w:rPr>
          <w:rFonts w:ascii="Calibri" w:hAnsi="Calibri" w:cs="Calibri"/>
          <w:sz w:val="20"/>
          <w:szCs w:val="20"/>
        </w:rPr>
        <w:t>r</w:t>
      </w:r>
      <w:proofErr w:type="gramEnd"/>
      <w:r w:rsidRPr="00283293">
        <w:rPr>
          <w:rFonts w:ascii="Calibri" w:hAnsi="Calibri" w:cs="Calibri"/>
          <w:sz w:val="20"/>
          <w:szCs w:val="20"/>
        </w:rPr>
        <w:t xml:space="preserve">. - Prawo budowlane z uwzględnieniem postanowień ustawy z dnia 22.12.2015 </w:t>
      </w:r>
      <w:proofErr w:type="gramStart"/>
      <w:r w:rsidRPr="00283293">
        <w:rPr>
          <w:rFonts w:ascii="Calibri" w:hAnsi="Calibri" w:cs="Calibri"/>
          <w:sz w:val="20"/>
          <w:szCs w:val="20"/>
        </w:rPr>
        <w:t>r</w:t>
      </w:r>
      <w:proofErr w:type="gramEnd"/>
      <w:r w:rsidRPr="00283293">
        <w:rPr>
          <w:rFonts w:ascii="Calibri" w:hAnsi="Calibri" w:cs="Calibri"/>
          <w:sz w:val="20"/>
          <w:szCs w:val="20"/>
        </w:rPr>
        <w:t xml:space="preserve">. o zasadach uznawania kwalifikacji zawodowych nabytych w państwach członkowskich Unii Europejskiej (Dz.U. 2016 </w:t>
      </w:r>
      <w:proofErr w:type="gramStart"/>
      <w:r w:rsidRPr="00283293">
        <w:rPr>
          <w:rFonts w:ascii="Calibri" w:hAnsi="Calibri" w:cs="Calibri"/>
          <w:sz w:val="20"/>
          <w:szCs w:val="20"/>
        </w:rPr>
        <w:t>r</w:t>
      </w:r>
      <w:proofErr w:type="gramEnd"/>
      <w:r w:rsidRPr="00283293">
        <w:rPr>
          <w:rFonts w:ascii="Calibri" w:hAnsi="Calibri" w:cs="Calibri"/>
          <w:sz w:val="20"/>
          <w:szCs w:val="20"/>
        </w:rPr>
        <w:t>., poz. 65).</w:t>
      </w:r>
    </w:p>
    <w:p w14:paraId="64EE8CA1" w14:textId="23DBB3F5" w:rsidR="008F7F23" w:rsidRPr="0001497E" w:rsidRDefault="008F7F23" w:rsidP="008F7F23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8.</w:t>
      </w:r>
      <w:r w:rsidR="008370D6">
        <w:rPr>
          <w:rFonts w:asciiTheme="minorHAnsi" w:hAnsiTheme="minorHAnsi" w:cstheme="minorHAnsi"/>
          <w:b w:val="0"/>
          <w:sz w:val="20"/>
          <w:szCs w:val="20"/>
        </w:rPr>
        <w:t>4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01497E">
        <w:rPr>
          <w:rFonts w:asciiTheme="minorHAnsi" w:hAnsiTheme="minorHAnsi" w:cstheme="minorHAnsi"/>
          <w:b w:val="0"/>
          <w:sz w:val="20"/>
          <w:szCs w:val="20"/>
        </w:rPr>
        <w:t>W odniesieniu do warunków dotyczących wykształcenia, kwalifikacji zawodowych lub doświadczenia, wykonawcy wspólnie ubiegający się o udzielenie zamówienia mogą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polegać na zdolnościach tych z </w:t>
      </w:r>
      <w:r w:rsidRPr="0001497E">
        <w:rPr>
          <w:rFonts w:asciiTheme="minorHAnsi" w:hAnsiTheme="minorHAnsi" w:cstheme="minorHAnsi"/>
          <w:b w:val="0"/>
          <w:sz w:val="20"/>
          <w:szCs w:val="20"/>
        </w:rPr>
        <w:t>wykonawców, którzy wykonają usługi, do realizacji których te zdolności są wymagane.</w:t>
      </w:r>
    </w:p>
    <w:p w14:paraId="02FCD9A5" w14:textId="7D098B92" w:rsidR="008F7F23" w:rsidRDefault="008F7F23" w:rsidP="008F7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1497E">
        <w:rPr>
          <w:rFonts w:asciiTheme="minorHAnsi" w:hAnsiTheme="minorHAnsi" w:cstheme="minorHAnsi"/>
          <w:b w:val="0"/>
          <w:sz w:val="20"/>
          <w:szCs w:val="20"/>
        </w:rPr>
        <w:lastRenderedPageBreak/>
        <w:t>8.</w:t>
      </w:r>
      <w:r w:rsidR="008370D6">
        <w:rPr>
          <w:rFonts w:asciiTheme="minorHAnsi" w:hAnsiTheme="minorHAnsi" w:cstheme="minorHAnsi"/>
          <w:b w:val="0"/>
          <w:sz w:val="20"/>
          <w:szCs w:val="20"/>
        </w:rPr>
        <w:t>5</w:t>
      </w:r>
      <w:r w:rsidRPr="0001497E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01497E">
        <w:rPr>
          <w:rFonts w:asciiTheme="minorHAnsi" w:hAnsiTheme="minorHAnsi" w:cstheme="minorHAnsi"/>
          <w:b w:val="0"/>
          <w:sz w:val="20"/>
          <w:szCs w:val="20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23C69C1" w14:textId="77777777" w:rsidR="00BA0BBA" w:rsidRPr="00681A9E" w:rsidRDefault="00BA0BBA" w:rsidP="008F7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12"/>
          <w:szCs w:val="12"/>
        </w:rPr>
      </w:pPr>
    </w:p>
    <w:p w14:paraId="0A8DC01B" w14:textId="1F345B9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4A930958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="0077367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1BE69AD" w14:textId="68F9D623" w:rsidR="0077367C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7367C" w:rsidRPr="0077367C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77367C" w:rsidRPr="0077367C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7367C" w:rsidRPr="0077367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6738316E" w:rsidR="0006792C" w:rsidRPr="008D4F73" w:rsidRDefault="0077367C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</w:t>
      </w:r>
      <w:proofErr w:type="gramStart"/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</w:t>
      </w:r>
      <w:proofErr w:type="gram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7367C">
        <w:rPr>
          <w:rFonts w:asciiTheme="minorHAnsi" w:hAnsiTheme="minorHAnsi" w:cstheme="minorHAnsi"/>
          <w:b w:val="0"/>
          <w:sz w:val="20"/>
          <w:szCs w:val="20"/>
        </w:rPr>
        <w:t>lub w art. 7 ust. 2 ustawy o szczególnych rozwiązaniach w zakresie przeciwdziałania wspieraniu agresji na Ukrainę oraz służących ochronie bezpieczeństwa narodowego.</w:t>
      </w:r>
    </w:p>
    <w:p w14:paraId="73D95DB0" w14:textId="669C45DD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5A3032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naprawił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5A3032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wyczerpująco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5A3032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podjął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zerwał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wszelkie powiązania z osobami lub podmiotami odpowiedzialnymi za nieprawidłowe postępowanie Wykonawcy,</w:t>
      </w:r>
    </w:p>
    <w:p w14:paraId="058CD05D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personel,</w:t>
      </w:r>
    </w:p>
    <w:p w14:paraId="06223C8E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wdrożył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system sprawozdawczości i kontroli,</w:t>
      </w:r>
    </w:p>
    <w:p w14:paraId="6A79D2F9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utworzył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struktury audytu wewnętrznego do monitorowania przestrzegania przepisów, wewnętrznych regulacji lub standardów,</w:t>
      </w:r>
    </w:p>
    <w:p w14:paraId="5E9F8DEC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wprowadził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wewnętrzne regulacje dotyczące odpowiedzialności i odszkodowań za nieprzestrzeganie przepisów, wewnętrznych regulacji lub standardów.</w:t>
      </w:r>
    </w:p>
    <w:p w14:paraId="6E42FFD3" w14:textId="33F7F05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00926DF6" w:rsidR="0006792C" w:rsidRPr="0046548A" w:rsidRDefault="006C29A1" w:rsidP="00681A9E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3EB36E91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06B1C7BC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9F1DBA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9F1DBA">
        <w:rPr>
          <w:rFonts w:asciiTheme="minorHAnsi" w:hAnsiTheme="minorHAnsi" w:cstheme="minorHAnsi"/>
          <w:sz w:val="20"/>
          <w:szCs w:val="20"/>
        </w:rPr>
        <w:t>żąda</w:t>
      </w:r>
      <w:r w:rsidR="00795176" w:rsidRPr="009F1DBA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potwierdzający brak podstaw wykluczenia i spełnianie warunków udziału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lastRenderedPageBreak/>
        <w:t>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637177EB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na</w:t>
      </w:r>
      <w:proofErr w:type="gram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39716906" w14:textId="77777777" w:rsidR="00D972B2" w:rsidRPr="00D61B18" w:rsidRDefault="006C29A1" w:rsidP="00D972B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D972B2" w:rsidRPr="00D61B18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D972B2" w:rsidRPr="00D61B18">
        <w:rPr>
          <w:rFonts w:asciiTheme="minorHAnsi" w:hAnsiTheme="minorHAnsi" w:cstheme="minorHAnsi"/>
          <w:sz w:val="20"/>
          <w:szCs w:val="20"/>
        </w:rPr>
        <w:t xml:space="preserve"> </w:t>
      </w:r>
      <w:r w:rsidR="00D972B2" w:rsidRPr="00D61B18">
        <w:rPr>
          <w:rFonts w:asciiTheme="minorHAnsi" w:hAnsiTheme="minorHAnsi" w:cstheme="minorHAnsi"/>
          <w:b w:val="0"/>
          <w:sz w:val="20"/>
          <w:szCs w:val="20"/>
        </w:rPr>
        <w:t xml:space="preserve">aktualnych na dzień ich złożenia. </w:t>
      </w:r>
    </w:p>
    <w:p w14:paraId="4ED6CBB1" w14:textId="77777777" w:rsidR="00D972B2" w:rsidRPr="00D61B18" w:rsidRDefault="00D972B2" w:rsidP="00D972B2">
      <w:pPr>
        <w:pStyle w:val="Tekstpodstawowy2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 w:rsidRPr="00300F68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D61B18">
        <w:rPr>
          <w:rFonts w:asciiTheme="minorHAnsi" w:hAnsiTheme="minorHAnsi" w:cstheme="minorHAnsi"/>
          <w:i/>
          <w:sz w:val="20"/>
          <w:szCs w:val="20"/>
        </w:rPr>
        <w:tab/>
      </w:r>
      <w:r w:rsidRPr="00D61B18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21512E34" w14:textId="77777777" w:rsidR="00D972B2" w:rsidRPr="00D61B18" w:rsidRDefault="00D972B2" w:rsidP="00D972B2">
      <w:pPr>
        <w:pStyle w:val="Tekstpodstawowy2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 w:rsidRPr="00D61B18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42663FC1" w14:textId="77777777" w:rsidR="00D972B2" w:rsidRDefault="00D972B2" w:rsidP="00D972B2">
      <w:pPr>
        <w:pStyle w:val="Tekstpodstawowy2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D61B18">
        <w:rPr>
          <w:rFonts w:asciiTheme="minorHAnsi" w:hAnsiTheme="minorHAnsi" w:cstheme="minorHAnsi"/>
          <w:b w:val="0"/>
          <w:sz w:val="20"/>
          <w:szCs w:val="20"/>
        </w:rPr>
        <w:t xml:space="preserve">10.7.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1B07AE">
        <w:rPr>
          <w:rFonts w:asciiTheme="minorHAnsi" w:hAnsiTheme="minorHAnsi" w:cstheme="minorHAnsi"/>
          <w:b w:val="0"/>
          <w:sz w:val="20"/>
          <w:szCs w:val="20"/>
        </w:rPr>
        <w:t xml:space="preserve">W celu </w:t>
      </w:r>
      <w:r w:rsidRPr="001B07AE">
        <w:rPr>
          <w:rFonts w:asciiTheme="minorHAnsi" w:hAnsiTheme="minorHAnsi" w:cstheme="minorHAnsi"/>
          <w:sz w:val="20"/>
          <w:szCs w:val="20"/>
        </w:rPr>
        <w:t>potwierdzenia spełniania przez Wykonawcę warunków udziału w postępowaniu</w:t>
      </w:r>
      <w:r w:rsidRPr="001B07AE">
        <w:rPr>
          <w:rFonts w:asciiTheme="minorHAnsi" w:hAnsiTheme="minorHAnsi" w:cstheme="minorHAnsi"/>
          <w:b w:val="0"/>
          <w:sz w:val="20"/>
          <w:szCs w:val="20"/>
        </w:rPr>
        <w:t xml:space="preserve"> Wykonawca składa, na wezwanie Zamawiającego, o którym mowa w pkt 10.4: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16C4DA1" w14:textId="4AFF90C5" w:rsidR="002B7749" w:rsidRPr="002B7749" w:rsidRDefault="00D972B2" w:rsidP="00EB5D88">
      <w:pPr>
        <w:pStyle w:val="Tekstpodstawowy2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1)</w:t>
      </w:r>
      <w:r w:rsidRPr="00F3197B">
        <w:rPr>
          <w:rStyle w:val="Nagwek1Znak"/>
        </w:rPr>
        <w:t xml:space="preserve"> </w:t>
      </w:r>
      <w:r w:rsidR="002B7749">
        <w:rPr>
          <w:rFonts w:asciiTheme="minorHAnsi" w:hAnsiTheme="minorHAnsi" w:cstheme="minorHAnsi"/>
          <w:b w:val="0"/>
          <w:sz w:val="20"/>
          <w:szCs w:val="20"/>
        </w:rPr>
        <w:t>wykaz</w:t>
      </w:r>
      <w:r w:rsidR="002B7749" w:rsidRPr="002B7749">
        <w:rPr>
          <w:rFonts w:asciiTheme="minorHAnsi" w:hAnsiTheme="minorHAnsi" w:cstheme="minorHAnsi"/>
          <w:b w:val="0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="002B7749" w:rsidRPr="002B7749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2B7749" w:rsidRPr="002B7749">
        <w:rPr>
          <w:rFonts w:asciiTheme="minorHAnsi" w:hAnsiTheme="minorHAnsi" w:cstheme="minorHAnsi"/>
          <w:sz w:val="20"/>
          <w:szCs w:val="20"/>
        </w:rPr>
        <w:t>- który wzór stanowi Formularz 3.</w:t>
      </w:r>
      <w:r w:rsidR="00BA0BBA">
        <w:rPr>
          <w:rFonts w:asciiTheme="minorHAnsi" w:hAnsiTheme="minorHAnsi" w:cstheme="minorHAnsi"/>
          <w:sz w:val="20"/>
          <w:szCs w:val="20"/>
        </w:rPr>
        <w:t>4</w:t>
      </w:r>
      <w:r w:rsidR="002B7749" w:rsidRPr="002B7749">
        <w:rPr>
          <w:rFonts w:asciiTheme="minorHAnsi" w:hAnsiTheme="minorHAnsi" w:cstheme="minorHAnsi"/>
          <w:sz w:val="20"/>
          <w:szCs w:val="20"/>
        </w:rPr>
        <w:t>.</w:t>
      </w:r>
    </w:p>
    <w:p w14:paraId="4EADF00F" w14:textId="77777777" w:rsidR="00D972B2" w:rsidRPr="008D4F73" w:rsidRDefault="00D972B2" w:rsidP="00D972B2">
      <w:pPr>
        <w:pStyle w:val="Tekstpodstawowy2"/>
        <w:spacing w:after="120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10.8.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B579BA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01DF5043" w14:textId="77777777" w:rsidR="00D972B2" w:rsidRPr="00300F68" w:rsidRDefault="00D972B2" w:rsidP="00D972B2">
      <w:pPr>
        <w:tabs>
          <w:tab w:val="left" w:pos="709"/>
        </w:tabs>
        <w:spacing w:before="120" w:after="120"/>
        <w:ind w:left="705" w:right="281" w:hanging="70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10.9.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Pr="00300F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0C8F447D" w14:textId="1B072176" w:rsidR="00EF4DCA" w:rsidRDefault="00D972B2" w:rsidP="00681A9E">
      <w:pPr>
        <w:pStyle w:val="Tekstpodstawowy2"/>
        <w:spacing w:after="24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E3024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10.10.</w:t>
      </w:r>
      <w:r w:rsidRPr="00E3024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ab/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3EAC948E" w14:textId="2885AA56" w:rsidR="001A3ECA" w:rsidRDefault="0006792C" w:rsidP="00BA66F6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046A4B2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11.1</w:t>
      </w:r>
      <w:r w:rsidRPr="00E3024F">
        <w:rPr>
          <w:rFonts w:ascii="Calibri" w:hAnsi="Calibri" w:cs="Calibri"/>
          <w:sz w:val="20"/>
          <w:szCs w:val="20"/>
        </w:rPr>
        <w:tab/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712916D4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11.2. </w:t>
      </w:r>
      <w:r w:rsidRPr="00E3024F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E3024F">
        <w:rPr>
          <w:rFonts w:ascii="Calibri" w:hAnsi="Calibri" w:cs="Calibri"/>
          <w:iCs/>
          <w:sz w:val="20"/>
          <w:szCs w:val="20"/>
        </w:rPr>
        <w:t>roboty budowlane lub usługi</w:t>
      </w:r>
      <w:r w:rsidRPr="00E3024F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505DBEDF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11.3. </w:t>
      </w:r>
      <w:r w:rsidRPr="00E3024F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E3024F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E3024F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E3024F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E3024F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37705498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lastRenderedPageBreak/>
        <w:t>11.4.</w:t>
      </w:r>
      <w:r w:rsidRPr="00E3024F">
        <w:rPr>
          <w:rFonts w:ascii="Calibri" w:eastAsia="Verdana" w:hAnsi="Calibri" w:cs="Calibri"/>
          <w:sz w:val="20"/>
          <w:szCs w:val="20"/>
        </w:rPr>
        <w:t xml:space="preserve"> </w:t>
      </w:r>
      <w:r w:rsidRPr="00E3024F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6B6A0E0D" w14:textId="77777777" w:rsidR="00E3024F" w:rsidRPr="00E3024F" w:rsidRDefault="00E3024F" w:rsidP="005A3032">
      <w:pPr>
        <w:numPr>
          <w:ilvl w:val="0"/>
          <w:numId w:val="1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proofErr w:type="gramStart"/>
      <w:r w:rsidRPr="00E3024F">
        <w:rPr>
          <w:rFonts w:ascii="Calibri" w:eastAsia="Verdana" w:hAnsi="Calibri" w:cs="Calibri"/>
          <w:sz w:val="20"/>
          <w:szCs w:val="20"/>
          <w:lang w:eastAsia="en-US"/>
        </w:rPr>
        <w:t>zakres</w:t>
      </w:r>
      <w:proofErr w:type="gramEnd"/>
      <w:r w:rsidRPr="00E3024F">
        <w:rPr>
          <w:rFonts w:ascii="Calibri" w:eastAsia="Verdana" w:hAnsi="Calibri" w:cs="Calibri"/>
          <w:sz w:val="20"/>
          <w:szCs w:val="20"/>
          <w:lang w:eastAsia="en-US"/>
        </w:rPr>
        <w:t xml:space="preserve"> dostępnych Wykonawcy zasobów podmiotu udostępniającego zasoby;</w:t>
      </w:r>
    </w:p>
    <w:p w14:paraId="5EAA09D3" w14:textId="77777777" w:rsidR="00E3024F" w:rsidRPr="00E3024F" w:rsidRDefault="00E3024F" w:rsidP="005A3032">
      <w:pPr>
        <w:numPr>
          <w:ilvl w:val="0"/>
          <w:numId w:val="1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proofErr w:type="gramStart"/>
      <w:r w:rsidRPr="00E3024F">
        <w:rPr>
          <w:rFonts w:ascii="Calibri" w:eastAsia="Verdana" w:hAnsi="Calibri" w:cs="Calibri"/>
          <w:sz w:val="20"/>
          <w:szCs w:val="20"/>
          <w:lang w:eastAsia="en-US"/>
        </w:rPr>
        <w:t>sposób</w:t>
      </w:r>
      <w:proofErr w:type="gramEnd"/>
      <w:r w:rsidRPr="00E3024F">
        <w:rPr>
          <w:rFonts w:ascii="Calibri" w:eastAsia="Verdana" w:hAnsi="Calibri" w:cs="Calibri"/>
          <w:sz w:val="20"/>
          <w:szCs w:val="20"/>
          <w:lang w:eastAsia="en-US"/>
        </w:rPr>
        <w:t xml:space="preserve"> i okres udostępnienia Wykonawcy i wykorzystania przez niego zasobów podmiotu udostępniającego te zasoby przy wykonywaniu zamówienia;</w:t>
      </w:r>
    </w:p>
    <w:p w14:paraId="3C47BC4B" w14:textId="77777777" w:rsidR="00E3024F" w:rsidRPr="00E3024F" w:rsidRDefault="00E3024F" w:rsidP="005A3032">
      <w:pPr>
        <w:numPr>
          <w:ilvl w:val="0"/>
          <w:numId w:val="14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proofErr w:type="gramStart"/>
      <w:r w:rsidRPr="00E3024F">
        <w:rPr>
          <w:rFonts w:ascii="Calibri" w:eastAsia="Verdana" w:hAnsi="Calibri" w:cs="Calibri"/>
          <w:sz w:val="20"/>
          <w:szCs w:val="20"/>
        </w:rPr>
        <w:t>czy</w:t>
      </w:r>
      <w:proofErr w:type="gramEnd"/>
      <w:r w:rsidRPr="00E3024F">
        <w:rPr>
          <w:rFonts w:ascii="Calibri" w:eastAsia="Verdana" w:hAnsi="Calibri" w:cs="Calibri"/>
          <w:sz w:val="20"/>
          <w:szCs w:val="20"/>
        </w:rP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0F5E84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11.5. </w:t>
      </w:r>
      <w:r w:rsidRPr="00E3024F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E3024F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E3024F">
        <w:rPr>
          <w:rFonts w:ascii="Calibri" w:hAnsi="Calibri" w:cs="Calibri"/>
          <w:sz w:val="20"/>
          <w:szCs w:val="20"/>
        </w:rPr>
        <w:t xml:space="preserve">. </w:t>
      </w:r>
    </w:p>
    <w:p w14:paraId="13A9BC8E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11.6.</w:t>
      </w:r>
      <w:r w:rsidRPr="00E3024F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E3024F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E3024F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71B35BD0" w14:textId="77777777" w:rsidR="00E3024F" w:rsidRPr="00E3024F" w:rsidRDefault="00E3024F" w:rsidP="00E3024F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11.7.</w:t>
      </w:r>
      <w:r w:rsidRPr="00E3024F">
        <w:rPr>
          <w:rFonts w:ascii="Calibri" w:hAnsi="Calibri" w:cs="Calibri"/>
          <w:bCs/>
          <w:iCs/>
          <w:sz w:val="20"/>
          <w:szCs w:val="20"/>
        </w:rPr>
        <w:tab/>
      </w:r>
      <w:r w:rsidRPr="00E3024F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E3024F">
        <w:rPr>
          <w:rFonts w:ascii="Calibri" w:eastAsia="Verdana" w:hAnsi="Calibri" w:cs="Calibri"/>
          <w:sz w:val="20"/>
          <w:szCs w:val="20"/>
        </w:rPr>
        <w:t>udostępniającego zasoby</w:t>
      </w:r>
      <w:r w:rsidRPr="00E3024F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08D63EAA" w14:textId="77777777" w:rsidR="00E3024F" w:rsidRPr="00E3024F" w:rsidRDefault="00E3024F" w:rsidP="00E3024F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a</w:t>
      </w:r>
      <w:proofErr w:type="gramStart"/>
      <w:r w:rsidRPr="00E3024F">
        <w:rPr>
          <w:rFonts w:ascii="Calibri" w:hAnsi="Calibri" w:cs="Calibri"/>
          <w:sz w:val="20"/>
          <w:szCs w:val="20"/>
        </w:rPr>
        <w:t>)</w:t>
      </w:r>
      <w:r w:rsidRPr="00E3024F">
        <w:rPr>
          <w:rFonts w:ascii="Calibri" w:hAnsi="Calibri" w:cs="Calibri"/>
          <w:sz w:val="20"/>
          <w:szCs w:val="20"/>
        </w:rPr>
        <w:tab/>
      </w:r>
      <w:r w:rsidRPr="00E3024F">
        <w:rPr>
          <w:rFonts w:ascii="Calibri" w:hAnsi="Calibri" w:cs="Calibri"/>
          <w:bCs/>
          <w:iCs/>
          <w:sz w:val="20"/>
          <w:szCs w:val="20"/>
        </w:rPr>
        <w:t>zastąpił</w:t>
      </w:r>
      <w:proofErr w:type="gramEnd"/>
      <w:r w:rsidRPr="00E3024F">
        <w:rPr>
          <w:rFonts w:ascii="Calibri" w:hAnsi="Calibri" w:cs="Calibri"/>
          <w:bCs/>
          <w:iCs/>
          <w:sz w:val="20"/>
          <w:szCs w:val="20"/>
        </w:rPr>
        <w:t xml:space="preserve"> ten podmiot innym podmiotem lub podmiotami albo</w:t>
      </w:r>
    </w:p>
    <w:p w14:paraId="1E2EBC3A" w14:textId="77777777" w:rsidR="00E3024F" w:rsidRPr="00E3024F" w:rsidRDefault="00E3024F" w:rsidP="00E3024F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b</w:t>
      </w:r>
      <w:proofErr w:type="gramStart"/>
      <w:r w:rsidRPr="00E3024F">
        <w:rPr>
          <w:rFonts w:ascii="Calibri" w:hAnsi="Calibri" w:cs="Calibri"/>
          <w:sz w:val="20"/>
          <w:szCs w:val="20"/>
        </w:rPr>
        <w:t>)</w:t>
      </w:r>
      <w:r w:rsidRPr="00E3024F">
        <w:rPr>
          <w:rFonts w:ascii="Calibri" w:hAnsi="Calibri" w:cs="Calibri"/>
          <w:sz w:val="20"/>
          <w:szCs w:val="20"/>
        </w:rPr>
        <w:tab/>
      </w:r>
      <w:r w:rsidRPr="00E3024F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E3024F">
        <w:rPr>
          <w:rFonts w:ascii="Calibri" w:eastAsia="Verdana" w:hAnsi="Calibri" w:cs="Calibri"/>
          <w:sz w:val="20"/>
          <w:szCs w:val="20"/>
        </w:rPr>
        <w:t>wykazał</w:t>
      </w:r>
      <w:proofErr w:type="gramEnd"/>
      <w:r w:rsidRPr="00E3024F">
        <w:rPr>
          <w:rFonts w:ascii="Calibri" w:eastAsia="Verdana" w:hAnsi="Calibri" w:cs="Calibri"/>
          <w:sz w:val="20"/>
          <w:szCs w:val="20"/>
        </w:rPr>
        <w:t>, że samodzielnie spełnia warunki udziału w postępowaniu.</w:t>
      </w:r>
    </w:p>
    <w:p w14:paraId="01F7C6F4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11.8.</w:t>
      </w:r>
      <w:r w:rsidRPr="00E3024F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199835DE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11.9.</w:t>
      </w:r>
      <w:r w:rsidRPr="00E3024F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7F57341A" w14:textId="77777777" w:rsidR="00E3024F" w:rsidRPr="00E3024F" w:rsidRDefault="00E3024F" w:rsidP="00E3024F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Oświadczenia podmiotów udostępniających zasoby </w:t>
      </w:r>
      <w:proofErr w:type="gramStart"/>
      <w:r w:rsidRPr="00E3024F">
        <w:rPr>
          <w:rFonts w:ascii="Calibri" w:hAnsi="Calibri" w:cs="Calibri"/>
          <w:sz w:val="20"/>
          <w:szCs w:val="20"/>
        </w:rPr>
        <w:t>powinny  być</w:t>
      </w:r>
      <w:proofErr w:type="gramEnd"/>
      <w:r w:rsidRPr="00E3024F">
        <w:rPr>
          <w:rFonts w:ascii="Calibri" w:hAnsi="Calibri" w:cs="Calibri"/>
          <w:sz w:val="20"/>
          <w:szCs w:val="20"/>
        </w:rPr>
        <w:t xml:space="preserve"> złożone w formie </w:t>
      </w:r>
      <w:r w:rsidRPr="00E3024F">
        <w:rPr>
          <w:rFonts w:ascii="Calibri" w:hAnsi="Calibri" w:cs="Calibri"/>
          <w:b/>
          <w:bCs/>
          <w:sz w:val="20"/>
          <w:szCs w:val="20"/>
        </w:rPr>
        <w:t>elektronicznej</w:t>
      </w:r>
      <w:r w:rsidRPr="00E3024F">
        <w:rPr>
          <w:rFonts w:ascii="Calibri" w:hAnsi="Calibri" w:cs="Calibri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</w:t>
      </w:r>
      <w:proofErr w:type="spellStart"/>
      <w:r w:rsidRPr="00E3024F">
        <w:rPr>
          <w:rFonts w:ascii="Calibri" w:hAnsi="Calibri" w:cs="Calibri"/>
          <w:sz w:val="20"/>
          <w:szCs w:val="20"/>
        </w:rPr>
        <w:t>Pzp</w:t>
      </w:r>
      <w:proofErr w:type="spellEnd"/>
      <w:r w:rsidRPr="00E3024F">
        <w:rPr>
          <w:rFonts w:ascii="Calibri" w:hAnsi="Calibri" w:cs="Calibri"/>
          <w:sz w:val="20"/>
          <w:szCs w:val="20"/>
        </w:rPr>
        <w:t>. Należy je przesłać zgodnie z zasadami określonymi w pkt. 14 IDW.</w:t>
      </w:r>
    </w:p>
    <w:p w14:paraId="2AE4604A" w14:textId="4F76D1F7" w:rsidR="00E3024F" w:rsidRPr="00BA66F6" w:rsidRDefault="00E3024F" w:rsidP="00E3024F">
      <w:pPr>
        <w:spacing w:before="120" w:after="120"/>
        <w:ind w:left="720" w:hanging="12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E3024F">
        <w:rPr>
          <w:rFonts w:ascii="Calibri" w:hAnsi="Calibri" w:cs="Calibri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3DB2C229" w14:textId="1FEDB95C" w:rsidR="001A3ECA" w:rsidRPr="001A3ECA" w:rsidRDefault="001A3ECA" w:rsidP="001A3EC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Cs/>
          <w:sz w:val="8"/>
          <w:szCs w:val="20"/>
        </w:rPr>
      </w:pPr>
    </w:p>
    <w:p w14:paraId="654710E0" w14:textId="1CD4AE3E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14C73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7C2E1B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CD2F79B" w14:textId="726416F7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50A5DE7B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7A7B75">
        <w:rPr>
          <w:rFonts w:asciiTheme="minorHAnsi" w:hAnsiTheme="minorHAnsi" w:cstheme="minorHAnsi"/>
          <w:bCs w:val="0"/>
          <w:sz w:val="20"/>
          <w:szCs w:val="20"/>
        </w:rPr>
        <w:t>IDW</w:t>
      </w:r>
      <w:r w:rsidRPr="007A7B75">
        <w:rPr>
          <w:rFonts w:asciiTheme="minorHAnsi" w:hAnsiTheme="minorHAnsi" w:cstheme="minorHAnsi"/>
          <w:bCs w:val="0"/>
          <w:sz w:val="20"/>
          <w:szCs w:val="20"/>
        </w:rPr>
        <w:t xml:space="preserve"> składa każdy z Wykonawców wspólnie ubiegających się o zamówienie.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132D0" w:rsidRPr="001132D0">
        <w:rPr>
          <w:rFonts w:asciiTheme="minorHAnsi" w:hAnsiTheme="minorHAnsi" w:cstheme="minorHAnsi"/>
          <w:b w:val="0"/>
          <w:bCs w:val="0"/>
          <w:sz w:val="20"/>
          <w:szCs w:val="20"/>
        </w:rPr>
        <w:t>Oświadczenia te potwierdzają brak podstaw wykluczenia oraz spełnianie warunków udziału w postępow</w:t>
      </w:r>
      <w:r w:rsidR="001132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aniu w zakresie, w jakim każdy </w:t>
      </w:r>
      <w:r w:rsidR="001132D0" w:rsidRPr="001132D0">
        <w:rPr>
          <w:rFonts w:asciiTheme="minorHAnsi" w:hAnsiTheme="minorHAnsi" w:cstheme="minorHAnsi"/>
          <w:b w:val="0"/>
          <w:bCs w:val="0"/>
          <w:sz w:val="20"/>
          <w:szCs w:val="20"/>
        </w:rPr>
        <w:t>z Wykonawców wykazuje spełnianie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264474EF" w14:textId="77777777" w:rsidR="009F79B2" w:rsidRPr="009F79B2" w:rsidRDefault="006D160C" w:rsidP="009F79B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13.4.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F79B2" w:rsidRPr="009F79B2">
        <w:rPr>
          <w:rFonts w:asciiTheme="minorHAnsi" w:hAnsiTheme="minorHAnsi" w:cstheme="minorHAnsi"/>
          <w:b w:val="0"/>
          <w:iCs/>
          <w:sz w:val="20"/>
          <w:szCs w:val="20"/>
        </w:rPr>
        <w:t>W przypadku, gdy spełnienie warunku opisanego:</w:t>
      </w:r>
    </w:p>
    <w:p w14:paraId="2B46B4ED" w14:textId="77777777" w:rsidR="009F79B2" w:rsidRPr="009F79B2" w:rsidRDefault="009F79B2" w:rsidP="009F79B2">
      <w:pPr>
        <w:spacing w:before="120"/>
        <w:ind w:left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F79B2">
        <w:rPr>
          <w:rFonts w:asciiTheme="minorHAnsi" w:hAnsiTheme="minorHAnsi" w:cstheme="minorHAnsi"/>
          <w:bCs/>
          <w:iCs/>
          <w:sz w:val="20"/>
          <w:szCs w:val="20"/>
        </w:rPr>
        <w:t>1) w pkt. 8.2 IDW wykazuje co najmniej jeden z wykonawców wspólnie ubiegających się o udzielenie zamówienia</w:t>
      </w:r>
    </w:p>
    <w:p w14:paraId="5297BDDA" w14:textId="77777777" w:rsidR="009F79B2" w:rsidRPr="009F79B2" w:rsidRDefault="009F79B2" w:rsidP="009F79B2">
      <w:pPr>
        <w:spacing w:before="120"/>
        <w:ind w:left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F79B2">
        <w:rPr>
          <w:rFonts w:asciiTheme="minorHAnsi" w:hAnsiTheme="minorHAnsi" w:cstheme="minorHAnsi"/>
          <w:bCs/>
          <w:iCs/>
          <w:sz w:val="20"/>
          <w:szCs w:val="20"/>
        </w:rPr>
        <w:t>2) w pkt. 8.2 IDW wykonawcy wykazują poprzez poleganie na zdolnościach tych z wykonawców, którzy wykonają roboty budowlane lub usługi, do realizacji których te zdolności są wymagane.</w:t>
      </w:r>
    </w:p>
    <w:p w14:paraId="225B3CE9" w14:textId="77777777" w:rsidR="009F79B2" w:rsidRPr="009F79B2" w:rsidRDefault="009F79B2" w:rsidP="009F79B2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proofErr w:type="gramStart"/>
      <w:r w:rsidRPr="009F79B2">
        <w:rPr>
          <w:rFonts w:asciiTheme="minorHAnsi" w:hAnsiTheme="minorHAnsi" w:cstheme="minorHAnsi"/>
          <w:bCs/>
          <w:iCs/>
          <w:sz w:val="20"/>
          <w:szCs w:val="20"/>
        </w:rPr>
        <w:t>wykonawcy</w:t>
      </w:r>
      <w:proofErr w:type="gramEnd"/>
      <w:r w:rsidRPr="009F79B2">
        <w:rPr>
          <w:rFonts w:asciiTheme="minorHAnsi" w:hAnsiTheme="minorHAnsi" w:cstheme="minorHAnsi"/>
          <w:bCs/>
          <w:iCs/>
          <w:sz w:val="20"/>
          <w:szCs w:val="20"/>
        </w:rPr>
        <w:t xml:space="preserve"> wspólnie ubiegający się o udzielenie zamówienia oświadczają, które roboty budowlane, dostawy lub usługi wykonają poszczególni wykonawcy</w:t>
      </w:r>
      <w:r w:rsidRPr="009F79B2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p w14:paraId="53A795FD" w14:textId="213C773C" w:rsidR="009F79B2" w:rsidRDefault="009F79B2" w:rsidP="007E6579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79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Zamawiający uzna warunek za spełniony jeżeli co najmniej jeden z wykonawców wspólnie ubiegających się o udzielenie zamówienia wykaże spełnienie tego warunku.</w:t>
      </w:r>
    </w:p>
    <w:p w14:paraId="26DB5487" w14:textId="5912F4FF" w:rsidR="001132D0" w:rsidRPr="001132D0" w:rsidRDefault="007E6579" w:rsidP="001132D0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  <w:lang w:val="x-none"/>
        </w:rPr>
      </w:pPr>
      <w:r>
        <w:rPr>
          <w:rFonts w:ascii="Calibri" w:hAnsi="Calibri" w:cs="Calibri"/>
          <w:b w:val="0"/>
          <w:sz w:val="20"/>
          <w:szCs w:val="20"/>
        </w:rPr>
        <w:t xml:space="preserve">13.5. </w:t>
      </w:r>
      <w:r>
        <w:rPr>
          <w:rFonts w:ascii="Calibri" w:hAnsi="Calibri" w:cs="Calibri"/>
          <w:b w:val="0"/>
          <w:sz w:val="20"/>
          <w:szCs w:val="20"/>
        </w:rPr>
        <w:tab/>
      </w:r>
      <w:r w:rsidR="001132D0" w:rsidRPr="001132D0">
        <w:rPr>
          <w:rFonts w:ascii="Calibri" w:hAnsi="Calibri" w:cs="Calibri"/>
          <w:b w:val="0"/>
          <w:sz w:val="20"/>
          <w:szCs w:val="20"/>
          <w:lang w:val="x-none"/>
        </w:rPr>
        <w:t>W przypadku wspólnego ubiegania się o zamówienie przez Wykonawców są oni zobowiązani na wezwanie Zamawiającego złożyć aktualne na dzień złożenia podmiotowe środki dowodowe, o których mowa w pkt. 10., przy czym:</w:t>
      </w:r>
    </w:p>
    <w:p w14:paraId="47469895" w14:textId="3849A8D8" w:rsidR="001132D0" w:rsidRDefault="001132D0" w:rsidP="005A3032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bCs/>
          <w:sz w:val="20"/>
          <w:szCs w:val="20"/>
          <w:lang w:val="x-none"/>
        </w:rPr>
      </w:pPr>
      <w:r w:rsidRPr="001132D0">
        <w:rPr>
          <w:rFonts w:ascii="Calibri" w:hAnsi="Calibri" w:cs="Calibri"/>
          <w:bCs/>
          <w:sz w:val="20"/>
          <w:szCs w:val="20"/>
          <w:lang w:val="x-none"/>
        </w:rPr>
        <w:t>podmiotowe środki dowodowe, o których mowa w pkt 10.</w:t>
      </w:r>
      <w:r w:rsidR="009F79B2">
        <w:rPr>
          <w:rFonts w:ascii="Calibri" w:hAnsi="Calibri" w:cs="Calibri"/>
          <w:bCs/>
          <w:sz w:val="20"/>
          <w:szCs w:val="20"/>
        </w:rPr>
        <w:t>7</w:t>
      </w:r>
      <w:r w:rsidRPr="001132D0">
        <w:rPr>
          <w:rFonts w:ascii="Calibri" w:hAnsi="Calibri" w:cs="Calibri"/>
          <w:bCs/>
          <w:sz w:val="20"/>
          <w:szCs w:val="20"/>
          <w:lang w:val="x-none"/>
        </w:rPr>
        <w:t>. IDW składa odpowiednio Wykonawca/Wykonawcy, który/którzy wykazuje/ą spełnianie warunku, w zakresie i na zasadach opisanych w pkt 8.2 IDW.</w:t>
      </w:r>
    </w:p>
    <w:p w14:paraId="7790C82F" w14:textId="48503EA2" w:rsidR="001132D0" w:rsidRPr="001132D0" w:rsidRDefault="007E6579" w:rsidP="005A3032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bCs/>
          <w:sz w:val="20"/>
          <w:szCs w:val="20"/>
          <w:lang w:val="x-none"/>
        </w:rPr>
      </w:pPr>
      <w:proofErr w:type="gramStart"/>
      <w:r w:rsidRPr="007E6579">
        <w:rPr>
          <w:rFonts w:ascii="Calibri" w:hAnsi="Calibri" w:cs="Calibri"/>
          <w:sz w:val="20"/>
          <w:szCs w:val="20"/>
        </w:rPr>
        <w:t>oświadczenia</w:t>
      </w:r>
      <w:proofErr w:type="gramEnd"/>
      <w:r w:rsidRPr="007E6579">
        <w:rPr>
          <w:rFonts w:ascii="Calibri" w:hAnsi="Calibri" w:cs="Calibri"/>
          <w:sz w:val="20"/>
          <w:szCs w:val="20"/>
        </w:rPr>
        <w:t>, o których mowa w pkt 10.2. IDW składa każdy z nich.</w:t>
      </w:r>
      <w:r w:rsidR="001132D0" w:rsidRPr="001132D0">
        <w:rPr>
          <w:rFonts w:ascii="Calibri" w:hAnsi="Calibri" w:cs="Calibri"/>
          <w:sz w:val="20"/>
          <w:szCs w:val="20"/>
        </w:rPr>
        <w:t>.</w:t>
      </w:r>
    </w:p>
    <w:p w14:paraId="10F1A91C" w14:textId="628873E0" w:rsidR="006D160C" w:rsidRPr="008D4F73" w:rsidRDefault="001132D0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13.</w:t>
      </w:r>
      <w:r w:rsidR="007E6579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D160C" w:rsidRPr="006D160C">
        <w:rPr>
          <w:rFonts w:asciiTheme="minorHAnsi" w:hAnsiTheme="minorHAnsi" w:cstheme="minorHAnsi"/>
          <w:b w:val="0"/>
          <w:bCs w:val="0"/>
          <w:sz w:val="20"/>
          <w:szCs w:val="20"/>
        </w:rPr>
        <w:t>Zamawiający nie określił odmiennych wymagań związanych z realizacją zamówienia w odniesieniu do Wykonawców wspólnie ubiegających się o udzielenie zamówienia</w:t>
      </w:r>
      <w:r w:rsidR="006D160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DA6542E" w14:textId="7C5507BC" w:rsidR="0006792C" w:rsidRPr="001A3ECA" w:rsidRDefault="0006792C" w:rsidP="001A3ECA">
      <w:pPr>
        <w:pStyle w:val="Tekstpodstawowy2"/>
        <w:spacing w:after="120"/>
        <w:rPr>
          <w:rFonts w:asciiTheme="minorHAnsi" w:hAnsiTheme="minorHAnsi" w:cstheme="minorHAnsi"/>
          <w:b w:val="0"/>
          <w:sz w:val="10"/>
          <w:szCs w:val="20"/>
        </w:rPr>
      </w:pPr>
    </w:p>
    <w:p w14:paraId="1080C3FA" w14:textId="322A0BA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</w:t>
      </w:r>
      <w:proofErr w:type="gramStart"/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>pod</w:t>
      </w:r>
      <w:proofErr w:type="gramEnd"/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</w:t>
      </w:r>
      <w:proofErr w:type="gramStart"/>
      <w:r w:rsidR="0085192F" w:rsidRPr="0085192F">
        <w:rPr>
          <w:rFonts w:asciiTheme="minorHAnsi" w:hAnsiTheme="minorHAnsi" w:cstheme="minorHAnsi"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sz w:val="20"/>
          <w:szCs w:val="20"/>
        </w:rPr>
        <w:t>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6BC6FE3E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1A3ECA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 xml:space="preserve">Instrukcja korzystania z Platformy została zamieszczona </w:t>
      </w:r>
      <w:proofErr w:type="gramStart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na  https</w:t>
      </w:r>
      <w:proofErr w:type="gramEnd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://platformazakupowa.</w:t>
      </w:r>
      <w:proofErr w:type="gramStart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pl</w:t>
      </w:r>
      <w:proofErr w:type="gramEnd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lastRenderedPageBreak/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(obsługuje tylko dokumenty w formacie .</w:t>
      </w:r>
      <w:proofErr w:type="gramStart"/>
      <w:r w:rsidR="00AB7A0B"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podpisem zewnętrznym lub otaczającym.</w:t>
      </w:r>
    </w:p>
    <w:p w14:paraId="4A158598" w14:textId="1338F595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wielkość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podpisany</w:t>
      </w:r>
      <w:proofErr w:type="gram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gram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proofErr w:type="gram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proofErr w:type="gram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zainstalowana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dowolna przeglądarka internetowa obsługująca TLS 1.2, </w:t>
      </w: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w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txt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jpg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git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zip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przy czym Zamawiający zaleca wykorzystywanie plików w formacie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</w:t>
      </w:r>
      <w:proofErr w:type="gramEnd"/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</w:t>
      </w:r>
      <w:proofErr w:type="gram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:mm</w:t>
      </w:r>
      <w:proofErr w:type="gram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81A9E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, </w:t>
      </w:r>
      <w:proofErr w:type="gramStart"/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podpisem  zaufanym</w:t>
      </w:r>
      <w:proofErr w:type="gramEnd"/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320D1B3A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310758FC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03972" w:rsidRPr="00003972">
        <w:rPr>
          <w:rFonts w:asciiTheme="minorHAnsi" w:hAnsiTheme="minorHAnsi" w:cstheme="minorHAnsi"/>
          <w:sz w:val="20"/>
          <w:szCs w:val="20"/>
        </w:rPr>
        <w:t>i formularza „</w:t>
      </w:r>
      <w:r w:rsidR="00003972" w:rsidRPr="00003972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003972" w:rsidRPr="00003972">
        <w:rPr>
          <w:rFonts w:asciiTheme="minorHAnsi" w:hAnsiTheme="minorHAnsi" w:cstheme="minorHAnsi"/>
          <w:sz w:val="20"/>
          <w:szCs w:val="20"/>
        </w:rPr>
        <w:t>”.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86229FA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324502B0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</w:t>
      </w:r>
      <w:proofErr w:type="gramStart"/>
      <w:r w:rsidR="0006792C" w:rsidRPr="008D4F73">
        <w:rPr>
          <w:rFonts w:asciiTheme="minorHAnsi" w:hAnsiTheme="minorHAnsi" w:cstheme="minorHAnsi"/>
          <w:sz w:val="20"/>
          <w:szCs w:val="20"/>
        </w:rPr>
        <w:t>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>.2,  Zamawiający</w:t>
      </w:r>
      <w:proofErr w:type="gramEnd"/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0371C9EE" w:rsidR="00137882" w:rsidRDefault="0006792C" w:rsidP="00681A9E">
      <w:pPr>
        <w:pStyle w:val="Tekstpodstawowywcity"/>
        <w:numPr>
          <w:ilvl w:val="1"/>
          <w:numId w:val="15"/>
        </w:num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5C5D9E" w14:textId="77777777" w:rsidR="00003972" w:rsidRPr="00681A9E" w:rsidRDefault="00003972" w:rsidP="00003972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12"/>
          <w:szCs w:val="12"/>
        </w:rPr>
      </w:pPr>
    </w:p>
    <w:p w14:paraId="308C4D89" w14:textId="2786570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E3434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8CE365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2CAAA47F" w:rsidR="00B16354" w:rsidRDefault="0006792C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0397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E7C8677" w14:textId="6B8CFB80" w:rsidR="00E3434A" w:rsidRPr="009062ED" w:rsidRDefault="00E3434A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16.3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03972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003972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11B6F09C" w14:textId="6132DE98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03972">
        <w:rPr>
          <w:rFonts w:asciiTheme="minorHAnsi" w:hAnsiTheme="minorHAnsi" w:cstheme="minorHAnsi"/>
          <w:b w:val="0"/>
          <w:sz w:val="20"/>
          <w:szCs w:val="20"/>
        </w:rPr>
        <w:t>4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003972" w:rsidRPr="00003972">
        <w:rPr>
          <w:rFonts w:asciiTheme="minorHAnsi" w:hAnsiTheme="minorHAnsi" w:cstheme="minorHAnsi"/>
          <w:b w:val="0"/>
          <w:sz w:val="20"/>
          <w:szCs w:val="20"/>
        </w:rPr>
        <w:t>Zamawiający wymaga wniesienia wadium.</w:t>
      </w:r>
    </w:p>
    <w:p w14:paraId="3B36687C" w14:textId="77777777" w:rsidR="007E6579" w:rsidRPr="007E6579" w:rsidRDefault="000B21E5" w:rsidP="007E6579">
      <w:pPr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  <w:r w:rsidR="00003972">
        <w:rPr>
          <w:rFonts w:asciiTheme="minorHAnsi" w:hAnsiTheme="minorHAnsi" w:cstheme="minorHAnsi"/>
          <w:sz w:val="20"/>
          <w:szCs w:val="20"/>
        </w:rPr>
        <w:t>5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ab/>
      </w:r>
      <w:r w:rsidR="007E6579" w:rsidRPr="007E6579">
        <w:rPr>
          <w:rFonts w:asciiTheme="minorHAnsi" w:hAnsiTheme="minorHAnsi" w:cstheme="minorHAnsi"/>
          <w:sz w:val="20"/>
          <w:szCs w:val="20"/>
        </w:rPr>
        <w:t>Ofertę stanowi:</w:t>
      </w:r>
    </w:p>
    <w:p w14:paraId="4CE36CD1" w14:textId="6E204A25" w:rsidR="007E6579" w:rsidRPr="007E6579" w:rsidRDefault="007E6579" w:rsidP="005A3032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7E6579">
        <w:rPr>
          <w:rFonts w:asciiTheme="minorHAnsi" w:hAnsiTheme="minorHAnsi" w:cstheme="minorHAnsi"/>
          <w:sz w:val="20"/>
          <w:szCs w:val="20"/>
        </w:rPr>
        <w:t xml:space="preserve">Formularz 2.1. Oferta </w:t>
      </w:r>
    </w:p>
    <w:p w14:paraId="4BD26511" w14:textId="6FCE4195" w:rsidR="007E6579" w:rsidRPr="007E6579" w:rsidRDefault="007E6579" w:rsidP="005A3032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7E6579">
        <w:rPr>
          <w:rFonts w:asciiTheme="minorHAnsi" w:hAnsiTheme="minorHAnsi" w:cstheme="minorHAnsi"/>
          <w:sz w:val="20"/>
          <w:szCs w:val="20"/>
        </w:rPr>
        <w:t>Formularz 2.2. Formularz cenowy</w:t>
      </w:r>
    </w:p>
    <w:p w14:paraId="0FFFE81B" w14:textId="57E98E04" w:rsidR="007E6579" w:rsidRPr="007E6579" w:rsidRDefault="007E6579" w:rsidP="005A3032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7E6579">
        <w:rPr>
          <w:rFonts w:asciiTheme="minorHAnsi" w:hAnsiTheme="minorHAnsi" w:cstheme="minorHAnsi"/>
          <w:sz w:val="20"/>
          <w:szCs w:val="20"/>
        </w:rPr>
        <w:t>Formularz 2.3. Wykaz oferowanych urządzeń oraz parametrów technicznych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02DDAE6" w14:textId="14CE1E37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003972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5EE6540F" w:rsidR="006C523F" w:rsidRPr="008D4F73" w:rsidRDefault="002912F7" w:rsidP="00003972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pełnomocnictwo</w:t>
      </w:r>
      <w:proofErr w:type="gramEnd"/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9D1EDB2" w14:textId="77FA7A4E" w:rsidR="00EC6686" w:rsidRDefault="00003972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EC6686"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uwzględnieniem postanowień pkt. 18.3. IDW;</w:t>
      </w:r>
    </w:p>
    <w:p w14:paraId="5F32FAAB" w14:textId="1CE3D3A1" w:rsidR="00EC6686" w:rsidRDefault="00EC6686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EC668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zobowiązania wymagane postanowieniami pkt. 11.3. </w:t>
      </w:r>
      <w:proofErr w:type="gramStart"/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>IDW,  w</w:t>
      </w:r>
      <w:proofErr w:type="gramEnd"/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</w:t>
      </w:r>
      <w:proofErr w:type="spellStart"/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08EC00D" w14:textId="037E2089" w:rsidR="002B6677" w:rsidRPr="008D4F73" w:rsidRDefault="00EC6686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52FD9C17" w:rsidR="00665C8D" w:rsidRPr="00C57D94" w:rsidRDefault="00436806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proofErr w:type="gramEnd"/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</w:t>
      </w:r>
      <w:r w:rsidR="00003972">
        <w:rPr>
          <w:rFonts w:asciiTheme="minorHAnsi" w:hAnsiTheme="minorHAnsi" w:cstheme="minorHAnsi"/>
          <w:b w:val="0"/>
          <w:bCs w:val="0"/>
          <w:sz w:val="20"/>
          <w:szCs w:val="20"/>
        </w:rPr>
        <w:t>gane postanowieniami pkt. 10.2.</w:t>
      </w:r>
      <w:r w:rsidR="007E6579">
        <w:rPr>
          <w:rFonts w:asciiTheme="minorHAnsi" w:hAnsiTheme="minorHAnsi" w:cstheme="minorHAnsi"/>
          <w:b w:val="0"/>
          <w:bCs w:val="0"/>
          <w:sz w:val="20"/>
          <w:szCs w:val="20"/>
        </w:rPr>
        <w:t>, 11.9</w:t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 13.3. IDW.</w:t>
      </w:r>
    </w:p>
    <w:p w14:paraId="50966769" w14:textId="39B9EA82" w:rsidR="002912F7" w:rsidRDefault="006C523F" w:rsidP="00EC6686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>edmiotowych środków dowodowych</w:t>
      </w:r>
      <w:r w:rsidR="004530B6">
        <w:rPr>
          <w:rFonts w:asciiTheme="minorHAnsi" w:hAnsiTheme="minorHAnsi" w:cstheme="minorHAnsi"/>
          <w:sz w:val="20"/>
          <w:szCs w:val="20"/>
        </w:rPr>
        <w:t>:</w:t>
      </w:r>
    </w:p>
    <w:p w14:paraId="2F6F6F29" w14:textId="45BB9B1D" w:rsidR="004530B6" w:rsidRPr="004530B6" w:rsidRDefault="004530B6" w:rsidP="004530B6">
      <w:p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530B6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4530B6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ab/>
      </w:r>
      <w:r w:rsidRPr="004530B6">
        <w:rPr>
          <w:rFonts w:asciiTheme="minorHAnsi" w:hAnsiTheme="minorHAnsi" w:cstheme="minorHAnsi"/>
          <w:sz w:val="20"/>
          <w:szCs w:val="20"/>
        </w:rPr>
        <w:t>autoryzację producentów urządzeń, które będzie Wykonawca serwisował, w zakresie serwisu urządzeń klimatyzacyjnych (dokumenty poświadczające)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530B6">
        <w:rPr>
          <w:rFonts w:asciiTheme="minorHAnsi" w:hAnsiTheme="minorHAnsi" w:cstheme="minorHAnsi"/>
          <w:sz w:val="20"/>
          <w:szCs w:val="20"/>
        </w:rPr>
        <w:t>Autoryzacja musi uprawniać do wykonywania przeglądów serwisowych oraz napraw w okresie trwania gwarancji, zgodnie z warunkami producenta urządzeń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B7FD5CE" w14:textId="339039C4" w:rsidR="007E6579" w:rsidRDefault="00BA2085" w:rsidP="004530B6">
      <w:p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b</w:t>
      </w:r>
      <w:proofErr w:type="gramEnd"/>
      <w:r w:rsidR="007E6579">
        <w:rPr>
          <w:rFonts w:asciiTheme="minorHAnsi" w:hAnsiTheme="minorHAnsi" w:cstheme="minorHAnsi"/>
          <w:sz w:val="20"/>
          <w:szCs w:val="20"/>
        </w:rPr>
        <w:t xml:space="preserve">) </w:t>
      </w:r>
      <w:r w:rsidR="007E6579">
        <w:rPr>
          <w:rFonts w:asciiTheme="minorHAnsi" w:hAnsiTheme="minorHAnsi" w:cstheme="minorHAnsi"/>
          <w:sz w:val="20"/>
          <w:szCs w:val="20"/>
        </w:rPr>
        <w:tab/>
      </w:r>
      <w:r w:rsidR="007E6579" w:rsidRPr="007E6579">
        <w:rPr>
          <w:rFonts w:asciiTheme="minorHAnsi" w:hAnsiTheme="minorHAnsi" w:cstheme="minorHAnsi"/>
          <w:sz w:val="20"/>
          <w:szCs w:val="20"/>
        </w:rPr>
        <w:t>Formularz 2.3. Wykaz oferowanych urządzeń oraz parametrów technicznych.</w:t>
      </w:r>
    </w:p>
    <w:p w14:paraId="0121EFC7" w14:textId="194EFB2E" w:rsidR="004530B6" w:rsidRPr="00003972" w:rsidRDefault="004530B6" w:rsidP="004530B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530B6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4530B6">
        <w:rPr>
          <w:rFonts w:asciiTheme="minorHAnsi" w:hAnsiTheme="minorHAnsi" w:cstheme="minorHAnsi"/>
          <w:b/>
          <w:sz w:val="20"/>
          <w:szCs w:val="20"/>
        </w:rPr>
        <w:t>wezwie</w:t>
      </w:r>
      <w:r w:rsidRPr="004530B6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4D7F10DE" w14:textId="1E729907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EC6686" w:rsidRPr="00EC6686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="00EC6686">
        <w:rPr>
          <w:rFonts w:asciiTheme="minorHAnsi" w:hAnsiTheme="minorHAnsi" w:cstheme="minorHAnsi"/>
          <w:b w:val="0"/>
          <w:sz w:val="20"/>
          <w:szCs w:val="20"/>
        </w:rPr>
        <w:t>,</w:t>
      </w:r>
      <w:r w:rsidR="00EC6686" w:rsidRPr="00EC668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47A5E98B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 xml:space="preserve">gdy </w:t>
      </w:r>
      <w:r w:rsidR="00EC6686">
        <w:rPr>
          <w:rFonts w:asciiTheme="minorHAnsi" w:hAnsiTheme="minorHAnsi" w:cstheme="minorHAnsi"/>
          <w:b w:val="0"/>
          <w:sz w:val="20"/>
          <w:szCs w:val="20"/>
        </w:rPr>
        <w:t>podmiotowe</w:t>
      </w:r>
      <w:r w:rsidR="00C358C9">
        <w:rPr>
          <w:rFonts w:asciiTheme="minorHAnsi" w:hAnsiTheme="minorHAnsi" w:cstheme="minorHAnsi"/>
          <w:b w:val="0"/>
          <w:sz w:val="20"/>
          <w:szCs w:val="20"/>
        </w:rPr>
        <w:t xml:space="preserve"> środki dowodowe</w:t>
      </w:r>
      <w:r w:rsidR="00EC6686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>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5A3032">
      <w:pPr>
        <w:pStyle w:val="Tekstpodstawowy2"/>
        <w:numPr>
          <w:ilvl w:val="0"/>
          <w:numId w:val="16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jako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5A3032">
      <w:pPr>
        <w:pStyle w:val="Tekstpodstawowy2"/>
        <w:numPr>
          <w:ilvl w:val="0"/>
          <w:numId w:val="16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jako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. 2)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powyżej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, dokonuje notariusz lub:</w:t>
      </w:r>
    </w:p>
    <w:p w14:paraId="5DA5365C" w14:textId="58346CDE" w:rsidR="006C523F" w:rsidRPr="008D4F73" w:rsidRDefault="006C523F" w:rsidP="005A3032">
      <w:pPr>
        <w:pStyle w:val="Tekstpodstawowy2"/>
        <w:numPr>
          <w:ilvl w:val="0"/>
          <w:numId w:val="17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przypadku </w:t>
      </w:r>
      <w:r w:rsidR="00C358C9" w:rsidRPr="00C358C9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 oraz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5A3032">
      <w:pPr>
        <w:pStyle w:val="Tekstpodstawowy2"/>
        <w:numPr>
          <w:ilvl w:val="0"/>
          <w:numId w:val="17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469338BB" w:rsidR="006C523F" w:rsidRPr="00190848" w:rsidRDefault="0087626C" w:rsidP="005A3032">
      <w:pPr>
        <w:pStyle w:val="Tekstpodstawowy2"/>
        <w:numPr>
          <w:ilvl w:val="0"/>
          <w:numId w:val="17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190848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62276A">
        <w:rPr>
          <w:rFonts w:asciiTheme="minorHAnsi" w:hAnsiTheme="minorHAnsi" w:cstheme="minorHAnsi"/>
          <w:b w:val="0"/>
          <w:sz w:val="20"/>
          <w:szCs w:val="20"/>
        </w:rPr>
        <w:t>cy się o udzielenie zamówienia.</w:t>
      </w:r>
    </w:p>
    <w:p w14:paraId="3C250D2A" w14:textId="1CDF6AAB" w:rsidR="00C358C9" w:rsidRPr="00C358C9" w:rsidRDefault="006C523F" w:rsidP="00C358C9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2276A" w:rsidRPr="0062276A">
        <w:rPr>
          <w:rFonts w:asciiTheme="minorHAnsi" w:hAnsiTheme="minorHAnsi" w:cstheme="minorHAnsi"/>
          <w:b w:val="0"/>
          <w:sz w:val="20"/>
          <w:szCs w:val="20"/>
        </w:rPr>
        <w:t>P</w:t>
      </w:r>
      <w:r w:rsidR="00C358C9">
        <w:rPr>
          <w:rFonts w:asciiTheme="minorHAnsi" w:hAnsiTheme="minorHAnsi" w:cstheme="minorHAnsi"/>
          <w:b w:val="0"/>
          <w:sz w:val="20"/>
          <w:szCs w:val="20"/>
        </w:rPr>
        <w:t>o</w:t>
      </w:r>
      <w:r w:rsidRPr="0062276A">
        <w:rPr>
          <w:rFonts w:asciiTheme="minorHAnsi" w:hAnsiTheme="minorHAnsi" w:cstheme="minorHAnsi"/>
          <w:b w:val="0"/>
          <w:sz w:val="20"/>
          <w:szCs w:val="20"/>
        </w:rPr>
        <w:t>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36806" w:rsidRPr="001132D0">
        <w:rPr>
          <w:rFonts w:asciiTheme="minorHAnsi" w:hAnsiTheme="minorHAnsi" w:cstheme="minorHAnsi"/>
          <w:b w:val="0"/>
          <w:sz w:val="20"/>
          <w:szCs w:val="20"/>
        </w:rPr>
        <w:t>6</w:t>
      </w:r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 IDW, zobowiązanie/-</w:t>
      </w:r>
      <w:proofErr w:type="spellStart"/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</w:t>
      </w:r>
      <w:r w:rsidR="00C358C9" w:rsidRPr="00C358C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0F4B48">
        <w:rPr>
          <w:rFonts w:asciiTheme="minorHAnsi" w:hAnsiTheme="minorHAnsi" w:cstheme="minorHAnsi"/>
          <w:b w:val="0"/>
          <w:sz w:val="20"/>
          <w:szCs w:val="20"/>
        </w:rPr>
        <w:t>,</w:t>
      </w:r>
      <w:r w:rsidR="000F4B48" w:rsidRPr="000F4B48">
        <w:rPr>
          <w:rFonts w:asciiTheme="minorHAnsi" w:hAnsiTheme="minorHAnsi" w:cstheme="minorHAnsi"/>
          <w:sz w:val="20"/>
          <w:szCs w:val="20"/>
        </w:rPr>
        <w:t xml:space="preserve"> </w:t>
      </w:r>
      <w:r w:rsidR="00C358C9" w:rsidRPr="00C358C9">
        <w:rPr>
          <w:rFonts w:asciiTheme="minorHAnsi" w:hAnsiTheme="minorHAnsi" w:cstheme="minorHAnsi"/>
          <w:b w:val="0"/>
          <w:sz w:val="20"/>
          <w:szCs w:val="20"/>
        </w:rPr>
        <w:t>które nie zostały wystawione przez upoważnione podmioty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 xml:space="preserve">podpisem zaufanym lub podpisem </w:t>
      </w:r>
      <w:proofErr w:type="gramStart"/>
      <w:r w:rsidR="00C6093F" w:rsidRPr="008D4F73">
        <w:rPr>
          <w:rFonts w:asciiTheme="minorHAnsi" w:hAnsiTheme="minorHAnsi" w:cstheme="minorHAnsi"/>
          <w:sz w:val="20"/>
          <w:szCs w:val="20"/>
        </w:rPr>
        <w:t>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cym</w:t>
      </w:r>
      <w:proofErr w:type="gram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. 2)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powyżej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, dokonuje notariusz lub:</w:t>
      </w:r>
    </w:p>
    <w:p w14:paraId="661B0839" w14:textId="35CDEDFC" w:rsidR="006C523F" w:rsidRPr="008D4F73" w:rsidRDefault="006C523F" w:rsidP="005A3032">
      <w:pPr>
        <w:pStyle w:val="Tekstpodstawowy2"/>
        <w:numPr>
          <w:ilvl w:val="0"/>
          <w:numId w:val="18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C358C9">
        <w:rPr>
          <w:rFonts w:asciiTheme="minorHAnsi" w:hAnsiTheme="minorHAnsi" w:cstheme="minorHAnsi"/>
          <w:b w:val="0"/>
          <w:sz w:val="20"/>
          <w:szCs w:val="20"/>
        </w:rPr>
        <w:t xml:space="preserve"> lub </w:t>
      </w:r>
      <w:proofErr w:type="gramStart"/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</w:t>
      </w:r>
      <w:proofErr w:type="gram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4C30DAD4" w:rsidR="006C523F" w:rsidRPr="008D4F73" w:rsidRDefault="00C358C9" w:rsidP="005A3032">
      <w:pPr>
        <w:pStyle w:val="Tekstpodstawowy2"/>
        <w:numPr>
          <w:ilvl w:val="0"/>
          <w:numId w:val="18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358C9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>przedmiotowe</w:t>
      </w:r>
      <w:r w:rsidR="000F4B48">
        <w:rPr>
          <w:rFonts w:asciiTheme="minorHAnsi" w:hAnsiTheme="minorHAnsi" w:cstheme="minorHAnsi"/>
          <w:b w:val="0"/>
          <w:sz w:val="20"/>
          <w:szCs w:val="20"/>
        </w:rPr>
        <w:t>go</w:t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 xml:space="preserve"> środk</w:t>
      </w:r>
      <w:r w:rsidR="000F4B48">
        <w:rPr>
          <w:rFonts w:asciiTheme="minorHAnsi" w:hAnsiTheme="minorHAnsi" w:cstheme="minorHAnsi"/>
          <w:b w:val="0"/>
          <w:sz w:val="20"/>
          <w:szCs w:val="20"/>
        </w:rPr>
        <w:t>a</w:t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 xml:space="preserve"> dowodowe</w:t>
      </w:r>
      <w:r w:rsidR="000F4B48">
        <w:rPr>
          <w:rFonts w:asciiTheme="minorHAnsi" w:hAnsiTheme="minorHAnsi" w:cstheme="minorHAnsi"/>
          <w:b w:val="0"/>
          <w:sz w:val="20"/>
          <w:szCs w:val="20"/>
        </w:rPr>
        <w:t>go lub</w:t>
      </w:r>
      <w:r w:rsidR="000F4B48" w:rsidRPr="000F4B48">
        <w:rPr>
          <w:rFonts w:asciiTheme="minorHAnsi" w:hAnsiTheme="minorHAnsi" w:cstheme="minorHAnsi"/>
          <w:sz w:val="20"/>
          <w:szCs w:val="20"/>
        </w:rPr>
        <w:t xml:space="preserve"> </w:t>
      </w:r>
      <w:r w:rsidRPr="00C358C9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Pr="00C358C9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C358C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36806">
        <w:rPr>
          <w:rFonts w:asciiTheme="minorHAnsi" w:hAnsiTheme="minorHAnsi" w:cstheme="minorHAnsi"/>
          <w:b w:val="0"/>
          <w:sz w:val="20"/>
          <w:szCs w:val="20"/>
        </w:rPr>
        <w:t>6</w:t>
      </w:r>
      <w:r w:rsidRPr="00C358C9">
        <w:rPr>
          <w:rFonts w:asciiTheme="minorHAnsi" w:hAnsiTheme="minorHAnsi" w:cstheme="minorHAnsi"/>
          <w:b w:val="0"/>
          <w:sz w:val="20"/>
          <w:szCs w:val="20"/>
        </w:rPr>
        <w:t>) IDW, zobowiązania podmiotu udostępniającego zasoby</w:t>
      </w:r>
      <w:r w:rsidR="0062276A" w:rsidRPr="0062276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ubiegający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się  o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zamówienia;</w:t>
      </w:r>
    </w:p>
    <w:p w14:paraId="3414FD8C" w14:textId="1C736258" w:rsidR="002A52D0" w:rsidRPr="0028555F" w:rsidRDefault="00327F75" w:rsidP="005A3032">
      <w:pPr>
        <w:pStyle w:val="Tekstpodstawowy2"/>
        <w:numPr>
          <w:ilvl w:val="0"/>
          <w:numId w:val="18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1FD5C2F" w14:textId="7ED0A23A" w:rsidR="00436806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2276A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436806" w:rsidRPr="00436806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</w:p>
    <w:p w14:paraId="3CC4FE51" w14:textId="39B8464B" w:rsidR="00327F75" w:rsidRPr="00C57D94" w:rsidRDefault="00436806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  <w:r w:rsidR="007C2E1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9526D20" w14:textId="3FCD35D8" w:rsidR="4C251139" w:rsidRPr="006D160C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436806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dowodowe, </w:t>
      </w:r>
      <w:r w:rsidR="0062276A" w:rsidRPr="006227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D75FF4" w:rsidRPr="006D160C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przekazuje</w:t>
      </w:r>
      <w:r w:rsidR="713F0C31" w:rsidRPr="006D160C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 wraz z tłumaczeniem na język polski.</w:t>
      </w:r>
    </w:p>
    <w:p w14:paraId="41D2B85E" w14:textId="74671074" w:rsidR="0006792C" w:rsidRPr="008D4F73" w:rsidRDefault="392422F5" w:rsidP="00436806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43680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E47AAE5" w14:textId="6081BBE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tajemnicę</w:t>
      </w:r>
      <w:proofErr w:type="gram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9E44CB" w14:textId="1E9945EC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55CB7E3A" w:rsidR="0006792C" w:rsidRDefault="00F515F2" w:rsidP="006D160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</w:t>
      </w:r>
      <w:r w:rsidR="003A1AF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73D1CC9" w14:textId="77777777" w:rsidR="003A1AF2" w:rsidRPr="00681A9E" w:rsidRDefault="003A1AF2" w:rsidP="006D160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66DE64D8" w14:textId="069C9810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58573814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EC55B7" w:rsidRPr="00EC55B7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0F4B48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EC55B7" w:rsidRPr="00EC55B7">
        <w:rPr>
          <w:rFonts w:asciiTheme="minorHAnsi" w:hAnsiTheme="minorHAnsi" w:cstheme="minorHAnsi"/>
          <w:b w:val="0"/>
          <w:iCs/>
          <w:sz w:val="20"/>
          <w:szCs w:val="20"/>
        </w:rPr>
        <w:t>ferty w For</w:t>
      </w:r>
      <w:r w:rsidR="000F4B48">
        <w:rPr>
          <w:rFonts w:asciiTheme="minorHAnsi" w:hAnsiTheme="minorHAnsi" w:cstheme="minorHAnsi"/>
          <w:b w:val="0"/>
          <w:iCs/>
          <w:sz w:val="20"/>
          <w:szCs w:val="20"/>
        </w:rPr>
        <w:t xml:space="preserve">mularzu Oferta, </w:t>
      </w:r>
      <w:r w:rsidR="000F4B48" w:rsidRPr="000F4B48">
        <w:rPr>
          <w:rFonts w:asciiTheme="minorHAnsi" w:hAnsiTheme="minorHAnsi" w:cstheme="minorHAnsi"/>
          <w:b w:val="0"/>
          <w:iCs/>
          <w:sz w:val="20"/>
          <w:szCs w:val="20"/>
        </w:rPr>
        <w:t>w oparciu o Formularz Cenowy</w:t>
      </w:r>
      <w:r w:rsidR="000F4B48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3E401D1A" w14:textId="77777777" w:rsidR="000F4B48" w:rsidRPr="000F4B48" w:rsidRDefault="0006792C" w:rsidP="000F4B48">
      <w:pPr>
        <w:pStyle w:val="Tekstpodstawowy2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>Formularz cenowy, o którym mowa w pkt. 17.1., należy wypełnić ściśle według kolejności pozycji wyszczególnionych w tym formularzu, wyliczając poszczególne ceny jednostkowe netto. Wykonawca powinien określić ceny jednostkowe netto oraz wartości netto dla wszystkich pozycji wymienionych w tym formularzu, a następnie wyliczyć cenę netto łącznie.</w:t>
      </w:r>
    </w:p>
    <w:p w14:paraId="3CA9419E" w14:textId="77777777" w:rsidR="000F4B48" w:rsidRPr="000F4B48" w:rsidRDefault="000F4B48" w:rsidP="000F4B48">
      <w:pPr>
        <w:spacing w:before="120"/>
        <w:ind w:left="709" w:hanging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4B48">
        <w:rPr>
          <w:rFonts w:asciiTheme="minorHAnsi" w:hAnsiTheme="minorHAnsi" w:cstheme="minorHAnsi"/>
          <w:bCs/>
          <w:sz w:val="20"/>
          <w:szCs w:val="20"/>
        </w:rPr>
        <w:t>Następnie Wykonawca powinien wyliczyć cenę oferty brutto, tj. wraz z należnym podatkiem VAT w wysokości przewidzianej ustawowo.</w:t>
      </w:r>
    </w:p>
    <w:p w14:paraId="724CC1E5" w14:textId="444715B4" w:rsidR="0006792C" w:rsidRPr="008D4F73" w:rsidRDefault="000F4B48" w:rsidP="000F4B48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0F4B48">
        <w:rPr>
          <w:rFonts w:asciiTheme="minorHAnsi" w:hAnsiTheme="minorHAnsi" w:cstheme="minorHAnsi"/>
          <w:b w:val="0"/>
          <w:bCs w:val="0"/>
          <w:sz w:val="20"/>
          <w:szCs w:val="20"/>
        </w:rPr>
        <w:t>Wykonawca obliczając cenę oferty musi uwzględniać wszystkie pozycje opisane w Formularzu cenowym. Wykonawca nie może samodzielnie wprowadzić żadnych zmian do Formularza cenowego</w:t>
      </w:r>
      <w:r w:rsidRPr="000F4B48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46085E97" w14:textId="08663036" w:rsidR="000F4B48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>Wszystkie skalkulowane koszty Wykonawca zsumuje i wstawi do pozycji „Cena netto łącznie”. Obliczoną w ten sposób „Cenę netto łącznie” należy powiększyć o VAT. Obliczoną w ten sposób „Cenę oferty brutto” należy następnie przenieść do Formularz Oferty zamieszczonego w Rozdziale 2 IDW.</w:t>
      </w:r>
    </w:p>
    <w:p w14:paraId="28FA9BBA" w14:textId="46BA17FF" w:rsidR="007C748D" w:rsidRDefault="000F4B48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Cena oferty powinna być wyrażona w złotych polskich (PLN) z dokładnością do dwóch miejsc po przecinku i obejmować całkowity koszt wykonania zamówienia.</w:t>
      </w:r>
    </w:p>
    <w:p w14:paraId="6063E7ED" w14:textId="018B54F7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F4B48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392C7F" w:rsidRPr="00BA66F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BA66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5B4FDC0" w:rsidR="0006792C" w:rsidRDefault="0006792C" w:rsidP="009E453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F4B48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7A841C8" w14:textId="0E8930BB" w:rsidR="00EC55B7" w:rsidRPr="008D4F73" w:rsidRDefault="00EC55B7" w:rsidP="00EC55B7">
      <w:pPr>
        <w:pStyle w:val="Tekstpodstawowy2"/>
        <w:spacing w:after="240"/>
        <w:ind w:left="709" w:hanging="709"/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</w:t>
      </w:r>
      <w:r w:rsidR="000F4B48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EC55B7">
        <w:rPr>
          <w:rFonts w:asciiTheme="minorHAnsi" w:hAnsiTheme="minorHAnsi" w:cstheme="minorHAnsi"/>
          <w:b w:val="0"/>
          <w:bCs w:val="0"/>
          <w:sz w:val="20"/>
          <w:szCs w:val="20"/>
        </w:rPr>
        <w:t>Cena określona przez Wykonawcę w Formularzu ofertowym nie będzie zmieniana w toku realizacji przedmiotu zamówienia, za wyjątkiem sytuacji określonych w istotnych postanowieniach umowy, stanowiących Tom II SWZ.</w:t>
      </w:r>
    </w:p>
    <w:p w14:paraId="5A044165" w14:textId="78304C76" w:rsidR="00BA66F6" w:rsidRDefault="0006792C" w:rsidP="00BA66F6">
      <w:pPr>
        <w:suppressAutoHyphens/>
        <w:spacing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C57F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1C57F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D00F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14:paraId="7B6B623A" w14:textId="4DDA428A" w:rsidR="00EC55B7" w:rsidRPr="00EC55B7" w:rsidRDefault="006655C5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EC55B7"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jest zobowiązany do wniesienia wadium w wysokości </w:t>
      </w:r>
      <w:r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7</w:t>
      </w:r>
      <w:r w:rsidR="00EC55B7"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.000,00 PLN</w:t>
      </w:r>
      <w:r w:rsidR="00EC55B7"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(słownie złotych: 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siedem</w:t>
      </w:r>
      <w:r w:rsidR="00EC55B7"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tysięcy złotych 00/100).</w:t>
      </w:r>
    </w:p>
    <w:p w14:paraId="61A441FB" w14:textId="77777777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18.2.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 xml:space="preserve">Wadium musi być wniesione przed upływem terminu składania ofert w jednej lub kilku następujących formach wymienionych w art. 97 ust. 7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, w zależności od wyboru Wykonawcy.</w:t>
      </w:r>
    </w:p>
    <w:p w14:paraId="75841E36" w14:textId="192F8B11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18.3.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 xml:space="preserve">Jeżeli wadium jest wnoszone w formie gwarancji lub poręczenia Wykonawca przekazuje Zamawiającemu </w:t>
      </w:r>
      <w:r w:rsidRPr="00EC55B7">
        <w:rPr>
          <w:rFonts w:ascii="Calibri" w:hAnsi="Calibri" w:cs="Calibr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6887EA43" w14:textId="77777777" w:rsidR="00EC55B7" w:rsidRPr="00EC55B7" w:rsidRDefault="00EC55B7" w:rsidP="00EC55B7">
      <w:pPr>
        <w:suppressAutoHyphens/>
        <w:spacing w:before="120" w:after="120"/>
        <w:ind w:left="709" w:firstLine="11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EC55B7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„Narodowe Centrum Badań Jądrowych, ul. Andrzeja </w:t>
      </w:r>
      <w:proofErr w:type="spellStart"/>
      <w:r w:rsidRPr="00EC55B7">
        <w:rPr>
          <w:rFonts w:ascii="Calibri" w:hAnsi="Calibri" w:cs="Calibri"/>
          <w:b/>
          <w:spacing w:val="4"/>
          <w:sz w:val="20"/>
          <w:szCs w:val="20"/>
          <w:lang w:eastAsia="ar-SA"/>
        </w:rPr>
        <w:t>Sołtana</w:t>
      </w:r>
      <w:proofErr w:type="spellEnd"/>
      <w:r w:rsidRPr="00EC55B7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 7, 05-400 Otwock NIP: 532-010-01-25, REGON 001024043”</w:t>
      </w:r>
    </w:p>
    <w:p w14:paraId="4132F4DD" w14:textId="77777777" w:rsidR="00EC55B7" w:rsidRPr="00EC55B7" w:rsidRDefault="00EC55B7" w:rsidP="00EC55B7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. </w:t>
      </w:r>
    </w:p>
    <w:p w14:paraId="5AE8AB09" w14:textId="77777777" w:rsidR="00EC55B7" w:rsidRPr="00EC55B7" w:rsidRDefault="00EC55B7" w:rsidP="00EC55B7">
      <w:pPr>
        <w:suppressAutoHyphens/>
        <w:spacing w:before="120" w:after="120"/>
        <w:ind w:left="705"/>
        <w:jc w:val="both"/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lastRenderedPageBreak/>
        <w:t xml:space="preserve">Gwarancja lub poręczenie musi zawierać w swojej treści 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na pierwsze pisemne żądanie Zamawiającego.</w:t>
      </w:r>
      <w:r w:rsidRPr="00EC55B7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2AF64F90" w14:textId="77777777" w:rsidR="00EC55B7" w:rsidRPr="00EC55B7" w:rsidRDefault="00EC55B7" w:rsidP="00EC55B7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 xml:space="preserve">Wadium wniesione w formie gwarancji 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</w:t>
      </w:r>
      <w:r w:rsidRPr="00EC55B7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br/>
        <w:t>z prawem polskim i poddane jurysdykcji sądów polskich, chyba, że wynika to z przepisów prawa.</w:t>
      </w:r>
    </w:p>
    <w:p w14:paraId="4657123E" w14:textId="77777777" w:rsidR="00EC55B7" w:rsidRPr="00EC55B7" w:rsidRDefault="00EC55B7" w:rsidP="005A3032">
      <w:pPr>
        <w:numPr>
          <w:ilvl w:val="1"/>
          <w:numId w:val="29"/>
        </w:numPr>
        <w:suppressAutoHyphens/>
        <w:spacing w:after="120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Wadium w pieniądzu (PLN) należy wnieść najpóźniej przed upływem terminu składania ofert, przelewem na konto:   </w:t>
      </w:r>
    </w:p>
    <w:p w14:paraId="1563A094" w14:textId="21D749B2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krajowego: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Nr konta PKO BP XII O/W-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wa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95 1020 1026 0000 1902 0173 4110 z dopiskiem 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„Wadium, nr sprawy EZP.270.</w:t>
      </w:r>
      <w:r w:rsidR="006655C5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68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.</w:t>
      </w:r>
      <w:r w:rsidR="008B060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2</w:t>
      </w:r>
      <w:r w:rsidR="00506D0F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.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2023”</w:t>
      </w:r>
    </w:p>
    <w:p w14:paraId="2A140F41" w14:textId="77777777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zagranicznego: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Nr rachunku 95 1020 1026 0000 1902 0173 4110, IBAN PL 95 1020 1026 0000 1902 0173 4110, </w:t>
      </w:r>
      <w:proofErr w:type="gram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SWIFT  BPKOPLPW</w:t>
      </w:r>
      <w:proofErr w:type="gram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,</w:t>
      </w:r>
    </w:p>
    <w:p w14:paraId="5E9A0103" w14:textId="77777777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PKO Bank Polski SA, II Regionalne Centrum Korporacyjne w Warszawie</w:t>
      </w:r>
    </w:p>
    <w:p w14:paraId="5525A61B" w14:textId="77777777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proofErr w:type="gram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ul</w:t>
      </w:r>
      <w:proofErr w:type="gram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 Nowogrodzka 35/41, 00-950 Warszawa.</w:t>
      </w:r>
    </w:p>
    <w:p w14:paraId="206247BB" w14:textId="77777777" w:rsidR="00EC55B7" w:rsidRPr="00EC55B7" w:rsidRDefault="00EC55B7" w:rsidP="00EC55B7">
      <w:pPr>
        <w:suppressAutoHyphens/>
        <w:spacing w:before="120" w:after="120"/>
        <w:ind w:left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Ze względu na ryzyko związane z </w:t>
      </w:r>
      <w:r w:rsidRPr="00EC55B7">
        <w:rPr>
          <w:rFonts w:ascii="Calibri" w:hAnsi="Calibri" w:cs="Calibri"/>
          <w:spacing w:val="4"/>
          <w:sz w:val="20"/>
          <w:szCs w:val="20"/>
          <w:lang w:eastAsia="ar-SA"/>
        </w:rPr>
        <w:t xml:space="preserve">czasem trwania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okresu rozliczeń międzybankowych Zamawiający zaleca dokonanie przelewu ze stosownym wyprzedzeniem.</w:t>
      </w:r>
    </w:p>
    <w:p w14:paraId="75669650" w14:textId="77777777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18.5.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 xml:space="preserve">Zamawiający dokona zwrotu wadium na zasadach określonych w art. 98 ust. 1 i 2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. Wykonawca będzie miał możliwość w przypadkach określonych w art. 98 ust. 2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</w:t>
      </w:r>
    </w:p>
    <w:p w14:paraId="7BA182E7" w14:textId="77777777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18.6.  Zamawiający zwróci wadium wniesione w formie poręczenia lub gwarancji poprzez złożenie gwarantowi lub poręczycielowi oświadczenia o zwolnieniu wadium. Zaleca się, aby poręczenie lub gwarancja wskazywały adres mailowy na jaki Zamawiający winien składać oświadczenie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br/>
        <w:t xml:space="preserve">o zwolnieniu wadium, o którym mowa w art. 98 ust. 5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</w:t>
      </w:r>
    </w:p>
    <w:p w14:paraId="6FF234D0" w14:textId="7E27E441" w:rsidR="0032119E" w:rsidRPr="0032119E" w:rsidRDefault="00EC55B7" w:rsidP="00EC55B7">
      <w:pPr>
        <w:suppressAutoHyphens/>
        <w:spacing w:after="120"/>
        <w:ind w:left="709" w:hanging="709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  <w:r w:rsidRPr="00EC55B7">
        <w:rPr>
          <w:rFonts w:ascii="Calibri" w:hAnsi="Calibri" w:cs="Calibri"/>
          <w:bCs/>
          <w:sz w:val="20"/>
          <w:szCs w:val="20"/>
          <w:lang w:eastAsia="ar-SA"/>
        </w:rPr>
        <w:t xml:space="preserve">18.7. </w:t>
      </w:r>
      <w:r w:rsidRPr="00EC55B7">
        <w:rPr>
          <w:rFonts w:ascii="Calibri" w:hAnsi="Calibri" w:cs="Calibri"/>
          <w:bCs/>
          <w:sz w:val="20"/>
          <w:szCs w:val="20"/>
          <w:lang w:eastAsia="ar-SA"/>
        </w:rPr>
        <w:tab/>
        <w:t xml:space="preserve">Zamawiający zatrzyma wadium wraz z odsetkami, w przypadkach określonych w art. 98 ust. 6 ustawy </w:t>
      </w:r>
      <w:proofErr w:type="spellStart"/>
      <w:r w:rsidRPr="00EC55B7">
        <w:rPr>
          <w:rFonts w:ascii="Calibri" w:hAnsi="Calibri" w:cs="Calibri"/>
          <w:bCs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bCs/>
          <w:sz w:val="20"/>
          <w:szCs w:val="20"/>
          <w:lang w:eastAsia="ar-SA"/>
        </w:rPr>
        <w:t>.</w:t>
      </w:r>
    </w:p>
    <w:p w14:paraId="34B3F2EB" w14:textId="67AFB01D" w:rsidR="0006792C" w:rsidRPr="00BA66F6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8"/>
          <w:szCs w:val="20"/>
          <w:lang w:eastAsia="ar-SA"/>
        </w:rPr>
      </w:pPr>
    </w:p>
    <w:p w14:paraId="37A2ACBA" w14:textId="3CD8609D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  <w:r w:rsidR="006D00FA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</w:p>
    <w:p w14:paraId="21AFF633" w14:textId="3CCD203C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CA760B" w:rsidRPr="00CA760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14</w:t>
      </w:r>
      <w:r w:rsidR="00E07C93" w:rsidRPr="00CA760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="003A1AF2" w:rsidRPr="00CA760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</w:t>
      </w:r>
      <w:r w:rsidR="00506D0F" w:rsidRPr="00CA760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</w:t>
      </w:r>
      <w:r w:rsidR="00CB7217" w:rsidRPr="00CA760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="00D36120" w:rsidRPr="00CA760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202</w:t>
      </w:r>
      <w:r w:rsidR="000341A7" w:rsidRPr="00CA760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3</w:t>
      </w:r>
      <w:r w:rsidR="00D36120" w:rsidRPr="00CA760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  <w:proofErr w:type="gramStart"/>
      <w:r w:rsidR="008A0094" w:rsidRPr="00CA760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r</w:t>
      </w:r>
      <w:proofErr w:type="gramEnd"/>
      <w:r w:rsidR="008A0094" w:rsidRPr="00CA760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BA66F6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07827938" w:rsidR="00682289" w:rsidRPr="00682289" w:rsidRDefault="00F515F2" w:rsidP="005A3032">
      <w:pPr>
        <w:pStyle w:val="Akapitzlist"/>
        <w:numPr>
          <w:ilvl w:val="0"/>
          <w:numId w:val="19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Pr="0071581D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gramStart"/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</w:t>
      </w:r>
      <w:proofErr w:type="gramEnd"/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5A3032">
      <w:pPr>
        <w:pStyle w:val="Akapitzlist"/>
        <w:numPr>
          <w:ilvl w:val="0"/>
          <w:numId w:val="19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proofErr w:type="gramStart"/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</w:t>
      </w:r>
      <w:proofErr w:type="gramEnd"/>
      <w:r w:rsidRPr="004B2B4D">
        <w:rPr>
          <w:rFonts w:asciiTheme="minorHAnsi" w:hAnsiTheme="minorHAnsi" w:cstheme="minorHAnsi"/>
          <w:sz w:val="20"/>
          <w:szCs w:val="20"/>
          <w:lang w:eastAsia="ar-SA"/>
        </w:rPr>
        <w:t xml:space="preserve">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30E5C16A" w:rsidR="00F515F2" w:rsidRPr="006D163D" w:rsidRDefault="00F515F2" w:rsidP="00BA66F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BA66F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BA66F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15ECD6D2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CA760B" w:rsidRPr="00CA760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14</w:t>
      </w:r>
      <w:r w:rsidR="00E07C93" w:rsidRPr="00CA760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.</w:t>
      </w:r>
      <w:r w:rsidR="003A1AF2" w:rsidRPr="00CA760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1</w:t>
      </w:r>
      <w:r w:rsidR="00506D0F" w:rsidRPr="00CA760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1</w:t>
      </w:r>
      <w:r w:rsidR="00A87BF4" w:rsidRPr="00CA760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.</w:t>
      </w:r>
      <w:r w:rsidR="00D36120" w:rsidRPr="00CA760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202</w:t>
      </w:r>
      <w:r w:rsidR="000341A7" w:rsidRPr="00CA760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3</w:t>
      </w:r>
      <w:r w:rsidR="00D36120" w:rsidRPr="00CA760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 xml:space="preserve"> </w:t>
      </w:r>
      <w:proofErr w:type="gramStart"/>
      <w:r w:rsidR="00D36120" w:rsidRPr="00CA760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r</w:t>
      </w:r>
      <w:proofErr w:type="gramEnd"/>
      <w:r w:rsidR="00D36120" w:rsidRPr="00CA760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34DB4F71" w:rsidR="0006792C" w:rsidRDefault="0006792C" w:rsidP="00BA66F6">
      <w:pPr>
        <w:suppressAutoHyphens/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5C83724C" w14:textId="77777777" w:rsidR="00506D0F" w:rsidRPr="002012F1" w:rsidRDefault="00506D0F" w:rsidP="00BA66F6">
      <w:pPr>
        <w:suppressAutoHyphens/>
        <w:spacing w:before="120" w:after="24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</w:p>
    <w:p w14:paraId="7E3431CF" w14:textId="3E9AF6F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9925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6158AC68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CA760B" w:rsidRPr="00CA760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13</w:t>
      </w:r>
      <w:r w:rsidR="00E07C93" w:rsidRPr="00CA760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.1</w:t>
      </w:r>
      <w:r w:rsidR="00506D0F" w:rsidRPr="00CA760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</w:t>
      </w:r>
      <w:r w:rsidR="00A87BF4" w:rsidRPr="00CA760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</w:t>
      </w:r>
      <w:r w:rsidR="00D36120" w:rsidRPr="00CA760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202</w:t>
      </w:r>
      <w:r w:rsidR="000341A7" w:rsidRPr="00CA760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3</w:t>
      </w:r>
      <w:r w:rsidR="00D36120" w:rsidRPr="00CA760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 </w:t>
      </w:r>
      <w:proofErr w:type="gramStart"/>
      <w:r w:rsidR="008A0094" w:rsidRPr="00CA760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r</w:t>
      </w:r>
      <w:proofErr w:type="gramEnd"/>
      <w:r w:rsidR="008A0094" w:rsidRPr="00CA760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424C2D00" w:rsidR="0006792C" w:rsidRPr="001C57F5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2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35E43367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9925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3DF7345B" w14:textId="13A4C103" w:rsidR="00BA66F6" w:rsidRDefault="00BA66F6" w:rsidP="00BA66F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1C57F5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804FDA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804FDA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  <w:proofErr w:type="gramEnd"/>
      <w:r w:rsidR="001C57F5">
        <w:rPr>
          <w:rFonts w:asciiTheme="minorHAnsi" w:hAnsiTheme="minorHAnsi" w:cstheme="minorHAnsi"/>
          <w:b/>
          <w:sz w:val="20"/>
          <w:szCs w:val="20"/>
        </w:rPr>
        <w:t>.</w:t>
      </w:r>
    </w:p>
    <w:p w14:paraId="698FA3EB" w14:textId="524DEAD0" w:rsidR="0006792C" w:rsidRPr="008D4F73" w:rsidRDefault="00804FDA" w:rsidP="00BA66F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BA66F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4725A7">
        <w:rPr>
          <w:rFonts w:asciiTheme="minorHAnsi" w:hAnsiTheme="minorHAnsi" w:cstheme="minorHAnsi"/>
          <w:b/>
          <w:sz w:val="20"/>
          <w:szCs w:val="20"/>
        </w:rPr>
        <w:t>urządzeń</w:t>
      </w:r>
      <w:r w:rsidR="00BA66F6">
        <w:rPr>
          <w:rFonts w:asciiTheme="minorHAnsi" w:hAnsiTheme="minorHAnsi" w:cstheme="minorHAnsi"/>
          <w:b/>
          <w:sz w:val="20"/>
          <w:szCs w:val="20"/>
        </w:rPr>
        <w:t xml:space="preserve">  –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6F6">
        <w:rPr>
          <w:rFonts w:asciiTheme="minorHAnsi" w:hAnsiTheme="minorHAnsi" w:cstheme="minorHAnsi"/>
          <w:b/>
          <w:sz w:val="20"/>
          <w:szCs w:val="20"/>
        </w:rPr>
        <w:t xml:space="preserve">0 %     =  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6F6">
        <w:rPr>
          <w:rFonts w:asciiTheme="minorHAnsi" w:hAnsiTheme="minorHAnsi" w:cstheme="minorHAnsi"/>
          <w:b/>
          <w:sz w:val="20"/>
          <w:szCs w:val="20"/>
        </w:rPr>
        <w:t>0 pkt</w:t>
      </w:r>
      <w:proofErr w:type="gramEnd"/>
      <w:r w:rsidR="00BA66F6">
        <w:rPr>
          <w:rFonts w:asciiTheme="minorHAnsi" w:hAnsiTheme="minorHAnsi" w:cstheme="minorHAnsi"/>
          <w:b/>
          <w:sz w:val="20"/>
          <w:szCs w:val="20"/>
        </w:rPr>
        <w:t>.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392BEA3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0341A7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479430A4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804FDA">
        <w:rPr>
          <w:rFonts w:asciiTheme="minorHAnsi" w:hAnsiTheme="minorHAnsi" w:cstheme="minorHAnsi"/>
          <w:b/>
          <w:sz w:val="20"/>
          <w:szCs w:val="20"/>
        </w:rPr>
        <w:t>9</w:t>
      </w:r>
      <w:r w:rsidR="002D7C88" w:rsidRPr="00B977B5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98688CC" w:rsidR="0006792C" w:rsidRPr="008D4F73" w:rsidRDefault="0006792C" w:rsidP="00804FD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804FD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F77A5A" w14:textId="245DB58E" w:rsidR="00B977B5" w:rsidRDefault="00B977B5" w:rsidP="00B977B5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B541F3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="004725A7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 urządzeń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” </w:t>
      </w:r>
      <w:r w:rsidR="00B541F3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G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:</w:t>
      </w:r>
    </w:p>
    <w:p w14:paraId="751D8670" w14:textId="7C3C9801" w:rsidR="00B977B5" w:rsidRPr="00551D24" w:rsidRDefault="00B977B5" w:rsidP="00B977B5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B541F3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="004725A7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 urządzeń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zaoferowanego </w:t>
      </w:r>
      <w:r w:rsidR="00B541F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okresu gwarancji </w:t>
      </w:r>
      <w:r w:rsidR="004725A7">
        <w:rPr>
          <w:rFonts w:asciiTheme="minorHAnsi" w:hAnsiTheme="minorHAnsi" w:cstheme="minorHAnsi"/>
          <w:spacing w:val="4"/>
          <w:sz w:val="20"/>
          <w:szCs w:val="20"/>
          <w:lang w:eastAsia="ar-SA"/>
        </w:rPr>
        <w:t>dla dostarczonych urządzeń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, podanego przez Wykonawcę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w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Formularzu Oferty.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</w:p>
    <w:p w14:paraId="08BB7C4A" w14:textId="77777777" w:rsidR="00B977B5" w:rsidRDefault="00B977B5" w:rsidP="00B977B5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B541F3" w:rsidRPr="00236058" w14:paraId="5D1AD6B4" w14:textId="77777777" w:rsidTr="004803CD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D2E" w14:textId="20AB28D4" w:rsidR="00B541F3" w:rsidRPr="00B95481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5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Oferow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any okres gwarancji</w:t>
            </w:r>
            <w:r w:rsidR="00E07C9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urządzeń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– w miesiącach</w:t>
            </w: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od daty </w:t>
            </w:r>
            <w:r w:rsidR="00506D0F" w:rsidRPr="00506D0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od daty podpisania odbioru</w:t>
            </w:r>
            <w:r w:rsidR="00506D0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27D7C" w:rsidRPr="00B27D7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częściowego kończącego </w:t>
            </w:r>
            <w:r w:rsidR="00B27D7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- </w:t>
            </w:r>
            <w:r w:rsidR="00B27D7C" w:rsidRPr="00B27D7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dotyczący ich etap instalacji i </w:t>
            </w:r>
            <w:proofErr w:type="spellStart"/>
            <w:r w:rsidR="00B27D7C" w:rsidRPr="00B27D7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uruchomienia</w:t>
            </w:r>
            <w:r w:rsidR="00F63A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terim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D5D" w14:textId="77777777" w:rsidR="00B541F3" w:rsidRPr="00B95481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B541F3" w:rsidRPr="00236058" w14:paraId="5BCA68F5" w14:textId="77777777" w:rsidTr="004803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ABA336" w14:textId="77777777" w:rsidR="00B541F3" w:rsidRPr="008155BD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155B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24 miesiące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3710" w14:textId="77777777" w:rsidR="00B541F3" w:rsidRPr="005F0A3C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B541F3" w:rsidRPr="00236058" w14:paraId="2F17E010" w14:textId="77777777" w:rsidTr="004803CD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295A7D" w14:textId="2E8D1C97" w:rsidR="00B541F3" w:rsidRPr="008155BD" w:rsidRDefault="004725A7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od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25</w:t>
            </w:r>
            <w:r w:rsidR="00B541F3" w:rsidRPr="008155BD">
              <w:rPr>
                <w:rFonts w:ascii="Calibri" w:hAnsi="Calibri" w:cs="Calibri"/>
                <w:sz w:val="20"/>
                <w:szCs w:val="20"/>
              </w:rPr>
              <w:t xml:space="preserve"> miesięcy do 30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654B" w14:textId="77777777" w:rsidR="00B541F3" w:rsidRPr="005F0A3C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 </w:t>
            </w:r>
          </w:p>
        </w:tc>
      </w:tr>
      <w:tr w:rsidR="00B541F3" w:rsidRPr="00236058" w14:paraId="55C1FECE" w14:textId="77777777" w:rsidTr="004803CD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FB9C5B" w14:textId="3CEE8F00" w:rsidR="00B541F3" w:rsidRPr="008155BD" w:rsidRDefault="004725A7" w:rsidP="003A1AF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1AF2" w:rsidRPr="008155BD">
              <w:rPr>
                <w:rFonts w:ascii="Calibri" w:hAnsi="Calibri" w:cs="Calibri"/>
                <w:sz w:val="20"/>
                <w:szCs w:val="20"/>
              </w:rPr>
              <w:t>3</w:t>
            </w:r>
            <w:r w:rsidR="003A1AF2">
              <w:rPr>
                <w:rFonts w:ascii="Calibri" w:hAnsi="Calibri" w:cs="Calibri"/>
                <w:sz w:val="20"/>
                <w:szCs w:val="20"/>
              </w:rPr>
              <w:t>1</w:t>
            </w:r>
            <w:r w:rsidR="003A1AF2" w:rsidRPr="008155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F3" w:rsidRPr="008155BD">
              <w:rPr>
                <w:rFonts w:ascii="Calibri" w:hAnsi="Calibri" w:cs="Calibri"/>
                <w:sz w:val="20"/>
                <w:szCs w:val="20"/>
              </w:rPr>
              <w:t>miesięcy</w:t>
            </w:r>
            <w:r w:rsidR="00B541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do 35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2107" w14:textId="71F81179" w:rsidR="00B541F3" w:rsidRPr="005F0A3C" w:rsidRDefault="004725A7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="00B541F3"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25A7" w:rsidRPr="00236058" w14:paraId="2AD5E5ED" w14:textId="77777777" w:rsidTr="004803CD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B89D5C" w14:textId="0CD4F886" w:rsidR="004725A7" w:rsidRDefault="004725A7" w:rsidP="004725A7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36 miesięcy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91AA" w14:textId="6052F9A7" w:rsidR="004725A7" w:rsidRDefault="004725A7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43CBB3C4" w14:textId="77777777" w:rsidR="00B977B5" w:rsidRPr="008D4F73" w:rsidRDefault="00B977B5" w:rsidP="00B977B5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BC4ECD" w14:textId="4E27E428" w:rsidR="00B977B5" w:rsidRPr="00B977B5" w:rsidRDefault="00B977B5" w:rsidP="00B977B5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B977B5">
        <w:rPr>
          <w:rStyle w:val="fontstyle01"/>
          <w:rFonts w:asciiTheme="minorHAnsi" w:hAnsiTheme="minorHAnsi" w:cstheme="minorHAnsi"/>
          <w:i/>
          <w:u w:val="single"/>
        </w:rPr>
        <w:t>W przypadku braku wska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zania w Formularzu 2.1 – Oferta, okresu gwarancji</w:t>
      </w:r>
      <w:r w:rsidRPr="00B977B5">
        <w:rPr>
          <w:rStyle w:val="fontstyle01"/>
          <w:rFonts w:asciiTheme="minorHAnsi" w:hAnsiTheme="minorHAnsi" w:cstheme="minorHAnsi"/>
          <w:i/>
          <w:u w:val="single"/>
        </w:rPr>
        <w:t xml:space="preserve"> Zamawiający uzna, iż </w:t>
      </w:r>
      <w:r>
        <w:rPr>
          <w:rStyle w:val="fontstyle01"/>
          <w:rFonts w:asciiTheme="minorHAnsi" w:hAnsiTheme="minorHAnsi" w:cstheme="minorHAnsi"/>
          <w:i/>
          <w:u w:val="single"/>
        </w:rPr>
        <w:t>W</w:t>
      </w:r>
      <w:r w:rsidRPr="00B977B5">
        <w:rPr>
          <w:rStyle w:val="fontstyle01"/>
          <w:rFonts w:asciiTheme="minorHAnsi" w:hAnsiTheme="minorHAnsi" w:cstheme="minorHAnsi"/>
          <w:i/>
          <w:u w:val="single"/>
        </w:rPr>
        <w:t xml:space="preserve">ykonawca oferuje 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24 miesiące</w:t>
      </w:r>
      <w:r w:rsidRPr="00B977B5">
        <w:rPr>
          <w:rStyle w:val="fontstyle01"/>
          <w:rFonts w:asciiTheme="minorHAnsi" w:hAnsiTheme="minorHAnsi" w:cstheme="minorHAnsi"/>
          <w:i/>
          <w:u w:val="single"/>
        </w:rPr>
        <w:t>, tym samym przyzna 0 pkt w tym kryterium.</w:t>
      </w:r>
    </w:p>
    <w:p w14:paraId="6D9DDD86" w14:textId="3B995955" w:rsidR="00521230" w:rsidRPr="008D4F73" w:rsidRDefault="00B977B5" w:rsidP="00B977B5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>–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Oferta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>,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okresu gwarancji krótszego niż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24 miesiące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>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ofertę.</w:t>
      </w:r>
    </w:p>
    <w:p w14:paraId="5EFD24F2" w14:textId="77777777" w:rsidR="00B977B5" w:rsidRPr="008D4F73" w:rsidRDefault="00E97840" w:rsidP="00B977B5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B977B5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07F5053" w14:textId="59236E93" w:rsidR="00B977B5" w:rsidRPr="008D4F73" w:rsidRDefault="00B977B5" w:rsidP="00B977B5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B541F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</w:p>
    <w:p w14:paraId="1F395606" w14:textId="77777777" w:rsidR="00B977B5" w:rsidRDefault="00B977B5" w:rsidP="00B977B5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</w:t>
      </w: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w  kryterium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„Cena”</w:t>
      </w:r>
    </w:p>
    <w:p w14:paraId="6B9581C4" w14:textId="755F8564" w:rsidR="0006792C" w:rsidRPr="008D4F73" w:rsidRDefault="00B977B5" w:rsidP="00B977B5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C56B79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 </w:t>
      </w:r>
      <w:r w:rsidR="00B541F3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</w:t>
      </w:r>
      <w:proofErr w:type="gramStart"/>
      <w:r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w  kryterium</w:t>
      </w:r>
      <w:proofErr w:type="gramEnd"/>
      <w:r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„</w:t>
      </w:r>
      <w:r w:rsidR="00B541F3" w:rsidRPr="00B541F3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4725A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urządzeń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5A3032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wyborze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5A3032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2CD428F7" w14:textId="27B30CA0" w:rsidR="00182143" w:rsidRPr="00886DE8" w:rsidRDefault="00E97840" w:rsidP="00B977B5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B977B5" w:rsidRPr="00B977B5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197B02E5" w14:textId="3A93F2CA" w:rsidR="00333FB1" w:rsidRPr="00B977B5" w:rsidRDefault="00333FB1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12"/>
          <w:szCs w:val="20"/>
        </w:rPr>
      </w:pPr>
    </w:p>
    <w:p w14:paraId="3EB71DF5" w14:textId="26897DBE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  <w:r w:rsidR="00420EE8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 xml:space="preserve"> </w:t>
      </w:r>
    </w:p>
    <w:p w14:paraId="2EF1303A" w14:textId="4489C52C" w:rsidR="005B29C6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DF808" w14:textId="2A76E5C3" w:rsidR="00B977B5" w:rsidRDefault="00B977B5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3606C67E" w14:textId="77777777" w:rsidR="004E640C" w:rsidRDefault="003D540A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bCs/>
          <w:sz w:val="20"/>
          <w:szCs w:val="20"/>
        </w:rPr>
        <w:t xml:space="preserve">3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D540A">
        <w:rPr>
          <w:rFonts w:asciiTheme="minorHAnsi" w:hAnsiTheme="minorHAnsi" w:cstheme="minorHAnsi"/>
          <w:bCs/>
          <w:sz w:val="20"/>
          <w:szCs w:val="20"/>
        </w:rPr>
        <w:t>Przed podpisaniem umowy Wykonawca zobowiązany będzie dostarczyć Zamawiającemu, n</w:t>
      </w:r>
      <w:r w:rsidR="004E640C">
        <w:rPr>
          <w:rFonts w:asciiTheme="minorHAnsi" w:hAnsiTheme="minorHAnsi" w:cstheme="minorHAnsi"/>
          <w:bCs/>
          <w:sz w:val="20"/>
          <w:szCs w:val="20"/>
        </w:rPr>
        <w:t>ajpóźniej w dniu zawarcia Umowy:</w:t>
      </w:r>
    </w:p>
    <w:p w14:paraId="2E5933B9" w14:textId="4FE37C2F" w:rsidR="003D540A" w:rsidRDefault="004E640C" w:rsidP="004E640C">
      <w:pPr>
        <w:suppressAutoHyphens/>
        <w:spacing w:before="120" w:after="120"/>
        <w:ind w:left="993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Cs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="003D540A" w:rsidRPr="003D540A">
        <w:rPr>
          <w:rFonts w:asciiTheme="minorHAnsi" w:hAnsiTheme="minorHAnsi" w:cstheme="minorHAnsi"/>
          <w:bCs/>
          <w:sz w:val="20"/>
          <w:szCs w:val="20"/>
        </w:rPr>
        <w:t xml:space="preserve">kopię aktualnej polisy potwierdzającej zawarcie stosownej umowy ubezpieczenia </w:t>
      </w:r>
      <w:r w:rsidR="003D540A">
        <w:rPr>
          <w:rFonts w:asciiTheme="minorHAnsi" w:hAnsiTheme="minorHAnsi" w:cstheme="minorHAnsi"/>
          <w:bCs/>
          <w:sz w:val="20"/>
          <w:szCs w:val="20"/>
        </w:rPr>
        <w:t>od odpowiedzialności</w:t>
      </w:r>
      <w:r w:rsidR="003D540A" w:rsidRPr="003D540A">
        <w:rPr>
          <w:rFonts w:asciiTheme="minorHAnsi" w:hAnsiTheme="minorHAnsi" w:cstheme="minorHAnsi"/>
          <w:bCs/>
          <w:sz w:val="20"/>
          <w:szCs w:val="20"/>
        </w:rPr>
        <w:t xml:space="preserve"> cywilnej </w:t>
      </w:r>
      <w:r w:rsidR="003D540A">
        <w:rPr>
          <w:rFonts w:asciiTheme="minorHAnsi" w:hAnsiTheme="minorHAnsi" w:cstheme="minorHAnsi"/>
          <w:bCs/>
          <w:sz w:val="20"/>
          <w:szCs w:val="20"/>
        </w:rPr>
        <w:t>OC</w:t>
      </w:r>
      <w:r w:rsidR="003D540A" w:rsidRPr="003D540A">
        <w:rPr>
          <w:rFonts w:asciiTheme="minorHAnsi" w:hAnsiTheme="minorHAnsi" w:cstheme="minorHAnsi"/>
          <w:bCs/>
          <w:sz w:val="20"/>
          <w:szCs w:val="20"/>
        </w:rPr>
        <w:t xml:space="preserve"> na kwotę min. 350 000,00 zł (słownie: trzysta pięćdziesiąt tysięcy złotych 00/100) </w:t>
      </w:r>
      <w:r w:rsidR="003D540A" w:rsidRPr="00E07C93">
        <w:rPr>
          <w:rFonts w:asciiTheme="minorHAnsi" w:hAnsiTheme="minorHAnsi" w:cstheme="minorHAnsi"/>
          <w:bCs/>
          <w:sz w:val="20"/>
          <w:szCs w:val="20"/>
        </w:rPr>
        <w:t>w zakresie prowadzonej działalności związanej z przedmiotem zamówienia.</w:t>
      </w:r>
      <w:r w:rsidR="003D540A" w:rsidRPr="003D540A">
        <w:rPr>
          <w:rFonts w:asciiTheme="minorHAnsi" w:hAnsiTheme="minorHAnsi" w:cstheme="minorHAnsi"/>
          <w:bCs/>
          <w:sz w:val="20"/>
          <w:szCs w:val="20"/>
        </w:rPr>
        <w:t xml:space="preserve"> W przypadku zakończenia okresu polisy w trakcie realizacji Umowy, Wykonawca zobowiązany jest niezwłocznie przedłożyć Zamawiającemu kopię nowej polisy.</w:t>
      </w:r>
    </w:p>
    <w:p w14:paraId="754257B8" w14:textId="304D50C2" w:rsidR="004E640C" w:rsidRDefault="004E640C" w:rsidP="004E640C">
      <w:pPr>
        <w:suppressAutoHyphens/>
        <w:spacing w:before="120" w:after="120"/>
        <w:ind w:left="993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b) </w:t>
      </w:r>
      <w:r w:rsidRPr="004E640C">
        <w:rPr>
          <w:rFonts w:asciiTheme="minorHAnsi" w:hAnsiTheme="minorHAnsi" w:cstheme="minorHAnsi"/>
          <w:bCs/>
          <w:iCs/>
          <w:sz w:val="20"/>
          <w:szCs w:val="20"/>
        </w:rPr>
        <w:t xml:space="preserve">ważny certyfikat przedsiębiorcy prowadzącego działalność w obszarze fluorowanych gazów </w:t>
      </w:r>
      <w:proofErr w:type="gramStart"/>
      <w:r w:rsidRPr="004E640C">
        <w:rPr>
          <w:rFonts w:asciiTheme="minorHAnsi" w:hAnsiTheme="minorHAnsi" w:cstheme="minorHAnsi"/>
          <w:bCs/>
          <w:iCs/>
          <w:sz w:val="20"/>
          <w:szCs w:val="20"/>
        </w:rPr>
        <w:t>cieplarnianych  i</w:t>
      </w:r>
      <w:proofErr w:type="gramEnd"/>
      <w:r w:rsidRPr="004E640C">
        <w:rPr>
          <w:rFonts w:asciiTheme="minorHAnsi" w:hAnsiTheme="minorHAnsi" w:cstheme="minorHAnsi"/>
          <w:bCs/>
          <w:iCs/>
          <w:sz w:val="20"/>
          <w:szCs w:val="20"/>
        </w:rPr>
        <w:t xml:space="preserve"> zubażających warstwę  ozonową wpisany do Rejestru prowadzonego przez Urząd Dozoru Technicznego lub równoważny</w:t>
      </w:r>
      <w:r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16D2331E" w14:textId="32BDB01D" w:rsidR="00B977B5" w:rsidRDefault="00B977B5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8"/>
          <w:szCs w:val="20"/>
        </w:rPr>
      </w:pPr>
    </w:p>
    <w:p w14:paraId="321A14F7" w14:textId="77777777" w:rsidR="008B0607" w:rsidRDefault="008B0607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8"/>
          <w:szCs w:val="20"/>
        </w:rPr>
      </w:pPr>
    </w:p>
    <w:p w14:paraId="450EA2D7" w14:textId="172F180C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  <w:r w:rsidR="00717C17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EDC5AE4" w14:textId="0C74FA97" w:rsidR="00876E97" w:rsidRPr="00876E97" w:rsidRDefault="00876E97" w:rsidP="00876E9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23.1.  </w:t>
      </w:r>
      <w:r w:rsidR="00681A9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Pr="00876E97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876E97">
        <w:rPr>
          <w:rFonts w:ascii="Calibri" w:hAnsi="Calibri" w:cs="Calibri"/>
          <w:color w:val="000000"/>
          <w:sz w:val="20"/>
          <w:szCs w:val="20"/>
          <w:lang w:eastAsia="ar-SA"/>
        </w:rPr>
        <w:t>450</w:t>
      </w: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. </w:t>
      </w:r>
    </w:p>
    <w:p w14:paraId="0697AFC7" w14:textId="77777777" w:rsidR="00876E97" w:rsidRPr="00876E97" w:rsidRDefault="00876E97" w:rsidP="00876E9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043F1BB2" w14:textId="77777777" w:rsidR="00876E97" w:rsidRPr="00876E97" w:rsidRDefault="00876E97" w:rsidP="00876E97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876E97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876E97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876E97">
        <w:rPr>
          <w:rFonts w:ascii="Calibri" w:hAnsi="Calibri" w:cs="Calibri"/>
          <w:b/>
          <w:bCs/>
          <w:sz w:val="20"/>
          <w:szCs w:val="20"/>
        </w:rPr>
        <w:t xml:space="preserve">ul. Andrzeja </w:t>
      </w:r>
      <w:proofErr w:type="spellStart"/>
      <w:r w:rsidRPr="00876E97">
        <w:rPr>
          <w:rFonts w:ascii="Calibri" w:hAnsi="Calibri" w:cs="Calibri"/>
          <w:b/>
          <w:bCs/>
          <w:sz w:val="20"/>
          <w:szCs w:val="20"/>
        </w:rPr>
        <w:t>Sołtana</w:t>
      </w:r>
      <w:proofErr w:type="spellEnd"/>
      <w:r w:rsidRPr="00876E97">
        <w:rPr>
          <w:rFonts w:ascii="Calibri" w:hAnsi="Calibri" w:cs="Calibri"/>
          <w:b/>
          <w:bCs/>
          <w:sz w:val="20"/>
          <w:szCs w:val="20"/>
        </w:rPr>
        <w:t xml:space="preserve"> 7, 05-400 Otwock, NIP: 532-010-01-25, REGON 001024043</w:t>
      </w:r>
    </w:p>
    <w:p w14:paraId="04162A33" w14:textId="77777777" w:rsidR="00876E97" w:rsidRPr="00876E97" w:rsidRDefault="00876E97" w:rsidP="00876E97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23.2.</w:t>
      </w:r>
      <w:r w:rsidRPr="00876E97">
        <w:rPr>
          <w:rFonts w:ascii="Calibri" w:hAnsi="Calibri" w:cs="Calibri"/>
          <w:sz w:val="20"/>
          <w:szCs w:val="20"/>
        </w:rPr>
        <w:tab/>
        <w:t xml:space="preserve">Zamawiający nie wyraża zgody na wniesienie zabezpieczenia w formach przewidzianych w art. 450 ust.2 ustawy </w:t>
      </w:r>
      <w:proofErr w:type="spellStart"/>
      <w:r w:rsidRPr="00876E97">
        <w:rPr>
          <w:rFonts w:ascii="Calibri" w:hAnsi="Calibri" w:cs="Calibri"/>
          <w:sz w:val="20"/>
          <w:szCs w:val="20"/>
        </w:rPr>
        <w:t>Pzp</w:t>
      </w:r>
      <w:proofErr w:type="spellEnd"/>
      <w:r w:rsidRPr="00876E97">
        <w:rPr>
          <w:rFonts w:ascii="Calibri" w:hAnsi="Calibri" w:cs="Calibri"/>
          <w:sz w:val="20"/>
          <w:szCs w:val="20"/>
        </w:rPr>
        <w:t>.</w:t>
      </w:r>
    </w:p>
    <w:p w14:paraId="615D9249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876E97">
        <w:rPr>
          <w:rFonts w:ascii="Calibri" w:hAnsi="Calibri" w:cs="Calibri"/>
          <w:iCs/>
          <w:sz w:val="20"/>
          <w:szCs w:val="20"/>
        </w:rPr>
        <w:t>23.3.</w:t>
      </w:r>
      <w:r w:rsidRPr="00876E97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5DC1D75B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876E97">
        <w:rPr>
          <w:rFonts w:ascii="Calibri" w:hAnsi="Calibri" w:cs="Calibri"/>
          <w:iCs/>
          <w:sz w:val="20"/>
          <w:szCs w:val="20"/>
        </w:rPr>
        <w:t>23.4.</w:t>
      </w:r>
      <w:r w:rsidRPr="00876E97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706F99EB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23.5</w:t>
      </w:r>
      <w:r w:rsidRPr="00876E97">
        <w:rPr>
          <w:rFonts w:ascii="Calibri" w:hAnsi="Calibri" w:cs="Calibri"/>
          <w:i/>
          <w:sz w:val="20"/>
          <w:szCs w:val="20"/>
        </w:rPr>
        <w:t>.</w:t>
      </w:r>
      <w:r w:rsidRPr="00876E97">
        <w:rPr>
          <w:rFonts w:ascii="Calibri" w:hAnsi="Calibri" w:cs="Calibri"/>
          <w:i/>
          <w:iCs/>
          <w:sz w:val="20"/>
          <w:szCs w:val="20"/>
        </w:rPr>
        <w:tab/>
      </w:r>
      <w:r w:rsidRPr="00876E97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876E97">
        <w:rPr>
          <w:rFonts w:ascii="Calibri" w:hAnsi="Calibri" w:cs="Calibri"/>
          <w:color w:val="000000"/>
          <w:sz w:val="20"/>
          <w:szCs w:val="20"/>
        </w:rPr>
        <w:t>:</w:t>
      </w:r>
    </w:p>
    <w:p w14:paraId="0470C0BD" w14:textId="77777777" w:rsidR="00876E97" w:rsidRPr="00876E97" w:rsidRDefault="00876E97" w:rsidP="005A303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49EC994" w14:textId="77777777" w:rsidR="00876E97" w:rsidRPr="00876E97" w:rsidRDefault="00876E97" w:rsidP="005A303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AA83871" w14:textId="77777777" w:rsidR="00876E97" w:rsidRPr="00876E97" w:rsidRDefault="00876E97" w:rsidP="005A303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7289FC52" w14:textId="77777777" w:rsidR="00876E97" w:rsidRPr="00876E97" w:rsidRDefault="00876E97" w:rsidP="00876E97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i/>
          <w:color w:val="000000"/>
          <w:sz w:val="20"/>
          <w:szCs w:val="20"/>
        </w:rPr>
        <w:tab/>
      </w:r>
      <w:proofErr w:type="gramStart"/>
      <w:r w:rsidRPr="00876E97">
        <w:rPr>
          <w:rFonts w:ascii="Calibri" w:hAnsi="Calibri" w:cs="Calibri"/>
          <w:color w:val="000000"/>
          <w:sz w:val="20"/>
          <w:szCs w:val="20"/>
        </w:rPr>
        <w:t>za</w:t>
      </w:r>
      <w:proofErr w:type="gramEnd"/>
      <w:r w:rsidRPr="00876E97">
        <w:rPr>
          <w:rFonts w:ascii="Calibri" w:hAnsi="Calibri" w:cs="Calibri"/>
          <w:color w:val="000000"/>
          <w:sz w:val="20"/>
          <w:szCs w:val="20"/>
        </w:rPr>
        <w:t xml:space="preserve">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876E97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876E97">
        <w:rPr>
          <w:rFonts w:ascii="Calibri" w:hAnsi="Calibri" w:cs="Calibri"/>
          <w:color w:val="000000"/>
          <w:sz w:val="20"/>
          <w:szCs w:val="20"/>
        </w:rPr>
        <w:t xml:space="preserve">*) wysłanego przez bank Beneficjenta na adres </w:t>
      </w:r>
      <w:proofErr w:type="spellStart"/>
      <w:r w:rsidRPr="00876E97">
        <w:rPr>
          <w:rFonts w:ascii="Calibri" w:hAnsi="Calibri" w:cs="Calibri"/>
          <w:color w:val="000000"/>
          <w:sz w:val="20"/>
          <w:szCs w:val="20"/>
        </w:rPr>
        <w:t>swiftowy</w:t>
      </w:r>
      <w:proofErr w:type="spellEnd"/>
      <w:r w:rsidRPr="00876E9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91820">
        <w:rPr>
          <w:rFonts w:ascii="Calibri" w:hAnsi="Calibri" w:cs="Calibri"/>
          <w:color w:val="000000"/>
          <w:sz w:val="20"/>
          <w:szCs w:val="20"/>
        </w:rPr>
        <w:t>……;</w:t>
      </w:r>
      <w:r w:rsidRPr="00876E97">
        <w:rPr>
          <w:rFonts w:ascii="Calibri" w:hAnsi="Calibri" w:cs="Calibri"/>
          <w:color w:val="000000"/>
          <w:sz w:val="20"/>
          <w:szCs w:val="20"/>
        </w:rPr>
        <w:t xml:space="preserve"> W przypadku przesłania żądania w formie kluczowanego komunikatu</w:t>
      </w:r>
      <w:r w:rsidRPr="00876E97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876E97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2A1DB9D" w14:textId="77777777" w:rsidR="00876E97" w:rsidRPr="00876E97" w:rsidRDefault="00876E97" w:rsidP="00876E97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672D966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 xml:space="preserve">Żadna zmiana lub uzupełnienie warunków Umowy lub zakresu zamówienia, które mogą zostać przeprowadzone na podstawie Umowy lub w jakichkolwiek dokumentach umownych jakie mogą zostać sporządzone między Beneficjentem a Wykonawcą, nie zwalniają Gwaranta od </w:t>
      </w:r>
      <w:r w:rsidRPr="00876E97">
        <w:rPr>
          <w:rFonts w:ascii="Calibri" w:hAnsi="Calibri" w:cs="Calibri"/>
          <w:color w:val="000000"/>
          <w:sz w:val="20"/>
          <w:szCs w:val="20"/>
        </w:rPr>
        <w:lastRenderedPageBreak/>
        <w:t>odpowiedzialności wynikającej z niniejszej Gwarancji i niniejszym Gwarant rezygnuje z konieczności powiadamiania o takiej zmianie lub uzupełnieniu.</w:t>
      </w:r>
    </w:p>
    <w:p w14:paraId="7F0ADCD7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5EC72C8C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1A04EE39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A33C1BF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23.6.</w:t>
      </w:r>
      <w:r w:rsidRPr="00876E97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E9C8957" w14:textId="77777777" w:rsidR="00876E97" w:rsidRPr="00876E97" w:rsidRDefault="00876E97" w:rsidP="00876E9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 xml:space="preserve">23.7. </w:t>
      </w:r>
      <w:r w:rsidRPr="00876E97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64D96FD" w14:textId="77777777" w:rsidR="00876E97" w:rsidRPr="00876E97" w:rsidRDefault="00876E97" w:rsidP="00876E9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23.8.</w:t>
      </w:r>
      <w:r w:rsidRPr="00876E97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9A62D38" w14:textId="77777777" w:rsidR="00876E97" w:rsidRPr="00876E97" w:rsidRDefault="00876E97" w:rsidP="00876E9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23.9.</w:t>
      </w:r>
      <w:r w:rsidRPr="00876E97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790B065E" w14:textId="372197DC" w:rsidR="00420EE8" w:rsidRPr="0028555F" w:rsidRDefault="00876E97" w:rsidP="00876E9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23.10.</w:t>
      </w:r>
      <w:r w:rsidRPr="00876E97">
        <w:rPr>
          <w:rFonts w:ascii="Calibri" w:hAnsi="Calibri" w:cs="Calibri"/>
          <w:sz w:val="20"/>
          <w:szCs w:val="20"/>
        </w:rPr>
        <w:tab/>
        <w:t xml:space="preserve">Zgodnie z </w:t>
      </w:r>
      <w:proofErr w:type="gramStart"/>
      <w:r w:rsidRPr="00876E97">
        <w:rPr>
          <w:rFonts w:ascii="Calibri" w:hAnsi="Calibri" w:cs="Calibri"/>
          <w:sz w:val="20"/>
          <w:szCs w:val="20"/>
        </w:rPr>
        <w:t>art.  452 ust</w:t>
      </w:r>
      <w:proofErr w:type="gramEnd"/>
      <w:r w:rsidRPr="00876E97">
        <w:rPr>
          <w:rFonts w:ascii="Calibri" w:hAnsi="Calibri" w:cs="Calibri"/>
          <w:sz w:val="20"/>
          <w:szCs w:val="20"/>
        </w:rPr>
        <w:t xml:space="preserve">.  4 ustawy </w:t>
      </w:r>
      <w:proofErr w:type="spellStart"/>
      <w:r w:rsidRPr="00876E97">
        <w:rPr>
          <w:rFonts w:ascii="Calibri" w:hAnsi="Calibri" w:cs="Calibri"/>
          <w:sz w:val="20"/>
          <w:szCs w:val="20"/>
        </w:rPr>
        <w:t>Pzp</w:t>
      </w:r>
      <w:proofErr w:type="spellEnd"/>
      <w:r w:rsidRPr="00876E97">
        <w:rPr>
          <w:rFonts w:ascii="Calibri" w:hAnsi="Calibri" w:cs="Calibri"/>
          <w:sz w:val="20"/>
          <w:szCs w:val="20"/>
        </w:rPr>
        <w:t xml:space="preserve">, przy uwzględnieniu wymagań określonych w ust. 4-6, zabezpieczenie, za zgodą zamawiającego, może być tworzone przez potrącenia z należności za częściowo wykonane </w:t>
      </w:r>
      <w:r w:rsidRPr="00876E97">
        <w:rPr>
          <w:rFonts w:ascii="Calibri" w:hAnsi="Calibri" w:cs="Calibri"/>
          <w:iCs/>
          <w:sz w:val="20"/>
          <w:szCs w:val="20"/>
        </w:rPr>
        <w:t>roboty budowlane.</w:t>
      </w:r>
    </w:p>
    <w:p w14:paraId="1F7C9818" w14:textId="77777777" w:rsidR="00420EE8" w:rsidRPr="00B977B5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12"/>
          <w:szCs w:val="20"/>
        </w:rPr>
      </w:pPr>
    </w:p>
    <w:p w14:paraId="338F5B8A" w14:textId="5F94BBC4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  <w:r w:rsidR="00F94A09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</w:t>
      </w:r>
      <w:proofErr w:type="gramStart"/>
      <w:r w:rsidR="605567E4" w:rsidRPr="008D4F73">
        <w:rPr>
          <w:rFonts w:asciiTheme="minorHAnsi" w:hAnsiTheme="minorHAnsi" w:cstheme="minorHAnsi"/>
          <w:sz w:val="20"/>
          <w:szCs w:val="20"/>
        </w:rPr>
        <w:t xml:space="preserve">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5A3032">
      <w:pPr>
        <w:pStyle w:val="Akapitzlist"/>
        <w:numPr>
          <w:ilvl w:val="0"/>
          <w:numId w:val="23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5A3032">
      <w:pPr>
        <w:pStyle w:val="Akapitzlist"/>
        <w:numPr>
          <w:ilvl w:val="0"/>
          <w:numId w:val="23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zaniechanie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5A3032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t>imię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nazwę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 siedzibę Zamawiającego, numer telefonu oraz adres poczty elektronicznej Zamawiającego;</w:t>
      </w:r>
    </w:p>
    <w:p w14:paraId="2E3EFD32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przedmiotu zamówienia;</w:t>
      </w:r>
    </w:p>
    <w:p w14:paraId="03662528" w14:textId="48E008A3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czynności lub zaniechania czynności Zamawiającego, której zarzuca się niezgodność z przepisami ustawy;</w:t>
      </w:r>
    </w:p>
    <w:p w14:paraId="678E2C79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przedstawienie zarzutów;</w:t>
      </w:r>
    </w:p>
    <w:p w14:paraId="544D0DE6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co do sposobu rozstrzygnięcia odwołania;</w:t>
      </w:r>
    </w:p>
    <w:p w14:paraId="2B1B2419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podpis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Odwołującego albo jego przedstawiciela lub przedstawicieli;</w:t>
      </w:r>
    </w:p>
    <w:p w14:paraId="1F6F27AD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wykaz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5A3032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uiszczenia wpisu od odwołania w wymaganej wysokości;</w:t>
      </w:r>
    </w:p>
    <w:p w14:paraId="57B0656B" w14:textId="143751AD" w:rsidR="00E97840" w:rsidRPr="008D4F73" w:rsidRDefault="00E97840" w:rsidP="005A3032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5A3032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dokument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</w:t>
      </w:r>
      <w:proofErr w:type="gramStart"/>
      <w:r w:rsidR="6C4C9735" w:rsidRPr="008D4F73">
        <w:rPr>
          <w:rFonts w:asciiTheme="minorHAnsi" w:hAnsiTheme="minorHAnsi" w:cstheme="minorHAnsi"/>
          <w:sz w:val="20"/>
          <w:szCs w:val="20"/>
        </w:rPr>
        <w:t xml:space="preserve">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proofErr w:type="gramStart"/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gramStart"/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B977B5">
      <w:pPr>
        <w:spacing w:before="120" w:after="24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1EEEB9DE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F94A09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2991B756" w14:textId="77777777" w:rsidR="00C56B79" w:rsidRDefault="006761A8" w:rsidP="00C56B79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56B79" w:rsidRPr="00CD231B">
        <w:rPr>
          <w:rFonts w:ascii="Calibri" w:hAnsi="Calibri" w:cs="Calibri"/>
          <w:iCs/>
          <w:sz w:val="20"/>
          <w:szCs w:val="20"/>
        </w:rPr>
        <w:t xml:space="preserve">Zgodnie z art. 13 i 14 Rozporządzenia Parlamentu Europejskiego i Rady (UE) 2016/679 z dnia 27.04. 2016 </w:t>
      </w:r>
      <w:proofErr w:type="gramStart"/>
      <w:r w:rsidR="00C56B79" w:rsidRPr="00CD231B">
        <w:rPr>
          <w:rFonts w:ascii="Calibri" w:hAnsi="Calibri" w:cs="Calibri"/>
          <w:iCs/>
          <w:sz w:val="20"/>
          <w:szCs w:val="20"/>
        </w:rPr>
        <w:t>r</w:t>
      </w:r>
      <w:proofErr w:type="gramEnd"/>
      <w:r w:rsidR="00C56B79" w:rsidRPr="00CD231B">
        <w:rPr>
          <w:rFonts w:ascii="Calibri" w:hAnsi="Calibri" w:cs="Calibri"/>
          <w:iCs/>
          <w:sz w:val="20"/>
          <w:szCs w:val="20"/>
        </w:rPr>
        <w:t xml:space="preserve">. w sprawie ochrony osób fizycznych w związku z przetwarzaniem danych osobowych i w sprawie swobodnego przepływu takich danych oraz uchylenia dyrektywy 95/46/WE (RODO), informujemy że: </w:t>
      </w:r>
    </w:p>
    <w:p w14:paraId="5633208D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1.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CD231B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CD231B">
        <w:rPr>
          <w:rFonts w:ascii="Calibri" w:hAnsi="Calibri" w:cs="Calibri"/>
          <w:iCs/>
          <w:sz w:val="20"/>
          <w:szCs w:val="20"/>
        </w:rPr>
        <w:t xml:space="preserve"> 7, 05-400 Otwock. </w:t>
      </w:r>
    </w:p>
    <w:p w14:paraId="0274B7EA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2.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Może się Pani/Pan skontaktować z Inspektorem Ochrony Danych w NCBJ, na adres podany powyżej lub pod adresem </w:t>
      </w:r>
      <w:hyperlink r:id="rId13" w:history="1">
        <w:r w:rsidRPr="00277A41">
          <w:rPr>
            <w:rStyle w:val="Hipercze"/>
            <w:rFonts w:ascii="Calibri" w:hAnsi="Calibri" w:cs="Calibri"/>
            <w:iCs/>
            <w:sz w:val="20"/>
            <w:szCs w:val="20"/>
          </w:rPr>
          <w:t>iod@ncbj.gov.pl</w:t>
        </w:r>
      </w:hyperlink>
      <w:r w:rsidRPr="00CD231B">
        <w:rPr>
          <w:rFonts w:ascii="Calibri" w:hAnsi="Calibri" w:cs="Calibri"/>
          <w:iCs/>
          <w:sz w:val="20"/>
          <w:szCs w:val="20"/>
        </w:rPr>
        <w:t xml:space="preserve">. </w:t>
      </w:r>
    </w:p>
    <w:p w14:paraId="52C034B1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3.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32B25C58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1) ustawy z 11 września 2019 r. </w:t>
      </w:r>
      <w:proofErr w:type="spellStart"/>
      <w:r w:rsidRPr="00CD231B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CD231B">
        <w:rPr>
          <w:rFonts w:ascii="Calibri" w:hAnsi="Calibri" w:cs="Calibri"/>
          <w:iCs/>
          <w:sz w:val="20"/>
          <w:szCs w:val="20"/>
        </w:rPr>
        <w:t xml:space="preserve"> oraz przepisów wykonawczych do tej ustawy </w:t>
      </w:r>
    </w:p>
    <w:p w14:paraId="7F8D77FA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2) ustawy z 14 lipca 1983r. o narodowym zasobie archiwalnym i archiwach </w:t>
      </w:r>
    </w:p>
    <w:p w14:paraId="07352332" w14:textId="0FD0F86D" w:rsidR="00A87BF4" w:rsidRPr="0034659C" w:rsidRDefault="00C56B79" w:rsidP="00876E97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>4. Pani/Pana dane osobowe przetwarzane są w celu:</w:t>
      </w:r>
      <w:r w:rsidRPr="0034659C">
        <w:rPr>
          <w:rFonts w:ascii="Calibri" w:hAnsi="Calibri" w:cs="Calibri"/>
          <w:iCs/>
          <w:sz w:val="20"/>
          <w:szCs w:val="20"/>
        </w:rPr>
        <w:t xml:space="preserve">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6B79" w:rsidRPr="00CD231B" w14:paraId="65197527" w14:textId="77777777" w:rsidTr="002A5C33">
        <w:tc>
          <w:tcPr>
            <w:tcW w:w="4530" w:type="dxa"/>
          </w:tcPr>
          <w:p w14:paraId="5A4ADE4E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053F3679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C56B79" w:rsidRPr="00CD231B" w14:paraId="5633696E" w14:textId="77777777" w:rsidTr="002A5C33">
        <w:tc>
          <w:tcPr>
            <w:tcW w:w="4530" w:type="dxa"/>
          </w:tcPr>
          <w:p w14:paraId="1CB05806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342DA583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C56B79" w:rsidRPr="00CD231B" w14:paraId="34A1C1A4" w14:textId="77777777" w:rsidTr="002A5C33">
        <w:tc>
          <w:tcPr>
            <w:tcW w:w="4530" w:type="dxa"/>
          </w:tcPr>
          <w:p w14:paraId="0D608ECF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4C53599D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56B79" w:rsidRPr="00CD231B" w14:paraId="652AFF81" w14:textId="77777777" w:rsidTr="002A5C33">
        <w:tc>
          <w:tcPr>
            <w:tcW w:w="4530" w:type="dxa"/>
          </w:tcPr>
          <w:p w14:paraId="3C8E6FBE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3F61AA95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20D9F8D0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 w:rsidRPr="00CD231B">
              <w:rPr>
                <w:rFonts w:asciiTheme="minorHAnsi" w:hAnsiTheme="minorHAnsi" w:cstheme="minorHAnsi"/>
                <w:sz w:val="20"/>
                <w:szCs w:val="20"/>
              </w:rPr>
              <w:t xml:space="preserve"> celu wypełnienia obowiązku prawnego (art. 6 ust. 1 lit. c RODO)</w:t>
            </w:r>
          </w:p>
        </w:tc>
      </w:tr>
      <w:tr w:rsidR="00C56B79" w:rsidRPr="00CD231B" w14:paraId="1A1819AE" w14:textId="77777777" w:rsidTr="002A5C33">
        <w:tc>
          <w:tcPr>
            <w:tcW w:w="4530" w:type="dxa"/>
          </w:tcPr>
          <w:p w14:paraId="3D98DDB1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2C7DA35F" w14:textId="77777777" w:rsidR="00C56B79" w:rsidRPr="00CD231B" w:rsidRDefault="00C56B79" w:rsidP="005A3032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6AF145B5" w14:textId="77777777" w:rsidR="00C56B79" w:rsidRPr="00CD231B" w:rsidRDefault="00C56B79" w:rsidP="005A3032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450C148F" w14:textId="77777777" w:rsidR="00C56B79" w:rsidRPr="00CD231B" w:rsidRDefault="00C56B79" w:rsidP="005A3032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7B7D89B0" w14:textId="77777777" w:rsidR="00C56B79" w:rsidRPr="00CD231B" w:rsidRDefault="00C56B79" w:rsidP="002A5C3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56B79" w:rsidRPr="00CD231B" w14:paraId="6646FA0F" w14:textId="77777777" w:rsidTr="002A5C33">
        <w:tc>
          <w:tcPr>
            <w:tcW w:w="4530" w:type="dxa"/>
          </w:tcPr>
          <w:p w14:paraId="299DDBB0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2801C09C" w14:textId="77777777" w:rsidR="00C56B79" w:rsidRPr="00CD231B" w:rsidRDefault="00C56B79" w:rsidP="002A5C3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F4060A" w14:textId="77777777" w:rsidR="00C56B79" w:rsidRPr="0034659C" w:rsidRDefault="00C56B79" w:rsidP="00C56B79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6B987962" w14:textId="77777777" w:rsidR="00C56B79" w:rsidRPr="00CD231B" w:rsidRDefault="00C56B79" w:rsidP="005A3032">
      <w:pPr>
        <w:pStyle w:val="Akapitzlist"/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537596F1" w14:textId="77777777" w:rsidR="00C56B79" w:rsidRPr="00CD231B" w:rsidRDefault="00C56B79" w:rsidP="005A3032">
      <w:pPr>
        <w:numPr>
          <w:ilvl w:val="0"/>
          <w:numId w:val="28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</w:t>
      </w:r>
      <w:proofErr w:type="spellStart"/>
      <w:r w:rsidRPr="00CD231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D231B">
        <w:rPr>
          <w:rFonts w:asciiTheme="minorHAnsi" w:hAnsiTheme="minorHAnsi" w:cstheme="minorHAnsi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2" w:name="highlightHit_9"/>
      <w:bookmarkEnd w:id="2"/>
      <w:r w:rsidRPr="00CD231B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612C7C95" w14:textId="77777777" w:rsidR="00C56B79" w:rsidRPr="00CD231B" w:rsidRDefault="00C56B79" w:rsidP="005A3032">
      <w:pPr>
        <w:numPr>
          <w:ilvl w:val="0"/>
          <w:numId w:val="28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lastRenderedPageBreak/>
        <w:t xml:space="preserve">W związku z przetwarzaniem Pani/Pana danych osobowych przysługują Pani/Panu następujące uprawnienia: </w:t>
      </w:r>
    </w:p>
    <w:p w14:paraId="02B44297" w14:textId="77777777" w:rsidR="00C56B79" w:rsidRPr="00CD231B" w:rsidRDefault="00C56B79" w:rsidP="005A3032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586B41E4" w14:textId="77777777" w:rsidR="00C56B79" w:rsidRPr="00CD231B" w:rsidRDefault="00C56B79" w:rsidP="005A3032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</w:t>
      </w:r>
      <w:r>
        <w:rPr>
          <w:rFonts w:asciiTheme="minorHAnsi" w:hAnsiTheme="minorHAnsi" w:cstheme="minorHAnsi"/>
          <w:sz w:val="20"/>
          <w:szCs w:val="20"/>
        </w:rPr>
        <w:t xml:space="preserve">sprawie zamówienia publicznego </w:t>
      </w:r>
      <w:r w:rsidRPr="00CD231B">
        <w:rPr>
          <w:rFonts w:asciiTheme="minorHAnsi" w:hAnsiTheme="minorHAnsi" w:cstheme="minorHAnsi"/>
          <w:sz w:val="20"/>
          <w:szCs w:val="20"/>
        </w:rPr>
        <w:t xml:space="preserve">w zakresie niezgodnym z ustawą (art. 19 ust. 2 </w:t>
      </w:r>
      <w:proofErr w:type="spellStart"/>
      <w:r w:rsidRPr="00CD231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D231B">
        <w:rPr>
          <w:rFonts w:asciiTheme="minorHAnsi" w:hAnsiTheme="minorHAnsi" w:cstheme="minorHAnsi"/>
          <w:sz w:val="20"/>
          <w:szCs w:val="20"/>
        </w:rPr>
        <w:t>).</w:t>
      </w:r>
    </w:p>
    <w:p w14:paraId="25CBBA06" w14:textId="77777777" w:rsidR="00C56B79" w:rsidRPr="00CD231B" w:rsidRDefault="00C56B79" w:rsidP="005A3032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3AC3BC5" w14:textId="77777777" w:rsidR="00C56B79" w:rsidRPr="00CD231B" w:rsidRDefault="00C56B79" w:rsidP="005A3032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CD231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D231B">
        <w:rPr>
          <w:rFonts w:asciiTheme="minorHAnsi" w:hAnsiTheme="minorHAnsi" w:cstheme="minorHAnsi"/>
          <w:sz w:val="20"/>
          <w:szCs w:val="20"/>
        </w:rPr>
        <w:t>)</w:t>
      </w:r>
    </w:p>
    <w:p w14:paraId="517DA1E6" w14:textId="77777777" w:rsidR="00C56B79" w:rsidRPr="00CD231B" w:rsidRDefault="00C56B79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5BB8CA45" w14:textId="77777777" w:rsidR="00C56B79" w:rsidRPr="00CD231B" w:rsidRDefault="00C56B79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5B34B17A" w14:textId="77777777" w:rsidR="00C56B79" w:rsidRPr="00CD231B" w:rsidRDefault="00C56B79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0F896B31" w14:textId="2CDDBB5D" w:rsidR="00C56B79" w:rsidRDefault="00C56B79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4B89C675" w14:textId="56411525" w:rsidR="006761A8" w:rsidRPr="00C56B79" w:rsidRDefault="002D3313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3313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10D5FD64" w:rsidR="0006792C" w:rsidRPr="008D4F73" w:rsidRDefault="00876E97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4AF2D7D0" w14:textId="1B3F9FF0" w:rsidR="001E167C" w:rsidRDefault="001E167C" w:rsidP="00B977B5">
      <w:pPr>
        <w:pStyle w:val="Zwykytekst"/>
        <w:spacing w:before="12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Formularz 2.</w:t>
      </w:r>
      <w:r w:rsidR="00B977B5">
        <w:rPr>
          <w:rFonts w:asciiTheme="minorHAnsi" w:hAnsiTheme="minorHAnsi" w:cstheme="minorHAnsi"/>
          <w:b/>
        </w:rPr>
        <w:t>1</w:t>
      </w:r>
      <w:r w:rsidRPr="00C47E11">
        <w:rPr>
          <w:rFonts w:asciiTheme="minorHAnsi" w:hAnsiTheme="minorHAnsi" w:cstheme="minorHAnsi"/>
          <w:b/>
        </w:rPr>
        <w:t xml:space="preserve"> 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E167C" w:rsidRPr="008D4F73" w14:paraId="44D92C57" w14:textId="77777777" w:rsidTr="00AC7910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607A09DC" w14:textId="77777777" w:rsidR="001E167C" w:rsidRPr="008D4F73" w:rsidRDefault="001E167C" w:rsidP="00AC7910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5A86E344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3C9837F" w14:textId="77777777" w:rsidR="001E167C" w:rsidRPr="0034659C" w:rsidRDefault="001E167C" w:rsidP="001E167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4C63FCE" w14:textId="77777777" w:rsidR="001E167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proofErr w:type="gramStart"/>
      <w:r w:rsidRPr="0034659C">
        <w:rPr>
          <w:rFonts w:ascii="Calibri" w:hAnsi="Calibri" w:cs="Calibri"/>
          <w:b/>
          <w:bCs/>
          <w:szCs w:val="24"/>
        </w:rPr>
        <w:t>ul</w:t>
      </w:r>
      <w:proofErr w:type="gramEnd"/>
      <w:r w:rsidRPr="0034659C">
        <w:rPr>
          <w:rFonts w:ascii="Calibri" w:hAnsi="Calibri" w:cs="Calibri"/>
          <w:b/>
          <w:bCs/>
          <w:szCs w:val="24"/>
        </w:rPr>
        <w:t xml:space="preserve">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</w:t>
      </w:r>
    </w:p>
    <w:p w14:paraId="248AA32B" w14:textId="77777777" w:rsidR="001E167C" w:rsidRPr="0034659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75A28095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762BDDC5" w14:textId="6E430F39" w:rsidR="001E167C" w:rsidRPr="00684EA1" w:rsidRDefault="001E167C" w:rsidP="006429F0">
      <w:pPr>
        <w:pStyle w:val="Zwykytekst1"/>
        <w:tabs>
          <w:tab w:val="left" w:leader="dot" w:pos="9360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84EA1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684EA1">
        <w:rPr>
          <w:rFonts w:asciiTheme="minorHAnsi" w:hAnsiTheme="minorHAnsi" w:cstheme="minorHAnsi"/>
        </w:rPr>
        <w:t>pn.</w:t>
      </w:r>
      <w:r w:rsidRPr="00684EA1">
        <w:rPr>
          <w:rFonts w:asciiTheme="minorHAnsi" w:hAnsiTheme="minorHAnsi" w:cstheme="minorHAnsi"/>
        </w:rPr>
        <w:t xml:space="preserve">: </w:t>
      </w:r>
    </w:p>
    <w:p w14:paraId="0BE7C256" w14:textId="5F3CD384" w:rsidR="001E167C" w:rsidRPr="00B977B5" w:rsidRDefault="006429F0" w:rsidP="006429F0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429F0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551702C8" w14:textId="6F140D7D" w:rsidR="001E167C" w:rsidRPr="008D4F73" w:rsidRDefault="001E167C" w:rsidP="001E167C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</w:t>
      </w:r>
      <w:r w:rsidR="006429F0">
        <w:rPr>
          <w:rFonts w:asciiTheme="minorHAnsi" w:hAnsiTheme="minorHAnsi" w:cstheme="minorHAnsi"/>
          <w:b/>
          <w:sz w:val="20"/>
          <w:szCs w:val="20"/>
        </w:rPr>
        <w:t>68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="008B0607">
        <w:rPr>
          <w:rFonts w:asciiTheme="minorHAnsi" w:hAnsiTheme="minorHAnsi" w:cstheme="minorHAnsi"/>
          <w:b/>
          <w:sz w:val="20"/>
          <w:szCs w:val="20"/>
        </w:rPr>
        <w:t>2</w:t>
      </w:r>
      <w:r w:rsidR="00B27D7C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202</w:t>
      </w:r>
      <w:r w:rsidR="00C56B79">
        <w:rPr>
          <w:rFonts w:asciiTheme="minorHAnsi" w:hAnsiTheme="minorHAnsi" w:cstheme="minorHAnsi"/>
          <w:b/>
          <w:sz w:val="20"/>
          <w:szCs w:val="20"/>
        </w:rPr>
        <w:t>3</w:t>
      </w:r>
    </w:p>
    <w:p w14:paraId="6ED28C91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E6795AE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06E6098F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42096227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eastAsia="Calibri" w:hAnsiTheme="minorHAnsi" w:cstheme="minorHAnsi"/>
          <w:lang w:eastAsia="ja-JP"/>
        </w:rPr>
        <w:t>podstawa</w:t>
      </w:r>
      <w:proofErr w:type="gramEnd"/>
      <w:r w:rsidRPr="008D4F73">
        <w:rPr>
          <w:rFonts w:asciiTheme="minorHAnsi" w:eastAsia="Calibri" w:hAnsiTheme="minorHAnsi" w:cstheme="minorHAnsi"/>
          <w:lang w:eastAsia="ja-JP"/>
        </w:rPr>
        <w:t xml:space="preserve"> do reprezentacji: ______________________________________________</w:t>
      </w:r>
    </w:p>
    <w:p w14:paraId="7D075CA3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E79DDB1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działając</w:t>
      </w:r>
      <w:proofErr w:type="gramEnd"/>
      <w:r w:rsidRPr="008D4F73">
        <w:rPr>
          <w:rFonts w:asciiTheme="minorHAnsi" w:hAnsiTheme="minorHAnsi" w:cstheme="minorHAnsi"/>
        </w:rPr>
        <w:t xml:space="preserve"> w imieniu i na rzecz WYKONAWCY</w:t>
      </w:r>
    </w:p>
    <w:p w14:paraId="443A882C" w14:textId="69452DE7" w:rsidR="001E167C" w:rsidRPr="008D4F73" w:rsidRDefault="00876E97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  <w:r w:rsidRPr="00876E97">
        <w:rPr>
          <w:rFonts w:asciiTheme="minorHAnsi" w:hAnsiTheme="minorHAnsi" w:cstheme="minorHAnsi"/>
          <w:i/>
        </w:rPr>
        <w:t>______________________________________________</w:t>
      </w:r>
    </w:p>
    <w:p w14:paraId="1486D4A8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398EE40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</w:t>
      </w:r>
      <w:proofErr w:type="gramEnd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 xml:space="preserve"> przypadku składania oferty przez podmioty występujące wspólnie podać poniższe dane dla wszystkich wspólników spółki cywilnej lub członków konsorcjum</w:t>
      </w:r>
    </w:p>
    <w:p w14:paraId="6CF8D015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053B6BC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(firma): _________________________________________________________</w:t>
      </w:r>
    </w:p>
    <w:p w14:paraId="4695FC93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siedziby: _________________________________________________________</w:t>
      </w:r>
    </w:p>
    <w:p w14:paraId="030768AD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KRS: _____________________________________</w:t>
      </w:r>
    </w:p>
    <w:p w14:paraId="4E475D15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2CADD3A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5B95C872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C37971B" w14:textId="77777777" w:rsidR="001E167C" w:rsidRPr="008D4F73" w:rsidRDefault="001E167C" w:rsidP="001E167C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ACAA8C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A177821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prowadzącego</w:t>
      </w:r>
      <w:proofErr w:type="gramEnd"/>
      <w:r w:rsidRPr="008D4F73">
        <w:rPr>
          <w:rFonts w:asciiTheme="minorHAnsi" w:hAnsiTheme="minorHAnsi" w:cstheme="minorHAnsi"/>
        </w:rPr>
        <w:t xml:space="preserve">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1685778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AF04307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inny</w:t>
      </w:r>
      <w:proofErr w:type="gramEnd"/>
      <w:r w:rsidRPr="008D4F73">
        <w:rPr>
          <w:rFonts w:asciiTheme="minorHAnsi" w:hAnsiTheme="minorHAnsi" w:cstheme="minorHAnsi"/>
        </w:rPr>
        <w:t xml:space="preserve">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E48325F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02C128CA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. Dz. U. </w:t>
      </w:r>
      <w:proofErr w:type="gramStart"/>
      <w:r w:rsidRPr="008D4F73">
        <w:rPr>
          <w:rFonts w:asciiTheme="minorHAnsi" w:hAnsiTheme="minorHAnsi" w:cstheme="minorHAnsi"/>
          <w:i/>
          <w:sz w:val="16"/>
          <w:szCs w:val="16"/>
        </w:rPr>
        <w:t>z</w:t>
      </w:r>
      <w:proofErr w:type="gram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2021 r. poz. 162).</w:t>
      </w:r>
    </w:p>
    <w:p w14:paraId="4746870A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7B76EEC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264F57C" w14:textId="07A94FCB" w:rsidR="001E167C" w:rsidRDefault="001E167C" w:rsidP="0064045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</w:t>
      </w:r>
      <w:r w:rsidR="00640456" w:rsidRPr="00640456">
        <w:rPr>
          <w:rFonts w:asciiTheme="minorHAnsi" w:hAnsiTheme="minorHAnsi" w:cstheme="minorHAnsi"/>
          <w:b/>
        </w:rPr>
        <w:t xml:space="preserve">za cenę </w:t>
      </w:r>
      <w:proofErr w:type="gramStart"/>
      <w:r w:rsidR="00640456" w:rsidRPr="00640456">
        <w:rPr>
          <w:rFonts w:asciiTheme="minorHAnsi" w:hAnsiTheme="minorHAnsi" w:cstheme="minorHAnsi"/>
          <w:b/>
        </w:rPr>
        <w:t xml:space="preserve">brutto:  ………………………………… </w:t>
      </w:r>
      <w:r w:rsidR="002D3313">
        <w:rPr>
          <w:rFonts w:asciiTheme="minorHAnsi" w:hAnsiTheme="minorHAnsi" w:cstheme="minorHAnsi"/>
          <w:b/>
        </w:rPr>
        <w:t>PLN</w:t>
      </w:r>
      <w:proofErr w:type="gramEnd"/>
      <w:r w:rsidR="00640456" w:rsidRPr="00640456">
        <w:rPr>
          <w:rFonts w:asciiTheme="minorHAnsi" w:hAnsiTheme="minorHAnsi" w:cstheme="minorHAnsi"/>
          <w:b/>
        </w:rPr>
        <w:t xml:space="preserve"> (słownie: …………………………………………………złotych)</w:t>
      </w:r>
      <w:r w:rsidR="00640456">
        <w:rPr>
          <w:rFonts w:asciiTheme="minorHAnsi" w:hAnsiTheme="minorHAnsi" w:cstheme="minorHAnsi"/>
          <w:b/>
        </w:rPr>
        <w:t>, w tym podatek VAT</w:t>
      </w:r>
      <w:r w:rsidR="00640456" w:rsidRPr="00640456">
        <w:rPr>
          <w:rFonts w:asciiTheme="minorHAnsi" w:hAnsiTheme="minorHAnsi" w:cstheme="minorHAnsi"/>
          <w:b/>
        </w:rPr>
        <w:t xml:space="preserve"> w</w:t>
      </w:r>
      <w:r w:rsidR="003A7725">
        <w:rPr>
          <w:rFonts w:asciiTheme="minorHAnsi" w:hAnsiTheme="minorHAnsi" w:cstheme="minorHAnsi"/>
          <w:b/>
        </w:rPr>
        <w:t xml:space="preserve"> wysokości ………………………… PLN </w:t>
      </w:r>
    </w:p>
    <w:p w14:paraId="156F12BF" w14:textId="053748FF" w:rsidR="00667B47" w:rsidRPr="00667B47" w:rsidRDefault="00667B47" w:rsidP="00667B47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1E44C106" w14:textId="5CA7745C" w:rsidR="00667B47" w:rsidRPr="0097094D" w:rsidRDefault="00876E97" w:rsidP="00667B4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76E97">
        <w:rPr>
          <w:rFonts w:asciiTheme="minorHAnsi" w:hAnsiTheme="minorHAnsi" w:cstheme="minorHAnsi"/>
          <w:b/>
          <w:bCs/>
          <w:iCs/>
        </w:rPr>
        <w:t xml:space="preserve">Oświadczam, że oferowany okres gwarancji </w:t>
      </w:r>
      <w:r w:rsidR="0097094D">
        <w:rPr>
          <w:rFonts w:asciiTheme="minorHAnsi" w:hAnsiTheme="minorHAnsi" w:cstheme="minorHAnsi"/>
          <w:b/>
          <w:bCs/>
          <w:iCs/>
        </w:rPr>
        <w:t xml:space="preserve">dla dostarczonych urządzeń </w:t>
      </w:r>
      <w:r w:rsidRPr="00876E97">
        <w:rPr>
          <w:rFonts w:asciiTheme="minorHAnsi" w:hAnsiTheme="minorHAnsi" w:cstheme="minorHAnsi"/>
          <w:b/>
          <w:bCs/>
          <w:iCs/>
        </w:rPr>
        <w:t xml:space="preserve">wynosi ................ </w:t>
      </w:r>
      <w:proofErr w:type="gramStart"/>
      <w:r w:rsidRPr="00876E97">
        <w:rPr>
          <w:rFonts w:asciiTheme="minorHAnsi" w:hAnsiTheme="minorHAnsi" w:cstheme="minorHAnsi"/>
          <w:b/>
          <w:bCs/>
          <w:iCs/>
        </w:rPr>
        <w:t>miesięcy</w:t>
      </w:r>
      <w:proofErr w:type="gramEnd"/>
      <w:r w:rsidRPr="00876E97">
        <w:rPr>
          <w:rFonts w:asciiTheme="minorHAnsi" w:hAnsiTheme="minorHAnsi" w:cstheme="minorHAnsi"/>
          <w:b/>
          <w:bCs/>
          <w:iCs/>
        </w:rPr>
        <w:t xml:space="preserve">, od dnia odbioru końcowego </w:t>
      </w:r>
      <w:r w:rsidRPr="00876E97">
        <w:rPr>
          <w:rFonts w:asciiTheme="minorHAnsi" w:hAnsiTheme="minorHAnsi" w:cstheme="minorHAnsi"/>
          <w:bCs/>
          <w:iCs/>
        </w:rPr>
        <w:t>(</w:t>
      </w:r>
      <w:r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Pr="00876E97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Pr="00876E97">
        <w:rPr>
          <w:rFonts w:asciiTheme="minorHAnsi" w:hAnsiTheme="minorHAnsi" w:cstheme="minorHAnsi"/>
          <w:bCs/>
          <w:i/>
          <w:iCs/>
        </w:rPr>
        <w:t xml:space="preserve"> wynosi 24 miesiące licząc od dnia odbioru końcowego</w:t>
      </w:r>
      <w:r w:rsidRPr="00876E97">
        <w:rPr>
          <w:rFonts w:asciiTheme="minorHAnsi" w:hAnsiTheme="minorHAnsi" w:cstheme="minorHAnsi"/>
          <w:bCs/>
          <w:iCs/>
        </w:rPr>
        <w:t>)</w:t>
      </w:r>
      <w:r w:rsidR="0097094D">
        <w:rPr>
          <w:rFonts w:asciiTheme="minorHAnsi" w:hAnsiTheme="minorHAnsi" w:cstheme="minorHAnsi"/>
          <w:bCs/>
          <w:iCs/>
        </w:rPr>
        <w:t>.</w:t>
      </w:r>
    </w:p>
    <w:p w14:paraId="1F27C6D0" w14:textId="58A698FE" w:rsidR="0097094D" w:rsidRPr="00AE50E5" w:rsidRDefault="0097094D" w:rsidP="00AE50E5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97094D">
        <w:rPr>
          <w:rFonts w:asciiTheme="minorHAnsi" w:hAnsiTheme="minorHAnsi" w:cstheme="minorHAnsi"/>
          <w:b/>
          <w:bCs/>
          <w:iCs/>
        </w:rPr>
        <w:t xml:space="preserve">Oświadczam, że oferowany okres gwarancji </w:t>
      </w:r>
      <w:r>
        <w:rPr>
          <w:rFonts w:asciiTheme="minorHAnsi" w:hAnsiTheme="minorHAnsi" w:cstheme="minorHAnsi"/>
          <w:b/>
          <w:bCs/>
          <w:iCs/>
        </w:rPr>
        <w:t>prac instalacyjnych</w:t>
      </w:r>
      <w:r w:rsidRPr="0097094D">
        <w:rPr>
          <w:rFonts w:asciiTheme="minorHAnsi" w:hAnsiTheme="minorHAnsi" w:cstheme="minorHAnsi"/>
          <w:b/>
          <w:bCs/>
          <w:iCs/>
        </w:rPr>
        <w:t xml:space="preserve"> wynosi ................ </w:t>
      </w:r>
      <w:proofErr w:type="gramStart"/>
      <w:r w:rsidRPr="0097094D">
        <w:rPr>
          <w:rFonts w:asciiTheme="minorHAnsi" w:hAnsiTheme="minorHAnsi" w:cstheme="minorHAnsi"/>
          <w:b/>
          <w:bCs/>
          <w:iCs/>
        </w:rPr>
        <w:t>miesięcy</w:t>
      </w:r>
      <w:proofErr w:type="gramEnd"/>
      <w:r w:rsidRPr="0097094D">
        <w:rPr>
          <w:rFonts w:asciiTheme="minorHAnsi" w:hAnsiTheme="minorHAnsi" w:cstheme="minorHAnsi"/>
          <w:b/>
          <w:bCs/>
          <w:iCs/>
        </w:rPr>
        <w:t>, od dnia odbioru końcowego</w:t>
      </w:r>
      <w:r w:rsidRPr="0097094D">
        <w:rPr>
          <w:rFonts w:asciiTheme="minorHAnsi" w:hAnsiTheme="minorHAnsi" w:cstheme="minorHAnsi"/>
          <w:bCs/>
          <w:iCs/>
        </w:rPr>
        <w:t xml:space="preserve"> </w:t>
      </w:r>
      <w:r w:rsidRPr="00876E97">
        <w:rPr>
          <w:rFonts w:asciiTheme="minorHAnsi" w:hAnsiTheme="minorHAnsi" w:cstheme="minorHAnsi"/>
          <w:bCs/>
          <w:iCs/>
        </w:rPr>
        <w:t>(</w:t>
      </w:r>
      <w:r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>
        <w:rPr>
          <w:rFonts w:asciiTheme="minorHAnsi" w:hAnsiTheme="minorHAnsi" w:cstheme="minorHAnsi"/>
          <w:bCs/>
          <w:i/>
          <w:iCs/>
          <w:u w:val="single"/>
        </w:rPr>
        <w:t>prace instalacyjne</w:t>
      </w:r>
      <w:r w:rsidRPr="0097094D">
        <w:rPr>
          <w:rFonts w:asciiTheme="minorHAnsi" w:hAnsiTheme="minorHAnsi" w:cstheme="minorHAnsi"/>
          <w:bCs/>
          <w:i/>
          <w:iCs/>
        </w:rPr>
        <w:t xml:space="preserve"> </w:t>
      </w:r>
      <w:r w:rsidRPr="00876E97">
        <w:rPr>
          <w:rFonts w:asciiTheme="minorHAnsi" w:hAnsiTheme="minorHAnsi" w:cstheme="minorHAnsi"/>
          <w:bCs/>
          <w:i/>
          <w:iCs/>
        </w:rPr>
        <w:t xml:space="preserve">wynosi </w:t>
      </w:r>
      <w:r>
        <w:rPr>
          <w:rFonts w:asciiTheme="minorHAnsi" w:hAnsiTheme="minorHAnsi" w:cstheme="minorHAnsi"/>
          <w:bCs/>
          <w:i/>
          <w:iCs/>
        </w:rPr>
        <w:t>12</w:t>
      </w:r>
      <w:r w:rsidRPr="00876E97">
        <w:rPr>
          <w:rFonts w:asciiTheme="minorHAnsi" w:hAnsiTheme="minorHAnsi" w:cstheme="minorHAnsi"/>
          <w:bCs/>
          <w:i/>
          <w:iCs/>
        </w:rPr>
        <w:t xml:space="preserve"> miesi</w:t>
      </w:r>
      <w:r>
        <w:rPr>
          <w:rFonts w:asciiTheme="minorHAnsi" w:hAnsiTheme="minorHAnsi" w:cstheme="minorHAnsi"/>
          <w:bCs/>
          <w:i/>
          <w:iCs/>
        </w:rPr>
        <w:t>ęcy</w:t>
      </w:r>
      <w:r w:rsidRPr="00876E97">
        <w:rPr>
          <w:rFonts w:asciiTheme="minorHAnsi" w:hAnsiTheme="minorHAnsi" w:cstheme="minorHAnsi"/>
          <w:bCs/>
          <w:i/>
          <w:iCs/>
        </w:rPr>
        <w:t xml:space="preserve"> licząc od dnia odbioru końcowego</w:t>
      </w:r>
      <w:r w:rsidRPr="00876E97">
        <w:rPr>
          <w:rFonts w:asciiTheme="minorHAnsi" w:hAnsiTheme="minorHAnsi" w:cstheme="minorHAnsi"/>
          <w:bCs/>
          <w:iCs/>
        </w:rPr>
        <w:t>)</w:t>
      </w:r>
      <w:r>
        <w:rPr>
          <w:rFonts w:asciiTheme="minorHAnsi" w:hAnsiTheme="minorHAnsi" w:cstheme="minorHAnsi"/>
          <w:bCs/>
          <w:iCs/>
        </w:rPr>
        <w:t>.</w:t>
      </w:r>
    </w:p>
    <w:p w14:paraId="0A4821F7" w14:textId="66C39319" w:rsidR="00AE50E5" w:rsidRPr="0097094D" w:rsidRDefault="00AE50E5" w:rsidP="0097094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AE50E5">
        <w:rPr>
          <w:rFonts w:asciiTheme="minorHAnsi" w:hAnsiTheme="minorHAnsi" w:cstheme="minorHAnsi"/>
          <w:b/>
          <w:bCs/>
          <w:iCs/>
        </w:rPr>
        <w:t>Oświadczam, że posiada</w:t>
      </w:r>
      <w:r>
        <w:rPr>
          <w:rFonts w:asciiTheme="minorHAnsi" w:hAnsiTheme="minorHAnsi" w:cstheme="minorHAnsi"/>
          <w:b/>
          <w:bCs/>
          <w:iCs/>
        </w:rPr>
        <w:t>m</w:t>
      </w:r>
      <w:r w:rsidRPr="00AE50E5">
        <w:rPr>
          <w:rFonts w:asciiTheme="minorHAnsi" w:hAnsiTheme="minorHAnsi" w:cstheme="minorHAnsi"/>
          <w:b/>
          <w:bCs/>
          <w:iCs/>
        </w:rPr>
        <w:t xml:space="preserve"> ważny certyfikat przedsiębiorcy prowadzącego działalność w obszarze fluorowanych gazów </w:t>
      </w:r>
      <w:proofErr w:type="gramStart"/>
      <w:r w:rsidRPr="00AE50E5">
        <w:rPr>
          <w:rFonts w:asciiTheme="minorHAnsi" w:hAnsiTheme="minorHAnsi" w:cstheme="minorHAnsi"/>
          <w:b/>
          <w:bCs/>
          <w:iCs/>
        </w:rPr>
        <w:t>cieplarnianych  i</w:t>
      </w:r>
      <w:proofErr w:type="gramEnd"/>
      <w:r w:rsidRPr="00AE50E5">
        <w:rPr>
          <w:rFonts w:asciiTheme="minorHAnsi" w:hAnsiTheme="minorHAnsi" w:cstheme="minorHAnsi"/>
          <w:b/>
          <w:bCs/>
          <w:iCs/>
        </w:rPr>
        <w:t xml:space="preserve"> zubażających warstwę  ozonową wpisany do Rejestru prowadzonego przez Urząd Dozoru Technicznego lub równoważn</w:t>
      </w:r>
      <w:r>
        <w:rPr>
          <w:rFonts w:asciiTheme="minorHAnsi" w:hAnsiTheme="minorHAnsi" w:cstheme="minorHAnsi"/>
          <w:b/>
          <w:bCs/>
          <w:iCs/>
        </w:rPr>
        <w:t>y.</w:t>
      </w:r>
    </w:p>
    <w:p w14:paraId="762A3A62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D0EC57A" w14:textId="77777777" w:rsidR="001E167C" w:rsidRPr="008D4F73" w:rsidRDefault="001E167C" w:rsidP="001E167C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ABABE40" w14:textId="77777777" w:rsidR="001E167C" w:rsidRPr="008D4F73" w:rsidRDefault="001E167C" w:rsidP="001E167C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9216A6C" w14:textId="77777777" w:rsidR="001E167C" w:rsidRPr="008D4F73" w:rsidRDefault="001E167C" w:rsidP="001E167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FCB4E3" w14:textId="77777777" w:rsidR="001E167C" w:rsidRPr="008D4F73" w:rsidRDefault="001E167C" w:rsidP="001E167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26B4217D" w14:textId="77777777" w:rsidR="001E167C" w:rsidRPr="00667B47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67B47">
        <w:rPr>
          <w:rFonts w:asciiTheme="minorHAnsi" w:hAnsiTheme="minorHAnsi" w:cstheme="minorHAnsi"/>
          <w:b/>
          <w:sz w:val="20"/>
          <w:szCs w:val="20"/>
        </w:rPr>
        <w:t>ZAMIERZAMY</w:t>
      </w:r>
      <w:r w:rsidRPr="00667B47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677574A7" w14:textId="77777777" w:rsidR="001E167C" w:rsidRPr="00667B47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67B47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67B47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667B47">
        <w:rPr>
          <w:rFonts w:asciiTheme="minorHAnsi" w:hAnsiTheme="minorHAnsi" w:cstheme="minorHAnsi"/>
          <w:sz w:val="20"/>
          <w:szCs w:val="20"/>
        </w:rPr>
        <w:t xml:space="preserve"> zgodnym z SWZ. </w:t>
      </w:r>
    </w:p>
    <w:p w14:paraId="20090602" w14:textId="77777777" w:rsidR="001E167C" w:rsidRPr="008D4F73" w:rsidRDefault="001E167C" w:rsidP="00667B47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15383E51" w14:textId="79FBE26A" w:rsidR="001E167C" w:rsidRDefault="001E167C" w:rsidP="00667B4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84E0782" w14:textId="77777777" w:rsidR="00684336" w:rsidRPr="00684336" w:rsidRDefault="00684336" w:rsidP="00684336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684336">
        <w:rPr>
          <w:rFonts w:asciiTheme="minorHAnsi" w:hAnsiTheme="minorHAnsi" w:cstheme="minorHAnsi"/>
        </w:rPr>
        <w:t>Na potwierdzenie powyższego wnieśliśmy wadium w wysokości ……………………………….. PLN w formie ...................................................</w:t>
      </w:r>
    </w:p>
    <w:p w14:paraId="3482C1B8" w14:textId="03E39A3A" w:rsidR="00684336" w:rsidRPr="00684336" w:rsidRDefault="00684336" w:rsidP="00684336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684336">
        <w:rPr>
          <w:rFonts w:asciiTheme="minorHAnsi" w:hAnsiTheme="minorHAnsi" w:cstheme="minorHAnsi"/>
        </w:rPr>
        <w:t>Wadium należy zwrócić przelewem na konto nr ................................................. (należy wypełnić w przypadku wniesienia wadium w formie pieniądza)</w:t>
      </w:r>
    </w:p>
    <w:p w14:paraId="4F29EC26" w14:textId="0229E2F0" w:rsidR="00684336" w:rsidRDefault="003B12A9" w:rsidP="00684336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84336" w:rsidRPr="00684336">
        <w:rPr>
          <w:rFonts w:asciiTheme="minorHAnsi" w:hAnsiTheme="minorHAnsi" w:cstheme="minorHAnsi"/>
        </w:rPr>
        <w:t xml:space="preserve">świadczenie o zwolnieniu wadium, o którym mowa w art. 98 ust. 5 ustawy </w:t>
      </w:r>
      <w:proofErr w:type="spellStart"/>
      <w:r w:rsidR="00684336" w:rsidRPr="00684336">
        <w:rPr>
          <w:rFonts w:asciiTheme="minorHAnsi" w:hAnsiTheme="minorHAnsi" w:cstheme="minorHAnsi"/>
        </w:rPr>
        <w:t>Pzp</w:t>
      </w:r>
      <w:proofErr w:type="spellEnd"/>
      <w:r w:rsidR="00684336" w:rsidRPr="00684336">
        <w:rPr>
          <w:rFonts w:asciiTheme="minorHAnsi" w:hAnsiTheme="minorHAnsi" w:cstheme="minorHAnsi"/>
        </w:rPr>
        <w:t xml:space="preserve"> należy przesłać wystawcy gwarancji lub poręczenia na adres e-mail  …………..@.........................      (</w:t>
      </w:r>
      <w:proofErr w:type="gramStart"/>
      <w:r w:rsidR="00684336" w:rsidRPr="00684336">
        <w:rPr>
          <w:rFonts w:asciiTheme="minorHAnsi" w:hAnsiTheme="minorHAnsi" w:cstheme="minorHAnsi"/>
        </w:rPr>
        <w:t>w</w:t>
      </w:r>
      <w:proofErr w:type="gramEnd"/>
      <w:r w:rsidR="00684336" w:rsidRPr="00684336">
        <w:rPr>
          <w:rFonts w:asciiTheme="minorHAnsi" w:hAnsiTheme="minorHAnsi" w:cstheme="minorHAnsi"/>
        </w:rPr>
        <w:t xml:space="preserve"> przypadku wniesienia wadium w formie innej niż pieniądz należy podać adres e-mail banku/ubezpieczyciela itp.)</w:t>
      </w:r>
    </w:p>
    <w:p w14:paraId="29BB56C2" w14:textId="77777777" w:rsidR="001E167C" w:rsidRPr="00C47E11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C47E11" w:rsidDel="00267663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____ </w:t>
      </w:r>
      <w:r w:rsidRPr="00C47E11">
        <w:rPr>
          <w:rFonts w:asciiTheme="minorHAnsi" w:hAnsiTheme="minorHAnsi" w:cstheme="minorHAnsi"/>
          <w:i/>
        </w:rPr>
        <w:t>(należy podać nazwę załącznika)</w:t>
      </w:r>
      <w:r w:rsidRPr="00C47E11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</w:t>
      </w:r>
      <w:proofErr w:type="gramStart"/>
      <w:r w:rsidRPr="00C47E11">
        <w:rPr>
          <w:rFonts w:asciiTheme="minorHAnsi" w:hAnsiTheme="minorHAnsi" w:cstheme="minorHAnsi"/>
        </w:rPr>
        <w:t xml:space="preserve">Oferty  ____ </w:t>
      </w:r>
      <w:r w:rsidRPr="00C47E11">
        <w:rPr>
          <w:rFonts w:asciiTheme="minorHAnsi" w:hAnsiTheme="minorHAnsi" w:cstheme="minorHAnsi"/>
          <w:i/>
        </w:rPr>
        <w:t>(należy</w:t>
      </w:r>
      <w:proofErr w:type="gramEnd"/>
      <w:r w:rsidRPr="00C47E11">
        <w:rPr>
          <w:rFonts w:asciiTheme="minorHAnsi" w:hAnsiTheme="minorHAnsi" w:cstheme="minorHAnsi"/>
          <w:i/>
        </w:rPr>
        <w:t xml:space="preserve"> podać nazwę załącznika)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12FC2633" w14:textId="77777777" w:rsidR="001E167C" w:rsidRPr="008D4F73" w:rsidRDefault="001E167C" w:rsidP="001E167C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6E521E35" w14:textId="77777777" w:rsidR="001E167C" w:rsidRPr="008D4F73" w:rsidRDefault="001E167C" w:rsidP="001E167C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.</w:t>
      </w:r>
    </w:p>
    <w:p w14:paraId="5F5DD37C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2D871C2E" w14:textId="77777777" w:rsidR="001E167C" w:rsidRPr="008D4F73" w:rsidRDefault="001E167C" w:rsidP="001E167C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</w:t>
      </w:r>
      <w:proofErr w:type="gramStart"/>
      <w:r w:rsidRPr="008D4F73">
        <w:rPr>
          <w:rFonts w:asciiTheme="minorHAnsi" w:hAnsiTheme="minorHAnsi" w:cstheme="minorHAnsi"/>
        </w:rPr>
        <w:t>:_________________________________________________</w:t>
      </w:r>
      <w:proofErr w:type="gramEnd"/>
      <w:r w:rsidRPr="008D4F73">
        <w:rPr>
          <w:rFonts w:asciiTheme="minorHAnsi" w:hAnsiTheme="minorHAnsi" w:cstheme="minorHAnsi"/>
        </w:rPr>
        <w:t>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350EC46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428511EC" w14:textId="77777777" w:rsidR="001E167C" w:rsidRPr="008D4F73" w:rsidRDefault="001E167C" w:rsidP="001E167C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060D5212" w14:textId="77777777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6FF6F0AA" w14:textId="70EC79CF" w:rsidR="001E167C" w:rsidRPr="0028555F" w:rsidRDefault="001E167C" w:rsidP="0028555F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</w:p>
    <w:p w14:paraId="415DCBD7" w14:textId="77777777" w:rsidR="00FA70FC" w:rsidRPr="00C47E11" w:rsidRDefault="00FA70FC" w:rsidP="00C258E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5DBEF61F" w14:textId="3AE37349" w:rsidR="00C47E11" w:rsidRDefault="00C47E11" w:rsidP="00C47E11">
      <w:pPr>
        <w:spacing w:after="120"/>
        <w:rPr>
          <w:rFonts w:ascii="Arial" w:hAnsi="Arial" w:cs="Arial"/>
          <w:sz w:val="16"/>
          <w:szCs w:val="16"/>
          <w:lang w:eastAsia="en-GB"/>
        </w:rPr>
      </w:pPr>
    </w:p>
    <w:p w14:paraId="42CA82AC" w14:textId="77777777" w:rsidR="00C47E11" w:rsidRDefault="00C47E11" w:rsidP="00C47E11">
      <w:pPr>
        <w:spacing w:after="120"/>
        <w:rPr>
          <w:rFonts w:ascii="Arial" w:hAnsi="Arial" w:cs="Arial"/>
          <w:sz w:val="16"/>
          <w:szCs w:val="16"/>
          <w:lang w:eastAsia="en-GB"/>
        </w:rPr>
      </w:pPr>
    </w:p>
    <w:p w14:paraId="50FB022F" w14:textId="77777777" w:rsidR="00275A00" w:rsidRPr="00F205A0" w:rsidRDefault="00275A00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488FA8F4" w14:textId="77777777" w:rsidR="00275A00" w:rsidRPr="00F205A0" w:rsidRDefault="00275A00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A6285CD" w14:textId="2623516C" w:rsidR="0097094D" w:rsidRDefault="00275A00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5C03A2F7" w14:textId="7B4E97E5" w:rsidR="0097094D" w:rsidRPr="0097094D" w:rsidRDefault="0097094D" w:rsidP="0097094D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18"/>
        </w:rPr>
        <w:br w:type="column"/>
      </w:r>
      <w:r w:rsidRPr="0097094D">
        <w:rPr>
          <w:rFonts w:asciiTheme="minorHAnsi" w:hAnsiTheme="minorHAnsi" w:cstheme="minorHAnsi"/>
          <w:b/>
          <w:bCs/>
        </w:rPr>
        <w:lastRenderedPageBreak/>
        <w:t>Formularz 2.2</w:t>
      </w:r>
      <w:r>
        <w:rPr>
          <w:rFonts w:asciiTheme="minorHAnsi" w:hAnsiTheme="minorHAnsi" w:cstheme="minorHAnsi"/>
          <w:b/>
          <w:bCs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97094D" w:rsidRPr="0097094D" w14:paraId="56EE40A2" w14:textId="77777777" w:rsidTr="00874A22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128FBCF8" w14:textId="77777777" w:rsidR="0097094D" w:rsidRPr="0097094D" w:rsidRDefault="0097094D" w:rsidP="0097094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094D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F512467" w14:textId="77777777" w:rsidR="0097094D" w:rsidRPr="0097094D" w:rsidRDefault="0097094D" w:rsidP="0097094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094D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  <w:r w:rsidRPr="009709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7094D">
              <w:rPr>
                <w:rFonts w:ascii="Calibri" w:hAnsi="Calibri" w:cs="Calibri"/>
                <w:b/>
                <w:sz w:val="18"/>
                <w:szCs w:val="18"/>
              </w:rPr>
              <w:t>CENOWY</w:t>
            </w:r>
          </w:p>
        </w:tc>
      </w:tr>
    </w:tbl>
    <w:p w14:paraId="63017D76" w14:textId="7F68A1ED" w:rsidR="0097094D" w:rsidRPr="0097094D" w:rsidRDefault="0097094D" w:rsidP="0097094D">
      <w:pPr>
        <w:suppressAutoHyphens/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97094D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>
        <w:rPr>
          <w:rFonts w:ascii="Calibri" w:hAnsi="Calibri" w:cs="Calibri"/>
          <w:sz w:val="20"/>
          <w:szCs w:val="20"/>
          <w:lang w:eastAsia="ar-SA"/>
        </w:rPr>
        <w:t>bez możliwości</w:t>
      </w:r>
      <w:r w:rsidRPr="0097094D">
        <w:rPr>
          <w:rFonts w:ascii="Calibri" w:hAnsi="Calibri" w:cs="Calibri"/>
          <w:sz w:val="20"/>
          <w:szCs w:val="20"/>
          <w:lang w:eastAsia="ar-SA"/>
        </w:rPr>
        <w:t xml:space="preserve"> negocjacji pn.:</w:t>
      </w:r>
    </w:p>
    <w:p w14:paraId="4B36F06F" w14:textId="5D257019" w:rsidR="0097094D" w:rsidRPr="0097094D" w:rsidRDefault="0097094D" w:rsidP="00874A2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29F0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00C8ECDA" w14:textId="77777777" w:rsidR="0097094D" w:rsidRPr="0097094D" w:rsidRDefault="0097094D" w:rsidP="00874A22">
      <w:pPr>
        <w:tabs>
          <w:tab w:val="left" w:pos="284"/>
        </w:tabs>
        <w:suppressAutoHyphens/>
        <w:jc w:val="both"/>
        <w:rPr>
          <w:rFonts w:ascii="Calibri" w:hAnsi="Calibri" w:cs="Calibri"/>
          <w:sz w:val="10"/>
          <w:szCs w:val="20"/>
          <w:lang w:eastAsia="ar-SA"/>
        </w:rPr>
      </w:pPr>
    </w:p>
    <w:p w14:paraId="373308B0" w14:textId="34045E44" w:rsidR="0097094D" w:rsidRDefault="0097094D" w:rsidP="00874A22">
      <w:pPr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97094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68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8B0607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  <w:r w:rsidR="00B27D7C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>202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3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4A0" w:firstRow="1" w:lastRow="0" w:firstColumn="1" w:lastColumn="0" w:noHBand="0" w:noVBand="1"/>
      </w:tblPr>
      <w:tblGrid>
        <w:gridCol w:w="437"/>
        <w:gridCol w:w="5375"/>
        <w:gridCol w:w="1559"/>
        <w:gridCol w:w="1701"/>
      </w:tblGrid>
      <w:tr w:rsidR="00262933" w:rsidRPr="0097094D" w14:paraId="7B703CFF" w14:textId="77777777" w:rsidTr="00424F84">
        <w:tc>
          <w:tcPr>
            <w:tcW w:w="9072" w:type="dxa"/>
            <w:gridSpan w:val="4"/>
            <w:shd w:val="clear" w:color="auto" w:fill="B4C6E7" w:themeFill="accent1" w:themeFillTint="66"/>
            <w:vAlign w:val="center"/>
          </w:tcPr>
          <w:p w14:paraId="32FEFE58" w14:textId="35C3512B" w:rsidR="00262933" w:rsidRPr="00262933" w:rsidRDefault="00262933" w:rsidP="00195667">
            <w:pPr>
              <w:pStyle w:val="Akapitzlist"/>
              <w:spacing w:before="60" w:after="60"/>
              <w:ind w:left="32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Dostawa i instalacja klimatyzacji precyzyjnej</w:t>
            </w:r>
          </w:p>
        </w:tc>
      </w:tr>
      <w:tr w:rsidR="00AE5E1C" w:rsidRPr="0097094D" w14:paraId="59D903E3" w14:textId="77777777" w:rsidTr="00424F84">
        <w:tc>
          <w:tcPr>
            <w:tcW w:w="437" w:type="dxa"/>
            <w:shd w:val="clear" w:color="auto" w:fill="D9E2F3" w:themeFill="accent1" w:themeFillTint="33"/>
            <w:vAlign w:val="center"/>
          </w:tcPr>
          <w:p w14:paraId="223E0A28" w14:textId="02C975F5" w:rsidR="00AE5E1C" w:rsidRPr="0097094D" w:rsidRDefault="00AE5E1C" w:rsidP="00EF4A59">
            <w:pPr>
              <w:spacing w:before="60" w:after="60"/>
              <w:ind w:left="-105" w:right="-9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094D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r w:rsidR="00EF4A59" w:rsidRPr="00424F84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5375" w:type="dxa"/>
            <w:shd w:val="clear" w:color="auto" w:fill="D9E2F3" w:themeFill="accent1" w:themeFillTint="33"/>
            <w:vAlign w:val="center"/>
          </w:tcPr>
          <w:p w14:paraId="41185FFF" w14:textId="7F52440F" w:rsidR="00AE5E1C" w:rsidRPr="0097094D" w:rsidRDefault="00AE5E1C" w:rsidP="0097094D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Przedmiot</w:t>
            </w:r>
            <w:r w:rsidR="008E696E">
              <w:rPr>
                <w:rFonts w:ascii="Calibri" w:hAnsi="Calibri" w:cs="Calibri"/>
                <w:b/>
                <w:sz w:val="20"/>
                <w:szCs w:val="20"/>
              </w:rPr>
              <w:t xml:space="preserve"> zamówienia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F278DB4" w14:textId="23001DD0" w:rsidR="00AE5E1C" w:rsidRPr="0097094D" w:rsidRDefault="00AE5E1C" w:rsidP="00AE5E1C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094D">
              <w:rPr>
                <w:rFonts w:ascii="Calibri" w:hAnsi="Calibri" w:cs="Calibri"/>
                <w:b/>
                <w:sz w:val="20"/>
                <w:szCs w:val="20"/>
              </w:rPr>
              <w:t>Cena netto [PLN]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B742AF4" w14:textId="74B8BCB8" w:rsidR="00AE5E1C" w:rsidRPr="0097094D" w:rsidRDefault="00AE5E1C" w:rsidP="0097094D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brutto [PLN]</w:t>
            </w:r>
          </w:p>
        </w:tc>
      </w:tr>
      <w:tr w:rsidR="00AE5E1C" w:rsidRPr="0097094D" w14:paraId="350EC6C6" w14:textId="77777777" w:rsidTr="008E696E">
        <w:tc>
          <w:tcPr>
            <w:tcW w:w="437" w:type="dxa"/>
            <w:shd w:val="clear" w:color="auto" w:fill="auto"/>
            <w:vAlign w:val="center"/>
          </w:tcPr>
          <w:p w14:paraId="75770C27" w14:textId="77777777" w:rsidR="00AE5E1C" w:rsidRPr="0097094D" w:rsidRDefault="00AE5E1C" w:rsidP="0097094D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7094D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731A3B90" w14:textId="016F3A45" w:rsidR="00AE5E1C" w:rsidRPr="0097094D" w:rsidRDefault="00AE5E1C" w:rsidP="00D57053">
            <w:pPr>
              <w:spacing w:before="60" w:after="60"/>
              <w:rPr>
                <w:rFonts w:ascii="Calibri" w:hAnsi="Calibri" w:cs="Calibri"/>
                <w:sz w:val="20"/>
                <w:szCs w:val="22"/>
              </w:rPr>
            </w:pPr>
            <w:r w:rsidRPr="0097094D">
              <w:rPr>
                <w:rFonts w:ascii="Calibri" w:hAnsi="Calibri" w:cs="Calibri"/>
                <w:bCs/>
                <w:sz w:val="20"/>
                <w:szCs w:val="22"/>
              </w:rPr>
              <w:t>Dostawa klimatyzacji precyzyjnej do budynku nr 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BE5D8" w14:textId="77777777" w:rsidR="00AE5E1C" w:rsidRPr="0097094D" w:rsidRDefault="00AE5E1C" w:rsidP="0097094D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09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65D63E9" w14:textId="3CFAFE58" w:rsidR="00AE5E1C" w:rsidRPr="0097094D" w:rsidRDefault="00AE5E1C" w:rsidP="0097094D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E1C" w:rsidRPr="0097094D" w14:paraId="3D334BB0" w14:textId="77777777" w:rsidTr="008E696E">
        <w:tc>
          <w:tcPr>
            <w:tcW w:w="437" w:type="dxa"/>
            <w:shd w:val="clear" w:color="auto" w:fill="auto"/>
            <w:vAlign w:val="center"/>
          </w:tcPr>
          <w:p w14:paraId="4312B9B7" w14:textId="403147E8" w:rsidR="00AE5E1C" w:rsidRPr="00262933" w:rsidRDefault="00EF4A59" w:rsidP="0097094D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262933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406B6FC8" w14:textId="73D10528" w:rsidR="00AE5E1C" w:rsidRPr="0097094D" w:rsidRDefault="00AE5E1C" w:rsidP="00D57053">
            <w:pPr>
              <w:spacing w:before="60" w:after="60"/>
              <w:rPr>
                <w:rFonts w:ascii="Calibri" w:hAnsi="Calibri"/>
                <w:sz w:val="20"/>
                <w:szCs w:val="22"/>
              </w:rPr>
            </w:pPr>
            <w:r w:rsidRPr="0097094D">
              <w:rPr>
                <w:rFonts w:ascii="Calibri" w:hAnsi="Calibri" w:cs="Calibri"/>
                <w:bCs/>
                <w:sz w:val="20"/>
                <w:szCs w:val="22"/>
              </w:rPr>
              <w:t>Dostawa klimatyzacji precyzyjnej do budynku nr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C1E60" w14:textId="77777777" w:rsidR="00AE5E1C" w:rsidRPr="0097094D" w:rsidRDefault="00AE5E1C" w:rsidP="00AE5E1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163719" w14:textId="77777777" w:rsidR="00AE5E1C" w:rsidRPr="0097094D" w:rsidRDefault="00AE5E1C" w:rsidP="00AE5E1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053" w:rsidRPr="0097094D" w14:paraId="12B0C665" w14:textId="77777777" w:rsidTr="008E696E">
        <w:tc>
          <w:tcPr>
            <w:tcW w:w="437" w:type="dxa"/>
            <w:shd w:val="clear" w:color="auto" w:fill="auto"/>
            <w:vAlign w:val="center"/>
          </w:tcPr>
          <w:p w14:paraId="66F6F691" w14:textId="079D3CF3" w:rsidR="00D57053" w:rsidRPr="00262933" w:rsidRDefault="00D57053" w:rsidP="00D5705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2B5DFDAE" w14:textId="2A38D486" w:rsidR="00D57053" w:rsidRPr="0097094D" w:rsidRDefault="00D57053" w:rsidP="00D57053">
            <w:pPr>
              <w:spacing w:before="60" w:after="60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I</w:t>
            </w:r>
            <w:r w:rsidRPr="0097094D">
              <w:rPr>
                <w:rFonts w:ascii="Calibri" w:hAnsi="Calibri" w:cs="Calibri"/>
                <w:bCs/>
                <w:sz w:val="20"/>
                <w:szCs w:val="22"/>
              </w:rPr>
              <w:t>nstalacja klimatyzacji precyzyjnej do budynku nr 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9D05B" w14:textId="4EB8E132" w:rsidR="00D57053" w:rsidRPr="0097094D" w:rsidRDefault="00D57053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709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21B0C38" w14:textId="77777777" w:rsidR="00D57053" w:rsidRPr="0097094D" w:rsidRDefault="00D57053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053" w:rsidRPr="0097094D" w14:paraId="3F1BB943" w14:textId="77777777" w:rsidTr="008E696E">
        <w:tc>
          <w:tcPr>
            <w:tcW w:w="437" w:type="dxa"/>
            <w:shd w:val="clear" w:color="auto" w:fill="auto"/>
            <w:vAlign w:val="center"/>
          </w:tcPr>
          <w:p w14:paraId="2F474404" w14:textId="31DC71BA" w:rsidR="00D57053" w:rsidRPr="00262933" w:rsidRDefault="00D57053" w:rsidP="00D5705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5C0921D2" w14:textId="3FAF9B69" w:rsidR="00D57053" w:rsidRPr="0097094D" w:rsidRDefault="00D57053" w:rsidP="00D57053">
            <w:pPr>
              <w:spacing w:before="60" w:after="60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I</w:t>
            </w:r>
            <w:r w:rsidRPr="0097094D">
              <w:rPr>
                <w:rFonts w:ascii="Calibri" w:hAnsi="Calibri" w:cs="Calibri"/>
                <w:bCs/>
                <w:sz w:val="20"/>
                <w:szCs w:val="22"/>
              </w:rPr>
              <w:t>nstalacja klimatyzacji precyzyjnej do budynku nr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3635B" w14:textId="77777777" w:rsidR="00D57053" w:rsidRPr="0097094D" w:rsidRDefault="00D57053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E793BE" w14:textId="77777777" w:rsidR="00D57053" w:rsidRPr="0097094D" w:rsidRDefault="00D57053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DC2" w:rsidRPr="0097094D" w14:paraId="74C642C6" w14:textId="77777777" w:rsidTr="008E696E">
        <w:tc>
          <w:tcPr>
            <w:tcW w:w="437" w:type="dxa"/>
            <w:shd w:val="clear" w:color="auto" w:fill="auto"/>
            <w:vAlign w:val="center"/>
          </w:tcPr>
          <w:p w14:paraId="44F72CB6" w14:textId="62B26D3E" w:rsidR="00B85DC2" w:rsidRDefault="00B85DC2" w:rsidP="00D5705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5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597B0B79" w14:textId="35006F15" w:rsidR="00B85DC2" w:rsidRDefault="00B85DC2" w:rsidP="00B85DC2">
            <w:pPr>
              <w:spacing w:before="60" w:after="60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Szkolenie personelu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3F420" w14:textId="77777777" w:rsidR="00B85DC2" w:rsidRPr="0097094D" w:rsidRDefault="00B85DC2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69614A" w14:textId="77777777" w:rsidR="00B85DC2" w:rsidRPr="0097094D" w:rsidRDefault="00B85DC2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4C83" w:rsidRPr="0097094D" w14:paraId="123FBEB9" w14:textId="77777777" w:rsidTr="008E696E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3152618" w14:textId="334DA6FC" w:rsidR="00084C83" w:rsidRPr="0097094D" w:rsidRDefault="00084C83" w:rsidP="00084C8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6</w:t>
            </w:r>
          </w:p>
        </w:tc>
        <w:tc>
          <w:tcPr>
            <w:tcW w:w="6934" w:type="dxa"/>
            <w:gridSpan w:val="2"/>
            <w:shd w:val="clear" w:color="auto" w:fill="F2F2F2" w:themeFill="background1" w:themeFillShade="F2"/>
            <w:vAlign w:val="center"/>
          </w:tcPr>
          <w:p w14:paraId="3C915E24" w14:textId="2EB11CF1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7094D">
              <w:rPr>
                <w:rFonts w:ascii="Calibri" w:hAnsi="Calibri" w:cs="Calibri"/>
                <w:b/>
                <w:sz w:val="22"/>
                <w:szCs w:val="22"/>
              </w:rPr>
              <w:t>Razem cena netto: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6350AA" w14:textId="224B448B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4C83" w:rsidRPr="0097094D" w14:paraId="6251BEC9" w14:textId="77777777" w:rsidTr="008E696E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328471DC" w14:textId="0889750A" w:rsidR="00084C83" w:rsidRPr="0097094D" w:rsidDel="0007430E" w:rsidRDefault="00B40DAA" w:rsidP="00084C8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6934" w:type="dxa"/>
            <w:gridSpan w:val="2"/>
            <w:shd w:val="clear" w:color="auto" w:fill="F2F2F2" w:themeFill="background1" w:themeFillShade="F2"/>
            <w:vAlign w:val="center"/>
          </w:tcPr>
          <w:p w14:paraId="245D0B2B" w14:textId="0150F5F1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7094D">
              <w:rPr>
                <w:rFonts w:ascii="Calibri" w:hAnsi="Calibri" w:cs="Calibri"/>
                <w:b/>
                <w:sz w:val="22"/>
                <w:szCs w:val="22"/>
              </w:rPr>
              <w:t>VAT: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10D6AC" w14:textId="3B576F7E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4C83" w:rsidRPr="0097094D" w14:paraId="0308087B" w14:textId="77777777" w:rsidTr="008E696E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5111782" w14:textId="302A8C7D" w:rsidR="00084C83" w:rsidRPr="0097094D" w:rsidRDefault="00084C83" w:rsidP="00084C8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8</w:t>
            </w:r>
          </w:p>
        </w:tc>
        <w:tc>
          <w:tcPr>
            <w:tcW w:w="6934" w:type="dxa"/>
            <w:gridSpan w:val="2"/>
            <w:shd w:val="clear" w:color="auto" w:fill="F2F2F2" w:themeFill="background1" w:themeFillShade="F2"/>
            <w:vAlign w:val="center"/>
          </w:tcPr>
          <w:p w14:paraId="56A3FFD7" w14:textId="0A159067" w:rsidR="00084C83" w:rsidRPr="00262933" w:rsidRDefault="00084C83" w:rsidP="00084C83">
            <w:pPr>
              <w:pStyle w:val="Akapitzlist"/>
              <w:ind w:left="1080"/>
              <w:contextualSpacing/>
              <w:jc w:val="right"/>
              <w:rPr>
                <w:rFonts w:ascii="Calibri" w:hAnsi="Calibri" w:cs="Calibri"/>
                <w:b/>
              </w:rPr>
            </w:pPr>
            <w:r w:rsidRPr="00262933">
              <w:rPr>
                <w:rFonts w:ascii="Calibri" w:hAnsi="Calibri" w:cs="Calibri"/>
                <w:b/>
              </w:rPr>
              <w:t>Razem cena brutto: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BFC50C" w14:textId="310CE46D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4F7E76" w14:textId="09AC01F4" w:rsidR="00EF4A59" w:rsidRDefault="00EF4A59" w:rsidP="00AE5E1C">
      <w:pPr>
        <w:pStyle w:val="Zwykytekst1"/>
        <w:spacing w:before="120" w:after="120"/>
        <w:rPr>
          <w:rFonts w:asciiTheme="minorHAnsi" w:hAnsiTheme="minorHAnsi" w:cstheme="minorHAnsi"/>
        </w:rPr>
      </w:pPr>
    </w:p>
    <w:p w14:paraId="26D393DB" w14:textId="77777777" w:rsidR="00874A22" w:rsidRPr="00874A22" w:rsidRDefault="00874A22" w:rsidP="00AE5E1C">
      <w:pPr>
        <w:pStyle w:val="Zwykytekst1"/>
        <w:spacing w:before="120" w:after="120"/>
        <w:rPr>
          <w:rFonts w:asciiTheme="minorHAnsi" w:hAnsiTheme="minorHAnsi" w:cstheme="minorHAnsi"/>
          <w:sz w:val="8"/>
        </w:rPr>
      </w:pPr>
    </w:p>
    <w:p w14:paraId="490BE767" w14:textId="77777777" w:rsidR="00874A22" w:rsidRPr="00F205A0" w:rsidRDefault="00874A22" w:rsidP="00874A2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68B93D3F" w14:textId="77777777" w:rsidR="00874A22" w:rsidRPr="00F205A0" w:rsidRDefault="00874A22" w:rsidP="00874A2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1E0E24A1" w14:textId="10ECBD41" w:rsidR="00874A22" w:rsidRDefault="00874A22" w:rsidP="00874A22">
      <w:pPr>
        <w:pStyle w:val="Zwykytekst1"/>
        <w:jc w:val="right"/>
        <w:rPr>
          <w:rFonts w:asciiTheme="minorHAnsi" w:hAnsiTheme="minorHAnsi" w:cstheme="minorHAnsi"/>
          <w:sz w:val="18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731D4F5B" w14:textId="1F2CB2EE" w:rsidR="00874A22" w:rsidRPr="00874A22" w:rsidRDefault="00874A22" w:rsidP="00874A22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18"/>
        </w:rPr>
        <w:br w:type="column"/>
      </w:r>
      <w:r w:rsidRPr="00874A22">
        <w:rPr>
          <w:rFonts w:ascii="Calibri" w:hAnsi="Calibri" w:cs="Calibri"/>
          <w:b/>
          <w:sz w:val="20"/>
          <w:szCs w:val="20"/>
          <w:lang w:eastAsia="ar-SA"/>
        </w:rPr>
        <w:lastRenderedPageBreak/>
        <w:t>Formularz 2.</w:t>
      </w:r>
      <w:r>
        <w:rPr>
          <w:rFonts w:ascii="Calibri" w:hAnsi="Calibri" w:cs="Calibri"/>
          <w:b/>
          <w:sz w:val="20"/>
          <w:szCs w:val="20"/>
          <w:lang w:eastAsia="ar-SA"/>
        </w:rPr>
        <w:t>3</w:t>
      </w:r>
      <w:r w:rsidRPr="00874A22">
        <w:rPr>
          <w:rFonts w:ascii="Calibri" w:hAnsi="Calibri" w:cs="Calibri"/>
          <w:b/>
          <w:sz w:val="20"/>
          <w:szCs w:val="20"/>
          <w:lang w:eastAsia="ar-SA"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74A22" w:rsidRPr="00874A22" w14:paraId="2BA0EDCE" w14:textId="77777777" w:rsidTr="00874A22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67A488D" w14:textId="77777777" w:rsidR="00874A22" w:rsidRPr="00874A22" w:rsidRDefault="00874A22" w:rsidP="00874A22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</w:rPr>
            </w:pPr>
            <w:r w:rsidRPr="00874A22">
              <w:rPr>
                <w:rFonts w:ascii="Calibri" w:hAnsi="Calibri" w:cs="Calibri"/>
                <w:sz w:val="20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C3E11AD" w14:textId="77777777" w:rsidR="00874A22" w:rsidRPr="00874A22" w:rsidRDefault="00874A22" w:rsidP="00874A22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22"/>
              </w:rPr>
            </w:pPr>
            <w:r w:rsidRPr="00874A22">
              <w:rPr>
                <w:rFonts w:ascii="Calibri" w:hAnsi="Calibri" w:cs="Calibri"/>
                <w:b/>
                <w:sz w:val="22"/>
              </w:rPr>
              <w:t>FORMULARZ</w:t>
            </w:r>
          </w:p>
          <w:p w14:paraId="54390C7D" w14:textId="77777777" w:rsidR="00874A22" w:rsidRPr="00874A22" w:rsidRDefault="00874A22" w:rsidP="00874A22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</w:rPr>
            </w:pPr>
            <w:r w:rsidRPr="00874A22">
              <w:rPr>
                <w:rFonts w:ascii="Calibri" w:hAnsi="Calibri" w:cs="Calibri"/>
                <w:b/>
                <w:bCs/>
                <w:sz w:val="22"/>
              </w:rPr>
              <w:t>Wykaz oferowanych urządzeń oraz parametrów technicznych</w:t>
            </w:r>
          </w:p>
        </w:tc>
      </w:tr>
    </w:tbl>
    <w:p w14:paraId="57CFBBDF" w14:textId="77777777" w:rsidR="00874A22" w:rsidRPr="00874A22" w:rsidRDefault="00874A22" w:rsidP="00874A22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2"/>
        </w:rPr>
      </w:pPr>
    </w:p>
    <w:p w14:paraId="0CFB38C2" w14:textId="77777777" w:rsidR="00874A22" w:rsidRPr="0097094D" w:rsidRDefault="00874A22" w:rsidP="00874A22">
      <w:pPr>
        <w:suppressAutoHyphens/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97094D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>
        <w:rPr>
          <w:rFonts w:ascii="Calibri" w:hAnsi="Calibri" w:cs="Calibri"/>
          <w:sz w:val="20"/>
          <w:szCs w:val="20"/>
          <w:lang w:eastAsia="ar-SA"/>
        </w:rPr>
        <w:t>bez możliwości</w:t>
      </w:r>
      <w:r w:rsidRPr="0097094D">
        <w:rPr>
          <w:rFonts w:ascii="Calibri" w:hAnsi="Calibri" w:cs="Calibri"/>
          <w:sz w:val="20"/>
          <w:szCs w:val="20"/>
          <w:lang w:eastAsia="ar-SA"/>
        </w:rPr>
        <w:t xml:space="preserve"> </w:t>
      </w:r>
      <w:proofErr w:type="gramStart"/>
      <w:r w:rsidRPr="0097094D">
        <w:rPr>
          <w:rFonts w:ascii="Calibri" w:hAnsi="Calibri" w:cs="Calibri"/>
          <w:sz w:val="20"/>
          <w:szCs w:val="20"/>
          <w:lang w:eastAsia="ar-SA"/>
        </w:rPr>
        <w:t>negocjacji</w:t>
      </w:r>
      <w:proofErr w:type="gramEnd"/>
      <w:r w:rsidRPr="0097094D">
        <w:rPr>
          <w:rFonts w:ascii="Calibri" w:hAnsi="Calibri" w:cs="Calibri"/>
          <w:sz w:val="20"/>
          <w:szCs w:val="20"/>
          <w:lang w:eastAsia="ar-SA"/>
        </w:rPr>
        <w:t xml:space="preserve"> pn.:</w:t>
      </w:r>
    </w:p>
    <w:p w14:paraId="1CBD3196" w14:textId="77777777" w:rsidR="00874A22" w:rsidRPr="0097094D" w:rsidRDefault="00874A22" w:rsidP="00874A2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29F0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2124096E" w14:textId="77777777" w:rsidR="00874A22" w:rsidRPr="0097094D" w:rsidRDefault="00874A22" w:rsidP="00874A22">
      <w:pPr>
        <w:tabs>
          <w:tab w:val="left" w:pos="284"/>
        </w:tabs>
        <w:suppressAutoHyphens/>
        <w:jc w:val="both"/>
        <w:rPr>
          <w:rFonts w:ascii="Calibri" w:hAnsi="Calibri" w:cs="Calibri"/>
          <w:sz w:val="10"/>
          <w:szCs w:val="20"/>
          <w:lang w:eastAsia="ar-SA"/>
        </w:rPr>
      </w:pPr>
    </w:p>
    <w:p w14:paraId="7E8A94CD" w14:textId="208799E1" w:rsidR="00874A22" w:rsidRDefault="00874A22" w:rsidP="00874A22">
      <w:pPr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97094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68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8B0607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  <w:r w:rsidR="00B27D7C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>202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3</w:t>
      </w:r>
    </w:p>
    <w:p w14:paraId="4E1825A1" w14:textId="77777777" w:rsidR="000F748B" w:rsidRDefault="000F748B" w:rsidP="00874A22">
      <w:pPr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578"/>
        <w:gridCol w:w="3119"/>
      </w:tblGrid>
      <w:tr w:rsidR="00874A22" w:rsidRPr="00874A22" w14:paraId="44546CF3" w14:textId="77777777" w:rsidTr="00874A22">
        <w:trPr>
          <w:trHeight w:val="928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39CA3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CD221B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Parametry wymagane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A2609E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Parametry oferowane</w:t>
            </w:r>
          </w:p>
          <w:p w14:paraId="32615C26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18"/>
                <w:szCs w:val="20"/>
                <w:lang w:eastAsia="en-US"/>
              </w:rPr>
              <w:t>-należy podać oferowane parametry-</w:t>
            </w:r>
          </w:p>
          <w:p w14:paraId="5C18F3F9" w14:textId="3DE1C63D" w:rsidR="00874A22" w:rsidRPr="003A5B64" w:rsidRDefault="003A5B64" w:rsidP="00874A22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3A5B64">
              <w:rPr>
                <w:rFonts w:ascii="Calibri" w:eastAsia="Calibri" w:hAnsi="Calibri"/>
                <w:i/>
                <w:sz w:val="18"/>
                <w:szCs w:val="20"/>
                <w:lang w:eastAsia="en-US"/>
              </w:rPr>
              <w:t>Wykonawca powinien potwierdzić parametry wymagane przez Zamawiającego przez wpisanie: „tak” lub „jak obok” lub „zgodnie z wymaganiami” oraz w przypadku parametrów lub funkcji innych należy je podać/opisać</w:t>
            </w:r>
          </w:p>
        </w:tc>
      </w:tr>
      <w:tr w:rsidR="00874A22" w:rsidRPr="00874A22" w14:paraId="777FE9AE" w14:textId="77777777" w:rsidTr="00874A22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E489C7" w14:textId="77777777" w:rsidR="00874A22" w:rsidRPr="00874A22" w:rsidRDefault="00874A22" w:rsidP="00874A22">
            <w:pPr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  <w:p w14:paraId="5B869FE3" w14:textId="3A49D056" w:rsidR="00874A22" w:rsidRPr="00874A22" w:rsidRDefault="004E3993" w:rsidP="00874A22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KLIMATYZACJA P</w:t>
            </w:r>
            <w:r w:rsidR="000F748B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r</w:t>
            </w: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ECYZYJNA DO LABORATORIUM W BUDYNKU NR 84 (NA I PIĘTRZE)</w:t>
            </w:r>
            <w:r w:rsidR="00874A22" w:rsidRPr="00874A22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…………………………………………..….. (NAZWA/TYP/PRODUCENT),</w:t>
            </w:r>
          </w:p>
          <w:p w14:paraId="56B0A666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caps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ilość ………... szt., </w:t>
            </w:r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 xml:space="preserve">z ceną </w:t>
            </w:r>
            <w:proofErr w:type="gramStart"/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jednostkową  …………………… zł</w:t>
            </w:r>
            <w:proofErr w:type="gramEnd"/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 xml:space="preserve"> netto (za 1 szt.)</w:t>
            </w:r>
          </w:p>
          <w:p w14:paraId="51EC7636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874A22" w:rsidRPr="00874A22" w14:paraId="4D2B3ED4" w14:textId="77777777" w:rsidTr="00874A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9FEA" w14:textId="77777777" w:rsidR="00874A22" w:rsidRPr="00874A22" w:rsidRDefault="00874A22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9678" w14:textId="408A77E6" w:rsidR="00874A22" w:rsidRPr="00874A22" w:rsidRDefault="004E3993" w:rsidP="00FA087E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gabaryty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szafy nie większe niż: wys. </w:t>
            </w:r>
            <w:ins w:id="3" w:author="Czuma Paweł" w:date="2023-11-07T09:52:00Z">
              <w:r w:rsidR="00FA087E" w:rsidRPr="00CA760B"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t>2012</w:t>
              </w:r>
            </w:ins>
            <w:r w:rsidRPr="004E3993">
              <w:rPr>
                <w:rFonts w:ascii="Calibri" w:hAnsi="Calibri" w:cs="Calibri"/>
                <w:sz w:val="20"/>
                <w:szCs w:val="22"/>
              </w:rPr>
              <w:t xml:space="preserve"> mm + 200 mm (do max 250mm), podstawa szer.</w:t>
            </w:r>
            <w:r w:rsidR="00FA0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ins w:id="4" w:author="Czuma Paweł" w:date="2023-11-07T09:52:00Z">
              <w:r w:rsidR="00FA087E" w:rsidRPr="00CA760B"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t>750</w:t>
              </w:r>
            </w:ins>
            <w:r w:rsidR="00FA087E">
              <w:rPr>
                <w:rFonts w:ascii="Calibri" w:hAnsi="Calibri" w:cs="Calibri"/>
                <w:sz w:val="20"/>
                <w:szCs w:val="22"/>
              </w:rPr>
              <w:t> </w:t>
            </w:r>
            <w:r w:rsidRPr="004E3993">
              <w:rPr>
                <w:rFonts w:ascii="Calibri" w:hAnsi="Calibri" w:cs="Calibri"/>
                <w:sz w:val="20"/>
                <w:szCs w:val="22"/>
              </w:rPr>
              <w:t xml:space="preserve">mm, głęb. </w:t>
            </w:r>
            <w:ins w:id="5" w:author="Czuma Paweł" w:date="2023-11-07T09:52:00Z">
              <w:r w:rsidR="00FA087E" w:rsidRPr="00CA760B"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t>580</w:t>
              </w:r>
            </w:ins>
            <w:r w:rsidRPr="004E3993">
              <w:rPr>
                <w:rFonts w:ascii="Calibri" w:hAnsi="Calibri" w:cs="Calibri"/>
                <w:sz w:val="20"/>
                <w:szCs w:val="22"/>
              </w:rPr>
              <w:t xml:space="preserve"> mm, </w:t>
            </w:r>
            <w:ins w:id="6" w:author="Czuma Paweł" w:date="2023-11-07T09:53:00Z">
              <w:r w:rsidR="00FA087E" w:rsidRPr="00FA087E">
                <w:rPr>
                  <w:rFonts w:ascii="Calibri" w:hAnsi="Calibri" w:cs="Calibri"/>
                  <w:sz w:val="20"/>
                  <w:szCs w:val="22"/>
                </w:rPr>
                <w:t xml:space="preserve">o ile wymiary te nie będą kolidowały z drzwiami wejściowymi i nie zasłonią otworu na wiązkę laserową </w:t>
              </w:r>
              <w:r w:rsidR="00FA087E">
                <w:rPr>
                  <w:rFonts w:ascii="Calibri" w:hAnsi="Calibri" w:cs="Calibri"/>
                  <w:sz w:val="20"/>
                  <w:szCs w:val="22"/>
                </w:rPr>
                <w:t>(</w:t>
              </w:r>
            </w:ins>
            <w:ins w:id="7" w:author="Czuma Paweł" w:date="2023-11-07T09:55:00Z">
              <w:r w:rsidR="00FA087E">
                <w:rPr>
                  <w:rFonts w:ascii="Calibri" w:hAnsi="Calibri" w:cs="Calibri"/>
                  <w:sz w:val="20"/>
                  <w:szCs w:val="22"/>
                </w:rPr>
                <w:t>w</w:t>
              </w:r>
            </w:ins>
            <w:ins w:id="8" w:author="Czuma Paweł" w:date="2023-11-07T09:53:00Z">
              <w:r w:rsidR="00FA087E" w:rsidRPr="00FA087E">
                <w:rPr>
                  <w:rFonts w:ascii="Calibri" w:hAnsi="Calibri" w:cs="Calibri"/>
                  <w:sz w:val="20"/>
                  <w:szCs w:val="22"/>
                </w:rPr>
                <w:t xml:space="preserve">eryfikacja </w:t>
              </w:r>
              <w:r w:rsidR="00FA087E">
                <w:rPr>
                  <w:rFonts w:ascii="Calibri" w:hAnsi="Calibri" w:cs="Calibri"/>
                  <w:sz w:val="20"/>
                  <w:szCs w:val="22"/>
                </w:rPr>
                <w:t>tego warunku należy do Wykonawcy)</w:t>
              </w:r>
            </w:ins>
            <w:ins w:id="9" w:author="Czuma Paweł" w:date="2023-11-07T10:07:00Z">
              <w:r w:rsidR="005A618E">
                <w:rPr>
                  <w:rFonts w:ascii="Calibri" w:hAnsi="Calibri" w:cs="Calibri"/>
                  <w:sz w:val="20"/>
                  <w:szCs w:val="22"/>
                </w:rPr>
                <w:t>;</w:t>
              </w:r>
            </w:ins>
            <w:ins w:id="10" w:author="Czuma Paweł" w:date="2023-11-07T09:53:00Z">
              <w:r w:rsidR="00FA087E" w:rsidRPr="00FA087E">
                <w:rPr>
                  <w:rFonts w:ascii="Calibri" w:hAnsi="Calibri" w:cs="Calibri"/>
                  <w:sz w:val="20"/>
                  <w:szCs w:val="22"/>
                </w:rPr>
                <w:t xml:space="preserve"> </w:t>
              </w:r>
            </w:ins>
            <w:r w:rsidRPr="004E3993">
              <w:rPr>
                <w:rFonts w:ascii="Calibri" w:hAnsi="Calibri" w:cs="Calibri"/>
                <w:sz w:val="20"/>
                <w:szCs w:val="22"/>
              </w:rPr>
              <w:t>ciężar kompletnego urządzenia nie większy niż 250 kg;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57DC" w14:textId="77777777" w:rsidR="00874A22" w:rsidRPr="00874A22" w:rsidRDefault="00874A22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874A22" w:rsidRPr="00874A22" w14:paraId="645C22F9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35CB" w14:textId="77777777" w:rsidR="00874A22" w:rsidRPr="00874A22" w:rsidRDefault="00874A22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6577" w14:textId="2787D2F0" w:rsidR="00874A22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 xml:space="preserve">wydajność chłodnicza całkowita (dla </w:t>
            </w:r>
            <w:proofErr w:type="spellStart"/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; </w:t>
            </w:r>
            <w:proofErr w:type="spellStart"/>
            <w:r w:rsidRPr="004E3993">
              <w:rPr>
                <w:rFonts w:ascii="Calibri" w:hAnsi="Calibri" w:cs="Calibri"/>
                <w:sz w:val="20"/>
                <w:szCs w:val="22"/>
              </w:rPr>
              <w:t>Tw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>=23  ̊C i 35% RH) nie mniej niż 6,4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7354" w14:textId="77777777" w:rsidR="00874A22" w:rsidRPr="00874A22" w:rsidRDefault="00874A22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AD242A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C5BD" w14:textId="37A0C78E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C9B6" w14:textId="0F7D2E35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 xml:space="preserve">wydajność chłodnicza jawna (dla </w:t>
            </w:r>
            <w:proofErr w:type="spellStart"/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; </w:t>
            </w:r>
            <w:proofErr w:type="spellStart"/>
            <w:r w:rsidRPr="004E3993">
              <w:rPr>
                <w:rFonts w:ascii="Calibri" w:hAnsi="Calibri" w:cs="Calibri"/>
                <w:sz w:val="20"/>
                <w:szCs w:val="22"/>
              </w:rPr>
              <w:t>Tw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>=23  ̊C i 35% RH) nie mniej niż 6,2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341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7A57B5C5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A145" w14:textId="0BEE0413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CECD" w14:textId="789C897D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minimalny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współczynnik SHR = 0,97;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5654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1E1E5995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C379" w14:textId="0669AC96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D68B" w14:textId="6EBEB579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układ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chłodniczy szafy ze sprężarką </w:t>
            </w:r>
            <w:proofErr w:type="spellStart"/>
            <w:r w:rsidRPr="004E3993">
              <w:rPr>
                <w:rFonts w:ascii="Calibri" w:hAnsi="Calibri" w:cs="Calibri"/>
                <w:sz w:val="20"/>
                <w:szCs w:val="22"/>
              </w:rPr>
              <w:t>inwerterową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DC z płynną regulacją mocy chłodniczej pracującą z czynnikiem R410A;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6751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5134681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7587" w14:textId="49CC63BB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6EFF" w14:textId="2110E75E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 xml:space="preserve">płynna regulacja całkowitej mocy chłodniczej (dla </w:t>
            </w:r>
            <w:proofErr w:type="spellStart"/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; </w:t>
            </w:r>
            <w:proofErr w:type="spellStart"/>
            <w:r w:rsidRPr="004E3993">
              <w:rPr>
                <w:rFonts w:ascii="Calibri" w:hAnsi="Calibri" w:cs="Calibri"/>
                <w:sz w:val="20"/>
                <w:szCs w:val="22"/>
              </w:rPr>
              <w:t>Tw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>=23  ̊C i 35% RH) od wydajności nie większej niż 2,5 kW do nie mniejszej niż 6,4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F3E5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DBD98D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2A0C" w14:textId="189477E1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BB17" w14:textId="6A2F1F5C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elektroniczny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zawór rozprężny;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4C0F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7205EC3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C5DB" w14:textId="52365F06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308F" w14:textId="400EB57B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nagrzewnica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elektryczna o mocy nie mniejszej niż 4,00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BB2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1E95AEE2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4F5F" w14:textId="7798E09D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E5E6" w14:textId="64D9EE37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nagrzewnica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elektryczna z płynną regulacją wydajności;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821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DD8043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95AD" w14:textId="1B99376A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09DA" w14:textId="2579B382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nawilżacz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parowy o wydajności nie mniejszej niż 3,0 kg/h;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E1A4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6389CF4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A43E" w14:textId="320912E4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C04F" w14:textId="19D64BBB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sekcja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filtracji z wkładem min. klasy ISO ePM1 50% (F7) z czujnikami zapchania filtra;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4BC0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1455DD7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FE84" w14:textId="439B206D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F773" w14:textId="510242A5" w:rsidR="004E3993" w:rsidRPr="004E3993" w:rsidRDefault="004E3993" w:rsidP="004E3993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strumień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powietrza cyrkulacyjnego min. 2000 m3/h;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ED64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43F0EF3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69EF" w14:textId="3C095EE9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AED8" w14:textId="4188F802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wentylatory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z płynną regulacją obrotów typu EC;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7712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AC01B2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8A95" w14:textId="648987ED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6DA3" w14:textId="76C4B20F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spręż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dyspozycyjny wentylatorów nie mniejszy niż 350 Pa;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FBA2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1BAD23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4422" w14:textId="0369BC9D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7F87" w14:textId="69884679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poziom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ciśnienia akustycznego z odległości 2,0 m od frontu szafy max. 52dB(A);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3A34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2543EDBF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1788" w14:textId="6B28CB35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9498" w14:textId="0CFF7CFB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regulator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ciśnienia skraplania zamontowany w jednostce wewnętrznej;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836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13961045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2372" w14:textId="504FFDF0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B6F7" w14:textId="57951346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całkowity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dostęp i serwis przez drzwi frontowe;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E09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56D2EE2A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9732" w14:textId="624210D5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1E19" w14:textId="1F88D166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podstawa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pod urządzenie 200 mm (do max 250mm);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831F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045B8627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CA65" w14:textId="39067506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DC0" w14:textId="71EDBAA3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sterownik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swobodnie programowalny z zegarem czasu rzeczywistego, wyposażony w panel z graficzną wizualizacją punktów pracy układu chłodniczego;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760C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7104DA5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567E" w14:textId="1BF4DADE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C59D" w14:textId="3EEC23D7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maksymalna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moc elektryczna pobierana przez pojedynczą szafę klimatyzacji precyzyjnej nie większa niż 9,65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FE77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6882DEA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C56C" w14:textId="6D4AED44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ABE8" w14:textId="5C6369B9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maksymalny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prąd przy rozruchu (LRA) – 27,2A;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BDDF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7E295AE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E54F" w14:textId="13A37B93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E1EA" w14:textId="3F672DEC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maksymalny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pobierany prąd (FLA) – 27,2 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9C29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458F191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2ABA" w14:textId="51BD6993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F616" w14:textId="677F0FC8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deklaracja CE potwierdzająca wykonanie urządzenia zgodnie z wymaganymi normami: 2006/42/CE, 2004/108/CE, 2006/95/CE, EN: 60204 -1: 2006, EN: 61000-6-4: 2007, EN: 61000-6-2: 2006, EN ISO: 12100-2: 2009, EN ISO</w:t>
            </w: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: 13857:2008, EN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349: 11/2008.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A600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8A4B677" w14:textId="77777777" w:rsidTr="00273D98">
        <w:trPr>
          <w:trHeight w:val="11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137F" w14:textId="6737BC27" w:rsidR="000F748B" w:rsidRPr="000F748B" w:rsidRDefault="000F748B" w:rsidP="000F748B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0"/>
                <w:lang w:eastAsia="en-US"/>
              </w:rPr>
            </w:pPr>
            <w:r w:rsidRPr="000F748B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Wymagania dotyczące pojedynczego skraplacza freonowego</w:t>
            </w:r>
          </w:p>
        </w:tc>
      </w:tr>
      <w:tr w:rsidR="004E3993" w:rsidRPr="00874A22" w14:paraId="31B2A01F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8ADD" w14:textId="6AAB0D18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3DA3" w14:textId="5FE91B87" w:rsidR="004E3993" w:rsidRPr="00874A22" w:rsidRDefault="000F748B" w:rsidP="00FA087E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 xml:space="preserve">gabaryty skraplacza nie większe niż: wys. </w:t>
            </w:r>
            <w:ins w:id="11" w:author="Czuma Paweł" w:date="2023-11-07T09:54:00Z">
              <w:r w:rsidR="00FA087E" w:rsidRPr="00FA087E">
                <w:rPr>
                  <w:rFonts w:ascii="Calibri" w:hAnsi="Calibri" w:cs="Calibri"/>
                  <w:sz w:val="20"/>
                  <w:szCs w:val="22"/>
                </w:rPr>
                <w:t>818</w:t>
              </w:r>
            </w:ins>
            <w:r w:rsidRPr="000F748B">
              <w:rPr>
                <w:rFonts w:ascii="Calibri" w:hAnsi="Calibri" w:cs="Calibri"/>
                <w:sz w:val="20"/>
                <w:szCs w:val="22"/>
              </w:rPr>
              <w:t xml:space="preserve"> mm, szer. 700 mm, </w:t>
            </w: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 xml:space="preserve">długość </w:t>
            </w:r>
            <w:ins w:id="12" w:author="Czuma Paweł" w:date="2023-11-07T09:56:00Z">
              <w:r w:rsidR="00FA087E" w:rsidRPr="00FA087E">
                <w:rPr>
                  <w:rFonts w:ascii="Calibri" w:hAnsi="Calibri" w:cs="Calibri"/>
                  <w:sz w:val="20"/>
                  <w:szCs w:val="22"/>
                </w:rPr>
                <w:t xml:space="preserve">882 </w:t>
              </w:r>
            </w:ins>
            <w:r w:rsidRPr="000F748B">
              <w:rPr>
                <w:rFonts w:ascii="Calibri" w:hAnsi="Calibri" w:cs="Calibri"/>
                <w:sz w:val="20"/>
                <w:szCs w:val="22"/>
              </w:rPr>
              <w:t xml:space="preserve"> mm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, ciężar nie większy niż </w:t>
            </w:r>
            <w:ins w:id="13" w:author="Czuma Paweł" w:date="2023-11-07T09:56:00Z">
              <w:r w:rsidR="00FA087E" w:rsidRPr="00FA087E">
                <w:rPr>
                  <w:rFonts w:ascii="Calibri" w:hAnsi="Calibri" w:cs="Calibri"/>
                  <w:sz w:val="20"/>
                  <w:szCs w:val="22"/>
                </w:rPr>
                <w:t>27</w:t>
              </w:r>
            </w:ins>
            <w:r w:rsidRPr="000F748B">
              <w:rPr>
                <w:rFonts w:ascii="Calibri" w:hAnsi="Calibri" w:cs="Calibri"/>
                <w:sz w:val="20"/>
                <w:szCs w:val="22"/>
              </w:rPr>
              <w:t xml:space="preserve"> kg;</w:t>
            </w:r>
            <w:ins w:id="14" w:author="Czuma Paweł" w:date="2023-11-07T09:57:00Z">
              <w:r w:rsidR="00FA087E">
                <w:rPr>
                  <w:rFonts w:ascii="Calibri" w:hAnsi="Calibri" w:cs="Calibri"/>
                  <w:sz w:val="20"/>
                  <w:szCs w:val="22"/>
                </w:rPr>
                <w:t xml:space="preserve"> Wykonawca musi sprawdzić, że </w:t>
              </w:r>
            </w:ins>
            <w:ins w:id="15" w:author="Czuma Paweł" w:date="2023-11-07T09:58:00Z">
              <w:r w:rsidR="00FA087E" w:rsidRPr="00FA087E">
                <w:rPr>
                  <w:rFonts w:ascii="Calibri" w:hAnsi="Calibri" w:cs="Calibri"/>
                  <w:sz w:val="20"/>
                  <w:szCs w:val="22"/>
                </w:rPr>
                <w:t>zmieści skraplacz w przeznaczonej dla niego przestrzeni oraz zapewni</w:t>
              </w:r>
              <w:r w:rsidR="00FA087E">
                <w:rPr>
                  <w:rFonts w:ascii="Calibri" w:hAnsi="Calibri" w:cs="Calibri"/>
                  <w:sz w:val="20"/>
                  <w:szCs w:val="22"/>
                </w:rPr>
                <w:t>, że</w:t>
              </w:r>
              <w:r w:rsidR="00FA087E" w:rsidRPr="00FA087E">
                <w:rPr>
                  <w:rFonts w:ascii="Calibri" w:hAnsi="Calibri" w:cs="Calibri"/>
                  <w:sz w:val="20"/>
                  <w:szCs w:val="22"/>
                </w:rPr>
                <w:t xml:space="preserve"> masa nie wpłynie negatywnie na miejsce montażu (np. nie spowoduje uszkodzenia ściany lub podłoża)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9213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12BEFA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408D" w14:textId="24B589CF" w:rsidR="000F748B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3E5C" w14:textId="5DEC1F8E" w:rsidR="000F748B" w:rsidRPr="00874A22" w:rsidRDefault="000F748B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nominalny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przepływ powietrza 1900 m3</w:t>
            </w:r>
            <w:r w:rsidRPr="000F748B">
              <w:rPr>
                <w:rFonts w:ascii="Calibri" w:hAnsi="Calibri" w:cs="Calibri"/>
                <w:sz w:val="20"/>
                <w:szCs w:val="22"/>
              </w:rPr>
              <w:fldChar w:fldCharType="begin"/>
            </w:r>
            <w:r w:rsidRPr="000F748B">
              <w:rPr>
                <w:rFonts w:ascii="Calibri" w:hAnsi="Calibri" w:cs="Calibri"/>
                <w:sz w:val="20"/>
                <w:szCs w:val="22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 w:cs="Calibri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2"/>
                    </w:rPr>
                    <m:t>3</m:t>
                  </m:r>
                </m:sup>
              </m:sSup>
            </m:oMath>
            <w:r w:rsidRPr="000F748B">
              <w:rPr>
                <w:rFonts w:ascii="Calibri" w:hAnsi="Calibri" w:cs="Calibri"/>
                <w:sz w:val="20"/>
                <w:szCs w:val="22"/>
              </w:rPr>
              <w:instrText xml:space="preserve"> </w:instrText>
            </w:r>
            <w:r w:rsidRPr="000F748B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Pr="000F748B">
              <w:rPr>
                <w:rFonts w:ascii="Calibri" w:hAnsi="Calibri" w:cs="Calibri"/>
                <w:sz w:val="20"/>
                <w:szCs w:val="22"/>
              </w:rPr>
              <w:t>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20CB" w14:textId="77777777" w:rsidR="000F748B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2D5572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B79A" w14:textId="34A052D4" w:rsidR="000F748B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5F92" w14:textId="7A0A5C2E" w:rsidR="000F748B" w:rsidRPr="00874A22" w:rsidRDefault="000F748B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 xml:space="preserve">obliczeniowa temperatura zewnętrzna dla skraplacza </w:t>
            </w:r>
            <w:proofErr w:type="spellStart"/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289A" w14:textId="77777777" w:rsidR="000F748B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5E5A96B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FB8C" w14:textId="6BCB53FE" w:rsidR="000F748B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0C65" w14:textId="28AEE202" w:rsidR="000F748B" w:rsidRPr="00874A22" w:rsidRDefault="000F748B" w:rsidP="009D3618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poziom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ciśnienia akustycznego w odległości 10 m nie większy niż </w:t>
            </w:r>
            <w:ins w:id="16" w:author="Czuma Paweł" w:date="2023-11-07T09:58:00Z">
              <w:r w:rsidR="009D3618">
                <w:rPr>
                  <w:rFonts w:ascii="Calibri" w:hAnsi="Calibri" w:cs="Calibri"/>
                  <w:sz w:val="20"/>
                  <w:szCs w:val="22"/>
                </w:rPr>
                <w:t>40</w:t>
              </w:r>
              <w:r w:rsidR="009D3618" w:rsidRPr="000F748B">
                <w:rPr>
                  <w:rFonts w:ascii="Calibri" w:hAnsi="Calibri" w:cs="Calibri"/>
                  <w:sz w:val="20"/>
                  <w:szCs w:val="22"/>
                </w:rPr>
                <w:t xml:space="preserve"> </w:t>
              </w:r>
            </w:ins>
            <w:proofErr w:type="spellStart"/>
            <w:r w:rsidRPr="000F748B">
              <w:rPr>
                <w:rFonts w:ascii="Calibri" w:hAnsi="Calibri" w:cs="Calibri"/>
                <w:sz w:val="20"/>
                <w:szCs w:val="22"/>
              </w:rPr>
              <w:t>dB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(A);</w:t>
            </w:r>
            <w:ins w:id="17" w:author="Czuma Paweł" w:date="2023-11-07T09:59:00Z">
              <w:r w:rsidR="009D3618">
                <w:rPr>
                  <w:rFonts w:ascii="Calibri" w:hAnsi="Calibri" w:cs="Calibri"/>
                  <w:sz w:val="20"/>
                  <w:szCs w:val="22"/>
                </w:rPr>
                <w:t xml:space="preserve"> </w:t>
              </w:r>
              <w:r w:rsidR="009D3618" w:rsidRPr="009D3618">
                <w:rPr>
                  <w:rFonts w:ascii="Calibri" w:hAnsi="Calibri" w:cs="Calibri"/>
                  <w:sz w:val="20"/>
                  <w:szCs w:val="22"/>
                </w:rPr>
                <w:t xml:space="preserve">Wykonawca </w:t>
              </w:r>
              <w:r w:rsidR="009D3618">
                <w:rPr>
                  <w:rFonts w:ascii="Calibri" w:hAnsi="Calibri" w:cs="Calibri"/>
                  <w:sz w:val="20"/>
                  <w:szCs w:val="22"/>
                </w:rPr>
                <w:t xml:space="preserve">musi </w:t>
              </w:r>
              <w:r w:rsidR="009D3618" w:rsidRPr="009D3618">
                <w:rPr>
                  <w:rFonts w:ascii="Calibri" w:hAnsi="Calibri" w:cs="Calibri"/>
                  <w:sz w:val="20"/>
                  <w:szCs w:val="22"/>
                </w:rPr>
                <w:t>zamon</w:t>
              </w:r>
              <w:r w:rsidR="009D3618">
                <w:rPr>
                  <w:rFonts w:ascii="Calibri" w:hAnsi="Calibri" w:cs="Calibri"/>
                  <w:sz w:val="20"/>
                  <w:szCs w:val="22"/>
                </w:rPr>
                <w:t>tować</w:t>
              </w:r>
              <w:r w:rsidR="009D3618" w:rsidRPr="009D3618">
                <w:rPr>
                  <w:rFonts w:ascii="Calibri" w:hAnsi="Calibri" w:cs="Calibri"/>
                  <w:sz w:val="20"/>
                  <w:szCs w:val="22"/>
                </w:rPr>
                <w:t xml:space="preserve"> skraplacz wystarczająco daleko od szaf klimatyzacji i laboratoriów i zapewni</w:t>
              </w:r>
              <w:r w:rsidR="009D3618">
                <w:rPr>
                  <w:rFonts w:ascii="Calibri" w:hAnsi="Calibri" w:cs="Calibri"/>
                  <w:sz w:val="20"/>
                  <w:szCs w:val="22"/>
                </w:rPr>
                <w:t>ć</w:t>
              </w:r>
              <w:r w:rsidR="009D3618" w:rsidRPr="009D3618">
                <w:rPr>
                  <w:rFonts w:ascii="Calibri" w:hAnsi="Calibri" w:cs="Calibri"/>
                  <w:sz w:val="20"/>
                  <w:szCs w:val="22"/>
                </w:rPr>
                <w:t xml:space="preserve"> przewody chłodzące o wystarczającej długości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2CB2" w14:textId="77777777" w:rsidR="000F748B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003F30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AAF7" w14:textId="3763944D" w:rsidR="000F748B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86BE" w14:textId="64949402" w:rsidR="000F748B" w:rsidRPr="00874A22" w:rsidRDefault="000F748B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regulacja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obrotów wentylatorów skraplacza.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EC8E" w14:textId="77777777" w:rsidR="000F748B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EE5AEE2" w14:textId="77777777" w:rsidTr="0055574B">
        <w:trPr>
          <w:trHeight w:val="11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BD30" w14:textId="7E1827F1" w:rsidR="00720CF4" w:rsidRPr="00F91700" w:rsidRDefault="00720CF4" w:rsidP="00BF4CB6">
            <w:pPr>
              <w:spacing w:before="120" w:after="120"/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F91700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Wymagania na całość instalacji w budynku 84</w:t>
            </w:r>
          </w:p>
        </w:tc>
      </w:tr>
      <w:tr w:rsidR="00720CF4" w:rsidRPr="00874A22" w14:paraId="6DA3383E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D20" w14:textId="16B2E7CD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F08F" w14:textId="14337F9A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 xml:space="preserve">W laboratorium musi zostać zainstalowane urządzenie klimatyzacji precyzyjnej wyposażona w chłodnicę freonową, nagrzewnicę elektryczną, nawilżacz, zdalny skraplacz, nawiewniki i </w:t>
            </w:r>
            <w:proofErr w:type="spellStart"/>
            <w:r w:rsidRPr="00720CF4">
              <w:rPr>
                <w:rFonts w:ascii="Calibri" w:hAnsi="Calibri" w:cs="Calibri"/>
                <w:sz w:val="20"/>
                <w:szCs w:val="22"/>
              </w:rPr>
              <w:t>wywiewniki</w:t>
            </w:r>
            <w:proofErr w:type="spellEnd"/>
            <w:r w:rsidRPr="00720CF4">
              <w:rPr>
                <w:rFonts w:ascii="Calibri" w:hAnsi="Calibri" w:cs="Calibri"/>
                <w:sz w:val="20"/>
                <w:szCs w:val="22"/>
              </w:rPr>
              <w:t>, realizujący pełną obróbkę powietrza w zakresie chłodzenia i nagrzewania, nawilżania oraz odwilżania.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9947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6248CD3A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C04A" w14:textId="6265389C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8795" w14:textId="782B440D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Szafa klimatyzacji precyzyjnej powinna pracować wykorzystując w 100% powietrze z recyrkulacji. Powietrze obrobione wywiewane jest do góry urządzenia, powrót powietrza recyrkulacyjnego do szafy klimatyzacji precyzyjnej powinien odbywać się przez otwór zlokalizowany w tylnej części szafy klimatyzacji precyzyjnej.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61E1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2E135CE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17C5" w14:textId="2CC27A59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910D" w14:textId="11A7102D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Cały system nawilżania musi znajdować się w szafie klimatyzacji precyzyjnej.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40D8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88A1D6F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4E39" w14:textId="04C38A9B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93BB" w14:textId="748F67C7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Urządzenie musi być wyposażone dodatkowo w zestaw dla niskich temperatur wraz z kontrolą ciśnienia skraplania, pracujący do -35°C.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6185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0F2801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F761" w14:textId="03293863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05BA" w14:textId="6BC5870E" w:rsidR="00720CF4" w:rsidRPr="000F748B" w:rsidRDefault="00720CF4" w:rsidP="009D3618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 xml:space="preserve">Klimatyzacja nie powinna prowadzić nawiewu powietrza bezpośrednio na wyposażenie. Elementy nawiewne i wywiewne powinny pozwalać na indywidualne kształtowanie wypływu powietrza w zależności od temperatury oraz zapewniać wysoką indukcję powietrza tak, aby powietrze nie wywoływało turbulencji powietrza nad wyposażeniem laboratorium. Prędkość powietrza nad wyposażeniem laboratorium nie powinna przekroczyć 0,25 m/s. </w:t>
            </w:r>
            <w:del w:id="18" w:author="Czuma Paweł" w:date="2023-11-07T09:59:00Z">
              <w:r w:rsidRPr="00720CF4" w:rsidDel="009D3618">
                <w:rPr>
                  <w:rFonts w:ascii="Calibri" w:hAnsi="Calibri" w:cs="Calibri"/>
                  <w:sz w:val="20"/>
                  <w:szCs w:val="22"/>
                </w:rPr>
                <w:delText>Zamawiający wymaga przedstawienia symulacji wypływu powietrza z szafy klimatyzacji precyzyjnej w celu potwierdzenia spełnienia wymagań i nie wywoływania wysokich turbulencji w obrębie wyposażenia laboratorium jako załącznik do formularza ofertowego.</w:delText>
              </w:r>
            </w:del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80F7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4BC460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A018" w14:textId="72348F93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7E1A" w14:textId="59FD8263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 xml:space="preserve">Wszystkie elementy klimatyzacji powinny pracować bez przerwy niezależnie od warunków klimatycznych charakterystycznych dla punktu montażu (jednostka zewnętrzna na parterze budynku). Wykonawca powinien uwzględnić warunki środowiskowe panujące na zewnątrz budynku w miejscu montażu (m.in. niskie temperatury zimą i wysokie latem w NCBJ Otwock-Świerk), </w:t>
            </w:r>
            <w:r w:rsidRPr="00720CF4">
              <w:rPr>
                <w:rFonts w:ascii="Calibri" w:hAnsi="Calibri" w:cs="Calibri"/>
                <w:sz w:val="20"/>
                <w:szCs w:val="22"/>
              </w:rPr>
              <w:lastRenderedPageBreak/>
              <w:t>gwarantując nieprzerwane działanie instalacji z uwzględnieniem wyżej wymienionych wymagań (m.in. parametry wilgotności i temperatury w pomieszczeniu laboratorium).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8CED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33B78D3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E6DF" w14:textId="1FEBBA46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C870" w14:textId="7F998CBD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Wykonawca powinien uwzględnić wykonanie podłączenia powietrza nawiewanego z centrali wentylacyjnej budynku do szafy klimatyzacji precyzyjnej oraz przeniesienie 2 jednostek ściennych do pomieszczenia zasilaczy.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38D8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4E2D59C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9C3A" w14:textId="3CDAFB05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50A2" w14:textId="5838A8EB" w:rsidR="00720CF4" w:rsidRPr="00720CF4" w:rsidRDefault="005D4BF5" w:rsidP="00720CF4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Z</w:t>
            </w:r>
            <w:r w:rsidRPr="00720CF4">
              <w:rPr>
                <w:rFonts w:ascii="Calibri" w:hAnsi="Calibri" w:cs="Calibri"/>
                <w:sz w:val="20"/>
                <w:szCs w:val="22"/>
              </w:rPr>
              <w:t>ałożenia</w:t>
            </w:r>
            <w:r w:rsidR="00720CF4" w:rsidRPr="00720CF4">
              <w:rPr>
                <w:rFonts w:ascii="Calibri" w:hAnsi="Calibri" w:cs="Calibri"/>
                <w:sz w:val="20"/>
                <w:szCs w:val="22"/>
              </w:rPr>
              <w:t>, zakres i czynności, które powinny być uwzględnione w ofercie:</w:t>
            </w:r>
          </w:p>
          <w:p w14:paraId="64E54D9C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zakup i dostawa urządzeń, elementów wentylacyjnych i montażowych;</w:t>
            </w:r>
          </w:p>
          <w:p w14:paraId="4BDF5621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zmiana lokalizacji dwóch istniejących jednostek ściennych z laboratorium do pomieszczenia zasilaczy;</w:t>
            </w:r>
          </w:p>
          <w:p w14:paraId="51F7FE83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niezbędnych przebić w ścianie działowej;</w:t>
            </w:r>
          </w:p>
          <w:p w14:paraId="31EBCF38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podłączenia powietrza nawiewanego z centrali wentylacyjnej budynku do urządzenia;</w:t>
            </w:r>
          </w:p>
          <w:p w14:paraId="3E7952D6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szafy klimatyzacji precyzyjnej w pomieszczeniu pomocniczym za ścianą laboratorium;</w:t>
            </w:r>
          </w:p>
          <w:p w14:paraId="4F6BBE1F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urządzeniami w pomieszczeniu pomocniczym za ścianą laboratorium;</w:t>
            </w:r>
          </w:p>
          <w:p w14:paraId="7369980E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nawiewników w pomieszczeniu laboratorium;</w:t>
            </w:r>
          </w:p>
          <w:p w14:paraId="34FB4766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szafą klimatyzacji precyzyjnej a nawiewnikami;</w:t>
            </w:r>
          </w:p>
          <w:p w14:paraId="26EEE6B4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 xml:space="preserve">montaż kanałów wentylacyjnych między szafą klimatyzacji precyzyjnej a </w:t>
            </w:r>
            <w:proofErr w:type="spellStart"/>
            <w:r w:rsidRPr="00720CF4">
              <w:rPr>
                <w:rFonts w:ascii="Calibri" w:hAnsi="Calibri" w:cs="Calibri"/>
                <w:sz w:val="20"/>
                <w:szCs w:val="22"/>
              </w:rPr>
              <w:t>wywiewnikami</w:t>
            </w:r>
            <w:proofErr w:type="spellEnd"/>
            <w:r w:rsidRPr="00720CF4">
              <w:rPr>
                <w:rFonts w:ascii="Calibri" w:hAnsi="Calibri" w:cs="Calibri"/>
                <w:sz w:val="20"/>
                <w:szCs w:val="22"/>
              </w:rPr>
              <w:t>;</w:t>
            </w:r>
          </w:p>
          <w:p w14:paraId="36154848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 xml:space="preserve">montaż </w:t>
            </w:r>
            <w:proofErr w:type="spellStart"/>
            <w:r w:rsidRPr="00720CF4">
              <w:rPr>
                <w:rFonts w:ascii="Calibri" w:hAnsi="Calibri" w:cs="Calibri"/>
                <w:sz w:val="20"/>
                <w:szCs w:val="22"/>
              </w:rPr>
              <w:t>wywiewników</w:t>
            </w:r>
            <w:proofErr w:type="spellEnd"/>
            <w:r w:rsidRPr="00720CF4">
              <w:rPr>
                <w:rFonts w:ascii="Calibri" w:hAnsi="Calibri" w:cs="Calibri"/>
                <w:sz w:val="20"/>
                <w:szCs w:val="22"/>
              </w:rPr>
              <w:t xml:space="preserve"> w pomieszczeniu laboratorium;</w:t>
            </w:r>
          </w:p>
          <w:p w14:paraId="6982B12B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niezbędnych przebić w ścianie zewnętrznej;</w:t>
            </w:r>
          </w:p>
          <w:p w14:paraId="55D3B59B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skraplacza na wspornikach przytwierdzonych do elewacji;</w:t>
            </w:r>
          </w:p>
          <w:p w14:paraId="35EAE63B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rozprowadzenie instalacji między chłodnicą freonową a skraplaczem;</w:t>
            </w:r>
          </w:p>
          <w:p w14:paraId="0F8F46FE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uzupełnienie czynnika chłodniczego zgodnie z dokumentacją producenta;</w:t>
            </w:r>
          </w:p>
          <w:p w14:paraId="06A344C9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podłączenie urządzeń do doprowadzonego zasilania;</w:t>
            </w:r>
          </w:p>
          <w:p w14:paraId="40928393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uruchomienie urządzeń wraz ze sprawdzeniem parametrów pracy;</w:t>
            </w:r>
          </w:p>
          <w:p w14:paraId="4FCE6CDA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szkolenie użytkowników;</w:t>
            </w:r>
          </w:p>
          <w:p w14:paraId="79586224" w14:textId="3D32C7DA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sporządzenie dokumentacji powykonawczej.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EFB2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43BC1" w:rsidRPr="00874A22" w14:paraId="2CB4B93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4378" w14:textId="375161C2" w:rsidR="00743BC1" w:rsidRPr="00725B52" w:rsidRDefault="00743BC1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25B5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0F83" w14:textId="208D0A63" w:rsidR="00743BC1" w:rsidRPr="00996D6D" w:rsidRDefault="00623F9B" w:rsidP="00996D6D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>Klimatyzacja  precyzyjna</w:t>
            </w:r>
            <w:proofErr w:type="gramEnd"/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musi utrzymywać nastawioną temperaturę z zakresu 19-25 </w:t>
            </w:r>
            <w:proofErr w:type="spellStart"/>
            <w:r w:rsidR="00996D6D" w:rsidRPr="00195667">
              <w:rPr>
                <w:rFonts w:ascii="Calibri" w:hAnsi="Calibri" w:cs="Calibri"/>
                <w:sz w:val="20"/>
                <w:szCs w:val="22"/>
                <w:vertAlign w:val="superscript"/>
              </w:rPr>
              <w:t>o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>C</w:t>
            </w:r>
            <w:proofErr w:type="spellEnd"/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 z stabilizacją nastawionej temperatury ±1 </w:t>
            </w:r>
            <w:proofErr w:type="spellStart"/>
            <w:r w:rsidR="00996D6D" w:rsidRPr="00195667">
              <w:rPr>
                <w:rFonts w:ascii="Calibri" w:hAnsi="Calibri" w:cs="Calibri"/>
                <w:sz w:val="20"/>
                <w:szCs w:val="22"/>
                <w:vertAlign w:val="superscript"/>
              </w:rPr>
              <w:t>o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>C</w:t>
            </w:r>
            <w:proofErr w:type="spellEnd"/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 w obrębie pol</w:t>
            </w:r>
            <w:r w:rsidR="00996D6D">
              <w:rPr>
                <w:rFonts w:ascii="Calibri" w:hAnsi="Calibri" w:cs="Calibri"/>
                <w:sz w:val="20"/>
                <w:szCs w:val="22"/>
              </w:rPr>
              <w:t>a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 w pomieszczeniu określon</w:t>
            </w:r>
            <w:r w:rsidR="00996D6D">
              <w:rPr>
                <w:rFonts w:ascii="Calibri" w:hAnsi="Calibri" w:cs="Calibri"/>
                <w:sz w:val="20"/>
                <w:szCs w:val="22"/>
              </w:rPr>
              <w:t>ego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 odległościami: od ścian pomieszczenia o 1m, od podłogi o 60cm,</w:t>
            </w:r>
            <w:r w:rsidR="00996D6D">
              <w:rPr>
                <w:rFonts w:ascii="Calibri" w:hAnsi="Calibri" w:cs="Calibri"/>
                <w:sz w:val="20"/>
                <w:szCs w:val="22"/>
              </w:rPr>
              <w:t xml:space="preserve"> od sufitu o 1.3</w:t>
            </w:r>
            <w:proofErr w:type="gramStart"/>
            <w:r w:rsidR="00996D6D">
              <w:rPr>
                <w:rFonts w:ascii="Calibri" w:hAnsi="Calibri" w:cs="Calibri"/>
                <w:sz w:val="20"/>
                <w:szCs w:val="22"/>
              </w:rPr>
              <w:t>m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E1EA" w14:textId="77777777" w:rsidR="00743BC1" w:rsidRPr="00996D6D" w:rsidRDefault="00743BC1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5B52" w:rsidRPr="00874A22" w14:paraId="7409A93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5D88" w14:textId="471CF29B" w:rsidR="00725B52" w:rsidRPr="00725B52" w:rsidRDefault="00996D6D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1FAB" w14:textId="079D8636" w:rsidR="00725B52" w:rsidRPr="00725B52" w:rsidRDefault="00996D6D" w:rsidP="00996D6D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996D6D">
              <w:rPr>
                <w:rFonts w:ascii="Calibri" w:hAnsi="Calibri" w:cs="Calibri"/>
                <w:sz w:val="20"/>
                <w:szCs w:val="22"/>
              </w:rPr>
              <w:t xml:space="preserve">Klimatyzacja precyzyjna musi utrzymywać wilgotność względną w zakresie 20-70% bez kondensacji pary wodnej, z stabilizacją wyznaczonej wilgotności (z powyższego zakresu) w </w:t>
            </w:r>
            <w:proofErr w:type="gramStart"/>
            <w:r w:rsidRPr="00996D6D">
              <w:rPr>
                <w:rFonts w:ascii="Calibri" w:hAnsi="Calibri" w:cs="Calibri"/>
                <w:sz w:val="20"/>
                <w:szCs w:val="22"/>
              </w:rPr>
              <w:t>zakresie  ±10 %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</w:t>
            </w:r>
            <w:proofErr w:type="gramEnd"/>
            <w:r w:rsidRPr="00996D6D">
              <w:rPr>
                <w:rFonts w:ascii="Calibri" w:hAnsi="Calibri" w:cs="Calibri"/>
                <w:sz w:val="20"/>
                <w:szCs w:val="22"/>
              </w:rPr>
              <w:t xml:space="preserve"> obrębie pol</w:t>
            </w:r>
            <w:r>
              <w:rPr>
                <w:rFonts w:ascii="Calibri" w:hAnsi="Calibri" w:cs="Calibri"/>
                <w:sz w:val="20"/>
                <w:szCs w:val="22"/>
              </w:rPr>
              <w:t>a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 pomieszczeniu określon</w:t>
            </w:r>
            <w:r>
              <w:rPr>
                <w:rFonts w:ascii="Calibri" w:hAnsi="Calibri" w:cs="Calibri"/>
                <w:sz w:val="20"/>
                <w:szCs w:val="22"/>
              </w:rPr>
              <w:t>ego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odległościami: od ścian pomieszczenia o 1m, od podłogi o 60cm,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od sufitu o 1.3</w:t>
            </w: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>m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C74D" w14:textId="77777777" w:rsidR="00725B52" w:rsidRPr="00996D6D" w:rsidRDefault="00725B52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52ED9" w:rsidRPr="00874A22" w14:paraId="5F55A3C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AAC7" w14:textId="5A9DABED" w:rsidR="00452ED9" w:rsidRDefault="00452ED9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6EC4" w14:textId="30A861C6" w:rsidR="00452ED9" w:rsidRPr="00996D6D" w:rsidRDefault="00BF2D44" w:rsidP="00B40DAA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ykonanie przeglądów i konserwacji klimatyzacji precyzyjnej z wymianą materiałów eksploatacyjnych (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m.in.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filtra powietrza F7 i cylindra nawilżacza) </w:t>
            </w:r>
            <w:r w:rsidR="00452ED9">
              <w:rPr>
                <w:rFonts w:ascii="Calibri" w:hAnsi="Calibri" w:cs="Calibri"/>
                <w:sz w:val="20"/>
                <w:szCs w:val="22"/>
              </w:rPr>
              <w:t>dostarczonej do budynku nr 84</w:t>
            </w:r>
            <w:r w:rsidR="00B40DAA">
              <w:rPr>
                <w:rFonts w:ascii="Calibri" w:hAnsi="Calibri" w:cs="Calibri"/>
                <w:sz w:val="20"/>
                <w:szCs w:val="22"/>
              </w:rPr>
              <w:t xml:space="preserve"> - w</w:t>
            </w:r>
            <w:r w:rsidR="00B40DAA" w:rsidRPr="00B40DAA">
              <w:rPr>
                <w:rFonts w:ascii="Calibri" w:hAnsi="Calibri" w:cs="Calibri"/>
                <w:sz w:val="20"/>
                <w:szCs w:val="22"/>
              </w:rPr>
              <w:t> okresie obowiązywania gwarancji</w:t>
            </w:r>
            <w:r w:rsidR="00B40DAA">
              <w:rPr>
                <w:rFonts w:ascii="Calibri" w:hAnsi="Calibri" w:cs="Calibri"/>
                <w:sz w:val="20"/>
                <w:szCs w:val="22"/>
              </w:rPr>
              <w:t>.</w:t>
            </w:r>
            <w:r w:rsidR="00452ED9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Przegląd i konserwacja musi się odbywać zgodnie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ze specyfikacją urządzenia</w:t>
            </w:r>
            <w:r>
              <w:rPr>
                <w:rFonts w:ascii="Calibri" w:hAnsi="Calibri" w:cs="Calibri"/>
                <w:sz w:val="20"/>
                <w:szCs w:val="22"/>
              </w:rPr>
              <w:t>. Pierwszy</w:t>
            </w:r>
            <w:r w:rsidR="00452ED9">
              <w:rPr>
                <w:rFonts w:ascii="Calibri" w:hAnsi="Calibri" w:cs="Calibri"/>
                <w:sz w:val="20"/>
                <w:szCs w:val="22"/>
              </w:rPr>
              <w:t xml:space="preserve"> przegląd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powinien być wykonany</w:t>
            </w:r>
            <w:r w:rsidR="00452ED9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976C09">
              <w:rPr>
                <w:rFonts w:ascii="Calibri" w:hAnsi="Calibri" w:cs="Calibri"/>
                <w:sz w:val="20"/>
                <w:szCs w:val="22"/>
              </w:rPr>
              <w:t xml:space="preserve">od 2 do 3 miesięcy </w:t>
            </w:r>
            <w:r w:rsidR="00452ED9">
              <w:rPr>
                <w:rFonts w:ascii="Calibri" w:hAnsi="Calibri" w:cs="Calibri"/>
                <w:sz w:val="20"/>
                <w:szCs w:val="22"/>
              </w:rPr>
              <w:t>od instalacji urządzenia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, zaś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ostatni przegląd musi być wykonany przed upływem okresu </w:t>
            </w:r>
            <w:r>
              <w:rPr>
                <w:rFonts w:ascii="Calibri" w:hAnsi="Calibri" w:cs="Calibri"/>
                <w:sz w:val="20"/>
                <w:szCs w:val="22"/>
              </w:rPr>
              <w:t>dwóch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 lat od uruchomienia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Dostarczone elementy eksploatacyjne wymieniane w okresie gwarancji urządzeń muszą być oryginalnymi częściami zakupionymi od producenta urządzeń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Przegląd musi być wykonywany zgodnie z DTR zaproponowanego urządzenia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4EEE" w14:textId="77777777" w:rsidR="00452ED9" w:rsidRPr="00996D6D" w:rsidRDefault="00452ED9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46939D4F" w14:textId="77777777" w:rsidTr="000F748B">
        <w:trPr>
          <w:trHeight w:val="1026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F1495" w14:textId="7669008F" w:rsidR="000F748B" w:rsidRPr="00874A22" w:rsidRDefault="000F748B" w:rsidP="000F748B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KLIMATYZACJA PrECYZYJNA DO LABORATORIUM W BUDYNKU NR 5 (NA parTeRZE)</w:t>
            </w:r>
            <w:r w:rsidRPr="00874A22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…………………………………………..….. (NAZWA/TYP/PRODUCENT),</w:t>
            </w:r>
          </w:p>
          <w:p w14:paraId="39F6A7E4" w14:textId="7E4B055C" w:rsidR="000F748B" w:rsidRPr="000F748B" w:rsidRDefault="000F748B" w:rsidP="000F748B">
            <w:pPr>
              <w:jc w:val="center"/>
              <w:rPr>
                <w:rFonts w:ascii="Calibri" w:eastAsia="Calibri" w:hAnsi="Calibri"/>
                <w:caps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ilość ………... szt., </w:t>
            </w:r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 xml:space="preserve">z ceną </w:t>
            </w:r>
            <w:proofErr w:type="gramStart"/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jednostkową  …………………… zł</w:t>
            </w:r>
            <w:proofErr w:type="gramEnd"/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 xml:space="preserve"> netto (za 1 szt.)</w:t>
            </w:r>
          </w:p>
        </w:tc>
      </w:tr>
      <w:tr w:rsidR="000F748B" w:rsidRPr="00874A22" w14:paraId="4CA30DC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F317" w14:textId="7B3A142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282F089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gabaryty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szafy nie większe niż: wys. 1850 mm + 200 mm (do max 250mm), podstawa szer. 620 mm, głęb. 500 mm, ciężar kompletnego urządzenia nie większy niż 250 kg;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A964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13EB26A7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41D7" w14:textId="7E2480EC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B337" w14:textId="7C705D01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 xml:space="preserve">wydajność chłodnicza całkowita (dla </w:t>
            </w:r>
            <w:proofErr w:type="spellStart"/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; </w:t>
            </w:r>
            <w:proofErr w:type="spellStart"/>
            <w:r w:rsidRPr="000F748B">
              <w:rPr>
                <w:rFonts w:ascii="Calibri" w:hAnsi="Calibri" w:cs="Calibri"/>
                <w:sz w:val="20"/>
                <w:szCs w:val="22"/>
              </w:rPr>
              <w:t>Tw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=23  ̊C i 35% RH) nie mniej niż 6,4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2438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61C405F9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8B97" w14:textId="5972CCB4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0917A13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 xml:space="preserve">wydajność chłodnicza jawna (dla </w:t>
            </w:r>
            <w:proofErr w:type="spellStart"/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; </w:t>
            </w:r>
            <w:proofErr w:type="spellStart"/>
            <w:r w:rsidRPr="000F748B">
              <w:rPr>
                <w:rFonts w:ascii="Calibri" w:hAnsi="Calibri" w:cs="Calibri"/>
                <w:sz w:val="20"/>
                <w:szCs w:val="22"/>
              </w:rPr>
              <w:t>Tw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=23  ̊C i 35% RH) nie mniej niż 6,2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3AD6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BD7861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7C88" w14:textId="2423EFAE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551C" w14:textId="71B3CFA4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minimalny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współczynnik SHR = 0,97;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D5A3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1EE30D8A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F6F" w14:textId="11AEBB55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B010" w14:textId="00E7ADE9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układ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chłodniczy szafy ze sprężarką </w:t>
            </w:r>
            <w:proofErr w:type="spellStart"/>
            <w:r w:rsidRPr="000F748B">
              <w:rPr>
                <w:rFonts w:ascii="Calibri" w:hAnsi="Calibri" w:cs="Calibri"/>
                <w:sz w:val="20"/>
                <w:szCs w:val="22"/>
              </w:rPr>
              <w:t>inwerterową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DC z płynną regulacją mocy chłodniczej pracującą z czynnikiem R410A;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2E60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2C0E696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E6F4" w14:textId="77556C8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D8DD" w14:textId="1DBDB800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 xml:space="preserve">płynna regulacja całkowitej mocy chłodniczej (dla </w:t>
            </w:r>
            <w:proofErr w:type="spellStart"/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; </w:t>
            </w:r>
            <w:proofErr w:type="spellStart"/>
            <w:r w:rsidRPr="000F748B">
              <w:rPr>
                <w:rFonts w:ascii="Calibri" w:hAnsi="Calibri" w:cs="Calibri"/>
                <w:sz w:val="20"/>
                <w:szCs w:val="22"/>
              </w:rPr>
              <w:t>Tw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=23  ̊C i 35% RH) od wydajności nie większej niż 2,5 kW do nie mniejszej niż 6,4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4EED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1F4FF35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1DEE" w14:textId="2331E0F9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FA1E" w14:textId="6F7F2DA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elektroniczny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zawór rozprężny;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35C1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5648BF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3C22" w14:textId="4B90673B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CAC8" w14:textId="7F03C0D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nagrzewnica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elektryczna o mocy nie mniejszej niż 4,00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19BF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684AB9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8FFB" w14:textId="7DD513CD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6B5F" w14:textId="01036C8A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nagrzewnica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elektryczna z płynną regulacją wydajności;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F785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9C53B5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7A8F" w14:textId="7265A9B6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8602" w14:textId="2E19613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nawilżacz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parowy o wydajności nie mniejszej niż 3,0 kg/h;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CE32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63C12952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D434" w14:textId="412CB044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A6EF" w14:textId="28835C0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sekcja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filtracji z wkładem min. klasy ISO ePM1 50% (F7) z czujnikami zapchania filtra;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E2B5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6D89C70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CE9A" w14:textId="6A72F200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D6AA" w14:textId="2330C4F9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strumień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powietrza cyrkulacyjnego min. 2000 m3/h;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272D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1848BD6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7D4" w14:textId="56BAC6E9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D9A4" w14:textId="55996652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wentylatory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z płynną regulacją obrotów typu EC;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0FD7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438483D9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C4D6" w14:textId="566DBB79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02CF" w14:textId="6DB6829E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spręż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dyspozycyjny wentylatorów nie mniejszy niż 350 Pa;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9A76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8EA499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530E" w14:textId="4ABE0133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3D24" w14:textId="7BFFACA4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poziom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ciśnienia akustycznego z odległości 2,0 m od frontu szafy max. 52dB(A);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6DFC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45CDED8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F252" w14:textId="7640DF1C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24C8" w14:textId="5666A0A6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regulator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ciśnienia skraplania zamontowany w jednostce wewnętrznej;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E334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BC0D0D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E198" w14:textId="31BC305B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706B" w14:textId="0A24FCFE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całkowity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dostęp i serwis przez drzwi frontowe;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7771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C9B11DC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0FFC" w14:textId="1B97DE37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1B2D" w14:textId="497196CA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podstawa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pod urządzenie 200 mm</w:t>
            </w:r>
            <w:r w:rsidR="004B1D79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4B1D79" w:rsidRPr="004E3993">
              <w:rPr>
                <w:rFonts w:ascii="Calibri" w:hAnsi="Calibri" w:cs="Calibri"/>
                <w:sz w:val="20"/>
                <w:szCs w:val="22"/>
              </w:rPr>
              <w:t>(do max 250mm);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6503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BA6E68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6AEC" w14:textId="2C349E93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304" w14:textId="6232C274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sterownik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swobodnie programowalny z zegarem czasu rzeczywistego, wyposażony w panel z graficzną wizualizacją punktów pracy układu chłodniczego;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3DC7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74B2B5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C9B" w14:textId="79B448E3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D61B" w14:textId="177AC08E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maksymalna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moc elektryczna pobierana przez pojedynczą szafę klimatyzacji precyzyjnej nie większa niż 9,65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B4CE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C884A0C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4087" w14:textId="145D245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44A0" w14:textId="0C1D3935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maksymalny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prąd przy rozruchu (LRA) – 27,2A;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6FD6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56B62E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51D8" w14:textId="54485C26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76B5" w14:textId="501002FC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maksymalny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pobierany prąd (FLA) – 27,2 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A9CF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4300E5F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10E0" w14:textId="7703F445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6ACC" w14:textId="296AD597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deklaracja CE potwierdzająca wykonanie urządzenia zgodnie z wymaganymi normami: 2006/42/CE, 2004/108/CE, 2006/95/CE, EN: 60204 -1: 2006, EN: 61000-6-4: 2007, EN: 61000-6-2: 2006, EN ISO: 12100-2: 2009, EN ISO</w:t>
            </w: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: 13857:2008, EN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349: 11/2008.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CCAF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AE880D9" w14:textId="77777777" w:rsidTr="00273D98">
        <w:trPr>
          <w:trHeight w:val="11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7C19" w14:textId="0A54E4B0" w:rsidR="000F748B" w:rsidRPr="000F748B" w:rsidRDefault="000F748B" w:rsidP="000F748B">
            <w:pPr>
              <w:spacing w:before="120" w:after="120"/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0F748B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Wymagania dotyczące pojedynczego skraplacza freonowego:</w:t>
            </w:r>
          </w:p>
        </w:tc>
      </w:tr>
      <w:tr w:rsidR="000F748B" w:rsidRPr="00874A22" w14:paraId="49D3879E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FBA9" w14:textId="7EE365FF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309F" w14:textId="1B0C079D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gabaryty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skraplacza nie większe niż: wys. </w:t>
            </w:r>
            <w:ins w:id="19" w:author="Czuma Paweł" w:date="2023-11-07T10:01:00Z">
              <w:r w:rsidR="009D3618" w:rsidRPr="009D3618">
                <w:rPr>
                  <w:rFonts w:ascii="Calibri" w:hAnsi="Calibri" w:cs="Calibri"/>
                  <w:sz w:val="20"/>
                  <w:szCs w:val="22"/>
                </w:rPr>
                <w:t>818</w:t>
              </w:r>
            </w:ins>
            <w:r w:rsidRPr="000F748B">
              <w:rPr>
                <w:rFonts w:ascii="Calibri" w:hAnsi="Calibri" w:cs="Calibri"/>
                <w:sz w:val="20"/>
                <w:szCs w:val="22"/>
              </w:rPr>
              <w:t xml:space="preserve"> mm, szer. 700 mm, długość </w:t>
            </w:r>
            <w:ins w:id="20" w:author="Czuma Paweł" w:date="2023-11-07T10:02:00Z">
              <w:r w:rsidR="009D3618" w:rsidRPr="009D3618">
                <w:rPr>
                  <w:rFonts w:ascii="Calibri" w:hAnsi="Calibri" w:cs="Calibri"/>
                  <w:sz w:val="20"/>
                  <w:szCs w:val="22"/>
                </w:rPr>
                <w:t>882</w:t>
              </w:r>
            </w:ins>
            <w:r w:rsidRPr="000F748B">
              <w:rPr>
                <w:rFonts w:ascii="Calibri" w:hAnsi="Calibri" w:cs="Calibri"/>
                <w:sz w:val="20"/>
                <w:szCs w:val="22"/>
              </w:rPr>
              <w:t xml:space="preserve"> mm, ciężar nie większy niż </w:t>
            </w:r>
            <w:ins w:id="21" w:author="Czuma Paweł" w:date="2023-11-07T10:02:00Z">
              <w:r w:rsidR="009D3618" w:rsidRPr="009D3618">
                <w:rPr>
                  <w:rFonts w:ascii="Calibri" w:hAnsi="Calibri" w:cs="Calibri"/>
                  <w:sz w:val="20"/>
                  <w:szCs w:val="22"/>
                </w:rPr>
                <w:t>27</w:t>
              </w:r>
            </w:ins>
            <w:r w:rsidRPr="000F748B">
              <w:rPr>
                <w:rFonts w:ascii="Calibri" w:hAnsi="Calibri" w:cs="Calibri"/>
                <w:sz w:val="20"/>
                <w:szCs w:val="22"/>
              </w:rPr>
              <w:t xml:space="preserve"> kg;</w:t>
            </w:r>
            <w:ins w:id="22" w:author="Czuma Paweł" w:date="2023-11-07T10:02:00Z">
              <w:r w:rsidR="009D3618">
                <w:rPr>
                  <w:rFonts w:ascii="Calibri" w:hAnsi="Calibri" w:cs="Calibri"/>
                  <w:sz w:val="20"/>
                  <w:szCs w:val="22"/>
                </w:rPr>
                <w:t xml:space="preserve"> </w:t>
              </w:r>
              <w:r w:rsidR="009D3618" w:rsidRPr="009D3618">
                <w:rPr>
                  <w:rFonts w:ascii="Calibri" w:hAnsi="Calibri" w:cs="Calibri"/>
                  <w:sz w:val="20"/>
                  <w:szCs w:val="22"/>
                </w:rPr>
                <w:t xml:space="preserve">Wykonawca musi sprawdzić, że zmieści skraplacz w przeznaczonej dla niego przestrzeni oraz zapewni, że masa nie wpłynie negatywnie na </w:t>
              </w:r>
              <w:r w:rsidR="009D3618" w:rsidRPr="009D3618">
                <w:rPr>
                  <w:rFonts w:ascii="Calibri" w:hAnsi="Calibri" w:cs="Calibri"/>
                  <w:sz w:val="20"/>
                  <w:szCs w:val="22"/>
                </w:rPr>
                <w:lastRenderedPageBreak/>
                <w:t>miejsce montażu (np. nie spowoduje uszkodzenia ściany lub podłoża)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46BC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82D31B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4852" w14:textId="21ADA755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41BD" w14:textId="403B09DE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nominalny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przepływ powietrza 1900 m3</w:t>
            </w:r>
            <w:r w:rsidRPr="000F748B">
              <w:rPr>
                <w:rFonts w:ascii="Calibri" w:hAnsi="Calibri" w:cs="Calibri"/>
                <w:sz w:val="20"/>
                <w:szCs w:val="22"/>
              </w:rPr>
              <w:fldChar w:fldCharType="begin"/>
            </w:r>
            <w:r w:rsidRPr="000F748B">
              <w:rPr>
                <w:rFonts w:ascii="Calibri" w:hAnsi="Calibri" w:cs="Calibri"/>
                <w:sz w:val="20"/>
                <w:szCs w:val="22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 w:cs="Calibri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2"/>
                    </w:rPr>
                    <m:t>3</m:t>
                  </m:r>
                </m:sup>
              </m:sSup>
            </m:oMath>
            <w:r w:rsidRPr="000F748B">
              <w:rPr>
                <w:rFonts w:ascii="Calibri" w:hAnsi="Calibri" w:cs="Calibri"/>
                <w:sz w:val="20"/>
                <w:szCs w:val="22"/>
              </w:rPr>
              <w:instrText xml:space="preserve"> </w:instrText>
            </w:r>
            <w:r w:rsidRPr="000F748B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Pr="000F748B">
              <w:rPr>
                <w:rFonts w:ascii="Calibri" w:hAnsi="Calibri" w:cs="Calibri"/>
                <w:sz w:val="20"/>
                <w:szCs w:val="22"/>
              </w:rPr>
              <w:t>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C23B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F411C1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7A50" w14:textId="0C56222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3CD4" w14:textId="7E7C0143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 xml:space="preserve">obliczeniowa temperatura zewnętrzna dla skraplacza </w:t>
            </w:r>
            <w:proofErr w:type="spellStart"/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9543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9A7DA7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FA8B" w14:textId="51C84A40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90AB" w14:textId="661CD98D" w:rsidR="000F748B" w:rsidRPr="00874A22" w:rsidRDefault="000F748B" w:rsidP="009D3618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poziom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ciśnienia akustycznego w odległości 10 m nie większy niż </w:t>
            </w:r>
            <w:ins w:id="23" w:author="Czuma Paweł" w:date="2023-11-07T10:03:00Z">
              <w:r w:rsidR="009D3618">
                <w:rPr>
                  <w:rFonts w:ascii="Calibri" w:hAnsi="Calibri" w:cs="Calibri"/>
                  <w:sz w:val="20"/>
                  <w:szCs w:val="22"/>
                </w:rPr>
                <w:t>40</w:t>
              </w:r>
              <w:r w:rsidR="009D3618" w:rsidRPr="000F748B">
                <w:rPr>
                  <w:rFonts w:ascii="Calibri" w:hAnsi="Calibri" w:cs="Calibri"/>
                  <w:sz w:val="20"/>
                  <w:szCs w:val="22"/>
                </w:rPr>
                <w:t xml:space="preserve"> </w:t>
              </w:r>
            </w:ins>
            <w:proofErr w:type="spellStart"/>
            <w:r w:rsidRPr="000F748B">
              <w:rPr>
                <w:rFonts w:ascii="Calibri" w:hAnsi="Calibri" w:cs="Calibri"/>
                <w:sz w:val="20"/>
                <w:szCs w:val="22"/>
              </w:rPr>
              <w:t>dB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(A);</w:t>
            </w:r>
            <w:ins w:id="24" w:author="Czuma Paweł" w:date="2023-11-07T10:03:00Z">
              <w:r w:rsidR="009D3618">
                <w:rPr>
                  <w:rFonts w:ascii="Calibri" w:hAnsi="Calibri" w:cs="Calibri"/>
                  <w:sz w:val="20"/>
                  <w:szCs w:val="22"/>
                </w:rPr>
                <w:t xml:space="preserve"> </w:t>
              </w:r>
              <w:r w:rsidR="009D3618" w:rsidRPr="009D3618">
                <w:rPr>
                  <w:rFonts w:ascii="Calibri" w:hAnsi="Calibri" w:cs="Calibri"/>
                  <w:sz w:val="20"/>
                  <w:szCs w:val="22"/>
                </w:rPr>
                <w:t>Wykonawca musi zamontować skraplacz wystarczająco daleko od szaf klimatyzacji i laboratoriów i zapewnić przewody chłodzące o wystarczającej długości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D8CC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1B574D1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DB53" w14:textId="2FFEC1F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CC1B" w14:textId="5B715CF0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regulacja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obrotów wentylatorów skraplacza;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F030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2CBE4226" w14:textId="77777777" w:rsidTr="0055574B">
        <w:trPr>
          <w:trHeight w:val="11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802F" w14:textId="161B23AE" w:rsidR="00720CF4" w:rsidRPr="00874A22" w:rsidRDefault="00720CF4" w:rsidP="0021173D">
            <w:pPr>
              <w:spacing w:before="120" w:after="120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720CF4">
              <w:rPr>
                <w:rFonts w:ascii="Calibri" w:eastAsia="Calibri" w:hAnsi="Calibri"/>
                <w:sz w:val="18"/>
                <w:szCs w:val="20"/>
                <w:lang w:eastAsia="en-US"/>
              </w:rPr>
              <w:t xml:space="preserve">Wymagania na całość instalacji w budynku </w:t>
            </w:r>
            <w:r>
              <w:rPr>
                <w:rFonts w:ascii="Calibri" w:eastAsia="Calibri" w:hAnsi="Calibri"/>
                <w:sz w:val="18"/>
                <w:szCs w:val="20"/>
                <w:lang w:eastAsia="en-US"/>
              </w:rPr>
              <w:t xml:space="preserve">nr 5 </w:t>
            </w:r>
          </w:p>
        </w:tc>
      </w:tr>
      <w:tr w:rsidR="00720CF4" w:rsidRPr="00874A22" w14:paraId="29493E4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7C86" w14:textId="2A347D8A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F50C" w14:textId="6510C412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 xml:space="preserve">W laboratorium musi zostać zainstalowane urządzenie klimatyzacji precyzyjnej wyposażona w chłodnicę freonową, nagrzewnicę elektryczną, nawilżacz, zdalny skraplacz, nawiewniki i </w:t>
            </w:r>
            <w:proofErr w:type="spellStart"/>
            <w:r w:rsidRPr="00720CF4">
              <w:rPr>
                <w:rFonts w:ascii="Calibri" w:hAnsi="Calibri" w:cs="Calibri"/>
                <w:sz w:val="20"/>
                <w:szCs w:val="22"/>
              </w:rPr>
              <w:t>wywiewniki</w:t>
            </w:r>
            <w:proofErr w:type="spellEnd"/>
            <w:r w:rsidRPr="00720CF4">
              <w:rPr>
                <w:rFonts w:ascii="Calibri" w:hAnsi="Calibri" w:cs="Calibri"/>
                <w:sz w:val="20"/>
                <w:szCs w:val="22"/>
              </w:rPr>
              <w:t>, realizujący pełną obróbkę powietrza w zakresie chłodzenia i nagrzewania, nawilżania oraz odwilżania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BB6F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F9BFFA7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83B3" w14:textId="3AC0DADE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49B5" w14:textId="745482D1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Szafa klimatyzacji precyzyjnej powinna pracować wykorzystując w 100% powietrze z recyrkulacji. Powietrze obrobione wywiewane jest do góry urządzenia, powrót powietrza recyrkulacyjnego do szafy klimatyzacji precyzyjnej powinien odbywać się przez otwór zlokalizowany w tylnej części szafy klimatyzacji precyzyjnej.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A33D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78D794F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6EC1" w14:textId="13995848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A7B9" w14:textId="4833C9CC" w:rsidR="00720CF4" w:rsidRPr="000F748B" w:rsidRDefault="00720CF4" w:rsidP="00720CF4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Cały system nawilżania musi znajdować się w szafie klimatyzacji precyzyjnej.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343C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3CC24F6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6FD7" w14:textId="7CDC8FA1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7654" w14:textId="595CAA41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Urządzenie musi być wyposażone dodatkowo w zestaw dla niskich temperatur wraz z kontrolą ciśnienia skraplania, pracujący do -35°C.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4BA8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48CF8B06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D6A" w14:textId="347F0CA6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53D2" w14:textId="6EEBB58D" w:rsidR="00720CF4" w:rsidRPr="000F748B" w:rsidRDefault="00720CF4" w:rsidP="009D3618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 xml:space="preserve">Klimatyzacja nie powinna prowadzić nawiewu powietrza bezpośrednio na wyposażenie. Elementy nawiewne i wywiewne powinny pozwalać na indywidualne kształtowanie wypływu powietrza w zależności od temperatury oraz zapewniać wysoką indukcję powietrza tak, aby powietrze nie wywoływało turbulencji powietrza nad wyposażeniem laboratorium. Prędkość powietrza nad wyposażeniem laboratorium nie powinna przekroczyć 0,25 m/s. </w:t>
            </w:r>
            <w:del w:id="25" w:author="Czuma Paweł" w:date="2023-11-07T10:03:00Z">
              <w:r w:rsidRPr="00720CF4" w:rsidDel="009D3618">
                <w:rPr>
                  <w:rFonts w:ascii="Calibri" w:hAnsi="Calibri" w:cs="Calibri"/>
                  <w:sz w:val="20"/>
                  <w:szCs w:val="22"/>
                </w:rPr>
                <w:delText>Zamawiający wymaga przedstawienia symulacji wypływu powietrza z szafy klimatyzacji precyzyjnej w celu potwierdzenia spełnienia wymagań i nie wywoływania wysokich turbulencji w obrębie wyposażenia laboratorium jako załącznik do formularza ofertowego.</w:delText>
              </w:r>
            </w:del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6E7D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06E937D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484F" w14:textId="09150B35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E474" w14:textId="289A5240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 xml:space="preserve">Wszystkie elementy klimatyzacji powinny pracować bez przerwy niezależnie od warunków klimatycznych charakterystycznych dla </w:t>
            </w:r>
            <w:r w:rsidRPr="00720CF4">
              <w:rPr>
                <w:rFonts w:ascii="Calibri" w:hAnsi="Calibri" w:cs="Calibri"/>
                <w:sz w:val="20"/>
                <w:szCs w:val="22"/>
              </w:rPr>
              <w:lastRenderedPageBreak/>
              <w:t>punktu montażu (jednostka zewnętrzna na parterze budynku). Wykonawca powinien uwzględnić warunki środowiskowe panujące na zewnątrz budynku w miejscu montażu (m.in. niskie temperatury zimą i wysokie latem w NCBJ Otwock-Świerk), gwarantując nieprzerwane działanie instalacji z uwzględnieniem wyżej wymienionych wymagań (m.in. parametry wilgotności i temperatury w pomieszczeniu laboratorium).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033E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3638A64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1689" w14:textId="075BAE00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63DD" w14:textId="4997F81F" w:rsidR="00720CF4" w:rsidRPr="00720CF4" w:rsidRDefault="005D4BF5" w:rsidP="00720CF4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Z</w:t>
            </w:r>
            <w:r w:rsidRPr="00720CF4">
              <w:rPr>
                <w:rFonts w:ascii="Calibri" w:hAnsi="Calibri" w:cs="Calibri"/>
                <w:sz w:val="20"/>
                <w:szCs w:val="22"/>
              </w:rPr>
              <w:t>ałożenia</w:t>
            </w:r>
            <w:r w:rsidR="00720CF4" w:rsidRPr="00720CF4">
              <w:rPr>
                <w:rFonts w:ascii="Calibri" w:hAnsi="Calibri" w:cs="Calibri"/>
                <w:sz w:val="20"/>
                <w:szCs w:val="22"/>
              </w:rPr>
              <w:t>, zakres i czynności, które powinny być uwzględnione w ofercie:</w:t>
            </w:r>
          </w:p>
          <w:p w14:paraId="7498B773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zakup i dostawa urządzeń.</w:t>
            </w:r>
          </w:p>
          <w:p w14:paraId="21C2B064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zakup i dostawa elementów wentylacyjnych;</w:t>
            </w:r>
          </w:p>
          <w:p w14:paraId="44F5A3DA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zakup i dostawa elementów montażowych;</w:t>
            </w:r>
          </w:p>
          <w:p w14:paraId="1E9BAC87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niezbędnych przebić w ścianie działowej;</w:t>
            </w:r>
          </w:p>
          <w:p w14:paraId="553671B6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szafy klimatyzacji precyzyjnej w pomieszczeniu pomocniczym za ścianą laboratorium;</w:t>
            </w:r>
          </w:p>
          <w:p w14:paraId="24B53593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urządzeniami w pomieszczeniu pomocniczym za ścianą laboratorium;</w:t>
            </w:r>
          </w:p>
          <w:p w14:paraId="56D515CD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nawiewników w pomieszczeniu laboratorium;</w:t>
            </w:r>
          </w:p>
          <w:p w14:paraId="47B24BAA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szafą klimatyzacji precyzyjnej a nawiewnikami;</w:t>
            </w:r>
          </w:p>
          <w:p w14:paraId="1E0D8BB5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 xml:space="preserve">montaż kanałów wentylacyjnych między szafą klimatyzacji precyzyjnej a </w:t>
            </w:r>
            <w:proofErr w:type="spellStart"/>
            <w:r w:rsidRPr="00720CF4">
              <w:rPr>
                <w:rFonts w:ascii="Calibri" w:hAnsi="Calibri" w:cs="Calibri"/>
                <w:sz w:val="20"/>
                <w:szCs w:val="22"/>
              </w:rPr>
              <w:t>wywiewnikami</w:t>
            </w:r>
            <w:proofErr w:type="spellEnd"/>
            <w:r w:rsidRPr="00720CF4">
              <w:rPr>
                <w:rFonts w:ascii="Calibri" w:hAnsi="Calibri" w:cs="Calibri"/>
                <w:sz w:val="20"/>
                <w:szCs w:val="22"/>
              </w:rPr>
              <w:t>;</w:t>
            </w:r>
          </w:p>
          <w:p w14:paraId="08B55528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 xml:space="preserve">montaż </w:t>
            </w:r>
            <w:proofErr w:type="spellStart"/>
            <w:r w:rsidRPr="00720CF4">
              <w:rPr>
                <w:rFonts w:ascii="Calibri" w:hAnsi="Calibri" w:cs="Calibri"/>
                <w:sz w:val="20"/>
                <w:szCs w:val="22"/>
              </w:rPr>
              <w:t>wywiewników</w:t>
            </w:r>
            <w:proofErr w:type="spellEnd"/>
            <w:r w:rsidRPr="00720CF4">
              <w:rPr>
                <w:rFonts w:ascii="Calibri" w:hAnsi="Calibri" w:cs="Calibri"/>
                <w:sz w:val="20"/>
                <w:szCs w:val="22"/>
              </w:rPr>
              <w:t xml:space="preserve"> w pomieszczeniu laboratorium;</w:t>
            </w:r>
          </w:p>
          <w:p w14:paraId="2F908E10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niezbędnych przebić w ścianie zewnętrznej;</w:t>
            </w:r>
          </w:p>
          <w:p w14:paraId="57A6CDEF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skraplacza na wspornikach przytwierdzonych do elewacji;</w:t>
            </w:r>
          </w:p>
          <w:p w14:paraId="353726A9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rozprowadzenie instalacji między chłodnicą freonową a skraplaczem;</w:t>
            </w:r>
          </w:p>
          <w:p w14:paraId="1FD2FD42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uzupełnienie czynnika chłodniczego zgodnie z dokumentacją producenta;</w:t>
            </w:r>
          </w:p>
          <w:p w14:paraId="7C4A9AF9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podłączenie urządzeń do doprowadzonego zasilania;</w:t>
            </w:r>
          </w:p>
          <w:p w14:paraId="55284608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uruchomienie urządzeń wraz ze sprawdzeniem parametrów pracy;</w:t>
            </w:r>
          </w:p>
          <w:p w14:paraId="05137940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szkolenie użytkowników;</w:t>
            </w:r>
          </w:p>
          <w:p w14:paraId="503D6108" w14:textId="571F45A5" w:rsidR="00720CF4" w:rsidRPr="000F748B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sporządzenie dokumentacji powykonawczej.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52E3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623F9B" w:rsidRPr="00874A22" w14:paraId="02E1B0C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6169" w14:textId="632EDCE3" w:rsidR="00623F9B" w:rsidRDefault="00623F9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FEBE" w14:textId="408E0CBF" w:rsidR="00623F9B" w:rsidRPr="000F748B" w:rsidRDefault="00623F9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>Klimatyzacja  precyzyjna</w:t>
            </w:r>
            <w:proofErr w:type="gramEnd"/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musi utrzymywać nastawioną temperaturę z zakresu 19-25 </w:t>
            </w:r>
            <w:proofErr w:type="spellStart"/>
            <w:r w:rsidRPr="0093166C">
              <w:rPr>
                <w:rFonts w:ascii="Calibri" w:hAnsi="Calibri" w:cs="Calibri"/>
                <w:sz w:val="20"/>
                <w:szCs w:val="22"/>
                <w:vertAlign w:val="superscript"/>
              </w:rPr>
              <w:t>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>C</w:t>
            </w:r>
            <w:proofErr w:type="spellEnd"/>
            <w:r w:rsidRPr="00996D6D">
              <w:rPr>
                <w:rFonts w:ascii="Calibri" w:hAnsi="Calibri" w:cs="Calibri"/>
                <w:sz w:val="20"/>
                <w:szCs w:val="22"/>
              </w:rPr>
              <w:t xml:space="preserve"> z stabilizacją nastawionej temperatury ±1 </w:t>
            </w:r>
            <w:proofErr w:type="spellStart"/>
            <w:r w:rsidRPr="0093166C">
              <w:rPr>
                <w:rFonts w:ascii="Calibri" w:hAnsi="Calibri" w:cs="Calibri"/>
                <w:sz w:val="20"/>
                <w:szCs w:val="22"/>
                <w:vertAlign w:val="superscript"/>
              </w:rPr>
              <w:t>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>C</w:t>
            </w:r>
            <w:proofErr w:type="spellEnd"/>
            <w:r w:rsidRPr="00996D6D">
              <w:rPr>
                <w:rFonts w:ascii="Calibri" w:hAnsi="Calibri" w:cs="Calibri"/>
                <w:sz w:val="20"/>
                <w:szCs w:val="22"/>
              </w:rPr>
              <w:t xml:space="preserve"> w obrębie pol</w:t>
            </w:r>
            <w:r>
              <w:rPr>
                <w:rFonts w:ascii="Calibri" w:hAnsi="Calibri" w:cs="Calibri"/>
                <w:sz w:val="20"/>
                <w:szCs w:val="22"/>
              </w:rPr>
              <w:t>a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 pomieszczeniu określon</w:t>
            </w:r>
            <w:r>
              <w:rPr>
                <w:rFonts w:ascii="Calibri" w:hAnsi="Calibri" w:cs="Calibri"/>
                <w:sz w:val="20"/>
                <w:szCs w:val="22"/>
              </w:rPr>
              <w:t>ego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996D6D">
              <w:rPr>
                <w:rFonts w:ascii="Calibri" w:hAnsi="Calibri" w:cs="Calibri"/>
                <w:sz w:val="20"/>
                <w:szCs w:val="22"/>
              </w:rPr>
              <w:lastRenderedPageBreak/>
              <w:t>odległościami: od ścian pomieszczenia o 1m, od podłogi o 60cm,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od sufitu o 1.3</w:t>
            </w: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>m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93C5" w14:textId="77777777" w:rsidR="00623F9B" w:rsidRPr="00874A22" w:rsidRDefault="00623F9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623F9B" w:rsidRPr="00874A22" w14:paraId="1A5A784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9AD5" w14:textId="17DCD4B9" w:rsidR="00623F9B" w:rsidRDefault="00623F9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9221" w14:textId="248BC365" w:rsidR="00623F9B" w:rsidRPr="000F748B" w:rsidRDefault="00623F9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996D6D">
              <w:rPr>
                <w:rFonts w:ascii="Calibri" w:hAnsi="Calibri" w:cs="Calibri"/>
                <w:sz w:val="20"/>
                <w:szCs w:val="22"/>
              </w:rPr>
              <w:t xml:space="preserve">Klimatyzacja precyzyjna musi utrzymywać wilgotność względną w zakresie 20-70% bez kondensacji pary wodnej, z stabilizacją wyznaczonej wilgotności (z powyższego zakresu) w </w:t>
            </w:r>
            <w:proofErr w:type="gramStart"/>
            <w:r w:rsidRPr="00996D6D">
              <w:rPr>
                <w:rFonts w:ascii="Calibri" w:hAnsi="Calibri" w:cs="Calibri"/>
                <w:sz w:val="20"/>
                <w:szCs w:val="22"/>
              </w:rPr>
              <w:t>zakresie  ±10 %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</w:t>
            </w:r>
            <w:proofErr w:type="gramEnd"/>
            <w:r w:rsidRPr="00996D6D">
              <w:rPr>
                <w:rFonts w:ascii="Calibri" w:hAnsi="Calibri" w:cs="Calibri"/>
                <w:sz w:val="20"/>
                <w:szCs w:val="22"/>
              </w:rPr>
              <w:t xml:space="preserve"> obrębie pol</w:t>
            </w:r>
            <w:r>
              <w:rPr>
                <w:rFonts w:ascii="Calibri" w:hAnsi="Calibri" w:cs="Calibri"/>
                <w:sz w:val="20"/>
                <w:szCs w:val="22"/>
              </w:rPr>
              <w:t>a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 pomieszczeniu określon</w:t>
            </w:r>
            <w:r>
              <w:rPr>
                <w:rFonts w:ascii="Calibri" w:hAnsi="Calibri" w:cs="Calibri"/>
                <w:sz w:val="20"/>
                <w:szCs w:val="22"/>
              </w:rPr>
              <w:t>ego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odległościami: od ścian pomieszczenia o 1m, od podłogi o 60cm,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od sufitu o 1.3</w:t>
            </w: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>m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E808" w14:textId="77777777" w:rsidR="00623F9B" w:rsidRPr="00874A22" w:rsidRDefault="00623F9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52ED9" w:rsidRPr="00874A22" w14:paraId="359C0332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8939" w14:textId="3D335FF1" w:rsidR="00452ED9" w:rsidRDefault="00452ED9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1984" w14:textId="6672FE10" w:rsidR="00452ED9" w:rsidRPr="00996D6D" w:rsidRDefault="00BF2D44" w:rsidP="00B40DAA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ykonanie przeglądów i konserwacji klimatyzacji precyzyjnej z wymianą materiałów eksploatacyjnych (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m.in.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filtra powietrza F7 i cylindra nawilżacza) </w:t>
            </w:r>
            <w:r>
              <w:rPr>
                <w:rFonts w:ascii="Calibri" w:hAnsi="Calibri" w:cs="Calibri"/>
                <w:sz w:val="20"/>
                <w:szCs w:val="22"/>
              </w:rPr>
              <w:t>dostarczonej do budynku nr 5</w:t>
            </w:r>
            <w:r w:rsidR="00B40DAA">
              <w:rPr>
                <w:rFonts w:ascii="Calibri" w:hAnsi="Calibri" w:cs="Calibri"/>
                <w:sz w:val="20"/>
                <w:szCs w:val="22"/>
              </w:rPr>
              <w:t xml:space="preserve"> -</w:t>
            </w:r>
            <w:r w:rsidR="00B40DAA" w:rsidRPr="00B40DAA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B40DAA">
              <w:rPr>
                <w:rFonts w:ascii="Calibri" w:hAnsi="Calibri" w:cs="Calibri"/>
                <w:sz w:val="20"/>
                <w:szCs w:val="22"/>
              </w:rPr>
              <w:t>w</w:t>
            </w:r>
            <w:r w:rsidR="00B40DAA" w:rsidRPr="00B40DAA">
              <w:rPr>
                <w:rFonts w:ascii="Calibri" w:hAnsi="Calibri" w:cs="Calibri"/>
                <w:sz w:val="20"/>
                <w:szCs w:val="22"/>
              </w:rPr>
              <w:t> okresie obowiązywania gwarancji</w:t>
            </w:r>
            <w:r w:rsidR="00B40DAA"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Przegląd i konserwacja musi się odbywać zgodnie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ze specyfikacją urządzenia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Pierwszy przegląd powinien być wykonany </w:t>
            </w:r>
            <w:r w:rsidR="00435EE0">
              <w:rPr>
                <w:rFonts w:ascii="Calibri" w:hAnsi="Calibri" w:cs="Calibri"/>
                <w:sz w:val="20"/>
                <w:szCs w:val="22"/>
              </w:rPr>
              <w:t>od 2 do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3 </w:t>
            </w:r>
            <w:r w:rsidR="00435EE0">
              <w:rPr>
                <w:rFonts w:ascii="Calibri" w:hAnsi="Calibri" w:cs="Calibri"/>
                <w:sz w:val="20"/>
                <w:szCs w:val="22"/>
              </w:rPr>
              <w:t>miesięcy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od instalacji urządzenia, zaś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ostatni przegląd musi być wykonany przed upływem okresu </w:t>
            </w:r>
            <w:r>
              <w:rPr>
                <w:rFonts w:ascii="Calibri" w:hAnsi="Calibri" w:cs="Calibri"/>
                <w:sz w:val="20"/>
                <w:szCs w:val="22"/>
              </w:rPr>
              <w:t>dwóch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 lat od uruchomienia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Dostarczone elementy eksploatacyjne wymieniane w okresie gwarancji urządzeń muszą być oryginalnymi częściami zakupionymi od producenta urządzeń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Przegląd musi być wykonywany zgodnie z DTR zaproponowanego urządzenia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8D35" w14:textId="77777777" w:rsidR="00452ED9" w:rsidRPr="00874A22" w:rsidRDefault="00452ED9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</w:tbl>
    <w:p w14:paraId="60F27BE3" w14:textId="77777777" w:rsidR="005A3032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</w:p>
    <w:p w14:paraId="1F1525BE" w14:textId="77777777" w:rsidR="005A3032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</w:p>
    <w:p w14:paraId="7338457E" w14:textId="77777777" w:rsidR="005A3032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</w:p>
    <w:p w14:paraId="3503CB36" w14:textId="77777777" w:rsidR="005A3032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</w:p>
    <w:p w14:paraId="00BFE46A" w14:textId="033C227D" w:rsidR="005A3032" w:rsidRPr="00F205A0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5CAA7658" w14:textId="77777777" w:rsidR="005A3032" w:rsidRPr="00F205A0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7592845C" w14:textId="128B04E2" w:rsidR="00EF4A59" w:rsidRDefault="005A3032" w:rsidP="005A3032">
      <w:pPr>
        <w:pStyle w:val="Zwykytekst1"/>
        <w:jc w:val="right"/>
        <w:rPr>
          <w:rFonts w:asciiTheme="minorHAnsi" w:hAnsiTheme="minorHAnsi" w:cstheme="minorHAnsi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3273348B" w14:textId="77777777" w:rsidR="00874A22" w:rsidRPr="008D4F73" w:rsidRDefault="00874A22" w:rsidP="00874A22">
      <w:pPr>
        <w:pStyle w:val="Zwykytekst1"/>
        <w:jc w:val="right"/>
        <w:rPr>
          <w:rFonts w:asciiTheme="minorHAnsi" w:hAnsiTheme="minorHAnsi" w:cstheme="minorHAnsi"/>
        </w:rPr>
        <w:sectPr w:rsidR="00874A22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6572A4D" w14:textId="45C9C367" w:rsidR="00FE3B6C" w:rsidRDefault="00FE3B6C" w:rsidP="00F979E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09CCDC38" w:rsidR="002813F6" w:rsidRDefault="005E10E2" w:rsidP="00F205A0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F205A0">
        <w:trPr>
          <w:trHeight w:val="11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gram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</w:t>
            </w:r>
            <w:proofErr w:type="gram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16F5C22" w14:textId="6D369768" w:rsidR="00F205A0" w:rsidRPr="00F205A0" w:rsidRDefault="00F205A0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w trybie podstawowym </w:t>
      </w:r>
      <w:r w:rsidR="005A3032" w:rsidRPr="005A3032">
        <w:rPr>
          <w:rFonts w:asciiTheme="minorHAnsi" w:hAnsiTheme="minorHAnsi" w:cstheme="minorHAnsi"/>
          <w:spacing w:val="4"/>
          <w:sz w:val="20"/>
          <w:szCs w:val="20"/>
        </w:rPr>
        <w:t xml:space="preserve">bez możliwości negocjacji </w:t>
      </w:r>
      <w:r w:rsidRPr="00F205A0">
        <w:rPr>
          <w:rFonts w:asciiTheme="minorHAnsi" w:hAnsiTheme="minorHAnsi" w:cstheme="minorHAnsi"/>
          <w:spacing w:val="4"/>
          <w:sz w:val="20"/>
          <w:szCs w:val="20"/>
        </w:rPr>
        <w:t>pn.:</w:t>
      </w:r>
    </w:p>
    <w:p w14:paraId="682E4F81" w14:textId="17E16927" w:rsidR="00F205A0" w:rsidRPr="00F205A0" w:rsidRDefault="002C2E3A" w:rsidP="00F205A0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2C2E3A">
        <w:rPr>
          <w:rFonts w:asciiTheme="minorHAnsi" w:hAnsiTheme="minorHAnsi" w:cstheme="minorHAnsi"/>
          <w:b/>
          <w:bCs/>
          <w:spacing w:val="4"/>
          <w:sz w:val="20"/>
          <w:szCs w:val="20"/>
        </w:rPr>
        <w:t>Dostawa i instalacja klimatyzacji precyzyjnej do budynku nr 84 oraz do budynku nr 5 w Narodowym Centrum Badań Jądrowych w Otwocku</w:t>
      </w:r>
    </w:p>
    <w:p w14:paraId="2EBE6E81" w14:textId="30670B86" w:rsidR="001B6380" w:rsidRPr="0028555F" w:rsidRDefault="00F205A0" w:rsidP="00F205A0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Znak postępowania: 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EZP.270.</w:t>
      </w:r>
      <w:r w:rsidR="002C2E3A">
        <w:rPr>
          <w:rFonts w:asciiTheme="minorHAnsi" w:hAnsiTheme="minorHAnsi" w:cstheme="minorHAnsi"/>
          <w:b/>
          <w:spacing w:val="4"/>
          <w:sz w:val="20"/>
          <w:szCs w:val="20"/>
        </w:rPr>
        <w:t>68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8B0607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B27D7C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</w:p>
    <w:p w14:paraId="60409620" w14:textId="5C2E5F73" w:rsidR="0090623A" w:rsidRPr="008D4F73" w:rsidRDefault="001B6380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90848" w:rsidDel="001B6380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90623A"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2E0F2F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działając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2E0F2F" w:rsidRDefault="0090623A" w:rsidP="00C258EB">
      <w:pPr>
        <w:spacing w:before="120" w:after="120"/>
        <w:jc w:val="both"/>
        <w:rPr>
          <w:rFonts w:asciiTheme="minorHAnsi" w:hAnsiTheme="minorHAnsi" w:cstheme="minorHAnsi"/>
          <w:sz w:val="8"/>
          <w:szCs w:val="8"/>
          <w:lang w:eastAsia="x-none"/>
        </w:rPr>
      </w:pPr>
    </w:p>
    <w:p w14:paraId="078BC485" w14:textId="7AAB7BCE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/-my, że ww. podmiot nie podlega wykluczeniu z postępowania na podstawie art. 108 ustawy Prawo zamówień publicznych (Dz. U. </w:t>
      </w: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z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 202</w:t>
      </w:r>
      <w:r w:rsidR="00467762">
        <w:rPr>
          <w:rFonts w:asciiTheme="minorHAnsi" w:hAnsiTheme="minorHAnsi" w:cstheme="minorHAnsi"/>
          <w:spacing w:val="4"/>
          <w:sz w:val="20"/>
          <w:szCs w:val="20"/>
        </w:rPr>
        <w:t>3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 r. poz. 1</w:t>
      </w:r>
      <w:r w:rsidR="00467762">
        <w:rPr>
          <w:rFonts w:asciiTheme="minorHAnsi" w:hAnsiTheme="minorHAnsi" w:cstheme="minorHAnsi"/>
          <w:spacing w:val="4"/>
          <w:sz w:val="20"/>
          <w:szCs w:val="20"/>
        </w:rPr>
        <w:t>605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>)</w:t>
      </w:r>
      <w:r w:rsidRPr="002E0F2F">
        <w:rPr>
          <w:rFonts w:ascii="Calibri" w:eastAsiaTheme="minorHAnsi" w:hAnsi="Calibri" w:cs="Calibri"/>
          <w:spacing w:val="4"/>
          <w:sz w:val="20"/>
          <w:szCs w:val="20"/>
        </w:rPr>
        <w:t xml:space="preserve"> 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oraz art. 7 ust. 1 ustawy o szczególnych rozwiązaniach w zakresie przeciwdziałania wspieraniu agresji na Ukrainę oraz służących ochronie bezpieczeństwa narodowego (Dz. U. </w:t>
      </w: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z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 2022 r., poz. 835);</w:t>
      </w:r>
    </w:p>
    <w:p w14:paraId="17FEDDBD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/-my, że wobec ww. podmiotu zachodzą przesłanki wykluczenia z postępowania określone w art. _____ ustawy </w:t>
      </w:r>
      <w:proofErr w:type="spellStart"/>
      <w:r w:rsidRPr="002E0F2F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. Jednocześnie oświadczam, że w związku z ww. okolicznością, podjąłem środki naprawcze, o których mowa w art. 110 ustawy </w:t>
      </w:r>
      <w:proofErr w:type="spellStart"/>
      <w:r w:rsidRPr="002E0F2F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2E0F2F">
        <w:rPr>
          <w:rFonts w:asciiTheme="minorHAnsi" w:hAnsiTheme="minorHAnsi" w:cstheme="minorHAnsi"/>
          <w:spacing w:val="4"/>
          <w:sz w:val="20"/>
          <w:szCs w:val="20"/>
        </w:rPr>
        <w:t>, tj.: __________________________________________________________________________________;</w:t>
      </w:r>
    </w:p>
    <w:p w14:paraId="278D50B6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>/-my, że ww. podmiot spełnia warunki udziału w postępowaniu określone przez Zamawiającego;</w:t>
      </w:r>
    </w:p>
    <w:p w14:paraId="735E20AB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>/-my, że w celu potwierdzenia spełniania warunków udziału w postępowaniu określonych przez Zamawiającego, polegam na zdolnościach następujących podmiotów udostępniających zasoby __________________________</w:t>
      </w:r>
      <w:r w:rsidRPr="002E0F2F">
        <w:rPr>
          <w:rFonts w:asciiTheme="minorHAnsi" w:hAnsiTheme="minorHAnsi" w:cstheme="minorHAnsi"/>
          <w:sz w:val="20"/>
          <w:szCs w:val="20"/>
          <w:vertAlign w:val="superscript"/>
        </w:rPr>
        <w:footnoteReference w:id="15"/>
      </w:r>
      <w:r w:rsidRPr="002E0F2F">
        <w:rPr>
          <w:rFonts w:asciiTheme="minorHAnsi" w:hAnsiTheme="minorHAnsi" w:cstheme="minorHAnsi"/>
          <w:sz w:val="20"/>
          <w:szCs w:val="20"/>
        </w:rPr>
        <w:t>, w następującym zakresie</w:t>
      </w:r>
      <w:r w:rsidRPr="002E0F2F">
        <w:rPr>
          <w:rFonts w:asciiTheme="minorHAnsi" w:hAnsiTheme="minorHAnsi" w:cstheme="minorHAnsi"/>
          <w:sz w:val="20"/>
          <w:szCs w:val="20"/>
          <w:vertAlign w:val="superscript"/>
        </w:rPr>
        <w:footnoteReference w:id="16"/>
      </w:r>
      <w:r w:rsidRPr="002E0F2F">
        <w:rPr>
          <w:rFonts w:asciiTheme="minorHAnsi" w:hAnsiTheme="minorHAnsi" w:cstheme="minorHAnsi"/>
          <w:sz w:val="20"/>
          <w:szCs w:val="20"/>
        </w:rPr>
        <w:t>: ______________________________;*</w:t>
      </w:r>
    </w:p>
    <w:p w14:paraId="7D18360E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/-my, że ww. podmiot udostępniający zasoby </w:t>
      </w:r>
      <w:r w:rsidRPr="002E0F2F">
        <w:rPr>
          <w:rFonts w:asciiTheme="minorHAnsi" w:hAnsiTheme="minorHAnsi" w:cstheme="minorHAnsi"/>
          <w:sz w:val="20"/>
          <w:szCs w:val="20"/>
        </w:rPr>
        <w:t>spełnia warunki udziału w postępowaniu w zakresie, w jakim Wykonawca powołuje się na jego zasoby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>;**</w:t>
      </w:r>
    </w:p>
    <w:p w14:paraId="24DEB3B2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>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DFADF1" w14:textId="392D9BB7" w:rsidR="002813F6" w:rsidRDefault="002813F6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041BC4D1" w14:textId="4E8404E4" w:rsidR="00A45FA7" w:rsidRPr="00C47E11" w:rsidRDefault="00A45FA7" w:rsidP="00A45FA7">
      <w:pPr>
        <w:pStyle w:val="Tekstpodstawowy"/>
        <w:jc w:val="right"/>
        <w:rPr>
          <w:rFonts w:asciiTheme="minorHAnsi" w:hAnsiTheme="minorHAnsi" w:cstheme="minorHAnsi"/>
          <w:i/>
          <w:iCs/>
          <w:sz w:val="16"/>
          <w:szCs w:val="16"/>
        </w:rPr>
      </w:pPr>
    </w:p>
    <w:p w14:paraId="25094D9D" w14:textId="77777777" w:rsidR="00814C73" w:rsidRPr="00F205A0" w:rsidRDefault="00814C73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70F3542D" w14:textId="77777777" w:rsidR="00814C73" w:rsidRPr="00F205A0" w:rsidRDefault="00814C73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0F140AC" w14:textId="5DD51735" w:rsidR="002A6FC9" w:rsidRPr="008D4F73" w:rsidRDefault="00814C73" w:rsidP="005A3032">
      <w:pPr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5B63C71" w14:textId="77777777" w:rsidR="003A5B64" w:rsidRPr="003A5B64" w:rsidRDefault="003A5B64" w:rsidP="00814C73">
      <w:pPr>
        <w:spacing w:before="120" w:after="120"/>
        <w:jc w:val="right"/>
        <w:rPr>
          <w:rFonts w:asciiTheme="minorHAnsi" w:hAnsiTheme="minorHAnsi" w:cstheme="minorHAnsi"/>
          <w:b/>
          <w:sz w:val="8"/>
          <w:szCs w:val="8"/>
        </w:rPr>
      </w:pPr>
    </w:p>
    <w:p w14:paraId="4B36406E" w14:textId="59329CCD" w:rsidR="001B6380" w:rsidRDefault="00144F43" w:rsidP="00814C7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Formularz</w:t>
      </w:r>
      <w:r>
        <w:rPr>
          <w:rFonts w:asciiTheme="minorHAnsi" w:hAnsiTheme="minorHAnsi" w:cstheme="minorHAnsi"/>
          <w:b/>
          <w:sz w:val="20"/>
          <w:szCs w:val="20"/>
        </w:rPr>
        <w:t xml:space="preserve"> 3.2.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E0F2F" w:rsidRPr="008D4F73" w14:paraId="1D79D92B" w14:textId="77777777" w:rsidTr="004803CD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6E6FE2" w14:textId="77777777" w:rsidR="002E0F2F" w:rsidRPr="002E0F2F" w:rsidRDefault="002E0F2F" w:rsidP="002E0F2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0F2F">
              <w:rPr>
                <w:rFonts w:ascii="Verdana" w:hAnsi="Verdana"/>
                <w:b/>
                <w:sz w:val="20"/>
                <w:szCs w:val="20"/>
              </w:rPr>
              <w:t>PROPOZYCJA TREŚCI ZOBOWIĄZANIA PODMIOTU</w:t>
            </w:r>
          </w:p>
          <w:p w14:paraId="4119FFDF" w14:textId="72C7065E" w:rsidR="002E0F2F" w:rsidRPr="008D4F73" w:rsidRDefault="002E0F2F" w:rsidP="002E0F2F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E0F2F">
              <w:rPr>
                <w:rFonts w:ascii="Verdana" w:hAnsi="Verdana"/>
                <w:b/>
                <w:sz w:val="20"/>
                <w:szCs w:val="20"/>
              </w:rPr>
              <w:t>do</w:t>
            </w:r>
            <w:proofErr w:type="gramEnd"/>
            <w:r w:rsidRPr="002E0F2F">
              <w:rPr>
                <w:rFonts w:ascii="Verdana" w:hAnsi="Verdana"/>
                <w:b/>
                <w:sz w:val="20"/>
                <w:szCs w:val="20"/>
              </w:rPr>
              <w:t xml:space="preserve"> oddania do dyspozycji Wykonawcy niezbędnych zasobów na potrzeby realizacji zamówienia</w:t>
            </w:r>
          </w:p>
        </w:tc>
      </w:tr>
    </w:tbl>
    <w:p w14:paraId="0EE71176" w14:textId="77777777" w:rsidR="002E0F2F" w:rsidRPr="003A5B64" w:rsidRDefault="002E0F2F" w:rsidP="002E0F2F">
      <w:pPr>
        <w:spacing w:before="120" w:after="120"/>
        <w:jc w:val="center"/>
        <w:rPr>
          <w:rFonts w:asciiTheme="minorHAnsi" w:hAnsiTheme="minorHAnsi" w:cstheme="minorHAnsi"/>
          <w:i/>
          <w:sz w:val="8"/>
          <w:szCs w:val="8"/>
        </w:rPr>
      </w:pPr>
    </w:p>
    <w:p w14:paraId="5195897F" w14:textId="77777777" w:rsidR="002E0F2F" w:rsidRPr="002E0F2F" w:rsidRDefault="002E0F2F" w:rsidP="002E0F2F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70C8BEBA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6049CD7F" w14:textId="77777777" w:rsidR="002E0F2F" w:rsidRPr="002E0F2F" w:rsidRDefault="002E0F2F" w:rsidP="005A3032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i/>
          <w:sz w:val="20"/>
          <w:szCs w:val="20"/>
        </w:rPr>
        <w:t>zobowiązanie</w:t>
      </w:r>
      <w:proofErr w:type="gram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podmiotu, o którym mowa w art. 118 ust. 4 ustawy </w:t>
      </w:r>
      <w:proofErr w:type="spellStart"/>
      <w:r w:rsidRPr="002E0F2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2E0F2F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A5D5895" w14:textId="77777777" w:rsidR="002E0F2F" w:rsidRPr="002E0F2F" w:rsidRDefault="002E0F2F" w:rsidP="005A3032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i/>
          <w:sz w:val="20"/>
          <w:szCs w:val="20"/>
        </w:rPr>
        <w:t>inne</w:t>
      </w:r>
      <w:proofErr w:type="gram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A1BFEA2" w14:textId="77777777" w:rsidR="002E0F2F" w:rsidRPr="002E0F2F" w:rsidRDefault="002E0F2F" w:rsidP="005A3032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i/>
          <w:iCs/>
          <w:sz w:val="20"/>
          <w:szCs w:val="20"/>
        </w:rPr>
        <w:t>zakres</w:t>
      </w:r>
      <w:proofErr w:type="gramEnd"/>
      <w:r w:rsidRPr="002E0F2F">
        <w:rPr>
          <w:rFonts w:asciiTheme="minorHAnsi" w:hAnsiTheme="minorHAnsi" w:cstheme="minorHAnsi"/>
          <w:i/>
          <w:iCs/>
          <w:sz w:val="20"/>
          <w:szCs w:val="20"/>
        </w:rPr>
        <w:t xml:space="preserve"> dostępnych Wykonawcy zasobów podmiotu udostępniającego zasoby,</w:t>
      </w:r>
    </w:p>
    <w:p w14:paraId="5F0450A9" w14:textId="77777777" w:rsidR="002E0F2F" w:rsidRPr="002E0F2F" w:rsidRDefault="002E0F2F" w:rsidP="005A3032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i/>
          <w:iCs/>
          <w:sz w:val="20"/>
          <w:szCs w:val="20"/>
        </w:rPr>
        <w:t>sposób</w:t>
      </w:r>
      <w:proofErr w:type="gramEnd"/>
      <w:r w:rsidRPr="002E0F2F">
        <w:rPr>
          <w:rFonts w:asciiTheme="minorHAnsi" w:hAnsiTheme="minorHAnsi" w:cstheme="minorHAnsi"/>
          <w:i/>
          <w:iCs/>
          <w:sz w:val="20"/>
          <w:szCs w:val="20"/>
        </w:rPr>
        <w:t xml:space="preserve"> i okres udostępnienia Wykonawcy i wykorzystania przez niego zasobów podmiotu udostępniającego te zasoby przy wykonywaniu zamówienia, </w:t>
      </w:r>
    </w:p>
    <w:p w14:paraId="43974BFF" w14:textId="77777777" w:rsidR="002E0F2F" w:rsidRPr="002E0F2F" w:rsidRDefault="002E0F2F" w:rsidP="005A3032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2E0F2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</w:t>
      </w:r>
      <w:proofErr w:type="gramEnd"/>
      <w:r w:rsidRPr="002E0F2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1E4B3EFE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Ja/My:</w:t>
      </w:r>
    </w:p>
    <w:p w14:paraId="47BC6972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22605B8" w14:textId="77777777" w:rsidR="002E0F2F" w:rsidRPr="002E0F2F" w:rsidRDefault="002E0F2F" w:rsidP="002E0F2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2E0F2F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2E0F2F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27B62C60" w14:textId="77777777" w:rsidR="002E0F2F" w:rsidRPr="003A5B64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2D13220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7E7CA188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E4DC92F" w14:textId="77777777" w:rsidR="002E0F2F" w:rsidRPr="002E0F2F" w:rsidRDefault="002E0F2F" w:rsidP="002E0F2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592BBD68" w14:textId="77777777" w:rsidR="002E0F2F" w:rsidRPr="003A5B64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7E0E147F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7D35448B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F9384CC" w14:textId="77777777" w:rsidR="002E0F2F" w:rsidRPr="002E0F2F" w:rsidRDefault="002E0F2F" w:rsidP="002E0F2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95A937F" w14:textId="77777777" w:rsidR="002E0F2F" w:rsidRPr="003A5B64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2D9660D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 xml:space="preserve"> dyspozycji Wykonawcy:</w:t>
      </w:r>
    </w:p>
    <w:p w14:paraId="692CBE50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48DE8BD" w14:textId="77777777" w:rsidR="002E0F2F" w:rsidRPr="002E0F2F" w:rsidRDefault="002E0F2F" w:rsidP="002E0F2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03269E2A" w14:textId="77777777" w:rsidR="002E0F2F" w:rsidRPr="003A5B64" w:rsidRDefault="002E0F2F" w:rsidP="002E0F2F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7B8E5C57" w14:textId="5A771D1B" w:rsidR="002E0F2F" w:rsidRPr="002E0F2F" w:rsidRDefault="002E0F2F" w:rsidP="003A5B64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 xml:space="preserve"> potrzeby realizacji zamówienia pod nazwą: </w:t>
      </w:r>
      <w:r w:rsidR="002C2E3A" w:rsidRPr="002C2E3A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1F796075" w14:textId="77777777" w:rsidR="002E0F2F" w:rsidRPr="002E0F2F" w:rsidRDefault="002E0F2F" w:rsidP="002E0F2F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p w14:paraId="0E7633CF" w14:textId="3CF0A03B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0F2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2E0F2F">
        <w:rPr>
          <w:rFonts w:asciiTheme="minorHAnsi" w:hAnsiTheme="minorHAnsi" w:cstheme="minorHAnsi"/>
          <w:b/>
          <w:bCs/>
          <w:sz w:val="20"/>
          <w:szCs w:val="20"/>
        </w:rPr>
        <w:t xml:space="preserve"> EZP.270.</w:t>
      </w:r>
      <w:r w:rsidR="002C2E3A">
        <w:rPr>
          <w:rFonts w:asciiTheme="minorHAnsi" w:hAnsiTheme="minorHAnsi" w:cstheme="minorHAnsi"/>
          <w:b/>
          <w:bCs/>
          <w:sz w:val="20"/>
          <w:szCs w:val="20"/>
        </w:rPr>
        <w:t>68</w:t>
      </w:r>
      <w:r w:rsidRPr="002E0F2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B060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B27D7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2E0F2F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67AE54BA" w14:textId="77777777" w:rsidR="002E0F2F" w:rsidRPr="002E0F2F" w:rsidRDefault="002E0F2F" w:rsidP="002E0F2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5F55D2E" w14:textId="77777777" w:rsidR="002E0F2F" w:rsidRPr="002E0F2F" w:rsidRDefault="002E0F2F" w:rsidP="002E0F2F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lastRenderedPageBreak/>
        <w:t>Oświadczam/-my, iż:</w:t>
      </w:r>
    </w:p>
    <w:p w14:paraId="51047FFB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AEAAF5" w14:textId="77777777" w:rsidR="002E0F2F" w:rsidRPr="002E0F2F" w:rsidRDefault="002E0F2F" w:rsidP="005A3032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udostępniam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 xml:space="preserve"> Wykonawcy ww. zasoby, w następującym zakresie:</w:t>
      </w:r>
    </w:p>
    <w:p w14:paraId="2BE14CA0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7D4564DF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6A3BBB8A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0969924" w14:textId="77777777" w:rsidR="002E0F2F" w:rsidRPr="002E0F2F" w:rsidRDefault="002E0F2F" w:rsidP="005A3032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sposób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 xml:space="preserve"> i okres udostępnienia Wykonawcy i wykorzystania przez niego zasobów podmiotu udostępniającego te zasoby przy wykonywaniu zamówienia będzie następujący:</w:t>
      </w:r>
    </w:p>
    <w:p w14:paraId="7C7DC527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0016986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139F300" w14:textId="77777777" w:rsidR="002E0F2F" w:rsidRPr="002E0F2F" w:rsidRDefault="002E0F2F" w:rsidP="002E0F2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372C1F1E" w14:textId="77777777" w:rsidR="002E0F2F" w:rsidRPr="002E0F2F" w:rsidRDefault="002E0F2F" w:rsidP="005A3032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  <w:lang w:eastAsia="ar-SA"/>
        </w:rPr>
        <w:t>zrealizuję</w:t>
      </w:r>
      <w:proofErr w:type="gramEnd"/>
      <w:r w:rsidRPr="002E0F2F">
        <w:rPr>
          <w:rFonts w:asciiTheme="minorHAnsi" w:hAnsiTheme="minorHAnsi" w:cstheme="minorHAnsi"/>
          <w:sz w:val="20"/>
          <w:szCs w:val="20"/>
          <w:lang w:eastAsia="ar-SA"/>
        </w:rPr>
        <w:t>/nie zrealizuję* roboty budowalne / usługi, których ww. zasoby (zdolności) dotyczą, w zakresie</w:t>
      </w:r>
      <w:r w:rsidRPr="002E0F2F">
        <w:rPr>
          <w:rFonts w:asciiTheme="minorHAnsi" w:hAnsiTheme="minorHAnsi" w:cstheme="minorHAnsi"/>
          <w:sz w:val="20"/>
          <w:szCs w:val="20"/>
        </w:rPr>
        <w:t>:</w:t>
      </w:r>
    </w:p>
    <w:p w14:paraId="32B29A9D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8E25547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6DEE28E8" w14:textId="77777777" w:rsidR="002E0F2F" w:rsidRPr="002E0F2F" w:rsidRDefault="002E0F2F" w:rsidP="002E0F2F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E0F2F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64A43B40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B81E08B" w14:textId="77777777" w:rsidR="002E0F2F" w:rsidRPr="002E0F2F" w:rsidRDefault="002E0F2F" w:rsidP="002E0F2F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E0F2F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08FE341" w14:textId="77777777" w:rsidR="002E0F2F" w:rsidRPr="002E0F2F" w:rsidRDefault="002E0F2F" w:rsidP="002E0F2F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7B0DF546" w14:textId="77777777" w:rsidR="002E0F2F" w:rsidRPr="002E0F2F" w:rsidRDefault="002E0F2F" w:rsidP="002E0F2F">
      <w:pPr>
        <w:suppressAutoHyphens/>
        <w:spacing w:before="120" w:after="12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2E0F2F">
        <w:rPr>
          <w:rFonts w:asciiTheme="minorHAnsi" w:hAnsiTheme="minorHAnsi" w:cstheme="minorHAnsi"/>
          <w:i/>
          <w:sz w:val="20"/>
          <w:szCs w:val="20"/>
          <w:lang w:eastAsia="ar-SA"/>
        </w:rPr>
        <w:t>…………………………………………………….</w:t>
      </w:r>
    </w:p>
    <w:p w14:paraId="731B5995" w14:textId="77777777" w:rsidR="00DC2330" w:rsidRPr="00DC2330" w:rsidRDefault="002E0F2F" w:rsidP="00DC2330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</w:rPr>
        <w:t>(podpis elektroniczny/zaufany /osobisty</w:t>
      </w:r>
      <w:r w:rsidRPr="002E0F2F">
        <w:rPr>
          <w:rFonts w:asciiTheme="minorHAnsi" w:hAnsiTheme="minorHAnsi" w:cstheme="minorHAnsi"/>
          <w:sz w:val="20"/>
        </w:rPr>
        <w:br/>
        <w:t xml:space="preserve"> </w:t>
      </w:r>
      <w:r w:rsidRPr="002E0F2F">
        <w:rPr>
          <w:rFonts w:asciiTheme="minorHAnsi" w:hAnsiTheme="minorHAnsi" w:cstheme="minorHAnsi"/>
          <w:i/>
          <w:sz w:val="20"/>
        </w:rPr>
        <w:t>osoby uprawnionej do reprezentacji Wykonawcy</w:t>
      </w:r>
      <w:proofErr w:type="gramStart"/>
      <w:r w:rsidRPr="002E0F2F">
        <w:rPr>
          <w:rFonts w:asciiTheme="minorHAnsi" w:hAnsiTheme="minorHAnsi" w:cstheme="minorHAnsi"/>
          <w:i/>
          <w:sz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br w:type="column"/>
      </w:r>
      <w:r w:rsidR="00DC2330" w:rsidRPr="00DC2330">
        <w:rPr>
          <w:rFonts w:asciiTheme="minorHAnsi" w:hAnsiTheme="minorHAnsi" w:cstheme="minorHAnsi"/>
          <w:b/>
          <w:sz w:val="20"/>
          <w:szCs w:val="20"/>
        </w:rPr>
        <w:lastRenderedPageBreak/>
        <w:t>Formularz</w:t>
      </w:r>
      <w:proofErr w:type="gramEnd"/>
      <w:r w:rsidR="00DC2330" w:rsidRPr="00DC2330">
        <w:rPr>
          <w:rFonts w:asciiTheme="minorHAnsi" w:hAnsiTheme="minorHAnsi" w:cstheme="minorHAnsi"/>
          <w:b/>
          <w:sz w:val="20"/>
          <w:szCs w:val="20"/>
        </w:rPr>
        <w:t xml:space="preserve"> 3.3.</w:t>
      </w:r>
    </w:p>
    <w:p w14:paraId="1D3B62A8" w14:textId="61877544" w:rsidR="00874DFA" w:rsidRPr="00DC2330" w:rsidRDefault="00874DFA" w:rsidP="002E0F2F">
      <w:pPr>
        <w:ind w:left="4956" w:firstLine="708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814C7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F8F8D24" w14:textId="063C0EE8" w:rsidR="00814C73" w:rsidRPr="00F205A0" w:rsidRDefault="00814C73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</w:t>
      </w:r>
      <w:r w:rsidR="005A3032" w:rsidRPr="005A3032">
        <w:rPr>
          <w:rFonts w:asciiTheme="minorHAnsi" w:hAnsiTheme="minorHAnsi" w:cstheme="minorHAnsi"/>
          <w:spacing w:val="4"/>
          <w:sz w:val="20"/>
          <w:szCs w:val="20"/>
        </w:rPr>
        <w:t xml:space="preserve"> bez możliwości negocjacji</w:t>
      </w: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 pn.:</w:t>
      </w:r>
    </w:p>
    <w:p w14:paraId="51267BD0" w14:textId="2B5C03D4" w:rsidR="00814C73" w:rsidRPr="00F205A0" w:rsidRDefault="002C2E3A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2C2E3A">
        <w:rPr>
          <w:rFonts w:asciiTheme="minorHAnsi" w:hAnsiTheme="minorHAnsi" w:cstheme="minorHAnsi"/>
          <w:b/>
          <w:bCs/>
          <w:spacing w:val="4"/>
          <w:sz w:val="20"/>
          <w:szCs w:val="20"/>
        </w:rPr>
        <w:t>Dostawa i instalacja klimatyzacji precyzyjnej do budynku nr 84 oraz do budynku nr 5 w Narodowym Centrum Badań Jądrowych w Otwocku</w:t>
      </w:r>
    </w:p>
    <w:p w14:paraId="5D484610" w14:textId="6556CAF1" w:rsidR="00144F43" w:rsidRPr="0028555F" w:rsidRDefault="00814C73" w:rsidP="00814C73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Znak postępowania: 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EZP.270.</w:t>
      </w:r>
      <w:r w:rsidR="002C2E3A">
        <w:rPr>
          <w:rFonts w:asciiTheme="minorHAnsi" w:hAnsiTheme="minorHAnsi" w:cstheme="minorHAnsi"/>
          <w:b/>
          <w:spacing w:val="4"/>
          <w:sz w:val="20"/>
          <w:szCs w:val="20"/>
        </w:rPr>
        <w:t>68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8B0607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B27D7C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F3FCCE4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1DA3F55C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51A9910" w14:textId="31EA06ED" w:rsidR="00251E16" w:rsidRDefault="00814C73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7A187681" w14:textId="453456B8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03EFBAA6" w14:textId="078E7DC4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007B7CA8" w14:textId="7D78EFD1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2395267B" w14:textId="0F70DB35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7796452F" w14:textId="59E31808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17F4556F" w14:textId="761E700B" w:rsidR="005A3032" w:rsidRPr="005A3032" w:rsidRDefault="007C4002" w:rsidP="005A3032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br w:type="column"/>
      </w:r>
      <w:r w:rsidR="005A3032" w:rsidRPr="005A3032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>Formularz nr 3.</w:t>
      </w:r>
      <w:r w:rsidR="00F91700">
        <w:rPr>
          <w:rFonts w:ascii="Calibri" w:eastAsia="Verdana" w:hAnsi="Calibri" w:cs="Calibri"/>
          <w:b/>
          <w:color w:val="000000"/>
          <w:sz w:val="20"/>
          <w:szCs w:val="22"/>
        </w:rPr>
        <w:t>4</w:t>
      </w:r>
      <w:r w:rsidR="005A3032" w:rsidRPr="005A3032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137E48B6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5A3032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61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7"/>
        <w:gridCol w:w="6248"/>
      </w:tblGrid>
      <w:tr w:rsidR="005A3032" w:rsidRPr="005A3032" w14:paraId="3BF106CB" w14:textId="77777777" w:rsidTr="005A3032">
        <w:trPr>
          <w:trHeight w:val="10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6EB8293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12C8B3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2DAA561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7AB4983F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5A3032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7D41B36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5C8D574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12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35593FC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color w:val="000000"/>
                <w:szCs w:val="22"/>
              </w:rPr>
              <w:t xml:space="preserve">WYKAZ OSÓB  </w:t>
            </w:r>
          </w:p>
        </w:tc>
      </w:tr>
    </w:tbl>
    <w:p w14:paraId="2F8AD946" w14:textId="1ADD67FF" w:rsidR="005A3032" w:rsidRPr="00DC2330" w:rsidRDefault="005A3032" w:rsidP="005A3032">
      <w:pPr>
        <w:spacing w:before="120" w:after="120"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 xml:space="preserve">Numer sprawy: </w:t>
      </w:r>
      <w:r w:rsidRPr="00DC233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EZP.270.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68</w:t>
      </w:r>
      <w:r w:rsidRPr="00DC233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.</w:t>
      </w:r>
      <w:r w:rsidR="008B0607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2</w:t>
      </w:r>
      <w:r w:rsidR="00B27D7C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.</w:t>
      </w:r>
      <w:r w:rsidRPr="00DC233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2023</w:t>
      </w:r>
    </w:p>
    <w:p w14:paraId="7CBE297E" w14:textId="77777777" w:rsidR="005A3032" w:rsidRPr="00DC2330" w:rsidRDefault="005A3032" w:rsidP="005A3032">
      <w:pPr>
        <w:spacing w:after="120"/>
        <w:ind w:hanging="578"/>
        <w:rPr>
          <w:rFonts w:asciiTheme="minorHAnsi" w:hAnsiTheme="minorHAnsi" w:cstheme="minorHAnsi"/>
          <w:b/>
          <w:sz w:val="20"/>
          <w:szCs w:val="20"/>
        </w:rPr>
      </w:pPr>
    </w:p>
    <w:p w14:paraId="264AC986" w14:textId="70B10B66" w:rsidR="005A3032" w:rsidRPr="00DC2330" w:rsidRDefault="005A3032" w:rsidP="005A303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DC233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bez możliwości negocjacji</w:t>
      </w:r>
      <w:r w:rsidRPr="00DC2330">
        <w:rPr>
          <w:rFonts w:asciiTheme="minorHAnsi" w:hAnsiTheme="minorHAnsi" w:cstheme="minorHAnsi"/>
          <w:spacing w:val="4"/>
          <w:sz w:val="20"/>
          <w:szCs w:val="20"/>
        </w:rPr>
        <w:t xml:space="preserve"> pn.:</w:t>
      </w:r>
    </w:p>
    <w:p w14:paraId="1E21F22C" w14:textId="77777777" w:rsidR="005A3032" w:rsidRPr="00DC2330" w:rsidRDefault="005A3032" w:rsidP="005A3032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C2E3A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17544952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u w:val="single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u w:val="single"/>
          <w:lang w:eastAsia="en-US"/>
        </w:rPr>
        <w:t>Wykonawca:</w:t>
      </w:r>
    </w:p>
    <w:p w14:paraId="178D7F45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Nazwa: …………………………………………….………………………………..……………………...</w:t>
      </w:r>
    </w:p>
    <w:p w14:paraId="2A58418D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Adres: …………………………………………….....……………………………………………………...</w:t>
      </w:r>
    </w:p>
    <w:p w14:paraId="16D77CA4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NIP: ……………………………………..</w:t>
      </w:r>
    </w:p>
    <w:p w14:paraId="63D55ED1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KRS: ........................................</w:t>
      </w:r>
    </w:p>
    <w:p w14:paraId="73A526ED" w14:textId="77777777" w:rsidR="005A3032" w:rsidRDefault="005A3032" w:rsidP="005A303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p w14:paraId="1125A129" w14:textId="4635498A" w:rsidR="005A3032" w:rsidRPr="005A3032" w:rsidRDefault="005A3032" w:rsidP="005A3032">
      <w:pPr>
        <w:autoSpaceDN w:val="0"/>
        <w:ind w:right="56"/>
        <w:jc w:val="both"/>
        <w:rPr>
          <w:rFonts w:ascii="Calibri" w:eastAsia="Verdana" w:hAnsi="Calibri" w:cs="Calibri"/>
          <w:color w:val="000000"/>
          <w:sz w:val="20"/>
          <w:szCs w:val="22"/>
        </w:rPr>
      </w:pPr>
      <w:proofErr w:type="gramStart"/>
      <w:r w:rsidRPr="005A3032">
        <w:rPr>
          <w:rFonts w:ascii="Calibri" w:eastAsia="Verdana" w:hAnsi="Calibri" w:cs="Calibri"/>
          <w:color w:val="000000"/>
          <w:sz w:val="20"/>
          <w:szCs w:val="22"/>
        </w:rPr>
        <w:t>przedkładamy</w:t>
      </w:r>
      <w:proofErr w:type="gramEnd"/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8.2.4. </w:t>
      </w:r>
      <w:r>
        <w:rPr>
          <w:rFonts w:ascii="Calibri" w:eastAsia="Verdana" w:hAnsi="Calibri" w:cs="Calibri"/>
          <w:color w:val="000000"/>
          <w:sz w:val="20"/>
          <w:szCs w:val="22"/>
        </w:rPr>
        <w:t xml:space="preserve">pkt. </w:t>
      </w:r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2) </w:t>
      </w:r>
      <w:r>
        <w:rPr>
          <w:rFonts w:ascii="Calibri" w:eastAsia="Verdana" w:hAnsi="Calibri" w:cs="Calibri"/>
          <w:color w:val="000000"/>
          <w:sz w:val="20"/>
          <w:szCs w:val="22"/>
        </w:rPr>
        <w:t>SWZ</w:t>
      </w:r>
    </w:p>
    <w:p w14:paraId="6BA4493B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5A3032" w:rsidRPr="005A3032" w14:paraId="3C02C948" w14:textId="77777777" w:rsidTr="00273D98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4423" w14:textId="77777777" w:rsidR="005A3032" w:rsidRPr="005A3032" w:rsidRDefault="005A3032" w:rsidP="005A303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B52C" w14:textId="77777777" w:rsidR="005A3032" w:rsidRPr="005A3032" w:rsidRDefault="005A3032" w:rsidP="005A303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5D9C" w14:textId="77777777" w:rsidR="005A3032" w:rsidRPr="005A3032" w:rsidRDefault="005A3032" w:rsidP="005A3032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316EF0A1" w14:textId="77777777" w:rsidR="005A3032" w:rsidRPr="005A3032" w:rsidRDefault="005A3032" w:rsidP="005A303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proofErr w:type="gramStart"/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2ADB" w14:textId="77777777" w:rsidR="005A3032" w:rsidRPr="005A3032" w:rsidRDefault="005A3032" w:rsidP="005A303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5A3032" w:rsidRPr="005A3032" w14:paraId="0332AB89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B210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E0A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8CD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A91E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0F81E326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4CC2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8BD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8E0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4AA2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67D46741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E86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32E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ABB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89D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50CEC016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1A94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842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4EBF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C93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58EB7785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D3D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7BC3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9D58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E09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1443E86C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CC15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30C0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F79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0EE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2784140C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532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EACF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2EE87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770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4AF5C185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B308B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3D82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653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CEC8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6E1FF01C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54C0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2D69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B897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291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081CD1BC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3565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608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BFD5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2F5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19DB5592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76B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4542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D07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36C0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6DA8A4A5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5D0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7CF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B167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9EF3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26ABFC29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2EF58783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5A3032">
        <w:rPr>
          <w:rFonts w:ascii="Calibri" w:eastAsia="Verdana" w:hAnsi="Calibri" w:cs="Calibri"/>
          <w:i/>
          <w:color w:val="000000"/>
          <w:sz w:val="20"/>
          <w:szCs w:val="22"/>
        </w:rPr>
        <w:t>(</w:t>
      </w:r>
      <w:proofErr w:type="gramStart"/>
      <w:r w:rsidRPr="005A3032">
        <w:rPr>
          <w:rFonts w:ascii="Calibri" w:eastAsia="Verdana" w:hAnsi="Calibri" w:cs="Calibri"/>
          <w:i/>
          <w:color w:val="000000"/>
          <w:sz w:val="20"/>
          <w:szCs w:val="22"/>
        </w:rPr>
        <w:t>miejscowość</w:t>
      </w:r>
      <w:proofErr w:type="gramEnd"/>
      <w:r w:rsidRPr="005A3032">
        <w:rPr>
          <w:rFonts w:ascii="Calibri" w:eastAsia="Verdana" w:hAnsi="Calibri" w:cs="Calibri"/>
          <w:i/>
          <w:color w:val="000000"/>
          <w:sz w:val="20"/>
          <w:szCs w:val="22"/>
        </w:rPr>
        <w:t xml:space="preserve">), </w:t>
      </w:r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</w:t>
      </w:r>
      <w:proofErr w:type="gramStart"/>
      <w:r w:rsidRPr="005A3032">
        <w:rPr>
          <w:rFonts w:ascii="Calibri" w:eastAsia="Verdana" w:hAnsi="Calibri" w:cs="Calibri"/>
          <w:color w:val="000000"/>
          <w:sz w:val="20"/>
          <w:szCs w:val="22"/>
        </w:rPr>
        <w:t>r</w:t>
      </w:r>
      <w:proofErr w:type="gramEnd"/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</w:p>
    <w:p w14:paraId="1C5C8588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52ABAC6" w14:textId="77777777" w:rsidR="005A3032" w:rsidRDefault="005A3032" w:rsidP="005A3032">
      <w:pPr>
        <w:ind w:left="720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</w:pPr>
      <w:r w:rsidRPr="00DC2330">
        <w:rPr>
          <w:rFonts w:asciiTheme="minorHAnsi" w:hAnsiTheme="minorHAnsi" w:cstheme="minorHAnsi"/>
          <w:bCs/>
          <w:i/>
          <w:sz w:val="20"/>
          <w:szCs w:val="20"/>
          <w:lang w:val="x-none" w:eastAsia="en-US"/>
        </w:rPr>
        <w:t>…</w:t>
      </w:r>
      <w:r w:rsidRPr="00DC2330">
        <w:rPr>
          <w:rFonts w:asciiTheme="minorHAnsi" w:hAnsiTheme="minorHAnsi" w:cstheme="minorHAnsi"/>
          <w:bCs/>
          <w:i/>
          <w:sz w:val="20"/>
          <w:szCs w:val="20"/>
          <w:lang w:eastAsia="en-US"/>
        </w:rPr>
        <w:t>……….</w:t>
      </w:r>
      <w:r w:rsidRPr="00DC2330">
        <w:rPr>
          <w:rFonts w:asciiTheme="minorHAnsi" w:hAnsiTheme="minorHAnsi" w:cstheme="minorHAnsi"/>
          <w:bCs/>
          <w:i/>
          <w:sz w:val="20"/>
          <w:szCs w:val="20"/>
          <w:lang w:val="x-none" w:eastAsia="en-US"/>
        </w:rPr>
        <w:t>.............................................................</w:t>
      </w:r>
      <w:r w:rsidRPr="00DC2330">
        <w:rPr>
          <w:rFonts w:asciiTheme="minorHAnsi" w:hAnsiTheme="minorHAnsi" w:cstheme="minorHAnsi"/>
          <w:bCs/>
          <w:i/>
          <w:sz w:val="20"/>
          <w:szCs w:val="20"/>
          <w:lang w:val="x-none" w:eastAsia="en-US"/>
        </w:rPr>
        <w:br/>
      </w:r>
      <w:r w:rsidRPr="00DC2330"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</w:t>
      </w:r>
    </w:p>
    <w:p w14:paraId="07B28D7A" w14:textId="434C1DB0" w:rsidR="0096443A" w:rsidRPr="00DC2330" w:rsidRDefault="005A3032" w:rsidP="005A303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</w:pPr>
      <w:r w:rsidRPr="00DC2330"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  <w:t xml:space="preserve">osoby uprawnionej </w:t>
      </w:r>
      <w:r w:rsidRPr="00DC2330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sectPr w:rsidR="0096443A" w:rsidRPr="00DC2330" w:rsidSect="005A3032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9494C" w14:textId="77777777" w:rsidR="00CA760B" w:rsidRDefault="00CA760B">
      <w:r>
        <w:separator/>
      </w:r>
    </w:p>
  </w:endnote>
  <w:endnote w:type="continuationSeparator" w:id="0">
    <w:p w14:paraId="72CAA590" w14:textId="77777777" w:rsidR="00CA760B" w:rsidRDefault="00CA760B">
      <w:r>
        <w:continuationSeparator/>
      </w:r>
    </w:p>
  </w:endnote>
  <w:endnote w:type="continuationNotice" w:id="1">
    <w:p w14:paraId="6FAEF50B" w14:textId="77777777" w:rsidR="00CA760B" w:rsidRDefault="00CA7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to Serif">
    <w:altName w:val="Times New Roman"/>
    <w:charset w:val="00"/>
    <w:family w:val="roman"/>
    <w:pitch w:val="variable"/>
    <w:sig w:usb0="E00002FF" w:usb1="4000001F" w:usb2="08000029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444796D9" w:rsidR="00CA760B" w:rsidRDefault="00CA760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C1D63">
      <w:rPr>
        <w:rStyle w:val="Numerstrony"/>
        <w:rFonts w:ascii="Verdana" w:hAnsi="Verdana" w:cs="Verdana"/>
        <w:b/>
        <w:bCs/>
        <w:noProof/>
      </w:rPr>
      <w:t>3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26C3D" w14:textId="77777777" w:rsidR="00CA760B" w:rsidRDefault="00CA760B">
      <w:r>
        <w:separator/>
      </w:r>
    </w:p>
  </w:footnote>
  <w:footnote w:type="continuationSeparator" w:id="0">
    <w:p w14:paraId="084BC5AC" w14:textId="77777777" w:rsidR="00CA760B" w:rsidRDefault="00CA760B">
      <w:r>
        <w:continuationSeparator/>
      </w:r>
    </w:p>
  </w:footnote>
  <w:footnote w:type="continuationNotice" w:id="1">
    <w:p w14:paraId="1D720CA5" w14:textId="77777777" w:rsidR="00CA760B" w:rsidRDefault="00CA760B"/>
  </w:footnote>
  <w:footnote w:id="2">
    <w:p w14:paraId="629FB074" w14:textId="5A9369E1" w:rsidR="00CA760B" w:rsidRDefault="00CA760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 xml:space="preserve">Dz. U. </w:t>
      </w:r>
      <w:proofErr w:type="gramStart"/>
      <w:r w:rsidRPr="00264BFC">
        <w:t>z</w:t>
      </w:r>
      <w:proofErr w:type="gramEnd"/>
      <w:r w:rsidRPr="00264BFC">
        <w:t xml:space="preserve"> 20</w:t>
      </w:r>
      <w:r>
        <w:t>23</w:t>
      </w:r>
      <w:r w:rsidRPr="00264BFC">
        <w:t xml:space="preserve">, poz. </w:t>
      </w:r>
      <w:bookmarkStart w:id="0" w:name="_GoBack"/>
      <w:bookmarkEnd w:id="0"/>
      <w:r w:rsidRPr="00135163">
        <w:t>1</w:t>
      </w:r>
      <w:r>
        <w:t>605)</w:t>
      </w:r>
    </w:p>
  </w:footnote>
  <w:footnote w:id="3">
    <w:p w14:paraId="2EB491B5" w14:textId="0D8105D0" w:rsidR="00CA760B" w:rsidRDefault="00CA760B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 xml:space="preserve">. – Kodeks cywilny (Dz. U. </w:t>
      </w:r>
      <w:proofErr w:type="gramStart"/>
      <w:r>
        <w:t>z</w:t>
      </w:r>
      <w:proofErr w:type="gramEnd"/>
      <w:r>
        <w:t xml:space="preserve">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A7C0841" w:rsidR="00CA760B" w:rsidRDefault="00CA760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</w:t>
      </w:r>
      <w:proofErr w:type="gramStart"/>
      <w:r>
        <w:t>z</w:t>
      </w:r>
      <w:proofErr w:type="gramEnd"/>
      <w:r>
        <w:t xml:space="preserve"> 2023 r. poz. </w:t>
      </w:r>
      <w:r w:rsidRPr="00994903">
        <w:t>1</w:t>
      </w:r>
      <w:r>
        <w:t>605)</w:t>
      </w:r>
    </w:p>
  </w:footnote>
  <w:footnote w:id="5">
    <w:p w14:paraId="74339C68" w14:textId="77777777" w:rsidR="00CA760B" w:rsidRDefault="00CA760B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</w:t>
      </w:r>
      <w:proofErr w:type="gramStart"/>
      <w:r>
        <w:t>z</w:t>
      </w:r>
      <w:proofErr w:type="gramEnd"/>
      <w:r>
        <w:t xml:space="preserve"> 2022 r., poz. 835)</w:t>
      </w:r>
    </w:p>
    <w:p w14:paraId="2CA57D69" w14:textId="3171F524" w:rsidR="00CA760B" w:rsidRDefault="00CA760B">
      <w:pPr>
        <w:pStyle w:val="Tekstprzypisudolnego"/>
      </w:pPr>
    </w:p>
  </w:footnote>
  <w:footnote w:id="6">
    <w:p w14:paraId="4CF28D03" w14:textId="77777777" w:rsidR="00CA760B" w:rsidRDefault="00CA760B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</w:t>
      </w:r>
      <w:proofErr w:type="gramStart"/>
      <w:r>
        <w:t>z</w:t>
      </w:r>
      <w:proofErr w:type="gramEnd"/>
      <w:r>
        <w:t xml:space="preserve"> 2022 r., poz. 835)</w:t>
      </w:r>
    </w:p>
    <w:p w14:paraId="3F44F41E" w14:textId="229A49AF" w:rsidR="00CA760B" w:rsidRDefault="00CA760B">
      <w:pPr>
        <w:pStyle w:val="Tekstprzypisudolnego"/>
      </w:pPr>
    </w:p>
  </w:footnote>
  <w:footnote w:id="7">
    <w:p w14:paraId="6913D4FC" w14:textId="750C7279" w:rsidR="00CA760B" w:rsidRDefault="00CA76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CA760B" w:rsidRDefault="00CA760B">
      <w:pPr>
        <w:pStyle w:val="Tekstprzypisudolnego"/>
      </w:pPr>
      <w:proofErr w:type="gramStart"/>
      <w:r>
        <w:t>link</w:t>
      </w:r>
      <w:proofErr w:type="gramEnd"/>
      <w:r>
        <w:t>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CA760B" w:rsidRDefault="00CA76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</w:t>
        </w:r>
        <w:proofErr w:type="gramStart"/>
        <w:r>
          <w:rPr>
            <w:rStyle w:val="Hipercze"/>
          </w:rPr>
          <w:t>)</w:t>
        </w:r>
      </w:hyperlink>
      <w:r>
        <w:t xml:space="preserve"> link</w:t>
      </w:r>
      <w:proofErr w:type="gramEnd"/>
      <w:r>
        <w:t>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CA760B" w:rsidRPr="00DC4C42" w:rsidRDefault="00CA760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 xml:space="preserve">Dz. U. </w:t>
      </w:r>
      <w:proofErr w:type="gramStart"/>
      <w:r>
        <w:t>z</w:t>
      </w:r>
      <w:proofErr w:type="gramEnd"/>
      <w:r>
        <w:t xml:space="preserve"> 2020 r. poz. 1913</w:t>
      </w:r>
      <w:r w:rsidRPr="00DC4C42">
        <w:t>)</w:t>
      </w:r>
    </w:p>
  </w:footnote>
  <w:footnote w:id="10">
    <w:p w14:paraId="6BF87B8F" w14:textId="459D3268" w:rsidR="00CA760B" w:rsidRDefault="00CA760B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 xml:space="preserve">Dz. U. </w:t>
      </w:r>
      <w:proofErr w:type="gramStart"/>
      <w:r>
        <w:t>z</w:t>
      </w:r>
      <w:proofErr w:type="gramEnd"/>
      <w:r>
        <w:t xml:space="preserve">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CA760B" w:rsidRDefault="00CA760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</w:t>
      </w:r>
      <w:proofErr w:type="gramStart"/>
      <w:r>
        <w:t>z</w:t>
      </w:r>
      <w:proofErr w:type="gramEnd"/>
      <w:r>
        <w:t xml:space="preserve"> 2020 r. poz. 1041.)</w:t>
      </w:r>
    </w:p>
  </w:footnote>
  <w:footnote w:id="12">
    <w:p w14:paraId="48122D04" w14:textId="77777777" w:rsidR="00CA760B" w:rsidRDefault="00CA760B" w:rsidP="001E167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iCs/>
          <w:color w:val="000000"/>
          <w:sz w:val="14"/>
          <w:szCs w:val="14"/>
        </w:rPr>
        <w:t>dotyczy</w:t>
      </w:r>
      <w:proofErr w:type="gramEnd"/>
      <w:r>
        <w:rPr>
          <w:rFonts w:ascii="Verdana" w:hAnsi="Verdana"/>
          <w:i/>
          <w:iCs/>
          <w:color w:val="000000"/>
          <w:sz w:val="14"/>
          <w:szCs w:val="14"/>
        </w:rPr>
        <w:t xml:space="preserve">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C55E04B" w14:textId="77777777" w:rsidR="00CA760B" w:rsidRDefault="00CA760B" w:rsidP="001E16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wewnątrzwspólnotowego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nabycia towarów,</w:t>
      </w:r>
    </w:p>
    <w:p w14:paraId="058AA864" w14:textId="77777777" w:rsidR="00CA760B" w:rsidRPr="00874DFA" w:rsidRDefault="00CA760B" w:rsidP="001E167C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36AC3A5" w14:textId="77777777" w:rsidR="00CA760B" w:rsidRDefault="00CA760B" w:rsidP="001E16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importu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usług lub importu towarów, z którymi wiąże się obowiązek doliczenia przez zamawiającego przy porównywaniu cen ofertowych podatku VAT.</w:t>
      </w:r>
    </w:p>
    <w:p w14:paraId="21E05714" w14:textId="77777777" w:rsidR="00CA760B" w:rsidRDefault="00CA760B" w:rsidP="001E167C">
      <w:pPr>
        <w:pStyle w:val="Tekstprzypisudolnego"/>
      </w:pPr>
    </w:p>
  </w:footnote>
  <w:footnote w:id="13">
    <w:p w14:paraId="36794E57" w14:textId="77777777" w:rsidR="00CA760B" w:rsidRPr="002F6DD9" w:rsidRDefault="00CA760B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rozporządzenie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str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>. 1).</w:t>
      </w:r>
    </w:p>
  </w:footnote>
  <w:footnote w:id="14">
    <w:p w14:paraId="66BF42A9" w14:textId="77777777" w:rsidR="00CA760B" w:rsidRPr="002F6DD9" w:rsidRDefault="00CA760B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0EA069D7" w14:textId="77777777" w:rsidR="00CA760B" w:rsidRPr="00CE0DFF" w:rsidRDefault="00CA760B" w:rsidP="002E0F2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proofErr w:type="gramStart"/>
      <w:r w:rsidRPr="00CE0DFF">
        <w:rPr>
          <w:rFonts w:ascii="Verdana" w:hAnsi="Verdana"/>
          <w:i/>
          <w:sz w:val="16"/>
          <w:szCs w:val="16"/>
        </w:rPr>
        <w:t>podać</w:t>
      </w:r>
      <w:proofErr w:type="gramEnd"/>
      <w:r w:rsidRPr="00CE0DFF">
        <w:rPr>
          <w:rFonts w:ascii="Verdana" w:hAnsi="Verdana"/>
          <w:i/>
          <w:sz w:val="16"/>
          <w:szCs w:val="16"/>
        </w:rPr>
        <w:t xml:space="preserve"> nazwę/y podmiotu/ów</w:t>
      </w:r>
    </w:p>
  </w:footnote>
  <w:footnote w:id="16">
    <w:p w14:paraId="3B091D18" w14:textId="77777777" w:rsidR="00CA760B" w:rsidRPr="00CE0DFF" w:rsidRDefault="00CA760B" w:rsidP="002E0F2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proofErr w:type="gramStart"/>
      <w:r w:rsidRPr="00CE0DFF">
        <w:rPr>
          <w:rFonts w:ascii="Verdana" w:hAnsi="Verdana"/>
          <w:i/>
          <w:sz w:val="16"/>
          <w:szCs w:val="16"/>
        </w:rPr>
        <w:t>podać</w:t>
      </w:r>
      <w:proofErr w:type="gramEnd"/>
      <w:r w:rsidRPr="00CE0DFF">
        <w:rPr>
          <w:rFonts w:ascii="Verdana" w:hAnsi="Verdana"/>
          <w:i/>
          <w:sz w:val="16"/>
          <w:szCs w:val="16"/>
        </w:rPr>
        <w:t xml:space="preserve">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F991" w14:textId="17A1DD67" w:rsidR="00CA760B" w:rsidRDefault="00CA760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77FD3" wp14:editId="66CAA2CC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910580" cy="688340"/>
              <wp:effectExtent l="0" t="0" r="0" b="0"/>
              <wp:wrapNone/>
              <wp:docPr id="23" name="Grup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0580" cy="688340"/>
                        <a:chOff x="0" y="0"/>
                        <a:chExt cx="10058400" cy="1277006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12770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5551" y="242503"/>
                          <a:ext cx="2057657" cy="79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45BC07" id="Grupa 22" o:spid="_x0000_s1026" style="position:absolute;margin-left:12.75pt;margin-top:-20.3pt;width:465.4pt;height:54.2pt;z-index:251659264" coordsize="100584,1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00584;height:1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">
                <v:imagedata r:id="rId3" o:title=""/>
                <v:path arrowok="t"/>
              </v:shape>
              <v:shape id="Obraz 3" o:spid="_x0000_s1028" type="#_x0000_t75" style="position:absolute;left:48555;top:2425;width:20577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FE873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2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BA1BF2"/>
    <w:multiLevelType w:val="hybridMultilevel"/>
    <w:tmpl w:val="E1AADCB4"/>
    <w:lvl w:ilvl="0" w:tplc="B3BE28BA">
      <w:start w:val="1"/>
      <w:numFmt w:val="lowerLetter"/>
      <w:lvlText w:val="%1)"/>
      <w:lvlJc w:val="left"/>
      <w:pPr>
        <w:ind w:left="1144" w:hanging="43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32623F3"/>
    <w:multiLevelType w:val="hybridMultilevel"/>
    <w:tmpl w:val="FDA42724"/>
    <w:lvl w:ilvl="0" w:tplc="85882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8A3041"/>
    <w:multiLevelType w:val="hybridMultilevel"/>
    <w:tmpl w:val="22F0A966"/>
    <w:lvl w:ilvl="0" w:tplc="4A46D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8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7C72AD"/>
    <w:multiLevelType w:val="hybridMultilevel"/>
    <w:tmpl w:val="88661390"/>
    <w:lvl w:ilvl="0" w:tplc="C73E0D8A">
      <w:start w:val="1"/>
      <w:numFmt w:val="decimal"/>
      <w:lvlText w:val="%1)"/>
      <w:lvlJc w:val="left"/>
      <w:pPr>
        <w:ind w:left="1129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FE7057"/>
    <w:multiLevelType w:val="hybridMultilevel"/>
    <w:tmpl w:val="EECA78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90708AB"/>
    <w:multiLevelType w:val="hybridMultilevel"/>
    <w:tmpl w:val="D26890C0"/>
    <w:lvl w:ilvl="0" w:tplc="65D29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2E341B"/>
    <w:multiLevelType w:val="hybridMultilevel"/>
    <w:tmpl w:val="39FAB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7B29375C"/>
    <w:multiLevelType w:val="multilevel"/>
    <w:tmpl w:val="FABC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asciiTheme="minorHAnsi" w:hAnsiTheme="minorHAnsi" w:cstheme="minorHAnsi" w:hint="default"/>
        <w:b/>
        <w:sz w:val="20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  <w:b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7D9931AF"/>
    <w:multiLevelType w:val="hybridMultilevel"/>
    <w:tmpl w:val="A846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40"/>
  </w:num>
  <w:num w:numId="4">
    <w:abstractNumId w:val="44"/>
  </w:num>
  <w:num w:numId="5">
    <w:abstractNumId w:val="32"/>
  </w:num>
  <w:num w:numId="6">
    <w:abstractNumId w:val="50"/>
  </w:num>
  <w:num w:numId="7">
    <w:abstractNumId w:val="36"/>
  </w:num>
  <w:num w:numId="8">
    <w:abstractNumId w:val="38"/>
  </w:num>
  <w:num w:numId="9">
    <w:abstractNumId w:val="63"/>
  </w:num>
  <w:num w:numId="10">
    <w:abstractNumId w:val="33"/>
  </w:num>
  <w:num w:numId="11">
    <w:abstractNumId w:val="55"/>
  </w:num>
  <w:num w:numId="12">
    <w:abstractNumId w:val="49"/>
  </w:num>
  <w:num w:numId="13">
    <w:abstractNumId w:val="30"/>
  </w:num>
  <w:num w:numId="14">
    <w:abstractNumId w:val="29"/>
  </w:num>
  <w:num w:numId="15">
    <w:abstractNumId w:val="61"/>
  </w:num>
  <w:num w:numId="16">
    <w:abstractNumId w:val="28"/>
  </w:num>
  <w:num w:numId="17">
    <w:abstractNumId w:val="39"/>
  </w:num>
  <w:num w:numId="18">
    <w:abstractNumId w:val="48"/>
  </w:num>
  <w:num w:numId="19">
    <w:abstractNumId w:val="37"/>
  </w:num>
  <w:num w:numId="20">
    <w:abstractNumId w:val="56"/>
  </w:num>
  <w:num w:numId="21">
    <w:abstractNumId w:val="41"/>
  </w:num>
  <w:num w:numId="22">
    <w:abstractNumId w:val="52"/>
  </w:num>
  <w:num w:numId="23">
    <w:abstractNumId w:val="43"/>
  </w:num>
  <w:num w:numId="24">
    <w:abstractNumId w:val="46"/>
  </w:num>
  <w:num w:numId="25">
    <w:abstractNumId w:val="47"/>
  </w:num>
  <w:num w:numId="26">
    <w:abstractNumId w:val="62"/>
  </w:num>
  <w:num w:numId="27">
    <w:abstractNumId w:val="59"/>
  </w:num>
  <w:num w:numId="28">
    <w:abstractNumId w:val="54"/>
  </w:num>
  <w:num w:numId="29">
    <w:abstractNumId w:val="27"/>
  </w:num>
  <w:num w:numId="30">
    <w:abstractNumId w:val="5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</w:num>
  <w:num w:numId="33">
    <w:abstractNumId w:val="42"/>
  </w:num>
  <w:num w:numId="34">
    <w:abstractNumId w:val="58"/>
  </w:num>
  <w:num w:numId="35">
    <w:abstractNumId w:val="64"/>
  </w:num>
  <w:num w:numId="36">
    <w:abstractNumId w:val="35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nypek Izabela">
    <w15:presenceInfo w15:providerId="AD" w15:userId="S-1-5-21-1503635424-835617314-2105680421-1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3972"/>
    <w:rsid w:val="000052A5"/>
    <w:rsid w:val="00006B3D"/>
    <w:rsid w:val="00011391"/>
    <w:rsid w:val="00011446"/>
    <w:rsid w:val="00012A4F"/>
    <w:rsid w:val="0001530F"/>
    <w:rsid w:val="00022B3E"/>
    <w:rsid w:val="00023E4B"/>
    <w:rsid w:val="00031443"/>
    <w:rsid w:val="000337F3"/>
    <w:rsid w:val="000341A7"/>
    <w:rsid w:val="0003772B"/>
    <w:rsid w:val="00042BAC"/>
    <w:rsid w:val="00044F36"/>
    <w:rsid w:val="000505CE"/>
    <w:rsid w:val="00056436"/>
    <w:rsid w:val="0005751F"/>
    <w:rsid w:val="00057801"/>
    <w:rsid w:val="0006133C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2A00"/>
    <w:rsid w:val="00083C02"/>
    <w:rsid w:val="00084C83"/>
    <w:rsid w:val="00085BC5"/>
    <w:rsid w:val="000863E5"/>
    <w:rsid w:val="000868BA"/>
    <w:rsid w:val="000921E8"/>
    <w:rsid w:val="00092BDD"/>
    <w:rsid w:val="0009407E"/>
    <w:rsid w:val="000A00BE"/>
    <w:rsid w:val="000A07A6"/>
    <w:rsid w:val="000A2060"/>
    <w:rsid w:val="000A24C6"/>
    <w:rsid w:val="000A2551"/>
    <w:rsid w:val="000A5D55"/>
    <w:rsid w:val="000B0339"/>
    <w:rsid w:val="000B21E5"/>
    <w:rsid w:val="000B262D"/>
    <w:rsid w:val="000B2F2C"/>
    <w:rsid w:val="000B55F2"/>
    <w:rsid w:val="000B610C"/>
    <w:rsid w:val="000B6438"/>
    <w:rsid w:val="000C1D63"/>
    <w:rsid w:val="000C28FB"/>
    <w:rsid w:val="000C2F9E"/>
    <w:rsid w:val="000C455A"/>
    <w:rsid w:val="000C50F2"/>
    <w:rsid w:val="000D0142"/>
    <w:rsid w:val="000D0A1D"/>
    <w:rsid w:val="000D26AD"/>
    <w:rsid w:val="000D547C"/>
    <w:rsid w:val="000E0B08"/>
    <w:rsid w:val="000E184F"/>
    <w:rsid w:val="000E1F87"/>
    <w:rsid w:val="000E1F8C"/>
    <w:rsid w:val="000E2D85"/>
    <w:rsid w:val="000E2EE3"/>
    <w:rsid w:val="000E3BCB"/>
    <w:rsid w:val="000F25CE"/>
    <w:rsid w:val="000F33B7"/>
    <w:rsid w:val="000F4B48"/>
    <w:rsid w:val="000F5E8C"/>
    <w:rsid w:val="000F66DF"/>
    <w:rsid w:val="000F748B"/>
    <w:rsid w:val="00102B40"/>
    <w:rsid w:val="00102DF9"/>
    <w:rsid w:val="00103828"/>
    <w:rsid w:val="0010536D"/>
    <w:rsid w:val="001059AD"/>
    <w:rsid w:val="0011285C"/>
    <w:rsid w:val="001132D0"/>
    <w:rsid w:val="00114F7E"/>
    <w:rsid w:val="00115062"/>
    <w:rsid w:val="0012143C"/>
    <w:rsid w:val="001222E3"/>
    <w:rsid w:val="00123FBB"/>
    <w:rsid w:val="00125954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37FF5"/>
    <w:rsid w:val="00141CE1"/>
    <w:rsid w:val="00143435"/>
    <w:rsid w:val="00144F43"/>
    <w:rsid w:val="001475E7"/>
    <w:rsid w:val="001478A5"/>
    <w:rsid w:val="0015195B"/>
    <w:rsid w:val="001529E1"/>
    <w:rsid w:val="00152B0A"/>
    <w:rsid w:val="001537CB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5397"/>
    <w:rsid w:val="00176B73"/>
    <w:rsid w:val="00180041"/>
    <w:rsid w:val="00181D94"/>
    <w:rsid w:val="00182143"/>
    <w:rsid w:val="0018499E"/>
    <w:rsid w:val="00184B15"/>
    <w:rsid w:val="00186092"/>
    <w:rsid w:val="00187B6E"/>
    <w:rsid w:val="00190848"/>
    <w:rsid w:val="00191154"/>
    <w:rsid w:val="00192237"/>
    <w:rsid w:val="00193C9D"/>
    <w:rsid w:val="001952A9"/>
    <w:rsid w:val="00195667"/>
    <w:rsid w:val="001A11D4"/>
    <w:rsid w:val="001A1A4F"/>
    <w:rsid w:val="001A29A4"/>
    <w:rsid w:val="001A3ECA"/>
    <w:rsid w:val="001A5309"/>
    <w:rsid w:val="001A6066"/>
    <w:rsid w:val="001B118E"/>
    <w:rsid w:val="001B1E46"/>
    <w:rsid w:val="001B5C04"/>
    <w:rsid w:val="001B6380"/>
    <w:rsid w:val="001C007B"/>
    <w:rsid w:val="001C267A"/>
    <w:rsid w:val="001C31C7"/>
    <w:rsid w:val="001C57F5"/>
    <w:rsid w:val="001C6925"/>
    <w:rsid w:val="001D2F0D"/>
    <w:rsid w:val="001D332D"/>
    <w:rsid w:val="001D33A5"/>
    <w:rsid w:val="001D3F90"/>
    <w:rsid w:val="001D790E"/>
    <w:rsid w:val="001DBA48"/>
    <w:rsid w:val="001E167C"/>
    <w:rsid w:val="001E2F15"/>
    <w:rsid w:val="001E6EEA"/>
    <w:rsid w:val="001E73DB"/>
    <w:rsid w:val="001F2E7B"/>
    <w:rsid w:val="0020072A"/>
    <w:rsid w:val="00200FBF"/>
    <w:rsid w:val="002012F1"/>
    <w:rsid w:val="0020402E"/>
    <w:rsid w:val="002062EF"/>
    <w:rsid w:val="00207723"/>
    <w:rsid w:val="0021173D"/>
    <w:rsid w:val="002118A3"/>
    <w:rsid w:val="002118FF"/>
    <w:rsid w:val="002149CA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09BE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2933"/>
    <w:rsid w:val="00264BFC"/>
    <w:rsid w:val="0026519F"/>
    <w:rsid w:val="00267663"/>
    <w:rsid w:val="0027360E"/>
    <w:rsid w:val="00273D98"/>
    <w:rsid w:val="00275A00"/>
    <w:rsid w:val="00277FE8"/>
    <w:rsid w:val="002813F6"/>
    <w:rsid w:val="00281573"/>
    <w:rsid w:val="00283293"/>
    <w:rsid w:val="00283E29"/>
    <w:rsid w:val="0028555F"/>
    <w:rsid w:val="00285E50"/>
    <w:rsid w:val="002866D2"/>
    <w:rsid w:val="002912F7"/>
    <w:rsid w:val="002946A8"/>
    <w:rsid w:val="00297ED4"/>
    <w:rsid w:val="002A034C"/>
    <w:rsid w:val="002A0EC2"/>
    <w:rsid w:val="002A2C96"/>
    <w:rsid w:val="002A33A9"/>
    <w:rsid w:val="002A52D0"/>
    <w:rsid w:val="002A5C33"/>
    <w:rsid w:val="002A6FC9"/>
    <w:rsid w:val="002B083B"/>
    <w:rsid w:val="002B290F"/>
    <w:rsid w:val="002B3A81"/>
    <w:rsid w:val="002B3F76"/>
    <w:rsid w:val="002B5163"/>
    <w:rsid w:val="002B6677"/>
    <w:rsid w:val="002B7749"/>
    <w:rsid w:val="002BE5F4"/>
    <w:rsid w:val="002C0766"/>
    <w:rsid w:val="002C29ED"/>
    <w:rsid w:val="002C2E3A"/>
    <w:rsid w:val="002C74FC"/>
    <w:rsid w:val="002D0270"/>
    <w:rsid w:val="002D1CAF"/>
    <w:rsid w:val="002D236E"/>
    <w:rsid w:val="002D26B1"/>
    <w:rsid w:val="002D3313"/>
    <w:rsid w:val="002D3F22"/>
    <w:rsid w:val="002D7C88"/>
    <w:rsid w:val="002E0F2F"/>
    <w:rsid w:val="002E7127"/>
    <w:rsid w:val="002E7E3F"/>
    <w:rsid w:val="002F03DC"/>
    <w:rsid w:val="002F57C4"/>
    <w:rsid w:val="002F6770"/>
    <w:rsid w:val="00301C3A"/>
    <w:rsid w:val="00302268"/>
    <w:rsid w:val="00313A18"/>
    <w:rsid w:val="00315989"/>
    <w:rsid w:val="00315CAC"/>
    <w:rsid w:val="0032119E"/>
    <w:rsid w:val="00321733"/>
    <w:rsid w:val="00321B52"/>
    <w:rsid w:val="00323038"/>
    <w:rsid w:val="00324696"/>
    <w:rsid w:val="00324B52"/>
    <w:rsid w:val="00324B61"/>
    <w:rsid w:val="00327F75"/>
    <w:rsid w:val="003315DC"/>
    <w:rsid w:val="00333225"/>
    <w:rsid w:val="00333FB1"/>
    <w:rsid w:val="00337D0B"/>
    <w:rsid w:val="00342735"/>
    <w:rsid w:val="0034296C"/>
    <w:rsid w:val="0034329C"/>
    <w:rsid w:val="003508B3"/>
    <w:rsid w:val="00352ADB"/>
    <w:rsid w:val="003620DE"/>
    <w:rsid w:val="00362D18"/>
    <w:rsid w:val="00364494"/>
    <w:rsid w:val="00364A98"/>
    <w:rsid w:val="00364CFD"/>
    <w:rsid w:val="00365DC4"/>
    <w:rsid w:val="003671A7"/>
    <w:rsid w:val="003728A8"/>
    <w:rsid w:val="0038584C"/>
    <w:rsid w:val="00386058"/>
    <w:rsid w:val="00387872"/>
    <w:rsid w:val="003925D1"/>
    <w:rsid w:val="00392C7F"/>
    <w:rsid w:val="00393D7A"/>
    <w:rsid w:val="003956F7"/>
    <w:rsid w:val="003A1AF2"/>
    <w:rsid w:val="003A5727"/>
    <w:rsid w:val="003A5B64"/>
    <w:rsid w:val="003A7725"/>
    <w:rsid w:val="003A7A1B"/>
    <w:rsid w:val="003B12A9"/>
    <w:rsid w:val="003B378B"/>
    <w:rsid w:val="003C1C1B"/>
    <w:rsid w:val="003C20DD"/>
    <w:rsid w:val="003C2641"/>
    <w:rsid w:val="003C38B7"/>
    <w:rsid w:val="003C3A89"/>
    <w:rsid w:val="003C661B"/>
    <w:rsid w:val="003D0A72"/>
    <w:rsid w:val="003D1229"/>
    <w:rsid w:val="003D3475"/>
    <w:rsid w:val="003D4656"/>
    <w:rsid w:val="003D535C"/>
    <w:rsid w:val="003D540A"/>
    <w:rsid w:val="003D5D3F"/>
    <w:rsid w:val="003D79CA"/>
    <w:rsid w:val="003E027B"/>
    <w:rsid w:val="003E4A53"/>
    <w:rsid w:val="003E517D"/>
    <w:rsid w:val="003E773B"/>
    <w:rsid w:val="003F00FD"/>
    <w:rsid w:val="003F0D1A"/>
    <w:rsid w:val="003F1BD2"/>
    <w:rsid w:val="003F1F89"/>
    <w:rsid w:val="003F461E"/>
    <w:rsid w:val="003F5D90"/>
    <w:rsid w:val="003F7155"/>
    <w:rsid w:val="004056FF"/>
    <w:rsid w:val="00407CE3"/>
    <w:rsid w:val="004130F9"/>
    <w:rsid w:val="00415235"/>
    <w:rsid w:val="00420EE8"/>
    <w:rsid w:val="00421BB9"/>
    <w:rsid w:val="0042277A"/>
    <w:rsid w:val="00424F84"/>
    <w:rsid w:val="004261E2"/>
    <w:rsid w:val="004271E3"/>
    <w:rsid w:val="00427BBE"/>
    <w:rsid w:val="00432EBD"/>
    <w:rsid w:val="00433DD5"/>
    <w:rsid w:val="00435EE0"/>
    <w:rsid w:val="00436806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2ED9"/>
    <w:rsid w:val="004530B6"/>
    <w:rsid w:val="00453AB4"/>
    <w:rsid w:val="00454FC4"/>
    <w:rsid w:val="00455507"/>
    <w:rsid w:val="0045595E"/>
    <w:rsid w:val="00456920"/>
    <w:rsid w:val="0046257D"/>
    <w:rsid w:val="00462A08"/>
    <w:rsid w:val="0046548A"/>
    <w:rsid w:val="00465A10"/>
    <w:rsid w:val="00467330"/>
    <w:rsid w:val="00467762"/>
    <w:rsid w:val="004725A7"/>
    <w:rsid w:val="0047531C"/>
    <w:rsid w:val="004760AC"/>
    <w:rsid w:val="004803CD"/>
    <w:rsid w:val="004807C9"/>
    <w:rsid w:val="00482596"/>
    <w:rsid w:val="0049056D"/>
    <w:rsid w:val="00490950"/>
    <w:rsid w:val="004913FB"/>
    <w:rsid w:val="00492FC9"/>
    <w:rsid w:val="004943B2"/>
    <w:rsid w:val="00495CC8"/>
    <w:rsid w:val="0049636B"/>
    <w:rsid w:val="00497AF0"/>
    <w:rsid w:val="004A088A"/>
    <w:rsid w:val="004A1B8C"/>
    <w:rsid w:val="004A28A3"/>
    <w:rsid w:val="004A2FEE"/>
    <w:rsid w:val="004A3199"/>
    <w:rsid w:val="004A5481"/>
    <w:rsid w:val="004B1D3C"/>
    <w:rsid w:val="004B1D79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2A2"/>
    <w:rsid w:val="004D796C"/>
    <w:rsid w:val="004E0FB5"/>
    <w:rsid w:val="004E3993"/>
    <w:rsid w:val="004E3CF7"/>
    <w:rsid w:val="004E5D2D"/>
    <w:rsid w:val="004E6279"/>
    <w:rsid w:val="004E640C"/>
    <w:rsid w:val="004F2016"/>
    <w:rsid w:val="004F4336"/>
    <w:rsid w:val="004F712D"/>
    <w:rsid w:val="00501ED1"/>
    <w:rsid w:val="00503683"/>
    <w:rsid w:val="005061B8"/>
    <w:rsid w:val="00506D0F"/>
    <w:rsid w:val="005077DC"/>
    <w:rsid w:val="00507969"/>
    <w:rsid w:val="00507D9C"/>
    <w:rsid w:val="005100A7"/>
    <w:rsid w:val="00511937"/>
    <w:rsid w:val="005123CA"/>
    <w:rsid w:val="0051468C"/>
    <w:rsid w:val="00515E9F"/>
    <w:rsid w:val="005205D1"/>
    <w:rsid w:val="00521230"/>
    <w:rsid w:val="00523410"/>
    <w:rsid w:val="00525AAB"/>
    <w:rsid w:val="00542DCE"/>
    <w:rsid w:val="005437D1"/>
    <w:rsid w:val="005438C9"/>
    <w:rsid w:val="0055474A"/>
    <w:rsid w:val="0055574B"/>
    <w:rsid w:val="00556D8E"/>
    <w:rsid w:val="00557704"/>
    <w:rsid w:val="00562763"/>
    <w:rsid w:val="005629FF"/>
    <w:rsid w:val="00564D6D"/>
    <w:rsid w:val="005659FE"/>
    <w:rsid w:val="00567143"/>
    <w:rsid w:val="00567F16"/>
    <w:rsid w:val="005719D9"/>
    <w:rsid w:val="00576EC8"/>
    <w:rsid w:val="0058347C"/>
    <w:rsid w:val="00584401"/>
    <w:rsid w:val="00586536"/>
    <w:rsid w:val="005915AC"/>
    <w:rsid w:val="00591820"/>
    <w:rsid w:val="00591B9D"/>
    <w:rsid w:val="0059596E"/>
    <w:rsid w:val="0059738F"/>
    <w:rsid w:val="005A049A"/>
    <w:rsid w:val="005A1797"/>
    <w:rsid w:val="005A3032"/>
    <w:rsid w:val="005A4BFC"/>
    <w:rsid w:val="005A618E"/>
    <w:rsid w:val="005AC572"/>
    <w:rsid w:val="005AE06D"/>
    <w:rsid w:val="005B188F"/>
    <w:rsid w:val="005B2947"/>
    <w:rsid w:val="005B29C6"/>
    <w:rsid w:val="005B305C"/>
    <w:rsid w:val="005B4E44"/>
    <w:rsid w:val="005B50B4"/>
    <w:rsid w:val="005B5AA8"/>
    <w:rsid w:val="005C386F"/>
    <w:rsid w:val="005D1599"/>
    <w:rsid w:val="005D4BF5"/>
    <w:rsid w:val="005D6911"/>
    <w:rsid w:val="005E10E2"/>
    <w:rsid w:val="005E199E"/>
    <w:rsid w:val="005E27D2"/>
    <w:rsid w:val="005E2822"/>
    <w:rsid w:val="005E3E43"/>
    <w:rsid w:val="005E5573"/>
    <w:rsid w:val="005E67ED"/>
    <w:rsid w:val="005E6FAE"/>
    <w:rsid w:val="005EF575"/>
    <w:rsid w:val="005F0318"/>
    <w:rsid w:val="005F1F4E"/>
    <w:rsid w:val="005F26E0"/>
    <w:rsid w:val="005F2B8F"/>
    <w:rsid w:val="005F3EDB"/>
    <w:rsid w:val="005F56C7"/>
    <w:rsid w:val="006030A2"/>
    <w:rsid w:val="006048D3"/>
    <w:rsid w:val="00604DC1"/>
    <w:rsid w:val="00605D7D"/>
    <w:rsid w:val="00607463"/>
    <w:rsid w:val="00610294"/>
    <w:rsid w:val="0061223F"/>
    <w:rsid w:val="00613CEE"/>
    <w:rsid w:val="006175C6"/>
    <w:rsid w:val="00620580"/>
    <w:rsid w:val="00620A77"/>
    <w:rsid w:val="0062276A"/>
    <w:rsid w:val="00623F9B"/>
    <w:rsid w:val="00625715"/>
    <w:rsid w:val="00626595"/>
    <w:rsid w:val="0063172E"/>
    <w:rsid w:val="0063212A"/>
    <w:rsid w:val="00632DAB"/>
    <w:rsid w:val="00635F32"/>
    <w:rsid w:val="00636D6C"/>
    <w:rsid w:val="00640456"/>
    <w:rsid w:val="0064062D"/>
    <w:rsid w:val="00642869"/>
    <w:rsid w:val="006429F0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5C5"/>
    <w:rsid w:val="00665C8D"/>
    <w:rsid w:val="00667816"/>
    <w:rsid w:val="00667B47"/>
    <w:rsid w:val="006706B9"/>
    <w:rsid w:val="00670750"/>
    <w:rsid w:val="00671C0F"/>
    <w:rsid w:val="00672261"/>
    <w:rsid w:val="00673B16"/>
    <w:rsid w:val="006761A8"/>
    <w:rsid w:val="0068034D"/>
    <w:rsid w:val="00681A9E"/>
    <w:rsid w:val="00682289"/>
    <w:rsid w:val="00684336"/>
    <w:rsid w:val="00684EA1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77B"/>
    <w:rsid w:val="006B2C22"/>
    <w:rsid w:val="006B2C63"/>
    <w:rsid w:val="006B7F5B"/>
    <w:rsid w:val="006C19AE"/>
    <w:rsid w:val="006C29A1"/>
    <w:rsid w:val="006C4CF8"/>
    <w:rsid w:val="006C523F"/>
    <w:rsid w:val="006C67C8"/>
    <w:rsid w:val="006C7EE5"/>
    <w:rsid w:val="006D00FA"/>
    <w:rsid w:val="006D0193"/>
    <w:rsid w:val="006D160C"/>
    <w:rsid w:val="006D163D"/>
    <w:rsid w:val="006D2687"/>
    <w:rsid w:val="006D3661"/>
    <w:rsid w:val="006E14AC"/>
    <w:rsid w:val="006E1E1C"/>
    <w:rsid w:val="006E4F91"/>
    <w:rsid w:val="006E56F2"/>
    <w:rsid w:val="006F0987"/>
    <w:rsid w:val="006F3552"/>
    <w:rsid w:val="006F5202"/>
    <w:rsid w:val="006F6F17"/>
    <w:rsid w:val="00700BA4"/>
    <w:rsid w:val="00701CEB"/>
    <w:rsid w:val="00701F29"/>
    <w:rsid w:val="00702B58"/>
    <w:rsid w:val="00704037"/>
    <w:rsid w:val="0070746F"/>
    <w:rsid w:val="00707629"/>
    <w:rsid w:val="007109A5"/>
    <w:rsid w:val="00710F8D"/>
    <w:rsid w:val="0071581D"/>
    <w:rsid w:val="00717C17"/>
    <w:rsid w:val="00720CF4"/>
    <w:rsid w:val="00721546"/>
    <w:rsid w:val="00725B52"/>
    <w:rsid w:val="00732865"/>
    <w:rsid w:val="00743BC1"/>
    <w:rsid w:val="00744B3D"/>
    <w:rsid w:val="00744E09"/>
    <w:rsid w:val="0074555C"/>
    <w:rsid w:val="00753593"/>
    <w:rsid w:val="00753BCD"/>
    <w:rsid w:val="00754808"/>
    <w:rsid w:val="00756192"/>
    <w:rsid w:val="0076069B"/>
    <w:rsid w:val="00760CBC"/>
    <w:rsid w:val="00761E39"/>
    <w:rsid w:val="00764FE3"/>
    <w:rsid w:val="007704BB"/>
    <w:rsid w:val="00770F98"/>
    <w:rsid w:val="0077141E"/>
    <w:rsid w:val="0077224A"/>
    <w:rsid w:val="007722FA"/>
    <w:rsid w:val="0077367C"/>
    <w:rsid w:val="00774AD2"/>
    <w:rsid w:val="00775A0A"/>
    <w:rsid w:val="0077703E"/>
    <w:rsid w:val="007806AE"/>
    <w:rsid w:val="00781C8F"/>
    <w:rsid w:val="007827CF"/>
    <w:rsid w:val="00782E8B"/>
    <w:rsid w:val="00783F0E"/>
    <w:rsid w:val="00785DFB"/>
    <w:rsid w:val="00790F2B"/>
    <w:rsid w:val="0079140F"/>
    <w:rsid w:val="007921EE"/>
    <w:rsid w:val="007928E4"/>
    <w:rsid w:val="00792AF2"/>
    <w:rsid w:val="00793FF5"/>
    <w:rsid w:val="00795176"/>
    <w:rsid w:val="007977D0"/>
    <w:rsid w:val="007A0293"/>
    <w:rsid w:val="007A0C1E"/>
    <w:rsid w:val="007A3516"/>
    <w:rsid w:val="007A528B"/>
    <w:rsid w:val="007A6E5F"/>
    <w:rsid w:val="007A758D"/>
    <w:rsid w:val="007A7B75"/>
    <w:rsid w:val="007C1BA1"/>
    <w:rsid w:val="007C2E1B"/>
    <w:rsid w:val="007C4002"/>
    <w:rsid w:val="007C70BF"/>
    <w:rsid w:val="007C723C"/>
    <w:rsid w:val="007C748D"/>
    <w:rsid w:val="007D1C3B"/>
    <w:rsid w:val="007D3A1D"/>
    <w:rsid w:val="007D3CA2"/>
    <w:rsid w:val="007D3E29"/>
    <w:rsid w:val="007D4D19"/>
    <w:rsid w:val="007E1076"/>
    <w:rsid w:val="007E41BB"/>
    <w:rsid w:val="007E4F90"/>
    <w:rsid w:val="007E64D7"/>
    <w:rsid w:val="007E6579"/>
    <w:rsid w:val="007E7780"/>
    <w:rsid w:val="007E7BB0"/>
    <w:rsid w:val="007F6786"/>
    <w:rsid w:val="00802DB7"/>
    <w:rsid w:val="00804FDA"/>
    <w:rsid w:val="00805195"/>
    <w:rsid w:val="00810608"/>
    <w:rsid w:val="00811D6E"/>
    <w:rsid w:val="00812D2B"/>
    <w:rsid w:val="008135BA"/>
    <w:rsid w:val="0081482A"/>
    <w:rsid w:val="00814AAB"/>
    <w:rsid w:val="00814C73"/>
    <w:rsid w:val="00824396"/>
    <w:rsid w:val="008261C8"/>
    <w:rsid w:val="0082735D"/>
    <w:rsid w:val="00827EE3"/>
    <w:rsid w:val="00834436"/>
    <w:rsid w:val="0083643B"/>
    <w:rsid w:val="008370D6"/>
    <w:rsid w:val="008370E7"/>
    <w:rsid w:val="00837725"/>
    <w:rsid w:val="0084094A"/>
    <w:rsid w:val="00843448"/>
    <w:rsid w:val="00843934"/>
    <w:rsid w:val="0084437E"/>
    <w:rsid w:val="00846AF6"/>
    <w:rsid w:val="00850B77"/>
    <w:rsid w:val="00851774"/>
    <w:rsid w:val="0085192F"/>
    <w:rsid w:val="00852C7D"/>
    <w:rsid w:val="00853C7B"/>
    <w:rsid w:val="00856340"/>
    <w:rsid w:val="00857EDE"/>
    <w:rsid w:val="00860677"/>
    <w:rsid w:val="00863766"/>
    <w:rsid w:val="00864533"/>
    <w:rsid w:val="00865ACB"/>
    <w:rsid w:val="00866689"/>
    <w:rsid w:val="0086748D"/>
    <w:rsid w:val="00874A22"/>
    <w:rsid w:val="00874DFA"/>
    <w:rsid w:val="00874FFC"/>
    <w:rsid w:val="00875530"/>
    <w:rsid w:val="0087626C"/>
    <w:rsid w:val="00876562"/>
    <w:rsid w:val="00876E97"/>
    <w:rsid w:val="00881018"/>
    <w:rsid w:val="00881CAA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60A4"/>
    <w:rsid w:val="008972F3"/>
    <w:rsid w:val="008A0094"/>
    <w:rsid w:val="008A08D5"/>
    <w:rsid w:val="008A1704"/>
    <w:rsid w:val="008A1AD6"/>
    <w:rsid w:val="008A399B"/>
    <w:rsid w:val="008A6770"/>
    <w:rsid w:val="008B0607"/>
    <w:rsid w:val="008B4B14"/>
    <w:rsid w:val="008B78CE"/>
    <w:rsid w:val="008C2B3D"/>
    <w:rsid w:val="008C2E45"/>
    <w:rsid w:val="008C44A5"/>
    <w:rsid w:val="008C660B"/>
    <w:rsid w:val="008C784B"/>
    <w:rsid w:val="008D4F73"/>
    <w:rsid w:val="008D5534"/>
    <w:rsid w:val="008D7572"/>
    <w:rsid w:val="008E658F"/>
    <w:rsid w:val="008E696E"/>
    <w:rsid w:val="008E7049"/>
    <w:rsid w:val="008F2644"/>
    <w:rsid w:val="008F443A"/>
    <w:rsid w:val="008F4A6A"/>
    <w:rsid w:val="008F4DD8"/>
    <w:rsid w:val="008F7F23"/>
    <w:rsid w:val="009002D5"/>
    <w:rsid w:val="00904C02"/>
    <w:rsid w:val="009058A2"/>
    <w:rsid w:val="0090623A"/>
    <w:rsid w:val="009062ED"/>
    <w:rsid w:val="0091027A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5C0B"/>
    <w:rsid w:val="0093691B"/>
    <w:rsid w:val="0093700B"/>
    <w:rsid w:val="00937EC5"/>
    <w:rsid w:val="00940467"/>
    <w:rsid w:val="00940A0B"/>
    <w:rsid w:val="009435D5"/>
    <w:rsid w:val="009454D8"/>
    <w:rsid w:val="009458D3"/>
    <w:rsid w:val="009465D9"/>
    <w:rsid w:val="0094698B"/>
    <w:rsid w:val="00946BE0"/>
    <w:rsid w:val="009507E2"/>
    <w:rsid w:val="00950AD8"/>
    <w:rsid w:val="009511F5"/>
    <w:rsid w:val="00954B6B"/>
    <w:rsid w:val="00955FD0"/>
    <w:rsid w:val="00956E14"/>
    <w:rsid w:val="00960D58"/>
    <w:rsid w:val="0096443A"/>
    <w:rsid w:val="00965916"/>
    <w:rsid w:val="00965AA0"/>
    <w:rsid w:val="009672EF"/>
    <w:rsid w:val="0097094D"/>
    <w:rsid w:val="0097362A"/>
    <w:rsid w:val="00976C09"/>
    <w:rsid w:val="00977230"/>
    <w:rsid w:val="009818FE"/>
    <w:rsid w:val="00981FC2"/>
    <w:rsid w:val="0098337C"/>
    <w:rsid w:val="00984A2C"/>
    <w:rsid w:val="0098521F"/>
    <w:rsid w:val="009878C7"/>
    <w:rsid w:val="00987BE1"/>
    <w:rsid w:val="00987ECB"/>
    <w:rsid w:val="00990325"/>
    <w:rsid w:val="00991FB8"/>
    <w:rsid w:val="00992411"/>
    <w:rsid w:val="0099256A"/>
    <w:rsid w:val="00994903"/>
    <w:rsid w:val="00996AD9"/>
    <w:rsid w:val="00996D6D"/>
    <w:rsid w:val="0099785B"/>
    <w:rsid w:val="009A01D3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3618"/>
    <w:rsid w:val="009D5330"/>
    <w:rsid w:val="009D663F"/>
    <w:rsid w:val="009D7696"/>
    <w:rsid w:val="009D76AF"/>
    <w:rsid w:val="009E03EA"/>
    <w:rsid w:val="009E38AD"/>
    <w:rsid w:val="009E453D"/>
    <w:rsid w:val="009E502A"/>
    <w:rsid w:val="009E7B9F"/>
    <w:rsid w:val="009F1DBA"/>
    <w:rsid w:val="009F79B2"/>
    <w:rsid w:val="009F7BA4"/>
    <w:rsid w:val="009F7EBA"/>
    <w:rsid w:val="00A01A5E"/>
    <w:rsid w:val="00A0318E"/>
    <w:rsid w:val="00A05D32"/>
    <w:rsid w:val="00A062D3"/>
    <w:rsid w:val="00A0788A"/>
    <w:rsid w:val="00A10680"/>
    <w:rsid w:val="00A10E18"/>
    <w:rsid w:val="00A116A1"/>
    <w:rsid w:val="00A17939"/>
    <w:rsid w:val="00A17FA4"/>
    <w:rsid w:val="00A219F4"/>
    <w:rsid w:val="00A303AA"/>
    <w:rsid w:val="00A30F53"/>
    <w:rsid w:val="00A31BBB"/>
    <w:rsid w:val="00A33AB4"/>
    <w:rsid w:val="00A3445E"/>
    <w:rsid w:val="00A3780D"/>
    <w:rsid w:val="00A41E9B"/>
    <w:rsid w:val="00A439DC"/>
    <w:rsid w:val="00A43EA6"/>
    <w:rsid w:val="00A45FA7"/>
    <w:rsid w:val="00A4758A"/>
    <w:rsid w:val="00A514DD"/>
    <w:rsid w:val="00A52170"/>
    <w:rsid w:val="00A54848"/>
    <w:rsid w:val="00A54FF3"/>
    <w:rsid w:val="00A55658"/>
    <w:rsid w:val="00A55CD4"/>
    <w:rsid w:val="00A563A8"/>
    <w:rsid w:val="00A5775B"/>
    <w:rsid w:val="00A57F9B"/>
    <w:rsid w:val="00A61C0B"/>
    <w:rsid w:val="00A628A5"/>
    <w:rsid w:val="00A63087"/>
    <w:rsid w:val="00A636ED"/>
    <w:rsid w:val="00A65A6F"/>
    <w:rsid w:val="00A667AA"/>
    <w:rsid w:val="00A67CAD"/>
    <w:rsid w:val="00A7055D"/>
    <w:rsid w:val="00A719B5"/>
    <w:rsid w:val="00A71C07"/>
    <w:rsid w:val="00A728D4"/>
    <w:rsid w:val="00A81486"/>
    <w:rsid w:val="00A83896"/>
    <w:rsid w:val="00A87BF4"/>
    <w:rsid w:val="00A93608"/>
    <w:rsid w:val="00A94407"/>
    <w:rsid w:val="00AA0A39"/>
    <w:rsid w:val="00AA2D56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D7988"/>
    <w:rsid w:val="00AE0541"/>
    <w:rsid w:val="00AE1BB5"/>
    <w:rsid w:val="00AE50E5"/>
    <w:rsid w:val="00AE5E1C"/>
    <w:rsid w:val="00AE7897"/>
    <w:rsid w:val="00AF0071"/>
    <w:rsid w:val="00AF1C97"/>
    <w:rsid w:val="00AF2535"/>
    <w:rsid w:val="00AF35B5"/>
    <w:rsid w:val="00AF36DF"/>
    <w:rsid w:val="00AF58A4"/>
    <w:rsid w:val="00AF7AE3"/>
    <w:rsid w:val="00B0011E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27D7C"/>
    <w:rsid w:val="00B35441"/>
    <w:rsid w:val="00B35614"/>
    <w:rsid w:val="00B37740"/>
    <w:rsid w:val="00B40DAA"/>
    <w:rsid w:val="00B41EA5"/>
    <w:rsid w:val="00B43DBD"/>
    <w:rsid w:val="00B50847"/>
    <w:rsid w:val="00B51E04"/>
    <w:rsid w:val="00B53EB6"/>
    <w:rsid w:val="00B541F3"/>
    <w:rsid w:val="00B54A17"/>
    <w:rsid w:val="00B563AA"/>
    <w:rsid w:val="00B622EE"/>
    <w:rsid w:val="00B715D8"/>
    <w:rsid w:val="00B723E9"/>
    <w:rsid w:val="00B822DF"/>
    <w:rsid w:val="00B834A6"/>
    <w:rsid w:val="00B83DEF"/>
    <w:rsid w:val="00B85DC2"/>
    <w:rsid w:val="00B86E54"/>
    <w:rsid w:val="00B87F6A"/>
    <w:rsid w:val="00B95AD9"/>
    <w:rsid w:val="00B95F61"/>
    <w:rsid w:val="00B977B5"/>
    <w:rsid w:val="00B9798C"/>
    <w:rsid w:val="00B99585"/>
    <w:rsid w:val="00BA0BBA"/>
    <w:rsid w:val="00BA1F6A"/>
    <w:rsid w:val="00BA2085"/>
    <w:rsid w:val="00BA20D9"/>
    <w:rsid w:val="00BA231D"/>
    <w:rsid w:val="00BA233B"/>
    <w:rsid w:val="00BA394F"/>
    <w:rsid w:val="00BA66F6"/>
    <w:rsid w:val="00BB274A"/>
    <w:rsid w:val="00BB4A37"/>
    <w:rsid w:val="00BC0ABB"/>
    <w:rsid w:val="00BC2ACC"/>
    <w:rsid w:val="00BC4547"/>
    <w:rsid w:val="00BC67F1"/>
    <w:rsid w:val="00BD0641"/>
    <w:rsid w:val="00BD1269"/>
    <w:rsid w:val="00BD1FA3"/>
    <w:rsid w:val="00BD2BBF"/>
    <w:rsid w:val="00BD2C1E"/>
    <w:rsid w:val="00BD3679"/>
    <w:rsid w:val="00BE09C3"/>
    <w:rsid w:val="00BE2460"/>
    <w:rsid w:val="00BE3901"/>
    <w:rsid w:val="00BE3B6E"/>
    <w:rsid w:val="00BE4007"/>
    <w:rsid w:val="00BE40BD"/>
    <w:rsid w:val="00BE4D03"/>
    <w:rsid w:val="00BE7C29"/>
    <w:rsid w:val="00BF0096"/>
    <w:rsid w:val="00BF1299"/>
    <w:rsid w:val="00BF1A76"/>
    <w:rsid w:val="00BF2142"/>
    <w:rsid w:val="00BF2656"/>
    <w:rsid w:val="00BF2B9D"/>
    <w:rsid w:val="00BF2D44"/>
    <w:rsid w:val="00BF2EF1"/>
    <w:rsid w:val="00BF464E"/>
    <w:rsid w:val="00BF4863"/>
    <w:rsid w:val="00BF4C27"/>
    <w:rsid w:val="00BF4CB6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8CE"/>
    <w:rsid w:val="00C351A8"/>
    <w:rsid w:val="00C35480"/>
    <w:rsid w:val="00C358C9"/>
    <w:rsid w:val="00C375FA"/>
    <w:rsid w:val="00C43647"/>
    <w:rsid w:val="00C45812"/>
    <w:rsid w:val="00C47E11"/>
    <w:rsid w:val="00C523A7"/>
    <w:rsid w:val="00C52673"/>
    <w:rsid w:val="00C52CBE"/>
    <w:rsid w:val="00C56B79"/>
    <w:rsid w:val="00C57D94"/>
    <w:rsid w:val="00C6069E"/>
    <w:rsid w:val="00C6093F"/>
    <w:rsid w:val="00C63C33"/>
    <w:rsid w:val="00C656D2"/>
    <w:rsid w:val="00C6780E"/>
    <w:rsid w:val="00C70F84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57F3"/>
    <w:rsid w:val="00CA3BFE"/>
    <w:rsid w:val="00CA4B8A"/>
    <w:rsid w:val="00CA760B"/>
    <w:rsid w:val="00CA7781"/>
    <w:rsid w:val="00CB20D2"/>
    <w:rsid w:val="00CB2C6D"/>
    <w:rsid w:val="00CB4BD5"/>
    <w:rsid w:val="00CB4C97"/>
    <w:rsid w:val="00CB6533"/>
    <w:rsid w:val="00CB7217"/>
    <w:rsid w:val="00CC1725"/>
    <w:rsid w:val="00CC1EC0"/>
    <w:rsid w:val="00CC2532"/>
    <w:rsid w:val="00CC5853"/>
    <w:rsid w:val="00CD6762"/>
    <w:rsid w:val="00CD7F55"/>
    <w:rsid w:val="00CE0DFF"/>
    <w:rsid w:val="00CE5480"/>
    <w:rsid w:val="00CF03AE"/>
    <w:rsid w:val="00CF05ED"/>
    <w:rsid w:val="00CF182F"/>
    <w:rsid w:val="00CF21DA"/>
    <w:rsid w:val="00CF2B44"/>
    <w:rsid w:val="00CF5F02"/>
    <w:rsid w:val="00D00202"/>
    <w:rsid w:val="00D01E4A"/>
    <w:rsid w:val="00D05C0F"/>
    <w:rsid w:val="00D06562"/>
    <w:rsid w:val="00D1658E"/>
    <w:rsid w:val="00D2274A"/>
    <w:rsid w:val="00D22C1B"/>
    <w:rsid w:val="00D25C44"/>
    <w:rsid w:val="00D26B1B"/>
    <w:rsid w:val="00D3030F"/>
    <w:rsid w:val="00D31FF1"/>
    <w:rsid w:val="00D3401A"/>
    <w:rsid w:val="00D36120"/>
    <w:rsid w:val="00D37E0B"/>
    <w:rsid w:val="00D500B0"/>
    <w:rsid w:val="00D51F09"/>
    <w:rsid w:val="00D52D53"/>
    <w:rsid w:val="00D56491"/>
    <w:rsid w:val="00D57053"/>
    <w:rsid w:val="00D65208"/>
    <w:rsid w:val="00D65A4B"/>
    <w:rsid w:val="00D7004E"/>
    <w:rsid w:val="00D715F3"/>
    <w:rsid w:val="00D727A1"/>
    <w:rsid w:val="00D72965"/>
    <w:rsid w:val="00D72B51"/>
    <w:rsid w:val="00D73E84"/>
    <w:rsid w:val="00D75056"/>
    <w:rsid w:val="00D75FF4"/>
    <w:rsid w:val="00D77CB7"/>
    <w:rsid w:val="00D826D8"/>
    <w:rsid w:val="00D862FA"/>
    <w:rsid w:val="00D8A0EF"/>
    <w:rsid w:val="00D9143A"/>
    <w:rsid w:val="00D917FA"/>
    <w:rsid w:val="00D91881"/>
    <w:rsid w:val="00D91AB3"/>
    <w:rsid w:val="00D91BB8"/>
    <w:rsid w:val="00D972B2"/>
    <w:rsid w:val="00DA299B"/>
    <w:rsid w:val="00DA3C67"/>
    <w:rsid w:val="00DB0998"/>
    <w:rsid w:val="00DB3EDF"/>
    <w:rsid w:val="00DB5FAA"/>
    <w:rsid w:val="00DB636D"/>
    <w:rsid w:val="00DB7C7C"/>
    <w:rsid w:val="00DC0E50"/>
    <w:rsid w:val="00DC2330"/>
    <w:rsid w:val="00DC44F2"/>
    <w:rsid w:val="00DC4C42"/>
    <w:rsid w:val="00DC5305"/>
    <w:rsid w:val="00DC6FA4"/>
    <w:rsid w:val="00DC74CC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07C93"/>
    <w:rsid w:val="00E11764"/>
    <w:rsid w:val="00E16CF3"/>
    <w:rsid w:val="00E20FF1"/>
    <w:rsid w:val="00E2316A"/>
    <w:rsid w:val="00E23E2C"/>
    <w:rsid w:val="00E25C07"/>
    <w:rsid w:val="00E3024F"/>
    <w:rsid w:val="00E3434A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03C3"/>
    <w:rsid w:val="00E64D2D"/>
    <w:rsid w:val="00E65FBD"/>
    <w:rsid w:val="00E709A0"/>
    <w:rsid w:val="00E7457A"/>
    <w:rsid w:val="00E76A41"/>
    <w:rsid w:val="00E7747B"/>
    <w:rsid w:val="00E82F2E"/>
    <w:rsid w:val="00E859B1"/>
    <w:rsid w:val="00E87222"/>
    <w:rsid w:val="00E87499"/>
    <w:rsid w:val="00E8764D"/>
    <w:rsid w:val="00E87879"/>
    <w:rsid w:val="00E924B1"/>
    <w:rsid w:val="00E9282F"/>
    <w:rsid w:val="00E96BFA"/>
    <w:rsid w:val="00E96CA3"/>
    <w:rsid w:val="00E97840"/>
    <w:rsid w:val="00EA096B"/>
    <w:rsid w:val="00EA2189"/>
    <w:rsid w:val="00EA57E4"/>
    <w:rsid w:val="00EA648B"/>
    <w:rsid w:val="00EA7CE8"/>
    <w:rsid w:val="00EB404E"/>
    <w:rsid w:val="00EB5D88"/>
    <w:rsid w:val="00EC0664"/>
    <w:rsid w:val="00EC09DF"/>
    <w:rsid w:val="00EC170F"/>
    <w:rsid w:val="00EC1F26"/>
    <w:rsid w:val="00EC2C0B"/>
    <w:rsid w:val="00EC55B7"/>
    <w:rsid w:val="00EC6686"/>
    <w:rsid w:val="00ED1FD9"/>
    <w:rsid w:val="00ED3D90"/>
    <w:rsid w:val="00ED7ADE"/>
    <w:rsid w:val="00EE3567"/>
    <w:rsid w:val="00EE7040"/>
    <w:rsid w:val="00EF4A59"/>
    <w:rsid w:val="00EF4DCA"/>
    <w:rsid w:val="00EF7354"/>
    <w:rsid w:val="00EF753D"/>
    <w:rsid w:val="00EF7F38"/>
    <w:rsid w:val="00F0027F"/>
    <w:rsid w:val="00F010E5"/>
    <w:rsid w:val="00F02BCB"/>
    <w:rsid w:val="00F0304F"/>
    <w:rsid w:val="00F04FCE"/>
    <w:rsid w:val="00F069AA"/>
    <w:rsid w:val="00F106AC"/>
    <w:rsid w:val="00F12DD2"/>
    <w:rsid w:val="00F14181"/>
    <w:rsid w:val="00F144FB"/>
    <w:rsid w:val="00F1459A"/>
    <w:rsid w:val="00F16CF1"/>
    <w:rsid w:val="00F202D1"/>
    <w:rsid w:val="00F205A0"/>
    <w:rsid w:val="00F22C4C"/>
    <w:rsid w:val="00F24775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1068"/>
    <w:rsid w:val="00F628ED"/>
    <w:rsid w:val="00F63A9A"/>
    <w:rsid w:val="00F63A9D"/>
    <w:rsid w:val="00F64005"/>
    <w:rsid w:val="00F64207"/>
    <w:rsid w:val="00F650AA"/>
    <w:rsid w:val="00F71C6F"/>
    <w:rsid w:val="00F75C06"/>
    <w:rsid w:val="00F76D7C"/>
    <w:rsid w:val="00F7755E"/>
    <w:rsid w:val="00F83477"/>
    <w:rsid w:val="00F8472A"/>
    <w:rsid w:val="00F849EB"/>
    <w:rsid w:val="00F84D55"/>
    <w:rsid w:val="00F84F81"/>
    <w:rsid w:val="00F857D8"/>
    <w:rsid w:val="00F85EBF"/>
    <w:rsid w:val="00F85F2E"/>
    <w:rsid w:val="00F91700"/>
    <w:rsid w:val="00F922D4"/>
    <w:rsid w:val="00F94A09"/>
    <w:rsid w:val="00F9514B"/>
    <w:rsid w:val="00F96A4F"/>
    <w:rsid w:val="00F979EB"/>
    <w:rsid w:val="00FA087E"/>
    <w:rsid w:val="00FA2C6C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372F"/>
    <w:rsid w:val="00FC4AAA"/>
    <w:rsid w:val="00FC766A"/>
    <w:rsid w:val="00FC7959"/>
    <w:rsid w:val="00FC7B43"/>
    <w:rsid w:val="00FCBD20"/>
    <w:rsid w:val="00FD21DD"/>
    <w:rsid w:val="00FD2E97"/>
    <w:rsid w:val="00FD32C5"/>
    <w:rsid w:val="00FE158E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E9015"/>
  <w15:docId w15:val="{08D4A81C-D8CD-44F3-8095-8F59CCD2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F2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4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C56B7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71C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D9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F8ED1-004C-4AF1-B8C0-9C3036F5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14534</Words>
  <Characters>87204</Characters>
  <Application>Microsoft Office Word</Application>
  <DocSecurity>0</DocSecurity>
  <Lines>726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Kwiatkowska Katarzyna</cp:lastModifiedBy>
  <cp:revision>3</cp:revision>
  <cp:lastPrinted>2023-10-12T11:49:00Z</cp:lastPrinted>
  <dcterms:created xsi:type="dcterms:W3CDTF">2023-11-07T12:39:00Z</dcterms:created>
  <dcterms:modified xsi:type="dcterms:W3CDTF">2023-11-07T13:15:00Z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