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CA98" w14:textId="77777777" w:rsidR="009E4DBB" w:rsidRPr="00065E92" w:rsidRDefault="009E4DBB" w:rsidP="009E4DBB">
      <w:pPr>
        <w:rPr>
          <w:rFonts w:cs="Arial"/>
          <w:b/>
          <w:color w:val="000000"/>
        </w:rPr>
      </w:pPr>
      <w:bookmarkStart w:id="0" w:name="_Hlk496855035"/>
      <w:r w:rsidRPr="00065E92">
        <w:rPr>
          <w:rFonts w:cs="Arial"/>
          <w:b/>
          <w:color w:val="000000"/>
        </w:rPr>
        <w:t xml:space="preserve">Zamawiający: </w:t>
      </w:r>
    </w:p>
    <w:p w14:paraId="7AC6E755" w14:textId="77777777" w:rsidR="009E4DBB" w:rsidRPr="00065E92" w:rsidRDefault="009E4DBB" w:rsidP="009E4DBB">
      <w:pPr>
        <w:rPr>
          <w:rFonts w:cs="Arial"/>
          <w:color w:val="000000"/>
        </w:rPr>
      </w:pPr>
    </w:p>
    <w:p w14:paraId="3BA597F9" w14:textId="77777777" w:rsidR="009E4DBB" w:rsidRPr="009277F4" w:rsidRDefault="009E4DBB" w:rsidP="009E4DBB">
      <w:pPr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16D78E67" w14:textId="77777777" w:rsidR="00F650E4" w:rsidRDefault="00F650E4" w:rsidP="00F650E4">
      <w:pPr>
        <w:rPr>
          <w:rFonts w:cs="Arial"/>
        </w:rPr>
      </w:pPr>
    </w:p>
    <w:bookmarkEnd w:id="0"/>
    <w:p w14:paraId="667EB778" w14:textId="77777777" w:rsidR="00F650E4" w:rsidRDefault="00F650E4" w:rsidP="00F650E4">
      <w:pPr>
        <w:rPr>
          <w:rFonts w:cs="Arial"/>
        </w:rPr>
      </w:pPr>
    </w:p>
    <w:p w14:paraId="26515D53" w14:textId="77777777" w:rsidR="005D31AA" w:rsidRDefault="005D31AA" w:rsidP="00F650E4">
      <w:pPr>
        <w:rPr>
          <w:rFonts w:cs="Arial"/>
        </w:rPr>
      </w:pPr>
    </w:p>
    <w:p w14:paraId="1A75EDC1" w14:textId="77777777" w:rsidR="005D31AA" w:rsidRDefault="005D31AA" w:rsidP="00F650E4">
      <w:pPr>
        <w:rPr>
          <w:rFonts w:cs="Arial"/>
        </w:rPr>
      </w:pPr>
    </w:p>
    <w:p w14:paraId="392ECC39" w14:textId="77777777" w:rsidR="005D31AA" w:rsidRDefault="005D31AA" w:rsidP="00F650E4">
      <w:pPr>
        <w:rPr>
          <w:rFonts w:cs="Arial"/>
        </w:rPr>
      </w:pPr>
    </w:p>
    <w:p w14:paraId="535D68A5" w14:textId="77777777" w:rsidR="005D31AA" w:rsidRDefault="005D31AA" w:rsidP="00F650E4">
      <w:pPr>
        <w:rPr>
          <w:rFonts w:cs="Arial"/>
        </w:rPr>
      </w:pPr>
    </w:p>
    <w:p w14:paraId="418455C9" w14:textId="77777777" w:rsidR="005D31AA" w:rsidRPr="00F67AEB" w:rsidRDefault="005D31AA" w:rsidP="00F650E4">
      <w:pPr>
        <w:rPr>
          <w:rFonts w:cs="Arial"/>
        </w:rPr>
      </w:pPr>
    </w:p>
    <w:p w14:paraId="0CDBE3AD" w14:textId="77777777" w:rsidR="005D31AA" w:rsidRPr="005D4747" w:rsidRDefault="005D31AA" w:rsidP="005D31AA">
      <w:pPr>
        <w:jc w:val="center"/>
        <w:rPr>
          <w:rFonts w:cs="Arial"/>
          <w:b/>
          <w:color w:val="000000"/>
        </w:rPr>
      </w:pPr>
      <w:r w:rsidRPr="005D4747">
        <w:rPr>
          <w:rFonts w:cs="Arial"/>
          <w:b/>
          <w:color w:val="000000"/>
        </w:rPr>
        <w:t>SPECYFIKACJA ISTOTNYCH WARUNKÓW ZAMÓWIENIA</w:t>
      </w:r>
    </w:p>
    <w:p w14:paraId="6ABA2DA6" w14:textId="77777777" w:rsidR="005D31AA" w:rsidRPr="005D4747" w:rsidRDefault="005D31AA" w:rsidP="005D31AA">
      <w:pPr>
        <w:jc w:val="center"/>
        <w:rPr>
          <w:rFonts w:cs="Arial"/>
          <w:color w:val="000000"/>
        </w:rPr>
      </w:pPr>
    </w:p>
    <w:p w14:paraId="0376364A" w14:textId="77777777" w:rsidR="005D31AA" w:rsidRPr="005D4747" w:rsidRDefault="005D31AA" w:rsidP="005D31AA">
      <w:pPr>
        <w:jc w:val="center"/>
        <w:rPr>
          <w:rFonts w:cs="Arial"/>
          <w:color w:val="000000"/>
        </w:rPr>
      </w:pPr>
    </w:p>
    <w:p w14:paraId="690D6775" w14:textId="77777777" w:rsidR="005D31AA" w:rsidRDefault="005D31AA" w:rsidP="005D31AA">
      <w:pPr>
        <w:jc w:val="both"/>
        <w:rPr>
          <w:rFonts w:cs="Arial"/>
          <w:color w:val="000000"/>
        </w:rPr>
      </w:pPr>
      <w:r w:rsidRPr="0016639C">
        <w:rPr>
          <w:rFonts w:cs="Arial"/>
          <w:color w:val="000000"/>
        </w:rPr>
        <w:t>w postępowaniu prowadzonym w  trybie przetargu nieo</w:t>
      </w:r>
      <w:r>
        <w:rPr>
          <w:rFonts w:cs="Arial"/>
          <w:color w:val="000000"/>
        </w:rPr>
        <w:t>graniczonego</w:t>
      </w:r>
      <w:r w:rsidRPr="0016639C">
        <w:rPr>
          <w:rFonts w:cs="Arial"/>
          <w:color w:val="000000"/>
        </w:rPr>
        <w:t xml:space="preserve"> w oparciu o „Regulamin Wewnętrzny w sprawie zasad, form i trybu udzielania zamówień na wykonanie robót budowlanych, dostaw i usług” na udzielenie zamówienia pn.:</w:t>
      </w:r>
    </w:p>
    <w:p w14:paraId="4246E4A5" w14:textId="77777777" w:rsidR="005D31AA" w:rsidRDefault="005D31AA" w:rsidP="005D31AA">
      <w:pPr>
        <w:jc w:val="center"/>
        <w:rPr>
          <w:rFonts w:cs="Arial"/>
          <w:color w:val="000000"/>
        </w:rPr>
      </w:pPr>
    </w:p>
    <w:p w14:paraId="34BE726C" w14:textId="77777777" w:rsidR="005D31AA" w:rsidRDefault="005D31AA" w:rsidP="005D31AA">
      <w:pPr>
        <w:jc w:val="center"/>
        <w:rPr>
          <w:rFonts w:cs="Arial"/>
          <w:color w:val="000000"/>
        </w:rPr>
      </w:pPr>
    </w:p>
    <w:p w14:paraId="093862F8" w14:textId="77777777" w:rsidR="005D31AA" w:rsidRDefault="005D31AA" w:rsidP="005D31AA">
      <w:pPr>
        <w:jc w:val="center"/>
        <w:rPr>
          <w:rFonts w:cs="Arial"/>
          <w:color w:val="000000"/>
        </w:rPr>
      </w:pPr>
    </w:p>
    <w:p w14:paraId="53396D61" w14:textId="77777777" w:rsidR="005D31AA" w:rsidRPr="001B5B1D" w:rsidRDefault="005D31AA" w:rsidP="005D31AA">
      <w:pPr>
        <w:jc w:val="center"/>
        <w:rPr>
          <w:rFonts w:cs="Arial"/>
          <w:color w:val="000000"/>
        </w:rPr>
      </w:pPr>
    </w:p>
    <w:p w14:paraId="5D25FF4C" w14:textId="77777777" w:rsidR="005D31AA" w:rsidRPr="001B5B1D" w:rsidRDefault="005D31AA" w:rsidP="005D31AA">
      <w:pPr>
        <w:jc w:val="center"/>
        <w:rPr>
          <w:rFonts w:cs="Arial"/>
          <w:color w:val="000000"/>
        </w:rPr>
      </w:pPr>
    </w:p>
    <w:p w14:paraId="15BFF761" w14:textId="34EB20B5" w:rsidR="005D31AA" w:rsidRPr="003256A9" w:rsidRDefault="00146578" w:rsidP="005D31AA">
      <w:pPr>
        <w:ind w:left="360"/>
        <w:jc w:val="center"/>
        <w:rPr>
          <w:rFonts w:cs="Arial"/>
          <w:color w:val="000000"/>
        </w:rPr>
      </w:pPr>
      <w:r w:rsidRPr="007D15A2">
        <w:rPr>
          <w:rFonts w:cs="Arial"/>
          <w:b/>
        </w:rPr>
        <w:t>„</w:t>
      </w:r>
      <w:r>
        <w:rPr>
          <w:rFonts w:cs="Arial"/>
          <w:b/>
        </w:rPr>
        <w:t>Zakup samochodu osobow</w:t>
      </w:r>
      <w:r w:rsidR="009E4DBB">
        <w:rPr>
          <w:rFonts w:cs="Arial"/>
          <w:b/>
        </w:rPr>
        <w:t>ego</w:t>
      </w:r>
      <w:r w:rsidR="007E4883">
        <w:rPr>
          <w:rFonts w:cs="Arial"/>
          <w:b/>
        </w:rPr>
        <w:t xml:space="preserve"> typu SUV</w:t>
      </w:r>
      <w:r w:rsidR="00383166">
        <w:rPr>
          <w:rFonts w:cs="Arial"/>
          <w:b/>
        </w:rPr>
        <w:t>”</w:t>
      </w:r>
    </w:p>
    <w:p w14:paraId="008205E1" w14:textId="77777777" w:rsidR="005D31AA" w:rsidRPr="003256A9" w:rsidRDefault="005D31AA" w:rsidP="005D31AA">
      <w:pPr>
        <w:ind w:left="360"/>
        <w:jc w:val="center"/>
        <w:rPr>
          <w:rFonts w:cs="Arial"/>
          <w:color w:val="000000"/>
        </w:rPr>
      </w:pPr>
    </w:p>
    <w:p w14:paraId="172840B6" w14:textId="77777777" w:rsidR="005D31AA" w:rsidRPr="001B5B1D" w:rsidRDefault="005D31AA" w:rsidP="005D31AA">
      <w:pPr>
        <w:ind w:left="360"/>
        <w:jc w:val="center"/>
        <w:rPr>
          <w:rFonts w:cs="Arial"/>
          <w:color w:val="000000"/>
        </w:rPr>
      </w:pPr>
    </w:p>
    <w:p w14:paraId="7E4753E4" w14:textId="77777777" w:rsidR="005D31AA" w:rsidRPr="001B5B1D" w:rsidRDefault="005D31AA" w:rsidP="005D31AA">
      <w:pPr>
        <w:ind w:left="360"/>
        <w:jc w:val="center"/>
        <w:rPr>
          <w:rFonts w:cs="Arial"/>
          <w:color w:val="000000"/>
        </w:rPr>
      </w:pPr>
    </w:p>
    <w:p w14:paraId="35F2691A" w14:textId="77777777" w:rsidR="005D31AA" w:rsidRPr="001B5B1D" w:rsidRDefault="005D31AA" w:rsidP="005D31AA">
      <w:pPr>
        <w:ind w:left="360"/>
        <w:jc w:val="center"/>
        <w:rPr>
          <w:rFonts w:cs="Arial"/>
          <w:color w:val="000000"/>
        </w:rPr>
      </w:pPr>
    </w:p>
    <w:p w14:paraId="2FB6E0C4" w14:textId="77777777" w:rsidR="005D31AA" w:rsidRPr="001B5B1D" w:rsidRDefault="005D31AA" w:rsidP="005D31AA">
      <w:pPr>
        <w:ind w:left="360"/>
        <w:jc w:val="center"/>
        <w:rPr>
          <w:rFonts w:cs="Arial"/>
          <w:color w:val="000000"/>
        </w:rPr>
      </w:pPr>
    </w:p>
    <w:p w14:paraId="15D97C46" w14:textId="77777777" w:rsidR="005D31AA" w:rsidRPr="001E4C23" w:rsidRDefault="005D31AA" w:rsidP="005D31AA">
      <w:pPr>
        <w:ind w:left="360"/>
        <w:jc w:val="center"/>
        <w:rPr>
          <w:rFonts w:cs="Arial"/>
          <w:b/>
          <w:color w:val="000000"/>
        </w:rPr>
      </w:pPr>
    </w:p>
    <w:p w14:paraId="53813E54" w14:textId="77777777" w:rsidR="005D31AA" w:rsidRPr="001E4C23" w:rsidRDefault="005D31AA" w:rsidP="005D31AA">
      <w:pPr>
        <w:ind w:left="360"/>
        <w:jc w:val="center"/>
        <w:rPr>
          <w:rFonts w:cs="Arial"/>
          <w:b/>
          <w:color w:val="000000"/>
        </w:rPr>
      </w:pPr>
      <w:r w:rsidRPr="001E4C23">
        <w:rPr>
          <w:rFonts w:cs="Arial"/>
          <w:b/>
          <w:color w:val="000000"/>
        </w:rPr>
        <w:t>Zatwierdzam</w:t>
      </w:r>
    </w:p>
    <w:p w14:paraId="2040FF80" w14:textId="77777777" w:rsidR="005D31AA" w:rsidRPr="001B5B1D" w:rsidRDefault="005D31AA" w:rsidP="005D31AA">
      <w:pPr>
        <w:ind w:left="360"/>
        <w:jc w:val="center"/>
        <w:rPr>
          <w:rFonts w:cs="Arial"/>
          <w:color w:val="000000"/>
        </w:rPr>
      </w:pPr>
    </w:p>
    <w:p w14:paraId="789682F3" w14:textId="77777777" w:rsidR="005D31AA" w:rsidRDefault="005D31AA" w:rsidP="005D31AA">
      <w:pPr>
        <w:ind w:left="720"/>
        <w:rPr>
          <w:rFonts w:cs="Arial"/>
          <w:color w:val="000000"/>
        </w:rPr>
      </w:pPr>
    </w:p>
    <w:p w14:paraId="1B485C31" w14:textId="77777777" w:rsidR="005D31AA" w:rsidRDefault="005D31AA" w:rsidP="005D31AA">
      <w:pPr>
        <w:ind w:left="720"/>
        <w:rPr>
          <w:rFonts w:cs="Arial"/>
          <w:color w:val="000000"/>
        </w:rPr>
      </w:pPr>
    </w:p>
    <w:p w14:paraId="42058EE1" w14:textId="3A62104E" w:rsidR="005D31AA" w:rsidRPr="001B5B1D" w:rsidRDefault="005D31AA" w:rsidP="005D31AA">
      <w:pPr>
        <w:ind w:left="7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Świnoujście, </w:t>
      </w:r>
      <w:r w:rsidR="009E4DBB">
        <w:rPr>
          <w:rFonts w:cs="Arial"/>
          <w:color w:val="000000"/>
        </w:rPr>
        <w:t xml:space="preserve">grudzień </w:t>
      </w:r>
      <w:r>
        <w:rPr>
          <w:rFonts w:cs="Arial"/>
          <w:color w:val="000000"/>
        </w:rPr>
        <w:t>20</w:t>
      </w:r>
      <w:r w:rsidR="009E4DBB">
        <w:rPr>
          <w:rFonts w:cs="Arial"/>
          <w:color w:val="000000"/>
        </w:rPr>
        <w:t>22</w:t>
      </w:r>
      <w:r>
        <w:rPr>
          <w:rFonts w:cs="Arial"/>
          <w:color w:val="000000"/>
        </w:rPr>
        <w:t>r.</w:t>
      </w:r>
    </w:p>
    <w:p w14:paraId="6A4727BA" w14:textId="77777777" w:rsidR="005D31AA" w:rsidRPr="001B5B1D" w:rsidRDefault="005D31AA" w:rsidP="005D31AA">
      <w:pPr>
        <w:rPr>
          <w:rFonts w:cs="Arial"/>
          <w:color w:val="000000"/>
        </w:rPr>
      </w:pPr>
    </w:p>
    <w:p w14:paraId="46CBEA2E" w14:textId="77777777" w:rsidR="005D31AA" w:rsidRPr="001B5B1D" w:rsidRDefault="005D31AA" w:rsidP="005D31AA">
      <w:pPr>
        <w:rPr>
          <w:rFonts w:cs="Arial"/>
          <w:color w:val="000000"/>
        </w:rPr>
      </w:pPr>
    </w:p>
    <w:p w14:paraId="17E3B7DC" w14:textId="77777777" w:rsidR="005D31AA" w:rsidRPr="001B5B1D" w:rsidRDefault="005D31AA" w:rsidP="005D31AA">
      <w:pPr>
        <w:rPr>
          <w:rFonts w:cs="Arial"/>
          <w:color w:val="000000"/>
        </w:rPr>
      </w:pPr>
    </w:p>
    <w:p w14:paraId="161141E6" w14:textId="77777777" w:rsidR="005D31AA" w:rsidRPr="001B5B1D" w:rsidRDefault="005D31AA" w:rsidP="005D31AA">
      <w:pPr>
        <w:rPr>
          <w:rFonts w:cs="Arial"/>
          <w:color w:val="000000"/>
        </w:rPr>
      </w:pPr>
    </w:p>
    <w:p w14:paraId="2F19D944" w14:textId="77777777" w:rsidR="005D31AA" w:rsidRDefault="005D31AA" w:rsidP="005D31AA">
      <w:pPr>
        <w:rPr>
          <w:rFonts w:cs="Arial"/>
          <w:color w:val="000000"/>
        </w:rPr>
      </w:pPr>
    </w:p>
    <w:p w14:paraId="0DB0CED6" w14:textId="77777777" w:rsidR="005D31AA" w:rsidRDefault="005D31AA" w:rsidP="005D31AA">
      <w:pPr>
        <w:rPr>
          <w:rFonts w:cs="Arial"/>
          <w:color w:val="000000"/>
        </w:rPr>
      </w:pPr>
    </w:p>
    <w:p w14:paraId="52FBA602" w14:textId="77777777" w:rsidR="005D31AA" w:rsidRDefault="005D31AA" w:rsidP="005D31A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1B1C7265" w14:textId="77777777" w:rsidR="005D31AA" w:rsidRPr="001B5B1D" w:rsidRDefault="005D31AA" w:rsidP="005D31AA">
      <w:pPr>
        <w:rPr>
          <w:rFonts w:cs="Arial"/>
          <w:color w:val="000000"/>
        </w:rPr>
      </w:pPr>
    </w:p>
    <w:p w14:paraId="2D5D5419" w14:textId="77777777" w:rsidR="005D31AA" w:rsidRPr="003B77D0" w:rsidRDefault="005D31AA" w:rsidP="005D31AA">
      <w:pPr>
        <w:rPr>
          <w:rFonts w:cs="Arial"/>
          <w:b/>
        </w:rPr>
      </w:pPr>
      <w:r w:rsidRPr="003B77D0">
        <w:rPr>
          <w:rFonts w:cs="Arial"/>
          <w:b/>
        </w:rPr>
        <w:t>SPECYFIKACJA ISTOTNYCH WARUNKÓW ZAMÓWIENIA zawiera:</w:t>
      </w:r>
    </w:p>
    <w:p w14:paraId="707020E4" w14:textId="77777777" w:rsidR="005D31AA" w:rsidRPr="003B77D0" w:rsidRDefault="005D31AA" w:rsidP="005D31AA">
      <w:pPr>
        <w:rPr>
          <w:rFonts w:cs="Arial"/>
          <w:b/>
        </w:rPr>
      </w:pPr>
    </w:p>
    <w:p w14:paraId="18AAB48E" w14:textId="77777777" w:rsidR="005D31AA" w:rsidRPr="003B77D0" w:rsidRDefault="005D31AA" w:rsidP="005D31AA">
      <w:pPr>
        <w:rPr>
          <w:rFonts w:cs="Arial"/>
          <w:b/>
        </w:rPr>
      </w:pPr>
    </w:p>
    <w:p w14:paraId="67DD6A73" w14:textId="77777777" w:rsidR="005D31AA" w:rsidRPr="006F37F9" w:rsidRDefault="005D31AA" w:rsidP="005D31AA">
      <w:pPr>
        <w:rPr>
          <w:rFonts w:cs="Arial"/>
          <w:b/>
        </w:rPr>
      </w:pPr>
      <w:r w:rsidRPr="006F37F9">
        <w:rPr>
          <w:rFonts w:cs="Arial"/>
          <w:b/>
        </w:rPr>
        <w:t>Rozdzi</w:t>
      </w:r>
      <w:r>
        <w:rPr>
          <w:rFonts w:cs="Arial"/>
          <w:b/>
        </w:rPr>
        <w:t>ał I</w:t>
      </w:r>
      <w:r>
        <w:rPr>
          <w:rFonts w:cs="Arial"/>
          <w:b/>
        </w:rPr>
        <w:tab/>
      </w:r>
      <w:r w:rsidRPr="006F37F9">
        <w:rPr>
          <w:rFonts w:cs="Arial"/>
          <w:b/>
        </w:rPr>
        <w:t>Instrukcja dla Wykonawców</w:t>
      </w:r>
    </w:p>
    <w:p w14:paraId="3449A6D4" w14:textId="77777777" w:rsidR="005D31AA" w:rsidRPr="006F37F9" w:rsidRDefault="005D31AA" w:rsidP="005D31AA">
      <w:pPr>
        <w:rPr>
          <w:rFonts w:cs="Arial"/>
          <w:b/>
        </w:rPr>
      </w:pPr>
    </w:p>
    <w:p w14:paraId="0891DFD2" w14:textId="77777777" w:rsidR="005D31AA" w:rsidRPr="006F37F9" w:rsidRDefault="005D31AA" w:rsidP="005D31AA">
      <w:pPr>
        <w:rPr>
          <w:rFonts w:cs="Arial"/>
          <w:b/>
        </w:rPr>
      </w:pPr>
    </w:p>
    <w:p w14:paraId="5F4435BB" w14:textId="77777777" w:rsidR="005D31AA" w:rsidRPr="006F37F9" w:rsidRDefault="005D31AA" w:rsidP="005D31AA">
      <w:pPr>
        <w:rPr>
          <w:rFonts w:cs="Arial"/>
          <w:b/>
        </w:rPr>
      </w:pPr>
      <w:r w:rsidRPr="006F37F9">
        <w:rPr>
          <w:rFonts w:cs="Arial"/>
          <w:b/>
        </w:rPr>
        <w:t>Rozdział II</w:t>
      </w:r>
      <w:r w:rsidRPr="006F37F9">
        <w:rPr>
          <w:rFonts w:cs="Arial"/>
          <w:b/>
        </w:rPr>
        <w:tab/>
        <w:t>Formularz Oferty i Formularze załączników do Oferty:</w:t>
      </w:r>
    </w:p>
    <w:p w14:paraId="77C72677" w14:textId="77777777" w:rsidR="009E4DBB" w:rsidRDefault="009E4DBB" w:rsidP="005D31AA">
      <w:pPr>
        <w:rPr>
          <w:b/>
        </w:rPr>
      </w:pPr>
    </w:p>
    <w:p w14:paraId="73E6DBD3" w14:textId="334C996A" w:rsidR="009E4DBB" w:rsidRDefault="009E4DBB" w:rsidP="005D31AA">
      <w:pPr>
        <w:rPr>
          <w:b/>
        </w:rPr>
      </w:pPr>
    </w:p>
    <w:p w14:paraId="1CA6491B" w14:textId="324F633B" w:rsidR="009E4DBB" w:rsidRDefault="009E4DBB" w:rsidP="005D31AA">
      <w:pPr>
        <w:rPr>
          <w:b/>
        </w:rPr>
      </w:pPr>
    </w:p>
    <w:p w14:paraId="2A9EA0C8" w14:textId="77777777" w:rsidR="009E4DBB" w:rsidRDefault="009E4DBB" w:rsidP="005D31AA">
      <w:pPr>
        <w:rPr>
          <w:b/>
        </w:rPr>
      </w:pPr>
    </w:p>
    <w:p w14:paraId="7A8C35DE" w14:textId="77777777" w:rsidR="009E4DBB" w:rsidRPr="009277F4" w:rsidRDefault="009E4DBB" w:rsidP="009E4DBB">
      <w:pPr>
        <w:snapToGrid w:val="0"/>
        <w:jc w:val="both"/>
        <w:rPr>
          <w:rFonts w:cs="Arial"/>
          <w:b/>
        </w:rPr>
      </w:pPr>
      <w:r w:rsidRPr="009277F4">
        <w:rPr>
          <w:rFonts w:cs="Arial"/>
          <w:b/>
        </w:rPr>
        <w:t>Wykaz załączników do oferty:</w:t>
      </w:r>
    </w:p>
    <w:p w14:paraId="6FFB8E8A" w14:textId="77777777" w:rsidR="009E4DBB" w:rsidRPr="009277F4" w:rsidRDefault="009E4DBB" w:rsidP="009E4DBB">
      <w:pPr>
        <w:jc w:val="both"/>
        <w:rPr>
          <w:rFonts w:cs="Arial"/>
          <w:color w:val="000000"/>
        </w:rPr>
      </w:pPr>
    </w:p>
    <w:p w14:paraId="20983EF1" w14:textId="77777777" w:rsidR="009E4DBB" w:rsidRPr="001700BE" w:rsidRDefault="009E4DBB" w:rsidP="009E4DBB">
      <w:pPr>
        <w:jc w:val="both"/>
        <w:rPr>
          <w:rFonts w:cs="Arial"/>
        </w:rPr>
      </w:pPr>
      <w:r w:rsidRPr="001700BE">
        <w:rPr>
          <w:rFonts w:cs="Arial"/>
          <w:b/>
          <w:bCs/>
        </w:rPr>
        <w:t xml:space="preserve">załącznik nr 1 do oferty </w:t>
      </w:r>
      <w:r w:rsidRPr="001700BE">
        <w:rPr>
          <w:rFonts w:cs="Arial"/>
        </w:rPr>
        <w:t>- oświadczenie Wykonawcy o spełnianiu warunków udziału w postępowaniu,</w:t>
      </w:r>
    </w:p>
    <w:p w14:paraId="0BB3724E" w14:textId="77777777" w:rsidR="009E4DBB" w:rsidRPr="001700BE" w:rsidRDefault="009E4DBB" w:rsidP="009E4DBB">
      <w:pPr>
        <w:jc w:val="both"/>
        <w:rPr>
          <w:rFonts w:cs="Arial"/>
        </w:rPr>
      </w:pPr>
      <w:r w:rsidRPr="001700BE">
        <w:rPr>
          <w:rFonts w:cs="Arial"/>
          <w:b/>
          <w:bCs/>
        </w:rPr>
        <w:t>załącznik nr 2 do oferty</w:t>
      </w:r>
      <w:r w:rsidRPr="001700BE">
        <w:rPr>
          <w:rFonts w:cs="Arial"/>
        </w:rPr>
        <w:t xml:space="preserve">  - zaakceptowany przez Wykonawcę projekt umowy,</w:t>
      </w:r>
    </w:p>
    <w:p w14:paraId="33BC3652" w14:textId="444359E4" w:rsidR="009E4DBB" w:rsidRPr="001700BE" w:rsidRDefault="009E4DBB" w:rsidP="009E4DBB">
      <w:pPr>
        <w:jc w:val="both"/>
        <w:rPr>
          <w:rFonts w:cs="Arial"/>
        </w:rPr>
      </w:pPr>
      <w:r w:rsidRPr="00C959C3">
        <w:rPr>
          <w:rFonts w:cs="Arial"/>
          <w:b/>
        </w:rPr>
        <w:t xml:space="preserve">załącznik nr </w:t>
      </w:r>
      <w:r w:rsidR="00913FE2">
        <w:rPr>
          <w:rFonts w:cs="Arial"/>
          <w:b/>
        </w:rPr>
        <w:t>3</w:t>
      </w:r>
      <w:r w:rsidRPr="00C959C3">
        <w:rPr>
          <w:rFonts w:cs="Arial"/>
        </w:rPr>
        <w:t xml:space="preserve"> </w:t>
      </w:r>
      <w:r w:rsidRPr="00C959C3">
        <w:rPr>
          <w:rFonts w:cs="Arial"/>
          <w:b/>
        </w:rPr>
        <w:t>do oferty</w:t>
      </w:r>
      <w:r w:rsidRPr="00C959C3">
        <w:rPr>
          <w:rFonts w:cs="Arial"/>
        </w:rPr>
        <w:t xml:space="preserve"> - oświadczenie, że urzędujący członek organu zarządzającego</w:t>
      </w:r>
      <w:r w:rsidRPr="001700BE">
        <w:rPr>
          <w:rFonts w:cs="Arial"/>
        </w:rPr>
        <w:t xml:space="preserve">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  <w:r w:rsidRPr="001700BE">
        <w:rPr>
          <w:rFonts w:cs="Arial"/>
          <w:b/>
        </w:rPr>
        <w:t xml:space="preserve"> </w:t>
      </w:r>
    </w:p>
    <w:p w14:paraId="567CC05A" w14:textId="2CF602F1" w:rsidR="009E4DBB" w:rsidRPr="001700BE" w:rsidRDefault="009E4DBB" w:rsidP="009E4DBB">
      <w:pPr>
        <w:jc w:val="both"/>
        <w:rPr>
          <w:rFonts w:cs="Arial"/>
        </w:rPr>
      </w:pPr>
      <w:r w:rsidRPr="001700BE">
        <w:rPr>
          <w:rFonts w:cs="Arial"/>
          <w:b/>
        </w:rPr>
        <w:t xml:space="preserve">załącznik nr </w:t>
      </w:r>
      <w:r w:rsidR="00913FE2">
        <w:rPr>
          <w:rFonts w:cs="Arial"/>
          <w:b/>
        </w:rPr>
        <w:t>4</w:t>
      </w:r>
      <w:r w:rsidRPr="001700BE">
        <w:rPr>
          <w:rFonts w:cs="Arial"/>
          <w:b/>
        </w:rPr>
        <w:t xml:space="preserve"> do oferty</w:t>
      </w:r>
      <w:r w:rsidRPr="001700BE">
        <w:rPr>
          <w:rFonts w:cs="Arial"/>
        </w:rPr>
        <w:t xml:space="preserve"> - oświadczenie, że sąd w stosunku do Wykonawcy (podmiotu zbiorowego ) nie orzekł zakazu ubiegania się o zamówienia, na podstawie przepisów o odpowiedzialności podmiotów zbiorowych za czyny zabronione pod groźbą kary,</w:t>
      </w:r>
    </w:p>
    <w:p w14:paraId="0AEC315D" w14:textId="291A730E" w:rsidR="009E4DBB" w:rsidRPr="001700BE" w:rsidRDefault="009E4DBB" w:rsidP="009E4DBB">
      <w:pPr>
        <w:jc w:val="both"/>
        <w:rPr>
          <w:rFonts w:cs="Arial"/>
        </w:rPr>
      </w:pPr>
      <w:r w:rsidRPr="001700BE">
        <w:rPr>
          <w:rFonts w:cs="Arial"/>
          <w:b/>
        </w:rPr>
        <w:t xml:space="preserve">załącznik nr </w:t>
      </w:r>
      <w:r w:rsidR="00913FE2">
        <w:rPr>
          <w:rFonts w:cs="Arial"/>
          <w:b/>
        </w:rPr>
        <w:t>5</w:t>
      </w:r>
      <w:r w:rsidRPr="001700BE">
        <w:rPr>
          <w:rFonts w:cs="Arial"/>
          <w:b/>
        </w:rPr>
        <w:t xml:space="preserve"> do oferty</w:t>
      </w:r>
      <w:r w:rsidRPr="001700BE">
        <w:rPr>
          <w:rFonts w:cs="Arial"/>
        </w:rPr>
        <w:t xml:space="preserve"> - oświadczenie, że Wykonawca nie zalega z uiszczaniem podatków, opłat lub składek na ubezpieczenie społeczne lub zdrowotne,</w:t>
      </w:r>
    </w:p>
    <w:p w14:paraId="222E6925" w14:textId="59B2E2DB" w:rsidR="009E4DBB" w:rsidRPr="008E6B2E" w:rsidRDefault="009E4DBB" w:rsidP="009E4DBB">
      <w:pPr>
        <w:spacing w:line="259" w:lineRule="auto"/>
        <w:jc w:val="both"/>
      </w:pPr>
      <w:bookmarkStart w:id="1" w:name="_Hlk123029739"/>
      <w:r>
        <w:rPr>
          <w:rFonts w:cs="Arial"/>
          <w:b/>
          <w:bCs/>
        </w:rPr>
        <w:t xml:space="preserve">załącznik nr </w:t>
      </w:r>
      <w:r w:rsidR="00913FE2">
        <w:rPr>
          <w:rFonts w:cs="Arial"/>
          <w:b/>
          <w:bCs/>
        </w:rPr>
        <w:t>6</w:t>
      </w:r>
      <w:r>
        <w:rPr>
          <w:rFonts w:cs="Arial"/>
          <w:b/>
          <w:bCs/>
        </w:rPr>
        <w:t xml:space="preserve"> do oferty </w:t>
      </w:r>
      <w:r>
        <w:rPr>
          <w:rFonts w:cs="Arial"/>
        </w:rPr>
        <w:t xml:space="preserve">– oświadczenie, że w stosunku do Wykonawcy </w:t>
      </w:r>
      <w:r w:rsidRPr="008E6B2E">
        <w:rPr>
          <w:rStyle w:val="markedcontent"/>
          <w:rFonts w:cs="Arial"/>
        </w:rPr>
        <w:t>nie zachodzą przesłanki wykluczenia z postępowania na</w:t>
      </w:r>
      <w:r>
        <w:rPr>
          <w:rStyle w:val="markedcontent"/>
          <w:rFonts w:cs="Arial"/>
        </w:rPr>
        <w:t xml:space="preserve"> </w:t>
      </w:r>
      <w:r w:rsidRPr="008E6B2E">
        <w:rPr>
          <w:rStyle w:val="markedcontent"/>
          <w:rFonts w:cs="Arial"/>
        </w:rPr>
        <w:t>podstawie art. 7 ust. 1 ustawy z dnia 13 kwietnia 2022 r. o szczególnych rozwiązaniach</w:t>
      </w:r>
      <w:r>
        <w:rPr>
          <w:rStyle w:val="markedcontent"/>
          <w:rFonts w:cs="Arial"/>
        </w:rPr>
        <w:t xml:space="preserve"> </w:t>
      </w:r>
      <w:r w:rsidRPr="008E6B2E">
        <w:rPr>
          <w:rStyle w:val="markedcontent"/>
          <w:rFonts w:cs="Arial"/>
        </w:rPr>
        <w:t>w zakresie przeciwdziałania wspieraniu agresji na Ukrainę oraz służących ochronie</w:t>
      </w:r>
      <w:r>
        <w:rPr>
          <w:rStyle w:val="markedcontent"/>
          <w:rFonts w:cs="Arial"/>
        </w:rPr>
        <w:t xml:space="preserve"> </w:t>
      </w:r>
      <w:r w:rsidRPr="008E6B2E">
        <w:rPr>
          <w:rStyle w:val="markedcontent"/>
          <w:rFonts w:cs="Arial"/>
        </w:rPr>
        <w:t xml:space="preserve">bezpieczeństwa narodowego (Dz. U. </w:t>
      </w:r>
      <w:r>
        <w:rPr>
          <w:rStyle w:val="markedcontent"/>
          <w:rFonts w:cs="Arial"/>
        </w:rPr>
        <w:t xml:space="preserve">z 2022r. </w:t>
      </w:r>
      <w:r w:rsidRPr="008E6B2E">
        <w:rPr>
          <w:rStyle w:val="markedcontent"/>
          <w:rFonts w:cs="Arial"/>
        </w:rPr>
        <w:t>poz. 835)</w:t>
      </w:r>
      <w:r>
        <w:rPr>
          <w:rStyle w:val="markedcontent"/>
          <w:rFonts w:cs="Arial"/>
        </w:rPr>
        <w:t>,</w:t>
      </w:r>
    </w:p>
    <w:bookmarkEnd w:id="1"/>
    <w:p w14:paraId="6984784C" w14:textId="6EE89351" w:rsidR="009E4DBB" w:rsidRPr="001700BE" w:rsidRDefault="009E4DBB" w:rsidP="009E4DBB">
      <w:pPr>
        <w:jc w:val="both"/>
        <w:rPr>
          <w:rFonts w:cs="Arial"/>
        </w:rPr>
      </w:pPr>
      <w:r w:rsidRPr="001700BE">
        <w:rPr>
          <w:rFonts w:cs="Arial"/>
          <w:b/>
        </w:rPr>
        <w:t xml:space="preserve">załącznik nr </w:t>
      </w:r>
      <w:r w:rsidR="00913FE2">
        <w:rPr>
          <w:rFonts w:cs="Arial"/>
          <w:b/>
        </w:rPr>
        <w:t>7</w:t>
      </w:r>
      <w:r w:rsidRPr="001700BE">
        <w:rPr>
          <w:rFonts w:cs="Arial"/>
          <w:b/>
        </w:rPr>
        <w:t xml:space="preserve"> do oferty</w:t>
      </w:r>
      <w:r w:rsidRPr="001700BE">
        <w:rPr>
          <w:rFonts w:cs="Arial"/>
        </w:rPr>
        <w:t xml:space="preserve"> - oświadczenie </w:t>
      </w:r>
      <w:r w:rsidRPr="001700BE">
        <w:rPr>
          <w:rFonts w:cs="Arial"/>
          <w:color w:val="000000"/>
        </w:rPr>
        <w:t>Wykonawcy w zakresie wypełnienia obowiązków informacyjnych przewidzianych w art. 13 lub art. 14 RODO.</w:t>
      </w:r>
    </w:p>
    <w:p w14:paraId="1A07DCDE" w14:textId="77777777" w:rsidR="009E4DBB" w:rsidRPr="001700BE" w:rsidRDefault="009E4DBB" w:rsidP="009E4DBB">
      <w:pPr>
        <w:jc w:val="both"/>
        <w:rPr>
          <w:rFonts w:cs="Arial"/>
        </w:rPr>
      </w:pPr>
    </w:p>
    <w:p w14:paraId="3AB101A6" w14:textId="77777777" w:rsidR="009E4DBB" w:rsidRPr="009277F4" w:rsidRDefault="009E4DBB" w:rsidP="009E4DBB">
      <w:pPr>
        <w:rPr>
          <w:rFonts w:cs="Arial"/>
          <w:color w:val="000000"/>
        </w:rPr>
      </w:pPr>
    </w:p>
    <w:p w14:paraId="56CE3AD9" w14:textId="2E1B99C5" w:rsidR="005D31AA" w:rsidRDefault="005D31AA" w:rsidP="005D31AA">
      <w:pPr>
        <w:rPr>
          <w:b/>
        </w:rPr>
      </w:pPr>
      <w:r>
        <w:rPr>
          <w:b/>
        </w:rPr>
        <w:br w:type="page"/>
      </w:r>
    </w:p>
    <w:p w14:paraId="747BE68A" w14:textId="50483E5C" w:rsidR="00383166" w:rsidRPr="00383166" w:rsidRDefault="00383166" w:rsidP="00383166"/>
    <w:p w14:paraId="7E8D1D92" w14:textId="77777777" w:rsidR="00383166" w:rsidRPr="00383166" w:rsidRDefault="00383166" w:rsidP="00383166"/>
    <w:p w14:paraId="51E91653" w14:textId="760A5B8B" w:rsidR="00677918" w:rsidRPr="00677918" w:rsidRDefault="00677918" w:rsidP="00677918"/>
    <w:p w14:paraId="0666EB32" w14:textId="35598ED8" w:rsidR="00677918" w:rsidRPr="00677918" w:rsidRDefault="00677918" w:rsidP="00677918"/>
    <w:p w14:paraId="47C9B85B" w14:textId="20B24444" w:rsidR="00677918" w:rsidRPr="00677918" w:rsidRDefault="00677918" w:rsidP="00677918"/>
    <w:p w14:paraId="71F1A9EF" w14:textId="5F112FBB" w:rsidR="00677918" w:rsidRPr="00677918" w:rsidRDefault="00677918" w:rsidP="00677918"/>
    <w:p w14:paraId="31610728" w14:textId="77777777" w:rsidR="00677918" w:rsidRPr="00677918" w:rsidRDefault="00677918" w:rsidP="00677918"/>
    <w:p w14:paraId="40B47099" w14:textId="77777777" w:rsidR="005D31AA" w:rsidRDefault="005D31AA" w:rsidP="005D31AA">
      <w:pPr>
        <w:rPr>
          <w:b/>
        </w:rPr>
      </w:pPr>
    </w:p>
    <w:p w14:paraId="65506849" w14:textId="77777777" w:rsidR="005D31AA" w:rsidRDefault="005D31AA" w:rsidP="005D31AA">
      <w:pPr>
        <w:rPr>
          <w:b/>
        </w:rPr>
      </w:pPr>
    </w:p>
    <w:p w14:paraId="76E95AEB" w14:textId="77777777" w:rsidR="005D31AA" w:rsidRDefault="005D31AA" w:rsidP="005D31AA">
      <w:pPr>
        <w:rPr>
          <w:b/>
        </w:rPr>
      </w:pPr>
    </w:p>
    <w:p w14:paraId="7151F230" w14:textId="77777777" w:rsidR="005D31AA" w:rsidRDefault="005D31AA" w:rsidP="005D31AA">
      <w:pPr>
        <w:rPr>
          <w:b/>
        </w:rPr>
      </w:pPr>
    </w:p>
    <w:p w14:paraId="6FC50F59" w14:textId="77777777" w:rsidR="005D31AA" w:rsidRDefault="005D31AA" w:rsidP="005D31AA">
      <w:pPr>
        <w:rPr>
          <w:b/>
        </w:rPr>
      </w:pPr>
    </w:p>
    <w:p w14:paraId="75EAC988" w14:textId="77777777" w:rsidR="005D31AA" w:rsidRDefault="005D31AA" w:rsidP="005D31AA">
      <w:pPr>
        <w:rPr>
          <w:b/>
        </w:rPr>
      </w:pPr>
    </w:p>
    <w:p w14:paraId="4B425E84" w14:textId="77777777" w:rsidR="005D31AA" w:rsidRDefault="005D31AA" w:rsidP="005D31AA">
      <w:pPr>
        <w:rPr>
          <w:b/>
        </w:rPr>
      </w:pPr>
    </w:p>
    <w:p w14:paraId="4C30CE63" w14:textId="77777777" w:rsidR="005D31AA" w:rsidRPr="003B77D0" w:rsidRDefault="005D31AA" w:rsidP="005D31AA">
      <w:pPr>
        <w:jc w:val="center"/>
        <w:rPr>
          <w:rFonts w:cs="Arial"/>
          <w:b/>
          <w:sz w:val="28"/>
          <w:szCs w:val="28"/>
        </w:rPr>
      </w:pPr>
      <w:r w:rsidRPr="003B77D0">
        <w:rPr>
          <w:rFonts w:cs="Arial"/>
          <w:b/>
          <w:sz w:val="28"/>
          <w:szCs w:val="28"/>
        </w:rPr>
        <w:t>Rozdział I</w:t>
      </w:r>
    </w:p>
    <w:p w14:paraId="076A7D0B" w14:textId="77777777" w:rsidR="005D31AA" w:rsidRPr="003B77D0" w:rsidRDefault="005D31AA" w:rsidP="005D31AA">
      <w:pPr>
        <w:jc w:val="center"/>
        <w:rPr>
          <w:rFonts w:cs="Arial"/>
          <w:b/>
          <w:sz w:val="28"/>
          <w:szCs w:val="28"/>
        </w:rPr>
      </w:pPr>
    </w:p>
    <w:p w14:paraId="1B4BB0A4" w14:textId="77777777" w:rsidR="005D31AA" w:rsidRPr="003B77D0" w:rsidRDefault="005D31AA" w:rsidP="005D31AA">
      <w:pPr>
        <w:jc w:val="center"/>
        <w:rPr>
          <w:rFonts w:cs="Arial"/>
          <w:b/>
          <w:sz w:val="28"/>
          <w:szCs w:val="28"/>
        </w:rPr>
      </w:pPr>
      <w:r w:rsidRPr="003B77D0">
        <w:rPr>
          <w:rFonts w:cs="Arial"/>
          <w:b/>
          <w:sz w:val="28"/>
          <w:szCs w:val="28"/>
        </w:rPr>
        <w:t>Instrukcja dla Wykonawców</w:t>
      </w:r>
    </w:p>
    <w:p w14:paraId="41C44C69" w14:textId="77777777" w:rsidR="005D31AA" w:rsidRPr="003B77D0" w:rsidRDefault="005D31AA" w:rsidP="005D31AA">
      <w:pPr>
        <w:rPr>
          <w:rFonts w:cs="Arial"/>
          <w:b/>
        </w:rPr>
      </w:pPr>
    </w:p>
    <w:p w14:paraId="22B420E7" w14:textId="77777777" w:rsidR="005D31AA" w:rsidRDefault="005D31AA" w:rsidP="005D31AA">
      <w:pPr>
        <w:jc w:val="center"/>
        <w:rPr>
          <w:b/>
        </w:rPr>
      </w:pPr>
    </w:p>
    <w:p w14:paraId="735EFFB4" w14:textId="77777777" w:rsidR="00F650E4" w:rsidRDefault="00F650E4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1E8488AA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5D7BA75D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6BD0912B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3B5E1E86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24C5D6EB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54D2BFD9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3416D6CD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6B3B50AF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5D933E16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74C1BD36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4784BE0C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4A7BAEE5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05F16D8C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1A044BFC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31E3B7E6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0812B29F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505B3CDA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573A4EC9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72ED5BD2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16E86939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6D1972C4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0454B8DA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4144292F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6EECCD6F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0D92019B" w14:textId="77777777" w:rsidR="005D31AA" w:rsidRDefault="005D31AA" w:rsidP="00F650E4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3554488A" w14:textId="228AE409" w:rsidR="009E4DBB" w:rsidRDefault="009E4DBB">
      <w:pPr>
        <w:spacing w:line="259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57964F8A" w14:textId="77777777" w:rsidR="00F650E4" w:rsidRPr="00754229" w:rsidRDefault="00F650E4" w:rsidP="00F650E4">
      <w:pPr>
        <w:numPr>
          <w:ilvl w:val="0"/>
          <w:numId w:val="1"/>
        </w:numPr>
        <w:jc w:val="both"/>
        <w:rPr>
          <w:rFonts w:cs="Arial"/>
        </w:rPr>
      </w:pPr>
      <w:r w:rsidRPr="00754229">
        <w:rPr>
          <w:rFonts w:cs="Arial"/>
          <w:b/>
        </w:rPr>
        <w:lastRenderedPageBreak/>
        <w:t>Zamawiający</w:t>
      </w:r>
    </w:p>
    <w:p w14:paraId="3C765233" w14:textId="667BB8F2" w:rsidR="00F650E4" w:rsidRPr="00754229" w:rsidRDefault="00F650E4" w:rsidP="00F650E4">
      <w:pPr>
        <w:ind w:firstLine="567"/>
        <w:jc w:val="both"/>
        <w:rPr>
          <w:rFonts w:cs="Arial"/>
        </w:rPr>
      </w:pPr>
      <w:r w:rsidRPr="00754229">
        <w:rPr>
          <w:rFonts w:cs="Arial"/>
        </w:rPr>
        <w:t>Zakład  Wodociągów i Kanalizacji Sp. z o.o.</w:t>
      </w:r>
    </w:p>
    <w:p w14:paraId="223C4C0A" w14:textId="77777777" w:rsidR="00F650E4" w:rsidRPr="00754229" w:rsidRDefault="00F650E4" w:rsidP="00F650E4">
      <w:pPr>
        <w:ind w:firstLine="567"/>
        <w:jc w:val="both"/>
        <w:rPr>
          <w:rFonts w:cs="Arial"/>
        </w:rPr>
      </w:pPr>
      <w:r w:rsidRPr="00754229">
        <w:rPr>
          <w:rFonts w:cs="Arial"/>
        </w:rPr>
        <w:t>Adres: ul. Kołłątaja 4, 72-600 Świnoujście</w:t>
      </w:r>
    </w:p>
    <w:p w14:paraId="55C208D6" w14:textId="77777777" w:rsidR="009E4DBB" w:rsidRPr="009277F4" w:rsidRDefault="00B40978" w:rsidP="009E4DBB">
      <w:pPr>
        <w:pStyle w:val="Akapitzlist"/>
        <w:ind w:left="567"/>
        <w:jc w:val="both"/>
        <w:rPr>
          <w:rStyle w:val="Hipercze"/>
          <w:rFonts w:ascii="Arial" w:eastAsia="Lucida Sans Unicode" w:hAnsi="Arial" w:cs="Arial"/>
          <w:sz w:val="22"/>
          <w:szCs w:val="22"/>
          <w:lang w:val="de-DE"/>
        </w:rPr>
      </w:pPr>
      <w:hyperlink r:id="rId8" w:history="1">
        <w:r w:rsidR="009E4DBB" w:rsidRPr="00B96525">
          <w:rPr>
            <w:rStyle w:val="Hipercze"/>
            <w:rFonts w:ascii="Arial" w:eastAsia="Lucida Sans Unicode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0FD9E4AB" w14:textId="77777777" w:rsidR="009E4DBB" w:rsidRPr="009277F4" w:rsidRDefault="009E4DBB" w:rsidP="009E4D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9277F4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</w:p>
    <w:p w14:paraId="48F96F85" w14:textId="77777777" w:rsidR="00F650E4" w:rsidRPr="00754229" w:rsidRDefault="00F650E4" w:rsidP="00F650E4">
      <w:pPr>
        <w:jc w:val="both"/>
        <w:rPr>
          <w:rFonts w:cs="Arial"/>
          <w:b/>
          <w:lang w:val="de-DE"/>
        </w:rPr>
      </w:pPr>
    </w:p>
    <w:p w14:paraId="0C28CFDF" w14:textId="77777777" w:rsidR="009E4DBB" w:rsidRPr="009277F4" w:rsidRDefault="009E4DBB" w:rsidP="009E4DBB">
      <w:pPr>
        <w:numPr>
          <w:ilvl w:val="0"/>
          <w:numId w:val="1"/>
        </w:numPr>
        <w:jc w:val="both"/>
        <w:rPr>
          <w:rFonts w:cs="Arial"/>
          <w:b/>
        </w:rPr>
      </w:pPr>
      <w:r w:rsidRPr="009277F4">
        <w:rPr>
          <w:rFonts w:cs="Arial"/>
          <w:b/>
        </w:rPr>
        <w:t>Opis sposobu porozumiewania się Zamawiającego z Wykonawcami.</w:t>
      </w:r>
    </w:p>
    <w:p w14:paraId="14BB4DE5" w14:textId="77777777" w:rsidR="009E4DBB" w:rsidRPr="00484D7C" w:rsidRDefault="009E4DBB" w:rsidP="009E4DBB">
      <w:pPr>
        <w:jc w:val="both"/>
        <w:rPr>
          <w:rFonts w:cs="Arial"/>
          <w:strike/>
        </w:rPr>
      </w:pPr>
      <w:bookmarkStart w:id="2" w:name="_Hlk34742145"/>
      <w:r w:rsidRPr="00484D7C">
        <w:rPr>
          <w:rFonts w:cs="Arial"/>
        </w:rPr>
        <w:t>2.1. Zamawiający pracuje w następujących dniach (pracujących) od poniedziałku do piątku w godzinach od 7:00 do 15:00.</w:t>
      </w:r>
    </w:p>
    <w:p w14:paraId="70A80049" w14:textId="77777777" w:rsidR="009E4DBB" w:rsidRPr="00484D7C" w:rsidRDefault="009E4DBB" w:rsidP="009E4DBB">
      <w:pPr>
        <w:spacing w:line="252" w:lineRule="auto"/>
        <w:jc w:val="both"/>
        <w:rPr>
          <w:rFonts w:cs="Arial"/>
          <w:strike/>
        </w:rPr>
      </w:pPr>
      <w:r w:rsidRPr="00484D7C">
        <w:rPr>
          <w:rFonts w:cs="Arial"/>
        </w:rPr>
        <w:t xml:space="preserve">2.2. Zamawiający dopuszcza porozumiewanie się wyłącznie drogą elektroniczną za pośrednictwem platformy zakupowej: </w:t>
      </w:r>
      <w:hyperlink r:id="rId10" w:history="1">
        <w:r w:rsidRPr="00484D7C">
          <w:rPr>
            <w:rStyle w:val="Hipercze"/>
            <w:rFonts w:eastAsia="Lucida Sans Unicode" w:cs="Arial"/>
          </w:rPr>
          <w:t>https://platformazakupowa.pl/pn/zwik_swi</w:t>
        </w:r>
      </w:hyperlink>
      <w:r w:rsidRPr="00484D7C">
        <w:rPr>
          <w:rFonts w:cs="Arial"/>
        </w:rPr>
        <w:t xml:space="preserve"> w zakładce „Postępowania” w części dotyczącej niniejszego postępowania.</w:t>
      </w:r>
    </w:p>
    <w:p w14:paraId="781FF643" w14:textId="77777777" w:rsidR="009E4DBB" w:rsidRPr="00484D7C" w:rsidRDefault="009E4DBB" w:rsidP="009E4DBB">
      <w:pPr>
        <w:spacing w:line="252" w:lineRule="auto"/>
        <w:jc w:val="both"/>
        <w:rPr>
          <w:rFonts w:cs="Arial"/>
          <w:strike/>
        </w:rPr>
      </w:pPr>
      <w:r w:rsidRPr="00484D7C">
        <w:rPr>
          <w:rFonts w:cs="Arial"/>
        </w:rPr>
        <w:t xml:space="preserve">2.3. w przypadku pytań merytorycznych związanych z postępowaniem Zamawiający przewiduje możliwość porozumiewania się wyłącznie drogą elektroniczną przy pomocy </w:t>
      </w:r>
      <w:r w:rsidRPr="00484D7C">
        <w:rPr>
          <w:rFonts w:cs="Arial"/>
          <w:color w:val="000000"/>
        </w:rPr>
        <w:t>przycisku: "Wyślij wiadomość".</w:t>
      </w:r>
      <w:r w:rsidRPr="00484D7C">
        <w:rPr>
          <w:rFonts w:cs="Arial"/>
          <w:strike/>
          <w:highlight w:val="cyan"/>
        </w:rPr>
        <w:t xml:space="preserve"> </w:t>
      </w:r>
    </w:p>
    <w:p w14:paraId="7D377161" w14:textId="77777777" w:rsidR="009E4DBB" w:rsidRPr="00484D7C" w:rsidRDefault="009E4DBB" w:rsidP="009E4DBB">
      <w:pPr>
        <w:jc w:val="both"/>
        <w:rPr>
          <w:rFonts w:cs="Arial"/>
        </w:rPr>
      </w:pPr>
      <w:r w:rsidRPr="00484D7C">
        <w:rPr>
          <w:rFonts w:cs="Arial"/>
        </w:rPr>
        <w:t>Przycisk “Wyślij wiadomość” służy również do odpowiedzi na wezwanie do uzupełnienia ofert, przesłania odwołania /inne.</w:t>
      </w:r>
    </w:p>
    <w:p w14:paraId="53059EFB" w14:textId="77777777" w:rsidR="009E4DBB" w:rsidRPr="00484D7C" w:rsidRDefault="009E4DBB" w:rsidP="009E4DBB">
      <w:pPr>
        <w:jc w:val="both"/>
        <w:rPr>
          <w:rFonts w:cs="Arial"/>
          <w:b/>
          <w:bCs/>
        </w:rPr>
      </w:pPr>
      <w:r w:rsidRPr="00484D7C">
        <w:rPr>
          <w:rFonts w:cs="Arial"/>
        </w:rPr>
        <w:t>2.4.</w:t>
      </w:r>
      <w:bookmarkEnd w:id="2"/>
      <w:r w:rsidRPr="00484D7C">
        <w:rPr>
          <w:rFonts w:cs="Arial"/>
        </w:rPr>
        <w:t xml:space="preserve"> w przypadku pytań dotyczących funkcjonowania i obsługi technicznej platformy, prosimy o skorzystanie z pomocy </w:t>
      </w:r>
      <w:r w:rsidRPr="00484D7C">
        <w:rPr>
          <w:rFonts w:cs="Arial"/>
          <w:b/>
          <w:bCs/>
        </w:rPr>
        <w:t xml:space="preserve">Centrum Wsparcia Klienta, </w:t>
      </w:r>
      <w:r w:rsidRPr="00484D7C">
        <w:rPr>
          <w:rFonts w:cs="Arial"/>
        </w:rPr>
        <w:t xml:space="preserve">które udziela wszelkich informacji związanych z procesem składania oferty, rejestracji czy innych aspektów technicznych platformy, dostępnego codziennie </w:t>
      </w:r>
      <w:r w:rsidRPr="00484D7C">
        <w:rPr>
          <w:rFonts w:cs="Arial"/>
          <w:b/>
          <w:bCs/>
        </w:rPr>
        <w:t xml:space="preserve">od poniedziałku do piątku </w:t>
      </w:r>
      <w:r w:rsidRPr="00484D7C">
        <w:rPr>
          <w:rFonts w:cs="Arial"/>
        </w:rPr>
        <w:t xml:space="preserve">w godzinach </w:t>
      </w:r>
      <w:r w:rsidRPr="00484D7C">
        <w:rPr>
          <w:rFonts w:cs="Arial"/>
          <w:b/>
          <w:bCs/>
        </w:rPr>
        <w:t xml:space="preserve">od 8:00 do 17:00 </w:t>
      </w:r>
      <w:r w:rsidRPr="00484D7C">
        <w:rPr>
          <w:rFonts w:cs="Arial"/>
        </w:rPr>
        <w:t xml:space="preserve">pod nr tel. </w:t>
      </w:r>
      <w:r w:rsidRPr="00484D7C">
        <w:rPr>
          <w:rFonts w:cs="Arial"/>
          <w:b/>
          <w:bCs/>
        </w:rPr>
        <w:t xml:space="preserve">(22) 101-02-02. </w:t>
      </w:r>
    </w:p>
    <w:p w14:paraId="19B0F00F" w14:textId="77777777" w:rsidR="009E4DBB" w:rsidRPr="00484D7C" w:rsidRDefault="009E4DBB" w:rsidP="009E4DBB">
      <w:pPr>
        <w:jc w:val="both"/>
        <w:rPr>
          <w:rFonts w:cs="Arial"/>
        </w:rPr>
      </w:pPr>
      <w:r w:rsidRPr="00484D7C">
        <w:rPr>
          <w:rFonts w:cs="Arial"/>
        </w:rPr>
        <w:t xml:space="preserve">2.5. w sytuacjach awaryjnych - w przypadku braku działania platformy zakupowej </w:t>
      </w:r>
      <w:hyperlink r:id="rId11" w:history="1">
        <w:r w:rsidRPr="00484D7C">
          <w:rPr>
            <w:rStyle w:val="Hipercze"/>
            <w:rFonts w:eastAsia="Lucida Sans Unicode" w:cs="Arial"/>
          </w:rPr>
          <w:t>https://platformazakupowa.pl/pn/zwik_swi</w:t>
        </w:r>
      </w:hyperlink>
      <w:r w:rsidRPr="00484D7C">
        <w:rPr>
          <w:rFonts w:cs="Arial"/>
        </w:rPr>
        <w:t xml:space="preserve"> Zamawiający i Wykonawcy mogą również komunikować się za pośrednictwem poczty elektronicznej: </w:t>
      </w:r>
      <w:hyperlink r:id="rId12" w:history="1">
        <w:r w:rsidRPr="00484D7C">
          <w:rPr>
            <w:rStyle w:val="Hipercze"/>
            <w:rFonts w:eastAsia="Lucida Sans Unicode" w:cs="Arial"/>
          </w:rPr>
          <w:t>kszczawinska@zwik.fn.pl</w:t>
        </w:r>
      </w:hyperlink>
      <w:r w:rsidRPr="00484D7C">
        <w:rPr>
          <w:rFonts w:cs="Arial"/>
        </w:rPr>
        <w:t>.</w:t>
      </w:r>
    </w:p>
    <w:p w14:paraId="33F62001" w14:textId="77777777" w:rsidR="009E4DBB" w:rsidRPr="00484D7C" w:rsidRDefault="009E4DBB" w:rsidP="009E4DBB">
      <w:pPr>
        <w:spacing w:line="252" w:lineRule="auto"/>
        <w:jc w:val="both"/>
        <w:rPr>
          <w:rFonts w:cs="Arial"/>
          <w:b/>
          <w:bCs/>
        </w:rPr>
      </w:pPr>
      <w:r w:rsidRPr="00484D7C">
        <w:rPr>
          <w:rFonts w:cs="Arial"/>
        </w:rPr>
        <w:t>2.6. Korzystanie z platformy zakupowej przez Wykonawcę jest bezpłatne.</w:t>
      </w:r>
    </w:p>
    <w:p w14:paraId="4015D2DC" w14:textId="77777777" w:rsidR="00F650E4" w:rsidRPr="00754229" w:rsidRDefault="00F650E4" w:rsidP="00F650E4">
      <w:pPr>
        <w:ind w:left="567"/>
        <w:jc w:val="both"/>
        <w:rPr>
          <w:rFonts w:cs="Arial"/>
        </w:rPr>
      </w:pPr>
    </w:p>
    <w:p w14:paraId="20471F6F" w14:textId="77777777" w:rsidR="00F650E4" w:rsidRPr="00754229" w:rsidRDefault="00F650E4" w:rsidP="00F650E4">
      <w:pPr>
        <w:numPr>
          <w:ilvl w:val="0"/>
          <w:numId w:val="1"/>
        </w:numPr>
        <w:jc w:val="both"/>
        <w:rPr>
          <w:rFonts w:cs="Arial"/>
          <w:b/>
        </w:rPr>
      </w:pPr>
      <w:r w:rsidRPr="00754229">
        <w:rPr>
          <w:rFonts w:cs="Arial"/>
          <w:b/>
        </w:rPr>
        <w:t>Tryb postępowania</w:t>
      </w:r>
    </w:p>
    <w:p w14:paraId="638DB32C" w14:textId="77777777" w:rsidR="00F650E4" w:rsidRPr="00754229" w:rsidRDefault="00F650E4" w:rsidP="00F650E4">
      <w:pPr>
        <w:jc w:val="both"/>
        <w:rPr>
          <w:rFonts w:cs="Arial"/>
        </w:rPr>
      </w:pPr>
    </w:p>
    <w:p w14:paraId="4DD0B685" w14:textId="77777777" w:rsidR="009E4DBB" w:rsidRPr="00C959C3" w:rsidRDefault="009E4DBB" w:rsidP="009E4DBB">
      <w:pPr>
        <w:jc w:val="both"/>
        <w:rPr>
          <w:rFonts w:cs="Arial"/>
        </w:rPr>
      </w:pPr>
      <w:r w:rsidRPr="00C959C3">
        <w:rPr>
          <w:rFonts w:cs="Arial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 z o.o. Nr </w:t>
      </w:r>
      <w:bookmarkStart w:id="3" w:name="_Hlk20217355"/>
      <w:r w:rsidRPr="00C959C3">
        <w:rPr>
          <w:rFonts w:cs="Arial"/>
        </w:rPr>
        <w:t>82/2019 z dn. 12.09.2019r.</w:t>
      </w:r>
      <w:bookmarkEnd w:id="3"/>
      <w:r>
        <w:rPr>
          <w:rFonts w:cs="Arial"/>
        </w:rPr>
        <w:t xml:space="preserve"> z późn. zm.</w:t>
      </w:r>
      <w:r w:rsidRPr="00C959C3">
        <w:rPr>
          <w:rFonts w:cs="Arial"/>
        </w:rPr>
        <w:t xml:space="preserve">). Regulamin dostępny jest na stronie internetowej Zamawiającego: </w:t>
      </w:r>
    </w:p>
    <w:p w14:paraId="5AF6F25E" w14:textId="77777777" w:rsidR="009E4DBB" w:rsidRPr="00C959C3" w:rsidRDefault="00B40978" w:rsidP="009E4DBB">
      <w:pPr>
        <w:jc w:val="both"/>
        <w:rPr>
          <w:rFonts w:cs="Arial"/>
        </w:rPr>
      </w:pPr>
      <w:hyperlink r:id="rId13" w:history="1">
        <w:r w:rsidR="009E4DBB" w:rsidRPr="00C959C3">
          <w:rPr>
            <w:rStyle w:val="Hipercze"/>
            <w:rFonts w:eastAsia="Lucida Sans Unicode" w:cs="Arial"/>
          </w:rPr>
          <w:t>http://bip.um.swinoujscie.pl/artykul/1097/20732/regulamin-wewnetrzny-w-sprawie-zasad-form-i-trybu-udzielania-zamowien-na-wykonanie-robot-budowlanych-dostaw-i-uslug</w:t>
        </w:r>
      </w:hyperlink>
      <w:r w:rsidR="009E4DBB" w:rsidRPr="00C959C3">
        <w:rPr>
          <w:rFonts w:cs="Arial"/>
        </w:rPr>
        <w:t xml:space="preserve"> </w:t>
      </w:r>
    </w:p>
    <w:p w14:paraId="4EBCE91F" w14:textId="77777777" w:rsidR="009E4DBB" w:rsidRPr="00C959C3" w:rsidRDefault="009E4DBB" w:rsidP="009E4DBB">
      <w:pPr>
        <w:jc w:val="both"/>
        <w:rPr>
          <w:rFonts w:cs="Arial"/>
        </w:rPr>
      </w:pPr>
      <w:r w:rsidRPr="00C959C3">
        <w:rPr>
          <w:rFonts w:cs="Arial"/>
        </w:rPr>
        <w:t>Regulamin dostępny jest również w siedzibie Zamawiającego w pokoju nr 4.</w:t>
      </w:r>
    </w:p>
    <w:p w14:paraId="40483675" w14:textId="77777777" w:rsidR="009E4DBB" w:rsidRPr="00C959C3" w:rsidRDefault="009E4DBB" w:rsidP="009E4DBB">
      <w:pPr>
        <w:jc w:val="both"/>
        <w:rPr>
          <w:rFonts w:cs="Arial"/>
          <w:b/>
          <w:bCs/>
          <w:color w:val="000000"/>
        </w:rPr>
      </w:pPr>
    </w:p>
    <w:p w14:paraId="2D5E0B6F" w14:textId="77777777" w:rsidR="009E4DBB" w:rsidRPr="00C959C3" w:rsidRDefault="009E4DBB" w:rsidP="009E4DBB">
      <w:pPr>
        <w:jc w:val="both"/>
        <w:rPr>
          <w:rFonts w:cs="Arial"/>
          <w:b/>
        </w:rPr>
      </w:pPr>
      <w:r w:rsidRPr="00C959C3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C959C3">
        <w:rPr>
          <w:rFonts w:cs="Arial"/>
          <w:b/>
        </w:rPr>
        <w:t>ustawy z dnia 11 września 2019 r. Prawo zamówień publicznych (</w:t>
      </w:r>
      <w:r w:rsidRPr="00C959C3">
        <w:rPr>
          <w:rFonts w:cs="Arial"/>
          <w:b/>
          <w:bCs/>
        </w:rPr>
        <w:t>Dz. U. z 2021r. poz. 1129 z późn. zm.).</w:t>
      </w:r>
    </w:p>
    <w:p w14:paraId="6BD99A81" w14:textId="77777777" w:rsidR="00F650E4" w:rsidRPr="00754229" w:rsidRDefault="00F650E4" w:rsidP="00F650E4">
      <w:pPr>
        <w:jc w:val="both"/>
        <w:rPr>
          <w:rFonts w:cs="Arial"/>
        </w:rPr>
      </w:pPr>
    </w:p>
    <w:p w14:paraId="16092833" w14:textId="77777777" w:rsidR="00F650E4" w:rsidRPr="00754229" w:rsidRDefault="00F650E4" w:rsidP="00F650E4">
      <w:pPr>
        <w:numPr>
          <w:ilvl w:val="0"/>
          <w:numId w:val="1"/>
        </w:numPr>
        <w:jc w:val="both"/>
        <w:rPr>
          <w:rFonts w:cs="Arial"/>
          <w:b/>
        </w:rPr>
      </w:pPr>
      <w:r w:rsidRPr="00754229">
        <w:rPr>
          <w:rFonts w:cs="Arial"/>
          <w:b/>
        </w:rPr>
        <w:t>Opis przedmiotu zamówienia</w:t>
      </w:r>
    </w:p>
    <w:p w14:paraId="7857DE34" w14:textId="77777777" w:rsidR="00F650E4" w:rsidRDefault="00F650E4" w:rsidP="00F650E4">
      <w:pPr>
        <w:rPr>
          <w:rFonts w:cs="Arial"/>
          <w:b/>
        </w:rPr>
      </w:pPr>
    </w:p>
    <w:p w14:paraId="3013AEFA" w14:textId="2D9568CB" w:rsidR="00C570DB" w:rsidRPr="00C570DB" w:rsidRDefault="00F650E4" w:rsidP="00C570DB">
      <w:pPr>
        <w:jc w:val="both"/>
        <w:rPr>
          <w:rFonts w:cs="Arial"/>
        </w:rPr>
      </w:pPr>
      <w:r>
        <w:rPr>
          <w:rFonts w:cs="Arial"/>
          <w:b/>
        </w:rPr>
        <w:t xml:space="preserve">4.1. </w:t>
      </w:r>
      <w:r w:rsidR="00993BD4" w:rsidRPr="0063347E">
        <w:rPr>
          <w:rFonts w:cs="Arial"/>
        </w:rPr>
        <w:t>Prze</w:t>
      </w:r>
      <w:r w:rsidR="00993BD4">
        <w:rPr>
          <w:rFonts w:cs="Arial"/>
        </w:rPr>
        <w:t xml:space="preserve">dmiotem zamówienia jest </w:t>
      </w:r>
      <w:r w:rsidR="00E36091">
        <w:rPr>
          <w:rFonts w:cs="Arial"/>
        </w:rPr>
        <w:t>zakup wraz z dostawą fabrycznie nowego</w:t>
      </w:r>
      <w:r w:rsidR="00433771">
        <w:rPr>
          <w:rFonts w:cs="Arial"/>
        </w:rPr>
        <w:t xml:space="preserve"> samochodu </w:t>
      </w:r>
      <w:r w:rsidR="00EE708C">
        <w:rPr>
          <w:rFonts w:cs="Arial"/>
        </w:rPr>
        <w:t>osobow</w:t>
      </w:r>
      <w:r w:rsidR="00F1481D">
        <w:rPr>
          <w:rFonts w:cs="Arial"/>
        </w:rPr>
        <w:t>ego typu SUV</w:t>
      </w:r>
      <w:r w:rsidR="00C570DB" w:rsidRPr="00454F1A">
        <w:rPr>
          <w:rFonts w:cs="Arial"/>
        </w:rPr>
        <w:t>.</w:t>
      </w:r>
      <w:r w:rsidR="00433771" w:rsidRPr="00454F1A">
        <w:rPr>
          <w:rFonts w:cs="Arial"/>
        </w:rPr>
        <w:t xml:space="preserve"> </w:t>
      </w:r>
      <w:r w:rsidR="00C570DB" w:rsidRPr="00454F1A">
        <w:rPr>
          <w:rFonts w:eastAsiaTheme="minorHAnsi" w:cs="Arial"/>
          <w:color w:val="000000"/>
          <w:lang w:eastAsia="en-US"/>
        </w:rPr>
        <w:t>Nie dopuszcza się dostawy samochodów testowych.</w:t>
      </w:r>
      <w:r w:rsidR="00C570DB" w:rsidRPr="00C570DB">
        <w:rPr>
          <w:rFonts w:eastAsiaTheme="minorHAnsi" w:cs="Arial"/>
          <w:color w:val="000000"/>
          <w:lang w:eastAsia="en-US"/>
        </w:rPr>
        <w:t xml:space="preserve"> </w:t>
      </w:r>
    </w:p>
    <w:p w14:paraId="4D0E13A0" w14:textId="77777777" w:rsidR="00C570DB" w:rsidRPr="0063347E" w:rsidRDefault="00C570DB" w:rsidP="00F650E4">
      <w:pPr>
        <w:jc w:val="both"/>
        <w:rPr>
          <w:rFonts w:cs="Arial"/>
        </w:rPr>
      </w:pPr>
    </w:p>
    <w:p w14:paraId="02593D70" w14:textId="77777777" w:rsidR="00F650E4" w:rsidRPr="001469F8" w:rsidRDefault="00F650E4" w:rsidP="00F650E4">
      <w:pPr>
        <w:jc w:val="both"/>
        <w:rPr>
          <w:rFonts w:cs="Arial"/>
        </w:rPr>
      </w:pPr>
    </w:p>
    <w:p w14:paraId="34969E7F" w14:textId="38DD2522" w:rsidR="00381739" w:rsidRPr="001469F8" w:rsidRDefault="00AC0372" w:rsidP="00C60AC4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1469F8">
        <w:rPr>
          <w:rFonts w:ascii="Arial" w:hAnsi="Arial" w:cs="Arial"/>
          <w:b/>
          <w:bCs/>
          <w:sz w:val="22"/>
          <w:szCs w:val="22"/>
        </w:rPr>
        <w:t xml:space="preserve">Specyfikacja </w:t>
      </w:r>
      <w:r w:rsidR="00F1481D">
        <w:rPr>
          <w:rFonts w:ascii="Arial" w:hAnsi="Arial" w:cs="Arial"/>
          <w:b/>
          <w:bCs/>
          <w:sz w:val="22"/>
          <w:szCs w:val="22"/>
        </w:rPr>
        <w:t>w</w:t>
      </w:r>
      <w:r w:rsidRPr="001469F8">
        <w:rPr>
          <w:rFonts w:ascii="Arial" w:hAnsi="Arial" w:cs="Arial"/>
          <w:b/>
          <w:bCs/>
          <w:sz w:val="22"/>
          <w:szCs w:val="22"/>
        </w:rPr>
        <w:t xml:space="preserve">ymaganych </w:t>
      </w:r>
      <w:r w:rsidR="00F1481D">
        <w:rPr>
          <w:rFonts w:ascii="Arial" w:hAnsi="Arial" w:cs="Arial"/>
          <w:b/>
          <w:bCs/>
          <w:sz w:val="22"/>
          <w:szCs w:val="22"/>
        </w:rPr>
        <w:t>p</w:t>
      </w:r>
      <w:r w:rsidRPr="001469F8">
        <w:rPr>
          <w:rFonts w:ascii="Arial" w:hAnsi="Arial" w:cs="Arial"/>
          <w:b/>
          <w:bCs/>
          <w:sz w:val="22"/>
          <w:szCs w:val="22"/>
        </w:rPr>
        <w:t xml:space="preserve">arametrów </w:t>
      </w:r>
      <w:r w:rsidR="00F1481D">
        <w:rPr>
          <w:rFonts w:ascii="Arial" w:hAnsi="Arial" w:cs="Arial"/>
          <w:b/>
          <w:bCs/>
          <w:sz w:val="22"/>
          <w:szCs w:val="22"/>
        </w:rPr>
        <w:t>t</w:t>
      </w:r>
      <w:r w:rsidRPr="001469F8">
        <w:rPr>
          <w:rFonts w:ascii="Arial" w:hAnsi="Arial" w:cs="Arial"/>
          <w:b/>
          <w:bCs/>
          <w:sz w:val="22"/>
          <w:szCs w:val="22"/>
        </w:rPr>
        <w:t xml:space="preserve">echnicznych </w:t>
      </w:r>
      <w:r w:rsidR="00F1481D">
        <w:rPr>
          <w:rFonts w:ascii="Arial" w:hAnsi="Arial" w:cs="Arial"/>
          <w:b/>
          <w:bCs/>
          <w:sz w:val="22"/>
          <w:szCs w:val="22"/>
        </w:rPr>
        <w:t>s</w:t>
      </w:r>
      <w:r w:rsidRPr="001469F8">
        <w:rPr>
          <w:rFonts w:ascii="Arial" w:hAnsi="Arial" w:cs="Arial"/>
          <w:b/>
          <w:bCs/>
          <w:sz w:val="22"/>
          <w:szCs w:val="22"/>
        </w:rPr>
        <w:t xml:space="preserve">amochodu </w:t>
      </w:r>
      <w:r w:rsidR="00F1481D">
        <w:rPr>
          <w:rFonts w:ascii="Arial" w:hAnsi="Arial" w:cs="Arial"/>
          <w:b/>
          <w:bCs/>
          <w:sz w:val="22"/>
          <w:szCs w:val="22"/>
        </w:rPr>
        <w:t>o</w:t>
      </w:r>
      <w:r w:rsidR="00EE708C">
        <w:rPr>
          <w:rFonts w:ascii="Arial" w:hAnsi="Arial" w:cs="Arial"/>
          <w:b/>
          <w:bCs/>
          <w:sz w:val="22"/>
          <w:szCs w:val="22"/>
        </w:rPr>
        <w:t>sobo</w:t>
      </w:r>
      <w:r w:rsidR="00163BE9">
        <w:rPr>
          <w:rFonts w:ascii="Arial" w:hAnsi="Arial" w:cs="Arial"/>
          <w:b/>
          <w:bCs/>
          <w:sz w:val="22"/>
          <w:szCs w:val="22"/>
        </w:rPr>
        <w:t>w</w:t>
      </w:r>
      <w:r w:rsidR="00F1481D">
        <w:rPr>
          <w:rFonts w:ascii="Arial" w:hAnsi="Arial" w:cs="Arial"/>
          <w:b/>
          <w:bCs/>
          <w:sz w:val="22"/>
          <w:szCs w:val="22"/>
        </w:rPr>
        <w:t>ego typu SUV</w:t>
      </w:r>
      <w:r w:rsidR="001B2046" w:rsidRPr="001469F8">
        <w:rPr>
          <w:rFonts w:ascii="Arial" w:hAnsi="Arial" w:cs="Arial"/>
          <w:b/>
          <w:bCs/>
          <w:sz w:val="22"/>
          <w:szCs w:val="22"/>
        </w:rPr>
        <w:t>:</w:t>
      </w:r>
    </w:p>
    <w:p w14:paraId="114B3972" w14:textId="77777777" w:rsidR="00381739" w:rsidRPr="001469F8" w:rsidRDefault="00381739" w:rsidP="00381739">
      <w:pPr>
        <w:pStyle w:val="Akapitzlist"/>
        <w:jc w:val="both"/>
        <w:rPr>
          <w:rFonts w:ascii="Arial" w:hAnsi="Arial" w:cs="Arial"/>
        </w:rPr>
      </w:pPr>
    </w:p>
    <w:p w14:paraId="0DE78396" w14:textId="77777777" w:rsidR="00F650E4" w:rsidRPr="00F1481D" w:rsidRDefault="00AC0372" w:rsidP="0050222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F1481D">
        <w:rPr>
          <w:rFonts w:ascii="Arial" w:hAnsi="Arial" w:cs="Arial"/>
          <w:b/>
          <w:sz w:val="22"/>
          <w:szCs w:val="22"/>
          <w:u w:val="single"/>
        </w:rPr>
        <w:t>Wymagania ogólne</w:t>
      </w:r>
      <w:r w:rsidR="00381739" w:rsidRPr="00F1481D">
        <w:rPr>
          <w:rFonts w:ascii="Arial" w:hAnsi="Arial" w:cs="Arial"/>
          <w:b/>
          <w:sz w:val="22"/>
          <w:szCs w:val="22"/>
          <w:u w:val="single"/>
        </w:rPr>
        <w:t>:</w:t>
      </w:r>
    </w:p>
    <w:p w14:paraId="76F3A3BD" w14:textId="40D716E8" w:rsidR="00F1481D" w:rsidRPr="00F1481D" w:rsidRDefault="00F1481D" w:rsidP="00F1481D">
      <w:pPr>
        <w:ind w:left="720"/>
        <w:jc w:val="both"/>
        <w:rPr>
          <w:rFonts w:cs="Arial"/>
        </w:rPr>
      </w:pPr>
      <w:r w:rsidRPr="00F1481D">
        <w:rPr>
          <w:rFonts w:cs="Arial"/>
        </w:rPr>
        <w:t>- pojazd fabrycznie nowy, rok produkcji – 2022/2023</w:t>
      </w:r>
    </w:p>
    <w:p w14:paraId="7BDD7986" w14:textId="28FED94F" w:rsidR="00F1481D" w:rsidRPr="00F1481D" w:rsidRDefault="00F1481D" w:rsidP="00F1481D">
      <w:pPr>
        <w:ind w:left="720"/>
        <w:jc w:val="both"/>
        <w:rPr>
          <w:rFonts w:cs="Arial"/>
        </w:rPr>
      </w:pPr>
      <w:r w:rsidRPr="00F1481D">
        <w:rPr>
          <w:rFonts w:cs="Arial"/>
        </w:rPr>
        <w:t xml:space="preserve">- Wykonawca musi być autoryzowanym przedstawicielem producenta </w:t>
      </w:r>
    </w:p>
    <w:p w14:paraId="7A8C1139" w14:textId="6EB9C1E2" w:rsidR="00F1481D" w:rsidRPr="00F1481D" w:rsidRDefault="00F1481D" w:rsidP="00F1481D">
      <w:pPr>
        <w:ind w:left="720"/>
        <w:jc w:val="both"/>
        <w:rPr>
          <w:rFonts w:cs="Arial"/>
        </w:rPr>
      </w:pPr>
      <w:r w:rsidRPr="00F1481D">
        <w:rPr>
          <w:rFonts w:cs="Arial"/>
        </w:rPr>
        <w:t xml:space="preserve">- Wykonawca </w:t>
      </w:r>
      <w:r w:rsidR="008B2F68">
        <w:rPr>
          <w:rFonts w:cs="Arial"/>
        </w:rPr>
        <w:t xml:space="preserve">zobowiązany jest </w:t>
      </w:r>
      <w:r w:rsidRPr="00F1481D">
        <w:rPr>
          <w:rFonts w:cs="Arial"/>
        </w:rPr>
        <w:t>posiadać serwis autoryzowany, stacjonarny z magazynem części zamiennych w odległości do 120 km od siedziby zamawiającego</w:t>
      </w:r>
    </w:p>
    <w:p w14:paraId="6A7DA82C" w14:textId="7EDC59F2" w:rsidR="00F1481D" w:rsidRPr="00454F1A" w:rsidRDefault="00F1481D" w:rsidP="00F1481D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481D">
        <w:rPr>
          <w:rFonts w:ascii="Arial" w:eastAsiaTheme="minorHAnsi" w:hAnsi="Arial" w:cs="Arial"/>
          <w:sz w:val="22"/>
          <w:szCs w:val="22"/>
          <w:lang w:eastAsia="en-US"/>
        </w:rPr>
        <w:lastRenderedPageBreak/>
        <w:t>- samochód musi posiada</w:t>
      </w:r>
      <w:r w:rsidRPr="00F1481D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Pr="00F1481D">
        <w:rPr>
          <w:rFonts w:ascii="Arial" w:eastAsiaTheme="minorHAnsi" w:hAnsi="Arial" w:cs="Arial"/>
          <w:sz w:val="22"/>
          <w:szCs w:val="22"/>
          <w:lang w:eastAsia="en-US"/>
        </w:rPr>
        <w:t xml:space="preserve">wymagane </w:t>
      </w:r>
      <w:r w:rsidRPr="00F1481D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F1481D">
        <w:rPr>
          <w:rFonts w:ascii="Arial" w:eastAsiaTheme="minorHAnsi" w:hAnsi="Arial" w:cs="Arial"/>
          <w:sz w:val="22"/>
          <w:szCs w:val="22"/>
          <w:lang w:eastAsia="en-US"/>
        </w:rPr>
        <w:t xml:space="preserve">wiadectwo homologacji, zgodnie z </w:t>
      </w:r>
      <w:r w:rsidRPr="00454F1A">
        <w:rPr>
          <w:rFonts w:ascii="Arial" w:eastAsiaTheme="minorHAnsi" w:hAnsi="Arial" w:cs="Arial"/>
          <w:sz w:val="22"/>
          <w:szCs w:val="22"/>
          <w:lang w:eastAsia="en-US"/>
        </w:rPr>
        <w:t>art.</w:t>
      </w:r>
      <w:r w:rsidR="002216CD" w:rsidRPr="00454F1A">
        <w:rPr>
          <w:rFonts w:ascii="Arial" w:eastAsiaTheme="minorHAnsi" w:hAnsi="Arial" w:cs="Arial"/>
          <w:sz w:val="22"/>
          <w:szCs w:val="22"/>
          <w:lang w:eastAsia="en-US"/>
        </w:rPr>
        <w:t>70d</w:t>
      </w:r>
      <w:r w:rsidRPr="00454F1A">
        <w:rPr>
          <w:rFonts w:ascii="Arial" w:eastAsiaTheme="minorHAnsi" w:hAnsi="Arial" w:cs="Arial"/>
          <w:sz w:val="22"/>
          <w:szCs w:val="22"/>
          <w:lang w:eastAsia="en-US"/>
        </w:rPr>
        <w:t xml:space="preserve"> Ustawy Prawo o ruchu drogowym. ( Dz. U. 20</w:t>
      </w:r>
      <w:r w:rsidR="00C570DB" w:rsidRPr="00454F1A"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="00754AF6" w:rsidRPr="00454F1A">
        <w:rPr>
          <w:rFonts w:ascii="Arial" w:eastAsiaTheme="minorHAnsi" w:hAnsi="Arial" w:cs="Arial"/>
          <w:sz w:val="22"/>
          <w:szCs w:val="22"/>
          <w:lang w:eastAsia="en-US"/>
        </w:rPr>
        <w:t xml:space="preserve">r. poz. </w:t>
      </w:r>
      <w:r w:rsidR="00C570DB" w:rsidRPr="00454F1A">
        <w:rPr>
          <w:rFonts w:ascii="Arial" w:eastAsiaTheme="minorHAnsi" w:hAnsi="Arial" w:cs="Arial"/>
          <w:sz w:val="22"/>
          <w:szCs w:val="22"/>
          <w:lang w:eastAsia="en-US"/>
        </w:rPr>
        <w:t>988</w:t>
      </w:r>
      <w:r w:rsidRPr="00454F1A">
        <w:rPr>
          <w:rFonts w:ascii="Arial" w:eastAsiaTheme="minorHAnsi" w:hAnsi="Arial" w:cs="Arial"/>
          <w:sz w:val="22"/>
          <w:szCs w:val="22"/>
          <w:lang w:eastAsia="en-US"/>
        </w:rPr>
        <w:t xml:space="preserve"> z póżn. zm. ).</w:t>
      </w:r>
    </w:p>
    <w:p w14:paraId="0FDBAB74" w14:textId="5A330B81" w:rsidR="00C570DB" w:rsidRPr="00454F1A" w:rsidRDefault="00C570DB" w:rsidP="00754AF6">
      <w:pPr>
        <w:pStyle w:val="Akapitzlist"/>
        <w:autoSpaceDE w:val="0"/>
        <w:autoSpaceDN w:val="0"/>
        <w:adjustRightInd w:val="0"/>
        <w:ind w:left="64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54F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samochód i jego wyposażenie musi być zgodne z przepisami ustawy z 20 czerwca 1997 r. Prawo o ruchu drogowym (Dz.U.</w:t>
      </w:r>
      <w:r w:rsidR="00754AF6" w:rsidRPr="00454F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454F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</w:t>
      </w:r>
      <w:r w:rsidR="00754AF6" w:rsidRPr="00454F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2r.</w:t>
      </w:r>
      <w:r w:rsidRPr="00454F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54AF6" w:rsidRPr="00454F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poz. 988</w:t>
      </w:r>
      <w:r w:rsidRPr="00454F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późn. zm.) oraz aktów wykonawczych do tej ustawy, jak też z innymi przepisami obwiązującego prawa krajowego RP oraz prawa unijnego. </w:t>
      </w:r>
    </w:p>
    <w:p w14:paraId="2F5F7AAE" w14:textId="6886E8F0" w:rsidR="00CD4486" w:rsidRPr="00F1481D" w:rsidRDefault="00F1481D" w:rsidP="00CD4486">
      <w:pPr>
        <w:ind w:left="720"/>
        <w:jc w:val="both"/>
        <w:rPr>
          <w:rFonts w:cs="Arial"/>
        </w:rPr>
      </w:pPr>
      <w:r w:rsidRPr="00454F1A">
        <w:rPr>
          <w:rFonts w:cs="Arial"/>
        </w:rPr>
        <w:t xml:space="preserve">- </w:t>
      </w:r>
      <w:r w:rsidRPr="00F7011D">
        <w:rPr>
          <w:rFonts w:cs="Arial"/>
        </w:rPr>
        <w:t xml:space="preserve">lakier – </w:t>
      </w:r>
      <w:r w:rsidR="00CD4486" w:rsidRPr="00F7011D">
        <w:rPr>
          <w:rFonts w:cs="Arial"/>
        </w:rPr>
        <w:t>biały, grafitowy lub szaro-czarny</w:t>
      </w:r>
    </w:p>
    <w:p w14:paraId="1167FAA6" w14:textId="7CF23109" w:rsidR="00F1481D" w:rsidRPr="00F1481D" w:rsidRDefault="00F1481D" w:rsidP="00F1481D">
      <w:pPr>
        <w:ind w:left="720"/>
        <w:jc w:val="both"/>
        <w:rPr>
          <w:rFonts w:cs="Arial"/>
        </w:rPr>
      </w:pPr>
      <w:r w:rsidRPr="00F1481D">
        <w:rPr>
          <w:rFonts w:cs="Arial"/>
        </w:rPr>
        <w:t>- dopuszczalna masa całkowita pojazdu 1750kg.</w:t>
      </w:r>
    </w:p>
    <w:p w14:paraId="5D077A76" w14:textId="227461CE" w:rsidR="00F1481D" w:rsidRPr="00F1481D" w:rsidRDefault="00F1481D" w:rsidP="00F1481D">
      <w:pPr>
        <w:ind w:left="720"/>
        <w:jc w:val="both"/>
        <w:rPr>
          <w:rFonts w:cs="Arial"/>
        </w:rPr>
      </w:pPr>
      <w:r w:rsidRPr="00F1481D">
        <w:rPr>
          <w:rFonts w:eastAsiaTheme="minorHAnsi" w:cs="Arial"/>
          <w:lang w:eastAsia="en-US"/>
        </w:rPr>
        <w:t xml:space="preserve">- norma emisji spalin: EURO 6d </w:t>
      </w:r>
    </w:p>
    <w:p w14:paraId="02F1D7A3" w14:textId="4BBFE9C4" w:rsidR="00F1481D" w:rsidRPr="00857149" w:rsidRDefault="00F1481D" w:rsidP="00F1481D">
      <w:pPr>
        <w:ind w:left="720"/>
        <w:jc w:val="both"/>
        <w:rPr>
          <w:rFonts w:cs="Arial"/>
        </w:rPr>
      </w:pPr>
      <w:r w:rsidRPr="00F1481D">
        <w:rPr>
          <w:rFonts w:eastAsiaTheme="minorHAnsi" w:cs="Arial"/>
          <w:lang w:eastAsia="en-US"/>
        </w:rPr>
        <w:t>- wielkość zużycia paliwa, według badań homologacyjnych w cyklu mieszanym (maksimum ) –</w:t>
      </w:r>
      <w:r w:rsidR="00857149">
        <w:rPr>
          <w:rFonts w:eastAsiaTheme="minorHAnsi" w:cs="Arial"/>
          <w:lang w:eastAsia="en-US"/>
        </w:rPr>
        <w:t xml:space="preserve"> </w:t>
      </w:r>
      <w:r w:rsidR="00754AF6" w:rsidRPr="00857149">
        <w:rPr>
          <w:rFonts w:eastAsiaTheme="minorHAnsi" w:cs="Arial"/>
          <w:lang w:eastAsia="en-US"/>
        </w:rPr>
        <w:t>0,08l/km</w:t>
      </w:r>
      <w:r w:rsidRPr="00857149">
        <w:rPr>
          <w:rFonts w:eastAsiaTheme="minorHAnsi" w:cs="Arial"/>
          <w:lang w:eastAsia="en-US"/>
        </w:rPr>
        <w:t xml:space="preserve"> </w:t>
      </w:r>
    </w:p>
    <w:p w14:paraId="12EA48BB" w14:textId="70C07BF8" w:rsidR="00F1481D" w:rsidRPr="00F1481D" w:rsidRDefault="00F1481D" w:rsidP="00F1481D">
      <w:pPr>
        <w:autoSpaceDE w:val="0"/>
        <w:autoSpaceDN w:val="0"/>
        <w:adjustRightInd w:val="0"/>
        <w:ind w:left="720"/>
        <w:jc w:val="both"/>
        <w:rPr>
          <w:rFonts w:eastAsiaTheme="minorHAnsi" w:cs="Arial"/>
          <w:lang w:eastAsia="en-US"/>
        </w:rPr>
      </w:pPr>
      <w:r w:rsidRPr="00857149">
        <w:rPr>
          <w:rFonts w:eastAsiaTheme="minorHAnsi" w:cs="Arial"/>
          <w:lang w:eastAsia="en-US"/>
        </w:rPr>
        <w:t>- długość pojaz</w:t>
      </w:r>
      <w:r w:rsidRPr="00F1481D">
        <w:rPr>
          <w:rFonts w:eastAsiaTheme="minorHAnsi" w:cs="Arial"/>
          <w:lang w:eastAsia="en-US"/>
        </w:rPr>
        <w:t>du – do 4300 mm</w:t>
      </w:r>
    </w:p>
    <w:p w14:paraId="40F4F079" w14:textId="26F990D7" w:rsidR="00F1481D" w:rsidRPr="00F1481D" w:rsidRDefault="00F1481D" w:rsidP="00F1481D">
      <w:pPr>
        <w:autoSpaceDE w:val="0"/>
        <w:autoSpaceDN w:val="0"/>
        <w:adjustRightInd w:val="0"/>
        <w:ind w:left="720"/>
        <w:jc w:val="both"/>
        <w:rPr>
          <w:rFonts w:eastAsiaTheme="minorHAnsi" w:cs="Arial"/>
          <w:lang w:eastAsia="en-US"/>
        </w:rPr>
      </w:pPr>
      <w:r w:rsidRPr="00F1481D">
        <w:rPr>
          <w:rFonts w:eastAsiaTheme="minorHAnsi" w:cs="Arial"/>
          <w:lang w:eastAsia="en-US"/>
        </w:rPr>
        <w:t>- szerokość pojazdu – do 1700 mm</w:t>
      </w:r>
    </w:p>
    <w:p w14:paraId="0FBA27D4" w14:textId="2A12668A" w:rsidR="00F1481D" w:rsidRPr="00F1481D" w:rsidRDefault="00F1481D" w:rsidP="00F1481D">
      <w:pPr>
        <w:autoSpaceDE w:val="0"/>
        <w:autoSpaceDN w:val="0"/>
        <w:adjustRightInd w:val="0"/>
        <w:ind w:left="720"/>
        <w:jc w:val="both"/>
        <w:rPr>
          <w:rFonts w:eastAsiaTheme="minorHAnsi" w:cs="Arial"/>
          <w:lang w:eastAsia="en-US"/>
        </w:rPr>
      </w:pPr>
      <w:r w:rsidRPr="00F1481D">
        <w:rPr>
          <w:rFonts w:eastAsiaTheme="minorHAnsi" w:cs="Arial"/>
          <w:lang w:eastAsia="en-US"/>
        </w:rPr>
        <w:t>- minimalny prześwit pojazdu – 170 mm</w:t>
      </w:r>
    </w:p>
    <w:p w14:paraId="27F2E123" w14:textId="77777777" w:rsidR="00F650E4" w:rsidRPr="00243313" w:rsidRDefault="00F650E4" w:rsidP="00F650E4">
      <w:pPr>
        <w:jc w:val="both"/>
        <w:rPr>
          <w:rFonts w:cs="Arial"/>
        </w:rPr>
      </w:pPr>
    </w:p>
    <w:p w14:paraId="2BB3C5D2" w14:textId="77777777" w:rsidR="009A1E78" w:rsidRPr="00243313" w:rsidRDefault="005540FC" w:rsidP="0050222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43313">
        <w:rPr>
          <w:rFonts w:ascii="Arial" w:hAnsi="Arial" w:cs="Arial"/>
          <w:b/>
          <w:u w:val="single"/>
        </w:rPr>
        <w:t>Silnik, skrzynia biegów, podwozie</w:t>
      </w:r>
      <w:r w:rsidR="00EF7B8B" w:rsidRPr="00243313">
        <w:rPr>
          <w:rFonts w:ascii="Arial" w:hAnsi="Arial" w:cs="Arial"/>
          <w:b/>
          <w:u w:val="single"/>
        </w:rPr>
        <w:t>:</w:t>
      </w:r>
    </w:p>
    <w:p w14:paraId="008C9458" w14:textId="5F42A60B" w:rsidR="00C9737B" w:rsidRPr="00C9737B" w:rsidRDefault="00C9737B" w:rsidP="00C9737B">
      <w:pPr>
        <w:ind w:left="720"/>
        <w:jc w:val="both"/>
        <w:rPr>
          <w:rFonts w:cs="Arial"/>
        </w:rPr>
      </w:pPr>
      <w:r w:rsidRPr="00C9737B">
        <w:rPr>
          <w:rFonts w:cs="Arial"/>
        </w:rPr>
        <w:t>- silnik-4-cylindrowy, benzynowy, spełniający najnowsze normy dotyczące emisji spalin, potwierdzone odpowiednimi certyfikatami lub zaświadczeniami.</w:t>
      </w:r>
    </w:p>
    <w:p w14:paraId="2C239966" w14:textId="7A65782B" w:rsidR="00C9737B" w:rsidRPr="00C9737B" w:rsidRDefault="00C9737B" w:rsidP="00C9737B">
      <w:pPr>
        <w:ind w:left="720"/>
        <w:jc w:val="both"/>
        <w:rPr>
          <w:rFonts w:cs="Arial"/>
        </w:rPr>
      </w:pPr>
      <w:r w:rsidRPr="00C9737B">
        <w:rPr>
          <w:rFonts w:cs="Arial"/>
        </w:rPr>
        <w:t>- moc silnika – nie mniej niż 95KW</w:t>
      </w:r>
    </w:p>
    <w:p w14:paraId="6CC09A55" w14:textId="537F0F99" w:rsidR="00C9737B" w:rsidRPr="00C9737B" w:rsidRDefault="00C9737B" w:rsidP="00C9737B">
      <w:pPr>
        <w:ind w:left="720"/>
        <w:jc w:val="both"/>
        <w:rPr>
          <w:rFonts w:cs="Arial"/>
        </w:rPr>
      </w:pPr>
      <w:r w:rsidRPr="00C9737B">
        <w:rPr>
          <w:rFonts w:cs="Arial"/>
        </w:rPr>
        <w:t>- napęd na wszystkie koła</w:t>
      </w:r>
    </w:p>
    <w:p w14:paraId="33EDAC63" w14:textId="4F873D55" w:rsidR="00C9737B" w:rsidRPr="00C9737B" w:rsidRDefault="00C9737B" w:rsidP="00C9737B">
      <w:pPr>
        <w:ind w:left="720"/>
        <w:jc w:val="both"/>
        <w:rPr>
          <w:rFonts w:cs="Arial"/>
        </w:rPr>
      </w:pPr>
      <w:r w:rsidRPr="00C9737B">
        <w:rPr>
          <w:rFonts w:cs="Arial"/>
        </w:rPr>
        <w:t>- zbiornik paliwa min. 45L</w:t>
      </w:r>
    </w:p>
    <w:p w14:paraId="3FFB0F08" w14:textId="07C147F8" w:rsidR="00C9737B" w:rsidRPr="00C9737B" w:rsidRDefault="00C9737B" w:rsidP="00C9737B">
      <w:pPr>
        <w:ind w:left="720"/>
        <w:jc w:val="both"/>
        <w:rPr>
          <w:rFonts w:cs="Arial"/>
        </w:rPr>
      </w:pPr>
      <w:r w:rsidRPr="00C9737B">
        <w:rPr>
          <w:rFonts w:cs="Arial"/>
        </w:rPr>
        <w:t>- wspomaganie układu kierowniczego</w:t>
      </w:r>
    </w:p>
    <w:p w14:paraId="4C74319A" w14:textId="45650448" w:rsidR="00C9737B" w:rsidRPr="00C9737B" w:rsidRDefault="00C9737B" w:rsidP="00C9737B">
      <w:pPr>
        <w:ind w:left="720"/>
        <w:jc w:val="both"/>
        <w:rPr>
          <w:rFonts w:cs="Arial"/>
        </w:rPr>
      </w:pPr>
      <w:r w:rsidRPr="00C9737B">
        <w:rPr>
          <w:rFonts w:cs="Arial"/>
        </w:rPr>
        <w:t>- hamulce tarczowe na osi przedniej i osi tylnej</w:t>
      </w:r>
    </w:p>
    <w:p w14:paraId="209FB8C3" w14:textId="150EDD07" w:rsidR="00C9737B" w:rsidRPr="00C9737B" w:rsidRDefault="00C9737B" w:rsidP="00C9737B">
      <w:pPr>
        <w:ind w:left="720"/>
        <w:jc w:val="both"/>
        <w:rPr>
          <w:rFonts w:cs="Arial"/>
        </w:rPr>
      </w:pPr>
      <w:r w:rsidRPr="00C9737B">
        <w:rPr>
          <w:rFonts w:cs="Arial"/>
        </w:rPr>
        <w:t>- opony  wielosezonowe</w:t>
      </w:r>
    </w:p>
    <w:p w14:paraId="2A7FE62F" w14:textId="76140152" w:rsidR="00C9737B" w:rsidRPr="00C9737B" w:rsidRDefault="00C9737B" w:rsidP="00C9737B">
      <w:pPr>
        <w:ind w:left="720"/>
        <w:jc w:val="both"/>
        <w:rPr>
          <w:rFonts w:cs="Arial"/>
        </w:rPr>
      </w:pPr>
      <w:r w:rsidRPr="00C9737B">
        <w:rPr>
          <w:rFonts w:cs="Arial"/>
        </w:rPr>
        <w:t xml:space="preserve">- felgi ze stopu aluminium </w:t>
      </w:r>
    </w:p>
    <w:p w14:paraId="07AE6EA5" w14:textId="20AD6297" w:rsidR="00C9737B" w:rsidRPr="00C9737B" w:rsidRDefault="00C9737B" w:rsidP="00C9737B">
      <w:pPr>
        <w:ind w:left="720"/>
        <w:jc w:val="both"/>
        <w:rPr>
          <w:rFonts w:cs="Arial"/>
        </w:rPr>
      </w:pPr>
      <w:r w:rsidRPr="00C9737B">
        <w:rPr>
          <w:rFonts w:cs="Arial"/>
        </w:rPr>
        <w:t>- skrzynia biegów 6 biegowa manualna</w:t>
      </w:r>
    </w:p>
    <w:p w14:paraId="5A0E6556" w14:textId="77777777" w:rsidR="0087428E" w:rsidRPr="00243313" w:rsidRDefault="0087428E" w:rsidP="0087428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5527C77" w14:textId="77777777" w:rsidR="00397157" w:rsidRPr="00243313" w:rsidRDefault="005540FC" w:rsidP="0050222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3313">
        <w:rPr>
          <w:rFonts w:ascii="Arial" w:hAnsi="Arial" w:cs="Arial"/>
          <w:b/>
          <w:sz w:val="22"/>
          <w:szCs w:val="22"/>
          <w:u w:val="single"/>
        </w:rPr>
        <w:t>Elementy nadwozia</w:t>
      </w:r>
      <w:r w:rsidR="00397157" w:rsidRPr="00243313">
        <w:rPr>
          <w:rFonts w:ascii="Arial" w:hAnsi="Arial" w:cs="Arial"/>
          <w:b/>
          <w:sz w:val="22"/>
          <w:szCs w:val="22"/>
          <w:u w:val="single"/>
        </w:rPr>
        <w:t>:</w:t>
      </w:r>
    </w:p>
    <w:p w14:paraId="3163E69C" w14:textId="667A29C5" w:rsidR="00843C28" w:rsidRPr="0051178E" w:rsidRDefault="00843C28" w:rsidP="00843C28">
      <w:pPr>
        <w:ind w:left="720"/>
        <w:rPr>
          <w:rFonts w:cs="Arial"/>
        </w:rPr>
      </w:pPr>
      <w:r w:rsidRPr="0051178E">
        <w:rPr>
          <w:rFonts w:cs="Arial"/>
        </w:rPr>
        <w:t xml:space="preserve">- </w:t>
      </w:r>
      <w:r w:rsidR="0051178E" w:rsidRPr="0051178E">
        <w:rPr>
          <w:rFonts w:cs="Arial"/>
        </w:rPr>
        <w:t>l</w:t>
      </w:r>
      <w:r w:rsidRPr="0051178E">
        <w:rPr>
          <w:rFonts w:cs="Arial"/>
        </w:rPr>
        <w:t>usterka zewnętrzne elektrycznie, sterowane i ogrzewane</w:t>
      </w:r>
    </w:p>
    <w:p w14:paraId="6092C36A" w14:textId="01E3CEC9" w:rsidR="00843C28" w:rsidRPr="0051178E" w:rsidRDefault="00843C28" w:rsidP="00843C28">
      <w:pPr>
        <w:ind w:left="720"/>
        <w:rPr>
          <w:rFonts w:cs="Arial"/>
        </w:rPr>
      </w:pPr>
      <w:r w:rsidRPr="0051178E">
        <w:rPr>
          <w:rFonts w:cs="Arial"/>
        </w:rPr>
        <w:t xml:space="preserve">- </w:t>
      </w:r>
      <w:r w:rsidR="0051178E" w:rsidRPr="0051178E">
        <w:rPr>
          <w:rFonts w:cs="Arial"/>
        </w:rPr>
        <w:t>a</w:t>
      </w:r>
      <w:r w:rsidRPr="0051178E">
        <w:rPr>
          <w:rFonts w:cs="Arial"/>
        </w:rPr>
        <w:t>utomatyczna regulacja wysokości świecenia reflektorów</w:t>
      </w:r>
    </w:p>
    <w:p w14:paraId="795FA40D" w14:textId="2EB38582" w:rsidR="00843C28" w:rsidRPr="0051178E" w:rsidRDefault="00843C28" w:rsidP="00843C28">
      <w:pPr>
        <w:ind w:left="720"/>
        <w:rPr>
          <w:rFonts w:cs="Arial"/>
        </w:rPr>
      </w:pPr>
      <w:r w:rsidRPr="0051178E">
        <w:rPr>
          <w:rFonts w:cs="Arial"/>
        </w:rPr>
        <w:t xml:space="preserve">- </w:t>
      </w:r>
      <w:r w:rsidR="0051178E" w:rsidRPr="0051178E">
        <w:rPr>
          <w:rFonts w:cs="Arial"/>
        </w:rPr>
        <w:t>r</w:t>
      </w:r>
      <w:r w:rsidRPr="0051178E">
        <w:rPr>
          <w:rFonts w:cs="Arial"/>
        </w:rPr>
        <w:t>eflektory w technologii LED</w:t>
      </w:r>
    </w:p>
    <w:p w14:paraId="6525922A" w14:textId="2D2CBE6A" w:rsidR="00843C28" w:rsidRPr="0051178E" w:rsidRDefault="00843C28" w:rsidP="00843C28">
      <w:pPr>
        <w:ind w:left="720"/>
        <w:rPr>
          <w:rFonts w:cs="Arial"/>
        </w:rPr>
      </w:pPr>
      <w:r w:rsidRPr="0051178E">
        <w:rPr>
          <w:rFonts w:cs="Arial"/>
        </w:rPr>
        <w:t xml:space="preserve">- </w:t>
      </w:r>
      <w:r w:rsidR="0051178E" w:rsidRPr="0051178E">
        <w:rPr>
          <w:rFonts w:cs="Arial"/>
        </w:rPr>
        <w:t>t</w:t>
      </w:r>
      <w:r w:rsidRPr="0051178E">
        <w:rPr>
          <w:rFonts w:cs="Arial"/>
        </w:rPr>
        <w:t>ylne lampy w technologii LED</w:t>
      </w:r>
    </w:p>
    <w:p w14:paraId="6D653071" w14:textId="7ACB42A6" w:rsidR="00843C28" w:rsidRPr="0051178E" w:rsidRDefault="00843C28" w:rsidP="00843C28">
      <w:pPr>
        <w:ind w:left="720"/>
        <w:rPr>
          <w:rFonts w:cs="Arial"/>
        </w:rPr>
      </w:pPr>
      <w:r w:rsidRPr="0051178E">
        <w:rPr>
          <w:rFonts w:cs="Arial"/>
        </w:rPr>
        <w:t xml:space="preserve">- </w:t>
      </w:r>
      <w:r w:rsidR="0051178E" w:rsidRPr="0051178E">
        <w:rPr>
          <w:rFonts w:cs="Arial"/>
        </w:rPr>
        <w:t>ś</w:t>
      </w:r>
      <w:r w:rsidRPr="0051178E">
        <w:rPr>
          <w:rFonts w:cs="Arial"/>
        </w:rPr>
        <w:t>wiatła do jazdy dziennej w technologii LED</w:t>
      </w:r>
    </w:p>
    <w:p w14:paraId="5E00616D" w14:textId="4BB8FE53" w:rsidR="00843C28" w:rsidRPr="0051178E" w:rsidRDefault="00843C28" w:rsidP="00843C28">
      <w:pPr>
        <w:ind w:left="720"/>
        <w:rPr>
          <w:rFonts w:cs="Arial"/>
        </w:rPr>
      </w:pPr>
      <w:r w:rsidRPr="0051178E">
        <w:rPr>
          <w:rFonts w:cs="Arial"/>
        </w:rPr>
        <w:t xml:space="preserve">- </w:t>
      </w:r>
      <w:r w:rsidR="0051178E" w:rsidRPr="0051178E">
        <w:rPr>
          <w:rFonts w:cs="Arial"/>
        </w:rPr>
        <w:t>d</w:t>
      </w:r>
      <w:r w:rsidRPr="0051178E">
        <w:rPr>
          <w:rFonts w:cs="Arial"/>
        </w:rPr>
        <w:t>odatkowe światło STOP</w:t>
      </w:r>
    </w:p>
    <w:p w14:paraId="4FA66E89" w14:textId="3E84EEDE" w:rsidR="00843C28" w:rsidRPr="0051178E" w:rsidRDefault="00843C28" w:rsidP="00843C28">
      <w:pPr>
        <w:ind w:left="720"/>
        <w:rPr>
          <w:rFonts w:cs="Arial"/>
        </w:rPr>
      </w:pPr>
      <w:r w:rsidRPr="0051178E">
        <w:rPr>
          <w:rFonts w:cs="Arial"/>
        </w:rPr>
        <w:t xml:space="preserve">- </w:t>
      </w:r>
      <w:r w:rsidR="0051178E" w:rsidRPr="0051178E">
        <w:rPr>
          <w:rFonts w:cs="Arial"/>
        </w:rPr>
        <w:t>t</w:t>
      </w:r>
      <w:r w:rsidRPr="0051178E">
        <w:rPr>
          <w:rFonts w:cs="Arial"/>
        </w:rPr>
        <w:t>ylna szyba ogrzewana</w:t>
      </w:r>
    </w:p>
    <w:p w14:paraId="3EEB52BD" w14:textId="1F103518" w:rsidR="00843C28" w:rsidRPr="0051178E" w:rsidRDefault="00843C28" w:rsidP="00843C28">
      <w:pPr>
        <w:ind w:left="720"/>
        <w:rPr>
          <w:rFonts w:cs="Arial"/>
        </w:rPr>
      </w:pPr>
      <w:r w:rsidRPr="0051178E">
        <w:rPr>
          <w:rFonts w:cs="Arial"/>
        </w:rPr>
        <w:t xml:space="preserve">- </w:t>
      </w:r>
      <w:r w:rsidR="0051178E" w:rsidRPr="0051178E">
        <w:rPr>
          <w:rFonts w:cs="Arial"/>
        </w:rPr>
        <w:t>s</w:t>
      </w:r>
      <w:r w:rsidRPr="0051178E">
        <w:rPr>
          <w:rFonts w:cs="Arial"/>
        </w:rPr>
        <w:t>zyby atermiczne</w:t>
      </w:r>
    </w:p>
    <w:p w14:paraId="65CD9F77" w14:textId="4ACBC26E" w:rsidR="00843C28" w:rsidRPr="0051178E" w:rsidRDefault="00843C28" w:rsidP="00843C28">
      <w:pPr>
        <w:ind w:left="720"/>
        <w:rPr>
          <w:rFonts w:cs="Arial"/>
        </w:rPr>
      </w:pPr>
      <w:r w:rsidRPr="0051178E">
        <w:rPr>
          <w:rFonts w:cs="Arial"/>
        </w:rPr>
        <w:t xml:space="preserve">- </w:t>
      </w:r>
      <w:r w:rsidR="0051178E" w:rsidRPr="0051178E">
        <w:rPr>
          <w:rFonts w:cs="Arial"/>
        </w:rPr>
        <w:t>o</w:t>
      </w:r>
      <w:r w:rsidRPr="0051178E">
        <w:rPr>
          <w:rFonts w:cs="Arial"/>
        </w:rPr>
        <w:t>budowa lusterek w kolorze nadwozia</w:t>
      </w:r>
    </w:p>
    <w:p w14:paraId="64146FDE" w14:textId="4D5CC7B2" w:rsidR="001469F8" w:rsidRPr="00243313" w:rsidRDefault="001469F8" w:rsidP="00B50016">
      <w:pPr>
        <w:pStyle w:val="Akapitzlist"/>
        <w:ind w:left="851" w:hanging="142"/>
        <w:jc w:val="both"/>
        <w:rPr>
          <w:rFonts w:cs="Arial"/>
        </w:rPr>
      </w:pPr>
    </w:p>
    <w:p w14:paraId="41E0354C" w14:textId="431928B6" w:rsidR="0051178E" w:rsidRDefault="0051178E" w:rsidP="0050222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Bezpieczeństwo:</w:t>
      </w:r>
    </w:p>
    <w:p w14:paraId="2162ABA3" w14:textId="68E80F3C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systemy bezpieczeństwa ESP, TCS, ABS, EBD</w:t>
      </w:r>
    </w:p>
    <w:p w14:paraId="57F10068" w14:textId="0C571E80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system zapobiegający staczaniu się pojazdu podczas podjeżdżania na wzniesienie</w:t>
      </w:r>
    </w:p>
    <w:p w14:paraId="53A97EE8" w14:textId="68F1C883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 xml:space="preserve">- system wspomagania zjazdu ze wzniesienia </w:t>
      </w:r>
    </w:p>
    <w:p w14:paraId="28765E0E" w14:textId="261E2E85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system rozpoznawania znaków drogowych</w:t>
      </w:r>
    </w:p>
    <w:p w14:paraId="6002F568" w14:textId="3F911229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system kontroli ciśnienia w oponach</w:t>
      </w:r>
    </w:p>
    <w:p w14:paraId="6C8D8B11" w14:textId="126650F9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ostrzeganie o awaryjnym hamowaniu</w:t>
      </w:r>
    </w:p>
    <w:p w14:paraId="0D1D07C9" w14:textId="49E2A50C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 xml:space="preserve"> - przednie 3-punktowe pasy bezpieczeństwa z napinaczami pirotechnicznymi oraz regulacją wysokości mocowania</w:t>
      </w:r>
    </w:p>
    <w:p w14:paraId="2DC06032" w14:textId="05EEDA25" w:rsidR="0051178E" w:rsidRPr="0051178E" w:rsidRDefault="0051178E" w:rsidP="0051178E">
      <w:pPr>
        <w:ind w:left="720"/>
        <w:rPr>
          <w:rFonts w:cs="Arial"/>
          <w:strike/>
        </w:rPr>
      </w:pPr>
      <w:r w:rsidRPr="0051178E">
        <w:rPr>
          <w:rFonts w:cs="Arial"/>
        </w:rPr>
        <w:t xml:space="preserve">- zagłówki na tylnych siedzeniach z regulacją wysokości oraz 3-punktowymi pasami bezpieczeństwa z napinaczami </w:t>
      </w:r>
    </w:p>
    <w:p w14:paraId="48371E27" w14:textId="648ADFBE" w:rsidR="0051178E" w:rsidRPr="0051178E" w:rsidRDefault="0051178E" w:rsidP="0051178E">
      <w:pPr>
        <w:pStyle w:val="Akapitzlist"/>
        <w:rPr>
          <w:rFonts w:ascii="Arial" w:hAnsi="Arial" w:cs="Arial"/>
          <w:sz w:val="22"/>
          <w:szCs w:val="22"/>
        </w:rPr>
      </w:pPr>
      <w:r w:rsidRPr="0051178E">
        <w:rPr>
          <w:rFonts w:ascii="Arial" w:hAnsi="Arial" w:cs="Arial"/>
          <w:sz w:val="22"/>
          <w:szCs w:val="22"/>
        </w:rPr>
        <w:t>- automatyczne włączanie świateł</w:t>
      </w:r>
    </w:p>
    <w:p w14:paraId="058C9CA8" w14:textId="77C8D464" w:rsidR="0051178E" w:rsidRPr="0051178E" w:rsidRDefault="0051178E" w:rsidP="0051178E">
      <w:pPr>
        <w:pStyle w:val="Akapitzlist"/>
        <w:rPr>
          <w:rFonts w:ascii="Arial" w:hAnsi="Arial" w:cs="Arial"/>
          <w:sz w:val="22"/>
          <w:szCs w:val="22"/>
        </w:rPr>
      </w:pPr>
      <w:r w:rsidRPr="0051178E">
        <w:rPr>
          <w:rFonts w:ascii="Arial" w:hAnsi="Arial" w:cs="Arial"/>
          <w:sz w:val="22"/>
          <w:szCs w:val="22"/>
        </w:rPr>
        <w:t>- automatyczne włączanie wycieraczek</w:t>
      </w:r>
    </w:p>
    <w:p w14:paraId="7E628E60" w14:textId="585A7215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czołowe poduszki powietrzne dla kierowcy i pasażera</w:t>
      </w:r>
    </w:p>
    <w:p w14:paraId="373B97FF" w14:textId="77777777" w:rsidR="0051178E" w:rsidRDefault="0051178E" w:rsidP="0051178E">
      <w:pPr>
        <w:pStyle w:val="Akapitzli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148D22" w14:textId="7FF700A2" w:rsidR="00BD077B" w:rsidRPr="00243313" w:rsidRDefault="005540FC" w:rsidP="0050222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3313">
        <w:rPr>
          <w:rFonts w:ascii="Arial" w:hAnsi="Arial" w:cs="Arial"/>
          <w:b/>
          <w:sz w:val="22"/>
          <w:szCs w:val="22"/>
          <w:u w:val="single"/>
        </w:rPr>
        <w:t>Wnętrze, ogrzewanie, klimatyzacja</w:t>
      </w:r>
      <w:r w:rsidR="00397157" w:rsidRPr="00243313">
        <w:rPr>
          <w:rFonts w:ascii="Arial" w:hAnsi="Arial" w:cs="Arial"/>
          <w:b/>
          <w:sz w:val="22"/>
          <w:szCs w:val="22"/>
          <w:u w:val="single"/>
        </w:rPr>
        <w:t>:</w:t>
      </w:r>
    </w:p>
    <w:p w14:paraId="06F8C218" w14:textId="0A368007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fotel kierowcy z regulacją wysokości</w:t>
      </w:r>
    </w:p>
    <w:p w14:paraId="103ACCA4" w14:textId="1D9D1FA5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lastRenderedPageBreak/>
        <w:t>- dzielone i składane oparcie tylnej kanapy</w:t>
      </w:r>
    </w:p>
    <w:p w14:paraId="3AC972B7" w14:textId="2ADF765B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podłokietnik ze schowkiem</w:t>
      </w:r>
    </w:p>
    <w:p w14:paraId="5D42A6BA" w14:textId="50F0C8BA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kierownica multifunkcyjna</w:t>
      </w:r>
    </w:p>
    <w:p w14:paraId="61031C03" w14:textId="4042CFF6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kierownica z regulacją w pionie i poziomie</w:t>
      </w:r>
    </w:p>
    <w:p w14:paraId="4F569540" w14:textId="3670DBDF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klimatyzacja automatyczna</w:t>
      </w:r>
    </w:p>
    <w:p w14:paraId="47A8A33F" w14:textId="0FA494E8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podgrzewane fotele przednie</w:t>
      </w:r>
    </w:p>
    <w:p w14:paraId="242FF4E5" w14:textId="4D3116FD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gaśnica</w:t>
      </w:r>
    </w:p>
    <w:p w14:paraId="5ED2CC7B" w14:textId="2AD360B1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trójkąt ostrzegawczy</w:t>
      </w:r>
    </w:p>
    <w:p w14:paraId="57FB7BF9" w14:textId="31E6BE55" w:rsidR="0051178E" w:rsidRPr="0051178E" w:rsidRDefault="0051178E" w:rsidP="0051178E">
      <w:pPr>
        <w:ind w:left="720"/>
        <w:rPr>
          <w:rFonts w:cs="Arial"/>
        </w:rPr>
      </w:pPr>
      <w:r w:rsidRPr="0051178E">
        <w:rPr>
          <w:rFonts w:cs="Arial"/>
        </w:rPr>
        <w:t>- apteczka</w:t>
      </w:r>
    </w:p>
    <w:p w14:paraId="67EA102E" w14:textId="77777777" w:rsidR="00B50016" w:rsidRPr="00B50016" w:rsidRDefault="00B50016" w:rsidP="00B5001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D9EF2DF" w14:textId="77777777" w:rsidR="00397157" w:rsidRPr="001469F8" w:rsidRDefault="005540FC" w:rsidP="0050222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9F8">
        <w:rPr>
          <w:rFonts w:ascii="Arial" w:hAnsi="Arial" w:cs="Arial"/>
          <w:b/>
          <w:sz w:val="22"/>
          <w:szCs w:val="22"/>
          <w:u w:val="single"/>
        </w:rPr>
        <w:t>Audio, elektryka i przyrządy</w:t>
      </w:r>
      <w:r w:rsidR="00397157" w:rsidRPr="001469F8">
        <w:rPr>
          <w:rFonts w:ascii="Arial" w:hAnsi="Arial" w:cs="Arial"/>
          <w:b/>
          <w:sz w:val="22"/>
          <w:szCs w:val="22"/>
          <w:u w:val="single"/>
        </w:rPr>
        <w:t>:</w:t>
      </w:r>
    </w:p>
    <w:p w14:paraId="1E85734D" w14:textId="27C8429B" w:rsidR="0051178E" w:rsidRPr="00DD1E09" w:rsidRDefault="0051178E" w:rsidP="0051178E">
      <w:pPr>
        <w:ind w:left="720"/>
        <w:rPr>
          <w:rFonts w:cs="Arial"/>
        </w:rPr>
      </w:pPr>
      <w:r w:rsidRPr="00DD1E09">
        <w:rPr>
          <w:rFonts w:cs="Arial"/>
        </w:rPr>
        <w:t>- zestaw multimedialny z kolorowym wyświetlaczem wielofunkcyjnym z łącznością ze smartfonem</w:t>
      </w:r>
    </w:p>
    <w:p w14:paraId="00A502E1" w14:textId="7E8F9339" w:rsidR="0051178E" w:rsidRPr="00DD1E09" w:rsidRDefault="0051178E" w:rsidP="0051178E">
      <w:pPr>
        <w:ind w:left="720"/>
        <w:rPr>
          <w:rFonts w:cs="Arial"/>
        </w:rPr>
      </w:pPr>
      <w:r w:rsidRPr="00DD1E09">
        <w:rPr>
          <w:rFonts w:cs="Arial"/>
        </w:rPr>
        <w:t>- sygnalizacja niezapiętego pasa</w:t>
      </w:r>
    </w:p>
    <w:p w14:paraId="556C242A" w14:textId="16D24D5B" w:rsidR="0051178E" w:rsidRPr="00DD1E09" w:rsidRDefault="0051178E" w:rsidP="0051178E">
      <w:pPr>
        <w:ind w:left="720"/>
        <w:rPr>
          <w:rFonts w:cs="Arial"/>
        </w:rPr>
      </w:pPr>
      <w:r w:rsidRPr="00DD1E09">
        <w:rPr>
          <w:rFonts w:cs="Arial"/>
        </w:rPr>
        <w:t>- kamera cofania – obraz w kolorze</w:t>
      </w:r>
    </w:p>
    <w:p w14:paraId="30B44277" w14:textId="23C1E9A6" w:rsidR="0051178E" w:rsidRPr="00DD1E09" w:rsidRDefault="0051178E" w:rsidP="0051178E">
      <w:pPr>
        <w:ind w:left="720"/>
        <w:rPr>
          <w:rFonts w:cs="Arial"/>
        </w:rPr>
      </w:pPr>
      <w:r w:rsidRPr="00DD1E09">
        <w:rPr>
          <w:rFonts w:cs="Arial"/>
        </w:rPr>
        <w:t>- system kluczyka elektronicznego</w:t>
      </w:r>
    </w:p>
    <w:p w14:paraId="0E66A10E" w14:textId="7529B24A" w:rsidR="0051178E" w:rsidRPr="00DD1E09" w:rsidRDefault="0051178E" w:rsidP="0051178E">
      <w:pPr>
        <w:ind w:left="720"/>
        <w:rPr>
          <w:rFonts w:cs="Arial"/>
        </w:rPr>
      </w:pPr>
      <w:r w:rsidRPr="00DD1E09">
        <w:rPr>
          <w:rFonts w:cs="Arial"/>
        </w:rPr>
        <w:t>- elektryczne wspomaganie układu kierowniczego</w:t>
      </w:r>
    </w:p>
    <w:p w14:paraId="123D570D" w14:textId="4AA822BE" w:rsidR="0051178E" w:rsidRPr="00DD1E09" w:rsidRDefault="0051178E" w:rsidP="0051178E">
      <w:pPr>
        <w:ind w:left="720"/>
        <w:rPr>
          <w:rFonts w:cs="Arial"/>
          <w:strike/>
        </w:rPr>
      </w:pPr>
      <w:r w:rsidRPr="00DD1E09">
        <w:rPr>
          <w:rFonts w:cs="Arial"/>
        </w:rPr>
        <w:t xml:space="preserve">- elektrycznie regulowane szyby drzwi przednich </w:t>
      </w:r>
    </w:p>
    <w:p w14:paraId="564153B4" w14:textId="3E86A683" w:rsidR="0051178E" w:rsidRPr="00DD1E09" w:rsidRDefault="0051178E" w:rsidP="0051178E">
      <w:pPr>
        <w:ind w:left="720"/>
        <w:rPr>
          <w:rFonts w:cs="Arial"/>
        </w:rPr>
      </w:pPr>
      <w:r w:rsidRPr="00DD1E09">
        <w:rPr>
          <w:rFonts w:cs="Arial"/>
        </w:rPr>
        <w:t>- gniazdo 12V w kabinie oraz bagażniku</w:t>
      </w:r>
    </w:p>
    <w:p w14:paraId="23351342" w14:textId="6D2ED01D" w:rsidR="0051178E" w:rsidRPr="00DD1E09" w:rsidRDefault="0051178E" w:rsidP="0051178E">
      <w:pPr>
        <w:ind w:left="720"/>
        <w:rPr>
          <w:rFonts w:cs="Arial"/>
        </w:rPr>
      </w:pPr>
      <w:r w:rsidRPr="00DD1E09">
        <w:rPr>
          <w:rFonts w:cs="Arial"/>
        </w:rPr>
        <w:t>- oświetlenie bagażnika</w:t>
      </w:r>
    </w:p>
    <w:p w14:paraId="46308FE9" w14:textId="77777777" w:rsidR="0051178E" w:rsidRPr="00DD1E09" w:rsidRDefault="0051178E" w:rsidP="0051178E">
      <w:pPr>
        <w:rPr>
          <w:rFonts w:cs="Arial"/>
          <w:b/>
        </w:rPr>
      </w:pPr>
    </w:p>
    <w:p w14:paraId="3CDC741C" w14:textId="77777777" w:rsidR="00FB1910" w:rsidRPr="001469F8" w:rsidRDefault="00C60AC4" w:rsidP="0050222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1469F8">
        <w:rPr>
          <w:rFonts w:ascii="Arial" w:hAnsi="Arial" w:cs="Arial"/>
          <w:b/>
          <w:sz w:val="22"/>
          <w:szCs w:val="22"/>
        </w:rPr>
        <w:t>Wy</w:t>
      </w:r>
      <w:r w:rsidR="00234DA9" w:rsidRPr="001469F8">
        <w:rPr>
          <w:rFonts w:ascii="Arial" w:hAnsi="Arial" w:cs="Arial"/>
          <w:b/>
          <w:sz w:val="22"/>
          <w:szCs w:val="22"/>
        </w:rPr>
        <w:t>magany okres gwarancji</w:t>
      </w:r>
      <w:r w:rsidRPr="001469F8">
        <w:rPr>
          <w:rFonts w:ascii="Arial" w:hAnsi="Arial" w:cs="Arial"/>
          <w:b/>
          <w:sz w:val="22"/>
          <w:szCs w:val="22"/>
        </w:rPr>
        <w:t>:</w:t>
      </w:r>
    </w:p>
    <w:p w14:paraId="24B38968" w14:textId="737BEE12" w:rsidR="00B50016" w:rsidRPr="00454F1A" w:rsidRDefault="00C005E4" w:rsidP="00B50016">
      <w:pPr>
        <w:pStyle w:val="Akapitzlist"/>
        <w:ind w:left="851" w:hanging="284"/>
        <w:jc w:val="both"/>
        <w:rPr>
          <w:rFonts w:ascii="Arial" w:hAnsi="Arial" w:cs="Arial"/>
          <w:sz w:val="22"/>
          <w:szCs w:val="22"/>
        </w:rPr>
      </w:pPr>
      <w:r w:rsidRPr="001469F8">
        <w:rPr>
          <w:rFonts w:ascii="Arial" w:hAnsi="Arial" w:cs="Arial"/>
          <w:sz w:val="22"/>
          <w:szCs w:val="22"/>
        </w:rPr>
        <w:t>a)</w:t>
      </w:r>
      <w:r w:rsidR="007774F9" w:rsidRPr="001469F8">
        <w:rPr>
          <w:rFonts w:ascii="Arial" w:hAnsi="Arial" w:cs="Arial"/>
          <w:sz w:val="22"/>
          <w:szCs w:val="22"/>
        </w:rPr>
        <w:t xml:space="preserve"> </w:t>
      </w:r>
      <w:r w:rsidR="00B50016" w:rsidRPr="001469F8">
        <w:rPr>
          <w:rFonts w:ascii="Arial" w:hAnsi="Arial" w:cs="Arial"/>
          <w:sz w:val="22"/>
          <w:szCs w:val="22"/>
        </w:rPr>
        <w:t xml:space="preserve">na </w:t>
      </w:r>
      <w:r w:rsidR="00B50016" w:rsidRPr="00454F1A">
        <w:rPr>
          <w:rFonts w:ascii="Arial" w:hAnsi="Arial" w:cs="Arial"/>
          <w:sz w:val="22"/>
          <w:szCs w:val="22"/>
        </w:rPr>
        <w:t xml:space="preserve">dostarczony samochód – </w:t>
      </w:r>
      <w:r w:rsidR="00DD1E09" w:rsidRPr="00454F1A">
        <w:rPr>
          <w:rFonts w:ascii="Arial" w:hAnsi="Arial" w:cs="Arial"/>
          <w:sz w:val="22"/>
          <w:szCs w:val="22"/>
        </w:rPr>
        <w:t xml:space="preserve">co najmniej </w:t>
      </w:r>
      <w:r w:rsidR="0051178E" w:rsidRPr="00454F1A">
        <w:rPr>
          <w:rFonts w:ascii="Arial" w:hAnsi="Arial" w:cs="Arial"/>
          <w:sz w:val="22"/>
          <w:szCs w:val="22"/>
        </w:rPr>
        <w:t>36</w:t>
      </w:r>
      <w:r w:rsidR="00B50016" w:rsidRPr="00454F1A">
        <w:rPr>
          <w:rFonts w:ascii="Arial" w:hAnsi="Arial" w:cs="Arial"/>
          <w:sz w:val="22"/>
          <w:szCs w:val="22"/>
        </w:rPr>
        <w:t xml:space="preserve"> miesi</w:t>
      </w:r>
      <w:r w:rsidR="0051178E" w:rsidRPr="00454F1A">
        <w:rPr>
          <w:rFonts w:ascii="Arial" w:hAnsi="Arial" w:cs="Arial"/>
          <w:sz w:val="22"/>
          <w:szCs w:val="22"/>
        </w:rPr>
        <w:t>ę</w:t>
      </w:r>
      <w:r w:rsidR="00B50016" w:rsidRPr="00454F1A">
        <w:rPr>
          <w:rFonts w:ascii="Arial" w:hAnsi="Arial" w:cs="Arial"/>
          <w:sz w:val="22"/>
          <w:szCs w:val="22"/>
        </w:rPr>
        <w:t>c</w:t>
      </w:r>
      <w:r w:rsidR="0051178E" w:rsidRPr="00454F1A">
        <w:rPr>
          <w:rFonts w:ascii="Arial" w:hAnsi="Arial" w:cs="Arial"/>
          <w:sz w:val="22"/>
          <w:szCs w:val="22"/>
        </w:rPr>
        <w:t>y</w:t>
      </w:r>
      <w:r w:rsidR="00B50016" w:rsidRPr="00454F1A">
        <w:rPr>
          <w:rFonts w:ascii="Arial" w:hAnsi="Arial" w:cs="Arial"/>
          <w:sz w:val="22"/>
          <w:szCs w:val="22"/>
        </w:rPr>
        <w:t xml:space="preserve"> od daty przekazania przedmiotu umowy Zamawiającemu protokołem odbioru z zastrzeżeniem gwarancji o których mowa w lit. b</w:t>
      </w:r>
      <w:r w:rsidR="00FC1879" w:rsidRPr="00454F1A">
        <w:rPr>
          <w:rFonts w:ascii="Arial" w:hAnsi="Arial" w:cs="Arial"/>
          <w:sz w:val="22"/>
          <w:szCs w:val="22"/>
        </w:rPr>
        <w:t>, c), d</w:t>
      </w:r>
      <w:r w:rsidR="00B50016" w:rsidRPr="00454F1A">
        <w:rPr>
          <w:rFonts w:ascii="Arial" w:hAnsi="Arial" w:cs="Arial"/>
          <w:sz w:val="22"/>
          <w:szCs w:val="22"/>
        </w:rPr>
        <w:t>)</w:t>
      </w:r>
    </w:p>
    <w:p w14:paraId="3E654816" w14:textId="5ACF6B48" w:rsidR="00B50016" w:rsidRPr="00454F1A" w:rsidRDefault="00B50016" w:rsidP="00454F1A">
      <w:pPr>
        <w:pStyle w:val="Akapitzlist"/>
        <w:ind w:left="851" w:hanging="284"/>
        <w:jc w:val="both"/>
        <w:rPr>
          <w:rFonts w:ascii="Arial" w:hAnsi="Arial" w:cs="Arial"/>
          <w:sz w:val="22"/>
          <w:szCs w:val="22"/>
        </w:rPr>
      </w:pPr>
      <w:r w:rsidRPr="00454F1A">
        <w:rPr>
          <w:rFonts w:ascii="Arial" w:hAnsi="Arial" w:cs="Arial"/>
          <w:sz w:val="22"/>
          <w:szCs w:val="22"/>
        </w:rPr>
        <w:t xml:space="preserve">b) na silnik, wszystkie części i podzespoły mechaniczne, w zakresie usterek materiałowych, wykonawczych lub montażowych – </w:t>
      </w:r>
      <w:r w:rsidR="00DD1E09" w:rsidRPr="00454F1A">
        <w:rPr>
          <w:rFonts w:ascii="Arial" w:hAnsi="Arial" w:cs="Arial"/>
          <w:sz w:val="22"/>
          <w:szCs w:val="22"/>
        </w:rPr>
        <w:t xml:space="preserve">co najmniej </w:t>
      </w:r>
      <w:r w:rsidR="0051178E" w:rsidRPr="00454F1A">
        <w:rPr>
          <w:rFonts w:ascii="Arial" w:hAnsi="Arial" w:cs="Arial"/>
          <w:sz w:val="22"/>
          <w:szCs w:val="22"/>
        </w:rPr>
        <w:t>36</w:t>
      </w:r>
      <w:r w:rsidRPr="00454F1A">
        <w:rPr>
          <w:rFonts w:ascii="Arial" w:hAnsi="Arial" w:cs="Arial"/>
          <w:sz w:val="22"/>
          <w:szCs w:val="22"/>
        </w:rPr>
        <w:t xml:space="preserve"> miesi</w:t>
      </w:r>
      <w:r w:rsidR="0051178E" w:rsidRPr="00454F1A">
        <w:rPr>
          <w:rFonts w:ascii="Arial" w:hAnsi="Arial" w:cs="Arial"/>
          <w:sz w:val="22"/>
          <w:szCs w:val="22"/>
        </w:rPr>
        <w:t>ęcy</w:t>
      </w:r>
      <w:r w:rsidRPr="00454F1A">
        <w:rPr>
          <w:rFonts w:ascii="Arial" w:hAnsi="Arial" w:cs="Arial"/>
          <w:sz w:val="22"/>
          <w:szCs w:val="22"/>
        </w:rPr>
        <w:t xml:space="preserve"> bez ograniczenia przebiegu, od daty przekazania przedmiotu umowy Zamawiającemu protokołem odbioru,</w:t>
      </w:r>
    </w:p>
    <w:p w14:paraId="3F808551" w14:textId="38794673" w:rsidR="0079617A" w:rsidRPr="00454F1A" w:rsidRDefault="00454F1A" w:rsidP="00834F92">
      <w:pPr>
        <w:pStyle w:val="Akapitzlist"/>
        <w:ind w:left="851" w:hanging="284"/>
        <w:jc w:val="both"/>
        <w:rPr>
          <w:rFonts w:ascii="Arial" w:hAnsi="Arial" w:cs="Arial"/>
          <w:sz w:val="22"/>
          <w:szCs w:val="22"/>
        </w:rPr>
      </w:pPr>
      <w:r w:rsidRPr="00454F1A">
        <w:rPr>
          <w:rFonts w:ascii="Arial" w:hAnsi="Arial" w:cs="Arial"/>
          <w:sz w:val="22"/>
          <w:szCs w:val="22"/>
        </w:rPr>
        <w:t>c</w:t>
      </w:r>
      <w:r w:rsidR="007C58CF" w:rsidRPr="00454F1A">
        <w:rPr>
          <w:rFonts w:ascii="Arial" w:hAnsi="Arial" w:cs="Arial"/>
          <w:sz w:val="22"/>
          <w:szCs w:val="22"/>
        </w:rPr>
        <w:t xml:space="preserve">) </w:t>
      </w:r>
      <w:r w:rsidR="0051178E" w:rsidRPr="00454F1A">
        <w:rPr>
          <w:rFonts w:ascii="Arial" w:hAnsi="Arial" w:cs="Arial"/>
          <w:sz w:val="22"/>
          <w:szCs w:val="22"/>
        </w:rPr>
        <w:t xml:space="preserve">na </w:t>
      </w:r>
      <w:r w:rsidR="00DD1E09" w:rsidRPr="00454F1A">
        <w:rPr>
          <w:rFonts w:ascii="Arial" w:hAnsi="Arial" w:cs="Arial"/>
          <w:sz w:val="22"/>
          <w:szCs w:val="22"/>
        </w:rPr>
        <w:t xml:space="preserve">perforację </w:t>
      </w:r>
      <w:r w:rsidR="007C58CF" w:rsidRPr="00454F1A">
        <w:rPr>
          <w:rFonts w:ascii="Arial" w:hAnsi="Arial" w:cs="Arial"/>
          <w:sz w:val="22"/>
          <w:szCs w:val="22"/>
        </w:rPr>
        <w:t xml:space="preserve">nadwozia </w:t>
      </w:r>
      <w:r w:rsidR="00DD1E09" w:rsidRPr="00454F1A">
        <w:rPr>
          <w:rFonts w:ascii="Arial" w:hAnsi="Arial" w:cs="Arial"/>
          <w:sz w:val="22"/>
          <w:szCs w:val="22"/>
        </w:rPr>
        <w:t>– co najmniej 120 miesięcy</w:t>
      </w:r>
      <w:r w:rsidR="00834F92" w:rsidRPr="00454F1A">
        <w:rPr>
          <w:rFonts w:ascii="Arial" w:hAnsi="Arial" w:cs="Arial"/>
          <w:sz w:val="22"/>
          <w:szCs w:val="22"/>
        </w:rPr>
        <w:t xml:space="preserve"> od daty przekazania przedmiotu umowy Zamawiającemu.</w:t>
      </w:r>
    </w:p>
    <w:p w14:paraId="74D44763" w14:textId="77777777" w:rsidR="007C58CF" w:rsidRPr="00454F1A" w:rsidRDefault="007C58CF" w:rsidP="00B50016">
      <w:pPr>
        <w:pStyle w:val="Akapitzlist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2124C22E" w14:textId="77777777" w:rsidR="00C005E4" w:rsidRPr="001469F8" w:rsidRDefault="00C005E4" w:rsidP="00502224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b/>
          <w:sz w:val="22"/>
          <w:szCs w:val="22"/>
        </w:rPr>
      </w:pPr>
      <w:r w:rsidRPr="001469F8">
        <w:rPr>
          <w:rFonts w:ascii="Arial" w:hAnsi="Arial" w:cs="Arial"/>
          <w:sz w:val="22"/>
          <w:szCs w:val="22"/>
        </w:rPr>
        <w:t>Okres rękojmi będzie wynosił 24 m</w:t>
      </w:r>
      <w:r w:rsidR="000E23A7">
        <w:rPr>
          <w:rFonts w:ascii="Arial" w:hAnsi="Arial" w:cs="Arial"/>
          <w:sz w:val="22"/>
          <w:szCs w:val="22"/>
        </w:rPr>
        <w:t>iesią</w:t>
      </w:r>
      <w:r w:rsidRPr="001469F8">
        <w:rPr>
          <w:rFonts w:ascii="Arial" w:hAnsi="Arial" w:cs="Arial"/>
          <w:sz w:val="22"/>
          <w:szCs w:val="22"/>
        </w:rPr>
        <w:t>ce od dnia przekazania przedmiotu umowy Zamawiającemu protokołem odbioru.</w:t>
      </w:r>
    </w:p>
    <w:p w14:paraId="1A3A2BE4" w14:textId="77777777" w:rsidR="00A53895" w:rsidRPr="001469F8" w:rsidRDefault="00A53895" w:rsidP="00A53895">
      <w:pPr>
        <w:pStyle w:val="Akapitzlist"/>
        <w:rPr>
          <w:rFonts w:ascii="Arial" w:hAnsi="Arial" w:cs="Arial"/>
          <w:sz w:val="22"/>
          <w:szCs w:val="22"/>
        </w:rPr>
      </w:pPr>
    </w:p>
    <w:p w14:paraId="44B280C0" w14:textId="15B1772B" w:rsidR="00C005E4" w:rsidRPr="001469F8" w:rsidRDefault="00C005E4" w:rsidP="00502224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b/>
          <w:sz w:val="22"/>
          <w:szCs w:val="22"/>
        </w:rPr>
      </w:pPr>
      <w:r w:rsidRPr="001469F8">
        <w:rPr>
          <w:rFonts w:ascii="Arial" w:hAnsi="Arial" w:cs="Arial"/>
          <w:sz w:val="22"/>
          <w:szCs w:val="22"/>
        </w:rPr>
        <w:t xml:space="preserve">Termin usunięcia wad w okresie rękojmi lub gwarancji wynosić będzie nie dłużej niż </w:t>
      </w:r>
      <w:r w:rsidR="00B50016">
        <w:rPr>
          <w:rFonts w:ascii="Arial" w:hAnsi="Arial" w:cs="Arial"/>
          <w:sz w:val="22"/>
          <w:szCs w:val="22"/>
        </w:rPr>
        <w:t>15</w:t>
      </w:r>
      <w:r w:rsidRPr="001469F8">
        <w:rPr>
          <w:rFonts w:ascii="Arial" w:hAnsi="Arial" w:cs="Arial"/>
          <w:sz w:val="22"/>
          <w:szCs w:val="22"/>
        </w:rPr>
        <w:t xml:space="preserve"> dni od dnia dokonania zgłoszenia przez Zamawiającego, chyba że Wykonawca wykaże, że do wykonania naprawy wymagany jest dłuższy termin.</w:t>
      </w:r>
    </w:p>
    <w:p w14:paraId="0F022510" w14:textId="77777777" w:rsidR="00A53895" w:rsidRPr="001469F8" w:rsidRDefault="00A53895" w:rsidP="00A5389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60548C16" w14:textId="77777777" w:rsidR="00F650E4" w:rsidRPr="001469F8" w:rsidRDefault="00F650E4" w:rsidP="00502224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b/>
          <w:sz w:val="22"/>
          <w:szCs w:val="22"/>
        </w:rPr>
      </w:pPr>
      <w:r w:rsidRPr="001469F8">
        <w:rPr>
          <w:rFonts w:ascii="Arial" w:hAnsi="Arial" w:cs="Arial"/>
          <w:b/>
          <w:sz w:val="22"/>
          <w:szCs w:val="22"/>
        </w:rPr>
        <w:t>Dokumenty wymagane przy dostawie:</w:t>
      </w:r>
    </w:p>
    <w:p w14:paraId="268F0774" w14:textId="61FB634A" w:rsidR="00502224" w:rsidRPr="001469F8" w:rsidRDefault="001B2046" w:rsidP="000E32C3">
      <w:pPr>
        <w:pStyle w:val="Akapitzlist"/>
        <w:ind w:left="851" w:hanging="142"/>
        <w:jc w:val="both"/>
        <w:rPr>
          <w:rFonts w:ascii="Arial" w:hAnsi="Arial" w:cs="Arial"/>
          <w:sz w:val="22"/>
          <w:szCs w:val="22"/>
        </w:rPr>
      </w:pPr>
      <w:r w:rsidRPr="007359EF">
        <w:rPr>
          <w:rFonts w:ascii="Arial" w:hAnsi="Arial" w:cs="Arial"/>
          <w:sz w:val="22"/>
          <w:szCs w:val="22"/>
        </w:rPr>
        <w:t xml:space="preserve">- </w:t>
      </w:r>
      <w:r w:rsidR="000369D9" w:rsidRPr="007359EF">
        <w:rPr>
          <w:rFonts w:ascii="Arial" w:hAnsi="Arial" w:cs="Arial"/>
          <w:sz w:val="22"/>
          <w:szCs w:val="22"/>
        </w:rPr>
        <w:t>d</w:t>
      </w:r>
      <w:r w:rsidR="00346C7F" w:rsidRPr="007359EF">
        <w:rPr>
          <w:rFonts w:ascii="Arial" w:hAnsi="Arial" w:cs="Arial"/>
          <w:sz w:val="22"/>
          <w:szCs w:val="22"/>
        </w:rPr>
        <w:t>okumenty</w:t>
      </w:r>
      <w:r w:rsidRPr="007359EF">
        <w:rPr>
          <w:rFonts w:ascii="Arial" w:hAnsi="Arial" w:cs="Arial"/>
          <w:sz w:val="22"/>
          <w:szCs w:val="22"/>
        </w:rPr>
        <w:t xml:space="preserve"> </w:t>
      </w:r>
      <w:r w:rsidR="000E32C3" w:rsidRPr="007359EF">
        <w:rPr>
          <w:rFonts w:ascii="Arial" w:hAnsi="Arial" w:cs="Arial"/>
          <w:sz w:val="22"/>
          <w:szCs w:val="22"/>
        </w:rPr>
        <w:t>do rejestracji pojazdu zgodnie z obowiązującymi przepisami o rejest</w:t>
      </w:r>
      <w:r w:rsidR="00502224" w:rsidRPr="007359EF">
        <w:rPr>
          <w:rFonts w:ascii="Arial" w:hAnsi="Arial" w:cs="Arial"/>
          <w:sz w:val="22"/>
          <w:szCs w:val="22"/>
        </w:rPr>
        <w:t>racji pojazdów na terenie kraju,</w:t>
      </w:r>
      <w:r w:rsidRPr="007359EF">
        <w:rPr>
          <w:rFonts w:ascii="Arial" w:hAnsi="Arial" w:cs="Arial"/>
          <w:sz w:val="22"/>
          <w:szCs w:val="22"/>
        </w:rPr>
        <w:t xml:space="preserve"> </w:t>
      </w:r>
      <w:r w:rsidR="000369D9" w:rsidRPr="007359EF">
        <w:rPr>
          <w:rFonts w:ascii="Arial" w:hAnsi="Arial" w:cs="Arial"/>
          <w:sz w:val="22"/>
          <w:szCs w:val="22"/>
        </w:rPr>
        <w:t>komplet dokumentów gwarancyjnych, instrukcję obsługi i eksploatacji pojazdu w języku polskim.</w:t>
      </w:r>
      <w:r w:rsidR="000369D9">
        <w:rPr>
          <w:rFonts w:ascii="Arial" w:hAnsi="Arial" w:cs="Arial"/>
          <w:sz w:val="22"/>
          <w:szCs w:val="22"/>
        </w:rPr>
        <w:t xml:space="preserve">  </w:t>
      </w:r>
    </w:p>
    <w:p w14:paraId="060343EA" w14:textId="77777777" w:rsidR="00A53895" w:rsidRPr="001469F8" w:rsidRDefault="00A53895" w:rsidP="000E32C3">
      <w:pPr>
        <w:pStyle w:val="Akapitzlist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46512BF8" w14:textId="77777777" w:rsidR="00C1166D" w:rsidRPr="001469F8" w:rsidRDefault="00C1166D" w:rsidP="00502224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b/>
          <w:sz w:val="22"/>
          <w:szCs w:val="22"/>
        </w:rPr>
      </w:pPr>
      <w:r w:rsidRPr="001469F8">
        <w:rPr>
          <w:rFonts w:ascii="Arial" w:hAnsi="Arial" w:cs="Arial"/>
          <w:b/>
          <w:sz w:val="22"/>
          <w:szCs w:val="22"/>
        </w:rPr>
        <w:t xml:space="preserve">Wykonawca powinien spełnić następujące warunki: </w:t>
      </w:r>
    </w:p>
    <w:p w14:paraId="33109945" w14:textId="74692212" w:rsidR="00C1166D" w:rsidRPr="00C40BFB" w:rsidRDefault="00C1166D" w:rsidP="00C1166D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469F8">
        <w:rPr>
          <w:rFonts w:ascii="Arial" w:hAnsi="Arial" w:cs="Arial"/>
          <w:sz w:val="22"/>
          <w:szCs w:val="22"/>
        </w:rPr>
        <w:t xml:space="preserve">- </w:t>
      </w:r>
      <w:r w:rsidR="008933DE">
        <w:rPr>
          <w:rFonts w:ascii="Arial" w:hAnsi="Arial" w:cs="Arial"/>
          <w:sz w:val="22"/>
          <w:szCs w:val="22"/>
        </w:rPr>
        <w:t>bezpłatny</w:t>
      </w:r>
      <w:r w:rsidR="008933DE" w:rsidRPr="001469F8">
        <w:rPr>
          <w:rFonts w:ascii="Arial" w:hAnsi="Arial" w:cs="Arial"/>
          <w:sz w:val="22"/>
          <w:szCs w:val="22"/>
        </w:rPr>
        <w:t xml:space="preserve"> </w:t>
      </w:r>
      <w:r w:rsidRPr="001469F8">
        <w:rPr>
          <w:rFonts w:ascii="Arial" w:hAnsi="Arial" w:cs="Arial"/>
          <w:sz w:val="22"/>
          <w:szCs w:val="22"/>
        </w:rPr>
        <w:t xml:space="preserve">serwis w </w:t>
      </w:r>
      <w:r w:rsidR="00644A6F">
        <w:rPr>
          <w:rFonts w:ascii="Arial" w:hAnsi="Arial" w:cs="Arial"/>
          <w:sz w:val="22"/>
          <w:szCs w:val="22"/>
        </w:rPr>
        <w:t xml:space="preserve">okresie </w:t>
      </w:r>
      <w:r w:rsidRPr="001469F8">
        <w:rPr>
          <w:rFonts w:ascii="Arial" w:hAnsi="Arial" w:cs="Arial"/>
          <w:sz w:val="22"/>
          <w:szCs w:val="22"/>
        </w:rPr>
        <w:t>gwarancji</w:t>
      </w:r>
      <w:r w:rsidR="00373C80">
        <w:rPr>
          <w:rFonts w:ascii="Arial" w:hAnsi="Arial" w:cs="Arial"/>
          <w:sz w:val="22"/>
          <w:szCs w:val="22"/>
        </w:rPr>
        <w:t>,</w:t>
      </w:r>
      <w:r w:rsidR="001E7DDE">
        <w:rPr>
          <w:rFonts w:ascii="Arial" w:hAnsi="Arial" w:cs="Arial"/>
          <w:sz w:val="22"/>
          <w:szCs w:val="22"/>
        </w:rPr>
        <w:t xml:space="preserve"> </w:t>
      </w:r>
    </w:p>
    <w:p w14:paraId="411B126B" w14:textId="44EBA8BD" w:rsidR="000369D9" w:rsidRPr="001469F8" w:rsidRDefault="00C1166D" w:rsidP="000369D9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C40BFB">
        <w:rPr>
          <w:rFonts w:ascii="Arial" w:hAnsi="Arial" w:cs="Arial"/>
          <w:sz w:val="22"/>
          <w:szCs w:val="22"/>
        </w:rPr>
        <w:t xml:space="preserve">- dostawa przedmiotu zamówienia do </w:t>
      </w:r>
      <w:r w:rsidR="00C40BFB" w:rsidRPr="00C40BFB">
        <w:rPr>
          <w:rFonts w:ascii="Arial" w:hAnsi="Arial" w:cs="Arial"/>
          <w:sz w:val="22"/>
          <w:szCs w:val="22"/>
        </w:rPr>
        <w:t>Z</w:t>
      </w:r>
      <w:r w:rsidRPr="00C40BFB">
        <w:rPr>
          <w:rFonts w:ascii="Arial" w:hAnsi="Arial" w:cs="Arial"/>
          <w:sz w:val="22"/>
          <w:szCs w:val="22"/>
        </w:rPr>
        <w:t>amawiającego</w:t>
      </w:r>
      <w:r w:rsidR="00C40BFB" w:rsidRPr="00C40BFB">
        <w:rPr>
          <w:rFonts w:ascii="Arial" w:hAnsi="Arial" w:cs="Arial"/>
          <w:sz w:val="22"/>
          <w:szCs w:val="22"/>
        </w:rPr>
        <w:t xml:space="preserve"> na Wydział Sieci tj.</w:t>
      </w:r>
      <w:r w:rsidR="00C40BFB">
        <w:rPr>
          <w:rFonts w:ascii="Arial" w:hAnsi="Arial" w:cs="Arial"/>
          <w:sz w:val="22"/>
          <w:szCs w:val="22"/>
        </w:rPr>
        <w:t> </w:t>
      </w:r>
      <w:r w:rsidR="00C40BFB" w:rsidRPr="00C40BFB">
        <w:rPr>
          <w:rFonts w:ascii="Arial" w:hAnsi="Arial" w:cs="Arial"/>
          <w:sz w:val="22"/>
          <w:szCs w:val="22"/>
        </w:rPr>
        <w:t>ul.</w:t>
      </w:r>
      <w:r w:rsidR="00C40BFB">
        <w:rPr>
          <w:rFonts w:ascii="Arial" w:hAnsi="Arial" w:cs="Arial"/>
          <w:sz w:val="22"/>
          <w:szCs w:val="22"/>
        </w:rPr>
        <w:t> </w:t>
      </w:r>
      <w:r w:rsidR="00C40BFB" w:rsidRPr="00C40BFB">
        <w:rPr>
          <w:rFonts w:ascii="Arial" w:hAnsi="Arial" w:cs="Arial"/>
          <w:sz w:val="22"/>
          <w:szCs w:val="22"/>
        </w:rPr>
        <w:t>Daszyńskiego 38, 72-600 Świnoujście</w:t>
      </w:r>
      <w:r w:rsidR="008933DE" w:rsidRPr="00C40BFB">
        <w:rPr>
          <w:rFonts w:ascii="Arial" w:hAnsi="Arial" w:cs="Arial"/>
          <w:sz w:val="22"/>
          <w:szCs w:val="22"/>
        </w:rPr>
        <w:t>.</w:t>
      </w:r>
      <w:r w:rsidR="000369D9">
        <w:rPr>
          <w:rFonts w:ascii="Arial" w:hAnsi="Arial" w:cs="Arial"/>
          <w:sz w:val="22"/>
          <w:szCs w:val="22"/>
        </w:rPr>
        <w:t xml:space="preserve"> </w:t>
      </w:r>
    </w:p>
    <w:p w14:paraId="1ED4AD2E" w14:textId="469E6092" w:rsidR="00C1166D" w:rsidRPr="00C40BFB" w:rsidRDefault="00C1166D" w:rsidP="00A5389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600491A1" w14:textId="3A9AB39C" w:rsidR="008273AB" w:rsidRPr="00C40BFB" w:rsidRDefault="008273AB">
      <w:pPr>
        <w:spacing w:line="259" w:lineRule="auto"/>
        <w:jc w:val="center"/>
        <w:rPr>
          <w:rFonts w:cs="Arial"/>
        </w:rPr>
      </w:pPr>
      <w:r w:rsidRPr="00C40BFB">
        <w:rPr>
          <w:rFonts w:cs="Arial"/>
        </w:rPr>
        <w:br w:type="page"/>
      </w:r>
    </w:p>
    <w:p w14:paraId="57B983A6" w14:textId="77777777" w:rsidR="00DB25B8" w:rsidRPr="00C959C3" w:rsidRDefault="00DB25B8" w:rsidP="00DB25B8">
      <w:pPr>
        <w:pStyle w:val="pkt"/>
        <w:numPr>
          <w:ilvl w:val="0"/>
          <w:numId w:val="36"/>
        </w:numPr>
        <w:tabs>
          <w:tab w:val="left" w:pos="900"/>
        </w:tabs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  <w:r w:rsidRPr="00C959C3">
        <w:rPr>
          <w:rFonts w:ascii="Arial" w:hAnsi="Arial" w:cs="Arial"/>
          <w:b/>
          <w:color w:val="000000"/>
          <w:sz w:val="22"/>
          <w:szCs w:val="22"/>
        </w:rPr>
        <w:lastRenderedPageBreak/>
        <w:t>Wykonawca ma prawo złożyć tylko jedną ofertę.</w:t>
      </w:r>
    </w:p>
    <w:p w14:paraId="02FC51E6" w14:textId="77777777" w:rsidR="00DB25B8" w:rsidRPr="00C959C3" w:rsidRDefault="00DB25B8" w:rsidP="00DB25B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C959C3">
        <w:rPr>
          <w:rFonts w:cs="Arial"/>
          <w:color w:val="000000"/>
        </w:rPr>
        <w:t xml:space="preserve">Wykonawcy przedstawią oferty zgodnie z wymaganiami SIWZ. </w:t>
      </w:r>
      <w:r w:rsidRPr="00C959C3">
        <w:rPr>
          <w:rFonts w:cs="Arial"/>
          <w:bCs/>
          <w:color w:val="000000"/>
        </w:rPr>
        <w:t xml:space="preserve">Zamawiający nie dopuszcza możliwości składania ofert częściowych. </w:t>
      </w:r>
    </w:p>
    <w:p w14:paraId="418B4DA9" w14:textId="77777777" w:rsidR="000710CD" w:rsidRPr="001469F8" w:rsidRDefault="000710CD" w:rsidP="000710CD">
      <w:pPr>
        <w:pStyle w:val="Akapitzlist"/>
        <w:ind w:left="567"/>
        <w:jc w:val="both"/>
        <w:rPr>
          <w:rFonts w:cs="Arial"/>
        </w:rPr>
      </w:pPr>
    </w:p>
    <w:p w14:paraId="182F28EF" w14:textId="77777777" w:rsidR="00F650E4" w:rsidRPr="001469F8" w:rsidRDefault="00F650E4" w:rsidP="00DB25B8">
      <w:pPr>
        <w:numPr>
          <w:ilvl w:val="0"/>
          <w:numId w:val="37"/>
        </w:numPr>
        <w:jc w:val="both"/>
        <w:rPr>
          <w:rFonts w:cs="Arial"/>
          <w:b/>
        </w:rPr>
      </w:pPr>
      <w:r w:rsidRPr="001469F8">
        <w:rPr>
          <w:rFonts w:cs="Arial"/>
          <w:b/>
        </w:rPr>
        <w:t xml:space="preserve">Termin realizacji przedmiotu zamówienia: </w:t>
      </w:r>
    </w:p>
    <w:p w14:paraId="644218D0" w14:textId="3ECF9E07" w:rsidR="00F650E4" w:rsidRPr="001469F8" w:rsidRDefault="00F650E4" w:rsidP="00F650E4">
      <w:pPr>
        <w:jc w:val="both"/>
        <w:rPr>
          <w:rFonts w:cs="Arial"/>
        </w:rPr>
      </w:pPr>
      <w:r w:rsidRPr="001469F8">
        <w:rPr>
          <w:rFonts w:cs="Arial"/>
        </w:rPr>
        <w:t xml:space="preserve">Wymagany termin realizacji – </w:t>
      </w:r>
      <w:r w:rsidR="000710CD" w:rsidRPr="00454F1A">
        <w:rPr>
          <w:rFonts w:cs="Arial"/>
        </w:rPr>
        <w:t xml:space="preserve">maksymalnie do </w:t>
      </w:r>
      <w:r w:rsidR="00105924" w:rsidRPr="00454F1A">
        <w:rPr>
          <w:rFonts w:cs="Arial"/>
        </w:rPr>
        <w:t>31.01.</w:t>
      </w:r>
      <w:r w:rsidR="001C1F3F" w:rsidRPr="00454F1A">
        <w:rPr>
          <w:rFonts w:cs="Arial"/>
        </w:rPr>
        <w:t>2023</w:t>
      </w:r>
      <w:r w:rsidR="00C1166D" w:rsidRPr="00454F1A">
        <w:rPr>
          <w:rFonts w:cs="Arial"/>
        </w:rPr>
        <w:t>r.</w:t>
      </w:r>
      <w:r w:rsidRPr="001469F8">
        <w:rPr>
          <w:rFonts w:cs="Arial"/>
        </w:rPr>
        <w:t xml:space="preserve"> </w:t>
      </w:r>
    </w:p>
    <w:p w14:paraId="56BEC20C" w14:textId="77777777" w:rsidR="00F650E4" w:rsidRPr="001469F8" w:rsidRDefault="00F650E4" w:rsidP="00F650E4">
      <w:pPr>
        <w:jc w:val="both"/>
        <w:rPr>
          <w:rFonts w:cs="Arial"/>
          <w:b/>
        </w:rPr>
      </w:pPr>
    </w:p>
    <w:p w14:paraId="6F272212" w14:textId="77777777" w:rsidR="00F650E4" w:rsidRPr="001469F8" w:rsidRDefault="00F650E4" w:rsidP="00DB25B8">
      <w:pPr>
        <w:numPr>
          <w:ilvl w:val="0"/>
          <w:numId w:val="37"/>
        </w:numPr>
        <w:jc w:val="both"/>
        <w:rPr>
          <w:rFonts w:cs="Arial"/>
          <w:b/>
        </w:rPr>
      </w:pPr>
      <w:r w:rsidRPr="001469F8">
        <w:rPr>
          <w:rFonts w:cs="Arial"/>
          <w:b/>
        </w:rPr>
        <w:t>Warunki udziału w postępowaniu oraz opis sposobu oceny spełniania tych warunków</w:t>
      </w:r>
    </w:p>
    <w:p w14:paraId="27CC6861" w14:textId="349FF900" w:rsidR="00DB25B8" w:rsidRPr="00BF4580" w:rsidRDefault="00DB25B8" w:rsidP="00DB25B8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BF4580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BF4580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67CD1B57" w14:textId="77777777" w:rsidR="00DB25B8" w:rsidRPr="00BF4580" w:rsidRDefault="00DB25B8" w:rsidP="00DB25B8">
      <w:pPr>
        <w:numPr>
          <w:ilvl w:val="0"/>
          <w:numId w:val="30"/>
        </w:numPr>
        <w:autoSpaceDE w:val="0"/>
        <w:autoSpaceDN w:val="0"/>
        <w:jc w:val="both"/>
        <w:rPr>
          <w:rFonts w:cs="Arial"/>
          <w:color w:val="000000"/>
        </w:rPr>
      </w:pPr>
      <w:r w:rsidRPr="00BF4580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429ECB19" w14:textId="77777777" w:rsidR="00DB25B8" w:rsidRPr="00BF4580" w:rsidRDefault="00DB25B8" w:rsidP="00DB25B8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59340832" w14:textId="77777777" w:rsidR="00DB25B8" w:rsidRDefault="00DB25B8" w:rsidP="00DB25B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A4D10">
        <w:rPr>
          <w:rFonts w:cs="Arial"/>
          <w:color w:val="000000"/>
        </w:rPr>
        <w:t>posiadają niezbędną wiedzę i doświadczenie oraz dysponują</w:t>
      </w:r>
      <w:r w:rsidRPr="00BF4580">
        <w:rPr>
          <w:rFonts w:cs="Arial"/>
          <w:color w:val="000000"/>
        </w:rPr>
        <w:t xml:space="preserve"> potencjałem technicznym i osobami zdolnymi do wykonania zamówienia, </w:t>
      </w:r>
    </w:p>
    <w:p w14:paraId="3C2B3A75" w14:textId="77777777" w:rsidR="00DB25B8" w:rsidRPr="00BF4580" w:rsidRDefault="00DB25B8" w:rsidP="00DB25B8">
      <w:pPr>
        <w:autoSpaceDE w:val="0"/>
        <w:autoSpaceDN w:val="0"/>
        <w:adjustRightInd w:val="0"/>
        <w:ind w:left="1068"/>
        <w:jc w:val="both"/>
        <w:rPr>
          <w:rFonts w:cs="Arial"/>
          <w:color w:val="000000"/>
        </w:rPr>
      </w:pPr>
    </w:p>
    <w:p w14:paraId="616E819B" w14:textId="77777777" w:rsidR="00DB25B8" w:rsidRDefault="00DB25B8" w:rsidP="00DB25B8">
      <w:pPr>
        <w:pStyle w:val="Akapitzlist"/>
        <w:numPr>
          <w:ilvl w:val="0"/>
          <w:numId w:val="30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A08">
        <w:rPr>
          <w:rFonts w:ascii="Arial" w:hAnsi="Arial" w:cs="Arial"/>
          <w:color w:val="000000"/>
          <w:sz w:val="22"/>
          <w:szCs w:val="22"/>
        </w:rPr>
        <w:t xml:space="preserve">znajdują się w sytuacji ekonomicznej i finansowej zapewniającej wykonanie             zamówienia, </w:t>
      </w:r>
    </w:p>
    <w:p w14:paraId="676EEEBF" w14:textId="77777777" w:rsidR="00DB25B8" w:rsidRPr="006E6A08" w:rsidRDefault="00DB25B8" w:rsidP="00DB25B8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28859ADB" w14:textId="597957F1" w:rsidR="00DB25B8" w:rsidRPr="00BF4580" w:rsidRDefault="00E603A9" w:rsidP="00DB25B8">
      <w:pPr>
        <w:ind w:left="993" w:hanging="284"/>
        <w:jc w:val="both"/>
        <w:rPr>
          <w:rFonts w:cs="Arial"/>
          <w:color w:val="000000"/>
        </w:rPr>
      </w:pPr>
      <w:r w:rsidRPr="007359EF">
        <w:rPr>
          <w:rFonts w:cs="Arial"/>
          <w:color w:val="000000"/>
        </w:rPr>
        <w:t>d</w:t>
      </w:r>
      <w:r w:rsidR="00DB25B8" w:rsidRPr="007359EF">
        <w:rPr>
          <w:rFonts w:cs="Arial"/>
          <w:color w:val="000000"/>
        </w:rPr>
        <w:t>) nie</w:t>
      </w:r>
      <w:r w:rsidR="00DB25B8" w:rsidRPr="00BF4580">
        <w:rPr>
          <w:rFonts w:cs="Arial"/>
          <w:color w:val="000000"/>
        </w:rPr>
        <w:t xml:space="preserve"> podlegają wykluczeniu z postępowania o udzielenie zamówienia.</w:t>
      </w:r>
    </w:p>
    <w:p w14:paraId="28928CEA" w14:textId="77777777" w:rsidR="00DB25B8" w:rsidRPr="00BF4580" w:rsidRDefault="00DB25B8" w:rsidP="00DB25B8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934C02E" w14:textId="77777777" w:rsidR="00DB25B8" w:rsidRPr="00BF4580" w:rsidRDefault="00DB25B8" w:rsidP="00DB25B8">
      <w:pPr>
        <w:pStyle w:val="Standard"/>
        <w:tabs>
          <w:tab w:val="left" w:pos="7513"/>
        </w:tabs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17BD7004" w14:textId="77777777" w:rsidR="00DB25B8" w:rsidRPr="00BF4580" w:rsidRDefault="00DB25B8" w:rsidP="00DB25B8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597F11FC" w14:textId="69F1F8FD" w:rsidR="00DB25B8" w:rsidRPr="00BF4580" w:rsidRDefault="00DB25B8" w:rsidP="00DB25B8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7AE1C3CA" w14:textId="77777777" w:rsidR="00DB25B8" w:rsidRPr="00BF4580" w:rsidRDefault="00DB25B8" w:rsidP="00DB25B8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42211504" w14:textId="619FFAE9" w:rsidR="00DB25B8" w:rsidRPr="00BF4580" w:rsidRDefault="00DB25B8" w:rsidP="00DB25B8">
      <w:pPr>
        <w:pStyle w:val="Akapitzlist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- oświadczenie, że sąd w stosunku do Wykonawcy (podmiotu zbiorowego) nie orzekł zakazu ubiegania się o zamówienia, na podstawie przepisów o odpowiedzialności podmiotów zbiorowych za czyny zabronione pod groźbą kary –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0A302561" w14:textId="77777777" w:rsidR="00DB25B8" w:rsidRPr="00BF4580" w:rsidRDefault="00DB25B8" w:rsidP="00DB25B8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</w:p>
    <w:p w14:paraId="7416B56E" w14:textId="5D347F66" w:rsidR="00DB25B8" w:rsidRDefault="00DB25B8" w:rsidP="00DB25B8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na ubezpieczenie społeczne lub zdrowotne -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263B29D5" w14:textId="77777777" w:rsidR="00DB25B8" w:rsidRDefault="00DB25B8" w:rsidP="00DB25B8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b/>
          <w:sz w:val="22"/>
          <w:szCs w:val="22"/>
        </w:rPr>
      </w:pPr>
    </w:p>
    <w:p w14:paraId="46C0A75F" w14:textId="53BBA4DC" w:rsidR="00DB25B8" w:rsidRPr="00F8326D" w:rsidRDefault="00DB25B8" w:rsidP="00DB25B8">
      <w:pPr>
        <w:spacing w:line="259" w:lineRule="auto"/>
        <w:ind w:left="1066"/>
        <w:jc w:val="both"/>
        <w:rPr>
          <w:rFonts w:cs="Arial"/>
          <w:b/>
          <w:bCs/>
        </w:rPr>
      </w:pPr>
      <w:r w:rsidRPr="00F8326D">
        <w:rPr>
          <w:rFonts w:cs="Arial"/>
        </w:rPr>
        <w:t xml:space="preserve">- oświadczenie, że w stosunku do Wykonawcy </w:t>
      </w:r>
      <w:r w:rsidRPr="00F8326D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2022 poz. 835) – </w:t>
      </w:r>
      <w:r w:rsidRPr="00F8326D">
        <w:rPr>
          <w:rStyle w:val="markedcontent"/>
          <w:rFonts w:cs="Arial"/>
          <w:b/>
          <w:bCs/>
        </w:rPr>
        <w:t xml:space="preserve">załącznik nr </w:t>
      </w:r>
      <w:r>
        <w:rPr>
          <w:rStyle w:val="markedcontent"/>
          <w:rFonts w:cs="Arial"/>
          <w:b/>
          <w:bCs/>
        </w:rPr>
        <w:t>6</w:t>
      </w:r>
      <w:r w:rsidRPr="00F8326D">
        <w:rPr>
          <w:rStyle w:val="markedcontent"/>
          <w:rFonts w:cs="Arial"/>
          <w:b/>
          <w:bCs/>
        </w:rPr>
        <w:t xml:space="preserve"> do oferty</w:t>
      </w:r>
    </w:p>
    <w:p w14:paraId="67E1BCEE" w14:textId="77777777" w:rsidR="00DB25B8" w:rsidRPr="00BF4580" w:rsidRDefault="00DB25B8" w:rsidP="00DB25B8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5A19D2FF" w14:textId="13A94089" w:rsidR="00DB25B8" w:rsidRPr="00BF4580" w:rsidRDefault="00E603A9" w:rsidP="00DB25B8">
      <w:pPr>
        <w:ind w:left="993" w:hanging="285"/>
        <w:jc w:val="both"/>
        <w:rPr>
          <w:rFonts w:cs="Arial"/>
          <w:color w:val="000000"/>
        </w:rPr>
      </w:pPr>
      <w:r w:rsidRPr="007359EF">
        <w:rPr>
          <w:rFonts w:cs="Arial"/>
          <w:color w:val="000000"/>
        </w:rPr>
        <w:t>e</w:t>
      </w:r>
      <w:r w:rsidR="00DB25B8" w:rsidRPr="007359EF">
        <w:rPr>
          <w:rFonts w:cs="Arial"/>
          <w:color w:val="000000"/>
        </w:rPr>
        <w:t>) spełniają wszystkie warunki udziału w postępowaniu określone przez Zamawiającego</w:t>
      </w:r>
      <w:r w:rsidR="00DB25B8" w:rsidRPr="00BF4580">
        <w:rPr>
          <w:rFonts w:cs="Arial"/>
          <w:color w:val="000000"/>
        </w:rPr>
        <w:t>.</w:t>
      </w:r>
    </w:p>
    <w:p w14:paraId="2BC066FE" w14:textId="77777777" w:rsidR="00DB25B8" w:rsidRPr="00CB4266" w:rsidRDefault="00DB25B8" w:rsidP="00DB25B8">
      <w:pPr>
        <w:ind w:left="993" w:hanging="285"/>
        <w:jc w:val="both"/>
        <w:rPr>
          <w:rFonts w:cs="Arial"/>
          <w:color w:val="000000"/>
        </w:rPr>
      </w:pPr>
    </w:p>
    <w:p w14:paraId="0F3BD666" w14:textId="33DB29C8" w:rsidR="00DB25B8" w:rsidRPr="003618CA" w:rsidRDefault="00DB25B8" w:rsidP="00DB25B8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3618CA">
        <w:rPr>
          <w:rFonts w:ascii="Arial" w:hAnsi="Arial" w:cs="Arial"/>
          <w:color w:val="000000"/>
          <w:sz w:val="22"/>
          <w:szCs w:val="22"/>
        </w:rPr>
        <w:t xml:space="preserve">.2.  </w:t>
      </w:r>
      <w:r w:rsidRPr="003618CA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059CBC68" w14:textId="6EE4E3CF" w:rsidR="00DB25B8" w:rsidRPr="003618CA" w:rsidRDefault="00DB25B8" w:rsidP="00DB25B8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3618CA">
        <w:rPr>
          <w:rFonts w:ascii="Arial" w:hAnsi="Arial" w:cs="Arial"/>
          <w:color w:val="000000"/>
          <w:sz w:val="22"/>
          <w:szCs w:val="22"/>
        </w:rPr>
        <w:t xml:space="preserve"> siwz oświadczeń i dokumentów, wg formuły „spełnia – nie spełnia”.</w:t>
      </w:r>
    </w:p>
    <w:p w14:paraId="68F4A1D8" w14:textId="77777777" w:rsidR="00DB25B8" w:rsidRPr="003618CA" w:rsidRDefault="00DB25B8" w:rsidP="00DB25B8">
      <w:pPr>
        <w:jc w:val="both"/>
        <w:rPr>
          <w:rFonts w:cs="Arial"/>
          <w:color w:val="000000"/>
        </w:rPr>
      </w:pPr>
    </w:p>
    <w:p w14:paraId="0BF1C0ED" w14:textId="6A007160" w:rsidR="00DB25B8" w:rsidRDefault="00DB25B8" w:rsidP="00DB25B8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7</w:t>
      </w:r>
      <w:r w:rsidRPr="003618CA">
        <w:rPr>
          <w:rFonts w:ascii="Arial" w:hAnsi="Arial" w:cs="Arial"/>
          <w:color w:val="000000"/>
          <w:sz w:val="22"/>
          <w:szCs w:val="22"/>
        </w:rPr>
        <w:t>.3.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5482F553" w14:textId="77777777" w:rsidR="00DB25B8" w:rsidRPr="00F8326D" w:rsidRDefault="00DB25B8" w:rsidP="00DB25B8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F0A57F4" w14:textId="77777777" w:rsidR="00DB25B8" w:rsidRPr="009277F4" w:rsidRDefault="00DB25B8" w:rsidP="00DB25B8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9277F4">
        <w:rPr>
          <w:rFonts w:ascii="Arial" w:hAnsi="Arial" w:cs="Arial"/>
          <w:sz w:val="22"/>
          <w:szCs w:val="22"/>
        </w:rPr>
        <w:t>Z postępowania o udzielenie zamówienia wyklucza się Wykonawców zgodnie z zapisami §</w:t>
      </w:r>
      <w:r>
        <w:rPr>
          <w:rFonts w:ascii="Arial" w:hAnsi="Arial" w:cs="Arial"/>
          <w:sz w:val="22"/>
          <w:szCs w:val="22"/>
        </w:rPr>
        <w:t> </w:t>
      </w:r>
      <w:r w:rsidRPr="009277F4">
        <w:rPr>
          <w:rFonts w:ascii="Arial" w:hAnsi="Arial" w:cs="Arial"/>
          <w:sz w:val="22"/>
          <w:szCs w:val="22"/>
        </w:rPr>
        <w:t xml:space="preserve">9 Regulaminu wewnętrznego w sprawie zasad, form i trybu udzielania zamówień na wykonanie robót budowlanych, dostaw i usług. </w:t>
      </w:r>
    </w:p>
    <w:p w14:paraId="0ADD0D93" w14:textId="77777777" w:rsidR="00DB25B8" w:rsidRDefault="00DB25B8" w:rsidP="00DB25B8">
      <w:pPr>
        <w:pStyle w:val="Zwykytekst"/>
        <w:jc w:val="both"/>
        <w:rPr>
          <w:rFonts w:ascii="Arial" w:hAnsi="Arial" w:cs="Arial"/>
        </w:rPr>
      </w:pPr>
    </w:p>
    <w:p w14:paraId="5D5E8363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371E0">
        <w:rPr>
          <w:rFonts w:ascii="Arial" w:hAnsi="Arial" w:cs="Arial"/>
        </w:rPr>
        <w:t>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DE355A5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655944E6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2CB520F8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ykonawcę, którego beneficjentem rzeczywistym w rozumieniu ustawy z dnia 1 marca 2018 r. o przeciwdziałaniu praniu pieniędzy oraz finansowaniu terroryzmu (Dz. U. z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3 ww. ustawy;</w:t>
      </w:r>
    </w:p>
    <w:p w14:paraId="3BBE95C6" w14:textId="77777777" w:rsidR="00DB25B8" w:rsidRDefault="00DB25B8" w:rsidP="00DB25B8">
      <w:pPr>
        <w:pStyle w:val="Zwykytekst"/>
        <w:jc w:val="both"/>
        <w:rPr>
          <w:rFonts w:ascii="Arial" w:hAnsi="Arial" w:cs="Arial"/>
        </w:rPr>
      </w:pPr>
    </w:p>
    <w:p w14:paraId="198491F1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ykonawcę, którego jednostką dominującą w rozumieniu art. 3 ust. 1 pkt 37 ustawy z dnia 29 września 1994 r. 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DDF8932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539EF0F2" w14:textId="5D27D2BA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2371E0">
        <w:rPr>
          <w:rFonts w:ascii="Arial" w:hAnsi="Arial" w:cs="Arial"/>
        </w:rPr>
        <w:t xml:space="preserve"> Wykluczenie następuje na okres trwania okoliczności określonych w pkt </w:t>
      </w:r>
      <w:r>
        <w:rPr>
          <w:rFonts w:ascii="Arial" w:hAnsi="Arial" w:cs="Arial"/>
        </w:rPr>
        <w:t>7.3.2)</w:t>
      </w:r>
    </w:p>
    <w:p w14:paraId="138E4D15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552FD7F3" w14:textId="3EA86DED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2371E0">
        <w:rPr>
          <w:rFonts w:ascii="Arial" w:hAnsi="Arial" w:cs="Arial"/>
        </w:rPr>
        <w:t xml:space="preserve">  W przypadku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 xml:space="preserve">ykonawcy wykluczonego na podstawie pkt </w:t>
      </w:r>
      <w:r>
        <w:rPr>
          <w:rFonts w:ascii="Arial" w:hAnsi="Arial" w:cs="Arial"/>
        </w:rPr>
        <w:t>7.3.2)</w:t>
      </w:r>
      <w:r w:rsidRPr="002371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</w:t>
      </w:r>
      <w:r w:rsidRPr="002371E0">
        <w:rPr>
          <w:rFonts w:ascii="Arial" w:hAnsi="Arial" w:cs="Arial"/>
        </w:rPr>
        <w:t xml:space="preserve">amawiający odrzuca ofertę takiego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ykonawcy w związku z art. 7 ust. 3 ustawy z dnia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7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277C5D65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6917B68B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2371E0">
        <w:rPr>
          <w:rFonts w:ascii="Arial" w:hAnsi="Arial" w:cs="Arial"/>
        </w:rPr>
        <w:t xml:space="preserve">  Przez ubieganie się o udzielenie zamówienia publicznego rozumie się złożenie oferty.</w:t>
      </w:r>
    </w:p>
    <w:p w14:paraId="4DC2DDF1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47C95286" w14:textId="0721C88B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2371E0">
        <w:rPr>
          <w:rFonts w:ascii="Arial" w:hAnsi="Arial" w:cs="Arial"/>
        </w:rPr>
        <w:t xml:space="preserve">  Osoba lub podmiot podlegające wykluczeniu na podstawie pkt </w:t>
      </w:r>
      <w:r>
        <w:rPr>
          <w:rFonts w:ascii="Arial" w:hAnsi="Arial" w:cs="Arial"/>
        </w:rPr>
        <w:t>7.3.2)</w:t>
      </w:r>
      <w:r w:rsidRPr="002371E0">
        <w:rPr>
          <w:rFonts w:ascii="Arial" w:hAnsi="Arial" w:cs="Arial"/>
        </w:rPr>
        <w:t>, które w okresie tego wykluczenia ubiegają się o udzielenie zamówienia publicznego lub biorą udział w postępowaniu o udzielenie zamówienia publicznego, podlegają karze pieniężnej.</w:t>
      </w:r>
    </w:p>
    <w:p w14:paraId="116FAEB5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048E08EF" w14:textId="34CE7BA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2371E0">
        <w:rPr>
          <w:rFonts w:ascii="Arial" w:hAnsi="Arial" w:cs="Arial"/>
        </w:rPr>
        <w:t xml:space="preserve">  Karę pieniężną, o której mowa w </w:t>
      </w:r>
      <w:r>
        <w:rPr>
          <w:rFonts w:ascii="Arial" w:hAnsi="Arial" w:cs="Arial"/>
        </w:rPr>
        <w:t>pkt 7.3.6)</w:t>
      </w:r>
      <w:r w:rsidRPr="002371E0">
        <w:rPr>
          <w:rFonts w:ascii="Arial" w:hAnsi="Arial" w:cs="Arial"/>
        </w:rPr>
        <w:t>, nakłada Prezes Urzędu Zamówień Publicznych w drodze decyzji, do wysokości 20 000 000 zł.</w:t>
      </w:r>
    </w:p>
    <w:p w14:paraId="57F96E9F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1715B3A3" w14:textId="030096F8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2371E0">
        <w:rPr>
          <w:rFonts w:ascii="Arial" w:hAnsi="Arial" w:cs="Arial"/>
        </w:rPr>
        <w:t xml:space="preserve">W zakresie nieuregulowanym w </w:t>
      </w:r>
      <w:r>
        <w:rPr>
          <w:rFonts w:ascii="Arial" w:hAnsi="Arial" w:cs="Arial"/>
        </w:rPr>
        <w:t>pkt</w:t>
      </w:r>
      <w:r w:rsidRPr="00237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7.3.6) </w:t>
      </w:r>
      <w:r w:rsidRPr="002371E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7.3.7)</w:t>
      </w:r>
      <w:r w:rsidRPr="002371E0">
        <w:rPr>
          <w:rFonts w:ascii="Arial" w:hAnsi="Arial" w:cs="Arial"/>
        </w:rPr>
        <w:t xml:space="preserve"> do nakładania i wymierzania kary pieniężnej, o której mowa w ust. 5, stosuje się przepisy działu IVa ustawy z dnia 14 czerwca 1960 r. - Kodeks postępowania administracyjnego.</w:t>
      </w:r>
    </w:p>
    <w:p w14:paraId="369940F1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305D3764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2371E0">
        <w:rPr>
          <w:rFonts w:ascii="Arial" w:hAnsi="Arial" w:cs="Arial"/>
        </w:rPr>
        <w:t xml:space="preserve"> Wpływy z kar pieniężnych, o których mowa w </w:t>
      </w:r>
      <w:r>
        <w:rPr>
          <w:rFonts w:ascii="Arial" w:hAnsi="Arial" w:cs="Arial"/>
        </w:rPr>
        <w:t xml:space="preserve">pkt. </w:t>
      </w:r>
      <w:r w:rsidRPr="002371E0">
        <w:rPr>
          <w:rFonts w:ascii="Arial" w:hAnsi="Arial" w:cs="Arial"/>
        </w:rPr>
        <w:t>5, stanowią dochód budżetu państwa.</w:t>
      </w:r>
    </w:p>
    <w:p w14:paraId="0322C901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6885DE63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UWAGA!!!: Zamawiający dokonuje weryfikacji braku zaistnienia tej podstawy wykluczenia w stosunku do konkretnego podmiotu za pomocą wszelkich dostępnych środków, np. za pomocą:</w:t>
      </w:r>
    </w:p>
    <w:p w14:paraId="72B1708E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</w:p>
    <w:p w14:paraId="1C37DA58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1) ogólnodostępnych rejestrów takich jak Krajowy Rejestr Sądowy, Centralna Ewidencja i Informacja o Działalności Gospodarczej;</w:t>
      </w:r>
    </w:p>
    <w:p w14:paraId="25C02508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2) Centralny Rejestr Beneficjentów Rzeczywistych</w:t>
      </w:r>
    </w:p>
    <w:p w14:paraId="57596D2F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3) wykazów określonych w rozporządzeniu 765/2006 i rozporządzeniu 269/2014;</w:t>
      </w:r>
    </w:p>
    <w:p w14:paraId="1CBE96A4" w14:textId="77777777" w:rsidR="00DB25B8" w:rsidRPr="002371E0" w:rsidRDefault="00DB25B8" w:rsidP="00DB25B8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 xml:space="preserve">4) listy Ministra właściwego do spraw wewnętrznych obejmującej osoby i podmioty, wobec których są stosowane środki, o których mowa w art. 1 ustawy z dnia 13 kwietnia 2022 r. o szczególnych </w:t>
      </w:r>
      <w:r w:rsidRPr="002371E0">
        <w:rPr>
          <w:rFonts w:ascii="Arial" w:hAnsi="Arial" w:cs="Arial"/>
        </w:rPr>
        <w:lastRenderedPageBreak/>
        <w:t>rozwiązaniach w zakresie przeciwdziałania wspieraniu agresji na Ukrainę oraz służących ochronie bezpieczeństwa narodowego.</w:t>
      </w:r>
    </w:p>
    <w:p w14:paraId="56A5E100" w14:textId="77777777" w:rsidR="00DB25B8" w:rsidRPr="003618CA" w:rsidRDefault="00DB25B8" w:rsidP="00DB25B8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34B5AB85" w14:textId="77777777" w:rsidR="00DB25B8" w:rsidRPr="003618CA" w:rsidRDefault="00DB25B8" w:rsidP="00DB25B8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3618CA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3881E416" w14:textId="77777777" w:rsidR="00DB25B8" w:rsidRPr="003618CA" w:rsidRDefault="00DB25B8" w:rsidP="00DB25B8">
      <w:pPr>
        <w:autoSpaceDE w:val="0"/>
        <w:autoSpaceDN w:val="0"/>
        <w:adjustRightInd w:val="0"/>
        <w:jc w:val="both"/>
        <w:rPr>
          <w:rFonts w:cs="Arial"/>
        </w:rPr>
      </w:pPr>
      <w:r w:rsidRPr="003618CA">
        <w:rPr>
          <w:rFonts w:cs="Arial"/>
        </w:rPr>
        <w:t>Ofertę wykonawcy wykluczonego uznaje się za odrzuconą.</w:t>
      </w:r>
    </w:p>
    <w:p w14:paraId="6A17E081" w14:textId="77777777" w:rsidR="00DB25B8" w:rsidRPr="003618CA" w:rsidRDefault="00DB25B8" w:rsidP="00DB25B8">
      <w:pPr>
        <w:autoSpaceDE w:val="0"/>
        <w:autoSpaceDN w:val="0"/>
        <w:jc w:val="both"/>
        <w:rPr>
          <w:rFonts w:cs="Arial"/>
          <w:color w:val="000000"/>
        </w:rPr>
      </w:pPr>
    </w:p>
    <w:p w14:paraId="310C9DC4" w14:textId="158155E4" w:rsidR="00DB25B8" w:rsidRPr="003618CA" w:rsidRDefault="00DB25B8" w:rsidP="00DB25B8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Pr="003618CA">
        <w:rPr>
          <w:rFonts w:cs="Arial"/>
          <w:color w:val="000000"/>
        </w:rPr>
        <w:t xml:space="preserve">.4.   </w:t>
      </w:r>
      <w:r w:rsidRPr="003618CA">
        <w:rPr>
          <w:rFonts w:cs="Arial"/>
          <w:color w:val="000000"/>
          <w:u w:val="single"/>
        </w:rPr>
        <w:t>Zamawiający odrzuci ofertę jeżeli:</w:t>
      </w:r>
    </w:p>
    <w:p w14:paraId="4C0D2711" w14:textId="77777777" w:rsidR="00DB25B8" w:rsidRPr="00194AC4" w:rsidRDefault="00DB25B8" w:rsidP="00DB25B8">
      <w:pPr>
        <w:pStyle w:val="Akapitzlist"/>
        <w:numPr>
          <w:ilvl w:val="0"/>
          <w:numId w:val="38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94AC4">
        <w:rPr>
          <w:rFonts w:ascii="Arial" w:hAnsi="Arial" w:cs="Arial"/>
          <w:color w:val="000000"/>
          <w:sz w:val="22"/>
          <w:szCs w:val="22"/>
        </w:rPr>
        <w:t>jest niezgodna z Regulaminem,</w:t>
      </w:r>
    </w:p>
    <w:p w14:paraId="2FA0A03A" w14:textId="77777777" w:rsidR="00DB25B8" w:rsidRPr="003618CA" w:rsidRDefault="00DB25B8" w:rsidP="00DB25B8">
      <w:pPr>
        <w:pStyle w:val="Akapitzlist"/>
        <w:numPr>
          <w:ilvl w:val="0"/>
          <w:numId w:val="38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t xml:space="preserve">jej treść nie odpowiada treści siwz, </w:t>
      </w:r>
    </w:p>
    <w:p w14:paraId="402F9DDF" w14:textId="77777777" w:rsidR="00DB25B8" w:rsidRPr="00EE51A5" w:rsidRDefault="00DB25B8" w:rsidP="00DB25B8">
      <w:pPr>
        <w:numPr>
          <w:ilvl w:val="0"/>
          <w:numId w:val="38"/>
        </w:numPr>
        <w:autoSpaceDE w:val="0"/>
        <w:autoSpaceDN w:val="0"/>
        <w:jc w:val="both"/>
        <w:rPr>
          <w:rFonts w:cs="Arial"/>
          <w:color w:val="000000"/>
        </w:rPr>
      </w:pPr>
      <w:r w:rsidRPr="003618CA">
        <w:rPr>
          <w:rFonts w:cs="Arial"/>
          <w:color w:val="000000"/>
        </w:rPr>
        <w:t xml:space="preserve">jej złożenie stanowi czyn </w:t>
      </w:r>
      <w:r w:rsidRPr="00EE51A5">
        <w:rPr>
          <w:rFonts w:cs="Arial"/>
          <w:color w:val="000000"/>
        </w:rPr>
        <w:t>nieuczciwej konkurencji w rozumieniu przepisów ustawy z dnia 16 kwietnia 1993 r. o zwalczaniu nieuczciwej konkurencji (</w:t>
      </w:r>
      <w:r w:rsidRPr="00EE51A5">
        <w:rPr>
          <w:rFonts w:cs="Arial"/>
        </w:rPr>
        <w:t>Dz. U.20</w:t>
      </w:r>
      <w:r>
        <w:rPr>
          <w:rFonts w:cs="Arial"/>
        </w:rPr>
        <w:t>22 poz. 1233 t.j.</w:t>
      </w:r>
      <w:r w:rsidRPr="00EE51A5">
        <w:rPr>
          <w:rFonts w:cs="Arial"/>
          <w:color w:val="000000"/>
        </w:rPr>
        <w:t>),</w:t>
      </w:r>
    </w:p>
    <w:p w14:paraId="7DC854D1" w14:textId="77777777" w:rsidR="00DB25B8" w:rsidRPr="00EE51A5" w:rsidRDefault="00DB25B8" w:rsidP="00DB25B8">
      <w:pPr>
        <w:numPr>
          <w:ilvl w:val="0"/>
          <w:numId w:val="38"/>
        </w:numPr>
        <w:autoSpaceDE w:val="0"/>
        <w:autoSpaceDN w:val="0"/>
        <w:jc w:val="both"/>
        <w:rPr>
          <w:rFonts w:cs="Arial"/>
          <w:color w:val="000000"/>
        </w:rPr>
      </w:pPr>
      <w:r w:rsidRPr="00EE51A5">
        <w:rPr>
          <w:rFonts w:cs="Arial"/>
          <w:color w:val="000000"/>
        </w:rPr>
        <w:t>jest nieważna na podstawie odrębnych przepisów,</w:t>
      </w:r>
    </w:p>
    <w:p w14:paraId="096AC9D8" w14:textId="77777777" w:rsidR="00DB25B8" w:rsidRPr="00A8259A" w:rsidRDefault="00DB25B8" w:rsidP="00DB25B8">
      <w:pPr>
        <w:numPr>
          <w:ilvl w:val="0"/>
          <w:numId w:val="38"/>
        </w:numPr>
        <w:autoSpaceDE w:val="0"/>
        <w:autoSpaceDN w:val="0"/>
        <w:jc w:val="both"/>
        <w:rPr>
          <w:rFonts w:cs="Arial"/>
          <w:color w:val="000000"/>
        </w:rPr>
      </w:pPr>
      <w:r w:rsidRPr="00A8259A">
        <w:rPr>
          <w:rFonts w:cs="Arial"/>
          <w:color w:val="000000"/>
        </w:rPr>
        <w:t>została złożona przez wykonawcę wykluczonego z udziału w postępowaniu o udzielenie zamówienia,</w:t>
      </w:r>
    </w:p>
    <w:p w14:paraId="60CE16F1" w14:textId="77777777" w:rsidR="00DB25B8" w:rsidRPr="00CB4266" w:rsidRDefault="00DB25B8" w:rsidP="00DB25B8">
      <w:pPr>
        <w:numPr>
          <w:ilvl w:val="0"/>
          <w:numId w:val="38"/>
        </w:num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zawiera rażąco niską cenę w stosunku do przedmiotu zamówienia.</w:t>
      </w:r>
    </w:p>
    <w:p w14:paraId="7CF81EF6" w14:textId="77777777" w:rsidR="00F650E4" w:rsidRDefault="00F650E4" w:rsidP="00F650E4">
      <w:pPr>
        <w:tabs>
          <w:tab w:val="num" w:pos="567"/>
        </w:tabs>
        <w:jc w:val="both"/>
        <w:rPr>
          <w:rFonts w:cs="Arial"/>
        </w:rPr>
      </w:pPr>
    </w:p>
    <w:p w14:paraId="55C8CE6F" w14:textId="77777777" w:rsidR="00F650E4" w:rsidRPr="00324247" w:rsidRDefault="00F650E4" w:rsidP="00A517BF">
      <w:pPr>
        <w:autoSpaceDE w:val="0"/>
        <w:autoSpaceDN w:val="0"/>
        <w:ind w:left="284" w:hanging="284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8. </w:t>
      </w:r>
      <w:r w:rsidRPr="00324247">
        <w:rPr>
          <w:rFonts w:cs="Arial"/>
          <w:b/>
          <w:color w:val="000000"/>
        </w:rPr>
        <w:t>Wykaz oświadczeń i dokumentów jakie mają dostarczyć Wykonawcy w celu potwierdzenia warunków udziału w postępowaniu:</w:t>
      </w:r>
    </w:p>
    <w:p w14:paraId="13A456F6" w14:textId="77777777" w:rsidR="00F650E4" w:rsidRPr="00324247" w:rsidRDefault="00F650E4" w:rsidP="00F650E4">
      <w:pPr>
        <w:tabs>
          <w:tab w:val="num" w:pos="567"/>
        </w:tabs>
        <w:jc w:val="both"/>
        <w:rPr>
          <w:rFonts w:cs="Arial"/>
          <w:color w:val="000000"/>
        </w:rPr>
      </w:pPr>
    </w:p>
    <w:p w14:paraId="22A8DEA8" w14:textId="5E610EDA" w:rsidR="000710CD" w:rsidRDefault="000710CD" w:rsidP="000710CD">
      <w:pPr>
        <w:tabs>
          <w:tab w:val="num" w:pos="567"/>
        </w:tabs>
        <w:jc w:val="both"/>
        <w:rPr>
          <w:rFonts w:cs="Arial"/>
          <w:color w:val="000000"/>
        </w:rPr>
      </w:pPr>
      <w:r w:rsidRPr="003D6275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3D6275">
        <w:rPr>
          <w:rFonts w:cs="Arial"/>
        </w:rPr>
        <w:t>specyfikacji istotnych warunków zamówienia</w:t>
      </w:r>
      <w:r w:rsidRPr="003D6275">
        <w:rPr>
          <w:rFonts w:cs="Arial"/>
          <w:color w:val="000000"/>
        </w:rPr>
        <w:t xml:space="preserve">) zawiera formularz oferty oraz następujące załączniki, w tym oświadczenia i dokumenty potwierdzające </w:t>
      </w:r>
      <w:r w:rsidRPr="00AE20EA">
        <w:rPr>
          <w:rFonts w:cs="Arial"/>
          <w:color w:val="000000"/>
        </w:rPr>
        <w:t>spełnienie warunków udziału w postępowaniu:</w:t>
      </w:r>
    </w:p>
    <w:p w14:paraId="43728ADA" w14:textId="77777777" w:rsidR="000710CD" w:rsidRPr="00AE20EA" w:rsidRDefault="000710CD" w:rsidP="000710CD">
      <w:pPr>
        <w:tabs>
          <w:tab w:val="num" w:pos="567"/>
        </w:tabs>
        <w:jc w:val="both"/>
        <w:rPr>
          <w:rFonts w:cs="Arial"/>
          <w:color w:val="000000"/>
        </w:rPr>
      </w:pPr>
    </w:p>
    <w:p w14:paraId="1C45B366" w14:textId="77777777" w:rsidR="00F650E4" w:rsidRPr="00EB7E28" w:rsidRDefault="00F650E4" w:rsidP="0025777B">
      <w:pPr>
        <w:tabs>
          <w:tab w:val="num" w:pos="1440"/>
        </w:tabs>
        <w:ind w:left="426" w:hanging="426"/>
        <w:jc w:val="both"/>
        <w:rPr>
          <w:rFonts w:cs="Arial"/>
          <w:b/>
        </w:rPr>
      </w:pPr>
      <w:r>
        <w:rPr>
          <w:rFonts w:cs="Arial"/>
        </w:rPr>
        <w:t xml:space="preserve">8.1. </w:t>
      </w:r>
      <w:r w:rsidRPr="0029321D">
        <w:rPr>
          <w:rFonts w:cs="Arial"/>
        </w:rPr>
        <w:t xml:space="preserve">Oświadczenie Wykonawcy o spełnianiu warunków określonych </w:t>
      </w:r>
      <w:r>
        <w:rPr>
          <w:rFonts w:cs="Arial"/>
        </w:rPr>
        <w:t>w zapytaniu</w:t>
      </w:r>
      <w:r w:rsidRPr="0029321D">
        <w:rPr>
          <w:rFonts w:cs="Arial"/>
        </w:rPr>
        <w:t xml:space="preserve"> – </w:t>
      </w:r>
      <w:r w:rsidRPr="00EB7E28">
        <w:rPr>
          <w:rFonts w:cs="Arial"/>
          <w:b/>
        </w:rPr>
        <w:t>załącznik</w:t>
      </w:r>
      <w:r>
        <w:rPr>
          <w:rFonts w:cs="Arial"/>
          <w:b/>
        </w:rPr>
        <w:t xml:space="preserve">                        </w:t>
      </w:r>
      <w:r w:rsidRPr="00EB7E28">
        <w:rPr>
          <w:rFonts w:cs="Arial"/>
          <w:b/>
        </w:rPr>
        <w:t xml:space="preserve"> nr 1 do</w:t>
      </w:r>
      <w:r>
        <w:rPr>
          <w:rFonts w:cs="Arial"/>
          <w:b/>
        </w:rPr>
        <w:t xml:space="preserve"> oferty,</w:t>
      </w:r>
    </w:p>
    <w:p w14:paraId="3900209A" w14:textId="77777777" w:rsidR="00F650E4" w:rsidRDefault="00F650E4" w:rsidP="0025777B">
      <w:pPr>
        <w:ind w:left="426" w:hanging="426"/>
        <w:jc w:val="both"/>
        <w:rPr>
          <w:rFonts w:cs="Arial"/>
        </w:rPr>
      </w:pPr>
      <w:r>
        <w:rPr>
          <w:rFonts w:cs="Arial"/>
        </w:rPr>
        <w:t xml:space="preserve">8.2. </w:t>
      </w:r>
      <w:r w:rsidRPr="00765BB5">
        <w:rPr>
          <w:rFonts w:cs="Arial"/>
        </w:rPr>
        <w:t>aktualn</w:t>
      </w:r>
      <w:r>
        <w:rPr>
          <w:rFonts w:cs="Arial"/>
        </w:rPr>
        <w:t>y (wystawiony</w:t>
      </w:r>
      <w:r w:rsidRPr="00765BB5">
        <w:rPr>
          <w:rFonts w:cs="Arial"/>
        </w:rPr>
        <w:t xml:space="preserve"> nie wcześniej niż 6 miesięcy przed upływem</w:t>
      </w:r>
      <w:r>
        <w:rPr>
          <w:rFonts w:cs="Arial"/>
        </w:rPr>
        <w:t xml:space="preserve"> terminu składania ofert) odpis</w:t>
      </w:r>
      <w:r w:rsidRPr="00765BB5">
        <w:rPr>
          <w:rFonts w:cs="Arial"/>
        </w:rPr>
        <w:t xml:space="preserve"> z właściwego rejestru</w:t>
      </w:r>
      <w:r>
        <w:rPr>
          <w:rFonts w:cs="Arial"/>
        </w:rPr>
        <w:t>, jeżeli odrębne przepisy wymagają wpisu do rejestru lub</w:t>
      </w:r>
      <w:r w:rsidRPr="003851E6">
        <w:rPr>
          <w:rFonts w:cs="Arial"/>
        </w:rPr>
        <w:t xml:space="preserve"> wydruku z Centralnej Ewidencji i Informacji o Działalności Gospodarczej lub </w:t>
      </w:r>
      <w:r w:rsidRPr="004F467B">
        <w:rPr>
          <w:rFonts w:cs="Arial"/>
        </w:rPr>
        <w:t>Centralnej Informacji Krajowego Rejestru Sądowego,</w:t>
      </w:r>
    </w:p>
    <w:p w14:paraId="54EF97E6" w14:textId="77777777" w:rsidR="00F650E4" w:rsidRPr="003471B8" w:rsidRDefault="00F650E4" w:rsidP="00F650E4">
      <w:pPr>
        <w:rPr>
          <w:rFonts w:cs="Arial"/>
          <w:bCs/>
        </w:rPr>
      </w:pPr>
      <w:r>
        <w:rPr>
          <w:rFonts w:cs="Arial"/>
        </w:rPr>
        <w:t xml:space="preserve">8.3. </w:t>
      </w:r>
      <w:r w:rsidRPr="003471B8">
        <w:rPr>
          <w:rFonts w:cs="Arial"/>
        </w:rPr>
        <w:t xml:space="preserve">zaakceptowany przez Wykonawcę projekt umowy stanowiący </w:t>
      </w:r>
      <w:r w:rsidRPr="003471B8">
        <w:rPr>
          <w:rFonts w:cs="Arial"/>
          <w:b/>
          <w:bCs/>
        </w:rPr>
        <w:t xml:space="preserve">załącznik nr 2 do </w:t>
      </w:r>
      <w:r w:rsidRPr="00CB4266">
        <w:rPr>
          <w:rFonts w:cs="Arial"/>
          <w:b/>
          <w:bCs/>
        </w:rPr>
        <w:t>oferty,</w:t>
      </w:r>
    </w:p>
    <w:p w14:paraId="06A3383C" w14:textId="77777777" w:rsidR="00F650E4" w:rsidRDefault="00F650E4" w:rsidP="0025777B">
      <w:pPr>
        <w:ind w:left="426" w:hanging="426"/>
        <w:jc w:val="both"/>
        <w:rPr>
          <w:color w:val="000000"/>
        </w:rPr>
      </w:pPr>
      <w:r w:rsidRPr="003471B8">
        <w:rPr>
          <w:rFonts w:cs="Arial"/>
          <w:bCs/>
        </w:rPr>
        <w:t>8.4.</w:t>
      </w:r>
      <w:r>
        <w:rPr>
          <w:rFonts w:cs="Arial"/>
          <w:b/>
          <w:bCs/>
        </w:rPr>
        <w:t xml:space="preserve"> </w:t>
      </w:r>
      <w:r w:rsidRPr="00CB4266">
        <w:rPr>
          <w:color w:val="000000"/>
        </w:rPr>
        <w:t>w przypadku podmiotów występujących wspólnie w postępowaniu-pełnomocnictwo do reprezentowania podmiotów występujących wspólnie lub do występowania wspólnie i podpisania umowy,</w:t>
      </w:r>
    </w:p>
    <w:p w14:paraId="3EB11BEE" w14:textId="77777777" w:rsidR="00F650E4" w:rsidRPr="00CB4266" w:rsidRDefault="00F650E4" w:rsidP="0025777B">
      <w:pPr>
        <w:ind w:left="426" w:hanging="426"/>
        <w:jc w:val="both"/>
        <w:rPr>
          <w:rFonts w:cs="Arial"/>
        </w:rPr>
      </w:pPr>
      <w:r>
        <w:rPr>
          <w:rFonts w:cs="Arial"/>
        </w:rPr>
        <w:t xml:space="preserve">8.5. </w:t>
      </w:r>
      <w:r w:rsidRPr="00CB4266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>
        <w:rPr>
          <w:rFonts w:cs="Arial"/>
          <w:b/>
        </w:rPr>
        <w:t>załącznik nr 3</w:t>
      </w:r>
      <w:r w:rsidRPr="00CB4266">
        <w:rPr>
          <w:rFonts w:cs="Arial"/>
        </w:rPr>
        <w:t xml:space="preserve"> </w:t>
      </w:r>
      <w:r w:rsidRPr="00CB4266">
        <w:rPr>
          <w:rFonts w:cs="Arial"/>
          <w:b/>
        </w:rPr>
        <w:t xml:space="preserve">do oferty, </w:t>
      </w:r>
    </w:p>
    <w:p w14:paraId="2B8953E7" w14:textId="77777777" w:rsidR="00F650E4" w:rsidRDefault="00F650E4" w:rsidP="0025777B">
      <w:pPr>
        <w:ind w:left="426" w:hanging="426"/>
        <w:jc w:val="both"/>
        <w:rPr>
          <w:rFonts w:cs="Arial"/>
          <w:b/>
        </w:rPr>
      </w:pPr>
      <w:r>
        <w:rPr>
          <w:rFonts w:cs="Arial"/>
        </w:rPr>
        <w:t xml:space="preserve">8.6. </w:t>
      </w:r>
      <w:r w:rsidRPr="00CB4266">
        <w:rPr>
          <w:rFonts w:cs="Arial"/>
        </w:rPr>
        <w:t xml:space="preserve">oświadczenie, że sąd w stosunku do Wykonawcy (podmiotu zbiorowego ) nie orzekł zakazu ubiegania się o zamówienia, na podstawie przepisów o odpowiedzialności podmiotów zbiorowych za czyny zabronione pod groźbą kary – </w:t>
      </w:r>
      <w:r>
        <w:rPr>
          <w:rFonts w:cs="Arial"/>
          <w:b/>
        </w:rPr>
        <w:t>załącznik nr 4</w:t>
      </w:r>
      <w:r w:rsidRPr="00CB4266">
        <w:rPr>
          <w:rFonts w:cs="Arial"/>
          <w:b/>
        </w:rPr>
        <w:t xml:space="preserve"> do oferty,</w:t>
      </w:r>
    </w:p>
    <w:p w14:paraId="4E64819C" w14:textId="3B5CAE1E" w:rsidR="00F650E4" w:rsidRDefault="00F650E4" w:rsidP="0025777B">
      <w:pPr>
        <w:ind w:left="426" w:hanging="426"/>
        <w:jc w:val="both"/>
        <w:rPr>
          <w:rFonts w:cs="Arial"/>
          <w:b/>
        </w:rPr>
      </w:pPr>
      <w:r>
        <w:rPr>
          <w:rFonts w:cs="Arial"/>
        </w:rPr>
        <w:t xml:space="preserve">8.7. </w:t>
      </w:r>
      <w:r w:rsidRPr="00CB4266">
        <w:rPr>
          <w:rFonts w:cs="Arial"/>
        </w:rPr>
        <w:t xml:space="preserve">oświadczenie, że Wykonawca nie zalega z uiszczaniem podatków, opłat lub składek na ubezpieczenie społeczne lub zdrowotne - </w:t>
      </w:r>
      <w:r>
        <w:rPr>
          <w:rFonts w:cs="Arial"/>
          <w:b/>
        </w:rPr>
        <w:t>załącznik nr 5</w:t>
      </w:r>
      <w:r w:rsidRPr="00CB4266">
        <w:rPr>
          <w:rFonts w:cs="Arial"/>
          <w:b/>
        </w:rPr>
        <w:t xml:space="preserve"> do oferty</w:t>
      </w:r>
      <w:r w:rsidR="00834F92">
        <w:rPr>
          <w:rFonts w:cs="Arial"/>
          <w:b/>
        </w:rPr>
        <w:t>,</w:t>
      </w:r>
    </w:p>
    <w:p w14:paraId="6D908DC3" w14:textId="6477C89D" w:rsidR="00DB25B8" w:rsidRPr="00DB25B8" w:rsidRDefault="00DB25B8" w:rsidP="00DB25B8">
      <w:pPr>
        <w:pStyle w:val="Tekstpodstawowywcity"/>
        <w:spacing w:after="0"/>
        <w:ind w:left="426" w:hanging="426"/>
        <w:jc w:val="both"/>
        <w:rPr>
          <w:rFonts w:cs="Arial"/>
          <w:bCs/>
        </w:rPr>
      </w:pPr>
      <w:r w:rsidRPr="00DB25B8">
        <w:rPr>
          <w:rFonts w:cs="Arial"/>
          <w:bCs/>
        </w:rPr>
        <w:t>8.8.</w:t>
      </w:r>
      <w:bookmarkStart w:id="4" w:name="_Hlk518291103"/>
      <w:r>
        <w:rPr>
          <w:rFonts w:cs="Arial"/>
          <w:bCs/>
        </w:rPr>
        <w:t xml:space="preserve"> </w:t>
      </w:r>
      <w:r w:rsidRPr="00F8326D">
        <w:rPr>
          <w:rFonts w:cs="Arial"/>
        </w:rPr>
        <w:t xml:space="preserve">oświadczenie, że w stosunku do Wykonawcy </w:t>
      </w:r>
      <w:r w:rsidRPr="00F8326D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2022 poz. 835) – </w:t>
      </w:r>
      <w:r w:rsidRPr="00F8326D">
        <w:rPr>
          <w:rStyle w:val="markedcontent"/>
          <w:rFonts w:cs="Arial"/>
          <w:b/>
          <w:bCs/>
        </w:rPr>
        <w:t xml:space="preserve">załącznik nr </w:t>
      </w:r>
      <w:r>
        <w:rPr>
          <w:rStyle w:val="markedcontent"/>
          <w:rFonts w:cs="Arial"/>
          <w:b/>
          <w:bCs/>
        </w:rPr>
        <w:t>6</w:t>
      </w:r>
      <w:r w:rsidRPr="00F8326D">
        <w:rPr>
          <w:rStyle w:val="markedcontent"/>
          <w:rFonts w:cs="Arial"/>
          <w:b/>
          <w:bCs/>
        </w:rPr>
        <w:t xml:space="preserve"> do oferty,</w:t>
      </w:r>
      <w:bookmarkEnd w:id="4"/>
    </w:p>
    <w:p w14:paraId="00CD1C76" w14:textId="6667AA66" w:rsidR="008E32FD" w:rsidRPr="00CB4266" w:rsidRDefault="008E32FD" w:rsidP="0025777B">
      <w:pPr>
        <w:ind w:left="426" w:hanging="426"/>
        <w:jc w:val="both"/>
        <w:rPr>
          <w:rFonts w:cs="Arial"/>
          <w:b/>
        </w:rPr>
      </w:pPr>
      <w:r>
        <w:rPr>
          <w:rFonts w:cs="Arial"/>
        </w:rPr>
        <w:t>8.</w:t>
      </w:r>
      <w:r w:rsidR="00DB25B8">
        <w:rPr>
          <w:rFonts w:cs="Arial"/>
        </w:rPr>
        <w:t>9</w:t>
      </w:r>
      <w:r>
        <w:rPr>
          <w:rFonts w:cs="Arial"/>
        </w:rPr>
        <w:t xml:space="preserve">. </w:t>
      </w:r>
      <w:r w:rsidRPr="005F2494">
        <w:rPr>
          <w:rFonts w:cs="Arial"/>
        </w:rPr>
        <w:t xml:space="preserve">oświadczenie </w:t>
      </w:r>
      <w:r w:rsidRPr="005F2494">
        <w:rPr>
          <w:rFonts w:cs="Arial"/>
          <w:color w:val="000000"/>
        </w:rPr>
        <w:t>wykonawcy w zakresie wypełnienia obowiązków informacyjnych przewidzianych w art. 13 lub art. 14 RODO</w:t>
      </w:r>
      <w:r w:rsidRPr="005F2494">
        <w:rPr>
          <w:rFonts w:cs="Arial"/>
        </w:rPr>
        <w:t xml:space="preserve"> – </w:t>
      </w:r>
      <w:r>
        <w:rPr>
          <w:rFonts w:cs="Arial"/>
          <w:b/>
        </w:rPr>
        <w:t xml:space="preserve">załącznik nr </w:t>
      </w:r>
      <w:r w:rsidR="00DB25B8">
        <w:rPr>
          <w:rFonts w:cs="Arial"/>
          <w:b/>
        </w:rPr>
        <w:t>7</w:t>
      </w:r>
      <w:r w:rsidRPr="005F2494">
        <w:rPr>
          <w:rFonts w:cs="Arial"/>
          <w:b/>
        </w:rPr>
        <w:t xml:space="preserve"> do oferty</w:t>
      </w:r>
      <w:r w:rsidR="00F4079F">
        <w:rPr>
          <w:rFonts w:cs="Arial"/>
          <w:b/>
        </w:rPr>
        <w:t>.</w:t>
      </w:r>
    </w:p>
    <w:p w14:paraId="57C985BA" w14:textId="77777777" w:rsidR="00F650E4" w:rsidRDefault="00F650E4" w:rsidP="00F650E4">
      <w:pPr>
        <w:pStyle w:val="Standard"/>
        <w:tabs>
          <w:tab w:val="left" w:pos="7513"/>
        </w:tabs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691C0683" w14:textId="20A3E23B" w:rsidR="00F650E4" w:rsidRPr="00CB4266" w:rsidRDefault="00F650E4" w:rsidP="00F650E4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</w:t>
      </w:r>
      <w:r>
        <w:rPr>
          <w:rFonts w:ascii="Arial" w:hAnsi="Arial" w:cs="Arial"/>
          <w:b/>
          <w:color w:val="000000"/>
          <w:sz w:val="22"/>
          <w:szCs w:val="22"/>
        </w:rPr>
        <w:t>dokumentów wymienionych w pkt. 8.1, 8.2, 8.5., 8.6.,</w:t>
      </w:r>
      <w:r w:rsidR="005B11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8.7.</w:t>
      </w:r>
      <w:r w:rsidR="00F36A89">
        <w:rPr>
          <w:rFonts w:ascii="Arial" w:hAnsi="Arial" w:cs="Arial"/>
          <w:b/>
          <w:color w:val="000000"/>
          <w:sz w:val="22"/>
          <w:szCs w:val="22"/>
        </w:rPr>
        <w:t>,</w:t>
      </w:r>
      <w:r w:rsidR="005B11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6A89">
        <w:rPr>
          <w:rFonts w:ascii="Arial" w:hAnsi="Arial" w:cs="Arial"/>
          <w:b/>
          <w:color w:val="000000"/>
          <w:sz w:val="22"/>
          <w:szCs w:val="22"/>
        </w:rPr>
        <w:t>8.8.</w:t>
      </w:r>
      <w:r w:rsidR="00DB25B8">
        <w:rPr>
          <w:rFonts w:ascii="Arial" w:hAnsi="Arial" w:cs="Arial"/>
          <w:b/>
          <w:color w:val="000000"/>
          <w:sz w:val="22"/>
          <w:szCs w:val="22"/>
        </w:rPr>
        <w:t>, 8.9.</w:t>
      </w:r>
      <w:r w:rsidR="000E23A7">
        <w:rPr>
          <w:rFonts w:ascii="Arial" w:hAnsi="Arial" w:cs="Arial"/>
          <w:b/>
          <w:color w:val="000000"/>
          <w:sz w:val="22"/>
          <w:szCs w:val="22"/>
        </w:rPr>
        <w:t>).</w:t>
      </w:r>
    </w:p>
    <w:p w14:paraId="7332C201" w14:textId="77777777" w:rsidR="00F650E4" w:rsidRPr="0026134A" w:rsidRDefault="00F650E4" w:rsidP="00F650E4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7D498836" w14:textId="77777777" w:rsidR="0025777B" w:rsidRPr="005D4747" w:rsidRDefault="0025777B" w:rsidP="0025777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5D4747">
        <w:rPr>
          <w:rFonts w:ascii="Arial" w:hAnsi="Arial" w:cs="Arial"/>
          <w:b/>
          <w:color w:val="000000"/>
          <w:sz w:val="22"/>
          <w:szCs w:val="22"/>
        </w:rPr>
        <w:t xml:space="preserve">. Wykonawcy mogą wspólnie ubiegać się o udzielenie zamówienia </w:t>
      </w:r>
    </w:p>
    <w:p w14:paraId="07CCFB00" w14:textId="77777777" w:rsidR="00360755" w:rsidRPr="00CB4266" w:rsidRDefault="00360755" w:rsidP="0036075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5DC5D36A" w14:textId="77777777" w:rsidR="00360755" w:rsidRPr="00CB4266" w:rsidRDefault="00360755" w:rsidP="0036075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094C6DFE" w14:textId="77777777" w:rsidR="00360755" w:rsidRPr="00CB4266" w:rsidRDefault="00360755" w:rsidP="0036075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54244CA4" w14:textId="77777777" w:rsidR="00360755" w:rsidRPr="00CB4266" w:rsidRDefault="00360755" w:rsidP="0036075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9.3. Wykonawcy ubiegający się wspólnie o udzielenie zamówienia mają obowiązek ustanowić pełnomocnika (lidera) do reprezentowania ich w postępowaniu o udzielenie zamówienia oraz załączyć do oferty pełnomocnictwo do reprezentowania ich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 xml:space="preserve">(-e) do reprezentowania Wykonawcy (tzn. zgodnie z formą reprezentacji określoną w odpowiednim rejestrze lub innym dokumencie właściwym dla formy organizacyjnej Wykonawcy). </w:t>
      </w:r>
      <w:r w:rsidRPr="00CB4266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0F9CFF3B" w14:textId="77777777" w:rsidR="00360755" w:rsidRPr="00CB4266" w:rsidRDefault="00360755" w:rsidP="0036075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14F83122" w14:textId="77777777" w:rsidR="00360755" w:rsidRPr="00CB4266" w:rsidRDefault="00360755" w:rsidP="0036075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1081AFC2" w14:textId="77777777" w:rsidR="00360755" w:rsidRPr="00CB4266" w:rsidRDefault="00360755" w:rsidP="0036075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2421B57D" w14:textId="77777777" w:rsidR="00F650E4" w:rsidRDefault="00F650E4" w:rsidP="00F650E4">
      <w:pPr>
        <w:jc w:val="both"/>
        <w:rPr>
          <w:rFonts w:cs="Arial"/>
          <w:b/>
        </w:rPr>
      </w:pPr>
    </w:p>
    <w:p w14:paraId="00C80D70" w14:textId="77777777" w:rsidR="00913FE2" w:rsidRPr="00BF31B5" w:rsidRDefault="00913FE2" w:rsidP="00913FE2">
      <w:pPr>
        <w:pStyle w:val="Akapitzlist"/>
        <w:numPr>
          <w:ilvl w:val="0"/>
          <w:numId w:val="39"/>
        </w:num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b/>
          <w:sz w:val="22"/>
          <w:szCs w:val="22"/>
        </w:rPr>
        <w:t>Informacja o sposobie porozumiewania się Zamawiającego z Wykonawcami – wyjaśnienia treści materiałów przetargowych</w:t>
      </w:r>
    </w:p>
    <w:p w14:paraId="15B829A1" w14:textId="77777777" w:rsidR="00913FE2" w:rsidRPr="00BF31B5" w:rsidRDefault="00913FE2" w:rsidP="00913FE2">
      <w:pPr>
        <w:spacing w:line="260" w:lineRule="atLeast"/>
        <w:jc w:val="both"/>
        <w:rPr>
          <w:rFonts w:cs="Arial"/>
        </w:rPr>
      </w:pPr>
    </w:p>
    <w:p w14:paraId="5521B1D9" w14:textId="77777777" w:rsidR="00913FE2" w:rsidRPr="00BF31B5" w:rsidRDefault="00913FE2" w:rsidP="00913FE2">
      <w:pPr>
        <w:pStyle w:val="Akapitzlist"/>
        <w:numPr>
          <w:ilvl w:val="0"/>
          <w:numId w:val="40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wiadomość. </w:t>
      </w:r>
    </w:p>
    <w:p w14:paraId="08B0A532" w14:textId="77777777" w:rsidR="00913FE2" w:rsidRPr="00BF31B5" w:rsidRDefault="00913FE2" w:rsidP="00913FE2">
      <w:pPr>
        <w:pStyle w:val="Akapitzlist"/>
        <w:numPr>
          <w:ilvl w:val="0"/>
          <w:numId w:val="40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BF31B5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7BBE1261" w14:textId="77777777" w:rsidR="00913FE2" w:rsidRPr="00BF31B5" w:rsidRDefault="00913FE2" w:rsidP="00913FE2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BF31B5">
        <w:rPr>
          <w:rFonts w:ascii="Arial" w:hAnsi="Arial" w:cs="Arial"/>
          <w:sz w:val="22"/>
          <w:szCs w:val="22"/>
          <w:vertAlign w:val="superscript"/>
        </w:rPr>
        <w:t>00</w:t>
      </w:r>
      <w:r w:rsidRPr="00BF31B5">
        <w:rPr>
          <w:rFonts w:ascii="Arial" w:hAnsi="Arial" w:cs="Arial"/>
          <w:sz w:val="22"/>
          <w:szCs w:val="22"/>
        </w:rPr>
        <w:t xml:space="preserve"> do 15</w:t>
      </w:r>
      <w:r w:rsidRPr="00BF31B5">
        <w:rPr>
          <w:rFonts w:ascii="Arial" w:hAnsi="Arial" w:cs="Arial"/>
          <w:sz w:val="22"/>
          <w:szCs w:val="22"/>
          <w:vertAlign w:val="superscript"/>
        </w:rPr>
        <w:t>00</w:t>
      </w:r>
      <w:r w:rsidRPr="00BF31B5">
        <w:rPr>
          <w:rFonts w:ascii="Arial" w:hAnsi="Arial" w:cs="Arial"/>
          <w:sz w:val="22"/>
          <w:szCs w:val="22"/>
        </w:rPr>
        <w:t>.</w:t>
      </w:r>
    </w:p>
    <w:p w14:paraId="45D3FB50" w14:textId="77777777" w:rsidR="00913FE2" w:rsidRPr="00BF31B5" w:rsidRDefault="00913FE2" w:rsidP="00913FE2">
      <w:pPr>
        <w:pStyle w:val="Akapitzlist"/>
        <w:numPr>
          <w:ilvl w:val="0"/>
          <w:numId w:val="40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705D1170" w14:textId="77777777" w:rsidR="00913FE2" w:rsidRPr="00C90EC0" w:rsidRDefault="00913FE2" w:rsidP="00913FE2">
      <w:pPr>
        <w:pStyle w:val="Akapitzlist"/>
        <w:numPr>
          <w:ilvl w:val="0"/>
          <w:numId w:val="40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</w:t>
      </w:r>
      <w:r w:rsidRPr="00C90EC0">
        <w:rPr>
          <w:rFonts w:ascii="Arial" w:hAnsi="Arial" w:cs="Arial"/>
          <w:sz w:val="22"/>
          <w:szCs w:val="22"/>
        </w:rPr>
        <w:t xml:space="preserve"> zamówienia.</w:t>
      </w:r>
    </w:p>
    <w:p w14:paraId="43328F3A" w14:textId="15950920" w:rsidR="00F650E4" w:rsidRDefault="00F650E4" w:rsidP="00F650E4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3B19DDAB" w14:textId="03C434D1" w:rsidR="00073070" w:rsidRDefault="00073070" w:rsidP="00073070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2"/>
          <w:szCs w:val="22"/>
        </w:rPr>
      </w:pPr>
      <w:r w:rsidRPr="00BF31B5">
        <w:rPr>
          <w:rFonts w:ascii="Arial" w:hAnsi="Arial" w:cs="Arial"/>
          <w:b/>
          <w:sz w:val="22"/>
          <w:szCs w:val="22"/>
        </w:rPr>
        <w:t>Opis sposobu przygotowania ofert:</w:t>
      </w:r>
    </w:p>
    <w:p w14:paraId="192AF40B" w14:textId="77777777" w:rsidR="00073070" w:rsidRPr="00BF31B5" w:rsidRDefault="00073070" w:rsidP="00073070">
      <w:pPr>
        <w:pStyle w:val="Akapitzlist"/>
        <w:ind w:left="480"/>
        <w:jc w:val="both"/>
        <w:rPr>
          <w:rFonts w:ascii="Arial" w:hAnsi="Arial" w:cs="Arial"/>
          <w:b/>
          <w:sz w:val="22"/>
          <w:szCs w:val="22"/>
        </w:rPr>
      </w:pPr>
    </w:p>
    <w:p w14:paraId="0F8AF533" w14:textId="77777777" w:rsidR="00073070" w:rsidRPr="00BF31B5" w:rsidRDefault="00073070" w:rsidP="00073070">
      <w:pPr>
        <w:pStyle w:val="Akapitzlist"/>
        <w:numPr>
          <w:ilvl w:val="0"/>
          <w:numId w:val="4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60ED5C4C" w14:textId="77777777" w:rsidR="00073070" w:rsidRPr="00BF31B5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lastRenderedPageBreak/>
        <w:t xml:space="preserve">Ofertę wraz z załącznikami, oświadczeniami składa się w formie elektronicznej za pośrednictwem platformy zakupowej Open Nexus pod adresem: </w:t>
      </w:r>
      <w:hyperlink r:id="rId14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, </w:t>
      </w:r>
      <w:r w:rsidRPr="007E4883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7E4883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5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7E4883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7E4883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6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Korzystanie z platformy zakupowej Open Nexus przez Wykonawcę jest bezpłatne. </w:t>
      </w:r>
    </w:p>
    <w:p w14:paraId="0CFAC759" w14:textId="77777777" w:rsidR="00073070" w:rsidRPr="00DB6497" w:rsidRDefault="00073070" w:rsidP="00073070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>Na stronie platformy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 zakupowej Open Nexus pod adresem: </w:t>
      </w:r>
      <w:hyperlink r:id="rId17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0BBE5EDA" w14:textId="428B4250" w:rsidR="00073070" w:rsidRPr="002E0F3E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 </w:t>
      </w:r>
      <w:r>
        <w:rPr>
          <w:rFonts w:ascii="Arial" w:hAnsi="Arial" w:cs="Arial"/>
          <w:sz w:val="22"/>
          <w:szCs w:val="22"/>
        </w:rPr>
        <w:t>7</w:t>
      </w:r>
      <w:r w:rsidRPr="00BD1C01">
        <w:rPr>
          <w:rFonts w:ascii="Arial" w:hAnsi="Arial" w:cs="Arial"/>
          <w:sz w:val="22"/>
          <w:szCs w:val="22"/>
        </w:rPr>
        <w:t xml:space="preserve"> siwz. </w:t>
      </w:r>
      <w:r w:rsidRPr="002E0F3E">
        <w:rPr>
          <w:rFonts w:ascii="Arial" w:hAnsi="Arial" w:cs="Arial"/>
          <w:sz w:val="22"/>
          <w:szCs w:val="22"/>
        </w:rPr>
        <w:t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 w:rsidR="005B018A">
        <w:rPr>
          <w:rFonts w:ascii="Arial" w:hAnsi="Arial" w:cs="Arial"/>
          <w:sz w:val="22"/>
          <w:szCs w:val="22"/>
        </w:rPr>
        <w:t>1</w:t>
      </w:r>
      <w:r w:rsidRPr="002E0F3E">
        <w:rPr>
          <w:rFonts w:ascii="Arial" w:hAnsi="Arial" w:cs="Arial"/>
          <w:sz w:val="22"/>
          <w:szCs w:val="22"/>
        </w:rPr>
        <w:t>.4.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49898B" w14:textId="06B5DCCB" w:rsidR="00073070" w:rsidRPr="00FD7FBD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</w:t>
      </w:r>
      <w:r w:rsidRPr="00D16594">
        <w:rPr>
          <w:rFonts w:ascii="Arial" w:hAnsi="Arial" w:cs="Arial"/>
          <w:sz w:val="22"/>
          <w:szCs w:val="22"/>
        </w:rPr>
        <w:t>wymaganych w prowadzonym postępowaniu. Ofertę należy przesłać na adres Zamawiającego tj. Zakład Wodociągów i Kanalizacji Sp. z o.o., ul. Kołłątaja 4, 72-600 Świnoujście z dopiskiem na kopercie:</w:t>
      </w:r>
      <w:r>
        <w:rPr>
          <w:rFonts w:ascii="Arial" w:hAnsi="Arial" w:cs="Arial"/>
          <w:sz w:val="22"/>
          <w:szCs w:val="22"/>
        </w:rPr>
        <w:t xml:space="preserve"> </w:t>
      </w:r>
      <w:r w:rsidRPr="00073070">
        <w:rPr>
          <w:rFonts w:ascii="Arial" w:hAnsi="Arial" w:cs="Arial"/>
          <w:b/>
          <w:bCs/>
          <w:sz w:val="22"/>
          <w:szCs w:val="22"/>
        </w:rPr>
        <w:t>Zakup samochodu osobowego</w:t>
      </w:r>
      <w:r>
        <w:rPr>
          <w:rFonts w:ascii="Arial" w:hAnsi="Arial" w:cs="Arial"/>
          <w:sz w:val="22"/>
          <w:szCs w:val="22"/>
        </w:rPr>
        <w:t xml:space="preserve"> </w:t>
      </w:r>
      <w:r w:rsidR="007E4883" w:rsidRPr="007E4883">
        <w:rPr>
          <w:rFonts w:ascii="Arial" w:hAnsi="Arial" w:cs="Arial"/>
          <w:b/>
          <w:bCs/>
          <w:sz w:val="22"/>
          <w:szCs w:val="22"/>
        </w:rPr>
        <w:t>typu SUV</w:t>
      </w:r>
      <w:r w:rsidRPr="00FD7FBD">
        <w:rPr>
          <w:rFonts w:ascii="Arial" w:hAnsi="Arial" w:cs="Arial"/>
          <w:b/>
          <w:bCs/>
          <w:sz w:val="22"/>
          <w:szCs w:val="22"/>
        </w:rPr>
        <w:t>– Dział Inwestycji.</w:t>
      </w:r>
    </w:p>
    <w:p w14:paraId="1D2E63C1" w14:textId="77777777" w:rsidR="00073070" w:rsidRPr="00C31DA8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16594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17B596D1" w14:textId="77777777" w:rsidR="00073070" w:rsidRPr="00C31DA8" w:rsidRDefault="00073070" w:rsidP="00073070">
      <w:pPr>
        <w:pStyle w:val="Akapitzlist"/>
        <w:numPr>
          <w:ilvl w:val="0"/>
          <w:numId w:val="4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2C679024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1C11821B" w14:textId="77777777" w:rsidR="00073070" w:rsidRPr="009176CA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</w:t>
      </w:r>
      <w:r w:rsidRPr="009176CA">
        <w:rPr>
          <w:rFonts w:ascii="Arial" w:hAnsi="Arial" w:cs="Arial"/>
          <w:sz w:val="22"/>
          <w:szCs w:val="22"/>
        </w:rPr>
        <w:t xml:space="preserve">innym języku niż język polski winien być złożony wraz z tłumaczeniem, tłumacza przysięgłego, na język polski. W razie wątpliwości uznaje się, iż wersja polskojęzyczna jest wersją wiążącą. </w:t>
      </w:r>
    </w:p>
    <w:p w14:paraId="66B91528" w14:textId="77777777" w:rsidR="00073070" w:rsidRPr="009176CA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656D8715" w14:textId="77777777" w:rsidR="00073070" w:rsidRPr="009176CA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bookmarkStart w:id="5" w:name="_Hlk123029617"/>
      <w:r w:rsidRPr="009176CA">
        <w:rPr>
          <w:rFonts w:ascii="Arial" w:hAnsi="Arial" w:cs="Arial"/>
          <w:sz w:val="22"/>
          <w:szCs w:val="22"/>
        </w:rPr>
        <w:t>Powyższe nie dotyczy ofert podpisanych kwalifikowalnym podpisem elektronicznym.</w:t>
      </w:r>
    </w:p>
    <w:bookmarkEnd w:id="5"/>
    <w:p w14:paraId="35E40B85" w14:textId="77777777" w:rsidR="00073070" w:rsidRPr="009176CA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 ( nie dotyczy oferty podpisanej kwalifikowalnym podpisem elektronicznym).</w:t>
      </w:r>
    </w:p>
    <w:p w14:paraId="089AAD75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 xml:space="preserve">W przypadku, gdy informacje zawarte w ofercie stanowią tajemnicę przedsiębiorstwa w rozumieniu przepisów ustawy z dnia 16 kwietnia 1993 r. o zwalczaniu nieuczciwej </w:t>
      </w:r>
      <w:r w:rsidRPr="009176CA">
        <w:rPr>
          <w:rFonts w:ascii="Arial" w:hAnsi="Arial" w:cs="Arial"/>
          <w:sz w:val="22"/>
          <w:szCs w:val="22"/>
        </w:rPr>
        <w:lastRenderedPageBreak/>
        <w:t>konkurencji, co do których Wykonawca zastrzega, że nie mogą być udostępnione innym uczestnikom postępowania, muszą być oznaczone klauzulą: „Informacje stanowiące tajemnicę przedsiębiorstwa w rozumieniu art. 11 ust. 4 ustawy</w:t>
      </w:r>
      <w:r w:rsidRPr="00FF6CA2">
        <w:rPr>
          <w:rFonts w:ascii="Arial" w:hAnsi="Arial" w:cs="Arial"/>
          <w:sz w:val="22"/>
          <w:szCs w:val="22"/>
        </w:rPr>
        <w:t xml:space="preserve"> z dnia 16 kwietnia 1993 r. o zwalczaniu nieuczciwej konkurencji (</w:t>
      </w:r>
      <w:bookmarkStart w:id="6" w:name="_Hlk2155625"/>
      <w:r w:rsidRPr="00FF6CA2">
        <w:rPr>
          <w:rFonts w:ascii="Arial" w:hAnsi="Arial" w:cs="Arial"/>
          <w:sz w:val="22"/>
          <w:szCs w:val="22"/>
        </w:rPr>
        <w:t>Dz. U. z 202</w:t>
      </w:r>
      <w:r>
        <w:rPr>
          <w:rFonts w:ascii="Arial" w:hAnsi="Arial" w:cs="Arial"/>
          <w:sz w:val="22"/>
          <w:szCs w:val="22"/>
        </w:rPr>
        <w:t>2</w:t>
      </w:r>
      <w:r w:rsidRPr="00FF6CA2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1233</w:t>
      </w:r>
      <w:r w:rsidRPr="00FF6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t.j.</w:t>
      </w:r>
      <w:r w:rsidRPr="00FF6CA2">
        <w:rPr>
          <w:rFonts w:ascii="Arial" w:hAnsi="Arial" w:cs="Arial"/>
          <w:sz w:val="22"/>
          <w:szCs w:val="22"/>
        </w:rPr>
        <w:t xml:space="preserve">) </w:t>
      </w:r>
      <w:bookmarkEnd w:id="6"/>
      <w:r w:rsidRPr="00FF6CA2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30FD2790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7AE392C8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0782E9D6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44516EDD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</w:t>
      </w:r>
      <w:r>
        <w:rPr>
          <w:rFonts w:ascii="Arial" w:hAnsi="Arial" w:cs="Arial"/>
          <w:sz w:val="22"/>
          <w:szCs w:val="22"/>
        </w:rPr>
        <w:t>y</w:t>
      </w:r>
      <w:r w:rsidRPr="00DD2847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ów</w:t>
      </w:r>
      <w:r w:rsidRPr="00DD2847">
        <w:rPr>
          <w:rFonts w:ascii="Arial" w:hAnsi="Arial" w:cs="Arial"/>
          <w:sz w:val="22"/>
          <w:szCs w:val="22"/>
        </w:rPr>
        <w:t xml:space="preserve"> są zaszyfrowane nie można ich edytować. Przez zmianę oferty rozumie się złożenie nowej oferty i wycofanie poprzedniej, jednak należy to zrobić przed upływem terminu zakończenia składania ofert w postępowaniu.</w:t>
      </w:r>
    </w:p>
    <w:p w14:paraId="0316F000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2201F011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3F637B45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667CCE4C" w14:textId="77777777" w:rsidR="00073070" w:rsidRPr="00DD2847" w:rsidRDefault="00073070" w:rsidP="00073070">
      <w:pPr>
        <w:pStyle w:val="Akapitzlist"/>
        <w:numPr>
          <w:ilvl w:val="0"/>
          <w:numId w:val="4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5D031758" w14:textId="77777777" w:rsidR="00073070" w:rsidRPr="00DD2847" w:rsidRDefault="00073070" w:rsidP="00073070">
      <w:pPr>
        <w:pStyle w:val="Akapitzlist"/>
        <w:numPr>
          <w:ilvl w:val="0"/>
          <w:numId w:val="4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118BCBE5" w14:textId="77777777" w:rsidR="00073070" w:rsidRPr="00324247" w:rsidRDefault="00073070" w:rsidP="00F650E4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5AD784B" w14:textId="77777777" w:rsidR="00F650E4" w:rsidRPr="0029321D" w:rsidRDefault="00F650E4" w:rsidP="00F650E4">
      <w:pPr>
        <w:jc w:val="both"/>
        <w:rPr>
          <w:rFonts w:cs="Arial"/>
          <w:b/>
        </w:rPr>
      </w:pPr>
      <w:r w:rsidRPr="0029321D">
        <w:rPr>
          <w:rFonts w:cs="Arial"/>
          <w:b/>
        </w:rPr>
        <w:t>1</w:t>
      </w:r>
      <w:r>
        <w:rPr>
          <w:rFonts w:cs="Arial"/>
          <w:b/>
        </w:rPr>
        <w:t>2</w:t>
      </w:r>
      <w:r w:rsidRPr="0029321D">
        <w:rPr>
          <w:rFonts w:cs="Arial"/>
          <w:b/>
        </w:rPr>
        <w:t>. Cena oferty</w:t>
      </w:r>
    </w:p>
    <w:p w14:paraId="6A49A6A6" w14:textId="55713662" w:rsidR="00073070" w:rsidRDefault="00024124" w:rsidP="00073070">
      <w:pPr>
        <w:ind w:left="567" w:hanging="567"/>
        <w:jc w:val="both"/>
        <w:rPr>
          <w:rFonts w:cs="Arial"/>
        </w:rPr>
      </w:pPr>
      <w:r w:rsidRPr="00435307">
        <w:rPr>
          <w:rFonts w:cs="Arial"/>
        </w:rPr>
        <w:t>1</w:t>
      </w:r>
      <w:r>
        <w:rPr>
          <w:rFonts w:cs="Arial"/>
        </w:rPr>
        <w:t>2</w:t>
      </w:r>
      <w:r w:rsidRPr="00435307">
        <w:rPr>
          <w:rFonts w:cs="Arial"/>
        </w:rPr>
        <w:t xml:space="preserve">.1. </w:t>
      </w:r>
      <w:r w:rsidR="00073070" w:rsidRPr="009A43AB">
        <w:rPr>
          <w:rFonts w:cs="Arial"/>
        </w:rPr>
        <w:t>Cena oferty powinna być podana w polskich złotych liczbowo i słownie oraz obejmować wszelkie koszty związane z realizacją zamówienia, w tym</w:t>
      </w:r>
      <w:r w:rsidR="00E603A9">
        <w:rPr>
          <w:rFonts w:cs="Arial"/>
        </w:rPr>
        <w:t xml:space="preserve"> </w:t>
      </w:r>
      <w:r w:rsidR="00073070" w:rsidRPr="009A43AB">
        <w:rPr>
          <w:rFonts w:cs="Arial"/>
        </w:rPr>
        <w:t xml:space="preserve">koszt transportu </w:t>
      </w:r>
      <w:r w:rsidR="00073070">
        <w:rPr>
          <w:rFonts w:cs="Arial"/>
        </w:rPr>
        <w:t xml:space="preserve">do Zamawiającego na Wydział Sieci </w:t>
      </w:r>
      <w:r w:rsidR="00073070" w:rsidRPr="009A43AB">
        <w:rPr>
          <w:rFonts w:cs="Arial"/>
        </w:rPr>
        <w:t xml:space="preserve">tj. Zakład Wodociągów i Kanalizacji Sp. z o.o., 72-600 Świnoujście, ul. </w:t>
      </w:r>
      <w:r w:rsidR="00073070">
        <w:rPr>
          <w:rFonts w:cs="Arial"/>
        </w:rPr>
        <w:t xml:space="preserve">Daszyńskiego </w:t>
      </w:r>
      <w:r w:rsidR="00073070" w:rsidRPr="009A43AB">
        <w:rPr>
          <w:rFonts w:cs="Arial"/>
        </w:rPr>
        <w:t>3</w:t>
      </w:r>
      <w:r w:rsidR="00073070">
        <w:rPr>
          <w:rFonts w:cs="Arial"/>
        </w:rPr>
        <w:t>8</w:t>
      </w:r>
      <w:r w:rsidR="00073070" w:rsidRPr="009A43AB">
        <w:rPr>
          <w:rFonts w:cs="Arial"/>
        </w:rPr>
        <w:t>.</w:t>
      </w:r>
    </w:p>
    <w:p w14:paraId="10376805" w14:textId="55EC6EA3" w:rsidR="00024124" w:rsidRPr="00073070" w:rsidRDefault="00024124" w:rsidP="00073070">
      <w:pPr>
        <w:ind w:left="567" w:hanging="567"/>
        <w:jc w:val="both"/>
        <w:rPr>
          <w:rFonts w:cs="Arial"/>
        </w:rPr>
      </w:pPr>
      <w:r>
        <w:rPr>
          <w:rFonts w:cs="Arial"/>
        </w:rPr>
        <w:t>12</w:t>
      </w:r>
      <w:r w:rsidRPr="00324247">
        <w:rPr>
          <w:rFonts w:cs="Arial"/>
        </w:rPr>
        <w:t>.</w:t>
      </w:r>
      <w:r>
        <w:rPr>
          <w:rFonts w:cs="Arial"/>
        </w:rPr>
        <w:t>2.</w:t>
      </w:r>
      <w:r w:rsidRPr="00324247">
        <w:rPr>
          <w:rFonts w:cs="Arial"/>
        </w:rPr>
        <w:t xml:space="preserve"> </w:t>
      </w:r>
      <w:r w:rsidRPr="00073070">
        <w:rPr>
          <w:rFonts w:cs="Arial"/>
        </w:rPr>
        <w:t xml:space="preserve">Wszystkie obliczenia oraz wpisywanie ich wyników do dokumentów stanowiących ofertę należy wykonać ze szczególną starannością i poddać sprawdzeniu w celu uniknięcia omyłek rachunkowych i pisarskich. </w:t>
      </w:r>
    </w:p>
    <w:p w14:paraId="63876A2D" w14:textId="7EB1B1AB" w:rsidR="00073070" w:rsidRPr="00073070" w:rsidRDefault="00F650E4" w:rsidP="000730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73070">
        <w:rPr>
          <w:rFonts w:ascii="Arial" w:hAnsi="Arial" w:cs="Arial"/>
          <w:sz w:val="22"/>
          <w:szCs w:val="22"/>
        </w:rPr>
        <w:t>12.</w:t>
      </w:r>
      <w:r w:rsidR="00024124" w:rsidRPr="00073070">
        <w:rPr>
          <w:rFonts w:ascii="Arial" w:hAnsi="Arial" w:cs="Arial"/>
          <w:sz w:val="22"/>
          <w:szCs w:val="22"/>
        </w:rPr>
        <w:t>3</w:t>
      </w:r>
      <w:r w:rsidRPr="00073070">
        <w:rPr>
          <w:rFonts w:ascii="Arial" w:hAnsi="Arial" w:cs="Arial"/>
          <w:sz w:val="22"/>
          <w:szCs w:val="22"/>
        </w:rPr>
        <w:t xml:space="preserve">. </w:t>
      </w:r>
      <w:r w:rsidR="00073070" w:rsidRPr="00073070">
        <w:rPr>
          <w:rFonts w:ascii="Arial" w:hAnsi="Arial" w:cs="Arial"/>
          <w:color w:val="auto"/>
          <w:sz w:val="22"/>
          <w:szCs w:val="22"/>
        </w:rPr>
        <w:t>Rozliczenia mi</w:t>
      </w:r>
      <w:r w:rsidR="00E603A9">
        <w:rPr>
          <w:rFonts w:ascii="Arial" w:hAnsi="Arial" w:cs="Arial"/>
          <w:color w:val="auto"/>
          <w:sz w:val="22"/>
          <w:szCs w:val="22"/>
        </w:rPr>
        <w:t>ę</w:t>
      </w:r>
      <w:r w:rsidR="00073070" w:rsidRPr="00073070">
        <w:rPr>
          <w:rFonts w:ascii="Arial" w:hAnsi="Arial" w:cs="Arial"/>
          <w:color w:val="auto"/>
          <w:sz w:val="22"/>
          <w:szCs w:val="22"/>
        </w:rPr>
        <w:t>dzy Zamawiającym a Wykonawcą będą dokonywane w złotych polskich.</w:t>
      </w:r>
    </w:p>
    <w:p w14:paraId="5D013409" w14:textId="1B0CE424" w:rsidR="00073070" w:rsidRPr="00073070" w:rsidRDefault="00073070" w:rsidP="00073070">
      <w:pPr>
        <w:ind w:left="567" w:hanging="567"/>
        <w:jc w:val="both"/>
        <w:rPr>
          <w:rFonts w:cs="Arial"/>
        </w:rPr>
      </w:pPr>
      <w:r w:rsidRPr="00073070">
        <w:rPr>
          <w:rFonts w:cs="Arial"/>
        </w:rPr>
        <w:t>12.4. Stawka podatku VAT jest określana zgodnie z ustawą z dnia 11 marca 2004 r.  o podatku od towarów i usług (</w:t>
      </w:r>
      <w:r w:rsidRPr="00073070">
        <w:rPr>
          <w:rFonts w:cs="Arial"/>
          <w:bCs/>
        </w:rPr>
        <w:t>Dz. U. z 2022 r. poz. 931, z późn. zm.</w:t>
      </w:r>
      <w:r w:rsidRPr="00073070">
        <w:rPr>
          <w:rFonts w:cs="Arial"/>
        </w:rPr>
        <w:t xml:space="preserve">) oraz przepisami  wykonawczymi do tej ustawy. </w:t>
      </w:r>
      <w:r w:rsidRPr="00073070">
        <w:rPr>
          <w:rFonts w:cs="Arial"/>
          <w:color w:val="000000"/>
        </w:rPr>
        <w:t>W przypadku zmiany przepisów dotyczących ustawy o podatku od towarów i usług, strony obowiązywać będzie cena z uwzględnieniem stawki VAT obowiązującej na dzień wystawienia faktury</w:t>
      </w:r>
    </w:p>
    <w:p w14:paraId="2B62E4C9" w14:textId="03E82EFC" w:rsidR="009A43AB" w:rsidRDefault="009A43AB" w:rsidP="00073070">
      <w:pPr>
        <w:ind w:left="567" w:hanging="567"/>
        <w:jc w:val="both"/>
        <w:rPr>
          <w:rFonts w:cs="Arial"/>
        </w:rPr>
      </w:pPr>
    </w:p>
    <w:p w14:paraId="49997678" w14:textId="1FC48EBF" w:rsidR="00073070" w:rsidRPr="00CB4266" w:rsidRDefault="00073070" w:rsidP="00073070">
      <w:pPr>
        <w:jc w:val="both"/>
        <w:rPr>
          <w:rFonts w:cs="Arial"/>
          <w:b/>
        </w:rPr>
      </w:pPr>
      <w:r w:rsidRPr="00CB4266">
        <w:rPr>
          <w:rFonts w:cs="Arial"/>
          <w:b/>
        </w:rPr>
        <w:t>1</w:t>
      </w:r>
      <w:r>
        <w:rPr>
          <w:rFonts w:cs="Arial"/>
          <w:b/>
        </w:rPr>
        <w:t>3</w:t>
      </w:r>
      <w:r w:rsidRPr="00CB4266">
        <w:rPr>
          <w:rFonts w:cs="Arial"/>
          <w:b/>
        </w:rPr>
        <w:t xml:space="preserve">. Opis kryteriów i sposobu oceny ofert </w:t>
      </w:r>
    </w:p>
    <w:p w14:paraId="1F62B66F" w14:textId="77777777" w:rsidR="00073070" w:rsidRDefault="00073070" w:rsidP="00073070">
      <w:pPr>
        <w:jc w:val="both"/>
        <w:rPr>
          <w:rFonts w:cs="Arial"/>
        </w:rPr>
      </w:pPr>
    </w:p>
    <w:p w14:paraId="28FD75D3" w14:textId="77777777" w:rsidR="00073070" w:rsidRPr="00CB4266" w:rsidRDefault="00073070" w:rsidP="00073070">
      <w:pPr>
        <w:jc w:val="both"/>
        <w:rPr>
          <w:rFonts w:cs="Arial"/>
        </w:rPr>
      </w:pPr>
      <w:r w:rsidRPr="00CB4266">
        <w:rPr>
          <w:rFonts w:cs="Arial"/>
        </w:rPr>
        <w:t>Przy wyborze oferty Zamawiający będzie się kierował następującym kryterium i jego znaczeniem:</w:t>
      </w:r>
    </w:p>
    <w:p w14:paraId="1E9DEDA8" w14:textId="77777777" w:rsidR="00073070" w:rsidRDefault="00073070" w:rsidP="00073070">
      <w:pPr>
        <w:pStyle w:val="Tekstpodstawowy"/>
        <w:jc w:val="both"/>
        <w:rPr>
          <w:szCs w:val="22"/>
        </w:rPr>
      </w:pPr>
    </w:p>
    <w:p w14:paraId="2BB2FCE1" w14:textId="77777777" w:rsidR="00073070" w:rsidRPr="00073070" w:rsidRDefault="00073070" w:rsidP="00073070">
      <w:pPr>
        <w:pStyle w:val="Tekstpodstawowy"/>
        <w:jc w:val="both"/>
        <w:rPr>
          <w:sz w:val="22"/>
          <w:szCs w:val="22"/>
        </w:rPr>
      </w:pPr>
      <w:r w:rsidRPr="00073070">
        <w:rPr>
          <w:sz w:val="22"/>
          <w:szCs w:val="22"/>
        </w:rPr>
        <w:t>- cena  brutto – 100 % - przedstawiona w Formularzu oferty,</w:t>
      </w:r>
    </w:p>
    <w:p w14:paraId="0C9C1C15" w14:textId="77777777" w:rsidR="00073070" w:rsidRPr="00073070" w:rsidRDefault="00073070" w:rsidP="00073070">
      <w:pPr>
        <w:pStyle w:val="Tekstpodstawowy"/>
        <w:jc w:val="both"/>
        <w:rPr>
          <w:sz w:val="22"/>
          <w:szCs w:val="22"/>
        </w:rPr>
      </w:pPr>
    </w:p>
    <w:p w14:paraId="5BEE0B06" w14:textId="77777777" w:rsidR="00073070" w:rsidRPr="00073070" w:rsidRDefault="00073070" w:rsidP="00073070">
      <w:pPr>
        <w:jc w:val="both"/>
        <w:rPr>
          <w:rFonts w:cs="Arial"/>
          <w:b/>
          <w:color w:val="000000"/>
        </w:rPr>
      </w:pPr>
    </w:p>
    <w:p w14:paraId="5629C443" w14:textId="77777777" w:rsidR="00073070" w:rsidRPr="00073070" w:rsidRDefault="00073070" w:rsidP="00073070">
      <w:pPr>
        <w:jc w:val="both"/>
        <w:rPr>
          <w:rFonts w:cs="Arial"/>
          <w:color w:val="000000"/>
        </w:rPr>
      </w:pPr>
      <w:r w:rsidRPr="00073070">
        <w:rPr>
          <w:rFonts w:cs="Arial"/>
          <w:b/>
          <w:color w:val="000000"/>
        </w:rPr>
        <w:t>Sposób wyliczenia punktacji, którą Zamawiający przyjmie do oceny</w:t>
      </w:r>
      <w:r w:rsidRPr="00073070">
        <w:rPr>
          <w:rFonts w:cs="Arial"/>
          <w:color w:val="000000"/>
        </w:rPr>
        <w:t>:</w:t>
      </w:r>
    </w:p>
    <w:p w14:paraId="1B5B2B70" w14:textId="77777777" w:rsidR="00073070" w:rsidRPr="00073070" w:rsidRDefault="00073070" w:rsidP="00073070">
      <w:pPr>
        <w:jc w:val="both"/>
        <w:rPr>
          <w:rFonts w:cs="Arial"/>
          <w:color w:val="000000"/>
        </w:rPr>
      </w:pPr>
    </w:p>
    <w:p w14:paraId="139E2D26" w14:textId="77777777" w:rsidR="00073070" w:rsidRPr="00073070" w:rsidRDefault="00073070" w:rsidP="00073070">
      <w:pPr>
        <w:jc w:val="both"/>
        <w:rPr>
          <w:rFonts w:cs="Arial"/>
          <w:b/>
          <w:color w:val="000000"/>
        </w:rPr>
      </w:pPr>
      <w:r w:rsidRPr="00073070">
        <w:rPr>
          <w:rFonts w:cs="Arial"/>
          <w:b/>
          <w:color w:val="000000"/>
        </w:rPr>
        <w:t>Cena brutto</w:t>
      </w:r>
    </w:p>
    <w:p w14:paraId="3636CCE4" w14:textId="77777777" w:rsidR="00073070" w:rsidRPr="00073070" w:rsidRDefault="00073070" w:rsidP="00073070">
      <w:pPr>
        <w:jc w:val="both"/>
        <w:rPr>
          <w:rFonts w:cs="Arial"/>
        </w:rPr>
      </w:pPr>
    </w:p>
    <w:p w14:paraId="6F5F289B" w14:textId="77777777" w:rsidR="00073070" w:rsidRPr="00073070" w:rsidRDefault="00073070" w:rsidP="00073070">
      <w:pPr>
        <w:jc w:val="both"/>
        <w:rPr>
          <w:rFonts w:cs="Arial"/>
        </w:rPr>
      </w:pPr>
      <w:r w:rsidRPr="00073070">
        <w:rPr>
          <w:rFonts w:cs="Arial"/>
        </w:rPr>
        <w:t>(C</w:t>
      </w:r>
      <w:r w:rsidRPr="00073070">
        <w:rPr>
          <w:rFonts w:cs="Arial"/>
          <w:vertAlign w:val="subscript"/>
        </w:rPr>
        <w:t>n</w:t>
      </w:r>
      <w:r w:rsidRPr="00073070">
        <w:rPr>
          <w:rFonts w:cs="Arial"/>
        </w:rPr>
        <w:t>/C</w:t>
      </w:r>
      <w:r w:rsidRPr="00073070">
        <w:rPr>
          <w:rFonts w:cs="Arial"/>
          <w:vertAlign w:val="subscript"/>
        </w:rPr>
        <w:t>of.b</w:t>
      </w:r>
      <w:r w:rsidRPr="00073070">
        <w:rPr>
          <w:rFonts w:cs="Arial"/>
        </w:rPr>
        <w:t>)</w:t>
      </w:r>
      <w:r w:rsidRPr="00073070">
        <w:rPr>
          <w:rFonts w:cs="Arial"/>
          <w:vertAlign w:val="subscript"/>
        </w:rPr>
        <w:t>.</w:t>
      </w:r>
      <w:r w:rsidRPr="00073070">
        <w:rPr>
          <w:rFonts w:cs="Arial"/>
        </w:rPr>
        <w:t xml:space="preserve"> x 100 pkt  = ilość punktów, gdzie:</w:t>
      </w:r>
    </w:p>
    <w:p w14:paraId="30A5C416" w14:textId="77777777" w:rsidR="00073070" w:rsidRPr="00073070" w:rsidRDefault="00073070" w:rsidP="00073070">
      <w:pPr>
        <w:pStyle w:val="Tekstpodstawowy"/>
        <w:jc w:val="both"/>
        <w:rPr>
          <w:sz w:val="22"/>
          <w:szCs w:val="22"/>
        </w:rPr>
      </w:pPr>
      <w:r w:rsidRPr="00073070">
        <w:rPr>
          <w:sz w:val="22"/>
          <w:szCs w:val="22"/>
        </w:rPr>
        <w:lastRenderedPageBreak/>
        <w:t>C</w:t>
      </w:r>
      <w:r w:rsidRPr="00073070">
        <w:rPr>
          <w:sz w:val="22"/>
          <w:szCs w:val="22"/>
          <w:vertAlign w:val="subscript"/>
        </w:rPr>
        <w:t xml:space="preserve">n         </w:t>
      </w:r>
      <w:r w:rsidRPr="00073070">
        <w:rPr>
          <w:sz w:val="22"/>
          <w:szCs w:val="22"/>
        </w:rPr>
        <w:t xml:space="preserve">–  najniższa cena, </w:t>
      </w:r>
    </w:p>
    <w:p w14:paraId="62604A8B" w14:textId="77777777" w:rsidR="00073070" w:rsidRPr="00073070" w:rsidRDefault="00073070" w:rsidP="00073070">
      <w:pPr>
        <w:pStyle w:val="Tekstpodstawowy"/>
        <w:jc w:val="both"/>
        <w:rPr>
          <w:sz w:val="22"/>
          <w:szCs w:val="22"/>
        </w:rPr>
      </w:pPr>
      <w:r w:rsidRPr="00073070">
        <w:rPr>
          <w:sz w:val="22"/>
          <w:szCs w:val="22"/>
        </w:rPr>
        <w:t>C</w:t>
      </w:r>
      <w:r w:rsidRPr="00073070">
        <w:rPr>
          <w:sz w:val="22"/>
          <w:szCs w:val="22"/>
          <w:vertAlign w:val="subscript"/>
        </w:rPr>
        <w:t xml:space="preserve">of.b.     </w:t>
      </w:r>
      <w:r w:rsidRPr="00073070">
        <w:rPr>
          <w:sz w:val="22"/>
          <w:szCs w:val="22"/>
        </w:rPr>
        <w:t>– cena oferty badanej.</w:t>
      </w:r>
    </w:p>
    <w:p w14:paraId="2318AC6F" w14:textId="77777777" w:rsidR="00073070" w:rsidRPr="00073070" w:rsidRDefault="00073070" w:rsidP="00073070">
      <w:pPr>
        <w:pStyle w:val="Tekstpodstawowy"/>
        <w:jc w:val="both"/>
        <w:rPr>
          <w:sz w:val="22"/>
          <w:szCs w:val="22"/>
        </w:rPr>
      </w:pPr>
    </w:p>
    <w:p w14:paraId="049BF46C" w14:textId="77777777" w:rsidR="00073070" w:rsidRPr="00073070" w:rsidRDefault="00073070" w:rsidP="00073070">
      <w:pPr>
        <w:pStyle w:val="Tekstpodstawowy"/>
        <w:jc w:val="both"/>
        <w:rPr>
          <w:color w:val="000000"/>
          <w:sz w:val="22"/>
          <w:szCs w:val="22"/>
        </w:rPr>
      </w:pPr>
      <w:r w:rsidRPr="00073070">
        <w:rPr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6DFC7B65" w14:textId="77777777" w:rsidR="00073070" w:rsidRPr="00073070" w:rsidRDefault="00073070" w:rsidP="00073070">
      <w:pPr>
        <w:jc w:val="both"/>
        <w:rPr>
          <w:rFonts w:cs="Arial"/>
          <w:b/>
        </w:rPr>
      </w:pPr>
    </w:p>
    <w:p w14:paraId="0A16B952" w14:textId="77777777" w:rsidR="00073070" w:rsidRPr="00073070" w:rsidRDefault="00073070" w:rsidP="00073070">
      <w:pPr>
        <w:jc w:val="both"/>
        <w:rPr>
          <w:rFonts w:cs="Arial"/>
          <w:b/>
          <w:u w:val="single"/>
        </w:rPr>
      </w:pPr>
      <w:bookmarkStart w:id="7" w:name="_Hlk515572081"/>
      <w:r w:rsidRPr="00073070">
        <w:rPr>
          <w:rFonts w:cs="Arial"/>
          <w:b/>
          <w:u w:val="single"/>
        </w:rPr>
        <w:t>UWAGA!</w:t>
      </w:r>
    </w:p>
    <w:p w14:paraId="24D03A5C" w14:textId="77777777" w:rsidR="00073070" w:rsidRPr="00073070" w:rsidRDefault="00073070" w:rsidP="00073070">
      <w:pPr>
        <w:jc w:val="both"/>
        <w:rPr>
          <w:rFonts w:cs="Arial"/>
          <w:b/>
        </w:rPr>
      </w:pPr>
      <w:r w:rsidRPr="00073070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073070">
        <w:rPr>
          <w:rFonts w:cs="Arial"/>
          <w:b/>
          <w:u w:val="single"/>
        </w:rPr>
        <w:t>jedynie do oceny ofert.</w:t>
      </w:r>
      <w:r w:rsidRPr="00073070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7"/>
    <w:p w14:paraId="7D5F3C4E" w14:textId="77777777" w:rsidR="00073070" w:rsidRPr="00073070" w:rsidRDefault="00073070" w:rsidP="00073070">
      <w:pPr>
        <w:ind w:left="567" w:hanging="567"/>
        <w:jc w:val="both"/>
        <w:rPr>
          <w:rFonts w:cs="Arial"/>
        </w:rPr>
      </w:pPr>
    </w:p>
    <w:p w14:paraId="6B0F1EB1" w14:textId="62CBDF3C" w:rsidR="00073070" w:rsidRPr="00073070" w:rsidRDefault="00073070" w:rsidP="00073070">
      <w:pPr>
        <w:jc w:val="both"/>
        <w:rPr>
          <w:rFonts w:cs="Arial"/>
          <w:b/>
        </w:rPr>
      </w:pPr>
      <w:r w:rsidRPr="00073070">
        <w:rPr>
          <w:rFonts w:cs="Arial"/>
          <w:b/>
        </w:rPr>
        <w:t>1</w:t>
      </w:r>
      <w:r>
        <w:rPr>
          <w:rFonts w:cs="Arial"/>
          <w:b/>
        </w:rPr>
        <w:t>4</w:t>
      </w:r>
      <w:r w:rsidRPr="00073070">
        <w:rPr>
          <w:rFonts w:cs="Arial"/>
          <w:b/>
        </w:rPr>
        <w:t>. Miejsce i termin składania i otwarcia ofert</w:t>
      </w:r>
    </w:p>
    <w:p w14:paraId="3E195460" w14:textId="77777777" w:rsidR="00073070" w:rsidRPr="00073070" w:rsidRDefault="00073070" w:rsidP="00073070">
      <w:pPr>
        <w:jc w:val="both"/>
        <w:rPr>
          <w:rFonts w:cs="Arial"/>
        </w:rPr>
      </w:pPr>
    </w:p>
    <w:p w14:paraId="6CC6CC40" w14:textId="7E9EFF05" w:rsidR="00073070" w:rsidRPr="00073070" w:rsidRDefault="00073070" w:rsidP="00073070">
      <w:pPr>
        <w:jc w:val="both"/>
        <w:rPr>
          <w:rFonts w:cs="Arial"/>
        </w:rPr>
      </w:pPr>
      <w:r w:rsidRPr="00073070">
        <w:rPr>
          <w:rFonts w:cs="Arial"/>
        </w:rPr>
        <w:t>1</w:t>
      </w:r>
      <w:r>
        <w:rPr>
          <w:rFonts w:cs="Arial"/>
        </w:rPr>
        <w:t>4</w:t>
      </w:r>
      <w:r w:rsidRPr="00073070">
        <w:rPr>
          <w:rFonts w:cs="Arial"/>
        </w:rPr>
        <w:t xml:space="preserve">.1. Ofertę wraz z załącznikami należy złożyć za pośrednictwem platformy zakupowej Open Nexus pod adresem: </w:t>
      </w:r>
      <w:hyperlink r:id="rId19" w:history="1">
        <w:r w:rsidRPr="00073070">
          <w:rPr>
            <w:rStyle w:val="Hipercze"/>
            <w:rFonts w:cs="Arial"/>
          </w:rPr>
          <w:t>https://platformazakupowa.pl/pn/zwik_swi</w:t>
        </w:r>
      </w:hyperlink>
      <w:r w:rsidRPr="00073070">
        <w:rPr>
          <w:rStyle w:val="Hipercze"/>
          <w:rFonts w:cs="Arial"/>
        </w:rPr>
        <w:t xml:space="preserve"> </w:t>
      </w:r>
      <w:r w:rsidRPr="007359EF">
        <w:rPr>
          <w:rStyle w:val="Hipercze"/>
          <w:rFonts w:cs="Arial"/>
          <w:color w:val="auto"/>
          <w:u w:val="none"/>
        </w:rPr>
        <w:t>w termini</w:t>
      </w:r>
      <w:r w:rsidR="00E603A9" w:rsidRPr="007359EF">
        <w:rPr>
          <w:rStyle w:val="Hipercze"/>
          <w:rFonts w:cs="Arial"/>
          <w:color w:val="auto"/>
          <w:u w:val="none"/>
        </w:rPr>
        <w:t xml:space="preserve">e </w:t>
      </w:r>
      <w:r w:rsidRPr="007359EF">
        <w:rPr>
          <w:rFonts w:cs="Arial"/>
          <w:b/>
          <w:bCs/>
        </w:rPr>
        <w:t>do</w:t>
      </w:r>
      <w:r w:rsidRPr="00E603A9">
        <w:rPr>
          <w:rFonts w:cs="Arial"/>
          <w:b/>
          <w:bCs/>
        </w:rPr>
        <w:t xml:space="preserve"> dnia </w:t>
      </w:r>
      <w:r w:rsidR="00CD4486">
        <w:rPr>
          <w:rFonts w:cs="Arial"/>
          <w:b/>
          <w:bCs/>
        </w:rPr>
        <w:t>10.01</w:t>
      </w:r>
      <w:r w:rsidRPr="00E603A9">
        <w:rPr>
          <w:rFonts w:cs="Arial"/>
          <w:b/>
          <w:bCs/>
        </w:rPr>
        <w:t>.2023r., do godziny 13:00.</w:t>
      </w:r>
    </w:p>
    <w:p w14:paraId="2196AA3D" w14:textId="30B67DC1" w:rsidR="00073070" w:rsidRPr="00073070" w:rsidRDefault="00073070" w:rsidP="00073070">
      <w:pPr>
        <w:jc w:val="both"/>
        <w:rPr>
          <w:rFonts w:cs="Arial"/>
        </w:rPr>
      </w:pPr>
      <w:r w:rsidRPr="00073070">
        <w:rPr>
          <w:rFonts w:cs="Arial"/>
        </w:rPr>
        <w:t>1</w:t>
      </w:r>
      <w:r>
        <w:rPr>
          <w:rFonts w:cs="Arial"/>
        </w:rPr>
        <w:t>4</w:t>
      </w:r>
      <w:r w:rsidRPr="00073070">
        <w:rPr>
          <w:rFonts w:cs="Arial"/>
        </w:rPr>
        <w:t xml:space="preserve">.2. Otwarcie ofert (elektroniczne na platformie zakupowej Open Nexus) nastąpi w siedzibie Zamawiającego w Świnoujściu przy ul. Kołłątaja 4, w pokoju nr 4, w dniu </w:t>
      </w:r>
      <w:r w:rsidR="00CD4486" w:rsidRPr="00CD4486">
        <w:rPr>
          <w:rFonts w:cs="Arial"/>
          <w:b/>
          <w:bCs/>
        </w:rPr>
        <w:t>10.01</w:t>
      </w:r>
      <w:r w:rsidRPr="00073070">
        <w:rPr>
          <w:rFonts w:cs="Arial"/>
          <w:b/>
          <w:bCs/>
        </w:rPr>
        <w:t>.</w:t>
      </w:r>
      <w:r w:rsidRPr="00073070">
        <w:rPr>
          <w:rFonts w:cs="Arial"/>
          <w:b/>
        </w:rPr>
        <w:t>202</w:t>
      </w:r>
      <w:r>
        <w:rPr>
          <w:rFonts w:cs="Arial"/>
          <w:b/>
        </w:rPr>
        <w:t>3</w:t>
      </w:r>
      <w:r w:rsidRPr="00073070">
        <w:rPr>
          <w:rFonts w:cs="Arial"/>
          <w:b/>
          <w:bCs/>
        </w:rPr>
        <w:t>r</w:t>
      </w:r>
      <w:r w:rsidRPr="00073070">
        <w:rPr>
          <w:rFonts w:cs="Arial"/>
        </w:rPr>
        <w:t xml:space="preserve">. </w:t>
      </w:r>
      <w:r w:rsidRPr="00073070">
        <w:rPr>
          <w:rFonts w:cs="Arial"/>
          <w:b/>
          <w:bCs/>
        </w:rPr>
        <w:t>o godzinie 13:15.</w:t>
      </w:r>
    </w:p>
    <w:p w14:paraId="2C0DAAB9" w14:textId="0101BCA5" w:rsidR="00073070" w:rsidRPr="00073070" w:rsidRDefault="00073070" w:rsidP="00073070">
      <w:pPr>
        <w:jc w:val="both"/>
        <w:rPr>
          <w:rFonts w:cs="Arial"/>
        </w:rPr>
      </w:pPr>
      <w:r w:rsidRPr="00073070">
        <w:rPr>
          <w:rFonts w:cs="Arial"/>
        </w:rPr>
        <w:t>1</w:t>
      </w:r>
      <w:r>
        <w:rPr>
          <w:rFonts w:cs="Arial"/>
        </w:rPr>
        <w:t>4</w:t>
      </w:r>
      <w:r w:rsidRPr="00073070">
        <w:rPr>
          <w:rFonts w:cs="Arial"/>
        </w:rPr>
        <w:t xml:space="preserve">.3. Otwarcie ofert jest jawne, Wykonawcy mogą uczestniczyć w sesji otwarcia ofert. </w:t>
      </w:r>
    </w:p>
    <w:p w14:paraId="235B3667" w14:textId="5BE3D15A" w:rsidR="00073070" w:rsidRPr="00073070" w:rsidRDefault="00073070" w:rsidP="00073070">
      <w:pPr>
        <w:jc w:val="both"/>
        <w:rPr>
          <w:rFonts w:cs="Arial"/>
        </w:rPr>
      </w:pPr>
      <w:r w:rsidRPr="00073070">
        <w:rPr>
          <w:rFonts w:cs="Arial"/>
        </w:rPr>
        <w:t>1</w:t>
      </w:r>
      <w:r>
        <w:rPr>
          <w:rFonts w:cs="Arial"/>
        </w:rPr>
        <w:t>4</w:t>
      </w:r>
      <w:r w:rsidRPr="00073070">
        <w:rPr>
          <w:rFonts w:cs="Arial"/>
        </w:rPr>
        <w:t>.4. Bezpośrednio przed otwarciem ofert Zamawiający poda kwotę, jaką zamierza przeznaczyć na sfinansowanie zamówienia, na swoim profilu platformy zakupowej.</w:t>
      </w:r>
    </w:p>
    <w:p w14:paraId="7D42D3EC" w14:textId="272EDC11" w:rsidR="00073070" w:rsidRPr="00073070" w:rsidRDefault="00073070" w:rsidP="00073070">
      <w:pPr>
        <w:jc w:val="both"/>
        <w:rPr>
          <w:rFonts w:cs="Arial"/>
        </w:rPr>
      </w:pPr>
      <w:r w:rsidRPr="00073070">
        <w:rPr>
          <w:rFonts w:cs="Arial"/>
        </w:rPr>
        <w:t>1</w:t>
      </w:r>
      <w:r>
        <w:rPr>
          <w:rFonts w:cs="Arial"/>
        </w:rPr>
        <w:t>4</w:t>
      </w:r>
      <w:r w:rsidRPr="00073070">
        <w:rPr>
          <w:rFonts w:cs="Arial"/>
        </w:rPr>
        <w:t>.5. Po czynności otwarcia ofert, najpóźniej  w następnym dniu roboczym od dnia otwarcia ofert, Zamawiający opublikuje na swoim profilu platformy zakupowej open Nexus:</w:t>
      </w:r>
    </w:p>
    <w:p w14:paraId="07C90205" w14:textId="77777777" w:rsidR="00073070" w:rsidRPr="00073070" w:rsidRDefault="00073070" w:rsidP="00073070">
      <w:pPr>
        <w:jc w:val="both"/>
        <w:rPr>
          <w:rFonts w:cs="Arial"/>
        </w:rPr>
      </w:pPr>
      <w:r w:rsidRPr="00073070">
        <w:rPr>
          <w:rFonts w:cs="Arial"/>
        </w:rPr>
        <w:t>- ilość ofert złożonych elektronicznie za pomocą platformy zakupowej,</w:t>
      </w:r>
    </w:p>
    <w:p w14:paraId="455F21E7" w14:textId="77777777" w:rsidR="00073070" w:rsidRPr="00073070" w:rsidRDefault="00073070" w:rsidP="00073070">
      <w:pPr>
        <w:jc w:val="both"/>
        <w:rPr>
          <w:rFonts w:cs="Arial"/>
        </w:rPr>
      </w:pPr>
      <w:r w:rsidRPr="00073070">
        <w:rPr>
          <w:rFonts w:cs="Arial"/>
        </w:rPr>
        <w:t>- nazwy i adresy Wykonawców oraz ceny przez nich zaoferowane za pomocą platformy zakupowej.</w:t>
      </w:r>
    </w:p>
    <w:p w14:paraId="6DA47B93" w14:textId="77777777" w:rsidR="00073070" w:rsidRPr="00073070" w:rsidRDefault="00073070" w:rsidP="00073070">
      <w:pPr>
        <w:jc w:val="both"/>
        <w:rPr>
          <w:rFonts w:cs="Arial"/>
        </w:rPr>
      </w:pPr>
    </w:p>
    <w:p w14:paraId="5A259C61" w14:textId="5DDC3405" w:rsidR="00073070" w:rsidRPr="00073070" w:rsidRDefault="00073070" w:rsidP="00073070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073070">
        <w:rPr>
          <w:rFonts w:ascii="Arial" w:hAnsi="Arial" w:cs="Arial"/>
          <w:b/>
          <w:color w:val="000000"/>
          <w:sz w:val="22"/>
          <w:szCs w:val="22"/>
        </w:rPr>
        <w:t>1</w:t>
      </w:r>
      <w:r w:rsidR="00AA1D3D">
        <w:rPr>
          <w:rFonts w:ascii="Arial" w:hAnsi="Arial" w:cs="Arial"/>
          <w:b/>
          <w:color w:val="000000"/>
          <w:sz w:val="22"/>
          <w:szCs w:val="22"/>
        </w:rPr>
        <w:t>5</w:t>
      </w:r>
      <w:r w:rsidRPr="00073070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6FED1751" w14:textId="05A4F5BB" w:rsidR="00073070" w:rsidRPr="00073070" w:rsidRDefault="00073070" w:rsidP="00073070">
      <w:pPr>
        <w:ind w:left="567" w:hanging="567"/>
        <w:jc w:val="both"/>
        <w:rPr>
          <w:rFonts w:cs="Arial"/>
        </w:rPr>
      </w:pPr>
      <w:r w:rsidRPr="00073070">
        <w:rPr>
          <w:rFonts w:cs="Arial"/>
          <w:color w:val="000000"/>
        </w:rPr>
        <w:t>1</w:t>
      </w:r>
      <w:r w:rsidR="00AA1D3D">
        <w:rPr>
          <w:rFonts w:cs="Arial"/>
          <w:color w:val="000000"/>
        </w:rPr>
        <w:t>5</w:t>
      </w:r>
      <w:r w:rsidRPr="00073070">
        <w:rPr>
          <w:rFonts w:cs="Arial"/>
          <w:color w:val="000000"/>
        </w:rPr>
        <w:t xml:space="preserve">.1. </w:t>
      </w:r>
      <w:r w:rsidRPr="00073070">
        <w:rPr>
          <w:rFonts w:cs="Arial"/>
        </w:rPr>
        <w:t>Termin związania ofertą wynosi 45 dni. Bieg terminu związania ofertą rozpoczyna się wraz z upływem terminu składania ofert.</w:t>
      </w:r>
    </w:p>
    <w:p w14:paraId="75A475B5" w14:textId="07167C12" w:rsidR="00073070" w:rsidRPr="00073070" w:rsidRDefault="00073070" w:rsidP="00073070">
      <w:pPr>
        <w:jc w:val="both"/>
        <w:rPr>
          <w:rFonts w:cs="Arial"/>
        </w:rPr>
      </w:pPr>
      <w:r w:rsidRPr="00073070">
        <w:rPr>
          <w:rFonts w:cs="Arial"/>
        </w:rPr>
        <w:t>1</w:t>
      </w:r>
      <w:r w:rsidR="00AA1D3D">
        <w:rPr>
          <w:rFonts w:cs="Arial"/>
        </w:rPr>
        <w:t>5</w:t>
      </w:r>
      <w:r w:rsidRPr="00073070">
        <w:rPr>
          <w:rFonts w:cs="Arial"/>
        </w:rPr>
        <w:t xml:space="preserve">.2. W uzasadnionych przypadkach, co najmniej na 7 dni przed upływem terminu związania </w:t>
      </w:r>
    </w:p>
    <w:p w14:paraId="4144A78D" w14:textId="77777777" w:rsidR="00073070" w:rsidRPr="00073070" w:rsidRDefault="00073070" w:rsidP="00073070">
      <w:pPr>
        <w:ind w:left="600"/>
        <w:jc w:val="both"/>
        <w:rPr>
          <w:rFonts w:cs="Arial"/>
        </w:rPr>
      </w:pPr>
      <w:r w:rsidRPr="00073070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01DC9D60" w14:textId="77777777" w:rsidR="00073070" w:rsidRPr="00073070" w:rsidRDefault="00073070" w:rsidP="00073070">
      <w:pPr>
        <w:ind w:left="600"/>
        <w:jc w:val="both"/>
        <w:rPr>
          <w:rFonts w:cs="Arial"/>
        </w:rPr>
      </w:pPr>
    </w:p>
    <w:p w14:paraId="078E147D" w14:textId="6641FD87" w:rsidR="00073070" w:rsidRPr="00073070" w:rsidRDefault="00073070" w:rsidP="00073070">
      <w:pPr>
        <w:pStyle w:val="Nagwek1"/>
        <w:widowControl w:val="0"/>
        <w:suppressAutoHyphens/>
        <w:jc w:val="both"/>
        <w:rPr>
          <w:sz w:val="22"/>
          <w:szCs w:val="22"/>
        </w:rPr>
      </w:pPr>
      <w:r w:rsidRPr="00073070">
        <w:rPr>
          <w:sz w:val="22"/>
          <w:szCs w:val="22"/>
        </w:rPr>
        <w:t>1</w:t>
      </w:r>
      <w:r w:rsidR="00AA1D3D">
        <w:rPr>
          <w:sz w:val="22"/>
          <w:szCs w:val="22"/>
        </w:rPr>
        <w:t>6</w:t>
      </w:r>
      <w:r w:rsidRPr="00073070">
        <w:rPr>
          <w:sz w:val="22"/>
          <w:szCs w:val="22"/>
        </w:rPr>
        <w:t>.</w:t>
      </w:r>
      <w:r w:rsidRPr="00073070">
        <w:rPr>
          <w:b w:val="0"/>
          <w:sz w:val="22"/>
          <w:szCs w:val="22"/>
        </w:rPr>
        <w:t xml:space="preserve"> </w:t>
      </w:r>
      <w:r w:rsidRPr="00073070">
        <w:rPr>
          <w:sz w:val="22"/>
          <w:szCs w:val="22"/>
        </w:rPr>
        <w:t xml:space="preserve">Wadium </w:t>
      </w:r>
    </w:p>
    <w:p w14:paraId="61D4B962" w14:textId="77777777" w:rsidR="00073070" w:rsidRPr="00073070" w:rsidRDefault="00073070" w:rsidP="00073070">
      <w:pPr>
        <w:spacing w:line="260" w:lineRule="atLeast"/>
        <w:jc w:val="both"/>
        <w:rPr>
          <w:rFonts w:cs="Arial"/>
          <w:b/>
        </w:rPr>
      </w:pPr>
      <w:r w:rsidRPr="00073070">
        <w:rPr>
          <w:rFonts w:cs="Arial"/>
        </w:rPr>
        <w:t>Zamawiający nie wymaga składania wadium.</w:t>
      </w:r>
    </w:p>
    <w:p w14:paraId="387B11C7" w14:textId="77777777" w:rsidR="00F650E4" w:rsidRPr="00073070" w:rsidRDefault="00F650E4" w:rsidP="00F650E4">
      <w:pPr>
        <w:jc w:val="both"/>
        <w:rPr>
          <w:rFonts w:cs="Arial"/>
        </w:rPr>
      </w:pPr>
    </w:p>
    <w:p w14:paraId="6465C1FA" w14:textId="77777777" w:rsidR="00F650E4" w:rsidRPr="00073070" w:rsidRDefault="00F650E4" w:rsidP="00F650E4">
      <w:pPr>
        <w:jc w:val="both"/>
        <w:rPr>
          <w:rFonts w:cs="Arial"/>
          <w:b/>
        </w:rPr>
      </w:pPr>
      <w:r w:rsidRPr="00073070">
        <w:rPr>
          <w:rFonts w:cs="Arial"/>
          <w:b/>
        </w:rPr>
        <w:t>17. Udzielenie zamówienia</w:t>
      </w:r>
    </w:p>
    <w:p w14:paraId="2ECF86FD" w14:textId="77777777" w:rsidR="00F650E4" w:rsidRPr="00073070" w:rsidRDefault="00F650E4" w:rsidP="00F650E4">
      <w:pPr>
        <w:jc w:val="both"/>
        <w:rPr>
          <w:rFonts w:cs="Arial"/>
        </w:rPr>
      </w:pPr>
    </w:p>
    <w:p w14:paraId="7E3DE780" w14:textId="482168A1" w:rsidR="00073070" w:rsidRPr="00D73898" w:rsidRDefault="00073070" w:rsidP="00073070">
      <w:pPr>
        <w:jc w:val="both"/>
        <w:rPr>
          <w:rFonts w:cs="Arial"/>
        </w:rPr>
      </w:pPr>
      <w:bookmarkStart w:id="8" w:name="_Hlk2156694"/>
      <w:r w:rsidRPr="00CB4266">
        <w:rPr>
          <w:rFonts w:cs="Arial"/>
        </w:rPr>
        <w:t>1</w:t>
      </w:r>
      <w:r>
        <w:rPr>
          <w:rFonts w:cs="Arial"/>
        </w:rPr>
        <w:t>7</w:t>
      </w:r>
      <w:r w:rsidRPr="00CB4266">
        <w:rPr>
          <w:rFonts w:cs="Arial"/>
        </w:rPr>
        <w:t xml:space="preserve">.1. </w:t>
      </w:r>
      <w:r w:rsidRPr="00D73898">
        <w:rPr>
          <w:rFonts w:cs="Arial"/>
        </w:rPr>
        <w:t xml:space="preserve">Zamawiający udzieli zamówienia Wykonawcy, którego oferta odpowiada wszystkim </w:t>
      </w:r>
    </w:p>
    <w:p w14:paraId="27E721B9" w14:textId="77777777" w:rsidR="00073070" w:rsidRPr="00D73898" w:rsidRDefault="00073070" w:rsidP="00073070">
      <w:pPr>
        <w:ind w:left="567"/>
        <w:jc w:val="both"/>
        <w:rPr>
          <w:rFonts w:cs="Arial"/>
        </w:rPr>
      </w:pPr>
      <w:r w:rsidRPr="00D73898">
        <w:rPr>
          <w:rFonts w:cs="Arial"/>
        </w:rPr>
        <w:t>wymaganiom określonym w Regulaminie oraz niniejszej specyfikacji istotnych warunków zamówienia i została oceniona jako najkorzystniejsza w oparciu o podane w specyfikacji kryteria wyboru.</w:t>
      </w:r>
    </w:p>
    <w:p w14:paraId="6905725F" w14:textId="588183DE" w:rsidR="00073070" w:rsidRPr="00D73898" w:rsidRDefault="00073070" w:rsidP="00073070">
      <w:pPr>
        <w:jc w:val="both"/>
        <w:rPr>
          <w:rFonts w:cs="Arial"/>
        </w:rPr>
      </w:pPr>
      <w:r w:rsidRPr="00D73898">
        <w:rPr>
          <w:rFonts w:cs="Arial"/>
        </w:rPr>
        <w:t>1</w:t>
      </w:r>
      <w:r>
        <w:rPr>
          <w:rFonts w:cs="Arial"/>
        </w:rPr>
        <w:t>7</w:t>
      </w:r>
      <w:r w:rsidRPr="00D73898">
        <w:rPr>
          <w:rFonts w:cs="Arial"/>
        </w:rPr>
        <w:t xml:space="preserve">.2. O wykluczeniu Wykonawcy, odrzuceniu oferty oraz wyborze najkorzystniejszej oferty,  </w:t>
      </w:r>
    </w:p>
    <w:p w14:paraId="1101A13F" w14:textId="77777777" w:rsidR="00073070" w:rsidRPr="00D73898" w:rsidRDefault="00073070" w:rsidP="00073070">
      <w:pPr>
        <w:ind w:left="555"/>
        <w:jc w:val="both"/>
        <w:rPr>
          <w:rFonts w:cs="Arial"/>
        </w:rPr>
      </w:pPr>
      <w:r w:rsidRPr="00D73898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0693B599" w14:textId="2DF1949B" w:rsidR="00073070" w:rsidRPr="00C600BD" w:rsidRDefault="00073070" w:rsidP="00073070">
      <w:pPr>
        <w:jc w:val="both"/>
        <w:rPr>
          <w:rFonts w:cs="Arial"/>
        </w:rPr>
      </w:pPr>
      <w:r w:rsidRPr="00C600BD">
        <w:rPr>
          <w:rFonts w:cs="Arial"/>
        </w:rPr>
        <w:t>1</w:t>
      </w:r>
      <w:r>
        <w:rPr>
          <w:rFonts w:cs="Arial"/>
        </w:rPr>
        <w:t>7</w:t>
      </w:r>
      <w:r w:rsidRPr="00C600BD">
        <w:rPr>
          <w:rFonts w:cs="Arial"/>
        </w:rPr>
        <w:t xml:space="preserve">.3. Z Wykonawcą, który złoży najkorzystniejszą ofertę zostanie podpisana umowa, której </w:t>
      </w:r>
    </w:p>
    <w:p w14:paraId="6BAA5B89" w14:textId="77777777" w:rsidR="00073070" w:rsidRPr="00C600BD" w:rsidRDefault="00073070" w:rsidP="00073070">
      <w:pPr>
        <w:ind w:left="567"/>
        <w:jc w:val="both"/>
        <w:rPr>
          <w:rFonts w:cs="Arial"/>
        </w:rPr>
      </w:pPr>
      <w:r w:rsidRPr="00C600BD">
        <w:rPr>
          <w:rFonts w:cs="Arial"/>
        </w:rPr>
        <w:t xml:space="preserve">wzór stanowi załącznik nr 2 do niniejszej specyfikacji. </w:t>
      </w:r>
    </w:p>
    <w:p w14:paraId="01869660" w14:textId="77777777" w:rsidR="00073070" w:rsidRPr="00C600BD" w:rsidRDefault="00073070" w:rsidP="00073070">
      <w:pPr>
        <w:ind w:left="567" w:hanging="567"/>
        <w:jc w:val="both"/>
        <w:rPr>
          <w:rFonts w:cs="Arial"/>
          <w:bCs/>
        </w:rPr>
      </w:pPr>
    </w:p>
    <w:p w14:paraId="2343A13E" w14:textId="77777777" w:rsidR="00073070" w:rsidRPr="00697420" w:rsidRDefault="00073070" w:rsidP="00073070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  <w:b/>
        </w:rPr>
      </w:pPr>
      <w:r w:rsidRPr="00697420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Zamawiającemu umowy konsorcjum. Brak przedłożenia Zamawiającemu umowy konsorcjum traktowany będzie jako odmowa Wykonawcy podpisania umowy o udzielenie zamówienia.   </w:t>
      </w:r>
    </w:p>
    <w:p w14:paraId="748D7C1F" w14:textId="77777777" w:rsidR="00073070" w:rsidRDefault="00073070" w:rsidP="00073070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</w:p>
    <w:p w14:paraId="72DFAA3B" w14:textId="037B9281" w:rsidR="00073070" w:rsidRPr="00E42B9F" w:rsidRDefault="00073070" w:rsidP="00073070">
      <w:pPr>
        <w:ind w:left="567" w:hanging="567"/>
        <w:jc w:val="both"/>
        <w:rPr>
          <w:rFonts w:cs="Arial"/>
          <w:bCs/>
        </w:rPr>
      </w:pPr>
      <w:r w:rsidRPr="008C295C">
        <w:rPr>
          <w:rFonts w:cs="Arial"/>
          <w:bCs/>
        </w:rPr>
        <w:t>1</w:t>
      </w:r>
      <w:r>
        <w:rPr>
          <w:rFonts w:cs="Arial"/>
          <w:bCs/>
        </w:rPr>
        <w:t>7</w:t>
      </w:r>
      <w:r w:rsidRPr="008C295C">
        <w:rPr>
          <w:rFonts w:cs="Arial"/>
          <w:bCs/>
        </w:rPr>
        <w:t>.4.  W przypadku nie złożenia dokumentów w formie pisemnej w terminie określonym w pkt. 1</w:t>
      </w:r>
      <w:r>
        <w:rPr>
          <w:rFonts w:cs="Arial"/>
          <w:bCs/>
        </w:rPr>
        <w:t>1</w:t>
      </w:r>
      <w:r w:rsidRPr="008C295C">
        <w:rPr>
          <w:rFonts w:cs="Arial"/>
          <w:bCs/>
        </w:rPr>
        <w:t>.4. siwz, przez Wykonawcę, którego oferta została uznana za najkorzystniejszą, Zamawiający uzna, że Wykonawca</w:t>
      </w:r>
      <w:r w:rsidRPr="00E42B9F">
        <w:rPr>
          <w:rFonts w:cs="Arial"/>
          <w:bCs/>
        </w:rPr>
        <w:t xml:space="preserve"> odmówił podpisania umowy i może wybrać ofertę najkorzystniejszą spośród pozostałych ofert.  </w:t>
      </w:r>
    </w:p>
    <w:p w14:paraId="3B73DE45" w14:textId="66D7C61D" w:rsidR="00A517BF" w:rsidRPr="005D4747" w:rsidRDefault="00A517BF" w:rsidP="00A517BF">
      <w:pPr>
        <w:ind w:left="567" w:hanging="567"/>
        <w:jc w:val="both"/>
        <w:rPr>
          <w:rFonts w:cs="Arial"/>
        </w:rPr>
      </w:pPr>
      <w:r w:rsidRPr="005D4747">
        <w:rPr>
          <w:rFonts w:cs="Arial"/>
        </w:rPr>
        <w:t>1</w:t>
      </w:r>
      <w:r>
        <w:rPr>
          <w:rFonts w:cs="Arial"/>
        </w:rPr>
        <w:t>7</w:t>
      </w:r>
      <w:r w:rsidRPr="005D4747">
        <w:rPr>
          <w:rFonts w:cs="Arial"/>
        </w:rPr>
        <w:t>.</w:t>
      </w:r>
      <w:r w:rsidR="00073070">
        <w:rPr>
          <w:rFonts w:cs="Arial"/>
        </w:rPr>
        <w:t>5</w:t>
      </w:r>
      <w:r w:rsidRPr="005D4747">
        <w:rPr>
          <w:rFonts w:cs="Arial"/>
        </w:rPr>
        <w:t>. Zamawiający przewiduje możliwość wprowadzenia zmian do zawartej umowy w formie pisemnego aneksu:</w:t>
      </w:r>
    </w:p>
    <w:bookmarkEnd w:id="8"/>
    <w:p w14:paraId="2A955467" w14:textId="77777777" w:rsidR="00073070" w:rsidRPr="00994C46" w:rsidRDefault="00073070" w:rsidP="00073070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994C46">
        <w:rPr>
          <w:rFonts w:ascii="Arial" w:hAnsi="Arial" w:cs="Arial"/>
          <w:sz w:val="22"/>
          <w:szCs w:val="22"/>
        </w:rPr>
        <w:t xml:space="preserve"> jeżeli w okresie obowiązywania umowy zmianie ulegnie urzędowa stawka VAT, w takim wypadku wynagrodzenie Wykonawcy ulegnie zmianie tj. odpowiednio zwiększeniu bądź zmniejszeniu,  </w:t>
      </w:r>
    </w:p>
    <w:p w14:paraId="3DD3C34B" w14:textId="77777777" w:rsidR="00073070" w:rsidRPr="00163A0F" w:rsidRDefault="00073070" w:rsidP="00073070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994C46">
        <w:rPr>
          <w:rFonts w:ascii="Arial" w:hAnsi="Arial" w:cs="Arial"/>
          <w:sz w:val="22"/>
          <w:szCs w:val="22"/>
        </w:rPr>
        <w:t xml:space="preserve"> jeżeli Wykonawca utraci</w:t>
      </w:r>
      <w:r w:rsidRPr="00163A0F">
        <w:rPr>
          <w:rFonts w:ascii="Arial" w:hAnsi="Arial" w:cs="Arial"/>
          <w:sz w:val="22"/>
          <w:szCs w:val="22"/>
        </w:rPr>
        <w:t xml:space="preserve"> zwolnienie od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podatku VAT. W takim wypadku wynagrodzenie Wykonawcy zostanie powiększone o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należny podatek VAT,</w:t>
      </w:r>
    </w:p>
    <w:p w14:paraId="7FF7DFD8" w14:textId="77777777" w:rsidR="00073070" w:rsidRPr="00163A0F" w:rsidRDefault="00073070" w:rsidP="00073070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163A0F">
        <w:rPr>
          <w:rFonts w:ascii="Arial" w:hAnsi="Arial" w:cs="Arial"/>
          <w:sz w:val="22"/>
          <w:szCs w:val="22"/>
        </w:rPr>
        <w:t xml:space="preserve"> jeżeli zmianie ulegną powszechnie obowiązujące przepisy prawa w zakresie mającym wpływ na realizację przedmiotu zamówienia lub świadczenia stron,</w:t>
      </w:r>
    </w:p>
    <w:p w14:paraId="59848B81" w14:textId="2B410A81" w:rsidR="00073070" w:rsidRPr="00073070" w:rsidRDefault="00073070" w:rsidP="00073070">
      <w:pPr>
        <w:pStyle w:val="Akapitzlist"/>
        <w:ind w:left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163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jeżeli </w:t>
      </w:r>
      <w:r w:rsidRPr="00163A0F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Pr="00163A0F">
        <w:rPr>
          <w:rFonts w:ascii="Arial" w:hAnsi="Arial" w:cs="Arial"/>
          <w:i/>
          <w:sz w:val="22"/>
          <w:szCs w:val="22"/>
        </w:rPr>
        <w:t>,</w:t>
      </w:r>
    </w:p>
    <w:p w14:paraId="4CE8B08D" w14:textId="29583880" w:rsidR="00073070" w:rsidRPr="006E6A08" w:rsidRDefault="00AA1D3D" w:rsidP="00073070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73070">
        <w:rPr>
          <w:rFonts w:ascii="Arial" w:hAnsi="Arial" w:cs="Arial"/>
          <w:sz w:val="22"/>
          <w:szCs w:val="22"/>
        </w:rPr>
        <w:t>)</w:t>
      </w:r>
      <w:r w:rsidR="00073070" w:rsidRPr="006E6A08">
        <w:rPr>
          <w:rFonts w:ascii="Arial" w:hAnsi="Arial" w:cs="Arial"/>
          <w:sz w:val="22"/>
          <w:szCs w:val="22"/>
        </w:rPr>
        <w:t xml:space="preserve"> innej okoliczności prawnej, ekonomicznej lub technicznej skutkującej niemożliwością wykonania lub nienależytym wykonaniem umowy zgodnie ze specyfikacją istotnych warunków zamówienia oraz umową.</w:t>
      </w:r>
    </w:p>
    <w:p w14:paraId="15C9DF27" w14:textId="143B75CB" w:rsidR="00073070" w:rsidRDefault="00AA1D3D" w:rsidP="00073070">
      <w:pPr>
        <w:ind w:left="480"/>
        <w:jc w:val="both"/>
        <w:rPr>
          <w:rFonts w:cs="Arial"/>
          <w:bCs/>
        </w:rPr>
      </w:pPr>
      <w:r>
        <w:rPr>
          <w:rFonts w:cs="Arial"/>
        </w:rPr>
        <w:t>f</w:t>
      </w:r>
      <w:r w:rsidR="00073070">
        <w:rPr>
          <w:rFonts w:cs="Arial"/>
        </w:rPr>
        <w:t>)</w:t>
      </w:r>
      <w:r w:rsidR="00073070" w:rsidRPr="006E6A08">
        <w:rPr>
          <w:rFonts w:cs="Arial"/>
          <w:bCs/>
        </w:rPr>
        <w:t xml:space="preserve"> jeżeli wprowadzone zmiany są korzystne dla Zamawiającego</w:t>
      </w:r>
      <w:r w:rsidR="005E08C2">
        <w:rPr>
          <w:rFonts w:cs="Arial"/>
          <w:bCs/>
        </w:rPr>
        <w:t>.</w:t>
      </w:r>
    </w:p>
    <w:p w14:paraId="019718D6" w14:textId="29598685" w:rsidR="002B4BCB" w:rsidRPr="009975E9" w:rsidRDefault="002B4BCB" w:rsidP="002B4BCB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</w:t>
      </w:r>
      <w:r w:rsidR="00073070">
        <w:rPr>
          <w:rFonts w:cs="Arial"/>
          <w:color w:val="000000"/>
          <w:sz w:val="22"/>
          <w:szCs w:val="22"/>
        </w:rPr>
        <w:t>8</w:t>
      </w:r>
      <w:r>
        <w:rPr>
          <w:rFonts w:cs="Arial"/>
          <w:color w:val="000000"/>
          <w:sz w:val="22"/>
          <w:szCs w:val="22"/>
        </w:rPr>
        <w:t xml:space="preserve">. </w:t>
      </w:r>
      <w:r w:rsidRPr="009975E9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1CA06A1D" w14:textId="77777777" w:rsidR="002B4BCB" w:rsidRPr="009975E9" w:rsidRDefault="002B4BCB" w:rsidP="002B4BCB">
      <w:pPr>
        <w:jc w:val="both"/>
        <w:rPr>
          <w:rFonts w:eastAsia="Calibri" w:cs="Arial"/>
          <w:lang w:eastAsia="en-US"/>
        </w:rPr>
      </w:pPr>
    </w:p>
    <w:p w14:paraId="51139FFE" w14:textId="77777777" w:rsidR="002B4BCB" w:rsidRPr="009975E9" w:rsidRDefault="002B4BCB" w:rsidP="002B4BCB">
      <w:pPr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</w:t>
      </w:r>
      <w:r w:rsidR="00421125" w:rsidRPr="00FE07C7">
        <w:rPr>
          <w:rFonts w:eastAsia="Calibri" w:cs="Arial"/>
          <w:lang w:eastAsia="en-US"/>
        </w:rPr>
        <w:t>zapytania o cenę</w:t>
      </w:r>
      <w:r w:rsidRPr="009975E9">
        <w:rPr>
          <w:rFonts w:eastAsia="Calibri" w:cs="Arial"/>
          <w:lang w:eastAsia="en-US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78EDC739" w14:textId="77777777" w:rsidR="002B4BCB" w:rsidRPr="009975E9" w:rsidRDefault="002B4BCB" w:rsidP="002B4BCB">
      <w:pPr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5500C619" w14:textId="77777777" w:rsidR="002B4BCB" w:rsidRPr="009975E9" w:rsidRDefault="002B4BCB" w:rsidP="002B4BCB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Zakład Wodociągów i Kanalizacji Sp. z o.o. – siedziba: 72-600 Świnoujście, ul. Kołłątaja 4 jest Administratorem Danych Osobowych;</w:t>
      </w:r>
    </w:p>
    <w:p w14:paraId="19BC989B" w14:textId="77777777" w:rsidR="002B4BCB" w:rsidRPr="009975E9" w:rsidRDefault="002B4BCB" w:rsidP="002B4BCB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73373EE2" w14:textId="77777777" w:rsidR="002B4BCB" w:rsidRPr="009975E9" w:rsidRDefault="002B4BCB" w:rsidP="002B4BCB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2974565E" w14:textId="77777777" w:rsidR="002B4BCB" w:rsidRPr="009975E9" w:rsidRDefault="002B4BCB" w:rsidP="002B4BCB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6F222E22" w14:textId="77777777" w:rsidR="002B4BCB" w:rsidRPr="009975E9" w:rsidRDefault="002B4BCB" w:rsidP="002B4BCB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0D50D454" w14:textId="77777777" w:rsidR="002B4BCB" w:rsidRPr="009975E9" w:rsidRDefault="002B4BCB" w:rsidP="002B4BCB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 xml:space="preserve">telefonicznie: nr (91) 321-45-31 / 321-42-86 / 321-35-24 </w:t>
      </w:r>
    </w:p>
    <w:p w14:paraId="70EE454C" w14:textId="77777777" w:rsidR="002B4BCB" w:rsidRPr="009975E9" w:rsidRDefault="002B4BCB" w:rsidP="002B4BCB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pocztą tradycyjną: na adres 72-600 Świnoujście, ul. Kołłątaja 4</w:t>
      </w:r>
    </w:p>
    <w:p w14:paraId="7FE569F2" w14:textId="77777777" w:rsidR="002B4BCB" w:rsidRPr="009975E9" w:rsidRDefault="002B4BCB" w:rsidP="002B4BCB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9975E9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9975E9">
        <w:rPr>
          <w:rFonts w:eastAsia="Calibri" w:cs="Arial"/>
          <w:color w:val="0000FF"/>
          <w:u w:val="single"/>
          <w:lang w:eastAsia="en-US"/>
        </w:rPr>
        <w:t xml:space="preserve">; </w:t>
      </w:r>
      <w:hyperlink r:id="rId21" w:history="1">
        <w:r w:rsidRPr="009975E9">
          <w:rPr>
            <w:rStyle w:val="Hipercze"/>
            <w:rFonts w:eastAsia="Calibri" w:cs="Arial"/>
            <w:lang w:eastAsia="en-US"/>
          </w:rPr>
          <w:t>iod@zwik.fn.pl</w:t>
        </w:r>
      </w:hyperlink>
      <w:r w:rsidRPr="009975E9">
        <w:rPr>
          <w:rFonts w:eastAsia="Calibri" w:cs="Arial"/>
          <w:color w:val="0000FF"/>
          <w:u w:val="single"/>
          <w:lang w:eastAsia="en-US"/>
        </w:rPr>
        <w:t xml:space="preserve"> </w:t>
      </w:r>
    </w:p>
    <w:p w14:paraId="1F1E5424" w14:textId="77777777" w:rsidR="002B4BCB" w:rsidRPr="009975E9" w:rsidRDefault="002B4BCB" w:rsidP="002B4BCB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osobiście: w siedzibie Spółki w Świnoujściu przy ul. Kołłątaja 4.</w:t>
      </w:r>
    </w:p>
    <w:p w14:paraId="698E99DB" w14:textId="77777777" w:rsidR="002B4BCB" w:rsidRPr="009975E9" w:rsidRDefault="002B4BCB" w:rsidP="002B4BCB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posiada Pani/Pan:</w:t>
      </w:r>
    </w:p>
    <w:p w14:paraId="1EB149EA" w14:textId="77777777" w:rsidR="002B4BCB" w:rsidRPr="009975E9" w:rsidRDefault="002B4BCB" w:rsidP="002B4BCB">
      <w:pPr>
        <w:numPr>
          <w:ilvl w:val="0"/>
          <w:numId w:val="16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lastRenderedPageBreak/>
        <w:t>na podstawie art. 15 RODO prawo dostępu do danych osobowych Pani/Pana dotyczących;</w:t>
      </w:r>
    </w:p>
    <w:p w14:paraId="126D6A4E" w14:textId="77777777" w:rsidR="002B4BCB" w:rsidRPr="009975E9" w:rsidRDefault="002B4BCB" w:rsidP="002B4BCB">
      <w:pPr>
        <w:numPr>
          <w:ilvl w:val="0"/>
          <w:numId w:val="16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na podstawie art. 16 RODO prawo do sprostowania Pani/Pana danych osobowych*;</w:t>
      </w:r>
    </w:p>
    <w:p w14:paraId="0A93F314" w14:textId="77777777" w:rsidR="002B4BCB" w:rsidRPr="009975E9" w:rsidRDefault="002B4BCB" w:rsidP="002B4BCB">
      <w:pPr>
        <w:numPr>
          <w:ilvl w:val="0"/>
          <w:numId w:val="16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8E0F757" w14:textId="77777777" w:rsidR="002B4BCB" w:rsidRPr="009975E9" w:rsidRDefault="002B4BCB" w:rsidP="002B4BCB">
      <w:pPr>
        <w:numPr>
          <w:ilvl w:val="0"/>
          <w:numId w:val="16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197DC3D6" w14:textId="77777777" w:rsidR="002B4BCB" w:rsidRPr="009975E9" w:rsidRDefault="002B4BCB" w:rsidP="002B4BCB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nie przysługuje Pani/Panu:</w:t>
      </w:r>
    </w:p>
    <w:p w14:paraId="08CEAC8E" w14:textId="77777777" w:rsidR="002B4BCB" w:rsidRPr="009975E9" w:rsidRDefault="002B4BCB" w:rsidP="002B4BCB">
      <w:pPr>
        <w:numPr>
          <w:ilvl w:val="0"/>
          <w:numId w:val="17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7BBE85D2" w14:textId="77777777" w:rsidR="002B4BCB" w:rsidRPr="009975E9" w:rsidRDefault="002B4BCB" w:rsidP="002B4BCB">
      <w:pPr>
        <w:numPr>
          <w:ilvl w:val="0"/>
          <w:numId w:val="17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prawo do przenoszenia danych osobowych, o którym mowa w art. 20 RODO;</w:t>
      </w:r>
    </w:p>
    <w:p w14:paraId="5720B902" w14:textId="77777777" w:rsidR="002B4BCB" w:rsidRPr="009975E9" w:rsidRDefault="002B4BCB" w:rsidP="002B4BCB">
      <w:pPr>
        <w:numPr>
          <w:ilvl w:val="0"/>
          <w:numId w:val="17"/>
        </w:numPr>
        <w:contextualSpacing/>
        <w:jc w:val="both"/>
        <w:rPr>
          <w:rFonts w:eastAsia="Calibri" w:cs="Arial"/>
          <w:lang w:eastAsia="en-US"/>
        </w:rPr>
      </w:pPr>
      <w:r w:rsidRPr="009975E9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1D6654F9" w14:textId="77777777" w:rsidR="002B4BCB" w:rsidRPr="009975E9" w:rsidRDefault="002B4BCB" w:rsidP="002B4BCB">
      <w:pPr>
        <w:jc w:val="both"/>
        <w:rPr>
          <w:rFonts w:cs="Arial"/>
          <w:sz w:val="20"/>
          <w:szCs w:val="20"/>
        </w:rPr>
      </w:pPr>
    </w:p>
    <w:p w14:paraId="79D6A6BA" w14:textId="77777777" w:rsidR="002B4BCB" w:rsidRPr="009975E9" w:rsidRDefault="002B4BCB" w:rsidP="002B4BCB">
      <w:pPr>
        <w:jc w:val="both"/>
        <w:rPr>
          <w:rFonts w:cs="Arial"/>
          <w:sz w:val="16"/>
          <w:szCs w:val="16"/>
        </w:rPr>
      </w:pPr>
      <w:r w:rsidRPr="009975E9">
        <w:rPr>
          <w:rFonts w:cs="Arial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AC71858" w14:textId="77777777" w:rsidR="002B4BCB" w:rsidRDefault="002B4BCB" w:rsidP="002B4BCB">
      <w:pPr>
        <w:jc w:val="both"/>
        <w:rPr>
          <w:rFonts w:cs="Arial"/>
          <w:color w:val="000000"/>
        </w:rPr>
      </w:pPr>
      <w:r w:rsidRPr="009975E9">
        <w:rPr>
          <w:rFonts w:cs="Arial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FDBBAB" w14:textId="77777777" w:rsidR="00F650E4" w:rsidRDefault="00F650E4" w:rsidP="00F650E4">
      <w:pPr>
        <w:jc w:val="both"/>
        <w:rPr>
          <w:b/>
        </w:rPr>
      </w:pPr>
    </w:p>
    <w:p w14:paraId="5B153E79" w14:textId="77777777" w:rsidR="004D3BA5" w:rsidRDefault="004D3BA5" w:rsidP="00F650E4">
      <w:pPr>
        <w:jc w:val="both"/>
        <w:rPr>
          <w:b/>
        </w:rPr>
      </w:pPr>
    </w:p>
    <w:p w14:paraId="590AA05E" w14:textId="77777777" w:rsidR="00A53895" w:rsidRDefault="00A53895" w:rsidP="00F650E4">
      <w:pPr>
        <w:jc w:val="both"/>
        <w:rPr>
          <w:b/>
        </w:rPr>
      </w:pPr>
    </w:p>
    <w:p w14:paraId="76F122A0" w14:textId="33E5FCF0" w:rsidR="00A517BF" w:rsidRDefault="00A517BF" w:rsidP="00F650E4">
      <w:pPr>
        <w:jc w:val="both"/>
        <w:rPr>
          <w:b/>
        </w:rPr>
      </w:pPr>
    </w:p>
    <w:p w14:paraId="19255F21" w14:textId="49BF2F18" w:rsidR="00383166" w:rsidRDefault="00383166" w:rsidP="00F650E4">
      <w:pPr>
        <w:jc w:val="both"/>
        <w:rPr>
          <w:b/>
        </w:rPr>
      </w:pPr>
    </w:p>
    <w:p w14:paraId="467E9375" w14:textId="00EBC8AC" w:rsidR="00383166" w:rsidRDefault="00383166" w:rsidP="00F650E4">
      <w:pPr>
        <w:jc w:val="both"/>
        <w:rPr>
          <w:b/>
        </w:rPr>
      </w:pPr>
    </w:p>
    <w:p w14:paraId="707E27CD" w14:textId="32C9E1F4" w:rsidR="00383166" w:rsidRDefault="00383166" w:rsidP="00F650E4">
      <w:pPr>
        <w:jc w:val="both"/>
        <w:rPr>
          <w:b/>
        </w:rPr>
      </w:pPr>
    </w:p>
    <w:p w14:paraId="05EE2409" w14:textId="1BE9314F" w:rsidR="00383166" w:rsidRDefault="00383166" w:rsidP="00F650E4">
      <w:pPr>
        <w:jc w:val="both"/>
        <w:rPr>
          <w:b/>
        </w:rPr>
      </w:pPr>
    </w:p>
    <w:p w14:paraId="5C15547A" w14:textId="3990023B" w:rsidR="00383166" w:rsidRDefault="00383166" w:rsidP="00F650E4">
      <w:pPr>
        <w:jc w:val="both"/>
        <w:rPr>
          <w:b/>
        </w:rPr>
      </w:pPr>
    </w:p>
    <w:p w14:paraId="64B25A90" w14:textId="29492AF1" w:rsidR="0013782D" w:rsidRDefault="0013782D" w:rsidP="00F650E4">
      <w:pPr>
        <w:jc w:val="both"/>
        <w:rPr>
          <w:b/>
        </w:rPr>
      </w:pPr>
    </w:p>
    <w:p w14:paraId="77013737" w14:textId="04B026C1" w:rsidR="0013782D" w:rsidRDefault="0013782D" w:rsidP="00F650E4">
      <w:pPr>
        <w:jc w:val="both"/>
        <w:rPr>
          <w:b/>
        </w:rPr>
      </w:pPr>
    </w:p>
    <w:p w14:paraId="4B6ED6D7" w14:textId="77777777" w:rsidR="00F650E4" w:rsidRDefault="00F650E4" w:rsidP="00F650E4">
      <w:pPr>
        <w:jc w:val="both"/>
        <w:rPr>
          <w:b/>
        </w:rPr>
      </w:pPr>
    </w:p>
    <w:p w14:paraId="7634D57C" w14:textId="77777777" w:rsidR="00D153D3" w:rsidRDefault="00D153D3" w:rsidP="00F650E4">
      <w:pPr>
        <w:jc w:val="both"/>
        <w:rPr>
          <w:b/>
        </w:rPr>
      </w:pPr>
    </w:p>
    <w:p w14:paraId="63EEFF04" w14:textId="77777777" w:rsidR="00D153D3" w:rsidRDefault="00D153D3" w:rsidP="00F650E4">
      <w:pPr>
        <w:jc w:val="both"/>
        <w:rPr>
          <w:b/>
        </w:rPr>
      </w:pPr>
    </w:p>
    <w:p w14:paraId="62BA17CA" w14:textId="77777777" w:rsidR="00D153D3" w:rsidRDefault="00D153D3" w:rsidP="00F650E4">
      <w:pPr>
        <w:jc w:val="both"/>
        <w:rPr>
          <w:b/>
        </w:rPr>
      </w:pPr>
    </w:p>
    <w:p w14:paraId="182F8A56" w14:textId="77777777" w:rsidR="00D153D3" w:rsidRDefault="00D153D3" w:rsidP="00F650E4">
      <w:pPr>
        <w:jc w:val="both"/>
        <w:rPr>
          <w:b/>
        </w:rPr>
      </w:pPr>
    </w:p>
    <w:p w14:paraId="72DAB292" w14:textId="77777777" w:rsidR="00D153D3" w:rsidRDefault="00D153D3" w:rsidP="00F650E4">
      <w:pPr>
        <w:jc w:val="both"/>
        <w:rPr>
          <w:b/>
        </w:rPr>
      </w:pPr>
    </w:p>
    <w:p w14:paraId="4B01871F" w14:textId="77777777" w:rsidR="00D153D3" w:rsidRDefault="00D153D3" w:rsidP="00F650E4">
      <w:pPr>
        <w:jc w:val="both"/>
        <w:rPr>
          <w:b/>
        </w:rPr>
      </w:pPr>
    </w:p>
    <w:p w14:paraId="14A98250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45F8E691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78B228A8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65CEA905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4437058D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0DDCB8CF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67AA94B8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1618478A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3C7D33CD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2A3921EE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6CD774DC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20AB0E1D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5D49417B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5E61E871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6D1F324E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60D9D2D2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1F799F21" w14:textId="77777777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17DA6A7D" w14:textId="79584DA2" w:rsidR="00D153D3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4BA73D0E" w14:textId="69DE3001" w:rsidR="00677918" w:rsidRDefault="00677918" w:rsidP="00D153D3">
      <w:pPr>
        <w:jc w:val="center"/>
        <w:rPr>
          <w:rFonts w:cs="Arial"/>
          <w:b/>
          <w:sz w:val="28"/>
          <w:szCs w:val="28"/>
        </w:rPr>
      </w:pPr>
    </w:p>
    <w:p w14:paraId="0E4E05E1" w14:textId="6244420F" w:rsidR="00677918" w:rsidRDefault="00677918" w:rsidP="00D153D3">
      <w:pPr>
        <w:jc w:val="center"/>
        <w:rPr>
          <w:rFonts w:cs="Arial"/>
          <w:b/>
          <w:sz w:val="28"/>
          <w:szCs w:val="28"/>
        </w:rPr>
      </w:pPr>
    </w:p>
    <w:p w14:paraId="5C40B3AC" w14:textId="77777777" w:rsidR="00677918" w:rsidRDefault="00677918" w:rsidP="00D153D3">
      <w:pPr>
        <w:jc w:val="center"/>
        <w:rPr>
          <w:rFonts w:cs="Arial"/>
          <w:b/>
          <w:sz w:val="28"/>
          <w:szCs w:val="28"/>
        </w:rPr>
      </w:pPr>
    </w:p>
    <w:p w14:paraId="31340B69" w14:textId="77777777" w:rsidR="00D153D3" w:rsidRPr="00B246C4" w:rsidRDefault="00D153D3" w:rsidP="00D153D3">
      <w:pPr>
        <w:jc w:val="center"/>
        <w:rPr>
          <w:rFonts w:cs="Arial"/>
          <w:b/>
          <w:sz w:val="28"/>
          <w:szCs w:val="28"/>
        </w:rPr>
      </w:pPr>
      <w:r w:rsidRPr="00B246C4">
        <w:rPr>
          <w:rFonts w:cs="Arial"/>
          <w:b/>
          <w:sz w:val="28"/>
          <w:szCs w:val="28"/>
        </w:rPr>
        <w:t>Rozdział II</w:t>
      </w:r>
    </w:p>
    <w:p w14:paraId="34A6985B" w14:textId="77777777" w:rsidR="00D153D3" w:rsidRPr="00B246C4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762FB365" w14:textId="77777777" w:rsidR="00D153D3" w:rsidRPr="00B246C4" w:rsidRDefault="00D153D3" w:rsidP="00D153D3">
      <w:pPr>
        <w:jc w:val="center"/>
        <w:rPr>
          <w:rFonts w:cs="Arial"/>
          <w:b/>
          <w:sz w:val="28"/>
          <w:szCs w:val="28"/>
        </w:rPr>
      </w:pPr>
      <w:r w:rsidRPr="00B246C4">
        <w:rPr>
          <w:rFonts w:cs="Arial"/>
          <w:b/>
          <w:sz w:val="28"/>
          <w:szCs w:val="28"/>
        </w:rPr>
        <w:t>Istotne Szczegóły Warunków Zamówienia</w:t>
      </w:r>
    </w:p>
    <w:p w14:paraId="1F022FD1" w14:textId="77777777" w:rsidR="00D153D3" w:rsidRDefault="00D153D3" w:rsidP="00F650E4">
      <w:pPr>
        <w:jc w:val="both"/>
        <w:rPr>
          <w:b/>
        </w:rPr>
      </w:pPr>
    </w:p>
    <w:p w14:paraId="31F11DCC" w14:textId="77777777" w:rsidR="00F650E4" w:rsidRDefault="00F650E4" w:rsidP="00F650E4">
      <w:pPr>
        <w:spacing w:line="259" w:lineRule="auto"/>
        <w:jc w:val="center"/>
        <w:rPr>
          <w:b/>
        </w:rPr>
      </w:pPr>
      <w:r>
        <w:rPr>
          <w:b/>
        </w:rPr>
        <w:br w:type="page"/>
      </w:r>
    </w:p>
    <w:p w14:paraId="0A10EFC8" w14:textId="77777777" w:rsidR="00F650E4" w:rsidRDefault="00F650E4" w:rsidP="00F650E4">
      <w:pPr>
        <w:jc w:val="both"/>
        <w:rPr>
          <w:b/>
        </w:rPr>
      </w:pPr>
    </w:p>
    <w:p w14:paraId="46CB88DF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094EBC37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C973E5B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414001A0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4F8B256D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8279952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1231A6A6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15D2E934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57491A86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A8B6E15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420AE895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37896483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CE1BAE6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6ACBE411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AF94A33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38A06144" w14:textId="77777777" w:rsidR="00D153D3" w:rsidRPr="00A50F7C" w:rsidRDefault="00D153D3" w:rsidP="00D153D3">
      <w:pPr>
        <w:jc w:val="center"/>
        <w:rPr>
          <w:rFonts w:cs="Arial"/>
          <w:b/>
          <w:sz w:val="28"/>
          <w:szCs w:val="28"/>
        </w:rPr>
      </w:pPr>
      <w:r w:rsidRPr="00A50F7C">
        <w:rPr>
          <w:rFonts w:cs="Arial"/>
          <w:b/>
          <w:sz w:val="28"/>
          <w:szCs w:val="28"/>
        </w:rPr>
        <w:t>Rozdział II</w:t>
      </w:r>
      <w:r>
        <w:rPr>
          <w:rFonts w:cs="Arial"/>
          <w:b/>
          <w:sz w:val="28"/>
          <w:szCs w:val="28"/>
        </w:rPr>
        <w:t>I</w:t>
      </w:r>
    </w:p>
    <w:p w14:paraId="7BC04644" w14:textId="77777777" w:rsidR="00D153D3" w:rsidRPr="00A50F7C" w:rsidRDefault="00D153D3" w:rsidP="00D153D3">
      <w:pPr>
        <w:jc w:val="center"/>
        <w:rPr>
          <w:rFonts w:cs="Arial"/>
          <w:b/>
          <w:sz w:val="28"/>
          <w:szCs w:val="28"/>
        </w:rPr>
      </w:pPr>
    </w:p>
    <w:p w14:paraId="1A54935E" w14:textId="77777777" w:rsidR="00D153D3" w:rsidRPr="00A50F7C" w:rsidRDefault="00D153D3" w:rsidP="00D153D3">
      <w:pPr>
        <w:jc w:val="center"/>
        <w:rPr>
          <w:rFonts w:cs="Arial"/>
          <w:b/>
          <w:sz w:val="28"/>
          <w:szCs w:val="28"/>
        </w:rPr>
      </w:pPr>
      <w:r w:rsidRPr="00A50F7C">
        <w:rPr>
          <w:rFonts w:cs="Arial"/>
          <w:b/>
          <w:sz w:val="28"/>
          <w:szCs w:val="28"/>
        </w:rPr>
        <w:t xml:space="preserve">Formularz Oferty i Formularze załączników do Oferty: </w:t>
      </w:r>
    </w:p>
    <w:p w14:paraId="39A64FF2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3C55C5BD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418FC0CC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42E4237B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45320990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BA5B806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0F918870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5D2BE463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77E5908A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3CE6F186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02CC7108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78190117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724BD09B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618EC7D0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3D9459FE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7F4D4088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51B1AAC0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7F05FA5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4B91F2E4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391FE647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17D1F648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6CE1DC61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FD0663B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68EEBBF9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9AE37CB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1B9F35A6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45D9DF0C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524E9C9C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CDAF0ED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66598F49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14DABF89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26F2A058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44FE24F0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64DBE446" w14:textId="77777777" w:rsidR="00D153D3" w:rsidRDefault="00D153D3" w:rsidP="00D153D3">
      <w:pPr>
        <w:spacing w:line="260" w:lineRule="atLeast"/>
        <w:rPr>
          <w:rFonts w:cs="Arial"/>
          <w:color w:val="000000"/>
        </w:rPr>
      </w:pPr>
    </w:p>
    <w:p w14:paraId="62D15082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130A6777" w14:textId="77777777" w:rsidR="00D153D3" w:rsidRDefault="00D153D3" w:rsidP="00F650E4">
      <w:pPr>
        <w:spacing w:line="260" w:lineRule="atLeast"/>
        <w:jc w:val="right"/>
        <w:rPr>
          <w:rFonts w:cs="Arial"/>
          <w:color w:val="000000"/>
        </w:rPr>
      </w:pPr>
    </w:p>
    <w:p w14:paraId="11300AB6" w14:textId="77777777" w:rsidR="00F650E4" w:rsidRPr="007422A9" w:rsidRDefault="00F650E4" w:rsidP="00F650E4">
      <w:pPr>
        <w:spacing w:line="260" w:lineRule="atLeast"/>
        <w:jc w:val="right"/>
        <w:rPr>
          <w:rFonts w:cs="Arial"/>
          <w:b/>
        </w:rPr>
      </w:pPr>
      <w:r w:rsidRPr="00B2537C">
        <w:rPr>
          <w:rFonts w:cs="Arial"/>
          <w:color w:val="000000"/>
        </w:rPr>
        <w:t xml:space="preserve">                                                                                               </w:t>
      </w:r>
      <w:r w:rsidRPr="007422A9">
        <w:rPr>
          <w:rFonts w:cs="Arial"/>
          <w:b/>
        </w:rPr>
        <w:t xml:space="preserve"> </w:t>
      </w:r>
    </w:p>
    <w:p w14:paraId="7B17B0B8" w14:textId="77777777" w:rsidR="00F650E4" w:rsidRDefault="00F650E4" w:rsidP="00F650E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                                  </w:t>
      </w:r>
    </w:p>
    <w:p w14:paraId="56E3836B" w14:textId="77777777" w:rsidR="00F650E4" w:rsidRPr="00A50F7C" w:rsidRDefault="00F650E4" w:rsidP="00F650E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14:paraId="71359462" w14:textId="77777777" w:rsidR="00F650E4" w:rsidRPr="00A50F7C" w:rsidRDefault="00F650E4" w:rsidP="00F650E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14:paraId="2F8A5EC0" w14:textId="77777777" w:rsidR="00F650E4" w:rsidRPr="00A50F7C" w:rsidRDefault="00F650E4" w:rsidP="00F650E4">
      <w:pPr>
        <w:jc w:val="both"/>
        <w:rPr>
          <w:rFonts w:cs="Arial"/>
          <w:color w:val="000000"/>
        </w:rPr>
      </w:pPr>
    </w:p>
    <w:p w14:paraId="6A61BBFF" w14:textId="77777777" w:rsidR="00F650E4" w:rsidRPr="00A50F7C" w:rsidRDefault="00F650E4" w:rsidP="00F650E4">
      <w:pPr>
        <w:jc w:val="center"/>
        <w:rPr>
          <w:rFonts w:cs="Arial"/>
          <w:b/>
          <w:color w:val="000000"/>
        </w:rPr>
      </w:pPr>
    </w:p>
    <w:p w14:paraId="42761415" w14:textId="77777777" w:rsidR="00F650E4" w:rsidRPr="006A2B5E" w:rsidRDefault="00F650E4" w:rsidP="00F650E4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14:paraId="46ED396D" w14:textId="77777777" w:rsidR="00F650E4" w:rsidRPr="006A2B5E" w:rsidRDefault="00F650E4" w:rsidP="00F650E4">
      <w:pPr>
        <w:jc w:val="both"/>
        <w:rPr>
          <w:rFonts w:cs="Arial"/>
          <w:color w:val="000000"/>
        </w:rPr>
      </w:pPr>
    </w:p>
    <w:p w14:paraId="1886FEF1" w14:textId="2E8BE560" w:rsidR="00017BB1" w:rsidRPr="00017BB1" w:rsidRDefault="00D153D3" w:rsidP="00017BB1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017BB1">
        <w:rPr>
          <w:rFonts w:ascii="Arial" w:hAnsi="Arial" w:cs="Arial"/>
          <w:color w:val="000000"/>
          <w:sz w:val="22"/>
          <w:szCs w:val="22"/>
          <w:u w:val="none"/>
        </w:rPr>
        <w:t xml:space="preserve">W odpowiedzi na ogłoszenie Zakładu Wodociągów i Kanalizacji Sp. z o.o. w Świnoujściu                                 w postępowaniu o udzielenie zamówienia prowadzonym w trybie przetargu nieograniczonego na </w:t>
      </w:r>
      <w:r w:rsidR="00017BB1" w:rsidRPr="00017BB1">
        <w:rPr>
          <w:rFonts w:ascii="Arial" w:hAnsi="Arial" w:cs="Arial"/>
          <w:color w:val="000000"/>
          <w:sz w:val="22"/>
          <w:szCs w:val="22"/>
          <w:u w:val="none"/>
        </w:rPr>
        <w:t xml:space="preserve">realizację </w:t>
      </w:r>
      <w:r w:rsidR="00146578" w:rsidRPr="00017BB1">
        <w:rPr>
          <w:rFonts w:ascii="Arial" w:hAnsi="Arial" w:cs="Arial"/>
          <w:b/>
          <w:sz w:val="22"/>
          <w:szCs w:val="22"/>
          <w:u w:val="none"/>
        </w:rPr>
        <w:t>„Zakup samochodu osobow</w:t>
      </w:r>
      <w:r w:rsidR="00017BB1" w:rsidRPr="00017BB1">
        <w:rPr>
          <w:rFonts w:ascii="Arial" w:hAnsi="Arial" w:cs="Arial"/>
          <w:b/>
          <w:sz w:val="22"/>
          <w:szCs w:val="22"/>
          <w:u w:val="none"/>
        </w:rPr>
        <w:t>ego</w:t>
      </w:r>
      <w:r w:rsidR="003C1B20">
        <w:rPr>
          <w:rFonts w:ascii="Arial" w:hAnsi="Arial" w:cs="Arial"/>
          <w:b/>
          <w:sz w:val="22"/>
          <w:szCs w:val="22"/>
          <w:u w:val="none"/>
        </w:rPr>
        <w:t xml:space="preserve"> typu SUV</w:t>
      </w:r>
      <w:r w:rsidR="00146578" w:rsidRPr="00017BB1">
        <w:rPr>
          <w:rFonts w:ascii="Arial" w:hAnsi="Arial" w:cs="Arial"/>
          <w:b/>
          <w:sz w:val="22"/>
          <w:szCs w:val="22"/>
          <w:u w:val="none"/>
        </w:rPr>
        <w:t>”</w:t>
      </w:r>
      <w:r w:rsidR="00017BB1" w:rsidRPr="00017BB1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="00017BB1" w:rsidRPr="00017BB1">
        <w:rPr>
          <w:rFonts w:ascii="Arial" w:hAnsi="Arial" w:cs="Arial"/>
          <w:sz w:val="22"/>
          <w:szCs w:val="22"/>
          <w:u w:val="none"/>
        </w:rPr>
        <w:t xml:space="preserve">zgodnie z wymaganiami określonymi w siwz, przedkładamy niniejszą ofertę oświadczając, że akceptujemy w całości wszystkie warunki zawarte w specyfikacji istotnych warunków zamówienia. </w:t>
      </w:r>
    </w:p>
    <w:p w14:paraId="15C0F599" w14:textId="0DEF2A10" w:rsidR="00146578" w:rsidRPr="00017BB1" w:rsidRDefault="00146578" w:rsidP="00D153D3">
      <w:pPr>
        <w:jc w:val="both"/>
        <w:rPr>
          <w:rFonts w:cs="Arial"/>
          <w:color w:val="000000"/>
        </w:rPr>
      </w:pPr>
    </w:p>
    <w:p w14:paraId="177B51C7" w14:textId="77777777" w:rsidR="00D153D3" w:rsidRDefault="00D153D3" w:rsidP="00D153D3">
      <w:pPr>
        <w:jc w:val="both"/>
        <w:rPr>
          <w:b/>
          <w:color w:val="000000"/>
        </w:rPr>
      </w:pPr>
    </w:p>
    <w:p w14:paraId="70FCF038" w14:textId="77777777" w:rsidR="00F650E4" w:rsidRPr="00D153D3" w:rsidRDefault="00F650E4" w:rsidP="00D153D3">
      <w:pPr>
        <w:jc w:val="both"/>
        <w:rPr>
          <w:color w:val="000000"/>
        </w:rPr>
      </w:pPr>
      <w:r w:rsidRPr="00D153D3">
        <w:rPr>
          <w:color w:val="000000"/>
        </w:rPr>
        <w:t>Będąc uprawnionym(-i) do składania oświadczeń woli, w tym do zaciągania zobowiązań w imieniu Wykonawcy, którym jest:</w:t>
      </w:r>
    </w:p>
    <w:p w14:paraId="329885A3" w14:textId="77777777" w:rsidR="00F650E4" w:rsidRPr="006A2B5E" w:rsidRDefault="00F650E4" w:rsidP="00F650E4">
      <w:pPr>
        <w:jc w:val="both"/>
        <w:rPr>
          <w:rFonts w:cs="Arial"/>
          <w:color w:val="000000"/>
        </w:rPr>
      </w:pPr>
    </w:p>
    <w:p w14:paraId="204B8A45" w14:textId="77777777" w:rsidR="00F650E4" w:rsidRPr="006A2B5E" w:rsidRDefault="00F650E4" w:rsidP="00F650E4">
      <w:pPr>
        <w:jc w:val="both"/>
        <w:rPr>
          <w:rFonts w:cs="Arial"/>
          <w:color w:val="000000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0D043A8F" w14:textId="77777777" w:rsidR="00F650E4" w:rsidRPr="00A50F7C" w:rsidRDefault="00F650E4" w:rsidP="00F650E4">
      <w:pPr>
        <w:jc w:val="both"/>
        <w:rPr>
          <w:rFonts w:cs="Arial"/>
          <w:color w:val="000000"/>
        </w:rPr>
      </w:pPr>
    </w:p>
    <w:p w14:paraId="764729FB" w14:textId="77777777" w:rsidR="00F650E4" w:rsidRPr="00E30C04" w:rsidRDefault="00F650E4" w:rsidP="00E30C04">
      <w:pPr>
        <w:jc w:val="both"/>
        <w:rPr>
          <w:rFonts w:cs="Arial"/>
          <w:color w:val="000000"/>
        </w:rPr>
      </w:pPr>
      <w:r w:rsidRPr="00E30C04">
        <w:rPr>
          <w:rFonts w:cs="Arial"/>
          <w:color w:val="000000"/>
        </w:rPr>
        <w:tab/>
      </w:r>
      <w:r w:rsidRPr="00E30C04">
        <w:rPr>
          <w:rFonts w:cs="Arial"/>
          <w:color w:val="000000"/>
        </w:rPr>
        <w:tab/>
        <w:t>...............................................................................................</w:t>
      </w:r>
      <w:r w:rsidR="00E30C04">
        <w:rPr>
          <w:rFonts w:cs="Arial"/>
          <w:color w:val="000000"/>
        </w:rPr>
        <w:t>..........</w:t>
      </w:r>
    </w:p>
    <w:p w14:paraId="23227E91" w14:textId="77777777" w:rsidR="00F650E4" w:rsidRPr="00A50F7C" w:rsidRDefault="00F650E4" w:rsidP="00F650E4">
      <w:pPr>
        <w:jc w:val="both"/>
        <w:rPr>
          <w:rFonts w:cs="Arial"/>
          <w:color w:val="000000"/>
        </w:rPr>
      </w:pPr>
    </w:p>
    <w:p w14:paraId="7D5E483B" w14:textId="77777777" w:rsidR="00F650E4" w:rsidRPr="00A50F7C" w:rsidRDefault="00F650E4" w:rsidP="00F650E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505EB2F" w14:textId="77777777" w:rsidR="00F650E4" w:rsidRDefault="00F650E4" w:rsidP="00F650E4">
      <w:pPr>
        <w:jc w:val="both"/>
        <w:rPr>
          <w:rFonts w:cs="Arial"/>
          <w:color w:val="000000"/>
        </w:rPr>
      </w:pPr>
    </w:p>
    <w:p w14:paraId="6F1C2557" w14:textId="77777777" w:rsidR="00850896" w:rsidRDefault="00850896" w:rsidP="00850896">
      <w:pPr>
        <w:jc w:val="both"/>
        <w:rPr>
          <w:rFonts w:cs="Arial"/>
        </w:rPr>
      </w:pPr>
      <w:bookmarkStart w:id="9" w:name="_Hlk123029790"/>
      <w:r>
        <w:rPr>
          <w:rFonts w:cs="Arial"/>
        </w:rPr>
        <w:t>zarejestrowanym w Sądzie ……………………………………………………………………………</w:t>
      </w:r>
    </w:p>
    <w:p w14:paraId="25D16E72" w14:textId="77777777" w:rsidR="00850896" w:rsidRPr="005E75EA" w:rsidRDefault="00850896" w:rsidP="00850896">
      <w:pPr>
        <w:jc w:val="both"/>
        <w:rPr>
          <w:rFonts w:cs="Arial"/>
          <w:sz w:val="18"/>
          <w:szCs w:val="18"/>
        </w:rPr>
      </w:pPr>
      <w:r w:rsidRPr="005E75EA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6E86DE5B" w14:textId="77777777" w:rsidR="00850896" w:rsidRDefault="00850896" w:rsidP="00850896">
      <w:pPr>
        <w:jc w:val="both"/>
        <w:rPr>
          <w:rFonts w:cs="Arial"/>
        </w:rPr>
      </w:pPr>
    </w:p>
    <w:p w14:paraId="470D4C2F" w14:textId="77777777" w:rsidR="00850896" w:rsidRDefault="00850896" w:rsidP="00850896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64307C1E" w14:textId="77777777" w:rsidR="00850896" w:rsidRDefault="00850896" w:rsidP="00F650E4">
      <w:pPr>
        <w:jc w:val="both"/>
        <w:rPr>
          <w:rFonts w:cs="Arial"/>
          <w:color w:val="000000"/>
        </w:rPr>
      </w:pPr>
    </w:p>
    <w:bookmarkEnd w:id="9"/>
    <w:p w14:paraId="33166AF5" w14:textId="77777777" w:rsidR="000109F3" w:rsidRPr="00A50F7C" w:rsidRDefault="000109F3" w:rsidP="00F650E4">
      <w:pPr>
        <w:jc w:val="both"/>
        <w:rPr>
          <w:rFonts w:cs="Arial"/>
          <w:color w:val="000000"/>
        </w:rPr>
      </w:pPr>
    </w:p>
    <w:p w14:paraId="7E120D98" w14:textId="77777777" w:rsidR="00D153D3" w:rsidRDefault="00D153D3" w:rsidP="00D153D3">
      <w:pPr>
        <w:jc w:val="both"/>
        <w:rPr>
          <w:rFonts w:cs="Arial"/>
          <w:color w:val="000000"/>
        </w:rPr>
      </w:pP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>na wykonanie przedmiotu zamówienia w zakresie określonym w specyfikacji istotnych warunków zamówienia</w:t>
      </w:r>
      <w:r>
        <w:rPr>
          <w:rFonts w:cs="Arial"/>
          <w:color w:val="000000"/>
        </w:rPr>
        <w:t xml:space="preserve"> na:</w:t>
      </w:r>
    </w:p>
    <w:p w14:paraId="15A08332" w14:textId="77777777" w:rsidR="00F650E4" w:rsidRDefault="00F650E4" w:rsidP="00F650E4">
      <w:pPr>
        <w:jc w:val="both"/>
        <w:rPr>
          <w:rFonts w:cs="Arial"/>
        </w:rPr>
      </w:pPr>
    </w:p>
    <w:p w14:paraId="49D5DC1F" w14:textId="16FAB5C0" w:rsidR="00D153D3" w:rsidRDefault="00D153D3" w:rsidP="00F650E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Zakup oraz dostawę samochodu osobow</w:t>
      </w:r>
      <w:r w:rsidR="00500EF3">
        <w:rPr>
          <w:rFonts w:cs="Arial"/>
          <w:b/>
          <w:color w:val="000000"/>
        </w:rPr>
        <w:t>ego</w:t>
      </w:r>
      <w:r>
        <w:rPr>
          <w:rFonts w:cs="Arial"/>
          <w:b/>
          <w:color w:val="000000"/>
        </w:rPr>
        <w:t xml:space="preserve"> w kwocie:</w:t>
      </w:r>
    </w:p>
    <w:p w14:paraId="2C6A6BA0" w14:textId="77777777" w:rsidR="00D153D3" w:rsidRDefault="00D153D3" w:rsidP="00F650E4">
      <w:pPr>
        <w:jc w:val="both"/>
        <w:rPr>
          <w:rFonts w:cs="Arial"/>
          <w:b/>
          <w:color w:val="000000"/>
        </w:rPr>
      </w:pPr>
    </w:p>
    <w:p w14:paraId="09AFB537" w14:textId="77777777" w:rsidR="00F650E4" w:rsidRDefault="00F650E4" w:rsidP="00F650E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……………………… zł brutto</w:t>
      </w:r>
    </w:p>
    <w:p w14:paraId="34C7BB86" w14:textId="77777777" w:rsidR="00F650E4" w:rsidRDefault="00F650E4" w:rsidP="00F650E4">
      <w:pPr>
        <w:jc w:val="both"/>
        <w:rPr>
          <w:rFonts w:cs="Arial"/>
          <w:b/>
          <w:color w:val="000000"/>
        </w:rPr>
      </w:pPr>
    </w:p>
    <w:p w14:paraId="6D71D486" w14:textId="77777777" w:rsidR="00F650E4" w:rsidRDefault="00F650E4" w:rsidP="00F650E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słownie brutto …………………………………………………………………………………………</w:t>
      </w:r>
    </w:p>
    <w:p w14:paraId="42F31882" w14:textId="77777777" w:rsidR="00F650E4" w:rsidRDefault="00F650E4" w:rsidP="00F650E4">
      <w:pPr>
        <w:jc w:val="both"/>
        <w:rPr>
          <w:rFonts w:cs="Arial"/>
          <w:b/>
          <w:color w:val="000000"/>
        </w:rPr>
      </w:pPr>
    </w:p>
    <w:p w14:paraId="03000893" w14:textId="77777777" w:rsidR="00F650E4" w:rsidRPr="00C84CFF" w:rsidRDefault="00F650E4" w:rsidP="00F650E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 tym podatek VAT………% tj. ……………………. zł</w:t>
      </w:r>
    </w:p>
    <w:p w14:paraId="33559E9C" w14:textId="77777777" w:rsidR="00F650E4" w:rsidRPr="004E12BC" w:rsidRDefault="00F650E4" w:rsidP="00F650E4">
      <w:pPr>
        <w:jc w:val="both"/>
        <w:rPr>
          <w:rFonts w:cs="Arial"/>
          <w:color w:val="000000"/>
        </w:rPr>
      </w:pPr>
    </w:p>
    <w:p w14:paraId="36A793D5" w14:textId="77777777" w:rsidR="00500EF3" w:rsidRPr="004E12BC" w:rsidRDefault="00F650E4" w:rsidP="00500EF3">
      <w:pPr>
        <w:jc w:val="both"/>
        <w:rPr>
          <w:rFonts w:cs="Arial"/>
        </w:rPr>
      </w:pPr>
      <w:r w:rsidRPr="004E12BC">
        <w:rPr>
          <w:rFonts w:cs="Arial"/>
          <w:color w:val="000000"/>
        </w:rPr>
        <w:t xml:space="preserve">Oświadczamy, że naliczona przez nas stawka podatku VAT wynosi ….. % i jest zgodna z obowiązującymi przepisami. </w:t>
      </w:r>
      <w:r w:rsidR="00500EF3" w:rsidRPr="004E12BC">
        <w:rPr>
          <w:rFonts w:cs="Arial"/>
        </w:rPr>
        <w:t>Cena  obejmuje całkowity koszt realizacji przedmiotu zamówienia opisanego w SIWZ, w tym koszt transportu do Zamawiającego na Wydział Sieci tj. Zakład Wodociągów i Kanalizacji Sp. z o.o., 72-600 Świnoujście, ul. Daszyńskiego 38.</w:t>
      </w:r>
    </w:p>
    <w:p w14:paraId="76B28AC8" w14:textId="55DF21E0" w:rsidR="00F650E4" w:rsidRPr="004E12BC" w:rsidRDefault="00F650E4" w:rsidP="00F650E4">
      <w:pPr>
        <w:jc w:val="both"/>
        <w:rPr>
          <w:rFonts w:cs="Arial"/>
          <w:b/>
        </w:rPr>
      </w:pPr>
    </w:p>
    <w:p w14:paraId="3A830FC5" w14:textId="77777777" w:rsidR="00F650E4" w:rsidRPr="004E12BC" w:rsidRDefault="00F650E4" w:rsidP="00F650E4">
      <w:pPr>
        <w:jc w:val="both"/>
        <w:rPr>
          <w:rFonts w:cs="Arial"/>
          <w:color w:val="000000"/>
        </w:rPr>
      </w:pPr>
    </w:p>
    <w:p w14:paraId="5100CECF" w14:textId="77777777" w:rsidR="00D153D3" w:rsidRPr="004E12BC" w:rsidRDefault="00D153D3" w:rsidP="00D153D3">
      <w:pPr>
        <w:jc w:val="both"/>
        <w:rPr>
          <w:rFonts w:cs="Arial"/>
        </w:rPr>
      </w:pPr>
      <w:r w:rsidRPr="004E12BC">
        <w:rPr>
          <w:rFonts w:cs="Arial"/>
        </w:rPr>
        <w:t xml:space="preserve">Jednocześnie oświadczamy, że: </w:t>
      </w:r>
    </w:p>
    <w:p w14:paraId="1CF11626" w14:textId="77777777" w:rsidR="00500EF3" w:rsidRPr="004E12BC" w:rsidRDefault="00500EF3" w:rsidP="00500EF3">
      <w:pPr>
        <w:pStyle w:val="Tekstpodstawowy"/>
        <w:jc w:val="both"/>
        <w:rPr>
          <w:sz w:val="22"/>
          <w:szCs w:val="22"/>
        </w:rPr>
      </w:pPr>
      <w:r w:rsidRPr="004E12BC">
        <w:rPr>
          <w:color w:val="000000"/>
          <w:sz w:val="22"/>
          <w:szCs w:val="22"/>
        </w:rPr>
        <w:t xml:space="preserve">1     </w:t>
      </w:r>
      <w:r w:rsidRPr="004E12BC">
        <w:rPr>
          <w:sz w:val="22"/>
          <w:szCs w:val="22"/>
        </w:rPr>
        <w:t>termin związania ofertą wynosi 45 dni od daty otwarcia ofert,</w:t>
      </w:r>
    </w:p>
    <w:p w14:paraId="67EB6228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</w:rPr>
        <w:t>zapoznaliśmy się z otrzymanymi dokumentami przetargowymi i w pełni je akceptujemy,</w:t>
      </w:r>
    </w:p>
    <w:p w14:paraId="4C2174C4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3A89740C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</w:rPr>
        <w:lastRenderedPageBreak/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4E12BC">
        <w:rPr>
          <w:rFonts w:cs="Arial"/>
          <w:color w:val="000000"/>
        </w:rPr>
        <w:t>w miejscu i terminie wyznaczonym przez Zamawiającego,</w:t>
      </w:r>
      <w:r w:rsidRPr="004E12BC">
        <w:rPr>
          <w:rFonts w:cs="Arial"/>
          <w:noProof/>
          <w:color w:val="000000"/>
        </w:rPr>
        <w:t xml:space="preserve"> </w:t>
      </w:r>
    </w:p>
    <w:p w14:paraId="4635B8F7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</w:rPr>
        <w:t xml:space="preserve">umowę wiążącą obydwie strony odeślemy w ciągu 7 dni od daty jej otrzymania. </w:t>
      </w:r>
    </w:p>
    <w:p w14:paraId="1605B5F2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</w:rPr>
        <w:t>akceptujemy 21-dniowy termin płatności w formie przelewu po dostarczeniu przedmiotu zamówienia i otrzymaniu faktury VAT.</w:t>
      </w:r>
    </w:p>
    <w:p w14:paraId="7421D310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50AAF7F6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4E12BC">
        <w:rPr>
          <w:rFonts w:cs="Arial"/>
          <w:i/>
        </w:rPr>
        <w:t>niepotrzebne skreślić</w:t>
      </w:r>
      <w:r w:rsidRPr="004E12BC">
        <w:rPr>
          <w:rFonts w:cs="Arial"/>
        </w:rPr>
        <w:t>),</w:t>
      </w:r>
    </w:p>
    <w:p w14:paraId="49F7689D" w14:textId="77777777" w:rsidR="00500EF3" w:rsidRPr="004E12BC" w:rsidRDefault="00500EF3" w:rsidP="00500EF3">
      <w:pPr>
        <w:jc w:val="both"/>
        <w:rPr>
          <w:rFonts w:cs="Arial"/>
        </w:rPr>
      </w:pPr>
      <w:r w:rsidRPr="004E12BC">
        <w:rPr>
          <w:rFonts w:cs="Arial"/>
        </w:rPr>
        <w:t xml:space="preserve">                                                              (nazwa lidera)</w:t>
      </w:r>
    </w:p>
    <w:p w14:paraId="33753D7B" w14:textId="77777777" w:rsidR="00500EF3" w:rsidRPr="004E12BC" w:rsidRDefault="00500EF3" w:rsidP="00500E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E12BC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33C4677C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</w:rPr>
        <w:t>j</w:t>
      </w:r>
      <w:r w:rsidRPr="004E12BC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  <w:r w:rsidRPr="004E12BC">
        <w:rPr>
          <w:rFonts w:cs="Arial"/>
        </w:rPr>
        <w:t xml:space="preserve"> (</w:t>
      </w:r>
      <w:r w:rsidRPr="004E12BC">
        <w:rPr>
          <w:rFonts w:cs="Arial"/>
          <w:i/>
        </w:rPr>
        <w:t>niepotrzebne skreślić</w:t>
      </w:r>
      <w:r w:rsidRPr="004E12BC">
        <w:rPr>
          <w:rFonts w:cs="Arial"/>
        </w:rPr>
        <w:t>),</w:t>
      </w:r>
    </w:p>
    <w:p w14:paraId="10C2C4AF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1B002FBD" w14:textId="77777777" w:rsidR="00500EF3" w:rsidRPr="004E12BC" w:rsidRDefault="00500EF3" w:rsidP="00500EF3">
      <w:pPr>
        <w:numPr>
          <w:ilvl w:val="0"/>
          <w:numId w:val="4"/>
        </w:numPr>
        <w:suppressAutoHyphens/>
        <w:jc w:val="both"/>
        <w:rPr>
          <w:rFonts w:cs="Arial"/>
        </w:rPr>
      </w:pPr>
      <w:r w:rsidRPr="004E12BC">
        <w:rPr>
          <w:rFonts w:cs="Arial"/>
          <w:color w:val="000000"/>
        </w:rPr>
        <w:t>złożona przez nas oferta zawiera ........... kolejno ponumerowanych stron.</w:t>
      </w:r>
    </w:p>
    <w:p w14:paraId="7134280B" w14:textId="77777777" w:rsidR="00500EF3" w:rsidRPr="004E12BC" w:rsidRDefault="00500EF3" w:rsidP="00500EF3">
      <w:pPr>
        <w:jc w:val="both"/>
        <w:rPr>
          <w:rFonts w:cs="Arial"/>
          <w:color w:val="000000"/>
        </w:rPr>
      </w:pPr>
    </w:p>
    <w:p w14:paraId="78F12BA6" w14:textId="77777777" w:rsidR="00500EF3" w:rsidRPr="004E12BC" w:rsidRDefault="00500EF3" w:rsidP="00500EF3">
      <w:pPr>
        <w:jc w:val="both"/>
        <w:rPr>
          <w:rFonts w:cs="Arial"/>
          <w:color w:val="000000"/>
        </w:rPr>
      </w:pPr>
    </w:p>
    <w:p w14:paraId="521A4364" w14:textId="77777777" w:rsidR="00F650E4" w:rsidRPr="004E12BC" w:rsidRDefault="00F650E4" w:rsidP="00F650E4">
      <w:pPr>
        <w:suppressAutoHyphens/>
        <w:jc w:val="both"/>
        <w:rPr>
          <w:rFonts w:cs="Arial"/>
        </w:rPr>
      </w:pPr>
    </w:p>
    <w:p w14:paraId="54983196" w14:textId="77777777" w:rsidR="00F650E4" w:rsidRPr="004E12BC" w:rsidRDefault="00F650E4" w:rsidP="00F650E4">
      <w:pPr>
        <w:suppressAutoHyphens/>
        <w:jc w:val="both"/>
        <w:rPr>
          <w:rFonts w:cs="Arial"/>
        </w:rPr>
      </w:pPr>
    </w:p>
    <w:p w14:paraId="6DB334A9" w14:textId="77777777" w:rsidR="00F650E4" w:rsidRPr="004E12BC" w:rsidRDefault="00F650E4" w:rsidP="00F650E4">
      <w:pPr>
        <w:suppressAutoHyphens/>
        <w:jc w:val="both"/>
        <w:rPr>
          <w:rFonts w:cs="Arial"/>
        </w:rPr>
      </w:pPr>
    </w:p>
    <w:p w14:paraId="0EF82A30" w14:textId="77777777" w:rsidR="00F650E4" w:rsidRPr="004E12BC" w:rsidRDefault="00F650E4" w:rsidP="00F650E4">
      <w:pPr>
        <w:suppressAutoHyphens/>
        <w:jc w:val="both"/>
        <w:rPr>
          <w:rFonts w:cs="Arial"/>
        </w:rPr>
      </w:pPr>
    </w:p>
    <w:p w14:paraId="61773167" w14:textId="77777777" w:rsidR="00F650E4" w:rsidRPr="004E12BC" w:rsidRDefault="00F650E4" w:rsidP="00F650E4">
      <w:pPr>
        <w:suppressAutoHyphens/>
        <w:jc w:val="both"/>
        <w:rPr>
          <w:rFonts w:cs="Arial"/>
        </w:rPr>
      </w:pPr>
    </w:p>
    <w:p w14:paraId="34AF1E93" w14:textId="77777777" w:rsidR="00F650E4" w:rsidRPr="004E12BC" w:rsidRDefault="00F650E4" w:rsidP="00F650E4">
      <w:pPr>
        <w:suppressAutoHyphens/>
        <w:jc w:val="both"/>
        <w:rPr>
          <w:rFonts w:cs="Arial"/>
        </w:rPr>
      </w:pPr>
    </w:p>
    <w:p w14:paraId="3D34C54B" w14:textId="77777777" w:rsidR="00F650E4" w:rsidRPr="00A50F7C" w:rsidRDefault="00F650E4" w:rsidP="00F650E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2C81AA8F" w14:textId="77777777" w:rsidR="00F650E4" w:rsidRPr="00A50F7C" w:rsidRDefault="00F650E4" w:rsidP="00F650E4">
      <w:pPr>
        <w:ind w:left="5664" w:hanging="5004"/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5790166" w14:textId="77777777" w:rsidR="00F650E4" w:rsidRPr="00DF53B7" w:rsidRDefault="00F650E4" w:rsidP="00F650E4">
      <w:pPr>
        <w:jc w:val="right"/>
        <w:rPr>
          <w:rFonts w:cs="Arial"/>
          <w:b/>
        </w:rPr>
      </w:pPr>
      <w:r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 xml:space="preserve"> </w:t>
      </w:r>
      <w:r>
        <w:rPr>
          <w:rFonts w:cs="Arial"/>
          <w:b/>
        </w:rPr>
        <w:t>Załącznik nr 1</w:t>
      </w:r>
    </w:p>
    <w:p w14:paraId="0E376A8B" w14:textId="77777777" w:rsidR="00F650E4" w:rsidRPr="00DF53B7" w:rsidRDefault="00F650E4" w:rsidP="00F650E4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 w:rsidR="001B151E">
        <w:rPr>
          <w:rFonts w:cs="Arial"/>
          <w:b/>
        </w:rPr>
        <w:t>oferty</w:t>
      </w:r>
    </w:p>
    <w:p w14:paraId="7EFF0AB8" w14:textId="77777777" w:rsidR="00F650E4" w:rsidRPr="00DF53B7" w:rsidRDefault="00F650E4" w:rsidP="00F650E4">
      <w:pPr>
        <w:rPr>
          <w:rFonts w:cs="Arial"/>
        </w:rPr>
      </w:pPr>
    </w:p>
    <w:p w14:paraId="194B25D7" w14:textId="77777777" w:rsidR="00F650E4" w:rsidRPr="00DF53B7" w:rsidRDefault="00F650E4" w:rsidP="00F650E4">
      <w:pPr>
        <w:rPr>
          <w:rFonts w:cs="Arial"/>
        </w:rPr>
      </w:pPr>
    </w:p>
    <w:p w14:paraId="72F75948" w14:textId="77777777" w:rsidR="00F650E4" w:rsidRPr="00DF53B7" w:rsidRDefault="00F650E4" w:rsidP="00F650E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1629177E" w14:textId="77777777" w:rsidR="00F650E4" w:rsidRPr="00DF53B7" w:rsidRDefault="00F650E4" w:rsidP="00F650E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41770BD3" w14:textId="77777777" w:rsidR="00F650E4" w:rsidRPr="00DF53B7" w:rsidRDefault="00F650E4" w:rsidP="00F650E4">
      <w:pPr>
        <w:rPr>
          <w:rFonts w:cs="Arial"/>
        </w:rPr>
      </w:pPr>
    </w:p>
    <w:p w14:paraId="0F0D6955" w14:textId="77777777" w:rsidR="00F650E4" w:rsidRPr="00DF53B7" w:rsidRDefault="00F650E4" w:rsidP="00F650E4">
      <w:pPr>
        <w:rPr>
          <w:rFonts w:cs="Arial"/>
        </w:rPr>
      </w:pPr>
    </w:p>
    <w:p w14:paraId="108EA6E4" w14:textId="77777777" w:rsidR="00F650E4" w:rsidRPr="00DF53B7" w:rsidRDefault="00F650E4" w:rsidP="00F650E4">
      <w:pPr>
        <w:rPr>
          <w:rFonts w:cs="Arial"/>
        </w:rPr>
      </w:pPr>
    </w:p>
    <w:p w14:paraId="4BA53778" w14:textId="77777777" w:rsidR="00F650E4" w:rsidRPr="00DF53B7" w:rsidRDefault="00F650E4" w:rsidP="00F650E4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1C4DCABE" w14:textId="77777777" w:rsidR="00F650E4" w:rsidRPr="00DF53B7" w:rsidRDefault="00F650E4" w:rsidP="00F650E4">
      <w:pPr>
        <w:rPr>
          <w:rFonts w:cs="Arial"/>
        </w:rPr>
      </w:pPr>
    </w:p>
    <w:p w14:paraId="7BCD8D23" w14:textId="424EFDCF" w:rsidR="00406BB3" w:rsidRDefault="00406BB3" w:rsidP="00F650E4">
      <w:pPr>
        <w:jc w:val="both"/>
        <w:rPr>
          <w:rFonts w:cs="Arial"/>
          <w:b/>
          <w:bCs/>
        </w:rPr>
      </w:pPr>
      <w:r w:rsidRPr="00CB4266">
        <w:rPr>
          <w:rFonts w:cs="Arial"/>
        </w:rPr>
        <w:t>Przystępując do udziału w postępowaniu o udzielenie zamówienia  pn.: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„Zakup samochodu osobowego</w:t>
      </w:r>
      <w:r w:rsidR="003C1B20">
        <w:rPr>
          <w:rFonts w:cs="Arial"/>
          <w:b/>
          <w:bCs/>
        </w:rPr>
        <w:t xml:space="preserve"> typu SUV</w:t>
      </w:r>
      <w:r>
        <w:rPr>
          <w:rFonts w:cs="Arial"/>
          <w:b/>
          <w:bCs/>
        </w:rPr>
        <w:t>”</w:t>
      </w:r>
    </w:p>
    <w:p w14:paraId="5FD1F637" w14:textId="77777777" w:rsidR="00406BB3" w:rsidRPr="00406BB3" w:rsidRDefault="00406BB3" w:rsidP="00F650E4">
      <w:pPr>
        <w:jc w:val="both"/>
        <w:rPr>
          <w:rFonts w:cs="Arial"/>
          <w:b/>
          <w:bCs/>
        </w:rPr>
      </w:pPr>
    </w:p>
    <w:p w14:paraId="6F678DD2" w14:textId="5FA8BD91" w:rsidR="00F650E4" w:rsidRDefault="00406BB3" w:rsidP="00F650E4">
      <w:pPr>
        <w:jc w:val="both"/>
        <w:rPr>
          <w:rFonts w:cs="Arial"/>
        </w:rPr>
      </w:pPr>
      <w:r>
        <w:rPr>
          <w:rFonts w:cs="Arial"/>
        </w:rPr>
        <w:t>o</w:t>
      </w:r>
      <w:r w:rsidR="00F650E4">
        <w:rPr>
          <w:rFonts w:cs="Arial"/>
        </w:rPr>
        <w:t>świadczam, że Wykonawca, którego reprezentuję:</w:t>
      </w:r>
    </w:p>
    <w:p w14:paraId="72B8B755" w14:textId="77777777" w:rsidR="00F650E4" w:rsidRPr="009A3D9B" w:rsidRDefault="00F650E4" w:rsidP="00F650E4">
      <w:pPr>
        <w:jc w:val="both"/>
        <w:rPr>
          <w:rFonts w:cs="Arial"/>
        </w:rPr>
      </w:pPr>
    </w:p>
    <w:p w14:paraId="335E366F" w14:textId="77777777" w:rsidR="00F650E4" w:rsidRPr="00DF53B7" w:rsidRDefault="00F650E4" w:rsidP="00D153D3">
      <w:pPr>
        <w:ind w:left="284" w:hanging="284"/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405B1239" w14:textId="77777777" w:rsidR="00F650E4" w:rsidRPr="00DF53B7" w:rsidRDefault="00F650E4" w:rsidP="00F650E4">
      <w:pPr>
        <w:jc w:val="both"/>
        <w:rPr>
          <w:rFonts w:cs="Arial"/>
          <w:color w:val="000000"/>
        </w:rPr>
      </w:pPr>
    </w:p>
    <w:p w14:paraId="00D6DCA4" w14:textId="77777777" w:rsidR="00F650E4" w:rsidRPr="00DF53B7" w:rsidRDefault="00F650E4" w:rsidP="00D153D3">
      <w:pPr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4DDB4171" w14:textId="77777777" w:rsidR="00F650E4" w:rsidRPr="00DF53B7" w:rsidRDefault="00F650E4" w:rsidP="00F650E4">
      <w:pPr>
        <w:ind w:left="1428"/>
        <w:jc w:val="both"/>
        <w:rPr>
          <w:rFonts w:cs="Arial"/>
          <w:color w:val="000000"/>
        </w:rPr>
      </w:pPr>
    </w:p>
    <w:p w14:paraId="6F6A58ED" w14:textId="77777777" w:rsidR="00F650E4" w:rsidRDefault="00F650E4" w:rsidP="00F650E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5DE26F56" w14:textId="77777777" w:rsidR="00F650E4" w:rsidRDefault="00F650E4" w:rsidP="00F650E4">
      <w:pPr>
        <w:jc w:val="both"/>
        <w:rPr>
          <w:rFonts w:cs="Arial"/>
          <w:color w:val="000000"/>
        </w:rPr>
      </w:pPr>
    </w:p>
    <w:p w14:paraId="52D61E2B" w14:textId="77777777" w:rsidR="00F650E4" w:rsidRDefault="00F650E4" w:rsidP="00D153D3">
      <w:pPr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7B502EFC" w14:textId="77777777" w:rsidR="00F650E4" w:rsidRDefault="00F650E4" w:rsidP="00F650E4">
      <w:pPr>
        <w:jc w:val="both"/>
        <w:rPr>
          <w:rFonts w:cs="Arial"/>
          <w:color w:val="000000"/>
        </w:rPr>
      </w:pPr>
    </w:p>
    <w:p w14:paraId="4E2771CE" w14:textId="77777777" w:rsidR="00F650E4" w:rsidRPr="00DF53B7" w:rsidRDefault="00F650E4" w:rsidP="00F650E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5A45DA34" w14:textId="77777777" w:rsidR="00F650E4" w:rsidRPr="00DF53B7" w:rsidRDefault="00F650E4" w:rsidP="00F650E4">
      <w:pPr>
        <w:jc w:val="both"/>
        <w:rPr>
          <w:rFonts w:cs="Arial"/>
        </w:rPr>
      </w:pPr>
    </w:p>
    <w:p w14:paraId="44D0EC16" w14:textId="77777777" w:rsidR="00F650E4" w:rsidRPr="00DF53B7" w:rsidRDefault="00F650E4" w:rsidP="00F650E4">
      <w:pPr>
        <w:jc w:val="center"/>
        <w:rPr>
          <w:rFonts w:cs="Arial"/>
        </w:rPr>
      </w:pPr>
    </w:p>
    <w:p w14:paraId="1DFDD0C0" w14:textId="77777777" w:rsidR="00F650E4" w:rsidRPr="00DF53B7" w:rsidRDefault="00F650E4" w:rsidP="00F650E4">
      <w:pPr>
        <w:rPr>
          <w:rFonts w:cs="Arial"/>
        </w:rPr>
      </w:pPr>
    </w:p>
    <w:p w14:paraId="2D3E178A" w14:textId="77777777" w:rsidR="00F650E4" w:rsidRPr="00DF53B7" w:rsidRDefault="00F650E4" w:rsidP="00F650E4">
      <w:pPr>
        <w:rPr>
          <w:rFonts w:cs="Arial"/>
        </w:rPr>
      </w:pPr>
    </w:p>
    <w:p w14:paraId="4219CF0B" w14:textId="77777777" w:rsidR="00F650E4" w:rsidRPr="00DF53B7" w:rsidRDefault="00F650E4" w:rsidP="00F650E4">
      <w:pPr>
        <w:rPr>
          <w:rFonts w:cs="Arial"/>
        </w:rPr>
      </w:pPr>
    </w:p>
    <w:p w14:paraId="73289E87" w14:textId="77777777" w:rsidR="00F650E4" w:rsidRPr="00DF53B7" w:rsidRDefault="00F650E4" w:rsidP="00F650E4">
      <w:pPr>
        <w:rPr>
          <w:rFonts w:cs="Arial"/>
        </w:rPr>
      </w:pPr>
    </w:p>
    <w:p w14:paraId="78569075" w14:textId="77777777" w:rsidR="00F650E4" w:rsidRPr="00DF53B7" w:rsidRDefault="00F650E4" w:rsidP="00F650E4">
      <w:pPr>
        <w:rPr>
          <w:rFonts w:cs="Arial"/>
        </w:rPr>
      </w:pPr>
    </w:p>
    <w:p w14:paraId="2BF0DC9B" w14:textId="77777777" w:rsidR="00F650E4" w:rsidRPr="00DF53B7" w:rsidRDefault="00F650E4" w:rsidP="00F650E4">
      <w:pPr>
        <w:rPr>
          <w:rFonts w:cs="Arial"/>
        </w:rPr>
      </w:pPr>
    </w:p>
    <w:p w14:paraId="524BE2C6" w14:textId="77777777" w:rsidR="00F650E4" w:rsidRPr="00DF53B7" w:rsidRDefault="00F650E4" w:rsidP="00F650E4">
      <w:pPr>
        <w:rPr>
          <w:rFonts w:cs="Arial"/>
        </w:rPr>
      </w:pPr>
    </w:p>
    <w:p w14:paraId="4447B62C" w14:textId="77777777" w:rsidR="00F650E4" w:rsidRPr="00DF53B7" w:rsidRDefault="00F650E4" w:rsidP="00F650E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0E249393" w14:textId="77777777" w:rsidR="00F650E4" w:rsidRPr="00DF53B7" w:rsidRDefault="00F650E4" w:rsidP="00F650E4">
      <w:pPr>
        <w:ind w:left="5664" w:hanging="5004"/>
        <w:jc w:val="both"/>
        <w:rPr>
          <w:ins w:id="10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2C3E1CDC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65E5EF13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41118CDC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5955AF68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473720AB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28ED0B93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28E1DCDF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7BE32203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539CC679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4076F3B0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2E6F77B6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0550539E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75A48759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43E94EF4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6886B696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1317916E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0A32E2E2" w14:textId="77777777" w:rsidR="00F650E4" w:rsidRDefault="00F650E4" w:rsidP="00F650E4">
      <w:pPr>
        <w:pStyle w:val="Tytu"/>
        <w:tabs>
          <w:tab w:val="left" w:pos="7200"/>
        </w:tabs>
        <w:jc w:val="left"/>
      </w:pPr>
    </w:p>
    <w:p w14:paraId="17B9E369" w14:textId="4C4E8FDF" w:rsidR="00F650E4" w:rsidRPr="00AE2760" w:rsidRDefault="00F650E4" w:rsidP="00406BB3">
      <w:pPr>
        <w:jc w:val="right"/>
        <w:rPr>
          <w:b/>
          <w:bCs/>
        </w:rPr>
      </w:pPr>
      <w:r>
        <w:br w:type="page"/>
      </w:r>
      <w:r w:rsidRPr="00AE2760">
        <w:rPr>
          <w:b/>
          <w:bCs/>
        </w:rPr>
        <w:lastRenderedPageBreak/>
        <w:t xml:space="preserve">Załącznik nr 2 </w:t>
      </w:r>
    </w:p>
    <w:p w14:paraId="5155FB3A" w14:textId="77777777" w:rsidR="00F650E4" w:rsidRPr="001B151E" w:rsidRDefault="001B151E" w:rsidP="00F650E4">
      <w:pPr>
        <w:pStyle w:val="Tytu"/>
        <w:jc w:val="right"/>
        <w:rPr>
          <w:sz w:val="22"/>
          <w:szCs w:val="22"/>
        </w:rPr>
      </w:pPr>
      <w:r w:rsidRPr="001B151E">
        <w:rPr>
          <w:sz w:val="22"/>
          <w:szCs w:val="22"/>
        </w:rPr>
        <w:t>do oferty</w:t>
      </w:r>
    </w:p>
    <w:p w14:paraId="6A93AFDE" w14:textId="77777777" w:rsidR="000934D6" w:rsidRDefault="000934D6" w:rsidP="00F650E4">
      <w:pPr>
        <w:pStyle w:val="Tytu"/>
        <w:jc w:val="right"/>
        <w:rPr>
          <w:szCs w:val="22"/>
        </w:rPr>
      </w:pPr>
    </w:p>
    <w:p w14:paraId="3ECEC2A5" w14:textId="177F75E1" w:rsidR="00F650E4" w:rsidRDefault="00F650E4" w:rsidP="00F650E4">
      <w:pPr>
        <w:pStyle w:val="Tytu"/>
        <w:rPr>
          <w:szCs w:val="22"/>
        </w:rPr>
      </w:pPr>
      <w:r>
        <w:rPr>
          <w:szCs w:val="22"/>
        </w:rPr>
        <w:t>UMOWA Nr ....../20</w:t>
      </w:r>
      <w:r w:rsidR="00AA1D3D">
        <w:rPr>
          <w:szCs w:val="22"/>
        </w:rPr>
        <w:t>23</w:t>
      </w:r>
    </w:p>
    <w:p w14:paraId="1D0E1C78" w14:textId="3648F870" w:rsidR="00F650E4" w:rsidRDefault="00F650E4" w:rsidP="00F650E4">
      <w:pPr>
        <w:jc w:val="center"/>
        <w:rPr>
          <w:rFonts w:cs="Arial"/>
        </w:rPr>
      </w:pPr>
      <w:r>
        <w:rPr>
          <w:rFonts w:cs="Arial"/>
        </w:rPr>
        <w:t>z dnia .....................20</w:t>
      </w:r>
      <w:r w:rsidR="00AA1D3D">
        <w:rPr>
          <w:rFonts w:cs="Arial"/>
        </w:rPr>
        <w:t>23</w:t>
      </w:r>
      <w:r>
        <w:rPr>
          <w:rFonts w:cs="Arial"/>
        </w:rPr>
        <w:t>r.</w:t>
      </w:r>
    </w:p>
    <w:p w14:paraId="4166E9FB" w14:textId="77777777" w:rsidR="00F650E4" w:rsidRDefault="00F650E4" w:rsidP="00196D13">
      <w:pPr>
        <w:rPr>
          <w:rFonts w:cs="Arial"/>
        </w:rPr>
      </w:pPr>
    </w:p>
    <w:p w14:paraId="242B197A" w14:textId="77777777" w:rsidR="00F650E4" w:rsidRPr="00E906FB" w:rsidRDefault="00F650E4" w:rsidP="00F650E4">
      <w:pPr>
        <w:rPr>
          <w:rFonts w:cs="Arial"/>
          <w:color w:val="000000"/>
        </w:rPr>
      </w:pPr>
      <w:r w:rsidRPr="00E906FB">
        <w:rPr>
          <w:rFonts w:cs="Arial"/>
          <w:color w:val="000000"/>
        </w:rPr>
        <w:t>zawarta w Świnoujściu pomiędzy:</w:t>
      </w:r>
    </w:p>
    <w:p w14:paraId="247D2840" w14:textId="50A1D958" w:rsidR="00F650E4" w:rsidRPr="00E906FB" w:rsidRDefault="00F650E4" w:rsidP="00F650E4">
      <w:pPr>
        <w:jc w:val="both"/>
        <w:rPr>
          <w:rFonts w:cs="Arial"/>
          <w:color w:val="000000"/>
        </w:rPr>
      </w:pPr>
      <w:r w:rsidRPr="00E906FB">
        <w:rPr>
          <w:rFonts w:cs="Arial"/>
          <w:b/>
          <w:color w:val="000000"/>
        </w:rPr>
        <w:t>Zakładem Wodociągów i Kanalizacji Spółką z o.o.</w:t>
      </w:r>
      <w:r w:rsidRPr="00E906FB">
        <w:rPr>
          <w:rFonts w:cs="Arial"/>
          <w:color w:val="000000"/>
        </w:rPr>
        <w:t xml:space="preserve"> z siedzibą w Świnoujściu przy ul. Kołłątaja 4, zarejestrowaną Rejestrze Przedsiębiorców Krajowego Rejestru Sądowego prowadzonego przez Sąd Rejonowy Szczecin – Centrum w Szczecinie XIII Wydział Gospodarczy Krajowego Rejestru Sądowego nr 0000139551, </w:t>
      </w:r>
      <w:r>
        <w:rPr>
          <w:rFonts w:cs="Arial"/>
          <w:color w:val="000000"/>
        </w:rPr>
        <w:t>o kapitale zakładowym w kwocie 94</w:t>
      </w:r>
      <w:r w:rsidRPr="00E906FB">
        <w:rPr>
          <w:rFonts w:cs="Arial"/>
          <w:color w:val="000000"/>
        </w:rPr>
        <w:t>.</w:t>
      </w:r>
      <w:r w:rsidR="00AE2760">
        <w:rPr>
          <w:rFonts w:cs="Arial"/>
          <w:color w:val="000000"/>
        </w:rPr>
        <w:t>854</w:t>
      </w:r>
      <w:r w:rsidRPr="00E906FB">
        <w:rPr>
          <w:rFonts w:cs="Arial"/>
          <w:color w:val="000000"/>
        </w:rPr>
        <w:t>.</w:t>
      </w:r>
      <w:r w:rsidR="00AE2760">
        <w:rPr>
          <w:rFonts w:cs="Arial"/>
          <w:color w:val="000000"/>
        </w:rPr>
        <w:t>0</w:t>
      </w:r>
      <w:r w:rsidRPr="00E906FB">
        <w:rPr>
          <w:rFonts w:cs="Arial"/>
          <w:color w:val="000000"/>
        </w:rPr>
        <w:t>00,00 zł</w:t>
      </w:r>
      <w:r w:rsidR="008933DE">
        <w:rPr>
          <w:rFonts w:cs="Arial"/>
          <w:color w:val="000000"/>
        </w:rPr>
        <w:t>,</w:t>
      </w:r>
      <w:r w:rsidRPr="00E906FB">
        <w:rPr>
          <w:rFonts w:cs="Arial"/>
          <w:color w:val="000000"/>
        </w:rPr>
        <w:t>NIP: 855-00-24-412, REGON:  810 561 303 reprezentowaną przez</w:t>
      </w:r>
      <w:r>
        <w:rPr>
          <w:rFonts w:cs="Arial"/>
        </w:rPr>
        <w:t xml:space="preserve">  :</w:t>
      </w:r>
    </w:p>
    <w:p w14:paraId="707DEB4D" w14:textId="77777777" w:rsidR="00F650E4" w:rsidRDefault="00F650E4" w:rsidP="00F650E4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Prezesa Zarządu - Dyrektora Naczelnego - mgr inż. Małgorzatę Bogdał                               </w:t>
      </w:r>
    </w:p>
    <w:p w14:paraId="29B8D0D3" w14:textId="77777777" w:rsidR="00F650E4" w:rsidRDefault="00F650E4" w:rsidP="00F650E4">
      <w:pPr>
        <w:ind w:left="360"/>
        <w:rPr>
          <w:rFonts w:cs="Arial"/>
        </w:rPr>
      </w:pPr>
    </w:p>
    <w:p w14:paraId="322FFF34" w14:textId="77777777" w:rsidR="00F650E4" w:rsidRDefault="00F650E4" w:rsidP="00F650E4">
      <w:pPr>
        <w:rPr>
          <w:rFonts w:cs="Arial"/>
        </w:rPr>
      </w:pPr>
      <w:r>
        <w:rPr>
          <w:rFonts w:cs="Arial"/>
        </w:rPr>
        <w:t xml:space="preserve">       zwaną w dalszej części umowy ZAMAWIAJĄCYM</w:t>
      </w:r>
    </w:p>
    <w:p w14:paraId="765E2B7B" w14:textId="77777777" w:rsidR="00F650E4" w:rsidRDefault="00F650E4" w:rsidP="00F650E4">
      <w:pPr>
        <w:jc w:val="both"/>
        <w:rPr>
          <w:rFonts w:cs="Arial"/>
        </w:rPr>
      </w:pPr>
      <w:r>
        <w:rPr>
          <w:rFonts w:cs="Arial"/>
        </w:rPr>
        <w:t>a:</w:t>
      </w:r>
    </w:p>
    <w:p w14:paraId="15B6F35D" w14:textId="77777777" w:rsidR="00F650E4" w:rsidRDefault="00F650E4" w:rsidP="00F650E4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A2FCFF" w14:textId="77777777" w:rsidR="00F650E4" w:rsidRDefault="00F650E4" w:rsidP="00F650E4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55D07DAE" w14:textId="77777777" w:rsidR="00F650E4" w:rsidRDefault="00F650E4" w:rsidP="00F650E4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 pod numerem ..........................................,</w:t>
      </w:r>
    </w:p>
    <w:p w14:paraId="3A725B25" w14:textId="77777777" w:rsidR="00F650E4" w:rsidRDefault="00F650E4" w:rsidP="00F650E4">
      <w:pPr>
        <w:jc w:val="both"/>
        <w:rPr>
          <w:rFonts w:cs="Arial"/>
        </w:rPr>
      </w:pPr>
      <w:r>
        <w:rPr>
          <w:rFonts w:cs="Arial"/>
        </w:rPr>
        <w:t>wpisaną do ewidencji działalności gospodarczej, prowadzonej przez ..................................................................., pod numerem .........................................</w:t>
      </w:r>
    </w:p>
    <w:p w14:paraId="501F799A" w14:textId="77777777" w:rsidR="00F650E4" w:rsidRDefault="00F650E4" w:rsidP="00F650E4">
      <w:pPr>
        <w:jc w:val="both"/>
        <w:rPr>
          <w:rFonts w:cs="Arial"/>
        </w:rPr>
      </w:pPr>
      <w:r>
        <w:rPr>
          <w:rFonts w:cs="Arial"/>
        </w:rPr>
        <w:t xml:space="preserve"> reprezentowanym przez:</w:t>
      </w:r>
    </w:p>
    <w:p w14:paraId="6288D6A5" w14:textId="77777777" w:rsidR="00F650E4" w:rsidRDefault="00F650E4" w:rsidP="00F650E4">
      <w:pPr>
        <w:jc w:val="both"/>
        <w:rPr>
          <w:rFonts w:cs="Arial"/>
        </w:rPr>
      </w:pPr>
      <w:r>
        <w:rPr>
          <w:rFonts w:cs="Arial"/>
        </w:rPr>
        <w:t>1) ..............................................................................................................</w:t>
      </w:r>
    </w:p>
    <w:p w14:paraId="369F5FA5" w14:textId="77777777" w:rsidR="00F650E4" w:rsidRDefault="00F650E4" w:rsidP="00F650E4">
      <w:pPr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</w:t>
      </w:r>
    </w:p>
    <w:p w14:paraId="1B24FF68" w14:textId="77777777" w:rsidR="00F650E4" w:rsidRDefault="00F650E4" w:rsidP="00F650E4">
      <w:pPr>
        <w:jc w:val="both"/>
        <w:rPr>
          <w:rFonts w:cs="Arial"/>
        </w:rPr>
      </w:pPr>
      <w:r>
        <w:rPr>
          <w:rFonts w:cs="Arial"/>
        </w:rPr>
        <w:t>zwanym w dalszej części umowy WYKONAWCĄ</w:t>
      </w:r>
    </w:p>
    <w:p w14:paraId="7566F0AD" w14:textId="77777777" w:rsidR="00F650E4" w:rsidRDefault="00F650E4" w:rsidP="00F650E4">
      <w:pPr>
        <w:pStyle w:val="Tekstpodstawowy2"/>
        <w:spacing w:line="240" w:lineRule="auto"/>
        <w:rPr>
          <w:rFonts w:cs="Arial"/>
        </w:rPr>
      </w:pPr>
    </w:p>
    <w:p w14:paraId="1F71F114" w14:textId="6561869A" w:rsidR="00177B52" w:rsidRPr="007C1DF1" w:rsidRDefault="00F650E4" w:rsidP="00177B52">
      <w:pPr>
        <w:jc w:val="both"/>
        <w:rPr>
          <w:rFonts w:cs="Arial"/>
          <w:b/>
        </w:rPr>
      </w:pPr>
      <w:r w:rsidRPr="005B6DDD">
        <w:t>W wyniku postępowani</w:t>
      </w:r>
      <w:r>
        <w:t xml:space="preserve">a o udzielenie zamówienia pn.: </w:t>
      </w:r>
      <w:r w:rsidR="00BF4986" w:rsidRPr="00EF0544">
        <w:rPr>
          <w:rFonts w:cs="Arial"/>
          <w:b/>
        </w:rPr>
        <w:t>„</w:t>
      </w:r>
      <w:r w:rsidR="00BF4986" w:rsidRPr="00D53B69">
        <w:rPr>
          <w:rFonts w:cs="Arial"/>
          <w:b/>
        </w:rPr>
        <w:t>Zakup</w:t>
      </w:r>
      <w:r w:rsidR="00BF4986">
        <w:rPr>
          <w:rFonts w:cs="Arial"/>
          <w:b/>
        </w:rPr>
        <w:t xml:space="preserve"> samochodu </w:t>
      </w:r>
      <w:r w:rsidR="00D153D3">
        <w:rPr>
          <w:rFonts w:cs="Arial"/>
          <w:b/>
        </w:rPr>
        <w:t>osobow</w:t>
      </w:r>
      <w:r w:rsidR="00C20EFB">
        <w:rPr>
          <w:rFonts w:cs="Arial"/>
          <w:b/>
        </w:rPr>
        <w:t>ego</w:t>
      </w:r>
      <w:r w:rsidR="003C1B20">
        <w:rPr>
          <w:rFonts w:cs="Arial"/>
          <w:b/>
        </w:rPr>
        <w:t xml:space="preserve"> typu SUV</w:t>
      </w:r>
      <w:r w:rsidRPr="00D708BA">
        <w:rPr>
          <w:b/>
        </w:rPr>
        <w:t>”</w:t>
      </w:r>
      <w:r w:rsidRPr="008B2EC7">
        <w:t>,</w:t>
      </w:r>
      <w:r>
        <w:t xml:space="preserve"> </w:t>
      </w:r>
      <w:r w:rsidR="00177B52" w:rsidRPr="007C1DF1">
        <w:rPr>
          <w:rFonts w:cs="Arial"/>
        </w:rPr>
        <w:t>prowadzonego w trybie przetargu nieograniczonego na podstawie Regulaminu Wewnętrznego w sprawie zasad, form i trybu udzielania zamówień na wykonanie robót budowlanych, dostaw i usług (wprowadzony uchwałą Zarządu ZWiK Sp. z o.o. Nr 82/2019 z dn. 12.09. 2019r.</w:t>
      </w:r>
      <w:r w:rsidR="00177B52">
        <w:rPr>
          <w:rFonts w:cs="Arial"/>
        </w:rPr>
        <w:t xml:space="preserve"> z późn. zm.</w:t>
      </w:r>
      <w:r w:rsidR="00177B52" w:rsidRPr="007C1DF1">
        <w:rPr>
          <w:rFonts w:cs="Arial"/>
        </w:rPr>
        <w:t xml:space="preserve">), została zawarta umowa  o następującej treści: </w:t>
      </w:r>
    </w:p>
    <w:p w14:paraId="79892E51" w14:textId="713A528C" w:rsidR="00F650E4" w:rsidRDefault="00F650E4" w:rsidP="00177B52">
      <w:pPr>
        <w:jc w:val="both"/>
      </w:pPr>
    </w:p>
    <w:p w14:paraId="1EC2C4BA" w14:textId="77777777" w:rsidR="00F650E4" w:rsidRPr="00B535A8" w:rsidRDefault="00F650E4" w:rsidP="00F650E4">
      <w:pPr>
        <w:pStyle w:val="Nagwek1"/>
        <w:spacing w:before="0" w:after="0"/>
        <w:jc w:val="center"/>
        <w:rPr>
          <w:sz w:val="22"/>
          <w:szCs w:val="22"/>
        </w:rPr>
      </w:pPr>
      <w:r w:rsidRPr="00B535A8">
        <w:rPr>
          <w:sz w:val="22"/>
          <w:szCs w:val="22"/>
        </w:rPr>
        <w:t>Przedmiot umowy</w:t>
      </w:r>
    </w:p>
    <w:p w14:paraId="3101CB3E" w14:textId="77777777" w:rsidR="00F650E4" w:rsidRPr="008506BF" w:rsidRDefault="00F650E4" w:rsidP="00F650E4">
      <w:pPr>
        <w:jc w:val="center"/>
        <w:rPr>
          <w:rFonts w:cs="Arial"/>
          <w:b/>
        </w:rPr>
      </w:pPr>
      <w:r w:rsidRPr="008506BF">
        <w:rPr>
          <w:rFonts w:cs="Arial"/>
          <w:b/>
        </w:rPr>
        <w:t>§ 1.</w:t>
      </w:r>
    </w:p>
    <w:p w14:paraId="2CDEE1CA" w14:textId="7AD29F92" w:rsidR="007C468B" w:rsidRPr="007053AE" w:rsidRDefault="00F650E4" w:rsidP="00446FE6">
      <w:pPr>
        <w:pStyle w:val="Akapitzlist"/>
        <w:numPr>
          <w:ilvl w:val="0"/>
          <w:numId w:val="18"/>
        </w:numPr>
        <w:ind w:left="360"/>
        <w:jc w:val="both"/>
        <w:rPr>
          <w:rFonts w:ascii="Arial" w:hAnsi="Arial"/>
          <w:sz w:val="22"/>
          <w:szCs w:val="22"/>
        </w:rPr>
      </w:pPr>
      <w:r w:rsidRPr="007053AE">
        <w:rPr>
          <w:rFonts w:ascii="Arial" w:hAnsi="Arial"/>
          <w:sz w:val="22"/>
          <w:szCs w:val="22"/>
        </w:rPr>
        <w:t>WYKONAWCA zobowiązuje si</w:t>
      </w:r>
      <w:r w:rsidR="00AE6460">
        <w:rPr>
          <w:rFonts w:ascii="Arial" w:hAnsi="Arial"/>
          <w:sz w:val="22"/>
          <w:szCs w:val="22"/>
        </w:rPr>
        <w:t xml:space="preserve">ę wobec ZAMAWIAJĄCEGO </w:t>
      </w:r>
      <w:r w:rsidR="000109F3">
        <w:rPr>
          <w:rFonts w:ascii="Arial" w:hAnsi="Arial"/>
          <w:sz w:val="22"/>
          <w:szCs w:val="22"/>
        </w:rPr>
        <w:t>do</w:t>
      </w:r>
      <w:r w:rsidR="007053AE" w:rsidRPr="007053AE">
        <w:rPr>
          <w:rFonts w:ascii="Arial" w:hAnsi="Arial"/>
          <w:sz w:val="22"/>
          <w:szCs w:val="22"/>
        </w:rPr>
        <w:t xml:space="preserve"> dostaw</w:t>
      </w:r>
      <w:r w:rsidR="000109F3">
        <w:rPr>
          <w:rFonts w:ascii="Arial" w:hAnsi="Arial"/>
          <w:sz w:val="22"/>
          <w:szCs w:val="22"/>
        </w:rPr>
        <w:t>y fabrycznie nowego</w:t>
      </w:r>
      <w:r w:rsidR="007053AE" w:rsidRPr="007053AE">
        <w:rPr>
          <w:rFonts w:ascii="Arial" w:hAnsi="Arial"/>
          <w:sz w:val="22"/>
          <w:szCs w:val="22"/>
        </w:rPr>
        <w:t xml:space="preserve"> samochodu </w:t>
      </w:r>
      <w:r w:rsidR="00D153D3">
        <w:rPr>
          <w:rFonts w:ascii="Arial" w:hAnsi="Arial"/>
          <w:sz w:val="22"/>
          <w:szCs w:val="22"/>
        </w:rPr>
        <w:t>osobow</w:t>
      </w:r>
      <w:r w:rsidR="007E4883">
        <w:rPr>
          <w:rFonts w:ascii="Arial" w:hAnsi="Arial"/>
          <w:sz w:val="22"/>
          <w:szCs w:val="22"/>
        </w:rPr>
        <w:t>ego</w:t>
      </w:r>
      <w:r w:rsidR="009B3C62">
        <w:rPr>
          <w:rFonts w:ascii="Arial" w:hAnsi="Arial"/>
          <w:sz w:val="22"/>
          <w:szCs w:val="22"/>
        </w:rPr>
        <w:t xml:space="preserve"> typu SUV</w:t>
      </w:r>
      <w:r w:rsidR="00FC24E2">
        <w:rPr>
          <w:rFonts w:ascii="Arial" w:hAnsi="Arial"/>
          <w:sz w:val="22"/>
          <w:szCs w:val="22"/>
        </w:rPr>
        <w:t xml:space="preserve"> marki ………………. rocznik ………..</w:t>
      </w:r>
      <w:r w:rsidR="0061745F" w:rsidRPr="007053AE">
        <w:rPr>
          <w:rFonts w:ascii="Arial" w:hAnsi="Arial"/>
          <w:sz w:val="22"/>
          <w:szCs w:val="22"/>
        </w:rPr>
        <w:t>.</w:t>
      </w:r>
    </w:p>
    <w:p w14:paraId="064D0A31" w14:textId="7C55A1C1" w:rsidR="00703448" w:rsidRPr="00B50016" w:rsidRDefault="00FC24E2" w:rsidP="00446FE6">
      <w:pPr>
        <w:pStyle w:val="Akapitzlist"/>
        <w:numPr>
          <w:ilvl w:val="0"/>
          <w:numId w:val="18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umowy został szczegółowo opisany w załączniku nr 1 do umowy tj. s</w:t>
      </w:r>
      <w:r w:rsidR="00703448" w:rsidRPr="00B50016">
        <w:rPr>
          <w:rFonts w:ascii="Arial" w:hAnsi="Arial" w:cs="Arial"/>
          <w:bCs/>
          <w:sz w:val="22"/>
          <w:szCs w:val="22"/>
        </w:rPr>
        <w:t>pecyfikacj</w:t>
      </w:r>
      <w:r>
        <w:rPr>
          <w:rFonts w:ascii="Arial" w:hAnsi="Arial" w:cs="Arial"/>
          <w:bCs/>
          <w:sz w:val="22"/>
          <w:szCs w:val="22"/>
        </w:rPr>
        <w:t>i</w:t>
      </w:r>
      <w:r w:rsidR="00703448" w:rsidRPr="00B5001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</w:t>
      </w:r>
      <w:r w:rsidR="00703448" w:rsidRPr="00B50016">
        <w:rPr>
          <w:rFonts w:ascii="Arial" w:hAnsi="Arial" w:cs="Arial"/>
          <w:bCs/>
          <w:sz w:val="22"/>
          <w:szCs w:val="22"/>
        </w:rPr>
        <w:t xml:space="preserve">ymaganych </w:t>
      </w:r>
      <w:r>
        <w:rPr>
          <w:rFonts w:ascii="Arial" w:hAnsi="Arial" w:cs="Arial"/>
          <w:bCs/>
          <w:sz w:val="22"/>
          <w:szCs w:val="22"/>
        </w:rPr>
        <w:t>p</w:t>
      </w:r>
      <w:r w:rsidR="00703448" w:rsidRPr="00B50016">
        <w:rPr>
          <w:rFonts w:ascii="Arial" w:hAnsi="Arial" w:cs="Arial"/>
          <w:bCs/>
          <w:sz w:val="22"/>
          <w:szCs w:val="22"/>
        </w:rPr>
        <w:t xml:space="preserve">arametrów </w:t>
      </w:r>
      <w:r>
        <w:rPr>
          <w:rFonts w:ascii="Arial" w:hAnsi="Arial" w:cs="Arial"/>
          <w:bCs/>
          <w:sz w:val="22"/>
          <w:szCs w:val="22"/>
        </w:rPr>
        <w:t>t</w:t>
      </w:r>
      <w:r w:rsidR="00703448" w:rsidRPr="00B50016">
        <w:rPr>
          <w:rFonts w:ascii="Arial" w:hAnsi="Arial" w:cs="Arial"/>
          <w:bCs/>
          <w:sz w:val="22"/>
          <w:szCs w:val="22"/>
        </w:rPr>
        <w:t xml:space="preserve">echnicznych </w:t>
      </w:r>
      <w:r>
        <w:rPr>
          <w:rFonts w:ascii="Arial" w:hAnsi="Arial" w:cs="Arial"/>
          <w:bCs/>
          <w:sz w:val="22"/>
          <w:szCs w:val="22"/>
        </w:rPr>
        <w:t>s</w:t>
      </w:r>
      <w:r w:rsidR="00703448" w:rsidRPr="00B50016">
        <w:rPr>
          <w:rFonts w:ascii="Arial" w:hAnsi="Arial" w:cs="Arial"/>
          <w:bCs/>
          <w:sz w:val="22"/>
          <w:szCs w:val="22"/>
        </w:rPr>
        <w:t xml:space="preserve">amochodu </w:t>
      </w:r>
      <w:r>
        <w:rPr>
          <w:rFonts w:ascii="Arial" w:hAnsi="Arial" w:cs="Arial"/>
          <w:bCs/>
          <w:sz w:val="22"/>
          <w:szCs w:val="22"/>
        </w:rPr>
        <w:t>o</w:t>
      </w:r>
      <w:r w:rsidR="00703448" w:rsidRPr="00B50016">
        <w:rPr>
          <w:rFonts w:ascii="Arial" w:hAnsi="Arial" w:cs="Arial"/>
          <w:bCs/>
          <w:sz w:val="22"/>
          <w:szCs w:val="22"/>
        </w:rPr>
        <w:t>sobo</w:t>
      </w:r>
      <w:r w:rsidR="00163BE9">
        <w:rPr>
          <w:rFonts w:ascii="Arial" w:hAnsi="Arial" w:cs="Arial"/>
          <w:bCs/>
          <w:sz w:val="22"/>
          <w:szCs w:val="22"/>
        </w:rPr>
        <w:t>w</w:t>
      </w:r>
      <w:r w:rsidR="00446FE6">
        <w:rPr>
          <w:rFonts w:ascii="Arial" w:hAnsi="Arial" w:cs="Arial"/>
          <w:bCs/>
          <w:sz w:val="22"/>
          <w:szCs w:val="22"/>
        </w:rPr>
        <w:t xml:space="preserve">ego typu SUV </w:t>
      </w:r>
      <w:r>
        <w:rPr>
          <w:rFonts w:ascii="Arial" w:hAnsi="Arial" w:cs="Arial"/>
          <w:bCs/>
          <w:sz w:val="22"/>
          <w:szCs w:val="22"/>
        </w:rPr>
        <w:t xml:space="preserve">oraz </w:t>
      </w:r>
      <w:r w:rsidR="00D81ED5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ofercie Wykonawcy.</w:t>
      </w:r>
    </w:p>
    <w:p w14:paraId="34C4B767" w14:textId="519646D6" w:rsidR="007E688A" w:rsidRDefault="00446FE6" w:rsidP="008B5B43">
      <w:pPr>
        <w:ind w:left="284" w:hanging="284"/>
        <w:jc w:val="both"/>
      </w:pPr>
      <w:r>
        <w:t>3</w:t>
      </w:r>
      <w:r w:rsidR="008B5B43">
        <w:t xml:space="preserve">. WYKONAWCA </w:t>
      </w:r>
      <w:r w:rsidR="00F650E4" w:rsidRPr="00F5796B">
        <w:t>gwarantuje, że oferowany przez niego przedmiot umowy jest wolny od wad.</w:t>
      </w:r>
    </w:p>
    <w:p w14:paraId="79BCB737" w14:textId="4706BF59" w:rsidR="007E688A" w:rsidRPr="00F5796B" w:rsidRDefault="00446FE6" w:rsidP="008B5B43">
      <w:pPr>
        <w:ind w:left="284" w:hanging="284"/>
        <w:jc w:val="both"/>
      </w:pPr>
      <w:r>
        <w:t>4</w:t>
      </w:r>
      <w:r w:rsidR="008B5B43">
        <w:t xml:space="preserve">. </w:t>
      </w:r>
      <w:r w:rsidR="007E688A" w:rsidRPr="00F5796B">
        <w:t>WYKONAWCA</w:t>
      </w:r>
      <w:r w:rsidR="007E688A">
        <w:t xml:space="preserve"> </w:t>
      </w:r>
      <w:r w:rsidR="008B2F68">
        <w:t xml:space="preserve">zapewnia </w:t>
      </w:r>
      <w:r w:rsidR="00346C7F">
        <w:t xml:space="preserve">bezpłatny </w:t>
      </w:r>
      <w:r w:rsidR="007E688A">
        <w:t xml:space="preserve">serwis </w:t>
      </w:r>
      <w:r w:rsidR="00C83353">
        <w:t xml:space="preserve">samochodu </w:t>
      </w:r>
      <w:r w:rsidR="007E688A">
        <w:t xml:space="preserve">w </w:t>
      </w:r>
      <w:r w:rsidR="00866D8F">
        <w:t>okresie</w:t>
      </w:r>
      <w:r w:rsidR="008B2F68">
        <w:t xml:space="preserve"> udzielonej </w:t>
      </w:r>
      <w:r w:rsidR="007E688A">
        <w:t>gwarancji</w:t>
      </w:r>
      <w:r w:rsidR="008B2F68">
        <w:t>.</w:t>
      </w:r>
    </w:p>
    <w:p w14:paraId="4E54B460" w14:textId="11102A65" w:rsidR="00F650E4" w:rsidRPr="0098456C" w:rsidRDefault="00C83353" w:rsidP="0098456C">
      <w:pPr>
        <w:jc w:val="both"/>
        <w:rPr>
          <w:rFonts w:cs="Arial"/>
        </w:rPr>
      </w:pPr>
      <w:r w:rsidRPr="0098456C">
        <w:rPr>
          <w:rFonts w:cs="Arial"/>
        </w:rPr>
        <w:t xml:space="preserve">                </w:t>
      </w:r>
    </w:p>
    <w:p w14:paraId="2298A463" w14:textId="492BC92E" w:rsidR="00F650E4" w:rsidRPr="00F5796B" w:rsidRDefault="00F650E4" w:rsidP="00F650E4">
      <w:pPr>
        <w:pStyle w:val="Tekstpodstawowy"/>
        <w:jc w:val="center"/>
        <w:rPr>
          <w:rFonts w:cs="Arial"/>
          <w:b/>
          <w:sz w:val="22"/>
          <w:szCs w:val="22"/>
        </w:rPr>
      </w:pPr>
      <w:r w:rsidRPr="00F5796B">
        <w:rPr>
          <w:rFonts w:cs="Arial"/>
          <w:b/>
          <w:sz w:val="22"/>
          <w:szCs w:val="22"/>
        </w:rPr>
        <w:t>§ 2.</w:t>
      </w:r>
    </w:p>
    <w:p w14:paraId="45551C33" w14:textId="588F6C31" w:rsidR="00F650E4" w:rsidRDefault="00F650E4" w:rsidP="00F650E4">
      <w:pPr>
        <w:pStyle w:val="Tekstpodstawowy"/>
        <w:jc w:val="both"/>
        <w:rPr>
          <w:rFonts w:cs="Arial"/>
          <w:sz w:val="22"/>
          <w:szCs w:val="22"/>
        </w:rPr>
      </w:pPr>
      <w:r w:rsidRPr="00C22DA4">
        <w:rPr>
          <w:rFonts w:cs="Arial"/>
          <w:sz w:val="22"/>
          <w:szCs w:val="22"/>
        </w:rPr>
        <w:t xml:space="preserve">Osobą odpowiedzialną w sprawach związanych z realizacją niniejszej umowy ze strony ZAMAWIAJĄCEGO jest Kierownik </w:t>
      </w:r>
      <w:r w:rsidR="00866D8F">
        <w:rPr>
          <w:rFonts w:cs="Arial"/>
          <w:sz w:val="22"/>
          <w:szCs w:val="22"/>
        </w:rPr>
        <w:t>Wydziału Sieci Bartłomiej Żaczek</w:t>
      </w:r>
      <w:r w:rsidR="00703448">
        <w:rPr>
          <w:rFonts w:cs="Arial"/>
          <w:sz w:val="22"/>
          <w:szCs w:val="22"/>
        </w:rPr>
        <w:t xml:space="preserve">. </w:t>
      </w:r>
    </w:p>
    <w:p w14:paraId="68B79F35" w14:textId="77777777" w:rsidR="001E7DDE" w:rsidRPr="006721A2" w:rsidRDefault="001E7DDE" w:rsidP="00F650E4">
      <w:pPr>
        <w:pStyle w:val="Tekstpodstawowy"/>
        <w:jc w:val="both"/>
        <w:rPr>
          <w:rFonts w:cs="Arial"/>
          <w:sz w:val="22"/>
          <w:szCs w:val="22"/>
        </w:rPr>
      </w:pPr>
    </w:p>
    <w:p w14:paraId="6D27B11C" w14:textId="77777777" w:rsidR="00F650E4" w:rsidRPr="00B535A8" w:rsidRDefault="00F650E4" w:rsidP="00F650E4">
      <w:pPr>
        <w:pStyle w:val="Nagwek2"/>
        <w:jc w:val="center"/>
        <w:rPr>
          <w:rFonts w:cs="Arial"/>
          <w:b/>
          <w:sz w:val="22"/>
          <w:szCs w:val="22"/>
        </w:rPr>
      </w:pPr>
      <w:r w:rsidRPr="00B535A8">
        <w:rPr>
          <w:rFonts w:cs="Arial"/>
          <w:b/>
          <w:sz w:val="22"/>
          <w:szCs w:val="22"/>
        </w:rPr>
        <w:t>Termin wykonania przedmiotu umowy</w:t>
      </w:r>
    </w:p>
    <w:p w14:paraId="26C25E2F" w14:textId="77777777" w:rsidR="00F650E4" w:rsidRPr="00B535A8" w:rsidRDefault="00F650E4" w:rsidP="00196D13">
      <w:pPr>
        <w:jc w:val="center"/>
        <w:rPr>
          <w:rFonts w:cs="Arial"/>
        </w:rPr>
      </w:pPr>
      <w:r w:rsidRPr="00B535A8">
        <w:rPr>
          <w:rFonts w:cs="Arial"/>
          <w:b/>
        </w:rPr>
        <w:t>§ 3.</w:t>
      </w:r>
    </w:p>
    <w:p w14:paraId="09A3F0D8" w14:textId="2F13779C" w:rsidR="000C5AB7" w:rsidRDefault="00F650E4" w:rsidP="00196D13">
      <w:pPr>
        <w:jc w:val="both"/>
        <w:rPr>
          <w:rFonts w:cs="Arial"/>
        </w:rPr>
      </w:pPr>
      <w:r w:rsidRPr="00125F3E">
        <w:rPr>
          <w:rFonts w:cs="Arial"/>
        </w:rPr>
        <w:t>Wykonawca  dostarczy</w:t>
      </w:r>
      <w:r>
        <w:rPr>
          <w:rFonts w:cs="Arial"/>
        </w:rPr>
        <w:t xml:space="preserve"> przedmiot umowy w terminie </w:t>
      </w:r>
      <w:r w:rsidR="00703448" w:rsidRPr="00454F1A">
        <w:rPr>
          <w:rFonts w:cs="Arial"/>
        </w:rPr>
        <w:t xml:space="preserve">maksymalnie </w:t>
      </w:r>
      <w:r w:rsidRPr="00454F1A">
        <w:rPr>
          <w:rFonts w:cs="Arial"/>
        </w:rPr>
        <w:t xml:space="preserve">do </w:t>
      </w:r>
      <w:r w:rsidR="00105924" w:rsidRPr="00454F1A">
        <w:rPr>
          <w:rFonts w:cs="Arial"/>
        </w:rPr>
        <w:t>31.01.</w:t>
      </w:r>
      <w:r w:rsidR="0088733E" w:rsidRPr="00454F1A">
        <w:rPr>
          <w:rFonts w:cs="Arial"/>
        </w:rPr>
        <w:t>2023</w:t>
      </w:r>
      <w:r w:rsidR="00703448" w:rsidRPr="00454F1A">
        <w:rPr>
          <w:rFonts w:cs="Arial"/>
        </w:rPr>
        <w:t xml:space="preserve"> </w:t>
      </w:r>
      <w:r w:rsidR="000934D6" w:rsidRPr="00454F1A">
        <w:rPr>
          <w:rFonts w:cs="Arial"/>
        </w:rPr>
        <w:t>r.</w:t>
      </w:r>
      <w:r>
        <w:rPr>
          <w:rFonts w:cs="Arial"/>
        </w:rPr>
        <w:t xml:space="preserve"> </w:t>
      </w:r>
    </w:p>
    <w:p w14:paraId="715B31AF" w14:textId="68F9831A" w:rsidR="000934D6" w:rsidRDefault="000934D6" w:rsidP="00196D13">
      <w:pPr>
        <w:jc w:val="both"/>
        <w:rPr>
          <w:rFonts w:cs="Arial"/>
        </w:rPr>
      </w:pPr>
    </w:p>
    <w:p w14:paraId="4727621F" w14:textId="31A0175A" w:rsidR="00253D3B" w:rsidRDefault="00253D3B" w:rsidP="00253D3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Warunki dostawy i odbioru</w:t>
      </w:r>
    </w:p>
    <w:p w14:paraId="65ACAE16" w14:textId="4260A6E2" w:rsidR="00253D3B" w:rsidRDefault="00253D3B" w:rsidP="00253D3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4.</w:t>
      </w:r>
    </w:p>
    <w:p w14:paraId="4044A90E" w14:textId="4A0ED78C" w:rsidR="00253D3B" w:rsidRPr="007359EF" w:rsidRDefault="00253D3B" w:rsidP="00253D3B">
      <w:pPr>
        <w:ind w:left="284" w:hanging="284"/>
        <w:jc w:val="both"/>
      </w:pPr>
      <w:r>
        <w:lastRenderedPageBreak/>
        <w:t>1</w:t>
      </w:r>
      <w:r w:rsidRPr="00F5796B">
        <w:t xml:space="preserve">. Dostawa zostanie zrealizowana </w:t>
      </w:r>
      <w:r w:rsidRPr="008933DE">
        <w:t xml:space="preserve">do Zakładu Wodociągów i Kanalizacji Sp. z o.o. </w:t>
      </w:r>
      <w:r>
        <w:t xml:space="preserve">na Wydział Sieci </w:t>
      </w:r>
      <w:r w:rsidRPr="009A43AB">
        <w:t xml:space="preserve">tj. </w:t>
      </w:r>
      <w:r w:rsidRPr="009A43AB">
        <w:rPr>
          <w:rFonts w:cs="Arial"/>
        </w:rPr>
        <w:t xml:space="preserve">ul. </w:t>
      </w:r>
      <w:r>
        <w:rPr>
          <w:rFonts w:cs="Arial"/>
        </w:rPr>
        <w:t xml:space="preserve">Daszyńskiego </w:t>
      </w:r>
      <w:r w:rsidRPr="009A43AB">
        <w:rPr>
          <w:rFonts w:cs="Arial"/>
        </w:rPr>
        <w:t>3</w:t>
      </w:r>
      <w:r>
        <w:rPr>
          <w:rFonts w:cs="Arial"/>
        </w:rPr>
        <w:t>8</w:t>
      </w:r>
      <w:r w:rsidRPr="009A43AB">
        <w:rPr>
          <w:rFonts w:cs="Arial"/>
        </w:rPr>
        <w:t xml:space="preserve">, </w:t>
      </w:r>
      <w:r w:rsidRPr="009A43AB">
        <w:t>72</w:t>
      </w:r>
      <w:r w:rsidRPr="008933DE">
        <w:t xml:space="preserve">-600 </w:t>
      </w:r>
      <w:r w:rsidRPr="007359EF">
        <w:t>Świnoujście w dni robocze (od poniedziałku do piątku) godzinach 7:00 – 13:00.</w:t>
      </w:r>
    </w:p>
    <w:p w14:paraId="25165468" w14:textId="07495A75" w:rsidR="00253D3B" w:rsidRPr="007359EF" w:rsidRDefault="00253D3B" w:rsidP="00253D3B">
      <w:pPr>
        <w:jc w:val="both"/>
        <w:rPr>
          <w:rFonts w:cs="Arial"/>
        </w:rPr>
      </w:pPr>
      <w:r w:rsidRPr="007359EF">
        <w:rPr>
          <w:rFonts w:cs="Arial"/>
        </w:rPr>
        <w:t>2. Wykonawca zobowiązany jest przy dostawie przedmiotu umowy dostarczyć Zamawiającemu dokumenty niezbędne do rejestracji pojazdu zgodnie z obowiązującymi przepisami o rejestracji pojazdów na terenie kraju</w:t>
      </w:r>
      <w:r w:rsidR="000369D9" w:rsidRPr="007359EF">
        <w:rPr>
          <w:rFonts w:cs="Arial"/>
        </w:rPr>
        <w:t>, komplet dokumentów gwarancyjnych, instrukcję obsługi i eksploatacji pojazdu w języku polskim oraz dwa komplety kluczyków.</w:t>
      </w:r>
      <w:r w:rsidRPr="007359EF">
        <w:rPr>
          <w:rFonts w:cs="Arial"/>
        </w:rPr>
        <w:t xml:space="preserve">  </w:t>
      </w:r>
    </w:p>
    <w:p w14:paraId="315CFAC5" w14:textId="05C1CB92" w:rsidR="00253D3B" w:rsidRPr="007359EF" w:rsidRDefault="00253D3B" w:rsidP="00253D3B">
      <w:pPr>
        <w:jc w:val="both"/>
        <w:rPr>
          <w:rFonts w:cs="Arial"/>
        </w:rPr>
      </w:pPr>
      <w:r w:rsidRPr="007359EF">
        <w:rPr>
          <w:rFonts w:cs="Arial"/>
        </w:rPr>
        <w:t>3. Zamawiający dopuszcza dostawę przedmiotu umowy w godzinach poza w</w:t>
      </w:r>
      <w:r w:rsidR="00E603A9" w:rsidRPr="007359EF">
        <w:rPr>
          <w:rFonts w:cs="Arial"/>
        </w:rPr>
        <w:t>skazanymi w ust. 1 powyżej,</w:t>
      </w:r>
      <w:r w:rsidRPr="007359EF">
        <w:rPr>
          <w:rFonts w:cs="Arial"/>
        </w:rPr>
        <w:t xml:space="preserve"> po wcześniejszym dokonaniu stosownych uzgodnień pomiędzy Stronami.</w:t>
      </w:r>
    </w:p>
    <w:p w14:paraId="64B9CF2F" w14:textId="0AB91CAA" w:rsidR="00253D3B" w:rsidRPr="007359EF" w:rsidRDefault="00253D3B" w:rsidP="00253D3B">
      <w:pPr>
        <w:jc w:val="both"/>
        <w:rPr>
          <w:rFonts w:cs="Arial"/>
        </w:rPr>
      </w:pPr>
      <w:r w:rsidRPr="007359EF">
        <w:rPr>
          <w:rFonts w:cs="Arial"/>
        </w:rPr>
        <w:t>4. Osobami uprawnionymi do nadzoru nad prawidłową realizacją umowy są:</w:t>
      </w:r>
    </w:p>
    <w:p w14:paraId="7A8D5017" w14:textId="21CC2431" w:rsidR="00253D3B" w:rsidRPr="007359EF" w:rsidRDefault="00253D3B" w:rsidP="00253D3B">
      <w:pPr>
        <w:jc w:val="both"/>
        <w:rPr>
          <w:rFonts w:cs="Arial"/>
        </w:rPr>
      </w:pPr>
      <w:r w:rsidRPr="007359EF">
        <w:rPr>
          <w:rFonts w:cs="Arial"/>
        </w:rPr>
        <w:t>a) ze strony Zamawiajacego ……………………………tel. …………………..e-mail …………….</w:t>
      </w:r>
    </w:p>
    <w:p w14:paraId="2F9532FC" w14:textId="148B5D3F" w:rsidR="00253D3B" w:rsidRPr="007359EF" w:rsidRDefault="00253D3B" w:rsidP="00253D3B">
      <w:pPr>
        <w:jc w:val="both"/>
        <w:rPr>
          <w:rFonts w:cs="Arial"/>
        </w:rPr>
      </w:pPr>
      <w:r w:rsidRPr="007359EF">
        <w:rPr>
          <w:rFonts w:cs="Arial"/>
        </w:rPr>
        <w:t>b) ze strony Wykonawcy ……………………………tel. …………………..e-mail …………….</w:t>
      </w:r>
    </w:p>
    <w:p w14:paraId="23F9F328" w14:textId="5FD06BA4" w:rsidR="00253D3B" w:rsidRPr="007359EF" w:rsidRDefault="00253D3B" w:rsidP="00253D3B">
      <w:pPr>
        <w:jc w:val="both"/>
        <w:rPr>
          <w:rFonts w:cs="Arial"/>
        </w:rPr>
      </w:pPr>
      <w:r w:rsidRPr="007359EF">
        <w:rPr>
          <w:rFonts w:cs="Arial"/>
        </w:rPr>
        <w:t xml:space="preserve">5. Wykonawca o gotowości do dokonania dostawy przedmiotu umowy powiadomi Zamawiajacego za pośrednictwem poczty elektronicznej wskazanej w ust. 4 lit. a), na co najmniej 4 dni robocze przed </w:t>
      </w:r>
      <w:r w:rsidR="00E603A9" w:rsidRPr="007359EF">
        <w:rPr>
          <w:rFonts w:cs="Arial"/>
        </w:rPr>
        <w:t>planowanym</w:t>
      </w:r>
      <w:r w:rsidRPr="007359EF">
        <w:rPr>
          <w:rFonts w:cs="Arial"/>
        </w:rPr>
        <w:t xml:space="preserve"> terminem dostawy.</w:t>
      </w:r>
    </w:p>
    <w:p w14:paraId="28C5CCC5" w14:textId="77777777" w:rsidR="009700CD" w:rsidRPr="007359EF" w:rsidRDefault="00253D3B" w:rsidP="00253D3B">
      <w:pPr>
        <w:jc w:val="both"/>
        <w:rPr>
          <w:rFonts w:cs="Arial"/>
        </w:rPr>
      </w:pPr>
      <w:r w:rsidRPr="007359EF">
        <w:rPr>
          <w:rFonts w:cs="Arial"/>
        </w:rPr>
        <w:t xml:space="preserve">6. Wykonawca umożliwi Zamawiającemu sprawdzenie dostarczonego przedmiotu umowy w celu przeprowadzenia procedury odbioru w miejscu dostawy. </w:t>
      </w:r>
    </w:p>
    <w:p w14:paraId="4184E977" w14:textId="753E6E43" w:rsidR="00253D3B" w:rsidRPr="007359EF" w:rsidRDefault="009700CD" w:rsidP="00253D3B">
      <w:pPr>
        <w:jc w:val="both"/>
        <w:rPr>
          <w:rFonts w:cs="Arial"/>
        </w:rPr>
      </w:pPr>
      <w:r w:rsidRPr="007359EF">
        <w:rPr>
          <w:rFonts w:cs="Arial"/>
        </w:rPr>
        <w:t xml:space="preserve">7. </w:t>
      </w:r>
      <w:r w:rsidR="00E603A9" w:rsidRPr="007359EF">
        <w:rPr>
          <w:rFonts w:cs="Arial"/>
        </w:rPr>
        <w:t>O</w:t>
      </w:r>
      <w:r w:rsidRPr="007359EF">
        <w:rPr>
          <w:rFonts w:cs="Arial"/>
        </w:rPr>
        <w:t xml:space="preserve">dbiór będzie polegał na sprawdzeniu, czy dostarczony przedmiot umowy odpowiada wymogom zawartym w siwz i ofercie Wykonawcy oraz czy zamówienie zostało zrealizowane w pełnym zakresie. </w:t>
      </w:r>
    </w:p>
    <w:p w14:paraId="037D3850" w14:textId="1662766F" w:rsidR="00591F89" w:rsidRPr="007359EF" w:rsidRDefault="006F2ECA" w:rsidP="00253D3B">
      <w:pPr>
        <w:jc w:val="both"/>
        <w:rPr>
          <w:rFonts w:cs="Arial"/>
        </w:rPr>
      </w:pPr>
      <w:r w:rsidRPr="007359EF">
        <w:rPr>
          <w:rFonts w:cs="Arial"/>
        </w:rPr>
        <w:t xml:space="preserve">8. Z czynności odbioru dostarczonego przedmiotu umowy dla potrzeb oceny stanu wykonania umowy zostanie sporządzony protokół odbioru podpisany przez Strony. </w:t>
      </w:r>
    </w:p>
    <w:p w14:paraId="5BAE7971" w14:textId="77777777" w:rsidR="00DB5C3F" w:rsidRPr="007359EF" w:rsidRDefault="00DB5C3F" w:rsidP="00253D3B">
      <w:pPr>
        <w:jc w:val="both"/>
        <w:rPr>
          <w:rFonts w:cs="Arial"/>
        </w:rPr>
      </w:pPr>
      <w:r w:rsidRPr="007359EF">
        <w:rPr>
          <w:rFonts w:cs="Arial"/>
        </w:rPr>
        <w:t xml:space="preserve">9. Datą zrealizowania zamówienia i wywiązania się z umowy jest data faktycznego dostarczenia przedmiotu umowy, pod warunkiem potwierdzenia w protokole, o którym mowa w ust. 8 niniejszego paragrafu, zrealizowania dostawy bez wad. </w:t>
      </w:r>
    </w:p>
    <w:p w14:paraId="5A66482E" w14:textId="09235AF7" w:rsidR="00DB5C3F" w:rsidRPr="001469F8" w:rsidRDefault="00FF6AD5" w:rsidP="00253D3B">
      <w:pPr>
        <w:jc w:val="both"/>
        <w:rPr>
          <w:rFonts w:cs="Arial"/>
        </w:rPr>
      </w:pPr>
      <w:r w:rsidRPr="007359EF">
        <w:rPr>
          <w:rFonts w:cs="Arial"/>
        </w:rPr>
        <w:t xml:space="preserve">10. W przypadku stwierdzenia w przedmiocie </w:t>
      </w:r>
      <w:r w:rsidR="00E603A9" w:rsidRPr="007359EF">
        <w:rPr>
          <w:rFonts w:cs="Arial"/>
        </w:rPr>
        <w:t>u</w:t>
      </w:r>
      <w:r w:rsidRPr="007359EF">
        <w:rPr>
          <w:rFonts w:cs="Arial"/>
        </w:rPr>
        <w:t xml:space="preserve">mowy wad, uniemożliwiających dokonanie odbioru co zostanie stwierdzone protokołem, Zamawiający odstąpi od czynności </w:t>
      </w:r>
      <w:r w:rsidR="00DB5C3F" w:rsidRPr="007359EF">
        <w:rPr>
          <w:rFonts w:cs="Arial"/>
        </w:rPr>
        <w:t xml:space="preserve"> </w:t>
      </w:r>
      <w:r w:rsidRPr="007359EF">
        <w:rPr>
          <w:rFonts w:cs="Arial"/>
        </w:rPr>
        <w:t xml:space="preserve">odbiorowych, a Wykonawca </w:t>
      </w:r>
      <w:r w:rsidR="00C40BFB" w:rsidRPr="007359EF">
        <w:rPr>
          <w:rFonts w:cs="Arial"/>
        </w:rPr>
        <w:t>zobowiązany jest do usunięcia wad w terminie 15 dni kalendarzowych, bez ponoszenia przez Zamawiającego z tego tytułu jakichkolwiek dodatkowych kosztów.</w:t>
      </w:r>
      <w:r w:rsidR="00C40BFB">
        <w:rPr>
          <w:rFonts w:cs="Arial"/>
        </w:rPr>
        <w:t xml:space="preserve"> </w:t>
      </w:r>
    </w:p>
    <w:p w14:paraId="10EEFB4E" w14:textId="77777777" w:rsidR="00253D3B" w:rsidRPr="00253D3B" w:rsidRDefault="00253D3B" w:rsidP="00253D3B">
      <w:pPr>
        <w:rPr>
          <w:rFonts w:cs="Arial"/>
        </w:rPr>
      </w:pPr>
    </w:p>
    <w:p w14:paraId="528DEEA6" w14:textId="77777777" w:rsidR="00F650E4" w:rsidRPr="00B535A8" w:rsidRDefault="00F650E4" w:rsidP="00F650E4">
      <w:pPr>
        <w:pStyle w:val="Nagwek2"/>
        <w:jc w:val="center"/>
        <w:rPr>
          <w:rFonts w:cs="Arial"/>
          <w:b/>
          <w:sz w:val="22"/>
          <w:szCs w:val="22"/>
        </w:rPr>
      </w:pPr>
      <w:r w:rsidRPr="00B535A8">
        <w:rPr>
          <w:rFonts w:cs="Arial"/>
          <w:b/>
          <w:sz w:val="22"/>
          <w:szCs w:val="22"/>
        </w:rPr>
        <w:t>Warunki cenowe</w:t>
      </w:r>
    </w:p>
    <w:p w14:paraId="2A093BAF" w14:textId="0472F67D" w:rsidR="00F650E4" w:rsidRPr="00AC338B" w:rsidRDefault="00F650E4" w:rsidP="00F650E4">
      <w:pPr>
        <w:jc w:val="center"/>
        <w:rPr>
          <w:rFonts w:cs="Arial"/>
          <w:b/>
        </w:rPr>
      </w:pPr>
      <w:r w:rsidRPr="00AC338B">
        <w:rPr>
          <w:rFonts w:cs="Arial"/>
          <w:b/>
        </w:rPr>
        <w:t xml:space="preserve">§ </w:t>
      </w:r>
      <w:r w:rsidR="00253D3B">
        <w:rPr>
          <w:rFonts w:cs="Arial"/>
          <w:b/>
        </w:rPr>
        <w:t>5</w:t>
      </w:r>
      <w:r w:rsidRPr="00AC338B">
        <w:rPr>
          <w:rFonts w:cs="Arial"/>
          <w:b/>
        </w:rPr>
        <w:t>.</w:t>
      </w:r>
    </w:p>
    <w:p w14:paraId="3F437933" w14:textId="77777777" w:rsidR="00F650E4" w:rsidRPr="00AC338B" w:rsidRDefault="00F650E4" w:rsidP="00A9166F">
      <w:pPr>
        <w:spacing w:line="260" w:lineRule="atLeast"/>
        <w:ind w:left="284" w:hanging="284"/>
        <w:rPr>
          <w:rFonts w:cs="Arial"/>
        </w:rPr>
      </w:pPr>
      <w:r w:rsidRPr="00AC338B">
        <w:rPr>
          <w:rFonts w:cs="Arial"/>
        </w:rPr>
        <w:t>1. Wynagrodzenie za przedmiot umowy (zgodnie z ofertą) ustala się  w  wysokości ……….</w:t>
      </w:r>
      <w:r w:rsidRPr="00AC338B">
        <w:rPr>
          <w:rFonts w:cs="Arial"/>
          <w:color w:val="000000"/>
        </w:rPr>
        <w:t>……………….. zł brutto</w:t>
      </w:r>
    </w:p>
    <w:p w14:paraId="1A8D5E17" w14:textId="77777777" w:rsidR="00F650E4" w:rsidRPr="00AC338B" w:rsidRDefault="00F650E4" w:rsidP="00F650E4">
      <w:pPr>
        <w:ind w:firstLine="360"/>
        <w:jc w:val="both"/>
        <w:rPr>
          <w:rFonts w:cs="Arial"/>
          <w:color w:val="000000"/>
        </w:rPr>
      </w:pPr>
      <w:r w:rsidRPr="00AC338B">
        <w:rPr>
          <w:rFonts w:cs="Arial"/>
          <w:color w:val="000000"/>
        </w:rPr>
        <w:t>słownie brutto…………………………………………..</w:t>
      </w:r>
    </w:p>
    <w:p w14:paraId="3C5F538D" w14:textId="77777777" w:rsidR="00F650E4" w:rsidRPr="00AC338B" w:rsidRDefault="00F650E4" w:rsidP="00196D13">
      <w:pPr>
        <w:ind w:firstLine="360"/>
        <w:jc w:val="both"/>
        <w:rPr>
          <w:rFonts w:cs="Arial"/>
          <w:color w:val="000000"/>
        </w:rPr>
      </w:pPr>
      <w:r w:rsidRPr="00AC338B">
        <w:rPr>
          <w:rFonts w:cs="Arial"/>
          <w:color w:val="000000"/>
        </w:rPr>
        <w:t>w tym podatek VAT …….. % tj. ……………</w:t>
      </w:r>
    </w:p>
    <w:p w14:paraId="32E2F2DA" w14:textId="2A04B87E" w:rsidR="009E3EB0" w:rsidRPr="00AC338B" w:rsidRDefault="00F650E4" w:rsidP="00AC338B">
      <w:pPr>
        <w:pStyle w:val="Akapitzlist"/>
        <w:numPr>
          <w:ilvl w:val="0"/>
          <w:numId w:val="4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C338B">
        <w:rPr>
          <w:rFonts w:ascii="Arial" w:hAnsi="Arial" w:cs="Arial"/>
          <w:sz w:val="22"/>
          <w:szCs w:val="22"/>
        </w:rPr>
        <w:t xml:space="preserve">Kwota określona w ust. 1 zawiera wszelkie koszty związane z realizacją przedmiotu umowy, wynikające wprost </w:t>
      </w:r>
      <w:r w:rsidR="00703448" w:rsidRPr="00AC338B">
        <w:rPr>
          <w:rFonts w:ascii="Arial" w:hAnsi="Arial" w:cs="Arial"/>
          <w:sz w:val="22"/>
          <w:szCs w:val="22"/>
        </w:rPr>
        <w:t>ze specyfikacji istotnych warunków zamówienia</w:t>
      </w:r>
      <w:r w:rsidRPr="00AC338B">
        <w:rPr>
          <w:rFonts w:ascii="Arial" w:hAnsi="Arial" w:cs="Arial"/>
          <w:sz w:val="22"/>
          <w:szCs w:val="22"/>
        </w:rPr>
        <w:t xml:space="preserve">, jak również koszty nie ujęte, a niezbędne do wykonania zadania, wpływające na ostateczną cenę. </w:t>
      </w:r>
    </w:p>
    <w:p w14:paraId="2D88FCAC" w14:textId="77777777" w:rsidR="00AC338B" w:rsidRPr="00AC338B" w:rsidRDefault="00AC338B" w:rsidP="00AC338B">
      <w:pPr>
        <w:pStyle w:val="Akapitzlist"/>
        <w:numPr>
          <w:ilvl w:val="0"/>
          <w:numId w:val="4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C338B">
        <w:rPr>
          <w:rFonts w:ascii="Arial" w:hAnsi="Arial" w:cs="Arial"/>
          <w:sz w:val="22"/>
          <w:szCs w:val="22"/>
        </w:rPr>
        <w:t>Stawka podatku VAT jest określana zgodnie z ustawą z dnia 11 marca 2004 r.  podatku od towarów i usług (Dz. U. z 2022 r. poz. 933 z późn. zm.) oraz przepisami  wykonawczymi do tej ustawy.</w:t>
      </w:r>
      <w:r w:rsidRPr="00AC338B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7E19ED8A" w14:textId="77777777" w:rsidR="00AC338B" w:rsidRDefault="00AC338B" w:rsidP="00F650E4">
      <w:pPr>
        <w:jc w:val="center"/>
        <w:rPr>
          <w:b/>
        </w:rPr>
      </w:pPr>
    </w:p>
    <w:p w14:paraId="478B63A5" w14:textId="2559B8F9" w:rsidR="00F650E4" w:rsidRPr="00D56F84" w:rsidRDefault="00F650E4" w:rsidP="00F650E4">
      <w:pPr>
        <w:jc w:val="center"/>
        <w:rPr>
          <w:b/>
        </w:rPr>
      </w:pPr>
      <w:r w:rsidRPr="00D56F84">
        <w:rPr>
          <w:b/>
        </w:rPr>
        <w:t>Warunki płatności</w:t>
      </w:r>
    </w:p>
    <w:p w14:paraId="497A9199" w14:textId="09EE39B3" w:rsidR="00F650E4" w:rsidRPr="00B535A8" w:rsidRDefault="00F650E4" w:rsidP="00F650E4">
      <w:pPr>
        <w:jc w:val="center"/>
        <w:rPr>
          <w:rFonts w:cs="Arial"/>
          <w:b/>
        </w:rPr>
      </w:pPr>
      <w:r w:rsidRPr="00B535A8">
        <w:rPr>
          <w:rFonts w:cs="Arial"/>
          <w:b/>
        </w:rPr>
        <w:t xml:space="preserve">§ </w:t>
      </w:r>
      <w:r w:rsidR="00253D3B">
        <w:rPr>
          <w:rFonts w:cs="Arial"/>
          <w:b/>
        </w:rPr>
        <w:t>6</w:t>
      </w:r>
      <w:r w:rsidRPr="00B535A8">
        <w:rPr>
          <w:rFonts w:cs="Arial"/>
          <w:b/>
        </w:rPr>
        <w:t xml:space="preserve">. </w:t>
      </w:r>
    </w:p>
    <w:p w14:paraId="7E30808E" w14:textId="4C7AB37E" w:rsidR="00F650E4" w:rsidRPr="00CB4266" w:rsidRDefault="00F650E4" w:rsidP="000F1C79">
      <w:pPr>
        <w:ind w:left="284" w:hanging="284"/>
        <w:jc w:val="both"/>
        <w:rPr>
          <w:rFonts w:cs="Arial"/>
        </w:rPr>
      </w:pPr>
      <w:r w:rsidRPr="00CB4266">
        <w:rPr>
          <w:rFonts w:cs="Arial"/>
        </w:rPr>
        <w:t xml:space="preserve">1. Zapłata za wykonanie przedmiotu umowy nastąpi w terminie </w:t>
      </w:r>
      <w:r w:rsidR="00F85EDF">
        <w:rPr>
          <w:rFonts w:cs="Arial"/>
        </w:rPr>
        <w:t>21</w:t>
      </w:r>
      <w:r w:rsidRPr="00CB4266">
        <w:rPr>
          <w:rFonts w:cs="Arial"/>
        </w:rPr>
        <w:t xml:space="preserve"> dni od daty doręczenia faktury VAT</w:t>
      </w:r>
      <w:r w:rsidR="00E603A9">
        <w:rPr>
          <w:rFonts w:cs="Arial"/>
        </w:rPr>
        <w:t xml:space="preserve"> </w:t>
      </w:r>
      <w:r w:rsidRPr="00CB4266">
        <w:rPr>
          <w:rFonts w:cs="Arial"/>
        </w:rPr>
        <w:t>ZAMAWIAJĄCEMU. Terminem zapłaty jest data obciążenia rachunku bankowego ZAMAWIAJĄCEGO.</w:t>
      </w:r>
    </w:p>
    <w:p w14:paraId="25C0CFF5" w14:textId="1A44D892" w:rsidR="00F650E4" w:rsidRPr="00AF0C4D" w:rsidRDefault="00F650E4" w:rsidP="000F1C79">
      <w:pPr>
        <w:ind w:left="284" w:hanging="284"/>
        <w:jc w:val="both"/>
        <w:rPr>
          <w:rFonts w:cs="Arial"/>
        </w:rPr>
      </w:pPr>
      <w:r w:rsidRPr="00AF0C4D">
        <w:rPr>
          <w:rFonts w:cs="Arial"/>
        </w:rPr>
        <w:t>2. Podstawą do wystawienia faktury będzie protokół odbioru przedmiotu umowy (bez zastrzeżeń).</w:t>
      </w:r>
    </w:p>
    <w:p w14:paraId="70F6B3F5" w14:textId="5E350CD0" w:rsidR="00F650E4" w:rsidRPr="00AF0C4D" w:rsidRDefault="00F650E4" w:rsidP="000F1C79">
      <w:pPr>
        <w:ind w:left="284" w:hanging="284"/>
        <w:jc w:val="both"/>
        <w:rPr>
          <w:rFonts w:cs="Arial"/>
        </w:rPr>
      </w:pPr>
      <w:r w:rsidRPr="00AF0C4D">
        <w:rPr>
          <w:rFonts w:cs="Arial"/>
        </w:rPr>
        <w:t>3. Wynagrodzenie za wykonanie przedmiotu umowy zostanie zapłacone przelewem na rachunek WYKONAWCY wskazany na fakturze</w:t>
      </w:r>
      <w:r w:rsidR="00AC338B">
        <w:rPr>
          <w:rFonts w:cs="Arial"/>
        </w:rPr>
        <w:t xml:space="preserve"> VAT</w:t>
      </w:r>
      <w:r w:rsidRPr="00AF0C4D">
        <w:rPr>
          <w:rFonts w:cs="Arial"/>
        </w:rPr>
        <w:t xml:space="preserve">. </w:t>
      </w:r>
    </w:p>
    <w:p w14:paraId="4362A28F" w14:textId="77777777" w:rsidR="00F650E4" w:rsidRPr="00AF0C4D" w:rsidRDefault="00F650E4" w:rsidP="00E603A9">
      <w:pPr>
        <w:pStyle w:val="Tekstpodstawowy3"/>
        <w:spacing w:after="0"/>
        <w:ind w:left="284" w:hanging="284"/>
        <w:jc w:val="both"/>
        <w:rPr>
          <w:sz w:val="22"/>
          <w:szCs w:val="22"/>
        </w:rPr>
      </w:pPr>
      <w:r w:rsidRPr="00AF0C4D">
        <w:rPr>
          <w:sz w:val="22"/>
          <w:szCs w:val="22"/>
        </w:rPr>
        <w:t>4.</w:t>
      </w:r>
      <w:r w:rsidR="000F1C79">
        <w:rPr>
          <w:sz w:val="22"/>
          <w:szCs w:val="22"/>
        </w:rPr>
        <w:t xml:space="preserve">  </w:t>
      </w:r>
      <w:r w:rsidRPr="00AF0C4D">
        <w:rPr>
          <w:sz w:val="22"/>
          <w:szCs w:val="22"/>
        </w:rPr>
        <w:t xml:space="preserve">ZAMAWIAJĄCY upoważnia WYKONAWCĘ do wystawienia faktury VAT bez jego </w:t>
      </w:r>
      <w:r w:rsidR="000F1C79">
        <w:rPr>
          <w:sz w:val="22"/>
          <w:szCs w:val="22"/>
        </w:rPr>
        <w:t xml:space="preserve"> </w:t>
      </w:r>
      <w:r w:rsidRPr="00AF0C4D">
        <w:rPr>
          <w:sz w:val="22"/>
          <w:szCs w:val="22"/>
        </w:rPr>
        <w:t>podpisu.</w:t>
      </w:r>
    </w:p>
    <w:p w14:paraId="3A0318CC" w14:textId="77777777" w:rsidR="00F650E4" w:rsidRPr="00AF0C4D" w:rsidRDefault="00F650E4" w:rsidP="00F650E4">
      <w:pPr>
        <w:jc w:val="both"/>
        <w:rPr>
          <w:rFonts w:cs="Arial"/>
        </w:rPr>
      </w:pPr>
      <w:r w:rsidRPr="00AF0C4D">
        <w:rPr>
          <w:rFonts w:cs="Arial"/>
        </w:rPr>
        <w:lastRenderedPageBreak/>
        <w:t>5.</w:t>
      </w:r>
      <w:r w:rsidR="000F1C79">
        <w:rPr>
          <w:rFonts w:cs="Arial"/>
        </w:rPr>
        <w:t xml:space="preserve">  </w:t>
      </w:r>
      <w:r w:rsidRPr="00AF0C4D">
        <w:rPr>
          <w:rFonts w:cs="Arial"/>
        </w:rPr>
        <w:t xml:space="preserve">ZAMAWIAJĄCY jest podatnikiem podatku VAT o numerze identyfikacyjnym: </w:t>
      </w:r>
    </w:p>
    <w:p w14:paraId="23DB2393" w14:textId="77777777" w:rsidR="00F650E4" w:rsidRPr="00AF0C4D" w:rsidRDefault="00F650E4" w:rsidP="00F650E4">
      <w:pPr>
        <w:jc w:val="both"/>
        <w:rPr>
          <w:rFonts w:cs="Arial"/>
        </w:rPr>
      </w:pPr>
      <w:r w:rsidRPr="00AF0C4D">
        <w:rPr>
          <w:rFonts w:cs="Arial"/>
        </w:rPr>
        <w:t xml:space="preserve">    </w:t>
      </w:r>
      <w:r w:rsidR="000F1C79">
        <w:rPr>
          <w:rFonts w:cs="Arial"/>
        </w:rPr>
        <w:t xml:space="preserve"> </w:t>
      </w:r>
      <w:r w:rsidRPr="00AF0C4D">
        <w:rPr>
          <w:rFonts w:cs="Arial"/>
        </w:rPr>
        <w:t>855-00-24-412</w:t>
      </w:r>
    </w:p>
    <w:p w14:paraId="28F09399" w14:textId="77777777" w:rsidR="00F650E4" w:rsidRPr="00587F7E" w:rsidRDefault="00F650E4" w:rsidP="00F650E4">
      <w:pPr>
        <w:pStyle w:val="Tekstpodstawowy2"/>
        <w:spacing w:after="0"/>
        <w:jc w:val="both"/>
        <w:rPr>
          <w:sz w:val="22"/>
          <w:szCs w:val="22"/>
        </w:rPr>
      </w:pPr>
      <w:r w:rsidRPr="00AF0C4D">
        <w:rPr>
          <w:sz w:val="22"/>
          <w:szCs w:val="22"/>
        </w:rPr>
        <w:t>6.</w:t>
      </w:r>
      <w:r w:rsidR="000F1C79">
        <w:rPr>
          <w:sz w:val="22"/>
          <w:szCs w:val="22"/>
        </w:rPr>
        <w:t xml:space="preserve">  </w:t>
      </w:r>
      <w:r w:rsidRPr="00AF0C4D">
        <w:rPr>
          <w:sz w:val="22"/>
          <w:szCs w:val="22"/>
        </w:rPr>
        <w:t xml:space="preserve">WYKONAWCA jest  podatnikiem </w:t>
      </w:r>
      <w:r w:rsidRPr="00587F7E">
        <w:rPr>
          <w:sz w:val="22"/>
          <w:szCs w:val="22"/>
        </w:rPr>
        <w:t>podatku VAT o numerze identyfikacyjnym:…………</w:t>
      </w:r>
    </w:p>
    <w:p w14:paraId="305B1C37" w14:textId="77777777" w:rsidR="00F650E4" w:rsidRPr="00587F7E" w:rsidRDefault="00F650E4" w:rsidP="00F650E4">
      <w:pPr>
        <w:jc w:val="center"/>
        <w:rPr>
          <w:rFonts w:cs="Arial"/>
          <w:b/>
        </w:rPr>
      </w:pPr>
      <w:r w:rsidRPr="00587F7E">
        <w:rPr>
          <w:rFonts w:cs="Arial"/>
          <w:b/>
        </w:rPr>
        <w:t>Gwarancja, rękojmia</w:t>
      </w:r>
    </w:p>
    <w:p w14:paraId="32563655" w14:textId="07B0CA5C" w:rsidR="00F650E4" w:rsidRPr="00CB4266" w:rsidRDefault="00F650E4" w:rsidP="00F650E4">
      <w:pPr>
        <w:jc w:val="center"/>
        <w:rPr>
          <w:rFonts w:cs="Arial"/>
          <w:b/>
        </w:rPr>
      </w:pPr>
      <w:r w:rsidRPr="00587F7E">
        <w:rPr>
          <w:rFonts w:cs="Arial"/>
          <w:b/>
        </w:rPr>
        <w:t xml:space="preserve">§ </w:t>
      </w:r>
      <w:r w:rsidR="00253D3B">
        <w:rPr>
          <w:rFonts w:cs="Arial"/>
          <w:b/>
        </w:rPr>
        <w:t>7</w:t>
      </w:r>
      <w:r w:rsidRPr="00587F7E">
        <w:rPr>
          <w:rFonts w:cs="Arial"/>
          <w:b/>
        </w:rPr>
        <w:t>.</w:t>
      </w:r>
    </w:p>
    <w:p w14:paraId="306F383E" w14:textId="77777777" w:rsidR="009435F5" w:rsidRPr="00A9166F" w:rsidRDefault="00F650E4" w:rsidP="00F650E4">
      <w:pPr>
        <w:jc w:val="both"/>
        <w:rPr>
          <w:rFonts w:cs="Arial"/>
        </w:rPr>
      </w:pPr>
      <w:r w:rsidRPr="00A9166F">
        <w:rPr>
          <w:rFonts w:cs="Arial"/>
        </w:rPr>
        <w:t>1. Strony ustalają, że okres gwarancji za wady przedmiotu umowy wynosić będzie</w:t>
      </w:r>
      <w:r w:rsidR="009435F5" w:rsidRPr="00A9166F">
        <w:rPr>
          <w:rFonts w:cs="Arial"/>
        </w:rPr>
        <w:t>:</w:t>
      </w:r>
      <w:r w:rsidRPr="00A9166F">
        <w:rPr>
          <w:rFonts w:cs="Arial"/>
        </w:rPr>
        <w:t xml:space="preserve"> </w:t>
      </w:r>
    </w:p>
    <w:p w14:paraId="35CD6270" w14:textId="218E92AE" w:rsidR="009435F5" w:rsidRDefault="007E1F8D" w:rsidP="000F1C79">
      <w:pPr>
        <w:ind w:left="284" w:hanging="284"/>
        <w:jc w:val="both"/>
        <w:rPr>
          <w:rFonts w:cs="Arial"/>
        </w:rPr>
      </w:pPr>
      <w:r w:rsidRPr="00A9166F">
        <w:rPr>
          <w:rFonts w:cs="Arial"/>
        </w:rPr>
        <w:t>a)</w:t>
      </w:r>
      <w:r w:rsidR="009435F5" w:rsidRPr="00A9166F">
        <w:rPr>
          <w:rFonts w:cs="Arial"/>
        </w:rPr>
        <w:t xml:space="preserve"> na dostarczony samochód –</w:t>
      </w:r>
      <w:r w:rsidR="00B50016">
        <w:rPr>
          <w:rFonts w:cs="Arial"/>
        </w:rPr>
        <w:t xml:space="preserve"> </w:t>
      </w:r>
      <w:r w:rsidR="00494995">
        <w:rPr>
          <w:rFonts w:cs="Arial"/>
        </w:rPr>
        <w:t>36</w:t>
      </w:r>
      <w:r w:rsidR="00B50016">
        <w:rPr>
          <w:rFonts w:cs="Arial"/>
        </w:rPr>
        <w:t xml:space="preserve"> </w:t>
      </w:r>
      <w:r w:rsidR="009435F5" w:rsidRPr="00A9166F">
        <w:rPr>
          <w:rFonts w:cs="Arial"/>
        </w:rPr>
        <w:t>miesi</w:t>
      </w:r>
      <w:r w:rsidR="00494995">
        <w:rPr>
          <w:rFonts w:cs="Arial"/>
        </w:rPr>
        <w:t>ę</w:t>
      </w:r>
      <w:r w:rsidR="009435F5" w:rsidRPr="00A9166F">
        <w:rPr>
          <w:rFonts w:cs="Arial"/>
        </w:rPr>
        <w:t>c</w:t>
      </w:r>
      <w:r w:rsidR="00494995">
        <w:rPr>
          <w:rFonts w:cs="Arial"/>
        </w:rPr>
        <w:t>y</w:t>
      </w:r>
      <w:r w:rsidR="009435F5" w:rsidRPr="00A9166F">
        <w:rPr>
          <w:rFonts w:cs="Arial"/>
        </w:rPr>
        <w:t xml:space="preserve"> bez limitu kilometrów</w:t>
      </w:r>
      <w:r w:rsidR="00505B46" w:rsidRPr="00A9166F">
        <w:rPr>
          <w:rFonts w:cs="Arial"/>
        </w:rPr>
        <w:t xml:space="preserve"> od daty przekazania przedmiotu umowy Zamawiającemu protokołem odbioru z zastrzeżeniem g</w:t>
      </w:r>
      <w:r w:rsidR="00A53051" w:rsidRPr="00A9166F">
        <w:rPr>
          <w:rFonts w:cs="Arial"/>
        </w:rPr>
        <w:t>warancji o których mo</w:t>
      </w:r>
      <w:r w:rsidR="00A53051" w:rsidRPr="009A43AB">
        <w:rPr>
          <w:rFonts w:cs="Arial"/>
        </w:rPr>
        <w:t>wa w lit. b</w:t>
      </w:r>
      <w:r w:rsidR="00FC1879" w:rsidRPr="009A43AB">
        <w:rPr>
          <w:rFonts w:cs="Arial"/>
        </w:rPr>
        <w:t>), c), d</w:t>
      </w:r>
      <w:r w:rsidR="00505B46" w:rsidRPr="009A43AB">
        <w:rPr>
          <w:rFonts w:cs="Arial"/>
        </w:rPr>
        <w:t>)</w:t>
      </w:r>
      <w:r w:rsidR="00FC1879" w:rsidRPr="009A43AB">
        <w:rPr>
          <w:rFonts w:cs="Arial"/>
        </w:rPr>
        <w:t xml:space="preserve"> umowy</w:t>
      </w:r>
      <w:r w:rsidR="00494995">
        <w:rPr>
          <w:rFonts w:cs="Arial"/>
        </w:rPr>
        <w:t>,</w:t>
      </w:r>
    </w:p>
    <w:p w14:paraId="0EA3734B" w14:textId="60073FD3" w:rsidR="00494995" w:rsidRPr="008632C4" w:rsidRDefault="00494995" w:rsidP="00494995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b) </w:t>
      </w:r>
      <w:r w:rsidRPr="00494995">
        <w:rPr>
          <w:rFonts w:cs="Arial"/>
        </w:rPr>
        <w:t xml:space="preserve">na silnik, wszystkie części i podzespoły mechaniczne, w </w:t>
      </w:r>
      <w:r w:rsidRPr="008632C4">
        <w:rPr>
          <w:rFonts w:cs="Arial"/>
        </w:rPr>
        <w:t>zakresie usterek materiałowych, wykonawczych lub montażowych – co najmniej 36 miesięcy bez ograniczenia przebiegu, od daty przekazania przedmiotu umowy Zamawiającemu protokołem odbioru,</w:t>
      </w:r>
    </w:p>
    <w:p w14:paraId="2F8AC489" w14:textId="362418AD" w:rsidR="00494995" w:rsidRPr="008632C4" w:rsidRDefault="00494995" w:rsidP="00494995">
      <w:pPr>
        <w:ind w:left="284" w:hanging="284"/>
        <w:jc w:val="both"/>
        <w:rPr>
          <w:rFonts w:cs="Arial"/>
        </w:rPr>
      </w:pPr>
      <w:r w:rsidRPr="008632C4">
        <w:rPr>
          <w:rFonts w:cs="Arial"/>
        </w:rPr>
        <w:t>c) na perforację powłoki lakierniczej – 36 miesięcy, od daty przekazania przedmiotu umowy Zamawiającemu,</w:t>
      </w:r>
    </w:p>
    <w:p w14:paraId="79A28FC3" w14:textId="6137404A" w:rsidR="00494995" w:rsidRPr="00494995" w:rsidRDefault="00494995" w:rsidP="00494995">
      <w:pPr>
        <w:ind w:left="284" w:hanging="284"/>
        <w:jc w:val="both"/>
        <w:rPr>
          <w:rFonts w:cs="Arial"/>
        </w:rPr>
      </w:pPr>
      <w:r w:rsidRPr="008632C4">
        <w:rPr>
          <w:rFonts w:cs="Arial"/>
        </w:rPr>
        <w:t>d)  na perforację nadwozia – co najmniej 120 miesięcy od daty przekazania przedmiotu umowy Zamawiającemu.</w:t>
      </w:r>
    </w:p>
    <w:p w14:paraId="53DBEB42" w14:textId="6C721D6E" w:rsidR="00F650E4" w:rsidRPr="00A9166F" w:rsidRDefault="00F650E4" w:rsidP="00494995">
      <w:pPr>
        <w:ind w:left="284" w:hanging="284"/>
        <w:rPr>
          <w:rFonts w:cs="Arial"/>
        </w:rPr>
      </w:pPr>
      <w:r w:rsidRPr="00A9166F">
        <w:rPr>
          <w:rFonts w:cs="Arial"/>
        </w:rPr>
        <w:t>2.</w:t>
      </w:r>
      <w:r w:rsidR="00F277AD" w:rsidRPr="00A9166F">
        <w:rPr>
          <w:rFonts w:cs="Arial"/>
        </w:rPr>
        <w:t xml:space="preserve"> Okres rękojmi będzie wynosił 24</w:t>
      </w:r>
      <w:r w:rsidR="00DD4832" w:rsidRPr="00A9166F">
        <w:rPr>
          <w:rFonts w:cs="Arial"/>
        </w:rPr>
        <w:t xml:space="preserve"> m-ce</w:t>
      </w:r>
      <w:r w:rsidRPr="00A9166F">
        <w:rPr>
          <w:rFonts w:cs="Arial"/>
        </w:rPr>
        <w:t xml:space="preserve"> od dnia przekazania przedmiotu umowy Zamawiającemu protokołem odbioru.</w:t>
      </w:r>
    </w:p>
    <w:p w14:paraId="1C77751F" w14:textId="3BD3448B" w:rsidR="009A43AB" w:rsidRPr="00A9166F" w:rsidRDefault="00F650E4" w:rsidP="0013782D">
      <w:pPr>
        <w:ind w:left="284" w:hanging="284"/>
        <w:jc w:val="both"/>
        <w:rPr>
          <w:rFonts w:cs="Arial"/>
        </w:rPr>
      </w:pPr>
      <w:r w:rsidRPr="00A9166F">
        <w:rPr>
          <w:rFonts w:cs="Arial"/>
        </w:rPr>
        <w:t xml:space="preserve">3. Termin usunięcia wad w okresie rękojmi lub gwarancji wynosić będzie nie dłużej niż </w:t>
      </w:r>
      <w:r w:rsidR="00B50016">
        <w:rPr>
          <w:rFonts w:cs="Arial"/>
        </w:rPr>
        <w:t>15</w:t>
      </w:r>
      <w:r w:rsidRPr="00A9166F">
        <w:rPr>
          <w:rFonts w:cs="Arial"/>
        </w:rPr>
        <w:t xml:space="preserve"> dni od dnia dokonania zgłoszenia przez Zamawiającego, chyba że Wykonawca wykaże, że do wykonania naprawy wymagany jest dłuższy termin.</w:t>
      </w:r>
    </w:p>
    <w:p w14:paraId="5DEBF579" w14:textId="77777777" w:rsidR="00F650E4" w:rsidRPr="00D56F84" w:rsidRDefault="00F650E4" w:rsidP="00F650E4">
      <w:pPr>
        <w:pStyle w:val="Nagwek1"/>
        <w:jc w:val="center"/>
        <w:rPr>
          <w:sz w:val="22"/>
          <w:szCs w:val="22"/>
        </w:rPr>
      </w:pPr>
      <w:r w:rsidRPr="00A9166F">
        <w:rPr>
          <w:sz w:val="22"/>
          <w:szCs w:val="22"/>
        </w:rPr>
        <w:t>Kary umowne</w:t>
      </w:r>
    </w:p>
    <w:p w14:paraId="403507E3" w14:textId="28C7BC7A" w:rsidR="00F650E4" w:rsidRPr="00AF0C4D" w:rsidRDefault="00F650E4" w:rsidP="00F650E4">
      <w:pPr>
        <w:jc w:val="center"/>
        <w:rPr>
          <w:rFonts w:cs="Arial"/>
          <w:b/>
        </w:rPr>
      </w:pPr>
      <w:r w:rsidRPr="00AF0C4D">
        <w:rPr>
          <w:rFonts w:cs="Arial"/>
          <w:b/>
        </w:rPr>
        <w:t xml:space="preserve">§ </w:t>
      </w:r>
      <w:r w:rsidR="00253D3B">
        <w:rPr>
          <w:rFonts w:cs="Arial"/>
          <w:b/>
        </w:rPr>
        <w:t>8</w:t>
      </w:r>
      <w:r w:rsidRPr="00AF0C4D">
        <w:rPr>
          <w:rFonts w:cs="Arial"/>
          <w:b/>
        </w:rPr>
        <w:t>.</w:t>
      </w:r>
    </w:p>
    <w:p w14:paraId="4D7C5CA4" w14:textId="77777777" w:rsidR="00F650E4" w:rsidRPr="00AF0C4D" w:rsidRDefault="00F650E4" w:rsidP="00F650E4">
      <w:pPr>
        <w:jc w:val="both"/>
        <w:rPr>
          <w:rFonts w:cs="Arial"/>
        </w:rPr>
      </w:pPr>
      <w:r w:rsidRPr="00AF0C4D">
        <w:rPr>
          <w:rFonts w:cs="Arial"/>
        </w:rPr>
        <w:t>1. Strony postanawiają, że Wykonawca zapłaci Zamawiającemu</w:t>
      </w:r>
      <w:r w:rsidRPr="00AF0C4D">
        <w:rPr>
          <w:rFonts w:cs="Arial"/>
          <w:b/>
        </w:rPr>
        <w:t xml:space="preserve"> </w:t>
      </w:r>
      <w:r w:rsidRPr="00AF0C4D">
        <w:rPr>
          <w:rFonts w:cs="Arial"/>
        </w:rPr>
        <w:t>karę umowną:</w:t>
      </w:r>
    </w:p>
    <w:p w14:paraId="36FADCDD" w14:textId="77777777" w:rsidR="00F650E4" w:rsidRPr="00AF0C4D" w:rsidRDefault="00F650E4" w:rsidP="00F650E4">
      <w:pPr>
        <w:pStyle w:val="Tekstpodstawowy"/>
        <w:tabs>
          <w:tab w:val="num" w:pos="360"/>
        </w:tabs>
        <w:ind w:left="360"/>
        <w:jc w:val="both"/>
        <w:rPr>
          <w:sz w:val="22"/>
          <w:szCs w:val="22"/>
        </w:rPr>
      </w:pPr>
      <w:r w:rsidRPr="00AF0C4D">
        <w:rPr>
          <w:sz w:val="22"/>
          <w:szCs w:val="22"/>
        </w:rPr>
        <w:t>1) za zwłokę w realizacji umowy w umówionym terminie w wysokości 0,2% wynagrodzenia umownego brutto za każdy dzień zwłoki;</w:t>
      </w:r>
    </w:p>
    <w:p w14:paraId="50F7E998" w14:textId="77777777" w:rsidR="00F650E4" w:rsidRPr="00AF0C4D" w:rsidRDefault="00F650E4" w:rsidP="00F650E4">
      <w:pPr>
        <w:tabs>
          <w:tab w:val="num" w:pos="360"/>
        </w:tabs>
        <w:ind w:left="360"/>
        <w:jc w:val="both"/>
        <w:rPr>
          <w:rFonts w:cs="Arial"/>
        </w:rPr>
      </w:pPr>
      <w:r w:rsidRPr="00AF0C4D">
        <w:rPr>
          <w:rFonts w:cs="Arial"/>
        </w:rPr>
        <w:t xml:space="preserve">2) za zwłokę w usunięciu wad stwierdzonych przy odbiorze lub w okresie rękojmi i gwarancji  w wysokości 0,5 % wynagrodzenia umownego brutto za każdy dzień zwłoki od dnia wyznaczonego na usunięcie wad. </w:t>
      </w:r>
    </w:p>
    <w:p w14:paraId="51C947DB" w14:textId="77777777" w:rsidR="00F650E4" w:rsidRPr="00AF0C4D" w:rsidRDefault="00F650E4" w:rsidP="00AE6460">
      <w:pPr>
        <w:ind w:left="426" w:hanging="426"/>
        <w:jc w:val="both"/>
        <w:rPr>
          <w:rFonts w:cs="Arial"/>
          <w:b/>
        </w:rPr>
      </w:pPr>
      <w:r w:rsidRPr="00AF0C4D">
        <w:rPr>
          <w:rFonts w:cs="Arial"/>
        </w:rPr>
        <w:t>2. Wykonawca wyraża zgodę na potrącenie kary umownej z przysługującego mu wynagrodzenia</w:t>
      </w:r>
      <w:r w:rsidRPr="00AF0C4D">
        <w:rPr>
          <w:rFonts w:cs="Arial"/>
          <w:b/>
        </w:rPr>
        <w:t>.</w:t>
      </w:r>
    </w:p>
    <w:p w14:paraId="31D67C05" w14:textId="77777777" w:rsidR="00F650E4" w:rsidRPr="00AF0C4D" w:rsidRDefault="00F650E4" w:rsidP="00AE6460">
      <w:pPr>
        <w:ind w:left="284" w:hanging="284"/>
        <w:jc w:val="both"/>
        <w:rPr>
          <w:rFonts w:cs="Arial"/>
        </w:rPr>
      </w:pPr>
      <w:r w:rsidRPr="00AF0C4D">
        <w:rPr>
          <w:rFonts w:cs="Arial"/>
        </w:rPr>
        <w:t>3. Zamawiający zastrzega sobie prawo dochodzenia odszkodowania uzupełniającego w przypadku, gdy wysokość szkody przewyższy zastrzeżoną karę umowną.</w:t>
      </w:r>
    </w:p>
    <w:p w14:paraId="0C608F08" w14:textId="77777777" w:rsidR="00F650E4" w:rsidRDefault="00F650E4" w:rsidP="00F650E4">
      <w:pPr>
        <w:spacing w:line="259" w:lineRule="auto"/>
        <w:rPr>
          <w:rFonts w:cs="Arial"/>
          <w:b/>
        </w:rPr>
      </w:pPr>
    </w:p>
    <w:p w14:paraId="6F5BD6C2" w14:textId="77777777" w:rsidR="00F650E4" w:rsidRPr="00587F7E" w:rsidRDefault="00F650E4" w:rsidP="00F650E4">
      <w:pPr>
        <w:pStyle w:val="Nagwek2"/>
        <w:jc w:val="center"/>
        <w:rPr>
          <w:rFonts w:cs="Arial"/>
          <w:b/>
          <w:sz w:val="22"/>
          <w:szCs w:val="22"/>
        </w:rPr>
      </w:pPr>
      <w:r w:rsidRPr="00587F7E">
        <w:rPr>
          <w:rFonts w:cs="Arial"/>
          <w:b/>
          <w:sz w:val="22"/>
          <w:szCs w:val="22"/>
        </w:rPr>
        <w:t>Postanowienia końcowe</w:t>
      </w:r>
    </w:p>
    <w:p w14:paraId="314ABACD" w14:textId="4FABB37E" w:rsidR="00F650E4" w:rsidRDefault="00F650E4" w:rsidP="00F650E4">
      <w:pPr>
        <w:jc w:val="center"/>
        <w:rPr>
          <w:rFonts w:cs="Arial"/>
          <w:b/>
        </w:rPr>
      </w:pPr>
      <w:r w:rsidRPr="00587F7E">
        <w:rPr>
          <w:rFonts w:cs="Arial"/>
          <w:b/>
        </w:rPr>
        <w:t xml:space="preserve">§ </w:t>
      </w:r>
      <w:r w:rsidR="00253D3B">
        <w:rPr>
          <w:rFonts w:cs="Arial"/>
          <w:b/>
        </w:rPr>
        <w:t>9</w:t>
      </w:r>
      <w:r w:rsidRPr="00587F7E">
        <w:rPr>
          <w:rFonts w:cs="Arial"/>
          <w:b/>
        </w:rPr>
        <w:t>.</w:t>
      </w:r>
    </w:p>
    <w:p w14:paraId="1AED1AB9" w14:textId="463926CE" w:rsidR="00703448" w:rsidRPr="00BC549A" w:rsidRDefault="00703448" w:rsidP="000F1C79">
      <w:pPr>
        <w:ind w:left="284" w:hanging="284"/>
        <w:jc w:val="both"/>
        <w:rPr>
          <w:rFonts w:cs="Arial"/>
        </w:rPr>
      </w:pPr>
      <w:r w:rsidRPr="00BC549A">
        <w:rPr>
          <w:rFonts w:cs="Arial"/>
        </w:rPr>
        <w:t>1. Zamawiający przewiduje możliwość wprowadzenia zmian do zawartej umowy w formie pisemnego aneksu</w:t>
      </w:r>
      <w:r w:rsidR="00185B4D">
        <w:rPr>
          <w:rFonts w:cs="Arial"/>
        </w:rPr>
        <w:t>:</w:t>
      </w:r>
    </w:p>
    <w:p w14:paraId="7224A30A" w14:textId="77777777" w:rsidR="00185B4D" w:rsidRPr="00994C46" w:rsidRDefault="00185B4D" w:rsidP="00185B4D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994C46">
        <w:rPr>
          <w:rFonts w:ascii="Arial" w:hAnsi="Arial" w:cs="Arial"/>
          <w:sz w:val="22"/>
          <w:szCs w:val="22"/>
        </w:rPr>
        <w:t xml:space="preserve"> jeżeli w okresie obowiązywania umowy zmianie ulegnie urzędowa stawka VAT, w takim wypadku wynagrodzenie Wykonawcy ulegnie zmianie tj. odpowiednio zwiększeniu bądź zmniejszeniu,  </w:t>
      </w:r>
    </w:p>
    <w:p w14:paraId="028FBC75" w14:textId="77777777" w:rsidR="00185B4D" w:rsidRPr="00163A0F" w:rsidRDefault="00185B4D" w:rsidP="00185B4D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994C46">
        <w:rPr>
          <w:rFonts w:ascii="Arial" w:hAnsi="Arial" w:cs="Arial"/>
          <w:sz w:val="22"/>
          <w:szCs w:val="22"/>
        </w:rPr>
        <w:t xml:space="preserve"> jeżeli Wykonawca utraci</w:t>
      </w:r>
      <w:r w:rsidRPr="00163A0F">
        <w:rPr>
          <w:rFonts w:ascii="Arial" w:hAnsi="Arial" w:cs="Arial"/>
          <w:sz w:val="22"/>
          <w:szCs w:val="22"/>
        </w:rPr>
        <w:t xml:space="preserve"> zwolnienie od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podatku VAT. W takim wypadku wynagrodzenie Wykonawcy zostanie powiększone o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należny podatek VAT,</w:t>
      </w:r>
    </w:p>
    <w:p w14:paraId="5F3D97DD" w14:textId="77777777" w:rsidR="00185B4D" w:rsidRPr="00163A0F" w:rsidRDefault="00185B4D" w:rsidP="00185B4D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163A0F">
        <w:rPr>
          <w:rFonts w:ascii="Arial" w:hAnsi="Arial" w:cs="Arial"/>
          <w:sz w:val="22"/>
          <w:szCs w:val="22"/>
        </w:rPr>
        <w:t xml:space="preserve"> jeżeli zmianie ulegną powszechnie obowiązujące przepisy prawa w zakresie mającym wpływ na realizację przedmiotu zamówienia lub świadczenia stron,</w:t>
      </w:r>
    </w:p>
    <w:p w14:paraId="58F7DE71" w14:textId="77777777" w:rsidR="00185B4D" w:rsidRPr="00073070" w:rsidRDefault="00185B4D" w:rsidP="00185B4D">
      <w:pPr>
        <w:pStyle w:val="Akapitzlist"/>
        <w:ind w:left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163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jeżeli </w:t>
      </w:r>
      <w:r w:rsidRPr="00163A0F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Pr="00163A0F">
        <w:rPr>
          <w:rFonts w:ascii="Arial" w:hAnsi="Arial" w:cs="Arial"/>
          <w:i/>
          <w:sz w:val="22"/>
          <w:szCs w:val="22"/>
        </w:rPr>
        <w:t>,</w:t>
      </w:r>
    </w:p>
    <w:p w14:paraId="381D67C6" w14:textId="5DD2C710" w:rsidR="00185B4D" w:rsidRPr="006E6A08" w:rsidRDefault="00AA1D3D" w:rsidP="00185B4D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85B4D">
        <w:rPr>
          <w:rFonts w:ascii="Arial" w:hAnsi="Arial" w:cs="Arial"/>
          <w:sz w:val="22"/>
          <w:szCs w:val="22"/>
        </w:rPr>
        <w:t>)</w:t>
      </w:r>
      <w:r w:rsidR="00185B4D" w:rsidRPr="006E6A08">
        <w:rPr>
          <w:rFonts w:ascii="Arial" w:hAnsi="Arial" w:cs="Arial"/>
          <w:sz w:val="22"/>
          <w:szCs w:val="22"/>
        </w:rPr>
        <w:t xml:space="preserve"> innej okoliczności prawnej, ekonomicznej lub technicznej skutkującej niemożliwością wykonania lub nienależytym wykonaniem umowy zgodnie ze specyfikacją istotnych warunków zamówienia oraz umową.</w:t>
      </w:r>
    </w:p>
    <w:p w14:paraId="5B22DEC9" w14:textId="765898F9" w:rsidR="00185B4D" w:rsidRDefault="00AA1D3D" w:rsidP="00185B4D">
      <w:pPr>
        <w:ind w:left="480"/>
        <w:jc w:val="both"/>
        <w:rPr>
          <w:rFonts w:cs="Arial"/>
          <w:bCs/>
        </w:rPr>
      </w:pPr>
      <w:r>
        <w:rPr>
          <w:rFonts w:cs="Arial"/>
        </w:rPr>
        <w:t>f</w:t>
      </w:r>
      <w:r w:rsidR="00185B4D">
        <w:rPr>
          <w:rFonts w:cs="Arial"/>
        </w:rPr>
        <w:t>)</w:t>
      </w:r>
      <w:r w:rsidR="00185B4D" w:rsidRPr="006E6A08">
        <w:rPr>
          <w:rFonts w:cs="Arial"/>
          <w:bCs/>
        </w:rPr>
        <w:t xml:space="preserve"> jeżeli wprowadzone zmiany są korzystne dla Zamawiającego</w:t>
      </w:r>
      <w:r w:rsidR="00185B4D">
        <w:rPr>
          <w:rFonts w:cs="Arial"/>
          <w:bCs/>
        </w:rPr>
        <w:t>.</w:t>
      </w:r>
    </w:p>
    <w:p w14:paraId="081F33C6" w14:textId="29B7EAF9" w:rsidR="003D6329" w:rsidRDefault="003D6329" w:rsidP="003D6329">
      <w:pPr>
        <w:jc w:val="both"/>
        <w:rPr>
          <w:rFonts w:cs="Arial"/>
        </w:rPr>
      </w:pPr>
      <w:r>
        <w:rPr>
          <w:rFonts w:cs="Arial"/>
        </w:rPr>
        <w:t>2. Zamawiający i Wykonawca dopuszczają możliwość  zmian redakcyjnych umowy oraz zmian będących następstwem zmian danych stron ujawnionych w rejestrach publicznych.</w:t>
      </w:r>
    </w:p>
    <w:p w14:paraId="3011F924" w14:textId="0C6E8007" w:rsidR="003D6329" w:rsidRDefault="003D6329" w:rsidP="003D6329">
      <w:pPr>
        <w:pStyle w:val="Tekstpodstawowy"/>
        <w:jc w:val="both"/>
        <w:rPr>
          <w:rFonts w:cs="Arial"/>
          <w:sz w:val="22"/>
          <w:szCs w:val="22"/>
        </w:rPr>
      </w:pPr>
      <w:r>
        <w:rPr>
          <w:szCs w:val="22"/>
        </w:rPr>
        <w:lastRenderedPageBreak/>
        <w:t>3.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3C8F951F" w14:textId="0B3E1D5F" w:rsidR="003D6329" w:rsidRDefault="003D6329" w:rsidP="003D6329">
      <w:pPr>
        <w:jc w:val="both"/>
        <w:rPr>
          <w:rFonts w:cs="Arial"/>
        </w:rPr>
      </w:pPr>
      <w:r>
        <w:rPr>
          <w:rFonts w:cs="Arial"/>
        </w:rPr>
        <w:t>4. W sprawach  nieuregulowanych  niniejszą  umową  mają  zastosowanie  przepisy  Kodeksu  Cywilnego (Dz.U.2022.1360 z późn. zm.</w:t>
      </w:r>
      <w:r w:rsidR="00253D3B">
        <w:rPr>
          <w:rFonts w:cs="Arial"/>
        </w:rPr>
        <w:t>).</w:t>
      </w:r>
      <w:r>
        <w:rPr>
          <w:rFonts w:cs="Arial"/>
        </w:rPr>
        <w:t xml:space="preserve">  </w:t>
      </w:r>
    </w:p>
    <w:p w14:paraId="6B58A532" w14:textId="7DA18A0E" w:rsidR="003D6329" w:rsidRDefault="003D6329" w:rsidP="003D632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Kwestie sporne wynikające z realizacji umowy rozstrzygać będzie sąd właściwy, miejscowo dla siedziby Zamawiającego. </w:t>
      </w:r>
    </w:p>
    <w:p w14:paraId="42C64E53" w14:textId="0B126B6C" w:rsidR="003D6329" w:rsidRDefault="003D6329" w:rsidP="003D6329">
      <w:pPr>
        <w:jc w:val="both"/>
        <w:rPr>
          <w:rFonts w:cs="Arial"/>
        </w:rPr>
      </w:pPr>
      <w:r>
        <w:rPr>
          <w:rFonts w:cs="Arial"/>
        </w:rPr>
        <w:t>6. Umowę niniejszą sporządzono w dwóch jednobrzmiących egzemplarzach, po jednym dla każdej ze stron.</w:t>
      </w:r>
    </w:p>
    <w:p w14:paraId="4CB79401" w14:textId="41420892" w:rsidR="003D6329" w:rsidRDefault="003D6329" w:rsidP="003D6329">
      <w:pPr>
        <w:jc w:val="both"/>
        <w:rPr>
          <w:rFonts w:cs="Arial"/>
          <w:b/>
        </w:rPr>
      </w:pPr>
      <w:r>
        <w:rPr>
          <w:rFonts w:cs="Arial"/>
        </w:rPr>
        <w:t xml:space="preserve">7. Zamawiający ustala następującą hierarchię ważności dokumentów przy rozstrzyganiu jakichkolwiek rozbieżności przy realizacji umowy: </w:t>
      </w:r>
    </w:p>
    <w:p w14:paraId="39B5B9A3" w14:textId="77777777" w:rsidR="003D6329" w:rsidRDefault="003D6329" w:rsidP="003D6329">
      <w:pPr>
        <w:pStyle w:val="Default"/>
        <w:numPr>
          <w:ilvl w:val="2"/>
          <w:numId w:val="47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0B9F82CD" w14:textId="77777777" w:rsidR="003D6329" w:rsidRDefault="003D6329" w:rsidP="003D6329">
      <w:pPr>
        <w:pStyle w:val="Default"/>
        <w:numPr>
          <w:ilvl w:val="2"/>
          <w:numId w:val="47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0169AB1F" w14:textId="77777777" w:rsidR="003D6329" w:rsidRDefault="003D6329" w:rsidP="003D6329">
      <w:pPr>
        <w:pStyle w:val="Default"/>
        <w:numPr>
          <w:ilvl w:val="2"/>
          <w:numId w:val="47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ofertą. </w:t>
      </w:r>
    </w:p>
    <w:p w14:paraId="07EC29A1" w14:textId="77777777" w:rsidR="003D6329" w:rsidRPr="00BC549A" w:rsidRDefault="003D6329" w:rsidP="000F1C79">
      <w:pPr>
        <w:ind w:left="284" w:hanging="284"/>
        <w:jc w:val="both"/>
        <w:rPr>
          <w:rFonts w:cs="Arial"/>
        </w:rPr>
      </w:pPr>
    </w:p>
    <w:p w14:paraId="2DC261D0" w14:textId="77777777" w:rsidR="00703448" w:rsidRDefault="00703448" w:rsidP="00703448">
      <w:pPr>
        <w:rPr>
          <w:rFonts w:cs="Arial"/>
          <w:b/>
        </w:rPr>
      </w:pPr>
    </w:p>
    <w:p w14:paraId="4D99A328" w14:textId="77777777" w:rsidR="00F650E4" w:rsidRPr="00587F7E" w:rsidRDefault="00F650E4" w:rsidP="00F650E4">
      <w:pPr>
        <w:pStyle w:val="Tekstpodstawowy"/>
        <w:jc w:val="both"/>
        <w:rPr>
          <w:rFonts w:cs="Arial"/>
          <w:sz w:val="22"/>
          <w:szCs w:val="22"/>
        </w:rPr>
      </w:pPr>
    </w:p>
    <w:p w14:paraId="1A15063B" w14:textId="77777777" w:rsidR="00F650E4" w:rsidRDefault="00F650E4" w:rsidP="00F650E4">
      <w:pPr>
        <w:jc w:val="both"/>
      </w:pPr>
      <w:r w:rsidRPr="00587F7E">
        <w:rPr>
          <w:rFonts w:cs="Arial"/>
          <w:b/>
        </w:rPr>
        <w:t>ZAMAWIAJĄCY:</w:t>
      </w:r>
      <w:r w:rsidRPr="00587F7E">
        <w:rPr>
          <w:rFonts w:cs="Arial"/>
          <w:b/>
        </w:rPr>
        <w:tab/>
      </w:r>
      <w:r w:rsidRPr="00587F7E">
        <w:rPr>
          <w:rFonts w:cs="Arial"/>
          <w:b/>
        </w:rPr>
        <w:tab/>
      </w:r>
      <w:r w:rsidRPr="00587F7E">
        <w:rPr>
          <w:rFonts w:cs="Arial"/>
          <w:b/>
        </w:rPr>
        <w:tab/>
      </w:r>
      <w:r w:rsidRPr="00587F7E">
        <w:rPr>
          <w:rFonts w:cs="Arial"/>
          <w:b/>
        </w:rPr>
        <w:tab/>
      </w:r>
      <w:r w:rsidRPr="00587F7E">
        <w:rPr>
          <w:rFonts w:cs="Arial"/>
          <w:b/>
        </w:rPr>
        <w:tab/>
      </w:r>
      <w:r w:rsidRPr="00587F7E">
        <w:rPr>
          <w:rFonts w:cs="Arial"/>
          <w:b/>
        </w:rPr>
        <w:tab/>
      </w:r>
      <w:r w:rsidRPr="00587F7E">
        <w:rPr>
          <w:rFonts w:cs="Arial"/>
          <w:b/>
        </w:rPr>
        <w:tab/>
        <w:t>WYKONAWCA:</w:t>
      </w:r>
      <w:r w:rsidRPr="00B535A8">
        <w:rPr>
          <w:rFonts w:cs="Arial"/>
        </w:rPr>
        <w:t xml:space="preserve"> </w:t>
      </w:r>
    </w:p>
    <w:p w14:paraId="339CD0F6" w14:textId="77777777" w:rsidR="00F650E4" w:rsidRDefault="00F650E4" w:rsidP="00F650E4"/>
    <w:p w14:paraId="22094ACE" w14:textId="77777777" w:rsidR="00F650E4" w:rsidRDefault="00F650E4" w:rsidP="00F650E4">
      <w:pPr>
        <w:jc w:val="right"/>
        <w:rPr>
          <w:rFonts w:cs="Arial"/>
          <w:b/>
        </w:rPr>
      </w:pPr>
    </w:p>
    <w:p w14:paraId="598787B8" w14:textId="77777777" w:rsidR="000934D6" w:rsidRDefault="000934D6" w:rsidP="008506BF">
      <w:pPr>
        <w:rPr>
          <w:rFonts w:cs="Arial"/>
          <w:b/>
        </w:rPr>
      </w:pPr>
    </w:p>
    <w:p w14:paraId="3F6E713D" w14:textId="77777777" w:rsidR="00AE6460" w:rsidRDefault="00AE6460" w:rsidP="008506BF">
      <w:pPr>
        <w:rPr>
          <w:rFonts w:cs="Arial"/>
          <w:b/>
        </w:rPr>
      </w:pPr>
    </w:p>
    <w:p w14:paraId="2BE73D41" w14:textId="77777777" w:rsidR="00AA1D3D" w:rsidRDefault="00AA1D3D">
      <w:pPr>
        <w:spacing w:line="259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683FB65E" w14:textId="3FF16CC9" w:rsidR="00446FE6" w:rsidRDefault="00446FE6" w:rsidP="00446FE6">
      <w:pPr>
        <w:spacing w:line="259" w:lineRule="auto"/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1 do umowy</w:t>
      </w:r>
    </w:p>
    <w:p w14:paraId="24856A4B" w14:textId="77777777" w:rsidR="00446FE6" w:rsidRPr="00446FE6" w:rsidRDefault="00446FE6" w:rsidP="00446FE6">
      <w:pPr>
        <w:spacing w:line="259" w:lineRule="auto"/>
        <w:jc w:val="both"/>
        <w:rPr>
          <w:rFonts w:cs="Arial"/>
          <w:b/>
        </w:rPr>
      </w:pPr>
    </w:p>
    <w:p w14:paraId="253690CA" w14:textId="77777777" w:rsidR="00446FE6" w:rsidRDefault="00446FE6" w:rsidP="00446FE6">
      <w:pPr>
        <w:spacing w:line="259" w:lineRule="auto"/>
        <w:jc w:val="both"/>
        <w:rPr>
          <w:rFonts w:cs="Arial"/>
          <w:b/>
        </w:rPr>
      </w:pPr>
      <w:r w:rsidRPr="00446FE6">
        <w:rPr>
          <w:rFonts w:cs="Arial"/>
          <w:b/>
        </w:rPr>
        <w:t xml:space="preserve">Specyfikacja Wymaganych Parametrów Technicznych Samochodu Osobowego typu SUV </w:t>
      </w:r>
    </w:p>
    <w:p w14:paraId="4B4DCB42" w14:textId="77777777" w:rsidR="00446FE6" w:rsidRDefault="00446FE6" w:rsidP="00446FE6">
      <w:pPr>
        <w:spacing w:line="259" w:lineRule="auto"/>
        <w:jc w:val="both"/>
        <w:rPr>
          <w:rFonts w:cs="Arial"/>
          <w:b/>
        </w:rPr>
      </w:pPr>
    </w:p>
    <w:p w14:paraId="4FFB4149" w14:textId="77777777" w:rsidR="00866D8F" w:rsidRPr="00F1481D" w:rsidRDefault="00866D8F" w:rsidP="00866D8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F1481D">
        <w:rPr>
          <w:rFonts w:ascii="Arial" w:hAnsi="Arial" w:cs="Arial"/>
          <w:b/>
          <w:sz w:val="22"/>
          <w:szCs w:val="22"/>
          <w:u w:val="single"/>
        </w:rPr>
        <w:t>Wymagania ogólne:</w:t>
      </w:r>
    </w:p>
    <w:p w14:paraId="7504627C" w14:textId="34A6E59B" w:rsidR="00866D8F" w:rsidRPr="00F1481D" w:rsidRDefault="00866D8F" w:rsidP="00866D8F">
      <w:pPr>
        <w:ind w:left="720"/>
        <w:jc w:val="both"/>
        <w:rPr>
          <w:rFonts w:cs="Arial"/>
        </w:rPr>
      </w:pPr>
      <w:r w:rsidRPr="00F1481D">
        <w:rPr>
          <w:rFonts w:cs="Arial"/>
        </w:rPr>
        <w:t>- pojazd fabrycznie nowy, rok produkcji – 2022/2023</w:t>
      </w:r>
      <w:r w:rsidR="00FC24E2">
        <w:rPr>
          <w:rFonts w:cs="Arial"/>
        </w:rPr>
        <w:t xml:space="preserve">/* </w:t>
      </w:r>
      <w:r w:rsidR="00FC24E2" w:rsidRPr="00FC24E2">
        <w:rPr>
          <w:rFonts w:cs="Arial"/>
          <w:vertAlign w:val="superscript"/>
        </w:rPr>
        <w:t>niepotrzebne skreślić</w:t>
      </w:r>
    </w:p>
    <w:p w14:paraId="44432E80" w14:textId="77777777" w:rsidR="00866D8F" w:rsidRPr="00F1481D" w:rsidRDefault="00866D8F" w:rsidP="00866D8F">
      <w:pPr>
        <w:ind w:left="720"/>
        <w:jc w:val="both"/>
        <w:rPr>
          <w:rFonts w:cs="Arial"/>
        </w:rPr>
      </w:pPr>
      <w:r w:rsidRPr="00F1481D">
        <w:rPr>
          <w:rFonts w:cs="Arial"/>
        </w:rPr>
        <w:t xml:space="preserve">- Wykonawca musi być autoryzowanym przedstawicielem producenta </w:t>
      </w:r>
    </w:p>
    <w:p w14:paraId="605BBD4A" w14:textId="004D154A" w:rsidR="00866D8F" w:rsidRPr="00454F1A" w:rsidRDefault="00866D8F" w:rsidP="00866D8F">
      <w:pPr>
        <w:ind w:left="720"/>
        <w:jc w:val="both"/>
        <w:rPr>
          <w:rFonts w:cs="Arial"/>
        </w:rPr>
      </w:pPr>
      <w:r w:rsidRPr="00F1481D">
        <w:rPr>
          <w:rFonts w:cs="Arial"/>
        </w:rPr>
        <w:t xml:space="preserve">- Wykonawca </w:t>
      </w:r>
      <w:r w:rsidR="00D81ED5">
        <w:rPr>
          <w:rFonts w:cs="Arial"/>
        </w:rPr>
        <w:t xml:space="preserve">zobowiązany jest </w:t>
      </w:r>
      <w:r w:rsidRPr="00F1481D">
        <w:rPr>
          <w:rFonts w:cs="Arial"/>
        </w:rPr>
        <w:t xml:space="preserve">posiadać serwis </w:t>
      </w:r>
      <w:r w:rsidRPr="00454F1A">
        <w:rPr>
          <w:rFonts w:cs="Arial"/>
        </w:rPr>
        <w:t>autoryzowany, stacjonarny z magazynem części zamiennych w odległości do 120 km od siedziby zamawiającego</w:t>
      </w:r>
    </w:p>
    <w:p w14:paraId="3A79A317" w14:textId="587F1AB4" w:rsidR="00866D8F" w:rsidRPr="00454F1A" w:rsidRDefault="00866D8F" w:rsidP="00866D8F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4F1A">
        <w:rPr>
          <w:rFonts w:ascii="Arial" w:eastAsiaTheme="minorHAnsi" w:hAnsi="Arial" w:cs="Arial"/>
          <w:sz w:val="22"/>
          <w:szCs w:val="22"/>
          <w:lang w:eastAsia="en-US"/>
        </w:rPr>
        <w:t>- samochód musi posiada</w:t>
      </w:r>
      <w:r w:rsidRPr="00454F1A">
        <w:rPr>
          <w:rFonts w:ascii="Arial" w:eastAsia="TimesNewRoman" w:hAnsi="Arial" w:cs="Arial"/>
          <w:sz w:val="22"/>
          <w:szCs w:val="22"/>
          <w:lang w:eastAsia="en-US"/>
        </w:rPr>
        <w:t xml:space="preserve">ć </w:t>
      </w:r>
      <w:r w:rsidRPr="00454F1A">
        <w:rPr>
          <w:rFonts w:ascii="Arial" w:eastAsiaTheme="minorHAnsi" w:hAnsi="Arial" w:cs="Arial"/>
          <w:sz w:val="22"/>
          <w:szCs w:val="22"/>
          <w:lang w:eastAsia="en-US"/>
        </w:rPr>
        <w:t xml:space="preserve">wymagane </w:t>
      </w:r>
      <w:r w:rsidRPr="00454F1A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454F1A">
        <w:rPr>
          <w:rFonts w:ascii="Arial" w:eastAsiaTheme="minorHAnsi" w:hAnsi="Arial" w:cs="Arial"/>
          <w:sz w:val="22"/>
          <w:szCs w:val="22"/>
          <w:lang w:eastAsia="en-US"/>
        </w:rPr>
        <w:t>wiadectwo homologacji, zgodnie z art.</w:t>
      </w:r>
      <w:r w:rsidR="00934FE4" w:rsidRPr="00454F1A">
        <w:rPr>
          <w:rFonts w:ascii="Arial" w:eastAsiaTheme="minorHAnsi" w:hAnsi="Arial" w:cs="Arial"/>
          <w:sz w:val="22"/>
          <w:szCs w:val="22"/>
          <w:lang w:eastAsia="en-US"/>
        </w:rPr>
        <w:t>70d</w:t>
      </w:r>
      <w:r w:rsidR="00934FE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1481D">
        <w:rPr>
          <w:rFonts w:ascii="Arial" w:eastAsiaTheme="minorHAnsi" w:hAnsi="Arial" w:cs="Arial"/>
          <w:sz w:val="22"/>
          <w:szCs w:val="22"/>
          <w:lang w:eastAsia="en-US"/>
        </w:rPr>
        <w:t xml:space="preserve">Ustawy </w:t>
      </w:r>
      <w:r w:rsidRPr="00454F1A">
        <w:rPr>
          <w:rFonts w:ascii="Arial" w:eastAsiaTheme="minorHAnsi" w:hAnsi="Arial" w:cs="Arial"/>
          <w:sz w:val="22"/>
          <w:szCs w:val="22"/>
          <w:lang w:eastAsia="en-US"/>
        </w:rPr>
        <w:t>Prawo o ruchu drogowym. ( Dz. U. 2022r. poz. 988 z póżn. zm. ).</w:t>
      </w:r>
    </w:p>
    <w:p w14:paraId="67726FB6" w14:textId="77777777" w:rsidR="00866D8F" w:rsidRPr="00F7011D" w:rsidRDefault="00866D8F" w:rsidP="00866D8F">
      <w:pPr>
        <w:pStyle w:val="Akapitzlist"/>
        <w:autoSpaceDE w:val="0"/>
        <w:autoSpaceDN w:val="0"/>
        <w:adjustRightInd w:val="0"/>
        <w:ind w:left="64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54F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samochód i jego wyposażenie musi być zgodne z przepisami ustawy z 20 czerwca 1997 r. Prawo o ruchu drogowym (Dz.U. 2022r. poz. 988 z późn. zm.) oraz aktów wykonawczych do tej ustawy, jak też z innymi przepisami obwiązującego prawa krajowego </w:t>
      </w:r>
      <w:r w:rsidRPr="00F7011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RP oraz prawa unijnego. </w:t>
      </w:r>
    </w:p>
    <w:p w14:paraId="2C348876" w14:textId="0DF10064" w:rsidR="00866D8F" w:rsidRPr="00F7011D" w:rsidRDefault="00866D8F" w:rsidP="00866D8F">
      <w:pPr>
        <w:ind w:left="720"/>
        <w:jc w:val="both"/>
        <w:rPr>
          <w:rFonts w:cs="Arial"/>
        </w:rPr>
      </w:pPr>
      <w:r w:rsidRPr="00F7011D">
        <w:rPr>
          <w:rFonts w:cs="Arial"/>
        </w:rPr>
        <w:t xml:space="preserve">- lakier – </w:t>
      </w:r>
      <w:r w:rsidR="00F7011D" w:rsidRPr="00F7011D">
        <w:rPr>
          <w:rFonts w:cs="Arial"/>
        </w:rPr>
        <w:t>biały, grafitowy lub szaro-czarny</w:t>
      </w:r>
    </w:p>
    <w:p w14:paraId="7663ED8E" w14:textId="77777777" w:rsidR="00866D8F" w:rsidRPr="00F7011D" w:rsidRDefault="00866D8F" w:rsidP="00866D8F">
      <w:pPr>
        <w:ind w:left="720"/>
        <w:jc w:val="both"/>
        <w:rPr>
          <w:rFonts w:cs="Arial"/>
        </w:rPr>
      </w:pPr>
      <w:r w:rsidRPr="00F7011D">
        <w:rPr>
          <w:rFonts w:cs="Arial"/>
        </w:rPr>
        <w:t>- dopuszczalna masa całkowita pojazdu 1750kg.</w:t>
      </w:r>
    </w:p>
    <w:p w14:paraId="729D66DB" w14:textId="77777777" w:rsidR="00866D8F" w:rsidRPr="00F1481D" w:rsidRDefault="00866D8F" w:rsidP="00866D8F">
      <w:pPr>
        <w:ind w:left="720"/>
        <w:jc w:val="both"/>
        <w:rPr>
          <w:rFonts w:cs="Arial"/>
        </w:rPr>
      </w:pPr>
      <w:r w:rsidRPr="00F7011D">
        <w:rPr>
          <w:rFonts w:eastAsiaTheme="minorHAnsi" w:cs="Arial"/>
          <w:lang w:eastAsia="en-US"/>
        </w:rPr>
        <w:t>- norma emisji spalin: EURO 6d</w:t>
      </w:r>
      <w:r w:rsidRPr="00F1481D">
        <w:rPr>
          <w:rFonts w:eastAsiaTheme="minorHAnsi" w:cs="Arial"/>
          <w:lang w:eastAsia="en-US"/>
        </w:rPr>
        <w:t xml:space="preserve"> </w:t>
      </w:r>
    </w:p>
    <w:p w14:paraId="1B7FCC95" w14:textId="77777777" w:rsidR="00866D8F" w:rsidRPr="00857149" w:rsidRDefault="00866D8F" w:rsidP="00866D8F">
      <w:pPr>
        <w:ind w:left="720"/>
        <w:jc w:val="both"/>
        <w:rPr>
          <w:rFonts w:cs="Arial"/>
        </w:rPr>
      </w:pPr>
      <w:r w:rsidRPr="00F1481D">
        <w:rPr>
          <w:rFonts w:eastAsiaTheme="minorHAnsi" w:cs="Arial"/>
          <w:lang w:eastAsia="en-US"/>
        </w:rPr>
        <w:t>- wielkość zużycia paliwa, według badań homologacyjnych w cyklu mieszanym (maksimum ) –</w:t>
      </w:r>
      <w:r>
        <w:rPr>
          <w:rFonts w:eastAsiaTheme="minorHAnsi" w:cs="Arial"/>
          <w:lang w:eastAsia="en-US"/>
        </w:rPr>
        <w:t xml:space="preserve"> </w:t>
      </w:r>
      <w:r w:rsidRPr="00857149">
        <w:rPr>
          <w:rFonts w:eastAsiaTheme="minorHAnsi" w:cs="Arial"/>
          <w:lang w:eastAsia="en-US"/>
        </w:rPr>
        <w:t xml:space="preserve">0,08l/km </w:t>
      </w:r>
    </w:p>
    <w:p w14:paraId="10D82EB2" w14:textId="77777777" w:rsidR="00866D8F" w:rsidRPr="00F1481D" w:rsidRDefault="00866D8F" w:rsidP="00866D8F">
      <w:pPr>
        <w:autoSpaceDE w:val="0"/>
        <w:autoSpaceDN w:val="0"/>
        <w:adjustRightInd w:val="0"/>
        <w:ind w:left="720"/>
        <w:jc w:val="both"/>
        <w:rPr>
          <w:rFonts w:eastAsiaTheme="minorHAnsi" w:cs="Arial"/>
          <w:lang w:eastAsia="en-US"/>
        </w:rPr>
      </w:pPr>
      <w:r w:rsidRPr="00857149">
        <w:rPr>
          <w:rFonts w:eastAsiaTheme="minorHAnsi" w:cs="Arial"/>
          <w:lang w:eastAsia="en-US"/>
        </w:rPr>
        <w:t>- długość pojaz</w:t>
      </w:r>
      <w:r w:rsidRPr="00F1481D">
        <w:rPr>
          <w:rFonts w:eastAsiaTheme="minorHAnsi" w:cs="Arial"/>
          <w:lang w:eastAsia="en-US"/>
        </w:rPr>
        <w:t>du – do 4300 mm</w:t>
      </w:r>
    </w:p>
    <w:p w14:paraId="50842FD7" w14:textId="77777777" w:rsidR="00866D8F" w:rsidRPr="00F1481D" w:rsidRDefault="00866D8F" w:rsidP="00866D8F">
      <w:pPr>
        <w:autoSpaceDE w:val="0"/>
        <w:autoSpaceDN w:val="0"/>
        <w:adjustRightInd w:val="0"/>
        <w:ind w:left="720"/>
        <w:jc w:val="both"/>
        <w:rPr>
          <w:rFonts w:eastAsiaTheme="minorHAnsi" w:cs="Arial"/>
          <w:lang w:eastAsia="en-US"/>
        </w:rPr>
      </w:pPr>
      <w:r w:rsidRPr="00F1481D">
        <w:rPr>
          <w:rFonts w:eastAsiaTheme="minorHAnsi" w:cs="Arial"/>
          <w:lang w:eastAsia="en-US"/>
        </w:rPr>
        <w:t>- szerokość pojazdu – do 1700 mm</w:t>
      </w:r>
    </w:p>
    <w:p w14:paraId="7A2C2863" w14:textId="77777777" w:rsidR="00866D8F" w:rsidRPr="00F1481D" w:rsidRDefault="00866D8F" w:rsidP="00866D8F">
      <w:pPr>
        <w:autoSpaceDE w:val="0"/>
        <w:autoSpaceDN w:val="0"/>
        <w:adjustRightInd w:val="0"/>
        <w:ind w:left="720"/>
        <w:jc w:val="both"/>
        <w:rPr>
          <w:rFonts w:eastAsiaTheme="minorHAnsi" w:cs="Arial"/>
          <w:lang w:eastAsia="en-US"/>
        </w:rPr>
      </w:pPr>
      <w:r w:rsidRPr="00F1481D">
        <w:rPr>
          <w:rFonts w:eastAsiaTheme="minorHAnsi" w:cs="Arial"/>
          <w:lang w:eastAsia="en-US"/>
        </w:rPr>
        <w:t>- minimalny prześwit pojazdu – 170 mm</w:t>
      </w:r>
    </w:p>
    <w:p w14:paraId="0B1663A4" w14:textId="77777777" w:rsidR="00866D8F" w:rsidRPr="00243313" w:rsidRDefault="00866D8F" w:rsidP="00866D8F">
      <w:pPr>
        <w:jc w:val="both"/>
        <w:rPr>
          <w:rFonts w:cs="Arial"/>
        </w:rPr>
      </w:pPr>
    </w:p>
    <w:p w14:paraId="74F93FD9" w14:textId="77777777" w:rsidR="00866D8F" w:rsidRPr="00243313" w:rsidRDefault="00866D8F" w:rsidP="00866D8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43313">
        <w:rPr>
          <w:rFonts w:ascii="Arial" w:hAnsi="Arial" w:cs="Arial"/>
          <w:b/>
          <w:u w:val="single"/>
        </w:rPr>
        <w:t>Silnik, skrzynia biegów, podwozie:</w:t>
      </w:r>
    </w:p>
    <w:p w14:paraId="19136DA8" w14:textId="77777777" w:rsidR="00866D8F" w:rsidRPr="00C9737B" w:rsidRDefault="00866D8F" w:rsidP="00866D8F">
      <w:pPr>
        <w:ind w:left="720"/>
        <w:jc w:val="both"/>
        <w:rPr>
          <w:rFonts w:cs="Arial"/>
        </w:rPr>
      </w:pPr>
      <w:r w:rsidRPr="00C9737B">
        <w:rPr>
          <w:rFonts w:cs="Arial"/>
        </w:rPr>
        <w:t>- silnik-4-cylindrowy, benzynowy, spełniający najnowsze normy dotyczące emisji spalin, potwierdzone odpowiednimi certyfikatami lub zaświadczeniami.</w:t>
      </w:r>
    </w:p>
    <w:p w14:paraId="19628965" w14:textId="77777777" w:rsidR="00866D8F" w:rsidRPr="00C9737B" w:rsidRDefault="00866D8F" w:rsidP="00866D8F">
      <w:pPr>
        <w:ind w:left="720"/>
        <w:jc w:val="both"/>
        <w:rPr>
          <w:rFonts w:cs="Arial"/>
        </w:rPr>
      </w:pPr>
      <w:r w:rsidRPr="00C9737B">
        <w:rPr>
          <w:rFonts w:cs="Arial"/>
        </w:rPr>
        <w:t>- moc silnika – nie mniej niż 95KW</w:t>
      </w:r>
    </w:p>
    <w:p w14:paraId="743DA67A" w14:textId="77777777" w:rsidR="00866D8F" w:rsidRPr="00C9737B" w:rsidRDefault="00866D8F" w:rsidP="00866D8F">
      <w:pPr>
        <w:ind w:left="720"/>
        <w:jc w:val="both"/>
        <w:rPr>
          <w:rFonts w:cs="Arial"/>
        </w:rPr>
      </w:pPr>
      <w:r w:rsidRPr="00C9737B">
        <w:rPr>
          <w:rFonts w:cs="Arial"/>
        </w:rPr>
        <w:t>- napęd na wszystkie koła</w:t>
      </w:r>
    </w:p>
    <w:p w14:paraId="7C289EC3" w14:textId="77777777" w:rsidR="00866D8F" w:rsidRPr="00C9737B" w:rsidRDefault="00866D8F" w:rsidP="00866D8F">
      <w:pPr>
        <w:ind w:left="720"/>
        <w:jc w:val="both"/>
        <w:rPr>
          <w:rFonts w:cs="Arial"/>
        </w:rPr>
      </w:pPr>
      <w:r w:rsidRPr="00C9737B">
        <w:rPr>
          <w:rFonts w:cs="Arial"/>
        </w:rPr>
        <w:t>- zbiornik paliwa min. 45L</w:t>
      </w:r>
    </w:p>
    <w:p w14:paraId="3D5F9633" w14:textId="77777777" w:rsidR="00866D8F" w:rsidRPr="00C9737B" w:rsidRDefault="00866D8F" w:rsidP="00866D8F">
      <w:pPr>
        <w:ind w:left="720"/>
        <w:jc w:val="both"/>
        <w:rPr>
          <w:rFonts w:cs="Arial"/>
        </w:rPr>
      </w:pPr>
      <w:r w:rsidRPr="00C9737B">
        <w:rPr>
          <w:rFonts w:cs="Arial"/>
        </w:rPr>
        <w:t>- wspomaganie układu kierowniczego</w:t>
      </w:r>
    </w:p>
    <w:p w14:paraId="17120A02" w14:textId="77777777" w:rsidR="00866D8F" w:rsidRPr="00C9737B" w:rsidRDefault="00866D8F" w:rsidP="00866D8F">
      <w:pPr>
        <w:ind w:left="720"/>
        <w:jc w:val="both"/>
        <w:rPr>
          <w:rFonts w:cs="Arial"/>
        </w:rPr>
      </w:pPr>
      <w:r w:rsidRPr="00C9737B">
        <w:rPr>
          <w:rFonts w:cs="Arial"/>
        </w:rPr>
        <w:t>- hamulce tarczowe na osi przedniej i osi tylnej</w:t>
      </w:r>
    </w:p>
    <w:p w14:paraId="2A169C49" w14:textId="77777777" w:rsidR="00866D8F" w:rsidRPr="00C9737B" w:rsidRDefault="00866D8F" w:rsidP="00866D8F">
      <w:pPr>
        <w:ind w:left="720"/>
        <w:jc w:val="both"/>
        <w:rPr>
          <w:rFonts w:cs="Arial"/>
        </w:rPr>
      </w:pPr>
      <w:r w:rsidRPr="00C9737B">
        <w:rPr>
          <w:rFonts w:cs="Arial"/>
        </w:rPr>
        <w:t>- opony  wielosezonowe</w:t>
      </w:r>
    </w:p>
    <w:p w14:paraId="407660C8" w14:textId="77777777" w:rsidR="00866D8F" w:rsidRPr="00C9737B" w:rsidRDefault="00866D8F" w:rsidP="00866D8F">
      <w:pPr>
        <w:ind w:left="720"/>
        <w:jc w:val="both"/>
        <w:rPr>
          <w:rFonts w:cs="Arial"/>
        </w:rPr>
      </w:pPr>
      <w:r w:rsidRPr="00C9737B">
        <w:rPr>
          <w:rFonts w:cs="Arial"/>
        </w:rPr>
        <w:t xml:space="preserve">- felgi ze stopu aluminium </w:t>
      </w:r>
    </w:p>
    <w:p w14:paraId="186B9E58" w14:textId="77777777" w:rsidR="00866D8F" w:rsidRPr="00C9737B" w:rsidRDefault="00866D8F" w:rsidP="00866D8F">
      <w:pPr>
        <w:ind w:left="720"/>
        <w:jc w:val="both"/>
        <w:rPr>
          <w:rFonts w:cs="Arial"/>
        </w:rPr>
      </w:pPr>
      <w:r w:rsidRPr="00C9737B">
        <w:rPr>
          <w:rFonts w:cs="Arial"/>
        </w:rPr>
        <w:t>- skrzynia biegów 6 biegowa manualna</w:t>
      </w:r>
    </w:p>
    <w:p w14:paraId="73A64698" w14:textId="77777777" w:rsidR="00866D8F" w:rsidRPr="00243313" w:rsidRDefault="00866D8F" w:rsidP="00866D8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CEF3100" w14:textId="77777777" w:rsidR="00866D8F" w:rsidRPr="00243313" w:rsidRDefault="00866D8F" w:rsidP="00866D8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3313">
        <w:rPr>
          <w:rFonts w:ascii="Arial" w:hAnsi="Arial" w:cs="Arial"/>
          <w:b/>
          <w:sz w:val="22"/>
          <w:szCs w:val="22"/>
          <w:u w:val="single"/>
        </w:rPr>
        <w:t>Elementy nadwozia:</w:t>
      </w:r>
    </w:p>
    <w:p w14:paraId="0F37A98A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lusterka zewnętrzne elektrycznie, sterowane i ogrzewane</w:t>
      </w:r>
    </w:p>
    <w:p w14:paraId="656FD31F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automatyczna regulacja wysokości świecenia reflektorów</w:t>
      </w:r>
    </w:p>
    <w:p w14:paraId="0E032AC0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reflektory w technologii LED</w:t>
      </w:r>
    </w:p>
    <w:p w14:paraId="2A8BBD1A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tylne lampy w technologii LED</w:t>
      </w:r>
    </w:p>
    <w:p w14:paraId="4DE24E82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światła do jazdy dziennej w technologii LED</w:t>
      </w:r>
    </w:p>
    <w:p w14:paraId="7DEAB6AD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dodatkowe światło STOP</w:t>
      </w:r>
    </w:p>
    <w:p w14:paraId="306F08CE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tylna szyba ogrzewana</w:t>
      </w:r>
    </w:p>
    <w:p w14:paraId="2EB1875A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szyby atermiczne</w:t>
      </w:r>
    </w:p>
    <w:p w14:paraId="6BA24A3B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obudowa lusterek w kolorze nadwozia</w:t>
      </w:r>
    </w:p>
    <w:p w14:paraId="4C069EA9" w14:textId="77777777" w:rsidR="00866D8F" w:rsidRPr="00243313" w:rsidRDefault="00866D8F" w:rsidP="00866D8F">
      <w:pPr>
        <w:pStyle w:val="Akapitzlist"/>
        <w:ind w:left="851" w:hanging="142"/>
        <w:jc w:val="both"/>
        <w:rPr>
          <w:rFonts w:cs="Arial"/>
        </w:rPr>
      </w:pPr>
    </w:p>
    <w:p w14:paraId="3501A285" w14:textId="77777777" w:rsidR="00866D8F" w:rsidRDefault="00866D8F" w:rsidP="00866D8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Bezpieczeństwo:</w:t>
      </w:r>
    </w:p>
    <w:p w14:paraId="1AC49C17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systemy bezpieczeństwa ESP, TCS, ABS, EBD</w:t>
      </w:r>
    </w:p>
    <w:p w14:paraId="03A4D4AF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system zapobiegający staczaniu się pojazdu podczas podjeżdżania na wzniesienie</w:t>
      </w:r>
    </w:p>
    <w:p w14:paraId="657FE522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 xml:space="preserve">- system wspomagania zjazdu ze wzniesienia </w:t>
      </w:r>
    </w:p>
    <w:p w14:paraId="768645F4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system rozpoznawania znaków drogowych</w:t>
      </w:r>
    </w:p>
    <w:p w14:paraId="1836A478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system kontroli ciśnienia w oponach</w:t>
      </w:r>
    </w:p>
    <w:p w14:paraId="035048C5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ostrzeganie o awaryjnym hamowaniu</w:t>
      </w:r>
    </w:p>
    <w:p w14:paraId="3A045162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lastRenderedPageBreak/>
        <w:t xml:space="preserve"> - przednie 3-punktowe pasy bezpieczeństwa z napinaczami pirotechnicznymi oraz regulacją wysokości mocowania</w:t>
      </w:r>
    </w:p>
    <w:p w14:paraId="52B2EFB3" w14:textId="77777777" w:rsidR="00866D8F" w:rsidRPr="0051178E" w:rsidRDefault="00866D8F" w:rsidP="00866D8F">
      <w:pPr>
        <w:ind w:left="720"/>
        <w:rPr>
          <w:rFonts w:cs="Arial"/>
          <w:strike/>
        </w:rPr>
      </w:pPr>
      <w:r w:rsidRPr="0051178E">
        <w:rPr>
          <w:rFonts w:cs="Arial"/>
        </w:rPr>
        <w:t xml:space="preserve">- zagłówki na tylnych siedzeniach z regulacją wysokości oraz 3-punktowymi pasami bezpieczeństwa z napinaczami </w:t>
      </w:r>
    </w:p>
    <w:p w14:paraId="35A2815E" w14:textId="77777777" w:rsidR="00866D8F" w:rsidRPr="0051178E" w:rsidRDefault="00866D8F" w:rsidP="00866D8F">
      <w:pPr>
        <w:pStyle w:val="Akapitzlist"/>
        <w:rPr>
          <w:rFonts w:ascii="Arial" w:hAnsi="Arial" w:cs="Arial"/>
          <w:sz w:val="22"/>
          <w:szCs w:val="22"/>
        </w:rPr>
      </w:pPr>
      <w:r w:rsidRPr="0051178E">
        <w:rPr>
          <w:rFonts w:ascii="Arial" w:hAnsi="Arial" w:cs="Arial"/>
          <w:sz w:val="22"/>
          <w:szCs w:val="22"/>
        </w:rPr>
        <w:t>- automatyczne włączanie świateł</w:t>
      </w:r>
    </w:p>
    <w:p w14:paraId="3649B6BC" w14:textId="77777777" w:rsidR="00866D8F" w:rsidRPr="0051178E" w:rsidRDefault="00866D8F" w:rsidP="00866D8F">
      <w:pPr>
        <w:pStyle w:val="Akapitzlist"/>
        <w:rPr>
          <w:rFonts w:ascii="Arial" w:hAnsi="Arial" w:cs="Arial"/>
          <w:sz w:val="22"/>
          <w:szCs w:val="22"/>
        </w:rPr>
      </w:pPr>
      <w:r w:rsidRPr="0051178E">
        <w:rPr>
          <w:rFonts w:ascii="Arial" w:hAnsi="Arial" w:cs="Arial"/>
          <w:sz w:val="22"/>
          <w:szCs w:val="22"/>
        </w:rPr>
        <w:t>- automatyczne włączanie wycieraczek</w:t>
      </w:r>
    </w:p>
    <w:p w14:paraId="44F41DFE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czołowe poduszki powietrzne dla kierowcy i pasażera</w:t>
      </w:r>
    </w:p>
    <w:p w14:paraId="642F6EFD" w14:textId="77777777" w:rsidR="00866D8F" w:rsidRDefault="00866D8F" w:rsidP="00866D8F">
      <w:pPr>
        <w:pStyle w:val="Akapitzli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C1D853" w14:textId="77777777" w:rsidR="00866D8F" w:rsidRPr="00243313" w:rsidRDefault="00866D8F" w:rsidP="00866D8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3313">
        <w:rPr>
          <w:rFonts w:ascii="Arial" w:hAnsi="Arial" w:cs="Arial"/>
          <w:b/>
          <w:sz w:val="22"/>
          <w:szCs w:val="22"/>
          <w:u w:val="single"/>
        </w:rPr>
        <w:t>Wnętrze, ogrzewanie, klimatyzacja:</w:t>
      </w:r>
    </w:p>
    <w:p w14:paraId="499497A8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fotel kierowcy z regulacją wysokości</w:t>
      </w:r>
    </w:p>
    <w:p w14:paraId="648AE803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dzielone i składane oparcie tylnej kanapy</w:t>
      </w:r>
    </w:p>
    <w:p w14:paraId="3FF3AF14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podłokietnik ze schowkiem</w:t>
      </w:r>
    </w:p>
    <w:p w14:paraId="02907301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kierownica multifunkcyjna</w:t>
      </w:r>
    </w:p>
    <w:p w14:paraId="7A988D94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kierownica z regulacją w pionie i poziomie</w:t>
      </w:r>
    </w:p>
    <w:p w14:paraId="497C6B04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klimatyzacja automatyczna</w:t>
      </w:r>
    </w:p>
    <w:p w14:paraId="452259C9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podgrzewane fotele przednie</w:t>
      </w:r>
    </w:p>
    <w:p w14:paraId="51DB4BFC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gaśnica</w:t>
      </w:r>
    </w:p>
    <w:p w14:paraId="64FEE5D3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trójkąt ostrzegawczy</w:t>
      </w:r>
    </w:p>
    <w:p w14:paraId="21C3C358" w14:textId="77777777" w:rsidR="00866D8F" w:rsidRPr="0051178E" w:rsidRDefault="00866D8F" w:rsidP="00866D8F">
      <w:pPr>
        <w:ind w:left="720"/>
        <w:rPr>
          <w:rFonts w:cs="Arial"/>
        </w:rPr>
      </w:pPr>
      <w:r w:rsidRPr="0051178E">
        <w:rPr>
          <w:rFonts w:cs="Arial"/>
        </w:rPr>
        <w:t>- apteczka</w:t>
      </w:r>
    </w:p>
    <w:p w14:paraId="6E29CBD3" w14:textId="77777777" w:rsidR="00866D8F" w:rsidRPr="00B50016" w:rsidRDefault="00866D8F" w:rsidP="00866D8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47D5B15" w14:textId="77777777" w:rsidR="00866D8F" w:rsidRPr="001469F8" w:rsidRDefault="00866D8F" w:rsidP="00866D8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9F8">
        <w:rPr>
          <w:rFonts w:ascii="Arial" w:hAnsi="Arial" w:cs="Arial"/>
          <w:b/>
          <w:sz w:val="22"/>
          <w:szCs w:val="22"/>
          <w:u w:val="single"/>
        </w:rPr>
        <w:t>Audio, elektryka i przyrządy:</w:t>
      </w:r>
    </w:p>
    <w:p w14:paraId="681C112A" w14:textId="77777777" w:rsidR="00866D8F" w:rsidRPr="00DD1E09" w:rsidRDefault="00866D8F" w:rsidP="00866D8F">
      <w:pPr>
        <w:ind w:left="720"/>
        <w:rPr>
          <w:rFonts w:cs="Arial"/>
        </w:rPr>
      </w:pPr>
      <w:r w:rsidRPr="00DD1E09">
        <w:rPr>
          <w:rFonts w:cs="Arial"/>
        </w:rPr>
        <w:t>- zestaw multimedialny z kolorowym wyświetlaczem wielofunkcyjnym z łącznością ze smartfonem</w:t>
      </w:r>
    </w:p>
    <w:p w14:paraId="17CB5E9D" w14:textId="77777777" w:rsidR="00866D8F" w:rsidRPr="00DD1E09" w:rsidRDefault="00866D8F" w:rsidP="00866D8F">
      <w:pPr>
        <w:ind w:left="720"/>
        <w:rPr>
          <w:rFonts w:cs="Arial"/>
        </w:rPr>
      </w:pPr>
      <w:r w:rsidRPr="00DD1E09">
        <w:rPr>
          <w:rFonts w:cs="Arial"/>
        </w:rPr>
        <w:t>- sygnalizacja niezapiętego pasa</w:t>
      </w:r>
    </w:p>
    <w:p w14:paraId="6FF96527" w14:textId="77777777" w:rsidR="00866D8F" w:rsidRPr="00DD1E09" w:rsidRDefault="00866D8F" w:rsidP="00866D8F">
      <w:pPr>
        <w:ind w:left="720"/>
        <w:rPr>
          <w:rFonts w:cs="Arial"/>
        </w:rPr>
      </w:pPr>
      <w:r w:rsidRPr="00DD1E09">
        <w:rPr>
          <w:rFonts w:cs="Arial"/>
        </w:rPr>
        <w:t>- kamera cofania – obraz w kolorze</w:t>
      </w:r>
    </w:p>
    <w:p w14:paraId="4DAA8B3E" w14:textId="77777777" w:rsidR="00866D8F" w:rsidRPr="00DD1E09" w:rsidRDefault="00866D8F" w:rsidP="00866D8F">
      <w:pPr>
        <w:ind w:left="720"/>
        <w:rPr>
          <w:rFonts w:cs="Arial"/>
        </w:rPr>
      </w:pPr>
      <w:r w:rsidRPr="00DD1E09">
        <w:rPr>
          <w:rFonts w:cs="Arial"/>
        </w:rPr>
        <w:t>- system kluczyka elektronicznego</w:t>
      </w:r>
    </w:p>
    <w:p w14:paraId="22ACAFF4" w14:textId="77777777" w:rsidR="00866D8F" w:rsidRPr="00DD1E09" w:rsidRDefault="00866D8F" w:rsidP="00866D8F">
      <w:pPr>
        <w:ind w:left="720"/>
        <w:rPr>
          <w:rFonts w:cs="Arial"/>
        </w:rPr>
      </w:pPr>
      <w:r w:rsidRPr="00DD1E09">
        <w:rPr>
          <w:rFonts w:cs="Arial"/>
        </w:rPr>
        <w:t>- elektryczne wspomaganie układu kierowniczego</w:t>
      </w:r>
    </w:p>
    <w:p w14:paraId="55E6E2BB" w14:textId="77777777" w:rsidR="00866D8F" w:rsidRPr="00DD1E09" w:rsidRDefault="00866D8F" w:rsidP="00866D8F">
      <w:pPr>
        <w:ind w:left="720"/>
        <w:rPr>
          <w:rFonts w:cs="Arial"/>
          <w:strike/>
        </w:rPr>
      </w:pPr>
      <w:r w:rsidRPr="00DD1E09">
        <w:rPr>
          <w:rFonts w:cs="Arial"/>
        </w:rPr>
        <w:t xml:space="preserve">- elektrycznie regulowane szyby drzwi przednich </w:t>
      </w:r>
    </w:p>
    <w:p w14:paraId="1594F787" w14:textId="77777777" w:rsidR="00866D8F" w:rsidRPr="00DD1E09" w:rsidRDefault="00866D8F" w:rsidP="00866D8F">
      <w:pPr>
        <w:ind w:left="720"/>
        <w:rPr>
          <w:rFonts w:cs="Arial"/>
        </w:rPr>
      </w:pPr>
      <w:r w:rsidRPr="00DD1E09">
        <w:rPr>
          <w:rFonts w:cs="Arial"/>
        </w:rPr>
        <w:t>- gniazdo 12V w kabinie oraz bagażniku</w:t>
      </w:r>
    </w:p>
    <w:p w14:paraId="0EE8B67C" w14:textId="77777777" w:rsidR="00866D8F" w:rsidRPr="00DD1E09" w:rsidRDefault="00866D8F" w:rsidP="00866D8F">
      <w:pPr>
        <w:ind w:left="720"/>
        <w:rPr>
          <w:rFonts w:cs="Arial"/>
        </w:rPr>
      </w:pPr>
      <w:r w:rsidRPr="00DD1E09">
        <w:rPr>
          <w:rFonts w:cs="Arial"/>
        </w:rPr>
        <w:t>- oświetlenie bagażnika</w:t>
      </w:r>
    </w:p>
    <w:p w14:paraId="3943C859" w14:textId="77777777" w:rsidR="00866D8F" w:rsidRPr="001469F8" w:rsidRDefault="00866D8F" w:rsidP="008B2F68">
      <w:pPr>
        <w:pStyle w:val="Akapitzlist"/>
        <w:numPr>
          <w:ilvl w:val="0"/>
          <w:numId w:val="46"/>
        </w:numPr>
        <w:ind w:left="567"/>
        <w:jc w:val="both"/>
        <w:rPr>
          <w:rFonts w:ascii="Arial" w:hAnsi="Arial" w:cs="Arial"/>
          <w:b/>
          <w:sz w:val="22"/>
          <w:szCs w:val="22"/>
        </w:rPr>
      </w:pPr>
      <w:r w:rsidRPr="001469F8">
        <w:rPr>
          <w:rFonts w:ascii="Arial" w:hAnsi="Arial" w:cs="Arial"/>
          <w:b/>
          <w:sz w:val="22"/>
          <w:szCs w:val="22"/>
        </w:rPr>
        <w:t>Dokumenty wymagane przy dostawie:</w:t>
      </w:r>
    </w:p>
    <w:p w14:paraId="7869DC10" w14:textId="77777777" w:rsidR="00866D8F" w:rsidRPr="001469F8" w:rsidRDefault="00866D8F" w:rsidP="00866D8F">
      <w:pPr>
        <w:pStyle w:val="Akapitzlist"/>
        <w:ind w:left="851" w:hanging="142"/>
        <w:jc w:val="both"/>
        <w:rPr>
          <w:rFonts w:ascii="Arial" w:hAnsi="Arial" w:cs="Arial"/>
          <w:sz w:val="22"/>
          <w:szCs w:val="22"/>
        </w:rPr>
      </w:pPr>
      <w:r w:rsidRPr="001469F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Dokumenty</w:t>
      </w:r>
      <w:r w:rsidRPr="001469F8">
        <w:rPr>
          <w:rFonts w:ascii="Arial" w:hAnsi="Arial" w:cs="Arial"/>
          <w:sz w:val="22"/>
          <w:szCs w:val="22"/>
        </w:rPr>
        <w:t xml:space="preserve"> do rejestracji pojazdu zgodnie z obowiązującymi przepisami o rejestracji pojazdów na terenie kraju, </w:t>
      </w:r>
    </w:p>
    <w:p w14:paraId="102C5AEF" w14:textId="77777777" w:rsidR="00866D8F" w:rsidRPr="001469F8" w:rsidRDefault="00866D8F" w:rsidP="00866D8F">
      <w:pPr>
        <w:pStyle w:val="Akapitzlist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617F7732" w14:textId="77777777" w:rsidR="00915110" w:rsidRDefault="00915110">
      <w:pPr>
        <w:spacing w:line="259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1E705895" w14:textId="2007ACDE" w:rsidR="00F650E4" w:rsidRPr="00CB4266" w:rsidRDefault="00F650E4" w:rsidP="00F650E4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3</w:t>
      </w:r>
    </w:p>
    <w:p w14:paraId="570313D6" w14:textId="77777777" w:rsidR="00F650E4" w:rsidRPr="00CB4266" w:rsidRDefault="00F650E4" w:rsidP="00F650E4">
      <w:pPr>
        <w:jc w:val="right"/>
        <w:rPr>
          <w:rFonts w:cs="Arial"/>
          <w:b/>
        </w:rPr>
      </w:pPr>
      <w:r w:rsidRPr="00CB4266">
        <w:rPr>
          <w:rFonts w:cs="Arial"/>
          <w:b/>
        </w:rPr>
        <w:t>do oferty</w:t>
      </w:r>
    </w:p>
    <w:p w14:paraId="2C1CCC10" w14:textId="77777777" w:rsidR="00F650E4" w:rsidRPr="00CB4266" w:rsidRDefault="00F650E4" w:rsidP="00F650E4">
      <w:pPr>
        <w:rPr>
          <w:rFonts w:cs="Arial"/>
        </w:rPr>
      </w:pPr>
    </w:p>
    <w:p w14:paraId="67CD5B0D" w14:textId="77777777" w:rsidR="00F650E4" w:rsidRPr="00CB4266" w:rsidRDefault="00F650E4" w:rsidP="00F650E4">
      <w:pPr>
        <w:pStyle w:val="Nagwek2"/>
        <w:spacing w:before="120"/>
        <w:jc w:val="right"/>
        <w:rPr>
          <w:b/>
          <w:sz w:val="22"/>
          <w:szCs w:val="22"/>
        </w:rPr>
      </w:pPr>
    </w:p>
    <w:p w14:paraId="4C2AE860" w14:textId="77777777" w:rsidR="00F650E4" w:rsidRPr="00CB4266" w:rsidRDefault="00F650E4" w:rsidP="00F650E4">
      <w:pPr>
        <w:spacing w:before="120"/>
        <w:rPr>
          <w:rFonts w:cs="Arial"/>
        </w:rPr>
      </w:pPr>
    </w:p>
    <w:p w14:paraId="25217EDF" w14:textId="77777777" w:rsidR="00F650E4" w:rsidRPr="00CB4266" w:rsidRDefault="00F650E4" w:rsidP="00F650E4">
      <w:pPr>
        <w:tabs>
          <w:tab w:val="left" w:pos="3780"/>
        </w:tabs>
        <w:ind w:right="5290"/>
        <w:jc w:val="center"/>
        <w:rPr>
          <w:rFonts w:cs="Arial"/>
        </w:rPr>
      </w:pPr>
      <w:r w:rsidRPr="00CB4266">
        <w:rPr>
          <w:rFonts w:cs="Arial"/>
        </w:rPr>
        <w:t>..........................................................</w:t>
      </w:r>
    </w:p>
    <w:p w14:paraId="110CFC3E" w14:textId="77777777" w:rsidR="00F650E4" w:rsidRPr="00CB4266" w:rsidRDefault="00F650E4" w:rsidP="00F650E4">
      <w:pPr>
        <w:tabs>
          <w:tab w:val="left" w:pos="3780"/>
        </w:tabs>
        <w:ind w:right="5290"/>
        <w:jc w:val="center"/>
        <w:rPr>
          <w:rFonts w:cs="Arial"/>
        </w:rPr>
      </w:pPr>
      <w:r w:rsidRPr="00CB4266">
        <w:rPr>
          <w:rFonts w:cs="Arial"/>
        </w:rPr>
        <w:t>(pieczęć nagłówkowa Wykonawcy)</w:t>
      </w:r>
    </w:p>
    <w:p w14:paraId="3A359816" w14:textId="77777777" w:rsidR="00F650E4" w:rsidRPr="00CB4266" w:rsidRDefault="00F650E4" w:rsidP="00F650E4">
      <w:pPr>
        <w:spacing w:before="120"/>
        <w:rPr>
          <w:rFonts w:cs="Arial"/>
        </w:rPr>
      </w:pPr>
    </w:p>
    <w:p w14:paraId="35185B5C" w14:textId="77777777" w:rsidR="00F650E4" w:rsidRPr="00CB4266" w:rsidRDefault="00F650E4" w:rsidP="00F650E4">
      <w:pPr>
        <w:spacing w:before="120"/>
        <w:jc w:val="center"/>
        <w:rPr>
          <w:rFonts w:cs="Arial"/>
          <w:b/>
        </w:rPr>
      </w:pPr>
    </w:p>
    <w:p w14:paraId="0275AA53" w14:textId="77777777" w:rsidR="00F650E4" w:rsidRPr="00CB4266" w:rsidRDefault="00F650E4" w:rsidP="00F650E4">
      <w:pPr>
        <w:spacing w:before="120"/>
        <w:jc w:val="center"/>
        <w:rPr>
          <w:rFonts w:cs="Arial"/>
          <w:b/>
        </w:rPr>
      </w:pPr>
      <w:r w:rsidRPr="00CB4266">
        <w:rPr>
          <w:rFonts w:cs="Arial"/>
          <w:b/>
        </w:rPr>
        <w:t>OŚWIADCZENIE</w:t>
      </w:r>
    </w:p>
    <w:p w14:paraId="7713D3B8" w14:textId="77777777" w:rsidR="00F650E4" w:rsidRPr="00CB4266" w:rsidRDefault="00F650E4" w:rsidP="00F650E4">
      <w:pPr>
        <w:spacing w:before="120"/>
        <w:jc w:val="center"/>
        <w:rPr>
          <w:rFonts w:cs="Arial"/>
          <w:b/>
        </w:rPr>
      </w:pPr>
    </w:p>
    <w:p w14:paraId="4EAE2212" w14:textId="5B599465" w:rsidR="00F650E4" w:rsidRPr="000109F3" w:rsidRDefault="00F650E4" w:rsidP="00F650E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B94879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</w:t>
      </w:r>
      <w:r w:rsidRPr="000109F3">
        <w:rPr>
          <w:rFonts w:ascii="Arial" w:hAnsi="Arial" w:cs="Arial"/>
          <w:sz w:val="22"/>
          <w:szCs w:val="22"/>
          <w:u w:val="none"/>
        </w:rPr>
        <w:t xml:space="preserve">pn.: </w:t>
      </w:r>
      <w:r w:rsidR="00E30C04" w:rsidRPr="000109F3">
        <w:rPr>
          <w:rFonts w:ascii="Arial" w:hAnsi="Arial" w:cs="Arial"/>
          <w:b/>
          <w:sz w:val="22"/>
          <w:szCs w:val="22"/>
          <w:u w:val="none"/>
        </w:rPr>
        <w:t xml:space="preserve">„Zakup samochodu </w:t>
      </w:r>
      <w:r w:rsidR="00D56479">
        <w:rPr>
          <w:rFonts w:ascii="Arial" w:hAnsi="Arial" w:cs="Arial"/>
          <w:b/>
          <w:sz w:val="22"/>
          <w:szCs w:val="22"/>
          <w:u w:val="none"/>
        </w:rPr>
        <w:t>osobow</w:t>
      </w:r>
      <w:r w:rsidR="00177B52">
        <w:rPr>
          <w:rFonts w:ascii="Arial" w:hAnsi="Arial" w:cs="Arial"/>
          <w:b/>
          <w:sz w:val="22"/>
          <w:szCs w:val="22"/>
          <w:u w:val="none"/>
        </w:rPr>
        <w:t>ego</w:t>
      </w:r>
      <w:r w:rsidR="003B5579">
        <w:rPr>
          <w:rFonts w:ascii="Arial" w:hAnsi="Arial" w:cs="Arial"/>
          <w:b/>
          <w:sz w:val="22"/>
          <w:szCs w:val="22"/>
          <w:u w:val="none"/>
        </w:rPr>
        <w:t xml:space="preserve"> typu SUV</w:t>
      </w:r>
      <w:r w:rsidR="00E30C04" w:rsidRPr="000109F3">
        <w:rPr>
          <w:rFonts w:ascii="Arial" w:hAnsi="Arial" w:cs="Arial"/>
          <w:b/>
          <w:sz w:val="22"/>
          <w:szCs w:val="22"/>
          <w:u w:val="none"/>
        </w:rPr>
        <w:t>”</w:t>
      </w:r>
      <w:r w:rsidRPr="000109F3">
        <w:rPr>
          <w:rFonts w:ascii="Arial" w:hAnsi="Arial" w:cs="Arial"/>
          <w:sz w:val="22"/>
          <w:szCs w:val="22"/>
          <w:u w:val="none"/>
        </w:rPr>
        <w:t>, będąc uprawnionym(-i) do składania oświadczeń w imieniu Wykonawcy oświadczam(y), że:</w:t>
      </w:r>
    </w:p>
    <w:p w14:paraId="095DF06C" w14:textId="77777777" w:rsidR="00F650E4" w:rsidRPr="00B94879" w:rsidRDefault="00F650E4" w:rsidP="00F650E4">
      <w:pPr>
        <w:jc w:val="both"/>
        <w:rPr>
          <w:rFonts w:cs="Arial"/>
        </w:rPr>
      </w:pPr>
    </w:p>
    <w:p w14:paraId="73DD1794" w14:textId="77777777" w:rsidR="00F650E4" w:rsidRPr="00CB4266" w:rsidRDefault="00F650E4" w:rsidP="00F650E4">
      <w:pPr>
        <w:jc w:val="both"/>
        <w:rPr>
          <w:rFonts w:cs="Arial"/>
        </w:rPr>
      </w:pPr>
    </w:p>
    <w:p w14:paraId="03DE7963" w14:textId="77777777" w:rsidR="00F650E4" w:rsidRPr="00CB4266" w:rsidRDefault="00F650E4" w:rsidP="00F650E4">
      <w:pPr>
        <w:jc w:val="both"/>
        <w:rPr>
          <w:rFonts w:cs="Arial"/>
        </w:rPr>
      </w:pPr>
    </w:p>
    <w:p w14:paraId="08E37EBE" w14:textId="77777777" w:rsidR="00F650E4" w:rsidRPr="00CB4266" w:rsidRDefault="00F650E4" w:rsidP="00F650E4">
      <w:pPr>
        <w:jc w:val="both"/>
        <w:rPr>
          <w:rFonts w:cs="Arial"/>
        </w:rPr>
      </w:pPr>
      <w:r w:rsidRPr="00CB4266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1A820635" w14:textId="77777777" w:rsidR="00F650E4" w:rsidRPr="00CB4266" w:rsidRDefault="00F650E4" w:rsidP="00F650E4">
      <w:pPr>
        <w:spacing w:before="120"/>
        <w:ind w:right="5292"/>
        <w:rPr>
          <w:rFonts w:cs="Arial"/>
        </w:rPr>
      </w:pPr>
    </w:p>
    <w:p w14:paraId="0934E82A" w14:textId="77777777" w:rsidR="00F650E4" w:rsidRPr="00CB4266" w:rsidRDefault="00F650E4" w:rsidP="00F650E4">
      <w:pPr>
        <w:spacing w:before="120"/>
        <w:ind w:right="5292"/>
        <w:rPr>
          <w:rFonts w:cs="Arial"/>
        </w:rPr>
      </w:pPr>
    </w:p>
    <w:p w14:paraId="4DBB3C9E" w14:textId="77777777" w:rsidR="00F650E4" w:rsidRPr="00CB4266" w:rsidRDefault="00F650E4" w:rsidP="00F650E4">
      <w:pPr>
        <w:spacing w:before="120"/>
        <w:ind w:right="5292"/>
        <w:rPr>
          <w:rFonts w:cs="Arial"/>
        </w:rPr>
      </w:pPr>
    </w:p>
    <w:p w14:paraId="23115D6E" w14:textId="77777777" w:rsidR="00F650E4" w:rsidRPr="00CB4266" w:rsidRDefault="00F650E4" w:rsidP="00F650E4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>...............................................</w:t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</w:t>
      </w:r>
    </w:p>
    <w:p w14:paraId="6C3A0B3E" w14:textId="77777777" w:rsidR="00F650E4" w:rsidRPr="00CB4266" w:rsidRDefault="00F650E4" w:rsidP="00F650E4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CB4266">
        <w:rPr>
          <w:rFonts w:cs="Arial"/>
          <w:color w:val="000000"/>
        </w:rPr>
        <w:t>(miejsce i data)</w:t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9CE31E7" w14:textId="77777777" w:rsidR="00F650E4" w:rsidRPr="00CB4266" w:rsidRDefault="00F650E4" w:rsidP="00F650E4">
      <w:pPr>
        <w:ind w:left="5664" w:hanging="5004"/>
        <w:jc w:val="both"/>
        <w:rPr>
          <w:rFonts w:cs="Arial"/>
          <w:color w:val="000000"/>
          <w:sz w:val="18"/>
          <w:szCs w:val="18"/>
        </w:rPr>
      </w:pPr>
    </w:p>
    <w:p w14:paraId="465D1F71" w14:textId="77777777" w:rsidR="00F650E4" w:rsidRPr="00CB4266" w:rsidRDefault="00F650E4" w:rsidP="00F650E4">
      <w:pPr>
        <w:rPr>
          <w:rFonts w:cs="Arial"/>
          <w:color w:val="FF0000"/>
        </w:rPr>
      </w:pPr>
    </w:p>
    <w:p w14:paraId="7D8C188D" w14:textId="77777777" w:rsidR="00F650E4" w:rsidRPr="00CB4266" w:rsidRDefault="00F650E4" w:rsidP="00F650E4">
      <w:pPr>
        <w:rPr>
          <w:rFonts w:cs="Arial"/>
          <w:b/>
          <w:bCs/>
          <w:color w:val="FF0000"/>
        </w:rPr>
      </w:pPr>
      <w:r w:rsidRPr="00CB4266">
        <w:rPr>
          <w:rFonts w:cs="Arial"/>
          <w:b/>
          <w:bCs/>
          <w:color w:val="FF0000"/>
        </w:rPr>
        <w:br w:type="page"/>
      </w:r>
    </w:p>
    <w:p w14:paraId="0296C5A6" w14:textId="77777777" w:rsidR="00F650E4" w:rsidRPr="00CB4266" w:rsidRDefault="00F650E4" w:rsidP="00F650E4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4</w:t>
      </w:r>
    </w:p>
    <w:p w14:paraId="6D291E7C" w14:textId="77777777" w:rsidR="00F650E4" w:rsidRPr="00CB4266" w:rsidRDefault="00F650E4" w:rsidP="00F650E4">
      <w:pPr>
        <w:jc w:val="right"/>
        <w:rPr>
          <w:rFonts w:cs="Arial"/>
          <w:b/>
        </w:rPr>
      </w:pPr>
      <w:r w:rsidRPr="00CB4266">
        <w:rPr>
          <w:rFonts w:cs="Arial"/>
          <w:b/>
        </w:rPr>
        <w:t>do oferty</w:t>
      </w:r>
    </w:p>
    <w:p w14:paraId="5D836931" w14:textId="77777777" w:rsidR="00F650E4" w:rsidRPr="00CB4266" w:rsidRDefault="00F650E4" w:rsidP="00F650E4">
      <w:pPr>
        <w:rPr>
          <w:rFonts w:cs="Arial"/>
        </w:rPr>
      </w:pPr>
    </w:p>
    <w:p w14:paraId="15676E2C" w14:textId="77777777" w:rsidR="00F650E4" w:rsidRPr="00CB4266" w:rsidRDefault="00F650E4" w:rsidP="00F650E4">
      <w:pPr>
        <w:pStyle w:val="Nagwek2"/>
        <w:spacing w:before="120"/>
        <w:jc w:val="right"/>
        <w:rPr>
          <w:b/>
          <w:sz w:val="22"/>
          <w:szCs w:val="22"/>
        </w:rPr>
      </w:pPr>
    </w:p>
    <w:p w14:paraId="3BFA3AA4" w14:textId="77777777" w:rsidR="00F650E4" w:rsidRPr="00CB4266" w:rsidRDefault="00F650E4" w:rsidP="00F650E4">
      <w:pPr>
        <w:spacing w:before="120"/>
        <w:rPr>
          <w:rFonts w:cs="Arial"/>
        </w:rPr>
      </w:pPr>
    </w:p>
    <w:p w14:paraId="09A88950" w14:textId="77777777" w:rsidR="00F650E4" w:rsidRPr="00CB4266" w:rsidRDefault="00F650E4" w:rsidP="00F650E4">
      <w:pPr>
        <w:tabs>
          <w:tab w:val="left" w:pos="3780"/>
        </w:tabs>
        <w:ind w:right="5290"/>
        <w:jc w:val="center"/>
        <w:rPr>
          <w:rFonts w:cs="Arial"/>
        </w:rPr>
      </w:pPr>
      <w:r w:rsidRPr="00CB4266">
        <w:rPr>
          <w:rFonts w:cs="Arial"/>
        </w:rPr>
        <w:t>..........................................................</w:t>
      </w:r>
    </w:p>
    <w:p w14:paraId="21A86C79" w14:textId="77777777" w:rsidR="00F650E4" w:rsidRPr="00CB4266" w:rsidRDefault="00F650E4" w:rsidP="00F650E4">
      <w:pPr>
        <w:tabs>
          <w:tab w:val="left" w:pos="3780"/>
        </w:tabs>
        <w:ind w:right="5290"/>
        <w:jc w:val="center"/>
        <w:rPr>
          <w:rFonts w:cs="Arial"/>
        </w:rPr>
      </w:pPr>
      <w:r w:rsidRPr="00CB4266">
        <w:rPr>
          <w:rFonts w:cs="Arial"/>
        </w:rPr>
        <w:t>(pieczęć nagłówkowa Wykonawcy)</w:t>
      </w:r>
    </w:p>
    <w:p w14:paraId="55563074" w14:textId="77777777" w:rsidR="00F650E4" w:rsidRPr="00CB4266" w:rsidRDefault="00F650E4" w:rsidP="00F650E4">
      <w:pPr>
        <w:spacing w:before="120"/>
        <w:rPr>
          <w:rFonts w:cs="Arial"/>
        </w:rPr>
      </w:pPr>
    </w:p>
    <w:p w14:paraId="668DAB74" w14:textId="77777777" w:rsidR="00F650E4" w:rsidRPr="00CB4266" w:rsidRDefault="00F650E4" w:rsidP="00F650E4">
      <w:pPr>
        <w:spacing w:before="120"/>
        <w:jc w:val="center"/>
        <w:rPr>
          <w:rFonts w:cs="Arial"/>
          <w:b/>
        </w:rPr>
      </w:pPr>
    </w:p>
    <w:p w14:paraId="63F76EC2" w14:textId="77777777" w:rsidR="00F650E4" w:rsidRPr="00CB4266" w:rsidRDefault="00F650E4" w:rsidP="00F650E4">
      <w:pPr>
        <w:spacing w:before="120"/>
        <w:jc w:val="center"/>
        <w:rPr>
          <w:rFonts w:cs="Arial"/>
          <w:b/>
        </w:rPr>
      </w:pPr>
      <w:r w:rsidRPr="00CB4266">
        <w:rPr>
          <w:rFonts w:cs="Arial"/>
          <w:b/>
        </w:rPr>
        <w:t>OŚWIADCZENIE</w:t>
      </w:r>
    </w:p>
    <w:p w14:paraId="2660FEB7" w14:textId="77777777" w:rsidR="00F650E4" w:rsidRPr="00B94879" w:rsidRDefault="00F650E4" w:rsidP="00F650E4">
      <w:pPr>
        <w:spacing w:before="120"/>
        <w:jc w:val="center"/>
        <w:rPr>
          <w:rFonts w:cs="Arial"/>
          <w:b/>
        </w:rPr>
      </w:pPr>
    </w:p>
    <w:p w14:paraId="72187E15" w14:textId="794C30A0" w:rsidR="00F650E4" w:rsidRPr="000109F3" w:rsidRDefault="00F650E4" w:rsidP="00F650E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B94879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</w:t>
      </w:r>
      <w:r w:rsidRPr="000109F3">
        <w:rPr>
          <w:rFonts w:ascii="Arial" w:hAnsi="Arial" w:cs="Arial"/>
          <w:sz w:val="22"/>
          <w:szCs w:val="22"/>
          <w:u w:val="none"/>
        </w:rPr>
        <w:t xml:space="preserve">pn.: </w:t>
      </w:r>
      <w:r w:rsidR="00E30C04" w:rsidRPr="000109F3">
        <w:rPr>
          <w:rFonts w:ascii="Arial" w:hAnsi="Arial" w:cs="Arial"/>
          <w:b/>
          <w:sz w:val="22"/>
          <w:szCs w:val="22"/>
          <w:u w:val="none"/>
        </w:rPr>
        <w:t xml:space="preserve">„Zakup samochodu </w:t>
      </w:r>
      <w:r w:rsidR="00D56479">
        <w:rPr>
          <w:rFonts w:ascii="Arial" w:hAnsi="Arial" w:cs="Arial"/>
          <w:b/>
          <w:sz w:val="22"/>
          <w:szCs w:val="22"/>
          <w:u w:val="none"/>
        </w:rPr>
        <w:t>osobow</w:t>
      </w:r>
      <w:r w:rsidR="00177B52">
        <w:rPr>
          <w:rFonts w:ascii="Arial" w:hAnsi="Arial" w:cs="Arial"/>
          <w:b/>
          <w:sz w:val="22"/>
          <w:szCs w:val="22"/>
          <w:u w:val="none"/>
        </w:rPr>
        <w:t>ego</w:t>
      </w:r>
      <w:r w:rsidR="003B5579">
        <w:rPr>
          <w:rFonts w:ascii="Arial" w:hAnsi="Arial" w:cs="Arial"/>
          <w:b/>
          <w:sz w:val="22"/>
          <w:szCs w:val="22"/>
          <w:u w:val="none"/>
        </w:rPr>
        <w:t xml:space="preserve"> typu SUV</w:t>
      </w:r>
      <w:r w:rsidR="00E30C04" w:rsidRPr="000109F3">
        <w:rPr>
          <w:rFonts w:ascii="Arial" w:hAnsi="Arial" w:cs="Arial"/>
          <w:b/>
          <w:sz w:val="22"/>
          <w:szCs w:val="22"/>
          <w:u w:val="none"/>
        </w:rPr>
        <w:t>”</w:t>
      </w:r>
      <w:r w:rsidRPr="000109F3">
        <w:rPr>
          <w:rFonts w:ascii="Arial" w:hAnsi="Arial" w:cs="Arial"/>
          <w:sz w:val="22"/>
          <w:szCs w:val="22"/>
          <w:u w:val="none"/>
        </w:rPr>
        <w:t>, będąc uprawnionym(-i) do składania oświadczeń w imieniu Wykonawcy oświadczam(y), że:</w:t>
      </w:r>
    </w:p>
    <w:p w14:paraId="30A9D009" w14:textId="77777777" w:rsidR="00F650E4" w:rsidRPr="00B94879" w:rsidRDefault="00F650E4" w:rsidP="00F650E4">
      <w:pPr>
        <w:jc w:val="both"/>
        <w:rPr>
          <w:rFonts w:cs="Arial"/>
        </w:rPr>
      </w:pPr>
    </w:p>
    <w:p w14:paraId="7D9EAC07" w14:textId="77777777" w:rsidR="00F650E4" w:rsidRPr="00B94879" w:rsidRDefault="00F650E4" w:rsidP="00F650E4">
      <w:pPr>
        <w:jc w:val="both"/>
        <w:rPr>
          <w:rFonts w:cs="Arial"/>
        </w:rPr>
      </w:pPr>
    </w:p>
    <w:p w14:paraId="4B3A82AD" w14:textId="77777777" w:rsidR="00F650E4" w:rsidRPr="00B94879" w:rsidRDefault="00F650E4" w:rsidP="00F650E4">
      <w:pPr>
        <w:jc w:val="both"/>
        <w:rPr>
          <w:rFonts w:cs="Arial"/>
        </w:rPr>
      </w:pPr>
    </w:p>
    <w:p w14:paraId="1EB403B0" w14:textId="1B272EBE" w:rsidR="00F650E4" w:rsidRPr="00CB4266" w:rsidRDefault="00F650E4" w:rsidP="00F650E4">
      <w:pPr>
        <w:jc w:val="both"/>
        <w:rPr>
          <w:rFonts w:cs="Arial"/>
        </w:rPr>
      </w:pPr>
      <w:r w:rsidRPr="00CB4266">
        <w:rPr>
          <w:rFonts w:cs="Arial"/>
        </w:rPr>
        <w:t xml:space="preserve">sąd nie orzekł w stosunku do nas zakazu ubiegania się o zamówienia, na podstawie przepisów o odpowiedzialności podmiotów zbiorowych za czyny zabronione pod groźbą kary </w:t>
      </w:r>
      <w:r w:rsidR="00AE2760" w:rsidRPr="00E77B12">
        <w:rPr>
          <w:rFonts w:cs="Arial"/>
        </w:rPr>
        <w:t>(t.j. Dz. U. z 2020 poz. 358).</w:t>
      </w:r>
      <w:r w:rsidRPr="00CB4266">
        <w:rPr>
          <w:rFonts w:cs="Arial"/>
          <w:b/>
        </w:rPr>
        <w:t xml:space="preserve"> </w:t>
      </w:r>
    </w:p>
    <w:p w14:paraId="7AFE2C6F" w14:textId="77777777" w:rsidR="00F650E4" w:rsidRPr="00CB4266" w:rsidRDefault="00F650E4" w:rsidP="00F650E4">
      <w:pPr>
        <w:spacing w:before="120"/>
        <w:ind w:right="5292"/>
        <w:rPr>
          <w:rFonts w:cs="Arial"/>
        </w:rPr>
      </w:pPr>
    </w:p>
    <w:p w14:paraId="03FB92B1" w14:textId="77777777" w:rsidR="00F650E4" w:rsidRPr="00CB4266" w:rsidRDefault="00F650E4" w:rsidP="00F650E4">
      <w:pPr>
        <w:spacing w:before="120"/>
        <w:ind w:right="5292"/>
        <w:rPr>
          <w:rFonts w:cs="Arial"/>
        </w:rPr>
      </w:pPr>
    </w:p>
    <w:p w14:paraId="65374739" w14:textId="77777777" w:rsidR="00F650E4" w:rsidRPr="00CB4266" w:rsidRDefault="00F650E4" w:rsidP="00F650E4">
      <w:pPr>
        <w:spacing w:before="120"/>
        <w:ind w:right="5292"/>
        <w:rPr>
          <w:rFonts w:cs="Arial"/>
        </w:rPr>
      </w:pPr>
    </w:p>
    <w:p w14:paraId="14B43505" w14:textId="77777777" w:rsidR="00F650E4" w:rsidRPr="00CB4266" w:rsidRDefault="00F650E4" w:rsidP="00F650E4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>...............................................</w:t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</w:t>
      </w:r>
    </w:p>
    <w:p w14:paraId="6062B617" w14:textId="77777777" w:rsidR="00F650E4" w:rsidRPr="00CB4266" w:rsidRDefault="00F650E4" w:rsidP="00F650E4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CB4266">
        <w:rPr>
          <w:rFonts w:cs="Arial"/>
          <w:color w:val="000000"/>
        </w:rPr>
        <w:t>(miejsce i data)</w:t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45F06FD0" w14:textId="77777777" w:rsidR="00F650E4" w:rsidRPr="00CB4266" w:rsidRDefault="00F650E4" w:rsidP="00F650E4">
      <w:pPr>
        <w:ind w:left="5664" w:hanging="5004"/>
        <w:jc w:val="both"/>
        <w:rPr>
          <w:rFonts w:cs="Arial"/>
          <w:color w:val="000000"/>
          <w:sz w:val="18"/>
          <w:szCs w:val="18"/>
        </w:rPr>
      </w:pPr>
    </w:p>
    <w:p w14:paraId="33FE6823" w14:textId="77777777" w:rsidR="00F650E4" w:rsidRPr="00CB4266" w:rsidRDefault="00F650E4" w:rsidP="00F650E4">
      <w:pPr>
        <w:jc w:val="right"/>
        <w:rPr>
          <w:rFonts w:cs="Arial"/>
          <w:b/>
          <w:bCs/>
          <w:color w:val="FF0000"/>
        </w:rPr>
      </w:pPr>
    </w:p>
    <w:p w14:paraId="41EDDDEE" w14:textId="77777777" w:rsidR="00F650E4" w:rsidRPr="00CB4266" w:rsidRDefault="00F650E4" w:rsidP="00F650E4">
      <w:pPr>
        <w:jc w:val="both"/>
        <w:rPr>
          <w:rFonts w:cs="Arial"/>
        </w:rPr>
      </w:pPr>
      <w:r w:rsidRPr="00CB4266">
        <w:rPr>
          <w:rFonts w:cs="Arial"/>
        </w:rPr>
        <w:br w:type="page"/>
      </w:r>
    </w:p>
    <w:p w14:paraId="5D67DDC8" w14:textId="77777777" w:rsidR="00F650E4" w:rsidRPr="00CB4266" w:rsidRDefault="00F650E4" w:rsidP="00F650E4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Załącznik nr 5</w:t>
      </w:r>
    </w:p>
    <w:p w14:paraId="74B43831" w14:textId="77777777" w:rsidR="00F650E4" w:rsidRPr="00CB4266" w:rsidRDefault="00F650E4" w:rsidP="00F650E4">
      <w:pPr>
        <w:jc w:val="right"/>
        <w:rPr>
          <w:rFonts w:cs="Arial"/>
          <w:b/>
        </w:rPr>
      </w:pPr>
      <w:r w:rsidRPr="00CB4266">
        <w:rPr>
          <w:rFonts w:cs="Arial"/>
          <w:b/>
        </w:rPr>
        <w:t>do oferty</w:t>
      </w:r>
    </w:p>
    <w:p w14:paraId="40DC9747" w14:textId="77777777" w:rsidR="00F650E4" w:rsidRPr="00CB4266" w:rsidRDefault="00F650E4" w:rsidP="00F650E4">
      <w:pPr>
        <w:rPr>
          <w:rFonts w:cs="Arial"/>
        </w:rPr>
      </w:pPr>
    </w:p>
    <w:p w14:paraId="69A452C9" w14:textId="77777777" w:rsidR="00F650E4" w:rsidRPr="00CB4266" w:rsidRDefault="00F650E4" w:rsidP="00F650E4">
      <w:pPr>
        <w:ind w:left="7080"/>
        <w:jc w:val="center"/>
        <w:rPr>
          <w:rFonts w:cs="Arial"/>
          <w:b/>
        </w:rPr>
      </w:pPr>
    </w:p>
    <w:p w14:paraId="6008DA9C" w14:textId="77777777" w:rsidR="00F650E4" w:rsidRPr="00CB4266" w:rsidRDefault="00F650E4" w:rsidP="00F650E4">
      <w:pPr>
        <w:rPr>
          <w:rFonts w:cs="Arial"/>
        </w:rPr>
      </w:pPr>
    </w:p>
    <w:p w14:paraId="4EB77A99" w14:textId="77777777" w:rsidR="00F650E4" w:rsidRPr="00CB4266" w:rsidRDefault="00F650E4" w:rsidP="00F650E4">
      <w:pPr>
        <w:rPr>
          <w:rFonts w:cs="Arial"/>
        </w:rPr>
      </w:pPr>
    </w:p>
    <w:p w14:paraId="6FE716F2" w14:textId="77777777" w:rsidR="00F650E4" w:rsidRPr="00CB4266" w:rsidRDefault="00F650E4" w:rsidP="00F650E4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>............................................................</w:t>
      </w:r>
    </w:p>
    <w:p w14:paraId="0F683A2D" w14:textId="77777777" w:rsidR="00F650E4" w:rsidRPr="00CB4266" w:rsidRDefault="00F650E4" w:rsidP="00F650E4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>( pieczęć nagłówkowa Wykonawcy)</w:t>
      </w:r>
    </w:p>
    <w:p w14:paraId="2C8C985B" w14:textId="77777777" w:rsidR="00F650E4" w:rsidRPr="00CB4266" w:rsidRDefault="00F650E4" w:rsidP="00F650E4">
      <w:pPr>
        <w:rPr>
          <w:rFonts w:cs="Arial"/>
        </w:rPr>
      </w:pPr>
    </w:p>
    <w:p w14:paraId="28BDA3E4" w14:textId="77777777" w:rsidR="00F650E4" w:rsidRPr="00CB4266" w:rsidRDefault="00F650E4" w:rsidP="00F650E4">
      <w:pPr>
        <w:rPr>
          <w:rFonts w:cs="Arial"/>
        </w:rPr>
      </w:pPr>
    </w:p>
    <w:p w14:paraId="0E452A96" w14:textId="77777777" w:rsidR="00F650E4" w:rsidRPr="00CB4266" w:rsidRDefault="00F650E4" w:rsidP="00F650E4">
      <w:pPr>
        <w:rPr>
          <w:rFonts w:cs="Arial"/>
        </w:rPr>
      </w:pPr>
    </w:p>
    <w:p w14:paraId="0E7F7E48" w14:textId="77777777" w:rsidR="00F650E4" w:rsidRPr="00CB4266" w:rsidRDefault="00F650E4" w:rsidP="00F650E4">
      <w:pPr>
        <w:rPr>
          <w:rFonts w:cs="Arial"/>
        </w:rPr>
      </w:pPr>
    </w:p>
    <w:p w14:paraId="4C1C5610" w14:textId="77777777" w:rsidR="00F650E4" w:rsidRPr="00CB4266" w:rsidRDefault="00F650E4" w:rsidP="00F650E4">
      <w:pPr>
        <w:rPr>
          <w:rFonts w:cs="Arial"/>
        </w:rPr>
      </w:pPr>
    </w:p>
    <w:p w14:paraId="761E8FB5" w14:textId="77777777" w:rsidR="00F650E4" w:rsidRPr="00CB4266" w:rsidRDefault="00F650E4" w:rsidP="00F650E4">
      <w:pPr>
        <w:jc w:val="center"/>
        <w:rPr>
          <w:rFonts w:cs="Arial"/>
          <w:b/>
        </w:rPr>
      </w:pPr>
      <w:r w:rsidRPr="00CB4266">
        <w:rPr>
          <w:rFonts w:cs="Arial"/>
          <w:b/>
        </w:rPr>
        <w:t>OŚWIADCZENIE</w:t>
      </w:r>
    </w:p>
    <w:p w14:paraId="0D7C022D" w14:textId="77777777" w:rsidR="00F650E4" w:rsidRPr="00CB4266" w:rsidRDefault="00F650E4" w:rsidP="00F650E4">
      <w:pPr>
        <w:rPr>
          <w:rFonts w:cs="Arial"/>
        </w:rPr>
      </w:pPr>
    </w:p>
    <w:p w14:paraId="696C2FB8" w14:textId="77777777" w:rsidR="00F650E4" w:rsidRPr="00CB4266" w:rsidRDefault="00F650E4" w:rsidP="00F650E4">
      <w:pPr>
        <w:rPr>
          <w:rFonts w:cs="Arial"/>
        </w:rPr>
      </w:pPr>
    </w:p>
    <w:p w14:paraId="766F8899" w14:textId="1DDCF633" w:rsidR="00F650E4" w:rsidRPr="00CB4266" w:rsidRDefault="00F650E4" w:rsidP="00F650E4">
      <w:pPr>
        <w:spacing w:before="120"/>
        <w:jc w:val="both"/>
        <w:rPr>
          <w:rFonts w:cs="Arial"/>
        </w:rPr>
      </w:pPr>
      <w:r w:rsidRPr="00CB4266">
        <w:rPr>
          <w:rFonts w:cs="Arial"/>
        </w:rPr>
        <w:t xml:space="preserve">Przystępując do udziału w postępowaniu o udzielenie zamówienia pn.: </w:t>
      </w:r>
      <w:r w:rsidR="00E30C04" w:rsidRPr="00EF0544">
        <w:rPr>
          <w:rFonts w:cs="Arial"/>
          <w:b/>
        </w:rPr>
        <w:t>„</w:t>
      </w:r>
      <w:r w:rsidR="00E30C04" w:rsidRPr="00D53B69">
        <w:rPr>
          <w:rFonts w:cs="Arial"/>
          <w:b/>
        </w:rPr>
        <w:t>Zakup</w:t>
      </w:r>
      <w:r w:rsidR="00E30C04">
        <w:rPr>
          <w:rFonts w:cs="Arial"/>
          <w:b/>
        </w:rPr>
        <w:t xml:space="preserve"> samochodu </w:t>
      </w:r>
      <w:r w:rsidR="00D56479">
        <w:rPr>
          <w:rFonts w:cs="Arial"/>
          <w:b/>
        </w:rPr>
        <w:t>osobow</w:t>
      </w:r>
      <w:r w:rsidR="00AE2760">
        <w:rPr>
          <w:rFonts w:cs="Arial"/>
          <w:b/>
        </w:rPr>
        <w:t>ego</w:t>
      </w:r>
      <w:r w:rsidR="003B5579">
        <w:rPr>
          <w:rFonts w:cs="Arial"/>
          <w:b/>
        </w:rPr>
        <w:t xml:space="preserve"> typu SUV</w:t>
      </w:r>
      <w:r w:rsidR="00E30C04">
        <w:rPr>
          <w:rFonts w:cs="Arial"/>
          <w:b/>
        </w:rPr>
        <w:t>”</w:t>
      </w:r>
      <w:r w:rsidRPr="00CB4266">
        <w:rPr>
          <w:rFonts w:cs="Arial"/>
          <w:color w:val="000000"/>
        </w:rPr>
        <w:t xml:space="preserve"> </w:t>
      </w:r>
      <w:r w:rsidRPr="00CB4266">
        <w:rPr>
          <w:rFonts w:cs="Arial"/>
        </w:rPr>
        <w:t>i będąc uprawnionym(-i) do składania oświadczeń w imieniu Wykonawcy oświadczam(y), że:</w:t>
      </w:r>
    </w:p>
    <w:p w14:paraId="2FD83EDC" w14:textId="77777777" w:rsidR="00F650E4" w:rsidRPr="00CB4266" w:rsidRDefault="00F650E4" w:rsidP="00F650E4">
      <w:pPr>
        <w:jc w:val="both"/>
        <w:rPr>
          <w:rFonts w:cs="Arial"/>
          <w:shd w:val="clear" w:color="auto" w:fill="FFFF00"/>
        </w:rPr>
      </w:pPr>
    </w:p>
    <w:p w14:paraId="15F03958" w14:textId="77777777" w:rsidR="00F650E4" w:rsidRPr="00CB4266" w:rsidRDefault="00F650E4" w:rsidP="00F650E4">
      <w:pPr>
        <w:spacing w:before="120"/>
        <w:ind w:right="5292"/>
        <w:rPr>
          <w:rFonts w:cs="Arial"/>
        </w:rPr>
      </w:pPr>
    </w:p>
    <w:p w14:paraId="3BD49A05" w14:textId="77777777" w:rsidR="00F650E4" w:rsidRPr="00CB4266" w:rsidRDefault="00F650E4" w:rsidP="00F650E4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66257C5E" w14:textId="77777777" w:rsidR="00F650E4" w:rsidRPr="00CB4266" w:rsidRDefault="00F650E4" w:rsidP="00F650E4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47211816" w14:textId="77777777" w:rsidR="00F650E4" w:rsidRPr="00CB4266" w:rsidRDefault="00F650E4" w:rsidP="00F650E4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5BA5DA15" w14:textId="77777777" w:rsidR="00F650E4" w:rsidRPr="00CB4266" w:rsidRDefault="00F650E4" w:rsidP="00F650E4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04AC4C85" w14:textId="77777777" w:rsidR="00F650E4" w:rsidRPr="00CB4266" w:rsidRDefault="00F650E4" w:rsidP="00F650E4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61004B94" w14:textId="77777777" w:rsidR="00F650E4" w:rsidRPr="00CB4266" w:rsidRDefault="00F650E4" w:rsidP="00F650E4">
      <w:pPr>
        <w:rPr>
          <w:rFonts w:cs="Arial"/>
        </w:rPr>
      </w:pPr>
    </w:p>
    <w:p w14:paraId="63604E9F" w14:textId="77777777" w:rsidR="00F650E4" w:rsidRPr="00CB4266" w:rsidRDefault="00F650E4" w:rsidP="00F650E4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>...............................................</w:t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</w:t>
      </w:r>
    </w:p>
    <w:p w14:paraId="00B50C26" w14:textId="77777777" w:rsidR="00F650E4" w:rsidRPr="00CB4266" w:rsidRDefault="00F650E4" w:rsidP="00F650E4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CB4266">
        <w:rPr>
          <w:rFonts w:cs="Arial"/>
          <w:color w:val="000000"/>
        </w:rPr>
        <w:t>(miejsce i data)</w:t>
      </w:r>
      <w:r w:rsidRPr="00CB4266">
        <w:rPr>
          <w:rFonts w:cs="Arial"/>
          <w:color w:val="000000"/>
        </w:rPr>
        <w:tab/>
        <w:t xml:space="preserve"> </w:t>
      </w:r>
      <w:r w:rsidRPr="00CB4266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3C9FADE0" w14:textId="77777777" w:rsidR="00F650E4" w:rsidRPr="00CB4266" w:rsidRDefault="00F650E4" w:rsidP="00F650E4">
      <w:pPr>
        <w:ind w:left="5664" w:hanging="5004"/>
        <w:jc w:val="both"/>
        <w:rPr>
          <w:rFonts w:cs="Arial"/>
          <w:color w:val="000000"/>
        </w:rPr>
      </w:pPr>
    </w:p>
    <w:p w14:paraId="54DE3A53" w14:textId="77777777" w:rsidR="00F650E4" w:rsidRPr="00CB4266" w:rsidRDefault="00F650E4" w:rsidP="00F650E4">
      <w:pPr>
        <w:rPr>
          <w:rFonts w:cs="Arial"/>
          <w:b/>
        </w:rPr>
      </w:pPr>
    </w:p>
    <w:p w14:paraId="6C70602F" w14:textId="77777777" w:rsidR="00F650E4" w:rsidRPr="00CB4266" w:rsidRDefault="00F650E4" w:rsidP="00F650E4">
      <w:pPr>
        <w:rPr>
          <w:rFonts w:cs="Arial"/>
          <w:b/>
        </w:rPr>
      </w:pPr>
    </w:p>
    <w:p w14:paraId="2E26E9B4" w14:textId="77777777" w:rsidR="00F650E4" w:rsidRPr="00CB4266" w:rsidRDefault="00F650E4" w:rsidP="00F650E4">
      <w:pPr>
        <w:rPr>
          <w:rFonts w:cs="Arial"/>
          <w:b/>
        </w:rPr>
      </w:pPr>
    </w:p>
    <w:p w14:paraId="25E07755" w14:textId="77777777" w:rsidR="00F650E4" w:rsidRPr="00086D1D" w:rsidRDefault="00F650E4" w:rsidP="00F650E4">
      <w:pPr>
        <w:rPr>
          <w:rFonts w:cs="Arial"/>
        </w:rPr>
      </w:pPr>
      <w:r w:rsidRPr="00CB4266">
        <w:rPr>
          <w:rFonts w:cs="Arial"/>
        </w:rPr>
        <w:t>*należy skreślić ppkt a lub ppkt b</w:t>
      </w:r>
    </w:p>
    <w:p w14:paraId="2F4EC2A9" w14:textId="77777777" w:rsidR="00F650E4" w:rsidRDefault="00F650E4" w:rsidP="00F650E4"/>
    <w:p w14:paraId="7B8E8B82" w14:textId="77777777" w:rsidR="00F650E4" w:rsidRDefault="00F650E4" w:rsidP="00F650E4"/>
    <w:p w14:paraId="268AEA52" w14:textId="77777777" w:rsidR="009C57AD" w:rsidRDefault="009C57AD" w:rsidP="00F650E4"/>
    <w:p w14:paraId="3A4C1B70" w14:textId="77777777" w:rsidR="009C57AD" w:rsidRDefault="009C57AD" w:rsidP="00F650E4"/>
    <w:p w14:paraId="14C574C0" w14:textId="77777777" w:rsidR="009C57AD" w:rsidRDefault="009C57AD" w:rsidP="00F650E4"/>
    <w:p w14:paraId="761CB427" w14:textId="77777777" w:rsidR="009C57AD" w:rsidRDefault="009C57AD" w:rsidP="00F650E4"/>
    <w:p w14:paraId="4638242B" w14:textId="77777777" w:rsidR="009C57AD" w:rsidRDefault="009C57AD" w:rsidP="00F650E4"/>
    <w:p w14:paraId="72D063F4" w14:textId="77777777" w:rsidR="009C57AD" w:rsidRDefault="009C57AD" w:rsidP="00F650E4"/>
    <w:p w14:paraId="3F977BC8" w14:textId="77777777" w:rsidR="009C57AD" w:rsidRDefault="009C57AD" w:rsidP="00F650E4"/>
    <w:p w14:paraId="3174701D" w14:textId="77777777" w:rsidR="009C57AD" w:rsidRDefault="009C57AD" w:rsidP="00F650E4"/>
    <w:p w14:paraId="5AFDD4D0" w14:textId="77777777" w:rsidR="009C57AD" w:rsidRDefault="009C57AD" w:rsidP="00F650E4"/>
    <w:p w14:paraId="56DA05F4" w14:textId="77777777" w:rsidR="009C57AD" w:rsidRDefault="009C57AD" w:rsidP="00F650E4"/>
    <w:p w14:paraId="3628F2C6" w14:textId="77777777" w:rsidR="009C57AD" w:rsidRDefault="009C57AD" w:rsidP="00F650E4"/>
    <w:p w14:paraId="479DCBF0" w14:textId="77777777" w:rsidR="00AE2760" w:rsidRDefault="00AE2760">
      <w:pPr>
        <w:spacing w:line="259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5BF67949" w14:textId="1F6382CE" w:rsidR="004421D7" w:rsidRPr="009975E9" w:rsidRDefault="004421D7" w:rsidP="004421D7">
      <w:pPr>
        <w:jc w:val="right"/>
        <w:rPr>
          <w:rFonts w:cs="Arial"/>
          <w:b/>
          <w:color w:val="000000"/>
        </w:rPr>
      </w:pPr>
      <w:bookmarkStart w:id="11" w:name="_Hlk123029966"/>
      <w:r>
        <w:rPr>
          <w:rFonts w:cs="Arial"/>
          <w:b/>
          <w:color w:val="000000"/>
        </w:rPr>
        <w:lastRenderedPageBreak/>
        <w:t>Załącznik nr 6</w:t>
      </w:r>
    </w:p>
    <w:p w14:paraId="1997B9D1" w14:textId="77777777" w:rsidR="004421D7" w:rsidRPr="009975E9" w:rsidRDefault="004421D7" w:rsidP="004421D7">
      <w:pPr>
        <w:jc w:val="right"/>
        <w:rPr>
          <w:rFonts w:cs="Arial"/>
          <w:b/>
        </w:rPr>
      </w:pPr>
      <w:r w:rsidRPr="009975E9">
        <w:rPr>
          <w:rFonts w:cs="Arial"/>
          <w:b/>
        </w:rPr>
        <w:t>do oferty</w:t>
      </w:r>
    </w:p>
    <w:p w14:paraId="6CC047A9" w14:textId="77777777" w:rsidR="004421D7" w:rsidRPr="009975E9" w:rsidRDefault="004421D7" w:rsidP="004421D7">
      <w:pPr>
        <w:rPr>
          <w:rFonts w:cs="Arial"/>
        </w:rPr>
      </w:pPr>
    </w:p>
    <w:p w14:paraId="278A1C33" w14:textId="77777777" w:rsidR="004421D7" w:rsidRPr="009975E9" w:rsidRDefault="004421D7" w:rsidP="004421D7">
      <w:pPr>
        <w:rPr>
          <w:rFonts w:cs="Arial"/>
        </w:rPr>
      </w:pPr>
    </w:p>
    <w:p w14:paraId="7868A977" w14:textId="77777777" w:rsidR="004421D7" w:rsidRPr="009975E9" w:rsidRDefault="004421D7" w:rsidP="004421D7">
      <w:pPr>
        <w:rPr>
          <w:rFonts w:cs="Arial"/>
        </w:rPr>
      </w:pPr>
    </w:p>
    <w:p w14:paraId="623A2B5F" w14:textId="77777777" w:rsidR="004421D7" w:rsidRPr="009975E9" w:rsidRDefault="004421D7" w:rsidP="004421D7">
      <w:pPr>
        <w:jc w:val="both"/>
        <w:rPr>
          <w:rFonts w:cs="Arial"/>
          <w:color w:val="000000"/>
        </w:rPr>
      </w:pPr>
      <w:r w:rsidRPr="009975E9">
        <w:rPr>
          <w:rFonts w:cs="Arial"/>
          <w:color w:val="000000"/>
        </w:rPr>
        <w:t>............................................................</w:t>
      </w:r>
    </w:p>
    <w:p w14:paraId="6C9EC023" w14:textId="77777777" w:rsidR="004421D7" w:rsidRPr="009975E9" w:rsidRDefault="004421D7" w:rsidP="004421D7">
      <w:pPr>
        <w:jc w:val="both"/>
        <w:rPr>
          <w:rFonts w:cs="Arial"/>
          <w:color w:val="000000"/>
        </w:rPr>
      </w:pPr>
      <w:r w:rsidRPr="009975E9">
        <w:rPr>
          <w:rFonts w:cs="Arial"/>
          <w:color w:val="000000"/>
        </w:rPr>
        <w:t>( pieczęć nagłówkowa Wykonawcy)</w:t>
      </w:r>
    </w:p>
    <w:p w14:paraId="213DFCBF" w14:textId="77777777" w:rsidR="004421D7" w:rsidRPr="009975E9" w:rsidRDefault="004421D7" w:rsidP="004421D7">
      <w:pPr>
        <w:jc w:val="right"/>
        <w:rPr>
          <w:rFonts w:cs="Arial"/>
          <w:color w:val="000000"/>
        </w:rPr>
      </w:pPr>
    </w:p>
    <w:p w14:paraId="6215F2F1" w14:textId="77777777" w:rsidR="004421D7" w:rsidRPr="009975E9" w:rsidRDefault="004421D7" w:rsidP="004421D7">
      <w:pPr>
        <w:jc w:val="right"/>
        <w:rPr>
          <w:rFonts w:cs="Arial"/>
          <w:color w:val="000000"/>
        </w:rPr>
      </w:pPr>
    </w:p>
    <w:p w14:paraId="7F15F34B" w14:textId="77777777" w:rsidR="004421D7" w:rsidRPr="009975E9" w:rsidRDefault="004421D7" w:rsidP="004421D7">
      <w:pPr>
        <w:jc w:val="right"/>
        <w:rPr>
          <w:rFonts w:cs="Arial"/>
          <w:color w:val="000000"/>
        </w:rPr>
      </w:pPr>
    </w:p>
    <w:p w14:paraId="08238C18" w14:textId="77777777" w:rsidR="004421D7" w:rsidRPr="009975E9" w:rsidRDefault="004421D7" w:rsidP="004421D7">
      <w:pPr>
        <w:jc w:val="right"/>
        <w:rPr>
          <w:rFonts w:cs="Arial"/>
          <w:color w:val="000000"/>
        </w:rPr>
      </w:pPr>
    </w:p>
    <w:p w14:paraId="56C23455" w14:textId="77777777" w:rsidR="004421D7" w:rsidRPr="009975E9" w:rsidRDefault="004421D7" w:rsidP="004421D7">
      <w:pPr>
        <w:jc w:val="center"/>
        <w:rPr>
          <w:rFonts w:cs="Arial"/>
          <w:color w:val="000000"/>
        </w:rPr>
      </w:pPr>
      <w:r w:rsidRPr="009975E9">
        <w:rPr>
          <w:rFonts w:cs="Arial"/>
          <w:color w:val="000000"/>
        </w:rPr>
        <w:t xml:space="preserve">Oświadczenie </w:t>
      </w:r>
      <w:r w:rsidRPr="009975E9">
        <w:rPr>
          <w:rFonts w:cs="Arial"/>
          <w:color w:val="000000"/>
        </w:rPr>
        <w:tab/>
      </w:r>
    </w:p>
    <w:p w14:paraId="735E82E2" w14:textId="77777777" w:rsidR="004421D7" w:rsidRPr="009975E9" w:rsidRDefault="004421D7" w:rsidP="004421D7">
      <w:pPr>
        <w:rPr>
          <w:rFonts w:cs="Arial"/>
          <w:color w:val="000000"/>
        </w:rPr>
      </w:pPr>
    </w:p>
    <w:p w14:paraId="0BD0086C" w14:textId="77777777" w:rsidR="004421D7" w:rsidRPr="009975E9" w:rsidRDefault="004421D7" w:rsidP="004421D7">
      <w:pPr>
        <w:rPr>
          <w:rFonts w:cs="Arial"/>
          <w:color w:val="000000"/>
        </w:rPr>
      </w:pPr>
    </w:p>
    <w:p w14:paraId="26F05B09" w14:textId="44F57A78" w:rsidR="00AE2760" w:rsidRPr="00CB4266" w:rsidRDefault="00AE2760" w:rsidP="00AE2760">
      <w:pPr>
        <w:spacing w:before="120"/>
        <w:jc w:val="both"/>
        <w:rPr>
          <w:rFonts w:cs="Arial"/>
        </w:rPr>
      </w:pPr>
      <w:r w:rsidRPr="00CB4266">
        <w:rPr>
          <w:rFonts w:cs="Arial"/>
        </w:rPr>
        <w:t xml:space="preserve">Przystępując do udziału w postępowaniu o udzielenie zamówienia pn.: </w:t>
      </w:r>
      <w:r w:rsidRPr="00EF0544">
        <w:rPr>
          <w:rFonts w:cs="Arial"/>
          <w:b/>
        </w:rPr>
        <w:t>„</w:t>
      </w:r>
      <w:r w:rsidRPr="00D53B69">
        <w:rPr>
          <w:rFonts w:cs="Arial"/>
          <w:b/>
        </w:rPr>
        <w:t>Zakup</w:t>
      </w:r>
      <w:r>
        <w:rPr>
          <w:rFonts w:cs="Arial"/>
          <w:b/>
        </w:rPr>
        <w:t xml:space="preserve"> samochodu osobowego</w:t>
      </w:r>
      <w:r w:rsidR="003B5579">
        <w:rPr>
          <w:rFonts w:cs="Arial"/>
          <w:b/>
        </w:rPr>
        <w:t xml:space="preserve"> typu SUV</w:t>
      </w:r>
      <w:r>
        <w:rPr>
          <w:rFonts w:cs="Arial"/>
          <w:b/>
        </w:rPr>
        <w:t>”</w:t>
      </w:r>
      <w:r w:rsidRPr="00CB4266">
        <w:rPr>
          <w:rFonts w:cs="Arial"/>
          <w:color w:val="000000"/>
        </w:rPr>
        <w:t xml:space="preserve"> </w:t>
      </w:r>
      <w:r w:rsidRPr="00CB4266">
        <w:rPr>
          <w:rFonts w:cs="Arial"/>
        </w:rPr>
        <w:t>i będąc uprawnionym(-i) do składania oświadczeń w imieniu Wykonawcy oświadczam(y), że:</w:t>
      </w:r>
    </w:p>
    <w:p w14:paraId="46DFD580" w14:textId="6DE1378B" w:rsidR="004421D7" w:rsidRPr="009975E9" w:rsidRDefault="004421D7" w:rsidP="004421D7">
      <w:pPr>
        <w:rPr>
          <w:rFonts w:cs="Arial"/>
          <w:color w:val="000000"/>
        </w:rPr>
      </w:pPr>
    </w:p>
    <w:p w14:paraId="6ADAAF90" w14:textId="77777777" w:rsidR="00AE2760" w:rsidRPr="00E77B12" w:rsidRDefault="00AE2760" w:rsidP="00AE2760">
      <w:pPr>
        <w:spacing w:line="259" w:lineRule="auto"/>
        <w:jc w:val="both"/>
        <w:rPr>
          <w:rFonts w:cs="Arial"/>
        </w:rPr>
      </w:pPr>
      <w:r w:rsidRPr="00E77B12">
        <w:rPr>
          <w:rStyle w:val="markedcontent"/>
          <w:rFonts w:cs="Arial"/>
        </w:rPr>
        <w:t>nie zachodzą w stosunku do mnie przesłanki wykluczenia z postępowania na</w:t>
      </w:r>
      <w:r w:rsidRPr="00E77B12">
        <w:rPr>
          <w:rFonts w:cs="Arial"/>
        </w:rPr>
        <w:br/>
      </w:r>
      <w:r w:rsidRPr="00E77B12">
        <w:rPr>
          <w:rStyle w:val="markedcontent"/>
          <w:rFonts w:cs="Arial"/>
        </w:rPr>
        <w:t>podstawie art. 7 ust. 1 ustawy z dnia 13 kwietnia 2022 r. o szczególnych rozwiązaniach</w:t>
      </w:r>
      <w:r w:rsidRPr="00E77B12">
        <w:rPr>
          <w:rFonts w:cs="Arial"/>
        </w:rPr>
        <w:br/>
      </w:r>
      <w:r w:rsidRPr="00E77B12">
        <w:rPr>
          <w:rStyle w:val="markedcontent"/>
          <w:rFonts w:cs="Arial"/>
        </w:rPr>
        <w:t>w zakresie przeciwdziałania wspieraniu agresji na Ukrainę oraz służących ochronie</w:t>
      </w:r>
      <w:r w:rsidRPr="00E77B12">
        <w:rPr>
          <w:rFonts w:cs="Arial"/>
        </w:rPr>
        <w:br/>
      </w:r>
      <w:r w:rsidRPr="00E77B12">
        <w:rPr>
          <w:rStyle w:val="markedcontent"/>
          <w:rFonts w:cs="Arial"/>
        </w:rPr>
        <w:t>bezpieczeństwa narodowego (Dz. U. z 2022r. poz. 835).</w:t>
      </w:r>
    </w:p>
    <w:p w14:paraId="628E1C93" w14:textId="77777777" w:rsidR="00AE2760" w:rsidRPr="00E77B12" w:rsidRDefault="00AE2760" w:rsidP="00AE2760">
      <w:pPr>
        <w:spacing w:line="259" w:lineRule="auto"/>
        <w:rPr>
          <w:rFonts w:cs="Arial"/>
          <w:b/>
        </w:rPr>
      </w:pPr>
    </w:p>
    <w:p w14:paraId="00EB1796" w14:textId="77777777" w:rsidR="00AE2760" w:rsidRPr="00E77B12" w:rsidRDefault="00AE2760" w:rsidP="00AE2760">
      <w:pPr>
        <w:spacing w:line="259" w:lineRule="auto"/>
        <w:rPr>
          <w:rFonts w:cs="Arial"/>
          <w:b/>
        </w:rPr>
      </w:pPr>
    </w:p>
    <w:p w14:paraId="55F48359" w14:textId="77777777" w:rsidR="00AE2760" w:rsidRPr="00E77B12" w:rsidRDefault="00AE2760" w:rsidP="00AE2760">
      <w:pPr>
        <w:spacing w:line="259" w:lineRule="auto"/>
        <w:rPr>
          <w:rFonts w:cs="Arial"/>
          <w:b/>
        </w:rPr>
      </w:pPr>
    </w:p>
    <w:p w14:paraId="205FCD78" w14:textId="77777777" w:rsidR="00AE2760" w:rsidRPr="00E77B12" w:rsidRDefault="00AE2760" w:rsidP="00AE2760">
      <w:pPr>
        <w:spacing w:line="259" w:lineRule="auto"/>
        <w:rPr>
          <w:rFonts w:cs="Arial"/>
          <w:b/>
        </w:rPr>
      </w:pPr>
    </w:p>
    <w:p w14:paraId="165A3542" w14:textId="77777777" w:rsidR="00AE2760" w:rsidRPr="00E77B12" w:rsidRDefault="00AE2760" w:rsidP="00AE2760">
      <w:pPr>
        <w:spacing w:line="259" w:lineRule="auto"/>
        <w:rPr>
          <w:rFonts w:cs="Arial"/>
          <w:b/>
        </w:rPr>
      </w:pPr>
    </w:p>
    <w:p w14:paraId="1DB9F574" w14:textId="77777777" w:rsidR="00AE2760" w:rsidRPr="00E77B12" w:rsidRDefault="00AE2760" w:rsidP="00AE2760">
      <w:pPr>
        <w:rPr>
          <w:rFonts w:cs="Arial"/>
        </w:rPr>
      </w:pPr>
    </w:p>
    <w:p w14:paraId="020A19C4" w14:textId="77777777" w:rsidR="00AE2760" w:rsidRPr="00E77B12" w:rsidRDefault="00AE2760" w:rsidP="00AE2760">
      <w:pPr>
        <w:rPr>
          <w:rFonts w:cs="Arial"/>
        </w:rPr>
      </w:pPr>
    </w:p>
    <w:p w14:paraId="588B37A3" w14:textId="77777777" w:rsidR="00AE2760" w:rsidRPr="00E77B12" w:rsidRDefault="00AE2760" w:rsidP="00AE2760">
      <w:pPr>
        <w:jc w:val="both"/>
        <w:rPr>
          <w:rFonts w:cs="Arial"/>
          <w:color w:val="000000"/>
        </w:rPr>
      </w:pPr>
      <w:r w:rsidRPr="00E77B12">
        <w:rPr>
          <w:rFonts w:cs="Arial"/>
          <w:color w:val="000000"/>
        </w:rPr>
        <w:t>...............................................</w:t>
      </w:r>
      <w:r w:rsidRPr="00E77B12">
        <w:rPr>
          <w:rFonts w:cs="Arial"/>
          <w:color w:val="000000"/>
        </w:rPr>
        <w:tab/>
      </w:r>
      <w:r w:rsidRPr="00E77B12">
        <w:rPr>
          <w:rFonts w:cs="Arial"/>
          <w:color w:val="000000"/>
        </w:rPr>
        <w:tab/>
      </w:r>
      <w:r w:rsidRPr="00E77B12">
        <w:rPr>
          <w:rFonts w:cs="Arial"/>
          <w:color w:val="000000"/>
        </w:rPr>
        <w:tab/>
        <w:t xml:space="preserve">          ..................................................</w:t>
      </w:r>
    </w:p>
    <w:p w14:paraId="6FE25456" w14:textId="77777777" w:rsidR="00AE2760" w:rsidRPr="00E77B12" w:rsidRDefault="00AE2760" w:rsidP="00AE2760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E77B12">
        <w:rPr>
          <w:rFonts w:cs="Arial"/>
          <w:color w:val="000000"/>
        </w:rPr>
        <w:t>(miejsce i data)</w:t>
      </w:r>
      <w:r w:rsidRPr="00E77B12">
        <w:rPr>
          <w:rFonts w:cs="Arial"/>
          <w:color w:val="000000"/>
        </w:rPr>
        <w:tab/>
        <w:t xml:space="preserve"> </w:t>
      </w:r>
      <w:r w:rsidRPr="00E77B12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58CA5C34" w14:textId="77777777" w:rsidR="00AE2760" w:rsidRPr="00E77B12" w:rsidRDefault="00AE2760" w:rsidP="00AE2760">
      <w:pPr>
        <w:rPr>
          <w:rFonts w:cs="Arial"/>
        </w:rPr>
      </w:pPr>
    </w:p>
    <w:p w14:paraId="6640258F" w14:textId="77777777" w:rsidR="00AE2760" w:rsidRPr="00E77B12" w:rsidRDefault="00AE2760" w:rsidP="00AE2760">
      <w:pPr>
        <w:spacing w:line="259" w:lineRule="auto"/>
        <w:rPr>
          <w:rFonts w:cs="Arial"/>
          <w:b/>
        </w:rPr>
      </w:pPr>
      <w:r w:rsidRPr="00E77B12">
        <w:rPr>
          <w:rFonts w:cs="Arial"/>
          <w:b/>
        </w:rPr>
        <w:br w:type="page"/>
      </w:r>
    </w:p>
    <w:bookmarkEnd w:id="11"/>
    <w:p w14:paraId="2FBE4C27" w14:textId="1CCDF9D9" w:rsidR="00AE2760" w:rsidRPr="009975E9" w:rsidRDefault="00AE2760" w:rsidP="00AE2760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Załącznik nr 7</w:t>
      </w:r>
    </w:p>
    <w:p w14:paraId="327C33EF" w14:textId="77777777" w:rsidR="00AE2760" w:rsidRPr="009975E9" w:rsidRDefault="00AE2760" w:rsidP="00AE2760">
      <w:pPr>
        <w:jc w:val="right"/>
        <w:rPr>
          <w:rFonts w:cs="Arial"/>
          <w:b/>
        </w:rPr>
      </w:pPr>
      <w:r w:rsidRPr="009975E9">
        <w:rPr>
          <w:rFonts w:cs="Arial"/>
          <w:b/>
        </w:rPr>
        <w:t>do oferty</w:t>
      </w:r>
    </w:p>
    <w:p w14:paraId="61E12167" w14:textId="77777777" w:rsidR="00AE2760" w:rsidRPr="009975E9" w:rsidRDefault="00AE2760" w:rsidP="00AE2760">
      <w:pPr>
        <w:rPr>
          <w:rFonts w:cs="Arial"/>
        </w:rPr>
      </w:pPr>
    </w:p>
    <w:p w14:paraId="14CB547F" w14:textId="77777777" w:rsidR="00AE2760" w:rsidRPr="009975E9" w:rsidRDefault="00AE2760" w:rsidP="00AE2760">
      <w:pPr>
        <w:rPr>
          <w:rFonts w:cs="Arial"/>
        </w:rPr>
      </w:pPr>
    </w:p>
    <w:p w14:paraId="57754B13" w14:textId="77777777" w:rsidR="00AE2760" w:rsidRPr="009975E9" w:rsidRDefault="00AE2760" w:rsidP="00AE2760">
      <w:pPr>
        <w:rPr>
          <w:rFonts w:cs="Arial"/>
        </w:rPr>
      </w:pPr>
    </w:p>
    <w:p w14:paraId="49CE07EB" w14:textId="77777777" w:rsidR="00AE2760" w:rsidRPr="009975E9" w:rsidRDefault="00AE2760" w:rsidP="00AE2760">
      <w:pPr>
        <w:jc w:val="both"/>
        <w:rPr>
          <w:rFonts w:cs="Arial"/>
          <w:color w:val="000000"/>
        </w:rPr>
      </w:pPr>
      <w:r w:rsidRPr="009975E9">
        <w:rPr>
          <w:rFonts w:cs="Arial"/>
          <w:color w:val="000000"/>
        </w:rPr>
        <w:t>............................................................</w:t>
      </w:r>
    </w:p>
    <w:p w14:paraId="0012B16B" w14:textId="77777777" w:rsidR="00AE2760" w:rsidRPr="009975E9" w:rsidRDefault="00AE2760" w:rsidP="00AE2760">
      <w:pPr>
        <w:jc w:val="both"/>
        <w:rPr>
          <w:rFonts w:cs="Arial"/>
          <w:color w:val="000000"/>
        </w:rPr>
      </w:pPr>
      <w:r w:rsidRPr="009975E9">
        <w:rPr>
          <w:rFonts w:cs="Arial"/>
          <w:color w:val="000000"/>
        </w:rPr>
        <w:t>( pieczęć nagłówkowa Wykonawcy)</w:t>
      </w:r>
    </w:p>
    <w:p w14:paraId="682D10B0" w14:textId="77777777" w:rsidR="00AE2760" w:rsidRPr="009975E9" w:rsidRDefault="00AE2760" w:rsidP="00AE2760">
      <w:pPr>
        <w:jc w:val="right"/>
        <w:rPr>
          <w:rFonts w:cs="Arial"/>
          <w:color w:val="000000"/>
        </w:rPr>
      </w:pPr>
    </w:p>
    <w:p w14:paraId="23E62055" w14:textId="77777777" w:rsidR="00AE2760" w:rsidRPr="009975E9" w:rsidRDefault="00AE2760" w:rsidP="00AE2760">
      <w:pPr>
        <w:jc w:val="right"/>
        <w:rPr>
          <w:rFonts w:cs="Arial"/>
          <w:color w:val="000000"/>
        </w:rPr>
      </w:pPr>
    </w:p>
    <w:p w14:paraId="4E732FAD" w14:textId="77777777" w:rsidR="00AE2760" w:rsidRPr="009975E9" w:rsidRDefault="00AE2760" w:rsidP="00AE2760">
      <w:pPr>
        <w:jc w:val="right"/>
        <w:rPr>
          <w:rFonts w:cs="Arial"/>
          <w:color w:val="000000"/>
        </w:rPr>
      </w:pPr>
    </w:p>
    <w:p w14:paraId="33F8CEAC" w14:textId="77777777" w:rsidR="00AE2760" w:rsidRPr="009975E9" w:rsidRDefault="00AE2760" w:rsidP="00AE2760">
      <w:pPr>
        <w:jc w:val="right"/>
        <w:rPr>
          <w:rFonts w:cs="Arial"/>
          <w:color w:val="000000"/>
        </w:rPr>
      </w:pPr>
    </w:p>
    <w:p w14:paraId="6B1D799E" w14:textId="77777777" w:rsidR="00AE2760" w:rsidRPr="009975E9" w:rsidRDefault="00AE2760" w:rsidP="00AE2760">
      <w:pPr>
        <w:jc w:val="center"/>
        <w:rPr>
          <w:rFonts w:cs="Arial"/>
          <w:color w:val="000000"/>
        </w:rPr>
      </w:pPr>
      <w:r w:rsidRPr="009975E9">
        <w:rPr>
          <w:rFonts w:cs="Arial"/>
          <w:color w:val="000000"/>
        </w:rPr>
        <w:t xml:space="preserve">Oświadczenie </w:t>
      </w:r>
      <w:r w:rsidRPr="009975E9">
        <w:rPr>
          <w:rFonts w:cs="Arial"/>
          <w:color w:val="000000"/>
        </w:rPr>
        <w:tab/>
      </w:r>
    </w:p>
    <w:p w14:paraId="64CF9A22" w14:textId="77777777" w:rsidR="00AE2760" w:rsidRPr="009975E9" w:rsidRDefault="00AE2760" w:rsidP="00AE2760">
      <w:pPr>
        <w:rPr>
          <w:rFonts w:cs="Arial"/>
          <w:color w:val="000000"/>
        </w:rPr>
      </w:pPr>
    </w:p>
    <w:p w14:paraId="0B58EE62" w14:textId="77777777" w:rsidR="00AE2760" w:rsidRPr="009975E9" w:rsidRDefault="00AE2760" w:rsidP="00AE2760">
      <w:pPr>
        <w:rPr>
          <w:rFonts w:cs="Arial"/>
          <w:color w:val="000000"/>
        </w:rPr>
      </w:pPr>
    </w:p>
    <w:p w14:paraId="6DBDEBE2" w14:textId="77777777" w:rsidR="00AE2760" w:rsidRPr="009975E9" w:rsidRDefault="00AE2760" w:rsidP="00AE2760">
      <w:pPr>
        <w:rPr>
          <w:rFonts w:cs="Arial"/>
          <w:color w:val="000000"/>
        </w:rPr>
      </w:pPr>
      <w:r w:rsidRPr="009975E9">
        <w:rPr>
          <w:rFonts w:cs="Arial"/>
          <w:color w:val="000000"/>
        </w:rPr>
        <w:t xml:space="preserve"> </w:t>
      </w:r>
    </w:p>
    <w:p w14:paraId="2A0F257A" w14:textId="77777777" w:rsidR="00AE2760" w:rsidRPr="009975E9" w:rsidRDefault="00AE2760" w:rsidP="00AE2760">
      <w:pPr>
        <w:jc w:val="both"/>
        <w:rPr>
          <w:rFonts w:cs="Arial"/>
          <w:color w:val="000000"/>
        </w:rPr>
      </w:pPr>
      <w:r w:rsidRPr="009975E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21D9436" w14:textId="77777777" w:rsidR="00AE2760" w:rsidRPr="009975E9" w:rsidRDefault="00AE2760" w:rsidP="00AE2760">
      <w:pPr>
        <w:rPr>
          <w:rFonts w:cs="Arial"/>
        </w:rPr>
      </w:pPr>
    </w:p>
    <w:p w14:paraId="63CB9BC1" w14:textId="77777777" w:rsidR="00AE2760" w:rsidRPr="009975E9" w:rsidRDefault="00AE2760" w:rsidP="00AE2760">
      <w:pPr>
        <w:rPr>
          <w:rFonts w:cs="Arial"/>
        </w:rPr>
      </w:pPr>
    </w:p>
    <w:p w14:paraId="1523278A" w14:textId="77777777" w:rsidR="00AE2760" w:rsidRPr="009975E9" w:rsidRDefault="00AE2760" w:rsidP="00AE2760">
      <w:pPr>
        <w:rPr>
          <w:rFonts w:cs="Arial"/>
        </w:rPr>
      </w:pPr>
    </w:p>
    <w:p w14:paraId="00B0863E" w14:textId="77777777" w:rsidR="00AE2760" w:rsidRPr="009975E9" w:rsidRDefault="00AE2760" w:rsidP="00AE2760">
      <w:pPr>
        <w:jc w:val="both"/>
        <w:rPr>
          <w:rFonts w:cs="Arial"/>
          <w:color w:val="000000"/>
        </w:rPr>
      </w:pPr>
      <w:r w:rsidRPr="009975E9">
        <w:rPr>
          <w:rFonts w:cs="Arial"/>
          <w:color w:val="000000"/>
        </w:rPr>
        <w:t>...............................................</w:t>
      </w:r>
      <w:r w:rsidRPr="009975E9">
        <w:rPr>
          <w:rFonts w:cs="Arial"/>
          <w:color w:val="000000"/>
        </w:rPr>
        <w:tab/>
      </w:r>
      <w:r w:rsidRPr="009975E9">
        <w:rPr>
          <w:rFonts w:cs="Arial"/>
          <w:color w:val="000000"/>
        </w:rPr>
        <w:tab/>
      </w:r>
      <w:r w:rsidRPr="009975E9">
        <w:rPr>
          <w:rFonts w:cs="Arial"/>
          <w:color w:val="000000"/>
        </w:rPr>
        <w:tab/>
        <w:t xml:space="preserve">          ..................................................</w:t>
      </w:r>
    </w:p>
    <w:p w14:paraId="0F1AB957" w14:textId="77777777" w:rsidR="00AE2760" w:rsidRPr="009975E9" w:rsidRDefault="00AE2760" w:rsidP="00AE2760">
      <w:pPr>
        <w:ind w:left="5664" w:hanging="5004"/>
        <w:jc w:val="both"/>
        <w:rPr>
          <w:ins w:id="12" w:author="awilk" w:date="2005-04-15T09:29:00Z"/>
          <w:rFonts w:cs="Arial"/>
          <w:color w:val="000000"/>
          <w:sz w:val="16"/>
          <w:szCs w:val="16"/>
        </w:rPr>
      </w:pPr>
      <w:r w:rsidRPr="009975E9">
        <w:rPr>
          <w:rFonts w:cs="Arial"/>
          <w:color w:val="000000"/>
        </w:rPr>
        <w:t>(miejsce i data)</w:t>
      </w:r>
      <w:r w:rsidRPr="009975E9">
        <w:rPr>
          <w:rFonts w:cs="Arial"/>
          <w:color w:val="000000"/>
        </w:rPr>
        <w:tab/>
        <w:t xml:space="preserve"> </w:t>
      </w:r>
      <w:r w:rsidRPr="009975E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0F44F6A8" w14:textId="77777777" w:rsidR="00AE2760" w:rsidRPr="009975E9" w:rsidRDefault="00AE2760" w:rsidP="00AE2760">
      <w:pPr>
        <w:rPr>
          <w:rFonts w:cs="Arial"/>
        </w:rPr>
      </w:pPr>
    </w:p>
    <w:p w14:paraId="63B744E9" w14:textId="77777777" w:rsidR="00AE2760" w:rsidRDefault="00AE2760" w:rsidP="00AE2760"/>
    <w:p w14:paraId="08DB97D8" w14:textId="77777777" w:rsidR="00AE2760" w:rsidRDefault="00AE2760" w:rsidP="00AE2760">
      <w:pPr>
        <w:jc w:val="both"/>
        <w:rPr>
          <w:rFonts w:cs="Arial"/>
          <w:sz w:val="20"/>
          <w:szCs w:val="20"/>
        </w:rPr>
      </w:pPr>
    </w:p>
    <w:p w14:paraId="6B5CF88E" w14:textId="77777777" w:rsidR="00AE2760" w:rsidRDefault="00AE2760" w:rsidP="00AE2760">
      <w:pPr>
        <w:jc w:val="both"/>
        <w:rPr>
          <w:rFonts w:cs="Arial"/>
          <w:sz w:val="20"/>
          <w:szCs w:val="20"/>
        </w:rPr>
      </w:pPr>
    </w:p>
    <w:p w14:paraId="68B85D8A" w14:textId="77777777" w:rsidR="00AE2760" w:rsidRDefault="00AE2760" w:rsidP="00AE2760">
      <w:pPr>
        <w:jc w:val="both"/>
        <w:rPr>
          <w:rFonts w:cs="Arial"/>
          <w:sz w:val="20"/>
          <w:szCs w:val="20"/>
        </w:rPr>
      </w:pPr>
    </w:p>
    <w:p w14:paraId="03E95E03" w14:textId="77777777" w:rsidR="00AE2760" w:rsidRPr="009975E9" w:rsidRDefault="00AE2760" w:rsidP="00AE2760">
      <w:pPr>
        <w:jc w:val="both"/>
        <w:rPr>
          <w:rFonts w:cs="Arial"/>
          <w:sz w:val="20"/>
          <w:szCs w:val="20"/>
        </w:rPr>
      </w:pPr>
      <w:r w:rsidRPr="009975E9">
        <w:rPr>
          <w:rFonts w:cs="Arial"/>
          <w:sz w:val="20"/>
          <w:szCs w:val="20"/>
        </w:rPr>
        <w:t>____________________________</w:t>
      </w:r>
    </w:p>
    <w:p w14:paraId="2AC85BA1" w14:textId="77777777" w:rsidR="00AE2760" w:rsidRPr="009975E9" w:rsidRDefault="00AE2760" w:rsidP="00AE2760">
      <w:pPr>
        <w:jc w:val="both"/>
        <w:rPr>
          <w:rFonts w:cs="Arial"/>
          <w:sz w:val="20"/>
          <w:szCs w:val="20"/>
        </w:rPr>
      </w:pPr>
    </w:p>
    <w:p w14:paraId="636FEE5A" w14:textId="77777777" w:rsidR="00AE2760" w:rsidRPr="00FF3FC1" w:rsidRDefault="00AE2760" w:rsidP="00AE2760">
      <w:pPr>
        <w:jc w:val="both"/>
        <w:rPr>
          <w:rFonts w:eastAsia="Calibri" w:cs="Arial"/>
          <w:kern w:val="1"/>
          <w:sz w:val="20"/>
          <w:szCs w:val="20"/>
          <w:lang w:eastAsia="hi-IN" w:bidi="hi-IN"/>
        </w:rPr>
      </w:pPr>
      <w:r w:rsidRPr="00FF3FC1">
        <w:rPr>
          <w:rFonts w:eastAsia="Calibri" w:cs="Arial"/>
          <w:kern w:val="1"/>
          <w:sz w:val="20"/>
          <w:szCs w:val="20"/>
          <w:lang w:eastAsia="hi-IN" w:bidi="hi-I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17DBBE" w14:textId="77777777" w:rsidR="00AE2760" w:rsidRPr="00FF3FC1" w:rsidRDefault="00AE2760" w:rsidP="00AE2760">
      <w:pPr>
        <w:jc w:val="both"/>
        <w:rPr>
          <w:rFonts w:eastAsia="Calibri" w:cs="Arial"/>
          <w:kern w:val="1"/>
          <w:sz w:val="20"/>
          <w:szCs w:val="20"/>
          <w:lang w:eastAsia="hi-IN" w:bidi="hi-IN"/>
        </w:rPr>
      </w:pPr>
    </w:p>
    <w:p w14:paraId="2655FB31" w14:textId="77777777" w:rsidR="00AE2760" w:rsidRPr="00FF3FC1" w:rsidRDefault="00AE2760" w:rsidP="00AE2760">
      <w:pPr>
        <w:jc w:val="both"/>
        <w:rPr>
          <w:rFonts w:eastAsia="Calibri" w:cs="Arial"/>
          <w:kern w:val="1"/>
          <w:sz w:val="20"/>
          <w:szCs w:val="20"/>
          <w:lang w:eastAsia="hi-IN" w:bidi="hi-IN"/>
        </w:rPr>
      </w:pPr>
      <w:r w:rsidRPr="00FF3FC1">
        <w:rPr>
          <w:rFonts w:eastAsia="Calibri" w:cs="Arial"/>
          <w:kern w:val="1"/>
          <w:sz w:val="20"/>
          <w:szCs w:val="20"/>
          <w:lang w:eastAsia="hi-I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92413F" w14:textId="77777777" w:rsidR="00AE2760" w:rsidRDefault="00AE2760" w:rsidP="00AE2760"/>
    <w:p w14:paraId="44DDDB70" w14:textId="77777777" w:rsidR="00AE2760" w:rsidRDefault="00AE2760" w:rsidP="00AE2760"/>
    <w:p w14:paraId="6E7F9685" w14:textId="77777777" w:rsidR="00015A6D" w:rsidRDefault="00015A6D"/>
    <w:sectPr w:rsidR="00015A6D" w:rsidSect="004F49A1">
      <w:headerReference w:type="default" r:id="rId22"/>
      <w:footerReference w:type="default" r:id="rId23"/>
      <w:pgSz w:w="11906" w:h="16838" w:code="9"/>
      <w:pgMar w:top="1077" w:right="1418" w:bottom="624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30BB" w14:textId="77777777" w:rsidR="00AB4529" w:rsidRDefault="00AB4529" w:rsidP="00790ED7">
      <w:r>
        <w:separator/>
      </w:r>
    </w:p>
  </w:endnote>
  <w:endnote w:type="continuationSeparator" w:id="0">
    <w:p w14:paraId="53721EF5" w14:textId="77777777" w:rsidR="00AB4529" w:rsidRDefault="00AB4529" w:rsidP="0079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_Hlk483289011"/>
  <w:bookmarkStart w:id="14" w:name="_Hlk483289012"/>
  <w:bookmarkStart w:id="15" w:name="_Hlk483289018"/>
  <w:bookmarkStart w:id="16" w:name="_Hlk483289019"/>
  <w:p w14:paraId="45A47077" w14:textId="5352FDF3" w:rsidR="00210E0E" w:rsidRPr="00F67AEB" w:rsidRDefault="00210E0E" w:rsidP="009E4DBB">
    <w:pPr>
      <w:pStyle w:val="Stopka"/>
      <w:ind w:left="1560" w:hanging="1560"/>
      <w:rPr>
        <w:rFonts w:cs="Arial"/>
        <w:color w:val="808080"/>
        <w:sz w:val="12"/>
        <w:szCs w:val="12"/>
      </w:rPr>
    </w:pPr>
    <w:r>
      <w:rPr>
        <w:rFonts w:cs="Arial"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86592" wp14:editId="3EDD8B93">
              <wp:simplePos x="0" y="0"/>
              <wp:positionH relativeFrom="column">
                <wp:posOffset>-899795</wp:posOffset>
              </wp:positionH>
              <wp:positionV relativeFrom="paragraph">
                <wp:posOffset>-62230</wp:posOffset>
              </wp:positionV>
              <wp:extent cx="7572375" cy="19050"/>
              <wp:effectExtent l="0" t="0" r="9525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57237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03C98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4.9pt" to="525.4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cs="Arial"/>
        <w:color w:val="808080"/>
        <w:sz w:val="14"/>
        <w:szCs w:val="14"/>
      </w:rPr>
      <w:t>Znak sprawy: 41</w:t>
    </w:r>
    <w:r w:rsidRPr="0014514F">
      <w:rPr>
        <w:rFonts w:cs="Arial"/>
        <w:color w:val="808080"/>
        <w:sz w:val="14"/>
        <w:szCs w:val="14"/>
      </w:rPr>
      <w:t>/20</w:t>
    </w:r>
    <w:r>
      <w:rPr>
        <w:rFonts w:cs="Arial"/>
        <w:color w:val="808080"/>
        <w:sz w:val="14"/>
        <w:szCs w:val="14"/>
      </w:rPr>
      <w:t>22</w:t>
    </w:r>
    <w:r w:rsidRPr="0014514F">
      <w:rPr>
        <w:rFonts w:cs="Arial"/>
        <w:color w:val="808080"/>
        <w:sz w:val="14"/>
        <w:szCs w:val="14"/>
      </w:rPr>
      <w:t>/</w:t>
    </w:r>
    <w:r>
      <w:rPr>
        <w:rFonts w:cs="Arial"/>
        <w:color w:val="808080"/>
        <w:sz w:val="14"/>
        <w:szCs w:val="14"/>
      </w:rPr>
      <w:t>KSz</w:t>
    </w:r>
    <w:r w:rsidRPr="0014514F">
      <w:rPr>
        <w:rFonts w:cs="Arial"/>
        <w:color w:val="808080"/>
        <w:sz w:val="14"/>
        <w:szCs w:val="14"/>
      </w:rPr>
      <w:t xml:space="preserve">                                        </w:t>
    </w:r>
    <w:bookmarkEnd w:id="13"/>
    <w:bookmarkEnd w:id="14"/>
    <w:bookmarkEnd w:id="15"/>
    <w:bookmarkEnd w:id="16"/>
    <w:r>
      <w:rPr>
        <w:rFonts w:cs="Arial"/>
        <w:color w:val="808080"/>
        <w:sz w:val="14"/>
        <w:szCs w:val="14"/>
      </w:rPr>
      <w:tab/>
    </w:r>
    <w:r>
      <w:rPr>
        <w:rFonts w:cs="Arial"/>
        <w:color w:val="808080"/>
        <w:sz w:val="14"/>
        <w:szCs w:val="14"/>
      </w:rPr>
      <w:tab/>
      <w:t xml:space="preserve">Zakup samochodu osobowego typu SUV           </w:t>
    </w:r>
    <w:r w:rsidRPr="007D055F">
      <w:rPr>
        <w:rFonts w:cs="Arial"/>
        <w:color w:val="808080"/>
        <w:sz w:val="12"/>
        <w:szCs w:val="12"/>
      </w:rPr>
      <w:fldChar w:fldCharType="begin"/>
    </w:r>
    <w:r w:rsidRPr="007D055F">
      <w:rPr>
        <w:rFonts w:cs="Arial"/>
        <w:color w:val="808080"/>
        <w:sz w:val="12"/>
        <w:szCs w:val="12"/>
      </w:rPr>
      <w:instrText xml:space="preserve"> PAGE   \* MERGEFORMAT </w:instrText>
    </w:r>
    <w:r w:rsidRPr="007D055F">
      <w:rPr>
        <w:rFonts w:cs="Arial"/>
        <w:color w:val="808080"/>
        <w:sz w:val="12"/>
        <w:szCs w:val="12"/>
      </w:rPr>
      <w:fldChar w:fldCharType="separate"/>
    </w:r>
    <w:r w:rsidR="00D63866">
      <w:rPr>
        <w:rFonts w:cs="Arial"/>
        <w:noProof/>
        <w:color w:val="808080"/>
        <w:sz w:val="12"/>
        <w:szCs w:val="12"/>
      </w:rPr>
      <w:t>30</w:t>
    </w:r>
    <w:r w:rsidRPr="007D055F">
      <w:rPr>
        <w:rFonts w:cs="Arial"/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5554" w14:textId="77777777" w:rsidR="00AB4529" w:rsidRDefault="00AB4529" w:rsidP="00790ED7">
      <w:r>
        <w:separator/>
      </w:r>
    </w:p>
  </w:footnote>
  <w:footnote w:type="continuationSeparator" w:id="0">
    <w:p w14:paraId="40A6A6D5" w14:textId="77777777" w:rsidR="00AB4529" w:rsidRDefault="00AB4529" w:rsidP="0079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D9CA" w14:textId="77777777" w:rsidR="00210E0E" w:rsidRPr="00501AB6" w:rsidRDefault="00210E0E" w:rsidP="0014514F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3F5E01A" wp14:editId="0AA2F7F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0720" cy="685800"/>
          <wp:effectExtent l="0" t="0" r="5080" b="0"/>
          <wp:wrapNone/>
          <wp:docPr id="2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>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2A92D50E" w14:textId="77777777" w:rsidR="00210E0E" w:rsidRPr="00501AB6" w:rsidRDefault="00210E0E" w:rsidP="0014514F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14:paraId="5E0441AE" w14:textId="77777777" w:rsidR="00210E0E" w:rsidRPr="00501AB6" w:rsidRDefault="00210E0E" w:rsidP="0014514F">
    <w:pPr>
      <w:jc w:val="center"/>
      <w:rPr>
        <w:rFonts w:ascii="Times New Roman" w:hAnsi="Times New Roman"/>
        <w:sz w:val="18"/>
        <w:szCs w:val="18"/>
      </w:rPr>
    </w:pPr>
  </w:p>
  <w:p w14:paraId="64588C42" w14:textId="77777777" w:rsidR="00210E0E" w:rsidRDefault="00210E0E" w:rsidP="0014514F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3409B29E" w14:textId="77777777" w:rsidR="00210E0E" w:rsidRPr="009453C0" w:rsidRDefault="00210E0E" w:rsidP="0014514F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73162DCA" w14:textId="03D19468" w:rsidR="00210E0E" w:rsidRPr="009704B3" w:rsidRDefault="00210E0E" w:rsidP="0014514F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94.854.000</w:t>
    </w:r>
    <w:r w:rsidRPr="00BE3077">
      <w:rPr>
        <w:rFonts w:cs="Arial"/>
        <w:sz w:val="14"/>
        <w:szCs w:val="14"/>
      </w:rPr>
      <w:t>,00 zł</w:t>
    </w:r>
  </w:p>
  <w:p w14:paraId="34E788C8" w14:textId="77777777" w:rsidR="00210E0E" w:rsidRDefault="00210E0E" w:rsidP="0014514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EE917" wp14:editId="3C10D998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0" t="0" r="0" b="69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BCED2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7kLwIAAEM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016C6"/>
    <w:multiLevelType w:val="hybridMultilevel"/>
    <w:tmpl w:val="A260C00E"/>
    <w:lvl w:ilvl="0" w:tplc="CE0A15D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F81"/>
    <w:multiLevelType w:val="hybridMultilevel"/>
    <w:tmpl w:val="9D7AC98A"/>
    <w:lvl w:ilvl="0" w:tplc="486A6E8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0658F2"/>
    <w:multiLevelType w:val="hybridMultilevel"/>
    <w:tmpl w:val="BDF60460"/>
    <w:lvl w:ilvl="0" w:tplc="5582CF5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44E"/>
    <w:multiLevelType w:val="hybridMultilevel"/>
    <w:tmpl w:val="BAEA4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A7D62"/>
    <w:multiLevelType w:val="multilevel"/>
    <w:tmpl w:val="C916F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1604B1"/>
    <w:multiLevelType w:val="multilevel"/>
    <w:tmpl w:val="5C12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AB26678"/>
    <w:multiLevelType w:val="multilevel"/>
    <w:tmpl w:val="DD4AE9E2"/>
    <w:lvl w:ilvl="0">
      <w:start w:val="1"/>
      <w:numFmt w:val="decimal"/>
      <w:lvlText w:val="11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04478D"/>
    <w:multiLevelType w:val="hybridMultilevel"/>
    <w:tmpl w:val="96CE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736C4D"/>
    <w:multiLevelType w:val="hybridMultilevel"/>
    <w:tmpl w:val="28A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8599C"/>
    <w:multiLevelType w:val="hybridMultilevel"/>
    <w:tmpl w:val="20F471D2"/>
    <w:lvl w:ilvl="0" w:tplc="061CBA6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71749"/>
    <w:multiLevelType w:val="hybridMultilevel"/>
    <w:tmpl w:val="11289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72ACE"/>
    <w:multiLevelType w:val="hybridMultilevel"/>
    <w:tmpl w:val="BDF60460"/>
    <w:lvl w:ilvl="0" w:tplc="5582CF5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020EC"/>
    <w:multiLevelType w:val="hybridMultilevel"/>
    <w:tmpl w:val="510244EE"/>
    <w:lvl w:ilvl="0" w:tplc="3C0C1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4B33"/>
    <w:multiLevelType w:val="multilevel"/>
    <w:tmpl w:val="62F85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9" w15:restartNumberingAfterBreak="0">
    <w:nsid w:val="393D0879"/>
    <w:multiLevelType w:val="hybridMultilevel"/>
    <w:tmpl w:val="C6BCB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47F26"/>
    <w:multiLevelType w:val="multilevel"/>
    <w:tmpl w:val="8F843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D8052B"/>
    <w:multiLevelType w:val="hybridMultilevel"/>
    <w:tmpl w:val="BAEA4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03AF4"/>
    <w:multiLevelType w:val="multilevel"/>
    <w:tmpl w:val="93D6D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" w15:restartNumberingAfterBreak="0">
    <w:nsid w:val="3DDD16BD"/>
    <w:multiLevelType w:val="multilevel"/>
    <w:tmpl w:val="18F271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C0362"/>
    <w:multiLevelType w:val="hybridMultilevel"/>
    <w:tmpl w:val="C6BCB7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206D"/>
    <w:multiLevelType w:val="hybridMultilevel"/>
    <w:tmpl w:val="5750E8EE"/>
    <w:lvl w:ilvl="0" w:tplc="85D01C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718C4"/>
    <w:multiLevelType w:val="hybridMultilevel"/>
    <w:tmpl w:val="8F84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A692D"/>
    <w:multiLevelType w:val="hybridMultilevel"/>
    <w:tmpl w:val="807E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25A1A5E"/>
    <w:multiLevelType w:val="hybridMultilevel"/>
    <w:tmpl w:val="A9302EAC"/>
    <w:lvl w:ilvl="0" w:tplc="2192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F060F0"/>
    <w:multiLevelType w:val="multilevel"/>
    <w:tmpl w:val="5C12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68D04FA6"/>
    <w:multiLevelType w:val="hybridMultilevel"/>
    <w:tmpl w:val="C6BCB74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4C4"/>
    <w:multiLevelType w:val="hybridMultilevel"/>
    <w:tmpl w:val="6BCA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A6169"/>
    <w:multiLevelType w:val="hybridMultilevel"/>
    <w:tmpl w:val="35EE35D6"/>
    <w:lvl w:ilvl="0" w:tplc="D550EDB8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9096F"/>
    <w:multiLevelType w:val="multilevel"/>
    <w:tmpl w:val="EFB0EF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F20919"/>
    <w:multiLevelType w:val="multilevel"/>
    <w:tmpl w:val="0CD4638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AF57C0C"/>
    <w:multiLevelType w:val="multilevel"/>
    <w:tmpl w:val="34CA95C0"/>
    <w:lvl w:ilvl="0">
      <w:start w:val="1"/>
      <w:numFmt w:val="decimal"/>
      <w:lvlText w:val="10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11603"/>
    <w:multiLevelType w:val="hybridMultilevel"/>
    <w:tmpl w:val="9454E128"/>
    <w:lvl w:ilvl="0" w:tplc="703C0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E7430"/>
    <w:multiLevelType w:val="hybridMultilevel"/>
    <w:tmpl w:val="4B3A3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582A"/>
    <w:multiLevelType w:val="multilevel"/>
    <w:tmpl w:val="2E6E85C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83961127">
    <w:abstractNumId w:val="32"/>
  </w:num>
  <w:num w:numId="2" w16cid:durableId="708184875">
    <w:abstractNumId w:val="5"/>
  </w:num>
  <w:num w:numId="3" w16cid:durableId="1083334709">
    <w:abstractNumId w:val="39"/>
  </w:num>
  <w:num w:numId="4" w16cid:durableId="1483691826">
    <w:abstractNumId w:val="1"/>
  </w:num>
  <w:num w:numId="5" w16cid:durableId="612597505">
    <w:abstractNumId w:val="46"/>
  </w:num>
  <w:num w:numId="6" w16cid:durableId="219947430">
    <w:abstractNumId w:val="28"/>
  </w:num>
  <w:num w:numId="7" w16cid:durableId="1535464434">
    <w:abstractNumId w:val="26"/>
  </w:num>
  <w:num w:numId="8" w16cid:durableId="2093618901">
    <w:abstractNumId w:val="45"/>
  </w:num>
  <w:num w:numId="9" w16cid:durableId="1068072927">
    <w:abstractNumId w:val="22"/>
  </w:num>
  <w:num w:numId="10" w16cid:durableId="718017826">
    <w:abstractNumId w:val="11"/>
  </w:num>
  <w:num w:numId="11" w16cid:durableId="480271218">
    <w:abstractNumId w:val="27"/>
  </w:num>
  <w:num w:numId="12" w16cid:durableId="1666783263">
    <w:abstractNumId w:val="7"/>
  </w:num>
  <w:num w:numId="13" w16cid:durableId="1084299000">
    <w:abstractNumId w:val="19"/>
  </w:num>
  <w:num w:numId="14" w16cid:durableId="588275331">
    <w:abstractNumId w:val="33"/>
  </w:num>
  <w:num w:numId="15" w16cid:durableId="1890190760">
    <w:abstractNumId w:val="25"/>
  </w:num>
  <w:num w:numId="16" w16cid:durableId="1778595343">
    <w:abstractNumId w:val="21"/>
  </w:num>
  <w:num w:numId="17" w16cid:durableId="570383790">
    <w:abstractNumId w:val="4"/>
  </w:num>
  <w:num w:numId="18" w16cid:durableId="2053265150">
    <w:abstractNumId w:val="9"/>
  </w:num>
  <w:num w:numId="19" w16cid:durableId="1137259268">
    <w:abstractNumId w:val="29"/>
  </w:num>
  <w:num w:numId="20" w16cid:durableId="318189966">
    <w:abstractNumId w:val="20"/>
  </w:num>
  <w:num w:numId="21" w16cid:durableId="1033116437">
    <w:abstractNumId w:val="13"/>
  </w:num>
  <w:num w:numId="22" w16cid:durableId="338773465">
    <w:abstractNumId w:val="30"/>
  </w:num>
  <w:num w:numId="23" w16cid:durableId="1499272300">
    <w:abstractNumId w:val="37"/>
  </w:num>
  <w:num w:numId="24" w16cid:durableId="216818291">
    <w:abstractNumId w:val="23"/>
  </w:num>
  <w:num w:numId="25" w16cid:durableId="1666661667">
    <w:abstractNumId w:val="3"/>
  </w:num>
  <w:num w:numId="26" w16cid:durableId="1285885810">
    <w:abstractNumId w:val="17"/>
  </w:num>
  <w:num w:numId="27" w16cid:durableId="1661351619">
    <w:abstractNumId w:val="6"/>
  </w:num>
  <w:num w:numId="28" w16cid:durableId="415327065">
    <w:abstractNumId w:val="38"/>
  </w:num>
  <w:num w:numId="29" w16cid:durableId="636377214">
    <w:abstractNumId w:val="14"/>
  </w:num>
  <w:num w:numId="30" w16cid:durableId="701903603">
    <w:abstractNumId w:val="31"/>
  </w:num>
  <w:num w:numId="31" w16cid:durableId="1354264798">
    <w:abstractNumId w:val="0"/>
  </w:num>
  <w:num w:numId="32" w16cid:durableId="906107729">
    <w:abstractNumId w:val="16"/>
  </w:num>
  <w:num w:numId="33" w16cid:durableId="341471983">
    <w:abstractNumId w:val="18"/>
  </w:num>
  <w:num w:numId="34" w16cid:durableId="286472780">
    <w:abstractNumId w:val="15"/>
  </w:num>
  <w:num w:numId="35" w16cid:durableId="2044481821">
    <w:abstractNumId w:val="44"/>
  </w:num>
  <w:num w:numId="36" w16cid:durableId="1033267607">
    <w:abstractNumId w:val="8"/>
  </w:num>
  <w:num w:numId="37" w16cid:durableId="1599631529">
    <w:abstractNumId w:val="2"/>
  </w:num>
  <w:num w:numId="38" w16cid:durableId="197815178">
    <w:abstractNumId w:val="12"/>
  </w:num>
  <w:num w:numId="39" w16cid:durableId="1362586219">
    <w:abstractNumId w:val="40"/>
  </w:num>
  <w:num w:numId="40" w16cid:durableId="1333681302">
    <w:abstractNumId w:val="42"/>
  </w:num>
  <w:num w:numId="41" w16cid:durableId="593437642">
    <w:abstractNumId w:val="10"/>
  </w:num>
  <w:num w:numId="42" w16cid:durableId="795217696">
    <w:abstractNumId w:val="41"/>
  </w:num>
  <w:num w:numId="43" w16cid:durableId="1689482804">
    <w:abstractNumId w:val="43"/>
  </w:num>
  <w:num w:numId="44" w16cid:durableId="1959948191">
    <w:abstractNumId w:val="35"/>
  </w:num>
  <w:num w:numId="45" w16cid:durableId="1482194177">
    <w:abstractNumId w:val="24"/>
  </w:num>
  <w:num w:numId="46" w16cid:durableId="1988241130">
    <w:abstractNumId w:val="36"/>
  </w:num>
  <w:num w:numId="47" w16cid:durableId="407310765">
    <w:abstractNumId w:val="3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E4"/>
    <w:rsid w:val="00004A31"/>
    <w:rsid w:val="000109F3"/>
    <w:rsid w:val="00015A6D"/>
    <w:rsid w:val="00017BB1"/>
    <w:rsid w:val="00021E12"/>
    <w:rsid w:val="00022E6E"/>
    <w:rsid w:val="00024124"/>
    <w:rsid w:val="0003558F"/>
    <w:rsid w:val="000369D9"/>
    <w:rsid w:val="00067B1D"/>
    <w:rsid w:val="000710CD"/>
    <w:rsid w:val="00073070"/>
    <w:rsid w:val="000934D6"/>
    <w:rsid w:val="000C5AB7"/>
    <w:rsid w:val="000D4BDA"/>
    <w:rsid w:val="000E23A7"/>
    <w:rsid w:val="000E32C3"/>
    <w:rsid w:val="000F1C79"/>
    <w:rsid w:val="001011D7"/>
    <w:rsid w:val="00105924"/>
    <w:rsid w:val="00116EB9"/>
    <w:rsid w:val="0013782D"/>
    <w:rsid w:val="0014514F"/>
    <w:rsid w:val="00146578"/>
    <w:rsid w:val="001469F8"/>
    <w:rsid w:val="00163BE9"/>
    <w:rsid w:val="00177B52"/>
    <w:rsid w:val="00185B4D"/>
    <w:rsid w:val="00196D13"/>
    <w:rsid w:val="001B151E"/>
    <w:rsid w:val="001B2046"/>
    <w:rsid w:val="001B34A5"/>
    <w:rsid w:val="001B5B65"/>
    <w:rsid w:val="001C1F3F"/>
    <w:rsid w:val="001C41F3"/>
    <w:rsid w:val="001E7DDE"/>
    <w:rsid w:val="00210E0E"/>
    <w:rsid w:val="002216CD"/>
    <w:rsid w:val="00234DA9"/>
    <w:rsid w:val="00243313"/>
    <w:rsid w:val="00253D3B"/>
    <w:rsid w:val="0025603C"/>
    <w:rsid w:val="0025777B"/>
    <w:rsid w:val="00292F56"/>
    <w:rsid w:val="002A13B7"/>
    <w:rsid w:val="002B4BCB"/>
    <w:rsid w:val="002C63AB"/>
    <w:rsid w:val="002C7D93"/>
    <w:rsid w:val="002D25A2"/>
    <w:rsid w:val="00307375"/>
    <w:rsid w:val="00320F79"/>
    <w:rsid w:val="00336A7E"/>
    <w:rsid w:val="00346C7F"/>
    <w:rsid w:val="00360755"/>
    <w:rsid w:val="00364F86"/>
    <w:rsid w:val="00373C80"/>
    <w:rsid w:val="00381739"/>
    <w:rsid w:val="00383166"/>
    <w:rsid w:val="00384D59"/>
    <w:rsid w:val="00395491"/>
    <w:rsid w:val="00397157"/>
    <w:rsid w:val="003B0A8F"/>
    <w:rsid w:val="003B3ED4"/>
    <w:rsid w:val="003B5579"/>
    <w:rsid w:val="003C1A72"/>
    <w:rsid w:val="003C1B20"/>
    <w:rsid w:val="003D6329"/>
    <w:rsid w:val="00406BB3"/>
    <w:rsid w:val="00412C25"/>
    <w:rsid w:val="00416839"/>
    <w:rsid w:val="00421125"/>
    <w:rsid w:val="00433771"/>
    <w:rsid w:val="00436C72"/>
    <w:rsid w:val="00440B2D"/>
    <w:rsid w:val="00441C56"/>
    <w:rsid w:val="004421D7"/>
    <w:rsid w:val="00446FE6"/>
    <w:rsid w:val="0045329F"/>
    <w:rsid w:val="00454F1A"/>
    <w:rsid w:val="00455643"/>
    <w:rsid w:val="00484D9B"/>
    <w:rsid w:val="004854DA"/>
    <w:rsid w:val="00494995"/>
    <w:rsid w:val="004A24C8"/>
    <w:rsid w:val="004A49A2"/>
    <w:rsid w:val="004D010B"/>
    <w:rsid w:val="004D2FB9"/>
    <w:rsid w:val="004D3BA5"/>
    <w:rsid w:val="004E12BC"/>
    <w:rsid w:val="004F49A1"/>
    <w:rsid w:val="00500EF3"/>
    <w:rsid w:val="00502224"/>
    <w:rsid w:val="00503F33"/>
    <w:rsid w:val="00505B46"/>
    <w:rsid w:val="0051178E"/>
    <w:rsid w:val="00515F5C"/>
    <w:rsid w:val="0054775F"/>
    <w:rsid w:val="005540FC"/>
    <w:rsid w:val="00591F89"/>
    <w:rsid w:val="00596115"/>
    <w:rsid w:val="005B018A"/>
    <w:rsid w:val="005B11B2"/>
    <w:rsid w:val="005D31AA"/>
    <w:rsid w:val="005E08C2"/>
    <w:rsid w:val="00616C47"/>
    <w:rsid w:val="0061745F"/>
    <w:rsid w:val="0062223A"/>
    <w:rsid w:val="00626B7C"/>
    <w:rsid w:val="00644A6F"/>
    <w:rsid w:val="00646D52"/>
    <w:rsid w:val="006721A2"/>
    <w:rsid w:val="00676AFC"/>
    <w:rsid w:val="00677918"/>
    <w:rsid w:val="0068070B"/>
    <w:rsid w:val="006A1D44"/>
    <w:rsid w:val="006A7076"/>
    <w:rsid w:val="006B4FC9"/>
    <w:rsid w:val="006B5A9F"/>
    <w:rsid w:val="006D1D08"/>
    <w:rsid w:val="006F0AEA"/>
    <w:rsid w:val="006F21F4"/>
    <w:rsid w:val="006F2ECA"/>
    <w:rsid w:val="007009BC"/>
    <w:rsid w:val="00703448"/>
    <w:rsid w:val="007053AE"/>
    <w:rsid w:val="00734C01"/>
    <w:rsid w:val="007359EF"/>
    <w:rsid w:val="0074352A"/>
    <w:rsid w:val="00750C41"/>
    <w:rsid w:val="00754AF6"/>
    <w:rsid w:val="00757181"/>
    <w:rsid w:val="007630F9"/>
    <w:rsid w:val="007644BA"/>
    <w:rsid w:val="00770567"/>
    <w:rsid w:val="00774B1C"/>
    <w:rsid w:val="007774F9"/>
    <w:rsid w:val="00790ED7"/>
    <w:rsid w:val="0079617A"/>
    <w:rsid w:val="0079681D"/>
    <w:rsid w:val="007C468B"/>
    <w:rsid w:val="007C58CF"/>
    <w:rsid w:val="007D31CC"/>
    <w:rsid w:val="007E0EFC"/>
    <w:rsid w:val="007E1F8D"/>
    <w:rsid w:val="007E4883"/>
    <w:rsid w:val="007E688A"/>
    <w:rsid w:val="00807459"/>
    <w:rsid w:val="008133ED"/>
    <w:rsid w:val="008150ED"/>
    <w:rsid w:val="008273AB"/>
    <w:rsid w:val="00834F92"/>
    <w:rsid w:val="00843C28"/>
    <w:rsid w:val="008506BF"/>
    <w:rsid w:val="00850896"/>
    <w:rsid w:val="00857149"/>
    <w:rsid w:val="008632C4"/>
    <w:rsid w:val="00866D8F"/>
    <w:rsid w:val="0087428E"/>
    <w:rsid w:val="00884DF8"/>
    <w:rsid w:val="0088733E"/>
    <w:rsid w:val="008908A2"/>
    <w:rsid w:val="008933DE"/>
    <w:rsid w:val="008A207C"/>
    <w:rsid w:val="008B1656"/>
    <w:rsid w:val="008B2F68"/>
    <w:rsid w:val="008B5B43"/>
    <w:rsid w:val="008C6A37"/>
    <w:rsid w:val="008D1DAF"/>
    <w:rsid w:val="008D66E3"/>
    <w:rsid w:val="008E0737"/>
    <w:rsid w:val="008E32FD"/>
    <w:rsid w:val="008E6F97"/>
    <w:rsid w:val="008F180C"/>
    <w:rsid w:val="00913FE2"/>
    <w:rsid w:val="00915014"/>
    <w:rsid w:val="00915110"/>
    <w:rsid w:val="00915EFF"/>
    <w:rsid w:val="00920B54"/>
    <w:rsid w:val="00934FE4"/>
    <w:rsid w:val="00941E99"/>
    <w:rsid w:val="009435F5"/>
    <w:rsid w:val="00944829"/>
    <w:rsid w:val="0095452C"/>
    <w:rsid w:val="009700CD"/>
    <w:rsid w:val="0098456C"/>
    <w:rsid w:val="00993BD4"/>
    <w:rsid w:val="009A1E78"/>
    <w:rsid w:val="009A43AB"/>
    <w:rsid w:val="009B3C62"/>
    <w:rsid w:val="009C57AD"/>
    <w:rsid w:val="009E3EB0"/>
    <w:rsid w:val="009E4DBB"/>
    <w:rsid w:val="009F098F"/>
    <w:rsid w:val="009F464E"/>
    <w:rsid w:val="00A01BBF"/>
    <w:rsid w:val="00A154FA"/>
    <w:rsid w:val="00A517BF"/>
    <w:rsid w:val="00A53051"/>
    <w:rsid w:val="00A53895"/>
    <w:rsid w:val="00A57ED8"/>
    <w:rsid w:val="00A72148"/>
    <w:rsid w:val="00A742DB"/>
    <w:rsid w:val="00A9166F"/>
    <w:rsid w:val="00AA1D3D"/>
    <w:rsid w:val="00AB4529"/>
    <w:rsid w:val="00AC0372"/>
    <w:rsid w:val="00AC3332"/>
    <w:rsid w:val="00AC338B"/>
    <w:rsid w:val="00AE2760"/>
    <w:rsid w:val="00AE6460"/>
    <w:rsid w:val="00AF6A4F"/>
    <w:rsid w:val="00B05D03"/>
    <w:rsid w:val="00B1648D"/>
    <w:rsid w:val="00B16D2F"/>
    <w:rsid w:val="00B233F7"/>
    <w:rsid w:val="00B40978"/>
    <w:rsid w:val="00B47AB1"/>
    <w:rsid w:val="00B50016"/>
    <w:rsid w:val="00B7354A"/>
    <w:rsid w:val="00B934EE"/>
    <w:rsid w:val="00BA078A"/>
    <w:rsid w:val="00BB2ED5"/>
    <w:rsid w:val="00BD077B"/>
    <w:rsid w:val="00BF4986"/>
    <w:rsid w:val="00C005E4"/>
    <w:rsid w:val="00C10B1C"/>
    <w:rsid w:val="00C1166D"/>
    <w:rsid w:val="00C20EFB"/>
    <w:rsid w:val="00C22DA4"/>
    <w:rsid w:val="00C30E82"/>
    <w:rsid w:val="00C371B6"/>
    <w:rsid w:val="00C40BFB"/>
    <w:rsid w:val="00C570DB"/>
    <w:rsid w:val="00C60AC4"/>
    <w:rsid w:val="00C83353"/>
    <w:rsid w:val="00C9737B"/>
    <w:rsid w:val="00CC65F9"/>
    <w:rsid w:val="00CD4486"/>
    <w:rsid w:val="00D00998"/>
    <w:rsid w:val="00D153D3"/>
    <w:rsid w:val="00D56479"/>
    <w:rsid w:val="00D62969"/>
    <w:rsid w:val="00D63866"/>
    <w:rsid w:val="00D75DE2"/>
    <w:rsid w:val="00D77B8A"/>
    <w:rsid w:val="00D81ED5"/>
    <w:rsid w:val="00DB0A60"/>
    <w:rsid w:val="00DB25B8"/>
    <w:rsid w:val="00DB5C3F"/>
    <w:rsid w:val="00DC143E"/>
    <w:rsid w:val="00DC2623"/>
    <w:rsid w:val="00DD1E09"/>
    <w:rsid w:val="00DD4832"/>
    <w:rsid w:val="00DE5684"/>
    <w:rsid w:val="00DE7A6B"/>
    <w:rsid w:val="00E30C04"/>
    <w:rsid w:val="00E36091"/>
    <w:rsid w:val="00E404D2"/>
    <w:rsid w:val="00E57F52"/>
    <w:rsid w:val="00E603A9"/>
    <w:rsid w:val="00E673D3"/>
    <w:rsid w:val="00E75343"/>
    <w:rsid w:val="00E861C7"/>
    <w:rsid w:val="00E9650C"/>
    <w:rsid w:val="00EB3037"/>
    <w:rsid w:val="00EC1DB2"/>
    <w:rsid w:val="00EE708C"/>
    <w:rsid w:val="00EF1782"/>
    <w:rsid w:val="00EF7B8B"/>
    <w:rsid w:val="00F10FFF"/>
    <w:rsid w:val="00F1285C"/>
    <w:rsid w:val="00F1481D"/>
    <w:rsid w:val="00F277AD"/>
    <w:rsid w:val="00F36A89"/>
    <w:rsid w:val="00F4003B"/>
    <w:rsid w:val="00F401FA"/>
    <w:rsid w:val="00F4079F"/>
    <w:rsid w:val="00F46228"/>
    <w:rsid w:val="00F650E4"/>
    <w:rsid w:val="00F7011D"/>
    <w:rsid w:val="00F80631"/>
    <w:rsid w:val="00F85EDF"/>
    <w:rsid w:val="00F86A27"/>
    <w:rsid w:val="00FA230A"/>
    <w:rsid w:val="00FB1910"/>
    <w:rsid w:val="00FC1879"/>
    <w:rsid w:val="00FC24E2"/>
    <w:rsid w:val="00FE07C7"/>
    <w:rsid w:val="00FE2C26"/>
    <w:rsid w:val="00FF3FC1"/>
    <w:rsid w:val="00FF6AD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911507"/>
  <w15:docId w15:val="{AFE7D253-B909-4462-8F7E-92895AB1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E4"/>
    <w:pPr>
      <w:spacing w:line="240" w:lineRule="auto"/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50E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650E4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0E4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650E4"/>
    <w:rPr>
      <w:rFonts w:eastAsia="Times New Roman" w:cs="Times New Roman"/>
      <w:sz w:val="32"/>
      <w:szCs w:val="20"/>
      <w:lang w:eastAsia="pl-PL"/>
    </w:rPr>
  </w:style>
  <w:style w:type="character" w:styleId="Hipercze">
    <w:name w:val="Hyperlink"/>
    <w:rsid w:val="00F650E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650E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650E4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650E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F650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50E4"/>
    <w:rPr>
      <w:rFonts w:eastAsia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650E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650E4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650E4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F650E4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F650E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F650E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F650E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650E4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F650E4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Akapitzlist2">
    <w:name w:val="Akapit z listą2"/>
    <w:basedOn w:val="Normalny"/>
    <w:rsid w:val="00F650E4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Stopka">
    <w:name w:val="footer"/>
    <w:basedOn w:val="Normalny"/>
    <w:link w:val="StopkaZnak"/>
    <w:unhideWhenUsed/>
    <w:rsid w:val="00F6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50E4"/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5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0E4"/>
    <w:rPr>
      <w:rFonts w:eastAsia="Times New Roman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F65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0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0E4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0E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50E4"/>
    <w:rPr>
      <w:color w:val="808080"/>
      <w:shd w:val="clear" w:color="auto" w:fill="E6E6E6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035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D52"/>
    <w:rPr>
      <w:rFonts w:eastAsia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056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567"/>
    <w:rPr>
      <w:rFonts w:ascii="Consolas" w:hAnsi="Consolas" w:cstheme="minorBidi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708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296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E4DBB"/>
  </w:style>
  <w:style w:type="paragraph" w:styleId="Tekstpodstawowywcity">
    <w:name w:val="Body Text Indent"/>
    <w:basedOn w:val="Normalny"/>
    <w:link w:val="TekstpodstawowywcityZnak"/>
    <w:uiPriority w:val="99"/>
    <w:unhideWhenUsed/>
    <w:rsid w:val="00DB25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25B8"/>
    <w:rPr>
      <w:rFonts w:eastAsia="Times New Roman" w:cs="Times New Roman"/>
      <w:lang w:eastAsia="pl-PL"/>
    </w:rPr>
  </w:style>
  <w:style w:type="character" w:customStyle="1" w:styleId="highlight">
    <w:name w:val="highlight"/>
    <w:basedOn w:val="Domylnaczcionkaakapitu"/>
    <w:rsid w:val="0007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7958E-C92D-4884-ADC9-A6F3FD14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8950</Words>
  <Characters>53700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2022-12-29T13:01:00Z</cp:lastPrinted>
  <dcterms:created xsi:type="dcterms:W3CDTF">2022-12-29T06:38:00Z</dcterms:created>
  <dcterms:modified xsi:type="dcterms:W3CDTF">2022-12-30T08:05:00Z</dcterms:modified>
</cp:coreProperties>
</file>