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4411" w14:textId="77777777" w:rsidR="00146A64" w:rsidRDefault="00146A64" w:rsidP="00146A64">
      <w:pPr>
        <w:suppressAutoHyphens w:val="0"/>
        <w:autoSpaceDE w:val="0"/>
        <w:autoSpaceDN w:val="0"/>
        <w:adjustRightInd w:val="0"/>
        <w:ind w:right="-2"/>
        <w:jc w:val="right"/>
        <w:rPr>
          <w:b/>
          <w:i/>
          <w:color w:val="auto"/>
          <w:sz w:val="20"/>
          <w:szCs w:val="20"/>
          <w:lang w:eastAsia="pl-PL"/>
        </w:rPr>
      </w:pPr>
      <w:bookmarkStart w:id="0" w:name="_PictureBullets"/>
      <w:bookmarkEnd w:id="0"/>
      <w:r>
        <w:rPr>
          <w:b/>
          <w:i/>
          <w:color w:val="auto"/>
          <w:sz w:val="20"/>
          <w:szCs w:val="20"/>
          <w:lang w:eastAsia="pl-PL"/>
        </w:rPr>
        <w:t>Załącznik nr 1 do SWZ</w:t>
      </w:r>
    </w:p>
    <w:p w14:paraId="4537210F" w14:textId="77777777" w:rsidR="00146A64" w:rsidRDefault="00146A64" w:rsidP="00146A64">
      <w:pPr>
        <w:suppressAutoHyphens w:val="0"/>
        <w:spacing w:line="276" w:lineRule="auto"/>
        <w:rPr>
          <w:b/>
          <w:color w:val="auto"/>
          <w:sz w:val="20"/>
          <w:szCs w:val="20"/>
          <w:lang w:eastAsia="pl-PL"/>
        </w:rPr>
      </w:pPr>
    </w:p>
    <w:p w14:paraId="6EFC10F7" w14:textId="77777777" w:rsidR="00146A64" w:rsidRDefault="00146A64" w:rsidP="00146A64">
      <w:pPr>
        <w:suppressAutoHyphens w:val="0"/>
        <w:spacing w:line="276" w:lineRule="auto"/>
        <w:jc w:val="center"/>
        <w:rPr>
          <w:b/>
          <w:color w:val="auto"/>
          <w:sz w:val="20"/>
          <w:szCs w:val="20"/>
          <w:lang w:eastAsia="pl-PL"/>
        </w:rPr>
      </w:pPr>
      <w:r>
        <w:rPr>
          <w:b/>
          <w:color w:val="auto"/>
          <w:sz w:val="20"/>
          <w:szCs w:val="20"/>
          <w:lang w:eastAsia="pl-PL"/>
        </w:rPr>
        <w:t>FORMULARZ OFERTOWY</w:t>
      </w:r>
    </w:p>
    <w:p w14:paraId="5723CFBC" w14:textId="77777777" w:rsidR="00146A64" w:rsidRDefault="00146A64" w:rsidP="00146A64">
      <w:pPr>
        <w:suppressAutoHyphens w:val="0"/>
        <w:spacing w:line="276" w:lineRule="auto"/>
        <w:jc w:val="center"/>
        <w:rPr>
          <w:b/>
          <w:color w:val="auto"/>
          <w:sz w:val="20"/>
          <w:szCs w:val="20"/>
          <w:lang w:eastAsia="pl-PL"/>
        </w:rPr>
      </w:pPr>
    </w:p>
    <w:p w14:paraId="13E550D1" w14:textId="11F94C26" w:rsidR="00146A64" w:rsidRDefault="00146A64" w:rsidP="00146A64">
      <w:pPr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  <w:lang w:eastAsia="pl-PL"/>
        </w:rPr>
        <w:t xml:space="preserve">Przystępując do udziału w postępowaniu o udzielenie zamówienia publicznego prowadzonego w trybie przetargu nieograniczonego na </w:t>
      </w:r>
      <w:bookmarkStart w:id="1" w:name="_Hlk535491601"/>
      <w:r>
        <w:rPr>
          <w:b/>
          <w:sz w:val="20"/>
          <w:szCs w:val="20"/>
        </w:rPr>
        <w:t>dostawę</w:t>
      </w:r>
      <w:r w:rsidRPr="00146A64">
        <w:rPr>
          <w:b/>
          <w:bCs/>
          <w:color w:val="auto"/>
          <w:sz w:val="20"/>
          <w:szCs w:val="20"/>
          <w:lang w:eastAsia="pl-PL"/>
        </w:rPr>
        <w:t xml:space="preserve">  gazy opatrunkowej oraz plastra z opatrunkiem</w:t>
      </w:r>
      <w:r>
        <w:rPr>
          <w:b/>
          <w:bCs/>
          <w:color w:val="auto"/>
          <w:sz w:val="20"/>
          <w:szCs w:val="20"/>
          <w:lang w:eastAsia="pl-PL"/>
        </w:rPr>
        <w:t>,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  <w:sz w:val="20"/>
          <w:szCs w:val="20"/>
          <w:lang w:eastAsia="pl-PL"/>
        </w:rPr>
        <w:t>nr sprawy 3</w:t>
      </w:r>
      <w:r w:rsidR="00490FCA">
        <w:rPr>
          <w:b/>
          <w:bCs/>
          <w:color w:val="auto"/>
          <w:sz w:val="20"/>
          <w:szCs w:val="20"/>
          <w:lang w:eastAsia="pl-PL"/>
        </w:rPr>
        <w:t>6</w:t>
      </w:r>
      <w:r>
        <w:rPr>
          <w:b/>
          <w:color w:val="auto"/>
          <w:sz w:val="20"/>
          <w:szCs w:val="20"/>
          <w:lang w:eastAsia="pl-PL"/>
        </w:rPr>
        <w:t>/D/2022.</w:t>
      </w:r>
    </w:p>
    <w:p w14:paraId="5F5A1C85" w14:textId="77777777" w:rsidR="00146A64" w:rsidRDefault="00146A64" w:rsidP="00146A64">
      <w:pPr>
        <w:tabs>
          <w:tab w:val="left" w:pos="0"/>
        </w:tabs>
        <w:suppressAutoHyphens w:val="0"/>
        <w:jc w:val="both"/>
        <w:rPr>
          <w:b/>
          <w:color w:val="auto"/>
          <w:sz w:val="20"/>
          <w:szCs w:val="20"/>
          <w:lang w:eastAsia="pl-PL"/>
        </w:rPr>
      </w:pPr>
    </w:p>
    <w:bookmarkEnd w:id="1"/>
    <w:p w14:paraId="1F04F5CE" w14:textId="77777777" w:rsidR="00146A64" w:rsidRDefault="00146A64" w:rsidP="00146A64">
      <w:pPr>
        <w:suppressAutoHyphens w:val="0"/>
        <w:spacing w:after="60"/>
        <w:jc w:val="both"/>
        <w:rPr>
          <w:b/>
          <w:bCs/>
          <w:color w:val="auto"/>
          <w:sz w:val="20"/>
          <w:szCs w:val="20"/>
          <w:u w:val="single"/>
          <w:lang w:eastAsia="en-US"/>
        </w:rPr>
      </w:pPr>
      <w:r>
        <w:rPr>
          <w:b/>
          <w:bCs/>
          <w:color w:val="auto"/>
          <w:sz w:val="20"/>
          <w:szCs w:val="20"/>
          <w:u w:val="single"/>
          <w:lang w:eastAsia="en-US"/>
        </w:rPr>
        <w:t>Ofertę składam samodzielnie*:</w:t>
      </w:r>
    </w:p>
    <w:p w14:paraId="1C56B15C" w14:textId="77777777" w:rsidR="00146A64" w:rsidRDefault="00146A64" w:rsidP="00146A64">
      <w:pPr>
        <w:widowControl w:val="0"/>
        <w:suppressAutoHyphens w:val="0"/>
        <w:autoSpaceDE w:val="0"/>
        <w:spacing w:before="120" w:line="276" w:lineRule="auto"/>
        <w:rPr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Nazwa/Firma Wykonawcy:</w:t>
      </w:r>
      <w:r>
        <w:rPr>
          <w:color w:val="auto"/>
          <w:sz w:val="20"/>
          <w:szCs w:val="20"/>
          <w:lang w:eastAsia="pl-PL"/>
        </w:rPr>
        <w:t xml:space="preserve"> </w:t>
      </w:r>
    </w:p>
    <w:p w14:paraId="44DEE1E0" w14:textId="77777777" w:rsidR="00146A64" w:rsidRDefault="00146A64" w:rsidP="00146A64">
      <w:pPr>
        <w:widowControl w:val="0"/>
        <w:suppressAutoHyphens w:val="0"/>
        <w:autoSpaceDE w:val="0"/>
        <w:spacing w:after="12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358C24D8" w14:textId="77777777" w:rsidR="00146A64" w:rsidRDefault="00146A64" w:rsidP="00146A64">
      <w:pPr>
        <w:widowControl w:val="0"/>
        <w:suppressAutoHyphens w:val="0"/>
        <w:autoSpaceDE w:val="0"/>
        <w:spacing w:after="12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5C6E3D78" w14:textId="77777777" w:rsidR="00146A64" w:rsidRDefault="00146A64" w:rsidP="00146A64">
      <w:pPr>
        <w:widowControl w:val="0"/>
        <w:suppressAutoHyphens w:val="0"/>
        <w:autoSpaceDE w:val="0"/>
        <w:spacing w:after="120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Siedziba Wykonawcy:</w:t>
      </w:r>
    </w:p>
    <w:p w14:paraId="0C391DFB" w14:textId="77777777" w:rsidR="00146A64" w:rsidRDefault="00146A64" w:rsidP="00146A64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063FE38E" w14:textId="77777777" w:rsidR="00146A64" w:rsidRDefault="00146A64" w:rsidP="00146A64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5C0968FE" w14:textId="77777777" w:rsidR="00146A64" w:rsidRDefault="00146A64" w:rsidP="00146A64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700DD121" w14:textId="77777777" w:rsidR="00146A64" w:rsidRDefault="00146A64" w:rsidP="00146A64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5D1CDEAA" w14:textId="77777777" w:rsidR="00146A64" w:rsidRDefault="00146A64" w:rsidP="00146A64">
      <w:pPr>
        <w:widowControl w:val="0"/>
        <w:suppressAutoHyphens w:val="0"/>
        <w:autoSpaceDE w:val="0"/>
        <w:spacing w:after="120" w:line="276" w:lineRule="auto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37970D61" w14:textId="77777777" w:rsidR="00146A64" w:rsidRDefault="00146A64" w:rsidP="00146A64">
      <w:pPr>
        <w:suppressAutoHyphens w:val="0"/>
        <w:spacing w:before="120" w:line="276" w:lineRule="auto"/>
        <w:jc w:val="both"/>
        <w:rPr>
          <w:b/>
          <w:bCs/>
          <w:color w:val="auto"/>
          <w:sz w:val="20"/>
          <w:szCs w:val="20"/>
          <w:u w:val="single"/>
          <w:lang w:eastAsia="en-US"/>
        </w:rPr>
      </w:pPr>
      <w:r>
        <w:rPr>
          <w:b/>
          <w:bCs/>
          <w:color w:val="auto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38E9121D" w14:textId="77777777" w:rsidR="00146A64" w:rsidRDefault="00146A64" w:rsidP="00146A64">
      <w:pPr>
        <w:suppressAutoHyphens w:val="0"/>
        <w:spacing w:before="120" w:line="276" w:lineRule="auto"/>
        <w:jc w:val="both"/>
        <w:rPr>
          <w:b/>
          <w:bCs/>
          <w:i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 xml:space="preserve">Nazwy i siedziby wszystkich Wykonawców wspólnie ubiegających się o udzielenie zamówienia </w:t>
      </w:r>
      <w:r>
        <w:rPr>
          <w:bCs/>
          <w:i/>
          <w:color w:val="auto"/>
          <w:sz w:val="20"/>
          <w:szCs w:val="20"/>
          <w:lang w:eastAsia="en-US"/>
        </w:rPr>
        <w:t>(jeżeli dotyczy)</w:t>
      </w:r>
      <w:r>
        <w:rPr>
          <w:b/>
          <w:bCs/>
          <w:i/>
          <w:color w:val="auto"/>
          <w:sz w:val="20"/>
          <w:szCs w:val="20"/>
          <w:lang w:eastAsia="en-US"/>
        </w:rPr>
        <w:t xml:space="preserve"> </w:t>
      </w:r>
    </w:p>
    <w:p w14:paraId="6068AE23" w14:textId="77777777" w:rsidR="00146A64" w:rsidRDefault="00146A64" w:rsidP="00146A64">
      <w:pPr>
        <w:suppressAutoHyphens w:val="0"/>
        <w:spacing w:before="120"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2AED591F" w14:textId="77777777" w:rsidR="00146A64" w:rsidRDefault="00146A64" w:rsidP="00146A64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Partnerzy:</w:t>
      </w:r>
    </w:p>
    <w:p w14:paraId="6E80BD05" w14:textId="77777777" w:rsidR="00146A64" w:rsidRDefault="00146A64" w:rsidP="00146A64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5BE062F3" w14:textId="77777777" w:rsidR="00146A64" w:rsidRDefault="00146A64" w:rsidP="00146A64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4A40E11D" w14:textId="77777777" w:rsidR="00146A64" w:rsidRDefault="00146A64" w:rsidP="00146A64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3608F166" w14:textId="77777777" w:rsidR="00146A64" w:rsidRDefault="00146A64" w:rsidP="00146A64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1021A40F" w14:textId="77777777" w:rsidR="00146A64" w:rsidRDefault="00146A64" w:rsidP="00146A64">
      <w:pPr>
        <w:suppressAutoHyphens w:val="0"/>
        <w:spacing w:after="120" w:line="360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759F8A4B" w14:textId="77777777" w:rsidR="00146A64" w:rsidRDefault="00146A64" w:rsidP="00146A64">
      <w:pPr>
        <w:numPr>
          <w:ilvl w:val="3"/>
          <w:numId w:val="2"/>
        </w:numPr>
        <w:suppressAutoHyphens w:val="0"/>
        <w:spacing w:after="120" w:line="276" w:lineRule="auto"/>
        <w:ind w:left="357" w:hanging="357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Oferujemy wykonanie zamówienia zgodnie z wymogami Specyfikacji Warunków Zamówienia za cenę:</w:t>
      </w:r>
    </w:p>
    <w:p w14:paraId="04895DF4" w14:textId="77777777" w:rsidR="00146A64" w:rsidRDefault="00146A64" w:rsidP="00146A64">
      <w:pPr>
        <w:suppressAutoHyphens w:val="0"/>
        <w:spacing w:after="120" w:line="276" w:lineRule="auto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Część nr ……..:</w:t>
      </w: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146A64" w14:paraId="6004BC88" w14:textId="77777777" w:rsidTr="00146A64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6131D" w14:textId="77777777" w:rsidR="00146A64" w:rsidRDefault="00146A64">
            <w:pPr>
              <w:suppressAutoHyphens w:val="0"/>
              <w:spacing w:before="120"/>
              <w:jc w:val="both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netto: ……………………………….. zł</w:t>
            </w:r>
          </w:p>
          <w:p w14:paraId="2977FF3A" w14:textId="77777777" w:rsidR="00146A64" w:rsidRDefault="00146A64">
            <w:pPr>
              <w:suppressAutoHyphens w:val="0"/>
              <w:spacing w:before="120"/>
              <w:jc w:val="both"/>
              <w:rPr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Cs/>
                <w:color w:val="auto"/>
                <w:sz w:val="16"/>
                <w:szCs w:val="16"/>
                <w:lang w:eastAsia="pl-PL"/>
              </w:rPr>
              <w:t>(słownie zł: …………………………………………..….…………………………..…..)</w:t>
            </w:r>
          </w:p>
          <w:p w14:paraId="7B8716AE" w14:textId="77777777" w:rsidR="00146A64" w:rsidRDefault="00146A64">
            <w:pPr>
              <w:suppressAutoHyphens w:val="0"/>
              <w:spacing w:before="120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 xml:space="preserve">+  podatek VAT wg stawki ……....%  wynosi: ............................................. zł </w:t>
            </w:r>
          </w:p>
          <w:p w14:paraId="087DFD69" w14:textId="77777777" w:rsidR="00146A64" w:rsidRDefault="00146A64">
            <w:pPr>
              <w:suppressAutoHyphens w:val="0"/>
              <w:spacing w:before="120"/>
              <w:ind w:right="-1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brutto: ……………………………… zł</w:t>
            </w:r>
          </w:p>
          <w:p w14:paraId="646F63B5" w14:textId="77777777" w:rsidR="00146A64" w:rsidRDefault="00146A64">
            <w:pPr>
              <w:suppressAutoHyphens w:val="0"/>
              <w:spacing w:before="120"/>
              <w:ind w:right="-1"/>
              <w:jc w:val="both"/>
              <w:rPr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Cs/>
                <w:color w:val="auto"/>
                <w:sz w:val="16"/>
                <w:szCs w:val="16"/>
                <w:lang w:eastAsia="pl-PL"/>
              </w:rPr>
              <w:t>(słownie zł: ………………………………………………………………………….…..)</w:t>
            </w:r>
          </w:p>
          <w:p w14:paraId="20510A4C" w14:textId="77777777" w:rsidR="00146A64" w:rsidRDefault="00146A64">
            <w:pPr>
              <w:suppressAutoHyphens w:val="0"/>
              <w:spacing w:before="120"/>
              <w:ind w:right="-1"/>
              <w:jc w:val="both"/>
              <w:rPr>
                <w:bCs/>
                <w:i/>
                <w:color w:val="auto"/>
                <w:sz w:val="16"/>
                <w:szCs w:val="16"/>
                <w:lang w:eastAsia="pl-PL"/>
              </w:rPr>
            </w:pPr>
            <w:r>
              <w:rPr>
                <w:i/>
                <w:color w:val="auto"/>
                <w:sz w:val="16"/>
                <w:szCs w:val="16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30C18CB7" w14:textId="77777777" w:rsidR="00146A64" w:rsidRDefault="00146A64" w:rsidP="00146A64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0C40241F" w14:textId="77777777" w:rsidR="00146A64" w:rsidRDefault="00146A64" w:rsidP="00146A64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13B6725C" w14:textId="77777777" w:rsidR="00146A64" w:rsidRDefault="00146A64" w:rsidP="00146A64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594DF6A2" w14:textId="77777777" w:rsidR="00146A64" w:rsidRDefault="00146A64" w:rsidP="00146A64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3682"/>
        <w:gridCol w:w="3118"/>
        <w:gridCol w:w="2410"/>
      </w:tblGrid>
      <w:tr w:rsidR="00146A64" w14:paraId="308505F6" w14:textId="77777777" w:rsidTr="00146A6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B7C12" w14:textId="77777777" w:rsidR="00146A64" w:rsidRDefault="00146A64">
            <w:pPr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lastRenderedPageBreak/>
              <w:t>Informacja ogólna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38280" w14:textId="77777777" w:rsidR="00146A64" w:rsidRDefault="00146A64">
            <w:pPr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238AC" w14:textId="77777777" w:rsidR="00146A64" w:rsidRDefault="00146A64">
            <w:pPr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Wypełnia Wykonawca</w:t>
            </w:r>
          </w:p>
        </w:tc>
      </w:tr>
      <w:tr w:rsidR="00146A64" w14:paraId="3136C8B5" w14:textId="77777777" w:rsidTr="00146A6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470CA2" w14:textId="77777777" w:rsidR="00146A64" w:rsidRPr="00146A64" w:rsidRDefault="00146A64" w:rsidP="00146A64">
            <w:pPr>
              <w:suppressAutoHyphens w:val="0"/>
              <w:spacing w:line="360" w:lineRule="auto"/>
              <w:ind w:left="170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146A64">
              <w:rPr>
                <w:b/>
                <w:color w:val="auto"/>
                <w:sz w:val="20"/>
                <w:szCs w:val="20"/>
                <w:lang w:eastAsia="pl-PL"/>
              </w:rPr>
              <w:t xml:space="preserve">Kryterium II termin dostawy  </w:t>
            </w:r>
            <w:r w:rsidRPr="00146A64">
              <w:rPr>
                <w:color w:val="auto"/>
                <w:sz w:val="20"/>
                <w:szCs w:val="20"/>
                <w:lang w:eastAsia="pl-PL"/>
              </w:rPr>
              <w:t xml:space="preserve"> –  zostanie ocenione:</w:t>
            </w:r>
          </w:p>
          <w:p w14:paraId="50BC7233" w14:textId="77777777" w:rsidR="00146A64" w:rsidRPr="00146A64" w:rsidRDefault="00146A64" w:rsidP="00146A64">
            <w:pPr>
              <w:numPr>
                <w:ilvl w:val="0"/>
                <w:numId w:val="6"/>
              </w:numPr>
              <w:suppressAutoHyphens w:val="0"/>
              <w:ind w:left="714" w:hanging="357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146A64">
              <w:rPr>
                <w:color w:val="auto"/>
                <w:sz w:val="20"/>
                <w:szCs w:val="20"/>
                <w:lang w:eastAsia="pl-PL"/>
              </w:rPr>
              <w:t>dostawa w terminie do 3 dni roboczych – 30 pkt,</w:t>
            </w:r>
          </w:p>
          <w:p w14:paraId="6875F613" w14:textId="77777777" w:rsidR="00146A64" w:rsidRPr="00146A64" w:rsidRDefault="00146A64" w:rsidP="00146A64">
            <w:pPr>
              <w:numPr>
                <w:ilvl w:val="0"/>
                <w:numId w:val="6"/>
              </w:numPr>
              <w:suppressAutoHyphens w:val="0"/>
              <w:ind w:left="714" w:hanging="357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146A64">
              <w:rPr>
                <w:color w:val="auto"/>
                <w:sz w:val="20"/>
                <w:szCs w:val="20"/>
                <w:lang w:eastAsia="pl-PL"/>
              </w:rPr>
              <w:t>dostawa w terminie od 4 do 7 dni roboczych – 20 pkt,</w:t>
            </w:r>
          </w:p>
          <w:p w14:paraId="106E3828" w14:textId="77777777" w:rsidR="00146A64" w:rsidRPr="00146A64" w:rsidRDefault="00146A64" w:rsidP="00146A64">
            <w:pPr>
              <w:numPr>
                <w:ilvl w:val="0"/>
                <w:numId w:val="6"/>
              </w:numPr>
              <w:suppressAutoHyphens w:val="0"/>
              <w:ind w:left="714" w:hanging="357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146A64">
              <w:rPr>
                <w:color w:val="auto"/>
                <w:sz w:val="20"/>
                <w:szCs w:val="20"/>
                <w:lang w:eastAsia="pl-PL"/>
              </w:rPr>
              <w:t>dostawa w terminie od 8 do 14 dni roboczych – 10 pkt,</w:t>
            </w:r>
          </w:p>
          <w:p w14:paraId="6F6D16AB" w14:textId="77777777" w:rsidR="00146A64" w:rsidRPr="00146A64" w:rsidRDefault="00146A64" w:rsidP="00146A64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</w:p>
          <w:p w14:paraId="470B8A8B" w14:textId="25D4E9A1" w:rsidR="00146A64" w:rsidRDefault="00146A64" w:rsidP="00146A64">
            <w:pPr>
              <w:suppressAutoHyphens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146A64">
              <w:rPr>
                <w:color w:val="auto"/>
                <w:sz w:val="20"/>
                <w:szCs w:val="20"/>
                <w:lang w:eastAsia="pl-PL"/>
              </w:rPr>
              <w:t>Maksymalny termin zaoferowany przez wykonawcę nie może być dłuższy niż 14 dni roboczych. Oferta z dłuższym terminie zostanie odrzucona przez Zamawiającego.</w:t>
            </w:r>
          </w:p>
          <w:p w14:paraId="741380FA" w14:textId="77777777" w:rsidR="00FD1F70" w:rsidRPr="00146A64" w:rsidRDefault="00FD1F70" w:rsidP="00146A64">
            <w:pPr>
              <w:suppressAutoHyphens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</w:p>
          <w:p w14:paraId="648D1524" w14:textId="2BF83BC3" w:rsidR="00146A64" w:rsidRDefault="00146A64">
            <w:pPr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0F234" w14:textId="77777777" w:rsidR="00146A64" w:rsidRDefault="00146A64">
            <w:pPr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Tak, podać oferowany czas dostawy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6C7C" w14:textId="77777777" w:rsidR="00146A64" w:rsidRDefault="00146A64">
            <w:pPr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FD1F70" w14:paraId="0297463E" w14:textId="77777777" w:rsidTr="00146A6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75C17" w14:textId="77777777" w:rsidR="00FD1F70" w:rsidRPr="00FD1F70" w:rsidRDefault="00FD1F70" w:rsidP="00FD1F70">
            <w:pPr>
              <w:suppressAutoHyphens w:val="0"/>
              <w:spacing w:line="360" w:lineRule="auto"/>
              <w:ind w:left="170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FD1F70">
              <w:rPr>
                <w:b/>
                <w:color w:val="auto"/>
                <w:sz w:val="20"/>
                <w:szCs w:val="20"/>
                <w:lang w:eastAsia="pl-PL"/>
              </w:rPr>
              <w:t xml:space="preserve">Kryterium III termin ważności produktu </w:t>
            </w:r>
            <w:r w:rsidRPr="00FD1F70">
              <w:rPr>
                <w:color w:val="auto"/>
                <w:sz w:val="20"/>
                <w:szCs w:val="20"/>
                <w:lang w:eastAsia="pl-PL"/>
              </w:rPr>
              <w:t xml:space="preserve"> –  zostanie ocenione:</w:t>
            </w:r>
          </w:p>
          <w:p w14:paraId="5A84A742" w14:textId="77777777" w:rsidR="00FD1F70" w:rsidRPr="00FD1F70" w:rsidRDefault="00FD1F70" w:rsidP="00FD1F70">
            <w:pPr>
              <w:numPr>
                <w:ilvl w:val="0"/>
                <w:numId w:val="6"/>
              </w:numPr>
              <w:suppressAutoHyphens w:val="0"/>
              <w:ind w:left="714" w:hanging="357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FD1F70">
              <w:rPr>
                <w:color w:val="auto"/>
                <w:sz w:val="20"/>
                <w:szCs w:val="20"/>
                <w:lang w:eastAsia="pl-PL"/>
              </w:rPr>
              <w:t>powyżej 12 miesięcy   – 10 pkt,</w:t>
            </w:r>
          </w:p>
          <w:p w14:paraId="2E118511" w14:textId="77777777" w:rsidR="00FD1F70" w:rsidRPr="00FD1F70" w:rsidRDefault="00FD1F70" w:rsidP="00FD1F70">
            <w:pPr>
              <w:numPr>
                <w:ilvl w:val="0"/>
                <w:numId w:val="6"/>
              </w:numPr>
              <w:suppressAutoHyphens w:val="0"/>
              <w:ind w:left="714" w:hanging="357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FD1F70">
              <w:rPr>
                <w:color w:val="auto"/>
                <w:sz w:val="20"/>
                <w:szCs w:val="20"/>
                <w:lang w:eastAsia="pl-PL"/>
              </w:rPr>
              <w:t xml:space="preserve">12 miesięcy  - 5 pkt. </w:t>
            </w:r>
          </w:p>
          <w:p w14:paraId="712A9AD7" w14:textId="77777777" w:rsidR="00FD1F70" w:rsidRPr="00FD1F70" w:rsidRDefault="00FD1F70" w:rsidP="00FD1F70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FD1F70">
              <w:rPr>
                <w:color w:val="auto"/>
                <w:sz w:val="20"/>
                <w:szCs w:val="20"/>
                <w:lang w:eastAsia="pl-PL"/>
              </w:rPr>
              <w:t xml:space="preserve">Termin ważności produktu  nie może być krótszy niż 12 miesięcy. Oferta z krótszym terminem ważności zostanie odrzucona przez Zamawiającego </w:t>
            </w:r>
          </w:p>
          <w:p w14:paraId="2FC5DFBA" w14:textId="77777777" w:rsidR="00FD1F70" w:rsidRPr="00146A64" w:rsidRDefault="00FD1F70" w:rsidP="00146A64">
            <w:pPr>
              <w:suppressAutoHyphens w:val="0"/>
              <w:spacing w:line="360" w:lineRule="auto"/>
              <w:ind w:left="170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49CF0" w14:textId="31F2DEE7" w:rsidR="00FD1F70" w:rsidRDefault="00FD1F70">
            <w:pPr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Tak, podać oferowany termin ważności produktu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9021" w14:textId="77777777" w:rsidR="00FD1F70" w:rsidRDefault="00FD1F70">
            <w:pPr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1DBEA4BE" w14:textId="77777777" w:rsidR="00146A64" w:rsidRDefault="00146A64" w:rsidP="00146A64">
      <w:pPr>
        <w:tabs>
          <w:tab w:val="num" w:pos="2880"/>
        </w:tabs>
        <w:suppressAutoHyphens w:val="0"/>
        <w:spacing w:before="120"/>
        <w:jc w:val="both"/>
        <w:rPr>
          <w:i/>
          <w:color w:val="auto"/>
          <w:sz w:val="20"/>
          <w:szCs w:val="20"/>
          <w:lang w:eastAsia="pl-PL"/>
        </w:rPr>
      </w:pPr>
    </w:p>
    <w:p w14:paraId="35C2D076" w14:textId="77777777" w:rsidR="00146A64" w:rsidRDefault="00146A64" w:rsidP="00146A64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Oświadczam/my*, że </w:t>
      </w:r>
      <w:r>
        <w:rPr>
          <w:b/>
          <w:color w:val="auto"/>
          <w:sz w:val="20"/>
          <w:szCs w:val="20"/>
          <w:lang w:eastAsia="pl-PL"/>
        </w:rPr>
        <w:t>jestem/nie jestem</w:t>
      </w:r>
      <w:r>
        <w:rPr>
          <w:color w:val="auto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0DC404A1" w14:textId="77777777" w:rsidR="00146A64" w:rsidRDefault="00146A64" w:rsidP="00146A64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</w:t>
      </w:r>
      <w:r>
        <w:rPr>
          <w:bCs/>
          <w:color w:val="auto"/>
          <w:sz w:val="20"/>
          <w:szCs w:val="20"/>
          <w:lang w:eastAsia="pl-PL"/>
        </w:rPr>
        <w:t xml:space="preserve">/my, że oferowana cena zawiera wszystkie koszty związane </w:t>
      </w:r>
      <w:r>
        <w:rPr>
          <w:bCs/>
          <w:color w:val="auto"/>
          <w:sz w:val="20"/>
          <w:szCs w:val="20"/>
          <w:lang w:eastAsia="pl-PL"/>
        </w:rPr>
        <w:br/>
        <w:t xml:space="preserve">z wykonaniem zamówienia. Podana cena będzie obowiązywać w okresie ważności umowy </w:t>
      </w:r>
      <w:r>
        <w:rPr>
          <w:bCs/>
          <w:color w:val="auto"/>
          <w:sz w:val="20"/>
          <w:szCs w:val="20"/>
          <w:lang w:eastAsia="pl-PL"/>
        </w:rPr>
        <w:br/>
        <w:t>i nie ulegnie zmianie.</w:t>
      </w:r>
    </w:p>
    <w:p w14:paraId="33F24C16" w14:textId="77777777" w:rsidR="00146A64" w:rsidRDefault="00146A64" w:rsidP="00146A64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Oświadczam/my, że akceptujemy termin płatności: zapłata należności w terminie </w:t>
      </w:r>
      <w:r>
        <w:rPr>
          <w:color w:val="auto"/>
          <w:sz w:val="20"/>
          <w:szCs w:val="20"/>
          <w:lang w:eastAsia="pl-PL"/>
        </w:rPr>
        <w:br/>
        <w:t>60 dni od daty otrzymania przez Zamawiającego prawidłowo wystawionej faktury VAT.</w:t>
      </w:r>
    </w:p>
    <w:p w14:paraId="715DB949" w14:textId="77777777" w:rsidR="00146A64" w:rsidRDefault="00146A64" w:rsidP="00146A64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 i uznajemy się za związanych określonymi w nich postanowieniami i zasadami postępowania. Zdobyliśmy konieczne informacje potrzebne do sporządzenia oferty i właściwego wykonania zamówienia.</w:t>
      </w:r>
    </w:p>
    <w:p w14:paraId="339A28CC" w14:textId="77777777" w:rsidR="00146A64" w:rsidRDefault="00146A64" w:rsidP="00146A64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Oświadczam/my, że uważamy się za związanych niniejszą ofertą na okres wskazany w SWZ.</w:t>
      </w:r>
    </w:p>
    <w:p w14:paraId="3C1BD694" w14:textId="77777777" w:rsidR="00146A64" w:rsidRDefault="00146A64" w:rsidP="00146A64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Oświadczam/my, że akceptujemy dołączony do SWZ projekt umowy i zobowiązujemy się w przypadku wyboru naszej oferty do zawarcia umowy na warunkach w niej określonych, </w:t>
      </w:r>
      <w:r>
        <w:rPr>
          <w:color w:val="auto"/>
          <w:sz w:val="20"/>
          <w:szCs w:val="20"/>
          <w:lang w:eastAsia="pl-PL"/>
        </w:rPr>
        <w:br/>
        <w:t>a także w miejscu i terminie wyznaczonym przez Zamawiającego.</w:t>
      </w:r>
    </w:p>
    <w:p w14:paraId="1303B5A6" w14:textId="77777777" w:rsidR="00146A64" w:rsidRDefault="00146A64" w:rsidP="00146A64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Oświadczam/my, że </w:t>
      </w:r>
      <w:r>
        <w:rPr>
          <w:rFonts w:eastAsia="Calibri"/>
          <w:b/>
          <w:bCs/>
          <w:sz w:val="20"/>
          <w:szCs w:val="20"/>
          <w:lang w:eastAsia="pl-PL"/>
        </w:rPr>
        <w:t>jestem/nie jestem*mikroprzedsiębiorstwem*/ małym przedsiębiorstwem*/ średnim przedsiębiorstwem*</w:t>
      </w:r>
    </w:p>
    <w:p w14:paraId="105C5888" w14:textId="77777777" w:rsidR="00146A64" w:rsidRDefault="00146A64" w:rsidP="00146A64">
      <w:pPr>
        <w:tabs>
          <w:tab w:val="num" w:pos="2880"/>
        </w:tabs>
        <w:suppressAutoHyphens w:val="0"/>
        <w:spacing w:before="120"/>
        <w:jc w:val="both"/>
        <w:rPr>
          <w:i/>
          <w:color w:val="auto"/>
          <w:sz w:val="20"/>
          <w:szCs w:val="20"/>
          <w:lang w:eastAsia="pl-PL"/>
        </w:rPr>
      </w:pPr>
    </w:p>
    <w:p w14:paraId="41BD07DD" w14:textId="77777777" w:rsidR="00146A64" w:rsidRDefault="00146A64" w:rsidP="00146A64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bCs/>
          <w:i/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>Mikroprzedsiębiorca</w:t>
      </w:r>
      <w:r>
        <w:rPr>
          <w:bCs/>
          <w:sz w:val="20"/>
          <w:szCs w:val="20"/>
          <w:lang w:eastAsia="pl-PL"/>
        </w:rPr>
        <w:t>:</w:t>
      </w:r>
      <w:r>
        <w:rPr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0BE37471" w14:textId="77777777" w:rsidR="00146A64" w:rsidRDefault="00146A64" w:rsidP="00146A64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>Mały przedsiębiorca</w:t>
      </w:r>
      <w:r>
        <w:rPr>
          <w:sz w:val="20"/>
          <w:szCs w:val="20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mikroprzedsiębiorcą. </w:t>
      </w:r>
    </w:p>
    <w:p w14:paraId="2FF6CDA5" w14:textId="77777777" w:rsidR="00146A64" w:rsidRDefault="00146A64" w:rsidP="00146A64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lastRenderedPageBreak/>
        <w:tab/>
      </w:r>
      <w:r>
        <w:rPr>
          <w:b/>
          <w:bCs/>
          <w:sz w:val="20"/>
          <w:szCs w:val="20"/>
          <w:lang w:eastAsia="pl-PL"/>
        </w:rPr>
        <w:t>Średni przedsiębiorca</w:t>
      </w:r>
      <w:r>
        <w:rPr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2A3C0E6E" w14:textId="77777777" w:rsidR="00146A64" w:rsidRDefault="00146A64" w:rsidP="00146A64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  <w:t>Pojęcia zaczerpnięte ustawy z dnia 6 maca 2018 r. -Prawo przedsiębiorców (Dz. U. z 2021 r. poz. 162).</w:t>
      </w:r>
    </w:p>
    <w:p w14:paraId="5D02637B" w14:textId="77777777" w:rsidR="00146A64" w:rsidRDefault="00146A64" w:rsidP="00146A64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Oświadczam/my</w:t>
      </w:r>
      <w:r>
        <w:rPr>
          <w:rFonts w:eastAsia="SimSun"/>
          <w:color w:val="auto"/>
          <w:sz w:val="20"/>
          <w:szCs w:val="20"/>
          <w:lang w:eastAsia="pl-PL"/>
        </w:rPr>
        <w:t xml:space="preserve">, że oferta </w:t>
      </w:r>
      <w:r>
        <w:rPr>
          <w:rFonts w:eastAsia="SimSun"/>
          <w:b/>
          <w:color w:val="auto"/>
          <w:sz w:val="20"/>
          <w:szCs w:val="20"/>
          <w:lang w:eastAsia="pl-PL"/>
        </w:rPr>
        <w:t>nie zawiera/zawiera*</w:t>
      </w:r>
      <w:r>
        <w:rPr>
          <w:rFonts w:eastAsia="SimSun"/>
          <w:color w:val="auto"/>
          <w:sz w:val="20"/>
          <w:szCs w:val="20"/>
          <w:lang w:eastAsia="pl-PL"/>
        </w:rPr>
        <w:t xml:space="preserve"> informacji(e) stanowiących(e)         tajemnicę przedsiębiorstwa w rozumieniu art. 11 ust. 4 ustawy o zwalczaniu nieuczciwej konkurencji. Informacje takie zawarte są w pliku dołączonym w wyznaczonym miejscu na platformie zakupowej.</w:t>
      </w:r>
    </w:p>
    <w:p w14:paraId="3FAF5780" w14:textId="77777777" w:rsidR="00146A64" w:rsidRDefault="00146A64" w:rsidP="00146A64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rFonts w:eastAsia="SimSun"/>
          <w:color w:val="auto"/>
          <w:sz w:val="20"/>
          <w:szCs w:val="20"/>
          <w:lang w:eastAsia="pl-PL"/>
        </w:rPr>
        <w:t xml:space="preserve">Oświadczam/my, że pod groźbą odpowiedzialności karnej i wykluczenia </w:t>
      </w:r>
      <w:r>
        <w:rPr>
          <w:rFonts w:eastAsia="SimSun"/>
          <w:color w:val="auto"/>
          <w:sz w:val="20"/>
          <w:szCs w:val="20"/>
          <w:lang w:eastAsia="pl-PL"/>
        </w:rPr>
        <w:br/>
        <w:t xml:space="preserve">z </w:t>
      </w:r>
      <w:r>
        <w:rPr>
          <w:color w:val="auto"/>
          <w:sz w:val="20"/>
          <w:szCs w:val="20"/>
          <w:lang w:eastAsia="pl-PL"/>
        </w:rPr>
        <w:t>postępowania</w:t>
      </w:r>
      <w:r>
        <w:rPr>
          <w:rFonts w:eastAsia="SimSun"/>
          <w:color w:val="auto"/>
          <w:sz w:val="20"/>
          <w:szCs w:val="20"/>
          <w:lang w:eastAsia="pl-PL"/>
        </w:rPr>
        <w:t xml:space="preserve"> 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44BC9FF8" w14:textId="77777777" w:rsidR="00146A64" w:rsidRDefault="00146A64" w:rsidP="00146A64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Wszelką</w:t>
      </w:r>
      <w:r>
        <w:rPr>
          <w:rFonts w:eastAsia="SimSun"/>
          <w:color w:val="auto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1351B81A" w14:textId="77777777" w:rsidR="00146A64" w:rsidRDefault="00146A64" w:rsidP="00146A64">
      <w:pPr>
        <w:suppressAutoHyphens w:val="0"/>
        <w:spacing w:before="120"/>
        <w:ind w:left="284"/>
        <w:jc w:val="both"/>
        <w:rPr>
          <w:rFonts w:eastAsia="SimSun"/>
          <w:color w:val="auto"/>
          <w:sz w:val="20"/>
          <w:szCs w:val="20"/>
          <w:lang w:eastAsia="pl-PL"/>
        </w:rPr>
      </w:pPr>
      <w:r>
        <w:rPr>
          <w:rFonts w:eastAsia="SimSun"/>
          <w:color w:val="auto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41106A1A" w14:textId="77777777" w:rsidR="00146A64" w:rsidRDefault="00146A64" w:rsidP="00146A64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color w:val="auto"/>
          <w:sz w:val="20"/>
          <w:szCs w:val="20"/>
          <w:lang w:eastAsia="pl-PL"/>
        </w:rPr>
      </w:pPr>
      <w:r>
        <w:rPr>
          <w:rFonts w:eastAsia="SimSun"/>
          <w:color w:val="auto"/>
          <w:sz w:val="20"/>
          <w:szCs w:val="20"/>
          <w:lang w:eastAsia="pl-PL"/>
        </w:rPr>
        <w:t xml:space="preserve">Osobą/osobami </w:t>
      </w:r>
      <w:r>
        <w:rPr>
          <w:color w:val="auto"/>
          <w:sz w:val="20"/>
          <w:szCs w:val="20"/>
          <w:lang w:eastAsia="pl-PL"/>
        </w:rPr>
        <w:t xml:space="preserve">uprawnionymi do kontaktów z Zamawiającym odpowiedzialnymi za:   </w:t>
      </w:r>
      <w:r>
        <w:rPr>
          <w:color w:val="auto"/>
          <w:sz w:val="20"/>
          <w:szCs w:val="20"/>
          <w:lang w:eastAsia="pl-PL"/>
        </w:rPr>
        <w:br/>
      </w:r>
      <w:r>
        <w:rPr>
          <w:b/>
          <w:color w:val="auto"/>
          <w:sz w:val="20"/>
          <w:szCs w:val="20"/>
          <w:lang w:eastAsia="pl-PL"/>
        </w:rPr>
        <w:t>złożenie oferty</w:t>
      </w:r>
      <w:r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2DC34B2D" w14:textId="77777777" w:rsidR="00146A64" w:rsidRDefault="00146A64" w:rsidP="00146A64">
      <w:pPr>
        <w:suppressAutoHyphens w:val="0"/>
        <w:autoSpaceDE w:val="0"/>
        <w:spacing w:before="120"/>
        <w:ind w:left="35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kontaktowy …………………………………../faks …..............................................</w:t>
      </w:r>
    </w:p>
    <w:p w14:paraId="3827CE1F" w14:textId="77777777" w:rsidR="00146A64" w:rsidRDefault="00146A64" w:rsidP="00146A64">
      <w:pPr>
        <w:suppressAutoHyphens w:val="0"/>
        <w:autoSpaceDE w:val="0"/>
        <w:spacing w:before="120"/>
        <w:ind w:left="336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6A1B4DC1" w14:textId="77777777" w:rsidR="00146A64" w:rsidRDefault="00146A64" w:rsidP="00146A64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b/>
          <w:color w:val="auto"/>
          <w:sz w:val="20"/>
          <w:szCs w:val="20"/>
          <w:lang w:eastAsia="pl-PL"/>
        </w:rPr>
        <w:t>podpisanie umowy</w:t>
      </w:r>
      <w:r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3482E4CB" w14:textId="77777777" w:rsidR="00146A64" w:rsidRDefault="00146A64" w:rsidP="00146A64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1C900701" w14:textId="77777777" w:rsidR="00146A64" w:rsidRDefault="00146A64" w:rsidP="00146A64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5C69813C" w14:textId="77777777" w:rsidR="00146A64" w:rsidRDefault="00146A64" w:rsidP="00146A64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b/>
          <w:color w:val="auto"/>
          <w:sz w:val="20"/>
          <w:szCs w:val="20"/>
          <w:lang w:eastAsia="pl-PL"/>
        </w:rPr>
        <w:t>realizację umowy</w:t>
      </w:r>
      <w:r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568FCCC3" w14:textId="77777777" w:rsidR="00146A64" w:rsidRDefault="00146A64" w:rsidP="00146A64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65AF393E" w14:textId="77777777" w:rsidR="00146A64" w:rsidRDefault="00146A64" w:rsidP="00146A64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e-mail: …………………………………………………………………………………….</w:t>
      </w:r>
    </w:p>
    <w:p w14:paraId="0E33E8A7" w14:textId="77777777" w:rsidR="00146A64" w:rsidRDefault="00146A64" w:rsidP="00146A64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b/>
          <w:bCs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Wadium</w:t>
      </w:r>
      <w:r>
        <w:rPr>
          <w:b/>
          <w:bCs/>
          <w:color w:val="auto"/>
          <w:sz w:val="20"/>
          <w:szCs w:val="20"/>
          <w:lang w:eastAsia="pl-PL"/>
        </w:rPr>
        <w:t xml:space="preserve"> Zamawiaj</w:t>
      </w:r>
      <w:r>
        <w:rPr>
          <w:rFonts w:eastAsia="TimesNewRoman,Bold"/>
          <w:b/>
          <w:bCs/>
          <w:color w:val="auto"/>
          <w:sz w:val="20"/>
          <w:szCs w:val="20"/>
          <w:lang w:eastAsia="pl-PL"/>
        </w:rPr>
        <w:t>ą</w:t>
      </w:r>
      <w:r>
        <w:rPr>
          <w:b/>
          <w:bCs/>
          <w:color w:val="auto"/>
          <w:sz w:val="20"/>
          <w:szCs w:val="20"/>
          <w:lang w:eastAsia="pl-PL"/>
        </w:rPr>
        <w:t>cy zwróci na konto Wykonawcy:</w:t>
      </w:r>
    </w:p>
    <w:p w14:paraId="7870FC12" w14:textId="77777777" w:rsidR="00146A64" w:rsidRDefault="00146A64" w:rsidP="00146A64">
      <w:pPr>
        <w:suppressAutoHyphens w:val="0"/>
        <w:autoSpaceDE w:val="0"/>
        <w:autoSpaceDN w:val="0"/>
        <w:adjustRightInd w:val="0"/>
        <w:ind w:left="336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nr …........................................................................................................................................</w:t>
      </w:r>
    </w:p>
    <w:p w14:paraId="21834197" w14:textId="77777777" w:rsidR="00146A64" w:rsidRDefault="00146A64" w:rsidP="00146A64">
      <w:pPr>
        <w:suppressAutoHyphens w:val="0"/>
        <w:autoSpaceDE w:val="0"/>
        <w:autoSpaceDN w:val="0"/>
        <w:adjustRightInd w:val="0"/>
        <w:ind w:left="336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 xml:space="preserve">    </w:t>
      </w:r>
    </w:p>
    <w:p w14:paraId="43780BDB" w14:textId="77777777" w:rsidR="00146A64" w:rsidRDefault="00146A64" w:rsidP="00146A64">
      <w:pPr>
        <w:suppressAutoHyphens w:val="0"/>
        <w:autoSpaceDE w:val="0"/>
        <w:autoSpaceDN w:val="0"/>
        <w:adjustRightInd w:val="0"/>
        <w:ind w:left="336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w ……………………………………………………………………………………………</w:t>
      </w:r>
    </w:p>
    <w:p w14:paraId="6F6BADC4" w14:textId="77777777" w:rsidR="00146A64" w:rsidRDefault="00146A64" w:rsidP="00146A64">
      <w:pPr>
        <w:suppressAutoHyphens w:val="0"/>
        <w:autoSpaceDE w:val="0"/>
        <w:autoSpaceDN w:val="0"/>
        <w:adjustRightInd w:val="0"/>
        <w:jc w:val="center"/>
        <w:rPr>
          <w:bCs/>
          <w:i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/</w:t>
      </w:r>
      <w:r>
        <w:rPr>
          <w:bCs/>
          <w:i/>
          <w:color w:val="auto"/>
          <w:sz w:val="20"/>
          <w:szCs w:val="20"/>
          <w:lang w:eastAsia="pl-PL"/>
        </w:rPr>
        <w:t>wypełnić w zależności od formy wniesienia wadium/</w:t>
      </w:r>
    </w:p>
    <w:p w14:paraId="10F636E9" w14:textId="77777777" w:rsidR="00146A64" w:rsidRDefault="00146A64" w:rsidP="00146A64">
      <w:pPr>
        <w:numPr>
          <w:ilvl w:val="3"/>
          <w:numId w:val="2"/>
        </w:numPr>
        <w:suppressAutoHyphens w:val="0"/>
        <w:spacing w:before="120"/>
        <w:ind w:hanging="288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Na potwierdzenie warunków udziału w przedmiotowym postępowaniu składamy:</w:t>
      </w:r>
    </w:p>
    <w:p w14:paraId="50A5421D" w14:textId="77777777" w:rsidR="00146A64" w:rsidRDefault="00146A64" w:rsidP="00146A64">
      <w:pPr>
        <w:numPr>
          <w:ilvl w:val="4"/>
          <w:numId w:val="2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6EE63896" w14:textId="77777777" w:rsidR="00146A64" w:rsidRDefault="00146A64" w:rsidP="00146A64">
      <w:pPr>
        <w:numPr>
          <w:ilvl w:val="4"/>
          <w:numId w:val="2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1115BB78" w14:textId="77777777" w:rsidR="00146A64" w:rsidRDefault="00146A64" w:rsidP="00146A64">
      <w:pPr>
        <w:numPr>
          <w:ilvl w:val="4"/>
          <w:numId w:val="2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09C5B081" w14:textId="77777777" w:rsidR="00146A64" w:rsidRDefault="00146A64" w:rsidP="00146A64">
      <w:pPr>
        <w:numPr>
          <w:ilvl w:val="4"/>
          <w:numId w:val="2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00110A67" w14:textId="77777777" w:rsidR="00146A64" w:rsidRDefault="00146A64" w:rsidP="00146A64">
      <w:pPr>
        <w:numPr>
          <w:ilvl w:val="4"/>
          <w:numId w:val="2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8C8B41D" w14:textId="77777777" w:rsidR="00146A64" w:rsidRDefault="00146A64" w:rsidP="00146A64">
      <w:pPr>
        <w:suppressAutoHyphens w:val="0"/>
        <w:spacing w:before="120"/>
        <w:rPr>
          <w:b/>
          <w:bCs/>
          <w:color w:val="auto"/>
          <w:sz w:val="20"/>
          <w:szCs w:val="20"/>
          <w:u w:val="single"/>
          <w:lang w:eastAsia="pl-PL"/>
        </w:rPr>
      </w:pPr>
      <w:r>
        <w:rPr>
          <w:b/>
          <w:bCs/>
          <w:color w:val="auto"/>
          <w:sz w:val="20"/>
          <w:szCs w:val="20"/>
          <w:u w:val="single"/>
          <w:lang w:eastAsia="pl-PL"/>
        </w:rPr>
        <w:t>Ponadto oświadczam(y), że:</w:t>
      </w:r>
    </w:p>
    <w:p w14:paraId="36B273D6" w14:textId="77777777" w:rsidR="00146A64" w:rsidRDefault="00146A64" w:rsidP="00146A64">
      <w:pPr>
        <w:numPr>
          <w:ilvl w:val="3"/>
          <w:numId w:val="2"/>
        </w:numPr>
        <w:suppressAutoHyphens w:val="0"/>
        <w:spacing w:before="120"/>
        <w:ind w:left="357" w:hanging="357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77129BCD" w14:textId="77777777" w:rsidR="00146A64" w:rsidRDefault="00146A64" w:rsidP="00146A64">
      <w:pPr>
        <w:suppressAutoHyphens w:val="0"/>
        <w:spacing w:before="120"/>
        <w:ind w:left="284"/>
        <w:jc w:val="both"/>
        <w:rPr>
          <w:b/>
          <w:i/>
          <w:color w:val="auto"/>
          <w:sz w:val="20"/>
          <w:szCs w:val="20"/>
          <w:lang w:eastAsia="pl-PL"/>
        </w:rPr>
      </w:pPr>
      <w:r>
        <w:rPr>
          <w:b/>
          <w:i/>
          <w:color w:val="auto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1FEFF71E" w14:textId="77777777" w:rsidR="00146A64" w:rsidRDefault="00146A64" w:rsidP="00146A64">
      <w:pPr>
        <w:suppressAutoHyphens w:val="0"/>
        <w:spacing w:before="120"/>
        <w:ind w:left="284"/>
        <w:jc w:val="both"/>
        <w:rPr>
          <w:i/>
          <w:color w:val="auto"/>
          <w:sz w:val="20"/>
          <w:szCs w:val="20"/>
          <w:lang w:eastAsia="pl-PL"/>
        </w:rPr>
      </w:pPr>
      <w:r>
        <w:rPr>
          <w:b/>
          <w:i/>
          <w:color w:val="auto"/>
          <w:sz w:val="20"/>
          <w:szCs w:val="20"/>
          <w:lang w:eastAsia="pl-PL"/>
        </w:rPr>
        <w:lastRenderedPageBreak/>
        <w:t>Wyjaśnienie</w:t>
      </w:r>
      <w:r>
        <w:rPr>
          <w:i/>
          <w:color w:val="auto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53E80640" w14:textId="77777777" w:rsidR="00146A64" w:rsidRDefault="00146A64" w:rsidP="00146A64">
      <w:pPr>
        <w:suppressAutoHyphens w:val="0"/>
        <w:spacing w:before="120"/>
        <w:ind w:right="9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 </w:t>
      </w:r>
    </w:p>
    <w:p w14:paraId="0744A29D" w14:textId="77777777" w:rsidR="00146A64" w:rsidRDefault="00146A64" w:rsidP="00146A64">
      <w:pPr>
        <w:suppressAutoHyphens w:val="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</w:t>
      </w:r>
    </w:p>
    <w:p w14:paraId="6F1F20F2" w14:textId="77777777" w:rsidR="00146A64" w:rsidRDefault="00146A64" w:rsidP="00146A64">
      <w:pPr>
        <w:suppressAutoHyphens w:val="0"/>
        <w:ind w:left="4395" w:right="90"/>
        <w:rPr>
          <w:color w:val="auto"/>
          <w:sz w:val="20"/>
          <w:szCs w:val="20"/>
          <w:lang w:eastAsia="pl-PL"/>
        </w:rPr>
      </w:pPr>
      <w:bookmarkStart w:id="2" w:name="_Hlk20468225"/>
      <w:bookmarkStart w:id="3" w:name="_Hlk69467538"/>
      <w:r>
        <w:rPr>
          <w:color w:val="auto"/>
          <w:sz w:val="20"/>
          <w:szCs w:val="20"/>
          <w:lang w:eastAsia="pl-PL"/>
        </w:rPr>
        <w:t>………..........................................................</w:t>
      </w:r>
    </w:p>
    <w:p w14:paraId="183FE1CC" w14:textId="77777777" w:rsidR="00146A64" w:rsidRDefault="00146A64" w:rsidP="00146A64">
      <w:pPr>
        <w:tabs>
          <w:tab w:val="left" w:pos="4770"/>
        </w:tabs>
        <w:suppressAutoHyphens w:val="0"/>
        <w:ind w:left="708" w:right="90"/>
        <w:jc w:val="center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 xml:space="preserve">                                                                    kwalifikowany podpis elektroniczny  osoby (osób)               </w:t>
      </w:r>
      <w:r>
        <w:rPr>
          <w:i/>
          <w:color w:val="auto"/>
          <w:sz w:val="20"/>
          <w:szCs w:val="20"/>
          <w:lang w:eastAsia="pl-PL"/>
        </w:rPr>
        <w:br/>
        <w:t xml:space="preserve">                                                                    upoważnionej (ych)  do reprezentowania Wykonawcy</w:t>
      </w:r>
      <w:bookmarkEnd w:id="2"/>
    </w:p>
    <w:bookmarkEnd w:id="3"/>
    <w:p w14:paraId="65C60894" w14:textId="77777777" w:rsidR="00146A64" w:rsidRDefault="00146A64" w:rsidP="00146A64">
      <w:pPr>
        <w:suppressAutoHyphens w:val="0"/>
        <w:jc w:val="both"/>
        <w:rPr>
          <w:color w:val="auto"/>
          <w:sz w:val="20"/>
          <w:szCs w:val="20"/>
          <w:lang w:eastAsia="pl-PL"/>
        </w:rPr>
      </w:pPr>
    </w:p>
    <w:p w14:paraId="7943FBD1" w14:textId="77777777" w:rsidR="00146A64" w:rsidRDefault="00146A64" w:rsidP="00146A64">
      <w:pPr>
        <w:suppressAutoHyphens w:val="0"/>
        <w:jc w:val="both"/>
        <w:rPr>
          <w:i/>
          <w:iCs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* </w:t>
      </w:r>
      <w:r>
        <w:rPr>
          <w:i/>
          <w:iCs/>
          <w:color w:val="auto"/>
          <w:sz w:val="20"/>
          <w:szCs w:val="20"/>
          <w:lang w:eastAsia="pl-PL"/>
        </w:rPr>
        <w:t>Niepotrzebne skreślić</w:t>
      </w:r>
    </w:p>
    <w:p w14:paraId="402069E7" w14:textId="77777777" w:rsidR="00146A64" w:rsidRDefault="00146A64" w:rsidP="00146A64">
      <w:pPr>
        <w:suppressAutoHyphens w:val="0"/>
        <w:rPr>
          <w:i/>
          <w:color w:val="auto"/>
          <w:sz w:val="20"/>
          <w:szCs w:val="20"/>
          <w:lang w:eastAsia="pl-PL"/>
        </w:rPr>
        <w:sectPr w:rsidR="00146A64">
          <w:pgSz w:w="11906" w:h="16838"/>
          <w:pgMar w:top="1135" w:right="1418" w:bottom="1418" w:left="1985" w:header="709" w:footer="709" w:gutter="0"/>
          <w:cols w:space="708"/>
        </w:sectPr>
      </w:pPr>
    </w:p>
    <w:p w14:paraId="368B88D4" w14:textId="77777777" w:rsidR="00146A64" w:rsidRDefault="00146A64" w:rsidP="00146A64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pl-PL"/>
        </w:rPr>
      </w:pPr>
      <w:r>
        <w:rPr>
          <w:rFonts w:eastAsia="Calibri"/>
          <w:b/>
          <w:bCs/>
          <w:i/>
          <w:iCs/>
          <w:sz w:val="20"/>
          <w:szCs w:val="20"/>
          <w:lang w:eastAsia="pl-PL"/>
        </w:rPr>
        <w:lastRenderedPageBreak/>
        <w:t xml:space="preserve">Załącznik nr 4 </w:t>
      </w:r>
      <w:r>
        <w:rPr>
          <w:rFonts w:eastAsia="Calibri"/>
          <w:b/>
          <w:i/>
          <w:iCs/>
          <w:sz w:val="20"/>
          <w:szCs w:val="20"/>
          <w:lang w:eastAsia="pl-PL"/>
        </w:rPr>
        <w:t>do SWZ</w:t>
      </w:r>
    </w:p>
    <w:p w14:paraId="220CF28D" w14:textId="77777777" w:rsidR="00146A64" w:rsidRDefault="00146A64" w:rsidP="00146A6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>INFORMACJA</w:t>
      </w:r>
    </w:p>
    <w:p w14:paraId="65C1D447" w14:textId="77777777" w:rsidR="00146A64" w:rsidRDefault="00146A64" w:rsidP="00146A6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>O POWSTANIA U ZAMAWIAJĄCEGO OBOWIĄZKU PODATKOWEGO</w:t>
      </w:r>
    </w:p>
    <w:p w14:paraId="57F98574" w14:textId="77777777" w:rsidR="00146A64" w:rsidRDefault="00146A64" w:rsidP="00146A6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art. 225 ust. 2 ustawy dnia 11 września 2019 r. -Prawo zamówień publicznych (Dz.U.poz. 2019, z późn. zm.)</w:t>
      </w:r>
    </w:p>
    <w:p w14:paraId="1A818EEE" w14:textId="77777777" w:rsidR="00146A64" w:rsidRDefault="00146A64" w:rsidP="00146A6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Na potrzeby postępowania o udzielenie zamówienia publicznego, którego przedmiotem jest:</w:t>
      </w:r>
    </w:p>
    <w:p w14:paraId="068EDB85" w14:textId="0B0A0868" w:rsidR="00146A64" w:rsidRDefault="00146A64" w:rsidP="00146A64">
      <w:pPr>
        <w:rPr>
          <w:b/>
          <w:color w:val="auto"/>
          <w:sz w:val="20"/>
          <w:szCs w:val="20"/>
        </w:rPr>
      </w:pPr>
      <w:r>
        <w:rPr>
          <w:b/>
          <w:sz w:val="20"/>
          <w:szCs w:val="20"/>
        </w:rPr>
        <w:t xml:space="preserve">dostawa </w:t>
      </w:r>
      <w:r w:rsidRPr="00146A64">
        <w:rPr>
          <w:b/>
          <w:bCs/>
          <w:color w:val="auto"/>
          <w:sz w:val="20"/>
          <w:szCs w:val="20"/>
          <w:lang w:eastAsia="pl-PL"/>
        </w:rPr>
        <w:t>gazy opatrunkowej oraz plastra z opatrunkiem</w:t>
      </w:r>
      <w:r>
        <w:rPr>
          <w:b/>
          <w:bCs/>
          <w:color w:val="auto"/>
          <w:sz w:val="20"/>
          <w:szCs w:val="20"/>
          <w:lang w:eastAsia="pl-PL"/>
        </w:rPr>
        <w:t>,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  <w:sz w:val="20"/>
          <w:szCs w:val="20"/>
          <w:lang w:eastAsia="pl-PL"/>
        </w:rPr>
        <w:t>nr sprawy 3</w:t>
      </w:r>
      <w:r w:rsidR="00490FCA">
        <w:rPr>
          <w:b/>
          <w:bCs/>
          <w:color w:val="auto"/>
          <w:sz w:val="20"/>
          <w:szCs w:val="20"/>
          <w:lang w:eastAsia="pl-PL"/>
        </w:rPr>
        <w:t>6</w:t>
      </w:r>
      <w:r>
        <w:rPr>
          <w:b/>
          <w:color w:val="auto"/>
          <w:sz w:val="20"/>
          <w:szCs w:val="20"/>
          <w:lang w:eastAsia="pl-PL"/>
        </w:rPr>
        <w:t>/D/2022.</w:t>
      </w:r>
    </w:p>
    <w:p w14:paraId="7755077D" w14:textId="318830B8" w:rsidR="00146A64" w:rsidRDefault="00146A64" w:rsidP="00146A64">
      <w:pPr>
        <w:tabs>
          <w:tab w:val="left" w:pos="0"/>
        </w:tabs>
        <w:suppressAutoHyphens w:val="0"/>
        <w:jc w:val="both"/>
        <w:rPr>
          <w:b/>
          <w:color w:val="auto"/>
          <w:sz w:val="20"/>
          <w:szCs w:val="20"/>
        </w:rPr>
      </w:pPr>
    </w:p>
    <w:p w14:paraId="140D4E1C" w14:textId="77777777" w:rsidR="00146A64" w:rsidRDefault="00146A64" w:rsidP="00146A64">
      <w:pPr>
        <w:tabs>
          <w:tab w:val="left" w:pos="0"/>
        </w:tabs>
        <w:suppressAutoHyphens w:val="0"/>
        <w:jc w:val="both"/>
        <w:rPr>
          <w:rFonts w:eastAsia="Calibri"/>
          <w:sz w:val="20"/>
          <w:szCs w:val="20"/>
          <w:lang w:eastAsia="pl-PL"/>
        </w:rPr>
      </w:pPr>
    </w:p>
    <w:p w14:paraId="5D7A39D9" w14:textId="77777777" w:rsidR="00146A64" w:rsidRDefault="00146A64" w:rsidP="00146A6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prowadzonego przez Wojskowe Centrum Krwiodawstwa i Krwiolecznictwa, oświadczam, że:</w:t>
      </w:r>
    </w:p>
    <w:p w14:paraId="350A2415" w14:textId="77777777" w:rsidR="00146A64" w:rsidRDefault="00146A64" w:rsidP="00146A6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1. Wybór mojej/naszej oferty </w:t>
      </w:r>
      <w:r>
        <w:rPr>
          <w:rFonts w:eastAsia="Calibri"/>
          <w:b/>
          <w:bCs/>
          <w:sz w:val="20"/>
          <w:szCs w:val="20"/>
          <w:lang w:eastAsia="pl-PL"/>
        </w:rPr>
        <w:t xml:space="preserve">nie będzie </w:t>
      </w:r>
      <w:r>
        <w:rPr>
          <w:rFonts w:eastAsia="Calibri"/>
          <w:sz w:val="20"/>
          <w:szCs w:val="20"/>
          <w:lang w:eastAsia="pl-PL"/>
        </w:rPr>
        <w:t>prowadził do powstania u Zamawiającego obowiązku podatkowego zgodnie z przepisami o podatku od towarów i usług.</w:t>
      </w:r>
      <w:r>
        <w:rPr>
          <w:rFonts w:eastAsia="Calibri"/>
          <w:sz w:val="20"/>
          <w:szCs w:val="20"/>
          <w:vertAlign w:val="superscript"/>
          <w:lang w:eastAsia="pl-PL"/>
        </w:rPr>
        <w:t>1</w:t>
      </w:r>
    </w:p>
    <w:p w14:paraId="611702D5" w14:textId="77777777" w:rsidR="00146A64" w:rsidRDefault="00146A64" w:rsidP="00146A6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2. Wybór mojej/naszej oferty </w:t>
      </w:r>
      <w:r>
        <w:rPr>
          <w:rFonts w:eastAsia="Calibri"/>
          <w:b/>
          <w:bCs/>
          <w:sz w:val="20"/>
          <w:szCs w:val="20"/>
          <w:lang w:eastAsia="pl-PL"/>
        </w:rPr>
        <w:t xml:space="preserve">będzie </w:t>
      </w:r>
      <w:r>
        <w:rPr>
          <w:rFonts w:eastAsia="Calibri"/>
          <w:sz w:val="20"/>
          <w:szCs w:val="20"/>
          <w:lang w:eastAsia="pl-PL"/>
        </w:rPr>
        <w:t>prowadził do powstania u zamawiającego obowiązku podatkowego zgodnie z przepisami o podatku od towarów i usług.</w:t>
      </w:r>
      <w:r>
        <w:rPr>
          <w:rFonts w:eastAsia="Calibri"/>
          <w:sz w:val="20"/>
          <w:szCs w:val="20"/>
          <w:vertAlign w:val="superscript"/>
          <w:lang w:eastAsia="pl-PL"/>
        </w:rPr>
        <w:t>2</w:t>
      </w:r>
    </w:p>
    <w:p w14:paraId="4AD490FA" w14:textId="77777777" w:rsidR="00146A64" w:rsidRDefault="00146A64" w:rsidP="00146A6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57CA9A5D" w14:textId="77777777" w:rsidR="00146A64" w:rsidRDefault="00146A64" w:rsidP="00146A6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Powyższy obowiązek podatkowy będzie dotyczył …………………………………………………………</w:t>
      </w:r>
    </w:p>
    <w:p w14:paraId="1290CFEF" w14:textId="77777777" w:rsidR="00146A64" w:rsidRDefault="00146A64" w:rsidP="00146A6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…….……………………………………………………………………………………………………...…</w:t>
      </w:r>
      <w:r>
        <w:rPr>
          <w:rFonts w:eastAsia="Calibri"/>
          <w:sz w:val="20"/>
          <w:szCs w:val="20"/>
          <w:vertAlign w:val="superscript"/>
          <w:lang w:eastAsia="pl-PL"/>
        </w:rPr>
        <w:t>3</w:t>
      </w:r>
    </w:p>
    <w:p w14:paraId="5885B7C0" w14:textId="77777777" w:rsidR="00146A64" w:rsidRDefault="00146A64" w:rsidP="00146A6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objętych przedmiotem zamówienia, podlegających mechanizmowi odwróconego obciążenia VAT, a ich wartość netto (bez kwoty podatku) będzie wynosiła …………………………..………....⁴zł. </w:t>
      </w:r>
    </w:p>
    <w:p w14:paraId="1CE715DF" w14:textId="77777777" w:rsidR="00146A64" w:rsidRDefault="00146A64" w:rsidP="00146A6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683ECCAC" w14:textId="77777777" w:rsidR="00146A64" w:rsidRDefault="00146A64" w:rsidP="00146A64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  <w:lang w:eastAsia="pl-PL"/>
        </w:rPr>
      </w:pPr>
    </w:p>
    <w:p w14:paraId="4C3ED952" w14:textId="77777777" w:rsidR="00146A64" w:rsidRDefault="00146A64" w:rsidP="00146A64">
      <w:pPr>
        <w:suppressAutoHyphens w:val="0"/>
        <w:ind w:left="4395" w:right="9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………..........................................................</w:t>
      </w:r>
    </w:p>
    <w:p w14:paraId="2223FBC7" w14:textId="77777777" w:rsidR="00146A64" w:rsidRDefault="00146A64" w:rsidP="00146A64">
      <w:pPr>
        <w:tabs>
          <w:tab w:val="left" w:pos="4770"/>
        </w:tabs>
        <w:suppressAutoHyphens w:val="0"/>
        <w:ind w:left="708" w:right="90"/>
        <w:jc w:val="center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 xml:space="preserve">                                                                    kwalifikowany podpis elektroniczny  osoby (osób)               </w:t>
      </w:r>
      <w:r>
        <w:rPr>
          <w:i/>
          <w:color w:val="auto"/>
          <w:sz w:val="20"/>
          <w:szCs w:val="20"/>
          <w:lang w:eastAsia="pl-PL"/>
        </w:rPr>
        <w:br/>
        <w:t xml:space="preserve">                                                                    upoważnionej (ych)  do reprezentowania Wykonawcy</w:t>
      </w:r>
    </w:p>
    <w:p w14:paraId="597EC4BA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6F4DFFB0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1E570743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0BBE66CA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227A17DF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40F27A3D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314840CA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3BEA5BED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28D56512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1D933271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3302D6CB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0EF6F700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336E78E4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30209E04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6E5ADB76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2EA2402B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218486AB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742F07D0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4B4BB185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31E61801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6333AC49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1</w:t>
      </w:r>
      <w:r>
        <w:rPr>
          <w:rFonts w:eastAsia="Calibri"/>
          <w:sz w:val="16"/>
          <w:szCs w:val="16"/>
          <w:lang w:eastAsia="pl-PL"/>
        </w:rPr>
        <w:t xml:space="preserve">W wypadku wyboru opcji 1) opcję 2) przekreślić. </w:t>
      </w:r>
    </w:p>
    <w:p w14:paraId="50656920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2</w:t>
      </w:r>
      <w:r>
        <w:rPr>
          <w:rFonts w:eastAsia="Calibri"/>
          <w:sz w:val="16"/>
          <w:szCs w:val="16"/>
          <w:lang w:eastAsia="pl-PL"/>
        </w:rPr>
        <w:t xml:space="preserve">W przypadku wyboru opcji 2) opcję 1) przekreślić. </w:t>
      </w:r>
    </w:p>
    <w:p w14:paraId="5D7ECD16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3</w:t>
      </w:r>
      <w:r>
        <w:rPr>
          <w:rFonts w:eastAsia="Calibri"/>
          <w:sz w:val="16"/>
          <w:szCs w:val="16"/>
          <w:lang w:eastAsia="pl-PL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648EA460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4</w:t>
      </w:r>
      <w:r>
        <w:rPr>
          <w:rFonts w:eastAsia="Calibri"/>
          <w:sz w:val="16"/>
          <w:szCs w:val="16"/>
          <w:lang w:eastAsia="pl-PL"/>
        </w:rPr>
        <w:t xml:space="preserve">Wpisaćwartość netto (bez kwoty podatku) towaru/towarów lub usługi/usług podlegających mechanizmowi odwróconego obciążenia VAT, wymienionych wcześniej. </w:t>
      </w:r>
    </w:p>
    <w:p w14:paraId="4F44D97B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Art. 225 ustawy z dnia 11 września 2019 r. -Prawo zamówień publicznych (Dz. U z 2021 r</w:t>
      </w:r>
      <w:ins w:id="4" w:author="Paweł Żydowo" w:date="2021-11-24T07:54:00Z">
        <w:r>
          <w:rPr>
            <w:rFonts w:eastAsia="Calibri"/>
            <w:sz w:val="16"/>
            <w:szCs w:val="16"/>
            <w:lang w:eastAsia="pl-PL"/>
          </w:rPr>
          <w:t>.</w:t>
        </w:r>
      </w:ins>
      <w:r>
        <w:rPr>
          <w:rFonts w:eastAsia="Calibri"/>
          <w:sz w:val="16"/>
          <w:szCs w:val="16"/>
          <w:lang w:eastAsia="pl-PL"/>
        </w:rPr>
        <w:t xml:space="preserve">.poz. 1129, z późn. zm.) </w:t>
      </w:r>
    </w:p>
    <w:p w14:paraId="1F581F06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1. Jeżeli została złożona oferta, której wybórprowadziłby do powstania u zamawiającego obowiązku podatkowego zgodnie z ustawą z dnia 11 marca 2004 r. o podatku od towarów i usług (Dz.U. z 2021 r. poz. 685, z późn. zm.), dla celówzastosowania kryterium ceny lub kosztu zamawiający dolicza do przedstawionej w tej ofercie ceny kwotę podatku od towarów i usług, którą miałby obowiązek rozliczyć.</w:t>
      </w:r>
    </w:p>
    <w:p w14:paraId="12AAECC5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2. W ofercie, o której mowa wust. 1, wykonawca ma obowiązek:</w:t>
      </w:r>
    </w:p>
    <w:p w14:paraId="4249EEE6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1) poinformowania zamawiającego, że wybór jego oferty będzie prowadził do powstania u zamawiającego obowiązku podatkowego;</w:t>
      </w:r>
    </w:p>
    <w:p w14:paraId="295EC346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2) wskazania nazwy (rodzaju) towaru lub usługi, których dostawa lub świadczenie będą prowadziły do powstania obowiązku podatkowego;</w:t>
      </w:r>
    </w:p>
    <w:p w14:paraId="3376267A" w14:textId="77777777" w:rsidR="00146A64" w:rsidRDefault="00146A64" w:rsidP="00146A64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3) wskazania wartości towaru lub usługi objętego obowiązkiem podatkowym zamawiającego, bez kwoty podatku;</w:t>
      </w:r>
    </w:p>
    <w:p w14:paraId="56AEEC30" w14:textId="77777777" w:rsidR="00146A64" w:rsidRDefault="00146A64" w:rsidP="00146A64">
      <w:pPr>
        <w:suppressAutoHyphens w:val="0"/>
        <w:rPr>
          <w:b/>
          <w:i/>
          <w:color w:val="auto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4) wskazania stawki podatku od towarów i usług, która zgodnie z wiedzą wykonawcy, będzie miała zastosowanie.</w:t>
      </w:r>
    </w:p>
    <w:p w14:paraId="0FA7CD6D" w14:textId="77777777" w:rsidR="00146A64" w:rsidRDefault="00146A64" w:rsidP="00146A64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338075DC" w14:textId="77777777" w:rsidR="00146A64" w:rsidRDefault="00146A64" w:rsidP="00146A64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623659A7" w14:textId="77777777" w:rsidR="00146A64" w:rsidRDefault="00146A64" w:rsidP="00146A64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5A1A489D" w14:textId="77777777" w:rsidR="00146A64" w:rsidRDefault="00146A64" w:rsidP="00146A64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3D608CEC" w14:textId="77777777" w:rsidR="00146A64" w:rsidRDefault="00146A64" w:rsidP="00146A64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3C0B0410" w14:textId="77777777" w:rsidR="00146A64" w:rsidRDefault="00146A64" w:rsidP="00146A64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  <w:r>
        <w:rPr>
          <w:b/>
          <w:i/>
          <w:color w:val="auto"/>
          <w:sz w:val="20"/>
          <w:szCs w:val="20"/>
          <w:lang w:eastAsia="pl-PL"/>
        </w:rPr>
        <w:t>Załącznik nr 5 do SWZ</w:t>
      </w:r>
    </w:p>
    <w:p w14:paraId="0DA7BAD9" w14:textId="77777777" w:rsidR="00146A64" w:rsidRDefault="00146A64" w:rsidP="00146A64">
      <w:pPr>
        <w:suppressAutoHyphens w:val="0"/>
        <w:jc w:val="right"/>
        <w:rPr>
          <w:b/>
          <w:color w:val="auto"/>
          <w:sz w:val="20"/>
          <w:szCs w:val="20"/>
          <w:lang w:eastAsia="pl-PL"/>
        </w:rPr>
      </w:pPr>
    </w:p>
    <w:p w14:paraId="76B7D2EC" w14:textId="77777777" w:rsidR="00146A64" w:rsidRDefault="00146A64" w:rsidP="00146A64">
      <w:pPr>
        <w:suppressAutoHyphens w:val="0"/>
        <w:ind w:right="6"/>
        <w:jc w:val="center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14:paraId="05239B81" w14:textId="77777777" w:rsidR="00146A64" w:rsidRDefault="00146A64" w:rsidP="00146A64">
      <w:pPr>
        <w:suppressAutoHyphens w:val="0"/>
        <w:ind w:left="284" w:right="6" w:hanging="284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77BEEA10" w14:textId="33F84BC2" w:rsidR="00146A64" w:rsidRDefault="00146A64" w:rsidP="00146A64">
      <w:pPr>
        <w:rPr>
          <w:b/>
          <w:color w:val="auto"/>
          <w:sz w:val="20"/>
          <w:szCs w:val="20"/>
        </w:rPr>
      </w:pPr>
      <w:r>
        <w:rPr>
          <w:bCs/>
          <w:color w:val="auto"/>
          <w:sz w:val="20"/>
          <w:szCs w:val="20"/>
          <w:lang w:eastAsia="pl-PL"/>
        </w:rPr>
        <w:t xml:space="preserve">W postępowaniu o udzielenie zamówienia publicznego </w:t>
      </w:r>
      <w:r>
        <w:rPr>
          <w:rFonts w:eastAsia="Calibri"/>
          <w:color w:val="auto"/>
          <w:sz w:val="20"/>
          <w:szCs w:val="20"/>
          <w:lang w:eastAsia="en-US"/>
        </w:rPr>
        <w:t xml:space="preserve">na </w:t>
      </w:r>
      <w:r>
        <w:rPr>
          <w:b/>
          <w:sz w:val="20"/>
          <w:szCs w:val="20"/>
        </w:rPr>
        <w:t>dostawę</w:t>
      </w:r>
      <w:r w:rsidRPr="00146A64">
        <w:rPr>
          <w:b/>
          <w:bCs/>
          <w:color w:val="auto"/>
          <w:sz w:val="20"/>
          <w:szCs w:val="20"/>
          <w:lang w:eastAsia="pl-PL"/>
        </w:rPr>
        <w:t xml:space="preserve"> gazy opatrunkowej oraz plastra z opatrunkiem</w:t>
      </w:r>
      <w:r>
        <w:rPr>
          <w:b/>
          <w:bCs/>
          <w:color w:val="auto"/>
          <w:sz w:val="20"/>
          <w:szCs w:val="20"/>
          <w:lang w:eastAsia="pl-PL"/>
        </w:rPr>
        <w:t>,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  <w:sz w:val="20"/>
          <w:szCs w:val="20"/>
          <w:lang w:eastAsia="pl-PL"/>
        </w:rPr>
        <w:t>nr sprawy 3</w:t>
      </w:r>
      <w:r w:rsidR="00490FCA">
        <w:rPr>
          <w:b/>
          <w:bCs/>
          <w:color w:val="auto"/>
          <w:sz w:val="20"/>
          <w:szCs w:val="20"/>
          <w:lang w:eastAsia="pl-PL"/>
        </w:rPr>
        <w:t>6</w:t>
      </w:r>
      <w:r>
        <w:rPr>
          <w:b/>
          <w:color w:val="auto"/>
          <w:sz w:val="20"/>
          <w:szCs w:val="20"/>
          <w:lang w:eastAsia="pl-PL"/>
        </w:rPr>
        <w:t>/D/2022.</w:t>
      </w:r>
    </w:p>
    <w:p w14:paraId="42114967" w14:textId="6876E6C4" w:rsidR="00146A64" w:rsidRDefault="00146A64" w:rsidP="00146A64">
      <w:pPr>
        <w:tabs>
          <w:tab w:val="left" w:pos="0"/>
        </w:tabs>
        <w:suppressAutoHyphens w:val="0"/>
        <w:ind w:left="-850"/>
        <w:jc w:val="both"/>
        <w:rPr>
          <w:b/>
          <w:color w:val="auto"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C39CE55" w14:textId="77777777" w:rsidR="00146A64" w:rsidRDefault="00146A64" w:rsidP="00146A64">
      <w:pPr>
        <w:suppressAutoHyphens w:val="0"/>
        <w:ind w:right="6"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………………………………………………………………………….………………………..</w:t>
      </w:r>
    </w:p>
    <w:p w14:paraId="40AD6B85" w14:textId="77777777" w:rsidR="00146A64" w:rsidRDefault="00146A64" w:rsidP="00146A64">
      <w:pPr>
        <w:suppressAutoHyphens w:val="0"/>
        <w:spacing w:after="120"/>
        <w:ind w:left="284" w:right="6" w:hanging="284"/>
        <w:jc w:val="center"/>
        <w:rPr>
          <w:bCs/>
          <w:i/>
          <w:color w:val="auto"/>
          <w:sz w:val="20"/>
          <w:szCs w:val="20"/>
          <w:lang w:eastAsia="pl-PL"/>
        </w:rPr>
      </w:pPr>
      <w:r>
        <w:rPr>
          <w:bCs/>
          <w:i/>
          <w:color w:val="auto"/>
          <w:sz w:val="20"/>
          <w:szCs w:val="20"/>
          <w:lang w:eastAsia="pl-PL"/>
        </w:rPr>
        <w:t>(nazwa i adres podmiotu oddającego do dyspozycji zasoby)</w:t>
      </w:r>
    </w:p>
    <w:p w14:paraId="5802A295" w14:textId="77777777" w:rsidR="00146A64" w:rsidRDefault="00146A64" w:rsidP="00146A64">
      <w:pPr>
        <w:suppressAutoHyphens w:val="0"/>
        <w:ind w:left="284" w:right="6" w:hanging="284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zobowiązuje się do oddania na rzecz:</w:t>
      </w:r>
    </w:p>
    <w:p w14:paraId="78242317" w14:textId="77777777" w:rsidR="00146A64" w:rsidRDefault="00146A64" w:rsidP="00146A64">
      <w:pPr>
        <w:suppressAutoHyphens w:val="0"/>
        <w:ind w:left="284" w:right="6" w:hanging="284"/>
        <w:rPr>
          <w:b/>
          <w:bCs/>
          <w:color w:val="auto"/>
          <w:sz w:val="20"/>
          <w:szCs w:val="20"/>
          <w:lang w:eastAsia="pl-PL"/>
        </w:rPr>
      </w:pPr>
    </w:p>
    <w:p w14:paraId="1D6317F4" w14:textId="77777777" w:rsidR="00146A64" w:rsidRDefault="00146A64" w:rsidP="00146A64">
      <w:pPr>
        <w:suppressAutoHyphens w:val="0"/>
        <w:ind w:left="284" w:right="6" w:hanging="284"/>
        <w:rPr>
          <w:bCs/>
          <w:i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……………………………………………………………………………...……………………</w:t>
      </w:r>
      <w:r>
        <w:rPr>
          <w:bCs/>
          <w:color w:val="auto"/>
          <w:sz w:val="20"/>
          <w:szCs w:val="20"/>
          <w:lang w:eastAsia="pl-PL"/>
        </w:rPr>
        <w:br/>
      </w:r>
      <w:r>
        <w:rPr>
          <w:bCs/>
          <w:i/>
          <w:color w:val="auto"/>
          <w:sz w:val="20"/>
          <w:szCs w:val="20"/>
          <w:lang w:eastAsia="pl-PL"/>
        </w:rPr>
        <w:t>(nazwa i adres Wykonawcy, któremu inny podmiot oddaje do dyspozycji zasoby)</w:t>
      </w:r>
    </w:p>
    <w:p w14:paraId="7D9AA302" w14:textId="77777777" w:rsidR="00146A64" w:rsidRDefault="00146A64" w:rsidP="00146A64">
      <w:pPr>
        <w:suppressAutoHyphens w:val="0"/>
        <w:ind w:left="5672" w:right="6" w:firstLine="709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306C8CD9" w14:textId="77777777" w:rsidR="00146A64" w:rsidRDefault="00146A64" w:rsidP="00146A64">
      <w:pPr>
        <w:suppressAutoHyphens w:val="0"/>
        <w:ind w:left="567" w:right="6" w:hanging="567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 xml:space="preserve">niezbędny zasób </w:t>
      </w:r>
      <w:r>
        <w:rPr>
          <w:bCs/>
          <w:color w:val="auto"/>
          <w:sz w:val="20"/>
          <w:szCs w:val="20"/>
          <w:lang w:eastAsia="pl-PL"/>
        </w:rPr>
        <w:t>(udostępnione zasoby)</w:t>
      </w:r>
      <w:r>
        <w:rPr>
          <w:b/>
          <w:bCs/>
          <w:color w:val="auto"/>
          <w:sz w:val="20"/>
          <w:szCs w:val="20"/>
          <w:lang w:eastAsia="pl-PL"/>
        </w:rPr>
        <w:t xml:space="preserve"> zaznaczyć właściwe:</w:t>
      </w:r>
    </w:p>
    <w:p w14:paraId="4F6423E4" w14:textId="77777777" w:rsidR="00146A64" w:rsidRDefault="00146A64" w:rsidP="00146A64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wiedza,</w:t>
      </w:r>
    </w:p>
    <w:p w14:paraId="4FC1D178" w14:textId="77777777" w:rsidR="00146A64" w:rsidRDefault="00146A64" w:rsidP="00146A64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doświadczenie,</w:t>
      </w:r>
    </w:p>
    <w:p w14:paraId="598DDB28" w14:textId="77777777" w:rsidR="00146A64" w:rsidRDefault="00146A64" w:rsidP="00146A64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potencjał techniczny</w:t>
      </w:r>
    </w:p>
    <w:p w14:paraId="321D8352" w14:textId="77777777" w:rsidR="00146A64" w:rsidRDefault="00146A64" w:rsidP="00146A64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osoby zdolne do wykonania zamówienia,</w:t>
      </w:r>
    </w:p>
    <w:p w14:paraId="3143A8F2" w14:textId="77777777" w:rsidR="00146A64" w:rsidRDefault="00146A64" w:rsidP="00146A64">
      <w:pPr>
        <w:numPr>
          <w:ilvl w:val="0"/>
          <w:numId w:val="3"/>
        </w:numPr>
        <w:suppressAutoHyphens w:val="0"/>
        <w:spacing w:before="120" w:after="120" w:line="276" w:lineRule="auto"/>
        <w:ind w:left="714" w:right="6" w:hanging="357"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zdolności finansowe</w:t>
      </w:r>
    </w:p>
    <w:p w14:paraId="0BB522AF" w14:textId="77777777" w:rsidR="00146A64" w:rsidRDefault="00146A64" w:rsidP="00146A64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 xml:space="preserve">na okres </w:t>
      </w:r>
      <w:r>
        <w:rPr>
          <w:bCs/>
          <w:color w:val="auto"/>
          <w:sz w:val="20"/>
          <w:szCs w:val="20"/>
          <w:lang w:eastAsia="en-US"/>
        </w:rPr>
        <w:t>……………………………………………………………………………………………...…...</w:t>
      </w:r>
    </w:p>
    <w:p w14:paraId="3F005416" w14:textId="77777777" w:rsidR="00146A64" w:rsidRDefault="00146A64" w:rsidP="00146A64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>
        <w:rPr>
          <w:bCs/>
          <w:i/>
          <w:color w:val="auto"/>
          <w:sz w:val="20"/>
          <w:szCs w:val="20"/>
          <w:lang w:eastAsia="en-US"/>
        </w:rPr>
        <w:t>(wskazać okres na jaki udostępniany jest zasób)</w:t>
      </w:r>
    </w:p>
    <w:p w14:paraId="0AA6B8E5" w14:textId="77777777" w:rsidR="00146A64" w:rsidRDefault="00146A64" w:rsidP="00146A64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390FE80F" w14:textId="77777777" w:rsidR="00146A64" w:rsidRDefault="00146A64" w:rsidP="00146A64">
      <w:pPr>
        <w:suppressAutoHyphens w:val="0"/>
        <w:ind w:right="6"/>
        <w:jc w:val="both"/>
        <w:rPr>
          <w:b/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>forma, w jakiej podmiot udostepniający zasób będzie uczestniczył w realizacji zamówienia:</w:t>
      </w:r>
    </w:p>
    <w:p w14:paraId="32464A23" w14:textId="77777777" w:rsidR="00146A64" w:rsidRDefault="00146A64" w:rsidP="00146A64">
      <w:pPr>
        <w:suppressAutoHyphens w:val="0"/>
        <w:ind w:right="6"/>
        <w:jc w:val="both"/>
        <w:rPr>
          <w:b/>
          <w:bCs/>
          <w:color w:val="auto"/>
          <w:sz w:val="20"/>
          <w:szCs w:val="20"/>
          <w:lang w:eastAsia="en-US"/>
        </w:rPr>
      </w:pPr>
    </w:p>
    <w:p w14:paraId="4D96ED84" w14:textId="77777777" w:rsidR="00146A64" w:rsidRDefault="00146A64" w:rsidP="00146A64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………………………………………………………..……………………………………………</w:t>
      </w:r>
    </w:p>
    <w:p w14:paraId="3222C1C3" w14:textId="77777777" w:rsidR="00146A64" w:rsidRDefault="00146A64" w:rsidP="00146A64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>
        <w:rPr>
          <w:bCs/>
          <w:i/>
          <w:color w:val="auto"/>
          <w:sz w:val="20"/>
          <w:szCs w:val="20"/>
          <w:lang w:eastAsia="en-US"/>
        </w:rPr>
        <w:t>(wskazać formę, np. podwykonawstwo, doradztwo lub wymienić inne formy)</w:t>
      </w:r>
    </w:p>
    <w:p w14:paraId="7A702363" w14:textId="77777777" w:rsidR="00146A64" w:rsidRDefault="00146A64" w:rsidP="00146A64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3B0A8D18" w14:textId="77777777" w:rsidR="00146A64" w:rsidRDefault="00146A64" w:rsidP="00146A64">
      <w:pPr>
        <w:suppressAutoHyphens w:val="0"/>
        <w:ind w:right="6"/>
        <w:rPr>
          <w:b/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>stosunek łączący Wykonawcę z podmiotem udostępniającym zasób:</w:t>
      </w:r>
    </w:p>
    <w:p w14:paraId="1ED39C93" w14:textId="77777777" w:rsidR="00146A64" w:rsidRDefault="00146A64" w:rsidP="00146A64">
      <w:pPr>
        <w:suppressAutoHyphens w:val="0"/>
        <w:ind w:right="6"/>
        <w:rPr>
          <w:b/>
          <w:bCs/>
          <w:color w:val="auto"/>
          <w:sz w:val="20"/>
          <w:szCs w:val="20"/>
          <w:lang w:eastAsia="en-US"/>
        </w:rPr>
      </w:pPr>
    </w:p>
    <w:p w14:paraId="372A787D" w14:textId="77777777" w:rsidR="00146A64" w:rsidRDefault="00146A64" w:rsidP="00146A64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…………………………………………………………………………..………………..……</w:t>
      </w:r>
    </w:p>
    <w:p w14:paraId="735D1904" w14:textId="77777777" w:rsidR="00146A64" w:rsidRDefault="00146A64" w:rsidP="00146A64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>
        <w:rPr>
          <w:bCs/>
          <w:i/>
          <w:color w:val="auto"/>
          <w:sz w:val="20"/>
          <w:szCs w:val="20"/>
          <w:lang w:eastAsia="en-US"/>
        </w:rPr>
        <w:t>(wskazać charakter stosunku, np. umowa zlecenie, umowa o współpracę, kontrakt)</w:t>
      </w:r>
    </w:p>
    <w:p w14:paraId="5595A4D7" w14:textId="77777777" w:rsidR="00146A64" w:rsidRDefault="00146A64" w:rsidP="00146A64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68E1A5A5" w14:textId="77777777" w:rsidR="00146A64" w:rsidRDefault="00146A64" w:rsidP="00146A64">
      <w:pPr>
        <w:suppressAutoHyphens w:val="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Oświadczam, że jako podmiot udostępniający zasoby </w:t>
      </w:r>
      <w:r>
        <w:rPr>
          <w:b/>
          <w:color w:val="auto"/>
          <w:sz w:val="20"/>
          <w:szCs w:val="20"/>
          <w:lang w:eastAsia="pl-PL"/>
        </w:rPr>
        <w:t>nie weźmiemy/weźmiemy</w:t>
      </w:r>
      <w:r>
        <w:rPr>
          <w:color w:val="auto"/>
          <w:sz w:val="20"/>
          <w:szCs w:val="20"/>
          <w:lang w:eastAsia="pl-PL"/>
        </w:rPr>
        <w:t xml:space="preserve"> </w:t>
      </w:r>
      <w:r>
        <w:rPr>
          <w:i/>
          <w:color w:val="auto"/>
          <w:sz w:val="20"/>
          <w:szCs w:val="20"/>
          <w:lang w:eastAsia="pl-PL"/>
        </w:rPr>
        <w:t xml:space="preserve">(niepotrzebne skreślić) </w:t>
      </w:r>
      <w:r>
        <w:rPr>
          <w:color w:val="auto"/>
          <w:sz w:val="20"/>
          <w:szCs w:val="20"/>
          <w:lang w:eastAsia="pl-PL"/>
        </w:rPr>
        <w:t>udział w realizacji niniejszego zamówienia.</w:t>
      </w:r>
    </w:p>
    <w:p w14:paraId="339C871B" w14:textId="77777777" w:rsidR="00146A64" w:rsidRDefault="00146A64" w:rsidP="00146A64">
      <w:pPr>
        <w:suppressAutoHyphens w:val="0"/>
        <w:jc w:val="both"/>
        <w:rPr>
          <w:color w:val="auto"/>
          <w:sz w:val="20"/>
          <w:szCs w:val="20"/>
          <w:lang w:eastAsia="pl-PL"/>
        </w:rPr>
      </w:pPr>
    </w:p>
    <w:p w14:paraId="16F7DA52" w14:textId="77777777" w:rsidR="00146A64" w:rsidRDefault="00146A64" w:rsidP="00146A64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3D7F4884" w14:textId="77777777" w:rsidR="00146A64" w:rsidRDefault="00146A64" w:rsidP="00146A64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570DC9CB" w14:textId="77777777" w:rsidR="00146A64" w:rsidRDefault="00146A64" w:rsidP="00146A64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4703426B" w14:textId="77777777" w:rsidR="00146A64" w:rsidRDefault="00146A64" w:rsidP="00146A64">
      <w:pPr>
        <w:suppressAutoHyphens w:val="0"/>
        <w:ind w:right="9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                                           </w:t>
      </w:r>
      <w:bookmarkStart w:id="5" w:name="_Hlk535931262"/>
      <w:r>
        <w:rPr>
          <w:color w:val="auto"/>
          <w:sz w:val="20"/>
          <w:szCs w:val="20"/>
          <w:lang w:eastAsia="pl-PL"/>
        </w:rPr>
        <w:t>……….................................................................</w:t>
      </w:r>
    </w:p>
    <w:p w14:paraId="6317DC42" w14:textId="77777777" w:rsidR="00146A64" w:rsidRDefault="00146A64" w:rsidP="00146A64">
      <w:pPr>
        <w:suppressAutoHyphens w:val="0"/>
        <w:ind w:left="3540" w:right="90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>kwalifikowany podpis elektroniczny  osoby (osób)       upoważnionej (ych)  do reprezentowania podmiotu oddającego do dyspozycji zasoby</w:t>
      </w:r>
    </w:p>
    <w:p w14:paraId="2569C491" w14:textId="77777777" w:rsidR="00146A64" w:rsidRDefault="00146A64" w:rsidP="00146A64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bookmarkEnd w:id="5"/>
    <w:p w14:paraId="65A6BA6D" w14:textId="77777777" w:rsidR="00146A64" w:rsidRDefault="00146A64" w:rsidP="00146A64">
      <w:pPr>
        <w:suppressAutoHyphens w:val="0"/>
        <w:jc w:val="both"/>
        <w:rPr>
          <w:rFonts w:eastAsia="Calibri"/>
          <w:b/>
          <w:color w:val="auto"/>
          <w:sz w:val="20"/>
          <w:szCs w:val="20"/>
          <w:u w:val="single"/>
          <w:lang w:eastAsia="en-US"/>
        </w:rPr>
      </w:pPr>
      <w:r>
        <w:rPr>
          <w:b/>
          <w:bCs/>
          <w:color w:val="auto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484AD9F0" w14:textId="77777777" w:rsidR="00146A64" w:rsidRDefault="00146A64" w:rsidP="00146A64">
      <w:pPr>
        <w:suppressAutoHyphens w:val="0"/>
        <w:ind w:right="363"/>
        <w:jc w:val="both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7A97AD11" w14:textId="539E5E3C" w:rsidR="00146A64" w:rsidRDefault="00146A64" w:rsidP="00146A64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  <w:r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  <w:t>Załącznik nr 5 do SWZ należy złożyć wraz z ofertą (jeżeli dotyczy)</w:t>
      </w:r>
    </w:p>
    <w:p w14:paraId="27D7600F" w14:textId="77777777" w:rsidR="00146A64" w:rsidRDefault="00146A64" w:rsidP="00146A64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0C8CF519" w14:textId="77777777" w:rsidR="00146A64" w:rsidRDefault="00146A64" w:rsidP="00146A64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16A364CD" w14:textId="77777777" w:rsidR="00146A64" w:rsidRDefault="00146A64" w:rsidP="00146A64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155EC01A" w14:textId="77777777" w:rsidR="00146A64" w:rsidRDefault="00146A64" w:rsidP="00146A64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6EFC5EB0" w14:textId="77777777" w:rsidR="00146A64" w:rsidRDefault="00146A64" w:rsidP="00146A64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62C97D72" w14:textId="77777777" w:rsidR="00146A64" w:rsidRDefault="00146A64" w:rsidP="00146A64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66DE73D3" w14:textId="77777777" w:rsidR="00146A64" w:rsidRDefault="00146A64" w:rsidP="00146A64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7F0E57B1" w14:textId="77777777" w:rsidR="00146A64" w:rsidRDefault="00146A64" w:rsidP="00146A64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7623FFA2" w14:textId="77777777" w:rsidR="00146A64" w:rsidRDefault="00146A64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  <w:lastRenderedPageBreak/>
        <w:t>Zał</w:t>
      </w:r>
      <w:r>
        <w:rPr>
          <w:rFonts w:eastAsia="TimesNewRoman"/>
          <w:b/>
          <w:i/>
          <w:iCs/>
          <w:color w:val="auto"/>
          <w:kern w:val="2"/>
          <w:sz w:val="20"/>
          <w:szCs w:val="20"/>
          <w:lang w:eastAsia="hi-IN" w:bidi="hi-IN"/>
        </w:rPr>
        <w:t>ą</w:t>
      </w:r>
      <w:r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  <w:t xml:space="preserve">cznik nr 7 </w:t>
      </w:r>
      <w:r>
        <w:rPr>
          <w:rFonts w:eastAsia="SimSun"/>
          <w:b/>
          <w:bCs/>
          <w:i/>
          <w:iCs/>
          <w:color w:val="auto"/>
          <w:kern w:val="2"/>
          <w:sz w:val="20"/>
          <w:szCs w:val="20"/>
          <w:lang w:eastAsia="hi-IN" w:bidi="hi-IN"/>
        </w:rPr>
        <w:t>do SWZ</w:t>
      </w:r>
    </w:p>
    <w:p w14:paraId="5E12E4CF" w14:textId="77777777" w:rsidR="00146A64" w:rsidRDefault="00146A64" w:rsidP="00146A64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</w:p>
    <w:p w14:paraId="15E0B5E3" w14:textId="77777777" w:rsidR="00146A64" w:rsidRDefault="00146A64" w:rsidP="00146A64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highlight w:val="lightGray"/>
          <w:lang w:eastAsia="hi-IN" w:bidi="hi-IN"/>
        </w:rPr>
      </w:pPr>
    </w:p>
    <w:p w14:paraId="68AE9363" w14:textId="77777777" w:rsidR="00146A64" w:rsidRDefault="00146A64" w:rsidP="00146A64">
      <w:pPr>
        <w:widowControl w:val="0"/>
        <w:spacing w:before="120"/>
        <w:jc w:val="center"/>
        <w:rPr>
          <w:rFonts w:eastAsia="SimSun"/>
          <w:b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b/>
          <w:color w:val="auto"/>
          <w:kern w:val="2"/>
          <w:sz w:val="20"/>
          <w:szCs w:val="20"/>
          <w:lang w:eastAsia="hi-IN" w:bidi="hi-IN"/>
        </w:rPr>
        <w:t>OŚWIADCZENIE O BRAKU PRZYNALEŻNOŚCI/PRZYNALEŻNOŚCI</w:t>
      </w:r>
      <w:r>
        <w:rPr>
          <w:rFonts w:eastAsia="SimSun"/>
          <w:b/>
          <w:color w:val="auto"/>
          <w:kern w:val="2"/>
          <w:sz w:val="20"/>
          <w:szCs w:val="20"/>
          <w:vertAlign w:val="superscript"/>
          <w:lang w:eastAsia="hi-IN" w:bidi="hi-IN"/>
        </w:rPr>
        <w:t>*</w:t>
      </w:r>
      <w:r>
        <w:rPr>
          <w:rFonts w:eastAsia="SimSun"/>
          <w:b/>
          <w:color w:val="auto"/>
          <w:kern w:val="2"/>
          <w:sz w:val="20"/>
          <w:szCs w:val="20"/>
          <w:lang w:eastAsia="hi-IN" w:bidi="hi-IN"/>
        </w:rPr>
        <w:t xml:space="preserve"> DO GRUPY KAPITAŁOWEJ:</w:t>
      </w:r>
    </w:p>
    <w:p w14:paraId="0C593993" w14:textId="77777777" w:rsidR="00146A64" w:rsidRDefault="00146A64" w:rsidP="00146A64">
      <w:pPr>
        <w:widowControl w:val="0"/>
        <w:spacing w:before="120"/>
        <w:jc w:val="both"/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ab/>
        <w:t>Przyst</w:t>
      </w:r>
      <w:r>
        <w:rPr>
          <w:rFonts w:eastAsia="TimesNewRoman"/>
          <w:color w:val="auto"/>
          <w:kern w:val="2"/>
          <w:sz w:val="20"/>
          <w:szCs w:val="20"/>
          <w:lang w:eastAsia="hi-IN" w:bidi="hi-IN"/>
        </w:rPr>
        <w:t>ę</w: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puj</w:t>
      </w:r>
      <w:r>
        <w:rPr>
          <w:rFonts w:eastAsia="TimesNewRoman"/>
          <w:color w:val="auto"/>
          <w:kern w:val="2"/>
          <w:sz w:val="20"/>
          <w:szCs w:val="20"/>
          <w:lang w:eastAsia="hi-IN" w:bidi="hi-IN"/>
        </w:rPr>
        <w:t>ą</w: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 xml:space="preserve">c do udziału w prowadzonym przez </w:t>
      </w:r>
      <w:r>
        <w:rPr>
          <w:color w:val="auto"/>
          <w:kern w:val="2"/>
          <w:sz w:val="20"/>
          <w:szCs w:val="20"/>
          <w:lang w:eastAsia="hi-IN" w:bidi="hi-IN"/>
        </w:rPr>
        <w:t xml:space="preserve">Wojskowe Centrum Krwiodawstwa i Krwiolecznictwa </w: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o udzielenie zamówienia publicznego, którego przedmiotem jest:</w:t>
      </w:r>
    </w:p>
    <w:p w14:paraId="56027280" w14:textId="77777777" w:rsidR="00146A64" w:rsidRDefault="00146A64" w:rsidP="00146A64">
      <w:pPr>
        <w:widowControl w:val="0"/>
        <w:jc w:val="both"/>
        <w:rPr>
          <w:b/>
          <w:sz w:val="20"/>
          <w:szCs w:val="20"/>
          <w:lang w:eastAsia="pl-PL"/>
        </w:rPr>
      </w:pPr>
    </w:p>
    <w:p w14:paraId="530CD91B" w14:textId="448835C7" w:rsidR="00146A64" w:rsidRDefault="00146A64" w:rsidP="00146A64">
      <w:pPr>
        <w:rPr>
          <w:b/>
          <w:color w:val="auto"/>
          <w:sz w:val="20"/>
          <w:szCs w:val="20"/>
        </w:rPr>
      </w:pPr>
      <w:r>
        <w:rPr>
          <w:b/>
          <w:sz w:val="20"/>
          <w:szCs w:val="20"/>
        </w:rPr>
        <w:t>dostawa</w:t>
      </w:r>
      <w:r w:rsidRPr="00146A64">
        <w:rPr>
          <w:b/>
          <w:bCs/>
          <w:color w:val="auto"/>
          <w:sz w:val="20"/>
          <w:szCs w:val="20"/>
          <w:lang w:eastAsia="pl-PL"/>
        </w:rPr>
        <w:t xml:space="preserve"> gazy opatrunkowej oraz plastra z opatrunkiem</w:t>
      </w:r>
      <w:r>
        <w:rPr>
          <w:b/>
          <w:bCs/>
          <w:color w:val="auto"/>
          <w:sz w:val="20"/>
          <w:szCs w:val="20"/>
          <w:lang w:eastAsia="pl-PL"/>
        </w:rPr>
        <w:t>,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  <w:sz w:val="20"/>
          <w:szCs w:val="20"/>
          <w:lang w:eastAsia="pl-PL"/>
        </w:rPr>
        <w:t>nr sprawy 3</w:t>
      </w:r>
      <w:r w:rsidR="00490FCA">
        <w:rPr>
          <w:b/>
          <w:bCs/>
          <w:color w:val="auto"/>
          <w:sz w:val="20"/>
          <w:szCs w:val="20"/>
          <w:lang w:eastAsia="pl-PL"/>
        </w:rPr>
        <w:t>6</w:t>
      </w:r>
      <w:r>
        <w:rPr>
          <w:b/>
          <w:color w:val="auto"/>
          <w:sz w:val="20"/>
          <w:szCs w:val="20"/>
          <w:lang w:eastAsia="pl-PL"/>
        </w:rPr>
        <w:t>/D/2022.</w:t>
      </w:r>
    </w:p>
    <w:p w14:paraId="36EF77E2" w14:textId="2EF1D52C" w:rsidR="00146A64" w:rsidRDefault="00146A64" w:rsidP="00146A64">
      <w:pPr>
        <w:tabs>
          <w:tab w:val="left" w:pos="0"/>
        </w:tabs>
        <w:suppressAutoHyphens w:val="0"/>
        <w:jc w:val="both"/>
        <w:rPr>
          <w:b/>
          <w:color w:val="auto"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FF29E4E" w14:textId="77777777" w:rsidR="00146A64" w:rsidRDefault="00146A64" w:rsidP="00146A64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w imieniu: ………………………...……………………………………….……………………..</w:t>
      </w:r>
    </w:p>
    <w:p w14:paraId="59AFEA08" w14:textId="77777777" w:rsidR="00146A64" w:rsidRDefault="00146A64" w:rsidP="00146A64">
      <w:pPr>
        <w:widowControl w:val="0"/>
        <w:ind w:left="708" w:firstLine="708"/>
        <w:jc w:val="center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(pełna nazwa Wykonawcy)</w:t>
      </w:r>
    </w:p>
    <w:p w14:paraId="4CB20AA0" w14:textId="77777777" w:rsidR="00146A64" w:rsidRDefault="00146A64" w:rsidP="00146A64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</w:p>
    <w:p w14:paraId="654E6E2B" w14:textId="77777777" w:rsidR="00146A64" w:rsidRDefault="00146A64" w:rsidP="00146A64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informuję, że na dzień składania ofert:</w:t>
      </w:r>
    </w:p>
    <w:p w14:paraId="0CE563DB" w14:textId="77777777" w:rsidR="00146A64" w:rsidRDefault="00146A64" w:rsidP="00146A64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</w:p>
    <w:p w14:paraId="5734822D" w14:textId="1797BB52" w:rsidR="00146A64" w:rsidRDefault="00146A64" w:rsidP="00146A64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245A29" wp14:editId="2D9DBE3B">
                <wp:simplePos x="0" y="0"/>
                <wp:positionH relativeFrom="column">
                  <wp:posOffset>-231775</wp:posOffset>
                </wp:positionH>
                <wp:positionV relativeFrom="paragraph">
                  <wp:posOffset>142875</wp:posOffset>
                </wp:positionV>
                <wp:extent cx="72390" cy="92075"/>
                <wp:effectExtent l="6350" t="9525" r="6985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5A6C6" id="Prostokąt 2" o:spid="_x0000_s1026" style="position:absolute;margin-left:-18.25pt;margin-top:11.25pt;width:5.7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"/>
            </w:pict>
          </mc:Fallback>
        </mc:AlternateConten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nie należę do grupy kapitałowej</w:t>
      </w:r>
      <w:r>
        <w:rPr>
          <w:rFonts w:eastAsia="SimSun"/>
          <w:color w:val="auto"/>
          <w:kern w:val="2"/>
          <w:sz w:val="20"/>
          <w:szCs w:val="20"/>
          <w:vertAlign w:val="superscript"/>
          <w:lang w:eastAsia="hi-IN" w:bidi="hi-IN"/>
        </w:rPr>
        <w:footnoteReference w:id="1"/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 xml:space="preserve"> w rozumieniu ustawy z dnia 16 lutego 2007 r. o ochronie konkurencji i konsumentów (Dz. U. z 2021 r. poz. 275)</w:t>
      </w:r>
      <w:r>
        <w:rPr>
          <w:rFonts w:eastAsia="SimSun"/>
          <w:color w:val="auto"/>
          <w:kern w:val="2"/>
          <w:sz w:val="20"/>
          <w:szCs w:val="20"/>
          <w:vertAlign w:val="superscript"/>
          <w:lang w:eastAsia="hi-IN" w:bidi="hi-IN"/>
        </w:rPr>
        <w:t>**</w:t>
      </w:r>
    </w:p>
    <w:p w14:paraId="1472EC57" w14:textId="442605D1" w:rsidR="00146A64" w:rsidRDefault="00146A64" w:rsidP="00146A64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3C903" wp14:editId="367F13C4">
                <wp:simplePos x="0" y="0"/>
                <wp:positionH relativeFrom="column">
                  <wp:posOffset>-231775</wp:posOffset>
                </wp:positionH>
                <wp:positionV relativeFrom="paragraph">
                  <wp:posOffset>107950</wp:posOffset>
                </wp:positionV>
                <wp:extent cx="72390" cy="92075"/>
                <wp:effectExtent l="6350" t="12700" r="698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A3FCE" id="Prostokąt 1" o:spid="_x0000_s1026" style="position:absolute;margin-left:-18.25pt;margin-top:8.5pt;width:5.7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"/>
            </w:pict>
          </mc:Fallback>
        </mc:AlternateConten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 xml:space="preserve">należę do grupy kapitałowej w rozumieniu ustawy z dnia 16 lutego 2007 r. o ochronie konkurencji i konsumentów (Dz. U. z 2021 r. poz. 275), w której skład wchodzą następujące podmioty </w:t>
      </w:r>
      <w:r>
        <w:rPr>
          <w:rFonts w:eastAsia="SimSun"/>
          <w:i/>
          <w:color w:val="auto"/>
          <w:kern w:val="2"/>
          <w:sz w:val="20"/>
          <w:szCs w:val="20"/>
          <w:lang w:eastAsia="hi-IN" w:bidi="hi-IN"/>
        </w:rPr>
        <w:t>(</w:t>
      </w:r>
      <w:r>
        <w:rPr>
          <w:rFonts w:eastAsia="SimSun"/>
          <w:i/>
          <w:color w:val="auto"/>
          <w:kern w:val="2"/>
          <w:sz w:val="20"/>
          <w:szCs w:val="20"/>
          <w:u w:val="single"/>
          <w:lang w:eastAsia="hi-IN" w:bidi="hi-IN"/>
        </w:rPr>
        <w:t>w przypadku przynależności do grupy kapitałowej należy wymienić wszystkie podmioty należące do tej samej grupy kapitałowej, podać nazwę i siedzibę</w:t>
      </w:r>
      <w:r>
        <w:rPr>
          <w:rFonts w:eastAsia="SimSun"/>
          <w:i/>
          <w:color w:val="auto"/>
          <w:kern w:val="2"/>
          <w:sz w:val="20"/>
          <w:szCs w:val="20"/>
          <w:lang w:eastAsia="hi-IN" w:bidi="hi-IN"/>
        </w:rPr>
        <w:t>)</w: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**:</w:t>
      </w:r>
    </w:p>
    <w:p w14:paraId="17E17FFA" w14:textId="77777777" w:rsidR="00146A64" w:rsidRDefault="00146A64" w:rsidP="00146A64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……………………………………………………...………………………..……………………</w:t>
      </w:r>
    </w:p>
    <w:p w14:paraId="40F76067" w14:textId="77777777" w:rsidR="00146A64" w:rsidRDefault="00146A64" w:rsidP="00146A64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………………………………………………………………...……………..……………………</w:t>
      </w:r>
    </w:p>
    <w:p w14:paraId="6D3A2D4D" w14:textId="77777777" w:rsidR="00146A64" w:rsidRDefault="00146A64" w:rsidP="00146A64">
      <w:pPr>
        <w:widowControl w:val="0"/>
        <w:spacing w:before="120"/>
        <w:jc w:val="right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</w:p>
    <w:p w14:paraId="6BE8D3AA" w14:textId="77777777" w:rsidR="00146A64" w:rsidRDefault="00146A64" w:rsidP="00146A64">
      <w:pPr>
        <w:suppressAutoHyphens w:val="0"/>
        <w:ind w:right="90"/>
        <w:jc w:val="right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……….................................................................</w:t>
      </w:r>
    </w:p>
    <w:p w14:paraId="5E0D01CA" w14:textId="77777777" w:rsidR="00146A64" w:rsidRDefault="00146A64" w:rsidP="00146A64">
      <w:pPr>
        <w:suppressAutoHyphens w:val="0"/>
        <w:ind w:left="3540" w:right="90"/>
        <w:jc w:val="right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>kwalifikowany podpis elektroniczny  osoby (osób)       upoważnionej (ych)  do reprezentowania podmiotu oddającego do dyspozycji zasoby</w:t>
      </w:r>
    </w:p>
    <w:p w14:paraId="340A84EA" w14:textId="77777777" w:rsidR="00146A64" w:rsidRDefault="00146A64" w:rsidP="00146A64">
      <w:pPr>
        <w:widowControl w:val="0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</w:p>
    <w:p w14:paraId="1299D961" w14:textId="77777777" w:rsidR="00146A64" w:rsidRDefault="00146A64" w:rsidP="00146A64">
      <w:pPr>
        <w:widowControl w:val="0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</w:p>
    <w:p w14:paraId="333525F2" w14:textId="77777777" w:rsidR="00146A64" w:rsidRDefault="00146A64" w:rsidP="00146A64">
      <w:pPr>
        <w:widowControl w:val="0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i/>
          <w:color w:val="auto"/>
          <w:kern w:val="2"/>
          <w:sz w:val="20"/>
          <w:szCs w:val="20"/>
          <w:lang w:eastAsia="hi-IN" w:bidi="hi-IN"/>
        </w:rPr>
        <w:t>* - zaznaczyć właściwe znakiem X</w:t>
      </w:r>
    </w:p>
    <w:p w14:paraId="18FD883D" w14:textId="77777777" w:rsidR="00146A64" w:rsidRDefault="00146A64" w:rsidP="00146A64"/>
    <w:p w14:paraId="51603F09" w14:textId="77777777" w:rsidR="00146A64" w:rsidRDefault="00146A64" w:rsidP="00146A64"/>
    <w:p w14:paraId="745F22EB" w14:textId="77777777" w:rsidR="00146A64" w:rsidRDefault="00146A64" w:rsidP="00146A64"/>
    <w:p w14:paraId="00CB8BBC" w14:textId="77777777" w:rsidR="00146A64" w:rsidRDefault="00146A64" w:rsidP="00146A64"/>
    <w:p w14:paraId="1BBC503D" w14:textId="77777777" w:rsidR="00146A64" w:rsidRDefault="00146A64" w:rsidP="00146A64"/>
    <w:p w14:paraId="225EFCB2" w14:textId="77777777" w:rsidR="00146A64" w:rsidRDefault="00146A64" w:rsidP="00146A64"/>
    <w:p w14:paraId="3110F10D" w14:textId="77777777" w:rsidR="00146A64" w:rsidRDefault="00146A64" w:rsidP="00146A64"/>
    <w:p w14:paraId="71FC3A47" w14:textId="77777777" w:rsidR="00146A64" w:rsidRDefault="00146A64" w:rsidP="00146A64"/>
    <w:p w14:paraId="7454A0FA" w14:textId="77777777" w:rsidR="00146A64" w:rsidRDefault="00146A64" w:rsidP="00146A64"/>
    <w:p w14:paraId="6DB07DB2" w14:textId="77777777" w:rsidR="00146A64" w:rsidRDefault="00146A64" w:rsidP="00146A64"/>
    <w:p w14:paraId="26D2FEA4" w14:textId="77777777" w:rsidR="00146A64" w:rsidRDefault="00146A64" w:rsidP="00146A64"/>
    <w:p w14:paraId="077F9F7D" w14:textId="7D920B92" w:rsidR="00146A64" w:rsidRDefault="00146A64" w:rsidP="00146A64"/>
    <w:p w14:paraId="66D2CFD4" w14:textId="407BF885" w:rsidR="00CE0F0A" w:rsidRDefault="00CE0F0A" w:rsidP="00146A64"/>
    <w:p w14:paraId="6EF9CD7F" w14:textId="004D7069" w:rsidR="00CE0F0A" w:rsidRDefault="00CE0F0A" w:rsidP="00146A64"/>
    <w:p w14:paraId="35DE1595" w14:textId="77777777" w:rsidR="00CE0F0A" w:rsidRDefault="00CE0F0A" w:rsidP="00146A64"/>
    <w:p w14:paraId="461643F2" w14:textId="77777777" w:rsidR="00146A64" w:rsidRDefault="00146A64" w:rsidP="00146A64"/>
    <w:p w14:paraId="5F3963F8" w14:textId="77777777" w:rsidR="00146A64" w:rsidRDefault="00146A64" w:rsidP="00146A64"/>
    <w:p w14:paraId="37BCFEC1" w14:textId="77777777" w:rsidR="00146A64" w:rsidRDefault="00146A64" w:rsidP="00146A64"/>
    <w:p w14:paraId="6EBD6B5A" w14:textId="77777777" w:rsidR="00146A64" w:rsidRPr="00842F91" w:rsidRDefault="00146A64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  <w:r w:rsidRPr="00842F91"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  <w:lastRenderedPageBreak/>
        <w:t>Zał</w:t>
      </w:r>
      <w:r w:rsidRPr="00842F91">
        <w:rPr>
          <w:rFonts w:eastAsia="TimesNewRoman"/>
          <w:b/>
          <w:i/>
          <w:iCs/>
          <w:color w:val="auto"/>
          <w:kern w:val="2"/>
          <w:sz w:val="22"/>
          <w:szCs w:val="22"/>
          <w:lang w:eastAsia="hi-IN" w:bidi="hi-IN"/>
        </w:rPr>
        <w:t>ą</w:t>
      </w:r>
      <w:r w:rsidRPr="00842F91"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  <w:t xml:space="preserve">cznik nr 8 </w:t>
      </w:r>
      <w:r w:rsidRPr="00842F91">
        <w:rPr>
          <w:rFonts w:eastAsia="SimSun"/>
          <w:b/>
          <w:bCs/>
          <w:i/>
          <w:iCs/>
          <w:color w:val="auto"/>
          <w:kern w:val="2"/>
          <w:sz w:val="22"/>
          <w:szCs w:val="22"/>
          <w:lang w:eastAsia="hi-IN" w:bidi="hi-IN"/>
        </w:rPr>
        <w:t>do SWZ</w:t>
      </w:r>
    </w:p>
    <w:p w14:paraId="73CC474A" w14:textId="77777777" w:rsidR="00146A64" w:rsidRPr="00842F91" w:rsidRDefault="00146A64" w:rsidP="00146A64">
      <w:pPr>
        <w:rPr>
          <w:sz w:val="22"/>
          <w:szCs w:val="22"/>
        </w:rPr>
      </w:pPr>
    </w:p>
    <w:p w14:paraId="7ED7DBCA" w14:textId="77777777" w:rsidR="00146A64" w:rsidRPr="00842F91" w:rsidRDefault="00146A64" w:rsidP="00146A64">
      <w:pPr>
        <w:spacing w:before="480" w:line="256" w:lineRule="auto"/>
        <w:ind w:left="5245" w:firstLine="709"/>
        <w:rPr>
          <w:b/>
          <w:bCs/>
          <w:sz w:val="22"/>
          <w:szCs w:val="22"/>
        </w:rPr>
      </w:pPr>
      <w:r w:rsidRPr="00842F91">
        <w:rPr>
          <w:b/>
          <w:bCs/>
          <w:sz w:val="22"/>
          <w:szCs w:val="22"/>
        </w:rPr>
        <w:t>Zamawiający:</w:t>
      </w:r>
    </w:p>
    <w:p w14:paraId="3A17C29A" w14:textId="77777777" w:rsidR="00146A64" w:rsidRPr="00842F91" w:rsidRDefault="00146A64" w:rsidP="00146A64">
      <w:pPr>
        <w:spacing w:line="480" w:lineRule="auto"/>
        <w:ind w:left="5954"/>
        <w:rPr>
          <w:sz w:val="22"/>
          <w:szCs w:val="22"/>
        </w:rPr>
      </w:pPr>
      <w:r w:rsidRPr="00842F91">
        <w:rPr>
          <w:sz w:val="22"/>
          <w:szCs w:val="22"/>
        </w:rPr>
        <w:t>………………………………………………………………………………</w:t>
      </w:r>
    </w:p>
    <w:p w14:paraId="3C916F47" w14:textId="77777777" w:rsidR="00146A64" w:rsidRPr="00842F91" w:rsidRDefault="00146A64" w:rsidP="00146A64">
      <w:pPr>
        <w:ind w:left="5954"/>
        <w:jc w:val="center"/>
        <w:rPr>
          <w:i/>
          <w:iCs/>
          <w:sz w:val="22"/>
          <w:szCs w:val="22"/>
        </w:rPr>
      </w:pPr>
      <w:r w:rsidRPr="00842F91">
        <w:rPr>
          <w:i/>
          <w:iCs/>
          <w:sz w:val="22"/>
          <w:szCs w:val="22"/>
        </w:rPr>
        <w:t>(pełna nazwa/firma, adres)</w:t>
      </w:r>
    </w:p>
    <w:p w14:paraId="3266CEC3" w14:textId="77777777" w:rsidR="00146A64" w:rsidRPr="00842F91" w:rsidRDefault="00146A64" w:rsidP="00146A64">
      <w:pPr>
        <w:rPr>
          <w:b/>
          <w:bCs/>
          <w:sz w:val="22"/>
          <w:szCs w:val="22"/>
        </w:rPr>
      </w:pPr>
      <w:r w:rsidRPr="00842F91">
        <w:rPr>
          <w:b/>
          <w:bCs/>
          <w:sz w:val="22"/>
          <w:szCs w:val="22"/>
        </w:rPr>
        <w:t>Podmiot udostępniający zasoby:</w:t>
      </w:r>
    </w:p>
    <w:p w14:paraId="2D16CBC2" w14:textId="77777777" w:rsidR="00146A64" w:rsidRPr="00842F91" w:rsidRDefault="00146A64" w:rsidP="00146A64">
      <w:pPr>
        <w:spacing w:line="480" w:lineRule="auto"/>
        <w:ind w:right="5954"/>
        <w:rPr>
          <w:sz w:val="22"/>
          <w:szCs w:val="22"/>
        </w:rPr>
      </w:pPr>
      <w:r w:rsidRPr="00842F91">
        <w:rPr>
          <w:sz w:val="22"/>
          <w:szCs w:val="22"/>
        </w:rPr>
        <w:t>………………………………………………………………………………</w:t>
      </w:r>
    </w:p>
    <w:p w14:paraId="5E939ECD" w14:textId="77777777" w:rsidR="00146A64" w:rsidRPr="00842F91" w:rsidRDefault="00146A64" w:rsidP="00146A64">
      <w:pPr>
        <w:ind w:right="5953"/>
        <w:rPr>
          <w:i/>
          <w:iCs/>
          <w:sz w:val="22"/>
          <w:szCs w:val="22"/>
        </w:rPr>
      </w:pPr>
      <w:r w:rsidRPr="00842F91">
        <w:rPr>
          <w:i/>
          <w:iCs/>
          <w:sz w:val="22"/>
          <w:szCs w:val="22"/>
        </w:rPr>
        <w:t>(pełna nazwa/firma, adres, w zależności od podmiotu: NIP/PESEL, KRS/CEiDG)</w:t>
      </w:r>
    </w:p>
    <w:p w14:paraId="604009B2" w14:textId="77777777" w:rsidR="00146A64" w:rsidRPr="00842F91" w:rsidRDefault="00146A64" w:rsidP="00146A64">
      <w:pPr>
        <w:rPr>
          <w:sz w:val="22"/>
          <w:szCs w:val="22"/>
          <w:u w:val="single"/>
        </w:rPr>
      </w:pPr>
      <w:r w:rsidRPr="00842F91">
        <w:rPr>
          <w:sz w:val="22"/>
          <w:szCs w:val="22"/>
          <w:u w:val="single"/>
        </w:rPr>
        <w:t>reprezentowany przez:</w:t>
      </w:r>
    </w:p>
    <w:p w14:paraId="13C0C8BC" w14:textId="77777777" w:rsidR="00146A64" w:rsidRPr="00842F91" w:rsidRDefault="00146A64" w:rsidP="00146A64">
      <w:pPr>
        <w:spacing w:line="480" w:lineRule="auto"/>
        <w:ind w:right="5954"/>
        <w:rPr>
          <w:sz w:val="22"/>
          <w:szCs w:val="22"/>
        </w:rPr>
      </w:pPr>
      <w:r w:rsidRPr="00842F91">
        <w:rPr>
          <w:sz w:val="22"/>
          <w:szCs w:val="22"/>
        </w:rPr>
        <w:t>………………………………………………………………………………</w:t>
      </w:r>
    </w:p>
    <w:p w14:paraId="65E18A51" w14:textId="77777777" w:rsidR="00146A64" w:rsidRPr="00842F91" w:rsidRDefault="00146A64" w:rsidP="00146A64">
      <w:pPr>
        <w:ind w:right="5953"/>
        <w:rPr>
          <w:i/>
          <w:iCs/>
          <w:sz w:val="22"/>
          <w:szCs w:val="22"/>
        </w:rPr>
      </w:pPr>
      <w:r w:rsidRPr="00842F91">
        <w:rPr>
          <w:i/>
          <w:iCs/>
          <w:sz w:val="22"/>
          <w:szCs w:val="22"/>
        </w:rPr>
        <w:t>(imię, nazwisko, stanowisko/podstawa do reprezentacji)</w:t>
      </w:r>
    </w:p>
    <w:p w14:paraId="18844435" w14:textId="77777777" w:rsidR="00146A64" w:rsidRPr="00842F91" w:rsidRDefault="00146A64" w:rsidP="00146A64">
      <w:pPr>
        <w:rPr>
          <w:sz w:val="22"/>
          <w:szCs w:val="22"/>
        </w:rPr>
      </w:pPr>
    </w:p>
    <w:p w14:paraId="2539659F" w14:textId="77777777" w:rsidR="00146A64" w:rsidRPr="00842F91" w:rsidRDefault="00146A64" w:rsidP="00146A64">
      <w:pPr>
        <w:rPr>
          <w:b/>
          <w:bCs/>
          <w:sz w:val="22"/>
          <w:szCs w:val="22"/>
        </w:rPr>
      </w:pPr>
    </w:p>
    <w:p w14:paraId="25FC395D" w14:textId="77777777" w:rsidR="00146A64" w:rsidRPr="00842F91" w:rsidRDefault="00146A64" w:rsidP="00146A64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 w:rsidRPr="00842F91">
        <w:rPr>
          <w:b/>
          <w:bCs/>
          <w:sz w:val="22"/>
          <w:szCs w:val="22"/>
          <w:u w:val="single"/>
        </w:rPr>
        <w:t xml:space="preserve">Oświadczenia podmiotu udostępniającego zasoby </w:t>
      </w:r>
    </w:p>
    <w:p w14:paraId="58316BE4" w14:textId="77777777" w:rsidR="00146A64" w:rsidRPr="00842F91" w:rsidRDefault="00146A64" w:rsidP="00146A64">
      <w:pPr>
        <w:spacing w:before="120" w:line="360" w:lineRule="auto"/>
        <w:jc w:val="center"/>
        <w:rPr>
          <w:b/>
          <w:bCs/>
          <w:caps/>
          <w:sz w:val="22"/>
          <w:szCs w:val="22"/>
          <w:u w:val="single"/>
        </w:rPr>
      </w:pPr>
      <w:r w:rsidRPr="00842F91">
        <w:rPr>
          <w:b/>
          <w:bCs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842F91">
        <w:rPr>
          <w:b/>
          <w:bCs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7B04F220" w14:textId="77777777" w:rsidR="00146A64" w:rsidRPr="00842F91" w:rsidRDefault="00146A64" w:rsidP="00146A64">
      <w:pPr>
        <w:spacing w:before="120" w:line="360" w:lineRule="auto"/>
        <w:jc w:val="center"/>
        <w:rPr>
          <w:b/>
          <w:bCs/>
          <w:sz w:val="22"/>
          <w:szCs w:val="22"/>
          <w:u w:val="single"/>
        </w:rPr>
      </w:pPr>
      <w:r w:rsidRPr="00842F91">
        <w:rPr>
          <w:b/>
          <w:bCs/>
          <w:sz w:val="22"/>
          <w:szCs w:val="22"/>
        </w:rPr>
        <w:t>składane na podstawie art. 125 ust. 5 ustawy Pzp</w:t>
      </w:r>
    </w:p>
    <w:p w14:paraId="3F529CA9" w14:textId="3A63498C" w:rsidR="00146A64" w:rsidRPr="00842F91" w:rsidRDefault="00146A64" w:rsidP="00146A64">
      <w:pPr>
        <w:rPr>
          <w:b/>
          <w:color w:val="auto"/>
          <w:sz w:val="22"/>
          <w:szCs w:val="22"/>
        </w:rPr>
      </w:pPr>
      <w:r w:rsidRPr="00842F91">
        <w:rPr>
          <w:sz w:val="22"/>
          <w:szCs w:val="22"/>
        </w:rPr>
        <w:t xml:space="preserve">Na potrzeby postępowania o udzielenie zamówienia publicznego </w:t>
      </w:r>
      <w:r w:rsidRPr="00842F91">
        <w:rPr>
          <w:sz w:val="22"/>
          <w:szCs w:val="22"/>
        </w:rPr>
        <w:br/>
        <w:t>pn.</w:t>
      </w:r>
      <w:r w:rsidRPr="00842F91">
        <w:rPr>
          <w:b/>
          <w:sz w:val="22"/>
          <w:szCs w:val="22"/>
        </w:rPr>
        <w:t xml:space="preserve"> dostawa</w:t>
      </w:r>
      <w:r w:rsidRPr="00842F91">
        <w:rPr>
          <w:b/>
          <w:bCs/>
          <w:color w:val="auto"/>
          <w:sz w:val="22"/>
          <w:szCs w:val="22"/>
          <w:lang w:eastAsia="pl-PL"/>
        </w:rPr>
        <w:t xml:space="preserve"> gazy opatrunkowej oraz plastra z opatrunkiem,</w:t>
      </w:r>
      <w:r w:rsidRPr="00842F91">
        <w:rPr>
          <w:b/>
          <w:bCs/>
          <w:color w:val="auto"/>
          <w:sz w:val="22"/>
          <w:szCs w:val="22"/>
        </w:rPr>
        <w:t xml:space="preserve"> </w:t>
      </w:r>
      <w:r w:rsidRPr="00842F91">
        <w:rPr>
          <w:b/>
          <w:bCs/>
          <w:color w:val="auto"/>
          <w:sz w:val="22"/>
          <w:szCs w:val="22"/>
          <w:lang w:eastAsia="pl-PL"/>
        </w:rPr>
        <w:t>nr sprawy 3</w:t>
      </w:r>
      <w:r w:rsidR="00490FCA">
        <w:rPr>
          <w:b/>
          <w:bCs/>
          <w:color w:val="auto"/>
          <w:sz w:val="22"/>
          <w:szCs w:val="22"/>
          <w:lang w:eastAsia="pl-PL"/>
        </w:rPr>
        <w:t>6</w:t>
      </w:r>
      <w:r w:rsidRPr="00842F91">
        <w:rPr>
          <w:b/>
          <w:color w:val="auto"/>
          <w:sz w:val="22"/>
          <w:szCs w:val="22"/>
          <w:lang w:eastAsia="pl-PL"/>
        </w:rPr>
        <w:t>/D/2022.</w:t>
      </w:r>
    </w:p>
    <w:p w14:paraId="5F6B621B" w14:textId="47832575" w:rsidR="00146A64" w:rsidRPr="00842F91" w:rsidRDefault="00146A64" w:rsidP="00146A64">
      <w:pPr>
        <w:tabs>
          <w:tab w:val="left" w:pos="0"/>
        </w:tabs>
        <w:suppressAutoHyphens w:val="0"/>
        <w:jc w:val="both"/>
        <w:rPr>
          <w:color w:val="auto"/>
          <w:sz w:val="22"/>
          <w:szCs w:val="22"/>
        </w:rPr>
      </w:pPr>
      <w:r w:rsidRPr="00842F91">
        <w:rPr>
          <w:i/>
          <w:iCs/>
          <w:sz w:val="22"/>
          <w:szCs w:val="22"/>
        </w:rPr>
        <w:t>(nazwa postępowania)</w:t>
      </w:r>
      <w:r w:rsidRPr="00842F91">
        <w:rPr>
          <w:sz w:val="22"/>
          <w:szCs w:val="22"/>
        </w:rPr>
        <w:t>,</w:t>
      </w:r>
      <w:r w:rsidRPr="00842F91">
        <w:rPr>
          <w:i/>
          <w:iCs/>
          <w:sz w:val="22"/>
          <w:szCs w:val="22"/>
        </w:rPr>
        <w:t xml:space="preserve"> </w:t>
      </w:r>
      <w:r w:rsidRPr="00842F91">
        <w:rPr>
          <w:sz w:val="22"/>
          <w:szCs w:val="22"/>
        </w:rPr>
        <w:t xml:space="preserve">prowadzonego przez WCKiK SPZOZ w Warszawie </w:t>
      </w:r>
      <w:r w:rsidRPr="00842F91">
        <w:rPr>
          <w:i/>
          <w:iCs/>
          <w:sz w:val="22"/>
          <w:szCs w:val="22"/>
        </w:rPr>
        <w:t xml:space="preserve">(oznaczenie zamawiającego), </w:t>
      </w:r>
      <w:r w:rsidRPr="00842F91">
        <w:rPr>
          <w:sz w:val="22"/>
          <w:szCs w:val="22"/>
        </w:rPr>
        <w:t>oświadczam, co następuje:</w:t>
      </w:r>
    </w:p>
    <w:p w14:paraId="359F9CF2" w14:textId="77777777" w:rsidR="00146A64" w:rsidRPr="00842F91" w:rsidRDefault="00146A64" w:rsidP="00146A64">
      <w:pPr>
        <w:shd w:val="clear" w:color="auto" w:fill="BFBFBF"/>
        <w:spacing w:before="360" w:line="360" w:lineRule="auto"/>
        <w:rPr>
          <w:b/>
          <w:bCs/>
          <w:sz w:val="22"/>
          <w:szCs w:val="22"/>
        </w:rPr>
      </w:pPr>
      <w:r w:rsidRPr="00842F91">
        <w:rPr>
          <w:b/>
          <w:bCs/>
          <w:sz w:val="22"/>
          <w:szCs w:val="22"/>
        </w:rPr>
        <w:t>OŚWIADCZENIA DOTYCZĄCE PODMIOTU UDOSTEPNIAJĄCEGO ZASOBY:</w:t>
      </w:r>
    </w:p>
    <w:p w14:paraId="4754C269" w14:textId="77777777" w:rsidR="00146A64" w:rsidRPr="00842F91" w:rsidRDefault="00146A64" w:rsidP="00146A64">
      <w:pPr>
        <w:pStyle w:val="Akapitzlist1"/>
        <w:numPr>
          <w:ilvl w:val="0"/>
          <w:numId w:val="4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42F91">
        <w:rPr>
          <w:rFonts w:ascii="Times New Roman" w:hAnsi="Times New Roman" w:cs="Times New Roman"/>
        </w:rPr>
        <w:t xml:space="preserve">Oświadczam, że nie zachodzą w stosunku do mnie przesłanki wykluczenia z postępowania na podstawie art. 5k rozporządzenia Rady (UE) nr 833/2014 z dnia 31 lipca 2014 r. dotyczącego </w:t>
      </w:r>
      <w:r w:rsidRPr="00842F91">
        <w:rPr>
          <w:rFonts w:ascii="Times New Roman" w:hAnsi="Times New Roman" w:cs="Times New Roman"/>
        </w:rPr>
        <w:lastRenderedPageBreak/>
        <w:t>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42F91">
        <w:rPr>
          <w:rStyle w:val="Odwoanieprzypisudolnego"/>
          <w:rFonts w:ascii="Times New Roman" w:hAnsi="Times New Roman" w:cs="Times New Roman"/>
        </w:rPr>
        <w:footnoteReference w:id="2"/>
      </w:r>
    </w:p>
    <w:p w14:paraId="19B30F76" w14:textId="77777777" w:rsidR="00146A64" w:rsidRPr="00842F91" w:rsidRDefault="00146A64" w:rsidP="00146A64">
      <w:pPr>
        <w:pStyle w:val="NormalnyWeb"/>
        <w:numPr>
          <w:ilvl w:val="0"/>
          <w:numId w:val="4"/>
        </w:numPr>
        <w:suppressAutoHyphens w:val="0"/>
        <w:spacing w:before="0"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42F91"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art. </w:t>
      </w:r>
      <w:r w:rsidRPr="00842F91">
        <w:rPr>
          <w:rFonts w:ascii="Times New Roman" w:hAnsi="Times New Roman" w:cs="Times New Roman"/>
          <w:color w:val="222222"/>
          <w:sz w:val="22"/>
          <w:szCs w:val="22"/>
          <w:lang w:eastAsia="pl-PL"/>
        </w:rPr>
        <w:t xml:space="preserve">7 ust. 1 ustawy </w:t>
      </w:r>
      <w:r w:rsidRPr="00842F91">
        <w:rPr>
          <w:rFonts w:ascii="Times New Roman" w:hAnsi="Times New Roman" w:cs="Times New Roman"/>
          <w:color w:val="222222"/>
          <w:sz w:val="22"/>
          <w:szCs w:val="22"/>
        </w:rPr>
        <w:t>z dnia 13 kwietnia 2022 r.</w:t>
      </w:r>
      <w:r w:rsidRPr="00842F91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42F91">
        <w:rPr>
          <w:rFonts w:ascii="Times New Roman" w:hAnsi="Times New Roman" w:cs="Times New Roman"/>
          <w:color w:val="222222"/>
          <w:sz w:val="22"/>
          <w:szCs w:val="22"/>
        </w:rPr>
        <w:t>(Dz. U. poz. 835)</w:t>
      </w:r>
      <w:r w:rsidRPr="00842F91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 w:rsidRPr="00842F91">
        <w:rPr>
          <w:rStyle w:val="Odwoanieprzypisudolnego"/>
          <w:rFonts w:ascii="Times New Roman" w:hAnsi="Times New Roman" w:cs="Times New Roman"/>
          <w:color w:val="222222"/>
          <w:sz w:val="22"/>
          <w:szCs w:val="22"/>
        </w:rPr>
        <w:footnoteReference w:id="3"/>
      </w:r>
    </w:p>
    <w:p w14:paraId="0564E921" w14:textId="77777777" w:rsidR="00146A64" w:rsidRPr="00842F91" w:rsidRDefault="00146A64" w:rsidP="00146A64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14:paraId="0B504081" w14:textId="77777777" w:rsidR="00146A64" w:rsidRPr="00842F91" w:rsidRDefault="00146A64" w:rsidP="00146A64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 w:rsidRPr="00842F91">
        <w:rPr>
          <w:b/>
          <w:bCs/>
          <w:sz w:val="22"/>
          <w:szCs w:val="22"/>
        </w:rPr>
        <w:t>OŚWIADCZENIE DOTYCZĄCE PODANYCH INFORMACJI:</w:t>
      </w:r>
    </w:p>
    <w:p w14:paraId="20C73A1B" w14:textId="77777777" w:rsidR="00146A64" w:rsidRPr="00842F91" w:rsidRDefault="00146A64" w:rsidP="00146A64">
      <w:pPr>
        <w:spacing w:line="360" w:lineRule="auto"/>
        <w:jc w:val="both"/>
        <w:rPr>
          <w:b/>
          <w:bCs/>
          <w:sz w:val="22"/>
          <w:szCs w:val="22"/>
        </w:rPr>
      </w:pPr>
    </w:p>
    <w:p w14:paraId="160CDBDA" w14:textId="77777777" w:rsidR="00146A64" w:rsidRPr="00842F91" w:rsidRDefault="00146A64" w:rsidP="00146A64">
      <w:pPr>
        <w:spacing w:line="360" w:lineRule="auto"/>
        <w:jc w:val="both"/>
        <w:rPr>
          <w:sz w:val="22"/>
          <w:szCs w:val="22"/>
        </w:rPr>
      </w:pPr>
      <w:r w:rsidRPr="00842F91">
        <w:rPr>
          <w:sz w:val="22"/>
          <w:szCs w:val="22"/>
        </w:rPr>
        <w:t xml:space="preserve">Oświadczam, że wszystkie informacje podane w powyższych oświadczeniach są aktualne </w:t>
      </w:r>
      <w:r w:rsidRPr="00842F9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65AFCF6" w14:textId="77777777" w:rsidR="00146A64" w:rsidRPr="00842F91" w:rsidRDefault="00146A64" w:rsidP="00146A64">
      <w:pPr>
        <w:spacing w:line="360" w:lineRule="auto"/>
        <w:jc w:val="both"/>
        <w:rPr>
          <w:sz w:val="22"/>
          <w:szCs w:val="22"/>
        </w:rPr>
      </w:pPr>
    </w:p>
    <w:p w14:paraId="6BA716C5" w14:textId="77777777" w:rsidR="00146A64" w:rsidRPr="00842F91" w:rsidRDefault="00146A64" w:rsidP="00146A64">
      <w:pPr>
        <w:shd w:val="clear" w:color="auto" w:fill="BFBFBF"/>
        <w:spacing w:after="120" w:line="360" w:lineRule="auto"/>
        <w:jc w:val="both"/>
        <w:rPr>
          <w:b/>
          <w:bCs/>
          <w:sz w:val="22"/>
          <w:szCs w:val="22"/>
        </w:rPr>
      </w:pPr>
      <w:r w:rsidRPr="00842F91">
        <w:rPr>
          <w:b/>
          <w:bCs/>
          <w:sz w:val="22"/>
          <w:szCs w:val="22"/>
        </w:rPr>
        <w:t>INFORMACJA DOTYCZĄCA DOSTĘPU DO PODMIOTOWYCH ŚRODKÓW DOWODOWYCH:</w:t>
      </w:r>
    </w:p>
    <w:p w14:paraId="0421869F" w14:textId="77777777" w:rsidR="00146A64" w:rsidRPr="00842F91" w:rsidRDefault="00146A64" w:rsidP="00146A64">
      <w:pPr>
        <w:spacing w:after="120" w:line="360" w:lineRule="auto"/>
        <w:jc w:val="both"/>
        <w:rPr>
          <w:sz w:val="22"/>
          <w:szCs w:val="22"/>
        </w:rPr>
      </w:pPr>
      <w:r w:rsidRPr="00842F91"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15362967" w14:textId="77777777" w:rsidR="00146A64" w:rsidRPr="00842F91" w:rsidRDefault="00146A64" w:rsidP="00146A64">
      <w:pPr>
        <w:spacing w:line="360" w:lineRule="auto"/>
        <w:jc w:val="both"/>
        <w:rPr>
          <w:sz w:val="22"/>
          <w:szCs w:val="22"/>
        </w:rPr>
      </w:pPr>
      <w:r w:rsidRPr="00842F91">
        <w:rPr>
          <w:sz w:val="22"/>
          <w:szCs w:val="22"/>
        </w:rPr>
        <w:lastRenderedPageBreak/>
        <w:t>1) ......................................................................................................................................................</w:t>
      </w:r>
    </w:p>
    <w:p w14:paraId="59DF0B44" w14:textId="77777777" w:rsidR="00146A64" w:rsidRPr="00842F91" w:rsidRDefault="00146A64" w:rsidP="00146A64">
      <w:pPr>
        <w:spacing w:line="360" w:lineRule="auto"/>
        <w:jc w:val="both"/>
        <w:rPr>
          <w:sz w:val="22"/>
          <w:szCs w:val="22"/>
        </w:rPr>
      </w:pPr>
      <w:r w:rsidRPr="00842F91">
        <w:rPr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5CC0080B" w14:textId="77777777" w:rsidR="00146A64" w:rsidRPr="00842F91" w:rsidRDefault="00146A64" w:rsidP="00146A64">
      <w:pPr>
        <w:spacing w:line="360" w:lineRule="auto"/>
        <w:jc w:val="both"/>
        <w:rPr>
          <w:sz w:val="22"/>
          <w:szCs w:val="22"/>
        </w:rPr>
      </w:pPr>
      <w:r w:rsidRPr="00842F91">
        <w:rPr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4E016DC1" w14:textId="77777777" w:rsidR="00146A64" w:rsidRPr="00842F91" w:rsidRDefault="00146A64" w:rsidP="00146A64">
      <w:pPr>
        <w:spacing w:line="360" w:lineRule="auto"/>
        <w:jc w:val="both"/>
        <w:rPr>
          <w:sz w:val="22"/>
          <w:szCs w:val="22"/>
        </w:rPr>
      </w:pPr>
      <w:r w:rsidRPr="00842F91">
        <w:rPr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27DC6433" w14:textId="77777777" w:rsidR="00146A64" w:rsidRPr="00842F91" w:rsidRDefault="00146A64" w:rsidP="00146A64">
      <w:pPr>
        <w:spacing w:line="360" w:lineRule="auto"/>
        <w:jc w:val="both"/>
        <w:rPr>
          <w:sz w:val="22"/>
          <w:szCs w:val="22"/>
        </w:rPr>
      </w:pPr>
    </w:p>
    <w:p w14:paraId="4CFCBF42" w14:textId="77777777" w:rsidR="00146A64" w:rsidRPr="00842F91" w:rsidRDefault="00146A64" w:rsidP="00146A64">
      <w:pPr>
        <w:spacing w:line="360" w:lineRule="auto"/>
        <w:jc w:val="both"/>
        <w:rPr>
          <w:sz w:val="22"/>
          <w:szCs w:val="22"/>
        </w:rPr>
      </w:pPr>
      <w:r w:rsidRPr="00842F91">
        <w:rPr>
          <w:sz w:val="22"/>
          <w:szCs w:val="22"/>
        </w:rPr>
        <w:tab/>
      </w:r>
      <w:r w:rsidRPr="00842F91">
        <w:rPr>
          <w:sz w:val="22"/>
          <w:szCs w:val="22"/>
        </w:rPr>
        <w:tab/>
      </w:r>
      <w:r w:rsidRPr="00842F91">
        <w:rPr>
          <w:sz w:val="22"/>
          <w:szCs w:val="22"/>
        </w:rPr>
        <w:tab/>
      </w:r>
      <w:r w:rsidRPr="00842F91">
        <w:rPr>
          <w:sz w:val="22"/>
          <w:szCs w:val="22"/>
        </w:rPr>
        <w:tab/>
      </w:r>
      <w:r w:rsidRPr="00842F91">
        <w:rPr>
          <w:sz w:val="22"/>
          <w:szCs w:val="22"/>
        </w:rPr>
        <w:tab/>
      </w:r>
      <w:r w:rsidRPr="00842F91">
        <w:rPr>
          <w:sz w:val="22"/>
          <w:szCs w:val="22"/>
        </w:rPr>
        <w:tab/>
      </w:r>
      <w:r w:rsidRPr="00842F91">
        <w:rPr>
          <w:sz w:val="22"/>
          <w:szCs w:val="22"/>
        </w:rPr>
        <w:tab/>
        <w:t>…………………………………….</w:t>
      </w:r>
    </w:p>
    <w:p w14:paraId="174232CD" w14:textId="77777777" w:rsidR="00146A64" w:rsidRPr="00842F91" w:rsidRDefault="00146A64" w:rsidP="00146A64">
      <w:pPr>
        <w:spacing w:line="360" w:lineRule="auto"/>
        <w:jc w:val="both"/>
        <w:rPr>
          <w:i/>
          <w:iCs/>
          <w:sz w:val="22"/>
          <w:szCs w:val="22"/>
        </w:rPr>
      </w:pPr>
      <w:r w:rsidRPr="00842F91">
        <w:rPr>
          <w:sz w:val="22"/>
          <w:szCs w:val="22"/>
        </w:rPr>
        <w:tab/>
      </w:r>
      <w:r w:rsidRPr="00842F91">
        <w:rPr>
          <w:sz w:val="22"/>
          <w:szCs w:val="22"/>
        </w:rPr>
        <w:tab/>
      </w:r>
      <w:r w:rsidRPr="00842F91">
        <w:rPr>
          <w:sz w:val="22"/>
          <w:szCs w:val="22"/>
        </w:rPr>
        <w:tab/>
      </w:r>
      <w:r w:rsidRPr="00842F91">
        <w:rPr>
          <w:sz w:val="22"/>
          <w:szCs w:val="22"/>
        </w:rPr>
        <w:tab/>
      </w:r>
      <w:r w:rsidRPr="00842F91">
        <w:rPr>
          <w:sz w:val="22"/>
          <w:szCs w:val="22"/>
        </w:rPr>
        <w:tab/>
      </w:r>
      <w:r w:rsidRPr="00842F91">
        <w:rPr>
          <w:sz w:val="22"/>
          <w:szCs w:val="22"/>
        </w:rPr>
        <w:tab/>
      </w:r>
      <w:r w:rsidRPr="00842F91">
        <w:rPr>
          <w:i/>
          <w:iCs/>
          <w:sz w:val="22"/>
          <w:szCs w:val="22"/>
        </w:rPr>
        <w:tab/>
        <w:t xml:space="preserve">Data; </w:t>
      </w:r>
      <w:bookmarkStart w:id="7" w:name="_Hlk102639179"/>
      <w:r w:rsidRPr="00842F91">
        <w:rPr>
          <w:i/>
          <w:iCs/>
          <w:sz w:val="22"/>
          <w:szCs w:val="22"/>
        </w:rPr>
        <w:t xml:space="preserve">kwalifikowany podpis elektroniczny </w:t>
      </w:r>
      <w:bookmarkEnd w:id="7"/>
    </w:p>
    <w:p w14:paraId="61A3A48F" w14:textId="77777777" w:rsidR="00146A64" w:rsidRPr="00842F91" w:rsidRDefault="00146A64" w:rsidP="00146A64">
      <w:pPr>
        <w:rPr>
          <w:sz w:val="22"/>
          <w:szCs w:val="22"/>
        </w:rPr>
      </w:pPr>
    </w:p>
    <w:p w14:paraId="5DECE3BB" w14:textId="77777777" w:rsidR="00146A64" w:rsidRPr="00842F91" w:rsidRDefault="00146A64" w:rsidP="00146A64">
      <w:pPr>
        <w:rPr>
          <w:sz w:val="22"/>
          <w:szCs w:val="22"/>
        </w:rPr>
      </w:pPr>
    </w:p>
    <w:p w14:paraId="77600DE3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96C422F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4FBB431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7AD8420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B93E8F7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03888E73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6EF1069F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14343EE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9173FEA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6F7E54A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55188DB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0AB188A9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0E0137EB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047377EF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3B47717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4C0E9C7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33C361F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33ECB0A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ABB0E07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6ABBE81A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0DB13DAD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1A3005B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5BDAC5C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6231BE9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00ACB4C8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0505FCA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49D4D23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9C3CB1A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8F56A21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62CE7DB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A51DF31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FBD3175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AF0081D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0A9379E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FD364B6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5BC603B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C84CD6E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442C6E0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8593F3D" w14:textId="77777777" w:rsidR="00842F91" w:rsidRDefault="00842F91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BC8428C" w14:textId="60D43745" w:rsidR="00146A64" w:rsidRPr="00842F91" w:rsidRDefault="00146A64" w:rsidP="00146A6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  <w:r w:rsidRPr="00842F91"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  <w:lastRenderedPageBreak/>
        <w:t>Zał</w:t>
      </w:r>
      <w:r w:rsidRPr="00842F91">
        <w:rPr>
          <w:rFonts w:eastAsia="TimesNewRoman"/>
          <w:b/>
          <w:i/>
          <w:iCs/>
          <w:color w:val="auto"/>
          <w:kern w:val="2"/>
          <w:sz w:val="22"/>
          <w:szCs w:val="22"/>
          <w:lang w:eastAsia="hi-IN" w:bidi="hi-IN"/>
        </w:rPr>
        <w:t>ą</w:t>
      </w:r>
      <w:r w:rsidRPr="00842F91"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  <w:t xml:space="preserve">cznik nr 9 </w:t>
      </w:r>
      <w:r w:rsidRPr="00842F91">
        <w:rPr>
          <w:rFonts w:eastAsia="SimSun"/>
          <w:b/>
          <w:bCs/>
          <w:i/>
          <w:iCs/>
          <w:color w:val="auto"/>
          <w:kern w:val="2"/>
          <w:sz w:val="22"/>
          <w:szCs w:val="22"/>
          <w:lang w:eastAsia="hi-IN" w:bidi="hi-IN"/>
        </w:rPr>
        <w:t>do SWZ</w:t>
      </w:r>
    </w:p>
    <w:p w14:paraId="3CADCB7A" w14:textId="77777777" w:rsidR="00146A64" w:rsidRPr="00842F91" w:rsidRDefault="00146A64" w:rsidP="00146A64">
      <w:pPr>
        <w:rPr>
          <w:b/>
          <w:sz w:val="22"/>
          <w:szCs w:val="22"/>
        </w:rPr>
      </w:pPr>
    </w:p>
    <w:p w14:paraId="7C9F351D" w14:textId="77777777" w:rsidR="00146A64" w:rsidRPr="00842F91" w:rsidRDefault="00146A64" w:rsidP="00146A64">
      <w:pPr>
        <w:spacing w:before="480" w:line="256" w:lineRule="auto"/>
        <w:ind w:left="5245" w:firstLine="709"/>
        <w:rPr>
          <w:b/>
          <w:bCs/>
          <w:sz w:val="22"/>
          <w:szCs w:val="22"/>
        </w:rPr>
      </w:pPr>
      <w:r w:rsidRPr="00842F91">
        <w:rPr>
          <w:b/>
          <w:bCs/>
          <w:sz w:val="22"/>
          <w:szCs w:val="22"/>
        </w:rPr>
        <w:t>Zamawiający:</w:t>
      </w:r>
    </w:p>
    <w:p w14:paraId="02C5A488" w14:textId="77777777" w:rsidR="00146A64" w:rsidRPr="00842F91" w:rsidRDefault="00146A64" w:rsidP="00146A64">
      <w:pPr>
        <w:spacing w:line="480" w:lineRule="auto"/>
        <w:ind w:left="5954"/>
        <w:rPr>
          <w:sz w:val="22"/>
          <w:szCs w:val="22"/>
        </w:rPr>
      </w:pPr>
      <w:r w:rsidRPr="00842F91">
        <w:rPr>
          <w:sz w:val="22"/>
          <w:szCs w:val="22"/>
        </w:rPr>
        <w:t>………………………………………………………………………………</w:t>
      </w:r>
    </w:p>
    <w:p w14:paraId="7345A6C8" w14:textId="77777777" w:rsidR="00146A64" w:rsidRPr="00842F91" w:rsidRDefault="00146A64" w:rsidP="00146A64">
      <w:pPr>
        <w:ind w:left="5954"/>
        <w:jc w:val="center"/>
        <w:rPr>
          <w:i/>
          <w:iCs/>
          <w:sz w:val="22"/>
          <w:szCs w:val="22"/>
        </w:rPr>
      </w:pPr>
      <w:r w:rsidRPr="00842F91">
        <w:rPr>
          <w:i/>
          <w:iCs/>
          <w:sz w:val="22"/>
          <w:szCs w:val="22"/>
        </w:rPr>
        <w:t>(pełna nazwa/firma, adres)</w:t>
      </w:r>
    </w:p>
    <w:p w14:paraId="521C3B65" w14:textId="77777777" w:rsidR="00146A64" w:rsidRPr="00842F91" w:rsidRDefault="00146A64" w:rsidP="00146A64">
      <w:pPr>
        <w:rPr>
          <w:b/>
          <w:bCs/>
          <w:sz w:val="22"/>
          <w:szCs w:val="22"/>
        </w:rPr>
      </w:pPr>
      <w:r w:rsidRPr="00842F91">
        <w:rPr>
          <w:b/>
          <w:bCs/>
          <w:sz w:val="22"/>
          <w:szCs w:val="22"/>
        </w:rPr>
        <w:t>Wykonawca:</w:t>
      </w:r>
    </w:p>
    <w:p w14:paraId="201F8276" w14:textId="77777777" w:rsidR="00146A64" w:rsidRPr="00842F91" w:rsidRDefault="00146A64" w:rsidP="00146A64">
      <w:pPr>
        <w:spacing w:line="480" w:lineRule="auto"/>
        <w:ind w:right="5954"/>
        <w:rPr>
          <w:sz w:val="22"/>
          <w:szCs w:val="22"/>
        </w:rPr>
      </w:pPr>
      <w:r w:rsidRPr="00842F91">
        <w:rPr>
          <w:sz w:val="22"/>
          <w:szCs w:val="22"/>
        </w:rPr>
        <w:t>………………………………………………………………………………</w:t>
      </w:r>
    </w:p>
    <w:p w14:paraId="73DCAA80" w14:textId="77777777" w:rsidR="00146A64" w:rsidRPr="00842F91" w:rsidRDefault="00146A64" w:rsidP="00146A64">
      <w:pPr>
        <w:ind w:right="5953"/>
        <w:rPr>
          <w:i/>
          <w:iCs/>
          <w:sz w:val="22"/>
          <w:szCs w:val="22"/>
        </w:rPr>
      </w:pPr>
      <w:r w:rsidRPr="00842F91">
        <w:rPr>
          <w:i/>
          <w:iCs/>
          <w:sz w:val="22"/>
          <w:szCs w:val="22"/>
        </w:rPr>
        <w:t>(pełna nazwa/firma, adres, w zależności od podmiotu: NIP/PESEL, KRS/CEiDG)</w:t>
      </w:r>
    </w:p>
    <w:p w14:paraId="7385F532" w14:textId="77777777" w:rsidR="00146A64" w:rsidRPr="00842F91" w:rsidRDefault="00146A64" w:rsidP="00146A64">
      <w:pPr>
        <w:rPr>
          <w:sz w:val="22"/>
          <w:szCs w:val="22"/>
          <w:u w:val="single"/>
        </w:rPr>
      </w:pPr>
      <w:r w:rsidRPr="00842F91">
        <w:rPr>
          <w:sz w:val="22"/>
          <w:szCs w:val="22"/>
          <w:u w:val="single"/>
        </w:rPr>
        <w:t>reprezentowany przez:</w:t>
      </w:r>
    </w:p>
    <w:p w14:paraId="751C7360" w14:textId="77777777" w:rsidR="00146A64" w:rsidRPr="00842F91" w:rsidRDefault="00146A64" w:rsidP="00146A64">
      <w:pPr>
        <w:spacing w:line="480" w:lineRule="auto"/>
        <w:ind w:right="5954"/>
        <w:rPr>
          <w:sz w:val="22"/>
          <w:szCs w:val="22"/>
        </w:rPr>
      </w:pPr>
      <w:r w:rsidRPr="00842F91">
        <w:rPr>
          <w:sz w:val="22"/>
          <w:szCs w:val="22"/>
        </w:rPr>
        <w:t>………………………………………………………………………………</w:t>
      </w:r>
    </w:p>
    <w:p w14:paraId="5F831F96" w14:textId="77777777" w:rsidR="00146A64" w:rsidRPr="00842F91" w:rsidRDefault="00146A64" w:rsidP="00146A64">
      <w:pPr>
        <w:ind w:right="5953"/>
        <w:rPr>
          <w:i/>
          <w:iCs/>
          <w:sz w:val="22"/>
          <w:szCs w:val="22"/>
        </w:rPr>
      </w:pPr>
      <w:r w:rsidRPr="00842F91">
        <w:rPr>
          <w:i/>
          <w:iCs/>
          <w:sz w:val="22"/>
          <w:szCs w:val="22"/>
        </w:rPr>
        <w:t>(imię, nazwisko, stanowisko/podstawa do reprezentacji)</w:t>
      </w:r>
    </w:p>
    <w:p w14:paraId="445FA51E" w14:textId="77777777" w:rsidR="00146A64" w:rsidRPr="00842F91" w:rsidRDefault="00146A64" w:rsidP="00146A64">
      <w:pPr>
        <w:rPr>
          <w:b/>
          <w:bCs/>
          <w:sz w:val="22"/>
          <w:szCs w:val="22"/>
        </w:rPr>
      </w:pPr>
    </w:p>
    <w:p w14:paraId="244E51C2" w14:textId="77777777" w:rsidR="00146A64" w:rsidRPr="00842F91" w:rsidRDefault="00146A64" w:rsidP="00146A64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 w:rsidRPr="00842F91">
        <w:rPr>
          <w:b/>
          <w:bCs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6BA33B7E" w14:textId="77777777" w:rsidR="00146A64" w:rsidRPr="00842F91" w:rsidRDefault="00146A64" w:rsidP="00146A64">
      <w:pPr>
        <w:spacing w:before="120" w:line="360" w:lineRule="auto"/>
        <w:jc w:val="center"/>
        <w:rPr>
          <w:b/>
          <w:bCs/>
          <w:caps/>
          <w:sz w:val="22"/>
          <w:szCs w:val="22"/>
          <w:u w:val="single"/>
        </w:rPr>
      </w:pPr>
      <w:r w:rsidRPr="00842F91">
        <w:rPr>
          <w:b/>
          <w:bCs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842F91">
        <w:rPr>
          <w:b/>
          <w:bCs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702E3D91" w14:textId="77777777" w:rsidR="00146A64" w:rsidRPr="00842F91" w:rsidRDefault="00146A64" w:rsidP="00146A64">
      <w:pPr>
        <w:spacing w:before="120" w:line="360" w:lineRule="auto"/>
        <w:jc w:val="center"/>
        <w:rPr>
          <w:b/>
          <w:bCs/>
          <w:sz w:val="22"/>
          <w:szCs w:val="22"/>
          <w:u w:val="single"/>
        </w:rPr>
      </w:pPr>
      <w:r w:rsidRPr="00842F91">
        <w:rPr>
          <w:b/>
          <w:bCs/>
          <w:sz w:val="22"/>
          <w:szCs w:val="22"/>
        </w:rPr>
        <w:t>składane na podstawie art. 125 ust. 1 ustawy Pzp</w:t>
      </w:r>
    </w:p>
    <w:p w14:paraId="063E3E45" w14:textId="16C32536" w:rsidR="00146A64" w:rsidRPr="00842F91" w:rsidRDefault="00146A64" w:rsidP="00146A64">
      <w:pPr>
        <w:rPr>
          <w:b/>
          <w:color w:val="auto"/>
          <w:sz w:val="22"/>
          <w:szCs w:val="22"/>
        </w:rPr>
      </w:pPr>
      <w:r w:rsidRPr="00842F91">
        <w:rPr>
          <w:sz w:val="22"/>
          <w:szCs w:val="22"/>
        </w:rPr>
        <w:t xml:space="preserve">Na potrzeby postępowania o udzielenie zamówienia publicznego </w:t>
      </w:r>
      <w:r w:rsidRPr="00842F91">
        <w:rPr>
          <w:sz w:val="22"/>
          <w:szCs w:val="22"/>
        </w:rPr>
        <w:br/>
        <w:t>pn.</w:t>
      </w:r>
      <w:r w:rsidRPr="00842F91">
        <w:rPr>
          <w:b/>
          <w:sz w:val="22"/>
          <w:szCs w:val="22"/>
        </w:rPr>
        <w:t xml:space="preserve"> dostawa </w:t>
      </w:r>
      <w:r w:rsidRPr="00842F91">
        <w:rPr>
          <w:b/>
          <w:bCs/>
          <w:color w:val="auto"/>
          <w:sz w:val="22"/>
          <w:szCs w:val="22"/>
          <w:lang w:eastAsia="pl-PL"/>
        </w:rPr>
        <w:t>gazy opatrunkowej oraz plastra z opatrunkiem,</w:t>
      </w:r>
      <w:r w:rsidRPr="00842F91">
        <w:rPr>
          <w:b/>
          <w:bCs/>
          <w:color w:val="auto"/>
          <w:sz w:val="22"/>
          <w:szCs w:val="22"/>
        </w:rPr>
        <w:t xml:space="preserve"> </w:t>
      </w:r>
      <w:r w:rsidRPr="00842F91">
        <w:rPr>
          <w:b/>
          <w:bCs/>
          <w:color w:val="auto"/>
          <w:sz w:val="22"/>
          <w:szCs w:val="22"/>
          <w:lang w:eastAsia="pl-PL"/>
        </w:rPr>
        <w:t>nr sprawy 3</w:t>
      </w:r>
      <w:r w:rsidR="00490FCA">
        <w:rPr>
          <w:b/>
          <w:bCs/>
          <w:color w:val="auto"/>
          <w:sz w:val="22"/>
          <w:szCs w:val="22"/>
          <w:lang w:eastAsia="pl-PL"/>
        </w:rPr>
        <w:t>6</w:t>
      </w:r>
      <w:r w:rsidRPr="00842F91">
        <w:rPr>
          <w:b/>
          <w:color w:val="auto"/>
          <w:sz w:val="22"/>
          <w:szCs w:val="22"/>
          <w:lang w:eastAsia="pl-PL"/>
        </w:rPr>
        <w:t>/D/2022.</w:t>
      </w:r>
    </w:p>
    <w:p w14:paraId="38FCD9FD" w14:textId="1CE7950A" w:rsidR="00146A64" w:rsidRPr="00842F91" w:rsidRDefault="00146A64" w:rsidP="00146A64">
      <w:pPr>
        <w:tabs>
          <w:tab w:val="left" w:pos="0"/>
        </w:tabs>
        <w:suppressAutoHyphens w:val="0"/>
        <w:jc w:val="both"/>
        <w:rPr>
          <w:b/>
          <w:color w:val="auto"/>
          <w:sz w:val="22"/>
          <w:szCs w:val="22"/>
        </w:rPr>
      </w:pPr>
    </w:p>
    <w:p w14:paraId="5743918E" w14:textId="77777777" w:rsidR="00146A64" w:rsidRPr="00842F91" w:rsidRDefault="00146A64" w:rsidP="00146A64">
      <w:pPr>
        <w:tabs>
          <w:tab w:val="left" w:pos="0"/>
        </w:tabs>
        <w:suppressAutoHyphens w:val="0"/>
        <w:jc w:val="both"/>
        <w:rPr>
          <w:color w:val="auto"/>
          <w:sz w:val="22"/>
          <w:szCs w:val="22"/>
        </w:rPr>
      </w:pPr>
      <w:r w:rsidRPr="00842F91">
        <w:rPr>
          <w:i/>
          <w:iCs/>
          <w:sz w:val="22"/>
          <w:szCs w:val="22"/>
        </w:rPr>
        <w:t xml:space="preserve"> (nazwa postępowania)</w:t>
      </w:r>
      <w:r w:rsidRPr="00842F91">
        <w:rPr>
          <w:sz w:val="22"/>
          <w:szCs w:val="22"/>
        </w:rPr>
        <w:t>,</w:t>
      </w:r>
      <w:r w:rsidRPr="00842F91">
        <w:rPr>
          <w:i/>
          <w:iCs/>
          <w:sz w:val="22"/>
          <w:szCs w:val="22"/>
        </w:rPr>
        <w:t xml:space="preserve"> </w:t>
      </w:r>
      <w:r w:rsidRPr="00842F91">
        <w:rPr>
          <w:sz w:val="22"/>
          <w:szCs w:val="22"/>
        </w:rPr>
        <w:t xml:space="preserve">prowadzonego przez WCKiK SPZOZ w Warszawie </w:t>
      </w:r>
      <w:r w:rsidRPr="00842F91">
        <w:rPr>
          <w:i/>
          <w:iCs/>
          <w:sz w:val="22"/>
          <w:szCs w:val="22"/>
        </w:rPr>
        <w:t xml:space="preserve">(oznaczenie zamawiającego), </w:t>
      </w:r>
      <w:r w:rsidRPr="00842F91">
        <w:rPr>
          <w:sz w:val="22"/>
          <w:szCs w:val="22"/>
        </w:rPr>
        <w:t>oświadczam, co następuje:</w:t>
      </w:r>
    </w:p>
    <w:p w14:paraId="5633DBD6" w14:textId="77777777" w:rsidR="00146A64" w:rsidRPr="00842F91" w:rsidRDefault="00146A64" w:rsidP="00146A64">
      <w:pPr>
        <w:shd w:val="clear" w:color="auto" w:fill="BFBFBF"/>
        <w:spacing w:before="360" w:line="360" w:lineRule="auto"/>
        <w:rPr>
          <w:b/>
          <w:bCs/>
          <w:sz w:val="22"/>
          <w:szCs w:val="22"/>
        </w:rPr>
      </w:pPr>
      <w:r w:rsidRPr="00842F91">
        <w:rPr>
          <w:b/>
          <w:bCs/>
          <w:sz w:val="22"/>
          <w:szCs w:val="22"/>
        </w:rPr>
        <w:t>OŚWIADCZENIA DOTYCZĄCE WYKONAWCY:</w:t>
      </w:r>
    </w:p>
    <w:p w14:paraId="1E85861F" w14:textId="77777777" w:rsidR="00146A64" w:rsidRPr="00842F91" w:rsidRDefault="00146A64" w:rsidP="00146A64">
      <w:pPr>
        <w:pStyle w:val="Akapitzlist1"/>
        <w:numPr>
          <w:ilvl w:val="0"/>
          <w:numId w:val="4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42F9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842F91">
        <w:rPr>
          <w:rFonts w:ascii="Times New Roman" w:hAnsi="Times New Roman" w:cs="Times New Roman"/>
        </w:rPr>
        <w:br/>
        <w:t xml:space="preserve">art. 5k rozporządzenia Rady (UE) nr 833/2014 z dnia 31 lipca 2014 r. dotyczącego środków </w:t>
      </w:r>
      <w:r w:rsidRPr="00842F91">
        <w:rPr>
          <w:rFonts w:ascii="Times New Roman" w:hAnsi="Times New Roman" w:cs="Times New Roman"/>
        </w:rPr>
        <w:lastRenderedPageBreak/>
        <w:t>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42F91">
        <w:rPr>
          <w:rStyle w:val="Odwoanieprzypisudolnego"/>
          <w:rFonts w:ascii="Times New Roman" w:hAnsi="Times New Roman" w:cs="Times New Roman"/>
        </w:rPr>
        <w:footnoteReference w:id="4"/>
      </w:r>
    </w:p>
    <w:p w14:paraId="037723E3" w14:textId="77777777" w:rsidR="00146A64" w:rsidRPr="00842F91" w:rsidRDefault="00146A64" w:rsidP="00146A64">
      <w:pPr>
        <w:pStyle w:val="NormalnyWeb"/>
        <w:numPr>
          <w:ilvl w:val="0"/>
          <w:numId w:val="4"/>
        </w:numPr>
        <w:suppressAutoHyphens w:val="0"/>
        <w:spacing w:before="0"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42F91"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art. </w:t>
      </w:r>
      <w:r w:rsidRPr="00842F91">
        <w:rPr>
          <w:rFonts w:ascii="Times New Roman" w:hAnsi="Times New Roman" w:cs="Times New Roman"/>
          <w:color w:val="222222"/>
          <w:sz w:val="22"/>
          <w:szCs w:val="22"/>
          <w:lang w:eastAsia="pl-PL"/>
        </w:rPr>
        <w:t xml:space="preserve">7 ust. 1 ustawy </w:t>
      </w:r>
      <w:r w:rsidRPr="00842F91">
        <w:rPr>
          <w:rFonts w:ascii="Times New Roman" w:hAnsi="Times New Roman" w:cs="Times New Roman"/>
          <w:color w:val="222222"/>
          <w:sz w:val="22"/>
          <w:szCs w:val="22"/>
        </w:rPr>
        <w:t>z dnia 13 kwietnia 2022 r.</w:t>
      </w:r>
      <w:r w:rsidRPr="00842F91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42F91">
        <w:rPr>
          <w:rFonts w:ascii="Times New Roman" w:hAnsi="Times New Roman" w:cs="Times New Roman"/>
          <w:color w:val="222222"/>
          <w:sz w:val="22"/>
          <w:szCs w:val="22"/>
        </w:rPr>
        <w:t>(Dz. U. poz. 835)</w:t>
      </w:r>
      <w:r w:rsidRPr="00842F91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 w:rsidRPr="00842F91">
        <w:rPr>
          <w:rStyle w:val="Odwoanieprzypisudolnego"/>
          <w:rFonts w:ascii="Times New Roman" w:hAnsi="Times New Roman" w:cs="Times New Roman"/>
          <w:color w:val="222222"/>
          <w:sz w:val="22"/>
          <w:szCs w:val="22"/>
        </w:rPr>
        <w:footnoteReference w:id="5"/>
      </w:r>
    </w:p>
    <w:p w14:paraId="0CA88007" w14:textId="77777777" w:rsidR="00146A64" w:rsidRPr="00842F91" w:rsidRDefault="00146A64" w:rsidP="00146A64">
      <w:pPr>
        <w:shd w:val="clear" w:color="auto" w:fill="BFBFBF"/>
        <w:spacing w:before="240" w:after="120" w:line="360" w:lineRule="auto"/>
        <w:jc w:val="both"/>
        <w:rPr>
          <w:sz w:val="22"/>
          <w:szCs w:val="22"/>
        </w:rPr>
      </w:pPr>
      <w:r w:rsidRPr="00842F91">
        <w:rPr>
          <w:b/>
          <w:bCs/>
          <w:sz w:val="22"/>
          <w:szCs w:val="22"/>
        </w:rPr>
        <w:t>INFORMACJA DOTYCZĄCA POLEGANIA NA ZDOLNOŚCIACH LUB SYTUACJI PODMIOTU UDOSTĘPNIAJĄCEGO ZASOBY W ZAKRESIE ODPOWIADAJĄCYM PONAD 10% WARTOŚCI ZAMÓWIENIA:</w:t>
      </w:r>
    </w:p>
    <w:p w14:paraId="374447BD" w14:textId="77777777" w:rsidR="00146A64" w:rsidRPr="00842F91" w:rsidRDefault="00146A64" w:rsidP="00146A64">
      <w:pPr>
        <w:spacing w:after="120" w:line="360" w:lineRule="auto"/>
        <w:jc w:val="both"/>
        <w:rPr>
          <w:sz w:val="22"/>
          <w:szCs w:val="22"/>
        </w:rPr>
      </w:pPr>
      <w:bookmarkStart w:id="8" w:name="_Hlk99016800"/>
      <w:r w:rsidRPr="00842F91">
        <w:rPr>
          <w:color w:val="0070C0"/>
          <w:sz w:val="22"/>
          <w:szCs w:val="22"/>
        </w:rPr>
        <w:t>[UWAGA</w:t>
      </w:r>
      <w:r w:rsidRPr="00842F91">
        <w:rPr>
          <w:i/>
          <w:iCs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42F91">
        <w:rPr>
          <w:color w:val="0070C0"/>
          <w:sz w:val="22"/>
          <w:szCs w:val="22"/>
        </w:rPr>
        <w:t>]</w:t>
      </w:r>
      <w:bookmarkEnd w:id="8"/>
    </w:p>
    <w:p w14:paraId="5180E42B" w14:textId="77777777" w:rsidR="00146A64" w:rsidRPr="00842F91" w:rsidRDefault="00146A64" w:rsidP="00146A64">
      <w:pPr>
        <w:spacing w:after="120" w:line="360" w:lineRule="auto"/>
        <w:jc w:val="both"/>
        <w:rPr>
          <w:sz w:val="22"/>
          <w:szCs w:val="22"/>
        </w:rPr>
      </w:pPr>
      <w:r w:rsidRPr="00842F91">
        <w:rPr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9" w:name="_Hlk99005462"/>
      <w:r w:rsidRPr="00842F91">
        <w:rPr>
          <w:i/>
          <w:iCs/>
          <w:sz w:val="22"/>
          <w:szCs w:val="22"/>
        </w:rPr>
        <w:t xml:space="preserve">(wskazać </w:t>
      </w:r>
      <w:bookmarkEnd w:id="9"/>
      <w:r w:rsidRPr="00842F91">
        <w:rPr>
          <w:i/>
          <w:iCs/>
          <w:sz w:val="22"/>
          <w:szCs w:val="22"/>
        </w:rPr>
        <w:t xml:space="preserve">dokument i właściwą jednostkę redakcyjną dokumentu, w której określono warunki udziału w </w:t>
      </w:r>
      <w:r w:rsidRPr="00842F91">
        <w:rPr>
          <w:i/>
          <w:iCs/>
          <w:sz w:val="22"/>
          <w:szCs w:val="22"/>
        </w:rPr>
        <w:lastRenderedPageBreak/>
        <w:t>postępowaniu),</w:t>
      </w:r>
      <w:r w:rsidRPr="00842F91">
        <w:rPr>
          <w:sz w:val="22"/>
          <w:szCs w:val="22"/>
        </w:rPr>
        <w:t xml:space="preserve"> polegam na zdolnościach lub sytuacji następującego podmiotu udostępniającego zasoby: </w:t>
      </w:r>
      <w:bookmarkStart w:id="10" w:name="_Hlk99014455"/>
      <w:r w:rsidRPr="00842F91">
        <w:rPr>
          <w:sz w:val="22"/>
          <w:szCs w:val="22"/>
        </w:rPr>
        <w:t>………………………………………………………………………...…………………………………….…</w:t>
      </w:r>
      <w:r w:rsidRPr="00842F91">
        <w:rPr>
          <w:i/>
          <w:iCs/>
          <w:sz w:val="22"/>
          <w:szCs w:val="22"/>
        </w:rPr>
        <w:t xml:space="preserve"> </w:t>
      </w:r>
      <w:bookmarkEnd w:id="10"/>
      <w:r w:rsidRPr="00842F91">
        <w:rPr>
          <w:i/>
          <w:iCs/>
          <w:sz w:val="22"/>
          <w:szCs w:val="22"/>
        </w:rPr>
        <w:t>(podać pełną nazwę/firmę, adres, a także w zależności od podmiotu: NIP/PESEL, KRS/CEiDG)</w:t>
      </w:r>
      <w:r w:rsidRPr="00842F91">
        <w:rPr>
          <w:sz w:val="22"/>
          <w:szCs w:val="22"/>
        </w:rPr>
        <w:t>,</w:t>
      </w:r>
      <w:r w:rsidRPr="00842F91">
        <w:rPr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842F91">
        <w:rPr>
          <w:i/>
          <w:iCs/>
          <w:sz w:val="22"/>
          <w:szCs w:val="22"/>
        </w:rPr>
        <w:t>(określić odpowiedni zakres udostępnianych zasobów dla wskazanego podmiotu)</w:t>
      </w:r>
      <w:r w:rsidRPr="00842F91">
        <w:rPr>
          <w:sz w:val="22"/>
          <w:szCs w:val="22"/>
        </w:rPr>
        <w:t>,</w:t>
      </w:r>
      <w:r w:rsidRPr="00842F91">
        <w:rPr>
          <w:i/>
          <w:iCs/>
          <w:sz w:val="22"/>
          <w:szCs w:val="22"/>
        </w:rPr>
        <w:br/>
      </w:r>
      <w:r w:rsidRPr="00842F91">
        <w:rPr>
          <w:sz w:val="22"/>
          <w:szCs w:val="22"/>
        </w:rPr>
        <w:t xml:space="preserve">co odpowiada ponad 10% wartości przedmiotowego zamówienia. </w:t>
      </w:r>
    </w:p>
    <w:p w14:paraId="58BE1C89" w14:textId="77777777" w:rsidR="00146A64" w:rsidRPr="00842F91" w:rsidRDefault="00146A64" w:rsidP="00146A64">
      <w:pPr>
        <w:shd w:val="clear" w:color="auto" w:fill="BFBFBF"/>
        <w:spacing w:before="240" w:after="120" w:line="360" w:lineRule="auto"/>
        <w:jc w:val="both"/>
        <w:rPr>
          <w:b/>
          <w:bCs/>
          <w:sz w:val="22"/>
          <w:szCs w:val="22"/>
        </w:rPr>
      </w:pPr>
      <w:r w:rsidRPr="00842F91">
        <w:rPr>
          <w:b/>
          <w:bCs/>
          <w:sz w:val="22"/>
          <w:szCs w:val="22"/>
        </w:rPr>
        <w:t>OŚWIADCZENIE DOTYCZĄCE PODWYKONAWCY, NA KTÓREGO PRZYPADA PONAD 10% WARTOŚCI ZAMÓWIENIA:</w:t>
      </w:r>
    </w:p>
    <w:p w14:paraId="1059A896" w14:textId="77777777" w:rsidR="00146A64" w:rsidRPr="00842F91" w:rsidRDefault="00146A64" w:rsidP="00146A64">
      <w:pPr>
        <w:spacing w:after="120" w:line="360" w:lineRule="auto"/>
        <w:jc w:val="both"/>
        <w:rPr>
          <w:sz w:val="22"/>
          <w:szCs w:val="22"/>
        </w:rPr>
      </w:pPr>
      <w:r w:rsidRPr="00842F91">
        <w:rPr>
          <w:color w:val="0070C0"/>
          <w:sz w:val="22"/>
          <w:szCs w:val="22"/>
        </w:rPr>
        <w:t>[UWAGA</w:t>
      </w:r>
      <w:r w:rsidRPr="00842F91">
        <w:rPr>
          <w:i/>
          <w:iCs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42F91">
        <w:rPr>
          <w:color w:val="0070C0"/>
          <w:sz w:val="22"/>
          <w:szCs w:val="22"/>
        </w:rPr>
        <w:t>]</w:t>
      </w:r>
    </w:p>
    <w:p w14:paraId="5AA53CC9" w14:textId="77777777" w:rsidR="00146A64" w:rsidRPr="00842F91" w:rsidRDefault="00146A64" w:rsidP="00146A64">
      <w:pPr>
        <w:spacing w:line="360" w:lineRule="auto"/>
        <w:jc w:val="both"/>
        <w:rPr>
          <w:sz w:val="22"/>
          <w:szCs w:val="22"/>
        </w:rPr>
      </w:pPr>
      <w:r w:rsidRPr="00842F91">
        <w:rPr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842F91">
        <w:rPr>
          <w:i/>
          <w:iCs/>
          <w:sz w:val="22"/>
          <w:szCs w:val="22"/>
        </w:rPr>
        <w:t>(podać pełną nazwę/firmę, adres, a także w zależności od podmiotu: NIP/PESEL, KRS/CEiDG)</w:t>
      </w:r>
      <w:r w:rsidRPr="00842F91">
        <w:rPr>
          <w:sz w:val="22"/>
          <w:szCs w:val="22"/>
        </w:rPr>
        <w:t>,</w:t>
      </w:r>
      <w:r w:rsidRPr="00842F91">
        <w:rPr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1019D100" w14:textId="77777777" w:rsidR="00146A64" w:rsidRPr="00842F91" w:rsidRDefault="00146A64" w:rsidP="00146A64">
      <w:pPr>
        <w:shd w:val="clear" w:color="auto" w:fill="BFBFBF"/>
        <w:spacing w:before="240" w:after="120" w:line="360" w:lineRule="auto"/>
        <w:jc w:val="both"/>
        <w:rPr>
          <w:b/>
          <w:bCs/>
          <w:sz w:val="22"/>
          <w:szCs w:val="22"/>
        </w:rPr>
      </w:pPr>
      <w:r w:rsidRPr="00842F91">
        <w:rPr>
          <w:b/>
          <w:bCs/>
          <w:sz w:val="22"/>
          <w:szCs w:val="22"/>
        </w:rPr>
        <w:t>OŚWIADCZENIE DOTYCZĄCE DOSTAWCY, NA KTÓREGO PRZYPADA PONAD 10% WARTOŚCI ZAMÓWIENIA:</w:t>
      </w:r>
    </w:p>
    <w:p w14:paraId="4973A8A5" w14:textId="77777777" w:rsidR="00146A64" w:rsidRPr="00842F91" w:rsidRDefault="00146A64" w:rsidP="00146A64">
      <w:pPr>
        <w:spacing w:after="120" w:line="360" w:lineRule="auto"/>
        <w:jc w:val="both"/>
        <w:rPr>
          <w:sz w:val="22"/>
          <w:szCs w:val="22"/>
        </w:rPr>
      </w:pPr>
      <w:r w:rsidRPr="00842F91">
        <w:rPr>
          <w:color w:val="0070C0"/>
          <w:sz w:val="22"/>
          <w:szCs w:val="22"/>
        </w:rPr>
        <w:t>[UWAGA</w:t>
      </w:r>
      <w:r w:rsidRPr="00842F91">
        <w:rPr>
          <w:i/>
          <w:iCs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42F91">
        <w:rPr>
          <w:color w:val="0070C0"/>
          <w:sz w:val="22"/>
          <w:szCs w:val="22"/>
        </w:rPr>
        <w:t>]</w:t>
      </w:r>
    </w:p>
    <w:p w14:paraId="75198BE5" w14:textId="77777777" w:rsidR="00146A64" w:rsidRPr="00842F91" w:rsidRDefault="00146A64" w:rsidP="00146A64">
      <w:pPr>
        <w:spacing w:line="360" w:lineRule="auto"/>
        <w:jc w:val="both"/>
        <w:rPr>
          <w:sz w:val="22"/>
          <w:szCs w:val="22"/>
        </w:rPr>
      </w:pPr>
      <w:r w:rsidRPr="00842F91">
        <w:rPr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842F91">
        <w:rPr>
          <w:i/>
          <w:iCs/>
          <w:sz w:val="22"/>
          <w:szCs w:val="22"/>
        </w:rPr>
        <w:t>(podać pełną nazwę/firmę, adres, a także w zależności od podmiotu: NIP/PESEL, KRS/CEiDG)</w:t>
      </w:r>
      <w:r w:rsidRPr="00842F91">
        <w:rPr>
          <w:sz w:val="22"/>
          <w:szCs w:val="22"/>
        </w:rPr>
        <w:t>,</w:t>
      </w:r>
      <w:r w:rsidRPr="00842F91">
        <w:rPr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7018B4BE" w14:textId="77777777" w:rsidR="00146A64" w:rsidRPr="00842F91" w:rsidRDefault="00146A64" w:rsidP="00146A64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14:paraId="7EDAD43B" w14:textId="77777777" w:rsidR="00146A64" w:rsidRPr="00842F91" w:rsidRDefault="00146A64" w:rsidP="00146A64">
      <w:pPr>
        <w:shd w:val="clear" w:color="auto" w:fill="BFBFBF"/>
        <w:spacing w:before="240" w:line="360" w:lineRule="auto"/>
        <w:jc w:val="both"/>
        <w:rPr>
          <w:b/>
          <w:bCs/>
          <w:sz w:val="22"/>
          <w:szCs w:val="22"/>
        </w:rPr>
      </w:pPr>
      <w:r w:rsidRPr="00842F91">
        <w:rPr>
          <w:b/>
          <w:bCs/>
          <w:sz w:val="22"/>
          <w:szCs w:val="22"/>
        </w:rPr>
        <w:t>OŚWIADCZENIE DOTYCZĄCE PODANYCH INFORMACJI:</w:t>
      </w:r>
    </w:p>
    <w:p w14:paraId="2C0CDB56" w14:textId="77777777" w:rsidR="00146A64" w:rsidRPr="00842F91" w:rsidRDefault="00146A64" w:rsidP="00146A64">
      <w:pPr>
        <w:spacing w:line="360" w:lineRule="auto"/>
        <w:jc w:val="both"/>
        <w:rPr>
          <w:b/>
          <w:bCs/>
          <w:sz w:val="22"/>
          <w:szCs w:val="22"/>
        </w:rPr>
      </w:pPr>
    </w:p>
    <w:p w14:paraId="04474E7C" w14:textId="77777777" w:rsidR="00146A64" w:rsidRPr="00842F91" w:rsidRDefault="00146A64" w:rsidP="00146A64">
      <w:pPr>
        <w:spacing w:line="360" w:lineRule="auto"/>
        <w:jc w:val="both"/>
        <w:rPr>
          <w:sz w:val="22"/>
          <w:szCs w:val="22"/>
        </w:rPr>
      </w:pPr>
      <w:r w:rsidRPr="00842F91">
        <w:rPr>
          <w:sz w:val="22"/>
          <w:szCs w:val="22"/>
        </w:rPr>
        <w:t xml:space="preserve">Oświadczam, że wszystkie informacje podane w powyższych oświadczeniach są aktualne </w:t>
      </w:r>
      <w:r w:rsidRPr="00842F9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E9A8F2A" w14:textId="77777777" w:rsidR="00146A64" w:rsidRPr="00842F91" w:rsidRDefault="00146A64" w:rsidP="00146A64">
      <w:pPr>
        <w:spacing w:line="360" w:lineRule="auto"/>
        <w:jc w:val="both"/>
        <w:rPr>
          <w:sz w:val="22"/>
          <w:szCs w:val="22"/>
        </w:rPr>
      </w:pPr>
    </w:p>
    <w:p w14:paraId="4A7306DD" w14:textId="77777777" w:rsidR="00146A64" w:rsidRPr="00842F91" w:rsidRDefault="00146A64" w:rsidP="00146A64">
      <w:pPr>
        <w:shd w:val="clear" w:color="auto" w:fill="BFBFBF"/>
        <w:spacing w:after="120" w:line="360" w:lineRule="auto"/>
        <w:jc w:val="both"/>
        <w:rPr>
          <w:b/>
          <w:bCs/>
          <w:sz w:val="22"/>
          <w:szCs w:val="22"/>
        </w:rPr>
      </w:pPr>
      <w:r w:rsidRPr="00842F91">
        <w:rPr>
          <w:b/>
          <w:bCs/>
          <w:sz w:val="22"/>
          <w:szCs w:val="22"/>
        </w:rPr>
        <w:t>INFORMACJA DOTYCZĄCA DOSTĘPU DO PODMIOTOWYCH ŚRODKÓW DOWODOWYCH:</w:t>
      </w:r>
    </w:p>
    <w:p w14:paraId="39DB2680" w14:textId="77777777" w:rsidR="00146A64" w:rsidRPr="00842F91" w:rsidRDefault="00146A64" w:rsidP="00146A64">
      <w:pPr>
        <w:spacing w:after="120" w:line="360" w:lineRule="auto"/>
        <w:jc w:val="both"/>
        <w:rPr>
          <w:sz w:val="22"/>
          <w:szCs w:val="22"/>
        </w:rPr>
      </w:pPr>
      <w:r w:rsidRPr="00842F91"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842F91">
        <w:rPr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2760CAA7" w14:textId="77777777" w:rsidR="00146A64" w:rsidRPr="00842F91" w:rsidRDefault="00146A64" w:rsidP="00146A64">
      <w:pPr>
        <w:spacing w:line="360" w:lineRule="auto"/>
        <w:jc w:val="both"/>
        <w:rPr>
          <w:sz w:val="22"/>
          <w:szCs w:val="22"/>
        </w:rPr>
      </w:pPr>
      <w:r w:rsidRPr="00842F91">
        <w:rPr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474B2D74" w14:textId="77777777" w:rsidR="00146A64" w:rsidRPr="00842F91" w:rsidRDefault="00146A64" w:rsidP="00146A64">
      <w:pPr>
        <w:spacing w:line="360" w:lineRule="auto"/>
        <w:jc w:val="both"/>
        <w:rPr>
          <w:sz w:val="22"/>
          <w:szCs w:val="22"/>
        </w:rPr>
      </w:pPr>
      <w:r w:rsidRPr="00842F91">
        <w:rPr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2A1B8B3E" w14:textId="77777777" w:rsidR="00146A64" w:rsidRPr="00842F91" w:rsidRDefault="00146A64" w:rsidP="00146A64">
      <w:pPr>
        <w:spacing w:line="360" w:lineRule="auto"/>
        <w:jc w:val="both"/>
        <w:rPr>
          <w:i/>
          <w:iCs/>
          <w:sz w:val="22"/>
          <w:szCs w:val="22"/>
        </w:rPr>
      </w:pPr>
      <w:r w:rsidRPr="00842F91">
        <w:rPr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7DB983AA" w14:textId="77777777" w:rsidR="00146A64" w:rsidRPr="00842F91" w:rsidRDefault="00146A64" w:rsidP="00146A64">
      <w:pPr>
        <w:spacing w:line="360" w:lineRule="auto"/>
        <w:jc w:val="both"/>
        <w:rPr>
          <w:i/>
          <w:iCs/>
          <w:sz w:val="22"/>
          <w:szCs w:val="22"/>
        </w:rPr>
      </w:pPr>
    </w:p>
    <w:p w14:paraId="50FD0F29" w14:textId="77777777" w:rsidR="00146A64" w:rsidRPr="00842F91" w:rsidRDefault="00146A64" w:rsidP="00146A64">
      <w:pPr>
        <w:spacing w:line="360" w:lineRule="auto"/>
        <w:jc w:val="both"/>
        <w:rPr>
          <w:sz w:val="22"/>
          <w:szCs w:val="22"/>
        </w:rPr>
      </w:pPr>
    </w:p>
    <w:p w14:paraId="173B8238" w14:textId="77777777" w:rsidR="00146A64" w:rsidRPr="00842F91" w:rsidRDefault="00146A64" w:rsidP="00146A64">
      <w:pPr>
        <w:spacing w:line="360" w:lineRule="auto"/>
        <w:jc w:val="both"/>
        <w:rPr>
          <w:sz w:val="22"/>
          <w:szCs w:val="22"/>
        </w:rPr>
      </w:pPr>
      <w:r w:rsidRPr="00842F91">
        <w:rPr>
          <w:sz w:val="22"/>
          <w:szCs w:val="22"/>
        </w:rPr>
        <w:tab/>
      </w:r>
      <w:r w:rsidRPr="00842F91">
        <w:rPr>
          <w:sz w:val="22"/>
          <w:szCs w:val="22"/>
        </w:rPr>
        <w:tab/>
      </w:r>
      <w:r w:rsidRPr="00842F91">
        <w:rPr>
          <w:sz w:val="22"/>
          <w:szCs w:val="22"/>
        </w:rPr>
        <w:tab/>
      </w:r>
      <w:r w:rsidRPr="00842F91">
        <w:rPr>
          <w:sz w:val="22"/>
          <w:szCs w:val="22"/>
        </w:rPr>
        <w:tab/>
      </w:r>
      <w:r w:rsidRPr="00842F91">
        <w:rPr>
          <w:sz w:val="22"/>
          <w:szCs w:val="22"/>
        </w:rPr>
        <w:tab/>
      </w:r>
      <w:r w:rsidRPr="00842F91">
        <w:rPr>
          <w:sz w:val="22"/>
          <w:szCs w:val="22"/>
        </w:rPr>
        <w:tab/>
      </w:r>
      <w:r w:rsidRPr="00842F91">
        <w:rPr>
          <w:sz w:val="22"/>
          <w:szCs w:val="22"/>
        </w:rPr>
        <w:tab/>
        <w:t>…………………………………….</w:t>
      </w:r>
    </w:p>
    <w:p w14:paraId="60FF6E84" w14:textId="77777777" w:rsidR="00146A64" w:rsidRPr="00842F91" w:rsidRDefault="00146A64" w:rsidP="00146A64">
      <w:pPr>
        <w:spacing w:line="360" w:lineRule="auto"/>
        <w:jc w:val="both"/>
        <w:rPr>
          <w:i/>
          <w:iCs/>
          <w:sz w:val="22"/>
          <w:szCs w:val="22"/>
        </w:rPr>
      </w:pPr>
      <w:r w:rsidRPr="00842F91">
        <w:rPr>
          <w:sz w:val="22"/>
          <w:szCs w:val="22"/>
        </w:rPr>
        <w:tab/>
      </w:r>
      <w:r w:rsidRPr="00842F91">
        <w:rPr>
          <w:sz w:val="22"/>
          <w:szCs w:val="22"/>
        </w:rPr>
        <w:tab/>
      </w:r>
      <w:r w:rsidRPr="00842F91">
        <w:rPr>
          <w:sz w:val="22"/>
          <w:szCs w:val="22"/>
        </w:rPr>
        <w:tab/>
      </w:r>
      <w:r w:rsidRPr="00842F91">
        <w:rPr>
          <w:sz w:val="22"/>
          <w:szCs w:val="22"/>
        </w:rPr>
        <w:tab/>
      </w:r>
      <w:r w:rsidRPr="00842F91">
        <w:rPr>
          <w:sz w:val="22"/>
          <w:szCs w:val="22"/>
        </w:rPr>
        <w:tab/>
      </w:r>
      <w:r w:rsidRPr="00842F91">
        <w:rPr>
          <w:sz w:val="22"/>
          <w:szCs w:val="22"/>
        </w:rPr>
        <w:tab/>
      </w:r>
      <w:r w:rsidRPr="00842F91">
        <w:rPr>
          <w:i/>
          <w:iCs/>
          <w:sz w:val="22"/>
          <w:szCs w:val="22"/>
        </w:rPr>
        <w:tab/>
        <w:t xml:space="preserve">Data; kwalifikowany podpis elektroniczny </w:t>
      </w:r>
    </w:p>
    <w:p w14:paraId="423FA56E" w14:textId="77777777" w:rsidR="00146A64" w:rsidRPr="00842F91" w:rsidRDefault="00146A64" w:rsidP="00146A64">
      <w:pPr>
        <w:rPr>
          <w:sz w:val="22"/>
          <w:szCs w:val="22"/>
        </w:rPr>
      </w:pPr>
    </w:p>
    <w:p w14:paraId="7F5BCE42" w14:textId="77777777" w:rsidR="00FA0E2D" w:rsidRPr="00842F91" w:rsidRDefault="00FA0E2D" w:rsidP="00146A64">
      <w:pPr>
        <w:rPr>
          <w:sz w:val="22"/>
          <w:szCs w:val="22"/>
        </w:rPr>
      </w:pPr>
    </w:p>
    <w:sectPr w:rsidR="00FA0E2D" w:rsidRPr="0084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4797" w14:textId="77777777" w:rsidR="00CB0545" w:rsidRDefault="00CB0545" w:rsidP="00146A64">
      <w:r>
        <w:separator/>
      </w:r>
    </w:p>
  </w:endnote>
  <w:endnote w:type="continuationSeparator" w:id="0">
    <w:p w14:paraId="0F7FFD3C" w14:textId="77777777" w:rsidR="00CB0545" w:rsidRDefault="00CB0545" w:rsidP="0014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D537" w14:textId="77777777" w:rsidR="00CB0545" w:rsidRDefault="00CB0545" w:rsidP="00146A64">
      <w:r>
        <w:separator/>
      </w:r>
    </w:p>
  </w:footnote>
  <w:footnote w:type="continuationSeparator" w:id="0">
    <w:p w14:paraId="10FDF7BF" w14:textId="77777777" w:rsidR="00CB0545" w:rsidRDefault="00CB0545" w:rsidP="00146A64">
      <w:r>
        <w:continuationSeparator/>
      </w:r>
    </w:p>
  </w:footnote>
  <w:footnote w:id="1">
    <w:p w14:paraId="1EBA40E2" w14:textId="77777777" w:rsidR="00146A64" w:rsidRDefault="00146A64" w:rsidP="00146A64">
      <w:pPr>
        <w:rPr>
          <w:b/>
          <w:sz w:val="18"/>
          <w:szCs w:val="18"/>
        </w:rPr>
      </w:pPr>
      <w:r>
        <w:rPr>
          <w:rStyle w:val="Odwoanieprzypisudolnego"/>
          <w:bCs/>
          <w:sz w:val="18"/>
          <w:szCs w:val="18"/>
        </w:rPr>
        <w:footnoteRef/>
      </w:r>
      <w:r>
        <w:rPr>
          <w:bCs/>
          <w:sz w:val="18"/>
          <w:szCs w:val="18"/>
        </w:rPr>
        <w:t xml:space="preserve"> Zgodnie z art. 4 pk. 14 ustawy z dnia 16 lutego 2007 r. o ochronie konkurencji i konsumentów (Dz. U</w:t>
      </w:r>
      <w:r>
        <w:rPr>
          <w:bCs/>
          <w:i/>
          <w:sz w:val="18"/>
          <w:szCs w:val="18"/>
        </w:rPr>
        <w:t xml:space="preserve"> z 2021 r. poz. 275)</w:t>
      </w:r>
      <w:r>
        <w:rPr>
          <w:bCs/>
          <w:sz w:val="18"/>
          <w:szCs w:val="18"/>
        </w:rPr>
        <w:t xml:space="preserve"> przez grupę kapitałową rozumie się wszystkich przedsiębiorców, który są kontrolowani w sposób bezpośredni lub pośredni przez jednego przedsiębiorcę, w tym również tego przedsiębiorcę</w:t>
      </w:r>
      <w:r>
        <w:rPr>
          <w:b/>
          <w:sz w:val="18"/>
          <w:szCs w:val="18"/>
        </w:rPr>
        <w:t>.</w:t>
      </w:r>
    </w:p>
  </w:footnote>
  <w:footnote w:id="2">
    <w:p w14:paraId="6A57E25C" w14:textId="77777777" w:rsidR="00146A64" w:rsidRDefault="00146A64" w:rsidP="00146A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893CF78" w14:textId="77777777" w:rsidR="00146A64" w:rsidRDefault="00146A64" w:rsidP="00146A64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98B0595" w14:textId="77777777" w:rsidR="00146A64" w:rsidRDefault="00146A64" w:rsidP="00146A64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bookmarkStart w:id="6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156220EA" w14:textId="77777777" w:rsidR="00146A64" w:rsidRDefault="00146A64" w:rsidP="00146A64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095672E" w14:textId="77777777" w:rsidR="00146A64" w:rsidRDefault="00146A64" w:rsidP="00146A64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2EA43610" w14:textId="77777777" w:rsidR="00146A64" w:rsidRDefault="00146A64" w:rsidP="00146A6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CBAE272" w14:textId="77777777" w:rsidR="00146A64" w:rsidRDefault="00146A64" w:rsidP="00146A6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8E1910" w14:textId="77777777" w:rsidR="00146A64" w:rsidRDefault="00146A64" w:rsidP="00146A6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E645925" w14:textId="77777777" w:rsidR="00146A64" w:rsidRDefault="00146A64" w:rsidP="00146A64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4ABCD494" w14:textId="77777777" w:rsidR="00146A64" w:rsidRDefault="00146A64" w:rsidP="00146A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34206F" w14:textId="77777777" w:rsidR="00146A64" w:rsidRDefault="00146A64" w:rsidP="00146A64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FCD2706" w14:textId="77777777" w:rsidR="00146A64" w:rsidRDefault="00146A64" w:rsidP="00146A64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C5F162E" w14:textId="77777777" w:rsidR="00146A64" w:rsidRDefault="00146A64" w:rsidP="00146A64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6E2A612" w14:textId="77777777" w:rsidR="00146A64" w:rsidRDefault="00146A64" w:rsidP="00146A64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5009E5B1" w14:textId="77777777" w:rsidR="00146A64" w:rsidRDefault="00146A64" w:rsidP="00146A6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6BD9962" w14:textId="77777777" w:rsidR="00146A64" w:rsidRDefault="00146A64" w:rsidP="00146A6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B21586" w14:textId="77777777" w:rsidR="00146A64" w:rsidRDefault="00146A64" w:rsidP="00146A6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F0961E" w14:textId="77777777" w:rsidR="00146A64" w:rsidRDefault="00146A64" w:rsidP="00146A64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BC5"/>
    <w:multiLevelType w:val="multilevel"/>
    <w:tmpl w:val="1BDE96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D48D7"/>
    <w:multiLevelType w:val="hybridMultilevel"/>
    <w:tmpl w:val="8496E080"/>
    <w:lvl w:ilvl="0" w:tplc="EAEAA2A0">
      <w:start w:val="1"/>
      <w:numFmt w:val="decimal"/>
      <w:lvlText w:val="%1."/>
      <w:lvlJc w:val="left"/>
      <w:pPr>
        <w:tabs>
          <w:tab w:val="num" w:pos="-490"/>
        </w:tabs>
        <w:ind w:left="-49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30"/>
        </w:tabs>
        <w:ind w:left="2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50"/>
        </w:tabs>
        <w:ind w:left="9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70"/>
        </w:tabs>
        <w:ind w:left="16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90"/>
        </w:tabs>
        <w:ind w:left="23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10"/>
        </w:tabs>
        <w:ind w:left="31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30"/>
        </w:tabs>
        <w:ind w:left="38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50"/>
        </w:tabs>
        <w:ind w:left="45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70"/>
        </w:tabs>
        <w:ind w:left="5270" w:hanging="180"/>
      </w:pPr>
    </w:lvl>
  </w:abstractNum>
  <w:abstractNum w:abstractNumId="2" w15:restartNumberingAfterBreak="0">
    <w:nsid w:val="4E084ABD"/>
    <w:multiLevelType w:val="hybridMultilevel"/>
    <w:tmpl w:val="D444AD5C"/>
    <w:lvl w:ilvl="0" w:tplc="F5F0B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0648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720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3637839">
    <w:abstractNumId w:val="5"/>
  </w:num>
  <w:num w:numId="4" w16cid:durableId="2307777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7567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5920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64"/>
    <w:rsid w:val="00146A64"/>
    <w:rsid w:val="003E584B"/>
    <w:rsid w:val="00490FCA"/>
    <w:rsid w:val="00562D67"/>
    <w:rsid w:val="006E54AE"/>
    <w:rsid w:val="00842F91"/>
    <w:rsid w:val="00855913"/>
    <w:rsid w:val="00CB0545"/>
    <w:rsid w:val="00CE0F0A"/>
    <w:rsid w:val="00DB60E0"/>
    <w:rsid w:val="00FA0E2D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CC14"/>
  <w15:chartTrackingRefBased/>
  <w15:docId w15:val="{05DB601D-7673-4C1A-8731-1D1BCDAA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A6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46A64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1"/>
    <w:semiHidden/>
    <w:unhideWhenUsed/>
    <w:rsid w:val="00146A6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46A6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146A64"/>
    <w:pPr>
      <w:suppressAutoHyphens w:val="0"/>
      <w:spacing w:after="160" w:line="254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46A64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146A64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3397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5</cp:revision>
  <dcterms:created xsi:type="dcterms:W3CDTF">2022-07-19T06:15:00Z</dcterms:created>
  <dcterms:modified xsi:type="dcterms:W3CDTF">2022-07-19T08:49:00Z</dcterms:modified>
</cp:coreProperties>
</file>