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B0861" w14:textId="77628332" w:rsidR="00D92C99" w:rsidRPr="006A6E2E" w:rsidRDefault="00D92C99" w:rsidP="00130C7E">
      <w:pPr>
        <w:spacing w:line="240" w:lineRule="auto"/>
        <w:ind w:left="284"/>
        <w:jc w:val="right"/>
        <w:rPr>
          <w:rFonts w:ascii="Calibri Light" w:hAnsi="Calibri Light" w:cs="Tahoma"/>
          <w:i/>
          <w:sz w:val="22"/>
          <w:szCs w:val="22"/>
        </w:rPr>
      </w:pPr>
      <w:r w:rsidRPr="006A6E2E">
        <w:rPr>
          <w:rFonts w:ascii="Calibri Light" w:hAnsi="Calibri Light" w:cs="Tahoma"/>
          <w:b/>
          <w:bCs/>
          <w:sz w:val="22"/>
          <w:szCs w:val="22"/>
        </w:rPr>
        <w:t>Załącznik</w:t>
      </w:r>
      <w:r w:rsidR="004177CB" w:rsidRPr="006A6E2E">
        <w:rPr>
          <w:rFonts w:ascii="Calibri Light" w:hAnsi="Calibri Light" w:cs="Tahoma"/>
          <w:b/>
          <w:bCs/>
          <w:sz w:val="22"/>
          <w:szCs w:val="22"/>
        </w:rPr>
        <w:t xml:space="preserve"> nr</w:t>
      </w:r>
      <w:r w:rsidRPr="006A6E2E">
        <w:rPr>
          <w:rFonts w:ascii="Calibri Light" w:hAnsi="Calibri Light" w:cs="Tahoma"/>
          <w:b/>
          <w:bCs/>
          <w:sz w:val="22"/>
          <w:szCs w:val="22"/>
        </w:rPr>
        <w:t xml:space="preserve"> </w:t>
      </w:r>
      <w:r w:rsidR="0058383A" w:rsidRPr="006A6E2E">
        <w:rPr>
          <w:rFonts w:ascii="Calibri Light" w:hAnsi="Calibri Light" w:cs="Tahoma"/>
          <w:b/>
          <w:bCs/>
          <w:sz w:val="22"/>
          <w:szCs w:val="22"/>
        </w:rPr>
        <w:t>5</w:t>
      </w:r>
      <w:r w:rsidR="00AF09B8" w:rsidRPr="006A6E2E">
        <w:rPr>
          <w:rFonts w:ascii="Calibri Light" w:hAnsi="Calibri Light" w:cs="Tahoma"/>
          <w:b/>
          <w:bCs/>
          <w:sz w:val="22"/>
          <w:szCs w:val="22"/>
        </w:rPr>
        <w:t xml:space="preserve"> </w:t>
      </w:r>
      <w:r w:rsidR="00CC03CC" w:rsidRPr="006A6E2E">
        <w:rPr>
          <w:rFonts w:ascii="Calibri Light" w:hAnsi="Calibri Light" w:cs="Tahoma"/>
          <w:b/>
          <w:bCs/>
          <w:sz w:val="22"/>
          <w:szCs w:val="22"/>
        </w:rPr>
        <w:t xml:space="preserve">do </w:t>
      </w:r>
      <w:r w:rsidR="00AF09B8" w:rsidRPr="006A6E2E">
        <w:rPr>
          <w:rFonts w:ascii="Calibri Light" w:hAnsi="Calibri Light" w:cs="Tahoma"/>
          <w:b/>
          <w:bCs/>
          <w:sz w:val="22"/>
          <w:szCs w:val="22"/>
        </w:rPr>
        <w:t>Formularza oferty</w:t>
      </w:r>
    </w:p>
    <w:p w14:paraId="503D2636" w14:textId="77777777" w:rsidR="00CC03CC" w:rsidRPr="006A6E2E" w:rsidRDefault="00CC03CC" w:rsidP="00FE6A4C">
      <w:pPr>
        <w:spacing w:line="240" w:lineRule="auto"/>
        <w:rPr>
          <w:rFonts w:ascii="Calibri Light" w:hAnsi="Calibri Light" w:cs="Tahoma"/>
          <w:sz w:val="22"/>
          <w:szCs w:val="22"/>
          <w:u w:val="single"/>
        </w:rPr>
      </w:pPr>
    </w:p>
    <w:p w14:paraId="54EFCF91" w14:textId="77777777" w:rsidR="00F71EC8" w:rsidRPr="006A6E2E" w:rsidRDefault="00F71EC8" w:rsidP="00FE6A4C">
      <w:pPr>
        <w:spacing w:line="240" w:lineRule="auto"/>
        <w:rPr>
          <w:rFonts w:ascii="Calibri Light" w:hAnsi="Calibri Light" w:cs="Tahoma"/>
          <w:sz w:val="22"/>
          <w:szCs w:val="22"/>
          <w:u w:val="single"/>
        </w:rPr>
      </w:pPr>
      <w:r w:rsidRPr="006A6E2E">
        <w:rPr>
          <w:rFonts w:ascii="Calibri Light" w:hAnsi="Calibri Light" w:cs="Tahoma"/>
          <w:sz w:val="22"/>
          <w:szCs w:val="22"/>
          <w:u w:val="single"/>
        </w:rPr>
        <w:t>Wykonawca:</w:t>
      </w:r>
    </w:p>
    <w:p w14:paraId="0EFAC160" w14:textId="77777777" w:rsidR="00F71EC8" w:rsidRPr="006A6E2E" w:rsidRDefault="00F71EC8" w:rsidP="00CC03CC">
      <w:pPr>
        <w:spacing w:before="120" w:line="360" w:lineRule="auto"/>
        <w:ind w:right="5954"/>
        <w:rPr>
          <w:rFonts w:ascii="Calibri Light" w:hAnsi="Calibri Light" w:cs="Tahoma"/>
          <w:sz w:val="22"/>
          <w:szCs w:val="22"/>
        </w:rPr>
      </w:pPr>
      <w:r w:rsidRPr="006A6E2E">
        <w:rPr>
          <w:rFonts w:ascii="Calibri Light" w:hAnsi="Calibri Light" w:cs="Tahoma"/>
          <w:sz w:val="22"/>
          <w:szCs w:val="22"/>
        </w:rPr>
        <w:t>…………………………………………………………………………</w:t>
      </w:r>
      <w:r w:rsidR="00CC03CC" w:rsidRPr="006A6E2E">
        <w:rPr>
          <w:rFonts w:ascii="Calibri Light" w:hAnsi="Calibri Light" w:cs="Tahoma"/>
          <w:sz w:val="22"/>
          <w:szCs w:val="22"/>
        </w:rPr>
        <w:t>……………………………..</w:t>
      </w:r>
    </w:p>
    <w:p w14:paraId="44D92F3B" w14:textId="77777777" w:rsidR="00F71EC8" w:rsidRPr="006A6E2E" w:rsidRDefault="00F71EC8" w:rsidP="00CC03CC">
      <w:pPr>
        <w:spacing w:line="240" w:lineRule="auto"/>
        <w:ind w:right="5954"/>
        <w:jc w:val="center"/>
        <w:rPr>
          <w:rFonts w:ascii="Calibri Light" w:hAnsi="Calibri Light" w:cs="Tahoma"/>
          <w:sz w:val="22"/>
          <w:szCs w:val="22"/>
          <w:vertAlign w:val="superscript"/>
        </w:rPr>
      </w:pPr>
      <w:r w:rsidRPr="006A6E2E">
        <w:rPr>
          <w:rFonts w:ascii="Calibri Light" w:hAnsi="Calibri Light" w:cs="Tahoma"/>
          <w:sz w:val="22"/>
          <w:szCs w:val="22"/>
          <w:vertAlign w:val="superscript"/>
        </w:rPr>
        <w:t xml:space="preserve">(pełna nazwa/firma, adres, w zależności od podmiotu: </w:t>
      </w:r>
      <w:bookmarkStart w:id="0" w:name="_GoBack"/>
      <w:bookmarkEnd w:id="0"/>
      <w:r w:rsidRPr="006A6E2E">
        <w:rPr>
          <w:rFonts w:ascii="Calibri Light" w:hAnsi="Calibri Light" w:cs="Tahoma"/>
          <w:sz w:val="22"/>
          <w:szCs w:val="22"/>
          <w:vertAlign w:val="superscript"/>
        </w:rPr>
        <w:t>NIP/PESEL, KRS/</w:t>
      </w:r>
      <w:proofErr w:type="spellStart"/>
      <w:r w:rsidRPr="006A6E2E">
        <w:rPr>
          <w:rFonts w:ascii="Calibri Light" w:hAnsi="Calibri Light" w:cs="Tahoma"/>
          <w:sz w:val="22"/>
          <w:szCs w:val="22"/>
          <w:vertAlign w:val="superscript"/>
        </w:rPr>
        <w:t>CEiDG</w:t>
      </w:r>
      <w:proofErr w:type="spellEnd"/>
      <w:r w:rsidRPr="006A6E2E">
        <w:rPr>
          <w:rFonts w:ascii="Calibri Light" w:hAnsi="Calibri Light" w:cs="Tahoma"/>
          <w:sz w:val="22"/>
          <w:szCs w:val="22"/>
          <w:vertAlign w:val="superscript"/>
        </w:rPr>
        <w:t>)</w:t>
      </w:r>
    </w:p>
    <w:p w14:paraId="5AF5BC7B" w14:textId="77777777" w:rsidR="00F71EC8" w:rsidRPr="006A6E2E" w:rsidRDefault="00F71EC8" w:rsidP="00F71EC8">
      <w:pPr>
        <w:spacing w:line="240" w:lineRule="auto"/>
        <w:rPr>
          <w:rFonts w:ascii="Calibri Light" w:hAnsi="Calibri Light" w:cs="Tahoma"/>
          <w:sz w:val="22"/>
          <w:szCs w:val="22"/>
          <w:u w:val="single"/>
        </w:rPr>
      </w:pPr>
    </w:p>
    <w:p w14:paraId="204C908E" w14:textId="77777777" w:rsidR="00F71EC8" w:rsidRPr="006A6E2E" w:rsidRDefault="00F71EC8" w:rsidP="00F71EC8">
      <w:pPr>
        <w:spacing w:line="240" w:lineRule="auto"/>
        <w:rPr>
          <w:rFonts w:ascii="Calibri Light" w:hAnsi="Calibri Light" w:cs="Tahoma"/>
          <w:sz w:val="22"/>
          <w:szCs w:val="22"/>
          <w:u w:val="single"/>
        </w:rPr>
      </w:pPr>
      <w:r w:rsidRPr="006A6E2E">
        <w:rPr>
          <w:rFonts w:ascii="Calibri Light" w:hAnsi="Calibri Light" w:cs="Tahoma"/>
          <w:sz w:val="22"/>
          <w:szCs w:val="22"/>
          <w:u w:val="single"/>
        </w:rPr>
        <w:t>reprezentowany przez:</w:t>
      </w:r>
    </w:p>
    <w:p w14:paraId="34525135" w14:textId="77777777" w:rsidR="00F71EC8" w:rsidRPr="006A6E2E" w:rsidRDefault="00F71EC8" w:rsidP="00CC03CC">
      <w:pPr>
        <w:spacing w:before="120" w:line="360" w:lineRule="auto"/>
        <w:ind w:right="5954"/>
        <w:rPr>
          <w:rFonts w:ascii="Calibri Light" w:hAnsi="Calibri Light" w:cs="Tahoma"/>
          <w:sz w:val="22"/>
          <w:szCs w:val="22"/>
        </w:rPr>
      </w:pPr>
      <w:r w:rsidRPr="006A6E2E">
        <w:rPr>
          <w:rFonts w:ascii="Calibri Light" w:hAnsi="Calibri Light" w:cs="Tahoma"/>
          <w:sz w:val="22"/>
          <w:szCs w:val="22"/>
        </w:rPr>
        <w:t>……………………………………………………………………</w:t>
      </w:r>
      <w:r w:rsidR="00CC03CC" w:rsidRPr="006A6E2E">
        <w:rPr>
          <w:rFonts w:ascii="Calibri Light" w:hAnsi="Calibri Light" w:cs="Tahoma"/>
          <w:sz w:val="22"/>
          <w:szCs w:val="22"/>
        </w:rPr>
        <w:t>……………………………..</w:t>
      </w:r>
      <w:r w:rsidRPr="006A6E2E">
        <w:rPr>
          <w:rFonts w:ascii="Calibri Light" w:hAnsi="Calibri Light" w:cs="Tahoma"/>
          <w:sz w:val="22"/>
          <w:szCs w:val="22"/>
        </w:rPr>
        <w:t>……</w:t>
      </w:r>
    </w:p>
    <w:p w14:paraId="55022BE1" w14:textId="77777777" w:rsidR="00F71EC8" w:rsidRPr="006A6E2E" w:rsidRDefault="00F71EC8" w:rsidP="00CC03CC">
      <w:pPr>
        <w:spacing w:line="240" w:lineRule="auto"/>
        <w:ind w:right="5953"/>
        <w:rPr>
          <w:rFonts w:ascii="Calibri Light" w:hAnsi="Calibri Light" w:cs="Tahoma"/>
          <w:i/>
          <w:sz w:val="22"/>
          <w:szCs w:val="22"/>
          <w:vertAlign w:val="superscript"/>
        </w:rPr>
      </w:pPr>
      <w:r w:rsidRPr="006A6E2E">
        <w:rPr>
          <w:rFonts w:ascii="Calibri Light" w:hAnsi="Calibri Light" w:cs="Tahoma"/>
          <w:i/>
          <w:sz w:val="22"/>
          <w:szCs w:val="22"/>
          <w:vertAlign w:val="superscript"/>
        </w:rPr>
        <w:t>(imię, n</w:t>
      </w:r>
      <w:r w:rsidR="00CC03CC" w:rsidRPr="006A6E2E">
        <w:rPr>
          <w:rFonts w:ascii="Calibri Light" w:hAnsi="Calibri Light" w:cs="Tahoma"/>
          <w:i/>
          <w:sz w:val="22"/>
          <w:szCs w:val="22"/>
          <w:vertAlign w:val="superscript"/>
        </w:rPr>
        <w:t>azwisko, stanowisko/podstawa do</w:t>
      </w:r>
      <w:r w:rsidRPr="006A6E2E">
        <w:rPr>
          <w:rFonts w:ascii="Calibri Light" w:hAnsi="Calibri Light" w:cs="Tahoma"/>
          <w:i/>
          <w:sz w:val="22"/>
          <w:szCs w:val="22"/>
          <w:vertAlign w:val="superscript"/>
        </w:rPr>
        <w:t xml:space="preserve"> reprezentacji)</w:t>
      </w:r>
    </w:p>
    <w:p w14:paraId="4F5A3778" w14:textId="4785952D" w:rsidR="00D92C99" w:rsidRPr="006A6E2E" w:rsidRDefault="00D92C99" w:rsidP="005C0BDB">
      <w:pPr>
        <w:spacing w:line="360" w:lineRule="auto"/>
        <w:rPr>
          <w:rFonts w:ascii="Calibri Light" w:hAnsi="Calibri Light" w:cs="Tahoma"/>
          <w:b/>
          <w:sz w:val="22"/>
          <w:szCs w:val="22"/>
        </w:rPr>
      </w:pPr>
    </w:p>
    <w:p w14:paraId="530EE38A" w14:textId="204D9BEB" w:rsidR="005C0BDB" w:rsidRPr="006A6E2E" w:rsidRDefault="005C0BDB" w:rsidP="00D54699">
      <w:pPr>
        <w:spacing w:line="240" w:lineRule="auto"/>
        <w:jc w:val="center"/>
        <w:rPr>
          <w:rFonts w:ascii="Calibri Light" w:hAnsi="Calibri Light" w:cs="Tahoma"/>
          <w:b/>
          <w:bCs/>
          <w:sz w:val="22"/>
          <w:szCs w:val="22"/>
        </w:rPr>
      </w:pPr>
      <w:r w:rsidRPr="006A6E2E">
        <w:rPr>
          <w:rFonts w:ascii="Calibri Light" w:hAnsi="Calibri Light" w:cs="Tahoma"/>
          <w:b/>
          <w:bCs/>
          <w:sz w:val="22"/>
          <w:szCs w:val="22"/>
        </w:rPr>
        <w:t xml:space="preserve">Oświadczenie o przynależności lub braku przynależności do tej samej grupy kapitałowej, </w:t>
      </w:r>
      <w:r w:rsidR="00CC03CC" w:rsidRPr="006A6E2E">
        <w:rPr>
          <w:rFonts w:ascii="Calibri Light" w:hAnsi="Calibri Light" w:cs="Tahoma"/>
          <w:b/>
          <w:bCs/>
          <w:sz w:val="22"/>
          <w:szCs w:val="22"/>
        </w:rPr>
        <w:br/>
      </w:r>
      <w:r w:rsidRPr="006A6E2E">
        <w:rPr>
          <w:rFonts w:ascii="Calibri Light" w:hAnsi="Calibri Light" w:cs="Tahoma"/>
          <w:b/>
          <w:bCs/>
          <w:sz w:val="22"/>
          <w:szCs w:val="22"/>
        </w:rPr>
        <w:t xml:space="preserve">o której mowa w </w:t>
      </w:r>
      <w:r w:rsidR="009B01EE" w:rsidRPr="006A6E2E">
        <w:rPr>
          <w:rFonts w:ascii="Calibri Light" w:hAnsi="Calibri Light" w:cs="Tahoma"/>
          <w:b/>
          <w:sz w:val="22"/>
          <w:szCs w:val="22"/>
        </w:rPr>
        <w:t xml:space="preserve">art. </w:t>
      </w:r>
      <w:r w:rsidR="00732525" w:rsidRPr="006A6E2E">
        <w:rPr>
          <w:rFonts w:ascii="Calibri Light" w:hAnsi="Calibri Light" w:cs="Tahoma"/>
          <w:b/>
          <w:sz w:val="22"/>
          <w:szCs w:val="22"/>
        </w:rPr>
        <w:t>108</w:t>
      </w:r>
      <w:r w:rsidR="009B01EE" w:rsidRPr="006A6E2E">
        <w:rPr>
          <w:rFonts w:ascii="Calibri Light" w:hAnsi="Calibri Light" w:cs="Tahoma"/>
          <w:sz w:val="22"/>
          <w:szCs w:val="22"/>
        </w:rPr>
        <w:t xml:space="preserve"> </w:t>
      </w:r>
      <w:r w:rsidRPr="006A6E2E">
        <w:rPr>
          <w:rFonts w:ascii="Calibri Light" w:hAnsi="Calibri Light" w:cs="Tahoma"/>
          <w:b/>
          <w:bCs/>
          <w:sz w:val="22"/>
          <w:szCs w:val="22"/>
        </w:rPr>
        <w:t xml:space="preserve">ust. 1 pkt </w:t>
      </w:r>
      <w:r w:rsidR="00732525" w:rsidRPr="006A6E2E">
        <w:rPr>
          <w:rFonts w:ascii="Calibri Light" w:hAnsi="Calibri Light" w:cs="Tahoma"/>
          <w:b/>
          <w:bCs/>
          <w:sz w:val="22"/>
          <w:szCs w:val="22"/>
        </w:rPr>
        <w:t>5</w:t>
      </w:r>
      <w:r w:rsidRPr="006A6E2E">
        <w:rPr>
          <w:rFonts w:ascii="Calibri Light" w:hAnsi="Calibri Light" w:cs="Tahoma"/>
          <w:b/>
          <w:sz w:val="22"/>
          <w:szCs w:val="22"/>
        </w:rPr>
        <w:t xml:space="preserve"> ustawy z dnia </w:t>
      </w:r>
      <w:r w:rsidR="00732525" w:rsidRPr="006A6E2E">
        <w:rPr>
          <w:rFonts w:ascii="Calibri Light" w:hAnsi="Calibri Light" w:cs="Tahoma"/>
          <w:b/>
          <w:sz w:val="22"/>
          <w:szCs w:val="22"/>
        </w:rPr>
        <w:t>11</w:t>
      </w:r>
      <w:r w:rsidR="006314CF" w:rsidRPr="006A6E2E">
        <w:rPr>
          <w:rFonts w:ascii="Calibri Light" w:hAnsi="Calibri Light" w:cs="Tahoma"/>
          <w:b/>
          <w:sz w:val="22"/>
          <w:szCs w:val="22"/>
        </w:rPr>
        <w:t xml:space="preserve"> </w:t>
      </w:r>
      <w:r w:rsidR="00732525" w:rsidRPr="006A6E2E">
        <w:rPr>
          <w:rFonts w:ascii="Calibri Light" w:hAnsi="Calibri Light" w:cs="Tahoma"/>
          <w:b/>
          <w:sz w:val="22"/>
          <w:szCs w:val="22"/>
        </w:rPr>
        <w:t xml:space="preserve">września </w:t>
      </w:r>
      <w:r w:rsidRPr="006A6E2E">
        <w:rPr>
          <w:rFonts w:ascii="Calibri Light" w:hAnsi="Calibri Light" w:cs="Tahoma"/>
          <w:b/>
          <w:sz w:val="22"/>
          <w:szCs w:val="22"/>
        </w:rPr>
        <w:t>20</w:t>
      </w:r>
      <w:r w:rsidR="00732525" w:rsidRPr="006A6E2E">
        <w:rPr>
          <w:rFonts w:ascii="Calibri Light" w:hAnsi="Calibri Light" w:cs="Tahoma"/>
          <w:b/>
          <w:sz w:val="22"/>
          <w:szCs w:val="22"/>
        </w:rPr>
        <w:t>19</w:t>
      </w:r>
      <w:r w:rsidRPr="006A6E2E">
        <w:rPr>
          <w:rFonts w:ascii="Calibri Light" w:hAnsi="Calibri Light" w:cs="Tahoma"/>
          <w:b/>
          <w:sz w:val="22"/>
          <w:szCs w:val="22"/>
        </w:rPr>
        <w:t xml:space="preserve"> r. </w:t>
      </w:r>
    </w:p>
    <w:p w14:paraId="7D3C0304" w14:textId="77777777" w:rsidR="005C0BDB" w:rsidRPr="006A6E2E" w:rsidRDefault="005C0BDB" w:rsidP="005C0BDB">
      <w:pPr>
        <w:spacing w:line="240" w:lineRule="auto"/>
        <w:jc w:val="center"/>
        <w:rPr>
          <w:rFonts w:ascii="Calibri Light" w:hAnsi="Calibri Light" w:cs="Tahoma"/>
          <w:b/>
          <w:sz w:val="22"/>
          <w:szCs w:val="22"/>
        </w:rPr>
      </w:pPr>
      <w:r w:rsidRPr="006A6E2E">
        <w:rPr>
          <w:rFonts w:ascii="Calibri Light" w:hAnsi="Calibri Light" w:cs="Tahoma"/>
          <w:b/>
          <w:sz w:val="22"/>
          <w:szCs w:val="22"/>
        </w:rPr>
        <w:t xml:space="preserve"> Prawo zamówień publicznych (dalej jako: ustawa </w:t>
      </w:r>
      <w:proofErr w:type="spellStart"/>
      <w:r w:rsidRPr="006A6E2E">
        <w:rPr>
          <w:rFonts w:ascii="Calibri Light" w:hAnsi="Calibri Light" w:cs="Tahoma"/>
          <w:b/>
          <w:sz w:val="22"/>
          <w:szCs w:val="22"/>
        </w:rPr>
        <w:t>Pzp</w:t>
      </w:r>
      <w:proofErr w:type="spellEnd"/>
      <w:r w:rsidRPr="006A6E2E">
        <w:rPr>
          <w:rFonts w:ascii="Calibri Light" w:hAnsi="Calibri Light" w:cs="Tahoma"/>
          <w:b/>
          <w:sz w:val="22"/>
          <w:szCs w:val="22"/>
        </w:rPr>
        <w:t xml:space="preserve">) </w:t>
      </w:r>
    </w:p>
    <w:p w14:paraId="22F7759E" w14:textId="77777777" w:rsidR="00732525" w:rsidRPr="006A6E2E" w:rsidRDefault="00732525" w:rsidP="005C0BDB">
      <w:pPr>
        <w:spacing w:line="240" w:lineRule="auto"/>
        <w:rPr>
          <w:rFonts w:ascii="Calibri Light" w:hAnsi="Calibri Light" w:cs="Tahoma"/>
          <w:sz w:val="22"/>
          <w:szCs w:val="22"/>
        </w:rPr>
      </w:pPr>
    </w:p>
    <w:p w14:paraId="2CDFA96B" w14:textId="6FE4CE02" w:rsidR="00BD2E9E" w:rsidRPr="006A6E2E" w:rsidRDefault="005C0BDB" w:rsidP="00734D52">
      <w:pPr>
        <w:spacing w:line="240" w:lineRule="auto"/>
        <w:rPr>
          <w:rFonts w:ascii="Calibri Light" w:hAnsi="Calibri Light" w:cs="Tahoma"/>
          <w:b/>
          <w:sz w:val="22"/>
          <w:szCs w:val="22"/>
          <w:shd w:val="clear" w:color="auto" w:fill="FFFFFF"/>
        </w:rPr>
      </w:pPr>
      <w:r w:rsidRPr="006A6E2E">
        <w:rPr>
          <w:rFonts w:ascii="Calibri Light" w:hAnsi="Calibri Light" w:cs="Tahoma"/>
          <w:sz w:val="22"/>
          <w:szCs w:val="22"/>
        </w:rPr>
        <w:t>Na potrzeby postępowania o udzieleni</w:t>
      </w:r>
      <w:r w:rsidR="00FE6A4C" w:rsidRPr="006A6E2E">
        <w:rPr>
          <w:rFonts w:ascii="Calibri Light" w:hAnsi="Calibri Light" w:cs="Tahoma"/>
          <w:sz w:val="22"/>
          <w:szCs w:val="22"/>
        </w:rPr>
        <w:t xml:space="preserve">e zamówienia publicznego, </w:t>
      </w:r>
      <w:r w:rsidRPr="006A6E2E">
        <w:rPr>
          <w:rFonts w:ascii="Calibri Light" w:hAnsi="Calibri Light" w:cs="Tahoma"/>
          <w:bCs/>
          <w:sz w:val="22"/>
          <w:szCs w:val="22"/>
        </w:rPr>
        <w:t xml:space="preserve">prowadzonego przez </w:t>
      </w:r>
      <w:r w:rsidR="00AF09B8" w:rsidRPr="006A6E2E">
        <w:rPr>
          <w:rFonts w:ascii="Calibri Light" w:hAnsi="Calibri Light" w:cs="Tahoma"/>
          <w:bCs/>
          <w:sz w:val="22"/>
          <w:szCs w:val="22"/>
        </w:rPr>
        <w:t>Politechnikę Warszawską</w:t>
      </w:r>
      <w:r w:rsidR="00FE6A4C" w:rsidRPr="006A6E2E">
        <w:rPr>
          <w:rFonts w:ascii="Calibri Light" w:hAnsi="Calibri Light" w:cs="Tahoma"/>
          <w:bCs/>
          <w:sz w:val="22"/>
          <w:szCs w:val="22"/>
        </w:rPr>
        <w:t>,</w:t>
      </w:r>
      <w:r w:rsidRPr="006A6E2E">
        <w:rPr>
          <w:rFonts w:ascii="Calibri Light" w:hAnsi="Calibri Light" w:cs="Tahoma"/>
          <w:sz w:val="22"/>
          <w:szCs w:val="22"/>
        </w:rPr>
        <w:t xml:space="preserve"> pn. </w:t>
      </w:r>
      <w:r w:rsidR="00726467" w:rsidRPr="006A6E2E">
        <w:rPr>
          <w:rFonts w:ascii="Calibri Light" w:hAnsi="Calibri Light" w:cs="Tahoma"/>
          <w:b/>
          <w:sz w:val="22"/>
          <w:szCs w:val="22"/>
        </w:rPr>
        <w:t>„</w:t>
      </w:r>
      <w:r w:rsidR="004D09F3" w:rsidRPr="004D09F3">
        <w:rPr>
          <w:rFonts w:ascii="Calibri" w:hAnsi="Calibri" w:cs="Calibri"/>
          <w:b/>
          <w:sz w:val="22"/>
          <w:szCs w:val="22"/>
        </w:rPr>
        <w:t>Sukcesywne dostawy artykułów spożywczych dla jednostek Politechniki Warszawskiej</w:t>
      </w:r>
      <w:r w:rsidR="004A29EA" w:rsidRPr="004D09F3">
        <w:rPr>
          <w:rFonts w:ascii="Calibri Light" w:hAnsi="Calibri Light" w:cs="Tahoma"/>
          <w:b/>
          <w:bCs/>
          <w:sz w:val="22"/>
          <w:szCs w:val="22"/>
        </w:rPr>
        <w:t>”</w:t>
      </w:r>
      <w:r w:rsidR="00726467" w:rsidRPr="006A6E2E">
        <w:rPr>
          <w:rFonts w:ascii="Calibri Light" w:hAnsi="Calibri Light" w:cs="Tahoma"/>
          <w:b/>
          <w:bCs/>
          <w:sz w:val="22"/>
          <w:szCs w:val="22"/>
          <w:shd w:val="clear" w:color="auto" w:fill="FFFFFF"/>
        </w:rPr>
        <w:t>,</w:t>
      </w:r>
      <w:r w:rsidR="004A29EA" w:rsidRPr="006A6E2E">
        <w:rPr>
          <w:rFonts w:ascii="Calibri Light" w:hAnsi="Calibri Light" w:cs="Tahoma"/>
          <w:bCs/>
          <w:i/>
          <w:sz w:val="22"/>
          <w:szCs w:val="22"/>
          <w:shd w:val="clear" w:color="auto" w:fill="FFFFFF"/>
        </w:rPr>
        <w:t xml:space="preserve"> </w:t>
      </w:r>
      <w:r w:rsidR="00C81CB7" w:rsidRPr="004D09F3">
        <w:rPr>
          <w:rFonts w:ascii="Calibri Light" w:hAnsi="Calibri Light" w:cs="Tahoma"/>
          <w:sz w:val="22"/>
          <w:szCs w:val="22"/>
          <w:shd w:val="clear" w:color="auto" w:fill="FFFFFF"/>
        </w:rPr>
        <w:t>w imieniu Wykonawcy</w:t>
      </w:r>
      <w:r w:rsidR="00C81CB7" w:rsidRPr="006A6E2E">
        <w:rPr>
          <w:rFonts w:ascii="Calibri Light" w:hAnsi="Calibri Light" w:cs="Tahoma"/>
          <w:b/>
          <w:sz w:val="22"/>
          <w:szCs w:val="22"/>
          <w:shd w:val="clear" w:color="auto" w:fill="FFFFFF"/>
        </w:rPr>
        <w:t>:</w:t>
      </w:r>
    </w:p>
    <w:p w14:paraId="1B732BEA" w14:textId="77777777" w:rsidR="00BD2E9E" w:rsidRPr="006A6E2E" w:rsidRDefault="00BD2E9E" w:rsidP="00734D52">
      <w:pPr>
        <w:spacing w:line="240" w:lineRule="auto"/>
        <w:rPr>
          <w:rFonts w:ascii="Calibri Light" w:hAnsi="Calibri Light" w:cs="Tahoma"/>
          <w:b/>
          <w:sz w:val="22"/>
          <w:szCs w:val="22"/>
          <w:shd w:val="clear" w:color="auto" w:fill="FFFFFF"/>
        </w:rPr>
      </w:pPr>
    </w:p>
    <w:p w14:paraId="2C6872C5" w14:textId="62C4C932" w:rsidR="00BD2E9E" w:rsidRPr="006A6E2E" w:rsidRDefault="00C81CB7" w:rsidP="00A43A63">
      <w:pPr>
        <w:pStyle w:val="Akapitzlist"/>
        <w:numPr>
          <w:ilvl w:val="0"/>
          <w:numId w:val="36"/>
        </w:numPr>
        <w:spacing w:line="240" w:lineRule="auto"/>
        <w:rPr>
          <w:rFonts w:ascii="Calibri Light" w:hAnsi="Calibri Light" w:cs="Tahoma"/>
          <w:sz w:val="22"/>
          <w:szCs w:val="22"/>
          <w:shd w:val="clear" w:color="auto" w:fill="FFFFFF"/>
        </w:rPr>
      </w:pPr>
      <w:r w:rsidRPr="006A6E2E">
        <w:rPr>
          <w:rFonts w:ascii="Calibri Light" w:hAnsi="Calibri Light" w:cs="Tahoma"/>
          <w:b/>
          <w:sz w:val="22"/>
          <w:szCs w:val="22"/>
          <w:shd w:val="clear" w:color="auto" w:fill="FFFFFF"/>
        </w:rPr>
        <w:t>*</w:t>
      </w:r>
      <w:r w:rsidR="00732525" w:rsidRPr="006A6E2E">
        <w:rPr>
          <w:rFonts w:ascii="Calibri Light" w:hAnsi="Calibri Light" w:cs="Tahoma"/>
          <w:b/>
          <w:sz w:val="22"/>
          <w:szCs w:val="22"/>
          <w:shd w:val="clear" w:color="auto" w:fill="FFFFFF"/>
        </w:rPr>
        <w:t>o</w:t>
      </w:r>
      <w:r w:rsidR="00BD2E9E" w:rsidRPr="006A6E2E">
        <w:rPr>
          <w:rFonts w:ascii="Calibri Light" w:hAnsi="Calibri Light" w:cs="Tahoma"/>
          <w:b/>
          <w:sz w:val="22"/>
          <w:szCs w:val="22"/>
          <w:shd w:val="clear" w:color="auto" w:fill="FFFFFF"/>
        </w:rPr>
        <w:t>świadczam, że należę do tej samej grupy kapitałowej</w:t>
      </w:r>
      <w:r w:rsidR="00732525" w:rsidRPr="006A6E2E">
        <w:rPr>
          <w:rFonts w:ascii="Calibri Light" w:hAnsi="Calibri Light" w:cs="Tahoma"/>
          <w:sz w:val="22"/>
          <w:szCs w:val="22"/>
          <w:shd w:val="clear" w:color="auto" w:fill="FFFFFF"/>
        </w:rPr>
        <w:t xml:space="preserve">, </w:t>
      </w:r>
      <w:r w:rsidR="00BD2E9E" w:rsidRPr="006A6E2E">
        <w:rPr>
          <w:rFonts w:ascii="Calibri Light" w:hAnsi="Calibri Light" w:cs="Tahoma"/>
          <w:sz w:val="22"/>
          <w:szCs w:val="22"/>
        </w:rPr>
        <w:t xml:space="preserve">o której mowa w art. </w:t>
      </w:r>
      <w:r w:rsidR="00732525" w:rsidRPr="006A6E2E">
        <w:rPr>
          <w:rFonts w:ascii="Calibri Light" w:hAnsi="Calibri Light" w:cs="Tahoma"/>
          <w:sz w:val="22"/>
          <w:szCs w:val="22"/>
        </w:rPr>
        <w:t>108</w:t>
      </w:r>
      <w:r w:rsidR="00BD2E9E" w:rsidRPr="006A6E2E">
        <w:rPr>
          <w:rFonts w:ascii="Calibri Light" w:hAnsi="Calibri Light" w:cs="Tahoma"/>
          <w:sz w:val="22"/>
          <w:szCs w:val="22"/>
        </w:rPr>
        <w:t xml:space="preserve"> ust. 1 pkt </w:t>
      </w:r>
      <w:r w:rsidR="00732525" w:rsidRPr="006A6E2E">
        <w:rPr>
          <w:rFonts w:ascii="Calibri Light" w:hAnsi="Calibri Light" w:cs="Tahoma"/>
          <w:sz w:val="22"/>
          <w:szCs w:val="22"/>
        </w:rPr>
        <w:t>5</w:t>
      </w:r>
      <w:r w:rsidRPr="006A6E2E">
        <w:rPr>
          <w:rFonts w:ascii="Calibri Light" w:hAnsi="Calibri Light" w:cs="Tahoma"/>
          <w:sz w:val="22"/>
          <w:szCs w:val="22"/>
        </w:rPr>
        <w:t xml:space="preserve"> </w:t>
      </w:r>
      <w:proofErr w:type="spellStart"/>
      <w:r w:rsidR="00732525" w:rsidRPr="006A6E2E">
        <w:rPr>
          <w:rFonts w:ascii="Calibri Light" w:hAnsi="Calibri Light" w:cs="Tahoma"/>
          <w:sz w:val="22"/>
          <w:szCs w:val="22"/>
        </w:rPr>
        <w:t>Pzp</w:t>
      </w:r>
      <w:proofErr w:type="spellEnd"/>
      <w:r w:rsidR="00BD2E9E" w:rsidRPr="006A6E2E">
        <w:rPr>
          <w:rFonts w:ascii="Calibri Light" w:hAnsi="Calibri Light" w:cs="Tahoma"/>
          <w:sz w:val="22"/>
          <w:szCs w:val="22"/>
          <w:shd w:val="clear" w:color="auto" w:fill="FFFFFF"/>
        </w:rPr>
        <w:t xml:space="preserve">, </w:t>
      </w:r>
      <w:r w:rsidR="00B17BFA" w:rsidRPr="006A6E2E">
        <w:rPr>
          <w:rFonts w:ascii="Calibri Light" w:hAnsi="Calibri Light" w:cs="Tahoma"/>
          <w:sz w:val="22"/>
          <w:szCs w:val="22"/>
          <w:shd w:val="clear" w:color="auto" w:fill="FFFFFF"/>
        </w:rPr>
        <w:t xml:space="preserve">w rozumieniu </w:t>
      </w:r>
      <w:r w:rsidR="00BD2E9E" w:rsidRPr="006A6E2E">
        <w:rPr>
          <w:rFonts w:ascii="Calibri Light" w:hAnsi="Calibri Light" w:cs="Tahoma"/>
          <w:sz w:val="22"/>
          <w:szCs w:val="22"/>
          <w:shd w:val="clear" w:color="auto" w:fill="FFFFFF"/>
        </w:rPr>
        <w:t>ustawy z dnia 16.02.2007</w:t>
      </w:r>
      <w:r w:rsidR="00732525" w:rsidRPr="006A6E2E">
        <w:rPr>
          <w:rFonts w:ascii="Calibri Light" w:hAnsi="Calibri Light" w:cs="Tahoma"/>
          <w:sz w:val="22"/>
          <w:szCs w:val="22"/>
          <w:shd w:val="clear" w:color="auto" w:fill="FFFFFF"/>
        </w:rPr>
        <w:t xml:space="preserve"> </w:t>
      </w:r>
      <w:r w:rsidR="00BD2E9E" w:rsidRPr="006A6E2E">
        <w:rPr>
          <w:rFonts w:ascii="Calibri Light" w:hAnsi="Calibri Light" w:cs="Tahoma"/>
          <w:sz w:val="22"/>
          <w:szCs w:val="22"/>
          <w:shd w:val="clear" w:color="auto" w:fill="FFFFFF"/>
        </w:rPr>
        <w:t xml:space="preserve">r. </w:t>
      </w:r>
      <w:r w:rsidR="00732525" w:rsidRPr="006A6E2E">
        <w:rPr>
          <w:rFonts w:ascii="Calibri Light" w:hAnsi="Calibri Light" w:cs="Tahoma"/>
          <w:sz w:val="22"/>
          <w:szCs w:val="22"/>
          <w:shd w:val="clear" w:color="auto" w:fill="FFFFFF"/>
        </w:rPr>
        <w:t>o</w:t>
      </w:r>
      <w:r w:rsidR="00BD2E9E" w:rsidRPr="006A6E2E">
        <w:rPr>
          <w:rFonts w:ascii="Calibri Light" w:hAnsi="Calibri Light" w:cs="Tahoma"/>
          <w:sz w:val="22"/>
          <w:szCs w:val="22"/>
          <w:shd w:val="clear" w:color="auto" w:fill="FFFFFF"/>
        </w:rPr>
        <w:t xml:space="preserve"> </w:t>
      </w:r>
      <w:r w:rsidR="00080091" w:rsidRPr="006A6E2E">
        <w:rPr>
          <w:rFonts w:ascii="Calibri Light" w:hAnsi="Calibri Light" w:cs="Tahoma"/>
          <w:sz w:val="22"/>
          <w:szCs w:val="22"/>
          <w:shd w:val="clear" w:color="auto" w:fill="FFFFFF"/>
        </w:rPr>
        <w:t>o</w:t>
      </w:r>
      <w:r w:rsidR="00BD2E9E" w:rsidRPr="006A6E2E">
        <w:rPr>
          <w:rFonts w:ascii="Calibri Light" w:hAnsi="Calibri Light" w:cs="Tahoma"/>
          <w:sz w:val="22"/>
          <w:szCs w:val="22"/>
          <w:shd w:val="clear" w:color="auto" w:fill="FFFFFF"/>
        </w:rPr>
        <w:t xml:space="preserve">chronie </w:t>
      </w:r>
      <w:r w:rsidR="00732525" w:rsidRPr="006A6E2E">
        <w:rPr>
          <w:rFonts w:ascii="Calibri Light" w:hAnsi="Calibri Light" w:cs="Tahoma"/>
          <w:sz w:val="22"/>
          <w:szCs w:val="22"/>
          <w:shd w:val="clear" w:color="auto" w:fill="FFFFFF"/>
        </w:rPr>
        <w:t>k</w:t>
      </w:r>
      <w:r w:rsidR="00BD2E9E" w:rsidRPr="006A6E2E">
        <w:rPr>
          <w:rFonts w:ascii="Calibri Light" w:hAnsi="Calibri Light" w:cs="Tahoma"/>
          <w:sz w:val="22"/>
          <w:szCs w:val="22"/>
          <w:shd w:val="clear" w:color="auto" w:fill="FFFFFF"/>
        </w:rPr>
        <w:t>onkurencji</w:t>
      </w:r>
      <w:r w:rsidR="00732525" w:rsidRPr="006A6E2E">
        <w:rPr>
          <w:rFonts w:ascii="Calibri Light" w:hAnsi="Calibri Light" w:cs="Tahoma"/>
          <w:sz w:val="22"/>
          <w:szCs w:val="22"/>
          <w:shd w:val="clear" w:color="auto" w:fill="FFFFFF"/>
        </w:rPr>
        <w:t xml:space="preserve"> </w:t>
      </w:r>
      <w:r w:rsidR="00BD2E9E" w:rsidRPr="006A6E2E">
        <w:rPr>
          <w:rFonts w:ascii="Calibri Light" w:hAnsi="Calibri Light" w:cs="Tahoma"/>
          <w:sz w:val="22"/>
          <w:szCs w:val="22"/>
          <w:shd w:val="clear" w:color="auto" w:fill="FFFFFF"/>
        </w:rPr>
        <w:t>i</w:t>
      </w:r>
      <w:r w:rsidR="00A43A63" w:rsidRPr="006A6E2E">
        <w:rPr>
          <w:rFonts w:ascii="Calibri Light" w:hAnsi="Calibri Light" w:cs="Tahoma"/>
          <w:sz w:val="22"/>
          <w:szCs w:val="22"/>
          <w:shd w:val="clear" w:color="auto" w:fill="FFFFFF"/>
        </w:rPr>
        <w:t xml:space="preserve"> </w:t>
      </w:r>
      <w:r w:rsidR="00732525" w:rsidRPr="006A6E2E">
        <w:rPr>
          <w:rFonts w:ascii="Calibri Light" w:hAnsi="Calibri Light" w:cs="Tahoma"/>
          <w:sz w:val="22"/>
          <w:szCs w:val="22"/>
          <w:shd w:val="clear" w:color="auto" w:fill="FFFFFF"/>
        </w:rPr>
        <w:t>k</w:t>
      </w:r>
      <w:r w:rsidR="00BD2E9E" w:rsidRPr="006A6E2E">
        <w:rPr>
          <w:rFonts w:ascii="Calibri Light" w:hAnsi="Calibri Light" w:cs="Tahoma"/>
          <w:sz w:val="22"/>
          <w:szCs w:val="22"/>
          <w:shd w:val="clear" w:color="auto" w:fill="FFFFFF"/>
        </w:rPr>
        <w:t>onsumentów (</w:t>
      </w:r>
      <w:proofErr w:type="spellStart"/>
      <w:r w:rsidR="00444B47" w:rsidRPr="006A6E2E">
        <w:rPr>
          <w:rFonts w:ascii="Calibri Light" w:hAnsi="Calibri Light" w:cs="Tahoma"/>
          <w:sz w:val="22"/>
          <w:szCs w:val="22"/>
          <w:shd w:val="clear" w:color="auto" w:fill="FFFFFF"/>
        </w:rPr>
        <w:t>t.j</w:t>
      </w:r>
      <w:proofErr w:type="spellEnd"/>
      <w:r w:rsidR="00444B47" w:rsidRPr="006A6E2E">
        <w:rPr>
          <w:rFonts w:ascii="Calibri Light" w:hAnsi="Calibri Light" w:cs="Tahoma"/>
          <w:sz w:val="22"/>
          <w:szCs w:val="22"/>
          <w:shd w:val="clear" w:color="auto" w:fill="FFFFFF"/>
        </w:rPr>
        <w:t>. Dz. U. z 2020 r. poz. 1076</w:t>
      </w:r>
      <w:r w:rsidR="00BD2E9E" w:rsidRPr="006A6E2E">
        <w:rPr>
          <w:rFonts w:ascii="Calibri Light" w:hAnsi="Calibri Light" w:cs="Tahoma"/>
          <w:sz w:val="22"/>
          <w:szCs w:val="22"/>
          <w:shd w:val="clear" w:color="auto" w:fill="FFFFFF"/>
        </w:rPr>
        <w:t xml:space="preserve"> ze zm.)</w:t>
      </w:r>
      <w:r w:rsidRPr="006A6E2E">
        <w:rPr>
          <w:rFonts w:ascii="Calibri Light" w:hAnsi="Calibri Light" w:cs="Tahoma"/>
          <w:sz w:val="22"/>
          <w:szCs w:val="22"/>
          <w:shd w:val="clear" w:color="auto" w:fill="FFFFFF"/>
        </w:rPr>
        <w:t xml:space="preserve"> co</w:t>
      </w:r>
      <w:r w:rsidR="00BD2E9E" w:rsidRPr="006A6E2E">
        <w:rPr>
          <w:rFonts w:ascii="Calibri Light" w:hAnsi="Calibri Light" w:cs="Tahoma"/>
          <w:sz w:val="22"/>
          <w:szCs w:val="22"/>
          <w:shd w:val="clear" w:color="auto" w:fill="FFFFFF"/>
        </w:rPr>
        <w:t xml:space="preserve"> Wykonawca</w:t>
      </w:r>
      <w:r w:rsidRPr="006A6E2E">
        <w:rPr>
          <w:rFonts w:ascii="Calibri Light" w:hAnsi="Calibri Light" w:cs="Tahoma"/>
          <w:sz w:val="22"/>
          <w:szCs w:val="22"/>
          <w:shd w:val="clear" w:color="auto" w:fill="FFFFFF"/>
        </w:rPr>
        <w:t>/Wykonawcy</w:t>
      </w:r>
      <w:r w:rsidR="00BD2E9E" w:rsidRPr="006A6E2E">
        <w:rPr>
          <w:rFonts w:ascii="Calibri Light" w:hAnsi="Calibri Light" w:cs="Tahoma"/>
          <w:sz w:val="22"/>
          <w:szCs w:val="22"/>
          <w:shd w:val="clear" w:color="auto" w:fill="FFFFFF"/>
        </w:rPr>
        <w:t xml:space="preserve"> któr</w:t>
      </w:r>
      <w:r w:rsidRPr="006A6E2E">
        <w:rPr>
          <w:rFonts w:ascii="Calibri Light" w:hAnsi="Calibri Light" w:cs="Tahoma"/>
          <w:sz w:val="22"/>
          <w:szCs w:val="22"/>
          <w:shd w:val="clear" w:color="auto" w:fill="FFFFFF"/>
        </w:rPr>
        <w:t xml:space="preserve">ego/których </w:t>
      </w:r>
      <w:r w:rsidR="00BD2E9E" w:rsidRPr="006A6E2E">
        <w:rPr>
          <w:rFonts w:ascii="Calibri Light" w:hAnsi="Calibri Light" w:cs="Tahoma"/>
          <w:sz w:val="22"/>
          <w:szCs w:val="22"/>
          <w:shd w:val="clear" w:color="auto" w:fill="FFFFFF"/>
        </w:rPr>
        <w:t>ofert</w:t>
      </w:r>
      <w:r w:rsidRPr="006A6E2E">
        <w:rPr>
          <w:rFonts w:ascii="Calibri Light" w:hAnsi="Calibri Light" w:cs="Tahoma"/>
          <w:sz w:val="22"/>
          <w:szCs w:val="22"/>
          <w:shd w:val="clear" w:color="auto" w:fill="FFFFFF"/>
        </w:rPr>
        <w:t>a/</w:t>
      </w:r>
      <w:r w:rsidR="00BD2E9E" w:rsidRPr="006A6E2E">
        <w:rPr>
          <w:rFonts w:ascii="Calibri Light" w:hAnsi="Calibri Light" w:cs="Tahoma"/>
          <w:sz w:val="22"/>
          <w:szCs w:val="22"/>
          <w:shd w:val="clear" w:color="auto" w:fill="FFFFFF"/>
        </w:rPr>
        <w:t xml:space="preserve">oferty </w:t>
      </w:r>
      <w:r w:rsidRPr="006A6E2E">
        <w:rPr>
          <w:rFonts w:ascii="Calibri Light" w:hAnsi="Calibri Light" w:cs="Tahoma"/>
          <w:sz w:val="22"/>
          <w:szCs w:val="22"/>
          <w:shd w:val="clear" w:color="auto" w:fill="FFFFFF"/>
        </w:rPr>
        <w:t xml:space="preserve">została/zostały złożone </w:t>
      </w:r>
      <w:r w:rsidR="00BD2E9E" w:rsidRPr="006A6E2E">
        <w:rPr>
          <w:rFonts w:ascii="Calibri Light" w:hAnsi="Calibri Light" w:cs="Tahoma"/>
          <w:sz w:val="22"/>
          <w:szCs w:val="22"/>
          <w:shd w:val="clear" w:color="auto" w:fill="FFFFFF"/>
        </w:rPr>
        <w:t>w niniejszym postępowaniu</w:t>
      </w:r>
      <w:r w:rsidRPr="006A6E2E">
        <w:rPr>
          <w:rFonts w:ascii="Calibri Light" w:hAnsi="Calibri Light" w:cs="Tahoma"/>
          <w:sz w:val="22"/>
          <w:szCs w:val="22"/>
          <w:shd w:val="clear" w:color="auto" w:fill="FFFFFF"/>
        </w:rPr>
        <w:t>:</w:t>
      </w:r>
    </w:p>
    <w:p w14:paraId="6CB942DE" w14:textId="4E84535D" w:rsidR="00C81CB7" w:rsidRPr="006A6E2E" w:rsidRDefault="00C81CB7" w:rsidP="00C81CB7">
      <w:pPr>
        <w:pStyle w:val="Akapitzlist"/>
        <w:numPr>
          <w:ilvl w:val="0"/>
          <w:numId w:val="35"/>
        </w:numPr>
        <w:spacing w:line="240" w:lineRule="auto"/>
        <w:rPr>
          <w:rFonts w:ascii="Calibri Light" w:hAnsi="Calibri Light" w:cs="Tahoma"/>
          <w:sz w:val="22"/>
          <w:szCs w:val="22"/>
          <w:shd w:val="clear" w:color="auto" w:fill="FFFFFF"/>
        </w:rPr>
      </w:pPr>
      <w:r w:rsidRPr="006A6E2E">
        <w:rPr>
          <w:rFonts w:ascii="Calibri Light" w:hAnsi="Calibri Light" w:cs="Tahoma"/>
          <w:sz w:val="22"/>
          <w:szCs w:val="22"/>
          <w:shd w:val="clear" w:color="auto" w:fill="FFFFFF"/>
        </w:rPr>
        <w:t>[…]</w:t>
      </w:r>
      <w:r w:rsidR="00A43A63" w:rsidRPr="006A6E2E">
        <w:rPr>
          <w:rFonts w:ascii="Calibri Light" w:hAnsi="Calibri Light" w:cs="Tahoma"/>
          <w:sz w:val="22"/>
          <w:szCs w:val="22"/>
          <w:shd w:val="clear" w:color="auto" w:fill="FFFFFF"/>
        </w:rPr>
        <w:t>;</w:t>
      </w:r>
    </w:p>
    <w:p w14:paraId="3FA3A790" w14:textId="457EE84F" w:rsidR="00C81CB7" w:rsidRPr="006A6E2E" w:rsidRDefault="00C81CB7" w:rsidP="00A43A63">
      <w:pPr>
        <w:pStyle w:val="Akapitzlist"/>
        <w:numPr>
          <w:ilvl w:val="0"/>
          <w:numId w:val="35"/>
        </w:numPr>
        <w:spacing w:line="240" w:lineRule="auto"/>
        <w:rPr>
          <w:rFonts w:ascii="Calibri Light" w:hAnsi="Calibri Light" w:cs="Tahoma"/>
          <w:sz w:val="22"/>
          <w:szCs w:val="22"/>
          <w:shd w:val="clear" w:color="auto" w:fill="FFFFFF"/>
        </w:rPr>
      </w:pPr>
      <w:r w:rsidRPr="006A6E2E">
        <w:rPr>
          <w:rFonts w:ascii="Calibri Light" w:hAnsi="Calibri Light" w:cs="Tahoma"/>
          <w:sz w:val="22"/>
          <w:szCs w:val="22"/>
          <w:shd w:val="clear" w:color="auto" w:fill="FFFFFF"/>
        </w:rPr>
        <w:t>[…]</w:t>
      </w:r>
      <w:r w:rsidR="00A43A63" w:rsidRPr="006A6E2E">
        <w:rPr>
          <w:rFonts w:ascii="Calibri Light" w:hAnsi="Calibri Light" w:cs="Tahoma"/>
          <w:sz w:val="22"/>
          <w:szCs w:val="22"/>
          <w:shd w:val="clear" w:color="auto" w:fill="FFFFFF"/>
        </w:rPr>
        <w:t>;</w:t>
      </w:r>
    </w:p>
    <w:p w14:paraId="3E07C356" w14:textId="642B5D1B" w:rsidR="00BD2E9E" w:rsidRPr="006A6E2E" w:rsidRDefault="00BD2E9E" w:rsidP="00734D52">
      <w:pPr>
        <w:spacing w:line="240" w:lineRule="auto"/>
        <w:rPr>
          <w:rFonts w:ascii="Calibri Light" w:hAnsi="Calibri Light" w:cs="Tahoma"/>
          <w:b/>
          <w:sz w:val="22"/>
          <w:szCs w:val="22"/>
          <w:shd w:val="clear" w:color="auto" w:fill="FFFFFF"/>
        </w:rPr>
      </w:pPr>
    </w:p>
    <w:p w14:paraId="6E9FBB16" w14:textId="33CC5C35" w:rsidR="00C81CB7" w:rsidRPr="006A6E2E" w:rsidRDefault="00C81CB7" w:rsidP="00734D52">
      <w:pPr>
        <w:spacing w:line="240" w:lineRule="auto"/>
        <w:rPr>
          <w:rFonts w:ascii="Calibri Light" w:hAnsi="Calibri Light" w:cs="Tahoma"/>
          <w:bCs/>
          <w:sz w:val="22"/>
          <w:szCs w:val="22"/>
          <w:shd w:val="clear" w:color="auto" w:fill="FFFFFF"/>
        </w:rPr>
      </w:pPr>
      <w:r w:rsidRPr="006A6E2E">
        <w:rPr>
          <w:rFonts w:ascii="Calibri Light" w:hAnsi="Calibri Light" w:cs="Tahoma"/>
          <w:bCs/>
          <w:sz w:val="22"/>
          <w:szCs w:val="22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</w:t>
      </w:r>
      <w:r w:rsidR="00080091" w:rsidRPr="006A6E2E">
        <w:rPr>
          <w:rFonts w:ascii="Calibri Light" w:hAnsi="Calibri Light" w:cs="Tahoma"/>
          <w:bCs/>
          <w:sz w:val="22"/>
          <w:szCs w:val="22"/>
          <w:shd w:val="clear" w:color="auto" w:fill="FFFFFF"/>
        </w:rPr>
        <w:t>a/</w:t>
      </w:r>
      <w:r w:rsidRPr="006A6E2E">
        <w:rPr>
          <w:rFonts w:ascii="Calibri Light" w:hAnsi="Calibri Light" w:cs="Tahoma"/>
          <w:bCs/>
          <w:sz w:val="22"/>
          <w:szCs w:val="22"/>
          <w:shd w:val="clear" w:color="auto" w:fill="FFFFFF"/>
        </w:rPr>
        <w:t>y wskazan</w:t>
      </w:r>
      <w:r w:rsidR="00080091" w:rsidRPr="006A6E2E">
        <w:rPr>
          <w:rFonts w:ascii="Calibri Light" w:hAnsi="Calibri Light" w:cs="Tahoma"/>
          <w:bCs/>
          <w:sz w:val="22"/>
          <w:szCs w:val="22"/>
          <w:shd w:val="clear" w:color="auto" w:fill="FFFFFF"/>
        </w:rPr>
        <w:t>y/</w:t>
      </w:r>
      <w:r w:rsidRPr="006A6E2E">
        <w:rPr>
          <w:rFonts w:ascii="Calibri Light" w:hAnsi="Calibri Light" w:cs="Tahoma"/>
          <w:bCs/>
          <w:sz w:val="22"/>
          <w:szCs w:val="22"/>
          <w:shd w:val="clear" w:color="auto" w:fill="FFFFFF"/>
        </w:rPr>
        <w:t>i w pkt 1 powyżej, przygotowali złożone przez siebie oferty niezależnie od siebie</w:t>
      </w:r>
      <w:r w:rsidR="00A43A63" w:rsidRPr="006A6E2E">
        <w:rPr>
          <w:rFonts w:ascii="Calibri Light" w:hAnsi="Calibri Light" w:cs="Tahoma"/>
          <w:bCs/>
          <w:sz w:val="22"/>
          <w:szCs w:val="22"/>
          <w:shd w:val="clear" w:color="auto" w:fill="FFFFFF"/>
        </w:rPr>
        <w:t>:</w:t>
      </w:r>
    </w:p>
    <w:p w14:paraId="7872E166" w14:textId="30A2EA27" w:rsidR="00A43A63" w:rsidRPr="006A6E2E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="Calibri Light" w:hAnsi="Calibri Light" w:cs="Tahoma"/>
          <w:bCs/>
          <w:sz w:val="22"/>
          <w:szCs w:val="22"/>
          <w:shd w:val="clear" w:color="auto" w:fill="FFFFFF"/>
        </w:rPr>
      </w:pPr>
      <w:r w:rsidRPr="006A6E2E">
        <w:rPr>
          <w:rFonts w:ascii="Calibri Light" w:hAnsi="Calibri Light" w:cs="Tahoma"/>
          <w:bCs/>
          <w:sz w:val="22"/>
          <w:szCs w:val="22"/>
          <w:shd w:val="clear" w:color="auto" w:fill="FFFFFF"/>
        </w:rPr>
        <w:t>[…];</w:t>
      </w:r>
    </w:p>
    <w:p w14:paraId="721C3AFA" w14:textId="74FDB0A2" w:rsidR="00A43A63" w:rsidRPr="006A6E2E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="Calibri Light" w:hAnsi="Calibri Light" w:cs="Tahoma"/>
          <w:bCs/>
          <w:sz w:val="22"/>
          <w:szCs w:val="22"/>
          <w:shd w:val="clear" w:color="auto" w:fill="FFFFFF"/>
        </w:rPr>
      </w:pPr>
      <w:r w:rsidRPr="006A6E2E">
        <w:rPr>
          <w:rFonts w:ascii="Calibri Light" w:hAnsi="Calibri Light" w:cs="Tahoma"/>
          <w:bCs/>
          <w:sz w:val="22"/>
          <w:szCs w:val="22"/>
          <w:shd w:val="clear" w:color="auto" w:fill="FFFFFF"/>
        </w:rPr>
        <w:t>[…];</w:t>
      </w:r>
    </w:p>
    <w:p w14:paraId="31F3F663" w14:textId="77777777" w:rsidR="00BD2E9E" w:rsidRPr="006A6E2E" w:rsidRDefault="00BD2E9E" w:rsidP="005C0BDB">
      <w:pPr>
        <w:spacing w:line="240" w:lineRule="auto"/>
        <w:rPr>
          <w:rFonts w:ascii="Calibri Light" w:hAnsi="Calibri Light" w:cs="Tahoma"/>
          <w:sz w:val="22"/>
          <w:szCs w:val="22"/>
        </w:rPr>
      </w:pPr>
    </w:p>
    <w:p w14:paraId="59E9CBEC" w14:textId="2BF2BD40" w:rsidR="00CC03CC" w:rsidRPr="006A6E2E" w:rsidRDefault="00C81CB7" w:rsidP="00B35951">
      <w:pPr>
        <w:pStyle w:val="Akapitzlist"/>
        <w:numPr>
          <w:ilvl w:val="0"/>
          <w:numId w:val="36"/>
        </w:numPr>
        <w:spacing w:line="240" w:lineRule="auto"/>
        <w:ind w:left="714" w:hanging="357"/>
        <w:rPr>
          <w:rFonts w:ascii="Calibri Light" w:hAnsi="Calibri Light" w:cs="Tahoma"/>
          <w:sz w:val="22"/>
          <w:szCs w:val="22"/>
          <w:u w:val="single"/>
        </w:rPr>
      </w:pPr>
      <w:r w:rsidRPr="006A6E2E">
        <w:rPr>
          <w:rFonts w:ascii="Calibri Light" w:hAnsi="Calibri Light" w:cs="Tahoma"/>
          <w:b/>
          <w:sz w:val="22"/>
          <w:szCs w:val="22"/>
          <w:shd w:val="clear" w:color="auto" w:fill="FFFFFF"/>
        </w:rPr>
        <w:t>*oświadczam, że NIE należę do tej samej grupy kapitałowej</w:t>
      </w:r>
      <w:r w:rsidRPr="006A6E2E">
        <w:rPr>
          <w:rFonts w:ascii="Calibri Light" w:hAnsi="Calibri Light" w:cs="Tahoma"/>
          <w:sz w:val="22"/>
          <w:szCs w:val="22"/>
          <w:shd w:val="clear" w:color="auto" w:fill="FFFFFF"/>
        </w:rPr>
        <w:t xml:space="preserve">, </w:t>
      </w:r>
      <w:r w:rsidRPr="006A6E2E">
        <w:rPr>
          <w:rFonts w:ascii="Calibri Light" w:hAnsi="Calibri Light" w:cs="Tahoma"/>
          <w:sz w:val="22"/>
          <w:szCs w:val="22"/>
        </w:rPr>
        <w:t xml:space="preserve">o której mowa w art. 108 ust. 1 pkt 5 </w:t>
      </w:r>
      <w:proofErr w:type="spellStart"/>
      <w:r w:rsidRPr="006A6E2E">
        <w:rPr>
          <w:rFonts w:ascii="Calibri Light" w:hAnsi="Calibri Light" w:cs="Tahoma"/>
          <w:sz w:val="22"/>
          <w:szCs w:val="22"/>
        </w:rPr>
        <w:t>Pzp</w:t>
      </w:r>
      <w:proofErr w:type="spellEnd"/>
      <w:r w:rsidRPr="006A6E2E">
        <w:rPr>
          <w:rFonts w:ascii="Calibri Light" w:hAnsi="Calibri Light" w:cs="Tahoma"/>
          <w:sz w:val="22"/>
          <w:szCs w:val="22"/>
          <w:shd w:val="clear" w:color="auto" w:fill="FFFFFF"/>
        </w:rPr>
        <w:t xml:space="preserve">, w rozumieniu ustawy z dnia 16.02.2007 r. o </w:t>
      </w:r>
      <w:r w:rsidR="00A43A63" w:rsidRPr="006A6E2E">
        <w:rPr>
          <w:rFonts w:ascii="Calibri Light" w:hAnsi="Calibri Light" w:cs="Tahoma"/>
          <w:sz w:val="22"/>
          <w:szCs w:val="22"/>
          <w:shd w:val="clear" w:color="auto" w:fill="FFFFFF"/>
        </w:rPr>
        <w:t>o</w:t>
      </w:r>
      <w:r w:rsidRPr="006A6E2E">
        <w:rPr>
          <w:rFonts w:ascii="Calibri Light" w:hAnsi="Calibri Light" w:cs="Tahoma"/>
          <w:sz w:val="22"/>
          <w:szCs w:val="22"/>
          <w:shd w:val="clear" w:color="auto" w:fill="FFFFFF"/>
        </w:rPr>
        <w:t>chronie konkurencji i</w:t>
      </w:r>
      <w:r w:rsidR="00A43A63" w:rsidRPr="006A6E2E">
        <w:rPr>
          <w:rFonts w:ascii="Calibri Light" w:hAnsi="Calibri Light" w:cs="Tahoma"/>
          <w:sz w:val="22"/>
          <w:szCs w:val="22"/>
          <w:shd w:val="clear" w:color="auto" w:fill="FFFFFF"/>
        </w:rPr>
        <w:t xml:space="preserve"> </w:t>
      </w:r>
      <w:r w:rsidRPr="006A6E2E">
        <w:rPr>
          <w:rFonts w:ascii="Calibri Light" w:hAnsi="Calibri Light" w:cs="Tahoma"/>
          <w:sz w:val="22"/>
          <w:szCs w:val="22"/>
          <w:shd w:val="clear" w:color="auto" w:fill="FFFFFF"/>
        </w:rPr>
        <w:t>konsumentów (</w:t>
      </w:r>
      <w:proofErr w:type="spellStart"/>
      <w:r w:rsidRPr="006A6E2E">
        <w:rPr>
          <w:rFonts w:ascii="Calibri Light" w:hAnsi="Calibri Light" w:cs="Tahoma"/>
          <w:sz w:val="22"/>
          <w:szCs w:val="22"/>
          <w:shd w:val="clear" w:color="auto" w:fill="FFFFFF"/>
        </w:rPr>
        <w:t>t.j</w:t>
      </w:r>
      <w:proofErr w:type="spellEnd"/>
      <w:r w:rsidRPr="006A6E2E">
        <w:rPr>
          <w:rFonts w:ascii="Calibri Light" w:hAnsi="Calibri Light" w:cs="Tahoma"/>
          <w:sz w:val="22"/>
          <w:szCs w:val="22"/>
          <w:shd w:val="clear" w:color="auto" w:fill="FFFFFF"/>
        </w:rPr>
        <w:t>. Dz. U. z 2020 r. poz. 1076 ze zm.) co Wykonawca/Wykonawcy, którego/których oferta/oferty została/zostały złożone w niniejszym postępowaniu.</w:t>
      </w:r>
    </w:p>
    <w:p w14:paraId="11B13685" w14:textId="2989285E" w:rsidR="00C81CB7" w:rsidRPr="006A6E2E" w:rsidRDefault="00C81CB7" w:rsidP="00C81CB7">
      <w:pPr>
        <w:rPr>
          <w:rFonts w:ascii="Calibri Light" w:hAnsi="Calibri Light" w:cs="Tahoma"/>
          <w:b/>
          <w:bCs/>
          <w:sz w:val="22"/>
          <w:szCs w:val="22"/>
          <w:u w:val="single"/>
        </w:rPr>
      </w:pPr>
      <w:r w:rsidRPr="006A6E2E">
        <w:rPr>
          <w:rFonts w:ascii="Calibri Light" w:hAnsi="Calibri Light" w:cs="Tahoma"/>
          <w:b/>
          <w:bCs/>
          <w:sz w:val="22"/>
          <w:szCs w:val="22"/>
          <w:u w:val="single"/>
        </w:rPr>
        <w:t>*niepotrzebne skreślić</w:t>
      </w:r>
    </w:p>
    <w:p w14:paraId="532EE66C" w14:textId="77777777" w:rsidR="00C81CB7" w:rsidRPr="006A6E2E" w:rsidRDefault="00C81CB7" w:rsidP="00C81CB7">
      <w:pPr>
        <w:rPr>
          <w:rFonts w:ascii="Calibri Light" w:hAnsi="Calibri Light" w:cs="Tahoma"/>
          <w:sz w:val="22"/>
          <w:szCs w:val="22"/>
          <w:u w:val="single"/>
        </w:rPr>
      </w:pPr>
    </w:p>
    <w:p w14:paraId="7940F958" w14:textId="7E6BF688" w:rsidR="00F71EC8" w:rsidRPr="006A6E2E" w:rsidRDefault="00CC03CC" w:rsidP="00F71EC8">
      <w:pPr>
        <w:spacing w:line="360" w:lineRule="auto"/>
        <w:rPr>
          <w:rFonts w:ascii="Calibri Light" w:hAnsi="Calibri Light" w:cs="Tahoma"/>
          <w:sz w:val="22"/>
          <w:szCs w:val="22"/>
        </w:rPr>
      </w:pPr>
      <w:r w:rsidRPr="006A6E2E">
        <w:rPr>
          <w:rFonts w:ascii="Calibri Light" w:hAnsi="Calibri Light" w:cs="Tahoma"/>
          <w:sz w:val="22"/>
          <w:szCs w:val="22"/>
        </w:rPr>
        <w:tab/>
      </w:r>
      <w:r w:rsidRPr="006A6E2E">
        <w:rPr>
          <w:rFonts w:ascii="Calibri Light" w:hAnsi="Calibri Light" w:cs="Tahoma"/>
          <w:sz w:val="22"/>
          <w:szCs w:val="22"/>
        </w:rPr>
        <w:tab/>
      </w:r>
      <w:r w:rsidRPr="006A6E2E">
        <w:rPr>
          <w:rFonts w:ascii="Calibri Light" w:hAnsi="Calibri Light" w:cs="Tahoma"/>
          <w:sz w:val="22"/>
          <w:szCs w:val="22"/>
        </w:rPr>
        <w:tab/>
      </w:r>
      <w:r w:rsidRPr="006A6E2E">
        <w:rPr>
          <w:rFonts w:ascii="Calibri Light" w:hAnsi="Calibri Light" w:cs="Tahoma"/>
          <w:sz w:val="22"/>
          <w:szCs w:val="22"/>
        </w:rPr>
        <w:tab/>
      </w:r>
      <w:r w:rsidRPr="006A6E2E">
        <w:rPr>
          <w:rFonts w:ascii="Calibri Light" w:hAnsi="Calibri Light" w:cs="Tahoma"/>
          <w:sz w:val="22"/>
          <w:szCs w:val="22"/>
        </w:rPr>
        <w:tab/>
      </w:r>
      <w:r w:rsidRPr="006A6E2E">
        <w:rPr>
          <w:rFonts w:ascii="Calibri Light" w:hAnsi="Calibri Light" w:cs="Tahoma"/>
          <w:sz w:val="22"/>
          <w:szCs w:val="22"/>
        </w:rPr>
        <w:tab/>
      </w:r>
      <w:r w:rsidRPr="006A6E2E">
        <w:rPr>
          <w:rFonts w:ascii="Calibri Light" w:hAnsi="Calibri Light" w:cs="Tahoma"/>
          <w:sz w:val="22"/>
          <w:szCs w:val="22"/>
        </w:rPr>
        <w:tab/>
      </w:r>
    </w:p>
    <w:p w14:paraId="4CAA924A" w14:textId="1A62680E" w:rsidR="00CC03CC" w:rsidRPr="00B23E4A" w:rsidRDefault="006E1C6B" w:rsidP="00CC03CC">
      <w:pPr>
        <w:spacing w:line="240" w:lineRule="auto"/>
        <w:rPr>
          <w:rFonts w:ascii="Calibri Light" w:hAnsi="Calibri Light" w:cs="Tahoma"/>
          <w:b/>
          <w:bCs/>
          <w:i/>
          <w:sz w:val="20"/>
          <w:szCs w:val="20"/>
          <w:u w:val="single"/>
          <w:lang w:eastAsia="x-none"/>
        </w:rPr>
      </w:pPr>
      <w:r w:rsidRPr="006A6E2E">
        <w:rPr>
          <w:rFonts w:ascii="Calibri Light" w:hAnsi="Calibri Light" w:cs="Tahoma"/>
          <w:bCs/>
          <w:i/>
          <w:sz w:val="22"/>
          <w:szCs w:val="22"/>
          <w:vertAlign w:val="superscript"/>
          <w:lang w:eastAsia="x-none"/>
        </w:rPr>
        <w:t xml:space="preserve">                                                                                                                                      </w:t>
      </w:r>
      <w:r w:rsidR="00CC03CC" w:rsidRPr="006A6E2E">
        <w:rPr>
          <w:rFonts w:ascii="Calibri Light" w:hAnsi="Calibri Light" w:cs="Tahoma"/>
          <w:bCs/>
          <w:i/>
          <w:sz w:val="22"/>
          <w:szCs w:val="22"/>
          <w:vertAlign w:val="superscript"/>
          <w:lang w:eastAsia="x-none"/>
        </w:rPr>
        <w:tab/>
      </w:r>
      <w:r w:rsidR="00CC03CC" w:rsidRPr="006A6E2E">
        <w:rPr>
          <w:rFonts w:ascii="Calibri Light" w:hAnsi="Calibri Light" w:cs="Tahoma"/>
          <w:bCs/>
          <w:i/>
          <w:sz w:val="22"/>
          <w:szCs w:val="22"/>
          <w:vertAlign w:val="superscript"/>
          <w:lang w:eastAsia="x-none"/>
        </w:rPr>
        <w:tab/>
      </w:r>
      <w:r w:rsidRPr="00B23E4A">
        <w:rPr>
          <w:rFonts w:ascii="Calibri Light" w:hAnsi="Calibri Light" w:cs="Tahoma"/>
          <w:b/>
          <w:bCs/>
          <w:i/>
          <w:sz w:val="20"/>
          <w:szCs w:val="20"/>
          <w:u w:val="single"/>
          <w:lang w:eastAsia="x-none"/>
        </w:rPr>
        <w:t xml:space="preserve">elektroniczny podpis  osoby/osób uprawnionych do </w:t>
      </w:r>
    </w:p>
    <w:p w14:paraId="46BAFB52" w14:textId="4C3EAA97" w:rsidR="00D92C99" w:rsidRPr="00B23E4A" w:rsidRDefault="006E1C6B" w:rsidP="00CC03CC">
      <w:pPr>
        <w:spacing w:line="240" w:lineRule="auto"/>
        <w:ind w:left="4963" w:firstLine="709"/>
        <w:rPr>
          <w:rFonts w:ascii="Calibri Light" w:hAnsi="Calibri Light" w:cs="Tahoma"/>
          <w:b/>
          <w:bCs/>
          <w:i/>
          <w:sz w:val="20"/>
          <w:szCs w:val="20"/>
          <w:lang w:eastAsia="x-none"/>
        </w:rPr>
      </w:pPr>
      <w:r w:rsidRPr="00B23E4A">
        <w:rPr>
          <w:rFonts w:ascii="Calibri Light" w:hAnsi="Calibri Light" w:cs="Tahoma"/>
          <w:b/>
          <w:bCs/>
          <w:i/>
          <w:sz w:val="20"/>
          <w:szCs w:val="20"/>
          <w:u w:val="single"/>
          <w:lang w:eastAsia="x-none"/>
        </w:rPr>
        <w:t xml:space="preserve">wystąpienia </w:t>
      </w:r>
      <w:r w:rsidR="00CC03CC" w:rsidRPr="00B23E4A">
        <w:rPr>
          <w:rFonts w:ascii="Calibri Light" w:hAnsi="Calibri Light" w:cs="Tahoma"/>
          <w:b/>
          <w:bCs/>
          <w:i/>
          <w:sz w:val="20"/>
          <w:szCs w:val="20"/>
          <w:u w:val="single"/>
          <w:lang w:eastAsia="x-none"/>
        </w:rPr>
        <w:t xml:space="preserve"> </w:t>
      </w:r>
      <w:r w:rsidRPr="00B23E4A">
        <w:rPr>
          <w:rFonts w:ascii="Calibri Light" w:hAnsi="Calibri Light" w:cs="Tahoma"/>
          <w:b/>
          <w:bCs/>
          <w:i/>
          <w:sz w:val="20"/>
          <w:szCs w:val="20"/>
          <w:u w:val="single"/>
          <w:lang w:eastAsia="x-none"/>
        </w:rPr>
        <w:t xml:space="preserve">w imieniu </w:t>
      </w:r>
      <w:r w:rsidR="00C81CB7" w:rsidRPr="00B23E4A">
        <w:rPr>
          <w:rFonts w:ascii="Calibri Light" w:hAnsi="Calibri Light" w:cs="Tahoma"/>
          <w:b/>
          <w:bCs/>
          <w:i/>
          <w:sz w:val="20"/>
          <w:szCs w:val="20"/>
          <w:u w:val="single"/>
          <w:lang w:eastAsia="x-none"/>
        </w:rPr>
        <w:t>W</w:t>
      </w:r>
      <w:r w:rsidRPr="00B23E4A">
        <w:rPr>
          <w:rFonts w:ascii="Calibri Light" w:hAnsi="Calibri Light" w:cs="Tahoma"/>
          <w:b/>
          <w:bCs/>
          <w:i/>
          <w:sz w:val="20"/>
          <w:szCs w:val="20"/>
          <w:u w:val="single"/>
          <w:lang w:eastAsia="x-none"/>
        </w:rPr>
        <w:t>ykonawcy</w:t>
      </w:r>
    </w:p>
    <w:p w14:paraId="0E485BD9" w14:textId="77777777" w:rsidR="00D54699" w:rsidRPr="006A6E2E" w:rsidRDefault="00D54699" w:rsidP="005C0BDB">
      <w:pPr>
        <w:spacing w:line="360" w:lineRule="auto"/>
        <w:rPr>
          <w:rFonts w:ascii="Calibri Light" w:hAnsi="Calibri Light" w:cs="Tahoma"/>
          <w:b/>
          <w:sz w:val="22"/>
          <w:szCs w:val="22"/>
        </w:rPr>
      </w:pPr>
    </w:p>
    <w:sectPr w:rsidR="00D54699" w:rsidRPr="006A6E2E" w:rsidSect="004A29E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D506D" w14:textId="77777777" w:rsidR="00314B67" w:rsidRDefault="00314B67">
      <w:r>
        <w:separator/>
      </w:r>
    </w:p>
  </w:endnote>
  <w:endnote w:type="continuationSeparator" w:id="0">
    <w:p w14:paraId="483DFC16" w14:textId="77777777" w:rsidR="00314B67" w:rsidRDefault="0031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302271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EA5D22" w14:textId="67ACB2E9" w:rsidR="004A29EA" w:rsidRPr="004A29EA" w:rsidRDefault="004A29EA">
        <w:pPr>
          <w:pStyle w:val="Stopka"/>
          <w:jc w:val="right"/>
          <w:rPr>
            <w:sz w:val="22"/>
            <w:szCs w:val="22"/>
          </w:rPr>
        </w:pPr>
        <w:r w:rsidRPr="004A29EA">
          <w:rPr>
            <w:sz w:val="22"/>
            <w:szCs w:val="22"/>
          </w:rPr>
          <w:fldChar w:fldCharType="begin"/>
        </w:r>
        <w:r w:rsidRPr="004A29EA">
          <w:rPr>
            <w:sz w:val="22"/>
            <w:szCs w:val="22"/>
          </w:rPr>
          <w:instrText>PAGE   \* MERGEFORMAT</w:instrText>
        </w:r>
        <w:r w:rsidRPr="004A29EA">
          <w:rPr>
            <w:sz w:val="22"/>
            <w:szCs w:val="22"/>
          </w:rPr>
          <w:fldChar w:fldCharType="separate"/>
        </w:r>
        <w:r w:rsidR="00D369F7">
          <w:rPr>
            <w:noProof/>
            <w:sz w:val="22"/>
            <w:szCs w:val="22"/>
          </w:rPr>
          <w:t>1</w:t>
        </w:r>
        <w:r w:rsidRPr="004A29EA">
          <w:rPr>
            <w:sz w:val="22"/>
            <w:szCs w:val="22"/>
          </w:rPr>
          <w:fldChar w:fldCharType="end"/>
        </w:r>
      </w:p>
    </w:sdtContent>
  </w:sdt>
  <w:p w14:paraId="230545DC" w14:textId="3D2873AC" w:rsidR="004D4CD6" w:rsidRPr="00A43A63" w:rsidRDefault="004D4CD6">
    <w:pPr>
      <w:pStyle w:val="Stopka"/>
      <w:ind w:right="360"/>
      <w:jc w:val="right"/>
      <w:rPr>
        <w:rFonts w:ascii="Calibri Light" w:hAnsi="Calibri Light" w:cs="Calibri Light"/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4BE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6760D" w14:textId="77777777" w:rsidR="00314B67" w:rsidRDefault="00314B67">
      <w:r>
        <w:separator/>
      </w:r>
    </w:p>
  </w:footnote>
  <w:footnote w:type="continuationSeparator" w:id="0">
    <w:p w14:paraId="30C496BF" w14:textId="77777777" w:rsidR="00314B67" w:rsidRDefault="00314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483C4" w14:textId="0B1DEAF3" w:rsidR="004D4CD6" w:rsidRPr="003E6CCE" w:rsidRDefault="00AF09B8" w:rsidP="0058383A">
    <w:pPr>
      <w:pStyle w:val="Nagwek"/>
      <w:jc w:val="center"/>
      <w:rPr>
        <w:rFonts w:ascii="Arial" w:hAnsi="Arial" w:cs="Arial"/>
        <w:sz w:val="20"/>
      </w:rPr>
    </w:pPr>
    <w:r w:rsidRPr="003E6CCE">
      <w:rPr>
        <w:rFonts w:ascii="Calibri Light" w:hAnsi="Calibri Light" w:cs="Calibri Light"/>
        <w:sz w:val="20"/>
      </w:rPr>
      <w:t>N</w:t>
    </w:r>
    <w:r w:rsidR="00D369F7" w:rsidRPr="003E6CCE">
      <w:rPr>
        <w:rFonts w:ascii="Calibri Light" w:hAnsi="Calibri Light" w:cs="Calibri Light"/>
        <w:sz w:val="20"/>
      </w:rPr>
      <w:t>r referencyjny: ZP.D.MR.</w:t>
    </w:r>
    <w:r w:rsidR="007E36AC">
      <w:rPr>
        <w:rFonts w:ascii="Calibri Light" w:hAnsi="Calibri Light" w:cs="Calibri Light"/>
        <w:sz w:val="20"/>
      </w:rPr>
      <w:t>21</w:t>
    </w:r>
    <w:r w:rsidR="00D369F7" w:rsidRPr="003E6CCE">
      <w:rPr>
        <w:rFonts w:ascii="Calibri Light" w:hAnsi="Calibri Light" w:cs="Calibri Light"/>
        <w:sz w:val="20"/>
      </w:rPr>
      <w:t>.</w:t>
    </w:r>
    <w:r w:rsidRPr="003E6CCE">
      <w:rPr>
        <w:rFonts w:ascii="Calibri Light" w:hAnsi="Calibri Light" w:cs="Calibri Light"/>
        <w:sz w:val="20"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246A8" w14:textId="10A4E6A6" w:rsidR="00F124D7" w:rsidRPr="0030027B" w:rsidRDefault="0030027B" w:rsidP="0030027B">
    <w:pPr>
      <w:pStyle w:val="Nagwek"/>
    </w:pPr>
    <w:del w:id="1" w:author="Hanna Banaszek" w:date="2021-02-09T14:05:00Z">
      <w:r w:rsidRPr="0030027B" w:rsidDel="00D77569">
        <w:rPr>
          <w:rFonts w:ascii="Calibri" w:hAnsi="Calibri" w:cs="Arial"/>
          <w:b/>
          <w:sz w:val="18"/>
          <w:szCs w:val="18"/>
        </w:rPr>
        <w:delText>DZPUCK.262.1</w:delText>
      </w:r>
      <w:r w:rsidR="003F5A28" w:rsidDel="00D77569">
        <w:rPr>
          <w:rFonts w:ascii="Calibri" w:hAnsi="Calibri" w:cs="Arial"/>
          <w:b/>
          <w:sz w:val="18"/>
          <w:szCs w:val="18"/>
        </w:rPr>
        <w:delText>21</w:delText>
      </w:r>
      <w:r w:rsidRPr="0030027B" w:rsidDel="00D77569">
        <w:rPr>
          <w:rFonts w:ascii="Calibri" w:hAnsi="Calibri" w:cs="Arial"/>
          <w:b/>
          <w:sz w:val="18"/>
          <w:szCs w:val="18"/>
        </w:rPr>
        <w:delText>.2020</w:delText>
      </w:r>
    </w:del>
    <w:ins w:id="2" w:author="Hanna Banaszek" w:date="2021-02-09T14:05:00Z">
      <w:r w:rsidR="00D77569">
        <w:rPr>
          <w:rFonts w:ascii="Calibri" w:hAnsi="Calibri" w:cs="Arial"/>
          <w:b/>
          <w:sz w:val="18"/>
          <w:szCs w:val="18"/>
        </w:rPr>
        <w:t>znak postępowania: […]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6"/>
  </w:num>
  <w:num w:numId="33">
    <w:abstractNumId w:val="1"/>
  </w:num>
  <w:num w:numId="34">
    <w:abstractNumId w:val="2"/>
  </w:num>
  <w:num w:numId="35">
    <w:abstractNumId w:val="5"/>
  </w:num>
  <w:num w:numId="36">
    <w:abstractNumId w:val="3"/>
  </w:num>
  <w:num w:numId="37">
    <w:abstractNumId w:val="4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na Banaszek">
    <w15:presenceInfo w15:providerId="AD" w15:userId="S-1-5-21-644694416-1376860576-3642098408-22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44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0091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ACF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D28"/>
    <w:rsid w:val="00133F4B"/>
    <w:rsid w:val="00134816"/>
    <w:rsid w:val="00137429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469C2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21AA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674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496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27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1FED"/>
    <w:rsid w:val="00312616"/>
    <w:rsid w:val="00312EA8"/>
    <w:rsid w:val="0031319D"/>
    <w:rsid w:val="003133DF"/>
    <w:rsid w:val="00313713"/>
    <w:rsid w:val="00313E44"/>
    <w:rsid w:val="00314B67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4D3D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6CCE"/>
    <w:rsid w:val="003E79C9"/>
    <w:rsid w:val="003F0E6A"/>
    <w:rsid w:val="003F1F5C"/>
    <w:rsid w:val="003F1F7B"/>
    <w:rsid w:val="003F2FA1"/>
    <w:rsid w:val="003F3541"/>
    <w:rsid w:val="003F59EB"/>
    <w:rsid w:val="003F5A28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7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9EA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9F3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2C2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1CC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1FA8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3A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C5C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61C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14CF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210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A6E2E"/>
    <w:rsid w:val="006B041E"/>
    <w:rsid w:val="006B0A3D"/>
    <w:rsid w:val="006B16FB"/>
    <w:rsid w:val="006B3B98"/>
    <w:rsid w:val="006B3E06"/>
    <w:rsid w:val="006B462F"/>
    <w:rsid w:val="006B4BEC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467"/>
    <w:rsid w:val="007265E2"/>
    <w:rsid w:val="0072660F"/>
    <w:rsid w:val="0072664B"/>
    <w:rsid w:val="0072677D"/>
    <w:rsid w:val="0072695C"/>
    <w:rsid w:val="00727729"/>
    <w:rsid w:val="0073156D"/>
    <w:rsid w:val="00731A0C"/>
    <w:rsid w:val="00732525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2630"/>
    <w:rsid w:val="00773C05"/>
    <w:rsid w:val="007740C9"/>
    <w:rsid w:val="007740D4"/>
    <w:rsid w:val="0077467D"/>
    <w:rsid w:val="00776472"/>
    <w:rsid w:val="00776BAA"/>
    <w:rsid w:val="00776D82"/>
    <w:rsid w:val="00777596"/>
    <w:rsid w:val="0078141C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98"/>
    <w:rsid w:val="007E36AC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7BC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1C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36B4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8DC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707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0E6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3C6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6EEC"/>
    <w:rsid w:val="00A27F56"/>
    <w:rsid w:val="00A3054D"/>
    <w:rsid w:val="00A3142F"/>
    <w:rsid w:val="00A3167E"/>
    <w:rsid w:val="00A326D2"/>
    <w:rsid w:val="00A32F4B"/>
    <w:rsid w:val="00A32FF7"/>
    <w:rsid w:val="00A332A6"/>
    <w:rsid w:val="00A33C91"/>
    <w:rsid w:val="00A35338"/>
    <w:rsid w:val="00A35834"/>
    <w:rsid w:val="00A36E68"/>
    <w:rsid w:val="00A37CAB"/>
    <w:rsid w:val="00A37E43"/>
    <w:rsid w:val="00A400F2"/>
    <w:rsid w:val="00A41132"/>
    <w:rsid w:val="00A41779"/>
    <w:rsid w:val="00A4248D"/>
    <w:rsid w:val="00A42523"/>
    <w:rsid w:val="00A43A6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220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E87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01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09B8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547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3E4A"/>
    <w:rsid w:val="00B25449"/>
    <w:rsid w:val="00B25733"/>
    <w:rsid w:val="00B26681"/>
    <w:rsid w:val="00B32FEC"/>
    <w:rsid w:val="00B33D6A"/>
    <w:rsid w:val="00B3561B"/>
    <w:rsid w:val="00B35951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5E9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148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707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0E72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1CB7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30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03CC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2046"/>
    <w:rsid w:val="00D23023"/>
    <w:rsid w:val="00D23745"/>
    <w:rsid w:val="00D25881"/>
    <w:rsid w:val="00D25930"/>
    <w:rsid w:val="00D3069D"/>
    <w:rsid w:val="00D31351"/>
    <w:rsid w:val="00D31A1C"/>
    <w:rsid w:val="00D31CA9"/>
    <w:rsid w:val="00D31CBD"/>
    <w:rsid w:val="00D31FD7"/>
    <w:rsid w:val="00D338C0"/>
    <w:rsid w:val="00D33A64"/>
    <w:rsid w:val="00D35875"/>
    <w:rsid w:val="00D35B9B"/>
    <w:rsid w:val="00D369F7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77569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0FB0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08D4"/>
    <w:rsid w:val="00DD1244"/>
    <w:rsid w:val="00DD1B21"/>
    <w:rsid w:val="00DD1CFA"/>
    <w:rsid w:val="00DD2635"/>
    <w:rsid w:val="00DD47BD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59A2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52A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9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5BD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6B0F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ECA"/>
    <w:rsid w:val="00F97717"/>
    <w:rsid w:val="00F979CC"/>
    <w:rsid w:val="00FA035A"/>
    <w:rsid w:val="00FA0634"/>
    <w:rsid w:val="00FA1BB0"/>
    <w:rsid w:val="00FA207D"/>
    <w:rsid w:val="00FA2DF0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521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516071"/>
  <w14:defaultImageDpi w14:val="0"/>
  <w15:docId w15:val="{BAB803F0-ADDE-4A56-BA44-0B14EDC5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3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03517-0AFF-4C3B-BA83-600E3F70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Radziejowska Małgorzata</cp:lastModifiedBy>
  <cp:revision>11</cp:revision>
  <cp:lastPrinted>2021-10-14T10:00:00Z</cp:lastPrinted>
  <dcterms:created xsi:type="dcterms:W3CDTF">2021-05-10T12:36:00Z</dcterms:created>
  <dcterms:modified xsi:type="dcterms:W3CDTF">2021-10-14T10:02:00Z</dcterms:modified>
</cp:coreProperties>
</file>