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03" w:rsidRDefault="00653603" w:rsidP="00653603">
      <w:pPr>
        <w:widowControl/>
        <w:ind w:left="3600"/>
        <w:rPr>
          <w:rFonts w:ascii="Times New Roman" w:hAnsi="Times New Roman"/>
          <w:sz w:val="16"/>
        </w:rPr>
      </w:pPr>
    </w:p>
    <w:p w:rsidR="00653603" w:rsidRDefault="00653603" w:rsidP="00653603">
      <w:pPr>
        <w:widowControl/>
        <w:shd w:val="pct12" w:color="auto" w:fill="auto"/>
        <w:ind w:left="-142"/>
        <w:rPr>
          <w:sz w:val="20"/>
        </w:rPr>
      </w:pPr>
    </w:p>
    <w:p w:rsidR="00653603" w:rsidRPr="004C0448" w:rsidRDefault="00653603" w:rsidP="00653603">
      <w:pPr>
        <w:widowControl/>
        <w:shd w:val="pct12" w:color="auto" w:fill="auto"/>
        <w:ind w:left="-142" w:right="-3"/>
        <w:rPr>
          <w:sz w:val="20"/>
        </w:rPr>
      </w:pPr>
      <w:r>
        <w:rPr>
          <w:sz w:val="20"/>
        </w:rPr>
        <w:t xml:space="preserve">  </w:t>
      </w:r>
      <w:r w:rsidRPr="004C0448">
        <w:rPr>
          <w:sz w:val="20"/>
        </w:rPr>
        <w:t>Znak sprawy</w:t>
      </w:r>
      <w:r>
        <w:rPr>
          <w:sz w:val="20"/>
        </w:rPr>
        <w:t>:</w:t>
      </w:r>
      <w:r w:rsidRPr="004C0448">
        <w:rPr>
          <w:sz w:val="20"/>
        </w:rPr>
        <w:t xml:space="preserve"> </w:t>
      </w:r>
      <w:r w:rsidR="00135786">
        <w:rPr>
          <w:b/>
          <w:color w:val="0000FF"/>
        </w:rPr>
        <w:t>WK.271.21</w:t>
      </w:r>
      <w:r w:rsidRPr="00EC1459">
        <w:rPr>
          <w:b/>
          <w:color w:val="0000FF"/>
        </w:rPr>
        <w:t>.20</w:t>
      </w:r>
      <w:r>
        <w:rPr>
          <w:b/>
          <w:color w:val="0000FF"/>
        </w:rPr>
        <w:t>21</w:t>
      </w:r>
      <w:r w:rsidRPr="001125F9">
        <w:rPr>
          <w:sz w:val="24"/>
          <w:szCs w:val="24"/>
        </w:rPr>
        <w:t xml:space="preserve"> </w:t>
      </w:r>
      <w:r w:rsidRPr="004C0448">
        <w:rPr>
          <w:sz w:val="20"/>
        </w:rPr>
        <w:t xml:space="preserve">                                  </w:t>
      </w:r>
      <w:r w:rsidR="00875958">
        <w:rPr>
          <w:b/>
          <w:sz w:val="20"/>
        </w:rPr>
        <w:t>(2</w:t>
      </w:r>
      <w:r w:rsidR="00E1249B" w:rsidRPr="00E1249B">
        <w:rPr>
          <w:b/>
          <w:sz w:val="20"/>
        </w:rPr>
        <w:t>)</w:t>
      </w:r>
      <w:r w:rsidRPr="00E1249B">
        <w:rPr>
          <w:b/>
          <w:sz w:val="20"/>
        </w:rPr>
        <w:t xml:space="preserve">                  </w:t>
      </w:r>
      <w:r w:rsidR="0086182F" w:rsidRPr="00E1249B">
        <w:rPr>
          <w:b/>
          <w:sz w:val="20"/>
        </w:rPr>
        <w:t xml:space="preserve">                           </w:t>
      </w:r>
      <w:r w:rsidR="00CA2E4B">
        <w:rPr>
          <w:b/>
          <w:sz w:val="20"/>
        </w:rPr>
        <w:t xml:space="preserve">   </w:t>
      </w:r>
      <w:r w:rsidR="0086182F" w:rsidRPr="00E1249B">
        <w:rPr>
          <w:b/>
          <w:sz w:val="20"/>
        </w:rPr>
        <w:t xml:space="preserve"> </w:t>
      </w:r>
      <w:r w:rsidRPr="004C0448">
        <w:rPr>
          <w:sz w:val="20"/>
        </w:rPr>
        <w:t>DRUK WZP-1</w:t>
      </w:r>
      <w:r w:rsidR="00F56A08">
        <w:rPr>
          <w:sz w:val="20"/>
        </w:rPr>
        <w:t>U</w:t>
      </w:r>
      <w:r w:rsidR="0086182F">
        <w:rPr>
          <w:sz w:val="20"/>
        </w:rPr>
        <w:t>_e</w:t>
      </w:r>
    </w:p>
    <w:tbl>
      <w:tblPr>
        <w:tblW w:w="0" w:type="auto"/>
        <w:tblInd w:w="33" w:type="dxa"/>
        <w:tblLayout w:type="fixed"/>
        <w:tblLook w:val="0000"/>
      </w:tblPr>
      <w:tblGrid>
        <w:gridCol w:w="10140"/>
      </w:tblGrid>
      <w:tr w:rsidR="00653603" w:rsidTr="00B2285E">
        <w:trPr>
          <w:cantSplit/>
          <w:trHeight w:val="1395"/>
        </w:trPr>
        <w:tc>
          <w:tcPr>
            <w:tcW w:w="10140" w:type="dxa"/>
            <w:tcBorders>
              <w:top w:val="single" w:sz="8" w:space="0" w:color="000000"/>
              <w:left w:val="single" w:sz="8" w:space="0" w:color="000000"/>
              <w:right w:val="single" w:sz="8" w:space="0" w:color="000000"/>
            </w:tcBorders>
            <w:shd w:val="clear" w:color="auto" w:fill="F2F2F2"/>
          </w:tcPr>
          <w:p w:rsidR="00653603" w:rsidRDefault="00653603" w:rsidP="00B2285E">
            <w:pPr>
              <w:widowControl/>
              <w:shd w:val="pct12" w:color="auto" w:fill="auto"/>
              <w:snapToGrid w:val="0"/>
              <w:ind w:right="-526"/>
              <w:rPr>
                <w:sz w:val="8"/>
              </w:rPr>
            </w:pPr>
          </w:p>
          <w:p w:rsidR="00653603" w:rsidRDefault="00653603" w:rsidP="00B2285E">
            <w:pPr>
              <w:widowControl/>
              <w:shd w:val="pct12" w:color="auto" w:fill="auto"/>
              <w:ind w:right="-526"/>
              <w:rPr>
                <w:sz w:val="18"/>
              </w:rPr>
            </w:pPr>
            <w:r>
              <w:rPr>
                <w:sz w:val="18"/>
              </w:rPr>
              <w:t xml:space="preserve">  </w:t>
            </w:r>
          </w:p>
          <w:p w:rsidR="00653603" w:rsidRDefault="00653603" w:rsidP="00B2285E">
            <w:pPr>
              <w:widowControl/>
              <w:shd w:val="pct12" w:color="auto" w:fill="auto"/>
              <w:ind w:right="-526"/>
              <w:rPr>
                <w:sz w:val="18"/>
              </w:rPr>
            </w:pPr>
            <w:r>
              <w:rPr>
                <w:sz w:val="18"/>
              </w:rPr>
              <w:t>Z  A  M  A  W  I  A  J  Ą  C  Y:</w:t>
            </w:r>
          </w:p>
          <w:p w:rsidR="00653603" w:rsidRDefault="00653603" w:rsidP="00B2285E">
            <w:pPr>
              <w:widowControl/>
              <w:shd w:val="pct12" w:color="auto" w:fill="auto"/>
              <w:spacing w:line="240" w:lineRule="atLeast"/>
              <w:ind w:right="-533"/>
              <w:jc w:val="center"/>
              <w:rPr>
                <w:rFonts w:ascii="Times New Roman" w:hAnsi="Times New Roman"/>
                <w:b/>
                <w:sz w:val="34"/>
              </w:rPr>
            </w:pPr>
            <w:r>
              <w:rPr>
                <w:rFonts w:ascii="Times New Roman" w:hAnsi="Times New Roman"/>
                <w:b/>
                <w:sz w:val="34"/>
              </w:rPr>
              <w:t xml:space="preserve">G m i n a   M i a s t o   Z g i e </w:t>
            </w:r>
            <w:proofErr w:type="spellStart"/>
            <w:r>
              <w:rPr>
                <w:rFonts w:ascii="Times New Roman" w:hAnsi="Times New Roman"/>
                <w:b/>
                <w:sz w:val="34"/>
              </w:rPr>
              <w:t>r</w:t>
            </w:r>
            <w:proofErr w:type="spellEnd"/>
            <w:r>
              <w:rPr>
                <w:rFonts w:ascii="Times New Roman" w:hAnsi="Times New Roman"/>
                <w:b/>
                <w:sz w:val="34"/>
              </w:rPr>
              <w:t xml:space="preserve"> z</w:t>
            </w:r>
          </w:p>
          <w:p w:rsidR="00653603" w:rsidRDefault="00653603" w:rsidP="00B2285E">
            <w:pPr>
              <w:widowControl/>
              <w:shd w:val="pct12" w:color="auto" w:fill="auto"/>
              <w:spacing w:line="240" w:lineRule="atLeast"/>
              <w:ind w:right="-533"/>
              <w:jc w:val="center"/>
              <w:rPr>
                <w:rFonts w:ascii="Times New Roman" w:hAnsi="Times New Roman"/>
                <w:sz w:val="28"/>
              </w:rPr>
            </w:pPr>
            <w:r>
              <w:rPr>
                <w:rFonts w:ascii="Times New Roman" w:hAnsi="Times New Roman"/>
                <w:sz w:val="28"/>
              </w:rPr>
              <w:t>plac Jana Pawła II 16</w:t>
            </w:r>
          </w:p>
          <w:p w:rsidR="00653603" w:rsidRDefault="00653603" w:rsidP="00B2285E">
            <w:pPr>
              <w:widowControl/>
              <w:shd w:val="pct12" w:color="auto" w:fill="auto"/>
              <w:ind w:right="-526"/>
              <w:jc w:val="center"/>
              <w:rPr>
                <w:rFonts w:ascii="Times New Roman" w:hAnsi="Times New Roman"/>
                <w:b/>
                <w:sz w:val="28"/>
              </w:rPr>
            </w:pPr>
            <w:r>
              <w:rPr>
                <w:rFonts w:ascii="Times New Roman" w:hAnsi="Times New Roman"/>
                <w:b/>
                <w:sz w:val="28"/>
              </w:rPr>
              <w:t>95-100 Zgierz</w:t>
            </w:r>
          </w:p>
          <w:p w:rsidR="00653603" w:rsidRPr="00BB4084" w:rsidRDefault="00653603" w:rsidP="00B2285E">
            <w:pPr>
              <w:widowControl/>
              <w:shd w:val="pct12" w:color="auto" w:fill="auto"/>
              <w:ind w:right="-526"/>
              <w:jc w:val="center"/>
              <w:rPr>
                <w:rFonts w:ascii="Times New Roman" w:hAnsi="Times New Roman"/>
                <w:b/>
                <w:sz w:val="28"/>
              </w:rPr>
            </w:pPr>
          </w:p>
        </w:tc>
      </w:tr>
      <w:tr w:rsidR="00653603" w:rsidTr="00B2285E">
        <w:trPr>
          <w:cantSplit/>
        </w:trPr>
        <w:tc>
          <w:tcPr>
            <w:tcW w:w="10140" w:type="dxa"/>
            <w:tcBorders>
              <w:top w:val="single" w:sz="4" w:space="0" w:color="000000"/>
              <w:left w:val="single" w:sz="8" w:space="0" w:color="000000"/>
              <w:bottom w:val="single" w:sz="4" w:space="0" w:color="000000"/>
              <w:right w:val="single" w:sz="8" w:space="0" w:color="000000"/>
            </w:tcBorders>
          </w:tcPr>
          <w:p w:rsidR="00653603" w:rsidRDefault="00653603" w:rsidP="00B2285E">
            <w:pPr>
              <w:widowControl/>
            </w:pPr>
          </w:p>
          <w:p w:rsidR="00653603" w:rsidRDefault="00653603" w:rsidP="00B2285E">
            <w:pPr>
              <w:widowControl/>
            </w:pPr>
          </w:p>
          <w:p w:rsidR="00F56A08" w:rsidRDefault="00F56A08" w:rsidP="00B2285E">
            <w:pPr>
              <w:widowControl/>
            </w:pPr>
          </w:p>
          <w:p w:rsidR="00653603" w:rsidRDefault="00653603" w:rsidP="00B2285E">
            <w:pPr>
              <w:widowControl/>
              <w:ind w:right="-526"/>
              <w:jc w:val="center"/>
              <w:rPr>
                <w:rFonts w:ascii="Times New Roman" w:hAnsi="Times New Roman"/>
                <w:b/>
                <w:sz w:val="42"/>
              </w:rPr>
            </w:pPr>
            <w:r>
              <w:rPr>
                <w:rFonts w:ascii="Times New Roman" w:hAnsi="Times New Roman"/>
                <w:b/>
                <w:sz w:val="42"/>
              </w:rPr>
              <w:t>S P E C Y F I K A C J A</w:t>
            </w:r>
          </w:p>
          <w:p w:rsidR="00653603" w:rsidRDefault="00653603" w:rsidP="00B2285E">
            <w:pPr>
              <w:widowControl/>
              <w:ind w:right="-526"/>
              <w:jc w:val="center"/>
              <w:rPr>
                <w:rFonts w:ascii="Times New Roman" w:hAnsi="Times New Roman"/>
                <w:b/>
                <w:sz w:val="42"/>
              </w:rPr>
            </w:pPr>
            <w:r>
              <w:rPr>
                <w:rFonts w:ascii="Times New Roman" w:hAnsi="Times New Roman"/>
                <w:b/>
                <w:sz w:val="42"/>
              </w:rPr>
              <w:t xml:space="preserve">  </w:t>
            </w:r>
          </w:p>
          <w:p w:rsidR="00653603" w:rsidRPr="00330003" w:rsidRDefault="00653603" w:rsidP="00B2285E">
            <w:pPr>
              <w:widowControl/>
              <w:ind w:right="-526"/>
              <w:jc w:val="center"/>
              <w:rPr>
                <w:rFonts w:ascii="Times New Roman" w:hAnsi="Times New Roman"/>
                <w:b/>
                <w:sz w:val="42"/>
              </w:rPr>
            </w:pPr>
            <w:r>
              <w:rPr>
                <w:rFonts w:ascii="Times New Roman" w:hAnsi="Times New Roman"/>
                <w:b/>
                <w:sz w:val="42"/>
              </w:rPr>
              <w:t>W A R U N K Ó W     Z A M Ó W I E N I A</w:t>
            </w:r>
          </w:p>
          <w:p w:rsidR="00653603" w:rsidRDefault="00653603" w:rsidP="00B2285E">
            <w:pPr>
              <w:widowControl/>
              <w:jc w:val="center"/>
              <w:rPr>
                <w:sz w:val="28"/>
              </w:rPr>
            </w:pPr>
          </w:p>
          <w:p w:rsidR="00F56A08" w:rsidRDefault="00653603" w:rsidP="00B2285E">
            <w:pPr>
              <w:widowControl/>
              <w:jc w:val="center"/>
              <w:rPr>
                <w:rFonts w:ascii="Times New Roman" w:hAnsi="Times New Roman"/>
                <w:b/>
                <w:bCs/>
                <w:sz w:val="36"/>
              </w:rPr>
            </w:pPr>
            <w:r>
              <w:rPr>
                <w:rFonts w:ascii="Times New Roman" w:hAnsi="Times New Roman"/>
                <w:b/>
                <w:bCs/>
                <w:sz w:val="36"/>
              </w:rPr>
              <w:t xml:space="preserve"> [SWZ]</w:t>
            </w:r>
          </w:p>
        </w:tc>
      </w:tr>
      <w:tr w:rsidR="00653603" w:rsidTr="00B2285E">
        <w:trPr>
          <w:cantSplit/>
        </w:trPr>
        <w:tc>
          <w:tcPr>
            <w:tcW w:w="10140" w:type="dxa"/>
            <w:tcBorders>
              <w:top w:val="single" w:sz="4" w:space="0" w:color="000000"/>
              <w:left w:val="single" w:sz="8" w:space="0" w:color="000000"/>
              <w:bottom w:val="single" w:sz="4" w:space="0" w:color="000000"/>
              <w:right w:val="single" w:sz="8" w:space="0" w:color="000000"/>
            </w:tcBorders>
            <w:shd w:val="pct12" w:color="auto" w:fill="auto"/>
          </w:tcPr>
          <w:p w:rsidR="00653603" w:rsidRDefault="00653603" w:rsidP="00B2285E">
            <w:pPr>
              <w:widowControl/>
              <w:ind w:right="-526"/>
              <w:rPr>
                <w:sz w:val="4"/>
              </w:rPr>
            </w:pPr>
          </w:p>
          <w:p w:rsidR="00653603" w:rsidRDefault="00653603" w:rsidP="00B2285E">
            <w:pPr>
              <w:widowControl/>
              <w:ind w:right="-526"/>
              <w:rPr>
                <w:rFonts w:ascii="Times New Roman" w:hAnsi="Times New Roman"/>
                <w:b/>
              </w:rPr>
            </w:pPr>
          </w:p>
          <w:p w:rsidR="006066C7" w:rsidRDefault="00653603" w:rsidP="00B2285E">
            <w:pPr>
              <w:widowControl/>
              <w:ind w:right="-526"/>
              <w:rPr>
                <w:rFonts w:ascii="Times New Roman" w:hAnsi="Times New Roman"/>
                <w:b/>
              </w:rPr>
            </w:pPr>
            <w:r>
              <w:rPr>
                <w:rFonts w:ascii="Times New Roman" w:hAnsi="Times New Roman"/>
                <w:b/>
              </w:rPr>
              <w:t xml:space="preserve">&gt; NAZWA  PRZEDMIOTU  ZAMÓWIENIA : </w:t>
            </w:r>
          </w:p>
          <w:p w:rsidR="00653603" w:rsidRPr="00135786" w:rsidRDefault="006066C7" w:rsidP="00135786">
            <w:pPr>
              <w:widowControl/>
              <w:ind w:right="-526"/>
              <w:jc w:val="center"/>
              <w:rPr>
                <w:b/>
                <w:color w:val="0000FF"/>
                <w:sz w:val="28"/>
                <w:szCs w:val="28"/>
              </w:rPr>
            </w:pPr>
            <w:r w:rsidRPr="00135786">
              <w:rPr>
                <w:rFonts w:cs="Arial"/>
                <w:b/>
                <w:color w:val="0000FF"/>
                <w:sz w:val="28"/>
                <w:szCs w:val="28"/>
              </w:rPr>
              <w:t xml:space="preserve">Ubezpieczenie majątku i interesów Gminy Miasto Zgierz </w:t>
            </w:r>
            <w:r w:rsidR="00135786">
              <w:rPr>
                <w:rFonts w:cs="Arial"/>
                <w:b/>
                <w:color w:val="0000FF"/>
                <w:sz w:val="28"/>
                <w:szCs w:val="28"/>
              </w:rPr>
              <w:t xml:space="preserve">                                                </w:t>
            </w:r>
            <w:r w:rsidRPr="00135786">
              <w:rPr>
                <w:rFonts w:cs="Arial"/>
                <w:b/>
                <w:color w:val="0000FF"/>
                <w:sz w:val="28"/>
                <w:szCs w:val="28"/>
              </w:rPr>
              <w:t xml:space="preserve">wraz z jednostkami budżetowymi i instytucjami kultury </w:t>
            </w:r>
            <w:r w:rsidR="00135786">
              <w:rPr>
                <w:rFonts w:cs="Arial"/>
                <w:b/>
                <w:color w:val="0000FF"/>
                <w:sz w:val="28"/>
                <w:szCs w:val="28"/>
              </w:rPr>
              <w:t xml:space="preserve">                                                </w:t>
            </w:r>
            <w:r w:rsidRPr="00135786">
              <w:rPr>
                <w:rFonts w:cs="Arial"/>
                <w:b/>
                <w:color w:val="0000FF"/>
                <w:sz w:val="28"/>
                <w:szCs w:val="28"/>
              </w:rPr>
              <w:t xml:space="preserve">oraz Miejskiego Przedsiębiorstwa Gospodarki Komunalnej Sp. z o.o. </w:t>
            </w:r>
            <w:r w:rsidR="00135786">
              <w:rPr>
                <w:rFonts w:cs="Arial"/>
                <w:b/>
                <w:color w:val="0000FF"/>
                <w:sz w:val="28"/>
                <w:szCs w:val="28"/>
              </w:rPr>
              <w:t xml:space="preserve">                                  </w:t>
            </w:r>
            <w:r w:rsidRPr="00135786">
              <w:rPr>
                <w:rFonts w:cs="Arial"/>
                <w:b/>
                <w:color w:val="0000FF"/>
                <w:sz w:val="28"/>
                <w:szCs w:val="28"/>
              </w:rPr>
              <w:t>i Miejskiego Przedsiębiorstwa Gospodarki Mieszkaniowej Sp. z o.o.</w:t>
            </w:r>
          </w:p>
          <w:p w:rsidR="00653603" w:rsidRDefault="00653603" w:rsidP="00B2285E">
            <w:pPr>
              <w:widowControl/>
              <w:ind w:right="-526"/>
              <w:rPr>
                <w:rFonts w:ascii="Times New Roman" w:hAnsi="Times New Roman"/>
                <w:b/>
              </w:rPr>
            </w:pPr>
          </w:p>
          <w:p w:rsidR="00653603" w:rsidRDefault="00653603" w:rsidP="00B2285E">
            <w:pPr>
              <w:widowControl/>
              <w:ind w:right="-526"/>
              <w:rPr>
                <w:rFonts w:ascii="Times New Roman" w:hAnsi="Times New Roman"/>
              </w:rPr>
            </w:pPr>
            <w:r>
              <w:rPr>
                <w:rFonts w:ascii="Times New Roman" w:hAnsi="Times New Roman"/>
                <w:b/>
              </w:rPr>
              <w:t>&gt; RODZAJ  ZAMÓWIENIA :</w:t>
            </w:r>
            <w:r>
              <w:rPr>
                <w:rFonts w:ascii="Times New Roman" w:hAnsi="Times New Roman"/>
              </w:rPr>
              <w:t xml:space="preserve">                                  </w:t>
            </w:r>
            <w:r>
              <w:rPr>
                <w:rFonts w:ascii="Times New Roman" w:hAnsi="Times New Roman"/>
                <w:b/>
                <w:color w:val="0000FF"/>
                <w:sz w:val="24"/>
                <w:szCs w:val="24"/>
              </w:rPr>
              <w:t>usługi</w:t>
            </w:r>
          </w:p>
          <w:p w:rsidR="00653603" w:rsidRDefault="00653603" w:rsidP="00B2285E">
            <w:pPr>
              <w:widowControl/>
              <w:ind w:right="-526"/>
              <w:rPr>
                <w:rFonts w:ascii="Times New Roman" w:hAnsi="Times New Roman"/>
                <w:sz w:val="18"/>
              </w:rPr>
            </w:pPr>
            <w:r>
              <w:rPr>
                <w:rFonts w:ascii="Times New Roman" w:hAnsi="Times New Roman"/>
              </w:rPr>
              <w:t xml:space="preserve">                                                                                          </w:t>
            </w:r>
            <w:r>
              <w:rPr>
                <w:rFonts w:ascii="Times New Roman" w:hAnsi="Times New Roman"/>
                <w:sz w:val="18"/>
              </w:rPr>
              <w:t xml:space="preserve"> </w:t>
            </w:r>
          </w:p>
          <w:p w:rsidR="00653603" w:rsidRPr="000C0009" w:rsidRDefault="00653603" w:rsidP="00B2285E">
            <w:pPr>
              <w:widowControl/>
              <w:ind w:right="-526"/>
              <w:rPr>
                <w:rFonts w:ascii="Times New Roman" w:hAnsi="Times New Roman"/>
                <w:b/>
                <w:color w:val="0000FF"/>
                <w:sz w:val="24"/>
                <w:szCs w:val="24"/>
              </w:rPr>
            </w:pPr>
            <w:r>
              <w:rPr>
                <w:rFonts w:ascii="Times New Roman" w:hAnsi="Times New Roman"/>
                <w:b/>
              </w:rPr>
              <w:t xml:space="preserve"> &gt; TRYB  UDZIELENIA  ZAMÓWIENIA :           </w:t>
            </w:r>
            <w:r w:rsidRPr="0086645C">
              <w:rPr>
                <w:rFonts w:ascii="Times New Roman" w:hAnsi="Times New Roman"/>
                <w:b/>
                <w:color w:val="0000FF"/>
                <w:sz w:val="24"/>
                <w:szCs w:val="24"/>
              </w:rPr>
              <w:t>przetarg</w:t>
            </w:r>
            <w:r w:rsidRPr="003B0922">
              <w:rPr>
                <w:rFonts w:ascii="Times New Roman" w:hAnsi="Times New Roman"/>
                <w:b/>
                <w:color w:val="0000FF"/>
                <w:sz w:val="24"/>
                <w:szCs w:val="24"/>
              </w:rPr>
              <w:t xml:space="preserve"> nieograniczony</w:t>
            </w:r>
          </w:p>
          <w:p w:rsidR="00653603" w:rsidRDefault="00653603" w:rsidP="00B2285E">
            <w:pPr>
              <w:widowControl/>
              <w:ind w:right="-526"/>
              <w:rPr>
                <w:rFonts w:ascii="Times New Roman" w:hAnsi="Times New Roman"/>
                <w:b/>
                <w:sz w:val="16"/>
              </w:rPr>
            </w:pPr>
          </w:p>
          <w:p w:rsidR="00653603" w:rsidRPr="0086645C" w:rsidRDefault="00653603" w:rsidP="00B2285E">
            <w:pPr>
              <w:widowControl/>
              <w:ind w:right="-526"/>
              <w:rPr>
                <w:rFonts w:ascii="Times New Roman" w:hAnsi="Times New Roman"/>
                <w:b/>
                <w:color w:val="0000FF"/>
                <w:sz w:val="24"/>
                <w:szCs w:val="24"/>
              </w:rPr>
            </w:pPr>
            <w:r>
              <w:rPr>
                <w:rFonts w:ascii="Times New Roman" w:hAnsi="Times New Roman"/>
                <w:b/>
              </w:rPr>
              <w:t>&gt; WARTOŚĆ ZAMÓWIENIA</w:t>
            </w:r>
            <w:r w:rsidRPr="00E03EC6">
              <w:rPr>
                <w:rFonts w:ascii="Times New Roman" w:hAnsi="Times New Roman"/>
                <w:b/>
                <w:sz w:val="24"/>
                <w:szCs w:val="24"/>
              </w:rPr>
              <w:t>:</w:t>
            </w:r>
            <w:r w:rsidRPr="00E03EC6">
              <w:rPr>
                <w:rFonts w:ascii="Times New Roman" w:hAnsi="Times New Roman"/>
                <w:color w:val="FF0000"/>
                <w:sz w:val="24"/>
                <w:szCs w:val="24"/>
              </w:rPr>
              <w:t xml:space="preserve">                          </w:t>
            </w:r>
            <w:r>
              <w:rPr>
                <w:rFonts w:ascii="Times New Roman" w:hAnsi="Times New Roman"/>
                <w:color w:val="FF0000"/>
                <w:sz w:val="24"/>
                <w:szCs w:val="24"/>
              </w:rPr>
              <w:t xml:space="preserve">   </w:t>
            </w:r>
            <w:r w:rsidR="0035442A" w:rsidRPr="0035442A">
              <w:rPr>
                <w:rFonts w:ascii="Times New Roman" w:hAnsi="Times New Roman"/>
                <w:b/>
                <w:color w:val="0000FF"/>
                <w:sz w:val="24"/>
                <w:szCs w:val="24"/>
              </w:rPr>
              <w:t>w przedziale</w:t>
            </w:r>
            <w:r w:rsidR="0035442A" w:rsidRPr="0035442A">
              <w:rPr>
                <w:rFonts w:ascii="Times New Roman" w:hAnsi="Times New Roman"/>
                <w:b/>
                <w:color w:val="FF0000"/>
                <w:sz w:val="24"/>
                <w:szCs w:val="24"/>
              </w:rPr>
              <w:t xml:space="preserve"> </w:t>
            </w:r>
            <w:r w:rsidR="0035442A" w:rsidRPr="0035442A">
              <w:rPr>
                <w:rFonts w:ascii="Times New Roman" w:hAnsi="Times New Roman"/>
                <w:b/>
                <w:color w:val="0000FF"/>
                <w:sz w:val="24"/>
                <w:szCs w:val="24"/>
              </w:rPr>
              <w:t>wartości</w:t>
            </w:r>
            <w:r w:rsidR="0035442A" w:rsidRPr="0035442A">
              <w:rPr>
                <w:rFonts w:ascii="Times New Roman" w:hAnsi="Times New Roman"/>
                <w:color w:val="0000FF"/>
                <w:sz w:val="24"/>
                <w:szCs w:val="24"/>
              </w:rPr>
              <w:t xml:space="preserve"> </w:t>
            </w:r>
            <w:r w:rsidR="0035442A">
              <w:rPr>
                <w:rFonts w:ascii="Times New Roman" w:hAnsi="Times New Roman"/>
                <w:b/>
                <w:color w:val="0000FF"/>
                <w:sz w:val="24"/>
                <w:szCs w:val="24"/>
              </w:rPr>
              <w:t>równych</w:t>
            </w:r>
            <w:r w:rsidR="001A0A9B">
              <w:rPr>
                <w:rFonts w:ascii="Times New Roman" w:hAnsi="Times New Roman"/>
                <w:b/>
                <w:color w:val="0000FF"/>
                <w:sz w:val="24"/>
                <w:szCs w:val="24"/>
              </w:rPr>
              <w:t xml:space="preserve"> i </w:t>
            </w:r>
            <w:r w:rsidR="0035442A">
              <w:rPr>
                <w:rFonts w:ascii="Times New Roman" w:hAnsi="Times New Roman"/>
                <w:b/>
                <w:color w:val="0000FF"/>
                <w:sz w:val="24"/>
                <w:szCs w:val="24"/>
              </w:rPr>
              <w:t>większych</w:t>
            </w:r>
            <w:r w:rsidRPr="0086645C">
              <w:rPr>
                <w:rFonts w:ascii="Times New Roman" w:hAnsi="Times New Roman"/>
                <w:b/>
                <w:color w:val="0000FF"/>
                <w:sz w:val="24"/>
                <w:szCs w:val="24"/>
              </w:rPr>
              <w:t xml:space="preserve"> </w:t>
            </w:r>
            <w:r w:rsidR="0035442A">
              <w:rPr>
                <w:rFonts w:ascii="Times New Roman" w:hAnsi="Times New Roman"/>
                <w:b/>
                <w:color w:val="0000FF"/>
                <w:sz w:val="24"/>
                <w:szCs w:val="24"/>
              </w:rPr>
              <w:br/>
              <w:t xml:space="preserve">                                                                               </w:t>
            </w:r>
            <w:r w:rsidRPr="0086645C">
              <w:rPr>
                <w:rFonts w:ascii="Times New Roman" w:hAnsi="Times New Roman"/>
                <w:b/>
                <w:color w:val="0000FF"/>
                <w:sz w:val="24"/>
                <w:szCs w:val="24"/>
              </w:rPr>
              <w:t xml:space="preserve">od </w:t>
            </w:r>
            <w:r w:rsidR="0035442A">
              <w:rPr>
                <w:rFonts w:ascii="Times New Roman" w:hAnsi="Times New Roman"/>
                <w:b/>
                <w:color w:val="0000FF"/>
                <w:sz w:val="24"/>
                <w:szCs w:val="24"/>
              </w:rPr>
              <w:t>progu unijnego</w:t>
            </w:r>
          </w:p>
          <w:p w:rsidR="00653603" w:rsidRPr="00330003" w:rsidRDefault="00653603" w:rsidP="00F56A08">
            <w:pPr>
              <w:ind w:left="3" w:right="49"/>
              <w:rPr>
                <w:color w:val="FF0000"/>
                <w:sz w:val="24"/>
                <w:szCs w:val="24"/>
              </w:rPr>
            </w:pPr>
            <w:r w:rsidRPr="0086645C">
              <w:rPr>
                <w:color w:val="0000FF"/>
                <w:sz w:val="20"/>
              </w:rPr>
              <w:t xml:space="preserve">                                                                                     </w:t>
            </w:r>
          </w:p>
          <w:p w:rsidR="00653603" w:rsidRDefault="00653603" w:rsidP="00B2285E">
            <w:pPr>
              <w:ind w:right="49"/>
              <w:rPr>
                <w:rFonts w:ascii="Times New Roman" w:hAnsi="Times New Roman"/>
                <w:b/>
                <w:bCs/>
                <w:sz w:val="16"/>
                <w:szCs w:val="24"/>
              </w:rPr>
            </w:pPr>
            <w:r>
              <w:rPr>
                <w:rFonts w:ascii="Times New Roman" w:hAnsi="Times New Roman"/>
                <w:b/>
                <w:bCs/>
                <w:sz w:val="16"/>
                <w:szCs w:val="24"/>
              </w:rPr>
              <w:t>----------------------------------------------------------------------------------------------------------------------------------------------------------------------------------------</w:t>
            </w:r>
          </w:p>
          <w:p w:rsidR="009A2B54" w:rsidRPr="00D10C4B" w:rsidRDefault="009A2B54" w:rsidP="009A2B54">
            <w:pPr>
              <w:shd w:val="clear" w:color="auto" w:fill="D9D9D9"/>
              <w:tabs>
                <w:tab w:val="left" w:pos="4080"/>
                <w:tab w:val="left" w:pos="7056"/>
                <w:tab w:val="left" w:pos="8474"/>
              </w:tabs>
              <w:ind w:right="-108"/>
              <w:rPr>
                <w:rFonts w:ascii="Times New Roman" w:hAnsi="Times New Roman"/>
                <w:color w:val="0000FF"/>
              </w:rPr>
            </w:pPr>
            <w:r w:rsidRPr="00181DDD">
              <w:rPr>
                <w:rFonts w:ascii="Times New Roman" w:hAnsi="Times New Roman"/>
                <w:b/>
              </w:rPr>
              <w:t xml:space="preserve">&gt; </w:t>
            </w:r>
            <w:r w:rsidRPr="00D10C4B">
              <w:rPr>
                <w:rFonts w:ascii="Times New Roman" w:hAnsi="Times New Roman"/>
                <w:b/>
              </w:rPr>
              <w:t>STRONA INTERNETOWA POSTĘPOWANIA:</w:t>
            </w:r>
            <w:r w:rsidRPr="00D10C4B">
              <w:rPr>
                <w:rFonts w:ascii="Times New Roman" w:hAnsi="Times New Roman"/>
                <w:b/>
                <w:color w:val="0000FF"/>
              </w:rPr>
              <w:t xml:space="preserve"> </w:t>
            </w:r>
            <w:r>
              <w:rPr>
                <w:rFonts w:ascii="Times New Roman" w:hAnsi="Times New Roman"/>
                <w:b/>
                <w:color w:val="0000FF"/>
              </w:rPr>
              <w:t xml:space="preserve"> </w:t>
            </w:r>
            <w:r>
              <w:rPr>
                <w:rFonts w:ascii="Times New Roman" w:hAnsi="Times New Roman"/>
                <w:b/>
                <w:color w:val="0000FF"/>
              </w:rPr>
              <w:br/>
              <w:t xml:space="preserve">                                                                                 </w:t>
            </w:r>
            <w:hyperlink r:id="rId8">
              <w:r w:rsidRPr="00D10C4B">
                <w:rPr>
                  <w:rFonts w:ascii="Times New Roman" w:hAnsi="Times New Roman"/>
                  <w:b/>
                  <w:color w:val="0000FF"/>
                  <w:u w:val="single"/>
                </w:rPr>
                <w:t>https://platformazakupowa.pl/pn/umz.zgierz/proceedings</w:t>
              </w:r>
            </w:hyperlink>
            <w:r w:rsidRPr="00D10C4B">
              <w:rPr>
                <w:rFonts w:ascii="Times New Roman" w:hAnsi="Times New Roman"/>
                <w:b/>
                <w:color w:val="0000FF"/>
              </w:rPr>
              <w:t xml:space="preserve"> </w:t>
            </w:r>
          </w:p>
          <w:p w:rsidR="00653603" w:rsidRDefault="00653603" w:rsidP="00B2285E">
            <w:pPr>
              <w:ind w:right="49"/>
              <w:rPr>
                <w:rFonts w:ascii="Times New Roman" w:hAnsi="Times New Roman"/>
                <w:b/>
                <w:bCs/>
                <w:szCs w:val="24"/>
              </w:rPr>
            </w:pPr>
          </w:p>
          <w:p w:rsidR="00653603" w:rsidRDefault="00653603" w:rsidP="00B2285E">
            <w:pPr>
              <w:ind w:right="49"/>
              <w:rPr>
                <w:rFonts w:ascii="Times New Roman" w:hAnsi="Times New Roman"/>
                <w:b/>
                <w:bCs/>
                <w:szCs w:val="24"/>
              </w:rPr>
            </w:pPr>
            <w:r>
              <w:rPr>
                <w:rFonts w:ascii="Times New Roman" w:hAnsi="Times New Roman"/>
                <w:b/>
                <w:bCs/>
                <w:szCs w:val="24"/>
              </w:rPr>
              <w:t>&gt; MIEJSCE  OPUBLIKOWANIA OGŁOSZENIA O ZAMÓWIENIU*:</w:t>
            </w:r>
          </w:p>
          <w:p w:rsidR="00653603" w:rsidRPr="0086645C" w:rsidRDefault="00653603" w:rsidP="006B0C2B">
            <w:pPr>
              <w:ind w:right="-108"/>
              <w:rPr>
                <w:rFonts w:ascii="Times New Roman" w:hAnsi="Times New Roman"/>
                <w:color w:val="0000FF"/>
                <w:szCs w:val="22"/>
              </w:rPr>
            </w:pPr>
            <w:r w:rsidRPr="0086645C">
              <w:rPr>
                <w:rFonts w:ascii="Times New Roman" w:hAnsi="Times New Roman"/>
                <w:color w:val="0000FF"/>
                <w:szCs w:val="22"/>
              </w:rPr>
              <w:t xml:space="preserve">   - </w:t>
            </w:r>
            <w:r w:rsidR="006B0C2B" w:rsidRPr="006B0C2B">
              <w:rPr>
                <w:rFonts w:ascii="Times New Roman" w:hAnsi="Times New Roman"/>
                <w:b/>
                <w:color w:val="0000FF"/>
                <w:sz w:val="18"/>
                <w:szCs w:val="18"/>
              </w:rPr>
              <w:t>PRZEKAZANE</w:t>
            </w:r>
            <w:r w:rsidRPr="0086645C">
              <w:rPr>
                <w:rFonts w:ascii="Times New Roman" w:hAnsi="Times New Roman"/>
                <w:color w:val="0000FF"/>
                <w:szCs w:val="22"/>
              </w:rPr>
              <w:t xml:space="preserve"> Urzędowi Publikacji Unii Europejskiej w dniu </w:t>
            </w:r>
            <w:r w:rsidR="00ED1138">
              <w:rPr>
                <w:rFonts w:ascii="Times New Roman" w:hAnsi="Times New Roman"/>
                <w:color w:val="0000FF"/>
                <w:szCs w:val="22"/>
              </w:rPr>
              <w:t xml:space="preserve"> </w:t>
            </w:r>
            <w:r w:rsidR="00EF617E">
              <w:rPr>
                <w:rFonts w:ascii="Times New Roman" w:hAnsi="Times New Roman"/>
                <w:color w:val="0000FF"/>
                <w:szCs w:val="22"/>
              </w:rPr>
              <w:t>17.09.2021</w:t>
            </w:r>
            <w:r w:rsidRPr="0086645C">
              <w:rPr>
                <w:rFonts w:ascii="Times New Roman" w:hAnsi="Times New Roman"/>
                <w:color w:val="0000FF"/>
                <w:szCs w:val="22"/>
              </w:rPr>
              <w:t xml:space="preserve"> </w:t>
            </w:r>
          </w:p>
          <w:p w:rsidR="00653603" w:rsidRPr="0086645C" w:rsidRDefault="00653603" w:rsidP="006B0C2B">
            <w:pPr>
              <w:ind w:right="-108"/>
              <w:rPr>
                <w:rFonts w:ascii="Times New Roman" w:hAnsi="Times New Roman"/>
                <w:b/>
                <w:bCs/>
                <w:color w:val="0000FF"/>
                <w:szCs w:val="24"/>
              </w:rPr>
            </w:pPr>
            <w:r w:rsidRPr="0086645C">
              <w:rPr>
                <w:rFonts w:ascii="Times New Roman" w:hAnsi="Times New Roman"/>
                <w:color w:val="0000FF"/>
                <w:szCs w:val="22"/>
              </w:rPr>
              <w:t xml:space="preserve">   - </w:t>
            </w:r>
            <w:r w:rsidR="006B0C2B" w:rsidRPr="006B0C2B">
              <w:rPr>
                <w:rFonts w:ascii="Times New Roman" w:hAnsi="Times New Roman"/>
                <w:b/>
                <w:color w:val="0000FF"/>
                <w:sz w:val="18"/>
                <w:szCs w:val="18"/>
              </w:rPr>
              <w:t>OPUBLIKOWANE</w:t>
            </w:r>
            <w:r w:rsidR="00F56A08">
              <w:rPr>
                <w:rFonts w:ascii="Times New Roman" w:hAnsi="Times New Roman"/>
                <w:b/>
                <w:color w:val="0000FF"/>
                <w:szCs w:val="22"/>
              </w:rPr>
              <w:t xml:space="preserve"> </w:t>
            </w:r>
            <w:r w:rsidRPr="0086645C">
              <w:rPr>
                <w:rFonts w:ascii="Times New Roman" w:hAnsi="Times New Roman"/>
                <w:bCs/>
                <w:color w:val="0000FF"/>
                <w:szCs w:val="22"/>
              </w:rPr>
              <w:t>w</w:t>
            </w:r>
            <w:r w:rsidRPr="0086645C">
              <w:rPr>
                <w:rFonts w:ascii="Times New Roman" w:hAnsi="Times New Roman"/>
                <w:b/>
                <w:color w:val="0000FF"/>
                <w:szCs w:val="22"/>
              </w:rPr>
              <w:t xml:space="preserve"> </w:t>
            </w:r>
            <w:r w:rsidRPr="0086645C">
              <w:rPr>
                <w:rFonts w:ascii="Times New Roman" w:hAnsi="Times New Roman"/>
                <w:color w:val="0000FF"/>
                <w:szCs w:val="22"/>
              </w:rPr>
              <w:t xml:space="preserve">Dzienniku Urzędowym Unii Europejskiej, nr </w:t>
            </w:r>
            <w:r w:rsidR="00EF617E" w:rsidRPr="00BB292E">
              <w:rPr>
                <w:rFonts w:ascii="Arial-BoldMT" w:eastAsia="Calibri" w:hAnsi="Arial-BoldMT" w:cs="Arial-BoldMT"/>
                <w:b/>
                <w:bCs/>
                <w:color w:val="0000FF"/>
                <w:sz w:val="18"/>
                <w:szCs w:val="18"/>
                <w:lang w:eastAsia="pl-PL"/>
              </w:rPr>
              <w:t>2021/S184-479009</w:t>
            </w:r>
            <w:r w:rsidR="006B0C2B">
              <w:rPr>
                <w:rFonts w:ascii="Times New Roman" w:hAnsi="Times New Roman"/>
                <w:color w:val="0000FF"/>
                <w:szCs w:val="22"/>
              </w:rPr>
              <w:t>, z dnia</w:t>
            </w:r>
            <w:r w:rsidR="00EF617E">
              <w:rPr>
                <w:rFonts w:ascii="Times New Roman" w:hAnsi="Times New Roman"/>
                <w:color w:val="0000FF"/>
                <w:szCs w:val="22"/>
              </w:rPr>
              <w:t xml:space="preserve"> 22.09.2021</w:t>
            </w:r>
          </w:p>
          <w:p w:rsidR="00653603" w:rsidRPr="00ED1138" w:rsidRDefault="00ED1138" w:rsidP="00ED1138">
            <w:pPr>
              <w:ind w:right="-108"/>
              <w:rPr>
                <w:rFonts w:ascii="Times New Roman" w:hAnsi="Times New Roman"/>
                <w:b/>
                <w:color w:val="0000FF"/>
                <w:szCs w:val="22"/>
              </w:rPr>
            </w:pPr>
            <w:r>
              <w:rPr>
                <w:rFonts w:ascii="Times New Roman" w:hAnsi="Times New Roman"/>
                <w:szCs w:val="22"/>
              </w:rPr>
              <w:t xml:space="preserve">  </w:t>
            </w:r>
            <w:r w:rsidR="00653603" w:rsidRPr="001D58F2">
              <w:rPr>
                <w:rFonts w:ascii="Times New Roman" w:hAnsi="Times New Roman"/>
                <w:szCs w:val="22"/>
              </w:rPr>
              <w:t xml:space="preserve"> - </w:t>
            </w:r>
            <w:r w:rsidR="006B0C2B" w:rsidRPr="006B0C2B">
              <w:rPr>
                <w:rFonts w:ascii="Times New Roman" w:hAnsi="Times New Roman"/>
                <w:b/>
                <w:color w:val="0000FF"/>
                <w:sz w:val="18"/>
                <w:szCs w:val="18"/>
              </w:rPr>
              <w:t>UDOSTĘPNIONE</w:t>
            </w:r>
            <w:r w:rsidRPr="00ED1138">
              <w:rPr>
                <w:rFonts w:ascii="Times New Roman" w:hAnsi="Times New Roman"/>
                <w:b/>
                <w:color w:val="0000FF"/>
                <w:szCs w:val="22"/>
              </w:rPr>
              <w:t xml:space="preserve"> </w:t>
            </w:r>
            <w:r w:rsidR="00653603" w:rsidRPr="00ED1138">
              <w:rPr>
                <w:rFonts w:ascii="Times New Roman" w:hAnsi="Times New Roman"/>
                <w:color w:val="0000FF"/>
                <w:szCs w:val="22"/>
              </w:rPr>
              <w:t>na stronie internetowej</w:t>
            </w:r>
            <w:r w:rsidR="00653603" w:rsidRPr="00F44C0E">
              <w:rPr>
                <w:rFonts w:ascii="Times New Roman" w:hAnsi="Times New Roman"/>
                <w:szCs w:val="22"/>
              </w:rPr>
              <w:t xml:space="preserve"> </w:t>
            </w:r>
            <w:r w:rsidR="00A30D6D">
              <w:rPr>
                <w:rFonts w:ascii="Times New Roman" w:hAnsi="Times New Roman"/>
                <w:color w:val="0000FF"/>
              </w:rPr>
              <w:t>postępowania</w:t>
            </w:r>
            <w:r w:rsidR="006B0C2B">
              <w:rPr>
                <w:rFonts w:ascii="Times New Roman" w:hAnsi="Times New Roman"/>
                <w:szCs w:val="22"/>
              </w:rPr>
              <w:t>.</w:t>
            </w:r>
            <w:r w:rsidR="00653603" w:rsidRPr="00F44C0E">
              <w:rPr>
                <w:rFonts w:ascii="Times New Roman" w:hAnsi="Times New Roman"/>
                <w:szCs w:val="22"/>
              </w:rPr>
              <w:t xml:space="preserve"> </w:t>
            </w:r>
            <w:r>
              <w:rPr>
                <w:rFonts w:ascii="Times New Roman" w:hAnsi="Times New Roman"/>
                <w:szCs w:val="22"/>
              </w:rPr>
              <w:t xml:space="preserve">     </w:t>
            </w:r>
            <w:r w:rsidR="00653603">
              <w:rPr>
                <w:rFonts w:ascii="Times New Roman" w:hAnsi="Times New Roman"/>
                <w:b/>
                <w:szCs w:val="22"/>
              </w:rPr>
              <w:t xml:space="preserve"> </w:t>
            </w:r>
            <w:r w:rsidR="00653603">
              <w:rPr>
                <w:rFonts w:ascii="Times New Roman" w:hAnsi="Times New Roman"/>
                <w:szCs w:val="22"/>
              </w:rPr>
              <w:t xml:space="preserve"> </w:t>
            </w:r>
          </w:p>
          <w:p w:rsidR="00653603" w:rsidRDefault="00653603" w:rsidP="00B2285E">
            <w:pPr>
              <w:ind w:right="-108"/>
              <w:rPr>
                <w:rFonts w:ascii="Times New Roman" w:hAnsi="Times New Roman"/>
                <w:b/>
                <w:bCs/>
                <w:sz w:val="23"/>
                <w:szCs w:val="24"/>
              </w:rPr>
            </w:pPr>
            <w:r>
              <w:rPr>
                <w:rFonts w:ascii="Times New Roman" w:hAnsi="Times New Roman"/>
                <w:b/>
                <w:bCs/>
                <w:sz w:val="23"/>
                <w:szCs w:val="24"/>
              </w:rPr>
              <w:t>----------------------------------------------------------------------------------------------------------------------------------</w:t>
            </w:r>
          </w:p>
          <w:p w:rsidR="00653603" w:rsidRDefault="00653603" w:rsidP="00B2285E">
            <w:pPr>
              <w:ind w:right="49"/>
              <w:rPr>
                <w:rFonts w:ascii="Times New Roman" w:hAnsi="Times New Roman"/>
                <w:sz w:val="16"/>
                <w:szCs w:val="24"/>
              </w:rPr>
            </w:pPr>
            <w:r>
              <w:rPr>
                <w:rFonts w:ascii="Times New Roman" w:hAnsi="Times New Roman"/>
                <w:sz w:val="16"/>
                <w:szCs w:val="24"/>
              </w:rPr>
              <w:t>* informacje wprowadzono po zatwierdzeniu specyfikacji warunków zamówienia</w:t>
            </w:r>
          </w:p>
          <w:p w:rsidR="00653603" w:rsidRDefault="00653603" w:rsidP="00B2285E">
            <w:pPr>
              <w:ind w:right="49"/>
              <w:rPr>
                <w:sz w:val="8"/>
              </w:rPr>
            </w:pPr>
          </w:p>
        </w:tc>
      </w:tr>
      <w:tr w:rsidR="00653603" w:rsidTr="00B2285E">
        <w:trPr>
          <w:cantSplit/>
          <w:trHeight w:val="631"/>
        </w:trPr>
        <w:tc>
          <w:tcPr>
            <w:tcW w:w="10140" w:type="dxa"/>
            <w:tcBorders>
              <w:left w:val="single" w:sz="8" w:space="0" w:color="000000"/>
              <w:bottom w:val="single" w:sz="4" w:space="0" w:color="000000"/>
              <w:right w:val="single" w:sz="8" w:space="0" w:color="000000"/>
            </w:tcBorders>
          </w:tcPr>
          <w:p w:rsidR="00653603" w:rsidRDefault="00653603" w:rsidP="00B2285E">
            <w:pPr>
              <w:ind w:right="49"/>
              <w:rPr>
                <w:rFonts w:ascii="Times New Roman" w:hAnsi="Times New Roman"/>
                <w:sz w:val="8"/>
                <w:szCs w:val="24"/>
              </w:rPr>
            </w:pPr>
          </w:p>
          <w:p w:rsidR="00653603" w:rsidRDefault="00653603" w:rsidP="00B2285E">
            <w:pPr>
              <w:ind w:right="49"/>
              <w:jc w:val="both"/>
              <w:rPr>
                <w:rFonts w:ascii="Times New Roman" w:hAnsi="Times New Roman"/>
                <w:sz w:val="19"/>
                <w:szCs w:val="24"/>
              </w:rPr>
            </w:pPr>
          </w:p>
          <w:p w:rsidR="00653603" w:rsidRPr="00A30D6D" w:rsidRDefault="00653603" w:rsidP="00B2285E">
            <w:pPr>
              <w:ind w:right="49"/>
              <w:jc w:val="both"/>
              <w:rPr>
                <w:rFonts w:ascii="Times New Roman" w:hAnsi="Times New Roman"/>
                <w:b/>
                <w:bCs/>
                <w:sz w:val="21"/>
                <w:szCs w:val="21"/>
              </w:rPr>
            </w:pPr>
            <w:r>
              <w:rPr>
                <w:rFonts w:ascii="Times New Roman" w:hAnsi="Times New Roman"/>
                <w:sz w:val="19"/>
                <w:szCs w:val="24"/>
              </w:rPr>
              <w:t xml:space="preserve">     </w:t>
            </w:r>
            <w:r w:rsidRPr="0086645C">
              <w:rPr>
                <w:rFonts w:ascii="Times New Roman" w:hAnsi="Times New Roman"/>
                <w:b/>
                <w:bCs/>
                <w:sz w:val="21"/>
                <w:szCs w:val="21"/>
              </w:rPr>
              <w:t>Postępowanie przeprowadzane zgodnie z przepisami ustawy z dnia  11 września 2019 r. Prawo zamówień  publicznych oraz aktów wykonawczych do ustawy</w:t>
            </w:r>
            <w:r w:rsidRPr="0086645C">
              <w:rPr>
                <w:rFonts w:ascii="Times New Roman" w:hAnsi="Times New Roman"/>
                <w:sz w:val="21"/>
                <w:szCs w:val="21"/>
              </w:rPr>
              <w:t>.</w:t>
            </w:r>
          </w:p>
          <w:p w:rsidR="00653603" w:rsidRPr="00B9707B" w:rsidRDefault="00653603" w:rsidP="00B2285E">
            <w:pPr>
              <w:ind w:right="49"/>
              <w:jc w:val="both"/>
              <w:rPr>
                <w:color w:val="FF0000"/>
                <w:sz w:val="21"/>
                <w:szCs w:val="21"/>
              </w:rPr>
            </w:pPr>
          </w:p>
        </w:tc>
      </w:tr>
      <w:tr w:rsidR="00653603" w:rsidTr="00B2285E">
        <w:trPr>
          <w:cantSplit/>
        </w:trPr>
        <w:tc>
          <w:tcPr>
            <w:tcW w:w="10140" w:type="dxa"/>
            <w:tcBorders>
              <w:top w:val="single" w:sz="4" w:space="0" w:color="000000"/>
              <w:left w:val="single" w:sz="8" w:space="0" w:color="000000"/>
              <w:bottom w:val="single" w:sz="8" w:space="0" w:color="000000"/>
              <w:right w:val="single" w:sz="8" w:space="0" w:color="000000"/>
            </w:tcBorders>
            <w:shd w:val="pct12" w:color="auto" w:fill="auto"/>
          </w:tcPr>
          <w:p w:rsidR="00BB292E" w:rsidRDefault="00BB292E" w:rsidP="00BB292E">
            <w:pPr>
              <w:widowControl/>
              <w:ind w:right="-526"/>
              <w:rPr>
                <w:rFonts w:ascii="Times New Roman" w:hAnsi="Times New Roman"/>
                <w:sz w:val="16"/>
                <w:szCs w:val="16"/>
              </w:rPr>
            </w:pPr>
            <w:r>
              <w:rPr>
                <w:rFonts w:ascii="Times New Roman" w:hAnsi="Times New Roman"/>
              </w:rPr>
              <w:t xml:space="preserve">  </w:t>
            </w:r>
            <w:r>
              <w:rPr>
                <w:rFonts w:ascii="Times New Roman" w:hAnsi="Times New Roman"/>
                <w:sz w:val="16"/>
                <w:szCs w:val="16"/>
              </w:rPr>
              <w:t xml:space="preserve">                                                                                             </w:t>
            </w:r>
          </w:p>
          <w:p w:rsidR="00BB292E" w:rsidRDefault="00BB292E" w:rsidP="00BB292E">
            <w:pPr>
              <w:widowControl/>
              <w:ind w:right="-526"/>
              <w:rPr>
                <w:rFonts w:ascii="Times New Roman" w:hAnsi="Times New Roman"/>
                <w:b/>
                <w:sz w:val="28"/>
                <w:szCs w:val="28"/>
              </w:rPr>
            </w:pPr>
            <w:r>
              <w:rPr>
                <w:rFonts w:ascii="Times New Roman" w:hAnsi="Times New Roman"/>
              </w:rPr>
              <w:t xml:space="preserve">                                                                 </w:t>
            </w:r>
            <w:r>
              <w:rPr>
                <w:rFonts w:ascii="Times New Roman" w:hAnsi="Times New Roman"/>
                <w:sz w:val="26"/>
                <w:szCs w:val="26"/>
              </w:rPr>
              <w:t xml:space="preserve">        </w:t>
            </w:r>
            <w:r>
              <w:rPr>
                <w:rFonts w:ascii="Times New Roman" w:hAnsi="Times New Roman"/>
                <w:b/>
                <w:sz w:val="28"/>
                <w:szCs w:val="28"/>
              </w:rPr>
              <w:t>Zatwierdził:</w:t>
            </w:r>
          </w:p>
          <w:p w:rsidR="00BB292E" w:rsidRDefault="00BB292E" w:rsidP="00BB292E">
            <w:pPr>
              <w:widowControl/>
              <w:ind w:right="-526"/>
              <w:rPr>
                <w:rFonts w:ascii="Times New Roman" w:hAnsi="Times New Roman"/>
                <w:b/>
                <w:sz w:val="28"/>
                <w:szCs w:val="28"/>
              </w:rPr>
            </w:pPr>
          </w:p>
          <w:p w:rsidR="00BB292E" w:rsidRDefault="00BB292E" w:rsidP="00BB292E">
            <w:pPr>
              <w:widowControl/>
              <w:ind w:right="-526"/>
              <w:rPr>
                <w:rFonts w:ascii="Times New Roman" w:hAnsi="Times New Roman" w:cs="Arial"/>
                <w:color w:val="0000FF"/>
                <w:sz w:val="24"/>
                <w:szCs w:val="24"/>
              </w:rPr>
            </w:pPr>
            <w:r>
              <w:rPr>
                <w:rFonts w:ascii="Times New Roman" w:hAnsi="Times New Roman"/>
                <w:color w:val="0000FF"/>
                <w:sz w:val="24"/>
                <w:szCs w:val="24"/>
              </w:rPr>
              <w:t xml:space="preserve">                                                                                          Z up. Prezydenta Miasta Zgierza</w:t>
            </w:r>
          </w:p>
          <w:p w:rsidR="00BB292E" w:rsidRDefault="00BB292E" w:rsidP="00BB292E">
            <w:pPr>
              <w:widowControl/>
              <w:ind w:right="-526"/>
              <w:rPr>
                <w:rFonts w:ascii="Times New Roman" w:hAnsi="Times New Roman"/>
                <w:sz w:val="28"/>
                <w:szCs w:val="28"/>
              </w:rPr>
            </w:pPr>
          </w:p>
          <w:p w:rsidR="00BB292E" w:rsidRDefault="00BB292E" w:rsidP="00BB292E">
            <w:pPr>
              <w:widowControl/>
              <w:ind w:right="-526"/>
              <w:rPr>
                <w:rFonts w:ascii="Times New Roman" w:hAnsi="Times New Roman"/>
                <w:i/>
                <w:color w:val="0000FF"/>
                <w:sz w:val="24"/>
                <w:szCs w:val="24"/>
              </w:rPr>
            </w:pPr>
            <w:r>
              <w:rPr>
                <w:rFonts w:ascii="Times New Roman" w:hAnsi="Times New Roman"/>
                <w:i/>
                <w:sz w:val="24"/>
                <w:szCs w:val="24"/>
              </w:rPr>
              <w:t xml:space="preserve">                                                                                                          </w:t>
            </w:r>
            <w:r>
              <w:rPr>
                <w:rFonts w:ascii="Times New Roman" w:hAnsi="Times New Roman"/>
                <w:i/>
                <w:color w:val="0000FF"/>
                <w:sz w:val="24"/>
                <w:szCs w:val="24"/>
              </w:rPr>
              <w:t xml:space="preserve">Bohdan </w:t>
            </w:r>
            <w:proofErr w:type="spellStart"/>
            <w:r>
              <w:rPr>
                <w:rFonts w:ascii="Times New Roman" w:hAnsi="Times New Roman"/>
                <w:i/>
                <w:color w:val="0000FF"/>
                <w:sz w:val="24"/>
                <w:szCs w:val="24"/>
              </w:rPr>
              <w:t>Bączak</w:t>
            </w:r>
            <w:proofErr w:type="spellEnd"/>
          </w:p>
          <w:p w:rsidR="00BB292E" w:rsidRDefault="00BB292E" w:rsidP="00BB292E">
            <w:pPr>
              <w:widowControl/>
              <w:ind w:right="-526"/>
              <w:rPr>
                <w:rFonts w:ascii="Times New Roman" w:hAnsi="Times New Roman"/>
                <w:color w:val="0000FF"/>
                <w:sz w:val="24"/>
                <w:szCs w:val="22"/>
              </w:rPr>
            </w:pPr>
            <w:r>
              <w:rPr>
                <w:rFonts w:ascii="Times New Roman" w:hAnsi="Times New Roman"/>
                <w:sz w:val="28"/>
              </w:rPr>
              <w:t xml:space="preserve">   </w:t>
            </w:r>
            <w:r>
              <w:rPr>
                <w:rFonts w:ascii="Times New Roman" w:hAnsi="Times New Roman"/>
                <w:b/>
                <w:sz w:val="28"/>
              </w:rPr>
              <w:t xml:space="preserve"> Zgierz, </w:t>
            </w:r>
            <w:r>
              <w:rPr>
                <w:rFonts w:ascii="Times New Roman" w:hAnsi="Times New Roman"/>
                <w:b/>
                <w:color w:val="0000FF"/>
                <w:sz w:val="28"/>
              </w:rPr>
              <w:t>16.09.2021 r.</w:t>
            </w:r>
            <w:r>
              <w:rPr>
                <w:rFonts w:ascii="Times New Roman" w:hAnsi="Times New Roman"/>
                <w:color w:val="0000FF"/>
                <w:sz w:val="24"/>
              </w:rPr>
              <w:t xml:space="preserve">                                        Pierwszy Zastępca Prezydenta Miasta Zgierza </w:t>
            </w:r>
          </w:p>
          <w:p w:rsidR="00653603" w:rsidRDefault="00653603" w:rsidP="00B2285E">
            <w:pPr>
              <w:widowControl/>
              <w:ind w:right="-526"/>
              <w:rPr>
                <w:rFonts w:ascii="Times New Roman" w:hAnsi="Times New Roman"/>
              </w:rPr>
            </w:pPr>
          </w:p>
        </w:tc>
      </w:tr>
    </w:tbl>
    <w:p w:rsidR="0012477B" w:rsidRDefault="0012477B" w:rsidP="006D7ACE">
      <w:pPr>
        <w:widowControl/>
        <w:tabs>
          <w:tab w:val="left" w:pos="13860"/>
        </w:tabs>
        <w:jc w:val="center"/>
        <w:rPr>
          <w:rFonts w:ascii="Times New Roman" w:hAnsi="Times New Roman"/>
          <w:szCs w:val="22"/>
        </w:rPr>
      </w:pPr>
    </w:p>
    <w:p w:rsidR="0058202B" w:rsidRPr="006D7ACE" w:rsidRDefault="006D7ACE" w:rsidP="006D7ACE">
      <w:pPr>
        <w:widowControl/>
        <w:tabs>
          <w:tab w:val="left" w:pos="13860"/>
        </w:tabs>
        <w:jc w:val="center"/>
        <w:rPr>
          <w:rFonts w:ascii="Times New Roman" w:hAnsi="Times New Roman"/>
          <w:szCs w:val="22"/>
        </w:rPr>
      </w:pPr>
      <w:r w:rsidRPr="006D7ACE">
        <w:rPr>
          <w:rFonts w:ascii="Times New Roman" w:hAnsi="Times New Roman"/>
          <w:szCs w:val="22"/>
        </w:rPr>
        <w:t>- 2 -</w:t>
      </w:r>
    </w:p>
    <w:p w:rsidR="006D7ACE" w:rsidRDefault="0058202B" w:rsidP="0058202B">
      <w:pPr>
        <w:widowControl/>
        <w:tabs>
          <w:tab w:val="left" w:pos="13860"/>
        </w:tabs>
        <w:rPr>
          <w:rFonts w:ascii="Times New Roman" w:hAnsi="Times New Roman"/>
          <w:sz w:val="30"/>
        </w:rPr>
      </w:pPr>
      <w:r>
        <w:rPr>
          <w:rFonts w:ascii="Times New Roman" w:hAnsi="Times New Roman"/>
          <w:sz w:val="30"/>
        </w:rPr>
        <w:lastRenderedPageBreak/>
        <w:t xml:space="preserve"> </w:t>
      </w:r>
    </w:p>
    <w:p w:rsidR="006D7ACE" w:rsidRDefault="006D7ACE" w:rsidP="0058202B">
      <w:pPr>
        <w:widowControl/>
        <w:tabs>
          <w:tab w:val="left" w:pos="13860"/>
        </w:tabs>
        <w:rPr>
          <w:rFonts w:ascii="Times New Roman" w:hAnsi="Times New Roman"/>
          <w:sz w:val="30"/>
        </w:rPr>
      </w:pPr>
    </w:p>
    <w:p w:rsidR="0058202B" w:rsidRDefault="0058202B" w:rsidP="0058202B">
      <w:pPr>
        <w:widowControl/>
        <w:tabs>
          <w:tab w:val="left" w:pos="13860"/>
        </w:tabs>
        <w:rPr>
          <w:rFonts w:ascii="Times New Roman" w:hAnsi="Times New Roman"/>
          <w:sz w:val="30"/>
        </w:rPr>
      </w:pPr>
      <w:r>
        <w:rPr>
          <w:rFonts w:ascii="Times New Roman" w:hAnsi="Times New Roman"/>
          <w:sz w:val="30"/>
        </w:rPr>
        <w:t xml:space="preserve">  </w:t>
      </w:r>
      <w:r w:rsidRPr="00CE387A">
        <w:rPr>
          <w:rFonts w:ascii="Times New Roman" w:hAnsi="Times New Roman"/>
          <w:sz w:val="30"/>
        </w:rPr>
        <w:t xml:space="preserve">SPIS </w:t>
      </w:r>
      <w:r w:rsidRPr="00CE387A">
        <w:rPr>
          <w:rFonts w:ascii="Times New Roman" w:hAnsi="Times New Roman"/>
          <w:sz w:val="32"/>
          <w:szCs w:val="32"/>
        </w:rPr>
        <w:t xml:space="preserve">TREŚCI                                                                                </w:t>
      </w:r>
      <w:r w:rsidR="00C92760">
        <w:rPr>
          <w:rFonts w:ascii="Times New Roman" w:hAnsi="Times New Roman"/>
          <w:sz w:val="32"/>
          <w:szCs w:val="32"/>
        </w:rPr>
        <w:t xml:space="preserve"> </w:t>
      </w:r>
      <w:r w:rsidRPr="00CE387A">
        <w:rPr>
          <w:rFonts w:ascii="Times New Roman" w:hAnsi="Times New Roman"/>
          <w:sz w:val="32"/>
          <w:szCs w:val="32"/>
        </w:rPr>
        <w:t xml:space="preserve">  </w:t>
      </w:r>
      <w:r w:rsidRPr="00CC755D">
        <w:rPr>
          <w:rFonts w:ascii="Times New Roman" w:hAnsi="Times New Roman"/>
          <w:sz w:val="28"/>
          <w:szCs w:val="28"/>
        </w:rPr>
        <w:t>str.:</w:t>
      </w:r>
    </w:p>
    <w:p w:rsidR="0058202B" w:rsidRPr="00CC755D" w:rsidRDefault="0058202B" w:rsidP="0058202B">
      <w:pPr>
        <w:widowControl/>
        <w:tabs>
          <w:tab w:val="left" w:pos="13860"/>
        </w:tabs>
        <w:ind w:right="848"/>
        <w:rPr>
          <w:rFonts w:ascii="Times New Roman" w:hAnsi="Times New Roman"/>
          <w:sz w:val="32"/>
          <w:szCs w:val="32"/>
        </w:rPr>
      </w:pPr>
    </w:p>
    <w:p w:rsidR="0058202B" w:rsidRPr="005454B9" w:rsidRDefault="0058202B" w:rsidP="0058202B">
      <w:pPr>
        <w:widowControl/>
        <w:tabs>
          <w:tab w:val="left" w:pos="8789"/>
        </w:tabs>
        <w:ind w:right="848"/>
        <w:rPr>
          <w:rFonts w:cs="Arial"/>
          <w:szCs w:val="22"/>
        </w:rPr>
      </w:pPr>
      <w:r w:rsidRPr="000332B6">
        <w:rPr>
          <w:rFonts w:cs="Arial"/>
          <w:szCs w:val="22"/>
        </w:rPr>
        <w:t xml:space="preserve">  </w:t>
      </w:r>
      <w:r>
        <w:rPr>
          <w:rFonts w:cs="Arial"/>
          <w:szCs w:val="22"/>
        </w:rPr>
        <w:t>1. Informacje o Z</w:t>
      </w:r>
      <w:r w:rsidRPr="005454B9">
        <w:rPr>
          <w:rFonts w:cs="Arial"/>
          <w:szCs w:val="22"/>
        </w:rPr>
        <w:t>amawiającym  ...........................................................</w:t>
      </w:r>
      <w:r w:rsidR="00C92760">
        <w:rPr>
          <w:rFonts w:cs="Arial"/>
          <w:szCs w:val="22"/>
        </w:rPr>
        <w:t>...............................</w:t>
      </w:r>
      <w:r w:rsidRPr="005454B9">
        <w:rPr>
          <w:rFonts w:cs="Arial"/>
          <w:szCs w:val="22"/>
        </w:rPr>
        <w:t>..</w:t>
      </w:r>
      <w:r>
        <w:rPr>
          <w:rFonts w:cs="Arial"/>
          <w:szCs w:val="22"/>
        </w:rPr>
        <w:t xml:space="preserve">  </w:t>
      </w:r>
      <w:r w:rsidRPr="005454B9">
        <w:rPr>
          <w:rFonts w:cs="Arial"/>
          <w:szCs w:val="22"/>
        </w:rPr>
        <w:t>3</w:t>
      </w:r>
    </w:p>
    <w:p w:rsidR="0058202B" w:rsidRDefault="0058202B" w:rsidP="0058202B">
      <w:pPr>
        <w:ind w:right="848"/>
        <w:rPr>
          <w:rFonts w:cs="Arial"/>
          <w:szCs w:val="22"/>
        </w:rPr>
      </w:pPr>
      <w:r w:rsidRPr="005454B9">
        <w:rPr>
          <w:rFonts w:cs="Arial"/>
          <w:szCs w:val="22"/>
        </w:rPr>
        <w:t xml:space="preserve">  2.</w:t>
      </w:r>
      <w:r>
        <w:rPr>
          <w:rFonts w:cs="Arial"/>
          <w:szCs w:val="22"/>
        </w:rPr>
        <w:t xml:space="preserve"> </w:t>
      </w:r>
      <w:r w:rsidRPr="00CC755D">
        <w:rPr>
          <w:rFonts w:cs="Arial"/>
          <w:szCs w:val="22"/>
        </w:rPr>
        <w:t>Informacje o środkac</w:t>
      </w:r>
      <w:r>
        <w:rPr>
          <w:rFonts w:cs="Arial"/>
          <w:szCs w:val="22"/>
        </w:rPr>
        <w:t>h komunikacji elektronicznej z W</w:t>
      </w:r>
      <w:r w:rsidRPr="00CC755D">
        <w:rPr>
          <w:rFonts w:cs="Arial"/>
          <w:szCs w:val="22"/>
        </w:rPr>
        <w:t xml:space="preserve">ykonawcami oraz informacje </w:t>
      </w:r>
    </w:p>
    <w:p w:rsidR="0058202B" w:rsidRPr="005454B9" w:rsidRDefault="0058202B" w:rsidP="00620014">
      <w:pPr>
        <w:ind w:right="848"/>
        <w:rPr>
          <w:rFonts w:cs="Arial"/>
          <w:szCs w:val="22"/>
        </w:rPr>
      </w:pPr>
      <w:r>
        <w:rPr>
          <w:rFonts w:cs="Arial"/>
          <w:szCs w:val="22"/>
        </w:rPr>
        <w:t xml:space="preserve">      </w:t>
      </w:r>
      <w:r w:rsidRPr="00CC755D">
        <w:rPr>
          <w:rFonts w:cs="Arial"/>
          <w:szCs w:val="22"/>
        </w:rPr>
        <w:t>o wymaganiach techn</w:t>
      </w:r>
      <w:r>
        <w:rPr>
          <w:rFonts w:cs="Arial"/>
          <w:szCs w:val="22"/>
        </w:rPr>
        <w:t>icznych i organizacyjnych sporzą</w:t>
      </w:r>
      <w:r w:rsidRPr="00CC755D">
        <w:rPr>
          <w:rFonts w:cs="Arial"/>
          <w:szCs w:val="22"/>
        </w:rPr>
        <w:t xml:space="preserve">dzania, wysyłania i odbierania </w:t>
      </w:r>
      <w:r>
        <w:rPr>
          <w:rFonts w:cs="Arial"/>
          <w:szCs w:val="22"/>
        </w:rPr>
        <w:br/>
        <w:t xml:space="preserve">       </w:t>
      </w:r>
      <w:r w:rsidRPr="00CC755D">
        <w:rPr>
          <w:rFonts w:cs="Arial"/>
          <w:szCs w:val="22"/>
        </w:rPr>
        <w:t>korespondencji elektronicznej</w:t>
      </w:r>
      <w:r>
        <w:rPr>
          <w:rFonts w:cs="Arial"/>
          <w:szCs w:val="22"/>
        </w:rPr>
        <w:t xml:space="preserve"> </w:t>
      </w:r>
      <w:r w:rsidRPr="005454B9">
        <w:rPr>
          <w:rFonts w:cs="Arial"/>
          <w:szCs w:val="22"/>
        </w:rPr>
        <w:t>.............</w:t>
      </w:r>
      <w:r>
        <w:rPr>
          <w:rFonts w:cs="Arial"/>
          <w:szCs w:val="22"/>
        </w:rPr>
        <w:t>.......................................</w:t>
      </w:r>
      <w:r w:rsidRPr="005454B9">
        <w:rPr>
          <w:rFonts w:cs="Arial"/>
          <w:szCs w:val="22"/>
        </w:rPr>
        <w:t>.................................</w:t>
      </w:r>
      <w:r w:rsidR="00C92760">
        <w:rPr>
          <w:rFonts w:cs="Arial"/>
          <w:szCs w:val="22"/>
        </w:rPr>
        <w:t>..</w:t>
      </w:r>
      <w:r w:rsidRPr="005454B9">
        <w:rPr>
          <w:rFonts w:cs="Arial"/>
          <w:szCs w:val="22"/>
        </w:rPr>
        <w:t>....</w:t>
      </w:r>
      <w:r w:rsidR="00620014">
        <w:rPr>
          <w:rFonts w:cs="Arial"/>
          <w:szCs w:val="22"/>
        </w:rPr>
        <w:t xml:space="preserve"> 3</w:t>
      </w:r>
      <w:r>
        <w:rPr>
          <w:rFonts w:cs="Arial"/>
          <w:szCs w:val="22"/>
        </w:rPr>
        <w:t xml:space="preserve"> </w:t>
      </w:r>
      <w:r w:rsidR="00620014">
        <w:rPr>
          <w:rFonts w:cs="Arial"/>
          <w:szCs w:val="22"/>
        </w:rPr>
        <w:t xml:space="preserve"> </w:t>
      </w:r>
      <w:r w:rsidR="003F1EBC">
        <w:rPr>
          <w:rFonts w:cs="Arial"/>
          <w:szCs w:val="22"/>
        </w:rPr>
        <w:br/>
      </w:r>
      <w:r w:rsidR="00620014">
        <w:rPr>
          <w:rFonts w:cs="Arial"/>
          <w:szCs w:val="22"/>
        </w:rPr>
        <w:t xml:space="preserve">  </w:t>
      </w:r>
      <w:r w:rsidRPr="005454B9">
        <w:rPr>
          <w:rFonts w:cs="Arial"/>
          <w:szCs w:val="22"/>
        </w:rPr>
        <w:t>3. Op</w:t>
      </w:r>
      <w:r w:rsidR="006B5A7C">
        <w:rPr>
          <w:rFonts w:cs="Arial"/>
          <w:szCs w:val="22"/>
        </w:rPr>
        <w:t>is sposobu przygotowania oferty …..</w:t>
      </w:r>
      <w:r w:rsidRPr="005454B9">
        <w:rPr>
          <w:rFonts w:cs="Arial"/>
          <w:szCs w:val="22"/>
        </w:rPr>
        <w:t>.....................................................................</w:t>
      </w:r>
      <w:r>
        <w:rPr>
          <w:rFonts w:cs="Arial"/>
          <w:szCs w:val="22"/>
        </w:rPr>
        <w:t>...</w:t>
      </w:r>
      <w:r w:rsidRPr="005454B9">
        <w:rPr>
          <w:rFonts w:cs="Arial"/>
          <w:szCs w:val="22"/>
        </w:rPr>
        <w:t xml:space="preserve">... </w:t>
      </w:r>
      <w:r>
        <w:rPr>
          <w:rFonts w:cs="Arial"/>
          <w:szCs w:val="22"/>
        </w:rPr>
        <w:t xml:space="preserve"> </w:t>
      </w:r>
      <w:r w:rsidRPr="005454B9">
        <w:rPr>
          <w:rFonts w:cs="Arial"/>
          <w:szCs w:val="22"/>
        </w:rPr>
        <w:t xml:space="preserve"> 6</w:t>
      </w:r>
    </w:p>
    <w:p w:rsidR="0058202B" w:rsidRPr="005454B9" w:rsidRDefault="0058202B" w:rsidP="0058202B">
      <w:pPr>
        <w:widowControl/>
        <w:ind w:right="848"/>
        <w:rPr>
          <w:rFonts w:cs="Arial"/>
          <w:szCs w:val="22"/>
        </w:rPr>
      </w:pPr>
      <w:r w:rsidRPr="005454B9">
        <w:rPr>
          <w:rFonts w:cs="Arial"/>
          <w:szCs w:val="22"/>
        </w:rPr>
        <w:t xml:space="preserve">  4. Opis przedmiotu zamówienia  ....................................................................................</w:t>
      </w:r>
      <w:r>
        <w:rPr>
          <w:rFonts w:cs="Arial"/>
          <w:szCs w:val="22"/>
        </w:rPr>
        <w:t>..</w:t>
      </w:r>
      <w:r w:rsidR="00C92760">
        <w:rPr>
          <w:rFonts w:cs="Arial"/>
          <w:szCs w:val="22"/>
        </w:rPr>
        <w:t>...    9</w:t>
      </w:r>
    </w:p>
    <w:p w:rsidR="0058202B" w:rsidRPr="005454B9" w:rsidRDefault="0058202B" w:rsidP="0058202B">
      <w:pPr>
        <w:widowControl/>
        <w:ind w:right="848"/>
        <w:rPr>
          <w:rFonts w:cs="Arial"/>
          <w:szCs w:val="22"/>
        </w:rPr>
      </w:pPr>
      <w:r w:rsidRPr="005454B9">
        <w:rPr>
          <w:rFonts w:cs="Arial"/>
          <w:szCs w:val="22"/>
        </w:rPr>
        <w:t xml:space="preserve">  5. Opis części zamówienia .............................................................................................</w:t>
      </w:r>
      <w:r>
        <w:rPr>
          <w:rFonts w:cs="Arial"/>
          <w:szCs w:val="22"/>
        </w:rPr>
        <w:t>..</w:t>
      </w:r>
      <w:r w:rsidRPr="005454B9">
        <w:rPr>
          <w:rFonts w:cs="Arial"/>
          <w:szCs w:val="22"/>
        </w:rPr>
        <w:t>.</w:t>
      </w:r>
      <w:r w:rsidR="00C92760">
        <w:rPr>
          <w:rFonts w:cs="Arial"/>
          <w:szCs w:val="22"/>
        </w:rPr>
        <w:t>... 11</w:t>
      </w:r>
    </w:p>
    <w:p w:rsidR="0058202B" w:rsidRDefault="0058202B" w:rsidP="00C92760">
      <w:pPr>
        <w:widowControl/>
        <w:ind w:right="706"/>
        <w:rPr>
          <w:rFonts w:cs="Arial"/>
          <w:szCs w:val="22"/>
        </w:rPr>
      </w:pPr>
      <w:r w:rsidRPr="005454B9">
        <w:rPr>
          <w:rFonts w:cs="Arial"/>
          <w:szCs w:val="22"/>
        </w:rPr>
        <w:t xml:space="preserve">  6.</w:t>
      </w:r>
      <w:r w:rsidR="00C92760">
        <w:rPr>
          <w:rFonts w:cs="Arial"/>
          <w:szCs w:val="22"/>
        </w:rPr>
        <w:t xml:space="preserve"> </w:t>
      </w:r>
      <w:r w:rsidRPr="005454B9">
        <w:rPr>
          <w:rFonts w:cs="Arial"/>
          <w:szCs w:val="22"/>
        </w:rPr>
        <w:t xml:space="preserve">Informacja o </w:t>
      </w:r>
      <w:r>
        <w:rPr>
          <w:rFonts w:cs="Arial"/>
          <w:szCs w:val="22"/>
        </w:rPr>
        <w:t xml:space="preserve">zamówieniach „powtórzonych”, o których mowa </w:t>
      </w:r>
    </w:p>
    <w:p w:rsidR="0058202B" w:rsidRPr="005454B9" w:rsidRDefault="0058202B" w:rsidP="00C92760">
      <w:pPr>
        <w:widowControl/>
        <w:ind w:right="706"/>
        <w:rPr>
          <w:rFonts w:cs="Arial"/>
          <w:szCs w:val="22"/>
        </w:rPr>
      </w:pPr>
      <w:r>
        <w:rPr>
          <w:rFonts w:cs="Arial"/>
          <w:szCs w:val="22"/>
        </w:rPr>
        <w:t xml:space="preserve">                                                                                            w </w:t>
      </w:r>
      <w:r w:rsidRPr="005454B9">
        <w:rPr>
          <w:rFonts w:cs="Arial"/>
          <w:szCs w:val="22"/>
        </w:rPr>
        <w:t>ar</w:t>
      </w:r>
      <w:r w:rsidR="00F44E50">
        <w:rPr>
          <w:rFonts w:cs="Arial"/>
          <w:szCs w:val="22"/>
        </w:rPr>
        <w:t xml:space="preserve">t. 214 ust. 1 </w:t>
      </w:r>
      <w:proofErr w:type="spellStart"/>
      <w:r w:rsidR="00F44E50">
        <w:rPr>
          <w:rFonts w:cs="Arial"/>
          <w:szCs w:val="22"/>
        </w:rPr>
        <w:t>pkt</w:t>
      </w:r>
      <w:proofErr w:type="spellEnd"/>
      <w:r w:rsidR="00F44E50">
        <w:rPr>
          <w:rFonts w:cs="Arial"/>
          <w:szCs w:val="22"/>
        </w:rPr>
        <w:t xml:space="preserve"> </w:t>
      </w:r>
      <w:r>
        <w:rPr>
          <w:rFonts w:cs="Arial"/>
          <w:szCs w:val="22"/>
        </w:rPr>
        <w:t>7 PZ</w:t>
      </w:r>
      <w:r w:rsidR="00C92760">
        <w:rPr>
          <w:rFonts w:cs="Arial"/>
          <w:szCs w:val="22"/>
        </w:rPr>
        <w:t>P</w:t>
      </w:r>
      <w:r>
        <w:rPr>
          <w:rFonts w:cs="Arial"/>
          <w:szCs w:val="22"/>
        </w:rPr>
        <w:t xml:space="preserve"> …</w:t>
      </w:r>
      <w:r w:rsidR="00C92760">
        <w:rPr>
          <w:rFonts w:cs="Arial"/>
          <w:szCs w:val="22"/>
        </w:rPr>
        <w:t>.</w:t>
      </w:r>
      <w:r w:rsidR="00F44E50">
        <w:rPr>
          <w:rFonts w:cs="Arial"/>
          <w:szCs w:val="22"/>
        </w:rPr>
        <w:t>.</w:t>
      </w:r>
      <w:r w:rsidRPr="005454B9">
        <w:rPr>
          <w:rFonts w:cs="Arial"/>
          <w:szCs w:val="22"/>
        </w:rPr>
        <w:t xml:space="preserve">… </w:t>
      </w:r>
      <w:r w:rsidR="00C92760">
        <w:rPr>
          <w:rFonts w:cs="Arial"/>
          <w:szCs w:val="22"/>
        </w:rPr>
        <w:t>11</w:t>
      </w:r>
    </w:p>
    <w:p w:rsidR="0058202B" w:rsidRPr="005454B9" w:rsidRDefault="0058202B" w:rsidP="0058202B">
      <w:pPr>
        <w:widowControl/>
        <w:ind w:right="848"/>
        <w:rPr>
          <w:rFonts w:cs="Arial"/>
          <w:szCs w:val="22"/>
        </w:rPr>
      </w:pPr>
      <w:r w:rsidRPr="005454B9">
        <w:rPr>
          <w:rFonts w:cs="Arial"/>
          <w:szCs w:val="22"/>
        </w:rPr>
        <w:t xml:space="preserve">  7. </w:t>
      </w:r>
      <w:r>
        <w:rPr>
          <w:rFonts w:cs="Arial"/>
          <w:szCs w:val="22"/>
        </w:rPr>
        <w:t>Informacje dotyczące ofert wariantowych</w:t>
      </w:r>
      <w:r w:rsidRPr="005454B9">
        <w:rPr>
          <w:rFonts w:cs="Arial"/>
          <w:szCs w:val="22"/>
        </w:rPr>
        <w:t xml:space="preserve"> ...............................</w:t>
      </w:r>
      <w:r>
        <w:rPr>
          <w:rFonts w:cs="Arial"/>
          <w:szCs w:val="22"/>
        </w:rPr>
        <w:t>...............</w:t>
      </w:r>
      <w:r w:rsidRPr="005454B9">
        <w:rPr>
          <w:rFonts w:cs="Arial"/>
          <w:szCs w:val="22"/>
        </w:rPr>
        <w:t>...................</w:t>
      </w:r>
      <w:r>
        <w:rPr>
          <w:rFonts w:cs="Arial"/>
          <w:szCs w:val="22"/>
        </w:rPr>
        <w:t>.</w:t>
      </w:r>
      <w:r w:rsidRPr="005454B9">
        <w:rPr>
          <w:rFonts w:cs="Arial"/>
          <w:szCs w:val="22"/>
        </w:rPr>
        <w:t>.</w:t>
      </w:r>
      <w:r>
        <w:rPr>
          <w:rFonts w:cs="Arial"/>
          <w:szCs w:val="22"/>
        </w:rPr>
        <w:t>.</w:t>
      </w:r>
      <w:r w:rsidRPr="005454B9">
        <w:rPr>
          <w:rFonts w:cs="Arial"/>
          <w:szCs w:val="22"/>
        </w:rPr>
        <w:t>..</w:t>
      </w:r>
      <w:r w:rsidR="00C92760">
        <w:rPr>
          <w:rFonts w:cs="Arial"/>
          <w:szCs w:val="22"/>
        </w:rPr>
        <w:t>....12</w:t>
      </w:r>
    </w:p>
    <w:p w:rsidR="0058202B" w:rsidRPr="005454B9" w:rsidRDefault="0058202B" w:rsidP="0058202B">
      <w:pPr>
        <w:widowControl/>
        <w:ind w:right="848"/>
        <w:rPr>
          <w:rFonts w:cs="Arial"/>
          <w:szCs w:val="22"/>
        </w:rPr>
      </w:pPr>
      <w:r w:rsidRPr="005454B9">
        <w:rPr>
          <w:rFonts w:cs="Arial"/>
          <w:szCs w:val="22"/>
        </w:rPr>
        <w:t xml:space="preserve">  8. Termin wykonania zamówienia   ...............................................................................</w:t>
      </w:r>
      <w:r>
        <w:rPr>
          <w:rFonts w:cs="Arial"/>
          <w:szCs w:val="22"/>
        </w:rPr>
        <w:t>..</w:t>
      </w:r>
      <w:r w:rsidRPr="005454B9">
        <w:rPr>
          <w:rFonts w:cs="Arial"/>
          <w:szCs w:val="22"/>
        </w:rPr>
        <w:t>.......</w:t>
      </w:r>
      <w:r w:rsidR="00C92760">
        <w:rPr>
          <w:rFonts w:cs="Arial"/>
          <w:szCs w:val="22"/>
        </w:rPr>
        <w:t>12</w:t>
      </w:r>
    </w:p>
    <w:p w:rsidR="0058202B" w:rsidRPr="00EE6D3A" w:rsidRDefault="0058202B" w:rsidP="0058202B">
      <w:pPr>
        <w:widowControl/>
        <w:ind w:right="848"/>
        <w:rPr>
          <w:rFonts w:cs="Arial"/>
          <w:szCs w:val="22"/>
        </w:rPr>
      </w:pPr>
      <w:r w:rsidRPr="005454B9">
        <w:rPr>
          <w:rFonts w:cs="Arial"/>
          <w:szCs w:val="22"/>
        </w:rPr>
        <w:t xml:space="preserve">  9. Podstawy wykluczenia oraz </w:t>
      </w:r>
      <w:r>
        <w:rPr>
          <w:rFonts w:cs="Arial"/>
          <w:szCs w:val="22"/>
        </w:rPr>
        <w:t>informacje o warunkach</w:t>
      </w:r>
      <w:r w:rsidRPr="005454B9">
        <w:rPr>
          <w:rFonts w:cs="Arial"/>
          <w:szCs w:val="22"/>
        </w:rPr>
        <w:t xml:space="preserve"> udziału w </w:t>
      </w:r>
      <w:r>
        <w:rPr>
          <w:rFonts w:cs="Arial"/>
          <w:szCs w:val="22"/>
        </w:rPr>
        <w:t>postępowaniu .........</w:t>
      </w:r>
      <w:r w:rsidRPr="005454B9">
        <w:rPr>
          <w:rFonts w:cs="Arial"/>
          <w:szCs w:val="22"/>
        </w:rPr>
        <w:t>.</w:t>
      </w:r>
      <w:r>
        <w:rPr>
          <w:rFonts w:cs="Arial"/>
          <w:szCs w:val="22"/>
        </w:rPr>
        <w:t>.</w:t>
      </w:r>
      <w:r w:rsidRPr="005454B9">
        <w:rPr>
          <w:rFonts w:cs="Arial"/>
          <w:szCs w:val="22"/>
        </w:rPr>
        <w:t>......</w:t>
      </w:r>
      <w:r w:rsidR="00C92760">
        <w:rPr>
          <w:rFonts w:cs="Arial"/>
          <w:szCs w:val="22"/>
        </w:rPr>
        <w:t>12</w:t>
      </w:r>
    </w:p>
    <w:p w:rsidR="0058202B" w:rsidRPr="001444E1" w:rsidRDefault="0058202B" w:rsidP="0058202B">
      <w:pPr>
        <w:widowControl/>
        <w:shd w:val="pct5" w:color="auto" w:fill="FFFFFF" w:themeFill="background1"/>
        <w:ind w:right="848"/>
        <w:rPr>
          <w:rFonts w:cs="Arial"/>
          <w:b/>
          <w:caps/>
          <w:szCs w:val="22"/>
        </w:rPr>
      </w:pPr>
      <w:r w:rsidRPr="001444E1">
        <w:rPr>
          <w:rFonts w:cs="Arial"/>
          <w:b/>
          <w:szCs w:val="22"/>
        </w:rPr>
        <w:t xml:space="preserve">10. </w:t>
      </w:r>
      <w:r w:rsidRPr="001444E1">
        <w:rPr>
          <w:rFonts w:cs="Arial"/>
          <w:b/>
          <w:color w:val="984806"/>
          <w:szCs w:val="22"/>
        </w:rPr>
        <w:t xml:space="preserve"> </w:t>
      </w:r>
      <w:r w:rsidR="00B81845" w:rsidRPr="00B81845">
        <w:rPr>
          <w:rFonts w:cs="Arial"/>
          <w:b/>
          <w:szCs w:val="22"/>
        </w:rPr>
        <w:t>Rodzaj procedury.</w:t>
      </w:r>
      <w:r w:rsidR="00B81845">
        <w:rPr>
          <w:rFonts w:cs="Arial"/>
          <w:b/>
          <w:color w:val="984806"/>
          <w:szCs w:val="22"/>
        </w:rPr>
        <w:t xml:space="preserve"> </w:t>
      </w:r>
      <w:r w:rsidRPr="001444E1">
        <w:rPr>
          <w:rFonts w:cs="Arial"/>
          <w:b/>
          <w:szCs w:val="22"/>
        </w:rPr>
        <w:t>Ogólne zasady składania oferty, środków dowodowych</w:t>
      </w:r>
      <w:r w:rsidR="00B81845">
        <w:rPr>
          <w:rFonts w:cs="Arial"/>
          <w:b/>
          <w:szCs w:val="22"/>
        </w:rPr>
        <w:br/>
        <w:t xml:space="preserve">     </w:t>
      </w:r>
      <w:r w:rsidRPr="001444E1">
        <w:rPr>
          <w:rFonts w:cs="Arial"/>
          <w:b/>
          <w:szCs w:val="22"/>
        </w:rPr>
        <w:t xml:space="preserve"> (oświadczeń</w:t>
      </w:r>
      <w:r w:rsidRPr="001444E1">
        <w:rPr>
          <w:rFonts w:cs="Arial"/>
          <w:b/>
          <w:caps/>
          <w:szCs w:val="22"/>
        </w:rPr>
        <w:t xml:space="preserve"> </w:t>
      </w:r>
      <w:r>
        <w:rPr>
          <w:rFonts w:cs="Arial"/>
          <w:b/>
          <w:caps/>
          <w:szCs w:val="22"/>
        </w:rPr>
        <w:t xml:space="preserve"> </w:t>
      </w:r>
      <w:r w:rsidRPr="001444E1">
        <w:rPr>
          <w:rFonts w:cs="Arial"/>
          <w:b/>
          <w:szCs w:val="22"/>
        </w:rPr>
        <w:t>i dokumentów</w:t>
      </w:r>
      <w:r w:rsidRPr="001444E1">
        <w:rPr>
          <w:rFonts w:cs="Arial"/>
          <w:b/>
          <w:caps/>
          <w:szCs w:val="22"/>
        </w:rPr>
        <w:t xml:space="preserve">) </w:t>
      </w:r>
      <w:r w:rsidRPr="001444E1">
        <w:rPr>
          <w:rFonts w:cs="Arial"/>
          <w:b/>
          <w:szCs w:val="22"/>
        </w:rPr>
        <w:t>oraz wyboru ofert</w:t>
      </w:r>
      <w:r>
        <w:rPr>
          <w:rFonts w:cs="Arial"/>
          <w:b/>
          <w:caps/>
          <w:szCs w:val="22"/>
        </w:rPr>
        <w:t>………..…………………</w:t>
      </w:r>
      <w:r w:rsidRPr="001444E1">
        <w:rPr>
          <w:rFonts w:cs="Arial"/>
          <w:b/>
          <w:caps/>
          <w:szCs w:val="22"/>
        </w:rPr>
        <w:t>…………</w:t>
      </w:r>
      <w:r>
        <w:rPr>
          <w:rFonts w:cs="Arial"/>
          <w:b/>
          <w:caps/>
          <w:szCs w:val="22"/>
        </w:rPr>
        <w:t>..</w:t>
      </w:r>
      <w:r w:rsidRPr="001444E1">
        <w:rPr>
          <w:rFonts w:cs="Arial"/>
          <w:b/>
          <w:caps/>
          <w:szCs w:val="22"/>
        </w:rPr>
        <w:t xml:space="preserve">…  </w:t>
      </w:r>
      <w:r w:rsidR="00C92760">
        <w:rPr>
          <w:rFonts w:cs="Arial"/>
          <w:b/>
          <w:szCs w:val="22"/>
        </w:rPr>
        <w:t>20</w:t>
      </w:r>
      <w:r w:rsidRPr="001444E1">
        <w:rPr>
          <w:rFonts w:cs="Arial"/>
          <w:b/>
          <w:szCs w:val="22"/>
        </w:rPr>
        <w:t xml:space="preserve">  </w:t>
      </w:r>
    </w:p>
    <w:p w:rsidR="0058202B" w:rsidRPr="00091445" w:rsidRDefault="0058202B" w:rsidP="00ED1138">
      <w:pPr>
        <w:widowControl/>
        <w:tabs>
          <w:tab w:val="left" w:pos="9639"/>
        </w:tabs>
        <w:ind w:left="851" w:right="848" w:hanging="851"/>
        <w:rPr>
          <w:rFonts w:cs="Arial"/>
          <w:szCs w:val="22"/>
        </w:rPr>
      </w:pPr>
      <w:r w:rsidRPr="005454B9">
        <w:rPr>
          <w:rFonts w:cs="Arial"/>
          <w:szCs w:val="22"/>
        </w:rPr>
        <w:t xml:space="preserve">11. </w:t>
      </w:r>
      <w:r>
        <w:rPr>
          <w:sz w:val="32"/>
          <w:szCs w:val="32"/>
        </w:rPr>
        <w:t xml:space="preserve"> </w:t>
      </w:r>
      <w:r w:rsidRPr="00091445">
        <w:rPr>
          <w:rFonts w:cs="Arial"/>
          <w:szCs w:val="22"/>
        </w:rPr>
        <w:t>Podmiotowe</w:t>
      </w:r>
      <w:r>
        <w:rPr>
          <w:rFonts w:cs="Arial"/>
          <w:szCs w:val="22"/>
        </w:rPr>
        <w:t xml:space="preserve"> środki</w:t>
      </w:r>
      <w:r w:rsidRPr="00091445">
        <w:rPr>
          <w:rFonts w:cs="Arial"/>
          <w:szCs w:val="22"/>
        </w:rPr>
        <w:t xml:space="preserve"> dowodowe</w:t>
      </w:r>
      <w:r w:rsidR="00ED1138">
        <w:rPr>
          <w:rFonts w:cs="Arial"/>
          <w:szCs w:val="22"/>
        </w:rPr>
        <w:t>. …………………………………………………….</w:t>
      </w:r>
      <w:r>
        <w:rPr>
          <w:rFonts w:cs="Arial"/>
          <w:szCs w:val="22"/>
        </w:rPr>
        <w:t>..</w:t>
      </w:r>
      <w:r w:rsidRPr="00091445">
        <w:rPr>
          <w:rFonts w:cs="Arial"/>
          <w:szCs w:val="22"/>
        </w:rPr>
        <w:t>…</w:t>
      </w:r>
      <w:r>
        <w:rPr>
          <w:rFonts w:cs="Arial"/>
          <w:szCs w:val="22"/>
        </w:rPr>
        <w:t>…...</w:t>
      </w:r>
      <w:r w:rsidRPr="00091445">
        <w:rPr>
          <w:rFonts w:cs="Arial"/>
          <w:szCs w:val="22"/>
        </w:rPr>
        <w:t xml:space="preserve">.. </w:t>
      </w:r>
      <w:r w:rsidR="00C92760">
        <w:rPr>
          <w:rFonts w:cs="Arial"/>
          <w:szCs w:val="22"/>
        </w:rPr>
        <w:t>22</w:t>
      </w:r>
    </w:p>
    <w:p w:rsidR="0058202B" w:rsidRPr="005454B9" w:rsidRDefault="0058202B" w:rsidP="00ED1138">
      <w:pPr>
        <w:pStyle w:val="pkt"/>
        <w:suppressAutoHyphens w:val="0"/>
        <w:autoSpaceDE w:val="0"/>
        <w:autoSpaceDN w:val="0"/>
        <w:spacing w:before="0" w:after="0"/>
        <w:ind w:right="848" w:hanging="851"/>
        <w:jc w:val="left"/>
        <w:rPr>
          <w:rFonts w:cs="Arial"/>
          <w:szCs w:val="22"/>
        </w:rPr>
      </w:pPr>
      <w:r w:rsidRPr="005454B9">
        <w:rPr>
          <w:rFonts w:cs="Arial"/>
          <w:szCs w:val="22"/>
        </w:rPr>
        <w:t xml:space="preserve">11 A. </w:t>
      </w:r>
      <w:r>
        <w:rPr>
          <w:rFonts w:cs="Arial"/>
          <w:szCs w:val="22"/>
        </w:rPr>
        <w:t xml:space="preserve"> </w:t>
      </w:r>
      <w:r w:rsidRPr="00091445">
        <w:rPr>
          <w:rFonts w:ascii="Arial" w:hAnsi="Arial" w:cs="Arial"/>
          <w:sz w:val="22"/>
          <w:szCs w:val="22"/>
        </w:rPr>
        <w:t>Przedmiotowe środki</w:t>
      </w:r>
      <w:r w:rsidR="00ED1138">
        <w:rPr>
          <w:rFonts w:ascii="Arial" w:hAnsi="Arial" w:cs="Arial"/>
          <w:sz w:val="22"/>
          <w:szCs w:val="22"/>
        </w:rPr>
        <w:t xml:space="preserve"> dowodowe </w:t>
      </w:r>
      <w:r w:rsidR="00ED1138">
        <w:rPr>
          <w:rFonts w:cs="Arial"/>
          <w:szCs w:val="22"/>
        </w:rPr>
        <w:t>……………………</w:t>
      </w:r>
      <w:r>
        <w:rPr>
          <w:rFonts w:cs="Arial"/>
          <w:szCs w:val="22"/>
        </w:rPr>
        <w:t xml:space="preserve">…………………………..…..... </w:t>
      </w:r>
      <w:r w:rsidRPr="00ED1138">
        <w:rPr>
          <w:rFonts w:ascii="Arial" w:hAnsi="Arial" w:cs="Arial"/>
          <w:sz w:val="22"/>
          <w:szCs w:val="22"/>
        </w:rPr>
        <w:t>3</w:t>
      </w:r>
      <w:r w:rsidR="00C92760">
        <w:rPr>
          <w:rFonts w:ascii="Arial" w:hAnsi="Arial" w:cs="Arial"/>
          <w:sz w:val="22"/>
          <w:szCs w:val="22"/>
        </w:rPr>
        <w:t>0</w:t>
      </w:r>
    </w:p>
    <w:p w:rsidR="0058202B" w:rsidRPr="005454B9" w:rsidRDefault="0058202B" w:rsidP="0058202B">
      <w:pPr>
        <w:widowControl/>
        <w:ind w:left="426" w:right="848" w:hanging="426"/>
        <w:rPr>
          <w:rFonts w:cs="Arial"/>
          <w:szCs w:val="22"/>
        </w:rPr>
      </w:pPr>
      <w:r w:rsidRPr="005454B9">
        <w:rPr>
          <w:rFonts w:cs="Arial"/>
          <w:szCs w:val="22"/>
        </w:rPr>
        <w:t>11 B.</w:t>
      </w:r>
      <w:r>
        <w:rPr>
          <w:rFonts w:cs="Arial"/>
          <w:szCs w:val="22"/>
        </w:rPr>
        <w:t xml:space="preserve"> </w:t>
      </w:r>
      <w:r w:rsidRPr="005454B9">
        <w:rPr>
          <w:rFonts w:cs="Arial"/>
          <w:szCs w:val="22"/>
        </w:rPr>
        <w:t xml:space="preserve"> Pozostałe wymagane dokumenty</w:t>
      </w:r>
      <w:r w:rsidR="00C92760">
        <w:rPr>
          <w:rFonts w:cs="Arial"/>
          <w:szCs w:val="22"/>
        </w:rPr>
        <w:t>……………………………………….……………...….. 31</w:t>
      </w:r>
    </w:p>
    <w:p w:rsidR="0058202B" w:rsidRPr="005454B9" w:rsidRDefault="0058202B" w:rsidP="0058202B">
      <w:pPr>
        <w:widowControl/>
        <w:tabs>
          <w:tab w:val="left" w:pos="8789"/>
        </w:tabs>
        <w:ind w:right="848"/>
        <w:rPr>
          <w:rFonts w:cs="Arial"/>
          <w:szCs w:val="22"/>
        </w:rPr>
      </w:pPr>
      <w:r w:rsidRPr="005454B9">
        <w:rPr>
          <w:rFonts w:cs="Arial"/>
          <w:szCs w:val="22"/>
        </w:rPr>
        <w:t>12. Wymagania dotyczące wadium  .............................................................................</w:t>
      </w:r>
      <w:r>
        <w:rPr>
          <w:rFonts w:cs="Arial"/>
          <w:szCs w:val="22"/>
        </w:rPr>
        <w:t>.</w:t>
      </w:r>
      <w:r w:rsidR="00C92760">
        <w:rPr>
          <w:rFonts w:cs="Arial"/>
          <w:szCs w:val="22"/>
        </w:rPr>
        <w:t>......... 33</w:t>
      </w:r>
    </w:p>
    <w:p w:rsidR="0058202B" w:rsidRPr="005454B9" w:rsidRDefault="0058202B" w:rsidP="0058202B">
      <w:pPr>
        <w:widowControl/>
        <w:tabs>
          <w:tab w:val="left" w:pos="8789"/>
        </w:tabs>
        <w:ind w:right="848"/>
        <w:rPr>
          <w:rFonts w:cs="Arial"/>
          <w:szCs w:val="22"/>
        </w:rPr>
      </w:pPr>
      <w:r w:rsidRPr="005454B9">
        <w:rPr>
          <w:rFonts w:cs="Arial"/>
          <w:szCs w:val="22"/>
        </w:rPr>
        <w:t>13. Termin związania ofertą  ................................................................................................</w:t>
      </w:r>
      <w:r w:rsidR="00C92760">
        <w:rPr>
          <w:rFonts w:cs="Arial"/>
          <w:szCs w:val="22"/>
        </w:rPr>
        <w:t>... 34</w:t>
      </w:r>
    </w:p>
    <w:p w:rsidR="0058202B" w:rsidRPr="005454B9" w:rsidRDefault="0058202B" w:rsidP="0058202B">
      <w:pPr>
        <w:widowControl/>
        <w:ind w:right="848"/>
        <w:rPr>
          <w:rFonts w:cs="Arial"/>
          <w:szCs w:val="22"/>
        </w:rPr>
      </w:pPr>
      <w:r w:rsidRPr="005454B9">
        <w:rPr>
          <w:rFonts w:cs="Arial"/>
          <w:szCs w:val="22"/>
        </w:rPr>
        <w:t xml:space="preserve">14. </w:t>
      </w:r>
      <w:r>
        <w:rPr>
          <w:rFonts w:cs="Arial"/>
          <w:szCs w:val="22"/>
        </w:rPr>
        <w:t xml:space="preserve"> </w:t>
      </w:r>
      <w:r w:rsidRPr="005454B9">
        <w:rPr>
          <w:rFonts w:cs="Arial"/>
          <w:szCs w:val="22"/>
        </w:rPr>
        <w:t>Miejsce oraz termin składania i otwa</w:t>
      </w:r>
      <w:r>
        <w:rPr>
          <w:rFonts w:cs="Arial"/>
          <w:szCs w:val="22"/>
        </w:rPr>
        <w:t>rcia ofert ....................</w:t>
      </w:r>
      <w:r w:rsidRPr="005454B9">
        <w:rPr>
          <w:rFonts w:cs="Arial"/>
          <w:szCs w:val="22"/>
        </w:rPr>
        <w:t>.............................................</w:t>
      </w:r>
      <w:r>
        <w:rPr>
          <w:rFonts w:cs="Arial"/>
          <w:szCs w:val="22"/>
        </w:rPr>
        <w:t xml:space="preserve"> </w:t>
      </w:r>
      <w:r w:rsidRPr="005454B9">
        <w:rPr>
          <w:rFonts w:cs="Arial"/>
          <w:szCs w:val="22"/>
        </w:rPr>
        <w:t>3</w:t>
      </w:r>
      <w:r w:rsidR="00C92760">
        <w:rPr>
          <w:rFonts w:cs="Arial"/>
          <w:szCs w:val="22"/>
        </w:rPr>
        <w:t>5</w:t>
      </w:r>
    </w:p>
    <w:p w:rsidR="0058202B" w:rsidRPr="005454B9" w:rsidRDefault="0058202B" w:rsidP="0058202B">
      <w:pPr>
        <w:widowControl/>
        <w:ind w:right="848"/>
        <w:rPr>
          <w:rFonts w:cs="Arial"/>
          <w:szCs w:val="22"/>
        </w:rPr>
      </w:pPr>
      <w:r w:rsidRPr="005454B9">
        <w:rPr>
          <w:rFonts w:cs="Arial"/>
          <w:szCs w:val="22"/>
        </w:rPr>
        <w:t xml:space="preserve">15. </w:t>
      </w:r>
      <w:r>
        <w:rPr>
          <w:rFonts w:cs="Arial"/>
          <w:szCs w:val="22"/>
        </w:rPr>
        <w:t xml:space="preserve"> </w:t>
      </w:r>
      <w:r w:rsidRPr="005454B9">
        <w:rPr>
          <w:rFonts w:cs="Arial"/>
          <w:szCs w:val="22"/>
        </w:rPr>
        <w:t>Opis sposobu obliczenia ceny</w:t>
      </w:r>
      <w:r w:rsidRPr="005454B9">
        <w:rPr>
          <w:rFonts w:cs="Arial"/>
          <w:szCs w:val="22"/>
        </w:rPr>
        <w:tab/>
        <w:t>..........................................................................</w:t>
      </w:r>
      <w:r w:rsidR="00C92760">
        <w:rPr>
          <w:rFonts w:cs="Arial"/>
          <w:szCs w:val="22"/>
        </w:rPr>
        <w:t>............. 35</w:t>
      </w:r>
      <w:r w:rsidRPr="005454B9">
        <w:rPr>
          <w:rFonts w:cs="Arial"/>
          <w:szCs w:val="22"/>
        </w:rPr>
        <w:t xml:space="preserve"> </w:t>
      </w:r>
    </w:p>
    <w:p w:rsidR="0058202B" w:rsidRPr="005454B9" w:rsidRDefault="0058202B" w:rsidP="0058202B">
      <w:pPr>
        <w:widowControl/>
        <w:ind w:right="848"/>
        <w:rPr>
          <w:rFonts w:cs="Arial"/>
          <w:szCs w:val="22"/>
        </w:rPr>
      </w:pPr>
      <w:r>
        <w:rPr>
          <w:rFonts w:cs="Arial"/>
          <w:szCs w:val="22"/>
        </w:rPr>
        <w:t>16.  Opis kryteriów oceny ofert</w:t>
      </w:r>
      <w:r w:rsidRPr="005454B9">
        <w:rPr>
          <w:rFonts w:cs="Arial"/>
          <w:szCs w:val="22"/>
        </w:rPr>
        <w:t xml:space="preserve"> wraz podaniem </w:t>
      </w:r>
      <w:r>
        <w:rPr>
          <w:rFonts w:cs="Arial"/>
          <w:szCs w:val="22"/>
        </w:rPr>
        <w:t>wag</w:t>
      </w:r>
      <w:r w:rsidRPr="005454B9">
        <w:rPr>
          <w:rFonts w:cs="Arial"/>
          <w:szCs w:val="22"/>
        </w:rPr>
        <w:t xml:space="preserve"> tych kryteriów </w:t>
      </w:r>
      <w:r>
        <w:rPr>
          <w:rFonts w:cs="Arial"/>
          <w:szCs w:val="22"/>
        </w:rPr>
        <w:t>i</w:t>
      </w:r>
      <w:r w:rsidRPr="005454B9">
        <w:rPr>
          <w:rFonts w:cs="Arial"/>
          <w:szCs w:val="22"/>
        </w:rPr>
        <w:t xml:space="preserve"> sposobu oceny ofert</w:t>
      </w:r>
      <w:r w:rsidR="00C92760">
        <w:rPr>
          <w:rFonts w:cs="Arial"/>
          <w:szCs w:val="22"/>
        </w:rPr>
        <w:t xml:space="preserve"> ...  37</w:t>
      </w:r>
      <w:r>
        <w:rPr>
          <w:rFonts w:cs="Arial"/>
          <w:szCs w:val="22"/>
        </w:rPr>
        <w:t xml:space="preserve">     </w:t>
      </w:r>
    </w:p>
    <w:p w:rsidR="0058202B" w:rsidRDefault="0058202B" w:rsidP="0058202B">
      <w:pPr>
        <w:widowControl/>
        <w:ind w:right="848"/>
        <w:rPr>
          <w:rFonts w:cs="Arial"/>
          <w:szCs w:val="22"/>
        </w:rPr>
      </w:pPr>
      <w:r w:rsidRPr="005454B9">
        <w:rPr>
          <w:rFonts w:cs="Arial"/>
          <w:szCs w:val="22"/>
        </w:rPr>
        <w:t xml:space="preserve">17. </w:t>
      </w:r>
      <w:r>
        <w:rPr>
          <w:rFonts w:cs="Arial"/>
          <w:szCs w:val="22"/>
        </w:rPr>
        <w:t xml:space="preserve"> Otwarcie</w:t>
      </w:r>
      <w:r w:rsidRPr="005454B9">
        <w:rPr>
          <w:rFonts w:cs="Arial"/>
          <w:szCs w:val="22"/>
        </w:rPr>
        <w:t xml:space="preserve"> ofert  ......................</w:t>
      </w:r>
      <w:r>
        <w:rPr>
          <w:rFonts w:cs="Arial"/>
          <w:szCs w:val="22"/>
        </w:rPr>
        <w:t>................................</w:t>
      </w:r>
      <w:r w:rsidRPr="005454B9">
        <w:rPr>
          <w:rFonts w:cs="Arial"/>
          <w:szCs w:val="22"/>
        </w:rPr>
        <w:t>...........................................................</w:t>
      </w:r>
      <w:r w:rsidR="00C92760">
        <w:rPr>
          <w:rFonts w:cs="Arial"/>
          <w:szCs w:val="22"/>
        </w:rPr>
        <w:t xml:space="preserve"> 39</w:t>
      </w:r>
    </w:p>
    <w:p w:rsidR="0058202B" w:rsidRPr="005454B9" w:rsidRDefault="0058202B" w:rsidP="0058202B">
      <w:pPr>
        <w:widowControl/>
        <w:ind w:right="848"/>
        <w:rPr>
          <w:rFonts w:cs="Arial"/>
          <w:szCs w:val="22"/>
        </w:rPr>
      </w:pPr>
      <w:r>
        <w:rPr>
          <w:rFonts w:cs="Arial"/>
          <w:szCs w:val="22"/>
        </w:rPr>
        <w:t>18</w:t>
      </w:r>
      <w:r w:rsidRPr="005454B9">
        <w:rPr>
          <w:rFonts w:cs="Arial"/>
          <w:szCs w:val="22"/>
        </w:rPr>
        <w:t xml:space="preserve">. </w:t>
      </w:r>
      <w:r>
        <w:rPr>
          <w:rFonts w:cs="Arial"/>
          <w:szCs w:val="22"/>
        </w:rPr>
        <w:t xml:space="preserve"> Ocena</w:t>
      </w:r>
      <w:r w:rsidRPr="005454B9">
        <w:rPr>
          <w:rFonts w:cs="Arial"/>
          <w:szCs w:val="22"/>
        </w:rPr>
        <w:t xml:space="preserve"> ofert  .......................................................</w:t>
      </w:r>
      <w:r>
        <w:rPr>
          <w:rFonts w:cs="Arial"/>
          <w:szCs w:val="22"/>
        </w:rPr>
        <w:t>...................................</w:t>
      </w:r>
      <w:r w:rsidRPr="005454B9">
        <w:rPr>
          <w:rFonts w:cs="Arial"/>
          <w:szCs w:val="22"/>
        </w:rPr>
        <w:t>..........................</w:t>
      </w:r>
      <w:r w:rsidR="00C92760">
        <w:rPr>
          <w:rFonts w:cs="Arial"/>
          <w:szCs w:val="22"/>
        </w:rPr>
        <w:t>. 39</w:t>
      </w:r>
    </w:p>
    <w:p w:rsidR="0058202B" w:rsidRDefault="0058202B" w:rsidP="0058202B">
      <w:pPr>
        <w:widowControl/>
        <w:ind w:right="848"/>
        <w:rPr>
          <w:rFonts w:cs="Arial"/>
          <w:szCs w:val="22"/>
        </w:rPr>
      </w:pPr>
      <w:r>
        <w:rPr>
          <w:rFonts w:cs="Arial"/>
          <w:szCs w:val="22"/>
        </w:rPr>
        <w:t>19</w:t>
      </w:r>
      <w:r w:rsidRPr="005454B9">
        <w:rPr>
          <w:rFonts w:cs="Arial"/>
          <w:szCs w:val="22"/>
        </w:rPr>
        <w:t xml:space="preserve">. </w:t>
      </w:r>
      <w:r>
        <w:rPr>
          <w:rFonts w:cs="Arial"/>
          <w:szCs w:val="22"/>
        </w:rPr>
        <w:t xml:space="preserve"> Wybór </w:t>
      </w:r>
      <w:r w:rsidRPr="005454B9">
        <w:rPr>
          <w:rFonts w:cs="Arial"/>
          <w:szCs w:val="22"/>
        </w:rPr>
        <w:t xml:space="preserve">oferty </w:t>
      </w:r>
      <w:r>
        <w:rPr>
          <w:rFonts w:cs="Arial"/>
          <w:szCs w:val="22"/>
        </w:rPr>
        <w:t xml:space="preserve">najkorzystniejszej </w:t>
      </w:r>
      <w:r w:rsidRPr="005454B9">
        <w:rPr>
          <w:rFonts w:cs="Arial"/>
          <w:szCs w:val="22"/>
        </w:rPr>
        <w:t>...</w:t>
      </w:r>
      <w:r>
        <w:rPr>
          <w:rFonts w:cs="Arial"/>
          <w:szCs w:val="22"/>
        </w:rPr>
        <w:t>..................................................</w:t>
      </w:r>
      <w:r w:rsidR="00C92760">
        <w:rPr>
          <w:rFonts w:cs="Arial"/>
          <w:szCs w:val="22"/>
        </w:rPr>
        <w:t>.........................…….. 40</w:t>
      </w:r>
    </w:p>
    <w:p w:rsidR="0058202B" w:rsidRPr="005454B9" w:rsidRDefault="0058202B" w:rsidP="0058202B">
      <w:pPr>
        <w:widowControl/>
        <w:ind w:right="848"/>
        <w:rPr>
          <w:rFonts w:cs="Arial"/>
          <w:szCs w:val="22"/>
        </w:rPr>
      </w:pPr>
      <w:r>
        <w:rPr>
          <w:rFonts w:cs="Arial"/>
          <w:szCs w:val="22"/>
        </w:rPr>
        <w:t>20.  Zakończenie postępowan</w:t>
      </w:r>
      <w:r w:rsidR="00C92760">
        <w:rPr>
          <w:rFonts w:cs="Arial"/>
          <w:szCs w:val="22"/>
        </w:rPr>
        <w:t>ia …………………………………………………………………… 42</w:t>
      </w:r>
      <w:r w:rsidRPr="005454B9">
        <w:rPr>
          <w:rFonts w:cs="Arial"/>
          <w:szCs w:val="22"/>
        </w:rPr>
        <w:t xml:space="preserve">                                                </w:t>
      </w:r>
    </w:p>
    <w:p w:rsidR="0058202B" w:rsidRDefault="0058202B" w:rsidP="0058202B">
      <w:pPr>
        <w:ind w:left="709" w:right="848" w:hanging="851"/>
        <w:rPr>
          <w:rFonts w:cs="Arial"/>
          <w:szCs w:val="22"/>
        </w:rPr>
      </w:pPr>
      <w:r>
        <w:rPr>
          <w:rFonts w:cs="Arial"/>
          <w:szCs w:val="22"/>
        </w:rPr>
        <w:t xml:space="preserve"> </w:t>
      </w:r>
      <w:r w:rsidR="00F44E50">
        <w:rPr>
          <w:rFonts w:cs="Arial"/>
          <w:szCs w:val="22"/>
        </w:rPr>
        <w:t xml:space="preserve"> </w:t>
      </w:r>
      <w:r>
        <w:rPr>
          <w:rFonts w:cs="Arial"/>
          <w:szCs w:val="22"/>
        </w:rPr>
        <w:t xml:space="preserve"> 21.  </w:t>
      </w:r>
      <w:r w:rsidRPr="00226354">
        <w:rPr>
          <w:rFonts w:cs="Arial"/>
          <w:szCs w:val="22"/>
        </w:rPr>
        <w:t xml:space="preserve">Informacje o formalnościach, jakie powinny zostać  dopełnione po wyborze oferty </w:t>
      </w:r>
    </w:p>
    <w:p w:rsidR="0058202B" w:rsidRDefault="0058202B" w:rsidP="0058202B">
      <w:pPr>
        <w:ind w:left="709" w:right="848" w:hanging="851"/>
        <w:rPr>
          <w:rFonts w:cs="Arial"/>
          <w:szCs w:val="22"/>
        </w:rPr>
      </w:pPr>
      <w:r>
        <w:rPr>
          <w:rFonts w:cs="Arial"/>
          <w:szCs w:val="22"/>
        </w:rPr>
        <w:t xml:space="preserve">         </w:t>
      </w:r>
      <w:r w:rsidRPr="00226354">
        <w:rPr>
          <w:rFonts w:cs="Arial"/>
          <w:szCs w:val="22"/>
        </w:rPr>
        <w:t>w celu zawarcia umowy</w:t>
      </w:r>
      <w:r w:rsidR="00E04287">
        <w:rPr>
          <w:rFonts w:cs="Arial"/>
          <w:szCs w:val="22"/>
        </w:rPr>
        <w:t>,</w:t>
      </w:r>
      <w:r w:rsidRPr="00226354">
        <w:rPr>
          <w:rFonts w:cs="Arial"/>
          <w:szCs w:val="22"/>
        </w:rPr>
        <w:t xml:space="preserve">  w  sprawie  zamówienia  publicznego</w:t>
      </w:r>
      <w:r w:rsidR="00E04287">
        <w:rPr>
          <w:rFonts w:cs="Arial"/>
          <w:szCs w:val="22"/>
        </w:rPr>
        <w:t xml:space="preserve"> ……………….</w:t>
      </w:r>
      <w:r w:rsidR="00C92760">
        <w:rPr>
          <w:rFonts w:cs="Arial"/>
          <w:szCs w:val="22"/>
        </w:rPr>
        <w:t>.………… 43</w:t>
      </w:r>
    </w:p>
    <w:p w:rsidR="0058202B" w:rsidRPr="005454B9" w:rsidRDefault="0058202B" w:rsidP="0058202B">
      <w:pPr>
        <w:widowControl/>
        <w:tabs>
          <w:tab w:val="left" w:pos="8505"/>
        </w:tabs>
        <w:ind w:right="706"/>
        <w:rPr>
          <w:rFonts w:cs="Arial"/>
          <w:szCs w:val="22"/>
        </w:rPr>
      </w:pPr>
      <w:r>
        <w:rPr>
          <w:rFonts w:cs="Arial"/>
          <w:szCs w:val="22"/>
        </w:rPr>
        <w:t>22</w:t>
      </w:r>
      <w:r w:rsidRPr="005454B9">
        <w:rPr>
          <w:rFonts w:cs="Arial"/>
          <w:szCs w:val="22"/>
        </w:rPr>
        <w:t>. Wymagania dotyczące zabezpieczenia należytego wyko</w:t>
      </w:r>
      <w:r>
        <w:rPr>
          <w:rFonts w:cs="Arial"/>
          <w:szCs w:val="22"/>
        </w:rPr>
        <w:t>nania umowy  ..................</w:t>
      </w:r>
      <w:r w:rsidRPr="005454B9">
        <w:rPr>
          <w:rFonts w:cs="Arial"/>
          <w:szCs w:val="22"/>
        </w:rPr>
        <w:t>...</w:t>
      </w:r>
      <w:r>
        <w:rPr>
          <w:rFonts w:cs="Arial"/>
          <w:szCs w:val="22"/>
        </w:rPr>
        <w:t>.</w:t>
      </w:r>
      <w:r w:rsidRPr="005454B9">
        <w:rPr>
          <w:rFonts w:cs="Arial"/>
          <w:szCs w:val="22"/>
        </w:rPr>
        <w:t>.....</w:t>
      </w:r>
      <w:r w:rsidR="00C92760">
        <w:rPr>
          <w:rFonts w:cs="Arial"/>
          <w:szCs w:val="22"/>
        </w:rPr>
        <w:t xml:space="preserve"> 44</w:t>
      </w:r>
    </w:p>
    <w:p w:rsidR="0058202B" w:rsidRPr="005454B9" w:rsidRDefault="0058202B" w:rsidP="0058202B">
      <w:pPr>
        <w:widowControl/>
        <w:ind w:right="848"/>
        <w:rPr>
          <w:rFonts w:cs="Arial"/>
          <w:szCs w:val="22"/>
        </w:rPr>
      </w:pPr>
      <w:r>
        <w:rPr>
          <w:rFonts w:cs="Arial"/>
          <w:szCs w:val="22"/>
        </w:rPr>
        <w:t>23</w:t>
      </w:r>
      <w:r w:rsidRPr="005454B9">
        <w:rPr>
          <w:rFonts w:cs="Arial"/>
          <w:szCs w:val="22"/>
        </w:rPr>
        <w:t xml:space="preserve">. </w:t>
      </w:r>
      <w:r>
        <w:rPr>
          <w:rFonts w:cs="Arial"/>
          <w:szCs w:val="22"/>
        </w:rPr>
        <w:t>Popraw</w:t>
      </w:r>
      <w:r w:rsidRPr="005454B9">
        <w:rPr>
          <w:rFonts w:cs="Arial"/>
          <w:szCs w:val="22"/>
        </w:rPr>
        <w:t>a omyłek .....................................</w:t>
      </w:r>
      <w:r>
        <w:rPr>
          <w:rFonts w:cs="Arial"/>
          <w:szCs w:val="22"/>
        </w:rPr>
        <w:t>..............................................................</w:t>
      </w:r>
      <w:r w:rsidRPr="005454B9">
        <w:rPr>
          <w:rFonts w:cs="Arial"/>
          <w:szCs w:val="22"/>
        </w:rPr>
        <w:t>...........</w:t>
      </w:r>
      <w:r w:rsidR="00C92760">
        <w:rPr>
          <w:rFonts w:cs="Arial"/>
          <w:szCs w:val="22"/>
        </w:rPr>
        <w:t>.. 46</w:t>
      </w:r>
    </w:p>
    <w:p w:rsidR="0058202B" w:rsidRPr="005454B9" w:rsidRDefault="0058202B" w:rsidP="0058202B">
      <w:pPr>
        <w:widowControl/>
        <w:ind w:right="706"/>
        <w:rPr>
          <w:rFonts w:cs="Arial"/>
          <w:szCs w:val="22"/>
        </w:rPr>
      </w:pPr>
      <w:r>
        <w:rPr>
          <w:rFonts w:cs="Arial"/>
          <w:szCs w:val="22"/>
        </w:rPr>
        <w:t>24</w:t>
      </w:r>
      <w:r w:rsidRPr="005454B9">
        <w:rPr>
          <w:rFonts w:cs="Arial"/>
          <w:szCs w:val="22"/>
        </w:rPr>
        <w:t>. Warunki udzielania zaliczek na poczet wykonania zamówieni</w:t>
      </w:r>
      <w:r>
        <w:rPr>
          <w:rFonts w:cs="Arial"/>
          <w:szCs w:val="22"/>
        </w:rPr>
        <w:t>a ...........</w:t>
      </w:r>
      <w:r w:rsidR="00C92760">
        <w:rPr>
          <w:rFonts w:cs="Arial"/>
          <w:szCs w:val="22"/>
        </w:rPr>
        <w:t>............................. 46</w:t>
      </w:r>
    </w:p>
    <w:p w:rsidR="0058202B" w:rsidRPr="005454B9" w:rsidRDefault="0058202B" w:rsidP="0058202B">
      <w:pPr>
        <w:widowControl/>
        <w:ind w:right="848"/>
        <w:rPr>
          <w:rFonts w:cs="Arial"/>
          <w:szCs w:val="22"/>
        </w:rPr>
      </w:pPr>
      <w:r>
        <w:rPr>
          <w:rFonts w:cs="Arial"/>
          <w:szCs w:val="22"/>
        </w:rPr>
        <w:t>25</w:t>
      </w:r>
      <w:r w:rsidRPr="005454B9">
        <w:rPr>
          <w:rFonts w:cs="Arial"/>
          <w:szCs w:val="22"/>
        </w:rPr>
        <w:t xml:space="preserve">. </w:t>
      </w:r>
      <w:r>
        <w:rPr>
          <w:rFonts w:cs="Arial"/>
          <w:szCs w:val="22"/>
        </w:rPr>
        <w:t>Projektowane</w:t>
      </w:r>
      <w:r w:rsidRPr="005454B9">
        <w:rPr>
          <w:rFonts w:cs="Arial"/>
          <w:szCs w:val="22"/>
        </w:rPr>
        <w:t xml:space="preserve"> postanowienia, które zostaną wprowadzone do treści zawieranej </w:t>
      </w:r>
    </w:p>
    <w:p w:rsidR="00570C28" w:rsidRDefault="0058202B" w:rsidP="0058202B">
      <w:pPr>
        <w:widowControl/>
        <w:ind w:right="706"/>
        <w:rPr>
          <w:rFonts w:cs="Arial"/>
          <w:szCs w:val="22"/>
        </w:rPr>
      </w:pPr>
      <w:r w:rsidRPr="005454B9">
        <w:rPr>
          <w:rFonts w:cs="Arial"/>
          <w:szCs w:val="22"/>
        </w:rPr>
        <w:t xml:space="preserve">      umowy</w:t>
      </w:r>
      <w:r>
        <w:rPr>
          <w:rFonts w:cs="Arial"/>
          <w:szCs w:val="22"/>
        </w:rPr>
        <w:t>.  Ogólne warunki umowy. W</w:t>
      </w:r>
      <w:r w:rsidRPr="005454B9">
        <w:rPr>
          <w:rFonts w:cs="Arial"/>
          <w:szCs w:val="22"/>
        </w:rPr>
        <w:t>zór umowy…</w:t>
      </w:r>
      <w:r w:rsidR="003F1EBC">
        <w:rPr>
          <w:rFonts w:cs="Arial"/>
          <w:szCs w:val="22"/>
        </w:rPr>
        <w:t>………………………………………..</w:t>
      </w:r>
      <w:r>
        <w:rPr>
          <w:rFonts w:cs="Arial"/>
          <w:szCs w:val="22"/>
        </w:rPr>
        <w:t xml:space="preserve">.… </w:t>
      </w:r>
      <w:r w:rsidR="003F1EBC">
        <w:rPr>
          <w:rFonts w:cs="Arial"/>
          <w:szCs w:val="22"/>
        </w:rPr>
        <w:t xml:space="preserve"> </w:t>
      </w:r>
      <w:r w:rsidR="00C92760">
        <w:rPr>
          <w:rFonts w:cs="Arial"/>
          <w:szCs w:val="22"/>
        </w:rPr>
        <w:t>47</w:t>
      </w:r>
    </w:p>
    <w:p w:rsidR="0058202B" w:rsidRPr="005454B9" w:rsidRDefault="0058202B" w:rsidP="0058202B">
      <w:pPr>
        <w:widowControl/>
        <w:ind w:right="706"/>
        <w:rPr>
          <w:rFonts w:cs="Arial"/>
          <w:szCs w:val="22"/>
        </w:rPr>
      </w:pPr>
      <w:r>
        <w:rPr>
          <w:rFonts w:cs="Arial"/>
          <w:szCs w:val="22"/>
        </w:rPr>
        <w:t>26</w:t>
      </w:r>
      <w:r w:rsidRPr="005454B9">
        <w:rPr>
          <w:rFonts w:cs="Arial"/>
          <w:szCs w:val="22"/>
        </w:rPr>
        <w:t xml:space="preserve">. </w:t>
      </w:r>
      <w:r>
        <w:rPr>
          <w:rFonts w:cs="Arial"/>
          <w:szCs w:val="22"/>
        </w:rPr>
        <w:t>Z</w:t>
      </w:r>
      <w:r w:rsidRPr="005454B9">
        <w:rPr>
          <w:rFonts w:cs="Arial"/>
          <w:szCs w:val="22"/>
        </w:rPr>
        <w:t>mian</w:t>
      </w:r>
      <w:r>
        <w:rPr>
          <w:rFonts w:cs="Arial"/>
          <w:szCs w:val="22"/>
        </w:rPr>
        <w:t>a</w:t>
      </w:r>
      <w:r w:rsidRPr="005454B9">
        <w:rPr>
          <w:rFonts w:cs="Arial"/>
          <w:szCs w:val="22"/>
        </w:rPr>
        <w:t xml:space="preserve"> zawartej umowy ........................</w:t>
      </w:r>
      <w:r>
        <w:rPr>
          <w:rFonts w:cs="Arial"/>
          <w:szCs w:val="22"/>
        </w:rPr>
        <w:t>.....................................................</w:t>
      </w:r>
      <w:r w:rsidRPr="005454B9">
        <w:rPr>
          <w:rFonts w:cs="Arial"/>
          <w:szCs w:val="22"/>
        </w:rPr>
        <w:t>..............</w:t>
      </w:r>
      <w:r>
        <w:rPr>
          <w:rFonts w:cs="Arial"/>
          <w:szCs w:val="22"/>
        </w:rPr>
        <w:t>.</w:t>
      </w:r>
      <w:r w:rsidRPr="005454B9">
        <w:rPr>
          <w:rFonts w:cs="Arial"/>
          <w:szCs w:val="22"/>
        </w:rPr>
        <w:t>...</w:t>
      </w:r>
      <w:r>
        <w:rPr>
          <w:rFonts w:cs="Arial"/>
          <w:szCs w:val="22"/>
        </w:rPr>
        <w:t>.</w:t>
      </w:r>
      <w:r w:rsidRPr="005454B9">
        <w:rPr>
          <w:rFonts w:cs="Arial"/>
          <w:szCs w:val="22"/>
        </w:rPr>
        <w:t>.</w:t>
      </w:r>
      <w:r w:rsidR="00C92760">
        <w:rPr>
          <w:rFonts w:cs="Arial"/>
          <w:szCs w:val="22"/>
        </w:rPr>
        <w:t>... 48</w:t>
      </w:r>
    </w:p>
    <w:p w:rsidR="0058202B" w:rsidRDefault="0058202B" w:rsidP="0058202B">
      <w:pPr>
        <w:widowControl/>
        <w:ind w:right="848"/>
        <w:rPr>
          <w:rFonts w:cs="Arial"/>
          <w:szCs w:val="22"/>
        </w:rPr>
      </w:pPr>
      <w:r>
        <w:rPr>
          <w:rFonts w:cs="Arial"/>
          <w:szCs w:val="22"/>
        </w:rPr>
        <w:t>27. Pozaustawowy, polubowny tryb dochodz</w:t>
      </w:r>
      <w:r w:rsidR="00C92760">
        <w:rPr>
          <w:rFonts w:cs="Arial"/>
          <w:szCs w:val="22"/>
        </w:rPr>
        <w:t>enia roszczeń …………………………….……… 51</w:t>
      </w:r>
    </w:p>
    <w:p w:rsidR="0058202B" w:rsidRPr="005454B9" w:rsidRDefault="0058202B" w:rsidP="0058202B">
      <w:pPr>
        <w:widowControl/>
        <w:ind w:right="848"/>
        <w:rPr>
          <w:rFonts w:cs="Arial"/>
          <w:szCs w:val="22"/>
        </w:rPr>
      </w:pPr>
      <w:r>
        <w:rPr>
          <w:rFonts w:cs="Arial"/>
          <w:szCs w:val="22"/>
        </w:rPr>
        <w:t>28</w:t>
      </w:r>
      <w:r w:rsidRPr="005454B9">
        <w:rPr>
          <w:rFonts w:cs="Arial"/>
          <w:szCs w:val="22"/>
        </w:rPr>
        <w:t>. Ustawowe środki ochrony prawnej</w:t>
      </w:r>
      <w:r>
        <w:rPr>
          <w:rFonts w:cs="Arial"/>
          <w:szCs w:val="22"/>
        </w:rPr>
        <w:t xml:space="preserve">. Pozasądowe rozwiązywanie sporów </w:t>
      </w:r>
      <w:r w:rsidRPr="005454B9">
        <w:rPr>
          <w:rFonts w:cs="Arial"/>
          <w:szCs w:val="22"/>
        </w:rPr>
        <w:t>…...</w:t>
      </w:r>
      <w:r w:rsidR="00C92760">
        <w:rPr>
          <w:rFonts w:cs="Arial"/>
          <w:szCs w:val="22"/>
        </w:rPr>
        <w:t>.………..… 52</w:t>
      </w:r>
    </w:p>
    <w:p w:rsidR="0058202B" w:rsidRDefault="0058202B" w:rsidP="0058202B">
      <w:pPr>
        <w:widowControl/>
        <w:tabs>
          <w:tab w:val="left" w:pos="8505"/>
        </w:tabs>
        <w:ind w:right="848"/>
        <w:rPr>
          <w:rFonts w:cs="Arial"/>
          <w:szCs w:val="22"/>
        </w:rPr>
      </w:pPr>
      <w:r>
        <w:rPr>
          <w:rFonts w:cs="Arial"/>
          <w:szCs w:val="22"/>
        </w:rPr>
        <w:t>29</w:t>
      </w:r>
      <w:r w:rsidRPr="005454B9">
        <w:rPr>
          <w:rFonts w:cs="Arial"/>
          <w:szCs w:val="22"/>
        </w:rPr>
        <w:t>. Załączniki  ......................................................</w:t>
      </w:r>
      <w:r>
        <w:rPr>
          <w:rFonts w:cs="Arial"/>
          <w:szCs w:val="22"/>
        </w:rPr>
        <w:t>..............................</w:t>
      </w:r>
      <w:r w:rsidRPr="005454B9">
        <w:rPr>
          <w:rFonts w:cs="Arial"/>
          <w:szCs w:val="22"/>
        </w:rPr>
        <w:t>............................</w:t>
      </w:r>
      <w:r>
        <w:rPr>
          <w:rFonts w:cs="Arial"/>
          <w:szCs w:val="22"/>
        </w:rPr>
        <w:t>.</w:t>
      </w:r>
      <w:r w:rsidRPr="005454B9">
        <w:rPr>
          <w:rFonts w:cs="Arial"/>
          <w:szCs w:val="22"/>
        </w:rPr>
        <w:t>...</w:t>
      </w:r>
      <w:r w:rsidR="00C92760">
        <w:rPr>
          <w:rFonts w:cs="Arial"/>
          <w:szCs w:val="22"/>
        </w:rPr>
        <w:t>..... 55</w:t>
      </w:r>
      <w:r>
        <w:rPr>
          <w:rFonts w:cs="Arial"/>
          <w:szCs w:val="22"/>
        </w:rPr>
        <w:t xml:space="preserve"> </w:t>
      </w:r>
    </w:p>
    <w:p w:rsidR="0058202B" w:rsidRPr="00CE668C" w:rsidRDefault="0058202B" w:rsidP="0058202B">
      <w:pPr>
        <w:widowControl/>
        <w:tabs>
          <w:tab w:val="left" w:pos="8505"/>
        </w:tabs>
        <w:ind w:right="848"/>
        <w:rPr>
          <w:rFonts w:cs="Arial"/>
          <w:szCs w:val="22"/>
        </w:rPr>
      </w:pPr>
      <w:r>
        <w:rPr>
          <w:rFonts w:cs="Arial"/>
          <w:szCs w:val="22"/>
        </w:rPr>
        <w:t>30. Objaśnienie treści SWZ</w:t>
      </w:r>
      <w:r w:rsidR="00C92760">
        <w:rPr>
          <w:rFonts w:cs="Arial"/>
          <w:szCs w:val="22"/>
        </w:rPr>
        <w:t xml:space="preserve"> ………………………………………………………………………… 53</w:t>
      </w:r>
    </w:p>
    <w:p w:rsidR="0058202B" w:rsidRDefault="0058202B" w:rsidP="0058202B">
      <w:pPr>
        <w:widowControl/>
        <w:ind w:right="848"/>
        <w:rPr>
          <w:szCs w:val="22"/>
        </w:rPr>
      </w:pPr>
    </w:p>
    <w:p w:rsidR="0058202B" w:rsidRDefault="0058202B" w:rsidP="0058202B">
      <w:pPr>
        <w:widowControl/>
        <w:rPr>
          <w:szCs w:val="22"/>
        </w:rPr>
      </w:pPr>
    </w:p>
    <w:p w:rsidR="0058202B" w:rsidRDefault="0058202B" w:rsidP="0058202B">
      <w:pPr>
        <w:widowControl/>
        <w:rPr>
          <w:szCs w:val="22"/>
        </w:rPr>
      </w:pPr>
    </w:p>
    <w:p w:rsidR="0058202B" w:rsidRDefault="0058202B" w:rsidP="0058202B">
      <w:pPr>
        <w:widowControl/>
        <w:rPr>
          <w:szCs w:val="22"/>
        </w:rPr>
      </w:pPr>
    </w:p>
    <w:p w:rsidR="0058202B" w:rsidRDefault="0058202B" w:rsidP="0058202B">
      <w:pPr>
        <w:widowControl/>
        <w:rPr>
          <w:szCs w:val="22"/>
        </w:rPr>
      </w:pPr>
    </w:p>
    <w:p w:rsidR="0058202B" w:rsidRDefault="0058202B" w:rsidP="0058202B">
      <w:pPr>
        <w:widowControl/>
        <w:rPr>
          <w:szCs w:val="22"/>
        </w:rPr>
      </w:pPr>
    </w:p>
    <w:p w:rsidR="0058202B" w:rsidRDefault="0058202B" w:rsidP="0058202B">
      <w:pPr>
        <w:widowControl/>
        <w:rPr>
          <w:szCs w:val="22"/>
        </w:rPr>
      </w:pPr>
    </w:p>
    <w:p w:rsidR="0058202B" w:rsidRDefault="0058202B" w:rsidP="0058202B">
      <w:pPr>
        <w:widowControl/>
        <w:rPr>
          <w:szCs w:val="22"/>
        </w:rPr>
      </w:pPr>
    </w:p>
    <w:p w:rsidR="0058202B" w:rsidRDefault="0058202B" w:rsidP="0058202B">
      <w:pPr>
        <w:widowControl/>
        <w:rPr>
          <w:szCs w:val="22"/>
        </w:rPr>
      </w:pPr>
    </w:p>
    <w:p w:rsidR="006D7ACE" w:rsidRDefault="006D7ACE" w:rsidP="0058202B">
      <w:pPr>
        <w:widowControl/>
        <w:rPr>
          <w:szCs w:val="22"/>
        </w:rPr>
      </w:pPr>
    </w:p>
    <w:p w:rsidR="00F44E50" w:rsidRDefault="00F44E50" w:rsidP="0058202B">
      <w:pPr>
        <w:widowControl/>
        <w:rPr>
          <w:szCs w:val="22"/>
        </w:rPr>
      </w:pPr>
    </w:p>
    <w:p w:rsidR="00F44E50" w:rsidRDefault="00F44E50" w:rsidP="0058202B">
      <w:pPr>
        <w:widowControl/>
        <w:rPr>
          <w:szCs w:val="22"/>
        </w:rPr>
      </w:pPr>
    </w:p>
    <w:p w:rsidR="00EB1308" w:rsidRDefault="00EB1308" w:rsidP="0058202B">
      <w:pPr>
        <w:widowControl/>
        <w:rPr>
          <w:szCs w:val="22"/>
        </w:rPr>
      </w:pPr>
    </w:p>
    <w:p w:rsidR="003F1EBC" w:rsidRDefault="003F1EBC" w:rsidP="0058202B">
      <w:pPr>
        <w:widowControl/>
        <w:rPr>
          <w:szCs w:val="22"/>
        </w:rPr>
      </w:pPr>
    </w:p>
    <w:p w:rsidR="0058202B" w:rsidRDefault="0058202B" w:rsidP="0058202B">
      <w:pPr>
        <w:widowControl/>
        <w:rPr>
          <w:szCs w:val="22"/>
        </w:rPr>
      </w:pPr>
    </w:p>
    <w:p w:rsidR="00ED1138" w:rsidRDefault="00ED1138" w:rsidP="0058202B">
      <w:pPr>
        <w:widowControl/>
        <w:rPr>
          <w:szCs w:val="22"/>
        </w:rPr>
      </w:pPr>
    </w:p>
    <w:p w:rsidR="00ED1138" w:rsidRDefault="00ED1138" w:rsidP="0058202B">
      <w:pPr>
        <w:widowControl/>
        <w:rPr>
          <w:szCs w:val="22"/>
        </w:rPr>
      </w:pPr>
    </w:p>
    <w:p w:rsidR="00ED1138" w:rsidRDefault="00ED1138" w:rsidP="0058202B">
      <w:pPr>
        <w:widowControl/>
        <w:rPr>
          <w:szCs w:val="22"/>
        </w:rPr>
      </w:pPr>
    </w:p>
    <w:p w:rsidR="00933927" w:rsidRDefault="00933927" w:rsidP="00933927">
      <w:pPr>
        <w:widowControl/>
        <w:jc w:val="center"/>
      </w:pPr>
      <w:r>
        <w:t>- 3 -</w:t>
      </w:r>
    </w:p>
    <w:p w:rsidR="00933927" w:rsidRDefault="00933927" w:rsidP="00933927">
      <w:pPr>
        <w:ind w:right="-1134"/>
      </w:pPr>
    </w:p>
    <w:p w:rsidR="00933927" w:rsidRDefault="00933927" w:rsidP="00933927">
      <w:pPr>
        <w:ind w:right="-1134"/>
      </w:pPr>
    </w:p>
    <w:tbl>
      <w:tblPr>
        <w:tblW w:w="100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06"/>
      </w:tblGrid>
      <w:tr w:rsidR="00933927" w:rsidTr="004D5D9F">
        <w:tc>
          <w:tcPr>
            <w:tcW w:w="10006" w:type="dxa"/>
            <w:shd w:val="clear" w:color="auto" w:fill="DFDFDF"/>
          </w:tcPr>
          <w:p w:rsidR="00933927" w:rsidRDefault="00933927" w:rsidP="004D5D9F">
            <w:pPr>
              <w:ind w:right="-965"/>
              <w:rPr>
                <w:rFonts w:ascii="Times New Roman" w:hAnsi="Times New Roman"/>
                <w:sz w:val="16"/>
                <w:szCs w:val="16"/>
              </w:rPr>
            </w:pPr>
          </w:p>
          <w:p w:rsidR="00763E3F" w:rsidRDefault="00763E3F" w:rsidP="00763E3F">
            <w:pPr>
              <w:ind w:right="-965"/>
              <w:rPr>
                <w:rFonts w:ascii="Times New Roman" w:hAnsi="Times New Roman"/>
                <w:sz w:val="32"/>
                <w:szCs w:val="32"/>
              </w:rPr>
            </w:pPr>
            <w:r>
              <w:rPr>
                <w:rFonts w:ascii="Times New Roman" w:hAnsi="Times New Roman"/>
                <w:sz w:val="32"/>
                <w:szCs w:val="32"/>
              </w:rPr>
              <w:t>1.  INFORMACJE  O  ZAMAWIAJĄCYM</w:t>
            </w:r>
          </w:p>
          <w:p w:rsidR="00763E3F" w:rsidRDefault="00763E3F" w:rsidP="00763E3F">
            <w:pPr>
              <w:tabs>
                <w:tab w:val="left" w:pos="7056"/>
                <w:tab w:val="left" w:pos="8474"/>
              </w:tabs>
              <w:ind w:right="6"/>
              <w:rPr>
                <w:rFonts w:ascii="Times New Roman" w:hAnsi="Times New Roman"/>
                <w:sz w:val="16"/>
                <w:szCs w:val="16"/>
              </w:rPr>
            </w:pPr>
          </w:p>
          <w:p w:rsidR="00763E3F" w:rsidRDefault="00763E3F" w:rsidP="00763E3F">
            <w:pPr>
              <w:shd w:val="clear" w:color="auto" w:fill="DFDFDF"/>
              <w:tabs>
                <w:tab w:val="left" w:pos="7056"/>
                <w:tab w:val="left" w:pos="8474"/>
              </w:tabs>
              <w:ind w:right="6"/>
            </w:pPr>
            <w:r>
              <w:rPr>
                <w:rFonts w:ascii="Times New Roman" w:hAnsi="Times New Roman"/>
                <w:sz w:val="24"/>
                <w:szCs w:val="24"/>
              </w:rPr>
              <w:t>1</w:t>
            </w:r>
            <w:r>
              <w:t xml:space="preserve">.1.   NAZWA,  ADRES, </w:t>
            </w:r>
          </w:p>
          <w:p w:rsidR="00763E3F" w:rsidRDefault="00763E3F" w:rsidP="00763E3F">
            <w:pPr>
              <w:shd w:val="clear" w:color="auto" w:fill="DFDFDF"/>
              <w:tabs>
                <w:tab w:val="left" w:pos="7056"/>
                <w:tab w:val="left" w:pos="8474"/>
              </w:tabs>
              <w:ind w:right="6"/>
              <w:rPr>
                <w:b/>
                <w:color w:val="0000FF"/>
                <w:sz w:val="24"/>
                <w:szCs w:val="24"/>
              </w:rPr>
            </w:pPr>
            <w:r>
              <w:t xml:space="preserve">         PODSTAWOWE DANE:               </w:t>
            </w:r>
            <w:r>
              <w:rPr>
                <w:b/>
                <w:color w:val="0000FF"/>
                <w:sz w:val="24"/>
                <w:szCs w:val="24"/>
              </w:rPr>
              <w:t>G M I N A    M I A S T O     Z G I E R Z</w:t>
            </w:r>
          </w:p>
          <w:p w:rsidR="00763E3F" w:rsidRDefault="00763E3F" w:rsidP="00763E3F">
            <w:pPr>
              <w:shd w:val="clear" w:color="auto" w:fill="DFDFDF"/>
              <w:tabs>
                <w:tab w:val="left" w:pos="4080"/>
                <w:tab w:val="left" w:pos="7056"/>
                <w:tab w:val="left" w:pos="8474"/>
              </w:tabs>
              <w:ind w:right="6"/>
              <w:rPr>
                <w:b/>
                <w:color w:val="0000FF"/>
                <w:sz w:val="24"/>
                <w:szCs w:val="24"/>
              </w:rPr>
            </w:pPr>
            <w:r>
              <w:rPr>
                <w:b/>
                <w:color w:val="0000FF"/>
                <w:sz w:val="24"/>
                <w:szCs w:val="24"/>
              </w:rPr>
              <w:t xml:space="preserve">                                                         plac Jan Pawła II 16, 95 - 100 Zgierz</w:t>
            </w:r>
            <w:r>
              <w:rPr>
                <w:b/>
              </w:rPr>
              <w:t xml:space="preserve">                                            </w:t>
            </w:r>
            <w:r>
              <w:t xml:space="preserve">                                                         </w:t>
            </w:r>
          </w:p>
          <w:p w:rsidR="00763E3F" w:rsidRPr="008645EE" w:rsidRDefault="00763E3F" w:rsidP="00763E3F">
            <w:pPr>
              <w:shd w:val="clear" w:color="auto" w:fill="DFDFDF"/>
              <w:tabs>
                <w:tab w:val="left" w:pos="4080"/>
                <w:tab w:val="left" w:pos="7056"/>
                <w:tab w:val="left" w:pos="8474"/>
              </w:tabs>
              <w:ind w:right="6"/>
              <w:rPr>
                <w:b/>
                <w:u w:val="single"/>
              </w:rPr>
            </w:pPr>
            <w:r>
              <w:rPr>
                <w:b/>
                <w:color w:val="0000FF"/>
                <w:sz w:val="24"/>
                <w:szCs w:val="24"/>
              </w:rPr>
              <w:t xml:space="preserve">        </w:t>
            </w:r>
            <w:r w:rsidRPr="008645EE">
              <w:rPr>
                <w:b/>
                <w:u w:val="single"/>
              </w:rPr>
              <w:t xml:space="preserve">STRONA INTERNETOWA </w:t>
            </w:r>
          </w:p>
          <w:p w:rsidR="00763E3F" w:rsidRDefault="00763E3F" w:rsidP="00763E3F">
            <w:pPr>
              <w:shd w:val="clear" w:color="auto" w:fill="DFDFDF"/>
              <w:tabs>
                <w:tab w:val="left" w:pos="4080"/>
                <w:tab w:val="left" w:pos="7056"/>
                <w:tab w:val="left" w:pos="8474"/>
              </w:tabs>
              <w:ind w:right="6"/>
            </w:pPr>
            <w:r w:rsidRPr="008645EE">
              <w:rPr>
                <w:b/>
              </w:rPr>
              <w:t xml:space="preserve">         </w:t>
            </w:r>
            <w:r w:rsidRPr="008645EE">
              <w:rPr>
                <w:b/>
                <w:u w:val="single"/>
              </w:rPr>
              <w:t>POSTĘPOWANIA</w:t>
            </w:r>
            <w:r w:rsidRPr="008645EE">
              <w:t>,</w:t>
            </w:r>
            <w:r>
              <w:t xml:space="preserve"> zmian, </w:t>
            </w:r>
          </w:p>
          <w:p w:rsidR="00763E3F" w:rsidRDefault="00763E3F" w:rsidP="00763E3F">
            <w:pPr>
              <w:shd w:val="clear" w:color="auto" w:fill="DFDFDF"/>
              <w:tabs>
                <w:tab w:val="left" w:pos="4080"/>
                <w:tab w:val="left" w:pos="7056"/>
                <w:tab w:val="left" w:pos="8474"/>
              </w:tabs>
              <w:ind w:right="6"/>
            </w:pPr>
            <w:r>
              <w:t xml:space="preserve">         wyjaśnień treści SWZ, wniosków,</w:t>
            </w:r>
          </w:p>
          <w:p w:rsidR="00763E3F" w:rsidRDefault="00763E3F" w:rsidP="00763E3F">
            <w:pPr>
              <w:shd w:val="clear" w:color="auto" w:fill="DFDFDF"/>
              <w:tabs>
                <w:tab w:val="left" w:pos="4080"/>
                <w:tab w:val="left" w:pos="7056"/>
                <w:tab w:val="left" w:pos="8474"/>
              </w:tabs>
              <w:ind w:right="6"/>
            </w:pPr>
            <w:r>
              <w:t xml:space="preserve">         korespondencji i innych</w:t>
            </w:r>
          </w:p>
          <w:p w:rsidR="00763E3F" w:rsidRPr="00033FAD" w:rsidRDefault="00763E3F" w:rsidP="00763E3F">
            <w:pPr>
              <w:shd w:val="clear" w:color="auto" w:fill="DFDFDF"/>
              <w:tabs>
                <w:tab w:val="left" w:pos="4080"/>
                <w:tab w:val="left" w:pos="7056"/>
                <w:tab w:val="left" w:pos="8474"/>
              </w:tabs>
              <w:ind w:right="6"/>
              <w:rPr>
                <w:u w:val="single"/>
              </w:rPr>
            </w:pPr>
            <w:r>
              <w:t xml:space="preserve">         dokumentów zamówienia:</w:t>
            </w:r>
            <w:r>
              <w:rPr>
                <w:b/>
                <w:sz w:val="24"/>
                <w:szCs w:val="24"/>
              </w:rPr>
              <w:t xml:space="preserve">           </w:t>
            </w:r>
            <w:hyperlink r:id="rId9">
              <w:r w:rsidRPr="00033FAD">
                <w:rPr>
                  <w:b/>
                  <w:color w:val="0000FF"/>
                  <w:u w:val="single"/>
                </w:rPr>
                <w:t>https://platformazakupowa.pl/pn/umz.zgierz/proceedings</w:t>
              </w:r>
            </w:hyperlink>
          </w:p>
          <w:p w:rsidR="00A32FDB" w:rsidRPr="00F73B48" w:rsidRDefault="00763E3F" w:rsidP="00A32FDB">
            <w:pPr>
              <w:shd w:val="clear" w:color="auto" w:fill="DFDFDF"/>
              <w:tabs>
                <w:tab w:val="left" w:pos="4080"/>
                <w:tab w:val="left" w:pos="7056"/>
                <w:tab w:val="left" w:pos="8474"/>
              </w:tabs>
              <w:ind w:right="6"/>
              <w:jc w:val="both"/>
              <w:rPr>
                <w:b/>
                <w:color w:val="FF0000"/>
                <w:u w:val="single"/>
              </w:rPr>
            </w:pPr>
            <w:r>
              <w:rPr>
                <w:b/>
                <w:sz w:val="24"/>
                <w:szCs w:val="24"/>
              </w:rPr>
              <w:t xml:space="preserve">     </w:t>
            </w:r>
            <w:r w:rsidR="00A32FDB">
              <w:rPr>
                <w:b/>
                <w:sz w:val="24"/>
                <w:szCs w:val="24"/>
              </w:rPr>
              <w:t xml:space="preserve">                       </w:t>
            </w:r>
            <w:r w:rsidR="00A32FDB">
              <w:rPr>
                <w:b/>
                <w:sz w:val="24"/>
                <w:szCs w:val="24"/>
              </w:rPr>
              <w:br/>
              <w:t xml:space="preserve">      </w:t>
            </w:r>
            <w:r w:rsidR="00135786">
              <w:rPr>
                <w:sz w:val="24"/>
                <w:szCs w:val="24"/>
              </w:rPr>
              <w:t xml:space="preserve">  </w:t>
            </w:r>
            <w:r w:rsidR="00A32FDB" w:rsidRPr="00F73B48">
              <w:t>ADRES POCZTY ELEKTR.</w:t>
            </w:r>
            <w:r w:rsidR="00A32FDB" w:rsidRPr="00F73B48">
              <w:rPr>
                <w:b/>
                <w:sz w:val="24"/>
                <w:szCs w:val="24"/>
              </w:rPr>
              <w:t xml:space="preserve">   </w:t>
            </w:r>
            <w:r w:rsidR="00A32FDB">
              <w:rPr>
                <w:b/>
                <w:sz w:val="24"/>
                <w:szCs w:val="24"/>
              </w:rPr>
              <w:t xml:space="preserve"> </w:t>
            </w:r>
            <w:r w:rsidR="00A32FDB" w:rsidRPr="00F73B48">
              <w:rPr>
                <w:b/>
                <w:sz w:val="24"/>
                <w:szCs w:val="24"/>
              </w:rPr>
              <w:t xml:space="preserve"> </w:t>
            </w:r>
            <w:r w:rsidR="00135786">
              <w:rPr>
                <w:b/>
                <w:sz w:val="24"/>
                <w:szCs w:val="24"/>
              </w:rPr>
              <w:t xml:space="preserve"> </w:t>
            </w:r>
            <w:r w:rsidR="00A32FDB" w:rsidRPr="00F73B48">
              <w:rPr>
                <w:b/>
                <w:sz w:val="24"/>
                <w:szCs w:val="24"/>
              </w:rPr>
              <w:t xml:space="preserve"> </w:t>
            </w:r>
            <w:hyperlink r:id="rId10" w:history="1">
              <w:r w:rsidR="00A32FDB" w:rsidRPr="00F73B48">
                <w:rPr>
                  <w:rStyle w:val="Hipercze"/>
                  <w:b/>
                </w:rPr>
                <w:t>zamowienia@umz.zgierz.pl</w:t>
              </w:r>
            </w:hyperlink>
            <w:r w:rsidR="00A32FDB" w:rsidRPr="00F73B48">
              <w:rPr>
                <w:b/>
                <w:sz w:val="24"/>
                <w:szCs w:val="24"/>
              </w:rPr>
              <w:t xml:space="preserve">  </w:t>
            </w:r>
            <w:r w:rsidR="00A32FDB" w:rsidRPr="00F73B48">
              <w:rPr>
                <w:b/>
                <w:color w:val="FF0000"/>
              </w:rPr>
              <w:t>- nie dotyczy proceduralnych</w:t>
            </w:r>
            <w:r w:rsidR="00A32FDB" w:rsidRPr="00F73B48">
              <w:rPr>
                <w:b/>
                <w:color w:val="FF0000"/>
              </w:rPr>
              <w:br/>
              <w:t xml:space="preserve">                                                               czynności</w:t>
            </w:r>
            <w:r w:rsidR="00A32FDB" w:rsidRPr="00F73B48">
              <w:rPr>
                <w:b/>
                <w:color w:val="FF0000"/>
                <w:sz w:val="24"/>
                <w:szCs w:val="24"/>
              </w:rPr>
              <w:t xml:space="preserve"> </w:t>
            </w:r>
            <w:r w:rsidR="00A32FDB" w:rsidRPr="00F73B48">
              <w:rPr>
                <w:b/>
                <w:color w:val="FF0000"/>
              </w:rPr>
              <w:t>postępowania – patrz wyżej</w:t>
            </w:r>
            <w:r w:rsidR="00A32FDB">
              <w:rPr>
                <w:b/>
                <w:color w:val="FF0000"/>
              </w:rPr>
              <w:t xml:space="preserve"> adres</w:t>
            </w:r>
            <w:r w:rsidR="00A32FDB" w:rsidRPr="00F73B48">
              <w:rPr>
                <w:b/>
                <w:color w:val="FF0000"/>
              </w:rPr>
              <w:t xml:space="preserve"> </w:t>
            </w:r>
            <w:r w:rsidR="00A32FDB">
              <w:rPr>
                <w:b/>
                <w:color w:val="FF0000"/>
                <w:u w:val="single"/>
              </w:rPr>
              <w:t>STRONY</w:t>
            </w:r>
            <w:r w:rsidR="00A32FDB" w:rsidRPr="00F73B48">
              <w:rPr>
                <w:b/>
                <w:color w:val="FF0000"/>
                <w:u w:val="single"/>
              </w:rPr>
              <w:br/>
            </w:r>
            <w:r w:rsidR="00A32FDB" w:rsidRPr="00F73B48">
              <w:rPr>
                <w:b/>
                <w:color w:val="FF0000"/>
              </w:rPr>
              <w:t xml:space="preserve">                                                          </w:t>
            </w:r>
            <w:r w:rsidR="00A32FDB">
              <w:rPr>
                <w:b/>
                <w:color w:val="FF0000"/>
              </w:rPr>
              <w:t xml:space="preserve"> </w:t>
            </w:r>
            <w:r w:rsidR="00A32FDB" w:rsidRPr="00F73B48">
              <w:rPr>
                <w:b/>
                <w:color w:val="FF0000"/>
              </w:rPr>
              <w:t xml:space="preserve">   </w:t>
            </w:r>
            <w:r w:rsidR="00A32FDB">
              <w:rPr>
                <w:b/>
                <w:color w:val="FF0000"/>
                <w:u w:val="single"/>
              </w:rPr>
              <w:t>INTERNETOWEJ</w:t>
            </w:r>
            <w:r w:rsidR="00A32FDB" w:rsidRPr="00F73B48">
              <w:rPr>
                <w:b/>
                <w:color w:val="FF0000"/>
                <w:u w:val="single"/>
              </w:rPr>
              <w:t xml:space="preserve"> POSTĘPOWANIA]</w:t>
            </w:r>
          </w:p>
          <w:p w:rsidR="00763E3F" w:rsidRDefault="00763E3F" w:rsidP="00763E3F">
            <w:pPr>
              <w:shd w:val="clear" w:color="auto" w:fill="DFDFDF"/>
              <w:tabs>
                <w:tab w:val="left" w:pos="4080"/>
                <w:tab w:val="left" w:pos="7056"/>
                <w:tab w:val="left" w:pos="8474"/>
              </w:tabs>
              <w:ind w:right="6"/>
              <w:rPr>
                <w:b/>
                <w:sz w:val="24"/>
                <w:szCs w:val="24"/>
              </w:rPr>
            </w:pPr>
          </w:p>
          <w:p w:rsidR="00763E3F" w:rsidRDefault="00763E3F" w:rsidP="00763E3F">
            <w:pPr>
              <w:shd w:val="clear" w:color="auto" w:fill="DFDFDF"/>
              <w:tabs>
                <w:tab w:val="left" w:pos="4080"/>
                <w:tab w:val="left" w:pos="7056"/>
                <w:tab w:val="left" w:pos="8474"/>
              </w:tabs>
              <w:ind w:right="6"/>
              <w:rPr>
                <w:b/>
                <w:color w:val="0000FF"/>
              </w:rPr>
            </w:pPr>
            <w:r>
              <w:rPr>
                <w:b/>
              </w:rPr>
              <w:t xml:space="preserve">         </w:t>
            </w:r>
            <w:r>
              <w:t xml:space="preserve">NIP:                                               </w:t>
            </w:r>
            <w:r>
              <w:rPr>
                <w:b/>
                <w:color w:val="0000FF"/>
              </w:rPr>
              <w:t xml:space="preserve">732 - 20 - 37 </w:t>
            </w:r>
            <w:r w:rsidR="00135786">
              <w:rPr>
                <w:b/>
                <w:color w:val="0000FF"/>
              </w:rPr>
              <w:t>-</w:t>
            </w:r>
            <w:r>
              <w:rPr>
                <w:b/>
                <w:color w:val="0000FF"/>
              </w:rPr>
              <w:t xml:space="preserve"> 248</w:t>
            </w:r>
          </w:p>
          <w:p w:rsidR="00763E3F" w:rsidRDefault="00763E3F" w:rsidP="00763E3F">
            <w:pPr>
              <w:shd w:val="clear" w:color="auto" w:fill="DFDFDF"/>
              <w:tabs>
                <w:tab w:val="left" w:pos="4080"/>
                <w:tab w:val="left" w:pos="7056"/>
                <w:tab w:val="left" w:pos="8474"/>
              </w:tabs>
              <w:ind w:right="6"/>
              <w:rPr>
                <w:b/>
              </w:rPr>
            </w:pPr>
            <w:r>
              <w:rPr>
                <w:sz w:val="24"/>
                <w:szCs w:val="24"/>
              </w:rPr>
              <w:t xml:space="preserve"> </w:t>
            </w:r>
            <w:r>
              <w:rPr>
                <w:b/>
              </w:rPr>
              <w:t xml:space="preserve">      </w:t>
            </w:r>
          </w:p>
          <w:p w:rsidR="00763E3F" w:rsidRDefault="00763E3F" w:rsidP="00763E3F">
            <w:pPr>
              <w:shd w:val="clear" w:color="auto" w:fill="DFDFDF"/>
              <w:tabs>
                <w:tab w:val="left" w:pos="4080"/>
                <w:tab w:val="left" w:pos="7056"/>
                <w:tab w:val="left" w:pos="8474"/>
              </w:tabs>
              <w:ind w:right="6"/>
              <w:rPr>
                <w:b/>
              </w:rPr>
            </w:pPr>
            <w:r>
              <w:rPr>
                <w:b/>
              </w:rPr>
              <w:t xml:space="preserve">         </w:t>
            </w:r>
            <w:r>
              <w:t xml:space="preserve">REGON:                                        </w:t>
            </w:r>
            <w:r>
              <w:rPr>
                <w:b/>
                <w:color w:val="0000FF"/>
              </w:rPr>
              <w:t xml:space="preserve">472057721 </w:t>
            </w:r>
            <w:r>
              <w:rPr>
                <w:b/>
              </w:rPr>
              <w:t xml:space="preserve">                   </w:t>
            </w:r>
          </w:p>
          <w:p w:rsidR="00763E3F" w:rsidRDefault="00763E3F" w:rsidP="00763E3F">
            <w:pPr>
              <w:shd w:val="clear" w:color="auto" w:fill="DFDFDF"/>
              <w:tabs>
                <w:tab w:val="left" w:pos="4080"/>
                <w:tab w:val="left" w:pos="7056"/>
                <w:tab w:val="left" w:pos="8474"/>
              </w:tabs>
              <w:ind w:right="6"/>
              <w:rPr>
                <w:b/>
                <w:color w:val="0000FF"/>
              </w:rPr>
            </w:pPr>
          </w:p>
          <w:p w:rsidR="00763E3F" w:rsidRPr="008645EE" w:rsidRDefault="00763E3F" w:rsidP="00763E3F">
            <w:pPr>
              <w:shd w:val="clear" w:color="auto" w:fill="DFDFDF"/>
              <w:tabs>
                <w:tab w:val="left" w:pos="4080"/>
                <w:tab w:val="left" w:pos="7056"/>
                <w:tab w:val="left" w:pos="8474"/>
              </w:tabs>
              <w:ind w:right="6"/>
              <w:rPr>
                <w:b/>
                <w:color w:val="0000FF"/>
              </w:rPr>
            </w:pPr>
            <w:r>
              <w:t xml:space="preserve">        TELEFON:</w:t>
            </w:r>
            <w:r>
              <w:rPr>
                <w:b/>
                <w:sz w:val="24"/>
                <w:szCs w:val="24"/>
              </w:rPr>
              <w:t xml:space="preserve">                                  </w:t>
            </w:r>
            <w:r w:rsidRPr="008645EE">
              <w:rPr>
                <w:b/>
                <w:color w:val="0000FF"/>
              </w:rPr>
              <w:t>42  71 43 200;                 42 71 43 234;</w:t>
            </w:r>
          </w:p>
          <w:p w:rsidR="00763E3F" w:rsidRDefault="00763E3F" w:rsidP="00763E3F">
            <w:pPr>
              <w:shd w:val="clear" w:color="auto" w:fill="DFDFDF"/>
              <w:tabs>
                <w:tab w:val="left" w:pos="4080"/>
                <w:tab w:val="left" w:pos="7056"/>
                <w:tab w:val="left" w:pos="8474"/>
              </w:tabs>
              <w:ind w:right="6"/>
              <w:rPr>
                <w:b/>
                <w:color w:val="0000FF"/>
              </w:rPr>
            </w:pPr>
          </w:p>
          <w:p w:rsidR="00763E3F" w:rsidRDefault="00763E3F" w:rsidP="00763E3F">
            <w:pPr>
              <w:shd w:val="clear" w:color="auto" w:fill="DFDFDF"/>
              <w:tabs>
                <w:tab w:val="left" w:pos="4080"/>
                <w:tab w:val="left" w:pos="7056"/>
                <w:tab w:val="left" w:pos="8474"/>
              </w:tabs>
              <w:ind w:right="6"/>
              <w:rPr>
                <w:b/>
                <w:color w:val="0000FF"/>
              </w:rPr>
            </w:pPr>
            <w:r>
              <w:rPr>
                <w:b/>
                <w:sz w:val="24"/>
                <w:szCs w:val="24"/>
              </w:rPr>
              <w:t xml:space="preserve">       </w:t>
            </w:r>
            <w:r>
              <w:t>GODZINY URZĘDOWANIA:</w:t>
            </w:r>
            <w:r>
              <w:rPr>
                <w:b/>
              </w:rPr>
              <w:t xml:space="preserve">         </w:t>
            </w:r>
            <w:r>
              <w:rPr>
                <w:b/>
                <w:color w:val="0000FF"/>
              </w:rPr>
              <w:t>poniedziałek, środa, czwartek w godz. 8.00 – 16.00</w:t>
            </w:r>
          </w:p>
          <w:p w:rsidR="00763E3F" w:rsidRDefault="00763E3F" w:rsidP="00763E3F">
            <w:pPr>
              <w:shd w:val="clear" w:color="auto" w:fill="DFDFDF"/>
              <w:tabs>
                <w:tab w:val="left" w:pos="4080"/>
                <w:tab w:val="left" w:pos="7056"/>
                <w:tab w:val="left" w:pos="8474"/>
              </w:tabs>
              <w:ind w:right="6"/>
              <w:rPr>
                <w:b/>
                <w:color w:val="0000FF"/>
              </w:rPr>
            </w:pPr>
            <w:r>
              <w:rPr>
                <w:b/>
                <w:color w:val="0000FF"/>
              </w:rPr>
              <w:t xml:space="preserve">                                                               wtorek w godz. 8.00 – 17.00</w:t>
            </w:r>
          </w:p>
          <w:p w:rsidR="00763E3F" w:rsidRDefault="00763E3F" w:rsidP="00763E3F">
            <w:pPr>
              <w:shd w:val="clear" w:color="auto" w:fill="DFDFDF"/>
              <w:tabs>
                <w:tab w:val="left" w:pos="4080"/>
                <w:tab w:val="left" w:pos="7056"/>
                <w:tab w:val="left" w:pos="8474"/>
              </w:tabs>
              <w:ind w:right="6"/>
              <w:rPr>
                <w:b/>
                <w:color w:val="0000FF"/>
              </w:rPr>
            </w:pPr>
            <w:r>
              <w:rPr>
                <w:b/>
                <w:color w:val="0000FF"/>
              </w:rPr>
              <w:t xml:space="preserve">                                                               piątek w godz. 8.00 – 15.00</w:t>
            </w:r>
          </w:p>
          <w:p w:rsidR="00763E3F" w:rsidRDefault="00763E3F" w:rsidP="00763E3F">
            <w:pPr>
              <w:shd w:val="clear" w:color="auto" w:fill="DFDFDF"/>
              <w:tabs>
                <w:tab w:val="left" w:pos="4080"/>
                <w:tab w:val="left" w:pos="7056"/>
                <w:tab w:val="left" w:pos="8474"/>
              </w:tabs>
              <w:ind w:right="6"/>
              <w:rPr>
                <w:sz w:val="16"/>
                <w:szCs w:val="16"/>
              </w:rPr>
            </w:pPr>
          </w:p>
          <w:p w:rsidR="00763E3F" w:rsidRDefault="00763E3F" w:rsidP="00763E3F">
            <w:pPr>
              <w:shd w:val="clear" w:color="auto" w:fill="DFDFDF"/>
              <w:tabs>
                <w:tab w:val="left" w:pos="7056"/>
                <w:tab w:val="left" w:pos="8474"/>
              </w:tabs>
              <w:ind w:right="6"/>
            </w:pPr>
            <w:r>
              <w:t>1.2.  KOMÓRKA  ZAMAWIAJĄCA:</w:t>
            </w:r>
          </w:p>
          <w:p w:rsidR="00933927" w:rsidRDefault="00933927" w:rsidP="004D5D9F">
            <w:pPr>
              <w:shd w:val="clear" w:color="auto" w:fill="DFDFDF"/>
              <w:tabs>
                <w:tab w:val="left" w:pos="7056"/>
                <w:tab w:val="left" w:pos="8474"/>
              </w:tabs>
              <w:ind w:right="6"/>
            </w:pPr>
            <w:r>
              <w:t xml:space="preserve"> </w:t>
            </w:r>
            <w:r>
              <w:br/>
              <w:t xml:space="preserve">          </w:t>
            </w:r>
            <w:r w:rsidR="00135786">
              <w:t xml:space="preserve">                                             </w:t>
            </w:r>
            <w:r w:rsidR="00135786">
              <w:rPr>
                <w:b/>
                <w:color w:val="0000FF"/>
              </w:rPr>
              <w:t>WYDZIAŁ KSIĘGOWOŚCI</w:t>
            </w:r>
          </w:p>
          <w:p w:rsidR="00933927" w:rsidRDefault="00933927" w:rsidP="004D5D9F">
            <w:pPr>
              <w:shd w:val="clear" w:color="auto" w:fill="DFDFDF"/>
            </w:pPr>
          </w:p>
          <w:p w:rsidR="00933927" w:rsidRDefault="00933927" w:rsidP="004D5D9F">
            <w:pPr>
              <w:shd w:val="clear" w:color="auto" w:fill="DFDFDF"/>
            </w:pPr>
            <w:r>
              <w:t xml:space="preserve">1.3. OSOBY  UPOWAŻNIONE  DO  POROZUMIEWANIA SIĘ  Z  WYKONAWCAMI </w:t>
            </w:r>
          </w:p>
          <w:p w:rsidR="00933927" w:rsidRDefault="00933927" w:rsidP="004D5D9F">
            <w:pPr>
              <w:shd w:val="clear" w:color="auto" w:fill="DFDFDF"/>
            </w:pPr>
            <w:r>
              <w:t xml:space="preserve">                                                                                                                           - określono w rozdz. 2.</w:t>
            </w:r>
          </w:p>
          <w:p w:rsidR="00933927" w:rsidRDefault="00933927" w:rsidP="004D5D9F">
            <w:pPr>
              <w:shd w:val="clear" w:color="auto" w:fill="DFDFDF"/>
            </w:pPr>
            <w:r>
              <w:rPr>
                <w:sz w:val="48"/>
                <w:szCs w:val="48"/>
              </w:rPr>
              <w:t>□</w:t>
            </w:r>
            <w:r>
              <w:rPr>
                <w:sz w:val="40"/>
                <w:szCs w:val="40"/>
              </w:rPr>
              <w:t xml:space="preserve"> </w:t>
            </w:r>
            <w:r>
              <w:t xml:space="preserve">1.4. DODATKOWE  INFORMACJE  O  ZAMAWIAJĄCYM  - podano w załączniku nr  29.3 . ....... </w:t>
            </w:r>
          </w:p>
          <w:p w:rsidR="00933927" w:rsidRDefault="00933927" w:rsidP="004D5D9F">
            <w:pPr>
              <w:shd w:val="clear" w:color="auto" w:fill="DFDFDF"/>
            </w:pPr>
            <w:r>
              <w:t xml:space="preserve">                                                                                         </w:t>
            </w:r>
          </w:p>
        </w:tc>
      </w:tr>
    </w:tbl>
    <w:p w:rsidR="00933927" w:rsidRDefault="00933927" w:rsidP="00933927">
      <w:pPr>
        <w:rPr>
          <w:rFonts w:ascii="Times New Roman" w:hAnsi="Times New Roman"/>
          <w:b/>
          <w:sz w:val="24"/>
          <w:szCs w:val="24"/>
        </w:rPr>
      </w:pPr>
    </w:p>
    <w:p w:rsidR="00933927" w:rsidRDefault="00933927" w:rsidP="00933927">
      <w:pPr>
        <w:rPr>
          <w:rFonts w:ascii="Times New Roman" w:hAnsi="Times New Roman"/>
          <w:b/>
          <w:sz w:val="24"/>
          <w:szCs w:val="24"/>
        </w:rPr>
      </w:pPr>
    </w:p>
    <w:p w:rsidR="00933927" w:rsidRDefault="00933927" w:rsidP="00933927">
      <w:pPr>
        <w:ind w:left="709" w:right="-3" w:hanging="709"/>
        <w:jc w:val="both"/>
        <w:rPr>
          <w:rFonts w:ascii="Times New Roman" w:hAnsi="Times New Roman"/>
          <w:sz w:val="32"/>
          <w:szCs w:val="32"/>
        </w:rPr>
      </w:pPr>
      <w:r>
        <w:rPr>
          <w:rFonts w:ascii="Times New Roman" w:hAnsi="Times New Roman"/>
          <w:sz w:val="32"/>
          <w:szCs w:val="32"/>
        </w:rPr>
        <w:t xml:space="preserve">2. </w:t>
      </w:r>
      <w:r>
        <w:rPr>
          <w:rFonts w:ascii="Times New Roman" w:hAnsi="Times New Roman"/>
          <w:sz w:val="32"/>
          <w:szCs w:val="32"/>
        </w:rPr>
        <w:tab/>
        <w:t>INFORMACJE O ŚRODKACH KOMUNIKACJI ELEKTRONICZNEJ Z WYKONAWCAMI ORAZ INFORMACJE O WYMAGANIACH TECHNICZNYCH I ORGANIZACYJNYCH SPORZADZANIA, WYSYŁANIA I ODBIERANIA KORESPONDENCJI ELEKTRONICZNEJ</w:t>
      </w:r>
    </w:p>
    <w:p w:rsidR="00933927" w:rsidRDefault="00933927" w:rsidP="00933927">
      <w:pPr>
        <w:widowControl/>
        <w:pBdr>
          <w:top w:val="nil"/>
          <w:left w:val="nil"/>
          <w:bottom w:val="nil"/>
          <w:right w:val="nil"/>
          <w:between w:val="nil"/>
        </w:pBdr>
        <w:tabs>
          <w:tab w:val="left" w:pos="1134"/>
        </w:tabs>
        <w:ind w:right="423"/>
        <w:rPr>
          <w:rFonts w:ascii="Times New Roman" w:hAnsi="Times New Roman"/>
          <w:b/>
          <w:color w:val="000000"/>
          <w:sz w:val="8"/>
          <w:szCs w:val="8"/>
        </w:rPr>
      </w:pPr>
    </w:p>
    <w:p w:rsidR="00933927" w:rsidRDefault="00933927" w:rsidP="00933927">
      <w:pPr>
        <w:widowControl/>
        <w:pBdr>
          <w:top w:val="nil"/>
          <w:left w:val="nil"/>
          <w:bottom w:val="nil"/>
          <w:right w:val="nil"/>
          <w:between w:val="nil"/>
        </w:pBdr>
        <w:tabs>
          <w:tab w:val="left" w:pos="1134"/>
        </w:tabs>
        <w:ind w:right="423"/>
        <w:rPr>
          <w:rFonts w:eastAsia="Arial"/>
          <w:b/>
          <w:color w:val="000000"/>
          <w:sz w:val="8"/>
          <w:szCs w:val="8"/>
        </w:rPr>
      </w:pPr>
    </w:p>
    <w:p w:rsidR="00933927" w:rsidRDefault="00933927" w:rsidP="00933927">
      <w:pPr>
        <w:widowControl/>
        <w:pBdr>
          <w:top w:val="nil"/>
          <w:left w:val="nil"/>
          <w:bottom w:val="nil"/>
          <w:right w:val="nil"/>
          <w:between w:val="nil"/>
        </w:pBdr>
        <w:tabs>
          <w:tab w:val="left" w:pos="1134"/>
        </w:tabs>
        <w:ind w:right="423"/>
        <w:rPr>
          <w:rFonts w:eastAsia="Arial"/>
          <w:b/>
          <w:color w:val="000000"/>
          <w:sz w:val="8"/>
          <w:szCs w:val="8"/>
        </w:rPr>
      </w:pPr>
    </w:p>
    <w:p w:rsidR="00933927" w:rsidRDefault="00933927" w:rsidP="00933927">
      <w:pPr>
        <w:widowControl/>
        <w:pBdr>
          <w:top w:val="nil"/>
          <w:left w:val="nil"/>
          <w:bottom w:val="nil"/>
          <w:right w:val="nil"/>
          <w:between w:val="nil"/>
        </w:pBdr>
        <w:tabs>
          <w:tab w:val="left" w:pos="1134"/>
        </w:tabs>
        <w:ind w:right="423"/>
        <w:rPr>
          <w:rFonts w:eastAsia="Arial"/>
          <w:b/>
          <w:color w:val="000000"/>
          <w:sz w:val="8"/>
          <w:szCs w:val="8"/>
        </w:rPr>
      </w:pPr>
    </w:p>
    <w:p w:rsidR="00933927" w:rsidRDefault="00933927" w:rsidP="00933927">
      <w:pPr>
        <w:widowControl/>
        <w:pBdr>
          <w:top w:val="nil"/>
          <w:left w:val="nil"/>
          <w:bottom w:val="nil"/>
          <w:right w:val="nil"/>
          <w:between w:val="nil"/>
        </w:pBdr>
        <w:tabs>
          <w:tab w:val="left" w:pos="1134"/>
        </w:tabs>
        <w:ind w:left="705" w:right="-3" w:hanging="705"/>
        <w:jc w:val="both"/>
        <w:rPr>
          <w:rFonts w:eastAsia="Arial"/>
          <w:b/>
          <w:color w:val="000000"/>
          <w:u w:val="single"/>
        </w:rPr>
      </w:pPr>
      <w:r>
        <w:rPr>
          <w:rFonts w:eastAsia="Arial"/>
          <w:color w:val="000000"/>
        </w:rPr>
        <w:t xml:space="preserve">2.1. </w:t>
      </w:r>
      <w:r>
        <w:rPr>
          <w:rFonts w:eastAsia="Arial"/>
          <w:color w:val="000000"/>
        </w:rPr>
        <w:tab/>
      </w:r>
      <w:r>
        <w:rPr>
          <w:rFonts w:eastAsia="Arial"/>
          <w:b/>
          <w:color w:val="000000"/>
          <w:u w:val="single"/>
        </w:rPr>
        <w:t>INFORMACJE OGÓLNE</w:t>
      </w:r>
    </w:p>
    <w:p w:rsidR="00933927" w:rsidRDefault="00933927" w:rsidP="00933927">
      <w:pPr>
        <w:widowControl/>
        <w:pBdr>
          <w:top w:val="nil"/>
          <w:left w:val="nil"/>
          <w:bottom w:val="nil"/>
          <w:right w:val="nil"/>
          <w:between w:val="nil"/>
        </w:pBdr>
        <w:tabs>
          <w:tab w:val="left" w:pos="1134"/>
        </w:tabs>
        <w:ind w:left="705" w:right="-3" w:hanging="705"/>
        <w:jc w:val="both"/>
        <w:rPr>
          <w:rFonts w:eastAsia="Arial"/>
          <w:color w:val="000000"/>
        </w:rPr>
      </w:pPr>
    </w:p>
    <w:p w:rsidR="00933927" w:rsidRDefault="00933927" w:rsidP="00933927">
      <w:pPr>
        <w:widowControl/>
        <w:pBdr>
          <w:top w:val="nil"/>
          <w:left w:val="nil"/>
          <w:bottom w:val="nil"/>
          <w:right w:val="nil"/>
          <w:between w:val="nil"/>
        </w:pBdr>
        <w:tabs>
          <w:tab w:val="left" w:pos="1134"/>
        </w:tabs>
        <w:ind w:left="705" w:right="-3" w:hanging="705"/>
        <w:jc w:val="both"/>
        <w:rPr>
          <w:rFonts w:eastAsia="Arial"/>
          <w:color w:val="00B0F0"/>
        </w:rPr>
      </w:pPr>
      <w:r>
        <w:rPr>
          <w:rFonts w:eastAsia="Arial"/>
          <w:color w:val="000000"/>
        </w:rPr>
        <w:t xml:space="preserve">2.1.1 </w:t>
      </w:r>
      <w:r>
        <w:rPr>
          <w:rFonts w:eastAsia="Arial"/>
          <w:b/>
          <w:color w:val="000000"/>
        </w:rPr>
        <w:t>Postępowanie</w:t>
      </w:r>
      <w:r>
        <w:rPr>
          <w:rFonts w:eastAsia="Arial"/>
          <w:color w:val="000000"/>
        </w:rPr>
        <w:t xml:space="preserve"> o udzielenie zamówienia prowadzi się </w:t>
      </w:r>
      <w:r>
        <w:rPr>
          <w:rFonts w:eastAsia="Arial"/>
          <w:b/>
          <w:color w:val="000000"/>
          <w:u w:val="single"/>
        </w:rPr>
        <w:t>w języku polskim</w:t>
      </w:r>
      <w:r>
        <w:rPr>
          <w:rFonts w:eastAsia="Arial"/>
          <w:color w:val="000000"/>
        </w:rPr>
        <w:t>.</w:t>
      </w:r>
      <w:r>
        <w:rPr>
          <w:rFonts w:eastAsia="Arial"/>
          <w:color w:val="00B0F0"/>
        </w:rPr>
        <w:t xml:space="preserve"> </w:t>
      </w:r>
    </w:p>
    <w:p w:rsidR="00933927" w:rsidRDefault="00933927" w:rsidP="00933927">
      <w:pPr>
        <w:widowControl/>
        <w:pBdr>
          <w:top w:val="nil"/>
          <w:left w:val="nil"/>
          <w:bottom w:val="nil"/>
          <w:right w:val="nil"/>
          <w:between w:val="nil"/>
        </w:pBdr>
        <w:tabs>
          <w:tab w:val="left" w:pos="1134"/>
        </w:tabs>
        <w:ind w:left="705" w:right="-3" w:hanging="705"/>
        <w:jc w:val="both"/>
        <w:rPr>
          <w:rFonts w:eastAsia="Arial"/>
          <w:color w:val="000000"/>
        </w:rPr>
      </w:pPr>
      <w:r>
        <w:rPr>
          <w:rFonts w:eastAsia="Arial"/>
          <w:color w:val="00B0F0"/>
        </w:rPr>
        <w:t xml:space="preserve">            </w:t>
      </w:r>
      <w:r>
        <w:rPr>
          <w:rFonts w:eastAsia="Arial"/>
          <w:color w:val="000000"/>
        </w:rPr>
        <w:t xml:space="preserve">Zamawiający nie dopuszcza możliwości złożenia wniosku o dopuszczenie do udziału </w:t>
      </w:r>
      <w:r>
        <w:rPr>
          <w:rFonts w:eastAsia="Arial"/>
          <w:color w:val="000000"/>
        </w:rPr>
        <w:br/>
        <w:t xml:space="preserve">w postępowaniu, oferty wstępnej, oferty podlegającej negocjacjom, oferty, oświadczeń </w:t>
      </w:r>
      <w:r>
        <w:rPr>
          <w:rFonts w:eastAsia="Arial"/>
          <w:color w:val="000000"/>
        </w:rPr>
        <w:br/>
        <w:t>lub innych dokumentów w jednym z języków powszechnie używanych w handlu międzynarodowym lub języku kraju, w którym zamówienie jest udzielane.</w:t>
      </w:r>
    </w:p>
    <w:p w:rsidR="00933927" w:rsidRDefault="00933927" w:rsidP="00933927">
      <w:pPr>
        <w:widowControl/>
        <w:pBdr>
          <w:top w:val="nil"/>
          <w:left w:val="nil"/>
          <w:bottom w:val="nil"/>
          <w:right w:val="nil"/>
          <w:between w:val="nil"/>
        </w:pBdr>
        <w:tabs>
          <w:tab w:val="left" w:pos="1134"/>
        </w:tabs>
        <w:ind w:left="705" w:right="-3" w:hanging="705"/>
        <w:jc w:val="both"/>
        <w:rPr>
          <w:rFonts w:eastAsia="Arial"/>
          <w:color w:val="000000"/>
        </w:rPr>
      </w:pPr>
    </w:p>
    <w:p w:rsidR="00933927" w:rsidRDefault="00933927" w:rsidP="00933927">
      <w:pPr>
        <w:widowControl/>
        <w:pBdr>
          <w:top w:val="nil"/>
          <w:left w:val="nil"/>
          <w:bottom w:val="nil"/>
          <w:right w:val="nil"/>
          <w:between w:val="nil"/>
        </w:pBdr>
        <w:tabs>
          <w:tab w:val="left" w:pos="1134"/>
        </w:tabs>
        <w:ind w:left="705" w:right="-3" w:hanging="705"/>
        <w:jc w:val="both"/>
        <w:rPr>
          <w:rFonts w:eastAsia="Arial"/>
          <w:color w:val="000000"/>
          <w:u w:val="single"/>
        </w:rPr>
      </w:pPr>
      <w:r>
        <w:rPr>
          <w:rFonts w:eastAsia="Arial"/>
          <w:color w:val="000000"/>
        </w:rPr>
        <w:t>2.1.2</w:t>
      </w:r>
      <w:r>
        <w:rPr>
          <w:rFonts w:eastAsia="Arial"/>
          <w:color w:val="000000"/>
        </w:rPr>
        <w:tab/>
      </w:r>
      <w:r>
        <w:rPr>
          <w:rFonts w:eastAsia="Arial"/>
          <w:b/>
          <w:color w:val="000000"/>
        </w:rPr>
        <w:t>Postępowanie</w:t>
      </w:r>
      <w:r>
        <w:rPr>
          <w:rFonts w:eastAsia="Arial"/>
          <w:color w:val="000000"/>
        </w:rPr>
        <w:t xml:space="preserve"> o udzielenie zamówienia, z zastrzeżeniem wyjątków określonych w ustawie </w:t>
      </w:r>
      <w:r>
        <w:rPr>
          <w:rFonts w:eastAsia="Arial"/>
          <w:color w:val="000000"/>
        </w:rPr>
        <w:br/>
        <w:t>– Prawo zamówień publicznych, prowadzi się</w:t>
      </w:r>
      <w:r>
        <w:rPr>
          <w:rFonts w:eastAsia="Arial"/>
          <w:color w:val="000000"/>
          <w:u w:val="single"/>
        </w:rPr>
        <w:t xml:space="preserve"> </w:t>
      </w:r>
      <w:r>
        <w:rPr>
          <w:rFonts w:eastAsia="Arial"/>
          <w:b/>
          <w:color w:val="000000"/>
          <w:u w:val="single"/>
        </w:rPr>
        <w:t>pisemnie</w:t>
      </w:r>
      <w:r>
        <w:rPr>
          <w:rFonts w:eastAsia="Arial"/>
          <w:color w:val="000000"/>
        </w:rPr>
        <w:t xml:space="preserve">. </w:t>
      </w:r>
    </w:p>
    <w:p w:rsidR="00933927" w:rsidRDefault="00933927" w:rsidP="00933927">
      <w:pPr>
        <w:widowControl/>
        <w:pBdr>
          <w:top w:val="nil"/>
          <w:left w:val="nil"/>
          <w:bottom w:val="nil"/>
          <w:right w:val="nil"/>
          <w:between w:val="nil"/>
        </w:pBdr>
        <w:rPr>
          <w:rFonts w:eastAsia="Arial"/>
          <w:color w:val="000000"/>
        </w:rPr>
      </w:pPr>
    </w:p>
    <w:p w:rsidR="006E619D" w:rsidRDefault="006E619D" w:rsidP="00EC0415">
      <w:pPr>
        <w:widowControl/>
        <w:jc w:val="center"/>
      </w:pPr>
    </w:p>
    <w:p w:rsidR="004D26BD" w:rsidRDefault="004D26BD" w:rsidP="00EC0415">
      <w:pPr>
        <w:widowControl/>
        <w:jc w:val="center"/>
      </w:pPr>
    </w:p>
    <w:p w:rsidR="004D26BD" w:rsidRDefault="004D26BD" w:rsidP="00EC0415">
      <w:pPr>
        <w:widowControl/>
        <w:jc w:val="center"/>
      </w:pPr>
    </w:p>
    <w:p w:rsidR="00EC0415" w:rsidRDefault="00EC0415" w:rsidP="00EC0415">
      <w:pPr>
        <w:widowControl/>
        <w:jc w:val="center"/>
      </w:pPr>
      <w:r>
        <w:lastRenderedPageBreak/>
        <w:t>- 4 -</w:t>
      </w:r>
    </w:p>
    <w:p w:rsidR="00EC0415" w:rsidRDefault="00EC0415" w:rsidP="00EC0415">
      <w:pPr>
        <w:widowControl/>
        <w:pBdr>
          <w:top w:val="nil"/>
          <w:left w:val="nil"/>
          <w:bottom w:val="nil"/>
          <w:right w:val="nil"/>
          <w:between w:val="nil"/>
        </w:pBdr>
        <w:rPr>
          <w:rFonts w:eastAsia="Arial"/>
          <w:color w:val="000000"/>
        </w:rPr>
      </w:pPr>
    </w:p>
    <w:p w:rsidR="00EC0415" w:rsidRDefault="00EC0415" w:rsidP="00EC0415">
      <w:pPr>
        <w:widowControl/>
        <w:pBdr>
          <w:top w:val="nil"/>
          <w:left w:val="nil"/>
          <w:bottom w:val="nil"/>
          <w:right w:val="nil"/>
          <w:between w:val="nil"/>
        </w:pBdr>
        <w:rPr>
          <w:rFonts w:eastAsia="Arial"/>
          <w:color w:val="000000"/>
        </w:rPr>
      </w:pPr>
    </w:p>
    <w:p w:rsidR="00EC0415" w:rsidRDefault="00EC0415" w:rsidP="00EC0415">
      <w:pPr>
        <w:widowControl/>
        <w:rPr>
          <w:b/>
          <w:color w:val="000000"/>
          <w:u w:val="single"/>
        </w:rPr>
      </w:pPr>
      <w:r>
        <w:rPr>
          <w:color w:val="000000"/>
        </w:rPr>
        <w:t>2.2.</w:t>
      </w:r>
      <w:r>
        <w:rPr>
          <w:b/>
          <w:color w:val="000000"/>
        </w:rPr>
        <w:t xml:space="preserve">    </w:t>
      </w:r>
      <w:r>
        <w:rPr>
          <w:b/>
          <w:color w:val="000000"/>
          <w:u w:val="single"/>
        </w:rPr>
        <w:t>KOMUNIKACJA POMIĘDZY ZAMAWIAJĄCYM A WYKONAWCAMI</w:t>
      </w:r>
    </w:p>
    <w:p w:rsidR="00EC0415" w:rsidRPr="00EB4453" w:rsidRDefault="00EC0415" w:rsidP="00EC0415">
      <w:pPr>
        <w:widowControl/>
        <w:pBdr>
          <w:top w:val="nil"/>
          <w:left w:val="nil"/>
          <w:bottom w:val="nil"/>
          <w:right w:val="nil"/>
          <w:between w:val="nil"/>
        </w:pBdr>
        <w:rPr>
          <w:rFonts w:eastAsia="Arial"/>
          <w:b/>
          <w:color w:val="000000"/>
          <w:u w:val="single"/>
        </w:rPr>
      </w:pPr>
      <w:r w:rsidRPr="00EC7B47">
        <w:rPr>
          <w:rFonts w:eastAsia="Arial"/>
          <w:b/>
          <w:color w:val="000000"/>
        </w:rPr>
        <w:t xml:space="preserve">     </w:t>
      </w:r>
      <w:r>
        <w:rPr>
          <w:rFonts w:eastAsia="Arial"/>
          <w:b/>
          <w:color w:val="000000"/>
        </w:rPr>
        <w:t xml:space="preserve"> </w:t>
      </w:r>
      <w:r w:rsidRPr="00EC7B47">
        <w:rPr>
          <w:rFonts w:eastAsia="Arial"/>
          <w:b/>
          <w:color w:val="000000"/>
        </w:rPr>
        <w:t xml:space="preserve">    </w:t>
      </w:r>
      <w:r>
        <w:rPr>
          <w:rFonts w:eastAsia="Arial"/>
          <w:b/>
          <w:color w:val="000000"/>
          <w:u w:val="single"/>
        </w:rPr>
        <w:t>(NIE DOTYCZY SKŁADANIA OFERT I WNIOSKÓW)</w:t>
      </w:r>
    </w:p>
    <w:p w:rsidR="00EC0415" w:rsidRDefault="00EC0415" w:rsidP="00EC0415">
      <w:pPr>
        <w:widowControl/>
        <w:rPr>
          <w:b/>
          <w:color w:val="000000"/>
          <w:u w:val="single"/>
        </w:rPr>
      </w:pPr>
    </w:p>
    <w:p w:rsidR="00EC0415" w:rsidRDefault="00EC0415" w:rsidP="00EC0415">
      <w:pPr>
        <w:widowControl/>
        <w:rPr>
          <w:color w:val="000000"/>
        </w:rPr>
      </w:pPr>
      <w:r>
        <w:rPr>
          <w:b/>
          <w:color w:val="000000"/>
        </w:rPr>
        <w:t xml:space="preserve"> </w:t>
      </w:r>
    </w:p>
    <w:p w:rsidR="00EC0415" w:rsidRDefault="00EC0415" w:rsidP="00EC0415">
      <w:pPr>
        <w:widowControl/>
        <w:jc w:val="both"/>
        <w:rPr>
          <w:b/>
          <w:color w:val="000000"/>
          <w:u w:val="single"/>
        </w:rPr>
      </w:pPr>
      <w:r>
        <w:rPr>
          <w:color w:val="000000"/>
        </w:rPr>
        <w:t xml:space="preserve">2.2.1. </w:t>
      </w:r>
      <w:r>
        <w:rPr>
          <w:b/>
          <w:color w:val="000000"/>
          <w:u w:val="single"/>
        </w:rPr>
        <w:t>Komunikacja</w:t>
      </w:r>
      <w:r>
        <w:rPr>
          <w:color w:val="000000"/>
        </w:rPr>
        <w:t xml:space="preserve"> w postępowaniu o udzielenie zamówienia i w konkursie, w tym składanie ofert, wniosków o dopuszczenie do udziału w postępowaniu lub konkursie, wymiana informacji </w:t>
      </w:r>
      <w:r>
        <w:rPr>
          <w:color w:val="000000"/>
        </w:rPr>
        <w:br/>
        <w:t xml:space="preserve">oraz przekazywanie dokumentów lub oświadczeń </w:t>
      </w:r>
      <w:r>
        <w:rPr>
          <w:b/>
          <w:color w:val="000000"/>
          <w:u w:val="single"/>
        </w:rPr>
        <w:t>między Zamawiającym a Wykonawcą</w:t>
      </w:r>
      <w:r>
        <w:rPr>
          <w:color w:val="000000"/>
        </w:rPr>
        <w:t xml:space="preserve">, </w:t>
      </w:r>
      <w:r>
        <w:rPr>
          <w:color w:val="000000"/>
        </w:rPr>
        <w:br/>
        <w:t xml:space="preserve">z uwzględnieniem wyjątków określonych w ustawie, </w:t>
      </w:r>
      <w:r>
        <w:rPr>
          <w:b/>
          <w:color w:val="000000"/>
          <w:u w:val="single"/>
        </w:rPr>
        <w:t xml:space="preserve">odbywa się przy użyciu środków komunikacji elektronicznej. </w:t>
      </w:r>
    </w:p>
    <w:p w:rsidR="00EC0415" w:rsidRDefault="00EC0415" w:rsidP="00EC0415">
      <w:pPr>
        <w:widowControl/>
        <w:jc w:val="both"/>
        <w:rPr>
          <w:color w:val="000000"/>
        </w:rPr>
      </w:pPr>
    </w:p>
    <w:p w:rsidR="00EC0415" w:rsidRDefault="00EC0415" w:rsidP="00EC0415">
      <w:pPr>
        <w:widowControl/>
        <w:jc w:val="both"/>
        <w:rPr>
          <w:b/>
          <w:color w:val="000000"/>
        </w:rPr>
      </w:pPr>
      <w:r>
        <w:rPr>
          <w:color w:val="000000"/>
        </w:rPr>
        <w:t>2.2.2. </w:t>
      </w:r>
      <w:r>
        <w:rPr>
          <w:b/>
          <w:color w:val="000000"/>
        </w:rPr>
        <w:t>Komunikacja ustna</w:t>
      </w:r>
      <w:r>
        <w:rPr>
          <w:color w:val="000000"/>
        </w:rPr>
        <w:t xml:space="preserve"> dopuszczalna jest w toku negocjacji lub dialogu oraz w odniesieniu </w:t>
      </w:r>
      <w:r>
        <w:rPr>
          <w:color w:val="000000"/>
        </w:rPr>
        <w:br/>
        <w:t xml:space="preserve">do informacji, które nie są istotne, w szczególności nie dotyczą ogłoszenia o zamówieniu </w:t>
      </w:r>
      <w:r>
        <w:rPr>
          <w:color w:val="000000"/>
        </w:rPr>
        <w:br/>
        <w:t xml:space="preserve">lub dokumentów zamówienia, wniosków o dopuszczenie do udziału w postępowaniu lub konkursie, potwierdzenia zainteresowania, ofert lub prac konkursowych, </w:t>
      </w:r>
      <w:r>
        <w:rPr>
          <w:b/>
          <w:color w:val="000000"/>
        </w:rPr>
        <w:t>o ile jej treść jest udokumentowana.</w:t>
      </w:r>
    </w:p>
    <w:p w:rsidR="00EC0415" w:rsidRDefault="00EC0415" w:rsidP="00EC0415">
      <w:pPr>
        <w:widowControl/>
        <w:jc w:val="both"/>
        <w:rPr>
          <w:b/>
          <w:color w:val="000000"/>
        </w:rPr>
      </w:pPr>
    </w:p>
    <w:p w:rsidR="00EC0415" w:rsidRDefault="00EC0415" w:rsidP="00EC0415">
      <w:pPr>
        <w:widowControl/>
        <w:jc w:val="both"/>
        <w:rPr>
          <w:b/>
          <w:color w:val="000000"/>
          <w:u w:val="single"/>
        </w:rPr>
      </w:pPr>
      <w:r>
        <w:rPr>
          <w:color w:val="000000"/>
        </w:rPr>
        <w:t xml:space="preserve">2.2.3. W postępowaniu o udzielenie zamówienia lub konkursie ofertę, wniosek o dopuszczenie </w:t>
      </w:r>
      <w:r>
        <w:rPr>
          <w:color w:val="000000"/>
        </w:rPr>
        <w:br/>
        <w:t xml:space="preserve">do udziału w postępowaniu o udzielenie zamówienia lub w konkursie, oświadczenie, o którym mowa </w:t>
      </w:r>
      <w:r>
        <w:rPr>
          <w:color w:val="000000"/>
        </w:rPr>
        <w:br/>
        <w:t xml:space="preserve">w art. 125 ust. 1 PZP, składa się, </w:t>
      </w:r>
      <w:r>
        <w:rPr>
          <w:b/>
          <w:color w:val="000000"/>
        </w:rPr>
        <w:t xml:space="preserve">pod rygorem nieważności, </w:t>
      </w:r>
      <w:r>
        <w:rPr>
          <w:b/>
          <w:color w:val="000000"/>
          <w:u w:val="single"/>
        </w:rPr>
        <w:t>w formie elektronicznej (opatrzone kwalifikowanym podpisem elektronicznym).</w:t>
      </w:r>
    </w:p>
    <w:p w:rsidR="00EC0415" w:rsidRDefault="00EC0415" w:rsidP="00EC0415">
      <w:pPr>
        <w:widowControl/>
        <w:jc w:val="both"/>
        <w:rPr>
          <w:b/>
        </w:rPr>
      </w:pPr>
    </w:p>
    <w:p w:rsidR="005B7010" w:rsidRPr="00F55E5D" w:rsidRDefault="005B7010" w:rsidP="005B7010">
      <w:pPr>
        <w:widowControl/>
        <w:jc w:val="both"/>
        <w:rPr>
          <w:b/>
          <w:i/>
        </w:rPr>
      </w:pPr>
      <w:r w:rsidRPr="004F3F01">
        <w:rPr>
          <w:b/>
        </w:rPr>
        <w:t xml:space="preserve">2.2.4. </w:t>
      </w:r>
      <w:r>
        <w:rPr>
          <w:b/>
          <w:u w:val="single"/>
        </w:rPr>
        <w:t xml:space="preserve">Elektroniczny sposób komunikowania się Zamawiającego z Wykonawcami </w:t>
      </w:r>
      <w:r w:rsidRPr="00F55E5D">
        <w:rPr>
          <w:b/>
        </w:rPr>
        <w:t>określa  „</w:t>
      </w:r>
      <w:r w:rsidRPr="00F55E5D">
        <w:rPr>
          <w:b/>
          <w:i/>
        </w:rPr>
        <w:t xml:space="preserve">Instrukcja dla wykonawców </w:t>
      </w:r>
      <w:hyperlink r:id="rId11">
        <w:r w:rsidRPr="00F55E5D">
          <w:rPr>
            <w:rFonts w:eastAsia="Arial"/>
            <w:b/>
            <w:i/>
            <w:color w:val="1155CC"/>
          </w:rPr>
          <w:t>platformazakupowa.pl</w:t>
        </w:r>
      </w:hyperlink>
      <w:r>
        <w:t xml:space="preserve">” zamieszczona na tej platformie </w:t>
      </w:r>
      <w:r>
        <w:br/>
        <w:t xml:space="preserve">i systematycznie przez operatora aktualizowana. </w:t>
      </w:r>
      <w:r w:rsidRPr="00F55E5D">
        <w:rPr>
          <w:b/>
          <w:i/>
        </w:rPr>
        <w:t xml:space="preserve"> </w:t>
      </w:r>
    </w:p>
    <w:p w:rsidR="005B7010" w:rsidRDefault="005B7010" w:rsidP="005B7010">
      <w:pPr>
        <w:widowControl/>
        <w:pBdr>
          <w:top w:val="nil"/>
          <w:left w:val="nil"/>
          <w:bottom w:val="nil"/>
          <w:right w:val="nil"/>
          <w:between w:val="nil"/>
        </w:pBdr>
        <w:jc w:val="both"/>
        <w:rPr>
          <w:rFonts w:eastAsia="Arial"/>
          <w:color w:val="000000"/>
          <w:u w:val="single"/>
        </w:rPr>
      </w:pPr>
      <w:r w:rsidRPr="00F0439E">
        <w:t>W szczególności</w:t>
      </w:r>
      <w:r>
        <w:t>, wg tej instrukcji</w:t>
      </w:r>
      <w:r w:rsidRPr="00F0439E">
        <w:t>:</w:t>
      </w:r>
    </w:p>
    <w:p w:rsidR="005B7010" w:rsidRDefault="005B7010" w:rsidP="005B7010">
      <w:pPr>
        <w:widowControl/>
        <w:pBdr>
          <w:top w:val="nil"/>
          <w:left w:val="nil"/>
          <w:bottom w:val="nil"/>
          <w:right w:val="nil"/>
          <w:between w:val="nil"/>
        </w:pBdr>
        <w:jc w:val="both"/>
        <w:rPr>
          <w:rFonts w:eastAsia="Arial"/>
          <w:color w:val="000000"/>
          <w:u w:val="single"/>
        </w:rPr>
      </w:pPr>
    </w:p>
    <w:p w:rsidR="005B7010" w:rsidRPr="00B51152" w:rsidRDefault="005B7010" w:rsidP="005B7010">
      <w:pPr>
        <w:widowControl/>
        <w:pBdr>
          <w:top w:val="nil"/>
          <w:left w:val="nil"/>
          <w:bottom w:val="nil"/>
          <w:right w:val="nil"/>
          <w:between w:val="nil"/>
        </w:pBdr>
        <w:jc w:val="both"/>
        <w:rPr>
          <w:rFonts w:eastAsia="Arial"/>
          <w:color w:val="000000"/>
        </w:rPr>
      </w:pPr>
      <w:r>
        <w:rPr>
          <w:rFonts w:eastAsia="Arial"/>
          <w:color w:val="000000"/>
        </w:rPr>
        <w:t xml:space="preserve">2.2.4.1. </w:t>
      </w:r>
      <w:r w:rsidRPr="00B51152">
        <w:rPr>
          <w:rFonts w:eastAsia="Arial"/>
          <w:color w:val="000000"/>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w:t>
      </w:r>
      <w:r w:rsidRPr="00B51152">
        <w:rPr>
          <w:rFonts w:eastAsia="Arial"/>
          <w:color w:val="000000"/>
        </w:rPr>
        <w:br/>
        <w:t xml:space="preserve">oraz przekazywanie informacji odbywa się elektronicznie za pośrednictwem strony operatora:  </w:t>
      </w:r>
      <w:hyperlink r:id="rId12">
        <w:r w:rsidRPr="00B51152">
          <w:rPr>
            <w:rFonts w:eastAsia="Arial"/>
            <w:b/>
            <w:color w:val="1155CC"/>
            <w:u w:val="single"/>
          </w:rPr>
          <w:t>platformazakupowa.pl</w:t>
        </w:r>
      </w:hyperlink>
      <w:r w:rsidRPr="00B51152">
        <w:rPr>
          <w:rFonts w:eastAsia="Arial"/>
          <w:color w:val="000000"/>
        </w:rPr>
        <w:t xml:space="preserve"> i formularza </w:t>
      </w:r>
      <w:sdt>
        <w:sdtPr>
          <w:tag w:val="goog_rdk_8"/>
          <w:id w:val="15901697"/>
        </w:sdtPr>
        <w:sdtContent/>
      </w:sdt>
      <w:r w:rsidRPr="00B51152">
        <w:rPr>
          <w:rFonts w:eastAsia="Arial"/>
          <w:b/>
          <w:color w:val="000000"/>
        </w:rPr>
        <w:t xml:space="preserve">Wyślij wiadomość </w:t>
      </w:r>
      <w:r w:rsidRPr="00B51152">
        <w:rPr>
          <w:rFonts w:eastAsia="Arial"/>
          <w:color w:val="000000"/>
        </w:rPr>
        <w:t>do Zamawiającego.</w:t>
      </w:r>
    </w:p>
    <w:p w:rsidR="005B7010" w:rsidRDefault="005B7010" w:rsidP="005B7010">
      <w:pPr>
        <w:widowControl/>
        <w:pBdr>
          <w:top w:val="nil"/>
          <w:left w:val="nil"/>
          <w:bottom w:val="nil"/>
          <w:right w:val="nil"/>
          <w:between w:val="nil"/>
        </w:pBdr>
        <w:spacing w:line="276" w:lineRule="auto"/>
        <w:jc w:val="both"/>
        <w:rPr>
          <w:rFonts w:eastAsia="Arial"/>
          <w:color w:val="000000"/>
        </w:rPr>
      </w:pPr>
    </w:p>
    <w:p w:rsidR="005B7010" w:rsidRDefault="005B7010" w:rsidP="005B7010">
      <w:pPr>
        <w:widowControl/>
        <w:pBdr>
          <w:top w:val="nil"/>
          <w:left w:val="nil"/>
          <w:bottom w:val="nil"/>
          <w:right w:val="nil"/>
          <w:between w:val="nil"/>
        </w:pBdr>
        <w:spacing w:line="276" w:lineRule="auto"/>
        <w:jc w:val="both"/>
        <w:rPr>
          <w:rFonts w:eastAsia="Arial"/>
          <w:color w:val="000000"/>
        </w:rPr>
      </w:pPr>
      <w:r>
        <w:rPr>
          <w:rFonts w:eastAsia="Arial"/>
          <w:color w:val="000000"/>
        </w:rPr>
        <w:t xml:space="preserve">2.2.4.2. </w:t>
      </w:r>
      <w:r w:rsidRPr="005051A6">
        <w:rPr>
          <w:rFonts w:eastAsia="Arial"/>
          <w:b/>
          <w:color w:val="000000"/>
        </w:rPr>
        <w:t>Link do postępowania</w:t>
      </w:r>
      <w:r w:rsidRPr="00D70822">
        <w:rPr>
          <w:rFonts w:eastAsia="Arial"/>
          <w:color w:val="000000"/>
        </w:rPr>
        <w:t xml:space="preserve"> dostępny jest na stronie operatora </w:t>
      </w:r>
      <w:hyperlink r:id="rId13">
        <w:r>
          <w:rPr>
            <w:rFonts w:eastAsia="Arial"/>
            <w:b/>
            <w:color w:val="1155CC"/>
            <w:u w:val="single"/>
          </w:rPr>
          <w:t>platformazakupowa.pl</w:t>
        </w:r>
      </w:hyperlink>
      <w:r>
        <w:rPr>
          <w:rFonts w:eastAsia="Arial"/>
          <w:color w:val="000000"/>
        </w:rPr>
        <w:t xml:space="preserve"> </w:t>
      </w:r>
      <w:r>
        <w:rPr>
          <w:rFonts w:eastAsia="Arial"/>
          <w:color w:val="000000"/>
        </w:rPr>
        <w:br/>
        <w:t>oraz Profilu Nabywcy Z</w:t>
      </w:r>
      <w:r w:rsidRPr="00D70822">
        <w:rPr>
          <w:rFonts w:eastAsia="Arial"/>
          <w:color w:val="000000"/>
        </w:rPr>
        <w:t>amawiającego</w:t>
      </w:r>
      <w:r>
        <w:rPr>
          <w:rFonts w:eastAsia="Arial"/>
          <w:color w:val="000000"/>
        </w:rPr>
        <w:t>.</w:t>
      </w:r>
    </w:p>
    <w:p w:rsidR="005B7010" w:rsidRDefault="005B7010" w:rsidP="005B7010">
      <w:pPr>
        <w:widowControl/>
        <w:pBdr>
          <w:top w:val="nil"/>
          <w:left w:val="nil"/>
          <w:bottom w:val="nil"/>
          <w:right w:val="nil"/>
          <w:between w:val="nil"/>
        </w:pBdr>
        <w:spacing w:line="276" w:lineRule="auto"/>
        <w:jc w:val="both"/>
        <w:rPr>
          <w:rFonts w:eastAsia="Arial"/>
          <w:color w:val="000000"/>
        </w:rPr>
      </w:pPr>
    </w:p>
    <w:p w:rsidR="005B7010" w:rsidRDefault="005B7010" w:rsidP="005B7010">
      <w:pPr>
        <w:widowControl/>
        <w:pBdr>
          <w:top w:val="nil"/>
          <w:left w:val="nil"/>
          <w:bottom w:val="nil"/>
          <w:right w:val="nil"/>
          <w:between w:val="nil"/>
        </w:pBdr>
        <w:spacing w:line="276" w:lineRule="auto"/>
        <w:jc w:val="both"/>
        <w:rPr>
          <w:rFonts w:eastAsia="Arial"/>
          <w:color w:val="000000"/>
        </w:rPr>
      </w:pPr>
      <w:r>
        <w:rPr>
          <w:rFonts w:eastAsia="Arial"/>
          <w:color w:val="000000"/>
        </w:rPr>
        <w:t xml:space="preserve">2.2.4.3. </w:t>
      </w:r>
      <w:r w:rsidRPr="006B2994">
        <w:rPr>
          <w:rFonts w:eastAsia="Arial"/>
          <w:b/>
          <w:color w:val="000000"/>
        </w:rPr>
        <w:t>Zamawiający w zakresie pytań</w:t>
      </w:r>
      <w:r w:rsidRPr="006B2994">
        <w:rPr>
          <w:rFonts w:eastAsia="Arial"/>
          <w:color w:val="000000"/>
        </w:rPr>
        <w:t>:</w:t>
      </w:r>
    </w:p>
    <w:p w:rsidR="005B7010" w:rsidRPr="006B2994" w:rsidRDefault="005B7010" w:rsidP="005B7010">
      <w:pPr>
        <w:widowControl/>
        <w:pBdr>
          <w:top w:val="nil"/>
          <w:left w:val="nil"/>
          <w:bottom w:val="nil"/>
          <w:right w:val="nil"/>
          <w:between w:val="nil"/>
        </w:pBdr>
        <w:spacing w:line="276" w:lineRule="auto"/>
        <w:jc w:val="both"/>
        <w:rPr>
          <w:rFonts w:eastAsia="Arial"/>
          <w:color w:val="000000"/>
        </w:rPr>
      </w:pPr>
    </w:p>
    <w:p w:rsidR="005B7010" w:rsidRDefault="005B7010" w:rsidP="005B7010">
      <w:pPr>
        <w:widowControl/>
        <w:pBdr>
          <w:top w:val="nil"/>
          <w:left w:val="nil"/>
          <w:bottom w:val="nil"/>
          <w:right w:val="nil"/>
          <w:between w:val="nil"/>
        </w:pBdr>
        <w:spacing w:line="276" w:lineRule="auto"/>
        <w:ind w:left="709"/>
        <w:jc w:val="both"/>
        <w:rPr>
          <w:rFonts w:eastAsia="Arial"/>
          <w:b/>
          <w:color w:val="0000FF"/>
          <w:u w:val="single"/>
        </w:rPr>
      </w:pPr>
      <w:r>
        <w:rPr>
          <w:rFonts w:eastAsia="Arial"/>
          <w:color w:val="000000"/>
        </w:rPr>
        <w:t>1)</w:t>
      </w:r>
      <w:r w:rsidRPr="006B2994">
        <w:rPr>
          <w:rFonts w:eastAsia="Arial"/>
          <w:color w:val="000000"/>
        </w:rPr>
        <w:t xml:space="preserve"> technicznych związanych z działaniem systemu prosi o kontakt z Centrum</w:t>
      </w:r>
      <w:r>
        <w:rPr>
          <w:rFonts w:eastAsia="Arial"/>
          <w:color w:val="000000"/>
        </w:rPr>
        <w:t xml:space="preserve"> </w:t>
      </w:r>
      <w:r w:rsidRPr="006B2994">
        <w:rPr>
          <w:rFonts w:eastAsia="Arial"/>
          <w:color w:val="000000"/>
        </w:rPr>
        <w:t xml:space="preserve">Wsparcia Klienta platformazakupowa.pl pod numer 22 101 02 </w:t>
      </w:r>
      <w:proofErr w:type="spellStart"/>
      <w:r w:rsidRPr="006B2994">
        <w:rPr>
          <w:rFonts w:eastAsia="Arial"/>
          <w:color w:val="000000"/>
        </w:rPr>
        <w:t>02</w:t>
      </w:r>
      <w:proofErr w:type="spellEnd"/>
      <w:r w:rsidRPr="006B2994">
        <w:rPr>
          <w:rFonts w:eastAsia="Arial"/>
          <w:color w:val="000000"/>
        </w:rPr>
        <w:t>,</w:t>
      </w:r>
      <w:r>
        <w:rPr>
          <w:rFonts w:eastAsia="Arial"/>
          <w:color w:val="000000"/>
        </w:rPr>
        <w:t xml:space="preserve"> </w:t>
      </w:r>
      <w:hyperlink r:id="rId14" w:history="1">
        <w:r w:rsidRPr="00E6511F">
          <w:rPr>
            <w:rStyle w:val="Hipercze"/>
            <w:rFonts w:eastAsia="Arial"/>
            <w:b/>
          </w:rPr>
          <w:t>cwk@platformazakupowa.pl</w:t>
        </w:r>
      </w:hyperlink>
      <w:r w:rsidRPr="00DD449C">
        <w:rPr>
          <w:rFonts w:eastAsia="Arial"/>
          <w:b/>
          <w:color w:val="0000FF"/>
          <w:u w:val="single"/>
        </w:rPr>
        <w:t>.</w:t>
      </w:r>
    </w:p>
    <w:p w:rsidR="005B7010" w:rsidRPr="00DD449C" w:rsidRDefault="005B7010" w:rsidP="005B7010">
      <w:pPr>
        <w:widowControl/>
        <w:pBdr>
          <w:top w:val="nil"/>
          <w:left w:val="nil"/>
          <w:bottom w:val="nil"/>
          <w:right w:val="nil"/>
          <w:between w:val="nil"/>
        </w:pBdr>
        <w:spacing w:line="276" w:lineRule="auto"/>
        <w:ind w:left="709"/>
        <w:jc w:val="both"/>
        <w:rPr>
          <w:rFonts w:eastAsia="Arial"/>
          <w:b/>
          <w:color w:val="0000FF"/>
        </w:rPr>
      </w:pPr>
    </w:p>
    <w:p w:rsidR="005B7010" w:rsidRDefault="005B7010" w:rsidP="005B7010">
      <w:pPr>
        <w:widowControl/>
        <w:pBdr>
          <w:top w:val="nil"/>
          <w:left w:val="nil"/>
          <w:bottom w:val="nil"/>
          <w:right w:val="nil"/>
          <w:between w:val="nil"/>
        </w:pBdr>
        <w:spacing w:line="276" w:lineRule="auto"/>
        <w:ind w:left="709"/>
        <w:jc w:val="both"/>
        <w:rPr>
          <w:rFonts w:eastAsia="Arial"/>
          <w:color w:val="000000"/>
        </w:rPr>
      </w:pPr>
      <w:r>
        <w:rPr>
          <w:rFonts w:eastAsia="Arial"/>
          <w:color w:val="000000"/>
        </w:rPr>
        <w:t>2)</w:t>
      </w:r>
      <w:r w:rsidRPr="006B2994">
        <w:rPr>
          <w:rFonts w:eastAsia="Arial"/>
          <w:color w:val="000000"/>
        </w:rPr>
        <w:t xml:space="preserve"> merytorycznych wyznaczył osoby, do których kontakt umieszczono w</w:t>
      </w:r>
      <w:r>
        <w:rPr>
          <w:rFonts w:eastAsia="Arial"/>
          <w:color w:val="000000"/>
        </w:rPr>
        <w:t xml:space="preserve"> </w:t>
      </w:r>
      <w:r w:rsidRPr="006B2994">
        <w:rPr>
          <w:rFonts w:eastAsia="Arial"/>
          <w:color w:val="000000"/>
        </w:rPr>
        <w:t xml:space="preserve">Ogłoszeniu </w:t>
      </w:r>
      <w:r>
        <w:rPr>
          <w:rFonts w:eastAsia="Arial"/>
          <w:color w:val="000000"/>
        </w:rPr>
        <w:br/>
      </w:r>
      <w:r w:rsidRPr="006B2994">
        <w:rPr>
          <w:rFonts w:eastAsia="Arial"/>
          <w:color w:val="000000"/>
        </w:rPr>
        <w:t>o zamówieniu, SWZ lub zaproszeniu do składania ofert.</w:t>
      </w:r>
    </w:p>
    <w:p w:rsidR="005B7010" w:rsidRDefault="005B7010" w:rsidP="005B7010">
      <w:pPr>
        <w:widowControl/>
        <w:pBdr>
          <w:top w:val="nil"/>
          <w:left w:val="nil"/>
          <w:bottom w:val="nil"/>
          <w:right w:val="nil"/>
          <w:between w:val="nil"/>
        </w:pBdr>
        <w:spacing w:line="276" w:lineRule="auto"/>
        <w:jc w:val="both"/>
        <w:rPr>
          <w:rFonts w:eastAsia="Arial"/>
          <w:color w:val="000000"/>
        </w:rPr>
      </w:pPr>
    </w:p>
    <w:p w:rsidR="005B7010" w:rsidRPr="003A0639" w:rsidRDefault="005B7010" w:rsidP="005B7010">
      <w:pPr>
        <w:widowControl/>
        <w:jc w:val="both"/>
        <w:rPr>
          <w:b/>
        </w:rPr>
      </w:pPr>
      <w:r>
        <w:rPr>
          <w:rFonts w:eastAsia="Arial"/>
          <w:color w:val="000000"/>
        </w:rPr>
        <w:t xml:space="preserve">2.2.4.4. </w:t>
      </w:r>
      <w:r w:rsidRPr="003A0639">
        <w:rPr>
          <w:rFonts w:eastAsia="Arial"/>
          <w:b/>
          <w:color w:val="000000"/>
          <w:u w:val="single"/>
        </w:rPr>
        <w:t>Wymagania techniczne i organizacyjne</w:t>
      </w:r>
      <w:r>
        <w:rPr>
          <w:rFonts w:eastAsia="Arial"/>
          <w:color w:val="000000"/>
        </w:rPr>
        <w:t xml:space="preserve"> opisane zostały w dokumencie: </w:t>
      </w:r>
      <w:r>
        <w:rPr>
          <w:b/>
          <w:i/>
        </w:rPr>
        <w:t>„Instrukcja</w:t>
      </w:r>
      <w:r w:rsidRPr="00FB432F">
        <w:rPr>
          <w:b/>
          <w:i/>
        </w:rPr>
        <w:t xml:space="preserve"> dla wykonawców </w:t>
      </w:r>
      <w:hyperlink r:id="rId15">
        <w:r w:rsidRPr="00FB432F">
          <w:rPr>
            <w:rFonts w:eastAsia="Arial"/>
            <w:b/>
            <w:i/>
            <w:color w:val="1155CC"/>
          </w:rPr>
          <w:t>platformazakupowa.pl</w:t>
        </w:r>
      </w:hyperlink>
      <w:r>
        <w:t>”</w:t>
      </w:r>
      <w:r>
        <w:rPr>
          <w:b/>
          <w:i/>
        </w:rPr>
        <w:t xml:space="preserve"> </w:t>
      </w:r>
      <w:r w:rsidRPr="003A0639">
        <w:rPr>
          <w:b/>
        </w:rPr>
        <w:t>oraz w</w:t>
      </w:r>
      <w:r w:rsidRPr="003A0639">
        <w:rPr>
          <w:rFonts w:eastAsia="Arial"/>
          <w:color w:val="000000"/>
        </w:rPr>
        <w:t xml:space="preserve"> </w:t>
      </w:r>
      <w:r>
        <w:rPr>
          <w:rFonts w:eastAsia="Arial"/>
          <w:color w:val="000000"/>
        </w:rPr>
        <w:t>„</w:t>
      </w:r>
      <w:r w:rsidRPr="009B4A74">
        <w:rPr>
          <w:b/>
          <w:i/>
          <w:color w:val="0000FF"/>
        </w:rPr>
        <w:t>Regulaminie platformazakupowa.p</w:t>
      </w:r>
      <w:r w:rsidRPr="003A0639">
        <w:rPr>
          <w:b/>
          <w:color w:val="0000FF"/>
        </w:rPr>
        <w:t>l</w:t>
      </w:r>
      <w:r>
        <w:rPr>
          <w:b/>
          <w:color w:val="0000FF"/>
        </w:rPr>
        <w:t>”</w:t>
      </w:r>
      <w:r w:rsidRPr="003A0639">
        <w:rPr>
          <w:b/>
        </w:rPr>
        <w:t>, który stanowi uzupełnienie instrukcji.</w:t>
      </w:r>
      <w:r w:rsidRPr="003A0639">
        <w:t xml:space="preserve">  </w:t>
      </w:r>
    </w:p>
    <w:p w:rsidR="005B7010" w:rsidRDefault="005B7010" w:rsidP="005B7010">
      <w:pPr>
        <w:widowControl/>
        <w:pBdr>
          <w:top w:val="nil"/>
          <w:left w:val="nil"/>
          <w:bottom w:val="nil"/>
          <w:right w:val="nil"/>
          <w:between w:val="nil"/>
        </w:pBdr>
        <w:spacing w:line="276" w:lineRule="auto"/>
        <w:jc w:val="both"/>
      </w:pPr>
    </w:p>
    <w:p w:rsidR="005B7010" w:rsidRDefault="005B7010" w:rsidP="005B7010">
      <w:pPr>
        <w:widowControl/>
        <w:pBdr>
          <w:top w:val="nil"/>
          <w:left w:val="nil"/>
          <w:bottom w:val="nil"/>
          <w:right w:val="nil"/>
          <w:between w:val="nil"/>
        </w:pBdr>
        <w:spacing w:line="276" w:lineRule="auto"/>
        <w:jc w:val="both"/>
      </w:pPr>
      <w:r>
        <w:t>2.2.4.5</w:t>
      </w:r>
      <w:r w:rsidRPr="00DE01C7">
        <w:t xml:space="preserve"> </w:t>
      </w:r>
      <w:r>
        <w:rPr>
          <w:b/>
        </w:rPr>
        <w:t>Pełna</w:t>
      </w:r>
      <w:r w:rsidRPr="00F33F4C">
        <w:rPr>
          <w:b/>
        </w:rPr>
        <w:t xml:space="preserve"> treść instrukcji zamieszczona jest </w:t>
      </w:r>
      <w:r w:rsidRPr="00F33F4C">
        <w:rPr>
          <w:rFonts w:eastAsia="Arial"/>
          <w:b/>
          <w:color w:val="000000"/>
        </w:rPr>
        <w:t>na stronie operatora</w:t>
      </w:r>
      <w:r w:rsidRPr="00F33F4C">
        <w:rPr>
          <w:b/>
        </w:rPr>
        <w:t xml:space="preserve">: </w:t>
      </w:r>
      <w:hyperlink r:id="rId16">
        <w:r w:rsidRPr="00F33F4C">
          <w:rPr>
            <w:rFonts w:eastAsia="Arial"/>
            <w:b/>
            <w:color w:val="1155CC"/>
            <w:u w:val="single"/>
          </w:rPr>
          <w:t>platformazakupowa.pl</w:t>
        </w:r>
      </w:hyperlink>
      <w:r>
        <w:t>.</w:t>
      </w:r>
      <w:r>
        <w:br/>
      </w:r>
    </w:p>
    <w:p w:rsidR="005B7010" w:rsidRDefault="005B7010" w:rsidP="005B7010">
      <w:pPr>
        <w:widowControl/>
        <w:pBdr>
          <w:top w:val="nil"/>
          <w:left w:val="nil"/>
          <w:bottom w:val="nil"/>
          <w:right w:val="nil"/>
          <w:between w:val="nil"/>
        </w:pBdr>
        <w:spacing w:line="276" w:lineRule="auto"/>
        <w:jc w:val="both"/>
      </w:pPr>
    </w:p>
    <w:p w:rsidR="005B7010" w:rsidRDefault="005B7010" w:rsidP="005B7010">
      <w:pPr>
        <w:widowControl/>
        <w:pBdr>
          <w:top w:val="nil"/>
          <w:left w:val="nil"/>
          <w:bottom w:val="nil"/>
          <w:right w:val="nil"/>
          <w:between w:val="nil"/>
        </w:pBdr>
        <w:spacing w:line="276" w:lineRule="auto"/>
        <w:jc w:val="both"/>
      </w:pPr>
    </w:p>
    <w:p w:rsidR="005B7010" w:rsidRDefault="005B7010" w:rsidP="005B7010">
      <w:pPr>
        <w:widowControl/>
        <w:pBdr>
          <w:top w:val="nil"/>
          <w:left w:val="nil"/>
          <w:bottom w:val="nil"/>
          <w:right w:val="nil"/>
          <w:between w:val="nil"/>
        </w:pBdr>
        <w:spacing w:line="276" w:lineRule="auto"/>
        <w:jc w:val="both"/>
      </w:pPr>
    </w:p>
    <w:p w:rsidR="005B7010" w:rsidRDefault="005B7010" w:rsidP="005B7010">
      <w:pPr>
        <w:widowControl/>
        <w:pBdr>
          <w:top w:val="nil"/>
          <w:left w:val="nil"/>
          <w:bottom w:val="nil"/>
          <w:right w:val="nil"/>
          <w:between w:val="nil"/>
        </w:pBdr>
        <w:spacing w:line="276" w:lineRule="auto"/>
        <w:jc w:val="both"/>
      </w:pPr>
      <w:r>
        <w:t xml:space="preserve">                                                    </w:t>
      </w:r>
    </w:p>
    <w:p w:rsidR="005B7010" w:rsidRDefault="005B7010" w:rsidP="005B7010">
      <w:pPr>
        <w:ind w:right="423"/>
        <w:jc w:val="both"/>
        <w:rPr>
          <w:rFonts w:eastAsia="Arial"/>
          <w:color w:val="000000"/>
        </w:rPr>
      </w:pPr>
    </w:p>
    <w:p w:rsidR="005B7010" w:rsidRDefault="005B7010" w:rsidP="005B7010">
      <w:pPr>
        <w:ind w:right="423"/>
        <w:jc w:val="both"/>
        <w:rPr>
          <w:rFonts w:eastAsia="Arial"/>
          <w:color w:val="000000"/>
        </w:rPr>
      </w:pPr>
    </w:p>
    <w:p w:rsidR="005B7010" w:rsidRDefault="005B7010" w:rsidP="005B7010">
      <w:pPr>
        <w:ind w:right="423"/>
        <w:jc w:val="both"/>
        <w:rPr>
          <w:rFonts w:eastAsia="Arial"/>
          <w:color w:val="000000"/>
        </w:rPr>
      </w:pPr>
    </w:p>
    <w:p w:rsidR="006C78B8" w:rsidRDefault="006C78B8" w:rsidP="006C78B8">
      <w:pPr>
        <w:widowControl/>
        <w:jc w:val="center"/>
        <w:rPr>
          <w:szCs w:val="22"/>
        </w:rPr>
      </w:pPr>
      <w:r>
        <w:rPr>
          <w:szCs w:val="22"/>
        </w:rPr>
        <w:t>- 5</w:t>
      </w:r>
      <w:r w:rsidRPr="006519E0">
        <w:rPr>
          <w:szCs w:val="22"/>
        </w:rPr>
        <w:t xml:space="preserve"> </w:t>
      </w:r>
      <w:r w:rsidR="006E619D">
        <w:rPr>
          <w:szCs w:val="22"/>
        </w:rPr>
        <w:t>-</w:t>
      </w:r>
    </w:p>
    <w:p w:rsidR="006E619D" w:rsidRPr="00D446AE" w:rsidRDefault="006E619D" w:rsidP="006C78B8">
      <w:pPr>
        <w:widowControl/>
        <w:jc w:val="center"/>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tblPr>
      <w:tblGrid>
        <w:gridCol w:w="10065"/>
      </w:tblGrid>
      <w:tr w:rsidR="006C78B8" w:rsidTr="006C78B8">
        <w:trPr>
          <w:cantSplit/>
        </w:trPr>
        <w:tc>
          <w:tcPr>
            <w:tcW w:w="10065" w:type="dxa"/>
            <w:shd w:val="pct12" w:color="auto" w:fill="auto"/>
          </w:tcPr>
          <w:p w:rsidR="006C78B8" w:rsidRPr="00AA5ECF" w:rsidRDefault="006C78B8" w:rsidP="006C78B8">
            <w:pPr>
              <w:widowControl/>
              <w:tabs>
                <w:tab w:val="left" w:pos="720"/>
                <w:tab w:val="left" w:pos="1440"/>
                <w:tab w:val="left" w:pos="2160"/>
                <w:tab w:val="left" w:pos="2880"/>
                <w:tab w:val="left" w:pos="3600"/>
              </w:tabs>
              <w:snapToGrid w:val="0"/>
              <w:rPr>
                <w:rFonts w:eastAsia="Calibri" w:cs="Arial"/>
                <w:b/>
                <w:bCs/>
                <w:color w:val="000000"/>
                <w:sz w:val="10"/>
                <w:szCs w:val="10"/>
                <w:lang w:eastAsia="pl-PL"/>
              </w:rPr>
            </w:pPr>
          </w:p>
          <w:p w:rsidR="006C78B8" w:rsidRDefault="00B12B9D" w:rsidP="00AA5ECF">
            <w:pPr>
              <w:widowControl/>
              <w:tabs>
                <w:tab w:val="left" w:pos="720"/>
                <w:tab w:val="left" w:pos="1440"/>
                <w:tab w:val="left" w:pos="2160"/>
                <w:tab w:val="left" w:pos="2880"/>
                <w:tab w:val="left" w:pos="3600"/>
              </w:tabs>
              <w:snapToGrid w:val="0"/>
              <w:spacing w:after="120"/>
              <w:rPr>
                <w:sz w:val="24"/>
              </w:rPr>
            </w:pPr>
            <w:r>
              <w:rPr>
                <w:rFonts w:eastAsia="Calibri" w:cs="Arial"/>
                <w:bCs/>
                <w:color w:val="000000"/>
                <w:szCs w:val="22"/>
                <w:lang w:eastAsia="pl-PL"/>
              </w:rPr>
              <w:t>2.2.5</w:t>
            </w:r>
            <w:r w:rsidR="006C78B8" w:rsidRPr="007B49F2">
              <w:rPr>
                <w:rFonts w:eastAsia="Calibri" w:cs="Arial"/>
                <w:bCs/>
                <w:color w:val="000000"/>
                <w:szCs w:val="22"/>
                <w:lang w:eastAsia="pl-PL"/>
              </w:rPr>
              <w:t>.</w:t>
            </w:r>
            <w:r w:rsidR="006C78B8">
              <w:rPr>
                <w:rFonts w:eastAsia="Calibri" w:cs="Arial"/>
                <w:b/>
                <w:bCs/>
                <w:color w:val="000000"/>
                <w:szCs w:val="22"/>
                <w:lang w:eastAsia="pl-PL"/>
              </w:rPr>
              <w:t xml:space="preserve">     </w:t>
            </w:r>
            <w:r w:rsidR="006C78B8" w:rsidRPr="006D27C3">
              <w:rPr>
                <w:b/>
                <w:sz w:val="24"/>
              </w:rPr>
              <w:t xml:space="preserve">Osobami uprawnionymi do </w:t>
            </w:r>
            <w:r w:rsidR="006C78B8">
              <w:rPr>
                <w:b/>
                <w:sz w:val="24"/>
              </w:rPr>
              <w:t>komunikowania</w:t>
            </w:r>
            <w:r w:rsidR="006C78B8" w:rsidRPr="006D27C3">
              <w:rPr>
                <w:b/>
                <w:sz w:val="24"/>
              </w:rPr>
              <w:t xml:space="preserve"> się z Wykonawcami są:</w:t>
            </w:r>
            <w:r w:rsidR="006C78B8">
              <w:rPr>
                <w:sz w:val="24"/>
              </w:rPr>
              <w:t xml:space="preserve"> </w:t>
            </w:r>
          </w:p>
          <w:p w:rsidR="006C78B8" w:rsidRDefault="006C78B8" w:rsidP="00AA5ECF">
            <w:pPr>
              <w:widowControl/>
              <w:tabs>
                <w:tab w:val="left" w:pos="720"/>
                <w:tab w:val="left" w:pos="1440"/>
                <w:tab w:val="left" w:pos="2160"/>
                <w:tab w:val="left" w:pos="2880"/>
                <w:tab w:val="left" w:pos="3600"/>
              </w:tabs>
              <w:snapToGrid w:val="0"/>
              <w:rPr>
                <w:i/>
                <w:sz w:val="24"/>
              </w:rPr>
            </w:pPr>
            <w:r>
              <w:rPr>
                <w:sz w:val="16"/>
              </w:rPr>
              <w:tab/>
            </w:r>
            <w:r>
              <w:rPr>
                <w:sz w:val="24"/>
              </w:rPr>
              <w:t xml:space="preserve">      </w:t>
            </w:r>
            <w:r>
              <w:rPr>
                <w:i/>
                <w:sz w:val="24"/>
              </w:rPr>
              <w:t xml:space="preserve">-   </w:t>
            </w:r>
            <w:r>
              <w:rPr>
                <w:b/>
                <w:i/>
                <w:sz w:val="24"/>
              </w:rPr>
              <w:t>w sprawach merytorycznych:</w:t>
            </w:r>
            <w:r>
              <w:rPr>
                <w:i/>
                <w:sz w:val="24"/>
              </w:rPr>
              <w:t xml:space="preserve">      </w:t>
            </w:r>
          </w:p>
          <w:p w:rsidR="006C78B8" w:rsidRDefault="006C78B8" w:rsidP="006C78B8">
            <w:pPr>
              <w:widowControl/>
              <w:tabs>
                <w:tab w:val="left" w:pos="720"/>
                <w:tab w:val="left" w:pos="1440"/>
                <w:tab w:val="left" w:pos="2160"/>
                <w:tab w:val="left" w:pos="2880"/>
                <w:tab w:val="left" w:pos="3600"/>
              </w:tabs>
              <w:rPr>
                <w:sz w:val="16"/>
              </w:rPr>
            </w:pPr>
          </w:p>
          <w:p w:rsidR="006C78B8" w:rsidRPr="00AA5ECF" w:rsidRDefault="006C78B8" w:rsidP="00AA5ECF">
            <w:pPr>
              <w:widowControl/>
              <w:tabs>
                <w:tab w:val="left" w:pos="720"/>
                <w:tab w:val="left" w:pos="1440"/>
                <w:tab w:val="left" w:pos="2160"/>
                <w:tab w:val="left" w:pos="2880"/>
                <w:tab w:val="left" w:pos="3600"/>
                <w:tab w:val="left" w:pos="5704"/>
              </w:tabs>
              <w:ind w:left="459"/>
              <w:rPr>
                <w:color w:val="0000FF"/>
                <w:sz w:val="24"/>
              </w:rPr>
            </w:pPr>
            <w:r>
              <w:rPr>
                <w:sz w:val="24"/>
              </w:rPr>
              <w:t>1)</w:t>
            </w:r>
            <w:r>
              <w:rPr>
                <w:color w:val="0000FF"/>
                <w:sz w:val="24"/>
              </w:rPr>
              <w:t xml:space="preserve"> </w:t>
            </w:r>
            <w:r w:rsidR="00437584" w:rsidRPr="00AA5ECF">
              <w:rPr>
                <w:color w:val="0000FF"/>
                <w:sz w:val="24"/>
              </w:rPr>
              <w:t xml:space="preserve">Paulina </w:t>
            </w:r>
            <w:proofErr w:type="spellStart"/>
            <w:r w:rsidR="00437584" w:rsidRPr="00AA5ECF">
              <w:rPr>
                <w:color w:val="0000FF"/>
                <w:sz w:val="24"/>
              </w:rPr>
              <w:t>Stasiołek-Omiecińska</w:t>
            </w:r>
            <w:proofErr w:type="spellEnd"/>
            <w:r w:rsidR="00437584" w:rsidRPr="00AA5ECF">
              <w:rPr>
                <w:color w:val="0000FF"/>
                <w:sz w:val="24"/>
              </w:rPr>
              <w:t xml:space="preserve">           BROKER    </w:t>
            </w:r>
            <w:r w:rsidR="00AA5ECF">
              <w:rPr>
                <w:color w:val="0000FF"/>
                <w:sz w:val="24"/>
              </w:rPr>
              <w:t xml:space="preserve">        </w:t>
            </w:r>
            <w:r w:rsidR="00437584" w:rsidRPr="00AA5ECF">
              <w:rPr>
                <w:color w:val="0000FF"/>
                <w:sz w:val="24"/>
              </w:rPr>
              <w:t xml:space="preserve">BBU Maxima </w:t>
            </w:r>
            <w:proofErr w:type="spellStart"/>
            <w:r w:rsidR="00437584" w:rsidRPr="00AA5ECF">
              <w:rPr>
                <w:color w:val="0000FF"/>
                <w:sz w:val="24"/>
              </w:rPr>
              <w:t>Fides</w:t>
            </w:r>
            <w:proofErr w:type="spellEnd"/>
            <w:r w:rsidR="00437584" w:rsidRPr="00AA5ECF">
              <w:rPr>
                <w:color w:val="0000FF"/>
                <w:sz w:val="24"/>
              </w:rPr>
              <w:t xml:space="preserve"> Sp. z o.o.</w:t>
            </w:r>
          </w:p>
          <w:p w:rsidR="00437584" w:rsidRPr="00AA5ECF" w:rsidRDefault="00437584" w:rsidP="00AA5ECF">
            <w:pPr>
              <w:widowControl/>
              <w:tabs>
                <w:tab w:val="left" w:pos="720"/>
                <w:tab w:val="left" w:pos="1440"/>
                <w:tab w:val="left" w:pos="2160"/>
                <w:tab w:val="left" w:pos="2880"/>
                <w:tab w:val="left" w:pos="3600"/>
                <w:tab w:val="left" w:pos="5704"/>
              </w:tabs>
              <w:ind w:left="459"/>
              <w:rPr>
                <w:color w:val="0000FF"/>
                <w:sz w:val="24"/>
              </w:rPr>
            </w:pPr>
            <w:r w:rsidRPr="00AA5ECF">
              <w:rPr>
                <w:color w:val="0000FF"/>
                <w:sz w:val="24"/>
              </w:rPr>
              <w:t xml:space="preserve">                                                                                  </w:t>
            </w:r>
            <w:r w:rsidR="00AA5ECF">
              <w:rPr>
                <w:color w:val="0000FF"/>
                <w:sz w:val="24"/>
              </w:rPr>
              <w:t xml:space="preserve">          </w:t>
            </w:r>
            <w:r w:rsidRPr="00AA5ECF">
              <w:rPr>
                <w:color w:val="0000FF"/>
                <w:sz w:val="24"/>
              </w:rPr>
              <w:t>ul. Gdańska 91,90-613 Łódź</w:t>
            </w:r>
          </w:p>
          <w:p w:rsidR="006C78B8" w:rsidRPr="00AA5ECF" w:rsidRDefault="006C78B8" w:rsidP="00AA5ECF">
            <w:pPr>
              <w:widowControl/>
              <w:tabs>
                <w:tab w:val="left" w:pos="720"/>
                <w:tab w:val="left" w:pos="1440"/>
                <w:tab w:val="left" w:pos="2160"/>
                <w:tab w:val="left" w:pos="2880"/>
                <w:tab w:val="left" w:pos="3600"/>
                <w:tab w:val="left" w:pos="5704"/>
              </w:tabs>
              <w:spacing w:after="60"/>
              <w:ind w:left="459"/>
              <w:rPr>
                <w:sz w:val="16"/>
              </w:rPr>
            </w:pPr>
            <w:r w:rsidRPr="006A6F2D">
              <w:rPr>
                <w:color w:val="FF0000"/>
                <w:sz w:val="16"/>
              </w:rPr>
              <w:t xml:space="preserve">            </w:t>
            </w:r>
            <w:r w:rsidRPr="00AA5ECF">
              <w:rPr>
                <w:sz w:val="16"/>
              </w:rPr>
              <w:t xml:space="preserve">(imię i nazwisko)                                                            (stanowisko)  </w:t>
            </w:r>
            <w:r w:rsidRPr="00AA5ECF">
              <w:rPr>
                <w:sz w:val="16"/>
              </w:rPr>
              <w:tab/>
            </w:r>
            <w:r w:rsidRPr="00AA5ECF">
              <w:rPr>
                <w:sz w:val="16"/>
              </w:rPr>
              <w:tab/>
            </w:r>
            <w:r w:rsidRPr="006A6F2D">
              <w:rPr>
                <w:color w:val="FF0000"/>
                <w:sz w:val="16"/>
              </w:rPr>
              <w:tab/>
            </w:r>
            <w:r w:rsidRPr="006A6F2D">
              <w:rPr>
                <w:color w:val="FF0000"/>
                <w:sz w:val="16"/>
              </w:rPr>
              <w:tab/>
            </w:r>
            <w:r w:rsidRPr="006A6F2D">
              <w:rPr>
                <w:color w:val="FF0000"/>
                <w:sz w:val="16"/>
              </w:rPr>
              <w:tab/>
            </w:r>
          </w:p>
          <w:p w:rsidR="00BC5E3C" w:rsidRPr="006A6F2D" w:rsidRDefault="006C78B8" w:rsidP="00AA5ECF">
            <w:pPr>
              <w:widowControl/>
              <w:tabs>
                <w:tab w:val="center" w:pos="5154"/>
                <w:tab w:val="left" w:pos="9043"/>
              </w:tabs>
              <w:ind w:left="1026" w:hanging="567"/>
              <w:rPr>
                <w:color w:val="FF0000"/>
                <w:sz w:val="24"/>
              </w:rPr>
            </w:pPr>
            <w:r w:rsidRPr="00AA5ECF">
              <w:rPr>
                <w:sz w:val="24"/>
              </w:rPr>
              <w:t>2)</w:t>
            </w:r>
            <w:r w:rsidR="00BC5E3C" w:rsidRPr="006A6F2D">
              <w:rPr>
                <w:color w:val="FF0000"/>
                <w:sz w:val="24"/>
              </w:rPr>
              <w:t xml:space="preserve"> </w:t>
            </w:r>
            <w:r w:rsidR="00BC5E3C" w:rsidRPr="00AA5ECF">
              <w:rPr>
                <w:color w:val="0000FF"/>
                <w:sz w:val="24"/>
              </w:rPr>
              <w:t>Dorota Stożek</w:t>
            </w:r>
            <w:r w:rsidR="00AA5ECF">
              <w:rPr>
                <w:color w:val="0000FF"/>
                <w:sz w:val="24"/>
              </w:rPr>
              <w:tab/>
              <w:t xml:space="preserve">                                    NACZELNIK                                         </w:t>
            </w:r>
            <w:r w:rsidR="00F71618" w:rsidRPr="00AA5ECF">
              <w:rPr>
                <w:color w:val="0000FF"/>
                <w:sz w:val="24"/>
              </w:rPr>
              <w:t>14</w:t>
            </w:r>
          </w:p>
          <w:p w:rsidR="006C78B8" w:rsidRDefault="00BC5E3C" w:rsidP="00AA5ECF">
            <w:pPr>
              <w:widowControl/>
              <w:spacing w:after="120"/>
              <w:ind w:left="1026" w:hanging="567"/>
              <w:rPr>
                <w:sz w:val="16"/>
              </w:rPr>
            </w:pPr>
            <w:r>
              <w:rPr>
                <w:sz w:val="16"/>
              </w:rPr>
              <w:t xml:space="preserve">          </w:t>
            </w:r>
            <w:r w:rsidR="006C78B8">
              <w:rPr>
                <w:sz w:val="16"/>
              </w:rPr>
              <w:t xml:space="preserve"> (imię i nazwisko)                                                             (stanowisko)  </w:t>
            </w:r>
            <w:r w:rsidR="006C78B8">
              <w:rPr>
                <w:sz w:val="16"/>
              </w:rPr>
              <w:tab/>
            </w:r>
            <w:r w:rsidR="006C78B8">
              <w:rPr>
                <w:sz w:val="16"/>
              </w:rPr>
              <w:tab/>
              <w:t xml:space="preserve">                                (nr pokoju)</w:t>
            </w:r>
          </w:p>
          <w:p w:rsidR="006C78B8" w:rsidRDefault="006C78B8" w:rsidP="00AA5ECF">
            <w:pPr>
              <w:widowControl/>
              <w:tabs>
                <w:tab w:val="left" w:pos="720"/>
                <w:tab w:val="left" w:pos="1440"/>
                <w:tab w:val="left" w:pos="2160"/>
                <w:tab w:val="left" w:pos="2880"/>
                <w:tab w:val="left" w:pos="3069"/>
                <w:tab w:val="left" w:pos="3600"/>
              </w:tabs>
              <w:spacing w:after="120"/>
              <w:ind w:left="459"/>
              <w:rPr>
                <w:b/>
                <w:i/>
                <w:sz w:val="24"/>
              </w:rPr>
            </w:pPr>
            <w:r>
              <w:rPr>
                <w:i/>
                <w:sz w:val="24"/>
              </w:rPr>
              <w:t xml:space="preserve">-  </w:t>
            </w:r>
            <w:r>
              <w:rPr>
                <w:b/>
                <w:i/>
                <w:sz w:val="24"/>
              </w:rPr>
              <w:t>w sprawach proceduralnych:</w:t>
            </w:r>
          </w:p>
          <w:p w:rsidR="00AA5ECF" w:rsidRDefault="00AA5ECF" w:rsidP="00AA5ECF">
            <w:pPr>
              <w:widowControl/>
              <w:tabs>
                <w:tab w:val="left" w:pos="720"/>
                <w:tab w:val="left" w:pos="1440"/>
                <w:tab w:val="left" w:pos="2160"/>
                <w:tab w:val="left" w:pos="2880"/>
                <w:tab w:val="left" w:pos="3600"/>
              </w:tabs>
              <w:ind w:left="459"/>
              <w:rPr>
                <w:sz w:val="24"/>
              </w:rPr>
            </w:pPr>
            <w:r>
              <w:rPr>
                <w:sz w:val="24"/>
              </w:rPr>
              <w:t xml:space="preserve">1)  </w:t>
            </w:r>
            <w:r>
              <w:rPr>
                <w:color w:val="0000FF"/>
                <w:sz w:val="24"/>
              </w:rPr>
              <w:t xml:space="preserve">EWA STASIAK                           GŁÓWNY SPECJALISTA                          219 </w:t>
            </w:r>
          </w:p>
          <w:p w:rsidR="00AA5ECF" w:rsidRDefault="00AA5ECF" w:rsidP="00AA5ECF">
            <w:pPr>
              <w:widowControl/>
              <w:tabs>
                <w:tab w:val="left" w:pos="720"/>
                <w:tab w:val="left" w:pos="1440"/>
                <w:tab w:val="left" w:pos="2160"/>
                <w:tab w:val="left" w:pos="2880"/>
                <w:tab w:val="left" w:pos="3600"/>
                <w:tab w:val="left" w:pos="4712"/>
              </w:tabs>
              <w:spacing w:after="120"/>
              <w:ind w:left="459"/>
              <w:rPr>
                <w:sz w:val="16"/>
              </w:rPr>
            </w:pPr>
            <w:r>
              <w:rPr>
                <w:sz w:val="24"/>
              </w:rPr>
              <w:t xml:space="preserve">        </w:t>
            </w:r>
            <w:r>
              <w:rPr>
                <w:sz w:val="16"/>
              </w:rPr>
              <w:t xml:space="preserve">(imię i nazwisko)                                                               (stanowisko)  </w:t>
            </w:r>
            <w:r>
              <w:rPr>
                <w:sz w:val="16"/>
              </w:rPr>
              <w:tab/>
            </w:r>
            <w:r>
              <w:rPr>
                <w:sz w:val="16"/>
              </w:rPr>
              <w:tab/>
              <w:t xml:space="preserve">                                (nr pokoju)</w:t>
            </w:r>
          </w:p>
          <w:p w:rsidR="00AA5ECF" w:rsidRDefault="00AA5ECF" w:rsidP="00AA5ECF">
            <w:pPr>
              <w:widowControl/>
              <w:tabs>
                <w:tab w:val="left" w:pos="720"/>
                <w:tab w:val="left" w:pos="1440"/>
                <w:tab w:val="left" w:pos="2160"/>
                <w:tab w:val="left" w:pos="2880"/>
                <w:tab w:val="left" w:pos="3600"/>
              </w:tabs>
              <w:ind w:left="459"/>
              <w:rPr>
                <w:sz w:val="24"/>
              </w:rPr>
            </w:pPr>
            <w:r>
              <w:rPr>
                <w:sz w:val="24"/>
              </w:rPr>
              <w:t xml:space="preserve">2)  </w:t>
            </w:r>
            <w:r>
              <w:rPr>
                <w:color w:val="0000FF"/>
                <w:sz w:val="24"/>
              </w:rPr>
              <w:t>AGNIESZKA SOBCZAK            GŁÓWNY SPECJALISTA                           220</w:t>
            </w:r>
          </w:p>
          <w:p w:rsidR="00AA5ECF" w:rsidRDefault="00AA5ECF" w:rsidP="00AA5ECF">
            <w:pPr>
              <w:widowControl/>
              <w:tabs>
                <w:tab w:val="left" w:pos="720"/>
                <w:tab w:val="left" w:pos="1440"/>
                <w:tab w:val="left" w:pos="2160"/>
                <w:tab w:val="left" w:pos="2880"/>
                <w:tab w:val="left" w:pos="3600"/>
                <w:tab w:val="left" w:pos="4570"/>
                <w:tab w:val="left" w:pos="5846"/>
                <w:tab w:val="left" w:pos="6413"/>
              </w:tabs>
              <w:spacing w:after="120"/>
              <w:ind w:left="459"/>
              <w:rPr>
                <w:sz w:val="16"/>
              </w:rPr>
            </w:pPr>
            <w:r>
              <w:rPr>
                <w:sz w:val="24"/>
              </w:rPr>
              <w:t xml:space="preserve">        </w:t>
            </w:r>
            <w:r>
              <w:rPr>
                <w:sz w:val="16"/>
              </w:rPr>
              <w:t>(imię i nazwisko)                                                               (stanowisko)                                                            (nr pokoju)</w:t>
            </w:r>
          </w:p>
          <w:p w:rsidR="00AA5ECF" w:rsidRDefault="00AA5ECF" w:rsidP="00AA5ECF">
            <w:pPr>
              <w:widowControl/>
              <w:tabs>
                <w:tab w:val="left" w:pos="720"/>
                <w:tab w:val="left" w:pos="1440"/>
                <w:tab w:val="left" w:pos="2160"/>
                <w:tab w:val="left" w:pos="2880"/>
                <w:tab w:val="left" w:pos="3600"/>
              </w:tabs>
              <w:ind w:left="459"/>
              <w:rPr>
                <w:sz w:val="24"/>
              </w:rPr>
            </w:pPr>
            <w:r>
              <w:rPr>
                <w:sz w:val="24"/>
              </w:rPr>
              <w:t xml:space="preserve">3)  </w:t>
            </w:r>
            <w:r>
              <w:rPr>
                <w:color w:val="0000FF"/>
                <w:sz w:val="24"/>
              </w:rPr>
              <w:t>MAŁGORZATA GARUS              STARSZY INSPEKTOR                            220</w:t>
            </w:r>
          </w:p>
          <w:p w:rsidR="00AA5ECF" w:rsidRDefault="00AA5ECF" w:rsidP="00AA5ECF">
            <w:pPr>
              <w:widowControl/>
              <w:tabs>
                <w:tab w:val="left" w:pos="720"/>
                <w:tab w:val="left" w:pos="1440"/>
                <w:tab w:val="left" w:pos="2160"/>
                <w:tab w:val="left" w:pos="2880"/>
                <w:tab w:val="left" w:pos="3600"/>
                <w:tab w:val="left" w:pos="4570"/>
                <w:tab w:val="left" w:pos="5846"/>
                <w:tab w:val="left" w:pos="6413"/>
              </w:tabs>
              <w:spacing w:after="120"/>
              <w:ind w:left="459"/>
              <w:rPr>
                <w:sz w:val="16"/>
              </w:rPr>
            </w:pPr>
            <w:r>
              <w:rPr>
                <w:sz w:val="24"/>
              </w:rPr>
              <w:t xml:space="preserve">        </w:t>
            </w:r>
            <w:r>
              <w:rPr>
                <w:sz w:val="16"/>
              </w:rPr>
              <w:t>(imię i nazwisko)                                                               (stanowisko)                                                             (nr pokoju)</w:t>
            </w:r>
          </w:p>
          <w:p w:rsidR="00AA5ECF" w:rsidRDefault="00AA5ECF" w:rsidP="00AA5ECF">
            <w:pPr>
              <w:widowControl/>
              <w:tabs>
                <w:tab w:val="left" w:pos="720"/>
                <w:tab w:val="left" w:pos="1440"/>
                <w:tab w:val="left" w:pos="2160"/>
                <w:tab w:val="left" w:pos="2880"/>
                <w:tab w:val="left" w:pos="3600"/>
              </w:tabs>
              <w:ind w:left="459"/>
              <w:rPr>
                <w:sz w:val="24"/>
              </w:rPr>
            </w:pPr>
            <w:r>
              <w:rPr>
                <w:sz w:val="24"/>
              </w:rPr>
              <w:t xml:space="preserve">4)  </w:t>
            </w:r>
            <w:r>
              <w:rPr>
                <w:color w:val="0000FF"/>
                <w:sz w:val="24"/>
              </w:rPr>
              <w:t>LECH DĄBSKI                                  NACZELNIK                                         219</w:t>
            </w:r>
          </w:p>
          <w:p w:rsidR="006C78B8" w:rsidRDefault="00AA5ECF" w:rsidP="00AA5ECF">
            <w:pPr>
              <w:widowControl/>
              <w:tabs>
                <w:tab w:val="left" w:pos="720"/>
                <w:tab w:val="left" w:pos="1440"/>
                <w:tab w:val="left" w:pos="2160"/>
                <w:tab w:val="left" w:pos="2880"/>
                <w:tab w:val="left" w:pos="3600"/>
                <w:tab w:val="left" w:pos="4570"/>
                <w:tab w:val="left" w:pos="5846"/>
                <w:tab w:val="left" w:pos="6413"/>
              </w:tabs>
              <w:rPr>
                <w:sz w:val="16"/>
              </w:rPr>
            </w:pPr>
            <w:r>
              <w:rPr>
                <w:sz w:val="24"/>
              </w:rPr>
              <w:t xml:space="preserve">               </w:t>
            </w:r>
            <w:r>
              <w:rPr>
                <w:sz w:val="16"/>
              </w:rPr>
              <w:t xml:space="preserve">(imię i nazwisko)                                                               (stanowisko)                                                            (nr pokoju)                </w:t>
            </w:r>
          </w:p>
          <w:p w:rsidR="00AA5ECF" w:rsidRDefault="00AA5ECF" w:rsidP="00AA5ECF">
            <w:pPr>
              <w:widowControl/>
              <w:tabs>
                <w:tab w:val="left" w:pos="720"/>
                <w:tab w:val="left" w:pos="1440"/>
                <w:tab w:val="left" w:pos="2160"/>
                <w:tab w:val="left" w:pos="2880"/>
                <w:tab w:val="left" w:pos="3600"/>
                <w:tab w:val="left" w:pos="4570"/>
                <w:tab w:val="left" w:pos="5846"/>
                <w:tab w:val="left" w:pos="6413"/>
              </w:tabs>
              <w:rPr>
                <w:sz w:val="16"/>
              </w:rPr>
            </w:pPr>
          </w:p>
          <w:p w:rsidR="00B12B9D" w:rsidRPr="00F33F4C" w:rsidRDefault="006C78B8" w:rsidP="00AA5ECF">
            <w:pPr>
              <w:widowControl/>
              <w:tabs>
                <w:tab w:val="left" w:pos="720"/>
                <w:tab w:val="left" w:pos="1440"/>
                <w:tab w:val="left" w:pos="2160"/>
                <w:tab w:val="left" w:pos="2880"/>
                <w:tab w:val="left" w:pos="3069"/>
                <w:tab w:val="left" w:pos="3600"/>
              </w:tabs>
              <w:rPr>
                <w:b/>
                <w:sz w:val="24"/>
                <w:szCs w:val="24"/>
              </w:rPr>
            </w:pPr>
            <w:r>
              <w:rPr>
                <w:i/>
                <w:sz w:val="24"/>
              </w:rPr>
              <w:t xml:space="preserve">-  </w:t>
            </w:r>
            <w:r>
              <w:rPr>
                <w:b/>
                <w:i/>
                <w:sz w:val="24"/>
              </w:rPr>
              <w:t xml:space="preserve">w sprawach technicznych </w:t>
            </w:r>
            <w:r w:rsidR="00B12B9D" w:rsidRPr="00F33F4C">
              <w:rPr>
                <w:rFonts w:eastAsia="Arial"/>
                <w:b/>
                <w:color w:val="000000"/>
                <w:sz w:val="24"/>
                <w:szCs w:val="24"/>
              </w:rPr>
              <w:t>związanych z działaniem systemu</w:t>
            </w:r>
            <w:r w:rsidR="00B12B9D">
              <w:rPr>
                <w:rFonts w:eastAsia="Arial"/>
                <w:b/>
                <w:color w:val="000000"/>
                <w:sz w:val="24"/>
                <w:szCs w:val="24"/>
              </w:rPr>
              <w:t xml:space="preserve"> - </w:t>
            </w:r>
            <w:r w:rsidR="00B12B9D" w:rsidRPr="00F33F4C">
              <w:rPr>
                <w:b/>
                <w:i/>
                <w:sz w:val="24"/>
                <w:szCs w:val="24"/>
              </w:rPr>
              <w:t xml:space="preserve"> </w:t>
            </w:r>
            <w:r w:rsidR="00B12B9D" w:rsidRPr="00F33F4C">
              <w:rPr>
                <w:b/>
                <w:sz w:val="24"/>
                <w:szCs w:val="24"/>
              </w:rPr>
              <w:t>patrz pkt. 2.2.4.3.1.</w:t>
            </w:r>
          </w:p>
          <w:p w:rsidR="006C78B8" w:rsidRPr="008D4ABF" w:rsidRDefault="006C78B8" w:rsidP="006C78B8">
            <w:pPr>
              <w:widowControl/>
              <w:tabs>
                <w:tab w:val="left" w:pos="720"/>
                <w:tab w:val="left" w:pos="1440"/>
                <w:tab w:val="left" w:pos="2160"/>
                <w:tab w:val="left" w:pos="2880"/>
                <w:tab w:val="left" w:pos="3600"/>
                <w:tab w:val="left" w:pos="4570"/>
                <w:tab w:val="left" w:pos="5846"/>
                <w:tab w:val="left" w:pos="6413"/>
              </w:tabs>
              <w:ind w:left="459"/>
              <w:rPr>
                <w:sz w:val="16"/>
              </w:rPr>
            </w:pPr>
          </w:p>
        </w:tc>
      </w:tr>
      <w:tr w:rsidR="00437584" w:rsidTr="006C78B8">
        <w:trPr>
          <w:cantSplit/>
        </w:trPr>
        <w:tc>
          <w:tcPr>
            <w:tcW w:w="10065" w:type="dxa"/>
            <w:shd w:val="pct12" w:color="auto" w:fill="auto"/>
          </w:tcPr>
          <w:p w:rsidR="00437584" w:rsidRDefault="00437584" w:rsidP="006C78B8">
            <w:pPr>
              <w:widowControl/>
              <w:tabs>
                <w:tab w:val="left" w:pos="720"/>
                <w:tab w:val="left" w:pos="1440"/>
                <w:tab w:val="left" w:pos="2160"/>
                <w:tab w:val="left" w:pos="2880"/>
                <w:tab w:val="left" w:pos="3600"/>
              </w:tabs>
              <w:snapToGrid w:val="0"/>
              <w:rPr>
                <w:rFonts w:eastAsia="Calibri" w:cs="Arial"/>
                <w:b/>
                <w:bCs/>
                <w:color w:val="000000"/>
                <w:szCs w:val="22"/>
                <w:lang w:eastAsia="pl-PL"/>
              </w:rPr>
            </w:pPr>
          </w:p>
        </w:tc>
      </w:tr>
    </w:tbl>
    <w:p w:rsidR="006C78B8" w:rsidRPr="00374284" w:rsidRDefault="006C78B8" w:rsidP="006C78B8">
      <w:pPr>
        <w:widowControl/>
        <w:rPr>
          <w:szCs w:val="22"/>
        </w:rPr>
      </w:pPr>
    </w:p>
    <w:p w:rsidR="006C78B8" w:rsidRPr="00245B88" w:rsidRDefault="00B12B9D" w:rsidP="006C78B8">
      <w:pPr>
        <w:ind w:left="708" w:right="-3" w:hanging="708"/>
        <w:jc w:val="both"/>
        <w:rPr>
          <w:rFonts w:cs="Arial"/>
          <w:bCs/>
          <w:szCs w:val="22"/>
          <w:u w:val="single"/>
        </w:rPr>
      </w:pPr>
      <w:r>
        <w:rPr>
          <w:bCs/>
          <w:szCs w:val="22"/>
        </w:rPr>
        <w:t>2.2.6</w:t>
      </w:r>
      <w:r w:rsidR="006C78B8">
        <w:rPr>
          <w:bCs/>
          <w:szCs w:val="22"/>
        </w:rPr>
        <w:t xml:space="preserve">. </w:t>
      </w:r>
      <w:r w:rsidR="006C78B8" w:rsidRPr="00291B9B">
        <w:rPr>
          <w:rFonts w:cs="Arial"/>
          <w:b/>
          <w:bCs/>
          <w:szCs w:val="22"/>
          <w:u w:val="single"/>
        </w:rPr>
        <w:t xml:space="preserve"> </w:t>
      </w:r>
      <w:r w:rsidR="006C78B8" w:rsidRPr="0048640D">
        <w:rPr>
          <w:rFonts w:cs="Arial"/>
          <w:b/>
          <w:bCs/>
          <w:szCs w:val="22"/>
          <w:u w:val="single"/>
        </w:rPr>
        <w:t>WYJAŚ</w:t>
      </w:r>
      <w:r w:rsidR="006C78B8" w:rsidRPr="0048640D">
        <w:rPr>
          <w:rFonts w:cs="Arial"/>
          <w:b/>
          <w:bCs/>
          <w:szCs w:val="22"/>
          <w:u w:val="single"/>
        </w:rPr>
        <w:softHyphen/>
        <w:t>NIE</w:t>
      </w:r>
      <w:r w:rsidR="006C78B8" w:rsidRPr="0048640D">
        <w:rPr>
          <w:rFonts w:cs="Arial"/>
          <w:b/>
          <w:bCs/>
          <w:szCs w:val="22"/>
          <w:u w:val="single"/>
        </w:rPr>
        <w:softHyphen/>
        <w:t>NIE TREŚCI SPECYFIKACJ</w:t>
      </w:r>
      <w:r w:rsidR="006C78B8">
        <w:rPr>
          <w:rFonts w:cs="Arial"/>
          <w:b/>
          <w:bCs/>
          <w:szCs w:val="22"/>
          <w:u w:val="single"/>
        </w:rPr>
        <w:t xml:space="preserve">I </w:t>
      </w:r>
      <w:r w:rsidR="006C78B8" w:rsidRPr="0048640D">
        <w:rPr>
          <w:rFonts w:cs="Arial"/>
          <w:b/>
          <w:bCs/>
          <w:szCs w:val="22"/>
          <w:u w:val="single"/>
        </w:rPr>
        <w:t>WARUNKÓW ZAMÓWIENIA</w:t>
      </w:r>
      <w:r w:rsidR="006C78B8">
        <w:rPr>
          <w:rFonts w:cs="Arial"/>
          <w:b/>
          <w:bCs/>
          <w:szCs w:val="22"/>
          <w:u w:val="single"/>
        </w:rPr>
        <w:t xml:space="preserve"> </w:t>
      </w:r>
      <w:r w:rsidR="006C78B8" w:rsidRPr="00245B88">
        <w:rPr>
          <w:rFonts w:cs="Arial"/>
          <w:bCs/>
          <w:szCs w:val="22"/>
          <w:u w:val="single"/>
        </w:rPr>
        <w:t>[</w:t>
      </w:r>
      <w:r w:rsidR="006C78B8" w:rsidRPr="00245B88">
        <w:rPr>
          <w:rStyle w:val="ppogrubienie"/>
          <w:rFonts w:cs="Arial"/>
          <w:bCs/>
          <w:color w:val="000000"/>
          <w:szCs w:val="22"/>
        </w:rPr>
        <w:t>art. </w:t>
      </w:r>
      <w:r w:rsidR="004D5275">
        <w:rPr>
          <w:rStyle w:val="ppogrubienie"/>
          <w:rFonts w:cs="Arial"/>
          <w:bCs/>
          <w:color w:val="000000"/>
          <w:szCs w:val="22"/>
        </w:rPr>
        <w:t>135</w:t>
      </w:r>
      <w:r w:rsidR="006C78B8">
        <w:rPr>
          <w:rStyle w:val="ppogrubienie"/>
          <w:rFonts w:cs="Arial"/>
          <w:bCs/>
          <w:color w:val="000000"/>
          <w:szCs w:val="22"/>
        </w:rPr>
        <w:t xml:space="preserve"> PZP</w:t>
      </w:r>
      <w:r w:rsidR="006C78B8" w:rsidRPr="00245B88">
        <w:rPr>
          <w:rStyle w:val="ppogrubienie"/>
          <w:rFonts w:cs="Arial"/>
          <w:bCs/>
          <w:color w:val="000000"/>
          <w:szCs w:val="22"/>
        </w:rPr>
        <w:t>]</w:t>
      </w:r>
    </w:p>
    <w:p w:rsidR="006C78B8" w:rsidRDefault="006C78B8" w:rsidP="006C78B8">
      <w:pPr>
        <w:ind w:left="708" w:right="-3" w:hanging="708"/>
        <w:jc w:val="both"/>
        <w:rPr>
          <w:bCs/>
          <w:szCs w:val="22"/>
        </w:rPr>
      </w:pPr>
    </w:p>
    <w:p w:rsidR="00CB6A46" w:rsidRDefault="007F33A1" w:rsidP="000A3130">
      <w:pPr>
        <w:widowControl/>
        <w:suppressAutoHyphens w:val="0"/>
        <w:autoSpaceDE w:val="0"/>
        <w:autoSpaceDN w:val="0"/>
        <w:adjustRightInd w:val="0"/>
        <w:jc w:val="both"/>
        <w:rPr>
          <w:rFonts w:eastAsia="Calibri" w:cs="Arial"/>
          <w:color w:val="000000"/>
          <w:szCs w:val="22"/>
          <w:lang w:eastAsia="pl-PL"/>
        </w:rPr>
      </w:pPr>
      <w:r>
        <w:rPr>
          <w:rFonts w:eastAsia="Calibri" w:cs="Arial"/>
          <w:color w:val="000000"/>
          <w:szCs w:val="22"/>
          <w:lang w:eastAsia="pl-PL"/>
        </w:rPr>
        <w:t xml:space="preserve">       </w:t>
      </w:r>
      <w:r w:rsidR="00CB6A46" w:rsidRPr="00CB6A46">
        <w:rPr>
          <w:rFonts w:eastAsia="Calibri" w:cs="Arial"/>
          <w:color w:val="000000"/>
          <w:szCs w:val="22"/>
          <w:lang w:eastAsia="pl-PL"/>
        </w:rPr>
        <w:t>1.</w:t>
      </w:r>
      <w:r w:rsidR="00CB6A46">
        <w:rPr>
          <w:rFonts w:eastAsia="Calibri" w:cs="Arial"/>
          <w:color w:val="000000"/>
          <w:szCs w:val="22"/>
          <w:lang w:eastAsia="pl-PL"/>
        </w:rPr>
        <w:t xml:space="preserve"> Wykonawca może zwrócić się do Z</w:t>
      </w:r>
      <w:r w:rsidR="00CB6A46" w:rsidRPr="00CB6A46">
        <w:rPr>
          <w:rFonts w:eastAsia="Calibri" w:cs="Arial"/>
          <w:color w:val="000000"/>
          <w:szCs w:val="22"/>
          <w:lang w:eastAsia="pl-PL"/>
        </w:rPr>
        <w:t xml:space="preserve">amawiającego z </w:t>
      </w:r>
      <w:r w:rsidR="00CB6A46" w:rsidRPr="00CB6A46">
        <w:rPr>
          <w:rFonts w:eastAsia="Calibri" w:cs="Arial"/>
          <w:b/>
          <w:color w:val="000000"/>
          <w:szCs w:val="22"/>
          <w:lang w:eastAsia="pl-PL"/>
        </w:rPr>
        <w:t>wnioskiem o wyjaśnienie treści SWZ</w:t>
      </w:r>
      <w:r w:rsidR="00CB6A46" w:rsidRPr="00CB6A46">
        <w:rPr>
          <w:rFonts w:eastAsia="Calibri" w:cs="Arial"/>
          <w:color w:val="000000"/>
          <w:szCs w:val="22"/>
          <w:lang w:eastAsia="pl-PL"/>
        </w:rPr>
        <w:t xml:space="preserve">. </w:t>
      </w:r>
    </w:p>
    <w:p w:rsidR="000A3130" w:rsidRPr="004701B1" w:rsidRDefault="000A3130" w:rsidP="000A3130">
      <w:pPr>
        <w:widowControl/>
        <w:suppressAutoHyphens w:val="0"/>
        <w:autoSpaceDE w:val="0"/>
        <w:autoSpaceDN w:val="0"/>
        <w:adjustRightInd w:val="0"/>
        <w:jc w:val="both"/>
        <w:rPr>
          <w:rFonts w:eastAsia="Calibri" w:cs="Arial"/>
          <w:color w:val="000000"/>
          <w:sz w:val="16"/>
          <w:szCs w:val="16"/>
          <w:lang w:eastAsia="pl-PL"/>
        </w:rPr>
      </w:pPr>
    </w:p>
    <w:p w:rsidR="00CB6A46" w:rsidRDefault="007F33A1" w:rsidP="000A3130">
      <w:pPr>
        <w:widowControl/>
        <w:suppressAutoHyphens w:val="0"/>
        <w:autoSpaceDE w:val="0"/>
        <w:autoSpaceDN w:val="0"/>
        <w:adjustRightInd w:val="0"/>
        <w:jc w:val="both"/>
        <w:rPr>
          <w:rFonts w:eastAsia="Calibri" w:cs="Arial"/>
          <w:color w:val="000000"/>
          <w:szCs w:val="22"/>
          <w:lang w:eastAsia="pl-PL"/>
        </w:rPr>
      </w:pPr>
      <w:r>
        <w:rPr>
          <w:rFonts w:eastAsia="Calibri" w:cs="Arial"/>
          <w:color w:val="000000"/>
          <w:szCs w:val="22"/>
          <w:lang w:eastAsia="pl-PL"/>
        </w:rPr>
        <w:t xml:space="preserve">       </w:t>
      </w:r>
      <w:r w:rsidR="00CB6A46" w:rsidRPr="00CB6A46">
        <w:rPr>
          <w:rFonts w:eastAsia="Calibri" w:cs="Arial"/>
          <w:color w:val="000000"/>
          <w:szCs w:val="22"/>
          <w:lang w:eastAsia="pl-PL"/>
        </w:rPr>
        <w:t>2. Zamawiający jest obowiązany udzielić wyjaśnień niezwłocznie, jednak nie później niż na 6 dni przed upływem terminu składania ofert albo nie później niż na 4 dni przed upływem terminu składania ofert</w:t>
      </w:r>
      <w:r>
        <w:rPr>
          <w:rFonts w:eastAsia="Calibri" w:cs="Arial"/>
          <w:color w:val="000000"/>
          <w:szCs w:val="22"/>
          <w:lang w:eastAsia="pl-PL"/>
        </w:rPr>
        <w:t xml:space="preserve"> </w:t>
      </w:r>
      <w:r w:rsidR="00CB6A46" w:rsidRPr="00CB6A46">
        <w:rPr>
          <w:rFonts w:eastAsia="Calibri" w:cs="Arial"/>
          <w:color w:val="000000"/>
          <w:szCs w:val="22"/>
          <w:lang w:eastAsia="pl-PL"/>
        </w:rPr>
        <w:t xml:space="preserve">w przypadku, o którym mowa w art. 138 ust. 2 </w:t>
      </w:r>
      <w:proofErr w:type="spellStart"/>
      <w:r w:rsidR="00CB6A46" w:rsidRPr="00CB6A46">
        <w:rPr>
          <w:rFonts w:eastAsia="Calibri" w:cs="Arial"/>
          <w:color w:val="000000"/>
          <w:szCs w:val="22"/>
          <w:lang w:eastAsia="pl-PL"/>
        </w:rPr>
        <w:t>pkt</w:t>
      </w:r>
      <w:proofErr w:type="spellEnd"/>
      <w:r w:rsidR="00CB6A46" w:rsidRPr="00CB6A46">
        <w:rPr>
          <w:rFonts w:eastAsia="Calibri" w:cs="Arial"/>
          <w:color w:val="000000"/>
          <w:szCs w:val="22"/>
          <w:lang w:eastAsia="pl-PL"/>
        </w:rPr>
        <w:t xml:space="preserve"> 2, pod warunkiem że wniosek o wyj</w:t>
      </w:r>
      <w:r w:rsidR="00ED50CE">
        <w:rPr>
          <w:rFonts w:eastAsia="Calibri" w:cs="Arial"/>
          <w:color w:val="000000"/>
          <w:szCs w:val="22"/>
          <w:lang w:eastAsia="pl-PL"/>
        </w:rPr>
        <w:t>aśnienie treści SWZ wpłynął do Z</w:t>
      </w:r>
      <w:r w:rsidR="00CB6A46" w:rsidRPr="00CB6A46">
        <w:rPr>
          <w:rFonts w:eastAsia="Calibri" w:cs="Arial"/>
          <w:color w:val="000000"/>
          <w:szCs w:val="22"/>
          <w:lang w:eastAsia="pl-PL"/>
        </w:rPr>
        <w:t xml:space="preserve">amawiającego nie później niż na odpowiednio 14 albo 7 dni przed upływem terminu składania ofert. </w:t>
      </w:r>
    </w:p>
    <w:p w:rsidR="000A3130" w:rsidRPr="004701B1" w:rsidRDefault="000A3130" w:rsidP="000A3130">
      <w:pPr>
        <w:widowControl/>
        <w:suppressAutoHyphens w:val="0"/>
        <w:autoSpaceDE w:val="0"/>
        <w:autoSpaceDN w:val="0"/>
        <w:adjustRightInd w:val="0"/>
        <w:jc w:val="both"/>
        <w:rPr>
          <w:rFonts w:eastAsia="Calibri" w:cs="Arial"/>
          <w:color w:val="000000"/>
          <w:sz w:val="16"/>
          <w:szCs w:val="16"/>
          <w:lang w:eastAsia="pl-PL"/>
        </w:rPr>
      </w:pPr>
    </w:p>
    <w:p w:rsidR="00CB6A46" w:rsidRDefault="007F33A1" w:rsidP="000A3130">
      <w:pPr>
        <w:widowControl/>
        <w:suppressAutoHyphens w:val="0"/>
        <w:autoSpaceDE w:val="0"/>
        <w:autoSpaceDN w:val="0"/>
        <w:adjustRightInd w:val="0"/>
        <w:jc w:val="both"/>
        <w:rPr>
          <w:rFonts w:eastAsia="Calibri" w:cs="Arial"/>
          <w:color w:val="000000"/>
          <w:szCs w:val="22"/>
          <w:lang w:eastAsia="pl-PL"/>
        </w:rPr>
      </w:pPr>
      <w:r>
        <w:rPr>
          <w:rFonts w:eastAsia="Calibri" w:cs="Arial"/>
          <w:color w:val="000000"/>
          <w:szCs w:val="22"/>
          <w:lang w:eastAsia="pl-PL"/>
        </w:rPr>
        <w:t xml:space="preserve">      </w:t>
      </w:r>
      <w:r w:rsidR="00756D83">
        <w:rPr>
          <w:rFonts w:eastAsia="Calibri" w:cs="Arial"/>
          <w:color w:val="000000"/>
          <w:szCs w:val="22"/>
          <w:lang w:eastAsia="pl-PL"/>
        </w:rPr>
        <w:t>3. Jeżeli Z</w:t>
      </w:r>
      <w:r w:rsidR="00CB6A46" w:rsidRPr="00CB6A46">
        <w:rPr>
          <w:rFonts w:eastAsia="Calibri" w:cs="Arial"/>
          <w:color w:val="000000"/>
          <w:szCs w:val="22"/>
          <w:lang w:eastAsia="pl-PL"/>
        </w:rPr>
        <w:t xml:space="preserve">amawiający nie udzieli wyjaśnień w terminach, o których mowa w </w:t>
      </w:r>
      <w:r>
        <w:rPr>
          <w:rFonts w:eastAsia="Calibri" w:cs="Arial"/>
          <w:color w:val="000000"/>
          <w:szCs w:val="22"/>
          <w:lang w:eastAsia="pl-PL"/>
        </w:rPr>
        <w:t>pkt.</w:t>
      </w:r>
      <w:r w:rsidR="00CB6A46" w:rsidRPr="00CB6A46">
        <w:rPr>
          <w:rFonts w:eastAsia="Calibri" w:cs="Arial"/>
          <w:color w:val="000000"/>
          <w:szCs w:val="22"/>
          <w:lang w:eastAsia="pl-PL"/>
        </w:rPr>
        <w:t xml:space="preserve"> 2, przedłuża </w:t>
      </w:r>
      <w:r w:rsidR="004701B1">
        <w:rPr>
          <w:rFonts w:eastAsia="Calibri" w:cs="Arial"/>
          <w:color w:val="000000"/>
          <w:szCs w:val="22"/>
          <w:lang w:eastAsia="pl-PL"/>
        </w:rPr>
        <w:br/>
        <w:t>ter</w:t>
      </w:r>
      <w:r w:rsidR="00CB6A46" w:rsidRPr="00CB6A46">
        <w:rPr>
          <w:rFonts w:eastAsia="Calibri" w:cs="Arial"/>
          <w:color w:val="000000"/>
          <w:szCs w:val="22"/>
          <w:lang w:eastAsia="pl-PL"/>
        </w:rPr>
        <w:t xml:space="preserve">min składania ofert o czas niezbędny do zapoznania się wszystkich zainteresowanych wykonawców </w:t>
      </w:r>
      <w:r w:rsidR="000A3130">
        <w:rPr>
          <w:rFonts w:eastAsia="Calibri" w:cs="Arial"/>
          <w:color w:val="000000"/>
          <w:szCs w:val="22"/>
          <w:lang w:eastAsia="pl-PL"/>
        </w:rPr>
        <w:br/>
      </w:r>
      <w:r w:rsidR="00CB6A46" w:rsidRPr="00CB6A46">
        <w:rPr>
          <w:rFonts w:eastAsia="Calibri" w:cs="Arial"/>
          <w:color w:val="000000"/>
          <w:szCs w:val="22"/>
          <w:lang w:eastAsia="pl-PL"/>
        </w:rPr>
        <w:t xml:space="preserve">z wyjaśnieniami niezbędnymi do należytego przygotowania i złożenia ofert. </w:t>
      </w:r>
    </w:p>
    <w:p w:rsidR="000A3130" w:rsidRPr="004701B1" w:rsidRDefault="000A3130" w:rsidP="000A3130">
      <w:pPr>
        <w:widowControl/>
        <w:suppressAutoHyphens w:val="0"/>
        <w:autoSpaceDE w:val="0"/>
        <w:autoSpaceDN w:val="0"/>
        <w:adjustRightInd w:val="0"/>
        <w:jc w:val="both"/>
        <w:rPr>
          <w:rFonts w:eastAsia="Calibri" w:cs="Arial"/>
          <w:color w:val="000000"/>
          <w:sz w:val="16"/>
          <w:szCs w:val="16"/>
          <w:lang w:eastAsia="pl-PL"/>
        </w:rPr>
      </w:pPr>
    </w:p>
    <w:p w:rsidR="00CB6A46" w:rsidRDefault="007F33A1" w:rsidP="000A3130">
      <w:pPr>
        <w:widowControl/>
        <w:suppressAutoHyphens w:val="0"/>
        <w:autoSpaceDE w:val="0"/>
        <w:autoSpaceDN w:val="0"/>
        <w:adjustRightInd w:val="0"/>
        <w:jc w:val="both"/>
        <w:rPr>
          <w:rFonts w:eastAsia="Calibri" w:cs="Arial"/>
          <w:color w:val="000000"/>
          <w:szCs w:val="22"/>
          <w:lang w:eastAsia="pl-PL"/>
        </w:rPr>
      </w:pPr>
      <w:r>
        <w:rPr>
          <w:rFonts w:eastAsia="Calibri" w:cs="Arial"/>
          <w:color w:val="000000"/>
          <w:szCs w:val="22"/>
          <w:lang w:eastAsia="pl-PL"/>
        </w:rPr>
        <w:t xml:space="preserve">       </w:t>
      </w:r>
      <w:r w:rsidR="00CB6A46" w:rsidRPr="00CB6A46">
        <w:rPr>
          <w:rFonts w:eastAsia="Calibri" w:cs="Arial"/>
          <w:color w:val="000000"/>
          <w:szCs w:val="22"/>
          <w:lang w:eastAsia="pl-PL"/>
        </w:rPr>
        <w:t>4. Przedłużenie terminu składania ofert nie wpływa na bieg termi</w:t>
      </w:r>
      <w:r w:rsidR="000A3130">
        <w:rPr>
          <w:rFonts w:eastAsia="Calibri" w:cs="Arial"/>
          <w:color w:val="000000"/>
          <w:szCs w:val="22"/>
          <w:lang w:eastAsia="pl-PL"/>
        </w:rPr>
        <w:t xml:space="preserve">nu składania wniosku </w:t>
      </w:r>
      <w:r w:rsidR="0015732F">
        <w:rPr>
          <w:rFonts w:eastAsia="Calibri" w:cs="Arial"/>
          <w:color w:val="000000"/>
          <w:szCs w:val="22"/>
          <w:lang w:eastAsia="pl-PL"/>
        </w:rPr>
        <w:br/>
      </w:r>
      <w:r w:rsidR="000A3130">
        <w:rPr>
          <w:rFonts w:eastAsia="Calibri" w:cs="Arial"/>
          <w:color w:val="000000"/>
          <w:szCs w:val="22"/>
          <w:lang w:eastAsia="pl-PL"/>
        </w:rPr>
        <w:t>o wyjaśnie</w:t>
      </w:r>
      <w:r w:rsidR="00CB6A46" w:rsidRPr="00CB6A46">
        <w:rPr>
          <w:rFonts w:eastAsia="Calibri" w:cs="Arial"/>
          <w:color w:val="000000"/>
          <w:szCs w:val="22"/>
          <w:lang w:eastAsia="pl-PL"/>
        </w:rPr>
        <w:t xml:space="preserve">nie treści SWZ, o którym mowa w ust. 2. </w:t>
      </w:r>
    </w:p>
    <w:p w:rsidR="000A3130" w:rsidRPr="004701B1" w:rsidRDefault="000A3130" w:rsidP="000A3130">
      <w:pPr>
        <w:widowControl/>
        <w:suppressAutoHyphens w:val="0"/>
        <w:autoSpaceDE w:val="0"/>
        <w:autoSpaceDN w:val="0"/>
        <w:adjustRightInd w:val="0"/>
        <w:jc w:val="both"/>
        <w:rPr>
          <w:rFonts w:eastAsia="Calibri" w:cs="Arial"/>
          <w:color w:val="000000"/>
          <w:sz w:val="16"/>
          <w:szCs w:val="16"/>
          <w:lang w:eastAsia="pl-PL"/>
        </w:rPr>
      </w:pPr>
    </w:p>
    <w:p w:rsidR="00CB6A46" w:rsidRDefault="007F33A1" w:rsidP="000A3130">
      <w:pPr>
        <w:widowControl/>
        <w:suppressAutoHyphens w:val="0"/>
        <w:autoSpaceDE w:val="0"/>
        <w:autoSpaceDN w:val="0"/>
        <w:adjustRightInd w:val="0"/>
        <w:jc w:val="both"/>
        <w:rPr>
          <w:rFonts w:eastAsia="Calibri" w:cs="Arial"/>
          <w:color w:val="000000"/>
          <w:szCs w:val="22"/>
          <w:lang w:eastAsia="pl-PL"/>
        </w:rPr>
      </w:pPr>
      <w:r>
        <w:rPr>
          <w:rFonts w:eastAsia="Calibri" w:cs="Arial"/>
          <w:color w:val="000000"/>
          <w:szCs w:val="22"/>
          <w:lang w:eastAsia="pl-PL"/>
        </w:rPr>
        <w:t xml:space="preserve">       </w:t>
      </w:r>
      <w:r w:rsidR="00CB6A46" w:rsidRPr="00CB6A46">
        <w:rPr>
          <w:rFonts w:eastAsia="Calibri" w:cs="Arial"/>
          <w:color w:val="000000"/>
          <w:szCs w:val="22"/>
          <w:lang w:eastAsia="pl-PL"/>
        </w:rPr>
        <w:t xml:space="preserve">5. W przypadku gdy wniosek o wyjaśnienie treści SWZ nie wpłynął w terminie, o którym mowa </w:t>
      </w:r>
      <w:r w:rsidR="0015732F">
        <w:rPr>
          <w:rFonts w:eastAsia="Calibri" w:cs="Arial"/>
          <w:color w:val="000000"/>
          <w:szCs w:val="22"/>
          <w:lang w:eastAsia="pl-PL"/>
        </w:rPr>
        <w:br/>
      </w:r>
      <w:r w:rsidR="00CB6A46" w:rsidRPr="00CB6A46">
        <w:rPr>
          <w:rFonts w:eastAsia="Calibri" w:cs="Arial"/>
          <w:color w:val="000000"/>
          <w:szCs w:val="22"/>
          <w:lang w:eastAsia="pl-PL"/>
        </w:rPr>
        <w:t xml:space="preserve">w </w:t>
      </w:r>
      <w:r w:rsidR="0015732F">
        <w:rPr>
          <w:rFonts w:eastAsia="Calibri" w:cs="Arial"/>
          <w:color w:val="000000"/>
          <w:szCs w:val="22"/>
          <w:lang w:eastAsia="pl-PL"/>
        </w:rPr>
        <w:t>pkt. 2, Z</w:t>
      </w:r>
      <w:r w:rsidR="00CB6A46" w:rsidRPr="00CB6A46">
        <w:rPr>
          <w:rFonts w:eastAsia="Calibri" w:cs="Arial"/>
          <w:color w:val="000000"/>
          <w:szCs w:val="22"/>
          <w:lang w:eastAsia="pl-PL"/>
        </w:rPr>
        <w:t xml:space="preserve">amawiający nie ma obowiązku udzielania wyjaśnień SWZ oraz obowiązku przedłużenia </w:t>
      </w:r>
      <w:r w:rsidR="0015732F">
        <w:rPr>
          <w:rFonts w:eastAsia="Calibri" w:cs="Arial"/>
          <w:color w:val="000000"/>
          <w:szCs w:val="22"/>
          <w:lang w:eastAsia="pl-PL"/>
        </w:rPr>
        <w:br/>
        <w:t>ter</w:t>
      </w:r>
      <w:r w:rsidR="00CB6A46" w:rsidRPr="00CB6A46">
        <w:rPr>
          <w:rFonts w:eastAsia="Calibri" w:cs="Arial"/>
          <w:color w:val="000000"/>
          <w:szCs w:val="22"/>
          <w:lang w:eastAsia="pl-PL"/>
        </w:rPr>
        <w:t xml:space="preserve">minu składania ofert. </w:t>
      </w:r>
    </w:p>
    <w:p w:rsidR="000A3130" w:rsidRPr="004701B1" w:rsidRDefault="000A3130" w:rsidP="000A3130">
      <w:pPr>
        <w:widowControl/>
        <w:suppressAutoHyphens w:val="0"/>
        <w:autoSpaceDE w:val="0"/>
        <w:autoSpaceDN w:val="0"/>
        <w:adjustRightInd w:val="0"/>
        <w:jc w:val="both"/>
        <w:rPr>
          <w:rFonts w:eastAsia="Calibri" w:cs="Arial"/>
          <w:color w:val="000000"/>
          <w:sz w:val="16"/>
          <w:szCs w:val="16"/>
          <w:lang w:eastAsia="pl-PL"/>
        </w:rPr>
      </w:pPr>
    </w:p>
    <w:p w:rsidR="006C78B8" w:rsidRPr="0015732F" w:rsidRDefault="007F33A1" w:rsidP="000A3130">
      <w:pPr>
        <w:ind w:right="-3"/>
        <w:jc w:val="both"/>
        <w:rPr>
          <w:rFonts w:eastAsia="Calibri" w:cs="Arial"/>
          <w:color w:val="000000"/>
          <w:szCs w:val="22"/>
          <w:lang w:eastAsia="pl-PL"/>
        </w:rPr>
      </w:pPr>
      <w:r>
        <w:rPr>
          <w:rFonts w:eastAsia="Calibri" w:cs="Arial"/>
          <w:color w:val="000000"/>
          <w:szCs w:val="22"/>
          <w:lang w:eastAsia="pl-PL"/>
        </w:rPr>
        <w:t xml:space="preserve">        </w:t>
      </w:r>
      <w:r w:rsidR="00CB6A46" w:rsidRPr="00CB6A46">
        <w:rPr>
          <w:rFonts w:eastAsia="Calibri" w:cs="Arial"/>
          <w:color w:val="000000"/>
          <w:szCs w:val="22"/>
          <w:lang w:eastAsia="pl-PL"/>
        </w:rPr>
        <w:t>6. Treś</w:t>
      </w:r>
      <w:r w:rsidR="0015732F">
        <w:rPr>
          <w:rFonts w:eastAsia="Calibri" w:cs="Arial"/>
          <w:color w:val="000000"/>
          <w:szCs w:val="22"/>
          <w:lang w:eastAsia="pl-PL"/>
        </w:rPr>
        <w:t>ć zapytań wraz z wyjaśnieniami Z</w:t>
      </w:r>
      <w:r w:rsidR="00CB6A46" w:rsidRPr="00CB6A46">
        <w:rPr>
          <w:rFonts w:eastAsia="Calibri" w:cs="Arial"/>
          <w:color w:val="000000"/>
          <w:szCs w:val="22"/>
          <w:lang w:eastAsia="pl-PL"/>
        </w:rPr>
        <w:t>amawiający udostępnia n</w:t>
      </w:r>
      <w:r w:rsidR="004701B1">
        <w:rPr>
          <w:rFonts w:eastAsia="Calibri" w:cs="Arial"/>
          <w:color w:val="000000"/>
          <w:szCs w:val="22"/>
          <w:lang w:eastAsia="pl-PL"/>
        </w:rPr>
        <w:t>a stronie internetowej prowadzo</w:t>
      </w:r>
      <w:r w:rsidR="00CB6A46" w:rsidRPr="00CB6A46">
        <w:rPr>
          <w:rFonts w:eastAsia="Calibri" w:cs="Arial"/>
          <w:color w:val="000000"/>
          <w:szCs w:val="22"/>
          <w:lang w:eastAsia="pl-PL"/>
        </w:rPr>
        <w:t>nego postępowania, a w przypadkach, o których mowa</w:t>
      </w:r>
      <w:r w:rsidR="00CB6A46" w:rsidRPr="00CB6A46">
        <w:rPr>
          <w:rFonts w:ascii="Times New Roman" w:eastAsia="Calibri" w:hAnsi="Times New Roman"/>
          <w:color w:val="000000"/>
          <w:sz w:val="23"/>
          <w:szCs w:val="23"/>
          <w:lang w:eastAsia="pl-PL"/>
        </w:rPr>
        <w:t xml:space="preserve"> w art. 133 ust. 2 i 3, p</w:t>
      </w:r>
      <w:r w:rsidR="0015732F">
        <w:rPr>
          <w:rFonts w:ascii="Times New Roman" w:eastAsia="Calibri" w:hAnsi="Times New Roman"/>
          <w:color w:val="000000"/>
          <w:sz w:val="23"/>
          <w:szCs w:val="23"/>
          <w:lang w:eastAsia="pl-PL"/>
        </w:rPr>
        <w:t xml:space="preserve">rzekazuje </w:t>
      </w:r>
      <w:r w:rsidR="0015732F" w:rsidRPr="0015732F">
        <w:rPr>
          <w:rFonts w:eastAsia="Calibri" w:cs="Arial"/>
          <w:color w:val="000000"/>
          <w:szCs w:val="22"/>
          <w:lang w:eastAsia="pl-PL"/>
        </w:rPr>
        <w:t>W</w:t>
      </w:r>
      <w:r w:rsidR="00CB6A46" w:rsidRPr="0015732F">
        <w:rPr>
          <w:rFonts w:eastAsia="Calibri" w:cs="Arial"/>
          <w:color w:val="000000"/>
          <w:szCs w:val="22"/>
          <w:lang w:eastAsia="pl-PL"/>
        </w:rPr>
        <w:t>ykonawcom, którym przekazał SWZ, bez ujawniania źródła zapytania.</w:t>
      </w:r>
    </w:p>
    <w:p w:rsidR="000A3130" w:rsidRPr="001C1608" w:rsidRDefault="000A3130" w:rsidP="000A3130">
      <w:pPr>
        <w:ind w:right="-3"/>
        <w:jc w:val="both"/>
        <w:rPr>
          <w:bCs/>
          <w:szCs w:val="22"/>
        </w:rPr>
      </w:pPr>
    </w:p>
    <w:p w:rsidR="006C78B8" w:rsidRDefault="00B12B9D" w:rsidP="006C78B8">
      <w:pPr>
        <w:ind w:right="-3" w:firstLine="1"/>
        <w:jc w:val="both"/>
        <w:rPr>
          <w:rFonts w:cs="Arial"/>
          <w:color w:val="000000"/>
          <w:szCs w:val="22"/>
        </w:rPr>
      </w:pPr>
      <w:r>
        <w:rPr>
          <w:rFonts w:eastAsia="Calibri" w:cs="Arial"/>
          <w:bCs/>
          <w:color w:val="000000"/>
          <w:szCs w:val="22"/>
          <w:lang w:eastAsia="pl-PL"/>
        </w:rPr>
        <w:t>2.2.7</w:t>
      </w:r>
      <w:r w:rsidR="006C78B8">
        <w:rPr>
          <w:rFonts w:eastAsia="Calibri" w:cs="Arial"/>
          <w:bCs/>
          <w:color w:val="000000"/>
          <w:szCs w:val="22"/>
          <w:lang w:eastAsia="pl-PL"/>
        </w:rPr>
        <w:t xml:space="preserve">. </w:t>
      </w:r>
      <w:r w:rsidR="006C78B8" w:rsidRPr="007A79E0">
        <w:rPr>
          <w:rFonts w:cs="Arial"/>
          <w:b/>
          <w:color w:val="000000"/>
          <w:szCs w:val="22"/>
          <w:u w:val="single"/>
        </w:rPr>
        <w:t>ZEBRANIE WYKONAWCÓW</w:t>
      </w:r>
      <w:r w:rsidR="006C78B8" w:rsidRPr="00B87A01">
        <w:rPr>
          <w:rFonts w:cs="Arial"/>
          <w:color w:val="000000"/>
          <w:szCs w:val="22"/>
        </w:rPr>
        <w:t xml:space="preserve"> </w:t>
      </w:r>
    </w:p>
    <w:p w:rsidR="006C78B8" w:rsidRDefault="006C78B8" w:rsidP="006C78B8">
      <w:pPr>
        <w:ind w:right="-3" w:firstLine="1"/>
        <w:jc w:val="both"/>
        <w:rPr>
          <w:rFonts w:cs="Arial"/>
          <w:color w:val="000000"/>
          <w:szCs w:val="22"/>
        </w:rPr>
      </w:pPr>
    </w:p>
    <w:p w:rsidR="006C78B8" w:rsidRDefault="00CD441D" w:rsidP="006C78B8">
      <w:pPr>
        <w:ind w:right="-3" w:firstLine="1"/>
        <w:jc w:val="both"/>
        <w:rPr>
          <w:rFonts w:cs="Arial"/>
          <w:color w:val="000000"/>
          <w:szCs w:val="22"/>
        </w:rPr>
      </w:pPr>
      <w:r>
        <w:rPr>
          <w:rFonts w:cs="Arial"/>
          <w:color w:val="000000"/>
          <w:szCs w:val="22"/>
        </w:rPr>
        <w:t xml:space="preserve">     </w:t>
      </w:r>
      <w:r w:rsidR="006C78B8" w:rsidRPr="00B87A01">
        <w:rPr>
          <w:rFonts w:cs="Arial"/>
          <w:color w:val="000000"/>
          <w:szCs w:val="22"/>
        </w:rPr>
        <w:t>Zamawiający m</w:t>
      </w:r>
      <w:r w:rsidR="006C78B8">
        <w:rPr>
          <w:rFonts w:cs="Arial"/>
          <w:color w:val="000000"/>
          <w:szCs w:val="22"/>
        </w:rPr>
        <w:t xml:space="preserve">oże zwołać </w:t>
      </w:r>
      <w:r w:rsidR="006C78B8" w:rsidRPr="003D17DD">
        <w:rPr>
          <w:rFonts w:cs="Arial"/>
          <w:b/>
          <w:color w:val="000000"/>
          <w:szCs w:val="22"/>
        </w:rPr>
        <w:t>zebranie wszystkich Wykonawców</w:t>
      </w:r>
      <w:r w:rsidR="006C78B8" w:rsidRPr="00B87A01">
        <w:rPr>
          <w:rFonts w:cs="Arial"/>
          <w:color w:val="000000"/>
          <w:szCs w:val="22"/>
        </w:rPr>
        <w:t xml:space="preserve">, </w:t>
      </w:r>
      <w:r w:rsidR="006C78B8" w:rsidRPr="00C95116">
        <w:rPr>
          <w:rFonts w:cs="Arial"/>
          <w:b/>
          <w:color w:val="000000"/>
          <w:szCs w:val="22"/>
          <w:u w:val="single"/>
        </w:rPr>
        <w:t xml:space="preserve">w celu wyjaśnienia treści odpowiednio SWZ </w:t>
      </w:r>
      <w:r w:rsidR="006C78B8" w:rsidRPr="00B87A01">
        <w:rPr>
          <w:rFonts w:cs="Arial"/>
          <w:color w:val="000000"/>
          <w:szCs w:val="22"/>
        </w:rPr>
        <w:t>albo opisu potrzeb i wymagań. Informację o terminie zebrania</w:t>
      </w:r>
      <w:r w:rsidR="006C78B8">
        <w:rPr>
          <w:rFonts w:cs="Arial"/>
          <w:color w:val="000000"/>
          <w:szCs w:val="22"/>
        </w:rPr>
        <w:t xml:space="preserve"> Z</w:t>
      </w:r>
      <w:r w:rsidR="006C78B8" w:rsidRPr="00B87A01">
        <w:rPr>
          <w:rFonts w:cs="Arial"/>
          <w:color w:val="000000"/>
          <w:szCs w:val="22"/>
        </w:rPr>
        <w:t>amawiający udostępnia na stronie internetowej prowadzonego postępowania.</w:t>
      </w:r>
      <w:r w:rsidR="000711CB">
        <w:rPr>
          <w:rFonts w:cs="Arial"/>
          <w:color w:val="000000"/>
          <w:szCs w:val="22"/>
        </w:rPr>
        <w:t xml:space="preserve"> [art.</w:t>
      </w:r>
      <w:r w:rsidR="006B5A7C">
        <w:rPr>
          <w:rFonts w:cs="Arial"/>
          <w:color w:val="000000"/>
          <w:szCs w:val="22"/>
        </w:rPr>
        <w:t xml:space="preserve"> </w:t>
      </w:r>
      <w:r w:rsidR="000711CB">
        <w:rPr>
          <w:rFonts w:cs="Arial"/>
          <w:color w:val="000000"/>
          <w:szCs w:val="22"/>
        </w:rPr>
        <w:t>136</w:t>
      </w:r>
      <w:r w:rsidR="006C78B8">
        <w:rPr>
          <w:rFonts w:cs="Arial"/>
          <w:color w:val="000000"/>
          <w:szCs w:val="22"/>
        </w:rPr>
        <w:t xml:space="preserve"> ust.1 PZP]</w:t>
      </w:r>
    </w:p>
    <w:p w:rsidR="006C78B8" w:rsidRPr="00B87A01" w:rsidRDefault="006C78B8" w:rsidP="006C78B8">
      <w:pPr>
        <w:ind w:left="708" w:right="-3" w:hanging="708"/>
        <w:jc w:val="both"/>
        <w:rPr>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tblPr>
      <w:tblGrid>
        <w:gridCol w:w="10207"/>
      </w:tblGrid>
      <w:tr w:rsidR="006C78B8" w:rsidRPr="008B3DF5" w:rsidTr="006C78B8">
        <w:trPr>
          <w:cantSplit/>
          <w:trHeight w:val="891"/>
        </w:trPr>
        <w:tc>
          <w:tcPr>
            <w:tcW w:w="10207" w:type="dxa"/>
            <w:shd w:val="pct12" w:color="auto" w:fill="auto"/>
          </w:tcPr>
          <w:p w:rsidR="006C78B8" w:rsidRDefault="006C78B8" w:rsidP="006C78B8">
            <w:pPr>
              <w:widowControl/>
              <w:snapToGrid w:val="0"/>
              <w:jc w:val="both"/>
              <w:rPr>
                <w:szCs w:val="22"/>
              </w:rPr>
            </w:pPr>
            <w:r>
              <w:rPr>
                <w:rFonts w:eastAsia="Calibri" w:cs="Arial"/>
                <w:b/>
                <w:bCs/>
                <w:color w:val="000000"/>
                <w:szCs w:val="22"/>
                <w:lang w:eastAsia="pl-PL"/>
              </w:rPr>
              <w:t xml:space="preserve">  </w:t>
            </w:r>
            <w:r w:rsidRPr="003B7F8C">
              <w:rPr>
                <w:rFonts w:cs="Arial"/>
                <w:sz w:val="48"/>
                <w:szCs w:val="48"/>
              </w:rPr>
              <w:t>□</w:t>
            </w:r>
            <w:r>
              <w:rPr>
                <w:rFonts w:eastAsia="Calibri" w:cs="Arial"/>
                <w:b/>
                <w:bCs/>
                <w:color w:val="000000"/>
                <w:szCs w:val="22"/>
                <w:lang w:eastAsia="pl-PL"/>
              </w:rPr>
              <w:t xml:space="preserve"> </w:t>
            </w:r>
            <w:r w:rsidRPr="008B3DF5">
              <w:rPr>
                <w:b/>
                <w:szCs w:val="22"/>
              </w:rPr>
              <w:t>Zebranie Wykonawców</w:t>
            </w:r>
            <w:r w:rsidRPr="008B3DF5">
              <w:rPr>
                <w:szCs w:val="22"/>
              </w:rPr>
              <w:t xml:space="preserve"> w celu wyjaśnienia </w:t>
            </w:r>
            <w:r w:rsidRPr="00B87A01">
              <w:rPr>
                <w:rFonts w:cs="Arial"/>
                <w:color w:val="000000"/>
                <w:szCs w:val="22"/>
              </w:rPr>
              <w:t xml:space="preserve">treści odpowiednio SWZ albo opisu potrzeb </w:t>
            </w:r>
            <w:r>
              <w:rPr>
                <w:rFonts w:cs="Arial"/>
                <w:color w:val="000000"/>
                <w:szCs w:val="22"/>
              </w:rPr>
              <w:br/>
              <w:t xml:space="preserve">          </w:t>
            </w:r>
            <w:r w:rsidRPr="00B87A01">
              <w:rPr>
                <w:rFonts w:cs="Arial"/>
                <w:color w:val="000000"/>
                <w:szCs w:val="22"/>
              </w:rPr>
              <w:t>i wymagań</w:t>
            </w:r>
            <w:r w:rsidRPr="008B3DF5">
              <w:rPr>
                <w:szCs w:val="22"/>
              </w:rPr>
              <w:t xml:space="preserve"> ustala się</w:t>
            </w:r>
            <w:r>
              <w:rPr>
                <w:szCs w:val="22"/>
              </w:rPr>
              <w:t xml:space="preserve"> </w:t>
            </w:r>
            <w:r w:rsidRPr="008B3DF5">
              <w:rPr>
                <w:szCs w:val="22"/>
              </w:rPr>
              <w:t xml:space="preserve">na dzień </w:t>
            </w:r>
            <w:r w:rsidRPr="004409F2">
              <w:rPr>
                <w:szCs w:val="22"/>
              </w:rPr>
              <w:t>..................</w:t>
            </w:r>
            <w:r>
              <w:rPr>
                <w:szCs w:val="22"/>
              </w:rPr>
              <w:t>........</w:t>
            </w:r>
            <w:r w:rsidRPr="004409F2">
              <w:rPr>
                <w:szCs w:val="22"/>
              </w:rPr>
              <w:t>.......</w:t>
            </w:r>
            <w:r w:rsidRPr="008B3DF5">
              <w:rPr>
                <w:szCs w:val="22"/>
              </w:rPr>
              <w:t xml:space="preserve"> godz. </w:t>
            </w:r>
            <w:r w:rsidRPr="004409F2">
              <w:rPr>
                <w:szCs w:val="22"/>
              </w:rPr>
              <w:t>.......</w:t>
            </w:r>
            <w:r>
              <w:rPr>
                <w:szCs w:val="22"/>
              </w:rPr>
              <w:t>..</w:t>
            </w:r>
            <w:r w:rsidRPr="004409F2">
              <w:rPr>
                <w:szCs w:val="22"/>
              </w:rPr>
              <w:t>...,</w:t>
            </w:r>
            <w:r>
              <w:rPr>
                <w:szCs w:val="22"/>
              </w:rPr>
              <w:t xml:space="preserve">  w siedzibie Z</w:t>
            </w:r>
            <w:r w:rsidRPr="008B3DF5">
              <w:rPr>
                <w:szCs w:val="22"/>
              </w:rPr>
              <w:t>amawiającego</w:t>
            </w:r>
            <w:r>
              <w:rPr>
                <w:szCs w:val="22"/>
              </w:rPr>
              <w:t>,</w:t>
            </w:r>
          </w:p>
          <w:p w:rsidR="006C78B8" w:rsidRPr="008B3DF5" w:rsidRDefault="006C78B8" w:rsidP="006C78B8">
            <w:pPr>
              <w:widowControl/>
              <w:snapToGrid w:val="0"/>
              <w:jc w:val="both"/>
              <w:rPr>
                <w:szCs w:val="22"/>
              </w:rPr>
            </w:pPr>
            <w:r w:rsidRPr="00B87A01">
              <w:rPr>
                <w:sz w:val="16"/>
                <w:szCs w:val="16"/>
              </w:rPr>
              <w:br/>
            </w:r>
            <w:r>
              <w:rPr>
                <w:szCs w:val="22"/>
              </w:rPr>
              <w:t xml:space="preserve">                                                                     </w:t>
            </w:r>
            <w:r w:rsidRPr="008B3DF5">
              <w:rPr>
                <w:szCs w:val="22"/>
              </w:rPr>
              <w:t xml:space="preserve">w pokoju nr </w:t>
            </w:r>
            <w:r w:rsidRPr="004409F2">
              <w:rPr>
                <w:szCs w:val="22"/>
              </w:rPr>
              <w:t>....</w:t>
            </w:r>
            <w:r>
              <w:rPr>
                <w:szCs w:val="22"/>
              </w:rPr>
              <w:t>.....</w:t>
            </w:r>
            <w:r w:rsidRPr="004409F2">
              <w:rPr>
                <w:szCs w:val="22"/>
              </w:rPr>
              <w:t>.....</w:t>
            </w:r>
            <w:r w:rsidRPr="008B3DF5">
              <w:rPr>
                <w:szCs w:val="22"/>
              </w:rPr>
              <w:t>.</w:t>
            </w:r>
          </w:p>
        </w:tc>
      </w:tr>
    </w:tbl>
    <w:p w:rsidR="00B12B9D" w:rsidRDefault="00B12B9D" w:rsidP="006C78B8">
      <w:pPr>
        <w:widowControl/>
        <w:tabs>
          <w:tab w:val="left" w:pos="709"/>
        </w:tabs>
        <w:jc w:val="center"/>
        <w:rPr>
          <w:szCs w:val="22"/>
        </w:rPr>
      </w:pPr>
    </w:p>
    <w:p w:rsidR="00AA5ECF" w:rsidRDefault="00AA5ECF" w:rsidP="006C78B8">
      <w:pPr>
        <w:widowControl/>
        <w:tabs>
          <w:tab w:val="left" w:pos="709"/>
        </w:tabs>
        <w:jc w:val="center"/>
        <w:rPr>
          <w:szCs w:val="22"/>
        </w:rPr>
      </w:pPr>
    </w:p>
    <w:p w:rsidR="006C78B8" w:rsidRPr="005203A4" w:rsidRDefault="006C78B8" w:rsidP="006C78B8">
      <w:pPr>
        <w:widowControl/>
        <w:tabs>
          <w:tab w:val="left" w:pos="709"/>
        </w:tabs>
        <w:jc w:val="center"/>
        <w:rPr>
          <w:szCs w:val="22"/>
        </w:rPr>
      </w:pPr>
      <w:r>
        <w:rPr>
          <w:szCs w:val="22"/>
        </w:rPr>
        <w:lastRenderedPageBreak/>
        <w:t>- 6</w:t>
      </w:r>
      <w:r w:rsidRPr="006519E0">
        <w:rPr>
          <w:szCs w:val="22"/>
        </w:rPr>
        <w:t xml:space="preserve"> -</w:t>
      </w:r>
    </w:p>
    <w:p w:rsidR="006C78B8" w:rsidRDefault="006C78B8" w:rsidP="006C78B8">
      <w:pPr>
        <w:ind w:left="567" w:right="139" w:hanging="567"/>
        <w:jc w:val="both"/>
        <w:rPr>
          <w:rFonts w:eastAsia="Calibri" w:cs="Arial"/>
          <w:b/>
          <w:bCs/>
          <w:color w:val="000000"/>
          <w:szCs w:val="22"/>
          <w:lang w:eastAsia="pl-PL"/>
        </w:rPr>
      </w:pPr>
    </w:p>
    <w:p w:rsidR="00B12B9D" w:rsidRDefault="00B12B9D" w:rsidP="006C78B8">
      <w:pPr>
        <w:ind w:left="567" w:right="139" w:hanging="567"/>
        <w:jc w:val="both"/>
        <w:rPr>
          <w:rFonts w:eastAsia="Calibri" w:cs="Arial"/>
          <w:b/>
          <w:bCs/>
          <w:color w:val="000000"/>
          <w:szCs w:val="22"/>
          <w:lang w:eastAsia="pl-PL"/>
        </w:rPr>
      </w:pPr>
    </w:p>
    <w:p w:rsidR="006C78B8" w:rsidRPr="00A60857" w:rsidRDefault="006C78B8" w:rsidP="006C78B8">
      <w:pPr>
        <w:ind w:left="567" w:right="139" w:hanging="567"/>
        <w:jc w:val="both"/>
        <w:rPr>
          <w:rFonts w:eastAsia="Calibri" w:cs="Arial"/>
          <w:bCs/>
          <w:szCs w:val="22"/>
          <w:lang w:eastAsia="pl-PL"/>
        </w:rPr>
      </w:pPr>
      <w:r w:rsidRPr="00EA63BB">
        <w:rPr>
          <w:rFonts w:eastAsia="Calibri" w:cs="Arial"/>
          <w:bCs/>
          <w:szCs w:val="22"/>
          <w:lang w:eastAsia="pl-PL"/>
        </w:rPr>
        <w:t>2.3.</w:t>
      </w:r>
      <w:r w:rsidR="00704739">
        <w:rPr>
          <w:rFonts w:eastAsia="Calibri" w:cs="Arial"/>
          <w:b/>
          <w:bCs/>
          <w:szCs w:val="22"/>
          <w:lang w:eastAsia="pl-PL"/>
        </w:rPr>
        <w:t xml:space="preserve"> </w:t>
      </w:r>
      <w:r w:rsidRPr="00EA63BB">
        <w:rPr>
          <w:rFonts w:eastAsia="Calibri" w:cs="Arial"/>
          <w:b/>
          <w:bCs/>
          <w:szCs w:val="22"/>
          <w:lang w:eastAsia="pl-PL"/>
        </w:rPr>
        <w:t xml:space="preserve"> </w:t>
      </w:r>
      <w:r w:rsidRPr="00EA63BB">
        <w:rPr>
          <w:rFonts w:eastAsia="Calibri" w:cs="Arial"/>
          <w:b/>
          <w:bCs/>
          <w:szCs w:val="22"/>
          <w:u w:val="single"/>
          <w:lang w:eastAsia="pl-PL"/>
        </w:rPr>
        <w:t xml:space="preserve">ZMIANA </w:t>
      </w:r>
      <w:r>
        <w:rPr>
          <w:rFonts w:eastAsia="Calibri" w:cs="Arial"/>
          <w:b/>
          <w:bCs/>
          <w:szCs w:val="22"/>
          <w:u w:val="single"/>
          <w:lang w:eastAsia="pl-PL"/>
        </w:rPr>
        <w:t xml:space="preserve">TREŚCI </w:t>
      </w:r>
      <w:r w:rsidRPr="00EA63BB">
        <w:rPr>
          <w:rFonts w:eastAsia="Calibri" w:cs="Arial"/>
          <w:b/>
          <w:bCs/>
          <w:szCs w:val="22"/>
          <w:u w:val="single"/>
          <w:lang w:eastAsia="pl-PL"/>
        </w:rPr>
        <w:t>SPECYFIKACJI WARUNKÓW ZAMÓWIENIA</w:t>
      </w:r>
      <w:r w:rsidRPr="00A60857">
        <w:rPr>
          <w:rFonts w:eastAsia="Calibri" w:cs="Arial"/>
          <w:b/>
          <w:bCs/>
          <w:szCs w:val="22"/>
          <w:lang w:eastAsia="pl-PL"/>
        </w:rPr>
        <w:t xml:space="preserve"> </w:t>
      </w:r>
      <w:r w:rsidRPr="00A60857">
        <w:rPr>
          <w:rFonts w:eastAsia="Calibri" w:cs="Arial"/>
          <w:bCs/>
          <w:szCs w:val="22"/>
          <w:lang w:eastAsia="pl-PL"/>
        </w:rPr>
        <w:t>[</w:t>
      </w:r>
      <w:r>
        <w:rPr>
          <w:rFonts w:eastAsia="Calibri" w:cs="Arial"/>
          <w:bCs/>
          <w:szCs w:val="22"/>
          <w:lang w:eastAsia="pl-PL"/>
        </w:rPr>
        <w:t xml:space="preserve">wg </w:t>
      </w:r>
      <w:r w:rsidR="000711CB">
        <w:rPr>
          <w:rFonts w:eastAsia="Calibri" w:cs="Arial"/>
          <w:bCs/>
          <w:szCs w:val="22"/>
          <w:lang w:eastAsia="pl-PL"/>
        </w:rPr>
        <w:t>art. 137</w:t>
      </w:r>
      <w:r w:rsidR="00704739">
        <w:rPr>
          <w:rFonts w:eastAsia="Calibri" w:cs="Arial"/>
          <w:bCs/>
          <w:szCs w:val="22"/>
          <w:lang w:eastAsia="pl-PL"/>
        </w:rPr>
        <w:t xml:space="preserve"> PZP</w:t>
      </w:r>
      <w:r w:rsidRPr="00A60857">
        <w:rPr>
          <w:rFonts w:eastAsia="Calibri" w:cs="Arial"/>
          <w:bCs/>
          <w:szCs w:val="22"/>
          <w:lang w:eastAsia="pl-PL"/>
        </w:rPr>
        <w:t>]</w:t>
      </w:r>
    </w:p>
    <w:p w:rsidR="006C78B8" w:rsidRDefault="006C78B8" w:rsidP="006C78B8">
      <w:pPr>
        <w:ind w:right="708"/>
        <w:jc w:val="both"/>
        <w:rPr>
          <w:b/>
        </w:rPr>
      </w:pPr>
    </w:p>
    <w:p w:rsidR="00A23DA2" w:rsidRDefault="006F6D1C" w:rsidP="006F6D1C">
      <w:pPr>
        <w:widowControl/>
        <w:suppressAutoHyphens w:val="0"/>
        <w:autoSpaceDE w:val="0"/>
        <w:autoSpaceDN w:val="0"/>
        <w:adjustRightInd w:val="0"/>
        <w:jc w:val="both"/>
        <w:rPr>
          <w:rFonts w:eastAsia="Calibri" w:cs="Arial"/>
          <w:color w:val="000000"/>
          <w:szCs w:val="22"/>
          <w:lang w:eastAsia="pl-PL"/>
        </w:rPr>
      </w:pPr>
      <w:r>
        <w:rPr>
          <w:rFonts w:ascii="Times New Roman" w:eastAsia="Calibri" w:hAnsi="Times New Roman"/>
          <w:color w:val="000000"/>
          <w:sz w:val="23"/>
          <w:szCs w:val="23"/>
          <w:lang w:eastAsia="pl-PL"/>
        </w:rPr>
        <w:t xml:space="preserve">      </w:t>
      </w:r>
      <w:r w:rsidR="00A23DA2">
        <w:rPr>
          <w:rFonts w:ascii="Times New Roman" w:eastAsia="Calibri" w:hAnsi="Times New Roman"/>
          <w:color w:val="000000"/>
          <w:sz w:val="23"/>
          <w:szCs w:val="23"/>
          <w:lang w:eastAsia="pl-PL"/>
        </w:rPr>
        <w:t xml:space="preserve"> </w:t>
      </w:r>
      <w:r w:rsidR="00A23DA2" w:rsidRPr="00E868E9">
        <w:rPr>
          <w:rFonts w:eastAsia="Calibri" w:cs="Arial"/>
          <w:color w:val="000000"/>
          <w:szCs w:val="22"/>
          <w:lang w:eastAsia="pl-PL"/>
        </w:rPr>
        <w:t>1. W uz</w:t>
      </w:r>
      <w:r w:rsidR="00FB6F0E">
        <w:rPr>
          <w:rFonts w:eastAsia="Calibri" w:cs="Arial"/>
          <w:color w:val="000000"/>
          <w:szCs w:val="22"/>
          <w:lang w:eastAsia="pl-PL"/>
        </w:rPr>
        <w:t>asadnionych przypadkach Z</w:t>
      </w:r>
      <w:r w:rsidR="00A23DA2" w:rsidRPr="00E868E9">
        <w:rPr>
          <w:rFonts w:eastAsia="Calibri" w:cs="Arial"/>
          <w:color w:val="000000"/>
          <w:szCs w:val="22"/>
          <w:lang w:eastAsia="pl-PL"/>
        </w:rPr>
        <w:t xml:space="preserve">amawiający może przed upływem terminu składania ofert zmienić treść SWZ. </w:t>
      </w:r>
    </w:p>
    <w:p w:rsidR="004F207F" w:rsidRPr="00A020CC" w:rsidRDefault="004F207F" w:rsidP="006F6D1C">
      <w:pPr>
        <w:widowControl/>
        <w:suppressAutoHyphens w:val="0"/>
        <w:autoSpaceDE w:val="0"/>
        <w:autoSpaceDN w:val="0"/>
        <w:adjustRightInd w:val="0"/>
        <w:jc w:val="both"/>
        <w:rPr>
          <w:rFonts w:eastAsia="Calibri" w:cs="Arial"/>
          <w:color w:val="000000"/>
          <w:sz w:val="16"/>
          <w:szCs w:val="16"/>
          <w:lang w:eastAsia="pl-PL"/>
        </w:rPr>
      </w:pPr>
    </w:p>
    <w:p w:rsidR="006C78B8" w:rsidRPr="00E868E9" w:rsidRDefault="006F6D1C" w:rsidP="006F6D1C">
      <w:pPr>
        <w:pStyle w:val="ustustnpkodeksu"/>
        <w:spacing w:before="0" w:beforeAutospacing="0" w:after="0" w:afterAutospacing="0"/>
        <w:jc w:val="both"/>
        <w:rPr>
          <w:rFonts w:ascii="Arial" w:hAnsi="Arial" w:cs="Arial"/>
          <w:color w:val="000000"/>
          <w:sz w:val="22"/>
          <w:szCs w:val="22"/>
        </w:rPr>
      </w:pPr>
      <w:r>
        <w:rPr>
          <w:rFonts w:ascii="Arial" w:eastAsia="Calibri" w:hAnsi="Arial" w:cs="Arial"/>
          <w:color w:val="000000"/>
          <w:sz w:val="22"/>
          <w:szCs w:val="22"/>
        </w:rPr>
        <w:t xml:space="preserve">       </w:t>
      </w:r>
      <w:r w:rsidR="00FB6F0E">
        <w:rPr>
          <w:rFonts w:ascii="Arial" w:eastAsia="Calibri" w:hAnsi="Arial" w:cs="Arial"/>
          <w:color w:val="000000"/>
          <w:sz w:val="22"/>
          <w:szCs w:val="22"/>
        </w:rPr>
        <w:t>2. Dokonaną zmianę treści SWZ Z</w:t>
      </w:r>
      <w:r w:rsidR="00A23DA2" w:rsidRPr="00E868E9">
        <w:rPr>
          <w:rFonts w:ascii="Arial" w:eastAsia="Calibri" w:hAnsi="Arial" w:cs="Arial"/>
          <w:color w:val="000000"/>
          <w:sz w:val="22"/>
          <w:szCs w:val="22"/>
        </w:rPr>
        <w:t>amawiający udostępnia na stronie internetowej prowadzonego postępowania.</w:t>
      </w:r>
    </w:p>
    <w:p w:rsidR="004F207F" w:rsidRPr="00A020CC" w:rsidRDefault="004F207F" w:rsidP="006F6D1C">
      <w:pPr>
        <w:widowControl/>
        <w:suppressAutoHyphens w:val="0"/>
        <w:autoSpaceDE w:val="0"/>
        <w:autoSpaceDN w:val="0"/>
        <w:adjustRightInd w:val="0"/>
        <w:jc w:val="both"/>
        <w:rPr>
          <w:rFonts w:eastAsia="Calibri" w:cs="Arial"/>
          <w:color w:val="000000"/>
          <w:sz w:val="16"/>
          <w:szCs w:val="16"/>
          <w:lang w:eastAsia="pl-PL"/>
        </w:rPr>
      </w:pPr>
    </w:p>
    <w:p w:rsidR="002D718F" w:rsidRPr="002D718F" w:rsidRDefault="006F6D1C" w:rsidP="006F6D1C">
      <w:pPr>
        <w:widowControl/>
        <w:suppressAutoHyphens w:val="0"/>
        <w:autoSpaceDE w:val="0"/>
        <w:autoSpaceDN w:val="0"/>
        <w:adjustRightInd w:val="0"/>
        <w:jc w:val="both"/>
        <w:rPr>
          <w:rFonts w:eastAsia="Calibri" w:cs="Arial"/>
          <w:color w:val="000000"/>
          <w:szCs w:val="22"/>
          <w:lang w:eastAsia="pl-PL"/>
        </w:rPr>
      </w:pPr>
      <w:r>
        <w:rPr>
          <w:rFonts w:eastAsia="Calibri" w:cs="Arial"/>
          <w:color w:val="000000"/>
          <w:szCs w:val="22"/>
          <w:lang w:eastAsia="pl-PL"/>
        </w:rPr>
        <w:t xml:space="preserve">   </w:t>
      </w:r>
      <w:r w:rsidR="002D718F" w:rsidRPr="00E868E9">
        <w:rPr>
          <w:rFonts w:eastAsia="Calibri" w:cs="Arial"/>
          <w:color w:val="000000"/>
          <w:szCs w:val="22"/>
          <w:lang w:eastAsia="pl-PL"/>
        </w:rPr>
        <w:t xml:space="preserve">    </w:t>
      </w:r>
      <w:r w:rsidR="002D718F" w:rsidRPr="002D718F">
        <w:rPr>
          <w:rFonts w:eastAsia="Calibri" w:cs="Arial"/>
          <w:color w:val="000000"/>
          <w:szCs w:val="22"/>
          <w:lang w:eastAsia="pl-PL"/>
        </w:rPr>
        <w:t xml:space="preserve">3. Jeżeli zmiana dotyczy części SWZ, które nie zostały udostępnione na stronie internetowej pro-wadzonego postępowania, zgodnie z art. 133 ust. 2 i 3, dokonaną zmianę treści SWZ przekazuje </w:t>
      </w:r>
      <w:r w:rsidR="00FD6C0B">
        <w:rPr>
          <w:rFonts w:eastAsia="Calibri" w:cs="Arial"/>
          <w:color w:val="000000"/>
          <w:szCs w:val="22"/>
          <w:lang w:eastAsia="pl-PL"/>
        </w:rPr>
        <w:br/>
      </w:r>
      <w:r w:rsidR="002D718F" w:rsidRPr="002D718F">
        <w:rPr>
          <w:rFonts w:eastAsia="Calibri" w:cs="Arial"/>
          <w:color w:val="000000"/>
          <w:szCs w:val="22"/>
          <w:lang w:eastAsia="pl-PL"/>
        </w:rPr>
        <w:t xml:space="preserve">w inny sposób wskazany w ogłoszeniu o zamówieniu. </w:t>
      </w:r>
    </w:p>
    <w:p w:rsidR="004F207F" w:rsidRPr="00A020CC" w:rsidRDefault="006F6D1C" w:rsidP="006F6D1C">
      <w:pPr>
        <w:widowControl/>
        <w:suppressAutoHyphens w:val="0"/>
        <w:autoSpaceDE w:val="0"/>
        <w:autoSpaceDN w:val="0"/>
        <w:adjustRightInd w:val="0"/>
        <w:jc w:val="both"/>
        <w:rPr>
          <w:rFonts w:eastAsia="Calibri" w:cs="Arial"/>
          <w:color w:val="000000"/>
          <w:sz w:val="16"/>
          <w:szCs w:val="16"/>
          <w:lang w:eastAsia="pl-PL"/>
        </w:rPr>
      </w:pPr>
      <w:r>
        <w:rPr>
          <w:rFonts w:eastAsia="Calibri" w:cs="Arial"/>
          <w:color w:val="000000"/>
          <w:szCs w:val="22"/>
          <w:lang w:eastAsia="pl-PL"/>
        </w:rPr>
        <w:t xml:space="preserve"> </w:t>
      </w:r>
    </w:p>
    <w:p w:rsidR="002D718F" w:rsidRPr="002D718F" w:rsidRDefault="006F6D1C" w:rsidP="006F6D1C">
      <w:pPr>
        <w:widowControl/>
        <w:suppressAutoHyphens w:val="0"/>
        <w:autoSpaceDE w:val="0"/>
        <w:autoSpaceDN w:val="0"/>
        <w:adjustRightInd w:val="0"/>
        <w:jc w:val="both"/>
        <w:rPr>
          <w:rFonts w:eastAsia="Calibri" w:cs="Arial"/>
          <w:color w:val="000000"/>
          <w:szCs w:val="22"/>
          <w:lang w:eastAsia="pl-PL"/>
        </w:rPr>
      </w:pPr>
      <w:r>
        <w:rPr>
          <w:rFonts w:eastAsia="Calibri" w:cs="Arial"/>
          <w:color w:val="000000"/>
          <w:szCs w:val="22"/>
          <w:lang w:eastAsia="pl-PL"/>
        </w:rPr>
        <w:t xml:space="preserve">      </w:t>
      </w:r>
      <w:r w:rsidR="002D718F" w:rsidRPr="00E868E9">
        <w:rPr>
          <w:rFonts w:eastAsia="Calibri" w:cs="Arial"/>
          <w:color w:val="000000"/>
          <w:szCs w:val="22"/>
          <w:lang w:eastAsia="pl-PL"/>
        </w:rPr>
        <w:t xml:space="preserve"> </w:t>
      </w:r>
      <w:r w:rsidR="002D718F" w:rsidRPr="002D718F">
        <w:rPr>
          <w:rFonts w:eastAsia="Calibri" w:cs="Arial"/>
          <w:color w:val="000000"/>
          <w:szCs w:val="22"/>
          <w:lang w:eastAsia="pl-PL"/>
        </w:rPr>
        <w:t xml:space="preserve">4. W przypadku gdy zmiana treści SWZ prowadzi do zmiany treści ogłoszenia o zamówieniu, </w:t>
      </w:r>
      <w:r w:rsidR="00A020CC">
        <w:rPr>
          <w:rFonts w:eastAsia="Calibri" w:cs="Arial"/>
          <w:color w:val="000000"/>
          <w:szCs w:val="22"/>
          <w:lang w:eastAsia="pl-PL"/>
        </w:rPr>
        <w:br/>
        <w:t>Z</w:t>
      </w:r>
      <w:r>
        <w:rPr>
          <w:rFonts w:eastAsia="Calibri" w:cs="Arial"/>
          <w:color w:val="000000"/>
          <w:szCs w:val="22"/>
          <w:lang w:eastAsia="pl-PL"/>
        </w:rPr>
        <w:t>a</w:t>
      </w:r>
      <w:r w:rsidR="002D718F" w:rsidRPr="002D718F">
        <w:rPr>
          <w:rFonts w:eastAsia="Calibri" w:cs="Arial"/>
          <w:color w:val="000000"/>
          <w:szCs w:val="22"/>
          <w:lang w:eastAsia="pl-PL"/>
        </w:rPr>
        <w:t xml:space="preserve">mawiający przekazuje Urzędowi Publikacji Unii Europejskiej ogłoszenie, o którym mowa w art. 90 ust. 1. </w:t>
      </w:r>
    </w:p>
    <w:p w:rsidR="004F207F" w:rsidRPr="00A020CC" w:rsidRDefault="004F207F" w:rsidP="006F6D1C">
      <w:pPr>
        <w:widowControl/>
        <w:suppressAutoHyphens w:val="0"/>
        <w:autoSpaceDE w:val="0"/>
        <w:autoSpaceDN w:val="0"/>
        <w:adjustRightInd w:val="0"/>
        <w:jc w:val="both"/>
        <w:rPr>
          <w:rFonts w:eastAsia="Calibri" w:cs="Arial"/>
          <w:color w:val="000000"/>
          <w:sz w:val="16"/>
          <w:szCs w:val="16"/>
          <w:lang w:eastAsia="pl-PL"/>
        </w:rPr>
      </w:pPr>
    </w:p>
    <w:p w:rsidR="002D718F" w:rsidRPr="002D718F" w:rsidRDefault="002D718F" w:rsidP="006F6D1C">
      <w:pPr>
        <w:widowControl/>
        <w:suppressAutoHyphens w:val="0"/>
        <w:autoSpaceDE w:val="0"/>
        <w:autoSpaceDN w:val="0"/>
        <w:adjustRightInd w:val="0"/>
        <w:jc w:val="both"/>
        <w:rPr>
          <w:rFonts w:eastAsia="Calibri" w:cs="Arial"/>
          <w:color w:val="000000"/>
          <w:szCs w:val="22"/>
          <w:lang w:eastAsia="pl-PL"/>
        </w:rPr>
      </w:pPr>
      <w:r w:rsidRPr="00E868E9">
        <w:rPr>
          <w:rFonts w:eastAsia="Calibri" w:cs="Arial"/>
          <w:color w:val="000000"/>
          <w:szCs w:val="22"/>
          <w:lang w:eastAsia="pl-PL"/>
        </w:rPr>
        <w:t xml:space="preserve">         </w:t>
      </w:r>
      <w:r w:rsidRPr="002D718F">
        <w:rPr>
          <w:rFonts w:eastAsia="Calibri" w:cs="Arial"/>
          <w:color w:val="000000"/>
          <w:szCs w:val="22"/>
          <w:lang w:eastAsia="pl-PL"/>
        </w:rPr>
        <w:t xml:space="preserve">5. W przypadku, o którym mowa w ust. 4, udostępnienie zmiany treści SWZ na stronie </w:t>
      </w:r>
      <w:proofErr w:type="spellStart"/>
      <w:r w:rsidRPr="002D718F">
        <w:rPr>
          <w:rFonts w:eastAsia="Calibri" w:cs="Arial"/>
          <w:color w:val="000000"/>
          <w:szCs w:val="22"/>
          <w:lang w:eastAsia="pl-PL"/>
        </w:rPr>
        <w:t>interneto-wej</w:t>
      </w:r>
      <w:proofErr w:type="spellEnd"/>
      <w:r w:rsidRPr="002D718F">
        <w:rPr>
          <w:rFonts w:eastAsia="Calibri" w:cs="Arial"/>
          <w:color w:val="000000"/>
          <w:szCs w:val="22"/>
          <w:lang w:eastAsia="pl-PL"/>
        </w:rPr>
        <w:t xml:space="preserve"> prowadzonego postępowania nie może nastąpić przed publikacją ogłoszenia, o którym mowa </w:t>
      </w:r>
      <w:r w:rsidR="00FD6C0B">
        <w:rPr>
          <w:rFonts w:eastAsia="Calibri" w:cs="Arial"/>
          <w:color w:val="000000"/>
          <w:szCs w:val="22"/>
          <w:lang w:eastAsia="pl-PL"/>
        </w:rPr>
        <w:br/>
      </w:r>
      <w:r w:rsidRPr="002D718F">
        <w:rPr>
          <w:rFonts w:eastAsia="Calibri" w:cs="Arial"/>
          <w:color w:val="000000"/>
          <w:szCs w:val="22"/>
          <w:lang w:eastAsia="pl-PL"/>
        </w:rPr>
        <w:t>w art. 90 ust</w:t>
      </w:r>
      <w:r w:rsidR="00A020CC">
        <w:rPr>
          <w:rFonts w:eastAsia="Calibri" w:cs="Arial"/>
          <w:color w:val="000000"/>
          <w:szCs w:val="22"/>
          <w:lang w:eastAsia="pl-PL"/>
        </w:rPr>
        <w:t>. 1, z wyjątkiem przypadku gdy Z</w:t>
      </w:r>
      <w:r w:rsidRPr="002D718F">
        <w:rPr>
          <w:rFonts w:eastAsia="Calibri" w:cs="Arial"/>
          <w:color w:val="000000"/>
          <w:szCs w:val="22"/>
          <w:lang w:eastAsia="pl-PL"/>
        </w:rPr>
        <w:t xml:space="preserve">amawiający nie został powiadomiony o publikacji </w:t>
      </w:r>
      <w:r w:rsidR="00FD6C0B">
        <w:rPr>
          <w:rFonts w:eastAsia="Calibri" w:cs="Arial"/>
          <w:color w:val="000000"/>
          <w:szCs w:val="22"/>
          <w:lang w:eastAsia="pl-PL"/>
        </w:rPr>
        <w:br/>
      </w:r>
      <w:r w:rsidRPr="002D718F">
        <w:rPr>
          <w:rFonts w:eastAsia="Calibri" w:cs="Arial"/>
          <w:color w:val="000000"/>
          <w:szCs w:val="22"/>
          <w:lang w:eastAsia="pl-PL"/>
        </w:rPr>
        <w:t>w ter-minie 48 godzin od potwierdzenia przez Urząd Publikacji Unii Europejskie</w:t>
      </w:r>
      <w:r w:rsidR="00FD6C0B">
        <w:rPr>
          <w:rFonts w:eastAsia="Calibri" w:cs="Arial"/>
          <w:color w:val="000000"/>
          <w:szCs w:val="22"/>
          <w:lang w:eastAsia="pl-PL"/>
        </w:rPr>
        <w:t>j otrzymania tego ogłosze</w:t>
      </w:r>
      <w:r w:rsidRPr="002D718F">
        <w:rPr>
          <w:rFonts w:eastAsia="Calibri" w:cs="Arial"/>
          <w:color w:val="000000"/>
          <w:szCs w:val="22"/>
          <w:lang w:eastAsia="pl-PL"/>
        </w:rPr>
        <w:t xml:space="preserve">nia. </w:t>
      </w:r>
    </w:p>
    <w:p w:rsidR="004F207F" w:rsidRPr="00A020CC" w:rsidRDefault="004F207F" w:rsidP="006F6D1C">
      <w:pPr>
        <w:widowControl/>
        <w:suppressAutoHyphens w:val="0"/>
        <w:autoSpaceDE w:val="0"/>
        <w:autoSpaceDN w:val="0"/>
        <w:adjustRightInd w:val="0"/>
        <w:jc w:val="both"/>
        <w:rPr>
          <w:rFonts w:eastAsia="Calibri" w:cs="Arial"/>
          <w:color w:val="000000"/>
          <w:sz w:val="16"/>
          <w:szCs w:val="16"/>
          <w:lang w:eastAsia="pl-PL"/>
        </w:rPr>
      </w:pPr>
    </w:p>
    <w:p w:rsidR="002D718F" w:rsidRPr="002D718F" w:rsidRDefault="002D718F" w:rsidP="006F6D1C">
      <w:pPr>
        <w:widowControl/>
        <w:suppressAutoHyphens w:val="0"/>
        <w:autoSpaceDE w:val="0"/>
        <w:autoSpaceDN w:val="0"/>
        <w:adjustRightInd w:val="0"/>
        <w:jc w:val="both"/>
        <w:rPr>
          <w:rFonts w:eastAsia="Calibri" w:cs="Arial"/>
          <w:color w:val="000000"/>
          <w:szCs w:val="22"/>
          <w:lang w:eastAsia="pl-PL"/>
        </w:rPr>
      </w:pPr>
      <w:r w:rsidRPr="00E868E9">
        <w:rPr>
          <w:rFonts w:eastAsia="Calibri" w:cs="Arial"/>
          <w:color w:val="000000"/>
          <w:szCs w:val="22"/>
          <w:lang w:eastAsia="pl-PL"/>
        </w:rPr>
        <w:t xml:space="preserve">         </w:t>
      </w:r>
      <w:r w:rsidRPr="002D718F">
        <w:rPr>
          <w:rFonts w:eastAsia="Calibri" w:cs="Arial"/>
          <w:color w:val="000000"/>
          <w:szCs w:val="22"/>
          <w:lang w:eastAsia="pl-PL"/>
        </w:rPr>
        <w:t xml:space="preserve">6. W przypadku gdy zmiany treści SWZ są istotne dla sporządzenia oferty lub wymagają </w:t>
      </w:r>
      <w:r w:rsidR="004F207F">
        <w:rPr>
          <w:rFonts w:eastAsia="Calibri" w:cs="Arial"/>
          <w:color w:val="000000"/>
          <w:szCs w:val="22"/>
          <w:lang w:eastAsia="pl-PL"/>
        </w:rPr>
        <w:br/>
      </w:r>
      <w:r w:rsidR="00A020CC">
        <w:rPr>
          <w:rFonts w:eastAsia="Calibri" w:cs="Arial"/>
          <w:color w:val="000000"/>
          <w:szCs w:val="22"/>
          <w:lang w:eastAsia="pl-PL"/>
        </w:rPr>
        <w:t>od W</w:t>
      </w:r>
      <w:r w:rsidR="00025E8C">
        <w:rPr>
          <w:rFonts w:eastAsia="Calibri" w:cs="Arial"/>
          <w:color w:val="000000"/>
          <w:szCs w:val="22"/>
          <w:lang w:eastAsia="pl-PL"/>
        </w:rPr>
        <w:t>yko</w:t>
      </w:r>
      <w:r w:rsidRPr="002D718F">
        <w:rPr>
          <w:rFonts w:eastAsia="Calibri" w:cs="Arial"/>
          <w:color w:val="000000"/>
          <w:szCs w:val="22"/>
          <w:lang w:eastAsia="pl-PL"/>
        </w:rPr>
        <w:t>nawców dodatkowego czasu na zapoznanie się ze zmi</w:t>
      </w:r>
      <w:r w:rsidR="00A020CC">
        <w:rPr>
          <w:rFonts w:eastAsia="Calibri" w:cs="Arial"/>
          <w:color w:val="000000"/>
          <w:szCs w:val="22"/>
          <w:lang w:eastAsia="pl-PL"/>
        </w:rPr>
        <w:t>aną SWZ i przygotowanie ofert, Z</w:t>
      </w:r>
      <w:r w:rsidRPr="002D718F">
        <w:rPr>
          <w:rFonts w:eastAsia="Calibri" w:cs="Arial"/>
          <w:color w:val="000000"/>
          <w:szCs w:val="22"/>
          <w:lang w:eastAsia="pl-PL"/>
        </w:rPr>
        <w:t xml:space="preserve">amawiający przedłuża termin składania ofert o czas niezbędny na zapoznanie się ze zmianą SWZ </w:t>
      </w:r>
      <w:r w:rsidR="00FD6C0B">
        <w:rPr>
          <w:rFonts w:eastAsia="Calibri" w:cs="Arial"/>
          <w:color w:val="000000"/>
          <w:szCs w:val="22"/>
          <w:lang w:eastAsia="pl-PL"/>
        </w:rPr>
        <w:br/>
      </w:r>
      <w:r w:rsidRPr="002D718F">
        <w:rPr>
          <w:rFonts w:eastAsia="Calibri" w:cs="Arial"/>
          <w:color w:val="000000"/>
          <w:szCs w:val="22"/>
          <w:lang w:eastAsia="pl-PL"/>
        </w:rPr>
        <w:t>i pr</w:t>
      </w:r>
      <w:r w:rsidR="00FD6C0B">
        <w:rPr>
          <w:rFonts w:eastAsia="Calibri" w:cs="Arial"/>
          <w:color w:val="000000"/>
          <w:szCs w:val="22"/>
          <w:lang w:eastAsia="pl-PL"/>
        </w:rPr>
        <w:t>zygotowanie oferty. Przepisy pkt</w:t>
      </w:r>
      <w:r w:rsidRPr="002D718F">
        <w:rPr>
          <w:rFonts w:eastAsia="Calibri" w:cs="Arial"/>
          <w:color w:val="000000"/>
          <w:szCs w:val="22"/>
          <w:lang w:eastAsia="pl-PL"/>
        </w:rPr>
        <w:t xml:space="preserve">. 4 i 5 stosuje się. </w:t>
      </w:r>
    </w:p>
    <w:p w:rsidR="004F207F" w:rsidRPr="00A020CC" w:rsidRDefault="002D718F" w:rsidP="004F207F">
      <w:pPr>
        <w:ind w:right="-3"/>
        <w:jc w:val="both"/>
        <w:rPr>
          <w:rFonts w:eastAsia="Calibri" w:cs="Arial"/>
          <w:color w:val="000000"/>
          <w:sz w:val="16"/>
          <w:szCs w:val="16"/>
          <w:lang w:eastAsia="pl-PL"/>
        </w:rPr>
      </w:pPr>
      <w:r w:rsidRPr="00E868E9">
        <w:rPr>
          <w:rFonts w:eastAsia="Calibri" w:cs="Arial"/>
          <w:color w:val="000000"/>
          <w:szCs w:val="22"/>
          <w:lang w:eastAsia="pl-PL"/>
        </w:rPr>
        <w:t xml:space="preserve"> </w:t>
      </w:r>
    </w:p>
    <w:p w:rsidR="006C78B8" w:rsidRPr="00E868E9" w:rsidRDefault="002D718F" w:rsidP="004F207F">
      <w:pPr>
        <w:ind w:right="-3"/>
        <w:jc w:val="both"/>
        <w:rPr>
          <w:rFonts w:cs="Arial"/>
          <w:color w:val="000000"/>
          <w:szCs w:val="22"/>
          <w:lang w:eastAsia="pl-PL"/>
        </w:rPr>
      </w:pPr>
      <w:r w:rsidRPr="00E868E9">
        <w:rPr>
          <w:rFonts w:eastAsia="Calibri" w:cs="Arial"/>
          <w:color w:val="000000"/>
          <w:szCs w:val="22"/>
          <w:lang w:eastAsia="pl-PL"/>
        </w:rPr>
        <w:t xml:space="preserve">        7. W przypadku gdy zmiany treści SWZ prowadziłyby do istotnej zmiany charakteru zamówienia </w:t>
      </w:r>
      <w:r w:rsidR="00025E8C">
        <w:rPr>
          <w:rFonts w:eastAsia="Calibri" w:cs="Arial"/>
          <w:color w:val="000000"/>
          <w:szCs w:val="22"/>
          <w:lang w:eastAsia="pl-PL"/>
        </w:rPr>
        <w:br/>
      </w:r>
      <w:r w:rsidRPr="00E868E9">
        <w:rPr>
          <w:rFonts w:eastAsia="Calibri" w:cs="Arial"/>
          <w:color w:val="000000"/>
          <w:szCs w:val="22"/>
          <w:lang w:eastAsia="pl-PL"/>
        </w:rPr>
        <w:t>w porównaniu z pierwotnie określonym, w szczególności prowadziłyby do znacz</w:t>
      </w:r>
      <w:r w:rsidR="00025E8C">
        <w:rPr>
          <w:rFonts w:eastAsia="Calibri" w:cs="Arial"/>
          <w:color w:val="000000"/>
          <w:szCs w:val="22"/>
          <w:lang w:eastAsia="pl-PL"/>
        </w:rPr>
        <w:t>nej zmiany zakresu zamówienia, Z</w:t>
      </w:r>
      <w:r w:rsidRPr="00E868E9">
        <w:rPr>
          <w:rFonts w:eastAsia="Calibri" w:cs="Arial"/>
          <w:color w:val="000000"/>
          <w:szCs w:val="22"/>
          <w:lang w:eastAsia="pl-PL"/>
        </w:rPr>
        <w:t>amawiający unieważnia postępowanie na podstawie art. 256.</w:t>
      </w:r>
    </w:p>
    <w:p w:rsidR="006C78B8" w:rsidRDefault="006C78B8" w:rsidP="006C78B8">
      <w:pPr>
        <w:ind w:right="708"/>
        <w:jc w:val="both"/>
        <w:rPr>
          <w:rFonts w:cs="Arial"/>
          <w:b/>
          <w:szCs w:val="22"/>
        </w:rPr>
      </w:pPr>
    </w:p>
    <w:p w:rsidR="003F2F0F" w:rsidRPr="004929CC" w:rsidRDefault="003F2F0F" w:rsidP="006C78B8">
      <w:pPr>
        <w:ind w:right="708"/>
        <w:jc w:val="both"/>
        <w:rPr>
          <w:rFonts w:cs="Arial"/>
          <w:b/>
          <w:szCs w:val="22"/>
        </w:rPr>
      </w:pPr>
    </w:p>
    <w:p w:rsidR="006C78B8" w:rsidRPr="0062109B" w:rsidRDefault="006C78B8" w:rsidP="006C78B8">
      <w:pPr>
        <w:rPr>
          <w:rFonts w:ascii="Times New Roman" w:hAnsi="Times New Roman"/>
          <w:sz w:val="32"/>
          <w:szCs w:val="32"/>
        </w:rPr>
      </w:pPr>
      <w:r>
        <w:rPr>
          <w:rFonts w:ascii="Times New Roman" w:hAnsi="Times New Roman"/>
          <w:sz w:val="32"/>
          <w:szCs w:val="32"/>
        </w:rPr>
        <w:t xml:space="preserve">3.      </w:t>
      </w:r>
      <w:r w:rsidRPr="0062109B">
        <w:rPr>
          <w:rFonts w:ascii="Times New Roman" w:hAnsi="Times New Roman"/>
          <w:sz w:val="32"/>
          <w:szCs w:val="32"/>
        </w:rPr>
        <w:t>OPIS  SPOSOBU  PRZYGOTOWANIA  OFERTY</w:t>
      </w:r>
    </w:p>
    <w:p w:rsidR="006C78B8" w:rsidRPr="006D27C3" w:rsidRDefault="006C78B8" w:rsidP="006C78B8">
      <w:pPr>
        <w:widowControl/>
        <w:suppressAutoHyphens w:val="0"/>
        <w:autoSpaceDE w:val="0"/>
        <w:autoSpaceDN w:val="0"/>
        <w:adjustRightInd w:val="0"/>
        <w:jc w:val="both"/>
        <w:rPr>
          <w:rFonts w:eastAsia="Calibri" w:cs="Arial"/>
          <w:color w:val="FF0000"/>
          <w:szCs w:val="22"/>
          <w:lang w:eastAsia="pl-PL"/>
        </w:rPr>
      </w:pPr>
    </w:p>
    <w:p w:rsidR="006C78B8" w:rsidRPr="004E0852" w:rsidRDefault="006C78B8" w:rsidP="006C78B8">
      <w:pPr>
        <w:rPr>
          <w:rFonts w:cs="Arial"/>
          <w:b/>
          <w:bCs/>
          <w:szCs w:val="22"/>
          <w:u w:val="single"/>
        </w:rPr>
      </w:pPr>
      <w:r w:rsidRPr="00301EE8">
        <w:rPr>
          <w:rFonts w:cs="Arial"/>
          <w:b/>
          <w:bCs/>
          <w:szCs w:val="22"/>
        </w:rPr>
        <w:t xml:space="preserve">3.1.  </w:t>
      </w:r>
      <w:r w:rsidRPr="004E0852">
        <w:rPr>
          <w:rFonts w:cs="Arial"/>
          <w:b/>
          <w:bCs/>
          <w:szCs w:val="22"/>
          <w:u w:val="single"/>
        </w:rPr>
        <w:t>INFORMACJE OGÓLNE</w:t>
      </w:r>
    </w:p>
    <w:p w:rsidR="006C78B8" w:rsidRPr="005A5A79" w:rsidRDefault="006C78B8" w:rsidP="006C78B8">
      <w:pPr>
        <w:rPr>
          <w:rFonts w:cs="Arial"/>
          <w:bCs/>
          <w:sz w:val="24"/>
        </w:rPr>
      </w:pPr>
    </w:p>
    <w:p w:rsidR="006C78B8" w:rsidRDefault="006C78B8" w:rsidP="006C78B8">
      <w:pPr>
        <w:ind w:right="-3"/>
        <w:jc w:val="both"/>
        <w:rPr>
          <w:rFonts w:cs="Arial"/>
          <w:bCs/>
          <w:szCs w:val="22"/>
        </w:rPr>
      </w:pPr>
      <w:r w:rsidRPr="002E1BB9">
        <w:rPr>
          <w:bCs/>
          <w:szCs w:val="22"/>
        </w:rPr>
        <w:t>3.1.</w:t>
      </w:r>
      <w:r>
        <w:rPr>
          <w:bCs/>
          <w:szCs w:val="22"/>
        </w:rPr>
        <w:t>1.</w:t>
      </w:r>
      <w:r w:rsidRPr="002E1BB9">
        <w:rPr>
          <w:bCs/>
          <w:szCs w:val="22"/>
        </w:rPr>
        <w:t xml:space="preserve"> </w:t>
      </w:r>
      <w:r>
        <w:rPr>
          <w:bCs/>
          <w:szCs w:val="22"/>
        </w:rPr>
        <w:tab/>
      </w:r>
      <w:r w:rsidRPr="00C307C9">
        <w:rPr>
          <w:rFonts w:cs="Arial"/>
          <w:bCs/>
          <w:szCs w:val="22"/>
          <w:u w:val="single"/>
        </w:rPr>
        <w:t>Wykonawca powinien zapoznać się</w:t>
      </w:r>
      <w:r w:rsidRPr="00C307C9">
        <w:rPr>
          <w:rFonts w:cs="Arial"/>
          <w:bCs/>
          <w:szCs w:val="22"/>
        </w:rPr>
        <w:t xml:space="preserve"> ze wszystkimi m</w:t>
      </w:r>
      <w:r>
        <w:rPr>
          <w:rFonts w:cs="Arial"/>
          <w:bCs/>
          <w:szCs w:val="22"/>
        </w:rPr>
        <w:t>ateriałami składającymi się na</w:t>
      </w:r>
      <w:r w:rsidRPr="00C307C9">
        <w:rPr>
          <w:rFonts w:cs="Arial"/>
          <w:bCs/>
          <w:szCs w:val="22"/>
        </w:rPr>
        <w:t xml:space="preserve"> specyfikację warunków zamówienia i </w:t>
      </w:r>
      <w:r w:rsidRPr="00C307C9">
        <w:rPr>
          <w:rFonts w:cs="Arial"/>
          <w:bCs/>
          <w:szCs w:val="22"/>
          <w:u w:val="single"/>
        </w:rPr>
        <w:t xml:space="preserve">postępować ściśle według wymagań </w:t>
      </w:r>
      <w:r w:rsidRPr="00C307C9">
        <w:rPr>
          <w:rFonts w:cs="Arial"/>
          <w:bCs/>
          <w:szCs w:val="22"/>
        </w:rPr>
        <w:t>w niej zawartych.</w:t>
      </w:r>
    </w:p>
    <w:p w:rsidR="006C78B8" w:rsidRPr="00025E8C" w:rsidRDefault="006C78B8" w:rsidP="006C78B8">
      <w:pPr>
        <w:ind w:right="-3"/>
        <w:jc w:val="both"/>
        <w:rPr>
          <w:rFonts w:cs="Arial"/>
          <w:bCs/>
          <w:sz w:val="16"/>
          <w:szCs w:val="16"/>
        </w:rPr>
      </w:pPr>
    </w:p>
    <w:p w:rsidR="006C78B8" w:rsidRDefault="006C78B8" w:rsidP="006C78B8">
      <w:pPr>
        <w:ind w:right="-3"/>
        <w:jc w:val="both"/>
        <w:rPr>
          <w:rFonts w:cs="Arial"/>
          <w:bCs/>
          <w:szCs w:val="22"/>
        </w:rPr>
      </w:pPr>
      <w:r>
        <w:rPr>
          <w:rFonts w:cs="Arial"/>
          <w:bCs/>
          <w:szCs w:val="22"/>
        </w:rPr>
        <w:t>3.1</w:t>
      </w:r>
      <w:r w:rsidRPr="00C307C9">
        <w:rPr>
          <w:rFonts w:cs="Arial"/>
          <w:bCs/>
          <w:szCs w:val="22"/>
        </w:rPr>
        <w:t>.</w:t>
      </w:r>
      <w:r>
        <w:rPr>
          <w:rFonts w:cs="Arial"/>
          <w:bCs/>
          <w:szCs w:val="22"/>
        </w:rPr>
        <w:t xml:space="preserve">2. </w:t>
      </w:r>
      <w:r>
        <w:rPr>
          <w:rFonts w:cs="Arial"/>
          <w:bCs/>
          <w:szCs w:val="22"/>
        </w:rPr>
        <w:tab/>
      </w:r>
      <w:r w:rsidRPr="00C307C9">
        <w:rPr>
          <w:rFonts w:cs="Arial"/>
          <w:bCs/>
          <w:szCs w:val="22"/>
          <w:u w:val="single"/>
        </w:rPr>
        <w:t>Wykonawca powinien</w:t>
      </w:r>
      <w:r w:rsidRPr="00C307C9">
        <w:rPr>
          <w:rFonts w:cs="Arial"/>
          <w:bCs/>
          <w:szCs w:val="22"/>
        </w:rPr>
        <w:t xml:space="preserve"> </w:t>
      </w:r>
      <w:r w:rsidRPr="00C307C9">
        <w:rPr>
          <w:rFonts w:cs="Arial"/>
          <w:bCs/>
          <w:szCs w:val="22"/>
          <w:u w:val="single"/>
        </w:rPr>
        <w:t>uwzględnić wszystkie informacje</w:t>
      </w:r>
      <w:r w:rsidRPr="00C307C9">
        <w:rPr>
          <w:rFonts w:cs="Arial"/>
          <w:bCs/>
          <w:szCs w:val="22"/>
        </w:rPr>
        <w:t>, niezbędne do przygotowania oferty, zawarcia umowy i późniejszej realizacji zamówienia.</w:t>
      </w:r>
    </w:p>
    <w:p w:rsidR="006C78B8" w:rsidRPr="00025E8C" w:rsidRDefault="006C78B8" w:rsidP="006C78B8">
      <w:pPr>
        <w:ind w:right="-3"/>
        <w:jc w:val="both"/>
        <w:rPr>
          <w:rFonts w:cs="Arial"/>
          <w:bCs/>
          <w:sz w:val="16"/>
          <w:szCs w:val="16"/>
        </w:rPr>
      </w:pPr>
      <w:r w:rsidRPr="00C307C9">
        <w:rPr>
          <w:rFonts w:cs="Arial"/>
          <w:bCs/>
          <w:szCs w:val="22"/>
        </w:rPr>
        <w:t xml:space="preserve"> </w:t>
      </w:r>
    </w:p>
    <w:p w:rsidR="006C78B8" w:rsidRDefault="006C78B8" w:rsidP="006C78B8">
      <w:pPr>
        <w:ind w:right="-3"/>
        <w:jc w:val="both"/>
        <w:rPr>
          <w:rFonts w:cs="Arial"/>
          <w:bCs/>
          <w:szCs w:val="22"/>
        </w:rPr>
      </w:pPr>
      <w:r w:rsidRPr="00C307C9">
        <w:rPr>
          <w:rFonts w:cs="Arial"/>
          <w:bCs/>
          <w:szCs w:val="22"/>
        </w:rPr>
        <w:t>3.</w:t>
      </w:r>
      <w:r>
        <w:rPr>
          <w:rFonts w:cs="Arial"/>
          <w:bCs/>
          <w:szCs w:val="22"/>
        </w:rPr>
        <w:t>1.3.</w:t>
      </w:r>
      <w:r w:rsidRPr="00C307C9">
        <w:rPr>
          <w:rFonts w:cs="Arial"/>
          <w:bCs/>
          <w:szCs w:val="22"/>
        </w:rPr>
        <w:t xml:space="preserve"> </w:t>
      </w:r>
      <w:r>
        <w:rPr>
          <w:rFonts w:cs="Arial"/>
          <w:bCs/>
          <w:szCs w:val="22"/>
        </w:rPr>
        <w:tab/>
      </w:r>
      <w:r w:rsidRPr="00C307C9">
        <w:rPr>
          <w:rFonts w:cs="Arial"/>
          <w:bCs/>
          <w:szCs w:val="22"/>
          <w:u w:val="single"/>
        </w:rPr>
        <w:t>Wykonawca ponosi wszelkie koszty</w:t>
      </w:r>
      <w:r w:rsidRPr="00C307C9">
        <w:rPr>
          <w:rFonts w:cs="Arial"/>
          <w:bCs/>
          <w:szCs w:val="22"/>
        </w:rPr>
        <w:t xml:space="preserve"> związane z przygotowaniem i złożeniem oferty.</w:t>
      </w:r>
    </w:p>
    <w:p w:rsidR="006C78B8" w:rsidRDefault="006C78B8" w:rsidP="006C78B8">
      <w:pPr>
        <w:ind w:right="-3"/>
        <w:jc w:val="both"/>
        <w:rPr>
          <w:rFonts w:cs="Arial"/>
          <w:bCs/>
          <w:szCs w:val="22"/>
        </w:rPr>
      </w:pPr>
      <w:r w:rsidRPr="00C307C9">
        <w:rPr>
          <w:rFonts w:cs="Arial"/>
          <w:bCs/>
          <w:szCs w:val="22"/>
        </w:rPr>
        <w:br/>
        <w:t>3.</w:t>
      </w:r>
      <w:r>
        <w:rPr>
          <w:rFonts w:cs="Arial"/>
          <w:bCs/>
          <w:szCs w:val="22"/>
        </w:rPr>
        <w:t>1.4</w:t>
      </w:r>
      <w:r w:rsidRPr="00C307C9">
        <w:rPr>
          <w:rFonts w:cs="Arial"/>
          <w:bCs/>
          <w:szCs w:val="22"/>
        </w:rPr>
        <w:t xml:space="preserve">   </w:t>
      </w:r>
      <w:r>
        <w:rPr>
          <w:rFonts w:cs="Arial"/>
          <w:bCs/>
          <w:szCs w:val="22"/>
        </w:rPr>
        <w:tab/>
      </w:r>
      <w:r w:rsidRPr="00C307C9">
        <w:rPr>
          <w:rFonts w:cs="Arial"/>
          <w:bCs/>
          <w:szCs w:val="22"/>
          <w:u w:val="single"/>
        </w:rPr>
        <w:t>Oferta wraz z załącznikami winna być sporządzona</w:t>
      </w:r>
      <w:r w:rsidRPr="00C307C9">
        <w:rPr>
          <w:rFonts w:cs="Arial"/>
          <w:bCs/>
          <w:szCs w:val="22"/>
        </w:rPr>
        <w:t>:</w:t>
      </w:r>
    </w:p>
    <w:p w:rsidR="006C78B8" w:rsidRDefault="006C78B8" w:rsidP="006C78B8">
      <w:pPr>
        <w:ind w:right="-3"/>
        <w:jc w:val="both"/>
        <w:rPr>
          <w:rFonts w:cs="Arial"/>
          <w:bCs/>
          <w:szCs w:val="22"/>
        </w:rPr>
      </w:pPr>
      <w:r>
        <w:rPr>
          <w:rFonts w:cs="Arial"/>
          <w:bCs/>
          <w:szCs w:val="22"/>
        </w:rPr>
        <w:t xml:space="preserve">- </w:t>
      </w:r>
      <w:r w:rsidRPr="007404B4">
        <w:rPr>
          <w:rFonts w:cs="Arial"/>
          <w:bCs/>
          <w:szCs w:val="22"/>
        </w:rPr>
        <w:t xml:space="preserve">w języku polskim; </w:t>
      </w:r>
    </w:p>
    <w:p w:rsidR="006C78B8" w:rsidRPr="00D07D1F" w:rsidRDefault="006C78B8" w:rsidP="006C78B8">
      <w:pPr>
        <w:ind w:right="-3"/>
        <w:jc w:val="both"/>
        <w:rPr>
          <w:rFonts w:cs="Arial"/>
          <w:bCs/>
          <w:strike/>
          <w:szCs w:val="22"/>
        </w:rPr>
      </w:pPr>
      <w:r>
        <w:rPr>
          <w:rFonts w:cs="Arial"/>
          <w:bCs/>
          <w:szCs w:val="22"/>
        </w:rPr>
        <w:t>- czytelnie;</w:t>
      </w:r>
    </w:p>
    <w:p w:rsidR="006C78B8" w:rsidRPr="00C307C9" w:rsidRDefault="006C78B8" w:rsidP="006C78B8">
      <w:pPr>
        <w:ind w:right="-3"/>
        <w:jc w:val="both"/>
        <w:rPr>
          <w:rFonts w:cs="Arial"/>
          <w:bCs/>
          <w:szCs w:val="22"/>
        </w:rPr>
      </w:pPr>
      <w:r w:rsidRPr="00C307C9">
        <w:rPr>
          <w:rFonts w:cs="Arial"/>
          <w:bCs/>
          <w:szCs w:val="22"/>
        </w:rPr>
        <w:t>- wg formularza: „OFERTA”, stanowiącego załączony druk WZP-2</w:t>
      </w:r>
      <w:r w:rsidR="005C7CCF">
        <w:rPr>
          <w:rFonts w:cs="Arial"/>
          <w:bCs/>
          <w:szCs w:val="22"/>
        </w:rPr>
        <w:t>U_e</w:t>
      </w:r>
      <w:r w:rsidRPr="00C307C9">
        <w:rPr>
          <w:rFonts w:cs="Arial"/>
          <w:bCs/>
          <w:szCs w:val="22"/>
        </w:rPr>
        <w:t>, wg odpowiednich wzorów (druków) oraz wg opisów wymaganych oświadcze</w:t>
      </w:r>
      <w:r>
        <w:rPr>
          <w:rFonts w:cs="Arial"/>
          <w:bCs/>
          <w:szCs w:val="22"/>
        </w:rPr>
        <w:t xml:space="preserve">ń i dokumentów </w:t>
      </w:r>
      <w:r w:rsidRPr="00C307C9">
        <w:rPr>
          <w:rFonts w:cs="Arial"/>
          <w:bCs/>
          <w:szCs w:val="22"/>
        </w:rPr>
        <w:t xml:space="preserve">stanowiących załączniki do tej oferty, </w:t>
      </w:r>
      <w:r w:rsidRPr="009D6EBE">
        <w:rPr>
          <w:rFonts w:cs="Arial"/>
          <w:bCs/>
          <w:szCs w:val="22"/>
        </w:rPr>
        <w:t xml:space="preserve">podanych </w:t>
      </w:r>
      <w:r w:rsidRPr="00B93127">
        <w:rPr>
          <w:rFonts w:cs="Arial"/>
          <w:bCs/>
          <w:szCs w:val="22"/>
        </w:rPr>
        <w:t>w r</w:t>
      </w:r>
      <w:r>
        <w:rPr>
          <w:rFonts w:cs="Arial"/>
          <w:bCs/>
          <w:szCs w:val="22"/>
        </w:rPr>
        <w:t>ozdziale 11 S</w:t>
      </w:r>
      <w:r w:rsidRPr="00B93127">
        <w:rPr>
          <w:rFonts w:cs="Arial"/>
          <w:bCs/>
          <w:szCs w:val="22"/>
        </w:rPr>
        <w:t>WZ</w:t>
      </w:r>
      <w:r>
        <w:rPr>
          <w:rFonts w:cs="Arial"/>
          <w:bCs/>
          <w:szCs w:val="22"/>
        </w:rPr>
        <w:t>.</w:t>
      </w:r>
      <w:r w:rsidRPr="00C307C9">
        <w:rPr>
          <w:rFonts w:cs="Arial"/>
          <w:bCs/>
          <w:szCs w:val="22"/>
        </w:rPr>
        <w:t xml:space="preserve"> </w:t>
      </w:r>
    </w:p>
    <w:p w:rsidR="006C78B8" w:rsidRPr="006C0522" w:rsidRDefault="006C78B8" w:rsidP="006C78B8">
      <w:pPr>
        <w:pStyle w:val="Tekstpodstawowy2"/>
        <w:ind w:right="-3"/>
        <w:rPr>
          <w:rFonts w:ascii="Arial" w:hAnsi="Arial" w:cs="Arial"/>
          <w:b/>
          <w:bCs/>
          <w:sz w:val="22"/>
          <w:szCs w:val="22"/>
        </w:rPr>
      </w:pPr>
      <w:r w:rsidRPr="006C0522">
        <w:rPr>
          <w:rFonts w:ascii="Arial" w:hAnsi="Arial" w:cs="Arial"/>
          <w:b/>
          <w:bCs/>
          <w:sz w:val="22"/>
          <w:szCs w:val="22"/>
        </w:rPr>
        <w:t xml:space="preserve">        Treść oferty (wraz z załączn</w:t>
      </w:r>
      <w:r>
        <w:rPr>
          <w:rFonts w:ascii="Arial" w:hAnsi="Arial" w:cs="Arial"/>
          <w:b/>
          <w:bCs/>
          <w:sz w:val="22"/>
          <w:szCs w:val="22"/>
        </w:rPr>
        <w:t>ikami) musi odpowiadać treści S</w:t>
      </w:r>
      <w:r w:rsidRPr="006C0522">
        <w:rPr>
          <w:rFonts w:ascii="Arial" w:hAnsi="Arial" w:cs="Arial"/>
          <w:b/>
          <w:bCs/>
          <w:sz w:val="22"/>
          <w:szCs w:val="22"/>
        </w:rPr>
        <w:t>WZ.</w:t>
      </w:r>
    </w:p>
    <w:p w:rsidR="006C78B8" w:rsidRPr="004F207F" w:rsidRDefault="006C78B8" w:rsidP="006C78B8">
      <w:pPr>
        <w:pStyle w:val="Tekstpodstawowy2"/>
        <w:tabs>
          <w:tab w:val="clear" w:pos="1134"/>
        </w:tabs>
        <w:ind w:right="-3"/>
        <w:rPr>
          <w:rFonts w:ascii="Arial" w:hAnsi="Arial" w:cs="Arial"/>
          <w:bCs/>
          <w:sz w:val="16"/>
          <w:szCs w:val="16"/>
        </w:rPr>
      </w:pPr>
      <w:r w:rsidRPr="001C1608">
        <w:rPr>
          <w:rFonts w:ascii="Arial" w:hAnsi="Arial" w:cs="Arial"/>
          <w:bCs/>
          <w:sz w:val="22"/>
          <w:szCs w:val="22"/>
        </w:rPr>
        <w:t xml:space="preserve">  </w:t>
      </w:r>
    </w:p>
    <w:p w:rsidR="006C78B8" w:rsidRDefault="006C78B8" w:rsidP="006C78B8">
      <w:pPr>
        <w:jc w:val="both"/>
        <w:rPr>
          <w:rFonts w:cs="Arial"/>
          <w:szCs w:val="22"/>
        </w:rPr>
      </w:pPr>
      <w:r w:rsidRPr="00C307C9">
        <w:rPr>
          <w:rFonts w:cs="Arial"/>
          <w:szCs w:val="22"/>
        </w:rPr>
        <w:t>3.</w:t>
      </w:r>
      <w:r>
        <w:rPr>
          <w:rFonts w:cs="Arial"/>
          <w:szCs w:val="22"/>
        </w:rPr>
        <w:t>1.5.</w:t>
      </w:r>
      <w:r w:rsidRPr="00C307C9">
        <w:rPr>
          <w:rFonts w:cs="Arial"/>
          <w:szCs w:val="22"/>
        </w:rPr>
        <w:t xml:space="preserve"> </w:t>
      </w:r>
      <w:r>
        <w:rPr>
          <w:rFonts w:cs="Arial"/>
          <w:szCs w:val="22"/>
        </w:rPr>
        <w:tab/>
      </w:r>
      <w:r w:rsidRPr="00C307C9">
        <w:rPr>
          <w:rFonts w:cs="Arial"/>
          <w:szCs w:val="22"/>
          <w:u w:val="single"/>
        </w:rPr>
        <w:t>Do oferty winny być załączone wszystkie oświadczenia i dokumenty wymagane</w:t>
      </w:r>
      <w:r w:rsidRPr="00C307C9">
        <w:rPr>
          <w:rFonts w:cs="Arial"/>
          <w:szCs w:val="22"/>
        </w:rPr>
        <w:t xml:space="preserve"> zapisami n</w:t>
      </w:r>
      <w:r>
        <w:rPr>
          <w:rFonts w:cs="Arial"/>
          <w:szCs w:val="22"/>
        </w:rPr>
        <w:t>iniejszej SWZ</w:t>
      </w:r>
      <w:r w:rsidRPr="00C307C9">
        <w:rPr>
          <w:rFonts w:cs="Arial"/>
          <w:szCs w:val="22"/>
        </w:rPr>
        <w:t>. Oświadczenia lub dokumenty</w:t>
      </w:r>
      <w:r w:rsidRPr="007008EE">
        <w:rPr>
          <w:rFonts w:cs="Arial"/>
          <w:szCs w:val="22"/>
        </w:rPr>
        <w:t xml:space="preserve"> </w:t>
      </w:r>
      <w:r>
        <w:rPr>
          <w:rFonts w:cs="Arial"/>
          <w:szCs w:val="22"/>
          <w:u w:val="single"/>
        </w:rPr>
        <w:t xml:space="preserve">nie </w:t>
      </w:r>
      <w:r w:rsidRPr="00C307C9">
        <w:rPr>
          <w:rFonts w:cs="Arial"/>
          <w:szCs w:val="22"/>
          <w:u w:val="single"/>
        </w:rPr>
        <w:t>wymagane</w:t>
      </w:r>
      <w:r w:rsidRPr="00C307C9">
        <w:rPr>
          <w:rFonts w:cs="Arial"/>
          <w:szCs w:val="22"/>
        </w:rPr>
        <w:t xml:space="preserve">, a załączone do oferty </w:t>
      </w:r>
      <w:r>
        <w:rPr>
          <w:rFonts w:cs="Arial"/>
          <w:szCs w:val="22"/>
        </w:rPr>
        <w:br/>
      </w:r>
      <w:r w:rsidRPr="00C307C9">
        <w:rPr>
          <w:rFonts w:cs="Arial"/>
          <w:szCs w:val="22"/>
        </w:rPr>
        <w:t xml:space="preserve">- </w:t>
      </w:r>
      <w:r w:rsidRPr="00C307C9">
        <w:rPr>
          <w:rFonts w:cs="Arial"/>
          <w:szCs w:val="22"/>
          <w:u w:val="single"/>
        </w:rPr>
        <w:t>nie będą rozpatrywane</w:t>
      </w:r>
      <w:r w:rsidRPr="00C307C9">
        <w:rPr>
          <w:rFonts w:cs="Arial"/>
          <w:szCs w:val="22"/>
        </w:rPr>
        <w:t xml:space="preserve"> (ich treść i forma pozostanie bez wpływu na wynik oceny oferty), chyba że treść zawarta w tych oświadczeniach i dokumentach uzupełnia informacje dotyczące warunków określonych </w:t>
      </w:r>
      <w:r>
        <w:rPr>
          <w:rFonts w:cs="Arial"/>
          <w:szCs w:val="22"/>
        </w:rPr>
        <w:t>przez Zamawiającego w SWZ</w:t>
      </w:r>
      <w:r w:rsidRPr="00C307C9">
        <w:rPr>
          <w:rFonts w:cs="Arial"/>
          <w:szCs w:val="22"/>
        </w:rPr>
        <w:t>.</w:t>
      </w:r>
    </w:p>
    <w:p w:rsidR="00B12B9D" w:rsidRDefault="00B12B9D" w:rsidP="006C78B8">
      <w:pPr>
        <w:jc w:val="both"/>
        <w:rPr>
          <w:rFonts w:cs="Arial"/>
          <w:szCs w:val="22"/>
        </w:rPr>
      </w:pPr>
    </w:p>
    <w:p w:rsidR="00B12B9D" w:rsidRDefault="00B12B9D" w:rsidP="006C78B8">
      <w:pPr>
        <w:jc w:val="both"/>
        <w:rPr>
          <w:rFonts w:cs="Arial"/>
          <w:szCs w:val="22"/>
        </w:rPr>
      </w:pPr>
    </w:p>
    <w:p w:rsidR="00B12B9D" w:rsidRDefault="00B12B9D" w:rsidP="006C78B8">
      <w:pPr>
        <w:jc w:val="both"/>
        <w:rPr>
          <w:rFonts w:cs="Arial"/>
          <w:szCs w:val="22"/>
        </w:rPr>
      </w:pPr>
    </w:p>
    <w:p w:rsidR="00B12B9D" w:rsidRDefault="00B12B9D" w:rsidP="006C78B8">
      <w:pPr>
        <w:jc w:val="both"/>
        <w:rPr>
          <w:rFonts w:cs="Arial"/>
          <w:szCs w:val="22"/>
        </w:rPr>
      </w:pPr>
    </w:p>
    <w:p w:rsidR="006E619D" w:rsidRDefault="006E619D" w:rsidP="006C78B8">
      <w:pPr>
        <w:jc w:val="both"/>
        <w:rPr>
          <w:rFonts w:cs="Arial"/>
          <w:szCs w:val="22"/>
        </w:rPr>
      </w:pPr>
    </w:p>
    <w:p w:rsidR="0021245C" w:rsidRDefault="0021245C" w:rsidP="0021245C">
      <w:pPr>
        <w:jc w:val="center"/>
      </w:pPr>
      <w:r>
        <w:t>- 7 -</w:t>
      </w:r>
    </w:p>
    <w:p w:rsidR="0021245C" w:rsidRDefault="0021245C" w:rsidP="0021245C">
      <w:pPr>
        <w:jc w:val="both"/>
      </w:pPr>
    </w:p>
    <w:p w:rsidR="0021245C" w:rsidRDefault="0021245C" w:rsidP="0021245C">
      <w:pPr>
        <w:ind w:left="567" w:hanging="567"/>
        <w:jc w:val="both"/>
      </w:pPr>
    </w:p>
    <w:p w:rsidR="0021245C" w:rsidRDefault="0021245C" w:rsidP="0021245C">
      <w:pPr>
        <w:jc w:val="both"/>
      </w:pPr>
      <w:r>
        <w:t xml:space="preserve">3.1.6. </w:t>
      </w:r>
      <w:r>
        <w:rPr>
          <w:u w:val="single"/>
        </w:rPr>
        <w:t>Oferta</w:t>
      </w:r>
      <w:r>
        <w:t xml:space="preserve"> (wraz z załączonymi do niej oświadczeniami i dokumentami), </w:t>
      </w:r>
      <w:r>
        <w:rPr>
          <w:u w:val="single"/>
        </w:rPr>
        <w:t xml:space="preserve">winna być podpisana przez Wykonawcę </w:t>
      </w:r>
      <w:r>
        <w:t>– podpisana odpowiednio przez:</w:t>
      </w:r>
    </w:p>
    <w:p w:rsidR="0021245C" w:rsidRDefault="0021245C" w:rsidP="0021245C">
      <w:pPr>
        <w:jc w:val="both"/>
      </w:pPr>
      <w:r>
        <w:t>- Osobę (Osoby) uprawnione do składania cywilnoprawnych oświadczeń woli ze skutkiem zaciągania zobowiązań w imieniu Wykonawcy;</w:t>
      </w:r>
    </w:p>
    <w:p w:rsidR="0021245C" w:rsidRDefault="0021245C" w:rsidP="0021245C">
      <w:pPr>
        <w:jc w:val="both"/>
      </w:pPr>
      <w:r>
        <w:t xml:space="preserve">- Pełnomocnika umocowanego do reprezentowania podmiotów wspólnie ubiegających się o udzielenie zamówienia publicznego albo do reprezentowania w postępowaniu i zawierania umowy w sprawie zamówienia publicznego, w zakresie odpowiadającym przedmiotowi niniejszego postępowania. </w:t>
      </w:r>
    </w:p>
    <w:p w:rsidR="0021245C" w:rsidRDefault="0021245C" w:rsidP="0021245C">
      <w:pPr>
        <w:jc w:val="both"/>
      </w:pPr>
    </w:p>
    <w:p w:rsidR="0021245C" w:rsidRDefault="0021245C" w:rsidP="0021245C">
      <w:pPr>
        <w:jc w:val="both"/>
      </w:pPr>
      <w:r>
        <w:t xml:space="preserve">3.1.7. </w:t>
      </w:r>
      <w:r>
        <w:tab/>
        <w:t xml:space="preserve">Zaleca się, aby załączniki były wyspecyfikowane na lub wg druku oferty (druk WZP-2K_e), </w:t>
      </w:r>
      <w:r>
        <w:br/>
        <w:t>w przeznaczonym do tego polu.</w:t>
      </w:r>
    </w:p>
    <w:p w:rsidR="0021245C" w:rsidRPr="002F1E47" w:rsidRDefault="0021245C" w:rsidP="0021245C">
      <w:pPr>
        <w:jc w:val="both"/>
        <w:rPr>
          <w:color w:val="FF0000"/>
        </w:rPr>
      </w:pPr>
    </w:p>
    <w:p w:rsidR="0021245C" w:rsidRDefault="0021245C" w:rsidP="0021245C">
      <w:pPr>
        <w:ind w:right="-3"/>
        <w:jc w:val="both"/>
      </w:pPr>
      <w:r>
        <w:t xml:space="preserve">3.1.8. </w:t>
      </w:r>
      <w:r>
        <w:tab/>
        <w:t>Dokumenty, o których mowa w pkt.3.1.4 winny być:</w:t>
      </w:r>
    </w:p>
    <w:p w:rsidR="0021245C" w:rsidRDefault="0021245C" w:rsidP="0021245C">
      <w:pPr>
        <w:tabs>
          <w:tab w:val="left" w:pos="709"/>
        </w:tabs>
        <w:ind w:right="-3"/>
        <w:jc w:val="both"/>
      </w:pPr>
    </w:p>
    <w:p w:rsidR="0021245C" w:rsidRDefault="0021245C" w:rsidP="0021245C">
      <w:pPr>
        <w:tabs>
          <w:tab w:val="left" w:pos="709"/>
        </w:tabs>
        <w:ind w:right="-3"/>
        <w:jc w:val="both"/>
      </w:pPr>
      <w:r>
        <w:t xml:space="preserve">a)  </w:t>
      </w:r>
      <w:r>
        <w:rPr>
          <w:u w:val="single"/>
        </w:rPr>
        <w:t xml:space="preserve">składane w formie </w:t>
      </w:r>
      <w:r>
        <w:rPr>
          <w:b/>
          <w:u w:val="single"/>
        </w:rPr>
        <w:t>oryginałów</w:t>
      </w:r>
      <w:r>
        <w:rPr>
          <w:u w:val="single"/>
        </w:rPr>
        <w:t xml:space="preserve"> </w:t>
      </w:r>
      <w:r>
        <w:t xml:space="preserve">– zgodnie z treścią INFORMACJI  I/11,11A,11B, </w:t>
      </w:r>
      <w:r>
        <w:rPr>
          <w:b/>
        </w:rPr>
        <w:t>poz.1</w:t>
      </w:r>
      <w:r>
        <w:t xml:space="preserve"> FORMA</w:t>
      </w:r>
      <w:r>
        <w:br/>
        <w:t xml:space="preserve">                                                               DOKUMENTÓW, podanej w rozdziale 11; </w:t>
      </w:r>
    </w:p>
    <w:p w:rsidR="0021245C" w:rsidRDefault="0021245C" w:rsidP="0021245C">
      <w:pPr>
        <w:tabs>
          <w:tab w:val="left" w:pos="567"/>
          <w:tab w:val="left" w:pos="1134"/>
        </w:tabs>
        <w:ind w:right="-3"/>
        <w:jc w:val="both"/>
      </w:pPr>
      <w:r>
        <w:t xml:space="preserve">b) </w:t>
      </w:r>
      <w:r>
        <w:rPr>
          <w:u w:val="single"/>
        </w:rPr>
        <w:t xml:space="preserve">wystawiane w wymaganych </w:t>
      </w:r>
      <w:r>
        <w:rPr>
          <w:b/>
          <w:u w:val="single"/>
        </w:rPr>
        <w:t>terminach</w:t>
      </w:r>
      <w:r>
        <w:t xml:space="preserve"> - podanych przy określeniach poszczególnych dokumentów </w:t>
      </w:r>
      <w:r>
        <w:br/>
        <w:t xml:space="preserve">                                                                        w rozdziale 11;</w:t>
      </w:r>
    </w:p>
    <w:p w:rsidR="0021245C" w:rsidRDefault="0021245C" w:rsidP="0021245C">
      <w:pPr>
        <w:tabs>
          <w:tab w:val="left" w:pos="1134"/>
        </w:tabs>
        <w:ind w:right="-3"/>
        <w:jc w:val="both"/>
      </w:pPr>
      <w:r>
        <w:t xml:space="preserve">c) </w:t>
      </w:r>
      <w:r>
        <w:rPr>
          <w:b/>
          <w:u w:val="single"/>
        </w:rPr>
        <w:t>aktualne</w:t>
      </w:r>
      <w:r>
        <w:t xml:space="preserve"> – odpowiednio do zgodnie z treścią INFORMACJI  I/11,11A,11B, </w:t>
      </w:r>
      <w:r>
        <w:rPr>
          <w:b/>
        </w:rPr>
        <w:t xml:space="preserve">poz.2 </w:t>
      </w:r>
      <w:r>
        <w:t>AKTUALNOŚĆ</w:t>
      </w:r>
      <w:r>
        <w:br/>
        <w:t xml:space="preserve">                        DOKUMENTÓW, podanej w rozdz. 11;</w:t>
      </w:r>
    </w:p>
    <w:p w:rsidR="0021245C" w:rsidRDefault="0021245C" w:rsidP="0021245C">
      <w:pPr>
        <w:ind w:right="-3"/>
        <w:jc w:val="both"/>
      </w:pPr>
    </w:p>
    <w:p w:rsidR="0021245C" w:rsidRDefault="0021245C" w:rsidP="0021245C">
      <w:pPr>
        <w:ind w:right="-3"/>
        <w:jc w:val="both"/>
      </w:pPr>
      <w:r>
        <w:t xml:space="preserve">3.1.9. </w:t>
      </w:r>
      <w:r>
        <w:rPr>
          <w:u w:val="single"/>
        </w:rPr>
        <w:t>Oferta</w:t>
      </w:r>
      <w:r>
        <w:t xml:space="preserve"> (wraz z załącznikami) </w:t>
      </w:r>
      <w:r>
        <w:rPr>
          <w:u w:val="single"/>
        </w:rPr>
        <w:t>winna być wypełniona</w:t>
      </w:r>
      <w:r>
        <w:t xml:space="preserve"> przez Wykonawcę </w:t>
      </w:r>
      <w:r>
        <w:rPr>
          <w:u w:val="single"/>
        </w:rPr>
        <w:t>bez pominięć, ściśle według warunków i postanowień</w:t>
      </w:r>
      <w:r>
        <w:t xml:space="preserve"> zawartych w specyfikacji warunków zamówienia, </w:t>
      </w:r>
      <w:r>
        <w:rPr>
          <w:u w:val="single"/>
        </w:rPr>
        <w:t xml:space="preserve">bez dokonywania </w:t>
      </w:r>
      <w:r>
        <w:rPr>
          <w:u w:val="single"/>
        </w:rPr>
        <w:br/>
        <w:t>w nich jakichkolwiek zmian</w:t>
      </w:r>
      <w:r>
        <w:t xml:space="preserve">. </w:t>
      </w:r>
    </w:p>
    <w:p w:rsidR="0021245C" w:rsidRDefault="0021245C" w:rsidP="0021245C">
      <w:pPr>
        <w:tabs>
          <w:tab w:val="left" w:pos="709"/>
        </w:tabs>
      </w:pPr>
      <w:r>
        <w:t xml:space="preserve">W przypadku, gdy dokument lub jego fragment nie dotyczy Wykonawcy </w:t>
      </w:r>
    </w:p>
    <w:p w:rsidR="0021245C" w:rsidRDefault="0021245C" w:rsidP="0021245C">
      <w:pPr>
        <w:tabs>
          <w:tab w:val="left" w:pos="709"/>
        </w:tabs>
        <w:rPr>
          <w:rFonts w:ascii="Times New Roman" w:hAnsi="Times New Roman"/>
          <w:b/>
          <w:sz w:val="8"/>
          <w:szCs w:val="8"/>
        </w:rPr>
      </w:pPr>
      <w:r>
        <w:rPr>
          <w:rFonts w:ascii="Times New Roman" w:hAnsi="Times New Roman"/>
          <w:b/>
          <w:sz w:val="8"/>
          <w:szCs w:val="8"/>
        </w:rPr>
        <w:t xml:space="preserve">                                                        </w:t>
      </w:r>
    </w:p>
    <w:tbl>
      <w:tblPr>
        <w:tblW w:w="5255" w:type="dxa"/>
        <w:tblInd w:w="2338" w:type="dxa"/>
        <w:tblLayout w:type="fixed"/>
        <w:tblLook w:val="0000"/>
      </w:tblPr>
      <w:tblGrid>
        <w:gridCol w:w="2694"/>
        <w:gridCol w:w="2561"/>
      </w:tblGrid>
      <w:tr w:rsidR="0021245C" w:rsidTr="00591202">
        <w:trPr>
          <w:trHeight w:val="558"/>
        </w:trPr>
        <w:tc>
          <w:tcPr>
            <w:tcW w:w="2694" w:type="dxa"/>
          </w:tcPr>
          <w:p w:rsidR="0021245C" w:rsidRDefault="0021245C" w:rsidP="00591202">
            <w:pPr>
              <w:spacing w:before="120" w:after="120"/>
              <w:rPr>
                <w:sz w:val="24"/>
                <w:szCs w:val="24"/>
                <w:u w:val="single"/>
              </w:rPr>
            </w:pPr>
            <w:r>
              <w:rPr>
                <w:sz w:val="24"/>
                <w:szCs w:val="24"/>
                <w:u w:val="single"/>
              </w:rPr>
              <w:t xml:space="preserve">należy wpisać wyrazy: </w:t>
            </w:r>
          </w:p>
        </w:tc>
        <w:tc>
          <w:tcPr>
            <w:tcW w:w="2561" w:type="dxa"/>
            <w:tcBorders>
              <w:top w:val="single" w:sz="4" w:space="0" w:color="000000"/>
              <w:left w:val="single" w:sz="4" w:space="0" w:color="000000"/>
              <w:bottom w:val="single" w:sz="4" w:space="0" w:color="000000"/>
              <w:right w:val="single" w:sz="4" w:space="0" w:color="000000"/>
            </w:tcBorders>
            <w:shd w:val="clear" w:color="auto" w:fill="DFDFDF"/>
          </w:tcPr>
          <w:p w:rsidR="0021245C" w:rsidRDefault="0021245C" w:rsidP="00591202">
            <w:pPr>
              <w:spacing w:before="120" w:after="120"/>
              <w:rPr>
                <w:b/>
                <w:i/>
                <w:sz w:val="24"/>
                <w:szCs w:val="24"/>
              </w:rPr>
            </w:pPr>
            <w:r>
              <w:rPr>
                <w:b/>
                <w:i/>
                <w:sz w:val="24"/>
                <w:szCs w:val="24"/>
              </w:rPr>
              <w:t xml:space="preserve">   „NIE  DOTYCZY”   </w:t>
            </w:r>
          </w:p>
        </w:tc>
      </w:tr>
    </w:tbl>
    <w:p w:rsidR="0021245C" w:rsidRDefault="0021245C" w:rsidP="0021245C">
      <w:pPr>
        <w:ind w:right="-3"/>
        <w:jc w:val="both"/>
      </w:pPr>
    </w:p>
    <w:p w:rsidR="0021245C" w:rsidRDefault="0021245C" w:rsidP="0021245C">
      <w:pPr>
        <w:ind w:right="-3"/>
        <w:jc w:val="both"/>
        <w:rPr>
          <w:b/>
        </w:rPr>
      </w:pPr>
      <w:r>
        <w:t xml:space="preserve">3.1.10.  </w:t>
      </w:r>
      <w:r>
        <w:rPr>
          <w:b/>
          <w:u w:val="single"/>
        </w:rPr>
        <w:t>Wykonawca może złożyć tylko jedną ofertę</w:t>
      </w:r>
      <w:r>
        <w:t xml:space="preserve"> (z wyjątkiem przypadku, gdy ofertę wariantową Wykonawca składa łącznie z </w:t>
      </w:r>
      <w:r>
        <w:rPr>
          <w:u w:val="single"/>
        </w:rPr>
        <w:t>ofertą podstawową, jeżeli Zamawiający tego wymaga)</w:t>
      </w:r>
      <w:r>
        <w:t xml:space="preserve">. Poza powyższym przypadkiem, gdy Wykonawca złoży więcej, niż jedną ofertę (lub ofertę zawierającą rozwiązania alternatywne), bez określonego przez Zamawiającego wymagania - </w:t>
      </w:r>
      <w:r>
        <w:rPr>
          <w:b/>
        </w:rPr>
        <w:t>wszystkie jego oferty zostaną odrzucone.</w:t>
      </w:r>
    </w:p>
    <w:p w:rsidR="0021245C" w:rsidRPr="00DE0D7D" w:rsidRDefault="0021245C" w:rsidP="0021245C">
      <w:pPr>
        <w:ind w:right="-3"/>
        <w:jc w:val="both"/>
        <w:rPr>
          <w:szCs w:val="22"/>
        </w:rPr>
      </w:pPr>
    </w:p>
    <w:p w:rsidR="0021245C" w:rsidRDefault="0021245C" w:rsidP="0021245C"/>
    <w:p w:rsidR="0021245C" w:rsidRDefault="0021245C" w:rsidP="0021245C">
      <w:pPr>
        <w:rPr>
          <w:u w:val="single"/>
        </w:rPr>
      </w:pPr>
      <w:r>
        <w:t xml:space="preserve">3.2     </w:t>
      </w:r>
      <w:r>
        <w:rPr>
          <w:b/>
          <w:u w:val="single"/>
        </w:rPr>
        <w:t xml:space="preserve"> ZŁOŻENIE OFERTY LUB WNIOSKU O DOPUSZCZENIE DO UDZIAŁU W POSTĘPOWANIU</w:t>
      </w:r>
    </w:p>
    <w:p w:rsidR="0021245C" w:rsidRDefault="0021245C" w:rsidP="0021245C">
      <w:pPr>
        <w:widowControl/>
        <w:jc w:val="both"/>
      </w:pPr>
    </w:p>
    <w:p w:rsidR="0021245C" w:rsidRDefault="0021245C" w:rsidP="0021245C">
      <w:pPr>
        <w:widowControl/>
        <w:jc w:val="both"/>
        <w:rPr>
          <w:b/>
          <w:color w:val="000000"/>
          <w:u w:val="single"/>
        </w:rPr>
      </w:pPr>
      <w:r>
        <w:t xml:space="preserve">3.2.1.  </w:t>
      </w:r>
      <w:r w:rsidRPr="00D10BDA">
        <w:rPr>
          <w:b/>
          <w:u w:val="single"/>
        </w:rPr>
        <w:t>Oferty, wnioski o dopuszczenie do udziału w postępowaniu oraz oświadczenia</w:t>
      </w:r>
      <w:r>
        <w:rPr>
          <w:b/>
        </w:rPr>
        <w:t xml:space="preserve"> składa się, pod rygorem nieważności, </w:t>
      </w:r>
      <w:r>
        <w:rPr>
          <w:b/>
          <w:color w:val="000000"/>
          <w:u w:val="single"/>
        </w:rPr>
        <w:t>w formie elektronicznej (opatrzone kwalifikowanym podpisem elektronicznym).</w:t>
      </w:r>
    </w:p>
    <w:p w:rsidR="0021245C" w:rsidRPr="006E6F31" w:rsidRDefault="0021245C" w:rsidP="0021245C">
      <w:pPr>
        <w:widowControl/>
        <w:pBdr>
          <w:top w:val="nil"/>
          <w:left w:val="nil"/>
          <w:bottom w:val="nil"/>
          <w:right w:val="nil"/>
          <w:between w:val="nil"/>
        </w:pBdr>
        <w:spacing w:line="276" w:lineRule="auto"/>
        <w:jc w:val="both"/>
      </w:pPr>
    </w:p>
    <w:p w:rsidR="0021245C" w:rsidRPr="006E6F31" w:rsidRDefault="00AA24EB" w:rsidP="0021245C">
      <w:pPr>
        <w:widowControl/>
        <w:pBdr>
          <w:top w:val="nil"/>
          <w:left w:val="nil"/>
          <w:bottom w:val="nil"/>
          <w:right w:val="nil"/>
          <w:between w:val="nil"/>
        </w:pBdr>
        <w:jc w:val="both"/>
        <w:rPr>
          <w:rFonts w:eastAsia="Arial"/>
          <w:b/>
          <w:color w:val="000000"/>
        </w:rPr>
      </w:pPr>
      <w:r>
        <w:rPr>
          <w:b/>
          <w:color w:val="000000"/>
        </w:rPr>
        <w:t>3.2.2</w:t>
      </w:r>
      <w:r w:rsidR="0021245C" w:rsidRPr="006E6F31">
        <w:rPr>
          <w:b/>
          <w:color w:val="000000"/>
        </w:rPr>
        <w:t>.</w:t>
      </w:r>
      <w:r w:rsidR="0021245C">
        <w:rPr>
          <w:b/>
          <w:color w:val="000000"/>
        </w:rPr>
        <w:t xml:space="preserve"> </w:t>
      </w:r>
      <w:r w:rsidR="0021245C" w:rsidRPr="006E6F31">
        <w:rPr>
          <w:b/>
          <w:color w:val="000000"/>
        </w:rPr>
        <w:t xml:space="preserve"> </w:t>
      </w:r>
      <w:r w:rsidR="0021245C" w:rsidRPr="006E6F31">
        <w:rPr>
          <w:b/>
          <w:u w:val="single"/>
        </w:rPr>
        <w:t>Zamawiający zaleca stosowanie formatu PDF.</w:t>
      </w:r>
    </w:p>
    <w:p w:rsidR="0021245C" w:rsidRDefault="0021245C" w:rsidP="0021245C">
      <w:pPr>
        <w:widowControl/>
        <w:pBdr>
          <w:top w:val="nil"/>
          <w:left w:val="nil"/>
          <w:bottom w:val="nil"/>
          <w:right w:val="nil"/>
          <w:between w:val="nil"/>
        </w:pBdr>
        <w:ind w:left="993" w:hanging="567"/>
        <w:jc w:val="both"/>
        <w:rPr>
          <w:rFonts w:eastAsia="Arial"/>
          <w:color w:val="000000"/>
        </w:rPr>
      </w:pPr>
    </w:p>
    <w:p w:rsidR="00FC7B45" w:rsidRDefault="00FC7B45" w:rsidP="00FC7B45">
      <w:pPr>
        <w:jc w:val="both"/>
      </w:pPr>
      <w:r>
        <w:rPr>
          <w:color w:val="000000"/>
        </w:rPr>
        <w:t>3.2.3</w:t>
      </w:r>
      <w:r w:rsidRPr="00CF5079">
        <w:rPr>
          <w:color w:val="000000"/>
        </w:rPr>
        <w:t>.</w:t>
      </w:r>
      <w:r>
        <w:rPr>
          <w:color w:val="000000"/>
        </w:rPr>
        <w:t xml:space="preserve"> </w:t>
      </w:r>
      <w:r w:rsidRPr="009E0B3C">
        <w:rPr>
          <w:b/>
          <w:u w:val="single"/>
        </w:rPr>
        <w:t>Szczegółowy opis sposobu złożenia oferty</w:t>
      </w:r>
      <w:r w:rsidRPr="00D03636">
        <w:t xml:space="preserve"> lub wniosku o dopuszczenie do udziału </w:t>
      </w:r>
      <w:r>
        <w:br/>
      </w:r>
      <w:r w:rsidRPr="00D03636">
        <w:t>w postępowaniu</w:t>
      </w:r>
      <w:r>
        <w:t>, w tym – ścieżkę dla zł</w:t>
      </w:r>
      <w:r w:rsidR="000E6614">
        <w:t xml:space="preserve">ożenia podpisu kwalifikowanego </w:t>
      </w:r>
      <w:r>
        <w:t xml:space="preserve">zawiera </w:t>
      </w:r>
      <w:r w:rsidRPr="008E0969">
        <w:rPr>
          <w:b/>
          <w:i/>
        </w:rPr>
        <w:t xml:space="preserve">„Instrukcja dla wykonawców </w:t>
      </w:r>
      <w:hyperlink r:id="rId17">
        <w:r w:rsidRPr="008E0969">
          <w:rPr>
            <w:rFonts w:eastAsia="Arial"/>
            <w:b/>
            <w:i/>
            <w:color w:val="1155CC"/>
            <w:u w:val="single"/>
          </w:rPr>
          <w:t>platformazakupowa.pl</w:t>
        </w:r>
      </w:hyperlink>
      <w:r w:rsidRPr="008E0969">
        <w:rPr>
          <w:b/>
          <w:i/>
        </w:rPr>
        <w:t>”</w:t>
      </w:r>
      <w:r>
        <w:rPr>
          <w:b/>
          <w:i/>
        </w:rPr>
        <w:t>,</w:t>
      </w:r>
      <w:r>
        <w:rPr>
          <w:b/>
        </w:rPr>
        <w:t xml:space="preserve"> </w:t>
      </w:r>
      <w:r w:rsidRPr="00AC37D8">
        <w:t>zamieszczona</w:t>
      </w:r>
      <w:r>
        <w:rPr>
          <w:b/>
        </w:rPr>
        <w:t xml:space="preserve"> </w:t>
      </w:r>
      <w:r w:rsidRPr="00D70822">
        <w:rPr>
          <w:rFonts w:eastAsia="Arial"/>
          <w:color w:val="000000"/>
        </w:rPr>
        <w:t>na stronie operatora</w:t>
      </w:r>
      <w:r>
        <w:rPr>
          <w:b/>
        </w:rPr>
        <w:t xml:space="preserve">: </w:t>
      </w:r>
      <w:hyperlink r:id="rId18">
        <w:r>
          <w:rPr>
            <w:rFonts w:eastAsia="Arial"/>
            <w:b/>
            <w:color w:val="1155CC"/>
            <w:u w:val="single"/>
          </w:rPr>
          <w:t>platformazakupowa.pl</w:t>
        </w:r>
      </w:hyperlink>
      <w:r>
        <w:t xml:space="preserve">. </w:t>
      </w:r>
    </w:p>
    <w:p w:rsidR="00FC7B45" w:rsidRDefault="00FC7B45" w:rsidP="00FC7B45">
      <w:pPr>
        <w:widowControl/>
        <w:pBdr>
          <w:top w:val="nil"/>
          <w:left w:val="nil"/>
          <w:bottom w:val="nil"/>
          <w:right w:val="nil"/>
          <w:between w:val="nil"/>
        </w:pBdr>
        <w:ind w:left="993" w:hanging="567"/>
        <w:jc w:val="both"/>
      </w:pPr>
    </w:p>
    <w:p w:rsidR="0021245C" w:rsidRDefault="0021245C" w:rsidP="0021245C">
      <w:pPr>
        <w:widowControl/>
        <w:pBdr>
          <w:top w:val="nil"/>
          <w:left w:val="nil"/>
          <w:bottom w:val="nil"/>
          <w:right w:val="nil"/>
          <w:between w:val="nil"/>
        </w:pBdr>
        <w:ind w:left="993" w:hanging="567"/>
        <w:jc w:val="both"/>
        <w:rPr>
          <w:rFonts w:eastAsia="Arial"/>
          <w:color w:val="000000"/>
        </w:rPr>
      </w:pPr>
    </w:p>
    <w:p w:rsidR="0021245C" w:rsidRDefault="0021245C" w:rsidP="0021245C">
      <w:pPr>
        <w:widowControl/>
        <w:pBdr>
          <w:top w:val="nil"/>
          <w:left w:val="nil"/>
          <w:bottom w:val="nil"/>
          <w:right w:val="nil"/>
          <w:between w:val="nil"/>
        </w:pBdr>
        <w:ind w:left="993" w:hanging="567"/>
        <w:jc w:val="both"/>
        <w:rPr>
          <w:rFonts w:eastAsia="Arial"/>
          <w:color w:val="000000"/>
        </w:rPr>
      </w:pPr>
    </w:p>
    <w:p w:rsidR="0021245C" w:rsidRDefault="0021245C" w:rsidP="0021245C">
      <w:pPr>
        <w:widowControl/>
        <w:pBdr>
          <w:top w:val="nil"/>
          <w:left w:val="nil"/>
          <w:bottom w:val="nil"/>
          <w:right w:val="nil"/>
          <w:between w:val="nil"/>
        </w:pBdr>
        <w:ind w:left="993" w:hanging="567"/>
        <w:jc w:val="both"/>
        <w:rPr>
          <w:rFonts w:eastAsia="Arial"/>
          <w:color w:val="000000"/>
        </w:rPr>
      </w:pPr>
    </w:p>
    <w:p w:rsidR="0021245C" w:rsidRDefault="0021245C" w:rsidP="0021245C">
      <w:pPr>
        <w:widowControl/>
        <w:pBdr>
          <w:top w:val="nil"/>
          <w:left w:val="nil"/>
          <w:bottom w:val="nil"/>
          <w:right w:val="nil"/>
          <w:between w:val="nil"/>
        </w:pBdr>
        <w:ind w:left="993" w:hanging="567"/>
        <w:jc w:val="both"/>
        <w:rPr>
          <w:rFonts w:eastAsia="Arial"/>
          <w:color w:val="000000"/>
        </w:rPr>
      </w:pPr>
    </w:p>
    <w:p w:rsidR="0021245C" w:rsidRDefault="0021245C" w:rsidP="0021245C">
      <w:pPr>
        <w:widowControl/>
        <w:pBdr>
          <w:top w:val="nil"/>
          <w:left w:val="nil"/>
          <w:bottom w:val="nil"/>
          <w:right w:val="nil"/>
          <w:between w:val="nil"/>
        </w:pBdr>
        <w:ind w:left="993" w:hanging="567"/>
        <w:jc w:val="both"/>
        <w:rPr>
          <w:rFonts w:eastAsia="Arial"/>
          <w:color w:val="000000"/>
        </w:rPr>
      </w:pPr>
    </w:p>
    <w:p w:rsidR="0021245C" w:rsidRDefault="0021245C" w:rsidP="0021245C">
      <w:pPr>
        <w:widowControl/>
        <w:pBdr>
          <w:top w:val="nil"/>
          <w:left w:val="nil"/>
          <w:bottom w:val="nil"/>
          <w:right w:val="nil"/>
          <w:between w:val="nil"/>
        </w:pBdr>
        <w:ind w:left="993" w:hanging="567"/>
        <w:jc w:val="both"/>
        <w:rPr>
          <w:rFonts w:eastAsia="Arial"/>
          <w:color w:val="000000"/>
        </w:rPr>
      </w:pPr>
    </w:p>
    <w:p w:rsidR="0021245C" w:rsidRDefault="0021245C" w:rsidP="0021245C">
      <w:pPr>
        <w:widowControl/>
        <w:pBdr>
          <w:top w:val="nil"/>
          <w:left w:val="nil"/>
          <w:bottom w:val="nil"/>
          <w:right w:val="nil"/>
          <w:between w:val="nil"/>
        </w:pBdr>
        <w:ind w:left="993" w:hanging="567"/>
        <w:jc w:val="both"/>
        <w:rPr>
          <w:rFonts w:eastAsia="Arial"/>
          <w:color w:val="000000"/>
        </w:rPr>
      </w:pPr>
    </w:p>
    <w:p w:rsidR="0021245C" w:rsidRDefault="0021245C" w:rsidP="0021245C">
      <w:pPr>
        <w:widowControl/>
        <w:pBdr>
          <w:top w:val="nil"/>
          <w:left w:val="nil"/>
          <w:bottom w:val="nil"/>
          <w:right w:val="nil"/>
          <w:between w:val="nil"/>
        </w:pBdr>
        <w:jc w:val="both"/>
        <w:rPr>
          <w:rFonts w:eastAsia="Arial"/>
          <w:color w:val="000000"/>
        </w:rPr>
      </w:pPr>
    </w:p>
    <w:p w:rsidR="00FC7B45" w:rsidRDefault="00FC7B45" w:rsidP="0021245C">
      <w:pPr>
        <w:widowControl/>
        <w:pBdr>
          <w:top w:val="nil"/>
          <w:left w:val="nil"/>
          <w:bottom w:val="nil"/>
          <w:right w:val="nil"/>
          <w:between w:val="nil"/>
        </w:pBdr>
        <w:jc w:val="both"/>
        <w:rPr>
          <w:rFonts w:eastAsia="Arial"/>
          <w:color w:val="000000"/>
        </w:rPr>
      </w:pPr>
    </w:p>
    <w:p w:rsidR="00FC7B45" w:rsidRDefault="00FC7B45" w:rsidP="0021245C">
      <w:pPr>
        <w:widowControl/>
        <w:pBdr>
          <w:top w:val="nil"/>
          <w:left w:val="nil"/>
          <w:bottom w:val="nil"/>
          <w:right w:val="nil"/>
          <w:between w:val="nil"/>
        </w:pBdr>
        <w:jc w:val="both"/>
        <w:rPr>
          <w:rFonts w:eastAsia="Arial"/>
          <w:color w:val="000000"/>
        </w:rPr>
      </w:pPr>
    </w:p>
    <w:p w:rsidR="00B12B9D" w:rsidRDefault="00B12B9D" w:rsidP="00B12B9D">
      <w:pPr>
        <w:widowControl/>
        <w:pBdr>
          <w:top w:val="nil"/>
          <w:left w:val="nil"/>
          <w:bottom w:val="nil"/>
          <w:right w:val="nil"/>
          <w:between w:val="nil"/>
        </w:pBdr>
        <w:ind w:left="365"/>
        <w:jc w:val="center"/>
        <w:rPr>
          <w:rFonts w:eastAsia="Arial"/>
          <w:color w:val="000000"/>
        </w:rPr>
      </w:pPr>
      <w:r>
        <w:rPr>
          <w:rFonts w:eastAsia="Arial"/>
          <w:color w:val="000000"/>
        </w:rPr>
        <w:t>- 8 -</w:t>
      </w:r>
    </w:p>
    <w:p w:rsidR="00B12B9D" w:rsidRDefault="00B12B9D" w:rsidP="00B12B9D">
      <w:pPr>
        <w:widowControl/>
        <w:pBdr>
          <w:top w:val="nil"/>
          <w:left w:val="nil"/>
          <w:bottom w:val="nil"/>
          <w:right w:val="nil"/>
          <w:between w:val="nil"/>
        </w:pBdr>
        <w:ind w:left="993" w:hanging="567"/>
        <w:jc w:val="both"/>
        <w:rPr>
          <w:rFonts w:eastAsia="Arial"/>
          <w:color w:val="000000"/>
        </w:rPr>
      </w:pPr>
    </w:p>
    <w:p w:rsidR="00B12B9D" w:rsidRDefault="00B12B9D" w:rsidP="00B12B9D">
      <w:pPr>
        <w:widowControl/>
        <w:pBdr>
          <w:top w:val="nil"/>
          <w:left w:val="nil"/>
          <w:bottom w:val="nil"/>
          <w:right w:val="nil"/>
          <w:between w:val="nil"/>
        </w:pBdr>
        <w:ind w:left="993" w:hanging="567"/>
        <w:jc w:val="both"/>
        <w:rPr>
          <w:rFonts w:eastAsia="Arial"/>
          <w:color w:val="000000"/>
        </w:rPr>
      </w:pPr>
    </w:p>
    <w:p w:rsidR="00B12B9D" w:rsidRDefault="00B12B9D" w:rsidP="00B12B9D">
      <w:pPr>
        <w:widowControl/>
        <w:pBdr>
          <w:top w:val="nil"/>
          <w:left w:val="nil"/>
          <w:bottom w:val="nil"/>
          <w:right w:val="nil"/>
          <w:between w:val="nil"/>
        </w:pBdr>
        <w:ind w:left="993"/>
        <w:jc w:val="both"/>
        <w:rPr>
          <w:rFonts w:eastAsia="Arial"/>
          <w:color w:val="000000"/>
        </w:rPr>
      </w:pPr>
    </w:p>
    <w:p w:rsidR="00B12B9D" w:rsidRDefault="00B12B9D" w:rsidP="00B12B9D">
      <w:pPr>
        <w:tabs>
          <w:tab w:val="left" w:pos="1418"/>
          <w:tab w:val="left" w:pos="9923"/>
        </w:tabs>
        <w:ind w:right="-3"/>
        <w:jc w:val="both"/>
        <w:rPr>
          <w:b/>
          <w:u w:val="single"/>
        </w:rPr>
      </w:pPr>
      <w:r>
        <w:t xml:space="preserve">3.3. . </w:t>
      </w:r>
      <w:r>
        <w:rPr>
          <w:b/>
          <w:u w:val="single"/>
        </w:rPr>
        <w:t>JAWNOŚĆ POSTĘPOWANIA</w:t>
      </w:r>
    </w:p>
    <w:p w:rsidR="00B12B9D" w:rsidRDefault="00B12B9D" w:rsidP="00B12B9D">
      <w:pPr>
        <w:tabs>
          <w:tab w:val="left" w:pos="1418"/>
          <w:tab w:val="left" w:pos="9923"/>
        </w:tabs>
        <w:ind w:right="-3"/>
        <w:jc w:val="both"/>
        <w:rPr>
          <w:b/>
          <w:u w:val="single"/>
        </w:rPr>
      </w:pPr>
    </w:p>
    <w:p w:rsidR="00B12B9D" w:rsidRDefault="00B12B9D" w:rsidP="00B12B9D">
      <w:pPr>
        <w:tabs>
          <w:tab w:val="left" w:pos="1418"/>
          <w:tab w:val="left" w:pos="9923"/>
        </w:tabs>
        <w:ind w:right="-3"/>
        <w:jc w:val="both"/>
      </w:pPr>
      <w:r>
        <w:t xml:space="preserve">           1.  </w:t>
      </w:r>
      <w:r>
        <w:rPr>
          <w:b/>
        </w:rPr>
        <w:t xml:space="preserve">Postępowanie o udzielenie zamówienia </w:t>
      </w:r>
      <w:r>
        <w:rPr>
          <w:b/>
          <w:u w:val="single"/>
        </w:rPr>
        <w:t>jest jawne</w:t>
      </w:r>
      <w:r>
        <w:rPr>
          <w:b/>
        </w:rPr>
        <w:t>.</w:t>
      </w:r>
      <w:r>
        <w:t xml:space="preserve"> [art. 18 ust. 1 PZP]</w:t>
      </w:r>
    </w:p>
    <w:p w:rsidR="00B12B9D" w:rsidRPr="004B6859" w:rsidRDefault="00B12B9D" w:rsidP="00B12B9D">
      <w:pPr>
        <w:tabs>
          <w:tab w:val="left" w:pos="1418"/>
          <w:tab w:val="left" w:pos="9923"/>
        </w:tabs>
        <w:ind w:right="-3"/>
        <w:jc w:val="both"/>
        <w:rPr>
          <w:sz w:val="16"/>
          <w:szCs w:val="16"/>
        </w:rPr>
      </w:pPr>
    </w:p>
    <w:p w:rsidR="00B12B9D" w:rsidRDefault="00B12B9D" w:rsidP="00B12B9D">
      <w:pPr>
        <w:tabs>
          <w:tab w:val="left" w:pos="1276"/>
          <w:tab w:val="left" w:pos="1418"/>
          <w:tab w:val="left" w:pos="9923"/>
        </w:tabs>
        <w:ind w:right="-3"/>
        <w:jc w:val="both"/>
        <w:rPr>
          <w:color w:val="000000"/>
        </w:rPr>
      </w:pPr>
      <w:r>
        <w:t xml:space="preserve">           2.</w:t>
      </w:r>
      <w:r>
        <w:rPr>
          <w:color w:val="000000"/>
          <w:sz w:val="14"/>
          <w:szCs w:val="14"/>
        </w:rPr>
        <w:t xml:space="preserve">   </w:t>
      </w:r>
      <w:r>
        <w:rPr>
          <w:b/>
          <w:color w:val="000000"/>
        </w:rPr>
        <w:t xml:space="preserve">Protokół postępowania </w:t>
      </w:r>
      <w:r>
        <w:rPr>
          <w:b/>
          <w:color w:val="000000"/>
          <w:u w:val="single"/>
        </w:rPr>
        <w:t>jest jawny</w:t>
      </w:r>
      <w:r>
        <w:rPr>
          <w:color w:val="000000"/>
        </w:rPr>
        <w:t xml:space="preserve"> i udostępniany na wniosek. [art. 74 ust.1 PZP]</w:t>
      </w:r>
    </w:p>
    <w:p w:rsidR="00B12B9D" w:rsidRPr="004B6859" w:rsidRDefault="00B12B9D" w:rsidP="00B12B9D">
      <w:pPr>
        <w:tabs>
          <w:tab w:val="left" w:pos="1276"/>
          <w:tab w:val="left" w:pos="1418"/>
          <w:tab w:val="left" w:pos="9923"/>
        </w:tabs>
        <w:ind w:right="-3"/>
        <w:jc w:val="both"/>
        <w:rPr>
          <w:sz w:val="16"/>
          <w:szCs w:val="16"/>
        </w:rPr>
      </w:pPr>
    </w:p>
    <w:p w:rsidR="00B12B9D" w:rsidRDefault="00B12B9D" w:rsidP="00B12B9D">
      <w:pPr>
        <w:tabs>
          <w:tab w:val="left" w:pos="1418"/>
          <w:tab w:val="left" w:pos="9923"/>
        </w:tabs>
        <w:ind w:right="-3"/>
        <w:jc w:val="both"/>
      </w:pPr>
      <w:r>
        <w:t xml:space="preserve">           3.</w:t>
      </w:r>
      <w:r>
        <w:rPr>
          <w:color w:val="000000"/>
          <w:sz w:val="14"/>
          <w:szCs w:val="14"/>
        </w:rPr>
        <w:t xml:space="preserve"> </w:t>
      </w:r>
      <w:r>
        <w:rPr>
          <w:color w:val="000000"/>
        </w:rPr>
        <w:t xml:space="preserve">Oferty, opinie biegłych, oświadczenia, informacja z zebrania z wykonawcami, zawiadomienia, wnioski, inne dokumenty i informacje składane przez Zamawiającego i Wykonawców oraz umowa </w:t>
      </w:r>
      <w:r>
        <w:rPr>
          <w:color w:val="000000"/>
        </w:rPr>
        <w:br/>
        <w:t xml:space="preserve">w sprawie zamówienia publicznego stanowią </w:t>
      </w:r>
      <w:r>
        <w:rPr>
          <w:b/>
          <w:color w:val="000000"/>
        </w:rPr>
        <w:t>załączniki do protokołu postępowania</w:t>
      </w:r>
      <w:r>
        <w:rPr>
          <w:color w:val="000000"/>
        </w:rPr>
        <w:t>. [art. 73 ust. 1 PZP]</w:t>
      </w:r>
    </w:p>
    <w:p w:rsidR="00B12B9D" w:rsidRDefault="00B12B9D" w:rsidP="00B12B9D">
      <w:pPr>
        <w:widowControl/>
        <w:pBdr>
          <w:top w:val="nil"/>
          <w:left w:val="nil"/>
          <w:bottom w:val="nil"/>
          <w:right w:val="nil"/>
          <w:between w:val="nil"/>
        </w:pBdr>
        <w:jc w:val="both"/>
        <w:rPr>
          <w:rFonts w:ascii="Times" w:eastAsia="Times" w:hAnsi="Times" w:cs="Times"/>
          <w:color w:val="000000"/>
        </w:rPr>
      </w:pPr>
      <w:r>
        <w:rPr>
          <w:rFonts w:eastAsia="Arial"/>
          <w:color w:val="000000"/>
        </w:rPr>
        <w:t xml:space="preserve">           4.</w:t>
      </w:r>
      <w:r>
        <w:rPr>
          <w:rFonts w:ascii="Times New Roman" w:hAnsi="Times New Roman"/>
          <w:color w:val="000000"/>
          <w:sz w:val="24"/>
          <w:szCs w:val="24"/>
        </w:rPr>
        <w:t xml:space="preserve"> </w:t>
      </w:r>
      <w:r>
        <w:rPr>
          <w:rFonts w:eastAsia="Arial"/>
          <w:b/>
          <w:color w:val="000000"/>
        </w:rPr>
        <w:t>Załączniki do protokołu postępowania</w:t>
      </w:r>
      <w:r>
        <w:rPr>
          <w:rFonts w:eastAsia="Arial"/>
          <w:color w:val="000000"/>
        </w:rPr>
        <w:t xml:space="preserve"> </w:t>
      </w:r>
      <w:r>
        <w:rPr>
          <w:rFonts w:eastAsia="Arial"/>
          <w:b/>
          <w:color w:val="000000"/>
        </w:rPr>
        <w:t>udostępnia się</w:t>
      </w:r>
      <w:r>
        <w:rPr>
          <w:rFonts w:eastAsia="Arial"/>
          <w:color w:val="000000"/>
        </w:rPr>
        <w:t xml:space="preserve"> po dokonaniu wyboru najkorzystniejszej oferty albo unieważnieniu postępowania, z tym że:</w:t>
      </w:r>
    </w:p>
    <w:p w:rsidR="00B12B9D" w:rsidRDefault="00B12B9D" w:rsidP="00B12B9D">
      <w:pPr>
        <w:widowControl/>
        <w:pBdr>
          <w:top w:val="nil"/>
          <w:left w:val="nil"/>
          <w:bottom w:val="nil"/>
          <w:right w:val="nil"/>
          <w:between w:val="nil"/>
        </w:pBdr>
        <w:ind w:left="510" w:hanging="510"/>
        <w:jc w:val="both"/>
        <w:rPr>
          <w:rFonts w:eastAsia="Arial"/>
          <w:color w:val="000000"/>
        </w:rPr>
      </w:pPr>
    </w:p>
    <w:p w:rsidR="00B12B9D" w:rsidRDefault="00B12B9D" w:rsidP="00B12B9D">
      <w:pPr>
        <w:widowControl/>
        <w:pBdr>
          <w:top w:val="nil"/>
          <w:left w:val="nil"/>
          <w:bottom w:val="nil"/>
          <w:right w:val="nil"/>
          <w:between w:val="nil"/>
        </w:pBdr>
        <w:ind w:left="510" w:hanging="510"/>
        <w:jc w:val="both"/>
        <w:rPr>
          <w:rFonts w:eastAsia="Arial"/>
          <w:color w:val="000000"/>
        </w:rPr>
      </w:pPr>
      <w:r>
        <w:rPr>
          <w:rFonts w:eastAsia="Arial"/>
          <w:color w:val="000000"/>
        </w:rPr>
        <w:t xml:space="preserve">1)     oferty wraz z załącznikami udostępnia się niezwłocznie po otwarciu ofert, nie później jednak </w:t>
      </w:r>
      <w:r>
        <w:rPr>
          <w:rFonts w:eastAsia="Arial"/>
          <w:color w:val="000000"/>
        </w:rPr>
        <w:br/>
        <w:t xml:space="preserve">niż w terminie 3 dni od dnia otwarcia ofert, </w:t>
      </w:r>
    </w:p>
    <w:p w:rsidR="00B12B9D" w:rsidRDefault="00B12B9D" w:rsidP="00B12B9D">
      <w:pPr>
        <w:widowControl/>
        <w:pBdr>
          <w:top w:val="nil"/>
          <w:left w:val="nil"/>
          <w:bottom w:val="nil"/>
          <w:right w:val="nil"/>
          <w:between w:val="nil"/>
        </w:pBdr>
        <w:ind w:left="510" w:hanging="510"/>
        <w:jc w:val="both"/>
        <w:rPr>
          <w:rFonts w:eastAsia="Arial"/>
          <w:color w:val="000000"/>
        </w:rPr>
      </w:pPr>
    </w:p>
    <w:p w:rsidR="00B12B9D" w:rsidRDefault="00B12B9D" w:rsidP="00B12B9D">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2)     wnioski o dopuszczenie do udziału w postępowaniu wraz z załącznikami udostępnia się od dnia poinformowania o wynikach oceny tych wniosków</w:t>
      </w:r>
    </w:p>
    <w:p w:rsidR="00B12B9D" w:rsidRDefault="00B12B9D" w:rsidP="00B12B9D">
      <w:pPr>
        <w:widowControl/>
        <w:pBdr>
          <w:top w:val="nil"/>
          <w:left w:val="nil"/>
          <w:bottom w:val="nil"/>
          <w:right w:val="nil"/>
          <w:between w:val="nil"/>
        </w:pBdr>
        <w:jc w:val="both"/>
        <w:rPr>
          <w:rFonts w:ascii="Times" w:eastAsia="Times" w:hAnsi="Times" w:cs="Times"/>
          <w:color w:val="000000"/>
        </w:rPr>
      </w:pPr>
      <w:r>
        <w:rPr>
          <w:rFonts w:eastAsia="Arial"/>
          <w:color w:val="000000"/>
        </w:rPr>
        <w:t>– przy czym, nie udostępnia się informacji, które mają charakter poufny, w tym przekazywanych w toku negocjacji lub dialogu. [art. 74 ust. 2]</w:t>
      </w:r>
    </w:p>
    <w:p w:rsidR="00B12B9D" w:rsidRDefault="00B12B9D" w:rsidP="00B12B9D">
      <w:pPr>
        <w:tabs>
          <w:tab w:val="left" w:pos="1418"/>
          <w:tab w:val="left" w:pos="9923"/>
        </w:tabs>
        <w:ind w:right="-3"/>
        <w:jc w:val="both"/>
        <w:rPr>
          <w:sz w:val="16"/>
          <w:szCs w:val="16"/>
        </w:rPr>
      </w:pPr>
    </w:p>
    <w:p w:rsidR="00B12B9D" w:rsidRDefault="00B12B9D" w:rsidP="00B12B9D">
      <w:pPr>
        <w:tabs>
          <w:tab w:val="left" w:pos="1418"/>
          <w:tab w:val="left" w:pos="9923"/>
        </w:tabs>
        <w:ind w:right="-3"/>
        <w:jc w:val="both"/>
        <w:rPr>
          <w:sz w:val="16"/>
          <w:szCs w:val="16"/>
        </w:rPr>
      </w:pPr>
    </w:p>
    <w:p w:rsidR="00B12B9D" w:rsidRDefault="00B12B9D" w:rsidP="00B12B9D">
      <w:pPr>
        <w:tabs>
          <w:tab w:val="left" w:pos="9923"/>
        </w:tabs>
        <w:ind w:right="-3"/>
        <w:jc w:val="both"/>
      </w:pPr>
      <w:r>
        <w:t xml:space="preserve">          5.  </w:t>
      </w:r>
      <w:r>
        <w:rPr>
          <w:b/>
          <w:u w:val="single"/>
        </w:rPr>
        <w:t>Nie ujawnia się</w:t>
      </w:r>
      <w:r>
        <w:rPr>
          <w:u w:val="single"/>
        </w:rPr>
        <w:t xml:space="preserve"> </w:t>
      </w:r>
      <w:r>
        <w:t xml:space="preserve">informacji stanowiących </w:t>
      </w:r>
      <w:r>
        <w:rPr>
          <w:u w:val="single"/>
        </w:rPr>
        <w:t>tajemnicę przedsiębiorstwa</w:t>
      </w:r>
      <w:r>
        <w:t xml:space="preserve"> w rozumieniu przepisów </w:t>
      </w:r>
      <w:r>
        <w:br/>
        <w:t xml:space="preserve">o zwalczaniu nieuczciwej konkurencji, </w:t>
      </w:r>
      <w:r>
        <w:rPr>
          <w:u w:val="single"/>
        </w:rPr>
        <w:t>jeżeli Wykonawca</w:t>
      </w:r>
      <w:r>
        <w:t>, wraz z przekazaniem takich informacji:</w:t>
      </w:r>
    </w:p>
    <w:p w:rsidR="00B12B9D" w:rsidRDefault="00B12B9D" w:rsidP="00B12B9D">
      <w:pPr>
        <w:ind w:right="-3"/>
        <w:jc w:val="both"/>
      </w:pPr>
    </w:p>
    <w:p w:rsidR="00B12B9D" w:rsidRDefault="00B12B9D" w:rsidP="00B12B9D">
      <w:pPr>
        <w:ind w:right="-3"/>
        <w:jc w:val="both"/>
      </w:pPr>
      <w:r>
        <w:t xml:space="preserve">a) </w:t>
      </w:r>
      <w:r>
        <w:rPr>
          <w:u w:val="single"/>
        </w:rPr>
        <w:t>zastrzegł, że nie mogą one być udostępniane oraz</w:t>
      </w:r>
    </w:p>
    <w:p w:rsidR="00B12B9D" w:rsidRDefault="00B12B9D" w:rsidP="00B12B9D">
      <w:pPr>
        <w:ind w:right="-3"/>
        <w:jc w:val="both"/>
      </w:pPr>
    </w:p>
    <w:p w:rsidR="00B12B9D" w:rsidRDefault="00B12B9D" w:rsidP="00B12B9D">
      <w:pPr>
        <w:ind w:right="-3"/>
        <w:jc w:val="both"/>
      </w:pPr>
      <w:r>
        <w:t xml:space="preserve">b) </w:t>
      </w:r>
      <w:r>
        <w:rPr>
          <w:u w:val="single"/>
        </w:rPr>
        <w:t>wykazał</w:t>
      </w:r>
      <w:r>
        <w:t>, iż zastrzeżone informacje stanowią tajemnicę przedsiębiorstwa.</w:t>
      </w:r>
    </w:p>
    <w:p w:rsidR="00B12B9D" w:rsidRDefault="00B12B9D" w:rsidP="00B12B9D">
      <w:pPr>
        <w:ind w:right="-3"/>
        <w:jc w:val="both"/>
      </w:pPr>
      <w:r>
        <w:t xml:space="preserve">W tym przypadku, ze względu na naczelną zasadę jawności przetargów – </w:t>
      </w:r>
      <w:r>
        <w:rPr>
          <w:u w:val="single"/>
        </w:rPr>
        <w:t xml:space="preserve">na Wykonawcy ciąży obowiązek przeprowadzenia </w:t>
      </w:r>
      <w:r>
        <w:rPr>
          <w:b/>
          <w:u w:val="single"/>
        </w:rPr>
        <w:t>dowodu</w:t>
      </w:r>
      <w:r>
        <w:rPr>
          <w:u w:val="single"/>
        </w:rPr>
        <w:t>, iż spełnił wszystkie przesłanki z definicji tajemnicy przedsiębiorstwa, wskazane w ustawie o zwalczaniu nieuczciwej konkurencji</w:t>
      </w:r>
      <w:r>
        <w:t xml:space="preserve">. </w:t>
      </w:r>
    </w:p>
    <w:p w:rsidR="00B12B9D" w:rsidRDefault="00B12B9D" w:rsidP="00B12B9D">
      <w:pPr>
        <w:ind w:right="-3"/>
        <w:jc w:val="both"/>
      </w:pPr>
      <w:r>
        <w:t xml:space="preserve">Ogólne sformułowanie zastrzegające utajnienie informacji, bez przeprowadzenia wspomnianego dowodu – nie zostanie przez Zamawiającego uznane.  </w:t>
      </w:r>
    </w:p>
    <w:p w:rsidR="00B12B9D" w:rsidRDefault="00B12B9D" w:rsidP="00B12B9D">
      <w:pPr>
        <w:widowControl/>
        <w:pBdr>
          <w:top w:val="nil"/>
          <w:left w:val="nil"/>
          <w:bottom w:val="nil"/>
          <w:right w:val="nil"/>
          <w:between w:val="nil"/>
        </w:pBdr>
        <w:jc w:val="both"/>
        <w:rPr>
          <w:rFonts w:eastAsia="Arial"/>
          <w:b/>
          <w:color w:val="000000"/>
        </w:rPr>
      </w:pPr>
    </w:p>
    <w:p w:rsidR="00B12B9D" w:rsidRDefault="00B12B9D" w:rsidP="00B12B9D">
      <w:pPr>
        <w:widowControl/>
        <w:pBdr>
          <w:top w:val="nil"/>
          <w:left w:val="nil"/>
          <w:bottom w:val="nil"/>
          <w:right w:val="nil"/>
          <w:between w:val="nil"/>
        </w:pBdr>
        <w:jc w:val="both"/>
        <w:rPr>
          <w:rFonts w:ascii="Times" w:eastAsia="Times" w:hAnsi="Times" w:cs="Times"/>
          <w:color w:val="000000"/>
        </w:rPr>
      </w:pPr>
      <w:r>
        <w:rPr>
          <w:rFonts w:eastAsia="Arial"/>
          <w:b/>
          <w:color w:val="000000"/>
        </w:rPr>
        <w:t xml:space="preserve">          6. </w:t>
      </w:r>
      <w:r w:rsidRPr="00A617A6">
        <w:rPr>
          <w:rFonts w:eastAsia="Arial"/>
          <w:b/>
          <w:color w:val="000000"/>
          <w:u w:val="single"/>
        </w:rPr>
        <w:t>Wykonawca nie może zastrzec</w:t>
      </w:r>
      <w:r>
        <w:rPr>
          <w:rFonts w:eastAsia="Arial"/>
          <w:b/>
          <w:color w:val="000000"/>
        </w:rPr>
        <w:t xml:space="preserve"> informacji o</w:t>
      </w:r>
      <w:r>
        <w:rPr>
          <w:rFonts w:eastAsia="Arial"/>
          <w:color w:val="000000"/>
        </w:rPr>
        <w:t>:</w:t>
      </w:r>
    </w:p>
    <w:p w:rsidR="00B12B9D" w:rsidRDefault="00B12B9D" w:rsidP="00B12B9D">
      <w:pPr>
        <w:widowControl/>
        <w:pBdr>
          <w:top w:val="nil"/>
          <w:left w:val="nil"/>
          <w:bottom w:val="nil"/>
          <w:right w:val="nil"/>
          <w:between w:val="nil"/>
        </w:pBdr>
        <w:jc w:val="both"/>
        <w:rPr>
          <w:rFonts w:eastAsia="Arial"/>
          <w:color w:val="000000"/>
        </w:rPr>
      </w:pPr>
    </w:p>
    <w:p w:rsidR="00B12B9D" w:rsidRDefault="00B12B9D" w:rsidP="00B12B9D">
      <w:pPr>
        <w:widowControl/>
        <w:pBdr>
          <w:top w:val="nil"/>
          <w:left w:val="nil"/>
          <w:bottom w:val="nil"/>
          <w:right w:val="nil"/>
          <w:between w:val="nil"/>
        </w:pBdr>
        <w:jc w:val="both"/>
        <w:rPr>
          <w:rFonts w:eastAsia="Arial"/>
          <w:color w:val="000000"/>
        </w:rPr>
      </w:pPr>
      <w:r>
        <w:rPr>
          <w:rFonts w:eastAsia="Arial"/>
          <w:color w:val="000000"/>
        </w:rPr>
        <w:t>1) nazwach albo imionach i nazwiskach oraz siedzibach lub miejscach prowadzonej działalności gospodarczej albo miejscach zamieszkania wykonawców, których oferty zostały otwarte;</w:t>
      </w:r>
    </w:p>
    <w:p w:rsidR="00B12B9D" w:rsidRDefault="00B12B9D" w:rsidP="00B12B9D">
      <w:pPr>
        <w:widowControl/>
        <w:pBdr>
          <w:top w:val="nil"/>
          <w:left w:val="nil"/>
          <w:bottom w:val="nil"/>
          <w:right w:val="nil"/>
          <w:between w:val="nil"/>
        </w:pBdr>
        <w:ind w:left="510" w:hanging="510"/>
        <w:jc w:val="both"/>
        <w:rPr>
          <w:rFonts w:eastAsia="Arial"/>
          <w:color w:val="000000"/>
        </w:rPr>
      </w:pPr>
    </w:p>
    <w:p w:rsidR="00B12B9D" w:rsidRDefault="00B12B9D" w:rsidP="00B12B9D">
      <w:pPr>
        <w:widowControl/>
        <w:pBdr>
          <w:top w:val="nil"/>
          <w:left w:val="nil"/>
          <w:bottom w:val="nil"/>
          <w:right w:val="nil"/>
          <w:between w:val="nil"/>
        </w:pBdr>
        <w:ind w:left="510" w:hanging="510"/>
        <w:jc w:val="both"/>
        <w:rPr>
          <w:rFonts w:eastAsia="Arial"/>
          <w:color w:val="000000"/>
        </w:rPr>
      </w:pPr>
      <w:r>
        <w:rPr>
          <w:rFonts w:eastAsia="Arial"/>
          <w:color w:val="000000"/>
        </w:rPr>
        <w:t>2) cenach lub kosztach zawartych w ofertach. [art. 18 ust. 3 PZP]</w:t>
      </w:r>
    </w:p>
    <w:p w:rsidR="00B12B9D" w:rsidRDefault="00B12B9D" w:rsidP="00B12B9D">
      <w:pPr>
        <w:widowControl/>
        <w:pBdr>
          <w:top w:val="nil"/>
          <w:left w:val="nil"/>
          <w:bottom w:val="nil"/>
          <w:right w:val="nil"/>
          <w:between w:val="nil"/>
        </w:pBdr>
        <w:jc w:val="both"/>
        <w:rPr>
          <w:rFonts w:eastAsia="Arial"/>
          <w:color w:val="000000"/>
        </w:rPr>
      </w:pPr>
    </w:p>
    <w:p w:rsidR="00B12B9D" w:rsidRDefault="00B12B9D" w:rsidP="00B12B9D">
      <w:pPr>
        <w:widowControl/>
        <w:pBdr>
          <w:top w:val="nil"/>
          <w:left w:val="nil"/>
          <w:bottom w:val="nil"/>
          <w:right w:val="nil"/>
          <w:between w:val="nil"/>
        </w:pBdr>
        <w:jc w:val="both"/>
        <w:rPr>
          <w:rFonts w:eastAsia="Arial"/>
          <w:color w:val="000000"/>
        </w:rPr>
      </w:pPr>
    </w:p>
    <w:p w:rsidR="00B12B9D" w:rsidRDefault="00B12B9D" w:rsidP="00B12B9D">
      <w:pPr>
        <w:widowControl/>
        <w:pBdr>
          <w:top w:val="nil"/>
          <w:left w:val="nil"/>
          <w:bottom w:val="nil"/>
          <w:right w:val="nil"/>
          <w:between w:val="nil"/>
        </w:pBdr>
        <w:jc w:val="both"/>
        <w:rPr>
          <w:rFonts w:eastAsia="Arial"/>
          <w:color w:val="000000"/>
        </w:rPr>
      </w:pPr>
    </w:p>
    <w:p w:rsidR="00B12B9D" w:rsidRDefault="00B12B9D" w:rsidP="00B12B9D">
      <w:pPr>
        <w:widowControl/>
        <w:pBdr>
          <w:top w:val="nil"/>
          <w:left w:val="nil"/>
          <w:bottom w:val="nil"/>
          <w:right w:val="nil"/>
          <w:between w:val="nil"/>
        </w:pBdr>
        <w:jc w:val="both"/>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B12B9D" w:rsidRDefault="00B12B9D" w:rsidP="00B12B9D">
      <w:pPr>
        <w:widowControl/>
        <w:pBdr>
          <w:top w:val="nil"/>
          <w:left w:val="nil"/>
          <w:bottom w:val="nil"/>
          <w:right w:val="nil"/>
          <w:between w:val="nil"/>
        </w:pBdr>
        <w:jc w:val="center"/>
        <w:rPr>
          <w:rFonts w:eastAsia="Arial"/>
          <w:color w:val="000000"/>
        </w:rPr>
      </w:pPr>
    </w:p>
    <w:p w:rsidR="000D26D4" w:rsidRDefault="0055165B" w:rsidP="000D26D4">
      <w:pPr>
        <w:widowControl/>
        <w:pBdr>
          <w:top w:val="nil"/>
          <w:left w:val="nil"/>
          <w:bottom w:val="nil"/>
          <w:right w:val="nil"/>
          <w:between w:val="nil"/>
        </w:pBdr>
        <w:jc w:val="center"/>
        <w:rPr>
          <w:rFonts w:eastAsia="Arial"/>
          <w:color w:val="000000"/>
        </w:rPr>
      </w:pPr>
      <w:r>
        <w:rPr>
          <w:rFonts w:eastAsia="Arial"/>
          <w:color w:val="000000"/>
        </w:rPr>
        <w:t>- 9</w:t>
      </w:r>
      <w:r w:rsidR="000D26D4">
        <w:rPr>
          <w:rFonts w:eastAsia="Arial"/>
          <w:color w:val="000000"/>
        </w:rPr>
        <w:t xml:space="preserve"> - </w:t>
      </w:r>
    </w:p>
    <w:p w:rsidR="0065783E" w:rsidRDefault="0065783E" w:rsidP="0065783E">
      <w:pPr>
        <w:pStyle w:val="Normalny1"/>
        <w:spacing w:line="240" w:lineRule="auto"/>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tblPr>
      <w:tblGrid>
        <w:gridCol w:w="10065"/>
      </w:tblGrid>
      <w:tr w:rsidR="0065783E" w:rsidRPr="00CA2470" w:rsidTr="00173C3E">
        <w:trPr>
          <w:cantSplit/>
          <w:trHeight w:val="4613"/>
        </w:trPr>
        <w:tc>
          <w:tcPr>
            <w:tcW w:w="10065" w:type="dxa"/>
            <w:tcBorders>
              <w:bottom w:val="nil"/>
            </w:tcBorders>
            <w:shd w:val="pct12" w:color="auto" w:fill="auto"/>
          </w:tcPr>
          <w:p w:rsidR="0065783E" w:rsidRPr="0020595B" w:rsidRDefault="0065783E" w:rsidP="00173C3E">
            <w:pPr>
              <w:snapToGrid w:val="0"/>
              <w:ind w:right="-964"/>
              <w:jc w:val="both"/>
              <w:rPr>
                <w:rFonts w:ascii="Times New Roman" w:hAnsi="Times New Roman"/>
                <w:sz w:val="16"/>
                <w:szCs w:val="16"/>
              </w:rPr>
            </w:pPr>
          </w:p>
          <w:p w:rsidR="0065783E" w:rsidRPr="007079EA" w:rsidRDefault="0065783E" w:rsidP="00173C3E">
            <w:pPr>
              <w:snapToGrid w:val="0"/>
              <w:ind w:right="-964"/>
              <w:jc w:val="both"/>
              <w:rPr>
                <w:rFonts w:ascii="Times New Roman" w:hAnsi="Times New Roman"/>
                <w:sz w:val="32"/>
                <w:szCs w:val="32"/>
              </w:rPr>
            </w:pPr>
            <w:r w:rsidRPr="007079EA">
              <w:rPr>
                <w:rFonts w:ascii="Times New Roman" w:hAnsi="Times New Roman"/>
                <w:sz w:val="32"/>
                <w:szCs w:val="32"/>
              </w:rPr>
              <w:t>4.   OPIS   PRZEDMIOTU   ZAMÓWIENIA</w:t>
            </w:r>
          </w:p>
          <w:p w:rsidR="0065783E" w:rsidRPr="008516A3" w:rsidRDefault="0065783E" w:rsidP="00173C3E">
            <w:pPr>
              <w:shd w:val="pct12" w:color="auto" w:fill="auto"/>
              <w:ind w:right="-108"/>
              <w:jc w:val="both"/>
              <w:rPr>
                <w:rFonts w:cs="Arial"/>
                <w:b/>
                <w:szCs w:val="22"/>
              </w:rPr>
            </w:pPr>
            <w:r w:rsidRPr="008516A3">
              <w:rPr>
                <w:rFonts w:cs="Arial"/>
                <w:b/>
                <w:szCs w:val="22"/>
              </w:rPr>
              <w:t xml:space="preserve">  </w:t>
            </w:r>
            <w:r w:rsidRPr="009270B2">
              <w:rPr>
                <w:rFonts w:cs="Arial"/>
                <w:b/>
                <w:color w:val="0000FF"/>
                <w:sz w:val="44"/>
                <w:szCs w:val="44"/>
              </w:rPr>
              <w:t>x</w:t>
            </w:r>
            <w:r w:rsidRPr="008516A3">
              <w:rPr>
                <w:rFonts w:cs="Arial"/>
                <w:b/>
                <w:szCs w:val="22"/>
              </w:rPr>
              <w:t xml:space="preserve"> Opis przedmiotu zamówienia wg załączonego druku WZP-05</w:t>
            </w:r>
          </w:p>
          <w:p w:rsidR="0065783E" w:rsidRPr="008516A3" w:rsidRDefault="0065783E" w:rsidP="00173C3E">
            <w:pPr>
              <w:shd w:val="pct12" w:color="auto" w:fill="auto"/>
              <w:ind w:right="-108"/>
              <w:jc w:val="both"/>
              <w:rPr>
                <w:rFonts w:cs="Arial"/>
                <w:szCs w:val="22"/>
              </w:rPr>
            </w:pPr>
            <w:r w:rsidRPr="008516A3">
              <w:rPr>
                <w:rFonts w:cs="Arial"/>
                <w:b/>
                <w:szCs w:val="22"/>
              </w:rPr>
              <w:t xml:space="preserve">                                                                   </w:t>
            </w:r>
            <w:r w:rsidRPr="008516A3">
              <w:rPr>
                <w:rFonts w:cs="Arial"/>
                <w:szCs w:val="22"/>
              </w:rPr>
              <w:t xml:space="preserve"> (załącznik/i oznaczony/e: </w:t>
            </w:r>
            <w:r w:rsidRPr="00563A5A">
              <w:rPr>
                <w:rFonts w:cs="Arial"/>
                <w:b/>
                <w:color w:val="0000FF"/>
                <w:sz w:val="44"/>
                <w:szCs w:val="44"/>
              </w:rPr>
              <w:t>x</w:t>
            </w:r>
            <w:r w:rsidRPr="008516A3">
              <w:rPr>
                <w:rFonts w:cs="Arial"/>
                <w:b/>
                <w:szCs w:val="22"/>
              </w:rPr>
              <w:t xml:space="preserve"> </w:t>
            </w:r>
            <w:r w:rsidRPr="008516A3">
              <w:rPr>
                <w:rFonts w:cs="Arial"/>
                <w:szCs w:val="22"/>
              </w:rPr>
              <w:t xml:space="preserve">w pkt. </w:t>
            </w:r>
            <w:r w:rsidRPr="0065783E">
              <w:rPr>
                <w:rFonts w:cs="Arial"/>
                <w:szCs w:val="22"/>
              </w:rPr>
              <w:t>29.1.a)</w:t>
            </w:r>
          </w:p>
          <w:p w:rsidR="0065783E" w:rsidRPr="008516A3" w:rsidRDefault="0065783E" w:rsidP="00173C3E">
            <w:pPr>
              <w:shd w:val="pct12" w:color="auto" w:fill="auto"/>
              <w:ind w:right="-108"/>
              <w:jc w:val="both"/>
              <w:rPr>
                <w:rFonts w:cs="Arial"/>
                <w:b/>
                <w:szCs w:val="22"/>
              </w:rPr>
            </w:pPr>
            <w:r w:rsidRPr="008516A3">
              <w:rPr>
                <w:rFonts w:cs="Arial"/>
                <w:b/>
                <w:szCs w:val="22"/>
              </w:rPr>
              <w:t xml:space="preserve">  </w:t>
            </w:r>
            <w:r w:rsidRPr="009270B2">
              <w:rPr>
                <w:rFonts w:cs="Arial"/>
                <w:sz w:val="48"/>
                <w:szCs w:val="48"/>
              </w:rPr>
              <w:t>□</w:t>
            </w:r>
            <w:r w:rsidRPr="008516A3">
              <w:rPr>
                <w:rFonts w:cs="Arial"/>
                <w:b/>
                <w:szCs w:val="22"/>
              </w:rPr>
              <w:t xml:space="preserve"> Wg poniższego opisu przedmiotu zamówienia :</w:t>
            </w:r>
          </w:p>
          <w:p w:rsidR="0065783E" w:rsidRPr="0020595B" w:rsidRDefault="0065783E" w:rsidP="00173C3E">
            <w:pPr>
              <w:shd w:val="pct12" w:color="auto" w:fill="auto"/>
              <w:jc w:val="both"/>
              <w:rPr>
                <w:rFonts w:cs="Arial"/>
                <w:szCs w:val="22"/>
              </w:rPr>
            </w:pPr>
            <w:r w:rsidRPr="008516A3">
              <w:rPr>
                <w:rFonts w:cs="Arial"/>
                <w:szCs w:val="22"/>
              </w:rPr>
              <w:t xml:space="preserve">          </w:t>
            </w:r>
          </w:p>
          <w:p w:rsidR="0065783E" w:rsidRPr="008516A3" w:rsidRDefault="0065783E" w:rsidP="00173C3E">
            <w:pPr>
              <w:shd w:val="pct12" w:color="auto" w:fill="auto"/>
              <w:jc w:val="both"/>
              <w:rPr>
                <w:rFonts w:cs="Arial"/>
                <w:b/>
                <w:szCs w:val="22"/>
              </w:rPr>
            </w:pPr>
            <w:r w:rsidRPr="005B47CF">
              <w:rPr>
                <w:rFonts w:cs="Arial"/>
                <w:b/>
                <w:szCs w:val="22"/>
              </w:rPr>
              <w:t xml:space="preserve">      4.1.</w:t>
            </w:r>
            <w:r w:rsidRPr="008516A3">
              <w:rPr>
                <w:rFonts w:cs="Arial"/>
                <w:b/>
                <w:szCs w:val="22"/>
              </w:rPr>
              <w:t xml:space="preserve"> KOD  ZAMÓWIENIA</w:t>
            </w:r>
            <w:r w:rsidRPr="008516A3">
              <w:rPr>
                <w:rFonts w:cs="Arial"/>
                <w:szCs w:val="22"/>
              </w:rPr>
              <w:t xml:space="preserve">: </w:t>
            </w:r>
            <w:r w:rsidRPr="008516A3">
              <w:rPr>
                <w:rFonts w:cs="Arial"/>
                <w:b/>
                <w:szCs w:val="22"/>
              </w:rPr>
              <w:t>- wg Wspólnego Słownika Zamówień (CPV)</w:t>
            </w:r>
          </w:p>
          <w:p w:rsidR="0065783E" w:rsidRPr="008516A3" w:rsidRDefault="0065783E" w:rsidP="00173C3E">
            <w:pPr>
              <w:shd w:val="pct12" w:color="auto" w:fill="auto"/>
              <w:jc w:val="both"/>
              <w:rPr>
                <w:rFonts w:cs="Arial"/>
                <w:b/>
                <w:szCs w:val="22"/>
              </w:rPr>
            </w:pPr>
            <w:r w:rsidRPr="008516A3">
              <w:rPr>
                <w:rFonts w:cs="Arial"/>
                <w:szCs w:val="22"/>
              </w:rPr>
              <w:t xml:space="preserve">                  GŁÓWNY  PRZEDMIOT - </w:t>
            </w:r>
            <w:r w:rsidRPr="008516A3">
              <w:rPr>
                <w:rFonts w:cs="Arial"/>
                <w:b/>
                <w:szCs w:val="22"/>
              </w:rPr>
              <w:t xml:space="preserve">           </w:t>
            </w:r>
            <w:r>
              <w:rPr>
                <w:rFonts w:cs="Arial"/>
                <w:b/>
                <w:szCs w:val="22"/>
              </w:rPr>
              <w:t xml:space="preserve"> </w:t>
            </w:r>
            <w:proofErr w:type="spellStart"/>
            <w:r w:rsidRPr="002D0881">
              <w:rPr>
                <w:rFonts w:cs="Arial"/>
                <w:sz w:val="48"/>
                <w:szCs w:val="48"/>
              </w:rPr>
              <w:t>□□.□□.□□.□□-□</w:t>
            </w:r>
            <w:proofErr w:type="spellEnd"/>
          </w:p>
          <w:p w:rsidR="0065783E" w:rsidRPr="008516A3" w:rsidRDefault="0065783E" w:rsidP="00173C3E">
            <w:pPr>
              <w:shd w:val="pct12" w:color="auto" w:fill="auto"/>
              <w:ind w:left="4428" w:hanging="4428"/>
              <w:jc w:val="both"/>
              <w:rPr>
                <w:rFonts w:cs="Arial"/>
                <w:b/>
                <w:szCs w:val="22"/>
              </w:rPr>
            </w:pPr>
            <w:r w:rsidRPr="008516A3">
              <w:rPr>
                <w:rFonts w:cs="Arial"/>
                <w:szCs w:val="22"/>
              </w:rPr>
              <w:t xml:space="preserve"> </w:t>
            </w:r>
            <w:r w:rsidRPr="008516A3">
              <w:rPr>
                <w:rFonts w:cs="Arial"/>
                <w:b/>
                <w:szCs w:val="22"/>
              </w:rPr>
              <w:t xml:space="preserve">                 </w:t>
            </w:r>
            <w:r w:rsidRPr="008516A3">
              <w:rPr>
                <w:rFonts w:cs="Arial"/>
                <w:szCs w:val="22"/>
              </w:rPr>
              <w:t>DODATKOWE PRZEDMIOTY</w:t>
            </w:r>
            <w:r>
              <w:rPr>
                <w:rFonts w:cs="Arial"/>
                <w:szCs w:val="22"/>
              </w:rPr>
              <w:t xml:space="preserve"> </w:t>
            </w:r>
            <w:r w:rsidRPr="008516A3">
              <w:rPr>
                <w:rFonts w:cs="Arial"/>
                <w:szCs w:val="22"/>
              </w:rPr>
              <w:t xml:space="preserve">- </w:t>
            </w:r>
            <w:r>
              <w:rPr>
                <w:rFonts w:cs="Arial"/>
                <w:szCs w:val="22"/>
              </w:rPr>
              <w:t xml:space="preserve">    </w:t>
            </w:r>
            <w:proofErr w:type="spellStart"/>
            <w:r w:rsidRPr="002D0881">
              <w:rPr>
                <w:rFonts w:cs="Arial"/>
                <w:sz w:val="48"/>
                <w:szCs w:val="48"/>
              </w:rPr>
              <w:t>□□.□□.□□.□□-□</w:t>
            </w:r>
            <w:proofErr w:type="spellEnd"/>
            <w:r w:rsidRPr="008516A3">
              <w:rPr>
                <w:rFonts w:cs="Arial"/>
                <w:b/>
                <w:szCs w:val="22"/>
              </w:rPr>
              <w:t xml:space="preserve">                                                                                 </w:t>
            </w:r>
            <w:r w:rsidRPr="002D0881">
              <w:rPr>
                <w:rFonts w:cs="Arial"/>
                <w:b/>
                <w:sz w:val="44"/>
                <w:szCs w:val="44"/>
              </w:rPr>
              <w:t xml:space="preserve">                                                            </w:t>
            </w:r>
          </w:p>
          <w:p w:rsidR="0065783E" w:rsidRPr="008516A3" w:rsidRDefault="0065783E" w:rsidP="00173C3E">
            <w:pPr>
              <w:shd w:val="pct12" w:color="auto" w:fill="auto"/>
              <w:ind w:left="318" w:right="-108"/>
              <w:jc w:val="both"/>
              <w:rPr>
                <w:rFonts w:cs="Arial"/>
                <w:szCs w:val="22"/>
              </w:rPr>
            </w:pPr>
            <w:r>
              <w:rPr>
                <w:rFonts w:cs="Arial"/>
                <w:b/>
                <w:szCs w:val="22"/>
              </w:rPr>
              <w:t xml:space="preserve">   </w:t>
            </w:r>
            <w:r w:rsidRPr="007079EA">
              <w:rPr>
                <w:rFonts w:cs="Arial"/>
                <w:b/>
                <w:szCs w:val="22"/>
              </w:rPr>
              <w:t>4.2. Przedmiotem zamówienia jest</w:t>
            </w:r>
            <w:r w:rsidRPr="008516A3">
              <w:rPr>
                <w:rFonts w:cs="Arial"/>
                <w:szCs w:val="22"/>
              </w:rPr>
              <w:t xml:space="preserve"> </w:t>
            </w:r>
            <w:r>
              <w:rPr>
                <w:rFonts w:cs="Arial"/>
                <w:szCs w:val="22"/>
              </w:rPr>
              <w:t>………………………………..………………..………………….</w:t>
            </w:r>
          </w:p>
          <w:p w:rsidR="0065783E" w:rsidRPr="0020595B" w:rsidRDefault="0065783E" w:rsidP="00173C3E">
            <w:pPr>
              <w:shd w:val="pct12" w:color="auto" w:fill="auto"/>
              <w:ind w:left="318" w:right="-108"/>
              <w:jc w:val="both"/>
              <w:rPr>
                <w:rFonts w:cs="Arial"/>
                <w:szCs w:val="22"/>
              </w:rPr>
            </w:pPr>
            <w:r w:rsidRPr="008516A3">
              <w:rPr>
                <w:rFonts w:cs="Arial"/>
                <w:szCs w:val="22"/>
              </w:rPr>
              <w:t>........................................................................................................</w:t>
            </w:r>
            <w:r>
              <w:rPr>
                <w:rFonts w:cs="Arial"/>
                <w:szCs w:val="22"/>
              </w:rPr>
              <w:t>..................</w:t>
            </w:r>
            <w:r w:rsidRPr="008516A3">
              <w:rPr>
                <w:rFonts w:cs="Arial"/>
                <w:szCs w:val="22"/>
              </w:rPr>
              <w:t>..................................</w:t>
            </w:r>
            <w:r>
              <w:rPr>
                <w:rFonts w:cs="Arial"/>
                <w:szCs w:val="22"/>
              </w:rPr>
              <w:t>.</w:t>
            </w:r>
          </w:p>
        </w:tc>
      </w:tr>
      <w:tr w:rsidR="0065783E" w:rsidRPr="008516A3" w:rsidTr="00173C3E">
        <w:trPr>
          <w:cantSplit/>
          <w:trHeight w:val="7140"/>
        </w:trPr>
        <w:tc>
          <w:tcPr>
            <w:tcW w:w="10065" w:type="dxa"/>
            <w:tcBorders>
              <w:top w:val="nil"/>
              <w:left w:val="single" w:sz="4" w:space="0" w:color="000000"/>
              <w:bottom w:val="single" w:sz="4" w:space="0" w:color="000000"/>
              <w:right w:val="single" w:sz="4" w:space="0" w:color="000000"/>
            </w:tcBorders>
            <w:shd w:val="clear" w:color="auto" w:fill="auto"/>
          </w:tcPr>
          <w:p w:rsidR="0065783E" w:rsidRDefault="0065783E" w:rsidP="00173C3E">
            <w:pPr>
              <w:jc w:val="both"/>
              <w:rPr>
                <w:b/>
                <w:sz w:val="24"/>
                <w:szCs w:val="24"/>
              </w:rPr>
            </w:pPr>
          </w:p>
          <w:p w:rsidR="0065783E" w:rsidRDefault="0065783E" w:rsidP="00173C3E">
            <w:pPr>
              <w:shd w:val="pct5" w:color="auto" w:fill="auto"/>
              <w:jc w:val="both"/>
              <w:rPr>
                <w:sz w:val="24"/>
                <w:szCs w:val="24"/>
              </w:rPr>
            </w:pPr>
            <w:r>
              <w:rPr>
                <w:sz w:val="24"/>
                <w:szCs w:val="24"/>
              </w:rPr>
              <w:t xml:space="preserve">                         </w:t>
            </w:r>
            <w:r w:rsidRPr="00B20346">
              <w:rPr>
                <w:sz w:val="28"/>
                <w:szCs w:val="28"/>
              </w:rPr>
              <w:t>INFORMACJE I/4</w:t>
            </w:r>
            <w:r w:rsidRPr="00B20346">
              <w:rPr>
                <w:sz w:val="24"/>
                <w:szCs w:val="24"/>
              </w:rPr>
              <w:t xml:space="preserve"> -</w:t>
            </w:r>
            <w:r w:rsidRPr="0020595B">
              <w:rPr>
                <w:sz w:val="24"/>
                <w:szCs w:val="24"/>
              </w:rPr>
              <w:t xml:space="preserve"> </w:t>
            </w:r>
            <w:r w:rsidRPr="00B20346">
              <w:rPr>
                <w:b/>
                <w:sz w:val="24"/>
                <w:szCs w:val="24"/>
              </w:rPr>
              <w:t>ROZWIĄZANIA RÓWNOWAZNE</w:t>
            </w:r>
          </w:p>
          <w:p w:rsidR="0065783E" w:rsidRPr="0020595B" w:rsidRDefault="0065783E" w:rsidP="00173C3E">
            <w:pPr>
              <w:jc w:val="both"/>
              <w:rPr>
                <w:sz w:val="16"/>
                <w:szCs w:val="16"/>
              </w:rPr>
            </w:pPr>
          </w:p>
          <w:p w:rsidR="0065783E" w:rsidRDefault="0065783E" w:rsidP="00173C3E">
            <w:pPr>
              <w:jc w:val="both"/>
              <w:rPr>
                <w:rFonts w:cs="Arial"/>
                <w:b/>
                <w:szCs w:val="22"/>
              </w:rPr>
            </w:pPr>
            <w:r w:rsidRPr="0055670B">
              <w:rPr>
                <w:b/>
                <w:szCs w:val="22"/>
              </w:rPr>
              <w:t xml:space="preserve">1. </w:t>
            </w:r>
            <w:r w:rsidRPr="0055670B">
              <w:rPr>
                <w:b/>
                <w:szCs w:val="22"/>
                <w:u w:val="single"/>
              </w:rPr>
              <w:t>Zamawiający dopuszcza możliwość składania ofert zawierających rozwiązania równoważne</w:t>
            </w:r>
            <w:r w:rsidRPr="0055670B">
              <w:rPr>
                <w:b/>
                <w:szCs w:val="22"/>
                <w:u w:val="single"/>
              </w:rPr>
              <w:br/>
            </w:r>
            <w:r w:rsidRPr="0055670B">
              <w:rPr>
                <w:b/>
                <w:szCs w:val="22"/>
              </w:rPr>
              <w:t xml:space="preserve">     </w:t>
            </w:r>
            <w:r w:rsidRPr="0055670B">
              <w:rPr>
                <w:b/>
                <w:szCs w:val="22"/>
                <w:u w:val="single"/>
              </w:rPr>
              <w:t>w przypadkach</w:t>
            </w:r>
            <w:r w:rsidRPr="0055670B">
              <w:rPr>
                <w:b/>
                <w:szCs w:val="22"/>
              </w:rPr>
              <w:t xml:space="preserve"> opisu przedmiotu  zamówienia (lub jego części)</w:t>
            </w:r>
            <w:r w:rsidRPr="0055670B">
              <w:rPr>
                <w:rFonts w:cs="Arial"/>
                <w:b/>
                <w:szCs w:val="22"/>
              </w:rPr>
              <w:t xml:space="preserve"> przez wskazanie znaków</w:t>
            </w:r>
            <w:r w:rsidRPr="0055670B">
              <w:rPr>
                <w:rFonts w:cs="Arial"/>
                <w:b/>
                <w:szCs w:val="22"/>
              </w:rPr>
              <w:br/>
              <w:t xml:space="preserve">     towarowych, patentów lub pochodzenia, źródła lub szczególnego procesu, który</w:t>
            </w:r>
            <w:r w:rsidRPr="0055670B">
              <w:rPr>
                <w:rFonts w:cs="Arial"/>
                <w:b/>
                <w:szCs w:val="22"/>
              </w:rPr>
              <w:br/>
              <w:t xml:space="preserve">     charakteryzuje produkty lub usługi dostarczane przez konkretnego Wykonawcę</w:t>
            </w:r>
            <w:r>
              <w:rPr>
                <w:rFonts w:cs="Arial"/>
                <w:b/>
                <w:szCs w:val="22"/>
              </w:rPr>
              <w:t xml:space="preserve">, zgodnie </w:t>
            </w:r>
            <w:r>
              <w:rPr>
                <w:rFonts w:cs="Arial"/>
                <w:b/>
                <w:szCs w:val="22"/>
              </w:rPr>
              <w:br/>
              <w:t xml:space="preserve">     z treścią art. 99 ust. 5 PZP.</w:t>
            </w:r>
          </w:p>
          <w:p w:rsidR="0065783E" w:rsidRPr="006A3774" w:rsidRDefault="0065783E" w:rsidP="00173C3E">
            <w:pPr>
              <w:jc w:val="both"/>
              <w:rPr>
                <w:b/>
                <w:sz w:val="16"/>
                <w:szCs w:val="16"/>
              </w:rPr>
            </w:pPr>
          </w:p>
          <w:p w:rsidR="0065783E" w:rsidRPr="006A3774" w:rsidRDefault="0065783E" w:rsidP="00173C3E">
            <w:pPr>
              <w:jc w:val="both"/>
              <w:rPr>
                <w:rFonts w:cs="Arial"/>
                <w:b/>
                <w:szCs w:val="22"/>
              </w:rPr>
            </w:pPr>
            <w:r w:rsidRPr="0055670B">
              <w:rPr>
                <w:b/>
                <w:szCs w:val="22"/>
              </w:rPr>
              <w:t xml:space="preserve">2. </w:t>
            </w:r>
            <w:r w:rsidRPr="0055670B">
              <w:rPr>
                <w:b/>
                <w:szCs w:val="22"/>
                <w:u w:val="single"/>
              </w:rPr>
              <w:t>Zamawiający dopuszcza rozwiązania równoważne opisywanym w opisie przedmiotu</w:t>
            </w:r>
            <w:r w:rsidRPr="0055670B">
              <w:rPr>
                <w:b/>
                <w:szCs w:val="22"/>
                <w:u w:val="single"/>
              </w:rPr>
              <w:br/>
            </w:r>
            <w:r w:rsidRPr="0055670B">
              <w:rPr>
                <w:b/>
                <w:szCs w:val="22"/>
              </w:rPr>
              <w:t xml:space="preserve">      </w:t>
            </w:r>
            <w:r w:rsidRPr="0055670B">
              <w:rPr>
                <w:b/>
                <w:szCs w:val="22"/>
                <w:u w:val="single"/>
              </w:rPr>
              <w:t>zamówienia w przypadkach</w:t>
            </w:r>
            <w:r w:rsidRPr="0055670B">
              <w:rPr>
                <w:b/>
                <w:szCs w:val="22"/>
              </w:rPr>
              <w:t xml:space="preserve"> opisu przedmiotu zamówienia (lub jego części) przez</w:t>
            </w:r>
            <w:r w:rsidRPr="0055670B">
              <w:rPr>
                <w:b/>
                <w:szCs w:val="22"/>
              </w:rPr>
              <w:br/>
              <w:t xml:space="preserve">      odniesienie do norm, ocen technicznych, specyfikacji technicznych i systemów referencji</w:t>
            </w:r>
            <w:r w:rsidRPr="0055670B">
              <w:rPr>
                <w:b/>
                <w:szCs w:val="22"/>
              </w:rPr>
              <w:br/>
              <w:t xml:space="preserve">      technicznych, o których mowa w art. 101 ust. 1 </w:t>
            </w:r>
            <w:proofErr w:type="spellStart"/>
            <w:r w:rsidRPr="0055670B">
              <w:rPr>
                <w:b/>
                <w:szCs w:val="22"/>
              </w:rPr>
              <w:t>pkt</w:t>
            </w:r>
            <w:proofErr w:type="spellEnd"/>
            <w:r w:rsidRPr="0055670B">
              <w:rPr>
                <w:b/>
                <w:szCs w:val="22"/>
              </w:rPr>
              <w:t xml:space="preserve"> 2 oraz ust. 3 PZP</w:t>
            </w:r>
            <w:r>
              <w:rPr>
                <w:b/>
                <w:szCs w:val="22"/>
              </w:rPr>
              <w:t>,</w:t>
            </w:r>
            <w:r>
              <w:rPr>
                <w:rFonts w:cs="Arial"/>
                <w:b/>
                <w:szCs w:val="22"/>
              </w:rPr>
              <w:t xml:space="preserve"> zgodnie </w:t>
            </w:r>
            <w:r>
              <w:rPr>
                <w:rFonts w:cs="Arial"/>
                <w:b/>
                <w:szCs w:val="22"/>
              </w:rPr>
              <w:br/>
              <w:t xml:space="preserve">      z treścią art. 101 ust. 6 PZP.</w:t>
            </w:r>
          </w:p>
          <w:p w:rsidR="0065783E" w:rsidRPr="006A3774" w:rsidRDefault="0065783E" w:rsidP="00173C3E">
            <w:pPr>
              <w:pStyle w:val="Default"/>
              <w:jc w:val="both"/>
              <w:rPr>
                <w:b/>
                <w:color w:val="auto"/>
                <w:sz w:val="16"/>
                <w:szCs w:val="16"/>
                <w:highlight w:val="cyan"/>
              </w:rPr>
            </w:pPr>
          </w:p>
          <w:p w:rsidR="0065783E" w:rsidRPr="0055670B" w:rsidRDefault="0065783E" w:rsidP="00173C3E">
            <w:pPr>
              <w:pStyle w:val="Default"/>
              <w:ind w:left="34"/>
              <w:jc w:val="both"/>
              <w:rPr>
                <w:b/>
                <w:color w:val="auto"/>
                <w:sz w:val="22"/>
                <w:szCs w:val="22"/>
              </w:rPr>
            </w:pPr>
            <w:r w:rsidRPr="0055670B">
              <w:rPr>
                <w:b/>
                <w:color w:val="auto"/>
                <w:sz w:val="22"/>
                <w:szCs w:val="22"/>
              </w:rPr>
              <w:t xml:space="preserve">3. </w:t>
            </w:r>
            <w:r w:rsidRPr="0055670B">
              <w:rPr>
                <w:b/>
                <w:color w:val="auto"/>
                <w:sz w:val="22"/>
                <w:szCs w:val="22"/>
                <w:u w:val="single"/>
              </w:rPr>
              <w:t>Wykonawca,</w:t>
            </w:r>
            <w:r w:rsidRPr="0055670B">
              <w:rPr>
                <w:b/>
                <w:color w:val="auto"/>
                <w:sz w:val="22"/>
                <w:szCs w:val="22"/>
              </w:rPr>
              <w:t xml:space="preserve"> który powołuje się na rozwiązania równoważne, o których mowa </w:t>
            </w:r>
            <w:r w:rsidRPr="0055670B">
              <w:rPr>
                <w:b/>
                <w:color w:val="auto"/>
                <w:sz w:val="22"/>
                <w:szCs w:val="22"/>
              </w:rPr>
              <w:br/>
              <w:t xml:space="preserve">       w powyższym pkt. 2 </w:t>
            </w:r>
            <w:r w:rsidRPr="0055670B">
              <w:rPr>
                <w:b/>
                <w:color w:val="auto"/>
                <w:sz w:val="22"/>
                <w:szCs w:val="22"/>
                <w:u w:val="single"/>
              </w:rPr>
              <w:t>jest obowiązany udowodnić</w:t>
            </w:r>
            <w:r w:rsidRPr="0055670B">
              <w:rPr>
                <w:b/>
                <w:color w:val="auto"/>
                <w:sz w:val="22"/>
                <w:szCs w:val="22"/>
              </w:rPr>
              <w:t xml:space="preserve"> w ofercie, w szczególności za pomocą</w:t>
            </w:r>
            <w:r w:rsidRPr="0055670B">
              <w:rPr>
                <w:b/>
                <w:color w:val="auto"/>
                <w:sz w:val="22"/>
                <w:szCs w:val="22"/>
              </w:rPr>
              <w:br/>
              <w:t xml:space="preserve">       przedmiotowych środków dowodowych, o których mowa w art. 104–107 PZP, </w:t>
            </w:r>
            <w:r w:rsidRPr="0055670B">
              <w:rPr>
                <w:b/>
                <w:color w:val="auto"/>
                <w:sz w:val="22"/>
                <w:szCs w:val="22"/>
              </w:rPr>
              <w:br/>
              <w:t xml:space="preserve">       że proponowane rozwiązania w równoważnym stopniu spełniają wymagania określone </w:t>
            </w:r>
            <w:r w:rsidRPr="0055670B">
              <w:rPr>
                <w:b/>
                <w:color w:val="auto"/>
                <w:sz w:val="22"/>
                <w:szCs w:val="22"/>
              </w:rPr>
              <w:br/>
              <w:t xml:space="preserve">      w opisie przedmiotu zamówienia.</w:t>
            </w:r>
          </w:p>
          <w:p w:rsidR="0065783E" w:rsidRPr="006A3774" w:rsidRDefault="0065783E" w:rsidP="00173C3E">
            <w:pPr>
              <w:jc w:val="both"/>
              <w:rPr>
                <w:b/>
                <w:strike/>
                <w:sz w:val="16"/>
                <w:szCs w:val="16"/>
              </w:rPr>
            </w:pPr>
          </w:p>
          <w:p w:rsidR="0065783E" w:rsidRDefault="0065783E" w:rsidP="00173C3E">
            <w:pPr>
              <w:ind w:left="318" w:hanging="284"/>
              <w:jc w:val="both"/>
              <w:rPr>
                <w:b/>
                <w:szCs w:val="22"/>
              </w:rPr>
            </w:pPr>
            <w:r w:rsidRPr="0055670B">
              <w:rPr>
                <w:b/>
                <w:szCs w:val="22"/>
              </w:rPr>
              <w:t xml:space="preserve">4. </w:t>
            </w:r>
            <w:r w:rsidRPr="0055670B">
              <w:rPr>
                <w:b/>
                <w:szCs w:val="22"/>
                <w:u w:val="single"/>
              </w:rPr>
              <w:t xml:space="preserve">Za równoważne Zamawiający uzna </w:t>
            </w:r>
            <w:r w:rsidRPr="0055670B">
              <w:rPr>
                <w:b/>
                <w:szCs w:val="22"/>
              </w:rPr>
              <w:t>rozwiązania umożliwiające uzyskanie</w:t>
            </w:r>
            <w:r w:rsidRPr="0055670B">
              <w:rPr>
                <w:b/>
                <w:szCs w:val="22"/>
              </w:rPr>
              <w:br/>
              <w:t xml:space="preserve">  rezultatu założonego przez Zamawiającego; spełniające wymagania w stopniu </w:t>
            </w:r>
            <w:r w:rsidRPr="0055670B">
              <w:rPr>
                <w:b/>
                <w:szCs w:val="22"/>
              </w:rPr>
              <w:br/>
              <w:t xml:space="preserve">  nie gorszym, niż wynikający z opisu przedmiotu zamówienia, jak w pkt. 1 lub 2, w zakresie</w:t>
            </w:r>
            <w:r w:rsidRPr="0055670B">
              <w:rPr>
                <w:b/>
                <w:szCs w:val="22"/>
              </w:rPr>
              <w:br/>
              <w:t xml:space="preserve">  cech, parametrów i właściwości odnoszących się bezpośrednio do funkcji (mającej </w:t>
            </w:r>
            <w:r w:rsidRPr="0055670B">
              <w:rPr>
                <w:b/>
                <w:szCs w:val="22"/>
              </w:rPr>
              <w:br/>
              <w:t xml:space="preserve">  na nie wpływ), jakie to zamówienie, po zrealizowaniu – winno pełnić.</w:t>
            </w:r>
          </w:p>
          <w:p w:rsidR="007E775D" w:rsidRPr="007E775D" w:rsidRDefault="007E775D" w:rsidP="007E775D">
            <w:pPr>
              <w:ind w:left="318" w:hanging="284"/>
              <w:jc w:val="both"/>
              <w:rPr>
                <w:b/>
              </w:rPr>
            </w:pPr>
            <w:r>
              <w:rPr>
                <w:b/>
              </w:rPr>
              <w:t xml:space="preserve">       </w:t>
            </w:r>
            <w:r w:rsidR="007F48AA">
              <w:rPr>
                <w:sz w:val="48"/>
                <w:szCs w:val="48"/>
              </w:rPr>
              <w:t xml:space="preserve">□ </w:t>
            </w:r>
            <w:r>
              <w:rPr>
                <w:b/>
              </w:rPr>
              <w:t>Kryteria równoważności zostały określone w opisie przedmiotu zamówienia.</w:t>
            </w:r>
          </w:p>
          <w:p w:rsidR="0065783E" w:rsidRPr="006A3774" w:rsidRDefault="0065783E" w:rsidP="00173C3E">
            <w:pPr>
              <w:ind w:left="318" w:hanging="318"/>
              <w:jc w:val="both"/>
              <w:rPr>
                <w:b/>
                <w:sz w:val="16"/>
                <w:szCs w:val="16"/>
              </w:rPr>
            </w:pPr>
          </w:p>
          <w:p w:rsidR="0065783E" w:rsidRDefault="0065783E" w:rsidP="00173C3E">
            <w:pPr>
              <w:ind w:left="318" w:hanging="284"/>
              <w:jc w:val="both"/>
              <w:rPr>
                <w:b/>
                <w:szCs w:val="22"/>
              </w:rPr>
            </w:pPr>
            <w:r w:rsidRPr="0055670B">
              <w:rPr>
                <w:b/>
                <w:szCs w:val="22"/>
              </w:rPr>
              <w:t xml:space="preserve">5. </w:t>
            </w:r>
            <w:r w:rsidRPr="0055670B">
              <w:rPr>
                <w:b/>
                <w:szCs w:val="22"/>
                <w:u w:val="single"/>
              </w:rPr>
              <w:t>Zamawiający wymaga wykazania</w:t>
            </w:r>
            <w:r w:rsidRPr="0055670B">
              <w:rPr>
                <w:b/>
                <w:szCs w:val="22"/>
              </w:rPr>
              <w:t xml:space="preserve"> przez Wykonawców, przedstawionymi dowodami </w:t>
            </w:r>
            <w:r w:rsidRPr="0055670B">
              <w:rPr>
                <w:b/>
                <w:szCs w:val="22"/>
              </w:rPr>
              <w:br/>
              <w:t xml:space="preserve">  </w:t>
            </w:r>
            <w:r>
              <w:rPr>
                <w:b/>
                <w:szCs w:val="22"/>
              </w:rPr>
              <w:t>faktu, iż zaoferowane</w:t>
            </w:r>
            <w:r w:rsidRPr="0055670B">
              <w:rPr>
                <w:b/>
                <w:szCs w:val="22"/>
              </w:rPr>
              <w:t xml:space="preserve"> </w:t>
            </w:r>
            <w:r>
              <w:rPr>
                <w:b/>
                <w:szCs w:val="22"/>
              </w:rPr>
              <w:t>rozwiązania</w:t>
            </w:r>
            <w:r w:rsidRPr="0055670B">
              <w:rPr>
                <w:b/>
                <w:szCs w:val="22"/>
              </w:rPr>
              <w:t xml:space="preserve"> są istotnie równoważne  (patrz rozdz. 10 i 11   SWZ).</w:t>
            </w:r>
          </w:p>
          <w:p w:rsidR="0065783E" w:rsidRDefault="0065783E" w:rsidP="00173C3E">
            <w:pPr>
              <w:jc w:val="both"/>
              <w:rPr>
                <w:b/>
                <w:szCs w:val="22"/>
              </w:rPr>
            </w:pPr>
          </w:p>
          <w:p w:rsidR="0065783E" w:rsidRDefault="0065783E" w:rsidP="00173C3E">
            <w:pPr>
              <w:jc w:val="both"/>
              <w:rPr>
                <w:b/>
                <w:szCs w:val="22"/>
              </w:rPr>
            </w:pPr>
          </w:p>
          <w:p w:rsidR="00DD6E1A" w:rsidRPr="00910716" w:rsidRDefault="0065783E" w:rsidP="00DD6E1A">
            <w:pPr>
              <w:pStyle w:val="Akapitzlist"/>
              <w:autoSpaceDE w:val="0"/>
              <w:autoSpaceDN w:val="0"/>
              <w:adjustRightInd w:val="0"/>
              <w:ind w:left="0"/>
              <w:jc w:val="center"/>
              <w:rPr>
                <w:rFonts w:ascii="Times New Roman" w:hAnsi="Times New Roman"/>
                <w:sz w:val="24"/>
                <w:szCs w:val="24"/>
              </w:rPr>
            </w:pPr>
            <w:r>
              <w:rPr>
                <w:sz w:val="24"/>
                <w:szCs w:val="24"/>
              </w:rPr>
              <w:t xml:space="preserve">                  </w:t>
            </w:r>
            <w:r w:rsidRPr="00DD6E1A">
              <w:rPr>
                <w:sz w:val="28"/>
                <w:szCs w:val="28"/>
              </w:rPr>
              <w:t xml:space="preserve">INFORMACJE II/4 </w:t>
            </w:r>
            <w:r w:rsidRPr="00DD6E1A">
              <w:rPr>
                <w:sz w:val="24"/>
                <w:szCs w:val="24"/>
              </w:rPr>
              <w:t xml:space="preserve">- </w:t>
            </w:r>
            <w:r w:rsidR="00DD6E1A" w:rsidRPr="00DD6E1A">
              <w:rPr>
                <w:b/>
                <w:sz w:val="24"/>
                <w:szCs w:val="24"/>
              </w:rPr>
              <w:t>ZATRUDNIENIE</w:t>
            </w:r>
            <w:r w:rsidR="00DD6E1A" w:rsidRPr="00DD6E1A">
              <w:rPr>
                <w:sz w:val="24"/>
                <w:szCs w:val="24"/>
              </w:rPr>
              <w:t xml:space="preserve"> </w:t>
            </w:r>
            <w:r w:rsidR="00DD6E1A" w:rsidRPr="00DD6E1A">
              <w:rPr>
                <w:b/>
                <w:sz w:val="24"/>
                <w:szCs w:val="24"/>
              </w:rPr>
              <w:t xml:space="preserve">NA PODSTAWIE STOSUNKU PRACY                                     </w:t>
            </w:r>
            <w:r w:rsidR="00DD6E1A" w:rsidRPr="00DD6E1A">
              <w:rPr>
                <w:rFonts w:ascii="Times New Roman" w:hAnsi="Times New Roman"/>
                <w:b/>
                <w:sz w:val="24"/>
                <w:szCs w:val="24"/>
              </w:rPr>
              <w:t>(</w:t>
            </w:r>
            <w:r w:rsidR="00DD6E1A" w:rsidRPr="00DD6E1A">
              <w:rPr>
                <w:rFonts w:ascii="Times New Roman" w:hAnsi="Times New Roman"/>
                <w:sz w:val="24"/>
                <w:szCs w:val="24"/>
                <w:shd w:val="pct12" w:color="auto" w:fill="FFFFFF"/>
              </w:rPr>
              <w:t>zgodnie z art. 95 ust. 1 ustawy PZP)</w:t>
            </w:r>
          </w:p>
          <w:p w:rsidR="00DD6E1A" w:rsidRPr="003C0DB0" w:rsidRDefault="00DD6E1A" w:rsidP="00DD6E1A">
            <w:pPr>
              <w:shd w:val="clear" w:color="auto" w:fill="F2F2F2"/>
              <w:jc w:val="both"/>
              <w:rPr>
                <w:b/>
                <w:sz w:val="24"/>
                <w:szCs w:val="24"/>
              </w:rPr>
            </w:pPr>
          </w:p>
          <w:p w:rsidR="0065783E" w:rsidRPr="0020595B" w:rsidRDefault="0065783E" w:rsidP="00BB4CA1">
            <w:pPr>
              <w:widowControl/>
              <w:ind w:left="459" w:hanging="459"/>
              <w:jc w:val="both"/>
              <w:rPr>
                <w:rFonts w:cs="Arial"/>
                <w:b/>
                <w:szCs w:val="22"/>
              </w:rPr>
            </w:pPr>
          </w:p>
        </w:tc>
      </w:tr>
    </w:tbl>
    <w:p w:rsidR="00BB4CA1" w:rsidRDefault="00BB4CA1" w:rsidP="0065783E">
      <w:pPr>
        <w:widowControl/>
        <w:jc w:val="center"/>
        <w:rPr>
          <w:szCs w:val="22"/>
        </w:rPr>
      </w:pPr>
    </w:p>
    <w:p w:rsidR="00BB4CA1" w:rsidRDefault="00BB4CA1" w:rsidP="0065783E">
      <w:pPr>
        <w:widowControl/>
        <w:jc w:val="center"/>
        <w:rPr>
          <w:szCs w:val="22"/>
        </w:rPr>
      </w:pPr>
    </w:p>
    <w:p w:rsidR="00BB4CA1" w:rsidRDefault="00BB4CA1" w:rsidP="0065783E">
      <w:pPr>
        <w:widowControl/>
        <w:jc w:val="center"/>
        <w:rPr>
          <w:szCs w:val="22"/>
        </w:rPr>
      </w:pPr>
    </w:p>
    <w:p w:rsidR="00BB4CA1" w:rsidRDefault="00BB4CA1" w:rsidP="0065783E">
      <w:pPr>
        <w:widowControl/>
        <w:jc w:val="center"/>
        <w:rPr>
          <w:szCs w:val="22"/>
        </w:rPr>
      </w:pPr>
    </w:p>
    <w:p w:rsidR="00BB4CA1" w:rsidRDefault="00BB4CA1" w:rsidP="0065783E">
      <w:pPr>
        <w:widowControl/>
        <w:jc w:val="center"/>
        <w:rPr>
          <w:szCs w:val="22"/>
        </w:rPr>
      </w:pPr>
    </w:p>
    <w:p w:rsidR="0065783E" w:rsidRDefault="00CE58FF" w:rsidP="0065783E">
      <w:pPr>
        <w:widowControl/>
        <w:jc w:val="center"/>
        <w:rPr>
          <w:szCs w:val="22"/>
        </w:rPr>
      </w:pPr>
      <w:r>
        <w:rPr>
          <w:szCs w:val="22"/>
        </w:rPr>
        <w:t>- 10</w:t>
      </w:r>
      <w:r w:rsidR="0065783E" w:rsidRPr="006519E0">
        <w:rPr>
          <w:szCs w:val="22"/>
        </w:rPr>
        <w:t xml:space="preserve"> </w:t>
      </w:r>
      <w:r w:rsidR="00BB4CA1">
        <w:rPr>
          <w:szCs w:val="22"/>
        </w:rPr>
        <w:t>-</w:t>
      </w:r>
    </w:p>
    <w:p w:rsidR="00BB4CA1" w:rsidRPr="004D26BD" w:rsidRDefault="00BB4CA1" w:rsidP="00BB4CA1">
      <w:pPr>
        <w:pStyle w:val="Tekstpodstawowy23"/>
        <w:numPr>
          <w:ilvl w:val="0"/>
          <w:numId w:val="45"/>
        </w:numPr>
        <w:tabs>
          <w:tab w:val="left" w:pos="567"/>
        </w:tabs>
        <w:suppressAutoHyphens w:val="0"/>
        <w:spacing w:after="0" w:line="240" w:lineRule="auto"/>
        <w:jc w:val="both"/>
        <w:rPr>
          <w:rFonts w:ascii="Calibri" w:hAnsi="Calibri" w:cs="Calibri"/>
          <w:sz w:val="22"/>
          <w:szCs w:val="22"/>
        </w:rPr>
      </w:pPr>
      <w:r w:rsidRPr="004D26BD">
        <w:rPr>
          <w:rFonts w:ascii="Calibri" w:hAnsi="Calibri" w:cs="Calibri"/>
          <w:sz w:val="22"/>
          <w:szCs w:val="22"/>
        </w:rPr>
        <w:lastRenderedPageBreak/>
        <w:t>Wykonawca wyznaczy:</w:t>
      </w:r>
    </w:p>
    <w:p w:rsidR="00BB4CA1" w:rsidRPr="00AA5ECF" w:rsidRDefault="00BB4CA1" w:rsidP="00BB4CA1">
      <w:pPr>
        <w:widowControl/>
        <w:numPr>
          <w:ilvl w:val="1"/>
          <w:numId w:val="45"/>
        </w:numPr>
        <w:tabs>
          <w:tab w:val="left" w:pos="1134"/>
        </w:tabs>
        <w:suppressAutoHyphens w:val="0"/>
        <w:ind w:left="1134" w:hanging="567"/>
        <w:jc w:val="both"/>
        <w:rPr>
          <w:rFonts w:ascii="Calibri" w:hAnsi="Calibri" w:cs="Calibri"/>
        </w:rPr>
      </w:pPr>
      <w:r w:rsidRPr="00AA5ECF">
        <w:rPr>
          <w:rFonts w:ascii="Calibri" w:hAnsi="Calibri" w:cs="Calibri"/>
        </w:rPr>
        <w:t xml:space="preserve">jednostkę do technicznej obsługi ubezpieczeń, której zadaniem będzie </w:t>
      </w:r>
      <w:r w:rsidRPr="00AA5ECF">
        <w:rPr>
          <w:rFonts w:ascii="Calibri" w:hAnsi="Calibri" w:cs="Calibri"/>
        </w:rPr>
        <w:br/>
        <w:t>w szczególności: przyjmowanie wniosków ubezpieczeniowych, wystawianie dokumentów potwierdzających ochronę ubezpieczeniową, sporządzanie sprawozdawczości w zakresie likwidacji szkód, a także:</w:t>
      </w:r>
    </w:p>
    <w:p w:rsidR="00BB4CA1" w:rsidRPr="00AA5ECF" w:rsidRDefault="00BB4CA1" w:rsidP="00BB4CA1">
      <w:pPr>
        <w:widowControl/>
        <w:numPr>
          <w:ilvl w:val="2"/>
          <w:numId w:val="45"/>
        </w:numPr>
        <w:suppressAutoHyphens w:val="0"/>
        <w:ind w:left="1843" w:hanging="709"/>
        <w:jc w:val="both"/>
        <w:rPr>
          <w:rFonts w:ascii="Calibri" w:hAnsi="Calibri" w:cs="Calibri"/>
        </w:rPr>
      </w:pPr>
      <w:r w:rsidRPr="00AA5ECF">
        <w:rPr>
          <w:rFonts w:ascii="Calibri" w:hAnsi="Calibri" w:cs="Calibri"/>
        </w:rPr>
        <w:t>osobę odpowiedzialną za nadzór nad realizacją Umowy;</w:t>
      </w:r>
    </w:p>
    <w:p w:rsidR="00BB4CA1" w:rsidRPr="00AA5ECF" w:rsidRDefault="00BB4CA1" w:rsidP="00BB4CA1">
      <w:pPr>
        <w:widowControl/>
        <w:numPr>
          <w:ilvl w:val="2"/>
          <w:numId w:val="45"/>
        </w:numPr>
        <w:suppressAutoHyphens w:val="0"/>
        <w:ind w:left="1843" w:hanging="709"/>
        <w:jc w:val="both"/>
        <w:rPr>
          <w:rFonts w:ascii="Calibri" w:hAnsi="Calibri" w:cs="Calibri"/>
        </w:rPr>
      </w:pPr>
      <w:r w:rsidRPr="00AA5ECF">
        <w:rPr>
          <w:rFonts w:ascii="Calibri" w:hAnsi="Calibri" w:cs="Calibri"/>
        </w:rPr>
        <w:t>osoby odpowiedzialne za realizację poszczególnych ubezpieczeń opisanych w Umowie Generalnej Ubezpieczenia;</w:t>
      </w:r>
    </w:p>
    <w:p w:rsidR="00BB4CA1" w:rsidRPr="00AA5ECF" w:rsidRDefault="00BB4CA1" w:rsidP="00BB4CA1">
      <w:pPr>
        <w:widowControl/>
        <w:numPr>
          <w:ilvl w:val="2"/>
          <w:numId w:val="45"/>
        </w:numPr>
        <w:suppressAutoHyphens w:val="0"/>
        <w:ind w:left="1843" w:hanging="709"/>
        <w:jc w:val="both"/>
        <w:rPr>
          <w:rFonts w:ascii="Calibri" w:hAnsi="Calibri" w:cs="Calibri"/>
        </w:rPr>
      </w:pPr>
      <w:r w:rsidRPr="00AA5ECF">
        <w:rPr>
          <w:rFonts w:ascii="Calibri" w:hAnsi="Calibri" w:cs="Calibri"/>
        </w:rPr>
        <w:t>osobę odpowiedzialną za koordynację procesu likwidacji szkód i raportowania szkodowości;</w:t>
      </w:r>
    </w:p>
    <w:p w:rsidR="00BB4CA1" w:rsidRPr="00AA5ECF" w:rsidRDefault="00BB4CA1" w:rsidP="00BB4CA1">
      <w:pPr>
        <w:widowControl/>
        <w:numPr>
          <w:ilvl w:val="1"/>
          <w:numId w:val="45"/>
        </w:numPr>
        <w:suppressAutoHyphens w:val="0"/>
        <w:ind w:left="1134" w:hanging="567"/>
        <w:jc w:val="both"/>
        <w:rPr>
          <w:rFonts w:ascii="Calibri" w:hAnsi="Calibri" w:cs="Calibri"/>
        </w:rPr>
      </w:pPr>
      <w:r w:rsidRPr="00AA5ECF">
        <w:rPr>
          <w:rFonts w:ascii="Calibri" w:hAnsi="Calibri" w:cs="Calibri"/>
        </w:rPr>
        <w:t xml:space="preserve">Osoby, o których mowa w </w:t>
      </w:r>
      <w:proofErr w:type="spellStart"/>
      <w:r w:rsidRPr="00AA5ECF">
        <w:rPr>
          <w:rFonts w:ascii="Calibri" w:hAnsi="Calibri" w:cs="Calibri"/>
        </w:rPr>
        <w:t>pkt</w:t>
      </w:r>
      <w:proofErr w:type="spellEnd"/>
      <w:r w:rsidRPr="00AA5ECF">
        <w:rPr>
          <w:rFonts w:ascii="Calibri" w:hAnsi="Calibri" w:cs="Calibri"/>
        </w:rPr>
        <w:t xml:space="preserve"> 1.1. Wykonawca będzie zatrudniał na podstawie stosunku pracy w rozumieniu przepisów ustawy z dnia 26 czerwca 1974 r. Kodeks pracy (tj. Dz. U. z 2020 r., poz. 1320 z </w:t>
      </w:r>
      <w:proofErr w:type="spellStart"/>
      <w:r w:rsidRPr="00AA5ECF">
        <w:rPr>
          <w:rFonts w:ascii="Calibri" w:hAnsi="Calibri" w:cs="Calibri"/>
        </w:rPr>
        <w:t>późn</w:t>
      </w:r>
      <w:proofErr w:type="spellEnd"/>
      <w:r w:rsidRPr="00AA5ECF">
        <w:rPr>
          <w:rFonts w:ascii="Calibri" w:hAnsi="Calibri" w:cs="Calibri"/>
        </w:rPr>
        <w:t>. zm.)</w:t>
      </w:r>
    </w:p>
    <w:p w:rsidR="00BB4CA1" w:rsidRPr="00AA5ECF" w:rsidRDefault="00BB4CA1" w:rsidP="00BB4CA1">
      <w:pPr>
        <w:widowControl/>
        <w:numPr>
          <w:ilvl w:val="1"/>
          <w:numId w:val="45"/>
        </w:numPr>
        <w:suppressAutoHyphens w:val="0"/>
        <w:ind w:left="1134" w:hanging="567"/>
        <w:jc w:val="both"/>
        <w:rPr>
          <w:rFonts w:ascii="Calibri" w:hAnsi="Calibri" w:cs="Calibri"/>
        </w:rPr>
      </w:pPr>
      <w:r w:rsidRPr="00AA5ECF">
        <w:rPr>
          <w:rFonts w:ascii="Calibri" w:hAnsi="Calibri" w:cs="Calibri"/>
        </w:rPr>
        <w:t xml:space="preserve">Wykonawca, w ciągu 7 dni od podpisania umowy, przedstawi Zamawiającemu wykaz osób wykonujących czynności, o których mowa w pkt. 1.1. wraz z oświadczeniem, że są one zatrudnione na umowę o pracę.  Oświadczenie, o którym mowa powyżej, powinno zawierać w szczególności: dokładne określenie podmiotu składającego oświadczenie, datę złożenia oświadczenia, wskazanie, że wymienione w </w:t>
      </w:r>
      <w:proofErr w:type="spellStart"/>
      <w:r w:rsidRPr="00AA5ECF">
        <w:rPr>
          <w:rFonts w:ascii="Calibri" w:hAnsi="Calibri" w:cs="Calibri"/>
        </w:rPr>
        <w:t>pkt</w:t>
      </w:r>
      <w:proofErr w:type="spellEnd"/>
      <w:r w:rsidRPr="00AA5ECF">
        <w:rPr>
          <w:rFonts w:ascii="Calibri" w:hAnsi="Calibri" w:cs="Calibri"/>
        </w:rPr>
        <w:t xml:space="preserve"> 1.1. czynności wykonuje osoba (osoby) zatrudniona na podstawie umowy</w:t>
      </w:r>
      <w:r w:rsidRPr="00AA5ECF">
        <w:rPr>
          <w:rFonts w:ascii="Calibri" w:hAnsi="Calibri" w:cs="Calibri"/>
        </w:rPr>
        <w:br/>
        <w:t>o pracę, imię i nazwisko osoby (osób), datę zawarcia umowy o pracę, rodzaj umowy o pracę, wymiar etatu, zakres obowiązków osoby oraz podpis osoby uprawnionej do złożenia oświadczenia w imieniu Wykonawcy lub podwykonawcy.</w:t>
      </w:r>
    </w:p>
    <w:p w:rsidR="00BB4CA1" w:rsidRPr="00AA5ECF" w:rsidRDefault="00BB4CA1" w:rsidP="00BB4CA1">
      <w:pPr>
        <w:widowControl/>
        <w:numPr>
          <w:ilvl w:val="1"/>
          <w:numId w:val="45"/>
        </w:numPr>
        <w:suppressAutoHyphens w:val="0"/>
        <w:ind w:left="1134" w:hanging="567"/>
        <w:jc w:val="both"/>
        <w:rPr>
          <w:rFonts w:ascii="Calibri" w:hAnsi="Calibri" w:cs="Calibri"/>
        </w:rPr>
      </w:pPr>
      <w:r w:rsidRPr="00AA5ECF">
        <w:rPr>
          <w:rFonts w:ascii="Calibri" w:hAnsi="Calibri" w:cs="Calibri"/>
        </w:rPr>
        <w:t xml:space="preserve">Wykonawca wraz z wykazem przekaże dane teleadresowe wskazanych osób Zamawiającemu i wskazanemu Brokerowi. Jeżeli w trakcie wykonywania usługi konieczna będzie zmiana którejś z osób deklarowanych przez Wykonawcę w wykazie, o którym mowa w </w:t>
      </w:r>
      <w:proofErr w:type="spellStart"/>
      <w:r w:rsidRPr="00AA5ECF">
        <w:rPr>
          <w:rFonts w:ascii="Calibri" w:hAnsi="Calibri" w:cs="Calibri"/>
        </w:rPr>
        <w:t>pkt</w:t>
      </w:r>
      <w:proofErr w:type="spellEnd"/>
      <w:r w:rsidRPr="00AA5ECF">
        <w:rPr>
          <w:rFonts w:ascii="Calibri" w:hAnsi="Calibri" w:cs="Calibri"/>
        </w:rPr>
        <w:t xml:space="preserve"> 1.3. Wykonawca zobowiązany jest pisemnie zawiadomić Zamawiającego wskazując przyczynę zmiany oraz osobę zastępującą wraz z zakresem czynności wykonywanych przez osobę zastępującą oraz oświadczeniem, że jest ona zatrudniona na umowę o pracę. Propozycja zmiany osoby winna być doręczona Zamawiającemu i wskazanemu Brokerowi na co najmniej 7 dni przed planowaną zmianą i jest skuteczna, jeżeli w terminie 3 dni od dnia otrzymania informacji Zamawiający nie sprzeciwił się zmianie.</w:t>
      </w:r>
    </w:p>
    <w:p w:rsidR="00BB4CA1" w:rsidRPr="00AA5ECF" w:rsidRDefault="00BB4CA1" w:rsidP="00BB4CA1">
      <w:pPr>
        <w:widowControl/>
        <w:numPr>
          <w:ilvl w:val="1"/>
          <w:numId w:val="45"/>
        </w:numPr>
        <w:suppressAutoHyphens w:val="0"/>
        <w:ind w:left="1134" w:hanging="567"/>
        <w:jc w:val="both"/>
        <w:rPr>
          <w:rFonts w:ascii="Calibri" w:hAnsi="Calibri" w:cs="Calibri"/>
        </w:rPr>
      </w:pPr>
      <w:r w:rsidRPr="00AA5ECF">
        <w:rPr>
          <w:rFonts w:ascii="Calibri" w:hAnsi="Calibri" w:cs="Calibri"/>
        </w:rPr>
        <w:t xml:space="preserve">W trakcie realizacji zamówienia Zamawiający uprawniony jest do wykonywania czynności kontrolnych wobec Wykonawcy odnośnie spełniania przez Wykonawcę lub podwykonawcę wymogu zatrudnienia na podstawie umowy o pracę osoby/osób wykonujących wskazane powyżej czynności. Zamawiający uprawniony jest w szczególności do: </w:t>
      </w:r>
    </w:p>
    <w:p w:rsidR="00BB4CA1" w:rsidRPr="00AA5ECF" w:rsidRDefault="00BB4CA1" w:rsidP="00BB4CA1">
      <w:pPr>
        <w:pStyle w:val="Akapitzlist"/>
        <w:widowControl/>
        <w:numPr>
          <w:ilvl w:val="0"/>
          <w:numId w:val="46"/>
        </w:numPr>
        <w:suppressAutoHyphens w:val="0"/>
        <w:jc w:val="both"/>
        <w:rPr>
          <w:rFonts w:ascii="Calibri" w:hAnsi="Calibri" w:cs="Calibri"/>
          <w:bCs/>
        </w:rPr>
      </w:pPr>
      <w:r w:rsidRPr="00AA5ECF">
        <w:rPr>
          <w:rFonts w:ascii="Calibri" w:hAnsi="Calibri" w:cs="Calibri"/>
          <w:bCs/>
        </w:rPr>
        <w:t>żądania oświadczenia Wykonawcy lub podwykonawcy o zatrudnieniu pracownika na podstawie umowy o pracę,</w:t>
      </w:r>
    </w:p>
    <w:p w:rsidR="00BB4CA1" w:rsidRPr="00AA5ECF" w:rsidRDefault="00BB4CA1" w:rsidP="00BB4CA1">
      <w:pPr>
        <w:pStyle w:val="Akapitzlist"/>
        <w:widowControl/>
        <w:numPr>
          <w:ilvl w:val="0"/>
          <w:numId w:val="46"/>
        </w:numPr>
        <w:suppressAutoHyphens w:val="0"/>
        <w:ind w:left="1418" w:hanging="284"/>
        <w:jc w:val="both"/>
        <w:rPr>
          <w:rFonts w:ascii="Calibri" w:hAnsi="Calibri" w:cs="Calibri"/>
          <w:bCs/>
        </w:rPr>
      </w:pPr>
      <w:r w:rsidRPr="00AA5ECF">
        <w:rPr>
          <w:rFonts w:ascii="Calibri" w:hAnsi="Calibri" w:cs="Calibri"/>
          <w:bCs/>
        </w:rPr>
        <w:t>żądania poświadczonej za zgodność z oryginałem kopii umowy o pracę zatrudnionego pracownika,</w:t>
      </w:r>
    </w:p>
    <w:p w:rsidR="00BB4CA1" w:rsidRPr="00AA5ECF" w:rsidRDefault="00BB4CA1" w:rsidP="00BB4CA1">
      <w:pPr>
        <w:pStyle w:val="Akapitzlist"/>
        <w:widowControl/>
        <w:numPr>
          <w:ilvl w:val="0"/>
          <w:numId w:val="46"/>
        </w:numPr>
        <w:suppressAutoHyphens w:val="0"/>
        <w:ind w:left="1418" w:hanging="284"/>
        <w:jc w:val="both"/>
        <w:rPr>
          <w:rFonts w:ascii="Calibri" w:hAnsi="Calibri" w:cs="Calibri"/>
          <w:bCs/>
        </w:rPr>
      </w:pPr>
      <w:r w:rsidRPr="00AA5ECF">
        <w:rPr>
          <w:rFonts w:ascii="Calibri" w:hAnsi="Calibri" w:cs="Calibri"/>
          <w:bCs/>
        </w:rPr>
        <w:t>żądania innych dokumentów potwierdzających istnienie stosunku pracy.</w:t>
      </w:r>
    </w:p>
    <w:p w:rsidR="00BB4CA1" w:rsidRPr="00AA5ECF" w:rsidRDefault="00BB4CA1" w:rsidP="00BB4CA1">
      <w:pPr>
        <w:widowControl/>
        <w:numPr>
          <w:ilvl w:val="1"/>
          <w:numId w:val="45"/>
        </w:numPr>
        <w:suppressAutoHyphens w:val="0"/>
        <w:ind w:left="1134" w:hanging="567"/>
        <w:jc w:val="both"/>
        <w:rPr>
          <w:rFonts w:ascii="Calibri" w:hAnsi="Calibri" w:cs="Calibri"/>
        </w:rPr>
      </w:pPr>
      <w:r w:rsidRPr="00AA5ECF">
        <w:rPr>
          <w:rFonts w:ascii="Calibri" w:hAnsi="Calibri" w:cs="Calibri"/>
        </w:rPr>
        <w:t xml:space="preserve">Dokumenty, o których mowa w pkt. 1.5  </w:t>
      </w:r>
      <w:proofErr w:type="spellStart"/>
      <w:r w:rsidRPr="00AA5ECF">
        <w:rPr>
          <w:rFonts w:ascii="Calibri" w:hAnsi="Calibri" w:cs="Calibri"/>
        </w:rPr>
        <w:t>ppkt</w:t>
      </w:r>
      <w:proofErr w:type="spellEnd"/>
      <w:r w:rsidRPr="00AA5ECF">
        <w:rPr>
          <w:rFonts w:ascii="Calibri" w:hAnsi="Calibri" w:cs="Calibri"/>
        </w:rPr>
        <w:t xml:space="preserve"> 2 i 3, w przypadku ich przedkładania,  powinny zostać </w:t>
      </w:r>
      <w:proofErr w:type="spellStart"/>
      <w:r w:rsidRPr="00AA5ECF">
        <w:rPr>
          <w:rFonts w:ascii="Calibri" w:hAnsi="Calibri" w:cs="Calibri"/>
        </w:rPr>
        <w:t>zanonimizowane</w:t>
      </w:r>
      <w:proofErr w:type="spellEnd"/>
      <w:r w:rsidRPr="00AA5ECF">
        <w:rPr>
          <w:rFonts w:ascii="Calibri" w:hAnsi="Calibri" w:cs="Calibri"/>
        </w:rPr>
        <w:t xml:space="preserve"> w sposób zapewniający ochronę danych osobowych pracowników, zgodnie </w:t>
      </w:r>
      <w:r w:rsidRPr="00AA5ECF">
        <w:rPr>
          <w:rFonts w:ascii="Calibri" w:hAnsi="Calibri" w:cs="Calibri"/>
        </w:rPr>
        <w:br/>
        <w:t xml:space="preserve">z przepisami z zakresu ochrony danych osobowych (tj. w szczególności nie powinny zawierać adresów i nr PESEL pracowników). Imię i nazwisko pracownika nie podlega </w:t>
      </w:r>
      <w:proofErr w:type="spellStart"/>
      <w:r w:rsidRPr="00AA5ECF">
        <w:rPr>
          <w:rFonts w:ascii="Calibri" w:hAnsi="Calibri" w:cs="Calibri"/>
        </w:rPr>
        <w:t>anonimizacji</w:t>
      </w:r>
      <w:proofErr w:type="spellEnd"/>
      <w:r w:rsidRPr="00AA5ECF">
        <w:rPr>
          <w:rFonts w:ascii="Calibri" w:hAnsi="Calibri" w:cs="Calibri"/>
        </w:rPr>
        <w:t>. Informacje takie jak: data zawarcia umowy, rodzaj umowy o pracę, wymiar etatu, powinny być możliwe do zidentyfikowania.</w:t>
      </w:r>
    </w:p>
    <w:p w:rsidR="00BB4CA1" w:rsidRPr="00AA5ECF" w:rsidRDefault="00BB4CA1" w:rsidP="00BB4CA1">
      <w:pPr>
        <w:ind w:left="1134"/>
        <w:rPr>
          <w:rFonts w:ascii="Calibri" w:hAnsi="Calibri" w:cs="Calibri"/>
        </w:rPr>
      </w:pPr>
      <w:r w:rsidRPr="00AA5ECF">
        <w:rPr>
          <w:rFonts w:ascii="Calibri" w:hAnsi="Calibri" w:cs="Calibri"/>
        </w:rPr>
        <w:t>Nieprzedłożenie przez Wykonawcę żądanych przez Zamawiającego dokumentów w terminie wskazanym przez Zamawiającego, będzie traktowane jako niewypełnienie obowiązku zatrudnienia pracowników na podstawie umowy o pracę.</w:t>
      </w:r>
    </w:p>
    <w:p w:rsidR="00BB4CA1" w:rsidRPr="00AA5ECF" w:rsidRDefault="00BB4CA1" w:rsidP="00BB4CA1">
      <w:pPr>
        <w:widowControl/>
        <w:numPr>
          <w:ilvl w:val="1"/>
          <w:numId w:val="45"/>
        </w:numPr>
        <w:suppressAutoHyphens w:val="0"/>
        <w:ind w:left="1134" w:hanging="567"/>
        <w:jc w:val="both"/>
        <w:rPr>
          <w:rFonts w:ascii="Calibri" w:hAnsi="Calibri" w:cs="Calibri"/>
        </w:rPr>
      </w:pPr>
      <w:r w:rsidRPr="00AA5ECF">
        <w:rPr>
          <w:rFonts w:ascii="Calibri" w:hAnsi="Calibri" w:cs="Calibri"/>
        </w:rPr>
        <w:t>W przypadku uzasadnionych wątpliwości co do przestrzegania prawa pracy przez Wykonawcę lub podwykonawcę, Zamawiający może zwrócić się o przeprowadzenie kontroli przez Państwową Inspekcję Pracy.</w:t>
      </w:r>
    </w:p>
    <w:p w:rsidR="00BB4CA1" w:rsidRPr="00AA5ECF" w:rsidRDefault="00BB4CA1" w:rsidP="00BB4CA1">
      <w:pPr>
        <w:widowControl/>
        <w:numPr>
          <w:ilvl w:val="1"/>
          <w:numId w:val="45"/>
        </w:numPr>
        <w:suppressAutoHyphens w:val="0"/>
        <w:ind w:left="1134" w:hanging="567"/>
        <w:jc w:val="both"/>
        <w:rPr>
          <w:rFonts w:ascii="Calibri" w:hAnsi="Calibri" w:cs="Calibri"/>
        </w:rPr>
      </w:pPr>
      <w:r w:rsidRPr="00AA5ECF">
        <w:rPr>
          <w:rFonts w:ascii="Calibri" w:hAnsi="Calibri" w:cs="Calibri"/>
        </w:rPr>
        <w:t>W przypadku niewypełnienia przez Wykonawcę postanowień określonych w pkt. 1.3. – 1.6. Wykonawca będzie zobowiązany do zapłaty kary umownej w wysokości obowiązującej kwoty minimalnego wynagrodzenia za pracę określonej zgodnie z przepisami ustawy z dnia 10 października 2002 r. o minimalnym wynagrodzeniu za pracę (</w:t>
      </w:r>
      <w:proofErr w:type="spellStart"/>
      <w:r w:rsidRPr="00AA5ECF">
        <w:rPr>
          <w:rFonts w:ascii="Calibri" w:hAnsi="Calibri" w:cs="Calibri"/>
        </w:rPr>
        <w:t>t.j</w:t>
      </w:r>
      <w:proofErr w:type="spellEnd"/>
      <w:r w:rsidRPr="00AA5ECF">
        <w:rPr>
          <w:rFonts w:ascii="Calibri" w:hAnsi="Calibri" w:cs="Calibri"/>
        </w:rPr>
        <w:t xml:space="preserve">. </w:t>
      </w:r>
      <w:hyperlink r:id="rId19" w:history="1">
        <w:proofErr w:type="spellStart"/>
        <w:r w:rsidRPr="00AA5ECF">
          <w:rPr>
            <w:rFonts w:ascii="Calibri" w:hAnsi="Calibri" w:cs="Calibri"/>
          </w:rPr>
          <w:t>Dz.U</w:t>
        </w:r>
        <w:proofErr w:type="spellEnd"/>
        <w:r w:rsidRPr="00AA5ECF">
          <w:rPr>
            <w:rFonts w:ascii="Calibri" w:hAnsi="Calibri" w:cs="Calibri"/>
          </w:rPr>
          <w:t>. 2020, poz. 2207</w:t>
        </w:r>
      </w:hyperlink>
      <w:r w:rsidRPr="00AA5ECF">
        <w:rPr>
          <w:rFonts w:ascii="Calibri" w:hAnsi="Calibri" w:cs="Calibri"/>
        </w:rPr>
        <w:t xml:space="preserve">) za każdy przypadek niewypełnienia obowiązku zatrudnienia pracowników na podstawie umowy o pracę. </w:t>
      </w:r>
    </w:p>
    <w:p w:rsidR="00BB4CA1" w:rsidRPr="00AA5ECF" w:rsidRDefault="00BB4CA1" w:rsidP="00BB4CA1">
      <w:pPr>
        <w:widowControl/>
        <w:numPr>
          <w:ilvl w:val="1"/>
          <w:numId w:val="45"/>
        </w:numPr>
        <w:suppressAutoHyphens w:val="0"/>
        <w:ind w:left="1134" w:hanging="567"/>
        <w:jc w:val="both"/>
        <w:rPr>
          <w:rFonts w:ascii="Calibri" w:hAnsi="Calibri" w:cs="Calibri"/>
        </w:rPr>
      </w:pPr>
      <w:r w:rsidRPr="00AA5ECF">
        <w:rPr>
          <w:rFonts w:ascii="Calibri" w:hAnsi="Calibri" w:cs="Calibri"/>
        </w:rPr>
        <w:t>Łączna wysokość kar umownych, o których mowa w pkt. 1.8. powyżej, nie może przekroczyć kwoty 10 000,00 zł.</w:t>
      </w:r>
    </w:p>
    <w:p w:rsidR="006E619D" w:rsidRDefault="006E619D" w:rsidP="00BB4CA1">
      <w:pPr>
        <w:widowControl/>
        <w:jc w:val="center"/>
        <w:rPr>
          <w:rFonts w:cs="Arial"/>
          <w:szCs w:val="22"/>
        </w:rPr>
      </w:pPr>
    </w:p>
    <w:p w:rsidR="00173C3E" w:rsidRDefault="00BB4CA1" w:rsidP="00BB4CA1">
      <w:pPr>
        <w:widowControl/>
        <w:jc w:val="center"/>
        <w:rPr>
          <w:rFonts w:cs="Arial"/>
          <w:szCs w:val="22"/>
        </w:rPr>
      </w:pPr>
      <w:r>
        <w:rPr>
          <w:rFonts w:cs="Arial"/>
          <w:szCs w:val="22"/>
        </w:rPr>
        <w:t xml:space="preserve">- 11 </w:t>
      </w:r>
      <w:r w:rsidR="002D694D">
        <w:rPr>
          <w:rFonts w:cs="Arial"/>
          <w:szCs w:val="22"/>
        </w:rPr>
        <w:t>-</w:t>
      </w:r>
    </w:p>
    <w:p w:rsidR="002D694D" w:rsidRPr="00BB4CA1" w:rsidRDefault="002D694D" w:rsidP="00BB4CA1">
      <w:pPr>
        <w:widowControl/>
        <w:jc w:val="center"/>
        <w:rPr>
          <w:rFonts w:cs="Arial"/>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tblPr>
      <w:tblGrid>
        <w:gridCol w:w="10065"/>
      </w:tblGrid>
      <w:tr w:rsidR="00173C3E" w:rsidTr="00173C3E">
        <w:trPr>
          <w:cantSplit/>
          <w:trHeight w:val="3020"/>
        </w:trPr>
        <w:tc>
          <w:tcPr>
            <w:tcW w:w="10065" w:type="dxa"/>
            <w:shd w:val="pct12" w:color="auto" w:fill="auto"/>
          </w:tcPr>
          <w:p w:rsidR="00055783" w:rsidRDefault="00055783" w:rsidP="00055783">
            <w:pPr>
              <w:widowControl/>
              <w:spacing w:before="120"/>
              <w:ind w:right="-516"/>
              <w:rPr>
                <w:rFonts w:ascii="Times New Roman" w:hAnsi="Times New Roman"/>
                <w:sz w:val="32"/>
                <w:szCs w:val="32"/>
              </w:rPr>
            </w:pPr>
            <w:r>
              <w:rPr>
                <w:rFonts w:ascii="Times New Roman" w:hAnsi="Times New Roman"/>
                <w:sz w:val="32"/>
                <w:szCs w:val="32"/>
              </w:rPr>
              <w:t xml:space="preserve">5.  OPIS  CZĘŚCI  ZAMÓWIENIA  </w:t>
            </w:r>
          </w:p>
          <w:p w:rsidR="00574EC6" w:rsidRDefault="00574EC6" w:rsidP="00574EC6">
            <w:pPr>
              <w:widowControl/>
              <w:shd w:val="clear" w:color="auto" w:fill="DFDFDF"/>
              <w:rPr>
                <w:b/>
              </w:rPr>
            </w:pPr>
            <w:r w:rsidRPr="002D694D">
              <w:rPr>
                <w:sz w:val="40"/>
                <w:szCs w:val="40"/>
              </w:rPr>
              <w:t>□</w:t>
            </w:r>
            <w:r>
              <w:rPr>
                <w:sz w:val="48"/>
                <w:szCs w:val="48"/>
              </w:rPr>
              <w:t xml:space="preserve"> </w:t>
            </w:r>
            <w:r>
              <w:t xml:space="preserve"> </w:t>
            </w:r>
            <w:r>
              <w:rPr>
                <w:b/>
              </w:rPr>
              <w:t>Zamówienie jednoczęściowe.</w:t>
            </w:r>
          </w:p>
          <w:p w:rsidR="00574EC6" w:rsidRDefault="00574EC6" w:rsidP="00574EC6">
            <w:pPr>
              <w:widowControl/>
              <w:shd w:val="clear" w:color="auto" w:fill="DFDFDF"/>
              <w:rPr>
                <w:b/>
              </w:rPr>
            </w:pPr>
            <w:r>
              <w:rPr>
                <w:b/>
                <w:color w:val="0000FF"/>
                <w:sz w:val="44"/>
                <w:szCs w:val="44"/>
              </w:rPr>
              <w:t>x</w:t>
            </w:r>
            <w:r>
              <w:rPr>
                <w:sz w:val="48"/>
                <w:szCs w:val="48"/>
              </w:rPr>
              <w:t xml:space="preserve"> </w:t>
            </w:r>
            <w:r>
              <w:t xml:space="preserve"> </w:t>
            </w:r>
            <w:r>
              <w:rPr>
                <w:b/>
              </w:rPr>
              <w:t>Zamówienie wieloczęściowe:</w:t>
            </w:r>
          </w:p>
          <w:p w:rsidR="00574EC6" w:rsidRPr="00A00290" w:rsidRDefault="00574EC6" w:rsidP="00574EC6">
            <w:pPr>
              <w:widowControl/>
              <w:shd w:val="clear" w:color="auto" w:fill="DFDFDF"/>
              <w:rPr>
                <w:b/>
              </w:rPr>
            </w:pPr>
            <w:r>
              <w:rPr>
                <w:sz w:val="48"/>
                <w:szCs w:val="48"/>
              </w:rPr>
              <w:t xml:space="preserve">   </w:t>
            </w:r>
            <w:r w:rsidR="002D694D">
              <w:rPr>
                <w:b/>
                <w:color w:val="0000FF"/>
                <w:sz w:val="44"/>
                <w:szCs w:val="44"/>
              </w:rPr>
              <w:t>x</w:t>
            </w:r>
            <w:r>
              <w:rPr>
                <w:sz w:val="48"/>
                <w:szCs w:val="48"/>
              </w:rPr>
              <w:t xml:space="preserve"> </w:t>
            </w:r>
            <w:r>
              <w:t>z ofertami częściowymi.</w:t>
            </w:r>
          </w:p>
          <w:p w:rsidR="00574EC6" w:rsidRPr="009B40D0" w:rsidRDefault="00574EC6" w:rsidP="00574EC6">
            <w:pPr>
              <w:widowControl/>
              <w:shd w:val="clear" w:color="auto" w:fill="DFDFDF"/>
              <w:rPr>
                <w:b/>
              </w:rPr>
            </w:pPr>
            <w:r>
              <w:rPr>
                <w:b/>
              </w:rPr>
              <w:t xml:space="preserve">       </w:t>
            </w:r>
            <w:r w:rsidRPr="002D694D">
              <w:rPr>
                <w:sz w:val="40"/>
                <w:szCs w:val="40"/>
              </w:rPr>
              <w:t>□</w:t>
            </w:r>
            <w:r>
              <w:rPr>
                <w:sz w:val="48"/>
                <w:szCs w:val="48"/>
              </w:rPr>
              <w:t xml:space="preserve"> </w:t>
            </w:r>
            <w:r>
              <w:t>udzielane w częściach.</w:t>
            </w:r>
          </w:p>
          <w:p w:rsidR="00055783" w:rsidRDefault="00055783" w:rsidP="00055783">
            <w:pPr>
              <w:widowControl/>
              <w:shd w:val="clear" w:color="auto" w:fill="DFDFDF"/>
              <w:jc w:val="both"/>
              <w:rPr>
                <w:b/>
              </w:rPr>
            </w:pPr>
            <w:r w:rsidRPr="002D694D">
              <w:rPr>
                <w:sz w:val="40"/>
                <w:szCs w:val="40"/>
              </w:rPr>
              <w:t>□</w:t>
            </w:r>
            <w:r>
              <w:t xml:space="preserve"> </w:t>
            </w:r>
            <w:r>
              <w:rPr>
                <w:b/>
              </w:rPr>
              <w:t xml:space="preserve">Zamawiający nie dopuszcza możliwości składania w niniejszym postępowaniu </w:t>
            </w:r>
            <w:r>
              <w:rPr>
                <w:b/>
              </w:rPr>
              <w:br/>
              <w:t xml:space="preserve">        ofert częściowych.</w:t>
            </w:r>
          </w:p>
          <w:p w:rsidR="00E846C4" w:rsidRDefault="002D694D" w:rsidP="00E846C4">
            <w:pPr>
              <w:widowControl/>
              <w:shd w:val="clear" w:color="auto" w:fill="DFDFDF"/>
              <w:jc w:val="both"/>
              <w:rPr>
                <w:b/>
              </w:rPr>
            </w:pPr>
            <w:r>
              <w:rPr>
                <w:b/>
                <w:color w:val="0000FF"/>
                <w:sz w:val="44"/>
                <w:szCs w:val="44"/>
              </w:rPr>
              <w:t>x</w:t>
            </w:r>
            <w:r w:rsidR="00055783">
              <w:rPr>
                <w:sz w:val="24"/>
                <w:szCs w:val="24"/>
              </w:rPr>
              <w:t xml:space="preserve"> </w:t>
            </w:r>
            <w:r>
              <w:rPr>
                <w:sz w:val="24"/>
                <w:szCs w:val="24"/>
              </w:rPr>
              <w:t xml:space="preserve"> </w:t>
            </w:r>
            <w:r w:rsidR="00055783">
              <w:rPr>
                <w:b/>
              </w:rPr>
              <w:t>Zamawiający dopuszcza możliwość składania w niniejszym postępowaniu następujących</w:t>
            </w:r>
            <w:r w:rsidR="00055783">
              <w:rPr>
                <w:b/>
              </w:rPr>
              <w:br/>
              <w:t xml:space="preserve">       ofert częściowych</w:t>
            </w:r>
            <w:r>
              <w:rPr>
                <w:b/>
              </w:rPr>
              <w:t>:</w:t>
            </w:r>
          </w:p>
          <w:p w:rsidR="00E846C4" w:rsidRDefault="00E846C4" w:rsidP="00E846C4">
            <w:pPr>
              <w:widowControl/>
              <w:shd w:val="clear" w:color="auto" w:fill="DFDFDF"/>
              <w:jc w:val="both"/>
              <w:rPr>
                <w:b/>
              </w:rPr>
            </w:pPr>
          </w:p>
          <w:p w:rsidR="008E6661" w:rsidRPr="002D694D" w:rsidRDefault="00055783" w:rsidP="008E6661">
            <w:pPr>
              <w:widowControl/>
              <w:shd w:val="clear" w:color="auto" w:fill="DFDFDF"/>
              <w:jc w:val="both"/>
              <w:rPr>
                <w:rFonts w:cs="Arial"/>
                <w:b/>
                <w:color w:val="0000FF"/>
                <w:szCs w:val="22"/>
              </w:rPr>
            </w:pPr>
            <w:r>
              <w:rPr>
                <w:b/>
              </w:rPr>
              <w:t xml:space="preserve">CZĘŚĆ </w:t>
            </w:r>
            <w:r w:rsidR="00447B12">
              <w:rPr>
                <w:b/>
              </w:rPr>
              <w:t>1</w:t>
            </w:r>
            <w:r>
              <w:t xml:space="preserve"> </w:t>
            </w:r>
            <w:r w:rsidR="002D694D">
              <w:rPr>
                <w:rFonts w:cs="Arial"/>
                <w:color w:val="0000FF"/>
                <w:szCs w:val="22"/>
              </w:rPr>
              <w:t>U</w:t>
            </w:r>
            <w:r w:rsidR="00E846C4" w:rsidRPr="002D694D">
              <w:rPr>
                <w:rFonts w:cs="Arial"/>
                <w:color w:val="0000FF"/>
                <w:szCs w:val="22"/>
              </w:rPr>
              <w:t>bezpieczenie mienia i odpowiedzialności cywilnej Gminy Miasto Zgierz, Miejskiego Przedsiębiorstwa Gospodarki Mieszkaniowej Sp. z o.o. w Zgierzu oraz Miejskiego Przedsiębiorstwa Gospodarki Komunalnej Sp. z o.o. w Zgierzu w okresie od 01.01.2022 r. do 31.12.2024 r.</w:t>
            </w:r>
          </w:p>
          <w:p w:rsidR="008E6661" w:rsidRDefault="008E6661" w:rsidP="008E6661">
            <w:pPr>
              <w:widowControl/>
              <w:shd w:val="clear" w:color="auto" w:fill="DFDFDF"/>
              <w:jc w:val="both"/>
              <w:rPr>
                <w:b/>
              </w:rPr>
            </w:pPr>
          </w:p>
          <w:p w:rsidR="00484563" w:rsidRPr="002D694D" w:rsidRDefault="00055783" w:rsidP="00484563">
            <w:pPr>
              <w:widowControl/>
              <w:shd w:val="clear" w:color="auto" w:fill="DFDFDF"/>
              <w:jc w:val="both"/>
              <w:rPr>
                <w:rFonts w:cs="Arial"/>
                <w:color w:val="0000FF"/>
                <w:szCs w:val="22"/>
              </w:rPr>
            </w:pPr>
            <w:r>
              <w:rPr>
                <w:b/>
              </w:rPr>
              <w:t xml:space="preserve">CZĘŚĆ </w:t>
            </w:r>
            <w:r w:rsidR="00447B12">
              <w:rPr>
                <w:b/>
              </w:rPr>
              <w:t>2</w:t>
            </w:r>
            <w:r w:rsidR="004D6512">
              <w:t xml:space="preserve"> </w:t>
            </w:r>
            <w:r w:rsidR="002D694D" w:rsidRPr="002D694D">
              <w:rPr>
                <w:rFonts w:cs="Arial"/>
                <w:color w:val="0000FF"/>
                <w:szCs w:val="22"/>
              </w:rPr>
              <w:t>U</w:t>
            </w:r>
            <w:r w:rsidR="008E6661" w:rsidRPr="002D694D">
              <w:rPr>
                <w:rFonts w:cs="Arial"/>
                <w:color w:val="0000FF"/>
                <w:szCs w:val="22"/>
              </w:rPr>
              <w:t>bezpieczenie pojazdów użytkowanych przez Gminę Miasto Zgierz , Miejskie Przedsiębiorstwo Gospodarki Mieszkaniowej Sp. z o.o. w Zgierzu oraz Miejskie Przedsiębiorstwo Gospodarki Komunalnej Sp. z o.o. w Zgierzu w okresie od 01.01.2022 r. do 31.12.2024 r.</w:t>
            </w:r>
          </w:p>
          <w:p w:rsidR="00484563" w:rsidRDefault="00484563" w:rsidP="00484563">
            <w:pPr>
              <w:widowControl/>
              <w:shd w:val="clear" w:color="auto" w:fill="DFDFDF"/>
              <w:jc w:val="both"/>
              <w:rPr>
                <w:rFonts w:ascii="Calibri" w:hAnsi="Calibri" w:cs="Calibri"/>
                <w:color w:val="FF0000"/>
                <w:sz w:val="20"/>
              </w:rPr>
            </w:pPr>
          </w:p>
          <w:p w:rsidR="008E6661" w:rsidRPr="002D694D" w:rsidRDefault="00F70F67" w:rsidP="008E6661">
            <w:pPr>
              <w:widowControl/>
              <w:shd w:val="clear" w:color="auto" w:fill="DFDFDF"/>
              <w:jc w:val="both"/>
              <w:rPr>
                <w:rFonts w:cs="Arial"/>
                <w:color w:val="0000FF"/>
                <w:szCs w:val="22"/>
              </w:rPr>
            </w:pPr>
            <w:r w:rsidRPr="00DA73B4">
              <w:rPr>
                <w:b/>
              </w:rPr>
              <w:t xml:space="preserve">CZĘŚĆ </w:t>
            </w:r>
            <w:r w:rsidR="00447B12">
              <w:rPr>
                <w:b/>
              </w:rPr>
              <w:t>3</w:t>
            </w:r>
            <w:r w:rsidRPr="00484563">
              <w:rPr>
                <w:color w:val="FF0000"/>
              </w:rPr>
              <w:t xml:space="preserve">   </w:t>
            </w:r>
            <w:r w:rsidR="002D694D" w:rsidRPr="002D694D">
              <w:rPr>
                <w:rFonts w:cs="Arial"/>
                <w:color w:val="0000FF"/>
                <w:szCs w:val="22"/>
              </w:rPr>
              <w:t>U</w:t>
            </w:r>
            <w:r w:rsidR="00484563" w:rsidRPr="002D694D">
              <w:rPr>
                <w:rFonts w:cs="Arial"/>
                <w:color w:val="0000FF"/>
                <w:szCs w:val="22"/>
              </w:rPr>
              <w:t>bezpieczenie kosztów leczenia w czasie zagranicznych podróży służbowych Gminy Miasto Zgierz w okresie od 01.01.2022 r. do 31.12.2024 r.</w:t>
            </w:r>
          </w:p>
          <w:p w:rsidR="00B95C29" w:rsidRPr="00DD3ECE" w:rsidRDefault="00B95C29" w:rsidP="008E6661">
            <w:pPr>
              <w:widowControl/>
              <w:shd w:val="clear" w:color="auto" w:fill="DFDFDF"/>
              <w:jc w:val="both"/>
              <w:rPr>
                <w:b/>
                <w:color w:val="FF0000"/>
              </w:rPr>
            </w:pPr>
          </w:p>
          <w:p w:rsidR="00055783" w:rsidRPr="002D694D" w:rsidRDefault="00B95C29" w:rsidP="0016214F">
            <w:pPr>
              <w:widowControl/>
              <w:shd w:val="clear" w:color="auto" w:fill="DFDFDF"/>
              <w:jc w:val="both"/>
              <w:rPr>
                <w:rFonts w:cs="Arial"/>
                <w:color w:val="0000FF"/>
                <w:szCs w:val="22"/>
              </w:rPr>
            </w:pPr>
            <w:r w:rsidRPr="00DA73B4">
              <w:rPr>
                <w:b/>
              </w:rPr>
              <w:t xml:space="preserve">CZĘŚĆ </w:t>
            </w:r>
            <w:r w:rsidR="00447B12">
              <w:rPr>
                <w:b/>
              </w:rPr>
              <w:t>4</w:t>
            </w:r>
            <w:r w:rsidRPr="00DD3ECE">
              <w:rPr>
                <w:color w:val="FF0000"/>
              </w:rPr>
              <w:t xml:space="preserve"> </w:t>
            </w:r>
            <w:r w:rsidR="002D694D" w:rsidRPr="002D694D">
              <w:rPr>
                <w:rFonts w:cs="Arial"/>
                <w:color w:val="0000FF"/>
                <w:szCs w:val="22"/>
              </w:rPr>
              <w:t>U</w:t>
            </w:r>
            <w:r w:rsidRPr="002D694D">
              <w:rPr>
                <w:rFonts w:cs="Arial"/>
                <w:color w:val="0000FF"/>
                <w:szCs w:val="22"/>
              </w:rPr>
              <w:t>bezpieczenie następstw nieszczęśliwych wypadków członków Ochotniczych Straży Pożarnych oraz wolontariuszy Gminy Miasto Zgierz w okresie od 01.01.2022 r. do 31.12.2024 r.</w:t>
            </w:r>
          </w:p>
          <w:p w:rsidR="00055783" w:rsidRDefault="00055783" w:rsidP="002D694D">
            <w:pPr>
              <w:widowControl/>
              <w:shd w:val="clear" w:color="auto" w:fill="DFDFDF"/>
              <w:spacing w:after="60"/>
              <w:rPr>
                <w:sz w:val="24"/>
                <w:szCs w:val="24"/>
              </w:rPr>
            </w:pPr>
            <w:r>
              <w:t xml:space="preserve">                                          </w:t>
            </w:r>
            <w:r w:rsidR="002D694D">
              <w:t xml:space="preserve">                              </w:t>
            </w:r>
            <w:r>
              <w:t xml:space="preserve">zgodnie z opisem zawartym w załączniku nr </w:t>
            </w:r>
            <w:r w:rsidR="002D694D">
              <w:t>29.1.a</w:t>
            </w:r>
            <w:r>
              <w:rPr>
                <w:sz w:val="24"/>
                <w:szCs w:val="24"/>
              </w:rPr>
              <w:t xml:space="preserve"> </w:t>
            </w:r>
          </w:p>
          <w:p w:rsidR="00AA4E31" w:rsidRPr="003A1732" w:rsidRDefault="00055783" w:rsidP="003A1732">
            <w:pPr>
              <w:widowControl/>
              <w:shd w:val="clear" w:color="auto" w:fill="DFDFDF"/>
              <w:jc w:val="both"/>
              <w:rPr>
                <w:b/>
                <w:sz w:val="24"/>
                <w:szCs w:val="24"/>
              </w:rPr>
            </w:pPr>
            <w:r>
              <w:rPr>
                <w:b/>
                <w:sz w:val="24"/>
                <w:szCs w:val="24"/>
              </w:rPr>
              <w:t xml:space="preserve">UWAGA: W przypadku ofert częściowych - ofertę można składać w odniesieniu </w:t>
            </w:r>
            <w:r>
              <w:rPr>
                <w:b/>
                <w:sz w:val="24"/>
                <w:szCs w:val="24"/>
              </w:rPr>
              <w:br/>
              <w:t xml:space="preserve">                </w:t>
            </w:r>
            <w:r w:rsidR="004D26BD">
              <w:rPr>
                <w:b/>
                <w:sz w:val="24"/>
                <w:szCs w:val="24"/>
              </w:rPr>
              <w:t xml:space="preserve"> </w:t>
            </w:r>
            <w:r>
              <w:rPr>
                <w:b/>
                <w:sz w:val="24"/>
                <w:szCs w:val="24"/>
              </w:rPr>
              <w:t>do zarówno do jednej, kilku lub wszystkich części zamówienia.</w:t>
            </w:r>
          </w:p>
          <w:p w:rsidR="00173C3E" w:rsidRPr="00E97AA5" w:rsidRDefault="00173C3E" w:rsidP="00173C3E">
            <w:pPr>
              <w:widowControl/>
              <w:shd w:val="pct12" w:color="auto" w:fill="auto"/>
              <w:jc w:val="both"/>
              <w:rPr>
                <w:sz w:val="16"/>
                <w:szCs w:val="16"/>
              </w:rPr>
            </w:pPr>
          </w:p>
        </w:tc>
      </w:tr>
    </w:tbl>
    <w:p w:rsidR="00AA4E31" w:rsidRDefault="00AA4E31" w:rsidP="00173C3E">
      <w:pPr>
        <w:widowControl/>
        <w:rPr>
          <w:rFonts w:ascii="Times New Roman" w:hAnsi="Times New Roman"/>
          <w:sz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tblPr>
      <w:tblGrid>
        <w:gridCol w:w="10065"/>
      </w:tblGrid>
      <w:tr w:rsidR="00173C3E" w:rsidTr="00173C3E">
        <w:trPr>
          <w:cantSplit/>
          <w:trHeight w:val="3127"/>
        </w:trPr>
        <w:tc>
          <w:tcPr>
            <w:tcW w:w="10065" w:type="dxa"/>
            <w:shd w:val="pct12" w:color="auto" w:fill="auto"/>
          </w:tcPr>
          <w:p w:rsidR="00173C3E" w:rsidRDefault="00AA4E31" w:rsidP="00173C3E">
            <w:pPr>
              <w:widowControl/>
              <w:ind w:left="601" w:right="524" w:hanging="601"/>
              <w:jc w:val="both"/>
              <w:rPr>
                <w:rFonts w:ascii="Times New Roman" w:hAnsi="Times New Roman"/>
                <w:sz w:val="32"/>
                <w:szCs w:val="32"/>
              </w:rPr>
            </w:pPr>
            <w:r>
              <w:rPr>
                <w:rFonts w:ascii="Times New Roman" w:hAnsi="Times New Roman"/>
                <w:sz w:val="32"/>
                <w:szCs w:val="32"/>
              </w:rPr>
              <w:t xml:space="preserve">6.   </w:t>
            </w:r>
            <w:r w:rsidR="00173C3E" w:rsidRPr="007079EA">
              <w:rPr>
                <w:rFonts w:ascii="Times New Roman" w:hAnsi="Times New Roman"/>
                <w:sz w:val="32"/>
                <w:szCs w:val="32"/>
              </w:rPr>
              <w:t xml:space="preserve"> INFORMACJA  O  ZAMÓWIENIACH </w:t>
            </w:r>
            <w:r w:rsidR="00173C3E">
              <w:rPr>
                <w:rFonts w:ascii="Times New Roman" w:hAnsi="Times New Roman"/>
                <w:sz w:val="32"/>
                <w:szCs w:val="32"/>
              </w:rPr>
              <w:t xml:space="preserve">„POWTÓRZONYCH”, </w:t>
            </w:r>
          </w:p>
          <w:p w:rsidR="00173C3E" w:rsidRPr="007079EA" w:rsidRDefault="00173C3E" w:rsidP="00173C3E">
            <w:pPr>
              <w:widowControl/>
              <w:ind w:left="601" w:right="524" w:hanging="601"/>
              <w:jc w:val="both"/>
              <w:rPr>
                <w:rFonts w:ascii="Times New Roman" w:hAnsi="Times New Roman"/>
                <w:sz w:val="32"/>
                <w:szCs w:val="32"/>
              </w:rPr>
            </w:pPr>
            <w:r>
              <w:rPr>
                <w:rFonts w:ascii="Times New Roman" w:hAnsi="Times New Roman"/>
                <w:sz w:val="32"/>
                <w:szCs w:val="32"/>
              </w:rPr>
              <w:t xml:space="preserve">       </w:t>
            </w:r>
            <w:r w:rsidRPr="007079EA">
              <w:rPr>
                <w:rFonts w:ascii="Times New Roman" w:hAnsi="Times New Roman"/>
                <w:sz w:val="32"/>
                <w:szCs w:val="32"/>
              </w:rPr>
              <w:t xml:space="preserve">O </w:t>
            </w:r>
            <w:r>
              <w:rPr>
                <w:rFonts w:ascii="Times New Roman" w:hAnsi="Times New Roman"/>
                <w:sz w:val="32"/>
                <w:szCs w:val="32"/>
              </w:rPr>
              <w:t xml:space="preserve"> </w:t>
            </w:r>
            <w:r w:rsidRPr="007079EA">
              <w:rPr>
                <w:rFonts w:ascii="Times New Roman" w:hAnsi="Times New Roman"/>
                <w:sz w:val="32"/>
                <w:szCs w:val="32"/>
              </w:rPr>
              <w:t>KTÓRYCH</w:t>
            </w:r>
            <w:r>
              <w:rPr>
                <w:rFonts w:ascii="Times New Roman" w:hAnsi="Times New Roman"/>
                <w:sz w:val="32"/>
                <w:szCs w:val="32"/>
              </w:rPr>
              <w:t xml:space="preserve"> </w:t>
            </w:r>
            <w:r w:rsidRPr="007079EA">
              <w:rPr>
                <w:rFonts w:ascii="Times New Roman" w:hAnsi="Times New Roman"/>
                <w:sz w:val="32"/>
                <w:szCs w:val="32"/>
              </w:rPr>
              <w:t xml:space="preserve"> MOWA </w:t>
            </w:r>
            <w:r>
              <w:rPr>
                <w:rFonts w:ascii="Times New Roman" w:hAnsi="Times New Roman"/>
                <w:sz w:val="32"/>
                <w:szCs w:val="32"/>
              </w:rPr>
              <w:t xml:space="preserve"> W  ART. 214  UST. 1 PKT 7</w:t>
            </w:r>
            <w:r w:rsidRPr="007079EA">
              <w:rPr>
                <w:rFonts w:ascii="Times New Roman" w:hAnsi="Times New Roman"/>
                <w:sz w:val="32"/>
                <w:szCs w:val="32"/>
              </w:rPr>
              <w:t xml:space="preserve"> </w:t>
            </w:r>
          </w:p>
          <w:p w:rsidR="00173C3E" w:rsidRPr="00596C1A" w:rsidRDefault="00173C3E" w:rsidP="00173C3E">
            <w:pPr>
              <w:widowControl/>
              <w:shd w:val="pct12" w:color="auto" w:fill="auto"/>
              <w:spacing w:line="360" w:lineRule="atLeast"/>
              <w:ind w:right="-518"/>
              <w:rPr>
                <w:b/>
              </w:rPr>
            </w:pPr>
            <w:r w:rsidRPr="00596C1A">
              <w:rPr>
                <w:sz w:val="48"/>
                <w:szCs w:val="48"/>
              </w:rPr>
              <w:t>□</w:t>
            </w:r>
            <w:r w:rsidRPr="00596C1A">
              <w:rPr>
                <w:b/>
              </w:rPr>
              <w:t xml:space="preserve">  </w:t>
            </w:r>
            <w:r>
              <w:rPr>
                <w:b/>
              </w:rPr>
              <w:t xml:space="preserve"> </w:t>
            </w:r>
            <w:r w:rsidRPr="00596C1A">
              <w:rPr>
                <w:b/>
              </w:rPr>
              <w:t>Nie dotyczy.</w:t>
            </w:r>
          </w:p>
          <w:p w:rsidR="00173C3E" w:rsidRPr="00596C1A" w:rsidRDefault="00173C3E" w:rsidP="00173C3E">
            <w:pPr>
              <w:widowControl/>
              <w:shd w:val="pct12" w:color="auto" w:fill="auto"/>
              <w:ind w:left="459" w:hanging="459"/>
              <w:jc w:val="both"/>
              <w:rPr>
                <w:b/>
                <w:szCs w:val="22"/>
              </w:rPr>
            </w:pPr>
            <w:r w:rsidRPr="00596C1A">
              <w:rPr>
                <w:sz w:val="48"/>
                <w:szCs w:val="48"/>
              </w:rPr>
              <w:t>□</w:t>
            </w:r>
            <w:r>
              <w:rPr>
                <w:szCs w:val="22"/>
              </w:rPr>
              <w:t xml:space="preserve"> </w:t>
            </w:r>
            <w:r w:rsidRPr="00596C1A">
              <w:rPr>
                <w:b/>
                <w:szCs w:val="22"/>
              </w:rPr>
              <w:t>Zamawiający nie przewiduje udzielania zamówień polegających na powtórzeniu podobnych usług lub robót budowlanych</w:t>
            </w:r>
            <w:r w:rsidRPr="00596C1A">
              <w:rPr>
                <w:szCs w:val="22"/>
              </w:rPr>
              <w:t xml:space="preserve">, o których mowa w art. </w:t>
            </w:r>
            <w:r>
              <w:rPr>
                <w:szCs w:val="22"/>
              </w:rPr>
              <w:t xml:space="preserve">214 ust. 1 </w:t>
            </w:r>
            <w:proofErr w:type="spellStart"/>
            <w:r>
              <w:rPr>
                <w:szCs w:val="22"/>
              </w:rPr>
              <w:t>pkt</w:t>
            </w:r>
            <w:proofErr w:type="spellEnd"/>
            <w:r>
              <w:rPr>
                <w:szCs w:val="22"/>
              </w:rPr>
              <w:t xml:space="preserve"> 7</w:t>
            </w:r>
            <w:r w:rsidRPr="00596C1A">
              <w:rPr>
                <w:szCs w:val="22"/>
              </w:rPr>
              <w:t xml:space="preserve"> prawa zamówień publicznych</w:t>
            </w:r>
            <w:r w:rsidRPr="00596C1A">
              <w:rPr>
                <w:b/>
                <w:szCs w:val="22"/>
              </w:rPr>
              <w:t xml:space="preserve">   </w:t>
            </w:r>
          </w:p>
          <w:p w:rsidR="00173C3E" w:rsidRPr="00927F70" w:rsidRDefault="002D694D" w:rsidP="002D694D">
            <w:pPr>
              <w:widowControl/>
              <w:shd w:val="pct12" w:color="auto" w:fill="auto"/>
              <w:ind w:left="459" w:hanging="459"/>
              <w:jc w:val="both"/>
              <w:rPr>
                <w:b/>
                <w:szCs w:val="22"/>
              </w:rPr>
            </w:pPr>
            <w:r>
              <w:rPr>
                <w:b/>
                <w:color w:val="0000FF"/>
                <w:sz w:val="44"/>
                <w:szCs w:val="44"/>
              </w:rPr>
              <w:t>x</w:t>
            </w:r>
            <w:r w:rsidR="00173C3E" w:rsidRPr="005A4971">
              <w:rPr>
                <w:sz w:val="48"/>
                <w:szCs w:val="48"/>
              </w:rPr>
              <w:t xml:space="preserve"> </w:t>
            </w:r>
            <w:r w:rsidR="00173C3E" w:rsidRPr="005A4971">
              <w:rPr>
                <w:b/>
                <w:szCs w:val="22"/>
              </w:rPr>
              <w:t xml:space="preserve">Zamawiający przewiduje udzielanie zamówień </w:t>
            </w:r>
            <w:r w:rsidR="009E2585" w:rsidRPr="009E2585">
              <w:rPr>
                <w:b/>
                <w:bCs/>
              </w:rPr>
              <w:t>p</w:t>
            </w:r>
            <w:r w:rsidR="00173C3E" w:rsidRPr="005A4971">
              <w:rPr>
                <w:b/>
                <w:szCs w:val="22"/>
              </w:rPr>
              <w:t xml:space="preserve">olegających na powtórzeniu podobnych usług </w:t>
            </w:r>
            <w:r w:rsidR="00173C3E" w:rsidRPr="002D694D">
              <w:rPr>
                <w:b/>
                <w:strike/>
                <w:szCs w:val="22"/>
              </w:rPr>
              <w:t>lub* robót budowlanych</w:t>
            </w:r>
            <w:r w:rsidR="00173C3E" w:rsidRPr="005A4971">
              <w:rPr>
                <w:b/>
                <w:szCs w:val="22"/>
              </w:rPr>
              <w:t xml:space="preserve">*, o których mowa w art. 214 ust. 1 </w:t>
            </w:r>
            <w:proofErr w:type="spellStart"/>
            <w:r w:rsidR="00173C3E" w:rsidRPr="005A4971">
              <w:rPr>
                <w:b/>
                <w:szCs w:val="22"/>
              </w:rPr>
              <w:t>pkt</w:t>
            </w:r>
            <w:proofErr w:type="spellEnd"/>
            <w:r w:rsidR="00173C3E" w:rsidRPr="005A4971">
              <w:rPr>
                <w:b/>
                <w:szCs w:val="22"/>
              </w:rPr>
              <w:t xml:space="preserve"> 7 prawa zamówień publicznych</w:t>
            </w:r>
            <w:r w:rsidR="00927F70">
              <w:rPr>
                <w:b/>
                <w:szCs w:val="22"/>
              </w:rPr>
              <w:t xml:space="preserve"> – dla części I, II, III, IV - </w:t>
            </w:r>
            <w:r w:rsidR="00173C3E" w:rsidRPr="005A4971">
              <w:rPr>
                <w:b/>
                <w:szCs w:val="22"/>
              </w:rPr>
              <w:t>na warunkach</w:t>
            </w:r>
            <w:r w:rsidR="00173C3E" w:rsidRPr="005A4971">
              <w:rPr>
                <w:szCs w:val="22"/>
              </w:rPr>
              <w:t xml:space="preserve"> – odpowiednio: </w:t>
            </w:r>
          </w:p>
          <w:p w:rsidR="00173C3E" w:rsidRPr="005A4971" w:rsidRDefault="00173C3E" w:rsidP="00173C3E">
            <w:pPr>
              <w:widowControl/>
              <w:shd w:val="pct12" w:color="auto" w:fill="auto"/>
              <w:ind w:left="459" w:hanging="459"/>
              <w:jc w:val="both"/>
              <w:rPr>
                <w:szCs w:val="22"/>
              </w:rPr>
            </w:pPr>
            <w:r w:rsidRPr="005A4971">
              <w:rPr>
                <w:szCs w:val="22"/>
              </w:rPr>
              <w:t xml:space="preserve">            -   przez Wykonawcę niepodlegającego wykluczeniu;</w:t>
            </w:r>
          </w:p>
          <w:p w:rsidR="00173C3E" w:rsidRPr="005A4971" w:rsidRDefault="00173C3E" w:rsidP="00173C3E">
            <w:pPr>
              <w:widowControl/>
              <w:shd w:val="pct12" w:color="auto" w:fill="auto"/>
              <w:ind w:left="459" w:hanging="459"/>
              <w:jc w:val="both"/>
              <w:rPr>
                <w:szCs w:val="22"/>
              </w:rPr>
            </w:pPr>
            <w:r w:rsidRPr="005A4971">
              <w:rPr>
                <w:szCs w:val="22"/>
              </w:rPr>
              <w:t xml:space="preserve">            -  przez Wykonawcę spełniającego, odpowiednio i proporcjonalnie do charakteru i rozmiaru</w:t>
            </w:r>
            <w:r w:rsidRPr="005A4971">
              <w:rPr>
                <w:szCs w:val="22"/>
              </w:rPr>
              <w:br/>
              <w:t xml:space="preserve">         zamówienia, warunki udziału w postępowaniu;</w:t>
            </w:r>
          </w:p>
          <w:p w:rsidR="00173C3E" w:rsidRPr="005A4971" w:rsidRDefault="00173C3E" w:rsidP="00173C3E">
            <w:pPr>
              <w:widowControl/>
              <w:shd w:val="pct12" w:color="auto" w:fill="auto"/>
              <w:ind w:left="459" w:hanging="459"/>
              <w:jc w:val="both"/>
              <w:rPr>
                <w:szCs w:val="22"/>
              </w:rPr>
            </w:pPr>
            <w:r w:rsidRPr="005A4971">
              <w:rPr>
                <w:szCs w:val="22"/>
              </w:rPr>
              <w:t xml:space="preserve">            - z zachowaniem, odpowiednio i proporcjonalnie do charakteru i rozmiaru zamówienia,</w:t>
            </w:r>
            <w:r w:rsidRPr="005A4971">
              <w:rPr>
                <w:szCs w:val="22"/>
              </w:rPr>
              <w:br/>
              <w:t xml:space="preserve">        warunków umowy, </w:t>
            </w:r>
          </w:p>
          <w:p w:rsidR="00173C3E" w:rsidRPr="003A1732" w:rsidRDefault="00173C3E" w:rsidP="003A1732">
            <w:pPr>
              <w:widowControl/>
              <w:shd w:val="pct12" w:color="auto" w:fill="auto"/>
              <w:ind w:left="459" w:hanging="459"/>
              <w:jc w:val="both"/>
              <w:rPr>
                <w:szCs w:val="22"/>
              </w:rPr>
            </w:pPr>
            <w:r w:rsidRPr="005A4971">
              <w:rPr>
                <w:szCs w:val="22"/>
              </w:rPr>
              <w:t xml:space="preserve">         jak w postępowaniu o udzielenie zamówienia podstawowego.</w:t>
            </w:r>
          </w:p>
          <w:p w:rsidR="00173C3E" w:rsidRPr="00302E17" w:rsidRDefault="00173C3E" w:rsidP="00173C3E">
            <w:pPr>
              <w:widowControl/>
              <w:shd w:val="pct12" w:color="auto" w:fill="auto"/>
              <w:jc w:val="both"/>
              <w:rPr>
                <w:sz w:val="8"/>
                <w:szCs w:val="8"/>
              </w:rPr>
            </w:pPr>
            <w:r>
              <w:rPr>
                <w:szCs w:val="22"/>
              </w:rPr>
              <w:t xml:space="preserve">   </w:t>
            </w:r>
            <w:r w:rsidRPr="0079634E">
              <w:rPr>
                <w:sz w:val="16"/>
                <w:szCs w:val="16"/>
              </w:rPr>
              <w:t xml:space="preserve">         </w:t>
            </w:r>
          </w:p>
        </w:tc>
      </w:tr>
    </w:tbl>
    <w:p w:rsidR="00284251" w:rsidRDefault="00284251" w:rsidP="00173C3E">
      <w:pPr>
        <w:widowControl/>
        <w:jc w:val="center"/>
        <w:rPr>
          <w:szCs w:val="22"/>
        </w:rPr>
      </w:pPr>
    </w:p>
    <w:p w:rsidR="0068540E" w:rsidRDefault="0068540E" w:rsidP="00173C3E">
      <w:pPr>
        <w:widowControl/>
        <w:jc w:val="center"/>
        <w:rPr>
          <w:szCs w:val="22"/>
        </w:rPr>
      </w:pPr>
    </w:p>
    <w:p w:rsidR="0068540E" w:rsidRDefault="0068540E" w:rsidP="00173C3E">
      <w:pPr>
        <w:widowControl/>
        <w:jc w:val="center"/>
        <w:rPr>
          <w:szCs w:val="22"/>
        </w:rPr>
      </w:pPr>
    </w:p>
    <w:p w:rsidR="004E2E39" w:rsidRDefault="004E2E39" w:rsidP="00173C3E">
      <w:pPr>
        <w:widowControl/>
        <w:jc w:val="center"/>
        <w:rPr>
          <w:szCs w:val="22"/>
        </w:rPr>
      </w:pPr>
    </w:p>
    <w:p w:rsidR="0068540E" w:rsidRDefault="0068540E" w:rsidP="00173C3E">
      <w:pPr>
        <w:widowControl/>
        <w:jc w:val="center"/>
        <w:rPr>
          <w:szCs w:val="22"/>
        </w:rPr>
      </w:pPr>
    </w:p>
    <w:p w:rsidR="00927F70" w:rsidRDefault="00927F70" w:rsidP="00173C3E">
      <w:pPr>
        <w:widowControl/>
        <w:jc w:val="center"/>
        <w:rPr>
          <w:szCs w:val="22"/>
        </w:rPr>
      </w:pPr>
    </w:p>
    <w:p w:rsidR="00927F70" w:rsidRDefault="00927F70" w:rsidP="00173C3E">
      <w:pPr>
        <w:widowControl/>
        <w:jc w:val="center"/>
        <w:rPr>
          <w:szCs w:val="22"/>
        </w:rPr>
      </w:pPr>
    </w:p>
    <w:p w:rsidR="00173C3E" w:rsidRDefault="00CE58FF" w:rsidP="00173C3E">
      <w:pPr>
        <w:widowControl/>
        <w:jc w:val="center"/>
        <w:rPr>
          <w:rFonts w:ascii="Times New Roman" w:hAnsi="Times New Roman"/>
          <w:szCs w:val="22"/>
        </w:rPr>
      </w:pPr>
      <w:r>
        <w:rPr>
          <w:szCs w:val="22"/>
        </w:rPr>
        <w:t>- 12</w:t>
      </w:r>
      <w:r w:rsidR="00173C3E">
        <w:rPr>
          <w:szCs w:val="22"/>
        </w:rPr>
        <w:t xml:space="preserve"> -</w:t>
      </w:r>
    </w:p>
    <w:p w:rsidR="00173C3E" w:rsidRPr="00C42DD5" w:rsidRDefault="00173C3E" w:rsidP="00173C3E">
      <w:pPr>
        <w:widowControl/>
        <w:jc w:val="center"/>
        <w:rPr>
          <w:rFonts w:cs="Arial"/>
          <w:szCs w:val="22"/>
        </w:rPr>
      </w:pPr>
    </w:p>
    <w:tbl>
      <w:tblPr>
        <w:tblW w:w="0" w:type="auto"/>
        <w:tblInd w:w="108" w:type="dxa"/>
        <w:shd w:val="clear" w:color="auto" w:fill="D9D9D9"/>
        <w:tblLayout w:type="fixed"/>
        <w:tblLook w:val="0000"/>
      </w:tblPr>
      <w:tblGrid>
        <w:gridCol w:w="10348"/>
      </w:tblGrid>
      <w:tr w:rsidR="00173C3E" w:rsidTr="00173C3E">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D9D9D9"/>
          </w:tcPr>
          <w:p w:rsidR="00173C3E" w:rsidRDefault="00173C3E" w:rsidP="00173C3E">
            <w:pPr>
              <w:widowControl/>
              <w:snapToGrid w:val="0"/>
            </w:pPr>
          </w:p>
          <w:p w:rsidR="00173C3E" w:rsidRDefault="00173C3E" w:rsidP="00173C3E">
            <w:pPr>
              <w:widowControl/>
              <w:ind w:left="601" w:hanging="567"/>
              <w:jc w:val="both"/>
              <w:rPr>
                <w:rFonts w:ascii="Times New Roman" w:hAnsi="Times New Roman"/>
                <w:sz w:val="32"/>
                <w:szCs w:val="32"/>
              </w:rPr>
            </w:pPr>
            <w:r w:rsidRPr="007079EA">
              <w:rPr>
                <w:rFonts w:ascii="Times New Roman" w:hAnsi="Times New Roman"/>
                <w:sz w:val="32"/>
                <w:szCs w:val="32"/>
              </w:rPr>
              <w:t xml:space="preserve">7.  </w:t>
            </w:r>
            <w:r>
              <w:rPr>
                <w:rFonts w:ascii="Times New Roman" w:hAnsi="Times New Roman"/>
                <w:sz w:val="32"/>
                <w:szCs w:val="32"/>
              </w:rPr>
              <w:t xml:space="preserve">INFORMACJE  DOTYCZACE  </w:t>
            </w:r>
            <w:r w:rsidRPr="007079EA">
              <w:rPr>
                <w:rFonts w:ascii="Times New Roman" w:hAnsi="Times New Roman"/>
                <w:sz w:val="32"/>
                <w:szCs w:val="32"/>
              </w:rPr>
              <w:t xml:space="preserve">OFERT  WARIANTOWYCH </w:t>
            </w:r>
          </w:p>
          <w:p w:rsidR="00173C3E" w:rsidRPr="007079EA" w:rsidRDefault="00173C3E" w:rsidP="00173C3E">
            <w:pPr>
              <w:widowControl/>
              <w:jc w:val="both"/>
              <w:rPr>
                <w:rFonts w:ascii="Times New Roman" w:hAnsi="Times New Roman"/>
                <w:sz w:val="32"/>
                <w:szCs w:val="32"/>
              </w:rPr>
            </w:pPr>
          </w:p>
          <w:p w:rsidR="00173C3E" w:rsidRPr="00596C1A" w:rsidRDefault="005E042A" w:rsidP="00173C3E">
            <w:pPr>
              <w:widowControl/>
              <w:shd w:val="pct12" w:color="auto" w:fill="auto"/>
              <w:tabs>
                <w:tab w:val="left" w:pos="7575"/>
              </w:tabs>
              <w:rPr>
                <w:b/>
                <w:sz w:val="24"/>
              </w:rPr>
            </w:pPr>
            <w:r w:rsidRPr="005E042A">
              <w:rPr>
                <w:b/>
                <w:color w:val="0000FF"/>
                <w:sz w:val="44"/>
                <w:szCs w:val="44"/>
              </w:rPr>
              <w:t>x</w:t>
            </w:r>
            <w:r w:rsidR="00173C3E" w:rsidRPr="00DB32EA">
              <w:rPr>
                <w:b/>
                <w:color w:val="FF0000"/>
                <w:sz w:val="46"/>
              </w:rPr>
              <w:t xml:space="preserve"> </w:t>
            </w:r>
            <w:r w:rsidR="00173C3E" w:rsidRPr="00596C1A">
              <w:rPr>
                <w:sz w:val="24"/>
              </w:rPr>
              <w:t xml:space="preserve"> </w:t>
            </w:r>
            <w:r w:rsidR="00173C3E" w:rsidRPr="00596C1A">
              <w:rPr>
                <w:b/>
                <w:szCs w:val="22"/>
              </w:rPr>
              <w:t>Zamawiający nie dopuszcza składania oferty wariantowej</w:t>
            </w:r>
          </w:p>
          <w:p w:rsidR="00173C3E" w:rsidRPr="00596C1A" w:rsidRDefault="00173C3E" w:rsidP="00173C3E">
            <w:pPr>
              <w:widowControl/>
              <w:shd w:val="pct12" w:color="auto" w:fill="auto"/>
              <w:rPr>
                <w:b/>
                <w:szCs w:val="22"/>
              </w:rPr>
            </w:pPr>
            <w:r w:rsidRPr="00596C1A">
              <w:rPr>
                <w:sz w:val="48"/>
                <w:szCs w:val="48"/>
              </w:rPr>
              <w:t>□</w:t>
            </w:r>
            <w:r w:rsidRPr="00596C1A">
              <w:rPr>
                <w:sz w:val="24"/>
                <w:szCs w:val="24"/>
              </w:rPr>
              <w:t xml:space="preserve"> </w:t>
            </w:r>
            <w:r w:rsidRPr="00596C1A">
              <w:rPr>
                <w:b/>
                <w:sz w:val="24"/>
              </w:rPr>
              <w:t xml:space="preserve"> </w:t>
            </w:r>
            <w:r w:rsidRPr="00596C1A">
              <w:rPr>
                <w:b/>
                <w:szCs w:val="22"/>
              </w:rPr>
              <w:t>Zamawiający nie wymaga</w:t>
            </w:r>
            <w:r w:rsidRPr="00596C1A">
              <w:rPr>
                <w:b/>
                <w:szCs w:val="22"/>
                <w:vertAlign w:val="superscript"/>
              </w:rPr>
              <w:t xml:space="preserve"> </w:t>
            </w:r>
            <w:r w:rsidRPr="00596C1A">
              <w:rPr>
                <w:b/>
                <w:szCs w:val="22"/>
              </w:rPr>
              <w:t>składania oferty wariantowej</w:t>
            </w:r>
            <w:r w:rsidRPr="00596C1A">
              <w:rPr>
                <w:b/>
                <w:sz w:val="24"/>
              </w:rPr>
              <w:tab/>
            </w:r>
          </w:p>
          <w:p w:rsidR="00173C3E" w:rsidRPr="00596C1A" w:rsidRDefault="00173C3E" w:rsidP="00173C3E">
            <w:pPr>
              <w:widowControl/>
              <w:shd w:val="pct12" w:color="auto" w:fill="auto"/>
              <w:rPr>
                <w:b/>
                <w:szCs w:val="22"/>
              </w:rPr>
            </w:pPr>
            <w:r w:rsidRPr="00596C1A">
              <w:rPr>
                <w:sz w:val="48"/>
                <w:szCs w:val="48"/>
              </w:rPr>
              <w:t>□</w:t>
            </w:r>
            <w:r>
              <w:rPr>
                <w:sz w:val="48"/>
                <w:szCs w:val="48"/>
              </w:rPr>
              <w:t xml:space="preserve"> </w:t>
            </w:r>
            <w:r w:rsidRPr="00596C1A">
              <w:rPr>
                <w:b/>
                <w:szCs w:val="22"/>
              </w:rPr>
              <w:t>Zamawiający wymaga składania oferty wariantowej</w:t>
            </w:r>
          </w:p>
          <w:p w:rsidR="00173C3E" w:rsidRPr="00596C1A" w:rsidRDefault="00173C3E" w:rsidP="00173C3E">
            <w:pPr>
              <w:widowControl/>
              <w:shd w:val="pct12" w:color="auto" w:fill="auto"/>
              <w:ind w:left="459" w:hanging="567"/>
              <w:rPr>
                <w:b/>
                <w:sz w:val="24"/>
              </w:rPr>
            </w:pPr>
            <w:r w:rsidRPr="00596C1A">
              <w:rPr>
                <w:b/>
                <w:szCs w:val="22"/>
              </w:rPr>
              <w:t xml:space="preserve">       </w:t>
            </w:r>
            <w:r>
              <w:rPr>
                <w:b/>
                <w:szCs w:val="22"/>
              </w:rPr>
              <w:t xml:space="preserve"> </w:t>
            </w:r>
            <w:r w:rsidRPr="00596C1A">
              <w:rPr>
                <w:b/>
                <w:szCs w:val="22"/>
              </w:rPr>
              <w:t xml:space="preserve"> Ofertę wariantową Wykonawca składa łącznie z ofertą „podstawową</w:t>
            </w:r>
            <w:r w:rsidRPr="00596C1A">
              <w:rPr>
                <w:b/>
                <w:sz w:val="24"/>
              </w:rPr>
              <w:t>”</w:t>
            </w:r>
          </w:p>
          <w:p w:rsidR="00173C3E" w:rsidRPr="00596C1A" w:rsidRDefault="00173C3E" w:rsidP="00173C3E">
            <w:pPr>
              <w:widowControl/>
              <w:shd w:val="pct12" w:color="auto" w:fill="auto"/>
              <w:rPr>
                <w:b/>
                <w:szCs w:val="22"/>
              </w:rPr>
            </w:pPr>
            <w:r w:rsidRPr="00596C1A">
              <w:rPr>
                <w:sz w:val="48"/>
                <w:szCs w:val="48"/>
              </w:rPr>
              <w:t>□</w:t>
            </w:r>
            <w:r w:rsidRPr="00596C1A">
              <w:rPr>
                <w:sz w:val="24"/>
                <w:szCs w:val="24"/>
              </w:rPr>
              <w:t xml:space="preserve"> </w:t>
            </w:r>
            <w:r w:rsidRPr="00596C1A">
              <w:rPr>
                <w:b/>
                <w:sz w:val="24"/>
              </w:rPr>
              <w:t xml:space="preserve"> </w:t>
            </w:r>
            <w:r w:rsidRPr="00596C1A">
              <w:rPr>
                <w:b/>
                <w:szCs w:val="22"/>
              </w:rPr>
              <w:t>Zamawiający dopuszcza</w:t>
            </w:r>
            <w:r w:rsidRPr="00596C1A">
              <w:rPr>
                <w:b/>
                <w:szCs w:val="22"/>
                <w:vertAlign w:val="superscript"/>
              </w:rPr>
              <w:t xml:space="preserve">* </w:t>
            </w:r>
            <w:r w:rsidRPr="00596C1A">
              <w:rPr>
                <w:b/>
                <w:szCs w:val="22"/>
              </w:rPr>
              <w:t>składanie oferty wariantowej.</w:t>
            </w:r>
          </w:p>
          <w:p w:rsidR="00173C3E" w:rsidRDefault="00173C3E" w:rsidP="00173C3E">
            <w:pPr>
              <w:widowControl/>
              <w:shd w:val="pct12" w:color="auto" w:fill="auto"/>
              <w:ind w:left="459" w:hanging="567"/>
              <w:rPr>
                <w:b/>
                <w:szCs w:val="22"/>
              </w:rPr>
            </w:pPr>
            <w:r w:rsidRPr="00596C1A">
              <w:rPr>
                <w:b/>
                <w:szCs w:val="22"/>
              </w:rPr>
              <w:t xml:space="preserve">        Ofertę wariantową Wykonawca składa łącznie z ofertą „podstawową”</w:t>
            </w:r>
          </w:p>
          <w:p w:rsidR="00173C3E" w:rsidRPr="00596C1A" w:rsidRDefault="00173C3E" w:rsidP="00173C3E">
            <w:pPr>
              <w:widowControl/>
              <w:shd w:val="pct12" w:color="auto" w:fill="auto"/>
              <w:ind w:left="459" w:hanging="567"/>
              <w:rPr>
                <w:b/>
                <w:szCs w:val="22"/>
              </w:rPr>
            </w:pPr>
          </w:p>
          <w:p w:rsidR="00173C3E" w:rsidRDefault="00173C3E" w:rsidP="00173C3E">
            <w:pPr>
              <w:widowControl/>
              <w:shd w:val="pct12" w:color="auto" w:fill="auto"/>
              <w:jc w:val="both"/>
              <w:rPr>
                <w:rFonts w:ascii="Times New Roman" w:hAnsi="Times New Roman"/>
                <w:sz w:val="26"/>
                <w:szCs w:val="26"/>
              </w:rPr>
            </w:pPr>
            <w:r w:rsidRPr="00C42DD5">
              <w:rPr>
                <w:rFonts w:ascii="Times New Roman" w:hAnsi="Times New Roman"/>
                <w:sz w:val="26"/>
                <w:szCs w:val="26"/>
              </w:rPr>
              <w:t>OPIS  SPOSOBU  PRZEDSTAWIANIA  OFERT  WARIANTOWYCH ORAZ  MINIMALNE</w:t>
            </w:r>
            <w:r>
              <w:rPr>
                <w:rFonts w:ascii="Times New Roman" w:hAnsi="Times New Roman"/>
                <w:sz w:val="26"/>
                <w:szCs w:val="26"/>
              </w:rPr>
              <w:br/>
              <w:t xml:space="preserve">      </w:t>
            </w:r>
            <w:r w:rsidRPr="00C42DD5">
              <w:rPr>
                <w:rFonts w:ascii="Times New Roman" w:hAnsi="Times New Roman"/>
                <w:sz w:val="26"/>
                <w:szCs w:val="26"/>
              </w:rPr>
              <w:t xml:space="preserve">  </w:t>
            </w:r>
            <w:r>
              <w:rPr>
                <w:rFonts w:ascii="Times New Roman" w:hAnsi="Times New Roman"/>
                <w:sz w:val="26"/>
                <w:szCs w:val="26"/>
              </w:rPr>
              <w:t xml:space="preserve"> </w:t>
            </w:r>
            <w:r w:rsidRPr="00C42DD5">
              <w:rPr>
                <w:rFonts w:ascii="Times New Roman" w:hAnsi="Times New Roman"/>
                <w:sz w:val="26"/>
                <w:szCs w:val="26"/>
              </w:rPr>
              <w:t xml:space="preserve">WYMAGANIA,  JAKIM  MUSZĄ  ODPOWIADAĆ  OFERTY WARIANTOWE </w:t>
            </w:r>
          </w:p>
          <w:p w:rsidR="00173C3E" w:rsidRPr="00C42DD5" w:rsidRDefault="00173C3E" w:rsidP="00173C3E">
            <w:pPr>
              <w:widowControl/>
              <w:shd w:val="pct12" w:color="auto" w:fill="auto"/>
              <w:jc w:val="both"/>
              <w:rPr>
                <w:b/>
                <w:sz w:val="26"/>
                <w:szCs w:val="26"/>
              </w:rPr>
            </w:pPr>
            <w:r>
              <w:rPr>
                <w:rFonts w:ascii="Times New Roman" w:hAnsi="Times New Roman"/>
                <w:sz w:val="26"/>
                <w:szCs w:val="26"/>
              </w:rPr>
              <w:t xml:space="preserve">                           (jeżeli  z</w:t>
            </w:r>
            <w:r w:rsidRPr="00C42DD5">
              <w:rPr>
                <w:rFonts w:ascii="Times New Roman" w:hAnsi="Times New Roman"/>
                <w:sz w:val="26"/>
                <w:szCs w:val="26"/>
              </w:rPr>
              <w:t>amawiający  wymaga  lub  dopuszcza  ich  składanie</w:t>
            </w:r>
            <w:r>
              <w:rPr>
                <w:rFonts w:ascii="Times New Roman" w:hAnsi="Times New Roman"/>
                <w:sz w:val="26"/>
                <w:szCs w:val="26"/>
              </w:rPr>
              <w:t>)</w:t>
            </w:r>
            <w:r w:rsidRPr="00C42DD5">
              <w:rPr>
                <w:rFonts w:ascii="Times New Roman" w:hAnsi="Times New Roman"/>
                <w:sz w:val="26"/>
                <w:szCs w:val="26"/>
              </w:rPr>
              <w:t>:</w:t>
            </w:r>
          </w:p>
          <w:p w:rsidR="00173C3E" w:rsidRPr="00596C1A" w:rsidRDefault="00173C3E" w:rsidP="00173C3E">
            <w:pPr>
              <w:widowControl/>
              <w:shd w:val="pct12" w:color="auto" w:fill="auto"/>
              <w:rPr>
                <w:sz w:val="20"/>
              </w:rPr>
            </w:pPr>
            <w:r w:rsidRPr="00596C1A">
              <w:rPr>
                <w:b/>
                <w:szCs w:val="22"/>
              </w:rPr>
              <w:t xml:space="preserve">       </w:t>
            </w:r>
          </w:p>
          <w:p w:rsidR="00173C3E" w:rsidRPr="00C307C9" w:rsidRDefault="00173C3E" w:rsidP="00173C3E">
            <w:pPr>
              <w:widowControl/>
              <w:shd w:val="pct12" w:color="auto" w:fill="auto"/>
              <w:rPr>
                <w:sz w:val="20"/>
              </w:rPr>
            </w:pPr>
            <w:r w:rsidRPr="00C307C9">
              <w:rPr>
                <w:sz w:val="20"/>
              </w:rPr>
              <w:t xml:space="preserve">      ............</w:t>
            </w:r>
            <w:r>
              <w:rPr>
                <w:sz w:val="20"/>
              </w:rPr>
              <w:t>.....................................</w:t>
            </w:r>
            <w:r w:rsidRPr="00C307C9">
              <w:rPr>
                <w:sz w:val="20"/>
              </w:rPr>
              <w:t>..........................................................................................................................</w:t>
            </w:r>
          </w:p>
          <w:p w:rsidR="00173C3E" w:rsidRPr="00C307C9" w:rsidRDefault="00173C3E" w:rsidP="00173C3E">
            <w:pPr>
              <w:widowControl/>
              <w:shd w:val="pct12" w:color="auto" w:fill="auto"/>
              <w:rPr>
                <w:sz w:val="20"/>
              </w:rPr>
            </w:pPr>
            <w:r w:rsidRPr="00C307C9">
              <w:rPr>
                <w:sz w:val="20"/>
              </w:rPr>
              <w:t xml:space="preserve">      ....................</w:t>
            </w:r>
            <w:r>
              <w:rPr>
                <w:sz w:val="20"/>
              </w:rPr>
              <w:t>....................................</w:t>
            </w:r>
            <w:r w:rsidRPr="00C307C9">
              <w:rPr>
                <w:sz w:val="20"/>
              </w:rPr>
              <w:t>..................................................................................................................</w:t>
            </w:r>
          </w:p>
          <w:p w:rsidR="00173C3E" w:rsidRPr="00C307C9" w:rsidRDefault="00173C3E" w:rsidP="00173C3E">
            <w:pPr>
              <w:widowControl/>
              <w:shd w:val="pct12" w:color="auto" w:fill="auto"/>
              <w:rPr>
                <w:sz w:val="20"/>
              </w:rPr>
            </w:pPr>
            <w:r w:rsidRPr="00C307C9">
              <w:rPr>
                <w:sz w:val="20"/>
              </w:rPr>
              <w:t xml:space="preserve">      ...................</w:t>
            </w:r>
            <w:r>
              <w:rPr>
                <w:sz w:val="20"/>
              </w:rPr>
              <w:t>....................................</w:t>
            </w:r>
            <w:r w:rsidRPr="00C307C9">
              <w:rPr>
                <w:sz w:val="20"/>
              </w:rPr>
              <w:t>...................................................................................................................</w:t>
            </w:r>
          </w:p>
          <w:p w:rsidR="00173C3E" w:rsidRDefault="00173C3E" w:rsidP="00173C3E">
            <w:pPr>
              <w:widowControl/>
              <w:shd w:val="pct12" w:color="auto" w:fill="auto"/>
              <w:rPr>
                <w:szCs w:val="22"/>
              </w:rPr>
            </w:pPr>
            <w:r w:rsidRPr="00C307C9">
              <w:rPr>
                <w:sz w:val="20"/>
              </w:rPr>
              <w:t xml:space="preserve">      ..................</w:t>
            </w:r>
            <w:r>
              <w:rPr>
                <w:sz w:val="20"/>
              </w:rPr>
              <w:t>....................................................</w:t>
            </w:r>
            <w:r w:rsidRPr="00C307C9">
              <w:rPr>
                <w:sz w:val="20"/>
              </w:rPr>
              <w:t>.......</w:t>
            </w:r>
            <w:r>
              <w:rPr>
                <w:sz w:val="20"/>
              </w:rPr>
              <w:t xml:space="preserve">    </w:t>
            </w:r>
            <w:r w:rsidRPr="00735ED0">
              <w:rPr>
                <w:szCs w:val="22"/>
              </w:rPr>
              <w:t>zgodnie z opisem zawartym w załączniku nr ............*</w:t>
            </w:r>
          </w:p>
          <w:p w:rsidR="00173C3E" w:rsidRPr="00C307C9" w:rsidRDefault="00173C3E" w:rsidP="00173C3E">
            <w:pPr>
              <w:widowControl/>
              <w:shd w:val="pct12" w:color="auto" w:fill="auto"/>
              <w:rPr>
                <w:sz w:val="20"/>
              </w:rPr>
            </w:pPr>
          </w:p>
        </w:tc>
      </w:tr>
    </w:tbl>
    <w:p w:rsidR="00173C3E" w:rsidRDefault="00173C3E" w:rsidP="00173C3E">
      <w:pPr>
        <w:rPr>
          <w:rFonts w:ascii="Times New Roman" w:hAnsi="Times New Roman"/>
          <w:szCs w:val="22"/>
        </w:rPr>
      </w:pPr>
    </w:p>
    <w:p w:rsidR="00173C3E" w:rsidRPr="00287836" w:rsidRDefault="00173C3E" w:rsidP="00173C3E">
      <w:pPr>
        <w:rPr>
          <w:rFonts w:ascii="Times New Roman" w:hAnsi="Times New Roman"/>
          <w:sz w:val="16"/>
          <w:szCs w:val="16"/>
        </w:rPr>
      </w:pPr>
    </w:p>
    <w:tbl>
      <w:tblPr>
        <w:tblW w:w="10490" w:type="dxa"/>
        <w:tblInd w:w="108" w:type="dxa"/>
        <w:tblLayout w:type="fixed"/>
        <w:tblLook w:val="0000"/>
      </w:tblPr>
      <w:tblGrid>
        <w:gridCol w:w="10490"/>
      </w:tblGrid>
      <w:tr w:rsidR="00173C3E" w:rsidRPr="00C307C9" w:rsidTr="00173C3E">
        <w:trPr>
          <w:cantSplit/>
          <w:trHeight w:val="1173"/>
        </w:trPr>
        <w:tc>
          <w:tcPr>
            <w:tcW w:w="10490" w:type="dxa"/>
            <w:tcBorders>
              <w:top w:val="single" w:sz="4" w:space="0" w:color="000000"/>
              <w:left w:val="single" w:sz="4" w:space="0" w:color="000000"/>
              <w:bottom w:val="single" w:sz="4" w:space="0" w:color="000000"/>
              <w:right w:val="single" w:sz="4" w:space="0" w:color="000000"/>
            </w:tcBorders>
          </w:tcPr>
          <w:p w:rsidR="00173C3E" w:rsidRDefault="00173C3E" w:rsidP="00173C3E">
            <w:pPr>
              <w:shd w:val="pct12" w:color="auto" w:fill="auto"/>
              <w:ind w:right="-108"/>
              <w:rPr>
                <w:rFonts w:cs="Arial"/>
                <w:b/>
                <w:sz w:val="28"/>
                <w:szCs w:val="28"/>
              </w:rPr>
            </w:pPr>
          </w:p>
          <w:p w:rsidR="00DE2129" w:rsidRDefault="00DE2129" w:rsidP="00DE2129">
            <w:pPr>
              <w:shd w:val="clear" w:color="auto" w:fill="DFDFDF"/>
              <w:ind w:right="-108"/>
              <w:rPr>
                <w:rFonts w:ascii="Times New Roman" w:hAnsi="Times New Roman"/>
                <w:sz w:val="32"/>
                <w:szCs w:val="32"/>
              </w:rPr>
            </w:pPr>
            <w:r>
              <w:rPr>
                <w:rFonts w:ascii="Times New Roman" w:hAnsi="Times New Roman"/>
                <w:sz w:val="32"/>
                <w:szCs w:val="32"/>
              </w:rPr>
              <w:t xml:space="preserve">8.   TERMIN  WYKONANIA  ZAMÓWIENIA </w:t>
            </w:r>
          </w:p>
          <w:p w:rsidR="00DE2129" w:rsidRPr="005E042A" w:rsidRDefault="00DE2129" w:rsidP="00DE2129">
            <w:pPr>
              <w:shd w:val="clear" w:color="auto" w:fill="DFDFDF"/>
              <w:ind w:right="-108"/>
              <w:rPr>
                <w:b/>
                <w:sz w:val="8"/>
                <w:szCs w:val="8"/>
              </w:rPr>
            </w:pPr>
          </w:p>
          <w:p w:rsidR="005E042A" w:rsidRDefault="00DE2129" w:rsidP="005E042A">
            <w:pPr>
              <w:shd w:val="clear" w:color="auto" w:fill="DFDFDF"/>
              <w:spacing w:after="120"/>
              <w:ind w:right="-108"/>
              <w:rPr>
                <w:b/>
                <w:sz w:val="24"/>
                <w:szCs w:val="24"/>
              </w:rPr>
            </w:pPr>
            <w:r w:rsidRPr="005E042A">
              <w:rPr>
                <w:sz w:val="24"/>
                <w:szCs w:val="24"/>
              </w:rPr>
              <w:t xml:space="preserve">            </w:t>
            </w:r>
            <w:r w:rsidRPr="005E042A">
              <w:rPr>
                <w:b/>
                <w:sz w:val="24"/>
                <w:szCs w:val="24"/>
              </w:rPr>
              <w:t>Wymagany termin</w:t>
            </w:r>
            <w:r w:rsidRPr="00DA73B4">
              <w:rPr>
                <w:b/>
                <w:sz w:val="24"/>
                <w:szCs w:val="24"/>
              </w:rPr>
              <w:t xml:space="preserve">/okres  wykonania zamówienia*: </w:t>
            </w:r>
          </w:p>
          <w:p w:rsidR="00DE2129" w:rsidRPr="005E042A" w:rsidRDefault="00DE2129" w:rsidP="00DE2129">
            <w:pPr>
              <w:shd w:val="clear" w:color="auto" w:fill="DFDFDF"/>
              <w:ind w:right="-108"/>
              <w:rPr>
                <w:rFonts w:cs="Arial"/>
                <w:b/>
                <w:color w:val="0000FF"/>
                <w:sz w:val="24"/>
                <w:szCs w:val="24"/>
              </w:rPr>
            </w:pPr>
            <w:r w:rsidRPr="00DA73B4">
              <w:rPr>
                <w:b/>
                <w:color w:val="0000FF"/>
                <w:sz w:val="24"/>
                <w:szCs w:val="24"/>
              </w:rPr>
              <w:t xml:space="preserve">       </w:t>
            </w:r>
            <w:r w:rsidR="005E042A">
              <w:rPr>
                <w:b/>
                <w:color w:val="0000FF"/>
                <w:sz w:val="24"/>
                <w:szCs w:val="24"/>
              </w:rPr>
              <w:t xml:space="preserve">                                          </w:t>
            </w:r>
            <w:r w:rsidR="005E042A" w:rsidRPr="005E042A">
              <w:rPr>
                <w:rFonts w:cs="Arial"/>
                <w:b/>
                <w:color w:val="0000FF"/>
                <w:sz w:val="24"/>
                <w:szCs w:val="24"/>
              </w:rPr>
              <w:t xml:space="preserve">od </w:t>
            </w:r>
            <w:r w:rsidR="00FC6BDE">
              <w:rPr>
                <w:rFonts w:cs="Arial"/>
                <w:b/>
                <w:color w:val="0000FF"/>
                <w:sz w:val="24"/>
                <w:szCs w:val="24"/>
              </w:rPr>
              <w:t xml:space="preserve">1 stycznia 2022 r. do 31 grudnia </w:t>
            </w:r>
            <w:r w:rsidR="005E042A" w:rsidRPr="005E042A">
              <w:rPr>
                <w:rFonts w:cs="Arial"/>
                <w:b/>
                <w:color w:val="0000FF"/>
                <w:sz w:val="24"/>
                <w:szCs w:val="24"/>
              </w:rPr>
              <w:t>2024 r.</w:t>
            </w:r>
          </w:p>
          <w:p w:rsidR="00DE2129" w:rsidRPr="005E042A" w:rsidRDefault="00DE2129" w:rsidP="00DE2129">
            <w:pPr>
              <w:shd w:val="clear" w:color="auto" w:fill="DFDFDF"/>
              <w:ind w:right="-108"/>
              <w:rPr>
                <w:sz w:val="24"/>
                <w:szCs w:val="24"/>
              </w:rPr>
            </w:pPr>
            <w:r>
              <w:rPr>
                <w:sz w:val="48"/>
                <w:szCs w:val="48"/>
              </w:rPr>
              <w:t>□</w:t>
            </w:r>
            <w:r>
              <w:rPr>
                <w:b/>
                <w:sz w:val="48"/>
                <w:szCs w:val="48"/>
              </w:rPr>
              <w:t xml:space="preserve"> </w:t>
            </w:r>
            <w:r>
              <w:rPr>
                <w:b/>
                <w:sz w:val="24"/>
                <w:szCs w:val="24"/>
              </w:rPr>
              <w:t xml:space="preserve">Wymagany termin rozpoczęcia realizacji zamówienia: </w:t>
            </w:r>
            <w:r w:rsidR="005E042A" w:rsidRPr="005E042A">
              <w:rPr>
                <w:sz w:val="24"/>
                <w:szCs w:val="24"/>
              </w:rPr>
              <w:t>...................................................</w:t>
            </w:r>
          </w:p>
          <w:p w:rsidR="00173C3E" w:rsidRPr="009B30B5" w:rsidRDefault="00173C3E" w:rsidP="00173C3E">
            <w:pPr>
              <w:shd w:val="pct12" w:color="auto" w:fill="auto"/>
              <w:ind w:right="-108"/>
              <w:rPr>
                <w:rFonts w:cs="Arial"/>
                <w:sz w:val="24"/>
                <w:szCs w:val="24"/>
              </w:rPr>
            </w:pPr>
            <w:r w:rsidRPr="009B30B5">
              <w:rPr>
                <w:rFonts w:cs="Arial"/>
                <w:sz w:val="24"/>
                <w:szCs w:val="24"/>
              </w:rPr>
              <w:t>----------------------------------------------------------------------------------</w:t>
            </w:r>
            <w:r>
              <w:rPr>
                <w:rFonts w:cs="Arial"/>
                <w:sz w:val="24"/>
                <w:szCs w:val="24"/>
              </w:rPr>
              <w:t>--------------------</w:t>
            </w:r>
            <w:r w:rsidRPr="009B30B5">
              <w:rPr>
                <w:rFonts w:cs="Arial"/>
                <w:sz w:val="24"/>
                <w:szCs w:val="24"/>
              </w:rPr>
              <w:t>--------------------------</w:t>
            </w:r>
          </w:p>
          <w:p w:rsidR="00173C3E" w:rsidRPr="009B30B5" w:rsidRDefault="00173C3E" w:rsidP="00173C3E">
            <w:pPr>
              <w:shd w:val="pct12" w:color="auto" w:fill="auto"/>
              <w:tabs>
                <w:tab w:val="left" w:pos="10382"/>
              </w:tabs>
              <w:ind w:right="-108"/>
              <w:rPr>
                <w:rFonts w:cs="Arial"/>
                <w:sz w:val="24"/>
                <w:szCs w:val="24"/>
              </w:rPr>
            </w:pPr>
            <w:r>
              <w:rPr>
                <w:rFonts w:cs="Arial"/>
                <w:sz w:val="24"/>
                <w:szCs w:val="24"/>
              </w:rPr>
              <w:t xml:space="preserve">       </w:t>
            </w:r>
            <w:r w:rsidRPr="009B30B5">
              <w:rPr>
                <w:rFonts w:cs="Arial"/>
                <w:sz w:val="24"/>
                <w:szCs w:val="24"/>
              </w:rPr>
              <w:t xml:space="preserve">* </w:t>
            </w:r>
            <w:r>
              <w:rPr>
                <w:rFonts w:cs="Arial"/>
                <w:color w:val="000000"/>
                <w:sz w:val="14"/>
                <w:szCs w:val="14"/>
              </w:rPr>
              <w:t>określony w dniach, tygodniach, miesiącach lub latach, chyba że wskazanie daty wykonania umowy jest uzasadnione obiektywną przyczyną</w:t>
            </w:r>
          </w:p>
        </w:tc>
      </w:tr>
    </w:tbl>
    <w:p w:rsidR="00173C3E" w:rsidRPr="00C42DD5" w:rsidRDefault="00173C3E" w:rsidP="00173C3E">
      <w:pPr>
        <w:ind w:left="567" w:right="142" w:hanging="567"/>
        <w:jc w:val="both"/>
        <w:rPr>
          <w:rFonts w:cs="Arial"/>
          <w:b/>
          <w:color w:val="00B050"/>
          <w:szCs w:val="22"/>
        </w:rPr>
      </w:pPr>
    </w:p>
    <w:p w:rsidR="00173C3E" w:rsidRPr="00C42DD5" w:rsidRDefault="00173C3E" w:rsidP="00173C3E">
      <w:pPr>
        <w:ind w:left="567" w:right="142" w:hanging="567"/>
        <w:jc w:val="both"/>
        <w:rPr>
          <w:rFonts w:cs="Arial"/>
          <w:b/>
          <w:color w:val="00B050"/>
          <w:szCs w:val="22"/>
        </w:rPr>
      </w:pPr>
    </w:p>
    <w:p w:rsidR="00173C3E" w:rsidRPr="007079EA" w:rsidRDefault="00173C3E" w:rsidP="00173C3E">
      <w:pPr>
        <w:ind w:left="567" w:right="142" w:hanging="567"/>
        <w:jc w:val="both"/>
        <w:rPr>
          <w:rFonts w:ascii="Times New Roman" w:hAnsi="Times New Roman"/>
          <w:sz w:val="32"/>
          <w:szCs w:val="32"/>
        </w:rPr>
      </w:pPr>
      <w:r w:rsidRPr="007079EA">
        <w:rPr>
          <w:rFonts w:ascii="Times New Roman" w:hAnsi="Times New Roman"/>
          <w:sz w:val="32"/>
          <w:szCs w:val="32"/>
        </w:rPr>
        <w:t>9.</w:t>
      </w:r>
      <w:r w:rsidRPr="007079EA">
        <w:rPr>
          <w:rFonts w:ascii="Times New Roman" w:hAnsi="Times New Roman"/>
          <w:sz w:val="32"/>
          <w:szCs w:val="32"/>
        </w:rPr>
        <w:tab/>
        <w:t xml:space="preserve">PODSTAWY WYKLUCZENIA ORAZ </w:t>
      </w:r>
      <w:r>
        <w:rPr>
          <w:rFonts w:ascii="Times New Roman" w:hAnsi="Times New Roman"/>
          <w:sz w:val="32"/>
          <w:szCs w:val="32"/>
        </w:rPr>
        <w:t xml:space="preserve">INFORMACJE </w:t>
      </w:r>
      <w:r>
        <w:rPr>
          <w:rFonts w:ascii="Times New Roman" w:hAnsi="Times New Roman"/>
          <w:sz w:val="32"/>
          <w:szCs w:val="32"/>
        </w:rPr>
        <w:br/>
        <w:t>O WARUNKACH</w:t>
      </w:r>
      <w:r w:rsidRPr="007079EA">
        <w:rPr>
          <w:rFonts w:ascii="Times New Roman" w:hAnsi="Times New Roman"/>
          <w:sz w:val="32"/>
          <w:szCs w:val="32"/>
        </w:rPr>
        <w:t xml:space="preserve"> UDZIAŁU W  POSTĘPOWANIU </w:t>
      </w:r>
    </w:p>
    <w:p w:rsidR="00173C3E" w:rsidRPr="00596C1A" w:rsidRDefault="00173C3E" w:rsidP="00173C3E">
      <w:pPr>
        <w:ind w:left="567" w:right="142" w:hanging="567"/>
        <w:jc w:val="both"/>
        <w:rPr>
          <w:rFonts w:cs="Arial"/>
          <w:b/>
          <w:sz w:val="28"/>
          <w:szCs w:val="28"/>
        </w:rPr>
      </w:pPr>
      <w:r w:rsidRPr="00596C1A">
        <w:rPr>
          <w:rFonts w:cs="Arial"/>
          <w:b/>
          <w:sz w:val="28"/>
          <w:szCs w:val="28"/>
        </w:rPr>
        <w:t xml:space="preserve"> </w:t>
      </w:r>
    </w:p>
    <w:p w:rsidR="00173C3E" w:rsidRPr="00596C1A" w:rsidRDefault="00173C3E" w:rsidP="00173C3E">
      <w:pPr>
        <w:ind w:firstLine="705"/>
        <w:jc w:val="both"/>
        <w:rPr>
          <w:rFonts w:cs="Arial"/>
          <w:b/>
          <w:sz w:val="24"/>
          <w:szCs w:val="24"/>
        </w:rPr>
      </w:pPr>
      <w:r w:rsidRPr="00596C1A">
        <w:rPr>
          <w:rFonts w:cs="Arial"/>
          <w:b/>
          <w:sz w:val="24"/>
          <w:szCs w:val="24"/>
        </w:rPr>
        <w:t xml:space="preserve">O udzielenie zamówienia ubiegać się może Wykonawca, który wykaże w sposób wymagany </w:t>
      </w:r>
      <w:r>
        <w:rPr>
          <w:rFonts w:cs="Arial"/>
          <w:b/>
          <w:sz w:val="24"/>
          <w:szCs w:val="24"/>
        </w:rPr>
        <w:t>niniejszą S</w:t>
      </w:r>
      <w:r w:rsidRPr="00596C1A">
        <w:rPr>
          <w:rFonts w:cs="Arial"/>
          <w:b/>
          <w:sz w:val="24"/>
          <w:szCs w:val="24"/>
        </w:rPr>
        <w:t xml:space="preserve">WZ, że zgodnie z treścią </w:t>
      </w:r>
      <w:r>
        <w:rPr>
          <w:rFonts w:cs="Arial"/>
          <w:b/>
          <w:sz w:val="24"/>
          <w:szCs w:val="24"/>
        </w:rPr>
        <w:t>art. 57</w:t>
      </w:r>
      <w:r w:rsidRPr="00596C1A">
        <w:rPr>
          <w:rFonts w:cs="Arial"/>
          <w:b/>
          <w:sz w:val="24"/>
          <w:szCs w:val="24"/>
        </w:rPr>
        <w:t xml:space="preserve"> </w:t>
      </w:r>
      <w:r>
        <w:rPr>
          <w:rFonts w:cs="Arial"/>
          <w:b/>
          <w:sz w:val="24"/>
          <w:szCs w:val="24"/>
        </w:rPr>
        <w:t>pkt. 1 i 2</w:t>
      </w:r>
      <w:r w:rsidRPr="00596C1A">
        <w:rPr>
          <w:rFonts w:cs="Arial"/>
          <w:b/>
          <w:sz w:val="24"/>
          <w:szCs w:val="24"/>
        </w:rPr>
        <w:t xml:space="preserve"> PZP:</w:t>
      </w:r>
    </w:p>
    <w:p w:rsidR="00173C3E" w:rsidRPr="002157F8" w:rsidRDefault="00173C3E" w:rsidP="00173C3E">
      <w:pPr>
        <w:ind w:left="567" w:right="-3" w:hanging="567"/>
        <w:jc w:val="both"/>
        <w:rPr>
          <w:rFonts w:cs="Arial"/>
          <w:b/>
          <w:sz w:val="16"/>
          <w:szCs w:val="16"/>
          <w:u w:val="single"/>
        </w:rPr>
      </w:pPr>
    </w:p>
    <w:p w:rsidR="00173C3E" w:rsidRPr="002157F8" w:rsidRDefault="00173C3E" w:rsidP="00173C3E">
      <w:pPr>
        <w:ind w:left="705" w:right="309"/>
        <w:jc w:val="both"/>
        <w:rPr>
          <w:rFonts w:cs="Arial"/>
          <w:sz w:val="24"/>
          <w:szCs w:val="24"/>
          <w:u w:val="single"/>
        </w:rPr>
      </w:pPr>
      <w:r w:rsidRPr="002157F8">
        <w:rPr>
          <w:rFonts w:cs="Arial"/>
          <w:sz w:val="24"/>
          <w:szCs w:val="24"/>
          <w:u w:val="single"/>
        </w:rPr>
        <w:t>1) nie podlega wyk</w:t>
      </w:r>
      <w:r>
        <w:rPr>
          <w:rFonts w:cs="Arial"/>
          <w:sz w:val="24"/>
          <w:szCs w:val="24"/>
          <w:u w:val="single"/>
        </w:rPr>
        <w:t>luczeniu oraz</w:t>
      </w:r>
    </w:p>
    <w:p w:rsidR="00173C3E" w:rsidRPr="002157F8" w:rsidRDefault="00173C3E" w:rsidP="00173C3E">
      <w:pPr>
        <w:ind w:left="705" w:right="309"/>
        <w:jc w:val="both"/>
        <w:rPr>
          <w:rFonts w:cs="Arial"/>
          <w:sz w:val="24"/>
          <w:szCs w:val="24"/>
        </w:rPr>
      </w:pPr>
      <w:r w:rsidRPr="002157F8">
        <w:rPr>
          <w:rFonts w:cs="Arial"/>
          <w:sz w:val="24"/>
          <w:szCs w:val="24"/>
          <w:u w:val="single"/>
        </w:rPr>
        <w:t>2) spełnia warunki udziału w postępowaniu</w:t>
      </w:r>
      <w:r w:rsidRPr="002157F8">
        <w:rPr>
          <w:rFonts w:cs="Arial"/>
          <w:sz w:val="24"/>
          <w:szCs w:val="24"/>
        </w:rPr>
        <w:t xml:space="preserve">, które mogą dotyczyć: </w:t>
      </w:r>
    </w:p>
    <w:p w:rsidR="00173C3E" w:rsidRPr="00821AF6" w:rsidRDefault="00173C3E" w:rsidP="00821AF6">
      <w:pPr>
        <w:ind w:left="705" w:right="309"/>
        <w:jc w:val="both"/>
        <w:rPr>
          <w:sz w:val="24"/>
          <w:szCs w:val="24"/>
        </w:rPr>
      </w:pPr>
      <w:r w:rsidRPr="002157F8">
        <w:rPr>
          <w:rFonts w:cs="Arial"/>
          <w:sz w:val="24"/>
          <w:szCs w:val="24"/>
          <w:lang w:eastAsia="pl-PL"/>
        </w:rPr>
        <w:t xml:space="preserve">  </w:t>
      </w:r>
      <w:r w:rsidR="00821AF6">
        <w:rPr>
          <w:rFonts w:cs="Arial"/>
          <w:sz w:val="24"/>
          <w:szCs w:val="24"/>
          <w:lang w:eastAsia="pl-PL"/>
        </w:rPr>
        <w:t xml:space="preserve"> </w:t>
      </w:r>
      <w:r w:rsidR="00821AF6">
        <w:rPr>
          <w:sz w:val="24"/>
          <w:szCs w:val="24"/>
        </w:rPr>
        <w:t xml:space="preserve"> a) zdolności do występowania w obrocie gospodarczym;</w:t>
      </w:r>
    </w:p>
    <w:p w:rsidR="00173C3E" w:rsidRPr="002157F8" w:rsidRDefault="00173C3E" w:rsidP="00173C3E">
      <w:pPr>
        <w:ind w:right="-3"/>
        <w:jc w:val="both"/>
        <w:rPr>
          <w:rFonts w:cs="Arial"/>
          <w:sz w:val="24"/>
          <w:szCs w:val="24"/>
          <w:lang w:eastAsia="pl-PL"/>
        </w:rPr>
      </w:pPr>
      <w:r>
        <w:rPr>
          <w:rFonts w:cs="Arial"/>
          <w:bCs/>
          <w:sz w:val="24"/>
          <w:szCs w:val="24"/>
          <w:lang w:eastAsia="pl-PL"/>
        </w:rPr>
        <w:t xml:space="preserve">            </w:t>
      </w:r>
      <w:r w:rsidRPr="002157F8">
        <w:rPr>
          <w:rFonts w:cs="Arial"/>
          <w:bCs/>
          <w:sz w:val="24"/>
          <w:szCs w:val="24"/>
          <w:lang w:eastAsia="pl-PL"/>
        </w:rPr>
        <w:t xml:space="preserve"> </w:t>
      </w:r>
      <w:r>
        <w:rPr>
          <w:rFonts w:cs="Arial"/>
          <w:bCs/>
          <w:sz w:val="24"/>
          <w:szCs w:val="24"/>
          <w:lang w:eastAsia="pl-PL"/>
        </w:rPr>
        <w:t xml:space="preserve"> b)</w:t>
      </w:r>
      <w:r w:rsidRPr="002157F8">
        <w:rPr>
          <w:rFonts w:cs="Arial"/>
          <w:bCs/>
          <w:sz w:val="24"/>
          <w:szCs w:val="24"/>
          <w:lang w:eastAsia="pl-PL"/>
        </w:rPr>
        <w:t xml:space="preserve"> uprawnień do prowadzenia określonej działalności </w:t>
      </w:r>
      <w:r>
        <w:rPr>
          <w:rFonts w:cs="Arial"/>
          <w:bCs/>
          <w:sz w:val="24"/>
          <w:szCs w:val="24"/>
          <w:lang w:eastAsia="pl-PL"/>
        </w:rPr>
        <w:t xml:space="preserve">gospodarczej lub zawodowej, </w:t>
      </w:r>
      <w:r>
        <w:rPr>
          <w:rFonts w:cs="Arial"/>
          <w:bCs/>
          <w:sz w:val="24"/>
          <w:szCs w:val="24"/>
          <w:lang w:eastAsia="pl-PL"/>
        </w:rPr>
        <w:br/>
        <w:t xml:space="preserve">                  </w:t>
      </w:r>
      <w:r w:rsidRPr="002157F8">
        <w:rPr>
          <w:rFonts w:cs="Arial"/>
          <w:bCs/>
          <w:sz w:val="24"/>
          <w:szCs w:val="24"/>
          <w:lang w:eastAsia="pl-PL"/>
        </w:rPr>
        <w:t>o ile  wynika to z odrębnych przepisów,</w:t>
      </w:r>
    </w:p>
    <w:p w:rsidR="00173C3E" w:rsidRPr="002157F8" w:rsidRDefault="00173C3E" w:rsidP="00173C3E">
      <w:pPr>
        <w:ind w:firstLine="705"/>
        <w:rPr>
          <w:rFonts w:cs="Arial"/>
          <w:sz w:val="24"/>
          <w:szCs w:val="24"/>
          <w:lang w:eastAsia="pl-PL"/>
        </w:rPr>
      </w:pPr>
      <w:r>
        <w:rPr>
          <w:rFonts w:cs="Arial"/>
          <w:bCs/>
          <w:sz w:val="24"/>
          <w:szCs w:val="24"/>
          <w:lang w:eastAsia="pl-PL"/>
        </w:rPr>
        <w:t xml:space="preserve">    c)</w:t>
      </w:r>
      <w:r w:rsidRPr="002157F8">
        <w:rPr>
          <w:rFonts w:cs="Arial"/>
          <w:bCs/>
          <w:sz w:val="24"/>
          <w:szCs w:val="24"/>
          <w:lang w:eastAsia="pl-PL"/>
        </w:rPr>
        <w:t xml:space="preserve"> sytuacji ekonomicznej lub finansowej,</w:t>
      </w:r>
    </w:p>
    <w:p w:rsidR="00173C3E" w:rsidRPr="002157F8" w:rsidRDefault="00173C3E" w:rsidP="00173C3E">
      <w:pPr>
        <w:ind w:firstLine="705"/>
        <w:rPr>
          <w:rFonts w:cs="Arial"/>
          <w:bCs/>
          <w:sz w:val="24"/>
          <w:szCs w:val="24"/>
          <w:lang w:eastAsia="pl-PL"/>
        </w:rPr>
      </w:pPr>
      <w:r>
        <w:rPr>
          <w:rFonts w:cs="Arial"/>
          <w:bCs/>
          <w:sz w:val="24"/>
          <w:szCs w:val="24"/>
          <w:lang w:eastAsia="pl-PL"/>
        </w:rPr>
        <w:t xml:space="preserve">   </w:t>
      </w:r>
      <w:r w:rsidRPr="002157F8">
        <w:rPr>
          <w:rFonts w:cs="Arial"/>
          <w:bCs/>
          <w:sz w:val="24"/>
          <w:szCs w:val="24"/>
          <w:lang w:eastAsia="pl-PL"/>
        </w:rPr>
        <w:t xml:space="preserve"> </w:t>
      </w:r>
      <w:r>
        <w:rPr>
          <w:rFonts w:cs="Arial"/>
          <w:bCs/>
          <w:sz w:val="24"/>
          <w:szCs w:val="24"/>
          <w:lang w:eastAsia="pl-PL"/>
        </w:rPr>
        <w:t>d)</w:t>
      </w:r>
      <w:r w:rsidRPr="002157F8">
        <w:rPr>
          <w:rFonts w:cs="Arial"/>
          <w:bCs/>
          <w:sz w:val="24"/>
          <w:szCs w:val="24"/>
          <w:lang w:eastAsia="pl-PL"/>
        </w:rPr>
        <w:t xml:space="preserve"> zdolności technicznej lub zawodowej,</w:t>
      </w:r>
    </w:p>
    <w:p w:rsidR="00173C3E" w:rsidRDefault="00173C3E" w:rsidP="00821AF6">
      <w:pPr>
        <w:ind w:hanging="284"/>
        <w:jc w:val="both"/>
        <w:rPr>
          <w:rFonts w:cs="Arial"/>
          <w:b/>
          <w:bCs/>
          <w:szCs w:val="22"/>
          <w:lang w:eastAsia="pl-PL"/>
        </w:rPr>
      </w:pPr>
      <w:r w:rsidRPr="00596C1A">
        <w:rPr>
          <w:rFonts w:cs="Arial"/>
          <w:b/>
          <w:bCs/>
          <w:szCs w:val="22"/>
          <w:lang w:eastAsia="pl-PL"/>
        </w:rPr>
        <w:t xml:space="preserve">    </w:t>
      </w:r>
      <w:r w:rsidRPr="008B3758">
        <w:rPr>
          <w:rFonts w:cs="Arial"/>
          <w:b/>
          <w:bCs/>
          <w:sz w:val="24"/>
          <w:szCs w:val="24"/>
          <w:u w:val="single"/>
          <w:lang w:eastAsia="pl-PL"/>
        </w:rPr>
        <w:t>o ile zostały one określone przez Zamawiającego w ogłoszeniu o zamówieniu</w:t>
      </w:r>
      <w:r w:rsidRPr="008B3758">
        <w:rPr>
          <w:rFonts w:cs="Arial"/>
          <w:b/>
          <w:bCs/>
          <w:sz w:val="24"/>
          <w:szCs w:val="24"/>
          <w:lang w:eastAsia="pl-PL"/>
        </w:rPr>
        <w:t xml:space="preserve"> </w:t>
      </w:r>
      <w:r w:rsidRPr="008B3758">
        <w:rPr>
          <w:rFonts w:cs="Arial"/>
          <w:b/>
          <w:bCs/>
          <w:sz w:val="24"/>
          <w:szCs w:val="24"/>
          <w:lang w:eastAsia="pl-PL"/>
        </w:rPr>
        <w:br/>
        <w:t>i w</w:t>
      </w:r>
      <w:r>
        <w:rPr>
          <w:rFonts w:cs="Arial"/>
          <w:b/>
          <w:bCs/>
          <w:sz w:val="24"/>
          <w:szCs w:val="24"/>
          <w:lang w:eastAsia="pl-PL"/>
        </w:rPr>
        <w:t xml:space="preserve"> S</w:t>
      </w:r>
      <w:r w:rsidRPr="008B3758">
        <w:rPr>
          <w:rFonts w:cs="Arial"/>
          <w:b/>
          <w:bCs/>
          <w:sz w:val="24"/>
          <w:szCs w:val="24"/>
          <w:lang w:eastAsia="pl-PL"/>
        </w:rPr>
        <w:t xml:space="preserve">WZ (oraz odpowiednich formularzach oświadczeń, dokumentów) </w:t>
      </w:r>
      <w:r>
        <w:rPr>
          <w:rFonts w:cs="Arial"/>
          <w:b/>
          <w:bCs/>
          <w:sz w:val="24"/>
          <w:szCs w:val="24"/>
          <w:lang w:eastAsia="pl-PL"/>
        </w:rPr>
        <w:br/>
      </w:r>
      <w:r w:rsidRPr="008B3758">
        <w:rPr>
          <w:rFonts w:cs="Arial"/>
          <w:b/>
          <w:bCs/>
          <w:sz w:val="24"/>
          <w:szCs w:val="24"/>
          <w:lang w:eastAsia="pl-PL"/>
        </w:rPr>
        <w:t>i oznaczone znakiem:</w:t>
      </w:r>
      <w:r w:rsidRPr="00596C1A">
        <w:rPr>
          <w:rFonts w:cs="Arial"/>
          <w:b/>
          <w:bCs/>
          <w:szCs w:val="22"/>
          <w:lang w:eastAsia="pl-PL"/>
        </w:rPr>
        <w:t xml:space="preserve"> </w:t>
      </w:r>
      <w:r w:rsidRPr="00596C1A">
        <w:rPr>
          <w:rFonts w:cs="Arial"/>
          <w:b/>
          <w:bCs/>
          <w:sz w:val="36"/>
          <w:szCs w:val="36"/>
          <w:lang w:eastAsia="pl-PL"/>
        </w:rPr>
        <w:t>„</w:t>
      </w:r>
      <w:r w:rsidRPr="00C307C9">
        <w:rPr>
          <w:rFonts w:cs="Arial"/>
          <w:b/>
          <w:color w:val="0000FF"/>
          <w:sz w:val="46"/>
        </w:rPr>
        <w:t>x</w:t>
      </w:r>
      <w:r w:rsidRPr="00596C1A">
        <w:rPr>
          <w:rFonts w:cs="Arial"/>
          <w:b/>
          <w:bCs/>
          <w:sz w:val="36"/>
          <w:szCs w:val="36"/>
          <w:lang w:eastAsia="pl-PL"/>
        </w:rPr>
        <w:t>”.</w:t>
      </w:r>
      <w:r w:rsidR="00AC0DB8">
        <w:rPr>
          <w:rFonts w:cs="Arial"/>
          <w:b/>
          <w:bCs/>
          <w:sz w:val="36"/>
          <w:szCs w:val="36"/>
          <w:lang w:eastAsia="pl-PL"/>
        </w:rPr>
        <w:t xml:space="preserve"> </w:t>
      </w:r>
    </w:p>
    <w:p w:rsidR="00AC0DB8" w:rsidRPr="00AC0DB8" w:rsidRDefault="00AC0DB8" w:rsidP="00821AF6">
      <w:pPr>
        <w:ind w:hanging="284"/>
        <w:jc w:val="both"/>
        <w:rPr>
          <w:rFonts w:cs="Arial"/>
          <w:b/>
          <w:bCs/>
          <w:szCs w:val="22"/>
          <w:lang w:eastAsia="pl-PL"/>
        </w:rPr>
      </w:pPr>
    </w:p>
    <w:p w:rsidR="005E042A" w:rsidRDefault="005E042A" w:rsidP="00173C3E">
      <w:pPr>
        <w:widowControl/>
        <w:jc w:val="center"/>
        <w:rPr>
          <w:szCs w:val="22"/>
        </w:rPr>
      </w:pPr>
    </w:p>
    <w:p w:rsidR="005E042A" w:rsidRDefault="005E042A" w:rsidP="00173C3E">
      <w:pPr>
        <w:widowControl/>
        <w:jc w:val="center"/>
        <w:rPr>
          <w:szCs w:val="22"/>
        </w:rPr>
      </w:pPr>
    </w:p>
    <w:p w:rsidR="00173C3E" w:rsidRPr="006519E0" w:rsidRDefault="00CE58FF" w:rsidP="00173C3E">
      <w:pPr>
        <w:widowControl/>
        <w:jc w:val="center"/>
        <w:rPr>
          <w:rFonts w:ascii="Times New Roman" w:hAnsi="Times New Roman"/>
          <w:szCs w:val="22"/>
        </w:rPr>
      </w:pPr>
      <w:r>
        <w:rPr>
          <w:szCs w:val="22"/>
        </w:rPr>
        <w:t>- 13</w:t>
      </w:r>
      <w:r w:rsidR="00173C3E" w:rsidRPr="006519E0">
        <w:rPr>
          <w:szCs w:val="22"/>
        </w:rPr>
        <w:t xml:space="preserve"> -</w:t>
      </w:r>
    </w:p>
    <w:p w:rsidR="00173C3E" w:rsidRPr="00A42367" w:rsidRDefault="00173C3E" w:rsidP="00173C3E">
      <w:pPr>
        <w:ind w:right="-142"/>
        <w:rPr>
          <w:rFonts w:cs="Arial"/>
          <w:b/>
          <w:bCs/>
          <w:sz w:val="16"/>
          <w:szCs w:val="16"/>
          <w:lang w:eastAsia="pl-PL"/>
        </w:rPr>
      </w:pPr>
      <w:r w:rsidRPr="00F30A1D">
        <w:rPr>
          <w:rFonts w:cs="Arial"/>
          <w:b/>
          <w:bCs/>
          <w:sz w:val="28"/>
          <w:szCs w:val="28"/>
          <w:lang w:eastAsia="pl-PL"/>
        </w:rPr>
        <w:lastRenderedPageBreak/>
        <w:t xml:space="preserve"> </w:t>
      </w:r>
    </w:p>
    <w:p w:rsidR="00173C3E" w:rsidRPr="00F30A1D" w:rsidRDefault="00173C3E" w:rsidP="00173C3E">
      <w:pPr>
        <w:ind w:right="-142"/>
        <w:rPr>
          <w:rFonts w:cs="Arial"/>
          <w:b/>
          <w:bCs/>
          <w:sz w:val="28"/>
          <w:szCs w:val="28"/>
          <w:u w:val="single"/>
          <w:lang w:eastAsia="pl-PL"/>
        </w:rPr>
      </w:pPr>
      <w:r w:rsidRPr="00F30A1D">
        <w:rPr>
          <w:rFonts w:cs="Arial"/>
          <w:b/>
          <w:bCs/>
          <w:sz w:val="28"/>
          <w:szCs w:val="28"/>
          <w:u w:val="single"/>
          <w:lang w:eastAsia="pl-PL"/>
        </w:rPr>
        <w:t xml:space="preserve">9.1. </w:t>
      </w:r>
      <w:r w:rsidRPr="00F30A1D">
        <w:rPr>
          <w:rFonts w:cs="Arial"/>
          <w:b/>
          <w:sz w:val="28"/>
          <w:szCs w:val="28"/>
          <w:u w:val="single"/>
        </w:rPr>
        <w:t>PODSTAWY WYKLUCZENIA</w:t>
      </w:r>
    </w:p>
    <w:p w:rsidR="00173C3E" w:rsidRPr="00AE78F9" w:rsidRDefault="00173C3E" w:rsidP="00173C3E">
      <w:pPr>
        <w:ind w:right="-142"/>
        <w:rPr>
          <w:rFonts w:cs="Arial"/>
          <w:i/>
          <w:iCs/>
          <w:sz w:val="24"/>
          <w:szCs w:val="24"/>
        </w:rPr>
      </w:pPr>
      <w:r w:rsidRPr="00C307C9">
        <w:rPr>
          <w:rFonts w:cs="Arial"/>
          <w:b/>
          <w:color w:val="0000FF"/>
          <w:sz w:val="46"/>
        </w:rPr>
        <w:t>x</w:t>
      </w:r>
      <w:r>
        <w:rPr>
          <w:rFonts w:cs="Arial"/>
          <w:b/>
          <w:color w:val="0000FF"/>
          <w:sz w:val="46"/>
        </w:rPr>
        <w:t xml:space="preserve"> </w:t>
      </w:r>
      <w:r w:rsidRPr="00AE78F9">
        <w:rPr>
          <w:rFonts w:cs="Arial"/>
          <w:b/>
          <w:bCs/>
          <w:sz w:val="24"/>
          <w:szCs w:val="24"/>
          <w:lang w:eastAsia="pl-PL"/>
        </w:rPr>
        <w:t xml:space="preserve"> 1. Z postępowania o udzielenie zamówienia </w:t>
      </w:r>
      <w:r w:rsidRPr="00AE78F9">
        <w:rPr>
          <w:rFonts w:cs="Arial"/>
          <w:b/>
          <w:bCs/>
          <w:sz w:val="24"/>
          <w:szCs w:val="24"/>
          <w:u w:val="single"/>
          <w:lang w:eastAsia="pl-PL"/>
        </w:rPr>
        <w:t>wyklucza</w:t>
      </w:r>
      <w:r w:rsidRPr="00AE78F9">
        <w:rPr>
          <w:rFonts w:cs="Arial"/>
          <w:b/>
          <w:bCs/>
          <w:sz w:val="24"/>
          <w:szCs w:val="24"/>
          <w:lang w:eastAsia="pl-PL"/>
        </w:rPr>
        <w:t xml:space="preserve"> się Wykonawcę </w:t>
      </w:r>
      <w:r w:rsidRPr="00AE78F9">
        <w:rPr>
          <w:rFonts w:cs="Arial"/>
          <w:bCs/>
          <w:sz w:val="24"/>
          <w:szCs w:val="24"/>
          <w:lang w:eastAsia="pl-PL"/>
        </w:rPr>
        <w:t>[</w:t>
      </w:r>
      <w:r w:rsidRPr="00AE78F9">
        <w:rPr>
          <w:rStyle w:val="ppogrubienie"/>
          <w:rFonts w:cs="Arial"/>
          <w:bCs/>
          <w:color w:val="000000"/>
          <w:sz w:val="24"/>
          <w:szCs w:val="24"/>
        </w:rPr>
        <w:t>art. 108</w:t>
      </w:r>
      <w:r w:rsidRPr="00AE78F9">
        <w:rPr>
          <w:rFonts w:cs="Arial"/>
          <w:color w:val="000000"/>
          <w:sz w:val="24"/>
          <w:szCs w:val="24"/>
        </w:rPr>
        <w:t> </w:t>
      </w:r>
      <w:r w:rsidRPr="00AE78F9">
        <w:rPr>
          <w:rFonts w:cs="Arial"/>
          <w:iCs/>
          <w:sz w:val="24"/>
          <w:szCs w:val="24"/>
        </w:rPr>
        <w:t>PZP]:</w:t>
      </w:r>
      <w:r w:rsidRPr="00AE78F9">
        <w:rPr>
          <w:rFonts w:cs="Arial"/>
          <w:i/>
          <w:iCs/>
          <w:sz w:val="24"/>
          <w:szCs w:val="24"/>
        </w:rPr>
        <w:t xml:space="preserve"> </w:t>
      </w:r>
    </w:p>
    <w:p w:rsidR="00173C3E" w:rsidRPr="00D938DE" w:rsidRDefault="00173C3E" w:rsidP="00173C3E">
      <w:pPr>
        <w:ind w:right="-142"/>
        <w:rPr>
          <w:rFonts w:cs="Arial"/>
          <w:bCs/>
          <w:i/>
          <w:sz w:val="18"/>
          <w:szCs w:val="18"/>
        </w:rPr>
      </w:pPr>
    </w:p>
    <w:p w:rsidR="00173C3E" w:rsidRDefault="00173C3E" w:rsidP="00173C3E">
      <w:pPr>
        <w:pStyle w:val="pktpunkt"/>
        <w:spacing w:before="0" w:beforeAutospacing="0" w:after="0" w:afterAutospacing="0"/>
        <w:ind w:left="510" w:hanging="510"/>
        <w:jc w:val="both"/>
        <w:rPr>
          <w:rFonts w:ascii="Times" w:hAnsi="Times" w:cs="Times"/>
          <w:color w:val="000000"/>
        </w:rPr>
      </w:pPr>
      <w:r w:rsidRPr="00EB6FBA">
        <w:rPr>
          <w:rFonts w:ascii="Arial" w:hAnsi="Arial"/>
          <w:sz w:val="18"/>
          <w:szCs w:val="18"/>
        </w:rPr>
        <w:t xml:space="preserve"> </w:t>
      </w:r>
      <w:r>
        <w:rPr>
          <w:rFonts w:ascii="Arial" w:hAnsi="Arial" w:cs="Arial"/>
          <w:color w:val="000000"/>
          <w:sz w:val="18"/>
          <w:szCs w:val="18"/>
        </w:rPr>
        <w:t>1)     będącego osobą fizyczną, którego prawomocnie skazano za przestępstwo:</w:t>
      </w:r>
    </w:p>
    <w:p w:rsidR="00173C3E" w:rsidRDefault="00173C3E" w:rsidP="00173C3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 xml:space="preserve">a)     udziału w zorganizowanej grupie przestępczej albo związku mającym na celu popełnienie przestępstwa </w:t>
      </w:r>
      <w:r>
        <w:rPr>
          <w:rFonts w:ascii="Arial" w:hAnsi="Arial" w:cs="Arial"/>
          <w:color w:val="000000"/>
          <w:sz w:val="18"/>
          <w:szCs w:val="18"/>
        </w:rPr>
        <w:br/>
        <w:t>lub przestępstwa skarbowego, o którym mowa w art. 258 Kodeksu karnego,</w:t>
      </w:r>
    </w:p>
    <w:p w:rsidR="00173C3E" w:rsidRDefault="00173C3E" w:rsidP="00173C3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b)     handlu ludźmi, o którym mowa w art. 189a Kodeksu karnego,</w:t>
      </w:r>
    </w:p>
    <w:p w:rsidR="00173C3E" w:rsidRDefault="00173C3E" w:rsidP="00173C3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c)     o którym mowa w art. 228–230a, art. 250a Kodeksu karnego lub w art. 46 lub art. 48 ustawy z dnia 25 czerwca 2010 r. o sporcie,</w:t>
      </w:r>
    </w:p>
    <w:p w:rsidR="00173C3E" w:rsidRDefault="00173C3E" w:rsidP="00173C3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 xml:space="preserve">d)     finansowania przestępstwa o charakterze terrorystycznym, o którym mowa w art. 165a Kodeksu karnego, </w:t>
      </w:r>
      <w:r>
        <w:rPr>
          <w:rFonts w:ascii="Arial" w:hAnsi="Arial" w:cs="Arial"/>
          <w:color w:val="000000"/>
          <w:sz w:val="18"/>
          <w:szCs w:val="18"/>
        </w:rPr>
        <w:br/>
        <w:t>lub przestępstwo udaremniania lub utrudniania stwierdzenia przestępnego pochodzenia pieniędzy lub ukrywania ich pochodzenia, o którym mowa w art. 299 Kodeksu karnego,</w:t>
      </w:r>
    </w:p>
    <w:p w:rsidR="00173C3E" w:rsidRDefault="00173C3E" w:rsidP="00173C3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e)     o charakterze terrorystycznym, o którym mowa w art. 115 § 20 Kodeksu karnego, lub mające na celu popełnienie tego przestępstwa,</w:t>
      </w:r>
    </w:p>
    <w:p w:rsidR="00AE2418" w:rsidRDefault="00AE2418" w:rsidP="00AE2418">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173C3E" w:rsidRDefault="00173C3E" w:rsidP="00173C3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 xml:space="preserve">g)     przeciwko obrotowi gospodarczemu, o których mowa w art. 296–307 Kodeksu karnego, przestępstwo oszustwa, </w:t>
      </w:r>
      <w:r>
        <w:rPr>
          <w:rFonts w:ascii="Arial" w:hAnsi="Arial" w:cs="Arial"/>
          <w:color w:val="000000"/>
          <w:sz w:val="18"/>
          <w:szCs w:val="18"/>
        </w:rPr>
        <w:br/>
        <w:t>o którym mowa w art. 286 Kodeksu karnego, przestępstwo przeciwko wiarygodności dokumentów, o których mowa w art. 270–277d Kodeksu karnego, lub przestępstwo skarbowe,</w:t>
      </w:r>
    </w:p>
    <w:p w:rsidR="00173C3E" w:rsidRDefault="00173C3E" w:rsidP="00173C3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h)     o którym mowa w art. 9 ust. 1 i 3 lub art. 10 ustawy z dnia 15 czerwca 2012 r. o skutkach powierzania wykonywania pracy cudzoziemcom przebywającym wbrew przepisom na terytorium Rzeczypospolitej Polskiej</w:t>
      </w:r>
    </w:p>
    <w:p w:rsidR="00173C3E" w:rsidRDefault="00173C3E" w:rsidP="00173C3E">
      <w:pPr>
        <w:pStyle w:val="czwsplitczwsplnaliter"/>
        <w:spacing w:before="0" w:beforeAutospacing="0" w:after="0" w:afterAutospacing="0"/>
        <w:ind w:left="510"/>
        <w:jc w:val="both"/>
        <w:rPr>
          <w:rFonts w:ascii="Times" w:hAnsi="Times" w:cs="Times"/>
          <w:color w:val="000000"/>
        </w:rPr>
      </w:pPr>
      <w:r>
        <w:rPr>
          <w:rFonts w:ascii="Arial" w:hAnsi="Arial" w:cs="Arial"/>
          <w:color w:val="000000"/>
          <w:sz w:val="18"/>
          <w:szCs w:val="18"/>
        </w:rPr>
        <w:t>– lub za odpowiedni czyn zabroniony określony w przepisach prawa obcego;</w:t>
      </w:r>
    </w:p>
    <w:p w:rsidR="00173C3E" w:rsidRDefault="00173C3E" w:rsidP="00173C3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 xml:space="preserve">2)     jeżeli urzędującego członka jego organu zarządzającego lub nadzorczego, wspólnika spółki w spółce jawnej </w:t>
      </w:r>
      <w:r>
        <w:rPr>
          <w:rFonts w:ascii="Arial" w:hAnsi="Arial" w:cs="Arial"/>
          <w:color w:val="000000"/>
          <w:sz w:val="18"/>
          <w:szCs w:val="18"/>
        </w:rPr>
        <w:br/>
        <w:t xml:space="preserve">lub partnerskiej albo </w:t>
      </w:r>
      <w:proofErr w:type="spellStart"/>
      <w:r>
        <w:rPr>
          <w:rFonts w:ascii="Arial" w:hAnsi="Arial" w:cs="Arial"/>
          <w:color w:val="000000"/>
          <w:sz w:val="18"/>
          <w:szCs w:val="18"/>
        </w:rPr>
        <w:t>komplementariusza</w:t>
      </w:r>
      <w:proofErr w:type="spellEnd"/>
      <w:r>
        <w:rPr>
          <w:rFonts w:ascii="Arial" w:hAnsi="Arial" w:cs="Arial"/>
          <w:color w:val="000000"/>
          <w:sz w:val="18"/>
          <w:szCs w:val="18"/>
        </w:rPr>
        <w:t xml:space="preserve"> w spółce komandytowej lub komandytowo-akcyjnej lub prokurenta prawomocnie skazano za przestępstwo, o którym mowa w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1;</w:t>
      </w:r>
    </w:p>
    <w:p w:rsidR="00173C3E" w:rsidRDefault="00173C3E" w:rsidP="00173C3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E2418" w:rsidRDefault="00AE2418" w:rsidP="00AE2418">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 xml:space="preserve">4)     wobec którego </w:t>
      </w:r>
      <w:r w:rsidR="001B7524">
        <w:rPr>
          <w:rFonts w:ascii="Arial" w:hAnsi="Arial"/>
          <w:color w:val="000000"/>
          <w:sz w:val="18"/>
          <w:szCs w:val="18"/>
        </w:rPr>
        <w:t>prawomocnie</w:t>
      </w:r>
      <w:r w:rsidR="001B7524" w:rsidRPr="00AB0B2D">
        <w:rPr>
          <w:rFonts w:ascii="Arial" w:hAnsi="Arial"/>
          <w:color w:val="000000"/>
          <w:sz w:val="18"/>
          <w:szCs w:val="18"/>
        </w:rPr>
        <w:t xml:space="preserve"> </w:t>
      </w:r>
      <w:r w:rsidR="001B7524">
        <w:rPr>
          <w:rFonts w:ascii="Arial" w:hAnsi="Arial"/>
          <w:color w:val="000000"/>
          <w:sz w:val="18"/>
          <w:szCs w:val="18"/>
        </w:rPr>
        <w:t xml:space="preserve">orzeczono </w:t>
      </w:r>
      <w:r>
        <w:rPr>
          <w:rFonts w:ascii="Arial" w:hAnsi="Arial" w:cs="Arial"/>
          <w:color w:val="000000"/>
          <w:sz w:val="18"/>
          <w:szCs w:val="18"/>
        </w:rPr>
        <w:t>zakaz ubiegania się o zamówienia publiczne;</w:t>
      </w:r>
    </w:p>
    <w:p w:rsidR="00173C3E" w:rsidRDefault="00173C3E" w:rsidP="00173C3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73C3E" w:rsidRDefault="00173C3E" w:rsidP="00173C3E">
      <w:pPr>
        <w:pStyle w:val="pktpunkt"/>
        <w:spacing w:before="0" w:beforeAutospacing="0" w:after="0" w:afterAutospacing="0"/>
        <w:ind w:left="510" w:hanging="510"/>
        <w:jc w:val="both"/>
        <w:rPr>
          <w:rFonts w:ascii="Arial" w:hAnsi="Arial" w:cs="Arial"/>
          <w:color w:val="000000"/>
          <w:sz w:val="18"/>
          <w:szCs w:val="18"/>
        </w:rPr>
      </w:pPr>
      <w:r>
        <w:rPr>
          <w:rFonts w:ascii="Arial" w:hAnsi="Arial" w:cs="Arial"/>
          <w:color w:val="000000"/>
          <w:sz w:val="18"/>
          <w:szCs w:val="18"/>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ascii="Arial" w:hAnsi="Arial" w:cs="Arial"/>
          <w:color w:val="000000"/>
          <w:sz w:val="18"/>
          <w:szCs w:val="18"/>
        </w:rPr>
        <w:br/>
        <w:t>o udzielenie zamówienia.</w:t>
      </w:r>
    </w:p>
    <w:p w:rsidR="00173C3E" w:rsidRDefault="00173C3E" w:rsidP="00173C3E">
      <w:pPr>
        <w:pStyle w:val="pktpunkt"/>
        <w:spacing w:before="0" w:beforeAutospacing="0" w:after="0" w:afterAutospacing="0"/>
        <w:ind w:left="510" w:hanging="510"/>
        <w:jc w:val="both"/>
        <w:rPr>
          <w:rFonts w:ascii="Arial" w:hAnsi="Arial" w:cs="Arial"/>
          <w:color w:val="000000"/>
          <w:sz w:val="18"/>
          <w:szCs w:val="18"/>
        </w:rPr>
      </w:pPr>
    </w:p>
    <w:p w:rsidR="00173C3E" w:rsidRDefault="00173C3E" w:rsidP="00173C3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 xml:space="preserve">2. Z postępowania o udzielenie zamówienia, w przypadku zamówienia o wartości równej lub przekraczającej wyrażoną </w:t>
      </w:r>
      <w:r>
        <w:rPr>
          <w:rFonts w:ascii="Arial" w:hAnsi="Arial" w:cs="Arial"/>
          <w:color w:val="000000"/>
          <w:sz w:val="18"/>
          <w:szCs w:val="18"/>
        </w:rPr>
        <w:br/>
        <w:t xml:space="preserve">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1 ustawy z dnia 1 marca 2018 r. o przeciwdziałaniu praniu pieniędzy oraz finansowaniu terroryzmu (Dz. U. z 2019 r. </w:t>
      </w:r>
      <w:r>
        <w:rPr>
          <w:rFonts w:ascii="Arial" w:hAnsi="Arial" w:cs="Arial"/>
          <w:color w:val="000000"/>
          <w:sz w:val="18"/>
          <w:szCs w:val="18"/>
        </w:rPr>
        <w:br/>
        <w:t>poz. 1115, 1520 i 1655).</w:t>
      </w:r>
    </w:p>
    <w:p w:rsidR="00173C3E" w:rsidRDefault="00173C3E" w:rsidP="00173C3E">
      <w:pPr>
        <w:pStyle w:val="TIRtiret"/>
        <w:spacing w:line="240" w:lineRule="auto"/>
        <w:ind w:left="0" w:firstLine="0"/>
        <w:rPr>
          <w:rFonts w:ascii="Arial" w:hAnsi="Arial"/>
          <w:sz w:val="18"/>
          <w:szCs w:val="18"/>
        </w:rPr>
      </w:pPr>
    </w:p>
    <w:p w:rsidR="00173C3E" w:rsidRPr="00AE78F9" w:rsidRDefault="00173C3E" w:rsidP="00173C3E">
      <w:pPr>
        <w:jc w:val="both"/>
        <w:rPr>
          <w:rFonts w:cs="Arial"/>
          <w:b/>
          <w:iCs/>
          <w:sz w:val="24"/>
          <w:szCs w:val="24"/>
        </w:rPr>
      </w:pPr>
      <w:r w:rsidRPr="00563A5A">
        <w:rPr>
          <w:rFonts w:cs="Arial"/>
          <w:b/>
          <w:iCs/>
          <w:szCs w:val="22"/>
        </w:rPr>
        <w:t xml:space="preserve">      </w:t>
      </w:r>
      <w:r>
        <w:rPr>
          <w:rFonts w:cs="Arial"/>
          <w:b/>
          <w:iCs/>
          <w:szCs w:val="22"/>
        </w:rPr>
        <w:tab/>
      </w:r>
      <w:r w:rsidRPr="00AE78F9">
        <w:rPr>
          <w:rFonts w:cs="Arial"/>
          <w:b/>
          <w:iCs/>
          <w:sz w:val="24"/>
          <w:szCs w:val="24"/>
        </w:rPr>
        <w:t>Ponadto - Zamawiający:</w:t>
      </w:r>
    </w:p>
    <w:p w:rsidR="00173C3E" w:rsidRPr="00AE78F9" w:rsidRDefault="00173C3E" w:rsidP="00173C3E">
      <w:pPr>
        <w:jc w:val="both"/>
        <w:rPr>
          <w:rFonts w:cs="Arial"/>
          <w:b/>
          <w:sz w:val="24"/>
          <w:szCs w:val="24"/>
        </w:rPr>
      </w:pPr>
      <w:r w:rsidRPr="00AE78F9">
        <w:rPr>
          <w:b/>
          <w:sz w:val="48"/>
          <w:szCs w:val="48"/>
        </w:rPr>
        <w:t xml:space="preserve">□ </w:t>
      </w:r>
      <w:r w:rsidRPr="00AE78F9">
        <w:rPr>
          <w:b/>
          <w:sz w:val="48"/>
          <w:szCs w:val="48"/>
        </w:rPr>
        <w:tab/>
      </w:r>
      <w:r w:rsidRPr="00AE78F9">
        <w:rPr>
          <w:rFonts w:cs="Arial"/>
          <w:b/>
          <w:sz w:val="24"/>
          <w:szCs w:val="24"/>
        </w:rPr>
        <w:t>nie przewiduje</w:t>
      </w:r>
    </w:p>
    <w:p w:rsidR="00173C3E" w:rsidRPr="009D3911" w:rsidRDefault="005E042A" w:rsidP="00173C3E">
      <w:pPr>
        <w:jc w:val="both"/>
        <w:rPr>
          <w:rFonts w:cs="Arial"/>
          <w:b/>
          <w:sz w:val="24"/>
          <w:szCs w:val="24"/>
        </w:rPr>
      </w:pPr>
      <w:r w:rsidRPr="005E042A">
        <w:rPr>
          <w:b/>
          <w:color w:val="0000FF"/>
          <w:sz w:val="44"/>
          <w:szCs w:val="44"/>
        </w:rPr>
        <w:t>x</w:t>
      </w:r>
      <w:r w:rsidR="00173C3E" w:rsidRPr="00AE78F9">
        <w:rPr>
          <w:b/>
          <w:sz w:val="48"/>
          <w:szCs w:val="48"/>
        </w:rPr>
        <w:t xml:space="preserve">  </w:t>
      </w:r>
      <w:r w:rsidR="00173C3E" w:rsidRPr="00AE78F9">
        <w:rPr>
          <w:b/>
          <w:sz w:val="48"/>
          <w:szCs w:val="48"/>
        </w:rPr>
        <w:tab/>
      </w:r>
      <w:r w:rsidR="00173C3E" w:rsidRPr="009D3911">
        <w:rPr>
          <w:rFonts w:cs="Arial"/>
          <w:b/>
          <w:sz w:val="24"/>
          <w:szCs w:val="24"/>
        </w:rPr>
        <w:t>przewiduje</w:t>
      </w:r>
    </w:p>
    <w:p w:rsidR="00173C3E" w:rsidRPr="009D3911" w:rsidRDefault="00173C3E" w:rsidP="00173C3E">
      <w:pPr>
        <w:ind w:left="702" w:right="-108"/>
        <w:jc w:val="both"/>
        <w:rPr>
          <w:rFonts w:cs="Arial"/>
          <w:b/>
          <w:iCs/>
          <w:sz w:val="24"/>
          <w:szCs w:val="24"/>
          <w:u w:val="single"/>
        </w:rPr>
      </w:pPr>
      <w:r w:rsidRPr="009D3911">
        <w:rPr>
          <w:rFonts w:cs="Arial"/>
          <w:b/>
          <w:iCs/>
          <w:sz w:val="24"/>
          <w:szCs w:val="24"/>
        </w:rPr>
        <w:t xml:space="preserve">                   wykluczenie/a Wykonawcy z postępowania z dodatkowych przesłanek</w:t>
      </w:r>
      <w:r w:rsidRPr="009D3911">
        <w:rPr>
          <w:rFonts w:cs="Arial"/>
          <w:b/>
          <w:iCs/>
          <w:sz w:val="24"/>
          <w:szCs w:val="24"/>
        </w:rPr>
        <w:br/>
        <w:t xml:space="preserve">                   prawnych, na podstawie art. 109 ust.1 PZP, wg którego:</w:t>
      </w:r>
    </w:p>
    <w:p w:rsidR="00173C3E" w:rsidRPr="009D3911" w:rsidRDefault="00173C3E" w:rsidP="00173C3E">
      <w:pPr>
        <w:jc w:val="both"/>
        <w:rPr>
          <w:rFonts w:cs="Arial"/>
          <w:b/>
          <w:i/>
          <w:iCs/>
          <w:sz w:val="24"/>
          <w:szCs w:val="24"/>
        </w:rPr>
      </w:pPr>
    </w:p>
    <w:p w:rsidR="00173C3E" w:rsidRPr="009D3911" w:rsidRDefault="00173C3E" w:rsidP="00173C3E">
      <w:pPr>
        <w:ind w:left="357" w:hanging="357"/>
        <w:jc w:val="both"/>
        <w:rPr>
          <w:rFonts w:cs="Arial"/>
          <w:b/>
          <w:sz w:val="24"/>
          <w:szCs w:val="24"/>
        </w:rPr>
      </w:pPr>
      <w:r w:rsidRPr="009D3911">
        <w:rPr>
          <w:rFonts w:cs="Arial"/>
          <w:b/>
          <w:bCs/>
          <w:sz w:val="24"/>
          <w:szCs w:val="24"/>
        </w:rPr>
        <w:t xml:space="preserve">2. Z postępowania o udzielenie zamówienia Zamawiający </w:t>
      </w:r>
      <w:r w:rsidRPr="009D3911">
        <w:rPr>
          <w:rFonts w:cs="Arial"/>
          <w:b/>
          <w:bCs/>
          <w:sz w:val="24"/>
          <w:szCs w:val="24"/>
          <w:u w:val="single"/>
        </w:rPr>
        <w:t>może wykluczyć</w:t>
      </w:r>
      <w:r w:rsidRPr="009D3911">
        <w:rPr>
          <w:rFonts w:cs="Arial"/>
          <w:b/>
          <w:bCs/>
          <w:sz w:val="24"/>
          <w:szCs w:val="24"/>
        </w:rPr>
        <w:t xml:space="preserve"> Wykonawcę:</w:t>
      </w:r>
    </w:p>
    <w:p w:rsidR="00173C3E" w:rsidRPr="009D3911" w:rsidRDefault="00C211FC" w:rsidP="00173C3E">
      <w:pPr>
        <w:pStyle w:val="pktpunkt"/>
        <w:spacing w:before="0" w:beforeAutospacing="0" w:after="0" w:afterAutospacing="0"/>
        <w:ind w:left="510" w:hanging="510"/>
        <w:jc w:val="both"/>
        <w:rPr>
          <w:rFonts w:ascii="Arial" w:hAnsi="Arial" w:cs="Arial"/>
          <w:color w:val="000000"/>
          <w:sz w:val="18"/>
          <w:szCs w:val="18"/>
        </w:rPr>
      </w:pPr>
      <w:r w:rsidRPr="00C211FC">
        <w:rPr>
          <w:rFonts w:ascii="Arial" w:hAnsi="Arial" w:cs="Arial"/>
          <w:b/>
          <w:color w:val="0000FF"/>
          <w:sz w:val="44"/>
          <w:szCs w:val="44"/>
        </w:rPr>
        <w:t>x</w:t>
      </w:r>
      <w:r w:rsidR="00173C3E" w:rsidRPr="009D3911">
        <w:rPr>
          <w:rFonts w:cs="Arial"/>
          <w:bCs/>
          <w:sz w:val="18"/>
          <w:szCs w:val="18"/>
        </w:rPr>
        <w:t xml:space="preserve"> </w:t>
      </w:r>
      <w:r w:rsidR="00173C3E" w:rsidRPr="009D3911">
        <w:rPr>
          <w:rFonts w:ascii="Arial" w:hAnsi="Arial" w:cs="Arial"/>
          <w:color w:val="000000"/>
          <w:sz w:val="18"/>
          <w:szCs w:val="18"/>
        </w:rPr>
        <w:t xml:space="preserve">1)    który naruszył obowiązki dotyczące płatności podatków, opłat lub składek na ubezpieczenia społeczne lub zdrowotne, z wyjątkiem przypadku, o którym mowa w art. 108 ust. 1 </w:t>
      </w:r>
      <w:proofErr w:type="spellStart"/>
      <w:r w:rsidR="00173C3E" w:rsidRPr="009D3911">
        <w:rPr>
          <w:rFonts w:ascii="Arial" w:hAnsi="Arial" w:cs="Arial"/>
          <w:color w:val="000000"/>
          <w:sz w:val="18"/>
          <w:szCs w:val="18"/>
        </w:rPr>
        <w:t>pkt</w:t>
      </w:r>
      <w:proofErr w:type="spellEnd"/>
      <w:r w:rsidR="00173C3E" w:rsidRPr="009D3911">
        <w:rPr>
          <w:rFonts w:ascii="Arial" w:hAnsi="Arial" w:cs="Arial"/>
          <w:color w:val="000000"/>
          <w:sz w:val="18"/>
          <w:szCs w:val="18"/>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73C3E" w:rsidRPr="009D3911" w:rsidRDefault="00173C3E" w:rsidP="00173C3E">
      <w:pPr>
        <w:pStyle w:val="pktpunkt"/>
        <w:spacing w:before="0" w:beforeAutospacing="0" w:after="0" w:afterAutospacing="0"/>
        <w:ind w:left="510" w:hanging="510"/>
        <w:jc w:val="both"/>
        <w:rPr>
          <w:rFonts w:ascii="Times" w:hAnsi="Times" w:cs="Times"/>
          <w:color w:val="000000"/>
        </w:rPr>
      </w:pPr>
    </w:p>
    <w:p w:rsidR="005E042A" w:rsidRDefault="005E042A" w:rsidP="00173C3E">
      <w:pPr>
        <w:widowControl/>
        <w:jc w:val="center"/>
        <w:rPr>
          <w:szCs w:val="22"/>
        </w:rPr>
      </w:pPr>
    </w:p>
    <w:p w:rsidR="005E042A" w:rsidRDefault="005E042A" w:rsidP="00173C3E">
      <w:pPr>
        <w:widowControl/>
        <w:jc w:val="center"/>
        <w:rPr>
          <w:szCs w:val="22"/>
        </w:rPr>
      </w:pPr>
    </w:p>
    <w:p w:rsidR="005E042A" w:rsidRDefault="005E042A" w:rsidP="00173C3E">
      <w:pPr>
        <w:widowControl/>
        <w:jc w:val="center"/>
        <w:rPr>
          <w:szCs w:val="22"/>
        </w:rPr>
      </w:pPr>
    </w:p>
    <w:p w:rsidR="00173C3E" w:rsidRPr="009D3911" w:rsidRDefault="00CE58FF" w:rsidP="00173C3E">
      <w:pPr>
        <w:widowControl/>
        <w:jc w:val="center"/>
        <w:rPr>
          <w:rFonts w:ascii="Times New Roman" w:hAnsi="Times New Roman"/>
          <w:szCs w:val="22"/>
        </w:rPr>
      </w:pPr>
      <w:r w:rsidRPr="009D3911">
        <w:rPr>
          <w:szCs w:val="22"/>
        </w:rPr>
        <w:lastRenderedPageBreak/>
        <w:t>- 14</w:t>
      </w:r>
      <w:r w:rsidR="00173C3E" w:rsidRPr="009D3911">
        <w:rPr>
          <w:szCs w:val="22"/>
        </w:rPr>
        <w:t xml:space="preserve"> -</w:t>
      </w:r>
    </w:p>
    <w:p w:rsidR="00173C3E" w:rsidRPr="009D3911" w:rsidRDefault="00173C3E" w:rsidP="00173C3E">
      <w:pPr>
        <w:ind w:left="720" w:hanging="720"/>
        <w:jc w:val="both"/>
        <w:rPr>
          <w:rFonts w:cs="Arial"/>
          <w:sz w:val="18"/>
          <w:szCs w:val="18"/>
        </w:rPr>
      </w:pPr>
    </w:p>
    <w:p w:rsidR="00173C3E" w:rsidRPr="009D3911" w:rsidRDefault="001F1E39" w:rsidP="00173C3E">
      <w:pPr>
        <w:pStyle w:val="pktpunkt"/>
        <w:spacing w:before="0" w:beforeAutospacing="0" w:after="0" w:afterAutospacing="0"/>
        <w:ind w:left="510" w:hanging="510"/>
        <w:jc w:val="both"/>
        <w:rPr>
          <w:rFonts w:ascii="Times" w:hAnsi="Times" w:cs="Times"/>
          <w:color w:val="000000"/>
        </w:rPr>
      </w:pPr>
      <w:r w:rsidRPr="009D3911">
        <w:rPr>
          <w:b/>
          <w:sz w:val="48"/>
          <w:szCs w:val="48"/>
        </w:rPr>
        <w:t xml:space="preserve"> </w:t>
      </w:r>
      <w:r w:rsidR="00173C3E" w:rsidRPr="009D3911">
        <w:rPr>
          <w:rFonts w:ascii="Arial" w:hAnsi="Arial" w:cs="Arial"/>
          <w:color w:val="000000"/>
          <w:sz w:val="18"/>
          <w:szCs w:val="18"/>
        </w:rPr>
        <w:t>2)     który naruszył obowiązki w dziedzinie ochrony środowiska, prawa socjalnego lub prawa pracy:</w:t>
      </w:r>
    </w:p>
    <w:p w:rsidR="00173C3E" w:rsidRPr="009D3911" w:rsidRDefault="00173C3E" w:rsidP="00173C3E">
      <w:pPr>
        <w:pStyle w:val="litlitera"/>
        <w:spacing w:before="0" w:beforeAutospacing="0" w:after="0" w:afterAutospacing="0"/>
        <w:ind w:left="986" w:hanging="476"/>
        <w:jc w:val="both"/>
        <w:rPr>
          <w:rFonts w:ascii="Times" w:hAnsi="Times" w:cs="Times"/>
          <w:color w:val="000000"/>
        </w:rPr>
      </w:pPr>
      <w:r w:rsidRPr="009D3911">
        <w:rPr>
          <w:rFonts w:ascii="Arial" w:hAnsi="Arial" w:cs="Arial"/>
          <w:color w:val="000000"/>
          <w:sz w:val="18"/>
          <w:szCs w:val="18"/>
        </w:rPr>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AE2418" w:rsidRPr="009D3911" w:rsidRDefault="00AE2418" w:rsidP="00AE2418">
      <w:pPr>
        <w:widowControl/>
        <w:pBdr>
          <w:top w:val="nil"/>
          <w:left w:val="nil"/>
          <w:bottom w:val="nil"/>
          <w:right w:val="nil"/>
          <w:between w:val="nil"/>
        </w:pBdr>
        <w:ind w:left="986" w:hanging="476"/>
        <w:jc w:val="both"/>
        <w:rPr>
          <w:rFonts w:ascii="Times" w:eastAsia="Times" w:hAnsi="Times" w:cs="Times"/>
          <w:color w:val="000000"/>
          <w:sz w:val="24"/>
          <w:szCs w:val="24"/>
        </w:rPr>
      </w:pPr>
      <w:r w:rsidRPr="009D3911">
        <w:rPr>
          <w:rFonts w:eastAsia="Arial"/>
          <w:color w:val="000000"/>
          <w:sz w:val="18"/>
          <w:szCs w:val="18"/>
        </w:rPr>
        <w:t>b)     będącego osobą fizyczną prawomocnie ukaranego za wykroczenie przeciwko prawom pracownika lub wykroczenie przeciwko środowisku, jeżeli za jego popełnienie wymierzono karę aresztu, ograniczenia wolności lub karę grzywny,</w:t>
      </w:r>
    </w:p>
    <w:p w:rsidR="00173C3E" w:rsidRPr="009D3911" w:rsidRDefault="00173C3E" w:rsidP="00173C3E">
      <w:pPr>
        <w:pStyle w:val="litlitera"/>
        <w:spacing w:before="0" w:beforeAutospacing="0" w:after="0" w:afterAutospacing="0"/>
        <w:ind w:left="986" w:hanging="476"/>
        <w:jc w:val="both"/>
        <w:rPr>
          <w:rFonts w:ascii="Times" w:hAnsi="Times" w:cs="Times"/>
          <w:color w:val="000000"/>
        </w:rPr>
      </w:pPr>
      <w:r w:rsidRPr="009D3911">
        <w:rPr>
          <w:rFonts w:ascii="Arial" w:hAnsi="Arial" w:cs="Arial"/>
          <w:color w:val="000000"/>
          <w:sz w:val="18"/>
          <w:szCs w:val="18"/>
        </w:rPr>
        <w:t>c)     wobec którego wydano ostateczną decyzję administracyjną o naruszeniu obowiązków wynikających z prawa ochrony środowiska, prawa pracy lub przepisów o zabezpieczeniu społecznym, jeżeli wymierzono tą decyzją karę pieniężną;</w:t>
      </w:r>
    </w:p>
    <w:p w:rsidR="00173C3E" w:rsidRPr="009D3911" w:rsidRDefault="00C831A4" w:rsidP="00C831A4">
      <w:pPr>
        <w:widowControl/>
        <w:pBdr>
          <w:top w:val="nil"/>
          <w:left w:val="nil"/>
          <w:bottom w:val="nil"/>
          <w:right w:val="nil"/>
          <w:between w:val="nil"/>
        </w:pBdr>
        <w:ind w:left="510" w:hanging="510"/>
        <w:jc w:val="both"/>
        <w:rPr>
          <w:rFonts w:ascii="Times" w:eastAsia="Times" w:hAnsi="Times" w:cs="Times"/>
          <w:color w:val="000000"/>
          <w:sz w:val="24"/>
          <w:szCs w:val="24"/>
        </w:rPr>
      </w:pPr>
      <w:r w:rsidRPr="009D3911">
        <w:rPr>
          <w:rFonts w:eastAsia="Arial"/>
          <w:color w:val="000000"/>
          <w:sz w:val="18"/>
          <w:szCs w:val="18"/>
        </w:rPr>
        <w:t xml:space="preserve">3)     jeżeli urzędującego członka jego organu zarządzającego lub nadzorczego, wspólnika spółki w spółce jawnej lub partnerskiej albo </w:t>
      </w:r>
      <w:proofErr w:type="spellStart"/>
      <w:r w:rsidRPr="009D3911">
        <w:rPr>
          <w:rFonts w:eastAsia="Arial"/>
          <w:color w:val="000000"/>
          <w:sz w:val="18"/>
          <w:szCs w:val="18"/>
        </w:rPr>
        <w:t>komplementariusza</w:t>
      </w:r>
      <w:proofErr w:type="spellEnd"/>
      <w:r w:rsidRPr="009D3911">
        <w:rPr>
          <w:rFonts w:eastAsia="Arial"/>
          <w:color w:val="000000"/>
          <w:sz w:val="18"/>
          <w:szCs w:val="18"/>
        </w:rPr>
        <w:t xml:space="preserve"> w spółce komandytowej lub komandytowo-akcyjnej lub prokurenta prawomocnie skazano za przestępstwo lub ukarano za wykroczenie, o którym mowa w </w:t>
      </w:r>
      <w:proofErr w:type="spellStart"/>
      <w:r w:rsidRPr="009D3911">
        <w:rPr>
          <w:rFonts w:eastAsia="Arial"/>
          <w:color w:val="000000"/>
          <w:sz w:val="18"/>
          <w:szCs w:val="18"/>
        </w:rPr>
        <w:t>pkt</w:t>
      </w:r>
      <w:proofErr w:type="spellEnd"/>
      <w:r w:rsidRPr="009D3911">
        <w:rPr>
          <w:rFonts w:eastAsia="Arial"/>
          <w:color w:val="000000"/>
          <w:sz w:val="18"/>
          <w:szCs w:val="18"/>
        </w:rPr>
        <w:t xml:space="preserve"> 2 lit. a lub b;</w:t>
      </w:r>
    </w:p>
    <w:p w:rsidR="00173C3E" w:rsidRPr="009D3911" w:rsidRDefault="005E042A" w:rsidP="00173C3E">
      <w:pPr>
        <w:pStyle w:val="pktpunkt"/>
        <w:spacing w:before="0" w:beforeAutospacing="0" w:after="0" w:afterAutospacing="0"/>
        <w:ind w:left="510" w:hanging="510"/>
        <w:jc w:val="both"/>
        <w:rPr>
          <w:rFonts w:ascii="Times" w:hAnsi="Times" w:cs="Times"/>
          <w:color w:val="000000"/>
        </w:rPr>
      </w:pPr>
      <w:r w:rsidRPr="005E042A">
        <w:rPr>
          <w:rFonts w:ascii="Arial" w:hAnsi="Arial" w:cs="Arial"/>
          <w:b/>
          <w:color w:val="0000FF"/>
          <w:sz w:val="44"/>
          <w:szCs w:val="44"/>
        </w:rPr>
        <w:t>x</w:t>
      </w:r>
      <w:r w:rsidR="00173C3E" w:rsidRPr="009D3911">
        <w:rPr>
          <w:b/>
          <w:sz w:val="48"/>
          <w:szCs w:val="48"/>
        </w:rPr>
        <w:t xml:space="preserve"> </w:t>
      </w:r>
      <w:r w:rsidR="00173C3E" w:rsidRPr="009D3911">
        <w:rPr>
          <w:rFonts w:ascii="Arial" w:hAnsi="Arial" w:cs="Arial"/>
          <w:color w:val="000000"/>
          <w:sz w:val="18"/>
          <w:szCs w:val="18"/>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73C3E" w:rsidRPr="009D3911" w:rsidRDefault="00173C3E" w:rsidP="00173C3E">
      <w:pPr>
        <w:pStyle w:val="pktpunkt"/>
        <w:spacing w:before="0" w:beforeAutospacing="0" w:after="0" w:afterAutospacing="0"/>
        <w:ind w:left="510" w:hanging="510"/>
        <w:jc w:val="both"/>
        <w:rPr>
          <w:rFonts w:ascii="Times" w:hAnsi="Times" w:cs="Times"/>
          <w:color w:val="000000"/>
        </w:rPr>
      </w:pPr>
      <w:r w:rsidRPr="009D3911">
        <w:rPr>
          <w:b/>
          <w:sz w:val="48"/>
          <w:szCs w:val="48"/>
        </w:rPr>
        <w:t xml:space="preserve">□ </w:t>
      </w:r>
      <w:r w:rsidRPr="009D3911">
        <w:rPr>
          <w:rFonts w:ascii="Arial" w:hAnsi="Arial" w:cs="Arial"/>
          <w:color w:val="000000"/>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73C3E" w:rsidRPr="009D3911" w:rsidRDefault="00173C3E" w:rsidP="00173C3E">
      <w:pPr>
        <w:pStyle w:val="pktpunkt"/>
        <w:spacing w:before="0" w:beforeAutospacing="0" w:after="0" w:afterAutospacing="0"/>
        <w:ind w:left="510" w:hanging="510"/>
        <w:jc w:val="both"/>
        <w:rPr>
          <w:rFonts w:ascii="Times" w:hAnsi="Times" w:cs="Times"/>
          <w:color w:val="000000"/>
        </w:rPr>
      </w:pPr>
      <w:r w:rsidRPr="009D3911">
        <w:rPr>
          <w:b/>
          <w:sz w:val="48"/>
          <w:szCs w:val="48"/>
        </w:rPr>
        <w:t xml:space="preserve">□ </w:t>
      </w:r>
      <w:r w:rsidRPr="009D3911">
        <w:rPr>
          <w:rFonts w:ascii="Arial" w:hAnsi="Arial" w:cs="Arial"/>
          <w:color w:val="000000"/>
          <w:sz w:val="18"/>
          <w:szCs w:val="18"/>
        </w:rPr>
        <w:t>6)     jeżeli występuje konflikt interesów w rozumieniu art. 56 ust. 2, którego nie można skutecznie wyeliminować w inny sposób, niż przez wykluczenie wykonawcy;</w:t>
      </w:r>
    </w:p>
    <w:p w:rsidR="00173C3E" w:rsidRPr="009D3911" w:rsidRDefault="00173C3E" w:rsidP="00173C3E">
      <w:pPr>
        <w:pStyle w:val="pktpunkt"/>
        <w:spacing w:before="0" w:beforeAutospacing="0" w:after="0" w:afterAutospacing="0"/>
        <w:ind w:left="510" w:hanging="510"/>
        <w:jc w:val="both"/>
        <w:rPr>
          <w:rFonts w:ascii="Times" w:hAnsi="Times" w:cs="Times"/>
          <w:color w:val="000000"/>
        </w:rPr>
      </w:pPr>
      <w:r w:rsidRPr="009D3911">
        <w:rPr>
          <w:b/>
          <w:sz w:val="48"/>
          <w:szCs w:val="48"/>
        </w:rPr>
        <w:t xml:space="preserve">□ </w:t>
      </w:r>
      <w:r w:rsidRPr="009D3911">
        <w:rPr>
          <w:rFonts w:ascii="Arial" w:hAnsi="Arial" w:cs="Arial"/>
          <w:color w:val="000000"/>
          <w:sz w:val="18"/>
          <w:szCs w:val="18"/>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73C3E" w:rsidRPr="009D3911" w:rsidRDefault="00173C3E" w:rsidP="00173C3E">
      <w:pPr>
        <w:pStyle w:val="pktpunkt"/>
        <w:spacing w:before="0" w:beforeAutospacing="0" w:after="0" w:afterAutospacing="0"/>
        <w:ind w:left="510" w:hanging="510"/>
        <w:jc w:val="both"/>
        <w:rPr>
          <w:rFonts w:ascii="Times" w:hAnsi="Times" w:cs="Times"/>
          <w:color w:val="000000"/>
        </w:rPr>
      </w:pPr>
      <w:r w:rsidRPr="009D3911">
        <w:rPr>
          <w:b/>
          <w:sz w:val="48"/>
          <w:szCs w:val="48"/>
        </w:rPr>
        <w:t xml:space="preserve">□ </w:t>
      </w:r>
      <w:r w:rsidRPr="009D3911">
        <w:rPr>
          <w:rFonts w:ascii="Arial" w:hAnsi="Arial" w:cs="Arial"/>
          <w:color w:val="000000"/>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173C3E" w:rsidRPr="009D3911" w:rsidRDefault="00173C3E" w:rsidP="00173C3E">
      <w:pPr>
        <w:pStyle w:val="pktpunkt"/>
        <w:spacing w:before="0" w:beforeAutospacing="0" w:after="0" w:afterAutospacing="0"/>
        <w:ind w:left="510" w:hanging="510"/>
        <w:jc w:val="both"/>
        <w:rPr>
          <w:rFonts w:ascii="Times" w:hAnsi="Times" w:cs="Times"/>
          <w:color w:val="000000"/>
        </w:rPr>
      </w:pPr>
      <w:r w:rsidRPr="009D3911">
        <w:rPr>
          <w:b/>
          <w:sz w:val="48"/>
          <w:szCs w:val="48"/>
        </w:rPr>
        <w:t xml:space="preserve">□ </w:t>
      </w:r>
      <w:r w:rsidRPr="009D3911">
        <w:rPr>
          <w:rFonts w:ascii="Arial" w:hAnsi="Arial" w:cs="Arial"/>
          <w:color w:val="000000"/>
          <w:sz w:val="18"/>
          <w:szCs w:val="18"/>
        </w:rPr>
        <w:t>9)     który bezprawnie wpływał lub próbował wpływać na czynności zamawiającego lub próbował pozyskać lub pozyskał informacje poufne, mogące dać mu przewagę w postępowaniu o udzielenie zamówienia;</w:t>
      </w:r>
    </w:p>
    <w:p w:rsidR="00173C3E" w:rsidRDefault="00173C3E" w:rsidP="00173C3E">
      <w:pPr>
        <w:pStyle w:val="pktpunkt"/>
        <w:spacing w:before="0" w:beforeAutospacing="0" w:after="0" w:afterAutospacing="0"/>
        <w:ind w:left="510" w:hanging="510"/>
        <w:jc w:val="both"/>
        <w:rPr>
          <w:rFonts w:ascii="Times" w:hAnsi="Times" w:cs="Times"/>
          <w:color w:val="000000"/>
        </w:rPr>
      </w:pPr>
      <w:r w:rsidRPr="009D3911">
        <w:rPr>
          <w:b/>
          <w:sz w:val="48"/>
          <w:szCs w:val="48"/>
        </w:rPr>
        <w:t xml:space="preserve">□ </w:t>
      </w:r>
      <w:r w:rsidRPr="009D3911">
        <w:rPr>
          <w:rFonts w:ascii="Arial" w:hAnsi="Arial" w:cs="Arial"/>
          <w:color w:val="000000"/>
          <w:sz w:val="18"/>
          <w:szCs w:val="18"/>
        </w:rPr>
        <w:t>10)   który w wyniku lekkomyślności lub niedbalstwa przedstawił informacje wprowadzające w błąd, co mogło mieć istotny wpływ na decyzje podejmowane przez zamawiającego w postępowaniu o udzielenie zamówienia.</w:t>
      </w:r>
    </w:p>
    <w:p w:rsidR="00173C3E" w:rsidRPr="003463FB" w:rsidRDefault="00173C3E" w:rsidP="00173C3E">
      <w:pPr>
        <w:ind w:right="423"/>
        <w:jc w:val="both"/>
        <w:rPr>
          <w:b/>
          <w:color w:val="00B0F0"/>
          <w:sz w:val="24"/>
          <w:szCs w:val="24"/>
        </w:rPr>
      </w:pPr>
    </w:p>
    <w:p w:rsidR="00173C3E" w:rsidRDefault="00173C3E" w:rsidP="00173C3E">
      <w:pPr>
        <w:autoSpaceDE w:val="0"/>
        <w:autoSpaceDN w:val="0"/>
        <w:adjustRightInd w:val="0"/>
        <w:ind w:right="227"/>
        <w:rPr>
          <w:rFonts w:cs="Arial"/>
          <w:b/>
          <w:sz w:val="28"/>
          <w:szCs w:val="28"/>
          <w:u w:val="single"/>
        </w:rPr>
      </w:pPr>
    </w:p>
    <w:p w:rsidR="00173C3E" w:rsidRDefault="00173C3E" w:rsidP="00173C3E">
      <w:pPr>
        <w:autoSpaceDE w:val="0"/>
        <w:autoSpaceDN w:val="0"/>
        <w:adjustRightInd w:val="0"/>
        <w:ind w:right="227"/>
        <w:rPr>
          <w:rFonts w:cs="Arial"/>
          <w:b/>
          <w:sz w:val="28"/>
          <w:szCs w:val="28"/>
          <w:u w:val="single"/>
        </w:rPr>
      </w:pPr>
    </w:p>
    <w:p w:rsidR="00173C3E" w:rsidRDefault="00173C3E" w:rsidP="00173C3E">
      <w:pPr>
        <w:autoSpaceDE w:val="0"/>
        <w:autoSpaceDN w:val="0"/>
        <w:adjustRightInd w:val="0"/>
        <w:ind w:right="227"/>
        <w:rPr>
          <w:rFonts w:cs="Arial"/>
          <w:b/>
          <w:sz w:val="28"/>
          <w:szCs w:val="28"/>
          <w:u w:val="single"/>
        </w:rPr>
      </w:pPr>
      <w:r w:rsidRPr="00F30A1D">
        <w:rPr>
          <w:rFonts w:cs="Arial"/>
          <w:b/>
          <w:sz w:val="28"/>
          <w:szCs w:val="28"/>
          <w:u w:val="single"/>
        </w:rPr>
        <w:t>9.2. WARUNKI UDZIAŁU W POSTĘPOWANIU</w:t>
      </w:r>
    </w:p>
    <w:p w:rsidR="00173C3E" w:rsidRDefault="00173C3E" w:rsidP="00173C3E">
      <w:pPr>
        <w:autoSpaceDE w:val="0"/>
        <w:autoSpaceDN w:val="0"/>
        <w:adjustRightInd w:val="0"/>
        <w:ind w:right="227"/>
        <w:rPr>
          <w:rFonts w:cs="Arial"/>
          <w:b/>
          <w:sz w:val="28"/>
          <w:szCs w:val="28"/>
          <w:u w:val="single"/>
        </w:rPr>
      </w:pPr>
    </w:p>
    <w:p w:rsidR="00173C3E" w:rsidRPr="00596C1A" w:rsidRDefault="00173C3E" w:rsidP="00173C3E">
      <w:pPr>
        <w:shd w:val="clear" w:color="auto" w:fill="FFFFFF"/>
        <w:tabs>
          <w:tab w:val="left" w:pos="851"/>
        </w:tabs>
        <w:autoSpaceDE w:val="0"/>
        <w:autoSpaceDN w:val="0"/>
        <w:adjustRightInd w:val="0"/>
        <w:ind w:right="227"/>
        <w:jc w:val="both"/>
        <w:rPr>
          <w:rFonts w:cs="Arial"/>
          <w:b/>
          <w:sz w:val="24"/>
          <w:szCs w:val="24"/>
        </w:rPr>
      </w:pPr>
      <w:r w:rsidRPr="00596C1A">
        <w:rPr>
          <w:sz w:val="48"/>
          <w:szCs w:val="48"/>
        </w:rPr>
        <w:t>□</w:t>
      </w:r>
      <w:r w:rsidRPr="00596C1A">
        <w:rPr>
          <w:sz w:val="36"/>
          <w:szCs w:val="36"/>
        </w:rPr>
        <w:t xml:space="preserve"> </w:t>
      </w:r>
      <w:r w:rsidRPr="00596C1A">
        <w:rPr>
          <w:rFonts w:cs="Arial"/>
          <w:szCs w:val="22"/>
        </w:rPr>
        <w:tab/>
      </w:r>
      <w:r>
        <w:rPr>
          <w:rFonts w:cs="Arial"/>
          <w:b/>
          <w:sz w:val="24"/>
          <w:szCs w:val="24"/>
        </w:rPr>
        <w:t>W niniejszym postępowaniu</w:t>
      </w:r>
      <w:r w:rsidRPr="00596C1A">
        <w:rPr>
          <w:rFonts w:cs="Arial"/>
          <w:b/>
          <w:sz w:val="24"/>
          <w:szCs w:val="24"/>
        </w:rPr>
        <w:t xml:space="preserve"> Zamawiający nie określa warunków </w:t>
      </w:r>
      <w:r>
        <w:rPr>
          <w:rFonts w:cs="Arial"/>
          <w:b/>
          <w:sz w:val="24"/>
          <w:szCs w:val="24"/>
        </w:rPr>
        <w:t xml:space="preserve">udziału, </w:t>
      </w:r>
      <w:r>
        <w:rPr>
          <w:rFonts w:cs="Arial"/>
          <w:b/>
          <w:sz w:val="24"/>
          <w:szCs w:val="24"/>
        </w:rPr>
        <w:br/>
        <w:t xml:space="preserve">            o których</w:t>
      </w:r>
      <w:r w:rsidRPr="00596C1A">
        <w:rPr>
          <w:rFonts w:cs="Arial"/>
          <w:b/>
          <w:sz w:val="24"/>
          <w:szCs w:val="24"/>
        </w:rPr>
        <w:t xml:space="preserve"> mowa </w:t>
      </w:r>
      <w:r>
        <w:rPr>
          <w:rFonts w:cs="Arial"/>
          <w:b/>
          <w:sz w:val="24"/>
          <w:szCs w:val="24"/>
        </w:rPr>
        <w:t xml:space="preserve">w niniejszym </w:t>
      </w:r>
      <w:proofErr w:type="spellStart"/>
      <w:r>
        <w:rPr>
          <w:rFonts w:cs="Arial"/>
          <w:b/>
          <w:sz w:val="24"/>
          <w:szCs w:val="24"/>
        </w:rPr>
        <w:t>pkt</w:t>
      </w:r>
      <w:proofErr w:type="spellEnd"/>
      <w:r>
        <w:rPr>
          <w:rFonts w:cs="Arial"/>
          <w:b/>
          <w:sz w:val="24"/>
          <w:szCs w:val="24"/>
        </w:rPr>
        <w:t xml:space="preserve"> 9.2 </w:t>
      </w:r>
      <w:r w:rsidRPr="00596C1A">
        <w:rPr>
          <w:rFonts w:cs="Arial"/>
          <w:b/>
          <w:sz w:val="24"/>
          <w:szCs w:val="24"/>
        </w:rPr>
        <w:t>SIWZ.</w:t>
      </w:r>
    </w:p>
    <w:p w:rsidR="00173C3E" w:rsidRPr="00596C1A" w:rsidRDefault="00173C3E" w:rsidP="00173C3E">
      <w:pPr>
        <w:autoSpaceDE w:val="0"/>
        <w:autoSpaceDN w:val="0"/>
        <w:adjustRightInd w:val="0"/>
        <w:ind w:right="227"/>
        <w:jc w:val="both"/>
        <w:rPr>
          <w:rFonts w:cs="Arial"/>
          <w:b/>
          <w:sz w:val="24"/>
          <w:szCs w:val="24"/>
        </w:rPr>
      </w:pPr>
    </w:p>
    <w:p w:rsidR="00173C3E" w:rsidRPr="00596C1A" w:rsidRDefault="00236873" w:rsidP="00173C3E">
      <w:pPr>
        <w:tabs>
          <w:tab w:val="left" w:pos="851"/>
        </w:tabs>
        <w:autoSpaceDE w:val="0"/>
        <w:autoSpaceDN w:val="0"/>
        <w:adjustRightInd w:val="0"/>
        <w:jc w:val="both"/>
        <w:rPr>
          <w:rFonts w:cs="Arial"/>
          <w:b/>
          <w:sz w:val="24"/>
          <w:szCs w:val="24"/>
        </w:rPr>
      </w:pPr>
      <w:r w:rsidRPr="00236873">
        <w:rPr>
          <w:rFonts w:cs="Arial"/>
          <w:b/>
          <w:color w:val="0000FF"/>
          <w:sz w:val="46"/>
        </w:rPr>
        <w:t>x</w:t>
      </w:r>
      <w:r w:rsidR="00173C3E" w:rsidRPr="00596C1A">
        <w:rPr>
          <w:rFonts w:cs="Arial"/>
          <w:b/>
          <w:sz w:val="24"/>
          <w:szCs w:val="24"/>
        </w:rPr>
        <w:t xml:space="preserve">   </w:t>
      </w:r>
      <w:r w:rsidR="00173C3E" w:rsidRPr="00596C1A">
        <w:rPr>
          <w:rFonts w:cs="Arial"/>
          <w:b/>
          <w:sz w:val="24"/>
          <w:szCs w:val="24"/>
        </w:rPr>
        <w:tab/>
        <w:t xml:space="preserve">O udzielenie zamówienia może ubiegać się Wykonawca, który spełni  </w:t>
      </w:r>
      <w:r w:rsidR="00173C3E" w:rsidRPr="00596C1A">
        <w:rPr>
          <w:rFonts w:cs="Arial"/>
          <w:b/>
          <w:sz w:val="24"/>
          <w:szCs w:val="24"/>
          <w:u w:val="single"/>
        </w:rPr>
        <w:t>o</w:t>
      </w:r>
      <w:r w:rsidR="00173C3E">
        <w:rPr>
          <w:rFonts w:cs="Arial"/>
          <w:b/>
          <w:sz w:val="24"/>
          <w:szCs w:val="24"/>
          <w:u w:val="single"/>
        </w:rPr>
        <w:t>znaczone</w:t>
      </w:r>
      <w:r w:rsidR="00173C3E">
        <w:rPr>
          <w:rFonts w:cs="Arial"/>
          <w:b/>
          <w:sz w:val="24"/>
          <w:szCs w:val="24"/>
          <w:u w:val="single"/>
        </w:rPr>
        <w:br/>
      </w:r>
      <w:r w:rsidR="00173C3E" w:rsidRPr="00126B6B">
        <w:rPr>
          <w:rFonts w:cs="Arial"/>
          <w:b/>
          <w:sz w:val="24"/>
          <w:szCs w:val="24"/>
        </w:rPr>
        <w:t xml:space="preserve">            </w:t>
      </w:r>
      <w:r w:rsidR="00173C3E" w:rsidRPr="00596C1A">
        <w:rPr>
          <w:rFonts w:cs="Arial"/>
          <w:b/>
          <w:sz w:val="24"/>
          <w:szCs w:val="24"/>
          <w:u w:val="single"/>
        </w:rPr>
        <w:t>przez Zamawiającego</w:t>
      </w:r>
      <w:r w:rsidR="00173C3E" w:rsidRPr="00126B6B">
        <w:rPr>
          <w:rFonts w:cs="Arial"/>
          <w:b/>
          <w:sz w:val="24"/>
          <w:szCs w:val="24"/>
          <w:u w:val="single"/>
        </w:rPr>
        <w:t xml:space="preserve"> znakiem</w:t>
      </w:r>
      <w:r w:rsidR="00173C3E" w:rsidRPr="00126B6B">
        <w:rPr>
          <w:rFonts w:cs="Arial"/>
          <w:b/>
          <w:szCs w:val="22"/>
          <w:u w:val="single"/>
        </w:rPr>
        <w:t xml:space="preserve"> </w:t>
      </w:r>
      <w:r w:rsidR="00173C3E" w:rsidRPr="00126B6B">
        <w:rPr>
          <w:rFonts w:cs="Arial"/>
          <w:b/>
          <w:color w:val="0000FF"/>
          <w:sz w:val="46"/>
          <w:u w:val="single"/>
        </w:rPr>
        <w:t>x</w:t>
      </w:r>
      <w:r w:rsidR="00173C3E" w:rsidRPr="00596C1A">
        <w:rPr>
          <w:rFonts w:cs="Arial"/>
          <w:b/>
          <w:sz w:val="24"/>
          <w:szCs w:val="24"/>
        </w:rPr>
        <w:t xml:space="preserve"> następujące warunki udziału </w:t>
      </w:r>
      <w:r w:rsidR="00173C3E">
        <w:rPr>
          <w:rFonts w:cs="Arial"/>
          <w:b/>
          <w:sz w:val="24"/>
          <w:szCs w:val="24"/>
        </w:rPr>
        <w:t>w niniejszym</w:t>
      </w:r>
      <w:r w:rsidR="00173C3E">
        <w:rPr>
          <w:rFonts w:cs="Arial"/>
          <w:b/>
          <w:sz w:val="24"/>
          <w:szCs w:val="24"/>
        </w:rPr>
        <w:br/>
        <w:t xml:space="preserve">           </w:t>
      </w:r>
      <w:r w:rsidR="00173C3E" w:rsidRPr="00596C1A">
        <w:rPr>
          <w:rFonts w:cs="Arial"/>
          <w:b/>
          <w:sz w:val="24"/>
          <w:szCs w:val="24"/>
        </w:rPr>
        <w:t xml:space="preserve"> postępowaniu</w:t>
      </w:r>
      <w:r w:rsidR="00173C3E">
        <w:rPr>
          <w:rFonts w:cs="Arial"/>
          <w:b/>
          <w:sz w:val="24"/>
          <w:szCs w:val="24"/>
        </w:rPr>
        <w:t>, tj. który</w:t>
      </w:r>
      <w:r w:rsidR="00173C3E" w:rsidRPr="00596C1A">
        <w:rPr>
          <w:rFonts w:cs="Arial"/>
          <w:b/>
          <w:sz w:val="24"/>
          <w:szCs w:val="24"/>
        </w:rPr>
        <w:t>:</w:t>
      </w:r>
    </w:p>
    <w:p w:rsidR="00173C3E" w:rsidRDefault="00173C3E" w:rsidP="00173C3E">
      <w:pPr>
        <w:widowControl/>
        <w:jc w:val="center"/>
        <w:rPr>
          <w:sz w:val="48"/>
          <w:szCs w:val="48"/>
        </w:rPr>
      </w:pPr>
    </w:p>
    <w:p w:rsidR="00173C3E" w:rsidRDefault="00173C3E" w:rsidP="00173C3E">
      <w:pPr>
        <w:widowControl/>
        <w:jc w:val="center"/>
        <w:rPr>
          <w:sz w:val="48"/>
          <w:szCs w:val="48"/>
        </w:rPr>
      </w:pPr>
    </w:p>
    <w:p w:rsidR="005E042A" w:rsidRDefault="005E042A" w:rsidP="00173C3E">
      <w:pPr>
        <w:widowControl/>
        <w:jc w:val="center"/>
        <w:rPr>
          <w:sz w:val="48"/>
          <w:szCs w:val="48"/>
        </w:rPr>
      </w:pPr>
    </w:p>
    <w:p w:rsidR="00173C3E" w:rsidRPr="006519E0" w:rsidRDefault="00CE58FF" w:rsidP="00173C3E">
      <w:pPr>
        <w:widowControl/>
        <w:jc w:val="center"/>
        <w:rPr>
          <w:rFonts w:ascii="Times New Roman" w:hAnsi="Times New Roman"/>
          <w:szCs w:val="22"/>
        </w:rPr>
      </w:pPr>
      <w:r>
        <w:rPr>
          <w:szCs w:val="22"/>
        </w:rPr>
        <w:t>- 15</w:t>
      </w:r>
      <w:r w:rsidR="00173C3E" w:rsidRPr="006519E0">
        <w:rPr>
          <w:szCs w:val="22"/>
        </w:rPr>
        <w:t xml:space="preserve"> -</w:t>
      </w:r>
    </w:p>
    <w:p w:rsidR="00173C3E" w:rsidRPr="00104164" w:rsidRDefault="00173C3E" w:rsidP="00173C3E">
      <w:pPr>
        <w:shd w:val="clear" w:color="auto" w:fill="F2F2F2"/>
        <w:jc w:val="both"/>
        <w:rPr>
          <w:sz w:val="14"/>
        </w:rPr>
      </w:pPr>
      <w:r w:rsidRPr="00104164">
        <w:rPr>
          <w:sz w:val="14"/>
        </w:rPr>
        <w:lastRenderedPageBreak/>
        <w:t>^^^^^^^^^^^^^^^^^^^^^^^^^^^^^^^^^^^^^^^^^^^^^^^^^^^^^^^^^^^^^^^^^^^^^^^^^^^^^^^^^^^^^^^^^^^^^^^^^^^^^^^^^^^^^^^^^^^^^^^^^^^^^^^^^^^^^^^^^^^^^^^^^^^^^^^^^</w:t>
      </w:r>
    </w:p>
    <w:p w:rsidR="00173C3E" w:rsidRPr="003D7CA7" w:rsidRDefault="00173C3E" w:rsidP="00173C3E">
      <w:pPr>
        <w:shd w:val="clear" w:color="auto" w:fill="F2F2F2"/>
        <w:ind w:left="709" w:hanging="709"/>
        <w:jc w:val="both"/>
        <w:rPr>
          <w:rFonts w:cs="Arial"/>
          <w:b/>
          <w:sz w:val="18"/>
          <w:szCs w:val="18"/>
        </w:rPr>
      </w:pPr>
      <w:r>
        <w:rPr>
          <w:rFonts w:cs="Arial"/>
          <w:b/>
          <w:sz w:val="24"/>
          <w:szCs w:val="24"/>
        </w:rPr>
        <w:t xml:space="preserve">9.2.1.     </w:t>
      </w:r>
      <w:r w:rsidRPr="00236873">
        <w:rPr>
          <w:rFonts w:cs="Arial"/>
          <w:sz w:val="24"/>
          <w:szCs w:val="24"/>
        </w:rPr>
        <w:t>[</w:t>
      </w:r>
      <w:r w:rsidRPr="003D7CA7">
        <w:rPr>
          <w:rFonts w:cs="Arial"/>
          <w:b/>
          <w:sz w:val="18"/>
          <w:szCs w:val="18"/>
        </w:rPr>
        <w:t xml:space="preserve">Warunek udziału w postępowaniu dotyczący </w:t>
      </w:r>
      <w:r w:rsidRPr="003D7CA7">
        <w:rPr>
          <w:rFonts w:cs="Arial"/>
          <w:b/>
          <w:color w:val="000000"/>
          <w:sz w:val="18"/>
          <w:szCs w:val="18"/>
        </w:rPr>
        <w:t>zdolności do występowania w obrocie gospodarczym</w:t>
      </w:r>
      <w:r>
        <w:rPr>
          <w:rFonts w:cs="Arial"/>
          <w:b/>
          <w:color w:val="000000"/>
          <w:sz w:val="18"/>
          <w:szCs w:val="18"/>
        </w:rPr>
        <w:t xml:space="preserve">, </w:t>
      </w:r>
      <w:r>
        <w:rPr>
          <w:rFonts w:cs="Arial"/>
          <w:b/>
          <w:color w:val="000000"/>
          <w:sz w:val="18"/>
          <w:szCs w:val="18"/>
        </w:rPr>
        <w:br/>
        <w:t xml:space="preserve">            wg art. 113 PZP]</w:t>
      </w:r>
    </w:p>
    <w:p w:rsidR="00173C3E" w:rsidRPr="00D05988" w:rsidRDefault="00173C3E" w:rsidP="00173C3E">
      <w:pPr>
        <w:shd w:val="clear" w:color="auto" w:fill="F2F2F2"/>
        <w:jc w:val="both"/>
        <w:rPr>
          <w:sz w:val="14"/>
        </w:rPr>
      </w:pPr>
      <w:r>
        <w:rPr>
          <w:sz w:val="14"/>
        </w:rPr>
        <w:t>^^^^^^^^^^^^^^^^^^^^^^^^^^^^^^^^^^^^^^^^^^^^^^^^^^^^^^^^^^^^^^^^^^^^^^^^^^^^^^^^^^^^^^^^^^^^^^^^^^^^^^^^^^^^^^^^^^^^^^^^^^^^^^^^^^^^^^^^^^^^^^^^^^^^^^^^^</w:t>
      </w:r>
    </w:p>
    <w:p w:rsidR="00173C3E" w:rsidRPr="00261CED" w:rsidRDefault="00F57834" w:rsidP="005E042A">
      <w:pPr>
        <w:shd w:val="clear" w:color="auto" w:fill="FFFFFF"/>
        <w:tabs>
          <w:tab w:val="left" w:pos="851"/>
        </w:tabs>
        <w:autoSpaceDE w:val="0"/>
        <w:autoSpaceDN w:val="0"/>
        <w:adjustRightInd w:val="0"/>
        <w:spacing w:after="120"/>
        <w:ind w:right="227"/>
        <w:jc w:val="both"/>
        <w:rPr>
          <w:rFonts w:cs="Arial"/>
          <w:szCs w:val="22"/>
        </w:rPr>
      </w:pPr>
      <w:r w:rsidRPr="005E042A">
        <w:rPr>
          <w:rFonts w:cs="Arial"/>
          <w:b/>
          <w:color w:val="0000FF"/>
          <w:sz w:val="44"/>
          <w:szCs w:val="44"/>
        </w:rPr>
        <w:t>x</w:t>
      </w:r>
      <w:r w:rsidR="00173C3E">
        <w:rPr>
          <w:b/>
          <w:szCs w:val="22"/>
        </w:rPr>
        <w:t xml:space="preserve"> </w:t>
      </w:r>
      <w:r w:rsidR="00173C3E" w:rsidRPr="00261CED">
        <w:rPr>
          <w:rFonts w:cs="Arial"/>
          <w:color w:val="000000"/>
          <w:szCs w:val="22"/>
        </w:rPr>
        <w:t>prowadząc działalność gospodarczą lub zawodową</w:t>
      </w:r>
      <w:r w:rsidR="00173C3E" w:rsidRPr="003D7CA7">
        <w:rPr>
          <w:rFonts w:cs="Arial"/>
          <w:b/>
          <w:color w:val="000000"/>
          <w:szCs w:val="22"/>
        </w:rPr>
        <w:t xml:space="preserve"> jest wpisany do jednego z rejestrów</w:t>
      </w:r>
      <w:r w:rsidR="00173C3E">
        <w:rPr>
          <w:rFonts w:cs="Arial"/>
          <w:b/>
          <w:color w:val="000000"/>
          <w:szCs w:val="22"/>
        </w:rPr>
        <w:br/>
        <w:t xml:space="preserve">      </w:t>
      </w:r>
      <w:r w:rsidR="00173C3E" w:rsidRPr="003D7CA7">
        <w:rPr>
          <w:rFonts w:cs="Arial"/>
          <w:b/>
          <w:color w:val="000000"/>
          <w:szCs w:val="22"/>
        </w:rPr>
        <w:t xml:space="preserve"> zawodowych lub handlowych </w:t>
      </w:r>
      <w:r w:rsidR="00173C3E" w:rsidRPr="00261CED">
        <w:rPr>
          <w:rFonts w:cs="Arial"/>
          <w:color w:val="000000"/>
          <w:szCs w:val="22"/>
        </w:rPr>
        <w:t>prowadzonych w kraju, w którym ma siedzibę lub miejsce</w:t>
      </w:r>
      <w:r w:rsidR="00173C3E" w:rsidRPr="00261CED">
        <w:rPr>
          <w:rFonts w:cs="Arial"/>
          <w:color w:val="000000"/>
          <w:szCs w:val="22"/>
        </w:rPr>
        <w:br/>
        <w:t xml:space="preserve">       zamieszkania.</w:t>
      </w:r>
    </w:p>
    <w:p w:rsidR="00173C3E" w:rsidRPr="00104164" w:rsidRDefault="00173C3E" w:rsidP="00173C3E">
      <w:pPr>
        <w:shd w:val="clear" w:color="auto" w:fill="F2F2F2"/>
        <w:jc w:val="both"/>
        <w:rPr>
          <w:sz w:val="14"/>
        </w:rPr>
      </w:pPr>
      <w:r w:rsidRPr="00104164">
        <w:rPr>
          <w:sz w:val="14"/>
        </w:rPr>
        <w:t>^^^^^^^^^^^^^^^^^^^^^^^^^^^^^^^^^^^^^^^^^^^^^^^^^^^^^^^^^^^^^^^^^^^^^^^^^^^^^^^^^^^^^^^^^^^^^^^^^^^^^^^^^^^^^^^^^^^^^^^^^^^^^^^^^^^^^^^^^^^^^^^^^^^^^^^^^</w:t>
      </w:r>
    </w:p>
    <w:p w:rsidR="00173C3E" w:rsidRDefault="00173C3E" w:rsidP="00173C3E">
      <w:pPr>
        <w:shd w:val="clear" w:color="auto" w:fill="F2F2F2"/>
        <w:ind w:left="709" w:hanging="709"/>
        <w:jc w:val="both"/>
        <w:rPr>
          <w:sz w:val="14"/>
        </w:rPr>
      </w:pPr>
      <w:r w:rsidRPr="00D81BB7">
        <w:rPr>
          <w:rFonts w:cs="Arial"/>
          <w:b/>
          <w:sz w:val="24"/>
          <w:szCs w:val="24"/>
        </w:rPr>
        <w:t>9.2</w:t>
      </w:r>
      <w:r>
        <w:rPr>
          <w:rFonts w:cs="Arial"/>
          <w:b/>
          <w:sz w:val="24"/>
          <w:szCs w:val="24"/>
        </w:rPr>
        <w:t>.2</w:t>
      </w:r>
      <w:r w:rsidRPr="00D81BB7">
        <w:rPr>
          <w:rFonts w:cs="Arial"/>
          <w:b/>
          <w:sz w:val="24"/>
          <w:szCs w:val="24"/>
        </w:rPr>
        <w:t>.</w:t>
      </w:r>
      <w:r w:rsidRPr="00D81BB7">
        <w:rPr>
          <w:rFonts w:cs="Arial"/>
          <w:b/>
          <w:sz w:val="24"/>
          <w:szCs w:val="24"/>
        </w:rPr>
        <w:tab/>
      </w:r>
      <w:r>
        <w:rPr>
          <w:rFonts w:cs="Arial"/>
          <w:b/>
          <w:sz w:val="24"/>
          <w:szCs w:val="24"/>
        </w:rPr>
        <w:t xml:space="preserve">       </w:t>
      </w:r>
      <w:r w:rsidRPr="00236873">
        <w:rPr>
          <w:rFonts w:cs="Arial"/>
          <w:sz w:val="24"/>
          <w:szCs w:val="24"/>
        </w:rPr>
        <w:t>[</w:t>
      </w:r>
      <w:r w:rsidRPr="003D7CA7">
        <w:rPr>
          <w:rFonts w:cs="Arial"/>
          <w:b/>
          <w:sz w:val="18"/>
          <w:szCs w:val="18"/>
        </w:rPr>
        <w:t xml:space="preserve">Warunek udziału w postępowaniu dotyczący </w:t>
      </w:r>
      <w:r w:rsidRPr="003D7CA7">
        <w:rPr>
          <w:rFonts w:cs="Arial"/>
          <w:b/>
          <w:color w:val="000000"/>
          <w:sz w:val="18"/>
          <w:szCs w:val="18"/>
        </w:rPr>
        <w:t>uprawnień do prow</w:t>
      </w:r>
      <w:r>
        <w:rPr>
          <w:rFonts w:cs="Arial"/>
          <w:b/>
          <w:color w:val="000000"/>
          <w:sz w:val="18"/>
          <w:szCs w:val="18"/>
        </w:rPr>
        <w:t>adzenia określonej działalności</w:t>
      </w:r>
      <w:r>
        <w:rPr>
          <w:rFonts w:cs="Arial"/>
          <w:b/>
          <w:color w:val="000000"/>
          <w:sz w:val="18"/>
          <w:szCs w:val="18"/>
        </w:rPr>
        <w:br/>
        <w:t xml:space="preserve">            </w:t>
      </w:r>
      <w:r w:rsidRPr="003D7CA7">
        <w:rPr>
          <w:rFonts w:cs="Arial"/>
          <w:b/>
          <w:color w:val="000000"/>
          <w:sz w:val="18"/>
          <w:szCs w:val="18"/>
        </w:rPr>
        <w:t>gospodarczej lub zawodowej, o ile wynika to z odrębnych przepisów</w:t>
      </w:r>
      <w:r>
        <w:rPr>
          <w:rFonts w:cs="Arial"/>
          <w:b/>
          <w:color w:val="000000"/>
          <w:sz w:val="18"/>
          <w:szCs w:val="18"/>
        </w:rPr>
        <w:t>, wg art. 114 PZP]</w:t>
      </w:r>
    </w:p>
    <w:p w:rsidR="00173C3E" w:rsidRPr="00D05988" w:rsidRDefault="00173C3E" w:rsidP="00173C3E">
      <w:pPr>
        <w:shd w:val="clear" w:color="auto" w:fill="F2F2F2"/>
        <w:ind w:left="709" w:hanging="709"/>
        <w:jc w:val="both"/>
        <w:rPr>
          <w:sz w:val="14"/>
        </w:rPr>
      </w:pPr>
      <w:r>
        <w:rPr>
          <w:sz w:val="14"/>
        </w:rPr>
        <w:t>^^^^^^^^^^^^^^^^^^^^^^^^^^^^^^^^^^^^^^^^^^^^^^^^^^^^^^^^^^^^^^^^^^^^^^^^^^^^^^^^^^^^^^^^^^^^^^^^^^^^^^^^^^^^^^^^^^^^^^^^^^^^^^^^^^^^^^^^^^^^^^^^^^^^^^^^^</w:t>
      </w:r>
    </w:p>
    <w:p w:rsidR="007252AD" w:rsidRDefault="00173C3E" w:rsidP="007252AD">
      <w:pPr>
        <w:ind w:left="709" w:hanging="709"/>
        <w:jc w:val="both"/>
        <w:rPr>
          <w:color w:val="000000"/>
        </w:rPr>
      </w:pPr>
      <w:r>
        <w:rPr>
          <w:rFonts w:cs="Arial"/>
          <w:color w:val="000000"/>
          <w:sz w:val="14"/>
          <w:szCs w:val="14"/>
        </w:rPr>
        <w:t> </w:t>
      </w:r>
      <w:r w:rsidR="007252AD">
        <w:rPr>
          <w:rFonts w:cs="Arial"/>
          <w:color w:val="000000"/>
          <w:sz w:val="14"/>
          <w:szCs w:val="14"/>
        </w:rPr>
        <w:t> </w:t>
      </w:r>
      <w:r w:rsidR="007252AD" w:rsidRPr="005E042A">
        <w:rPr>
          <w:rFonts w:cs="Arial"/>
          <w:b/>
          <w:color w:val="0000FF"/>
          <w:sz w:val="44"/>
          <w:szCs w:val="44"/>
        </w:rPr>
        <w:t>x</w:t>
      </w:r>
      <w:r w:rsidR="007252AD">
        <w:rPr>
          <w:b/>
          <w:color w:val="000000"/>
        </w:rPr>
        <w:t xml:space="preserve">  posiada:</w:t>
      </w:r>
      <w:r w:rsidR="007252AD" w:rsidRPr="007252AD">
        <w:rPr>
          <w:b/>
          <w:color w:val="000000"/>
        </w:rPr>
        <w:t xml:space="preserve"> </w:t>
      </w:r>
      <w:r w:rsidR="007252AD">
        <w:rPr>
          <w:b/>
          <w:color w:val="000000"/>
        </w:rPr>
        <w:t xml:space="preserve">– </w:t>
      </w:r>
      <w:r w:rsidR="007252AD" w:rsidRPr="00236873">
        <w:rPr>
          <w:b/>
          <w:color w:val="0000FF"/>
        </w:rPr>
        <w:t>dla każdej części zamówienia</w:t>
      </w:r>
      <w:r w:rsidR="007252AD">
        <w:rPr>
          <w:b/>
          <w:color w:val="000000"/>
        </w:rPr>
        <w:t>:</w:t>
      </w:r>
    </w:p>
    <w:p w:rsidR="007252AD" w:rsidRDefault="007252AD" w:rsidP="007252AD">
      <w:pPr>
        <w:widowControl/>
        <w:pBdr>
          <w:top w:val="nil"/>
          <w:left w:val="nil"/>
          <w:bottom w:val="nil"/>
          <w:right w:val="nil"/>
          <w:between w:val="nil"/>
        </w:pBdr>
        <w:ind w:left="441"/>
        <w:jc w:val="both"/>
        <w:rPr>
          <w:rFonts w:eastAsia="Arial"/>
          <w:b/>
          <w:color w:val="000000"/>
        </w:rPr>
      </w:pPr>
      <w:r>
        <w:rPr>
          <w:rFonts w:eastAsia="Arial"/>
          <w:b/>
          <w:color w:val="000000"/>
        </w:rPr>
        <w:t xml:space="preserve"> </w:t>
      </w:r>
      <w:r w:rsidRPr="00FD39FC">
        <w:rPr>
          <w:rFonts w:eastAsia="Arial"/>
          <w:color w:val="000000"/>
        </w:rPr>
        <w:t>1)</w:t>
      </w:r>
      <w:r>
        <w:rPr>
          <w:rFonts w:eastAsia="Arial"/>
          <w:b/>
          <w:color w:val="000000"/>
        </w:rPr>
        <w:t xml:space="preserve"> </w:t>
      </w:r>
      <w:r w:rsidRPr="00FD39FC">
        <w:rPr>
          <w:rFonts w:eastAsia="Arial"/>
          <w:b/>
          <w:color w:val="000000"/>
        </w:rPr>
        <w:t>odpowiednie zezwolenie, licencję, koncesję lub wpis do rejestru działalności</w:t>
      </w:r>
      <w:r>
        <w:rPr>
          <w:rFonts w:eastAsia="Arial"/>
          <w:b/>
          <w:color w:val="000000"/>
        </w:rPr>
        <w:br/>
        <w:t xml:space="preserve">    </w:t>
      </w:r>
      <w:r w:rsidRPr="00FD39FC">
        <w:rPr>
          <w:rFonts w:eastAsia="Arial"/>
          <w:b/>
          <w:color w:val="000000"/>
        </w:rPr>
        <w:t xml:space="preserve"> </w:t>
      </w:r>
      <w:r>
        <w:rPr>
          <w:rFonts w:eastAsia="Arial"/>
          <w:b/>
          <w:color w:val="000000"/>
        </w:rPr>
        <w:t xml:space="preserve">  </w:t>
      </w:r>
      <w:r w:rsidRPr="00FD39FC">
        <w:rPr>
          <w:rFonts w:eastAsia="Arial"/>
          <w:b/>
          <w:color w:val="000000"/>
        </w:rPr>
        <w:t>regulowanej</w:t>
      </w:r>
      <w:r w:rsidR="004D26BD">
        <w:rPr>
          <w:rFonts w:eastAsia="Arial"/>
          <w:b/>
          <w:color w:val="000000"/>
        </w:rPr>
        <w:t>:</w:t>
      </w:r>
    </w:p>
    <w:p w:rsidR="007252AD" w:rsidRPr="007252AD" w:rsidRDefault="007252AD" w:rsidP="007252AD">
      <w:pPr>
        <w:ind w:left="709" w:hanging="709"/>
        <w:jc w:val="both"/>
        <w:rPr>
          <w:rFonts w:cs="Arial"/>
          <w:b/>
          <w:bCs/>
          <w:color w:val="0000FF"/>
          <w:szCs w:val="22"/>
          <w:lang w:eastAsia="pl-PL"/>
        </w:rPr>
      </w:pPr>
      <w:r>
        <w:rPr>
          <w:rFonts w:eastAsia="Arial"/>
          <w:color w:val="000000"/>
        </w:rPr>
        <w:t xml:space="preserve">            </w:t>
      </w:r>
      <w:r w:rsidRPr="007252AD">
        <w:rPr>
          <w:rFonts w:cs="Arial"/>
          <w:b/>
          <w:color w:val="0000FF"/>
          <w:szCs w:val="22"/>
        </w:rPr>
        <w:t>Wykonawca jest zobowiązany wykazać, że posiada uprawnienia do wykonywania działalności stanowiącej przedmiot niniejszego zamówienia tzn.:</w:t>
      </w:r>
      <w:r w:rsidRPr="007252AD">
        <w:rPr>
          <w:rFonts w:cs="Arial"/>
          <w:b/>
          <w:color w:val="0000FF"/>
          <w:szCs w:val="22"/>
          <w:lang w:eastAsia="en-US"/>
        </w:rPr>
        <w:t xml:space="preserve"> prowadzi działalność ubezpieczeniową w myśl ustawy z dnia 11 września 2015 roku o działalności ubezpieczeniowej i reasekuracyjnej (Dz. U. 2021 r. poz. 1130) na podstawie zezwolenia, co najmniej w zakresie tożsamym z przedmiotem niniejszego zamówienia. </w:t>
      </w:r>
    </w:p>
    <w:p w:rsidR="007252AD" w:rsidRPr="00FD39FC" w:rsidRDefault="007252AD" w:rsidP="007252AD">
      <w:pPr>
        <w:widowControl/>
        <w:pBdr>
          <w:top w:val="nil"/>
          <w:left w:val="nil"/>
          <w:bottom w:val="nil"/>
          <w:right w:val="nil"/>
          <w:between w:val="nil"/>
        </w:pBdr>
        <w:jc w:val="both"/>
        <w:rPr>
          <w:rFonts w:eastAsia="Arial"/>
          <w:b/>
          <w:color w:val="000000"/>
        </w:rPr>
      </w:pPr>
      <w:r>
        <w:rPr>
          <w:rFonts w:eastAsia="Arial"/>
          <w:color w:val="000000"/>
        </w:rPr>
        <w:t>_____________________________________________________________________________</w:t>
      </w:r>
    </w:p>
    <w:p w:rsidR="007252AD" w:rsidRPr="00A816E9" w:rsidRDefault="007252AD" w:rsidP="007252AD">
      <w:pPr>
        <w:pStyle w:val="Akapitzlist"/>
        <w:widowControl/>
        <w:pBdr>
          <w:top w:val="nil"/>
          <w:left w:val="nil"/>
          <w:bottom w:val="nil"/>
          <w:right w:val="nil"/>
          <w:between w:val="nil"/>
        </w:pBdr>
        <w:ind w:left="801"/>
        <w:jc w:val="both"/>
        <w:rPr>
          <w:rFonts w:eastAsia="Arial"/>
          <w:color w:val="000000"/>
        </w:rPr>
      </w:pPr>
      <w:r w:rsidRPr="00A816E9">
        <w:rPr>
          <w:rFonts w:eastAsia="Arial"/>
          <w:color w:val="000000"/>
        </w:rPr>
        <w:t xml:space="preserve">lub </w:t>
      </w:r>
    </w:p>
    <w:p w:rsidR="007252AD" w:rsidRPr="00400C56" w:rsidRDefault="007252AD" w:rsidP="007252AD">
      <w:pPr>
        <w:widowControl/>
        <w:pBdr>
          <w:top w:val="nil"/>
          <w:left w:val="nil"/>
          <w:bottom w:val="nil"/>
          <w:right w:val="nil"/>
          <w:between w:val="nil"/>
        </w:pBdr>
        <w:ind w:left="510" w:hanging="510"/>
        <w:jc w:val="both"/>
        <w:rPr>
          <w:rFonts w:eastAsia="Arial"/>
          <w:color w:val="000000"/>
        </w:rPr>
      </w:pPr>
      <w:r w:rsidRPr="007252AD">
        <w:rPr>
          <w:b/>
          <w:sz w:val="40"/>
          <w:szCs w:val="40"/>
        </w:rPr>
        <w:t>□</w:t>
      </w:r>
      <w:r>
        <w:rPr>
          <w:rFonts w:ascii="Times New Roman" w:hAnsi="Times New Roman"/>
          <w:b/>
          <w:color w:val="000000"/>
        </w:rPr>
        <w:t xml:space="preserve">  2) </w:t>
      </w:r>
      <w:r>
        <w:rPr>
          <w:rFonts w:eastAsia="Arial"/>
          <w:b/>
          <w:color w:val="000000"/>
        </w:rPr>
        <w:t xml:space="preserve">odpowiednie zezwolenie, licencję, koncesję lub wpis do rejestru działalności regulowanej, </w:t>
      </w:r>
      <w:r>
        <w:rPr>
          <w:rFonts w:eastAsia="Arial"/>
          <w:b/>
          <w:color w:val="000000"/>
        </w:rPr>
        <w:br/>
      </w:r>
      <w:r>
        <w:rPr>
          <w:rFonts w:eastAsia="Arial"/>
          <w:color w:val="000000"/>
        </w:rPr>
        <w:t xml:space="preserve">   jeżeli ich posiadanie jest niezbędne do świadczenia określonych </w:t>
      </w:r>
      <w:r w:rsidRPr="00400C56">
        <w:rPr>
          <w:rFonts w:eastAsia="Arial"/>
          <w:b/>
          <w:color w:val="000000"/>
          <w:u w:val="single"/>
        </w:rPr>
        <w:t>usług</w:t>
      </w:r>
      <w:r>
        <w:rPr>
          <w:rFonts w:eastAsia="Arial"/>
          <w:color w:val="000000"/>
        </w:rPr>
        <w:t xml:space="preserve"> w kraju, w którym </w:t>
      </w:r>
      <w:r>
        <w:rPr>
          <w:rFonts w:eastAsia="Arial"/>
          <w:color w:val="000000"/>
        </w:rPr>
        <w:br/>
        <w:t xml:space="preserve">   Wykonawca ma siedzibę lub miejsce zamieszkania; </w:t>
      </w:r>
    </w:p>
    <w:p w:rsidR="007A5633" w:rsidRPr="007252AD" w:rsidRDefault="007252AD" w:rsidP="007252AD">
      <w:pPr>
        <w:widowControl/>
        <w:pBdr>
          <w:top w:val="nil"/>
          <w:left w:val="nil"/>
          <w:bottom w:val="nil"/>
          <w:right w:val="nil"/>
          <w:between w:val="nil"/>
        </w:pBdr>
        <w:ind w:left="510" w:hanging="510"/>
        <w:jc w:val="both"/>
        <w:rPr>
          <w:rFonts w:ascii="Times" w:eastAsia="Times" w:hAnsi="Times" w:cs="Times"/>
          <w:color w:val="000000"/>
        </w:rPr>
      </w:pPr>
      <w:r>
        <w:rPr>
          <w:rFonts w:ascii="Times New Roman" w:hAnsi="Times New Roman"/>
          <w:b/>
          <w:color w:val="000000"/>
        </w:rPr>
        <w:t xml:space="preserve"> </w:t>
      </w:r>
      <w:r w:rsidRPr="007252AD">
        <w:rPr>
          <w:b/>
          <w:sz w:val="40"/>
          <w:szCs w:val="40"/>
        </w:rPr>
        <w:t>□</w:t>
      </w:r>
      <w:r>
        <w:rPr>
          <w:rFonts w:ascii="Times New Roman" w:hAnsi="Times New Roman"/>
          <w:b/>
          <w:color w:val="000000"/>
        </w:rPr>
        <w:t xml:space="preserve"> 3) </w:t>
      </w:r>
      <w:r>
        <w:rPr>
          <w:rFonts w:eastAsia="Arial"/>
          <w:b/>
          <w:color w:val="000000"/>
        </w:rPr>
        <w:t xml:space="preserve">status członka danej organizacji, </w:t>
      </w:r>
      <w:r>
        <w:rPr>
          <w:rFonts w:eastAsia="Arial"/>
          <w:color w:val="000000"/>
        </w:rPr>
        <w:t xml:space="preserve">jeżeli członkostwo w tej organizacji jest niezbędne </w:t>
      </w:r>
      <w:r>
        <w:rPr>
          <w:rFonts w:eastAsia="Arial"/>
          <w:color w:val="000000"/>
        </w:rPr>
        <w:br/>
        <w:t xml:space="preserve">   do świadczenia określonych </w:t>
      </w:r>
      <w:r w:rsidRPr="00400C56">
        <w:rPr>
          <w:rFonts w:eastAsia="Arial"/>
          <w:b/>
          <w:color w:val="000000"/>
          <w:u w:val="single"/>
        </w:rPr>
        <w:t>usług</w:t>
      </w:r>
      <w:r>
        <w:rPr>
          <w:rFonts w:eastAsia="Arial"/>
          <w:color w:val="000000"/>
        </w:rPr>
        <w:t xml:space="preserve"> w kraju, w którym Wykonawca ma siedzibę lub miejsce </w:t>
      </w:r>
      <w:r>
        <w:rPr>
          <w:rFonts w:eastAsia="Arial"/>
          <w:color w:val="000000"/>
        </w:rPr>
        <w:br/>
        <w:t xml:space="preserve">   zamieszkania.</w:t>
      </w:r>
      <w:r w:rsidR="00F82508">
        <w:rPr>
          <w:rFonts w:ascii="Calibri" w:hAnsi="Calibri" w:cs="Calibri"/>
          <w:color w:val="FF0000"/>
        </w:rPr>
        <w:tab/>
      </w:r>
    </w:p>
    <w:p w:rsidR="00173C3E" w:rsidRDefault="00173C3E" w:rsidP="00173C3E">
      <w:pPr>
        <w:shd w:val="clear" w:color="auto" w:fill="F2F2F2"/>
        <w:ind w:left="142" w:hanging="142"/>
        <w:jc w:val="both"/>
        <w:rPr>
          <w:sz w:val="14"/>
        </w:rPr>
      </w:pPr>
      <w:r>
        <w:rPr>
          <w:sz w:val="14"/>
        </w:rPr>
        <w:t xml:space="preserve">^^^^^^^^^^^^^^^^^^^^^^^^^^^^^^^^^^^^^^^^^^^^^^^^^^^^^^^^^^^^^^^^^^^^^^^^^^^^^^^^^^^^^^^^^^^^^^^^^^^^^^^^^^^^^^^^^^^^^^^^^^^^^^^^^^^^^^^^^^^^^^^^^^^^^^^^^      </w:t>
      </w:r>
    </w:p>
    <w:p w:rsidR="00173C3E" w:rsidRDefault="00173C3E" w:rsidP="00173C3E">
      <w:pPr>
        <w:shd w:val="clear" w:color="auto" w:fill="F2F2F2"/>
        <w:ind w:left="709" w:hanging="709"/>
        <w:jc w:val="both"/>
        <w:rPr>
          <w:rFonts w:cs="Arial"/>
          <w:b/>
          <w:sz w:val="18"/>
          <w:szCs w:val="18"/>
        </w:rPr>
      </w:pPr>
      <w:r w:rsidRPr="00104164">
        <w:rPr>
          <w:rFonts w:cs="Arial"/>
          <w:b/>
          <w:sz w:val="24"/>
          <w:szCs w:val="24"/>
        </w:rPr>
        <w:t>9.2</w:t>
      </w:r>
      <w:r>
        <w:rPr>
          <w:rFonts w:cs="Arial"/>
          <w:b/>
          <w:sz w:val="24"/>
          <w:szCs w:val="24"/>
        </w:rPr>
        <w:t>.3</w:t>
      </w:r>
      <w:r w:rsidRPr="00104164">
        <w:rPr>
          <w:rFonts w:cs="Arial"/>
          <w:b/>
          <w:sz w:val="24"/>
          <w:szCs w:val="24"/>
        </w:rPr>
        <w:t>.</w:t>
      </w:r>
      <w:r w:rsidRPr="00104164">
        <w:rPr>
          <w:rFonts w:cs="Arial"/>
          <w:b/>
          <w:sz w:val="24"/>
          <w:szCs w:val="24"/>
        </w:rPr>
        <w:tab/>
      </w:r>
      <w:r>
        <w:rPr>
          <w:rFonts w:cs="Arial"/>
          <w:b/>
          <w:sz w:val="24"/>
          <w:szCs w:val="24"/>
        </w:rPr>
        <w:t xml:space="preserve">          </w:t>
      </w:r>
      <w:r w:rsidRPr="005E042A">
        <w:rPr>
          <w:rFonts w:cs="Arial"/>
          <w:sz w:val="24"/>
          <w:szCs w:val="24"/>
        </w:rPr>
        <w:t>[</w:t>
      </w:r>
      <w:r w:rsidRPr="003D7CA7">
        <w:rPr>
          <w:rFonts w:cs="Arial"/>
          <w:b/>
          <w:sz w:val="18"/>
          <w:szCs w:val="18"/>
        </w:rPr>
        <w:t>Warunek udziału w postępowaniu dotyczący sytuacji ekonomicznej lub finansowe</w:t>
      </w:r>
      <w:r>
        <w:rPr>
          <w:rFonts w:cs="Arial"/>
          <w:b/>
          <w:sz w:val="18"/>
          <w:szCs w:val="18"/>
        </w:rPr>
        <w:t>, wg art. 115 PZP]</w:t>
      </w:r>
    </w:p>
    <w:p w:rsidR="00173C3E" w:rsidRPr="003D7CA7" w:rsidRDefault="00173C3E" w:rsidP="00173C3E">
      <w:pPr>
        <w:shd w:val="clear" w:color="auto" w:fill="F2F2F2"/>
        <w:jc w:val="both"/>
        <w:rPr>
          <w:sz w:val="24"/>
          <w:szCs w:val="24"/>
        </w:rPr>
      </w:pPr>
      <w:r>
        <w:rPr>
          <w:i/>
          <w:sz w:val="14"/>
        </w:rPr>
        <w:t>^^^^^^^^^^^^^^^^^^^^^^^^^^^^^^^^^^^^^^^^^^^^^^^^^^^^^^^^^^^^^^^^^^^^^^^^^^^^^^^^^^^^^^^^^^^^^^^^^^^^^^^^^^^^^^^^^^^^^^^^^^^^^^^^^^^^^^^^^^^^^^^^^^^^^^^^^</w:t>
      </w:r>
    </w:p>
    <w:p w:rsidR="00173C3E" w:rsidRPr="003D7CA7" w:rsidRDefault="00173C3E" w:rsidP="00173C3E">
      <w:pPr>
        <w:ind w:left="709" w:hanging="709"/>
        <w:jc w:val="both"/>
        <w:rPr>
          <w:b/>
          <w:szCs w:val="22"/>
        </w:rPr>
      </w:pPr>
      <w:r w:rsidRPr="005E042A">
        <w:rPr>
          <w:b/>
          <w:sz w:val="40"/>
          <w:szCs w:val="40"/>
        </w:rPr>
        <w:t>□</w:t>
      </w:r>
      <w:r>
        <w:rPr>
          <w:b/>
          <w:sz w:val="24"/>
          <w:szCs w:val="24"/>
        </w:rPr>
        <w:t xml:space="preserve"> </w:t>
      </w:r>
      <w:r w:rsidRPr="003D7CA7">
        <w:rPr>
          <w:b/>
          <w:szCs w:val="22"/>
        </w:rPr>
        <w:t xml:space="preserve">a) </w:t>
      </w:r>
      <w:r w:rsidRPr="003D7CA7">
        <w:rPr>
          <w:rFonts w:cs="Arial"/>
          <w:b/>
          <w:color w:val="000000"/>
          <w:szCs w:val="22"/>
        </w:rPr>
        <w:t>posiada roczne przychody*</w:t>
      </w:r>
      <w:r w:rsidRPr="003D7CA7">
        <w:rPr>
          <w:b/>
          <w:szCs w:val="22"/>
        </w:rPr>
        <w:t xml:space="preserve"> w wysokości minimum: ……………………….....…….  zł, </w:t>
      </w:r>
      <w:r w:rsidRPr="003D7CA7">
        <w:rPr>
          <w:rFonts w:cs="Arial"/>
          <w:b/>
          <w:color w:val="000000"/>
          <w:szCs w:val="22"/>
        </w:rPr>
        <w:t>w tym roczne przychody w zakresie działalności objętej zamówieniem</w:t>
      </w:r>
      <w:r w:rsidRPr="003D7CA7">
        <w:rPr>
          <w:b/>
          <w:szCs w:val="22"/>
        </w:rPr>
        <w:t xml:space="preserve"> w wysokości minimum ………………….…………. zł, </w:t>
      </w:r>
    </w:p>
    <w:p w:rsidR="00173C3E" w:rsidRPr="008B3758" w:rsidRDefault="00173C3E" w:rsidP="00173C3E">
      <w:pPr>
        <w:jc w:val="both"/>
        <w:rPr>
          <w:szCs w:val="22"/>
        </w:rPr>
      </w:pPr>
      <w:r>
        <w:rPr>
          <w:szCs w:val="22"/>
        </w:rPr>
        <w:t xml:space="preserve">       </w:t>
      </w:r>
      <w:r w:rsidRPr="008B3758">
        <w:rPr>
          <w:szCs w:val="22"/>
        </w:rPr>
        <w:t>-------------</w:t>
      </w:r>
      <w:r>
        <w:rPr>
          <w:szCs w:val="22"/>
        </w:rPr>
        <w:t>-------------------------------------------------------------------------------------------------------------------</w:t>
      </w:r>
      <w:r w:rsidRPr="008B3758">
        <w:rPr>
          <w:szCs w:val="22"/>
        </w:rPr>
        <w:t>---</w:t>
      </w:r>
    </w:p>
    <w:p w:rsidR="00173C3E" w:rsidRPr="00104164" w:rsidRDefault="00173C3E" w:rsidP="00173C3E">
      <w:pPr>
        <w:jc w:val="both"/>
        <w:rPr>
          <w:sz w:val="16"/>
          <w:szCs w:val="16"/>
        </w:rPr>
      </w:pPr>
      <w:r>
        <w:rPr>
          <w:sz w:val="16"/>
          <w:szCs w:val="16"/>
        </w:rPr>
        <w:t xml:space="preserve">         </w:t>
      </w:r>
      <w:r w:rsidRPr="00104164">
        <w:rPr>
          <w:sz w:val="16"/>
          <w:szCs w:val="16"/>
        </w:rPr>
        <w:t>Objaśnienie dla Zamawiającego:</w:t>
      </w:r>
    </w:p>
    <w:p w:rsidR="00173C3E" w:rsidRPr="00DB19EA" w:rsidRDefault="00173C3E" w:rsidP="00173C3E">
      <w:pPr>
        <w:jc w:val="both"/>
        <w:rPr>
          <w:rFonts w:cs="Arial"/>
          <w:b/>
          <w:bCs/>
          <w:szCs w:val="22"/>
          <w:lang w:eastAsia="pl-PL"/>
        </w:rPr>
      </w:pPr>
      <w:r>
        <w:rPr>
          <w:b/>
          <w:szCs w:val="22"/>
        </w:rPr>
        <w:t xml:space="preserve">       </w:t>
      </w:r>
      <w:r w:rsidRPr="00104164">
        <w:rPr>
          <w:b/>
          <w:szCs w:val="22"/>
        </w:rPr>
        <w:t>*</w:t>
      </w:r>
      <w:r w:rsidRPr="00104164">
        <w:rPr>
          <w:rFonts w:cs="Arial"/>
          <w:b/>
          <w:bCs/>
          <w:szCs w:val="22"/>
          <w:lang w:eastAsia="pl-PL"/>
        </w:rPr>
        <w:t xml:space="preserve"> </w:t>
      </w:r>
      <w:r>
        <w:rPr>
          <w:rFonts w:cs="Arial"/>
          <w:bCs/>
          <w:sz w:val="16"/>
          <w:szCs w:val="16"/>
          <w:lang w:eastAsia="pl-PL"/>
        </w:rPr>
        <w:t>nie większe</w:t>
      </w:r>
      <w:r w:rsidRPr="00104164">
        <w:rPr>
          <w:rFonts w:cs="Arial"/>
          <w:bCs/>
          <w:sz w:val="16"/>
          <w:szCs w:val="16"/>
          <w:lang w:eastAsia="pl-PL"/>
        </w:rPr>
        <w:t>, niż dwukrotność wartości zamówienia</w:t>
      </w:r>
      <w:r>
        <w:rPr>
          <w:rFonts w:cs="Arial"/>
          <w:bCs/>
          <w:sz w:val="16"/>
          <w:szCs w:val="16"/>
          <w:lang w:eastAsia="pl-PL"/>
        </w:rPr>
        <w:t xml:space="preserve"> (z wyjątkami określonymi w PZP)</w:t>
      </w:r>
      <w:r w:rsidRPr="00104164">
        <w:rPr>
          <w:rFonts w:cs="Arial"/>
          <w:bCs/>
          <w:sz w:val="16"/>
          <w:szCs w:val="16"/>
          <w:lang w:eastAsia="pl-PL"/>
        </w:rPr>
        <w:t>,</w:t>
      </w:r>
      <w:r w:rsidRPr="00104164">
        <w:rPr>
          <w:rFonts w:cs="Arial"/>
          <w:b/>
          <w:bCs/>
          <w:szCs w:val="22"/>
          <w:lang w:eastAsia="pl-PL"/>
        </w:rPr>
        <w:t xml:space="preserve"> </w:t>
      </w:r>
    </w:p>
    <w:p w:rsidR="00173C3E" w:rsidRDefault="00173C3E" w:rsidP="00173C3E">
      <w:pPr>
        <w:rPr>
          <w:szCs w:val="22"/>
        </w:rPr>
      </w:pPr>
      <w:r>
        <w:rPr>
          <w:szCs w:val="22"/>
        </w:rPr>
        <w:t>==============================================================================</w:t>
      </w:r>
    </w:p>
    <w:p w:rsidR="00173C3E" w:rsidRPr="003D7CA7" w:rsidRDefault="00173C3E" w:rsidP="00173C3E">
      <w:pPr>
        <w:jc w:val="both"/>
        <w:rPr>
          <w:b/>
          <w:szCs w:val="22"/>
        </w:rPr>
      </w:pPr>
      <w:r w:rsidRPr="005E042A">
        <w:rPr>
          <w:b/>
          <w:sz w:val="40"/>
          <w:szCs w:val="40"/>
        </w:rPr>
        <w:t>□</w:t>
      </w:r>
      <w:r>
        <w:rPr>
          <w:b/>
          <w:sz w:val="24"/>
          <w:szCs w:val="24"/>
        </w:rPr>
        <w:t xml:space="preserve"> </w:t>
      </w:r>
      <w:r w:rsidRPr="003D7CA7">
        <w:rPr>
          <w:rFonts w:cs="Arial"/>
          <w:b/>
          <w:color w:val="000000"/>
          <w:szCs w:val="22"/>
        </w:rPr>
        <w:t xml:space="preserve">b) przedstawi informacje na temat rocznych sprawozdań finansowych </w:t>
      </w:r>
      <w:r>
        <w:rPr>
          <w:rFonts w:cs="Arial"/>
          <w:b/>
          <w:color w:val="000000"/>
          <w:szCs w:val="22"/>
        </w:rPr>
        <w:t>wykazujące</w:t>
      </w:r>
      <w:r w:rsidRPr="003D7CA7">
        <w:rPr>
          <w:rFonts w:cs="Arial"/>
          <w:b/>
          <w:color w:val="000000"/>
          <w:szCs w:val="22"/>
        </w:rPr>
        <w:t>,</w:t>
      </w:r>
      <w:r>
        <w:rPr>
          <w:rFonts w:cs="Arial"/>
          <w:b/>
          <w:color w:val="000000"/>
          <w:szCs w:val="22"/>
        </w:rPr>
        <w:br/>
        <w:t xml:space="preserve">               </w:t>
      </w:r>
      <w:r w:rsidRPr="003D7CA7">
        <w:rPr>
          <w:rFonts w:cs="Arial"/>
          <w:b/>
          <w:color w:val="000000"/>
          <w:szCs w:val="22"/>
        </w:rPr>
        <w:t>w szczególności stosunek aktywów do zobowiązań wynoszący:   …………</w:t>
      </w:r>
      <w:r>
        <w:rPr>
          <w:rFonts w:cs="Arial"/>
          <w:b/>
          <w:color w:val="000000"/>
          <w:szCs w:val="22"/>
        </w:rPr>
        <w:t>…….</w:t>
      </w:r>
      <w:r w:rsidRPr="003D7CA7">
        <w:rPr>
          <w:rFonts w:cs="Arial"/>
          <w:b/>
          <w:color w:val="000000"/>
          <w:szCs w:val="22"/>
        </w:rPr>
        <w:t>……….. ;</w:t>
      </w:r>
    </w:p>
    <w:p w:rsidR="00173C3E" w:rsidRPr="00E6104A" w:rsidRDefault="00173C3E" w:rsidP="00173C3E">
      <w:pPr>
        <w:rPr>
          <w:szCs w:val="22"/>
        </w:rPr>
      </w:pPr>
      <w:r w:rsidRPr="00E6104A">
        <w:rPr>
          <w:szCs w:val="22"/>
        </w:rPr>
        <w:t>===============================================</w:t>
      </w:r>
      <w:r>
        <w:rPr>
          <w:szCs w:val="22"/>
        </w:rPr>
        <w:t>===============================</w:t>
      </w:r>
    </w:p>
    <w:p w:rsidR="00173C3E" w:rsidRPr="00E55AF8" w:rsidRDefault="00173C3E" w:rsidP="00173C3E">
      <w:pPr>
        <w:ind w:right="-874"/>
        <w:rPr>
          <w:position w:val="2"/>
          <w:sz w:val="2"/>
        </w:rPr>
      </w:pPr>
    </w:p>
    <w:p w:rsidR="00173C3E" w:rsidRPr="003D7CA7" w:rsidRDefault="00173C3E" w:rsidP="00173C3E">
      <w:pPr>
        <w:ind w:left="705" w:hanging="705"/>
        <w:jc w:val="both"/>
        <w:rPr>
          <w:b/>
          <w:szCs w:val="22"/>
        </w:rPr>
      </w:pPr>
      <w:r w:rsidRPr="005E042A">
        <w:rPr>
          <w:b/>
          <w:sz w:val="40"/>
          <w:szCs w:val="40"/>
        </w:rPr>
        <w:t>□</w:t>
      </w:r>
      <w:r>
        <w:rPr>
          <w:b/>
          <w:sz w:val="24"/>
          <w:szCs w:val="24"/>
        </w:rPr>
        <w:t xml:space="preserve"> </w:t>
      </w:r>
      <w:r w:rsidRPr="003D7CA7">
        <w:rPr>
          <w:b/>
          <w:szCs w:val="22"/>
        </w:rPr>
        <w:t xml:space="preserve">c) jest ubezpieczony od odpowiedzialności cywilnej w zakresie prowadzonej działalności związanej z przedmiotem zamówienia na sumę gwarancyjną ubezpieczenia </w:t>
      </w:r>
      <w:r>
        <w:rPr>
          <w:b/>
          <w:szCs w:val="22"/>
        </w:rPr>
        <w:br/>
      </w:r>
      <w:r w:rsidRPr="003D7CA7">
        <w:rPr>
          <w:b/>
          <w:szCs w:val="22"/>
        </w:rPr>
        <w:t>w kwocie:</w:t>
      </w:r>
      <w:r>
        <w:rPr>
          <w:b/>
          <w:szCs w:val="22"/>
        </w:rPr>
        <w:t xml:space="preserve"> </w:t>
      </w:r>
      <w:r w:rsidRPr="003D7CA7">
        <w:rPr>
          <w:b/>
          <w:szCs w:val="22"/>
        </w:rPr>
        <w:t xml:space="preserve">................................................... zł. </w:t>
      </w:r>
    </w:p>
    <w:p w:rsidR="00173C3E" w:rsidRPr="001F61EF" w:rsidRDefault="00173C3E" w:rsidP="00173C3E">
      <w:pPr>
        <w:rPr>
          <w:szCs w:val="22"/>
        </w:rPr>
      </w:pPr>
      <w:r w:rsidRPr="00E6104A">
        <w:rPr>
          <w:szCs w:val="22"/>
        </w:rPr>
        <w:t>=============================================================</w:t>
      </w:r>
      <w:r>
        <w:rPr>
          <w:szCs w:val="22"/>
        </w:rPr>
        <w:t>=================</w:t>
      </w:r>
    </w:p>
    <w:p w:rsidR="00173C3E" w:rsidRPr="00BF1E53" w:rsidRDefault="00173C3E" w:rsidP="00173C3E">
      <w:pPr>
        <w:pBdr>
          <w:bottom w:val="double" w:sz="6" w:space="1" w:color="auto"/>
        </w:pBdr>
        <w:ind w:left="705" w:hanging="705"/>
        <w:rPr>
          <w:b/>
          <w:position w:val="6"/>
          <w:szCs w:val="22"/>
        </w:rPr>
      </w:pPr>
      <w:r w:rsidRPr="005E042A">
        <w:rPr>
          <w:b/>
          <w:sz w:val="40"/>
          <w:szCs w:val="40"/>
        </w:rPr>
        <w:t>□</w:t>
      </w:r>
      <w:r w:rsidRPr="00BF1E53">
        <w:rPr>
          <w:b/>
          <w:szCs w:val="22"/>
        </w:rPr>
        <w:t xml:space="preserve">   </w:t>
      </w:r>
      <w:r>
        <w:rPr>
          <w:b/>
          <w:position w:val="6"/>
          <w:szCs w:val="22"/>
        </w:rPr>
        <w:t>d) po</w:t>
      </w:r>
      <w:r w:rsidRPr="00BF1E53">
        <w:rPr>
          <w:b/>
          <w:position w:val="6"/>
          <w:szCs w:val="22"/>
        </w:rPr>
        <w:t>siada zdolność kredytową</w:t>
      </w:r>
      <w:r>
        <w:rPr>
          <w:b/>
          <w:position w:val="6"/>
          <w:szCs w:val="22"/>
        </w:rPr>
        <w:t xml:space="preserve"> lub środki finansowe</w:t>
      </w:r>
      <w:r w:rsidRPr="00BF1E53">
        <w:rPr>
          <w:b/>
          <w:position w:val="6"/>
          <w:szCs w:val="22"/>
        </w:rPr>
        <w:t xml:space="preserve"> w wysokości: …………………</w:t>
      </w:r>
      <w:r>
        <w:rPr>
          <w:b/>
          <w:position w:val="6"/>
          <w:szCs w:val="22"/>
        </w:rPr>
        <w:t>…</w:t>
      </w:r>
      <w:r w:rsidRPr="00BF1E53">
        <w:rPr>
          <w:b/>
          <w:position w:val="6"/>
          <w:szCs w:val="22"/>
        </w:rPr>
        <w:t>…….zł,</w:t>
      </w:r>
    </w:p>
    <w:p w:rsidR="00173C3E" w:rsidRPr="00E6104A" w:rsidRDefault="00173C3E" w:rsidP="00173C3E">
      <w:pPr>
        <w:rPr>
          <w:szCs w:val="22"/>
        </w:rPr>
      </w:pPr>
      <w:r w:rsidRPr="00E6104A">
        <w:rPr>
          <w:szCs w:val="22"/>
        </w:rPr>
        <w:t>===============================================</w:t>
      </w:r>
      <w:r>
        <w:rPr>
          <w:szCs w:val="22"/>
        </w:rPr>
        <w:t>===============================</w:t>
      </w:r>
    </w:p>
    <w:p w:rsidR="00173C3E" w:rsidRDefault="00173C3E" w:rsidP="00173C3E">
      <w:pPr>
        <w:shd w:val="clear" w:color="auto" w:fill="F2F2F2"/>
        <w:ind w:left="142" w:hanging="142"/>
        <w:jc w:val="both"/>
        <w:rPr>
          <w:sz w:val="14"/>
        </w:rPr>
      </w:pPr>
    </w:p>
    <w:p w:rsidR="00173C3E" w:rsidRDefault="00173C3E" w:rsidP="00173C3E">
      <w:pPr>
        <w:shd w:val="clear" w:color="auto" w:fill="F2F2F2"/>
        <w:ind w:left="142" w:hanging="142"/>
        <w:jc w:val="both"/>
        <w:rPr>
          <w:sz w:val="14"/>
        </w:rPr>
      </w:pPr>
      <w:r>
        <w:rPr>
          <w:sz w:val="14"/>
        </w:rPr>
        <w:t xml:space="preserve">^^^^^^^^^^^^^^^^^^^^^^^^^^^^^^^^^^^^^^^^^^^^^^^^^^^^^^^^^^^^^^^^^^^^^^^^^^^^^^^^^^^^^^^^^^^^^^^^^^^^^^^^^^^^^^^^^^^^^^^^^^^^^^^^^^^^^^^^^^^^^^^^^^^^^^^^    </w:t>
      </w:r>
    </w:p>
    <w:p w:rsidR="00173C3E" w:rsidRDefault="00173C3E" w:rsidP="00173C3E">
      <w:pPr>
        <w:shd w:val="clear" w:color="auto" w:fill="F2F2F2"/>
        <w:ind w:left="851" w:hanging="851"/>
        <w:jc w:val="both"/>
        <w:rPr>
          <w:rFonts w:cs="Arial"/>
          <w:b/>
          <w:sz w:val="18"/>
          <w:szCs w:val="18"/>
        </w:rPr>
      </w:pPr>
      <w:r w:rsidRPr="00104164">
        <w:rPr>
          <w:rFonts w:cs="Arial"/>
          <w:b/>
          <w:sz w:val="24"/>
          <w:szCs w:val="24"/>
        </w:rPr>
        <w:t>9.2</w:t>
      </w:r>
      <w:r>
        <w:rPr>
          <w:rFonts w:cs="Arial"/>
          <w:b/>
          <w:sz w:val="24"/>
          <w:szCs w:val="24"/>
        </w:rPr>
        <w:t>.4</w:t>
      </w:r>
      <w:r w:rsidRPr="00104164">
        <w:rPr>
          <w:rFonts w:cs="Arial"/>
          <w:b/>
          <w:sz w:val="24"/>
          <w:szCs w:val="24"/>
        </w:rPr>
        <w:t>.</w:t>
      </w:r>
      <w:r>
        <w:rPr>
          <w:rFonts w:cs="Arial"/>
          <w:b/>
          <w:sz w:val="24"/>
          <w:szCs w:val="24"/>
        </w:rPr>
        <w:t xml:space="preserve">         </w:t>
      </w:r>
      <w:r w:rsidRPr="00447B12">
        <w:rPr>
          <w:rFonts w:cs="Arial"/>
          <w:sz w:val="24"/>
          <w:szCs w:val="24"/>
        </w:rPr>
        <w:t>[</w:t>
      </w:r>
      <w:r w:rsidRPr="00BF1E53">
        <w:rPr>
          <w:rFonts w:cs="Arial"/>
          <w:b/>
          <w:sz w:val="18"/>
          <w:szCs w:val="18"/>
        </w:rPr>
        <w:t>Warunek udziału w postępowaniu dotyczący</w:t>
      </w:r>
      <w:r>
        <w:rPr>
          <w:rFonts w:cs="Arial"/>
          <w:b/>
          <w:sz w:val="18"/>
          <w:szCs w:val="18"/>
        </w:rPr>
        <w:t xml:space="preserve"> zdolności technicznej </w:t>
      </w:r>
      <w:r w:rsidRPr="00BF1E53">
        <w:rPr>
          <w:rFonts w:cs="Arial"/>
          <w:b/>
          <w:sz w:val="18"/>
          <w:szCs w:val="18"/>
        </w:rPr>
        <w:t>lub zawodowej</w:t>
      </w:r>
      <w:r>
        <w:rPr>
          <w:rFonts w:cs="Arial"/>
          <w:b/>
          <w:sz w:val="18"/>
          <w:szCs w:val="18"/>
        </w:rPr>
        <w:t>, wg art. 116 PZP]</w:t>
      </w:r>
    </w:p>
    <w:p w:rsidR="00173C3E" w:rsidRDefault="00173C3E" w:rsidP="00173C3E">
      <w:pPr>
        <w:widowControl/>
        <w:spacing w:line="240" w:lineRule="atLeast"/>
        <w:ind w:right="-1"/>
        <w:jc w:val="center"/>
        <w:rPr>
          <w:i/>
          <w:sz w:val="14"/>
        </w:rPr>
      </w:pPr>
      <w:r>
        <w:rPr>
          <w:i/>
          <w:sz w:val="14"/>
        </w:rPr>
        <w:t>^^^^^^^^^^^^^^^^^^^^^^^^^^^^^^^^^^^^^^^^^^^^^^^^^^^^^^^^^^^^^^^^^^^^^^^^^^^^^^^^^^^^^^^^^^^^^^^^^^^^^^^^^^^^^^^^^^^^^^^^^^^^^^^^^^^^^^^^^^^^^^^^^^^^^^^^^</w:t>
      </w:r>
    </w:p>
    <w:p w:rsidR="00173C3E" w:rsidRDefault="00173C3E" w:rsidP="00173C3E">
      <w:pPr>
        <w:widowControl/>
        <w:suppressAutoHyphens w:val="0"/>
        <w:autoSpaceDE w:val="0"/>
        <w:autoSpaceDN w:val="0"/>
        <w:adjustRightInd w:val="0"/>
        <w:ind w:left="851" w:hanging="851"/>
        <w:jc w:val="both"/>
        <w:rPr>
          <w:szCs w:val="22"/>
        </w:rPr>
      </w:pPr>
      <w:r w:rsidRPr="008E15A5">
        <w:rPr>
          <w:sz w:val="48"/>
          <w:szCs w:val="48"/>
        </w:rPr>
        <w:t>□</w:t>
      </w:r>
      <w:r>
        <w:rPr>
          <w:szCs w:val="22"/>
        </w:rPr>
        <w:t xml:space="preserve">  </w:t>
      </w:r>
      <w:r w:rsidRPr="00F30A1D">
        <w:rPr>
          <w:szCs w:val="22"/>
        </w:rPr>
        <w:t>a)</w:t>
      </w:r>
      <w:r w:rsidRPr="00F30A1D">
        <w:rPr>
          <w:b/>
          <w:szCs w:val="22"/>
        </w:rPr>
        <w:t xml:space="preserve"> wykonał </w:t>
      </w:r>
      <w:r w:rsidRPr="00F30A1D">
        <w:rPr>
          <w:szCs w:val="22"/>
        </w:rPr>
        <w:t>(zakończył wykonanie)</w:t>
      </w:r>
      <w:r w:rsidRPr="00F30A1D">
        <w:rPr>
          <w:b/>
          <w:szCs w:val="22"/>
        </w:rPr>
        <w:t xml:space="preserve"> </w:t>
      </w:r>
      <w:r w:rsidRPr="00E000D0">
        <w:rPr>
          <w:szCs w:val="22"/>
        </w:rPr>
        <w:t>nie wcześniej niż</w:t>
      </w:r>
      <w:r w:rsidRPr="00F30A1D">
        <w:rPr>
          <w:b/>
          <w:szCs w:val="22"/>
        </w:rPr>
        <w:t xml:space="preserve"> </w:t>
      </w:r>
      <w:r w:rsidRPr="00F30A1D">
        <w:rPr>
          <w:szCs w:val="22"/>
        </w:rPr>
        <w:t xml:space="preserve">w okresie ostatnich 5 lat przed upływem terminu składania ofert, a  jeżeli  okres  prowadzenia  działalności  jest   krótszy  –  w  tym  okresie, </w:t>
      </w:r>
      <w:r w:rsidRPr="00E000D0">
        <w:rPr>
          <w:bCs/>
          <w:szCs w:val="22"/>
        </w:rPr>
        <w:t>co najmniej ….</w:t>
      </w:r>
      <w:r w:rsidRPr="00F30A1D">
        <w:rPr>
          <w:b/>
          <w:bCs/>
          <w:szCs w:val="22"/>
        </w:rPr>
        <w:t xml:space="preserve"> </w:t>
      </w:r>
      <w:r w:rsidRPr="00F30A1D">
        <w:rPr>
          <w:b/>
          <w:szCs w:val="22"/>
        </w:rPr>
        <w:t>robotę budowlaną</w:t>
      </w:r>
      <w:r w:rsidRPr="00F30A1D">
        <w:rPr>
          <w:szCs w:val="22"/>
        </w:rPr>
        <w:t xml:space="preserve"> </w:t>
      </w:r>
      <w:r w:rsidRPr="00F30A1D">
        <w:rPr>
          <w:b/>
          <w:bCs/>
          <w:szCs w:val="22"/>
        </w:rPr>
        <w:t>o wartości minimum …………………….. zł,</w:t>
      </w:r>
      <w:r w:rsidRPr="00F30A1D">
        <w:rPr>
          <w:szCs w:val="22"/>
        </w:rPr>
        <w:t xml:space="preserve"> odpowiadającą swoim rodzajem robotom budowlanym stanowiącym przedmiot zamówienia</w:t>
      </w:r>
      <w:r>
        <w:rPr>
          <w:szCs w:val="22"/>
        </w:rPr>
        <w:br/>
      </w:r>
    </w:p>
    <w:p w:rsidR="007252AD" w:rsidRDefault="007252AD" w:rsidP="00173C3E">
      <w:pPr>
        <w:widowControl/>
        <w:jc w:val="center"/>
        <w:rPr>
          <w:szCs w:val="22"/>
        </w:rPr>
      </w:pPr>
    </w:p>
    <w:p w:rsidR="00173C3E" w:rsidRPr="006519E0" w:rsidRDefault="00CE58FF" w:rsidP="00173C3E">
      <w:pPr>
        <w:widowControl/>
        <w:jc w:val="center"/>
        <w:rPr>
          <w:rFonts w:ascii="Times New Roman" w:hAnsi="Times New Roman"/>
          <w:szCs w:val="22"/>
        </w:rPr>
      </w:pPr>
      <w:r>
        <w:rPr>
          <w:szCs w:val="22"/>
        </w:rPr>
        <w:t>- 16</w:t>
      </w:r>
      <w:r w:rsidR="00173C3E" w:rsidRPr="006519E0">
        <w:rPr>
          <w:szCs w:val="22"/>
        </w:rPr>
        <w:t xml:space="preserve"> -</w:t>
      </w:r>
    </w:p>
    <w:p w:rsidR="00173C3E" w:rsidRDefault="00173C3E" w:rsidP="00173C3E">
      <w:pPr>
        <w:widowControl/>
        <w:suppressAutoHyphens w:val="0"/>
        <w:autoSpaceDE w:val="0"/>
        <w:autoSpaceDN w:val="0"/>
        <w:adjustRightInd w:val="0"/>
        <w:ind w:left="851" w:hanging="851"/>
        <w:jc w:val="both"/>
        <w:rPr>
          <w:szCs w:val="22"/>
        </w:rPr>
      </w:pPr>
    </w:p>
    <w:p w:rsidR="00173C3E" w:rsidRPr="0006048F" w:rsidRDefault="00173C3E" w:rsidP="00173C3E">
      <w:pPr>
        <w:widowControl/>
        <w:suppressAutoHyphens w:val="0"/>
        <w:autoSpaceDE w:val="0"/>
        <w:autoSpaceDN w:val="0"/>
        <w:adjustRightInd w:val="0"/>
        <w:ind w:left="851" w:hanging="851"/>
        <w:jc w:val="both"/>
        <w:rPr>
          <w:szCs w:val="22"/>
        </w:rPr>
      </w:pPr>
      <w:r w:rsidRPr="0006048F">
        <w:rPr>
          <w:szCs w:val="22"/>
        </w:rPr>
        <w:t xml:space="preserve"> </w:t>
      </w:r>
      <w:r w:rsidRPr="0006048F">
        <w:rPr>
          <w:szCs w:val="22"/>
        </w:rPr>
        <w:br/>
      </w:r>
      <w:r w:rsidRPr="0006048F">
        <w:rPr>
          <w:i/>
          <w:iCs/>
          <w:szCs w:val="22"/>
        </w:rPr>
        <w:t xml:space="preserve">(„związaną   z   przedmiotem   zamówienia” </w:t>
      </w:r>
      <w:r w:rsidRPr="0006048F">
        <w:rPr>
          <w:szCs w:val="22"/>
        </w:rPr>
        <w:t xml:space="preserve">),  </w:t>
      </w:r>
      <w:proofErr w:type="spellStart"/>
      <w:r w:rsidRPr="0006048F">
        <w:rPr>
          <w:szCs w:val="22"/>
        </w:rPr>
        <w:t>tj</w:t>
      </w:r>
      <w:proofErr w:type="spellEnd"/>
      <w:r w:rsidRPr="0006048F">
        <w:rPr>
          <w:szCs w:val="22"/>
        </w:rPr>
        <w:t>.........................................................................</w:t>
      </w:r>
    </w:p>
    <w:p w:rsidR="00173C3E" w:rsidRPr="0006048F" w:rsidRDefault="00173C3E" w:rsidP="00173C3E">
      <w:pPr>
        <w:widowControl/>
        <w:suppressAutoHyphens w:val="0"/>
        <w:autoSpaceDE w:val="0"/>
        <w:autoSpaceDN w:val="0"/>
        <w:adjustRightInd w:val="0"/>
        <w:ind w:left="851" w:hanging="851"/>
        <w:jc w:val="both"/>
        <w:rPr>
          <w:szCs w:val="22"/>
        </w:rPr>
      </w:pPr>
      <w:r w:rsidRPr="0006048F">
        <w:rPr>
          <w:szCs w:val="22"/>
        </w:rPr>
        <w:t xml:space="preserve">              ……………………………………………………………………………………………………………. ,</w:t>
      </w:r>
    </w:p>
    <w:p w:rsidR="00173C3E" w:rsidRPr="0006048F" w:rsidRDefault="00173C3E" w:rsidP="000D5083">
      <w:pPr>
        <w:widowControl/>
        <w:suppressAutoHyphens w:val="0"/>
        <w:autoSpaceDE w:val="0"/>
        <w:autoSpaceDN w:val="0"/>
        <w:adjustRightInd w:val="0"/>
        <w:ind w:left="851"/>
        <w:jc w:val="both"/>
        <w:rPr>
          <w:sz w:val="18"/>
          <w:szCs w:val="18"/>
        </w:rPr>
      </w:pPr>
      <w:r w:rsidRPr="0006048F">
        <w:rPr>
          <w:szCs w:val="22"/>
        </w:rPr>
        <w:t>potwierdzone dowodami określającymi, że te ro</w:t>
      </w:r>
      <w:r w:rsidR="000D5083">
        <w:rPr>
          <w:szCs w:val="22"/>
        </w:rPr>
        <w:t>boty zostały wykonane należycie.</w:t>
      </w:r>
      <w:r w:rsidRPr="0006048F">
        <w:rPr>
          <w:szCs w:val="22"/>
        </w:rPr>
        <w:t xml:space="preserve"> </w:t>
      </w:r>
      <w:r w:rsidRPr="0006048F">
        <w:rPr>
          <w:szCs w:val="22"/>
        </w:rPr>
        <w:br/>
      </w:r>
    </w:p>
    <w:p w:rsidR="00173C3E" w:rsidRPr="00D55828" w:rsidRDefault="00173C3E" w:rsidP="00173C3E">
      <w:pPr>
        <w:widowControl/>
        <w:suppressAutoHyphens w:val="0"/>
        <w:autoSpaceDE w:val="0"/>
        <w:autoSpaceDN w:val="0"/>
        <w:adjustRightInd w:val="0"/>
        <w:jc w:val="both"/>
        <w:rPr>
          <w:b/>
          <w:szCs w:val="22"/>
        </w:rPr>
      </w:pPr>
      <w:r w:rsidRPr="00D55828">
        <w:rPr>
          <w:b/>
          <w:szCs w:val="22"/>
        </w:rPr>
        <w:t xml:space="preserve">            </w:t>
      </w:r>
      <w:r>
        <w:rPr>
          <w:b/>
          <w:szCs w:val="22"/>
        </w:rPr>
        <w:t xml:space="preserve">  </w:t>
      </w:r>
      <w:r w:rsidRPr="00D55828">
        <w:rPr>
          <w:b/>
          <w:szCs w:val="22"/>
        </w:rPr>
        <w:t xml:space="preserve">UWAGA  </w:t>
      </w:r>
      <w:r w:rsidRPr="00D55828">
        <w:rPr>
          <w:szCs w:val="22"/>
        </w:rPr>
        <w:t>– DOTYCZY SUMOWANIE WARTOSCI:</w:t>
      </w:r>
    </w:p>
    <w:p w:rsidR="00173C3E" w:rsidRPr="008E15A5" w:rsidRDefault="00173C3E" w:rsidP="00173C3E">
      <w:pPr>
        <w:widowControl/>
        <w:tabs>
          <w:tab w:val="left" w:pos="851"/>
        </w:tabs>
        <w:suppressAutoHyphens w:val="0"/>
        <w:autoSpaceDE w:val="0"/>
        <w:autoSpaceDN w:val="0"/>
        <w:adjustRightInd w:val="0"/>
        <w:ind w:left="851"/>
        <w:jc w:val="both"/>
        <w:rPr>
          <w:b/>
          <w:bCs/>
          <w:szCs w:val="22"/>
        </w:rPr>
      </w:pPr>
      <w:r w:rsidRPr="008E15A5">
        <w:rPr>
          <w:sz w:val="48"/>
          <w:szCs w:val="48"/>
        </w:rPr>
        <w:t>□</w:t>
      </w:r>
      <w:r w:rsidRPr="008E15A5">
        <w:rPr>
          <w:szCs w:val="22"/>
        </w:rPr>
        <w:t xml:space="preserve"> </w:t>
      </w:r>
      <w:r>
        <w:rPr>
          <w:szCs w:val="22"/>
        </w:rPr>
        <w:tab/>
      </w:r>
      <w:r w:rsidRPr="008E15A5">
        <w:rPr>
          <w:b/>
          <w:bCs/>
          <w:szCs w:val="22"/>
        </w:rPr>
        <w:t>Zamawiający uzna:</w:t>
      </w:r>
      <w:r w:rsidRPr="008E15A5">
        <w:rPr>
          <w:szCs w:val="22"/>
        </w:rPr>
        <w:t>:</w:t>
      </w:r>
    </w:p>
    <w:p w:rsidR="00173C3E" w:rsidRDefault="00173C3E" w:rsidP="00173C3E">
      <w:pPr>
        <w:widowControl/>
        <w:tabs>
          <w:tab w:val="left" w:pos="709"/>
        </w:tabs>
        <w:suppressAutoHyphens w:val="0"/>
        <w:autoSpaceDE w:val="0"/>
        <w:autoSpaceDN w:val="0"/>
        <w:adjustRightInd w:val="0"/>
        <w:ind w:left="851"/>
        <w:jc w:val="both"/>
        <w:rPr>
          <w:szCs w:val="22"/>
        </w:rPr>
      </w:pPr>
      <w:r>
        <w:rPr>
          <w:bCs/>
          <w:szCs w:val="22"/>
        </w:rPr>
        <w:t xml:space="preserve">          </w:t>
      </w:r>
      <w:r w:rsidRPr="008E15A5">
        <w:rPr>
          <w:bCs/>
          <w:szCs w:val="22"/>
        </w:rPr>
        <w:t xml:space="preserve">wartość robót stanowiącą </w:t>
      </w:r>
      <w:r w:rsidRPr="008E15A5">
        <w:rPr>
          <w:b/>
          <w:bCs/>
          <w:szCs w:val="22"/>
        </w:rPr>
        <w:t>sumę</w:t>
      </w:r>
      <w:r w:rsidRPr="008E15A5">
        <w:rPr>
          <w:bCs/>
          <w:szCs w:val="22"/>
        </w:rPr>
        <w:t xml:space="preserve"> </w:t>
      </w:r>
      <w:r w:rsidRPr="00E000D0">
        <w:rPr>
          <w:b/>
          <w:bCs/>
          <w:szCs w:val="22"/>
        </w:rPr>
        <w:t>wartości</w:t>
      </w:r>
      <w:r w:rsidRPr="008E15A5">
        <w:rPr>
          <w:bCs/>
          <w:szCs w:val="22"/>
        </w:rPr>
        <w:t xml:space="preserve"> wykonanych robót budowlanych, </w:t>
      </w:r>
      <w:r w:rsidRPr="008E15A5">
        <w:rPr>
          <w:szCs w:val="22"/>
        </w:rPr>
        <w:t xml:space="preserve">odpowiadających swoim rodzajem robotom budowlanym stanowiącym przedmiot zamówienia. </w:t>
      </w:r>
    </w:p>
    <w:p w:rsidR="00173C3E" w:rsidRDefault="00173C3E" w:rsidP="00173C3E">
      <w:pPr>
        <w:widowControl/>
        <w:tabs>
          <w:tab w:val="left" w:pos="709"/>
        </w:tabs>
        <w:suppressAutoHyphens w:val="0"/>
        <w:autoSpaceDE w:val="0"/>
        <w:autoSpaceDN w:val="0"/>
        <w:adjustRightInd w:val="0"/>
        <w:ind w:left="851"/>
        <w:jc w:val="both"/>
        <w:rPr>
          <w:szCs w:val="22"/>
        </w:rPr>
      </w:pPr>
    </w:p>
    <w:p w:rsidR="00173C3E" w:rsidRPr="008E15A5" w:rsidRDefault="00173C3E" w:rsidP="00173C3E">
      <w:pPr>
        <w:rPr>
          <w:szCs w:val="22"/>
        </w:rPr>
      </w:pPr>
      <w:r w:rsidRPr="00E6104A">
        <w:rPr>
          <w:szCs w:val="22"/>
        </w:rPr>
        <w:t>===============================================</w:t>
      </w:r>
      <w:r>
        <w:rPr>
          <w:szCs w:val="22"/>
        </w:rPr>
        <w:t>===============================</w:t>
      </w:r>
    </w:p>
    <w:p w:rsidR="00173C3E" w:rsidRDefault="00173C3E" w:rsidP="00173C3E">
      <w:pPr>
        <w:ind w:left="855" w:hanging="855"/>
        <w:contextualSpacing/>
        <w:jc w:val="both"/>
        <w:rPr>
          <w:szCs w:val="22"/>
        </w:rPr>
      </w:pPr>
      <w:r w:rsidRPr="008E15A5">
        <w:rPr>
          <w:sz w:val="48"/>
          <w:szCs w:val="48"/>
        </w:rPr>
        <w:t>□</w:t>
      </w:r>
      <w:r>
        <w:rPr>
          <w:sz w:val="18"/>
          <w:szCs w:val="18"/>
        </w:rPr>
        <w:tab/>
      </w:r>
      <w:r>
        <w:rPr>
          <w:szCs w:val="22"/>
        </w:rPr>
        <w:t>b</w:t>
      </w:r>
      <w:r w:rsidRPr="008E15A5">
        <w:rPr>
          <w:szCs w:val="22"/>
        </w:rPr>
        <w:t xml:space="preserve">) </w:t>
      </w:r>
      <w:r w:rsidRPr="00F30A1D">
        <w:rPr>
          <w:b/>
          <w:szCs w:val="22"/>
        </w:rPr>
        <w:t xml:space="preserve">wykonał </w:t>
      </w:r>
      <w:r w:rsidRPr="00F30A1D">
        <w:rPr>
          <w:szCs w:val="22"/>
        </w:rPr>
        <w:t>(zakończył wykonanie)</w:t>
      </w:r>
      <w:r w:rsidRPr="00F30A1D">
        <w:rPr>
          <w:b/>
          <w:szCs w:val="22"/>
        </w:rPr>
        <w:t xml:space="preserve">, </w:t>
      </w:r>
      <w:r w:rsidRPr="00F30A1D">
        <w:rPr>
          <w:szCs w:val="22"/>
        </w:rPr>
        <w:t xml:space="preserve">a w przypadku świadczeń okresowych lub ciągłych również </w:t>
      </w:r>
      <w:r>
        <w:rPr>
          <w:b/>
          <w:szCs w:val="22"/>
        </w:rPr>
        <w:t>wykonuje</w:t>
      </w:r>
      <w:r w:rsidRPr="00F30A1D">
        <w:rPr>
          <w:b/>
          <w:szCs w:val="22"/>
        </w:rPr>
        <w:t xml:space="preserve">, </w:t>
      </w:r>
      <w:r w:rsidRPr="00F30A1D">
        <w:rPr>
          <w:szCs w:val="22"/>
        </w:rPr>
        <w:t>w okresie ostatnich 3 lat przed upływem termin</w:t>
      </w:r>
      <w:r>
        <w:rPr>
          <w:szCs w:val="22"/>
        </w:rPr>
        <w:t>u składania ofert</w:t>
      </w:r>
      <w:r w:rsidRPr="00F30A1D">
        <w:rPr>
          <w:szCs w:val="22"/>
        </w:rPr>
        <w:t xml:space="preserve">, </w:t>
      </w:r>
      <w:r>
        <w:rPr>
          <w:szCs w:val="22"/>
        </w:rPr>
        <w:br/>
      </w:r>
      <w:r w:rsidRPr="00F30A1D">
        <w:rPr>
          <w:szCs w:val="22"/>
        </w:rPr>
        <w:t xml:space="preserve">a jeżeli okres  prowadzenia  działalności  jest  krótszy  – w tym  okresie </w:t>
      </w:r>
      <w:r w:rsidRPr="00E000D0">
        <w:rPr>
          <w:szCs w:val="22"/>
        </w:rPr>
        <w:t>–</w:t>
      </w:r>
      <w:r>
        <w:rPr>
          <w:bCs/>
          <w:szCs w:val="22"/>
        </w:rPr>
        <w:t xml:space="preserve"> </w:t>
      </w:r>
      <w:r w:rsidRPr="00E000D0">
        <w:rPr>
          <w:bCs/>
          <w:szCs w:val="22"/>
        </w:rPr>
        <w:t xml:space="preserve"> co najmniej ..........</w:t>
      </w:r>
      <w:r>
        <w:rPr>
          <w:bCs/>
          <w:szCs w:val="22"/>
        </w:rPr>
        <w:t xml:space="preserve"> </w:t>
      </w:r>
      <w:r w:rsidRPr="00E000D0">
        <w:rPr>
          <w:szCs w:val="22"/>
        </w:rPr>
        <w:t>dostawy  /</w:t>
      </w:r>
      <w:r>
        <w:rPr>
          <w:szCs w:val="22"/>
        </w:rPr>
        <w:t xml:space="preserve"> </w:t>
      </w:r>
      <w:r w:rsidRPr="00E000D0">
        <w:rPr>
          <w:szCs w:val="22"/>
        </w:rPr>
        <w:t>usługi</w:t>
      </w:r>
      <w:r>
        <w:rPr>
          <w:szCs w:val="22"/>
        </w:rPr>
        <w:t>*</w:t>
      </w:r>
      <w:r w:rsidRPr="00E000D0">
        <w:rPr>
          <w:szCs w:val="22"/>
        </w:rPr>
        <w:t xml:space="preserve"> o  wartości  minimum ...........................  zł każda, </w:t>
      </w:r>
      <w:r w:rsidRPr="008E15A5">
        <w:rPr>
          <w:szCs w:val="22"/>
        </w:rPr>
        <w:t>odpowiadające swoim rodzajem dostawom / usługom * s</w:t>
      </w:r>
      <w:r>
        <w:rPr>
          <w:szCs w:val="22"/>
        </w:rPr>
        <w:t>tanowiącym przedmiot zamówienia</w:t>
      </w:r>
      <w:r w:rsidRPr="008E15A5">
        <w:rPr>
          <w:szCs w:val="22"/>
        </w:rPr>
        <w:t xml:space="preserve"> </w:t>
      </w:r>
      <w:r w:rsidRPr="008E15A5">
        <w:rPr>
          <w:i/>
          <w:iCs/>
          <w:szCs w:val="22"/>
        </w:rPr>
        <w:t xml:space="preserve">(„związane </w:t>
      </w:r>
      <w:r>
        <w:rPr>
          <w:i/>
          <w:iCs/>
          <w:szCs w:val="22"/>
        </w:rPr>
        <w:br/>
      </w:r>
      <w:r w:rsidRPr="008E15A5">
        <w:rPr>
          <w:i/>
          <w:iCs/>
          <w:szCs w:val="22"/>
        </w:rPr>
        <w:t>z przedmiotem zamówienia”</w:t>
      </w:r>
      <w:r w:rsidRPr="008E15A5">
        <w:rPr>
          <w:szCs w:val="22"/>
        </w:rPr>
        <w:t>),</w:t>
      </w:r>
      <w:proofErr w:type="spellStart"/>
      <w:r w:rsidRPr="008E15A5">
        <w:rPr>
          <w:szCs w:val="22"/>
        </w:rPr>
        <w:t>tj</w:t>
      </w:r>
      <w:proofErr w:type="spellEnd"/>
      <w:r w:rsidRPr="008E15A5">
        <w:rPr>
          <w:szCs w:val="22"/>
        </w:rPr>
        <w:t>.</w:t>
      </w:r>
      <w:r>
        <w:rPr>
          <w:szCs w:val="22"/>
        </w:rPr>
        <w:t>...................................................................................................</w:t>
      </w:r>
      <w:r>
        <w:rPr>
          <w:szCs w:val="22"/>
        </w:rPr>
        <w:br/>
        <w:t>……………………………………………………………………………………………………………. ,</w:t>
      </w:r>
    </w:p>
    <w:p w:rsidR="00173C3E" w:rsidRPr="00F53039" w:rsidRDefault="00173C3E" w:rsidP="00173C3E">
      <w:pPr>
        <w:ind w:left="851" w:right="-3"/>
        <w:contextualSpacing/>
        <w:jc w:val="both"/>
        <w:rPr>
          <w:b/>
          <w:bCs/>
          <w:szCs w:val="22"/>
        </w:rPr>
      </w:pPr>
      <w:r w:rsidRPr="000461F3">
        <w:rPr>
          <w:szCs w:val="22"/>
        </w:rPr>
        <w:t>potwierd</w:t>
      </w:r>
      <w:r>
        <w:rPr>
          <w:szCs w:val="22"/>
        </w:rPr>
        <w:t>zone dowodami określającymi, że</w:t>
      </w:r>
      <w:r w:rsidRPr="000461F3">
        <w:rPr>
          <w:szCs w:val="22"/>
        </w:rPr>
        <w:t xml:space="preserve"> te dostawy lub usługi zostały wykonane lub są wykonywane należycie  </w:t>
      </w:r>
    </w:p>
    <w:p w:rsidR="00173C3E" w:rsidRPr="002F3BC0" w:rsidRDefault="00173C3E" w:rsidP="00173C3E">
      <w:pPr>
        <w:rPr>
          <w:szCs w:val="22"/>
        </w:rPr>
      </w:pPr>
      <w:r w:rsidRPr="00E6104A">
        <w:rPr>
          <w:szCs w:val="22"/>
        </w:rPr>
        <w:t>=======================================================================</w:t>
      </w:r>
      <w:r>
        <w:rPr>
          <w:szCs w:val="22"/>
        </w:rPr>
        <w:t>=======</w:t>
      </w:r>
    </w:p>
    <w:p w:rsidR="00173C3E" w:rsidRDefault="00173C3E" w:rsidP="00173C3E">
      <w:pPr>
        <w:ind w:left="851" w:hanging="851"/>
        <w:jc w:val="both"/>
        <w:rPr>
          <w:szCs w:val="22"/>
        </w:rPr>
      </w:pPr>
      <w:r w:rsidRPr="008E15A5">
        <w:rPr>
          <w:sz w:val="48"/>
          <w:szCs w:val="48"/>
        </w:rPr>
        <w:t>□</w:t>
      </w:r>
      <w:r w:rsidRPr="00F0782D">
        <w:rPr>
          <w:sz w:val="48"/>
          <w:szCs w:val="48"/>
        </w:rPr>
        <w:t xml:space="preserve"> </w:t>
      </w:r>
      <w:r>
        <w:rPr>
          <w:szCs w:val="22"/>
        </w:rPr>
        <w:t xml:space="preserve"> </w:t>
      </w:r>
      <w:r>
        <w:rPr>
          <w:szCs w:val="22"/>
        </w:rPr>
        <w:tab/>
      </w:r>
      <w:r w:rsidRPr="000157DB">
        <w:rPr>
          <w:szCs w:val="22"/>
        </w:rPr>
        <w:t xml:space="preserve">c) </w:t>
      </w:r>
      <w:r w:rsidRPr="000157DB">
        <w:rPr>
          <w:b/>
          <w:szCs w:val="22"/>
        </w:rPr>
        <w:t>dysponuje</w:t>
      </w:r>
      <w:r w:rsidRPr="000157DB">
        <w:rPr>
          <w:szCs w:val="22"/>
        </w:rPr>
        <w:t xml:space="preserve"> następującymi </w:t>
      </w:r>
      <w:r w:rsidRPr="000157DB">
        <w:rPr>
          <w:b/>
          <w:szCs w:val="22"/>
        </w:rPr>
        <w:t xml:space="preserve">narzędziami, wyposażeniem zakładu lub urządzeniami technicznymi </w:t>
      </w:r>
      <w:r w:rsidRPr="000157DB">
        <w:rPr>
          <w:szCs w:val="22"/>
        </w:rPr>
        <w:t>dostępnymi Wykonawcy usług / robót budowlanych* w celu wykonania</w:t>
      </w:r>
      <w:r w:rsidRPr="000157DB">
        <w:rPr>
          <w:szCs w:val="22"/>
        </w:rPr>
        <w:br/>
        <w:t xml:space="preserve">zamówienia </w:t>
      </w:r>
      <w:r w:rsidRPr="000157DB">
        <w:rPr>
          <w:b/>
          <w:szCs w:val="22"/>
        </w:rPr>
        <w:t>publicznego,</w:t>
      </w:r>
      <w:r w:rsidRPr="000157DB">
        <w:rPr>
          <w:szCs w:val="22"/>
        </w:rPr>
        <w:t xml:space="preserve"> w szczególności:  ..........................</w:t>
      </w:r>
      <w:r>
        <w:rPr>
          <w:szCs w:val="22"/>
        </w:rPr>
        <w:t>.......</w:t>
      </w:r>
      <w:r w:rsidRPr="000157DB">
        <w:rPr>
          <w:szCs w:val="22"/>
        </w:rPr>
        <w:t>....................</w:t>
      </w:r>
      <w:r>
        <w:rPr>
          <w:szCs w:val="22"/>
        </w:rPr>
        <w:t>.......</w:t>
      </w:r>
      <w:r w:rsidRPr="000157DB">
        <w:rPr>
          <w:szCs w:val="22"/>
        </w:rPr>
        <w:t>..................</w:t>
      </w:r>
    </w:p>
    <w:p w:rsidR="00173C3E" w:rsidRDefault="00173C3E" w:rsidP="00173C3E">
      <w:pPr>
        <w:ind w:left="851" w:hanging="851"/>
        <w:jc w:val="both"/>
        <w:rPr>
          <w:szCs w:val="22"/>
        </w:rPr>
      </w:pPr>
      <w:r>
        <w:rPr>
          <w:szCs w:val="22"/>
        </w:rPr>
        <w:t xml:space="preserve">              ……………………………………………………………………………………………………………..</w:t>
      </w:r>
      <w:r w:rsidRPr="00FC0AB5">
        <w:rPr>
          <w:szCs w:val="22"/>
        </w:rPr>
        <w:t xml:space="preserve">   </w:t>
      </w:r>
    </w:p>
    <w:p w:rsidR="00173C3E" w:rsidRPr="00FC0AB5" w:rsidRDefault="00173C3E" w:rsidP="00173C3E">
      <w:pPr>
        <w:rPr>
          <w:szCs w:val="22"/>
        </w:rPr>
      </w:pPr>
      <w:r w:rsidRPr="00E6104A">
        <w:rPr>
          <w:szCs w:val="22"/>
        </w:rPr>
        <w:t>===============================================</w:t>
      </w:r>
      <w:r>
        <w:rPr>
          <w:szCs w:val="22"/>
        </w:rPr>
        <w:t>===============================</w:t>
      </w:r>
      <w:r w:rsidRPr="00FC0AB5">
        <w:rPr>
          <w:szCs w:val="22"/>
        </w:rPr>
        <w:t xml:space="preserve">  </w:t>
      </w:r>
    </w:p>
    <w:p w:rsidR="00173C3E" w:rsidRPr="00FC0AB5" w:rsidRDefault="00173C3E" w:rsidP="00173C3E">
      <w:pPr>
        <w:widowControl/>
        <w:suppressAutoHyphens w:val="0"/>
        <w:autoSpaceDE w:val="0"/>
        <w:autoSpaceDN w:val="0"/>
        <w:adjustRightInd w:val="0"/>
        <w:ind w:left="851" w:hanging="851"/>
        <w:jc w:val="both"/>
        <w:rPr>
          <w:rFonts w:cs="Arial"/>
          <w:szCs w:val="22"/>
          <w:lang w:eastAsia="pl-PL"/>
        </w:rPr>
      </w:pPr>
      <w:r w:rsidRPr="008E15A5">
        <w:rPr>
          <w:sz w:val="48"/>
          <w:szCs w:val="48"/>
        </w:rPr>
        <w:t>□</w:t>
      </w:r>
      <w:r w:rsidRPr="001E7272">
        <w:rPr>
          <w:sz w:val="32"/>
          <w:szCs w:val="32"/>
        </w:rPr>
        <w:tab/>
      </w:r>
      <w:r w:rsidRPr="000157DB">
        <w:rPr>
          <w:szCs w:val="22"/>
        </w:rPr>
        <w:t>d)</w:t>
      </w:r>
      <w:r w:rsidRPr="000157DB">
        <w:rPr>
          <w:rFonts w:cs="Arial"/>
          <w:szCs w:val="22"/>
          <w:lang w:eastAsia="pl-PL"/>
        </w:rPr>
        <w:t xml:space="preserve"> </w:t>
      </w:r>
      <w:r w:rsidRPr="000157DB">
        <w:rPr>
          <w:rFonts w:cs="Arial"/>
          <w:b/>
          <w:szCs w:val="22"/>
          <w:lang w:eastAsia="pl-PL"/>
        </w:rPr>
        <w:t>dysponuje urządzeniami technicznymi oraz środkami</w:t>
      </w:r>
      <w:r w:rsidRPr="000157DB">
        <w:rPr>
          <w:rFonts w:cs="Arial"/>
          <w:szCs w:val="22"/>
          <w:lang w:eastAsia="pl-PL"/>
        </w:rPr>
        <w:t xml:space="preserve"> organizacyjno- technicznymi zastosowanymi przez Wykonawcę w celu zapewnienia jakości oraz </w:t>
      </w:r>
      <w:r>
        <w:rPr>
          <w:rFonts w:cs="Arial"/>
          <w:szCs w:val="22"/>
          <w:lang w:eastAsia="pl-PL"/>
        </w:rPr>
        <w:t>zapleczem naukowo – badawczym posiadanym</w:t>
      </w:r>
      <w:r w:rsidRPr="000157DB">
        <w:rPr>
          <w:rFonts w:cs="Arial"/>
          <w:szCs w:val="22"/>
          <w:lang w:eastAsia="pl-PL"/>
        </w:rPr>
        <w:t xml:space="preserve"> przez Wykonawcę lub które będzie pozostawało w dyspozycji Wykonawcy tj.:</w:t>
      </w:r>
      <w:r w:rsidRPr="00FC0AB5">
        <w:rPr>
          <w:rFonts w:cs="Arial"/>
          <w:szCs w:val="22"/>
          <w:lang w:eastAsia="pl-PL"/>
        </w:rPr>
        <w:t xml:space="preserve"> ………………………………………..…….…</w:t>
      </w:r>
      <w:r>
        <w:rPr>
          <w:rFonts w:cs="Arial"/>
          <w:szCs w:val="22"/>
          <w:lang w:eastAsia="pl-PL"/>
        </w:rPr>
        <w:t>…………………………………………</w:t>
      </w:r>
      <w:r>
        <w:rPr>
          <w:rFonts w:cs="Arial"/>
          <w:szCs w:val="22"/>
          <w:lang w:eastAsia="pl-PL"/>
        </w:rPr>
        <w:br/>
        <w:t>……………………………………………………………………………………………………………...</w:t>
      </w:r>
    </w:p>
    <w:p w:rsidR="00173C3E" w:rsidRPr="00FC0AB5" w:rsidRDefault="00173C3E" w:rsidP="00173C3E">
      <w:pPr>
        <w:rPr>
          <w:b/>
          <w:szCs w:val="22"/>
        </w:rPr>
      </w:pPr>
      <w:r w:rsidRPr="00FC0AB5">
        <w:rPr>
          <w:szCs w:val="22"/>
        </w:rPr>
        <w:t>=======================================================</w:t>
      </w:r>
      <w:r>
        <w:rPr>
          <w:szCs w:val="22"/>
        </w:rPr>
        <w:t>=======================</w:t>
      </w:r>
    </w:p>
    <w:p w:rsidR="00173C3E" w:rsidRPr="000157DB" w:rsidRDefault="00173C3E" w:rsidP="00173C3E">
      <w:pPr>
        <w:autoSpaceDE w:val="0"/>
        <w:autoSpaceDN w:val="0"/>
        <w:adjustRightInd w:val="0"/>
        <w:ind w:left="851" w:hanging="851"/>
        <w:jc w:val="both"/>
        <w:rPr>
          <w:szCs w:val="22"/>
        </w:rPr>
      </w:pPr>
      <w:r w:rsidRPr="008E15A5">
        <w:rPr>
          <w:sz w:val="48"/>
          <w:szCs w:val="48"/>
        </w:rPr>
        <w:t>□</w:t>
      </w:r>
      <w:r>
        <w:rPr>
          <w:szCs w:val="22"/>
        </w:rPr>
        <w:t xml:space="preserve"> </w:t>
      </w:r>
      <w:r>
        <w:rPr>
          <w:szCs w:val="22"/>
        </w:rPr>
        <w:tab/>
      </w:r>
      <w:r w:rsidRPr="000157DB">
        <w:rPr>
          <w:szCs w:val="22"/>
        </w:rPr>
        <w:t xml:space="preserve">e) </w:t>
      </w:r>
      <w:r w:rsidRPr="000157DB">
        <w:rPr>
          <w:b/>
          <w:szCs w:val="22"/>
        </w:rPr>
        <w:t>zatrudnia</w:t>
      </w:r>
      <w:r w:rsidRPr="000157DB">
        <w:rPr>
          <w:szCs w:val="22"/>
        </w:rPr>
        <w:t xml:space="preserve"> średnio, rocznie, nie mniej, niż  ………… pracowników oraz  nie mniej, niż ……. pracowników </w:t>
      </w:r>
      <w:r w:rsidRPr="000157DB">
        <w:rPr>
          <w:b/>
          <w:szCs w:val="22"/>
        </w:rPr>
        <w:t xml:space="preserve">kadry </w:t>
      </w:r>
      <w:r w:rsidRPr="000157DB">
        <w:rPr>
          <w:szCs w:val="22"/>
        </w:rPr>
        <w:t>kierowniczej w ostatnich 3 latach przed upływem terminu składania ofert, a w przypadku gdy okres prowadzenia działalności jest krótszy -  w tym okresie (dotyczy usług / robót budowlanych*);</w:t>
      </w:r>
    </w:p>
    <w:p w:rsidR="00173C3E" w:rsidRPr="00D05988" w:rsidRDefault="00173C3E" w:rsidP="00173C3E">
      <w:pPr>
        <w:rPr>
          <w:szCs w:val="22"/>
        </w:rPr>
      </w:pPr>
      <w:r w:rsidRPr="00E6104A">
        <w:rPr>
          <w:szCs w:val="22"/>
        </w:rPr>
        <w:t>===============================================</w:t>
      </w:r>
      <w:r>
        <w:rPr>
          <w:szCs w:val="22"/>
        </w:rPr>
        <w:t>===============================</w:t>
      </w:r>
    </w:p>
    <w:p w:rsidR="00173C3E" w:rsidRDefault="00173C3E" w:rsidP="00173C3E">
      <w:pPr>
        <w:widowControl/>
        <w:tabs>
          <w:tab w:val="left" w:pos="851"/>
        </w:tabs>
        <w:suppressAutoHyphens w:val="0"/>
        <w:autoSpaceDE w:val="0"/>
        <w:autoSpaceDN w:val="0"/>
        <w:adjustRightInd w:val="0"/>
        <w:ind w:left="851" w:hanging="851"/>
        <w:jc w:val="both"/>
        <w:rPr>
          <w:rFonts w:cs="Arial"/>
          <w:szCs w:val="22"/>
          <w:lang w:eastAsia="pl-PL"/>
        </w:rPr>
      </w:pPr>
      <w:r w:rsidRPr="008E15A5">
        <w:rPr>
          <w:sz w:val="48"/>
          <w:szCs w:val="48"/>
        </w:rPr>
        <w:t>□</w:t>
      </w:r>
      <w:r>
        <w:rPr>
          <w:szCs w:val="22"/>
        </w:rPr>
        <w:tab/>
        <w:t>f</w:t>
      </w:r>
      <w:r w:rsidRPr="00D05988">
        <w:rPr>
          <w:szCs w:val="22"/>
        </w:rPr>
        <w:t xml:space="preserve">) </w:t>
      </w:r>
      <w:r>
        <w:rPr>
          <w:szCs w:val="22"/>
        </w:rPr>
        <w:t xml:space="preserve">posiada odpowiednie </w:t>
      </w:r>
      <w:r>
        <w:rPr>
          <w:iCs/>
          <w:szCs w:val="22"/>
        </w:rPr>
        <w:t>wykształcenie i kwalifikacje zawodowe (dot. Wykonawcy lub kadry kierowniczej Wykonawcy), tj. .......................................................................................................</w:t>
      </w:r>
      <w:r>
        <w:rPr>
          <w:iCs/>
          <w:szCs w:val="22"/>
        </w:rPr>
        <w:br/>
        <w:t xml:space="preserve">……………………………………………………………………………………………………………       </w:t>
      </w:r>
    </w:p>
    <w:p w:rsidR="00173C3E" w:rsidRPr="002F3BC0" w:rsidRDefault="00173C3E" w:rsidP="00173C3E">
      <w:pPr>
        <w:rPr>
          <w:szCs w:val="22"/>
        </w:rPr>
      </w:pPr>
      <w:r w:rsidRPr="00E6104A">
        <w:rPr>
          <w:szCs w:val="22"/>
        </w:rPr>
        <w:t>===================================================</w:t>
      </w:r>
      <w:r>
        <w:rPr>
          <w:szCs w:val="22"/>
        </w:rPr>
        <w:t>===========================</w:t>
      </w:r>
    </w:p>
    <w:p w:rsidR="00173C3E" w:rsidRDefault="00173C3E" w:rsidP="00173C3E">
      <w:pPr>
        <w:ind w:left="851" w:right="-3" w:hanging="851"/>
        <w:jc w:val="both"/>
        <w:rPr>
          <w:iCs/>
          <w:szCs w:val="22"/>
        </w:rPr>
      </w:pPr>
      <w:r w:rsidRPr="008E15A5">
        <w:rPr>
          <w:sz w:val="48"/>
          <w:szCs w:val="48"/>
        </w:rPr>
        <w:t>□</w:t>
      </w:r>
      <w:r w:rsidRPr="00747EB1">
        <w:rPr>
          <w:sz w:val="48"/>
          <w:szCs w:val="48"/>
        </w:rPr>
        <w:t xml:space="preserve"> </w:t>
      </w:r>
      <w:r>
        <w:rPr>
          <w:sz w:val="24"/>
          <w:szCs w:val="24"/>
        </w:rPr>
        <w:tab/>
      </w:r>
      <w:r w:rsidRPr="000157DB">
        <w:rPr>
          <w:sz w:val="24"/>
          <w:szCs w:val="24"/>
        </w:rPr>
        <w:t xml:space="preserve">g) </w:t>
      </w:r>
      <w:r w:rsidRPr="000157DB">
        <w:rPr>
          <w:b/>
          <w:bCs/>
          <w:szCs w:val="22"/>
        </w:rPr>
        <w:t>dysponuje osobami,</w:t>
      </w:r>
      <w:r w:rsidRPr="000157DB">
        <w:rPr>
          <w:szCs w:val="22"/>
        </w:rPr>
        <w:t xml:space="preserve"> </w:t>
      </w:r>
      <w:r w:rsidRPr="002B5D74">
        <w:rPr>
          <w:szCs w:val="22"/>
        </w:rPr>
        <w:t>skierowanymi przez Wykonawcę do realizacji zamówienia publicznego, w szczególności odpowiedzialnymi za</w:t>
      </w:r>
      <w:r>
        <w:rPr>
          <w:szCs w:val="22"/>
        </w:rPr>
        <w:t xml:space="preserve"> świadczenie usług, kontrolę jakości </w:t>
      </w:r>
      <w:r>
        <w:rPr>
          <w:szCs w:val="22"/>
        </w:rPr>
        <w:br/>
        <w:t>lub</w:t>
      </w:r>
      <w:r w:rsidRPr="002B5D74">
        <w:rPr>
          <w:szCs w:val="22"/>
        </w:rPr>
        <w:t xml:space="preserve"> kierowanie robotami budowlanymi, </w:t>
      </w:r>
      <w:r w:rsidRPr="002B5D74">
        <w:rPr>
          <w:iCs/>
          <w:szCs w:val="22"/>
        </w:rPr>
        <w:t>tj.:</w:t>
      </w:r>
      <w:r>
        <w:rPr>
          <w:iCs/>
          <w:szCs w:val="22"/>
        </w:rPr>
        <w:t>……………………………………...........................</w:t>
      </w:r>
      <w:r>
        <w:rPr>
          <w:iCs/>
          <w:szCs w:val="22"/>
        </w:rPr>
        <w:br/>
        <w:t xml:space="preserve">...................................................................................................................................................... </w:t>
      </w:r>
    </w:p>
    <w:p w:rsidR="00173C3E" w:rsidRPr="002B5D74" w:rsidRDefault="00173C3E" w:rsidP="00173C3E">
      <w:pPr>
        <w:ind w:left="851" w:right="-3" w:hanging="851"/>
        <w:jc w:val="both"/>
        <w:rPr>
          <w:iCs/>
          <w:szCs w:val="22"/>
        </w:rPr>
      </w:pPr>
      <w:r>
        <w:rPr>
          <w:iCs/>
          <w:szCs w:val="22"/>
        </w:rPr>
        <w:t xml:space="preserve"> </w:t>
      </w:r>
      <w:r w:rsidRPr="008E15A5">
        <w:rPr>
          <w:sz w:val="48"/>
          <w:szCs w:val="48"/>
        </w:rPr>
        <w:t>□</w:t>
      </w:r>
      <w:r w:rsidRPr="00747EB1">
        <w:rPr>
          <w:sz w:val="48"/>
          <w:szCs w:val="48"/>
        </w:rPr>
        <w:t xml:space="preserve"> </w:t>
      </w:r>
      <w:r>
        <w:rPr>
          <w:sz w:val="24"/>
          <w:szCs w:val="24"/>
        </w:rPr>
        <w:tab/>
        <w:t>h</w:t>
      </w:r>
      <w:r w:rsidRPr="000157DB">
        <w:rPr>
          <w:sz w:val="24"/>
          <w:szCs w:val="24"/>
        </w:rPr>
        <w:t>)</w:t>
      </w:r>
      <w:r>
        <w:rPr>
          <w:sz w:val="24"/>
          <w:szCs w:val="24"/>
        </w:rPr>
        <w:t xml:space="preserve">   ………………………………………………………………………………………………</w:t>
      </w:r>
      <w:r>
        <w:rPr>
          <w:sz w:val="24"/>
          <w:szCs w:val="24"/>
        </w:rPr>
        <w:br/>
        <w:t>…………………………………………………………………………………………….…………………………………………………………………………………………………………….</w:t>
      </w:r>
    </w:p>
    <w:p w:rsidR="00173C3E" w:rsidRPr="002F3BC0" w:rsidRDefault="00173C3E" w:rsidP="00173C3E">
      <w:pPr>
        <w:rPr>
          <w:szCs w:val="22"/>
        </w:rPr>
      </w:pPr>
      <w:r w:rsidRPr="00E6104A">
        <w:rPr>
          <w:szCs w:val="22"/>
        </w:rPr>
        <w:t>======================================================================</w:t>
      </w:r>
      <w:r>
        <w:rPr>
          <w:szCs w:val="22"/>
        </w:rPr>
        <w:t>=</w:t>
      </w:r>
      <w:r w:rsidRPr="00E6104A">
        <w:rPr>
          <w:szCs w:val="22"/>
        </w:rPr>
        <w:t>=</w:t>
      </w:r>
      <w:r>
        <w:rPr>
          <w:szCs w:val="22"/>
        </w:rPr>
        <w:t>======</w:t>
      </w:r>
    </w:p>
    <w:p w:rsidR="000D5083" w:rsidRDefault="000D5083" w:rsidP="00173C3E">
      <w:pPr>
        <w:widowControl/>
        <w:jc w:val="center"/>
        <w:rPr>
          <w:szCs w:val="22"/>
        </w:rPr>
      </w:pPr>
    </w:p>
    <w:p w:rsidR="00447B12" w:rsidRDefault="00447B12" w:rsidP="00173C3E">
      <w:pPr>
        <w:widowControl/>
        <w:jc w:val="center"/>
        <w:rPr>
          <w:szCs w:val="22"/>
        </w:rPr>
      </w:pPr>
    </w:p>
    <w:p w:rsidR="00173C3E" w:rsidRPr="006519E0" w:rsidRDefault="00CE58FF" w:rsidP="00173C3E">
      <w:pPr>
        <w:widowControl/>
        <w:jc w:val="center"/>
        <w:rPr>
          <w:rFonts w:ascii="Times New Roman" w:hAnsi="Times New Roman"/>
          <w:szCs w:val="22"/>
        </w:rPr>
      </w:pPr>
      <w:r>
        <w:rPr>
          <w:szCs w:val="22"/>
        </w:rPr>
        <w:t>- 17</w:t>
      </w:r>
      <w:r w:rsidR="00173C3E" w:rsidRPr="006519E0">
        <w:rPr>
          <w:szCs w:val="22"/>
        </w:rPr>
        <w:t xml:space="preserve"> -</w:t>
      </w:r>
    </w:p>
    <w:p w:rsidR="00173C3E" w:rsidRDefault="00173C3E" w:rsidP="00173C3E">
      <w:pPr>
        <w:shd w:val="pct5" w:color="auto" w:fill="auto"/>
        <w:spacing w:after="20"/>
        <w:jc w:val="both"/>
        <w:rPr>
          <w:rFonts w:cs="Arial"/>
          <w:b/>
          <w:bCs/>
          <w:sz w:val="28"/>
          <w:szCs w:val="28"/>
        </w:rPr>
      </w:pPr>
      <w:r>
        <w:rPr>
          <w:rFonts w:cs="Arial"/>
          <w:b/>
          <w:bCs/>
          <w:sz w:val="28"/>
          <w:szCs w:val="28"/>
        </w:rPr>
        <w:lastRenderedPageBreak/>
        <w:t xml:space="preserve">           </w:t>
      </w:r>
      <w:r w:rsidRPr="00B20346">
        <w:rPr>
          <w:rFonts w:cs="Arial"/>
          <w:bCs/>
          <w:sz w:val="28"/>
          <w:szCs w:val="28"/>
        </w:rPr>
        <w:t>INFORMACJE I/9</w:t>
      </w:r>
      <w:r>
        <w:rPr>
          <w:rFonts w:cs="Arial"/>
          <w:b/>
          <w:bCs/>
          <w:sz w:val="28"/>
          <w:szCs w:val="28"/>
        </w:rPr>
        <w:t xml:space="preserve"> </w:t>
      </w:r>
      <w:r w:rsidRPr="005704AB">
        <w:rPr>
          <w:rFonts w:cs="Arial"/>
          <w:bCs/>
          <w:sz w:val="24"/>
          <w:szCs w:val="24"/>
        </w:rPr>
        <w:t xml:space="preserve">– </w:t>
      </w:r>
      <w:r w:rsidRPr="00B20346">
        <w:rPr>
          <w:rFonts w:cs="Arial"/>
          <w:b/>
          <w:bCs/>
          <w:sz w:val="24"/>
          <w:szCs w:val="24"/>
        </w:rPr>
        <w:t>KWALIFIKACJA  PODMIOTOWA  WYKONAWCÓW</w:t>
      </w:r>
      <w:r>
        <w:rPr>
          <w:rFonts w:cs="Arial"/>
          <w:b/>
          <w:bCs/>
          <w:sz w:val="28"/>
          <w:szCs w:val="28"/>
        </w:rPr>
        <w:t xml:space="preserve"> </w:t>
      </w:r>
    </w:p>
    <w:p w:rsidR="00173C3E" w:rsidRPr="001570C1" w:rsidRDefault="00173C3E" w:rsidP="00173C3E">
      <w:pPr>
        <w:shd w:val="pct5" w:color="auto" w:fill="auto"/>
        <w:spacing w:after="20"/>
        <w:jc w:val="both"/>
      </w:pPr>
      <w:r>
        <w:t xml:space="preserve">                                                         [wg art.</w:t>
      </w:r>
      <w:r w:rsidRPr="001570C1">
        <w:t xml:space="preserve"> 274 PZP]</w:t>
      </w:r>
    </w:p>
    <w:p w:rsidR="00173C3E" w:rsidRPr="00DD3D08" w:rsidRDefault="00173C3E" w:rsidP="00173C3E">
      <w:pPr>
        <w:overflowPunct w:val="0"/>
        <w:autoSpaceDE w:val="0"/>
        <w:autoSpaceDN w:val="0"/>
        <w:ind w:right="565"/>
        <w:jc w:val="both"/>
        <w:rPr>
          <w:rFonts w:cs="Arial"/>
          <w:sz w:val="28"/>
          <w:szCs w:val="28"/>
        </w:rPr>
      </w:pPr>
      <w:r w:rsidRPr="00DD3D08">
        <w:rPr>
          <w:rFonts w:cs="Arial"/>
          <w:sz w:val="28"/>
          <w:szCs w:val="28"/>
        </w:rPr>
        <w:t xml:space="preserve"> </w:t>
      </w:r>
    </w:p>
    <w:p w:rsidR="00173C3E" w:rsidRPr="00475586" w:rsidRDefault="00173C3E" w:rsidP="00173C3E">
      <w:pPr>
        <w:pStyle w:val="artartustawynprozporzdzenia"/>
        <w:spacing w:before="0" w:beforeAutospacing="0" w:after="0" w:afterAutospacing="0"/>
        <w:ind w:firstLine="510"/>
        <w:jc w:val="both"/>
        <w:rPr>
          <w:rFonts w:ascii="Times" w:hAnsi="Times" w:cs="Times"/>
          <w:b/>
          <w:color w:val="000000"/>
          <w:sz w:val="22"/>
          <w:szCs w:val="22"/>
        </w:rPr>
      </w:pPr>
      <w:r w:rsidRPr="008746B4">
        <w:rPr>
          <w:rFonts w:ascii="Arial" w:hAnsi="Arial" w:cs="Arial"/>
          <w:b/>
          <w:sz w:val="22"/>
          <w:szCs w:val="22"/>
        </w:rPr>
        <w:t xml:space="preserve">1. </w:t>
      </w:r>
      <w:r w:rsidRPr="008746B4">
        <w:rPr>
          <w:rFonts w:ascii="Arial" w:hAnsi="Arial" w:cs="Arial"/>
          <w:b/>
          <w:color w:val="000000"/>
          <w:sz w:val="22"/>
          <w:szCs w:val="22"/>
        </w:rPr>
        <w:t xml:space="preserve">Zamawiający wzywa Wykonawcę, którego oferta została </w:t>
      </w:r>
      <w:r w:rsidRPr="005204F6">
        <w:rPr>
          <w:rFonts w:ascii="Arial" w:hAnsi="Arial" w:cs="Arial"/>
          <w:b/>
          <w:color w:val="000000"/>
          <w:sz w:val="22"/>
          <w:szCs w:val="22"/>
          <w:u w:val="single"/>
        </w:rPr>
        <w:t>najwyżej oceniona</w:t>
      </w:r>
      <w:r w:rsidRPr="008746B4">
        <w:rPr>
          <w:rFonts w:ascii="Arial" w:hAnsi="Arial" w:cs="Arial"/>
          <w:b/>
          <w:color w:val="000000"/>
          <w:sz w:val="22"/>
          <w:szCs w:val="22"/>
        </w:rPr>
        <w:t xml:space="preserve">, </w:t>
      </w:r>
      <w:r>
        <w:rPr>
          <w:rFonts w:ascii="Arial" w:hAnsi="Arial" w:cs="Arial"/>
          <w:b/>
          <w:color w:val="000000"/>
          <w:sz w:val="22"/>
          <w:szCs w:val="22"/>
        </w:rPr>
        <w:br/>
      </w:r>
      <w:r w:rsidRPr="008746B4">
        <w:rPr>
          <w:rFonts w:ascii="Arial" w:hAnsi="Arial" w:cs="Arial"/>
          <w:b/>
          <w:color w:val="000000"/>
          <w:sz w:val="22"/>
          <w:szCs w:val="22"/>
        </w:rPr>
        <w:t xml:space="preserve">do złożenia w wyznaczonym terminie, nie krótszym niż </w:t>
      </w:r>
      <w:r w:rsidR="00236873">
        <w:rPr>
          <w:rFonts w:ascii="Arial" w:hAnsi="Arial" w:cs="Arial"/>
          <w:b/>
          <w:color w:val="000000"/>
          <w:sz w:val="22"/>
          <w:szCs w:val="22"/>
        </w:rPr>
        <w:t>10</w:t>
      </w:r>
      <w:r w:rsidRPr="008746B4">
        <w:rPr>
          <w:rFonts w:ascii="Arial" w:hAnsi="Arial" w:cs="Arial"/>
          <w:b/>
          <w:color w:val="000000"/>
          <w:sz w:val="22"/>
          <w:szCs w:val="22"/>
        </w:rPr>
        <w:t xml:space="preserve"> dni od dnia wezwania, </w:t>
      </w:r>
      <w:r w:rsidRPr="00D006D7">
        <w:rPr>
          <w:rFonts w:ascii="Arial" w:hAnsi="Arial" w:cs="Arial"/>
          <w:b/>
          <w:color w:val="000000"/>
          <w:sz w:val="22"/>
          <w:szCs w:val="22"/>
          <w:u w:val="single"/>
        </w:rPr>
        <w:t>podmiotowych środków dowodowych na potwierdzenie</w:t>
      </w:r>
      <w:r w:rsidRPr="00475586">
        <w:rPr>
          <w:rFonts w:ascii="Arial" w:hAnsi="Arial" w:cs="Arial"/>
          <w:b/>
          <w:color w:val="000000"/>
          <w:sz w:val="22"/>
          <w:szCs w:val="22"/>
        </w:rPr>
        <w:t>:</w:t>
      </w:r>
    </w:p>
    <w:p w:rsidR="00173C3E" w:rsidRPr="00475586" w:rsidRDefault="00173C3E" w:rsidP="00173C3E">
      <w:pPr>
        <w:pStyle w:val="pktpunkt"/>
        <w:tabs>
          <w:tab w:val="left" w:pos="567"/>
        </w:tabs>
        <w:spacing w:before="0" w:beforeAutospacing="0" w:after="0" w:afterAutospacing="0"/>
        <w:ind w:left="1701" w:hanging="510"/>
        <w:jc w:val="both"/>
        <w:rPr>
          <w:rFonts w:ascii="Times" w:hAnsi="Times" w:cs="Times"/>
          <w:b/>
          <w:color w:val="000000"/>
          <w:sz w:val="22"/>
          <w:szCs w:val="22"/>
        </w:rPr>
      </w:pPr>
      <w:r>
        <w:rPr>
          <w:rFonts w:ascii="Arial" w:hAnsi="Arial" w:cs="Arial"/>
          <w:b/>
          <w:color w:val="000000"/>
          <w:sz w:val="22"/>
          <w:szCs w:val="22"/>
        </w:rPr>
        <w:t>a</w:t>
      </w:r>
      <w:r w:rsidRPr="00475586">
        <w:rPr>
          <w:rFonts w:ascii="Arial" w:hAnsi="Arial" w:cs="Arial"/>
          <w:b/>
          <w:color w:val="000000"/>
          <w:sz w:val="22"/>
          <w:szCs w:val="22"/>
        </w:rPr>
        <w:t>)     braku podstaw wykluczenia;</w:t>
      </w:r>
    </w:p>
    <w:p w:rsidR="00173C3E" w:rsidRPr="00475586" w:rsidRDefault="00173C3E" w:rsidP="00173C3E">
      <w:pPr>
        <w:pStyle w:val="pktpunkt"/>
        <w:spacing w:before="0" w:beforeAutospacing="0" w:after="0" w:afterAutospacing="0"/>
        <w:ind w:left="1701" w:hanging="510"/>
        <w:jc w:val="both"/>
        <w:rPr>
          <w:rFonts w:ascii="Times" w:hAnsi="Times" w:cs="Times"/>
          <w:b/>
          <w:color w:val="000000"/>
          <w:sz w:val="22"/>
          <w:szCs w:val="22"/>
        </w:rPr>
      </w:pPr>
      <w:r>
        <w:rPr>
          <w:rFonts w:ascii="Arial" w:hAnsi="Arial" w:cs="Arial"/>
          <w:b/>
          <w:color w:val="000000"/>
          <w:sz w:val="22"/>
          <w:szCs w:val="22"/>
        </w:rPr>
        <w:t>b</w:t>
      </w:r>
      <w:r w:rsidRPr="00475586">
        <w:rPr>
          <w:rFonts w:ascii="Arial" w:hAnsi="Arial" w:cs="Arial"/>
          <w:b/>
          <w:color w:val="000000"/>
          <w:sz w:val="22"/>
          <w:szCs w:val="22"/>
        </w:rPr>
        <w:t>)     spełniania warunków udziału w postępowaniu lub kryteriów selekcji</w:t>
      </w:r>
      <w:r>
        <w:rPr>
          <w:rFonts w:ascii="Arial" w:hAnsi="Arial" w:cs="Arial"/>
          <w:b/>
          <w:color w:val="000000"/>
          <w:sz w:val="22"/>
          <w:szCs w:val="22"/>
        </w:rPr>
        <w:t>,</w:t>
      </w:r>
    </w:p>
    <w:p w:rsidR="00173C3E" w:rsidRDefault="00173C3E" w:rsidP="00173C3E">
      <w:pPr>
        <w:pStyle w:val="artartustawynprozporzdzenia"/>
        <w:spacing w:before="0" w:beforeAutospacing="0" w:after="0" w:afterAutospacing="0"/>
        <w:jc w:val="both"/>
        <w:rPr>
          <w:rFonts w:ascii="Arial" w:hAnsi="Arial" w:cs="Arial"/>
          <w:b/>
          <w:color w:val="000000"/>
          <w:sz w:val="22"/>
          <w:szCs w:val="22"/>
        </w:rPr>
      </w:pPr>
      <w:r w:rsidRPr="008746B4">
        <w:rPr>
          <w:rFonts w:ascii="Arial" w:hAnsi="Arial" w:cs="Arial"/>
          <w:b/>
          <w:color w:val="000000"/>
          <w:sz w:val="22"/>
          <w:szCs w:val="22"/>
        </w:rPr>
        <w:t>jeżeli wymagał ich złożenia w ogłoszeniu o zamówieniu lub dokumentach zamówienia,</w:t>
      </w:r>
    </w:p>
    <w:p w:rsidR="00173C3E" w:rsidRDefault="00173C3E" w:rsidP="00173C3E">
      <w:pPr>
        <w:pStyle w:val="artartustawynprozporzdzenia"/>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tj. </w:t>
      </w:r>
      <w:r w:rsidRPr="003A4035">
        <w:rPr>
          <w:rFonts w:ascii="Arial" w:hAnsi="Arial" w:cs="Arial"/>
          <w:b/>
          <w:color w:val="000000"/>
          <w:sz w:val="22"/>
          <w:szCs w:val="22"/>
          <w:u w:val="single"/>
        </w:rPr>
        <w:t>dotyczących odpowiednich pozycji w rozdziale 9, oznaczonych znakiem</w:t>
      </w:r>
      <w:r w:rsidRPr="003A4035">
        <w:rPr>
          <w:rFonts w:cs="Arial"/>
          <w:b/>
          <w:color w:val="0000FF"/>
          <w:sz w:val="46"/>
          <w:u w:val="single"/>
        </w:rPr>
        <w:t xml:space="preserve"> </w:t>
      </w:r>
      <w:r w:rsidRPr="003A4035">
        <w:rPr>
          <w:rFonts w:ascii="Arial" w:hAnsi="Arial" w:cs="Arial"/>
          <w:b/>
          <w:color w:val="0000FF"/>
          <w:sz w:val="46"/>
          <w:u w:val="single"/>
        </w:rPr>
        <w:t>x</w:t>
      </w:r>
      <w:r>
        <w:rPr>
          <w:rFonts w:ascii="Arial" w:hAnsi="Arial" w:cs="Arial"/>
          <w:b/>
          <w:color w:val="000000"/>
          <w:sz w:val="22"/>
          <w:szCs w:val="22"/>
        </w:rPr>
        <w:t xml:space="preserve">, </w:t>
      </w:r>
      <w:r>
        <w:rPr>
          <w:rFonts w:ascii="Arial" w:hAnsi="Arial" w:cs="Arial"/>
          <w:b/>
          <w:color w:val="000000"/>
          <w:sz w:val="22"/>
          <w:szCs w:val="22"/>
        </w:rPr>
        <w:br/>
      </w:r>
      <w:r w:rsidRPr="008746B4">
        <w:rPr>
          <w:rFonts w:ascii="Arial" w:hAnsi="Arial" w:cs="Arial"/>
          <w:b/>
          <w:color w:val="000000"/>
          <w:sz w:val="22"/>
          <w:szCs w:val="22"/>
        </w:rPr>
        <w:t xml:space="preserve">aktualnych na dzień </w:t>
      </w:r>
      <w:r w:rsidR="00C736B1">
        <w:rPr>
          <w:rFonts w:ascii="Arial" w:hAnsi="Arial" w:cs="Arial"/>
          <w:b/>
          <w:color w:val="000000"/>
          <w:sz w:val="22"/>
          <w:szCs w:val="22"/>
        </w:rPr>
        <w:t xml:space="preserve">ich </w:t>
      </w:r>
      <w:r w:rsidRPr="008746B4">
        <w:rPr>
          <w:rFonts w:ascii="Arial" w:hAnsi="Arial" w:cs="Arial"/>
          <w:b/>
          <w:color w:val="000000"/>
          <w:sz w:val="22"/>
          <w:szCs w:val="22"/>
        </w:rPr>
        <w:t>składania, chyba że Zamawiający jest w posiadaniu lub ma dostęp do tych podmiotowych środków dowodowych.</w:t>
      </w:r>
    </w:p>
    <w:p w:rsidR="00173C3E" w:rsidRPr="008746B4" w:rsidRDefault="00173C3E" w:rsidP="00173C3E">
      <w:pPr>
        <w:pStyle w:val="artartustawynprozporzdzenia"/>
        <w:spacing w:before="0" w:beforeAutospacing="0" w:after="0" w:afterAutospacing="0"/>
        <w:jc w:val="both"/>
        <w:rPr>
          <w:rFonts w:ascii="Arial" w:hAnsi="Arial" w:cs="Arial"/>
          <w:b/>
          <w:color w:val="000000"/>
          <w:sz w:val="22"/>
          <w:szCs w:val="22"/>
        </w:rPr>
      </w:pPr>
    </w:p>
    <w:p w:rsidR="00173C3E" w:rsidRDefault="00173C3E" w:rsidP="00173C3E">
      <w:pPr>
        <w:pStyle w:val="ustustnpkodeksu"/>
        <w:spacing w:before="0" w:beforeAutospacing="0" w:after="0" w:afterAutospacing="0"/>
        <w:ind w:firstLine="510"/>
        <w:jc w:val="both"/>
        <w:rPr>
          <w:rFonts w:ascii="Arial" w:hAnsi="Arial" w:cs="Arial"/>
          <w:b/>
          <w:color w:val="000000"/>
          <w:sz w:val="22"/>
          <w:szCs w:val="22"/>
        </w:rPr>
      </w:pPr>
      <w:r w:rsidRPr="008746B4">
        <w:rPr>
          <w:rFonts w:ascii="Arial" w:hAnsi="Arial" w:cs="Arial"/>
          <w:b/>
          <w:color w:val="000000"/>
          <w:sz w:val="22"/>
          <w:szCs w:val="22"/>
        </w:rPr>
        <w:t>2. </w:t>
      </w:r>
      <w:r>
        <w:rPr>
          <w:rFonts w:ascii="Arial" w:hAnsi="Arial" w:cs="Arial"/>
          <w:b/>
          <w:color w:val="000000"/>
          <w:sz w:val="22"/>
          <w:szCs w:val="22"/>
        </w:rPr>
        <w:t xml:space="preserve"> </w:t>
      </w:r>
      <w:r w:rsidRPr="008746B4">
        <w:rPr>
          <w:rFonts w:ascii="Arial" w:hAnsi="Arial" w:cs="Arial"/>
          <w:b/>
          <w:color w:val="000000"/>
          <w:sz w:val="22"/>
          <w:szCs w:val="22"/>
        </w:rPr>
        <w:t>Jeżeli jest to niezbędne do zapewnienia odpowiedniego przebiegu postępo</w:t>
      </w:r>
      <w:r>
        <w:rPr>
          <w:rFonts w:ascii="Arial" w:hAnsi="Arial" w:cs="Arial"/>
          <w:b/>
          <w:color w:val="000000"/>
          <w:sz w:val="22"/>
          <w:szCs w:val="22"/>
        </w:rPr>
        <w:t xml:space="preserve">wania </w:t>
      </w:r>
      <w:r>
        <w:rPr>
          <w:rFonts w:ascii="Arial" w:hAnsi="Arial" w:cs="Arial"/>
          <w:b/>
          <w:color w:val="000000"/>
          <w:sz w:val="22"/>
          <w:szCs w:val="22"/>
        </w:rPr>
        <w:br/>
        <w:t>o udzielenie zamówienia, Z</w:t>
      </w:r>
      <w:r w:rsidRPr="008746B4">
        <w:rPr>
          <w:rFonts w:ascii="Arial" w:hAnsi="Arial" w:cs="Arial"/>
          <w:b/>
          <w:color w:val="000000"/>
          <w:sz w:val="22"/>
          <w:szCs w:val="22"/>
        </w:rPr>
        <w:t>amawiający może na każdym etapie postępowania, w tym na etapie składania ofert podlegających negocjacjom lub niezwł</w:t>
      </w:r>
      <w:r>
        <w:rPr>
          <w:rFonts w:ascii="Arial" w:hAnsi="Arial" w:cs="Arial"/>
          <w:b/>
          <w:color w:val="000000"/>
          <w:sz w:val="22"/>
          <w:szCs w:val="22"/>
        </w:rPr>
        <w:t>ocznie po ich złożeniu, wezwać W</w:t>
      </w:r>
      <w:r w:rsidRPr="008746B4">
        <w:rPr>
          <w:rFonts w:ascii="Arial" w:hAnsi="Arial" w:cs="Arial"/>
          <w:b/>
          <w:color w:val="000000"/>
          <w:sz w:val="22"/>
          <w:szCs w:val="22"/>
        </w:rPr>
        <w:t>ykonawców do złożenia wszystkich lub niektórych podmiotowych środków dowodowych, jeżeli wymagał ich złożenia w ogłoszeniu o zamówieniu lub dokumentach zamówienia, aktualnych na dzień ich złożenia.</w:t>
      </w:r>
    </w:p>
    <w:p w:rsidR="00173C3E" w:rsidRPr="008746B4" w:rsidRDefault="00173C3E" w:rsidP="00173C3E">
      <w:pPr>
        <w:pStyle w:val="ustustnpkodeksu"/>
        <w:spacing w:before="0" w:beforeAutospacing="0" w:after="0" w:afterAutospacing="0"/>
        <w:ind w:firstLine="510"/>
        <w:jc w:val="both"/>
        <w:rPr>
          <w:rFonts w:ascii="Arial" w:hAnsi="Arial" w:cs="Arial"/>
          <w:b/>
          <w:color w:val="000000"/>
          <w:sz w:val="22"/>
          <w:szCs w:val="22"/>
        </w:rPr>
      </w:pPr>
    </w:p>
    <w:p w:rsidR="00173C3E" w:rsidRPr="008746B4" w:rsidRDefault="00173C3E" w:rsidP="00173C3E">
      <w:pPr>
        <w:pStyle w:val="ustustnpkodeksu"/>
        <w:spacing w:before="0" w:beforeAutospacing="0" w:after="0" w:afterAutospacing="0"/>
        <w:ind w:firstLine="510"/>
        <w:jc w:val="both"/>
        <w:rPr>
          <w:rFonts w:ascii="Times" w:hAnsi="Times" w:cs="Times"/>
          <w:b/>
          <w:color w:val="000000"/>
          <w:sz w:val="22"/>
          <w:szCs w:val="22"/>
        </w:rPr>
      </w:pPr>
      <w:r w:rsidRPr="008746B4">
        <w:rPr>
          <w:rFonts w:ascii="Arial" w:hAnsi="Arial" w:cs="Arial"/>
          <w:b/>
          <w:color w:val="000000"/>
          <w:sz w:val="22"/>
          <w:szCs w:val="22"/>
        </w:rPr>
        <w:t>3. </w:t>
      </w:r>
      <w:r>
        <w:rPr>
          <w:rFonts w:ascii="Arial" w:hAnsi="Arial" w:cs="Arial"/>
          <w:b/>
          <w:color w:val="000000"/>
          <w:sz w:val="22"/>
          <w:szCs w:val="22"/>
        </w:rPr>
        <w:t xml:space="preserve"> </w:t>
      </w:r>
      <w:r w:rsidRPr="008746B4">
        <w:rPr>
          <w:rFonts w:ascii="Arial" w:hAnsi="Arial" w:cs="Arial"/>
          <w:b/>
          <w:color w:val="000000"/>
          <w:sz w:val="22"/>
          <w:szCs w:val="22"/>
        </w:rPr>
        <w:t>Jeżeli zachodzą uzasadnione podstawy do uznania, że złożone uprzednio podmiotowe środki</w:t>
      </w:r>
      <w:r>
        <w:rPr>
          <w:rFonts w:ascii="Arial" w:hAnsi="Arial" w:cs="Arial"/>
          <w:b/>
          <w:color w:val="000000"/>
          <w:sz w:val="22"/>
          <w:szCs w:val="22"/>
        </w:rPr>
        <w:t xml:space="preserve"> dowodowe nie są już aktualne, Z</w:t>
      </w:r>
      <w:r w:rsidRPr="008746B4">
        <w:rPr>
          <w:rFonts w:ascii="Arial" w:hAnsi="Arial" w:cs="Arial"/>
          <w:b/>
          <w:color w:val="000000"/>
          <w:sz w:val="22"/>
          <w:szCs w:val="22"/>
        </w:rPr>
        <w:t>amawiają</w:t>
      </w:r>
      <w:r>
        <w:rPr>
          <w:rFonts w:ascii="Arial" w:hAnsi="Arial" w:cs="Arial"/>
          <w:b/>
          <w:color w:val="000000"/>
          <w:sz w:val="22"/>
          <w:szCs w:val="22"/>
        </w:rPr>
        <w:t>cy może w każdym czasie wezwać Wykonawcę lub W</w:t>
      </w:r>
      <w:r w:rsidRPr="008746B4">
        <w:rPr>
          <w:rFonts w:ascii="Arial" w:hAnsi="Arial" w:cs="Arial"/>
          <w:b/>
          <w:color w:val="000000"/>
          <w:sz w:val="22"/>
          <w:szCs w:val="22"/>
        </w:rPr>
        <w:t>ykonawców do złożenia wszystkich lub niektórych podmiotowych środków dowodowych, aktualnych na dzień ich złożenia.</w:t>
      </w:r>
    </w:p>
    <w:p w:rsidR="00173C3E" w:rsidRDefault="00173C3E" w:rsidP="00173C3E">
      <w:pPr>
        <w:overflowPunct w:val="0"/>
        <w:autoSpaceDE w:val="0"/>
        <w:autoSpaceDN w:val="0"/>
        <w:ind w:right="567"/>
        <w:jc w:val="both"/>
        <w:rPr>
          <w:rFonts w:cs="Arial"/>
          <w:b/>
          <w:bCs/>
          <w:sz w:val="28"/>
          <w:szCs w:val="28"/>
        </w:rPr>
      </w:pPr>
    </w:p>
    <w:p w:rsidR="00173C3E" w:rsidRPr="005704AB" w:rsidRDefault="00173C3E" w:rsidP="00173C3E">
      <w:pPr>
        <w:shd w:val="pct5" w:color="auto" w:fill="auto"/>
        <w:overflowPunct w:val="0"/>
        <w:autoSpaceDE w:val="0"/>
        <w:autoSpaceDN w:val="0"/>
        <w:ind w:right="-3"/>
        <w:jc w:val="both"/>
        <w:rPr>
          <w:rFonts w:cs="Arial"/>
          <w:color w:val="FF0000"/>
          <w:sz w:val="24"/>
          <w:szCs w:val="24"/>
        </w:rPr>
      </w:pPr>
      <w:r>
        <w:rPr>
          <w:rFonts w:cs="Arial"/>
          <w:b/>
          <w:bCs/>
          <w:sz w:val="28"/>
          <w:szCs w:val="28"/>
        </w:rPr>
        <w:t xml:space="preserve">                      </w:t>
      </w:r>
      <w:r w:rsidRPr="00B20346">
        <w:rPr>
          <w:rFonts w:cs="Arial"/>
          <w:bCs/>
          <w:sz w:val="28"/>
          <w:szCs w:val="28"/>
        </w:rPr>
        <w:t>INFORMACJE II/9</w:t>
      </w:r>
      <w:r>
        <w:rPr>
          <w:rFonts w:cs="Arial"/>
          <w:b/>
          <w:bCs/>
          <w:sz w:val="28"/>
          <w:szCs w:val="28"/>
        </w:rPr>
        <w:t xml:space="preserve"> </w:t>
      </w:r>
      <w:r w:rsidRPr="005704AB">
        <w:rPr>
          <w:rFonts w:cs="Arial"/>
          <w:bCs/>
          <w:sz w:val="24"/>
          <w:szCs w:val="24"/>
        </w:rPr>
        <w:t xml:space="preserve">– </w:t>
      </w:r>
      <w:r w:rsidRPr="00B20346">
        <w:rPr>
          <w:rFonts w:cs="Arial"/>
          <w:b/>
          <w:bCs/>
          <w:sz w:val="24"/>
          <w:szCs w:val="24"/>
        </w:rPr>
        <w:t>UDOSTĘPNIANIE  ZASOBÓW</w:t>
      </w:r>
    </w:p>
    <w:p w:rsidR="00173C3E" w:rsidRDefault="00173C3E" w:rsidP="00173C3E">
      <w:pPr>
        <w:shd w:val="pct5" w:color="auto" w:fill="auto"/>
        <w:overflowPunct w:val="0"/>
        <w:autoSpaceDE w:val="0"/>
        <w:autoSpaceDN w:val="0"/>
        <w:ind w:right="-3"/>
        <w:jc w:val="both"/>
        <w:rPr>
          <w:rFonts w:cs="Arial"/>
          <w:szCs w:val="22"/>
        </w:rPr>
      </w:pPr>
      <w:r>
        <w:rPr>
          <w:rFonts w:cs="Arial"/>
          <w:szCs w:val="22"/>
        </w:rPr>
        <w:t xml:space="preserve">                                                                          [wg art. 118 -123</w:t>
      </w:r>
      <w:r w:rsidRPr="003A4035">
        <w:rPr>
          <w:rFonts w:cs="Arial"/>
          <w:szCs w:val="22"/>
        </w:rPr>
        <w:t xml:space="preserve"> PZP]</w:t>
      </w:r>
    </w:p>
    <w:p w:rsidR="00173C3E" w:rsidRPr="003A4035" w:rsidRDefault="00173C3E" w:rsidP="00173C3E">
      <w:pPr>
        <w:overflowPunct w:val="0"/>
        <w:autoSpaceDE w:val="0"/>
        <w:autoSpaceDN w:val="0"/>
        <w:ind w:right="567"/>
        <w:jc w:val="both"/>
        <w:rPr>
          <w:rFonts w:cs="Arial"/>
          <w:szCs w:val="22"/>
        </w:rPr>
      </w:pPr>
    </w:p>
    <w:p w:rsidR="00173C3E" w:rsidRPr="00C94DD1" w:rsidRDefault="00173C3E" w:rsidP="00173C3E">
      <w:pPr>
        <w:overflowPunct w:val="0"/>
        <w:autoSpaceDE w:val="0"/>
        <w:autoSpaceDN w:val="0"/>
        <w:jc w:val="both"/>
        <w:rPr>
          <w:rFonts w:cs="Arial"/>
          <w:color w:val="000000"/>
          <w:szCs w:val="22"/>
        </w:rPr>
      </w:pPr>
      <w:r>
        <w:rPr>
          <w:rFonts w:cs="Arial"/>
          <w:b/>
          <w:color w:val="000000"/>
          <w:szCs w:val="22"/>
        </w:rPr>
        <w:t xml:space="preserve">          1.  </w:t>
      </w:r>
      <w:r w:rsidRPr="00D006D7">
        <w:rPr>
          <w:rFonts w:cs="Arial"/>
          <w:b/>
          <w:color w:val="000000"/>
          <w:szCs w:val="22"/>
          <w:u w:val="single"/>
        </w:rPr>
        <w:t>Wykonawca może</w:t>
      </w:r>
      <w:r w:rsidRPr="00D006D7">
        <w:rPr>
          <w:rFonts w:cs="Arial"/>
          <w:b/>
          <w:color w:val="000000"/>
          <w:szCs w:val="22"/>
        </w:rPr>
        <w:t xml:space="preserve"> w celu potwierdzenia spełniania warunków udziału w postępowaniu lub kryteriów selekcji, w stosownych sytuacjach oraz w odnies</w:t>
      </w:r>
      <w:r>
        <w:rPr>
          <w:rFonts w:cs="Arial"/>
          <w:b/>
          <w:color w:val="000000"/>
          <w:szCs w:val="22"/>
        </w:rPr>
        <w:t>ieniu do konkretnego zamówienia</w:t>
      </w:r>
      <w:r w:rsidRPr="00D006D7">
        <w:rPr>
          <w:rFonts w:cs="Arial"/>
          <w:b/>
          <w:color w:val="000000"/>
          <w:szCs w:val="22"/>
        </w:rPr>
        <w:t xml:space="preserve"> lub jego części, </w:t>
      </w:r>
      <w:r w:rsidRPr="00D006D7">
        <w:rPr>
          <w:rFonts w:cs="Arial"/>
          <w:b/>
          <w:color w:val="000000"/>
          <w:szCs w:val="22"/>
          <w:u w:val="single"/>
        </w:rPr>
        <w:t>polegać</w:t>
      </w:r>
      <w:r w:rsidRPr="00D006D7">
        <w:rPr>
          <w:rFonts w:cs="Arial"/>
          <w:b/>
          <w:color w:val="000000"/>
          <w:szCs w:val="22"/>
        </w:rPr>
        <w:t xml:space="preserve"> na zdolnościach technicznych lub zawodowych </w:t>
      </w:r>
      <w:r>
        <w:rPr>
          <w:rFonts w:cs="Arial"/>
          <w:b/>
          <w:color w:val="000000"/>
          <w:szCs w:val="22"/>
        </w:rPr>
        <w:br/>
      </w:r>
      <w:r w:rsidRPr="00C94DD1">
        <w:rPr>
          <w:rFonts w:cs="Arial"/>
          <w:b/>
          <w:color w:val="000000"/>
          <w:szCs w:val="22"/>
        </w:rPr>
        <w:t>lub sytuacji f</w:t>
      </w:r>
      <w:r>
        <w:rPr>
          <w:rFonts w:cs="Arial"/>
          <w:b/>
          <w:color w:val="000000"/>
          <w:szCs w:val="22"/>
        </w:rPr>
        <w:t>inansowej lub ekonomicznej Podmiotów Udostępniających Z</w:t>
      </w:r>
      <w:r w:rsidRPr="00C94DD1">
        <w:rPr>
          <w:rFonts w:cs="Arial"/>
          <w:b/>
          <w:color w:val="000000"/>
          <w:szCs w:val="22"/>
        </w:rPr>
        <w:t xml:space="preserve">asoby, niezależnie </w:t>
      </w:r>
      <w:r w:rsidRPr="00C94DD1">
        <w:rPr>
          <w:rFonts w:cs="Arial"/>
          <w:b/>
          <w:color w:val="000000"/>
          <w:szCs w:val="22"/>
        </w:rPr>
        <w:br/>
        <w:t>od charakteru prawnego łączących go z nimi stosunków prawnych</w:t>
      </w:r>
      <w:r w:rsidRPr="00C94DD1">
        <w:rPr>
          <w:rFonts w:cs="Arial"/>
          <w:color w:val="000000"/>
          <w:szCs w:val="22"/>
        </w:rPr>
        <w:t>.</w:t>
      </w:r>
    </w:p>
    <w:p w:rsidR="00173C3E" w:rsidRPr="00C94DD1" w:rsidRDefault="00173C3E" w:rsidP="00173C3E">
      <w:pPr>
        <w:overflowPunct w:val="0"/>
        <w:autoSpaceDE w:val="0"/>
        <w:autoSpaceDN w:val="0"/>
        <w:jc w:val="both"/>
        <w:rPr>
          <w:rFonts w:cs="Arial"/>
          <w:color w:val="000000"/>
          <w:szCs w:val="22"/>
        </w:rPr>
      </w:pPr>
    </w:p>
    <w:p w:rsidR="00173C3E" w:rsidRDefault="00173C3E" w:rsidP="00173C3E">
      <w:pPr>
        <w:pStyle w:val="ustustnpkodeksu"/>
        <w:spacing w:before="0" w:beforeAutospacing="0" w:after="0" w:afterAutospacing="0"/>
        <w:ind w:firstLine="510"/>
        <w:jc w:val="both"/>
        <w:rPr>
          <w:rFonts w:ascii="Arial" w:hAnsi="Arial" w:cs="Arial"/>
          <w:b/>
          <w:color w:val="000000"/>
          <w:sz w:val="22"/>
          <w:szCs w:val="22"/>
        </w:rPr>
      </w:pPr>
      <w:r w:rsidRPr="00C94DD1">
        <w:rPr>
          <w:rFonts w:ascii="Arial" w:hAnsi="Arial" w:cs="Arial"/>
          <w:b/>
          <w:color w:val="000000"/>
          <w:sz w:val="22"/>
          <w:szCs w:val="22"/>
        </w:rPr>
        <w:t>2. </w:t>
      </w:r>
      <w:r>
        <w:rPr>
          <w:rFonts w:ascii="Arial" w:hAnsi="Arial" w:cs="Arial"/>
          <w:b/>
          <w:color w:val="000000"/>
          <w:sz w:val="22"/>
          <w:szCs w:val="22"/>
        </w:rPr>
        <w:t xml:space="preserve">  </w:t>
      </w:r>
      <w:r w:rsidRPr="00C94DD1">
        <w:rPr>
          <w:rFonts w:ascii="Arial" w:hAnsi="Arial" w:cs="Arial"/>
          <w:b/>
          <w:color w:val="000000"/>
          <w:sz w:val="22"/>
          <w:szCs w:val="22"/>
        </w:rPr>
        <w:t xml:space="preserve">W odniesieniu do </w:t>
      </w:r>
      <w:r w:rsidRPr="00EF28CF">
        <w:rPr>
          <w:rFonts w:ascii="Arial" w:hAnsi="Arial" w:cs="Arial"/>
          <w:b/>
          <w:color w:val="000000"/>
          <w:sz w:val="22"/>
          <w:szCs w:val="22"/>
          <w:u w:val="single"/>
        </w:rPr>
        <w:t xml:space="preserve">warunków dotyczących wykształcenia, kwalifikacji zawodowych </w:t>
      </w:r>
      <w:r w:rsidRPr="00EF28CF">
        <w:rPr>
          <w:rFonts w:ascii="Arial" w:hAnsi="Arial" w:cs="Arial"/>
          <w:b/>
          <w:color w:val="000000"/>
          <w:sz w:val="22"/>
          <w:szCs w:val="22"/>
          <w:u w:val="single"/>
        </w:rPr>
        <w:br/>
        <w:t>lub doświadczenia,</w:t>
      </w:r>
      <w:r>
        <w:rPr>
          <w:rFonts w:ascii="Arial" w:hAnsi="Arial" w:cs="Arial"/>
          <w:b/>
          <w:color w:val="000000"/>
          <w:sz w:val="22"/>
          <w:szCs w:val="22"/>
        </w:rPr>
        <w:t xml:space="preserve"> W</w:t>
      </w:r>
      <w:r w:rsidRPr="00C94DD1">
        <w:rPr>
          <w:rFonts w:ascii="Arial" w:hAnsi="Arial" w:cs="Arial"/>
          <w:b/>
          <w:color w:val="000000"/>
          <w:sz w:val="22"/>
          <w:szCs w:val="22"/>
        </w:rPr>
        <w:t>ykonawc</w:t>
      </w:r>
      <w:r>
        <w:rPr>
          <w:rFonts w:ascii="Arial" w:hAnsi="Arial" w:cs="Arial"/>
          <w:b/>
          <w:color w:val="000000"/>
          <w:sz w:val="22"/>
          <w:szCs w:val="22"/>
        </w:rPr>
        <w:t>y mogą polegać na zdolnościach Podmiotów Udostępniających Z</w:t>
      </w:r>
      <w:r w:rsidRPr="00C94DD1">
        <w:rPr>
          <w:rFonts w:ascii="Arial" w:hAnsi="Arial" w:cs="Arial"/>
          <w:b/>
          <w:color w:val="000000"/>
          <w:sz w:val="22"/>
          <w:szCs w:val="22"/>
        </w:rPr>
        <w:t xml:space="preserve">asoby, jeśli podmioty te </w:t>
      </w:r>
      <w:r w:rsidRPr="00EF28CF">
        <w:rPr>
          <w:rFonts w:ascii="Arial" w:hAnsi="Arial" w:cs="Arial"/>
          <w:b/>
          <w:color w:val="000000"/>
          <w:sz w:val="22"/>
          <w:szCs w:val="22"/>
          <w:u w:val="single"/>
        </w:rPr>
        <w:t>wykonają roboty budowlane lub usługi</w:t>
      </w:r>
      <w:r w:rsidRPr="00C94DD1">
        <w:rPr>
          <w:rFonts w:ascii="Arial" w:hAnsi="Arial" w:cs="Arial"/>
          <w:b/>
          <w:color w:val="000000"/>
          <w:sz w:val="22"/>
          <w:szCs w:val="22"/>
        </w:rPr>
        <w:t xml:space="preserve">, do realizacji których </w:t>
      </w:r>
      <w:r>
        <w:rPr>
          <w:rFonts w:ascii="Arial" w:hAnsi="Arial" w:cs="Arial"/>
          <w:b/>
          <w:color w:val="000000"/>
          <w:sz w:val="22"/>
          <w:szCs w:val="22"/>
        </w:rPr>
        <w:br/>
      </w:r>
      <w:r w:rsidRPr="00C94DD1">
        <w:rPr>
          <w:rFonts w:ascii="Arial" w:hAnsi="Arial" w:cs="Arial"/>
          <w:b/>
          <w:color w:val="000000"/>
          <w:sz w:val="22"/>
          <w:szCs w:val="22"/>
        </w:rPr>
        <w:t>te zdolności są wymagane.</w:t>
      </w:r>
    </w:p>
    <w:p w:rsidR="00173C3E" w:rsidRPr="00D34958" w:rsidRDefault="00173C3E" w:rsidP="00173C3E">
      <w:pPr>
        <w:pStyle w:val="ustustnpkodeksu"/>
        <w:spacing w:before="0" w:beforeAutospacing="0" w:after="0" w:afterAutospacing="0"/>
        <w:ind w:firstLine="510"/>
        <w:jc w:val="both"/>
        <w:rPr>
          <w:rFonts w:ascii="Arial" w:hAnsi="Arial" w:cs="Arial"/>
          <w:b/>
          <w:color w:val="000000"/>
          <w:sz w:val="22"/>
          <w:szCs w:val="22"/>
        </w:rPr>
      </w:pPr>
    </w:p>
    <w:p w:rsidR="00173C3E" w:rsidRDefault="00173C3E" w:rsidP="00173C3E">
      <w:pPr>
        <w:pStyle w:val="ustustnpkodeksu"/>
        <w:spacing w:before="0" w:beforeAutospacing="0" w:after="0" w:afterAutospacing="0"/>
        <w:jc w:val="both"/>
        <w:rPr>
          <w:rFonts w:ascii="Arial" w:hAnsi="Arial" w:cs="Arial"/>
          <w:b/>
          <w:color w:val="000000"/>
          <w:sz w:val="22"/>
          <w:szCs w:val="22"/>
        </w:rPr>
      </w:pPr>
      <w:r>
        <w:rPr>
          <w:rFonts w:ascii="Arial" w:hAnsi="Arial" w:cs="Arial"/>
          <w:b/>
          <w:sz w:val="46"/>
        </w:rPr>
        <w:t xml:space="preserve">   </w:t>
      </w:r>
      <w:r w:rsidRPr="00C94DD1">
        <w:rPr>
          <w:rFonts w:ascii="Arial" w:hAnsi="Arial" w:cs="Arial"/>
          <w:b/>
          <w:color w:val="000000"/>
          <w:sz w:val="22"/>
          <w:szCs w:val="22"/>
        </w:rPr>
        <w:t xml:space="preserve"> </w:t>
      </w:r>
      <w:r>
        <w:rPr>
          <w:rFonts w:ascii="Arial" w:hAnsi="Arial" w:cs="Arial"/>
          <w:b/>
          <w:color w:val="000000"/>
          <w:sz w:val="22"/>
          <w:szCs w:val="22"/>
        </w:rPr>
        <w:t xml:space="preserve"> </w:t>
      </w:r>
      <w:r w:rsidRPr="00C94DD1">
        <w:rPr>
          <w:rFonts w:ascii="Arial" w:hAnsi="Arial" w:cs="Arial"/>
          <w:b/>
          <w:color w:val="000000"/>
          <w:sz w:val="22"/>
          <w:szCs w:val="22"/>
        </w:rPr>
        <w:t>3.</w:t>
      </w:r>
      <w:r>
        <w:rPr>
          <w:rFonts w:ascii="Arial" w:hAnsi="Arial" w:cs="Arial"/>
          <w:b/>
          <w:color w:val="000000"/>
          <w:sz w:val="22"/>
          <w:szCs w:val="22"/>
        </w:rPr>
        <w:t xml:space="preserve">1.  </w:t>
      </w:r>
      <w:r w:rsidRPr="00C94DD1">
        <w:rPr>
          <w:rFonts w:ascii="Arial" w:hAnsi="Arial" w:cs="Arial"/>
          <w:b/>
          <w:color w:val="000000"/>
          <w:sz w:val="22"/>
          <w:szCs w:val="22"/>
        </w:rPr>
        <w:t> Wykonawca, który poleg</w:t>
      </w:r>
      <w:r>
        <w:rPr>
          <w:rFonts w:ascii="Arial" w:hAnsi="Arial" w:cs="Arial"/>
          <w:b/>
          <w:color w:val="000000"/>
          <w:sz w:val="22"/>
          <w:szCs w:val="22"/>
        </w:rPr>
        <w:t>a na zdolnościach lub sytuacji Podmiotów Udostępniających Z</w:t>
      </w:r>
      <w:r w:rsidRPr="00C94DD1">
        <w:rPr>
          <w:rFonts w:ascii="Arial" w:hAnsi="Arial" w:cs="Arial"/>
          <w:b/>
          <w:color w:val="000000"/>
          <w:sz w:val="22"/>
          <w:szCs w:val="22"/>
        </w:rPr>
        <w:t xml:space="preserve">asoby, </w:t>
      </w:r>
      <w:r w:rsidRPr="00D34958">
        <w:rPr>
          <w:rFonts w:ascii="Arial" w:hAnsi="Arial" w:cs="Arial"/>
          <w:b/>
          <w:color w:val="000000"/>
          <w:sz w:val="22"/>
          <w:szCs w:val="22"/>
          <w:u w:val="single"/>
        </w:rPr>
        <w:t>składa,</w:t>
      </w:r>
      <w:r w:rsidRPr="00C94DD1">
        <w:rPr>
          <w:rFonts w:ascii="Arial" w:hAnsi="Arial" w:cs="Arial"/>
          <w:b/>
          <w:color w:val="000000"/>
          <w:sz w:val="22"/>
          <w:szCs w:val="22"/>
        </w:rPr>
        <w:t xml:space="preserve"> wraz z wnioskiem o dopuszczenie do udziału w postępowaniu albo odpowiednio </w:t>
      </w:r>
      <w:r w:rsidRPr="00D34958">
        <w:rPr>
          <w:rFonts w:ascii="Arial" w:hAnsi="Arial" w:cs="Arial"/>
          <w:b/>
          <w:color w:val="000000"/>
          <w:sz w:val="22"/>
          <w:szCs w:val="22"/>
          <w:u w:val="single"/>
        </w:rPr>
        <w:t>wraz z ofertą, ZOBOWIĄZANIE PODMIOTU UDOSTĘPNIAJĄCEGO ZASOBY</w:t>
      </w:r>
      <w:r w:rsidRPr="00C94DD1">
        <w:rPr>
          <w:rFonts w:ascii="Arial" w:hAnsi="Arial" w:cs="Arial"/>
          <w:b/>
          <w:color w:val="000000"/>
          <w:sz w:val="22"/>
          <w:szCs w:val="22"/>
        </w:rPr>
        <w:t xml:space="preserve"> </w:t>
      </w:r>
      <w:r>
        <w:rPr>
          <w:rFonts w:ascii="Arial" w:hAnsi="Arial" w:cs="Arial"/>
          <w:b/>
          <w:color w:val="000000"/>
          <w:sz w:val="22"/>
          <w:szCs w:val="22"/>
        </w:rPr>
        <w:br/>
      </w:r>
      <w:r w:rsidRPr="00C94DD1">
        <w:rPr>
          <w:rFonts w:ascii="Arial" w:hAnsi="Arial" w:cs="Arial"/>
          <w:b/>
          <w:color w:val="000000"/>
          <w:sz w:val="22"/>
          <w:szCs w:val="22"/>
        </w:rPr>
        <w:t>do oddania mu do dyspozycji niezbędnych zasobów na potrzeby realizacji danego zamówienia lub inny podmiotowy środ</w:t>
      </w:r>
      <w:r>
        <w:rPr>
          <w:rFonts w:ascii="Arial" w:hAnsi="Arial" w:cs="Arial"/>
          <w:b/>
          <w:color w:val="000000"/>
          <w:sz w:val="22"/>
          <w:szCs w:val="22"/>
        </w:rPr>
        <w:t>ek dowodowy potwierdzający, że W</w:t>
      </w:r>
      <w:r w:rsidRPr="00C94DD1">
        <w:rPr>
          <w:rFonts w:ascii="Arial" w:hAnsi="Arial" w:cs="Arial"/>
          <w:b/>
          <w:color w:val="000000"/>
          <w:sz w:val="22"/>
          <w:szCs w:val="22"/>
        </w:rPr>
        <w:t>ykonawca realizując zamówienie, będzie dysponował niezbędnymi zasobami tych podmiotów.</w:t>
      </w:r>
    </w:p>
    <w:p w:rsidR="00173C3E" w:rsidRPr="00C94DD1" w:rsidRDefault="00173C3E" w:rsidP="00173C3E">
      <w:pPr>
        <w:pStyle w:val="ustustnpkodeksu"/>
        <w:spacing w:before="0" w:beforeAutospacing="0" w:after="0" w:afterAutospacing="0"/>
        <w:jc w:val="both"/>
        <w:rPr>
          <w:rFonts w:ascii="Times" w:hAnsi="Times" w:cs="Times"/>
          <w:b/>
          <w:color w:val="000000"/>
          <w:sz w:val="22"/>
          <w:szCs w:val="22"/>
        </w:rPr>
      </w:pPr>
    </w:p>
    <w:p w:rsidR="00173C3E" w:rsidRPr="00C94DD1" w:rsidRDefault="00173C3E" w:rsidP="00173C3E">
      <w:pPr>
        <w:pStyle w:val="ustustnpkodeksu"/>
        <w:spacing w:before="0" w:beforeAutospacing="0" w:after="0" w:afterAutospacing="0"/>
        <w:ind w:firstLine="510"/>
        <w:jc w:val="both"/>
        <w:rPr>
          <w:rFonts w:ascii="Times" w:hAnsi="Times" w:cs="Times"/>
          <w:b/>
          <w:color w:val="000000"/>
          <w:sz w:val="22"/>
          <w:szCs w:val="22"/>
        </w:rPr>
      </w:pPr>
      <w:r>
        <w:rPr>
          <w:rFonts w:ascii="Arial" w:hAnsi="Arial" w:cs="Arial"/>
          <w:b/>
          <w:color w:val="000000"/>
          <w:sz w:val="22"/>
          <w:szCs w:val="22"/>
        </w:rPr>
        <w:t>3.2.   </w:t>
      </w:r>
      <w:r w:rsidRPr="00D34958">
        <w:rPr>
          <w:rFonts w:ascii="Arial" w:hAnsi="Arial" w:cs="Arial"/>
          <w:b/>
          <w:color w:val="000000"/>
          <w:sz w:val="22"/>
          <w:szCs w:val="22"/>
          <w:u w:val="single"/>
        </w:rPr>
        <w:t>Zobowiązanie</w:t>
      </w:r>
      <w:r>
        <w:rPr>
          <w:rFonts w:ascii="Arial" w:hAnsi="Arial" w:cs="Arial"/>
          <w:b/>
          <w:color w:val="000000"/>
          <w:sz w:val="22"/>
          <w:szCs w:val="22"/>
        </w:rPr>
        <w:t xml:space="preserve"> P</w:t>
      </w:r>
      <w:r w:rsidRPr="00C94DD1">
        <w:rPr>
          <w:rFonts w:ascii="Arial" w:hAnsi="Arial" w:cs="Arial"/>
          <w:b/>
          <w:color w:val="000000"/>
          <w:sz w:val="22"/>
          <w:szCs w:val="22"/>
        </w:rPr>
        <w:t>odmiotu</w:t>
      </w:r>
      <w:r>
        <w:rPr>
          <w:rFonts w:ascii="Arial" w:hAnsi="Arial" w:cs="Arial"/>
          <w:b/>
          <w:color w:val="000000"/>
          <w:sz w:val="22"/>
          <w:szCs w:val="22"/>
        </w:rPr>
        <w:t xml:space="preserve"> Udostępniającego Z</w:t>
      </w:r>
      <w:r w:rsidRPr="00C94DD1">
        <w:rPr>
          <w:rFonts w:ascii="Arial" w:hAnsi="Arial" w:cs="Arial"/>
          <w:b/>
          <w:color w:val="000000"/>
          <w:sz w:val="22"/>
          <w:szCs w:val="22"/>
        </w:rPr>
        <w:t xml:space="preserve">asoby, o którym mowa w </w:t>
      </w:r>
      <w:r>
        <w:rPr>
          <w:rFonts w:ascii="Arial" w:hAnsi="Arial" w:cs="Arial"/>
          <w:b/>
          <w:color w:val="000000"/>
          <w:sz w:val="22"/>
          <w:szCs w:val="22"/>
        </w:rPr>
        <w:t>pkt</w:t>
      </w:r>
      <w:r w:rsidRPr="00C94DD1">
        <w:rPr>
          <w:rFonts w:ascii="Arial" w:hAnsi="Arial" w:cs="Arial"/>
          <w:b/>
          <w:color w:val="000000"/>
          <w:sz w:val="22"/>
          <w:szCs w:val="22"/>
        </w:rPr>
        <w:t>. 3</w:t>
      </w:r>
      <w:r>
        <w:rPr>
          <w:rFonts w:ascii="Arial" w:hAnsi="Arial" w:cs="Arial"/>
          <w:b/>
          <w:color w:val="000000"/>
          <w:sz w:val="22"/>
          <w:szCs w:val="22"/>
        </w:rPr>
        <w:t>.1</w:t>
      </w:r>
      <w:r w:rsidRPr="00C94DD1">
        <w:rPr>
          <w:rFonts w:ascii="Arial" w:hAnsi="Arial" w:cs="Arial"/>
          <w:b/>
          <w:color w:val="000000"/>
          <w:sz w:val="22"/>
          <w:szCs w:val="22"/>
        </w:rPr>
        <w:t xml:space="preserve">, </w:t>
      </w:r>
      <w:r w:rsidRPr="00D34958">
        <w:rPr>
          <w:rFonts w:ascii="Arial" w:hAnsi="Arial" w:cs="Arial"/>
          <w:b/>
          <w:color w:val="000000"/>
          <w:sz w:val="22"/>
          <w:szCs w:val="22"/>
          <w:u w:val="single"/>
        </w:rPr>
        <w:t>potwierdza</w:t>
      </w:r>
      <w:r>
        <w:rPr>
          <w:rFonts w:ascii="Arial" w:hAnsi="Arial" w:cs="Arial"/>
          <w:b/>
          <w:color w:val="000000"/>
          <w:sz w:val="22"/>
          <w:szCs w:val="22"/>
        </w:rPr>
        <w:t>, że stosunek łączący Wykonawcę z Podmiotami Udostępniającymi Z</w:t>
      </w:r>
      <w:r w:rsidRPr="00C94DD1">
        <w:rPr>
          <w:rFonts w:ascii="Arial" w:hAnsi="Arial" w:cs="Arial"/>
          <w:b/>
          <w:color w:val="000000"/>
          <w:sz w:val="22"/>
          <w:szCs w:val="22"/>
        </w:rPr>
        <w:t xml:space="preserve">asoby gwarantuje rzeczywisty dostęp do tych zasobów </w:t>
      </w:r>
      <w:r w:rsidRPr="00D34958">
        <w:rPr>
          <w:rFonts w:ascii="Arial" w:hAnsi="Arial" w:cs="Arial"/>
          <w:b/>
          <w:color w:val="000000"/>
          <w:sz w:val="22"/>
          <w:szCs w:val="22"/>
          <w:u w:val="single"/>
        </w:rPr>
        <w:t>oraz określa, w szczególności</w:t>
      </w:r>
      <w:r w:rsidRPr="00C94DD1">
        <w:rPr>
          <w:rFonts w:ascii="Arial" w:hAnsi="Arial" w:cs="Arial"/>
          <w:b/>
          <w:color w:val="000000"/>
          <w:sz w:val="22"/>
          <w:szCs w:val="22"/>
        </w:rPr>
        <w:t>:</w:t>
      </w:r>
    </w:p>
    <w:p w:rsidR="00173C3E" w:rsidRPr="00C94DD1" w:rsidRDefault="00173C3E" w:rsidP="00173C3E">
      <w:pPr>
        <w:pStyle w:val="pktpunkt"/>
        <w:spacing w:before="0" w:beforeAutospacing="0" w:after="0" w:afterAutospacing="0"/>
        <w:ind w:left="510" w:hanging="510"/>
        <w:jc w:val="both"/>
        <w:rPr>
          <w:rFonts w:ascii="Times" w:hAnsi="Times" w:cs="Times"/>
          <w:b/>
          <w:color w:val="000000"/>
          <w:sz w:val="22"/>
          <w:szCs w:val="22"/>
        </w:rPr>
      </w:pPr>
      <w:r>
        <w:rPr>
          <w:rFonts w:ascii="Arial" w:hAnsi="Arial" w:cs="Arial"/>
          <w:b/>
          <w:color w:val="000000"/>
          <w:sz w:val="22"/>
          <w:szCs w:val="22"/>
        </w:rPr>
        <w:t>1)     zakres dostępnych W</w:t>
      </w:r>
      <w:r w:rsidRPr="00C94DD1">
        <w:rPr>
          <w:rFonts w:ascii="Arial" w:hAnsi="Arial" w:cs="Arial"/>
          <w:b/>
          <w:color w:val="000000"/>
          <w:sz w:val="22"/>
          <w:szCs w:val="22"/>
        </w:rPr>
        <w:t>ykonawcy zasobów podmiotu udostępniającego zasoby;</w:t>
      </w:r>
    </w:p>
    <w:p w:rsidR="00173C3E" w:rsidRPr="00C94DD1" w:rsidRDefault="00173C3E" w:rsidP="00173C3E">
      <w:pPr>
        <w:pStyle w:val="pktpunkt"/>
        <w:spacing w:before="0" w:beforeAutospacing="0" w:after="0" w:afterAutospacing="0"/>
        <w:ind w:left="510" w:hanging="510"/>
        <w:jc w:val="both"/>
        <w:rPr>
          <w:rFonts w:ascii="Times" w:hAnsi="Times" w:cs="Times"/>
          <w:b/>
          <w:color w:val="000000"/>
          <w:sz w:val="22"/>
          <w:szCs w:val="22"/>
        </w:rPr>
      </w:pPr>
      <w:r w:rsidRPr="00C94DD1">
        <w:rPr>
          <w:rFonts w:ascii="Arial" w:hAnsi="Arial" w:cs="Arial"/>
          <w:b/>
          <w:color w:val="000000"/>
          <w:sz w:val="22"/>
          <w:szCs w:val="22"/>
        </w:rPr>
        <w:t>2)   </w:t>
      </w:r>
      <w:r>
        <w:rPr>
          <w:rFonts w:ascii="Arial" w:hAnsi="Arial" w:cs="Arial"/>
          <w:b/>
          <w:color w:val="000000"/>
          <w:sz w:val="22"/>
          <w:szCs w:val="22"/>
        </w:rPr>
        <w:t>  sposób i okres udostępnienia W</w:t>
      </w:r>
      <w:r w:rsidRPr="00C94DD1">
        <w:rPr>
          <w:rFonts w:ascii="Arial" w:hAnsi="Arial" w:cs="Arial"/>
          <w:b/>
          <w:color w:val="000000"/>
          <w:sz w:val="22"/>
          <w:szCs w:val="22"/>
        </w:rPr>
        <w:t>ykonawcy i wyk</w:t>
      </w:r>
      <w:r>
        <w:rPr>
          <w:rFonts w:ascii="Arial" w:hAnsi="Arial" w:cs="Arial"/>
          <w:b/>
          <w:color w:val="000000"/>
          <w:sz w:val="22"/>
          <w:szCs w:val="22"/>
        </w:rPr>
        <w:t>orzystania przez niego zasobów Podmiotu U</w:t>
      </w:r>
      <w:r w:rsidRPr="00C94DD1">
        <w:rPr>
          <w:rFonts w:ascii="Arial" w:hAnsi="Arial" w:cs="Arial"/>
          <w:b/>
          <w:color w:val="000000"/>
          <w:sz w:val="22"/>
          <w:szCs w:val="22"/>
        </w:rPr>
        <w:t>dostępniającego te zasoby przy wykonywaniu zamówienia;</w:t>
      </w:r>
    </w:p>
    <w:p w:rsidR="00173C3E" w:rsidRPr="00C94DD1" w:rsidRDefault="00173C3E" w:rsidP="00173C3E">
      <w:pPr>
        <w:pStyle w:val="pktpunkt"/>
        <w:spacing w:before="0" w:beforeAutospacing="0" w:after="0" w:afterAutospacing="0"/>
        <w:ind w:left="510" w:hanging="510"/>
        <w:jc w:val="both"/>
        <w:rPr>
          <w:rFonts w:ascii="Times" w:hAnsi="Times" w:cs="Times"/>
          <w:b/>
          <w:color w:val="000000"/>
          <w:sz w:val="22"/>
          <w:szCs w:val="22"/>
        </w:rPr>
      </w:pPr>
      <w:r>
        <w:rPr>
          <w:rFonts w:ascii="Arial" w:hAnsi="Arial" w:cs="Arial"/>
          <w:b/>
          <w:color w:val="000000"/>
          <w:sz w:val="22"/>
          <w:szCs w:val="22"/>
        </w:rPr>
        <w:t>3)    </w:t>
      </w:r>
      <w:r w:rsidRPr="00C94DD1">
        <w:rPr>
          <w:rFonts w:ascii="Arial" w:hAnsi="Arial" w:cs="Arial"/>
          <w:b/>
          <w:color w:val="000000"/>
          <w:sz w:val="22"/>
          <w:szCs w:val="22"/>
        </w:rPr>
        <w:t>czy i w jakim zakresie podmiot udostępniający zasoby, na zdolnościach które</w:t>
      </w:r>
      <w:r>
        <w:rPr>
          <w:rFonts w:ascii="Arial" w:hAnsi="Arial" w:cs="Arial"/>
          <w:b/>
          <w:color w:val="000000"/>
          <w:sz w:val="22"/>
          <w:szCs w:val="22"/>
        </w:rPr>
        <w:t xml:space="preserve">go </w:t>
      </w:r>
      <w:r w:rsidRPr="00C94DD1">
        <w:rPr>
          <w:rFonts w:ascii="Arial" w:hAnsi="Arial" w:cs="Arial"/>
          <w:b/>
          <w:color w:val="000000"/>
          <w:sz w:val="22"/>
          <w:szCs w:val="22"/>
        </w:rPr>
        <w:t>wykonawca polega w odniesieniu do warunków udziału w postępowaniu dotyczących wykształcenia, kwalifikacji zawodowych lub doświadczenia, zrealizuje roboty budowlane lub usługi, których wskazane zdolności dotyczą.</w:t>
      </w:r>
    </w:p>
    <w:p w:rsidR="00173C3E" w:rsidRDefault="00173C3E" w:rsidP="00173C3E">
      <w:pPr>
        <w:pStyle w:val="artartustawynprozporzdzenia"/>
        <w:spacing w:before="0" w:beforeAutospacing="0" w:after="0" w:afterAutospacing="0"/>
        <w:ind w:firstLine="510"/>
        <w:jc w:val="both"/>
        <w:rPr>
          <w:rStyle w:val="ppogrubienie"/>
          <w:rFonts w:ascii="Arial" w:hAnsi="Arial" w:cs="Arial"/>
          <w:b/>
          <w:bCs/>
          <w:color w:val="000000"/>
          <w:sz w:val="22"/>
          <w:szCs w:val="22"/>
        </w:rPr>
      </w:pPr>
    </w:p>
    <w:p w:rsidR="006E619D" w:rsidRDefault="006E619D" w:rsidP="00173C3E">
      <w:pPr>
        <w:pStyle w:val="artartustawynprozporzdzenia"/>
        <w:spacing w:before="0" w:beforeAutospacing="0" w:after="0" w:afterAutospacing="0"/>
        <w:ind w:firstLine="510"/>
        <w:jc w:val="center"/>
        <w:rPr>
          <w:rFonts w:cs="Arial"/>
          <w:szCs w:val="22"/>
        </w:rPr>
      </w:pPr>
    </w:p>
    <w:p w:rsidR="00173C3E" w:rsidRDefault="00CE58FF" w:rsidP="00173C3E">
      <w:pPr>
        <w:pStyle w:val="artartustawynprozporzdzenia"/>
        <w:spacing w:before="0" w:beforeAutospacing="0" w:after="0" w:afterAutospacing="0"/>
        <w:ind w:firstLine="510"/>
        <w:jc w:val="center"/>
        <w:rPr>
          <w:rStyle w:val="ppogrubienie"/>
          <w:rFonts w:ascii="Arial" w:hAnsi="Arial" w:cs="Arial"/>
          <w:b/>
          <w:bCs/>
          <w:color w:val="000000"/>
          <w:sz w:val="22"/>
          <w:szCs w:val="22"/>
        </w:rPr>
      </w:pPr>
      <w:r>
        <w:rPr>
          <w:rFonts w:cs="Arial"/>
          <w:szCs w:val="22"/>
        </w:rPr>
        <w:t>- 18</w:t>
      </w:r>
      <w:r w:rsidR="00173C3E">
        <w:rPr>
          <w:rFonts w:cs="Arial"/>
          <w:szCs w:val="22"/>
        </w:rPr>
        <w:t xml:space="preserve"> -</w:t>
      </w:r>
      <w:r w:rsidR="00173C3E">
        <w:rPr>
          <w:rFonts w:cs="Arial"/>
          <w:b/>
          <w:i/>
          <w:szCs w:val="22"/>
        </w:rPr>
        <w:br/>
      </w:r>
    </w:p>
    <w:p w:rsidR="00173C3E" w:rsidRPr="002029B1" w:rsidRDefault="00173C3E" w:rsidP="00173C3E">
      <w:pPr>
        <w:pStyle w:val="artartustawynprozporzdzenia"/>
        <w:spacing w:before="0" w:beforeAutospacing="0" w:after="0" w:afterAutospacing="0"/>
        <w:ind w:firstLine="510"/>
        <w:jc w:val="both"/>
        <w:rPr>
          <w:rStyle w:val="ppogrubienie"/>
          <w:rFonts w:ascii="Arial" w:hAnsi="Arial" w:cs="Arial"/>
          <w:b/>
          <w:bCs/>
          <w:color w:val="000000"/>
          <w:sz w:val="22"/>
          <w:szCs w:val="22"/>
        </w:rPr>
      </w:pPr>
    </w:p>
    <w:p w:rsidR="00173C3E" w:rsidRDefault="00173C3E" w:rsidP="00173C3E">
      <w:pPr>
        <w:pStyle w:val="artartustawynprozporzdzenia"/>
        <w:spacing w:before="0" w:beforeAutospacing="0" w:after="0" w:afterAutospacing="0"/>
        <w:ind w:firstLine="510"/>
        <w:jc w:val="both"/>
        <w:rPr>
          <w:rFonts w:ascii="Arial" w:hAnsi="Arial" w:cs="Arial"/>
          <w:b/>
          <w:color w:val="000000"/>
          <w:sz w:val="22"/>
          <w:szCs w:val="22"/>
        </w:rPr>
      </w:pPr>
      <w:r>
        <w:rPr>
          <w:rStyle w:val="ppogrubienie"/>
          <w:rFonts w:ascii="Arial" w:hAnsi="Arial" w:cs="Arial"/>
          <w:b/>
          <w:bCs/>
          <w:color w:val="000000"/>
          <w:sz w:val="22"/>
          <w:szCs w:val="22"/>
        </w:rPr>
        <w:t>3.3.</w:t>
      </w:r>
      <w:r>
        <w:rPr>
          <w:rFonts w:ascii="Arial" w:hAnsi="Arial" w:cs="Arial"/>
          <w:b/>
          <w:color w:val="000000"/>
          <w:sz w:val="22"/>
          <w:szCs w:val="22"/>
        </w:rPr>
        <w:t xml:space="preserve">  </w:t>
      </w:r>
      <w:r w:rsidRPr="008E4046">
        <w:rPr>
          <w:rFonts w:ascii="Arial" w:hAnsi="Arial" w:cs="Arial"/>
          <w:b/>
          <w:color w:val="000000"/>
          <w:sz w:val="22"/>
          <w:szCs w:val="22"/>
          <w:u w:val="single"/>
        </w:rPr>
        <w:t>Zamawiający ocenia</w:t>
      </w:r>
      <w:r w:rsidRPr="00C94DD1">
        <w:rPr>
          <w:rFonts w:ascii="Arial" w:hAnsi="Arial" w:cs="Arial"/>
          <w:b/>
          <w:color w:val="000000"/>
          <w:sz w:val="22"/>
          <w:szCs w:val="22"/>
        </w:rPr>
        <w:t>, czy udostęp</w:t>
      </w:r>
      <w:r>
        <w:rPr>
          <w:rFonts w:ascii="Arial" w:hAnsi="Arial" w:cs="Arial"/>
          <w:b/>
          <w:color w:val="000000"/>
          <w:sz w:val="22"/>
          <w:szCs w:val="22"/>
        </w:rPr>
        <w:t>niane W</w:t>
      </w:r>
      <w:r w:rsidRPr="00C94DD1">
        <w:rPr>
          <w:rFonts w:ascii="Arial" w:hAnsi="Arial" w:cs="Arial"/>
          <w:b/>
          <w:color w:val="000000"/>
          <w:sz w:val="22"/>
          <w:szCs w:val="22"/>
        </w:rPr>
        <w:t>ykonawcy przez podmioty udostępniające zasoby zdolności techniczne lub zawodowe lub ich sytuacja finansowa lub ekonomiczna</w:t>
      </w:r>
      <w:r>
        <w:rPr>
          <w:rFonts w:ascii="Arial" w:hAnsi="Arial" w:cs="Arial"/>
          <w:b/>
          <w:color w:val="000000"/>
          <w:sz w:val="22"/>
          <w:szCs w:val="22"/>
        </w:rPr>
        <w:t>, pozwalają na wykazanie przez W</w:t>
      </w:r>
      <w:r w:rsidRPr="00C94DD1">
        <w:rPr>
          <w:rFonts w:ascii="Arial" w:hAnsi="Arial" w:cs="Arial"/>
          <w:b/>
          <w:color w:val="000000"/>
          <w:sz w:val="22"/>
          <w:szCs w:val="22"/>
        </w:rPr>
        <w:t xml:space="preserve">ykonawcę </w:t>
      </w:r>
      <w:r w:rsidRPr="00293A90">
        <w:rPr>
          <w:rFonts w:ascii="Arial" w:hAnsi="Arial" w:cs="Arial"/>
          <w:b/>
          <w:color w:val="000000"/>
          <w:sz w:val="22"/>
          <w:szCs w:val="22"/>
          <w:u w:val="single"/>
        </w:rPr>
        <w:t>spełniania warunków udziału w postępowaniu</w:t>
      </w:r>
      <w:r w:rsidRPr="00C94DD1">
        <w:rPr>
          <w:rFonts w:ascii="Arial" w:hAnsi="Arial" w:cs="Arial"/>
          <w:b/>
          <w:color w:val="000000"/>
          <w:sz w:val="22"/>
          <w:szCs w:val="22"/>
        </w:rPr>
        <w:t xml:space="preserve">, </w:t>
      </w:r>
      <w:r>
        <w:rPr>
          <w:rFonts w:ascii="Arial" w:hAnsi="Arial" w:cs="Arial"/>
          <w:b/>
          <w:color w:val="000000"/>
          <w:sz w:val="22"/>
          <w:szCs w:val="22"/>
        </w:rPr>
        <w:br/>
      </w:r>
      <w:r w:rsidRPr="00C94DD1">
        <w:rPr>
          <w:rFonts w:ascii="Arial" w:hAnsi="Arial" w:cs="Arial"/>
          <w:b/>
          <w:color w:val="000000"/>
          <w:sz w:val="22"/>
          <w:szCs w:val="22"/>
        </w:rPr>
        <w:t xml:space="preserve">o których mowa w art. 112 ust. 2 </w:t>
      </w:r>
      <w:proofErr w:type="spellStart"/>
      <w:r w:rsidRPr="00C94DD1">
        <w:rPr>
          <w:rFonts w:ascii="Arial" w:hAnsi="Arial" w:cs="Arial"/>
          <w:b/>
          <w:color w:val="000000"/>
          <w:sz w:val="22"/>
          <w:szCs w:val="22"/>
        </w:rPr>
        <w:t>pkt</w:t>
      </w:r>
      <w:proofErr w:type="spellEnd"/>
      <w:r w:rsidRPr="00C94DD1">
        <w:rPr>
          <w:rFonts w:ascii="Arial" w:hAnsi="Arial" w:cs="Arial"/>
          <w:b/>
          <w:color w:val="000000"/>
          <w:sz w:val="22"/>
          <w:szCs w:val="22"/>
        </w:rPr>
        <w:t xml:space="preserve"> 3 i 4</w:t>
      </w:r>
      <w:r>
        <w:rPr>
          <w:rFonts w:ascii="Arial" w:hAnsi="Arial" w:cs="Arial"/>
          <w:b/>
          <w:color w:val="000000"/>
          <w:sz w:val="22"/>
          <w:szCs w:val="22"/>
        </w:rPr>
        <w:t xml:space="preserve"> PZP</w:t>
      </w:r>
      <w:r w:rsidRPr="00C94DD1">
        <w:rPr>
          <w:rFonts w:ascii="Arial" w:hAnsi="Arial" w:cs="Arial"/>
          <w:b/>
          <w:color w:val="000000"/>
          <w:sz w:val="22"/>
          <w:szCs w:val="22"/>
        </w:rPr>
        <w:t xml:space="preserve">, oraz, jeżeli to dotyczy, kryteriów selekcji, a także </w:t>
      </w:r>
      <w:r w:rsidRPr="008E4046">
        <w:rPr>
          <w:rFonts w:ascii="Arial" w:hAnsi="Arial" w:cs="Arial"/>
          <w:b/>
          <w:color w:val="000000"/>
          <w:sz w:val="22"/>
          <w:szCs w:val="22"/>
          <w:u w:val="single"/>
        </w:rPr>
        <w:t>bada, czy nie zachodzą wobec tego podmiotu podstawy wykluczenia, które</w:t>
      </w:r>
      <w:r>
        <w:rPr>
          <w:rFonts w:ascii="Arial" w:hAnsi="Arial" w:cs="Arial"/>
          <w:b/>
          <w:color w:val="000000"/>
          <w:sz w:val="22"/>
          <w:szCs w:val="22"/>
          <w:u w:val="single"/>
        </w:rPr>
        <w:t xml:space="preserve"> zostały przewidziane względem W</w:t>
      </w:r>
      <w:r w:rsidRPr="008E4046">
        <w:rPr>
          <w:rFonts w:ascii="Arial" w:hAnsi="Arial" w:cs="Arial"/>
          <w:b/>
          <w:color w:val="000000"/>
          <w:sz w:val="22"/>
          <w:szCs w:val="22"/>
          <w:u w:val="single"/>
        </w:rPr>
        <w:t>ykonawcy</w:t>
      </w:r>
      <w:r w:rsidRPr="00C94DD1">
        <w:rPr>
          <w:rFonts w:ascii="Arial" w:hAnsi="Arial" w:cs="Arial"/>
          <w:b/>
          <w:color w:val="000000"/>
          <w:sz w:val="22"/>
          <w:szCs w:val="22"/>
        </w:rPr>
        <w:t>.</w:t>
      </w:r>
    </w:p>
    <w:p w:rsidR="00173C3E" w:rsidRPr="00C94DD1" w:rsidRDefault="00173C3E" w:rsidP="00173C3E">
      <w:pPr>
        <w:pStyle w:val="artartustawynprozporzdzenia"/>
        <w:spacing w:before="0" w:beforeAutospacing="0" w:after="0" w:afterAutospacing="0"/>
        <w:ind w:firstLine="510"/>
        <w:jc w:val="both"/>
        <w:rPr>
          <w:rFonts w:ascii="Times" w:hAnsi="Times" w:cs="Times"/>
          <w:b/>
          <w:color w:val="000000"/>
          <w:sz w:val="22"/>
          <w:szCs w:val="22"/>
        </w:rPr>
      </w:pPr>
    </w:p>
    <w:p w:rsidR="00173C3E" w:rsidRPr="00293A90" w:rsidRDefault="00173C3E" w:rsidP="00173C3E">
      <w:pPr>
        <w:pStyle w:val="artartustawynprozporzdzenia"/>
        <w:spacing w:before="0" w:beforeAutospacing="0" w:after="0" w:afterAutospacing="0"/>
        <w:ind w:firstLine="510"/>
        <w:jc w:val="both"/>
        <w:rPr>
          <w:rFonts w:ascii="Arial" w:hAnsi="Arial" w:cs="Arial"/>
          <w:b/>
          <w:color w:val="000000"/>
          <w:sz w:val="22"/>
          <w:szCs w:val="22"/>
        </w:rPr>
      </w:pPr>
      <w:r>
        <w:rPr>
          <w:rStyle w:val="ppogrubienie"/>
          <w:rFonts w:ascii="Arial" w:hAnsi="Arial" w:cs="Arial"/>
          <w:b/>
          <w:bCs/>
          <w:color w:val="000000"/>
          <w:sz w:val="22"/>
          <w:szCs w:val="22"/>
        </w:rPr>
        <w:t xml:space="preserve">4.  </w:t>
      </w:r>
      <w:r w:rsidRPr="00C94DD1">
        <w:rPr>
          <w:rFonts w:ascii="Arial" w:hAnsi="Arial" w:cs="Arial"/>
          <w:b/>
          <w:color w:val="000000"/>
          <w:sz w:val="22"/>
          <w:szCs w:val="22"/>
        </w:rPr>
        <w:t> </w:t>
      </w:r>
      <w:r w:rsidRPr="00293A90">
        <w:rPr>
          <w:rFonts w:ascii="Arial" w:hAnsi="Arial" w:cs="Arial"/>
          <w:b/>
          <w:color w:val="000000"/>
          <w:sz w:val="22"/>
          <w:szCs w:val="22"/>
          <w:u w:val="single"/>
        </w:rPr>
        <w:t>Podmiot, który zobowiązał</w:t>
      </w:r>
      <w:r w:rsidRPr="00C94DD1">
        <w:rPr>
          <w:rFonts w:ascii="Arial" w:hAnsi="Arial" w:cs="Arial"/>
          <w:b/>
          <w:color w:val="000000"/>
          <w:sz w:val="22"/>
          <w:szCs w:val="22"/>
        </w:rPr>
        <w:t xml:space="preserve"> się do udostępnienia zasobów, </w:t>
      </w:r>
      <w:r w:rsidRPr="00293A90">
        <w:rPr>
          <w:rFonts w:ascii="Arial" w:hAnsi="Arial" w:cs="Arial"/>
          <w:b/>
          <w:color w:val="000000"/>
          <w:sz w:val="22"/>
          <w:szCs w:val="22"/>
          <w:u w:val="single"/>
        </w:rPr>
        <w:t>odpowiada solidarnie</w:t>
      </w:r>
      <w:r w:rsidRPr="00C94DD1">
        <w:rPr>
          <w:rFonts w:ascii="Arial" w:hAnsi="Arial" w:cs="Arial"/>
          <w:b/>
          <w:color w:val="000000"/>
          <w:sz w:val="22"/>
          <w:szCs w:val="22"/>
        </w:rPr>
        <w:t xml:space="preserve"> </w:t>
      </w:r>
      <w:r>
        <w:rPr>
          <w:rFonts w:ascii="Arial" w:hAnsi="Arial" w:cs="Arial"/>
          <w:b/>
          <w:color w:val="000000"/>
          <w:sz w:val="22"/>
          <w:szCs w:val="22"/>
        </w:rPr>
        <w:br/>
      </w:r>
      <w:r w:rsidRPr="00C94DD1">
        <w:rPr>
          <w:rFonts w:ascii="Arial" w:hAnsi="Arial" w:cs="Arial"/>
          <w:b/>
          <w:color w:val="000000"/>
          <w:sz w:val="22"/>
          <w:szCs w:val="22"/>
        </w:rPr>
        <w:t xml:space="preserve">z </w:t>
      </w:r>
      <w:r>
        <w:rPr>
          <w:rFonts w:ascii="Arial" w:hAnsi="Arial" w:cs="Arial"/>
          <w:b/>
          <w:color w:val="000000"/>
          <w:sz w:val="22"/>
          <w:szCs w:val="22"/>
        </w:rPr>
        <w:t>W</w:t>
      </w:r>
      <w:r w:rsidRPr="00C94DD1">
        <w:rPr>
          <w:rFonts w:ascii="Arial" w:hAnsi="Arial" w:cs="Arial"/>
          <w:b/>
          <w:color w:val="000000"/>
          <w:sz w:val="22"/>
          <w:szCs w:val="22"/>
        </w:rPr>
        <w:t>ykonawcą, który polega na jego sytuacji finansowej lub ekonomiczn</w:t>
      </w:r>
      <w:r>
        <w:rPr>
          <w:rFonts w:ascii="Arial" w:hAnsi="Arial" w:cs="Arial"/>
          <w:b/>
          <w:color w:val="000000"/>
          <w:sz w:val="22"/>
          <w:szCs w:val="22"/>
        </w:rPr>
        <w:t>ej, za szkodę poniesioną przez Z</w:t>
      </w:r>
      <w:r w:rsidRPr="00C94DD1">
        <w:rPr>
          <w:rFonts w:ascii="Arial" w:hAnsi="Arial" w:cs="Arial"/>
          <w:b/>
          <w:color w:val="000000"/>
          <w:sz w:val="22"/>
          <w:szCs w:val="22"/>
        </w:rPr>
        <w:t xml:space="preserve">amawiającego powstałą wskutek nieudostępnienia tych zasobów, chyba że </w:t>
      </w:r>
      <w:r>
        <w:rPr>
          <w:rFonts w:ascii="Arial" w:hAnsi="Arial" w:cs="Arial"/>
          <w:b/>
          <w:color w:val="000000"/>
          <w:sz w:val="22"/>
          <w:szCs w:val="22"/>
        </w:rPr>
        <w:br/>
      </w:r>
      <w:r w:rsidRPr="00C94DD1">
        <w:rPr>
          <w:rFonts w:ascii="Arial" w:hAnsi="Arial" w:cs="Arial"/>
          <w:b/>
          <w:color w:val="000000"/>
          <w:sz w:val="22"/>
          <w:szCs w:val="22"/>
        </w:rPr>
        <w:t>za nieudostępnienie zasobów podmiot ten nie ponosi winy.</w:t>
      </w:r>
    </w:p>
    <w:p w:rsidR="00173C3E" w:rsidRPr="00C94DD1" w:rsidRDefault="00173C3E" w:rsidP="00173C3E">
      <w:pPr>
        <w:pStyle w:val="artartustawynprozporzdzenia"/>
        <w:spacing w:before="0" w:beforeAutospacing="0" w:after="0" w:afterAutospacing="0"/>
        <w:jc w:val="both"/>
        <w:rPr>
          <w:rFonts w:ascii="Times" w:hAnsi="Times" w:cs="Times"/>
          <w:b/>
          <w:color w:val="000000"/>
          <w:sz w:val="22"/>
          <w:szCs w:val="22"/>
        </w:rPr>
      </w:pPr>
      <w:r w:rsidRPr="00A636B2">
        <w:rPr>
          <w:sz w:val="48"/>
          <w:szCs w:val="48"/>
        </w:rPr>
        <w:t>□</w:t>
      </w:r>
      <w:r>
        <w:rPr>
          <w:sz w:val="48"/>
          <w:szCs w:val="48"/>
        </w:rPr>
        <w:t xml:space="preserve"> </w:t>
      </w:r>
      <w:r>
        <w:rPr>
          <w:rStyle w:val="ppogrubienie"/>
          <w:rFonts w:ascii="Arial" w:hAnsi="Arial" w:cs="Arial"/>
          <w:b/>
          <w:bCs/>
          <w:color w:val="000000"/>
          <w:sz w:val="22"/>
          <w:szCs w:val="22"/>
        </w:rPr>
        <w:t>5</w:t>
      </w:r>
      <w:r w:rsidRPr="00C94DD1">
        <w:rPr>
          <w:rStyle w:val="ppogrubienie"/>
          <w:rFonts w:ascii="Arial" w:hAnsi="Arial" w:cs="Arial"/>
          <w:b/>
          <w:bCs/>
          <w:color w:val="000000"/>
          <w:sz w:val="22"/>
          <w:szCs w:val="22"/>
        </w:rPr>
        <w:t>.</w:t>
      </w:r>
      <w:r>
        <w:rPr>
          <w:rStyle w:val="ppogrubienie"/>
          <w:rFonts w:ascii="Arial" w:hAnsi="Arial" w:cs="Arial"/>
          <w:b/>
          <w:bCs/>
          <w:color w:val="000000"/>
          <w:sz w:val="22"/>
          <w:szCs w:val="22"/>
        </w:rPr>
        <w:t xml:space="preserve">  </w:t>
      </w:r>
      <w:r w:rsidRPr="00C94DD1">
        <w:rPr>
          <w:rFonts w:ascii="Arial" w:hAnsi="Arial" w:cs="Arial"/>
          <w:b/>
          <w:color w:val="000000"/>
          <w:sz w:val="22"/>
          <w:szCs w:val="22"/>
        </w:rPr>
        <w:t xml:space="preserve"> Zamawiający </w:t>
      </w:r>
      <w:r>
        <w:rPr>
          <w:rFonts w:ascii="Arial" w:hAnsi="Arial" w:cs="Arial"/>
          <w:b/>
          <w:color w:val="000000"/>
          <w:sz w:val="22"/>
          <w:szCs w:val="22"/>
        </w:rPr>
        <w:t xml:space="preserve">zastrzega </w:t>
      </w:r>
      <w:r w:rsidRPr="00C94DD1">
        <w:rPr>
          <w:rFonts w:ascii="Arial" w:hAnsi="Arial" w:cs="Arial"/>
          <w:b/>
          <w:color w:val="000000"/>
          <w:sz w:val="22"/>
          <w:szCs w:val="22"/>
        </w:rPr>
        <w:t>obowią</w:t>
      </w:r>
      <w:r>
        <w:rPr>
          <w:rFonts w:ascii="Arial" w:hAnsi="Arial" w:cs="Arial"/>
          <w:b/>
          <w:color w:val="000000"/>
          <w:sz w:val="22"/>
          <w:szCs w:val="22"/>
        </w:rPr>
        <w:t>zek osobistego wykonania przez W</w:t>
      </w:r>
      <w:r w:rsidRPr="00C94DD1">
        <w:rPr>
          <w:rFonts w:ascii="Arial" w:hAnsi="Arial" w:cs="Arial"/>
          <w:b/>
          <w:color w:val="000000"/>
          <w:sz w:val="22"/>
          <w:szCs w:val="22"/>
        </w:rPr>
        <w:t>ykonawcę kluczowych zadań dotyczących:</w:t>
      </w:r>
    </w:p>
    <w:p w:rsidR="00173C3E" w:rsidRPr="00C94DD1" w:rsidRDefault="00173C3E" w:rsidP="00173C3E">
      <w:pPr>
        <w:pStyle w:val="pktpunkt"/>
        <w:spacing w:before="0" w:beforeAutospacing="0" w:after="0" w:afterAutospacing="0"/>
        <w:ind w:left="510" w:hanging="510"/>
        <w:jc w:val="both"/>
        <w:rPr>
          <w:rFonts w:ascii="Times" w:hAnsi="Times" w:cs="Times"/>
          <w:b/>
          <w:color w:val="000000"/>
          <w:sz w:val="22"/>
          <w:szCs w:val="22"/>
        </w:rPr>
      </w:pPr>
      <w:r w:rsidRPr="00C94DD1">
        <w:rPr>
          <w:rFonts w:ascii="Arial" w:hAnsi="Arial" w:cs="Arial"/>
          <w:b/>
          <w:color w:val="000000"/>
          <w:sz w:val="22"/>
          <w:szCs w:val="22"/>
        </w:rPr>
        <w:t>1)     zamówień na roboty budowlane lub usługi lub</w:t>
      </w:r>
    </w:p>
    <w:p w:rsidR="00173C3E" w:rsidRDefault="00173C3E" w:rsidP="00173C3E">
      <w:pPr>
        <w:pStyle w:val="pktpunkt"/>
        <w:spacing w:before="0" w:beforeAutospacing="0" w:after="0" w:afterAutospacing="0"/>
        <w:ind w:left="510" w:hanging="510"/>
        <w:jc w:val="both"/>
        <w:rPr>
          <w:rFonts w:ascii="Arial" w:hAnsi="Arial" w:cs="Arial"/>
          <w:b/>
          <w:color w:val="000000"/>
          <w:sz w:val="22"/>
          <w:szCs w:val="22"/>
        </w:rPr>
      </w:pPr>
      <w:r w:rsidRPr="00C94DD1">
        <w:rPr>
          <w:rFonts w:ascii="Arial" w:hAnsi="Arial" w:cs="Arial"/>
          <w:b/>
          <w:color w:val="000000"/>
          <w:sz w:val="22"/>
          <w:szCs w:val="22"/>
        </w:rPr>
        <w:t>2)     prac związanych z rozmieszczeniem i instalacją, w ramach zamówienia na dostawy.</w:t>
      </w:r>
      <w:r>
        <w:rPr>
          <w:rFonts w:ascii="Arial" w:hAnsi="Arial" w:cs="Arial"/>
          <w:b/>
          <w:color w:val="000000"/>
          <w:sz w:val="22"/>
          <w:szCs w:val="22"/>
        </w:rPr>
        <w:t>,</w:t>
      </w:r>
    </w:p>
    <w:p w:rsidR="00173C3E" w:rsidRDefault="00173C3E" w:rsidP="00173C3E">
      <w:pPr>
        <w:pStyle w:val="pktpunkt"/>
        <w:spacing w:before="0" w:beforeAutospacing="0" w:after="0" w:afterAutospacing="0"/>
        <w:ind w:left="510" w:hanging="510"/>
        <w:jc w:val="both"/>
        <w:rPr>
          <w:rFonts w:ascii="Arial" w:hAnsi="Arial" w:cs="Arial"/>
          <w:b/>
          <w:color w:val="000000"/>
          <w:sz w:val="22"/>
          <w:szCs w:val="22"/>
        </w:rPr>
      </w:pPr>
      <w:r>
        <w:rPr>
          <w:rFonts w:ascii="Arial" w:hAnsi="Arial" w:cs="Arial"/>
          <w:b/>
          <w:color w:val="000000"/>
          <w:sz w:val="22"/>
          <w:szCs w:val="22"/>
        </w:rPr>
        <w:t>tj.: ……………………………………………………………………………………………………………………</w:t>
      </w:r>
      <w:r>
        <w:rPr>
          <w:rFonts w:ascii="Arial" w:hAnsi="Arial" w:cs="Arial"/>
          <w:b/>
          <w:color w:val="000000"/>
          <w:sz w:val="22"/>
          <w:szCs w:val="22"/>
        </w:rPr>
        <w:br/>
        <w:t xml:space="preserve">  ……………………………………………………………………………………………………………..….</w:t>
      </w:r>
    </w:p>
    <w:p w:rsidR="00173C3E" w:rsidRPr="00C94DD1" w:rsidRDefault="00173C3E" w:rsidP="00173C3E">
      <w:pPr>
        <w:pStyle w:val="pktpunkt"/>
        <w:spacing w:before="0" w:beforeAutospacing="0" w:after="0" w:afterAutospacing="0"/>
        <w:ind w:left="510" w:hanging="510"/>
        <w:jc w:val="both"/>
        <w:rPr>
          <w:rFonts w:ascii="Times" w:hAnsi="Times" w:cs="Times"/>
          <w:b/>
          <w:color w:val="000000"/>
          <w:sz w:val="22"/>
          <w:szCs w:val="22"/>
        </w:rPr>
      </w:pPr>
    </w:p>
    <w:p w:rsidR="00173C3E" w:rsidRDefault="00173C3E" w:rsidP="00173C3E">
      <w:pPr>
        <w:pStyle w:val="artartustawynprozporzdzenia"/>
        <w:spacing w:before="0" w:beforeAutospacing="0" w:after="0" w:afterAutospacing="0"/>
        <w:ind w:firstLine="510"/>
        <w:jc w:val="both"/>
        <w:rPr>
          <w:rFonts w:ascii="Arial" w:hAnsi="Arial" w:cs="Arial"/>
          <w:b/>
          <w:color w:val="000000"/>
          <w:sz w:val="22"/>
          <w:szCs w:val="22"/>
        </w:rPr>
      </w:pPr>
      <w:r>
        <w:rPr>
          <w:rStyle w:val="ppogrubienie"/>
          <w:rFonts w:ascii="Arial" w:hAnsi="Arial" w:cs="Arial"/>
          <w:b/>
          <w:bCs/>
          <w:color w:val="000000"/>
          <w:sz w:val="22"/>
          <w:szCs w:val="22"/>
        </w:rPr>
        <w:t>6</w:t>
      </w:r>
      <w:r w:rsidRPr="00C94DD1">
        <w:rPr>
          <w:rStyle w:val="ppogrubienie"/>
          <w:rFonts w:ascii="Arial" w:hAnsi="Arial" w:cs="Arial"/>
          <w:b/>
          <w:bCs/>
          <w:color w:val="000000"/>
          <w:sz w:val="22"/>
          <w:szCs w:val="22"/>
        </w:rPr>
        <w:t>.</w:t>
      </w:r>
      <w:r>
        <w:rPr>
          <w:rStyle w:val="ppogrubienie"/>
          <w:rFonts w:ascii="Arial" w:hAnsi="Arial" w:cs="Arial"/>
          <w:b/>
          <w:bCs/>
          <w:color w:val="000000"/>
          <w:sz w:val="22"/>
          <w:szCs w:val="22"/>
        </w:rPr>
        <w:t xml:space="preserve">  </w:t>
      </w:r>
      <w:r w:rsidRPr="00C94DD1">
        <w:rPr>
          <w:rFonts w:ascii="Arial" w:hAnsi="Arial" w:cs="Arial"/>
          <w:b/>
          <w:color w:val="000000"/>
          <w:sz w:val="22"/>
          <w:szCs w:val="22"/>
        </w:rPr>
        <w:t> </w:t>
      </w:r>
      <w:r w:rsidRPr="00293A90">
        <w:rPr>
          <w:rFonts w:ascii="Arial" w:hAnsi="Arial" w:cs="Arial"/>
          <w:b/>
          <w:color w:val="000000"/>
          <w:sz w:val="22"/>
          <w:szCs w:val="22"/>
          <w:u w:val="single"/>
        </w:rPr>
        <w:t>Jeżeli</w:t>
      </w:r>
      <w:r w:rsidRPr="00C94DD1">
        <w:rPr>
          <w:rFonts w:ascii="Arial" w:hAnsi="Arial" w:cs="Arial"/>
          <w:b/>
          <w:color w:val="000000"/>
          <w:sz w:val="22"/>
          <w:szCs w:val="22"/>
        </w:rPr>
        <w:t xml:space="preserve"> zdolności techniczne lub zawodowe, sytu</w:t>
      </w:r>
      <w:r>
        <w:rPr>
          <w:rFonts w:ascii="Arial" w:hAnsi="Arial" w:cs="Arial"/>
          <w:b/>
          <w:color w:val="000000"/>
          <w:sz w:val="22"/>
          <w:szCs w:val="22"/>
        </w:rPr>
        <w:t>acja ekonomiczna lub finansowa Podmiotu Udostępniającego Z</w:t>
      </w:r>
      <w:r w:rsidRPr="00C94DD1">
        <w:rPr>
          <w:rFonts w:ascii="Arial" w:hAnsi="Arial" w:cs="Arial"/>
          <w:b/>
          <w:color w:val="000000"/>
          <w:sz w:val="22"/>
          <w:szCs w:val="22"/>
        </w:rPr>
        <w:t xml:space="preserve">asoby </w:t>
      </w:r>
      <w:r w:rsidRPr="00293A90">
        <w:rPr>
          <w:rFonts w:ascii="Arial" w:hAnsi="Arial" w:cs="Arial"/>
          <w:b/>
          <w:color w:val="000000"/>
          <w:sz w:val="22"/>
          <w:szCs w:val="22"/>
          <w:u w:val="single"/>
        </w:rPr>
        <w:t>nie potwierdzają</w:t>
      </w:r>
      <w:r>
        <w:rPr>
          <w:rFonts w:ascii="Arial" w:hAnsi="Arial" w:cs="Arial"/>
          <w:b/>
          <w:color w:val="000000"/>
          <w:sz w:val="22"/>
          <w:szCs w:val="22"/>
        </w:rPr>
        <w:t xml:space="preserve"> spełniania przez W</w:t>
      </w:r>
      <w:r w:rsidRPr="00C94DD1">
        <w:rPr>
          <w:rFonts w:ascii="Arial" w:hAnsi="Arial" w:cs="Arial"/>
          <w:b/>
          <w:color w:val="000000"/>
          <w:sz w:val="22"/>
          <w:szCs w:val="22"/>
        </w:rPr>
        <w:t xml:space="preserve">ykonawcę warunków udziału w postępowaniu lub zachodzą wobec tego </w:t>
      </w:r>
      <w:r>
        <w:rPr>
          <w:rFonts w:ascii="Arial" w:hAnsi="Arial" w:cs="Arial"/>
          <w:b/>
          <w:color w:val="000000"/>
          <w:sz w:val="22"/>
          <w:szCs w:val="22"/>
        </w:rPr>
        <w:t xml:space="preserve">podmiotu podstawy wykluczenia, </w:t>
      </w:r>
      <w:r w:rsidRPr="00293A90">
        <w:rPr>
          <w:rFonts w:ascii="Arial" w:hAnsi="Arial" w:cs="Arial"/>
          <w:b/>
          <w:color w:val="000000"/>
          <w:sz w:val="22"/>
          <w:szCs w:val="22"/>
          <w:u w:val="single"/>
        </w:rPr>
        <w:t>Zamawiający żąda</w:t>
      </w:r>
      <w:r>
        <w:rPr>
          <w:rFonts w:ascii="Arial" w:hAnsi="Arial" w:cs="Arial"/>
          <w:b/>
          <w:color w:val="000000"/>
          <w:sz w:val="22"/>
          <w:szCs w:val="22"/>
        </w:rPr>
        <w:t>, aby W</w:t>
      </w:r>
      <w:r w:rsidRPr="00C94DD1">
        <w:rPr>
          <w:rFonts w:ascii="Arial" w:hAnsi="Arial" w:cs="Arial"/>
          <w:b/>
          <w:color w:val="000000"/>
          <w:sz w:val="22"/>
          <w:szCs w:val="22"/>
        </w:rPr>
        <w:t>ykonawca w termini</w:t>
      </w:r>
      <w:r>
        <w:rPr>
          <w:rFonts w:ascii="Arial" w:hAnsi="Arial" w:cs="Arial"/>
          <w:b/>
          <w:color w:val="000000"/>
          <w:sz w:val="22"/>
          <w:szCs w:val="22"/>
        </w:rPr>
        <w:t>e określonym przez Z</w:t>
      </w:r>
      <w:r w:rsidRPr="00C94DD1">
        <w:rPr>
          <w:rFonts w:ascii="Arial" w:hAnsi="Arial" w:cs="Arial"/>
          <w:b/>
          <w:color w:val="000000"/>
          <w:sz w:val="22"/>
          <w:szCs w:val="22"/>
        </w:rPr>
        <w:t>amawiającego zastąpił ten podmiot innym podmiotem lub podmiotami albo wykazał, że samodzielnie spełnia warunki udziału w postępowaniu.</w:t>
      </w:r>
    </w:p>
    <w:p w:rsidR="00173C3E" w:rsidRPr="00C94DD1" w:rsidRDefault="00173C3E" w:rsidP="00173C3E">
      <w:pPr>
        <w:pStyle w:val="artartustawynprozporzdzenia"/>
        <w:spacing w:before="0" w:beforeAutospacing="0" w:after="0" w:afterAutospacing="0"/>
        <w:ind w:firstLine="510"/>
        <w:jc w:val="both"/>
        <w:rPr>
          <w:rFonts w:ascii="Times" w:hAnsi="Times" w:cs="Times"/>
          <w:b/>
          <w:color w:val="000000"/>
          <w:sz w:val="22"/>
          <w:szCs w:val="22"/>
        </w:rPr>
      </w:pPr>
    </w:p>
    <w:p w:rsidR="00173C3E" w:rsidRPr="0065296E" w:rsidRDefault="00173C3E" w:rsidP="00173C3E">
      <w:pPr>
        <w:pStyle w:val="artartustawynprozporzdzenia"/>
        <w:spacing w:before="0" w:beforeAutospacing="0" w:after="0" w:afterAutospacing="0"/>
        <w:ind w:firstLine="510"/>
        <w:jc w:val="both"/>
        <w:rPr>
          <w:rFonts w:ascii="Times" w:hAnsi="Times" w:cs="Times"/>
          <w:b/>
          <w:color w:val="000000"/>
          <w:sz w:val="22"/>
          <w:szCs w:val="22"/>
        </w:rPr>
      </w:pPr>
      <w:r>
        <w:rPr>
          <w:rStyle w:val="ppogrubienie"/>
          <w:rFonts w:ascii="Arial" w:hAnsi="Arial" w:cs="Arial"/>
          <w:b/>
          <w:bCs/>
          <w:color w:val="000000"/>
          <w:sz w:val="22"/>
          <w:szCs w:val="22"/>
        </w:rPr>
        <w:t>7</w:t>
      </w:r>
      <w:r w:rsidRPr="00C94DD1">
        <w:rPr>
          <w:rStyle w:val="ppogrubienie"/>
          <w:rFonts w:ascii="Arial" w:hAnsi="Arial" w:cs="Arial"/>
          <w:b/>
          <w:bCs/>
          <w:color w:val="000000"/>
          <w:sz w:val="22"/>
          <w:szCs w:val="22"/>
        </w:rPr>
        <w:t>.</w:t>
      </w:r>
      <w:r w:rsidRPr="00C94DD1">
        <w:rPr>
          <w:rFonts w:ascii="Arial" w:hAnsi="Arial" w:cs="Arial"/>
          <w:b/>
          <w:color w:val="000000"/>
          <w:sz w:val="22"/>
          <w:szCs w:val="22"/>
        </w:rPr>
        <w:t> </w:t>
      </w:r>
      <w:r>
        <w:rPr>
          <w:rFonts w:ascii="Arial" w:hAnsi="Arial" w:cs="Arial"/>
          <w:b/>
          <w:color w:val="000000"/>
          <w:sz w:val="22"/>
          <w:szCs w:val="22"/>
        </w:rPr>
        <w:t xml:space="preserve">  </w:t>
      </w:r>
      <w:r w:rsidRPr="00C94DD1">
        <w:rPr>
          <w:rFonts w:ascii="Arial" w:hAnsi="Arial" w:cs="Arial"/>
          <w:b/>
          <w:color w:val="000000"/>
          <w:sz w:val="22"/>
          <w:szCs w:val="22"/>
        </w:rPr>
        <w:t xml:space="preserve">Wykonawca nie może, po upływie terminu składania wniosków o dopuszczenie </w:t>
      </w:r>
      <w:r>
        <w:rPr>
          <w:rFonts w:ascii="Arial" w:hAnsi="Arial" w:cs="Arial"/>
          <w:b/>
          <w:color w:val="000000"/>
          <w:sz w:val="22"/>
          <w:szCs w:val="22"/>
        </w:rPr>
        <w:br/>
      </w:r>
      <w:r w:rsidRPr="00C94DD1">
        <w:rPr>
          <w:rFonts w:ascii="Arial" w:hAnsi="Arial" w:cs="Arial"/>
          <w:b/>
          <w:color w:val="000000"/>
          <w:sz w:val="22"/>
          <w:szCs w:val="22"/>
        </w:rPr>
        <w:t xml:space="preserve">do udziału w postępowaniu albo ofert, powoływać się na zdolności lub sytuację podmiotów udostępniających zasoby, jeżeli na etapie składania wniosków o dopuszczenie do udziału </w:t>
      </w:r>
      <w:r>
        <w:rPr>
          <w:rFonts w:ascii="Arial" w:hAnsi="Arial" w:cs="Arial"/>
          <w:b/>
          <w:color w:val="000000"/>
          <w:sz w:val="22"/>
          <w:szCs w:val="22"/>
        </w:rPr>
        <w:br/>
      </w:r>
      <w:r w:rsidRPr="00C94DD1">
        <w:rPr>
          <w:rFonts w:ascii="Arial" w:hAnsi="Arial" w:cs="Arial"/>
          <w:b/>
          <w:color w:val="000000"/>
          <w:sz w:val="22"/>
          <w:szCs w:val="22"/>
        </w:rPr>
        <w:t>w postępowaniu albo ofert nie polegał on w danym zakresie na zdolnościach lub sytuacji podmiotów udostępniających zasoby.</w:t>
      </w:r>
    </w:p>
    <w:p w:rsidR="00173C3E" w:rsidRPr="003D6201" w:rsidRDefault="00173C3E" w:rsidP="00173C3E">
      <w:pPr>
        <w:widowControl/>
        <w:tabs>
          <w:tab w:val="left" w:pos="709"/>
        </w:tabs>
        <w:suppressAutoHyphens w:val="0"/>
        <w:spacing w:line="276" w:lineRule="auto"/>
        <w:ind w:hanging="1134"/>
        <w:jc w:val="both"/>
        <w:rPr>
          <w:rFonts w:cs="Arial"/>
          <w:b/>
          <w:bCs/>
          <w:szCs w:val="22"/>
          <w:lang w:eastAsia="pl-PL"/>
        </w:rPr>
      </w:pPr>
    </w:p>
    <w:p w:rsidR="00173C3E" w:rsidRPr="001D795C" w:rsidRDefault="00173C3E" w:rsidP="00173C3E">
      <w:pPr>
        <w:shd w:val="pct5" w:color="auto" w:fill="auto"/>
        <w:tabs>
          <w:tab w:val="left" w:pos="10065"/>
        </w:tabs>
        <w:ind w:right="-3"/>
        <w:jc w:val="both"/>
        <w:rPr>
          <w:rFonts w:cs="Arial"/>
          <w:b/>
          <w:sz w:val="28"/>
          <w:szCs w:val="28"/>
        </w:rPr>
      </w:pPr>
      <w:r>
        <w:rPr>
          <w:rFonts w:cs="Arial"/>
          <w:b/>
          <w:bCs/>
          <w:sz w:val="28"/>
          <w:szCs w:val="28"/>
        </w:rPr>
        <w:t xml:space="preserve">                          </w:t>
      </w:r>
      <w:r w:rsidRPr="00B20346">
        <w:rPr>
          <w:rFonts w:cs="Arial"/>
          <w:bCs/>
          <w:sz w:val="28"/>
          <w:szCs w:val="28"/>
        </w:rPr>
        <w:t>INFORMACJE III</w:t>
      </w:r>
      <w:r w:rsidRPr="00B20346">
        <w:rPr>
          <w:rFonts w:cs="Arial"/>
          <w:sz w:val="28"/>
          <w:szCs w:val="28"/>
        </w:rPr>
        <w:t>/9</w:t>
      </w:r>
      <w:r>
        <w:rPr>
          <w:rFonts w:cs="Arial"/>
          <w:b/>
          <w:sz w:val="28"/>
          <w:szCs w:val="28"/>
        </w:rPr>
        <w:t xml:space="preserve"> </w:t>
      </w:r>
      <w:r w:rsidRPr="005704AB">
        <w:rPr>
          <w:rFonts w:cs="Arial"/>
          <w:sz w:val="24"/>
          <w:szCs w:val="24"/>
        </w:rPr>
        <w:t xml:space="preserve">– </w:t>
      </w:r>
      <w:r w:rsidRPr="00B20346">
        <w:rPr>
          <w:rFonts w:cs="Arial"/>
          <w:b/>
          <w:sz w:val="24"/>
          <w:szCs w:val="24"/>
        </w:rPr>
        <w:t>PRZELICZANIE  WALUT</w:t>
      </w:r>
      <w:r w:rsidRPr="003B03EC">
        <w:rPr>
          <w:rFonts w:cs="Arial"/>
          <w:b/>
          <w:sz w:val="28"/>
          <w:szCs w:val="28"/>
        </w:rPr>
        <w:t xml:space="preserve"> </w:t>
      </w:r>
    </w:p>
    <w:p w:rsidR="00173C3E" w:rsidRDefault="00173C3E" w:rsidP="00173C3E">
      <w:pPr>
        <w:widowControl/>
        <w:jc w:val="both"/>
        <w:rPr>
          <w:rFonts w:cs="Arial"/>
          <w:b/>
          <w:szCs w:val="22"/>
        </w:rPr>
      </w:pPr>
    </w:p>
    <w:p w:rsidR="00173C3E" w:rsidRDefault="00173C3E" w:rsidP="00173C3E">
      <w:pPr>
        <w:widowControl/>
        <w:jc w:val="both"/>
        <w:rPr>
          <w:rFonts w:cs="Arial"/>
          <w:b/>
          <w:i/>
          <w:szCs w:val="22"/>
        </w:rPr>
      </w:pPr>
      <w:r>
        <w:rPr>
          <w:rFonts w:cs="Arial"/>
          <w:b/>
          <w:szCs w:val="22"/>
        </w:rPr>
        <w:t xml:space="preserve">                   </w:t>
      </w:r>
      <w:r w:rsidRPr="00CC14B9">
        <w:rPr>
          <w:rFonts w:cs="Arial"/>
          <w:b/>
          <w:szCs w:val="22"/>
        </w:rPr>
        <w:t>Wartości wymagane, występujące w dokumentach potwierdzających spełnianie warunków udziału w postępowaniu wyrażone w walutach obcych będą przeliczane na polski złoty wg średniego kursu określonego przez NBP</w:t>
      </w:r>
      <w:r w:rsidRPr="00CC14B9">
        <w:rPr>
          <w:rFonts w:cs="Arial"/>
          <w:b/>
          <w:i/>
          <w:szCs w:val="22"/>
        </w:rPr>
        <w:t xml:space="preserve"> („Tabela A kursów średnich walut obcych”) </w:t>
      </w:r>
    </w:p>
    <w:p w:rsidR="00173C3E" w:rsidRDefault="00386270" w:rsidP="00173C3E">
      <w:pPr>
        <w:widowControl/>
        <w:jc w:val="both"/>
        <w:rPr>
          <w:rFonts w:cs="Arial"/>
          <w:b/>
          <w:szCs w:val="22"/>
        </w:rPr>
      </w:pPr>
      <w:r>
        <w:rPr>
          <w:rFonts w:cs="Arial"/>
          <w:b/>
          <w:szCs w:val="22"/>
        </w:rPr>
        <w:t>tego środka płatniczego w dniu</w:t>
      </w:r>
      <w:r w:rsidR="00173C3E" w:rsidRPr="00CC14B9">
        <w:rPr>
          <w:rFonts w:cs="Arial"/>
          <w:b/>
          <w:szCs w:val="22"/>
        </w:rPr>
        <w:t xml:space="preserve"> zamieszczenia ogłoszenia o zamówieniu </w:t>
      </w:r>
      <w:r w:rsidR="00173C3E">
        <w:rPr>
          <w:rFonts w:cs="Arial"/>
          <w:b/>
          <w:szCs w:val="22"/>
        </w:rPr>
        <w:br/>
      </w:r>
      <w:r w:rsidR="00173C3E" w:rsidRPr="00CC14B9">
        <w:rPr>
          <w:rFonts w:cs="Arial"/>
          <w:b/>
          <w:szCs w:val="22"/>
        </w:rPr>
        <w:t>w Biuletynie Zamówień Publicznych lub publikacji ogłoszenia o zamówieniu w Dzienniku Urzędowym Unii Europejskiej. Jeżeli w tych dniach NBP nie opublikuje informacji o średnim kursie walut – Zamawiający dokona przeliczeń wg średniego kursu z pierwszego kolejnego dnia, w którym ta publikacja nastąpi.</w:t>
      </w:r>
    </w:p>
    <w:p w:rsidR="00173C3E" w:rsidRDefault="00173C3E" w:rsidP="00173C3E">
      <w:pPr>
        <w:ind w:right="423"/>
        <w:jc w:val="both"/>
        <w:rPr>
          <w:bCs/>
          <w:sz w:val="16"/>
          <w:szCs w:val="16"/>
        </w:rPr>
      </w:pPr>
    </w:p>
    <w:p w:rsidR="00173C3E" w:rsidRPr="001D795C" w:rsidRDefault="00173C3E" w:rsidP="00173C3E">
      <w:pPr>
        <w:shd w:val="pct5" w:color="auto" w:fill="auto"/>
        <w:tabs>
          <w:tab w:val="left" w:pos="9639"/>
        </w:tabs>
        <w:jc w:val="both"/>
        <w:rPr>
          <w:rFonts w:cs="Arial"/>
          <w:b/>
          <w:sz w:val="28"/>
          <w:szCs w:val="28"/>
        </w:rPr>
      </w:pPr>
      <w:r>
        <w:rPr>
          <w:rFonts w:cs="Arial"/>
          <w:b/>
          <w:bCs/>
          <w:sz w:val="28"/>
          <w:szCs w:val="28"/>
        </w:rPr>
        <w:t xml:space="preserve">             </w:t>
      </w:r>
      <w:r w:rsidRPr="00B20346">
        <w:rPr>
          <w:rFonts w:cs="Arial"/>
          <w:bCs/>
          <w:sz w:val="28"/>
          <w:szCs w:val="28"/>
        </w:rPr>
        <w:t>INFORMACJE IV</w:t>
      </w:r>
      <w:r w:rsidRPr="00B20346">
        <w:rPr>
          <w:rFonts w:cs="Arial"/>
          <w:sz w:val="28"/>
          <w:szCs w:val="28"/>
        </w:rPr>
        <w:t>/9</w:t>
      </w:r>
      <w:r>
        <w:rPr>
          <w:rFonts w:cs="Arial"/>
          <w:b/>
          <w:sz w:val="28"/>
          <w:szCs w:val="28"/>
        </w:rPr>
        <w:t xml:space="preserve"> </w:t>
      </w:r>
      <w:r w:rsidRPr="005704AB">
        <w:rPr>
          <w:rFonts w:cs="Arial"/>
          <w:sz w:val="24"/>
          <w:szCs w:val="24"/>
        </w:rPr>
        <w:t xml:space="preserve">– </w:t>
      </w:r>
      <w:r w:rsidRPr="00B20346">
        <w:rPr>
          <w:rFonts w:cs="Arial"/>
          <w:b/>
          <w:sz w:val="24"/>
          <w:szCs w:val="24"/>
        </w:rPr>
        <w:t>OCENA SPEŁNIANIA WARUNKÓW ROZDZ. 9</w:t>
      </w:r>
      <w:r w:rsidRPr="00614236">
        <w:rPr>
          <w:rFonts w:cs="Arial"/>
          <w:b/>
          <w:sz w:val="28"/>
          <w:szCs w:val="28"/>
        </w:rPr>
        <w:t> </w:t>
      </w:r>
    </w:p>
    <w:p w:rsidR="00173C3E" w:rsidRDefault="00173C3E" w:rsidP="00173C3E">
      <w:pPr>
        <w:widowControl/>
        <w:suppressAutoHyphens w:val="0"/>
        <w:autoSpaceDE w:val="0"/>
        <w:autoSpaceDN w:val="0"/>
        <w:adjustRightInd w:val="0"/>
        <w:jc w:val="both"/>
        <w:rPr>
          <w:rFonts w:cs="Arial"/>
          <w:b/>
          <w:iCs/>
          <w:szCs w:val="22"/>
          <w:lang w:eastAsia="pl-PL"/>
        </w:rPr>
      </w:pPr>
    </w:p>
    <w:p w:rsidR="00173C3E" w:rsidRPr="008237F0" w:rsidRDefault="00173C3E" w:rsidP="00173C3E">
      <w:pPr>
        <w:widowControl/>
        <w:suppressAutoHyphens w:val="0"/>
        <w:autoSpaceDE w:val="0"/>
        <w:autoSpaceDN w:val="0"/>
        <w:adjustRightInd w:val="0"/>
        <w:jc w:val="both"/>
        <w:rPr>
          <w:rFonts w:cs="Arial"/>
          <w:iCs/>
          <w:szCs w:val="22"/>
          <w:lang w:eastAsia="pl-PL"/>
        </w:rPr>
      </w:pPr>
      <w:r w:rsidRPr="00AB4D79">
        <w:rPr>
          <w:rFonts w:cs="Arial"/>
          <w:b/>
          <w:iCs/>
          <w:szCs w:val="22"/>
          <w:lang w:eastAsia="pl-PL"/>
        </w:rPr>
        <w:t xml:space="preserve">         1.</w:t>
      </w:r>
      <w:r w:rsidRPr="00614236">
        <w:rPr>
          <w:rFonts w:cs="Arial"/>
          <w:b/>
          <w:iCs/>
          <w:szCs w:val="22"/>
          <w:lang w:eastAsia="pl-PL"/>
        </w:rPr>
        <w:t xml:space="preserve"> </w:t>
      </w:r>
      <w:r>
        <w:rPr>
          <w:rFonts w:cs="Arial"/>
          <w:b/>
          <w:iCs/>
          <w:szCs w:val="22"/>
          <w:lang w:eastAsia="pl-PL"/>
        </w:rPr>
        <w:t xml:space="preserve">  </w:t>
      </w:r>
      <w:r w:rsidRPr="00614236">
        <w:rPr>
          <w:rFonts w:cs="Arial"/>
          <w:b/>
          <w:iCs/>
          <w:szCs w:val="22"/>
          <w:lang w:eastAsia="pl-PL"/>
        </w:rPr>
        <w:t>Warunki, o któ</w:t>
      </w:r>
      <w:r>
        <w:rPr>
          <w:rFonts w:cs="Arial"/>
          <w:b/>
          <w:iCs/>
          <w:szCs w:val="22"/>
          <w:lang w:eastAsia="pl-PL"/>
        </w:rPr>
        <w:t>rych mowa w niniejszym rozdz. 9</w:t>
      </w:r>
      <w:r w:rsidRPr="00614236">
        <w:rPr>
          <w:rFonts w:cs="Arial"/>
          <w:b/>
          <w:iCs/>
          <w:szCs w:val="22"/>
          <w:lang w:eastAsia="pl-PL"/>
        </w:rPr>
        <w:t xml:space="preserve"> oraz opis sposobu dokonania oceny </w:t>
      </w:r>
      <w:r w:rsidRPr="008237F0">
        <w:rPr>
          <w:rFonts w:cs="Arial"/>
          <w:b/>
          <w:iCs/>
          <w:szCs w:val="22"/>
          <w:lang w:eastAsia="pl-PL"/>
        </w:rPr>
        <w:t>ich spełniania</w:t>
      </w:r>
      <w:r w:rsidRPr="008237F0">
        <w:rPr>
          <w:rFonts w:cs="Arial"/>
          <w:iCs/>
          <w:szCs w:val="22"/>
          <w:lang w:eastAsia="pl-PL"/>
        </w:rPr>
        <w:t xml:space="preserve"> </w:t>
      </w:r>
      <w:r w:rsidRPr="008237F0">
        <w:rPr>
          <w:rFonts w:cs="Arial"/>
          <w:b/>
          <w:iCs/>
          <w:szCs w:val="22"/>
          <w:lang w:eastAsia="pl-PL"/>
        </w:rPr>
        <w:t>maj</w:t>
      </w:r>
      <w:r w:rsidRPr="008237F0">
        <w:rPr>
          <w:rFonts w:cs="Arial"/>
          <w:b/>
          <w:szCs w:val="22"/>
          <w:lang w:eastAsia="pl-PL"/>
        </w:rPr>
        <w:t xml:space="preserve">ą </w:t>
      </w:r>
      <w:r w:rsidRPr="008237F0">
        <w:rPr>
          <w:rFonts w:cs="Arial"/>
          <w:b/>
          <w:iCs/>
          <w:szCs w:val="22"/>
          <w:lang w:eastAsia="pl-PL"/>
        </w:rPr>
        <w:t>na celu</w:t>
      </w:r>
      <w:r w:rsidRPr="008237F0">
        <w:rPr>
          <w:rFonts w:cs="Arial"/>
          <w:iCs/>
          <w:szCs w:val="22"/>
          <w:lang w:eastAsia="pl-PL"/>
        </w:rPr>
        <w:t xml:space="preserve"> zweryfikowanie zdolno</w:t>
      </w:r>
      <w:r w:rsidRPr="008237F0">
        <w:rPr>
          <w:rFonts w:cs="Arial"/>
          <w:szCs w:val="22"/>
          <w:lang w:eastAsia="pl-PL"/>
        </w:rPr>
        <w:t>ś</w:t>
      </w:r>
      <w:r w:rsidRPr="008237F0">
        <w:rPr>
          <w:rFonts w:cs="Arial"/>
          <w:iCs/>
          <w:szCs w:val="22"/>
          <w:lang w:eastAsia="pl-PL"/>
        </w:rPr>
        <w:t>ci Wykonawcy do nale</w:t>
      </w:r>
      <w:r w:rsidRPr="008237F0">
        <w:rPr>
          <w:rFonts w:cs="Arial"/>
          <w:szCs w:val="22"/>
          <w:lang w:eastAsia="pl-PL"/>
        </w:rPr>
        <w:t>ż</w:t>
      </w:r>
      <w:r w:rsidRPr="008237F0">
        <w:rPr>
          <w:rFonts w:cs="Arial"/>
          <w:iCs/>
          <w:szCs w:val="22"/>
          <w:lang w:eastAsia="pl-PL"/>
        </w:rPr>
        <w:t xml:space="preserve">ytego wykonania udzielanego zamówienia. </w:t>
      </w:r>
    </w:p>
    <w:p w:rsidR="00173C3E" w:rsidRPr="008237F0" w:rsidRDefault="00173C3E" w:rsidP="00173C3E">
      <w:pPr>
        <w:widowControl/>
        <w:suppressAutoHyphens w:val="0"/>
        <w:autoSpaceDE w:val="0"/>
        <w:autoSpaceDN w:val="0"/>
        <w:adjustRightInd w:val="0"/>
        <w:jc w:val="both"/>
        <w:rPr>
          <w:rFonts w:cs="Arial"/>
          <w:iCs/>
          <w:szCs w:val="22"/>
          <w:lang w:eastAsia="pl-PL"/>
        </w:rPr>
      </w:pPr>
    </w:p>
    <w:p w:rsidR="00173C3E" w:rsidRPr="008237F0" w:rsidRDefault="00173C3E" w:rsidP="00173C3E">
      <w:pPr>
        <w:tabs>
          <w:tab w:val="left" w:pos="9639"/>
        </w:tabs>
        <w:spacing w:after="60"/>
        <w:jc w:val="both"/>
        <w:rPr>
          <w:b/>
          <w:szCs w:val="22"/>
        </w:rPr>
      </w:pPr>
      <w:r w:rsidRPr="008237F0">
        <w:rPr>
          <w:b/>
          <w:szCs w:val="22"/>
        </w:rPr>
        <w:t xml:space="preserve">         2.     Ocena spełniania</w:t>
      </w:r>
      <w:r w:rsidRPr="008237F0">
        <w:rPr>
          <w:szCs w:val="22"/>
        </w:rPr>
        <w:t xml:space="preserve"> </w:t>
      </w:r>
      <w:r w:rsidRPr="008237F0">
        <w:rPr>
          <w:b/>
          <w:szCs w:val="22"/>
        </w:rPr>
        <w:t xml:space="preserve">warunków będzie dokonana wg kryterium: </w:t>
      </w:r>
    </w:p>
    <w:p w:rsidR="00173C3E" w:rsidRPr="008237F0" w:rsidRDefault="00173C3E" w:rsidP="00173C3E">
      <w:pPr>
        <w:tabs>
          <w:tab w:val="left" w:pos="9639"/>
        </w:tabs>
        <w:spacing w:after="60"/>
        <w:jc w:val="both"/>
        <w:rPr>
          <w:b/>
          <w:szCs w:val="22"/>
        </w:rPr>
      </w:pPr>
      <w:r w:rsidRPr="008237F0">
        <w:rPr>
          <w:b/>
          <w:szCs w:val="22"/>
        </w:rPr>
        <w:t xml:space="preserve">                                                  „spełnia” – „nie spełnia,”</w:t>
      </w:r>
    </w:p>
    <w:p w:rsidR="00173C3E" w:rsidRPr="00011372" w:rsidRDefault="00173C3E" w:rsidP="00173C3E">
      <w:pPr>
        <w:pStyle w:val="pktpunkt"/>
        <w:spacing w:before="0" w:beforeAutospacing="0" w:after="0" w:afterAutospacing="0" w:line="286" w:lineRule="atLeast"/>
        <w:ind w:left="510" w:hanging="510"/>
        <w:jc w:val="both"/>
        <w:rPr>
          <w:rFonts w:ascii="Times" w:hAnsi="Times" w:cs="Times"/>
          <w:b/>
          <w:sz w:val="22"/>
          <w:szCs w:val="22"/>
        </w:rPr>
      </w:pPr>
      <w:r w:rsidRPr="00011372">
        <w:rPr>
          <w:rFonts w:ascii="Arial" w:hAnsi="Arial"/>
          <w:b/>
          <w:sz w:val="22"/>
          <w:szCs w:val="22"/>
        </w:rPr>
        <w:t>przy czym</w:t>
      </w:r>
      <w:r w:rsidRPr="00011372">
        <w:rPr>
          <w:rFonts w:ascii="Arial" w:hAnsi="Arial" w:cs="Arial"/>
          <w:b/>
          <w:sz w:val="22"/>
          <w:szCs w:val="22"/>
        </w:rPr>
        <w:t xml:space="preserve"> Zamawiający odrzuci ofertę, w szczególności jeżeli z</w:t>
      </w:r>
      <w:r>
        <w:rPr>
          <w:rFonts w:ascii="Arial" w:hAnsi="Arial" w:cs="Arial"/>
          <w:b/>
          <w:sz w:val="22"/>
          <w:szCs w:val="22"/>
        </w:rPr>
        <w:t xml:space="preserve">ostanie złożona przez </w:t>
      </w:r>
      <w:r w:rsidRPr="00011372">
        <w:rPr>
          <w:rFonts w:ascii="Arial" w:hAnsi="Arial" w:cs="Arial"/>
          <w:b/>
          <w:sz w:val="22"/>
          <w:szCs w:val="22"/>
        </w:rPr>
        <w:t>Wykonawcę:</w:t>
      </w:r>
    </w:p>
    <w:p w:rsidR="00173C3E" w:rsidRPr="00011372" w:rsidRDefault="00173C3E" w:rsidP="00173C3E">
      <w:pPr>
        <w:pStyle w:val="litlitera"/>
        <w:spacing w:before="0" w:beforeAutospacing="0" w:after="0" w:afterAutospacing="0" w:line="286" w:lineRule="atLeast"/>
        <w:ind w:left="986" w:hanging="476"/>
        <w:jc w:val="both"/>
        <w:rPr>
          <w:rFonts w:ascii="Times" w:hAnsi="Times" w:cs="Times"/>
          <w:b/>
          <w:sz w:val="22"/>
          <w:szCs w:val="22"/>
        </w:rPr>
      </w:pPr>
      <w:r w:rsidRPr="00011372">
        <w:rPr>
          <w:rFonts w:ascii="Arial" w:hAnsi="Arial" w:cs="Arial"/>
          <w:b/>
          <w:sz w:val="22"/>
          <w:szCs w:val="22"/>
        </w:rPr>
        <w:t>a)     podlegającego wykluczeniu z postępowania lub</w:t>
      </w:r>
    </w:p>
    <w:p w:rsidR="00173C3E" w:rsidRPr="008237F0" w:rsidRDefault="00173C3E" w:rsidP="00173C3E">
      <w:pPr>
        <w:pStyle w:val="litlitera"/>
        <w:spacing w:before="0" w:beforeAutospacing="0" w:after="0" w:afterAutospacing="0" w:line="286" w:lineRule="atLeast"/>
        <w:ind w:left="986" w:hanging="476"/>
        <w:jc w:val="both"/>
        <w:rPr>
          <w:rFonts w:ascii="Times" w:hAnsi="Times" w:cs="Times"/>
          <w:sz w:val="22"/>
          <w:szCs w:val="22"/>
        </w:rPr>
      </w:pPr>
      <w:r w:rsidRPr="00011372">
        <w:rPr>
          <w:rFonts w:ascii="Arial" w:hAnsi="Arial" w:cs="Arial"/>
          <w:b/>
          <w:sz w:val="22"/>
          <w:szCs w:val="22"/>
        </w:rPr>
        <w:t>b)     niespełniającego warunków udziału w postępowaniu</w:t>
      </w:r>
    </w:p>
    <w:p w:rsidR="00173C3E" w:rsidRPr="008237F0" w:rsidRDefault="00173C3E" w:rsidP="00173C3E">
      <w:pPr>
        <w:pStyle w:val="Tekstpodstawowy2"/>
        <w:widowControl w:val="0"/>
        <w:tabs>
          <w:tab w:val="clear" w:pos="1134"/>
          <w:tab w:val="left" w:pos="9639"/>
        </w:tabs>
        <w:rPr>
          <w:rFonts w:ascii="Arial" w:hAnsi="Arial"/>
          <w:b/>
          <w:bCs/>
          <w:sz w:val="22"/>
          <w:szCs w:val="22"/>
        </w:rPr>
      </w:pPr>
    </w:p>
    <w:p w:rsidR="00173C3E" w:rsidRDefault="00173C3E" w:rsidP="00173C3E">
      <w:pPr>
        <w:widowControl/>
        <w:tabs>
          <w:tab w:val="left" w:pos="1701"/>
          <w:tab w:val="left" w:pos="9639"/>
        </w:tabs>
        <w:jc w:val="both"/>
        <w:rPr>
          <w:szCs w:val="22"/>
        </w:rPr>
      </w:pPr>
      <w:r>
        <w:rPr>
          <w:szCs w:val="22"/>
        </w:rPr>
        <w:t xml:space="preserve">       </w:t>
      </w:r>
      <w:r w:rsidRPr="008237F0">
        <w:rPr>
          <w:szCs w:val="22"/>
        </w:rPr>
        <w:t>3.</w:t>
      </w:r>
      <w:r w:rsidRPr="008237F0">
        <w:rPr>
          <w:b/>
          <w:szCs w:val="22"/>
        </w:rPr>
        <w:t xml:space="preserve"> </w:t>
      </w:r>
      <w:r w:rsidRPr="008237F0">
        <w:rPr>
          <w:szCs w:val="22"/>
        </w:rPr>
        <w:t>Szczegółowy opis sposobu dokonywania oceny ofert zawi</w:t>
      </w:r>
      <w:r>
        <w:rPr>
          <w:szCs w:val="22"/>
        </w:rPr>
        <w:t>era rozdział 16 niniejszej SWZ.</w:t>
      </w:r>
    </w:p>
    <w:p w:rsidR="00173C3E" w:rsidRPr="008237F0" w:rsidRDefault="00173C3E" w:rsidP="00173C3E">
      <w:pPr>
        <w:widowControl/>
        <w:tabs>
          <w:tab w:val="left" w:pos="1701"/>
          <w:tab w:val="left" w:pos="9639"/>
        </w:tabs>
        <w:jc w:val="both"/>
        <w:rPr>
          <w:szCs w:val="22"/>
        </w:rPr>
      </w:pPr>
    </w:p>
    <w:p w:rsidR="00173C3E" w:rsidRDefault="00CE58FF" w:rsidP="00173C3E">
      <w:pPr>
        <w:widowControl/>
        <w:ind w:right="139"/>
        <w:jc w:val="center"/>
        <w:rPr>
          <w:szCs w:val="22"/>
        </w:rPr>
      </w:pPr>
      <w:r>
        <w:rPr>
          <w:szCs w:val="22"/>
        </w:rPr>
        <w:t>- 19</w:t>
      </w:r>
      <w:r w:rsidR="00173C3E">
        <w:rPr>
          <w:szCs w:val="22"/>
        </w:rPr>
        <w:t xml:space="preserve"> </w:t>
      </w:r>
      <w:r w:rsidR="00173C3E" w:rsidRPr="002E14F5">
        <w:rPr>
          <w:szCs w:val="22"/>
        </w:rPr>
        <w:t>-</w:t>
      </w:r>
    </w:p>
    <w:p w:rsidR="00173C3E" w:rsidRPr="00AB4D79" w:rsidRDefault="00173C3E" w:rsidP="00173C3E">
      <w:pPr>
        <w:ind w:right="423"/>
        <w:jc w:val="both"/>
        <w:rPr>
          <w:bCs/>
          <w:color w:val="FF0000"/>
          <w:sz w:val="16"/>
          <w:szCs w:val="16"/>
        </w:rPr>
      </w:pPr>
    </w:p>
    <w:p w:rsidR="00173C3E" w:rsidRPr="008237F0" w:rsidRDefault="00173C3E" w:rsidP="00173C3E">
      <w:pPr>
        <w:ind w:right="423"/>
        <w:jc w:val="both"/>
        <w:rPr>
          <w:bCs/>
          <w:color w:val="FF0000"/>
          <w:sz w:val="16"/>
          <w:szCs w:val="16"/>
        </w:rPr>
      </w:pPr>
    </w:p>
    <w:p w:rsidR="00173C3E" w:rsidRDefault="00173C3E" w:rsidP="00173C3E">
      <w:pPr>
        <w:shd w:val="clear" w:color="auto" w:fill="F2F2F2"/>
        <w:tabs>
          <w:tab w:val="left" w:pos="8789"/>
        </w:tabs>
        <w:ind w:right="-3"/>
        <w:rPr>
          <w:sz w:val="14"/>
        </w:rPr>
      </w:pPr>
      <w:r>
        <w:rPr>
          <w:sz w:val="14"/>
        </w:rPr>
        <w:t>^^^^^^^^^^^^^^^^^^^^^^^^^^^^^^^^^^^^^^^^^^^^^^^^^^^^^^^^^^^^^^^^^^^^^^^^^^^^^^^^^^^^^^^^^^^^^^^^^^^^^^^^^^^^^^^^^^^^^^^^^^^^^^^^^^^^^^^^^^^^^^^^^^^^^^^^</w:t>
      </w:r>
    </w:p>
    <w:p w:rsidR="00173C3E" w:rsidRDefault="00173C3E" w:rsidP="00173C3E">
      <w:pPr>
        <w:shd w:val="clear" w:color="auto" w:fill="F2F2F2"/>
        <w:ind w:left="851" w:hanging="851"/>
        <w:jc w:val="both"/>
        <w:rPr>
          <w:rFonts w:cs="Arial"/>
          <w:b/>
          <w:sz w:val="24"/>
          <w:szCs w:val="24"/>
        </w:rPr>
      </w:pPr>
      <w:r>
        <w:rPr>
          <w:rFonts w:cs="Arial"/>
          <w:b/>
          <w:sz w:val="24"/>
          <w:szCs w:val="24"/>
        </w:rPr>
        <w:t>9.3.    Pozostałe warun</w:t>
      </w:r>
      <w:r w:rsidRPr="00104164">
        <w:rPr>
          <w:rFonts w:cs="Arial"/>
          <w:b/>
          <w:sz w:val="24"/>
          <w:szCs w:val="24"/>
        </w:rPr>
        <w:t>k</w:t>
      </w:r>
      <w:r>
        <w:rPr>
          <w:rFonts w:cs="Arial"/>
          <w:b/>
          <w:sz w:val="24"/>
          <w:szCs w:val="24"/>
        </w:rPr>
        <w:t>i:</w:t>
      </w:r>
      <w:r w:rsidRPr="00104164">
        <w:rPr>
          <w:rFonts w:cs="Arial"/>
          <w:b/>
          <w:sz w:val="24"/>
          <w:szCs w:val="24"/>
        </w:rPr>
        <w:t xml:space="preserve"> </w:t>
      </w:r>
    </w:p>
    <w:p w:rsidR="00173C3E" w:rsidRPr="00F26E0E" w:rsidRDefault="00173C3E" w:rsidP="00173C3E">
      <w:pPr>
        <w:shd w:val="clear" w:color="auto" w:fill="F2F2F2"/>
        <w:ind w:left="851" w:hanging="851"/>
        <w:jc w:val="both"/>
        <w:rPr>
          <w:rFonts w:cs="Arial"/>
          <w:b/>
          <w:sz w:val="14"/>
          <w:szCs w:val="14"/>
        </w:rPr>
      </w:pPr>
    </w:p>
    <w:p w:rsidR="00173C3E" w:rsidRDefault="00173C3E" w:rsidP="00173C3E">
      <w:pPr>
        <w:tabs>
          <w:tab w:val="left" w:pos="8789"/>
        </w:tabs>
        <w:ind w:right="-424"/>
        <w:rPr>
          <w:sz w:val="14"/>
        </w:rPr>
      </w:pPr>
      <w:r>
        <w:rPr>
          <w:sz w:val="14"/>
        </w:rPr>
        <w:t>^^^^^^^^^^^^^^^^^^^^^^^^^^^^^^^^^^^^^^^^^^^^^^^^^^^^^^^^^^^^^^^^^^^^^^^^^^^^^^^^^^^^^^^^^^^^^^^^^^^^^^^^^^^^^^^^^^^^^^^^^^^^^^^^^^^^^^^^^^^^^^^^^^^^^^^^</w:t>
      </w:r>
    </w:p>
    <w:p w:rsidR="00173C3E" w:rsidRPr="00B306CD" w:rsidRDefault="00236873" w:rsidP="00173C3E">
      <w:pPr>
        <w:ind w:left="851" w:right="-3" w:hanging="851"/>
        <w:jc w:val="both"/>
        <w:rPr>
          <w:szCs w:val="22"/>
        </w:rPr>
      </w:pPr>
      <w:r w:rsidRPr="005E378B">
        <w:rPr>
          <w:b/>
          <w:color w:val="0000FF"/>
          <w:sz w:val="48"/>
          <w:szCs w:val="48"/>
        </w:rPr>
        <w:t>x</w:t>
      </w:r>
      <w:r w:rsidR="00173C3E" w:rsidRPr="00B306CD">
        <w:rPr>
          <w:b/>
          <w:color w:val="0000FF"/>
          <w:szCs w:val="22"/>
        </w:rPr>
        <w:t xml:space="preserve"> </w:t>
      </w:r>
      <w:r w:rsidR="00173C3E">
        <w:rPr>
          <w:b/>
          <w:color w:val="0000FF"/>
          <w:szCs w:val="22"/>
        </w:rPr>
        <w:t xml:space="preserve">  </w:t>
      </w:r>
      <w:r>
        <w:rPr>
          <w:b/>
          <w:color w:val="0000FF"/>
          <w:szCs w:val="22"/>
        </w:rPr>
        <w:t xml:space="preserve">  </w:t>
      </w:r>
      <w:r w:rsidR="00173C3E">
        <w:rPr>
          <w:szCs w:val="22"/>
        </w:rPr>
        <w:t>a</w:t>
      </w:r>
      <w:r w:rsidR="00173C3E" w:rsidRPr="00B306CD">
        <w:rPr>
          <w:szCs w:val="22"/>
        </w:rPr>
        <w:t xml:space="preserve">) </w:t>
      </w:r>
      <w:r w:rsidR="00173C3E">
        <w:rPr>
          <w:szCs w:val="22"/>
        </w:rPr>
        <w:t xml:space="preserve">  </w:t>
      </w:r>
      <w:r w:rsidR="00173C3E" w:rsidRPr="00B306CD">
        <w:rPr>
          <w:szCs w:val="22"/>
        </w:rPr>
        <w:t>zobowiąza</w:t>
      </w:r>
      <w:r w:rsidR="00173C3E">
        <w:rPr>
          <w:szCs w:val="22"/>
        </w:rPr>
        <w:t>nie</w:t>
      </w:r>
      <w:r w:rsidR="00173C3E" w:rsidRPr="00B306CD">
        <w:rPr>
          <w:szCs w:val="22"/>
        </w:rPr>
        <w:t xml:space="preserve"> się do wykonania zamówienia w </w:t>
      </w:r>
      <w:r w:rsidR="00173C3E" w:rsidRPr="00B306CD">
        <w:rPr>
          <w:b/>
          <w:szCs w:val="22"/>
        </w:rPr>
        <w:t xml:space="preserve">wymaganym </w:t>
      </w:r>
      <w:r w:rsidR="0078674E">
        <w:rPr>
          <w:b/>
          <w:szCs w:val="22"/>
        </w:rPr>
        <w:t xml:space="preserve"> terminie</w:t>
      </w:r>
      <w:r w:rsidR="00FA7799">
        <w:rPr>
          <w:b/>
          <w:szCs w:val="22"/>
        </w:rPr>
        <w:t>/okresie</w:t>
      </w:r>
      <w:r w:rsidR="00173C3E" w:rsidRPr="00B306CD">
        <w:rPr>
          <w:szCs w:val="22"/>
        </w:rPr>
        <w:t>;</w:t>
      </w:r>
    </w:p>
    <w:p w:rsidR="00173C3E" w:rsidRDefault="00173C3E" w:rsidP="00173C3E">
      <w:pPr>
        <w:tabs>
          <w:tab w:val="left" w:pos="426"/>
        </w:tabs>
        <w:ind w:left="709" w:right="-3" w:hanging="851"/>
        <w:jc w:val="both"/>
        <w:rPr>
          <w:b/>
          <w:szCs w:val="22"/>
        </w:rPr>
      </w:pPr>
      <w:r>
        <w:rPr>
          <w:b/>
          <w:color w:val="0000FF"/>
          <w:sz w:val="48"/>
          <w:szCs w:val="48"/>
        </w:rPr>
        <w:t xml:space="preserve"> </w:t>
      </w:r>
      <w:r w:rsidRPr="005E378B">
        <w:rPr>
          <w:b/>
          <w:color w:val="0000FF"/>
          <w:sz w:val="48"/>
          <w:szCs w:val="48"/>
        </w:rPr>
        <w:t>x</w:t>
      </w:r>
      <w:r>
        <w:rPr>
          <w:szCs w:val="22"/>
        </w:rPr>
        <w:t xml:space="preserve">    b</w:t>
      </w:r>
      <w:r w:rsidRPr="00B306CD">
        <w:rPr>
          <w:szCs w:val="22"/>
        </w:rPr>
        <w:t xml:space="preserve">) </w:t>
      </w:r>
      <w:r>
        <w:rPr>
          <w:szCs w:val="22"/>
        </w:rPr>
        <w:t xml:space="preserve"> </w:t>
      </w:r>
      <w:r w:rsidRPr="00B306CD">
        <w:rPr>
          <w:szCs w:val="22"/>
        </w:rPr>
        <w:t>zaakceptowa</w:t>
      </w:r>
      <w:r>
        <w:rPr>
          <w:szCs w:val="22"/>
        </w:rPr>
        <w:t>nie</w:t>
      </w:r>
      <w:r w:rsidRPr="00B306CD">
        <w:rPr>
          <w:szCs w:val="22"/>
        </w:rPr>
        <w:t xml:space="preserve"> bez zastrzeżeń wszystki</w:t>
      </w:r>
      <w:r>
        <w:rPr>
          <w:szCs w:val="22"/>
        </w:rPr>
        <w:t>ch</w:t>
      </w:r>
      <w:r w:rsidRPr="00B306CD">
        <w:rPr>
          <w:szCs w:val="22"/>
        </w:rPr>
        <w:t xml:space="preserve"> postanowie</w:t>
      </w:r>
      <w:r>
        <w:rPr>
          <w:szCs w:val="22"/>
        </w:rPr>
        <w:t>ń</w:t>
      </w:r>
      <w:r w:rsidRPr="00B306CD">
        <w:rPr>
          <w:szCs w:val="22"/>
        </w:rPr>
        <w:t xml:space="preserve"> </w:t>
      </w:r>
      <w:r w:rsidRPr="00236873">
        <w:rPr>
          <w:b/>
          <w:strike/>
          <w:szCs w:val="22"/>
        </w:rPr>
        <w:t>Ogólnych warunków umowy /</w:t>
      </w:r>
      <w:r w:rsidRPr="00B306CD">
        <w:rPr>
          <w:b/>
          <w:szCs w:val="22"/>
        </w:rPr>
        <w:t xml:space="preserve"> </w:t>
      </w:r>
      <w:r>
        <w:rPr>
          <w:b/>
          <w:szCs w:val="22"/>
        </w:rPr>
        <w:t xml:space="preserve">  </w:t>
      </w:r>
      <w:r>
        <w:rPr>
          <w:b/>
          <w:szCs w:val="22"/>
        </w:rPr>
        <w:br/>
        <w:t xml:space="preserve">        </w:t>
      </w:r>
      <w:r w:rsidRPr="00B306CD">
        <w:rPr>
          <w:b/>
          <w:szCs w:val="22"/>
        </w:rPr>
        <w:t xml:space="preserve">Wzoru umowy *; </w:t>
      </w:r>
    </w:p>
    <w:p w:rsidR="00173C3E" w:rsidRPr="009B71A9" w:rsidRDefault="00173C3E" w:rsidP="00173C3E">
      <w:pPr>
        <w:tabs>
          <w:tab w:val="left" w:pos="426"/>
        </w:tabs>
        <w:ind w:right="-3"/>
        <w:rPr>
          <w:szCs w:val="22"/>
        </w:rPr>
      </w:pPr>
      <w:r w:rsidRPr="004356B4">
        <w:rPr>
          <w:sz w:val="48"/>
          <w:szCs w:val="48"/>
        </w:rPr>
        <w:t>□</w:t>
      </w:r>
      <w:r>
        <w:rPr>
          <w:sz w:val="48"/>
          <w:szCs w:val="48"/>
        </w:rPr>
        <w:t xml:space="preserve">    </w:t>
      </w:r>
      <w:r>
        <w:rPr>
          <w:szCs w:val="22"/>
        </w:rPr>
        <w:t>c</w:t>
      </w:r>
      <w:r w:rsidRPr="00B306CD">
        <w:rPr>
          <w:szCs w:val="22"/>
        </w:rPr>
        <w:t xml:space="preserve">) </w:t>
      </w:r>
      <w:r>
        <w:rPr>
          <w:szCs w:val="22"/>
        </w:rPr>
        <w:t xml:space="preserve">  </w:t>
      </w:r>
      <w:r w:rsidRPr="00B306CD">
        <w:rPr>
          <w:szCs w:val="22"/>
        </w:rPr>
        <w:t>wnie</w:t>
      </w:r>
      <w:r>
        <w:rPr>
          <w:szCs w:val="22"/>
        </w:rPr>
        <w:t>sienie</w:t>
      </w:r>
      <w:r w:rsidRPr="00B306CD">
        <w:rPr>
          <w:szCs w:val="22"/>
        </w:rPr>
        <w:t xml:space="preserve"> </w:t>
      </w:r>
      <w:r w:rsidRPr="00B306CD">
        <w:rPr>
          <w:b/>
          <w:szCs w:val="22"/>
        </w:rPr>
        <w:t>wadium</w:t>
      </w:r>
      <w:r w:rsidRPr="009B71A9">
        <w:rPr>
          <w:position w:val="8"/>
          <w:sz w:val="16"/>
          <w:szCs w:val="16"/>
        </w:rPr>
        <w:t>1)</w:t>
      </w:r>
      <w:r w:rsidRPr="00B306CD">
        <w:rPr>
          <w:szCs w:val="22"/>
        </w:rPr>
        <w:t xml:space="preserve"> </w:t>
      </w:r>
      <w:r>
        <w:rPr>
          <w:szCs w:val="22"/>
        </w:rPr>
        <w:t>do upływu</w:t>
      </w:r>
      <w:r w:rsidRPr="00B306CD">
        <w:rPr>
          <w:szCs w:val="22"/>
        </w:rPr>
        <w:t xml:space="preserve"> </w:t>
      </w:r>
      <w:r>
        <w:rPr>
          <w:szCs w:val="22"/>
        </w:rPr>
        <w:t xml:space="preserve">terminu </w:t>
      </w:r>
      <w:r w:rsidRPr="00B306CD">
        <w:rPr>
          <w:szCs w:val="22"/>
        </w:rPr>
        <w:t>składania ofert</w:t>
      </w:r>
      <w:r>
        <w:rPr>
          <w:szCs w:val="22"/>
        </w:rPr>
        <w:t xml:space="preserve"> (p</w:t>
      </w:r>
      <w:r w:rsidRPr="009B71A9">
        <w:rPr>
          <w:szCs w:val="22"/>
        </w:rPr>
        <w:t>a</w:t>
      </w:r>
      <w:r>
        <w:rPr>
          <w:szCs w:val="22"/>
        </w:rPr>
        <w:t>t</w:t>
      </w:r>
      <w:r w:rsidRPr="009B71A9">
        <w:rPr>
          <w:szCs w:val="22"/>
        </w:rPr>
        <w:t>rz rozdz. 12</w:t>
      </w:r>
      <w:r>
        <w:rPr>
          <w:szCs w:val="22"/>
        </w:rPr>
        <w:t>);</w:t>
      </w:r>
    </w:p>
    <w:p w:rsidR="00173C3E" w:rsidRPr="00B306CD" w:rsidRDefault="00173C3E" w:rsidP="00173C3E">
      <w:pPr>
        <w:tabs>
          <w:tab w:val="left" w:pos="426"/>
        </w:tabs>
        <w:ind w:left="851" w:right="-3" w:hanging="851"/>
        <w:jc w:val="both"/>
        <w:rPr>
          <w:szCs w:val="22"/>
        </w:rPr>
      </w:pPr>
      <w:r w:rsidRPr="004356B4">
        <w:rPr>
          <w:sz w:val="48"/>
          <w:szCs w:val="48"/>
        </w:rPr>
        <w:t>□</w:t>
      </w:r>
      <w:r>
        <w:rPr>
          <w:sz w:val="24"/>
          <w:szCs w:val="24"/>
        </w:rPr>
        <w:t xml:space="preserve">  </w:t>
      </w:r>
      <w:r>
        <w:rPr>
          <w:szCs w:val="22"/>
        </w:rPr>
        <w:t>d</w:t>
      </w:r>
      <w:r w:rsidRPr="00B306CD">
        <w:rPr>
          <w:szCs w:val="22"/>
        </w:rPr>
        <w:t>) zobowiąza</w:t>
      </w:r>
      <w:r>
        <w:rPr>
          <w:szCs w:val="22"/>
        </w:rPr>
        <w:t>nie</w:t>
      </w:r>
      <w:r w:rsidRPr="00B306CD">
        <w:rPr>
          <w:szCs w:val="22"/>
        </w:rPr>
        <w:t xml:space="preserve"> się do wniesienia </w:t>
      </w:r>
      <w:r w:rsidRPr="00B306CD">
        <w:rPr>
          <w:b/>
          <w:szCs w:val="22"/>
        </w:rPr>
        <w:t>zabezpieczenia należytego wykonania umowy</w:t>
      </w:r>
      <w:r>
        <w:rPr>
          <w:szCs w:val="22"/>
        </w:rPr>
        <w:t xml:space="preserve"> </w:t>
      </w:r>
      <w:r>
        <w:rPr>
          <w:szCs w:val="22"/>
        </w:rPr>
        <w:br/>
        <w:t xml:space="preserve">      </w:t>
      </w:r>
      <w:r w:rsidRPr="00B306CD">
        <w:rPr>
          <w:szCs w:val="22"/>
        </w:rPr>
        <w:t>w formie akceptowanej przez Zamawiającego;</w:t>
      </w:r>
    </w:p>
    <w:p w:rsidR="00173C3E" w:rsidRPr="00B306CD" w:rsidRDefault="00173C3E" w:rsidP="00173C3E">
      <w:pPr>
        <w:ind w:left="851" w:right="-3" w:hanging="851"/>
        <w:jc w:val="both"/>
        <w:rPr>
          <w:szCs w:val="22"/>
        </w:rPr>
      </w:pPr>
      <w:r w:rsidRPr="004356B4">
        <w:rPr>
          <w:sz w:val="48"/>
          <w:szCs w:val="48"/>
        </w:rPr>
        <w:t>□</w:t>
      </w:r>
      <w:r>
        <w:rPr>
          <w:sz w:val="24"/>
          <w:szCs w:val="24"/>
        </w:rPr>
        <w:t xml:space="preserve">  </w:t>
      </w:r>
      <w:r>
        <w:rPr>
          <w:szCs w:val="22"/>
        </w:rPr>
        <w:t xml:space="preserve">e) </w:t>
      </w:r>
      <w:r w:rsidRPr="00B306CD">
        <w:rPr>
          <w:szCs w:val="22"/>
        </w:rPr>
        <w:t>udziel</w:t>
      </w:r>
      <w:r>
        <w:rPr>
          <w:szCs w:val="22"/>
        </w:rPr>
        <w:t>enie</w:t>
      </w:r>
      <w:r w:rsidRPr="00B306CD">
        <w:rPr>
          <w:szCs w:val="22"/>
        </w:rPr>
        <w:t xml:space="preserve"> </w:t>
      </w:r>
      <w:r w:rsidRPr="00B306CD">
        <w:rPr>
          <w:b/>
          <w:szCs w:val="22"/>
        </w:rPr>
        <w:t xml:space="preserve">gwarancji jakości </w:t>
      </w:r>
      <w:r w:rsidRPr="00B306CD">
        <w:rPr>
          <w:szCs w:val="22"/>
        </w:rPr>
        <w:t>na okres minimum ....</w:t>
      </w:r>
      <w:r>
        <w:rPr>
          <w:szCs w:val="22"/>
        </w:rPr>
        <w:t>..</w:t>
      </w:r>
      <w:r w:rsidRPr="00B306CD">
        <w:rPr>
          <w:szCs w:val="22"/>
        </w:rPr>
        <w:t>......</w:t>
      </w:r>
      <w:r>
        <w:rPr>
          <w:szCs w:val="22"/>
        </w:rPr>
        <w:t>..  miesięcy / lat</w:t>
      </w:r>
      <w:r w:rsidRPr="00B306CD">
        <w:rPr>
          <w:b/>
          <w:szCs w:val="22"/>
        </w:rPr>
        <w:t>*</w:t>
      </w:r>
      <w:r w:rsidRPr="00B306CD">
        <w:rPr>
          <w:szCs w:val="22"/>
        </w:rPr>
        <w:t>,</w:t>
      </w:r>
      <w:r w:rsidRPr="00B306CD">
        <w:rPr>
          <w:szCs w:val="22"/>
        </w:rPr>
        <w:br/>
      </w:r>
      <w:r>
        <w:rPr>
          <w:szCs w:val="22"/>
        </w:rPr>
        <w:t xml:space="preserve">   </w:t>
      </w:r>
      <w:r w:rsidRPr="00B306CD">
        <w:rPr>
          <w:szCs w:val="22"/>
        </w:rPr>
        <w:t xml:space="preserve">   licząc od daty odbioru końcowego </w:t>
      </w:r>
      <w:r w:rsidRPr="00B306CD">
        <w:rPr>
          <w:b/>
          <w:szCs w:val="22"/>
        </w:rPr>
        <w:t>*</w:t>
      </w:r>
      <w:r w:rsidRPr="00B306CD">
        <w:rPr>
          <w:szCs w:val="22"/>
        </w:rPr>
        <w:t>;</w:t>
      </w:r>
    </w:p>
    <w:p w:rsidR="0022366D" w:rsidRDefault="00173C3E" w:rsidP="0022366D">
      <w:pPr>
        <w:tabs>
          <w:tab w:val="left" w:pos="9639"/>
          <w:tab w:val="left" w:pos="9781"/>
          <w:tab w:val="left" w:pos="9923"/>
          <w:tab w:val="left" w:pos="10065"/>
        </w:tabs>
        <w:ind w:left="851" w:right="-3" w:hanging="851"/>
        <w:jc w:val="both"/>
        <w:rPr>
          <w:strike/>
          <w:sz w:val="24"/>
          <w:szCs w:val="24"/>
        </w:rPr>
      </w:pPr>
      <w:r>
        <w:rPr>
          <w:b/>
          <w:color w:val="0000FF"/>
          <w:sz w:val="46"/>
        </w:rPr>
        <w:t>x</w:t>
      </w:r>
      <w:r>
        <w:rPr>
          <w:sz w:val="24"/>
          <w:szCs w:val="24"/>
        </w:rPr>
        <w:t xml:space="preserve">     </w:t>
      </w:r>
      <w:r>
        <w:rPr>
          <w:szCs w:val="22"/>
        </w:rPr>
        <w:t>f</w:t>
      </w:r>
      <w:r>
        <w:rPr>
          <w:sz w:val="24"/>
        </w:rPr>
        <w:t xml:space="preserve">)   </w:t>
      </w:r>
      <w:r w:rsidR="0022366D">
        <w:t xml:space="preserve">wykazanie, że oferowane przez Wykonawcę dostawy, usługi lub roboty budowlane spełniają </w:t>
      </w:r>
      <w:r w:rsidR="0022366D">
        <w:br/>
        <w:t xml:space="preserve">     wymagania określone przez Zamawiającego – w przypadku, gdy Wykonawca oferuje</w:t>
      </w:r>
      <w:r w:rsidR="0022366D">
        <w:br/>
        <w:t xml:space="preserve">     </w:t>
      </w:r>
      <w:r w:rsidR="0022366D">
        <w:rPr>
          <w:b/>
        </w:rPr>
        <w:t>rozwiązania równoważne –</w:t>
      </w:r>
      <w:r w:rsidR="0022366D" w:rsidRPr="009E5116">
        <w:t xml:space="preserve"> </w:t>
      </w:r>
      <w:r w:rsidR="0022366D">
        <w:t xml:space="preserve">składa ofertę równoważną dopuszczonym zgodnie </w:t>
      </w:r>
      <w:r w:rsidR="0022366D">
        <w:br/>
        <w:t xml:space="preserve">     z wymogami (o ile zachodzi przypadek określony w Informacji pkt. 4.1, rozdz. 4);</w:t>
      </w:r>
    </w:p>
    <w:p w:rsidR="00173C3E" w:rsidRPr="006D286B" w:rsidRDefault="00173C3E" w:rsidP="0022366D">
      <w:pPr>
        <w:tabs>
          <w:tab w:val="left" w:pos="9639"/>
          <w:tab w:val="left" w:pos="9781"/>
          <w:tab w:val="left" w:pos="9923"/>
          <w:tab w:val="left" w:pos="10065"/>
        </w:tabs>
        <w:ind w:right="-3"/>
        <w:jc w:val="both"/>
        <w:rPr>
          <w:strike/>
          <w:sz w:val="24"/>
        </w:rPr>
      </w:pPr>
    </w:p>
    <w:p w:rsidR="00173C3E" w:rsidRPr="007606AD" w:rsidRDefault="00173C3E" w:rsidP="00173C3E">
      <w:pPr>
        <w:tabs>
          <w:tab w:val="left" w:pos="8789"/>
          <w:tab w:val="left" w:pos="9356"/>
          <w:tab w:val="left" w:pos="9639"/>
          <w:tab w:val="left" w:pos="9781"/>
        </w:tabs>
        <w:ind w:right="-3"/>
        <w:rPr>
          <w:sz w:val="24"/>
        </w:rPr>
      </w:pPr>
      <w:r w:rsidRPr="004356B4">
        <w:rPr>
          <w:sz w:val="48"/>
          <w:szCs w:val="48"/>
        </w:rPr>
        <w:t>□</w:t>
      </w:r>
      <w:r>
        <w:rPr>
          <w:sz w:val="24"/>
          <w:szCs w:val="24"/>
        </w:rPr>
        <w:t xml:space="preserve">       </w:t>
      </w:r>
      <w:r w:rsidRPr="009B71A9">
        <w:rPr>
          <w:szCs w:val="22"/>
        </w:rPr>
        <w:t xml:space="preserve">g) </w:t>
      </w:r>
      <w:r>
        <w:rPr>
          <w:szCs w:val="22"/>
        </w:rPr>
        <w:t>..................................</w:t>
      </w:r>
      <w:r w:rsidRPr="009B71A9">
        <w:rPr>
          <w:szCs w:val="22"/>
        </w:rPr>
        <w:t>.</w:t>
      </w:r>
      <w:r>
        <w:rPr>
          <w:szCs w:val="22"/>
        </w:rPr>
        <w:t>.............................</w:t>
      </w:r>
      <w:r w:rsidRPr="009B71A9">
        <w:rPr>
          <w:szCs w:val="22"/>
        </w:rPr>
        <w:t>......</w:t>
      </w:r>
      <w:r>
        <w:rPr>
          <w:szCs w:val="22"/>
        </w:rPr>
        <w:t>........</w:t>
      </w:r>
      <w:r w:rsidRPr="009B71A9">
        <w:rPr>
          <w:szCs w:val="22"/>
        </w:rPr>
        <w:t>......................................................................</w:t>
      </w:r>
    </w:p>
    <w:p w:rsidR="00173C3E" w:rsidRPr="007606AD" w:rsidRDefault="00173C3E" w:rsidP="00173C3E">
      <w:pPr>
        <w:tabs>
          <w:tab w:val="left" w:pos="8789"/>
          <w:tab w:val="left" w:pos="9356"/>
          <w:tab w:val="left" w:pos="9639"/>
          <w:tab w:val="left" w:pos="9781"/>
        </w:tabs>
        <w:ind w:right="-3"/>
        <w:rPr>
          <w:sz w:val="24"/>
        </w:rPr>
      </w:pPr>
      <w:r>
        <w:rPr>
          <w:szCs w:val="22"/>
        </w:rPr>
        <w:t xml:space="preserve">                 .......................</w:t>
      </w:r>
      <w:r w:rsidRPr="009B71A9">
        <w:rPr>
          <w:szCs w:val="22"/>
        </w:rPr>
        <w:t>...........</w:t>
      </w:r>
      <w:r>
        <w:rPr>
          <w:szCs w:val="22"/>
        </w:rPr>
        <w:t>.............................</w:t>
      </w:r>
      <w:r w:rsidRPr="009B71A9">
        <w:rPr>
          <w:szCs w:val="22"/>
        </w:rPr>
        <w:t>......</w:t>
      </w:r>
      <w:r>
        <w:rPr>
          <w:szCs w:val="22"/>
        </w:rPr>
        <w:t>........</w:t>
      </w:r>
      <w:r w:rsidRPr="009B71A9">
        <w:rPr>
          <w:szCs w:val="22"/>
        </w:rPr>
        <w:t>......................................................................</w:t>
      </w:r>
    </w:p>
    <w:p w:rsidR="00575674" w:rsidRDefault="00575674" w:rsidP="00173C3E">
      <w:pPr>
        <w:tabs>
          <w:tab w:val="left" w:pos="8789"/>
          <w:tab w:val="left" w:pos="9356"/>
          <w:tab w:val="left" w:pos="9639"/>
          <w:tab w:val="left" w:pos="9781"/>
        </w:tabs>
        <w:ind w:right="-3"/>
        <w:rPr>
          <w:szCs w:val="22"/>
        </w:rPr>
      </w:pPr>
    </w:p>
    <w:p w:rsidR="00173C3E" w:rsidRPr="002E14F5" w:rsidRDefault="00173C3E" w:rsidP="00173C3E">
      <w:pPr>
        <w:tabs>
          <w:tab w:val="left" w:pos="8789"/>
          <w:tab w:val="left" w:pos="9356"/>
          <w:tab w:val="left" w:pos="9639"/>
          <w:tab w:val="left" w:pos="9781"/>
        </w:tabs>
        <w:ind w:right="-3"/>
        <w:rPr>
          <w:szCs w:val="22"/>
        </w:rPr>
      </w:pPr>
    </w:p>
    <w:p w:rsidR="00173C3E" w:rsidRDefault="00173C3E" w:rsidP="00173C3E">
      <w:pPr>
        <w:widowControl/>
        <w:tabs>
          <w:tab w:val="left" w:pos="1701"/>
          <w:tab w:val="left" w:pos="9639"/>
        </w:tabs>
        <w:jc w:val="both"/>
        <w:rPr>
          <w:szCs w:val="22"/>
        </w:rPr>
      </w:pPr>
      <w:r>
        <w:rPr>
          <w:szCs w:val="22"/>
        </w:rPr>
        <w:t>-----------------------------------------------------------------------------------------------------------------------------------------</w:t>
      </w:r>
    </w:p>
    <w:p w:rsidR="00173C3E" w:rsidRPr="00B612DF" w:rsidRDefault="00173C3E" w:rsidP="00173C3E">
      <w:pPr>
        <w:widowControl/>
        <w:tabs>
          <w:tab w:val="left" w:pos="1701"/>
          <w:tab w:val="left" w:pos="9639"/>
        </w:tabs>
        <w:jc w:val="both"/>
        <w:rPr>
          <w:sz w:val="18"/>
          <w:szCs w:val="18"/>
        </w:rPr>
      </w:pPr>
      <w:r w:rsidRPr="00B612DF">
        <w:rPr>
          <w:sz w:val="18"/>
          <w:szCs w:val="18"/>
        </w:rPr>
        <w:t>Informacja dla Zamawiającego:</w:t>
      </w:r>
    </w:p>
    <w:p w:rsidR="00173C3E" w:rsidRPr="0041514A" w:rsidRDefault="00173C3E" w:rsidP="00173C3E">
      <w:pPr>
        <w:widowControl/>
        <w:tabs>
          <w:tab w:val="left" w:pos="1701"/>
          <w:tab w:val="left" w:pos="9639"/>
        </w:tabs>
        <w:jc w:val="both"/>
        <w:rPr>
          <w:rFonts w:cs="Arial"/>
          <w:color w:val="FF0000"/>
          <w:sz w:val="18"/>
          <w:szCs w:val="18"/>
        </w:rPr>
      </w:pPr>
      <w:r>
        <w:rPr>
          <w:position w:val="8"/>
          <w:sz w:val="16"/>
          <w:szCs w:val="16"/>
        </w:rPr>
        <w:t>1</w:t>
      </w:r>
      <w:r w:rsidRPr="009B71A9">
        <w:rPr>
          <w:position w:val="8"/>
          <w:sz w:val="16"/>
          <w:szCs w:val="16"/>
        </w:rPr>
        <w:t>)</w:t>
      </w:r>
      <w:r w:rsidRPr="009B71A9">
        <w:rPr>
          <w:sz w:val="16"/>
          <w:szCs w:val="16"/>
        </w:rPr>
        <w:t xml:space="preserve"> </w:t>
      </w:r>
      <w:r>
        <w:rPr>
          <w:rFonts w:cs="Arial"/>
          <w:color w:val="000000"/>
          <w:sz w:val="18"/>
          <w:szCs w:val="18"/>
        </w:rPr>
        <w:t>W przypadku gdy Zamawiający żąda od W</w:t>
      </w:r>
      <w:r w:rsidRPr="00B612DF">
        <w:rPr>
          <w:rFonts w:cs="Arial"/>
          <w:color w:val="000000"/>
          <w:sz w:val="18"/>
          <w:szCs w:val="18"/>
        </w:rPr>
        <w:t xml:space="preserve">ykonawców wniesienia wadium, określa jego kwotę w wysokości nie większej </w:t>
      </w:r>
      <w:r>
        <w:rPr>
          <w:rFonts w:cs="Arial"/>
          <w:color w:val="000000"/>
          <w:sz w:val="18"/>
          <w:szCs w:val="18"/>
        </w:rPr>
        <w:br/>
      </w:r>
      <w:r w:rsidRPr="0041514A">
        <w:rPr>
          <w:rFonts w:cs="Arial"/>
          <w:sz w:val="18"/>
          <w:szCs w:val="18"/>
        </w:rPr>
        <w:t xml:space="preserve">     </w:t>
      </w:r>
      <w:r w:rsidR="0041514A" w:rsidRPr="0041514A">
        <w:rPr>
          <w:rFonts w:cs="Arial"/>
          <w:sz w:val="18"/>
          <w:szCs w:val="18"/>
        </w:rPr>
        <w:t>niż 3</w:t>
      </w:r>
      <w:r w:rsidRPr="0041514A">
        <w:rPr>
          <w:rFonts w:cs="Arial"/>
          <w:sz w:val="18"/>
          <w:szCs w:val="18"/>
        </w:rPr>
        <w:t>% wartości zamówienia.</w:t>
      </w:r>
    </w:p>
    <w:p w:rsidR="00173C3E" w:rsidRPr="0041514A" w:rsidRDefault="00173C3E" w:rsidP="00173C3E">
      <w:pPr>
        <w:widowControl/>
        <w:tabs>
          <w:tab w:val="left" w:pos="1701"/>
          <w:tab w:val="left" w:pos="9639"/>
        </w:tabs>
        <w:jc w:val="both"/>
        <w:rPr>
          <w:rFonts w:cs="Arial"/>
          <w:color w:val="FF0000"/>
          <w:sz w:val="18"/>
          <w:szCs w:val="18"/>
        </w:rPr>
      </w:pPr>
    </w:p>
    <w:p w:rsidR="00173C3E" w:rsidRDefault="00173C3E" w:rsidP="00173C3E">
      <w:pPr>
        <w:widowControl/>
        <w:tabs>
          <w:tab w:val="left" w:pos="1701"/>
          <w:tab w:val="left" w:pos="9639"/>
        </w:tabs>
        <w:jc w:val="both"/>
        <w:rPr>
          <w:rFonts w:cs="Arial"/>
          <w:color w:val="000000"/>
          <w:sz w:val="18"/>
          <w:szCs w:val="18"/>
        </w:rPr>
      </w:pPr>
    </w:p>
    <w:p w:rsidR="00173C3E" w:rsidRDefault="00173C3E" w:rsidP="00173C3E">
      <w:pPr>
        <w:widowControl/>
        <w:tabs>
          <w:tab w:val="left" w:pos="1701"/>
          <w:tab w:val="left" w:pos="9639"/>
        </w:tabs>
        <w:jc w:val="both"/>
        <w:rPr>
          <w:rFonts w:cs="Arial"/>
          <w:color w:val="000000"/>
          <w:sz w:val="18"/>
          <w:szCs w:val="18"/>
        </w:rPr>
      </w:pPr>
    </w:p>
    <w:p w:rsidR="00173C3E" w:rsidRPr="0041514A" w:rsidRDefault="00173C3E" w:rsidP="00173C3E">
      <w:pPr>
        <w:widowControl/>
        <w:tabs>
          <w:tab w:val="left" w:pos="1701"/>
          <w:tab w:val="left" w:pos="9639"/>
        </w:tabs>
        <w:jc w:val="both"/>
        <w:rPr>
          <w:rFonts w:cs="Arial"/>
          <w:color w:val="FF0000"/>
          <w:sz w:val="18"/>
          <w:szCs w:val="18"/>
        </w:rPr>
      </w:pPr>
    </w:p>
    <w:p w:rsidR="00173C3E" w:rsidRDefault="00173C3E"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236873" w:rsidRDefault="00236873" w:rsidP="00575674">
      <w:pPr>
        <w:widowControl/>
        <w:ind w:right="139"/>
        <w:rPr>
          <w:szCs w:val="22"/>
        </w:rPr>
      </w:pPr>
    </w:p>
    <w:p w:rsidR="00173C3E" w:rsidRPr="00F46853" w:rsidRDefault="00CE58FF" w:rsidP="00173C3E">
      <w:pPr>
        <w:shd w:val="clear" w:color="auto" w:fill="FFFFFF"/>
        <w:tabs>
          <w:tab w:val="left" w:pos="2666"/>
        </w:tabs>
        <w:jc w:val="center"/>
        <w:rPr>
          <w:szCs w:val="22"/>
        </w:rPr>
      </w:pPr>
      <w:r>
        <w:rPr>
          <w:szCs w:val="22"/>
        </w:rPr>
        <w:t>- 20</w:t>
      </w:r>
      <w:r w:rsidR="00173C3E" w:rsidRPr="00F46853">
        <w:rPr>
          <w:szCs w:val="22"/>
        </w:rPr>
        <w:t xml:space="preserve"> -</w:t>
      </w:r>
    </w:p>
    <w:p w:rsidR="00AC5B0E" w:rsidRDefault="00AC5B0E" w:rsidP="00173C3E">
      <w:pPr>
        <w:widowControl/>
        <w:ind w:right="139"/>
        <w:rPr>
          <w:strike/>
          <w:color w:val="FF0000"/>
          <w:szCs w:val="22"/>
        </w:rPr>
      </w:pPr>
    </w:p>
    <w:p w:rsidR="00AB7B69" w:rsidRPr="00A760DE" w:rsidRDefault="00AB7B69" w:rsidP="00173C3E">
      <w:pPr>
        <w:widowControl/>
        <w:ind w:right="139"/>
        <w:rPr>
          <w:strike/>
          <w:color w:val="FF0000"/>
          <w:szCs w:val="22"/>
        </w:rPr>
      </w:pPr>
    </w:p>
    <w:p w:rsidR="00BD0866" w:rsidRDefault="002B5552" w:rsidP="004B69BA">
      <w:pPr>
        <w:widowControl/>
        <w:shd w:val="pct5" w:color="auto" w:fill="auto"/>
        <w:ind w:left="851" w:right="-3" w:hanging="851"/>
        <w:jc w:val="both"/>
        <w:rPr>
          <w:rFonts w:ascii="Times New Roman" w:hAnsi="Times New Roman"/>
          <w:smallCaps/>
          <w:sz w:val="32"/>
          <w:szCs w:val="32"/>
        </w:rPr>
      </w:pPr>
      <w:r w:rsidRPr="00786DF2">
        <w:rPr>
          <w:rFonts w:ascii="Times New Roman" w:hAnsi="Times New Roman"/>
          <w:caps/>
          <w:sz w:val="32"/>
          <w:szCs w:val="32"/>
        </w:rPr>
        <w:t>10</w:t>
      </w:r>
      <w:r w:rsidR="00093AEE" w:rsidRPr="00786DF2">
        <w:rPr>
          <w:rFonts w:ascii="Times New Roman" w:hAnsi="Times New Roman"/>
          <w:caps/>
          <w:sz w:val="32"/>
          <w:szCs w:val="32"/>
        </w:rPr>
        <w:t xml:space="preserve">. </w:t>
      </w:r>
      <w:r w:rsidR="00093AEE" w:rsidRPr="00786DF2">
        <w:rPr>
          <w:rFonts w:ascii="Times New Roman" w:hAnsi="Times New Roman"/>
          <w:caps/>
          <w:sz w:val="32"/>
          <w:szCs w:val="32"/>
        </w:rPr>
        <w:tab/>
      </w:r>
      <w:r w:rsidR="00BD0866">
        <w:rPr>
          <w:rFonts w:ascii="Times New Roman" w:hAnsi="Times New Roman"/>
          <w:caps/>
          <w:sz w:val="32"/>
          <w:szCs w:val="32"/>
        </w:rPr>
        <w:t xml:space="preserve">rodzaj procedury. </w:t>
      </w:r>
      <w:r w:rsidR="00A76733">
        <w:rPr>
          <w:rFonts w:ascii="Times New Roman" w:hAnsi="Times New Roman"/>
          <w:smallCaps/>
          <w:sz w:val="32"/>
          <w:szCs w:val="32"/>
        </w:rPr>
        <w:t>OGÓLNE ZASADY SKŁADANIA OFERTY, ŚRODKÓW DOWODOW</w:t>
      </w:r>
      <w:r w:rsidR="00BD0866">
        <w:rPr>
          <w:rFonts w:ascii="Times New Roman" w:hAnsi="Times New Roman"/>
          <w:smallCaps/>
          <w:sz w:val="32"/>
          <w:szCs w:val="32"/>
        </w:rPr>
        <w:t xml:space="preserve">YCH (OŚWIADCZEŃ </w:t>
      </w:r>
    </w:p>
    <w:p w:rsidR="00093AEE" w:rsidRPr="00786DF2" w:rsidRDefault="00BD0866" w:rsidP="004B69BA">
      <w:pPr>
        <w:widowControl/>
        <w:shd w:val="pct5" w:color="auto" w:fill="auto"/>
        <w:ind w:left="851" w:right="-3" w:hanging="851"/>
        <w:jc w:val="both"/>
        <w:rPr>
          <w:rFonts w:ascii="Times New Roman" w:hAnsi="Times New Roman"/>
          <w:caps/>
          <w:sz w:val="32"/>
          <w:szCs w:val="32"/>
        </w:rPr>
      </w:pPr>
      <w:r>
        <w:rPr>
          <w:rFonts w:ascii="Times New Roman" w:hAnsi="Times New Roman"/>
          <w:smallCaps/>
          <w:sz w:val="32"/>
          <w:szCs w:val="32"/>
        </w:rPr>
        <w:t xml:space="preserve">            I DOKUMENTÓW)  </w:t>
      </w:r>
      <w:r w:rsidR="00A76733">
        <w:rPr>
          <w:rFonts w:ascii="Times New Roman" w:hAnsi="Times New Roman"/>
          <w:smallCaps/>
          <w:sz w:val="32"/>
          <w:szCs w:val="32"/>
        </w:rPr>
        <w:t>ORAZ  WYBORU  OFERTY</w:t>
      </w:r>
    </w:p>
    <w:p w:rsidR="006118C3" w:rsidRPr="006118C3" w:rsidRDefault="006118C3" w:rsidP="004B69BA">
      <w:pPr>
        <w:widowControl/>
        <w:shd w:val="pct5" w:color="auto" w:fill="auto"/>
        <w:suppressAutoHyphens w:val="0"/>
        <w:autoSpaceDE w:val="0"/>
        <w:autoSpaceDN w:val="0"/>
        <w:ind w:right="-3"/>
        <w:jc w:val="both"/>
        <w:rPr>
          <w:b/>
          <w:color w:val="0000FF"/>
          <w:sz w:val="24"/>
          <w:szCs w:val="24"/>
        </w:rPr>
      </w:pPr>
    </w:p>
    <w:p w:rsidR="00093AEE" w:rsidRDefault="00236873" w:rsidP="004B69BA">
      <w:pPr>
        <w:widowControl/>
        <w:shd w:val="pct5" w:color="auto" w:fill="auto"/>
        <w:suppressAutoHyphens w:val="0"/>
        <w:autoSpaceDE w:val="0"/>
        <w:autoSpaceDN w:val="0"/>
        <w:ind w:right="-3"/>
        <w:jc w:val="both"/>
        <w:rPr>
          <w:rFonts w:cs="Arial"/>
          <w:szCs w:val="22"/>
        </w:rPr>
      </w:pPr>
      <w:r w:rsidRPr="00F46853">
        <w:rPr>
          <w:b/>
          <w:color w:val="0000FF"/>
          <w:sz w:val="48"/>
          <w:szCs w:val="48"/>
        </w:rPr>
        <w:t>x</w:t>
      </w:r>
      <w:r w:rsidR="00D766F3" w:rsidRPr="00786DF2">
        <w:rPr>
          <w:sz w:val="48"/>
          <w:szCs w:val="48"/>
        </w:rPr>
        <w:t xml:space="preserve"> </w:t>
      </w:r>
      <w:r w:rsidR="00093AEE" w:rsidRPr="005C0C8E">
        <w:rPr>
          <w:sz w:val="24"/>
          <w:szCs w:val="24"/>
        </w:rPr>
        <w:t xml:space="preserve">POSTĘPOWANIE PROWADZONE JEST WG TZW. </w:t>
      </w:r>
      <w:r w:rsidR="005C0C8E">
        <w:rPr>
          <w:rFonts w:cs="Arial"/>
          <w:b/>
          <w:sz w:val="24"/>
          <w:szCs w:val="24"/>
        </w:rPr>
        <w:t xml:space="preserve">PROCEDURY </w:t>
      </w:r>
      <w:r w:rsidR="00093AEE" w:rsidRPr="005C0C8E">
        <w:rPr>
          <w:rFonts w:cs="Arial"/>
          <w:b/>
          <w:sz w:val="24"/>
          <w:szCs w:val="24"/>
        </w:rPr>
        <w:t>ODWRÓCONEJ</w:t>
      </w:r>
      <w:r w:rsidR="00786DF2">
        <w:rPr>
          <w:rFonts w:cs="Arial"/>
          <w:b/>
          <w:sz w:val="28"/>
          <w:szCs w:val="28"/>
        </w:rPr>
        <w:t xml:space="preserve"> </w:t>
      </w:r>
      <w:r w:rsidR="005C0C8E">
        <w:rPr>
          <w:rFonts w:cs="Arial"/>
          <w:b/>
          <w:sz w:val="28"/>
          <w:szCs w:val="28"/>
        </w:rPr>
        <w:br/>
        <w:t xml:space="preserve">       </w:t>
      </w:r>
      <w:r w:rsidR="00786DF2" w:rsidRPr="00786DF2">
        <w:rPr>
          <w:rFonts w:cs="Arial"/>
          <w:szCs w:val="22"/>
        </w:rPr>
        <w:t>[wg art. 139 PZP]</w:t>
      </w:r>
    </w:p>
    <w:p w:rsidR="004B69BA" w:rsidRDefault="004B69BA" w:rsidP="004B69BA">
      <w:pPr>
        <w:widowControl/>
        <w:shd w:val="pct5" w:color="auto" w:fill="auto"/>
        <w:suppressAutoHyphens w:val="0"/>
        <w:autoSpaceDE w:val="0"/>
        <w:autoSpaceDN w:val="0"/>
        <w:ind w:right="-3"/>
        <w:jc w:val="both"/>
        <w:rPr>
          <w:rFonts w:cs="Arial"/>
          <w:szCs w:val="22"/>
        </w:rPr>
      </w:pPr>
    </w:p>
    <w:p w:rsidR="001A7DB0" w:rsidRDefault="004B69BA" w:rsidP="004B69BA">
      <w:pPr>
        <w:pStyle w:val="artartustawynprozporzdzenia"/>
        <w:shd w:val="pct5" w:color="auto" w:fill="auto"/>
        <w:spacing w:before="120" w:beforeAutospacing="0" w:after="0" w:afterAutospacing="0" w:line="286" w:lineRule="atLeast"/>
        <w:jc w:val="both"/>
        <w:rPr>
          <w:rFonts w:ascii="Arial" w:hAnsi="Arial" w:cs="Arial"/>
          <w:b/>
          <w:bCs/>
          <w:sz w:val="22"/>
          <w:szCs w:val="22"/>
        </w:rPr>
      </w:pPr>
      <w:r>
        <w:rPr>
          <w:rFonts w:ascii="Arial" w:hAnsi="Arial" w:cs="Arial"/>
          <w:b/>
          <w:bCs/>
          <w:sz w:val="22"/>
          <w:szCs w:val="22"/>
        </w:rPr>
        <w:t xml:space="preserve"> </w:t>
      </w:r>
    </w:p>
    <w:p w:rsidR="004B69BA" w:rsidRDefault="004B69BA" w:rsidP="004B69BA">
      <w:pPr>
        <w:pStyle w:val="artartustawynprozporzdzenia"/>
        <w:shd w:val="pct5" w:color="auto" w:fill="auto"/>
        <w:spacing w:before="120" w:beforeAutospacing="0" w:after="0" w:afterAutospacing="0" w:line="286" w:lineRule="atLeast"/>
        <w:jc w:val="both"/>
        <w:rPr>
          <w:rFonts w:ascii="Arial" w:hAnsi="Arial" w:cs="Arial"/>
          <w:b/>
          <w:color w:val="000000"/>
          <w:sz w:val="22"/>
          <w:szCs w:val="22"/>
        </w:rPr>
      </w:pPr>
      <w:r>
        <w:rPr>
          <w:rFonts w:ascii="Arial" w:hAnsi="Arial" w:cs="Arial"/>
          <w:b/>
          <w:bCs/>
          <w:sz w:val="22"/>
          <w:szCs w:val="22"/>
        </w:rPr>
        <w:t xml:space="preserve">       </w:t>
      </w:r>
      <w:r w:rsidRPr="004B69BA">
        <w:rPr>
          <w:rFonts w:ascii="Arial" w:hAnsi="Arial" w:cs="Arial"/>
          <w:b/>
          <w:bCs/>
          <w:sz w:val="22"/>
          <w:szCs w:val="22"/>
        </w:rPr>
        <w:t xml:space="preserve">Zgodnie z </w:t>
      </w:r>
      <w:r w:rsidRPr="004B69BA">
        <w:rPr>
          <w:rStyle w:val="ppogrubienie"/>
          <w:rFonts w:ascii="Arial" w:hAnsi="Arial" w:cs="Arial"/>
          <w:b/>
          <w:bCs/>
          <w:color w:val="000000"/>
          <w:sz w:val="22"/>
          <w:szCs w:val="22"/>
        </w:rPr>
        <w:t>treścią art. 139.</w:t>
      </w:r>
      <w:r w:rsidRPr="004B69BA">
        <w:rPr>
          <w:rFonts w:ascii="Arial" w:hAnsi="Arial" w:cs="Arial"/>
          <w:b/>
          <w:color w:val="000000"/>
          <w:sz w:val="22"/>
          <w:szCs w:val="22"/>
        </w:rPr>
        <w:t xml:space="preserve"> ust. 1 PZP Zamawiający najpierw dokona badania i oceny ofert, </w:t>
      </w:r>
      <w:r w:rsidRPr="004B69BA">
        <w:rPr>
          <w:rFonts w:ascii="Arial" w:hAnsi="Arial" w:cs="Arial"/>
          <w:b/>
          <w:color w:val="000000"/>
          <w:sz w:val="22"/>
          <w:szCs w:val="22"/>
        </w:rPr>
        <w:br/>
        <w:t xml:space="preserve">a następnie dokona kwalifikacji podmiotowej Wykonawcy, którego oferta została najwyżej oceniona, w zakresie braku podstaw wykluczenia oraz spełniania warunków udziału </w:t>
      </w:r>
      <w:r>
        <w:rPr>
          <w:rFonts w:ascii="Arial" w:hAnsi="Arial" w:cs="Arial"/>
          <w:b/>
          <w:color w:val="000000"/>
          <w:sz w:val="22"/>
          <w:szCs w:val="22"/>
        </w:rPr>
        <w:br/>
      </w:r>
      <w:r w:rsidRPr="004B69BA">
        <w:rPr>
          <w:rFonts w:ascii="Arial" w:hAnsi="Arial" w:cs="Arial"/>
          <w:b/>
          <w:color w:val="000000"/>
          <w:sz w:val="22"/>
          <w:szCs w:val="22"/>
        </w:rPr>
        <w:t xml:space="preserve">w postępowaniu. </w:t>
      </w:r>
    </w:p>
    <w:p w:rsidR="006118C3" w:rsidRPr="004B69BA" w:rsidRDefault="006118C3" w:rsidP="004B69BA">
      <w:pPr>
        <w:pStyle w:val="artartustawynprozporzdzenia"/>
        <w:shd w:val="pct5" w:color="auto" w:fill="auto"/>
        <w:spacing w:before="120" w:beforeAutospacing="0" w:after="0" w:afterAutospacing="0" w:line="286" w:lineRule="atLeast"/>
        <w:jc w:val="both"/>
        <w:rPr>
          <w:rFonts w:ascii="Arial" w:hAnsi="Arial" w:cs="Arial"/>
          <w:b/>
          <w:color w:val="000000"/>
          <w:sz w:val="22"/>
          <w:szCs w:val="22"/>
        </w:rPr>
      </w:pPr>
    </w:p>
    <w:p w:rsidR="001A7DB0" w:rsidRPr="003C7CD7" w:rsidRDefault="00236873" w:rsidP="006118C3">
      <w:pPr>
        <w:pStyle w:val="ustustnpkodeksu"/>
        <w:shd w:val="pct5" w:color="auto" w:fill="auto"/>
        <w:spacing w:before="0" w:beforeAutospacing="0" w:after="0" w:afterAutospacing="0" w:line="286" w:lineRule="atLeast"/>
        <w:jc w:val="both"/>
        <w:rPr>
          <w:rFonts w:ascii="Arial" w:hAnsi="Arial" w:cs="Arial"/>
          <w:b/>
          <w:color w:val="FF0000"/>
          <w:sz w:val="22"/>
          <w:szCs w:val="22"/>
        </w:rPr>
      </w:pPr>
      <w:r w:rsidRPr="00236873">
        <w:rPr>
          <w:rFonts w:ascii="Arial" w:hAnsi="Arial" w:cs="Arial"/>
          <w:b/>
          <w:color w:val="0000FF"/>
          <w:sz w:val="48"/>
          <w:szCs w:val="48"/>
        </w:rPr>
        <w:t>x</w:t>
      </w:r>
      <w:r w:rsidR="006118C3" w:rsidRPr="004B69BA">
        <w:rPr>
          <w:rFonts w:ascii="Arial" w:hAnsi="Arial" w:cs="Arial"/>
          <w:b/>
          <w:bCs/>
          <w:sz w:val="22"/>
          <w:szCs w:val="22"/>
        </w:rPr>
        <w:t xml:space="preserve"> </w:t>
      </w:r>
      <w:r w:rsidR="004B69BA" w:rsidRPr="004B69BA">
        <w:rPr>
          <w:rFonts w:ascii="Arial" w:hAnsi="Arial" w:cs="Arial"/>
          <w:b/>
          <w:bCs/>
          <w:sz w:val="22"/>
          <w:szCs w:val="22"/>
        </w:rPr>
        <w:t xml:space="preserve">Stosownie do </w:t>
      </w:r>
      <w:r w:rsidR="004B69BA" w:rsidRPr="004B69BA">
        <w:rPr>
          <w:rStyle w:val="ppogrubienie"/>
          <w:rFonts w:ascii="Arial" w:hAnsi="Arial" w:cs="Arial"/>
          <w:b/>
          <w:bCs/>
          <w:color w:val="000000"/>
          <w:sz w:val="22"/>
          <w:szCs w:val="22"/>
        </w:rPr>
        <w:t>treści art. 139.</w:t>
      </w:r>
      <w:r w:rsidR="004B69BA" w:rsidRPr="004B69BA">
        <w:rPr>
          <w:rFonts w:ascii="Arial" w:hAnsi="Arial" w:cs="Arial"/>
          <w:b/>
          <w:color w:val="000000"/>
          <w:sz w:val="22"/>
          <w:szCs w:val="22"/>
        </w:rPr>
        <w:t> ust. 2 PZP </w:t>
      </w:r>
      <w:r w:rsidR="001A7DB0">
        <w:rPr>
          <w:rFonts w:ascii="Arial" w:hAnsi="Arial" w:cs="Arial"/>
          <w:b/>
          <w:color w:val="000000"/>
          <w:sz w:val="22"/>
          <w:szCs w:val="22"/>
        </w:rPr>
        <w:t xml:space="preserve"> -</w:t>
      </w:r>
      <w:r w:rsidR="004B69BA" w:rsidRPr="004B69BA">
        <w:rPr>
          <w:rFonts w:ascii="Arial" w:hAnsi="Arial" w:cs="Arial"/>
          <w:b/>
          <w:color w:val="000000"/>
          <w:sz w:val="22"/>
          <w:szCs w:val="22"/>
        </w:rPr>
        <w:t xml:space="preserve"> Wykonawca nie jest obowiązany </w:t>
      </w:r>
      <w:r w:rsidR="004B69BA" w:rsidRPr="004B69BA">
        <w:rPr>
          <w:rFonts w:ascii="Arial" w:hAnsi="Arial" w:cs="Arial"/>
          <w:b/>
          <w:color w:val="000000"/>
          <w:sz w:val="22"/>
          <w:szCs w:val="22"/>
        </w:rPr>
        <w:br/>
        <w:t xml:space="preserve">do złożenia wraz z ofertą oświadczenia, o którym mowa w art. 125 ust. 1, a określonym </w:t>
      </w:r>
      <w:r w:rsidR="004B69BA">
        <w:rPr>
          <w:rFonts w:ascii="Arial" w:hAnsi="Arial" w:cs="Arial"/>
          <w:b/>
          <w:color w:val="000000"/>
          <w:sz w:val="22"/>
          <w:szCs w:val="22"/>
        </w:rPr>
        <w:br/>
      </w:r>
      <w:r w:rsidR="0016734B">
        <w:rPr>
          <w:rFonts w:ascii="Arial" w:hAnsi="Arial" w:cs="Arial"/>
          <w:b/>
          <w:color w:val="000000"/>
          <w:sz w:val="22"/>
          <w:szCs w:val="22"/>
        </w:rPr>
        <w:t xml:space="preserve">w poniższym </w:t>
      </w:r>
      <w:r w:rsidR="00B22724" w:rsidRPr="005C0C8E">
        <w:rPr>
          <w:rFonts w:ascii="Arial" w:hAnsi="Arial" w:cs="Arial"/>
          <w:b/>
          <w:sz w:val="22"/>
          <w:szCs w:val="22"/>
        </w:rPr>
        <w:t>pkt. 10.4</w:t>
      </w:r>
      <w:r w:rsidR="004B69BA" w:rsidRPr="005C0C8E">
        <w:rPr>
          <w:rFonts w:ascii="Arial" w:hAnsi="Arial" w:cs="Arial"/>
          <w:b/>
          <w:sz w:val="22"/>
          <w:szCs w:val="22"/>
        </w:rPr>
        <w:t>.</w:t>
      </w:r>
      <w:r w:rsidR="004B69BA" w:rsidRPr="003C7CD7">
        <w:rPr>
          <w:rFonts w:ascii="Arial" w:hAnsi="Arial" w:cs="Arial"/>
          <w:b/>
          <w:color w:val="FF0000"/>
          <w:sz w:val="22"/>
          <w:szCs w:val="22"/>
        </w:rPr>
        <w:t xml:space="preserve"> </w:t>
      </w:r>
    </w:p>
    <w:p w:rsidR="004B69BA" w:rsidRPr="004B69BA" w:rsidRDefault="004B69BA" w:rsidP="006118C3">
      <w:pPr>
        <w:pStyle w:val="ustustnpkodeksu"/>
        <w:shd w:val="pct5" w:color="auto" w:fill="auto"/>
        <w:spacing w:before="0" w:beforeAutospacing="0" w:after="0" w:afterAutospacing="0" w:line="286" w:lineRule="atLeast"/>
        <w:jc w:val="both"/>
        <w:rPr>
          <w:rFonts w:ascii="Arial" w:hAnsi="Arial" w:cs="Arial"/>
          <w:b/>
          <w:color w:val="000000"/>
          <w:sz w:val="22"/>
          <w:szCs w:val="22"/>
        </w:rPr>
      </w:pPr>
      <w:r w:rsidRPr="004B69BA">
        <w:rPr>
          <w:rFonts w:ascii="Arial" w:hAnsi="Arial" w:cs="Arial"/>
          <w:b/>
          <w:color w:val="000000"/>
          <w:sz w:val="22"/>
          <w:szCs w:val="22"/>
        </w:rPr>
        <w:t>Oświadczenie to złoży</w:t>
      </w:r>
      <w:r w:rsidR="001A7DB0">
        <w:rPr>
          <w:rFonts w:ascii="Arial" w:hAnsi="Arial" w:cs="Arial"/>
          <w:b/>
          <w:color w:val="000000"/>
          <w:sz w:val="22"/>
          <w:szCs w:val="22"/>
        </w:rPr>
        <w:t xml:space="preserve"> na żądanie Zamawiającego</w:t>
      </w:r>
      <w:r w:rsidRPr="004B69BA">
        <w:rPr>
          <w:rFonts w:ascii="Arial" w:hAnsi="Arial" w:cs="Arial"/>
          <w:b/>
          <w:color w:val="000000"/>
          <w:sz w:val="22"/>
          <w:szCs w:val="22"/>
        </w:rPr>
        <w:t xml:space="preserve"> tylko Wykonawca, którego oferta zostanie najwyżej oceniona.</w:t>
      </w:r>
    </w:p>
    <w:p w:rsidR="00093AEE" w:rsidRPr="00786DF2" w:rsidRDefault="00093AEE" w:rsidP="004B69BA">
      <w:pPr>
        <w:widowControl/>
        <w:shd w:val="pct5" w:color="auto" w:fill="auto"/>
        <w:suppressAutoHyphens w:val="0"/>
        <w:autoSpaceDE w:val="0"/>
        <w:autoSpaceDN w:val="0"/>
        <w:ind w:right="-3"/>
        <w:jc w:val="both"/>
        <w:rPr>
          <w:rFonts w:cs="Arial"/>
          <w:b/>
          <w:bCs/>
          <w:szCs w:val="22"/>
          <w:lang w:eastAsia="pl-PL"/>
        </w:rPr>
      </w:pPr>
      <w:r w:rsidRPr="00786DF2">
        <w:rPr>
          <w:b/>
          <w:szCs w:val="22"/>
        </w:rPr>
        <w:tab/>
      </w:r>
    </w:p>
    <w:p w:rsidR="0016734B" w:rsidRPr="00747D59" w:rsidRDefault="0016734B" w:rsidP="00747D59">
      <w:pPr>
        <w:widowControl/>
        <w:shd w:val="pct5" w:color="auto" w:fill="auto"/>
        <w:ind w:right="-6"/>
        <w:jc w:val="center"/>
        <w:rPr>
          <w:rFonts w:ascii="Times New Roman" w:hAnsi="Times New Roman"/>
          <w:caps/>
          <w:sz w:val="24"/>
          <w:szCs w:val="24"/>
          <w:u w:val="single"/>
        </w:rPr>
      </w:pPr>
    </w:p>
    <w:p w:rsidR="00093AEE" w:rsidRPr="00173C3E" w:rsidRDefault="00093AEE" w:rsidP="004B69BA">
      <w:pPr>
        <w:shd w:val="pct5" w:color="auto" w:fill="auto"/>
        <w:ind w:right="-3"/>
        <w:rPr>
          <w:strike/>
          <w:sz w:val="18"/>
        </w:rPr>
      </w:pPr>
      <w:r w:rsidRPr="00173C3E">
        <w:rPr>
          <w:strike/>
          <w:sz w:val="18"/>
        </w:rPr>
        <w:t>===============================================================================================</w:t>
      </w:r>
    </w:p>
    <w:p w:rsidR="000B66FE" w:rsidRPr="001623B4" w:rsidRDefault="000B66FE" w:rsidP="000B66FE">
      <w:pPr>
        <w:widowControl/>
        <w:shd w:val="clear" w:color="auto" w:fill="F2F2F2"/>
        <w:ind w:right="-3"/>
        <w:jc w:val="center"/>
        <w:rPr>
          <w:rFonts w:ascii="Times New Roman" w:hAnsi="Times New Roman"/>
          <w:b/>
          <w:sz w:val="32"/>
          <w:szCs w:val="32"/>
        </w:rPr>
      </w:pPr>
      <w:r w:rsidRPr="001623B4">
        <w:rPr>
          <w:rFonts w:ascii="Times New Roman" w:hAnsi="Times New Roman"/>
          <w:b/>
          <w:sz w:val="32"/>
          <w:szCs w:val="32"/>
        </w:rPr>
        <w:t>ETAP I</w:t>
      </w:r>
      <w:r>
        <w:rPr>
          <w:rFonts w:ascii="Times New Roman" w:hAnsi="Times New Roman"/>
          <w:b/>
          <w:sz w:val="32"/>
          <w:szCs w:val="32"/>
        </w:rPr>
        <w:t xml:space="preserve"> </w:t>
      </w:r>
      <w:r w:rsidRPr="001623B4">
        <w:rPr>
          <w:rFonts w:ascii="Times New Roman" w:hAnsi="Times New Roman"/>
          <w:sz w:val="32"/>
          <w:szCs w:val="32"/>
        </w:rPr>
        <w:t>– SKŁADANIE OFERTY</w:t>
      </w:r>
    </w:p>
    <w:p w:rsidR="00093AEE" w:rsidRPr="00F46853" w:rsidRDefault="00093AEE" w:rsidP="004B69BA">
      <w:pPr>
        <w:shd w:val="pct5" w:color="auto" w:fill="auto"/>
        <w:ind w:right="-3"/>
        <w:rPr>
          <w:strike/>
          <w:sz w:val="18"/>
        </w:rPr>
      </w:pPr>
      <w:r w:rsidRPr="00F46853">
        <w:rPr>
          <w:strike/>
          <w:sz w:val="18"/>
        </w:rPr>
        <w:t>===============================================================================================</w:t>
      </w:r>
    </w:p>
    <w:p w:rsidR="004B69BA" w:rsidRDefault="004B69BA" w:rsidP="004B69BA">
      <w:pPr>
        <w:widowControl/>
        <w:shd w:val="pct5" w:color="auto" w:fill="auto"/>
        <w:suppressAutoHyphens w:val="0"/>
        <w:autoSpaceDE w:val="0"/>
        <w:autoSpaceDN w:val="0"/>
        <w:ind w:left="851" w:right="-3" w:hanging="851"/>
        <w:jc w:val="both"/>
        <w:rPr>
          <w:rFonts w:ascii="Times New Roman" w:hAnsi="Times New Roman"/>
          <w:b/>
          <w:sz w:val="24"/>
          <w:szCs w:val="24"/>
        </w:rPr>
      </w:pPr>
    </w:p>
    <w:p w:rsidR="00FD6840" w:rsidRPr="006C024A" w:rsidRDefault="002B5552" w:rsidP="00FD6840">
      <w:pPr>
        <w:widowControl/>
        <w:shd w:val="pct5" w:color="auto" w:fill="auto"/>
        <w:ind w:right="-6"/>
        <w:jc w:val="both"/>
        <w:rPr>
          <w:rFonts w:cs="Arial"/>
          <w:b/>
          <w:sz w:val="24"/>
          <w:szCs w:val="24"/>
        </w:rPr>
      </w:pPr>
      <w:r w:rsidRPr="00813619">
        <w:rPr>
          <w:rFonts w:cs="Arial"/>
          <w:b/>
          <w:sz w:val="24"/>
          <w:szCs w:val="24"/>
        </w:rPr>
        <w:t xml:space="preserve">                </w:t>
      </w:r>
      <w:r w:rsidR="00FD6840">
        <w:rPr>
          <w:rFonts w:cs="Arial"/>
          <w:b/>
          <w:sz w:val="24"/>
          <w:szCs w:val="24"/>
        </w:rPr>
        <w:t xml:space="preserve">     </w:t>
      </w:r>
      <w:r w:rsidRPr="00813619">
        <w:rPr>
          <w:rFonts w:cs="Arial"/>
          <w:b/>
          <w:sz w:val="24"/>
          <w:szCs w:val="24"/>
        </w:rPr>
        <w:t xml:space="preserve">    </w:t>
      </w:r>
      <w:r w:rsidR="00FD6840" w:rsidRPr="006C024A">
        <w:rPr>
          <w:b/>
          <w:sz w:val="24"/>
          <w:szCs w:val="24"/>
        </w:rPr>
        <w:t>Odpowiadając na ogłoszenie o zamówieniu, Wykonawca składa</w:t>
      </w:r>
      <w:r w:rsidR="00FD6840" w:rsidRPr="006C024A">
        <w:rPr>
          <w:b/>
          <w:sz w:val="24"/>
          <w:szCs w:val="24"/>
        </w:rPr>
        <w:br/>
        <w:t xml:space="preserve">                  </w:t>
      </w:r>
      <w:r w:rsidR="006C024A">
        <w:rPr>
          <w:b/>
          <w:sz w:val="24"/>
          <w:szCs w:val="24"/>
        </w:rPr>
        <w:t xml:space="preserve">niżej wymienione </w:t>
      </w:r>
      <w:r w:rsidR="00FD6840" w:rsidRPr="006C024A">
        <w:rPr>
          <w:b/>
          <w:sz w:val="24"/>
          <w:szCs w:val="24"/>
        </w:rPr>
        <w:t>dokumenty:</w:t>
      </w:r>
    </w:p>
    <w:p w:rsidR="00FD6840" w:rsidRDefault="00FD6840" w:rsidP="00FD6840">
      <w:pPr>
        <w:widowControl/>
        <w:shd w:val="pct5" w:color="auto" w:fill="auto"/>
        <w:ind w:right="-6"/>
        <w:rPr>
          <w:b/>
          <w:sz w:val="24"/>
          <w:szCs w:val="24"/>
          <w:u w:val="single"/>
        </w:rPr>
      </w:pPr>
    </w:p>
    <w:p w:rsidR="00FD6840" w:rsidRDefault="00FD6840" w:rsidP="00FD6840">
      <w:pPr>
        <w:widowControl/>
        <w:shd w:val="pct5" w:color="auto" w:fill="auto"/>
        <w:ind w:right="-6"/>
        <w:rPr>
          <w:b/>
          <w:sz w:val="24"/>
          <w:szCs w:val="24"/>
          <w:u w:val="single"/>
        </w:rPr>
      </w:pPr>
    </w:p>
    <w:p w:rsidR="00AB7B69" w:rsidRPr="005267D8" w:rsidRDefault="00747D59" w:rsidP="005267D8">
      <w:pPr>
        <w:widowControl/>
        <w:shd w:val="pct5" w:color="auto" w:fill="auto"/>
        <w:suppressAutoHyphens w:val="0"/>
        <w:autoSpaceDE w:val="0"/>
        <w:autoSpaceDN w:val="0"/>
        <w:ind w:left="851" w:right="-3" w:hanging="851"/>
        <w:jc w:val="both"/>
        <w:rPr>
          <w:szCs w:val="22"/>
        </w:rPr>
      </w:pPr>
      <w:r>
        <w:rPr>
          <w:rFonts w:cs="Arial"/>
          <w:b/>
          <w:szCs w:val="22"/>
        </w:rPr>
        <w:t xml:space="preserve">      </w:t>
      </w:r>
      <w:r w:rsidR="004A11DA" w:rsidRPr="004B69BA">
        <w:rPr>
          <w:rFonts w:cs="Arial"/>
          <w:b/>
          <w:szCs w:val="22"/>
        </w:rPr>
        <w:t>10</w:t>
      </w:r>
      <w:r w:rsidR="00F46853">
        <w:rPr>
          <w:rFonts w:cs="Arial"/>
          <w:b/>
          <w:szCs w:val="22"/>
        </w:rPr>
        <w:t xml:space="preserve">.1.  </w:t>
      </w:r>
      <w:r w:rsidR="00093AEE" w:rsidRPr="00C01F38">
        <w:rPr>
          <w:rFonts w:cs="Arial"/>
          <w:b/>
          <w:szCs w:val="22"/>
          <w:u w:val="single"/>
        </w:rPr>
        <w:t>OFERT</w:t>
      </w:r>
      <w:r w:rsidR="006B3CFC">
        <w:rPr>
          <w:rFonts w:cs="Arial"/>
          <w:b/>
          <w:szCs w:val="22"/>
          <w:u w:val="single"/>
        </w:rPr>
        <w:t>Ę</w:t>
      </w:r>
      <w:r w:rsidR="00F46853">
        <w:rPr>
          <w:rFonts w:cs="Arial"/>
          <w:szCs w:val="22"/>
        </w:rPr>
        <w:t xml:space="preserve"> </w:t>
      </w:r>
      <w:r w:rsidR="00093AEE" w:rsidRPr="004B69BA">
        <w:rPr>
          <w:rFonts w:cs="Arial"/>
          <w:szCs w:val="22"/>
        </w:rPr>
        <w:t xml:space="preserve">- według załączonego </w:t>
      </w:r>
      <w:r w:rsidR="00093AEE" w:rsidRPr="004B69BA">
        <w:rPr>
          <w:szCs w:val="22"/>
        </w:rPr>
        <w:t>druku WZP-2</w:t>
      </w:r>
      <w:r w:rsidR="00093AEE" w:rsidRPr="004B69BA">
        <w:rPr>
          <w:rFonts w:cs="Arial"/>
          <w:szCs w:val="22"/>
        </w:rPr>
        <w:t xml:space="preserve">, </w:t>
      </w:r>
      <w:r w:rsidR="006B3CFC">
        <w:rPr>
          <w:b/>
          <w:szCs w:val="22"/>
        </w:rPr>
        <w:t>podpisaną</w:t>
      </w:r>
      <w:r w:rsidR="00093AEE" w:rsidRPr="005C6B53">
        <w:rPr>
          <w:b/>
          <w:szCs w:val="22"/>
        </w:rPr>
        <w:t xml:space="preserve"> przez upoważnionego</w:t>
      </w:r>
      <w:r w:rsidRPr="005C6B53">
        <w:rPr>
          <w:b/>
          <w:szCs w:val="22"/>
        </w:rPr>
        <w:br/>
        <w:t xml:space="preserve">  </w:t>
      </w:r>
      <w:r w:rsidR="00093AEE" w:rsidRPr="005C6B53">
        <w:rPr>
          <w:b/>
          <w:szCs w:val="22"/>
        </w:rPr>
        <w:t xml:space="preserve"> </w:t>
      </w:r>
      <w:r w:rsidRPr="005C6B53">
        <w:rPr>
          <w:b/>
          <w:szCs w:val="22"/>
        </w:rPr>
        <w:t xml:space="preserve">  </w:t>
      </w:r>
      <w:r w:rsidR="007B677A" w:rsidRPr="005C6B53">
        <w:rPr>
          <w:b/>
          <w:szCs w:val="22"/>
        </w:rPr>
        <w:t xml:space="preserve"> </w:t>
      </w:r>
      <w:r w:rsidR="00093AEE" w:rsidRPr="005C6B53">
        <w:rPr>
          <w:b/>
          <w:szCs w:val="22"/>
        </w:rPr>
        <w:t xml:space="preserve">przedstawiciela Wykonawcy, </w:t>
      </w:r>
      <w:r w:rsidR="00AC5B0E" w:rsidRPr="005C6B53">
        <w:rPr>
          <w:b/>
          <w:szCs w:val="22"/>
        </w:rPr>
        <w:t xml:space="preserve">i </w:t>
      </w:r>
      <w:r w:rsidRPr="005C6B53">
        <w:rPr>
          <w:b/>
          <w:szCs w:val="22"/>
        </w:rPr>
        <w:t>- o ile Zamawiający określi w S</w:t>
      </w:r>
      <w:r w:rsidR="00093AEE" w:rsidRPr="005C6B53">
        <w:rPr>
          <w:b/>
          <w:szCs w:val="22"/>
        </w:rPr>
        <w:t>WZ</w:t>
      </w:r>
      <w:r w:rsidR="00A019D2" w:rsidRPr="005C6B53">
        <w:rPr>
          <w:b/>
          <w:szCs w:val="22"/>
        </w:rPr>
        <w:t xml:space="preserve"> – oznaczy </w:t>
      </w:r>
      <w:r w:rsidR="005C6B53">
        <w:rPr>
          <w:b/>
          <w:szCs w:val="22"/>
        </w:rPr>
        <w:br/>
        <w:t xml:space="preserve">      </w:t>
      </w:r>
      <w:r w:rsidR="00A019D2" w:rsidRPr="005C6B53">
        <w:rPr>
          <w:b/>
          <w:szCs w:val="22"/>
        </w:rPr>
        <w:t>znakiem</w:t>
      </w:r>
      <w:r w:rsidR="00A019D2">
        <w:rPr>
          <w:szCs w:val="22"/>
        </w:rPr>
        <w:t xml:space="preserve"> „</w:t>
      </w:r>
      <w:r w:rsidR="00A019D2" w:rsidRPr="00A019D2">
        <w:rPr>
          <w:b/>
          <w:szCs w:val="22"/>
        </w:rPr>
        <w:t>X</w:t>
      </w:r>
      <w:r w:rsidR="00A019D2">
        <w:rPr>
          <w:szCs w:val="22"/>
        </w:rPr>
        <w:t>”</w:t>
      </w:r>
      <w:r w:rsidR="005267D8">
        <w:rPr>
          <w:szCs w:val="22"/>
        </w:rPr>
        <w:t xml:space="preserve">  –</w:t>
      </w:r>
      <w:r w:rsidR="00093AEE" w:rsidRPr="004B69BA">
        <w:rPr>
          <w:szCs w:val="22"/>
        </w:rPr>
        <w:t xml:space="preserve"> wraz </w:t>
      </w:r>
      <w:r w:rsidR="00093AEE" w:rsidRPr="00F46853">
        <w:rPr>
          <w:b/>
          <w:szCs w:val="22"/>
        </w:rPr>
        <w:t>z</w:t>
      </w:r>
      <w:r w:rsidR="00AB7B69">
        <w:rPr>
          <w:b/>
          <w:szCs w:val="22"/>
        </w:rPr>
        <w:t>:</w:t>
      </w:r>
    </w:p>
    <w:p w:rsidR="002548DB" w:rsidRDefault="002548DB" w:rsidP="00747D59">
      <w:pPr>
        <w:widowControl/>
        <w:shd w:val="pct5" w:color="auto" w:fill="auto"/>
        <w:suppressAutoHyphens w:val="0"/>
        <w:autoSpaceDE w:val="0"/>
        <w:autoSpaceDN w:val="0"/>
        <w:ind w:left="851" w:right="-3" w:hanging="851"/>
        <w:jc w:val="both"/>
        <w:rPr>
          <w:b/>
          <w:szCs w:val="22"/>
        </w:rPr>
      </w:pPr>
    </w:p>
    <w:p w:rsidR="00AB7B69" w:rsidRDefault="00AB7B69" w:rsidP="00747D59">
      <w:pPr>
        <w:widowControl/>
        <w:shd w:val="pct5" w:color="auto" w:fill="auto"/>
        <w:suppressAutoHyphens w:val="0"/>
        <w:autoSpaceDE w:val="0"/>
        <w:autoSpaceDN w:val="0"/>
        <w:ind w:left="851" w:right="-3" w:hanging="851"/>
        <w:jc w:val="both"/>
        <w:rPr>
          <w:b/>
          <w:szCs w:val="22"/>
        </w:rPr>
      </w:pPr>
      <w:r>
        <w:rPr>
          <w:rFonts w:cs="Arial"/>
          <w:b/>
          <w:szCs w:val="22"/>
        </w:rPr>
        <w:t xml:space="preserve">                    - </w:t>
      </w:r>
      <w:r w:rsidR="00813619" w:rsidRPr="00813619">
        <w:rPr>
          <w:b/>
          <w:szCs w:val="22"/>
        </w:rPr>
        <w:t xml:space="preserve"> </w:t>
      </w:r>
      <w:r w:rsidRPr="00AB7B69">
        <w:rPr>
          <w:b/>
          <w:sz w:val="20"/>
          <w:u w:val="single"/>
        </w:rPr>
        <w:t>PRZEDMIOTOWYMI ŚRODKAMI DOWODOWYMI</w:t>
      </w:r>
      <w:r w:rsidR="00A019D2">
        <w:rPr>
          <w:b/>
          <w:szCs w:val="22"/>
        </w:rPr>
        <w:t xml:space="preserve"> </w:t>
      </w:r>
      <w:r w:rsidRPr="00AB7B69">
        <w:rPr>
          <w:szCs w:val="22"/>
        </w:rPr>
        <w:t>-</w:t>
      </w:r>
      <w:r>
        <w:rPr>
          <w:b/>
          <w:szCs w:val="22"/>
        </w:rPr>
        <w:t xml:space="preserve"> </w:t>
      </w:r>
      <w:r w:rsidR="00A019D2">
        <w:rPr>
          <w:szCs w:val="22"/>
        </w:rPr>
        <w:t>rozdz. 11A</w:t>
      </w:r>
      <w:r w:rsidR="00A019D2">
        <w:rPr>
          <w:b/>
          <w:szCs w:val="22"/>
        </w:rPr>
        <w:t xml:space="preserve"> </w:t>
      </w:r>
      <w:r>
        <w:rPr>
          <w:szCs w:val="22"/>
        </w:rPr>
        <w:t>(wg art. 107 ust. 1 PZP);</w:t>
      </w:r>
    </w:p>
    <w:p w:rsidR="002548DB" w:rsidRDefault="00AB7B69" w:rsidP="00747D59">
      <w:pPr>
        <w:widowControl/>
        <w:shd w:val="pct5" w:color="auto" w:fill="auto"/>
        <w:suppressAutoHyphens w:val="0"/>
        <w:autoSpaceDE w:val="0"/>
        <w:autoSpaceDN w:val="0"/>
        <w:ind w:left="851" w:right="-3" w:hanging="851"/>
        <w:jc w:val="both"/>
        <w:rPr>
          <w:rFonts w:cs="Arial"/>
          <w:b/>
          <w:szCs w:val="22"/>
        </w:rPr>
      </w:pPr>
      <w:r>
        <w:rPr>
          <w:rFonts w:cs="Arial"/>
          <w:b/>
          <w:szCs w:val="22"/>
        </w:rPr>
        <w:t xml:space="preserve"> </w:t>
      </w:r>
    </w:p>
    <w:p w:rsidR="00AB7B69" w:rsidRDefault="00AB7B69" w:rsidP="00747D59">
      <w:pPr>
        <w:widowControl/>
        <w:shd w:val="pct5" w:color="auto" w:fill="auto"/>
        <w:suppressAutoHyphens w:val="0"/>
        <w:autoSpaceDE w:val="0"/>
        <w:autoSpaceDN w:val="0"/>
        <w:ind w:left="851" w:right="-3" w:hanging="851"/>
        <w:jc w:val="both"/>
        <w:rPr>
          <w:szCs w:val="22"/>
        </w:rPr>
      </w:pPr>
      <w:r>
        <w:rPr>
          <w:rFonts w:cs="Arial"/>
          <w:b/>
          <w:szCs w:val="22"/>
        </w:rPr>
        <w:t xml:space="preserve">                   - </w:t>
      </w:r>
      <w:r w:rsidR="005C6B53">
        <w:rPr>
          <w:rFonts w:cs="Arial"/>
          <w:b/>
          <w:szCs w:val="22"/>
        </w:rPr>
        <w:t xml:space="preserve"> </w:t>
      </w:r>
      <w:r w:rsidRPr="00AB7B69">
        <w:rPr>
          <w:b/>
          <w:sz w:val="20"/>
          <w:u w:val="single"/>
        </w:rPr>
        <w:t>POZOSTAŁYMI WYMAGANYMI DOKUMENTAMI</w:t>
      </w:r>
      <w:r w:rsidRPr="00F46853">
        <w:rPr>
          <w:b/>
          <w:szCs w:val="22"/>
        </w:rPr>
        <w:t xml:space="preserve"> </w:t>
      </w:r>
      <w:r>
        <w:rPr>
          <w:szCs w:val="22"/>
        </w:rPr>
        <w:t xml:space="preserve"> -</w:t>
      </w:r>
      <w:r w:rsidR="00EE7220">
        <w:rPr>
          <w:szCs w:val="22"/>
        </w:rPr>
        <w:t xml:space="preserve"> </w:t>
      </w:r>
      <w:r w:rsidR="00A019D2">
        <w:rPr>
          <w:szCs w:val="22"/>
        </w:rPr>
        <w:t>rozdz. 11B</w:t>
      </w:r>
      <w:r w:rsidR="00EE7220">
        <w:rPr>
          <w:szCs w:val="22"/>
        </w:rPr>
        <w:t xml:space="preserve"> w tym </w:t>
      </w:r>
      <w:proofErr w:type="spellStart"/>
      <w:r w:rsidR="00EE7220">
        <w:rPr>
          <w:szCs w:val="22"/>
        </w:rPr>
        <w:t>pkt</w:t>
      </w:r>
      <w:proofErr w:type="spellEnd"/>
      <w:r w:rsidR="00EE7220">
        <w:rPr>
          <w:szCs w:val="22"/>
        </w:rPr>
        <w:t xml:space="preserve"> 10.2 </w:t>
      </w:r>
    </w:p>
    <w:p w:rsidR="002548DB" w:rsidRDefault="00AB7B69" w:rsidP="00AB7B69">
      <w:pPr>
        <w:widowControl/>
        <w:shd w:val="pct5" w:color="auto" w:fill="auto"/>
        <w:suppressAutoHyphens w:val="0"/>
        <w:autoSpaceDE w:val="0"/>
        <w:autoSpaceDN w:val="0"/>
        <w:ind w:left="851" w:right="-3" w:hanging="851"/>
        <w:jc w:val="both"/>
        <w:rPr>
          <w:szCs w:val="22"/>
        </w:rPr>
      </w:pPr>
      <w:r>
        <w:rPr>
          <w:szCs w:val="22"/>
        </w:rPr>
        <w:t xml:space="preserve"> </w:t>
      </w:r>
    </w:p>
    <w:p w:rsidR="00747D59" w:rsidRPr="006B3CFC" w:rsidRDefault="00AB7B69" w:rsidP="006B3CFC">
      <w:pPr>
        <w:widowControl/>
        <w:shd w:val="pct5" w:color="auto" w:fill="auto"/>
        <w:suppressAutoHyphens w:val="0"/>
        <w:autoSpaceDE w:val="0"/>
        <w:autoSpaceDN w:val="0"/>
        <w:ind w:left="851" w:right="-3" w:hanging="851"/>
        <w:jc w:val="both"/>
        <w:rPr>
          <w:b/>
          <w:szCs w:val="22"/>
        </w:rPr>
      </w:pPr>
      <w:r>
        <w:rPr>
          <w:szCs w:val="22"/>
        </w:rPr>
        <w:t xml:space="preserve">                  </w:t>
      </w:r>
      <w:r w:rsidRPr="00AB7B69">
        <w:rPr>
          <w:b/>
          <w:szCs w:val="22"/>
        </w:rPr>
        <w:t xml:space="preserve"> i</w:t>
      </w:r>
      <w:r>
        <w:rPr>
          <w:szCs w:val="22"/>
        </w:rPr>
        <w:t xml:space="preserve"> </w:t>
      </w:r>
      <w:r w:rsidR="005C6B53">
        <w:rPr>
          <w:szCs w:val="22"/>
        </w:rPr>
        <w:t xml:space="preserve"> </w:t>
      </w:r>
      <w:r w:rsidRPr="00AB7B69">
        <w:rPr>
          <w:b/>
          <w:sz w:val="20"/>
          <w:u w:val="single"/>
        </w:rPr>
        <w:t>ZABEZPIECZONĄ WADIUM</w:t>
      </w:r>
      <w:r>
        <w:rPr>
          <w:b/>
          <w:szCs w:val="22"/>
        </w:rPr>
        <w:t xml:space="preserve">, </w:t>
      </w:r>
      <w:r w:rsidR="005267D8">
        <w:rPr>
          <w:b/>
          <w:szCs w:val="22"/>
        </w:rPr>
        <w:t xml:space="preserve">           </w:t>
      </w:r>
    </w:p>
    <w:p w:rsidR="007B677A" w:rsidRPr="00747D59" w:rsidRDefault="007B677A" w:rsidP="00747D59">
      <w:pPr>
        <w:widowControl/>
        <w:shd w:val="pct5" w:color="auto" w:fill="auto"/>
        <w:suppressAutoHyphens w:val="0"/>
        <w:autoSpaceDE w:val="0"/>
        <w:autoSpaceDN w:val="0"/>
        <w:ind w:right="-3"/>
        <w:jc w:val="both"/>
        <w:rPr>
          <w:szCs w:val="22"/>
        </w:rPr>
      </w:pPr>
    </w:p>
    <w:p w:rsidR="00093AEE" w:rsidRDefault="007B677A" w:rsidP="00747D59">
      <w:pPr>
        <w:widowControl/>
        <w:shd w:val="pct5" w:color="auto" w:fill="auto"/>
        <w:suppressAutoHyphens w:val="0"/>
        <w:autoSpaceDE w:val="0"/>
        <w:autoSpaceDN w:val="0"/>
        <w:ind w:left="851" w:right="-3" w:hanging="851"/>
        <w:jc w:val="both"/>
        <w:rPr>
          <w:rFonts w:cs="Arial"/>
          <w:bCs/>
          <w:sz w:val="18"/>
          <w:szCs w:val="18"/>
        </w:rPr>
      </w:pPr>
      <w:r>
        <w:rPr>
          <w:b/>
          <w:color w:val="0000FF"/>
          <w:sz w:val="48"/>
          <w:szCs w:val="48"/>
        </w:rPr>
        <w:t xml:space="preserve">  </w:t>
      </w:r>
      <w:r w:rsidR="00941B4F">
        <w:rPr>
          <w:b/>
          <w:szCs w:val="22"/>
        </w:rPr>
        <w:t xml:space="preserve"> </w:t>
      </w:r>
      <w:r w:rsidR="004A11DA">
        <w:rPr>
          <w:b/>
          <w:szCs w:val="22"/>
        </w:rPr>
        <w:t>10</w:t>
      </w:r>
      <w:r w:rsidR="00747D59">
        <w:rPr>
          <w:b/>
          <w:szCs w:val="22"/>
        </w:rPr>
        <w:t>.2</w:t>
      </w:r>
      <w:r w:rsidR="00093AEE" w:rsidRPr="006A2EAE">
        <w:rPr>
          <w:b/>
          <w:szCs w:val="22"/>
        </w:rPr>
        <w:t>.</w:t>
      </w:r>
      <w:r w:rsidR="00093AEE">
        <w:rPr>
          <w:rFonts w:cs="Arial"/>
        </w:rPr>
        <w:tab/>
      </w:r>
      <w:r w:rsidR="001137E9">
        <w:rPr>
          <w:rFonts w:cs="Arial"/>
        </w:rPr>
        <w:t xml:space="preserve">     </w:t>
      </w:r>
      <w:r w:rsidR="00093AEE" w:rsidRPr="00C01F38">
        <w:rPr>
          <w:rFonts w:cs="Arial"/>
          <w:b/>
          <w:szCs w:val="22"/>
          <w:u w:val="single"/>
        </w:rPr>
        <w:t>PEŁNOMOCNICTW</w:t>
      </w:r>
      <w:r w:rsidR="006B3CFC">
        <w:rPr>
          <w:rFonts w:cs="Arial"/>
          <w:b/>
          <w:szCs w:val="22"/>
          <w:u w:val="single"/>
        </w:rPr>
        <w:t>O</w:t>
      </w:r>
      <w:r w:rsidR="00093AEE" w:rsidRPr="00C432C7">
        <w:rPr>
          <w:rFonts w:cs="Arial"/>
          <w:b/>
          <w:szCs w:val="22"/>
        </w:rPr>
        <w:t xml:space="preserve"> do reprezentowania w postępowaniu o udzielenie zamówienia</w:t>
      </w:r>
      <w:r w:rsidR="005C6B53">
        <w:rPr>
          <w:rFonts w:cs="Arial"/>
          <w:b/>
          <w:szCs w:val="22"/>
        </w:rPr>
        <w:br/>
        <w:t xml:space="preserve">    </w:t>
      </w:r>
      <w:r w:rsidR="00093AEE" w:rsidRPr="00C432C7">
        <w:rPr>
          <w:rFonts w:cs="Arial"/>
          <w:b/>
          <w:szCs w:val="22"/>
        </w:rPr>
        <w:t xml:space="preserve"> – w szczególności – do podpisania oferty wraz z załącznikami – o ile nie wynika ono </w:t>
      </w:r>
      <w:r w:rsidR="003915E0">
        <w:rPr>
          <w:rFonts w:cs="Arial"/>
          <w:b/>
          <w:szCs w:val="22"/>
        </w:rPr>
        <w:br/>
      </w:r>
      <w:r w:rsidR="001137E9">
        <w:rPr>
          <w:rFonts w:cs="Arial"/>
          <w:b/>
          <w:szCs w:val="22"/>
        </w:rPr>
        <w:t xml:space="preserve">     </w:t>
      </w:r>
      <w:r w:rsidR="00093AEE" w:rsidRPr="00C432C7">
        <w:rPr>
          <w:rFonts w:cs="Arial"/>
          <w:b/>
          <w:szCs w:val="22"/>
        </w:rPr>
        <w:t xml:space="preserve">z innych dokumentów załączonych przez Wykonawcę </w:t>
      </w:r>
      <w:r w:rsidR="00093AEE" w:rsidRPr="00C432C7">
        <w:rPr>
          <w:rFonts w:cs="Arial"/>
          <w:b/>
          <w:bCs/>
          <w:szCs w:val="22"/>
        </w:rPr>
        <w:t xml:space="preserve">- złożone w formie oryginału </w:t>
      </w:r>
      <w:r w:rsidR="003915E0">
        <w:rPr>
          <w:rFonts w:cs="Arial"/>
          <w:b/>
          <w:bCs/>
          <w:szCs w:val="22"/>
        </w:rPr>
        <w:br/>
      </w:r>
      <w:r w:rsidR="001137E9">
        <w:rPr>
          <w:rFonts w:cs="Arial"/>
          <w:b/>
          <w:bCs/>
          <w:szCs w:val="22"/>
        </w:rPr>
        <w:t xml:space="preserve">     </w:t>
      </w:r>
      <w:r w:rsidR="00093AEE" w:rsidRPr="00C432C7">
        <w:rPr>
          <w:rFonts w:cs="Arial"/>
          <w:b/>
          <w:bCs/>
          <w:szCs w:val="22"/>
        </w:rPr>
        <w:t>lub kopii poświadczonej za zgodność z oryginałem przez notariusza</w:t>
      </w:r>
      <w:r w:rsidR="007E46E9">
        <w:rPr>
          <w:rFonts w:cs="Arial"/>
          <w:b/>
          <w:bCs/>
          <w:szCs w:val="22"/>
        </w:rPr>
        <w:t xml:space="preserve"> </w:t>
      </w:r>
      <w:r w:rsidR="007E46E9">
        <w:rPr>
          <w:rFonts w:cs="Arial"/>
          <w:bCs/>
          <w:szCs w:val="22"/>
        </w:rPr>
        <w:t xml:space="preserve">(patrz </w:t>
      </w:r>
      <w:proofErr w:type="spellStart"/>
      <w:r w:rsidR="007E46E9">
        <w:rPr>
          <w:rFonts w:cs="Arial"/>
          <w:bCs/>
          <w:szCs w:val="22"/>
        </w:rPr>
        <w:t>pkt</w:t>
      </w:r>
      <w:proofErr w:type="spellEnd"/>
      <w:r w:rsidR="007E46E9">
        <w:rPr>
          <w:rFonts w:cs="Arial"/>
          <w:bCs/>
          <w:szCs w:val="22"/>
        </w:rPr>
        <w:t xml:space="preserve"> 11B1);</w:t>
      </w:r>
      <w:r w:rsidR="00093AEE">
        <w:rPr>
          <w:rFonts w:cs="Arial"/>
          <w:bCs/>
          <w:sz w:val="18"/>
          <w:szCs w:val="18"/>
        </w:rPr>
        <w:tab/>
      </w:r>
    </w:p>
    <w:p w:rsidR="007B677A" w:rsidRPr="00747D59" w:rsidRDefault="007B677A" w:rsidP="00747D59">
      <w:pPr>
        <w:widowControl/>
        <w:shd w:val="pct5" w:color="auto" w:fill="auto"/>
        <w:suppressAutoHyphens w:val="0"/>
        <w:autoSpaceDE w:val="0"/>
        <w:autoSpaceDN w:val="0"/>
        <w:ind w:left="851" w:right="-3" w:hanging="851"/>
        <w:jc w:val="both"/>
        <w:rPr>
          <w:rFonts w:cs="Arial"/>
          <w:b/>
          <w:bCs/>
          <w:szCs w:val="22"/>
        </w:rPr>
      </w:pPr>
    </w:p>
    <w:p w:rsidR="008E7966" w:rsidRPr="00034A84" w:rsidRDefault="006B3CFC" w:rsidP="0056294B">
      <w:pPr>
        <w:widowControl/>
        <w:shd w:val="pct5" w:color="auto" w:fill="FFFFFF" w:themeFill="background1"/>
        <w:suppressAutoHyphens w:val="0"/>
        <w:autoSpaceDE w:val="0"/>
        <w:autoSpaceDN w:val="0"/>
        <w:ind w:left="1134" w:right="-3" w:hanging="1134"/>
        <w:jc w:val="both"/>
        <w:rPr>
          <w:rFonts w:cs="Arial"/>
          <w:bCs/>
          <w:szCs w:val="22"/>
        </w:rPr>
      </w:pPr>
      <w:r>
        <w:rPr>
          <w:b/>
          <w:color w:val="0000FF"/>
          <w:sz w:val="48"/>
          <w:szCs w:val="48"/>
          <w:shd w:val="pct5" w:color="auto" w:fill="FFFFFF" w:themeFill="background1"/>
        </w:rPr>
        <w:t xml:space="preserve"> </w:t>
      </w:r>
      <w:r w:rsidR="00500588">
        <w:rPr>
          <w:b/>
          <w:color w:val="0000FF"/>
          <w:sz w:val="48"/>
          <w:szCs w:val="48"/>
          <w:shd w:val="pct5" w:color="auto" w:fill="FFFFFF" w:themeFill="background1"/>
        </w:rPr>
        <w:t xml:space="preserve"> </w:t>
      </w:r>
      <w:r w:rsidR="004A11DA" w:rsidRPr="00997143">
        <w:rPr>
          <w:b/>
          <w:szCs w:val="22"/>
          <w:shd w:val="pct5" w:color="auto" w:fill="FFFFFF" w:themeFill="background1"/>
        </w:rPr>
        <w:t>10</w:t>
      </w:r>
      <w:r w:rsidR="00747D59" w:rsidRPr="00997143">
        <w:rPr>
          <w:b/>
          <w:szCs w:val="22"/>
          <w:shd w:val="pct5" w:color="auto" w:fill="FFFFFF" w:themeFill="background1"/>
        </w:rPr>
        <w:t>.3</w:t>
      </w:r>
      <w:r w:rsidR="00093AEE" w:rsidRPr="00997143">
        <w:rPr>
          <w:b/>
          <w:szCs w:val="22"/>
          <w:shd w:val="pct5" w:color="auto" w:fill="FFFFFF" w:themeFill="background1"/>
        </w:rPr>
        <w:t>.</w:t>
      </w:r>
      <w:r w:rsidR="0056294B">
        <w:rPr>
          <w:b/>
          <w:szCs w:val="22"/>
          <w:shd w:val="pct5" w:color="auto" w:fill="FFFFFF" w:themeFill="background1"/>
        </w:rPr>
        <w:t xml:space="preserve">  </w:t>
      </w:r>
      <w:r w:rsidR="008E7966" w:rsidRPr="00C01F38">
        <w:rPr>
          <w:rFonts w:cs="Arial"/>
          <w:b/>
          <w:szCs w:val="22"/>
          <w:u w:val="single"/>
          <w:shd w:val="pct5" w:color="auto" w:fill="FFFFFF" w:themeFill="background1"/>
        </w:rPr>
        <w:t>ZOBOWIĄZANIE</w:t>
      </w:r>
      <w:r w:rsidR="008E7966" w:rsidRPr="00997143">
        <w:rPr>
          <w:rFonts w:cs="Arial"/>
          <w:b/>
          <w:sz w:val="24"/>
          <w:szCs w:val="24"/>
          <w:shd w:val="pct5" w:color="auto" w:fill="FFFFFF" w:themeFill="background1"/>
        </w:rPr>
        <w:t xml:space="preserve"> </w:t>
      </w:r>
      <w:r w:rsidR="008E7966" w:rsidRPr="00997143">
        <w:rPr>
          <w:rFonts w:cs="Arial"/>
          <w:b/>
          <w:szCs w:val="22"/>
          <w:shd w:val="pct5" w:color="auto" w:fill="FFFFFF" w:themeFill="background1"/>
        </w:rPr>
        <w:t xml:space="preserve">podmiotu udostępniającego zasoby </w:t>
      </w:r>
      <w:r w:rsidR="00944021">
        <w:rPr>
          <w:rFonts w:cs="Arial"/>
          <w:b/>
          <w:szCs w:val="22"/>
          <w:shd w:val="pct5" w:color="auto" w:fill="FFFFFF" w:themeFill="background1"/>
        </w:rPr>
        <w:t xml:space="preserve">do oddania do dyspozycji </w:t>
      </w:r>
      <w:r w:rsidR="008E7966" w:rsidRPr="00997143">
        <w:rPr>
          <w:rFonts w:cs="Arial"/>
          <w:b/>
          <w:szCs w:val="22"/>
          <w:shd w:val="pct5" w:color="auto" w:fill="FFFFFF" w:themeFill="background1"/>
        </w:rPr>
        <w:t>niezbędnych zasobów na potrzeby realizac</w:t>
      </w:r>
      <w:r>
        <w:rPr>
          <w:rFonts w:cs="Arial"/>
          <w:b/>
          <w:szCs w:val="22"/>
          <w:shd w:val="pct5" w:color="auto" w:fill="FFFFFF" w:themeFill="background1"/>
        </w:rPr>
        <w:t>ji danego</w:t>
      </w:r>
      <w:r w:rsidR="00831330">
        <w:rPr>
          <w:rFonts w:cs="Arial"/>
          <w:b/>
          <w:szCs w:val="22"/>
          <w:shd w:val="pct5" w:color="auto" w:fill="FFFFFF" w:themeFill="background1"/>
        </w:rPr>
        <w:t xml:space="preserve"> </w:t>
      </w:r>
      <w:r w:rsidR="00944021">
        <w:rPr>
          <w:rFonts w:cs="Arial"/>
          <w:b/>
          <w:szCs w:val="22"/>
          <w:shd w:val="pct5" w:color="auto" w:fill="FFFFFF" w:themeFill="background1"/>
        </w:rPr>
        <w:t xml:space="preserve">zamówienia lub inny </w:t>
      </w:r>
      <w:r w:rsidR="008E7966" w:rsidRPr="00997143">
        <w:rPr>
          <w:rFonts w:cs="Arial"/>
          <w:b/>
          <w:szCs w:val="22"/>
          <w:shd w:val="pct5" w:color="auto" w:fill="FFFFFF" w:themeFill="background1"/>
        </w:rPr>
        <w:t>podmiotowy środek dowodowy potwierdzaj</w:t>
      </w:r>
      <w:r>
        <w:rPr>
          <w:rFonts w:cs="Arial"/>
          <w:b/>
          <w:szCs w:val="22"/>
          <w:shd w:val="pct5" w:color="auto" w:fill="FFFFFF" w:themeFill="background1"/>
        </w:rPr>
        <w:t>ący, że Wykonawca</w:t>
      </w:r>
      <w:r w:rsidR="00831330">
        <w:rPr>
          <w:rFonts w:cs="Arial"/>
          <w:b/>
          <w:szCs w:val="22"/>
          <w:shd w:val="pct5" w:color="auto" w:fill="FFFFFF" w:themeFill="background1"/>
        </w:rPr>
        <w:t xml:space="preserve"> </w:t>
      </w:r>
      <w:r w:rsidR="00944021">
        <w:rPr>
          <w:rFonts w:cs="Arial"/>
          <w:b/>
          <w:szCs w:val="22"/>
          <w:shd w:val="pct5" w:color="auto" w:fill="FFFFFF" w:themeFill="background1"/>
        </w:rPr>
        <w:t xml:space="preserve">realizując </w:t>
      </w:r>
      <w:r w:rsidR="008E7966" w:rsidRPr="00997143">
        <w:rPr>
          <w:rFonts w:cs="Arial"/>
          <w:b/>
          <w:szCs w:val="22"/>
          <w:shd w:val="pct5" w:color="auto" w:fill="FFFFFF" w:themeFill="background1"/>
        </w:rPr>
        <w:t xml:space="preserve">zamówienie, będzie dysponował niezbędnymi zasobami tych podmiotów, </w:t>
      </w:r>
      <w:r w:rsidR="008E7966" w:rsidRPr="00DF48A9">
        <w:rPr>
          <w:rFonts w:cs="Arial"/>
          <w:b/>
          <w:szCs w:val="22"/>
        </w:rPr>
        <w:t>jeśli Wykonawca polega na tych zasobach</w:t>
      </w:r>
      <w:r w:rsidR="002D0E13">
        <w:rPr>
          <w:rFonts w:cs="Arial"/>
          <w:b/>
          <w:szCs w:val="22"/>
        </w:rPr>
        <w:t xml:space="preserve"> </w:t>
      </w:r>
      <w:r w:rsidR="002D0E13" w:rsidRPr="0029402B">
        <w:rPr>
          <w:rFonts w:cs="Arial"/>
          <w:szCs w:val="22"/>
        </w:rPr>
        <w:t xml:space="preserve">(patrz </w:t>
      </w:r>
      <w:proofErr w:type="spellStart"/>
      <w:r w:rsidR="002D0E13" w:rsidRPr="0029402B">
        <w:rPr>
          <w:rFonts w:cs="Arial"/>
          <w:szCs w:val="22"/>
        </w:rPr>
        <w:t>pkt</w:t>
      </w:r>
      <w:proofErr w:type="spellEnd"/>
      <w:r w:rsidR="002D0E13" w:rsidRPr="0029402B">
        <w:rPr>
          <w:rFonts w:cs="Arial"/>
          <w:szCs w:val="22"/>
        </w:rPr>
        <w:t xml:space="preserve"> 11B2</w:t>
      </w:r>
      <w:r w:rsidR="0029402B" w:rsidRPr="0029402B">
        <w:rPr>
          <w:rFonts w:cs="Arial"/>
          <w:szCs w:val="22"/>
        </w:rPr>
        <w:t>)</w:t>
      </w:r>
      <w:r w:rsidR="008E7966">
        <w:rPr>
          <w:rFonts w:cs="Arial"/>
          <w:b/>
          <w:bCs/>
          <w:szCs w:val="22"/>
        </w:rPr>
        <w:t xml:space="preserve"> </w:t>
      </w:r>
      <w:r w:rsidR="008E7966">
        <w:rPr>
          <w:rFonts w:cs="Arial"/>
          <w:bCs/>
          <w:szCs w:val="22"/>
        </w:rPr>
        <w:t>[</w:t>
      </w:r>
      <w:r w:rsidR="00575674">
        <w:rPr>
          <w:rFonts w:cs="Arial"/>
          <w:bCs/>
          <w:szCs w:val="22"/>
        </w:rPr>
        <w:t xml:space="preserve">wg </w:t>
      </w:r>
      <w:r w:rsidR="008E7966">
        <w:rPr>
          <w:rFonts w:cs="Arial"/>
          <w:bCs/>
          <w:szCs w:val="22"/>
        </w:rPr>
        <w:t>art.118 ust. 3 PZP]</w:t>
      </w:r>
    </w:p>
    <w:p w:rsidR="00F46853" w:rsidRDefault="00F46853" w:rsidP="00842683">
      <w:pPr>
        <w:widowControl/>
        <w:shd w:val="pct5" w:color="auto" w:fill="auto"/>
        <w:suppressAutoHyphens w:val="0"/>
        <w:autoSpaceDE w:val="0"/>
        <w:autoSpaceDN w:val="0"/>
        <w:ind w:right="-3"/>
        <w:jc w:val="both"/>
        <w:rPr>
          <w:rFonts w:cs="Arial"/>
          <w:b/>
          <w:strike/>
          <w:color w:val="FF0000"/>
          <w:szCs w:val="22"/>
        </w:rPr>
      </w:pPr>
    </w:p>
    <w:p w:rsidR="003C7CD7" w:rsidRDefault="003C7CD7" w:rsidP="00842683">
      <w:pPr>
        <w:widowControl/>
        <w:shd w:val="pct5" w:color="auto" w:fill="auto"/>
        <w:suppressAutoHyphens w:val="0"/>
        <w:autoSpaceDE w:val="0"/>
        <w:autoSpaceDN w:val="0"/>
        <w:ind w:right="-3"/>
        <w:jc w:val="both"/>
        <w:rPr>
          <w:rFonts w:cs="Arial"/>
          <w:b/>
          <w:strike/>
          <w:color w:val="FF0000"/>
          <w:szCs w:val="22"/>
        </w:rPr>
      </w:pPr>
    </w:p>
    <w:p w:rsidR="003C7CD7" w:rsidRDefault="003C7CD7" w:rsidP="00842683">
      <w:pPr>
        <w:widowControl/>
        <w:shd w:val="pct5" w:color="auto" w:fill="auto"/>
        <w:suppressAutoHyphens w:val="0"/>
        <w:autoSpaceDE w:val="0"/>
        <w:autoSpaceDN w:val="0"/>
        <w:ind w:right="-3"/>
        <w:jc w:val="both"/>
        <w:rPr>
          <w:rFonts w:cs="Arial"/>
          <w:b/>
          <w:strike/>
          <w:color w:val="FF0000"/>
          <w:szCs w:val="22"/>
        </w:rPr>
      </w:pPr>
    </w:p>
    <w:p w:rsidR="003C7CD7" w:rsidRDefault="00CE58FF" w:rsidP="003C7CD7">
      <w:pPr>
        <w:widowControl/>
        <w:jc w:val="center"/>
        <w:rPr>
          <w:szCs w:val="22"/>
        </w:rPr>
      </w:pPr>
      <w:r>
        <w:rPr>
          <w:szCs w:val="22"/>
        </w:rPr>
        <w:t>- 21</w:t>
      </w:r>
      <w:r w:rsidR="003C7CD7" w:rsidRPr="001E7143">
        <w:rPr>
          <w:szCs w:val="22"/>
        </w:rPr>
        <w:t xml:space="preserve"> </w:t>
      </w:r>
      <w:r w:rsidR="00A76733">
        <w:rPr>
          <w:szCs w:val="22"/>
        </w:rPr>
        <w:t>-</w:t>
      </w:r>
    </w:p>
    <w:p w:rsidR="003C7CD7" w:rsidRDefault="003C7CD7" w:rsidP="003C7CD7">
      <w:pPr>
        <w:shd w:val="clear" w:color="auto" w:fill="FFFFFF"/>
        <w:ind w:right="-3"/>
        <w:jc w:val="both"/>
      </w:pPr>
    </w:p>
    <w:p w:rsidR="003C7CD7" w:rsidRDefault="003C7CD7" w:rsidP="003C7CD7">
      <w:pPr>
        <w:shd w:val="clear" w:color="auto" w:fill="FFFFFF"/>
        <w:ind w:right="-3"/>
        <w:jc w:val="both"/>
      </w:pPr>
    </w:p>
    <w:p w:rsidR="003C7CD7" w:rsidRDefault="003C7CD7" w:rsidP="003C7CD7">
      <w:pPr>
        <w:shd w:val="clear" w:color="auto" w:fill="F2F2F2"/>
        <w:tabs>
          <w:tab w:val="left" w:pos="426"/>
        </w:tabs>
        <w:ind w:right="-3"/>
        <w:rPr>
          <w:sz w:val="18"/>
          <w:szCs w:val="18"/>
        </w:rPr>
      </w:pPr>
    </w:p>
    <w:p w:rsidR="003C7CD7" w:rsidRDefault="003C7CD7" w:rsidP="003C7CD7">
      <w:pPr>
        <w:shd w:val="clear" w:color="auto" w:fill="F2F2F2"/>
        <w:tabs>
          <w:tab w:val="left" w:pos="426"/>
        </w:tabs>
        <w:ind w:right="-3"/>
        <w:rPr>
          <w:sz w:val="18"/>
          <w:szCs w:val="18"/>
        </w:rPr>
      </w:pPr>
      <w:r>
        <w:rPr>
          <w:sz w:val="18"/>
          <w:szCs w:val="18"/>
        </w:rPr>
        <w:t>===============================================================================================</w:t>
      </w:r>
    </w:p>
    <w:p w:rsidR="000B66FE" w:rsidRDefault="000B66FE" w:rsidP="000B66FE">
      <w:pPr>
        <w:widowControl/>
        <w:shd w:val="clear" w:color="auto" w:fill="F2F2F2"/>
        <w:ind w:left="709" w:right="-3" w:hanging="709"/>
        <w:rPr>
          <w:rFonts w:ascii="Times New Roman" w:hAnsi="Times New Roman"/>
          <w:sz w:val="32"/>
          <w:szCs w:val="32"/>
        </w:rPr>
      </w:pPr>
      <w:r>
        <w:rPr>
          <w:rFonts w:ascii="Times New Roman" w:hAnsi="Times New Roman"/>
          <w:b/>
          <w:sz w:val="32"/>
          <w:szCs w:val="32"/>
        </w:rPr>
        <w:t xml:space="preserve">                                      </w:t>
      </w:r>
      <w:r w:rsidRPr="001623B4">
        <w:rPr>
          <w:rFonts w:ascii="Times New Roman" w:hAnsi="Times New Roman"/>
          <w:b/>
          <w:sz w:val="32"/>
          <w:szCs w:val="32"/>
        </w:rPr>
        <w:t xml:space="preserve">ETAP II </w:t>
      </w:r>
      <w:r w:rsidRPr="001623B4">
        <w:rPr>
          <w:rFonts w:ascii="Times New Roman" w:hAnsi="Times New Roman"/>
          <w:sz w:val="32"/>
          <w:szCs w:val="32"/>
        </w:rPr>
        <w:t xml:space="preserve">– SKŁADANIE </w:t>
      </w:r>
      <w:r>
        <w:rPr>
          <w:rFonts w:ascii="Times New Roman" w:hAnsi="Times New Roman"/>
          <w:sz w:val="32"/>
          <w:szCs w:val="32"/>
        </w:rPr>
        <w:t>JEDZ</w:t>
      </w:r>
    </w:p>
    <w:p w:rsidR="000B66FE" w:rsidRPr="000B66FE" w:rsidRDefault="000B66FE" w:rsidP="000B66FE">
      <w:pPr>
        <w:widowControl/>
        <w:shd w:val="clear" w:color="auto" w:fill="F2F2F2"/>
        <w:ind w:left="709" w:right="-3" w:hanging="709"/>
        <w:jc w:val="center"/>
        <w:rPr>
          <w:rFonts w:ascii="Times New Roman" w:hAnsi="Times New Roman"/>
          <w:sz w:val="32"/>
          <w:szCs w:val="32"/>
        </w:rPr>
      </w:pPr>
      <w:r w:rsidRPr="000B66FE">
        <w:rPr>
          <w:rFonts w:ascii="Times New Roman" w:hAnsi="Times New Roman"/>
          <w:sz w:val="32"/>
          <w:szCs w:val="32"/>
        </w:rPr>
        <w:t>I</w:t>
      </w:r>
      <w:r>
        <w:rPr>
          <w:rFonts w:ascii="Times New Roman" w:hAnsi="Times New Roman"/>
          <w:b/>
          <w:sz w:val="32"/>
          <w:szCs w:val="32"/>
        </w:rPr>
        <w:t xml:space="preserve"> </w:t>
      </w:r>
      <w:r w:rsidRPr="001623B4">
        <w:rPr>
          <w:rFonts w:ascii="Times New Roman" w:hAnsi="Times New Roman"/>
          <w:sz w:val="32"/>
          <w:szCs w:val="32"/>
        </w:rPr>
        <w:t>PODMIOTOWYCH</w:t>
      </w:r>
      <w:r>
        <w:rPr>
          <w:rFonts w:ascii="Times New Roman" w:hAnsi="Times New Roman"/>
          <w:sz w:val="32"/>
          <w:szCs w:val="32"/>
        </w:rPr>
        <w:t xml:space="preserve"> </w:t>
      </w:r>
      <w:r w:rsidRPr="001623B4">
        <w:rPr>
          <w:rFonts w:ascii="Times New Roman" w:hAnsi="Times New Roman"/>
          <w:sz w:val="32"/>
          <w:szCs w:val="32"/>
        </w:rPr>
        <w:t>ŚRODKÓW DOWODOWYCH</w:t>
      </w:r>
    </w:p>
    <w:p w:rsidR="003C7CD7" w:rsidRDefault="003C7CD7" w:rsidP="003C7CD7">
      <w:pPr>
        <w:shd w:val="clear" w:color="auto" w:fill="F2F2F2"/>
        <w:ind w:right="-3"/>
        <w:rPr>
          <w:sz w:val="18"/>
          <w:szCs w:val="18"/>
        </w:rPr>
      </w:pPr>
      <w:r>
        <w:rPr>
          <w:sz w:val="18"/>
          <w:szCs w:val="18"/>
        </w:rPr>
        <w:t>===============================================================================================</w:t>
      </w:r>
    </w:p>
    <w:p w:rsidR="00500588" w:rsidRDefault="00500588" w:rsidP="00500588">
      <w:pPr>
        <w:widowControl/>
        <w:pBdr>
          <w:top w:val="nil"/>
          <w:left w:val="nil"/>
          <w:bottom w:val="nil"/>
          <w:right w:val="nil"/>
          <w:between w:val="nil"/>
        </w:pBdr>
        <w:shd w:val="clear" w:color="auto" w:fill="F2F2F2"/>
        <w:jc w:val="both"/>
        <w:rPr>
          <w:rFonts w:eastAsia="Arial"/>
          <w:b/>
          <w:color w:val="000000"/>
        </w:rPr>
      </w:pPr>
    </w:p>
    <w:p w:rsidR="003C7CD7" w:rsidRDefault="00500588" w:rsidP="00500588">
      <w:pPr>
        <w:widowControl/>
        <w:pBdr>
          <w:top w:val="nil"/>
          <w:left w:val="nil"/>
          <w:bottom w:val="nil"/>
          <w:right w:val="nil"/>
          <w:between w:val="nil"/>
        </w:pBdr>
        <w:shd w:val="clear" w:color="auto" w:fill="F2F2F2"/>
        <w:jc w:val="both"/>
        <w:rPr>
          <w:rFonts w:eastAsia="Arial"/>
          <w:b/>
          <w:color w:val="000000"/>
        </w:rPr>
      </w:pPr>
      <w:r>
        <w:rPr>
          <w:rFonts w:eastAsia="Arial"/>
          <w:b/>
          <w:color w:val="000000"/>
        </w:rPr>
        <w:t xml:space="preserve">           Zamawiający wezwie Wykonawcę, którego oferta została najwyżej oceniona, do złożenia w wyznaczonym terminie, </w:t>
      </w:r>
      <w:r>
        <w:rPr>
          <w:rFonts w:eastAsia="Arial"/>
          <w:b/>
          <w:color w:val="000000"/>
          <w:u w:val="single"/>
        </w:rPr>
        <w:t>nie krótszym niż 10 dni</w:t>
      </w:r>
      <w:r>
        <w:rPr>
          <w:rFonts w:eastAsia="Arial"/>
          <w:b/>
          <w:color w:val="000000"/>
        </w:rPr>
        <w:t xml:space="preserve"> od dnia wezwania:</w:t>
      </w:r>
    </w:p>
    <w:p w:rsidR="002548DB" w:rsidRDefault="002548DB" w:rsidP="00500588">
      <w:pPr>
        <w:widowControl/>
        <w:pBdr>
          <w:top w:val="nil"/>
          <w:left w:val="nil"/>
          <w:bottom w:val="nil"/>
          <w:right w:val="nil"/>
          <w:between w:val="nil"/>
        </w:pBdr>
        <w:shd w:val="clear" w:color="auto" w:fill="F2F2F2"/>
        <w:jc w:val="both"/>
        <w:rPr>
          <w:rFonts w:eastAsia="Arial"/>
          <w:b/>
          <w:color w:val="000000"/>
        </w:rPr>
      </w:pPr>
    </w:p>
    <w:p w:rsidR="002548DB" w:rsidRDefault="002548DB" w:rsidP="00500588">
      <w:pPr>
        <w:widowControl/>
        <w:pBdr>
          <w:top w:val="nil"/>
          <w:left w:val="nil"/>
          <w:bottom w:val="nil"/>
          <w:right w:val="nil"/>
          <w:between w:val="nil"/>
        </w:pBdr>
        <w:shd w:val="clear" w:color="auto" w:fill="F2F2F2"/>
        <w:jc w:val="both"/>
        <w:rPr>
          <w:rFonts w:eastAsia="Arial"/>
          <w:b/>
          <w:color w:val="000000"/>
        </w:rPr>
      </w:pPr>
    </w:p>
    <w:p w:rsidR="002548DB" w:rsidRPr="00F46853" w:rsidRDefault="005267D8" w:rsidP="002548DB">
      <w:pPr>
        <w:widowControl/>
        <w:shd w:val="pct5" w:color="auto" w:fill="auto"/>
        <w:suppressAutoHyphens w:val="0"/>
        <w:autoSpaceDE w:val="0"/>
        <w:autoSpaceDN w:val="0"/>
        <w:ind w:left="851" w:right="-3" w:hanging="851"/>
        <w:jc w:val="both"/>
        <w:rPr>
          <w:rFonts w:cs="Arial"/>
        </w:rPr>
      </w:pPr>
      <w:r>
        <w:rPr>
          <w:rFonts w:eastAsia="Arial"/>
          <w:b/>
          <w:color w:val="000000"/>
        </w:rPr>
        <w:t xml:space="preserve">     10.4</w:t>
      </w:r>
      <w:r w:rsidR="002548DB">
        <w:rPr>
          <w:rFonts w:eastAsia="Arial"/>
          <w:b/>
          <w:color w:val="000000"/>
        </w:rPr>
        <w:t>.</w:t>
      </w:r>
      <w:r>
        <w:rPr>
          <w:rFonts w:eastAsia="Arial"/>
          <w:b/>
          <w:color w:val="000000"/>
        </w:rPr>
        <w:t xml:space="preserve"> </w:t>
      </w:r>
      <w:r w:rsidR="002548DB">
        <w:rPr>
          <w:rFonts w:cs="Arial"/>
          <w:b/>
          <w:u w:val="single"/>
        </w:rPr>
        <w:t>OŚWIADCZENIA</w:t>
      </w:r>
      <w:r w:rsidR="002548DB" w:rsidRPr="002563FE">
        <w:rPr>
          <w:rFonts w:cs="Arial"/>
          <w:b/>
          <w:u w:val="single"/>
        </w:rPr>
        <w:t>,</w:t>
      </w:r>
      <w:r w:rsidR="002548DB" w:rsidRPr="006A2EAE">
        <w:rPr>
          <w:rFonts w:cs="Arial"/>
        </w:rPr>
        <w:t xml:space="preserve"> </w:t>
      </w:r>
      <w:r w:rsidR="002548DB" w:rsidRPr="00F46853">
        <w:rPr>
          <w:rFonts w:cs="Arial"/>
          <w:b/>
        </w:rPr>
        <w:t>w formie</w:t>
      </w:r>
      <w:r w:rsidR="002548DB" w:rsidRPr="002563FE">
        <w:rPr>
          <w:rFonts w:cs="Arial"/>
          <w:b/>
        </w:rPr>
        <w:t xml:space="preserve"> </w:t>
      </w:r>
      <w:r w:rsidR="002548DB" w:rsidRPr="002563FE">
        <w:rPr>
          <w:rFonts w:cs="Arial"/>
          <w:b/>
          <w:u w:val="single"/>
        </w:rPr>
        <w:t>JEDNOLITEGO EUROPEJSKIEGO DOKUMENTU</w:t>
      </w:r>
      <w:r w:rsidR="002548DB">
        <w:rPr>
          <w:rFonts w:cs="Arial"/>
          <w:b/>
          <w:u w:val="single"/>
        </w:rPr>
        <w:br/>
      </w:r>
      <w:r w:rsidR="002548DB" w:rsidRPr="000E4A08">
        <w:rPr>
          <w:rFonts w:cs="Arial"/>
          <w:b/>
        </w:rPr>
        <w:t xml:space="preserve">    </w:t>
      </w:r>
      <w:r w:rsidR="002548DB" w:rsidRPr="002563FE">
        <w:rPr>
          <w:rFonts w:cs="Arial"/>
          <w:b/>
          <w:u w:val="single"/>
        </w:rPr>
        <w:t xml:space="preserve"> ZAMÓWIENIA</w:t>
      </w:r>
      <w:r w:rsidR="002548DB">
        <w:rPr>
          <w:rFonts w:cs="Arial"/>
          <w:b/>
          <w:u w:val="single"/>
        </w:rPr>
        <w:t>,</w:t>
      </w:r>
      <w:r w:rsidR="002548DB" w:rsidRPr="002563FE">
        <w:rPr>
          <w:rFonts w:cs="Arial"/>
          <w:b/>
        </w:rPr>
        <w:t xml:space="preserve"> w zakresie wskazanym przez Zamawiającego</w:t>
      </w:r>
      <w:r w:rsidR="002548DB">
        <w:rPr>
          <w:rFonts w:cs="Arial"/>
        </w:rPr>
        <w:t xml:space="preserve"> </w:t>
      </w:r>
      <w:r w:rsidR="002548DB" w:rsidRPr="002563FE">
        <w:rPr>
          <w:rFonts w:cs="Arial"/>
          <w:b/>
        </w:rPr>
        <w:t xml:space="preserve">w ogłoszeniu </w:t>
      </w:r>
      <w:r w:rsidR="002548DB" w:rsidRPr="002563FE">
        <w:rPr>
          <w:rFonts w:cs="Arial"/>
          <w:b/>
        </w:rPr>
        <w:br/>
        <w:t xml:space="preserve">    o zamówieniu lub w specyfikacji warunków zamówienia</w:t>
      </w:r>
      <w:r w:rsidR="002548DB" w:rsidRPr="00F46853">
        <w:rPr>
          <w:rFonts w:cs="Arial"/>
          <w:b/>
        </w:rPr>
        <w:t xml:space="preserve">. </w:t>
      </w:r>
    </w:p>
    <w:p w:rsidR="002548DB" w:rsidRPr="00F46853" w:rsidRDefault="002548DB" w:rsidP="002548DB">
      <w:pPr>
        <w:widowControl/>
        <w:shd w:val="pct5" w:color="auto" w:fill="auto"/>
        <w:suppressAutoHyphens w:val="0"/>
        <w:autoSpaceDE w:val="0"/>
        <w:autoSpaceDN w:val="0"/>
        <w:ind w:right="-3"/>
        <w:jc w:val="both"/>
        <w:rPr>
          <w:rFonts w:cs="Arial"/>
          <w:bCs/>
          <w:iCs/>
        </w:rPr>
      </w:pPr>
      <w:r w:rsidRPr="00F46853">
        <w:rPr>
          <w:rFonts w:cs="Arial"/>
          <w:b/>
          <w:bCs/>
          <w:iCs/>
        </w:rPr>
        <w:t xml:space="preserve">                  Oświadczenie, o którym mowa w niniejszym pkt. 10.6, Wykonawca zobowiązany jest</w:t>
      </w:r>
      <w:r w:rsidRPr="00F46853">
        <w:rPr>
          <w:rFonts w:cs="Arial"/>
          <w:b/>
          <w:bCs/>
          <w:iCs/>
        </w:rPr>
        <w:br/>
        <w:t xml:space="preserve">                  złożyć za pośrednictwem platformy zakupowej w formie dokumentu JEDZ,</w:t>
      </w:r>
      <w:r w:rsidRPr="00F46853">
        <w:rPr>
          <w:rFonts w:cs="Arial"/>
          <w:b/>
          <w:bCs/>
          <w:iCs/>
        </w:rPr>
        <w:br/>
        <w:t xml:space="preserve">                  sporządzonego zgodnie ze wzorem standardowego formularza określonego </w:t>
      </w:r>
      <w:r w:rsidRPr="00F46853">
        <w:rPr>
          <w:rFonts w:cs="Arial"/>
          <w:b/>
          <w:bCs/>
          <w:iCs/>
        </w:rPr>
        <w:br/>
        <w:t xml:space="preserve">                  w rozporządzeniu wykonawczym Komisji Europejskiej wydanym na podstawie art. 59</w:t>
      </w:r>
      <w:r w:rsidRPr="00F46853">
        <w:rPr>
          <w:rFonts w:cs="Arial"/>
          <w:b/>
          <w:bCs/>
          <w:iCs/>
        </w:rPr>
        <w:br/>
        <w:t xml:space="preserve">                  ust.2 dyrektywy 2014/24/UE, zwanego dalej „Jednolitym Dokumentem”. Jednolity</w:t>
      </w:r>
      <w:r w:rsidRPr="00F46853">
        <w:rPr>
          <w:rFonts w:cs="Arial"/>
          <w:b/>
          <w:bCs/>
          <w:iCs/>
        </w:rPr>
        <w:br/>
        <w:t xml:space="preserve">                   Dokument przygotowany wstępnie przez Zamawiającego dla przedmiotowego</w:t>
      </w:r>
      <w:r w:rsidRPr="00F46853">
        <w:rPr>
          <w:rFonts w:cs="Arial"/>
          <w:b/>
          <w:bCs/>
          <w:iCs/>
        </w:rPr>
        <w:br/>
        <w:t xml:space="preserve">                  postępowania jest dostępny na stronie internetowej Zamawiającego </w:t>
      </w:r>
      <w:r w:rsidRPr="00F46853">
        <w:rPr>
          <w:rFonts w:cs="Arial"/>
          <w:b/>
          <w:bCs/>
          <w:iCs/>
        </w:rPr>
        <w:br/>
        <w:t xml:space="preserve">                  w miejscu zamieszczenia niniejszej SWZ </w:t>
      </w:r>
      <w:r w:rsidRPr="00F46853">
        <w:rPr>
          <w:rFonts w:cs="Arial"/>
          <w:bCs/>
          <w:iCs/>
        </w:rPr>
        <w:t>– wg załączonego druku.</w:t>
      </w:r>
    </w:p>
    <w:p w:rsidR="002548DB" w:rsidRPr="00F46853" w:rsidRDefault="002548DB" w:rsidP="002548DB">
      <w:pPr>
        <w:widowControl/>
        <w:shd w:val="pct5" w:color="auto" w:fill="auto"/>
        <w:suppressAutoHyphens w:val="0"/>
        <w:autoSpaceDE w:val="0"/>
        <w:autoSpaceDN w:val="0"/>
        <w:ind w:right="-3" w:firstLine="1276"/>
        <w:jc w:val="both"/>
        <w:rPr>
          <w:rFonts w:cs="Arial"/>
          <w:bCs/>
          <w:iCs/>
        </w:rPr>
      </w:pPr>
    </w:p>
    <w:p w:rsidR="00DA29FE" w:rsidRDefault="002548DB" w:rsidP="002548DB">
      <w:pPr>
        <w:pStyle w:val="Default"/>
        <w:shd w:val="pct5" w:color="auto" w:fill="auto"/>
        <w:jc w:val="both"/>
        <w:rPr>
          <w:b/>
          <w:bCs/>
          <w:iCs/>
          <w:color w:val="auto"/>
          <w:sz w:val="22"/>
          <w:szCs w:val="22"/>
        </w:rPr>
      </w:pPr>
      <w:r w:rsidRPr="00F46853">
        <w:rPr>
          <w:b/>
          <w:bCs/>
          <w:iCs/>
          <w:color w:val="auto"/>
          <w:sz w:val="22"/>
          <w:szCs w:val="22"/>
        </w:rPr>
        <w:t xml:space="preserve">                Instrukcja wypełniania: </w:t>
      </w:r>
      <w:r w:rsidR="00DA29FE">
        <w:rPr>
          <w:b/>
          <w:bCs/>
          <w:iCs/>
          <w:color w:val="auto"/>
          <w:sz w:val="22"/>
          <w:szCs w:val="22"/>
        </w:rPr>
        <w:t xml:space="preserve">  </w:t>
      </w:r>
    </w:p>
    <w:p w:rsidR="00DA29FE" w:rsidRDefault="00DA29FE" w:rsidP="002548DB">
      <w:pPr>
        <w:pStyle w:val="Default"/>
        <w:shd w:val="pct5" w:color="auto" w:fill="auto"/>
        <w:jc w:val="both"/>
        <w:rPr>
          <w:b/>
          <w:bCs/>
          <w:iCs/>
          <w:color w:val="auto"/>
          <w:sz w:val="22"/>
          <w:szCs w:val="22"/>
        </w:rPr>
      </w:pPr>
      <w:r>
        <w:rPr>
          <w:b/>
          <w:bCs/>
          <w:iCs/>
          <w:color w:val="auto"/>
          <w:sz w:val="22"/>
          <w:szCs w:val="22"/>
        </w:rPr>
        <w:t xml:space="preserve">   </w:t>
      </w:r>
    </w:p>
    <w:p w:rsidR="002548DB" w:rsidRDefault="00DA29FE" w:rsidP="002548DB">
      <w:pPr>
        <w:pStyle w:val="Default"/>
        <w:shd w:val="pct5" w:color="auto" w:fill="auto"/>
        <w:jc w:val="both"/>
        <w:rPr>
          <w:b/>
          <w:bCs/>
          <w:color w:val="auto"/>
          <w:sz w:val="22"/>
          <w:szCs w:val="22"/>
        </w:rPr>
      </w:pPr>
      <w:r>
        <w:rPr>
          <w:b/>
          <w:bCs/>
          <w:iCs/>
          <w:color w:val="auto"/>
          <w:sz w:val="22"/>
          <w:szCs w:val="22"/>
        </w:rPr>
        <w:t xml:space="preserve">                                      </w:t>
      </w:r>
      <w:r w:rsidR="002548DB" w:rsidRPr="00F46853">
        <w:rPr>
          <w:b/>
          <w:bCs/>
          <w:iCs/>
          <w:color w:val="auto"/>
          <w:sz w:val="22"/>
          <w:szCs w:val="22"/>
        </w:rPr>
        <w:t>„</w:t>
      </w:r>
      <w:r w:rsidR="002548DB" w:rsidRPr="00F46853">
        <w:rPr>
          <w:b/>
          <w:bCs/>
          <w:color w:val="auto"/>
          <w:sz w:val="22"/>
          <w:szCs w:val="22"/>
        </w:rPr>
        <w:t>Jednolity Europejski Dokument Zamówienia JEDZ”:</w:t>
      </w:r>
    </w:p>
    <w:p w:rsidR="00204379" w:rsidRPr="00F46853" w:rsidRDefault="00204379" w:rsidP="002548DB">
      <w:pPr>
        <w:pStyle w:val="Default"/>
        <w:shd w:val="pct5" w:color="auto" w:fill="auto"/>
        <w:jc w:val="both"/>
        <w:rPr>
          <w:b/>
          <w:bCs/>
          <w:color w:val="auto"/>
          <w:sz w:val="22"/>
          <w:szCs w:val="22"/>
        </w:rPr>
      </w:pPr>
    </w:p>
    <w:p w:rsidR="00204379" w:rsidRDefault="002548DB" w:rsidP="00204379">
      <w:pPr>
        <w:pStyle w:val="Default"/>
        <w:shd w:val="pct5" w:color="auto" w:fill="auto"/>
        <w:jc w:val="both"/>
        <w:rPr>
          <w:b/>
          <w:bCs/>
          <w:color w:val="FF0000"/>
          <w:sz w:val="20"/>
          <w:szCs w:val="20"/>
        </w:rPr>
      </w:pPr>
      <w:r>
        <w:rPr>
          <w:b/>
          <w:bCs/>
          <w:color w:val="0000FF"/>
          <w:sz w:val="20"/>
          <w:szCs w:val="20"/>
        </w:rPr>
        <w:t xml:space="preserve">    </w:t>
      </w:r>
      <w:r w:rsidR="00204379">
        <w:rPr>
          <w:b/>
          <w:bCs/>
          <w:color w:val="0000FF"/>
          <w:sz w:val="20"/>
          <w:szCs w:val="20"/>
        </w:rPr>
        <w:t xml:space="preserve">          </w:t>
      </w:r>
      <w:r>
        <w:rPr>
          <w:b/>
          <w:bCs/>
          <w:color w:val="0000FF"/>
          <w:sz w:val="20"/>
          <w:szCs w:val="20"/>
        </w:rPr>
        <w:t xml:space="preserve">  </w:t>
      </w:r>
      <w:hyperlink r:id="rId20" w:history="1">
        <w:r w:rsidR="00204379" w:rsidRPr="00104153">
          <w:rPr>
            <w:rStyle w:val="Hipercze"/>
          </w:rPr>
          <w:t>https://www.uzp.gov.pl/__data/assets/pdf_file/0026/45557/Jednolity-Europejski-</w:t>
        </w:r>
        <w:r w:rsidR="00204379" w:rsidRPr="00104153">
          <w:rPr>
            <w:rStyle w:val="Hipercze"/>
          </w:rPr>
          <w:br/>
        </w:r>
        <w:r w:rsidR="00204379" w:rsidRPr="00204379">
          <w:rPr>
            <w:rStyle w:val="Hipercze"/>
            <w:u w:val="none"/>
          </w:rPr>
          <w:t xml:space="preserve">              </w:t>
        </w:r>
        <w:r w:rsidR="00204379" w:rsidRPr="00104153">
          <w:rPr>
            <w:rStyle w:val="Hipercze"/>
          </w:rPr>
          <w:t xml:space="preserve"> Dokument-Zamowienia-instrukcja-2021.01.20.pdf</w:t>
        </w:r>
      </w:hyperlink>
    </w:p>
    <w:p w:rsidR="002548DB" w:rsidRDefault="002548DB" w:rsidP="002548DB">
      <w:pPr>
        <w:pStyle w:val="Default"/>
        <w:shd w:val="pct5" w:color="auto" w:fill="auto"/>
        <w:jc w:val="both"/>
        <w:rPr>
          <w:b/>
          <w:bCs/>
          <w:color w:val="FF0000"/>
          <w:sz w:val="20"/>
          <w:szCs w:val="20"/>
        </w:rPr>
      </w:pPr>
    </w:p>
    <w:p w:rsidR="002548DB" w:rsidRDefault="002548DB" w:rsidP="002548DB">
      <w:pPr>
        <w:shd w:val="pct5" w:color="auto" w:fill="auto"/>
        <w:ind w:right="-3"/>
        <w:jc w:val="both"/>
        <w:rPr>
          <w:szCs w:val="22"/>
        </w:rPr>
      </w:pPr>
    </w:p>
    <w:p w:rsidR="002548DB" w:rsidRPr="006E0176" w:rsidRDefault="002548DB" w:rsidP="002548DB">
      <w:pPr>
        <w:shd w:val="pct5" w:color="auto" w:fill="auto"/>
        <w:ind w:right="-3"/>
        <w:jc w:val="both"/>
        <w:rPr>
          <w:szCs w:val="22"/>
        </w:rPr>
      </w:pPr>
      <w:r>
        <w:rPr>
          <w:szCs w:val="22"/>
        </w:rPr>
        <w:t xml:space="preserve">              </w:t>
      </w:r>
      <w:r w:rsidRPr="006E0176">
        <w:rPr>
          <w:b/>
          <w:szCs w:val="22"/>
        </w:rPr>
        <w:t>OŚWIADCZENIE TO WYMAGANE JEST</w:t>
      </w:r>
      <w:r w:rsidRPr="007611C0">
        <w:rPr>
          <w:szCs w:val="22"/>
        </w:rPr>
        <w:t xml:space="preserve"> OD</w:t>
      </w:r>
      <w:r w:rsidRPr="007611C0">
        <w:rPr>
          <w:bCs/>
          <w:szCs w:val="22"/>
        </w:rPr>
        <w:t xml:space="preserve"> KAŻDEGO</w:t>
      </w:r>
      <w:r>
        <w:rPr>
          <w:szCs w:val="22"/>
        </w:rPr>
        <w:t xml:space="preserve"> WYKONAWCY, </w:t>
      </w:r>
      <w:r>
        <w:rPr>
          <w:szCs w:val="22"/>
        </w:rPr>
        <w:br/>
        <w:t xml:space="preserve">              A W PRZYPADKU </w:t>
      </w:r>
      <w:r w:rsidRPr="007611C0">
        <w:rPr>
          <w:szCs w:val="22"/>
        </w:rPr>
        <w:t>PODMIOTU WSPÓLNIE UBIEGAJĄCEGO SIĘ O UDZIELENIE</w:t>
      </w:r>
      <w:r>
        <w:rPr>
          <w:szCs w:val="22"/>
        </w:rPr>
        <w:br/>
        <w:t xml:space="preserve">             </w:t>
      </w:r>
      <w:r w:rsidRPr="007611C0">
        <w:rPr>
          <w:szCs w:val="22"/>
        </w:rPr>
        <w:t xml:space="preserve"> ZAMÓWIENIA </w:t>
      </w:r>
      <w:r>
        <w:rPr>
          <w:szCs w:val="22"/>
        </w:rPr>
        <w:br/>
        <w:t xml:space="preserve">             </w:t>
      </w:r>
      <w:r w:rsidRPr="006E0176">
        <w:rPr>
          <w:szCs w:val="22"/>
        </w:rPr>
        <w:t>- OD KAŻDEGO PODMIOTU SKŁADOWEGO, tj..:</w:t>
      </w:r>
    </w:p>
    <w:p w:rsidR="002548DB" w:rsidRPr="006E0176" w:rsidRDefault="002548DB" w:rsidP="002548DB">
      <w:pPr>
        <w:shd w:val="pct5" w:color="auto" w:fill="auto"/>
        <w:ind w:right="-3" w:firstLine="817"/>
        <w:rPr>
          <w:szCs w:val="22"/>
        </w:rPr>
      </w:pPr>
      <w:r w:rsidRPr="006E0176">
        <w:rPr>
          <w:szCs w:val="22"/>
        </w:rPr>
        <w:t xml:space="preserve">  -  OD KAŻDEGO WSPÓLNIKA (PRZEDSIĘBIORCY) TWORZĄCEGO SPÓŁKĘ CYWILNĄ;</w:t>
      </w:r>
    </w:p>
    <w:p w:rsidR="002548DB" w:rsidRPr="006E0176" w:rsidRDefault="002548DB" w:rsidP="002548DB">
      <w:pPr>
        <w:shd w:val="pct5" w:color="auto" w:fill="auto"/>
        <w:ind w:right="-3" w:firstLine="817"/>
        <w:rPr>
          <w:szCs w:val="22"/>
        </w:rPr>
      </w:pPr>
      <w:r w:rsidRPr="006E0176">
        <w:rPr>
          <w:szCs w:val="22"/>
        </w:rPr>
        <w:t xml:space="preserve">  -  OD KAŻDEGO KONSORCJANTA TWORZĄCEGO TZW. KONSORCJUM. </w:t>
      </w:r>
    </w:p>
    <w:p w:rsidR="002548DB" w:rsidRPr="006E0176" w:rsidRDefault="002548DB" w:rsidP="002548DB">
      <w:pPr>
        <w:shd w:val="pct5" w:color="auto" w:fill="auto"/>
        <w:ind w:right="-3" w:firstLine="817"/>
        <w:rPr>
          <w:szCs w:val="22"/>
        </w:rPr>
      </w:pPr>
    </w:p>
    <w:p w:rsidR="002548DB" w:rsidRPr="006E0176" w:rsidRDefault="002548DB" w:rsidP="002548DB">
      <w:pPr>
        <w:shd w:val="pct5" w:color="auto" w:fill="auto"/>
        <w:ind w:right="-3"/>
        <w:jc w:val="both"/>
        <w:rPr>
          <w:szCs w:val="22"/>
        </w:rPr>
      </w:pPr>
      <w:r w:rsidRPr="006E0176">
        <w:rPr>
          <w:szCs w:val="22"/>
        </w:rPr>
        <w:t xml:space="preserve">             </w:t>
      </w:r>
      <w:r w:rsidRPr="006E0176">
        <w:rPr>
          <w:b/>
          <w:szCs w:val="22"/>
        </w:rPr>
        <w:t>OŚWIADCZENIE PODPISUJE</w:t>
      </w:r>
      <w:r w:rsidRPr="006E0176">
        <w:rPr>
          <w:szCs w:val="22"/>
        </w:rPr>
        <w:t xml:space="preserve">, W SZCZEGÓLNOŚCI: </w:t>
      </w:r>
    </w:p>
    <w:p w:rsidR="002548DB" w:rsidRPr="006E0176" w:rsidRDefault="002548DB" w:rsidP="002548DB">
      <w:pPr>
        <w:shd w:val="pct5" w:color="auto" w:fill="auto"/>
        <w:tabs>
          <w:tab w:val="left" w:pos="851"/>
          <w:tab w:val="left" w:pos="1843"/>
          <w:tab w:val="left" w:pos="9923"/>
        </w:tabs>
        <w:ind w:right="-3" w:firstLine="817"/>
        <w:jc w:val="both"/>
        <w:rPr>
          <w:szCs w:val="22"/>
        </w:rPr>
      </w:pPr>
      <w:r w:rsidRPr="006E0176">
        <w:rPr>
          <w:szCs w:val="22"/>
        </w:rPr>
        <w:t>-  KAŻDY WSPÓLNIK (PRZEDSIĘBIORCA) TWORZĄCY SPÓŁKĘ CYWILNĄ;</w:t>
      </w:r>
    </w:p>
    <w:p w:rsidR="002548DB" w:rsidRPr="00930ECF" w:rsidRDefault="002548DB" w:rsidP="002548DB">
      <w:pPr>
        <w:shd w:val="pct5" w:color="auto" w:fill="auto"/>
        <w:ind w:right="-3" w:firstLine="817"/>
        <w:jc w:val="both"/>
        <w:rPr>
          <w:szCs w:val="22"/>
        </w:rPr>
      </w:pPr>
      <w:r w:rsidRPr="006E0176">
        <w:rPr>
          <w:szCs w:val="22"/>
        </w:rPr>
        <w:t>-  KAŻDY KONSORCJANT TWORZĄCY KONSORCJUM.</w:t>
      </w:r>
    </w:p>
    <w:p w:rsidR="002548DB" w:rsidRDefault="002548DB" w:rsidP="00B22724">
      <w:pPr>
        <w:widowControl/>
        <w:pBdr>
          <w:top w:val="nil"/>
          <w:left w:val="nil"/>
          <w:bottom w:val="nil"/>
          <w:right w:val="nil"/>
          <w:between w:val="nil"/>
        </w:pBdr>
        <w:shd w:val="clear" w:color="auto" w:fill="F2F2F2"/>
        <w:jc w:val="both"/>
        <w:rPr>
          <w:rFonts w:eastAsia="Arial"/>
          <w:b/>
          <w:color w:val="000000"/>
        </w:rPr>
      </w:pPr>
    </w:p>
    <w:p w:rsidR="003C7CD7" w:rsidRPr="00B22724" w:rsidRDefault="00024486" w:rsidP="00B22724">
      <w:pPr>
        <w:widowControl/>
        <w:pBdr>
          <w:top w:val="nil"/>
          <w:left w:val="nil"/>
          <w:bottom w:val="nil"/>
          <w:right w:val="nil"/>
          <w:between w:val="nil"/>
        </w:pBdr>
        <w:shd w:val="clear" w:color="auto" w:fill="F2F2F2"/>
        <w:jc w:val="both"/>
        <w:rPr>
          <w:rFonts w:eastAsia="Arial"/>
          <w:b/>
          <w:color w:val="000000"/>
          <w:u w:val="single"/>
        </w:rPr>
      </w:pPr>
      <w:r>
        <w:rPr>
          <w:rFonts w:ascii="Times New Roman" w:hAnsi="Times New Roman"/>
          <w:color w:val="000000"/>
          <w:sz w:val="48"/>
          <w:szCs w:val="48"/>
        </w:rPr>
        <w:t xml:space="preserve">  </w:t>
      </w:r>
      <w:r w:rsidR="003C7CD7">
        <w:rPr>
          <w:rFonts w:eastAsia="Arial"/>
          <w:b/>
          <w:color w:val="000000"/>
        </w:rPr>
        <w:t xml:space="preserve">10.5. </w:t>
      </w:r>
      <w:r w:rsidR="003C7CD7">
        <w:rPr>
          <w:rFonts w:eastAsia="Arial"/>
          <w:b/>
          <w:color w:val="000000"/>
          <w:sz w:val="24"/>
          <w:szCs w:val="24"/>
          <w:u w:val="single"/>
        </w:rPr>
        <w:t>PODMIOTOW</w:t>
      </w:r>
      <w:r w:rsidR="00B22724">
        <w:rPr>
          <w:rFonts w:eastAsia="Arial"/>
          <w:b/>
          <w:color w:val="000000"/>
          <w:sz w:val="24"/>
          <w:szCs w:val="24"/>
          <w:u w:val="single"/>
        </w:rPr>
        <w:t>YCH ŚRODKÓW</w:t>
      </w:r>
      <w:r w:rsidR="003C7CD7">
        <w:rPr>
          <w:rFonts w:eastAsia="Arial"/>
          <w:b/>
          <w:color w:val="000000"/>
          <w:sz w:val="24"/>
          <w:szCs w:val="24"/>
          <w:u w:val="single"/>
        </w:rPr>
        <w:t xml:space="preserve"> DOWODOW</w:t>
      </w:r>
      <w:r w:rsidR="00B22724">
        <w:rPr>
          <w:rFonts w:eastAsia="Arial"/>
          <w:b/>
          <w:color w:val="000000"/>
          <w:sz w:val="24"/>
          <w:szCs w:val="24"/>
          <w:u w:val="single"/>
        </w:rPr>
        <w:t>YCH</w:t>
      </w:r>
      <w:r w:rsidR="003C7CD7">
        <w:rPr>
          <w:rFonts w:eastAsia="Arial"/>
          <w:color w:val="000000"/>
          <w:sz w:val="24"/>
          <w:szCs w:val="24"/>
        </w:rPr>
        <w:t xml:space="preserve"> </w:t>
      </w:r>
      <w:r w:rsidR="003C7CD7">
        <w:rPr>
          <w:rFonts w:eastAsia="Arial"/>
          <w:color w:val="000000"/>
        </w:rPr>
        <w:t>[art. 274 i 127 ust.2]</w:t>
      </w:r>
      <w:r>
        <w:rPr>
          <w:rFonts w:eastAsia="Arial"/>
          <w:b/>
          <w:color w:val="000000"/>
        </w:rPr>
        <w:t xml:space="preserve">, </w:t>
      </w:r>
      <w:r w:rsidR="003C7CD7">
        <w:rPr>
          <w:rFonts w:eastAsia="Arial"/>
          <w:b/>
          <w:color w:val="000000"/>
        </w:rPr>
        <w:t>jeżeli wymagał</w:t>
      </w:r>
      <w:r w:rsidR="00B22724">
        <w:rPr>
          <w:rFonts w:eastAsia="Arial"/>
          <w:b/>
          <w:color w:val="000000"/>
        </w:rPr>
        <w:br/>
        <w:t xml:space="preserve">             ich złożenia </w:t>
      </w:r>
      <w:r w:rsidR="003C7CD7">
        <w:rPr>
          <w:rFonts w:eastAsia="Arial"/>
          <w:b/>
          <w:color w:val="000000"/>
        </w:rPr>
        <w:t xml:space="preserve">w ogłoszeniu o zamówieniu lub dokumentach zamówienia, </w:t>
      </w:r>
      <w:r w:rsidR="003C7CD7" w:rsidRPr="00926611">
        <w:rPr>
          <w:rFonts w:eastAsia="Arial"/>
          <w:b/>
          <w:color w:val="000000"/>
          <w:u w:val="single"/>
        </w:rPr>
        <w:t xml:space="preserve">aktualnych </w:t>
      </w:r>
      <w:r w:rsidR="00B22724" w:rsidRPr="00926611">
        <w:rPr>
          <w:rFonts w:eastAsia="Arial"/>
          <w:b/>
          <w:color w:val="000000"/>
          <w:u w:val="single"/>
        </w:rPr>
        <w:br/>
      </w:r>
      <w:r w:rsidR="00B22724" w:rsidRPr="00926611">
        <w:rPr>
          <w:rFonts w:eastAsia="Arial"/>
          <w:b/>
          <w:color w:val="000000"/>
        </w:rPr>
        <w:t xml:space="preserve">            </w:t>
      </w:r>
      <w:r w:rsidR="00B22724" w:rsidRPr="00926611">
        <w:rPr>
          <w:rFonts w:eastAsia="Arial"/>
          <w:b/>
          <w:color w:val="000000"/>
          <w:u w:val="single"/>
        </w:rPr>
        <w:t xml:space="preserve"> na dzień </w:t>
      </w:r>
      <w:r w:rsidR="003C7CD7" w:rsidRPr="00926611">
        <w:rPr>
          <w:rFonts w:eastAsia="Arial"/>
          <w:b/>
          <w:color w:val="000000"/>
          <w:u w:val="single"/>
        </w:rPr>
        <w:t>składania</w:t>
      </w:r>
      <w:r w:rsidR="00591202">
        <w:rPr>
          <w:rFonts w:eastAsia="Arial"/>
          <w:b/>
          <w:color w:val="000000"/>
          <w:u w:val="single"/>
        </w:rPr>
        <w:t xml:space="preserve"> podmiotowych środków dowodowych</w:t>
      </w:r>
      <w:r w:rsidR="003C7CD7" w:rsidRPr="00926611">
        <w:rPr>
          <w:rFonts w:eastAsia="Arial"/>
          <w:b/>
          <w:color w:val="000000"/>
          <w:u w:val="single"/>
        </w:rPr>
        <w:t>,</w:t>
      </w:r>
      <w:r w:rsidR="003C7CD7">
        <w:rPr>
          <w:rFonts w:eastAsia="Arial"/>
          <w:b/>
          <w:color w:val="000000"/>
        </w:rPr>
        <w:t xml:space="preserve"> oznaczonych przez </w:t>
      </w:r>
      <w:r w:rsidR="00591202">
        <w:rPr>
          <w:rFonts w:eastAsia="Arial"/>
          <w:b/>
          <w:color w:val="000000"/>
        </w:rPr>
        <w:br/>
        <w:t xml:space="preserve">             </w:t>
      </w:r>
      <w:r w:rsidR="003C7CD7">
        <w:rPr>
          <w:rFonts w:eastAsia="Arial"/>
          <w:b/>
          <w:color w:val="000000"/>
        </w:rPr>
        <w:t>Zamawiaj</w:t>
      </w:r>
      <w:r w:rsidR="00BC696A">
        <w:rPr>
          <w:rFonts w:eastAsia="Arial"/>
          <w:b/>
          <w:color w:val="000000"/>
        </w:rPr>
        <w:t>ącego znakiem: „X” w rozdz. 11,</w:t>
      </w:r>
      <w:r w:rsidR="00B22724">
        <w:rPr>
          <w:rFonts w:eastAsia="Arial"/>
          <w:b/>
          <w:color w:val="000000"/>
        </w:rPr>
        <w:t xml:space="preserve">  chyba że  </w:t>
      </w:r>
      <w:r w:rsidR="003C7CD7">
        <w:rPr>
          <w:rFonts w:eastAsia="Arial"/>
          <w:b/>
          <w:color w:val="000000"/>
        </w:rPr>
        <w:t>Zamawiający jest w posiadaniu lub</w:t>
      </w:r>
      <w:r w:rsidR="00BC696A">
        <w:rPr>
          <w:rFonts w:eastAsia="Arial"/>
          <w:b/>
          <w:color w:val="000000"/>
        </w:rPr>
        <w:br/>
        <w:t xml:space="preserve">            </w:t>
      </w:r>
      <w:r w:rsidR="003C7CD7">
        <w:rPr>
          <w:rFonts w:eastAsia="Arial"/>
          <w:b/>
          <w:color w:val="000000"/>
        </w:rPr>
        <w:t xml:space="preserve"> ma dostęp do tych podmiotowych</w:t>
      </w:r>
      <w:r w:rsidR="00B22724">
        <w:rPr>
          <w:rFonts w:eastAsia="Arial"/>
          <w:b/>
          <w:color w:val="000000"/>
        </w:rPr>
        <w:t xml:space="preserve"> środków </w:t>
      </w:r>
      <w:r w:rsidR="003C7CD7">
        <w:rPr>
          <w:rFonts w:eastAsia="Arial"/>
          <w:b/>
          <w:color w:val="000000"/>
        </w:rPr>
        <w:t xml:space="preserve">dowodowych, </w:t>
      </w:r>
      <w:r w:rsidR="003C7CD7" w:rsidRPr="00551E0A">
        <w:rPr>
          <w:rFonts w:eastAsia="Arial"/>
          <w:b/>
          <w:color w:val="000000"/>
          <w:u w:val="single"/>
        </w:rPr>
        <w:t xml:space="preserve">a Wykonawca </w:t>
      </w:r>
      <w:r w:rsidR="003C7CD7" w:rsidRPr="00B22724">
        <w:rPr>
          <w:rFonts w:eastAsia="Arial"/>
          <w:b/>
          <w:color w:val="000000"/>
          <w:u w:val="single"/>
        </w:rPr>
        <w:t xml:space="preserve">wskaże te </w:t>
      </w:r>
      <w:r w:rsidR="00BC696A">
        <w:rPr>
          <w:rFonts w:eastAsia="Arial"/>
          <w:b/>
          <w:color w:val="000000"/>
          <w:u w:val="single"/>
        </w:rPr>
        <w:br/>
      </w:r>
      <w:r w:rsidR="00BC696A" w:rsidRPr="00BC696A">
        <w:rPr>
          <w:rFonts w:eastAsia="Arial"/>
          <w:b/>
          <w:color w:val="000000"/>
        </w:rPr>
        <w:t xml:space="preserve">             </w:t>
      </w:r>
      <w:r w:rsidR="003C7CD7" w:rsidRPr="00B22724">
        <w:rPr>
          <w:rFonts w:eastAsia="Arial"/>
          <w:b/>
          <w:color w:val="000000"/>
          <w:u w:val="single"/>
        </w:rPr>
        <w:t>środki oraz potwierdzi ich</w:t>
      </w:r>
      <w:r w:rsidR="00B22724" w:rsidRPr="00BC696A">
        <w:rPr>
          <w:rFonts w:eastAsia="Arial"/>
          <w:b/>
          <w:color w:val="000000"/>
          <w:u w:val="single"/>
        </w:rPr>
        <w:t xml:space="preserve"> </w:t>
      </w:r>
      <w:r w:rsidR="00B22724" w:rsidRPr="00B22724">
        <w:rPr>
          <w:rFonts w:eastAsia="Arial"/>
          <w:b/>
          <w:color w:val="000000"/>
          <w:u w:val="single"/>
        </w:rPr>
        <w:t xml:space="preserve">prawidłowość </w:t>
      </w:r>
      <w:r w:rsidR="003C7CD7" w:rsidRPr="00B22724">
        <w:rPr>
          <w:rFonts w:eastAsia="Arial"/>
          <w:b/>
          <w:color w:val="000000"/>
          <w:u w:val="single"/>
        </w:rPr>
        <w:t xml:space="preserve"> i aktualność.  </w:t>
      </w:r>
    </w:p>
    <w:p w:rsidR="003C7CD7" w:rsidRDefault="003C7CD7" w:rsidP="003C7CD7">
      <w:pPr>
        <w:widowControl/>
        <w:shd w:val="clear" w:color="auto" w:fill="F2F2F2"/>
        <w:ind w:right="-3"/>
        <w:jc w:val="both"/>
        <w:rPr>
          <w:b/>
        </w:rPr>
      </w:pPr>
    </w:p>
    <w:p w:rsidR="003C7CD7" w:rsidRDefault="003C7CD7" w:rsidP="003C7CD7">
      <w:pPr>
        <w:tabs>
          <w:tab w:val="left" w:pos="426"/>
        </w:tabs>
        <w:ind w:right="-3"/>
      </w:pPr>
      <w:r>
        <w:t>==============================================================================</w:t>
      </w:r>
    </w:p>
    <w:p w:rsidR="00930ECF" w:rsidRDefault="00930ECF" w:rsidP="00077CF2">
      <w:pPr>
        <w:widowControl/>
        <w:jc w:val="center"/>
        <w:rPr>
          <w:b/>
          <w:szCs w:val="22"/>
        </w:rPr>
      </w:pPr>
    </w:p>
    <w:p w:rsidR="006C024A" w:rsidRDefault="006C024A" w:rsidP="00077CF2">
      <w:pPr>
        <w:widowControl/>
        <w:jc w:val="center"/>
        <w:rPr>
          <w:b/>
          <w:szCs w:val="22"/>
        </w:rPr>
      </w:pPr>
    </w:p>
    <w:p w:rsidR="006C024A" w:rsidRDefault="006C024A" w:rsidP="00077CF2">
      <w:pPr>
        <w:widowControl/>
        <w:jc w:val="center"/>
        <w:rPr>
          <w:b/>
          <w:szCs w:val="22"/>
        </w:rPr>
      </w:pPr>
    </w:p>
    <w:p w:rsidR="006C024A" w:rsidRDefault="006C024A" w:rsidP="00077CF2">
      <w:pPr>
        <w:widowControl/>
        <w:jc w:val="center"/>
        <w:rPr>
          <w:b/>
          <w:szCs w:val="22"/>
        </w:rPr>
      </w:pPr>
    </w:p>
    <w:p w:rsidR="006C024A" w:rsidRDefault="006C024A" w:rsidP="00077CF2">
      <w:pPr>
        <w:widowControl/>
        <w:jc w:val="center"/>
        <w:rPr>
          <w:b/>
          <w:szCs w:val="22"/>
        </w:rPr>
      </w:pPr>
    </w:p>
    <w:p w:rsidR="006C024A" w:rsidRDefault="006C024A" w:rsidP="00077CF2">
      <w:pPr>
        <w:widowControl/>
        <w:jc w:val="center"/>
        <w:rPr>
          <w:b/>
          <w:szCs w:val="22"/>
        </w:rPr>
      </w:pPr>
    </w:p>
    <w:p w:rsidR="006C024A" w:rsidRDefault="006C024A" w:rsidP="00077CF2">
      <w:pPr>
        <w:widowControl/>
        <w:jc w:val="center"/>
        <w:rPr>
          <w:b/>
          <w:szCs w:val="22"/>
        </w:rPr>
      </w:pPr>
    </w:p>
    <w:p w:rsidR="006C024A" w:rsidRDefault="006C024A" w:rsidP="00077CF2">
      <w:pPr>
        <w:widowControl/>
        <w:jc w:val="center"/>
        <w:rPr>
          <w:b/>
          <w:szCs w:val="22"/>
        </w:rPr>
      </w:pPr>
    </w:p>
    <w:p w:rsidR="006C024A" w:rsidRDefault="006C024A" w:rsidP="00077CF2">
      <w:pPr>
        <w:widowControl/>
        <w:jc w:val="center"/>
        <w:rPr>
          <w:b/>
          <w:szCs w:val="22"/>
        </w:rPr>
      </w:pPr>
    </w:p>
    <w:p w:rsidR="006C024A" w:rsidRDefault="006C024A" w:rsidP="000B66FE">
      <w:pPr>
        <w:widowControl/>
        <w:rPr>
          <w:b/>
          <w:szCs w:val="22"/>
        </w:rPr>
      </w:pPr>
    </w:p>
    <w:p w:rsidR="00AA3A23" w:rsidRDefault="00AA3A23" w:rsidP="00077CF2">
      <w:pPr>
        <w:widowControl/>
        <w:jc w:val="center"/>
        <w:rPr>
          <w:szCs w:val="22"/>
        </w:rPr>
      </w:pPr>
    </w:p>
    <w:p w:rsidR="00077CF2" w:rsidRPr="00B36F20" w:rsidRDefault="00CE58FF" w:rsidP="00077CF2">
      <w:pPr>
        <w:widowControl/>
        <w:jc w:val="center"/>
        <w:rPr>
          <w:szCs w:val="22"/>
        </w:rPr>
      </w:pPr>
      <w:r>
        <w:rPr>
          <w:szCs w:val="22"/>
        </w:rPr>
        <w:lastRenderedPageBreak/>
        <w:t>- 22</w:t>
      </w:r>
      <w:r w:rsidR="00077CF2" w:rsidRPr="00B36F20">
        <w:rPr>
          <w:szCs w:val="22"/>
        </w:rPr>
        <w:t xml:space="preserve"> -</w:t>
      </w:r>
    </w:p>
    <w:p w:rsidR="002D354D" w:rsidRPr="009223F2" w:rsidRDefault="002D354D" w:rsidP="00477DED">
      <w:pPr>
        <w:widowControl/>
        <w:jc w:val="center"/>
        <w:rPr>
          <w:rFonts w:ascii="Times New Roman" w:hAnsi="Times New Roman"/>
          <w:color w:val="FF0000"/>
          <w:sz w:val="8"/>
        </w:rPr>
      </w:pPr>
    </w:p>
    <w:p w:rsidR="00B36F20" w:rsidRDefault="00B36F20" w:rsidP="00B36F20">
      <w:pPr>
        <w:widowControl/>
        <w:tabs>
          <w:tab w:val="left" w:pos="9639"/>
        </w:tabs>
        <w:ind w:left="851" w:hanging="851"/>
        <w:jc w:val="both"/>
        <w:rPr>
          <w:rFonts w:ascii="Times New Roman" w:hAnsi="Times New Roman"/>
          <w:sz w:val="32"/>
          <w:szCs w:val="32"/>
        </w:rPr>
      </w:pPr>
    </w:p>
    <w:p w:rsidR="00B36F20" w:rsidRPr="00113C0E" w:rsidRDefault="00B36F20" w:rsidP="00B36F20">
      <w:pPr>
        <w:widowControl/>
        <w:tabs>
          <w:tab w:val="left" w:pos="9639"/>
        </w:tabs>
        <w:ind w:left="851" w:hanging="851"/>
        <w:jc w:val="both"/>
        <w:rPr>
          <w:rFonts w:ascii="Times New Roman" w:hAnsi="Times New Roman"/>
          <w:sz w:val="32"/>
          <w:szCs w:val="32"/>
        </w:rPr>
      </w:pPr>
      <w:r w:rsidRPr="00113C0E">
        <w:rPr>
          <w:rFonts w:ascii="Times New Roman" w:hAnsi="Times New Roman"/>
          <w:sz w:val="32"/>
          <w:szCs w:val="32"/>
        </w:rPr>
        <w:t xml:space="preserve">11.  </w:t>
      </w:r>
      <w:r w:rsidRPr="00113C0E">
        <w:rPr>
          <w:rFonts w:ascii="Times New Roman" w:hAnsi="Times New Roman"/>
          <w:sz w:val="32"/>
          <w:szCs w:val="32"/>
        </w:rPr>
        <w:tab/>
        <w:t>PODMIOTOWE</w:t>
      </w:r>
      <w:r>
        <w:rPr>
          <w:rFonts w:ascii="Times New Roman" w:hAnsi="Times New Roman"/>
          <w:sz w:val="32"/>
          <w:szCs w:val="32"/>
        </w:rPr>
        <w:t xml:space="preserve"> </w:t>
      </w:r>
      <w:r w:rsidRPr="00113C0E">
        <w:rPr>
          <w:rFonts w:ascii="Times New Roman" w:hAnsi="Times New Roman"/>
          <w:sz w:val="32"/>
          <w:szCs w:val="32"/>
        </w:rPr>
        <w:t xml:space="preserve"> ŚRODKI </w:t>
      </w:r>
      <w:r>
        <w:rPr>
          <w:rFonts w:ascii="Times New Roman" w:hAnsi="Times New Roman"/>
          <w:sz w:val="32"/>
          <w:szCs w:val="32"/>
        </w:rPr>
        <w:t xml:space="preserve"> </w:t>
      </w:r>
      <w:r w:rsidRPr="00113C0E">
        <w:rPr>
          <w:rFonts w:ascii="Times New Roman" w:hAnsi="Times New Roman"/>
          <w:sz w:val="32"/>
          <w:szCs w:val="32"/>
        </w:rPr>
        <w:t>DOWODOWE</w:t>
      </w:r>
    </w:p>
    <w:p w:rsidR="00105C88" w:rsidRDefault="00B36F20" w:rsidP="00B36F20">
      <w:pPr>
        <w:widowControl/>
        <w:tabs>
          <w:tab w:val="left" w:pos="9639"/>
        </w:tabs>
        <w:ind w:left="851" w:hanging="851"/>
        <w:jc w:val="both"/>
        <w:rPr>
          <w:rFonts w:ascii="Times New Roman" w:hAnsi="Times New Roman"/>
          <w:bCs/>
          <w:sz w:val="28"/>
          <w:szCs w:val="28"/>
          <w:lang w:eastAsia="pl-PL"/>
        </w:rPr>
      </w:pPr>
      <w:r w:rsidRPr="00113C0E">
        <w:rPr>
          <w:rFonts w:ascii="Times New Roman" w:hAnsi="Times New Roman"/>
          <w:sz w:val="32"/>
          <w:szCs w:val="32"/>
        </w:rPr>
        <w:t xml:space="preserve">      </w:t>
      </w:r>
      <w:r w:rsidR="00236873">
        <w:rPr>
          <w:rFonts w:ascii="Times New Roman" w:hAnsi="Times New Roman"/>
          <w:sz w:val="32"/>
          <w:szCs w:val="32"/>
        </w:rPr>
        <w:t xml:space="preserve"> </w:t>
      </w:r>
      <w:r w:rsidRPr="00113C0E">
        <w:rPr>
          <w:rFonts w:ascii="Times New Roman" w:hAnsi="Times New Roman"/>
          <w:sz w:val="32"/>
          <w:szCs w:val="32"/>
        </w:rPr>
        <w:t xml:space="preserve">    </w:t>
      </w:r>
      <w:r w:rsidR="00105C88" w:rsidRPr="00105C88">
        <w:rPr>
          <w:rFonts w:ascii="Times New Roman" w:hAnsi="Times New Roman"/>
          <w:bCs/>
          <w:sz w:val="28"/>
          <w:szCs w:val="28"/>
          <w:lang w:eastAsia="pl-PL"/>
        </w:rPr>
        <w:t>Wykaz oświadczeń lub dokumentów potwierdzających spełnianie waru</w:t>
      </w:r>
      <w:r w:rsidR="00105C88">
        <w:rPr>
          <w:rFonts w:ascii="Times New Roman" w:hAnsi="Times New Roman"/>
          <w:bCs/>
          <w:sz w:val="28"/>
          <w:szCs w:val="28"/>
          <w:lang w:eastAsia="pl-PL"/>
        </w:rPr>
        <w:t xml:space="preserve">nków udziału </w:t>
      </w:r>
      <w:r w:rsidR="00105C88" w:rsidRPr="00105C88">
        <w:rPr>
          <w:rFonts w:ascii="Times New Roman" w:hAnsi="Times New Roman"/>
          <w:bCs/>
          <w:sz w:val="28"/>
          <w:szCs w:val="28"/>
          <w:lang w:eastAsia="pl-PL"/>
        </w:rPr>
        <w:t>w postępowaniu oraz brak podstaw wykluczenia</w:t>
      </w:r>
      <w:r w:rsidR="00105C88">
        <w:rPr>
          <w:rFonts w:ascii="Times New Roman" w:hAnsi="Times New Roman"/>
          <w:bCs/>
          <w:sz w:val="28"/>
          <w:szCs w:val="28"/>
          <w:lang w:eastAsia="pl-PL"/>
        </w:rPr>
        <w:t>.</w:t>
      </w:r>
    </w:p>
    <w:p w:rsidR="00B36F20" w:rsidRPr="00105C88" w:rsidRDefault="00B36F20" w:rsidP="00B36F20">
      <w:pPr>
        <w:widowControl/>
        <w:tabs>
          <w:tab w:val="left" w:pos="9639"/>
        </w:tabs>
        <w:ind w:left="851" w:hanging="851"/>
        <w:jc w:val="both"/>
        <w:rPr>
          <w:rFonts w:ascii="Times New Roman" w:hAnsi="Times New Roman"/>
          <w:bCs/>
          <w:sz w:val="28"/>
          <w:szCs w:val="28"/>
          <w:lang w:eastAsia="pl-PL"/>
        </w:rPr>
      </w:pPr>
    </w:p>
    <w:p w:rsidR="00B36F20" w:rsidRDefault="00B36F20" w:rsidP="00B36F20">
      <w:pPr>
        <w:shd w:val="clear" w:color="auto" w:fill="F2F2F2"/>
        <w:jc w:val="both"/>
        <w:rPr>
          <w:sz w:val="14"/>
        </w:rPr>
      </w:pPr>
      <w:r>
        <w:rPr>
          <w:sz w:val="14"/>
        </w:rPr>
        <w:t xml:space="preserve">^^^^^^^^^^^^^^^^^^^^^^^^^^^^^^^^^^^^^^^^^^^^^^^^^^^^^^^^^^^^^^^^^^^^^^^^^^^^^^^^^^^^^^^^^^^^^^^^^^^^^^^^^^^^^^^^^^^^^^^^^^^^^^^^^^^^^^^^^^^^^^^^^^^^^^^^    </w:t>
      </w:r>
    </w:p>
    <w:p w:rsidR="00B36F20" w:rsidRPr="00113C0E" w:rsidRDefault="00B36F20" w:rsidP="00B36F20">
      <w:pPr>
        <w:pStyle w:val="pkt"/>
        <w:shd w:val="clear" w:color="auto" w:fill="F2F2F2"/>
        <w:suppressAutoHyphens w:val="0"/>
        <w:autoSpaceDE w:val="0"/>
        <w:autoSpaceDN w:val="0"/>
        <w:spacing w:before="120" w:after="120"/>
        <w:ind w:hanging="851"/>
        <w:rPr>
          <w:rFonts w:ascii="Arial" w:hAnsi="Arial" w:cs="Arial"/>
          <w:b/>
          <w:sz w:val="20"/>
        </w:rPr>
      </w:pPr>
      <w:r w:rsidRPr="00113C0E">
        <w:rPr>
          <w:rFonts w:ascii="Arial" w:hAnsi="Arial" w:cs="Arial"/>
          <w:b/>
          <w:sz w:val="20"/>
        </w:rPr>
        <w:t xml:space="preserve">11.1. </w:t>
      </w:r>
      <w:r w:rsidRPr="00113C0E">
        <w:rPr>
          <w:rFonts w:ascii="Arial" w:hAnsi="Arial" w:cs="Arial"/>
          <w:b/>
          <w:sz w:val="20"/>
        </w:rPr>
        <w:tab/>
        <w:t xml:space="preserve">W CELU POTWIERDZENIA SPEŁNIANIA WARUNKU DOTYCZĄCEGO </w:t>
      </w:r>
      <w:r w:rsidRPr="00113C0E">
        <w:rPr>
          <w:rFonts w:ascii="Arial" w:hAnsi="Arial" w:cs="Arial"/>
          <w:b/>
          <w:sz w:val="20"/>
          <w:u w:val="single"/>
        </w:rPr>
        <w:t xml:space="preserve">ZDOLNOŚCI </w:t>
      </w:r>
      <w:r w:rsidRPr="00113C0E">
        <w:rPr>
          <w:rFonts w:ascii="Arial" w:hAnsi="Arial" w:cs="Arial"/>
          <w:b/>
          <w:sz w:val="20"/>
          <w:u w:val="single"/>
        </w:rPr>
        <w:br/>
        <w:t>DO WYSTĘPOWANIA W OBROCIE GOSPODARCZYM,</w:t>
      </w:r>
      <w:r w:rsidRPr="00113C0E">
        <w:rPr>
          <w:rFonts w:ascii="Arial" w:hAnsi="Arial" w:cs="Arial"/>
          <w:b/>
          <w:sz w:val="20"/>
        </w:rPr>
        <w:t xml:space="preserve"> O KTÓRYM MOWA W PKT 9.2.1. SWZ, ZAMAWIAJĄCY ŻĄDA OD WYKONAWCY:</w:t>
      </w:r>
    </w:p>
    <w:p w:rsidR="00B36F20" w:rsidRDefault="00B36F20" w:rsidP="00B36F20">
      <w:pPr>
        <w:shd w:val="clear" w:color="auto" w:fill="F2F2F2"/>
        <w:ind w:left="142" w:hanging="142"/>
        <w:jc w:val="both"/>
        <w:rPr>
          <w:sz w:val="14"/>
        </w:rPr>
      </w:pPr>
      <w:r>
        <w:rPr>
          <w:sz w:val="14"/>
        </w:rPr>
        <w:t xml:space="preserve">^^^^^^^^^^^^^^^^^^^^^^^^^^^^^^^^^^^^^^^^^^^^^^^^^^^^^^^^^^^^^^^^^^^^^^^^^^^^^^^^^^^^^^^^^^^^^^^^^^^^^^^^^^^^^^^^^^^^^^^^^^^^^^^^^^^^^^^^^^^^^^^^^^^^^^^^    </w:t>
      </w:r>
    </w:p>
    <w:p w:rsidR="00795339" w:rsidRDefault="008B6633" w:rsidP="00795339">
      <w:pPr>
        <w:widowControl/>
        <w:pBdr>
          <w:bottom w:val="single" w:sz="6" w:space="1" w:color="000000"/>
        </w:pBdr>
        <w:ind w:left="851" w:hanging="851"/>
        <w:jc w:val="both"/>
      </w:pPr>
      <w:r w:rsidRPr="00F57834">
        <w:rPr>
          <w:rFonts w:cs="Arial"/>
          <w:b/>
          <w:color w:val="0000FF"/>
          <w:sz w:val="46"/>
        </w:rPr>
        <w:t>x</w:t>
      </w:r>
      <w:r w:rsidR="00795339">
        <w:rPr>
          <w:sz w:val="44"/>
          <w:szCs w:val="44"/>
        </w:rPr>
        <w:t xml:space="preserve"> </w:t>
      </w:r>
      <w:r w:rsidR="00795339">
        <w:tab/>
        <w:t xml:space="preserve">dokumentu potwierdzającego, że jest wpisany do jednego z rejestrów zawodowych </w:t>
      </w:r>
      <w:r w:rsidR="00795339">
        <w:br/>
        <w:t>lub handlowych, prowadzonych w kraju, w którym ma siedzibę lub miejsce zamieszkania, wystawionego nie wcześniej niż 6 miesięcy przed jego złożeniem;</w:t>
      </w:r>
    </w:p>
    <w:p w:rsidR="00795339" w:rsidRDefault="00795339" w:rsidP="00795339">
      <w:pPr>
        <w:pBdr>
          <w:bottom w:val="single" w:sz="6" w:space="1" w:color="000000"/>
        </w:pBdr>
        <w:ind w:left="851" w:hanging="851"/>
        <w:rPr>
          <w:b/>
          <w:sz w:val="16"/>
          <w:szCs w:val="16"/>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795339" w:rsidRDefault="00795339" w:rsidP="00795339">
      <w:pPr>
        <w:shd w:val="clear" w:color="auto" w:fill="FFFFFF"/>
        <w:jc w:val="both"/>
        <w:rPr>
          <w:sz w:val="14"/>
          <w:szCs w:val="14"/>
        </w:rPr>
      </w:pPr>
    </w:p>
    <w:p w:rsidR="00B36F20" w:rsidRDefault="00B36F20" w:rsidP="00B36F20">
      <w:pPr>
        <w:shd w:val="clear" w:color="auto" w:fill="F2F2F2"/>
        <w:jc w:val="both"/>
        <w:rPr>
          <w:sz w:val="14"/>
        </w:rPr>
      </w:pPr>
      <w:r>
        <w:rPr>
          <w:sz w:val="14"/>
        </w:rPr>
        <w:t xml:space="preserve">^^^^^^^^^^^^^^^^^^^^^^^^^^^^^^^^^^^^^^^^^^^^^^^^^^^^^^^^^^^^^^^^^^^^^^^^^^^^^^^^^^^^^^^^^^^^^^^^^^^^^^^^^^^^^^^^^^^^^^^^^^^^^^^^^^^^^^^^^^^^^^^^^^^^^^^^    </w:t>
      </w:r>
    </w:p>
    <w:p w:rsidR="00B36F20" w:rsidRPr="00113C0E" w:rsidRDefault="00B36F20" w:rsidP="00B36F20">
      <w:pPr>
        <w:pStyle w:val="pkt"/>
        <w:shd w:val="clear" w:color="auto" w:fill="F2F2F2"/>
        <w:suppressAutoHyphens w:val="0"/>
        <w:autoSpaceDE w:val="0"/>
        <w:autoSpaceDN w:val="0"/>
        <w:spacing w:before="120" w:after="120"/>
        <w:ind w:hanging="851"/>
        <w:rPr>
          <w:rFonts w:ascii="Arial" w:hAnsi="Arial" w:cs="Arial"/>
          <w:b/>
          <w:sz w:val="20"/>
        </w:rPr>
      </w:pPr>
      <w:r w:rsidRPr="00113C0E">
        <w:rPr>
          <w:rFonts w:ascii="Arial" w:hAnsi="Arial" w:cs="Arial"/>
          <w:b/>
          <w:sz w:val="20"/>
        </w:rPr>
        <w:t xml:space="preserve">11.2. </w:t>
      </w:r>
      <w:r w:rsidRPr="00113C0E">
        <w:rPr>
          <w:rFonts w:ascii="Arial" w:hAnsi="Arial" w:cs="Arial"/>
          <w:b/>
          <w:sz w:val="20"/>
        </w:rPr>
        <w:tab/>
        <w:t xml:space="preserve">W CELU POTWIERDZENIA SPEŁNIANIA WARUNKU DOTYCZĄCEGO </w:t>
      </w:r>
      <w:r w:rsidRPr="00113C0E">
        <w:rPr>
          <w:rFonts w:ascii="Arial" w:hAnsi="Arial" w:cs="Arial"/>
          <w:b/>
          <w:sz w:val="20"/>
          <w:u w:val="single"/>
        </w:rPr>
        <w:t>UPRAWNIEŃ DO PROWADZENIA OKREŚLONEJ DZIAŁALNOŚCI GOSPODARCZEJ LUB ZAWODOWEJ</w:t>
      </w:r>
      <w:r w:rsidRPr="00113C0E">
        <w:rPr>
          <w:rFonts w:ascii="Arial" w:hAnsi="Arial" w:cs="Arial"/>
          <w:b/>
          <w:sz w:val="20"/>
        </w:rPr>
        <w:t xml:space="preserve">, </w:t>
      </w:r>
      <w:r w:rsidRPr="00113C0E">
        <w:rPr>
          <w:rFonts w:ascii="Arial" w:hAnsi="Arial" w:cs="Arial"/>
          <w:b/>
          <w:sz w:val="20"/>
        </w:rPr>
        <w:br/>
        <w:t>O KTÓRYM MOWA W PKT 9.2.2. SWZ, ZAMAWIAJĄCY ŻĄDA OD WYKONAWCY:</w:t>
      </w:r>
    </w:p>
    <w:p w:rsidR="00B36F20" w:rsidRDefault="00B36F20" w:rsidP="00B36F20">
      <w:pPr>
        <w:shd w:val="clear" w:color="auto" w:fill="F2F2F2"/>
        <w:ind w:left="142" w:hanging="142"/>
        <w:jc w:val="both"/>
        <w:rPr>
          <w:sz w:val="14"/>
        </w:rPr>
      </w:pPr>
      <w:r>
        <w:rPr>
          <w:sz w:val="14"/>
        </w:rPr>
        <w:t xml:space="preserve">^^^^^^^^^^^^^^^^^^^^^^^^^^^^^^^^^^^^^^^^^^^^^^^^^^^^^^^^^^^^^^^^^^^^^^^^^^^^^^^^^^^^^^^^^^^^^^^^^^^^^^^^^^^^^^^^^^^^^^^^^^^^^^^^^^^^^^^^^^^^^^^^^^^^^^^^    </w:t>
      </w:r>
    </w:p>
    <w:p w:rsidR="00B36F20" w:rsidRDefault="007252AD" w:rsidP="00B36F20">
      <w:pPr>
        <w:widowControl/>
        <w:pBdr>
          <w:bottom w:val="double" w:sz="6" w:space="3" w:color="auto"/>
        </w:pBdr>
        <w:suppressAutoHyphens w:val="0"/>
        <w:autoSpaceDE w:val="0"/>
        <w:autoSpaceDN w:val="0"/>
        <w:adjustRightInd w:val="0"/>
        <w:ind w:left="851" w:hanging="851"/>
        <w:jc w:val="both"/>
        <w:rPr>
          <w:sz w:val="44"/>
          <w:szCs w:val="44"/>
        </w:rPr>
      </w:pPr>
      <w:r w:rsidRPr="00F57834">
        <w:rPr>
          <w:rFonts w:cs="Arial"/>
          <w:b/>
          <w:color w:val="0000FF"/>
          <w:sz w:val="46"/>
        </w:rPr>
        <w:t>x</w:t>
      </w:r>
      <w:r w:rsidR="00B36F20" w:rsidRPr="00B501DB">
        <w:rPr>
          <w:sz w:val="44"/>
          <w:szCs w:val="44"/>
        </w:rPr>
        <w:t xml:space="preserve"> </w:t>
      </w:r>
      <w:r w:rsidR="00B36F20" w:rsidRPr="006C5599">
        <w:rPr>
          <w:szCs w:val="22"/>
        </w:rPr>
        <w:tab/>
      </w:r>
      <w:r w:rsidR="00B36F20">
        <w:rPr>
          <w:szCs w:val="22"/>
        </w:rPr>
        <w:t>a</w:t>
      </w:r>
      <w:r w:rsidR="00B36F20" w:rsidRPr="00DF265B">
        <w:rPr>
          <w:szCs w:val="22"/>
        </w:rPr>
        <w:t xml:space="preserve">) </w:t>
      </w:r>
      <w:r w:rsidR="00B36F20">
        <w:rPr>
          <w:rFonts w:cs="Arial"/>
          <w:color w:val="000000"/>
          <w:szCs w:val="22"/>
        </w:rPr>
        <w:t>zezwolenia, licencji, koncesji</w:t>
      </w:r>
      <w:r w:rsidR="00B36F20" w:rsidRPr="00DF265B">
        <w:rPr>
          <w:rFonts w:cs="Arial"/>
          <w:color w:val="000000"/>
          <w:szCs w:val="22"/>
        </w:rPr>
        <w:t xml:space="preserve"> lub wpis</w:t>
      </w:r>
      <w:r w:rsidR="00B36F20">
        <w:rPr>
          <w:rFonts w:cs="Arial"/>
          <w:color w:val="000000"/>
          <w:szCs w:val="22"/>
        </w:rPr>
        <w:t>u</w:t>
      </w:r>
      <w:r w:rsidR="00B36F20" w:rsidRPr="00DF265B">
        <w:rPr>
          <w:rFonts w:cs="Arial"/>
          <w:color w:val="000000"/>
          <w:szCs w:val="22"/>
        </w:rPr>
        <w:t xml:space="preserve"> do rejestru działalności regulowanej</w:t>
      </w:r>
      <w:r w:rsidR="00B36F20" w:rsidRPr="00DF265B">
        <w:rPr>
          <w:szCs w:val="22"/>
        </w:rPr>
        <w:t>;</w:t>
      </w:r>
      <w:r w:rsidR="00B36F20">
        <w:rPr>
          <w:sz w:val="44"/>
          <w:szCs w:val="44"/>
        </w:rPr>
        <w:t xml:space="preserve"> </w:t>
      </w:r>
    </w:p>
    <w:p w:rsidR="005E1769" w:rsidRDefault="005E1769" w:rsidP="00795339">
      <w:pPr>
        <w:widowControl/>
        <w:ind w:left="851" w:hanging="851"/>
        <w:jc w:val="both"/>
      </w:pPr>
    </w:p>
    <w:p w:rsidR="00795339" w:rsidRPr="009C33A4" w:rsidRDefault="00795339" w:rsidP="00795339">
      <w:pPr>
        <w:widowControl/>
        <w:ind w:left="851" w:hanging="851"/>
        <w:jc w:val="both"/>
      </w:pPr>
      <w:r w:rsidRPr="009C33A4">
        <w:t xml:space="preserve">a w przypadku </w:t>
      </w:r>
      <w:r>
        <w:t xml:space="preserve">zamówień na </w:t>
      </w:r>
      <w:r w:rsidRPr="00923F16">
        <w:rPr>
          <w:b/>
          <w:u w:val="single"/>
        </w:rPr>
        <w:t>usługi</w:t>
      </w:r>
      <w:r>
        <w:rPr>
          <w:b/>
          <w:u w:val="single"/>
        </w:rPr>
        <w:t>:</w:t>
      </w:r>
    </w:p>
    <w:p w:rsidR="00795339" w:rsidRDefault="007252AD" w:rsidP="00A60622">
      <w:pPr>
        <w:widowControl/>
        <w:ind w:left="851" w:hanging="851"/>
        <w:jc w:val="both"/>
      </w:pPr>
      <w:r w:rsidRPr="00B501DB">
        <w:rPr>
          <w:sz w:val="44"/>
          <w:szCs w:val="44"/>
        </w:rPr>
        <w:t>□</w:t>
      </w:r>
      <w:r w:rsidR="00795339" w:rsidRPr="000927A3">
        <w:rPr>
          <w:color w:val="FF0000"/>
          <w:sz w:val="44"/>
          <w:szCs w:val="44"/>
        </w:rPr>
        <w:t xml:space="preserve"> </w:t>
      </w:r>
      <w:r w:rsidR="005E1769" w:rsidRPr="000927A3">
        <w:rPr>
          <w:color w:val="FF0000"/>
        </w:rPr>
        <w:t xml:space="preserve"> </w:t>
      </w:r>
      <w:r w:rsidR="005E1769">
        <w:t xml:space="preserve"> </w:t>
      </w:r>
      <w:r w:rsidR="00795339">
        <w:t xml:space="preserve">a) odpowiedniego zezwolenia, licencji, koncesji lub potwierdzenia wpisu do rejestru działalności regulowanej, jeżeli ich posiadanie jest niezbędne do świadczenia określonych usług w kraju, </w:t>
      </w:r>
      <w:r w:rsidR="00AA3A23">
        <w:t xml:space="preserve">    </w:t>
      </w:r>
      <w:r w:rsidR="00795339">
        <w:t xml:space="preserve">w którym wykonawca ma siedzibę lub miejsce zamieszkania; </w:t>
      </w:r>
    </w:p>
    <w:p w:rsidR="00795339" w:rsidRDefault="00A60622" w:rsidP="00795339">
      <w:pPr>
        <w:widowControl/>
        <w:ind w:left="851" w:hanging="851"/>
        <w:jc w:val="both"/>
      </w:pPr>
      <w:r>
        <w:rPr>
          <w:sz w:val="44"/>
          <w:szCs w:val="44"/>
        </w:rPr>
        <w:t>□</w:t>
      </w:r>
      <w:r>
        <w:t xml:space="preserve">  </w:t>
      </w:r>
      <w:r w:rsidR="00795339">
        <w:t>b) dokumentu potwierdzającego status członka danej organizacji, jeżeli członkostwo w tej organizacji jest niezbędne do świadczenia określonych usług w kraju, w którym wykonawca ma siedzibę lub miejsce zamieszkania.</w:t>
      </w:r>
    </w:p>
    <w:p w:rsidR="00795339" w:rsidRDefault="00795339" w:rsidP="00795339">
      <w:pPr>
        <w:widowControl/>
        <w:ind w:left="851" w:hanging="851"/>
        <w:jc w:val="both"/>
        <w:rPr>
          <w:b/>
          <w:sz w:val="16"/>
          <w:szCs w:val="16"/>
        </w:rPr>
      </w:pP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B36F20" w:rsidRPr="001F637E" w:rsidRDefault="00795339" w:rsidP="00795339">
      <w:pPr>
        <w:shd w:val="clear" w:color="auto" w:fill="FFFFFF"/>
        <w:ind w:left="142" w:hanging="142"/>
        <w:jc w:val="both"/>
        <w:rPr>
          <w:szCs w:val="22"/>
        </w:rPr>
      </w:pPr>
      <w:r>
        <w:t>==============================================================================</w:t>
      </w:r>
    </w:p>
    <w:p w:rsidR="00B36F20" w:rsidRDefault="00B36F20" w:rsidP="00B36F20">
      <w:pPr>
        <w:shd w:val="clear" w:color="auto" w:fill="FFFFFF" w:themeFill="background1"/>
        <w:ind w:left="142" w:hanging="142"/>
        <w:jc w:val="both"/>
        <w:rPr>
          <w:sz w:val="14"/>
        </w:rPr>
      </w:pPr>
    </w:p>
    <w:p w:rsidR="00B36F20" w:rsidRDefault="00B36F20" w:rsidP="00B36F20">
      <w:pPr>
        <w:shd w:val="clear" w:color="auto" w:fill="FFFFFF" w:themeFill="background1"/>
        <w:ind w:left="142" w:hanging="142"/>
        <w:jc w:val="both"/>
        <w:rPr>
          <w:sz w:val="14"/>
        </w:rPr>
      </w:pPr>
    </w:p>
    <w:p w:rsidR="00B36F20" w:rsidRDefault="00B36F20" w:rsidP="00B36F20">
      <w:pPr>
        <w:shd w:val="clear" w:color="auto" w:fill="F2F2F2"/>
        <w:ind w:left="142" w:hanging="142"/>
        <w:jc w:val="both"/>
        <w:rPr>
          <w:sz w:val="14"/>
        </w:rPr>
      </w:pPr>
    </w:p>
    <w:p w:rsidR="00B36F20" w:rsidRDefault="00B36F20" w:rsidP="00B36F20">
      <w:pPr>
        <w:shd w:val="clear" w:color="auto" w:fill="F2F2F2"/>
        <w:ind w:left="142" w:hanging="142"/>
        <w:jc w:val="both"/>
        <w:rPr>
          <w:sz w:val="14"/>
        </w:rPr>
      </w:pPr>
      <w:r>
        <w:rPr>
          <w:sz w:val="14"/>
        </w:rPr>
        <w:t xml:space="preserve">^^^^^^^^^^^^^^^^^^^^^^^^^^^^^^^^^^^^^^^^^^^^^^^^^^^^^^^^^^^^^^^^^^^^^^^^^^^^^^^^^^^^^^^^^^^^^^^^^^^^^^^^^^^^^^^^^^^^^^^^^^^^^^^^^^^^^^^^^^^^^^^^^^^^^^^^    </w:t>
      </w:r>
    </w:p>
    <w:p w:rsidR="00B36F20" w:rsidRPr="00113C0E" w:rsidRDefault="00B36F20" w:rsidP="00B36F20">
      <w:pPr>
        <w:pStyle w:val="pkt"/>
        <w:shd w:val="clear" w:color="auto" w:fill="F2F2F2"/>
        <w:suppressAutoHyphens w:val="0"/>
        <w:autoSpaceDE w:val="0"/>
        <w:autoSpaceDN w:val="0"/>
        <w:spacing w:before="0" w:after="0"/>
        <w:ind w:hanging="851"/>
        <w:rPr>
          <w:rFonts w:ascii="Arial" w:hAnsi="Arial" w:cs="Arial"/>
          <w:b/>
          <w:sz w:val="20"/>
        </w:rPr>
      </w:pPr>
      <w:r w:rsidRPr="00113C0E">
        <w:rPr>
          <w:rFonts w:ascii="Arial" w:hAnsi="Arial" w:cs="Arial"/>
          <w:b/>
          <w:sz w:val="20"/>
        </w:rPr>
        <w:t xml:space="preserve">11.3. </w:t>
      </w:r>
      <w:r w:rsidRPr="00113C0E">
        <w:rPr>
          <w:rFonts w:ascii="Arial" w:hAnsi="Arial" w:cs="Arial"/>
          <w:b/>
          <w:sz w:val="20"/>
        </w:rPr>
        <w:tab/>
        <w:t xml:space="preserve">W CELU POTWIERDZENIA SPEŁNIANIA WARUNKU DOTYCZĄCEGO </w:t>
      </w:r>
      <w:r w:rsidRPr="00113C0E">
        <w:rPr>
          <w:rFonts w:ascii="Arial" w:hAnsi="Arial" w:cs="Arial"/>
          <w:b/>
          <w:sz w:val="20"/>
          <w:u w:val="single"/>
        </w:rPr>
        <w:t xml:space="preserve">SYTUACJI EKONOMICZNEJ </w:t>
      </w:r>
      <w:r w:rsidRPr="00113C0E">
        <w:rPr>
          <w:rFonts w:ascii="Arial" w:hAnsi="Arial" w:cs="Arial"/>
          <w:b/>
          <w:sz w:val="20"/>
          <w:u w:val="single"/>
        </w:rPr>
        <w:br/>
        <w:t>LUB FINANSOWEJ</w:t>
      </w:r>
      <w:r w:rsidRPr="00113C0E">
        <w:rPr>
          <w:rFonts w:ascii="Arial" w:hAnsi="Arial" w:cs="Arial"/>
          <w:b/>
          <w:sz w:val="20"/>
        </w:rPr>
        <w:t xml:space="preserve">, O KTÓRYM MOWA W PKT 9.2.3. SIWZ, ZAMAWIAJĄCY ŻĄDA </w:t>
      </w:r>
      <w:r w:rsidRPr="00113C0E">
        <w:rPr>
          <w:rFonts w:ascii="Arial" w:hAnsi="Arial" w:cs="Arial"/>
          <w:b/>
          <w:sz w:val="20"/>
        </w:rPr>
        <w:br/>
        <w:t>OD WYKONAWCY:</w:t>
      </w:r>
    </w:p>
    <w:p w:rsidR="00B36F20" w:rsidRDefault="00B36F20" w:rsidP="00B36F20">
      <w:pPr>
        <w:shd w:val="clear" w:color="auto" w:fill="F2F2F2"/>
        <w:ind w:left="142" w:hanging="142"/>
        <w:jc w:val="both"/>
        <w:rPr>
          <w:sz w:val="14"/>
        </w:rPr>
      </w:pPr>
      <w:r>
        <w:rPr>
          <w:sz w:val="14"/>
        </w:rPr>
        <w:t xml:space="preserve">^^^^^^^^^^^^^^^^^^^^^^^^^^^^^^^^^^^^^^^^^^^^^^^^^^^^^^^^^^^^^^^^^^^^^^^^^^^^^^^^^^^^^^^^^^^^^^^^^^^^^^^^^^^^^^^^^^^^^^^^^^^^^^^^^^^^^^^^^^^^^^^^^^^^^^^^    </w:t>
      </w:r>
    </w:p>
    <w:p w:rsidR="00B36F20" w:rsidRDefault="00B36F20" w:rsidP="00B36F20">
      <w:pPr>
        <w:jc w:val="center"/>
        <w:rPr>
          <w:sz w:val="4"/>
        </w:rPr>
      </w:pPr>
    </w:p>
    <w:tbl>
      <w:tblPr>
        <w:tblW w:w="0" w:type="auto"/>
        <w:tblBorders>
          <w:insideH w:val="single" w:sz="4" w:space="0" w:color="auto"/>
          <w:insideV w:val="single" w:sz="4" w:space="0" w:color="auto"/>
        </w:tblBorders>
        <w:tblLook w:val="04A0"/>
      </w:tblPr>
      <w:tblGrid>
        <w:gridCol w:w="4842"/>
        <w:gridCol w:w="5436"/>
      </w:tblGrid>
      <w:tr w:rsidR="00B36F20" w:rsidRPr="00C72CB0" w:rsidTr="0058202B">
        <w:tc>
          <w:tcPr>
            <w:tcW w:w="4842" w:type="dxa"/>
          </w:tcPr>
          <w:p w:rsidR="00B36F20" w:rsidRPr="00C72CB0" w:rsidRDefault="00B36F20" w:rsidP="0058202B">
            <w:pPr>
              <w:rPr>
                <w:szCs w:val="22"/>
              </w:rPr>
            </w:pPr>
            <w:r w:rsidRPr="00C72CB0">
              <w:rPr>
                <w:sz w:val="44"/>
                <w:szCs w:val="44"/>
              </w:rPr>
              <w:t>□</w:t>
            </w:r>
            <w:r w:rsidRPr="00C72CB0">
              <w:rPr>
                <w:b/>
                <w:szCs w:val="22"/>
              </w:rPr>
              <w:t xml:space="preserve"> </w:t>
            </w:r>
            <w:r w:rsidRPr="00C72CB0">
              <w:rPr>
                <w:szCs w:val="22"/>
              </w:rPr>
              <w:t>a) s</w:t>
            </w:r>
            <w:r>
              <w:rPr>
                <w:szCs w:val="22"/>
              </w:rPr>
              <w:t>prawozdania</w:t>
            </w:r>
            <w:r w:rsidRPr="00C72CB0">
              <w:rPr>
                <w:szCs w:val="22"/>
              </w:rPr>
              <w:t xml:space="preserve"> finansowe</w:t>
            </w:r>
            <w:r>
              <w:rPr>
                <w:szCs w:val="22"/>
              </w:rPr>
              <w:t>go</w:t>
            </w:r>
            <w:r w:rsidRPr="00C72CB0">
              <w:rPr>
                <w:szCs w:val="22"/>
              </w:rPr>
              <w:t xml:space="preserve"> (pełne</w:t>
            </w:r>
            <w:r>
              <w:rPr>
                <w:szCs w:val="22"/>
              </w:rPr>
              <w:t>go</w:t>
            </w:r>
            <w:r w:rsidRPr="00C72CB0">
              <w:rPr>
                <w:szCs w:val="22"/>
              </w:rPr>
              <w:t>)*</w:t>
            </w:r>
          </w:p>
          <w:p w:rsidR="00B36F20" w:rsidRPr="00C72CB0" w:rsidRDefault="00B36F20" w:rsidP="0058202B">
            <w:pPr>
              <w:rPr>
                <w:szCs w:val="22"/>
              </w:rPr>
            </w:pPr>
            <w:r w:rsidRPr="00C72CB0">
              <w:rPr>
                <w:szCs w:val="22"/>
              </w:rPr>
              <w:t xml:space="preserve">  </w:t>
            </w:r>
          </w:p>
        </w:tc>
        <w:tc>
          <w:tcPr>
            <w:tcW w:w="5436" w:type="dxa"/>
          </w:tcPr>
          <w:p w:rsidR="00B36F20" w:rsidRPr="00C72CB0" w:rsidRDefault="00B36F20" w:rsidP="0058202B">
            <w:pPr>
              <w:rPr>
                <w:szCs w:val="22"/>
              </w:rPr>
            </w:pPr>
            <w:r w:rsidRPr="00C72CB0">
              <w:rPr>
                <w:sz w:val="44"/>
                <w:szCs w:val="44"/>
              </w:rPr>
              <w:t>□</w:t>
            </w:r>
            <w:r w:rsidRPr="00C72CB0">
              <w:rPr>
                <w:b/>
                <w:szCs w:val="22"/>
              </w:rPr>
              <w:t xml:space="preserve"> </w:t>
            </w:r>
            <w:r>
              <w:rPr>
                <w:szCs w:val="22"/>
              </w:rPr>
              <w:t>b</w:t>
            </w:r>
            <w:r w:rsidRPr="00C72CB0">
              <w:rPr>
                <w:szCs w:val="22"/>
              </w:rPr>
              <w:t xml:space="preserve">) </w:t>
            </w:r>
            <w:r>
              <w:rPr>
                <w:szCs w:val="22"/>
              </w:rPr>
              <w:t>części</w:t>
            </w:r>
            <w:r w:rsidRPr="00C72CB0">
              <w:rPr>
                <w:szCs w:val="22"/>
              </w:rPr>
              <w:t xml:space="preserve"> sprawozdania finansowego*, tj.:</w:t>
            </w:r>
          </w:p>
          <w:p w:rsidR="00B36F20" w:rsidRPr="00C72CB0" w:rsidRDefault="00B36F20" w:rsidP="0058202B">
            <w:pPr>
              <w:rPr>
                <w:szCs w:val="22"/>
              </w:rPr>
            </w:pPr>
            <w:r w:rsidRPr="00C72CB0">
              <w:rPr>
                <w:szCs w:val="22"/>
              </w:rPr>
              <w:t xml:space="preserve"> -    bilans*; </w:t>
            </w:r>
          </w:p>
          <w:p w:rsidR="00B36F20" w:rsidRPr="00C72CB0" w:rsidRDefault="00B36F20" w:rsidP="0058202B">
            <w:pPr>
              <w:rPr>
                <w:szCs w:val="22"/>
              </w:rPr>
            </w:pPr>
            <w:r w:rsidRPr="00C72CB0">
              <w:rPr>
                <w:szCs w:val="22"/>
              </w:rPr>
              <w:t xml:space="preserve"> -    rachunek zysków i strat*,</w:t>
            </w:r>
          </w:p>
          <w:p w:rsidR="00B36F20" w:rsidRPr="00C72CB0" w:rsidRDefault="00B36F20" w:rsidP="0058202B">
            <w:pPr>
              <w:ind w:right="-144"/>
              <w:rPr>
                <w:szCs w:val="22"/>
              </w:rPr>
            </w:pPr>
            <w:r w:rsidRPr="00C72CB0">
              <w:rPr>
                <w:szCs w:val="22"/>
              </w:rPr>
              <w:t xml:space="preserve"> -    in</w:t>
            </w:r>
            <w:r>
              <w:rPr>
                <w:szCs w:val="22"/>
              </w:rPr>
              <w:t xml:space="preserve">formacja dodatkowa, obejmująca </w:t>
            </w:r>
            <w:r w:rsidRPr="00C72CB0">
              <w:rPr>
                <w:szCs w:val="22"/>
              </w:rPr>
              <w:t xml:space="preserve">wprowadzenie </w:t>
            </w:r>
            <w:r w:rsidRPr="00C72CB0">
              <w:rPr>
                <w:szCs w:val="22"/>
              </w:rPr>
              <w:br/>
              <w:t xml:space="preserve">      do sprawozdania finansowego oraz dodatkowe</w:t>
            </w:r>
            <w:r w:rsidRPr="00C72CB0">
              <w:rPr>
                <w:szCs w:val="22"/>
              </w:rPr>
              <w:br/>
              <w:t xml:space="preserve">      informacje i objaśnienia*,</w:t>
            </w:r>
            <w:r>
              <w:rPr>
                <w:szCs w:val="22"/>
              </w:rPr>
              <w:t xml:space="preserve"> </w:t>
            </w:r>
            <w:r w:rsidRPr="00C72CB0">
              <w:rPr>
                <w:szCs w:val="22"/>
              </w:rPr>
              <w:t>....................................................................................*</w:t>
            </w:r>
          </w:p>
        </w:tc>
      </w:tr>
    </w:tbl>
    <w:p w:rsidR="00B36F20" w:rsidRDefault="00B36F20" w:rsidP="00B36F20">
      <w:pPr>
        <w:tabs>
          <w:tab w:val="left" w:pos="0"/>
          <w:tab w:val="left" w:pos="10206"/>
        </w:tabs>
        <w:jc w:val="both"/>
        <w:rPr>
          <w:szCs w:val="22"/>
        </w:rPr>
      </w:pPr>
    </w:p>
    <w:p w:rsidR="00B36F20" w:rsidRDefault="00FB7D45" w:rsidP="00B36F20">
      <w:pPr>
        <w:tabs>
          <w:tab w:val="left" w:pos="0"/>
          <w:tab w:val="left" w:pos="10206"/>
        </w:tabs>
        <w:jc w:val="both"/>
        <w:rPr>
          <w:szCs w:val="22"/>
        </w:rPr>
      </w:pPr>
      <w:r w:rsidRPr="00C72CB0">
        <w:rPr>
          <w:szCs w:val="22"/>
        </w:rPr>
        <w:t>a jeżeli podlega ono badaniu przez biegłego rewidenta zgodnie z przepisami</w:t>
      </w:r>
      <w:r w:rsidRPr="00C72CB0">
        <w:rPr>
          <w:szCs w:val="22"/>
        </w:rPr>
        <w:br/>
        <w:t xml:space="preserve">o rachunkowości, również </w:t>
      </w:r>
      <w:r w:rsidRPr="00614236">
        <w:rPr>
          <w:szCs w:val="22"/>
        </w:rPr>
        <w:t>odpowiednio z opinią o badanym sprawozdaniu* /  badanej części sprawozdania*,</w:t>
      </w:r>
      <w:r>
        <w:rPr>
          <w:szCs w:val="22"/>
        </w:rPr>
        <w:t xml:space="preserve"> </w:t>
      </w:r>
      <w:r w:rsidRPr="00614236">
        <w:rPr>
          <w:szCs w:val="22"/>
        </w:rPr>
        <w:t xml:space="preserve">a w przypadku Wykonawców niezobowiązanych do sporządzania sprawozdania  </w:t>
      </w:r>
      <w:r w:rsidRPr="00614236">
        <w:rPr>
          <w:szCs w:val="22"/>
        </w:rPr>
        <w:br/>
        <w:t>finansowego - inne dokumenty określające obroty oraz aktywa</w:t>
      </w:r>
      <w:r w:rsidRPr="00C72CB0">
        <w:rPr>
          <w:szCs w:val="22"/>
        </w:rPr>
        <w:t xml:space="preserve"> i zobowiązania</w:t>
      </w:r>
      <w:r>
        <w:rPr>
          <w:szCs w:val="22"/>
        </w:rPr>
        <w:t>:</w:t>
      </w:r>
      <w:r>
        <w:rPr>
          <w:szCs w:val="22"/>
        </w:rPr>
        <w:br/>
      </w:r>
    </w:p>
    <w:p w:rsidR="00B36F20" w:rsidRDefault="00B36F20" w:rsidP="00B36F20">
      <w:pPr>
        <w:tabs>
          <w:tab w:val="left" w:pos="0"/>
          <w:tab w:val="left" w:pos="10206"/>
        </w:tabs>
        <w:jc w:val="both"/>
        <w:rPr>
          <w:szCs w:val="22"/>
        </w:rPr>
      </w:pPr>
    </w:p>
    <w:p w:rsidR="00FB7D45" w:rsidRDefault="00FB7D45" w:rsidP="00B36F20">
      <w:pPr>
        <w:tabs>
          <w:tab w:val="left" w:pos="0"/>
          <w:tab w:val="left" w:pos="10206"/>
        </w:tabs>
        <w:jc w:val="both"/>
        <w:rPr>
          <w:szCs w:val="22"/>
        </w:rPr>
      </w:pPr>
    </w:p>
    <w:p w:rsidR="00B36F20" w:rsidRPr="001E7143" w:rsidRDefault="00CE58FF" w:rsidP="00B36F20">
      <w:pPr>
        <w:widowControl/>
        <w:suppressAutoHyphens w:val="0"/>
        <w:autoSpaceDE w:val="0"/>
        <w:autoSpaceDN w:val="0"/>
        <w:adjustRightInd w:val="0"/>
        <w:ind w:left="851" w:right="451"/>
        <w:jc w:val="center"/>
        <w:rPr>
          <w:szCs w:val="22"/>
        </w:rPr>
      </w:pPr>
      <w:r>
        <w:rPr>
          <w:szCs w:val="22"/>
        </w:rPr>
        <w:t>- 23</w:t>
      </w:r>
      <w:r w:rsidR="00B36F20" w:rsidRPr="001E7143">
        <w:rPr>
          <w:szCs w:val="22"/>
        </w:rPr>
        <w:t xml:space="preserve"> -</w:t>
      </w:r>
    </w:p>
    <w:p w:rsidR="00B36F20" w:rsidRDefault="00B36F20" w:rsidP="00B36F20">
      <w:pPr>
        <w:tabs>
          <w:tab w:val="left" w:pos="0"/>
          <w:tab w:val="left" w:pos="10206"/>
        </w:tabs>
        <w:jc w:val="both"/>
        <w:rPr>
          <w:szCs w:val="22"/>
        </w:rPr>
      </w:pPr>
    </w:p>
    <w:p w:rsidR="00B36F20" w:rsidRDefault="00B36F20" w:rsidP="00B36F20">
      <w:pPr>
        <w:tabs>
          <w:tab w:val="left" w:pos="0"/>
          <w:tab w:val="left" w:pos="10206"/>
        </w:tabs>
        <w:jc w:val="both"/>
        <w:rPr>
          <w:szCs w:val="22"/>
        </w:rPr>
      </w:pPr>
    </w:p>
    <w:p w:rsidR="00B36F20" w:rsidRPr="00C72CB0" w:rsidRDefault="00B36F20" w:rsidP="00B36F20">
      <w:pPr>
        <w:tabs>
          <w:tab w:val="left" w:pos="0"/>
          <w:tab w:val="left" w:pos="10206"/>
        </w:tabs>
        <w:jc w:val="both"/>
        <w:rPr>
          <w:szCs w:val="22"/>
        </w:rPr>
      </w:pPr>
      <w:r>
        <w:rPr>
          <w:szCs w:val="22"/>
        </w:rPr>
        <w:t>-</w:t>
      </w:r>
      <w:r w:rsidRPr="00C72CB0">
        <w:rPr>
          <w:szCs w:val="22"/>
        </w:rPr>
        <w:t xml:space="preserve">            za okres ostatnich </w:t>
      </w:r>
      <w:r w:rsidRPr="00C72CB0">
        <w:rPr>
          <w:b/>
          <w:szCs w:val="22"/>
        </w:rPr>
        <w:t xml:space="preserve">.......... </w:t>
      </w:r>
      <w:r w:rsidRPr="00C72CB0">
        <w:rPr>
          <w:szCs w:val="22"/>
        </w:rPr>
        <w:t>lat obrotowych (nie dłuższy, niż ostatnie 3 lata obrotowe) albo</w:t>
      </w:r>
    </w:p>
    <w:p w:rsidR="00B36F20" w:rsidRPr="00C72CB0" w:rsidRDefault="00B36F20" w:rsidP="00B36F20">
      <w:pPr>
        <w:tabs>
          <w:tab w:val="left" w:pos="0"/>
        </w:tabs>
        <w:jc w:val="both"/>
        <w:rPr>
          <w:szCs w:val="22"/>
        </w:rPr>
      </w:pPr>
      <w:r>
        <w:rPr>
          <w:szCs w:val="22"/>
        </w:rPr>
        <w:t>-</w:t>
      </w:r>
      <w:r w:rsidRPr="00C72CB0">
        <w:rPr>
          <w:szCs w:val="22"/>
        </w:rPr>
        <w:t xml:space="preserve">            za okres prowadzenia działalności, jeżeli jest on krótszy.</w:t>
      </w:r>
    </w:p>
    <w:p w:rsidR="00B36F20" w:rsidRDefault="00B36F20" w:rsidP="00B36F20">
      <w:pPr>
        <w:rPr>
          <w:sz w:val="15"/>
        </w:rPr>
      </w:pPr>
      <w:r>
        <w:rPr>
          <w:b/>
          <w:sz w:val="16"/>
        </w:rPr>
        <w:t xml:space="preserve"> (w przypadku podmiotów wspólnie ubiegających się o udzielenie zamówienia – dokument składany </w:t>
      </w:r>
      <w:r w:rsidRPr="005E4992">
        <w:rPr>
          <w:b/>
          <w:sz w:val="16"/>
          <w:u w:val="single"/>
        </w:rPr>
        <w:t xml:space="preserve">odrębnie dla każdego </w:t>
      </w:r>
      <w:r w:rsidRPr="005E4992">
        <w:rPr>
          <w:b/>
          <w:sz w:val="16"/>
          <w:u w:val="single"/>
        </w:rPr>
        <w:br/>
      </w:r>
      <w:r w:rsidRPr="005E4992">
        <w:rPr>
          <w:b/>
          <w:sz w:val="16"/>
        </w:rPr>
        <w:t xml:space="preserve"> </w:t>
      </w:r>
      <w:r w:rsidRPr="005E4992">
        <w:rPr>
          <w:b/>
          <w:sz w:val="16"/>
          <w:u w:val="single"/>
        </w:rPr>
        <w:t xml:space="preserve">podmiotu składowego, ale spełnianie warunków </w:t>
      </w:r>
      <w:r>
        <w:rPr>
          <w:b/>
          <w:sz w:val="16"/>
          <w:u w:val="single"/>
        </w:rPr>
        <w:t xml:space="preserve">ekonomicznych i </w:t>
      </w:r>
      <w:r w:rsidRPr="0040357B">
        <w:rPr>
          <w:b/>
          <w:sz w:val="16"/>
          <w:u w:val="single"/>
        </w:rPr>
        <w:t>finansowych - wspólne</w:t>
      </w:r>
      <w:r>
        <w:rPr>
          <w:b/>
          <w:sz w:val="16"/>
        </w:rPr>
        <w:t>)</w:t>
      </w:r>
      <w:r>
        <w:rPr>
          <w:sz w:val="15"/>
        </w:rPr>
        <w:t xml:space="preserve">  </w:t>
      </w:r>
    </w:p>
    <w:p w:rsidR="00B36F20" w:rsidRDefault="00B36F20" w:rsidP="00B36F20">
      <w:pPr>
        <w:ind w:right="-810"/>
        <w:rPr>
          <w:sz w:val="18"/>
        </w:rPr>
      </w:pPr>
      <w:r>
        <w:rPr>
          <w:sz w:val="18"/>
        </w:rPr>
        <w:t>================================================================================================</w:t>
      </w:r>
    </w:p>
    <w:p w:rsidR="00B36F20" w:rsidRPr="00BE129F" w:rsidRDefault="00B36F20" w:rsidP="00B36F20">
      <w:pPr>
        <w:pStyle w:val="pkt"/>
        <w:suppressAutoHyphens w:val="0"/>
        <w:autoSpaceDE w:val="0"/>
        <w:autoSpaceDN w:val="0"/>
        <w:spacing w:before="0" w:after="0"/>
        <w:ind w:hanging="851"/>
        <w:rPr>
          <w:rFonts w:ascii="Arial" w:hAnsi="Arial" w:cs="Arial"/>
          <w:sz w:val="22"/>
          <w:szCs w:val="22"/>
        </w:rPr>
      </w:pPr>
      <w:r w:rsidRPr="00BE129F">
        <w:rPr>
          <w:rFonts w:ascii="Arial" w:hAnsi="Arial" w:cs="Arial"/>
          <w:sz w:val="48"/>
          <w:szCs w:val="48"/>
        </w:rPr>
        <w:t xml:space="preserve">□ </w:t>
      </w:r>
      <w:r w:rsidRPr="00BE129F">
        <w:rPr>
          <w:rFonts w:ascii="Arial" w:hAnsi="Arial" w:cs="Arial"/>
          <w:sz w:val="22"/>
          <w:szCs w:val="22"/>
        </w:rPr>
        <w:t>c)</w:t>
      </w:r>
      <w:r w:rsidRPr="00BE129F">
        <w:rPr>
          <w:rFonts w:ascii="Arial" w:hAnsi="Arial" w:cs="Arial"/>
          <w:sz w:val="48"/>
          <w:szCs w:val="48"/>
        </w:rPr>
        <w:tab/>
      </w:r>
      <w:r w:rsidRPr="00BE129F">
        <w:rPr>
          <w:rFonts w:ascii="Arial" w:hAnsi="Arial" w:cs="Arial"/>
          <w:sz w:val="22"/>
          <w:szCs w:val="22"/>
        </w:rPr>
        <w:t>oświadczeni</w:t>
      </w:r>
      <w:r>
        <w:rPr>
          <w:rFonts w:ascii="Arial" w:hAnsi="Arial" w:cs="Arial"/>
          <w:sz w:val="22"/>
          <w:szCs w:val="22"/>
        </w:rPr>
        <w:t>a</w:t>
      </w:r>
      <w:r w:rsidRPr="00BE129F">
        <w:rPr>
          <w:rFonts w:ascii="Arial" w:hAnsi="Arial" w:cs="Arial"/>
          <w:sz w:val="22"/>
          <w:szCs w:val="22"/>
        </w:rPr>
        <w:t xml:space="preserve"> Wykonawcy o rocznym obrocie Wykonawcy lub o obrocie Wykonawcy </w:t>
      </w:r>
      <w:r w:rsidRPr="00BE129F">
        <w:rPr>
          <w:rFonts w:ascii="Arial" w:hAnsi="Arial" w:cs="Arial"/>
          <w:sz w:val="22"/>
          <w:szCs w:val="22"/>
        </w:rPr>
        <w:br/>
        <w:t>w obszarze objętym zamówieniem, za okres nie dłuższy niż ostatnie 3 lata obrotowe, a jeżeli okres prowadzenia działalności jest krótszy - za ten okres</w:t>
      </w:r>
    </w:p>
    <w:p w:rsidR="00B36F20" w:rsidRPr="00BE129F" w:rsidRDefault="00B36F20" w:rsidP="00B36F20">
      <w:pPr>
        <w:widowControl/>
        <w:suppressAutoHyphens w:val="0"/>
        <w:autoSpaceDE w:val="0"/>
        <w:autoSpaceDN w:val="0"/>
        <w:adjustRightInd w:val="0"/>
        <w:ind w:left="709" w:hanging="709"/>
        <w:jc w:val="both"/>
        <w:rPr>
          <w:b/>
          <w:sz w:val="24"/>
          <w:szCs w:val="24"/>
        </w:rPr>
      </w:pPr>
      <w:r w:rsidRPr="00BE129F">
        <w:rPr>
          <w:b/>
          <w:sz w:val="24"/>
          <w:szCs w:val="24"/>
        </w:rPr>
        <w:t xml:space="preserve">             - POTENCJAŁ EKONOMICZNO – FINANSOWY - według załączonego druku </w:t>
      </w:r>
      <w:r w:rsidRPr="00BE129F">
        <w:rPr>
          <w:b/>
          <w:sz w:val="24"/>
          <w:szCs w:val="24"/>
        </w:rPr>
        <w:br/>
        <w:t xml:space="preserve">   WZP-7</w:t>
      </w:r>
      <w:r w:rsidR="00405D24">
        <w:rPr>
          <w:b/>
          <w:sz w:val="24"/>
          <w:szCs w:val="24"/>
        </w:rPr>
        <w:t>U_e</w:t>
      </w:r>
      <w:r w:rsidRPr="00BE129F">
        <w:rPr>
          <w:b/>
          <w:sz w:val="24"/>
          <w:szCs w:val="24"/>
        </w:rPr>
        <w:t>.</w:t>
      </w:r>
    </w:p>
    <w:p w:rsidR="00B36F20" w:rsidRPr="00BE129F" w:rsidRDefault="00B36F20" w:rsidP="00B36F20">
      <w:pPr>
        <w:ind w:left="851"/>
        <w:rPr>
          <w:rFonts w:cs="Arial"/>
          <w:b/>
          <w:sz w:val="16"/>
        </w:rPr>
      </w:pPr>
      <w:r w:rsidRPr="00BE129F">
        <w:rPr>
          <w:rFonts w:cs="Arial"/>
          <w:b/>
          <w:sz w:val="16"/>
        </w:rPr>
        <w:t xml:space="preserve">    (w przypadku podmiotów wspólnie ubiegających się o udzielenie zamówienia – dokument i spełnianie warunku –   </w:t>
      </w:r>
      <w:r w:rsidRPr="00BE129F">
        <w:rPr>
          <w:rFonts w:cs="Arial"/>
          <w:b/>
          <w:sz w:val="16"/>
          <w:u w:val="single"/>
        </w:rPr>
        <w:t>wspólne, łączne</w:t>
      </w:r>
      <w:r w:rsidRPr="00BE129F">
        <w:rPr>
          <w:rFonts w:cs="Arial"/>
          <w:b/>
          <w:sz w:val="16"/>
        </w:rPr>
        <w:t>)</w:t>
      </w:r>
    </w:p>
    <w:p w:rsidR="00B36F20" w:rsidRDefault="00B36F20" w:rsidP="00B36F20">
      <w:pPr>
        <w:ind w:right="-648"/>
        <w:rPr>
          <w:szCs w:val="22"/>
        </w:rPr>
      </w:pPr>
      <w:r w:rsidRPr="00BE129F">
        <w:rPr>
          <w:szCs w:val="22"/>
        </w:rPr>
        <w:t>===============================================================================</w:t>
      </w:r>
    </w:p>
    <w:p w:rsidR="00B36F20" w:rsidRPr="00BE129F" w:rsidRDefault="00B36F20" w:rsidP="00B36F20">
      <w:pPr>
        <w:pStyle w:val="pkt"/>
        <w:suppressAutoHyphens w:val="0"/>
        <w:autoSpaceDE w:val="0"/>
        <w:autoSpaceDN w:val="0"/>
        <w:spacing w:before="0" w:after="0"/>
        <w:ind w:hanging="851"/>
        <w:rPr>
          <w:rFonts w:ascii="Arial" w:hAnsi="Arial" w:cs="Arial"/>
          <w:sz w:val="22"/>
          <w:szCs w:val="22"/>
        </w:rPr>
      </w:pPr>
      <w:r w:rsidRPr="00BE129F">
        <w:rPr>
          <w:rFonts w:ascii="Arial" w:hAnsi="Arial" w:cs="Arial"/>
          <w:sz w:val="48"/>
          <w:szCs w:val="48"/>
        </w:rPr>
        <w:t>□</w:t>
      </w:r>
      <w:r w:rsidRPr="00BE129F">
        <w:rPr>
          <w:rFonts w:ascii="Arial" w:hAnsi="Arial" w:cs="Arial"/>
          <w:szCs w:val="24"/>
        </w:rPr>
        <w:t xml:space="preserve">  </w:t>
      </w:r>
      <w:r w:rsidRPr="00BE129F">
        <w:rPr>
          <w:rFonts w:ascii="Arial" w:hAnsi="Arial" w:cs="Arial"/>
          <w:sz w:val="22"/>
          <w:szCs w:val="22"/>
        </w:rPr>
        <w:t>d)</w:t>
      </w:r>
      <w:r w:rsidRPr="00BE129F">
        <w:rPr>
          <w:rFonts w:ascii="Arial" w:hAnsi="Arial" w:cs="Arial"/>
          <w:szCs w:val="24"/>
        </w:rPr>
        <w:t xml:space="preserve"> </w:t>
      </w:r>
      <w:r w:rsidRPr="00BE129F">
        <w:rPr>
          <w:rFonts w:ascii="Arial" w:hAnsi="Arial" w:cs="Arial"/>
          <w:szCs w:val="24"/>
        </w:rPr>
        <w:tab/>
      </w:r>
      <w:r w:rsidRPr="00BE129F">
        <w:rPr>
          <w:rFonts w:ascii="Arial" w:hAnsi="Arial" w:cs="Arial"/>
          <w:sz w:val="22"/>
          <w:szCs w:val="22"/>
        </w:rPr>
        <w:t>informacj</w:t>
      </w:r>
      <w:r>
        <w:rPr>
          <w:rFonts w:ascii="Arial" w:hAnsi="Arial" w:cs="Arial"/>
          <w:sz w:val="22"/>
          <w:szCs w:val="22"/>
        </w:rPr>
        <w:t>i</w:t>
      </w:r>
      <w:r w:rsidRPr="00BE129F">
        <w:rPr>
          <w:rFonts w:ascii="Arial" w:hAnsi="Arial" w:cs="Arial"/>
          <w:sz w:val="22"/>
          <w:szCs w:val="22"/>
        </w:rPr>
        <w:t xml:space="preserve"> banku lub spółdzielczej kasy oszczędnościowo-kredytowej potwierdzającej wysokość posiadanych środków finansowych lub zdolność kredytową Wykonawcy, w okresie </w:t>
      </w:r>
      <w:r w:rsidRPr="00BE129F">
        <w:rPr>
          <w:rFonts w:ascii="Arial" w:hAnsi="Arial" w:cs="Arial"/>
          <w:sz w:val="22"/>
          <w:szCs w:val="22"/>
        </w:rPr>
        <w:br/>
        <w:t>nie wcześniejszym niż 1 miesiąc przed upływem terminu składania ofert;</w:t>
      </w:r>
    </w:p>
    <w:p w:rsidR="00B36F20" w:rsidRPr="003475C5" w:rsidRDefault="00B36F20" w:rsidP="00B36F20">
      <w:pPr>
        <w:pBdr>
          <w:bottom w:val="double" w:sz="6" w:space="1" w:color="auto"/>
        </w:pBdr>
        <w:tabs>
          <w:tab w:val="left" w:pos="709"/>
        </w:tabs>
        <w:ind w:left="851" w:hanging="851"/>
        <w:rPr>
          <w:rFonts w:cs="Arial"/>
          <w:b/>
          <w:sz w:val="16"/>
        </w:rPr>
      </w:pPr>
      <w:r>
        <w:rPr>
          <w:rFonts w:cs="Arial"/>
          <w:b/>
          <w:sz w:val="16"/>
        </w:rPr>
        <w:t>(</w:t>
      </w:r>
      <w:r w:rsidRPr="00E6104A">
        <w:rPr>
          <w:rFonts w:cs="Arial"/>
          <w:b/>
          <w:sz w:val="16"/>
        </w:rPr>
        <w:t xml:space="preserve">w przypadku podmiotów wspólnie ubiegających się o udzielenie zamówienia – dokument i spełnianie warunku – </w:t>
      </w:r>
      <w:r w:rsidRPr="00E6104A">
        <w:rPr>
          <w:rFonts w:cs="Arial"/>
          <w:b/>
          <w:sz w:val="16"/>
          <w:u w:val="single"/>
        </w:rPr>
        <w:t>wspólne, łączne</w:t>
      </w:r>
      <w:r w:rsidRPr="00E6104A">
        <w:rPr>
          <w:rFonts w:cs="Arial"/>
          <w:b/>
          <w:sz w:val="16"/>
        </w:rPr>
        <w:t>)</w:t>
      </w:r>
    </w:p>
    <w:p w:rsidR="00B36F20" w:rsidRPr="00BE129F" w:rsidRDefault="00B36F20" w:rsidP="00B36F20">
      <w:pPr>
        <w:pStyle w:val="pkt"/>
        <w:suppressAutoHyphens w:val="0"/>
        <w:autoSpaceDE w:val="0"/>
        <w:autoSpaceDN w:val="0"/>
        <w:spacing w:before="0" w:after="0"/>
        <w:ind w:hanging="851"/>
        <w:rPr>
          <w:rFonts w:ascii="Arial" w:hAnsi="Arial" w:cs="Arial"/>
          <w:sz w:val="22"/>
          <w:szCs w:val="22"/>
        </w:rPr>
      </w:pPr>
      <w:r w:rsidRPr="00BE129F">
        <w:rPr>
          <w:rFonts w:ascii="Arial" w:hAnsi="Arial" w:cs="Arial"/>
          <w:sz w:val="48"/>
          <w:szCs w:val="48"/>
        </w:rPr>
        <w:t xml:space="preserve">□ </w:t>
      </w:r>
      <w:r>
        <w:rPr>
          <w:rFonts w:ascii="Arial" w:hAnsi="Arial" w:cs="Arial"/>
          <w:sz w:val="22"/>
          <w:szCs w:val="22"/>
        </w:rPr>
        <w:t>e</w:t>
      </w:r>
      <w:r w:rsidRPr="00BE129F">
        <w:rPr>
          <w:rFonts w:ascii="Arial" w:hAnsi="Arial" w:cs="Arial"/>
          <w:sz w:val="22"/>
          <w:szCs w:val="22"/>
        </w:rPr>
        <w:t>)</w:t>
      </w:r>
      <w:r w:rsidRPr="00BE129F">
        <w:rPr>
          <w:rFonts w:ascii="Arial" w:hAnsi="Arial" w:cs="Arial"/>
          <w:sz w:val="48"/>
          <w:szCs w:val="48"/>
        </w:rPr>
        <w:t xml:space="preserve"> </w:t>
      </w:r>
      <w:r>
        <w:rPr>
          <w:rFonts w:ascii="Arial" w:hAnsi="Arial" w:cs="Arial"/>
          <w:sz w:val="48"/>
          <w:szCs w:val="48"/>
        </w:rPr>
        <w:tab/>
      </w:r>
      <w:r w:rsidRPr="00BE129F">
        <w:rPr>
          <w:rFonts w:ascii="Arial" w:hAnsi="Arial" w:cs="Arial"/>
          <w:sz w:val="22"/>
          <w:szCs w:val="22"/>
        </w:rPr>
        <w:t>dokument</w:t>
      </w:r>
      <w:r>
        <w:rPr>
          <w:rFonts w:ascii="Arial" w:hAnsi="Arial" w:cs="Arial"/>
          <w:sz w:val="22"/>
          <w:szCs w:val="22"/>
        </w:rPr>
        <w:t>ów</w:t>
      </w:r>
      <w:r w:rsidRPr="00BE129F">
        <w:rPr>
          <w:rFonts w:ascii="Arial" w:hAnsi="Arial" w:cs="Arial"/>
          <w:sz w:val="22"/>
          <w:szCs w:val="22"/>
        </w:rPr>
        <w:t xml:space="preserve"> potwierdzając</w:t>
      </w:r>
      <w:r>
        <w:rPr>
          <w:rFonts w:ascii="Arial" w:hAnsi="Arial" w:cs="Arial"/>
          <w:sz w:val="22"/>
          <w:szCs w:val="22"/>
        </w:rPr>
        <w:t>ych</w:t>
      </w:r>
      <w:r w:rsidRPr="00BE129F">
        <w:rPr>
          <w:rFonts w:ascii="Arial" w:hAnsi="Arial" w:cs="Arial"/>
          <w:sz w:val="22"/>
          <w:szCs w:val="22"/>
        </w:rPr>
        <w:t>, że Wykonawca jest ubezpieczony od odpowiedzialności cywilnej w zakresie prowadzonej działalności związanej z przedmiotem zamówienia na sumę gwarancyjną minimum………………….</w:t>
      </w:r>
      <w:r w:rsidRPr="00BE129F">
        <w:rPr>
          <w:rFonts w:ascii="Arial" w:hAnsi="Arial" w:cs="Arial"/>
          <w:b/>
          <w:sz w:val="16"/>
        </w:rPr>
        <w:t xml:space="preserve"> </w:t>
      </w:r>
    </w:p>
    <w:p w:rsidR="00B36F20" w:rsidRDefault="00B36F20" w:rsidP="00B36F20">
      <w:pPr>
        <w:pStyle w:val="pkt"/>
        <w:suppressAutoHyphens w:val="0"/>
        <w:autoSpaceDE w:val="0"/>
        <w:autoSpaceDN w:val="0"/>
        <w:spacing w:before="0" w:after="0"/>
        <w:ind w:firstLine="0"/>
        <w:rPr>
          <w:rFonts w:ascii="Arial" w:hAnsi="Arial" w:cs="Arial"/>
          <w:b/>
          <w:sz w:val="16"/>
        </w:rPr>
      </w:pPr>
      <w:r w:rsidRPr="00BE129F">
        <w:rPr>
          <w:rFonts w:ascii="Arial" w:hAnsi="Arial" w:cs="Arial"/>
          <w:b/>
          <w:sz w:val="16"/>
        </w:rPr>
        <w:t>(w przypadku podmiotów wspólnie ubiegających się o udzielenie zamówienia – dokument i spełnianie warunku –</w:t>
      </w:r>
      <w:r w:rsidRPr="00E6104A">
        <w:rPr>
          <w:rFonts w:ascii="Arial" w:hAnsi="Arial" w:cs="Arial"/>
          <w:b/>
          <w:sz w:val="16"/>
        </w:rPr>
        <w:t xml:space="preserve"> </w:t>
      </w:r>
      <w:r w:rsidRPr="00E6104A">
        <w:rPr>
          <w:rFonts w:ascii="Arial" w:hAnsi="Arial" w:cs="Arial"/>
          <w:b/>
          <w:sz w:val="16"/>
          <w:u w:val="single"/>
        </w:rPr>
        <w:t>wspólne, łączne</w:t>
      </w:r>
    </w:p>
    <w:p w:rsidR="00B36F20" w:rsidRPr="00E6104A" w:rsidRDefault="00B36F20" w:rsidP="00B36F20">
      <w:pPr>
        <w:ind w:right="-648"/>
        <w:rPr>
          <w:szCs w:val="22"/>
        </w:rPr>
      </w:pPr>
      <w:r w:rsidRPr="00E6104A">
        <w:rPr>
          <w:szCs w:val="22"/>
        </w:rPr>
        <w:t>===============================================</w:t>
      </w:r>
      <w:r>
        <w:rPr>
          <w:szCs w:val="22"/>
        </w:rPr>
        <w:t>===============================</w:t>
      </w:r>
    </w:p>
    <w:p w:rsidR="00B36F20" w:rsidRDefault="00B36F20" w:rsidP="00B36F20">
      <w:pPr>
        <w:pBdr>
          <w:bottom w:val="double" w:sz="6" w:space="5" w:color="auto"/>
        </w:pBdr>
        <w:ind w:left="851" w:hanging="851"/>
        <w:jc w:val="both"/>
        <w:rPr>
          <w:rFonts w:cs="Arial"/>
          <w:b/>
          <w:bCs/>
          <w:szCs w:val="22"/>
          <w:lang w:eastAsia="pl-PL"/>
        </w:rPr>
      </w:pPr>
      <w:r w:rsidRPr="006D2247">
        <w:rPr>
          <w:rFonts w:cs="Arial"/>
          <w:b/>
          <w:bCs/>
          <w:szCs w:val="22"/>
          <w:lang w:eastAsia="pl-PL"/>
        </w:rPr>
        <w:t>11.4.</w:t>
      </w:r>
      <w:r w:rsidRPr="00BE129F">
        <w:rPr>
          <w:rFonts w:cs="Arial"/>
          <w:b/>
          <w:bCs/>
          <w:szCs w:val="22"/>
          <w:lang w:eastAsia="pl-PL"/>
        </w:rPr>
        <w:t xml:space="preserve">   </w:t>
      </w:r>
      <w:r>
        <w:rPr>
          <w:rFonts w:cs="Arial"/>
          <w:b/>
          <w:bCs/>
          <w:szCs w:val="22"/>
          <w:lang w:eastAsia="pl-PL"/>
        </w:rPr>
        <w:tab/>
      </w:r>
      <w:r w:rsidRPr="00BE129F">
        <w:rPr>
          <w:rFonts w:cs="Arial"/>
          <w:b/>
          <w:bCs/>
          <w:szCs w:val="22"/>
          <w:lang w:eastAsia="pl-PL"/>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B36F20" w:rsidRDefault="00B36F20" w:rsidP="00B36F20">
      <w:pPr>
        <w:shd w:val="clear" w:color="auto" w:fill="FFFFFF" w:themeFill="background1"/>
        <w:ind w:left="142" w:hanging="142"/>
        <w:jc w:val="both"/>
        <w:rPr>
          <w:sz w:val="14"/>
        </w:rPr>
      </w:pPr>
    </w:p>
    <w:p w:rsidR="00B36F20" w:rsidRDefault="00B36F20" w:rsidP="00B36F20">
      <w:pPr>
        <w:shd w:val="clear" w:color="auto" w:fill="FFFFFF" w:themeFill="background1"/>
        <w:jc w:val="both"/>
        <w:rPr>
          <w:sz w:val="14"/>
        </w:rPr>
      </w:pPr>
    </w:p>
    <w:p w:rsidR="00B36F20" w:rsidRDefault="00B36F20" w:rsidP="00B36F20">
      <w:pPr>
        <w:shd w:val="clear" w:color="auto" w:fill="F2F2F2"/>
        <w:ind w:left="142" w:hanging="142"/>
        <w:jc w:val="both"/>
        <w:rPr>
          <w:sz w:val="14"/>
        </w:rPr>
      </w:pPr>
      <w:r>
        <w:rPr>
          <w:sz w:val="14"/>
        </w:rPr>
        <w:t xml:space="preserve">^^^^^^^^^^^^^^^^^^^^^^^^^^^^^^^^^^^^^^^^^^^^^^^^^^^^^^^^^^^^^^^^^^^^^^^^^^^^^^^^^^^^^^^^^^^^^^^^^^^^^^^^^^^^^^^^^^^^^^^^^^^^^^^^^^^^^^^^^^^^^^^^^^^^^^^^    </w:t>
      </w:r>
    </w:p>
    <w:p w:rsidR="00B36F20" w:rsidRPr="00113C0E" w:rsidRDefault="00B36F20" w:rsidP="00B36F20">
      <w:pPr>
        <w:pStyle w:val="pkt"/>
        <w:shd w:val="clear" w:color="auto" w:fill="F2F2F2"/>
        <w:suppressAutoHyphens w:val="0"/>
        <w:autoSpaceDE w:val="0"/>
        <w:autoSpaceDN w:val="0"/>
        <w:spacing w:before="0" w:after="0"/>
        <w:ind w:hanging="851"/>
        <w:rPr>
          <w:rFonts w:ascii="Arial" w:hAnsi="Arial" w:cs="Arial"/>
          <w:b/>
          <w:sz w:val="20"/>
        </w:rPr>
      </w:pPr>
      <w:r w:rsidRPr="00113C0E">
        <w:rPr>
          <w:rFonts w:ascii="Arial" w:hAnsi="Arial" w:cs="Arial"/>
          <w:b/>
          <w:sz w:val="20"/>
        </w:rPr>
        <w:t xml:space="preserve">11.5. </w:t>
      </w:r>
      <w:r w:rsidRPr="00113C0E">
        <w:rPr>
          <w:rFonts w:ascii="Arial" w:hAnsi="Arial" w:cs="Arial"/>
          <w:b/>
          <w:sz w:val="20"/>
        </w:rPr>
        <w:tab/>
        <w:t xml:space="preserve">W CELU POTWIERDZENIA SPEŁNIANIA WARUNKU DOTYCZĄCEGO </w:t>
      </w:r>
      <w:r w:rsidRPr="00113C0E">
        <w:rPr>
          <w:rFonts w:ascii="Arial" w:hAnsi="Arial" w:cs="Arial"/>
          <w:b/>
          <w:sz w:val="20"/>
          <w:u w:val="single"/>
        </w:rPr>
        <w:t xml:space="preserve">ZDOLNOŚCI TECHNICZNEJ </w:t>
      </w:r>
      <w:r w:rsidRPr="00113C0E">
        <w:rPr>
          <w:rFonts w:ascii="Arial" w:hAnsi="Arial" w:cs="Arial"/>
          <w:b/>
          <w:sz w:val="20"/>
          <w:u w:val="single"/>
        </w:rPr>
        <w:br/>
        <w:t>LUB ZAWODOWEJ,</w:t>
      </w:r>
      <w:r w:rsidRPr="00113C0E">
        <w:rPr>
          <w:rFonts w:ascii="Arial" w:hAnsi="Arial" w:cs="Arial"/>
          <w:b/>
          <w:sz w:val="20"/>
        </w:rPr>
        <w:t xml:space="preserve"> O KTÓRYM MOWA W PKT</w:t>
      </w:r>
      <w:r>
        <w:rPr>
          <w:rFonts w:ascii="Arial" w:hAnsi="Arial" w:cs="Arial"/>
          <w:b/>
          <w:sz w:val="20"/>
        </w:rPr>
        <w:t xml:space="preserve"> 9.2.4. SIWZ, ZAMAWIAJĄCY ŻĄDA </w:t>
      </w:r>
      <w:r>
        <w:rPr>
          <w:rFonts w:ascii="Arial" w:hAnsi="Arial" w:cs="Arial"/>
          <w:b/>
          <w:sz w:val="20"/>
        </w:rPr>
        <w:br/>
      </w:r>
      <w:r w:rsidRPr="00113C0E">
        <w:rPr>
          <w:rFonts w:ascii="Arial" w:hAnsi="Arial" w:cs="Arial"/>
          <w:b/>
          <w:sz w:val="20"/>
        </w:rPr>
        <w:t>OD WYKONAWCY:</w:t>
      </w:r>
    </w:p>
    <w:p w:rsidR="00B36F20" w:rsidRPr="00D65A3F" w:rsidRDefault="00B36F20" w:rsidP="00B36F20">
      <w:pPr>
        <w:shd w:val="clear" w:color="auto" w:fill="F2F2F2"/>
        <w:ind w:left="142" w:hanging="142"/>
        <w:jc w:val="both"/>
        <w:rPr>
          <w:sz w:val="14"/>
        </w:rPr>
      </w:pPr>
      <w:r>
        <w:rPr>
          <w:sz w:val="14"/>
        </w:rPr>
        <w:t xml:space="preserve">^^^^^^^^^^^^^^^^^^^^^^^^^^^^^^^^^^^^^^^^^^^^^^^^^^^^^^^^^^^^^^^^^^^^^^^^^^^^^^^^^^^^^^^^^^^^^^^^^^^^^^^^^^^^^^^^^^^^^^^^^^^^^^^^^^^^^^^^^^^^^^^^^^^^^^^^    </w:t>
      </w:r>
    </w:p>
    <w:p w:rsidR="00B36F20" w:rsidRPr="00477DED" w:rsidRDefault="00B36F20" w:rsidP="00B36F20">
      <w:pPr>
        <w:pStyle w:val="pkt"/>
        <w:suppressAutoHyphens w:val="0"/>
        <w:autoSpaceDE w:val="0"/>
        <w:autoSpaceDN w:val="0"/>
        <w:adjustRightInd w:val="0"/>
        <w:spacing w:before="0" w:after="0"/>
        <w:ind w:hanging="851"/>
        <w:rPr>
          <w:rFonts w:ascii="Arial" w:hAnsi="Arial" w:cs="Arial"/>
          <w:sz w:val="22"/>
          <w:szCs w:val="22"/>
          <w:lang w:eastAsia="pl-PL"/>
        </w:rPr>
      </w:pPr>
      <w:r w:rsidRPr="00477DED">
        <w:rPr>
          <w:b/>
          <w:sz w:val="48"/>
          <w:szCs w:val="48"/>
        </w:rPr>
        <w:t>□</w:t>
      </w:r>
      <w:r w:rsidRPr="00477DED">
        <w:rPr>
          <w:rFonts w:ascii="Arial" w:hAnsi="Arial" w:cs="Arial"/>
          <w:b/>
          <w:sz w:val="40"/>
          <w:szCs w:val="40"/>
        </w:rPr>
        <w:t xml:space="preserve"> </w:t>
      </w:r>
      <w:r w:rsidRPr="00477DED">
        <w:rPr>
          <w:rFonts w:ascii="Arial" w:hAnsi="Arial" w:cs="Arial"/>
          <w:b/>
          <w:sz w:val="40"/>
          <w:szCs w:val="40"/>
        </w:rPr>
        <w:tab/>
      </w:r>
      <w:r w:rsidRPr="00B71133">
        <w:rPr>
          <w:rFonts w:ascii="Arial" w:hAnsi="Arial" w:cs="Arial"/>
          <w:sz w:val="22"/>
          <w:szCs w:val="22"/>
        </w:rPr>
        <w:t xml:space="preserve">a) </w:t>
      </w:r>
      <w:r w:rsidRPr="00B71133">
        <w:rPr>
          <w:rFonts w:ascii="Arial" w:hAnsi="Arial" w:cs="Arial"/>
          <w:b/>
          <w:sz w:val="22"/>
          <w:szCs w:val="22"/>
        </w:rPr>
        <w:t>wykazu robót budowlanych</w:t>
      </w:r>
      <w:r w:rsidRPr="00477DED">
        <w:rPr>
          <w:rFonts w:ascii="Arial" w:hAnsi="Arial" w:cs="Arial"/>
          <w:sz w:val="22"/>
          <w:szCs w:val="22"/>
        </w:rPr>
        <w:t xml:space="preserve"> </w:t>
      </w:r>
      <w:r w:rsidRPr="00477DED">
        <w:rPr>
          <w:rFonts w:ascii="Arial" w:hAnsi="Arial" w:cs="Arial"/>
          <w:sz w:val="22"/>
          <w:szCs w:val="22"/>
          <w:lang w:eastAsia="pl-PL"/>
        </w:rPr>
        <w:t xml:space="preserve">wykonanych </w:t>
      </w:r>
      <w:r w:rsidRPr="00B71133">
        <w:rPr>
          <w:rFonts w:ascii="Arial" w:hAnsi="Arial" w:cs="Arial"/>
          <w:sz w:val="22"/>
          <w:szCs w:val="22"/>
          <w:lang w:eastAsia="pl-PL"/>
        </w:rPr>
        <w:t>nie wcześniej niż</w:t>
      </w:r>
      <w:r w:rsidRPr="00477DED">
        <w:rPr>
          <w:rFonts w:ascii="Arial" w:hAnsi="Arial" w:cs="Arial"/>
          <w:sz w:val="22"/>
          <w:szCs w:val="22"/>
          <w:lang w:eastAsia="pl-PL"/>
        </w:rPr>
        <w:t xml:space="preserve"> w okresie ostatnich </w:t>
      </w:r>
      <w:r w:rsidRPr="00B71133">
        <w:rPr>
          <w:rFonts w:ascii="Arial" w:hAnsi="Arial" w:cs="Arial"/>
          <w:sz w:val="22"/>
          <w:szCs w:val="22"/>
          <w:lang w:eastAsia="pl-PL"/>
        </w:rPr>
        <w:t>5 lat</w:t>
      </w:r>
      <w:r w:rsidRPr="00477DED">
        <w:rPr>
          <w:rFonts w:ascii="Arial" w:hAnsi="Arial" w:cs="Arial"/>
          <w:sz w:val="22"/>
          <w:szCs w:val="22"/>
          <w:lang w:eastAsia="pl-PL"/>
        </w:rPr>
        <w:t xml:space="preserve"> przed upływem</w:t>
      </w:r>
      <w:r w:rsidRPr="00477DED">
        <w:rPr>
          <w:rFonts w:ascii="Arial" w:hAnsi="Arial" w:cs="Arial"/>
          <w:sz w:val="22"/>
          <w:szCs w:val="22"/>
        </w:rPr>
        <w:t xml:space="preserve"> </w:t>
      </w:r>
      <w:r w:rsidRPr="00477DED">
        <w:rPr>
          <w:rFonts w:ascii="Arial" w:hAnsi="Arial" w:cs="Arial"/>
          <w:sz w:val="22"/>
          <w:szCs w:val="22"/>
          <w:lang w:eastAsia="pl-PL"/>
        </w:rPr>
        <w:t>terminu składania ofert, a</w:t>
      </w:r>
      <w:r w:rsidRPr="00477DED">
        <w:rPr>
          <w:rFonts w:ascii="Arial" w:hAnsi="Arial" w:cs="Arial"/>
          <w:sz w:val="22"/>
          <w:szCs w:val="22"/>
        </w:rPr>
        <w:t xml:space="preserve"> </w:t>
      </w:r>
      <w:r w:rsidRPr="00477DED">
        <w:rPr>
          <w:rFonts w:ascii="Arial" w:hAnsi="Arial" w:cs="Arial"/>
          <w:sz w:val="22"/>
          <w:szCs w:val="22"/>
          <w:lang w:eastAsia="pl-PL"/>
        </w:rPr>
        <w:t xml:space="preserve">jeżeli okres prowadzenia działalności jest krótszy </w:t>
      </w:r>
      <w:r>
        <w:rPr>
          <w:rFonts w:ascii="Arial" w:hAnsi="Arial" w:cs="Arial"/>
          <w:sz w:val="22"/>
          <w:szCs w:val="22"/>
          <w:lang w:eastAsia="pl-PL"/>
        </w:rPr>
        <w:br/>
      </w:r>
      <w:r w:rsidRPr="00477DED">
        <w:rPr>
          <w:rFonts w:ascii="Arial" w:hAnsi="Arial" w:cs="Arial"/>
          <w:sz w:val="22"/>
          <w:szCs w:val="22"/>
          <w:lang w:eastAsia="pl-PL"/>
        </w:rPr>
        <w:t>– w tym okresie, wraz z podaniem ich</w:t>
      </w:r>
      <w:r w:rsidRPr="00477DED">
        <w:rPr>
          <w:rFonts w:ascii="Arial" w:hAnsi="Arial" w:cs="Arial"/>
          <w:sz w:val="22"/>
          <w:szCs w:val="22"/>
        </w:rPr>
        <w:t xml:space="preserve"> </w:t>
      </w:r>
      <w:r w:rsidRPr="00477DED">
        <w:rPr>
          <w:rFonts w:ascii="Arial" w:hAnsi="Arial" w:cs="Arial"/>
          <w:sz w:val="22"/>
          <w:szCs w:val="22"/>
          <w:lang w:eastAsia="pl-PL"/>
        </w:rPr>
        <w:t xml:space="preserve">rodzaju, wartości, daty, miejsca wykonania i podmiotów, na rzecz których roboty te zostały wykonane, z załączeniem </w:t>
      </w:r>
      <w:r w:rsidRPr="00B71133">
        <w:rPr>
          <w:rFonts w:ascii="Arial" w:hAnsi="Arial" w:cs="Arial"/>
          <w:sz w:val="22"/>
          <w:szCs w:val="22"/>
          <w:lang w:eastAsia="pl-PL"/>
        </w:rPr>
        <w:t>dowodów</w:t>
      </w:r>
      <w:r w:rsidRPr="00477DED">
        <w:rPr>
          <w:rFonts w:ascii="Arial" w:hAnsi="Arial" w:cs="Arial"/>
          <w:sz w:val="22"/>
          <w:szCs w:val="22"/>
          <w:lang w:eastAsia="pl-PL"/>
        </w:rPr>
        <w:t xml:space="preserve"> określających </w:t>
      </w:r>
      <w:r>
        <w:rPr>
          <w:rFonts w:ascii="Arial" w:hAnsi="Arial" w:cs="Arial"/>
          <w:sz w:val="22"/>
          <w:szCs w:val="22"/>
          <w:lang w:eastAsia="pl-PL"/>
        </w:rPr>
        <w:br/>
      </w:r>
      <w:r w:rsidRPr="00477DED">
        <w:rPr>
          <w:rFonts w:ascii="Arial" w:hAnsi="Arial" w:cs="Arial"/>
          <w:sz w:val="22"/>
          <w:szCs w:val="22"/>
          <w:lang w:eastAsia="pl-PL"/>
        </w:rPr>
        <w:t>czy te roboty budowlane zostały wykonane należycie, w szczególności informacji o tym</w:t>
      </w:r>
      <w:r>
        <w:rPr>
          <w:rFonts w:ascii="Arial" w:hAnsi="Arial" w:cs="Arial"/>
          <w:sz w:val="22"/>
          <w:szCs w:val="22"/>
          <w:lang w:eastAsia="pl-PL"/>
        </w:rPr>
        <w:t xml:space="preserve">, </w:t>
      </w:r>
      <w:r>
        <w:rPr>
          <w:rFonts w:ascii="Arial" w:hAnsi="Arial" w:cs="Arial"/>
          <w:sz w:val="22"/>
          <w:szCs w:val="22"/>
          <w:lang w:eastAsia="pl-PL"/>
        </w:rPr>
        <w:br/>
      </w:r>
      <w:r w:rsidRPr="00B71133">
        <w:rPr>
          <w:rFonts w:ascii="Arial" w:hAnsi="Arial" w:cs="Arial"/>
          <w:sz w:val="22"/>
          <w:szCs w:val="22"/>
          <w:lang w:eastAsia="pl-PL"/>
        </w:rPr>
        <w:t>czy roboty zostały</w:t>
      </w:r>
      <w:r w:rsidRPr="00477DED">
        <w:rPr>
          <w:rFonts w:ascii="Arial" w:hAnsi="Arial" w:cs="Arial"/>
          <w:b/>
          <w:sz w:val="22"/>
          <w:szCs w:val="22"/>
          <w:lang w:eastAsia="pl-PL"/>
        </w:rPr>
        <w:t xml:space="preserve"> </w:t>
      </w:r>
      <w:r w:rsidRPr="00477DED">
        <w:rPr>
          <w:rFonts w:ascii="Arial" w:hAnsi="Arial" w:cs="Arial"/>
          <w:b/>
          <w:i/>
          <w:sz w:val="22"/>
          <w:szCs w:val="22"/>
          <w:u w:val="single"/>
          <w:lang w:eastAsia="pl-PL"/>
        </w:rPr>
        <w:t>„wykonane zgodnie z przepisami prawa budowlanego i prawidłowo ukończone</w:t>
      </w:r>
      <w:r w:rsidRPr="00477DED">
        <w:rPr>
          <w:rFonts w:ascii="Arial" w:hAnsi="Arial" w:cs="Arial"/>
          <w:b/>
          <w:i/>
          <w:sz w:val="22"/>
          <w:szCs w:val="22"/>
          <w:lang w:eastAsia="pl-PL"/>
        </w:rPr>
        <w:t>”.</w:t>
      </w:r>
      <w:r>
        <w:rPr>
          <w:rFonts w:ascii="Arial" w:hAnsi="Arial" w:cs="Arial"/>
          <w:b/>
          <w:i/>
          <w:sz w:val="22"/>
          <w:szCs w:val="22"/>
          <w:lang w:eastAsia="pl-PL"/>
        </w:rPr>
        <w:t xml:space="preserve"> </w:t>
      </w:r>
      <w:r>
        <w:rPr>
          <w:rFonts w:ascii="Arial" w:hAnsi="Arial" w:cs="Arial"/>
          <w:sz w:val="22"/>
          <w:szCs w:val="22"/>
          <w:lang w:eastAsia="pl-PL"/>
        </w:rPr>
        <w:t>D</w:t>
      </w:r>
      <w:r w:rsidRPr="00477DED">
        <w:rPr>
          <w:rFonts w:ascii="Arial" w:hAnsi="Arial" w:cs="Arial"/>
          <w:sz w:val="22"/>
          <w:szCs w:val="22"/>
        </w:rPr>
        <w:t>owodami, o których mowa, są referencje bądź inne dokumenty wystawione przez Podmiot, na rzecz którego roboty budowlane były wykonywane, a jeżeli z uzasadnionej przyczyny o obiektywnym charakterze Wykonawca nie jest w stanie uzyskać tych dokumentów</w:t>
      </w:r>
      <w:r w:rsidRPr="00477DED">
        <w:rPr>
          <w:rFonts w:ascii="Arial" w:hAnsi="Arial" w:cs="Arial"/>
          <w:b/>
          <w:sz w:val="22"/>
          <w:szCs w:val="22"/>
        </w:rPr>
        <w:t xml:space="preserve"> </w:t>
      </w:r>
      <w:r>
        <w:rPr>
          <w:rFonts w:ascii="Arial" w:hAnsi="Arial" w:cs="Arial"/>
          <w:sz w:val="22"/>
          <w:szCs w:val="22"/>
        </w:rPr>
        <w:t>inne dokumenty.</w:t>
      </w:r>
    </w:p>
    <w:p w:rsidR="00B36F20" w:rsidRDefault="00B36F20" w:rsidP="00B36F20">
      <w:pPr>
        <w:widowControl/>
        <w:suppressAutoHyphens w:val="0"/>
        <w:autoSpaceDE w:val="0"/>
        <w:autoSpaceDN w:val="0"/>
        <w:adjustRightInd w:val="0"/>
        <w:ind w:left="851"/>
        <w:jc w:val="both"/>
        <w:rPr>
          <w:rFonts w:cs="Arial"/>
          <w:b/>
          <w:szCs w:val="22"/>
          <w:lang w:eastAsia="pl-PL"/>
        </w:rPr>
      </w:pPr>
    </w:p>
    <w:p w:rsidR="00B36F20" w:rsidRDefault="00B36F20" w:rsidP="00B36F20">
      <w:pPr>
        <w:widowControl/>
        <w:tabs>
          <w:tab w:val="left" w:pos="1134"/>
          <w:tab w:val="left" w:pos="2835"/>
        </w:tabs>
        <w:suppressAutoHyphens w:val="0"/>
        <w:autoSpaceDE w:val="0"/>
        <w:autoSpaceDN w:val="0"/>
        <w:adjustRightInd w:val="0"/>
        <w:ind w:left="851"/>
        <w:jc w:val="both"/>
        <w:rPr>
          <w:szCs w:val="22"/>
        </w:rPr>
      </w:pPr>
      <w:r w:rsidRPr="0012320C">
        <w:rPr>
          <w:sz w:val="48"/>
          <w:szCs w:val="48"/>
        </w:rPr>
        <w:t>□</w:t>
      </w:r>
      <w:r>
        <w:rPr>
          <w:szCs w:val="22"/>
        </w:rPr>
        <w:t xml:space="preserve"> </w:t>
      </w:r>
      <w:r w:rsidRPr="0086396B">
        <w:rPr>
          <w:szCs w:val="22"/>
        </w:rPr>
        <w:t>dotyczy robót budowlanych</w:t>
      </w:r>
      <w:r w:rsidRPr="0086396B">
        <w:rPr>
          <w:b/>
          <w:szCs w:val="22"/>
        </w:rPr>
        <w:t xml:space="preserve"> </w:t>
      </w:r>
      <w:r w:rsidRPr="0086396B">
        <w:rPr>
          <w:szCs w:val="22"/>
        </w:rPr>
        <w:t xml:space="preserve">odpowiadających swoim rodzajem </w:t>
      </w:r>
      <w:r>
        <w:rPr>
          <w:szCs w:val="22"/>
        </w:rPr>
        <w:t>robotom</w:t>
      </w:r>
      <w:r w:rsidRPr="0086396B">
        <w:rPr>
          <w:szCs w:val="22"/>
        </w:rPr>
        <w:t xml:space="preserve"> budowlanym </w:t>
      </w:r>
      <w:r>
        <w:rPr>
          <w:szCs w:val="22"/>
        </w:rPr>
        <w:br/>
        <w:t xml:space="preserve">       </w:t>
      </w:r>
      <w:r w:rsidRPr="0086396B">
        <w:rPr>
          <w:szCs w:val="22"/>
        </w:rPr>
        <w:t xml:space="preserve">stanowiącym przedmiot zamówienia </w:t>
      </w:r>
      <w:r w:rsidRPr="0086396B">
        <w:rPr>
          <w:i/>
          <w:iCs/>
          <w:szCs w:val="22"/>
        </w:rPr>
        <w:t xml:space="preserve">(„związanych z przedmiotem zamówienia”), </w:t>
      </w:r>
      <w:r>
        <w:rPr>
          <w:i/>
          <w:iCs/>
          <w:szCs w:val="22"/>
        </w:rPr>
        <w:br/>
      </w:r>
      <w:r>
        <w:rPr>
          <w:iCs/>
          <w:szCs w:val="22"/>
        </w:rPr>
        <w:t xml:space="preserve">       </w:t>
      </w:r>
      <w:r w:rsidRPr="0014343C">
        <w:rPr>
          <w:iCs/>
          <w:szCs w:val="22"/>
        </w:rPr>
        <w:t>tj.</w:t>
      </w:r>
      <w:r w:rsidRPr="0014343C">
        <w:rPr>
          <w:b/>
          <w:bCs/>
          <w:szCs w:val="22"/>
        </w:rPr>
        <w:t xml:space="preserve"> </w:t>
      </w:r>
      <w:r>
        <w:rPr>
          <w:b/>
          <w:bCs/>
          <w:szCs w:val="22"/>
        </w:rPr>
        <w:t>…………………………</w:t>
      </w:r>
      <w:r w:rsidRPr="0014343C">
        <w:rPr>
          <w:b/>
          <w:bCs/>
          <w:szCs w:val="22"/>
        </w:rPr>
        <w:t>…</w:t>
      </w:r>
      <w:r>
        <w:rPr>
          <w:b/>
          <w:bCs/>
          <w:szCs w:val="22"/>
        </w:rPr>
        <w:t>………………………………</w:t>
      </w:r>
      <w:r w:rsidRPr="0014343C">
        <w:rPr>
          <w:b/>
          <w:bCs/>
          <w:szCs w:val="22"/>
        </w:rPr>
        <w:t>……………………..…………</w:t>
      </w:r>
      <w:r>
        <w:rPr>
          <w:b/>
          <w:bCs/>
          <w:szCs w:val="22"/>
        </w:rPr>
        <w:t>….</w:t>
      </w:r>
      <w:r w:rsidRPr="0014343C">
        <w:rPr>
          <w:b/>
          <w:bCs/>
          <w:szCs w:val="22"/>
        </w:rPr>
        <w:t>……</w:t>
      </w:r>
      <w:r>
        <w:rPr>
          <w:szCs w:val="22"/>
        </w:rPr>
        <w:t xml:space="preserve">  </w:t>
      </w:r>
    </w:p>
    <w:p w:rsidR="00B36F20" w:rsidRDefault="00B36F20" w:rsidP="00B36F20">
      <w:pPr>
        <w:widowControl/>
        <w:suppressAutoHyphens w:val="0"/>
        <w:autoSpaceDE w:val="0"/>
        <w:autoSpaceDN w:val="0"/>
        <w:adjustRightInd w:val="0"/>
        <w:ind w:left="851" w:right="451"/>
        <w:jc w:val="center"/>
        <w:rPr>
          <w:szCs w:val="22"/>
        </w:rPr>
      </w:pPr>
    </w:p>
    <w:p w:rsidR="00B36F20" w:rsidRPr="00477DED" w:rsidRDefault="00B36F20" w:rsidP="00B36F20">
      <w:pPr>
        <w:widowControl/>
        <w:suppressAutoHyphens w:val="0"/>
        <w:autoSpaceDE w:val="0"/>
        <w:autoSpaceDN w:val="0"/>
        <w:adjustRightInd w:val="0"/>
        <w:ind w:right="-3"/>
        <w:jc w:val="both"/>
        <w:rPr>
          <w:b/>
          <w:sz w:val="24"/>
          <w:szCs w:val="24"/>
        </w:rPr>
      </w:pPr>
      <w:r>
        <w:rPr>
          <w:b/>
          <w:color w:val="00B050"/>
          <w:sz w:val="24"/>
          <w:szCs w:val="24"/>
        </w:rPr>
        <w:t xml:space="preserve">             </w:t>
      </w:r>
      <w:r w:rsidRPr="00477DED">
        <w:rPr>
          <w:b/>
          <w:sz w:val="24"/>
          <w:szCs w:val="24"/>
        </w:rPr>
        <w:t>-   DOŚWIADCZENIE ZAWODOWE</w:t>
      </w:r>
      <w:r w:rsidRPr="00477DED">
        <w:rPr>
          <w:i/>
          <w:sz w:val="24"/>
          <w:szCs w:val="24"/>
        </w:rPr>
        <w:t xml:space="preserve">, </w:t>
      </w:r>
      <w:r w:rsidRPr="00477DED">
        <w:rPr>
          <w:b/>
          <w:sz w:val="24"/>
          <w:szCs w:val="24"/>
        </w:rPr>
        <w:t>według załączonego druku WZP -11a.</w:t>
      </w:r>
    </w:p>
    <w:p w:rsidR="00B36F20" w:rsidRDefault="00B36F20" w:rsidP="00B36F20">
      <w:pPr>
        <w:ind w:left="851" w:right="-3" w:hanging="851"/>
        <w:jc w:val="both"/>
        <w:rPr>
          <w:b/>
          <w:sz w:val="16"/>
        </w:rPr>
      </w:pPr>
      <w:r w:rsidRPr="00400CBB">
        <w:rPr>
          <w:b/>
          <w:sz w:val="16"/>
        </w:rPr>
        <w:t>(w przypadku podmiotów wspólnie ubiegających się o udzielenie zamówienia – dokument i spełnianie warunku – wspólne, łączne pod warunkiem, że całe wymagane doświadczenie posiad</w:t>
      </w:r>
      <w:r>
        <w:rPr>
          <w:b/>
          <w:sz w:val="16"/>
        </w:rPr>
        <w:t>a co najmniej jeden z podmiotów)</w:t>
      </w:r>
    </w:p>
    <w:p w:rsidR="00B36F20" w:rsidRDefault="00B36F20" w:rsidP="00B36F20">
      <w:pPr>
        <w:ind w:left="851"/>
        <w:rPr>
          <w:b/>
          <w:sz w:val="16"/>
        </w:rPr>
      </w:pPr>
    </w:p>
    <w:p w:rsidR="00B36F20" w:rsidRDefault="00B36F20" w:rsidP="00B36F20">
      <w:pPr>
        <w:widowControl/>
        <w:suppressAutoHyphens w:val="0"/>
        <w:autoSpaceDE w:val="0"/>
        <w:autoSpaceDN w:val="0"/>
        <w:adjustRightInd w:val="0"/>
        <w:ind w:left="851" w:hanging="851"/>
        <w:jc w:val="both"/>
        <w:rPr>
          <w:rFonts w:cs="Arial"/>
          <w:bCs/>
          <w:szCs w:val="22"/>
          <w:lang w:eastAsia="pl-PL"/>
        </w:rPr>
      </w:pPr>
      <w:r w:rsidRPr="00CC14B9">
        <w:rPr>
          <w:rFonts w:cs="Arial"/>
          <w:bCs/>
          <w:szCs w:val="22"/>
          <w:lang w:eastAsia="pl-PL"/>
        </w:rPr>
        <w:t>===========================================================</w:t>
      </w:r>
      <w:r>
        <w:rPr>
          <w:rFonts w:cs="Arial"/>
          <w:bCs/>
          <w:szCs w:val="22"/>
          <w:lang w:eastAsia="pl-PL"/>
        </w:rPr>
        <w:t>=</w:t>
      </w:r>
      <w:r w:rsidRPr="00CC14B9">
        <w:rPr>
          <w:rFonts w:cs="Arial"/>
          <w:bCs/>
          <w:szCs w:val="22"/>
          <w:lang w:eastAsia="pl-PL"/>
        </w:rPr>
        <w:t>=================</w:t>
      </w:r>
    </w:p>
    <w:p w:rsidR="00405D24" w:rsidRDefault="00405D24" w:rsidP="00405D24">
      <w:pPr>
        <w:widowControl/>
        <w:suppressAutoHyphens w:val="0"/>
        <w:autoSpaceDE w:val="0"/>
        <w:autoSpaceDN w:val="0"/>
        <w:adjustRightInd w:val="0"/>
        <w:ind w:left="851" w:right="451"/>
        <w:jc w:val="center"/>
        <w:rPr>
          <w:szCs w:val="22"/>
        </w:rPr>
      </w:pPr>
    </w:p>
    <w:p w:rsidR="00405D24" w:rsidRDefault="00405D24" w:rsidP="00405D24">
      <w:pPr>
        <w:widowControl/>
        <w:suppressAutoHyphens w:val="0"/>
        <w:autoSpaceDE w:val="0"/>
        <w:autoSpaceDN w:val="0"/>
        <w:adjustRightInd w:val="0"/>
        <w:ind w:left="851" w:right="451"/>
        <w:jc w:val="center"/>
        <w:rPr>
          <w:szCs w:val="22"/>
        </w:rPr>
      </w:pPr>
    </w:p>
    <w:p w:rsidR="00405D24" w:rsidRDefault="00405D24" w:rsidP="00405D24">
      <w:pPr>
        <w:widowControl/>
        <w:suppressAutoHyphens w:val="0"/>
        <w:autoSpaceDE w:val="0"/>
        <w:autoSpaceDN w:val="0"/>
        <w:adjustRightInd w:val="0"/>
        <w:ind w:left="851" w:right="451"/>
        <w:jc w:val="center"/>
        <w:rPr>
          <w:szCs w:val="22"/>
        </w:rPr>
      </w:pPr>
    </w:p>
    <w:p w:rsidR="00405D24" w:rsidRDefault="00405D24" w:rsidP="00A06DF5">
      <w:pPr>
        <w:widowControl/>
        <w:suppressAutoHyphens w:val="0"/>
        <w:autoSpaceDE w:val="0"/>
        <w:autoSpaceDN w:val="0"/>
        <w:adjustRightInd w:val="0"/>
        <w:ind w:left="851" w:right="451"/>
        <w:jc w:val="center"/>
        <w:rPr>
          <w:szCs w:val="22"/>
        </w:rPr>
      </w:pPr>
      <w:r>
        <w:rPr>
          <w:szCs w:val="22"/>
        </w:rPr>
        <w:t xml:space="preserve">- </w:t>
      </w:r>
      <w:r w:rsidR="00A06DF5">
        <w:rPr>
          <w:szCs w:val="22"/>
        </w:rPr>
        <w:t xml:space="preserve"> </w:t>
      </w:r>
      <w:r w:rsidR="00CE58FF">
        <w:rPr>
          <w:szCs w:val="22"/>
        </w:rPr>
        <w:t>24</w:t>
      </w:r>
      <w:r w:rsidRPr="001E7143">
        <w:rPr>
          <w:szCs w:val="22"/>
        </w:rPr>
        <w:t xml:space="preserve"> </w:t>
      </w:r>
      <w:r w:rsidR="00A06DF5">
        <w:rPr>
          <w:szCs w:val="22"/>
        </w:rPr>
        <w:t>-</w:t>
      </w:r>
    </w:p>
    <w:p w:rsidR="00A06DF5" w:rsidRPr="00A06DF5" w:rsidRDefault="00A06DF5" w:rsidP="00A06DF5">
      <w:pPr>
        <w:widowControl/>
        <w:suppressAutoHyphens w:val="0"/>
        <w:autoSpaceDE w:val="0"/>
        <w:autoSpaceDN w:val="0"/>
        <w:adjustRightInd w:val="0"/>
        <w:ind w:left="851" w:right="451"/>
        <w:jc w:val="center"/>
        <w:rPr>
          <w:szCs w:val="22"/>
        </w:rPr>
      </w:pPr>
    </w:p>
    <w:p w:rsidR="00B36F20" w:rsidRPr="00CC14B9" w:rsidRDefault="00B36F20" w:rsidP="00B36F20">
      <w:pPr>
        <w:widowControl/>
        <w:suppressAutoHyphens w:val="0"/>
        <w:autoSpaceDE w:val="0"/>
        <w:autoSpaceDN w:val="0"/>
        <w:adjustRightInd w:val="0"/>
        <w:ind w:left="851" w:hanging="851"/>
        <w:jc w:val="both"/>
        <w:rPr>
          <w:szCs w:val="22"/>
        </w:rPr>
      </w:pPr>
      <w:r w:rsidRPr="00477DED">
        <w:rPr>
          <w:b/>
          <w:sz w:val="48"/>
          <w:szCs w:val="48"/>
        </w:rPr>
        <w:t>□</w:t>
      </w:r>
      <w:r w:rsidRPr="00477DED">
        <w:rPr>
          <w:b/>
          <w:szCs w:val="22"/>
        </w:rPr>
        <w:t xml:space="preserve"> </w:t>
      </w:r>
      <w:r w:rsidRPr="00477DED">
        <w:rPr>
          <w:b/>
          <w:szCs w:val="22"/>
        </w:rPr>
        <w:tab/>
        <w:t>b) wykazu</w:t>
      </w:r>
      <w:r w:rsidRPr="00477DED">
        <w:rPr>
          <w:szCs w:val="22"/>
        </w:rPr>
        <w:t xml:space="preserve"> </w:t>
      </w:r>
      <w:r w:rsidRPr="00B71133">
        <w:rPr>
          <w:b/>
          <w:szCs w:val="22"/>
        </w:rPr>
        <w:t>dostaw / usług wykonanych</w:t>
      </w:r>
      <w:r w:rsidRPr="00477DED">
        <w:rPr>
          <w:szCs w:val="22"/>
        </w:rPr>
        <w:t xml:space="preserve">, a w przypadku świadczeń okresowych lub ciągłych również wykonywanych w okresie ostatnich </w:t>
      </w:r>
      <w:r w:rsidRPr="00B71133">
        <w:rPr>
          <w:szCs w:val="22"/>
        </w:rPr>
        <w:t>3 lat</w:t>
      </w:r>
      <w:r w:rsidRPr="00477DED">
        <w:rPr>
          <w:szCs w:val="22"/>
        </w:rPr>
        <w:t xml:space="preserve"> przed upływem terminu składania ofert</w:t>
      </w:r>
      <w:r w:rsidRPr="00477DED">
        <w:rPr>
          <w:rFonts w:cs="Arial"/>
          <w:szCs w:val="22"/>
          <w:lang w:eastAsia="pl-PL"/>
        </w:rPr>
        <w:t xml:space="preserve">, </w:t>
      </w:r>
      <w:r>
        <w:rPr>
          <w:rFonts w:cs="Arial"/>
          <w:szCs w:val="22"/>
          <w:lang w:eastAsia="pl-PL"/>
        </w:rPr>
        <w:br/>
      </w:r>
      <w:r w:rsidRPr="00477DED">
        <w:rPr>
          <w:rFonts w:cs="Arial"/>
          <w:szCs w:val="22"/>
          <w:lang w:eastAsia="pl-PL"/>
        </w:rPr>
        <w:t>a jeżeli okres prowadzenia działalności jest krótszy – w tym okresie,</w:t>
      </w:r>
      <w:r w:rsidRPr="00477DED">
        <w:rPr>
          <w:rFonts w:ascii="Helvetica" w:hAnsi="Helvetica" w:cs="Helvetica"/>
          <w:szCs w:val="22"/>
          <w:lang w:eastAsia="pl-PL"/>
        </w:rPr>
        <w:t xml:space="preserve"> </w:t>
      </w:r>
      <w:r w:rsidRPr="00477DED">
        <w:rPr>
          <w:rFonts w:cs="Arial"/>
          <w:szCs w:val="22"/>
          <w:lang w:eastAsia="pl-PL"/>
        </w:rPr>
        <w:t xml:space="preserve">wraz z podaniem </w:t>
      </w:r>
      <w:r>
        <w:rPr>
          <w:rFonts w:cs="Arial"/>
          <w:szCs w:val="22"/>
          <w:lang w:eastAsia="pl-PL"/>
        </w:rPr>
        <w:br/>
      </w:r>
      <w:r w:rsidRPr="00477DED">
        <w:rPr>
          <w:rFonts w:cs="Arial"/>
          <w:szCs w:val="22"/>
          <w:lang w:eastAsia="pl-PL"/>
        </w:rPr>
        <w:t>ich wartości, przedmiotu, dat wykonania i podmiotów, na rzecz których</w:t>
      </w:r>
      <w:r w:rsidRPr="00477DED">
        <w:rPr>
          <w:rFonts w:ascii="Helvetica" w:hAnsi="Helvetica" w:cs="Helvetica"/>
          <w:szCs w:val="22"/>
          <w:lang w:eastAsia="pl-PL"/>
        </w:rPr>
        <w:t xml:space="preserve"> </w:t>
      </w:r>
      <w:r w:rsidRPr="00477DED">
        <w:rPr>
          <w:rFonts w:cs="Arial"/>
          <w:szCs w:val="22"/>
          <w:lang w:eastAsia="pl-PL"/>
        </w:rPr>
        <w:t xml:space="preserve">dostawy / usługi* zostały wykonane, oraz załączeniem </w:t>
      </w:r>
      <w:r w:rsidRPr="00B71133">
        <w:rPr>
          <w:rFonts w:cs="Arial"/>
          <w:szCs w:val="22"/>
          <w:lang w:eastAsia="pl-PL"/>
        </w:rPr>
        <w:t>dowodów określających,</w:t>
      </w:r>
      <w:r w:rsidRPr="00477DED">
        <w:rPr>
          <w:rFonts w:cs="Arial"/>
          <w:b/>
          <w:szCs w:val="22"/>
          <w:lang w:eastAsia="pl-PL"/>
        </w:rPr>
        <w:t xml:space="preserve"> „</w:t>
      </w:r>
      <w:r w:rsidRPr="00477DED">
        <w:rPr>
          <w:rFonts w:cs="Arial"/>
          <w:b/>
          <w:szCs w:val="22"/>
          <w:u w:val="single"/>
          <w:lang w:eastAsia="pl-PL"/>
        </w:rPr>
        <w:t>czy te dostawy / usługi zostały</w:t>
      </w:r>
      <w:r w:rsidRPr="00477DED">
        <w:rPr>
          <w:rFonts w:cs="Arial"/>
          <w:szCs w:val="22"/>
          <w:u w:val="single"/>
          <w:lang w:eastAsia="pl-PL"/>
        </w:rPr>
        <w:t xml:space="preserve"> </w:t>
      </w:r>
      <w:r w:rsidRPr="00477DED">
        <w:rPr>
          <w:rFonts w:cs="Arial"/>
          <w:b/>
          <w:i/>
          <w:szCs w:val="22"/>
          <w:u w:val="single"/>
          <w:lang w:eastAsia="pl-PL"/>
        </w:rPr>
        <w:t>wykonane lub są wykonywane należycie</w:t>
      </w:r>
      <w:r w:rsidRPr="00477DED">
        <w:rPr>
          <w:rFonts w:cs="Arial"/>
          <w:b/>
          <w:i/>
          <w:szCs w:val="22"/>
          <w:lang w:eastAsia="pl-PL"/>
        </w:rPr>
        <w:t>”</w:t>
      </w:r>
      <w:r>
        <w:rPr>
          <w:rFonts w:cs="Arial"/>
          <w:b/>
          <w:i/>
          <w:szCs w:val="22"/>
          <w:lang w:eastAsia="pl-PL"/>
        </w:rPr>
        <w:t>. D</w:t>
      </w:r>
      <w:r w:rsidRPr="00477DED">
        <w:rPr>
          <w:szCs w:val="22"/>
        </w:rPr>
        <w:t xml:space="preserve">owodami, o których mowa, </w:t>
      </w:r>
      <w:r>
        <w:rPr>
          <w:szCs w:val="22"/>
        </w:rPr>
        <w:br/>
      </w:r>
      <w:r w:rsidRPr="00477DED">
        <w:rPr>
          <w:szCs w:val="22"/>
        </w:rPr>
        <w:t xml:space="preserve">są referencje bądź inne dokumenty wystawione przez Podmiot, na rzecz którego dostawy </w:t>
      </w:r>
      <w:r>
        <w:rPr>
          <w:szCs w:val="22"/>
        </w:rPr>
        <w:br/>
      </w:r>
      <w:r w:rsidRPr="00477DED">
        <w:rPr>
          <w:szCs w:val="22"/>
        </w:rPr>
        <w:t xml:space="preserve">lub usługi były wykonywane, a w przypadku świadczeń okresowych lub ciągłych </w:t>
      </w:r>
      <w:r>
        <w:rPr>
          <w:szCs w:val="22"/>
        </w:rPr>
        <w:br/>
      </w:r>
      <w:r w:rsidRPr="00477DED">
        <w:rPr>
          <w:szCs w:val="22"/>
        </w:rPr>
        <w:t xml:space="preserve">są wykonywane, a jeżeli z uzasadnionej przyczyny o obiektywnym charakterze Wykonawca nie jest w stanie uzyskać tych dokumentów – oświadczenie Wykonawcy; w przypadku świadczeń okresowych lub ciągłych nadal wykonywanych referencje bądź inne dokumenty </w:t>
      </w:r>
      <w:r>
        <w:rPr>
          <w:szCs w:val="22"/>
        </w:rPr>
        <w:t>p</w:t>
      </w:r>
      <w:r w:rsidRPr="00477DED">
        <w:rPr>
          <w:szCs w:val="22"/>
        </w:rPr>
        <w:t>otwierdzające ich należyte wykonywanie powinny być wydane nie wcześniej niż 3 miesiące przed upływem terminu składania ofert.</w:t>
      </w:r>
    </w:p>
    <w:p w:rsidR="00B36F20" w:rsidRDefault="00B36F20" w:rsidP="00B36F20">
      <w:pPr>
        <w:widowControl/>
        <w:suppressAutoHyphens w:val="0"/>
        <w:autoSpaceDE w:val="0"/>
        <w:autoSpaceDN w:val="0"/>
        <w:adjustRightInd w:val="0"/>
        <w:ind w:left="851" w:right="167"/>
        <w:jc w:val="both"/>
        <w:rPr>
          <w:szCs w:val="22"/>
        </w:rPr>
      </w:pPr>
      <w:r w:rsidRPr="00326699">
        <w:rPr>
          <w:sz w:val="48"/>
          <w:szCs w:val="48"/>
        </w:rPr>
        <w:t>□</w:t>
      </w:r>
      <w:r>
        <w:rPr>
          <w:sz w:val="48"/>
          <w:szCs w:val="48"/>
        </w:rPr>
        <w:t xml:space="preserve"> </w:t>
      </w:r>
      <w:r w:rsidRPr="00E77760">
        <w:rPr>
          <w:szCs w:val="22"/>
        </w:rPr>
        <w:t>dotyczy dostaw / usług*</w:t>
      </w:r>
      <w:r w:rsidRPr="00E77760">
        <w:rPr>
          <w:b/>
          <w:szCs w:val="22"/>
        </w:rPr>
        <w:t xml:space="preserve"> </w:t>
      </w:r>
      <w:r w:rsidRPr="00E77760">
        <w:rPr>
          <w:szCs w:val="22"/>
        </w:rPr>
        <w:t>odpowiadających swoim rodzajem dostawom</w:t>
      </w:r>
      <w:r>
        <w:rPr>
          <w:szCs w:val="22"/>
        </w:rPr>
        <w:t xml:space="preserve">/ usługom* </w:t>
      </w:r>
      <w:r>
        <w:rPr>
          <w:szCs w:val="22"/>
        </w:rPr>
        <w:br/>
      </w:r>
      <w:r w:rsidRPr="00E77760">
        <w:rPr>
          <w:szCs w:val="22"/>
        </w:rPr>
        <w:t xml:space="preserve">stanowiącym przedmiot zamówienia </w:t>
      </w:r>
      <w:r w:rsidRPr="00E77760">
        <w:rPr>
          <w:i/>
          <w:iCs/>
          <w:szCs w:val="22"/>
        </w:rPr>
        <w:t>(„związanych z przedmiotem zamówienia”)</w:t>
      </w:r>
      <w:r w:rsidRPr="00E77760">
        <w:rPr>
          <w:szCs w:val="22"/>
        </w:rPr>
        <w:t>,</w:t>
      </w:r>
    </w:p>
    <w:p w:rsidR="00B36F20" w:rsidRDefault="00A06DF5" w:rsidP="00B36F20">
      <w:pPr>
        <w:widowControl/>
        <w:suppressAutoHyphens w:val="0"/>
        <w:autoSpaceDE w:val="0"/>
        <w:autoSpaceDN w:val="0"/>
        <w:adjustRightInd w:val="0"/>
        <w:ind w:left="851" w:right="-3"/>
        <w:jc w:val="both"/>
        <w:rPr>
          <w:szCs w:val="22"/>
        </w:rPr>
      </w:pPr>
      <w:r>
        <w:rPr>
          <w:szCs w:val="22"/>
        </w:rPr>
        <w:t xml:space="preserve">tj. </w:t>
      </w:r>
      <w:r w:rsidR="00B36F20" w:rsidRPr="00E77760">
        <w:rPr>
          <w:szCs w:val="22"/>
        </w:rPr>
        <w:t xml:space="preserve"> ………………………………………………</w:t>
      </w:r>
      <w:r w:rsidR="00B36F20">
        <w:rPr>
          <w:szCs w:val="22"/>
        </w:rPr>
        <w:t>…………...........</w:t>
      </w:r>
      <w:r w:rsidR="00B36F20" w:rsidRPr="00E77760">
        <w:rPr>
          <w:szCs w:val="22"/>
        </w:rPr>
        <w:t xml:space="preserve">………………………..…… </w:t>
      </w:r>
    </w:p>
    <w:p w:rsidR="00B36F20" w:rsidRPr="00BE129F" w:rsidRDefault="00B36F20" w:rsidP="00B36F20">
      <w:pPr>
        <w:widowControl/>
        <w:suppressAutoHyphens w:val="0"/>
        <w:autoSpaceDE w:val="0"/>
        <w:autoSpaceDN w:val="0"/>
        <w:adjustRightInd w:val="0"/>
        <w:ind w:right="451"/>
        <w:jc w:val="both"/>
        <w:rPr>
          <w:b/>
          <w:sz w:val="24"/>
          <w:szCs w:val="24"/>
        </w:rPr>
      </w:pPr>
      <w:r w:rsidRPr="00BE129F">
        <w:rPr>
          <w:b/>
          <w:sz w:val="24"/>
          <w:szCs w:val="24"/>
        </w:rPr>
        <w:t xml:space="preserve">             -  DOŚWIADCZENIE ZAWODOWE - </w:t>
      </w:r>
      <w:r w:rsidRPr="00BE129F">
        <w:rPr>
          <w:i/>
          <w:sz w:val="24"/>
          <w:szCs w:val="24"/>
        </w:rPr>
        <w:t xml:space="preserve"> </w:t>
      </w:r>
      <w:r w:rsidRPr="00BE129F">
        <w:rPr>
          <w:b/>
          <w:sz w:val="24"/>
          <w:szCs w:val="24"/>
        </w:rPr>
        <w:t>według załączonego druku WZP-11b</w:t>
      </w:r>
      <w:r w:rsidR="00A06DF5">
        <w:rPr>
          <w:b/>
          <w:sz w:val="24"/>
          <w:szCs w:val="24"/>
        </w:rPr>
        <w:t>U_e</w:t>
      </w:r>
      <w:r w:rsidRPr="00BE129F">
        <w:rPr>
          <w:b/>
          <w:sz w:val="24"/>
          <w:szCs w:val="24"/>
        </w:rPr>
        <w:t>.</w:t>
      </w:r>
    </w:p>
    <w:p w:rsidR="00B36F20" w:rsidRPr="00BE129F" w:rsidRDefault="00B36F20" w:rsidP="00B36F20">
      <w:pPr>
        <w:ind w:left="851" w:hanging="851"/>
        <w:rPr>
          <w:b/>
          <w:sz w:val="16"/>
        </w:rPr>
      </w:pPr>
      <w:r>
        <w:rPr>
          <w:b/>
          <w:sz w:val="16"/>
        </w:rPr>
        <w:t xml:space="preserve"> </w:t>
      </w:r>
      <w:r w:rsidRPr="00BE129F">
        <w:rPr>
          <w:b/>
          <w:sz w:val="16"/>
        </w:rPr>
        <w:t>(w przypadku podmiotów wspólnie ubiegających się o udzielenie zamówienia – dokument i spełnianie warunku – wspólne, łączne pod warunkiem, że całe wymagane doświadczenie posiada co najmniej jeden z podmiotów)</w:t>
      </w:r>
    </w:p>
    <w:p w:rsidR="00B36F20" w:rsidRPr="00A433FA" w:rsidRDefault="00B36F20" w:rsidP="00B36F20">
      <w:pPr>
        <w:rPr>
          <w:szCs w:val="22"/>
        </w:rPr>
      </w:pPr>
      <w:r w:rsidRPr="00E6104A">
        <w:rPr>
          <w:szCs w:val="22"/>
        </w:rPr>
        <w:t>===============================================</w:t>
      </w:r>
      <w:r>
        <w:rPr>
          <w:szCs w:val="22"/>
        </w:rPr>
        <w:t>===============================</w:t>
      </w:r>
    </w:p>
    <w:p w:rsidR="00B36F20" w:rsidRPr="00BE129F" w:rsidRDefault="00B36F20" w:rsidP="00B36F20">
      <w:pPr>
        <w:autoSpaceDE w:val="0"/>
        <w:autoSpaceDN w:val="0"/>
        <w:adjustRightInd w:val="0"/>
        <w:ind w:left="851" w:hanging="851"/>
        <w:jc w:val="both"/>
        <w:rPr>
          <w:szCs w:val="22"/>
        </w:rPr>
      </w:pPr>
      <w:r w:rsidRPr="00BE129F">
        <w:rPr>
          <w:sz w:val="48"/>
          <w:szCs w:val="48"/>
        </w:rPr>
        <w:t xml:space="preserve">□ </w:t>
      </w:r>
      <w:r w:rsidRPr="00BE129F">
        <w:rPr>
          <w:sz w:val="48"/>
          <w:szCs w:val="48"/>
        </w:rPr>
        <w:tab/>
      </w:r>
      <w:r w:rsidR="00A06DF5">
        <w:rPr>
          <w:szCs w:val="22"/>
        </w:rPr>
        <w:t>c) w</w:t>
      </w:r>
      <w:r w:rsidRPr="00BE129F">
        <w:rPr>
          <w:szCs w:val="22"/>
        </w:rPr>
        <w:t xml:space="preserve">ykazu narzędzi, wyposażenia zakładu lub urządzeń technicznych dostępnych Wykonawcy w celu wykonania zamówienia publicznego wraz z informacją o podstawie do dysponowania tymi zasobami              </w:t>
      </w:r>
    </w:p>
    <w:p w:rsidR="00B36F20" w:rsidRPr="00BE129F" w:rsidRDefault="00B36F20" w:rsidP="00B36F20">
      <w:pPr>
        <w:autoSpaceDE w:val="0"/>
        <w:autoSpaceDN w:val="0"/>
        <w:adjustRightInd w:val="0"/>
        <w:jc w:val="both"/>
        <w:rPr>
          <w:b/>
          <w:sz w:val="24"/>
          <w:szCs w:val="24"/>
        </w:rPr>
      </w:pPr>
      <w:r w:rsidRPr="00BE129F">
        <w:rPr>
          <w:b/>
          <w:sz w:val="24"/>
          <w:szCs w:val="24"/>
        </w:rPr>
        <w:t xml:space="preserve">            - POTENCJAŁ TECHNICZNY</w:t>
      </w:r>
      <w:r w:rsidRPr="00BE129F">
        <w:rPr>
          <w:b/>
          <w:i/>
          <w:sz w:val="24"/>
          <w:szCs w:val="24"/>
        </w:rPr>
        <w:t xml:space="preserve">, </w:t>
      </w:r>
      <w:r w:rsidRPr="00BE129F">
        <w:rPr>
          <w:b/>
          <w:sz w:val="24"/>
          <w:szCs w:val="24"/>
        </w:rPr>
        <w:t>według załączonego druku WZP- 10a</w:t>
      </w:r>
      <w:r w:rsidR="00A06DF5">
        <w:rPr>
          <w:b/>
          <w:sz w:val="24"/>
          <w:szCs w:val="24"/>
        </w:rPr>
        <w:t>U_e</w:t>
      </w:r>
      <w:r w:rsidRPr="00BE129F">
        <w:rPr>
          <w:b/>
          <w:sz w:val="24"/>
          <w:szCs w:val="24"/>
        </w:rPr>
        <w:t>.</w:t>
      </w:r>
    </w:p>
    <w:p w:rsidR="00B36F20" w:rsidRPr="00AF324E" w:rsidRDefault="00B36F20" w:rsidP="00B36F20">
      <w:pPr>
        <w:pBdr>
          <w:bottom w:val="double" w:sz="6" w:space="1" w:color="auto"/>
        </w:pBdr>
        <w:rPr>
          <w:b/>
          <w:sz w:val="16"/>
          <w:szCs w:val="16"/>
        </w:rPr>
      </w:pPr>
      <w:r w:rsidRPr="00AF324E">
        <w:rPr>
          <w:b/>
          <w:sz w:val="16"/>
          <w:szCs w:val="16"/>
        </w:rPr>
        <w:t xml:space="preserve"> (w przypadku podmiotów wspólnie ubiegających się o udzielenie zamówienia – dokument i spełnianie warunku – </w:t>
      </w:r>
      <w:r w:rsidRPr="00AF324E">
        <w:rPr>
          <w:b/>
          <w:sz w:val="16"/>
          <w:szCs w:val="16"/>
          <w:u w:val="single"/>
        </w:rPr>
        <w:t>wspólne, łączne</w:t>
      </w:r>
      <w:r w:rsidRPr="00AF324E">
        <w:rPr>
          <w:b/>
          <w:sz w:val="16"/>
          <w:szCs w:val="16"/>
        </w:rPr>
        <w:t>)</w:t>
      </w:r>
    </w:p>
    <w:p w:rsidR="00B36F20" w:rsidRDefault="00B36F20" w:rsidP="00B36F20">
      <w:pPr>
        <w:widowControl/>
        <w:suppressAutoHyphens w:val="0"/>
        <w:autoSpaceDE w:val="0"/>
        <w:autoSpaceDN w:val="0"/>
        <w:adjustRightInd w:val="0"/>
        <w:jc w:val="both"/>
        <w:rPr>
          <w:b/>
          <w:sz w:val="16"/>
          <w:szCs w:val="16"/>
        </w:rPr>
      </w:pPr>
      <w:r w:rsidRPr="0012320C">
        <w:rPr>
          <w:sz w:val="48"/>
          <w:szCs w:val="48"/>
        </w:rPr>
        <w:t>□</w:t>
      </w:r>
      <w:r w:rsidRPr="00E6104A">
        <w:rPr>
          <w:szCs w:val="22"/>
        </w:rPr>
        <w:t xml:space="preserve"> </w:t>
      </w:r>
      <w:r>
        <w:rPr>
          <w:szCs w:val="22"/>
        </w:rPr>
        <w:t xml:space="preserve">  </w:t>
      </w:r>
      <w:r>
        <w:rPr>
          <w:szCs w:val="22"/>
        </w:rPr>
        <w:tab/>
        <w:t xml:space="preserve">  </w:t>
      </w:r>
      <w:r w:rsidR="00A06DF5">
        <w:t>d) opisu urządzeń technicznych oraz środ</w:t>
      </w:r>
      <w:r w:rsidR="009C1BFF">
        <w:t xml:space="preserve">ków organizacyjno-technicznych </w:t>
      </w:r>
      <w:r w:rsidR="00A06DF5">
        <w:t>stosowanych</w:t>
      </w:r>
      <w:r w:rsidR="00A06DF5">
        <w:br/>
        <w:t xml:space="preserve">              przez Wykonawcę w celu zapewnienia jakości oraz opisu zaplecza naukowo- badawczego </w:t>
      </w:r>
      <w:r w:rsidR="00A06DF5">
        <w:br/>
        <w:t xml:space="preserve">              Wykonawcy</w:t>
      </w:r>
      <w:r w:rsidRPr="00E6104A">
        <w:rPr>
          <w:rFonts w:cs="Arial"/>
          <w:szCs w:val="22"/>
          <w:lang w:eastAsia="pl-PL"/>
        </w:rPr>
        <w:t>.</w:t>
      </w:r>
      <w:r>
        <w:rPr>
          <w:rFonts w:cs="Arial"/>
          <w:szCs w:val="22"/>
          <w:lang w:eastAsia="pl-PL"/>
        </w:rPr>
        <w:br/>
      </w:r>
      <w:r w:rsidRPr="00AF324E">
        <w:rPr>
          <w:b/>
          <w:sz w:val="16"/>
          <w:szCs w:val="16"/>
        </w:rPr>
        <w:t xml:space="preserve">(w przypadku podmiotów wspólnie ubiegających się o udzielenie zamówienia – dokument i spełnianie warunku – </w:t>
      </w:r>
      <w:r w:rsidRPr="00AF324E">
        <w:rPr>
          <w:b/>
          <w:sz w:val="16"/>
          <w:szCs w:val="16"/>
          <w:u w:val="single"/>
        </w:rPr>
        <w:t>wspólne, łącznie</w:t>
      </w:r>
      <w:r w:rsidRPr="00AF324E">
        <w:rPr>
          <w:b/>
          <w:sz w:val="16"/>
          <w:szCs w:val="16"/>
        </w:rPr>
        <w:t>)</w:t>
      </w:r>
    </w:p>
    <w:p w:rsidR="00B36F20" w:rsidRDefault="00B36F20" w:rsidP="00B36F20">
      <w:pPr>
        <w:widowControl/>
        <w:suppressAutoHyphens w:val="0"/>
        <w:autoSpaceDE w:val="0"/>
        <w:autoSpaceDN w:val="0"/>
        <w:adjustRightInd w:val="0"/>
        <w:ind w:left="851" w:hanging="851"/>
        <w:jc w:val="both"/>
        <w:rPr>
          <w:rFonts w:cs="Arial"/>
          <w:szCs w:val="22"/>
          <w:lang w:eastAsia="pl-PL"/>
        </w:rPr>
      </w:pPr>
      <w:r>
        <w:rPr>
          <w:rFonts w:cs="Arial"/>
          <w:szCs w:val="22"/>
          <w:lang w:eastAsia="pl-PL"/>
        </w:rPr>
        <w:t>=============================================================================</w:t>
      </w:r>
    </w:p>
    <w:p w:rsidR="00A06DF5" w:rsidRDefault="00B36F20" w:rsidP="00A06DF5">
      <w:pPr>
        <w:widowControl/>
        <w:suppressAutoHyphens w:val="0"/>
        <w:autoSpaceDE w:val="0"/>
        <w:autoSpaceDN w:val="0"/>
        <w:adjustRightInd w:val="0"/>
        <w:ind w:left="851" w:hanging="851"/>
        <w:jc w:val="both"/>
      </w:pPr>
      <w:r w:rsidRPr="00BE129F">
        <w:rPr>
          <w:sz w:val="48"/>
          <w:szCs w:val="48"/>
        </w:rPr>
        <w:t>□</w:t>
      </w:r>
      <w:r w:rsidR="00A06DF5">
        <w:rPr>
          <w:szCs w:val="22"/>
        </w:rPr>
        <w:t xml:space="preserve"> </w:t>
      </w:r>
      <w:r w:rsidR="00A06DF5">
        <w:rPr>
          <w:szCs w:val="22"/>
        </w:rPr>
        <w:tab/>
      </w:r>
      <w:r w:rsidR="00A06DF5">
        <w:t xml:space="preserve">e) oświadczenia na temat wielkości średniego rocznego zatrudnienia u Wykonawcy </w:t>
      </w:r>
      <w:r w:rsidR="00A06DF5">
        <w:br/>
        <w:t>oraz liczebności kadry kierowniczej, w ostatnich 3 latach, a w przypadku gdy okres prowadzenia działalności jest krótszy – w tym okresie</w:t>
      </w:r>
    </w:p>
    <w:p w:rsidR="00B36F20" w:rsidRPr="00BE129F" w:rsidRDefault="00B36F20" w:rsidP="00A06DF5">
      <w:pPr>
        <w:widowControl/>
        <w:suppressAutoHyphens w:val="0"/>
        <w:autoSpaceDE w:val="0"/>
        <w:autoSpaceDN w:val="0"/>
        <w:adjustRightInd w:val="0"/>
        <w:ind w:left="851" w:hanging="851"/>
        <w:jc w:val="both"/>
        <w:rPr>
          <w:b/>
          <w:sz w:val="24"/>
          <w:szCs w:val="24"/>
        </w:rPr>
      </w:pPr>
      <w:r w:rsidRPr="00BE129F">
        <w:rPr>
          <w:szCs w:val="22"/>
        </w:rPr>
        <w:t xml:space="preserve">               - </w:t>
      </w:r>
      <w:r w:rsidRPr="00BE129F">
        <w:rPr>
          <w:b/>
          <w:sz w:val="24"/>
          <w:szCs w:val="24"/>
        </w:rPr>
        <w:t>POTENCJAŁ KADROWY</w:t>
      </w:r>
      <w:r>
        <w:rPr>
          <w:b/>
          <w:sz w:val="24"/>
          <w:szCs w:val="24"/>
        </w:rPr>
        <w:t xml:space="preserve"> 1</w:t>
      </w:r>
      <w:r w:rsidRPr="00BE129F">
        <w:rPr>
          <w:b/>
          <w:i/>
          <w:sz w:val="24"/>
          <w:szCs w:val="24"/>
        </w:rPr>
        <w:t xml:space="preserve">, </w:t>
      </w:r>
      <w:r w:rsidRPr="00BE129F">
        <w:rPr>
          <w:b/>
          <w:sz w:val="24"/>
          <w:szCs w:val="24"/>
        </w:rPr>
        <w:t>według załączonego druku WZP- 9.</w:t>
      </w:r>
      <w:r>
        <w:rPr>
          <w:b/>
          <w:sz w:val="24"/>
          <w:szCs w:val="24"/>
        </w:rPr>
        <w:t>1</w:t>
      </w:r>
      <w:r w:rsidR="00A06DF5">
        <w:rPr>
          <w:b/>
          <w:sz w:val="24"/>
          <w:szCs w:val="24"/>
        </w:rPr>
        <w:t>U_e</w:t>
      </w:r>
    </w:p>
    <w:p w:rsidR="00B36F20" w:rsidRPr="00AF324E" w:rsidRDefault="00B36F20" w:rsidP="00B36F20">
      <w:pPr>
        <w:pBdr>
          <w:bottom w:val="double" w:sz="6" w:space="1" w:color="auto"/>
        </w:pBdr>
        <w:rPr>
          <w:b/>
          <w:sz w:val="16"/>
          <w:szCs w:val="16"/>
        </w:rPr>
      </w:pPr>
      <w:r w:rsidRPr="00AF324E">
        <w:rPr>
          <w:b/>
          <w:sz w:val="16"/>
          <w:szCs w:val="16"/>
        </w:rPr>
        <w:t xml:space="preserve"> (w przypadku podmiotów wspólnie ubiegających się o udzielenie zamówienia – dokument i spełnianie warunku – </w:t>
      </w:r>
      <w:r w:rsidRPr="00AF324E">
        <w:rPr>
          <w:b/>
          <w:sz w:val="16"/>
          <w:szCs w:val="16"/>
          <w:u w:val="single"/>
        </w:rPr>
        <w:t>wspólne, łączne</w:t>
      </w:r>
      <w:r w:rsidRPr="00AF324E">
        <w:rPr>
          <w:b/>
          <w:sz w:val="16"/>
          <w:szCs w:val="16"/>
        </w:rPr>
        <w:t>)</w:t>
      </w:r>
    </w:p>
    <w:p w:rsidR="00B36F20" w:rsidRDefault="00B36F20" w:rsidP="00B36F20">
      <w:pPr>
        <w:widowControl/>
        <w:suppressAutoHyphens w:val="0"/>
        <w:autoSpaceDE w:val="0"/>
        <w:autoSpaceDN w:val="0"/>
        <w:adjustRightInd w:val="0"/>
        <w:ind w:left="851" w:hanging="851"/>
        <w:jc w:val="both"/>
        <w:rPr>
          <w:szCs w:val="22"/>
        </w:rPr>
      </w:pPr>
      <w:r w:rsidRPr="00BE129F">
        <w:rPr>
          <w:sz w:val="48"/>
          <w:szCs w:val="48"/>
        </w:rPr>
        <w:t>□</w:t>
      </w:r>
      <w:r w:rsidRPr="00BE129F">
        <w:rPr>
          <w:szCs w:val="22"/>
        </w:rPr>
        <w:t xml:space="preserve"> </w:t>
      </w:r>
      <w:r w:rsidRPr="00BE129F">
        <w:rPr>
          <w:szCs w:val="22"/>
        </w:rPr>
        <w:tab/>
        <w:t xml:space="preserve">f) Oświadczenia na temat wykształcenia i kwalifikacji zawodowych Wykonawcy lub kadry kierowniczej Wykonawcy </w:t>
      </w:r>
    </w:p>
    <w:p w:rsidR="00B36F20" w:rsidRPr="00BE129F" w:rsidRDefault="00B36F20" w:rsidP="00B36F20">
      <w:pPr>
        <w:autoSpaceDE w:val="0"/>
        <w:autoSpaceDN w:val="0"/>
        <w:adjustRightInd w:val="0"/>
        <w:jc w:val="both"/>
        <w:rPr>
          <w:b/>
          <w:sz w:val="24"/>
          <w:szCs w:val="24"/>
        </w:rPr>
      </w:pPr>
      <w:r w:rsidRPr="00BE129F">
        <w:rPr>
          <w:szCs w:val="22"/>
        </w:rPr>
        <w:t xml:space="preserve">               - </w:t>
      </w:r>
      <w:r w:rsidRPr="00BE129F">
        <w:rPr>
          <w:b/>
          <w:sz w:val="24"/>
          <w:szCs w:val="24"/>
        </w:rPr>
        <w:t>POTENCJAŁ KADROWY</w:t>
      </w:r>
      <w:r>
        <w:rPr>
          <w:b/>
          <w:sz w:val="24"/>
          <w:szCs w:val="24"/>
        </w:rPr>
        <w:t xml:space="preserve"> 2</w:t>
      </w:r>
      <w:r w:rsidRPr="00BE129F">
        <w:rPr>
          <w:b/>
          <w:i/>
          <w:sz w:val="24"/>
          <w:szCs w:val="24"/>
        </w:rPr>
        <w:t xml:space="preserve">, </w:t>
      </w:r>
      <w:r w:rsidRPr="00BE129F">
        <w:rPr>
          <w:b/>
          <w:sz w:val="24"/>
          <w:szCs w:val="24"/>
        </w:rPr>
        <w:t>według załączonego druku WZP- 9.</w:t>
      </w:r>
      <w:r>
        <w:rPr>
          <w:b/>
          <w:sz w:val="24"/>
          <w:szCs w:val="24"/>
        </w:rPr>
        <w:t>2</w:t>
      </w:r>
      <w:r w:rsidR="00A06DF5">
        <w:rPr>
          <w:b/>
          <w:sz w:val="24"/>
          <w:szCs w:val="24"/>
        </w:rPr>
        <w:t>U_e</w:t>
      </w:r>
    </w:p>
    <w:p w:rsidR="00B36F20" w:rsidRPr="00BE129F" w:rsidRDefault="00B36F20" w:rsidP="00B36F20">
      <w:pPr>
        <w:pBdr>
          <w:bottom w:val="double" w:sz="6" w:space="1" w:color="auto"/>
        </w:pBdr>
        <w:rPr>
          <w:b/>
          <w:sz w:val="16"/>
          <w:szCs w:val="16"/>
        </w:rPr>
      </w:pPr>
      <w:r w:rsidRPr="00BE129F">
        <w:rPr>
          <w:b/>
          <w:sz w:val="16"/>
          <w:szCs w:val="16"/>
        </w:rPr>
        <w:t xml:space="preserve"> (w przypadku podmiotów wspólnie ubiegających się o udzielenie zamówienia – dokument i spełnianie warunku – </w:t>
      </w:r>
      <w:r w:rsidRPr="00BE129F">
        <w:rPr>
          <w:b/>
          <w:sz w:val="16"/>
          <w:szCs w:val="16"/>
          <w:u w:val="single"/>
        </w:rPr>
        <w:t>wspólne, łączne</w:t>
      </w:r>
      <w:r w:rsidRPr="00BE129F">
        <w:rPr>
          <w:b/>
          <w:sz w:val="16"/>
          <w:szCs w:val="16"/>
        </w:rPr>
        <w:t>)</w:t>
      </w:r>
    </w:p>
    <w:p w:rsidR="00B36F20" w:rsidRPr="00BE129F" w:rsidRDefault="00B36F20" w:rsidP="00A06DF5">
      <w:pPr>
        <w:widowControl/>
        <w:suppressAutoHyphens w:val="0"/>
        <w:autoSpaceDE w:val="0"/>
        <w:autoSpaceDN w:val="0"/>
        <w:adjustRightInd w:val="0"/>
        <w:ind w:left="851" w:hanging="851"/>
        <w:jc w:val="both"/>
        <w:rPr>
          <w:rFonts w:cs="Arial"/>
          <w:szCs w:val="22"/>
          <w:lang w:eastAsia="pl-PL"/>
        </w:rPr>
      </w:pPr>
      <w:r w:rsidRPr="00BE129F">
        <w:rPr>
          <w:sz w:val="48"/>
          <w:szCs w:val="48"/>
        </w:rPr>
        <w:t>□</w:t>
      </w:r>
      <w:r w:rsidRPr="00BE129F">
        <w:rPr>
          <w:b/>
          <w:szCs w:val="22"/>
        </w:rPr>
        <w:t xml:space="preserve"> </w:t>
      </w:r>
      <w:r w:rsidRPr="00BE129F">
        <w:rPr>
          <w:b/>
          <w:szCs w:val="22"/>
        </w:rPr>
        <w:tab/>
      </w:r>
      <w:r w:rsidRPr="00BE129F">
        <w:rPr>
          <w:szCs w:val="22"/>
        </w:rPr>
        <w:t>g)</w:t>
      </w:r>
      <w:r w:rsidRPr="00BE129F">
        <w:rPr>
          <w:rFonts w:cs="Arial"/>
          <w:szCs w:val="22"/>
          <w:lang w:eastAsia="pl-PL"/>
        </w:rPr>
        <w:t xml:space="preserve"> Wykazu osób, skierowanych przez Wykonawcę do realizacji zamówienia publicznego, </w:t>
      </w:r>
      <w:r w:rsidRPr="00BE129F">
        <w:rPr>
          <w:rFonts w:cs="Arial"/>
          <w:szCs w:val="22"/>
          <w:lang w:eastAsia="pl-PL"/>
        </w:rPr>
        <w:br/>
        <w:t>w szczególności odpowiedzialnych za świadczenie usług, kontrolę jakości lub kierowanie robotami budowlanymi, wraz z informacjami na temat ich kwalifikacji zawodowych, uprawnień,</w:t>
      </w:r>
      <w:r w:rsidRPr="00BE129F">
        <w:rPr>
          <w:rFonts w:cs="Arial"/>
          <w:szCs w:val="22"/>
          <w:lang w:eastAsia="pl-PL"/>
        </w:rPr>
        <w:br/>
        <w:t>doświadczenia i wykształcenia niezbędnych do wykonania zamówienia publicznego, a także zakresu wykonywanych przez nie czynności oraz informacją o podstawie do dysponowania tymi osobami</w:t>
      </w:r>
    </w:p>
    <w:p w:rsidR="00B36F20" w:rsidRPr="00BE129F" w:rsidRDefault="00B36F20" w:rsidP="00B36F20">
      <w:pPr>
        <w:widowControl/>
        <w:suppressAutoHyphens w:val="0"/>
        <w:autoSpaceDE w:val="0"/>
        <w:autoSpaceDN w:val="0"/>
        <w:adjustRightInd w:val="0"/>
        <w:ind w:left="851" w:hanging="851"/>
        <w:jc w:val="both"/>
        <w:rPr>
          <w:szCs w:val="22"/>
        </w:rPr>
      </w:pPr>
      <w:r>
        <w:rPr>
          <w:szCs w:val="22"/>
        </w:rPr>
        <w:t xml:space="preserve">             </w:t>
      </w:r>
      <w:r w:rsidRPr="00BE129F">
        <w:rPr>
          <w:szCs w:val="22"/>
        </w:rPr>
        <w:t xml:space="preserve"> </w:t>
      </w:r>
      <w:r w:rsidRPr="00BE129F">
        <w:rPr>
          <w:b/>
          <w:i/>
          <w:szCs w:val="22"/>
        </w:rPr>
        <w:t>-</w:t>
      </w:r>
      <w:r w:rsidRPr="00BE129F">
        <w:rPr>
          <w:i/>
          <w:szCs w:val="22"/>
        </w:rPr>
        <w:t xml:space="preserve"> </w:t>
      </w:r>
      <w:r>
        <w:rPr>
          <w:i/>
          <w:szCs w:val="22"/>
        </w:rPr>
        <w:t xml:space="preserve"> </w:t>
      </w:r>
      <w:r w:rsidRPr="00BE129F">
        <w:rPr>
          <w:i/>
          <w:szCs w:val="22"/>
        </w:rPr>
        <w:t xml:space="preserve"> </w:t>
      </w:r>
      <w:r w:rsidRPr="00BE129F">
        <w:rPr>
          <w:b/>
          <w:sz w:val="24"/>
          <w:szCs w:val="24"/>
        </w:rPr>
        <w:t>POTENCJAŁ WYKONAWCZY</w:t>
      </w:r>
      <w:r w:rsidRPr="00BE129F">
        <w:rPr>
          <w:b/>
          <w:i/>
          <w:sz w:val="24"/>
          <w:szCs w:val="24"/>
        </w:rPr>
        <w:t xml:space="preserve">, </w:t>
      </w:r>
      <w:r w:rsidRPr="00BE129F">
        <w:rPr>
          <w:b/>
          <w:sz w:val="24"/>
          <w:szCs w:val="24"/>
        </w:rPr>
        <w:t xml:space="preserve">według załączonego druku WZP- 8 </w:t>
      </w:r>
    </w:p>
    <w:p w:rsidR="00B36F20" w:rsidRPr="00A06DF5" w:rsidRDefault="00B36F20" w:rsidP="00A06DF5">
      <w:pPr>
        <w:pBdr>
          <w:bottom w:val="double" w:sz="6" w:space="1" w:color="auto"/>
        </w:pBdr>
        <w:rPr>
          <w:b/>
          <w:sz w:val="16"/>
          <w:szCs w:val="16"/>
        </w:rPr>
      </w:pPr>
      <w:r w:rsidRPr="00BE129F">
        <w:rPr>
          <w:b/>
          <w:sz w:val="16"/>
          <w:szCs w:val="16"/>
        </w:rPr>
        <w:t xml:space="preserve"> (w przypadku podmiotów wspólnie ubiegających się o udzielenie zamówienia – dokument i spełnianie warunku – </w:t>
      </w:r>
      <w:r w:rsidRPr="00BE129F">
        <w:rPr>
          <w:b/>
          <w:sz w:val="16"/>
          <w:szCs w:val="16"/>
          <w:u w:val="single"/>
        </w:rPr>
        <w:t>wspólne, łączne</w:t>
      </w:r>
      <w:r w:rsidRPr="00BE129F">
        <w:rPr>
          <w:b/>
          <w:sz w:val="16"/>
          <w:szCs w:val="16"/>
        </w:rPr>
        <w:t>)</w:t>
      </w:r>
    </w:p>
    <w:p w:rsidR="00A06DF5" w:rsidRPr="00152AEC" w:rsidRDefault="00A06DF5" w:rsidP="00A06DF5">
      <w:pPr>
        <w:widowControl/>
        <w:pBdr>
          <w:top w:val="nil"/>
          <w:left w:val="nil"/>
          <w:bottom w:val="nil"/>
          <w:right w:val="nil"/>
          <w:between w:val="nil"/>
        </w:pBdr>
        <w:jc w:val="both"/>
      </w:pPr>
      <w:r>
        <w:rPr>
          <w:sz w:val="48"/>
          <w:szCs w:val="48"/>
        </w:rPr>
        <w:t>□</w:t>
      </w:r>
      <w:r>
        <w:rPr>
          <w:b/>
        </w:rPr>
        <w:t xml:space="preserve"> </w:t>
      </w:r>
      <w:r>
        <w:rPr>
          <w:b/>
        </w:rPr>
        <w:tab/>
        <w:t xml:space="preserve">  </w:t>
      </w:r>
      <w:r>
        <w:t>h)</w:t>
      </w:r>
      <w:r w:rsidRPr="002758DD">
        <w:t xml:space="preserve"> </w:t>
      </w:r>
      <w:r>
        <w:t xml:space="preserve">oświadczenia o wyrażeniu zgody na przeprowadzenie kontroli zdolności produkcyjnych </w:t>
      </w:r>
      <w:r>
        <w:br/>
        <w:t xml:space="preserve">             lub zdolności technicznych Wykonawcy […] – w szczególnie uzasadnionych przypadkach </w:t>
      </w:r>
      <w:r>
        <w:br/>
        <w:t xml:space="preserve">             w odniesieniu do produktów lub usług o szczególnym przeznaczeniu;</w:t>
      </w:r>
    </w:p>
    <w:p w:rsidR="00A06DF5" w:rsidRDefault="00A06DF5" w:rsidP="00A06DF5">
      <w:pPr>
        <w:widowControl/>
        <w:pBdr>
          <w:top w:val="nil"/>
          <w:left w:val="nil"/>
          <w:bottom w:val="nil"/>
          <w:right w:val="nil"/>
          <w:between w:val="nil"/>
        </w:pBdr>
        <w:jc w:val="both"/>
        <w:rPr>
          <w:rFonts w:eastAsia="Arial"/>
          <w:b/>
          <w:color w:val="000000"/>
          <w:sz w:val="20"/>
        </w:rPr>
      </w:pPr>
    </w:p>
    <w:p w:rsidR="00A06DF5" w:rsidRPr="001E7143" w:rsidRDefault="00CE58FF" w:rsidP="00A06DF5">
      <w:pPr>
        <w:widowControl/>
        <w:suppressAutoHyphens w:val="0"/>
        <w:autoSpaceDE w:val="0"/>
        <w:autoSpaceDN w:val="0"/>
        <w:adjustRightInd w:val="0"/>
        <w:ind w:left="851" w:right="451"/>
        <w:jc w:val="center"/>
        <w:rPr>
          <w:szCs w:val="22"/>
        </w:rPr>
      </w:pPr>
      <w:r>
        <w:rPr>
          <w:szCs w:val="22"/>
        </w:rPr>
        <w:t>- 25</w:t>
      </w:r>
      <w:r w:rsidR="00A06DF5" w:rsidRPr="001E7143">
        <w:rPr>
          <w:szCs w:val="22"/>
        </w:rPr>
        <w:t xml:space="preserve"> -</w:t>
      </w:r>
    </w:p>
    <w:p w:rsidR="00A06DF5" w:rsidRDefault="00A06DF5" w:rsidP="00B36F20">
      <w:pPr>
        <w:widowControl/>
        <w:suppressAutoHyphens w:val="0"/>
        <w:autoSpaceDE w:val="0"/>
        <w:autoSpaceDN w:val="0"/>
        <w:adjustRightInd w:val="0"/>
        <w:jc w:val="center"/>
        <w:rPr>
          <w:rFonts w:cs="Arial"/>
          <w:szCs w:val="22"/>
          <w:lang w:eastAsia="pl-PL"/>
        </w:rPr>
      </w:pPr>
    </w:p>
    <w:p w:rsidR="00B36F20" w:rsidRPr="00113C0E" w:rsidRDefault="00B36F20" w:rsidP="00B36F20">
      <w:pPr>
        <w:pStyle w:val="pkt"/>
        <w:suppressAutoHyphens w:val="0"/>
        <w:autoSpaceDE w:val="0"/>
        <w:autoSpaceDN w:val="0"/>
        <w:spacing w:before="0" w:after="0"/>
        <w:ind w:left="0" w:firstLine="0"/>
        <w:rPr>
          <w:rFonts w:ascii="Arial" w:hAnsi="Arial" w:cs="Arial"/>
          <w:b/>
          <w:sz w:val="20"/>
        </w:rPr>
      </w:pPr>
    </w:p>
    <w:p w:rsidR="00B36F20" w:rsidRPr="00113C0E" w:rsidRDefault="00B36F20" w:rsidP="00B36F20">
      <w:pPr>
        <w:shd w:val="clear" w:color="auto" w:fill="F2F2F2"/>
        <w:ind w:left="142" w:hanging="142"/>
        <w:jc w:val="both"/>
        <w:rPr>
          <w:sz w:val="20"/>
        </w:rPr>
      </w:pPr>
      <w:r w:rsidRPr="00113C0E">
        <w:rPr>
          <w:sz w:val="20"/>
        </w:rPr>
        <w:t xml:space="preserve">^^^^^^^^^^^^^^^^^^^^^^^^^^^^^^^^^^^^^^^^^^^^^^^^^^^^^^^^^^^^^^^^^^^^^^^^^^^^^^^^^^^^^^^^^^^^^^^^^^^^^^^^^^^  </w:t>
      </w:r>
    </w:p>
    <w:p w:rsidR="00B36F20" w:rsidRPr="00113C0E" w:rsidRDefault="00B36F20" w:rsidP="00B36F20">
      <w:pPr>
        <w:pStyle w:val="pkt"/>
        <w:shd w:val="clear" w:color="auto" w:fill="F2F2F2"/>
        <w:suppressAutoHyphens w:val="0"/>
        <w:autoSpaceDE w:val="0"/>
        <w:autoSpaceDN w:val="0"/>
        <w:spacing w:before="120" w:after="120"/>
        <w:ind w:hanging="851"/>
        <w:rPr>
          <w:rFonts w:ascii="Arial" w:hAnsi="Arial" w:cs="Arial"/>
          <w:b/>
          <w:sz w:val="20"/>
        </w:rPr>
      </w:pPr>
      <w:r w:rsidRPr="00113C0E">
        <w:rPr>
          <w:rFonts w:ascii="Arial" w:hAnsi="Arial" w:cs="Arial"/>
          <w:b/>
          <w:sz w:val="20"/>
        </w:rPr>
        <w:t xml:space="preserve">11.6.  W CELU POTWIERDZENIA </w:t>
      </w:r>
      <w:r w:rsidRPr="00113C0E">
        <w:rPr>
          <w:rFonts w:ascii="Arial" w:hAnsi="Arial" w:cs="Arial"/>
          <w:b/>
          <w:sz w:val="20"/>
          <w:u w:val="single"/>
        </w:rPr>
        <w:t>BRAKU PODSTAW WYKLUCZENIA WYKONAWCY</w:t>
      </w:r>
      <w:r w:rsidRPr="00113C0E">
        <w:rPr>
          <w:rFonts w:ascii="Arial" w:hAnsi="Arial" w:cs="Arial"/>
          <w:b/>
          <w:sz w:val="20"/>
        </w:rPr>
        <w:t xml:space="preserve"> Z UDZIAŁU </w:t>
      </w:r>
      <w:r w:rsidRPr="00113C0E">
        <w:rPr>
          <w:rFonts w:ascii="Arial" w:hAnsi="Arial" w:cs="Arial"/>
          <w:b/>
          <w:sz w:val="20"/>
        </w:rPr>
        <w:br/>
        <w:t xml:space="preserve">W POSTĘPOWANIU, O KTÓRYM MOWA W PKT. 9.1. ZAMAWIAJĄCY ŻĄDA </w:t>
      </w:r>
      <w:r w:rsidRPr="00113C0E">
        <w:rPr>
          <w:rFonts w:ascii="Arial" w:hAnsi="Arial" w:cs="Arial"/>
          <w:b/>
          <w:sz w:val="20"/>
        </w:rPr>
        <w:br/>
        <w:t>OD WYKONAWCY NASTĘPUJĄCYCH DOKUMENTÓW:</w:t>
      </w:r>
    </w:p>
    <w:p w:rsidR="00B36F20" w:rsidRPr="00113C0E" w:rsidRDefault="00B36F20" w:rsidP="00B36F20">
      <w:pPr>
        <w:shd w:val="clear" w:color="auto" w:fill="F2F2F2"/>
        <w:ind w:left="142" w:hanging="142"/>
        <w:jc w:val="both"/>
        <w:rPr>
          <w:color w:val="FF0000"/>
          <w:sz w:val="20"/>
        </w:rPr>
      </w:pPr>
      <w:r w:rsidRPr="00113C0E">
        <w:rPr>
          <w:sz w:val="20"/>
        </w:rPr>
        <w:t>^^^^^^^^^^^^^^^^^^^^^^^^^^^^^^^^^^^^^^^^^^^^^^^^^^^^^^^^^^^^^^^^^^^^^^^^^^^^^^^^^^^^^^^^^^^^^^^^^^^^^^^^^^^</w:t>
      </w:r>
      <w:r w:rsidRPr="00113C0E">
        <w:rPr>
          <w:color w:val="FF0000"/>
          <w:sz w:val="20"/>
        </w:rPr>
        <w:t xml:space="preserve"> </w:t>
      </w:r>
    </w:p>
    <w:p w:rsidR="00B1702B" w:rsidRDefault="00AA3A23" w:rsidP="00B1702B">
      <w:pPr>
        <w:widowControl/>
        <w:ind w:left="851" w:hanging="851"/>
        <w:jc w:val="both"/>
      </w:pPr>
      <w:r w:rsidRPr="00F57834">
        <w:rPr>
          <w:rFonts w:cs="Arial"/>
          <w:b/>
          <w:color w:val="0000FF"/>
          <w:sz w:val="46"/>
        </w:rPr>
        <w:t>x</w:t>
      </w:r>
      <w:r w:rsidR="00B1702B">
        <w:t xml:space="preserve"> </w:t>
      </w:r>
      <w:r w:rsidR="00B1702B">
        <w:tab/>
        <w:t xml:space="preserve">1)  </w:t>
      </w:r>
      <w:r w:rsidR="00B1702B" w:rsidRPr="00250C1C">
        <w:rPr>
          <w:b/>
        </w:rPr>
        <w:t>informacji z Krajowego Rejestru Karnego</w:t>
      </w:r>
      <w:r w:rsidR="00B1702B">
        <w:t xml:space="preserve"> w zakresie: </w:t>
      </w:r>
    </w:p>
    <w:p w:rsidR="00B1702B" w:rsidRDefault="00B1702B" w:rsidP="00B1702B">
      <w:pPr>
        <w:widowControl/>
        <w:ind w:left="851" w:hanging="851"/>
        <w:jc w:val="both"/>
      </w:pPr>
      <w:r>
        <w:t xml:space="preserve">                   a) art. 108 ust. 1 </w:t>
      </w:r>
      <w:proofErr w:type="spellStart"/>
      <w:r>
        <w:t>pkt</w:t>
      </w:r>
      <w:proofErr w:type="spellEnd"/>
      <w:r>
        <w:t xml:space="preserve"> 1 i 2 ustawy z dnia 11 września 2019 r. – Prawo zamówień publicznych, zwanej dalej „ustawą”, </w:t>
      </w:r>
    </w:p>
    <w:p w:rsidR="00B1702B" w:rsidRDefault="00B1702B" w:rsidP="00B1702B">
      <w:pPr>
        <w:widowControl/>
        <w:ind w:left="851" w:hanging="851"/>
        <w:jc w:val="both"/>
      </w:pPr>
      <w:r>
        <w:t xml:space="preserve">                   b) art. 108 ust. 1 </w:t>
      </w:r>
      <w:proofErr w:type="spellStart"/>
      <w:r>
        <w:t>pkt</w:t>
      </w:r>
      <w:proofErr w:type="spellEnd"/>
      <w:r>
        <w:t xml:space="preserve"> 4 ustawy, dotyczącej orzeczenia zakazu ubiegania się o zamówienie publiczne tytułem środka karnego, </w:t>
      </w:r>
    </w:p>
    <w:p w:rsidR="00B1702B" w:rsidRDefault="00B1702B" w:rsidP="00B1702B">
      <w:pPr>
        <w:widowControl/>
        <w:ind w:left="851" w:hanging="851"/>
        <w:jc w:val="both"/>
      </w:pPr>
      <w:r>
        <w:t xml:space="preserve">                  c) art. 109 ust. 1 </w:t>
      </w:r>
      <w:proofErr w:type="spellStart"/>
      <w:r>
        <w:t>pkt</w:t>
      </w:r>
      <w:proofErr w:type="spellEnd"/>
      <w:r>
        <w:t xml:space="preserve"> 2 lit. a ustawy, </w:t>
      </w:r>
    </w:p>
    <w:p w:rsidR="00B1702B" w:rsidRDefault="00B1702B" w:rsidP="00B1702B">
      <w:pPr>
        <w:widowControl/>
        <w:ind w:left="851" w:hanging="851"/>
        <w:jc w:val="both"/>
      </w:pPr>
      <w:r>
        <w:t xml:space="preserve">                  d) art. 109 ust. 1 </w:t>
      </w:r>
      <w:proofErr w:type="spellStart"/>
      <w:r>
        <w:t>pkt</w:t>
      </w:r>
      <w:proofErr w:type="spellEnd"/>
      <w:r>
        <w:t xml:space="preserve"> 2 lit. b ustawy, dotyczącej ukarania za wykroczenie, za które wymierzono karę aresztu, </w:t>
      </w:r>
    </w:p>
    <w:p w:rsidR="00B1702B" w:rsidRDefault="00B1702B" w:rsidP="00B1702B">
      <w:pPr>
        <w:widowControl/>
        <w:ind w:left="851" w:hanging="851"/>
        <w:jc w:val="both"/>
      </w:pPr>
      <w:r>
        <w:t xml:space="preserve">                  e) art. 109 ust. 1 </w:t>
      </w:r>
      <w:proofErr w:type="spellStart"/>
      <w:r>
        <w:t>pkt</w:t>
      </w:r>
      <w:proofErr w:type="spellEnd"/>
      <w:r>
        <w:t xml:space="preserve"> 3 ustawy, dotyczącej skazania za przestępstwo lub ukarania za wykroczenie, za które wymierzono karę aresztu </w:t>
      </w:r>
    </w:p>
    <w:p w:rsidR="00B1702B" w:rsidRDefault="00B1702B" w:rsidP="00B1702B">
      <w:pPr>
        <w:widowControl/>
        <w:ind w:left="851" w:hanging="851"/>
        <w:jc w:val="both"/>
      </w:pPr>
      <w:r>
        <w:t xml:space="preserve">              – sporządzonej nie wcześniej niż </w:t>
      </w:r>
      <w:r w:rsidRPr="00FA236A">
        <w:rPr>
          <w:b/>
        </w:rPr>
        <w:t>6 miesięcy</w:t>
      </w:r>
      <w:r>
        <w:t xml:space="preserve"> przed jej złożeniem;</w:t>
      </w:r>
    </w:p>
    <w:p w:rsidR="00B36F20" w:rsidRPr="00B1702B" w:rsidRDefault="00B1702B" w:rsidP="00B1702B">
      <w:pPr>
        <w:widowControl/>
        <w:spacing w:line="276" w:lineRule="auto"/>
        <w:ind w:left="851" w:hanging="851"/>
        <w:jc w:val="both"/>
        <w:rPr>
          <w:b/>
          <w:sz w:val="15"/>
          <w:szCs w:val="15"/>
        </w:rPr>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r w:rsidR="00B36F20" w:rsidRPr="007814E5">
        <w:rPr>
          <w:b/>
          <w:sz w:val="15"/>
        </w:rPr>
        <w:t>)</w:t>
      </w:r>
    </w:p>
    <w:p w:rsidR="00B36F20" w:rsidRPr="007814E5" w:rsidRDefault="00B36F20" w:rsidP="00B36F20">
      <w:pPr>
        <w:pStyle w:val="pkt"/>
        <w:suppressAutoHyphens w:val="0"/>
        <w:autoSpaceDE w:val="0"/>
        <w:autoSpaceDN w:val="0"/>
        <w:spacing w:before="0" w:after="0"/>
        <w:ind w:left="709" w:hanging="709"/>
        <w:rPr>
          <w:rFonts w:ascii="Arial" w:hAnsi="Arial" w:cs="Arial"/>
          <w:sz w:val="22"/>
          <w:szCs w:val="22"/>
        </w:rPr>
      </w:pPr>
      <w:r w:rsidRPr="007814E5">
        <w:rPr>
          <w:rFonts w:ascii="Arial" w:hAnsi="Arial" w:cs="Arial"/>
          <w:sz w:val="22"/>
          <w:szCs w:val="22"/>
        </w:rPr>
        <w:t>==============================================================================</w:t>
      </w:r>
    </w:p>
    <w:p w:rsidR="00B1702B" w:rsidRDefault="00AA3A23" w:rsidP="00B1702B">
      <w:pPr>
        <w:ind w:left="851" w:hanging="851"/>
        <w:jc w:val="both"/>
        <w:rPr>
          <w:b/>
          <w:sz w:val="15"/>
          <w:szCs w:val="15"/>
        </w:rPr>
      </w:pPr>
      <w:r w:rsidRPr="00F57834">
        <w:rPr>
          <w:rFonts w:cs="Arial"/>
          <w:b/>
          <w:color w:val="0000FF"/>
          <w:sz w:val="46"/>
        </w:rPr>
        <w:t>x</w:t>
      </w:r>
      <w:r w:rsidR="00B36F20" w:rsidRPr="007814E5">
        <w:rPr>
          <w:sz w:val="48"/>
          <w:szCs w:val="48"/>
        </w:rPr>
        <w:t xml:space="preserve"> </w:t>
      </w:r>
      <w:r w:rsidR="00B36F20" w:rsidRPr="007814E5">
        <w:rPr>
          <w:szCs w:val="22"/>
        </w:rPr>
        <w:tab/>
      </w:r>
      <w:r w:rsidR="00B1702B">
        <w:t xml:space="preserve">2) </w:t>
      </w:r>
      <w:r w:rsidR="00B1702B" w:rsidRPr="00250C1C">
        <w:rPr>
          <w:b/>
        </w:rPr>
        <w:t>zaświadczenia</w:t>
      </w:r>
      <w:r w:rsidR="00B1702B">
        <w:t xml:space="preserve"> </w:t>
      </w:r>
      <w:r w:rsidR="00B1702B" w:rsidRPr="00250C1C">
        <w:rPr>
          <w:b/>
        </w:rPr>
        <w:t>właściwego naczelnika urzędu skarbowego</w:t>
      </w:r>
      <w:r w:rsidR="00B1702B">
        <w:t xml:space="preserve"> potwierdzającego, </w:t>
      </w:r>
      <w:r w:rsidR="00B1702B">
        <w:br/>
        <w:t xml:space="preserve">że Wykonawca nie zalega z opłacaniem podatków i opłat, w zakresie art. 109 ust. 1 </w:t>
      </w:r>
      <w:proofErr w:type="spellStart"/>
      <w:r w:rsidR="00B1702B">
        <w:t>pkt</w:t>
      </w:r>
      <w:proofErr w:type="spellEnd"/>
      <w:r w:rsidR="00B1702B">
        <w:t xml:space="preserve"> 1 ustawy, wystawionego nie wcześniej niż </w:t>
      </w:r>
      <w:r w:rsidR="00B1702B" w:rsidRPr="00FA236A">
        <w:rPr>
          <w:b/>
        </w:rPr>
        <w:t>3 miesiące</w:t>
      </w:r>
      <w:r w:rsidR="00B1702B">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w:t>
      </w:r>
      <w:r w:rsidR="00B1702B">
        <w:br/>
        <w:t>lub grzywnami lub zawarł wiążące porozumienie w sprawie spłat tych należności;</w:t>
      </w:r>
      <w:r w:rsidR="00B1702B">
        <w:rPr>
          <w:b/>
          <w:sz w:val="15"/>
          <w:szCs w:val="15"/>
        </w:rPr>
        <w:t xml:space="preserve"> </w:t>
      </w:r>
    </w:p>
    <w:p w:rsidR="00B1702B" w:rsidRDefault="00B1702B" w:rsidP="00B1702B">
      <w:pPr>
        <w:ind w:left="851" w:hanging="851"/>
        <w:jc w:val="both"/>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B36F20" w:rsidRPr="007814E5" w:rsidRDefault="00B36F20" w:rsidP="00B1702B">
      <w:pPr>
        <w:ind w:left="851" w:hanging="851"/>
        <w:jc w:val="both"/>
        <w:rPr>
          <w:rFonts w:cs="Arial"/>
          <w:szCs w:val="22"/>
        </w:rPr>
      </w:pPr>
      <w:r w:rsidRPr="007814E5">
        <w:rPr>
          <w:rFonts w:cs="Arial"/>
          <w:szCs w:val="22"/>
        </w:rPr>
        <w:t>=============================================================================</w:t>
      </w:r>
    </w:p>
    <w:p w:rsidR="00B1702B" w:rsidRDefault="00AA3A23" w:rsidP="00B1702B">
      <w:pPr>
        <w:ind w:left="851" w:hanging="851"/>
        <w:jc w:val="both"/>
      </w:pPr>
      <w:r w:rsidRPr="00F57834">
        <w:rPr>
          <w:rFonts w:cs="Arial"/>
          <w:b/>
          <w:color w:val="0000FF"/>
          <w:sz w:val="46"/>
        </w:rPr>
        <w:t>x</w:t>
      </w:r>
      <w:r w:rsidR="00B36F20" w:rsidRPr="007814E5">
        <w:rPr>
          <w:sz w:val="48"/>
          <w:szCs w:val="48"/>
        </w:rPr>
        <w:t xml:space="preserve"> </w:t>
      </w:r>
      <w:r w:rsidR="00B36F20" w:rsidRPr="007814E5">
        <w:rPr>
          <w:szCs w:val="22"/>
        </w:rPr>
        <w:tab/>
      </w:r>
      <w:r w:rsidR="00B1702B">
        <w:t xml:space="preserve">3) </w:t>
      </w:r>
      <w:r w:rsidR="00B1702B" w:rsidRPr="00250C1C">
        <w:rPr>
          <w:b/>
        </w:rPr>
        <w:t>zaświadczenia albo innego dokumentu właściwej terenowej jednostki organizacyjnej Zakładu Ubezpieczeń Społecznych lub właściwego oddziału regionalnego lub właściwej placówki terenowej Kasy Rolniczego Ubezpieczenia Społecznego</w:t>
      </w:r>
      <w:r w:rsidR="00B1702B">
        <w:t xml:space="preserve"> potwierdzającego, </w:t>
      </w:r>
      <w:r w:rsidR="00B1702B">
        <w:br/>
        <w:t xml:space="preserve">że Wykonawca nie zalega z opłacaniem składek na ubezpieczenia społeczne i zdrowotne, </w:t>
      </w:r>
      <w:r w:rsidR="00B1702B">
        <w:br/>
        <w:t xml:space="preserve">w zakresie art. 109 ust. 1 </w:t>
      </w:r>
      <w:proofErr w:type="spellStart"/>
      <w:r w:rsidR="00B1702B">
        <w:t>pkt</w:t>
      </w:r>
      <w:proofErr w:type="spellEnd"/>
      <w:r w:rsidR="00B1702B">
        <w:t xml:space="preserve"> 1 ustawy, wystawionego nie wcześniej niż </w:t>
      </w:r>
      <w:r w:rsidR="00B1702B" w:rsidRPr="00FA236A">
        <w:rPr>
          <w:b/>
        </w:rPr>
        <w:t>3 miesiące</w:t>
      </w:r>
      <w:r w:rsidR="00B1702B">
        <w:t xml:space="preserve"> przed jego złożeniem, a w przypadku zalegania z opłacaniem składek na ubezpieczenia społeczne </w:t>
      </w:r>
      <w:r w:rsidR="00B1702B">
        <w:br/>
        <w:t xml:space="preserve">lub zdrowotne wraz z zaświadczeniem albo innym dokumentem Zamawiający żąda złożenia dokumentów potwierdzających, że odpowiednio przed upływem terminu składania wniosków </w:t>
      </w:r>
      <w:r w:rsidR="00B1702B">
        <w:br/>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B1702B" w:rsidRDefault="00B1702B" w:rsidP="00B1702B">
      <w:pPr>
        <w:ind w:left="851" w:hanging="851"/>
        <w:jc w:val="both"/>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B36F20" w:rsidRPr="007814E5" w:rsidRDefault="00B36F20" w:rsidP="00B1702B">
      <w:pPr>
        <w:autoSpaceDE w:val="0"/>
        <w:autoSpaceDN w:val="0"/>
        <w:adjustRightInd w:val="0"/>
        <w:ind w:left="851" w:hanging="851"/>
        <w:jc w:val="both"/>
        <w:rPr>
          <w:rFonts w:cs="Arial"/>
          <w:szCs w:val="22"/>
        </w:rPr>
      </w:pPr>
      <w:r w:rsidRPr="007814E5">
        <w:rPr>
          <w:rFonts w:cs="Arial"/>
          <w:szCs w:val="22"/>
        </w:rPr>
        <w:t>==============================================================================</w:t>
      </w:r>
    </w:p>
    <w:p w:rsidR="00B1702B" w:rsidRDefault="00B36F20" w:rsidP="00B1702B">
      <w:pPr>
        <w:widowControl/>
        <w:ind w:left="851" w:hanging="851"/>
        <w:jc w:val="both"/>
        <w:rPr>
          <w:color w:val="FF0000"/>
        </w:rPr>
      </w:pPr>
      <w:r w:rsidRPr="00FA6A81">
        <w:rPr>
          <w:b/>
          <w:color w:val="0000FF"/>
          <w:sz w:val="46"/>
          <w:szCs w:val="46"/>
        </w:rPr>
        <w:t>x</w:t>
      </w:r>
      <w:r w:rsidRPr="007814E5">
        <w:rPr>
          <w:sz w:val="40"/>
          <w:szCs w:val="40"/>
        </w:rPr>
        <w:t xml:space="preserve"> </w:t>
      </w:r>
      <w:r w:rsidRPr="007814E5">
        <w:rPr>
          <w:sz w:val="24"/>
        </w:rPr>
        <w:tab/>
      </w:r>
      <w:r w:rsidR="00B1702B">
        <w:t xml:space="preserve">4) </w:t>
      </w:r>
      <w:r w:rsidR="00B1702B" w:rsidRPr="00250C1C">
        <w:rPr>
          <w:b/>
        </w:rPr>
        <w:t xml:space="preserve">odpisu lub informacji z Krajowego Rejestru Sądowego lub z Centralnej Ewidencji </w:t>
      </w:r>
      <w:r w:rsidR="00B1702B" w:rsidRPr="00250C1C">
        <w:rPr>
          <w:b/>
        </w:rPr>
        <w:br/>
        <w:t>i Informacji o Działalności Gospodarczej</w:t>
      </w:r>
      <w:r w:rsidR="00B1702B">
        <w:t xml:space="preserve">, w zakresie art. 109 ust. 1 </w:t>
      </w:r>
      <w:proofErr w:type="spellStart"/>
      <w:r w:rsidR="00B1702B">
        <w:t>pkt</w:t>
      </w:r>
      <w:proofErr w:type="spellEnd"/>
      <w:r w:rsidR="00B1702B">
        <w:t xml:space="preserve"> 4 ustawy, sporządzonych nie wcześniej niż </w:t>
      </w:r>
      <w:r w:rsidR="00B1702B" w:rsidRPr="00FA236A">
        <w:rPr>
          <w:b/>
        </w:rPr>
        <w:t>3 miesiące</w:t>
      </w:r>
      <w:r w:rsidR="00B1702B">
        <w:t xml:space="preserve"> przed jej złożeniem, jeżeli odrębne przepisy wymagają wpisu do rejestru lub ewidencji;</w:t>
      </w:r>
    </w:p>
    <w:p w:rsidR="00B1702B" w:rsidRDefault="00B1702B" w:rsidP="00B1702B">
      <w:pPr>
        <w:widowControl/>
        <w:spacing w:line="276" w:lineRule="auto"/>
        <w:ind w:left="851" w:hanging="851"/>
        <w:jc w:val="both"/>
      </w:pPr>
      <w:r>
        <w:rPr>
          <w:b/>
          <w:sz w:val="15"/>
          <w:szCs w:val="15"/>
        </w:rPr>
        <w:t xml:space="preserve"> (w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B36F20" w:rsidRPr="007814E5" w:rsidRDefault="00B36F20" w:rsidP="00B1702B">
      <w:pPr>
        <w:widowControl/>
        <w:suppressAutoHyphens w:val="0"/>
        <w:autoSpaceDE w:val="0"/>
        <w:autoSpaceDN w:val="0"/>
        <w:adjustRightInd w:val="0"/>
        <w:ind w:left="851" w:hanging="851"/>
        <w:jc w:val="both"/>
        <w:rPr>
          <w:rFonts w:cs="Arial"/>
        </w:rPr>
      </w:pPr>
    </w:p>
    <w:p w:rsidR="00B36F20" w:rsidRPr="007814E5" w:rsidRDefault="00B36F20" w:rsidP="00B36F20">
      <w:pPr>
        <w:pStyle w:val="pkt"/>
        <w:suppressAutoHyphens w:val="0"/>
        <w:autoSpaceDE w:val="0"/>
        <w:autoSpaceDN w:val="0"/>
        <w:spacing w:before="0" w:after="0"/>
        <w:ind w:left="709" w:hanging="709"/>
        <w:rPr>
          <w:rFonts w:ascii="Arial" w:hAnsi="Arial" w:cs="Arial"/>
          <w:sz w:val="22"/>
          <w:szCs w:val="22"/>
        </w:rPr>
      </w:pPr>
      <w:r w:rsidRPr="007814E5">
        <w:rPr>
          <w:rFonts w:ascii="Arial" w:hAnsi="Arial" w:cs="Arial"/>
          <w:sz w:val="22"/>
          <w:szCs w:val="22"/>
        </w:rPr>
        <w:t>==============================================================================</w:t>
      </w:r>
    </w:p>
    <w:p w:rsidR="00B1702B" w:rsidRDefault="00B1702B" w:rsidP="00B36F20">
      <w:pPr>
        <w:widowControl/>
        <w:suppressAutoHyphens w:val="0"/>
        <w:autoSpaceDE w:val="0"/>
        <w:autoSpaceDN w:val="0"/>
        <w:adjustRightInd w:val="0"/>
        <w:ind w:left="851" w:hanging="851"/>
        <w:jc w:val="both"/>
        <w:rPr>
          <w:sz w:val="48"/>
          <w:szCs w:val="48"/>
        </w:rPr>
      </w:pPr>
    </w:p>
    <w:p w:rsidR="00B1702B" w:rsidRDefault="00B1702B" w:rsidP="00B1702B">
      <w:pPr>
        <w:pStyle w:val="pkt"/>
        <w:suppressAutoHyphens w:val="0"/>
        <w:autoSpaceDE w:val="0"/>
        <w:autoSpaceDN w:val="0"/>
        <w:spacing w:before="0" w:after="0"/>
        <w:ind w:left="709" w:hanging="709"/>
        <w:rPr>
          <w:rFonts w:ascii="Arial" w:hAnsi="Arial" w:cs="Arial"/>
          <w:sz w:val="22"/>
          <w:szCs w:val="22"/>
        </w:rPr>
      </w:pPr>
    </w:p>
    <w:p w:rsidR="00B1702B" w:rsidRDefault="00CE58FF" w:rsidP="00B1702B">
      <w:pPr>
        <w:pStyle w:val="pkt"/>
        <w:suppressAutoHyphens w:val="0"/>
        <w:autoSpaceDE w:val="0"/>
        <w:autoSpaceDN w:val="0"/>
        <w:spacing w:before="0" w:after="0"/>
        <w:ind w:left="709" w:hanging="709"/>
        <w:jc w:val="center"/>
        <w:rPr>
          <w:rFonts w:ascii="Arial" w:hAnsi="Arial" w:cs="Arial"/>
          <w:sz w:val="22"/>
          <w:szCs w:val="22"/>
        </w:rPr>
      </w:pPr>
      <w:r>
        <w:rPr>
          <w:rFonts w:ascii="Arial" w:hAnsi="Arial" w:cs="Arial"/>
          <w:sz w:val="22"/>
          <w:szCs w:val="22"/>
        </w:rPr>
        <w:t>- 26</w:t>
      </w:r>
      <w:r w:rsidR="00B1702B" w:rsidRPr="00522F4D">
        <w:rPr>
          <w:rFonts w:ascii="Arial" w:hAnsi="Arial" w:cs="Arial"/>
          <w:sz w:val="22"/>
          <w:szCs w:val="22"/>
        </w:rPr>
        <w:t xml:space="preserve"> </w:t>
      </w:r>
      <w:r w:rsidR="00B1702B">
        <w:rPr>
          <w:rFonts w:ascii="Arial" w:hAnsi="Arial" w:cs="Arial"/>
          <w:sz w:val="22"/>
          <w:szCs w:val="22"/>
        </w:rPr>
        <w:t>-</w:t>
      </w:r>
    </w:p>
    <w:p w:rsidR="00B1702B" w:rsidRPr="00B1702B" w:rsidRDefault="00B1702B" w:rsidP="00B1702B">
      <w:pPr>
        <w:pStyle w:val="pkt"/>
        <w:suppressAutoHyphens w:val="0"/>
        <w:autoSpaceDE w:val="0"/>
        <w:autoSpaceDN w:val="0"/>
        <w:spacing w:before="0" w:after="0"/>
        <w:ind w:left="709" w:hanging="709"/>
        <w:jc w:val="center"/>
        <w:rPr>
          <w:rFonts w:ascii="Arial" w:hAnsi="Arial" w:cs="Arial"/>
          <w:sz w:val="22"/>
          <w:szCs w:val="22"/>
        </w:rPr>
      </w:pPr>
    </w:p>
    <w:p w:rsidR="00B1702B" w:rsidRDefault="007252AD" w:rsidP="00B1702B">
      <w:pPr>
        <w:widowControl/>
        <w:ind w:left="851" w:hanging="851"/>
        <w:jc w:val="both"/>
      </w:pPr>
      <w:r w:rsidRPr="00FA6A81">
        <w:rPr>
          <w:b/>
          <w:sz w:val="46"/>
          <w:szCs w:val="46"/>
        </w:rPr>
        <w:t>□</w:t>
      </w:r>
      <w:r w:rsidR="00B1702B">
        <w:tab/>
        <w:t xml:space="preserve">5)  </w:t>
      </w:r>
      <w:r w:rsidR="00B1702B" w:rsidRPr="00250C1C">
        <w:rPr>
          <w:b/>
        </w:rPr>
        <w:t>oświadczenia Wykonawcy</w:t>
      </w:r>
      <w:r w:rsidR="00B1702B">
        <w:t xml:space="preserve"> o aktualności informacji zawartych w oświadczeniu, o którym mowa w art. 125 ust. 1 ustawy, w zakresie podstaw wykluczenia z postępowania wskazanych przez zamawiającego, o których mowa w: </w:t>
      </w:r>
    </w:p>
    <w:p w:rsidR="00B1702B" w:rsidRDefault="00B1702B" w:rsidP="00B1702B">
      <w:pPr>
        <w:widowControl/>
        <w:jc w:val="both"/>
      </w:pPr>
      <w:r>
        <w:t xml:space="preserve">              a) art. 108 ust. 1 </w:t>
      </w:r>
      <w:proofErr w:type="spellStart"/>
      <w:r>
        <w:t>pkt</w:t>
      </w:r>
      <w:proofErr w:type="spellEnd"/>
      <w:r>
        <w:t xml:space="preserve"> 3 ustawy, </w:t>
      </w:r>
    </w:p>
    <w:p w:rsidR="00B1702B" w:rsidRDefault="00B1702B" w:rsidP="00B1702B">
      <w:pPr>
        <w:widowControl/>
        <w:ind w:left="851" w:hanging="851"/>
        <w:jc w:val="both"/>
      </w:pPr>
      <w:r>
        <w:t xml:space="preserve">              b) art. 108 ust. 1 </w:t>
      </w:r>
      <w:proofErr w:type="spellStart"/>
      <w:r>
        <w:t>pkt</w:t>
      </w:r>
      <w:proofErr w:type="spellEnd"/>
      <w:r>
        <w:t xml:space="preserve"> 4 ustawy, dotyczących orzeczenia zakazu ubiegania się o zamówienie publiczne tytułem środka zapobiegawczego, </w:t>
      </w:r>
    </w:p>
    <w:p w:rsidR="00B1702B" w:rsidRDefault="00B1702B" w:rsidP="00B1702B">
      <w:pPr>
        <w:widowControl/>
        <w:ind w:left="851" w:hanging="851"/>
        <w:jc w:val="both"/>
      </w:pPr>
      <w:r>
        <w:t xml:space="preserve">              c) art. 108 ust. 1 </w:t>
      </w:r>
      <w:proofErr w:type="spellStart"/>
      <w:r>
        <w:t>pkt</w:t>
      </w:r>
      <w:proofErr w:type="spellEnd"/>
      <w:r>
        <w:t xml:space="preserve"> 5 ustawy, dotyczących zawarcia z innymi wykonawcami porozumienia mającego na celu zakłócenie konkurencji, </w:t>
      </w:r>
    </w:p>
    <w:p w:rsidR="00B1702B" w:rsidRDefault="00B1702B" w:rsidP="00B1702B">
      <w:pPr>
        <w:widowControl/>
        <w:ind w:left="851" w:hanging="851"/>
        <w:jc w:val="both"/>
      </w:pPr>
      <w:r>
        <w:t xml:space="preserve">              d) art. 108 ust. 1 </w:t>
      </w:r>
      <w:proofErr w:type="spellStart"/>
      <w:r>
        <w:t>pkt</w:t>
      </w:r>
      <w:proofErr w:type="spellEnd"/>
      <w:r>
        <w:t xml:space="preserve"> 6 ustawy, </w:t>
      </w:r>
    </w:p>
    <w:p w:rsidR="00B1702B" w:rsidRDefault="00B1702B" w:rsidP="00B1702B">
      <w:pPr>
        <w:widowControl/>
        <w:ind w:left="851" w:hanging="851"/>
        <w:jc w:val="both"/>
      </w:pPr>
      <w:r>
        <w:t xml:space="preserve">              e) art. 109 ust. 1 </w:t>
      </w:r>
      <w:proofErr w:type="spellStart"/>
      <w:r>
        <w:t>pkt</w:t>
      </w:r>
      <w:proofErr w:type="spellEnd"/>
      <w:r>
        <w:t xml:space="preserve"> 1 ustawy, odnośnie do naruszenia obowiązków dotyczących płatności podatków i opłat lokalnych, o których mowa w ustawie z dnia 12 stycznia 1991 r. o podatkach i opłatach lokalnych (Dz. U. z 2019 r. poz. 1170), </w:t>
      </w:r>
    </w:p>
    <w:p w:rsidR="00B1702B" w:rsidRDefault="00B1702B" w:rsidP="00B1702B">
      <w:pPr>
        <w:widowControl/>
        <w:ind w:left="851" w:hanging="851"/>
        <w:jc w:val="both"/>
      </w:pPr>
      <w:r>
        <w:t xml:space="preserve">              f) art. 109 ust. 1 </w:t>
      </w:r>
      <w:proofErr w:type="spellStart"/>
      <w:r>
        <w:t>pkt</w:t>
      </w:r>
      <w:proofErr w:type="spellEnd"/>
      <w:r>
        <w:t xml:space="preserve"> 2 lit. b ustawy, dotyczących ukarania za wykroczenie, za które wymierzono karę ograniczenia wolności lub karę grzywny, </w:t>
      </w:r>
    </w:p>
    <w:p w:rsidR="00B1702B" w:rsidRDefault="00B1702B" w:rsidP="00B1702B">
      <w:pPr>
        <w:widowControl/>
        <w:ind w:left="851" w:hanging="851"/>
        <w:jc w:val="both"/>
      </w:pPr>
      <w:r>
        <w:t xml:space="preserve">              g) art. 109 ust. 1 </w:t>
      </w:r>
      <w:proofErr w:type="spellStart"/>
      <w:r>
        <w:t>pkt</w:t>
      </w:r>
      <w:proofErr w:type="spellEnd"/>
      <w:r>
        <w:t xml:space="preserve"> 2 lit. c ustawy, </w:t>
      </w:r>
    </w:p>
    <w:p w:rsidR="00B1702B" w:rsidRDefault="00B1702B" w:rsidP="00B1702B">
      <w:pPr>
        <w:widowControl/>
        <w:ind w:left="851" w:hanging="851"/>
        <w:jc w:val="both"/>
      </w:pPr>
      <w:r>
        <w:t xml:space="preserve">              h) art. 109 ust. 1 </w:t>
      </w:r>
      <w:proofErr w:type="spellStart"/>
      <w:r>
        <w:t>pkt</w:t>
      </w:r>
      <w:proofErr w:type="spellEnd"/>
      <w:r>
        <w:t xml:space="preserve"> 3 ustawy, dotyczących ukarania za wykroczenie, za które wymierzono karę ograniczenia wolności lub karę grzywny, </w:t>
      </w:r>
    </w:p>
    <w:p w:rsidR="00B1702B" w:rsidRDefault="00B1702B" w:rsidP="00B1702B">
      <w:pPr>
        <w:widowControl/>
        <w:ind w:left="851" w:hanging="851"/>
        <w:jc w:val="both"/>
      </w:pPr>
      <w:r>
        <w:t xml:space="preserve">              i) art. 109 ust. 1 </w:t>
      </w:r>
      <w:proofErr w:type="spellStart"/>
      <w:r>
        <w:t>pkt</w:t>
      </w:r>
      <w:proofErr w:type="spellEnd"/>
      <w:r>
        <w:t xml:space="preserve"> 5–10 ustawy;</w:t>
      </w:r>
    </w:p>
    <w:p w:rsidR="00B1702B" w:rsidRDefault="00B1702B" w:rsidP="00B1702B">
      <w:pPr>
        <w:widowControl/>
        <w:ind w:left="851" w:hanging="851"/>
        <w:jc w:val="both"/>
        <w:rPr>
          <w:b/>
          <w:sz w:val="15"/>
          <w:szCs w:val="15"/>
        </w:rPr>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r>
        <w:rPr>
          <w:b/>
        </w:rPr>
        <w:t xml:space="preserve"> </w:t>
      </w:r>
    </w:p>
    <w:p w:rsidR="00B1702B" w:rsidRDefault="00B1702B" w:rsidP="00B1702B">
      <w:pPr>
        <w:widowControl/>
        <w:pBdr>
          <w:top w:val="nil"/>
          <w:left w:val="nil"/>
          <w:bottom w:val="nil"/>
          <w:right w:val="nil"/>
          <w:between w:val="nil"/>
        </w:pBdr>
        <w:ind w:left="709" w:hanging="709"/>
        <w:jc w:val="both"/>
        <w:rPr>
          <w:rFonts w:eastAsia="Arial"/>
          <w:color w:val="000000"/>
        </w:rPr>
      </w:pPr>
      <w:r>
        <w:rPr>
          <w:rFonts w:eastAsia="Arial"/>
          <w:color w:val="000000"/>
        </w:rPr>
        <w:t>==============================================================================</w:t>
      </w:r>
    </w:p>
    <w:p w:rsidR="00B1702B" w:rsidRDefault="00B1702B" w:rsidP="00B1702B">
      <w:pPr>
        <w:widowControl/>
        <w:ind w:left="851" w:hanging="851"/>
        <w:jc w:val="both"/>
      </w:pPr>
      <w:r w:rsidRPr="00FA6A81">
        <w:rPr>
          <w:b/>
          <w:color w:val="0000FF"/>
          <w:sz w:val="46"/>
          <w:szCs w:val="46"/>
        </w:rPr>
        <w:t>x</w:t>
      </w:r>
      <w:r>
        <w:rPr>
          <w:sz w:val="24"/>
          <w:szCs w:val="24"/>
        </w:rPr>
        <w:tab/>
      </w:r>
      <w:r w:rsidRPr="00250C1C">
        <w:t>6</w:t>
      </w:r>
      <w:r>
        <w:rPr>
          <w:b/>
        </w:rPr>
        <w:t xml:space="preserve">)  </w:t>
      </w:r>
      <w:r w:rsidRPr="00250C1C">
        <w:rPr>
          <w:b/>
        </w:rPr>
        <w:t>oświadczenia Wykonawcy</w:t>
      </w:r>
      <w:r>
        <w:t xml:space="preserve">, w zakresie art. 108 ust. 1 </w:t>
      </w:r>
      <w:proofErr w:type="spellStart"/>
      <w:r>
        <w:t>pkt</w:t>
      </w:r>
      <w:proofErr w:type="spellEnd"/>
      <w:r>
        <w:t xml:space="preserve"> 5 ustawy, o braku przynależności do tej samej grupy kapitałowej w rozumieniu ustawy z dnia 16 lutego 2007 r. </w:t>
      </w:r>
      <w:r>
        <w:br/>
        <w:t xml:space="preserve">o ochronie konkurencji i konsumentów (Dz. U. z 2020 r. poz. 1076 i 1086), z innym Wykonawcą, który złożył odrębną ofertę, ofertę częściową lub wniosek o dopuszczenie </w:t>
      </w:r>
      <w:r>
        <w:br/>
        <w:t xml:space="preserve">do udziału w postępowaniu, albo oświadczenia o przynależności do tej samej grupy kapitałowej wraz z dokumentami lub informacjami potwierdzającymi przygotowanie oferty, oferty częściowej lub wniosku o dopuszczenie do udziału w postępowaniu niezależnie </w:t>
      </w:r>
      <w:r>
        <w:br/>
        <w:t>od innego Wykonawcy należącego do tej samej grupy kapitałowej;</w:t>
      </w:r>
    </w:p>
    <w:p w:rsidR="00B1702B" w:rsidRDefault="00B1702B" w:rsidP="00B1702B">
      <w:pPr>
        <w:widowControl/>
        <w:ind w:left="851" w:hanging="851"/>
        <w:jc w:val="both"/>
      </w:pPr>
      <w:r>
        <w:rPr>
          <w:b/>
          <w:color w:val="0000FF"/>
          <w:sz w:val="48"/>
          <w:szCs w:val="48"/>
        </w:rPr>
        <w:t xml:space="preserve">      </w:t>
      </w:r>
      <w:r>
        <w:t>.</w:t>
      </w:r>
      <w:r>
        <w:rPr>
          <w:b/>
          <w:sz w:val="24"/>
          <w:szCs w:val="24"/>
        </w:rPr>
        <w:t>(według załączonego druku WZP – 3gk</w:t>
      </w:r>
      <w:r w:rsidR="00FA6A81">
        <w:rPr>
          <w:b/>
          <w:sz w:val="24"/>
          <w:szCs w:val="24"/>
        </w:rPr>
        <w:t>U</w:t>
      </w:r>
      <w:r>
        <w:rPr>
          <w:b/>
          <w:sz w:val="24"/>
          <w:szCs w:val="24"/>
        </w:rPr>
        <w:t>_e)</w:t>
      </w:r>
      <w:r>
        <w:t xml:space="preserve"> </w:t>
      </w:r>
    </w:p>
    <w:p w:rsidR="00B1702B" w:rsidRDefault="00B1702B" w:rsidP="00B1702B">
      <w:pPr>
        <w:widowControl/>
        <w:pBdr>
          <w:top w:val="nil"/>
          <w:left w:val="nil"/>
          <w:bottom w:val="nil"/>
          <w:right w:val="nil"/>
          <w:between w:val="nil"/>
        </w:pBdr>
        <w:ind w:left="709" w:hanging="709"/>
        <w:jc w:val="both"/>
        <w:rPr>
          <w:rFonts w:eastAsia="Arial"/>
          <w:color w:val="000000"/>
        </w:rPr>
      </w:pPr>
      <w:r>
        <w:rPr>
          <w:rFonts w:eastAsia="Arial"/>
          <w:color w:val="000000"/>
        </w:rPr>
        <w:t>==============================================================================</w:t>
      </w:r>
    </w:p>
    <w:p w:rsidR="00B1702B" w:rsidRDefault="00B1702B" w:rsidP="00B1702B">
      <w:pPr>
        <w:widowControl/>
        <w:ind w:left="851" w:hanging="851"/>
        <w:jc w:val="both"/>
        <w:rPr>
          <w:b/>
        </w:rPr>
      </w:pPr>
      <w:r w:rsidRPr="00FA6A81">
        <w:rPr>
          <w:b/>
          <w:color w:val="0000FF"/>
          <w:sz w:val="46"/>
          <w:szCs w:val="46"/>
        </w:rPr>
        <w:t>x</w:t>
      </w:r>
      <w:r>
        <w:rPr>
          <w:sz w:val="48"/>
          <w:szCs w:val="48"/>
        </w:rPr>
        <w:tab/>
      </w:r>
      <w:r>
        <w:rPr>
          <w:b/>
        </w:rPr>
        <w:t>7)</w:t>
      </w:r>
      <w:r>
        <w:rPr>
          <w:b/>
          <w:color w:val="0000FF"/>
        </w:rPr>
        <w:t xml:space="preserve"> </w:t>
      </w:r>
      <w:r>
        <w:rPr>
          <w:b/>
        </w:rPr>
        <w:t xml:space="preserve">oświadczenia Podwykonawcy o braku podstaw do wykluczenia - według załączonego druku WZP- 3Pw. </w:t>
      </w:r>
    </w:p>
    <w:p w:rsidR="00B1702B" w:rsidRDefault="00B1702B" w:rsidP="00B1702B">
      <w:pPr>
        <w:widowControl/>
        <w:ind w:left="851" w:hanging="851"/>
        <w:jc w:val="both"/>
        <w:rPr>
          <w:b/>
        </w:rPr>
      </w:pPr>
      <w:r>
        <w:rPr>
          <w:b/>
          <w:color w:val="0070C0"/>
          <w:sz w:val="46"/>
          <w:szCs w:val="46"/>
        </w:rPr>
        <w:t xml:space="preserve">       </w:t>
      </w:r>
      <w:r>
        <w:rPr>
          <w:b/>
          <w:u w:val="single"/>
        </w:rPr>
        <w:t xml:space="preserve">UWAGA: Oświadczenie nie jest wymagane na etapie postępowania. </w:t>
      </w:r>
      <w:r>
        <w:rPr>
          <w:b/>
          <w:u w:val="single"/>
        </w:rPr>
        <w:br/>
        <w:t>Wymagane jest w celu uzyskania zgody Zamawiającego na zawarcie umowy Wykonawcy z Podwykonawcą / dalszym Podwykonawcą</w:t>
      </w:r>
      <w:r>
        <w:rPr>
          <w:b/>
        </w:rPr>
        <w:t xml:space="preserve">.   </w:t>
      </w:r>
    </w:p>
    <w:p w:rsidR="00B1702B" w:rsidRDefault="00B1702B" w:rsidP="00B1702B">
      <w:pPr>
        <w:widowControl/>
        <w:jc w:val="both"/>
        <w:rPr>
          <w:b/>
        </w:rPr>
      </w:pPr>
      <w:r>
        <w:rPr>
          <w:b/>
        </w:rPr>
        <w:t xml:space="preserve"> </w:t>
      </w:r>
    </w:p>
    <w:p w:rsidR="00B1702B" w:rsidRPr="00F70CF2" w:rsidRDefault="00B1702B" w:rsidP="00B1702B">
      <w:pPr>
        <w:widowControl/>
        <w:jc w:val="both"/>
      </w:pPr>
      <w:r w:rsidRPr="00F70CF2">
        <w:t>=============================================================================</w:t>
      </w:r>
    </w:p>
    <w:p w:rsidR="00B1702B" w:rsidRPr="00F70CF2" w:rsidRDefault="00B1702B" w:rsidP="00B1702B">
      <w:pPr>
        <w:widowControl/>
        <w:shd w:val="clear" w:color="auto" w:fill="F2F2F2"/>
        <w:tabs>
          <w:tab w:val="left" w:pos="993"/>
        </w:tabs>
        <w:spacing w:line="276" w:lineRule="auto"/>
        <w:ind w:left="851" w:hanging="851"/>
        <w:jc w:val="both"/>
        <w:rPr>
          <w:b/>
        </w:rPr>
      </w:pPr>
      <w:r w:rsidRPr="00FA6A81">
        <w:rPr>
          <w:b/>
          <w:color w:val="0000FF"/>
          <w:sz w:val="46"/>
          <w:szCs w:val="46"/>
        </w:rPr>
        <w:t>x</w:t>
      </w:r>
      <w:r>
        <w:rPr>
          <w:b/>
        </w:rPr>
        <w:t xml:space="preserve">  </w:t>
      </w:r>
      <w:r w:rsidRPr="00F70CF2">
        <w:rPr>
          <w:b/>
        </w:rPr>
        <w:t xml:space="preserve">  </w:t>
      </w:r>
      <w:r>
        <w:rPr>
          <w:b/>
        </w:rPr>
        <w:t xml:space="preserve">  8) </w:t>
      </w:r>
      <w:r w:rsidRPr="00F70CF2">
        <w:rPr>
          <w:b/>
        </w:rPr>
        <w:t xml:space="preserve">dokument/y oznaczone znakiem </w:t>
      </w:r>
      <w:r>
        <w:rPr>
          <w:b/>
          <w:color w:val="0000FF"/>
          <w:sz w:val="48"/>
          <w:szCs w:val="48"/>
        </w:rPr>
        <w:t>x</w:t>
      </w:r>
      <w:r w:rsidRPr="00F70CF2">
        <w:rPr>
          <w:b/>
        </w:rPr>
        <w:t xml:space="preserve"> w pkt.</w:t>
      </w:r>
      <w:r>
        <w:rPr>
          <w:b/>
        </w:rPr>
        <w:t xml:space="preserve"> </w:t>
      </w:r>
      <w:r w:rsidRPr="00F70CF2">
        <w:rPr>
          <w:b/>
        </w:rPr>
        <w:t xml:space="preserve">11.6 </w:t>
      </w:r>
      <w:proofErr w:type="spellStart"/>
      <w:r w:rsidRPr="00F70CF2">
        <w:rPr>
          <w:b/>
        </w:rPr>
        <w:t>ppkt</w:t>
      </w:r>
      <w:proofErr w:type="spellEnd"/>
      <w:r w:rsidRPr="00F70CF2">
        <w:rPr>
          <w:b/>
        </w:rPr>
        <w:t xml:space="preserve"> 1 – 5 winien również złożyć</w:t>
      </w:r>
      <w:r w:rsidRPr="00F70CF2">
        <w:rPr>
          <w:b/>
        </w:rPr>
        <w:br/>
        <w:t xml:space="preserve">    </w:t>
      </w:r>
      <w:r w:rsidRPr="00F70CF2">
        <w:rPr>
          <w:b/>
          <w:u w:val="single"/>
        </w:rPr>
        <w:t>każdy z Wykonawców wspólnie ubiegających się o zamówienie</w:t>
      </w:r>
      <w:r w:rsidRPr="00F70CF2">
        <w:rPr>
          <w:b/>
        </w:rPr>
        <w:t xml:space="preserve"> oraz oznaczone </w:t>
      </w:r>
      <w:r w:rsidRPr="00F70CF2">
        <w:rPr>
          <w:b/>
        </w:rPr>
        <w:br/>
        <w:t xml:space="preserve">    w pkt. od 11.1 do 11.5 - w zakresie, w jakim wykazuje spełnianie warunków udziału </w:t>
      </w:r>
      <w:r w:rsidRPr="00F70CF2">
        <w:rPr>
          <w:b/>
        </w:rPr>
        <w:br/>
        <w:t xml:space="preserve">    w postępowaniu. </w:t>
      </w:r>
      <w:r w:rsidRPr="00F70CF2">
        <w:t>[wg art. 125 ust.4 PZP]</w:t>
      </w:r>
      <w:r w:rsidRPr="00F70CF2">
        <w:rPr>
          <w:b/>
        </w:rPr>
        <w:t xml:space="preserve"> </w:t>
      </w:r>
    </w:p>
    <w:p w:rsidR="00B1702B" w:rsidRPr="00F70CF2" w:rsidRDefault="00B1702B" w:rsidP="00B1702B">
      <w:pPr>
        <w:widowControl/>
        <w:shd w:val="clear" w:color="auto" w:fill="F2F2F2"/>
        <w:spacing w:line="276" w:lineRule="auto"/>
        <w:ind w:left="851" w:hanging="851"/>
        <w:jc w:val="both"/>
      </w:pPr>
      <w:r w:rsidRPr="00F70CF2">
        <w:t>=============================================================================</w:t>
      </w:r>
    </w:p>
    <w:p w:rsidR="00B1702B" w:rsidRPr="00F70CF2" w:rsidRDefault="00B1702B" w:rsidP="00B1702B">
      <w:pPr>
        <w:widowControl/>
        <w:shd w:val="clear" w:color="auto" w:fill="F2F2F2"/>
        <w:spacing w:line="276" w:lineRule="auto"/>
        <w:ind w:left="851" w:hanging="851"/>
        <w:jc w:val="both"/>
        <w:rPr>
          <w:b/>
        </w:rPr>
      </w:pPr>
      <w:r w:rsidRPr="00FA6A81">
        <w:rPr>
          <w:b/>
          <w:color w:val="0000FF"/>
          <w:sz w:val="46"/>
          <w:szCs w:val="46"/>
        </w:rPr>
        <w:t>x</w:t>
      </w:r>
      <w:r>
        <w:rPr>
          <w:b/>
        </w:rPr>
        <w:t xml:space="preserve">       9)</w:t>
      </w:r>
      <w:r w:rsidRPr="00F70CF2">
        <w:rPr>
          <w:b/>
        </w:rPr>
        <w:t xml:space="preserve"> dokument/y oznaczone znakiem </w:t>
      </w:r>
      <w:r>
        <w:rPr>
          <w:b/>
          <w:color w:val="0000FF"/>
          <w:sz w:val="48"/>
          <w:szCs w:val="48"/>
        </w:rPr>
        <w:t>x</w:t>
      </w:r>
      <w:r w:rsidRPr="00F70CF2">
        <w:rPr>
          <w:b/>
        </w:rPr>
        <w:t xml:space="preserve"> w pkt. 11.6 </w:t>
      </w:r>
      <w:proofErr w:type="spellStart"/>
      <w:r w:rsidRPr="00F70CF2">
        <w:rPr>
          <w:b/>
        </w:rPr>
        <w:t>ppkt</w:t>
      </w:r>
      <w:proofErr w:type="spellEnd"/>
      <w:r w:rsidRPr="00F70CF2">
        <w:rPr>
          <w:b/>
        </w:rPr>
        <w:t xml:space="preserve"> 1 – 5 winien również złożyć</w:t>
      </w:r>
      <w:r w:rsidRPr="00F70CF2">
        <w:rPr>
          <w:b/>
        </w:rPr>
        <w:br/>
        <w:t xml:space="preserve">    </w:t>
      </w:r>
      <w:r w:rsidRPr="00F70CF2">
        <w:rPr>
          <w:b/>
          <w:u w:val="single"/>
        </w:rPr>
        <w:t>każdy Podmiot” udostępniający zasoby</w:t>
      </w:r>
      <w:r w:rsidRPr="00F70CF2">
        <w:rPr>
          <w:b/>
        </w:rPr>
        <w:t xml:space="preserve"> oraz oznaczone w pkt. od 11.1 do 11.5 </w:t>
      </w:r>
      <w:r w:rsidRPr="00F70CF2">
        <w:rPr>
          <w:b/>
        </w:rPr>
        <w:br/>
        <w:t xml:space="preserve">    - w zakresie, w jakim udostępnia zasoby. </w:t>
      </w:r>
      <w:r w:rsidRPr="00F70CF2">
        <w:t>[wg art. 125 ust.5 PZP]</w:t>
      </w:r>
      <w:r w:rsidRPr="00F70CF2">
        <w:rPr>
          <w:b/>
        </w:rPr>
        <w:t xml:space="preserve">   </w:t>
      </w:r>
    </w:p>
    <w:p w:rsidR="00B1702B" w:rsidRPr="00F70CF2" w:rsidRDefault="00B1702B" w:rsidP="00B1702B">
      <w:pPr>
        <w:widowControl/>
        <w:shd w:val="clear" w:color="auto" w:fill="F2F2F2"/>
        <w:jc w:val="both"/>
      </w:pPr>
      <w:r w:rsidRPr="00F70CF2">
        <w:t>=============================================================================</w:t>
      </w:r>
    </w:p>
    <w:p w:rsidR="00B1702B" w:rsidRPr="00F70CF2" w:rsidRDefault="00B1702B" w:rsidP="00B1702B">
      <w:pPr>
        <w:widowControl/>
        <w:shd w:val="clear" w:color="auto" w:fill="F2F2F2"/>
        <w:spacing w:line="276" w:lineRule="auto"/>
        <w:ind w:left="851" w:hanging="851"/>
        <w:jc w:val="both"/>
        <w:rPr>
          <w:b/>
        </w:rPr>
      </w:pPr>
      <w:r w:rsidRPr="00FA6A81">
        <w:rPr>
          <w:b/>
          <w:sz w:val="46"/>
          <w:szCs w:val="46"/>
        </w:rPr>
        <w:t>□</w:t>
      </w:r>
      <w:r>
        <w:rPr>
          <w:b/>
        </w:rPr>
        <w:t xml:space="preserve">     10)</w:t>
      </w:r>
      <w:r w:rsidRPr="00F70CF2">
        <w:rPr>
          <w:b/>
        </w:rPr>
        <w:t xml:space="preserve"> dokument/y oznaczone znakiem </w:t>
      </w:r>
      <w:r>
        <w:rPr>
          <w:b/>
          <w:color w:val="0000FF"/>
          <w:sz w:val="48"/>
          <w:szCs w:val="48"/>
        </w:rPr>
        <w:t>x</w:t>
      </w:r>
      <w:r w:rsidRPr="00F70CF2">
        <w:rPr>
          <w:b/>
        </w:rPr>
        <w:t xml:space="preserve"> w pkt. 11.6 </w:t>
      </w:r>
      <w:proofErr w:type="spellStart"/>
      <w:r w:rsidRPr="00F70CF2">
        <w:rPr>
          <w:b/>
        </w:rPr>
        <w:t>ppkt</w:t>
      </w:r>
      <w:proofErr w:type="spellEnd"/>
      <w:r w:rsidRPr="00F70CF2">
        <w:rPr>
          <w:b/>
        </w:rPr>
        <w:t xml:space="preserve"> 1 – 5 winien również złożyć</w:t>
      </w:r>
      <w:r w:rsidRPr="00F70CF2">
        <w:rPr>
          <w:b/>
        </w:rPr>
        <w:br/>
        <w:t xml:space="preserve">     </w:t>
      </w:r>
      <w:r w:rsidRPr="00F70CF2">
        <w:rPr>
          <w:b/>
          <w:u w:val="single"/>
        </w:rPr>
        <w:t>Podwykonawca nieudostępniający zasoby</w:t>
      </w:r>
      <w:r w:rsidRPr="00F70CF2">
        <w:rPr>
          <w:b/>
        </w:rPr>
        <w:t xml:space="preserve">. </w:t>
      </w:r>
    </w:p>
    <w:p w:rsidR="00B1702B" w:rsidRDefault="00B1702B" w:rsidP="00B1702B">
      <w:pPr>
        <w:widowControl/>
        <w:jc w:val="both"/>
      </w:pPr>
      <w:r>
        <w:t>=============================================================================</w:t>
      </w:r>
    </w:p>
    <w:p w:rsidR="00B1702B" w:rsidRDefault="00B1702B" w:rsidP="00B1702B">
      <w:pPr>
        <w:widowControl/>
        <w:ind w:left="851" w:hanging="851"/>
        <w:jc w:val="center"/>
      </w:pPr>
    </w:p>
    <w:p w:rsidR="00B1702B" w:rsidRDefault="00B1702B" w:rsidP="005247D6">
      <w:pPr>
        <w:widowControl/>
        <w:suppressAutoHyphens w:val="0"/>
        <w:autoSpaceDE w:val="0"/>
        <w:autoSpaceDN w:val="0"/>
        <w:rPr>
          <w:rFonts w:cs="Arial"/>
          <w:szCs w:val="22"/>
        </w:rPr>
      </w:pPr>
    </w:p>
    <w:p w:rsidR="00B36F20" w:rsidRPr="00F515C2" w:rsidRDefault="00957059" w:rsidP="00B36F20">
      <w:pPr>
        <w:widowControl/>
        <w:suppressAutoHyphens w:val="0"/>
        <w:autoSpaceDE w:val="0"/>
        <w:autoSpaceDN w:val="0"/>
        <w:ind w:left="851" w:hanging="851"/>
        <w:jc w:val="center"/>
        <w:rPr>
          <w:rFonts w:cs="Arial"/>
          <w:szCs w:val="22"/>
        </w:rPr>
      </w:pPr>
      <w:r>
        <w:rPr>
          <w:rFonts w:cs="Arial"/>
          <w:szCs w:val="22"/>
        </w:rPr>
        <w:t>- 2</w:t>
      </w:r>
      <w:r w:rsidR="00CE58FF">
        <w:rPr>
          <w:rFonts w:cs="Arial"/>
          <w:szCs w:val="22"/>
        </w:rPr>
        <w:t>7</w:t>
      </w:r>
      <w:r w:rsidR="00B36F20" w:rsidRPr="00F515C2">
        <w:rPr>
          <w:rFonts w:cs="Arial"/>
          <w:szCs w:val="22"/>
        </w:rPr>
        <w:t xml:space="preserve"> -</w:t>
      </w:r>
    </w:p>
    <w:p w:rsidR="00B36F20" w:rsidRDefault="00B36F20" w:rsidP="00B36F20">
      <w:pPr>
        <w:shd w:val="clear" w:color="auto" w:fill="FFFFFF" w:themeFill="background1"/>
        <w:ind w:left="142" w:hanging="142"/>
        <w:jc w:val="both"/>
        <w:rPr>
          <w:b/>
          <w:szCs w:val="22"/>
        </w:rPr>
      </w:pPr>
    </w:p>
    <w:p w:rsidR="005247D6" w:rsidRPr="008F4988" w:rsidRDefault="005247D6" w:rsidP="00B36F20">
      <w:pPr>
        <w:shd w:val="clear" w:color="auto" w:fill="FFFFFF" w:themeFill="background1"/>
        <w:ind w:left="142" w:hanging="142"/>
        <w:jc w:val="both"/>
        <w:rPr>
          <w:b/>
          <w:szCs w:val="22"/>
        </w:rPr>
      </w:pPr>
    </w:p>
    <w:p w:rsidR="005247D6" w:rsidRPr="008D415A" w:rsidRDefault="005247D6" w:rsidP="005247D6">
      <w:pPr>
        <w:widowControl/>
        <w:pBdr>
          <w:top w:val="nil"/>
          <w:left w:val="nil"/>
          <w:bottom w:val="nil"/>
          <w:right w:val="nil"/>
          <w:between w:val="nil"/>
        </w:pBdr>
        <w:shd w:val="clear" w:color="auto" w:fill="F2F2F2"/>
        <w:ind w:left="851" w:hanging="851"/>
        <w:jc w:val="both"/>
        <w:rPr>
          <w:rFonts w:eastAsia="Arial"/>
          <w:b/>
          <w:color w:val="000000"/>
          <w:sz w:val="24"/>
          <w:szCs w:val="24"/>
        </w:rPr>
      </w:pPr>
      <w:r>
        <w:rPr>
          <w:rFonts w:eastAsia="Arial"/>
          <w:b/>
          <w:color w:val="0000FF"/>
          <w:sz w:val="48"/>
          <w:szCs w:val="48"/>
        </w:rPr>
        <w:t>x</w:t>
      </w:r>
      <w:r>
        <w:rPr>
          <w:rFonts w:eastAsia="Arial"/>
          <w:b/>
          <w:color w:val="000000"/>
          <w:sz w:val="24"/>
          <w:szCs w:val="24"/>
        </w:rPr>
        <w:t xml:space="preserve">  </w:t>
      </w:r>
      <w:r>
        <w:rPr>
          <w:rFonts w:eastAsia="Arial"/>
          <w:color w:val="000000"/>
          <w:sz w:val="24"/>
          <w:szCs w:val="24"/>
        </w:rPr>
        <w:t>11.7.</w:t>
      </w:r>
      <w:r>
        <w:rPr>
          <w:rFonts w:eastAsia="Arial"/>
          <w:b/>
          <w:color w:val="000000"/>
          <w:sz w:val="24"/>
          <w:szCs w:val="24"/>
        </w:rPr>
        <w:t xml:space="preserve"> DOKUMENTY WYKONAWCY ZAGRANICZNEGO </w:t>
      </w:r>
      <w:r>
        <w:rPr>
          <w:rFonts w:eastAsia="Arial"/>
          <w:color w:val="000000"/>
          <w:sz w:val="48"/>
          <w:szCs w:val="48"/>
        </w:rPr>
        <w:t xml:space="preserve">    </w:t>
      </w:r>
    </w:p>
    <w:p w:rsidR="005247D6" w:rsidRDefault="005247D6" w:rsidP="005247D6">
      <w:pPr>
        <w:widowControl/>
        <w:shd w:val="clear" w:color="auto" w:fill="F2F2F2"/>
        <w:tabs>
          <w:tab w:val="left" w:pos="567"/>
          <w:tab w:val="left" w:pos="851"/>
        </w:tabs>
        <w:ind w:left="851" w:hanging="851"/>
        <w:jc w:val="both"/>
      </w:pPr>
    </w:p>
    <w:p w:rsidR="005247D6" w:rsidRDefault="005247D6" w:rsidP="005247D6">
      <w:pPr>
        <w:widowControl/>
        <w:shd w:val="clear" w:color="auto" w:fill="F2F2F2"/>
        <w:tabs>
          <w:tab w:val="left" w:pos="567"/>
          <w:tab w:val="left" w:pos="851"/>
        </w:tabs>
        <w:ind w:left="851" w:hanging="851"/>
        <w:jc w:val="both"/>
      </w:pPr>
      <w:r>
        <w:tab/>
      </w:r>
      <w:r>
        <w:tab/>
        <w:t xml:space="preserve">1. </w:t>
      </w:r>
      <w:r>
        <w:rPr>
          <w:b/>
        </w:rPr>
        <w:t>Jeżeli Wykonawca ma siedzibę lub miejsce zamieszkania poza granicami</w:t>
      </w:r>
      <w:r>
        <w:rPr>
          <w:b/>
          <w:color w:val="002060"/>
        </w:rPr>
        <w:br/>
      </w:r>
      <w:r>
        <w:rPr>
          <w:b/>
        </w:rPr>
        <w:t xml:space="preserve">Rzeczypospolitej Polskiej, </w:t>
      </w:r>
      <w:r>
        <w:t>zamiast</w:t>
      </w:r>
      <w:r w:rsidRPr="001827EE">
        <w:t xml:space="preserve"> </w:t>
      </w:r>
      <w:r>
        <w:t xml:space="preserve">dokumentów </w:t>
      </w:r>
      <w:r>
        <w:rPr>
          <w:b/>
        </w:rPr>
        <w:t>oznaczonych</w:t>
      </w:r>
      <w:r w:rsidRPr="00E732AD">
        <w:rPr>
          <w:b/>
        </w:rPr>
        <w:t xml:space="preserve"> </w:t>
      </w:r>
      <w:r>
        <w:rPr>
          <w:b/>
        </w:rPr>
        <w:t>w pkt. 11.6.</w:t>
      </w:r>
      <w:r>
        <w:rPr>
          <w:b/>
        </w:rPr>
        <w:br/>
        <w:t xml:space="preserve"> znakiem </w:t>
      </w:r>
      <w:r>
        <w:rPr>
          <w:b/>
          <w:color w:val="0000FF"/>
          <w:sz w:val="48"/>
          <w:szCs w:val="48"/>
        </w:rPr>
        <w:t>x</w:t>
      </w:r>
      <w:r>
        <w:rPr>
          <w:b/>
        </w:rPr>
        <w:t>:</w:t>
      </w:r>
      <w:r>
        <w:t xml:space="preserve">   </w:t>
      </w:r>
    </w:p>
    <w:p w:rsidR="005247D6" w:rsidRDefault="005247D6" w:rsidP="005247D6">
      <w:pPr>
        <w:widowControl/>
        <w:shd w:val="clear" w:color="auto" w:fill="F2F2F2"/>
        <w:tabs>
          <w:tab w:val="left" w:pos="567"/>
          <w:tab w:val="left" w:pos="851"/>
        </w:tabs>
        <w:ind w:left="851" w:hanging="851"/>
        <w:jc w:val="both"/>
      </w:pPr>
    </w:p>
    <w:p w:rsidR="005247D6" w:rsidRDefault="005247D6" w:rsidP="005247D6">
      <w:pPr>
        <w:widowControl/>
        <w:shd w:val="clear" w:color="auto" w:fill="F2F2F2"/>
        <w:tabs>
          <w:tab w:val="left" w:pos="567"/>
          <w:tab w:val="left" w:pos="851"/>
        </w:tabs>
        <w:ind w:left="851" w:hanging="851"/>
        <w:jc w:val="both"/>
      </w:pPr>
      <w:r>
        <w:t xml:space="preserve">                    1) informacji z Krajowego Rejestru Karnego, o której mowa w pkt. 11.6.1 – składa informację z odpowiedniego rejestru, takiego jak rejestr sądowy, albo, w przypadku braku takiego rejestru, inny równoważny dokument wydany przez właściwy organ sądowy </w:t>
      </w:r>
      <w:r>
        <w:br/>
        <w:t xml:space="preserve">lub administracyjny kraju, w którym wykonawca ma siedzibę lub miejsce zamieszkania, </w:t>
      </w:r>
      <w:r>
        <w:br/>
        <w:t>w zakresie, o którym mowa w pkt. 11.6.1;</w:t>
      </w:r>
    </w:p>
    <w:p w:rsidR="005247D6" w:rsidRDefault="005247D6" w:rsidP="005247D6">
      <w:pPr>
        <w:widowControl/>
        <w:shd w:val="clear" w:color="auto" w:fill="F2F2F2"/>
        <w:tabs>
          <w:tab w:val="left" w:pos="567"/>
          <w:tab w:val="left" w:pos="851"/>
        </w:tabs>
        <w:ind w:left="851" w:hanging="851"/>
        <w:jc w:val="both"/>
      </w:pPr>
    </w:p>
    <w:p w:rsidR="005247D6" w:rsidRDefault="005247D6" w:rsidP="005247D6">
      <w:pPr>
        <w:widowControl/>
        <w:shd w:val="clear" w:color="auto" w:fill="F2F2F2"/>
        <w:tabs>
          <w:tab w:val="left" w:pos="567"/>
          <w:tab w:val="left" w:pos="851"/>
        </w:tabs>
        <w:ind w:left="851" w:hanging="851"/>
        <w:jc w:val="both"/>
      </w:pPr>
      <w:r>
        <w:t xml:space="preserve">                     2) zaświadczenia, o którym mowa w pkt. 11.6.2, zaświadczenia albo innego dokumentu potwierdzającego, że Wykonawca nie zalega z opłacaniem składek na ubezpieczenia społeczne lub zdrowotne, o których mowa w pkt. 11.6.3, lub odpisu albo informacji </w:t>
      </w:r>
      <w:r>
        <w:br/>
        <w:t xml:space="preserve">z Krajowego Rejestru Sądowego lub z Centralnej Ewidencji i Informacji o Działalności Gospodarczej, o których mowa w pkt. 11.6.4 – składa dokument lub dokumenty wystawione </w:t>
      </w:r>
      <w:r>
        <w:br/>
        <w:t xml:space="preserve">w kraju, w którym Wykonawca ma siedzibę lub miejsce zamieszkania, potwierdzające odpowiednio, że: </w:t>
      </w:r>
    </w:p>
    <w:p w:rsidR="005247D6" w:rsidRDefault="005247D6" w:rsidP="005247D6">
      <w:pPr>
        <w:widowControl/>
        <w:shd w:val="clear" w:color="auto" w:fill="F2F2F2"/>
        <w:tabs>
          <w:tab w:val="left" w:pos="567"/>
          <w:tab w:val="left" w:pos="851"/>
        </w:tabs>
        <w:ind w:left="851" w:hanging="851"/>
        <w:jc w:val="both"/>
      </w:pPr>
    </w:p>
    <w:p w:rsidR="005247D6" w:rsidRDefault="005247D6" w:rsidP="005247D6">
      <w:pPr>
        <w:widowControl/>
        <w:shd w:val="clear" w:color="auto" w:fill="F2F2F2"/>
        <w:tabs>
          <w:tab w:val="left" w:pos="567"/>
          <w:tab w:val="left" w:pos="851"/>
        </w:tabs>
        <w:ind w:left="851" w:hanging="851"/>
        <w:jc w:val="both"/>
      </w:pPr>
      <w:r>
        <w:t xml:space="preserve">                            a) nie naruszył obowiązków dotyczących płatności podatków, opłat lub składek na ubezpieczenie społeczne lub zdrowotne, </w:t>
      </w:r>
    </w:p>
    <w:p w:rsidR="005247D6" w:rsidRDefault="005247D6" w:rsidP="005247D6">
      <w:pPr>
        <w:widowControl/>
        <w:shd w:val="clear" w:color="auto" w:fill="F2F2F2"/>
        <w:tabs>
          <w:tab w:val="left" w:pos="567"/>
          <w:tab w:val="left" w:pos="851"/>
        </w:tabs>
        <w:ind w:left="851" w:hanging="851"/>
        <w:jc w:val="both"/>
      </w:pPr>
    </w:p>
    <w:p w:rsidR="005247D6" w:rsidRDefault="005247D6" w:rsidP="005247D6">
      <w:pPr>
        <w:widowControl/>
        <w:shd w:val="clear" w:color="auto" w:fill="F2F2F2"/>
        <w:tabs>
          <w:tab w:val="left" w:pos="567"/>
          <w:tab w:val="left" w:pos="851"/>
        </w:tabs>
        <w:ind w:left="851" w:hanging="851"/>
        <w:jc w:val="both"/>
      </w:pPr>
      <w:r>
        <w:t xml:space="preserv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5247D6" w:rsidRDefault="005247D6" w:rsidP="005247D6">
      <w:pPr>
        <w:widowControl/>
        <w:shd w:val="clear" w:color="auto" w:fill="F2F2F2"/>
        <w:tabs>
          <w:tab w:val="left" w:pos="567"/>
          <w:tab w:val="left" w:pos="851"/>
        </w:tabs>
        <w:ind w:left="851" w:hanging="851"/>
        <w:jc w:val="both"/>
      </w:pPr>
    </w:p>
    <w:p w:rsidR="005247D6" w:rsidRDefault="005247D6" w:rsidP="005247D6">
      <w:pPr>
        <w:widowControl/>
        <w:shd w:val="clear" w:color="auto" w:fill="F2F2F2"/>
        <w:tabs>
          <w:tab w:val="left" w:pos="567"/>
          <w:tab w:val="left" w:pos="851"/>
        </w:tabs>
        <w:ind w:left="851" w:hanging="851"/>
        <w:jc w:val="both"/>
      </w:pPr>
      <w:r>
        <w:t xml:space="preserve">             2. Dokument, o którym mowa w 11.7.1.1, powinien być wystawiony nie wcześniej </w:t>
      </w:r>
      <w:r>
        <w:br/>
        <w:t xml:space="preserve">niż </w:t>
      </w:r>
      <w:r w:rsidRPr="00D35FA3">
        <w:rPr>
          <w:b/>
        </w:rPr>
        <w:t>6 miesięcy</w:t>
      </w:r>
      <w:r>
        <w:t xml:space="preserve"> przed jego złożeniem. Dokumenty, o których mowa w pkt. 11.7.1.2, powinny być wystawione nie wcześniej niż </w:t>
      </w:r>
      <w:r w:rsidRPr="00D35FA3">
        <w:rPr>
          <w:b/>
        </w:rPr>
        <w:t>3 miesiące</w:t>
      </w:r>
      <w:r>
        <w:t xml:space="preserve"> przed ich złożeniem. </w:t>
      </w:r>
    </w:p>
    <w:p w:rsidR="005247D6" w:rsidRDefault="005247D6" w:rsidP="005247D6">
      <w:pPr>
        <w:widowControl/>
        <w:shd w:val="clear" w:color="auto" w:fill="F2F2F2"/>
        <w:tabs>
          <w:tab w:val="left" w:pos="567"/>
          <w:tab w:val="left" w:pos="851"/>
        </w:tabs>
        <w:ind w:left="851" w:hanging="851"/>
        <w:jc w:val="both"/>
      </w:pPr>
    </w:p>
    <w:p w:rsidR="005247D6" w:rsidRDefault="005247D6" w:rsidP="005247D6">
      <w:pPr>
        <w:widowControl/>
        <w:shd w:val="clear" w:color="auto" w:fill="F2F2F2"/>
        <w:tabs>
          <w:tab w:val="left" w:pos="567"/>
          <w:tab w:val="left" w:pos="851"/>
        </w:tabs>
        <w:ind w:left="851" w:hanging="851"/>
        <w:jc w:val="both"/>
      </w:pPr>
      <w:r>
        <w:t xml:space="preserve">             3. Jeżeli w kraju, w którym Wykonawca ma siedzibę lub miejsce zamieszkania, nie wydaje się dokumentów, o których mowa w pkt. 11.7.1, lub gdy dokumenty te nie odnoszą się </w:t>
      </w:r>
      <w:r>
        <w:br/>
        <w:t xml:space="preserve">do wszystkich przypadków, o których mowa w art. 108 ust. 1 </w:t>
      </w:r>
      <w:proofErr w:type="spellStart"/>
      <w:r>
        <w:t>pkt</w:t>
      </w:r>
      <w:proofErr w:type="spellEnd"/>
      <w:r>
        <w:t xml:space="preserve"> 1, 2 i 4, art. 109 ust. 1 </w:t>
      </w:r>
      <w:proofErr w:type="spellStart"/>
      <w:r>
        <w:t>pkt</w:t>
      </w:r>
      <w:proofErr w:type="spellEnd"/>
      <w:r>
        <w:t xml:space="preserve"> 1, 2 lit. a i b oraz </w:t>
      </w:r>
      <w:proofErr w:type="spellStart"/>
      <w:r>
        <w:t>pkt</w:t>
      </w:r>
      <w:proofErr w:type="spellEnd"/>
      <w:r>
        <w:t xml:space="preserve"> 3 ustawy – Prawo zamówień publicznych, zastępuje się je odpowiednio </w:t>
      </w:r>
      <w:r>
        <w:br/>
        <w:t xml:space="preserve">w całości lub w części dokumentem zawierającym odpowiednio oświadczenie Wykonawcy, </w:t>
      </w:r>
      <w:r>
        <w:b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5247D6" w:rsidRDefault="005247D6" w:rsidP="005247D6">
      <w:pPr>
        <w:widowControl/>
        <w:shd w:val="clear" w:color="auto" w:fill="F2F2F2"/>
        <w:tabs>
          <w:tab w:val="left" w:pos="567"/>
          <w:tab w:val="left" w:pos="851"/>
        </w:tabs>
        <w:ind w:left="851" w:hanging="851"/>
        <w:jc w:val="both"/>
      </w:pPr>
      <w:r>
        <w:t xml:space="preserve">             Przepis pkt. 11.7.2 stosuje się.</w:t>
      </w:r>
    </w:p>
    <w:p w:rsidR="005247D6" w:rsidRDefault="005247D6" w:rsidP="005247D6">
      <w:pPr>
        <w:widowControl/>
        <w:shd w:val="clear" w:color="auto" w:fill="F2F2F2"/>
        <w:tabs>
          <w:tab w:val="left" w:pos="567"/>
          <w:tab w:val="left" w:pos="851"/>
        </w:tabs>
        <w:ind w:left="851" w:hanging="851"/>
        <w:jc w:val="both"/>
      </w:pPr>
    </w:p>
    <w:p w:rsidR="005247D6" w:rsidRDefault="005247D6" w:rsidP="005247D6">
      <w:pPr>
        <w:widowControl/>
        <w:shd w:val="clear" w:color="auto" w:fill="F2F2F2"/>
        <w:tabs>
          <w:tab w:val="left" w:pos="567"/>
          <w:tab w:val="left" w:pos="851"/>
        </w:tabs>
        <w:ind w:left="851" w:hanging="851"/>
        <w:jc w:val="both"/>
      </w:pPr>
      <w:r>
        <w:t xml:space="preserve">             4. Do Podmiotów Udostępniających Zasoby na zasadach określonych w art. 118 ustawy – Prawo zamówień publicznych oraz Podwykonawców niebędących podmiotami udostępniającymi zasoby na tych zasadach, mających siedzibę lub miejsce zamieszkania poza terytorium Rzeczypospolitej Polskiej, przepis pkt. 11.7 stosuje się odpowiednio.</w:t>
      </w:r>
    </w:p>
    <w:p w:rsidR="005247D6" w:rsidRDefault="005247D6" w:rsidP="005247D6">
      <w:pPr>
        <w:widowControl/>
        <w:shd w:val="clear" w:color="auto" w:fill="F2F2F2"/>
        <w:tabs>
          <w:tab w:val="left" w:pos="567"/>
          <w:tab w:val="left" w:pos="851"/>
        </w:tabs>
        <w:ind w:left="851" w:hanging="851"/>
        <w:jc w:val="both"/>
      </w:pPr>
    </w:p>
    <w:p w:rsidR="005247D6" w:rsidRDefault="005247D6" w:rsidP="005247D6">
      <w:pPr>
        <w:widowControl/>
        <w:pBdr>
          <w:top w:val="nil"/>
          <w:left w:val="nil"/>
          <w:bottom w:val="nil"/>
          <w:right w:val="nil"/>
          <w:between w:val="nil"/>
        </w:pBdr>
        <w:ind w:left="709" w:hanging="709"/>
        <w:jc w:val="both"/>
        <w:rPr>
          <w:rFonts w:eastAsia="Arial"/>
          <w:color w:val="000000"/>
        </w:rPr>
      </w:pPr>
      <w:r>
        <w:rPr>
          <w:rFonts w:eastAsia="Arial"/>
          <w:color w:val="000000"/>
        </w:rPr>
        <w:t>=============================================================================</w:t>
      </w:r>
    </w:p>
    <w:p w:rsidR="005247D6" w:rsidRDefault="005247D6" w:rsidP="005247D6">
      <w:pPr>
        <w:widowControl/>
        <w:ind w:left="851" w:hanging="851"/>
        <w:jc w:val="center"/>
      </w:pPr>
    </w:p>
    <w:p w:rsidR="005247D6" w:rsidRDefault="005247D6" w:rsidP="005247D6">
      <w:pPr>
        <w:widowControl/>
        <w:ind w:left="851" w:hanging="851"/>
        <w:jc w:val="center"/>
      </w:pPr>
    </w:p>
    <w:p w:rsidR="005247D6" w:rsidRDefault="005247D6" w:rsidP="005247D6">
      <w:pPr>
        <w:widowControl/>
        <w:ind w:left="851" w:hanging="851"/>
        <w:jc w:val="center"/>
      </w:pPr>
    </w:p>
    <w:p w:rsidR="005247D6" w:rsidRDefault="005247D6" w:rsidP="005247D6">
      <w:pPr>
        <w:widowControl/>
        <w:ind w:left="851" w:hanging="851"/>
        <w:jc w:val="center"/>
      </w:pPr>
    </w:p>
    <w:p w:rsidR="005247D6" w:rsidRDefault="005247D6" w:rsidP="005247D6">
      <w:pPr>
        <w:widowControl/>
        <w:ind w:left="851" w:hanging="851"/>
        <w:jc w:val="center"/>
      </w:pPr>
    </w:p>
    <w:p w:rsidR="005247D6" w:rsidRDefault="005247D6" w:rsidP="005247D6">
      <w:pPr>
        <w:widowControl/>
        <w:ind w:left="851" w:hanging="851"/>
        <w:jc w:val="center"/>
      </w:pPr>
    </w:p>
    <w:p w:rsidR="00B36F20" w:rsidRPr="00F515C2" w:rsidRDefault="00B36F20" w:rsidP="00B36F20">
      <w:pPr>
        <w:widowControl/>
        <w:suppressAutoHyphens w:val="0"/>
        <w:autoSpaceDE w:val="0"/>
        <w:autoSpaceDN w:val="0"/>
        <w:ind w:left="851" w:hanging="851"/>
        <w:jc w:val="center"/>
        <w:rPr>
          <w:rFonts w:cs="Arial"/>
          <w:szCs w:val="22"/>
        </w:rPr>
      </w:pPr>
      <w:r>
        <w:rPr>
          <w:rFonts w:cs="Arial"/>
          <w:szCs w:val="22"/>
        </w:rPr>
        <w:t>-</w:t>
      </w:r>
      <w:r w:rsidR="00CE58FF">
        <w:rPr>
          <w:rFonts w:cs="Arial"/>
          <w:szCs w:val="22"/>
        </w:rPr>
        <w:t xml:space="preserve"> 28</w:t>
      </w:r>
      <w:r w:rsidRPr="00F515C2">
        <w:rPr>
          <w:rFonts w:cs="Arial"/>
          <w:szCs w:val="22"/>
        </w:rPr>
        <w:t xml:space="preserve"> -</w:t>
      </w:r>
    </w:p>
    <w:p w:rsidR="00B36F20" w:rsidRDefault="00B36F20" w:rsidP="00B36F20">
      <w:pPr>
        <w:pStyle w:val="pkt"/>
        <w:suppressAutoHyphens w:val="0"/>
        <w:autoSpaceDE w:val="0"/>
        <w:autoSpaceDN w:val="0"/>
        <w:adjustRightInd w:val="0"/>
        <w:spacing w:before="0" w:after="0"/>
        <w:ind w:left="709" w:hanging="709"/>
        <w:rPr>
          <w:rFonts w:ascii="Arial" w:hAnsi="Arial" w:cs="Arial"/>
          <w:sz w:val="22"/>
          <w:szCs w:val="22"/>
        </w:rPr>
      </w:pPr>
    </w:p>
    <w:p w:rsidR="00B36F20" w:rsidRPr="00F515C2" w:rsidRDefault="00B36F20" w:rsidP="00B36F20">
      <w:pPr>
        <w:widowControl/>
        <w:suppressAutoHyphens w:val="0"/>
        <w:autoSpaceDE w:val="0"/>
        <w:autoSpaceDN w:val="0"/>
        <w:jc w:val="both"/>
        <w:rPr>
          <w:b/>
          <w:szCs w:val="22"/>
        </w:rPr>
      </w:pPr>
    </w:p>
    <w:p w:rsidR="00B36F20" w:rsidRPr="00F515C2" w:rsidRDefault="00B36F20" w:rsidP="00B36F20">
      <w:pPr>
        <w:widowControl/>
        <w:suppressAutoHyphens w:val="0"/>
        <w:autoSpaceDE w:val="0"/>
        <w:autoSpaceDN w:val="0"/>
        <w:jc w:val="both"/>
        <w:rPr>
          <w:b/>
          <w:sz w:val="28"/>
          <w:szCs w:val="28"/>
        </w:rPr>
      </w:pPr>
      <w:r w:rsidRPr="00F515C2">
        <w:rPr>
          <w:sz w:val="14"/>
        </w:rPr>
        <w:t xml:space="preserve">^^^^^^^^^^^^^^^^^^^^^^^^^^^^^^^^^^^^^^^^^^^^^^^^^^^^^^^^^^^^^^^^^^^^^^^^^^^^^^^^^^^^^^^^^^^^^^^^^^^^^^^^^^^^^^^^^^^^^^^^^^^^^^^^^^^^^^^^^^^^^^^^^^^^^^^^    </w:t>
      </w:r>
    </w:p>
    <w:p w:rsidR="00B36F20" w:rsidRPr="00F515C2" w:rsidRDefault="00B36F20" w:rsidP="00B36F20">
      <w:pPr>
        <w:shd w:val="clear" w:color="auto" w:fill="F2F2F2" w:themeFill="background1" w:themeFillShade="F2"/>
        <w:jc w:val="both"/>
        <w:rPr>
          <w:sz w:val="14"/>
        </w:rPr>
      </w:pPr>
    </w:p>
    <w:p w:rsidR="00B36F20" w:rsidRPr="00F515C2" w:rsidRDefault="00B36F20" w:rsidP="00B36F20">
      <w:pPr>
        <w:widowControl/>
        <w:shd w:val="clear" w:color="auto" w:fill="F2F2F2" w:themeFill="background1" w:themeFillShade="F2"/>
        <w:suppressAutoHyphens w:val="0"/>
        <w:autoSpaceDE w:val="0"/>
        <w:autoSpaceDN w:val="0"/>
        <w:jc w:val="center"/>
        <w:rPr>
          <w:b/>
          <w:sz w:val="28"/>
          <w:szCs w:val="28"/>
        </w:rPr>
      </w:pPr>
      <w:r w:rsidRPr="00B20346">
        <w:rPr>
          <w:rFonts w:cs="Arial"/>
          <w:sz w:val="28"/>
          <w:szCs w:val="28"/>
        </w:rPr>
        <w:t>INFORMACJE I/11 -</w:t>
      </w:r>
      <w:r>
        <w:rPr>
          <w:rFonts w:cs="Arial"/>
          <w:b/>
          <w:sz w:val="24"/>
          <w:szCs w:val="24"/>
        </w:rPr>
        <w:t xml:space="preserve"> </w:t>
      </w:r>
      <w:r>
        <w:rPr>
          <w:b/>
          <w:sz w:val="24"/>
          <w:szCs w:val="24"/>
        </w:rPr>
        <w:t>PODMIOTOWE ŚRODKI</w:t>
      </w:r>
      <w:r w:rsidRPr="00F515C2">
        <w:rPr>
          <w:b/>
          <w:sz w:val="24"/>
          <w:szCs w:val="24"/>
        </w:rPr>
        <w:t xml:space="preserve"> DOWODOW</w:t>
      </w:r>
      <w:r>
        <w:rPr>
          <w:b/>
          <w:sz w:val="24"/>
          <w:szCs w:val="24"/>
        </w:rPr>
        <w:t>E</w:t>
      </w:r>
    </w:p>
    <w:p w:rsidR="00B36F20" w:rsidRPr="00F515C2" w:rsidRDefault="00B36F20" w:rsidP="00B36F20">
      <w:pPr>
        <w:shd w:val="clear" w:color="auto" w:fill="F2F2F2" w:themeFill="background1" w:themeFillShade="F2"/>
        <w:jc w:val="both"/>
        <w:rPr>
          <w:sz w:val="14"/>
        </w:rPr>
      </w:pPr>
    </w:p>
    <w:p w:rsidR="00B36F20" w:rsidRPr="00F515C2" w:rsidRDefault="00B36F20" w:rsidP="00B36F20">
      <w:pPr>
        <w:shd w:val="clear" w:color="auto" w:fill="F2F2F2"/>
        <w:ind w:left="142" w:hanging="142"/>
        <w:jc w:val="both"/>
        <w:rPr>
          <w:sz w:val="14"/>
        </w:rPr>
      </w:pPr>
      <w:r w:rsidRPr="00F515C2">
        <w:rPr>
          <w:sz w:val="14"/>
        </w:rPr>
        <w:t xml:space="preserve">^^^^^^^^^^^^^^^^^^^^^^^^^^^^^^^^^^^^^^^^^^^^^^^^^^^^^^^^^^^^^^^^^^^^^^^^^^^^^^^^^^^^^^^^^^^^^^^^^^^^^^^^^^^^^^^^^^^^^^^^^^^^^^^^^^^^^^^^^^^^^^^^^^^^^^^^    </w:t>
      </w:r>
    </w:p>
    <w:p w:rsidR="00B36F20" w:rsidRDefault="00B36F20" w:rsidP="00B36F20">
      <w:pPr>
        <w:pStyle w:val="artartustawynprozporzdzenia"/>
        <w:spacing w:before="0" w:beforeAutospacing="0" w:after="0" w:afterAutospacing="0"/>
        <w:ind w:left="-142"/>
        <w:jc w:val="both"/>
        <w:rPr>
          <w:rStyle w:val="ppogrubienie"/>
          <w:rFonts w:ascii="Arial" w:hAnsi="Arial" w:cs="Arial"/>
          <w:b/>
          <w:bCs/>
          <w:color w:val="000000"/>
          <w:sz w:val="22"/>
          <w:szCs w:val="22"/>
        </w:rPr>
      </w:pPr>
      <w:r>
        <w:rPr>
          <w:rStyle w:val="ppogrubienie"/>
          <w:rFonts w:ascii="Arial" w:hAnsi="Arial" w:cs="Arial"/>
          <w:b/>
          <w:bCs/>
          <w:color w:val="000000"/>
          <w:sz w:val="22"/>
          <w:szCs w:val="22"/>
        </w:rPr>
        <w:t xml:space="preserve">  </w:t>
      </w:r>
    </w:p>
    <w:p w:rsidR="00B36F20" w:rsidRDefault="00B36F20" w:rsidP="00B36F20">
      <w:pPr>
        <w:pStyle w:val="artartustawynprozporzdzenia"/>
        <w:spacing w:before="0" w:beforeAutospacing="0" w:after="0" w:afterAutospacing="0"/>
        <w:ind w:left="-142"/>
        <w:jc w:val="both"/>
        <w:rPr>
          <w:rStyle w:val="ppogrubienie"/>
          <w:rFonts w:ascii="Arial" w:hAnsi="Arial" w:cs="Arial"/>
          <w:b/>
          <w:bCs/>
          <w:color w:val="000000"/>
          <w:sz w:val="22"/>
          <w:szCs w:val="22"/>
        </w:rPr>
      </w:pPr>
    </w:p>
    <w:p w:rsidR="00B36F20" w:rsidRDefault="00B36F20" w:rsidP="00B36F20">
      <w:pPr>
        <w:pStyle w:val="artartustawynprozporzdzenia"/>
        <w:spacing w:before="0" w:beforeAutospacing="0" w:after="0" w:afterAutospacing="0"/>
        <w:ind w:left="-142"/>
        <w:jc w:val="both"/>
        <w:rPr>
          <w:rStyle w:val="ppogrubienie"/>
          <w:rFonts w:ascii="Arial" w:hAnsi="Arial" w:cs="Arial"/>
          <w:b/>
          <w:bCs/>
          <w:color w:val="000000"/>
          <w:sz w:val="22"/>
          <w:szCs w:val="22"/>
        </w:rPr>
      </w:pPr>
      <w:r>
        <w:rPr>
          <w:rStyle w:val="ppogrubienie"/>
          <w:rFonts w:ascii="Arial" w:hAnsi="Arial" w:cs="Arial"/>
          <w:b/>
          <w:bCs/>
          <w:color w:val="000000"/>
          <w:sz w:val="22"/>
          <w:szCs w:val="22"/>
        </w:rPr>
        <w:t xml:space="preserve"> 1.. </w:t>
      </w:r>
      <w:r w:rsidRPr="001A6A8B">
        <w:rPr>
          <w:rStyle w:val="ppogrubienie"/>
          <w:rFonts w:ascii="Arial" w:hAnsi="Arial" w:cs="Arial"/>
          <w:b/>
          <w:bCs/>
          <w:color w:val="000000"/>
          <w:sz w:val="22"/>
          <w:szCs w:val="22"/>
          <w:u w:val="single"/>
        </w:rPr>
        <w:t>WYKLUCZENIA</w:t>
      </w:r>
      <w:r>
        <w:rPr>
          <w:rStyle w:val="ppogrubienie"/>
          <w:rFonts w:ascii="Arial" w:hAnsi="Arial" w:cs="Arial"/>
          <w:b/>
          <w:bCs/>
          <w:color w:val="000000"/>
          <w:sz w:val="22"/>
          <w:szCs w:val="22"/>
          <w:u w:val="single"/>
        </w:rPr>
        <w:t xml:space="preserve"> WYKONAWCÓW</w:t>
      </w:r>
      <w:r>
        <w:rPr>
          <w:rStyle w:val="ppogrubienie"/>
          <w:rFonts w:ascii="Arial" w:hAnsi="Arial" w:cs="Arial"/>
          <w:b/>
          <w:bCs/>
          <w:color w:val="000000"/>
          <w:sz w:val="22"/>
          <w:szCs w:val="22"/>
        </w:rPr>
        <w:t xml:space="preserve"> </w:t>
      </w:r>
      <w:r w:rsidRPr="00C43F20">
        <w:rPr>
          <w:rStyle w:val="ppogrubienie"/>
          <w:rFonts w:ascii="Arial" w:hAnsi="Arial" w:cs="Arial"/>
          <w:bCs/>
          <w:color w:val="000000"/>
          <w:sz w:val="22"/>
          <w:szCs w:val="22"/>
        </w:rPr>
        <w:t>[</w:t>
      </w:r>
      <w:r>
        <w:rPr>
          <w:rStyle w:val="ppogrubienie"/>
          <w:rFonts w:ascii="Arial" w:hAnsi="Arial" w:cs="Arial"/>
          <w:bCs/>
          <w:color w:val="000000"/>
          <w:sz w:val="22"/>
          <w:szCs w:val="22"/>
        </w:rPr>
        <w:t>art. 110 i 111 PZP]</w:t>
      </w:r>
    </w:p>
    <w:p w:rsidR="00B36F20" w:rsidRDefault="00B36F20" w:rsidP="00B36F20">
      <w:pPr>
        <w:pStyle w:val="artartustawynprozporzdzenia"/>
        <w:spacing w:before="0" w:beforeAutospacing="0" w:after="0" w:afterAutospacing="0"/>
        <w:ind w:firstLine="510"/>
        <w:jc w:val="both"/>
        <w:rPr>
          <w:rStyle w:val="ppogrubienie"/>
          <w:rFonts w:ascii="Arial" w:hAnsi="Arial" w:cs="Arial"/>
          <w:b/>
          <w:bCs/>
          <w:color w:val="000000"/>
          <w:sz w:val="22"/>
          <w:szCs w:val="22"/>
        </w:rPr>
      </w:pPr>
    </w:p>
    <w:p w:rsidR="00B36F20" w:rsidRPr="009E4F55" w:rsidRDefault="00B36F20" w:rsidP="00B36F20">
      <w:pPr>
        <w:pStyle w:val="artartustawynprozporzdzenia"/>
        <w:spacing w:before="0" w:beforeAutospacing="0" w:after="0" w:afterAutospacing="0"/>
        <w:ind w:firstLine="510"/>
        <w:jc w:val="both"/>
        <w:rPr>
          <w:rFonts w:ascii="Arial" w:hAnsi="Arial" w:cs="Arial"/>
          <w:color w:val="000000"/>
          <w:sz w:val="22"/>
          <w:szCs w:val="22"/>
        </w:rPr>
      </w:pPr>
      <w:r w:rsidRPr="009E4F55">
        <w:rPr>
          <w:rStyle w:val="ppogrubienie"/>
          <w:rFonts w:ascii="Arial" w:hAnsi="Arial" w:cs="Arial"/>
          <w:b/>
          <w:bCs/>
          <w:color w:val="000000"/>
          <w:sz w:val="22"/>
          <w:szCs w:val="22"/>
        </w:rPr>
        <w:t>Art. 110</w:t>
      </w:r>
      <w:r>
        <w:rPr>
          <w:rFonts w:ascii="Arial" w:hAnsi="Arial" w:cs="Arial"/>
          <w:color w:val="000000"/>
          <w:sz w:val="22"/>
          <w:szCs w:val="22"/>
        </w:rPr>
        <w:t>.</w:t>
      </w:r>
      <w:r w:rsidRPr="009E4F55">
        <w:rPr>
          <w:rFonts w:ascii="Arial" w:hAnsi="Arial" w:cs="Arial"/>
          <w:color w:val="000000"/>
          <w:sz w:val="22"/>
          <w:szCs w:val="22"/>
        </w:rPr>
        <w:t>1. </w:t>
      </w:r>
      <w:r w:rsidRPr="00C43F20">
        <w:rPr>
          <w:rFonts w:ascii="Arial" w:hAnsi="Arial" w:cs="Arial"/>
          <w:b/>
          <w:color w:val="000000"/>
          <w:sz w:val="22"/>
          <w:szCs w:val="22"/>
        </w:rPr>
        <w:t>Wykonawca</w:t>
      </w:r>
      <w:r w:rsidRPr="009E4F55">
        <w:rPr>
          <w:rFonts w:ascii="Arial" w:hAnsi="Arial" w:cs="Arial"/>
          <w:color w:val="000000"/>
          <w:sz w:val="22"/>
          <w:szCs w:val="22"/>
        </w:rPr>
        <w:t xml:space="preserve"> może zostać </w:t>
      </w:r>
      <w:r w:rsidRPr="009E4F55">
        <w:rPr>
          <w:rFonts w:ascii="Arial" w:hAnsi="Arial" w:cs="Arial"/>
          <w:b/>
          <w:color w:val="000000"/>
          <w:sz w:val="22"/>
          <w:szCs w:val="22"/>
        </w:rPr>
        <w:t>wykluczony</w:t>
      </w:r>
      <w:r>
        <w:rPr>
          <w:rFonts w:ascii="Arial" w:hAnsi="Arial" w:cs="Arial"/>
          <w:color w:val="000000"/>
          <w:sz w:val="22"/>
          <w:szCs w:val="22"/>
        </w:rPr>
        <w:t xml:space="preserve"> przez Z</w:t>
      </w:r>
      <w:r w:rsidRPr="009E4F55">
        <w:rPr>
          <w:rFonts w:ascii="Arial" w:hAnsi="Arial" w:cs="Arial"/>
          <w:color w:val="000000"/>
          <w:sz w:val="22"/>
          <w:szCs w:val="22"/>
        </w:rPr>
        <w:t>amawiającego na każdym etapie postępowania o udzielenie zamówienia.</w:t>
      </w:r>
    </w:p>
    <w:p w:rsidR="00B36F20" w:rsidRPr="009E4F55" w:rsidRDefault="00B36F20" w:rsidP="00B36F20">
      <w:pPr>
        <w:pStyle w:val="ustustnpkodeksu"/>
        <w:spacing w:before="0" w:beforeAutospacing="0" w:after="0" w:afterAutospacing="0"/>
        <w:ind w:firstLine="510"/>
        <w:jc w:val="both"/>
        <w:rPr>
          <w:rFonts w:ascii="Arial" w:hAnsi="Arial" w:cs="Arial"/>
          <w:color w:val="000000"/>
          <w:sz w:val="22"/>
          <w:szCs w:val="22"/>
        </w:rPr>
      </w:pPr>
      <w:r w:rsidRPr="009E4F55">
        <w:rPr>
          <w:rFonts w:ascii="Arial" w:hAnsi="Arial" w:cs="Arial"/>
          <w:color w:val="000000"/>
          <w:sz w:val="22"/>
          <w:szCs w:val="22"/>
        </w:rPr>
        <w:t>2. </w:t>
      </w:r>
      <w:r w:rsidRPr="00C43F20">
        <w:rPr>
          <w:rFonts w:ascii="Arial" w:hAnsi="Arial" w:cs="Arial"/>
          <w:b/>
          <w:color w:val="000000"/>
          <w:sz w:val="22"/>
          <w:szCs w:val="22"/>
        </w:rPr>
        <w:t>Wykonawca nie podlega wykluczeniu</w:t>
      </w:r>
      <w:r w:rsidRPr="009E4F55">
        <w:rPr>
          <w:rFonts w:ascii="Arial" w:hAnsi="Arial" w:cs="Arial"/>
          <w:color w:val="000000"/>
          <w:sz w:val="22"/>
          <w:szCs w:val="22"/>
        </w:rPr>
        <w:t xml:space="preserve"> w okolicznościach określonych w art. 108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1, 2, 5 i 6 lub art. 109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2‒10, </w:t>
      </w:r>
      <w:r w:rsidRPr="00C43F20">
        <w:rPr>
          <w:rFonts w:ascii="Arial" w:hAnsi="Arial" w:cs="Arial"/>
          <w:b/>
          <w:color w:val="000000"/>
          <w:sz w:val="22"/>
          <w:szCs w:val="22"/>
        </w:rPr>
        <w:t>jeżeli udowodni</w:t>
      </w:r>
      <w:r>
        <w:rPr>
          <w:rFonts w:ascii="Arial" w:hAnsi="Arial" w:cs="Arial"/>
          <w:color w:val="000000"/>
          <w:sz w:val="22"/>
          <w:szCs w:val="22"/>
        </w:rPr>
        <w:t xml:space="preserve"> </w:t>
      </w:r>
      <w:r w:rsidRPr="00C43F20">
        <w:rPr>
          <w:rFonts w:ascii="Arial" w:hAnsi="Arial" w:cs="Arial"/>
          <w:b/>
          <w:color w:val="000000"/>
          <w:sz w:val="22"/>
          <w:szCs w:val="22"/>
        </w:rPr>
        <w:t>Zamawiającem</w:t>
      </w:r>
      <w:r w:rsidRPr="009E4F55">
        <w:rPr>
          <w:rFonts w:ascii="Arial" w:hAnsi="Arial" w:cs="Arial"/>
          <w:color w:val="000000"/>
          <w:sz w:val="22"/>
          <w:szCs w:val="22"/>
        </w:rPr>
        <w:t>u, że spełnił łącznie następujące przesłanki:</w:t>
      </w:r>
    </w:p>
    <w:p w:rsidR="00B36F20" w:rsidRPr="009E4F55" w:rsidRDefault="00B36F20" w:rsidP="00B36F20">
      <w:pPr>
        <w:pStyle w:val="pktpunkt"/>
        <w:spacing w:before="0" w:beforeAutospacing="0" w:after="0" w:afterAutospacing="0"/>
        <w:ind w:left="510" w:hanging="510"/>
        <w:jc w:val="both"/>
        <w:rPr>
          <w:rFonts w:ascii="Arial" w:hAnsi="Arial" w:cs="Arial"/>
          <w:color w:val="000000"/>
          <w:sz w:val="22"/>
          <w:szCs w:val="22"/>
        </w:rPr>
      </w:pPr>
      <w:r w:rsidRPr="009E4F55">
        <w:rPr>
          <w:rFonts w:ascii="Arial" w:hAnsi="Arial" w:cs="Arial"/>
          <w:color w:val="000000"/>
          <w:sz w:val="22"/>
          <w:szCs w:val="22"/>
        </w:rPr>
        <w:t>1)     naprawił lub zobowiązał się do naprawienia szkody wyrządzonej przestępstwem, wykroczeniem lub swoim nieprawidłowym postępowaniem, w tym poprzez zadośćuczynienie pieniężne;</w:t>
      </w:r>
    </w:p>
    <w:p w:rsidR="00B36F20" w:rsidRPr="009E4F55" w:rsidRDefault="00B36F20" w:rsidP="00B36F20">
      <w:pPr>
        <w:pStyle w:val="pktpunkt"/>
        <w:spacing w:before="0" w:beforeAutospacing="0" w:after="0" w:afterAutospacing="0"/>
        <w:ind w:left="510" w:hanging="510"/>
        <w:jc w:val="both"/>
        <w:rPr>
          <w:rFonts w:ascii="Arial" w:hAnsi="Arial" w:cs="Arial"/>
          <w:color w:val="000000"/>
          <w:sz w:val="22"/>
          <w:szCs w:val="22"/>
        </w:rPr>
      </w:pPr>
      <w:r w:rsidRPr="009E4F55">
        <w:rPr>
          <w:rFonts w:ascii="Arial" w:hAnsi="Arial" w:cs="Arial"/>
          <w:color w:val="000000"/>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36F20" w:rsidRPr="009E4F55" w:rsidRDefault="00B36F20" w:rsidP="00B36F20">
      <w:pPr>
        <w:pStyle w:val="pktpunkt"/>
        <w:spacing w:before="0" w:beforeAutospacing="0" w:after="0" w:afterAutospacing="0"/>
        <w:ind w:left="510" w:hanging="510"/>
        <w:jc w:val="both"/>
        <w:rPr>
          <w:rFonts w:ascii="Arial" w:hAnsi="Arial" w:cs="Arial"/>
          <w:color w:val="000000"/>
          <w:sz w:val="22"/>
          <w:szCs w:val="22"/>
        </w:rPr>
      </w:pPr>
      <w:r w:rsidRPr="009E4F55">
        <w:rPr>
          <w:rFonts w:ascii="Arial" w:hAnsi="Arial" w:cs="Arial"/>
          <w:color w:val="000000"/>
          <w:sz w:val="22"/>
          <w:szCs w:val="22"/>
        </w:rPr>
        <w:t>3)     podjął konkretne środki techniczne, organizacyjne i kadrowe, odpowiednie dla zapobiegania dalszym przestępstwom, wykroczeniom lub nieprawidłowemu postępowaniu, w szczególności:</w:t>
      </w:r>
    </w:p>
    <w:p w:rsidR="00B36F20" w:rsidRPr="009E4F55" w:rsidRDefault="00B36F20" w:rsidP="00B36F20">
      <w:pPr>
        <w:pStyle w:val="litlitera"/>
        <w:spacing w:before="0" w:beforeAutospacing="0" w:after="0" w:afterAutospacing="0"/>
        <w:ind w:left="986" w:hanging="476"/>
        <w:jc w:val="both"/>
        <w:rPr>
          <w:rFonts w:ascii="Arial" w:hAnsi="Arial" w:cs="Arial"/>
          <w:color w:val="000000"/>
          <w:sz w:val="22"/>
          <w:szCs w:val="22"/>
        </w:rPr>
      </w:pPr>
      <w:r w:rsidRPr="009E4F55">
        <w:rPr>
          <w:rFonts w:ascii="Arial" w:hAnsi="Arial" w:cs="Arial"/>
          <w:color w:val="000000"/>
          <w:sz w:val="22"/>
          <w:szCs w:val="22"/>
        </w:rPr>
        <w:t>a)     zerwał wszelkie powiązania z osobami lub podmiotami odpowiedzialnymi za nieprawidłowe postępowanie wykonawcy,</w:t>
      </w:r>
    </w:p>
    <w:p w:rsidR="00B36F20" w:rsidRPr="009E4F55" w:rsidRDefault="00B36F20" w:rsidP="00B36F20">
      <w:pPr>
        <w:pStyle w:val="litlitera"/>
        <w:spacing w:before="0" w:beforeAutospacing="0" w:after="0" w:afterAutospacing="0"/>
        <w:ind w:left="986" w:hanging="476"/>
        <w:jc w:val="both"/>
        <w:rPr>
          <w:rFonts w:ascii="Arial" w:hAnsi="Arial" w:cs="Arial"/>
          <w:color w:val="000000"/>
          <w:sz w:val="22"/>
          <w:szCs w:val="22"/>
        </w:rPr>
      </w:pPr>
      <w:r w:rsidRPr="009E4F55">
        <w:rPr>
          <w:rFonts w:ascii="Arial" w:hAnsi="Arial" w:cs="Arial"/>
          <w:color w:val="000000"/>
          <w:sz w:val="22"/>
          <w:szCs w:val="22"/>
        </w:rPr>
        <w:t>b)     zreorganizował personel,</w:t>
      </w:r>
    </w:p>
    <w:p w:rsidR="00B36F20" w:rsidRPr="009E4F55" w:rsidRDefault="00B36F20" w:rsidP="00B36F20">
      <w:pPr>
        <w:pStyle w:val="litlitera"/>
        <w:spacing w:before="0" w:beforeAutospacing="0" w:after="0" w:afterAutospacing="0"/>
        <w:ind w:left="986" w:hanging="476"/>
        <w:jc w:val="both"/>
        <w:rPr>
          <w:rFonts w:ascii="Arial" w:hAnsi="Arial" w:cs="Arial"/>
          <w:color w:val="000000"/>
          <w:sz w:val="22"/>
          <w:szCs w:val="22"/>
        </w:rPr>
      </w:pPr>
      <w:r w:rsidRPr="009E4F55">
        <w:rPr>
          <w:rFonts w:ascii="Arial" w:hAnsi="Arial" w:cs="Arial"/>
          <w:color w:val="000000"/>
          <w:sz w:val="22"/>
          <w:szCs w:val="22"/>
        </w:rPr>
        <w:t>c)     wdrożył system sprawozdawczości i kontroli,</w:t>
      </w:r>
    </w:p>
    <w:p w:rsidR="00B36F20" w:rsidRPr="009E4F55" w:rsidRDefault="00B36F20" w:rsidP="00B36F20">
      <w:pPr>
        <w:pStyle w:val="litlitera"/>
        <w:spacing w:before="0" w:beforeAutospacing="0" w:after="0" w:afterAutospacing="0"/>
        <w:ind w:left="986" w:hanging="476"/>
        <w:jc w:val="both"/>
        <w:rPr>
          <w:rFonts w:ascii="Arial" w:hAnsi="Arial" w:cs="Arial"/>
          <w:color w:val="000000"/>
          <w:sz w:val="22"/>
          <w:szCs w:val="22"/>
        </w:rPr>
      </w:pPr>
      <w:r w:rsidRPr="009E4F55">
        <w:rPr>
          <w:rFonts w:ascii="Arial" w:hAnsi="Arial" w:cs="Arial"/>
          <w:color w:val="000000"/>
          <w:sz w:val="22"/>
          <w:szCs w:val="22"/>
        </w:rPr>
        <w:t>d)     utworzył struktury audytu wewnętrznego do monitorowania przestrzegania przepisów, wewnętrznych regulacji lub standardów,</w:t>
      </w:r>
    </w:p>
    <w:p w:rsidR="00B36F20" w:rsidRPr="009E4F55" w:rsidRDefault="00B36F20" w:rsidP="00B36F20">
      <w:pPr>
        <w:pStyle w:val="litlitera"/>
        <w:spacing w:before="0" w:beforeAutospacing="0" w:after="0" w:afterAutospacing="0"/>
        <w:ind w:left="986" w:hanging="476"/>
        <w:jc w:val="both"/>
        <w:rPr>
          <w:rFonts w:ascii="Arial" w:hAnsi="Arial" w:cs="Arial"/>
          <w:color w:val="000000"/>
          <w:sz w:val="22"/>
          <w:szCs w:val="22"/>
        </w:rPr>
      </w:pPr>
      <w:r w:rsidRPr="009E4F55">
        <w:rPr>
          <w:rFonts w:ascii="Arial" w:hAnsi="Arial" w:cs="Arial"/>
          <w:color w:val="000000"/>
          <w:sz w:val="22"/>
          <w:szCs w:val="22"/>
        </w:rPr>
        <w:t xml:space="preserve">e)     wprowadził wewnętrzne regulacje dotyczące odpowiedzialności i odszkodowań </w:t>
      </w:r>
      <w:r>
        <w:rPr>
          <w:rFonts w:ascii="Arial" w:hAnsi="Arial" w:cs="Arial"/>
          <w:color w:val="000000"/>
          <w:sz w:val="22"/>
          <w:szCs w:val="22"/>
        </w:rPr>
        <w:br/>
      </w:r>
      <w:r w:rsidRPr="009E4F55">
        <w:rPr>
          <w:rFonts w:ascii="Arial" w:hAnsi="Arial" w:cs="Arial"/>
          <w:color w:val="000000"/>
          <w:sz w:val="22"/>
          <w:szCs w:val="22"/>
        </w:rPr>
        <w:t>za nieprzestrzeganie przepisów, wewnętrznych regulacji lub standardów.</w:t>
      </w:r>
    </w:p>
    <w:p w:rsidR="00B36F20" w:rsidRPr="009E4F55" w:rsidRDefault="00B36F20" w:rsidP="00B36F20">
      <w:pPr>
        <w:pStyle w:val="ustustnpkodeksu"/>
        <w:spacing w:before="0" w:beforeAutospacing="0" w:after="0" w:afterAutospacing="0"/>
        <w:ind w:firstLine="510"/>
        <w:jc w:val="both"/>
        <w:rPr>
          <w:rFonts w:ascii="Arial" w:hAnsi="Arial" w:cs="Arial"/>
          <w:color w:val="000000"/>
          <w:sz w:val="22"/>
          <w:szCs w:val="22"/>
        </w:rPr>
      </w:pPr>
      <w:r w:rsidRPr="009E4F55">
        <w:rPr>
          <w:rFonts w:ascii="Arial" w:hAnsi="Arial" w:cs="Arial"/>
          <w:color w:val="000000"/>
          <w:sz w:val="22"/>
          <w:szCs w:val="22"/>
        </w:rPr>
        <w:t>3. </w:t>
      </w:r>
      <w:r w:rsidRPr="00C43F20">
        <w:rPr>
          <w:rFonts w:ascii="Arial" w:hAnsi="Arial" w:cs="Arial"/>
          <w:b/>
          <w:color w:val="000000"/>
          <w:sz w:val="22"/>
          <w:szCs w:val="22"/>
        </w:rPr>
        <w:t>Zamawiający ocenia</w:t>
      </w:r>
      <w:r>
        <w:rPr>
          <w:rFonts w:ascii="Arial" w:hAnsi="Arial" w:cs="Arial"/>
          <w:color w:val="000000"/>
          <w:sz w:val="22"/>
          <w:szCs w:val="22"/>
        </w:rPr>
        <w:t xml:space="preserve"> czy podjęte przez W</w:t>
      </w:r>
      <w:r w:rsidRPr="009E4F55">
        <w:rPr>
          <w:rFonts w:ascii="Arial" w:hAnsi="Arial" w:cs="Arial"/>
          <w:color w:val="000000"/>
          <w:sz w:val="22"/>
          <w:szCs w:val="22"/>
        </w:rPr>
        <w:t xml:space="preserve">ykonawcę czynności, o których mowa w ust. 2, </w:t>
      </w:r>
      <w:r>
        <w:rPr>
          <w:rFonts w:ascii="Arial" w:hAnsi="Arial" w:cs="Arial"/>
          <w:color w:val="000000"/>
          <w:sz w:val="22"/>
          <w:szCs w:val="22"/>
        </w:rPr>
        <w:br/>
      </w:r>
      <w:r w:rsidRPr="009E4F55">
        <w:rPr>
          <w:rFonts w:ascii="Arial" w:hAnsi="Arial" w:cs="Arial"/>
          <w:color w:val="000000"/>
          <w:sz w:val="22"/>
          <w:szCs w:val="22"/>
        </w:rPr>
        <w:t>są wystarczające do wykazania jego rzetelności, uwzględniając wagę i szczególne okoliczności czynu w</w:t>
      </w:r>
      <w:r>
        <w:rPr>
          <w:rFonts w:ascii="Arial" w:hAnsi="Arial" w:cs="Arial"/>
          <w:color w:val="000000"/>
          <w:sz w:val="22"/>
          <w:szCs w:val="22"/>
        </w:rPr>
        <w:t>ykonawcy. Jeżeli podjęte przez W</w:t>
      </w:r>
      <w:r w:rsidRPr="009E4F55">
        <w:rPr>
          <w:rFonts w:ascii="Arial" w:hAnsi="Arial" w:cs="Arial"/>
          <w:color w:val="000000"/>
          <w:sz w:val="22"/>
          <w:szCs w:val="22"/>
        </w:rPr>
        <w:t xml:space="preserve">ykonawcę czynności, o których mowa w ust. 2, </w:t>
      </w:r>
      <w:r>
        <w:rPr>
          <w:rFonts w:ascii="Arial" w:hAnsi="Arial" w:cs="Arial"/>
          <w:color w:val="000000"/>
          <w:sz w:val="22"/>
          <w:szCs w:val="22"/>
        </w:rPr>
        <w:br/>
      </w:r>
      <w:r w:rsidRPr="009E4F55">
        <w:rPr>
          <w:rFonts w:ascii="Arial" w:hAnsi="Arial" w:cs="Arial"/>
          <w:color w:val="000000"/>
          <w:sz w:val="22"/>
          <w:szCs w:val="22"/>
        </w:rPr>
        <w:t xml:space="preserve">nie są wystarczające </w:t>
      </w:r>
      <w:r>
        <w:rPr>
          <w:rFonts w:ascii="Arial" w:hAnsi="Arial" w:cs="Arial"/>
          <w:color w:val="000000"/>
          <w:sz w:val="22"/>
          <w:szCs w:val="22"/>
        </w:rPr>
        <w:t xml:space="preserve">do wykazania jego rzetelności, </w:t>
      </w:r>
      <w:r w:rsidRPr="00C43F20">
        <w:rPr>
          <w:rFonts w:ascii="Arial" w:hAnsi="Arial" w:cs="Arial"/>
          <w:b/>
          <w:color w:val="000000"/>
          <w:sz w:val="22"/>
          <w:szCs w:val="22"/>
        </w:rPr>
        <w:t xml:space="preserve">Zamawiający </w:t>
      </w:r>
      <w:r w:rsidRPr="009E4F55">
        <w:rPr>
          <w:rFonts w:ascii="Arial" w:hAnsi="Arial" w:cs="Arial"/>
          <w:b/>
          <w:color w:val="000000"/>
          <w:sz w:val="22"/>
          <w:szCs w:val="22"/>
        </w:rPr>
        <w:t>wyklucza</w:t>
      </w:r>
      <w:r>
        <w:rPr>
          <w:rFonts w:ascii="Arial" w:hAnsi="Arial" w:cs="Arial"/>
          <w:color w:val="000000"/>
          <w:sz w:val="22"/>
          <w:szCs w:val="22"/>
        </w:rPr>
        <w:t xml:space="preserve"> </w:t>
      </w:r>
      <w:r w:rsidRPr="00C43F20">
        <w:rPr>
          <w:rFonts w:ascii="Arial" w:hAnsi="Arial" w:cs="Arial"/>
          <w:b/>
          <w:color w:val="000000"/>
          <w:sz w:val="22"/>
          <w:szCs w:val="22"/>
        </w:rPr>
        <w:t>Wykonawcę</w:t>
      </w:r>
      <w:r w:rsidRPr="009E4F55">
        <w:rPr>
          <w:rFonts w:ascii="Arial" w:hAnsi="Arial" w:cs="Arial"/>
          <w:color w:val="000000"/>
          <w:sz w:val="22"/>
          <w:szCs w:val="22"/>
        </w:rPr>
        <w:t>.</w:t>
      </w:r>
    </w:p>
    <w:p w:rsidR="00B36F20" w:rsidRDefault="00B36F20" w:rsidP="00B36F20">
      <w:pPr>
        <w:pStyle w:val="artartustawynprozporzdzenia"/>
        <w:spacing w:before="0" w:beforeAutospacing="0" w:after="0" w:afterAutospacing="0"/>
        <w:ind w:firstLine="510"/>
        <w:jc w:val="both"/>
        <w:rPr>
          <w:rStyle w:val="ppogrubienie"/>
          <w:rFonts w:ascii="Arial" w:hAnsi="Arial" w:cs="Arial"/>
          <w:b/>
          <w:bCs/>
          <w:color w:val="000000"/>
          <w:sz w:val="22"/>
          <w:szCs w:val="22"/>
        </w:rPr>
      </w:pPr>
    </w:p>
    <w:p w:rsidR="00B36F20" w:rsidRPr="009E4F55" w:rsidRDefault="00B36F20" w:rsidP="00B36F20">
      <w:pPr>
        <w:pStyle w:val="artartustawynprozporzdzenia"/>
        <w:spacing w:before="0" w:beforeAutospacing="0" w:after="0" w:afterAutospacing="0"/>
        <w:ind w:firstLine="510"/>
        <w:jc w:val="both"/>
        <w:rPr>
          <w:rFonts w:ascii="Arial" w:hAnsi="Arial" w:cs="Arial"/>
          <w:color w:val="000000"/>
          <w:sz w:val="22"/>
          <w:szCs w:val="22"/>
        </w:rPr>
      </w:pPr>
      <w:r w:rsidRPr="009E4F55">
        <w:rPr>
          <w:rStyle w:val="ppogrubienie"/>
          <w:rFonts w:ascii="Arial" w:hAnsi="Arial" w:cs="Arial"/>
          <w:b/>
          <w:bCs/>
          <w:color w:val="000000"/>
          <w:sz w:val="22"/>
          <w:szCs w:val="22"/>
        </w:rPr>
        <w:t>Art. 111</w:t>
      </w:r>
      <w:r w:rsidR="009D5F8F">
        <w:rPr>
          <w:rStyle w:val="ppogrubienie"/>
          <w:rFonts w:ascii="Arial" w:hAnsi="Arial" w:cs="Arial"/>
          <w:b/>
          <w:bCs/>
          <w:color w:val="000000"/>
          <w:sz w:val="22"/>
          <w:szCs w:val="22"/>
        </w:rPr>
        <w:t>.</w:t>
      </w:r>
      <w:r w:rsidRPr="009E4F55">
        <w:rPr>
          <w:rFonts w:ascii="Arial" w:hAnsi="Arial" w:cs="Arial"/>
          <w:color w:val="000000"/>
          <w:sz w:val="22"/>
          <w:szCs w:val="22"/>
        </w:rPr>
        <w:t> </w:t>
      </w:r>
      <w:r w:rsidRPr="009E4F55">
        <w:rPr>
          <w:rFonts w:ascii="Arial" w:hAnsi="Arial" w:cs="Arial"/>
          <w:b/>
          <w:color w:val="000000"/>
          <w:sz w:val="22"/>
          <w:szCs w:val="22"/>
        </w:rPr>
        <w:t>Wykluczenie</w:t>
      </w:r>
      <w:r>
        <w:rPr>
          <w:rFonts w:ascii="Arial" w:hAnsi="Arial" w:cs="Arial"/>
          <w:color w:val="000000"/>
          <w:sz w:val="22"/>
          <w:szCs w:val="22"/>
        </w:rPr>
        <w:t xml:space="preserve"> </w:t>
      </w:r>
      <w:r w:rsidRPr="00C43F20">
        <w:rPr>
          <w:rFonts w:ascii="Arial" w:hAnsi="Arial" w:cs="Arial"/>
          <w:b/>
          <w:color w:val="000000"/>
          <w:sz w:val="22"/>
          <w:szCs w:val="22"/>
        </w:rPr>
        <w:t>Wykonawcy następuje</w:t>
      </w:r>
      <w:r w:rsidRPr="009E4F55">
        <w:rPr>
          <w:rFonts w:ascii="Arial" w:hAnsi="Arial" w:cs="Arial"/>
          <w:color w:val="000000"/>
          <w:sz w:val="22"/>
          <w:szCs w:val="22"/>
        </w:rPr>
        <w:t>:</w:t>
      </w:r>
    </w:p>
    <w:p w:rsidR="00B36F20" w:rsidRPr="009E4F55" w:rsidRDefault="00B36F20" w:rsidP="00B36F20">
      <w:pPr>
        <w:pStyle w:val="pktpunkt"/>
        <w:spacing w:before="0" w:beforeAutospacing="0" w:after="0" w:afterAutospacing="0"/>
        <w:ind w:left="510" w:hanging="510"/>
        <w:jc w:val="both"/>
        <w:rPr>
          <w:rFonts w:ascii="Arial" w:hAnsi="Arial" w:cs="Arial"/>
          <w:color w:val="000000"/>
          <w:sz w:val="22"/>
          <w:szCs w:val="22"/>
        </w:rPr>
      </w:pPr>
      <w:r w:rsidRPr="009E4F55">
        <w:rPr>
          <w:rFonts w:ascii="Arial" w:hAnsi="Arial" w:cs="Arial"/>
          <w:color w:val="000000"/>
          <w:sz w:val="22"/>
          <w:szCs w:val="22"/>
        </w:rPr>
        <w:t xml:space="preserve">1)     w przypadkach, o których mowa w art. 108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1 lit. </w:t>
      </w:r>
      <w:proofErr w:type="spellStart"/>
      <w:r w:rsidRPr="009E4F55">
        <w:rPr>
          <w:rFonts w:ascii="Arial" w:hAnsi="Arial" w:cs="Arial"/>
          <w:color w:val="000000"/>
          <w:sz w:val="22"/>
          <w:szCs w:val="22"/>
        </w:rPr>
        <w:t>a–g</w:t>
      </w:r>
      <w:proofErr w:type="spellEnd"/>
      <w:r w:rsidRPr="009E4F55">
        <w:rPr>
          <w:rFonts w:ascii="Arial" w:hAnsi="Arial" w:cs="Arial"/>
          <w:color w:val="000000"/>
          <w:sz w:val="22"/>
          <w:szCs w:val="22"/>
        </w:rPr>
        <w:t xml:space="preserve"> i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2, na okres 5 lat od dnia uprawomocnienia się wyroku potwierdzającego zaistnienie jednej z podstaw wykluczenia, chyba że w tym wyroku został określony inny okres wykluczenia;</w:t>
      </w:r>
    </w:p>
    <w:p w:rsidR="00B36F20" w:rsidRPr="009E4F55" w:rsidRDefault="00B36F20" w:rsidP="00B36F20">
      <w:pPr>
        <w:pStyle w:val="pktpunkt"/>
        <w:spacing w:before="0" w:beforeAutospacing="0" w:after="0" w:afterAutospacing="0"/>
        <w:ind w:left="510" w:hanging="510"/>
        <w:jc w:val="both"/>
        <w:rPr>
          <w:rFonts w:ascii="Arial" w:hAnsi="Arial" w:cs="Arial"/>
          <w:color w:val="000000"/>
          <w:sz w:val="22"/>
          <w:szCs w:val="22"/>
        </w:rPr>
      </w:pPr>
      <w:r w:rsidRPr="009E4F55">
        <w:rPr>
          <w:rFonts w:ascii="Arial" w:hAnsi="Arial" w:cs="Arial"/>
          <w:color w:val="000000"/>
          <w:sz w:val="22"/>
          <w:szCs w:val="22"/>
        </w:rPr>
        <w:t>2)     w przypadkach, o których mowa w:</w:t>
      </w:r>
    </w:p>
    <w:p w:rsidR="00B36F20" w:rsidRPr="009E4F55" w:rsidRDefault="00B36F20" w:rsidP="00B36F20">
      <w:pPr>
        <w:pStyle w:val="litlitera"/>
        <w:spacing w:before="0" w:beforeAutospacing="0" w:after="0" w:afterAutospacing="0"/>
        <w:ind w:left="986" w:hanging="476"/>
        <w:jc w:val="both"/>
        <w:rPr>
          <w:rFonts w:ascii="Arial" w:hAnsi="Arial" w:cs="Arial"/>
          <w:color w:val="000000"/>
          <w:sz w:val="22"/>
          <w:szCs w:val="22"/>
        </w:rPr>
      </w:pPr>
      <w:r w:rsidRPr="009E4F55">
        <w:rPr>
          <w:rFonts w:ascii="Arial" w:hAnsi="Arial" w:cs="Arial"/>
          <w:color w:val="000000"/>
          <w:sz w:val="22"/>
          <w:szCs w:val="22"/>
        </w:rPr>
        <w:t xml:space="preserve">a)     art. 108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1 lit. h i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2, gdy osoba, o której mowa w tych przepisach, została skazana za przestępstwo wymienione w art. 108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1 lit. h,</w:t>
      </w:r>
    </w:p>
    <w:p w:rsidR="00B36F20" w:rsidRPr="009E4F55" w:rsidRDefault="00B36F20" w:rsidP="00B36F20">
      <w:pPr>
        <w:pStyle w:val="litlitera"/>
        <w:spacing w:before="0" w:beforeAutospacing="0" w:after="0" w:afterAutospacing="0"/>
        <w:ind w:left="986" w:hanging="476"/>
        <w:jc w:val="both"/>
        <w:rPr>
          <w:rFonts w:ascii="Arial" w:hAnsi="Arial" w:cs="Arial"/>
          <w:color w:val="000000"/>
          <w:sz w:val="22"/>
          <w:szCs w:val="22"/>
        </w:rPr>
      </w:pPr>
      <w:r w:rsidRPr="009E4F55">
        <w:rPr>
          <w:rFonts w:ascii="Arial" w:hAnsi="Arial" w:cs="Arial"/>
          <w:color w:val="000000"/>
          <w:sz w:val="22"/>
          <w:szCs w:val="22"/>
        </w:rPr>
        <w:t xml:space="preserve">b)     art. 109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2 i 3</w:t>
      </w:r>
    </w:p>
    <w:p w:rsidR="00B36F20" w:rsidRPr="009E4F55" w:rsidRDefault="00B36F20" w:rsidP="00B36F20">
      <w:pPr>
        <w:pStyle w:val="czwsplitczwsplnaliter"/>
        <w:spacing w:before="0" w:beforeAutospacing="0" w:after="0" w:afterAutospacing="0"/>
        <w:ind w:left="510"/>
        <w:jc w:val="both"/>
        <w:rPr>
          <w:rFonts w:ascii="Arial" w:hAnsi="Arial" w:cs="Arial"/>
          <w:color w:val="000000"/>
          <w:sz w:val="22"/>
          <w:szCs w:val="22"/>
        </w:rPr>
      </w:pPr>
      <w:r w:rsidRPr="009E4F55">
        <w:rPr>
          <w:rFonts w:ascii="Arial" w:hAnsi="Arial" w:cs="Arial"/>
          <w:color w:val="000000"/>
          <w:sz w:val="22"/>
          <w:szCs w:val="22"/>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36F20" w:rsidRPr="009E4F55" w:rsidRDefault="00B36F20" w:rsidP="00B36F20">
      <w:pPr>
        <w:pStyle w:val="pktpunkt"/>
        <w:spacing w:before="0" w:beforeAutospacing="0" w:after="0" w:afterAutospacing="0"/>
        <w:ind w:left="510" w:hanging="510"/>
        <w:jc w:val="both"/>
        <w:rPr>
          <w:rFonts w:ascii="Arial" w:hAnsi="Arial" w:cs="Arial"/>
          <w:color w:val="000000"/>
          <w:sz w:val="22"/>
          <w:szCs w:val="22"/>
        </w:rPr>
      </w:pPr>
      <w:r w:rsidRPr="009E4F55">
        <w:rPr>
          <w:rFonts w:ascii="Arial" w:hAnsi="Arial" w:cs="Arial"/>
          <w:color w:val="000000"/>
          <w:sz w:val="22"/>
          <w:szCs w:val="22"/>
        </w:rPr>
        <w:t xml:space="preserve">3)     w przypadku, o którym mowa w art. 108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4, na okres, na jaki został prawomocnie orzeczony zakaz ubiegania się o zamówienia publiczne;</w:t>
      </w:r>
    </w:p>
    <w:p w:rsidR="00B36F20" w:rsidRPr="009E4F55" w:rsidRDefault="00B36F20" w:rsidP="00B36F20">
      <w:pPr>
        <w:pStyle w:val="pktpunkt"/>
        <w:spacing w:before="0" w:beforeAutospacing="0" w:after="0" w:afterAutospacing="0"/>
        <w:ind w:left="510" w:hanging="510"/>
        <w:jc w:val="both"/>
        <w:rPr>
          <w:rFonts w:ascii="Arial" w:hAnsi="Arial" w:cs="Arial"/>
          <w:color w:val="000000"/>
          <w:sz w:val="22"/>
          <w:szCs w:val="22"/>
        </w:rPr>
      </w:pPr>
      <w:r w:rsidRPr="009E4F55">
        <w:rPr>
          <w:rFonts w:ascii="Arial" w:hAnsi="Arial" w:cs="Arial"/>
          <w:color w:val="000000"/>
          <w:sz w:val="22"/>
          <w:szCs w:val="22"/>
        </w:rPr>
        <w:t xml:space="preserve">4)     w przypadkach, o których mowa w art. 108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5 i 6, art. 109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4–7 i 9, na okres </w:t>
      </w:r>
      <w:r>
        <w:rPr>
          <w:rFonts w:ascii="Arial" w:hAnsi="Arial" w:cs="Arial"/>
          <w:color w:val="000000"/>
          <w:sz w:val="22"/>
          <w:szCs w:val="22"/>
        </w:rPr>
        <w:br/>
      </w:r>
      <w:r w:rsidRPr="009E4F55">
        <w:rPr>
          <w:rFonts w:ascii="Arial" w:hAnsi="Arial" w:cs="Arial"/>
          <w:color w:val="000000"/>
          <w:sz w:val="22"/>
          <w:szCs w:val="22"/>
        </w:rPr>
        <w:t>3 lat od zaistnienia zdarzenia będącego podstawą wykluczenia;</w:t>
      </w:r>
    </w:p>
    <w:p w:rsidR="00B36F20" w:rsidRPr="009E4F55" w:rsidRDefault="00B36F20" w:rsidP="00B36F20">
      <w:pPr>
        <w:pStyle w:val="pktpunkt"/>
        <w:spacing w:before="0" w:beforeAutospacing="0" w:after="0" w:afterAutospacing="0"/>
        <w:ind w:left="510" w:hanging="510"/>
        <w:jc w:val="both"/>
        <w:rPr>
          <w:rFonts w:ascii="Arial" w:hAnsi="Arial" w:cs="Arial"/>
          <w:color w:val="000000"/>
          <w:sz w:val="22"/>
          <w:szCs w:val="22"/>
        </w:rPr>
      </w:pPr>
      <w:r w:rsidRPr="009E4F55">
        <w:rPr>
          <w:rFonts w:ascii="Arial" w:hAnsi="Arial" w:cs="Arial"/>
          <w:color w:val="000000"/>
          <w:sz w:val="22"/>
          <w:szCs w:val="22"/>
        </w:rPr>
        <w:t xml:space="preserve">5)     w przypadku, o którym mowa w art. 109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8, na okres 2 lat od zaistnienia zdarzenia będącego podstawą wykluczenia;</w:t>
      </w:r>
    </w:p>
    <w:p w:rsidR="00B36F20" w:rsidRPr="009E4F55" w:rsidRDefault="00B36F20" w:rsidP="00B36F20">
      <w:pPr>
        <w:pStyle w:val="pktpunkt"/>
        <w:spacing w:before="0" w:beforeAutospacing="0" w:after="0" w:afterAutospacing="0"/>
        <w:ind w:left="510" w:hanging="510"/>
        <w:jc w:val="both"/>
        <w:rPr>
          <w:rFonts w:ascii="Arial" w:hAnsi="Arial" w:cs="Arial"/>
          <w:color w:val="000000"/>
          <w:sz w:val="22"/>
          <w:szCs w:val="22"/>
        </w:rPr>
      </w:pPr>
      <w:r w:rsidRPr="009E4F55">
        <w:rPr>
          <w:rFonts w:ascii="Arial" w:hAnsi="Arial" w:cs="Arial"/>
          <w:color w:val="000000"/>
          <w:sz w:val="22"/>
          <w:szCs w:val="22"/>
        </w:rPr>
        <w:t xml:space="preserve">6)     w przypadku, o którym mowa w art. 109 ust. 1 </w:t>
      </w:r>
      <w:proofErr w:type="spellStart"/>
      <w:r w:rsidRPr="009E4F55">
        <w:rPr>
          <w:rFonts w:ascii="Arial" w:hAnsi="Arial" w:cs="Arial"/>
          <w:color w:val="000000"/>
          <w:sz w:val="22"/>
          <w:szCs w:val="22"/>
        </w:rPr>
        <w:t>pkt</w:t>
      </w:r>
      <w:proofErr w:type="spellEnd"/>
      <w:r w:rsidRPr="009E4F55">
        <w:rPr>
          <w:rFonts w:ascii="Arial" w:hAnsi="Arial" w:cs="Arial"/>
          <w:color w:val="000000"/>
          <w:sz w:val="22"/>
          <w:szCs w:val="22"/>
        </w:rPr>
        <w:t xml:space="preserve"> 10, na okres roku od zaistnienia zdarzenia będącego podstawą wykluczenia.</w:t>
      </w:r>
    </w:p>
    <w:p w:rsidR="00B36F20" w:rsidRPr="009E4F55" w:rsidRDefault="00B36F20" w:rsidP="00B36F20">
      <w:pPr>
        <w:widowControl/>
        <w:suppressAutoHyphens w:val="0"/>
        <w:autoSpaceDE w:val="0"/>
        <w:autoSpaceDN w:val="0"/>
        <w:adjustRightInd w:val="0"/>
        <w:ind w:right="454"/>
        <w:jc w:val="both"/>
        <w:rPr>
          <w:rFonts w:cs="Arial"/>
          <w:szCs w:val="22"/>
          <w:lang w:eastAsia="pl-PL"/>
        </w:rPr>
      </w:pPr>
    </w:p>
    <w:p w:rsidR="00B36F20" w:rsidRDefault="00B36F20" w:rsidP="00B36F20">
      <w:pPr>
        <w:widowControl/>
        <w:suppressAutoHyphens w:val="0"/>
        <w:autoSpaceDE w:val="0"/>
        <w:autoSpaceDN w:val="0"/>
        <w:adjustRightInd w:val="0"/>
        <w:ind w:right="454"/>
        <w:jc w:val="both"/>
        <w:rPr>
          <w:rFonts w:cs="Arial"/>
          <w:szCs w:val="22"/>
          <w:lang w:eastAsia="pl-PL"/>
        </w:rPr>
      </w:pPr>
    </w:p>
    <w:p w:rsidR="00B36F20" w:rsidRDefault="00B36F20" w:rsidP="00B36F20">
      <w:pPr>
        <w:widowControl/>
        <w:suppressAutoHyphens w:val="0"/>
        <w:autoSpaceDE w:val="0"/>
        <w:autoSpaceDN w:val="0"/>
        <w:adjustRightInd w:val="0"/>
        <w:ind w:right="454"/>
        <w:jc w:val="both"/>
        <w:rPr>
          <w:rFonts w:cs="Arial"/>
          <w:szCs w:val="22"/>
          <w:lang w:eastAsia="pl-PL"/>
        </w:rPr>
      </w:pPr>
    </w:p>
    <w:p w:rsidR="00B36F20" w:rsidRDefault="00B36F20" w:rsidP="00B36F20">
      <w:pPr>
        <w:widowControl/>
        <w:suppressAutoHyphens w:val="0"/>
        <w:autoSpaceDE w:val="0"/>
        <w:autoSpaceDN w:val="0"/>
        <w:adjustRightInd w:val="0"/>
        <w:ind w:right="454"/>
        <w:jc w:val="both"/>
        <w:rPr>
          <w:rFonts w:cs="Arial"/>
          <w:szCs w:val="22"/>
          <w:lang w:eastAsia="pl-PL"/>
        </w:rPr>
      </w:pPr>
    </w:p>
    <w:p w:rsidR="00B36F20" w:rsidRDefault="00B36F20" w:rsidP="00B36F20">
      <w:pPr>
        <w:widowControl/>
        <w:suppressAutoHyphens w:val="0"/>
        <w:autoSpaceDE w:val="0"/>
        <w:autoSpaceDN w:val="0"/>
        <w:adjustRightInd w:val="0"/>
        <w:ind w:right="454"/>
        <w:jc w:val="both"/>
        <w:rPr>
          <w:rFonts w:cs="Arial"/>
          <w:szCs w:val="22"/>
          <w:lang w:eastAsia="pl-PL"/>
        </w:rPr>
      </w:pPr>
    </w:p>
    <w:p w:rsidR="00B36F20" w:rsidRDefault="00B36F20" w:rsidP="00B36F20">
      <w:pPr>
        <w:widowControl/>
        <w:suppressAutoHyphens w:val="0"/>
        <w:autoSpaceDE w:val="0"/>
        <w:autoSpaceDN w:val="0"/>
        <w:adjustRightInd w:val="0"/>
        <w:ind w:right="454"/>
        <w:jc w:val="both"/>
        <w:rPr>
          <w:rFonts w:cs="Arial"/>
          <w:szCs w:val="22"/>
          <w:lang w:eastAsia="pl-PL"/>
        </w:rPr>
      </w:pPr>
    </w:p>
    <w:p w:rsidR="00B36F20" w:rsidRPr="009E4F55" w:rsidRDefault="00B36F20" w:rsidP="00B36F20">
      <w:pPr>
        <w:widowControl/>
        <w:suppressAutoHyphens w:val="0"/>
        <w:autoSpaceDE w:val="0"/>
        <w:autoSpaceDN w:val="0"/>
        <w:adjustRightInd w:val="0"/>
        <w:ind w:right="454"/>
        <w:jc w:val="both"/>
        <w:rPr>
          <w:rFonts w:cs="Arial"/>
          <w:szCs w:val="22"/>
          <w:lang w:eastAsia="pl-PL"/>
        </w:rPr>
      </w:pPr>
    </w:p>
    <w:p w:rsidR="00B36F20" w:rsidRPr="00F515C2" w:rsidRDefault="00CE58FF" w:rsidP="00B36F20">
      <w:pPr>
        <w:widowControl/>
        <w:suppressAutoHyphens w:val="0"/>
        <w:autoSpaceDE w:val="0"/>
        <w:autoSpaceDN w:val="0"/>
        <w:ind w:left="851" w:hanging="851"/>
        <w:jc w:val="center"/>
        <w:rPr>
          <w:rFonts w:cs="Arial"/>
          <w:szCs w:val="22"/>
        </w:rPr>
      </w:pPr>
      <w:r>
        <w:rPr>
          <w:rFonts w:cs="Arial"/>
          <w:szCs w:val="22"/>
        </w:rPr>
        <w:t>- 29</w:t>
      </w:r>
      <w:r w:rsidR="00B36F20" w:rsidRPr="00F515C2">
        <w:rPr>
          <w:rFonts w:cs="Arial"/>
          <w:szCs w:val="22"/>
        </w:rPr>
        <w:t xml:space="preserve"> -</w:t>
      </w:r>
    </w:p>
    <w:p w:rsidR="00B36F20" w:rsidRPr="009E4F55" w:rsidRDefault="00B36F20" w:rsidP="00B36F20">
      <w:pPr>
        <w:widowControl/>
        <w:suppressAutoHyphens w:val="0"/>
        <w:autoSpaceDE w:val="0"/>
        <w:autoSpaceDN w:val="0"/>
        <w:adjustRightInd w:val="0"/>
        <w:ind w:right="454"/>
        <w:jc w:val="both"/>
        <w:rPr>
          <w:rFonts w:cs="Arial"/>
          <w:szCs w:val="22"/>
          <w:lang w:eastAsia="pl-PL"/>
        </w:rPr>
      </w:pPr>
    </w:p>
    <w:p w:rsidR="005247D6" w:rsidRDefault="005247D6" w:rsidP="005247D6">
      <w:pPr>
        <w:widowControl/>
        <w:pBdr>
          <w:top w:val="nil"/>
          <w:left w:val="nil"/>
          <w:bottom w:val="nil"/>
          <w:right w:val="nil"/>
          <w:between w:val="nil"/>
        </w:pBdr>
        <w:ind w:right="-3"/>
        <w:jc w:val="both"/>
        <w:rPr>
          <w:rFonts w:eastAsia="Arial"/>
          <w:b/>
          <w:color w:val="000000"/>
        </w:rPr>
      </w:pPr>
      <w:r>
        <w:rPr>
          <w:rFonts w:eastAsia="Arial"/>
          <w:b/>
          <w:color w:val="000000"/>
        </w:rPr>
        <w:t xml:space="preserve">2.. </w:t>
      </w:r>
      <w:r>
        <w:rPr>
          <w:rFonts w:eastAsia="Arial"/>
          <w:b/>
          <w:color w:val="000000"/>
          <w:u w:val="single"/>
        </w:rPr>
        <w:t>WARUNKI UDZIAŁU W POSTĘPOWANIU</w:t>
      </w:r>
      <w:r>
        <w:rPr>
          <w:rFonts w:eastAsia="Arial"/>
          <w:b/>
          <w:color w:val="000000"/>
        </w:rPr>
        <w:t xml:space="preserve">       </w:t>
      </w:r>
      <w:r>
        <w:rPr>
          <w:rFonts w:eastAsia="Arial"/>
          <w:color w:val="000000"/>
        </w:rPr>
        <w:t xml:space="preserve">[art. 127 ust. 2 i art. 128 PZP oraz </w:t>
      </w:r>
      <w:proofErr w:type="spellStart"/>
      <w:r>
        <w:t>rozporz</w:t>
      </w:r>
      <w:proofErr w:type="spellEnd"/>
      <w:r>
        <w:t xml:space="preserve">. w </w:t>
      </w:r>
      <w:proofErr w:type="spellStart"/>
      <w:r>
        <w:t>spr</w:t>
      </w:r>
      <w:proofErr w:type="spellEnd"/>
      <w:r>
        <w:t xml:space="preserve">. </w:t>
      </w:r>
      <w:r>
        <w:br/>
        <w:t xml:space="preserve">                                                                                                             </w:t>
      </w:r>
      <w:r w:rsidR="009C22F9">
        <w:t xml:space="preserve">                  </w:t>
      </w:r>
      <w:proofErr w:type="spellStart"/>
      <w:r w:rsidR="009C22F9">
        <w:t>podm</w:t>
      </w:r>
      <w:proofErr w:type="spellEnd"/>
      <w:r w:rsidR="009C22F9">
        <w:t xml:space="preserve"> </w:t>
      </w:r>
      <w:proofErr w:type="spellStart"/>
      <w:r w:rsidR="009C22F9">
        <w:t>śr</w:t>
      </w:r>
      <w:proofErr w:type="spellEnd"/>
      <w:r w:rsidR="009C22F9">
        <w:t xml:space="preserve">. </w:t>
      </w:r>
      <w:proofErr w:type="spellStart"/>
      <w:r w:rsidR="009C22F9">
        <w:t>dow</w:t>
      </w:r>
      <w:proofErr w:type="spellEnd"/>
      <w:r w:rsidR="009C22F9">
        <w:t>.</w:t>
      </w:r>
      <w:r>
        <w:rPr>
          <w:rFonts w:eastAsia="Arial"/>
          <w:color w:val="000000"/>
        </w:rPr>
        <w:t>]</w:t>
      </w:r>
    </w:p>
    <w:p w:rsidR="005247D6" w:rsidRPr="007178A3" w:rsidRDefault="005247D6" w:rsidP="005247D6">
      <w:pPr>
        <w:widowControl/>
        <w:ind w:right="454"/>
        <w:jc w:val="both"/>
        <w:rPr>
          <w:sz w:val="16"/>
          <w:szCs w:val="16"/>
        </w:rPr>
      </w:pPr>
    </w:p>
    <w:p w:rsidR="005247D6" w:rsidRDefault="005247D6" w:rsidP="005247D6">
      <w:pPr>
        <w:widowControl/>
        <w:pBdr>
          <w:top w:val="nil"/>
          <w:left w:val="nil"/>
          <w:bottom w:val="nil"/>
          <w:right w:val="nil"/>
          <w:between w:val="nil"/>
        </w:pBdr>
        <w:ind w:firstLine="510"/>
        <w:jc w:val="both"/>
        <w:rPr>
          <w:rFonts w:eastAsia="Arial"/>
          <w:b/>
          <w:color w:val="000000"/>
        </w:rPr>
      </w:pPr>
      <w:r>
        <w:rPr>
          <w:rFonts w:eastAsia="Arial"/>
          <w:b/>
          <w:color w:val="000000"/>
        </w:rPr>
        <w:t>Art. 127.</w:t>
      </w:r>
      <w:r>
        <w:rPr>
          <w:rFonts w:eastAsia="Arial"/>
          <w:color w:val="000000"/>
        </w:rPr>
        <w:t xml:space="preserve"> 2. Wykonawca </w:t>
      </w:r>
      <w:r>
        <w:rPr>
          <w:rFonts w:eastAsia="Arial"/>
          <w:b/>
          <w:color w:val="000000"/>
        </w:rPr>
        <w:t>nie jest zobowiązany do złożenia</w:t>
      </w:r>
      <w:r>
        <w:rPr>
          <w:rFonts w:eastAsia="Arial"/>
          <w:color w:val="000000"/>
        </w:rPr>
        <w:t xml:space="preserve"> podmiotowych środków dowodowych, które zamawiający posiada, </w:t>
      </w:r>
      <w:r>
        <w:rPr>
          <w:rFonts w:eastAsia="Arial"/>
          <w:b/>
          <w:color w:val="000000"/>
        </w:rPr>
        <w:t>jeżeli wykonawca wskaże te środki oraz potwierdzi ich prawidłowość i aktualność.</w:t>
      </w:r>
    </w:p>
    <w:p w:rsidR="005247D6" w:rsidRPr="007178A3" w:rsidRDefault="005247D6" w:rsidP="005247D6">
      <w:pPr>
        <w:widowControl/>
        <w:pBdr>
          <w:top w:val="nil"/>
          <w:left w:val="nil"/>
          <w:bottom w:val="nil"/>
          <w:right w:val="nil"/>
          <w:between w:val="nil"/>
        </w:pBdr>
        <w:ind w:firstLine="510"/>
        <w:jc w:val="both"/>
        <w:rPr>
          <w:rFonts w:ascii="Times" w:eastAsia="Times" w:hAnsi="Times" w:cs="Times"/>
          <w:b/>
          <w:color w:val="000000"/>
          <w:sz w:val="16"/>
          <w:szCs w:val="16"/>
        </w:rPr>
      </w:pPr>
    </w:p>
    <w:p w:rsidR="005247D6" w:rsidRDefault="005247D6" w:rsidP="005247D6">
      <w:pPr>
        <w:widowControl/>
        <w:pBdr>
          <w:top w:val="nil"/>
          <w:left w:val="nil"/>
          <w:bottom w:val="nil"/>
          <w:right w:val="nil"/>
          <w:between w:val="nil"/>
        </w:pBdr>
        <w:ind w:firstLine="510"/>
        <w:jc w:val="both"/>
        <w:rPr>
          <w:rFonts w:ascii="Times" w:eastAsia="Times" w:hAnsi="Times" w:cs="Times"/>
          <w:color w:val="000000"/>
        </w:rPr>
      </w:pPr>
      <w:r>
        <w:rPr>
          <w:rFonts w:eastAsia="Arial"/>
          <w:b/>
          <w:color w:val="000000"/>
        </w:rPr>
        <w:t>Art. 128.</w:t>
      </w:r>
      <w:r>
        <w:rPr>
          <w:rFonts w:eastAsia="Arial"/>
          <w:color w:val="000000"/>
        </w:rPr>
        <w:t xml:space="preserve"> 1. Jeżeli Wykonawca nie złożył oświadczenia, o którym mowa w art. 125 ust. 1 </w:t>
      </w:r>
      <w:r>
        <w:rPr>
          <w:rFonts w:eastAsia="Arial"/>
          <w:i/>
          <w:color w:val="000000"/>
        </w:rPr>
        <w:t>[dotyczy oświadczenia o niepodleganiu wykluczeniu i spełnianiu warunków udziału w postępowaniu],</w:t>
      </w:r>
      <w:r>
        <w:rPr>
          <w:rFonts w:eastAsia="Arial"/>
          <w:color w:val="000000"/>
        </w:rPr>
        <w:t xml:space="preserve"> podmiotowych środków dowodowych, innych dokumentów lub oświadczeń składanych w postępowaniu lub są one niekompletne lub zawierają błędy, </w:t>
      </w:r>
      <w:r>
        <w:rPr>
          <w:rFonts w:eastAsia="Arial"/>
          <w:b/>
          <w:color w:val="000000"/>
        </w:rPr>
        <w:t>Zamawiający wzywa Wykonawcę odpowiednio do ich złożenia, poprawienia lub uzupełnienia w wyznaczonym terminie</w:t>
      </w:r>
      <w:r>
        <w:rPr>
          <w:rFonts w:eastAsia="Arial"/>
          <w:color w:val="000000"/>
        </w:rPr>
        <w:t>, chyba że:</w:t>
      </w:r>
    </w:p>
    <w:p w:rsidR="005247D6" w:rsidRDefault="005247D6" w:rsidP="005247D6">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1)     wniosek o dopuszczenie do udziału w postępowaniu albo oferta wykonawcy podlegają odrzuceniu bez względu na ich złożenie, uzupełnienie lub poprawienie lub</w:t>
      </w:r>
    </w:p>
    <w:p w:rsidR="005247D6" w:rsidRDefault="005247D6" w:rsidP="005247D6">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2)     zachodzą przesłanki unieważnienia postępowania.</w:t>
      </w:r>
    </w:p>
    <w:p w:rsidR="005247D6" w:rsidRDefault="005247D6" w:rsidP="005247D6">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2. Wykonawca składa podmiotowe </w:t>
      </w:r>
      <w:r>
        <w:rPr>
          <w:rFonts w:eastAsia="Arial"/>
          <w:b/>
          <w:color w:val="000000"/>
          <w:u w:val="single"/>
        </w:rPr>
        <w:t>środki dowodowe</w:t>
      </w:r>
      <w:r>
        <w:rPr>
          <w:rFonts w:eastAsia="Arial"/>
          <w:color w:val="000000"/>
        </w:rPr>
        <w:t xml:space="preserve"> na wezwanie, o którym mowa w ust. 1, </w:t>
      </w:r>
      <w:r>
        <w:rPr>
          <w:rFonts w:eastAsia="Arial"/>
          <w:b/>
          <w:color w:val="000000"/>
          <w:u w:val="single"/>
        </w:rPr>
        <w:t>aktualne na dzień ich złożenia</w:t>
      </w:r>
      <w:r>
        <w:rPr>
          <w:rFonts w:eastAsia="Arial"/>
          <w:color w:val="000000"/>
        </w:rPr>
        <w:t>.</w:t>
      </w:r>
    </w:p>
    <w:p w:rsidR="005247D6" w:rsidRDefault="005247D6" w:rsidP="005247D6">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3. Złożenie, uzupełnienie lub poprawienie oświadczenia, o którym mowa w art. 125 ust. 1, </w:t>
      </w:r>
      <w:r>
        <w:rPr>
          <w:rFonts w:eastAsia="Arial"/>
          <w:color w:val="000000"/>
        </w:rPr>
        <w:br/>
        <w:t>lub podmiotowych środków dowodowych nie może służyć potwierdzeniu spełniania kryteriów selekcji.</w:t>
      </w:r>
    </w:p>
    <w:p w:rsidR="005247D6" w:rsidRDefault="005247D6" w:rsidP="005247D6">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4. </w:t>
      </w:r>
      <w:r>
        <w:rPr>
          <w:rFonts w:eastAsia="Arial"/>
          <w:b/>
          <w:color w:val="000000"/>
        </w:rPr>
        <w:t>Zamawiający może żądać od Wykonawców</w:t>
      </w:r>
      <w:r>
        <w:rPr>
          <w:rFonts w:eastAsia="Arial"/>
          <w:color w:val="000000"/>
        </w:rPr>
        <w:t xml:space="preserve"> </w:t>
      </w:r>
      <w:r>
        <w:rPr>
          <w:rFonts w:eastAsia="Arial"/>
          <w:b/>
          <w:color w:val="000000"/>
        </w:rPr>
        <w:t>wyjaśnień</w:t>
      </w:r>
      <w:r>
        <w:rPr>
          <w:rFonts w:eastAsia="Arial"/>
          <w:color w:val="000000"/>
        </w:rPr>
        <w:t xml:space="preserve"> dotyczących treści oświadczenia, </w:t>
      </w:r>
      <w:r>
        <w:rPr>
          <w:rFonts w:eastAsia="Arial"/>
          <w:color w:val="000000"/>
        </w:rPr>
        <w:br/>
        <w:t>o którym mowa w art. 125 ust. 1, lub złożonych podmiotowych środków dowodowych lub innych dokumentów lub oświadczeń składanych w postępowaniu.</w:t>
      </w:r>
    </w:p>
    <w:p w:rsidR="005247D6" w:rsidRPr="003F080C" w:rsidRDefault="005247D6" w:rsidP="005247D6">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5. Jeżeli złożone przez Wykonawcę oświadczenie, o którym mowa w art. 125 ust. 1, </w:t>
      </w:r>
      <w:r>
        <w:rPr>
          <w:rFonts w:eastAsia="Arial"/>
          <w:color w:val="000000"/>
        </w:rPr>
        <w:br/>
        <w:t>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5247D6" w:rsidRDefault="005247D6" w:rsidP="005247D6">
      <w:pPr>
        <w:widowControl/>
        <w:ind w:right="454"/>
        <w:jc w:val="both"/>
      </w:pPr>
      <w:r>
        <w:t xml:space="preserve">       6. Jeżeli Wykonawca powołuje się na </w:t>
      </w:r>
      <w:r w:rsidRPr="003F080C">
        <w:rPr>
          <w:b/>
        </w:rPr>
        <w:t>doświadczenie w realizacji robót budowlanych, dostaw lub usług, wykonywanych wspólnie z innymi wykonawcami</w:t>
      </w:r>
      <w:r>
        <w:t xml:space="preserve">, wykaz: </w:t>
      </w:r>
    </w:p>
    <w:p w:rsidR="005247D6" w:rsidRDefault="005247D6" w:rsidP="005247D6">
      <w:pPr>
        <w:widowControl/>
        <w:ind w:right="454"/>
        <w:jc w:val="both"/>
      </w:pPr>
      <w:r>
        <w:t xml:space="preserve">1)   o którym mowa w pkt. 11.5.a, dotyczy robót budowlanych, w których wykonaniu wykonawca ten </w:t>
      </w:r>
      <w:r w:rsidRPr="007A7FEC">
        <w:rPr>
          <w:b/>
        </w:rPr>
        <w:t>bezpośrednio uczestniczył</w:t>
      </w:r>
      <w:r>
        <w:t xml:space="preserve">; </w:t>
      </w:r>
    </w:p>
    <w:p w:rsidR="005247D6" w:rsidRDefault="005247D6" w:rsidP="005247D6">
      <w:pPr>
        <w:widowControl/>
        <w:ind w:right="454"/>
        <w:jc w:val="both"/>
      </w:pPr>
      <w:r>
        <w:t xml:space="preserve">2)    o którym mowa w pkt. 11.5.b, dotyczy dostaw lub usług, w których wykonaniu wykonawca ten </w:t>
      </w:r>
      <w:r w:rsidRPr="007A7FEC">
        <w:rPr>
          <w:b/>
        </w:rPr>
        <w:t>bezpośrednio uczestniczył</w:t>
      </w:r>
      <w:r>
        <w:t>, a w przypadku świadczeń powtarzających się lub ciągłych, w których wykonywaniu bezpośrednio uczestniczył lub uczestniczy.</w:t>
      </w:r>
      <w:r w:rsidRPr="00E1736D">
        <w:t xml:space="preserve"> </w:t>
      </w:r>
      <w:r>
        <w:t xml:space="preserve">[§ 9 ust. 3 </w:t>
      </w:r>
      <w:proofErr w:type="spellStart"/>
      <w:r>
        <w:t>rozporz</w:t>
      </w:r>
      <w:proofErr w:type="spellEnd"/>
      <w:r>
        <w:t xml:space="preserve">. w </w:t>
      </w:r>
      <w:proofErr w:type="spellStart"/>
      <w:r>
        <w:t>spr</w:t>
      </w:r>
      <w:proofErr w:type="spellEnd"/>
      <w:r>
        <w:t xml:space="preserve">. </w:t>
      </w:r>
      <w:proofErr w:type="spellStart"/>
      <w:r>
        <w:t>podm</w:t>
      </w:r>
      <w:proofErr w:type="spellEnd"/>
      <w:r>
        <w:t xml:space="preserve"> </w:t>
      </w:r>
      <w:proofErr w:type="spellStart"/>
      <w:r>
        <w:t>śr</w:t>
      </w:r>
      <w:proofErr w:type="spellEnd"/>
      <w:r>
        <w:t xml:space="preserve">. </w:t>
      </w:r>
      <w:proofErr w:type="spellStart"/>
      <w:r>
        <w:t>dow</w:t>
      </w:r>
      <w:proofErr w:type="spellEnd"/>
      <w:r>
        <w:t>.]</w:t>
      </w:r>
    </w:p>
    <w:p w:rsidR="005247D6" w:rsidRPr="007178A3" w:rsidRDefault="005247D6" w:rsidP="005247D6">
      <w:pPr>
        <w:widowControl/>
        <w:ind w:right="454"/>
        <w:jc w:val="both"/>
        <w:rPr>
          <w:sz w:val="16"/>
          <w:szCs w:val="16"/>
        </w:rPr>
      </w:pPr>
    </w:p>
    <w:p w:rsidR="00CB3B0D" w:rsidRDefault="00CB3B0D" w:rsidP="00CB3B0D">
      <w:pPr>
        <w:widowControl/>
        <w:ind w:right="454"/>
        <w:jc w:val="both"/>
        <w:rPr>
          <w:b/>
          <w:color w:val="000000"/>
          <w:u w:val="single"/>
        </w:rPr>
      </w:pPr>
      <w:r>
        <w:rPr>
          <w:b/>
          <w:color w:val="000000"/>
        </w:rPr>
        <w:t xml:space="preserve">3. </w:t>
      </w:r>
      <w:r>
        <w:rPr>
          <w:b/>
          <w:color w:val="000000"/>
          <w:u w:val="single"/>
        </w:rPr>
        <w:t>WYKONAWCY WSPÓLNIE UBIEGAJĄCY SIĘ O UDZIELENIE ZAMÓWIENIA</w:t>
      </w:r>
    </w:p>
    <w:p w:rsidR="00CB3B0D" w:rsidRPr="00D40B38" w:rsidRDefault="00CB3B0D" w:rsidP="00CB3B0D">
      <w:pPr>
        <w:widowControl/>
        <w:ind w:right="454"/>
        <w:jc w:val="both"/>
        <w:rPr>
          <w:b/>
          <w:color w:val="000000"/>
          <w:sz w:val="16"/>
          <w:szCs w:val="16"/>
          <w:u w:val="single"/>
        </w:rPr>
      </w:pPr>
    </w:p>
    <w:p w:rsidR="00CB3B0D" w:rsidRDefault="00CB3B0D" w:rsidP="00CB3B0D">
      <w:pPr>
        <w:widowControl/>
        <w:ind w:right="454"/>
        <w:jc w:val="both"/>
        <w:rPr>
          <w:b/>
          <w:color w:val="000000"/>
          <w:u w:val="single"/>
        </w:rPr>
      </w:pPr>
      <w:r>
        <w:rPr>
          <w:b/>
          <w:color w:val="000000"/>
          <w:u w:val="single"/>
        </w:rPr>
        <w:t>3.1. PEŁNOMOCNICTWO:</w:t>
      </w:r>
    </w:p>
    <w:p w:rsidR="00CB3B0D" w:rsidRPr="009A484B" w:rsidRDefault="00CB3B0D" w:rsidP="00CB3B0D">
      <w:pPr>
        <w:tabs>
          <w:tab w:val="left" w:pos="851"/>
          <w:tab w:val="left" w:pos="1843"/>
          <w:tab w:val="left" w:pos="10062"/>
        </w:tabs>
        <w:ind w:right="-3" w:firstLine="567"/>
        <w:jc w:val="both"/>
      </w:pPr>
      <w:r w:rsidRPr="009A484B">
        <w:t xml:space="preserve">   1. </w:t>
      </w:r>
      <w:r w:rsidRPr="009A484B">
        <w:rPr>
          <w:b/>
          <w:u w:val="single"/>
        </w:rPr>
        <w:t>Wykonawcy wspólnie ubiegające się o udzielenie zamówienia</w:t>
      </w:r>
      <w:r w:rsidRPr="009A484B">
        <w:rPr>
          <w:u w:val="single"/>
        </w:rPr>
        <w:t xml:space="preserve"> </w:t>
      </w:r>
      <w:r w:rsidRPr="009A484B">
        <w:t xml:space="preserve">winni złożyć </w:t>
      </w:r>
      <w:r w:rsidRPr="009A484B">
        <w:rPr>
          <w:b/>
          <w:u w:val="single"/>
        </w:rPr>
        <w:t>pełnomocnictwo</w:t>
      </w:r>
      <w:r w:rsidRPr="009A484B">
        <w:t xml:space="preserve"> do reprezentowania ich w postępowaniu o udzielenie zamówienia albo reprezentowania w postępowaniu i zawarcia umowy, o ile nie wynika ono z innych dokumentów załączonych przez Wykonawcę, np. z umowy konsorcjum. </w:t>
      </w:r>
    </w:p>
    <w:p w:rsidR="00CB3B0D" w:rsidRPr="00D40B38" w:rsidRDefault="00CB3B0D" w:rsidP="00CB3B0D">
      <w:pPr>
        <w:widowControl/>
        <w:ind w:hanging="153"/>
        <w:jc w:val="center"/>
        <w:rPr>
          <w:sz w:val="16"/>
          <w:szCs w:val="16"/>
        </w:rPr>
      </w:pPr>
    </w:p>
    <w:p w:rsidR="00CB3B0D" w:rsidRPr="009A484B" w:rsidRDefault="00CB3B0D" w:rsidP="00CB3B0D">
      <w:pPr>
        <w:widowControl/>
        <w:ind w:firstLine="567"/>
        <w:jc w:val="both"/>
      </w:pPr>
      <w:r w:rsidRPr="009A484B">
        <w:t xml:space="preserve">  2 Pełnomocnictwo, o którym mowa w pkt. 1, powinno wskazywać wszystkich Wykonawców, którzy wspólnie ubiegają się o udzielenie zamówienia publicznego, a także zawierać deklarację (podpisy) wszystkich mocodawców, co do ustanowienia pełnomocnika.</w:t>
      </w:r>
    </w:p>
    <w:p w:rsidR="00CB3B0D" w:rsidRPr="00D40B38" w:rsidRDefault="00CB3B0D" w:rsidP="00CB3B0D">
      <w:pPr>
        <w:widowControl/>
        <w:ind w:hanging="153"/>
        <w:jc w:val="both"/>
        <w:rPr>
          <w:sz w:val="16"/>
          <w:szCs w:val="16"/>
        </w:rPr>
      </w:pPr>
    </w:p>
    <w:p w:rsidR="00CB3B0D" w:rsidRDefault="00CB3B0D" w:rsidP="00CB3B0D">
      <w:pPr>
        <w:pBdr>
          <w:top w:val="nil"/>
          <w:left w:val="nil"/>
          <w:bottom w:val="nil"/>
          <w:right w:val="nil"/>
          <w:between w:val="nil"/>
        </w:pBdr>
        <w:tabs>
          <w:tab w:val="left" w:pos="851"/>
          <w:tab w:val="left" w:pos="1843"/>
          <w:tab w:val="left" w:pos="9923"/>
        </w:tabs>
        <w:ind w:right="-3" w:firstLine="709"/>
        <w:jc w:val="both"/>
        <w:rPr>
          <w:rFonts w:eastAsia="Arial"/>
          <w:color w:val="FF0000"/>
        </w:rPr>
      </w:pPr>
      <w:r w:rsidRPr="009A484B">
        <w:rPr>
          <w:rFonts w:eastAsia="Arial"/>
        </w:rPr>
        <w:t xml:space="preserve">3.  </w:t>
      </w:r>
      <w:r w:rsidRPr="009A484B">
        <w:rPr>
          <w:rFonts w:eastAsia="Arial"/>
          <w:b/>
          <w:u w:val="single"/>
        </w:rPr>
        <w:t>Spółka cywilna ubiegająca się o udzielenie zamówienia</w:t>
      </w:r>
      <w:r w:rsidRPr="009A484B">
        <w:rPr>
          <w:rFonts w:eastAsia="Arial"/>
        </w:rPr>
        <w:t xml:space="preserve"> nie ma obowiązku powoływania</w:t>
      </w:r>
      <w:r w:rsidRPr="009A484B">
        <w:rPr>
          <w:rFonts w:eastAsia="Arial"/>
        </w:rPr>
        <w:br/>
        <w:t xml:space="preserve">pełnomocnika i może być reprezentowana przez wspólników - każdego wspólnika </w:t>
      </w:r>
      <w:r w:rsidRPr="009A484B">
        <w:rPr>
          <w:rFonts w:eastAsia="Arial"/>
        </w:rPr>
        <w:br/>
        <w:t xml:space="preserve"> - na ogólnych zasadach reprezentacji spółki cywilnej, zgodnie z przepisami Kodeksu</w:t>
      </w:r>
      <w:r w:rsidRPr="009A484B">
        <w:rPr>
          <w:rFonts w:eastAsia="Arial"/>
        </w:rPr>
        <w:br/>
        <w:t xml:space="preserve">cywilnego, </w:t>
      </w:r>
      <w:r w:rsidRPr="009A484B">
        <w:rPr>
          <w:rFonts w:eastAsia="Arial"/>
          <w:u w:val="single"/>
        </w:rPr>
        <w:t>chyba że umowa lub uchwała wspólników stanowi odmiennie</w:t>
      </w:r>
      <w:r w:rsidRPr="009A484B">
        <w:rPr>
          <w:rFonts w:eastAsia="Arial"/>
        </w:rPr>
        <w:t>.</w:t>
      </w:r>
      <w:r>
        <w:rPr>
          <w:rFonts w:eastAsia="Arial"/>
          <w:color w:val="FF0000"/>
        </w:rPr>
        <w:t xml:space="preserve">    </w:t>
      </w:r>
    </w:p>
    <w:p w:rsidR="00CB3B0D" w:rsidRPr="00D40B38" w:rsidRDefault="00CB3B0D" w:rsidP="00CB3B0D">
      <w:pPr>
        <w:tabs>
          <w:tab w:val="left" w:pos="851"/>
          <w:tab w:val="left" w:pos="1843"/>
          <w:tab w:val="left" w:pos="9923"/>
        </w:tabs>
        <w:ind w:left="709" w:right="-3" w:hanging="152"/>
        <w:jc w:val="both"/>
        <w:rPr>
          <w:color w:val="FF0000"/>
          <w:sz w:val="16"/>
          <w:szCs w:val="16"/>
        </w:rPr>
      </w:pPr>
    </w:p>
    <w:p w:rsidR="00CB3B0D" w:rsidRDefault="00CB3B0D" w:rsidP="00CB3B0D">
      <w:pPr>
        <w:tabs>
          <w:tab w:val="left" w:pos="851"/>
          <w:tab w:val="left" w:pos="1843"/>
          <w:tab w:val="left" w:pos="9923"/>
        </w:tabs>
        <w:ind w:right="-3"/>
        <w:jc w:val="both"/>
        <w:rPr>
          <w:color w:val="FF0000"/>
        </w:rPr>
      </w:pPr>
      <w:r>
        <w:t xml:space="preserve">           4.</w:t>
      </w:r>
      <w:r>
        <w:rPr>
          <w:color w:val="FF0000"/>
        </w:rPr>
        <w:t xml:space="preserve"> </w:t>
      </w:r>
      <w:r>
        <w:rPr>
          <w:color w:val="000000"/>
        </w:rPr>
        <w:t>Jeżeli została wybrana oferta wykonawców wspólnie ubiegających się o udzielenie zamówienia, zamawiający może żądać przed zawarciem umowy w sprawie zamówienia publicznego kopii</w:t>
      </w:r>
      <w:r>
        <w:rPr>
          <w:b/>
          <w:color w:val="000000"/>
        </w:rPr>
        <w:t xml:space="preserve"> </w:t>
      </w:r>
      <w:r>
        <w:rPr>
          <w:b/>
          <w:color w:val="000000"/>
          <w:u w:val="single"/>
        </w:rPr>
        <w:t>umowy regulującej współpracę</w:t>
      </w:r>
      <w:r>
        <w:rPr>
          <w:color w:val="000000"/>
        </w:rPr>
        <w:t xml:space="preserve"> tych Wykonawców. [art. 59 PZP]</w:t>
      </w:r>
    </w:p>
    <w:p w:rsidR="00CB3B0D" w:rsidRPr="007178A3" w:rsidRDefault="00CB3B0D" w:rsidP="00CB3B0D">
      <w:pPr>
        <w:widowControl/>
        <w:ind w:right="454"/>
        <w:jc w:val="both"/>
        <w:rPr>
          <w:sz w:val="16"/>
          <w:szCs w:val="16"/>
        </w:rPr>
      </w:pPr>
    </w:p>
    <w:p w:rsidR="00CB3B0D" w:rsidRDefault="00CB3B0D" w:rsidP="00CB3B0D">
      <w:pPr>
        <w:widowControl/>
        <w:ind w:right="454"/>
        <w:jc w:val="both"/>
        <w:rPr>
          <w:b/>
          <w:u w:val="single"/>
        </w:rPr>
      </w:pPr>
      <w:r w:rsidRPr="00D40B38">
        <w:rPr>
          <w:b/>
          <w:u w:val="single"/>
        </w:rPr>
        <w:t>3.2. OŚWIADCZENIE W TRYBIE ART. 117 UST. 4 PZP:</w:t>
      </w:r>
    </w:p>
    <w:p w:rsidR="00CB3B0D" w:rsidRPr="00AF7F1F" w:rsidRDefault="00CB3B0D" w:rsidP="00CB3B0D">
      <w:pPr>
        <w:widowControl/>
        <w:ind w:right="454"/>
        <w:jc w:val="both"/>
        <w:rPr>
          <w:b/>
          <w:sz w:val="16"/>
          <w:szCs w:val="16"/>
          <w:u w:val="single"/>
        </w:rPr>
      </w:pPr>
    </w:p>
    <w:p w:rsidR="00CB3B0D" w:rsidRPr="000E15AD" w:rsidRDefault="00CB3B0D" w:rsidP="00CB3B0D">
      <w:pPr>
        <w:widowControl/>
        <w:ind w:right="-3"/>
        <w:jc w:val="both"/>
        <w:rPr>
          <w:b/>
          <w:u w:val="single"/>
        </w:rPr>
      </w:pPr>
      <w:r>
        <w:t xml:space="preserve">         W przypadku potwierdzenia spełnienia przez Wykonawcę wspólnie ubiegającego się o udzielenie zamówienia</w:t>
      </w:r>
      <w:r w:rsidRPr="00AF7F1F">
        <w:rPr>
          <w:b/>
        </w:rPr>
        <w:t xml:space="preserve"> </w:t>
      </w:r>
      <w:r>
        <w:t>warunków dotyczących: uprawnień do prowadzenia określonej działalności gospodarczej lub zawodowej,</w:t>
      </w:r>
      <w:r w:rsidRPr="00AF7F1F">
        <w:rPr>
          <w:b/>
        </w:rPr>
        <w:t xml:space="preserve"> </w:t>
      </w:r>
      <w:r>
        <w:t xml:space="preserve">wykształcenia, kwalifikacji zawodowych lub doświadczenia – </w:t>
      </w:r>
      <w:r w:rsidRPr="000E15AD">
        <w:rPr>
          <w:b/>
          <w:u w:val="single"/>
        </w:rPr>
        <w:t>Wykonawca ten winien złożyć oświadczenie w trybie art. 117 ust. 4 PZP, którego treść została podana w pkt. 10 druku oferty (druk WZP-2K_e).</w:t>
      </w:r>
    </w:p>
    <w:p w:rsidR="003F3DA8" w:rsidRDefault="00CE58FF" w:rsidP="003F3DA8">
      <w:pPr>
        <w:widowControl/>
        <w:pBdr>
          <w:top w:val="nil"/>
          <w:left w:val="nil"/>
          <w:bottom w:val="nil"/>
          <w:right w:val="nil"/>
          <w:between w:val="nil"/>
        </w:pBdr>
        <w:ind w:left="709" w:hanging="709"/>
        <w:jc w:val="center"/>
        <w:rPr>
          <w:rFonts w:eastAsia="Arial"/>
          <w:color w:val="000000"/>
        </w:rPr>
      </w:pPr>
      <w:r>
        <w:rPr>
          <w:rFonts w:eastAsia="Arial"/>
          <w:color w:val="000000"/>
        </w:rPr>
        <w:t>- 30</w:t>
      </w:r>
      <w:r w:rsidR="003F3DA8">
        <w:rPr>
          <w:rFonts w:eastAsia="Arial"/>
          <w:color w:val="000000"/>
        </w:rPr>
        <w:t xml:space="preserve"> -</w:t>
      </w:r>
    </w:p>
    <w:p w:rsidR="003F3DA8" w:rsidRDefault="003F3DA8" w:rsidP="003F3DA8">
      <w:pPr>
        <w:tabs>
          <w:tab w:val="left" w:pos="851"/>
          <w:tab w:val="left" w:pos="1843"/>
          <w:tab w:val="left" w:pos="9923"/>
        </w:tabs>
        <w:ind w:left="709" w:right="-3"/>
        <w:jc w:val="both"/>
      </w:pPr>
    </w:p>
    <w:p w:rsidR="003F3DA8" w:rsidRPr="00A51489" w:rsidRDefault="003F3DA8" w:rsidP="003F3DA8">
      <w:pPr>
        <w:widowControl/>
        <w:pBdr>
          <w:top w:val="nil"/>
          <w:left w:val="nil"/>
          <w:bottom w:val="nil"/>
          <w:right w:val="nil"/>
          <w:between w:val="nil"/>
        </w:pBdr>
        <w:jc w:val="both"/>
        <w:rPr>
          <w:rFonts w:ascii="Times New Roman" w:hAnsi="Times New Roman"/>
          <w:color w:val="000000"/>
          <w:sz w:val="24"/>
          <w:szCs w:val="24"/>
        </w:rPr>
      </w:pPr>
    </w:p>
    <w:p w:rsidR="007E53B2" w:rsidRDefault="003F3DA8" w:rsidP="003F3DA8">
      <w:pPr>
        <w:widowControl/>
        <w:pBdr>
          <w:top w:val="nil"/>
          <w:left w:val="nil"/>
          <w:bottom w:val="nil"/>
          <w:right w:val="nil"/>
          <w:between w:val="nil"/>
        </w:pBdr>
        <w:ind w:left="851" w:hanging="851"/>
        <w:jc w:val="both"/>
        <w:rPr>
          <w:rFonts w:ascii="Times New Roman" w:hAnsi="Times New Roman"/>
          <w:sz w:val="32"/>
          <w:szCs w:val="32"/>
        </w:rPr>
      </w:pPr>
      <w:r>
        <w:rPr>
          <w:rFonts w:ascii="Times New Roman" w:hAnsi="Times New Roman"/>
          <w:color w:val="000000"/>
          <w:sz w:val="32"/>
          <w:szCs w:val="32"/>
        </w:rPr>
        <w:t xml:space="preserve">11A. </w:t>
      </w:r>
      <w:r>
        <w:rPr>
          <w:rFonts w:ascii="Times New Roman" w:hAnsi="Times New Roman"/>
          <w:sz w:val="32"/>
          <w:szCs w:val="32"/>
        </w:rPr>
        <w:t xml:space="preserve">PRZEDMIOTOWE ŚRODKI DOWODOWE </w:t>
      </w:r>
    </w:p>
    <w:p w:rsidR="003F3DA8" w:rsidRPr="007E53B2" w:rsidRDefault="00F00C7F" w:rsidP="00F00C7F">
      <w:pPr>
        <w:widowControl/>
        <w:pBdr>
          <w:top w:val="nil"/>
          <w:left w:val="nil"/>
          <w:bottom w:val="nil"/>
          <w:right w:val="nil"/>
          <w:between w:val="nil"/>
        </w:pBdr>
        <w:ind w:left="709"/>
        <w:jc w:val="both"/>
        <w:rPr>
          <w:rFonts w:ascii="Times New Roman" w:hAnsi="Times New Roman"/>
          <w:sz w:val="28"/>
          <w:szCs w:val="28"/>
        </w:rPr>
      </w:pPr>
      <w:r>
        <w:rPr>
          <w:rFonts w:ascii="Times New Roman" w:hAnsi="Times New Roman"/>
          <w:sz w:val="28"/>
          <w:szCs w:val="28"/>
        </w:rPr>
        <w:t xml:space="preserve">      </w:t>
      </w:r>
      <w:r w:rsidR="007E53B2">
        <w:rPr>
          <w:rFonts w:ascii="Times New Roman" w:hAnsi="Times New Roman"/>
          <w:sz w:val="28"/>
          <w:szCs w:val="28"/>
        </w:rPr>
        <w:t>Środki</w:t>
      </w:r>
      <w:r w:rsidR="007E53B2" w:rsidRPr="007E53B2">
        <w:rPr>
          <w:rFonts w:ascii="Times New Roman" w:hAnsi="Times New Roman"/>
          <w:sz w:val="28"/>
          <w:szCs w:val="28"/>
        </w:rPr>
        <w:t xml:space="preserve"> służące potwierdzeniu zgodności oferowanych dostaw, usług </w:t>
      </w:r>
      <w:r>
        <w:rPr>
          <w:rFonts w:ascii="Times New Roman" w:hAnsi="Times New Roman"/>
          <w:sz w:val="28"/>
          <w:szCs w:val="28"/>
        </w:rPr>
        <w:br/>
      </w:r>
      <w:r w:rsidR="007E53B2" w:rsidRPr="007E53B2">
        <w:rPr>
          <w:rFonts w:ascii="Times New Roman" w:hAnsi="Times New Roman"/>
          <w:sz w:val="28"/>
          <w:szCs w:val="28"/>
        </w:rPr>
        <w:t xml:space="preserve">lub robót budowlanych z wymaganiami, cechami lub kryteriami określonymi </w:t>
      </w:r>
      <w:r>
        <w:rPr>
          <w:rFonts w:ascii="Times New Roman" w:hAnsi="Times New Roman"/>
          <w:sz w:val="28"/>
          <w:szCs w:val="28"/>
        </w:rPr>
        <w:br/>
      </w:r>
      <w:r w:rsidR="007E53B2" w:rsidRPr="007E53B2">
        <w:rPr>
          <w:rFonts w:ascii="Times New Roman" w:hAnsi="Times New Roman"/>
          <w:sz w:val="28"/>
          <w:szCs w:val="28"/>
        </w:rPr>
        <w:t>w opisie przedmiotu zamówienia lub opisie kryteriów oceny ofert, lub wymaganiami związanymi z realizacją zamówienia</w:t>
      </w:r>
      <w:r w:rsidR="007E53B2">
        <w:rPr>
          <w:rFonts w:ascii="Times New Roman" w:hAnsi="Times New Roman"/>
          <w:sz w:val="28"/>
          <w:szCs w:val="28"/>
        </w:rPr>
        <w:t>.</w:t>
      </w:r>
    </w:p>
    <w:p w:rsidR="003F3DA8" w:rsidRDefault="003F3DA8" w:rsidP="003F3DA8">
      <w:pPr>
        <w:widowControl/>
        <w:tabs>
          <w:tab w:val="left" w:pos="567"/>
        </w:tabs>
        <w:ind w:left="851" w:right="-3" w:hanging="851"/>
        <w:jc w:val="both"/>
      </w:pPr>
      <w:r>
        <w:rPr>
          <w:sz w:val="48"/>
          <w:szCs w:val="48"/>
        </w:rPr>
        <w:t>□</w:t>
      </w:r>
      <w:r>
        <w:rPr>
          <w:sz w:val="48"/>
          <w:szCs w:val="48"/>
        </w:rPr>
        <w:tab/>
      </w:r>
      <w:r>
        <w:rPr>
          <w:sz w:val="24"/>
          <w:szCs w:val="24"/>
        </w:rPr>
        <w:t>1.</w:t>
      </w:r>
      <w:r w:rsidRPr="008C78FE">
        <w:rPr>
          <w:sz w:val="23"/>
          <w:szCs w:val="23"/>
        </w:rPr>
        <w:t xml:space="preserve"> </w:t>
      </w:r>
      <w:r w:rsidRPr="008C78FE">
        <w:rPr>
          <w:b/>
          <w:sz w:val="23"/>
          <w:szCs w:val="23"/>
        </w:rPr>
        <w:t>Etykieta,</w:t>
      </w:r>
      <w:r>
        <w:rPr>
          <w:sz w:val="23"/>
          <w:szCs w:val="23"/>
        </w:rPr>
        <w:t xml:space="preserve"> tj. każdy dokument, w tym zaświadczenie lub poświadczenie, który potwierdza, że obiekt budowlany, produkt, usługa, proces lub procedura spełniają wymagania konieczne do uzyskania etykiety, tj.: ……………………………………………………………...</w:t>
      </w:r>
      <w:r>
        <w:rPr>
          <w:sz w:val="23"/>
          <w:szCs w:val="23"/>
        </w:rPr>
        <w:br/>
        <w:t>…………………………………………………………………………………………………………</w:t>
      </w:r>
      <w:r>
        <w:rPr>
          <w:sz w:val="23"/>
          <w:szCs w:val="23"/>
        </w:rPr>
        <w:br/>
        <w:t>…………………………………………………………………………………………………………</w:t>
      </w:r>
    </w:p>
    <w:p w:rsidR="003F3DA8" w:rsidRDefault="003F3DA8" w:rsidP="003F3DA8">
      <w:pPr>
        <w:widowControl/>
        <w:tabs>
          <w:tab w:val="left" w:pos="567"/>
        </w:tabs>
        <w:ind w:left="851" w:right="-3" w:hanging="851"/>
        <w:jc w:val="both"/>
        <w:rPr>
          <w:sz w:val="24"/>
          <w:szCs w:val="24"/>
        </w:rPr>
      </w:pPr>
      <w:r>
        <w:rPr>
          <w:sz w:val="24"/>
          <w:szCs w:val="24"/>
        </w:rPr>
        <w:t xml:space="preserve">            </w:t>
      </w: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3F3DA8" w:rsidRDefault="003F3DA8" w:rsidP="003F3DA8">
      <w:pPr>
        <w:ind w:right="-3"/>
        <w:rPr>
          <w:sz w:val="18"/>
          <w:szCs w:val="18"/>
        </w:rPr>
      </w:pPr>
      <w:r>
        <w:rPr>
          <w:sz w:val="18"/>
          <w:szCs w:val="18"/>
        </w:rPr>
        <w:t>===============================================================================================</w:t>
      </w:r>
    </w:p>
    <w:p w:rsidR="003F3DA8" w:rsidRDefault="003F3DA8" w:rsidP="003F3DA8">
      <w:pPr>
        <w:widowControl/>
        <w:tabs>
          <w:tab w:val="left" w:pos="567"/>
        </w:tabs>
        <w:ind w:left="851" w:right="-3" w:hanging="851"/>
        <w:jc w:val="both"/>
      </w:pPr>
      <w:r>
        <w:rPr>
          <w:sz w:val="48"/>
          <w:szCs w:val="48"/>
        </w:rPr>
        <w:t>□</w:t>
      </w:r>
      <w:r>
        <w:rPr>
          <w:sz w:val="48"/>
          <w:szCs w:val="48"/>
        </w:rPr>
        <w:tab/>
      </w:r>
      <w:r>
        <w:rPr>
          <w:sz w:val="24"/>
          <w:szCs w:val="24"/>
        </w:rPr>
        <w:t xml:space="preserve">2. </w:t>
      </w:r>
      <w:r>
        <w:rPr>
          <w:sz w:val="24"/>
          <w:szCs w:val="24"/>
        </w:rPr>
        <w:tab/>
      </w:r>
      <w:r w:rsidRPr="008A182F">
        <w:rPr>
          <w:b/>
        </w:rPr>
        <w:t>Certyfikat</w:t>
      </w:r>
      <w:r>
        <w:t xml:space="preserve"> wydany przez jednostkę oceniającą zgodność </w:t>
      </w:r>
      <w:r w:rsidRPr="00E9191B">
        <w:rPr>
          <w:b/>
        </w:rPr>
        <w:t>lub sprawozdanie z badań</w:t>
      </w:r>
      <w:r>
        <w:t xml:space="preserve"> przeprowadzonych przez tę jednostkę jako środek dowodowy potwierdzający zgodność </w:t>
      </w:r>
      <w:r>
        <w:br/>
        <w:t>oferowanych robót budowlanych, dostaw lub usług z wymaganiami, cechami lub kryteriami określonymi w opisie przedmiotu zamówienia lub kryteriami oceny ofert, lub wymaganiami związanymi z realizacją zamówienia, tj.: ……………………………………………………..……….</w:t>
      </w:r>
      <w:r>
        <w:br/>
        <w:t>……………………………………………………………………………………………………………...</w:t>
      </w:r>
    </w:p>
    <w:p w:rsidR="003F3DA8" w:rsidRDefault="003F3DA8" w:rsidP="003F3DA8">
      <w:pPr>
        <w:widowControl/>
        <w:tabs>
          <w:tab w:val="left" w:pos="567"/>
        </w:tabs>
        <w:ind w:left="851" w:right="-3" w:hanging="851"/>
        <w:jc w:val="both"/>
      </w:pPr>
      <w:r>
        <w:t xml:space="preserve">              ……………………………………………………………………………………………………………...</w:t>
      </w:r>
    </w:p>
    <w:p w:rsidR="003F3DA8" w:rsidRPr="00747557" w:rsidRDefault="003F3DA8" w:rsidP="003F3DA8">
      <w:pPr>
        <w:widowControl/>
        <w:tabs>
          <w:tab w:val="left" w:pos="567"/>
        </w:tabs>
        <w:ind w:left="851" w:right="-3" w:hanging="851"/>
        <w:jc w:val="both"/>
        <w:rPr>
          <w:sz w:val="24"/>
          <w:szCs w:val="24"/>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3F3DA8" w:rsidRDefault="003F3DA8" w:rsidP="003F3DA8">
      <w:pPr>
        <w:ind w:right="-3"/>
      </w:pPr>
      <w:r>
        <w:t>==============================================================================</w:t>
      </w:r>
    </w:p>
    <w:p w:rsidR="003F3DA8" w:rsidRDefault="003F3DA8" w:rsidP="003F3DA8">
      <w:pPr>
        <w:widowControl/>
        <w:tabs>
          <w:tab w:val="left" w:pos="567"/>
        </w:tabs>
        <w:ind w:left="851" w:right="-3" w:hanging="851"/>
        <w:jc w:val="both"/>
        <w:rPr>
          <w:sz w:val="24"/>
          <w:szCs w:val="24"/>
        </w:rPr>
      </w:pPr>
      <w:r>
        <w:rPr>
          <w:sz w:val="48"/>
          <w:szCs w:val="48"/>
        </w:rPr>
        <w:t>□</w:t>
      </w:r>
      <w:r>
        <w:rPr>
          <w:sz w:val="48"/>
          <w:szCs w:val="48"/>
        </w:rPr>
        <w:tab/>
      </w:r>
      <w:r>
        <w:rPr>
          <w:sz w:val="24"/>
          <w:szCs w:val="24"/>
        </w:rPr>
        <w:t>3.</w:t>
      </w:r>
      <w:r w:rsidRPr="004D6A6A">
        <w:rPr>
          <w:sz w:val="23"/>
          <w:szCs w:val="23"/>
        </w:rPr>
        <w:t xml:space="preserve"> </w:t>
      </w:r>
      <w:r w:rsidRPr="00D97CA3">
        <w:rPr>
          <w:b/>
          <w:sz w:val="23"/>
          <w:szCs w:val="23"/>
        </w:rPr>
        <w:t>Inne</w:t>
      </w:r>
      <w:r>
        <w:rPr>
          <w:sz w:val="23"/>
          <w:szCs w:val="23"/>
        </w:rPr>
        <w:t xml:space="preserve"> niż etykiety lub certyfikaty </w:t>
      </w:r>
      <w:r w:rsidRPr="00D97CA3">
        <w:rPr>
          <w:b/>
          <w:sz w:val="23"/>
          <w:szCs w:val="23"/>
        </w:rPr>
        <w:t>przedmiotowe środki dowodowe</w:t>
      </w:r>
      <w:r>
        <w:rPr>
          <w:sz w:val="23"/>
          <w:szCs w:val="23"/>
        </w:rPr>
        <w:t xml:space="preserve"> na potwierdzenie, </w:t>
      </w:r>
      <w:r>
        <w:rPr>
          <w:sz w:val="23"/>
          <w:szCs w:val="23"/>
        </w:rPr>
        <w:br/>
        <w:t>że oferowane dostawy, usługi lub roboty budowlane spełniają określone przez zamawiającego wymagania, cechy lub kryteria (</w:t>
      </w:r>
      <w:r>
        <w:t xml:space="preserve">próbki*, opisy*, fotografie*, plany*, projekty*, rysunki*, modele*, wzory*, programy komputerowe* oraz inne podobne materiały), </w:t>
      </w:r>
      <w:r>
        <w:br/>
        <w:t xml:space="preserve">których autentyczność musi zostać poświadczona przez Wykonawcę na żądanie Zamawiającego, </w:t>
      </w:r>
      <w:proofErr w:type="spellStart"/>
      <w:r>
        <w:t>tj</w:t>
      </w:r>
      <w:proofErr w:type="spellEnd"/>
      <w:r>
        <w:t>: ………………………………………………………………………………………</w:t>
      </w:r>
      <w:r>
        <w:br/>
        <w:t>……………………………………………………………………………………………………………...</w:t>
      </w:r>
      <w:r>
        <w:rPr>
          <w:sz w:val="24"/>
          <w:szCs w:val="24"/>
        </w:rPr>
        <w:t xml:space="preserve"> </w:t>
      </w:r>
    </w:p>
    <w:p w:rsidR="003F3DA8" w:rsidRDefault="003F3DA8" w:rsidP="003F3DA8">
      <w:pPr>
        <w:widowControl/>
        <w:tabs>
          <w:tab w:val="left" w:pos="567"/>
        </w:tabs>
        <w:ind w:left="851" w:right="-3" w:hanging="851"/>
        <w:jc w:val="both"/>
        <w:rPr>
          <w:sz w:val="24"/>
          <w:szCs w:val="24"/>
        </w:rPr>
      </w:pPr>
      <w:r>
        <w:rPr>
          <w:sz w:val="24"/>
          <w:szCs w:val="24"/>
        </w:rPr>
        <w:t xml:space="preserve">            …………………………………………………………………………………………………….               </w:t>
      </w:r>
      <w:r>
        <w:rPr>
          <w:sz w:val="24"/>
          <w:szCs w:val="24"/>
        </w:rPr>
        <w:br/>
      </w: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3F3DA8" w:rsidRDefault="003F3DA8" w:rsidP="003F3DA8">
      <w:pPr>
        <w:tabs>
          <w:tab w:val="left" w:pos="567"/>
        </w:tabs>
        <w:ind w:left="851" w:right="-3" w:hanging="851"/>
        <w:jc w:val="both"/>
        <w:rPr>
          <w:sz w:val="48"/>
          <w:szCs w:val="48"/>
        </w:rPr>
      </w:pPr>
      <w:r>
        <w:rPr>
          <w:sz w:val="18"/>
          <w:szCs w:val="18"/>
        </w:rPr>
        <w:t>===============================================================================================</w:t>
      </w:r>
    </w:p>
    <w:p w:rsidR="003F3DA8" w:rsidRDefault="003F3DA8" w:rsidP="003F3DA8">
      <w:r>
        <w:t>==============================================================================</w:t>
      </w:r>
    </w:p>
    <w:p w:rsidR="003F3DA8" w:rsidRDefault="003F3DA8" w:rsidP="003F3DA8">
      <w:pPr>
        <w:widowControl/>
        <w:jc w:val="both"/>
        <w:rPr>
          <w:sz w:val="14"/>
          <w:szCs w:val="14"/>
        </w:rPr>
      </w:pPr>
    </w:p>
    <w:p w:rsidR="00976EDB" w:rsidRDefault="00976EDB" w:rsidP="003F3DA8">
      <w:pPr>
        <w:widowControl/>
        <w:jc w:val="both"/>
        <w:rPr>
          <w:sz w:val="14"/>
          <w:szCs w:val="14"/>
        </w:rPr>
      </w:pPr>
    </w:p>
    <w:p w:rsidR="00976EDB" w:rsidRDefault="00976EDB" w:rsidP="003F3DA8">
      <w:pPr>
        <w:widowControl/>
        <w:jc w:val="both"/>
        <w:rPr>
          <w:sz w:val="14"/>
          <w:szCs w:val="14"/>
        </w:rPr>
      </w:pPr>
    </w:p>
    <w:p w:rsidR="00976EDB" w:rsidRDefault="00976EDB" w:rsidP="003F3DA8">
      <w:pPr>
        <w:widowControl/>
        <w:jc w:val="both"/>
        <w:rPr>
          <w:sz w:val="14"/>
          <w:szCs w:val="14"/>
        </w:rPr>
      </w:pPr>
    </w:p>
    <w:p w:rsidR="003F3DA8" w:rsidRDefault="003F3DA8" w:rsidP="003F3DA8">
      <w:pPr>
        <w:widowControl/>
        <w:jc w:val="both"/>
        <w:rPr>
          <w:b/>
          <w:sz w:val="28"/>
          <w:szCs w:val="28"/>
        </w:rPr>
      </w:pPr>
      <w:r>
        <w:rPr>
          <w:sz w:val="14"/>
          <w:szCs w:val="14"/>
        </w:rPr>
        <w:t xml:space="preserve">^^^^^^^^^^^^^^^^^^^^^^^^^^^^^^^^^^^^^^^^^^^^^^^^^^^^^^^^^^^^^^^^^^^^^^^^^^^^^^^^^^^^^^^^^^^^^^^^^^^^^^^^^^^^^^^^^^^^^^^^^^^^^^^^^^^^^^^^^^^^^^^^^^^^^^^^    </w:t>
      </w:r>
    </w:p>
    <w:p w:rsidR="003F3DA8" w:rsidRDefault="003F3DA8" w:rsidP="003F3DA8">
      <w:pPr>
        <w:shd w:val="clear" w:color="auto" w:fill="F2F2F2"/>
        <w:jc w:val="both"/>
        <w:rPr>
          <w:sz w:val="14"/>
          <w:szCs w:val="14"/>
        </w:rPr>
      </w:pPr>
    </w:p>
    <w:p w:rsidR="003F3DA8" w:rsidRDefault="003F3DA8" w:rsidP="003F3DA8">
      <w:pPr>
        <w:widowControl/>
        <w:shd w:val="clear" w:color="auto" w:fill="F2F2F2"/>
        <w:jc w:val="center"/>
        <w:rPr>
          <w:b/>
          <w:sz w:val="28"/>
          <w:szCs w:val="28"/>
        </w:rPr>
      </w:pPr>
      <w:r>
        <w:rPr>
          <w:sz w:val="28"/>
          <w:szCs w:val="28"/>
        </w:rPr>
        <w:t>INFORMACJE I/11A -</w:t>
      </w:r>
      <w:r>
        <w:rPr>
          <w:b/>
          <w:sz w:val="24"/>
          <w:szCs w:val="24"/>
        </w:rPr>
        <w:t xml:space="preserve">  PRZEDMIOTOWE ŚRODKI DOWODOWE</w:t>
      </w:r>
    </w:p>
    <w:p w:rsidR="003F3DA8" w:rsidRDefault="003F3DA8" w:rsidP="003F3DA8">
      <w:pPr>
        <w:shd w:val="clear" w:color="auto" w:fill="F2F2F2"/>
        <w:jc w:val="both"/>
        <w:rPr>
          <w:sz w:val="14"/>
          <w:szCs w:val="14"/>
        </w:rPr>
      </w:pPr>
    </w:p>
    <w:p w:rsidR="003F3DA8" w:rsidRDefault="003F3DA8" w:rsidP="003F3DA8">
      <w:pPr>
        <w:shd w:val="clear" w:color="auto" w:fill="F2F2F2"/>
        <w:ind w:left="142" w:hanging="142"/>
        <w:jc w:val="both"/>
        <w:rPr>
          <w:sz w:val="14"/>
          <w:szCs w:val="14"/>
        </w:rPr>
      </w:pPr>
      <w:r>
        <w:rPr>
          <w:sz w:val="14"/>
          <w:szCs w:val="14"/>
        </w:rPr>
        <w:t xml:space="preserve">^^^^^^^^^^^^^^^^^^^^^^^^^^^^^^^^^^^^^^^^^^^^^^^^^^^^^^^^^^^^^^^^^^^^^^^^^^^^^^^^^^^^^^^^^^^^^^^^^^^^^^^^^^^^^^^^^^^^^^^^^^^^^^^^^^^^^^^^^^^^^^^^^^^^^^^^    </w:t>
      </w:r>
    </w:p>
    <w:p w:rsidR="003F3DA8" w:rsidRDefault="003F3DA8" w:rsidP="003F3DA8">
      <w:pPr>
        <w:ind w:right="-360"/>
        <w:rPr>
          <w:b/>
          <w:sz w:val="16"/>
          <w:szCs w:val="16"/>
        </w:rPr>
      </w:pPr>
      <w:r>
        <w:rPr>
          <w:b/>
          <w:sz w:val="16"/>
          <w:szCs w:val="16"/>
        </w:rPr>
        <w:t xml:space="preserve">  </w:t>
      </w:r>
    </w:p>
    <w:p w:rsidR="00976EDB" w:rsidRDefault="00976EDB" w:rsidP="00976EDB">
      <w:pPr>
        <w:ind w:right="224"/>
        <w:jc w:val="both"/>
        <w:rPr>
          <w:b/>
        </w:rPr>
      </w:pPr>
    </w:p>
    <w:p w:rsidR="00186630" w:rsidRDefault="003F3DA8" w:rsidP="00976EDB">
      <w:pPr>
        <w:ind w:right="224"/>
        <w:jc w:val="both"/>
        <w:rPr>
          <w:b/>
        </w:rPr>
      </w:pPr>
      <w:r>
        <w:rPr>
          <w:b/>
        </w:rPr>
        <w:t xml:space="preserve">           1. Wykonawca składa przedmiotowe środki dowodowe </w:t>
      </w:r>
      <w:r>
        <w:rPr>
          <w:b/>
          <w:u w:val="single"/>
        </w:rPr>
        <w:t>wraz z ofertą</w:t>
      </w:r>
      <w:r>
        <w:rPr>
          <w:b/>
        </w:rPr>
        <w:t>.</w:t>
      </w:r>
    </w:p>
    <w:p w:rsidR="00186630" w:rsidRDefault="00186630" w:rsidP="00C70BF8">
      <w:pPr>
        <w:widowControl/>
        <w:jc w:val="both"/>
        <w:rPr>
          <w:b/>
        </w:rPr>
      </w:pPr>
    </w:p>
    <w:p w:rsidR="006D0DF5" w:rsidRPr="002D2E0C" w:rsidRDefault="006D0DF5" w:rsidP="006D0DF5">
      <w:pPr>
        <w:widowControl/>
        <w:jc w:val="both"/>
        <w:rPr>
          <w:b/>
        </w:rPr>
      </w:pPr>
      <w:r w:rsidRPr="002D2E0C">
        <w:rPr>
          <w:b/>
        </w:rPr>
        <w:t xml:space="preserve">           </w:t>
      </w:r>
      <w:r w:rsidR="00976EDB">
        <w:rPr>
          <w:b/>
        </w:rPr>
        <w:t xml:space="preserve">2. </w:t>
      </w:r>
      <w:r>
        <w:rPr>
          <w:b/>
          <w:sz w:val="23"/>
          <w:szCs w:val="23"/>
        </w:rPr>
        <w:t xml:space="preserve"> Jeżeli Wykonawca nie złoży</w:t>
      </w:r>
      <w:r w:rsidRPr="002D2E0C">
        <w:rPr>
          <w:b/>
          <w:sz w:val="23"/>
          <w:szCs w:val="23"/>
        </w:rPr>
        <w:t xml:space="preserve"> przedmiotowych środków dowodowych lub złożone przedmiotowe środki dowodowe </w:t>
      </w:r>
      <w:r>
        <w:rPr>
          <w:b/>
          <w:sz w:val="23"/>
          <w:szCs w:val="23"/>
        </w:rPr>
        <w:t>będą</w:t>
      </w:r>
      <w:r w:rsidRPr="002D2E0C">
        <w:rPr>
          <w:b/>
          <w:sz w:val="23"/>
          <w:szCs w:val="23"/>
        </w:rPr>
        <w:t xml:space="preserve"> niekompletne, Zamawiający </w:t>
      </w:r>
      <w:r>
        <w:rPr>
          <w:b/>
          <w:sz w:val="23"/>
          <w:szCs w:val="23"/>
        </w:rPr>
        <w:t>(z uwzględnieniem przepisu art. 107 ust. 3 PZP) wezwie</w:t>
      </w:r>
      <w:r w:rsidRPr="002D2E0C">
        <w:rPr>
          <w:b/>
          <w:sz w:val="23"/>
          <w:szCs w:val="23"/>
        </w:rPr>
        <w:t xml:space="preserve"> do ich złożenia lub uzupełnienia w wyznaczonym terminie. (wg</w:t>
      </w:r>
      <w:r>
        <w:rPr>
          <w:b/>
          <w:sz w:val="23"/>
          <w:szCs w:val="23"/>
        </w:rPr>
        <w:t xml:space="preserve"> art. 107 ust. 2 PZP)</w:t>
      </w:r>
    </w:p>
    <w:p w:rsidR="006D0DF5" w:rsidRDefault="006D0DF5" w:rsidP="006D0DF5">
      <w:pPr>
        <w:widowControl/>
        <w:jc w:val="both"/>
        <w:rPr>
          <w:rFonts w:ascii="Times New Roman" w:hAnsi="Times New Roman"/>
        </w:rPr>
      </w:pPr>
    </w:p>
    <w:p w:rsidR="006D0DF5" w:rsidRDefault="006D0DF5" w:rsidP="006D0DF5">
      <w:pPr>
        <w:widowControl/>
        <w:jc w:val="both"/>
        <w:rPr>
          <w:rFonts w:ascii="Times New Roman" w:hAnsi="Times New Roman"/>
        </w:rPr>
      </w:pPr>
    </w:p>
    <w:p w:rsidR="00F00C7F" w:rsidRDefault="00F00C7F" w:rsidP="006D0DF5">
      <w:pPr>
        <w:widowControl/>
        <w:jc w:val="both"/>
        <w:rPr>
          <w:rFonts w:ascii="Times New Roman" w:hAnsi="Times New Roman"/>
        </w:rPr>
      </w:pPr>
    </w:p>
    <w:p w:rsidR="00F00C7F" w:rsidRDefault="00F00C7F" w:rsidP="006D0DF5">
      <w:pPr>
        <w:widowControl/>
        <w:jc w:val="both"/>
        <w:rPr>
          <w:rFonts w:ascii="Times New Roman" w:hAnsi="Times New Roman"/>
        </w:rPr>
      </w:pPr>
    </w:p>
    <w:p w:rsidR="00F00C7F" w:rsidRDefault="00F00C7F" w:rsidP="006D0DF5">
      <w:pPr>
        <w:widowControl/>
        <w:jc w:val="both"/>
        <w:rPr>
          <w:rFonts w:ascii="Times New Roman" w:hAnsi="Times New Roman"/>
        </w:rPr>
      </w:pPr>
    </w:p>
    <w:p w:rsidR="00976EDB" w:rsidRDefault="00976EDB" w:rsidP="006D0DF5">
      <w:pPr>
        <w:widowControl/>
        <w:jc w:val="both"/>
        <w:rPr>
          <w:rFonts w:ascii="Times New Roman" w:hAnsi="Times New Roman"/>
        </w:rPr>
      </w:pPr>
    </w:p>
    <w:p w:rsidR="00976EDB" w:rsidRPr="00610FEB" w:rsidRDefault="00CE58FF" w:rsidP="00976EDB">
      <w:pPr>
        <w:widowControl/>
        <w:ind w:right="139"/>
        <w:jc w:val="center"/>
        <w:rPr>
          <w:szCs w:val="22"/>
        </w:rPr>
      </w:pPr>
      <w:r>
        <w:rPr>
          <w:szCs w:val="22"/>
        </w:rPr>
        <w:t>- 31</w:t>
      </w:r>
      <w:r w:rsidR="00976EDB" w:rsidRPr="00610FEB">
        <w:rPr>
          <w:szCs w:val="22"/>
        </w:rPr>
        <w:t xml:space="preserve"> -</w:t>
      </w:r>
    </w:p>
    <w:p w:rsidR="00976EDB" w:rsidRDefault="00976EDB" w:rsidP="006D0DF5">
      <w:pPr>
        <w:widowControl/>
        <w:jc w:val="both"/>
        <w:rPr>
          <w:rFonts w:ascii="Times New Roman" w:hAnsi="Times New Roman"/>
        </w:rPr>
      </w:pPr>
    </w:p>
    <w:p w:rsidR="00976EDB" w:rsidRPr="002D2E0C" w:rsidRDefault="00976EDB" w:rsidP="006D0DF5">
      <w:pPr>
        <w:widowControl/>
        <w:jc w:val="both"/>
        <w:rPr>
          <w:rFonts w:ascii="Times New Roman" w:hAnsi="Times New Roman"/>
        </w:rPr>
      </w:pPr>
    </w:p>
    <w:p w:rsidR="006D0DF5" w:rsidRDefault="006D0DF5" w:rsidP="006D0DF5">
      <w:pPr>
        <w:widowControl/>
        <w:jc w:val="both"/>
        <w:rPr>
          <w:rFonts w:ascii="Times New Roman" w:hAnsi="Times New Roman"/>
          <w:sz w:val="32"/>
          <w:szCs w:val="32"/>
        </w:rPr>
      </w:pPr>
      <w:r>
        <w:rPr>
          <w:rFonts w:ascii="Times New Roman" w:hAnsi="Times New Roman"/>
          <w:sz w:val="32"/>
          <w:szCs w:val="32"/>
        </w:rPr>
        <w:t xml:space="preserve">11B. </w:t>
      </w:r>
      <w:r>
        <w:rPr>
          <w:rFonts w:ascii="Times New Roman" w:hAnsi="Times New Roman"/>
          <w:sz w:val="32"/>
          <w:szCs w:val="32"/>
        </w:rPr>
        <w:tab/>
        <w:t xml:space="preserve">     </w:t>
      </w:r>
      <w:r>
        <w:rPr>
          <w:rFonts w:ascii="Times New Roman" w:hAnsi="Times New Roman"/>
          <w:sz w:val="32"/>
          <w:szCs w:val="32"/>
        </w:rPr>
        <w:tab/>
        <w:t>POZOSTAŁE  WYMAGANE  DOKUMENTY</w:t>
      </w:r>
    </w:p>
    <w:p w:rsidR="006D0DF5" w:rsidRDefault="000E75E8" w:rsidP="006D0DF5">
      <w:pPr>
        <w:tabs>
          <w:tab w:val="left" w:pos="567"/>
        </w:tabs>
        <w:ind w:left="1418" w:hanging="1418"/>
        <w:jc w:val="both"/>
      </w:pPr>
      <w:r>
        <w:rPr>
          <w:b/>
          <w:color w:val="0000FF"/>
          <w:sz w:val="48"/>
          <w:szCs w:val="48"/>
        </w:rPr>
        <w:t>x</w:t>
      </w:r>
      <w:r w:rsidR="006D0DF5">
        <w:rPr>
          <w:sz w:val="48"/>
          <w:szCs w:val="48"/>
        </w:rPr>
        <w:tab/>
      </w:r>
      <w:r w:rsidR="006D0DF5">
        <w:rPr>
          <w:b/>
        </w:rPr>
        <w:t xml:space="preserve">1. </w:t>
      </w:r>
      <w:r w:rsidR="006D0DF5">
        <w:rPr>
          <w:b/>
          <w:sz w:val="44"/>
          <w:szCs w:val="44"/>
        </w:rPr>
        <w:t xml:space="preserve">  </w:t>
      </w:r>
      <w:r w:rsidR="006D0DF5">
        <w:rPr>
          <w:b/>
          <w:sz w:val="44"/>
          <w:szCs w:val="44"/>
        </w:rPr>
        <w:tab/>
      </w:r>
      <w:r w:rsidR="00DC1583" w:rsidRPr="002A3894">
        <w:rPr>
          <w:b/>
          <w:u w:val="single"/>
        </w:rPr>
        <w:t>PEŁNOMOCNICTWO</w:t>
      </w:r>
      <w:r w:rsidR="006D0DF5">
        <w:t xml:space="preserve"> do reprezentowania w postępowaniu o udzielenie zamówienia – </w:t>
      </w:r>
      <w:r w:rsidR="006D0DF5">
        <w:br/>
        <w:t xml:space="preserve">w szczególności – do podpisania oferty wraz z załącznikami – o ile nie wynika ono </w:t>
      </w:r>
      <w:r w:rsidR="006D0DF5">
        <w:br/>
        <w:t>z innych dokumentów załączonych przez Wykonawcę.</w:t>
      </w:r>
    </w:p>
    <w:p w:rsidR="006D0DF5" w:rsidRDefault="006D0DF5" w:rsidP="006D0DF5">
      <w:pPr>
        <w:tabs>
          <w:tab w:val="left" w:pos="567"/>
        </w:tabs>
        <w:ind w:left="1418" w:hanging="1418"/>
        <w:jc w:val="both"/>
      </w:pPr>
    </w:p>
    <w:p w:rsidR="006D0DF5" w:rsidRDefault="006D0DF5" w:rsidP="006D0DF5">
      <w:pPr>
        <w:tabs>
          <w:tab w:val="left" w:pos="567"/>
        </w:tabs>
        <w:ind w:left="1418" w:hanging="1418"/>
        <w:jc w:val="both"/>
      </w:pPr>
      <w:r>
        <w:t xml:space="preserve">                     </w:t>
      </w:r>
      <w:r w:rsidRPr="00186639">
        <w:rPr>
          <w:b/>
          <w:u w:val="single"/>
        </w:rPr>
        <w:t>UWAGA</w:t>
      </w:r>
      <w:r>
        <w:t>:</w:t>
      </w:r>
    </w:p>
    <w:p w:rsidR="004E7127" w:rsidRDefault="004E7127" w:rsidP="006D0DF5">
      <w:pPr>
        <w:tabs>
          <w:tab w:val="left" w:pos="567"/>
        </w:tabs>
        <w:ind w:left="1418" w:hanging="1418"/>
        <w:jc w:val="both"/>
      </w:pPr>
    </w:p>
    <w:p w:rsidR="006D0DF5" w:rsidRDefault="006D0DF5" w:rsidP="006D0DF5">
      <w:pPr>
        <w:tabs>
          <w:tab w:val="left" w:pos="567"/>
        </w:tabs>
        <w:ind w:left="1418" w:hanging="1418"/>
        <w:jc w:val="both"/>
      </w:pPr>
      <w:r>
        <w:t xml:space="preserve">                      1. W celu potwierdzenia, że Osoba działająca w imieniu Wykonawcy jest umocowana </w:t>
      </w:r>
      <w:r>
        <w:br/>
        <w:t xml:space="preserve">do jego reprezentowania, </w:t>
      </w:r>
      <w:r w:rsidRPr="0062443A">
        <w:rPr>
          <w:b/>
          <w:u w:val="single"/>
        </w:rPr>
        <w:t xml:space="preserve">Zamawiający żąda od Wykonawcy odpisu lub informacji </w:t>
      </w:r>
      <w:r>
        <w:rPr>
          <w:b/>
          <w:u w:val="single"/>
        </w:rPr>
        <w:br/>
      </w:r>
      <w:r w:rsidRPr="0062443A">
        <w:rPr>
          <w:b/>
          <w:u w:val="single"/>
        </w:rPr>
        <w:t>z Krajowego Rejestru Sądowego, Centralnej Ewidencji i Informacji o Działalności Gospodarczej lub innego właściwego rejestru</w:t>
      </w:r>
      <w:r w:rsidR="00AB7985">
        <w:t xml:space="preserve"> (patrz pkt. 11.1 i 11.6.4).</w:t>
      </w:r>
      <w:r>
        <w:t xml:space="preserve"> </w:t>
      </w:r>
    </w:p>
    <w:p w:rsidR="004E7127" w:rsidRDefault="004E7127" w:rsidP="006D0DF5">
      <w:pPr>
        <w:tabs>
          <w:tab w:val="left" w:pos="567"/>
        </w:tabs>
        <w:ind w:left="1418" w:hanging="1418"/>
        <w:jc w:val="both"/>
      </w:pPr>
    </w:p>
    <w:p w:rsidR="006D0DF5" w:rsidRDefault="006D0DF5" w:rsidP="006D0DF5">
      <w:pPr>
        <w:tabs>
          <w:tab w:val="left" w:pos="567"/>
        </w:tabs>
        <w:ind w:left="1418" w:hanging="1418"/>
        <w:jc w:val="both"/>
      </w:pPr>
      <w:r>
        <w:t xml:space="preserve">                        2. Wykonawca nie jest zobowiązany do złożenia dokumentów, o których mowa w pkt. 1 Uwagi, jeżeli Zamawiający może je uzyskać za pomocą bezpłatnych i ogólnodostępnych baz danych, </w:t>
      </w:r>
      <w:r>
        <w:rPr>
          <w:b/>
          <w:u w:val="single"/>
        </w:rPr>
        <w:t>o ile W</w:t>
      </w:r>
      <w:r w:rsidRPr="00C74086">
        <w:rPr>
          <w:b/>
          <w:u w:val="single"/>
        </w:rPr>
        <w:t>ykonawca wskazał dane umożliwiające dostęp do tych dokumentów</w:t>
      </w:r>
      <w:r>
        <w:t xml:space="preserve">. </w:t>
      </w:r>
    </w:p>
    <w:p w:rsidR="004E7127" w:rsidRDefault="004E7127" w:rsidP="006D0DF5">
      <w:pPr>
        <w:tabs>
          <w:tab w:val="left" w:pos="567"/>
        </w:tabs>
        <w:ind w:left="1418" w:hanging="1418"/>
        <w:jc w:val="both"/>
      </w:pPr>
    </w:p>
    <w:p w:rsidR="006D0DF5" w:rsidRDefault="006D0DF5" w:rsidP="006D0DF5">
      <w:pPr>
        <w:tabs>
          <w:tab w:val="left" w:pos="567"/>
        </w:tabs>
        <w:ind w:left="1418" w:hanging="1418"/>
        <w:jc w:val="both"/>
      </w:pPr>
      <w:r>
        <w:t xml:space="preserve">                      3. Jeżeli w imieniu Wykonawcy działa osoba, której umocowanie do jego reprezentowania nie wynika z dokumentów, o których mowa w pkt. 1 Uwagi, Zamawiający żąda od Wykonawcy pełnomocnictwa lub innego dokumentu potwierdzającego umocowanie do reprezentowania Wykonawcy. </w:t>
      </w:r>
    </w:p>
    <w:p w:rsidR="004E7127" w:rsidRDefault="004E7127" w:rsidP="006D0DF5">
      <w:pPr>
        <w:tabs>
          <w:tab w:val="left" w:pos="567"/>
        </w:tabs>
        <w:ind w:left="1418" w:hanging="1418"/>
        <w:jc w:val="both"/>
      </w:pPr>
    </w:p>
    <w:p w:rsidR="006D0DF5" w:rsidRDefault="006D0DF5" w:rsidP="006D0DF5">
      <w:pPr>
        <w:tabs>
          <w:tab w:val="left" w:pos="567"/>
        </w:tabs>
        <w:ind w:left="1418" w:hanging="1418"/>
        <w:jc w:val="both"/>
      </w:pPr>
      <w:r>
        <w:t xml:space="preserve">                     4. Przepis pkt. 3 Uwagi stosuje się odpowiednio do osoby działającej w imieniu </w:t>
      </w:r>
      <w:r w:rsidRPr="00DD372D">
        <w:rPr>
          <w:b/>
          <w:u w:val="single"/>
        </w:rPr>
        <w:t>Wykonawców wspólnie ubiegających się o udzielenie zamówienia publicznego</w:t>
      </w:r>
      <w:r>
        <w:t xml:space="preserve">. </w:t>
      </w:r>
    </w:p>
    <w:p w:rsidR="004E7127" w:rsidRDefault="004E7127" w:rsidP="006D0DF5">
      <w:pPr>
        <w:tabs>
          <w:tab w:val="left" w:pos="567"/>
        </w:tabs>
        <w:ind w:left="1418" w:hanging="1418"/>
        <w:jc w:val="both"/>
      </w:pPr>
    </w:p>
    <w:p w:rsidR="006D0DF5" w:rsidRDefault="006D0DF5" w:rsidP="006D0DF5">
      <w:pPr>
        <w:tabs>
          <w:tab w:val="left" w:pos="567"/>
        </w:tabs>
        <w:ind w:left="1418" w:hanging="1418"/>
        <w:jc w:val="both"/>
      </w:pPr>
      <w:r>
        <w:t xml:space="preserve">                     5. Przepisy pkt. 1–3 Uwagi stosuje się odpowiednio do osoby działającej w imieniu </w:t>
      </w:r>
      <w:r w:rsidRPr="00F66B23">
        <w:rPr>
          <w:b/>
          <w:u w:val="single"/>
        </w:rPr>
        <w:t>podmiotu udostępniającego zasoby</w:t>
      </w:r>
      <w:r>
        <w:t xml:space="preserve"> na zasadach określonych w art. 118 ustawy </w:t>
      </w:r>
      <w:r>
        <w:br/>
        <w:t xml:space="preserve">lub Podwykonawcy niebędącego podmiotem udostępniającym zasoby na takich zasadach. [wg § 13 ust. 1. </w:t>
      </w:r>
      <w:proofErr w:type="spellStart"/>
      <w:r>
        <w:t>r</w:t>
      </w:r>
      <w:r w:rsidR="005A3BC9">
        <w:t>o</w:t>
      </w:r>
      <w:r>
        <w:t>zporz</w:t>
      </w:r>
      <w:proofErr w:type="spellEnd"/>
      <w:r>
        <w:t>.</w:t>
      </w:r>
      <w:r w:rsidR="005A3BC9">
        <w:t xml:space="preserve"> </w:t>
      </w:r>
      <w:r>
        <w:t xml:space="preserve">w </w:t>
      </w:r>
      <w:proofErr w:type="spellStart"/>
      <w:r>
        <w:t>spr</w:t>
      </w:r>
      <w:proofErr w:type="spellEnd"/>
      <w:r>
        <w:t xml:space="preserve">. </w:t>
      </w:r>
      <w:proofErr w:type="spellStart"/>
      <w:r>
        <w:t>podm</w:t>
      </w:r>
      <w:proofErr w:type="spellEnd"/>
      <w:r>
        <w:t xml:space="preserve">. </w:t>
      </w:r>
      <w:proofErr w:type="spellStart"/>
      <w:r>
        <w:t>śr</w:t>
      </w:r>
      <w:proofErr w:type="spellEnd"/>
      <w:r>
        <w:t xml:space="preserve">. </w:t>
      </w:r>
      <w:proofErr w:type="spellStart"/>
      <w:r>
        <w:t>dow</w:t>
      </w:r>
      <w:proofErr w:type="spellEnd"/>
      <w:r>
        <w:t xml:space="preserve">.]                      </w:t>
      </w:r>
    </w:p>
    <w:p w:rsidR="006D0DF5" w:rsidRPr="005A3BC9" w:rsidRDefault="006D0DF5" w:rsidP="005A3BC9">
      <w:pPr>
        <w:widowControl/>
        <w:shd w:val="clear" w:color="auto" w:fill="FFFFFF" w:themeFill="background1"/>
        <w:suppressAutoHyphens w:val="0"/>
        <w:autoSpaceDE w:val="0"/>
        <w:autoSpaceDN w:val="0"/>
        <w:ind w:left="1418" w:right="-3" w:hanging="1418"/>
        <w:jc w:val="both"/>
        <w:rPr>
          <w:bCs/>
        </w:rPr>
      </w:pPr>
      <w:r>
        <w:rPr>
          <w:b/>
          <w:color w:val="0000FF"/>
          <w:sz w:val="48"/>
          <w:szCs w:val="48"/>
        </w:rPr>
        <w:t>x</w:t>
      </w:r>
      <w:r>
        <w:rPr>
          <w:b/>
        </w:rPr>
        <w:t xml:space="preserve">     2.</w:t>
      </w:r>
      <w:r>
        <w:tab/>
      </w:r>
      <w:r w:rsidR="005A3BC9" w:rsidRPr="00EB08D0">
        <w:rPr>
          <w:b/>
          <w:u w:val="single"/>
          <w:shd w:val="clear" w:color="auto" w:fill="FFFFFF" w:themeFill="background1"/>
        </w:rPr>
        <w:t>ZOBOWIĄZANIE</w:t>
      </w:r>
      <w:r w:rsidR="005A3BC9" w:rsidRPr="00EB08D0">
        <w:rPr>
          <w:b/>
          <w:sz w:val="24"/>
          <w:szCs w:val="24"/>
          <w:shd w:val="clear" w:color="auto" w:fill="FFFFFF" w:themeFill="background1"/>
        </w:rPr>
        <w:t xml:space="preserve"> </w:t>
      </w:r>
      <w:r w:rsidR="005A3BC9" w:rsidRPr="00EB08D0">
        <w:rPr>
          <w:b/>
          <w:shd w:val="clear" w:color="auto" w:fill="FFFFFF" w:themeFill="background1"/>
        </w:rPr>
        <w:t>podmiotu udostępniającego zasoby do oddania do dyspozycji niezbędnych zasobów na potrzeby realizacji danego zamówienia lub inny podmiotowy środek dowodowy potwierdzający, że Wykonawca realizując zamówienie, będzie dysponował niezbędnymi zasobami tych podmiotów, jeśli</w:t>
      </w:r>
      <w:r w:rsidR="005A3BC9" w:rsidRPr="00DF48A9">
        <w:rPr>
          <w:b/>
        </w:rPr>
        <w:t xml:space="preserve"> Wykonawca polega na tych zasobach</w:t>
      </w:r>
      <w:r w:rsidR="005A3BC9">
        <w:rPr>
          <w:b/>
        </w:rPr>
        <w:t xml:space="preserve"> </w:t>
      </w:r>
      <w:r w:rsidR="005A3BC9">
        <w:rPr>
          <w:bCs/>
        </w:rPr>
        <w:t>[wg art.118 ust. 3 PZP]</w:t>
      </w:r>
    </w:p>
    <w:p w:rsidR="006D0DF5" w:rsidRDefault="00FA6A81" w:rsidP="006D0DF5">
      <w:pPr>
        <w:ind w:left="1418" w:right="-3" w:hanging="1418"/>
        <w:jc w:val="both"/>
      </w:pPr>
      <w:r>
        <w:rPr>
          <w:b/>
          <w:color w:val="0000FF"/>
          <w:sz w:val="48"/>
          <w:szCs w:val="48"/>
        </w:rPr>
        <w:t>x</w:t>
      </w:r>
      <w:r w:rsidR="006D0DF5">
        <w:rPr>
          <w:sz w:val="48"/>
          <w:szCs w:val="48"/>
        </w:rPr>
        <w:t xml:space="preserve">  </w:t>
      </w:r>
      <w:r w:rsidR="006D0DF5">
        <w:rPr>
          <w:b/>
        </w:rPr>
        <w:t>3.</w:t>
      </w:r>
      <w:r w:rsidR="006D0DF5">
        <w:rPr>
          <w:sz w:val="24"/>
          <w:szCs w:val="24"/>
        </w:rPr>
        <w:t xml:space="preserve"> </w:t>
      </w:r>
      <w:r w:rsidR="006D0DF5">
        <w:rPr>
          <w:sz w:val="24"/>
          <w:szCs w:val="24"/>
        </w:rPr>
        <w:tab/>
      </w:r>
      <w:r w:rsidR="006D0DF5" w:rsidRPr="00FA6A81">
        <w:rPr>
          <w:b/>
        </w:rPr>
        <w:t>F</w:t>
      </w:r>
      <w:r w:rsidR="006D0DF5">
        <w:rPr>
          <w:b/>
        </w:rPr>
        <w:t>ormularz cenowy</w:t>
      </w:r>
      <w:r w:rsidR="006D0DF5">
        <w:t xml:space="preserve"> z cenami za poszczególne elementy usług/ </w:t>
      </w:r>
      <w:r w:rsidR="006D0DF5" w:rsidRPr="00FA6A81">
        <w:rPr>
          <w:strike/>
        </w:rPr>
        <w:t>dostaw / robót</w:t>
      </w:r>
      <w:r w:rsidR="006D0DF5">
        <w:t xml:space="preserve"> </w:t>
      </w:r>
      <w:r w:rsidR="006D0DF5" w:rsidRPr="00FA6A81">
        <w:rPr>
          <w:strike/>
        </w:rPr>
        <w:t>budowlanych</w:t>
      </w:r>
      <w:r w:rsidR="006D0DF5">
        <w:t>* i ich wartością, stanowiące cenę zamówien</w:t>
      </w:r>
      <w:r>
        <w:t xml:space="preserve">ia - wg załączonego druku </w:t>
      </w:r>
      <w:r w:rsidRPr="00FA6A81">
        <w:rPr>
          <w:b/>
          <w:i/>
        </w:rPr>
        <w:t xml:space="preserve"> </w:t>
      </w:r>
      <w:r>
        <w:rPr>
          <w:b/>
          <w:i/>
        </w:rPr>
        <w:t xml:space="preserve"> - </w:t>
      </w:r>
      <w:r w:rsidRPr="00010335">
        <w:rPr>
          <w:b/>
          <w:i/>
        </w:rPr>
        <w:t>Szczegółow</w:t>
      </w:r>
      <w:r>
        <w:rPr>
          <w:b/>
          <w:i/>
        </w:rPr>
        <w:t>a</w:t>
      </w:r>
      <w:r w:rsidRPr="00010335">
        <w:rPr>
          <w:b/>
          <w:i/>
        </w:rPr>
        <w:t xml:space="preserve"> kalkulacj</w:t>
      </w:r>
      <w:r>
        <w:rPr>
          <w:b/>
          <w:i/>
        </w:rPr>
        <w:t>a</w:t>
      </w:r>
      <w:r w:rsidRPr="00010335">
        <w:rPr>
          <w:b/>
          <w:i/>
        </w:rPr>
        <w:t xml:space="preserve"> oferowanej części</w:t>
      </w:r>
      <w:r>
        <w:rPr>
          <w:b/>
          <w:i/>
        </w:rPr>
        <w:t xml:space="preserve"> nr ..</w:t>
      </w:r>
      <w:r w:rsidR="006E619D">
        <w:rPr>
          <w:b/>
          <w:i/>
        </w:rPr>
        <w:t>.. (1, 2, 3, 4)</w:t>
      </w:r>
    </w:p>
    <w:p w:rsidR="006D0DF5" w:rsidRDefault="006D0DF5" w:rsidP="006D0DF5">
      <w:pPr>
        <w:widowControl/>
        <w:pBdr>
          <w:top w:val="nil"/>
          <w:left w:val="nil"/>
          <w:bottom w:val="nil"/>
          <w:right w:val="nil"/>
          <w:between w:val="nil"/>
        </w:pBdr>
        <w:tabs>
          <w:tab w:val="left" w:pos="567"/>
        </w:tabs>
        <w:ind w:left="1418" w:hanging="1418"/>
        <w:jc w:val="both"/>
        <w:rPr>
          <w:rFonts w:eastAsia="Arial"/>
          <w:b/>
          <w:color w:val="000000"/>
        </w:rPr>
      </w:pPr>
      <w:r>
        <w:rPr>
          <w:rFonts w:ascii="Times New Roman" w:hAnsi="Times New Roman"/>
          <w:color w:val="000000"/>
          <w:sz w:val="48"/>
          <w:szCs w:val="48"/>
        </w:rPr>
        <w:t>□</w:t>
      </w:r>
      <w:r>
        <w:rPr>
          <w:rFonts w:ascii="Times New Roman" w:hAnsi="Times New Roman"/>
          <w:color w:val="000000"/>
          <w:sz w:val="48"/>
          <w:szCs w:val="48"/>
        </w:rPr>
        <w:tab/>
      </w:r>
      <w:r>
        <w:rPr>
          <w:rFonts w:eastAsia="Arial"/>
          <w:b/>
          <w:color w:val="000000"/>
        </w:rPr>
        <w:t>4.</w:t>
      </w:r>
      <w:r>
        <w:rPr>
          <w:rFonts w:ascii="Times New Roman" w:hAnsi="Times New Roman"/>
          <w:b/>
          <w:color w:val="000000"/>
          <w:sz w:val="44"/>
          <w:szCs w:val="44"/>
        </w:rPr>
        <w:t xml:space="preserve"> </w:t>
      </w:r>
      <w:r>
        <w:rPr>
          <w:rFonts w:eastAsia="Arial"/>
          <w:b/>
          <w:color w:val="000000"/>
          <w:sz w:val="44"/>
          <w:szCs w:val="44"/>
        </w:rPr>
        <w:t xml:space="preserve"> </w:t>
      </w:r>
      <w:r>
        <w:rPr>
          <w:rFonts w:eastAsia="Arial"/>
          <w:b/>
          <w:color w:val="000000"/>
          <w:sz w:val="44"/>
          <w:szCs w:val="44"/>
        </w:rPr>
        <w:tab/>
      </w:r>
      <w:r>
        <w:rPr>
          <w:rFonts w:eastAsia="Arial"/>
          <w:b/>
          <w:color w:val="000000"/>
        </w:rPr>
        <w:t>Kosztorys ofertowy</w:t>
      </w:r>
      <w:r>
        <w:rPr>
          <w:rFonts w:eastAsia="Arial"/>
          <w:color w:val="000000"/>
        </w:rPr>
        <w:t xml:space="preserve"> / z cenami jednostkowymi i wartością robót stanowiącymi cenę zamówienia /  i / lub wypełniony "Wykaz stawek i narzutów" *.</w:t>
      </w:r>
    </w:p>
    <w:p w:rsidR="006D0DF5" w:rsidRDefault="006D0DF5" w:rsidP="006D0DF5">
      <w:pPr>
        <w:widowControl/>
        <w:pBdr>
          <w:top w:val="nil"/>
          <w:left w:val="nil"/>
          <w:bottom w:val="nil"/>
          <w:right w:val="nil"/>
          <w:between w:val="nil"/>
        </w:pBdr>
        <w:tabs>
          <w:tab w:val="left" w:pos="567"/>
        </w:tabs>
        <w:jc w:val="both"/>
        <w:rPr>
          <w:rFonts w:eastAsia="Arial"/>
          <w:b/>
          <w:color w:val="000000"/>
        </w:rPr>
      </w:pPr>
      <w:r>
        <w:rPr>
          <w:rFonts w:ascii="Times New Roman" w:hAnsi="Times New Roman"/>
          <w:color w:val="000000"/>
          <w:sz w:val="48"/>
          <w:szCs w:val="48"/>
        </w:rPr>
        <w:t>□</w:t>
      </w:r>
      <w:r>
        <w:rPr>
          <w:rFonts w:ascii="Times New Roman" w:hAnsi="Times New Roman"/>
          <w:color w:val="000000"/>
          <w:sz w:val="48"/>
          <w:szCs w:val="48"/>
        </w:rPr>
        <w:tab/>
      </w:r>
      <w:r>
        <w:rPr>
          <w:rFonts w:eastAsia="Arial"/>
          <w:b/>
          <w:color w:val="000000"/>
        </w:rPr>
        <w:t xml:space="preserve">5. </w:t>
      </w:r>
      <w:r>
        <w:rPr>
          <w:rFonts w:ascii="Times New Roman" w:hAnsi="Times New Roman"/>
          <w:b/>
          <w:color w:val="000000"/>
          <w:sz w:val="44"/>
          <w:szCs w:val="44"/>
        </w:rPr>
        <w:t xml:space="preserve"> </w:t>
      </w:r>
      <w:r>
        <w:rPr>
          <w:rFonts w:eastAsia="Arial"/>
          <w:b/>
          <w:color w:val="000000"/>
          <w:sz w:val="44"/>
          <w:szCs w:val="44"/>
        </w:rPr>
        <w:t xml:space="preserve"> </w:t>
      </w:r>
      <w:r>
        <w:rPr>
          <w:rFonts w:eastAsia="Arial"/>
          <w:b/>
          <w:color w:val="000000"/>
          <w:sz w:val="44"/>
          <w:szCs w:val="44"/>
        </w:rPr>
        <w:tab/>
      </w:r>
      <w:r>
        <w:rPr>
          <w:rFonts w:eastAsia="Arial"/>
          <w:b/>
          <w:color w:val="000000"/>
        </w:rPr>
        <w:t>Harmonogram</w:t>
      </w:r>
      <w:r>
        <w:rPr>
          <w:rFonts w:eastAsia="Arial"/>
          <w:color w:val="000000"/>
        </w:rPr>
        <w:t xml:space="preserve"> robót budowlanych / dostaw / usług / *.</w:t>
      </w:r>
    </w:p>
    <w:p w:rsidR="006D0DF5" w:rsidRDefault="006D0DF5" w:rsidP="006D0DF5">
      <w:pPr>
        <w:widowControl/>
        <w:pBdr>
          <w:top w:val="nil"/>
          <w:left w:val="nil"/>
          <w:bottom w:val="nil"/>
          <w:right w:val="nil"/>
          <w:between w:val="nil"/>
        </w:pBdr>
        <w:tabs>
          <w:tab w:val="left" w:pos="567"/>
          <w:tab w:val="left" w:pos="709"/>
        </w:tabs>
        <w:ind w:left="1418" w:hanging="1418"/>
        <w:jc w:val="both"/>
        <w:rPr>
          <w:rFonts w:eastAsia="Arial"/>
          <w:color w:val="000000"/>
        </w:rPr>
      </w:pPr>
      <w:r>
        <w:rPr>
          <w:rFonts w:eastAsia="Arial"/>
          <w:b/>
          <w:color w:val="0000FF"/>
          <w:sz w:val="40"/>
          <w:szCs w:val="40"/>
        </w:rPr>
        <w:t>x</w:t>
      </w:r>
      <w:r>
        <w:rPr>
          <w:rFonts w:ascii="Times New Roman" w:hAnsi="Times New Roman"/>
          <w:color w:val="000000"/>
          <w:sz w:val="48"/>
          <w:szCs w:val="48"/>
        </w:rPr>
        <w:tab/>
      </w:r>
      <w:r>
        <w:rPr>
          <w:rFonts w:eastAsia="Arial"/>
          <w:b/>
          <w:color w:val="000000"/>
        </w:rPr>
        <w:t>6.</w:t>
      </w:r>
      <w:r>
        <w:rPr>
          <w:rFonts w:ascii="Times New Roman" w:hAnsi="Times New Roman"/>
          <w:b/>
          <w:color w:val="000000"/>
          <w:sz w:val="44"/>
          <w:szCs w:val="44"/>
        </w:rPr>
        <w:t xml:space="preserve"> </w:t>
      </w:r>
      <w:r>
        <w:rPr>
          <w:rFonts w:eastAsia="Arial"/>
          <w:b/>
          <w:color w:val="000000"/>
          <w:sz w:val="44"/>
          <w:szCs w:val="44"/>
        </w:rPr>
        <w:t xml:space="preserve"> </w:t>
      </w:r>
      <w:r>
        <w:rPr>
          <w:rFonts w:eastAsia="Arial"/>
          <w:b/>
          <w:color w:val="000000"/>
          <w:sz w:val="44"/>
          <w:szCs w:val="44"/>
        </w:rPr>
        <w:tab/>
      </w:r>
      <w:r w:rsidRPr="00FA6A81">
        <w:rPr>
          <w:rFonts w:eastAsia="Arial"/>
          <w:b/>
          <w:color w:val="000000"/>
        </w:rPr>
        <w:t>D</w:t>
      </w:r>
      <w:r>
        <w:rPr>
          <w:rFonts w:eastAsia="Arial"/>
          <w:b/>
          <w:color w:val="000000"/>
        </w:rPr>
        <w:t>okumenty (dowody) potwierdzające równoważność</w:t>
      </w:r>
      <w:r>
        <w:rPr>
          <w:rFonts w:eastAsia="Arial"/>
          <w:color w:val="000000"/>
        </w:rPr>
        <w:t xml:space="preserve"> </w:t>
      </w:r>
      <w:r>
        <w:rPr>
          <w:rFonts w:eastAsia="Arial"/>
          <w:b/>
          <w:color w:val="000000"/>
        </w:rPr>
        <w:t>rozwiązania</w:t>
      </w:r>
      <w:r>
        <w:rPr>
          <w:rFonts w:eastAsia="Arial"/>
          <w:color w:val="000000"/>
        </w:rPr>
        <w:t xml:space="preserve">, zgodnie </w:t>
      </w:r>
      <w:r>
        <w:rPr>
          <w:rFonts w:eastAsia="Arial"/>
          <w:color w:val="000000"/>
        </w:rPr>
        <w:br/>
        <w:t xml:space="preserve">z wymogami określonymi w INFORMACJE I/4.1-5 – ROZWIĄZANIA RÓWNOWAŻNE (rozdział 4 SWZ) - w przypadku, gdy Wykonawca składa </w:t>
      </w:r>
      <w:r>
        <w:rPr>
          <w:rFonts w:eastAsia="Arial"/>
          <w:b/>
          <w:color w:val="000000"/>
        </w:rPr>
        <w:t>ofertę z rozwiązaniami równoważnymi</w:t>
      </w:r>
      <w:r>
        <w:rPr>
          <w:rFonts w:eastAsia="Arial"/>
          <w:color w:val="000000"/>
        </w:rPr>
        <w:t>.</w:t>
      </w:r>
    </w:p>
    <w:p w:rsidR="006D0DF5" w:rsidRDefault="006D0DF5" w:rsidP="006D0DF5">
      <w:pPr>
        <w:widowControl/>
        <w:pBdr>
          <w:top w:val="nil"/>
          <w:left w:val="nil"/>
          <w:bottom w:val="nil"/>
          <w:right w:val="nil"/>
          <w:between w:val="nil"/>
        </w:pBdr>
        <w:tabs>
          <w:tab w:val="left" w:pos="567"/>
          <w:tab w:val="left" w:pos="709"/>
        </w:tabs>
        <w:ind w:left="1418" w:hanging="1418"/>
        <w:jc w:val="both"/>
        <w:rPr>
          <w:rFonts w:eastAsia="Arial"/>
          <w:color w:val="00B050"/>
        </w:rPr>
      </w:pPr>
    </w:p>
    <w:p w:rsidR="006D0DF5" w:rsidRDefault="006D0DF5" w:rsidP="006D0DF5">
      <w:pPr>
        <w:tabs>
          <w:tab w:val="left" w:pos="851"/>
          <w:tab w:val="left" w:pos="1843"/>
          <w:tab w:val="left" w:pos="9923"/>
        </w:tabs>
        <w:ind w:right="-3"/>
        <w:jc w:val="both"/>
      </w:pPr>
      <w:r>
        <w:t xml:space="preserve">         </w:t>
      </w:r>
      <w:r>
        <w:rPr>
          <w:b/>
        </w:rPr>
        <w:t>7.</w:t>
      </w:r>
      <w:r>
        <w:t xml:space="preserve">           ……………………………………………………………………………………………………….  </w:t>
      </w:r>
    </w:p>
    <w:p w:rsidR="006D0DF5" w:rsidRDefault="006D0DF5" w:rsidP="006D0DF5">
      <w:pPr>
        <w:tabs>
          <w:tab w:val="left" w:pos="851"/>
          <w:tab w:val="left" w:pos="1843"/>
          <w:tab w:val="left" w:pos="9923"/>
        </w:tabs>
        <w:ind w:left="709" w:right="-3"/>
        <w:jc w:val="both"/>
        <w:rPr>
          <w:color w:val="FF0000"/>
        </w:rPr>
      </w:pPr>
    </w:p>
    <w:p w:rsidR="006D0DF5" w:rsidRDefault="006D0DF5" w:rsidP="006D0DF5">
      <w:pPr>
        <w:tabs>
          <w:tab w:val="left" w:pos="851"/>
          <w:tab w:val="left" w:pos="1843"/>
          <w:tab w:val="left" w:pos="9923"/>
        </w:tabs>
        <w:ind w:left="709" w:right="-3"/>
        <w:jc w:val="both"/>
        <w:rPr>
          <w:color w:val="FF0000"/>
        </w:rPr>
      </w:pPr>
    </w:p>
    <w:p w:rsidR="006D0DF5" w:rsidRDefault="006D0DF5" w:rsidP="006D0DF5">
      <w:pPr>
        <w:tabs>
          <w:tab w:val="left" w:pos="851"/>
          <w:tab w:val="left" w:pos="1843"/>
          <w:tab w:val="left" w:pos="9923"/>
        </w:tabs>
        <w:ind w:left="709" w:right="-3"/>
        <w:jc w:val="both"/>
        <w:rPr>
          <w:color w:val="FF0000"/>
        </w:rPr>
      </w:pPr>
    </w:p>
    <w:p w:rsidR="006D0DF5" w:rsidRDefault="006D0DF5" w:rsidP="006D0DF5">
      <w:pPr>
        <w:tabs>
          <w:tab w:val="left" w:pos="851"/>
          <w:tab w:val="left" w:pos="1843"/>
          <w:tab w:val="left" w:pos="9923"/>
        </w:tabs>
        <w:ind w:left="709" w:right="-3"/>
        <w:jc w:val="both"/>
        <w:rPr>
          <w:color w:val="FF0000"/>
        </w:rPr>
      </w:pPr>
    </w:p>
    <w:p w:rsidR="006D0DF5" w:rsidRDefault="006D0DF5" w:rsidP="006D0DF5">
      <w:pPr>
        <w:tabs>
          <w:tab w:val="left" w:pos="851"/>
          <w:tab w:val="left" w:pos="1843"/>
          <w:tab w:val="left" w:pos="9923"/>
        </w:tabs>
        <w:ind w:left="709" w:right="-3"/>
        <w:jc w:val="both"/>
        <w:rPr>
          <w:color w:val="FF0000"/>
        </w:rPr>
      </w:pPr>
    </w:p>
    <w:p w:rsidR="006D0DF5" w:rsidRDefault="006D0DF5" w:rsidP="006D0DF5">
      <w:pPr>
        <w:tabs>
          <w:tab w:val="left" w:pos="851"/>
          <w:tab w:val="left" w:pos="1843"/>
          <w:tab w:val="left" w:pos="9923"/>
        </w:tabs>
        <w:ind w:left="709" w:right="-3"/>
        <w:jc w:val="both"/>
        <w:rPr>
          <w:color w:val="FF0000"/>
        </w:rPr>
      </w:pPr>
    </w:p>
    <w:p w:rsidR="00940837" w:rsidRPr="007F234F" w:rsidRDefault="00940837" w:rsidP="00940837">
      <w:pPr>
        <w:widowControl/>
        <w:suppressAutoHyphens w:val="0"/>
        <w:autoSpaceDE w:val="0"/>
        <w:autoSpaceDN w:val="0"/>
        <w:ind w:left="851" w:hanging="851"/>
        <w:jc w:val="center"/>
        <w:rPr>
          <w:rFonts w:cs="Arial"/>
          <w:szCs w:val="22"/>
        </w:rPr>
      </w:pPr>
      <w:r>
        <w:rPr>
          <w:rFonts w:cs="Arial"/>
          <w:szCs w:val="22"/>
        </w:rPr>
        <w:t>- 32</w:t>
      </w:r>
      <w:r w:rsidRPr="007F234F">
        <w:rPr>
          <w:rFonts w:cs="Arial"/>
          <w:szCs w:val="22"/>
        </w:rPr>
        <w:t xml:space="preserve"> -</w:t>
      </w:r>
    </w:p>
    <w:p w:rsidR="00940837" w:rsidRDefault="00940837" w:rsidP="00940837">
      <w:pPr>
        <w:tabs>
          <w:tab w:val="left" w:pos="851"/>
          <w:tab w:val="left" w:pos="1843"/>
          <w:tab w:val="left" w:pos="9923"/>
        </w:tabs>
        <w:ind w:left="709" w:right="-3"/>
        <w:jc w:val="both"/>
        <w:rPr>
          <w:color w:val="FF0000"/>
        </w:rPr>
      </w:pPr>
    </w:p>
    <w:p w:rsidR="00940837" w:rsidRDefault="00940837" w:rsidP="00940837">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940837" w:rsidRDefault="00940837" w:rsidP="00940837">
      <w:pPr>
        <w:widowControl/>
        <w:shd w:val="clear" w:color="auto" w:fill="F2F2F2"/>
        <w:rPr>
          <w:sz w:val="28"/>
          <w:szCs w:val="28"/>
        </w:rPr>
      </w:pPr>
      <w:r>
        <w:rPr>
          <w:sz w:val="28"/>
          <w:szCs w:val="28"/>
        </w:rPr>
        <w:t xml:space="preserve">          INFORMACJE  I/11, 11A,11B</w:t>
      </w:r>
      <w:r>
        <w:rPr>
          <w:b/>
          <w:sz w:val="28"/>
          <w:szCs w:val="28"/>
        </w:rPr>
        <w:t xml:space="preserve"> </w:t>
      </w:r>
      <w:r>
        <w:rPr>
          <w:sz w:val="24"/>
          <w:szCs w:val="24"/>
        </w:rPr>
        <w:t>–</w:t>
      </w:r>
      <w:r>
        <w:rPr>
          <w:b/>
          <w:sz w:val="24"/>
          <w:szCs w:val="24"/>
        </w:rPr>
        <w:t xml:space="preserve"> FORMA I AKTUALNOŚĆ  DOKUMENTÓW</w:t>
      </w:r>
    </w:p>
    <w:p w:rsidR="00940837" w:rsidRDefault="00940837" w:rsidP="00940837">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940837" w:rsidRDefault="00940837" w:rsidP="00940837">
      <w:pPr>
        <w:ind w:left="851" w:hanging="851"/>
        <w:jc w:val="both"/>
        <w:rPr>
          <w:b/>
        </w:rPr>
      </w:pPr>
    </w:p>
    <w:p w:rsidR="00940837" w:rsidRDefault="00940837" w:rsidP="00940837">
      <w:pPr>
        <w:ind w:left="851" w:hanging="851"/>
        <w:jc w:val="both"/>
        <w:rPr>
          <w:b/>
        </w:rPr>
      </w:pPr>
    </w:p>
    <w:p w:rsidR="00940837" w:rsidRDefault="00940837" w:rsidP="00940837">
      <w:pPr>
        <w:rPr>
          <w:b/>
          <w:sz w:val="24"/>
          <w:szCs w:val="24"/>
          <w:u w:val="single"/>
        </w:rPr>
      </w:pPr>
      <w:r>
        <w:rPr>
          <w:b/>
          <w:sz w:val="24"/>
          <w:szCs w:val="24"/>
        </w:rPr>
        <w:t xml:space="preserve">1.     </w:t>
      </w:r>
      <w:r>
        <w:rPr>
          <w:b/>
          <w:sz w:val="24"/>
          <w:szCs w:val="24"/>
          <w:u w:val="single"/>
        </w:rPr>
        <w:t xml:space="preserve">FORMA  DOKUMENTÓW: </w:t>
      </w:r>
    </w:p>
    <w:p w:rsidR="00940837" w:rsidRDefault="00940837" w:rsidP="00940837">
      <w:pPr>
        <w:rPr>
          <w:b/>
          <w:sz w:val="16"/>
          <w:szCs w:val="16"/>
          <w:u w:val="single"/>
          <w:vertAlign w:val="superscript"/>
        </w:rPr>
      </w:pPr>
    </w:p>
    <w:p w:rsidR="00940837" w:rsidRDefault="00940837" w:rsidP="00940837">
      <w:pPr>
        <w:widowControl/>
        <w:tabs>
          <w:tab w:val="left" w:pos="10065"/>
        </w:tabs>
        <w:jc w:val="both"/>
        <w:rPr>
          <w:b/>
          <w:u w:val="single"/>
        </w:rPr>
      </w:pPr>
      <w:r>
        <w:t xml:space="preserve">1.1..  </w:t>
      </w:r>
      <w:r w:rsidRPr="00D068AA">
        <w:rPr>
          <w:b/>
        </w:rPr>
        <w:t>Podmiotowe środki dowodowe oraz inne dokumenty lub oświadczenia</w:t>
      </w:r>
      <w:r>
        <w:t xml:space="preserve">, o których mowa </w:t>
      </w:r>
      <w:r>
        <w:br/>
        <w:t xml:space="preserve">w </w:t>
      </w:r>
      <w:r w:rsidRPr="000D7B96">
        <w:rPr>
          <w:b/>
        </w:rPr>
        <w:t xml:space="preserve">rozporządzeniu </w:t>
      </w:r>
      <w:r w:rsidRPr="00AD4C31">
        <w:t>Ministra Rozwoju, Pracy i Technologii z dnia 23</w:t>
      </w:r>
      <w:r>
        <w:t xml:space="preserve"> grudnia 2020</w:t>
      </w:r>
      <w:r w:rsidRPr="00AD4C31">
        <w:t xml:space="preserve"> roku, zwanego dalej rozporządzeniem,</w:t>
      </w:r>
      <w:r w:rsidRPr="000D7B96">
        <w:rPr>
          <w:b/>
        </w:rPr>
        <w:t xml:space="preserve"> tj. wymienione w pkt. 11 i 11A i oznaczone znakiem „X”,</w:t>
      </w:r>
      <w:r>
        <w:t xml:space="preserve"> składa się </w:t>
      </w:r>
      <w:r w:rsidRPr="00121A83">
        <w:rPr>
          <w:b/>
          <w:u w:val="single"/>
        </w:rPr>
        <w:t xml:space="preserve">przy użyciu środków komunikacji elektronicznej wskazanych przez Zamawiającego,  </w:t>
      </w:r>
      <w:r w:rsidRPr="000D7B96">
        <w:rPr>
          <w:b/>
          <w:u w:val="single"/>
        </w:rPr>
        <w:t>w formie elektronicznej (opatrzone kwalifikowanym podpisem elektronicznym</w:t>
      </w:r>
      <w:r>
        <w:rPr>
          <w:b/>
          <w:u w:val="single"/>
        </w:rPr>
        <w:t xml:space="preserve">), przez Osobę upoważnioną </w:t>
      </w:r>
      <w:r>
        <w:rPr>
          <w:b/>
          <w:u w:val="single"/>
        </w:rPr>
        <w:br/>
        <w:t>do reprezentacji.</w:t>
      </w:r>
    </w:p>
    <w:p w:rsidR="00940837" w:rsidRPr="00804FAA" w:rsidRDefault="00940837" w:rsidP="00940837">
      <w:pPr>
        <w:widowControl/>
        <w:tabs>
          <w:tab w:val="left" w:pos="10065"/>
        </w:tabs>
        <w:jc w:val="both"/>
        <w:rPr>
          <w:strike/>
        </w:rPr>
      </w:pPr>
    </w:p>
    <w:p w:rsidR="00940837" w:rsidRPr="00E353CE" w:rsidRDefault="00940837" w:rsidP="00940837">
      <w:pPr>
        <w:widowControl/>
        <w:tabs>
          <w:tab w:val="left" w:pos="10065"/>
        </w:tabs>
        <w:jc w:val="both"/>
        <w:rPr>
          <w:b/>
          <w:u w:val="single"/>
        </w:rPr>
      </w:pPr>
      <w:r>
        <w:t xml:space="preserve">1.2. W przypadku gdy dokumenty elektroniczne w postępowaniu lub konkursie zawierają </w:t>
      </w:r>
      <w:r w:rsidRPr="00E353CE">
        <w:rPr>
          <w:b/>
        </w:rPr>
        <w:t xml:space="preserve">informacje stanowiące tajemnicę przedsiębiorstwa </w:t>
      </w:r>
      <w:r>
        <w:t xml:space="preserve">w rozumieniu przepisów ustawy z dnia 16 kwietnia 1993 r. </w:t>
      </w:r>
      <w:r>
        <w:br/>
        <w:t xml:space="preserve">o zwalczaniu nieuczciwej konkurencji (Dz. U. z 2020 r. poz. 1913), Wykonawca, w celu utrzymania </w:t>
      </w:r>
      <w:r>
        <w:br/>
        <w:t xml:space="preserve">w poufności tych informacji, przekazuje je w </w:t>
      </w:r>
      <w:r w:rsidRPr="00E353CE">
        <w:rPr>
          <w:b/>
          <w:u w:val="single"/>
        </w:rPr>
        <w:t>wydzielonym i odpowiednio oznaczonym pliku.</w:t>
      </w:r>
    </w:p>
    <w:p w:rsidR="00940837" w:rsidRDefault="00940837" w:rsidP="00940837">
      <w:pPr>
        <w:pStyle w:val="Akapitzlist"/>
        <w:widowControl/>
        <w:tabs>
          <w:tab w:val="left" w:pos="10065"/>
        </w:tabs>
        <w:jc w:val="both"/>
        <w:rPr>
          <w:b/>
          <w:u w:val="single"/>
        </w:rPr>
      </w:pPr>
    </w:p>
    <w:p w:rsidR="00940837" w:rsidRPr="00C16166" w:rsidRDefault="00940837" w:rsidP="00940837">
      <w:pPr>
        <w:widowControl/>
        <w:tabs>
          <w:tab w:val="left" w:pos="10065"/>
        </w:tabs>
        <w:jc w:val="both"/>
        <w:rPr>
          <w:b/>
          <w:u w:val="single"/>
        </w:rPr>
      </w:pPr>
      <w:r>
        <w:t xml:space="preserve">1.3. Podmiotowe środki dowodowe, przedmiotowe środki dowodowe oraz inne dokumenty </w:t>
      </w:r>
      <w:r>
        <w:br/>
        <w:t xml:space="preserve">lub oświadczenia, sporządzone w języku obcym przekazuje się wraz z </w:t>
      </w:r>
      <w:r w:rsidRPr="00C16166">
        <w:rPr>
          <w:b/>
          <w:u w:val="single"/>
        </w:rPr>
        <w:t>tłumaczeniem na język polski.</w:t>
      </w:r>
      <w:r>
        <w:t xml:space="preserve"> </w:t>
      </w:r>
    </w:p>
    <w:p w:rsidR="00940837" w:rsidRDefault="00940837" w:rsidP="00940837">
      <w:pPr>
        <w:widowControl/>
        <w:tabs>
          <w:tab w:val="left" w:pos="10065"/>
        </w:tabs>
        <w:jc w:val="both"/>
        <w:rPr>
          <w:b/>
          <w:u w:val="single"/>
        </w:rPr>
      </w:pPr>
    </w:p>
    <w:p w:rsidR="00940837" w:rsidRPr="00FD4662" w:rsidRDefault="00940837" w:rsidP="00940837">
      <w:pPr>
        <w:widowControl/>
        <w:tabs>
          <w:tab w:val="left" w:pos="10065"/>
        </w:tabs>
        <w:jc w:val="both"/>
        <w:rPr>
          <w:b/>
          <w:u w:val="single"/>
        </w:rPr>
      </w:pPr>
      <w:r>
        <w:t xml:space="preserve">1.4.1. 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w:t>
      </w:r>
      <w:r>
        <w:br/>
        <w:t xml:space="preserve">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w:t>
      </w:r>
      <w:r w:rsidRPr="00FD4662">
        <w:rPr>
          <w:b/>
          <w:u w:val="single"/>
        </w:rPr>
        <w:t>jako dokument elektroniczny, przekazuje się ten dokument.</w:t>
      </w:r>
    </w:p>
    <w:p w:rsidR="00940837" w:rsidRDefault="00940837" w:rsidP="00940837">
      <w:pPr>
        <w:pStyle w:val="Akapitzlist"/>
        <w:widowControl/>
        <w:tabs>
          <w:tab w:val="left" w:pos="10065"/>
        </w:tabs>
        <w:jc w:val="both"/>
        <w:rPr>
          <w:b/>
          <w:u w:val="single"/>
        </w:rPr>
      </w:pPr>
    </w:p>
    <w:p w:rsidR="00940837" w:rsidRPr="009C2639" w:rsidRDefault="00940837" w:rsidP="00940837">
      <w:pPr>
        <w:widowControl/>
        <w:tabs>
          <w:tab w:val="left" w:pos="10065"/>
        </w:tabs>
        <w:jc w:val="both"/>
        <w:rPr>
          <w:b/>
          <w:strike/>
          <w:u w:val="single"/>
        </w:rPr>
      </w:pPr>
      <w:r>
        <w:t xml:space="preserve">1.4.2. W przypadku gdy podmiotowe środki dowodowe, przedmiotowe środki dowodowe, inne dokumenty, w tym dokumenty, o których mowa w art. 94 ust. 2 ustawy, lub dokumenty potwierdzające umocowanie do reprezentowania, zostały wystawione przez upoważnione podmioty </w:t>
      </w:r>
      <w:r w:rsidRPr="006F2254">
        <w:rPr>
          <w:b/>
        </w:rPr>
        <w:t xml:space="preserve">jako dokument </w:t>
      </w:r>
      <w:r w:rsidRPr="006F2254">
        <w:rPr>
          <w:b/>
        </w:rPr>
        <w:br/>
        <w:t>w postaci papierowej,</w:t>
      </w:r>
      <w:r>
        <w:t xml:space="preserve"> </w:t>
      </w:r>
      <w:r w:rsidRPr="006F2254">
        <w:rPr>
          <w:b/>
          <w:u w:val="single"/>
        </w:rPr>
        <w:t>przekazuje się cyfrowe odwzorowanie tego dokumentu opatrzone kwalifikowanym podpisem elektronicznym</w:t>
      </w:r>
      <w:r>
        <w:rPr>
          <w:b/>
          <w:u w:val="single"/>
        </w:rPr>
        <w:t>,</w:t>
      </w:r>
      <w:r>
        <w:t xml:space="preserve"> </w:t>
      </w:r>
      <w:r w:rsidRPr="0028038D">
        <w:rPr>
          <w:b/>
        </w:rPr>
        <w:t>poświadczające zgodność cyfrowego odwzorowania z dokumentem w postaci papierowej.</w:t>
      </w:r>
    </w:p>
    <w:p w:rsidR="00940837" w:rsidRPr="0028038D" w:rsidRDefault="00940837" w:rsidP="00940837">
      <w:pPr>
        <w:widowControl/>
        <w:tabs>
          <w:tab w:val="left" w:pos="10065"/>
        </w:tabs>
        <w:jc w:val="both"/>
        <w:rPr>
          <w:b/>
          <w:u w:val="single"/>
        </w:rPr>
      </w:pPr>
    </w:p>
    <w:p w:rsidR="00940837" w:rsidRDefault="00940837" w:rsidP="00940837">
      <w:pPr>
        <w:widowControl/>
        <w:tabs>
          <w:tab w:val="left" w:pos="10065"/>
        </w:tabs>
        <w:jc w:val="both"/>
      </w:pPr>
      <w:r>
        <w:t xml:space="preserve">1.4.3. </w:t>
      </w:r>
      <w:r w:rsidRPr="00FF7955">
        <w:rPr>
          <w:b/>
          <w:u w:val="single"/>
        </w:rPr>
        <w:t>Poświadczenia zgodności cyfrowego odwzorowania</w:t>
      </w:r>
      <w:r>
        <w:t xml:space="preserve"> z dokumentem w postaci papierowej, </w:t>
      </w:r>
      <w:r>
        <w:br/>
        <w:t xml:space="preserve">o którym mowa w ust. 2, </w:t>
      </w:r>
      <w:r w:rsidRPr="00FF7955">
        <w:rPr>
          <w:b/>
          <w:u w:val="single"/>
        </w:rPr>
        <w:t>dokonuje w przypadku</w:t>
      </w:r>
      <w:r>
        <w:t xml:space="preserve">: </w:t>
      </w:r>
    </w:p>
    <w:p w:rsidR="00940837" w:rsidRDefault="00940837" w:rsidP="00940837">
      <w:pPr>
        <w:widowControl/>
        <w:tabs>
          <w:tab w:val="left" w:pos="10065"/>
        </w:tabs>
        <w:jc w:val="both"/>
      </w:pPr>
    </w:p>
    <w:p w:rsidR="00940837" w:rsidRPr="003C0660" w:rsidRDefault="00940837" w:rsidP="00940837">
      <w:pPr>
        <w:widowControl/>
        <w:tabs>
          <w:tab w:val="left" w:pos="10065"/>
        </w:tabs>
        <w:jc w:val="both"/>
        <w:rPr>
          <w:b/>
          <w:u w:val="single"/>
        </w:rPr>
      </w:pPr>
      <w:r>
        <w:t xml:space="preserve">         1) </w:t>
      </w:r>
      <w:r w:rsidRPr="002B1B11">
        <w:rPr>
          <w:b/>
        </w:rPr>
        <w:t xml:space="preserve">podmiotowych środków dowodowych oraz dokumentów potwierdzających umocowanie </w:t>
      </w:r>
      <w:r w:rsidRPr="002B1B11">
        <w:rPr>
          <w:b/>
        </w:rPr>
        <w:br/>
        <w:t>do reprezentowania</w:t>
      </w:r>
      <w:r>
        <w:t xml:space="preserve"> – odpowiednio Wykonawca, Wykonawca wspólnie ubiegający się o udzielenie zamówienia, Podmiot udostępniający zasoby lub Podwykonawca, </w:t>
      </w:r>
      <w:r w:rsidRPr="003C0660">
        <w:rPr>
          <w:b/>
          <w:u w:val="single"/>
        </w:rPr>
        <w:t xml:space="preserve">w zakresie podmiotowych środków dowodowych lub dokumentów potwierdzających umocowanie do reprezentowania, które każdego z nich dotyczą; </w:t>
      </w:r>
    </w:p>
    <w:p w:rsidR="00940837" w:rsidRDefault="00940837" w:rsidP="00940837">
      <w:pPr>
        <w:widowControl/>
        <w:tabs>
          <w:tab w:val="left" w:pos="10065"/>
        </w:tabs>
        <w:jc w:val="both"/>
      </w:pPr>
    </w:p>
    <w:p w:rsidR="00940837" w:rsidRPr="002B1B11" w:rsidRDefault="00940837" w:rsidP="00940837">
      <w:pPr>
        <w:widowControl/>
        <w:tabs>
          <w:tab w:val="left" w:pos="10065"/>
        </w:tabs>
        <w:jc w:val="both"/>
        <w:rPr>
          <w:b/>
          <w:u w:val="single"/>
        </w:rPr>
      </w:pPr>
      <w:r>
        <w:t xml:space="preserve">         2) </w:t>
      </w:r>
      <w:r w:rsidRPr="002B1B11">
        <w:rPr>
          <w:b/>
        </w:rPr>
        <w:t>przedmiotowych środków dowodowych</w:t>
      </w:r>
      <w:r>
        <w:t xml:space="preserve"> – </w:t>
      </w:r>
      <w:r w:rsidRPr="002B1B11">
        <w:rPr>
          <w:b/>
          <w:u w:val="single"/>
        </w:rPr>
        <w:t xml:space="preserve">odpowiednio Wykonawca lub Wykonawca wspólnie ubiegający się o udzielenie zamówienia; </w:t>
      </w:r>
    </w:p>
    <w:p w:rsidR="00940837" w:rsidRDefault="00940837" w:rsidP="00940837">
      <w:pPr>
        <w:widowControl/>
        <w:tabs>
          <w:tab w:val="left" w:pos="10065"/>
        </w:tabs>
        <w:jc w:val="both"/>
      </w:pPr>
    </w:p>
    <w:p w:rsidR="00940837" w:rsidRDefault="00940837" w:rsidP="00940837">
      <w:pPr>
        <w:widowControl/>
        <w:tabs>
          <w:tab w:val="left" w:pos="10065"/>
        </w:tabs>
        <w:jc w:val="both"/>
        <w:rPr>
          <w:b/>
          <w:u w:val="single"/>
        </w:rPr>
      </w:pPr>
      <w:r>
        <w:t xml:space="preserve">         3) </w:t>
      </w:r>
      <w:r w:rsidRPr="002B1B11">
        <w:rPr>
          <w:b/>
        </w:rPr>
        <w:t>innych dokumentów</w:t>
      </w:r>
      <w:r>
        <w:t xml:space="preserve">, w tym dokumentów, o których mowa w art. 94 ust. 2 ustawy </w:t>
      </w:r>
      <w:r>
        <w:br/>
        <w:t xml:space="preserve">– </w:t>
      </w:r>
      <w:r w:rsidRPr="002B1B11">
        <w:rPr>
          <w:b/>
          <w:u w:val="single"/>
        </w:rPr>
        <w:t xml:space="preserve">odpowiednio Wykonawca lub Wykonawca wspólnie ubiegający się o udzielenie zamówienia, </w:t>
      </w:r>
      <w:r w:rsidRPr="002B1B11">
        <w:rPr>
          <w:b/>
          <w:u w:val="single"/>
        </w:rPr>
        <w:br/>
        <w:t>w zakresie dokumentów, które każdego z nich dotyczą.</w:t>
      </w:r>
    </w:p>
    <w:p w:rsidR="00940837" w:rsidRDefault="00940837" w:rsidP="00940837">
      <w:pPr>
        <w:widowControl/>
        <w:tabs>
          <w:tab w:val="left" w:pos="10065"/>
        </w:tabs>
        <w:jc w:val="both"/>
        <w:rPr>
          <w:b/>
          <w:u w:val="single"/>
        </w:rPr>
      </w:pPr>
    </w:p>
    <w:p w:rsidR="00940837" w:rsidRDefault="00940837" w:rsidP="00940837">
      <w:pPr>
        <w:widowControl/>
        <w:tabs>
          <w:tab w:val="left" w:pos="10065"/>
        </w:tabs>
        <w:jc w:val="both"/>
      </w:pPr>
      <w:r>
        <w:t xml:space="preserve">1.4.4. Poświadczenia zgodności cyfrowego odwzorowania z dokumentem w postaci papierowej, </w:t>
      </w:r>
      <w:r>
        <w:br/>
        <w:t xml:space="preserve">o którym mowa w pkt. 1.4.2, </w:t>
      </w:r>
      <w:r w:rsidRPr="00B778E4">
        <w:rPr>
          <w:b/>
          <w:u w:val="single"/>
        </w:rPr>
        <w:t>może dokonać również notariusz</w:t>
      </w:r>
      <w:r>
        <w:t xml:space="preserve">. </w:t>
      </w:r>
    </w:p>
    <w:p w:rsidR="00940837" w:rsidRDefault="00940837" w:rsidP="00940837">
      <w:pPr>
        <w:widowControl/>
        <w:tabs>
          <w:tab w:val="left" w:pos="10065"/>
        </w:tabs>
        <w:jc w:val="both"/>
      </w:pPr>
    </w:p>
    <w:p w:rsidR="00940837" w:rsidRDefault="00940837" w:rsidP="00940837">
      <w:pPr>
        <w:widowControl/>
        <w:tabs>
          <w:tab w:val="left" w:pos="10065"/>
        </w:tabs>
        <w:jc w:val="both"/>
      </w:pPr>
    </w:p>
    <w:p w:rsidR="00940837" w:rsidRPr="007F234F" w:rsidRDefault="00940837" w:rsidP="00940837">
      <w:pPr>
        <w:widowControl/>
        <w:suppressAutoHyphens w:val="0"/>
        <w:autoSpaceDE w:val="0"/>
        <w:autoSpaceDN w:val="0"/>
        <w:ind w:left="851" w:hanging="851"/>
        <w:jc w:val="center"/>
        <w:rPr>
          <w:rFonts w:cs="Arial"/>
          <w:szCs w:val="22"/>
        </w:rPr>
      </w:pPr>
      <w:r>
        <w:rPr>
          <w:rFonts w:cs="Arial"/>
          <w:szCs w:val="22"/>
        </w:rPr>
        <w:t>- 32a</w:t>
      </w:r>
      <w:r w:rsidRPr="007F234F">
        <w:rPr>
          <w:rFonts w:cs="Arial"/>
          <w:szCs w:val="22"/>
        </w:rPr>
        <w:t xml:space="preserve"> -</w:t>
      </w:r>
    </w:p>
    <w:p w:rsidR="00940837" w:rsidRDefault="00940837" w:rsidP="00940837">
      <w:pPr>
        <w:pStyle w:val="Akapitzlist"/>
        <w:widowControl/>
        <w:tabs>
          <w:tab w:val="left" w:pos="10065"/>
        </w:tabs>
        <w:jc w:val="both"/>
        <w:rPr>
          <w:b/>
          <w:u w:val="single"/>
        </w:rPr>
      </w:pPr>
    </w:p>
    <w:p w:rsidR="00940837" w:rsidRDefault="00940837" w:rsidP="00940837">
      <w:pPr>
        <w:pStyle w:val="Akapitzlist"/>
        <w:widowControl/>
        <w:tabs>
          <w:tab w:val="left" w:pos="10065"/>
        </w:tabs>
        <w:jc w:val="both"/>
        <w:rPr>
          <w:b/>
          <w:u w:val="single"/>
        </w:rPr>
      </w:pPr>
    </w:p>
    <w:p w:rsidR="00940837" w:rsidRPr="00703EFE" w:rsidRDefault="00940837" w:rsidP="00940837">
      <w:pPr>
        <w:widowControl/>
        <w:tabs>
          <w:tab w:val="left" w:pos="10065"/>
        </w:tabs>
        <w:jc w:val="both"/>
        <w:rPr>
          <w:b/>
          <w:szCs w:val="22"/>
          <w:u w:val="single"/>
        </w:rPr>
      </w:pPr>
      <w:r w:rsidRPr="00703EFE">
        <w:rPr>
          <w:szCs w:val="22"/>
        </w:rPr>
        <w:t xml:space="preserve">1.4.5. </w:t>
      </w:r>
      <w:r w:rsidRPr="00703EFE">
        <w:rPr>
          <w:b/>
          <w:szCs w:val="22"/>
        </w:rPr>
        <w:t>Przez cyfrowe odwzorowanie</w:t>
      </w:r>
      <w:r w:rsidRPr="00703EFE">
        <w:rPr>
          <w:szCs w:val="22"/>
        </w:rPr>
        <w:t>, o którym mowa wyżej, należy rozumieć dokument elektroniczny będący kopią elektroniczną treści zapisanej w postaci papierowej, umożliwiający zapoznanie się z tą treścią i jej zrozumienie, bez konieczności bezpośredniego dostępu do oryginału.</w:t>
      </w:r>
    </w:p>
    <w:p w:rsidR="00940837" w:rsidRPr="00703EFE" w:rsidRDefault="00940837" w:rsidP="00940837">
      <w:pPr>
        <w:widowControl/>
        <w:tabs>
          <w:tab w:val="left" w:pos="10065"/>
        </w:tabs>
        <w:jc w:val="both"/>
        <w:rPr>
          <w:b/>
          <w:szCs w:val="22"/>
          <w:u w:val="single"/>
        </w:rPr>
      </w:pPr>
    </w:p>
    <w:p w:rsidR="00940837" w:rsidRPr="00703EFE" w:rsidRDefault="00940837" w:rsidP="00940837">
      <w:pPr>
        <w:widowControl/>
        <w:tabs>
          <w:tab w:val="left" w:pos="10065"/>
        </w:tabs>
        <w:jc w:val="both"/>
        <w:rPr>
          <w:b/>
          <w:szCs w:val="22"/>
          <w:u w:val="single"/>
        </w:rPr>
      </w:pPr>
      <w:r w:rsidRPr="00703EFE">
        <w:rPr>
          <w:szCs w:val="22"/>
        </w:rPr>
        <w:t>1.5.1.</w:t>
      </w:r>
      <w:r w:rsidRPr="00703EFE">
        <w:rPr>
          <w:b/>
          <w:szCs w:val="22"/>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w:t>
      </w:r>
      <w:r w:rsidRPr="00703EFE">
        <w:rPr>
          <w:szCs w:val="22"/>
        </w:rPr>
        <w:t xml:space="preserve"> </w:t>
      </w:r>
      <w:r w:rsidRPr="00703EFE">
        <w:rPr>
          <w:b/>
          <w:szCs w:val="22"/>
          <w:u w:val="single"/>
        </w:rPr>
        <w:t>przekazuje się w postaci elektronicznej i opatruje się kwalifikowanym podpisem elektronicznym.</w:t>
      </w:r>
    </w:p>
    <w:p w:rsidR="00940837" w:rsidRPr="00703EFE" w:rsidRDefault="00940837" w:rsidP="00940837">
      <w:pPr>
        <w:widowControl/>
        <w:tabs>
          <w:tab w:val="left" w:pos="10065"/>
        </w:tabs>
        <w:jc w:val="both"/>
        <w:rPr>
          <w:strike/>
          <w:szCs w:val="22"/>
        </w:rPr>
      </w:pPr>
    </w:p>
    <w:p w:rsidR="00940837" w:rsidRPr="00703EFE" w:rsidRDefault="00940837" w:rsidP="00940837">
      <w:pPr>
        <w:widowControl/>
        <w:tabs>
          <w:tab w:val="left" w:pos="10065"/>
        </w:tabs>
        <w:jc w:val="both"/>
        <w:rPr>
          <w:b/>
          <w:szCs w:val="22"/>
        </w:rPr>
      </w:pPr>
      <w:r w:rsidRPr="00703EFE">
        <w:rPr>
          <w:szCs w:val="22"/>
        </w:rPr>
        <w:t xml:space="preserve">1.5.2.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w:t>
      </w:r>
      <w:r w:rsidRPr="00703EFE">
        <w:rPr>
          <w:b/>
          <w:szCs w:val="22"/>
        </w:rPr>
        <w:t xml:space="preserve">jako dokument w postaci papierowej i opatrzone własnoręcznym podpisem, </w:t>
      </w:r>
      <w:r w:rsidRPr="00703EFE">
        <w:rPr>
          <w:b/>
          <w:szCs w:val="22"/>
          <w:u w:val="single"/>
        </w:rPr>
        <w:t>przekazuje się cyfrowe odwzorowanie tego dokumentu opatrzone kwalifikowanym podpisem elektronicznym, poświadczającym zgodność cyfrowego odwzorowania z dokumentem w postaci papierowej.</w:t>
      </w:r>
      <w:r w:rsidRPr="00703EFE">
        <w:rPr>
          <w:b/>
          <w:szCs w:val="22"/>
        </w:rPr>
        <w:t xml:space="preserve"> </w:t>
      </w:r>
    </w:p>
    <w:p w:rsidR="00940837" w:rsidRPr="00703EFE" w:rsidRDefault="00940837" w:rsidP="00940837">
      <w:pPr>
        <w:widowControl/>
        <w:tabs>
          <w:tab w:val="left" w:pos="10065"/>
        </w:tabs>
        <w:jc w:val="both"/>
        <w:rPr>
          <w:b/>
          <w:szCs w:val="22"/>
        </w:rPr>
      </w:pPr>
    </w:p>
    <w:p w:rsidR="00940837" w:rsidRPr="00703EFE" w:rsidRDefault="00940837" w:rsidP="00940837">
      <w:pPr>
        <w:widowControl/>
        <w:tabs>
          <w:tab w:val="left" w:pos="10065"/>
        </w:tabs>
        <w:jc w:val="both"/>
        <w:rPr>
          <w:szCs w:val="22"/>
        </w:rPr>
      </w:pPr>
      <w:r w:rsidRPr="00703EFE">
        <w:rPr>
          <w:szCs w:val="22"/>
        </w:rPr>
        <w:t xml:space="preserve">1.5.3. </w:t>
      </w:r>
      <w:r w:rsidRPr="00703EFE">
        <w:rPr>
          <w:b/>
          <w:szCs w:val="22"/>
          <w:u w:val="single"/>
        </w:rPr>
        <w:t>Poświadczenia zgodności cyfrowego odwzorowania</w:t>
      </w:r>
      <w:r w:rsidRPr="00703EFE">
        <w:rPr>
          <w:szCs w:val="22"/>
        </w:rPr>
        <w:t xml:space="preserve"> z dokumentem w postaci papierowej, </w:t>
      </w:r>
      <w:r w:rsidRPr="00703EFE">
        <w:rPr>
          <w:szCs w:val="22"/>
        </w:rPr>
        <w:br/>
        <w:t xml:space="preserve">o którym mowa w pkt. 1.5.2, </w:t>
      </w:r>
      <w:r w:rsidRPr="00703EFE">
        <w:rPr>
          <w:b/>
          <w:szCs w:val="22"/>
          <w:u w:val="single"/>
        </w:rPr>
        <w:t>dokonuje w przypadku</w:t>
      </w:r>
      <w:r w:rsidRPr="00703EFE">
        <w:rPr>
          <w:szCs w:val="22"/>
        </w:rPr>
        <w:t xml:space="preserve">: </w:t>
      </w:r>
    </w:p>
    <w:p w:rsidR="00940837" w:rsidRPr="00703EFE" w:rsidRDefault="00940837" w:rsidP="00940837">
      <w:pPr>
        <w:widowControl/>
        <w:tabs>
          <w:tab w:val="left" w:pos="10065"/>
        </w:tabs>
        <w:jc w:val="both"/>
        <w:rPr>
          <w:szCs w:val="22"/>
        </w:rPr>
      </w:pPr>
    </w:p>
    <w:p w:rsidR="00940837" w:rsidRPr="00703EFE" w:rsidRDefault="00940837" w:rsidP="00940837">
      <w:pPr>
        <w:widowControl/>
        <w:tabs>
          <w:tab w:val="left" w:pos="10065"/>
        </w:tabs>
        <w:jc w:val="both"/>
        <w:rPr>
          <w:b/>
          <w:szCs w:val="22"/>
          <w:u w:val="single"/>
        </w:rPr>
      </w:pPr>
      <w:r w:rsidRPr="00703EFE">
        <w:rPr>
          <w:szCs w:val="22"/>
        </w:rPr>
        <w:t xml:space="preserve">         1) </w:t>
      </w:r>
      <w:r w:rsidRPr="00703EFE">
        <w:rPr>
          <w:b/>
          <w:szCs w:val="22"/>
        </w:rPr>
        <w:t>podmiotowych środków dowodowych</w:t>
      </w:r>
      <w:r w:rsidRPr="00703EFE">
        <w:rPr>
          <w:szCs w:val="22"/>
        </w:rPr>
        <w:t xml:space="preserve"> – odpowiednio wykonawca, wykonawca wspólnie ubiegający się o udzielenie zamówienia, podmiot udostępniający zasoby lub podwykonawca, </w:t>
      </w:r>
      <w:r w:rsidRPr="00703EFE">
        <w:rPr>
          <w:b/>
          <w:szCs w:val="22"/>
          <w:u w:val="single"/>
        </w:rPr>
        <w:t xml:space="preserve">w zakresie podmiotowych środków dowodowych, które każdego z nich dotyczą; </w:t>
      </w:r>
    </w:p>
    <w:p w:rsidR="00940837" w:rsidRPr="00703EFE" w:rsidRDefault="00940837" w:rsidP="00940837">
      <w:pPr>
        <w:widowControl/>
        <w:tabs>
          <w:tab w:val="left" w:pos="10065"/>
        </w:tabs>
        <w:ind w:left="516"/>
        <w:jc w:val="both"/>
        <w:rPr>
          <w:szCs w:val="22"/>
        </w:rPr>
      </w:pPr>
    </w:p>
    <w:p w:rsidR="00940837" w:rsidRPr="00703EFE" w:rsidRDefault="00940837" w:rsidP="00940837">
      <w:pPr>
        <w:widowControl/>
        <w:tabs>
          <w:tab w:val="left" w:pos="10065"/>
        </w:tabs>
        <w:jc w:val="both"/>
        <w:rPr>
          <w:b/>
          <w:szCs w:val="22"/>
          <w:u w:val="single"/>
        </w:rPr>
      </w:pPr>
      <w:r w:rsidRPr="00703EFE">
        <w:rPr>
          <w:szCs w:val="22"/>
        </w:rPr>
        <w:t xml:space="preserve">          2) </w:t>
      </w:r>
      <w:r w:rsidRPr="00703EFE">
        <w:rPr>
          <w:b/>
          <w:szCs w:val="22"/>
        </w:rPr>
        <w:t xml:space="preserve">przedmiotowego środka dowodowego, dokumentu, o którym mowa w art. 94 ust. 2 ustawy, oświadczenia, o którym mowa w art. 117 ust. 4 ustawy, lub zobowiązania Podmiotu udostępniającego zasoby </w:t>
      </w:r>
      <w:r w:rsidRPr="00703EFE">
        <w:rPr>
          <w:szCs w:val="22"/>
        </w:rPr>
        <w:t xml:space="preserve">– </w:t>
      </w:r>
      <w:r w:rsidRPr="00703EFE">
        <w:rPr>
          <w:b/>
          <w:szCs w:val="22"/>
          <w:u w:val="single"/>
        </w:rPr>
        <w:t>odpowiednio Wykonawca lub Wykonawca wspólnie ubiegający się o udzielenie zamówienia;</w:t>
      </w:r>
    </w:p>
    <w:p w:rsidR="00940837" w:rsidRPr="00703EFE" w:rsidRDefault="00940837" w:rsidP="00940837">
      <w:pPr>
        <w:widowControl/>
        <w:tabs>
          <w:tab w:val="left" w:pos="10065"/>
        </w:tabs>
        <w:jc w:val="both"/>
        <w:rPr>
          <w:szCs w:val="22"/>
        </w:rPr>
      </w:pPr>
      <w:r w:rsidRPr="00703EFE">
        <w:rPr>
          <w:szCs w:val="22"/>
        </w:rPr>
        <w:br/>
        <w:t xml:space="preserve">         3) </w:t>
      </w:r>
      <w:r w:rsidRPr="00703EFE">
        <w:rPr>
          <w:b/>
          <w:szCs w:val="22"/>
          <w:u w:val="single"/>
        </w:rPr>
        <w:t>pełnomocnictwa – Mocodawca.</w:t>
      </w:r>
      <w:r w:rsidRPr="00703EFE">
        <w:rPr>
          <w:szCs w:val="22"/>
        </w:rPr>
        <w:t xml:space="preserve"> </w:t>
      </w:r>
    </w:p>
    <w:p w:rsidR="00940837" w:rsidRPr="00703EFE" w:rsidRDefault="00940837" w:rsidP="00940837">
      <w:pPr>
        <w:widowControl/>
        <w:tabs>
          <w:tab w:val="left" w:pos="10065"/>
        </w:tabs>
        <w:jc w:val="both"/>
        <w:rPr>
          <w:szCs w:val="22"/>
        </w:rPr>
      </w:pPr>
    </w:p>
    <w:p w:rsidR="00940837" w:rsidRPr="00703EFE" w:rsidRDefault="00940837" w:rsidP="00940837">
      <w:pPr>
        <w:widowControl/>
        <w:tabs>
          <w:tab w:val="left" w:pos="10065"/>
        </w:tabs>
        <w:jc w:val="both"/>
        <w:rPr>
          <w:szCs w:val="22"/>
        </w:rPr>
      </w:pPr>
      <w:r w:rsidRPr="00703EFE">
        <w:rPr>
          <w:szCs w:val="22"/>
        </w:rPr>
        <w:t xml:space="preserve">1.5.4. Poświadczenia zgodności cyfrowego odwzorowania z dokumentem w postaci papierowej, </w:t>
      </w:r>
      <w:r w:rsidRPr="00703EFE">
        <w:rPr>
          <w:szCs w:val="22"/>
        </w:rPr>
        <w:br/>
        <w:t xml:space="preserve">o którym mowa w pkt. 1.5.2, </w:t>
      </w:r>
      <w:r w:rsidRPr="00703EFE">
        <w:rPr>
          <w:b/>
          <w:szCs w:val="22"/>
          <w:u w:val="single"/>
        </w:rPr>
        <w:t>może dokonać również notariusz</w:t>
      </w:r>
      <w:r w:rsidRPr="00703EFE">
        <w:rPr>
          <w:szCs w:val="22"/>
        </w:rPr>
        <w:t>.</w:t>
      </w:r>
    </w:p>
    <w:p w:rsidR="00940837" w:rsidRPr="00703EFE" w:rsidRDefault="00940837" w:rsidP="00940837">
      <w:pPr>
        <w:widowControl/>
        <w:tabs>
          <w:tab w:val="left" w:pos="10065"/>
        </w:tabs>
        <w:jc w:val="both"/>
        <w:rPr>
          <w:szCs w:val="22"/>
        </w:rPr>
      </w:pPr>
    </w:p>
    <w:p w:rsidR="00940837" w:rsidRPr="00703EFE" w:rsidRDefault="00940837" w:rsidP="00940837">
      <w:pPr>
        <w:widowControl/>
        <w:tabs>
          <w:tab w:val="left" w:pos="10065"/>
        </w:tabs>
        <w:jc w:val="both"/>
        <w:rPr>
          <w:b/>
          <w:szCs w:val="22"/>
          <w:u w:val="single"/>
        </w:rPr>
      </w:pPr>
      <w:r w:rsidRPr="00703EFE">
        <w:rPr>
          <w:szCs w:val="22"/>
        </w:rPr>
        <w:t xml:space="preserve">1.6. W przypadku przekazywania w postępowaniu lub konkursie </w:t>
      </w:r>
      <w:r w:rsidRPr="00703EFE">
        <w:rPr>
          <w:b/>
          <w:szCs w:val="22"/>
        </w:rPr>
        <w:t xml:space="preserve">dokumentu elektronicznego </w:t>
      </w:r>
      <w:r w:rsidRPr="00703EFE">
        <w:rPr>
          <w:b/>
          <w:szCs w:val="22"/>
        </w:rPr>
        <w:br/>
        <w:t>w formacie poddającym dane kompresji, opatrzenie pliku zawierającego skompresowane dokumenty kwalifikowanym podpisem elektronicznym</w:t>
      </w:r>
      <w:r w:rsidRPr="00703EFE">
        <w:rPr>
          <w:szCs w:val="22"/>
        </w:rPr>
        <w:t xml:space="preserve"> </w:t>
      </w:r>
      <w:r w:rsidRPr="00703EFE">
        <w:rPr>
          <w:b/>
          <w:szCs w:val="22"/>
          <w:u w:val="single"/>
        </w:rPr>
        <w:t>jest równoznaczne z opatrzeniem wszystkich dokumentów zawartych w tym pliku odpowiednio kwalifikowanym podpisem elektronicznym, podpisem zaufanym lub podpisem osobistym.</w:t>
      </w:r>
    </w:p>
    <w:p w:rsidR="00940837" w:rsidRPr="00703EFE" w:rsidRDefault="00940837" w:rsidP="00940837">
      <w:pPr>
        <w:pStyle w:val="Akapitzlist"/>
        <w:widowControl/>
        <w:tabs>
          <w:tab w:val="left" w:pos="10065"/>
        </w:tabs>
        <w:jc w:val="both"/>
        <w:rPr>
          <w:b/>
          <w:szCs w:val="22"/>
          <w:u w:val="single"/>
        </w:rPr>
      </w:pPr>
    </w:p>
    <w:p w:rsidR="00940837" w:rsidRPr="00703EFE" w:rsidRDefault="00940837" w:rsidP="00940837">
      <w:pPr>
        <w:spacing w:before="60" w:after="60"/>
        <w:jc w:val="both"/>
        <w:rPr>
          <w:b/>
          <w:szCs w:val="22"/>
        </w:rPr>
      </w:pPr>
      <w:r w:rsidRPr="00703EFE">
        <w:rPr>
          <w:b/>
          <w:szCs w:val="22"/>
        </w:rPr>
        <w:t xml:space="preserve">1.7. </w:t>
      </w:r>
      <w:r w:rsidRPr="00703EFE">
        <w:rPr>
          <w:b/>
          <w:szCs w:val="22"/>
          <w:u w:val="single"/>
        </w:rPr>
        <w:t>PEŁNOMOCNICTWO do reprezentowania</w:t>
      </w:r>
      <w:r w:rsidRPr="00703EFE">
        <w:rPr>
          <w:b/>
          <w:szCs w:val="22"/>
        </w:rPr>
        <w:t xml:space="preserve"> w postępowaniu o udzielenie zamówienia – </w:t>
      </w:r>
      <w:r w:rsidRPr="00703EFE">
        <w:rPr>
          <w:b/>
          <w:szCs w:val="22"/>
        </w:rPr>
        <w:br/>
        <w:t xml:space="preserve">w szczególności – do podpisania oferty wraz z załącznikami – o ile nie wynika ono z innych dokumentów załączonych przez Wykonawcę – składane jest </w:t>
      </w:r>
      <w:r w:rsidRPr="00703EFE">
        <w:rPr>
          <w:b/>
          <w:szCs w:val="22"/>
          <w:u w:val="single"/>
        </w:rPr>
        <w:t>w oryginale lub kopii poświadczonej przez notariusza,</w:t>
      </w:r>
      <w:r w:rsidRPr="00703EFE">
        <w:rPr>
          <w:b/>
          <w:szCs w:val="22"/>
        </w:rPr>
        <w:t xml:space="preserve"> w formie elektronicznej.</w:t>
      </w:r>
    </w:p>
    <w:p w:rsidR="00940837" w:rsidRPr="00703EFE" w:rsidRDefault="00940837" w:rsidP="00940837">
      <w:pPr>
        <w:spacing w:before="60" w:after="60"/>
        <w:jc w:val="both"/>
        <w:rPr>
          <w:b/>
          <w:szCs w:val="22"/>
          <w:u w:val="single"/>
        </w:rPr>
      </w:pPr>
      <w:r w:rsidRPr="00703EFE">
        <w:rPr>
          <w:b/>
          <w:szCs w:val="22"/>
        </w:rPr>
        <w:t xml:space="preserve"> </w:t>
      </w:r>
    </w:p>
    <w:p w:rsidR="00940837" w:rsidRPr="00703EFE" w:rsidRDefault="00940837" w:rsidP="00940837">
      <w:pPr>
        <w:spacing w:before="60" w:after="60"/>
        <w:jc w:val="both"/>
        <w:rPr>
          <w:b/>
          <w:szCs w:val="22"/>
          <w:u w:val="single"/>
        </w:rPr>
      </w:pPr>
      <w:r w:rsidRPr="00703EFE">
        <w:rPr>
          <w:b/>
          <w:szCs w:val="22"/>
        </w:rPr>
        <w:t xml:space="preserve">1.8. </w:t>
      </w:r>
      <w:r w:rsidRPr="00703EFE">
        <w:rPr>
          <w:b/>
          <w:szCs w:val="22"/>
          <w:u w:val="single"/>
        </w:rPr>
        <w:t xml:space="preserve">ZOBOWIĄZANIE Podmiotu udostępniającego zasoby do oddania do dyspozycji Wykonawcy niezbędnych zasobów na potrzeby realizacji zamówienia (patrz INFORMACJA II/9.3.1) – składane jest  </w:t>
      </w:r>
      <w:r w:rsidRPr="00703EFE">
        <w:rPr>
          <w:b/>
          <w:szCs w:val="22"/>
        </w:rPr>
        <w:t xml:space="preserve"> </w:t>
      </w:r>
      <w:r w:rsidRPr="00703EFE">
        <w:rPr>
          <w:b/>
          <w:szCs w:val="22"/>
          <w:u w:val="single"/>
        </w:rPr>
        <w:t>w oryginale.</w:t>
      </w:r>
    </w:p>
    <w:p w:rsidR="00940837" w:rsidRPr="00703EFE" w:rsidRDefault="00940837" w:rsidP="00940837">
      <w:pPr>
        <w:spacing w:before="60" w:after="60"/>
        <w:jc w:val="both"/>
        <w:rPr>
          <w:b/>
          <w:szCs w:val="22"/>
          <w:u w:val="single"/>
        </w:rPr>
      </w:pPr>
    </w:p>
    <w:p w:rsidR="00940837" w:rsidRPr="00703EFE" w:rsidRDefault="00940837" w:rsidP="00940837">
      <w:pPr>
        <w:widowControl/>
        <w:tabs>
          <w:tab w:val="left" w:pos="10065"/>
        </w:tabs>
        <w:jc w:val="both"/>
        <w:rPr>
          <w:b/>
          <w:szCs w:val="22"/>
        </w:rPr>
      </w:pPr>
      <w:r w:rsidRPr="00703EFE">
        <w:rPr>
          <w:b/>
          <w:szCs w:val="22"/>
        </w:rPr>
        <w:t xml:space="preserve">1.9. </w:t>
      </w:r>
      <w:r w:rsidRPr="00703EFE">
        <w:rPr>
          <w:b/>
          <w:szCs w:val="22"/>
          <w:u w:val="single"/>
        </w:rPr>
        <w:t>ZA ORYGINAŁ OFERTY ORAZ ORYGINAŁ PEŁNOMOCNICTWA do złożenia oferty zostanie również uznany</w:t>
      </w:r>
      <w:r w:rsidRPr="00703EFE">
        <w:rPr>
          <w:b/>
          <w:szCs w:val="22"/>
        </w:rPr>
        <w:t xml:space="preserve"> dokument sporządzony uprzednio w formie pisemnej, a następnie przekształcony w postać elektroniczną (zeskanowany) i opatrzony kwalifikowanym podpisem elektronicznym.</w:t>
      </w:r>
    </w:p>
    <w:p w:rsidR="00940837" w:rsidRPr="00703EFE" w:rsidRDefault="00940837" w:rsidP="00940837">
      <w:pPr>
        <w:widowControl/>
        <w:tabs>
          <w:tab w:val="left" w:pos="10065"/>
        </w:tabs>
        <w:jc w:val="both"/>
        <w:rPr>
          <w:b/>
          <w:szCs w:val="22"/>
        </w:rPr>
      </w:pPr>
      <w:r w:rsidRPr="00703EFE">
        <w:rPr>
          <w:b/>
          <w:szCs w:val="22"/>
        </w:rPr>
        <w:t xml:space="preserve"> </w:t>
      </w:r>
    </w:p>
    <w:p w:rsidR="00940837" w:rsidRDefault="00940837" w:rsidP="00940837">
      <w:pPr>
        <w:widowControl/>
        <w:tabs>
          <w:tab w:val="left" w:pos="10065"/>
        </w:tabs>
        <w:jc w:val="both"/>
        <w:rPr>
          <w:b/>
          <w:szCs w:val="22"/>
        </w:rPr>
      </w:pPr>
    </w:p>
    <w:p w:rsidR="00940837" w:rsidRDefault="00940837" w:rsidP="00940837">
      <w:pPr>
        <w:widowControl/>
        <w:tabs>
          <w:tab w:val="left" w:pos="10065"/>
        </w:tabs>
        <w:jc w:val="both"/>
        <w:rPr>
          <w:b/>
          <w:szCs w:val="22"/>
        </w:rPr>
      </w:pPr>
    </w:p>
    <w:p w:rsidR="00940837" w:rsidRPr="00703EFE" w:rsidRDefault="00940837" w:rsidP="00940837">
      <w:pPr>
        <w:widowControl/>
        <w:tabs>
          <w:tab w:val="left" w:pos="10065"/>
        </w:tabs>
        <w:jc w:val="both"/>
        <w:rPr>
          <w:b/>
          <w:szCs w:val="22"/>
        </w:rPr>
      </w:pPr>
    </w:p>
    <w:p w:rsidR="00940837" w:rsidRPr="00703EFE" w:rsidRDefault="00940837" w:rsidP="00940837">
      <w:pPr>
        <w:widowControl/>
        <w:suppressAutoHyphens w:val="0"/>
        <w:autoSpaceDE w:val="0"/>
        <w:autoSpaceDN w:val="0"/>
        <w:ind w:left="851" w:hanging="851"/>
        <w:jc w:val="center"/>
        <w:rPr>
          <w:rFonts w:cs="Arial"/>
          <w:szCs w:val="22"/>
        </w:rPr>
      </w:pPr>
      <w:r w:rsidRPr="00703EFE">
        <w:rPr>
          <w:rFonts w:cs="Arial"/>
          <w:szCs w:val="22"/>
        </w:rPr>
        <w:t>- 32b -</w:t>
      </w:r>
    </w:p>
    <w:p w:rsidR="00940837" w:rsidRPr="00703EFE" w:rsidRDefault="00940837" w:rsidP="00940837">
      <w:pPr>
        <w:tabs>
          <w:tab w:val="left" w:pos="284"/>
        </w:tabs>
        <w:spacing w:before="120" w:after="120"/>
        <w:rPr>
          <w:b/>
          <w:szCs w:val="22"/>
        </w:rPr>
      </w:pPr>
    </w:p>
    <w:p w:rsidR="00940837" w:rsidRPr="00703EFE" w:rsidRDefault="00940837" w:rsidP="00940837">
      <w:pPr>
        <w:tabs>
          <w:tab w:val="left" w:pos="284"/>
        </w:tabs>
        <w:spacing w:before="120" w:after="120"/>
        <w:rPr>
          <w:b/>
          <w:szCs w:val="22"/>
          <w:u w:val="single"/>
        </w:rPr>
      </w:pPr>
      <w:r w:rsidRPr="00703EFE">
        <w:rPr>
          <w:b/>
          <w:szCs w:val="22"/>
        </w:rPr>
        <w:t xml:space="preserve">2.     </w:t>
      </w:r>
      <w:r w:rsidRPr="00703EFE">
        <w:rPr>
          <w:b/>
          <w:szCs w:val="22"/>
          <w:u w:val="single"/>
        </w:rPr>
        <w:t>AKTUALNOŚĆ  DOKUMENTÓW:</w:t>
      </w:r>
    </w:p>
    <w:p w:rsidR="00940837" w:rsidRPr="00703EFE" w:rsidRDefault="00940837" w:rsidP="00940837">
      <w:pPr>
        <w:tabs>
          <w:tab w:val="left" w:pos="284"/>
        </w:tabs>
        <w:spacing w:before="120" w:after="120"/>
        <w:rPr>
          <w:b/>
          <w:szCs w:val="22"/>
          <w:u w:val="single"/>
        </w:rPr>
      </w:pPr>
    </w:p>
    <w:p w:rsidR="00940837" w:rsidRPr="00703EFE" w:rsidRDefault="00940837" w:rsidP="00940837">
      <w:pPr>
        <w:jc w:val="both"/>
        <w:rPr>
          <w:b/>
          <w:szCs w:val="22"/>
        </w:rPr>
      </w:pPr>
      <w:r w:rsidRPr="00703EFE">
        <w:rPr>
          <w:b/>
          <w:szCs w:val="22"/>
        </w:rPr>
        <w:t xml:space="preserve">2.1. Za </w:t>
      </w:r>
      <w:r w:rsidRPr="00703EFE">
        <w:rPr>
          <w:b/>
          <w:szCs w:val="22"/>
          <w:u w:val="single"/>
        </w:rPr>
        <w:t>dokument aktualny</w:t>
      </w:r>
      <w:r w:rsidRPr="00703EFE">
        <w:rPr>
          <w:b/>
          <w:szCs w:val="22"/>
        </w:rPr>
        <w:t xml:space="preserve"> uznaje się dokument przedstawiający stan rzeczy zgodny ze stanem rzeczywistym, odzwierciedlający rzeczywisty, nadal utrzymujący się stan faktyczny i prawny. </w:t>
      </w:r>
    </w:p>
    <w:p w:rsidR="00940837" w:rsidRPr="00703EFE" w:rsidRDefault="00940837" w:rsidP="00940837">
      <w:pPr>
        <w:jc w:val="both"/>
        <w:rPr>
          <w:b/>
          <w:szCs w:val="22"/>
        </w:rPr>
      </w:pPr>
      <w:r w:rsidRPr="00703EFE">
        <w:rPr>
          <w:b/>
          <w:szCs w:val="22"/>
        </w:rPr>
        <w:t>Dokument jest tak długo aktualny, dopóki nie zaistnieją okoliczności, które wymagają uwidocznienia stosownej zmiany w rejestrze lub w ewidencji; bez zmiany faktów ewidencjonowanych dokument pozostaje  aktualny.</w:t>
      </w:r>
    </w:p>
    <w:p w:rsidR="00940837" w:rsidRPr="00703EFE" w:rsidRDefault="00940837" w:rsidP="00940837">
      <w:pPr>
        <w:jc w:val="both"/>
        <w:rPr>
          <w:b/>
          <w:szCs w:val="22"/>
        </w:rPr>
      </w:pPr>
    </w:p>
    <w:p w:rsidR="00940837" w:rsidRDefault="00940837" w:rsidP="00940837">
      <w:pPr>
        <w:tabs>
          <w:tab w:val="left" w:pos="0"/>
        </w:tabs>
        <w:spacing w:after="120"/>
        <w:jc w:val="both"/>
        <w:rPr>
          <w:b/>
          <w:szCs w:val="22"/>
        </w:rPr>
      </w:pPr>
      <w:r w:rsidRPr="00703EFE">
        <w:rPr>
          <w:b/>
          <w:szCs w:val="22"/>
        </w:rPr>
        <w:t xml:space="preserve">2.2. </w:t>
      </w:r>
      <w:r w:rsidRPr="00703EFE">
        <w:rPr>
          <w:b/>
          <w:szCs w:val="22"/>
        </w:rPr>
        <w:tab/>
        <w:t xml:space="preserve">Zamawiający uzna za </w:t>
      </w:r>
      <w:r w:rsidRPr="00703EFE">
        <w:rPr>
          <w:b/>
          <w:szCs w:val="22"/>
          <w:u w:val="single"/>
        </w:rPr>
        <w:t>dokument</w:t>
      </w:r>
      <w:r w:rsidRPr="00703EFE">
        <w:rPr>
          <w:b/>
          <w:i/>
          <w:szCs w:val="22"/>
          <w:u w:val="single"/>
        </w:rPr>
        <w:t xml:space="preserve"> „wystawiony” </w:t>
      </w:r>
      <w:r w:rsidRPr="00703EFE">
        <w:rPr>
          <w:b/>
          <w:szCs w:val="22"/>
          <w:u w:val="single"/>
        </w:rPr>
        <w:t>w wymaganym terminie (</w:t>
      </w:r>
      <w:r w:rsidRPr="00703EFE">
        <w:rPr>
          <w:b/>
          <w:szCs w:val="22"/>
        </w:rPr>
        <w:t xml:space="preserve">określony  </w:t>
      </w:r>
      <w:r w:rsidRPr="00703EFE">
        <w:rPr>
          <w:b/>
          <w:szCs w:val="22"/>
        </w:rPr>
        <w:br/>
        <w:t>w pkt. 11.5.4) również</w:t>
      </w:r>
      <w:r w:rsidRPr="00703EFE">
        <w:rPr>
          <w:b/>
          <w:i/>
          <w:szCs w:val="22"/>
        </w:rPr>
        <w:t xml:space="preserve"> </w:t>
      </w:r>
      <w:r w:rsidRPr="00703EFE">
        <w:rPr>
          <w:b/>
          <w:szCs w:val="22"/>
        </w:rPr>
        <w:t xml:space="preserve">kopię tego dokumentu, wystawioną wcześniej, ale potwierdzoną </w:t>
      </w:r>
      <w:r w:rsidRPr="00703EFE">
        <w:rPr>
          <w:b/>
          <w:szCs w:val="22"/>
        </w:rPr>
        <w:br/>
        <w:t xml:space="preserve">w wymaganym terminie, </w:t>
      </w:r>
      <w:r w:rsidRPr="00703EFE">
        <w:rPr>
          <w:b/>
          <w:szCs w:val="22"/>
          <w:u w:val="single"/>
        </w:rPr>
        <w:t>odnośnie do jej aktualności</w:t>
      </w:r>
      <w:r w:rsidRPr="00703EFE">
        <w:rPr>
          <w:b/>
          <w:szCs w:val="22"/>
        </w:rPr>
        <w:t>, przez organ wydający.</w:t>
      </w:r>
    </w:p>
    <w:p w:rsidR="00940837" w:rsidRPr="00703EFE" w:rsidRDefault="00940837" w:rsidP="00940837">
      <w:pPr>
        <w:tabs>
          <w:tab w:val="left" w:pos="0"/>
        </w:tabs>
        <w:spacing w:after="120"/>
        <w:jc w:val="both"/>
        <w:rPr>
          <w:b/>
          <w:szCs w:val="22"/>
        </w:rPr>
      </w:pPr>
    </w:p>
    <w:p w:rsidR="00940837" w:rsidRDefault="00940837" w:rsidP="00940837">
      <w:r>
        <w:t>==============================================================================</w:t>
      </w:r>
    </w:p>
    <w:p w:rsidR="00940837" w:rsidRDefault="00940837" w:rsidP="00940837">
      <w:pPr>
        <w:widowControl/>
        <w:rPr>
          <w:sz w:val="12"/>
          <w:szCs w:val="12"/>
        </w:rPr>
      </w:pPr>
    </w:p>
    <w:p w:rsidR="00940837" w:rsidRDefault="00940837" w:rsidP="00940837">
      <w:pPr>
        <w:widowControl/>
        <w:rPr>
          <w:rFonts w:ascii="Times New Roman" w:hAnsi="Times New Roman"/>
          <w:sz w:val="32"/>
          <w:szCs w:val="3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940837" w:rsidRDefault="00940837" w:rsidP="00940837">
      <w:pPr>
        <w:widowControl/>
        <w:rPr>
          <w:rFonts w:ascii="Times New Roman" w:hAnsi="Times New Roman"/>
          <w:szCs w:val="22"/>
        </w:rPr>
      </w:pPr>
    </w:p>
    <w:p w:rsidR="007C747E" w:rsidRPr="00BF7D05" w:rsidRDefault="00CE58FF" w:rsidP="007C747E">
      <w:pPr>
        <w:widowControl/>
        <w:jc w:val="center"/>
        <w:rPr>
          <w:szCs w:val="22"/>
        </w:rPr>
      </w:pPr>
      <w:r>
        <w:rPr>
          <w:szCs w:val="22"/>
        </w:rPr>
        <w:t>- 33</w:t>
      </w:r>
      <w:r w:rsidR="007C747E" w:rsidRPr="00BF7D05">
        <w:rPr>
          <w:szCs w:val="22"/>
        </w:rPr>
        <w:t xml:space="preserve"> -</w:t>
      </w:r>
    </w:p>
    <w:p w:rsidR="007C747E" w:rsidRPr="00C92B29" w:rsidRDefault="007C747E" w:rsidP="007C747E">
      <w:pPr>
        <w:widowControl/>
        <w:rPr>
          <w:rFonts w:ascii="Times New Roman" w:hAnsi="Times New Roman"/>
          <w:sz w:val="32"/>
          <w:szCs w:val="32"/>
        </w:rPr>
      </w:pPr>
      <w:r w:rsidRPr="00C92B29">
        <w:rPr>
          <w:rFonts w:ascii="Times New Roman" w:hAnsi="Times New Roman"/>
          <w:sz w:val="32"/>
          <w:szCs w:val="32"/>
        </w:rPr>
        <w:lastRenderedPageBreak/>
        <w:t>12.    WYMAGANIA</w:t>
      </w:r>
      <w:r>
        <w:rPr>
          <w:rFonts w:ascii="Times New Roman" w:hAnsi="Times New Roman"/>
          <w:sz w:val="32"/>
          <w:szCs w:val="32"/>
        </w:rPr>
        <w:t xml:space="preserve"> </w:t>
      </w:r>
      <w:r w:rsidRPr="00C92B29">
        <w:rPr>
          <w:rFonts w:ascii="Times New Roman" w:hAnsi="Times New Roman"/>
          <w:sz w:val="32"/>
          <w:szCs w:val="32"/>
        </w:rPr>
        <w:t xml:space="preserve"> DOTYCZĄCE</w:t>
      </w:r>
      <w:r>
        <w:rPr>
          <w:rFonts w:ascii="Times New Roman" w:hAnsi="Times New Roman"/>
          <w:sz w:val="32"/>
          <w:szCs w:val="32"/>
        </w:rPr>
        <w:t xml:space="preserve"> </w:t>
      </w:r>
      <w:r w:rsidRPr="00C92B29">
        <w:rPr>
          <w:rFonts w:ascii="Times New Roman" w:hAnsi="Times New Roman"/>
          <w:sz w:val="32"/>
          <w:szCs w:val="32"/>
        </w:rPr>
        <w:t xml:space="preserve"> WADIUM</w:t>
      </w:r>
      <w:r w:rsidRPr="00F533A0">
        <w:rPr>
          <w:rFonts w:ascii="Times New Roman" w:hAnsi="Times New Roman"/>
          <w:position w:val="8"/>
          <w:sz w:val="20"/>
        </w:rPr>
        <w:t>1)</w:t>
      </w:r>
      <w:r w:rsidRPr="00C92B29">
        <w:rPr>
          <w:rFonts w:ascii="Times New Roman" w:hAnsi="Times New Roman"/>
          <w:sz w:val="32"/>
          <w:szCs w:val="32"/>
        </w:rPr>
        <w:t xml:space="preserve">  </w:t>
      </w:r>
    </w:p>
    <w:p w:rsidR="007C747E" w:rsidRDefault="0068181B" w:rsidP="007C747E">
      <w:pPr>
        <w:rPr>
          <w:sz w:val="24"/>
        </w:rPr>
      </w:pPr>
      <w:r>
        <w:rPr>
          <w:b/>
          <w:color w:val="0000FF"/>
          <w:sz w:val="46"/>
        </w:rPr>
        <w:t>x</w:t>
      </w:r>
      <w:r>
        <w:rPr>
          <w:sz w:val="24"/>
        </w:rPr>
        <w:t xml:space="preserve">  </w:t>
      </w:r>
      <w:r w:rsidR="007C747E">
        <w:rPr>
          <w:sz w:val="24"/>
        </w:rPr>
        <w:t>nie dotyczy.</w:t>
      </w:r>
    </w:p>
    <w:p w:rsidR="007C747E" w:rsidRDefault="0068181B" w:rsidP="007C747E">
      <w:pPr>
        <w:rPr>
          <w:sz w:val="24"/>
        </w:rPr>
      </w:pPr>
      <w:r w:rsidRPr="0068181B">
        <w:rPr>
          <w:sz w:val="44"/>
          <w:szCs w:val="44"/>
        </w:rPr>
        <w:t>□</w:t>
      </w:r>
      <w:r>
        <w:rPr>
          <w:sz w:val="48"/>
          <w:szCs w:val="48"/>
        </w:rPr>
        <w:t xml:space="preserve"> </w:t>
      </w:r>
      <w:r w:rsidR="007C747E">
        <w:rPr>
          <w:sz w:val="24"/>
        </w:rPr>
        <w:t>wg wymagań określonych w niniejszym rozdz. 12</w:t>
      </w:r>
    </w:p>
    <w:p w:rsidR="007C747E" w:rsidRPr="0007540F" w:rsidRDefault="007C747E" w:rsidP="007C747E">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tblPr>
      <w:tblGrid>
        <w:gridCol w:w="10065"/>
      </w:tblGrid>
      <w:tr w:rsidR="007C747E" w:rsidRPr="00C67B84" w:rsidTr="0058202B">
        <w:trPr>
          <w:cantSplit/>
          <w:trHeight w:val="1626"/>
        </w:trPr>
        <w:tc>
          <w:tcPr>
            <w:tcW w:w="10065" w:type="dxa"/>
            <w:shd w:val="pct12" w:color="auto" w:fill="auto"/>
          </w:tcPr>
          <w:p w:rsidR="00006870" w:rsidRDefault="007C747E" w:rsidP="0058202B">
            <w:pPr>
              <w:tabs>
                <w:tab w:val="left" w:pos="8453"/>
              </w:tabs>
              <w:snapToGrid w:val="0"/>
              <w:spacing w:before="120" w:line="360" w:lineRule="atLeast"/>
              <w:ind w:left="-74" w:right="-3651"/>
              <w:rPr>
                <w:b/>
                <w:szCs w:val="22"/>
              </w:rPr>
            </w:pPr>
            <w:r w:rsidRPr="00C67B84">
              <w:rPr>
                <w:szCs w:val="22"/>
              </w:rPr>
              <w:t xml:space="preserve">12.1. Oferta powinna być zabezpieczona </w:t>
            </w:r>
            <w:r w:rsidRPr="00C67B84">
              <w:rPr>
                <w:b/>
                <w:szCs w:val="22"/>
              </w:rPr>
              <w:t xml:space="preserve">wadium w wysokości </w:t>
            </w:r>
            <w:r>
              <w:rPr>
                <w:rFonts w:ascii="Times New Roman" w:hAnsi="Times New Roman"/>
                <w:position w:val="8"/>
                <w:sz w:val="20"/>
              </w:rPr>
              <w:t>2</w:t>
            </w:r>
            <w:r w:rsidRPr="00F533A0">
              <w:rPr>
                <w:rFonts w:ascii="Times New Roman" w:hAnsi="Times New Roman"/>
                <w:position w:val="8"/>
                <w:sz w:val="20"/>
              </w:rPr>
              <w:t>)</w:t>
            </w:r>
            <w:r w:rsidRPr="00C67B84">
              <w:rPr>
                <w:b/>
                <w:szCs w:val="22"/>
              </w:rPr>
              <w:t xml:space="preserve"> </w:t>
            </w:r>
          </w:p>
          <w:p w:rsidR="007C747E" w:rsidRPr="006E619D" w:rsidRDefault="006E619D" w:rsidP="0068181B">
            <w:pPr>
              <w:tabs>
                <w:tab w:val="left" w:pos="8453"/>
              </w:tabs>
              <w:snapToGrid w:val="0"/>
              <w:spacing w:line="360" w:lineRule="atLeast"/>
              <w:ind w:left="-74" w:right="-3651"/>
              <w:rPr>
                <w:szCs w:val="22"/>
              </w:rPr>
            </w:pPr>
            <w:r>
              <w:rPr>
                <w:b/>
                <w:szCs w:val="22"/>
              </w:rPr>
              <w:t xml:space="preserve">         </w:t>
            </w:r>
            <w:r w:rsidR="00E51E7C">
              <w:rPr>
                <w:b/>
                <w:color w:val="FF0000"/>
                <w:szCs w:val="22"/>
              </w:rPr>
              <w:t xml:space="preserve"> </w:t>
            </w:r>
            <w:r w:rsidR="007C747E" w:rsidRPr="006E619D">
              <w:rPr>
                <w:szCs w:val="22"/>
              </w:rPr>
              <w:t xml:space="preserve">……………………..……....,00  zł, </w:t>
            </w:r>
          </w:p>
          <w:p w:rsidR="007C747E" w:rsidRPr="006E619D" w:rsidRDefault="007C747E" w:rsidP="0058202B">
            <w:pPr>
              <w:tabs>
                <w:tab w:val="left" w:pos="8453"/>
              </w:tabs>
              <w:spacing w:line="360" w:lineRule="atLeast"/>
              <w:ind w:right="-3652"/>
              <w:rPr>
                <w:szCs w:val="22"/>
              </w:rPr>
            </w:pPr>
            <w:r w:rsidRPr="006E619D">
              <w:rPr>
                <w:szCs w:val="22"/>
              </w:rPr>
              <w:t xml:space="preserve">         słownie złotych</w:t>
            </w:r>
            <w:r w:rsidRPr="006E619D">
              <w:rPr>
                <w:b/>
                <w:szCs w:val="22"/>
              </w:rPr>
              <w:t xml:space="preserve">: </w:t>
            </w:r>
            <w:r w:rsidRPr="006E619D">
              <w:rPr>
                <w:szCs w:val="22"/>
              </w:rPr>
              <w:t>………………………………………………………………………………. …./100 ,</w:t>
            </w:r>
          </w:p>
          <w:p w:rsidR="007C747E" w:rsidRPr="00C67B84" w:rsidRDefault="007C747E" w:rsidP="0058202B">
            <w:pPr>
              <w:tabs>
                <w:tab w:val="left" w:pos="8453"/>
              </w:tabs>
              <w:spacing w:line="360" w:lineRule="atLeast"/>
              <w:ind w:right="-3652"/>
              <w:rPr>
                <w:szCs w:val="22"/>
              </w:rPr>
            </w:pPr>
            <w:r w:rsidRPr="006E619D">
              <w:rPr>
                <w:szCs w:val="22"/>
              </w:rPr>
              <w:t xml:space="preserve">         wniesionym przed upływem terminu składania ofert i obejmującym okres związania ofertą,</w:t>
            </w:r>
            <w:r w:rsidRPr="006E619D">
              <w:rPr>
                <w:szCs w:val="22"/>
              </w:rPr>
              <w:br/>
              <w:t xml:space="preserve">         tj. okres rozpoczynający się wraz z upływem  terminu składania ofert do dnia …………….…..</w:t>
            </w:r>
            <w:r w:rsidRPr="006E619D">
              <w:rPr>
                <w:b/>
                <w:szCs w:val="22"/>
              </w:rPr>
              <w:t xml:space="preserve"> r.</w:t>
            </w:r>
          </w:p>
        </w:tc>
      </w:tr>
    </w:tbl>
    <w:p w:rsidR="007C747E" w:rsidRDefault="007C747E" w:rsidP="007C747E">
      <w:pPr>
        <w:widowControl/>
        <w:jc w:val="both"/>
        <w:rPr>
          <w:sz w:val="12"/>
        </w:rPr>
      </w:pPr>
    </w:p>
    <w:p w:rsidR="00083E6C" w:rsidRDefault="00083E6C" w:rsidP="00083E6C">
      <w:pPr>
        <w:ind w:right="-3"/>
        <w:jc w:val="both"/>
        <w:rPr>
          <w:b/>
        </w:rPr>
      </w:pPr>
      <w:r>
        <w:t xml:space="preserve">12.2.  </w:t>
      </w:r>
      <w:r>
        <w:rPr>
          <w:b/>
        </w:rPr>
        <w:t>Wadium może być wnoszone</w:t>
      </w:r>
      <w:r>
        <w:t xml:space="preserve"> </w:t>
      </w:r>
      <w:r>
        <w:rPr>
          <w:color w:val="000000"/>
        </w:rPr>
        <w:t>według wyboru Wykonawcy</w:t>
      </w:r>
      <w:r>
        <w:rPr>
          <w:color w:val="000000"/>
          <w:sz w:val="18"/>
          <w:szCs w:val="18"/>
        </w:rPr>
        <w:t xml:space="preserve"> </w:t>
      </w:r>
      <w:r>
        <w:rPr>
          <w:b/>
        </w:rPr>
        <w:t>w</w:t>
      </w:r>
      <w:r>
        <w:t xml:space="preserve"> jednej lub kilku następujących</w:t>
      </w:r>
      <w:r>
        <w:br/>
        <w:t xml:space="preserve">           </w:t>
      </w:r>
      <w:r>
        <w:rPr>
          <w:b/>
          <w:u w:val="single"/>
        </w:rPr>
        <w:t>formach:</w:t>
      </w:r>
    </w:p>
    <w:p w:rsidR="00083E6C" w:rsidRDefault="00083E6C" w:rsidP="00083E6C">
      <w:pPr>
        <w:widowControl/>
        <w:pBdr>
          <w:top w:val="nil"/>
          <w:left w:val="nil"/>
          <w:bottom w:val="nil"/>
          <w:right w:val="nil"/>
          <w:between w:val="nil"/>
        </w:pBdr>
        <w:ind w:left="851" w:hanging="510"/>
        <w:jc w:val="both"/>
        <w:rPr>
          <w:rFonts w:ascii="Times" w:eastAsia="Times" w:hAnsi="Times" w:cs="Times"/>
          <w:color w:val="000000"/>
        </w:rPr>
      </w:pPr>
      <w:r>
        <w:rPr>
          <w:rFonts w:ascii="Times New Roman" w:hAnsi="Times New Roman"/>
          <w:color w:val="000000"/>
        </w:rPr>
        <w:t xml:space="preserve">       </w:t>
      </w:r>
      <w:r>
        <w:rPr>
          <w:rFonts w:eastAsia="Arial"/>
          <w:color w:val="000000"/>
        </w:rPr>
        <w:t>1)     pieniądzu;</w:t>
      </w:r>
    </w:p>
    <w:p w:rsidR="00083E6C" w:rsidRDefault="00083E6C" w:rsidP="00083E6C">
      <w:pPr>
        <w:widowControl/>
        <w:pBdr>
          <w:top w:val="nil"/>
          <w:left w:val="nil"/>
          <w:bottom w:val="nil"/>
          <w:right w:val="nil"/>
          <w:between w:val="nil"/>
        </w:pBdr>
        <w:ind w:left="851" w:hanging="510"/>
        <w:jc w:val="both"/>
        <w:rPr>
          <w:rFonts w:ascii="Times" w:eastAsia="Times" w:hAnsi="Times" w:cs="Times"/>
          <w:b/>
          <w:color w:val="000000"/>
        </w:rPr>
      </w:pPr>
      <w:r>
        <w:rPr>
          <w:rFonts w:eastAsia="Arial"/>
          <w:color w:val="000000"/>
        </w:rPr>
        <w:t xml:space="preserve">      2)     gwarancjach bankowych;</w:t>
      </w:r>
    </w:p>
    <w:p w:rsidR="00083E6C" w:rsidRDefault="00083E6C" w:rsidP="00083E6C">
      <w:pPr>
        <w:widowControl/>
        <w:pBdr>
          <w:top w:val="nil"/>
          <w:left w:val="nil"/>
          <w:bottom w:val="nil"/>
          <w:right w:val="nil"/>
          <w:between w:val="nil"/>
        </w:pBdr>
        <w:ind w:left="851" w:hanging="510"/>
        <w:jc w:val="both"/>
        <w:rPr>
          <w:rFonts w:ascii="Times" w:eastAsia="Times" w:hAnsi="Times" w:cs="Times"/>
          <w:color w:val="000000"/>
        </w:rPr>
      </w:pPr>
      <w:r>
        <w:rPr>
          <w:rFonts w:eastAsia="Arial"/>
          <w:color w:val="000000"/>
        </w:rPr>
        <w:t xml:space="preserve">      3)     gwarancjach ubezpieczeniowych;</w:t>
      </w:r>
    </w:p>
    <w:p w:rsidR="00083E6C" w:rsidRDefault="00083E6C" w:rsidP="00083E6C">
      <w:pPr>
        <w:widowControl/>
        <w:pBdr>
          <w:top w:val="nil"/>
          <w:left w:val="nil"/>
          <w:bottom w:val="nil"/>
          <w:right w:val="nil"/>
          <w:between w:val="nil"/>
        </w:pBdr>
        <w:ind w:left="851" w:hanging="510"/>
        <w:jc w:val="both"/>
        <w:rPr>
          <w:rFonts w:eastAsia="Arial"/>
          <w:color w:val="000000"/>
        </w:rPr>
      </w:pPr>
      <w:r>
        <w:rPr>
          <w:rFonts w:eastAsia="Arial"/>
          <w:color w:val="000000"/>
        </w:rPr>
        <w:t xml:space="preserve">      4)     poręczeniach udzielanych przez podmioty, o których mowa w art. 6b ust. 5 </w:t>
      </w:r>
      <w:proofErr w:type="spellStart"/>
      <w:r>
        <w:rPr>
          <w:rFonts w:eastAsia="Arial"/>
          <w:color w:val="000000"/>
        </w:rPr>
        <w:t>pkt</w:t>
      </w:r>
      <w:proofErr w:type="spellEnd"/>
      <w:r>
        <w:rPr>
          <w:rFonts w:eastAsia="Arial"/>
          <w:color w:val="000000"/>
        </w:rPr>
        <w:t xml:space="preserve"> 2 ustawy </w:t>
      </w:r>
      <w:r>
        <w:rPr>
          <w:rFonts w:eastAsia="Arial"/>
          <w:color w:val="000000"/>
        </w:rPr>
        <w:br/>
        <w:t xml:space="preserve">      z   dnia 9 listopada 2000 r. o utworzeniu Polskiej Agencji Rozwoju Przedsiębiorczości.</w:t>
      </w:r>
    </w:p>
    <w:p w:rsidR="00083E6C" w:rsidRDefault="00083E6C" w:rsidP="00083E6C">
      <w:pPr>
        <w:widowControl/>
        <w:pBdr>
          <w:top w:val="nil"/>
          <w:left w:val="nil"/>
          <w:bottom w:val="nil"/>
          <w:right w:val="nil"/>
          <w:between w:val="nil"/>
        </w:pBdr>
        <w:jc w:val="both"/>
        <w:rPr>
          <w:b/>
          <w:sz w:val="28"/>
          <w:szCs w:val="28"/>
        </w:rPr>
      </w:pPr>
      <w:r>
        <w:rPr>
          <w:rFonts w:eastAsia="Arial"/>
          <w:color w:val="000000"/>
        </w:rPr>
        <w:t xml:space="preserve">  </w:t>
      </w:r>
    </w:p>
    <w:p w:rsidR="00083E6C" w:rsidRPr="00E36EA5" w:rsidRDefault="00083E6C" w:rsidP="00083E6C">
      <w:pPr>
        <w:widowControl/>
        <w:pBdr>
          <w:top w:val="nil"/>
          <w:left w:val="nil"/>
          <w:bottom w:val="nil"/>
          <w:right w:val="nil"/>
          <w:between w:val="nil"/>
        </w:pBdr>
        <w:jc w:val="both"/>
        <w:rPr>
          <w:rFonts w:eastAsia="Arial"/>
          <w:b/>
          <w:color w:val="000000"/>
          <w:u w:val="single"/>
        </w:rPr>
      </w:pPr>
      <w:r w:rsidRPr="00E36EA5">
        <w:rPr>
          <w:rFonts w:cs="Arial"/>
          <w:color w:val="000000"/>
          <w:sz w:val="24"/>
          <w:szCs w:val="24"/>
        </w:rPr>
        <w:t>12.3</w:t>
      </w:r>
      <w:r w:rsidRPr="00E36EA5">
        <w:rPr>
          <w:rFonts w:eastAsia="Arial"/>
          <w:color w:val="000000"/>
        </w:rPr>
        <w:t xml:space="preserve"> </w:t>
      </w:r>
      <w:r w:rsidRPr="00E36EA5">
        <w:rPr>
          <w:rFonts w:eastAsia="Arial"/>
          <w:b/>
          <w:color w:val="000000"/>
          <w:u w:val="single"/>
        </w:rPr>
        <w:t xml:space="preserve">Jeżeli wadium jest wnoszone w formie gwarancji lub poręczenia, o których mowa w </w:t>
      </w:r>
      <w:proofErr w:type="spellStart"/>
      <w:r w:rsidRPr="00E36EA5">
        <w:rPr>
          <w:rFonts w:eastAsia="Arial"/>
          <w:b/>
          <w:color w:val="000000"/>
          <w:u w:val="single"/>
        </w:rPr>
        <w:t>pkt</w:t>
      </w:r>
      <w:proofErr w:type="spellEnd"/>
      <w:r w:rsidRPr="00E36EA5">
        <w:rPr>
          <w:rFonts w:eastAsia="Arial"/>
          <w:b/>
          <w:color w:val="000000"/>
          <w:u w:val="single"/>
        </w:rPr>
        <w:t xml:space="preserve"> </w:t>
      </w:r>
      <w:r>
        <w:rPr>
          <w:rFonts w:eastAsia="Arial"/>
          <w:b/>
          <w:color w:val="000000"/>
          <w:u w:val="single"/>
        </w:rPr>
        <w:t>12.2.</w:t>
      </w:r>
      <w:r w:rsidRPr="00E36EA5">
        <w:rPr>
          <w:rFonts w:eastAsia="Arial"/>
          <w:b/>
          <w:color w:val="000000"/>
          <w:u w:val="single"/>
        </w:rPr>
        <w:t>2–4, wykonawca przekazuje zamawiającemu oryginał gwarancji lub poręczenia, w postaci elektronicznej</w:t>
      </w:r>
    </w:p>
    <w:p w:rsidR="005E6573" w:rsidRPr="00237427" w:rsidRDefault="005E6573" w:rsidP="007C747E">
      <w:pPr>
        <w:widowControl/>
        <w:tabs>
          <w:tab w:val="left" w:pos="567"/>
        </w:tabs>
        <w:ind w:right="-3"/>
        <w:jc w:val="both"/>
        <w:rPr>
          <w:b/>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tblPr>
      <w:tblGrid>
        <w:gridCol w:w="10065"/>
      </w:tblGrid>
      <w:tr w:rsidR="007C747E" w:rsidRPr="00C67B84" w:rsidTr="0058202B">
        <w:trPr>
          <w:cantSplit/>
          <w:trHeight w:val="1522"/>
        </w:trPr>
        <w:tc>
          <w:tcPr>
            <w:tcW w:w="10065" w:type="dxa"/>
            <w:shd w:val="pct12" w:color="auto" w:fill="auto"/>
          </w:tcPr>
          <w:p w:rsidR="007C747E" w:rsidRPr="00F77A7D" w:rsidRDefault="007C747E" w:rsidP="0058202B">
            <w:pPr>
              <w:widowControl/>
              <w:ind w:right="34"/>
              <w:rPr>
                <w:b/>
                <w:sz w:val="8"/>
                <w:szCs w:val="8"/>
              </w:rPr>
            </w:pPr>
          </w:p>
          <w:p w:rsidR="007C747E" w:rsidRPr="00C67B84" w:rsidRDefault="005E6573" w:rsidP="0058202B">
            <w:pPr>
              <w:widowControl/>
              <w:ind w:right="34"/>
              <w:rPr>
                <w:b/>
                <w:szCs w:val="22"/>
              </w:rPr>
            </w:pPr>
            <w:r>
              <w:rPr>
                <w:szCs w:val="22"/>
              </w:rPr>
              <w:t>12.4</w:t>
            </w:r>
            <w:r w:rsidR="007C747E" w:rsidRPr="001D7B60">
              <w:rPr>
                <w:szCs w:val="22"/>
              </w:rPr>
              <w:t>.</w:t>
            </w:r>
            <w:r w:rsidR="007C747E" w:rsidRPr="00C67B84">
              <w:rPr>
                <w:b/>
                <w:szCs w:val="22"/>
              </w:rPr>
              <w:t xml:space="preserve"> Wadium wnoszone w pieniądzu należy wpłacić przelewem na rachunek bankowy: </w:t>
            </w:r>
          </w:p>
          <w:p w:rsidR="007C747E" w:rsidRPr="00C67B84" w:rsidRDefault="007C747E" w:rsidP="0058202B">
            <w:pPr>
              <w:widowControl/>
              <w:spacing w:line="240" w:lineRule="atLeast"/>
              <w:ind w:right="34"/>
              <w:rPr>
                <w:b/>
                <w:szCs w:val="22"/>
              </w:rPr>
            </w:pPr>
            <w:r w:rsidRPr="00C67B84">
              <w:rPr>
                <w:b/>
                <w:szCs w:val="22"/>
              </w:rPr>
              <w:t xml:space="preserve">                   </w:t>
            </w:r>
          </w:p>
          <w:p w:rsidR="007C747E" w:rsidRPr="00C67B84" w:rsidRDefault="007C747E" w:rsidP="0058202B">
            <w:pPr>
              <w:widowControl/>
              <w:spacing w:line="240" w:lineRule="atLeast"/>
              <w:ind w:right="34"/>
              <w:jc w:val="center"/>
              <w:rPr>
                <w:b/>
                <w:szCs w:val="22"/>
              </w:rPr>
            </w:pPr>
            <w:r w:rsidRPr="00C67B84">
              <w:rPr>
                <w:b/>
                <w:szCs w:val="22"/>
              </w:rPr>
              <w:t>Bank Spółdzielczy w Zgierzu 7</w:t>
            </w:r>
            <w:r>
              <w:rPr>
                <w:b/>
                <w:szCs w:val="22"/>
              </w:rPr>
              <w:t>4 8783 0004 0017 2303 2000 0108</w:t>
            </w:r>
          </w:p>
          <w:p w:rsidR="007C747E" w:rsidRPr="00A76A67" w:rsidRDefault="007C747E" w:rsidP="0058202B">
            <w:pPr>
              <w:widowControl/>
              <w:spacing w:before="120"/>
              <w:ind w:right="34"/>
              <w:rPr>
                <w:b/>
                <w:szCs w:val="22"/>
              </w:rPr>
            </w:pPr>
            <w:r w:rsidRPr="00C67B84">
              <w:rPr>
                <w:b/>
                <w:szCs w:val="22"/>
              </w:rPr>
              <w:t xml:space="preserve">         UWAGA: Terminem wniesienia wadium w formie pieniężnej jest termin uznania </w:t>
            </w:r>
            <w:r w:rsidRPr="00C67B84">
              <w:rPr>
                <w:b/>
                <w:szCs w:val="22"/>
              </w:rPr>
              <w:br/>
              <w:t xml:space="preserve">  </w:t>
            </w:r>
            <w:r>
              <w:rPr>
                <w:b/>
                <w:szCs w:val="22"/>
              </w:rPr>
              <w:t xml:space="preserve">                        </w:t>
            </w:r>
            <w:r w:rsidRPr="00C67B84">
              <w:rPr>
                <w:b/>
                <w:szCs w:val="22"/>
              </w:rPr>
              <w:t>kwoty na rachunku Zamawiającego.</w:t>
            </w:r>
          </w:p>
        </w:tc>
      </w:tr>
    </w:tbl>
    <w:p w:rsidR="007C747E" w:rsidRDefault="007C747E" w:rsidP="007C747E">
      <w:pPr>
        <w:widowControl/>
        <w:jc w:val="both"/>
        <w:rPr>
          <w:sz w:val="12"/>
        </w:rPr>
      </w:pPr>
    </w:p>
    <w:p w:rsidR="007C747E" w:rsidRDefault="007C747E" w:rsidP="007C747E">
      <w:pPr>
        <w:widowControl/>
        <w:tabs>
          <w:tab w:val="left" w:pos="567"/>
        </w:tabs>
        <w:ind w:right="-3"/>
        <w:jc w:val="both"/>
        <w:rPr>
          <w:rFonts w:eastAsia="Calibri" w:cs="Arial"/>
          <w:b/>
          <w:szCs w:val="22"/>
          <w:lang w:eastAsia="pl-PL"/>
        </w:rPr>
      </w:pPr>
      <w:r>
        <w:rPr>
          <w:szCs w:val="22"/>
        </w:rPr>
        <w:t>12.5</w:t>
      </w:r>
      <w:r w:rsidRPr="00C67B84">
        <w:rPr>
          <w:szCs w:val="22"/>
        </w:rPr>
        <w:t>.</w:t>
      </w:r>
      <w:r>
        <w:rPr>
          <w:szCs w:val="22"/>
        </w:rPr>
        <w:t xml:space="preserve"> </w:t>
      </w:r>
      <w:r w:rsidRPr="00C67B84">
        <w:rPr>
          <w:szCs w:val="22"/>
        </w:rPr>
        <w:t xml:space="preserve"> </w:t>
      </w:r>
      <w:r w:rsidRPr="00F43CE4">
        <w:rPr>
          <w:b/>
          <w:szCs w:val="22"/>
        </w:rPr>
        <w:t xml:space="preserve">  </w:t>
      </w:r>
      <w:r w:rsidRPr="00BA45F2">
        <w:rPr>
          <w:rFonts w:eastAsia="Calibri" w:cs="Arial"/>
          <w:b/>
          <w:szCs w:val="22"/>
          <w:lang w:eastAsia="pl-PL"/>
        </w:rPr>
        <w:t>Wadium w formie niepieniężnej powinno w szczególności zawierać nazwę</w:t>
      </w:r>
      <w:r>
        <w:rPr>
          <w:rFonts w:eastAsia="Calibri" w:cs="Arial"/>
          <w:b/>
          <w:szCs w:val="22"/>
          <w:lang w:eastAsia="pl-PL"/>
        </w:rPr>
        <w:t xml:space="preserve"> i adres Wykonawcy, nazwę  </w:t>
      </w:r>
      <w:r w:rsidRPr="00BA45F2">
        <w:rPr>
          <w:rFonts w:eastAsia="Calibri" w:cs="Arial"/>
          <w:b/>
          <w:szCs w:val="22"/>
          <w:lang w:eastAsia="pl-PL"/>
        </w:rPr>
        <w:t xml:space="preserve">i </w:t>
      </w:r>
      <w:r>
        <w:rPr>
          <w:rFonts w:eastAsia="Calibri" w:cs="Arial"/>
          <w:b/>
          <w:szCs w:val="22"/>
          <w:lang w:eastAsia="pl-PL"/>
        </w:rPr>
        <w:t>nr postępowania, wynikające z S</w:t>
      </w:r>
      <w:r w:rsidRPr="00BA45F2">
        <w:rPr>
          <w:rFonts w:eastAsia="Calibri" w:cs="Arial"/>
          <w:b/>
          <w:szCs w:val="22"/>
          <w:lang w:eastAsia="pl-PL"/>
        </w:rPr>
        <w:t xml:space="preserve">WZ. </w:t>
      </w:r>
    </w:p>
    <w:p w:rsidR="007C747E" w:rsidRDefault="007C747E" w:rsidP="007C747E">
      <w:pPr>
        <w:widowControl/>
        <w:jc w:val="both"/>
        <w:rPr>
          <w:sz w:val="12"/>
        </w:rPr>
      </w:pPr>
    </w:p>
    <w:p w:rsidR="007C747E" w:rsidRDefault="007C747E" w:rsidP="007C747E">
      <w:pPr>
        <w:widowControl/>
        <w:tabs>
          <w:tab w:val="left" w:pos="567"/>
        </w:tabs>
        <w:ind w:right="-3"/>
        <w:jc w:val="both"/>
        <w:rPr>
          <w:b/>
          <w:szCs w:val="22"/>
          <w:u w:val="single"/>
        </w:rPr>
      </w:pPr>
      <w:r>
        <w:rPr>
          <w:szCs w:val="22"/>
        </w:rPr>
        <w:t>12.6</w:t>
      </w:r>
      <w:r w:rsidRPr="00C67B84">
        <w:rPr>
          <w:szCs w:val="22"/>
        </w:rPr>
        <w:t>.</w:t>
      </w:r>
      <w:r>
        <w:rPr>
          <w:szCs w:val="22"/>
        </w:rPr>
        <w:t xml:space="preserve"> </w:t>
      </w:r>
      <w:r w:rsidRPr="00C67B84">
        <w:rPr>
          <w:szCs w:val="22"/>
        </w:rPr>
        <w:t xml:space="preserve"> </w:t>
      </w:r>
      <w:r>
        <w:rPr>
          <w:b/>
          <w:szCs w:val="22"/>
        </w:rPr>
        <w:t xml:space="preserve"> </w:t>
      </w:r>
      <w:r w:rsidRPr="00C67B84">
        <w:rPr>
          <w:b/>
          <w:szCs w:val="22"/>
        </w:rPr>
        <w:t xml:space="preserve">W przypadku, </w:t>
      </w:r>
      <w:r w:rsidRPr="00117B27">
        <w:rPr>
          <w:b/>
          <w:szCs w:val="22"/>
          <w:u w:val="single"/>
        </w:rPr>
        <w:t>gdy składane jest wadium w formie niepieniężnej</w:t>
      </w:r>
      <w:r w:rsidRPr="00C67B84">
        <w:rPr>
          <w:b/>
          <w:szCs w:val="22"/>
        </w:rPr>
        <w:t xml:space="preserve">, np. gwarancja bankowa lub ubezpieczeniowa, </w:t>
      </w:r>
      <w:r w:rsidRPr="00117B27">
        <w:rPr>
          <w:b/>
          <w:szCs w:val="22"/>
          <w:u w:val="single"/>
        </w:rPr>
        <w:t xml:space="preserve">przez </w:t>
      </w:r>
      <w:r w:rsidRPr="00C67B84">
        <w:rPr>
          <w:b/>
          <w:szCs w:val="22"/>
          <w:u w:val="single"/>
        </w:rPr>
        <w:t>konsorcjum – dokument t</w:t>
      </w:r>
      <w:r>
        <w:rPr>
          <w:b/>
          <w:szCs w:val="22"/>
          <w:u w:val="single"/>
        </w:rPr>
        <w:t xml:space="preserve">en winien obejmować wszystkich Członków </w:t>
      </w:r>
      <w:r w:rsidRPr="004A0573">
        <w:rPr>
          <w:b/>
          <w:szCs w:val="22"/>
          <w:u w:val="single"/>
        </w:rPr>
        <w:t>Konsorcjum – winien wskazywać (wymieniać) wszystkich Wykonawców wchodzących w skład konsorcjum, lub</w:t>
      </w:r>
      <w:r w:rsidRPr="00C67B84">
        <w:rPr>
          <w:b/>
          <w:szCs w:val="22"/>
          <w:u w:val="single"/>
        </w:rPr>
        <w:t xml:space="preserve"> treść tego dokumentu winna być tak ukształtowana, </w:t>
      </w:r>
      <w:r>
        <w:rPr>
          <w:b/>
          <w:szCs w:val="22"/>
          <w:u w:val="single"/>
        </w:rPr>
        <w:br/>
      </w:r>
      <w:r w:rsidRPr="00C67B84">
        <w:rPr>
          <w:b/>
          <w:szCs w:val="22"/>
          <w:u w:val="single"/>
        </w:rPr>
        <w:t>aby wynikało z niej jednoznacznie, że obejmuje wszystkich Konsorcjantów.</w:t>
      </w:r>
    </w:p>
    <w:p w:rsidR="007C747E" w:rsidRPr="001D7B60" w:rsidRDefault="007C747E" w:rsidP="007C747E">
      <w:pPr>
        <w:widowControl/>
        <w:tabs>
          <w:tab w:val="left" w:pos="567"/>
        </w:tabs>
        <w:ind w:right="-3"/>
        <w:jc w:val="both"/>
        <w:rPr>
          <w:b/>
          <w:szCs w:val="22"/>
          <w:u w:val="single"/>
        </w:rPr>
      </w:pPr>
    </w:p>
    <w:p w:rsidR="007C747E" w:rsidRDefault="007C747E" w:rsidP="007C747E">
      <w:pPr>
        <w:widowControl/>
        <w:tabs>
          <w:tab w:val="left" w:pos="567"/>
        </w:tabs>
        <w:ind w:right="-3"/>
        <w:jc w:val="both"/>
        <w:rPr>
          <w:b/>
          <w:szCs w:val="22"/>
        </w:rPr>
      </w:pPr>
      <w:r>
        <w:rPr>
          <w:szCs w:val="22"/>
        </w:rPr>
        <w:t>12.7</w:t>
      </w:r>
      <w:r w:rsidRPr="00C67B84">
        <w:rPr>
          <w:szCs w:val="22"/>
        </w:rPr>
        <w:t>.</w:t>
      </w:r>
      <w:r>
        <w:rPr>
          <w:szCs w:val="22"/>
        </w:rPr>
        <w:t xml:space="preserve"> </w:t>
      </w:r>
      <w:r w:rsidRPr="00C67B84">
        <w:rPr>
          <w:szCs w:val="22"/>
        </w:rPr>
        <w:t xml:space="preserve"> </w:t>
      </w:r>
      <w:r w:rsidRPr="00F43CE4">
        <w:rPr>
          <w:b/>
          <w:szCs w:val="22"/>
        </w:rPr>
        <w:t xml:space="preserve">Treść dokumentu gwarancyjnego powinna jednoznacznie wskazywać, że ma on charakter </w:t>
      </w:r>
      <w:r w:rsidRPr="00F43CE4">
        <w:rPr>
          <w:b/>
          <w:szCs w:val="22"/>
          <w:u w:val="single"/>
        </w:rPr>
        <w:t>bezwarunkowy oraz nieodwołalny</w:t>
      </w:r>
      <w:r w:rsidRPr="00F43CE4">
        <w:rPr>
          <w:b/>
          <w:szCs w:val="22"/>
        </w:rPr>
        <w:t>.</w:t>
      </w:r>
    </w:p>
    <w:p w:rsidR="007C747E" w:rsidRPr="00CE7CF5" w:rsidRDefault="007C747E" w:rsidP="007C747E">
      <w:pPr>
        <w:tabs>
          <w:tab w:val="left" w:pos="851"/>
          <w:tab w:val="left" w:pos="1843"/>
          <w:tab w:val="left" w:pos="9923"/>
        </w:tabs>
        <w:ind w:left="709" w:right="-3"/>
        <w:jc w:val="both"/>
        <w:rPr>
          <w:rFonts w:cs="Arial"/>
          <w:iCs/>
          <w:color w:val="FF0000"/>
          <w:szCs w:val="22"/>
        </w:rPr>
      </w:pPr>
      <w:r w:rsidRPr="00237427">
        <w:rPr>
          <w:b/>
          <w:szCs w:val="22"/>
        </w:rPr>
        <w:t xml:space="preserve">    </w:t>
      </w:r>
    </w:p>
    <w:p w:rsidR="007C747E" w:rsidRPr="00B360AD" w:rsidRDefault="007C747E" w:rsidP="007C747E">
      <w:pPr>
        <w:pStyle w:val="pkt"/>
        <w:shd w:val="pct5" w:color="auto" w:fill="auto"/>
        <w:suppressAutoHyphens w:val="0"/>
        <w:autoSpaceDE w:val="0"/>
        <w:autoSpaceDN w:val="0"/>
        <w:spacing w:before="0" w:after="0"/>
        <w:ind w:left="709" w:hanging="709"/>
        <w:rPr>
          <w:rFonts w:ascii="Arial" w:hAnsi="Arial" w:cs="Arial"/>
          <w:sz w:val="22"/>
          <w:szCs w:val="22"/>
        </w:rPr>
      </w:pPr>
      <w:r w:rsidRPr="00B360AD">
        <w:rPr>
          <w:rFonts w:ascii="Arial" w:hAnsi="Arial" w:cs="Arial"/>
          <w:sz w:val="22"/>
          <w:szCs w:val="22"/>
        </w:rPr>
        <w:t>==============================================================================</w:t>
      </w:r>
    </w:p>
    <w:p w:rsidR="007C747E" w:rsidRPr="00C74C14" w:rsidRDefault="007C747E" w:rsidP="007C747E">
      <w:pPr>
        <w:widowControl/>
        <w:shd w:val="pct5" w:color="auto" w:fill="auto"/>
        <w:rPr>
          <w:rFonts w:cs="Arial"/>
          <w:sz w:val="28"/>
          <w:szCs w:val="28"/>
        </w:rPr>
      </w:pPr>
      <w:r>
        <w:rPr>
          <w:rFonts w:cs="Arial"/>
          <w:sz w:val="28"/>
          <w:szCs w:val="28"/>
        </w:rPr>
        <w:t xml:space="preserve">        </w:t>
      </w:r>
      <w:r w:rsidRPr="00B360AD">
        <w:rPr>
          <w:rFonts w:cs="Arial"/>
          <w:sz w:val="28"/>
          <w:szCs w:val="28"/>
        </w:rPr>
        <w:t xml:space="preserve"> </w:t>
      </w:r>
      <w:r>
        <w:rPr>
          <w:rFonts w:cs="Arial"/>
          <w:sz w:val="28"/>
          <w:szCs w:val="28"/>
        </w:rPr>
        <w:t xml:space="preserve">          </w:t>
      </w:r>
      <w:r w:rsidRPr="00B360AD">
        <w:rPr>
          <w:rFonts w:cs="Arial"/>
          <w:sz w:val="28"/>
          <w:szCs w:val="28"/>
        </w:rPr>
        <w:t xml:space="preserve"> </w:t>
      </w:r>
      <w:r w:rsidRPr="001D795C">
        <w:rPr>
          <w:rFonts w:cs="Arial"/>
          <w:sz w:val="28"/>
          <w:szCs w:val="28"/>
        </w:rPr>
        <w:t>INFORMACJE</w:t>
      </w:r>
      <w:r>
        <w:rPr>
          <w:rFonts w:cs="Arial"/>
          <w:sz w:val="28"/>
          <w:szCs w:val="28"/>
        </w:rPr>
        <w:t xml:space="preserve">  I/12  </w:t>
      </w:r>
      <w:r w:rsidRPr="001D795C">
        <w:rPr>
          <w:rFonts w:cs="Arial"/>
          <w:sz w:val="24"/>
          <w:szCs w:val="24"/>
        </w:rPr>
        <w:t>–</w:t>
      </w:r>
      <w:r w:rsidRPr="001D795C">
        <w:rPr>
          <w:rFonts w:cs="Arial"/>
          <w:b/>
          <w:sz w:val="24"/>
          <w:szCs w:val="24"/>
        </w:rPr>
        <w:t xml:space="preserve"> </w:t>
      </w:r>
      <w:r>
        <w:rPr>
          <w:rFonts w:cs="Arial"/>
          <w:b/>
          <w:sz w:val="24"/>
          <w:szCs w:val="24"/>
        </w:rPr>
        <w:t xml:space="preserve">ZWROT I ZATRZYMANIE WADIUM </w:t>
      </w:r>
      <w:r>
        <w:rPr>
          <w:rFonts w:cs="Arial"/>
          <w:sz w:val="24"/>
          <w:szCs w:val="24"/>
        </w:rPr>
        <w:t>[art. 98 PZP]</w:t>
      </w:r>
    </w:p>
    <w:p w:rsidR="007C747E" w:rsidRPr="00B360AD" w:rsidRDefault="007C747E" w:rsidP="007C747E">
      <w:pPr>
        <w:pStyle w:val="pkt"/>
        <w:shd w:val="pct5" w:color="auto" w:fill="auto"/>
        <w:suppressAutoHyphens w:val="0"/>
        <w:autoSpaceDE w:val="0"/>
        <w:autoSpaceDN w:val="0"/>
        <w:spacing w:before="0" w:after="0"/>
        <w:ind w:left="709" w:hanging="709"/>
        <w:rPr>
          <w:rFonts w:ascii="Arial" w:hAnsi="Arial" w:cs="Arial"/>
          <w:sz w:val="22"/>
          <w:szCs w:val="22"/>
        </w:rPr>
      </w:pPr>
      <w:r w:rsidRPr="00B360AD">
        <w:rPr>
          <w:rFonts w:ascii="Arial" w:hAnsi="Arial" w:cs="Arial"/>
          <w:sz w:val="22"/>
          <w:szCs w:val="22"/>
        </w:rPr>
        <w:t>==============================================================================</w:t>
      </w:r>
    </w:p>
    <w:p w:rsidR="007C747E" w:rsidRPr="006D7FE3" w:rsidRDefault="007C747E" w:rsidP="007C747E">
      <w:pPr>
        <w:ind w:left="851" w:hanging="851"/>
        <w:jc w:val="both"/>
        <w:rPr>
          <w:rFonts w:cs="Arial"/>
          <w:b/>
          <w:szCs w:val="22"/>
          <w:lang w:eastAsia="pl-PL"/>
        </w:rPr>
      </w:pPr>
    </w:p>
    <w:p w:rsidR="007C747E" w:rsidRPr="00237427"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sidRPr="00237427">
        <w:rPr>
          <w:rFonts w:ascii="Arial" w:hAnsi="Arial" w:cs="Arial"/>
          <w:color w:val="000000"/>
          <w:sz w:val="22"/>
          <w:szCs w:val="22"/>
        </w:rPr>
        <w:t>1. </w:t>
      </w:r>
      <w:r w:rsidR="00564C7E">
        <w:rPr>
          <w:rFonts w:ascii="Arial" w:hAnsi="Arial" w:cs="Arial"/>
          <w:color w:val="000000"/>
          <w:sz w:val="22"/>
          <w:szCs w:val="22"/>
        </w:rPr>
        <w:t xml:space="preserve"> </w:t>
      </w:r>
      <w:r w:rsidRPr="00564C7E">
        <w:rPr>
          <w:rFonts w:ascii="Arial" w:hAnsi="Arial" w:cs="Arial"/>
          <w:b/>
          <w:color w:val="000000"/>
          <w:sz w:val="22"/>
          <w:szCs w:val="22"/>
        </w:rPr>
        <w:t>Zamawiający z</w:t>
      </w:r>
      <w:r w:rsidRPr="00237427">
        <w:rPr>
          <w:rFonts w:ascii="Arial" w:hAnsi="Arial" w:cs="Arial"/>
          <w:b/>
          <w:color w:val="000000"/>
          <w:sz w:val="22"/>
          <w:szCs w:val="22"/>
        </w:rPr>
        <w:t>wraca wadium niezwłocznie</w:t>
      </w:r>
      <w:r w:rsidRPr="00237427">
        <w:rPr>
          <w:rFonts w:ascii="Arial" w:hAnsi="Arial" w:cs="Arial"/>
          <w:color w:val="000000"/>
          <w:sz w:val="22"/>
          <w:szCs w:val="22"/>
        </w:rPr>
        <w:t>, nie później jednak niż w terminie 7 dni od dnia wystąpienia jednej z okoliczności:</w:t>
      </w: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37427">
        <w:rPr>
          <w:rFonts w:ascii="Arial" w:hAnsi="Arial" w:cs="Arial"/>
          <w:color w:val="000000"/>
          <w:sz w:val="22"/>
          <w:szCs w:val="22"/>
        </w:rPr>
        <w:t>1)     upływu terminu związania ofertą;</w:t>
      </w: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37427">
        <w:rPr>
          <w:rFonts w:ascii="Arial" w:hAnsi="Arial" w:cs="Arial"/>
          <w:color w:val="000000"/>
          <w:sz w:val="22"/>
          <w:szCs w:val="22"/>
        </w:rPr>
        <w:t>2)     zawarcia umowy w sprawie zamówienia publicznego;</w:t>
      </w: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r>
        <w:rPr>
          <w:rFonts w:ascii="Arial" w:hAnsi="Arial" w:cs="Arial"/>
          <w:color w:val="000000"/>
          <w:sz w:val="22"/>
          <w:szCs w:val="22"/>
        </w:rPr>
        <w:t>3)    </w:t>
      </w:r>
      <w:r w:rsidRPr="00237427">
        <w:rPr>
          <w:rFonts w:ascii="Arial" w:hAnsi="Arial" w:cs="Arial"/>
          <w:color w:val="000000"/>
          <w:sz w:val="22"/>
          <w:szCs w:val="22"/>
        </w:rPr>
        <w:t>unieważnienia postępowania o udzielenie zamówienia, z wyjątkiem sytuacji gdy nie zostało rozstrzygnięte odwołanie na czynność unieważnienia albo nie upłynął termin do jego wniesienia.</w:t>
      </w:r>
    </w:p>
    <w:p w:rsidR="007C747E" w:rsidRPr="000D4DA4" w:rsidRDefault="007C747E" w:rsidP="007C747E">
      <w:pPr>
        <w:pStyle w:val="pktpunkt"/>
        <w:spacing w:before="0" w:beforeAutospacing="0" w:after="0" w:afterAutospacing="0"/>
        <w:ind w:left="510" w:hanging="510"/>
        <w:jc w:val="both"/>
        <w:rPr>
          <w:rFonts w:ascii="Arial" w:hAnsi="Arial" w:cs="Arial"/>
          <w:color w:val="000000"/>
          <w:sz w:val="18"/>
          <w:szCs w:val="18"/>
        </w:rPr>
      </w:pPr>
      <w:r w:rsidRPr="000D4DA4">
        <w:rPr>
          <w:rFonts w:ascii="Arial" w:hAnsi="Arial" w:cs="Arial"/>
          <w:color w:val="000000"/>
          <w:sz w:val="18"/>
          <w:szCs w:val="18"/>
        </w:rPr>
        <w:t>-----------------------------------------------------------------------</w:t>
      </w:r>
      <w:r>
        <w:rPr>
          <w:rFonts w:ascii="Arial" w:hAnsi="Arial" w:cs="Arial"/>
          <w:color w:val="000000"/>
          <w:sz w:val="18"/>
          <w:szCs w:val="18"/>
        </w:rPr>
        <w:t>---------------------------------------------</w:t>
      </w:r>
      <w:r w:rsidRPr="000D4DA4">
        <w:rPr>
          <w:rFonts w:ascii="Arial" w:hAnsi="Arial" w:cs="Arial"/>
          <w:color w:val="000000"/>
          <w:sz w:val="18"/>
          <w:szCs w:val="18"/>
        </w:rPr>
        <w:t>-------------------------</w:t>
      </w:r>
      <w:r>
        <w:rPr>
          <w:rFonts w:ascii="Arial" w:hAnsi="Arial" w:cs="Arial"/>
          <w:color w:val="000000"/>
          <w:sz w:val="18"/>
          <w:szCs w:val="18"/>
        </w:rPr>
        <w:t>-------</w:t>
      </w:r>
      <w:r w:rsidRPr="000D4DA4">
        <w:rPr>
          <w:rFonts w:ascii="Arial" w:hAnsi="Arial" w:cs="Arial"/>
          <w:color w:val="000000"/>
          <w:sz w:val="18"/>
          <w:szCs w:val="18"/>
        </w:rPr>
        <w:t>-------------------</w:t>
      </w:r>
    </w:p>
    <w:p w:rsidR="007C747E" w:rsidRDefault="007C747E" w:rsidP="007C747E">
      <w:pPr>
        <w:ind w:right="-1144"/>
        <w:rPr>
          <w:rFonts w:ascii="Times New Roman" w:hAnsi="Times New Roman"/>
          <w:sz w:val="18"/>
          <w:szCs w:val="18"/>
        </w:rPr>
      </w:pPr>
      <w:r w:rsidRPr="000D4DA4">
        <w:rPr>
          <w:rFonts w:ascii="Times New Roman" w:hAnsi="Times New Roman"/>
          <w:sz w:val="18"/>
          <w:szCs w:val="18"/>
        </w:rPr>
        <w:t>Objaśnienie dla Zamawiającego:</w:t>
      </w:r>
    </w:p>
    <w:p w:rsidR="007C747E" w:rsidRDefault="007C747E" w:rsidP="007C747E">
      <w:pPr>
        <w:pStyle w:val="pktpunkt"/>
        <w:spacing w:before="0" w:beforeAutospacing="0" w:after="0" w:afterAutospacing="0"/>
        <w:jc w:val="both"/>
        <w:rPr>
          <w:sz w:val="18"/>
          <w:szCs w:val="18"/>
        </w:rPr>
      </w:pPr>
      <w:r>
        <w:rPr>
          <w:position w:val="8"/>
          <w:sz w:val="16"/>
        </w:rPr>
        <w:t xml:space="preserve">1) </w:t>
      </w:r>
      <w:r>
        <w:rPr>
          <w:sz w:val="18"/>
          <w:szCs w:val="18"/>
        </w:rPr>
        <w:t xml:space="preserve"> Nie obowiązuje, chyba że Zamawiający  przewiduje obowi</w:t>
      </w:r>
      <w:r w:rsidR="00E677D5">
        <w:rPr>
          <w:sz w:val="18"/>
          <w:szCs w:val="18"/>
        </w:rPr>
        <w:t xml:space="preserve">ązek wniesienia wadium [art. 134 ust. 2 </w:t>
      </w:r>
      <w:proofErr w:type="spellStart"/>
      <w:r w:rsidR="00E677D5">
        <w:rPr>
          <w:sz w:val="18"/>
          <w:szCs w:val="18"/>
        </w:rPr>
        <w:t>pkt</w:t>
      </w:r>
      <w:proofErr w:type="spellEnd"/>
      <w:r w:rsidR="00E677D5">
        <w:rPr>
          <w:sz w:val="18"/>
          <w:szCs w:val="18"/>
        </w:rPr>
        <w:t xml:space="preserve"> 4</w:t>
      </w:r>
      <w:r>
        <w:rPr>
          <w:sz w:val="18"/>
          <w:szCs w:val="18"/>
        </w:rPr>
        <w:t xml:space="preserve"> PZP]</w:t>
      </w:r>
      <w:r w:rsidRPr="00561C34">
        <w:rPr>
          <w:sz w:val="18"/>
          <w:szCs w:val="18"/>
        </w:rPr>
        <w:t>.</w:t>
      </w:r>
    </w:p>
    <w:p w:rsidR="007C747E" w:rsidRPr="000D4DA4" w:rsidRDefault="007C747E" w:rsidP="007C747E">
      <w:pPr>
        <w:pStyle w:val="pktpunkt"/>
        <w:spacing w:before="0" w:beforeAutospacing="0" w:after="0" w:afterAutospacing="0"/>
        <w:jc w:val="both"/>
        <w:rPr>
          <w:sz w:val="18"/>
          <w:szCs w:val="18"/>
        </w:rPr>
      </w:pPr>
      <w:r>
        <w:rPr>
          <w:position w:val="8"/>
          <w:sz w:val="16"/>
        </w:rPr>
        <w:t>2)</w:t>
      </w:r>
      <w:r w:rsidRPr="00701055">
        <w:rPr>
          <w:sz w:val="18"/>
          <w:szCs w:val="18"/>
        </w:rPr>
        <w:t xml:space="preserve"> </w:t>
      </w:r>
      <w:r w:rsidRPr="00561C34">
        <w:rPr>
          <w:sz w:val="18"/>
          <w:szCs w:val="18"/>
        </w:rPr>
        <w:t xml:space="preserve">W wysokości </w:t>
      </w:r>
      <w:r>
        <w:rPr>
          <w:sz w:val="18"/>
          <w:szCs w:val="18"/>
        </w:rPr>
        <w:t xml:space="preserve">nie więcej, niż </w:t>
      </w:r>
      <w:r w:rsidR="006D4C93">
        <w:rPr>
          <w:sz w:val="18"/>
          <w:szCs w:val="18"/>
        </w:rPr>
        <w:t>3</w:t>
      </w:r>
      <w:r>
        <w:rPr>
          <w:sz w:val="18"/>
          <w:szCs w:val="18"/>
        </w:rPr>
        <w:t xml:space="preserve">% wartości zamówienia </w:t>
      </w:r>
      <w:r w:rsidR="00E677D5">
        <w:rPr>
          <w:sz w:val="18"/>
          <w:szCs w:val="18"/>
        </w:rPr>
        <w:t>[art. 97 ust. 2 PZP]</w:t>
      </w:r>
      <w:r>
        <w:rPr>
          <w:sz w:val="18"/>
          <w:szCs w:val="18"/>
        </w:rPr>
        <w:t xml:space="preserve">.  </w:t>
      </w:r>
    </w:p>
    <w:p w:rsidR="00083E6C" w:rsidRDefault="00083E6C" w:rsidP="007C747E">
      <w:pPr>
        <w:widowControl/>
        <w:jc w:val="center"/>
        <w:rPr>
          <w:szCs w:val="22"/>
        </w:rPr>
      </w:pPr>
    </w:p>
    <w:p w:rsidR="006E619D" w:rsidRDefault="006E619D" w:rsidP="007C747E">
      <w:pPr>
        <w:widowControl/>
        <w:jc w:val="center"/>
        <w:rPr>
          <w:szCs w:val="22"/>
        </w:rPr>
      </w:pPr>
    </w:p>
    <w:p w:rsidR="007C747E" w:rsidRPr="00BF7D05" w:rsidRDefault="00CE58FF" w:rsidP="007C747E">
      <w:pPr>
        <w:widowControl/>
        <w:jc w:val="center"/>
        <w:rPr>
          <w:szCs w:val="22"/>
        </w:rPr>
      </w:pPr>
      <w:r>
        <w:rPr>
          <w:szCs w:val="22"/>
        </w:rPr>
        <w:t>- 34</w:t>
      </w:r>
      <w:r w:rsidR="007C747E" w:rsidRPr="00BF7D05">
        <w:rPr>
          <w:szCs w:val="22"/>
        </w:rPr>
        <w:t xml:space="preserve"> -</w:t>
      </w:r>
    </w:p>
    <w:p w:rsidR="007C747E" w:rsidRDefault="007C747E" w:rsidP="007C747E">
      <w:pPr>
        <w:pStyle w:val="pktpunkt"/>
        <w:spacing w:before="0" w:beforeAutospacing="0" w:after="0" w:afterAutospacing="0"/>
        <w:ind w:left="510" w:hanging="510"/>
        <w:jc w:val="both"/>
        <w:rPr>
          <w:rFonts w:ascii="Arial" w:hAnsi="Arial" w:cs="Arial"/>
          <w:color w:val="000000"/>
          <w:sz w:val="22"/>
          <w:szCs w:val="22"/>
        </w:rPr>
      </w:pP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p>
    <w:p w:rsidR="007C747E" w:rsidRPr="00237427" w:rsidRDefault="007C747E" w:rsidP="007C747E">
      <w:pPr>
        <w:pStyle w:val="ustustnpkodeksu"/>
        <w:spacing w:before="0" w:beforeAutospacing="0" w:after="0" w:afterAutospacing="0"/>
        <w:ind w:firstLine="510"/>
        <w:jc w:val="both"/>
        <w:rPr>
          <w:rFonts w:ascii="Arial" w:hAnsi="Arial" w:cs="Arial"/>
          <w:b/>
          <w:color w:val="000000"/>
          <w:sz w:val="22"/>
          <w:szCs w:val="22"/>
        </w:rPr>
      </w:pPr>
      <w:r w:rsidRPr="00237427">
        <w:rPr>
          <w:rFonts w:ascii="Arial" w:hAnsi="Arial" w:cs="Arial"/>
          <w:color w:val="000000"/>
          <w:sz w:val="22"/>
          <w:szCs w:val="22"/>
        </w:rPr>
        <w:t>2. </w:t>
      </w:r>
      <w:r w:rsidRPr="00564C7E">
        <w:rPr>
          <w:rFonts w:ascii="Arial" w:hAnsi="Arial" w:cs="Arial"/>
          <w:b/>
          <w:color w:val="000000"/>
          <w:sz w:val="22"/>
          <w:szCs w:val="22"/>
        </w:rPr>
        <w:t>Zamawiający,</w:t>
      </w:r>
      <w:r w:rsidRPr="00237427">
        <w:rPr>
          <w:rFonts w:ascii="Arial" w:hAnsi="Arial" w:cs="Arial"/>
          <w:color w:val="000000"/>
          <w:sz w:val="22"/>
          <w:szCs w:val="22"/>
        </w:rPr>
        <w:t xml:space="preserve"> niezwłocznie, nie później jednak niż w terminie 7 dni od dnia złożenia wniosku </w:t>
      </w:r>
      <w:r w:rsidRPr="00237427">
        <w:rPr>
          <w:rFonts w:ascii="Arial" w:hAnsi="Arial" w:cs="Arial"/>
          <w:b/>
          <w:color w:val="000000"/>
          <w:sz w:val="22"/>
          <w:szCs w:val="22"/>
        </w:rPr>
        <w:t>zwraca wadium wykonawcy:</w:t>
      </w: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37427">
        <w:rPr>
          <w:rFonts w:ascii="Arial" w:hAnsi="Arial" w:cs="Arial"/>
          <w:color w:val="000000"/>
          <w:sz w:val="22"/>
          <w:szCs w:val="22"/>
        </w:rPr>
        <w:t>1)     który wycofał ofertę przed upływem terminu składania ofert;</w:t>
      </w: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37427">
        <w:rPr>
          <w:rFonts w:ascii="Arial" w:hAnsi="Arial" w:cs="Arial"/>
          <w:color w:val="000000"/>
          <w:sz w:val="22"/>
          <w:szCs w:val="22"/>
        </w:rPr>
        <w:t>2)     którego oferta została odrzucona;</w:t>
      </w: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37427">
        <w:rPr>
          <w:rFonts w:ascii="Arial" w:hAnsi="Arial" w:cs="Arial"/>
          <w:color w:val="000000"/>
          <w:sz w:val="22"/>
          <w:szCs w:val="22"/>
        </w:rPr>
        <w:t>3)     po wyborze najkorzystniejszej oferty, z wyjątkiem wykonawcy, którego oferta została wybrana jako najkorzystniejsza;</w:t>
      </w: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37427">
        <w:rPr>
          <w:rFonts w:ascii="Arial" w:hAnsi="Arial" w:cs="Arial"/>
          <w:color w:val="000000"/>
          <w:sz w:val="22"/>
          <w:szCs w:val="22"/>
        </w:rPr>
        <w:t xml:space="preserve">4)     po unieważnieniu postępowania, w przypadku gdy nie zostało rozstrzygnięte odwołanie </w:t>
      </w:r>
      <w:r w:rsidR="0031271F">
        <w:rPr>
          <w:rFonts w:ascii="Arial" w:hAnsi="Arial" w:cs="Arial"/>
          <w:color w:val="000000"/>
          <w:sz w:val="22"/>
          <w:szCs w:val="22"/>
        </w:rPr>
        <w:br/>
      </w:r>
      <w:r w:rsidRPr="00237427">
        <w:rPr>
          <w:rFonts w:ascii="Arial" w:hAnsi="Arial" w:cs="Arial"/>
          <w:color w:val="000000"/>
          <w:sz w:val="22"/>
          <w:szCs w:val="22"/>
        </w:rPr>
        <w:t>na czynność unieważnienia albo nie upłynął termin do jego wniesienia.</w:t>
      </w:r>
    </w:p>
    <w:p w:rsidR="007C747E" w:rsidRPr="00237427"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37427">
        <w:rPr>
          <w:rFonts w:ascii="Arial" w:hAnsi="Arial" w:cs="Arial"/>
          <w:color w:val="000000"/>
          <w:sz w:val="22"/>
          <w:szCs w:val="22"/>
        </w:rPr>
        <w:t>3. Złożenie wniosku o zwrot wadium, o którym mowa w ust. 2, powoduje rozwiązanie stosunku prawnego z wykonawcą wraz z utratą przez niego prawa do korzystania ze środków ochrony prawnej, o których mowa w dziale IX</w:t>
      </w:r>
      <w:r>
        <w:rPr>
          <w:rFonts w:ascii="Arial" w:hAnsi="Arial" w:cs="Arial"/>
          <w:color w:val="000000"/>
          <w:sz w:val="22"/>
          <w:szCs w:val="22"/>
        </w:rPr>
        <w:t xml:space="preserve"> PZP</w:t>
      </w:r>
      <w:r w:rsidRPr="00237427">
        <w:rPr>
          <w:rFonts w:ascii="Arial" w:hAnsi="Arial" w:cs="Arial"/>
          <w:color w:val="000000"/>
          <w:sz w:val="22"/>
          <w:szCs w:val="22"/>
        </w:rPr>
        <w:t>.</w:t>
      </w:r>
    </w:p>
    <w:p w:rsidR="007C747E" w:rsidRPr="00237427"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37427">
        <w:rPr>
          <w:rFonts w:ascii="Arial" w:hAnsi="Arial" w:cs="Arial"/>
          <w:color w:val="000000"/>
          <w:sz w:val="22"/>
          <w:szCs w:val="22"/>
        </w:rPr>
        <w:t>4. </w:t>
      </w:r>
      <w:r w:rsidRPr="00564C7E">
        <w:rPr>
          <w:rFonts w:ascii="Arial" w:hAnsi="Arial" w:cs="Arial"/>
          <w:b/>
          <w:color w:val="000000"/>
          <w:sz w:val="22"/>
          <w:szCs w:val="22"/>
        </w:rPr>
        <w:t>Zamawiający zwraca wadium</w:t>
      </w:r>
      <w:r w:rsidRPr="00237427">
        <w:rPr>
          <w:rFonts w:ascii="Arial" w:hAnsi="Arial" w:cs="Arial"/>
          <w:color w:val="000000"/>
          <w:sz w:val="22"/>
          <w:szCs w:val="22"/>
        </w:rPr>
        <w:t xml:space="preserve"> wniesione w pieniądzu wraz z odsetkami wynikającymi </w:t>
      </w:r>
      <w:r w:rsidR="00564C7E">
        <w:rPr>
          <w:rFonts w:ascii="Arial" w:hAnsi="Arial" w:cs="Arial"/>
          <w:color w:val="000000"/>
          <w:sz w:val="22"/>
          <w:szCs w:val="22"/>
        </w:rPr>
        <w:br/>
      </w:r>
      <w:r w:rsidRPr="00237427">
        <w:rPr>
          <w:rFonts w:ascii="Arial" w:hAnsi="Arial" w:cs="Arial"/>
          <w:color w:val="000000"/>
          <w:sz w:val="22"/>
          <w:szCs w:val="22"/>
        </w:rPr>
        <w:t>z umowy rachunku bankowego, na którym było ono przechowywane, pomniejszone o koszty prowadzenia rachunku bankowego oraz prowizji bankowej za przelew pieniędzy na rachunek bankowy wskazany przez wykonawcę.</w:t>
      </w:r>
    </w:p>
    <w:p w:rsidR="007C747E" w:rsidRPr="00237427"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37427">
        <w:rPr>
          <w:rFonts w:ascii="Arial" w:hAnsi="Arial" w:cs="Arial"/>
          <w:color w:val="000000"/>
          <w:sz w:val="22"/>
          <w:szCs w:val="22"/>
        </w:rPr>
        <w:t>5. </w:t>
      </w:r>
      <w:r w:rsidRPr="00BB0B5D">
        <w:rPr>
          <w:rFonts w:ascii="Arial" w:hAnsi="Arial" w:cs="Arial"/>
          <w:b/>
          <w:color w:val="000000"/>
          <w:sz w:val="22"/>
          <w:szCs w:val="22"/>
        </w:rPr>
        <w:t>Zamawiający zwraca wadium</w:t>
      </w:r>
      <w:r w:rsidRPr="00237427">
        <w:rPr>
          <w:rFonts w:ascii="Arial" w:hAnsi="Arial" w:cs="Arial"/>
          <w:color w:val="000000"/>
          <w:sz w:val="22"/>
          <w:szCs w:val="22"/>
        </w:rPr>
        <w:t xml:space="preserve"> wniesione w innej formie niż w pieniądzu poprzez złożenie gwarantowi lub poręczycielowi </w:t>
      </w:r>
      <w:r w:rsidRPr="002E363A">
        <w:rPr>
          <w:rFonts w:ascii="Arial" w:hAnsi="Arial" w:cs="Arial"/>
          <w:b/>
          <w:color w:val="000000"/>
          <w:sz w:val="22"/>
          <w:szCs w:val="22"/>
        </w:rPr>
        <w:t>oświadczenia o zwolnieniu wadium</w:t>
      </w:r>
      <w:r w:rsidRPr="00237427">
        <w:rPr>
          <w:rFonts w:ascii="Arial" w:hAnsi="Arial" w:cs="Arial"/>
          <w:color w:val="000000"/>
          <w:sz w:val="22"/>
          <w:szCs w:val="22"/>
        </w:rPr>
        <w:t>.</w:t>
      </w:r>
    </w:p>
    <w:p w:rsidR="007C747E" w:rsidRPr="00237427"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37427">
        <w:rPr>
          <w:rFonts w:ascii="Arial" w:hAnsi="Arial" w:cs="Arial"/>
          <w:color w:val="000000"/>
          <w:sz w:val="22"/>
          <w:szCs w:val="22"/>
        </w:rPr>
        <w:t>6. </w:t>
      </w:r>
      <w:r w:rsidRPr="00BB0B5D">
        <w:rPr>
          <w:rFonts w:ascii="Arial" w:hAnsi="Arial" w:cs="Arial"/>
          <w:b/>
          <w:color w:val="000000"/>
          <w:sz w:val="22"/>
          <w:szCs w:val="22"/>
        </w:rPr>
        <w:t>Zamawiający zatrzymuje wadium</w:t>
      </w:r>
      <w:r w:rsidRPr="00237427">
        <w:rPr>
          <w:rFonts w:ascii="Arial" w:hAnsi="Arial" w:cs="Arial"/>
          <w:color w:val="000000"/>
          <w:sz w:val="22"/>
          <w:szCs w:val="22"/>
        </w:rPr>
        <w:t xml:space="preserve"> wraz z odsetkami, a w przypadku wadium wniesionego </w:t>
      </w:r>
      <w:r>
        <w:rPr>
          <w:rFonts w:ascii="Arial" w:hAnsi="Arial" w:cs="Arial"/>
          <w:color w:val="000000"/>
          <w:sz w:val="22"/>
          <w:szCs w:val="22"/>
        </w:rPr>
        <w:br/>
      </w:r>
      <w:r w:rsidRPr="00237427">
        <w:rPr>
          <w:rFonts w:ascii="Arial" w:hAnsi="Arial" w:cs="Arial"/>
          <w:color w:val="000000"/>
          <w:sz w:val="22"/>
          <w:szCs w:val="22"/>
        </w:rPr>
        <w:t xml:space="preserve">w formie gwarancji lub poręczenia, o których mowa w art. 97 ust. 7 </w:t>
      </w:r>
      <w:proofErr w:type="spellStart"/>
      <w:r w:rsidRPr="00237427">
        <w:rPr>
          <w:rFonts w:ascii="Arial" w:hAnsi="Arial" w:cs="Arial"/>
          <w:color w:val="000000"/>
          <w:sz w:val="22"/>
          <w:szCs w:val="22"/>
        </w:rPr>
        <w:t>pkt</w:t>
      </w:r>
      <w:proofErr w:type="spellEnd"/>
      <w:r w:rsidRPr="00237427">
        <w:rPr>
          <w:rFonts w:ascii="Arial" w:hAnsi="Arial" w:cs="Arial"/>
          <w:color w:val="000000"/>
          <w:sz w:val="22"/>
          <w:szCs w:val="22"/>
        </w:rPr>
        <w:t xml:space="preserve"> 2–4</w:t>
      </w:r>
      <w:r>
        <w:rPr>
          <w:rFonts w:ascii="Arial" w:hAnsi="Arial" w:cs="Arial"/>
          <w:color w:val="000000"/>
          <w:sz w:val="22"/>
          <w:szCs w:val="22"/>
        </w:rPr>
        <w:t xml:space="preserve"> [PZP]</w:t>
      </w:r>
      <w:r w:rsidRPr="00237427">
        <w:rPr>
          <w:rFonts w:ascii="Arial" w:hAnsi="Arial" w:cs="Arial"/>
          <w:color w:val="000000"/>
          <w:sz w:val="22"/>
          <w:szCs w:val="22"/>
        </w:rPr>
        <w:t>, występuje odpowiednio do gwaranta lub poręczyciela z żądaniem zapłaty wadium, jeżeli:</w:t>
      </w: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37427">
        <w:rPr>
          <w:rFonts w:ascii="Arial" w:hAnsi="Arial" w:cs="Arial"/>
          <w:color w:val="000000"/>
          <w:sz w:val="22"/>
          <w:szCs w:val="22"/>
        </w:rPr>
        <w:t>1)     wykonawca w odpowiedzi na wezwanie, o którym mowa w art. 107 ust. 2 lub art. 128 ust. 1</w:t>
      </w:r>
      <w:r>
        <w:rPr>
          <w:rFonts w:ascii="Arial" w:hAnsi="Arial" w:cs="Arial"/>
          <w:color w:val="000000"/>
          <w:sz w:val="22"/>
          <w:szCs w:val="22"/>
        </w:rPr>
        <w:t xml:space="preserve"> [PZP]</w:t>
      </w:r>
      <w:r w:rsidRPr="00237427">
        <w:rPr>
          <w:rFonts w:ascii="Arial" w:hAnsi="Arial" w:cs="Arial"/>
          <w:color w:val="000000"/>
          <w:sz w:val="22"/>
          <w:szCs w:val="22"/>
        </w:rPr>
        <w:t>, z przyczyn leżących po jego stronie, nie złożył podmiotowych środków dowodowych lub przedmiotowych środków dowodowych potwierdzających okoliczności, o których mowa w art. 57 lub art. 106 ust. 1</w:t>
      </w:r>
      <w:r>
        <w:rPr>
          <w:rFonts w:ascii="Arial" w:hAnsi="Arial" w:cs="Arial"/>
          <w:color w:val="000000"/>
          <w:sz w:val="22"/>
          <w:szCs w:val="22"/>
        </w:rPr>
        <w:t xml:space="preserve"> [PZP]</w:t>
      </w:r>
      <w:r w:rsidRPr="00237427">
        <w:rPr>
          <w:rFonts w:ascii="Arial" w:hAnsi="Arial" w:cs="Arial"/>
          <w:color w:val="000000"/>
          <w:sz w:val="22"/>
          <w:szCs w:val="22"/>
        </w:rPr>
        <w:t>, oświadczenia, o którym mowa w art. 125 ust. 1</w:t>
      </w:r>
      <w:r>
        <w:rPr>
          <w:rFonts w:ascii="Arial" w:hAnsi="Arial" w:cs="Arial"/>
          <w:color w:val="000000"/>
          <w:sz w:val="22"/>
          <w:szCs w:val="22"/>
        </w:rPr>
        <w:t xml:space="preserve"> [PZP]</w:t>
      </w:r>
      <w:r w:rsidRPr="00237427">
        <w:rPr>
          <w:rFonts w:ascii="Arial" w:hAnsi="Arial" w:cs="Arial"/>
          <w:color w:val="000000"/>
          <w:sz w:val="22"/>
          <w:szCs w:val="22"/>
        </w:rPr>
        <w:t xml:space="preserve">, innych dokumentów lub oświadczeń lub nie wyraził zgody na poprawienie omyłki, o której mowa w art. 223 ust. 2 </w:t>
      </w:r>
      <w:proofErr w:type="spellStart"/>
      <w:r w:rsidRPr="00237427">
        <w:rPr>
          <w:rFonts w:ascii="Arial" w:hAnsi="Arial" w:cs="Arial"/>
          <w:color w:val="000000"/>
          <w:sz w:val="22"/>
          <w:szCs w:val="22"/>
        </w:rPr>
        <w:t>pkt</w:t>
      </w:r>
      <w:proofErr w:type="spellEnd"/>
      <w:r w:rsidRPr="00237427">
        <w:rPr>
          <w:rFonts w:ascii="Arial" w:hAnsi="Arial" w:cs="Arial"/>
          <w:color w:val="000000"/>
          <w:sz w:val="22"/>
          <w:szCs w:val="22"/>
        </w:rPr>
        <w:t xml:space="preserve"> 3</w:t>
      </w:r>
      <w:r>
        <w:rPr>
          <w:rFonts w:ascii="Arial" w:hAnsi="Arial" w:cs="Arial"/>
          <w:color w:val="000000"/>
          <w:sz w:val="22"/>
          <w:szCs w:val="22"/>
        </w:rPr>
        <w:t xml:space="preserve"> [PZP]</w:t>
      </w:r>
      <w:r w:rsidRPr="00237427">
        <w:rPr>
          <w:rFonts w:ascii="Arial" w:hAnsi="Arial" w:cs="Arial"/>
          <w:color w:val="000000"/>
          <w:sz w:val="22"/>
          <w:szCs w:val="22"/>
        </w:rPr>
        <w:t>, co spowodowało brak możliwości wybrania oferty złożonej przez wykonawcę jako najkorzystniejszej;</w:t>
      </w: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37427">
        <w:rPr>
          <w:rFonts w:ascii="Arial" w:hAnsi="Arial" w:cs="Arial"/>
          <w:color w:val="000000"/>
          <w:sz w:val="22"/>
          <w:szCs w:val="22"/>
        </w:rPr>
        <w:t>2)     wykonawca, którego oferta została wybrana:</w:t>
      </w:r>
    </w:p>
    <w:p w:rsidR="007C747E" w:rsidRPr="00237427" w:rsidRDefault="007C747E" w:rsidP="007C747E">
      <w:pPr>
        <w:pStyle w:val="litlitera"/>
        <w:spacing w:before="0" w:beforeAutospacing="0" w:after="0" w:afterAutospacing="0"/>
        <w:ind w:left="986" w:hanging="476"/>
        <w:jc w:val="both"/>
        <w:rPr>
          <w:rFonts w:ascii="Arial" w:hAnsi="Arial" w:cs="Arial"/>
          <w:color w:val="000000"/>
          <w:sz w:val="22"/>
          <w:szCs w:val="22"/>
        </w:rPr>
      </w:pPr>
      <w:r w:rsidRPr="00237427">
        <w:rPr>
          <w:rFonts w:ascii="Arial" w:hAnsi="Arial" w:cs="Arial"/>
          <w:color w:val="000000"/>
          <w:sz w:val="22"/>
          <w:szCs w:val="22"/>
        </w:rPr>
        <w:t>a)     odmówił podpisania umowy w sprawie zamówienia publicznego na warunkach określonych w ofercie,</w:t>
      </w:r>
    </w:p>
    <w:p w:rsidR="007C747E" w:rsidRPr="00237427" w:rsidRDefault="007C747E" w:rsidP="007C747E">
      <w:pPr>
        <w:pStyle w:val="litlitera"/>
        <w:spacing w:before="0" w:beforeAutospacing="0" w:after="0" w:afterAutospacing="0"/>
        <w:ind w:left="986" w:hanging="476"/>
        <w:jc w:val="both"/>
        <w:rPr>
          <w:rFonts w:ascii="Arial" w:hAnsi="Arial" w:cs="Arial"/>
          <w:color w:val="000000"/>
          <w:sz w:val="22"/>
          <w:szCs w:val="22"/>
        </w:rPr>
      </w:pPr>
      <w:r w:rsidRPr="00237427">
        <w:rPr>
          <w:rFonts w:ascii="Arial" w:hAnsi="Arial" w:cs="Arial"/>
          <w:color w:val="000000"/>
          <w:sz w:val="22"/>
          <w:szCs w:val="22"/>
        </w:rPr>
        <w:t>b)     nie wniósł wymaganego zabezpieczenia należytego wykonania umowy;</w:t>
      </w:r>
    </w:p>
    <w:p w:rsidR="007C747E" w:rsidRPr="00237427"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37427">
        <w:rPr>
          <w:rFonts w:ascii="Arial" w:hAnsi="Arial" w:cs="Arial"/>
          <w:color w:val="000000"/>
          <w:sz w:val="22"/>
          <w:szCs w:val="22"/>
        </w:rPr>
        <w:t>3)     zawarcie umowy w sprawie zamówienia publicznego stało się niemożliwe z przyczyn leżących po stronie wykonawcy, którego oferta została wybrana.</w:t>
      </w:r>
    </w:p>
    <w:p w:rsidR="007C747E" w:rsidRPr="00237427" w:rsidRDefault="007C747E" w:rsidP="007C747E">
      <w:pPr>
        <w:widowControl/>
        <w:tabs>
          <w:tab w:val="left" w:pos="567"/>
        </w:tabs>
        <w:ind w:right="-3"/>
        <w:jc w:val="both"/>
        <w:rPr>
          <w:rFonts w:cs="Arial"/>
          <w:b/>
          <w:szCs w:val="22"/>
        </w:rPr>
      </w:pPr>
    </w:p>
    <w:p w:rsidR="007C747E" w:rsidRPr="00C67B84" w:rsidRDefault="007C747E" w:rsidP="007C747E">
      <w:pPr>
        <w:jc w:val="center"/>
        <w:rPr>
          <w:szCs w:val="22"/>
        </w:rPr>
      </w:pPr>
    </w:p>
    <w:p w:rsidR="007C747E" w:rsidRPr="00C92B29" w:rsidRDefault="007C747E" w:rsidP="007C747E">
      <w:pPr>
        <w:widowControl/>
        <w:rPr>
          <w:rFonts w:ascii="Times New Roman" w:hAnsi="Times New Roman"/>
          <w:sz w:val="32"/>
          <w:szCs w:val="32"/>
        </w:rPr>
      </w:pPr>
      <w:r w:rsidRPr="00C92B29">
        <w:rPr>
          <w:rFonts w:ascii="Times New Roman" w:hAnsi="Times New Roman"/>
          <w:sz w:val="32"/>
          <w:szCs w:val="32"/>
        </w:rPr>
        <w:t>13.   TERMIN ZWIĄZANIA OFERTĄ</w:t>
      </w:r>
    </w:p>
    <w:p w:rsidR="007C747E" w:rsidRDefault="007C747E" w:rsidP="007C747E">
      <w:pPr>
        <w:widowControl/>
        <w:rPr>
          <w:rFonts w:ascii="Times New Roman" w:hAnsi="Times New Roman"/>
          <w:sz w:val="16"/>
        </w:rPr>
      </w:pP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tblPr>
      <w:tblGrid>
        <w:gridCol w:w="9356"/>
      </w:tblGrid>
      <w:tr w:rsidR="007C747E" w:rsidRPr="00D804B9" w:rsidTr="0058202B">
        <w:trPr>
          <w:cantSplit/>
        </w:trPr>
        <w:tc>
          <w:tcPr>
            <w:tcW w:w="9356" w:type="dxa"/>
            <w:shd w:val="pct12" w:color="auto" w:fill="auto"/>
          </w:tcPr>
          <w:p w:rsidR="007C747E" w:rsidRPr="00AC52AD" w:rsidRDefault="007C747E" w:rsidP="0058202B">
            <w:pPr>
              <w:snapToGrid w:val="0"/>
              <w:spacing w:line="360" w:lineRule="atLeast"/>
              <w:ind w:right="-778"/>
              <w:rPr>
                <w:rFonts w:cs="Arial"/>
                <w:b/>
                <w:sz w:val="24"/>
              </w:rPr>
            </w:pPr>
            <w:r w:rsidRPr="00D804B9">
              <w:rPr>
                <w:rFonts w:cs="Arial"/>
                <w:sz w:val="16"/>
              </w:rPr>
              <w:t xml:space="preserve">          </w:t>
            </w:r>
            <w:r w:rsidRPr="00AC52AD">
              <w:rPr>
                <w:rFonts w:cs="Arial"/>
                <w:b/>
                <w:sz w:val="24"/>
              </w:rPr>
              <w:t xml:space="preserve">Wykonawca jest związany ofertą do dnia: </w:t>
            </w:r>
          </w:p>
          <w:p w:rsidR="007C747E" w:rsidRDefault="007C747E" w:rsidP="0058202B">
            <w:pPr>
              <w:spacing w:line="360" w:lineRule="atLeast"/>
              <w:ind w:right="-778"/>
              <w:rPr>
                <w:rFonts w:cs="Arial"/>
                <w:b/>
                <w:color w:val="0000FF"/>
                <w:sz w:val="24"/>
              </w:rPr>
            </w:pPr>
            <w:r w:rsidRPr="00AC52AD">
              <w:rPr>
                <w:rFonts w:cs="Arial"/>
                <w:b/>
                <w:sz w:val="24"/>
              </w:rPr>
              <w:t xml:space="preserve">                                       </w:t>
            </w:r>
            <w:r w:rsidR="00031035">
              <w:rPr>
                <w:rFonts w:cs="Arial"/>
                <w:b/>
                <w:sz w:val="24"/>
              </w:rPr>
              <w:t xml:space="preserve">           </w:t>
            </w:r>
            <w:r w:rsidRPr="00AC52AD">
              <w:rPr>
                <w:rFonts w:cs="Arial"/>
                <w:b/>
                <w:sz w:val="24"/>
              </w:rPr>
              <w:t xml:space="preserve">     </w:t>
            </w:r>
            <w:r w:rsidR="00031035">
              <w:rPr>
                <w:rFonts w:cs="Arial"/>
                <w:b/>
                <w:color w:val="0000FF"/>
                <w:sz w:val="24"/>
              </w:rPr>
              <w:t>1</w:t>
            </w:r>
            <w:r w:rsidR="004D26BD">
              <w:rPr>
                <w:rFonts w:cs="Arial"/>
                <w:b/>
                <w:color w:val="0000FF"/>
                <w:sz w:val="24"/>
              </w:rPr>
              <w:t>6</w:t>
            </w:r>
            <w:r w:rsidR="00031035">
              <w:rPr>
                <w:rFonts w:cs="Arial"/>
                <w:b/>
                <w:color w:val="0000FF"/>
                <w:sz w:val="24"/>
              </w:rPr>
              <w:t>.01.2022</w:t>
            </w:r>
            <w:r w:rsidRPr="00AC52AD">
              <w:rPr>
                <w:rFonts w:cs="Arial"/>
                <w:b/>
                <w:color w:val="0000FF"/>
                <w:sz w:val="24"/>
              </w:rPr>
              <w:t xml:space="preserve"> r.</w:t>
            </w:r>
          </w:p>
          <w:p w:rsidR="007C747E" w:rsidRPr="00FA2DD2" w:rsidRDefault="007C747E" w:rsidP="0058202B">
            <w:pPr>
              <w:rPr>
                <w:sz w:val="16"/>
              </w:rPr>
            </w:pPr>
            <w:r w:rsidRPr="00D804B9">
              <w:rPr>
                <w:rFonts w:cs="Arial"/>
                <w:szCs w:val="22"/>
              </w:rPr>
              <w:t>Bieg terminu związania ofertą rozpoczyna się wraz z upływem terminu składania ofert.</w:t>
            </w:r>
          </w:p>
        </w:tc>
      </w:tr>
    </w:tbl>
    <w:p w:rsidR="007C747E" w:rsidRPr="00CE7CF5" w:rsidRDefault="007C747E" w:rsidP="007C747E">
      <w:pPr>
        <w:tabs>
          <w:tab w:val="left" w:pos="851"/>
          <w:tab w:val="left" w:pos="1843"/>
          <w:tab w:val="left" w:pos="9923"/>
        </w:tabs>
        <w:ind w:left="709" w:right="-3"/>
        <w:jc w:val="both"/>
        <w:rPr>
          <w:rFonts w:cs="Arial"/>
          <w:iCs/>
          <w:color w:val="FF0000"/>
          <w:szCs w:val="22"/>
        </w:rPr>
      </w:pPr>
      <w:r w:rsidRPr="00237427">
        <w:rPr>
          <w:b/>
          <w:szCs w:val="22"/>
        </w:rPr>
        <w:t xml:space="preserve">    </w:t>
      </w:r>
    </w:p>
    <w:p w:rsidR="007C747E" w:rsidRPr="00B360AD" w:rsidRDefault="007C747E" w:rsidP="007C747E">
      <w:pPr>
        <w:pStyle w:val="pkt"/>
        <w:shd w:val="pct5" w:color="auto" w:fill="auto"/>
        <w:suppressAutoHyphens w:val="0"/>
        <w:autoSpaceDE w:val="0"/>
        <w:autoSpaceDN w:val="0"/>
        <w:spacing w:before="0" w:after="0"/>
        <w:ind w:left="709" w:hanging="709"/>
        <w:rPr>
          <w:rFonts w:ascii="Arial" w:hAnsi="Arial" w:cs="Arial"/>
          <w:sz w:val="22"/>
          <w:szCs w:val="22"/>
        </w:rPr>
      </w:pPr>
      <w:r w:rsidRPr="00B360AD">
        <w:rPr>
          <w:rFonts w:ascii="Arial" w:hAnsi="Arial" w:cs="Arial"/>
          <w:sz w:val="22"/>
          <w:szCs w:val="22"/>
        </w:rPr>
        <w:t>==============================================================================</w:t>
      </w:r>
    </w:p>
    <w:p w:rsidR="007C747E" w:rsidRPr="00C74C14" w:rsidRDefault="007C747E" w:rsidP="007C747E">
      <w:pPr>
        <w:widowControl/>
        <w:shd w:val="pct5" w:color="auto" w:fill="auto"/>
        <w:rPr>
          <w:rFonts w:cs="Arial"/>
          <w:sz w:val="28"/>
          <w:szCs w:val="28"/>
        </w:rPr>
      </w:pPr>
      <w:r>
        <w:rPr>
          <w:rFonts w:cs="Arial"/>
          <w:sz w:val="28"/>
          <w:szCs w:val="28"/>
        </w:rPr>
        <w:t xml:space="preserve">        </w:t>
      </w:r>
      <w:r w:rsidRPr="00B360AD">
        <w:rPr>
          <w:rFonts w:cs="Arial"/>
          <w:sz w:val="28"/>
          <w:szCs w:val="28"/>
        </w:rPr>
        <w:t xml:space="preserve"> </w:t>
      </w:r>
      <w:r>
        <w:rPr>
          <w:rFonts w:cs="Arial"/>
          <w:sz w:val="28"/>
          <w:szCs w:val="28"/>
        </w:rPr>
        <w:t xml:space="preserve">          </w:t>
      </w:r>
      <w:r w:rsidRPr="00B360AD">
        <w:rPr>
          <w:rFonts w:cs="Arial"/>
          <w:sz w:val="28"/>
          <w:szCs w:val="28"/>
        </w:rPr>
        <w:t xml:space="preserve"> </w:t>
      </w:r>
      <w:r w:rsidRPr="001D795C">
        <w:rPr>
          <w:rFonts w:cs="Arial"/>
          <w:sz w:val="28"/>
          <w:szCs w:val="28"/>
        </w:rPr>
        <w:t>INFORMACJE</w:t>
      </w:r>
      <w:r>
        <w:rPr>
          <w:rFonts w:cs="Arial"/>
          <w:sz w:val="28"/>
          <w:szCs w:val="28"/>
        </w:rPr>
        <w:t xml:space="preserve">  I/13  </w:t>
      </w:r>
      <w:r w:rsidRPr="001D795C">
        <w:rPr>
          <w:rFonts w:cs="Arial"/>
          <w:sz w:val="24"/>
          <w:szCs w:val="24"/>
        </w:rPr>
        <w:t>–</w:t>
      </w:r>
      <w:r w:rsidRPr="001D795C">
        <w:rPr>
          <w:rFonts w:cs="Arial"/>
          <w:b/>
          <w:sz w:val="24"/>
          <w:szCs w:val="24"/>
        </w:rPr>
        <w:t xml:space="preserve"> </w:t>
      </w:r>
      <w:r>
        <w:rPr>
          <w:rFonts w:cs="Arial"/>
          <w:b/>
          <w:sz w:val="24"/>
          <w:szCs w:val="24"/>
        </w:rPr>
        <w:t xml:space="preserve">PRZEDŁUŻENIE TERMINU  </w:t>
      </w:r>
      <w:r>
        <w:rPr>
          <w:rFonts w:cs="Arial"/>
          <w:sz w:val="24"/>
          <w:szCs w:val="24"/>
        </w:rPr>
        <w:t>[art. 307 PZP]</w:t>
      </w:r>
    </w:p>
    <w:p w:rsidR="007C747E" w:rsidRPr="00B360AD" w:rsidRDefault="007C747E" w:rsidP="007C747E">
      <w:pPr>
        <w:pStyle w:val="pkt"/>
        <w:shd w:val="pct5" w:color="auto" w:fill="auto"/>
        <w:suppressAutoHyphens w:val="0"/>
        <w:autoSpaceDE w:val="0"/>
        <w:autoSpaceDN w:val="0"/>
        <w:spacing w:before="0" w:after="0"/>
        <w:ind w:left="709" w:hanging="709"/>
        <w:rPr>
          <w:rFonts w:ascii="Arial" w:hAnsi="Arial" w:cs="Arial"/>
          <w:sz w:val="22"/>
          <w:szCs w:val="22"/>
        </w:rPr>
      </w:pPr>
      <w:r w:rsidRPr="00B360AD">
        <w:rPr>
          <w:rFonts w:ascii="Arial" w:hAnsi="Arial" w:cs="Arial"/>
          <w:sz w:val="22"/>
          <w:szCs w:val="22"/>
        </w:rPr>
        <w:t>==============================================================================</w:t>
      </w:r>
    </w:p>
    <w:p w:rsidR="007C747E" w:rsidRDefault="007C747E" w:rsidP="007C747E">
      <w:pPr>
        <w:pStyle w:val="pkt"/>
        <w:tabs>
          <w:tab w:val="num" w:pos="993"/>
        </w:tabs>
        <w:suppressAutoHyphens w:val="0"/>
        <w:autoSpaceDE w:val="0"/>
        <w:autoSpaceDN w:val="0"/>
        <w:spacing w:before="0" w:after="0"/>
        <w:ind w:left="0" w:firstLine="0"/>
        <w:rPr>
          <w:rFonts w:ascii="Arial" w:hAnsi="Arial" w:cs="Arial"/>
          <w:sz w:val="22"/>
          <w:szCs w:val="22"/>
        </w:rPr>
      </w:pPr>
    </w:p>
    <w:p w:rsidR="007C747E" w:rsidRPr="00FA2DD2"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sidRPr="00FA2DD2">
        <w:rPr>
          <w:rFonts w:ascii="Arial" w:hAnsi="Arial" w:cs="Arial"/>
          <w:color w:val="000000"/>
          <w:sz w:val="22"/>
          <w:szCs w:val="22"/>
        </w:rPr>
        <w:t xml:space="preserve">1. Wykonawca jest związany ofertą do upływu terminu określonego datą w dokumentach zamówienia, jednak nie dłużej niż </w:t>
      </w:r>
      <w:r w:rsidR="0068181B">
        <w:rPr>
          <w:rFonts w:ascii="Arial" w:hAnsi="Arial" w:cs="Arial"/>
          <w:color w:val="000000"/>
          <w:sz w:val="22"/>
          <w:szCs w:val="22"/>
        </w:rPr>
        <w:t>9</w:t>
      </w:r>
      <w:r w:rsidRPr="00FA2DD2">
        <w:rPr>
          <w:rFonts w:ascii="Arial" w:hAnsi="Arial" w:cs="Arial"/>
          <w:color w:val="000000"/>
          <w:sz w:val="22"/>
          <w:szCs w:val="22"/>
        </w:rPr>
        <w:t>0 dni, od dnia upływu terminu składania ofert.</w:t>
      </w:r>
    </w:p>
    <w:p w:rsidR="007C747E" w:rsidRPr="00FA2DD2" w:rsidRDefault="007C747E" w:rsidP="007C747E">
      <w:pPr>
        <w:pStyle w:val="ustustnpkodeksu"/>
        <w:spacing w:before="0" w:beforeAutospacing="0" w:after="0" w:afterAutospacing="0"/>
        <w:ind w:firstLine="510"/>
        <w:jc w:val="both"/>
        <w:rPr>
          <w:rFonts w:ascii="Arial" w:hAnsi="Arial" w:cs="Arial"/>
          <w:color w:val="000000"/>
          <w:sz w:val="22"/>
          <w:szCs w:val="22"/>
        </w:rPr>
      </w:pPr>
      <w:r w:rsidRPr="00FA2DD2">
        <w:rPr>
          <w:rFonts w:ascii="Arial" w:hAnsi="Arial" w:cs="Arial"/>
          <w:color w:val="000000"/>
          <w:sz w:val="22"/>
          <w:szCs w:val="22"/>
        </w:rP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68181B">
        <w:rPr>
          <w:rFonts w:ascii="Arial" w:hAnsi="Arial" w:cs="Arial"/>
          <w:color w:val="000000"/>
          <w:sz w:val="22"/>
          <w:szCs w:val="22"/>
        </w:rPr>
        <w:t>6</w:t>
      </w:r>
      <w:r w:rsidRPr="00FA2DD2">
        <w:rPr>
          <w:rFonts w:ascii="Arial" w:hAnsi="Arial" w:cs="Arial"/>
          <w:color w:val="000000"/>
          <w:sz w:val="22"/>
          <w:szCs w:val="22"/>
        </w:rPr>
        <w:t>0 dni.</w:t>
      </w:r>
    </w:p>
    <w:p w:rsidR="007C747E" w:rsidRPr="00FA2DD2" w:rsidRDefault="007C747E" w:rsidP="007C747E">
      <w:pPr>
        <w:pStyle w:val="ustustnpkodeksu"/>
        <w:spacing w:before="0" w:beforeAutospacing="0" w:after="0" w:afterAutospacing="0"/>
        <w:ind w:firstLine="510"/>
        <w:jc w:val="both"/>
        <w:rPr>
          <w:rFonts w:ascii="Arial" w:hAnsi="Arial" w:cs="Arial"/>
          <w:color w:val="000000"/>
          <w:sz w:val="22"/>
          <w:szCs w:val="22"/>
        </w:rPr>
      </w:pPr>
      <w:r w:rsidRPr="00FA2DD2">
        <w:rPr>
          <w:rFonts w:ascii="Arial" w:hAnsi="Arial" w:cs="Arial"/>
          <w:color w:val="000000"/>
          <w:sz w:val="22"/>
          <w:szCs w:val="22"/>
        </w:rPr>
        <w:t>3. Przedłużenie terminu związania ofertą, o którym mowa w ust. 2, wymaga złożenia przez wykonawcę pisemnego oświadczenia o wyrażeniu zgody na przedłużenie terminu związania ofertą.</w:t>
      </w:r>
    </w:p>
    <w:p w:rsidR="007C747E" w:rsidRPr="00FA2DD2" w:rsidRDefault="007C747E" w:rsidP="007C747E">
      <w:pPr>
        <w:pStyle w:val="ustustnpkodeksu"/>
        <w:spacing w:before="0" w:beforeAutospacing="0" w:after="0" w:afterAutospacing="0"/>
        <w:ind w:firstLine="510"/>
        <w:jc w:val="both"/>
        <w:rPr>
          <w:rFonts w:ascii="Arial" w:hAnsi="Arial" w:cs="Arial"/>
          <w:color w:val="000000"/>
          <w:sz w:val="22"/>
          <w:szCs w:val="22"/>
        </w:rPr>
      </w:pPr>
      <w:r w:rsidRPr="00FA2DD2">
        <w:rPr>
          <w:rFonts w:ascii="Arial" w:hAnsi="Arial" w:cs="Arial"/>
          <w:color w:val="000000"/>
          <w:sz w:val="22"/>
          <w:szCs w:val="22"/>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7C747E" w:rsidRPr="00FA2DD2" w:rsidRDefault="007C747E" w:rsidP="007C747E">
      <w:pPr>
        <w:widowControl/>
        <w:jc w:val="center"/>
        <w:rPr>
          <w:rFonts w:cs="Arial"/>
          <w:szCs w:val="22"/>
        </w:rPr>
      </w:pPr>
    </w:p>
    <w:p w:rsidR="007C747E" w:rsidRPr="00FA2DD2" w:rsidRDefault="007C747E" w:rsidP="007C747E">
      <w:pPr>
        <w:widowControl/>
        <w:jc w:val="center"/>
        <w:rPr>
          <w:rFonts w:cs="Arial"/>
          <w:szCs w:val="22"/>
        </w:rPr>
      </w:pPr>
    </w:p>
    <w:p w:rsidR="007C747E" w:rsidRPr="001D7B60" w:rsidRDefault="00CE58FF" w:rsidP="007C747E">
      <w:pPr>
        <w:widowControl/>
        <w:jc w:val="center"/>
        <w:rPr>
          <w:szCs w:val="22"/>
        </w:rPr>
      </w:pPr>
      <w:r>
        <w:rPr>
          <w:szCs w:val="22"/>
        </w:rPr>
        <w:t>- 35</w:t>
      </w:r>
      <w:r w:rsidR="007C747E" w:rsidRPr="00CE6BB2">
        <w:rPr>
          <w:szCs w:val="22"/>
        </w:rPr>
        <w:t xml:space="preserve"> </w:t>
      </w:r>
      <w:r w:rsidR="007C747E">
        <w:rPr>
          <w:szCs w:val="22"/>
        </w:rPr>
        <w:t>-</w:t>
      </w:r>
    </w:p>
    <w:p w:rsidR="007C747E" w:rsidRDefault="007C747E" w:rsidP="007C747E">
      <w:pPr>
        <w:widowControl/>
        <w:jc w:val="center"/>
        <w:rPr>
          <w:sz w:val="16"/>
          <w:szCs w:val="16"/>
        </w:rPr>
      </w:pPr>
    </w:p>
    <w:p w:rsidR="007C747E" w:rsidRPr="00A8391B" w:rsidRDefault="007C747E" w:rsidP="007C747E">
      <w:pPr>
        <w:widowControl/>
        <w:jc w:val="center"/>
        <w:rPr>
          <w:sz w:val="16"/>
          <w:szCs w:val="16"/>
        </w:rPr>
      </w:pPr>
    </w:p>
    <w:p w:rsidR="007C747E" w:rsidRPr="00A8391B" w:rsidRDefault="007C747E" w:rsidP="007C747E">
      <w:pPr>
        <w:rPr>
          <w:rFonts w:ascii="Times New Roman" w:hAnsi="Times New Roman"/>
          <w:sz w:val="4"/>
          <w:szCs w:val="4"/>
        </w:rPr>
      </w:pPr>
    </w:p>
    <w:p w:rsidR="006D0DF5" w:rsidRDefault="006D0DF5" w:rsidP="006D0DF5">
      <w:pPr>
        <w:ind w:left="851" w:hanging="851"/>
        <w:rPr>
          <w:rFonts w:ascii="Times New Roman" w:hAnsi="Times New Roman"/>
          <w:sz w:val="32"/>
          <w:szCs w:val="32"/>
        </w:rPr>
      </w:pPr>
      <w:r>
        <w:rPr>
          <w:rFonts w:ascii="Times New Roman" w:hAnsi="Times New Roman"/>
          <w:sz w:val="32"/>
          <w:szCs w:val="32"/>
        </w:rPr>
        <w:t>14.   MIEJSCE  ORAZ  TERMIN  SKŁADANIA  I  OTWARCIA   OFERT</w:t>
      </w:r>
    </w:p>
    <w:p w:rsidR="006D0DF5" w:rsidRDefault="006D0DF5" w:rsidP="006D0DF5">
      <w:pPr>
        <w:ind w:left="851" w:hanging="851"/>
        <w:rPr>
          <w:rFonts w:ascii="Times New Roman" w:hAnsi="Times New Roman"/>
          <w:sz w:val="16"/>
          <w:szCs w:val="16"/>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tblGrid>
      <w:tr w:rsidR="006D0DF5" w:rsidTr="008521D4">
        <w:tc>
          <w:tcPr>
            <w:tcW w:w="9639" w:type="dxa"/>
            <w:shd w:val="clear" w:color="auto" w:fill="DFDFDF"/>
          </w:tcPr>
          <w:p w:rsidR="006D0DF5" w:rsidRDefault="006D0DF5" w:rsidP="008521D4">
            <w:pPr>
              <w:ind w:left="601" w:hanging="601"/>
              <w:rPr>
                <w:sz w:val="4"/>
                <w:szCs w:val="4"/>
              </w:rPr>
            </w:pPr>
          </w:p>
          <w:p w:rsidR="006D0DF5" w:rsidRDefault="006D0DF5" w:rsidP="008521D4">
            <w:pPr>
              <w:ind w:left="601" w:hanging="601"/>
              <w:rPr>
                <w:sz w:val="16"/>
                <w:szCs w:val="16"/>
              </w:rPr>
            </w:pPr>
          </w:p>
          <w:p w:rsidR="006D0DF5" w:rsidRDefault="006D0DF5" w:rsidP="008521D4">
            <w:pPr>
              <w:ind w:left="601" w:hanging="601"/>
              <w:rPr>
                <w:color w:val="0000FF"/>
              </w:rPr>
            </w:pPr>
            <w:r>
              <w:t xml:space="preserve">14.1.  </w:t>
            </w:r>
            <w:r>
              <w:rPr>
                <w:b/>
              </w:rPr>
              <w:t>Ofertę  należy  złożyć  nie później, niż do godz.</w:t>
            </w:r>
            <w:r w:rsidR="0068181B" w:rsidRPr="0068181B">
              <w:rPr>
                <w:b/>
                <w:color w:val="0000FF"/>
              </w:rPr>
              <w:t>12:45</w:t>
            </w:r>
            <w:r>
              <w:rPr>
                <w:b/>
              </w:rPr>
              <w:t xml:space="preserve"> dnia </w:t>
            </w:r>
            <w:r w:rsidR="0068181B">
              <w:rPr>
                <w:b/>
                <w:color w:val="0000FF"/>
              </w:rPr>
              <w:t>1</w:t>
            </w:r>
            <w:r w:rsidR="004D26BD">
              <w:rPr>
                <w:b/>
                <w:color w:val="0000FF"/>
              </w:rPr>
              <w:t>9</w:t>
            </w:r>
            <w:r w:rsidR="0068181B">
              <w:rPr>
                <w:b/>
                <w:color w:val="0000FF"/>
              </w:rPr>
              <w:t>.10.2021</w:t>
            </w:r>
            <w:r>
              <w:rPr>
                <w:b/>
                <w:color w:val="0000FF"/>
              </w:rPr>
              <w:t xml:space="preserve"> r.</w:t>
            </w:r>
            <w:r>
              <w:rPr>
                <w:b/>
              </w:rPr>
              <w:t xml:space="preserve"> </w:t>
            </w:r>
            <w:r>
              <w:rPr>
                <w:b/>
              </w:rPr>
              <w:br/>
              <w:t>za pośrednictwem</w:t>
            </w:r>
            <w:r>
              <w:t xml:space="preserve"> </w:t>
            </w:r>
            <w:r>
              <w:rPr>
                <w:b/>
              </w:rPr>
              <w:t>platformy zakupowej Urzędu Miasta Zgierza:</w:t>
            </w:r>
            <w:r>
              <w:t xml:space="preserve">   </w:t>
            </w:r>
            <w:r>
              <w:br/>
              <w:t xml:space="preserve">                                </w:t>
            </w:r>
            <w:hyperlink r:id="rId21">
              <w:r>
                <w:rPr>
                  <w:color w:val="0000FF"/>
                  <w:u w:val="single"/>
                </w:rPr>
                <w:t>https://platformazakupowa.pl/pn/umz.zgierz</w:t>
              </w:r>
            </w:hyperlink>
            <w:r>
              <w:rPr>
                <w:color w:val="0000FF"/>
              </w:rPr>
              <w:t xml:space="preserve"> </w:t>
            </w:r>
          </w:p>
          <w:p w:rsidR="006D0DF5" w:rsidRDefault="006D0DF5" w:rsidP="008521D4">
            <w:pPr>
              <w:ind w:left="601" w:hanging="601"/>
              <w:rPr>
                <w:b/>
                <w:sz w:val="16"/>
                <w:szCs w:val="16"/>
              </w:rPr>
            </w:pPr>
          </w:p>
        </w:tc>
      </w:tr>
    </w:tbl>
    <w:p w:rsidR="006D0DF5" w:rsidRDefault="006D0DF5" w:rsidP="006D0DF5">
      <w:pPr>
        <w:ind w:right="508"/>
        <w:jc w:val="both"/>
        <w:rPr>
          <w:sz w:val="16"/>
          <w:szCs w:val="16"/>
        </w:rPr>
      </w:pPr>
    </w:p>
    <w:p w:rsidR="006D0DF5" w:rsidRDefault="006D0DF5" w:rsidP="006D0DF5">
      <w:pPr>
        <w:widowControl/>
        <w:pBdr>
          <w:top w:val="nil"/>
          <w:left w:val="nil"/>
          <w:bottom w:val="nil"/>
          <w:right w:val="nil"/>
          <w:between w:val="nil"/>
        </w:pBdr>
        <w:jc w:val="both"/>
        <w:rPr>
          <w:rFonts w:eastAsia="Arial"/>
          <w:b/>
          <w:color w:val="000000"/>
        </w:rPr>
      </w:pPr>
      <w:r>
        <w:rPr>
          <w:rFonts w:eastAsia="Arial"/>
          <w:color w:val="000000"/>
        </w:rPr>
        <w:t xml:space="preserve">14.2. Wykonawca może złożyć </w:t>
      </w:r>
      <w:r>
        <w:rPr>
          <w:rFonts w:eastAsia="Arial"/>
          <w:b/>
          <w:color w:val="000000"/>
        </w:rPr>
        <w:t>tylko jedną ofertę.</w:t>
      </w:r>
    </w:p>
    <w:p w:rsidR="006D0DF5" w:rsidRDefault="006D0DF5" w:rsidP="006D0DF5">
      <w:pPr>
        <w:widowControl/>
        <w:pBdr>
          <w:top w:val="nil"/>
          <w:left w:val="nil"/>
          <w:bottom w:val="nil"/>
          <w:right w:val="nil"/>
          <w:between w:val="nil"/>
        </w:pBdr>
        <w:jc w:val="both"/>
        <w:rPr>
          <w:rFonts w:eastAsia="Arial"/>
          <w:b/>
          <w:color w:val="000000"/>
        </w:rPr>
      </w:pPr>
    </w:p>
    <w:p w:rsidR="006D0DF5" w:rsidRDefault="006D0DF5" w:rsidP="006D0DF5">
      <w:pPr>
        <w:widowControl/>
        <w:pBdr>
          <w:top w:val="nil"/>
          <w:left w:val="nil"/>
          <w:bottom w:val="nil"/>
          <w:right w:val="nil"/>
          <w:between w:val="nil"/>
        </w:pBdr>
        <w:jc w:val="both"/>
        <w:rPr>
          <w:rFonts w:eastAsia="Arial"/>
          <w:color w:val="000000"/>
        </w:rPr>
      </w:pPr>
      <w:r>
        <w:rPr>
          <w:rFonts w:eastAsia="Arial"/>
          <w:color w:val="000000"/>
        </w:rPr>
        <w:t>14.3. </w:t>
      </w:r>
      <w:r>
        <w:rPr>
          <w:rFonts w:eastAsia="Arial"/>
          <w:b/>
          <w:color w:val="000000"/>
        </w:rPr>
        <w:t>Treść oferty</w:t>
      </w:r>
      <w:r>
        <w:rPr>
          <w:rFonts w:eastAsia="Arial"/>
          <w:color w:val="000000"/>
        </w:rPr>
        <w:t xml:space="preserve"> musi być zgodna z wymaganiami Zamawiającego określonymi w dokumentach zamówienia.</w:t>
      </w:r>
    </w:p>
    <w:p w:rsidR="006D0DF5" w:rsidRDefault="006D0DF5" w:rsidP="006D0DF5">
      <w:pPr>
        <w:widowControl/>
        <w:pBdr>
          <w:top w:val="nil"/>
          <w:left w:val="nil"/>
          <w:bottom w:val="nil"/>
          <w:right w:val="nil"/>
          <w:between w:val="nil"/>
        </w:pBdr>
        <w:jc w:val="both"/>
        <w:rPr>
          <w:rFonts w:eastAsia="Arial"/>
          <w:color w:val="000000"/>
        </w:rPr>
      </w:pPr>
    </w:p>
    <w:p w:rsidR="006D0DF5" w:rsidRDefault="006D0DF5" w:rsidP="006D0DF5">
      <w:pPr>
        <w:ind w:right="-144"/>
        <w:jc w:val="both"/>
        <w:rPr>
          <w:b/>
        </w:rPr>
      </w:pPr>
      <w:r>
        <w:rPr>
          <w:color w:val="000000"/>
        </w:rPr>
        <w:t xml:space="preserve">14.4. Zamawiający, najpóźniej przed otwarciem ofert, udostępni na stronie internetowej prowadzonego postępowania </w:t>
      </w:r>
      <w:r>
        <w:rPr>
          <w:b/>
          <w:color w:val="000000"/>
        </w:rPr>
        <w:t>informację o kwocie, jaką zamierza przeznaczyć na sfinansowanie zamówienia</w:t>
      </w:r>
    </w:p>
    <w:p w:rsidR="006D0DF5" w:rsidRDefault="006D0DF5" w:rsidP="006D0DF5">
      <w:pPr>
        <w:tabs>
          <w:tab w:val="left" w:pos="10062"/>
        </w:tabs>
        <w:ind w:left="567" w:right="-3"/>
        <w:jc w:val="both"/>
        <w:rPr>
          <w:sz w:val="16"/>
          <w:szCs w:val="16"/>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tblGrid>
      <w:tr w:rsidR="006D0DF5" w:rsidTr="008521D4">
        <w:trPr>
          <w:trHeight w:val="995"/>
        </w:trPr>
        <w:tc>
          <w:tcPr>
            <w:tcW w:w="9639" w:type="dxa"/>
            <w:shd w:val="clear" w:color="auto" w:fill="DFDFDF"/>
          </w:tcPr>
          <w:p w:rsidR="006D0DF5" w:rsidRDefault="006D0DF5" w:rsidP="008521D4">
            <w:pPr>
              <w:ind w:right="-108"/>
              <w:rPr>
                <w:b/>
                <w:sz w:val="16"/>
                <w:szCs w:val="16"/>
              </w:rPr>
            </w:pPr>
          </w:p>
          <w:p w:rsidR="006D0DF5" w:rsidRDefault="006D0DF5" w:rsidP="008521D4">
            <w:pPr>
              <w:ind w:right="-108"/>
              <w:rPr>
                <w:b/>
              </w:rPr>
            </w:pPr>
            <w:r>
              <w:t>14.5.</w:t>
            </w:r>
            <w:r>
              <w:rPr>
                <w:b/>
              </w:rPr>
              <w:t xml:space="preserve"> Otwarcie ofert nastąpi w dniu </w:t>
            </w:r>
            <w:r w:rsidR="00173B12">
              <w:rPr>
                <w:b/>
                <w:color w:val="0000FF"/>
              </w:rPr>
              <w:t>1</w:t>
            </w:r>
            <w:r w:rsidR="004D26BD">
              <w:rPr>
                <w:b/>
                <w:color w:val="0000FF"/>
              </w:rPr>
              <w:t>9</w:t>
            </w:r>
            <w:r w:rsidR="00173B12">
              <w:rPr>
                <w:b/>
                <w:color w:val="0000FF"/>
              </w:rPr>
              <w:t>.10.2021 r.</w:t>
            </w:r>
            <w:r w:rsidR="00173B12">
              <w:rPr>
                <w:b/>
              </w:rPr>
              <w:t xml:space="preserve"> </w:t>
            </w:r>
            <w:r w:rsidR="00296D87">
              <w:rPr>
                <w:b/>
              </w:rPr>
              <w:t xml:space="preserve">o godz. </w:t>
            </w:r>
            <w:r w:rsidR="00296D87" w:rsidRPr="00173B12">
              <w:rPr>
                <w:b/>
                <w:color w:val="0000FF"/>
              </w:rPr>
              <w:t>13</w:t>
            </w:r>
            <w:r w:rsidRPr="00173B12">
              <w:rPr>
                <w:b/>
                <w:color w:val="0000FF"/>
              </w:rPr>
              <w:t>:00</w:t>
            </w:r>
            <w:r>
              <w:rPr>
                <w:b/>
              </w:rPr>
              <w:t xml:space="preserve">          </w:t>
            </w:r>
          </w:p>
          <w:p w:rsidR="006D0DF5" w:rsidRDefault="006D0DF5" w:rsidP="008521D4">
            <w:pPr>
              <w:ind w:right="-108"/>
            </w:pPr>
            <w:r>
              <w:rPr>
                <w:b/>
              </w:rPr>
              <w:t xml:space="preserve">         za pomocą platformy zakupowej Urzędu Miasta Zgierza: </w:t>
            </w:r>
            <w:r>
              <w:rPr>
                <w:b/>
              </w:rPr>
              <w:br/>
              <w:t xml:space="preserve">                                         </w:t>
            </w:r>
            <w:hyperlink r:id="rId22">
              <w:r>
                <w:rPr>
                  <w:color w:val="0000FF"/>
                  <w:u w:val="single"/>
                </w:rPr>
                <w:t>https://platformazakupowa.pl/pn/umz.zgierz</w:t>
              </w:r>
            </w:hyperlink>
          </w:p>
          <w:p w:rsidR="006D0DF5" w:rsidRDefault="006D0DF5" w:rsidP="008521D4">
            <w:pPr>
              <w:ind w:right="-108"/>
              <w:rPr>
                <w:b/>
                <w:sz w:val="16"/>
                <w:szCs w:val="16"/>
              </w:rPr>
            </w:pPr>
          </w:p>
        </w:tc>
      </w:tr>
    </w:tbl>
    <w:p w:rsidR="006D0DF5" w:rsidRDefault="006D0DF5" w:rsidP="006D0DF5">
      <w:pPr>
        <w:ind w:left="709" w:right="-108" w:hanging="709"/>
        <w:jc w:val="both"/>
      </w:pPr>
    </w:p>
    <w:p w:rsidR="006D0DF5" w:rsidRDefault="006D0DF5" w:rsidP="006D0DF5">
      <w:pPr>
        <w:ind w:left="709" w:right="-108" w:hanging="709"/>
        <w:jc w:val="both"/>
      </w:pPr>
      <w:r>
        <w:t xml:space="preserve">14.6. </w:t>
      </w:r>
      <w:r>
        <w:tab/>
      </w:r>
      <w:r>
        <w:rPr>
          <w:b/>
        </w:rPr>
        <w:t>Otwarcie ofert następuje poprzez użycie aplikacji</w:t>
      </w:r>
      <w:r>
        <w:t xml:space="preserve"> do szyfrowania ofert i dokonywane jest poprzez odszyfrowanie i otwarcie ofert za pomocą klucza prywatnego.</w:t>
      </w:r>
    </w:p>
    <w:p w:rsidR="006D0DF5" w:rsidRDefault="006D0DF5" w:rsidP="006D0DF5">
      <w:pPr>
        <w:ind w:left="-142"/>
        <w:rPr>
          <w:rFonts w:ascii="Times New Roman" w:hAnsi="Times New Roman"/>
          <w:strike/>
          <w:sz w:val="16"/>
          <w:szCs w:val="16"/>
        </w:rPr>
      </w:pPr>
    </w:p>
    <w:p w:rsidR="006D0DF5" w:rsidRDefault="006D0DF5" w:rsidP="006D0DF5">
      <w:pPr>
        <w:ind w:left="-142"/>
        <w:rPr>
          <w:rFonts w:ascii="Times New Roman" w:hAnsi="Times New Roman"/>
          <w:strike/>
          <w:sz w:val="16"/>
          <w:szCs w:val="16"/>
        </w:rPr>
      </w:pPr>
    </w:p>
    <w:p w:rsidR="006D0DF5" w:rsidRDefault="006D0DF5" w:rsidP="006D0DF5">
      <w:pPr>
        <w:ind w:left="-142"/>
        <w:rPr>
          <w:rFonts w:ascii="Times New Roman" w:hAnsi="Times New Roman"/>
          <w:sz w:val="32"/>
          <w:szCs w:val="32"/>
        </w:rPr>
      </w:pPr>
      <w:r>
        <w:rPr>
          <w:rFonts w:ascii="Times New Roman" w:hAnsi="Times New Roman"/>
          <w:sz w:val="32"/>
          <w:szCs w:val="32"/>
        </w:rPr>
        <w:t xml:space="preserve">15.    SPOSÓB  OBLICZENIA  CENY </w:t>
      </w:r>
    </w:p>
    <w:p w:rsidR="006D0DF5" w:rsidRDefault="006D0DF5" w:rsidP="006D0DF5">
      <w:pPr>
        <w:widowControl/>
        <w:ind w:left="698" w:right="-3" w:hanging="840"/>
        <w:jc w:val="both"/>
      </w:pPr>
    </w:p>
    <w:p w:rsidR="006D0DF5" w:rsidRDefault="006D0DF5" w:rsidP="006D0DF5">
      <w:pPr>
        <w:widowControl/>
        <w:ind w:left="698" w:right="-3" w:hanging="840"/>
        <w:jc w:val="both"/>
      </w:pPr>
      <w:r>
        <w:t xml:space="preserve">15.1. </w:t>
      </w:r>
      <w:r>
        <w:tab/>
      </w:r>
      <w:r>
        <w:tab/>
      </w:r>
      <w:r>
        <w:rPr>
          <w:b/>
        </w:rPr>
        <w:t>Wykonawca winien określić cenę oferty (z VAT - brutto) w zł</w:t>
      </w:r>
      <w:r>
        <w:t xml:space="preserve">, podając ją w zapisie liczbowym i słownie, z dokładnością do dwóch miejsc po przecinku. </w:t>
      </w:r>
    </w:p>
    <w:p w:rsidR="006D0DF5" w:rsidRDefault="006D0DF5" w:rsidP="006D0DF5">
      <w:pPr>
        <w:ind w:left="-142" w:right="-3"/>
        <w:jc w:val="both"/>
        <w:rPr>
          <w:sz w:val="16"/>
          <w:szCs w:val="16"/>
        </w:rPr>
      </w:pPr>
    </w:p>
    <w:p w:rsidR="006D0DF5" w:rsidRDefault="006D0DF5" w:rsidP="006D0DF5">
      <w:pPr>
        <w:ind w:left="-142" w:right="-3"/>
        <w:jc w:val="both"/>
        <w:rPr>
          <w:b/>
        </w:rPr>
      </w:pPr>
      <w:r>
        <w:t xml:space="preserve">15.2.  </w:t>
      </w:r>
      <w:r>
        <w:tab/>
      </w:r>
      <w:r>
        <w:rPr>
          <w:b/>
        </w:rPr>
        <w:t>Cena oferty</w:t>
      </w:r>
      <w:r>
        <w:t xml:space="preserve"> </w:t>
      </w:r>
      <w:r>
        <w:rPr>
          <w:b/>
        </w:rPr>
        <w:t>winna być obliczona przez Wykonawcę:</w:t>
      </w:r>
    </w:p>
    <w:p w:rsidR="006D0DF5" w:rsidRPr="00A0672E" w:rsidRDefault="006D0DF5" w:rsidP="006D0DF5">
      <w:pPr>
        <w:ind w:left="851" w:right="-3" w:hanging="851"/>
        <w:jc w:val="both"/>
        <w:rPr>
          <w:b/>
          <w:color w:val="0000FF"/>
        </w:rPr>
      </w:pPr>
      <w:r>
        <w:rPr>
          <w:b/>
          <w:color w:val="0000FF"/>
          <w:sz w:val="46"/>
          <w:szCs w:val="46"/>
        </w:rPr>
        <w:t>x</w:t>
      </w:r>
      <w:r>
        <w:t xml:space="preserve"> </w:t>
      </w:r>
      <w:r>
        <w:tab/>
      </w:r>
      <w:r>
        <w:rPr>
          <w:b/>
        </w:rPr>
        <w:t xml:space="preserve">wg załączonego opisu przedmiotu </w:t>
      </w:r>
      <w:r w:rsidRPr="00A0672E">
        <w:rPr>
          <w:b/>
        </w:rPr>
        <w:t xml:space="preserve">zamówienia </w:t>
      </w:r>
      <w:r w:rsidR="00A0672E" w:rsidRPr="00A0672E">
        <w:rPr>
          <w:b/>
        </w:rPr>
        <w:t xml:space="preserve"> </w:t>
      </w:r>
      <w:r w:rsidR="00952D01">
        <w:rPr>
          <w:b/>
        </w:rPr>
        <w:t xml:space="preserve">oraz </w:t>
      </w:r>
      <w:r w:rsidR="00A0672E">
        <w:rPr>
          <w:b/>
        </w:rPr>
        <w:t>-</w:t>
      </w:r>
      <w:r w:rsidRPr="00A0672E">
        <w:rPr>
          <w:b/>
        </w:rPr>
        <w:t xml:space="preserve"> </w:t>
      </w:r>
      <w:r w:rsidR="00A0672E" w:rsidRPr="00A0672E">
        <w:rPr>
          <w:b/>
          <w:color w:val="0000FF"/>
        </w:rPr>
        <w:t xml:space="preserve">OPIS SPOSOBU OBLICZENIA CENY </w:t>
      </w:r>
      <w:r w:rsidR="00952D01" w:rsidRPr="00A0672E">
        <w:rPr>
          <w:b/>
        </w:rPr>
        <w:t xml:space="preserve">- patrz </w:t>
      </w:r>
      <w:proofErr w:type="spellStart"/>
      <w:r w:rsidR="00952D01" w:rsidRPr="00A0672E">
        <w:rPr>
          <w:b/>
        </w:rPr>
        <w:t>pkt</w:t>
      </w:r>
      <w:proofErr w:type="spellEnd"/>
      <w:r w:rsidR="00952D01" w:rsidRPr="00A0672E">
        <w:rPr>
          <w:b/>
        </w:rPr>
        <w:t xml:space="preserve"> </w:t>
      </w:r>
      <w:r w:rsidR="00952D01" w:rsidRPr="00031035">
        <w:rPr>
          <w:b/>
          <w:color w:val="0000FF"/>
        </w:rPr>
        <w:t>16.3</w:t>
      </w:r>
    </w:p>
    <w:p w:rsidR="006D0DF5" w:rsidRDefault="006D0DF5" w:rsidP="006D0DF5">
      <w:pPr>
        <w:ind w:left="851" w:right="-3" w:hanging="851"/>
        <w:jc w:val="both"/>
        <w:rPr>
          <w:b/>
        </w:rPr>
      </w:pPr>
      <w:r>
        <w:rPr>
          <w:sz w:val="48"/>
          <w:szCs w:val="48"/>
        </w:rPr>
        <w:t>□</w:t>
      </w:r>
      <w:r>
        <w:t xml:space="preserve"> </w:t>
      </w:r>
      <w:r>
        <w:tab/>
      </w:r>
      <w:r>
        <w:rPr>
          <w:b/>
        </w:rPr>
        <w:t xml:space="preserve">wg załączonego przedmiaru robót, zachowując podstawy wyceny i ilości przedmiarowe, </w:t>
      </w:r>
      <w:r>
        <w:rPr>
          <w:b/>
        </w:rPr>
        <w:br/>
        <w:t>z uwzględnieniem obowiązującej stawki VAT</w:t>
      </w:r>
    </w:p>
    <w:p w:rsidR="006D0DF5" w:rsidRDefault="006D0DF5" w:rsidP="006D0DF5">
      <w:pPr>
        <w:ind w:left="-142" w:right="-3" w:firstLine="142"/>
        <w:jc w:val="both"/>
      </w:pPr>
      <w:r>
        <w:t>oraz</w:t>
      </w:r>
    </w:p>
    <w:p w:rsidR="006D0DF5" w:rsidRDefault="006D0DF5" w:rsidP="006D0DF5">
      <w:pPr>
        <w:tabs>
          <w:tab w:val="left" w:pos="851"/>
        </w:tabs>
        <w:ind w:right="-3"/>
        <w:jc w:val="both"/>
      </w:pPr>
      <w:r>
        <w:rPr>
          <w:sz w:val="48"/>
          <w:szCs w:val="48"/>
        </w:rPr>
        <w:t>□</w:t>
      </w:r>
      <w:r>
        <w:rPr>
          <w:b/>
        </w:rPr>
        <w:t xml:space="preserve"> </w:t>
      </w:r>
      <w:r>
        <w:rPr>
          <w:b/>
        </w:rPr>
        <w:tab/>
        <w:t>wg</w:t>
      </w:r>
      <w:r>
        <w:t xml:space="preserve"> </w:t>
      </w:r>
      <w:r>
        <w:rPr>
          <w:b/>
        </w:rPr>
        <w:t>załączonego formularza cenowego, w następujący sposób:</w:t>
      </w:r>
    </w:p>
    <w:p w:rsidR="006D0DF5" w:rsidRDefault="006D0DF5" w:rsidP="006D0DF5">
      <w:pPr>
        <w:ind w:right="-3"/>
      </w:pPr>
      <w:r>
        <w:t xml:space="preserve">       a) </w:t>
      </w:r>
      <w:r>
        <w:tab/>
        <w:t xml:space="preserve">należy określić ceny jednostkowe z VAT /ceny z VAT * na wszystkie roboty / usługi / </w:t>
      </w:r>
    </w:p>
    <w:p w:rsidR="006D0DF5" w:rsidRDefault="006D0DF5" w:rsidP="006D0DF5">
      <w:pPr>
        <w:ind w:right="-3"/>
      </w:pPr>
      <w:r>
        <w:t xml:space="preserve">           </w:t>
      </w:r>
      <w:r>
        <w:tab/>
        <w:t xml:space="preserve">dostawy / * wchodzące w skład przedmiotu zamówienia  i wyszczególnione w formularzu    </w:t>
      </w:r>
    </w:p>
    <w:p w:rsidR="006D0DF5" w:rsidRDefault="006D0DF5" w:rsidP="006D0DF5">
      <w:pPr>
        <w:ind w:right="-3"/>
      </w:pPr>
      <w:r>
        <w:t xml:space="preserve">           </w:t>
      </w:r>
      <w:r>
        <w:tab/>
        <w:t xml:space="preserve">cenowym,   </w:t>
      </w:r>
    </w:p>
    <w:p w:rsidR="006D0DF5" w:rsidRDefault="006D0DF5" w:rsidP="006D0DF5">
      <w:pPr>
        <w:ind w:right="-3"/>
      </w:pPr>
      <w:r>
        <w:t xml:space="preserve">       b) </w:t>
      </w:r>
      <w:r>
        <w:tab/>
        <w:t xml:space="preserve">wartość ceny z VAT obliczona winna być poprzez przemnożenie ceny jednostkowej </w:t>
      </w:r>
    </w:p>
    <w:p w:rsidR="006D0DF5" w:rsidRDefault="006D0DF5" w:rsidP="006D0DF5">
      <w:pPr>
        <w:ind w:right="-3"/>
      </w:pPr>
      <w:r>
        <w:t xml:space="preserve">           </w:t>
      </w:r>
      <w:r>
        <w:tab/>
        <w:t>z VAT przez liczbę / ilość jednostek *</w:t>
      </w:r>
    </w:p>
    <w:p w:rsidR="006D0DF5" w:rsidRDefault="006D0DF5" w:rsidP="006D0DF5">
      <w:pPr>
        <w:ind w:right="-3"/>
      </w:pPr>
      <w:r>
        <w:t xml:space="preserve">       c) </w:t>
      </w:r>
      <w:r>
        <w:tab/>
        <w:t xml:space="preserve">kwoty VAT należy określać odrębnie dla wyszczególnionych pozycji zamówienia, </w:t>
      </w:r>
    </w:p>
    <w:p w:rsidR="006D0DF5" w:rsidRDefault="006D0DF5" w:rsidP="006D0DF5">
      <w:pPr>
        <w:ind w:right="-3"/>
      </w:pPr>
      <w:r>
        <w:t xml:space="preserve">       d) </w:t>
      </w:r>
      <w:r>
        <w:tab/>
        <w:t xml:space="preserve">cena (z VAT) poszczególnej pozycji zamówienia stanowić winna odpowiednią sumę </w:t>
      </w:r>
    </w:p>
    <w:p w:rsidR="006D0DF5" w:rsidRDefault="006D0DF5" w:rsidP="006D0DF5">
      <w:pPr>
        <w:ind w:right="-3" w:firstLine="709"/>
      </w:pPr>
      <w:r>
        <w:t xml:space="preserve">ceny bez VAT i kwoty VAT, </w:t>
      </w:r>
      <w:r>
        <w:tab/>
      </w:r>
    </w:p>
    <w:p w:rsidR="006D0DF5" w:rsidRDefault="006D0DF5" w:rsidP="006D0DF5">
      <w:pPr>
        <w:ind w:right="-3"/>
      </w:pPr>
      <w:r>
        <w:t xml:space="preserve">       e) </w:t>
      </w:r>
      <w:r>
        <w:tab/>
        <w:t>suma poszczególnych cen bez VAT stanowi oferowaną cenę bez VAT;</w:t>
      </w:r>
    </w:p>
    <w:p w:rsidR="006D0DF5" w:rsidRDefault="006D0DF5" w:rsidP="006D0DF5">
      <w:pPr>
        <w:ind w:right="-3"/>
      </w:pPr>
      <w:r>
        <w:t xml:space="preserve">           </w:t>
      </w:r>
      <w:r>
        <w:tab/>
        <w:t>suma poszczególnych kwot VAT stanowi oferowaną kwotę VAT;</w:t>
      </w:r>
    </w:p>
    <w:p w:rsidR="006D0DF5" w:rsidRDefault="006D0DF5" w:rsidP="006D0DF5">
      <w:pPr>
        <w:ind w:right="-3"/>
      </w:pPr>
      <w:r>
        <w:t xml:space="preserve">           </w:t>
      </w:r>
      <w:r>
        <w:tab/>
        <w:t>suma poszczególnych cen (z VAT) stanowi oferowaną cenę.</w:t>
      </w:r>
    </w:p>
    <w:p w:rsidR="006D0DF5" w:rsidRDefault="006D0DF5" w:rsidP="006D0DF5">
      <w:pPr>
        <w:ind w:right="-3"/>
        <w:rPr>
          <w:sz w:val="16"/>
          <w:szCs w:val="16"/>
        </w:rPr>
      </w:pP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6D0DF5" w:rsidTr="008521D4">
        <w:tc>
          <w:tcPr>
            <w:tcW w:w="9356" w:type="dxa"/>
            <w:shd w:val="clear" w:color="auto" w:fill="DFDFDF"/>
          </w:tcPr>
          <w:p w:rsidR="006D0DF5" w:rsidRDefault="006D0DF5" w:rsidP="008521D4">
            <w:pPr>
              <w:ind w:left="-241" w:right="-534"/>
              <w:rPr>
                <w:sz w:val="24"/>
                <w:szCs w:val="24"/>
              </w:rPr>
            </w:pPr>
            <w:r>
              <w:rPr>
                <w:sz w:val="24"/>
                <w:szCs w:val="24"/>
              </w:rPr>
              <w:t xml:space="preserve">   </w:t>
            </w:r>
            <w:r>
              <w:rPr>
                <w:sz w:val="48"/>
                <w:szCs w:val="48"/>
              </w:rPr>
              <w:t>□</w:t>
            </w:r>
            <w:r>
              <w:rPr>
                <w:sz w:val="24"/>
                <w:szCs w:val="24"/>
              </w:rPr>
              <w:t xml:space="preserve">    ...................................................................................................................................</w:t>
            </w:r>
          </w:p>
        </w:tc>
      </w:tr>
    </w:tbl>
    <w:p w:rsidR="006D0DF5" w:rsidRDefault="006D0DF5" w:rsidP="006D0DF5">
      <w:pPr>
        <w:ind w:left="567" w:right="-3" w:hanging="567"/>
        <w:jc w:val="both"/>
        <w:rPr>
          <w:sz w:val="16"/>
          <w:szCs w:val="16"/>
        </w:rPr>
      </w:pPr>
    </w:p>
    <w:p w:rsidR="006D0DF5" w:rsidRDefault="006D0DF5" w:rsidP="006D0DF5">
      <w:pPr>
        <w:ind w:left="567" w:right="-3" w:hanging="567"/>
        <w:jc w:val="both"/>
      </w:pPr>
      <w:r>
        <w:t xml:space="preserve">15.3. Elementy </w:t>
      </w:r>
      <w:r w:rsidRPr="00173B12">
        <w:rPr>
          <w:strike/>
        </w:rPr>
        <w:t>robót /</w:t>
      </w:r>
      <w:r>
        <w:t xml:space="preserve"> usług / </w:t>
      </w:r>
      <w:r w:rsidRPr="00173B12">
        <w:rPr>
          <w:strike/>
        </w:rPr>
        <w:t>dostaw</w:t>
      </w:r>
      <w:r>
        <w:t xml:space="preserve"> / *, dla których Wykonawca nie określi cen / </w:t>
      </w:r>
      <w:r w:rsidRPr="00173B12">
        <w:t>cen jednostkowych</w:t>
      </w:r>
      <w:r>
        <w:t xml:space="preserve">* </w:t>
      </w:r>
      <w:r>
        <w:br/>
        <w:t xml:space="preserve">w postaci wyodrębnionych pozycji*, </w:t>
      </w:r>
      <w:r>
        <w:rPr>
          <w:b/>
        </w:rPr>
        <w:t>nie zostaną zapłacone odrębnie</w:t>
      </w:r>
      <w:r>
        <w:t>, po ich wykonaniu; uważać się będzie, że zostały one ujęte w cenie oferty *.</w:t>
      </w:r>
    </w:p>
    <w:p w:rsidR="007C747E" w:rsidRDefault="007C747E" w:rsidP="007C747E">
      <w:pPr>
        <w:ind w:left="567" w:right="-3" w:hanging="567"/>
        <w:jc w:val="both"/>
      </w:pPr>
    </w:p>
    <w:p w:rsidR="007C747E" w:rsidRDefault="007C747E" w:rsidP="007C747E">
      <w:pPr>
        <w:ind w:left="567" w:right="-3" w:hanging="567"/>
        <w:jc w:val="both"/>
      </w:pPr>
    </w:p>
    <w:p w:rsidR="007A3FFD" w:rsidRDefault="00CE58FF" w:rsidP="007A3FFD">
      <w:pPr>
        <w:widowControl/>
        <w:jc w:val="center"/>
      </w:pPr>
      <w:r>
        <w:t>- 36</w:t>
      </w:r>
      <w:r w:rsidR="007A3FFD">
        <w:t xml:space="preserve"> -</w:t>
      </w:r>
    </w:p>
    <w:p w:rsidR="007A3FFD" w:rsidRDefault="007A3FFD" w:rsidP="007A3FFD">
      <w:pPr>
        <w:ind w:right="-3"/>
        <w:jc w:val="both"/>
      </w:pPr>
    </w:p>
    <w:p w:rsidR="007A3FFD" w:rsidRDefault="007A3FFD" w:rsidP="007A3FFD">
      <w:pPr>
        <w:ind w:right="-3"/>
        <w:jc w:val="both"/>
      </w:pPr>
    </w:p>
    <w:p w:rsidR="007A3FFD" w:rsidRDefault="007A3FFD" w:rsidP="007A3FFD">
      <w:pPr>
        <w:widowControl/>
        <w:ind w:left="567" w:right="-3" w:hanging="567"/>
        <w:jc w:val="both"/>
      </w:pPr>
      <w:r>
        <w:t xml:space="preserve">15.4. Określona/e przez Wykonawcę </w:t>
      </w:r>
      <w:r>
        <w:rPr>
          <w:b/>
        </w:rPr>
        <w:t xml:space="preserve">cena oferty / </w:t>
      </w:r>
      <w:r w:rsidRPr="00173B12">
        <w:rPr>
          <w:b/>
        </w:rPr>
        <w:t>ceny jednostkowe</w:t>
      </w:r>
      <w:r>
        <w:rPr>
          <w:b/>
        </w:rPr>
        <w:t xml:space="preserve">* </w:t>
      </w:r>
      <w:r>
        <w:t xml:space="preserve">zostanie/ą ustalona/e </w:t>
      </w:r>
      <w:r>
        <w:br/>
        <w:t xml:space="preserve">na okres ważności umowy i </w:t>
      </w:r>
      <w:r>
        <w:rPr>
          <w:b/>
        </w:rPr>
        <w:t>nie będzie/ą podlegała/y zmianom</w:t>
      </w:r>
      <w:r>
        <w:t xml:space="preserve"> (z wyjątkiem okoliczności określonych odpowiednimi zapisami umowy) *.</w:t>
      </w:r>
    </w:p>
    <w:p w:rsidR="007A3FFD" w:rsidRDefault="007A3FFD" w:rsidP="007A3FFD">
      <w:pPr>
        <w:widowControl/>
        <w:ind w:left="567" w:right="-3" w:hanging="567"/>
        <w:jc w:val="both"/>
      </w:pPr>
    </w:p>
    <w:p w:rsidR="007A3FFD" w:rsidRDefault="007A3FFD" w:rsidP="007A3FFD">
      <w:pPr>
        <w:widowControl/>
        <w:ind w:left="567" w:right="-3" w:hanging="567"/>
        <w:jc w:val="both"/>
        <w:rPr>
          <w:b/>
        </w:rPr>
      </w:pPr>
      <w:r>
        <w:t xml:space="preserve">15.5. Cena oferty / ceny jednostkowe * winna/y być określona/e przez Wykonawcę z uwzględnieniem ewentualnych </w:t>
      </w:r>
      <w:r>
        <w:rPr>
          <w:b/>
        </w:rPr>
        <w:t xml:space="preserve">opustów. </w:t>
      </w:r>
    </w:p>
    <w:p w:rsidR="007A3FFD" w:rsidRDefault="007A3FFD" w:rsidP="007A3FFD">
      <w:pPr>
        <w:widowControl/>
        <w:ind w:left="567" w:right="-3" w:hanging="567"/>
        <w:jc w:val="both"/>
        <w:rPr>
          <w:b/>
        </w:rPr>
      </w:pPr>
    </w:p>
    <w:p w:rsidR="007A3FFD" w:rsidRDefault="007A3FFD" w:rsidP="007A3FFD">
      <w:pPr>
        <w:widowControl/>
        <w:ind w:left="567" w:right="-3" w:hanging="567"/>
        <w:jc w:val="both"/>
      </w:pPr>
      <w:r>
        <w:t xml:space="preserve">15.6. Wykazywane kwoty </w:t>
      </w:r>
      <w:r>
        <w:rPr>
          <w:b/>
        </w:rPr>
        <w:t>należy zaokrąglać</w:t>
      </w:r>
      <w:r>
        <w:t xml:space="preserve"> </w:t>
      </w:r>
      <w:r>
        <w:rPr>
          <w:b/>
        </w:rPr>
        <w:t>do pełnych groszy</w:t>
      </w:r>
      <w:r>
        <w:t xml:space="preserve">, przy czym końcówki poniżej 0,5 gr. pomija się, a końcówki 0,5 grosza i wyższe zaokrągla się do 1 gr. </w:t>
      </w:r>
    </w:p>
    <w:p w:rsidR="007A3FFD" w:rsidRDefault="007A3FFD" w:rsidP="007A3FFD">
      <w:pPr>
        <w:widowControl/>
        <w:ind w:left="567" w:right="-3" w:hanging="567"/>
        <w:jc w:val="both"/>
      </w:pPr>
    </w:p>
    <w:p w:rsidR="007A3FFD" w:rsidRDefault="007A3FFD" w:rsidP="007A3FFD">
      <w:pPr>
        <w:widowControl/>
        <w:ind w:right="-3"/>
        <w:jc w:val="both"/>
      </w:pPr>
      <w:r>
        <w:t>15.7. Zamawiający</w:t>
      </w:r>
      <w:r>
        <w:rPr>
          <w:b/>
        </w:rPr>
        <w:t xml:space="preserve"> odrzuca ofertę</w:t>
      </w:r>
      <w:r>
        <w:t>, jeżeli, w szczególności:</w:t>
      </w:r>
    </w:p>
    <w:p w:rsidR="007A3FFD" w:rsidRDefault="007A3FFD" w:rsidP="007A3FFD">
      <w:pPr>
        <w:ind w:right="-3"/>
        <w:jc w:val="both"/>
      </w:pPr>
      <w:r>
        <w:t xml:space="preserve">         1) </w:t>
      </w:r>
      <w:r>
        <w:tab/>
        <w:t xml:space="preserve">zawiera </w:t>
      </w:r>
      <w:r>
        <w:rPr>
          <w:b/>
        </w:rPr>
        <w:t>błędy</w:t>
      </w:r>
      <w:r>
        <w:t xml:space="preserve"> w obliczeniu ceny;</w:t>
      </w:r>
    </w:p>
    <w:p w:rsidR="0034604A" w:rsidRDefault="007A3FFD" w:rsidP="0034604A">
      <w:pPr>
        <w:ind w:left="1418" w:right="-3" w:hanging="1418"/>
        <w:jc w:val="both"/>
      </w:pPr>
      <w:r>
        <w:t xml:space="preserve">         2) </w:t>
      </w:r>
      <w:r>
        <w:tab/>
      </w:r>
      <w:r w:rsidR="0034604A">
        <w:t xml:space="preserve">Wykonawca w terminie 3 dni od dnia zawiadomienia </w:t>
      </w:r>
      <w:r w:rsidR="0034604A">
        <w:rPr>
          <w:b/>
        </w:rPr>
        <w:t xml:space="preserve">zakwestionował poprawienie omyłek </w:t>
      </w:r>
      <w:r w:rsidR="0034604A">
        <w:t xml:space="preserve">polegających na niezgodności oferty z dokumentami postępowania, niepowodujących istotnych zmian w treści oferty. Brak odpowiedzi </w:t>
      </w:r>
      <w:r w:rsidR="0034604A">
        <w:br/>
        <w:t>w wyznaczonym terminie uznaje się za wyrażenie zgody na poprawienie omyłki.</w:t>
      </w:r>
    </w:p>
    <w:p w:rsidR="007A3FFD" w:rsidRDefault="007A3FFD" w:rsidP="0034604A">
      <w:pPr>
        <w:ind w:left="1418" w:right="-3" w:hanging="1418"/>
        <w:jc w:val="both"/>
      </w:pPr>
    </w:p>
    <w:p w:rsidR="007A3FFD" w:rsidRDefault="007A3FFD" w:rsidP="007A3FFD">
      <w:pPr>
        <w:tabs>
          <w:tab w:val="left" w:pos="9781"/>
          <w:tab w:val="left" w:pos="9923"/>
        </w:tabs>
        <w:ind w:left="851" w:right="-3" w:hanging="993"/>
        <w:jc w:val="both"/>
        <w:rPr>
          <w:sz w:val="21"/>
          <w:szCs w:val="21"/>
        </w:rPr>
      </w:pPr>
      <w:r>
        <w:rPr>
          <w:sz w:val="21"/>
          <w:szCs w:val="21"/>
        </w:rPr>
        <w:t xml:space="preserve">   15.8.1.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7A3FFD" w:rsidRDefault="007A3FFD" w:rsidP="007A3FFD">
      <w:pPr>
        <w:tabs>
          <w:tab w:val="left" w:pos="9781"/>
        </w:tabs>
        <w:ind w:left="993" w:right="-3" w:hanging="709"/>
        <w:jc w:val="both"/>
        <w:rPr>
          <w:sz w:val="21"/>
          <w:szCs w:val="21"/>
        </w:rPr>
      </w:pPr>
      <w:r>
        <w:rPr>
          <w:sz w:val="21"/>
          <w:szCs w:val="21"/>
        </w:rPr>
        <w:tab/>
        <w:t xml:space="preserve"> </w:t>
      </w:r>
    </w:p>
    <w:p w:rsidR="007A3FFD" w:rsidRDefault="007A3FFD" w:rsidP="007A3FFD">
      <w:pPr>
        <w:widowControl/>
        <w:ind w:left="851" w:right="-3" w:hanging="851"/>
        <w:jc w:val="both"/>
        <w:rPr>
          <w:b/>
        </w:rPr>
      </w:pPr>
      <w:r>
        <w:rPr>
          <w:b/>
        </w:rPr>
        <w:t>15.8.2. 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i stawkę podatku od towarów i usług, która zgodnie z wiedzą Wykonawcy, będzie miała zastosowanie.</w:t>
      </w:r>
    </w:p>
    <w:p w:rsidR="007A3FFD" w:rsidRDefault="007A3FFD" w:rsidP="007A3FFD">
      <w:pPr>
        <w:tabs>
          <w:tab w:val="left" w:pos="9781"/>
          <w:tab w:val="left" w:pos="9923"/>
        </w:tabs>
        <w:ind w:left="993" w:right="-3" w:hanging="993"/>
        <w:jc w:val="both"/>
        <w:rPr>
          <w:b/>
        </w:rPr>
      </w:pPr>
    </w:p>
    <w:p w:rsidR="007A3FFD" w:rsidRDefault="007A3FFD" w:rsidP="007A3FFD">
      <w:pPr>
        <w:tabs>
          <w:tab w:val="left" w:pos="9781"/>
          <w:tab w:val="left" w:pos="9923"/>
        </w:tabs>
        <w:ind w:left="993" w:right="-3" w:hanging="993"/>
        <w:jc w:val="both"/>
        <w:rPr>
          <w:b/>
        </w:rPr>
      </w:pPr>
    </w:p>
    <w:p w:rsidR="007A3FFD" w:rsidRDefault="007A3FFD" w:rsidP="007A3FFD">
      <w:pPr>
        <w:tabs>
          <w:tab w:val="left" w:pos="993"/>
        </w:tabs>
        <w:rPr>
          <w:b/>
        </w:rPr>
      </w:pPr>
      <w:r>
        <w:t xml:space="preserve">15. 9.  </w:t>
      </w:r>
      <w:r>
        <w:rPr>
          <w:b/>
        </w:rPr>
        <w:t xml:space="preserve">FORMA WYNAGRODZENIA UMOWNEGO. </w:t>
      </w:r>
    </w:p>
    <w:p w:rsidR="007A3FFD" w:rsidRDefault="007A3FFD" w:rsidP="007A3FFD">
      <w:pPr>
        <w:rPr>
          <w:b/>
        </w:rPr>
      </w:pPr>
      <w:r>
        <w:rPr>
          <w:b/>
        </w:rPr>
        <w:t xml:space="preserve">           Obowiązującą formą wynagrodzenia jest:</w:t>
      </w:r>
    </w:p>
    <w:p w:rsidR="007A3FFD" w:rsidRDefault="007A3FFD" w:rsidP="007A3FFD">
      <w:pPr>
        <w:rPr>
          <w:b/>
        </w:rPr>
      </w:pPr>
    </w:p>
    <w:p w:rsidR="007A3FFD" w:rsidRPr="00D16966" w:rsidRDefault="007A3FFD" w:rsidP="007A3FFD">
      <w:pPr>
        <w:tabs>
          <w:tab w:val="left" w:pos="284"/>
        </w:tabs>
      </w:pPr>
      <w:r>
        <w:rPr>
          <w:sz w:val="48"/>
          <w:szCs w:val="48"/>
        </w:rPr>
        <w:t>□</w:t>
      </w:r>
      <w:r>
        <w:rPr>
          <w:b/>
          <w:sz w:val="20"/>
        </w:rPr>
        <w:t xml:space="preserve">   </w:t>
      </w:r>
      <w:r>
        <w:rPr>
          <w:b/>
          <w:sz w:val="20"/>
        </w:rPr>
        <w:tab/>
      </w:r>
      <w:r w:rsidRPr="00D16966">
        <w:rPr>
          <w:b/>
        </w:rPr>
        <w:t xml:space="preserve">WYNAGRODZENIE  RYCZAŁTOWE , </w:t>
      </w:r>
      <w:r w:rsidRPr="00D16966">
        <w:t>które:</w:t>
      </w:r>
    </w:p>
    <w:p w:rsidR="007A3FFD" w:rsidRPr="00D16966" w:rsidRDefault="007A3FFD" w:rsidP="007A3FFD">
      <w:pPr>
        <w:tabs>
          <w:tab w:val="left" w:pos="284"/>
        </w:tabs>
      </w:pPr>
    </w:p>
    <w:p w:rsidR="007A3FFD" w:rsidRPr="00D16966" w:rsidRDefault="007A3FFD" w:rsidP="007A3FFD">
      <w:pPr>
        <w:tabs>
          <w:tab w:val="left" w:pos="284"/>
        </w:tabs>
        <w:ind w:left="1134" w:hanging="1134"/>
        <w:jc w:val="both"/>
      </w:pPr>
      <w:r w:rsidRPr="00D16966">
        <w:t xml:space="preserve">           1)</w:t>
      </w:r>
      <w:r w:rsidRPr="00D16966">
        <w:tab/>
      </w:r>
      <w:r w:rsidRPr="00D16966">
        <w:rPr>
          <w:b/>
        </w:rPr>
        <w:t xml:space="preserve">zawiera </w:t>
      </w:r>
      <w:r w:rsidRPr="00D16966">
        <w:t xml:space="preserve">wszystkie koszty związane z realizacją zamówienia (przedmiotu umowy) </w:t>
      </w:r>
      <w:r w:rsidRPr="00D16966">
        <w:br/>
        <w:t>i niezbędne do jego zakończenia, w tym – prac, których rozmiaru lub kosztów nie można było przewidzieć,</w:t>
      </w:r>
    </w:p>
    <w:p w:rsidR="007A3FFD" w:rsidRPr="00D16966" w:rsidRDefault="007A3FFD" w:rsidP="007A3FFD">
      <w:pPr>
        <w:tabs>
          <w:tab w:val="left" w:pos="284"/>
        </w:tabs>
        <w:ind w:left="1134" w:hanging="1134"/>
        <w:jc w:val="both"/>
      </w:pPr>
    </w:p>
    <w:p w:rsidR="007A3FFD" w:rsidRPr="00D16966" w:rsidRDefault="007A3FFD" w:rsidP="007A3FFD">
      <w:pPr>
        <w:ind w:left="1134" w:hanging="1134"/>
        <w:jc w:val="both"/>
      </w:pPr>
      <w:r w:rsidRPr="00D16966">
        <w:rPr>
          <w:b/>
        </w:rPr>
        <w:t xml:space="preserve">           </w:t>
      </w:r>
      <w:r w:rsidRPr="00D16966">
        <w:t xml:space="preserve">2) </w:t>
      </w:r>
      <w:r w:rsidRPr="00D16966">
        <w:tab/>
      </w:r>
      <w:r w:rsidRPr="00D16966">
        <w:rPr>
          <w:b/>
        </w:rPr>
        <w:t>pozostanie niezmienne</w:t>
      </w:r>
      <w:r w:rsidRPr="00D16966">
        <w:t xml:space="preserve"> do zakończenia wykonania przedmiotu umowy a przyjmujący zamówienie nie może żądać podwyższenia wynagrodzenia (z wyjątkiem okoliczności określonych w art. 632 § 2 k.c.), chociażby w czasie zawarcia umowy nie można było przewidzieć rozmiaru lub kosztów prac.</w:t>
      </w:r>
    </w:p>
    <w:p w:rsidR="007A3FFD" w:rsidRPr="00D16966" w:rsidRDefault="007A3FFD" w:rsidP="007A3FFD">
      <w:pPr>
        <w:ind w:left="1134" w:hanging="1134"/>
        <w:jc w:val="both"/>
      </w:pPr>
    </w:p>
    <w:p w:rsidR="007A3FFD" w:rsidRPr="00D16966" w:rsidRDefault="007A3FFD" w:rsidP="007A3FFD">
      <w:pPr>
        <w:ind w:left="1134" w:hanging="1134"/>
        <w:jc w:val="both"/>
        <w:rPr>
          <w:b/>
        </w:rPr>
      </w:pPr>
      <w:r w:rsidRPr="00D16966">
        <w:rPr>
          <w:b/>
        </w:rPr>
        <w:t>UWAGA:</w:t>
      </w:r>
    </w:p>
    <w:p w:rsidR="007A3FFD" w:rsidRPr="00D16966" w:rsidRDefault="007A3FFD" w:rsidP="007A3FFD">
      <w:pPr>
        <w:ind w:left="1134" w:hanging="1134"/>
        <w:jc w:val="both"/>
      </w:pPr>
      <w:r w:rsidRPr="00D16966">
        <w:t xml:space="preserve">                  Dla robót budowlanych szczegółowe dookreślenie tej formy wynagrodzenia w kontekście przepisów ustawy – Prawo zamówień publicznych zawierają załączone </w:t>
      </w:r>
      <w:r w:rsidRPr="00D16966">
        <w:rPr>
          <w:i/>
        </w:rPr>
        <w:t xml:space="preserve">Ogólne warunki umowy wykonania robót budowlanych </w:t>
      </w:r>
      <w:r w:rsidRPr="00D16966">
        <w:t>(druk WZP-80_e).</w:t>
      </w:r>
    </w:p>
    <w:p w:rsidR="007A3FFD" w:rsidRPr="00D16966" w:rsidRDefault="007A3FFD" w:rsidP="007A3FFD">
      <w:pPr>
        <w:ind w:left="594"/>
        <w:jc w:val="both"/>
      </w:pPr>
    </w:p>
    <w:p w:rsidR="007A3FFD" w:rsidRPr="00D16966" w:rsidRDefault="007A3FFD" w:rsidP="007A3FFD">
      <w:pPr>
        <w:tabs>
          <w:tab w:val="left" w:pos="284"/>
          <w:tab w:val="left" w:pos="426"/>
        </w:tabs>
        <w:rPr>
          <w:sz w:val="24"/>
          <w:szCs w:val="24"/>
        </w:rPr>
      </w:pPr>
      <w:r w:rsidRPr="00D16966">
        <w:rPr>
          <w:sz w:val="48"/>
          <w:szCs w:val="48"/>
        </w:rPr>
        <w:t>□</w:t>
      </w:r>
      <w:r w:rsidRPr="00D16966">
        <w:t xml:space="preserve">  </w:t>
      </w:r>
      <w:r w:rsidRPr="00D16966">
        <w:tab/>
      </w:r>
      <w:r w:rsidRPr="00D16966">
        <w:tab/>
        <w:t xml:space="preserve">  </w:t>
      </w:r>
      <w:r w:rsidRPr="00D16966">
        <w:rPr>
          <w:b/>
        </w:rPr>
        <w:t>WYNAGRODZENIE KOSZTORYSOWE</w:t>
      </w:r>
      <w:r w:rsidRPr="00D16966">
        <w:t>,</w:t>
      </w:r>
      <w:r w:rsidRPr="00D16966">
        <w:rPr>
          <w:sz w:val="24"/>
          <w:szCs w:val="24"/>
        </w:rPr>
        <w:t xml:space="preserve"> </w:t>
      </w:r>
    </w:p>
    <w:p w:rsidR="007A3FFD" w:rsidRPr="00D16966" w:rsidRDefault="007A3FFD" w:rsidP="007A3FFD">
      <w:pPr>
        <w:ind w:left="709" w:hanging="709"/>
        <w:jc w:val="both"/>
      </w:pPr>
      <w:r w:rsidRPr="00D16966">
        <w:t xml:space="preserve">           </w:t>
      </w:r>
      <w:r w:rsidRPr="00D16966">
        <w:rPr>
          <w:sz w:val="48"/>
          <w:szCs w:val="48"/>
        </w:rPr>
        <w:t xml:space="preserve"> </w:t>
      </w:r>
      <w:r w:rsidRPr="00D16966">
        <w:t>określone na podstawie zestawienia planowanych prac i przewidywanych kosztów wykonania</w:t>
      </w:r>
      <w:r w:rsidRPr="00D16966">
        <w:br/>
        <w:t xml:space="preserve">  zamówienia, według  zaakceptowanego przez Zamawiającego </w:t>
      </w:r>
      <w:r w:rsidRPr="00D16966">
        <w:rPr>
          <w:b/>
        </w:rPr>
        <w:t>kosztorysu ofertowego</w:t>
      </w:r>
      <w:r w:rsidRPr="00D16966">
        <w:t xml:space="preserve">.   </w:t>
      </w:r>
    </w:p>
    <w:p w:rsidR="007A3FFD" w:rsidRPr="00D16966" w:rsidRDefault="007A3FFD" w:rsidP="007A3FFD">
      <w:pPr>
        <w:ind w:left="426" w:hanging="426"/>
        <w:jc w:val="both"/>
        <w:rPr>
          <w:sz w:val="24"/>
          <w:szCs w:val="24"/>
        </w:rPr>
      </w:pPr>
      <w:r w:rsidRPr="00D16966">
        <w:t xml:space="preserve">             </w:t>
      </w:r>
      <w:r w:rsidRPr="00D16966">
        <w:rPr>
          <w:b/>
        </w:rPr>
        <w:t>Szczegółowy opis sposobu rozliczania</w:t>
      </w:r>
      <w:r w:rsidRPr="00D16966">
        <w:t xml:space="preserve"> </w:t>
      </w:r>
      <w:r w:rsidRPr="00D16966">
        <w:rPr>
          <w:b/>
        </w:rPr>
        <w:t>robót budowlanych</w:t>
      </w:r>
      <w:r w:rsidRPr="00D16966">
        <w:t xml:space="preserve"> zawierają załączone </w:t>
      </w:r>
      <w:r w:rsidRPr="00D16966">
        <w:br/>
      </w:r>
      <w:r w:rsidRPr="00D16966">
        <w:rPr>
          <w:rFonts w:ascii="Times New Roman" w:hAnsi="Times New Roman"/>
          <w:i/>
          <w:sz w:val="26"/>
          <w:szCs w:val="26"/>
        </w:rPr>
        <w:t xml:space="preserve">    </w:t>
      </w:r>
      <w:r w:rsidRPr="00D16966">
        <w:rPr>
          <w:rFonts w:ascii="Times New Roman" w:hAnsi="Times New Roman"/>
          <w:i/>
          <w:sz w:val="26"/>
          <w:szCs w:val="26"/>
        </w:rPr>
        <w:tab/>
        <w:t>„Ogólne warunki umowy wykonania robót budowlanych”</w:t>
      </w:r>
      <w:r w:rsidRPr="00D16966">
        <w:rPr>
          <w:sz w:val="24"/>
          <w:szCs w:val="24"/>
        </w:rPr>
        <w:t xml:space="preserve"> </w:t>
      </w:r>
      <w:r w:rsidRPr="00D16966">
        <w:t>(druk WZP-80_e).</w:t>
      </w:r>
    </w:p>
    <w:p w:rsidR="007A3FFD" w:rsidRPr="00D16966" w:rsidRDefault="007A3FFD" w:rsidP="007A3FFD">
      <w:pPr>
        <w:tabs>
          <w:tab w:val="left" w:pos="0"/>
        </w:tabs>
        <w:ind w:left="705" w:hanging="705"/>
        <w:jc w:val="both"/>
        <w:rPr>
          <w:sz w:val="48"/>
          <w:szCs w:val="48"/>
        </w:rPr>
      </w:pPr>
    </w:p>
    <w:p w:rsidR="007A3FFD" w:rsidRPr="00D16966" w:rsidRDefault="007A3FFD" w:rsidP="007A3FFD">
      <w:pPr>
        <w:tabs>
          <w:tab w:val="left" w:pos="0"/>
        </w:tabs>
        <w:ind w:left="705" w:hanging="705"/>
        <w:jc w:val="both"/>
        <w:rPr>
          <w:sz w:val="48"/>
          <w:szCs w:val="48"/>
        </w:rPr>
      </w:pPr>
    </w:p>
    <w:p w:rsidR="00031035" w:rsidRDefault="00031035" w:rsidP="008521D4">
      <w:pPr>
        <w:widowControl/>
        <w:jc w:val="center"/>
      </w:pPr>
    </w:p>
    <w:p w:rsidR="008521D4" w:rsidRPr="00D16966" w:rsidRDefault="00CE58FF" w:rsidP="008521D4">
      <w:pPr>
        <w:widowControl/>
        <w:jc w:val="center"/>
      </w:pPr>
      <w:r w:rsidRPr="00D16966">
        <w:lastRenderedPageBreak/>
        <w:t>- 37</w:t>
      </w:r>
      <w:r w:rsidR="008521D4" w:rsidRPr="00D16966">
        <w:t xml:space="preserve"> -</w:t>
      </w:r>
    </w:p>
    <w:p w:rsidR="008521D4" w:rsidRPr="00D16966" w:rsidRDefault="00D16966" w:rsidP="00031035">
      <w:pPr>
        <w:tabs>
          <w:tab w:val="left" w:pos="0"/>
        </w:tabs>
        <w:spacing w:after="120"/>
        <w:ind w:left="703" w:hanging="703"/>
        <w:jc w:val="both"/>
      </w:pPr>
      <w:r w:rsidRPr="00031035">
        <w:rPr>
          <w:b/>
          <w:color w:val="0000FF"/>
          <w:sz w:val="44"/>
          <w:szCs w:val="44"/>
        </w:rPr>
        <w:t>x</w:t>
      </w:r>
      <w:r w:rsidR="008521D4" w:rsidRPr="00415081">
        <w:rPr>
          <w:b/>
          <w:color w:val="FF0000"/>
          <w:sz w:val="20"/>
        </w:rPr>
        <w:t xml:space="preserve"> </w:t>
      </w:r>
      <w:r w:rsidR="008521D4" w:rsidRPr="00415081">
        <w:rPr>
          <w:b/>
          <w:color w:val="FF0000"/>
          <w:sz w:val="24"/>
          <w:szCs w:val="24"/>
        </w:rPr>
        <w:t xml:space="preserve"> </w:t>
      </w:r>
      <w:r w:rsidR="008521D4" w:rsidRPr="00D16966">
        <w:rPr>
          <w:b/>
          <w:sz w:val="24"/>
          <w:szCs w:val="24"/>
        </w:rPr>
        <w:tab/>
      </w:r>
      <w:r w:rsidR="008521D4" w:rsidRPr="00D16966">
        <w:rPr>
          <w:b/>
          <w:sz w:val="24"/>
          <w:szCs w:val="24"/>
        </w:rPr>
        <w:tab/>
      </w:r>
      <w:r w:rsidR="008521D4" w:rsidRPr="00D16966">
        <w:t>tzw.</w:t>
      </w:r>
      <w:r w:rsidR="008521D4" w:rsidRPr="00D16966">
        <w:rPr>
          <w:b/>
        </w:rPr>
        <w:t xml:space="preserve"> WYNAGRODZENIE  RYCZAŁTOWO - ILOŚCIOWE</w:t>
      </w:r>
      <w:r w:rsidR="008521D4" w:rsidRPr="00D16966">
        <w:rPr>
          <w:b/>
          <w:sz w:val="24"/>
          <w:szCs w:val="24"/>
        </w:rPr>
        <w:t xml:space="preserve"> </w:t>
      </w:r>
      <w:r w:rsidR="008521D4" w:rsidRPr="00D16966">
        <w:rPr>
          <w:i/>
          <w:sz w:val="16"/>
          <w:szCs w:val="16"/>
        </w:rPr>
        <w:t>(faktycznie:</w:t>
      </w:r>
      <w:r w:rsidR="006E619D">
        <w:rPr>
          <w:i/>
          <w:sz w:val="16"/>
          <w:szCs w:val="16"/>
        </w:rPr>
        <w:t xml:space="preserve"> </w:t>
      </w:r>
      <w:r w:rsidR="008521D4" w:rsidRPr="00D16966">
        <w:rPr>
          <w:i/>
          <w:sz w:val="16"/>
          <w:szCs w:val="16"/>
        </w:rPr>
        <w:t>„określone przez wskazanie podstaw  do jego ustalenia”)</w:t>
      </w:r>
      <w:r w:rsidR="008521D4" w:rsidRPr="00D16966">
        <w:rPr>
          <w:b/>
          <w:sz w:val="20"/>
        </w:rPr>
        <w:t xml:space="preserve">, </w:t>
      </w:r>
      <w:r w:rsidR="008521D4" w:rsidRPr="00D16966">
        <w:t xml:space="preserve">którego: </w:t>
      </w:r>
    </w:p>
    <w:p w:rsidR="008521D4" w:rsidRPr="00D16966" w:rsidRDefault="008521D4" w:rsidP="00031035">
      <w:pPr>
        <w:pStyle w:val="Akapitzlist"/>
        <w:numPr>
          <w:ilvl w:val="0"/>
          <w:numId w:val="26"/>
        </w:numPr>
        <w:tabs>
          <w:tab w:val="left" w:pos="1276"/>
        </w:tabs>
        <w:spacing w:after="120"/>
        <w:ind w:hanging="357"/>
        <w:jc w:val="both"/>
      </w:pPr>
      <w:r w:rsidRPr="00031035">
        <w:rPr>
          <w:b/>
        </w:rPr>
        <w:t>wysokość określona została</w:t>
      </w:r>
      <w:r w:rsidRPr="00D16966">
        <w:t xml:space="preserve"> na podstawie - uprzednio uzgodnionych – ilości rzeczywiście wykonanych i odebranych </w:t>
      </w:r>
      <w:r w:rsidR="006E619D">
        <w:t>usług</w:t>
      </w:r>
      <w:r w:rsidRPr="00D16966">
        <w:t xml:space="preserve"> / </w:t>
      </w:r>
      <w:r w:rsidRPr="006E619D">
        <w:rPr>
          <w:strike/>
        </w:rPr>
        <w:t>dostaw</w:t>
      </w:r>
      <w:r w:rsidRPr="00D16966">
        <w:t xml:space="preserve"> </w:t>
      </w:r>
      <w:r w:rsidRPr="00031035">
        <w:rPr>
          <w:b/>
        </w:rPr>
        <w:t>*</w:t>
      </w:r>
      <w:r w:rsidRPr="00D16966">
        <w:t xml:space="preserve"> oraz odpowiednich, oferowanych cen jednostkowych,</w:t>
      </w:r>
    </w:p>
    <w:p w:rsidR="008521D4" w:rsidRPr="00D16966" w:rsidRDefault="008521D4" w:rsidP="00031035">
      <w:pPr>
        <w:widowControl/>
        <w:spacing w:after="120"/>
        <w:jc w:val="both"/>
      </w:pPr>
      <w:r w:rsidRPr="00D16966">
        <w:t xml:space="preserve">              2) </w:t>
      </w:r>
      <w:r w:rsidRPr="00D16966">
        <w:rPr>
          <w:b/>
        </w:rPr>
        <w:t xml:space="preserve">wysokość zawiera </w:t>
      </w:r>
      <w:r w:rsidRPr="00D16966">
        <w:t xml:space="preserve">wszystkie koszty związane z realizacją zamówienia (przedmiotu </w:t>
      </w:r>
      <w:r w:rsidRPr="00D16966">
        <w:br/>
        <w:t xml:space="preserve">                   umowy) i niezbędne do jego zakończenia, </w:t>
      </w:r>
    </w:p>
    <w:p w:rsidR="008521D4" w:rsidRDefault="008521D4" w:rsidP="008521D4">
      <w:pPr>
        <w:tabs>
          <w:tab w:val="left" w:pos="1276"/>
        </w:tabs>
        <w:ind w:left="1276" w:hanging="1276"/>
        <w:jc w:val="both"/>
      </w:pPr>
      <w:r w:rsidRPr="00D16966">
        <w:t xml:space="preserve">               3) oferowane </w:t>
      </w:r>
      <w:r w:rsidRPr="00D16966">
        <w:rPr>
          <w:b/>
        </w:rPr>
        <w:t>ceny jednostkowe mają formę jednostkowych</w:t>
      </w:r>
      <w:r w:rsidRPr="00D16966">
        <w:t xml:space="preserve"> </w:t>
      </w:r>
      <w:r w:rsidRPr="00D16966">
        <w:rPr>
          <w:b/>
        </w:rPr>
        <w:t>cen stałych, niezmiennych</w:t>
      </w:r>
      <w:r w:rsidRPr="00D16966">
        <w:t xml:space="preserve"> do zakończenia wykonywania przedmiotu umowy.</w:t>
      </w:r>
    </w:p>
    <w:p w:rsidR="008521D4" w:rsidRDefault="008521D4" w:rsidP="008521D4">
      <w:pPr>
        <w:jc w:val="both"/>
        <w:rPr>
          <w:sz w:val="16"/>
          <w:szCs w:val="16"/>
        </w:rPr>
      </w:pPr>
      <w:bookmarkStart w:id="0" w:name="_GoBack"/>
      <w:bookmarkEnd w:id="0"/>
    </w:p>
    <w:p w:rsidR="008521D4" w:rsidRDefault="008521D4" w:rsidP="008521D4">
      <w:pPr>
        <w:ind w:left="709" w:hanging="709"/>
        <w:jc w:val="both"/>
      </w:pPr>
      <w:r>
        <w:t xml:space="preserve">15.10. </w:t>
      </w:r>
      <w:r>
        <w:tab/>
        <w:t>Zamawiający nie przewiduje rozliczeń w walutach obcych.</w:t>
      </w:r>
    </w:p>
    <w:p w:rsidR="008521D4" w:rsidRDefault="008521D4" w:rsidP="008521D4">
      <w:pPr>
        <w:ind w:left="851" w:right="-3" w:hanging="851"/>
        <w:jc w:val="both"/>
        <w:rPr>
          <w:rFonts w:ascii="Times New Roman" w:hAnsi="Times New Roman"/>
          <w:smallCaps/>
          <w:sz w:val="16"/>
          <w:szCs w:val="16"/>
        </w:rPr>
      </w:pPr>
    </w:p>
    <w:p w:rsidR="008521D4" w:rsidRDefault="008521D4" w:rsidP="008521D4">
      <w:pPr>
        <w:ind w:left="851" w:right="-3" w:hanging="851"/>
        <w:jc w:val="both"/>
        <w:rPr>
          <w:rFonts w:ascii="Times New Roman" w:hAnsi="Times New Roman"/>
          <w:smallCaps/>
          <w:sz w:val="32"/>
          <w:szCs w:val="32"/>
        </w:rPr>
      </w:pPr>
      <w:r>
        <w:rPr>
          <w:rFonts w:ascii="Times New Roman" w:hAnsi="Times New Roman"/>
          <w:smallCaps/>
          <w:sz w:val="32"/>
          <w:szCs w:val="32"/>
        </w:rPr>
        <w:t xml:space="preserve">16. </w:t>
      </w:r>
      <w:r>
        <w:rPr>
          <w:rFonts w:ascii="Times New Roman" w:hAnsi="Times New Roman"/>
          <w:smallCaps/>
          <w:sz w:val="32"/>
          <w:szCs w:val="32"/>
        </w:rPr>
        <w:tab/>
        <w:t xml:space="preserve">OPIS KRYTERIÓW OCENY OFERT WRAZ Z PODANIEM </w:t>
      </w:r>
      <w:r>
        <w:rPr>
          <w:rFonts w:ascii="Times New Roman" w:hAnsi="Times New Roman"/>
          <w:smallCaps/>
          <w:sz w:val="32"/>
          <w:szCs w:val="32"/>
        </w:rPr>
        <w:br/>
        <w:t>WAG TYCH KRYTERIÓW I SPOSOBU OCENY OFERT</w:t>
      </w:r>
    </w:p>
    <w:p w:rsidR="008521D4" w:rsidRDefault="008521D4" w:rsidP="008521D4">
      <w:pPr>
        <w:tabs>
          <w:tab w:val="left" w:pos="414"/>
        </w:tabs>
        <w:jc w:val="both"/>
        <w:rPr>
          <w:sz w:val="16"/>
          <w:szCs w:val="1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8521D4" w:rsidTr="008521D4">
        <w:tc>
          <w:tcPr>
            <w:tcW w:w="10065" w:type="dxa"/>
            <w:shd w:val="clear" w:color="auto" w:fill="DFDFDF"/>
          </w:tcPr>
          <w:p w:rsidR="008521D4" w:rsidRPr="00031035" w:rsidRDefault="008521D4" w:rsidP="008521D4">
            <w:pPr>
              <w:tabs>
                <w:tab w:val="left" w:pos="414"/>
              </w:tabs>
              <w:rPr>
                <w:sz w:val="8"/>
                <w:szCs w:val="8"/>
              </w:rPr>
            </w:pPr>
          </w:p>
          <w:p w:rsidR="008521D4" w:rsidRDefault="008521D4" w:rsidP="00031035">
            <w:pPr>
              <w:tabs>
                <w:tab w:val="left" w:pos="414"/>
              </w:tabs>
              <w:spacing w:after="120"/>
              <w:rPr>
                <w:sz w:val="24"/>
                <w:szCs w:val="24"/>
              </w:rPr>
            </w:pPr>
            <w:r>
              <w:rPr>
                <w:sz w:val="24"/>
                <w:szCs w:val="24"/>
              </w:rPr>
              <w:t>16.1. KRYTERIA:</w:t>
            </w:r>
          </w:p>
          <w:p w:rsidR="00E85392" w:rsidRDefault="00E85392" w:rsidP="00031035">
            <w:pPr>
              <w:tabs>
                <w:tab w:val="left" w:pos="414"/>
              </w:tabs>
              <w:spacing w:after="60"/>
              <w:rPr>
                <w:sz w:val="24"/>
                <w:szCs w:val="24"/>
              </w:rPr>
            </w:pPr>
            <w:r>
              <w:rPr>
                <w:sz w:val="24"/>
                <w:szCs w:val="24"/>
              </w:rPr>
              <w:t>Dla części nr 1</w:t>
            </w:r>
          </w:p>
          <w:p w:rsidR="00FE1A8E" w:rsidRPr="00031035" w:rsidRDefault="008521D4" w:rsidP="00031035">
            <w:pPr>
              <w:spacing w:after="60"/>
              <w:rPr>
                <w:b/>
                <w:color w:val="0000FF"/>
                <w:sz w:val="24"/>
                <w:szCs w:val="24"/>
              </w:rPr>
            </w:pPr>
            <w:r>
              <w:rPr>
                <w:sz w:val="24"/>
                <w:szCs w:val="24"/>
              </w:rPr>
              <w:t xml:space="preserve">        </w:t>
            </w:r>
            <w:r w:rsidRPr="00031035">
              <w:rPr>
                <w:b/>
                <w:color w:val="0000FF"/>
                <w:sz w:val="24"/>
                <w:szCs w:val="24"/>
              </w:rPr>
              <w:t>1)</w:t>
            </w:r>
            <w:r w:rsidRPr="00031035">
              <w:rPr>
                <w:b/>
                <w:color w:val="0000FF"/>
                <w:sz w:val="20"/>
              </w:rPr>
              <w:t xml:space="preserve"> </w:t>
            </w:r>
            <w:r w:rsidR="00031035" w:rsidRPr="00031035">
              <w:rPr>
                <w:b/>
                <w:color w:val="0000FF"/>
                <w:sz w:val="26"/>
                <w:szCs w:val="26"/>
              </w:rPr>
              <w:t>c</w:t>
            </w:r>
            <w:r w:rsidRPr="00031035">
              <w:rPr>
                <w:b/>
                <w:color w:val="0000FF"/>
                <w:sz w:val="26"/>
                <w:szCs w:val="26"/>
              </w:rPr>
              <w:t>ena</w:t>
            </w:r>
            <w:r w:rsidRPr="00031035">
              <w:rPr>
                <w:b/>
                <w:color w:val="0000FF"/>
                <w:sz w:val="24"/>
                <w:szCs w:val="24"/>
              </w:rPr>
              <w:t xml:space="preserve"> </w:t>
            </w:r>
            <w:r w:rsidR="00167391" w:rsidRPr="00031035">
              <w:rPr>
                <w:b/>
                <w:color w:val="0000FF"/>
                <w:sz w:val="24"/>
                <w:szCs w:val="24"/>
              </w:rPr>
              <w:t xml:space="preserve">                          </w:t>
            </w:r>
            <w:r w:rsidR="00031035" w:rsidRPr="00031035">
              <w:rPr>
                <w:b/>
                <w:color w:val="0000FF"/>
                <w:sz w:val="24"/>
                <w:szCs w:val="24"/>
              </w:rPr>
              <w:t xml:space="preserve">                                                            </w:t>
            </w:r>
            <w:r w:rsidRPr="00031035">
              <w:rPr>
                <w:b/>
                <w:color w:val="0000FF"/>
                <w:sz w:val="24"/>
                <w:szCs w:val="24"/>
              </w:rPr>
              <w:t xml:space="preserve"> </w:t>
            </w:r>
            <w:r w:rsidR="00FE1A8E" w:rsidRPr="00031035">
              <w:rPr>
                <w:b/>
                <w:color w:val="0000FF"/>
                <w:sz w:val="24"/>
                <w:szCs w:val="24"/>
              </w:rPr>
              <w:t>9</w:t>
            </w:r>
            <w:r w:rsidRPr="00031035">
              <w:rPr>
                <w:b/>
                <w:color w:val="0000FF"/>
                <w:sz w:val="24"/>
                <w:szCs w:val="24"/>
              </w:rPr>
              <w:t>0 % znaczenia</w:t>
            </w:r>
          </w:p>
          <w:p w:rsidR="00FE1A8E" w:rsidRPr="00031035" w:rsidRDefault="008521D4" w:rsidP="00031035">
            <w:pPr>
              <w:tabs>
                <w:tab w:val="left" w:pos="6934"/>
              </w:tabs>
              <w:spacing w:after="120"/>
              <w:rPr>
                <w:b/>
                <w:color w:val="0000FF"/>
                <w:sz w:val="24"/>
                <w:szCs w:val="24"/>
              </w:rPr>
            </w:pPr>
            <w:r w:rsidRPr="00031035">
              <w:rPr>
                <w:b/>
                <w:color w:val="0000FF"/>
                <w:sz w:val="24"/>
                <w:szCs w:val="24"/>
              </w:rPr>
              <w:t xml:space="preserve">        2) </w:t>
            </w:r>
            <w:r w:rsidR="00031035" w:rsidRPr="00031035">
              <w:rPr>
                <w:b/>
                <w:color w:val="0000FF"/>
                <w:sz w:val="24"/>
                <w:szCs w:val="24"/>
              </w:rPr>
              <w:t>w</w:t>
            </w:r>
            <w:r w:rsidR="001A0A7C" w:rsidRPr="00031035">
              <w:rPr>
                <w:b/>
                <w:color w:val="0000FF"/>
                <w:sz w:val="24"/>
                <w:szCs w:val="24"/>
              </w:rPr>
              <w:t xml:space="preserve">arunki ubezpieczenia </w:t>
            </w:r>
            <w:r w:rsidR="00031035" w:rsidRPr="00031035">
              <w:rPr>
                <w:b/>
                <w:color w:val="0000FF"/>
                <w:sz w:val="24"/>
                <w:szCs w:val="24"/>
              </w:rPr>
              <w:t xml:space="preserve">                                                         </w:t>
            </w:r>
            <w:r w:rsidR="001A0A7C" w:rsidRPr="00031035">
              <w:rPr>
                <w:b/>
                <w:color w:val="0000FF"/>
                <w:sz w:val="24"/>
                <w:szCs w:val="24"/>
              </w:rPr>
              <w:t>10% znaczenia</w:t>
            </w:r>
          </w:p>
          <w:p w:rsidR="00E85392" w:rsidRPr="00031035" w:rsidRDefault="00E85392" w:rsidP="00031035">
            <w:pPr>
              <w:tabs>
                <w:tab w:val="left" w:pos="414"/>
              </w:tabs>
              <w:spacing w:after="60"/>
              <w:rPr>
                <w:sz w:val="24"/>
                <w:szCs w:val="24"/>
              </w:rPr>
            </w:pPr>
            <w:r w:rsidRPr="00031035">
              <w:rPr>
                <w:sz w:val="24"/>
                <w:szCs w:val="24"/>
              </w:rPr>
              <w:t>Dla części nr 2</w:t>
            </w:r>
          </w:p>
          <w:p w:rsidR="00031035" w:rsidRPr="00031035" w:rsidRDefault="00E85392" w:rsidP="00031035">
            <w:pPr>
              <w:spacing w:after="60"/>
              <w:rPr>
                <w:b/>
                <w:color w:val="0000FF"/>
                <w:sz w:val="24"/>
                <w:szCs w:val="24"/>
              </w:rPr>
            </w:pPr>
            <w:r w:rsidRPr="00031035">
              <w:rPr>
                <w:sz w:val="24"/>
                <w:szCs w:val="24"/>
              </w:rPr>
              <w:t xml:space="preserve">        </w:t>
            </w:r>
            <w:r w:rsidR="00031035" w:rsidRPr="00031035">
              <w:rPr>
                <w:b/>
                <w:color w:val="0000FF"/>
                <w:sz w:val="24"/>
                <w:szCs w:val="24"/>
              </w:rPr>
              <w:t>1)</w:t>
            </w:r>
            <w:r w:rsidR="00031035" w:rsidRPr="00031035">
              <w:rPr>
                <w:b/>
                <w:color w:val="0000FF"/>
                <w:sz w:val="20"/>
              </w:rPr>
              <w:t xml:space="preserve"> </w:t>
            </w:r>
            <w:r w:rsidR="00031035" w:rsidRPr="00031035">
              <w:rPr>
                <w:b/>
                <w:color w:val="0000FF"/>
                <w:sz w:val="26"/>
                <w:szCs w:val="26"/>
              </w:rPr>
              <w:t>cena</w:t>
            </w:r>
            <w:r w:rsidR="00031035" w:rsidRPr="00031035">
              <w:rPr>
                <w:b/>
                <w:color w:val="0000FF"/>
                <w:sz w:val="24"/>
                <w:szCs w:val="24"/>
              </w:rPr>
              <w:t xml:space="preserve">                                                                                        90 % znaczenia</w:t>
            </w:r>
          </w:p>
          <w:p w:rsidR="00031035" w:rsidRPr="00031035" w:rsidRDefault="00031035" w:rsidP="00031035">
            <w:pPr>
              <w:tabs>
                <w:tab w:val="left" w:pos="6934"/>
              </w:tabs>
              <w:spacing w:after="120"/>
              <w:rPr>
                <w:b/>
                <w:color w:val="0000FF"/>
                <w:sz w:val="24"/>
                <w:szCs w:val="24"/>
              </w:rPr>
            </w:pPr>
            <w:r w:rsidRPr="00031035">
              <w:rPr>
                <w:b/>
                <w:color w:val="0000FF"/>
                <w:sz w:val="24"/>
                <w:szCs w:val="24"/>
              </w:rPr>
              <w:t xml:space="preserve">        2) warunki ubezpieczenia                                                          10% znaczenia</w:t>
            </w:r>
          </w:p>
          <w:p w:rsidR="00E85392" w:rsidRPr="00031035" w:rsidRDefault="00E85392" w:rsidP="00031035">
            <w:pPr>
              <w:tabs>
                <w:tab w:val="left" w:pos="414"/>
              </w:tabs>
              <w:spacing w:after="60"/>
              <w:rPr>
                <w:sz w:val="24"/>
                <w:szCs w:val="24"/>
              </w:rPr>
            </w:pPr>
            <w:r w:rsidRPr="00031035">
              <w:rPr>
                <w:sz w:val="24"/>
                <w:szCs w:val="24"/>
              </w:rPr>
              <w:t>Dla części nr 3</w:t>
            </w:r>
          </w:p>
          <w:p w:rsidR="00031035" w:rsidRPr="00031035" w:rsidRDefault="00031035" w:rsidP="00031035">
            <w:pPr>
              <w:spacing w:after="60"/>
              <w:rPr>
                <w:b/>
                <w:color w:val="0000FF"/>
                <w:sz w:val="24"/>
                <w:szCs w:val="24"/>
              </w:rPr>
            </w:pPr>
            <w:r>
              <w:rPr>
                <w:b/>
                <w:color w:val="0000FF"/>
                <w:sz w:val="24"/>
                <w:szCs w:val="24"/>
              </w:rPr>
              <w:t xml:space="preserve">        </w:t>
            </w:r>
            <w:r w:rsidRPr="00031035">
              <w:rPr>
                <w:b/>
                <w:color w:val="0000FF"/>
                <w:sz w:val="24"/>
                <w:szCs w:val="24"/>
              </w:rPr>
              <w:t>1)</w:t>
            </w:r>
            <w:r w:rsidRPr="00031035">
              <w:rPr>
                <w:b/>
                <w:color w:val="0000FF"/>
                <w:sz w:val="20"/>
              </w:rPr>
              <w:t xml:space="preserve"> </w:t>
            </w:r>
            <w:r w:rsidRPr="00031035">
              <w:rPr>
                <w:b/>
                <w:color w:val="0000FF"/>
                <w:sz w:val="26"/>
                <w:szCs w:val="26"/>
              </w:rPr>
              <w:t>cena</w:t>
            </w:r>
            <w:r w:rsidRPr="00031035">
              <w:rPr>
                <w:b/>
                <w:color w:val="0000FF"/>
                <w:sz w:val="24"/>
                <w:szCs w:val="24"/>
              </w:rPr>
              <w:t xml:space="preserve">                                                                                        90 % znaczenia</w:t>
            </w:r>
          </w:p>
          <w:p w:rsidR="00031035" w:rsidRPr="00031035" w:rsidRDefault="00031035" w:rsidP="00031035">
            <w:pPr>
              <w:tabs>
                <w:tab w:val="left" w:pos="6934"/>
              </w:tabs>
              <w:spacing w:after="120"/>
              <w:rPr>
                <w:b/>
                <w:color w:val="0000FF"/>
                <w:sz w:val="24"/>
                <w:szCs w:val="24"/>
              </w:rPr>
            </w:pPr>
            <w:r w:rsidRPr="00031035">
              <w:rPr>
                <w:b/>
                <w:color w:val="0000FF"/>
                <w:sz w:val="24"/>
                <w:szCs w:val="24"/>
              </w:rPr>
              <w:t xml:space="preserve">        2) warunki ubezpieczenia                                                          10% znaczenia</w:t>
            </w:r>
          </w:p>
          <w:p w:rsidR="00E85392" w:rsidRPr="00031035" w:rsidRDefault="00E85392" w:rsidP="00031035">
            <w:pPr>
              <w:tabs>
                <w:tab w:val="left" w:pos="414"/>
              </w:tabs>
              <w:spacing w:after="60"/>
              <w:rPr>
                <w:sz w:val="24"/>
                <w:szCs w:val="24"/>
              </w:rPr>
            </w:pPr>
            <w:r w:rsidRPr="00031035">
              <w:rPr>
                <w:sz w:val="24"/>
                <w:szCs w:val="24"/>
              </w:rPr>
              <w:t>Dla części nr 4</w:t>
            </w:r>
          </w:p>
          <w:p w:rsidR="00031035" w:rsidRPr="00031035" w:rsidRDefault="00E85392" w:rsidP="00031035">
            <w:pPr>
              <w:spacing w:after="60"/>
              <w:rPr>
                <w:b/>
                <w:color w:val="0000FF"/>
                <w:sz w:val="24"/>
                <w:szCs w:val="24"/>
              </w:rPr>
            </w:pPr>
            <w:r w:rsidRPr="00031035">
              <w:rPr>
                <w:sz w:val="24"/>
                <w:szCs w:val="24"/>
              </w:rPr>
              <w:t xml:space="preserve">        </w:t>
            </w:r>
            <w:r w:rsidR="00031035" w:rsidRPr="00031035">
              <w:rPr>
                <w:b/>
                <w:color w:val="0000FF"/>
                <w:sz w:val="24"/>
                <w:szCs w:val="24"/>
              </w:rPr>
              <w:t>1)</w:t>
            </w:r>
            <w:r w:rsidR="00031035" w:rsidRPr="00031035">
              <w:rPr>
                <w:b/>
                <w:color w:val="0000FF"/>
                <w:sz w:val="20"/>
              </w:rPr>
              <w:t xml:space="preserve"> </w:t>
            </w:r>
            <w:r w:rsidR="00031035" w:rsidRPr="00031035">
              <w:rPr>
                <w:b/>
                <w:color w:val="0000FF"/>
                <w:sz w:val="26"/>
                <w:szCs w:val="26"/>
              </w:rPr>
              <w:t>cena</w:t>
            </w:r>
            <w:r w:rsidR="00031035" w:rsidRPr="00031035">
              <w:rPr>
                <w:b/>
                <w:color w:val="0000FF"/>
                <w:sz w:val="24"/>
                <w:szCs w:val="24"/>
              </w:rPr>
              <w:t xml:space="preserve">                                                                                        90 % znaczenia</w:t>
            </w:r>
          </w:p>
          <w:p w:rsidR="008521D4" w:rsidRPr="00861EF5" w:rsidRDefault="00031035" w:rsidP="008521D4">
            <w:pPr>
              <w:tabs>
                <w:tab w:val="left" w:pos="6934"/>
              </w:tabs>
              <w:rPr>
                <w:b/>
                <w:color w:val="0000FF"/>
                <w:sz w:val="24"/>
                <w:szCs w:val="24"/>
              </w:rPr>
            </w:pPr>
            <w:r w:rsidRPr="00031035">
              <w:rPr>
                <w:b/>
                <w:color w:val="0000FF"/>
                <w:sz w:val="24"/>
                <w:szCs w:val="24"/>
              </w:rPr>
              <w:t xml:space="preserve">        2) warunki ubezpieczenia                                                          10% znaczenia</w:t>
            </w:r>
            <w:r w:rsidR="00E85392" w:rsidRPr="00031035">
              <w:rPr>
                <w:b/>
                <w:color w:val="FF0000"/>
                <w:sz w:val="24"/>
                <w:szCs w:val="24"/>
              </w:rPr>
              <w:t xml:space="preserve">   </w:t>
            </w:r>
            <w:r w:rsidR="008521D4">
              <w:rPr>
                <w:b/>
                <w:i/>
                <w:sz w:val="24"/>
                <w:szCs w:val="24"/>
              </w:rPr>
              <w:t xml:space="preserve">                                                </w:t>
            </w:r>
          </w:p>
          <w:p w:rsidR="00D3051C" w:rsidRDefault="008521D4" w:rsidP="00031035">
            <w:pPr>
              <w:rPr>
                <w:sz w:val="24"/>
                <w:szCs w:val="24"/>
              </w:rPr>
            </w:pPr>
            <w:r>
              <w:rPr>
                <w:sz w:val="24"/>
                <w:szCs w:val="24"/>
              </w:rPr>
              <w:t xml:space="preserve">-----------------------------------------------------------------------------------------------------------------------    </w:t>
            </w:r>
          </w:p>
        </w:tc>
      </w:tr>
    </w:tbl>
    <w:p w:rsidR="008521D4" w:rsidRDefault="008521D4" w:rsidP="008521D4">
      <w:pPr>
        <w:ind w:right="-694"/>
        <w:rPr>
          <w:b/>
          <w:sz w:val="16"/>
          <w:szCs w:val="16"/>
        </w:rPr>
      </w:pPr>
    </w:p>
    <w:p w:rsidR="008521D4" w:rsidRDefault="008521D4" w:rsidP="008521D4">
      <w:pPr>
        <w:widowControl/>
        <w:jc w:val="both"/>
      </w:pPr>
      <w:r>
        <w:t>16.2</w:t>
      </w:r>
      <w:r>
        <w:rPr>
          <w:sz w:val="24"/>
          <w:szCs w:val="24"/>
        </w:rPr>
        <w:t xml:space="preserve">. </w:t>
      </w:r>
      <w:r>
        <w:rPr>
          <w:sz w:val="24"/>
          <w:szCs w:val="24"/>
        </w:rPr>
        <w:tab/>
      </w:r>
      <w:r>
        <w:t>OCENA OFERT</w:t>
      </w:r>
      <w:r>
        <w:rPr>
          <w:b/>
        </w:rPr>
        <w:t xml:space="preserve"> dokonana zostanie w oparciu o kryteria podane w niniejszej SWZ</w:t>
      </w:r>
      <w:r>
        <w:rPr>
          <w:b/>
        </w:rPr>
        <w:br/>
      </w:r>
      <w:r>
        <w:t xml:space="preserve">             w odniesieniu do najkorzystniejszych warunków przedstawionych przez Wykonawców </w:t>
      </w:r>
      <w:r>
        <w:br/>
        <w:t xml:space="preserve">            w zakresie   każdego kryterium</w:t>
      </w:r>
      <w:r>
        <w:rPr>
          <w:sz w:val="18"/>
          <w:szCs w:val="18"/>
        </w:rPr>
        <w:t>.</w:t>
      </w:r>
    </w:p>
    <w:p w:rsidR="008521D4" w:rsidRDefault="008521D4" w:rsidP="008521D4">
      <w:pPr>
        <w:ind w:left="851" w:right="366" w:hanging="851"/>
        <w:jc w:val="both"/>
        <w:rPr>
          <w:sz w:val="16"/>
          <w:szCs w:val="16"/>
        </w:rPr>
      </w:pPr>
    </w:p>
    <w:p w:rsidR="008521D4" w:rsidRDefault="008521D4" w:rsidP="008521D4">
      <w:pPr>
        <w:tabs>
          <w:tab w:val="left" w:pos="993"/>
        </w:tabs>
        <w:ind w:left="709" w:right="-3" w:hanging="851"/>
        <w:jc w:val="both"/>
      </w:pPr>
      <w:r>
        <w:t xml:space="preserve">  16.3.  Ocena dokonana będzie przy zastosowaniu skali punktowej od 0 do 100 dla każdego kryterium.</w:t>
      </w:r>
      <w:r>
        <w:br/>
        <w:t>Oferta spełniająca w najwyższym stopniu wymagania określonego kryterium</w:t>
      </w:r>
      <w:r>
        <w:br/>
        <w:t xml:space="preserve">otrzyma maksymalną liczbę punktów (z uwzględnieniem wagi kryterium), </w:t>
      </w:r>
      <w:r>
        <w:br/>
        <w:t>a pozostałe oferty – odpowiednio, w zależności od rodzaju kryterium:</w:t>
      </w:r>
    </w:p>
    <w:p w:rsidR="008521D4" w:rsidRDefault="008521D4" w:rsidP="008521D4">
      <w:pPr>
        <w:ind w:right="366"/>
        <w:jc w:val="both"/>
      </w:pPr>
      <w:r>
        <w:t xml:space="preserve">            - proporcjonalnie mniejszą liczbę punktów lub</w:t>
      </w:r>
    </w:p>
    <w:p w:rsidR="008521D4" w:rsidRDefault="008521D4" w:rsidP="008521D4">
      <w:pPr>
        <w:ind w:right="366"/>
        <w:jc w:val="both"/>
      </w:pPr>
      <w:r>
        <w:t xml:space="preserve">            - brak punktów. </w:t>
      </w:r>
    </w:p>
    <w:p w:rsidR="00826C9B" w:rsidRPr="00861EF5" w:rsidRDefault="00826C9B" w:rsidP="00826C9B">
      <w:pPr>
        <w:widowControl/>
        <w:tabs>
          <w:tab w:val="left" w:pos="1134"/>
        </w:tabs>
        <w:ind w:left="861"/>
        <w:jc w:val="both"/>
        <w:rPr>
          <w:rFonts w:asciiTheme="minorHAnsi" w:hAnsiTheme="minorHAnsi" w:cstheme="minorHAnsi"/>
          <w:color w:val="0000FF"/>
          <w:szCs w:val="22"/>
        </w:rPr>
      </w:pPr>
      <w:r w:rsidRPr="00861EF5">
        <w:rPr>
          <w:rFonts w:asciiTheme="minorHAnsi" w:hAnsiTheme="minorHAnsi" w:cstheme="minorHAnsi"/>
          <w:color w:val="0000FF"/>
          <w:szCs w:val="22"/>
        </w:rPr>
        <w:t>Opis przedmiotu zamówienia określa standardy jakościowe odnoszące się do wszystkich istotnych cech przedmiotu zamówienia (dotyczy wszystkich Sekcji Opisu przedmiotu zamówienia):</w:t>
      </w:r>
    </w:p>
    <w:p w:rsidR="00826C9B" w:rsidRPr="00861EF5" w:rsidRDefault="00826C9B" w:rsidP="00826C9B">
      <w:pPr>
        <w:widowControl/>
        <w:tabs>
          <w:tab w:val="left" w:pos="1134"/>
        </w:tabs>
        <w:ind w:left="861"/>
        <w:jc w:val="both"/>
        <w:rPr>
          <w:rFonts w:asciiTheme="minorHAnsi" w:hAnsiTheme="minorHAnsi" w:cstheme="minorHAnsi"/>
          <w:color w:val="0000FF"/>
          <w:szCs w:val="22"/>
        </w:rPr>
      </w:pPr>
      <w:r w:rsidRPr="00861EF5">
        <w:rPr>
          <w:rFonts w:asciiTheme="minorHAnsi" w:hAnsiTheme="minorHAnsi" w:cstheme="minorHAnsi"/>
          <w:color w:val="0000FF"/>
          <w:szCs w:val="22"/>
        </w:rPr>
        <w:t xml:space="preserve">1. </w:t>
      </w:r>
      <w:r w:rsidRPr="00861EF5">
        <w:rPr>
          <w:rFonts w:asciiTheme="minorHAnsi" w:hAnsiTheme="minorHAnsi" w:cstheme="minorHAnsi"/>
          <w:color w:val="0000FF"/>
          <w:spacing w:val="4"/>
          <w:szCs w:val="22"/>
        </w:rPr>
        <w:t>Przedmiot</w:t>
      </w:r>
      <w:r w:rsidRPr="00861EF5">
        <w:rPr>
          <w:rFonts w:asciiTheme="minorHAnsi" w:hAnsiTheme="minorHAnsi" w:cstheme="minorHAnsi"/>
          <w:color w:val="0000FF"/>
          <w:szCs w:val="22"/>
        </w:rPr>
        <w:t xml:space="preserve"> i zakres ubezpieczenia;</w:t>
      </w:r>
    </w:p>
    <w:p w:rsidR="009E5C2B" w:rsidRPr="00861EF5" w:rsidRDefault="00826C9B" w:rsidP="009E5C2B">
      <w:pPr>
        <w:widowControl/>
        <w:tabs>
          <w:tab w:val="left" w:pos="1134"/>
        </w:tabs>
        <w:ind w:left="861"/>
        <w:jc w:val="both"/>
        <w:rPr>
          <w:rFonts w:asciiTheme="minorHAnsi" w:hAnsiTheme="minorHAnsi" w:cstheme="minorHAnsi"/>
          <w:color w:val="0000FF"/>
          <w:szCs w:val="22"/>
        </w:rPr>
      </w:pPr>
      <w:r w:rsidRPr="00861EF5">
        <w:rPr>
          <w:rFonts w:asciiTheme="minorHAnsi" w:hAnsiTheme="minorHAnsi" w:cstheme="minorHAnsi"/>
          <w:color w:val="0000FF"/>
          <w:szCs w:val="22"/>
        </w:rPr>
        <w:t>2. Postanowienia limitujące odpowiedzialność ubezpieczyciela;</w:t>
      </w:r>
    </w:p>
    <w:p w:rsidR="009E5C2B" w:rsidRPr="00861EF5" w:rsidRDefault="009E5C2B" w:rsidP="009E5C2B">
      <w:pPr>
        <w:widowControl/>
        <w:tabs>
          <w:tab w:val="left" w:pos="1134"/>
        </w:tabs>
        <w:ind w:left="861"/>
        <w:jc w:val="both"/>
        <w:rPr>
          <w:rFonts w:asciiTheme="minorHAnsi" w:hAnsiTheme="minorHAnsi" w:cstheme="minorHAnsi"/>
          <w:color w:val="0000FF"/>
          <w:szCs w:val="22"/>
        </w:rPr>
      </w:pPr>
      <w:r w:rsidRPr="00861EF5">
        <w:rPr>
          <w:rFonts w:asciiTheme="minorHAnsi" w:hAnsiTheme="minorHAnsi" w:cstheme="minorHAnsi"/>
          <w:color w:val="0000FF"/>
          <w:szCs w:val="22"/>
        </w:rPr>
        <w:t xml:space="preserve">3. </w:t>
      </w:r>
      <w:r w:rsidR="00826C9B" w:rsidRPr="00861EF5">
        <w:rPr>
          <w:rFonts w:asciiTheme="minorHAnsi" w:hAnsiTheme="minorHAnsi" w:cstheme="minorHAnsi"/>
          <w:color w:val="0000FF"/>
          <w:szCs w:val="22"/>
        </w:rPr>
        <w:t>Ograniczenia odpowiedzialności – franszyzy i udział własny ubezpieczonego;</w:t>
      </w:r>
    </w:p>
    <w:p w:rsidR="009E5C2B" w:rsidRPr="00861EF5" w:rsidRDefault="009E5C2B" w:rsidP="009E5C2B">
      <w:pPr>
        <w:widowControl/>
        <w:tabs>
          <w:tab w:val="left" w:pos="1134"/>
        </w:tabs>
        <w:ind w:left="861"/>
        <w:jc w:val="both"/>
        <w:rPr>
          <w:rFonts w:asciiTheme="minorHAnsi" w:eastAsia="Verdana" w:hAnsiTheme="minorHAnsi" w:cstheme="minorHAnsi"/>
          <w:color w:val="0000FF"/>
          <w:spacing w:val="4"/>
          <w:szCs w:val="22"/>
        </w:rPr>
      </w:pPr>
      <w:r w:rsidRPr="00861EF5">
        <w:rPr>
          <w:rFonts w:asciiTheme="minorHAnsi" w:hAnsiTheme="minorHAnsi" w:cstheme="minorHAnsi"/>
          <w:color w:val="0000FF"/>
          <w:szCs w:val="22"/>
        </w:rPr>
        <w:t xml:space="preserve">4. </w:t>
      </w:r>
      <w:r w:rsidR="00826C9B" w:rsidRPr="00861EF5">
        <w:rPr>
          <w:rFonts w:asciiTheme="minorHAnsi" w:hAnsiTheme="minorHAnsi" w:cstheme="minorHAnsi"/>
          <w:color w:val="0000FF"/>
          <w:szCs w:val="22"/>
        </w:rPr>
        <w:t>Wyłączenia odpowiedzialności ubezpieczyciela – katalog zamknięty.</w:t>
      </w:r>
    </w:p>
    <w:p w:rsidR="00861EF5" w:rsidRDefault="00861EF5" w:rsidP="009E5C2B">
      <w:pPr>
        <w:pStyle w:val="Standardowy7"/>
        <w:ind w:left="1701"/>
        <w:rPr>
          <w:rFonts w:asciiTheme="minorHAnsi" w:hAnsiTheme="minorHAnsi" w:cstheme="minorHAnsi"/>
          <w:color w:val="FF0000"/>
          <w:sz w:val="22"/>
          <w:szCs w:val="22"/>
        </w:rPr>
      </w:pPr>
    </w:p>
    <w:p w:rsidR="00861EF5" w:rsidRDefault="00861EF5" w:rsidP="009E5C2B">
      <w:pPr>
        <w:pStyle w:val="Standardowy7"/>
        <w:ind w:left="1701"/>
        <w:rPr>
          <w:rFonts w:asciiTheme="minorHAnsi" w:hAnsiTheme="minorHAnsi" w:cstheme="minorHAnsi"/>
          <w:color w:val="FF0000"/>
          <w:sz w:val="22"/>
          <w:szCs w:val="22"/>
        </w:rPr>
      </w:pPr>
    </w:p>
    <w:p w:rsidR="00861EF5" w:rsidRDefault="00861EF5" w:rsidP="009E5C2B">
      <w:pPr>
        <w:pStyle w:val="Standardowy7"/>
        <w:ind w:left="1701"/>
        <w:rPr>
          <w:rFonts w:asciiTheme="minorHAnsi" w:hAnsiTheme="minorHAnsi" w:cstheme="minorHAnsi"/>
          <w:color w:val="FF0000"/>
          <w:sz w:val="22"/>
          <w:szCs w:val="22"/>
        </w:rPr>
      </w:pPr>
    </w:p>
    <w:p w:rsidR="00861EF5" w:rsidRDefault="00861EF5" w:rsidP="009E5C2B">
      <w:pPr>
        <w:pStyle w:val="Standardowy7"/>
        <w:ind w:left="1701"/>
        <w:rPr>
          <w:rFonts w:asciiTheme="minorHAnsi" w:hAnsiTheme="minorHAnsi" w:cstheme="minorHAnsi"/>
          <w:color w:val="FF0000"/>
          <w:sz w:val="22"/>
          <w:szCs w:val="22"/>
        </w:rPr>
      </w:pPr>
    </w:p>
    <w:p w:rsidR="00861EF5" w:rsidRDefault="00861EF5" w:rsidP="009E5C2B">
      <w:pPr>
        <w:pStyle w:val="Standardowy7"/>
        <w:ind w:left="1701"/>
        <w:rPr>
          <w:rFonts w:asciiTheme="minorHAnsi" w:hAnsiTheme="minorHAnsi" w:cstheme="minorHAnsi"/>
          <w:color w:val="FF0000"/>
          <w:sz w:val="22"/>
          <w:szCs w:val="22"/>
        </w:rPr>
      </w:pPr>
    </w:p>
    <w:p w:rsidR="00861EF5" w:rsidRDefault="00861EF5" w:rsidP="009E5C2B">
      <w:pPr>
        <w:pStyle w:val="Standardowy7"/>
        <w:ind w:left="1701"/>
        <w:rPr>
          <w:rFonts w:asciiTheme="minorHAnsi" w:hAnsiTheme="minorHAnsi" w:cstheme="minorHAnsi"/>
          <w:color w:val="FF0000"/>
          <w:sz w:val="22"/>
          <w:szCs w:val="22"/>
        </w:rPr>
      </w:pPr>
    </w:p>
    <w:p w:rsidR="00861EF5" w:rsidRDefault="00861EF5" w:rsidP="00861EF5">
      <w:pPr>
        <w:widowControl/>
        <w:jc w:val="center"/>
      </w:pPr>
      <w:r>
        <w:t>- 37a -</w:t>
      </w:r>
    </w:p>
    <w:p w:rsidR="00861EF5" w:rsidRPr="00861EF5" w:rsidRDefault="00861EF5" w:rsidP="00861EF5">
      <w:pPr>
        <w:widowControl/>
        <w:tabs>
          <w:tab w:val="left" w:pos="1134"/>
        </w:tabs>
        <w:ind w:left="861"/>
        <w:jc w:val="both"/>
        <w:rPr>
          <w:rFonts w:asciiTheme="minorHAnsi" w:eastAsia="Verdana" w:hAnsiTheme="minorHAnsi" w:cstheme="minorHAnsi"/>
          <w:color w:val="0000FF"/>
          <w:spacing w:val="4"/>
          <w:szCs w:val="22"/>
        </w:rPr>
      </w:pPr>
      <w:r w:rsidRPr="00861EF5">
        <w:rPr>
          <w:rFonts w:asciiTheme="minorHAnsi" w:hAnsiTheme="minorHAnsi" w:cstheme="minorHAnsi"/>
          <w:color w:val="0000FF"/>
          <w:szCs w:val="22"/>
        </w:rPr>
        <w:lastRenderedPageBreak/>
        <w:t>Przy dokonywaniu wyboru najkorzystniejszej oferty Zamawiający stosować będzie następujące kryteria:</w:t>
      </w:r>
    </w:p>
    <w:p w:rsidR="00861EF5" w:rsidRPr="00861EF5" w:rsidRDefault="00861EF5" w:rsidP="00861EF5">
      <w:pPr>
        <w:pStyle w:val="Standardowy7"/>
        <w:tabs>
          <w:tab w:val="left" w:pos="3930"/>
        </w:tabs>
        <w:ind w:left="1701"/>
        <w:rPr>
          <w:rFonts w:asciiTheme="minorHAnsi" w:hAnsiTheme="minorHAnsi" w:cstheme="minorHAnsi"/>
          <w:color w:val="0000FF"/>
          <w:sz w:val="22"/>
          <w:szCs w:val="22"/>
        </w:rPr>
      </w:pPr>
      <w:r w:rsidRPr="00861EF5">
        <w:rPr>
          <w:rFonts w:asciiTheme="minorHAnsi" w:hAnsiTheme="minorHAnsi" w:cstheme="minorHAnsi"/>
          <w:color w:val="0000FF"/>
          <w:sz w:val="22"/>
          <w:szCs w:val="22"/>
        </w:rPr>
        <w:t>„Cena” – waga 90%;</w:t>
      </w:r>
      <w:r>
        <w:rPr>
          <w:rFonts w:asciiTheme="minorHAnsi" w:hAnsiTheme="minorHAnsi" w:cstheme="minorHAnsi"/>
          <w:color w:val="0000FF"/>
          <w:sz w:val="22"/>
          <w:szCs w:val="22"/>
        </w:rPr>
        <w:tab/>
      </w:r>
    </w:p>
    <w:p w:rsidR="00861EF5" w:rsidRPr="00861EF5" w:rsidRDefault="00861EF5" w:rsidP="00861EF5">
      <w:pPr>
        <w:pStyle w:val="Standardowy7"/>
        <w:ind w:left="1701"/>
        <w:rPr>
          <w:rFonts w:asciiTheme="minorHAnsi" w:hAnsiTheme="minorHAnsi" w:cstheme="minorHAnsi"/>
          <w:color w:val="0000FF"/>
          <w:sz w:val="22"/>
          <w:szCs w:val="22"/>
        </w:rPr>
      </w:pPr>
      <w:r w:rsidRPr="00861EF5">
        <w:rPr>
          <w:rFonts w:asciiTheme="minorHAnsi" w:hAnsiTheme="minorHAnsi" w:cstheme="minorHAnsi"/>
          <w:color w:val="0000FF"/>
          <w:sz w:val="22"/>
          <w:szCs w:val="22"/>
        </w:rPr>
        <w:t>„Warunki ubezpieczenia” – waga 10%.</w:t>
      </w:r>
    </w:p>
    <w:p w:rsidR="00861EF5" w:rsidRPr="004D26BD" w:rsidRDefault="00861EF5" w:rsidP="00861EF5">
      <w:pPr>
        <w:widowControl/>
        <w:jc w:val="center"/>
        <w:rPr>
          <w:sz w:val="16"/>
          <w:szCs w:val="16"/>
        </w:rPr>
      </w:pPr>
    </w:p>
    <w:p w:rsidR="009E5C2B" w:rsidRPr="00861EF5" w:rsidRDefault="00826C9B" w:rsidP="009E5C2B">
      <w:pPr>
        <w:widowControl/>
        <w:tabs>
          <w:tab w:val="left" w:pos="1134"/>
        </w:tabs>
        <w:ind w:left="861"/>
        <w:jc w:val="both"/>
        <w:rPr>
          <w:rFonts w:asciiTheme="minorHAnsi" w:eastAsia="Verdana" w:hAnsiTheme="minorHAnsi" w:cstheme="minorHAnsi"/>
          <w:color w:val="0000FF"/>
          <w:spacing w:val="4"/>
          <w:szCs w:val="22"/>
          <w:u w:val="single"/>
        </w:rPr>
      </w:pPr>
      <w:r w:rsidRPr="00861EF5">
        <w:rPr>
          <w:rFonts w:asciiTheme="minorHAnsi" w:eastAsia="Verdana" w:hAnsiTheme="minorHAnsi" w:cstheme="minorHAnsi"/>
          <w:color w:val="0000FF"/>
          <w:spacing w:val="4"/>
          <w:szCs w:val="22"/>
          <w:u w:val="single"/>
        </w:rPr>
        <w:t xml:space="preserve">Za najkorzystniejszą ofertę zostanie uznana ta, która otrzyma łącznie najwyższą liczbę punktów </w:t>
      </w:r>
      <w:r w:rsidR="00861EF5" w:rsidRPr="00861EF5">
        <w:rPr>
          <w:rFonts w:asciiTheme="minorHAnsi" w:eastAsia="Verdana" w:hAnsiTheme="minorHAnsi" w:cstheme="minorHAnsi"/>
          <w:color w:val="0000FF"/>
          <w:spacing w:val="4"/>
          <w:szCs w:val="22"/>
          <w:u w:val="single"/>
        </w:rPr>
        <w:t xml:space="preserve">               </w:t>
      </w:r>
      <w:r w:rsidRPr="00861EF5">
        <w:rPr>
          <w:rFonts w:asciiTheme="minorHAnsi" w:eastAsia="Verdana" w:hAnsiTheme="minorHAnsi" w:cstheme="minorHAnsi"/>
          <w:color w:val="0000FF"/>
          <w:spacing w:val="4"/>
          <w:szCs w:val="22"/>
          <w:u w:val="single"/>
        </w:rPr>
        <w:t xml:space="preserve">w kryteriach, o których mowa </w:t>
      </w:r>
      <w:r w:rsidR="009E5C2B" w:rsidRPr="00861EF5">
        <w:rPr>
          <w:rFonts w:asciiTheme="minorHAnsi" w:eastAsia="Verdana" w:hAnsiTheme="minorHAnsi" w:cstheme="minorHAnsi"/>
          <w:color w:val="0000FF"/>
          <w:spacing w:val="4"/>
          <w:szCs w:val="22"/>
          <w:u w:val="single"/>
        </w:rPr>
        <w:t>poniżej:</w:t>
      </w:r>
    </w:p>
    <w:p w:rsidR="00826C9B" w:rsidRPr="00861EF5" w:rsidRDefault="00826C9B" w:rsidP="009E5C2B">
      <w:pPr>
        <w:widowControl/>
        <w:tabs>
          <w:tab w:val="left" w:pos="1134"/>
        </w:tabs>
        <w:ind w:left="861"/>
        <w:jc w:val="both"/>
        <w:rPr>
          <w:rFonts w:asciiTheme="minorHAnsi" w:hAnsiTheme="minorHAnsi" w:cstheme="minorHAnsi"/>
          <w:color w:val="0000FF"/>
          <w:szCs w:val="22"/>
        </w:rPr>
      </w:pPr>
      <w:r w:rsidRPr="00861EF5">
        <w:rPr>
          <w:rFonts w:asciiTheme="minorHAnsi" w:hAnsiTheme="minorHAnsi" w:cstheme="minorHAnsi"/>
          <w:color w:val="0000FF"/>
          <w:szCs w:val="22"/>
        </w:rPr>
        <w:t>Liczba</w:t>
      </w:r>
      <w:r w:rsidRPr="00861EF5">
        <w:rPr>
          <w:rFonts w:asciiTheme="minorHAnsi" w:eastAsia="Verdana" w:hAnsiTheme="minorHAnsi" w:cstheme="minorHAnsi"/>
          <w:color w:val="0000FF"/>
          <w:szCs w:val="22"/>
        </w:rPr>
        <w:t xml:space="preserve"> </w:t>
      </w:r>
      <w:r w:rsidRPr="00861EF5">
        <w:rPr>
          <w:rFonts w:asciiTheme="minorHAnsi" w:hAnsiTheme="minorHAnsi" w:cstheme="minorHAnsi"/>
          <w:bCs/>
          <w:color w:val="0000FF"/>
          <w:szCs w:val="22"/>
        </w:rPr>
        <w:t>punktów</w:t>
      </w:r>
      <w:r w:rsidRPr="00861EF5">
        <w:rPr>
          <w:rFonts w:asciiTheme="minorHAnsi" w:eastAsia="Verdana" w:hAnsiTheme="minorHAnsi" w:cstheme="minorHAnsi"/>
          <w:color w:val="0000FF"/>
          <w:szCs w:val="22"/>
        </w:rPr>
        <w:t xml:space="preserve"> jest </w:t>
      </w:r>
      <w:r w:rsidRPr="00861EF5">
        <w:rPr>
          <w:rFonts w:asciiTheme="minorHAnsi" w:hAnsiTheme="minorHAnsi" w:cstheme="minorHAnsi"/>
          <w:color w:val="0000FF"/>
          <w:szCs w:val="22"/>
        </w:rPr>
        <w:t>zaokrąglana</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do</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dwóch</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miejsc</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po</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przecinku.</w:t>
      </w:r>
    </w:p>
    <w:p w:rsidR="009E5C2B" w:rsidRPr="00861EF5" w:rsidRDefault="00826C9B" w:rsidP="00823301">
      <w:pPr>
        <w:widowControl/>
        <w:tabs>
          <w:tab w:val="left" w:pos="1134"/>
        </w:tabs>
        <w:ind w:left="861"/>
        <w:jc w:val="both"/>
        <w:rPr>
          <w:rFonts w:asciiTheme="minorHAnsi" w:hAnsiTheme="minorHAnsi" w:cstheme="minorHAnsi"/>
          <w:b/>
          <w:color w:val="0000FF"/>
          <w:szCs w:val="22"/>
        </w:rPr>
      </w:pPr>
      <w:r w:rsidRPr="00861EF5">
        <w:rPr>
          <w:rFonts w:asciiTheme="minorHAnsi" w:hAnsiTheme="minorHAnsi" w:cstheme="minorHAnsi"/>
          <w:b/>
          <w:color w:val="0000FF"/>
          <w:szCs w:val="22"/>
        </w:rPr>
        <w:t>Kryterium – Cena</w:t>
      </w:r>
    </w:p>
    <w:p w:rsidR="00826C9B" w:rsidRPr="00861EF5" w:rsidRDefault="00826C9B" w:rsidP="00823301">
      <w:pPr>
        <w:widowControl/>
        <w:tabs>
          <w:tab w:val="left" w:pos="1134"/>
        </w:tabs>
        <w:ind w:left="861"/>
        <w:jc w:val="both"/>
        <w:rPr>
          <w:rFonts w:asciiTheme="minorHAnsi" w:eastAsia="Verdana" w:hAnsiTheme="minorHAnsi" w:cstheme="minorHAnsi"/>
          <w:color w:val="0000FF"/>
          <w:spacing w:val="4"/>
          <w:szCs w:val="22"/>
        </w:rPr>
      </w:pPr>
      <w:r w:rsidRPr="00861EF5">
        <w:rPr>
          <w:rFonts w:asciiTheme="minorHAnsi" w:hAnsiTheme="minorHAnsi" w:cstheme="minorHAnsi"/>
          <w:color w:val="0000FF"/>
          <w:szCs w:val="22"/>
        </w:rPr>
        <w:t>Liczba punktów, którą można uzyskać w ramach tego kryterium zostanie obliczona w oparciu o poniższy wzór:</w:t>
      </w:r>
    </w:p>
    <w:p w:rsidR="00826C9B" w:rsidRPr="004D26BD" w:rsidRDefault="00826C9B" w:rsidP="00826C9B">
      <w:pPr>
        <w:pStyle w:val="Zwykytekst2"/>
        <w:ind w:left="1134"/>
        <w:jc w:val="both"/>
        <w:rPr>
          <w:rFonts w:asciiTheme="minorHAnsi" w:hAnsiTheme="minorHAnsi" w:cstheme="minorHAnsi"/>
          <w:color w:val="0000FF"/>
          <w:sz w:val="8"/>
          <w:szCs w:val="8"/>
        </w:rPr>
      </w:pPr>
    </w:p>
    <w:tbl>
      <w:tblPr>
        <w:tblW w:w="0" w:type="auto"/>
        <w:jc w:val="center"/>
        <w:tblLook w:val="04A0"/>
      </w:tblPr>
      <w:tblGrid>
        <w:gridCol w:w="1333"/>
        <w:gridCol w:w="327"/>
        <w:gridCol w:w="2694"/>
        <w:gridCol w:w="312"/>
        <w:gridCol w:w="840"/>
        <w:gridCol w:w="312"/>
        <w:gridCol w:w="1310"/>
      </w:tblGrid>
      <w:tr w:rsidR="00F91AF6" w:rsidRPr="00861EF5" w:rsidTr="00AA5ECF">
        <w:trPr>
          <w:jc w:val="center"/>
        </w:trPr>
        <w:tc>
          <w:tcPr>
            <w:tcW w:w="1132" w:type="dxa"/>
            <w:vMerge w:val="restart"/>
            <w:vAlign w:val="center"/>
          </w:tcPr>
          <w:p w:rsidR="00826C9B" w:rsidRPr="00861EF5" w:rsidRDefault="00826C9B" w:rsidP="00AA5ECF">
            <w:pPr>
              <w:snapToGrid w:val="0"/>
              <w:jc w:val="center"/>
              <w:rPr>
                <w:rFonts w:asciiTheme="minorHAnsi" w:hAnsiTheme="minorHAnsi" w:cstheme="minorHAnsi"/>
                <w:b/>
                <w:color w:val="0000FF"/>
                <w:szCs w:val="22"/>
              </w:rPr>
            </w:pPr>
            <w:r w:rsidRPr="00861EF5">
              <w:rPr>
                <w:rFonts w:asciiTheme="minorHAnsi" w:hAnsiTheme="minorHAnsi" w:cstheme="minorHAnsi"/>
                <w:b/>
                <w:color w:val="0000FF"/>
                <w:szCs w:val="22"/>
              </w:rPr>
              <w:t>OCENA PUNKTOWA</w:t>
            </w:r>
          </w:p>
        </w:tc>
        <w:tc>
          <w:tcPr>
            <w:tcW w:w="327" w:type="dxa"/>
            <w:vMerge w:val="restart"/>
            <w:vAlign w:val="center"/>
          </w:tcPr>
          <w:p w:rsidR="00826C9B" w:rsidRPr="00861EF5" w:rsidRDefault="00826C9B" w:rsidP="00AA5ECF">
            <w:pPr>
              <w:snapToGrid w:val="0"/>
              <w:jc w:val="center"/>
              <w:rPr>
                <w:rFonts w:asciiTheme="minorHAnsi" w:hAnsiTheme="minorHAnsi" w:cstheme="minorHAnsi"/>
                <w:color w:val="0000FF"/>
                <w:szCs w:val="22"/>
              </w:rPr>
            </w:pPr>
            <w:r w:rsidRPr="00861EF5">
              <w:rPr>
                <w:rFonts w:asciiTheme="minorHAnsi" w:hAnsiTheme="minorHAnsi" w:cstheme="minorHAnsi"/>
                <w:color w:val="0000FF"/>
                <w:szCs w:val="22"/>
              </w:rPr>
              <w:t>=</w:t>
            </w:r>
          </w:p>
        </w:tc>
        <w:tc>
          <w:tcPr>
            <w:tcW w:w="2694" w:type="dxa"/>
            <w:tcBorders>
              <w:bottom w:val="single" w:sz="4" w:space="0" w:color="auto"/>
            </w:tcBorders>
          </w:tcPr>
          <w:p w:rsidR="00826C9B" w:rsidRPr="00861EF5" w:rsidRDefault="00826C9B" w:rsidP="00AA5ECF">
            <w:pPr>
              <w:snapToGrid w:val="0"/>
              <w:jc w:val="center"/>
              <w:rPr>
                <w:rFonts w:asciiTheme="minorHAnsi" w:hAnsiTheme="minorHAnsi" w:cstheme="minorHAnsi"/>
                <w:color w:val="0000FF"/>
                <w:szCs w:val="22"/>
              </w:rPr>
            </w:pPr>
            <w:r w:rsidRPr="00861EF5">
              <w:rPr>
                <w:rFonts w:asciiTheme="minorHAnsi" w:hAnsiTheme="minorHAnsi" w:cstheme="minorHAnsi"/>
                <w:color w:val="0000FF"/>
                <w:szCs w:val="22"/>
              </w:rPr>
              <w:t>NAJNIŻSZA OFEROWANA CENA SPOŚRÓD OFERT NIEPODLEGAJĄCYCH ODRZUCENIU</w:t>
            </w:r>
          </w:p>
        </w:tc>
        <w:tc>
          <w:tcPr>
            <w:tcW w:w="296" w:type="dxa"/>
            <w:vMerge w:val="restart"/>
            <w:vAlign w:val="center"/>
          </w:tcPr>
          <w:p w:rsidR="00826C9B" w:rsidRPr="00861EF5" w:rsidRDefault="00826C9B" w:rsidP="00AA5ECF">
            <w:pPr>
              <w:snapToGrid w:val="0"/>
              <w:jc w:val="center"/>
              <w:rPr>
                <w:rFonts w:asciiTheme="minorHAnsi" w:hAnsiTheme="minorHAnsi" w:cstheme="minorHAnsi"/>
                <w:color w:val="0000FF"/>
                <w:szCs w:val="22"/>
              </w:rPr>
            </w:pPr>
            <w:r w:rsidRPr="00861EF5">
              <w:rPr>
                <w:rFonts w:asciiTheme="minorHAnsi" w:hAnsiTheme="minorHAnsi" w:cstheme="minorHAnsi"/>
                <w:color w:val="0000FF"/>
                <w:szCs w:val="22"/>
              </w:rPr>
              <w:t>x</w:t>
            </w:r>
          </w:p>
        </w:tc>
        <w:tc>
          <w:tcPr>
            <w:tcW w:w="840" w:type="dxa"/>
            <w:vMerge w:val="restart"/>
            <w:vAlign w:val="center"/>
          </w:tcPr>
          <w:p w:rsidR="00826C9B" w:rsidRPr="00861EF5" w:rsidRDefault="00826C9B" w:rsidP="00AA5ECF">
            <w:pPr>
              <w:snapToGrid w:val="0"/>
              <w:jc w:val="center"/>
              <w:rPr>
                <w:rFonts w:asciiTheme="minorHAnsi" w:hAnsiTheme="minorHAnsi" w:cstheme="minorHAnsi"/>
                <w:color w:val="0000FF"/>
                <w:szCs w:val="22"/>
              </w:rPr>
            </w:pPr>
            <w:r w:rsidRPr="00861EF5">
              <w:rPr>
                <w:rFonts w:asciiTheme="minorHAnsi" w:hAnsiTheme="minorHAnsi" w:cstheme="minorHAnsi"/>
                <w:color w:val="0000FF"/>
                <w:szCs w:val="22"/>
              </w:rPr>
              <w:t>100 pkt.</w:t>
            </w:r>
          </w:p>
        </w:tc>
        <w:tc>
          <w:tcPr>
            <w:tcW w:w="296" w:type="dxa"/>
            <w:vMerge w:val="restart"/>
            <w:vAlign w:val="center"/>
          </w:tcPr>
          <w:p w:rsidR="00826C9B" w:rsidRPr="00861EF5" w:rsidRDefault="00826C9B" w:rsidP="00AA5ECF">
            <w:pPr>
              <w:snapToGrid w:val="0"/>
              <w:jc w:val="center"/>
              <w:rPr>
                <w:rFonts w:asciiTheme="minorHAnsi" w:hAnsiTheme="minorHAnsi" w:cstheme="minorHAnsi"/>
                <w:color w:val="0000FF"/>
                <w:szCs w:val="22"/>
              </w:rPr>
            </w:pPr>
            <w:r w:rsidRPr="00861EF5">
              <w:rPr>
                <w:rFonts w:asciiTheme="minorHAnsi" w:hAnsiTheme="minorHAnsi" w:cstheme="minorHAnsi"/>
                <w:color w:val="0000FF"/>
                <w:szCs w:val="22"/>
              </w:rPr>
              <w:t>x</w:t>
            </w:r>
          </w:p>
        </w:tc>
        <w:tc>
          <w:tcPr>
            <w:tcW w:w="1011" w:type="dxa"/>
            <w:vMerge w:val="restart"/>
            <w:vAlign w:val="center"/>
          </w:tcPr>
          <w:p w:rsidR="00826C9B" w:rsidRPr="00861EF5" w:rsidRDefault="00826C9B" w:rsidP="00AA5ECF">
            <w:pPr>
              <w:snapToGrid w:val="0"/>
              <w:jc w:val="center"/>
              <w:rPr>
                <w:rFonts w:asciiTheme="minorHAnsi" w:hAnsiTheme="minorHAnsi" w:cstheme="minorHAnsi"/>
                <w:b/>
                <w:color w:val="0000FF"/>
                <w:szCs w:val="22"/>
              </w:rPr>
            </w:pPr>
            <w:r w:rsidRPr="00861EF5">
              <w:rPr>
                <w:rFonts w:asciiTheme="minorHAnsi" w:hAnsiTheme="minorHAnsi" w:cstheme="minorHAnsi"/>
                <w:b/>
                <w:color w:val="0000FF"/>
                <w:szCs w:val="22"/>
              </w:rPr>
              <w:t>WAGA KRYTERIUM</w:t>
            </w:r>
          </w:p>
        </w:tc>
      </w:tr>
      <w:tr w:rsidR="00F91AF6" w:rsidRPr="00861EF5" w:rsidTr="00AA5ECF">
        <w:trPr>
          <w:trHeight w:val="280"/>
          <w:jc w:val="center"/>
        </w:trPr>
        <w:tc>
          <w:tcPr>
            <w:tcW w:w="1132" w:type="dxa"/>
            <w:vMerge/>
          </w:tcPr>
          <w:p w:rsidR="00826C9B" w:rsidRPr="00861EF5" w:rsidRDefault="00826C9B" w:rsidP="00AA5ECF">
            <w:pPr>
              <w:snapToGrid w:val="0"/>
              <w:rPr>
                <w:rFonts w:asciiTheme="minorHAnsi" w:hAnsiTheme="minorHAnsi" w:cstheme="minorHAnsi"/>
                <w:color w:val="0000FF"/>
                <w:szCs w:val="22"/>
              </w:rPr>
            </w:pPr>
          </w:p>
        </w:tc>
        <w:tc>
          <w:tcPr>
            <w:tcW w:w="327" w:type="dxa"/>
            <w:vMerge/>
          </w:tcPr>
          <w:p w:rsidR="00826C9B" w:rsidRPr="00861EF5" w:rsidRDefault="00826C9B" w:rsidP="00AA5ECF">
            <w:pPr>
              <w:snapToGrid w:val="0"/>
              <w:rPr>
                <w:rFonts w:asciiTheme="minorHAnsi" w:hAnsiTheme="minorHAnsi" w:cstheme="minorHAnsi"/>
                <w:color w:val="0000FF"/>
                <w:szCs w:val="22"/>
              </w:rPr>
            </w:pPr>
          </w:p>
        </w:tc>
        <w:tc>
          <w:tcPr>
            <w:tcW w:w="2694" w:type="dxa"/>
            <w:tcBorders>
              <w:top w:val="single" w:sz="4" w:space="0" w:color="auto"/>
            </w:tcBorders>
            <w:vAlign w:val="center"/>
          </w:tcPr>
          <w:p w:rsidR="00826C9B" w:rsidRPr="00861EF5" w:rsidRDefault="00826C9B" w:rsidP="00AA5ECF">
            <w:pPr>
              <w:snapToGrid w:val="0"/>
              <w:jc w:val="center"/>
              <w:rPr>
                <w:rFonts w:asciiTheme="minorHAnsi" w:hAnsiTheme="minorHAnsi" w:cstheme="minorHAnsi"/>
                <w:color w:val="0000FF"/>
                <w:szCs w:val="22"/>
              </w:rPr>
            </w:pPr>
            <w:r w:rsidRPr="00861EF5">
              <w:rPr>
                <w:rFonts w:asciiTheme="minorHAnsi" w:hAnsiTheme="minorHAnsi" w:cstheme="minorHAnsi"/>
                <w:color w:val="0000FF"/>
                <w:szCs w:val="22"/>
              </w:rPr>
              <w:t>CENA OFERTY BADANEJ</w:t>
            </w:r>
          </w:p>
        </w:tc>
        <w:tc>
          <w:tcPr>
            <w:tcW w:w="296" w:type="dxa"/>
            <w:vMerge/>
          </w:tcPr>
          <w:p w:rsidR="00826C9B" w:rsidRPr="00861EF5" w:rsidRDefault="00826C9B" w:rsidP="00AA5ECF">
            <w:pPr>
              <w:snapToGrid w:val="0"/>
              <w:rPr>
                <w:rFonts w:asciiTheme="minorHAnsi" w:hAnsiTheme="minorHAnsi" w:cstheme="minorHAnsi"/>
                <w:color w:val="0000FF"/>
                <w:szCs w:val="22"/>
              </w:rPr>
            </w:pPr>
          </w:p>
        </w:tc>
        <w:tc>
          <w:tcPr>
            <w:tcW w:w="840" w:type="dxa"/>
            <w:vMerge/>
          </w:tcPr>
          <w:p w:rsidR="00826C9B" w:rsidRPr="00861EF5" w:rsidRDefault="00826C9B" w:rsidP="00AA5ECF">
            <w:pPr>
              <w:snapToGrid w:val="0"/>
              <w:rPr>
                <w:rFonts w:asciiTheme="minorHAnsi" w:hAnsiTheme="minorHAnsi" w:cstheme="minorHAnsi"/>
                <w:color w:val="0000FF"/>
                <w:szCs w:val="22"/>
              </w:rPr>
            </w:pPr>
          </w:p>
        </w:tc>
        <w:tc>
          <w:tcPr>
            <w:tcW w:w="296" w:type="dxa"/>
            <w:vMerge/>
          </w:tcPr>
          <w:p w:rsidR="00826C9B" w:rsidRPr="00861EF5" w:rsidRDefault="00826C9B" w:rsidP="00AA5ECF">
            <w:pPr>
              <w:snapToGrid w:val="0"/>
              <w:rPr>
                <w:rFonts w:asciiTheme="minorHAnsi" w:hAnsiTheme="minorHAnsi" w:cstheme="minorHAnsi"/>
                <w:color w:val="0000FF"/>
                <w:szCs w:val="22"/>
              </w:rPr>
            </w:pPr>
          </w:p>
        </w:tc>
        <w:tc>
          <w:tcPr>
            <w:tcW w:w="1011" w:type="dxa"/>
            <w:vMerge/>
          </w:tcPr>
          <w:p w:rsidR="00826C9B" w:rsidRPr="00861EF5" w:rsidRDefault="00826C9B" w:rsidP="00AA5ECF">
            <w:pPr>
              <w:snapToGrid w:val="0"/>
              <w:rPr>
                <w:rFonts w:asciiTheme="minorHAnsi" w:hAnsiTheme="minorHAnsi" w:cstheme="minorHAnsi"/>
                <w:b/>
                <w:color w:val="0000FF"/>
                <w:szCs w:val="22"/>
              </w:rPr>
            </w:pPr>
          </w:p>
        </w:tc>
      </w:tr>
    </w:tbl>
    <w:p w:rsidR="00826C9B" w:rsidRPr="004D26BD" w:rsidRDefault="00826C9B" w:rsidP="00826C9B">
      <w:pPr>
        <w:tabs>
          <w:tab w:val="left" w:pos="1134"/>
        </w:tabs>
        <w:ind w:left="1134"/>
        <w:rPr>
          <w:rFonts w:asciiTheme="minorHAnsi" w:eastAsia="Verdana" w:hAnsiTheme="minorHAnsi" w:cstheme="minorHAnsi"/>
          <w:color w:val="0000FF"/>
          <w:spacing w:val="4"/>
          <w:sz w:val="8"/>
          <w:szCs w:val="8"/>
        </w:rPr>
      </w:pPr>
    </w:p>
    <w:p w:rsidR="009E5C2B" w:rsidRPr="00861EF5" w:rsidRDefault="00826C9B" w:rsidP="00823301">
      <w:pPr>
        <w:widowControl/>
        <w:tabs>
          <w:tab w:val="left" w:pos="1134"/>
        </w:tabs>
        <w:ind w:left="1134"/>
        <w:jc w:val="both"/>
        <w:rPr>
          <w:rFonts w:asciiTheme="minorHAnsi" w:eastAsia="Verdana" w:hAnsiTheme="minorHAnsi" w:cstheme="minorHAnsi"/>
          <w:color w:val="0000FF"/>
          <w:spacing w:val="4"/>
          <w:szCs w:val="22"/>
        </w:rPr>
      </w:pPr>
      <w:r w:rsidRPr="00861EF5">
        <w:rPr>
          <w:rFonts w:asciiTheme="minorHAnsi" w:eastAsia="Verdana" w:hAnsiTheme="minorHAnsi" w:cstheme="minorHAnsi"/>
          <w:b/>
          <w:color w:val="0000FF"/>
          <w:spacing w:val="4"/>
          <w:szCs w:val="22"/>
        </w:rPr>
        <w:t>Kryterium – Warunki ubezpieczenia</w:t>
      </w:r>
    </w:p>
    <w:p w:rsidR="00826C9B" w:rsidRPr="00861EF5" w:rsidRDefault="00826C9B" w:rsidP="00823301">
      <w:pPr>
        <w:widowControl/>
        <w:tabs>
          <w:tab w:val="left" w:pos="1134"/>
        </w:tabs>
        <w:ind w:left="1134"/>
        <w:jc w:val="both"/>
        <w:rPr>
          <w:rFonts w:asciiTheme="minorHAnsi" w:eastAsia="Verdana" w:hAnsiTheme="minorHAnsi" w:cstheme="minorHAnsi"/>
          <w:color w:val="0000FF"/>
          <w:spacing w:val="4"/>
          <w:szCs w:val="22"/>
        </w:rPr>
      </w:pPr>
      <w:r w:rsidRPr="00861EF5">
        <w:rPr>
          <w:rFonts w:asciiTheme="minorHAnsi" w:eastAsia="Verdana" w:hAnsiTheme="minorHAnsi" w:cstheme="minorHAnsi"/>
          <w:color w:val="0000FF"/>
          <w:spacing w:val="4"/>
          <w:szCs w:val="22"/>
        </w:rPr>
        <w:t>Za przyjęcie warunków fakultatywnych Wykonawca otrzyma liczbę punktów obliczoną w oparciu o poniższy wzór:</w:t>
      </w:r>
    </w:p>
    <w:tbl>
      <w:tblPr>
        <w:tblW w:w="0" w:type="auto"/>
        <w:jc w:val="center"/>
        <w:tblLook w:val="04A0"/>
      </w:tblPr>
      <w:tblGrid>
        <w:gridCol w:w="1673"/>
        <w:gridCol w:w="818"/>
        <w:gridCol w:w="1516"/>
        <w:gridCol w:w="481"/>
        <w:gridCol w:w="1646"/>
      </w:tblGrid>
      <w:tr w:rsidR="00F91AF6" w:rsidRPr="00861EF5" w:rsidTr="004D26BD">
        <w:trPr>
          <w:trHeight w:val="837"/>
          <w:jc w:val="center"/>
        </w:trPr>
        <w:tc>
          <w:tcPr>
            <w:tcW w:w="1673" w:type="dxa"/>
            <w:vAlign w:val="center"/>
          </w:tcPr>
          <w:p w:rsidR="00826C9B" w:rsidRPr="00861EF5" w:rsidRDefault="00826C9B" w:rsidP="00AA5ECF">
            <w:pPr>
              <w:snapToGrid w:val="0"/>
              <w:jc w:val="center"/>
              <w:rPr>
                <w:rFonts w:asciiTheme="minorHAnsi" w:hAnsiTheme="minorHAnsi" w:cstheme="minorHAnsi"/>
                <w:b/>
                <w:color w:val="0000FF"/>
                <w:szCs w:val="22"/>
              </w:rPr>
            </w:pPr>
            <w:r w:rsidRPr="00861EF5">
              <w:rPr>
                <w:rFonts w:asciiTheme="minorHAnsi" w:hAnsiTheme="minorHAnsi" w:cstheme="minorHAnsi"/>
                <w:b/>
                <w:color w:val="0000FF"/>
                <w:szCs w:val="22"/>
              </w:rPr>
              <w:t>OCENA PUNKTOWA</w:t>
            </w:r>
          </w:p>
        </w:tc>
        <w:tc>
          <w:tcPr>
            <w:tcW w:w="818" w:type="dxa"/>
            <w:vAlign w:val="center"/>
          </w:tcPr>
          <w:p w:rsidR="00826C9B" w:rsidRPr="00861EF5" w:rsidRDefault="00826C9B" w:rsidP="00AA5ECF">
            <w:pPr>
              <w:snapToGrid w:val="0"/>
              <w:jc w:val="center"/>
              <w:rPr>
                <w:rFonts w:asciiTheme="minorHAnsi" w:hAnsiTheme="minorHAnsi" w:cstheme="minorHAnsi"/>
                <w:b/>
                <w:color w:val="0000FF"/>
                <w:szCs w:val="22"/>
              </w:rPr>
            </w:pPr>
            <w:r w:rsidRPr="00861EF5">
              <w:rPr>
                <w:rFonts w:asciiTheme="minorHAnsi" w:hAnsiTheme="minorHAnsi" w:cstheme="minorHAnsi"/>
                <w:color w:val="0000FF"/>
                <w:szCs w:val="22"/>
              </w:rPr>
              <w:t>=</w:t>
            </w:r>
          </w:p>
        </w:tc>
        <w:tc>
          <w:tcPr>
            <w:tcW w:w="1516" w:type="dxa"/>
            <w:vAlign w:val="center"/>
          </w:tcPr>
          <w:p w:rsidR="00826C9B" w:rsidRPr="00861EF5" w:rsidRDefault="00826C9B" w:rsidP="00AA5ECF">
            <w:pPr>
              <w:snapToGrid w:val="0"/>
              <w:jc w:val="center"/>
              <w:rPr>
                <w:rFonts w:asciiTheme="minorHAnsi" w:hAnsiTheme="minorHAnsi" w:cstheme="minorHAnsi"/>
                <w:b/>
                <w:color w:val="0000FF"/>
                <w:szCs w:val="22"/>
              </w:rPr>
            </w:pPr>
            <w:r w:rsidRPr="00861EF5">
              <w:rPr>
                <w:rFonts w:asciiTheme="minorHAnsi" w:hAnsiTheme="minorHAnsi" w:cstheme="minorHAnsi"/>
                <w:b/>
                <w:color w:val="0000FF"/>
                <w:szCs w:val="22"/>
              </w:rPr>
              <w:t>ŁĄCZNA LICZBA PUNKTÓW</w:t>
            </w:r>
          </w:p>
          <w:p w:rsidR="00826C9B" w:rsidRPr="00861EF5" w:rsidRDefault="00826C9B" w:rsidP="00AA5ECF">
            <w:pPr>
              <w:snapToGrid w:val="0"/>
              <w:jc w:val="center"/>
              <w:rPr>
                <w:rFonts w:asciiTheme="minorHAnsi" w:hAnsiTheme="minorHAnsi" w:cstheme="minorHAnsi"/>
                <w:b/>
                <w:color w:val="0000FF"/>
                <w:szCs w:val="22"/>
              </w:rPr>
            </w:pPr>
            <w:r w:rsidRPr="00861EF5">
              <w:rPr>
                <w:rFonts w:asciiTheme="minorHAnsi" w:hAnsiTheme="minorHAnsi" w:cstheme="minorHAnsi"/>
                <w:b/>
                <w:color w:val="0000FF"/>
                <w:szCs w:val="22"/>
              </w:rPr>
              <w:t xml:space="preserve"> </w:t>
            </w:r>
          </w:p>
        </w:tc>
        <w:tc>
          <w:tcPr>
            <w:tcW w:w="481" w:type="dxa"/>
            <w:vAlign w:val="center"/>
          </w:tcPr>
          <w:p w:rsidR="00826C9B" w:rsidRPr="00861EF5" w:rsidRDefault="00826C9B" w:rsidP="00AA5ECF">
            <w:pPr>
              <w:snapToGrid w:val="0"/>
              <w:jc w:val="center"/>
              <w:rPr>
                <w:rFonts w:asciiTheme="minorHAnsi" w:hAnsiTheme="minorHAnsi" w:cstheme="minorHAnsi"/>
                <w:color w:val="0000FF"/>
                <w:szCs w:val="22"/>
              </w:rPr>
            </w:pPr>
            <w:r w:rsidRPr="00861EF5">
              <w:rPr>
                <w:rFonts w:asciiTheme="minorHAnsi" w:hAnsiTheme="minorHAnsi" w:cstheme="minorHAnsi"/>
                <w:color w:val="0000FF"/>
                <w:szCs w:val="22"/>
              </w:rPr>
              <w:t>x</w:t>
            </w:r>
          </w:p>
        </w:tc>
        <w:tc>
          <w:tcPr>
            <w:tcW w:w="1646" w:type="dxa"/>
            <w:vAlign w:val="center"/>
          </w:tcPr>
          <w:p w:rsidR="00826C9B" w:rsidRPr="00861EF5" w:rsidRDefault="00826C9B" w:rsidP="00AA5ECF">
            <w:pPr>
              <w:snapToGrid w:val="0"/>
              <w:jc w:val="center"/>
              <w:rPr>
                <w:rFonts w:asciiTheme="minorHAnsi" w:hAnsiTheme="minorHAnsi" w:cstheme="minorHAnsi"/>
                <w:b/>
                <w:color w:val="0000FF"/>
                <w:szCs w:val="22"/>
              </w:rPr>
            </w:pPr>
            <w:r w:rsidRPr="00861EF5">
              <w:rPr>
                <w:rFonts w:asciiTheme="minorHAnsi" w:hAnsiTheme="minorHAnsi" w:cstheme="minorHAnsi"/>
                <w:b/>
                <w:color w:val="0000FF"/>
                <w:szCs w:val="22"/>
              </w:rPr>
              <w:t>WAGA KRYTERIUM</w:t>
            </w:r>
          </w:p>
        </w:tc>
      </w:tr>
    </w:tbl>
    <w:p w:rsidR="00826C9B" w:rsidRPr="00861EF5" w:rsidRDefault="00826C9B" w:rsidP="00633BC7">
      <w:pPr>
        <w:widowControl/>
        <w:ind w:left="709"/>
        <w:jc w:val="both"/>
        <w:rPr>
          <w:rFonts w:asciiTheme="minorHAnsi" w:hAnsiTheme="minorHAnsi" w:cstheme="minorHAnsi"/>
          <w:color w:val="0000FF"/>
          <w:szCs w:val="22"/>
        </w:rPr>
      </w:pPr>
      <w:r w:rsidRPr="00861EF5">
        <w:rPr>
          <w:rFonts w:asciiTheme="minorHAnsi" w:hAnsiTheme="minorHAnsi" w:cstheme="minorHAnsi"/>
          <w:color w:val="0000FF"/>
          <w:szCs w:val="22"/>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t>
      </w:r>
      <w:r w:rsidR="004D26BD">
        <w:rPr>
          <w:rFonts w:asciiTheme="minorHAnsi" w:hAnsiTheme="minorHAnsi" w:cstheme="minorHAnsi"/>
          <w:color w:val="0000FF"/>
          <w:szCs w:val="22"/>
        </w:rPr>
        <w:t xml:space="preserve">                         </w:t>
      </w:r>
      <w:r w:rsidRPr="00861EF5">
        <w:rPr>
          <w:rFonts w:asciiTheme="minorHAnsi" w:hAnsiTheme="minorHAnsi" w:cstheme="minorHAnsi"/>
          <w:color w:val="0000FF"/>
          <w:szCs w:val="22"/>
        </w:rPr>
        <w:t>w złożonych ofertach.</w:t>
      </w:r>
    </w:p>
    <w:p w:rsidR="00732A5F" w:rsidRPr="004D26BD" w:rsidRDefault="00732A5F" w:rsidP="00732A5F">
      <w:pPr>
        <w:widowControl/>
        <w:tabs>
          <w:tab w:val="left" w:pos="567"/>
        </w:tabs>
        <w:ind w:left="567"/>
        <w:jc w:val="both"/>
        <w:rPr>
          <w:rFonts w:asciiTheme="minorHAnsi" w:hAnsiTheme="minorHAnsi" w:cstheme="minorHAnsi"/>
          <w:b/>
          <w:bCs/>
          <w:color w:val="0000FF"/>
          <w:sz w:val="8"/>
          <w:szCs w:val="8"/>
        </w:rPr>
      </w:pPr>
    </w:p>
    <w:p w:rsidR="00C66161" w:rsidRPr="00861EF5" w:rsidRDefault="00732A5F" w:rsidP="00732A5F">
      <w:pPr>
        <w:widowControl/>
        <w:tabs>
          <w:tab w:val="left" w:pos="567"/>
        </w:tabs>
        <w:ind w:left="567"/>
        <w:jc w:val="both"/>
        <w:rPr>
          <w:rFonts w:asciiTheme="minorHAnsi" w:hAnsiTheme="minorHAnsi" w:cstheme="minorHAnsi"/>
          <w:b/>
          <w:bCs/>
          <w:color w:val="0000FF"/>
          <w:szCs w:val="22"/>
        </w:rPr>
      </w:pPr>
      <w:r w:rsidRPr="00861EF5">
        <w:rPr>
          <w:rFonts w:asciiTheme="minorHAnsi" w:hAnsiTheme="minorHAnsi" w:cstheme="minorHAnsi"/>
          <w:b/>
          <w:bCs/>
          <w:color w:val="0000FF"/>
          <w:szCs w:val="22"/>
        </w:rPr>
        <w:t>OPIS</w:t>
      </w:r>
      <w:r w:rsidRPr="00861EF5">
        <w:rPr>
          <w:rFonts w:asciiTheme="minorHAnsi" w:eastAsia="Verdana" w:hAnsiTheme="minorHAnsi" w:cstheme="minorHAnsi"/>
          <w:b/>
          <w:bCs/>
          <w:color w:val="0000FF"/>
          <w:szCs w:val="22"/>
        </w:rPr>
        <w:t xml:space="preserve"> </w:t>
      </w:r>
      <w:r w:rsidRPr="00861EF5">
        <w:rPr>
          <w:rFonts w:asciiTheme="minorHAnsi" w:hAnsiTheme="minorHAnsi" w:cstheme="minorHAnsi"/>
          <w:b/>
          <w:bCs/>
          <w:color w:val="0000FF"/>
          <w:szCs w:val="22"/>
        </w:rPr>
        <w:t>SPOSOBU</w:t>
      </w:r>
      <w:r w:rsidRPr="00861EF5">
        <w:rPr>
          <w:rFonts w:asciiTheme="minorHAnsi" w:eastAsia="Verdana" w:hAnsiTheme="minorHAnsi" w:cstheme="minorHAnsi"/>
          <w:b/>
          <w:bCs/>
          <w:color w:val="0000FF"/>
          <w:szCs w:val="22"/>
        </w:rPr>
        <w:t xml:space="preserve"> </w:t>
      </w:r>
      <w:r w:rsidRPr="00861EF5">
        <w:rPr>
          <w:rFonts w:asciiTheme="minorHAnsi" w:hAnsiTheme="minorHAnsi" w:cstheme="minorHAnsi"/>
          <w:b/>
          <w:bCs/>
          <w:color w:val="0000FF"/>
          <w:szCs w:val="22"/>
        </w:rPr>
        <w:t>OBLICZENIA</w:t>
      </w:r>
      <w:r w:rsidRPr="00861EF5">
        <w:rPr>
          <w:rFonts w:asciiTheme="minorHAnsi" w:eastAsia="Verdana" w:hAnsiTheme="minorHAnsi" w:cstheme="minorHAnsi"/>
          <w:b/>
          <w:bCs/>
          <w:color w:val="0000FF"/>
          <w:szCs w:val="22"/>
        </w:rPr>
        <w:t xml:space="preserve"> </w:t>
      </w:r>
      <w:r w:rsidRPr="00861EF5">
        <w:rPr>
          <w:rFonts w:asciiTheme="minorHAnsi" w:hAnsiTheme="minorHAnsi" w:cstheme="minorHAnsi"/>
          <w:b/>
          <w:bCs/>
          <w:color w:val="0000FF"/>
          <w:szCs w:val="22"/>
        </w:rPr>
        <w:t>CENY</w:t>
      </w:r>
    </w:p>
    <w:p w:rsidR="00732A5F" w:rsidRPr="00861EF5" w:rsidRDefault="00732A5F" w:rsidP="00732A5F">
      <w:pPr>
        <w:widowControl/>
        <w:tabs>
          <w:tab w:val="left" w:pos="567"/>
        </w:tabs>
        <w:ind w:left="567"/>
        <w:jc w:val="both"/>
        <w:rPr>
          <w:rFonts w:asciiTheme="minorHAnsi" w:hAnsiTheme="minorHAnsi" w:cstheme="minorHAnsi"/>
          <w:bCs/>
          <w:color w:val="0000FF"/>
          <w:szCs w:val="22"/>
        </w:rPr>
      </w:pPr>
      <w:r w:rsidRPr="00861EF5">
        <w:rPr>
          <w:rFonts w:asciiTheme="minorHAnsi" w:hAnsiTheme="minorHAnsi" w:cstheme="minorHAnsi"/>
          <w:bCs/>
          <w:color w:val="0000FF"/>
          <w:szCs w:val="22"/>
        </w:rPr>
        <w:t>Cena</w:t>
      </w:r>
      <w:r w:rsidRPr="00861EF5">
        <w:rPr>
          <w:rFonts w:asciiTheme="minorHAnsi" w:eastAsia="Verdana" w:hAnsiTheme="minorHAnsi" w:cstheme="minorHAnsi"/>
          <w:bCs/>
          <w:color w:val="0000FF"/>
          <w:szCs w:val="22"/>
        </w:rPr>
        <w:t xml:space="preserve"> </w:t>
      </w:r>
      <w:r w:rsidRPr="00861EF5">
        <w:rPr>
          <w:rFonts w:asciiTheme="minorHAnsi" w:hAnsiTheme="minorHAnsi" w:cstheme="minorHAnsi"/>
          <w:bCs/>
          <w:color w:val="0000FF"/>
          <w:szCs w:val="22"/>
        </w:rPr>
        <w:t>oferty</w:t>
      </w:r>
      <w:r w:rsidRPr="00861EF5">
        <w:rPr>
          <w:rFonts w:asciiTheme="minorHAnsi" w:eastAsia="Verdana" w:hAnsiTheme="minorHAnsi" w:cstheme="minorHAnsi"/>
          <w:bCs/>
          <w:color w:val="0000FF"/>
          <w:szCs w:val="22"/>
        </w:rPr>
        <w:t xml:space="preserve"> </w:t>
      </w:r>
      <w:r w:rsidRPr="00861EF5">
        <w:rPr>
          <w:rFonts w:asciiTheme="minorHAnsi" w:hAnsiTheme="minorHAnsi" w:cstheme="minorHAnsi"/>
          <w:bCs/>
          <w:color w:val="0000FF"/>
          <w:szCs w:val="22"/>
        </w:rPr>
        <w:t>zostanie</w:t>
      </w:r>
      <w:r w:rsidRPr="00861EF5">
        <w:rPr>
          <w:rFonts w:asciiTheme="minorHAnsi" w:eastAsia="Verdana" w:hAnsiTheme="minorHAnsi" w:cstheme="minorHAnsi"/>
          <w:bCs/>
          <w:color w:val="0000FF"/>
          <w:szCs w:val="22"/>
        </w:rPr>
        <w:t xml:space="preserve"> </w:t>
      </w:r>
      <w:r w:rsidRPr="00861EF5">
        <w:rPr>
          <w:rFonts w:asciiTheme="minorHAnsi" w:hAnsiTheme="minorHAnsi" w:cstheme="minorHAnsi"/>
          <w:bCs/>
          <w:color w:val="0000FF"/>
          <w:szCs w:val="22"/>
        </w:rPr>
        <w:t>przedstawiona</w:t>
      </w:r>
      <w:r w:rsidRPr="00861EF5">
        <w:rPr>
          <w:rFonts w:asciiTheme="minorHAnsi" w:eastAsia="Verdana" w:hAnsiTheme="minorHAnsi" w:cstheme="minorHAnsi"/>
          <w:bCs/>
          <w:color w:val="0000FF"/>
          <w:szCs w:val="22"/>
        </w:rPr>
        <w:t xml:space="preserve"> </w:t>
      </w:r>
      <w:r w:rsidRPr="00861EF5">
        <w:rPr>
          <w:rFonts w:asciiTheme="minorHAnsi" w:hAnsiTheme="minorHAnsi" w:cstheme="minorHAnsi"/>
          <w:bCs/>
          <w:color w:val="0000FF"/>
          <w:szCs w:val="22"/>
        </w:rPr>
        <w:t>przez</w:t>
      </w:r>
      <w:r w:rsidRPr="00861EF5">
        <w:rPr>
          <w:rFonts w:asciiTheme="minorHAnsi" w:eastAsia="Verdana" w:hAnsiTheme="minorHAnsi" w:cstheme="minorHAnsi"/>
          <w:bCs/>
          <w:color w:val="0000FF"/>
          <w:szCs w:val="22"/>
        </w:rPr>
        <w:t xml:space="preserve"> </w:t>
      </w:r>
      <w:r w:rsidRPr="00861EF5">
        <w:rPr>
          <w:rFonts w:asciiTheme="minorHAnsi" w:hAnsiTheme="minorHAnsi" w:cstheme="minorHAnsi"/>
          <w:bCs/>
          <w:color w:val="0000FF"/>
          <w:szCs w:val="22"/>
        </w:rPr>
        <w:t>Wykonawcę</w:t>
      </w:r>
      <w:r w:rsidRPr="00861EF5">
        <w:rPr>
          <w:rFonts w:asciiTheme="minorHAnsi" w:eastAsia="Verdana" w:hAnsiTheme="minorHAnsi" w:cstheme="minorHAnsi"/>
          <w:bCs/>
          <w:color w:val="0000FF"/>
          <w:szCs w:val="22"/>
        </w:rPr>
        <w:t xml:space="preserve"> </w:t>
      </w:r>
      <w:r w:rsidRPr="00861EF5">
        <w:rPr>
          <w:rFonts w:asciiTheme="minorHAnsi" w:hAnsiTheme="minorHAnsi" w:cstheme="minorHAnsi"/>
          <w:bCs/>
          <w:color w:val="0000FF"/>
          <w:szCs w:val="22"/>
        </w:rPr>
        <w:t>w</w:t>
      </w:r>
      <w:r w:rsidRPr="00861EF5">
        <w:rPr>
          <w:rFonts w:asciiTheme="minorHAnsi" w:eastAsia="Verdana" w:hAnsiTheme="minorHAnsi" w:cstheme="minorHAnsi"/>
          <w:bCs/>
          <w:color w:val="0000FF"/>
          <w:szCs w:val="22"/>
        </w:rPr>
        <w:t xml:space="preserve"> </w:t>
      </w:r>
      <w:r w:rsidRPr="00861EF5">
        <w:rPr>
          <w:rFonts w:asciiTheme="minorHAnsi" w:hAnsiTheme="minorHAnsi" w:cstheme="minorHAnsi"/>
          <w:bCs/>
          <w:color w:val="0000FF"/>
          <w:szCs w:val="22"/>
        </w:rPr>
        <w:t>Formularzu</w:t>
      </w:r>
      <w:r w:rsidRPr="00861EF5">
        <w:rPr>
          <w:rFonts w:asciiTheme="minorHAnsi" w:eastAsia="Verdana" w:hAnsiTheme="minorHAnsi" w:cstheme="minorHAnsi"/>
          <w:bCs/>
          <w:color w:val="0000FF"/>
          <w:szCs w:val="22"/>
        </w:rPr>
        <w:t xml:space="preserve"> „</w:t>
      </w:r>
      <w:r w:rsidRPr="00861EF5">
        <w:rPr>
          <w:rFonts w:asciiTheme="minorHAnsi" w:hAnsiTheme="minorHAnsi" w:cstheme="minorHAnsi"/>
          <w:bCs/>
          <w:color w:val="0000FF"/>
          <w:szCs w:val="22"/>
        </w:rPr>
        <w:t>Oferta</w:t>
      </w:r>
      <w:r w:rsidRPr="00861EF5">
        <w:rPr>
          <w:rFonts w:asciiTheme="minorHAnsi" w:eastAsia="Verdana" w:hAnsiTheme="minorHAnsi" w:cstheme="minorHAnsi"/>
          <w:bCs/>
          <w:color w:val="0000FF"/>
          <w:szCs w:val="22"/>
        </w:rPr>
        <w:t>”</w:t>
      </w:r>
      <w:r w:rsidRPr="00861EF5">
        <w:rPr>
          <w:rFonts w:asciiTheme="minorHAnsi" w:hAnsiTheme="minorHAnsi" w:cstheme="minorHAnsi"/>
          <w:bCs/>
          <w:color w:val="0000FF"/>
          <w:szCs w:val="22"/>
        </w:rPr>
        <w:t>.</w:t>
      </w:r>
    </w:p>
    <w:p w:rsidR="00732A5F" w:rsidRPr="00861EF5" w:rsidRDefault="00732A5F" w:rsidP="00732A5F">
      <w:pPr>
        <w:widowControl/>
        <w:tabs>
          <w:tab w:val="left" w:pos="567"/>
        </w:tabs>
        <w:ind w:left="567"/>
        <w:jc w:val="both"/>
        <w:rPr>
          <w:rFonts w:asciiTheme="minorHAnsi" w:hAnsiTheme="minorHAnsi" w:cstheme="minorHAnsi"/>
          <w:bCs/>
          <w:color w:val="0000FF"/>
          <w:szCs w:val="22"/>
        </w:rPr>
      </w:pPr>
      <w:r w:rsidRPr="00861EF5">
        <w:rPr>
          <w:rFonts w:asciiTheme="minorHAnsi" w:hAnsiTheme="minorHAnsi" w:cstheme="minorHAnsi"/>
          <w:color w:val="0000FF"/>
          <w:szCs w:val="22"/>
        </w:rPr>
        <w:t>Cena</w:t>
      </w:r>
      <w:r w:rsidRPr="00861EF5">
        <w:rPr>
          <w:rFonts w:asciiTheme="minorHAnsi" w:eastAsia="Verdana" w:hAnsiTheme="minorHAnsi" w:cstheme="minorHAnsi"/>
          <w:color w:val="0000FF"/>
          <w:szCs w:val="22"/>
        </w:rPr>
        <w:t xml:space="preserve"> podana w ofercie jest wartością składki ubezpieczeniowej odpowiadającą przyjętym w zamówieniu założeniom i służy wyłącznie do wyboru oferty najkorzystniejszej</w:t>
      </w:r>
      <w:r w:rsidRPr="00861EF5">
        <w:rPr>
          <w:rFonts w:asciiTheme="minorHAnsi" w:hAnsiTheme="minorHAnsi" w:cstheme="minorHAnsi"/>
          <w:color w:val="0000FF"/>
          <w:szCs w:val="22"/>
        </w:rPr>
        <w:t>.</w:t>
      </w:r>
    </w:p>
    <w:p w:rsidR="00732A5F" w:rsidRPr="00861EF5" w:rsidRDefault="00732A5F" w:rsidP="00732A5F">
      <w:pPr>
        <w:widowControl/>
        <w:tabs>
          <w:tab w:val="left" w:pos="567"/>
        </w:tabs>
        <w:ind w:left="567"/>
        <w:jc w:val="both"/>
        <w:rPr>
          <w:rFonts w:asciiTheme="minorHAnsi" w:hAnsiTheme="minorHAnsi" w:cstheme="minorHAnsi"/>
          <w:bCs/>
          <w:color w:val="0000FF"/>
          <w:szCs w:val="22"/>
        </w:rPr>
      </w:pPr>
      <w:r w:rsidRPr="00861EF5">
        <w:rPr>
          <w:rFonts w:asciiTheme="minorHAnsi" w:hAnsiTheme="minorHAnsi" w:cstheme="minorHAnsi"/>
          <w:color w:val="0000FF"/>
          <w:szCs w:val="22"/>
        </w:rPr>
        <w:t>Cena ofertowa musi być skalkulowana w sposób jednoznaczny, uwzględniać wszystkie wymagania Zamawiającego określone w SWZ oraz obejmować wszelkie koszty związane z realizacją przedmiotu zamówienia</w:t>
      </w:r>
      <w:r w:rsidRPr="00861EF5">
        <w:rPr>
          <w:rFonts w:asciiTheme="minorHAnsi" w:eastAsia="Verdana" w:hAnsiTheme="minorHAnsi" w:cstheme="minorHAnsi"/>
          <w:color w:val="0000FF"/>
          <w:szCs w:val="22"/>
        </w:rPr>
        <w:t>.</w:t>
      </w:r>
    </w:p>
    <w:p w:rsidR="00732A5F" w:rsidRPr="00861EF5" w:rsidRDefault="00732A5F" w:rsidP="00732A5F">
      <w:pPr>
        <w:widowControl/>
        <w:tabs>
          <w:tab w:val="left" w:pos="567"/>
        </w:tabs>
        <w:ind w:left="567"/>
        <w:jc w:val="both"/>
        <w:rPr>
          <w:rFonts w:asciiTheme="minorHAnsi" w:hAnsiTheme="minorHAnsi" w:cstheme="minorHAnsi"/>
          <w:bCs/>
          <w:color w:val="0000FF"/>
          <w:szCs w:val="22"/>
        </w:rPr>
      </w:pPr>
      <w:r w:rsidRPr="00861EF5">
        <w:rPr>
          <w:rFonts w:asciiTheme="minorHAnsi" w:hAnsiTheme="minorHAnsi" w:cstheme="minorHAnsi"/>
          <w:color w:val="0000FF"/>
          <w:szCs w:val="22"/>
        </w:rPr>
        <w:t>Walutą</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ceny</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oferowanej</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oraz cen jednostkowych jest</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złoty</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polski</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(PLN).</w:t>
      </w:r>
      <w:r w:rsidRPr="00861EF5">
        <w:rPr>
          <w:rFonts w:asciiTheme="minorHAnsi" w:eastAsia="Verdana" w:hAnsiTheme="minorHAnsi" w:cstheme="minorHAnsi"/>
          <w:color w:val="0000FF"/>
          <w:szCs w:val="22"/>
        </w:rPr>
        <w:t xml:space="preserve"> </w:t>
      </w:r>
      <w:r w:rsidRPr="00861EF5">
        <w:rPr>
          <w:rFonts w:asciiTheme="minorHAnsi" w:hAnsiTheme="minorHAnsi" w:cstheme="minorHAnsi"/>
          <w:b/>
          <w:color w:val="0000FF"/>
          <w:szCs w:val="22"/>
        </w:rPr>
        <w:t>Cena</w:t>
      </w:r>
      <w:r w:rsidRPr="00861EF5">
        <w:rPr>
          <w:rFonts w:asciiTheme="minorHAnsi" w:eastAsia="Verdana" w:hAnsiTheme="minorHAnsi" w:cstheme="minorHAnsi"/>
          <w:b/>
          <w:color w:val="0000FF"/>
          <w:szCs w:val="22"/>
        </w:rPr>
        <w:t xml:space="preserve"> </w:t>
      </w:r>
      <w:r w:rsidRPr="00861EF5">
        <w:rPr>
          <w:rFonts w:asciiTheme="minorHAnsi" w:hAnsiTheme="minorHAnsi" w:cstheme="minorHAnsi"/>
          <w:b/>
          <w:color w:val="0000FF"/>
          <w:szCs w:val="22"/>
        </w:rPr>
        <w:t>winna</w:t>
      </w:r>
      <w:r w:rsidRPr="00861EF5">
        <w:rPr>
          <w:rFonts w:asciiTheme="minorHAnsi" w:eastAsia="Verdana" w:hAnsiTheme="minorHAnsi" w:cstheme="minorHAnsi"/>
          <w:b/>
          <w:color w:val="0000FF"/>
          <w:szCs w:val="22"/>
        </w:rPr>
        <w:t xml:space="preserve"> </w:t>
      </w:r>
      <w:r w:rsidRPr="00861EF5">
        <w:rPr>
          <w:rFonts w:asciiTheme="minorHAnsi" w:hAnsiTheme="minorHAnsi" w:cstheme="minorHAnsi"/>
          <w:b/>
          <w:color w:val="0000FF"/>
          <w:szCs w:val="22"/>
        </w:rPr>
        <w:t>być</w:t>
      </w:r>
      <w:r w:rsidRPr="00861EF5">
        <w:rPr>
          <w:rFonts w:asciiTheme="minorHAnsi" w:eastAsia="Verdana" w:hAnsiTheme="minorHAnsi" w:cstheme="minorHAnsi"/>
          <w:b/>
          <w:color w:val="0000FF"/>
          <w:szCs w:val="22"/>
        </w:rPr>
        <w:t xml:space="preserve"> </w:t>
      </w:r>
      <w:r w:rsidRPr="00861EF5">
        <w:rPr>
          <w:rFonts w:asciiTheme="minorHAnsi" w:hAnsiTheme="minorHAnsi" w:cstheme="minorHAnsi"/>
          <w:b/>
          <w:color w:val="0000FF"/>
          <w:szCs w:val="22"/>
        </w:rPr>
        <w:t>podana</w:t>
      </w:r>
      <w:r w:rsidRPr="00861EF5">
        <w:rPr>
          <w:rFonts w:asciiTheme="minorHAnsi" w:eastAsia="Verdana" w:hAnsiTheme="minorHAnsi" w:cstheme="minorHAnsi"/>
          <w:b/>
          <w:color w:val="0000FF"/>
          <w:szCs w:val="22"/>
        </w:rPr>
        <w:t xml:space="preserve"> </w:t>
      </w:r>
      <w:r w:rsidRPr="00861EF5">
        <w:rPr>
          <w:rFonts w:asciiTheme="minorHAnsi" w:hAnsiTheme="minorHAnsi" w:cstheme="minorHAnsi"/>
          <w:b/>
          <w:color w:val="0000FF"/>
          <w:szCs w:val="22"/>
        </w:rPr>
        <w:t>z</w:t>
      </w:r>
      <w:r w:rsidRPr="00861EF5">
        <w:rPr>
          <w:rFonts w:asciiTheme="minorHAnsi" w:eastAsia="Verdana" w:hAnsiTheme="minorHAnsi" w:cstheme="minorHAnsi"/>
          <w:b/>
          <w:color w:val="0000FF"/>
          <w:szCs w:val="22"/>
        </w:rPr>
        <w:t> </w:t>
      </w:r>
      <w:r w:rsidRPr="00861EF5">
        <w:rPr>
          <w:rFonts w:asciiTheme="minorHAnsi" w:hAnsiTheme="minorHAnsi" w:cstheme="minorHAnsi"/>
          <w:b/>
          <w:color w:val="0000FF"/>
          <w:szCs w:val="22"/>
        </w:rPr>
        <w:t>dokładnością</w:t>
      </w:r>
      <w:r w:rsidRPr="00861EF5">
        <w:rPr>
          <w:rFonts w:asciiTheme="minorHAnsi" w:eastAsia="Verdana" w:hAnsiTheme="minorHAnsi" w:cstheme="minorHAnsi"/>
          <w:b/>
          <w:color w:val="0000FF"/>
          <w:szCs w:val="22"/>
        </w:rPr>
        <w:t xml:space="preserve"> </w:t>
      </w:r>
      <w:r w:rsidRPr="00861EF5">
        <w:rPr>
          <w:rFonts w:asciiTheme="minorHAnsi" w:hAnsiTheme="minorHAnsi" w:cstheme="minorHAnsi"/>
          <w:b/>
          <w:color w:val="0000FF"/>
          <w:szCs w:val="22"/>
        </w:rPr>
        <w:t>do</w:t>
      </w:r>
      <w:r w:rsidRPr="00861EF5">
        <w:rPr>
          <w:rFonts w:asciiTheme="minorHAnsi" w:eastAsia="Verdana" w:hAnsiTheme="minorHAnsi" w:cstheme="minorHAnsi"/>
          <w:b/>
          <w:color w:val="0000FF"/>
          <w:szCs w:val="22"/>
        </w:rPr>
        <w:t xml:space="preserve"> </w:t>
      </w:r>
      <w:r w:rsidRPr="00861EF5">
        <w:rPr>
          <w:rFonts w:asciiTheme="minorHAnsi" w:hAnsiTheme="minorHAnsi" w:cstheme="minorHAnsi"/>
          <w:b/>
          <w:color w:val="0000FF"/>
          <w:szCs w:val="22"/>
        </w:rPr>
        <w:t>1</w:t>
      </w:r>
      <w:r w:rsidRPr="00861EF5">
        <w:rPr>
          <w:rFonts w:asciiTheme="minorHAnsi" w:eastAsia="Verdana" w:hAnsiTheme="minorHAnsi" w:cstheme="minorHAnsi"/>
          <w:b/>
          <w:color w:val="0000FF"/>
          <w:szCs w:val="22"/>
        </w:rPr>
        <w:t xml:space="preserve"> </w:t>
      </w:r>
      <w:r w:rsidRPr="00861EF5">
        <w:rPr>
          <w:rFonts w:asciiTheme="minorHAnsi" w:hAnsiTheme="minorHAnsi" w:cstheme="minorHAnsi"/>
          <w:b/>
          <w:color w:val="0000FF"/>
          <w:szCs w:val="22"/>
        </w:rPr>
        <w:t>grosza</w:t>
      </w:r>
      <w:r w:rsidRPr="00861EF5">
        <w:rPr>
          <w:rFonts w:asciiTheme="minorHAnsi" w:hAnsiTheme="minorHAnsi" w:cstheme="minorHAnsi"/>
          <w:color w:val="0000FF"/>
          <w:szCs w:val="22"/>
        </w:rPr>
        <w:t>,</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tj.</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do</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dwóch</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miejsc</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po</w:t>
      </w:r>
      <w:r w:rsidRPr="00861EF5">
        <w:rPr>
          <w:rFonts w:asciiTheme="minorHAnsi" w:eastAsia="Verdana" w:hAnsiTheme="minorHAnsi" w:cstheme="minorHAnsi"/>
          <w:color w:val="0000FF"/>
          <w:szCs w:val="22"/>
        </w:rPr>
        <w:t xml:space="preserve"> </w:t>
      </w:r>
      <w:r w:rsidRPr="00861EF5">
        <w:rPr>
          <w:rFonts w:asciiTheme="minorHAnsi" w:hAnsiTheme="minorHAnsi" w:cstheme="minorHAnsi"/>
          <w:color w:val="0000FF"/>
          <w:szCs w:val="22"/>
        </w:rPr>
        <w:t>przecinku.</w:t>
      </w:r>
    </w:p>
    <w:p w:rsidR="00732A5F" w:rsidRPr="00861EF5" w:rsidRDefault="00732A5F" w:rsidP="00732A5F">
      <w:pPr>
        <w:widowControl/>
        <w:tabs>
          <w:tab w:val="left" w:pos="567"/>
        </w:tabs>
        <w:ind w:left="567"/>
        <w:jc w:val="both"/>
        <w:rPr>
          <w:rFonts w:asciiTheme="minorHAnsi" w:hAnsiTheme="minorHAnsi" w:cstheme="minorHAnsi"/>
          <w:bCs/>
          <w:color w:val="0000FF"/>
          <w:szCs w:val="22"/>
        </w:rPr>
      </w:pPr>
      <w:r w:rsidRPr="00861EF5">
        <w:rPr>
          <w:rFonts w:asciiTheme="minorHAnsi" w:hAnsiTheme="minorHAnsi" w:cstheme="minorHAnsi"/>
          <w:color w:val="0000FF"/>
          <w:szCs w:val="22"/>
        </w:rPr>
        <w:t>Zamawiający przygotował w wersji XL</w:t>
      </w:r>
      <w:r w:rsidR="00677B1E" w:rsidRPr="00861EF5">
        <w:rPr>
          <w:rFonts w:asciiTheme="minorHAnsi" w:hAnsiTheme="minorHAnsi" w:cstheme="minorHAnsi"/>
          <w:color w:val="0000FF"/>
          <w:szCs w:val="22"/>
        </w:rPr>
        <w:t>S Załącznik nr 2A/2B/2C/2D do S</w:t>
      </w:r>
      <w:r w:rsidRPr="00861EF5">
        <w:rPr>
          <w:rFonts w:asciiTheme="minorHAnsi" w:hAnsiTheme="minorHAnsi" w:cstheme="minorHAnsi"/>
          <w:color w:val="0000FF"/>
          <w:szCs w:val="22"/>
        </w:rPr>
        <w:t>WZ – formularz cenowy „Szczegółowa kalkulacja oferowanej ceny”. Przy wypełnianiu Załącznika nr 2A/2B/2C/2D do Formularza „Oferta” – formularz cenowy „Szczegółowa kalkulacja oferowanej ceny” oraz Formularza „Oferta” należy postępować zgodnie z instrukcją zawartą w tych dokumentach.</w:t>
      </w:r>
    </w:p>
    <w:p w:rsidR="00732A5F" w:rsidRPr="00AA065D" w:rsidRDefault="00732A5F" w:rsidP="00AA065D">
      <w:pPr>
        <w:widowControl/>
        <w:tabs>
          <w:tab w:val="left" w:pos="567"/>
        </w:tabs>
        <w:ind w:left="567"/>
        <w:jc w:val="both"/>
        <w:rPr>
          <w:rFonts w:asciiTheme="minorHAnsi" w:hAnsiTheme="minorHAnsi" w:cstheme="minorHAnsi"/>
          <w:color w:val="0000FF"/>
          <w:szCs w:val="22"/>
          <w:lang w:eastAsia="en-US"/>
        </w:rPr>
      </w:pPr>
      <w:r w:rsidRPr="00AA065D">
        <w:rPr>
          <w:rFonts w:asciiTheme="minorHAnsi" w:hAnsiTheme="minorHAnsi" w:cstheme="minorHAnsi"/>
          <w:bCs/>
          <w:color w:val="0000FF"/>
          <w:szCs w:val="22"/>
        </w:rPr>
        <w:t>Wykonawca ma obowiązek wypełnić formularz przygotowany przez Zamawiającego wpisując w wolne pola (w kolorze białym) odpowiednio:</w:t>
      </w:r>
    </w:p>
    <w:p w:rsidR="00732A5F" w:rsidRPr="004D26BD" w:rsidRDefault="00732A5F" w:rsidP="00732A5F">
      <w:pPr>
        <w:widowControl/>
        <w:numPr>
          <w:ilvl w:val="0"/>
          <w:numId w:val="35"/>
        </w:numPr>
        <w:tabs>
          <w:tab w:val="left" w:pos="1418"/>
        </w:tabs>
        <w:suppressAutoHyphens w:val="0"/>
        <w:ind w:left="1418" w:hanging="284"/>
        <w:jc w:val="both"/>
        <w:rPr>
          <w:rFonts w:asciiTheme="minorHAnsi" w:hAnsiTheme="minorHAnsi" w:cstheme="minorHAnsi"/>
          <w:color w:val="0000FF"/>
          <w:szCs w:val="22"/>
          <w:lang w:eastAsia="zh-CN"/>
        </w:rPr>
      </w:pPr>
      <w:r w:rsidRPr="00861EF5">
        <w:rPr>
          <w:rFonts w:asciiTheme="minorHAnsi" w:hAnsiTheme="minorHAnsi" w:cstheme="minorHAnsi"/>
          <w:color w:val="0000FF"/>
          <w:szCs w:val="22"/>
          <w:lang w:eastAsia="en-US"/>
        </w:rPr>
        <w:t xml:space="preserve">w pkt. 1.1. Załącznika 2A – </w:t>
      </w:r>
      <w:r w:rsidR="0063365E" w:rsidRPr="004D26BD">
        <w:rPr>
          <w:rFonts w:asciiTheme="minorHAnsi" w:hAnsiTheme="minorHAnsi" w:cstheme="minorHAnsi"/>
          <w:color w:val="0000FF"/>
          <w:szCs w:val="22"/>
          <w:lang w:eastAsia="zh-CN"/>
        </w:rPr>
        <w:t>Oferta cenowa za roczne ubezpieczenie mienia od wszystkich ryzyk – stawkę (stopę składki w %), w odniesieniu do kosztów dodatkowych ponad sumę ubezpieczenia – składkę (w zł)</w:t>
      </w:r>
      <w:r w:rsidRPr="004D26BD">
        <w:rPr>
          <w:rFonts w:asciiTheme="minorHAnsi" w:hAnsiTheme="minorHAnsi" w:cstheme="minorHAnsi"/>
          <w:color w:val="0000FF"/>
          <w:szCs w:val="22"/>
          <w:lang w:eastAsia="zh-CN"/>
        </w:rPr>
        <w:t>;</w:t>
      </w:r>
    </w:p>
    <w:p w:rsidR="00677B1E" w:rsidRPr="004D26BD" w:rsidRDefault="00732A5F" w:rsidP="00E451B1">
      <w:pPr>
        <w:widowControl/>
        <w:numPr>
          <w:ilvl w:val="0"/>
          <w:numId w:val="35"/>
        </w:numPr>
        <w:tabs>
          <w:tab w:val="left" w:pos="709"/>
          <w:tab w:val="left" w:pos="1418"/>
        </w:tabs>
        <w:suppressAutoHyphens w:val="0"/>
        <w:ind w:left="1418" w:hanging="284"/>
        <w:jc w:val="both"/>
        <w:rPr>
          <w:rFonts w:asciiTheme="minorHAnsi" w:hAnsiTheme="minorHAnsi" w:cstheme="minorHAnsi"/>
          <w:color w:val="0000FF"/>
          <w:szCs w:val="22"/>
        </w:rPr>
      </w:pPr>
      <w:r w:rsidRPr="004D26BD">
        <w:rPr>
          <w:rFonts w:asciiTheme="minorHAnsi" w:hAnsiTheme="minorHAnsi" w:cstheme="minorHAnsi"/>
          <w:color w:val="0000FF"/>
          <w:szCs w:val="22"/>
          <w:lang w:eastAsia="en-US"/>
        </w:rPr>
        <w:t>w pkt. 2. – Oferta cenowa za ubezpieczenie odpowiedzialności cywilnej</w:t>
      </w:r>
      <w:r w:rsidR="0063365E" w:rsidRPr="004D26BD">
        <w:rPr>
          <w:rFonts w:asciiTheme="minorHAnsi" w:hAnsiTheme="minorHAnsi" w:cstheme="minorHAnsi"/>
          <w:color w:val="0000FF"/>
          <w:szCs w:val="22"/>
          <w:lang w:eastAsia="en-US"/>
        </w:rPr>
        <w:t xml:space="preserve"> w odniesieniu do sumy gwarancyjnej konstytutywnej</w:t>
      </w:r>
      <w:r w:rsidRPr="004D26BD">
        <w:rPr>
          <w:rFonts w:asciiTheme="minorHAnsi" w:hAnsiTheme="minorHAnsi" w:cstheme="minorHAnsi"/>
          <w:color w:val="0000FF"/>
          <w:szCs w:val="22"/>
          <w:lang w:eastAsia="en-US"/>
        </w:rPr>
        <w:t xml:space="preserve"> </w:t>
      </w:r>
      <w:r w:rsidR="00E451B1" w:rsidRPr="004D26BD">
        <w:rPr>
          <w:rFonts w:asciiTheme="minorHAnsi" w:hAnsiTheme="minorHAnsi" w:cstheme="minorHAnsi"/>
          <w:color w:val="0000FF"/>
          <w:szCs w:val="22"/>
          <w:lang w:eastAsia="en-US"/>
        </w:rPr>
        <w:t xml:space="preserve">oraz za obowiązkowe ubezpieczenie odpowiedzialności cywilnej zarządcy nieruchomości </w:t>
      </w:r>
      <w:r w:rsidRPr="004D26BD">
        <w:rPr>
          <w:rFonts w:asciiTheme="minorHAnsi" w:hAnsiTheme="minorHAnsi" w:cstheme="minorHAnsi"/>
          <w:color w:val="0000FF"/>
          <w:szCs w:val="22"/>
          <w:lang w:eastAsia="en-US"/>
        </w:rPr>
        <w:t xml:space="preserve">– </w:t>
      </w:r>
      <w:r w:rsidR="00D52124" w:rsidRPr="004D26BD">
        <w:rPr>
          <w:rFonts w:asciiTheme="minorHAnsi" w:hAnsiTheme="minorHAnsi" w:cstheme="minorHAnsi"/>
          <w:color w:val="0000FF"/>
          <w:szCs w:val="22"/>
        </w:rPr>
        <w:t xml:space="preserve">składkę za </w:t>
      </w:r>
      <w:r w:rsidR="00E469E7" w:rsidRPr="004D26BD">
        <w:rPr>
          <w:rFonts w:asciiTheme="minorHAnsi" w:hAnsiTheme="minorHAnsi" w:cstheme="minorHAnsi"/>
          <w:color w:val="0000FF"/>
          <w:szCs w:val="22"/>
        </w:rPr>
        <w:t xml:space="preserve">roczny </w:t>
      </w:r>
      <w:r w:rsidRPr="004D26BD">
        <w:rPr>
          <w:rFonts w:asciiTheme="minorHAnsi" w:hAnsiTheme="minorHAnsi" w:cstheme="minorHAnsi"/>
          <w:color w:val="0000FF"/>
          <w:szCs w:val="22"/>
        </w:rPr>
        <w:t>okres ochrony ubezpieczeniowej;</w:t>
      </w:r>
      <w:r w:rsidR="0063365E" w:rsidRPr="004D26BD">
        <w:rPr>
          <w:rFonts w:asciiTheme="minorHAnsi" w:hAnsiTheme="minorHAnsi" w:cstheme="minorHAnsi"/>
          <w:color w:val="0000FF"/>
          <w:szCs w:val="22"/>
        </w:rPr>
        <w:t xml:space="preserve"> w odniesieniu do sumy gwarancyjnej nadwyżkowej składka za trzyletni okres ochrony ubezpieczeniowej:</w:t>
      </w:r>
    </w:p>
    <w:p w:rsidR="00732A5F" w:rsidRPr="004D26BD" w:rsidRDefault="00027117" w:rsidP="00AA065D">
      <w:pPr>
        <w:widowControl/>
        <w:numPr>
          <w:ilvl w:val="0"/>
          <w:numId w:val="35"/>
        </w:numPr>
        <w:tabs>
          <w:tab w:val="left" w:pos="709"/>
          <w:tab w:val="left" w:pos="1418"/>
        </w:tabs>
        <w:suppressAutoHyphens w:val="0"/>
        <w:ind w:left="1418" w:hanging="284"/>
        <w:jc w:val="both"/>
        <w:rPr>
          <w:rFonts w:asciiTheme="minorHAnsi" w:hAnsiTheme="minorHAnsi" w:cstheme="minorHAnsi"/>
          <w:color w:val="0000FF"/>
          <w:szCs w:val="22"/>
          <w:lang w:eastAsia="en-US"/>
        </w:rPr>
      </w:pPr>
      <w:r w:rsidRPr="004D26BD">
        <w:rPr>
          <w:rFonts w:asciiTheme="minorHAnsi" w:hAnsiTheme="minorHAnsi" w:cstheme="minorHAnsi"/>
          <w:color w:val="0000FF"/>
          <w:szCs w:val="22"/>
          <w:lang w:eastAsia="en-US"/>
        </w:rPr>
        <w:t>w pkt. 1</w:t>
      </w:r>
      <w:r w:rsidR="00732A5F" w:rsidRPr="004D26BD">
        <w:rPr>
          <w:rFonts w:asciiTheme="minorHAnsi" w:hAnsiTheme="minorHAnsi" w:cstheme="minorHAnsi"/>
          <w:color w:val="0000FF"/>
          <w:szCs w:val="22"/>
          <w:lang w:eastAsia="en-US"/>
        </w:rPr>
        <w:t xml:space="preserve"> Załącznika 2B – Oferta cenowa za ubezpieczenie pojazdów – </w:t>
      </w:r>
      <w:r w:rsidR="0063365E" w:rsidRPr="004D26BD">
        <w:rPr>
          <w:rFonts w:asciiTheme="minorHAnsi" w:hAnsiTheme="minorHAnsi" w:cstheme="minorHAnsi"/>
          <w:color w:val="0000FF"/>
          <w:szCs w:val="22"/>
          <w:lang w:eastAsia="en-US"/>
        </w:rPr>
        <w:t>w tabelę "</w:t>
      </w:r>
      <w:r w:rsidR="00AA065D" w:rsidRPr="004D26BD">
        <w:rPr>
          <w:color w:val="0000FF"/>
        </w:rPr>
        <w:t xml:space="preserve"> </w:t>
      </w:r>
      <w:r w:rsidR="00AA065D" w:rsidRPr="004D26BD">
        <w:rPr>
          <w:rFonts w:asciiTheme="minorHAnsi" w:hAnsiTheme="minorHAnsi" w:cstheme="minorHAnsi"/>
          <w:color w:val="0000FF"/>
          <w:szCs w:val="22"/>
          <w:lang w:eastAsia="en-US"/>
        </w:rPr>
        <w:t>Oferta cenowa za obowiązkowe ubezpieczenie odpowiedzialności cywilnej posiadaczy pojazdów</w:t>
      </w:r>
      <w:r w:rsidR="0063365E" w:rsidRPr="004D26BD">
        <w:rPr>
          <w:rFonts w:asciiTheme="minorHAnsi" w:hAnsiTheme="minorHAnsi" w:cstheme="minorHAnsi"/>
          <w:color w:val="0000FF"/>
          <w:szCs w:val="22"/>
          <w:lang w:eastAsia="en-US"/>
        </w:rPr>
        <w:t>", "</w:t>
      </w:r>
      <w:r w:rsidR="00AA065D" w:rsidRPr="004D26BD">
        <w:rPr>
          <w:color w:val="0000FF"/>
        </w:rPr>
        <w:t xml:space="preserve"> </w:t>
      </w:r>
      <w:r w:rsidR="00AA065D" w:rsidRPr="004D26BD">
        <w:rPr>
          <w:rFonts w:asciiTheme="minorHAnsi" w:hAnsiTheme="minorHAnsi" w:cstheme="minorHAnsi"/>
          <w:color w:val="0000FF"/>
          <w:szCs w:val="22"/>
          <w:lang w:eastAsia="en-US"/>
        </w:rPr>
        <w:t>Oferta cenowa za ubezpieczenie następstw nieszczęśliwych wypadków</w:t>
      </w:r>
      <w:r w:rsidR="0063365E" w:rsidRPr="004D26BD">
        <w:rPr>
          <w:rFonts w:asciiTheme="minorHAnsi" w:hAnsiTheme="minorHAnsi" w:cstheme="minorHAnsi"/>
          <w:color w:val="0000FF"/>
          <w:szCs w:val="22"/>
          <w:lang w:eastAsia="en-US"/>
        </w:rPr>
        <w:t>", "</w:t>
      </w:r>
      <w:r w:rsidR="00AA065D" w:rsidRPr="004D26BD">
        <w:rPr>
          <w:rFonts w:asciiTheme="minorHAnsi" w:hAnsiTheme="minorHAnsi" w:cstheme="minorHAnsi"/>
          <w:color w:val="0000FF"/>
          <w:szCs w:val="22"/>
          <w:lang w:eastAsia="en-US"/>
        </w:rPr>
        <w:t xml:space="preserve">Oferta cenowa za ubezpieczenie </w:t>
      </w:r>
      <w:proofErr w:type="spellStart"/>
      <w:r w:rsidR="00AA065D" w:rsidRPr="004D26BD">
        <w:rPr>
          <w:rFonts w:asciiTheme="minorHAnsi" w:hAnsiTheme="minorHAnsi" w:cstheme="minorHAnsi"/>
          <w:color w:val="0000FF"/>
          <w:szCs w:val="22"/>
          <w:lang w:eastAsia="en-US"/>
        </w:rPr>
        <w:t>Assistance</w:t>
      </w:r>
      <w:proofErr w:type="spellEnd"/>
      <w:r w:rsidR="0063365E" w:rsidRPr="004D26BD">
        <w:rPr>
          <w:rFonts w:asciiTheme="minorHAnsi" w:hAnsiTheme="minorHAnsi" w:cstheme="minorHAnsi"/>
          <w:color w:val="0000FF"/>
          <w:szCs w:val="22"/>
          <w:lang w:eastAsia="en-US"/>
        </w:rPr>
        <w:t xml:space="preserve">" kwotę składki za jeden pojazd danego rodzaju, w </w:t>
      </w:r>
      <w:r w:rsidR="00AA065D" w:rsidRPr="004D26BD">
        <w:rPr>
          <w:rFonts w:asciiTheme="minorHAnsi" w:hAnsiTheme="minorHAnsi" w:cstheme="minorHAnsi"/>
          <w:color w:val="0000FF"/>
          <w:szCs w:val="22"/>
          <w:lang w:eastAsia="en-US"/>
        </w:rPr>
        <w:t>tabeli</w:t>
      </w:r>
      <w:r w:rsidR="0063365E" w:rsidRPr="004D26BD">
        <w:rPr>
          <w:rFonts w:asciiTheme="minorHAnsi" w:hAnsiTheme="minorHAnsi" w:cstheme="minorHAnsi"/>
          <w:color w:val="0000FF"/>
          <w:szCs w:val="22"/>
          <w:lang w:eastAsia="en-US"/>
        </w:rPr>
        <w:t xml:space="preserve"> "</w:t>
      </w:r>
      <w:r w:rsidR="00AA065D" w:rsidRPr="004D26BD">
        <w:rPr>
          <w:color w:val="0000FF"/>
        </w:rPr>
        <w:t xml:space="preserve"> </w:t>
      </w:r>
      <w:r w:rsidR="00AA065D" w:rsidRPr="004D26BD">
        <w:rPr>
          <w:rFonts w:asciiTheme="minorHAnsi" w:hAnsiTheme="minorHAnsi" w:cstheme="minorHAnsi"/>
          <w:color w:val="0000FF"/>
          <w:szCs w:val="22"/>
          <w:lang w:eastAsia="en-US"/>
        </w:rPr>
        <w:t>Oferta cenowa za ubezpieczenie pojazdów od utraty i uszkodzeń</w:t>
      </w:r>
      <w:r w:rsidR="0063365E" w:rsidRPr="004D26BD">
        <w:rPr>
          <w:rFonts w:asciiTheme="minorHAnsi" w:hAnsiTheme="minorHAnsi" w:cstheme="minorHAnsi"/>
          <w:color w:val="0000FF"/>
          <w:szCs w:val="22"/>
          <w:lang w:eastAsia="en-US"/>
        </w:rPr>
        <w:t>" należy wpisać stawkę (stopę składki w %)</w:t>
      </w:r>
      <w:r w:rsidR="00AA065D" w:rsidRPr="004D26BD">
        <w:rPr>
          <w:rFonts w:asciiTheme="minorHAnsi" w:hAnsiTheme="minorHAnsi" w:cstheme="minorHAnsi"/>
          <w:color w:val="0000FF"/>
          <w:szCs w:val="22"/>
          <w:lang w:eastAsia="en-US"/>
        </w:rPr>
        <w:t xml:space="preserve"> dla pojazdów danego rodzaju</w:t>
      </w:r>
      <w:r w:rsidR="00732A5F" w:rsidRPr="004D26BD">
        <w:rPr>
          <w:rFonts w:asciiTheme="minorHAnsi" w:hAnsiTheme="minorHAnsi" w:cstheme="minorHAnsi"/>
          <w:color w:val="0000FF"/>
          <w:szCs w:val="22"/>
          <w:lang w:eastAsia="en-US"/>
        </w:rPr>
        <w:t>;</w:t>
      </w:r>
    </w:p>
    <w:p w:rsidR="00861EF5" w:rsidRPr="004D26BD" w:rsidRDefault="00861EF5" w:rsidP="004D26BD">
      <w:pPr>
        <w:widowControl/>
        <w:jc w:val="center"/>
      </w:pPr>
      <w:r>
        <w:t>- 37b -</w:t>
      </w:r>
    </w:p>
    <w:p w:rsidR="00D52124" w:rsidRPr="004D26BD" w:rsidRDefault="00AE5A5F" w:rsidP="00732A5F">
      <w:pPr>
        <w:pStyle w:val="Tekstpodstawowy22"/>
        <w:numPr>
          <w:ilvl w:val="0"/>
          <w:numId w:val="35"/>
        </w:numPr>
        <w:tabs>
          <w:tab w:val="left" w:pos="709"/>
          <w:tab w:val="left" w:pos="1418"/>
        </w:tabs>
        <w:spacing w:before="0"/>
        <w:ind w:left="1418" w:hanging="284"/>
        <w:rPr>
          <w:rFonts w:asciiTheme="minorHAnsi" w:hAnsiTheme="minorHAnsi" w:cstheme="minorHAnsi"/>
          <w:b w:val="0"/>
          <w:color w:val="0000FF"/>
          <w:sz w:val="22"/>
          <w:szCs w:val="22"/>
          <w:lang w:eastAsia="en-US"/>
        </w:rPr>
      </w:pPr>
      <w:r w:rsidRPr="004D26BD">
        <w:rPr>
          <w:rFonts w:asciiTheme="minorHAnsi" w:hAnsiTheme="minorHAnsi" w:cstheme="minorHAnsi"/>
          <w:b w:val="0"/>
          <w:color w:val="0000FF"/>
          <w:sz w:val="22"/>
          <w:szCs w:val="22"/>
          <w:lang w:eastAsia="en-US"/>
        </w:rPr>
        <w:lastRenderedPageBreak/>
        <w:t>w pkt. 1</w:t>
      </w:r>
      <w:r w:rsidR="00732A5F" w:rsidRPr="004D26BD">
        <w:rPr>
          <w:rFonts w:asciiTheme="minorHAnsi" w:hAnsiTheme="minorHAnsi" w:cstheme="minorHAnsi"/>
          <w:b w:val="0"/>
          <w:color w:val="0000FF"/>
          <w:sz w:val="22"/>
          <w:szCs w:val="22"/>
          <w:lang w:eastAsia="en-US"/>
        </w:rPr>
        <w:t xml:space="preserve"> Załącznika 2C – Oferta cenowa za ubezpieczenie </w:t>
      </w:r>
      <w:r w:rsidR="00D52124" w:rsidRPr="004D26BD">
        <w:rPr>
          <w:rFonts w:asciiTheme="minorHAnsi" w:hAnsiTheme="minorHAnsi" w:cstheme="minorHAnsi"/>
          <w:b w:val="0"/>
          <w:color w:val="0000FF"/>
          <w:sz w:val="22"/>
          <w:szCs w:val="22"/>
          <w:lang w:eastAsia="en-US"/>
        </w:rPr>
        <w:t xml:space="preserve">kosztów leczenia </w:t>
      </w:r>
      <w:r w:rsidR="009C1B35" w:rsidRPr="004D26BD">
        <w:rPr>
          <w:rFonts w:asciiTheme="minorHAnsi" w:hAnsiTheme="minorHAnsi" w:cstheme="minorHAnsi"/>
          <w:b w:val="0"/>
          <w:color w:val="0000FF"/>
          <w:sz w:val="22"/>
          <w:szCs w:val="22"/>
          <w:lang w:eastAsia="en-US"/>
        </w:rPr>
        <w:t>– stawkę za osobodzień</w:t>
      </w:r>
      <w:ins w:id="1" w:author="Magdalena Wojtczak" w:date="2021-09-06T16:39:00Z">
        <w:r w:rsidR="003E5FD7" w:rsidRPr="004D26BD">
          <w:rPr>
            <w:rFonts w:asciiTheme="minorHAnsi" w:hAnsiTheme="minorHAnsi" w:cstheme="minorHAnsi"/>
            <w:b w:val="0"/>
            <w:color w:val="0000FF"/>
            <w:sz w:val="22"/>
            <w:szCs w:val="22"/>
            <w:lang w:eastAsia="en-US"/>
          </w:rPr>
          <w:t>.</w:t>
        </w:r>
      </w:ins>
    </w:p>
    <w:p w:rsidR="00853A7E" w:rsidRPr="004D26BD" w:rsidRDefault="006A00CE" w:rsidP="00861EF5">
      <w:pPr>
        <w:pStyle w:val="Tekstpodstawowy22"/>
        <w:numPr>
          <w:ilvl w:val="0"/>
          <w:numId w:val="35"/>
        </w:numPr>
        <w:tabs>
          <w:tab w:val="left" w:pos="709"/>
          <w:tab w:val="left" w:pos="1418"/>
        </w:tabs>
        <w:spacing w:before="0" w:after="120"/>
        <w:ind w:left="1418" w:hanging="284"/>
        <w:rPr>
          <w:rFonts w:asciiTheme="minorHAnsi" w:hAnsiTheme="minorHAnsi" w:cstheme="minorHAnsi"/>
          <w:b w:val="0"/>
          <w:color w:val="0000FF"/>
          <w:sz w:val="22"/>
          <w:szCs w:val="22"/>
          <w:lang w:eastAsia="en-US"/>
        </w:rPr>
      </w:pPr>
      <w:r w:rsidRPr="004D26BD">
        <w:rPr>
          <w:rFonts w:asciiTheme="minorHAnsi" w:hAnsiTheme="minorHAnsi" w:cstheme="minorHAnsi"/>
          <w:b w:val="0"/>
          <w:color w:val="0000FF"/>
          <w:sz w:val="22"/>
          <w:szCs w:val="22"/>
          <w:lang w:eastAsia="en-US"/>
        </w:rPr>
        <w:t>w pkt. 1</w:t>
      </w:r>
      <w:r w:rsidR="00853A7E" w:rsidRPr="004D26BD">
        <w:rPr>
          <w:rFonts w:asciiTheme="minorHAnsi" w:hAnsiTheme="minorHAnsi" w:cstheme="minorHAnsi"/>
          <w:b w:val="0"/>
          <w:color w:val="0000FF"/>
          <w:sz w:val="22"/>
          <w:szCs w:val="22"/>
          <w:lang w:eastAsia="en-US"/>
        </w:rPr>
        <w:t xml:space="preserve"> Załącznika 2D</w:t>
      </w:r>
      <w:r w:rsidR="00D52124" w:rsidRPr="004D26BD">
        <w:rPr>
          <w:rFonts w:asciiTheme="minorHAnsi" w:hAnsiTheme="minorHAnsi" w:cstheme="minorHAnsi"/>
          <w:b w:val="0"/>
          <w:color w:val="0000FF"/>
          <w:sz w:val="22"/>
          <w:szCs w:val="22"/>
          <w:lang w:eastAsia="en-US"/>
        </w:rPr>
        <w:t xml:space="preserve"> </w:t>
      </w:r>
      <w:r w:rsidR="00732A5F" w:rsidRPr="004D26BD">
        <w:rPr>
          <w:rFonts w:asciiTheme="minorHAnsi" w:hAnsiTheme="minorHAnsi" w:cstheme="minorHAnsi"/>
          <w:b w:val="0"/>
          <w:color w:val="0000FF"/>
          <w:sz w:val="22"/>
          <w:szCs w:val="22"/>
          <w:lang w:eastAsia="en-US"/>
        </w:rPr>
        <w:t>następstw nieszczęśliwych wypadków</w:t>
      </w:r>
      <w:r w:rsidR="00D52124" w:rsidRPr="004D26BD">
        <w:rPr>
          <w:rFonts w:asciiTheme="minorHAnsi" w:hAnsiTheme="minorHAnsi" w:cstheme="minorHAnsi"/>
          <w:b w:val="0"/>
          <w:color w:val="0000FF"/>
          <w:sz w:val="22"/>
          <w:szCs w:val="22"/>
          <w:lang w:eastAsia="en-US"/>
        </w:rPr>
        <w:t xml:space="preserve"> </w:t>
      </w:r>
      <w:r w:rsidR="00732A5F" w:rsidRPr="004D26BD">
        <w:rPr>
          <w:rFonts w:asciiTheme="minorHAnsi" w:hAnsiTheme="minorHAnsi" w:cstheme="minorHAnsi"/>
          <w:b w:val="0"/>
          <w:color w:val="0000FF"/>
          <w:sz w:val="22"/>
          <w:szCs w:val="22"/>
          <w:lang w:eastAsia="en-US"/>
        </w:rPr>
        <w:t xml:space="preserve"> – </w:t>
      </w:r>
      <w:r w:rsidR="00D52124" w:rsidRPr="004D26BD">
        <w:rPr>
          <w:rFonts w:asciiTheme="minorHAnsi" w:hAnsiTheme="minorHAnsi" w:cstheme="minorHAnsi"/>
          <w:b w:val="0"/>
          <w:color w:val="0000FF"/>
          <w:sz w:val="22"/>
          <w:szCs w:val="22"/>
        </w:rPr>
        <w:t xml:space="preserve">składkę za </w:t>
      </w:r>
      <w:r w:rsidR="003E5FD7" w:rsidRPr="004D26BD">
        <w:rPr>
          <w:rFonts w:asciiTheme="minorHAnsi" w:hAnsiTheme="minorHAnsi" w:cstheme="minorHAnsi"/>
          <w:b w:val="0"/>
          <w:color w:val="0000FF"/>
          <w:sz w:val="22"/>
          <w:szCs w:val="22"/>
        </w:rPr>
        <w:t xml:space="preserve">roczny </w:t>
      </w:r>
      <w:r w:rsidR="00732A5F" w:rsidRPr="004D26BD">
        <w:rPr>
          <w:rFonts w:asciiTheme="minorHAnsi" w:hAnsiTheme="minorHAnsi" w:cstheme="minorHAnsi"/>
          <w:b w:val="0"/>
          <w:color w:val="0000FF"/>
          <w:sz w:val="22"/>
          <w:szCs w:val="22"/>
        </w:rPr>
        <w:t>okres ochrony ubezpieczeniowej w odniesieniu do jednego Ubezpiec</w:t>
      </w:r>
      <w:r w:rsidR="00853A7E" w:rsidRPr="004D26BD">
        <w:rPr>
          <w:rFonts w:asciiTheme="minorHAnsi" w:hAnsiTheme="minorHAnsi" w:cstheme="minorHAnsi"/>
          <w:b w:val="0"/>
          <w:color w:val="0000FF"/>
          <w:sz w:val="22"/>
          <w:szCs w:val="22"/>
        </w:rPr>
        <w:t>zonego</w:t>
      </w:r>
      <w:r w:rsidR="003E5FD7" w:rsidRPr="004D26BD">
        <w:rPr>
          <w:rFonts w:asciiTheme="minorHAnsi" w:hAnsiTheme="minorHAnsi" w:cstheme="minorHAnsi"/>
          <w:b w:val="0"/>
          <w:color w:val="0000FF"/>
          <w:sz w:val="22"/>
          <w:szCs w:val="22"/>
        </w:rPr>
        <w:t xml:space="preserve"> w ubezpieczeniu NNW członków OSP w formie imiennej, bezimiennej i NNW wolontariuszy</w:t>
      </w:r>
      <w:r w:rsidR="00853A7E" w:rsidRPr="004D26BD">
        <w:rPr>
          <w:rFonts w:asciiTheme="minorHAnsi" w:hAnsiTheme="minorHAnsi" w:cstheme="minorHAnsi"/>
          <w:b w:val="0"/>
          <w:color w:val="0000FF"/>
          <w:sz w:val="22"/>
          <w:szCs w:val="22"/>
        </w:rPr>
        <w:t>.</w:t>
      </w:r>
    </w:p>
    <w:p w:rsidR="00AA065D" w:rsidRPr="004D26BD" w:rsidRDefault="00AA065D" w:rsidP="00853A7E">
      <w:pPr>
        <w:pStyle w:val="Tekstpodstawowy22"/>
        <w:tabs>
          <w:tab w:val="left" w:pos="709"/>
          <w:tab w:val="left" w:pos="1418"/>
        </w:tabs>
        <w:spacing w:before="0"/>
        <w:ind w:left="709"/>
        <w:rPr>
          <w:rFonts w:asciiTheme="minorHAnsi" w:hAnsiTheme="minorHAnsi" w:cstheme="minorHAnsi"/>
          <w:b w:val="0"/>
          <w:color w:val="0000FF"/>
          <w:sz w:val="22"/>
          <w:szCs w:val="22"/>
        </w:rPr>
      </w:pPr>
      <w:r w:rsidRPr="004D26BD">
        <w:rPr>
          <w:rFonts w:asciiTheme="minorHAnsi" w:hAnsiTheme="minorHAnsi" w:cstheme="minorHAnsi"/>
          <w:b w:val="0"/>
          <w:color w:val="0000FF"/>
          <w:sz w:val="22"/>
          <w:szCs w:val="22"/>
        </w:rPr>
        <w:t>W przypadku, gdy formularz ofertowy wskazuje na konieczność podania składek lub stawek odrębnie dla Miasta Zgierz, Miejskiego Przedsiębiorstwa Gospodarki Mieszkaniowej sp. z o.o. i Miejskiego Przedsiębiorstwa Gospodarki Komunalnej sp. z o.o. Wykonawca ma obowiązek określić składkę i stawkę dla wszystkich podmiotów.</w:t>
      </w:r>
    </w:p>
    <w:p w:rsidR="00853A7E" w:rsidRPr="00861EF5" w:rsidRDefault="00732A5F" w:rsidP="00853A7E">
      <w:pPr>
        <w:pStyle w:val="Tekstpodstawowy22"/>
        <w:tabs>
          <w:tab w:val="left" w:pos="709"/>
          <w:tab w:val="left" w:pos="1418"/>
        </w:tabs>
        <w:spacing w:before="0"/>
        <w:ind w:left="709"/>
        <w:rPr>
          <w:rFonts w:asciiTheme="minorHAnsi" w:hAnsiTheme="minorHAnsi" w:cstheme="minorHAnsi"/>
          <w:b w:val="0"/>
          <w:color w:val="0000FF"/>
          <w:sz w:val="22"/>
          <w:szCs w:val="22"/>
          <w:lang w:eastAsia="en-US"/>
        </w:rPr>
      </w:pPr>
      <w:r w:rsidRPr="00861EF5">
        <w:rPr>
          <w:rFonts w:asciiTheme="minorHAnsi" w:hAnsiTheme="minorHAnsi" w:cstheme="minorHAnsi"/>
          <w:b w:val="0"/>
          <w:color w:val="0000FF"/>
          <w:sz w:val="22"/>
          <w:szCs w:val="22"/>
        </w:rPr>
        <w:t>Formularz został przygotowany w taki sposób, że kwoty niezbędne do określenia ceny wyliczane są zgodnie z formułami już wstawionymi w arkuszu kalkulacyjnym. Wszystkie wolne pola w formularzu cenowym winny być wypełnione przez Wykonawcę. W przypadku pozostawienia pola bez wpisanej wartości Zamawiający uzna, że podana w nim wartość wynosi odpowiednio 0,00 zł lub 0% w zależności od wymaganej wartości.</w:t>
      </w:r>
    </w:p>
    <w:p w:rsidR="00853A7E" w:rsidRPr="00861EF5" w:rsidRDefault="00732A5F" w:rsidP="00853A7E">
      <w:pPr>
        <w:pStyle w:val="Tekstpodstawowy22"/>
        <w:tabs>
          <w:tab w:val="left" w:pos="709"/>
          <w:tab w:val="left" w:pos="1418"/>
        </w:tabs>
        <w:spacing w:before="0"/>
        <w:ind w:left="709"/>
        <w:rPr>
          <w:rFonts w:asciiTheme="minorHAnsi" w:hAnsiTheme="minorHAnsi" w:cstheme="minorHAnsi"/>
          <w:b w:val="0"/>
          <w:color w:val="0000FF"/>
          <w:sz w:val="22"/>
          <w:szCs w:val="22"/>
          <w:lang w:eastAsia="en-US"/>
        </w:rPr>
      </w:pPr>
      <w:r w:rsidRPr="00861EF5">
        <w:rPr>
          <w:rFonts w:asciiTheme="minorHAnsi" w:hAnsiTheme="minorHAnsi" w:cstheme="minorHAnsi"/>
          <w:b w:val="0"/>
          <w:bCs w:val="0"/>
          <w:color w:val="0000FF"/>
          <w:sz w:val="22"/>
          <w:szCs w:val="22"/>
        </w:rPr>
        <w:t>Wszelkie</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rozliczenia</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dotyczące</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realizacji</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przedmiotu</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zamówienia</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opisanego</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w</w:t>
      </w:r>
      <w:r w:rsidRPr="00861EF5">
        <w:rPr>
          <w:rFonts w:asciiTheme="minorHAnsi" w:eastAsia="Verdana" w:hAnsiTheme="minorHAnsi" w:cstheme="minorHAnsi"/>
          <w:b w:val="0"/>
          <w:bCs w:val="0"/>
          <w:color w:val="0000FF"/>
          <w:sz w:val="22"/>
          <w:szCs w:val="22"/>
        </w:rPr>
        <w:t> </w:t>
      </w:r>
      <w:r w:rsidRPr="00861EF5">
        <w:rPr>
          <w:rFonts w:asciiTheme="minorHAnsi" w:hAnsiTheme="minorHAnsi" w:cstheme="minorHAnsi"/>
          <w:b w:val="0"/>
          <w:bCs w:val="0"/>
          <w:color w:val="0000FF"/>
          <w:sz w:val="22"/>
          <w:szCs w:val="22"/>
        </w:rPr>
        <w:t>niniejszej</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specyfikacji</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dokonywane</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będą</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w złotych</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polskich.</w:t>
      </w:r>
    </w:p>
    <w:p w:rsidR="007033A2" w:rsidRPr="00861EF5" w:rsidRDefault="00732A5F" w:rsidP="007033A2">
      <w:pPr>
        <w:pStyle w:val="Tekstpodstawowy22"/>
        <w:tabs>
          <w:tab w:val="left" w:pos="709"/>
          <w:tab w:val="left" w:pos="1418"/>
        </w:tabs>
        <w:spacing w:before="0"/>
        <w:ind w:left="709"/>
        <w:rPr>
          <w:rFonts w:asciiTheme="minorHAnsi" w:hAnsiTheme="minorHAnsi" w:cstheme="minorHAnsi"/>
          <w:b w:val="0"/>
          <w:bCs w:val="0"/>
          <w:color w:val="0000FF"/>
          <w:sz w:val="22"/>
          <w:szCs w:val="22"/>
        </w:rPr>
      </w:pPr>
      <w:r w:rsidRPr="00861EF5">
        <w:rPr>
          <w:rFonts w:asciiTheme="minorHAnsi" w:hAnsiTheme="minorHAnsi" w:cstheme="minorHAnsi"/>
          <w:b w:val="0"/>
          <w:bCs w:val="0"/>
          <w:color w:val="0000FF"/>
          <w:sz w:val="22"/>
          <w:szCs w:val="22"/>
        </w:rPr>
        <w:t>Cena</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określona</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przez</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Wykonawcę</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zostanie</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podana</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jako</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wartość</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brutto</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oferty</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złożonej</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przez</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Wykonawcę,</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tj.</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wraz</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z</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należnym</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podatkiem</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VAT</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od</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towarów</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i</w:t>
      </w:r>
      <w:r w:rsidRPr="00861EF5">
        <w:rPr>
          <w:rFonts w:asciiTheme="minorHAnsi" w:eastAsia="Verdana" w:hAnsiTheme="minorHAnsi" w:cstheme="minorHAnsi"/>
          <w:b w:val="0"/>
          <w:bCs w:val="0"/>
          <w:color w:val="0000FF"/>
          <w:sz w:val="22"/>
          <w:szCs w:val="22"/>
        </w:rPr>
        <w:t> </w:t>
      </w:r>
      <w:r w:rsidRPr="00861EF5">
        <w:rPr>
          <w:rFonts w:asciiTheme="minorHAnsi" w:hAnsiTheme="minorHAnsi" w:cstheme="minorHAnsi"/>
          <w:b w:val="0"/>
          <w:bCs w:val="0"/>
          <w:color w:val="0000FF"/>
          <w:sz w:val="22"/>
          <w:szCs w:val="22"/>
        </w:rPr>
        <w:t>usług,</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w</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wysokości</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przewidzianej</w:t>
      </w:r>
      <w:r w:rsidRPr="00861EF5">
        <w:rPr>
          <w:rFonts w:asciiTheme="minorHAnsi" w:eastAsia="Verdana" w:hAnsiTheme="minorHAnsi" w:cstheme="minorHAnsi"/>
          <w:b w:val="0"/>
          <w:bCs w:val="0"/>
          <w:color w:val="0000FF"/>
          <w:sz w:val="22"/>
          <w:szCs w:val="22"/>
        </w:rPr>
        <w:t xml:space="preserve"> </w:t>
      </w:r>
      <w:r w:rsidRPr="00861EF5">
        <w:rPr>
          <w:rFonts w:asciiTheme="minorHAnsi" w:hAnsiTheme="minorHAnsi" w:cstheme="minorHAnsi"/>
          <w:b w:val="0"/>
          <w:bCs w:val="0"/>
          <w:color w:val="0000FF"/>
          <w:sz w:val="22"/>
          <w:szCs w:val="22"/>
        </w:rPr>
        <w:t>ustawowo.</w:t>
      </w:r>
    </w:p>
    <w:p w:rsidR="007033A2" w:rsidRPr="004D26BD" w:rsidRDefault="007033A2" w:rsidP="007033A2">
      <w:pPr>
        <w:pStyle w:val="Tekstpodstawowy22"/>
        <w:tabs>
          <w:tab w:val="left" w:pos="709"/>
          <w:tab w:val="left" w:pos="1418"/>
        </w:tabs>
        <w:spacing w:before="0"/>
        <w:ind w:left="709"/>
        <w:rPr>
          <w:rFonts w:asciiTheme="minorHAnsi" w:hAnsiTheme="minorHAnsi" w:cstheme="minorHAnsi"/>
          <w:b w:val="0"/>
          <w:bCs w:val="0"/>
          <w:color w:val="FF0000"/>
          <w:sz w:val="10"/>
          <w:szCs w:val="10"/>
        </w:rPr>
      </w:pPr>
    </w:p>
    <w:p w:rsidR="00281F9F" w:rsidRPr="00861EF5" w:rsidRDefault="007033A2" w:rsidP="00AA065D">
      <w:pPr>
        <w:pStyle w:val="Tekstpodstawowy22"/>
        <w:tabs>
          <w:tab w:val="left" w:pos="709"/>
          <w:tab w:val="left" w:pos="1418"/>
        </w:tabs>
        <w:spacing w:before="0"/>
        <w:rPr>
          <w:rFonts w:asciiTheme="minorHAnsi" w:hAnsiTheme="minorHAnsi" w:cstheme="minorHAnsi"/>
          <w:color w:val="0000FF"/>
          <w:sz w:val="22"/>
          <w:szCs w:val="22"/>
          <w:lang w:eastAsia="en-US"/>
        </w:rPr>
      </w:pPr>
      <w:r w:rsidRPr="00861EF5">
        <w:rPr>
          <w:rFonts w:ascii="Calibri" w:hAnsi="Calibri" w:cs="Calibri"/>
          <w:color w:val="0000FF"/>
          <w:sz w:val="22"/>
          <w:szCs w:val="22"/>
        </w:rPr>
        <w:t>Warunek fakultatywny (PUNKTOWANY ) nr 1 dla Części nr 1</w:t>
      </w:r>
    </w:p>
    <w:p w:rsidR="007033A2" w:rsidRPr="00861EF5" w:rsidRDefault="007033A2" w:rsidP="007033A2">
      <w:pPr>
        <w:spacing w:before="144"/>
        <w:rPr>
          <w:rFonts w:ascii="Calibri" w:hAnsi="Calibri" w:cs="Calibri"/>
          <w:b/>
          <w:smallCaps/>
          <w:color w:val="0000FF"/>
          <w:szCs w:val="22"/>
        </w:rPr>
      </w:pPr>
      <w:r w:rsidRPr="00861EF5">
        <w:rPr>
          <w:rFonts w:ascii="Calibri" w:hAnsi="Calibri" w:cs="Calibri"/>
          <w:b/>
          <w:color w:val="0000FF"/>
          <w:szCs w:val="22"/>
        </w:rPr>
        <w:t>Warunek fakultatywny dodaje postanowienia określone w pkt. 11.4. Sekcji II</w:t>
      </w:r>
      <w:r w:rsidR="00B261A3" w:rsidRPr="00861EF5">
        <w:rPr>
          <w:rFonts w:ascii="Calibri" w:hAnsi="Calibri" w:cs="Calibri"/>
          <w:b/>
          <w:color w:val="0000FF"/>
          <w:szCs w:val="22"/>
        </w:rPr>
        <w:t xml:space="preserve"> Części 1 załącznika nr 1 do OPZ</w:t>
      </w:r>
      <w:r w:rsidRPr="00861EF5">
        <w:rPr>
          <w:rFonts w:ascii="Calibri" w:hAnsi="Calibri" w:cs="Calibri"/>
          <w:b/>
          <w:color w:val="0000FF"/>
          <w:szCs w:val="22"/>
        </w:rPr>
        <w:t>:</w:t>
      </w:r>
    </w:p>
    <w:p w:rsidR="007033A2" w:rsidRPr="00861EF5" w:rsidRDefault="007033A2" w:rsidP="007033A2">
      <w:pPr>
        <w:spacing w:before="144"/>
        <w:rPr>
          <w:rFonts w:ascii="Calibri" w:hAnsi="Calibri" w:cs="Calibri"/>
          <w:color w:val="0000FF"/>
          <w:szCs w:val="22"/>
        </w:rPr>
      </w:pPr>
      <w:r w:rsidRPr="00861EF5">
        <w:rPr>
          <w:rFonts w:ascii="Calibri" w:hAnsi="Calibri" w:cs="Calibri"/>
          <w:b/>
          <w:smallCaps/>
          <w:color w:val="0000FF"/>
          <w:szCs w:val="22"/>
        </w:rPr>
        <w:t>Warunek fakultatywny nr 1 – 50 pkt.:</w:t>
      </w:r>
    </w:p>
    <w:p w:rsidR="007033A2" w:rsidRPr="00861EF5" w:rsidRDefault="007033A2" w:rsidP="007033A2">
      <w:pPr>
        <w:pStyle w:val="Akapitzlist"/>
        <w:widowControl/>
        <w:numPr>
          <w:ilvl w:val="0"/>
          <w:numId w:val="37"/>
        </w:numPr>
        <w:suppressAutoHyphens w:val="0"/>
        <w:spacing w:before="144"/>
        <w:contextualSpacing w:val="0"/>
        <w:jc w:val="both"/>
        <w:rPr>
          <w:rFonts w:ascii="Calibri" w:hAnsi="Calibri" w:cs="Calibri"/>
          <w:vanish/>
          <w:color w:val="0000FF"/>
          <w:szCs w:val="22"/>
        </w:rPr>
      </w:pPr>
    </w:p>
    <w:p w:rsidR="007033A2" w:rsidRPr="00861EF5" w:rsidRDefault="007033A2" w:rsidP="007033A2">
      <w:pPr>
        <w:pStyle w:val="Akapitzlist"/>
        <w:widowControl/>
        <w:numPr>
          <w:ilvl w:val="0"/>
          <w:numId w:val="37"/>
        </w:numPr>
        <w:suppressAutoHyphens w:val="0"/>
        <w:spacing w:before="144"/>
        <w:contextualSpacing w:val="0"/>
        <w:jc w:val="both"/>
        <w:rPr>
          <w:rFonts w:ascii="Calibri" w:hAnsi="Calibri" w:cs="Calibri"/>
          <w:vanish/>
          <w:color w:val="0000FF"/>
          <w:szCs w:val="22"/>
        </w:rPr>
      </w:pPr>
    </w:p>
    <w:p w:rsidR="007033A2" w:rsidRPr="00861EF5" w:rsidRDefault="007033A2" w:rsidP="007033A2">
      <w:pPr>
        <w:pStyle w:val="Akapitzlist"/>
        <w:widowControl/>
        <w:numPr>
          <w:ilvl w:val="0"/>
          <w:numId w:val="37"/>
        </w:numPr>
        <w:suppressAutoHyphens w:val="0"/>
        <w:spacing w:before="144"/>
        <w:contextualSpacing w:val="0"/>
        <w:jc w:val="both"/>
        <w:rPr>
          <w:rFonts w:ascii="Calibri" w:hAnsi="Calibri" w:cs="Calibri"/>
          <w:vanish/>
          <w:color w:val="0000FF"/>
          <w:szCs w:val="22"/>
        </w:rPr>
      </w:pPr>
    </w:p>
    <w:p w:rsidR="007033A2" w:rsidRPr="00861EF5" w:rsidRDefault="007033A2" w:rsidP="007033A2">
      <w:pPr>
        <w:pStyle w:val="Akapitzlist"/>
        <w:widowControl/>
        <w:numPr>
          <w:ilvl w:val="0"/>
          <w:numId w:val="37"/>
        </w:numPr>
        <w:suppressAutoHyphens w:val="0"/>
        <w:spacing w:before="144"/>
        <w:contextualSpacing w:val="0"/>
        <w:jc w:val="both"/>
        <w:rPr>
          <w:rFonts w:ascii="Calibri" w:hAnsi="Calibri" w:cs="Calibri"/>
          <w:vanish/>
          <w:color w:val="0000FF"/>
          <w:szCs w:val="22"/>
        </w:rPr>
      </w:pPr>
    </w:p>
    <w:p w:rsidR="007033A2" w:rsidRPr="00861EF5" w:rsidRDefault="007033A2" w:rsidP="007033A2">
      <w:pPr>
        <w:pStyle w:val="Akapitzlist"/>
        <w:widowControl/>
        <w:numPr>
          <w:ilvl w:val="0"/>
          <w:numId w:val="37"/>
        </w:numPr>
        <w:suppressAutoHyphens w:val="0"/>
        <w:spacing w:before="144"/>
        <w:contextualSpacing w:val="0"/>
        <w:jc w:val="both"/>
        <w:rPr>
          <w:rFonts w:ascii="Calibri" w:hAnsi="Calibri" w:cs="Calibri"/>
          <w:vanish/>
          <w:color w:val="0000FF"/>
          <w:szCs w:val="22"/>
        </w:rPr>
      </w:pPr>
    </w:p>
    <w:p w:rsidR="007033A2" w:rsidRPr="00861EF5" w:rsidRDefault="007033A2" w:rsidP="007033A2">
      <w:pPr>
        <w:pStyle w:val="Akapitzlist"/>
        <w:widowControl/>
        <w:numPr>
          <w:ilvl w:val="0"/>
          <w:numId w:val="37"/>
        </w:numPr>
        <w:suppressAutoHyphens w:val="0"/>
        <w:spacing w:before="144"/>
        <w:contextualSpacing w:val="0"/>
        <w:jc w:val="both"/>
        <w:rPr>
          <w:rFonts w:ascii="Calibri" w:hAnsi="Calibri" w:cs="Calibri"/>
          <w:vanish/>
          <w:color w:val="0000FF"/>
          <w:szCs w:val="22"/>
        </w:rPr>
      </w:pPr>
    </w:p>
    <w:p w:rsidR="007033A2" w:rsidRPr="00861EF5" w:rsidRDefault="007033A2" w:rsidP="007033A2">
      <w:pPr>
        <w:pStyle w:val="Akapitzlist"/>
        <w:widowControl/>
        <w:numPr>
          <w:ilvl w:val="0"/>
          <w:numId w:val="37"/>
        </w:numPr>
        <w:suppressAutoHyphens w:val="0"/>
        <w:spacing w:before="144"/>
        <w:contextualSpacing w:val="0"/>
        <w:jc w:val="both"/>
        <w:rPr>
          <w:rFonts w:ascii="Calibri" w:hAnsi="Calibri" w:cs="Calibri"/>
          <w:vanish/>
          <w:color w:val="0000FF"/>
          <w:szCs w:val="22"/>
        </w:rPr>
      </w:pPr>
    </w:p>
    <w:p w:rsidR="007033A2" w:rsidRPr="00861EF5" w:rsidRDefault="007033A2" w:rsidP="007033A2">
      <w:pPr>
        <w:pStyle w:val="Akapitzlist"/>
        <w:widowControl/>
        <w:numPr>
          <w:ilvl w:val="1"/>
          <w:numId w:val="37"/>
        </w:numPr>
        <w:suppressAutoHyphens w:val="0"/>
        <w:spacing w:before="144"/>
        <w:contextualSpacing w:val="0"/>
        <w:jc w:val="both"/>
        <w:rPr>
          <w:rFonts w:ascii="Calibri" w:hAnsi="Calibri" w:cs="Calibri"/>
          <w:vanish/>
          <w:color w:val="0000FF"/>
          <w:szCs w:val="22"/>
        </w:rPr>
      </w:pPr>
    </w:p>
    <w:p w:rsidR="007033A2" w:rsidRPr="00861EF5" w:rsidRDefault="007033A2" w:rsidP="007033A2">
      <w:pPr>
        <w:pStyle w:val="Akapitzlist"/>
        <w:widowControl/>
        <w:numPr>
          <w:ilvl w:val="1"/>
          <w:numId w:val="37"/>
        </w:numPr>
        <w:suppressAutoHyphens w:val="0"/>
        <w:spacing w:before="144"/>
        <w:contextualSpacing w:val="0"/>
        <w:jc w:val="both"/>
        <w:rPr>
          <w:rFonts w:ascii="Calibri" w:hAnsi="Calibri" w:cs="Calibri"/>
          <w:vanish/>
          <w:color w:val="0000FF"/>
          <w:szCs w:val="22"/>
        </w:rPr>
      </w:pPr>
    </w:p>
    <w:p w:rsidR="007033A2" w:rsidRPr="00861EF5" w:rsidRDefault="007033A2" w:rsidP="007033A2">
      <w:pPr>
        <w:pStyle w:val="Akapitzlist"/>
        <w:widowControl/>
        <w:numPr>
          <w:ilvl w:val="1"/>
          <w:numId w:val="37"/>
        </w:numPr>
        <w:suppressAutoHyphens w:val="0"/>
        <w:spacing w:before="144"/>
        <w:contextualSpacing w:val="0"/>
        <w:jc w:val="both"/>
        <w:rPr>
          <w:rFonts w:ascii="Calibri" w:hAnsi="Calibri" w:cs="Calibri"/>
          <w:vanish/>
          <w:color w:val="0000FF"/>
          <w:szCs w:val="22"/>
        </w:rPr>
      </w:pPr>
    </w:p>
    <w:p w:rsidR="007033A2" w:rsidRPr="00861EF5" w:rsidRDefault="007033A2" w:rsidP="007033A2">
      <w:pPr>
        <w:widowControl/>
        <w:numPr>
          <w:ilvl w:val="1"/>
          <w:numId w:val="36"/>
        </w:numPr>
        <w:suppressAutoHyphens w:val="0"/>
        <w:spacing w:before="144" w:after="120"/>
        <w:ind w:left="1134" w:hanging="714"/>
        <w:jc w:val="both"/>
        <w:rPr>
          <w:rFonts w:ascii="Calibri" w:hAnsi="Calibri" w:cs="Calibri"/>
          <w:color w:val="0000FF"/>
          <w:szCs w:val="22"/>
        </w:rPr>
      </w:pPr>
      <w:r w:rsidRPr="00861EF5">
        <w:rPr>
          <w:rFonts w:ascii="Calibri" w:hAnsi="Calibri" w:cs="Calibri"/>
          <w:color w:val="0000FF"/>
          <w:szCs w:val="22"/>
        </w:rPr>
        <w:t xml:space="preserve">Szkody, których wartość nie przekracza </w:t>
      </w:r>
      <w:r w:rsidRPr="00861EF5">
        <w:rPr>
          <w:rFonts w:ascii="Calibri" w:hAnsi="Calibri" w:cs="Calibri"/>
          <w:b/>
          <w:bCs/>
          <w:color w:val="0000FF"/>
          <w:szCs w:val="22"/>
        </w:rPr>
        <w:t>5 000,00 zł</w:t>
      </w:r>
      <w:r w:rsidRPr="00861EF5">
        <w:rPr>
          <w:rFonts w:ascii="Calibri" w:hAnsi="Calibri" w:cs="Calibri"/>
          <w:color w:val="0000FF"/>
          <w:szCs w:val="22"/>
        </w:rPr>
        <w:t xml:space="preserve"> mogą być naprawiane przez Ubezpieczonego samodzielnie bez konieczności dokonywania oględzin przez Ubezpieczyciela (samolikwidacja). </w:t>
      </w:r>
    </w:p>
    <w:p w:rsidR="007033A2" w:rsidRPr="00861EF5" w:rsidRDefault="007033A2" w:rsidP="007033A2">
      <w:pPr>
        <w:widowControl/>
        <w:numPr>
          <w:ilvl w:val="2"/>
          <w:numId w:val="36"/>
        </w:numPr>
        <w:suppressAutoHyphens w:val="0"/>
        <w:spacing w:before="144" w:after="120" w:line="276" w:lineRule="auto"/>
        <w:ind w:left="1418" w:hanging="709"/>
        <w:jc w:val="both"/>
        <w:rPr>
          <w:rFonts w:ascii="Calibri" w:hAnsi="Calibri" w:cs="Calibri"/>
          <w:color w:val="0000FF"/>
          <w:szCs w:val="22"/>
        </w:rPr>
      </w:pPr>
      <w:r w:rsidRPr="00861EF5">
        <w:rPr>
          <w:rFonts w:ascii="Calibri" w:hAnsi="Calibri" w:cs="Calibri"/>
          <w:color w:val="0000FF"/>
          <w:szCs w:val="22"/>
        </w:rPr>
        <w:t xml:space="preserve">Przed </w:t>
      </w:r>
      <w:r w:rsidRPr="00861EF5">
        <w:rPr>
          <w:rFonts w:ascii="Calibri" w:hAnsi="Calibri" w:cs="Calibri"/>
          <w:bCs/>
          <w:color w:val="0000FF"/>
          <w:szCs w:val="22"/>
        </w:rPr>
        <w:t>przystąpieniem</w:t>
      </w:r>
      <w:r w:rsidRPr="00861EF5">
        <w:rPr>
          <w:rFonts w:ascii="Calibri" w:hAnsi="Calibri" w:cs="Calibri"/>
          <w:color w:val="0000FF"/>
          <w:szCs w:val="22"/>
        </w:rPr>
        <w:t xml:space="preserve"> do samolikwidacji szkody Ubezpieczony zobowiązany jest wykonać dokumentację fotograficzną przedmiotu/miejsca szkody oraz sporządzić protokół szkody podlegającej samolikwidacji oraz zawiadomić właściwe służby (np. Straż Pożarna, Policja).</w:t>
      </w:r>
    </w:p>
    <w:p w:rsidR="007033A2" w:rsidRPr="00861EF5" w:rsidRDefault="007033A2" w:rsidP="007033A2">
      <w:pPr>
        <w:widowControl/>
        <w:numPr>
          <w:ilvl w:val="2"/>
          <w:numId w:val="36"/>
        </w:numPr>
        <w:suppressAutoHyphens w:val="0"/>
        <w:spacing w:before="144" w:after="120" w:line="276" w:lineRule="auto"/>
        <w:ind w:left="1418" w:hanging="709"/>
        <w:jc w:val="both"/>
        <w:rPr>
          <w:rFonts w:ascii="Calibri" w:hAnsi="Calibri" w:cs="Calibri"/>
          <w:color w:val="0000FF"/>
          <w:szCs w:val="22"/>
        </w:rPr>
      </w:pPr>
      <w:r w:rsidRPr="00861EF5">
        <w:rPr>
          <w:rFonts w:ascii="Calibri" w:hAnsi="Calibri" w:cs="Calibri"/>
          <w:bCs/>
          <w:color w:val="0000FF"/>
          <w:szCs w:val="22"/>
        </w:rPr>
        <w:t>Dokumenty</w:t>
      </w:r>
      <w:r w:rsidRPr="00861EF5">
        <w:rPr>
          <w:rFonts w:ascii="Calibri" w:hAnsi="Calibri" w:cs="Calibri"/>
          <w:color w:val="0000FF"/>
          <w:szCs w:val="22"/>
        </w:rPr>
        <w:t xml:space="preserve"> będące podstawą do ustalenia wysokości i wypłaty odszkodowania:</w:t>
      </w:r>
    </w:p>
    <w:p w:rsidR="007033A2" w:rsidRPr="00861EF5" w:rsidRDefault="007033A2" w:rsidP="007033A2">
      <w:pPr>
        <w:widowControl/>
        <w:numPr>
          <w:ilvl w:val="0"/>
          <w:numId w:val="38"/>
        </w:numPr>
        <w:tabs>
          <w:tab w:val="num" w:pos="801"/>
        </w:tabs>
        <w:suppressAutoHyphens w:val="0"/>
        <w:spacing w:before="144" w:line="257" w:lineRule="auto"/>
        <w:ind w:left="2058" w:hanging="357"/>
        <w:jc w:val="both"/>
        <w:rPr>
          <w:rFonts w:ascii="Calibri" w:hAnsi="Calibri" w:cs="Calibri"/>
          <w:color w:val="0000FF"/>
          <w:szCs w:val="22"/>
        </w:rPr>
      </w:pPr>
      <w:r w:rsidRPr="00861EF5">
        <w:rPr>
          <w:rFonts w:ascii="Calibri" w:hAnsi="Calibri" w:cs="Calibri"/>
          <w:color w:val="0000FF"/>
          <w:szCs w:val="22"/>
        </w:rPr>
        <w:t>dokumentacja fotograficzna przedmiotu/miejsca szkody;</w:t>
      </w:r>
    </w:p>
    <w:p w:rsidR="007033A2" w:rsidRPr="00861EF5" w:rsidRDefault="007033A2" w:rsidP="007033A2">
      <w:pPr>
        <w:widowControl/>
        <w:numPr>
          <w:ilvl w:val="0"/>
          <w:numId w:val="38"/>
        </w:numPr>
        <w:tabs>
          <w:tab w:val="num" w:pos="801"/>
        </w:tabs>
        <w:suppressAutoHyphens w:val="0"/>
        <w:spacing w:before="144" w:line="257" w:lineRule="auto"/>
        <w:ind w:left="2058" w:hanging="357"/>
        <w:jc w:val="both"/>
        <w:rPr>
          <w:rFonts w:ascii="Calibri" w:hAnsi="Calibri" w:cs="Calibri"/>
          <w:color w:val="0000FF"/>
          <w:szCs w:val="22"/>
        </w:rPr>
      </w:pPr>
      <w:r w:rsidRPr="00861EF5">
        <w:rPr>
          <w:rFonts w:ascii="Calibri" w:hAnsi="Calibri" w:cs="Calibri"/>
          <w:color w:val="0000FF"/>
          <w:szCs w:val="22"/>
        </w:rPr>
        <w:t>protokół szkody;</w:t>
      </w:r>
    </w:p>
    <w:p w:rsidR="007033A2" w:rsidRPr="00861EF5" w:rsidRDefault="007033A2" w:rsidP="007033A2">
      <w:pPr>
        <w:widowControl/>
        <w:numPr>
          <w:ilvl w:val="0"/>
          <w:numId w:val="38"/>
        </w:numPr>
        <w:tabs>
          <w:tab w:val="num" w:pos="801"/>
        </w:tabs>
        <w:suppressAutoHyphens w:val="0"/>
        <w:spacing w:before="144" w:line="257" w:lineRule="auto"/>
        <w:ind w:left="2058" w:hanging="357"/>
        <w:jc w:val="both"/>
        <w:rPr>
          <w:rFonts w:ascii="Calibri" w:hAnsi="Calibri" w:cs="Calibri"/>
          <w:color w:val="0000FF"/>
          <w:szCs w:val="22"/>
        </w:rPr>
      </w:pPr>
      <w:r w:rsidRPr="00861EF5">
        <w:rPr>
          <w:rFonts w:ascii="Calibri" w:hAnsi="Calibri" w:cs="Calibri"/>
          <w:color w:val="0000FF"/>
          <w:szCs w:val="22"/>
        </w:rPr>
        <w:t>notatkę, protokół wezwanej służby (o ile jest wydawane przez wezwaną służbę);</w:t>
      </w:r>
    </w:p>
    <w:p w:rsidR="007033A2" w:rsidRPr="00861EF5" w:rsidRDefault="007033A2" w:rsidP="007033A2">
      <w:pPr>
        <w:widowControl/>
        <w:numPr>
          <w:ilvl w:val="0"/>
          <w:numId w:val="38"/>
        </w:numPr>
        <w:tabs>
          <w:tab w:val="num" w:pos="801"/>
        </w:tabs>
        <w:suppressAutoHyphens w:val="0"/>
        <w:spacing w:before="144" w:line="257" w:lineRule="auto"/>
        <w:ind w:left="2058" w:hanging="357"/>
        <w:jc w:val="both"/>
        <w:rPr>
          <w:rFonts w:ascii="Calibri" w:hAnsi="Calibri" w:cs="Calibri"/>
          <w:color w:val="0000FF"/>
          <w:szCs w:val="22"/>
        </w:rPr>
      </w:pPr>
      <w:r w:rsidRPr="00861EF5">
        <w:rPr>
          <w:rFonts w:ascii="Calibri" w:hAnsi="Calibri" w:cs="Calibri"/>
          <w:color w:val="0000FF"/>
          <w:szCs w:val="22"/>
        </w:rPr>
        <w:t>faktura lub kalkulacja naprawy, według wyboru Ubezpieczonego.</w:t>
      </w:r>
    </w:p>
    <w:p w:rsidR="007033A2" w:rsidRPr="00861EF5" w:rsidRDefault="007033A2" w:rsidP="007033A2">
      <w:pPr>
        <w:widowControl/>
        <w:numPr>
          <w:ilvl w:val="1"/>
          <w:numId w:val="36"/>
        </w:numPr>
        <w:suppressAutoHyphens w:val="0"/>
        <w:spacing w:before="144" w:after="120"/>
        <w:ind w:left="1134" w:hanging="714"/>
        <w:jc w:val="both"/>
        <w:rPr>
          <w:rFonts w:ascii="Calibri" w:hAnsi="Calibri" w:cs="Calibri"/>
          <w:color w:val="0000FF"/>
          <w:szCs w:val="22"/>
        </w:rPr>
      </w:pPr>
      <w:r w:rsidRPr="00861EF5">
        <w:rPr>
          <w:rFonts w:ascii="Calibri" w:hAnsi="Calibri" w:cs="Calibri"/>
          <w:color w:val="0000FF"/>
          <w:szCs w:val="22"/>
        </w:rPr>
        <w:t xml:space="preserve">W pozostałych przypadkach niż wymienione w </w:t>
      </w:r>
      <w:proofErr w:type="spellStart"/>
      <w:r w:rsidRPr="00861EF5">
        <w:rPr>
          <w:rFonts w:ascii="Calibri" w:hAnsi="Calibri" w:cs="Calibri"/>
          <w:color w:val="0000FF"/>
          <w:szCs w:val="22"/>
        </w:rPr>
        <w:t>pkt</w:t>
      </w:r>
      <w:proofErr w:type="spellEnd"/>
      <w:r w:rsidRPr="00861EF5">
        <w:rPr>
          <w:rFonts w:ascii="Calibri" w:hAnsi="Calibri" w:cs="Calibri"/>
          <w:color w:val="0000FF"/>
          <w:szCs w:val="22"/>
        </w:rPr>
        <w:t xml:space="preserve"> 11.2. i 11.3.:</w:t>
      </w:r>
    </w:p>
    <w:p w:rsidR="007033A2" w:rsidRPr="00861EF5" w:rsidRDefault="007033A2" w:rsidP="007033A2">
      <w:pPr>
        <w:widowControl/>
        <w:numPr>
          <w:ilvl w:val="2"/>
          <w:numId w:val="36"/>
        </w:numPr>
        <w:suppressAutoHyphens w:val="0"/>
        <w:spacing w:before="144" w:after="120" w:line="276" w:lineRule="auto"/>
        <w:ind w:left="1418" w:hanging="709"/>
        <w:jc w:val="both"/>
        <w:rPr>
          <w:rFonts w:ascii="Calibri" w:hAnsi="Calibri" w:cs="Calibri"/>
          <w:bCs/>
          <w:color w:val="0000FF"/>
          <w:szCs w:val="22"/>
        </w:rPr>
      </w:pPr>
      <w:r w:rsidRPr="00861EF5">
        <w:rPr>
          <w:rFonts w:ascii="Calibri" w:hAnsi="Calibri" w:cs="Calibri"/>
          <w:color w:val="0000FF"/>
          <w:szCs w:val="22"/>
        </w:rPr>
        <w:t>Ubezpieczyciel</w:t>
      </w:r>
      <w:r w:rsidRPr="00861EF5">
        <w:rPr>
          <w:rFonts w:ascii="Calibri" w:hAnsi="Calibri" w:cs="Calibri"/>
          <w:bCs/>
          <w:color w:val="0000FF"/>
          <w:szCs w:val="22"/>
        </w:rPr>
        <w:t xml:space="preserve"> wykona oględziny uszkodzonego mienia w terminie do 5 dni roboczych od daty zgłoszenia szkody.</w:t>
      </w:r>
    </w:p>
    <w:p w:rsidR="007033A2" w:rsidRPr="00861EF5" w:rsidRDefault="007033A2" w:rsidP="007033A2">
      <w:pPr>
        <w:widowControl/>
        <w:numPr>
          <w:ilvl w:val="2"/>
          <w:numId w:val="36"/>
        </w:numPr>
        <w:suppressAutoHyphens w:val="0"/>
        <w:spacing w:before="144" w:after="120" w:line="276" w:lineRule="auto"/>
        <w:ind w:left="1418" w:hanging="709"/>
        <w:jc w:val="both"/>
        <w:rPr>
          <w:rFonts w:ascii="Calibri" w:hAnsi="Calibri" w:cs="Calibri"/>
          <w:bCs/>
          <w:color w:val="0000FF"/>
          <w:szCs w:val="22"/>
        </w:rPr>
      </w:pPr>
      <w:r w:rsidRPr="00861EF5">
        <w:rPr>
          <w:rFonts w:ascii="Calibri" w:hAnsi="Calibri" w:cs="Calibri"/>
          <w:bCs/>
          <w:color w:val="0000FF"/>
          <w:szCs w:val="22"/>
        </w:rPr>
        <w:t xml:space="preserve">Po </w:t>
      </w:r>
      <w:r w:rsidRPr="00861EF5">
        <w:rPr>
          <w:rFonts w:ascii="Calibri" w:hAnsi="Calibri" w:cs="Calibri"/>
          <w:color w:val="0000FF"/>
          <w:szCs w:val="22"/>
        </w:rPr>
        <w:t>wykonaniu</w:t>
      </w:r>
      <w:r w:rsidRPr="00861EF5">
        <w:rPr>
          <w:rFonts w:ascii="Calibri" w:hAnsi="Calibri" w:cs="Calibri"/>
          <w:bCs/>
          <w:color w:val="0000FF"/>
          <w:szCs w:val="22"/>
        </w:rPr>
        <w:t xml:space="preserve"> oględzin Ubezpieczyciel w terminie maksymalnie 5 dni roboczych przekaże Ubezpieczonemu protokół oględzin i wykaz dokumentów niezbędnych do zakończenia likwidacji szkody. Termin ten nie dotyczy szkód całkowitych w budynkach i budowlach.</w:t>
      </w:r>
    </w:p>
    <w:p w:rsidR="007033A2" w:rsidRPr="00861EF5" w:rsidRDefault="007033A2" w:rsidP="007033A2">
      <w:pPr>
        <w:widowControl/>
        <w:numPr>
          <w:ilvl w:val="2"/>
          <w:numId w:val="36"/>
        </w:numPr>
        <w:suppressAutoHyphens w:val="0"/>
        <w:spacing w:before="144" w:after="120" w:line="276" w:lineRule="auto"/>
        <w:ind w:left="1418" w:hanging="709"/>
        <w:jc w:val="both"/>
        <w:rPr>
          <w:rFonts w:ascii="Calibri" w:hAnsi="Calibri" w:cs="Calibri"/>
          <w:bCs/>
          <w:color w:val="0000FF"/>
          <w:szCs w:val="22"/>
        </w:rPr>
      </w:pPr>
      <w:r w:rsidRPr="00861EF5">
        <w:rPr>
          <w:rFonts w:ascii="Calibri" w:hAnsi="Calibri" w:cs="Calibri"/>
          <w:bCs/>
          <w:color w:val="0000FF"/>
          <w:szCs w:val="22"/>
        </w:rPr>
        <w:t xml:space="preserve">W </w:t>
      </w:r>
      <w:r w:rsidRPr="00861EF5">
        <w:rPr>
          <w:rFonts w:ascii="Calibri" w:hAnsi="Calibri" w:cs="Calibri"/>
          <w:color w:val="0000FF"/>
          <w:szCs w:val="22"/>
        </w:rPr>
        <w:t>przypadku</w:t>
      </w:r>
      <w:r w:rsidRPr="00861EF5">
        <w:rPr>
          <w:rFonts w:ascii="Calibri" w:hAnsi="Calibri" w:cs="Calibri"/>
          <w:bCs/>
          <w:color w:val="0000FF"/>
          <w:szCs w:val="22"/>
        </w:rPr>
        <w:t xml:space="preserve">, kiedy Ubezpieczyciel nie wykona oględzin w terminie 5 dni roboczych od daty zgłoszenia szkody lub nie dostarczy protokołu oględzin w ciągu 5 dni roboczych od dnia wykonania </w:t>
      </w:r>
      <w:r w:rsidRPr="00861EF5">
        <w:rPr>
          <w:rFonts w:ascii="Calibri" w:hAnsi="Calibri" w:cs="Calibri"/>
          <w:color w:val="0000FF"/>
          <w:szCs w:val="22"/>
        </w:rPr>
        <w:t>oględzin</w:t>
      </w:r>
      <w:r w:rsidRPr="00861EF5">
        <w:rPr>
          <w:rFonts w:ascii="Calibri" w:hAnsi="Calibri" w:cs="Calibri"/>
          <w:bCs/>
          <w:color w:val="0000FF"/>
          <w:szCs w:val="22"/>
        </w:rPr>
        <w:t xml:space="preserve"> Ubezpieczony będzie miał prawo wykonać naprawę uszkodzonego mienia. Podstawą do wypłaty odszkodowania będą dokumenty przedłożone przez Ubezpieczonego.</w:t>
      </w:r>
    </w:p>
    <w:p w:rsidR="007033A2" w:rsidRDefault="007033A2" w:rsidP="007033A2">
      <w:pPr>
        <w:widowControl/>
        <w:numPr>
          <w:ilvl w:val="2"/>
          <w:numId w:val="36"/>
        </w:numPr>
        <w:suppressAutoHyphens w:val="0"/>
        <w:spacing w:before="144" w:after="120" w:line="276" w:lineRule="auto"/>
        <w:ind w:left="1418" w:hanging="709"/>
        <w:jc w:val="both"/>
        <w:rPr>
          <w:rFonts w:ascii="Calibri" w:hAnsi="Calibri" w:cs="Calibri"/>
          <w:bCs/>
          <w:color w:val="0000FF"/>
          <w:szCs w:val="22"/>
        </w:rPr>
      </w:pPr>
      <w:r w:rsidRPr="00861EF5">
        <w:rPr>
          <w:rFonts w:ascii="Calibri" w:hAnsi="Calibri" w:cs="Calibri"/>
          <w:bCs/>
          <w:color w:val="0000FF"/>
          <w:szCs w:val="22"/>
        </w:rPr>
        <w:t xml:space="preserve">O </w:t>
      </w:r>
      <w:r w:rsidRPr="00861EF5">
        <w:rPr>
          <w:rFonts w:ascii="Calibri" w:hAnsi="Calibri" w:cs="Calibri"/>
          <w:color w:val="0000FF"/>
          <w:szCs w:val="22"/>
        </w:rPr>
        <w:t>zleceniu</w:t>
      </w:r>
      <w:r w:rsidRPr="00861EF5">
        <w:rPr>
          <w:rFonts w:ascii="Calibri" w:hAnsi="Calibri" w:cs="Calibri"/>
          <w:bCs/>
          <w:color w:val="0000FF"/>
          <w:szCs w:val="22"/>
        </w:rPr>
        <w:t xml:space="preserve"> naprawy w trybie określonym w pkt. 11.4. Ubezpieczony powiadomi Ubezpieczyciela w formie pisemnej lub drogą mailową.</w:t>
      </w:r>
    </w:p>
    <w:p w:rsidR="004D26BD" w:rsidRDefault="004D26BD" w:rsidP="004D26BD">
      <w:pPr>
        <w:widowControl/>
        <w:suppressAutoHyphens w:val="0"/>
        <w:spacing w:before="144" w:after="120" w:line="276" w:lineRule="auto"/>
        <w:ind w:left="1418"/>
        <w:jc w:val="both"/>
        <w:rPr>
          <w:rFonts w:ascii="Calibri" w:hAnsi="Calibri" w:cs="Calibri"/>
          <w:bCs/>
          <w:color w:val="0000FF"/>
          <w:szCs w:val="22"/>
        </w:rPr>
      </w:pPr>
    </w:p>
    <w:p w:rsidR="004D26BD" w:rsidRDefault="004D26BD" w:rsidP="004D26BD">
      <w:pPr>
        <w:pStyle w:val="Akapitzlist"/>
        <w:widowControl/>
        <w:ind w:left="360"/>
        <w:jc w:val="center"/>
      </w:pPr>
    </w:p>
    <w:p w:rsidR="004D26BD" w:rsidRDefault="004D26BD" w:rsidP="004D26BD">
      <w:pPr>
        <w:pStyle w:val="Akapitzlist"/>
        <w:widowControl/>
        <w:ind w:left="360"/>
        <w:jc w:val="center"/>
      </w:pPr>
      <w:r>
        <w:t>- 37c -</w:t>
      </w:r>
    </w:p>
    <w:p w:rsidR="007033A2" w:rsidRDefault="007033A2" w:rsidP="007033A2">
      <w:pPr>
        <w:widowControl/>
        <w:numPr>
          <w:ilvl w:val="2"/>
          <w:numId w:val="36"/>
        </w:numPr>
        <w:suppressAutoHyphens w:val="0"/>
        <w:spacing w:before="144" w:after="120" w:line="276" w:lineRule="auto"/>
        <w:ind w:left="1418" w:hanging="709"/>
        <w:jc w:val="both"/>
        <w:rPr>
          <w:rFonts w:ascii="Calibri" w:hAnsi="Calibri" w:cs="Calibri"/>
          <w:color w:val="0000FF"/>
          <w:szCs w:val="22"/>
        </w:rPr>
      </w:pPr>
      <w:r w:rsidRPr="00861EF5">
        <w:rPr>
          <w:rFonts w:ascii="Calibri" w:hAnsi="Calibri" w:cs="Calibri"/>
          <w:color w:val="0000FF"/>
          <w:szCs w:val="22"/>
        </w:rPr>
        <w:lastRenderedPageBreak/>
        <w:t xml:space="preserve">Z zastrzeżeniem pkt. 12.2., w przypadku gdy Ubezpieczyciel nie wykona oględzin w terminie </w:t>
      </w:r>
      <w:r w:rsidRPr="00861EF5">
        <w:rPr>
          <w:rFonts w:ascii="Calibri" w:hAnsi="Calibri" w:cs="Calibri"/>
          <w:bCs/>
          <w:color w:val="0000FF"/>
          <w:szCs w:val="22"/>
        </w:rPr>
        <w:t>5 dni</w:t>
      </w:r>
      <w:r w:rsidRPr="00861EF5">
        <w:rPr>
          <w:rFonts w:ascii="Calibri" w:hAnsi="Calibri" w:cs="Calibri"/>
          <w:color w:val="0000FF"/>
          <w:szCs w:val="22"/>
        </w:rPr>
        <w:t xml:space="preserve"> roboczych od daty zgłoszenia szkody lub nie przekaże protokołu w terminie </w:t>
      </w:r>
      <w:r w:rsidRPr="00861EF5">
        <w:rPr>
          <w:rFonts w:ascii="Calibri" w:hAnsi="Calibri" w:cs="Calibri"/>
          <w:bCs/>
          <w:color w:val="0000FF"/>
          <w:szCs w:val="22"/>
        </w:rPr>
        <w:t>5 dni</w:t>
      </w:r>
      <w:r w:rsidRPr="00861EF5">
        <w:rPr>
          <w:rFonts w:ascii="Calibri" w:hAnsi="Calibri" w:cs="Calibri"/>
          <w:color w:val="0000FF"/>
          <w:szCs w:val="22"/>
        </w:rPr>
        <w:t xml:space="preserve"> roboczych po wykonaniu oględzin, Ubezpieczony ma prawo wykonać naprawę uszkodzonego mienia. Podstawą do wypłaty odszkodowania będą dokumenty przedłożone przez Ubezpieczającego oraz dokumentacja fotograficzna przedmiotu szkody.</w:t>
      </w:r>
    </w:p>
    <w:p w:rsidR="007033A2" w:rsidRPr="00861EF5" w:rsidRDefault="007033A2" w:rsidP="007033A2">
      <w:pPr>
        <w:widowControl/>
        <w:numPr>
          <w:ilvl w:val="2"/>
          <w:numId w:val="36"/>
        </w:numPr>
        <w:suppressAutoHyphens w:val="0"/>
        <w:spacing w:before="144" w:after="120" w:line="276" w:lineRule="auto"/>
        <w:ind w:left="1418" w:hanging="709"/>
        <w:jc w:val="both"/>
        <w:rPr>
          <w:rFonts w:ascii="Calibri" w:hAnsi="Calibri" w:cs="Calibri"/>
          <w:color w:val="0000FF"/>
          <w:szCs w:val="22"/>
        </w:rPr>
      </w:pPr>
      <w:r w:rsidRPr="00861EF5">
        <w:rPr>
          <w:rFonts w:ascii="Calibri" w:hAnsi="Calibri" w:cs="Calibri"/>
          <w:color w:val="0000FF"/>
          <w:szCs w:val="22"/>
        </w:rPr>
        <w:t>Inne czynności podejmowane po wystąpieniu wypadku ubezpieczeniowego będą uregulowane w Procedurze Realizacji Umowy Generalnej Ubezpieczenia z uwzględnieniem Głównych Założeń Procedury Realizacji Umowy Generalnej Ubezpieczenia.</w:t>
      </w:r>
    </w:p>
    <w:p w:rsidR="00861EF5" w:rsidRDefault="00861EF5" w:rsidP="000422B5">
      <w:pPr>
        <w:pStyle w:val="Tekstpodstawowy22"/>
        <w:tabs>
          <w:tab w:val="left" w:pos="709"/>
          <w:tab w:val="left" w:pos="1418"/>
        </w:tabs>
        <w:spacing w:before="0"/>
        <w:ind w:left="360"/>
        <w:rPr>
          <w:rFonts w:ascii="Calibri" w:hAnsi="Calibri" w:cs="Calibri"/>
          <w:color w:val="0000FF"/>
          <w:sz w:val="22"/>
          <w:szCs w:val="22"/>
        </w:rPr>
      </w:pPr>
    </w:p>
    <w:p w:rsidR="000422B5" w:rsidRPr="00861EF5" w:rsidRDefault="000422B5" w:rsidP="000422B5">
      <w:pPr>
        <w:pStyle w:val="Tekstpodstawowy22"/>
        <w:tabs>
          <w:tab w:val="left" w:pos="709"/>
          <w:tab w:val="left" w:pos="1418"/>
        </w:tabs>
        <w:spacing w:before="0"/>
        <w:ind w:left="360"/>
        <w:rPr>
          <w:rFonts w:asciiTheme="minorHAnsi" w:hAnsiTheme="minorHAnsi" w:cstheme="minorHAnsi"/>
          <w:color w:val="0000FF"/>
          <w:sz w:val="22"/>
          <w:szCs w:val="22"/>
          <w:lang w:eastAsia="en-US"/>
        </w:rPr>
      </w:pPr>
      <w:r w:rsidRPr="00861EF5">
        <w:rPr>
          <w:rFonts w:ascii="Calibri" w:hAnsi="Calibri" w:cs="Calibri"/>
          <w:color w:val="0000FF"/>
          <w:sz w:val="22"/>
          <w:szCs w:val="22"/>
        </w:rPr>
        <w:t>Warunek fakultatywny (PUNKTOWANY ) nr 2 dla Części nr 1</w:t>
      </w:r>
    </w:p>
    <w:p w:rsidR="00FF4219" w:rsidRPr="00861EF5" w:rsidRDefault="00FF4219" w:rsidP="00FF4219">
      <w:pPr>
        <w:widowControl/>
        <w:suppressAutoHyphens w:val="0"/>
        <w:spacing w:before="144"/>
        <w:ind w:left="360"/>
        <w:jc w:val="both"/>
        <w:rPr>
          <w:rFonts w:ascii="Calibri" w:hAnsi="Calibri" w:cs="Calibri"/>
          <w:b/>
          <w:smallCaps/>
          <w:color w:val="0000FF"/>
          <w:szCs w:val="22"/>
        </w:rPr>
      </w:pPr>
      <w:r w:rsidRPr="00861EF5">
        <w:rPr>
          <w:rFonts w:ascii="Calibri" w:hAnsi="Calibri" w:cs="Calibri"/>
          <w:b/>
          <w:color w:val="0000FF"/>
          <w:szCs w:val="22"/>
        </w:rPr>
        <w:t>Warunek fakultatywny zastępuje postanowienia określone w pkt. 7.1.1.</w:t>
      </w:r>
      <w:r w:rsidR="00C66877" w:rsidRPr="00861EF5">
        <w:rPr>
          <w:rFonts w:ascii="Calibri" w:hAnsi="Calibri" w:cs="Calibri"/>
          <w:b/>
          <w:color w:val="0000FF"/>
          <w:szCs w:val="22"/>
        </w:rPr>
        <w:t xml:space="preserve"> Sekcji IIA</w:t>
      </w:r>
      <w:r w:rsidR="00B261A3" w:rsidRPr="00861EF5">
        <w:rPr>
          <w:rFonts w:ascii="Calibri" w:hAnsi="Calibri" w:cs="Calibri"/>
          <w:b/>
          <w:color w:val="0000FF"/>
          <w:szCs w:val="22"/>
        </w:rPr>
        <w:t xml:space="preserve"> Części 1 załącznika nr 1 do OPZ</w:t>
      </w:r>
      <w:r w:rsidR="00C66877" w:rsidRPr="00861EF5">
        <w:rPr>
          <w:rFonts w:ascii="Calibri" w:hAnsi="Calibri" w:cs="Calibri"/>
          <w:b/>
          <w:color w:val="0000FF"/>
          <w:szCs w:val="22"/>
        </w:rPr>
        <w:t>:</w:t>
      </w:r>
    </w:p>
    <w:p w:rsidR="00FF4219" w:rsidRPr="00861EF5" w:rsidRDefault="00FF4219" w:rsidP="00FF4219">
      <w:pPr>
        <w:spacing w:before="144"/>
        <w:ind w:left="360"/>
        <w:rPr>
          <w:rFonts w:ascii="Calibri" w:hAnsi="Calibri" w:cs="Calibri"/>
          <w:color w:val="0000FF"/>
          <w:szCs w:val="22"/>
        </w:rPr>
      </w:pPr>
      <w:r w:rsidRPr="00861EF5">
        <w:rPr>
          <w:rFonts w:ascii="Calibri" w:hAnsi="Calibri" w:cs="Calibri"/>
          <w:b/>
          <w:smallCaps/>
          <w:color w:val="0000FF"/>
          <w:szCs w:val="22"/>
        </w:rPr>
        <w:t>Warunek fakultatywny nr 2 – 50 pkt.:</w:t>
      </w:r>
    </w:p>
    <w:p w:rsidR="00FF4219" w:rsidRPr="00861EF5" w:rsidRDefault="00FF4219" w:rsidP="00FF4219">
      <w:pPr>
        <w:widowControl/>
        <w:numPr>
          <w:ilvl w:val="1"/>
          <w:numId w:val="36"/>
        </w:numPr>
        <w:suppressAutoHyphens w:val="0"/>
        <w:spacing w:before="144" w:after="120" w:line="276" w:lineRule="auto"/>
        <w:jc w:val="both"/>
        <w:rPr>
          <w:rFonts w:ascii="Calibri" w:hAnsi="Calibri" w:cs="Calibri"/>
          <w:color w:val="0000FF"/>
          <w:szCs w:val="22"/>
        </w:rPr>
      </w:pPr>
      <w:r w:rsidRPr="00861EF5">
        <w:rPr>
          <w:rFonts w:ascii="Calibri" w:hAnsi="Calibri" w:cs="Calibri"/>
          <w:color w:val="0000FF"/>
          <w:szCs w:val="22"/>
        </w:rPr>
        <w:t>Ograniczenia odpowiedzialności:</w:t>
      </w:r>
    </w:p>
    <w:p w:rsidR="00FF4219" w:rsidRPr="00861EF5" w:rsidRDefault="00FF4219" w:rsidP="00FF4219">
      <w:pPr>
        <w:widowControl/>
        <w:numPr>
          <w:ilvl w:val="2"/>
          <w:numId w:val="36"/>
        </w:numPr>
        <w:suppressAutoHyphens w:val="0"/>
        <w:spacing w:before="144"/>
        <w:jc w:val="both"/>
        <w:rPr>
          <w:rFonts w:ascii="Calibri" w:hAnsi="Calibri" w:cs="Calibri"/>
          <w:color w:val="0000FF"/>
          <w:szCs w:val="22"/>
        </w:rPr>
      </w:pPr>
      <w:r w:rsidRPr="00861EF5">
        <w:rPr>
          <w:rFonts w:ascii="Calibri" w:hAnsi="Calibri" w:cs="Calibri"/>
          <w:color w:val="0000FF"/>
          <w:szCs w:val="22"/>
        </w:rPr>
        <w:t xml:space="preserve">w odniesieniu do ryzyka związanego z </w:t>
      </w:r>
      <w:proofErr w:type="spellStart"/>
      <w:r w:rsidRPr="00861EF5">
        <w:rPr>
          <w:rFonts w:ascii="Calibri" w:hAnsi="Calibri" w:cs="Calibri"/>
          <w:color w:val="0000FF"/>
          <w:szCs w:val="22"/>
        </w:rPr>
        <w:t>reinstalacją</w:t>
      </w:r>
      <w:proofErr w:type="spellEnd"/>
      <w:r w:rsidRPr="00861EF5">
        <w:rPr>
          <w:rFonts w:ascii="Calibri" w:hAnsi="Calibri" w:cs="Calibri"/>
          <w:color w:val="0000FF"/>
          <w:szCs w:val="22"/>
        </w:rPr>
        <w:t xml:space="preserve"> i rekonfiguracją infrastruktury teleinformatycznej i telekomunikacyjnej  oraz w odniesieniu do kosztów odtworzenia danych - franszyza integralna, franszyza redukcyjna i udział własny nie mają zastosowania;</w:t>
      </w:r>
    </w:p>
    <w:p w:rsidR="009B2C30" w:rsidRPr="00861EF5" w:rsidRDefault="009B2C30" w:rsidP="009B2C30">
      <w:pPr>
        <w:pStyle w:val="Tekstpodstawowy22"/>
        <w:tabs>
          <w:tab w:val="left" w:pos="709"/>
          <w:tab w:val="left" w:pos="1418"/>
        </w:tabs>
        <w:spacing w:before="0"/>
        <w:ind w:left="360"/>
        <w:rPr>
          <w:rFonts w:ascii="Calibri" w:hAnsi="Calibri" w:cs="Calibri"/>
          <w:color w:val="0000FF"/>
          <w:sz w:val="22"/>
          <w:szCs w:val="22"/>
        </w:rPr>
      </w:pPr>
    </w:p>
    <w:p w:rsidR="009B2C30" w:rsidRPr="00861EF5" w:rsidRDefault="009B2C30" w:rsidP="009B2C30">
      <w:pPr>
        <w:pStyle w:val="Tekstpodstawowy22"/>
        <w:tabs>
          <w:tab w:val="left" w:pos="709"/>
          <w:tab w:val="left" w:pos="1418"/>
        </w:tabs>
        <w:spacing w:before="0"/>
        <w:ind w:left="360"/>
        <w:rPr>
          <w:rFonts w:ascii="Calibri" w:hAnsi="Calibri" w:cs="Calibri"/>
          <w:color w:val="0000FF"/>
          <w:sz w:val="22"/>
          <w:szCs w:val="22"/>
        </w:rPr>
      </w:pPr>
      <w:r w:rsidRPr="00861EF5">
        <w:rPr>
          <w:rFonts w:ascii="Calibri" w:hAnsi="Calibri" w:cs="Calibri"/>
          <w:color w:val="0000FF"/>
          <w:sz w:val="22"/>
          <w:szCs w:val="22"/>
        </w:rPr>
        <w:t>Warunek fakultatywny</w:t>
      </w:r>
      <w:r w:rsidR="00E949BC" w:rsidRPr="00861EF5">
        <w:rPr>
          <w:rFonts w:ascii="Calibri" w:hAnsi="Calibri" w:cs="Calibri"/>
          <w:color w:val="0000FF"/>
          <w:sz w:val="22"/>
          <w:szCs w:val="22"/>
        </w:rPr>
        <w:t xml:space="preserve"> (PUNKTOWANY ) nr 1</w:t>
      </w:r>
      <w:r w:rsidRPr="00861EF5">
        <w:rPr>
          <w:rFonts w:ascii="Calibri" w:hAnsi="Calibri" w:cs="Calibri"/>
          <w:color w:val="0000FF"/>
          <w:sz w:val="22"/>
          <w:szCs w:val="22"/>
        </w:rPr>
        <w:t xml:space="preserve"> dla Częś</w:t>
      </w:r>
      <w:r w:rsidR="00E949BC" w:rsidRPr="00861EF5">
        <w:rPr>
          <w:rFonts w:ascii="Calibri" w:hAnsi="Calibri" w:cs="Calibri"/>
          <w:color w:val="0000FF"/>
          <w:sz w:val="22"/>
          <w:szCs w:val="22"/>
        </w:rPr>
        <w:t>ci nr 2</w:t>
      </w:r>
    </w:p>
    <w:p w:rsidR="00631390" w:rsidRPr="00861EF5" w:rsidRDefault="00631390" w:rsidP="00351570">
      <w:pPr>
        <w:widowControl/>
        <w:suppressAutoHyphens w:val="0"/>
        <w:spacing w:before="144"/>
        <w:ind w:left="360"/>
        <w:jc w:val="both"/>
        <w:rPr>
          <w:rFonts w:ascii="Calibri" w:hAnsi="Calibri" w:cs="Calibri"/>
          <w:b/>
          <w:smallCaps/>
          <w:color w:val="0000FF"/>
          <w:szCs w:val="22"/>
        </w:rPr>
      </w:pPr>
      <w:r w:rsidRPr="00861EF5">
        <w:rPr>
          <w:rFonts w:ascii="Calibri" w:hAnsi="Calibri" w:cs="Calibri"/>
          <w:b/>
          <w:color w:val="0000FF"/>
          <w:szCs w:val="22"/>
        </w:rPr>
        <w:t>Warunek fakultatywny dodaje postanowienia określone w pkt. 1.2.</w:t>
      </w:r>
      <w:r w:rsidR="00351570" w:rsidRPr="00861EF5">
        <w:rPr>
          <w:rFonts w:ascii="Calibri" w:hAnsi="Calibri" w:cs="Calibri"/>
          <w:b/>
          <w:color w:val="0000FF"/>
          <w:szCs w:val="22"/>
        </w:rPr>
        <w:t xml:space="preserve"> Sekcji III</w:t>
      </w:r>
      <w:r w:rsidR="00B261A3" w:rsidRPr="00861EF5">
        <w:rPr>
          <w:rFonts w:ascii="Calibri" w:hAnsi="Calibri" w:cs="Calibri"/>
          <w:b/>
          <w:color w:val="0000FF"/>
          <w:szCs w:val="22"/>
        </w:rPr>
        <w:t xml:space="preserve"> Części 2 załącznika nr </w:t>
      </w:r>
      <w:r w:rsidR="00757E06" w:rsidRPr="00757E06">
        <w:rPr>
          <w:rFonts w:ascii="Calibri" w:hAnsi="Calibri" w:cs="Calibri"/>
          <w:b/>
          <w:color w:val="FF0000"/>
          <w:szCs w:val="22"/>
        </w:rPr>
        <w:t>2</w:t>
      </w:r>
      <w:r w:rsidR="00B261A3" w:rsidRPr="00861EF5">
        <w:rPr>
          <w:rFonts w:ascii="Calibri" w:hAnsi="Calibri" w:cs="Calibri"/>
          <w:b/>
          <w:color w:val="0000FF"/>
          <w:szCs w:val="22"/>
        </w:rPr>
        <w:t xml:space="preserve"> do OPZ</w:t>
      </w:r>
      <w:r w:rsidR="00351570" w:rsidRPr="00861EF5">
        <w:rPr>
          <w:rFonts w:ascii="Calibri" w:hAnsi="Calibri" w:cs="Calibri"/>
          <w:b/>
          <w:color w:val="0000FF"/>
          <w:szCs w:val="22"/>
        </w:rPr>
        <w:t>:</w:t>
      </w:r>
    </w:p>
    <w:p w:rsidR="00631390" w:rsidRPr="00861EF5" w:rsidRDefault="00631390" w:rsidP="00631390">
      <w:pPr>
        <w:tabs>
          <w:tab w:val="left" w:pos="567"/>
        </w:tabs>
        <w:spacing w:before="144"/>
        <w:rPr>
          <w:rFonts w:ascii="Calibri" w:hAnsi="Calibri" w:cs="Calibri"/>
          <w:color w:val="0000FF"/>
          <w:szCs w:val="22"/>
        </w:rPr>
      </w:pPr>
      <w:r w:rsidRPr="00861EF5">
        <w:rPr>
          <w:rFonts w:ascii="Calibri" w:hAnsi="Calibri" w:cs="Calibri"/>
          <w:b/>
          <w:smallCaps/>
          <w:color w:val="0000FF"/>
          <w:szCs w:val="22"/>
        </w:rPr>
        <w:t>Warunek fakultatywny nr 1  – 30 pkt.</w:t>
      </w:r>
    </w:p>
    <w:p w:rsidR="00631390" w:rsidRPr="00861EF5" w:rsidRDefault="00631390" w:rsidP="00631390">
      <w:pPr>
        <w:widowControl/>
        <w:numPr>
          <w:ilvl w:val="2"/>
          <w:numId w:val="40"/>
        </w:numPr>
        <w:pBdr>
          <w:bottom w:val="single" w:sz="12" w:space="1" w:color="auto"/>
        </w:pBdr>
        <w:tabs>
          <w:tab w:val="left" w:pos="1134"/>
        </w:tabs>
        <w:suppressAutoHyphens w:val="0"/>
        <w:spacing w:before="144"/>
        <w:jc w:val="both"/>
        <w:rPr>
          <w:rFonts w:ascii="Calibri" w:hAnsi="Calibri" w:cs="Calibri"/>
          <w:color w:val="0000FF"/>
          <w:szCs w:val="22"/>
        </w:rPr>
      </w:pPr>
      <w:r w:rsidRPr="00861EF5">
        <w:rPr>
          <w:rFonts w:ascii="Calibri" w:hAnsi="Calibri" w:cs="Calibri"/>
          <w:color w:val="0000FF"/>
          <w:szCs w:val="22"/>
        </w:rPr>
        <w:t>Ubezpieczeniem objęte są również trwałe następstwa zawału serca oraz krwotoku śródmózgowego powstałe u kierowcy w czasie ruchu pojazdu.</w:t>
      </w:r>
    </w:p>
    <w:p w:rsidR="00351570" w:rsidRPr="00861EF5" w:rsidRDefault="00351570" w:rsidP="00351570">
      <w:pPr>
        <w:tabs>
          <w:tab w:val="left" w:pos="567"/>
        </w:tabs>
        <w:spacing w:before="144"/>
        <w:rPr>
          <w:rFonts w:ascii="Calibri" w:hAnsi="Calibri" w:cs="Calibri"/>
          <w:b/>
          <w:color w:val="0000FF"/>
          <w:szCs w:val="22"/>
        </w:rPr>
      </w:pPr>
    </w:p>
    <w:p w:rsidR="00351570" w:rsidRPr="00861EF5" w:rsidRDefault="00351570" w:rsidP="00351570">
      <w:pPr>
        <w:pStyle w:val="Tekstpodstawowy22"/>
        <w:tabs>
          <w:tab w:val="left" w:pos="709"/>
          <w:tab w:val="left" w:pos="1418"/>
        </w:tabs>
        <w:spacing w:before="0"/>
        <w:ind w:left="360"/>
        <w:rPr>
          <w:rFonts w:ascii="Calibri" w:hAnsi="Calibri" w:cs="Calibri"/>
          <w:color w:val="0000FF"/>
          <w:sz w:val="22"/>
          <w:szCs w:val="22"/>
        </w:rPr>
      </w:pPr>
      <w:r w:rsidRPr="00861EF5">
        <w:rPr>
          <w:rFonts w:ascii="Calibri" w:hAnsi="Calibri" w:cs="Calibri"/>
          <w:color w:val="0000FF"/>
          <w:sz w:val="22"/>
          <w:szCs w:val="22"/>
        </w:rPr>
        <w:t>Warunek fakultatywny (PUNKTOWANY ) nr 2 dla Części nr 2</w:t>
      </w:r>
    </w:p>
    <w:p w:rsidR="00351570" w:rsidRPr="00861EF5" w:rsidRDefault="00351570" w:rsidP="00351570">
      <w:pPr>
        <w:widowControl/>
        <w:suppressAutoHyphens w:val="0"/>
        <w:spacing w:before="144"/>
        <w:ind w:left="360"/>
        <w:jc w:val="both"/>
        <w:rPr>
          <w:rFonts w:ascii="Calibri" w:hAnsi="Calibri" w:cs="Calibri"/>
          <w:b/>
          <w:smallCaps/>
          <w:color w:val="0000FF"/>
          <w:szCs w:val="22"/>
        </w:rPr>
      </w:pPr>
      <w:r w:rsidRPr="00861EF5">
        <w:rPr>
          <w:rFonts w:ascii="Calibri" w:hAnsi="Calibri" w:cs="Calibri"/>
          <w:b/>
          <w:color w:val="0000FF"/>
          <w:szCs w:val="22"/>
        </w:rPr>
        <w:t xml:space="preserve">Warunek fakultatywny dodaje postanowienia określone w pkt. 4.4. Sekcji IV Części 2 załącznika nr </w:t>
      </w:r>
      <w:r w:rsidR="00757E06" w:rsidRPr="00757E06">
        <w:rPr>
          <w:rFonts w:ascii="Calibri" w:hAnsi="Calibri" w:cs="Calibri"/>
          <w:b/>
          <w:color w:val="FF0000"/>
          <w:szCs w:val="22"/>
        </w:rPr>
        <w:t>2</w:t>
      </w:r>
      <w:r w:rsidR="00757E06">
        <w:rPr>
          <w:rFonts w:ascii="Calibri" w:hAnsi="Calibri" w:cs="Calibri"/>
          <w:b/>
          <w:color w:val="0000FF"/>
          <w:szCs w:val="22"/>
        </w:rPr>
        <w:t xml:space="preserve"> </w:t>
      </w:r>
      <w:r w:rsidR="00B261A3" w:rsidRPr="00861EF5">
        <w:rPr>
          <w:rFonts w:ascii="Calibri" w:hAnsi="Calibri" w:cs="Calibri"/>
          <w:b/>
          <w:color w:val="0000FF"/>
          <w:szCs w:val="22"/>
        </w:rPr>
        <w:t>do OPZ</w:t>
      </w:r>
      <w:r w:rsidRPr="00861EF5">
        <w:rPr>
          <w:rFonts w:ascii="Calibri" w:hAnsi="Calibri" w:cs="Calibri"/>
          <w:b/>
          <w:color w:val="0000FF"/>
          <w:szCs w:val="22"/>
        </w:rPr>
        <w:t>:</w:t>
      </w:r>
    </w:p>
    <w:p w:rsidR="00351570" w:rsidRPr="00861EF5" w:rsidRDefault="00351570" w:rsidP="00351570">
      <w:pPr>
        <w:tabs>
          <w:tab w:val="left" w:pos="567"/>
        </w:tabs>
        <w:spacing w:before="144"/>
        <w:rPr>
          <w:rFonts w:ascii="Calibri" w:hAnsi="Calibri" w:cs="Calibri"/>
          <w:color w:val="0000FF"/>
          <w:szCs w:val="22"/>
        </w:rPr>
      </w:pPr>
      <w:r w:rsidRPr="00861EF5">
        <w:rPr>
          <w:rFonts w:ascii="Calibri" w:hAnsi="Calibri" w:cs="Calibri"/>
          <w:b/>
          <w:smallCaps/>
          <w:color w:val="0000FF"/>
          <w:szCs w:val="22"/>
        </w:rPr>
        <w:t>Warunek fakultatywny nr 2 – 70 pkt.</w:t>
      </w:r>
    </w:p>
    <w:p w:rsidR="00351570" w:rsidRPr="00861EF5" w:rsidRDefault="00351570" w:rsidP="00351570">
      <w:pPr>
        <w:pStyle w:val="Akapitzlist"/>
        <w:widowControl/>
        <w:numPr>
          <w:ilvl w:val="1"/>
          <w:numId w:val="41"/>
        </w:numPr>
        <w:suppressAutoHyphens w:val="0"/>
        <w:spacing w:before="144" w:after="120" w:line="276" w:lineRule="auto"/>
        <w:ind w:left="1134" w:hanging="708"/>
        <w:contextualSpacing w:val="0"/>
        <w:jc w:val="both"/>
        <w:rPr>
          <w:rFonts w:ascii="Calibri" w:hAnsi="Calibri" w:cs="Calibri"/>
          <w:color w:val="0000FF"/>
          <w:szCs w:val="22"/>
        </w:rPr>
      </w:pPr>
      <w:r w:rsidRPr="00861EF5">
        <w:rPr>
          <w:rFonts w:ascii="Calibri" w:hAnsi="Calibri" w:cs="Calibri"/>
          <w:color w:val="0000FF"/>
          <w:szCs w:val="22"/>
        </w:rPr>
        <w:t>W przypadku awarii lub zaistnienia zdarzenia objętego zakresem ubezpieczenia uniemożliwiającego kontynuowanie podróży lub powrót do miejsca zamieszkania osób podróżujących lub siedziby Ubezpieczonych Ubezpieczyciel zorganizuje i pokryje koszty najmu pojazdu zastępczego – w klasie ekwiwalentnej do ubezpieczonego pojazdu.</w:t>
      </w:r>
    </w:p>
    <w:p w:rsidR="00351570" w:rsidRPr="00861EF5" w:rsidRDefault="00351570" w:rsidP="00351570">
      <w:pPr>
        <w:pStyle w:val="Akapitzlist"/>
        <w:widowControl/>
        <w:numPr>
          <w:ilvl w:val="1"/>
          <w:numId w:val="41"/>
        </w:numPr>
        <w:suppressAutoHyphens w:val="0"/>
        <w:spacing w:before="144" w:after="120" w:line="276" w:lineRule="auto"/>
        <w:ind w:left="1134" w:hanging="708"/>
        <w:contextualSpacing w:val="0"/>
        <w:jc w:val="both"/>
        <w:rPr>
          <w:rFonts w:ascii="Calibri" w:hAnsi="Calibri" w:cs="Calibri"/>
          <w:color w:val="0000FF"/>
          <w:szCs w:val="22"/>
        </w:rPr>
      </w:pPr>
      <w:r w:rsidRPr="00861EF5">
        <w:rPr>
          <w:rFonts w:ascii="Calibri" w:hAnsi="Calibri" w:cs="Calibri"/>
          <w:color w:val="0000FF"/>
          <w:szCs w:val="22"/>
        </w:rPr>
        <w:t>Okres wynajmu pojazdu zastępczego nie może być dłuższy niż okres unieruchomienia ubezpieczonego pojazdu.</w:t>
      </w:r>
    </w:p>
    <w:p w:rsidR="00351570" w:rsidRPr="00861EF5" w:rsidRDefault="00351570" w:rsidP="00351570">
      <w:pPr>
        <w:pStyle w:val="Akapitzlist"/>
        <w:widowControl/>
        <w:numPr>
          <w:ilvl w:val="1"/>
          <w:numId w:val="41"/>
        </w:numPr>
        <w:suppressAutoHyphens w:val="0"/>
        <w:spacing w:before="144" w:after="120" w:line="276" w:lineRule="auto"/>
        <w:ind w:left="1134" w:hanging="708"/>
        <w:contextualSpacing w:val="0"/>
        <w:jc w:val="both"/>
        <w:rPr>
          <w:rFonts w:ascii="Calibri" w:hAnsi="Calibri" w:cs="Calibri"/>
          <w:color w:val="0000FF"/>
          <w:szCs w:val="22"/>
        </w:rPr>
      </w:pPr>
      <w:r w:rsidRPr="00861EF5">
        <w:rPr>
          <w:rFonts w:ascii="Calibri" w:hAnsi="Calibri" w:cs="Calibri"/>
          <w:color w:val="0000FF"/>
          <w:szCs w:val="22"/>
        </w:rPr>
        <w:t>Okres wynajmu pojazdu zastępczego wynosi maksymalnie  5 dni w przypadku awarii oraz 10 dni w przypadku wypadku lub kradzieży.</w:t>
      </w:r>
    </w:p>
    <w:p w:rsidR="00311A25" w:rsidRPr="00861EF5" w:rsidRDefault="00311A25" w:rsidP="00311A25">
      <w:pPr>
        <w:pStyle w:val="Tekstpodstawowy22"/>
        <w:tabs>
          <w:tab w:val="left" w:pos="709"/>
          <w:tab w:val="left" w:pos="1418"/>
        </w:tabs>
        <w:spacing w:before="0"/>
        <w:ind w:left="360"/>
        <w:rPr>
          <w:rFonts w:ascii="Calibri" w:hAnsi="Calibri" w:cs="Calibri"/>
          <w:color w:val="0000FF"/>
          <w:sz w:val="22"/>
          <w:szCs w:val="22"/>
        </w:rPr>
      </w:pPr>
      <w:r w:rsidRPr="00861EF5">
        <w:rPr>
          <w:rFonts w:ascii="Calibri" w:hAnsi="Calibri" w:cs="Calibri"/>
          <w:color w:val="0000FF"/>
          <w:sz w:val="22"/>
          <w:szCs w:val="22"/>
        </w:rPr>
        <w:t>Warunek fakultatywny (PUNKTOWANY ) nr 1 dla Części nr 3</w:t>
      </w:r>
    </w:p>
    <w:p w:rsidR="00311A25" w:rsidRPr="00861EF5" w:rsidRDefault="00311A25" w:rsidP="00311A25">
      <w:pPr>
        <w:pStyle w:val="Akapitzlist"/>
        <w:widowControl/>
        <w:suppressAutoHyphens w:val="0"/>
        <w:spacing w:before="144"/>
        <w:ind w:left="360"/>
        <w:jc w:val="both"/>
        <w:rPr>
          <w:rFonts w:ascii="Calibri" w:hAnsi="Calibri" w:cs="Calibri"/>
          <w:b/>
          <w:smallCaps/>
          <w:color w:val="0000FF"/>
          <w:szCs w:val="22"/>
        </w:rPr>
      </w:pPr>
      <w:r w:rsidRPr="00861EF5">
        <w:rPr>
          <w:rFonts w:ascii="Calibri" w:hAnsi="Calibri" w:cs="Calibri"/>
          <w:b/>
          <w:color w:val="0000FF"/>
          <w:szCs w:val="22"/>
        </w:rPr>
        <w:t xml:space="preserve">Warunek fakultatywny </w:t>
      </w:r>
      <w:r w:rsidR="00757E06" w:rsidRPr="00757E06">
        <w:rPr>
          <w:rFonts w:ascii="Calibri" w:hAnsi="Calibri" w:cs="Calibri"/>
          <w:b/>
          <w:color w:val="FF0000"/>
          <w:szCs w:val="22"/>
        </w:rPr>
        <w:t>zastępuje</w:t>
      </w:r>
      <w:r w:rsidRPr="00757E06">
        <w:rPr>
          <w:rFonts w:ascii="Calibri" w:hAnsi="Calibri" w:cs="Calibri"/>
          <w:b/>
          <w:color w:val="FF0000"/>
          <w:szCs w:val="22"/>
        </w:rPr>
        <w:t xml:space="preserve"> </w:t>
      </w:r>
      <w:r w:rsidRPr="00861EF5">
        <w:rPr>
          <w:rFonts w:ascii="Calibri" w:hAnsi="Calibri" w:cs="Calibri"/>
          <w:b/>
          <w:color w:val="0000FF"/>
          <w:szCs w:val="22"/>
        </w:rPr>
        <w:t xml:space="preserve">postanowienia określone w pkt. </w:t>
      </w:r>
      <w:r w:rsidR="00757E06" w:rsidRPr="00757E06">
        <w:rPr>
          <w:rFonts w:ascii="Calibri" w:hAnsi="Calibri" w:cs="Calibri"/>
          <w:b/>
          <w:color w:val="FF0000"/>
          <w:szCs w:val="22"/>
        </w:rPr>
        <w:t>5.2</w:t>
      </w:r>
      <w:r w:rsidRPr="00861EF5">
        <w:rPr>
          <w:rFonts w:ascii="Calibri" w:hAnsi="Calibri" w:cs="Calibri"/>
          <w:b/>
          <w:color w:val="0000FF"/>
          <w:szCs w:val="22"/>
        </w:rPr>
        <w:t xml:space="preserve">. Sekcji </w:t>
      </w:r>
      <w:r w:rsidR="00757E06" w:rsidRPr="00757E06">
        <w:rPr>
          <w:rFonts w:ascii="Calibri" w:hAnsi="Calibri" w:cs="Calibri"/>
          <w:b/>
          <w:color w:val="FF0000"/>
          <w:szCs w:val="22"/>
        </w:rPr>
        <w:t>II</w:t>
      </w:r>
      <w:r w:rsidRPr="00861EF5">
        <w:rPr>
          <w:rFonts w:ascii="Calibri" w:hAnsi="Calibri" w:cs="Calibri"/>
          <w:b/>
          <w:color w:val="0000FF"/>
          <w:szCs w:val="22"/>
        </w:rPr>
        <w:t xml:space="preserve"> Cz</w:t>
      </w:r>
      <w:r w:rsidR="00661C7C" w:rsidRPr="00861EF5">
        <w:rPr>
          <w:rFonts w:ascii="Calibri" w:hAnsi="Calibri" w:cs="Calibri"/>
          <w:b/>
          <w:color w:val="0000FF"/>
          <w:szCs w:val="22"/>
        </w:rPr>
        <w:t>ęści 3</w:t>
      </w:r>
      <w:r w:rsidR="000F05A1" w:rsidRPr="00861EF5">
        <w:rPr>
          <w:rFonts w:ascii="Calibri" w:hAnsi="Calibri" w:cs="Calibri"/>
          <w:b/>
          <w:color w:val="0000FF"/>
          <w:szCs w:val="22"/>
        </w:rPr>
        <w:t xml:space="preserve"> załącznika nr </w:t>
      </w:r>
      <w:r w:rsidR="00757E06" w:rsidRPr="00757E06">
        <w:rPr>
          <w:rFonts w:ascii="Calibri" w:hAnsi="Calibri" w:cs="Calibri"/>
          <w:b/>
          <w:color w:val="FF0000"/>
          <w:szCs w:val="22"/>
        </w:rPr>
        <w:t>3</w:t>
      </w:r>
      <w:r w:rsidR="000F05A1" w:rsidRPr="00861EF5">
        <w:rPr>
          <w:rFonts w:ascii="Calibri" w:hAnsi="Calibri" w:cs="Calibri"/>
          <w:b/>
          <w:color w:val="0000FF"/>
          <w:szCs w:val="22"/>
        </w:rPr>
        <w:t xml:space="preserve"> do OPZ</w:t>
      </w:r>
      <w:r w:rsidRPr="00861EF5">
        <w:rPr>
          <w:rFonts w:ascii="Calibri" w:hAnsi="Calibri" w:cs="Calibri"/>
          <w:b/>
          <w:color w:val="0000FF"/>
          <w:szCs w:val="22"/>
        </w:rPr>
        <w:t>:</w:t>
      </w:r>
    </w:p>
    <w:p w:rsidR="00311A25" w:rsidRPr="00861EF5" w:rsidRDefault="00311A25" w:rsidP="00311A25">
      <w:pPr>
        <w:pStyle w:val="Akapitzlist"/>
        <w:tabs>
          <w:tab w:val="left" w:pos="567"/>
        </w:tabs>
        <w:spacing w:before="144"/>
        <w:ind w:left="360"/>
        <w:rPr>
          <w:rFonts w:ascii="Calibri" w:hAnsi="Calibri" w:cs="Calibri"/>
          <w:color w:val="0000FF"/>
          <w:szCs w:val="22"/>
        </w:rPr>
      </w:pPr>
      <w:r w:rsidRPr="00861EF5">
        <w:rPr>
          <w:rFonts w:ascii="Calibri" w:hAnsi="Calibri" w:cs="Calibri"/>
          <w:b/>
          <w:smallCaps/>
          <w:color w:val="0000FF"/>
          <w:szCs w:val="22"/>
        </w:rPr>
        <w:t>Warunek fakultatywny nr 1 – 100 pkt.</w:t>
      </w:r>
    </w:p>
    <w:p w:rsidR="00675E8F" w:rsidRPr="00861EF5" w:rsidRDefault="00675E8F" w:rsidP="00675E8F">
      <w:pPr>
        <w:spacing w:before="144"/>
        <w:rPr>
          <w:rFonts w:ascii="Calibri" w:hAnsi="Calibri" w:cs="Calibri"/>
          <w:b/>
          <w:color w:val="0000FF"/>
          <w:szCs w:val="22"/>
        </w:rPr>
      </w:pPr>
      <w:r w:rsidRPr="00861EF5">
        <w:rPr>
          <w:rFonts w:ascii="Calibri" w:hAnsi="Calibri" w:cs="Calibri"/>
          <w:b/>
          <w:color w:val="0000FF"/>
          <w:szCs w:val="22"/>
        </w:rPr>
        <w:tab/>
        <w:t xml:space="preserve">Warunek fakultatywny nr 1, Cześć </w:t>
      </w:r>
      <w:r w:rsidR="00757E06">
        <w:rPr>
          <w:rFonts w:ascii="Calibri" w:hAnsi="Calibri" w:cs="Calibri"/>
          <w:b/>
          <w:color w:val="0000FF"/>
          <w:szCs w:val="22"/>
        </w:rPr>
        <w:t>3</w:t>
      </w:r>
      <w:r w:rsidRPr="00861EF5">
        <w:rPr>
          <w:rFonts w:ascii="Calibri" w:hAnsi="Calibri" w:cs="Calibri"/>
          <w:b/>
          <w:color w:val="0000FF"/>
          <w:szCs w:val="22"/>
        </w:rPr>
        <w:t xml:space="preserve"> – 100 pkt.:</w:t>
      </w:r>
    </w:p>
    <w:p w:rsidR="00675E8F" w:rsidRPr="00861EF5" w:rsidRDefault="00675E8F" w:rsidP="00675E8F">
      <w:pPr>
        <w:widowControl/>
        <w:numPr>
          <w:ilvl w:val="1"/>
          <w:numId w:val="42"/>
        </w:numPr>
        <w:tabs>
          <w:tab w:val="clear" w:pos="0"/>
          <w:tab w:val="num" w:pos="1134"/>
        </w:tabs>
        <w:suppressAutoHyphens w:val="0"/>
        <w:spacing w:before="144"/>
        <w:ind w:left="1134" w:hanging="567"/>
        <w:jc w:val="both"/>
        <w:rPr>
          <w:rFonts w:ascii="Calibri" w:hAnsi="Calibri" w:cs="Calibri"/>
          <w:color w:val="0000FF"/>
          <w:szCs w:val="22"/>
        </w:rPr>
      </w:pPr>
      <w:r w:rsidRPr="00861EF5">
        <w:rPr>
          <w:rFonts w:ascii="Calibri" w:hAnsi="Calibri" w:cs="Calibri"/>
          <w:color w:val="0000FF"/>
          <w:szCs w:val="22"/>
        </w:rPr>
        <w:t>W odniesieniu do ubezpieczenia bagażu:  suma ubezpieczenia wynosi 5 000,00 zł.</w:t>
      </w:r>
    </w:p>
    <w:p w:rsidR="00631390" w:rsidRPr="00861EF5" w:rsidRDefault="00631390" w:rsidP="009B2C30">
      <w:pPr>
        <w:pStyle w:val="Tekstpodstawowy22"/>
        <w:tabs>
          <w:tab w:val="left" w:pos="709"/>
          <w:tab w:val="left" w:pos="1418"/>
        </w:tabs>
        <w:spacing w:before="0"/>
        <w:ind w:left="360"/>
        <w:rPr>
          <w:rFonts w:asciiTheme="minorHAnsi" w:hAnsiTheme="minorHAnsi" w:cstheme="minorHAnsi"/>
          <w:color w:val="0000FF"/>
          <w:sz w:val="22"/>
          <w:szCs w:val="22"/>
          <w:lang w:eastAsia="en-US"/>
        </w:rPr>
      </w:pPr>
    </w:p>
    <w:p w:rsidR="00861EF5" w:rsidRDefault="00861EF5" w:rsidP="00861EF5">
      <w:pPr>
        <w:widowControl/>
        <w:jc w:val="center"/>
      </w:pPr>
      <w:r>
        <w:t>- 38 -</w:t>
      </w:r>
    </w:p>
    <w:p w:rsidR="00861EF5" w:rsidRDefault="00861EF5" w:rsidP="00590582">
      <w:pPr>
        <w:pStyle w:val="Tekstpodstawowy22"/>
        <w:tabs>
          <w:tab w:val="left" w:pos="709"/>
          <w:tab w:val="left" w:pos="1418"/>
        </w:tabs>
        <w:spacing w:before="0"/>
        <w:ind w:left="360"/>
        <w:rPr>
          <w:rFonts w:ascii="Calibri" w:hAnsi="Calibri" w:cs="Calibri"/>
          <w:color w:val="0000FF"/>
          <w:sz w:val="22"/>
          <w:szCs w:val="22"/>
        </w:rPr>
      </w:pPr>
    </w:p>
    <w:p w:rsidR="00590582" w:rsidRPr="004D26BD" w:rsidRDefault="00590582" w:rsidP="00590582">
      <w:pPr>
        <w:pStyle w:val="Tekstpodstawowy22"/>
        <w:tabs>
          <w:tab w:val="left" w:pos="709"/>
          <w:tab w:val="left" w:pos="1418"/>
        </w:tabs>
        <w:spacing w:before="0"/>
        <w:ind w:left="360"/>
        <w:rPr>
          <w:rFonts w:ascii="Calibri" w:hAnsi="Calibri" w:cs="Calibri"/>
          <w:color w:val="0000FF"/>
          <w:sz w:val="22"/>
          <w:szCs w:val="22"/>
        </w:rPr>
      </w:pPr>
      <w:r w:rsidRPr="004D26BD">
        <w:rPr>
          <w:rFonts w:ascii="Calibri" w:hAnsi="Calibri" w:cs="Calibri"/>
          <w:color w:val="0000FF"/>
          <w:sz w:val="22"/>
          <w:szCs w:val="22"/>
        </w:rPr>
        <w:lastRenderedPageBreak/>
        <w:t>Warunek fakultatywny (PUNKTOWANY ) nr 1 dla Części nr 4</w:t>
      </w:r>
    </w:p>
    <w:p w:rsidR="00661C7C" w:rsidRPr="004D26BD" w:rsidRDefault="00590582" w:rsidP="00661C7C">
      <w:pPr>
        <w:pStyle w:val="Akapitzlist"/>
        <w:widowControl/>
        <w:suppressAutoHyphens w:val="0"/>
        <w:spacing w:before="144"/>
        <w:ind w:left="360"/>
        <w:jc w:val="both"/>
        <w:rPr>
          <w:rFonts w:ascii="Calibri" w:hAnsi="Calibri" w:cs="Calibri"/>
          <w:b/>
          <w:smallCaps/>
          <w:color w:val="0000FF"/>
          <w:szCs w:val="22"/>
        </w:rPr>
      </w:pPr>
      <w:r w:rsidRPr="004D26BD">
        <w:rPr>
          <w:rFonts w:ascii="Calibri" w:hAnsi="Calibri" w:cs="Calibri"/>
          <w:b/>
          <w:color w:val="0000FF"/>
          <w:szCs w:val="22"/>
        </w:rPr>
        <w:t xml:space="preserve">Warunek fakultatywny dodaje postanowienia określone w </w:t>
      </w:r>
      <w:proofErr w:type="spellStart"/>
      <w:r w:rsidRPr="004D26BD">
        <w:rPr>
          <w:rFonts w:ascii="Calibri" w:hAnsi="Calibri" w:cs="Calibri"/>
          <w:b/>
          <w:color w:val="0000FF"/>
          <w:szCs w:val="22"/>
        </w:rPr>
        <w:t>pkt</w:t>
      </w:r>
      <w:proofErr w:type="spellEnd"/>
      <w:r w:rsidRPr="004D26BD">
        <w:rPr>
          <w:rFonts w:ascii="Calibri" w:hAnsi="Calibri" w:cs="Calibri"/>
          <w:b/>
          <w:color w:val="0000FF"/>
          <w:szCs w:val="22"/>
        </w:rPr>
        <w:t xml:space="preserve"> 3.3.</w:t>
      </w:r>
      <w:r w:rsidR="00661C7C" w:rsidRPr="004D26BD">
        <w:rPr>
          <w:rFonts w:ascii="Calibri" w:hAnsi="Calibri" w:cs="Calibri"/>
          <w:b/>
          <w:color w:val="0000FF"/>
          <w:szCs w:val="22"/>
        </w:rPr>
        <w:t xml:space="preserve"> Sekcji II</w:t>
      </w:r>
      <w:r w:rsidR="00281410" w:rsidRPr="004D26BD">
        <w:rPr>
          <w:rFonts w:ascii="Calibri" w:hAnsi="Calibri" w:cs="Calibri"/>
          <w:b/>
          <w:color w:val="0000FF"/>
          <w:szCs w:val="22"/>
        </w:rPr>
        <w:t xml:space="preserve"> Części 4 załącznika nr </w:t>
      </w:r>
      <w:r w:rsidR="00757E06" w:rsidRPr="004D26BD">
        <w:rPr>
          <w:rFonts w:ascii="Calibri" w:hAnsi="Calibri" w:cs="Calibri"/>
          <w:b/>
          <w:color w:val="0000FF"/>
          <w:szCs w:val="22"/>
        </w:rPr>
        <w:t>4</w:t>
      </w:r>
      <w:r w:rsidR="00281410" w:rsidRPr="004D26BD">
        <w:rPr>
          <w:rFonts w:ascii="Calibri" w:hAnsi="Calibri" w:cs="Calibri"/>
          <w:b/>
          <w:color w:val="0000FF"/>
          <w:szCs w:val="22"/>
        </w:rPr>
        <w:t xml:space="preserve"> do OPZ</w:t>
      </w:r>
      <w:r w:rsidR="00661C7C" w:rsidRPr="004D26BD">
        <w:rPr>
          <w:rFonts w:ascii="Calibri" w:hAnsi="Calibri" w:cs="Calibri"/>
          <w:b/>
          <w:color w:val="0000FF"/>
          <w:szCs w:val="22"/>
        </w:rPr>
        <w:t>:</w:t>
      </w:r>
    </w:p>
    <w:p w:rsidR="00590582" w:rsidRPr="004D26BD" w:rsidRDefault="00661C7C" w:rsidP="00590582">
      <w:pPr>
        <w:spacing w:before="144"/>
        <w:rPr>
          <w:rFonts w:ascii="Calibri" w:hAnsi="Calibri" w:cs="Calibri"/>
          <w:b/>
          <w:color w:val="0000FF"/>
          <w:szCs w:val="22"/>
        </w:rPr>
      </w:pPr>
      <w:r w:rsidRPr="004D26BD">
        <w:rPr>
          <w:rFonts w:ascii="Calibri" w:hAnsi="Calibri" w:cs="Calibri"/>
          <w:b/>
          <w:color w:val="0000FF"/>
          <w:szCs w:val="22"/>
        </w:rPr>
        <w:tab/>
      </w:r>
      <w:r w:rsidR="00590582" w:rsidRPr="004D26BD">
        <w:rPr>
          <w:rFonts w:ascii="Calibri" w:hAnsi="Calibri" w:cs="Calibri"/>
          <w:b/>
          <w:color w:val="0000FF"/>
          <w:szCs w:val="22"/>
        </w:rPr>
        <w:t>Warunek fakultatywny nr 1 - 50 pkt.:</w:t>
      </w:r>
    </w:p>
    <w:p w:rsidR="00590582" w:rsidRPr="004D26BD" w:rsidRDefault="00590582" w:rsidP="00590582">
      <w:pPr>
        <w:widowControl/>
        <w:numPr>
          <w:ilvl w:val="1"/>
          <w:numId w:val="42"/>
        </w:numPr>
        <w:tabs>
          <w:tab w:val="clear" w:pos="0"/>
          <w:tab w:val="num" w:pos="1134"/>
        </w:tabs>
        <w:suppressAutoHyphens w:val="0"/>
        <w:spacing w:before="144"/>
        <w:ind w:left="1134" w:hanging="567"/>
        <w:jc w:val="both"/>
        <w:rPr>
          <w:rFonts w:ascii="Calibri" w:hAnsi="Calibri" w:cs="Calibri"/>
          <w:color w:val="0000FF"/>
          <w:szCs w:val="22"/>
        </w:rPr>
      </w:pPr>
      <w:r w:rsidRPr="004D26BD">
        <w:rPr>
          <w:rFonts w:ascii="Calibri" w:hAnsi="Calibri" w:cs="Calibri"/>
          <w:color w:val="0000FF"/>
          <w:szCs w:val="22"/>
        </w:rPr>
        <w:t>Ubezpieczyciel pokryje udokumentowane koszty zakupu sprzętu rehabilitacyjnego i innych środków pomocniczych – do kwoty 3 000,00 zł</w:t>
      </w:r>
    </w:p>
    <w:p w:rsidR="00F01321" w:rsidRPr="004D26BD" w:rsidRDefault="00F01321" w:rsidP="00F01321">
      <w:pPr>
        <w:widowControl/>
        <w:tabs>
          <w:tab w:val="left" w:pos="567"/>
        </w:tabs>
        <w:suppressAutoHyphens w:val="0"/>
        <w:spacing w:before="144"/>
        <w:ind w:left="480"/>
        <w:jc w:val="both"/>
        <w:rPr>
          <w:rFonts w:ascii="Calibri" w:hAnsi="Calibri" w:cs="Calibri"/>
          <w:b/>
          <w:color w:val="0000FF"/>
          <w:szCs w:val="22"/>
        </w:rPr>
      </w:pPr>
    </w:p>
    <w:p w:rsidR="00F01321" w:rsidRPr="004D26BD" w:rsidRDefault="00F01321" w:rsidP="00F01321">
      <w:pPr>
        <w:pStyle w:val="Tekstpodstawowy22"/>
        <w:tabs>
          <w:tab w:val="left" w:pos="709"/>
          <w:tab w:val="left" w:pos="1418"/>
        </w:tabs>
        <w:spacing w:before="0"/>
        <w:ind w:left="360"/>
        <w:rPr>
          <w:rFonts w:ascii="Calibri" w:hAnsi="Calibri" w:cs="Calibri"/>
          <w:color w:val="0000FF"/>
          <w:sz w:val="22"/>
          <w:szCs w:val="22"/>
        </w:rPr>
      </w:pPr>
      <w:r w:rsidRPr="004D26BD">
        <w:rPr>
          <w:rFonts w:ascii="Calibri" w:hAnsi="Calibri" w:cs="Calibri"/>
          <w:color w:val="0000FF"/>
          <w:sz w:val="22"/>
          <w:szCs w:val="22"/>
        </w:rPr>
        <w:t>Warunek fakultatywny (PUNKTOWANY ) nr 2 dla Części nr 4</w:t>
      </w:r>
    </w:p>
    <w:p w:rsidR="00F01321" w:rsidRPr="004D26BD" w:rsidRDefault="00F01321" w:rsidP="00F01321">
      <w:pPr>
        <w:pStyle w:val="Akapitzlist"/>
        <w:widowControl/>
        <w:suppressAutoHyphens w:val="0"/>
        <w:spacing w:before="144"/>
        <w:ind w:left="360"/>
        <w:jc w:val="both"/>
        <w:rPr>
          <w:rFonts w:ascii="Calibri" w:hAnsi="Calibri" w:cs="Calibri"/>
          <w:b/>
          <w:smallCaps/>
          <w:color w:val="0000FF"/>
          <w:szCs w:val="22"/>
        </w:rPr>
      </w:pPr>
      <w:r w:rsidRPr="004D26BD">
        <w:rPr>
          <w:rFonts w:ascii="Calibri" w:hAnsi="Calibri" w:cs="Calibri"/>
          <w:b/>
          <w:color w:val="0000FF"/>
          <w:szCs w:val="22"/>
        </w:rPr>
        <w:t xml:space="preserve">Warunek fakultatywny dodaje postanowienia określone w </w:t>
      </w:r>
      <w:proofErr w:type="spellStart"/>
      <w:r w:rsidRPr="004D26BD">
        <w:rPr>
          <w:rFonts w:ascii="Calibri" w:hAnsi="Calibri" w:cs="Calibri"/>
          <w:b/>
          <w:color w:val="0000FF"/>
          <w:szCs w:val="22"/>
        </w:rPr>
        <w:t>pkt</w:t>
      </w:r>
      <w:proofErr w:type="spellEnd"/>
      <w:r w:rsidRPr="004D26BD">
        <w:rPr>
          <w:rFonts w:ascii="Calibri" w:hAnsi="Calibri" w:cs="Calibri"/>
          <w:b/>
          <w:color w:val="0000FF"/>
          <w:szCs w:val="22"/>
        </w:rPr>
        <w:t xml:space="preserve"> 3.1.7. – 3.1.8 Sekcji III</w:t>
      </w:r>
      <w:r w:rsidR="00281410" w:rsidRPr="004D26BD">
        <w:rPr>
          <w:rFonts w:ascii="Calibri" w:hAnsi="Calibri" w:cs="Calibri"/>
          <w:b/>
          <w:color w:val="0000FF"/>
          <w:szCs w:val="22"/>
        </w:rPr>
        <w:t xml:space="preserve"> Części 4 załącznika nr </w:t>
      </w:r>
      <w:r w:rsidR="00757E06" w:rsidRPr="004D26BD">
        <w:rPr>
          <w:rFonts w:ascii="Calibri" w:hAnsi="Calibri" w:cs="Calibri"/>
          <w:b/>
          <w:color w:val="0000FF"/>
          <w:szCs w:val="22"/>
        </w:rPr>
        <w:t>4</w:t>
      </w:r>
      <w:r w:rsidR="00281410" w:rsidRPr="004D26BD">
        <w:rPr>
          <w:rFonts w:ascii="Calibri" w:hAnsi="Calibri" w:cs="Calibri"/>
          <w:b/>
          <w:color w:val="0000FF"/>
          <w:szCs w:val="22"/>
        </w:rPr>
        <w:t xml:space="preserve"> do OPZ</w:t>
      </w:r>
      <w:r w:rsidRPr="004D26BD">
        <w:rPr>
          <w:rFonts w:ascii="Calibri" w:hAnsi="Calibri" w:cs="Calibri"/>
          <w:b/>
          <w:color w:val="0000FF"/>
          <w:szCs w:val="22"/>
        </w:rPr>
        <w:t>:</w:t>
      </w:r>
    </w:p>
    <w:p w:rsidR="00F01321" w:rsidRPr="004D26BD" w:rsidRDefault="00F01321" w:rsidP="00F01321">
      <w:pPr>
        <w:spacing w:before="144"/>
        <w:ind w:left="360"/>
        <w:rPr>
          <w:rFonts w:ascii="Calibri" w:hAnsi="Calibri" w:cs="Calibri"/>
          <w:b/>
          <w:smallCaps/>
          <w:color w:val="0000FF"/>
          <w:szCs w:val="22"/>
        </w:rPr>
      </w:pPr>
      <w:r w:rsidRPr="004D26BD">
        <w:rPr>
          <w:rFonts w:ascii="Calibri" w:hAnsi="Calibri" w:cs="Calibri"/>
          <w:b/>
          <w:smallCaps/>
          <w:color w:val="0000FF"/>
          <w:szCs w:val="22"/>
        </w:rPr>
        <w:tab/>
        <w:t>Warunek fakultatywny nr 1 – 50 pkt.</w:t>
      </w:r>
    </w:p>
    <w:p w:rsidR="00F01321" w:rsidRPr="004D26BD" w:rsidRDefault="00F01321" w:rsidP="00F01321">
      <w:pPr>
        <w:spacing w:before="144" w:after="120" w:line="276" w:lineRule="auto"/>
        <w:ind w:left="792"/>
        <w:rPr>
          <w:rFonts w:ascii="Calibri" w:hAnsi="Calibri" w:cs="Calibri"/>
          <w:b/>
          <w:smallCaps/>
          <w:color w:val="0000FF"/>
          <w:szCs w:val="22"/>
        </w:rPr>
      </w:pPr>
      <w:r w:rsidRPr="004D26BD">
        <w:rPr>
          <w:rFonts w:ascii="Calibri" w:hAnsi="Calibri" w:cs="Calibri"/>
          <w:color w:val="0000FF"/>
          <w:szCs w:val="22"/>
        </w:rPr>
        <w:t xml:space="preserve">3.1.7. zwrot kosztów leczenia (w tym kosztów rehabilitacji) do wysokości </w:t>
      </w:r>
      <w:r w:rsidRPr="004D26BD">
        <w:rPr>
          <w:rFonts w:ascii="Calibri" w:hAnsi="Calibri" w:cs="Calibri"/>
          <w:b/>
          <w:color w:val="0000FF"/>
          <w:szCs w:val="22"/>
        </w:rPr>
        <w:t>30% sumy ubezpieczenia</w:t>
      </w:r>
      <w:r w:rsidRPr="004D26BD">
        <w:rPr>
          <w:rFonts w:ascii="Calibri" w:hAnsi="Calibri" w:cs="Calibri"/>
          <w:color w:val="0000FF"/>
          <w:szCs w:val="22"/>
        </w:rPr>
        <w:t>;</w:t>
      </w:r>
    </w:p>
    <w:p w:rsidR="00F01321" w:rsidRPr="004D26BD" w:rsidRDefault="00F01321" w:rsidP="00F01321">
      <w:pPr>
        <w:spacing w:before="144" w:after="120" w:line="276" w:lineRule="auto"/>
        <w:ind w:left="792"/>
        <w:rPr>
          <w:rFonts w:ascii="Calibri" w:hAnsi="Calibri" w:cs="Calibri"/>
          <w:color w:val="0000FF"/>
          <w:szCs w:val="22"/>
        </w:rPr>
      </w:pPr>
      <w:r w:rsidRPr="004D26BD">
        <w:rPr>
          <w:rFonts w:ascii="Calibri" w:hAnsi="Calibri" w:cs="Calibri"/>
          <w:color w:val="0000FF"/>
          <w:szCs w:val="22"/>
        </w:rPr>
        <w:t xml:space="preserve">3.1.8. dietę szpitalną – w wysokości </w:t>
      </w:r>
      <w:r w:rsidRPr="004D26BD">
        <w:rPr>
          <w:rFonts w:ascii="Calibri" w:hAnsi="Calibri" w:cs="Calibri"/>
          <w:b/>
          <w:color w:val="0000FF"/>
          <w:szCs w:val="22"/>
        </w:rPr>
        <w:t>0,2% sumy ubezpieczenia</w:t>
      </w:r>
      <w:r w:rsidRPr="004D26BD">
        <w:rPr>
          <w:rFonts w:ascii="Calibri" w:hAnsi="Calibri" w:cs="Calibri"/>
          <w:color w:val="0000FF"/>
          <w:szCs w:val="22"/>
        </w:rPr>
        <w:t xml:space="preserve"> – od drugiego dnia pobytu w szpitalu, nie dłużej niż przez 90 dni.</w:t>
      </w:r>
    </w:p>
    <w:p w:rsidR="00AF698B" w:rsidRDefault="00AF698B" w:rsidP="00AF698B">
      <w:pPr>
        <w:widowControl/>
        <w:jc w:val="center"/>
      </w:pPr>
    </w:p>
    <w:p w:rsidR="00AF698B" w:rsidRDefault="00AF698B" w:rsidP="00AF698B">
      <w:pPr>
        <w:widowControl/>
        <w:rPr>
          <w:b/>
          <w:sz w:val="24"/>
          <w:szCs w:val="24"/>
        </w:rPr>
      </w:pPr>
      <w:r>
        <w:rPr>
          <w:b/>
          <w:sz w:val="24"/>
          <w:szCs w:val="24"/>
        </w:rPr>
        <w:t xml:space="preserve">           </w:t>
      </w:r>
    </w:p>
    <w:p w:rsidR="00AF698B" w:rsidRDefault="00AF698B" w:rsidP="00AF698B">
      <w:pPr>
        <w:widowControl/>
        <w:rPr>
          <w:b/>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F698B" w:rsidTr="00AF698B">
        <w:tc>
          <w:tcPr>
            <w:tcW w:w="10065" w:type="dxa"/>
            <w:shd w:val="clear" w:color="auto" w:fill="E6E6E6"/>
          </w:tcPr>
          <w:p w:rsidR="00AF698B" w:rsidRDefault="00AF698B" w:rsidP="00AF698B">
            <w:pPr>
              <w:widowControl/>
              <w:shd w:val="clear" w:color="auto" w:fill="DFDFDF"/>
              <w:rPr>
                <w:b/>
                <w:sz w:val="24"/>
                <w:szCs w:val="24"/>
              </w:rPr>
            </w:pPr>
            <w:r>
              <w:rPr>
                <w:b/>
                <w:sz w:val="24"/>
                <w:szCs w:val="24"/>
              </w:rPr>
              <w:t xml:space="preserve">           </w:t>
            </w:r>
          </w:p>
          <w:p w:rsidR="00AF698B" w:rsidRDefault="00AF698B" w:rsidP="00AF698B">
            <w:pPr>
              <w:widowControl/>
              <w:shd w:val="clear" w:color="auto" w:fill="DFDFDF"/>
              <w:rPr>
                <w:b/>
                <w:sz w:val="24"/>
                <w:szCs w:val="24"/>
                <w:u w:val="single"/>
              </w:rPr>
            </w:pPr>
            <w:r>
              <w:rPr>
                <w:b/>
                <w:sz w:val="24"/>
                <w:szCs w:val="24"/>
              </w:rPr>
              <w:t xml:space="preserve">           </w:t>
            </w:r>
            <w:r w:rsidR="00861EF5">
              <w:rPr>
                <w:b/>
                <w:sz w:val="24"/>
                <w:szCs w:val="24"/>
                <w:u w:val="single"/>
              </w:rPr>
              <w:t xml:space="preserve"> </w:t>
            </w:r>
            <w:r>
              <w:rPr>
                <w:b/>
                <w:sz w:val="24"/>
                <w:szCs w:val="24"/>
                <w:u w:val="single"/>
              </w:rPr>
              <w:t>O C E N Ę    O S T A T E C Z N Ą    O F E R T Y  S T A N OW I Ć   B Ę D Z I E:</w:t>
            </w:r>
          </w:p>
          <w:p w:rsidR="00AF698B" w:rsidRDefault="00AF698B" w:rsidP="00AF698B">
            <w:pPr>
              <w:widowControl/>
              <w:rPr>
                <w:b/>
                <w:sz w:val="24"/>
                <w:szCs w:val="24"/>
              </w:rPr>
            </w:pPr>
          </w:p>
          <w:p w:rsidR="00AF698B" w:rsidRDefault="00AF698B" w:rsidP="00AF698B">
            <w:pPr>
              <w:widowControl/>
              <w:jc w:val="center"/>
              <w:rPr>
                <w:b/>
                <w:sz w:val="24"/>
                <w:szCs w:val="24"/>
              </w:rPr>
            </w:pPr>
            <w:r>
              <w:rPr>
                <w:b/>
                <w:sz w:val="24"/>
                <w:szCs w:val="24"/>
              </w:rPr>
              <w:t>ŁĄCZNA  PUNKTACJA OFERTY</w:t>
            </w:r>
          </w:p>
          <w:p w:rsidR="00AF698B" w:rsidRDefault="00AF698B" w:rsidP="00AF698B">
            <w:pPr>
              <w:widowControl/>
              <w:jc w:val="center"/>
              <w:rPr>
                <w:b/>
                <w:sz w:val="24"/>
                <w:szCs w:val="24"/>
              </w:rPr>
            </w:pPr>
            <w:r>
              <w:rPr>
                <w:b/>
                <w:sz w:val="24"/>
                <w:szCs w:val="24"/>
              </w:rPr>
              <w:t xml:space="preserve">tj. SUMA  PUNKTÓW  PRZYZNANYCH OFERCIE  W  KAŻDYM </w:t>
            </w:r>
          </w:p>
          <w:p w:rsidR="00AF698B" w:rsidRDefault="00AF698B" w:rsidP="00AF698B">
            <w:pPr>
              <w:widowControl/>
              <w:jc w:val="center"/>
              <w:rPr>
                <w:b/>
                <w:sz w:val="24"/>
                <w:szCs w:val="24"/>
              </w:rPr>
            </w:pPr>
            <w:r>
              <w:rPr>
                <w:b/>
                <w:sz w:val="24"/>
                <w:szCs w:val="24"/>
              </w:rPr>
              <w:t>KRYTERIUM OCENY OFERT</w:t>
            </w:r>
          </w:p>
          <w:p w:rsidR="00AF698B" w:rsidRDefault="00AF698B" w:rsidP="00AF698B">
            <w:pPr>
              <w:widowControl/>
              <w:jc w:val="center"/>
              <w:rPr>
                <w:b/>
                <w:sz w:val="24"/>
                <w:szCs w:val="24"/>
              </w:rPr>
            </w:pPr>
          </w:p>
        </w:tc>
      </w:tr>
    </w:tbl>
    <w:p w:rsidR="007C747E" w:rsidRDefault="007C747E" w:rsidP="007C747E">
      <w:pPr>
        <w:widowControl/>
        <w:rPr>
          <w:rFonts w:ascii="Times New Roman" w:hAnsi="Times New Roman"/>
          <w:sz w:val="32"/>
          <w:szCs w:val="32"/>
        </w:rPr>
      </w:pPr>
    </w:p>
    <w:p w:rsidR="007C747E" w:rsidRDefault="007C747E" w:rsidP="007C747E">
      <w:pPr>
        <w:widowControl/>
        <w:rPr>
          <w:rFonts w:ascii="Times New Roman" w:hAnsi="Times New Roman"/>
          <w:sz w:val="32"/>
          <w:szCs w:val="32"/>
        </w:rPr>
      </w:pPr>
    </w:p>
    <w:p w:rsidR="00AF698B" w:rsidRDefault="00AF698B" w:rsidP="007C747E">
      <w:pPr>
        <w:widowControl/>
        <w:rPr>
          <w:rFonts w:ascii="Times New Roman" w:hAnsi="Times New Roman"/>
          <w:sz w:val="32"/>
          <w:szCs w:val="32"/>
        </w:rPr>
      </w:pPr>
    </w:p>
    <w:p w:rsidR="00AF698B" w:rsidRDefault="00AF698B" w:rsidP="007C747E">
      <w:pPr>
        <w:widowControl/>
        <w:rPr>
          <w:rFonts w:ascii="Times New Roman" w:hAnsi="Times New Roman"/>
          <w:sz w:val="32"/>
          <w:szCs w:val="32"/>
        </w:rPr>
      </w:pPr>
    </w:p>
    <w:p w:rsidR="00AF698B" w:rsidRDefault="00AF698B"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861EF5" w:rsidRDefault="00861EF5" w:rsidP="007C747E">
      <w:pPr>
        <w:widowControl/>
        <w:rPr>
          <w:rFonts w:ascii="Times New Roman" w:hAnsi="Times New Roman"/>
          <w:sz w:val="32"/>
          <w:szCs w:val="32"/>
        </w:rPr>
      </w:pPr>
    </w:p>
    <w:p w:rsidR="007C747E" w:rsidRPr="00CE6BB2" w:rsidRDefault="00CE58FF" w:rsidP="007C747E">
      <w:pPr>
        <w:widowControl/>
        <w:jc w:val="center"/>
        <w:rPr>
          <w:szCs w:val="22"/>
        </w:rPr>
      </w:pPr>
      <w:r>
        <w:rPr>
          <w:szCs w:val="22"/>
        </w:rPr>
        <w:t>- 39</w:t>
      </w:r>
      <w:r w:rsidR="007C747E">
        <w:rPr>
          <w:szCs w:val="22"/>
        </w:rPr>
        <w:t xml:space="preserve"> -</w:t>
      </w:r>
    </w:p>
    <w:p w:rsidR="007C747E" w:rsidRPr="00D03D9C" w:rsidRDefault="007C747E" w:rsidP="007C747E">
      <w:pPr>
        <w:widowControl/>
        <w:rPr>
          <w:rFonts w:ascii="Times New Roman" w:hAnsi="Times New Roman"/>
          <w:szCs w:val="22"/>
        </w:rPr>
      </w:pPr>
    </w:p>
    <w:p w:rsidR="007C747E" w:rsidRPr="00234A7E" w:rsidRDefault="007C747E" w:rsidP="007C747E">
      <w:pPr>
        <w:widowControl/>
        <w:rPr>
          <w:rFonts w:ascii="Times New Roman" w:hAnsi="Times New Roman"/>
          <w:sz w:val="24"/>
          <w:szCs w:val="24"/>
        </w:rPr>
      </w:pPr>
      <w:r w:rsidRPr="00234A7E">
        <w:rPr>
          <w:rFonts w:ascii="Times New Roman" w:hAnsi="Times New Roman"/>
          <w:sz w:val="32"/>
          <w:szCs w:val="32"/>
        </w:rPr>
        <w:lastRenderedPageBreak/>
        <w:t xml:space="preserve">17.  OTWARCIE  OFERT  </w:t>
      </w:r>
      <w:r w:rsidRPr="00234A7E">
        <w:rPr>
          <w:rFonts w:ascii="Times New Roman" w:hAnsi="Times New Roman"/>
          <w:sz w:val="24"/>
          <w:szCs w:val="24"/>
        </w:rPr>
        <w:t>[wg art. 222 PZP]</w:t>
      </w:r>
    </w:p>
    <w:p w:rsidR="007C747E" w:rsidRPr="00C92B29" w:rsidRDefault="007C747E" w:rsidP="007C747E">
      <w:pPr>
        <w:widowControl/>
        <w:rPr>
          <w:rFonts w:ascii="Times New Roman" w:hAnsi="Times New Roman"/>
          <w:sz w:val="32"/>
          <w:szCs w:val="3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Pr>
          <w:rStyle w:val="ppogrubienie"/>
          <w:rFonts w:cs="Arial"/>
          <w:b/>
          <w:bCs/>
          <w:color w:val="000000"/>
          <w:sz w:val="22"/>
          <w:szCs w:val="22"/>
        </w:rPr>
        <w:t>17.</w:t>
      </w:r>
      <w:r>
        <w:rPr>
          <w:rFonts w:ascii="Arial" w:hAnsi="Arial" w:cs="Arial"/>
          <w:color w:val="000000"/>
          <w:sz w:val="22"/>
          <w:szCs w:val="22"/>
        </w:rPr>
        <w:t> 1. </w:t>
      </w:r>
      <w:r w:rsidRPr="00450E20">
        <w:rPr>
          <w:rFonts w:ascii="Arial" w:hAnsi="Arial" w:cs="Arial"/>
          <w:b/>
          <w:color w:val="000000"/>
          <w:sz w:val="22"/>
          <w:szCs w:val="22"/>
        </w:rPr>
        <w:t>Otwarcie ofert nastąpi</w:t>
      </w:r>
      <w:r w:rsidRPr="0057779A">
        <w:rPr>
          <w:rFonts w:ascii="Arial" w:hAnsi="Arial" w:cs="Arial"/>
          <w:color w:val="000000"/>
          <w:sz w:val="22"/>
          <w:szCs w:val="22"/>
        </w:rPr>
        <w:t xml:space="preserve"> niezwłocznie po upływie terminu składania ofert, nie później niż następnego dnia po dniu, w którym upłynął termin składania ofert.</w:t>
      </w:r>
    </w:p>
    <w:p w:rsidR="007C747E" w:rsidRPr="0057779A" w:rsidRDefault="007C747E" w:rsidP="007C747E">
      <w:pPr>
        <w:pStyle w:val="artartustawynprozporzdzenia"/>
        <w:spacing w:before="0" w:beforeAutospacing="0" w:after="0" w:afterAutospacing="0"/>
        <w:ind w:firstLine="510"/>
        <w:jc w:val="both"/>
        <w:rPr>
          <w:rFonts w:ascii="Times" w:hAnsi="Times" w:cs="Times"/>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Pr>
          <w:rStyle w:val="ppogrubienie"/>
          <w:rFonts w:cs="Arial"/>
          <w:b/>
          <w:bCs/>
          <w:color w:val="000000"/>
          <w:sz w:val="22"/>
          <w:szCs w:val="22"/>
        </w:rPr>
        <w:t>17.</w:t>
      </w:r>
      <w:r w:rsidRPr="0057779A">
        <w:rPr>
          <w:rFonts w:ascii="Arial" w:hAnsi="Arial" w:cs="Arial"/>
          <w:color w:val="000000"/>
          <w:sz w:val="22"/>
          <w:szCs w:val="22"/>
        </w:rPr>
        <w:t> </w:t>
      </w:r>
      <w:r>
        <w:rPr>
          <w:rFonts w:ascii="Arial" w:hAnsi="Arial" w:cs="Arial"/>
          <w:color w:val="000000"/>
          <w:sz w:val="22"/>
          <w:szCs w:val="22"/>
        </w:rPr>
        <w:t>2</w:t>
      </w:r>
      <w:r w:rsidRPr="0057779A">
        <w:rPr>
          <w:rFonts w:ascii="Arial" w:hAnsi="Arial" w:cs="Arial"/>
          <w:color w:val="000000"/>
          <w:sz w:val="22"/>
          <w:szCs w:val="22"/>
        </w:rPr>
        <w:t xml:space="preserve">. Zamawiający </w:t>
      </w:r>
      <w:r>
        <w:rPr>
          <w:rFonts w:ascii="Arial" w:hAnsi="Arial" w:cs="Arial"/>
          <w:color w:val="000000"/>
          <w:sz w:val="22"/>
          <w:szCs w:val="22"/>
        </w:rPr>
        <w:t>po</w:t>
      </w:r>
      <w:r w:rsidRPr="0057779A">
        <w:rPr>
          <w:rFonts w:ascii="Arial" w:hAnsi="Arial" w:cs="Arial"/>
          <w:color w:val="000000"/>
          <w:sz w:val="22"/>
          <w:szCs w:val="22"/>
        </w:rPr>
        <w:t xml:space="preserve">informuje o </w:t>
      </w:r>
      <w:r w:rsidRPr="00450E20">
        <w:rPr>
          <w:rFonts w:ascii="Arial" w:hAnsi="Arial" w:cs="Arial"/>
          <w:b/>
          <w:color w:val="000000"/>
          <w:sz w:val="22"/>
          <w:szCs w:val="22"/>
        </w:rPr>
        <w:t>zmianie terminu otwarcia ofert</w:t>
      </w:r>
      <w:r w:rsidRPr="0057779A">
        <w:rPr>
          <w:rFonts w:ascii="Arial" w:hAnsi="Arial" w:cs="Arial"/>
          <w:color w:val="000000"/>
          <w:sz w:val="22"/>
          <w:szCs w:val="22"/>
        </w:rPr>
        <w:t xml:space="preserve"> na stronie internetowej prowadzonego postępowania.</w:t>
      </w:r>
    </w:p>
    <w:p w:rsidR="007C747E" w:rsidRPr="0057779A" w:rsidRDefault="007C747E" w:rsidP="007C747E">
      <w:pPr>
        <w:pStyle w:val="ustustnpkodeksu"/>
        <w:spacing w:before="0" w:beforeAutospacing="0" w:after="0" w:afterAutospacing="0"/>
        <w:ind w:firstLine="510"/>
        <w:jc w:val="both"/>
        <w:rPr>
          <w:rFonts w:ascii="Times" w:hAnsi="Times" w:cs="Times"/>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Pr>
          <w:rStyle w:val="ppogrubienie"/>
          <w:rFonts w:cs="Arial"/>
          <w:b/>
          <w:bCs/>
          <w:color w:val="000000"/>
          <w:sz w:val="22"/>
          <w:szCs w:val="22"/>
        </w:rPr>
        <w:t>17.</w:t>
      </w:r>
      <w:r w:rsidRPr="0057779A">
        <w:rPr>
          <w:rFonts w:ascii="Arial" w:hAnsi="Arial" w:cs="Arial"/>
          <w:color w:val="000000"/>
          <w:sz w:val="22"/>
          <w:szCs w:val="22"/>
        </w:rPr>
        <w:t> 4. Zamawiający, najpóźniej p</w:t>
      </w:r>
      <w:r>
        <w:rPr>
          <w:rFonts w:ascii="Arial" w:hAnsi="Arial" w:cs="Arial"/>
          <w:color w:val="000000"/>
          <w:sz w:val="22"/>
          <w:szCs w:val="22"/>
        </w:rPr>
        <w:t>rzed otwarciem ofert, udostępni</w:t>
      </w:r>
      <w:r w:rsidRPr="0057779A">
        <w:rPr>
          <w:rFonts w:ascii="Arial" w:hAnsi="Arial" w:cs="Arial"/>
          <w:color w:val="000000"/>
          <w:sz w:val="22"/>
          <w:szCs w:val="22"/>
        </w:rPr>
        <w:t xml:space="preserve"> na stronie internetowej prowadzonego postępowania </w:t>
      </w:r>
      <w:r w:rsidRPr="00450E20">
        <w:rPr>
          <w:rFonts w:ascii="Arial" w:hAnsi="Arial" w:cs="Arial"/>
          <w:b/>
          <w:color w:val="000000"/>
          <w:sz w:val="22"/>
          <w:szCs w:val="22"/>
        </w:rPr>
        <w:t>informację o kwocie</w:t>
      </w:r>
      <w:r w:rsidRPr="0057779A">
        <w:rPr>
          <w:rFonts w:ascii="Arial" w:hAnsi="Arial" w:cs="Arial"/>
          <w:color w:val="000000"/>
          <w:sz w:val="22"/>
          <w:szCs w:val="22"/>
        </w:rPr>
        <w:t>, jaką zamierza przeznaczyć na sfinansowanie zamówienia.</w:t>
      </w:r>
    </w:p>
    <w:p w:rsidR="007C747E" w:rsidRPr="0057779A" w:rsidRDefault="007C747E" w:rsidP="007C747E">
      <w:pPr>
        <w:pStyle w:val="ustustnpkodeksu"/>
        <w:spacing w:before="0" w:beforeAutospacing="0" w:after="0" w:afterAutospacing="0"/>
        <w:ind w:firstLine="510"/>
        <w:jc w:val="both"/>
        <w:rPr>
          <w:rFonts w:ascii="Times" w:hAnsi="Times" w:cs="Times"/>
          <w:color w:val="000000"/>
          <w:sz w:val="22"/>
          <w:szCs w:val="22"/>
        </w:rPr>
      </w:pPr>
    </w:p>
    <w:p w:rsidR="007C747E" w:rsidRPr="0057779A" w:rsidRDefault="007C747E" w:rsidP="007C747E">
      <w:pPr>
        <w:pStyle w:val="ustustnpkodeksu"/>
        <w:spacing w:before="0" w:beforeAutospacing="0" w:after="0" w:afterAutospacing="0"/>
        <w:ind w:firstLine="510"/>
        <w:jc w:val="both"/>
        <w:rPr>
          <w:rFonts w:ascii="Times" w:hAnsi="Times" w:cs="Times"/>
          <w:color w:val="000000"/>
          <w:sz w:val="22"/>
          <w:szCs w:val="22"/>
        </w:rPr>
      </w:pPr>
      <w:r>
        <w:rPr>
          <w:rStyle w:val="ppogrubienie"/>
          <w:rFonts w:cs="Arial"/>
          <w:b/>
          <w:bCs/>
          <w:color w:val="000000"/>
          <w:sz w:val="22"/>
          <w:szCs w:val="22"/>
        </w:rPr>
        <w:t>17.</w:t>
      </w:r>
      <w:r w:rsidRPr="0057779A">
        <w:rPr>
          <w:rFonts w:ascii="Arial" w:hAnsi="Arial" w:cs="Arial"/>
          <w:color w:val="000000"/>
          <w:sz w:val="22"/>
          <w:szCs w:val="22"/>
        </w:rPr>
        <w:t xml:space="preserve"> 5. Zamawiający, niezwłocznie po otwarciu ofert, </w:t>
      </w:r>
      <w:r w:rsidRPr="00450E20">
        <w:rPr>
          <w:rFonts w:ascii="Arial" w:hAnsi="Arial" w:cs="Arial"/>
          <w:b/>
          <w:color w:val="000000"/>
          <w:sz w:val="22"/>
          <w:szCs w:val="22"/>
        </w:rPr>
        <w:t>udostępni</w:t>
      </w:r>
      <w:r w:rsidRPr="0057779A">
        <w:rPr>
          <w:rFonts w:ascii="Arial" w:hAnsi="Arial" w:cs="Arial"/>
          <w:color w:val="000000"/>
          <w:sz w:val="22"/>
          <w:szCs w:val="22"/>
        </w:rPr>
        <w:t xml:space="preserve"> na stronie internetowej prowadzonego postępowania </w:t>
      </w:r>
      <w:r w:rsidRPr="00450E20">
        <w:rPr>
          <w:rFonts w:ascii="Arial" w:hAnsi="Arial" w:cs="Arial"/>
          <w:b/>
          <w:color w:val="000000"/>
          <w:sz w:val="22"/>
          <w:szCs w:val="22"/>
        </w:rPr>
        <w:t>informacje o</w:t>
      </w:r>
      <w:r w:rsidRPr="0057779A">
        <w:rPr>
          <w:rFonts w:ascii="Arial" w:hAnsi="Arial" w:cs="Arial"/>
          <w:color w:val="000000"/>
          <w:sz w:val="22"/>
          <w:szCs w:val="22"/>
        </w:rPr>
        <w:t>:</w:t>
      </w:r>
    </w:p>
    <w:p w:rsidR="007C747E" w:rsidRPr="0057779A" w:rsidRDefault="007C747E" w:rsidP="007C747E">
      <w:pPr>
        <w:pStyle w:val="pktpunkt"/>
        <w:spacing w:before="0" w:beforeAutospacing="0" w:after="0" w:afterAutospacing="0"/>
        <w:ind w:left="510" w:hanging="510"/>
        <w:jc w:val="both"/>
        <w:rPr>
          <w:rFonts w:ascii="Times" w:hAnsi="Times" w:cs="Times"/>
          <w:color w:val="000000"/>
          <w:sz w:val="22"/>
          <w:szCs w:val="22"/>
        </w:rPr>
      </w:pPr>
      <w:r w:rsidRPr="0057779A">
        <w:rPr>
          <w:rFonts w:ascii="Arial" w:hAnsi="Arial" w:cs="Arial"/>
          <w:color w:val="000000"/>
          <w:sz w:val="22"/>
          <w:szCs w:val="22"/>
        </w:rPr>
        <w:t>1)     nazwach albo imionach i nazwiskach oraz siedzibach lub miejscach prowadzonej działalności gospodarcz</w:t>
      </w:r>
      <w:r>
        <w:rPr>
          <w:rFonts w:ascii="Arial" w:hAnsi="Arial" w:cs="Arial"/>
          <w:color w:val="000000"/>
          <w:sz w:val="22"/>
          <w:szCs w:val="22"/>
        </w:rPr>
        <w:t>ej albo miejscach zamieszkania W</w:t>
      </w:r>
      <w:r w:rsidRPr="0057779A">
        <w:rPr>
          <w:rFonts w:ascii="Arial" w:hAnsi="Arial" w:cs="Arial"/>
          <w:color w:val="000000"/>
          <w:sz w:val="22"/>
          <w:szCs w:val="22"/>
        </w:rPr>
        <w:t>ykonawców, których oferty zostały otwarte;</w:t>
      </w:r>
    </w:p>
    <w:p w:rsidR="007C747E" w:rsidRDefault="007C747E" w:rsidP="007C747E">
      <w:pPr>
        <w:pStyle w:val="pktpunkt"/>
        <w:spacing w:before="0" w:beforeAutospacing="0" w:after="0" w:afterAutospacing="0"/>
        <w:ind w:left="510" w:hanging="510"/>
        <w:jc w:val="both"/>
        <w:rPr>
          <w:rFonts w:ascii="Arial" w:hAnsi="Arial" w:cs="Arial"/>
          <w:color w:val="000000"/>
          <w:sz w:val="22"/>
          <w:szCs w:val="22"/>
        </w:rPr>
      </w:pPr>
      <w:r w:rsidRPr="0057779A">
        <w:rPr>
          <w:rFonts w:ascii="Arial" w:hAnsi="Arial" w:cs="Arial"/>
          <w:color w:val="000000"/>
          <w:sz w:val="22"/>
          <w:szCs w:val="22"/>
        </w:rPr>
        <w:t>2)     cenach lub kosztach zawartych w ofertach.</w:t>
      </w:r>
    </w:p>
    <w:p w:rsidR="007C747E" w:rsidRPr="0057779A" w:rsidRDefault="007C747E" w:rsidP="007C747E">
      <w:pPr>
        <w:ind w:left="567" w:right="-3" w:hanging="567"/>
        <w:jc w:val="both"/>
        <w:rPr>
          <w:rFonts w:cs="Arial"/>
          <w:b/>
          <w:bCs/>
          <w:szCs w:val="22"/>
          <w:lang w:eastAsia="pl-PL"/>
        </w:rPr>
      </w:pPr>
    </w:p>
    <w:p w:rsidR="007C747E" w:rsidRPr="00234A7E" w:rsidRDefault="007C747E" w:rsidP="007C747E">
      <w:pPr>
        <w:widowControl/>
        <w:rPr>
          <w:rFonts w:ascii="Times New Roman" w:hAnsi="Times New Roman"/>
          <w:sz w:val="24"/>
          <w:szCs w:val="24"/>
        </w:rPr>
      </w:pPr>
      <w:r w:rsidRPr="00234A7E">
        <w:rPr>
          <w:rFonts w:ascii="Times New Roman" w:hAnsi="Times New Roman"/>
          <w:sz w:val="32"/>
          <w:szCs w:val="32"/>
        </w:rPr>
        <w:t xml:space="preserve">18.  OCENA  OFERT </w:t>
      </w:r>
      <w:r w:rsidRPr="00234A7E">
        <w:rPr>
          <w:rFonts w:ascii="Times New Roman" w:hAnsi="Times New Roman"/>
          <w:sz w:val="24"/>
          <w:szCs w:val="24"/>
        </w:rPr>
        <w:t>[wg art. 223 do 226 PZP]</w:t>
      </w:r>
    </w:p>
    <w:p w:rsidR="007C747E" w:rsidRPr="00E202C9" w:rsidRDefault="007C747E" w:rsidP="007C747E">
      <w:pPr>
        <w:widowControl/>
        <w:rPr>
          <w:rFonts w:ascii="Times New Roman" w:hAnsi="Times New Roman"/>
          <w:color w:val="FF0000"/>
          <w:sz w:val="24"/>
          <w:szCs w:val="24"/>
        </w:rPr>
      </w:pPr>
    </w:p>
    <w:p w:rsidR="007C747E" w:rsidRDefault="007C747E" w:rsidP="007C747E">
      <w:pPr>
        <w:widowControl/>
        <w:suppressAutoHyphens w:val="0"/>
        <w:ind w:firstLine="510"/>
        <w:jc w:val="both"/>
        <w:rPr>
          <w:rFonts w:cs="Arial"/>
          <w:color w:val="000000"/>
          <w:szCs w:val="22"/>
          <w:lang w:eastAsia="pl-PL"/>
        </w:rPr>
      </w:pPr>
      <w:r w:rsidRPr="001059AD">
        <w:rPr>
          <w:rFonts w:cs="Arial"/>
          <w:bCs/>
          <w:color w:val="000000"/>
          <w:szCs w:val="22"/>
          <w:lang w:eastAsia="pl-PL"/>
        </w:rPr>
        <w:t>18.1.</w:t>
      </w:r>
      <w:r w:rsidRPr="00450E20">
        <w:rPr>
          <w:rFonts w:cs="Arial"/>
          <w:color w:val="000000"/>
          <w:szCs w:val="22"/>
          <w:lang w:eastAsia="pl-PL"/>
        </w:rPr>
        <w:t> 1</w:t>
      </w:r>
      <w:r>
        <w:rPr>
          <w:rFonts w:cs="Arial"/>
          <w:color w:val="000000"/>
          <w:szCs w:val="22"/>
          <w:lang w:eastAsia="pl-PL"/>
        </w:rPr>
        <w:t>. W toku badania i oceny ofert Zamawiający może żądać od W</w:t>
      </w:r>
      <w:r w:rsidRPr="00450E20">
        <w:rPr>
          <w:rFonts w:cs="Arial"/>
          <w:color w:val="000000"/>
          <w:szCs w:val="22"/>
          <w:lang w:eastAsia="pl-PL"/>
        </w:rPr>
        <w:t xml:space="preserve">ykonawców </w:t>
      </w:r>
      <w:r w:rsidRPr="00450E20">
        <w:rPr>
          <w:rFonts w:cs="Arial"/>
          <w:b/>
          <w:color w:val="000000"/>
          <w:szCs w:val="22"/>
          <w:lang w:eastAsia="pl-PL"/>
        </w:rPr>
        <w:t>wyjaśnień dotyczących treści złożonych ofert oraz przedmiotowych środków dowodowych lub innych składanych dokumentów lub oświadczeń.</w:t>
      </w:r>
      <w:r w:rsidRPr="00450E20">
        <w:rPr>
          <w:rFonts w:cs="Arial"/>
          <w:color w:val="000000"/>
          <w:szCs w:val="22"/>
          <w:lang w:eastAsia="pl-PL"/>
        </w:rPr>
        <w:t xml:space="preserve"> </w:t>
      </w:r>
    </w:p>
    <w:p w:rsidR="007C747E" w:rsidRPr="00450E20" w:rsidRDefault="007C747E" w:rsidP="007C747E">
      <w:pPr>
        <w:widowControl/>
        <w:suppressAutoHyphens w:val="0"/>
        <w:ind w:firstLine="510"/>
        <w:jc w:val="both"/>
        <w:rPr>
          <w:rFonts w:cs="Arial"/>
          <w:color w:val="000000"/>
          <w:szCs w:val="22"/>
          <w:lang w:eastAsia="pl-PL"/>
        </w:rPr>
      </w:pPr>
    </w:p>
    <w:p w:rsidR="007C747E" w:rsidRPr="00450E20" w:rsidRDefault="007C747E" w:rsidP="007C747E">
      <w:pPr>
        <w:widowControl/>
        <w:suppressAutoHyphens w:val="0"/>
        <w:ind w:firstLine="510"/>
        <w:jc w:val="both"/>
        <w:rPr>
          <w:rFonts w:cs="Arial"/>
          <w:color w:val="000000"/>
          <w:szCs w:val="22"/>
          <w:lang w:eastAsia="pl-PL"/>
        </w:rPr>
      </w:pPr>
      <w:r w:rsidRPr="001059AD">
        <w:rPr>
          <w:rFonts w:cs="Arial"/>
          <w:bCs/>
          <w:color w:val="000000"/>
          <w:szCs w:val="22"/>
          <w:lang w:eastAsia="pl-PL"/>
        </w:rPr>
        <w:t>18.1.</w:t>
      </w:r>
      <w:r w:rsidRPr="00450E20">
        <w:rPr>
          <w:rFonts w:cs="Arial"/>
          <w:color w:val="000000"/>
          <w:szCs w:val="22"/>
          <w:lang w:eastAsia="pl-PL"/>
        </w:rPr>
        <w:t xml:space="preserve"> 2. Zamawiający </w:t>
      </w:r>
      <w:r w:rsidRPr="00450E20">
        <w:rPr>
          <w:rFonts w:cs="Arial"/>
          <w:b/>
          <w:color w:val="000000"/>
          <w:szCs w:val="22"/>
          <w:lang w:eastAsia="pl-PL"/>
        </w:rPr>
        <w:t>poprawia w ofercie</w:t>
      </w:r>
      <w:r w:rsidRPr="00450E20">
        <w:rPr>
          <w:rFonts w:cs="Arial"/>
          <w:color w:val="000000"/>
          <w:szCs w:val="22"/>
          <w:lang w:eastAsia="pl-PL"/>
        </w:rPr>
        <w:t>:</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1)     oczywiste omyłki pisarskie,</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2)     oczywiste omyłki rachunkowe, z uwzględnieniem konsekwencji rachunkowych dokonanych poprawek,</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3)     inne omyłki polegające na niezgodności oferty z dokumentami zamówienia, niepowodujące istotnych zmian w treści oferty</w:t>
      </w:r>
    </w:p>
    <w:p w:rsidR="007C747E" w:rsidRDefault="007C747E" w:rsidP="007C747E">
      <w:pPr>
        <w:widowControl/>
        <w:suppressAutoHyphens w:val="0"/>
        <w:rPr>
          <w:rFonts w:cs="Arial"/>
          <w:color w:val="000000"/>
          <w:szCs w:val="22"/>
          <w:lang w:eastAsia="pl-PL"/>
        </w:rPr>
      </w:pPr>
      <w:r w:rsidRPr="00450E20">
        <w:rPr>
          <w:rFonts w:cs="Arial"/>
          <w:color w:val="000000"/>
          <w:szCs w:val="22"/>
          <w:lang w:eastAsia="pl-PL"/>
        </w:rPr>
        <w:t>‒ ni</w:t>
      </w:r>
      <w:r>
        <w:rPr>
          <w:rFonts w:cs="Arial"/>
          <w:color w:val="000000"/>
          <w:szCs w:val="22"/>
          <w:lang w:eastAsia="pl-PL"/>
        </w:rPr>
        <w:t>ezwłocznie zawiadamiając o tym W</w:t>
      </w:r>
      <w:r w:rsidRPr="00450E20">
        <w:rPr>
          <w:rFonts w:cs="Arial"/>
          <w:color w:val="000000"/>
          <w:szCs w:val="22"/>
          <w:lang w:eastAsia="pl-PL"/>
        </w:rPr>
        <w:t>ykonawcę, którego oferta została poprawiona.</w:t>
      </w:r>
    </w:p>
    <w:p w:rsidR="007C747E" w:rsidRPr="002A5210" w:rsidRDefault="007C747E" w:rsidP="007C747E">
      <w:pPr>
        <w:shd w:val="pct12" w:color="auto" w:fill="auto"/>
        <w:tabs>
          <w:tab w:val="left" w:pos="9356"/>
        </w:tabs>
        <w:ind w:left="3119" w:right="-3" w:hanging="3119"/>
        <w:jc w:val="both"/>
        <w:rPr>
          <w:b/>
          <w:bCs/>
          <w:sz w:val="16"/>
          <w:szCs w:val="16"/>
        </w:rPr>
      </w:pPr>
      <w:r>
        <w:rPr>
          <w:b/>
          <w:bCs/>
          <w:sz w:val="20"/>
        </w:rPr>
        <w:t xml:space="preserve">  </w:t>
      </w:r>
    </w:p>
    <w:p w:rsidR="007C747E" w:rsidRDefault="007C747E" w:rsidP="007C747E">
      <w:pPr>
        <w:shd w:val="pct12" w:color="auto" w:fill="auto"/>
        <w:tabs>
          <w:tab w:val="left" w:pos="9356"/>
        </w:tabs>
        <w:ind w:left="3119" w:right="-3" w:hanging="3119"/>
        <w:jc w:val="both"/>
        <w:rPr>
          <w:b/>
          <w:bCs/>
          <w:sz w:val="20"/>
        </w:rPr>
      </w:pPr>
      <w:r>
        <w:rPr>
          <w:b/>
          <w:bCs/>
          <w:sz w:val="20"/>
        </w:rPr>
        <w:t xml:space="preserve">  </w:t>
      </w:r>
      <w:r w:rsidRPr="004E5841">
        <w:rPr>
          <w:b/>
          <w:bCs/>
          <w:sz w:val="24"/>
          <w:szCs w:val="24"/>
        </w:rPr>
        <w:t>UWAGA</w:t>
      </w:r>
    </w:p>
    <w:p w:rsidR="007C747E" w:rsidRDefault="007C747E" w:rsidP="007C747E">
      <w:pPr>
        <w:shd w:val="pct12" w:color="auto" w:fill="auto"/>
        <w:tabs>
          <w:tab w:val="left" w:pos="9356"/>
        </w:tabs>
        <w:ind w:left="3119" w:right="-3" w:hanging="3119"/>
        <w:jc w:val="both"/>
        <w:rPr>
          <w:b/>
          <w:bCs/>
          <w:sz w:val="20"/>
        </w:rPr>
      </w:pPr>
      <w:r w:rsidRPr="00463C13">
        <w:rPr>
          <w:b/>
          <w:bCs/>
          <w:sz w:val="20"/>
        </w:rPr>
        <w:t xml:space="preserve">SPOSÓB POPRAWIANIA OCZYWISTYCH OMYŁEK RACHUNKOWYCH ZOSTAŁ PODANY W </w:t>
      </w:r>
      <w:r w:rsidRPr="00492CFD">
        <w:rPr>
          <w:b/>
          <w:bCs/>
          <w:sz w:val="20"/>
        </w:rPr>
        <w:t>ROZDZ. 23.</w:t>
      </w:r>
    </w:p>
    <w:p w:rsidR="007C747E" w:rsidRPr="00450E20" w:rsidRDefault="007C747E" w:rsidP="007C747E">
      <w:pPr>
        <w:widowControl/>
        <w:suppressAutoHyphens w:val="0"/>
        <w:rPr>
          <w:rFonts w:cs="Arial"/>
          <w:color w:val="000000"/>
          <w:szCs w:val="22"/>
          <w:lang w:eastAsia="pl-PL"/>
        </w:rPr>
      </w:pPr>
    </w:p>
    <w:p w:rsidR="007C747E" w:rsidRDefault="007C747E" w:rsidP="007C747E">
      <w:pPr>
        <w:widowControl/>
        <w:suppressAutoHyphens w:val="0"/>
        <w:ind w:firstLine="510"/>
        <w:jc w:val="both"/>
        <w:rPr>
          <w:rFonts w:cs="Arial"/>
          <w:color w:val="000000"/>
          <w:szCs w:val="22"/>
          <w:lang w:eastAsia="pl-PL"/>
        </w:rPr>
      </w:pPr>
      <w:r w:rsidRPr="001059AD">
        <w:rPr>
          <w:rFonts w:cs="Arial"/>
          <w:bCs/>
          <w:color w:val="000000"/>
          <w:szCs w:val="22"/>
          <w:lang w:eastAsia="pl-PL"/>
        </w:rPr>
        <w:t>18.1.</w:t>
      </w:r>
      <w:r w:rsidRPr="00450E20">
        <w:rPr>
          <w:rFonts w:cs="Arial"/>
          <w:color w:val="000000"/>
          <w:szCs w:val="22"/>
          <w:lang w:eastAsia="pl-PL"/>
        </w:rPr>
        <w:t xml:space="preserve"> 3. W przypadku, o którym mowa w </w:t>
      </w:r>
      <w:r>
        <w:rPr>
          <w:rFonts w:cs="Arial"/>
          <w:color w:val="000000"/>
          <w:szCs w:val="22"/>
          <w:lang w:eastAsia="pl-PL"/>
        </w:rPr>
        <w:t>pkt. 18.1.</w:t>
      </w:r>
      <w:r w:rsidRPr="00450E20">
        <w:rPr>
          <w:rFonts w:cs="Arial"/>
          <w:color w:val="000000"/>
          <w:szCs w:val="22"/>
          <w:lang w:eastAsia="pl-PL"/>
        </w:rPr>
        <w:t xml:space="preserve">2 </w:t>
      </w:r>
      <w:proofErr w:type="spellStart"/>
      <w:r>
        <w:rPr>
          <w:rFonts w:cs="Arial"/>
          <w:color w:val="000000"/>
          <w:szCs w:val="22"/>
          <w:lang w:eastAsia="pl-PL"/>
        </w:rPr>
        <w:t>ppkt</w:t>
      </w:r>
      <w:proofErr w:type="spellEnd"/>
      <w:r>
        <w:rPr>
          <w:rFonts w:cs="Arial"/>
          <w:color w:val="000000"/>
          <w:szCs w:val="22"/>
          <w:lang w:eastAsia="pl-PL"/>
        </w:rPr>
        <w:t xml:space="preserve"> 3, Zamawiający wyznacza W</w:t>
      </w:r>
      <w:r w:rsidRPr="00450E20">
        <w:rPr>
          <w:rFonts w:cs="Arial"/>
          <w:color w:val="000000"/>
          <w:szCs w:val="22"/>
          <w:lang w:eastAsia="pl-PL"/>
        </w:rPr>
        <w:t xml:space="preserve">ykonawcy odpowiedni termin na wyrażenie zgody na poprawienie w ofercie omyłki lub zakwestionowanie sposobu jej poprawienia. </w:t>
      </w:r>
      <w:r w:rsidRPr="00450E20">
        <w:rPr>
          <w:rFonts w:cs="Arial"/>
          <w:b/>
          <w:color w:val="000000"/>
          <w:szCs w:val="22"/>
          <w:lang w:eastAsia="pl-PL"/>
        </w:rPr>
        <w:t>Brak odpowiedzi</w:t>
      </w:r>
      <w:r w:rsidRPr="00450E20">
        <w:rPr>
          <w:rFonts w:cs="Arial"/>
          <w:color w:val="000000"/>
          <w:szCs w:val="22"/>
          <w:lang w:eastAsia="pl-PL"/>
        </w:rPr>
        <w:t xml:space="preserve"> w wyznaczonym terminie uznaje się za wyrażenie zgody na poprawienie omyłki.</w:t>
      </w:r>
    </w:p>
    <w:p w:rsidR="007C747E" w:rsidRPr="00450E20" w:rsidRDefault="007C747E" w:rsidP="007C747E">
      <w:pPr>
        <w:widowControl/>
        <w:suppressAutoHyphens w:val="0"/>
        <w:ind w:firstLine="510"/>
        <w:jc w:val="both"/>
        <w:rPr>
          <w:rFonts w:cs="Arial"/>
          <w:color w:val="000000"/>
          <w:szCs w:val="22"/>
          <w:lang w:eastAsia="pl-PL"/>
        </w:rPr>
      </w:pPr>
    </w:p>
    <w:p w:rsidR="007C747E" w:rsidRDefault="007C747E" w:rsidP="007C747E">
      <w:pPr>
        <w:widowControl/>
        <w:suppressAutoHyphens w:val="0"/>
        <w:ind w:firstLine="510"/>
        <w:jc w:val="both"/>
        <w:rPr>
          <w:rFonts w:cs="Arial"/>
          <w:color w:val="000000"/>
          <w:szCs w:val="22"/>
          <w:lang w:eastAsia="pl-PL"/>
        </w:rPr>
      </w:pPr>
      <w:r w:rsidRPr="001059AD">
        <w:rPr>
          <w:rFonts w:cs="Arial"/>
          <w:bCs/>
          <w:color w:val="000000"/>
          <w:szCs w:val="22"/>
          <w:lang w:eastAsia="pl-PL"/>
        </w:rPr>
        <w:t>18.2.</w:t>
      </w:r>
      <w:r w:rsidRPr="00450E20">
        <w:rPr>
          <w:rFonts w:cs="Arial"/>
          <w:color w:val="000000"/>
          <w:szCs w:val="22"/>
          <w:lang w:eastAsia="pl-PL"/>
        </w:rPr>
        <w:t xml:space="preserve">1. Jeżeli zaoferowana cena lub koszt, lub ich istotne części składowe, wydają się </w:t>
      </w:r>
      <w:r w:rsidRPr="00450E20">
        <w:rPr>
          <w:rFonts w:cs="Arial"/>
          <w:b/>
          <w:color w:val="000000"/>
          <w:szCs w:val="22"/>
          <w:lang w:eastAsia="pl-PL"/>
        </w:rPr>
        <w:t>rażąco niskie</w:t>
      </w:r>
      <w:r w:rsidRPr="00450E20">
        <w:rPr>
          <w:rFonts w:cs="Arial"/>
          <w:color w:val="000000"/>
          <w:szCs w:val="22"/>
          <w:lang w:eastAsia="pl-PL"/>
        </w:rPr>
        <w:t xml:space="preserve"> w stosunku do przedmiotu zamówienia lub b</w:t>
      </w:r>
      <w:r>
        <w:rPr>
          <w:rFonts w:cs="Arial"/>
          <w:color w:val="000000"/>
          <w:szCs w:val="22"/>
          <w:lang w:eastAsia="pl-PL"/>
        </w:rPr>
        <w:t>udzą wątpliwości Z</w:t>
      </w:r>
      <w:r w:rsidRPr="00450E20">
        <w:rPr>
          <w:rFonts w:cs="Arial"/>
          <w:color w:val="000000"/>
          <w:szCs w:val="22"/>
          <w:lang w:eastAsia="pl-PL"/>
        </w:rPr>
        <w:t>amawiającego co do możliwości wykonania przedmiotu zamówienia zgodnie z wymaganiami określonymi w dokumentach zamówienia lub wynik</w:t>
      </w:r>
      <w:r>
        <w:rPr>
          <w:rFonts w:cs="Arial"/>
          <w:color w:val="000000"/>
          <w:szCs w:val="22"/>
          <w:lang w:eastAsia="pl-PL"/>
        </w:rPr>
        <w:t>ającymi z odrębnych przepisów, Zamawiający żąda od W</w:t>
      </w:r>
      <w:r w:rsidRPr="00450E20">
        <w:rPr>
          <w:rFonts w:cs="Arial"/>
          <w:color w:val="000000"/>
          <w:szCs w:val="22"/>
          <w:lang w:eastAsia="pl-PL"/>
        </w:rPr>
        <w:t>ykonawcy wyjaśnień, w tym złożenia dowodów w zakresie wyliczenia ceny lub kosztu, lub ich istotnych części składowych.</w:t>
      </w:r>
    </w:p>
    <w:p w:rsidR="007C747E" w:rsidRPr="00450E20" w:rsidRDefault="007C747E" w:rsidP="007C747E">
      <w:pPr>
        <w:widowControl/>
        <w:suppressAutoHyphens w:val="0"/>
        <w:ind w:firstLine="510"/>
        <w:jc w:val="both"/>
        <w:rPr>
          <w:rFonts w:cs="Arial"/>
          <w:color w:val="000000"/>
          <w:szCs w:val="22"/>
          <w:lang w:eastAsia="pl-PL"/>
        </w:rPr>
      </w:pPr>
    </w:p>
    <w:p w:rsidR="007C747E" w:rsidRPr="00450E20" w:rsidRDefault="007C747E" w:rsidP="007C747E">
      <w:pPr>
        <w:widowControl/>
        <w:suppressAutoHyphens w:val="0"/>
        <w:ind w:firstLine="510"/>
        <w:jc w:val="both"/>
        <w:rPr>
          <w:rFonts w:cs="Arial"/>
          <w:b/>
          <w:color w:val="000000"/>
          <w:szCs w:val="22"/>
          <w:lang w:eastAsia="pl-PL"/>
        </w:rPr>
      </w:pPr>
      <w:r w:rsidRPr="001059AD">
        <w:rPr>
          <w:rFonts w:cs="Arial"/>
          <w:bCs/>
          <w:color w:val="000000"/>
          <w:szCs w:val="22"/>
          <w:lang w:eastAsia="pl-PL"/>
        </w:rPr>
        <w:t>18.2.</w:t>
      </w:r>
      <w:r w:rsidRPr="00450E20">
        <w:rPr>
          <w:rFonts w:cs="Arial"/>
          <w:color w:val="000000"/>
          <w:szCs w:val="22"/>
          <w:lang w:eastAsia="pl-PL"/>
        </w:rPr>
        <w:t xml:space="preserve">2. W przypadku gdy cena całkowita oferty złożonej w terminie jest </w:t>
      </w:r>
      <w:r w:rsidRPr="00450E20">
        <w:rPr>
          <w:rFonts w:cs="Arial"/>
          <w:b/>
          <w:color w:val="000000"/>
          <w:szCs w:val="22"/>
          <w:lang w:eastAsia="pl-PL"/>
        </w:rPr>
        <w:t>niższa o co najmniej 30% od:</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sidRPr="00450E20">
        <w:rPr>
          <w:rFonts w:cs="Arial"/>
          <w:color w:val="000000"/>
          <w:szCs w:val="22"/>
          <w:lang w:eastAsia="pl-PL"/>
        </w:rPr>
        <w:t>pkt</w:t>
      </w:r>
      <w:proofErr w:type="spellEnd"/>
      <w:r w:rsidRPr="00450E20">
        <w:rPr>
          <w:rFonts w:cs="Arial"/>
          <w:color w:val="000000"/>
          <w:szCs w:val="22"/>
          <w:lang w:eastAsia="pl-PL"/>
        </w:rPr>
        <w:t xml:space="preserve"> 1, 5 i 10, </w:t>
      </w:r>
      <w:r>
        <w:rPr>
          <w:rFonts w:cs="Arial"/>
          <w:color w:val="000000"/>
          <w:szCs w:val="22"/>
          <w:lang w:eastAsia="pl-PL"/>
        </w:rPr>
        <w:t>PZP Z</w:t>
      </w:r>
      <w:r w:rsidRPr="00450E20">
        <w:rPr>
          <w:rFonts w:cs="Arial"/>
          <w:color w:val="000000"/>
          <w:szCs w:val="22"/>
          <w:lang w:eastAsia="pl-PL"/>
        </w:rPr>
        <w:t>amawiający zwraca się o udzielenie wyjaśnień, o których mowa w ust. 1, chyba że rozbieżność wynika z okoliczności oczywistych, które nie wymagają wyjaśnienia;</w:t>
      </w:r>
    </w:p>
    <w:p w:rsidR="007C747E"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 xml:space="preserve">2)     wartości zamówienia powiększonej o należny podatek od towarów i usług, zaktualizowanej </w:t>
      </w:r>
      <w:r>
        <w:rPr>
          <w:rFonts w:cs="Arial"/>
          <w:color w:val="000000"/>
          <w:szCs w:val="22"/>
          <w:lang w:eastAsia="pl-PL"/>
        </w:rPr>
        <w:br/>
      </w:r>
      <w:r w:rsidRPr="00450E20">
        <w:rPr>
          <w:rFonts w:cs="Arial"/>
          <w:color w:val="000000"/>
          <w:szCs w:val="22"/>
          <w:lang w:eastAsia="pl-PL"/>
        </w:rPr>
        <w:t xml:space="preserve">z uwzględnieniem okoliczności, które nastąpiły po wszczęciu postępowania, w szczególności istotnej zmiany cen rynkowych, zamawiający może zwrócić się o udzielenie wyjaśnień, o których mowa w </w:t>
      </w:r>
      <w:proofErr w:type="spellStart"/>
      <w:r>
        <w:rPr>
          <w:rFonts w:cs="Arial"/>
          <w:color w:val="000000"/>
          <w:szCs w:val="22"/>
          <w:lang w:eastAsia="pl-PL"/>
        </w:rPr>
        <w:t>pkt</w:t>
      </w:r>
      <w:r w:rsidRPr="00450E20">
        <w:rPr>
          <w:rFonts w:cs="Arial"/>
          <w:color w:val="000000"/>
          <w:szCs w:val="22"/>
          <w:lang w:eastAsia="pl-PL"/>
        </w:rPr>
        <w:t>t</w:t>
      </w:r>
      <w:proofErr w:type="spellEnd"/>
      <w:r w:rsidRPr="00450E20">
        <w:rPr>
          <w:rFonts w:cs="Arial"/>
          <w:color w:val="000000"/>
          <w:szCs w:val="22"/>
          <w:lang w:eastAsia="pl-PL"/>
        </w:rPr>
        <w:t>. 1.</w:t>
      </w:r>
    </w:p>
    <w:p w:rsidR="007C747E" w:rsidRPr="00450E20" w:rsidRDefault="007C747E" w:rsidP="007C747E">
      <w:pPr>
        <w:widowControl/>
        <w:suppressAutoHyphens w:val="0"/>
        <w:jc w:val="both"/>
        <w:rPr>
          <w:rFonts w:cs="Arial"/>
          <w:color w:val="000000"/>
          <w:szCs w:val="22"/>
          <w:lang w:eastAsia="pl-PL"/>
        </w:rPr>
      </w:pPr>
    </w:p>
    <w:p w:rsidR="00861EF5" w:rsidRDefault="00861EF5" w:rsidP="007C747E">
      <w:pPr>
        <w:widowControl/>
        <w:jc w:val="center"/>
        <w:rPr>
          <w:szCs w:val="22"/>
        </w:rPr>
      </w:pPr>
    </w:p>
    <w:p w:rsidR="007C747E" w:rsidRPr="00CE6BB2" w:rsidRDefault="00CE58FF" w:rsidP="007C747E">
      <w:pPr>
        <w:widowControl/>
        <w:jc w:val="center"/>
        <w:rPr>
          <w:szCs w:val="22"/>
        </w:rPr>
      </w:pPr>
      <w:r>
        <w:rPr>
          <w:szCs w:val="22"/>
        </w:rPr>
        <w:t>- 40</w:t>
      </w:r>
      <w:r w:rsidR="007C747E">
        <w:rPr>
          <w:szCs w:val="22"/>
        </w:rPr>
        <w:t xml:space="preserve"> -</w:t>
      </w:r>
    </w:p>
    <w:p w:rsidR="007C747E" w:rsidRDefault="007C747E" w:rsidP="007C747E">
      <w:pPr>
        <w:widowControl/>
        <w:suppressAutoHyphens w:val="0"/>
        <w:jc w:val="both"/>
        <w:rPr>
          <w:rFonts w:cs="Arial"/>
          <w:b/>
          <w:bCs/>
          <w:color w:val="000000"/>
          <w:szCs w:val="22"/>
          <w:lang w:eastAsia="pl-PL"/>
        </w:rPr>
      </w:pPr>
    </w:p>
    <w:p w:rsidR="007C747E" w:rsidRDefault="007C747E" w:rsidP="007C747E">
      <w:pPr>
        <w:widowControl/>
        <w:suppressAutoHyphens w:val="0"/>
        <w:ind w:firstLine="510"/>
        <w:jc w:val="both"/>
        <w:rPr>
          <w:rFonts w:cs="Arial"/>
          <w:color w:val="000000"/>
          <w:szCs w:val="22"/>
          <w:lang w:eastAsia="pl-PL"/>
        </w:rPr>
      </w:pPr>
      <w:r w:rsidRPr="001059AD">
        <w:rPr>
          <w:rFonts w:cs="Arial"/>
          <w:bCs/>
          <w:color w:val="000000"/>
          <w:szCs w:val="22"/>
          <w:lang w:eastAsia="pl-PL"/>
        </w:rPr>
        <w:lastRenderedPageBreak/>
        <w:t>18.2.</w:t>
      </w:r>
      <w:r w:rsidRPr="001059AD">
        <w:rPr>
          <w:rFonts w:cs="Arial"/>
          <w:color w:val="000000"/>
          <w:szCs w:val="22"/>
          <w:lang w:eastAsia="pl-PL"/>
        </w:rPr>
        <w:t>3</w:t>
      </w:r>
      <w:r w:rsidRPr="00450E20">
        <w:rPr>
          <w:rFonts w:cs="Arial"/>
          <w:b/>
          <w:color w:val="000000"/>
          <w:szCs w:val="22"/>
          <w:lang w:eastAsia="pl-PL"/>
        </w:rPr>
        <w:t>. Obowiązek wykazania</w:t>
      </w:r>
      <w:r w:rsidRPr="00450E20">
        <w:rPr>
          <w:rFonts w:cs="Arial"/>
          <w:color w:val="000000"/>
          <w:szCs w:val="22"/>
          <w:lang w:eastAsia="pl-PL"/>
        </w:rPr>
        <w:t>, że oferta nie zawiera rażąco niski</w:t>
      </w:r>
      <w:r>
        <w:rPr>
          <w:rFonts w:cs="Arial"/>
          <w:color w:val="000000"/>
          <w:szCs w:val="22"/>
          <w:lang w:eastAsia="pl-PL"/>
        </w:rPr>
        <w:t xml:space="preserve">ej ceny lub kosztu spoczywa </w:t>
      </w:r>
      <w:r>
        <w:rPr>
          <w:rFonts w:cs="Arial"/>
          <w:color w:val="000000"/>
          <w:szCs w:val="22"/>
          <w:lang w:eastAsia="pl-PL"/>
        </w:rPr>
        <w:br/>
        <w:t>na W</w:t>
      </w:r>
      <w:r w:rsidRPr="00450E20">
        <w:rPr>
          <w:rFonts w:cs="Arial"/>
          <w:color w:val="000000"/>
          <w:szCs w:val="22"/>
          <w:lang w:eastAsia="pl-PL"/>
        </w:rPr>
        <w:t>ykonawcy.</w:t>
      </w:r>
    </w:p>
    <w:p w:rsidR="007C747E" w:rsidRPr="00450E20" w:rsidRDefault="007C747E" w:rsidP="007C747E">
      <w:pPr>
        <w:widowControl/>
        <w:suppressAutoHyphens w:val="0"/>
        <w:ind w:firstLine="510"/>
        <w:jc w:val="both"/>
        <w:rPr>
          <w:rFonts w:cs="Arial"/>
          <w:color w:val="000000"/>
          <w:szCs w:val="22"/>
          <w:lang w:eastAsia="pl-PL"/>
        </w:rPr>
      </w:pPr>
    </w:p>
    <w:p w:rsidR="007C747E" w:rsidRDefault="007C747E" w:rsidP="007C747E">
      <w:pPr>
        <w:widowControl/>
        <w:suppressAutoHyphens w:val="0"/>
        <w:ind w:firstLine="510"/>
        <w:jc w:val="both"/>
        <w:rPr>
          <w:rFonts w:cs="Arial"/>
          <w:color w:val="000000"/>
          <w:szCs w:val="22"/>
          <w:lang w:eastAsia="pl-PL"/>
        </w:rPr>
      </w:pPr>
      <w:r w:rsidRPr="001059AD">
        <w:rPr>
          <w:rFonts w:cs="Arial"/>
          <w:bCs/>
          <w:color w:val="000000"/>
          <w:szCs w:val="22"/>
          <w:lang w:eastAsia="pl-PL"/>
        </w:rPr>
        <w:t>18.2.</w:t>
      </w:r>
      <w:r w:rsidRPr="001059AD">
        <w:rPr>
          <w:rFonts w:cs="Arial"/>
          <w:color w:val="000000"/>
          <w:szCs w:val="22"/>
          <w:lang w:eastAsia="pl-PL"/>
        </w:rPr>
        <w:t>4</w:t>
      </w:r>
      <w:r w:rsidRPr="00450E20">
        <w:rPr>
          <w:rFonts w:cs="Arial"/>
          <w:color w:val="000000"/>
          <w:szCs w:val="22"/>
          <w:lang w:eastAsia="pl-PL"/>
        </w:rPr>
        <w:t xml:space="preserve">. Odrzuceniu, jako </w:t>
      </w:r>
      <w:r w:rsidRPr="00450E20">
        <w:rPr>
          <w:rFonts w:cs="Arial"/>
          <w:b/>
          <w:color w:val="000000"/>
          <w:szCs w:val="22"/>
          <w:lang w:eastAsia="pl-PL"/>
        </w:rPr>
        <w:t>oferta z rażąco niską ce</w:t>
      </w:r>
      <w:r w:rsidRPr="009F1F7E">
        <w:rPr>
          <w:rFonts w:cs="Arial"/>
          <w:b/>
          <w:color w:val="000000"/>
          <w:szCs w:val="22"/>
          <w:lang w:eastAsia="pl-PL"/>
        </w:rPr>
        <w:t>ną</w:t>
      </w:r>
      <w:r>
        <w:rPr>
          <w:rFonts w:cs="Arial"/>
          <w:color w:val="000000"/>
          <w:szCs w:val="22"/>
          <w:lang w:eastAsia="pl-PL"/>
        </w:rPr>
        <w:t xml:space="preserve"> lub kosztem, podlega oferta W</w:t>
      </w:r>
      <w:r w:rsidRPr="00450E20">
        <w:rPr>
          <w:rFonts w:cs="Arial"/>
          <w:color w:val="000000"/>
          <w:szCs w:val="22"/>
          <w:lang w:eastAsia="pl-PL"/>
        </w:rPr>
        <w:t>ykonawcy, który nie udzielił wyjaśnień w wyznaczonym terminie, lub jeżeli złożone wyjaśnienia wraz z dowodami nie uzasadniają rażąco niskiej ceny lub kosztu tej oferty.</w:t>
      </w:r>
    </w:p>
    <w:p w:rsidR="007C747E" w:rsidRPr="00450E20" w:rsidRDefault="007C747E" w:rsidP="007C747E">
      <w:pPr>
        <w:widowControl/>
        <w:suppressAutoHyphens w:val="0"/>
        <w:ind w:firstLine="510"/>
        <w:jc w:val="both"/>
        <w:rPr>
          <w:rFonts w:cs="Arial"/>
          <w:color w:val="000000"/>
          <w:szCs w:val="22"/>
          <w:lang w:eastAsia="pl-PL"/>
        </w:rPr>
      </w:pPr>
    </w:p>
    <w:p w:rsidR="007C747E" w:rsidRDefault="007C747E" w:rsidP="007C747E">
      <w:pPr>
        <w:widowControl/>
        <w:suppressAutoHyphens w:val="0"/>
        <w:ind w:firstLine="510"/>
        <w:jc w:val="both"/>
        <w:rPr>
          <w:rFonts w:cs="Arial"/>
          <w:color w:val="000000"/>
          <w:szCs w:val="22"/>
          <w:lang w:eastAsia="pl-PL"/>
        </w:rPr>
      </w:pPr>
      <w:r>
        <w:rPr>
          <w:rFonts w:cs="Arial"/>
          <w:b/>
          <w:bCs/>
          <w:color w:val="000000"/>
          <w:szCs w:val="22"/>
          <w:lang w:eastAsia="pl-PL"/>
        </w:rPr>
        <w:t>18.3.</w:t>
      </w:r>
      <w:r w:rsidR="001E662D">
        <w:rPr>
          <w:rFonts w:cs="Arial"/>
          <w:color w:val="000000"/>
          <w:szCs w:val="22"/>
          <w:lang w:eastAsia="pl-PL"/>
        </w:rPr>
        <w:t xml:space="preserve">1. </w:t>
      </w:r>
      <w:r w:rsidRPr="00450E20">
        <w:rPr>
          <w:rFonts w:cs="Arial"/>
          <w:color w:val="000000"/>
          <w:szCs w:val="22"/>
          <w:lang w:eastAsia="pl-PL"/>
        </w:rPr>
        <w:t>Jeżeli została złożona oferta, której wy</w:t>
      </w:r>
      <w:r>
        <w:rPr>
          <w:rFonts w:cs="Arial"/>
          <w:color w:val="000000"/>
          <w:szCs w:val="22"/>
          <w:lang w:eastAsia="pl-PL"/>
        </w:rPr>
        <w:t>bór prowadziłby do powstania u Z</w:t>
      </w:r>
      <w:r w:rsidRPr="00450E20">
        <w:rPr>
          <w:rFonts w:cs="Arial"/>
          <w:color w:val="000000"/>
          <w:szCs w:val="22"/>
          <w:lang w:eastAsia="pl-PL"/>
        </w:rPr>
        <w:t xml:space="preserve">amawiającego </w:t>
      </w:r>
      <w:r w:rsidRPr="00450E20">
        <w:rPr>
          <w:rFonts w:cs="Arial"/>
          <w:b/>
          <w:color w:val="000000"/>
          <w:szCs w:val="22"/>
          <w:lang w:eastAsia="pl-PL"/>
        </w:rPr>
        <w:t>obowiązku podatkowego</w:t>
      </w:r>
      <w:r w:rsidRPr="00450E20">
        <w:rPr>
          <w:rFonts w:cs="Arial"/>
          <w:color w:val="000000"/>
          <w:szCs w:val="22"/>
          <w:lang w:eastAsia="pl-PL"/>
        </w:rPr>
        <w:t xml:space="preserve"> zgodnie z ustawą z dnia 11 marca 2004 r. o podatku od towarów i usług dla celów zastosow</w:t>
      </w:r>
      <w:r>
        <w:rPr>
          <w:rFonts w:cs="Arial"/>
          <w:color w:val="000000"/>
          <w:szCs w:val="22"/>
          <w:lang w:eastAsia="pl-PL"/>
        </w:rPr>
        <w:t>ania kryterium ceny lub kosztu Z</w:t>
      </w:r>
      <w:r w:rsidRPr="00450E20">
        <w:rPr>
          <w:rFonts w:cs="Arial"/>
          <w:color w:val="000000"/>
          <w:szCs w:val="22"/>
          <w:lang w:eastAsia="pl-PL"/>
        </w:rPr>
        <w:t>amawiający dolicza do przedstawionej w tej ofercie ceny kwotę podatku od towarów i usług, którą miałby obowiązek rozliczyć.</w:t>
      </w:r>
    </w:p>
    <w:p w:rsidR="007C747E" w:rsidRPr="00450E20" w:rsidRDefault="007C747E" w:rsidP="007C747E">
      <w:pPr>
        <w:widowControl/>
        <w:suppressAutoHyphens w:val="0"/>
        <w:ind w:firstLine="510"/>
        <w:jc w:val="both"/>
        <w:rPr>
          <w:rFonts w:cs="Arial"/>
          <w:color w:val="000000"/>
          <w:szCs w:val="22"/>
          <w:lang w:eastAsia="pl-PL"/>
        </w:rPr>
      </w:pPr>
    </w:p>
    <w:p w:rsidR="007C747E" w:rsidRPr="00450E20" w:rsidRDefault="007C747E" w:rsidP="007C747E">
      <w:pPr>
        <w:widowControl/>
        <w:suppressAutoHyphens w:val="0"/>
        <w:ind w:firstLine="510"/>
        <w:jc w:val="both"/>
        <w:rPr>
          <w:rFonts w:cs="Arial"/>
          <w:color w:val="000000"/>
          <w:szCs w:val="22"/>
          <w:lang w:eastAsia="pl-PL"/>
        </w:rPr>
      </w:pPr>
      <w:r>
        <w:rPr>
          <w:rFonts w:cs="Arial"/>
          <w:b/>
          <w:bCs/>
          <w:color w:val="000000"/>
          <w:szCs w:val="22"/>
          <w:lang w:eastAsia="pl-PL"/>
        </w:rPr>
        <w:t>18.4.</w:t>
      </w:r>
      <w:r w:rsidR="000F62DB">
        <w:rPr>
          <w:rFonts w:cs="Arial"/>
          <w:color w:val="000000"/>
          <w:szCs w:val="22"/>
          <w:lang w:eastAsia="pl-PL"/>
        </w:rPr>
        <w:t xml:space="preserve"> </w:t>
      </w:r>
      <w:r w:rsidRPr="00450E20">
        <w:rPr>
          <w:rFonts w:cs="Arial"/>
          <w:color w:val="000000"/>
          <w:szCs w:val="22"/>
          <w:lang w:eastAsia="pl-PL"/>
        </w:rPr>
        <w:t xml:space="preserve">Zamawiający </w:t>
      </w:r>
      <w:r w:rsidRPr="00450E20">
        <w:rPr>
          <w:rFonts w:cs="Arial"/>
          <w:b/>
          <w:color w:val="000000"/>
          <w:szCs w:val="22"/>
          <w:lang w:eastAsia="pl-PL"/>
        </w:rPr>
        <w:t>odrzuca ofertę</w:t>
      </w:r>
      <w:r w:rsidRPr="00450E20">
        <w:rPr>
          <w:rFonts w:cs="Arial"/>
          <w:color w:val="000000"/>
          <w:szCs w:val="22"/>
          <w:lang w:eastAsia="pl-PL"/>
        </w:rPr>
        <w:t>, jeżeli:</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1)     została złożona po terminie składania ofert;</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2)     została złożona przez wykonawcę:</w:t>
      </w:r>
    </w:p>
    <w:p w:rsidR="007C747E" w:rsidRPr="00450E20" w:rsidRDefault="007C747E" w:rsidP="007C747E">
      <w:pPr>
        <w:widowControl/>
        <w:suppressAutoHyphens w:val="0"/>
        <w:ind w:left="986" w:hanging="476"/>
        <w:jc w:val="both"/>
        <w:rPr>
          <w:rFonts w:cs="Arial"/>
          <w:color w:val="000000"/>
          <w:szCs w:val="22"/>
          <w:lang w:eastAsia="pl-PL"/>
        </w:rPr>
      </w:pPr>
      <w:r w:rsidRPr="00450E20">
        <w:rPr>
          <w:rFonts w:cs="Arial"/>
          <w:color w:val="000000"/>
          <w:szCs w:val="22"/>
          <w:lang w:eastAsia="pl-PL"/>
        </w:rPr>
        <w:t>a)     podlegającego wykluczeniu z postępowania lub</w:t>
      </w:r>
    </w:p>
    <w:p w:rsidR="007C747E" w:rsidRPr="00450E20" w:rsidRDefault="007C747E" w:rsidP="007C747E">
      <w:pPr>
        <w:widowControl/>
        <w:suppressAutoHyphens w:val="0"/>
        <w:ind w:left="986" w:hanging="476"/>
        <w:jc w:val="both"/>
        <w:rPr>
          <w:rFonts w:cs="Arial"/>
          <w:color w:val="000000"/>
          <w:szCs w:val="22"/>
          <w:lang w:eastAsia="pl-PL"/>
        </w:rPr>
      </w:pPr>
      <w:r w:rsidRPr="00450E20">
        <w:rPr>
          <w:rFonts w:cs="Arial"/>
          <w:color w:val="000000"/>
          <w:szCs w:val="22"/>
          <w:lang w:eastAsia="pl-PL"/>
        </w:rPr>
        <w:t>b)     niespełniającego warunków udziału w postępowaniu, lub</w:t>
      </w:r>
    </w:p>
    <w:p w:rsidR="007C747E" w:rsidRPr="00450E20" w:rsidRDefault="007C747E" w:rsidP="007C747E">
      <w:pPr>
        <w:widowControl/>
        <w:suppressAutoHyphens w:val="0"/>
        <w:ind w:left="986" w:hanging="476"/>
        <w:jc w:val="both"/>
        <w:rPr>
          <w:rFonts w:cs="Arial"/>
          <w:color w:val="000000"/>
          <w:szCs w:val="22"/>
          <w:lang w:eastAsia="pl-PL"/>
        </w:rPr>
      </w:pPr>
      <w:r w:rsidRPr="00450E20">
        <w:rPr>
          <w:rFonts w:cs="Arial"/>
          <w:color w:val="000000"/>
          <w:szCs w:val="22"/>
          <w:lang w:eastAsia="pl-PL"/>
        </w:rPr>
        <w:t>c)     który nie złożył w przewidzianym terminie oświadczenia, o którym mowa w art. 125 ust. 1</w:t>
      </w:r>
      <w:r>
        <w:rPr>
          <w:rFonts w:cs="Arial"/>
          <w:color w:val="000000"/>
          <w:szCs w:val="22"/>
          <w:lang w:eastAsia="pl-PL"/>
        </w:rPr>
        <w:t xml:space="preserve"> PZP</w:t>
      </w:r>
      <w:r w:rsidRPr="00450E20">
        <w:rPr>
          <w:rFonts w:cs="Arial"/>
          <w:color w:val="000000"/>
          <w:szCs w:val="22"/>
          <w:lang w:eastAsia="pl-PL"/>
        </w:rPr>
        <w:t>, lub podmiotowego środka dowodowego, potwierdzających brak podstaw wykluczenia lub spełnianie warunków udziału w postępowaniu, lub innych dokumentów lub oświadczeń;</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3)     jest niezgodna z przepisami ustawy;</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4)     jest nieważna na podstawie odrębnych przepisów;</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5)     jej treść jest niezgodna z warunkami zamówienia;</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6)     nie została sporządzona lub przekazana w sposób zgodny z wymaganiami technicznymi oraz organizacyjnymi sporządzania lub przekazywania ofert przy użyciu środków komunikacji elektronicznej określonymi przez zamawiającego;</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 xml:space="preserve">7)     została złożona w warunkach czynu nieuczciwej konkurencji w rozumieniu ustawy z dnia </w:t>
      </w:r>
      <w:r>
        <w:rPr>
          <w:rFonts w:cs="Arial"/>
          <w:color w:val="000000"/>
          <w:szCs w:val="22"/>
          <w:lang w:eastAsia="pl-PL"/>
        </w:rPr>
        <w:br/>
      </w:r>
      <w:r w:rsidRPr="00450E20">
        <w:rPr>
          <w:rFonts w:cs="Arial"/>
          <w:color w:val="000000"/>
          <w:szCs w:val="22"/>
          <w:lang w:eastAsia="pl-PL"/>
        </w:rPr>
        <w:t>16 kwietnia 1993 r. o zwalczaniu nieuczciwej konkurencji;</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8)     zawiera rażąco niską cenę lub koszt w stosunku do przedmiotu zamówienia;</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9)     została złożona przez wykonawcę niezaproszonego do składania ofert;</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10)   zawiera błędy w obliczeniu ceny lub kosztu;</w:t>
      </w:r>
    </w:p>
    <w:p w:rsidR="007C747E" w:rsidRPr="00450E20" w:rsidRDefault="007C747E" w:rsidP="007C747E">
      <w:pPr>
        <w:widowControl/>
        <w:suppressAutoHyphens w:val="0"/>
        <w:ind w:left="510" w:hanging="510"/>
        <w:jc w:val="both"/>
        <w:rPr>
          <w:rFonts w:cs="Arial"/>
          <w:color w:val="000000"/>
          <w:szCs w:val="22"/>
          <w:lang w:eastAsia="pl-PL"/>
        </w:rPr>
      </w:pPr>
      <w:r>
        <w:rPr>
          <w:rFonts w:cs="Arial"/>
          <w:color w:val="000000"/>
          <w:szCs w:val="22"/>
          <w:lang w:eastAsia="pl-PL"/>
        </w:rPr>
        <w:t>11)   W</w:t>
      </w:r>
      <w:r w:rsidRPr="00450E20">
        <w:rPr>
          <w:rFonts w:cs="Arial"/>
          <w:color w:val="000000"/>
          <w:szCs w:val="22"/>
          <w:lang w:eastAsia="pl-PL"/>
        </w:rPr>
        <w:t xml:space="preserve">ykonawca w wyznaczonym terminie zakwestionował poprawienie omyłki, o której mowa </w:t>
      </w:r>
      <w:r>
        <w:rPr>
          <w:rFonts w:cs="Arial"/>
          <w:color w:val="000000"/>
          <w:szCs w:val="22"/>
          <w:lang w:eastAsia="pl-PL"/>
        </w:rPr>
        <w:br/>
      </w:r>
      <w:r w:rsidRPr="00450E20">
        <w:rPr>
          <w:rFonts w:cs="Arial"/>
          <w:color w:val="000000"/>
          <w:szCs w:val="22"/>
          <w:lang w:eastAsia="pl-PL"/>
        </w:rPr>
        <w:t xml:space="preserve">w art. 223 ust. 2 </w:t>
      </w:r>
      <w:proofErr w:type="spellStart"/>
      <w:r w:rsidRPr="00450E20">
        <w:rPr>
          <w:rFonts w:cs="Arial"/>
          <w:color w:val="000000"/>
          <w:szCs w:val="22"/>
          <w:lang w:eastAsia="pl-PL"/>
        </w:rPr>
        <w:t>pkt</w:t>
      </w:r>
      <w:proofErr w:type="spellEnd"/>
      <w:r w:rsidRPr="00450E20">
        <w:rPr>
          <w:rFonts w:cs="Arial"/>
          <w:color w:val="000000"/>
          <w:szCs w:val="22"/>
          <w:lang w:eastAsia="pl-PL"/>
        </w:rPr>
        <w:t xml:space="preserve"> 3</w:t>
      </w:r>
      <w:r>
        <w:rPr>
          <w:rFonts w:cs="Arial"/>
          <w:color w:val="000000"/>
          <w:szCs w:val="22"/>
          <w:lang w:eastAsia="pl-PL"/>
        </w:rPr>
        <w:t xml:space="preserve"> PZP</w:t>
      </w:r>
      <w:r w:rsidRPr="00450E20">
        <w:rPr>
          <w:rFonts w:cs="Arial"/>
          <w:color w:val="000000"/>
          <w:szCs w:val="22"/>
          <w:lang w:eastAsia="pl-PL"/>
        </w:rPr>
        <w:t>;</w:t>
      </w:r>
    </w:p>
    <w:p w:rsidR="007C747E" w:rsidRPr="00450E20" w:rsidRDefault="007C747E" w:rsidP="007C747E">
      <w:pPr>
        <w:widowControl/>
        <w:suppressAutoHyphens w:val="0"/>
        <w:ind w:left="510" w:hanging="510"/>
        <w:jc w:val="both"/>
        <w:rPr>
          <w:rFonts w:cs="Arial"/>
          <w:color w:val="000000"/>
          <w:szCs w:val="22"/>
          <w:lang w:eastAsia="pl-PL"/>
        </w:rPr>
      </w:pPr>
      <w:r>
        <w:rPr>
          <w:rFonts w:cs="Arial"/>
          <w:color w:val="000000"/>
          <w:szCs w:val="22"/>
          <w:lang w:eastAsia="pl-PL"/>
        </w:rPr>
        <w:t>12)   W</w:t>
      </w:r>
      <w:r w:rsidRPr="00450E20">
        <w:rPr>
          <w:rFonts w:cs="Arial"/>
          <w:color w:val="000000"/>
          <w:szCs w:val="22"/>
          <w:lang w:eastAsia="pl-PL"/>
        </w:rPr>
        <w:t>ykonawca nie wyraził pisemnej zgody na przedłużenie terminu związania ofertą;</w:t>
      </w:r>
    </w:p>
    <w:p w:rsidR="007C747E" w:rsidRPr="00450E20" w:rsidRDefault="007C747E" w:rsidP="007C747E">
      <w:pPr>
        <w:widowControl/>
        <w:suppressAutoHyphens w:val="0"/>
        <w:ind w:left="510" w:hanging="510"/>
        <w:jc w:val="both"/>
        <w:rPr>
          <w:rFonts w:cs="Arial"/>
          <w:color w:val="000000"/>
          <w:szCs w:val="22"/>
          <w:lang w:eastAsia="pl-PL"/>
        </w:rPr>
      </w:pPr>
      <w:r>
        <w:rPr>
          <w:rFonts w:cs="Arial"/>
          <w:color w:val="000000"/>
          <w:szCs w:val="22"/>
          <w:lang w:eastAsia="pl-PL"/>
        </w:rPr>
        <w:t>13)   W</w:t>
      </w:r>
      <w:r w:rsidRPr="00450E20">
        <w:rPr>
          <w:rFonts w:cs="Arial"/>
          <w:color w:val="000000"/>
          <w:szCs w:val="22"/>
          <w:lang w:eastAsia="pl-PL"/>
        </w:rPr>
        <w:t>ykonawca nie wyraził pisemnej zgody na wybór jego oferty po upływie terminu związania ofertą;</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 xml:space="preserve">14)   wykonawca nie wniósł wadium, lub wniósł w sposób nieprawidłowy lub nie utrzymywał wadium nieprzerwanie do upływu terminu związania ofertą lub złożył wniosek o zwrot wadium </w:t>
      </w:r>
      <w:r>
        <w:rPr>
          <w:rFonts w:cs="Arial"/>
          <w:color w:val="000000"/>
          <w:szCs w:val="22"/>
          <w:lang w:eastAsia="pl-PL"/>
        </w:rPr>
        <w:br/>
      </w:r>
      <w:r w:rsidRPr="00450E20">
        <w:rPr>
          <w:rFonts w:cs="Arial"/>
          <w:color w:val="000000"/>
          <w:szCs w:val="22"/>
          <w:lang w:eastAsia="pl-PL"/>
        </w:rPr>
        <w:t xml:space="preserve">w przypadku, o którym mowa w art. 98 ust. 2 </w:t>
      </w:r>
      <w:proofErr w:type="spellStart"/>
      <w:r w:rsidRPr="00450E20">
        <w:rPr>
          <w:rFonts w:cs="Arial"/>
          <w:color w:val="000000"/>
          <w:szCs w:val="22"/>
          <w:lang w:eastAsia="pl-PL"/>
        </w:rPr>
        <w:t>pkt</w:t>
      </w:r>
      <w:proofErr w:type="spellEnd"/>
      <w:r w:rsidRPr="00450E20">
        <w:rPr>
          <w:rFonts w:cs="Arial"/>
          <w:color w:val="000000"/>
          <w:szCs w:val="22"/>
          <w:lang w:eastAsia="pl-PL"/>
        </w:rPr>
        <w:t xml:space="preserve"> 3</w:t>
      </w:r>
      <w:r>
        <w:rPr>
          <w:rFonts w:cs="Arial"/>
          <w:color w:val="000000"/>
          <w:szCs w:val="22"/>
          <w:lang w:eastAsia="pl-PL"/>
        </w:rPr>
        <w:t xml:space="preserve"> PZP</w:t>
      </w:r>
      <w:r w:rsidRPr="00450E20">
        <w:rPr>
          <w:rFonts w:cs="Arial"/>
          <w:color w:val="000000"/>
          <w:szCs w:val="22"/>
          <w:lang w:eastAsia="pl-PL"/>
        </w:rPr>
        <w:t>;</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15)   oferta wariantowa nie została złożona lub nie spełnia minimal</w:t>
      </w:r>
      <w:r>
        <w:rPr>
          <w:rFonts w:cs="Arial"/>
          <w:color w:val="000000"/>
          <w:szCs w:val="22"/>
          <w:lang w:eastAsia="pl-PL"/>
        </w:rPr>
        <w:t>nych wymagań określonych przez Zamawiającego, w przypadku gdy Z</w:t>
      </w:r>
      <w:r w:rsidRPr="00450E20">
        <w:rPr>
          <w:rFonts w:cs="Arial"/>
          <w:color w:val="000000"/>
          <w:szCs w:val="22"/>
          <w:lang w:eastAsia="pl-PL"/>
        </w:rPr>
        <w:t>amawiający wymagał jej złożenia;</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 xml:space="preserve">16)   jej przyjęcie naruszałoby bezpieczeństwo publiczne lub istotny interes bezpieczeństwa państwa, </w:t>
      </w:r>
      <w:r>
        <w:rPr>
          <w:rFonts w:cs="Arial"/>
          <w:color w:val="000000"/>
          <w:szCs w:val="22"/>
          <w:lang w:eastAsia="pl-PL"/>
        </w:rPr>
        <w:br/>
      </w:r>
      <w:r w:rsidRPr="00450E20">
        <w:rPr>
          <w:rFonts w:cs="Arial"/>
          <w:color w:val="000000"/>
          <w:szCs w:val="22"/>
          <w:lang w:eastAsia="pl-PL"/>
        </w:rPr>
        <w:t>a tego bezpieczeństwa lub interesu nie można zagwarantować w inny sposób;</w:t>
      </w:r>
    </w:p>
    <w:p w:rsidR="007C747E" w:rsidRPr="00450E20"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 xml:space="preserve">17)   obejmuje ona urządzenia informatyczne lub oprogramowanie wskazane w rekomendacji, o której mowa w art. 33 ust. 4 ustawy z dnia 5 lipca 2018 r. o krajowym systemie </w:t>
      </w:r>
      <w:proofErr w:type="spellStart"/>
      <w:r w:rsidRPr="00450E20">
        <w:rPr>
          <w:rFonts w:cs="Arial"/>
          <w:color w:val="000000"/>
          <w:szCs w:val="22"/>
          <w:lang w:eastAsia="pl-PL"/>
        </w:rPr>
        <w:t>cyberbezpieczeństwa</w:t>
      </w:r>
      <w:proofErr w:type="spellEnd"/>
      <w:r w:rsidRPr="00450E20">
        <w:rPr>
          <w:rFonts w:cs="Arial"/>
          <w:color w:val="000000"/>
          <w:szCs w:val="22"/>
          <w:lang w:eastAsia="pl-PL"/>
        </w:rPr>
        <w:t>, stwierdzającej ich negatywny wpływ na bezpieczeństwo publiczne lub bezpieczeństwo narodowe;</w:t>
      </w:r>
    </w:p>
    <w:p w:rsidR="007C747E" w:rsidRPr="00D03D9C" w:rsidRDefault="007C747E" w:rsidP="007C747E">
      <w:pPr>
        <w:widowControl/>
        <w:suppressAutoHyphens w:val="0"/>
        <w:ind w:left="510" w:hanging="510"/>
        <w:jc w:val="both"/>
        <w:rPr>
          <w:rFonts w:cs="Arial"/>
          <w:color w:val="000000"/>
          <w:szCs w:val="22"/>
          <w:lang w:eastAsia="pl-PL"/>
        </w:rPr>
      </w:pPr>
      <w:r w:rsidRPr="00450E20">
        <w:rPr>
          <w:rFonts w:cs="Arial"/>
          <w:color w:val="000000"/>
          <w:szCs w:val="22"/>
          <w:lang w:eastAsia="pl-PL"/>
        </w:rPr>
        <w:t xml:space="preserve">18)   została złożona bez odbycia wizji lokalnej lub bez sprawdzenia dokumentów niezbędnych </w:t>
      </w:r>
      <w:r>
        <w:rPr>
          <w:rFonts w:cs="Arial"/>
          <w:color w:val="000000"/>
          <w:szCs w:val="22"/>
          <w:lang w:eastAsia="pl-PL"/>
        </w:rPr>
        <w:br/>
      </w:r>
      <w:r w:rsidRPr="00450E20">
        <w:rPr>
          <w:rFonts w:cs="Arial"/>
          <w:color w:val="000000"/>
          <w:szCs w:val="22"/>
          <w:lang w:eastAsia="pl-PL"/>
        </w:rPr>
        <w:t>do realizacji zamówienia dostępnych na miejscu u zamawiającego, w przypadku gdy zamawiający tego wymagał w dokumentach zamówienia.</w:t>
      </w:r>
    </w:p>
    <w:p w:rsidR="007C747E" w:rsidRDefault="007C747E" w:rsidP="007C747E">
      <w:pPr>
        <w:tabs>
          <w:tab w:val="left" w:pos="9639"/>
          <w:tab w:val="left" w:pos="9781"/>
        </w:tabs>
        <w:ind w:left="690" w:right="-3" w:hanging="690"/>
        <w:jc w:val="both"/>
        <w:rPr>
          <w:rFonts w:cs="Arial"/>
          <w:b/>
          <w:bCs/>
          <w:szCs w:val="22"/>
          <w:lang w:eastAsia="pl-PL"/>
        </w:rPr>
      </w:pPr>
    </w:p>
    <w:p w:rsidR="007C747E" w:rsidRPr="001E662D" w:rsidRDefault="007C747E" w:rsidP="001E662D">
      <w:pPr>
        <w:widowControl/>
        <w:jc w:val="both"/>
        <w:rPr>
          <w:rFonts w:ascii="Times New Roman" w:hAnsi="Times New Roman"/>
          <w:sz w:val="24"/>
          <w:szCs w:val="24"/>
        </w:rPr>
      </w:pPr>
      <w:r w:rsidRPr="00234A7E">
        <w:rPr>
          <w:rFonts w:ascii="Times New Roman" w:hAnsi="Times New Roman"/>
          <w:sz w:val="32"/>
          <w:szCs w:val="32"/>
        </w:rPr>
        <w:t xml:space="preserve">19.  WYBÓR  OFERTY  NAJKORZYSTNIEJSZEJ  </w:t>
      </w:r>
      <w:r w:rsidRPr="00234A7E">
        <w:rPr>
          <w:rFonts w:ascii="Times New Roman" w:hAnsi="Times New Roman"/>
          <w:sz w:val="24"/>
          <w:szCs w:val="24"/>
        </w:rPr>
        <w:t>[wg art. 239 do 253 PZP</w:t>
      </w:r>
      <w:r w:rsidR="00EA0CB7" w:rsidRPr="00234A7E">
        <w:rPr>
          <w:rFonts w:ascii="Times New Roman" w:hAnsi="Times New Roman"/>
          <w:sz w:val="24"/>
          <w:szCs w:val="24"/>
        </w:rPr>
        <w:t>]</w:t>
      </w:r>
      <w:r w:rsidRPr="00234A7E">
        <w:rPr>
          <w:rFonts w:ascii="Times New Roman" w:hAnsi="Times New Roman"/>
          <w:sz w:val="24"/>
          <w:szCs w:val="24"/>
        </w:rPr>
        <w:t xml:space="preserve"> </w:t>
      </w:r>
      <w:r w:rsidRPr="00234A7E">
        <w:rPr>
          <w:rFonts w:ascii="Times New Roman" w:hAnsi="Times New Roman"/>
          <w:sz w:val="24"/>
          <w:szCs w:val="24"/>
        </w:rPr>
        <w:br/>
        <w:t xml:space="preserve">                                                                                                                                     </w:t>
      </w:r>
      <w:r>
        <w:rPr>
          <w:rFonts w:ascii="Times New Roman" w:hAnsi="Times New Roman"/>
          <w:sz w:val="24"/>
          <w:szCs w:val="24"/>
        </w:rPr>
        <w:t xml:space="preserve">           </w:t>
      </w:r>
      <w:r w:rsidRPr="00234A7E">
        <w:rPr>
          <w:rFonts w:ascii="Times New Roman" w:hAnsi="Times New Roman"/>
          <w:sz w:val="24"/>
          <w:szCs w:val="24"/>
        </w:rPr>
        <w:t xml:space="preserve"> </w:t>
      </w: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w:t>
      </w:r>
      <w:r w:rsidRPr="00D03D9C">
        <w:rPr>
          <w:rFonts w:ascii="Arial" w:hAnsi="Arial" w:cs="Arial"/>
          <w:color w:val="000000"/>
          <w:sz w:val="22"/>
          <w:szCs w:val="22"/>
        </w:rPr>
        <w:t> 1. Zamawiający wybiera najkorzystniejszą ofertę na podstawie kryteriów oceny ofert określonych w dokumentach zamówienia.</w:t>
      </w:r>
    </w:p>
    <w:p w:rsidR="007C747E" w:rsidRPr="00D03D9C" w:rsidRDefault="007C747E" w:rsidP="007C747E">
      <w:pPr>
        <w:pStyle w:val="artartustawynprozporzdzenia"/>
        <w:spacing w:before="0" w:beforeAutospacing="0" w:after="0" w:afterAutospacing="0"/>
        <w:ind w:firstLine="510"/>
        <w:jc w:val="both"/>
        <w:rPr>
          <w:rFonts w:ascii="Arial" w:hAnsi="Arial" w:cs="Arial"/>
          <w:color w:val="000000"/>
          <w:sz w:val="22"/>
          <w:szCs w:val="22"/>
        </w:rPr>
      </w:pPr>
    </w:p>
    <w:p w:rsidR="007C747E" w:rsidRPr="00D03D9C"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w:t>
      </w:r>
      <w:r w:rsidRPr="00D03D9C">
        <w:rPr>
          <w:rFonts w:ascii="Arial" w:hAnsi="Arial" w:cs="Arial"/>
          <w:color w:val="000000"/>
          <w:sz w:val="22"/>
          <w:szCs w:val="22"/>
        </w:rPr>
        <w:t xml:space="preserve"> 2. Najkorzystniejsza oferta to oferta przedstawiająca najkorzystniejszy stosunek jakości </w:t>
      </w:r>
      <w:r>
        <w:rPr>
          <w:rFonts w:ascii="Arial" w:hAnsi="Arial" w:cs="Arial"/>
          <w:color w:val="000000"/>
          <w:sz w:val="22"/>
          <w:szCs w:val="22"/>
        </w:rPr>
        <w:br/>
      </w:r>
      <w:r w:rsidRPr="00D03D9C">
        <w:rPr>
          <w:rFonts w:ascii="Arial" w:hAnsi="Arial" w:cs="Arial"/>
          <w:color w:val="000000"/>
          <w:sz w:val="22"/>
          <w:szCs w:val="22"/>
        </w:rPr>
        <w:t>do ceny lub kosztu lub oferta z najniższą ceną lub kosztem.</w:t>
      </w:r>
    </w:p>
    <w:p w:rsidR="007C747E" w:rsidRDefault="007C747E" w:rsidP="007C747E">
      <w:pPr>
        <w:pStyle w:val="artartustawynprozporzdzenia"/>
        <w:spacing w:before="0" w:beforeAutospacing="0" w:after="0" w:afterAutospacing="0"/>
        <w:ind w:firstLine="510"/>
        <w:jc w:val="both"/>
        <w:rPr>
          <w:rStyle w:val="ppogrubienie"/>
          <w:rFonts w:ascii="Arial" w:hAnsi="Arial" w:cs="Arial"/>
          <w:b/>
          <w:bCs/>
          <w:color w:val="000000"/>
          <w:sz w:val="22"/>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19.3.</w:t>
      </w:r>
      <w:r w:rsidRPr="00D03D9C">
        <w:rPr>
          <w:rFonts w:ascii="Arial" w:hAnsi="Arial" w:cs="Arial"/>
          <w:color w:val="000000"/>
          <w:sz w:val="22"/>
          <w:szCs w:val="22"/>
        </w:rPr>
        <w:t xml:space="preserve"> 1. Zamawiający wybiera najkorzystniejszą ofertę w terminie związania ofertą określonym </w:t>
      </w:r>
      <w:r>
        <w:rPr>
          <w:rFonts w:ascii="Arial" w:hAnsi="Arial" w:cs="Arial"/>
          <w:color w:val="000000"/>
          <w:sz w:val="22"/>
          <w:szCs w:val="22"/>
        </w:rPr>
        <w:br/>
      </w:r>
      <w:r w:rsidRPr="00D03D9C">
        <w:rPr>
          <w:rFonts w:ascii="Arial" w:hAnsi="Arial" w:cs="Arial"/>
          <w:color w:val="000000"/>
          <w:sz w:val="22"/>
          <w:szCs w:val="22"/>
        </w:rPr>
        <w:t>w dokumentach zamówienia.</w:t>
      </w:r>
    </w:p>
    <w:p w:rsidR="001E662D" w:rsidRDefault="001E662D" w:rsidP="007C747E">
      <w:pPr>
        <w:pStyle w:val="artartustawynprozporzdzenia"/>
        <w:spacing w:before="0" w:beforeAutospacing="0" w:after="0" w:afterAutospacing="0"/>
        <w:ind w:firstLine="510"/>
        <w:jc w:val="both"/>
        <w:rPr>
          <w:rFonts w:ascii="Arial" w:hAnsi="Arial" w:cs="Arial"/>
          <w:color w:val="000000"/>
          <w:sz w:val="22"/>
          <w:szCs w:val="22"/>
        </w:rPr>
      </w:pPr>
    </w:p>
    <w:p w:rsidR="007C747E" w:rsidRPr="00CE6BB2" w:rsidRDefault="00CE58FF" w:rsidP="007C747E">
      <w:pPr>
        <w:widowControl/>
        <w:jc w:val="center"/>
        <w:rPr>
          <w:szCs w:val="22"/>
        </w:rPr>
      </w:pPr>
      <w:r>
        <w:rPr>
          <w:szCs w:val="22"/>
        </w:rPr>
        <w:t>- 41</w:t>
      </w:r>
      <w:r w:rsidR="007C747E">
        <w:rPr>
          <w:szCs w:val="22"/>
        </w:rPr>
        <w:t xml:space="preserve"> -</w:t>
      </w:r>
    </w:p>
    <w:p w:rsidR="007C747E" w:rsidRDefault="007C747E" w:rsidP="007C747E">
      <w:pPr>
        <w:pStyle w:val="ustustnpkodeksu"/>
        <w:spacing w:before="0" w:beforeAutospacing="0" w:after="0" w:afterAutospacing="0"/>
        <w:ind w:firstLine="510"/>
        <w:jc w:val="both"/>
        <w:rPr>
          <w:rStyle w:val="ppogrubienie"/>
          <w:rFonts w:ascii="Arial" w:hAnsi="Arial" w:cs="Arial"/>
          <w:b/>
          <w:bCs/>
          <w:color w:val="000000"/>
          <w:sz w:val="22"/>
          <w:szCs w:val="22"/>
        </w:rPr>
      </w:pPr>
    </w:p>
    <w:p w:rsidR="007C747E" w:rsidRDefault="007C747E" w:rsidP="007C747E">
      <w:pPr>
        <w:pStyle w:val="ustustnpkodeksu"/>
        <w:spacing w:before="0" w:beforeAutospacing="0" w:after="0" w:afterAutospacing="0"/>
        <w:ind w:firstLine="510"/>
        <w:jc w:val="both"/>
        <w:rPr>
          <w:rStyle w:val="ppogrubienie"/>
          <w:rFonts w:ascii="Arial" w:hAnsi="Arial" w:cs="Arial"/>
          <w:b/>
          <w:bCs/>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19.3.</w:t>
      </w:r>
      <w:r w:rsidRPr="00D03D9C">
        <w:rPr>
          <w:rFonts w:ascii="Arial" w:hAnsi="Arial" w:cs="Arial"/>
          <w:color w:val="000000"/>
          <w:sz w:val="22"/>
          <w:szCs w:val="22"/>
        </w:rPr>
        <w:t xml:space="preserve"> 2. Jeżeli termin związania ofertą upłynął przed wyborem najkorzystniejszej oferty, zamawiający wzywa wykonawcę, którego oferta otrzymała najwyższą ocenę, do wyrażenia, </w:t>
      </w:r>
      <w:r>
        <w:rPr>
          <w:rFonts w:ascii="Arial" w:hAnsi="Arial" w:cs="Arial"/>
          <w:color w:val="000000"/>
          <w:sz w:val="22"/>
          <w:szCs w:val="22"/>
        </w:rPr>
        <w:br/>
      </w:r>
      <w:r w:rsidRPr="00D03D9C">
        <w:rPr>
          <w:rFonts w:ascii="Arial" w:hAnsi="Arial" w:cs="Arial"/>
          <w:color w:val="000000"/>
          <w:sz w:val="22"/>
          <w:szCs w:val="22"/>
        </w:rPr>
        <w:t>w wyznaczonym przez zamawiającego terminie, pisemnej zgody na wybór jego oferty.</w:t>
      </w:r>
    </w:p>
    <w:p w:rsidR="007C747E" w:rsidRPr="00D03D9C"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19.3.</w:t>
      </w:r>
      <w:r w:rsidRPr="00D03D9C">
        <w:rPr>
          <w:rFonts w:ascii="Arial" w:hAnsi="Arial" w:cs="Arial"/>
          <w:color w:val="000000"/>
          <w:sz w:val="22"/>
          <w:szCs w:val="22"/>
        </w:rPr>
        <w:t xml:space="preserve"> 3. W przypadku braku zgody, o której mowa w </w:t>
      </w:r>
      <w:r w:rsidR="00952D01">
        <w:rPr>
          <w:rFonts w:ascii="Arial" w:hAnsi="Arial" w:cs="Arial"/>
          <w:color w:val="000000"/>
          <w:sz w:val="22"/>
          <w:szCs w:val="22"/>
        </w:rPr>
        <w:t xml:space="preserve">pkt. 19.3. </w:t>
      </w:r>
      <w:r>
        <w:rPr>
          <w:rFonts w:ascii="Arial" w:hAnsi="Arial" w:cs="Arial"/>
          <w:color w:val="000000"/>
          <w:sz w:val="22"/>
          <w:szCs w:val="22"/>
        </w:rPr>
        <w:t>2, Z</w:t>
      </w:r>
      <w:r w:rsidRPr="00D03D9C">
        <w:rPr>
          <w:rFonts w:ascii="Arial" w:hAnsi="Arial" w:cs="Arial"/>
          <w:color w:val="000000"/>
          <w:sz w:val="22"/>
          <w:szCs w:val="22"/>
        </w:rPr>
        <w:t xml:space="preserve">amawiający zwraca się </w:t>
      </w:r>
      <w:r>
        <w:rPr>
          <w:rFonts w:ascii="Arial" w:hAnsi="Arial" w:cs="Arial"/>
          <w:color w:val="000000"/>
          <w:sz w:val="22"/>
          <w:szCs w:val="22"/>
        </w:rPr>
        <w:br/>
      </w:r>
      <w:r w:rsidRPr="00D03D9C">
        <w:rPr>
          <w:rFonts w:ascii="Arial" w:hAnsi="Arial" w:cs="Arial"/>
          <w:color w:val="000000"/>
          <w:sz w:val="22"/>
          <w:szCs w:val="22"/>
        </w:rPr>
        <w:t>o wyrażenie takiej zgody do kolejnego wykonawcy, którego oferta została najwyżej oceniona, chyba że zachodzą przesłanki do unieważnienia postępowania.</w:t>
      </w:r>
    </w:p>
    <w:p w:rsidR="007C747E" w:rsidRPr="00D03D9C"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7C747E" w:rsidRPr="00D03D9C"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19.4.</w:t>
      </w:r>
      <w:r w:rsidRPr="00D03D9C">
        <w:rPr>
          <w:rFonts w:ascii="Arial" w:hAnsi="Arial" w:cs="Arial"/>
          <w:color w:val="000000"/>
          <w:sz w:val="22"/>
          <w:szCs w:val="22"/>
        </w:rPr>
        <w:t> 1. Niezwłocznie po wyborze najkorzystniejszej oferty zamawiający informuje równocześnie wykonawców, którzy złożyli oferty, o:</w:t>
      </w:r>
    </w:p>
    <w:p w:rsidR="007C747E" w:rsidRPr="00D03D9C" w:rsidRDefault="007C747E" w:rsidP="007C747E">
      <w:pPr>
        <w:pStyle w:val="pktpunkt"/>
        <w:spacing w:before="0" w:beforeAutospacing="0" w:after="0" w:afterAutospacing="0"/>
        <w:ind w:left="510" w:hanging="510"/>
        <w:jc w:val="both"/>
        <w:rPr>
          <w:rFonts w:ascii="Arial" w:hAnsi="Arial" w:cs="Arial"/>
          <w:color w:val="000000"/>
          <w:sz w:val="22"/>
          <w:szCs w:val="22"/>
        </w:rPr>
      </w:pPr>
      <w:r w:rsidRPr="00D03D9C">
        <w:rPr>
          <w:rFonts w:ascii="Arial" w:hAnsi="Arial" w:cs="Arial"/>
          <w:color w:val="000000"/>
          <w:sz w:val="22"/>
          <w:szCs w:val="22"/>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C747E" w:rsidRPr="00D03D9C" w:rsidRDefault="007C747E" w:rsidP="007C747E">
      <w:pPr>
        <w:pStyle w:val="pktpunkt"/>
        <w:spacing w:before="0" w:beforeAutospacing="0" w:after="0" w:afterAutospacing="0"/>
        <w:ind w:left="510" w:hanging="510"/>
        <w:jc w:val="both"/>
        <w:rPr>
          <w:rFonts w:ascii="Arial" w:hAnsi="Arial" w:cs="Arial"/>
          <w:color w:val="000000"/>
          <w:sz w:val="22"/>
          <w:szCs w:val="22"/>
        </w:rPr>
      </w:pPr>
      <w:r w:rsidRPr="00D03D9C">
        <w:rPr>
          <w:rFonts w:ascii="Arial" w:hAnsi="Arial" w:cs="Arial"/>
          <w:color w:val="000000"/>
          <w:sz w:val="22"/>
          <w:szCs w:val="22"/>
        </w:rPr>
        <w:t>2)     wykonawcach, których oferty zostały odrzucone</w:t>
      </w:r>
    </w:p>
    <w:p w:rsidR="007C747E" w:rsidRDefault="007C747E" w:rsidP="007C747E">
      <w:pPr>
        <w:pStyle w:val="czwsppktczwsplnapunktw"/>
        <w:spacing w:before="0" w:beforeAutospacing="0" w:after="0" w:afterAutospacing="0"/>
        <w:jc w:val="both"/>
        <w:rPr>
          <w:rFonts w:ascii="Arial" w:hAnsi="Arial" w:cs="Arial"/>
          <w:color w:val="000000"/>
          <w:sz w:val="22"/>
          <w:szCs w:val="22"/>
        </w:rPr>
      </w:pPr>
      <w:r w:rsidRPr="00D03D9C">
        <w:rPr>
          <w:rFonts w:ascii="Arial" w:hAnsi="Arial" w:cs="Arial"/>
          <w:color w:val="000000"/>
          <w:sz w:val="22"/>
          <w:szCs w:val="22"/>
        </w:rPr>
        <w:t>– podając uzasadnienie faktyczne i prawne.</w:t>
      </w:r>
    </w:p>
    <w:p w:rsidR="007C747E" w:rsidRPr="00D03D9C" w:rsidRDefault="007C747E" w:rsidP="007C747E">
      <w:pPr>
        <w:pStyle w:val="czwsppktczwsplnapunktw"/>
        <w:spacing w:before="0" w:beforeAutospacing="0" w:after="0" w:afterAutospacing="0"/>
        <w:jc w:val="both"/>
        <w:rPr>
          <w:rFonts w:ascii="Arial" w:hAnsi="Arial" w:cs="Arial"/>
          <w:color w:val="000000"/>
          <w:sz w:val="22"/>
          <w:szCs w:val="22"/>
        </w:rPr>
      </w:pPr>
    </w:p>
    <w:p w:rsidR="007C747E" w:rsidRPr="00D03D9C"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19.4.</w:t>
      </w:r>
      <w:r w:rsidRPr="00240D2E">
        <w:rPr>
          <w:rFonts w:ascii="Arial" w:hAnsi="Arial" w:cs="Arial"/>
          <w:color w:val="000000"/>
          <w:sz w:val="22"/>
          <w:szCs w:val="22"/>
        </w:rPr>
        <w:t> 2</w:t>
      </w:r>
      <w:r w:rsidRPr="00D03D9C">
        <w:rPr>
          <w:rFonts w:ascii="Arial" w:hAnsi="Arial" w:cs="Arial"/>
          <w:color w:val="000000"/>
          <w:sz w:val="22"/>
          <w:szCs w:val="22"/>
        </w:rPr>
        <w:t xml:space="preserve">. Zamawiający udostępnia niezwłocznie informacje, o których mowa w </w:t>
      </w:r>
      <w:r>
        <w:rPr>
          <w:rFonts w:ascii="Arial" w:hAnsi="Arial" w:cs="Arial"/>
          <w:color w:val="000000"/>
          <w:sz w:val="22"/>
          <w:szCs w:val="22"/>
        </w:rPr>
        <w:t>pkt. 19.4.</w:t>
      </w:r>
      <w:r w:rsidRPr="00D03D9C">
        <w:rPr>
          <w:rFonts w:ascii="Arial" w:hAnsi="Arial" w:cs="Arial"/>
          <w:color w:val="000000"/>
          <w:sz w:val="22"/>
          <w:szCs w:val="22"/>
        </w:rPr>
        <w:t xml:space="preserve">1 </w:t>
      </w:r>
      <w:proofErr w:type="spellStart"/>
      <w:r>
        <w:rPr>
          <w:rFonts w:ascii="Arial" w:hAnsi="Arial" w:cs="Arial"/>
          <w:color w:val="000000"/>
          <w:sz w:val="22"/>
          <w:szCs w:val="22"/>
        </w:rPr>
        <w:t>p</w:t>
      </w:r>
      <w:r w:rsidRPr="00D03D9C">
        <w:rPr>
          <w:rFonts w:ascii="Arial" w:hAnsi="Arial" w:cs="Arial"/>
          <w:color w:val="000000"/>
          <w:sz w:val="22"/>
          <w:szCs w:val="22"/>
        </w:rPr>
        <w:t>pkt</w:t>
      </w:r>
      <w:proofErr w:type="spellEnd"/>
      <w:r w:rsidRPr="00D03D9C">
        <w:rPr>
          <w:rFonts w:ascii="Arial" w:hAnsi="Arial" w:cs="Arial"/>
          <w:color w:val="000000"/>
          <w:sz w:val="22"/>
          <w:szCs w:val="22"/>
        </w:rPr>
        <w:t xml:space="preserve"> 1, na stronie internetowej prowadzonego postępowania.</w:t>
      </w:r>
    </w:p>
    <w:p w:rsidR="007C747E" w:rsidRDefault="007C747E" w:rsidP="007C747E">
      <w:pPr>
        <w:widowControl/>
        <w:rPr>
          <w:rFonts w:ascii="Times New Roman" w:hAnsi="Times New Roman"/>
          <w:color w:val="FF0000"/>
          <w:sz w:val="32"/>
          <w:szCs w:val="3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19.5.</w:t>
      </w:r>
      <w:r w:rsidRPr="00A06488">
        <w:rPr>
          <w:rFonts w:ascii="Arial" w:hAnsi="Arial" w:cs="Arial"/>
          <w:color w:val="000000"/>
          <w:sz w:val="22"/>
          <w:szCs w:val="22"/>
        </w:rPr>
        <w:t xml:space="preserve">1. </w:t>
      </w:r>
      <w:r w:rsidRPr="00240D2E">
        <w:rPr>
          <w:rFonts w:ascii="Arial" w:hAnsi="Arial" w:cs="Arial"/>
          <w:b/>
          <w:color w:val="000000"/>
          <w:sz w:val="22"/>
          <w:szCs w:val="22"/>
        </w:rPr>
        <w:t>Wykonawca jest związany ofertą</w:t>
      </w:r>
      <w:r w:rsidRPr="00A06488">
        <w:rPr>
          <w:rFonts w:ascii="Arial" w:hAnsi="Arial" w:cs="Arial"/>
          <w:color w:val="000000"/>
          <w:sz w:val="22"/>
          <w:szCs w:val="22"/>
        </w:rPr>
        <w:t xml:space="preserve"> do upływu terminu określonego datą w dokumentach zam</w:t>
      </w:r>
      <w:r w:rsidR="00861EF5">
        <w:rPr>
          <w:rFonts w:ascii="Arial" w:hAnsi="Arial" w:cs="Arial"/>
          <w:color w:val="000000"/>
          <w:sz w:val="22"/>
          <w:szCs w:val="22"/>
        </w:rPr>
        <w:t>ówienia, jednak nie dłużej niż 9</w:t>
      </w:r>
      <w:r w:rsidRPr="00A06488">
        <w:rPr>
          <w:rFonts w:ascii="Arial" w:hAnsi="Arial" w:cs="Arial"/>
          <w:color w:val="000000"/>
          <w:sz w:val="22"/>
          <w:szCs w:val="22"/>
        </w:rPr>
        <w:t>0 dni, od dnia upływu terminu składania ofert.</w:t>
      </w:r>
    </w:p>
    <w:p w:rsidR="007C747E" w:rsidRPr="00A06488" w:rsidRDefault="007C747E" w:rsidP="007C747E">
      <w:pPr>
        <w:pStyle w:val="artartustawynprozporzdzenia"/>
        <w:spacing w:before="0" w:beforeAutospacing="0" w:after="0" w:afterAutospacing="0"/>
        <w:ind w:firstLine="510"/>
        <w:jc w:val="both"/>
        <w:rPr>
          <w:rFonts w:ascii="Arial" w:hAnsi="Arial" w:cs="Arial"/>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19.5.</w:t>
      </w:r>
      <w:r w:rsidRPr="00A06488">
        <w:rPr>
          <w:rFonts w:ascii="Arial" w:hAnsi="Arial" w:cs="Arial"/>
          <w:color w:val="000000"/>
          <w:sz w:val="22"/>
          <w:szCs w:val="22"/>
        </w:rPr>
        <w:t>2. W przypadku, gdy wybór najkorzystniejszej oferty nie nastąpi przed upływem terminu związania ofertą określo</w:t>
      </w:r>
      <w:r>
        <w:rPr>
          <w:rFonts w:ascii="Arial" w:hAnsi="Arial" w:cs="Arial"/>
          <w:color w:val="000000"/>
          <w:sz w:val="22"/>
          <w:szCs w:val="22"/>
        </w:rPr>
        <w:t>nego w dokumentach zamówienia, Z</w:t>
      </w:r>
      <w:r w:rsidRPr="00A06488">
        <w:rPr>
          <w:rFonts w:ascii="Arial" w:hAnsi="Arial" w:cs="Arial"/>
          <w:color w:val="000000"/>
          <w:sz w:val="22"/>
          <w:szCs w:val="22"/>
        </w:rPr>
        <w:t>amawiający przed upływem terminu związania ofertą, zw</w:t>
      </w:r>
      <w:r>
        <w:rPr>
          <w:rFonts w:ascii="Arial" w:hAnsi="Arial" w:cs="Arial"/>
          <w:color w:val="000000"/>
          <w:sz w:val="22"/>
          <w:szCs w:val="22"/>
        </w:rPr>
        <w:t>raca się jednokrotnie do W</w:t>
      </w:r>
      <w:r w:rsidRPr="00A06488">
        <w:rPr>
          <w:rFonts w:ascii="Arial" w:hAnsi="Arial" w:cs="Arial"/>
          <w:color w:val="000000"/>
          <w:sz w:val="22"/>
          <w:szCs w:val="22"/>
        </w:rPr>
        <w:t xml:space="preserve">ykonawców o wyrażenie zgody na </w:t>
      </w:r>
      <w:r w:rsidRPr="00240D2E">
        <w:rPr>
          <w:rFonts w:ascii="Arial" w:hAnsi="Arial" w:cs="Arial"/>
          <w:b/>
          <w:color w:val="000000"/>
          <w:sz w:val="22"/>
          <w:szCs w:val="22"/>
        </w:rPr>
        <w:t>przedłużenie tego terminu</w:t>
      </w:r>
      <w:r w:rsidRPr="00A06488">
        <w:rPr>
          <w:rFonts w:ascii="Arial" w:hAnsi="Arial" w:cs="Arial"/>
          <w:color w:val="000000"/>
          <w:sz w:val="22"/>
          <w:szCs w:val="22"/>
        </w:rPr>
        <w:t xml:space="preserve"> o wskazywany prze</w:t>
      </w:r>
      <w:r w:rsidR="00861EF5">
        <w:rPr>
          <w:rFonts w:ascii="Arial" w:hAnsi="Arial" w:cs="Arial"/>
          <w:color w:val="000000"/>
          <w:sz w:val="22"/>
          <w:szCs w:val="22"/>
        </w:rPr>
        <w:t>z niego okres, nie dłuższy niż 6</w:t>
      </w:r>
      <w:r w:rsidRPr="00A06488">
        <w:rPr>
          <w:rFonts w:ascii="Arial" w:hAnsi="Arial" w:cs="Arial"/>
          <w:color w:val="000000"/>
          <w:sz w:val="22"/>
          <w:szCs w:val="22"/>
        </w:rPr>
        <w:t>0 dni.</w:t>
      </w:r>
    </w:p>
    <w:p w:rsidR="007C747E" w:rsidRPr="00A06488"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19.5.</w:t>
      </w:r>
      <w:r w:rsidRPr="00A06488">
        <w:rPr>
          <w:rFonts w:ascii="Arial" w:hAnsi="Arial" w:cs="Arial"/>
          <w:color w:val="000000"/>
          <w:sz w:val="22"/>
          <w:szCs w:val="22"/>
        </w:rPr>
        <w:t>3. Przedłużenie terminu związania ofertą, o którym mowa w</w:t>
      </w:r>
      <w:r>
        <w:rPr>
          <w:rFonts w:ascii="Arial" w:hAnsi="Arial" w:cs="Arial"/>
          <w:color w:val="000000"/>
          <w:sz w:val="22"/>
          <w:szCs w:val="22"/>
        </w:rPr>
        <w:t xml:space="preserve"> ust. 2, wymaga złożenia przez W</w:t>
      </w:r>
      <w:r w:rsidRPr="00A06488">
        <w:rPr>
          <w:rFonts w:ascii="Arial" w:hAnsi="Arial" w:cs="Arial"/>
          <w:color w:val="000000"/>
          <w:sz w:val="22"/>
          <w:szCs w:val="22"/>
        </w:rPr>
        <w:t xml:space="preserve">ykonawcę </w:t>
      </w:r>
      <w:r w:rsidRPr="00240D2E">
        <w:rPr>
          <w:rFonts w:ascii="Arial" w:hAnsi="Arial" w:cs="Arial"/>
          <w:b/>
          <w:color w:val="000000"/>
          <w:sz w:val="22"/>
          <w:szCs w:val="22"/>
        </w:rPr>
        <w:t>pisemnego oświadczenia</w:t>
      </w:r>
      <w:r w:rsidRPr="00A06488">
        <w:rPr>
          <w:rFonts w:ascii="Arial" w:hAnsi="Arial" w:cs="Arial"/>
          <w:color w:val="000000"/>
          <w:sz w:val="22"/>
          <w:szCs w:val="22"/>
        </w:rPr>
        <w:t xml:space="preserve"> o wyrażeniu zgody na przedłużenie terminu związania ofertą.</w:t>
      </w:r>
    </w:p>
    <w:p w:rsidR="007C747E" w:rsidRPr="00A06488"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19.5.</w:t>
      </w:r>
      <w:r>
        <w:rPr>
          <w:rFonts w:ascii="Arial" w:hAnsi="Arial" w:cs="Arial"/>
          <w:color w:val="000000"/>
          <w:sz w:val="22"/>
          <w:szCs w:val="22"/>
        </w:rPr>
        <w:t>4. W przypadku, gdy Z</w:t>
      </w:r>
      <w:r w:rsidRPr="00A06488">
        <w:rPr>
          <w:rFonts w:ascii="Arial" w:hAnsi="Arial" w:cs="Arial"/>
          <w:color w:val="000000"/>
          <w:sz w:val="22"/>
          <w:szCs w:val="22"/>
        </w:rPr>
        <w:t xml:space="preserve">amawiający żąda wniesienia wadium, przedłużenie terminu związania ofertą, o którym mowa w </w:t>
      </w:r>
      <w:r>
        <w:rPr>
          <w:rFonts w:ascii="Arial" w:hAnsi="Arial" w:cs="Arial"/>
          <w:color w:val="000000"/>
          <w:sz w:val="22"/>
          <w:szCs w:val="22"/>
        </w:rPr>
        <w:t xml:space="preserve">pkt. </w:t>
      </w:r>
      <w:r w:rsidRPr="00240D2E">
        <w:rPr>
          <w:rStyle w:val="ppogrubienie"/>
          <w:rFonts w:ascii="Arial" w:hAnsi="Arial" w:cs="Arial"/>
          <w:bCs/>
          <w:color w:val="000000"/>
          <w:sz w:val="22"/>
          <w:szCs w:val="22"/>
        </w:rPr>
        <w:t>19.5.</w:t>
      </w:r>
      <w:r w:rsidRPr="00A06488">
        <w:rPr>
          <w:rFonts w:ascii="Arial" w:hAnsi="Arial" w:cs="Arial"/>
          <w:color w:val="000000"/>
          <w:sz w:val="22"/>
          <w:szCs w:val="22"/>
        </w:rPr>
        <w:t xml:space="preserve">2. , następuje wraz z </w:t>
      </w:r>
      <w:r w:rsidRPr="00240D2E">
        <w:rPr>
          <w:rFonts w:ascii="Arial" w:hAnsi="Arial" w:cs="Arial"/>
          <w:b/>
          <w:color w:val="000000"/>
          <w:sz w:val="22"/>
          <w:szCs w:val="22"/>
        </w:rPr>
        <w:t>przedłużeniem okresu ważności wadium</w:t>
      </w:r>
      <w:r w:rsidRPr="00A06488">
        <w:rPr>
          <w:rFonts w:ascii="Arial" w:hAnsi="Arial" w:cs="Arial"/>
          <w:color w:val="000000"/>
          <w:sz w:val="22"/>
          <w:szCs w:val="22"/>
        </w:rPr>
        <w:t xml:space="preserve"> albo, jeżeli nie jest to możliwe, z </w:t>
      </w:r>
      <w:r w:rsidRPr="00240D2E">
        <w:rPr>
          <w:rFonts w:ascii="Arial" w:hAnsi="Arial" w:cs="Arial"/>
          <w:b/>
          <w:color w:val="000000"/>
          <w:sz w:val="22"/>
          <w:szCs w:val="22"/>
        </w:rPr>
        <w:t>wniesieniem nowego wadium</w:t>
      </w:r>
      <w:r w:rsidRPr="00A06488">
        <w:rPr>
          <w:rFonts w:ascii="Arial" w:hAnsi="Arial" w:cs="Arial"/>
          <w:color w:val="000000"/>
          <w:sz w:val="22"/>
          <w:szCs w:val="22"/>
        </w:rPr>
        <w:t xml:space="preserve"> na przedłużony okres związania ofertą.</w:t>
      </w:r>
    </w:p>
    <w:p w:rsidR="007C747E" w:rsidRPr="00A06488" w:rsidRDefault="007C747E" w:rsidP="007C747E">
      <w:pPr>
        <w:pStyle w:val="ustustnpkodeksu"/>
        <w:spacing w:before="0" w:beforeAutospacing="0" w:after="0" w:afterAutospacing="0"/>
        <w:jc w:val="both"/>
        <w:rPr>
          <w:rFonts w:ascii="Arial" w:hAnsi="Arial" w:cs="Arial"/>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sidRPr="00240D2E">
        <w:rPr>
          <w:rStyle w:val="ppogrubienie"/>
          <w:rFonts w:ascii="Arial" w:hAnsi="Arial" w:cs="Arial"/>
          <w:bCs/>
          <w:color w:val="000000"/>
          <w:sz w:val="22"/>
          <w:szCs w:val="22"/>
        </w:rPr>
        <w:t>19.</w:t>
      </w:r>
      <w:r>
        <w:rPr>
          <w:rStyle w:val="ppogrubienie"/>
          <w:rFonts w:ascii="Arial" w:hAnsi="Arial" w:cs="Arial"/>
          <w:bCs/>
          <w:color w:val="000000"/>
          <w:sz w:val="22"/>
          <w:szCs w:val="22"/>
        </w:rPr>
        <w:t>6.</w:t>
      </w:r>
      <w:r w:rsidRPr="00A06488">
        <w:rPr>
          <w:rFonts w:ascii="Arial" w:hAnsi="Arial" w:cs="Arial"/>
          <w:color w:val="000000"/>
          <w:sz w:val="22"/>
          <w:szCs w:val="22"/>
        </w:rPr>
        <w:t xml:space="preserve">1. </w:t>
      </w:r>
      <w:r w:rsidRPr="00234A7E">
        <w:rPr>
          <w:rFonts w:ascii="Arial" w:hAnsi="Arial" w:cs="Arial"/>
          <w:b/>
          <w:color w:val="000000"/>
          <w:sz w:val="22"/>
          <w:szCs w:val="22"/>
        </w:rPr>
        <w:t>Zamawiający zawiera umowę</w:t>
      </w:r>
      <w:r w:rsidRPr="00A06488">
        <w:rPr>
          <w:rFonts w:ascii="Arial" w:hAnsi="Arial" w:cs="Arial"/>
          <w:color w:val="000000"/>
          <w:sz w:val="22"/>
          <w:szCs w:val="22"/>
        </w:rPr>
        <w:t xml:space="preserve"> w sprawie zamówienia publicznego, z uwzględnieniem </w:t>
      </w:r>
      <w:r>
        <w:rPr>
          <w:rFonts w:ascii="Arial" w:hAnsi="Arial" w:cs="Arial"/>
          <w:color w:val="000000"/>
          <w:sz w:val="22"/>
          <w:szCs w:val="22"/>
        </w:rPr>
        <w:br/>
      </w:r>
      <w:r w:rsidRPr="00A06488">
        <w:rPr>
          <w:rFonts w:ascii="Arial" w:hAnsi="Arial" w:cs="Arial"/>
          <w:color w:val="000000"/>
          <w:sz w:val="22"/>
          <w:szCs w:val="22"/>
        </w:rPr>
        <w:t>art. 577</w:t>
      </w:r>
      <w:r>
        <w:rPr>
          <w:rFonts w:ascii="Arial" w:hAnsi="Arial" w:cs="Arial"/>
          <w:color w:val="000000"/>
          <w:sz w:val="22"/>
          <w:szCs w:val="22"/>
        </w:rPr>
        <w:t xml:space="preserve"> PZP</w:t>
      </w:r>
      <w:r w:rsidRPr="00A06488">
        <w:rPr>
          <w:rFonts w:ascii="Arial" w:hAnsi="Arial" w:cs="Arial"/>
          <w:color w:val="000000"/>
          <w:sz w:val="22"/>
          <w:szCs w:val="22"/>
        </w:rPr>
        <w:t xml:space="preserve">, w terminie nie krótszym niż </w:t>
      </w:r>
      <w:r w:rsidR="00217CE6">
        <w:rPr>
          <w:rFonts w:ascii="Arial" w:hAnsi="Arial" w:cs="Arial"/>
          <w:color w:val="000000"/>
          <w:sz w:val="22"/>
          <w:szCs w:val="22"/>
        </w:rPr>
        <w:t>10</w:t>
      </w:r>
      <w:r w:rsidRPr="00A06488">
        <w:rPr>
          <w:rFonts w:ascii="Arial" w:hAnsi="Arial" w:cs="Arial"/>
          <w:color w:val="000000"/>
          <w:sz w:val="22"/>
          <w:szCs w:val="22"/>
        </w:rPr>
        <w:t xml:space="preserve"> dni od dnia przesłania zawiadomienia o wyborze najkorzystniejszej oferty, jeżeli zawiadomienie to zostało przesłane przy użyciu śro</w:t>
      </w:r>
      <w:r>
        <w:rPr>
          <w:rFonts w:ascii="Arial" w:hAnsi="Arial" w:cs="Arial"/>
          <w:color w:val="000000"/>
          <w:sz w:val="22"/>
          <w:szCs w:val="22"/>
        </w:rPr>
        <w:t>dków komunikacji elektronicznej.</w:t>
      </w:r>
      <w:r w:rsidRPr="00A06488">
        <w:rPr>
          <w:rFonts w:ascii="Arial" w:hAnsi="Arial" w:cs="Arial"/>
          <w:color w:val="000000"/>
          <w:sz w:val="22"/>
          <w:szCs w:val="22"/>
        </w:rPr>
        <w:t xml:space="preserve"> </w:t>
      </w: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217CE6" w:rsidRPr="00217CE6" w:rsidRDefault="00217CE6" w:rsidP="00217CE6">
      <w:pPr>
        <w:pStyle w:val="ustustnpkodeksu"/>
        <w:spacing w:before="0" w:beforeAutospacing="0" w:after="0" w:afterAutospacing="0"/>
        <w:ind w:firstLine="510"/>
        <w:jc w:val="both"/>
        <w:rPr>
          <w:rFonts w:ascii="Arial" w:hAnsi="Arial" w:cs="Arial"/>
          <w:sz w:val="22"/>
          <w:szCs w:val="22"/>
        </w:rPr>
      </w:pPr>
      <w:r w:rsidRPr="00217CE6">
        <w:rPr>
          <w:rStyle w:val="ppogrubienie"/>
          <w:rFonts w:ascii="Arial" w:hAnsi="Arial" w:cs="Arial"/>
          <w:bCs/>
          <w:sz w:val="22"/>
          <w:szCs w:val="22"/>
        </w:rPr>
        <w:t>19.6.</w:t>
      </w:r>
      <w:r w:rsidRPr="00217CE6">
        <w:rPr>
          <w:rFonts w:ascii="Arial" w:hAnsi="Arial" w:cs="Arial"/>
          <w:sz w:val="22"/>
          <w:szCs w:val="22"/>
        </w:rPr>
        <w:t xml:space="preserve">2. Zamawiający </w:t>
      </w:r>
      <w:r w:rsidRPr="00217CE6">
        <w:rPr>
          <w:rFonts w:ascii="Arial" w:hAnsi="Arial" w:cs="Arial"/>
          <w:b/>
          <w:sz w:val="22"/>
          <w:szCs w:val="22"/>
        </w:rPr>
        <w:t>może zawrzeć umowę</w:t>
      </w:r>
      <w:r w:rsidRPr="00217CE6">
        <w:rPr>
          <w:rFonts w:ascii="Arial" w:hAnsi="Arial" w:cs="Arial"/>
          <w:sz w:val="22"/>
          <w:szCs w:val="22"/>
        </w:rPr>
        <w:t xml:space="preserve"> w sprawie zamówienia publicznego przed upływem terminu, o którym mowa w pkt. </w:t>
      </w:r>
      <w:r w:rsidRPr="00217CE6">
        <w:rPr>
          <w:rStyle w:val="ppogrubienie"/>
          <w:rFonts w:ascii="Arial" w:hAnsi="Arial" w:cs="Arial"/>
          <w:bCs/>
          <w:sz w:val="22"/>
          <w:szCs w:val="22"/>
        </w:rPr>
        <w:t>19.6.</w:t>
      </w:r>
      <w:r w:rsidRPr="00217CE6">
        <w:rPr>
          <w:rFonts w:ascii="Arial" w:hAnsi="Arial" w:cs="Arial"/>
          <w:sz w:val="22"/>
          <w:szCs w:val="22"/>
        </w:rPr>
        <w:t>1, jeżeli:</w:t>
      </w:r>
    </w:p>
    <w:p w:rsidR="00217CE6" w:rsidRPr="00217CE6" w:rsidRDefault="00217CE6" w:rsidP="00217CE6">
      <w:pPr>
        <w:pStyle w:val="pktpunkt"/>
        <w:spacing w:before="0" w:beforeAutospacing="0" w:after="0" w:afterAutospacing="0"/>
        <w:ind w:left="510" w:hanging="510"/>
        <w:jc w:val="both"/>
        <w:rPr>
          <w:rFonts w:ascii="Arial" w:hAnsi="Arial" w:cs="Arial"/>
          <w:sz w:val="22"/>
          <w:szCs w:val="22"/>
        </w:rPr>
      </w:pPr>
      <w:r w:rsidRPr="00217CE6">
        <w:rPr>
          <w:rFonts w:ascii="Arial" w:hAnsi="Arial" w:cs="Arial"/>
          <w:sz w:val="22"/>
          <w:szCs w:val="22"/>
        </w:rPr>
        <w:t>1)     w postępowaniu o udzielenie zamówienia prowadzonym w trybie:</w:t>
      </w:r>
    </w:p>
    <w:p w:rsidR="00217CE6" w:rsidRPr="00217CE6" w:rsidRDefault="00217CE6" w:rsidP="00217CE6">
      <w:pPr>
        <w:pStyle w:val="litlitera"/>
        <w:spacing w:before="0" w:beforeAutospacing="0" w:after="0" w:afterAutospacing="0"/>
        <w:ind w:left="986" w:hanging="476"/>
        <w:jc w:val="both"/>
        <w:rPr>
          <w:rFonts w:ascii="Arial" w:hAnsi="Arial" w:cs="Arial"/>
          <w:sz w:val="22"/>
          <w:szCs w:val="22"/>
        </w:rPr>
      </w:pPr>
      <w:r w:rsidRPr="00217CE6">
        <w:rPr>
          <w:rFonts w:ascii="Arial" w:hAnsi="Arial" w:cs="Arial"/>
          <w:sz w:val="22"/>
          <w:szCs w:val="22"/>
        </w:rPr>
        <w:t>a)     przetargu nieograniczonego złożono tylko jedną ofertę,</w:t>
      </w:r>
    </w:p>
    <w:p w:rsidR="00217CE6" w:rsidRPr="00217CE6" w:rsidRDefault="00217CE6" w:rsidP="00217CE6">
      <w:pPr>
        <w:pStyle w:val="litlitera"/>
        <w:spacing w:before="0" w:beforeAutospacing="0" w:after="0" w:afterAutospacing="0"/>
        <w:ind w:left="986" w:hanging="476"/>
        <w:jc w:val="both"/>
        <w:rPr>
          <w:rFonts w:ascii="Arial" w:hAnsi="Arial" w:cs="Arial"/>
          <w:sz w:val="22"/>
          <w:szCs w:val="22"/>
        </w:rPr>
      </w:pPr>
      <w:r w:rsidRPr="00217CE6">
        <w:rPr>
          <w:rFonts w:ascii="Arial" w:hAnsi="Arial" w:cs="Arial"/>
          <w:sz w:val="22"/>
          <w:szCs w:val="22"/>
        </w:rPr>
        <w:t xml:space="preserve">b)  przetargu ograniczonego, negocjacji z ogłoszeniem, dialogu konkurencyjnego                            oraz partnerstwa innowacyjnego złożono tylko jeden wniosek albo złożono tylko jedną ofertę </w:t>
      </w:r>
      <w:r w:rsidRPr="00217CE6">
        <w:rPr>
          <w:rFonts w:ascii="Arial" w:hAnsi="Arial" w:cs="Arial"/>
          <w:sz w:val="22"/>
          <w:szCs w:val="22"/>
        </w:rPr>
        <w:br/>
        <w:t xml:space="preserve">i upłynął termin do wniesienia odwołania na czynność odrzucenia wniosku albo </w:t>
      </w:r>
      <w:r w:rsidRPr="00217CE6">
        <w:rPr>
          <w:rFonts w:ascii="Arial" w:hAnsi="Arial" w:cs="Arial"/>
          <w:sz w:val="22"/>
          <w:szCs w:val="22"/>
        </w:rPr>
        <w:br/>
        <w:t xml:space="preserve">w następstwie wniesienia odwołania Krajowa Izba Odwoławcza ogłosiła wyrok </w:t>
      </w:r>
      <w:r w:rsidRPr="00217CE6">
        <w:rPr>
          <w:rFonts w:ascii="Arial" w:hAnsi="Arial" w:cs="Arial"/>
          <w:sz w:val="22"/>
          <w:szCs w:val="22"/>
        </w:rPr>
        <w:br/>
        <w:t>lub postanowienie kończące postępowanie odwoławcze;</w:t>
      </w:r>
    </w:p>
    <w:p w:rsidR="00217CE6" w:rsidRPr="00217CE6" w:rsidRDefault="00217CE6" w:rsidP="00217CE6">
      <w:pPr>
        <w:pStyle w:val="pktpunkt"/>
        <w:spacing w:before="0" w:beforeAutospacing="0" w:after="0" w:afterAutospacing="0"/>
        <w:ind w:left="510" w:hanging="510"/>
        <w:jc w:val="both"/>
        <w:rPr>
          <w:rFonts w:ascii="Arial" w:hAnsi="Arial" w:cs="Arial"/>
          <w:sz w:val="22"/>
          <w:szCs w:val="22"/>
        </w:rPr>
      </w:pPr>
      <w:r w:rsidRPr="00217CE6">
        <w:rPr>
          <w:rFonts w:ascii="Arial" w:hAnsi="Arial" w:cs="Arial"/>
          <w:sz w:val="22"/>
          <w:szCs w:val="22"/>
        </w:rPr>
        <w:t>2)     umowa w sprawie zamówienia publicznego dotyczy zamówienia udzielanego w trybie negocjacji bez ogłoszenia, w ramach dynamicznego systemu zakupów  albo na podstawie umowy ramowej.</w:t>
      </w:r>
    </w:p>
    <w:p w:rsidR="007C747E" w:rsidRPr="00217CE6" w:rsidRDefault="007C747E" w:rsidP="007C747E">
      <w:pPr>
        <w:pStyle w:val="pktpunkt"/>
        <w:spacing w:before="0" w:beforeAutospacing="0" w:after="0" w:afterAutospacing="0"/>
        <w:ind w:left="510" w:hanging="510"/>
        <w:jc w:val="both"/>
        <w:rPr>
          <w:rFonts w:ascii="Arial" w:hAnsi="Arial" w:cs="Arial"/>
          <w:sz w:val="22"/>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p>
    <w:p w:rsidR="007C747E" w:rsidRPr="00A06488" w:rsidRDefault="007C747E" w:rsidP="007C747E">
      <w:pPr>
        <w:pStyle w:val="artartustawynprozporzdzenia"/>
        <w:spacing w:before="0" w:beforeAutospacing="0" w:after="0" w:afterAutospacing="0"/>
        <w:ind w:firstLine="510"/>
        <w:jc w:val="both"/>
        <w:rPr>
          <w:rFonts w:ascii="Arial" w:hAnsi="Arial" w:cs="Arial"/>
          <w:color w:val="000000"/>
          <w:sz w:val="22"/>
          <w:szCs w:val="22"/>
        </w:rPr>
      </w:pPr>
    </w:p>
    <w:p w:rsidR="007C747E" w:rsidRDefault="007C747E" w:rsidP="007C747E">
      <w:pPr>
        <w:widowControl/>
        <w:rPr>
          <w:rFonts w:cs="Arial"/>
          <w:color w:val="FF0000"/>
          <w:szCs w:val="22"/>
        </w:rPr>
      </w:pPr>
    </w:p>
    <w:p w:rsidR="007C747E" w:rsidRDefault="007C747E" w:rsidP="007C747E">
      <w:pPr>
        <w:widowControl/>
        <w:rPr>
          <w:rFonts w:cs="Arial"/>
          <w:color w:val="FF0000"/>
          <w:szCs w:val="22"/>
        </w:rPr>
      </w:pPr>
    </w:p>
    <w:p w:rsidR="007C747E" w:rsidRDefault="007C747E" w:rsidP="007C747E">
      <w:pPr>
        <w:widowControl/>
        <w:rPr>
          <w:rFonts w:cs="Arial"/>
          <w:color w:val="FF0000"/>
          <w:szCs w:val="22"/>
        </w:rPr>
      </w:pPr>
    </w:p>
    <w:p w:rsidR="007C747E" w:rsidRPr="00A06488" w:rsidRDefault="007C747E" w:rsidP="007C747E">
      <w:pPr>
        <w:widowControl/>
        <w:rPr>
          <w:rFonts w:cs="Arial"/>
          <w:color w:val="FF0000"/>
          <w:szCs w:val="22"/>
        </w:rPr>
      </w:pPr>
    </w:p>
    <w:p w:rsidR="007C747E" w:rsidRPr="00CE6BB2" w:rsidRDefault="00CE58FF" w:rsidP="007C747E">
      <w:pPr>
        <w:widowControl/>
        <w:jc w:val="center"/>
        <w:rPr>
          <w:szCs w:val="22"/>
        </w:rPr>
      </w:pPr>
      <w:r>
        <w:rPr>
          <w:szCs w:val="22"/>
        </w:rPr>
        <w:t>- 42</w:t>
      </w:r>
      <w:r w:rsidR="007C747E">
        <w:rPr>
          <w:szCs w:val="22"/>
        </w:rPr>
        <w:t xml:space="preserve"> -</w:t>
      </w:r>
    </w:p>
    <w:p w:rsidR="007C747E" w:rsidRDefault="007C747E" w:rsidP="007C747E">
      <w:pPr>
        <w:widowControl/>
        <w:rPr>
          <w:rFonts w:ascii="Times New Roman" w:hAnsi="Times New Roman"/>
          <w:color w:val="FF0000"/>
          <w:sz w:val="32"/>
          <w:szCs w:val="32"/>
        </w:rPr>
      </w:pPr>
    </w:p>
    <w:p w:rsidR="007C747E" w:rsidRPr="007C747E" w:rsidRDefault="00293BC6" w:rsidP="00293BC6">
      <w:pPr>
        <w:widowControl/>
        <w:rPr>
          <w:rFonts w:ascii="Times New Roman" w:hAnsi="Times New Roman"/>
          <w:color w:val="FF0000"/>
          <w:sz w:val="24"/>
          <w:szCs w:val="24"/>
        </w:rPr>
      </w:pPr>
      <w:r>
        <w:rPr>
          <w:rFonts w:ascii="Times New Roman" w:hAnsi="Times New Roman"/>
          <w:sz w:val="32"/>
          <w:szCs w:val="32"/>
        </w:rPr>
        <w:t xml:space="preserve">  </w:t>
      </w:r>
      <w:r w:rsidR="007C747E" w:rsidRPr="00D97881">
        <w:rPr>
          <w:rFonts w:ascii="Times New Roman" w:hAnsi="Times New Roman"/>
          <w:sz w:val="32"/>
          <w:szCs w:val="32"/>
        </w:rPr>
        <w:t xml:space="preserve">20.  ZAKOŃCZENIE POSTĘPOWANIA  </w:t>
      </w:r>
      <w:r>
        <w:rPr>
          <w:rFonts w:ascii="Times New Roman" w:hAnsi="Times New Roman"/>
          <w:sz w:val="24"/>
          <w:szCs w:val="24"/>
        </w:rPr>
        <w:t>[wg art. 254 do art.256,</w:t>
      </w:r>
      <w:r w:rsidR="007C747E" w:rsidRPr="00D97881">
        <w:rPr>
          <w:rFonts w:ascii="Times New Roman" w:hAnsi="Times New Roman"/>
          <w:sz w:val="24"/>
          <w:szCs w:val="24"/>
        </w:rPr>
        <w:t xml:space="preserve"> art. 258 do art. 263</w:t>
      </w:r>
      <w:r>
        <w:rPr>
          <w:rFonts w:ascii="Times New Roman" w:hAnsi="Times New Roman"/>
          <w:sz w:val="24"/>
          <w:szCs w:val="24"/>
        </w:rPr>
        <w:t>]</w:t>
      </w:r>
      <w:r w:rsidR="007C747E" w:rsidRPr="00D97881">
        <w:rPr>
          <w:rFonts w:ascii="Times New Roman" w:hAnsi="Times New Roman"/>
          <w:sz w:val="24"/>
          <w:szCs w:val="24"/>
        </w:rPr>
        <w:br/>
        <w:t xml:space="preserve">                                                                                                           </w:t>
      </w:r>
    </w:p>
    <w:p w:rsidR="007C747E" w:rsidRDefault="007C747E" w:rsidP="007C747E">
      <w:pPr>
        <w:tabs>
          <w:tab w:val="left" w:pos="9639"/>
          <w:tab w:val="left" w:pos="9781"/>
        </w:tabs>
        <w:ind w:left="690" w:right="-3" w:hanging="690"/>
        <w:jc w:val="both"/>
        <w:rPr>
          <w:rFonts w:cs="Arial"/>
          <w:b/>
          <w:bCs/>
          <w:szCs w:val="22"/>
          <w:lang w:eastAsia="pl-PL"/>
        </w:rPr>
      </w:pPr>
    </w:p>
    <w:p w:rsidR="007C747E" w:rsidRPr="00527DCF" w:rsidRDefault="007C747E" w:rsidP="007C747E">
      <w:pPr>
        <w:pStyle w:val="artartustawynprozporzdzenia"/>
        <w:spacing w:before="0" w:beforeAutospacing="0" w:after="0" w:afterAutospacing="0"/>
        <w:ind w:firstLine="510"/>
        <w:jc w:val="both"/>
        <w:rPr>
          <w:rFonts w:ascii="Times" w:hAnsi="Times" w:cs="Times"/>
          <w:color w:val="000000"/>
          <w:sz w:val="22"/>
          <w:szCs w:val="22"/>
        </w:rPr>
      </w:pPr>
      <w:r w:rsidRPr="00D97881">
        <w:rPr>
          <w:rStyle w:val="ppogrubienie"/>
          <w:rFonts w:ascii="Arial" w:hAnsi="Arial" w:cs="Arial"/>
          <w:bCs/>
          <w:color w:val="000000"/>
          <w:sz w:val="22"/>
          <w:szCs w:val="22"/>
        </w:rPr>
        <w:t>20.1</w:t>
      </w:r>
      <w:r w:rsidRPr="00527DCF">
        <w:rPr>
          <w:rStyle w:val="ppogrubienie"/>
          <w:rFonts w:ascii="Arial" w:hAnsi="Arial" w:cs="Arial"/>
          <w:b/>
          <w:bCs/>
          <w:color w:val="000000"/>
          <w:sz w:val="22"/>
          <w:szCs w:val="22"/>
        </w:rPr>
        <w:t>.</w:t>
      </w:r>
      <w:r w:rsidRPr="00527DCF">
        <w:rPr>
          <w:rFonts w:ascii="Arial" w:hAnsi="Arial" w:cs="Arial"/>
          <w:color w:val="000000"/>
          <w:sz w:val="22"/>
          <w:szCs w:val="22"/>
        </w:rPr>
        <w:t> Postępowanie o udzielenie zamówienia kończy się:</w:t>
      </w:r>
    </w:p>
    <w:p w:rsidR="007C747E" w:rsidRPr="00527DCF" w:rsidRDefault="007C747E" w:rsidP="007C747E">
      <w:pPr>
        <w:pStyle w:val="pktpunkt"/>
        <w:spacing w:before="0" w:beforeAutospacing="0" w:after="0" w:afterAutospacing="0"/>
        <w:ind w:left="510" w:hanging="510"/>
        <w:jc w:val="both"/>
        <w:rPr>
          <w:rFonts w:ascii="Times" w:hAnsi="Times" w:cs="Times"/>
          <w:color w:val="000000"/>
          <w:sz w:val="22"/>
          <w:szCs w:val="22"/>
        </w:rPr>
      </w:pPr>
      <w:r w:rsidRPr="00527DCF">
        <w:rPr>
          <w:rFonts w:ascii="Arial" w:hAnsi="Arial" w:cs="Arial"/>
          <w:color w:val="000000"/>
          <w:sz w:val="22"/>
          <w:szCs w:val="22"/>
        </w:rPr>
        <w:t xml:space="preserve">1)     </w:t>
      </w:r>
      <w:r w:rsidRPr="00F55E30">
        <w:rPr>
          <w:rFonts w:ascii="Arial" w:hAnsi="Arial" w:cs="Arial"/>
          <w:b/>
          <w:color w:val="000000"/>
          <w:sz w:val="22"/>
          <w:szCs w:val="22"/>
        </w:rPr>
        <w:t>zawarciem umowy</w:t>
      </w:r>
      <w:r w:rsidRPr="00527DCF">
        <w:rPr>
          <w:rFonts w:ascii="Arial" w:hAnsi="Arial" w:cs="Arial"/>
          <w:color w:val="000000"/>
          <w:sz w:val="22"/>
          <w:szCs w:val="22"/>
        </w:rPr>
        <w:t xml:space="preserve"> w sprawie zamówienia publicznego albo</w:t>
      </w:r>
    </w:p>
    <w:p w:rsidR="007C747E" w:rsidRDefault="007C747E" w:rsidP="007C747E">
      <w:pPr>
        <w:pStyle w:val="pktpunkt"/>
        <w:spacing w:before="0" w:beforeAutospacing="0" w:after="0" w:afterAutospacing="0"/>
        <w:ind w:left="510" w:hanging="510"/>
        <w:jc w:val="both"/>
        <w:rPr>
          <w:rFonts w:ascii="Arial" w:hAnsi="Arial" w:cs="Arial"/>
          <w:color w:val="000000"/>
          <w:sz w:val="22"/>
          <w:szCs w:val="22"/>
        </w:rPr>
      </w:pPr>
      <w:r w:rsidRPr="00527DCF">
        <w:rPr>
          <w:rFonts w:ascii="Arial" w:hAnsi="Arial" w:cs="Arial"/>
          <w:color w:val="000000"/>
          <w:sz w:val="22"/>
          <w:szCs w:val="22"/>
        </w:rPr>
        <w:t xml:space="preserve">2)     </w:t>
      </w:r>
      <w:r w:rsidRPr="00F55E30">
        <w:rPr>
          <w:rFonts w:ascii="Arial" w:hAnsi="Arial" w:cs="Arial"/>
          <w:b/>
          <w:color w:val="000000"/>
          <w:sz w:val="22"/>
          <w:szCs w:val="22"/>
        </w:rPr>
        <w:t>unieważnieniem postępowania</w:t>
      </w:r>
      <w:r>
        <w:rPr>
          <w:rFonts w:ascii="Arial" w:hAnsi="Arial" w:cs="Arial"/>
          <w:color w:val="000000"/>
          <w:sz w:val="22"/>
          <w:szCs w:val="22"/>
        </w:rPr>
        <w:t>.</w:t>
      </w:r>
    </w:p>
    <w:p w:rsidR="007C747E" w:rsidRPr="00527DCF" w:rsidRDefault="007C747E" w:rsidP="007C747E">
      <w:pPr>
        <w:pStyle w:val="pktpunkt"/>
        <w:spacing w:before="0" w:beforeAutospacing="0" w:after="0" w:afterAutospacing="0"/>
        <w:ind w:left="510" w:hanging="510"/>
        <w:jc w:val="both"/>
        <w:rPr>
          <w:rFonts w:ascii="Times" w:hAnsi="Times" w:cs="Times"/>
          <w:color w:val="000000"/>
          <w:sz w:val="22"/>
          <w:szCs w:val="22"/>
        </w:rPr>
      </w:pPr>
    </w:p>
    <w:p w:rsidR="007C747E" w:rsidRPr="00527DCF" w:rsidRDefault="007C747E" w:rsidP="007C747E">
      <w:pPr>
        <w:pStyle w:val="artartustawynprozporzdzenia"/>
        <w:spacing w:before="0" w:beforeAutospacing="0" w:after="0" w:afterAutospacing="0"/>
        <w:ind w:firstLine="510"/>
        <w:jc w:val="both"/>
        <w:rPr>
          <w:rFonts w:ascii="Times" w:hAnsi="Times" w:cs="Times"/>
          <w:color w:val="000000"/>
          <w:sz w:val="22"/>
          <w:szCs w:val="22"/>
        </w:rPr>
      </w:pPr>
      <w:r w:rsidRPr="00D97881">
        <w:rPr>
          <w:rStyle w:val="ppogrubienie"/>
          <w:rFonts w:ascii="Arial" w:hAnsi="Arial" w:cs="Arial"/>
          <w:bCs/>
          <w:color w:val="000000"/>
          <w:sz w:val="22"/>
          <w:szCs w:val="22"/>
        </w:rPr>
        <w:t>20.2.</w:t>
      </w:r>
      <w:r w:rsidRPr="00527DCF">
        <w:rPr>
          <w:rFonts w:ascii="Arial" w:hAnsi="Arial" w:cs="Arial"/>
          <w:color w:val="000000"/>
          <w:sz w:val="22"/>
          <w:szCs w:val="22"/>
        </w:rPr>
        <w:t> </w:t>
      </w:r>
      <w:r w:rsidRPr="00F55E30">
        <w:rPr>
          <w:rFonts w:ascii="Arial" w:hAnsi="Arial" w:cs="Arial"/>
          <w:b/>
          <w:color w:val="000000"/>
          <w:sz w:val="22"/>
          <w:szCs w:val="22"/>
        </w:rPr>
        <w:t>Zamawiający unieważnia postępowanie</w:t>
      </w:r>
      <w:r w:rsidRPr="00527DCF">
        <w:rPr>
          <w:rFonts w:ascii="Arial" w:hAnsi="Arial" w:cs="Arial"/>
          <w:color w:val="000000"/>
          <w:sz w:val="22"/>
          <w:szCs w:val="22"/>
        </w:rPr>
        <w:t xml:space="preserve"> o udzielenie zamówienia, jeżeli:</w:t>
      </w:r>
    </w:p>
    <w:p w:rsidR="007C747E" w:rsidRPr="00527DCF" w:rsidRDefault="007C747E" w:rsidP="007C747E">
      <w:pPr>
        <w:pStyle w:val="pktpunkt"/>
        <w:spacing w:before="0" w:beforeAutospacing="0" w:after="0" w:afterAutospacing="0"/>
        <w:ind w:left="510" w:hanging="510"/>
        <w:jc w:val="both"/>
        <w:rPr>
          <w:rFonts w:ascii="Times" w:hAnsi="Times" w:cs="Times"/>
          <w:color w:val="000000"/>
          <w:sz w:val="22"/>
          <w:szCs w:val="22"/>
        </w:rPr>
      </w:pPr>
      <w:r w:rsidRPr="00527DCF">
        <w:rPr>
          <w:rFonts w:ascii="Arial" w:hAnsi="Arial" w:cs="Arial"/>
          <w:color w:val="000000"/>
          <w:sz w:val="22"/>
          <w:szCs w:val="22"/>
        </w:rPr>
        <w:t>1)     nie złożono żadnego wniosku o dopuszczenie do udziału w postępowaniu albo żadnej oferty;</w:t>
      </w:r>
    </w:p>
    <w:p w:rsidR="007C747E" w:rsidRPr="00527DCF" w:rsidRDefault="007C747E" w:rsidP="007C747E">
      <w:pPr>
        <w:pStyle w:val="pktpunkt"/>
        <w:spacing w:before="0" w:beforeAutospacing="0" w:after="0" w:afterAutospacing="0"/>
        <w:ind w:left="510" w:hanging="510"/>
        <w:jc w:val="both"/>
        <w:rPr>
          <w:rFonts w:ascii="Times" w:hAnsi="Times" w:cs="Times"/>
          <w:color w:val="000000"/>
          <w:sz w:val="22"/>
          <w:szCs w:val="22"/>
        </w:rPr>
      </w:pPr>
      <w:r w:rsidRPr="00527DCF">
        <w:rPr>
          <w:rFonts w:ascii="Arial" w:hAnsi="Arial" w:cs="Arial"/>
          <w:color w:val="000000"/>
          <w:sz w:val="22"/>
          <w:szCs w:val="22"/>
        </w:rPr>
        <w:t>2)     wszystkie złożone wnioski o dopuszczenie do udziału w postępowaniu albo oferty podlegały odrzuceniu;</w:t>
      </w:r>
    </w:p>
    <w:p w:rsidR="007C747E" w:rsidRPr="00527DCF" w:rsidRDefault="007C747E" w:rsidP="007C747E">
      <w:pPr>
        <w:pStyle w:val="pktpunkt"/>
        <w:spacing w:before="0" w:beforeAutospacing="0" w:after="0" w:afterAutospacing="0"/>
        <w:ind w:left="510" w:hanging="510"/>
        <w:jc w:val="both"/>
        <w:rPr>
          <w:rFonts w:ascii="Times" w:hAnsi="Times" w:cs="Times"/>
          <w:color w:val="000000"/>
          <w:sz w:val="22"/>
          <w:szCs w:val="22"/>
        </w:rPr>
      </w:pPr>
      <w:r w:rsidRPr="00527DCF">
        <w:rPr>
          <w:rFonts w:ascii="Arial" w:hAnsi="Arial" w:cs="Arial"/>
          <w:color w:val="000000"/>
          <w:sz w:val="22"/>
          <w:szCs w:val="22"/>
        </w:rPr>
        <w:t>3)     cena lub koszt najkorzystniejszej oferty lub oferta z najniższ</w:t>
      </w:r>
      <w:r>
        <w:rPr>
          <w:rFonts w:ascii="Arial" w:hAnsi="Arial" w:cs="Arial"/>
          <w:color w:val="000000"/>
          <w:sz w:val="22"/>
          <w:szCs w:val="22"/>
        </w:rPr>
        <w:t>ą ceną przewyższa kwotę, którą Z</w:t>
      </w:r>
      <w:r w:rsidRPr="00527DCF">
        <w:rPr>
          <w:rFonts w:ascii="Arial" w:hAnsi="Arial" w:cs="Arial"/>
          <w:color w:val="000000"/>
          <w:sz w:val="22"/>
          <w:szCs w:val="22"/>
        </w:rPr>
        <w:t>amawiający zamierza przeznaczyć na sfinansowanie zamówienia, chyba że zamawiający może zwiększyć tę kwotę do ceny lub kosztu najkorzystniejszej oferty;</w:t>
      </w:r>
    </w:p>
    <w:p w:rsidR="007C747E" w:rsidRPr="00527DCF" w:rsidRDefault="007C747E" w:rsidP="007C747E">
      <w:pPr>
        <w:pStyle w:val="pktpunkt"/>
        <w:spacing w:before="0" w:beforeAutospacing="0" w:after="0" w:afterAutospacing="0"/>
        <w:ind w:left="510" w:hanging="510"/>
        <w:jc w:val="both"/>
        <w:rPr>
          <w:rFonts w:ascii="Times" w:hAnsi="Times" w:cs="Times"/>
          <w:color w:val="000000"/>
          <w:sz w:val="22"/>
          <w:szCs w:val="22"/>
        </w:rPr>
      </w:pPr>
      <w:r w:rsidRPr="00527DCF">
        <w:rPr>
          <w:rFonts w:ascii="Arial" w:hAnsi="Arial" w:cs="Arial"/>
          <w:color w:val="000000"/>
          <w:sz w:val="22"/>
          <w:szCs w:val="22"/>
        </w:rPr>
        <w:t>4)     w przypadkach, o których mowa w art. 248 ust. 3, art. 249 i art. 250 ust. 2</w:t>
      </w:r>
      <w:r>
        <w:rPr>
          <w:rFonts w:ascii="Arial" w:hAnsi="Arial" w:cs="Arial"/>
          <w:color w:val="000000"/>
          <w:sz w:val="22"/>
          <w:szCs w:val="22"/>
        </w:rPr>
        <w:t xml:space="preserve"> PZP</w:t>
      </w:r>
      <w:r w:rsidRPr="00527DCF">
        <w:rPr>
          <w:rFonts w:ascii="Arial" w:hAnsi="Arial" w:cs="Arial"/>
          <w:color w:val="000000"/>
          <w:sz w:val="22"/>
          <w:szCs w:val="22"/>
        </w:rPr>
        <w:t>, zostały złożone oferty dodatkowe o takiej samej cenie lub koszcie;</w:t>
      </w:r>
    </w:p>
    <w:p w:rsidR="007C747E" w:rsidRPr="00527DCF" w:rsidRDefault="007C747E" w:rsidP="007C747E">
      <w:pPr>
        <w:pStyle w:val="pktpunkt"/>
        <w:spacing w:before="0" w:beforeAutospacing="0" w:after="0" w:afterAutospacing="0"/>
        <w:ind w:left="510" w:hanging="510"/>
        <w:jc w:val="both"/>
        <w:rPr>
          <w:rFonts w:ascii="Times" w:hAnsi="Times" w:cs="Times"/>
          <w:color w:val="000000"/>
          <w:sz w:val="22"/>
          <w:szCs w:val="22"/>
        </w:rPr>
      </w:pPr>
      <w:r w:rsidRPr="00527DCF">
        <w:rPr>
          <w:rFonts w:ascii="Arial" w:hAnsi="Arial" w:cs="Arial"/>
          <w:color w:val="000000"/>
          <w:sz w:val="22"/>
          <w:szCs w:val="22"/>
        </w:rPr>
        <w:t>5)     wystąpiła istotna zmiana okoliczności powodująca, że prowadzenie postępowania lub wykonanie zamówienia nie leży w interesie publicznym, czego nie można było wcześniej przewidzieć;</w:t>
      </w:r>
    </w:p>
    <w:p w:rsidR="007C747E" w:rsidRPr="00527DCF" w:rsidRDefault="007C747E" w:rsidP="007C747E">
      <w:pPr>
        <w:pStyle w:val="pktpunkt"/>
        <w:spacing w:before="0" w:beforeAutospacing="0" w:after="0" w:afterAutospacing="0"/>
        <w:ind w:left="510" w:hanging="510"/>
        <w:jc w:val="both"/>
        <w:rPr>
          <w:rFonts w:ascii="Times" w:hAnsi="Times" w:cs="Times"/>
          <w:color w:val="000000"/>
          <w:sz w:val="22"/>
          <w:szCs w:val="22"/>
        </w:rPr>
      </w:pPr>
      <w:r>
        <w:rPr>
          <w:rFonts w:ascii="Arial" w:hAnsi="Arial" w:cs="Arial"/>
          <w:color w:val="000000"/>
          <w:sz w:val="22"/>
          <w:szCs w:val="22"/>
        </w:rPr>
        <w:t>6)    </w:t>
      </w:r>
      <w:r w:rsidRPr="00527DCF">
        <w:rPr>
          <w:rFonts w:ascii="Arial" w:hAnsi="Arial" w:cs="Arial"/>
          <w:color w:val="000000"/>
          <w:sz w:val="22"/>
          <w:szCs w:val="22"/>
        </w:rPr>
        <w:t>postępowanie obarczone jest niemożliwą do usunięcia wadą uniemożliwiającą zawarcie niepodlegającej unieważnieniu umowy w sprawie zamówienia publicznego;</w:t>
      </w:r>
    </w:p>
    <w:p w:rsidR="007C747E" w:rsidRPr="00527DCF" w:rsidRDefault="007C747E" w:rsidP="007C747E">
      <w:pPr>
        <w:pStyle w:val="pktpunkt"/>
        <w:spacing w:before="0" w:beforeAutospacing="0" w:after="0" w:afterAutospacing="0"/>
        <w:ind w:left="510" w:hanging="510"/>
        <w:jc w:val="both"/>
        <w:rPr>
          <w:rFonts w:ascii="Times" w:hAnsi="Times" w:cs="Times"/>
          <w:color w:val="000000"/>
          <w:sz w:val="22"/>
          <w:szCs w:val="22"/>
        </w:rPr>
      </w:pPr>
      <w:r w:rsidRPr="00527DCF">
        <w:rPr>
          <w:rFonts w:ascii="Arial" w:hAnsi="Arial" w:cs="Arial"/>
          <w:color w:val="000000"/>
          <w:sz w:val="22"/>
          <w:szCs w:val="22"/>
        </w:rPr>
        <w:t>7)   </w:t>
      </w:r>
      <w:r>
        <w:rPr>
          <w:rFonts w:ascii="Arial" w:hAnsi="Arial" w:cs="Arial"/>
          <w:color w:val="000000"/>
          <w:sz w:val="22"/>
          <w:szCs w:val="22"/>
        </w:rPr>
        <w:t>  W</w:t>
      </w:r>
      <w:r w:rsidRPr="00527DCF">
        <w:rPr>
          <w:rFonts w:ascii="Arial" w:hAnsi="Arial" w:cs="Arial"/>
          <w:color w:val="000000"/>
          <w:sz w:val="22"/>
          <w:szCs w:val="22"/>
        </w:rPr>
        <w:t>ykonawca nie wniósł wymaganego zabezpieczenia należytego wykonania umowy lub uchylił się od zawarcia umowy w sprawie zamówienia publicznego, z uwzględnieniem art. 263</w:t>
      </w:r>
      <w:r>
        <w:rPr>
          <w:rFonts w:ascii="Arial" w:hAnsi="Arial" w:cs="Arial"/>
          <w:color w:val="000000"/>
          <w:sz w:val="22"/>
          <w:szCs w:val="22"/>
        </w:rPr>
        <w:t xml:space="preserve"> PZP</w:t>
      </w:r>
      <w:r w:rsidRPr="00527DCF">
        <w:rPr>
          <w:rFonts w:ascii="Arial" w:hAnsi="Arial" w:cs="Arial"/>
          <w:color w:val="000000"/>
          <w:sz w:val="22"/>
          <w:szCs w:val="22"/>
        </w:rPr>
        <w:t>;</w:t>
      </w:r>
    </w:p>
    <w:p w:rsidR="007C747E" w:rsidRPr="00527DCF" w:rsidRDefault="007C747E" w:rsidP="007C747E">
      <w:pPr>
        <w:pStyle w:val="pktpunkt"/>
        <w:spacing w:before="0" w:beforeAutospacing="0" w:after="0" w:afterAutospacing="0"/>
        <w:ind w:left="510" w:hanging="510"/>
        <w:jc w:val="both"/>
        <w:rPr>
          <w:rFonts w:ascii="Times" w:hAnsi="Times" w:cs="Times"/>
          <w:color w:val="000000"/>
          <w:sz w:val="22"/>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sidRPr="00D97881">
        <w:rPr>
          <w:rStyle w:val="ppogrubienie"/>
          <w:rFonts w:ascii="Arial" w:hAnsi="Arial" w:cs="Arial"/>
          <w:bCs/>
          <w:color w:val="000000"/>
          <w:sz w:val="22"/>
          <w:szCs w:val="22"/>
        </w:rPr>
        <w:t>20.3.</w:t>
      </w:r>
      <w:r w:rsidRPr="00527DCF">
        <w:rPr>
          <w:rFonts w:ascii="Arial" w:hAnsi="Arial" w:cs="Arial"/>
          <w:color w:val="000000"/>
          <w:sz w:val="22"/>
          <w:szCs w:val="22"/>
        </w:rPr>
        <w:t> </w:t>
      </w:r>
      <w:r w:rsidRPr="00F55E30">
        <w:rPr>
          <w:rFonts w:ascii="Arial" w:hAnsi="Arial" w:cs="Arial"/>
          <w:b/>
          <w:color w:val="000000"/>
          <w:sz w:val="22"/>
          <w:szCs w:val="22"/>
        </w:rPr>
        <w:t>Zamawiający może unieważnić postępowanie</w:t>
      </w:r>
      <w:r w:rsidRPr="00527DCF">
        <w:rPr>
          <w:rFonts w:ascii="Arial" w:hAnsi="Arial" w:cs="Arial"/>
          <w:color w:val="000000"/>
          <w:sz w:val="22"/>
          <w:szCs w:val="22"/>
        </w:rPr>
        <w:t xml:space="preserv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rsidR="00952D01" w:rsidRDefault="00952D01" w:rsidP="007C747E">
      <w:pPr>
        <w:pStyle w:val="artartustawynprozporzdzenia"/>
        <w:spacing w:before="0" w:beforeAutospacing="0" w:after="0" w:afterAutospacing="0"/>
        <w:ind w:firstLine="510"/>
        <w:jc w:val="both"/>
        <w:rPr>
          <w:rFonts w:ascii="Arial" w:hAnsi="Arial" w:cs="Arial"/>
          <w:color w:val="000000"/>
          <w:sz w:val="22"/>
          <w:szCs w:val="22"/>
        </w:rPr>
      </w:pPr>
    </w:p>
    <w:p w:rsidR="00952D01" w:rsidRPr="00A06488" w:rsidRDefault="00952D01" w:rsidP="00952D01">
      <w:pPr>
        <w:pStyle w:val="artartustawynprozporzdzenia"/>
        <w:spacing w:before="0" w:beforeAutospacing="0" w:after="0" w:afterAutospacing="0"/>
        <w:ind w:firstLine="510"/>
        <w:jc w:val="both"/>
        <w:rPr>
          <w:rFonts w:ascii="Arial" w:hAnsi="Arial" w:cs="Arial"/>
          <w:color w:val="000000"/>
          <w:sz w:val="22"/>
          <w:szCs w:val="22"/>
        </w:rPr>
      </w:pPr>
      <w:r w:rsidRPr="00D97881">
        <w:rPr>
          <w:rStyle w:val="ppogrubienie"/>
          <w:rFonts w:ascii="Arial" w:hAnsi="Arial" w:cs="Arial"/>
          <w:bCs/>
          <w:color w:val="000000"/>
          <w:sz w:val="22"/>
          <w:szCs w:val="22"/>
        </w:rPr>
        <w:t>20.4.</w:t>
      </w:r>
      <w:r w:rsidRPr="00527DCF">
        <w:rPr>
          <w:rFonts w:ascii="Arial" w:hAnsi="Arial" w:cs="Arial"/>
          <w:color w:val="000000"/>
          <w:sz w:val="22"/>
          <w:szCs w:val="22"/>
        </w:rPr>
        <w:t> </w:t>
      </w:r>
      <w:r w:rsidRPr="00F55E30">
        <w:rPr>
          <w:rFonts w:ascii="Arial" w:hAnsi="Arial" w:cs="Arial"/>
          <w:b/>
          <w:color w:val="000000"/>
          <w:sz w:val="22"/>
          <w:szCs w:val="22"/>
        </w:rPr>
        <w:t>Zamawiający może unieważnić postępowanie</w:t>
      </w:r>
      <w:r w:rsidRPr="00A06488">
        <w:rPr>
          <w:rFonts w:ascii="Arial" w:hAnsi="Arial" w:cs="Arial"/>
          <w:color w:val="000000"/>
          <w:sz w:val="22"/>
          <w:szCs w:val="22"/>
        </w:rPr>
        <w:t xml:space="preserve"> o udzielenie zamówienia, </w:t>
      </w:r>
      <w:r>
        <w:rPr>
          <w:rFonts w:ascii="Arial" w:hAnsi="Arial" w:cs="Arial"/>
          <w:color w:val="000000"/>
          <w:sz w:val="22"/>
          <w:szCs w:val="22"/>
        </w:rPr>
        <w:t>jeżeli środki publiczne, które Z</w:t>
      </w:r>
      <w:r w:rsidRPr="00A06488">
        <w:rPr>
          <w:rFonts w:ascii="Arial" w:hAnsi="Arial" w:cs="Arial"/>
          <w:color w:val="000000"/>
          <w:sz w:val="22"/>
          <w:szCs w:val="22"/>
        </w:rPr>
        <w:t>amawiający zamierzał przeznaczyć na sfinansowanie całości lub części zamówienia, nie zostały mu przyznane, a możliwość unieważnienia postępowania na tej podstawie została przewidziana w:</w:t>
      </w:r>
    </w:p>
    <w:p w:rsidR="00952D01" w:rsidRPr="00A06488" w:rsidRDefault="00952D01" w:rsidP="00952D01">
      <w:pPr>
        <w:pStyle w:val="pktpunkt"/>
        <w:spacing w:before="0" w:beforeAutospacing="0" w:after="0" w:afterAutospacing="0"/>
        <w:ind w:left="510" w:hanging="510"/>
        <w:jc w:val="both"/>
        <w:rPr>
          <w:rFonts w:ascii="Arial" w:hAnsi="Arial" w:cs="Arial"/>
          <w:color w:val="000000"/>
          <w:sz w:val="22"/>
          <w:szCs w:val="22"/>
        </w:rPr>
      </w:pPr>
      <w:r>
        <w:rPr>
          <w:rFonts w:ascii="Arial" w:hAnsi="Arial" w:cs="Arial"/>
          <w:color w:val="000000"/>
          <w:sz w:val="22"/>
          <w:szCs w:val="22"/>
        </w:rPr>
        <w:t xml:space="preserve">1)     </w:t>
      </w:r>
      <w:r w:rsidRPr="00A06488">
        <w:rPr>
          <w:rFonts w:ascii="Arial" w:hAnsi="Arial" w:cs="Arial"/>
          <w:color w:val="000000"/>
          <w:sz w:val="22"/>
          <w:szCs w:val="22"/>
        </w:rPr>
        <w:t xml:space="preserve">ogłoszeniu o zamówieniu – w postępowaniu prowadzonym w trybie </w:t>
      </w:r>
      <w:r>
        <w:rPr>
          <w:rFonts w:ascii="Arial" w:hAnsi="Arial" w:cs="Arial"/>
          <w:color w:val="000000"/>
          <w:sz w:val="22"/>
          <w:szCs w:val="22"/>
        </w:rPr>
        <w:t xml:space="preserve">przetargu nieograniczonego, przetargu ograniczonego, negocjacji z ogłoszeniem, dialogu konkurencyjnego, </w:t>
      </w:r>
      <w:r w:rsidRPr="00A06488">
        <w:rPr>
          <w:rFonts w:ascii="Arial" w:hAnsi="Arial" w:cs="Arial"/>
          <w:color w:val="000000"/>
          <w:sz w:val="22"/>
          <w:szCs w:val="22"/>
        </w:rPr>
        <w:t>partnerstwa innowacyjnego albo</w:t>
      </w:r>
    </w:p>
    <w:p w:rsidR="00952D01" w:rsidRDefault="00952D01" w:rsidP="00952D01">
      <w:pPr>
        <w:pStyle w:val="pktpunkt"/>
        <w:spacing w:before="0" w:beforeAutospacing="0" w:after="0" w:afterAutospacing="0"/>
        <w:ind w:left="510" w:hanging="510"/>
        <w:jc w:val="both"/>
        <w:rPr>
          <w:rFonts w:ascii="Arial" w:hAnsi="Arial" w:cs="Arial"/>
          <w:color w:val="000000"/>
          <w:sz w:val="22"/>
          <w:szCs w:val="22"/>
        </w:rPr>
      </w:pPr>
      <w:r w:rsidRPr="00A06488">
        <w:rPr>
          <w:rFonts w:ascii="Arial" w:hAnsi="Arial" w:cs="Arial"/>
          <w:color w:val="000000"/>
          <w:sz w:val="22"/>
          <w:szCs w:val="22"/>
        </w:rPr>
        <w:t>2)     zaproszeniu do negocjacji – w postępowaniu prowadzonym w trybie negocjacji bez ogłoszenia</w:t>
      </w:r>
      <w:r>
        <w:rPr>
          <w:rFonts w:ascii="Arial" w:hAnsi="Arial" w:cs="Arial"/>
          <w:color w:val="000000"/>
          <w:sz w:val="22"/>
          <w:szCs w:val="22"/>
        </w:rPr>
        <w:t xml:space="preserve"> albo zamówienia z wolnej ręki.</w:t>
      </w:r>
      <w:r w:rsidRPr="00A06488">
        <w:rPr>
          <w:rFonts w:ascii="Arial" w:hAnsi="Arial" w:cs="Arial"/>
          <w:color w:val="000000"/>
          <w:sz w:val="22"/>
          <w:szCs w:val="22"/>
        </w:rPr>
        <w:t xml:space="preserve"> </w:t>
      </w:r>
    </w:p>
    <w:p w:rsidR="007C747E" w:rsidRPr="00527DCF" w:rsidRDefault="007C747E" w:rsidP="007C747E">
      <w:pPr>
        <w:pStyle w:val="pktpunkt"/>
        <w:spacing w:before="0" w:beforeAutospacing="0" w:after="0" w:afterAutospacing="0"/>
        <w:jc w:val="both"/>
        <w:rPr>
          <w:rFonts w:ascii="Times" w:hAnsi="Times" w:cs="Times"/>
          <w:strike/>
          <w:color w:val="000000"/>
          <w:sz w:val="22"/>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sidRPr="00D97881">
        <w:rPr>
          <w:rStyle w:val="ppogrubienie"/>
          <w:rFonts w:ascii="Arial" w:hAnsi="Arial" w:cs="Arial"/>
          <w:bCs/>
          <w:color w:val="000000"/>
          <w:sz w:val="22"/>
          <w:szCs w:val="22"/>
        </w:rPr>
        <w:t>20.5.</w:t>
      </w:r>
      <w:r w:rsidRPr="00527DCF">
        <w:rPr>
          <w:rFonts w:ascii="Arial" w:hAnsi="Arial" w:cs="Arial"/>
          <w:color w:val="000000"/>
          <w:sz w:val="22"/>
          <w:szCs w:val="22"/>
        </w:rPr>
        <w:t xml:space="preserve"> 1. </w:t>
      </w:r>
      <w:r w:rsidRPr="00F55E30">
        <w:rPr>
          <w:rFonts w:ascii="Arial" w:hAnsi="Arial" w:cs="Arial"/>
          <w:b/>
          <w:color w:val="000000"/>
          <w:sz w:val="22"/>
          <w:szCs w:val="22"/>
        </w:rPr>
        <w:t>Zamawiający może unieważnić postępowanie</w:t>
      </w:r>
      <w:r w:rsidRPr="00527DCF">
        <w:rPr>
          <w:rFonts w:ascii="Arial" w:hAnsi="Arial" w:cs="Arial"/>
          <w:color w:val="000000"/>
          <w:sz w:val="22"/>
          <w:szCs w:val="22"/>
        </w:rPr>
        <w:t xml:space="preserve"> o udziel</w:t>
      </w:r>
      <w:r>
        <w:rPr>
          <w:rFonts w:ascii="Arial" w:hAnsi="Arial" w:cs="Arial"/>
          <w:color w:val="000000"/>
          <w:sz w:val="22"/>
          <w:szCs w:val="22"/>
        </w:rPr>
        <w:t>enie zamówienia, jeżeli liczba W</w:t>
      </w:r>
      <w:r w:rsidRPr="00527DCF">
        <w:rPr>
          <w:rFonts w:ascii="Arial" w:hAnsi="Arial" w:cs="Arial"/>
          <w:color w:val="000000"/>
          <w:sz w:val="22"/>
          <w:szCs w:val="22"/>
        </w:rPr>
        <w:t xml:space="preserve">ykonawców, którzy złożyli niepodlegające odrzuceniu wnioski o dopuszczenie do udziału </w:t>
      </w:r>
      <w:r>
        <w:rPr>
          <w:rFonts w:ascii="Arial" w:hAnsi="Arial" w:cs="Arial"/>
          <w:color w:val="000000"/>
          <w:sz w:val="22"/>
          <w:szCs w:val="22"/>
        </w:rPr>
        <w:br/>
      </w:r>
      <w:r w:rsidRPr="00527DCF">
        <w:rPr>
          <w:rFonts w:ascii="Arial" w:hAnsi="Arial" w:cs="Arial"/>
          <w:color w:val="000000"/>
          <w:sz w:val="22"/>
          <w:szCs w:val="22"/>
        </w:rPr>
        <w:t>w postępowaniu jest</w:t>
      </w:r>
      <w:r>
        <w:rPr>
          <w:rFonts w:ascii="Arial" w:hAnsi="Arial" w:cs="Arial"/>
          <w:color w:val="000000"/>
          <w:sz w:val="22"/>
          <w:szCs w:val="22"/>
        </w:rPr>
        <w:t xml:space="preserve"> mniejsza niż minimalna liczba W</w:t>
      </w:r>
      <w:r w:rsidRPr="00527DCF">
        <w:rPr>
          <w:rFonts w:ascii="Arial" w:hAnsi="Arial" w:cs="Arial"/>
          <w:color w:val="000000"/>
          <w:sz w:val="22"/>
          <w:szCs w:val="22"/>
        </w:rPr>
        <w:t xml:space="preserve">ykonawców określona w ogłoszeniu </w:t>
      </w:r>
      <w:r w:rsidR="00437BB5">
        <w:rPr>
          <w:rFonts w:ascii="Arial" w:hAnsi="Arial" w:cs="Arial"/>
          <w:color w:val="000000"/>
          <w:sz w:val="22"/>
          <w:szCs w:val="22"/>
        </w:rPr>
        <w:br/>
      </w:r>
      <w:r w:rsidRPr="00527DCF">
        <w:rPr>
          <w:rFonts w:ascii="Arial" w:hAnsi="Arial" w:cs="Arial"/>
          <w:color w:val="000000"/>
          <w:sz w:val="22"/>
          <w:szCs w:val="22"/>
        </w:rPr>
        <w:t>o zamówieniu lub d</w:t>
      </w:r>
      <w:r>
        <w:rPr>
          <w:rFonts w:ascii="Arial" w:hAnsi="Arial" w:cs="Arial"/>
          <w:color w:val="000000"/>
          <w:sz w:val="22"/>
          <w:szCs w:val="22"/>
        </w:rPr>
        <w:t>okumentach zamówienia, których Z</w:t>
      </w:r>
      <w:r w:rsidRPr="00527DCF">
        <w:rPr>
          <w:rFonts w:ascii="Arial" w:hAnsi="Arial" w:cs="Arial"/>
          <w:color w:val="000000"/>
          <w:sz w:val="22"/>
          <w:szCs w:val="22"/>
        </w:rPr>
        <w:t>amawiający zamierzał zaprosić do składania ofert, ofert wstępnych albo dialogu konkurencyjnego.</w:t>
      </w:r>
    </w:p>
    <w:p w:rsidR="007C747E" w:rsidRPr="00527DCF" w:rsidRDefault="007C747E" w:rsidP="007C747E">
      <w:pPr>
        <w:pStyle w:val="artartustawynprozporzdzenia"/>
        <w:spacing w:before="0" w:beforeAutospacing="0" w:after="0" w:afterAutospacing="0"/>
        <w:ind w:firstLine="510"/>
        <w:jc w:val="both"/>
        <w:rPr>
          <w:rFonts w:ascii="Times" w:hAnsi="Times" w:cs="Times"/>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sidRPr="00D97881">
        <w:rPr>
          <w:rStyle w:val="ppogrubienie"/>
          <w:rFonts w:ascii="Arial" w:hAnsi="Arial" w:cs="Arial"/>
          <w:bCs/>
          <w:color w:val="000000"/>
          <w:sz w:val="22"/>
          <w:szCs w:val="22"/>
        </w:rPr>
        <w:t>20.5.</w:t>
      </w:r>
      <w:r w:rsidRPr="00527DCF">
        <w:rPr>
          <w:rFonts w:ascii="Arial" w:hAnsi="Arial" w:cs="Arial"/>
          <w:color w:val="000000"/>
          <w:sz w:val="22"/>
          <w:szCs w:val="22"/>
        </w:rPr>
        <w:t xml:space="preserve"> 2. </w:t>
      </w:r>
      <w:r w:rsidRPr="00F55E30">
        <w:rPr>
          <w:rFonts w:ascii="Arial" w:hAnsi="Arial" w:cs="Arial"/>
          <w:b/>
          <w:color w:val="000000"/>
          <w:sz w:val="22"/>
          <w:szCs w:val="22"/>
        </w:rPr>
        <w:t>Zamawiający może unieważnić postępowanie</w:t>
      </w:r>
      <w:r w:rsidRPr="00527DCF">
        <w:rPr>
          <w:rFonts w:ascii="Arial" w:hAnsi="Arial" w:cs="Arial"/>
          <w:color w:val="000000"/>
          <w:sz w:val="22"/>
          <w:szCs w:val="22"/>
        </w:rPr>
        <w:t xml:space="preserve"> o udzielenie zamówienia, jeżeli liczba niepodlegających odrzuceniu ofert wstępnych lub ofert, które podlegają negocjacjom albo liczba r</w:t>
      </w:r>
      <w:r>
        <w:rPr>
          <w:rFonts w:ascii="Arial" w:hAnsi="Arial" w:cs="Arial"/>
          <w:color w:val="000000"/>
          <w:sz w:val="22"/>
          <w:szCs w:val="22"/>
        </w:rPr>
        <w:t>ozwiązań przedstawionych przez W</w:t>
      </w:r>
      <w:r w:rsidRPr="00527DCF">
        <w:rPr>
          <w:rFonts w:ascii="Arial" w:hAnsi="Arial" w:cs="Arial"/>
          <w:color w:val="000000"/>
          <w:sz w:val="22"/>
          <w:szCs w:val="22"/>
        </w:rPr>
        <w:t xml:space="preserve">ykonawców podczas dialogu konkurencyjnego jest mniejsza </w:t>
      </w:r>
      <w:r>
        <w:rPr>
          <w:rFonts w:ascii="Arial" w:hAnsi="Arial" w:cs="Arial"/>
          <w:color w:val="000000"/>
          <w:sz w:val="22"/>
          <w:szCs w:val="22"/>
        </w:rPr>
        <w:br/>
      </w:r>
      <w:r w:rsidRPr="00527DCF">
        <w:rPr>
          <w:rFonts w:ascii="Arial" w:hAnsi="Arial" w:cs="Arial"/>
          <w:color w:val="000000"/>
          <w:sz w:val="22"/>
          <w:szCs w:val="22"/>
        </w:rPr>
        <w:t>niż minimalna liczba określona w ogłoszeniu o zamówieniu lub dokumentach zamówienia.</w:t>
      </w:r>
    </w:p>
    <w:p w:rsidR="007C747E" w:rsidRPr="00527DCF" w:rsidRDefault="007C747E" w:rsidP="007C747E">
      <w:pPr>
        <w:pStyle w:val="ustustnpkodeksu"/>
        <w:spacing w:before="0" w:beforeAutospacing="0" w:after="0" w:afterAutospacing="0"/>
        <w:ind w:firstLine="510"/>
        <w:jc w:val="both"/>
        <w:rPr>
          <w:rFonts w:ascii="Times" w:hAnsi="Times" w:cs="Times"/>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sidRPr="00D97881">
        <w:rPr>
          <w:rStyle w:val="ppogrubienie"/>
          <w:rFonts w:ascii="Arial" w:hAnsi="Arial" w:cs="Arial"/>
          <w:bCs/>
          <w:color w:val="000000"/>
          <w:sz w:val="22"/>
          <w:szCs w:val="22"/>
        </w:rPr>
        <w:t>20.5.</w:t>
      </w:r>
      <w:r w:rsidRPr="00527DCF">
        <w:rPr>
          <w:rFonts w:ascii="Arial" w:hAnsi="Arial" w:cs="Arial"/>
          <w:color w:val="000000"/>
          <w:sz w:val="22"/>
          <w:szCs w:val="22"/>
        </w:rPr>
        <w:t xml:space="preserve"> 3. </w:t>
      </w:r>
      <w:r w:rsidRPr="00F55E30">
        <w:rPr>
          <w:rFonts w:ascii="Arial" w:hAnsi="Arial" w:cs="Arial"/>
          <w:b/>
          <w:color w:val="000000"/>
          <w:sz w:val="22"/>
          <w:szCs w:val="22"/>
        </w:rPr>
        <w:t>Zamawiający może unieważnić postępowanie</w:t>
      </w:r>
      <w:r w:rsidRPr="00527DCF">
        <w:rPr>
          <w:rFonts w:ascii="Arial" w:hAnsi="Arial" w:cs="Arial"/>
          <w:color w:val="000000"/>
          <w:sz w:val="22"/>
          <w:szCs w:val="22"/>
        </w:rPr>
        <w:t xml:space="preserve"> o udzielenie zamówienia, jeżeli liczba ofert niepodlegających odrzuceniu, które podlegają negocjacjom na ostatnim etapie jest mniejsza niż 2.</w:t>
      </w:r>
    </w:p>
    <w:p w:rsidR="007C747E" w:rsidRPr="00527DCF" w:rsidRDefault="007C747E" w:rsidP="007C747E">
      <w:pPr>
        <w:pStyle w:val="ustustnpkodeksu"/>
        <w:spacing w:before="0" w:beforeAutospacing="0" w:after="0" w:afterAutospacing="0"/>
        <w:ind w:firstLine="510"/>
        <w:jc w:val="both"/>
        <w:rPr>
          <w:rFonts w:ascii="Times" w:hAnsi="Times" w:cs="Times"/>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sidRPr="00D97881">
        <w:rPr>
          <w:rStyle w:val="ppogrubienie"/>
          <w:rFonts w:ascii="Arial" w:hAnsi="Arial" w:cs="Arial"/>
          <w:bCs/>
          <w:color w:val="000000"/>
          <w:sz w:val="22"/>
          <w:szCs w:val="22"/>
        </w:rPr>
        <w:t>20.5.</w:t>
      </w:r>
      <w:r w:rsidRPr="00527DCF">
        <w:rPr>
          <w:rFonts w:ascii="Arial" w:hAnsi="Arial" w:cs="Arial"/>
          <w:color w:val="000000"/>
          <w:sz w:val="22"/>
          <w:szCs w:val="22"/>
        </w:rPr>
        <w:t xml:space="preserve"> 4. </w:t>
      </w:r>
      <w:r w:rsidRPr="00F55E30">
        <w:rPr>
          <w:rFonts w:ascii="Arial" w:hAnsi="Arial" w:cs="Arial"/>
          <w:b/>
          <w:color w:val="000000"/>
          <w:sz w:val="22"/>
          <w:szCs w:val="22"/>
        </w:rPr>
        <w:t>Zamawiający może unieważnić postępowanie</w:t>
      </w:r>
      <w:r w:rsidRPr="00527DCF">
        <w:rPr>
          <w:rFonts w:ascii="Arial" w:hAnsi="Arial" w:cs="Arial"/>
          <w:color w:val="000000"/>
          <w:sz w:val="22"/>
          <w:szCs w:val="22"/>
        </w:rPr>
        <w:t xml:space="preserve"> o zawarcie umowy ramowej, która miała b</w:t>
      </w:r>
      <w:r>
        <w:rPr>
          <w:rFonts w:ascii="Arial" w:hAnsi="Arial" w:cs="Arial"/>
          <w:color w:val="000000"/>
          <w:sz w:val="22"/>
          <w:szCs w:val="22"/>
        </w:rPr>
        <w:t>yć zawarta z więcej niż jednym W</w:t>
      </w:r>
      <w:r w:rsidRPr="00527DCF">
        <w:rPr>
          <w:rFonts w:ascii="Arial" w:hAnsi="Arial" w:cs="Arial"/>
          <w:color w:val="000000"/>
          <w:sz w:val="22"/>
          <w:szCs w:val="22"/>
        </w:rPr>
        <w:t>ykonawcą, jeżeli wpłynęły mniej niż dwie oferty lub mniej niż dwa wnioski o dopuszczenie do udziału w postępowaniu, niepodlegające odrzuceniu.</w:t>
      </w:r>
    </w:p>
    <w:p w:rsidR="007C747E" w:rsidRPr="00527DCF" w:rsidRDefault="007C747E" w:rsidP="007C747E">
      <w:pPr>
        <w:pStyle w:val="ustustnpkodeksu"/>
        <w:spacing w:before="0" w:beforeAutospacing="0" w:after="0" w:afterAutospacing="0"/>
        <w:ind w:firstLine="510"/>
        <w:jc w:val="both"/>
        <w:rPr>
          <w:rFonts w:ascii="Times" w:hAnsi="Times" w:cs="Times"/>
          <w:color w:val="000000"/>
          <w:sz w:val="22"/>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Pr>
          <w:rStyle w:val="ppogrubienie"/>
          <w:rFonts w:ascii="Arial" w:hAnsi="Arial" w:cs="Arial"/>
          <w:bCs/>
          <w:color w:val="000000"/>
          <w:sz w:val="22"/>
          <w:szCs w:val="22"/>
        </w:rPr>
        <w:t>20.6</w:t>
      </w:r>
      <w:r w:rsidRPr="00D97881">
        <w:rPr>
          <w:rStyle w:val="ppogrubienie"/>
          <w:rFonts w:ascii="Arial" w:hAnsi="Arial" w:cs="Arial"/>
          <w:bCs/>
          <w:color w:val="000000"/>
          <w:sz w:val="22"/>
          <w:szCs w:val="22"/>
        </w:rPr>
        <w:t>.</w:t>
      </w:r>
      <w:r w:rsidRPr="00527DCF">
        <w:rPr>
          <w:rFonts w:ascii="Arial" w:hAnsi="Arial" w:cs="Arial"/>
          <w:color w:val="000000"/>
          <w:sz w:val="22"/>
          <w:szCs w:val="22"/>
        </w:rPr>
        <w:t> </w:t>
      </w:r>
      <w:r>
        <w:rPr>
          <w:rFonts w:ascii="Arial" w:hAnsi="Arial" w:cs="Arial"/>
          <w:color w:val="000000"/>
          <w:sz w:val="22"/>
          <w:szCs w:val="22"/>
        </w:rPr>
        <w:t>Jeżeli Z</w:t>
      </w:r>
      <w:r w:rsidRPr="00527DCF">
        <w:rPr>
          <w:rFonts w:ascii="Arial" w:hAnsi="Arial" w:cs="Arial"/>
          <w:color w:val="000000"/>
          <w:sz w:val="22"/>
          <w:szCs w:val="22"/>
        </w:rPr>
        <w:t xml:space="preserve">amawiający dopuścił możliwość składania ofert częściowych, do unieważnienia </w:t>
      </w:r>
      <w:r>
        <w:rPr>
          <w:rFonts w:ascii="Arial" w:hAnsi="Arial" w:cs="Arial"/>
          <w:color w:val="000000"/>
          <w:sz w:val="22"/>
          <w:szCs w:val="22"/>
        </w:rPr>
        <w:br/>
      </w:r>
      <w:r w:rsidRPr="00527DCF">
        <w:rPr>
          <w:rFonts w:ascii="Arial" w:hAnsi="Arial" w:cs="Arial"/>
          <w:color w:val="000000"/>
          <w:sz w:val="22"/>
          <w:szCs w:val="22"/>
        </w:rPr>
        <w:t>w części postępowania o udzielenie zamówienia stosuje się przepisy art. 255‒258</w:t>
      </w:r>
      <w:r>
        <w:rPr>
          <w:rFonts w:ascii="Arial" w:hAnsi="Arial" w:cs="Arial"/>
          <w:color w:val="000000"/>
          <w:sz w:val="22"/>
          <w:szCs w:val="22"/>
        </w:rPr>
        <w:t xml:space="preserve"> PZP</w:t>
      </w:r>
      <w:r w:rsidRPr="00527DCF">
        <w:rPr>
          <w:rFonts w:ascii="Arial" w:hAnsi="Arial" w:cs="Arial"/>
          <w:color w:val="000000"/>
          <w:sz w:val="22"/>
          <w:szCs w:val="22"/>
        </w:rPr>
        <w:t>.</w:t>
      </w:r>
    </w:p>
    <w:p w:rsidR="00437BB5" w:rsidRDefault="00437BB5" w:rsidP="007C747E">
      <w:pPr>
        <w:pStyle w:val="artartustawynprozporzdzenia"/>
        <w:spacing w:before="0" w:beforeAutospacing="0" w:after="0" w:afterAutospacing="0"/>
        <w:ind w:firstLine="510"/>
        <w:jc w:val="both"/>
        <w:rPr>
          <w:rFonts w:ascii="Arial" w:hAnsi="Arial" w:cs="Arial"/>
          <w:color w:val="000000"/>
          <w:sz w:val="22"/>
          <w:szCs w:val="22"/>
        </w:rPr>
      </w:pPr>
    </w:p>
    <w:p w:rsidR="004D26BD" w:rsidRDefault="004D26BD" w:rsidP="007C747E">
      <w:pPr>
        <w:pStyle w:val="artartustawynprozporzdzenia"/>
        <w:spacing w:before="0" w:beforeAutospacing="0" w:after="0" w:afterAutospacing="0"/>
        <w:ind w:firstLine="510"/>
        <w:jc w:val="both"/>
        <w:rPr>
          <w:rFonts w:ascii="Arial" w:hAnsi="Arial" w:cs="Arial"/>
          <w:color w:val="000000"/>
          <w:sz w:val="22"/>
          <w:szCs w:val="22"/>
        </w:rPr>
      </w:pPr>
    </w:p>
    <w:p w:rsidR="007C747E" w:rsidRPr="00CE6BB2" w:rsidRDefault="00CE58FF" w:rsidP="007C747E">
      <w:pPr>
        <w:widowControl/>
        <w:jc w:val="center"/>
        <w:rPr>
          <w:szCs w:val="22"/>
        </w:rPr>
      </w:pPr>
      <w:r>
        <w:rPr>
          <w:szCs w:val="22"/>
        </w:rPr>
        <w:lastRenderedPageBreak/>
        <w:t>- 43</w:t>
      </w:r>
      <w:r w:rsidR="007C747E">
        <w:rPr>
          <w:szCs w:val="22"/>
        </w:rPr>
        <w:t xml:space="preserve"> -</w:t>
      </w:r>
    </w:p>
    <w:p w:rsidR="007C747E" w:rsidRDefault="007C747E" w:rsidP="007C747E">
      <w:pPr>
        <w:pStyle w:val="artartustawynprozporzdzenia"/>
        <w:spacing w:before="0" w:beforeAutospacing="0" w:after="0" w:afterAutospacing="0"/>
        <w:ind w:firstLine="510"/>
        <w:jc w:val="both"/>
        <w:rPr>
          <w:rFonts w:ascii="Times" w:hAnsi="Times" w:cs="Times"/>
          <w:color w:val="000000"/>
          <w:sz w:val="22"/>
          <w:szCs w:val="22"/>
        </w:rPr>
      </w:pPr>
    </w:p>
    <w:p w:rsidR="007C747E" w:rsidRPr="00527DCF" w:rsidRDefault="007C747E" w:rsidP="007C747E">
      <w:pPr>
        <w:pStyle w:val="artartustawynprozporzdzenia"/>
        <w:spacing w:before="0" w:beforeAutospacing="0" w:after="0" w:afterAutospacing="0"/>
        <w:ind w:firstLine="510"/>
        <w:jc w:val="both"/>
        <w:rPr>
          <w:rFonts w:ascii="Times" w:hAnsi="Times" w:cs="Times"/>
          <w:color w:val="000000"/>
          <w:sz w:val="22"/>
          <w:szCs w:val="22"/>
        </w:rPr>
      </w:pPr>
    </w:p>
    <w:p w:rsidR="007C747E" w:rsidRDefault="007C747E" w:rsidP="007C747E">
      <w:pPr>
        <w:pStyle w:val="artartustawynprozporzdzenia"/>
        <w:spacing w:before="0" w:beforeAutospacing="0" w:after="0" w:afterAutospacing="0"/>
        <w:ind w:firstLine="510"/>
        <w:jc w:val="both"/>
        <w:rPr>
          <w:rFonts w:ascii="Times" w:hAnsi="Times" w:cs="Times"/>
          <w:color w:val="000000"/>
          <w:sz w:val="22"/>
          <w:szCs w:val="22"/>
        </w:rPr>
      </w:pPr>
      <w:r>
        <w:rPr>
          <w:rStyle w:val="ppogrubienie"/>
          <w:rFonts w:ascii="Arial" w:hAnsi="Arial" w:cs="Arial"/>
          <w:bCs/>
          <w:color w:val="000000"/>
          <w:sz w:val="22"/>
          <w:szCs w:val="22"/>
        </w:rPr>
        <w:t>20.7</w:t>
      </w:r>
      <w:r w:rsidRPr="00D97881">
        <w:rPr>
          <w:rStyle w:val="ppogrubienie"/>
          <w:rFonts w:ascii="Arial" w:hAnsi="Arial" w:cs="Arial"/>
          <w:bCs/>
          <w:color w:val="000000"/>
          <w:sz w:val="22"/>
          <w:szCs w:val="22"/>
        </w:rPr>
        <w:t>.</w:t>
      </w:r>
      <w:r w:rsidRPr="00527DCF">
        <w:rPr>
          <w:rFonts w:ascii="Arial" w:hAnsi="Arial" w:cs="Arial"/>
          <w:color w:val="000000"/>
          <w:sz w:val="22"/>
          <w:szCs w:val="22"/>
        </w:rPr>
        <w:t> 1. O unieważnieniu postęp</w:t>
      </w:r>
      <w:r>
        <w:rPr>
          <w:rFonts w:ascii="Arial" w:hAnsi="Arial" w:cs="Arial"/>
          <w:color w:val="000000"/>
          <w:sz w:val="22"/>
          <w:szCs w:val="22"/>
        </w:rPr>
        <w:t xml:space="preserve">owania o udzielenie zamówienia </w:t>
      </w:r>
      <w:r w:rsidRPr="00336CC6">
        <w:rPr>
          <w:rFonts w:ascii="Arial" w:hAnsi="Arial" w:cs="Arial"/>
          <w:b/>
          <w:color w:val="000000"/>
          <w:sz w:val="22"/>
          <w:szCs w:val="22"/>
        </w:rPr>
        <w:t>Zamawiający zawiadamia</w:t>
      </w:r>
      <w:r>
        <w:rPr>
          <w:rFonts w:ascii="Arial" w:hAnsi="Arial" w:cs="Arial"/>
          <w:color w:val="000000"/>
          <w:sz w:val="22"/>
          <w:szCs w:val="22"/>
        </w:rPr>
        <w:t xml:space="preserve"> równocześnie W</w:t>
      </w:r>
      <w:r w:rsidRPr="00527DCF">
        <w:rPr>
          <w:rFonts w:ascii="Arial" w:hAnsi="Arial" w:cs="Arial"/>
          <w:color w:val="000000"/>
          <w:sz w:val="22"/>
          <w:szCs w:val="22"/>
        </w:rPr>
        <w:t xml:space="preserve">ykonawców, którzy złożyli oferty lub wnioski o dopuszczenie do udziału </w:t>
      </w:r>
      <w:r>
        <w:rPr>
          <w:rFonts w:ascii="Arial" w:hAnsi="Arial" w:cs="Arial"/>
          <w:color w:val="000000"/>
          <w:sz w:val="22"/>
          <w:szCs w:val="22"/>
        </w:rPr>
        <w:br/>
      </w:r>
      <w:r w:rsidRPr="00527DCF">
        <w:rPr>
          <w:rFonts w:ascii="Arial" w:hAnsi="Arial" w:cs="Arial"/>
          <w:color w:val="000000"/>
          <w:sz w:val="22"/>
          <w:szCs w:val="22"/>
        </w:rPr>
        <w:t>w postępowaniu lub zostali zaproszeni do negocjacji – podając uzasadnienie faktyczne i prawne.</w:t>
      </w:r>
    </w:p>
    <w:p w:rsidR="007C747E" w:rsidRDefault="007C747E" w:rsidP="007C747E">
      <w:pPr>
        <w:pStyle w:val="artartustawynprozporzdzenia"/>
        <w:spacing w:before="0" w:beforeAutospacing="0" w:after="0" w:afterAutospacing="0"/>
        <w:ind w:firstLine="510"/>
        <w:jc w:val="both"/>
        <w:rPr>
          <w:rFonts w:ascii="Times" w:hAnsi="Times" w:cs="Times"/>
          <w:color w:val="000000"/>
          <w:sz w:val="22"/>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Pr>
          <w:rStyle w:val="ppogrubienie"/>
          <w:rFonts w:ascii="Arial" w:hAnsi="Arial" w:cs="Arial"/>
          <w:bCs/>
          <w:color w:val="000000"/>
          <w:sz w:val="22"/>
          <w:szCs w:val="22"/>
        </w:rPr>
        <w:t>20.7</w:t>
      </w:r>
      <w:r w:rsidRPr="00D97881">
        <w:rPr>
          <w:rStyle w:val="ppogrubienie"/>
          <w:rFonts w:ascii="Arial" w:hAnsi="Arial" w:cs="Arial"/>
          <w:bCs/>
          <w:color w:val="000000"/>
          <w:sz w:val="22"/>
          <w:szCs w:val="22"/>
        </w:rPr>
        <w:t>.</w:t>
      </w:r>
      <w:r w:rsidRPr="00527DCF">
        <w:rPr>
          <w:rFonts w:ascii="Arial" w:hAnsi="Arial" w:cs="Arial"/>
          <w:color w:val="000000"/>
          <w:sz w:val="22"/>
          <w:szCs w:val="22"/>
        </w:rPr>
        <w:t> 2</w:t>
      </w:r>
      <w:r w:rsidRPr="00336CC6">
        <w:rPr>
          <w:rFonts w:ascii="Arial" w:hAnsi="Arial" w:cs="Arial"/>
          <w:b/>
          <w:color w:val="000000"/>
          <w:sz w:val="22"/>
          <w:szCs w:val="22"/>
        </w:rPr>
        <w:t>. Zamawiający udostępnia</w:t>
      </w:r>
      <w:r w:rsidRPr="00527DCF">
        <w:rPr>
          <w:rFonts w:ascii="Arial" w:hAnsi="Arial" w:cs="Arial"/>
          <w:color w:val="000000"/>
          <w:sz w:val="22"/>
          <w:szCs w:val="22"/>
        </w:rPr>
        <w:t xml:space="preserve"> niezwłocznie informacje, o których mowa w ust. 1, na stronie internetowej prowadzonego postępowania.</w:t>
      </w:r>
    </w:p>
    <w:p w:rsidR="007C747E" w:rsidRPr="00527DCF" w:rsidRDefault="007C747E" w:rsidP="007C747E">
      <w:pPr>
        <w:pStyle w:val="artartustawynprozporzdzenia"/>
        <w:spacing w:before="0" w:beforeAutospacing="0" w:after="0" w:afterAutospacing="0"/>
        <w:ind w:firstLine="510"/>
        <w:jc w:val="both"/>
        <w:rPr>
          <w:rFonts w:ascii="Times" w:hAnsi="Times" w:cs="Times"/>
          <w:color w:val="000000"/>
          <w:sz w:val="22"/>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Pr>
          <w:rStyle w:val="ppogrubienie"/>
          <w:rFonts w:ascii="Arial" w:hAnsi="Arial" w:cs="Arial"/>
          <w:bCs/>
          <w:color w:val="000000"/>
          <w:sz w:val="22"/>
          <w:szCs w:val="22"/>
        </w:rPr>
        <w:t>20.8</w:t>
      </w:r>
      <w:r w:rsidRPr="00D97881">
        <w:rPr>
          <w:rStyle w:val="ppogrubienie"/>
          <w:rFonts w:ascii="Arial" w:hAnsi="Arial" w:cs="Arial"/>
          <w:bCs/>
          <w:color w:val="000000"/>
          <w:sz w:val="22"/>
          <w:szCs w:val="22"/>
        </w:rPr>
        <w:t>.</w:t>
      </w:r>
      <w:r w:rsidRPr="00527DCF">
        <w:rPr>
          <w:rFonts w:ascii="Arial" w:hAnsi="Arial" w:cs="Arial"/>
          <w:color w:val="000000"/>
          <w:sz w:val="22"/>
          <w:szCs w:val="22"/>
        </w:rPr>
        <w:t xml:space="preserve"> W przypadku unieważnienia postępowania o udzielenie zamówienia z przyczyn leżących </w:t>
      </w:r>
      <w:r>
        <w:rPr>
          <w:rFonts w:ascii="Arial" w:hAnsi="Arial" w:cs="Arial"/>
          <w:color w:val="000000"/>
          <w:sz w:val="22"/>
          <w:szCs w:val="22"/>
        </w:rPr>
        <w:br/>
        <w:t>po stronie Zamawiającego, W</w:t>
      </w:r>
      <w:r w:rsidRPr="00527DCF">
        <w:rPr>
          <w:rFonts w:ascii="Arial" w:hAnsi="Arial" w:cs="Arial"/>
          <w:color w:val="000000"/>
          <w:sz w:val="22"/>
          <w:szCs w:val="22"/>
        </w:rPr>
        <w:t xml:space="preserve">ykonawcom, którzy złożyli oferty niepodlegające odrzuceniu, przysługuje </w:t>
      </w:r>
      <w:r w:rsidRPr="00336CC6">
        <w:rPr>
          <w:rFonts w:ascii="Arial" w:hAnsi="Arial" w:cs="Arial"/>
          <w:b/>
          <w:color w:val="000000"/>
          <w:sz w:val="22"/>
          <w:szCs w:val="22"/>
        </w:rPr>
        <w:t>roszczenie</w:t>
      </w:r>
      <w:r w:rsidRPr="00527DCF">
        <w:rPr>
          <w:rFonts w:ascii="Arial" w:hAnsi="Arial" w:cs="Arial"/>
          <w:color w:val="000000"/>
          <w:sz w:val="22"/>
          <w:szCs w:val="22"/>
        </w:rPr>
        <w:t xml:space="preserve"> o zwrot uzasadnionych kosztów uczestnictwa w tym postępowaniu, w szczególności kosztów przygotowania oferty.</w:t>
      </w:r>
    </w:p>
    <w:p w:rsidR="007C747E" w:rsidRPr="00527DCF" w:rsidRDefault="007C747E" w:rsidP="007C747E">
      <w:pPr>
        <w:pStyle w:val="artartustawynprozporzdzenia"/>
        <w:spacing w:before="0" w:beforeAutospacing="0" w:after="0" w:afterAutospacing="0"/>
        <w:ind w:firstLine="510"/>
        <w:jc w:val="both"/>
        <w:rPr>
          <w:rFonts w:ascii="Times" w:hAnsi="Times" w:cs="Times"/>
          <w:color w:val="000000"/>
          <w:sz w:val="22"/>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Pr>
          <w:rStyle w:val="ppogrubienie"/>
          <w:rFonts w:ascii="Arial" w:hAnsi="Arial" w:cs="Arial"/>
          <w:bCs/>
          <w:color w:val="000000"/>
          <w:sz w:val="22"/>
          <w:szCs w:val="22"/>
        </w:rPr>
        <w:t>20.9.</w:t>
      </w:r>
      <w:r w:rsidRPr="00527DCF">
        <w:rPr>
          <w:rFonts w:ascii="Arial" w:hAnsi="Arial" w:cs="Arial"/>
          <w:color w:val="000000"/>
          <w:sz w:val="22"/>
          <w:szCs w:val="22"/>
        </w:rPr>
        <w:t> W przypadku unieważnienia postęp</w:t>
      </w:r>
      <w:r>
        <w:rPr>
          <w:rFonts w:ascii="Arial" w:hAnsi="Arial" w:cs="Arial"/>
          <w:color w:val="000000"/>
          <w:sz w:val="22"/>
          <w:szCs w:val="22"/>
        </w:rPr>
        <w:t>owania o udzielenie zamówienia Z</w:t>
      </w:r>
      <w:r w:rsidRPr="00527DCF">
        <w:rPr>
          <w:rFonts w:ascii="Arial" w:hAnsi="Arial" w:cs="Arial"/>
          <w:color w:val="000000"/>
          <w:sz w:val="22"/>
          <w:szCs w:val="22"/>
        </w:rPr>
        <w:t>amaw</w:t>
      </w:r>
      <w:r>
        <w:rPr>
          <w:rFonts w:ascii="Arial" w:hAnsi="Arial" w:cs="Arial"/>
          <w:color w:val="000000"/>
          <w:sz w:val="22"/>
          <w:szCs w:val="22"/>
        </w:rPr>
        <w:t xml:space="preserve">iający niezwłocznie </w:t>
      </w:r>
      <w:r w:rsidRPr="00336CC6">
        <w:rPr>
          <w:rFonts w:ascii="Arial" w:hAnsi="Arial" w:cs="Arial"/>
          <w:b/>
          <w:color w:val="000000"/>
          <w:sz w:val="22"/>
          <w:szCs w:val="22"/>
        </w:rPr>
        <w:t>zawiadamia</w:t>
      </w:r>
      <w:r>
        <w:rPr>
          <w:rFonts w:ascii="Arial" w:hAnsi="Arial" w:cs="Arial"/>
          <w:color w:val="000000"/>
          <w:sz w:val="22"/>
          <w:szCs w:val="22"/>
        </w:rPr>
        <w:t xml:space="preserve"> W</w:t>
      </w:r>
      <w:r w:rsidRPr="00527DCF">
        <w:rPr>
          <w:rFonts w:ascii="Arial" w:hAnsi="Arial" w:cs="Arial"/>
          <w:color w:val="000000"/>
          <w:sz w:val="22"/>
          <w:szCs w:val="22"/>
        </w:rPr>
        <w:t xml:space="preserve">ykonawców, którzy ubiegali się o udzielenie zamówienia w tym postępowaniu, </w:t>
      </w:r>
      <w:r w:rsidRPr="00336CC6">
        <w:rPr>
          <w:rFonts w:ascii="Arial" w:hAnsi="Arial" w:cs="Arial"/>
          <w:b/>
          <w:color w:val="000000"/>
          <w:sz w:val="22"/>
          <w:szCs w:val="22"/>
        </w:rPr>
        <w:t>o wszczęciu kolejnego postępowania</w:t>
      </w:r>
      <w:r w:rsidRPr="00527DCF">
        <w:rPr>
          <w:rFonts w:ascii="Arial" w:hAnsi="Arial" w:cs="Arial"/>
          <w:color w:val="000000"/>
          <w:sz w:val="22"/>
          <w:szCs w:val="22"/>
        </w:rPr>
        <w:t>, które dotyczy tego samego przedmiotu zamówienia lub obejmuje ten sam przedmiot zamówienia.</w:t>
      </w:r>
    </w:p>
    <w:p w:rsidR="007C747E" w:rsidRPr="00527DCF" w:rsidRDefault="007C747E" w:rsidP="007C747E">
      <w:pPr>
        <w:pStyle w:val="artartustawynprozporzdzenia"/>
        <w:spacing w:before="0" w:beforeAutospacing="0" w:after="0" w:afterAutospacing="0"/>
        <w:ind w:firstLine="510"/>
        <w:jc w:val="both"/>
        <w:rPr>
          <w:rFonts w:ascii="Times" w:hAnsi="Times" w:cs="Times"/>
          <w:color w:val="000000"/>
          <w:sz w:val="22"/>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Pr>
          <w:rStyle w:val="ppogrubienie"/>
          <w:rFonts w:ascii="Arial" w:hAnsi="Arial" w:cs="Arial"/>
          <w:bCs/>
          <w:color w:val="000000"/>
          <w:sz w:val="22"/>
          <w:szCs w:val="22"/>
        </w:rPr>
        <w:t>20.10.</w:t>
      </w:r>
      <w:r w:rsidRPr="00527DCF">
        <w:rPr>
          <w:rFonts w:ascii="Arial" w:hAnsi="Arial" w:cs="Arial"/>
          <w:color w:val="000000"/>
          <w:sz w:val="22"/>
          <w:szCs w:val="22"/>
        </w:rPr>
        <w:t> </w:t>
      </w:r>
      <w:r>
        <w:rPr>
          <w:rFonts w:ascii="Arial" w:hAnsi="Arial" w:cs="Arial"/>
          <w:color w:val="000000"/>
          <w:sz w:val="22"/>
          <w:szCs w:val="22"/>
        </w:rPr>
        <w:t>Jeżeli W</w:t>
      </w:r>
      <w:r w:rsidRPr="00527DCF">
        <w:rPr>
          <w:rFonts w:ascii="Arial" w:hAnsi="Arial" w:cs="Arial"/>
          <w:color w:val="000000"/>
          <w:sz w:val="22"/>
          <w:szCs w:val="22"/>
        </w:rPr>
        <w:t xml:space="preserve">ykonawca, którego oferta została wybrana jako najkorzystniejsza, uchyla się </w:t>
      </w:r>
      <w:r>
        <w:rPr>
          <w:rFonts w:ascii="Arial" w:hAnsi="Arial" w:cs="Arial"/>
          <w:color w:val="000000"/>
          <w:sz w:val="22"/>
          <w:szCs w:val="22"/>
        </w:rPr>
        <w:br/>
      </w:r>
      <w:r w:rsidRPr="00527DCF">
        <w:rPr>
          <w:rFonts w:ascii="Arial" w:hAnsi="Arial" w:cs="Arial"/>
          <w:color w:val="000000"/>
          <w:sz w:val="22"/>
          <w:szCs w:val="22"/>
        </w:rPr>
        <w:t>od zawarcia umowy w sprawie zamówienia publicznego lub nie wnosi wymaganego zabezpieczen</w:t>
      </w:r>
      <w:r>
        <w:rPr>
          <w:rFonts w:ascii="Arial" w:hAnsi="Arial" w:cs="Arial"/>
          <w:color w:val="000000"/>
          <w:sz w:val="22"/>
          <w:szCs w:val="22"/>
        </w:rPr>
        <w:t>ia należytego wykonania umowy, Z</w:t>
      </w:r>
      <w:r w:rsidRPr="00527DCF">
        <w:rPr>
          <w:rFonts w:ascii="Arial" w:hAnsi="Arial" w:cs="Arial"/>
          <w:color w:val="000000"/>
          <w:sz w:val="22"/>
          <w:szCs w:val="22"/>
        </w:rPr>
        <w:t xml:space="preserve">amawiający może dokonać </w:t>
      </w:r>
      <w:r w:rsidRPr="00336CC6">
        <w:rPr>
          <w:rFonts w:ascii="Arial" w:hAnsi="Arial" w:cs="Arial"/>
          <w:b/>
          <w:color w:val="000000"/>
          <w:sz w:val="22"/>
          <w:szCs w:val="22"/>
        </w:rPr>
        <w:t>ponownego badania i oceny ofert</w:t>
      </w:r>
      <w:r w:rsidRPr="00527DCF">
        <w:rPr>
          <w:rFonts w:ascii="Arial" w:hAnsi="Arial" w:cs="Arial"/>
          <w:color w:val="000000"/>
          <w:sz w:val="22"/>
          <w:szCs w:val="22"/>
        </w:rPr>
        <w:t xml:space="preserve"> spośród ofert pozostałych w postępowaniu wykonawców albo unieważnić postępowanie.</w:t>
      </w:r>
    </w:p>
    <w:p w:rsidR="007C747E" w:rsidRPr="00527DCF" w:rsidRDefault="007C747E" w:rsidP="007C747E">
      <w:pPr>
        <w:pStyle w:val="artartustawynprozporzdzenia"/>
        <w:spacing w:before="0" w:beforeAutospacing="0" w:after="0" w:afterAutospacing="0"/>
        <w:ind w:firstLine="510"/>
        <w:jc w:val="both"/>
        <w:rPr>
          <w:rFonts w:ascii="Times" w:hAnsi="Times" w:cs="Times"/>
          <w:color w:val="000000"/>
          <w:sz w:val="22"/>
          <w:szCs w:val="22"/>
        </w:rPr>
      </w:pPr>
    </w:p>
    <w:p w:rsidR="00A973BC" w:rsidRPr="00A973BC" w:rsidRDefault="00A973BC" w:rsidP="00A973BC">
      <w:pPr>
        <w:pStyle w:val="artartustawynprozporzdzenia"/>
        <w:spacing w:before="0" w:beforeAutospacing="0" w:after="0" w:afterAutospacing="0"/>
        <w:ind w:firstLine="510"/>
        <w:jc w:val="both"/>
        <w:rPr>
          <w:rFonts w:ascii="Arial" w:hAnsi="Arial" w:cs="Arial"/>
          <w:sz w:val="22"/>
          <w:szCs w:val="22"/>
        </w:rPr>
      </w:pPr>
      <w:r w:rsidRPr="00A973BC">
        <w:rPr>
          <w:rStyle w:val="ppogrubienie"/>
          <w:rFonts w:ascii="Arial" w:hAnsi="Arial" w:cs="Arial"/>
          <w:bCs/>
          <w:sz w:val="22"/>
          <w:szCs w:val="22"/>
        </w:rPr>
        <w:t>20.11.</w:t>
      </w:r>
      <w:r w:rsidRPr="00A973BC">
        <w:rPr>
          <w:rFonts w:ascii="Arial" w:hAnsi="Arial" w:cs="Arial"/>
          <w:sz w:val="22"/>
          <w:szCs w:val="22"/>
        </w:rPr>
        <w:t xml:space="preserve"> Zamawiający nie później niż w terminie 30 dni od dnia zakończenia postępowania </w:t>
      </w:r>
      <w:r w:rsidRPr="00A973BC">
        <w:rPr>
          <w:rFonts w:ascii="Arial" w:hAnsi="Arial" w:cs="Arial"/>
          <w:sz w:val="22"/>
          <w:szCs w:val="22"/>
        </w:rPr>
        <w:br/>
        <w:t xml:space="preserve">o udzielenie zamówienia przekazuje do publikacji Urzędowi Publikacji Unii Europejskiej </w:t>
      </w:r>
      <w:r w:rsidRPr="00A973BC">
        <w:rPr>
          <w:rFonts w:ascii="Arial" w:hAnsi="Arial" w:cs="Arial"/>
          <w:b/>
          <w:sz w:val="22"/>
          <w:szCs w:val="22"/>
        </w:rPr>
        <w:t xml:space="preserve">ogłoszenie           o udzieleniu zamówienia </w:t>
      </w:r>
      <w:r w:rsidRPr="00A973BC">
        <w:rPr>
          <w:rFonts w:ascii="Arial" w:hAnsi="Arial" w:cs="Arial"/>
          <w:sz w:val="22"/>
          <w:szCs w:val="22"/>
        </w:rPr>
        <w:t>zawierające informację o wynikach tego postępowania.</w:t>
      </w:r>
    </w:p>
    <w:p w:rsidR="007C747E" w:rsidRDefault="007C747E" w:rsidP="007C747E">
      <w:pPr>
        <w:tabs>
          <w:tab w:val="left" w:pos="9781"/>
        </w:tabs>
        <w:ind w:left="567" w:right="366" w:hanging="1134"/>
        <w:jc w:val="both"/>
        <w:rPr>
          <w:sz w:val="16"/>
          <w:szCs w:val="16"/>
        </w:rPr>
      </w:pPr>
    </w:p>
    <w:p w:rsidR="007C747E" w:rsidRDefault="007C747E" w:rsidP="007C747E">
      <w:pPr>
        <w:tabs>
          <w:tab w:val="left" w:pos="9781"/>
        </w:tabs>
        <w:ind w:left="567" w:right="366" w:hanging="1134"/>
        <w:jc w:val="both"/>
        <w:rPr>
          <w:sz w:val="16"/>
          <w:szCs w:val="16"/>
        </w:rPr>
      </w:pPr>
    </w:p>
    <w:p w:rsidR="00AF48C0" w:rsidRPr="00784EBA" w:rsidRDefault="00AF48C0" w:rsidP="007C747E">
      <w:pPr>
        <w:tabs>
          <w:tab w:val="left" w:pos="9781"/>
        </w:tabs>
        <w:ind w:left="567" w:right="366" w:hanging="1134"/>
        <w:jc w:val="both"/>
        <w:rPr>
          <w:sz w:val="16"/>
          <w:szCs w:val="16"/>
        </w:rPr>
      </w:pPr>
    </w:p>
    <w:p w:rsidR="007C747E" w:rsidRPr="00B5504B" w:rsidRDefault="007C747E" w:rsidP="007C747E">
      <w:pPr>
        <w:ind w:left="709" w:right="-3" w:hanging="851"/>
        <w:jc w:val="both"/>
        <w:rPr>
          <w:rFonts w:ascii="Times New Roman" w:hAnsi="Times New Roman"/>
          <w:sz w:val="32"/>
          <w:szCs w:val="32"/>
        </w:rPr>
      </w:pPr>
      <w:r w:rsidRPr="00D97881">
        <w:rPr>
          <w:rFonts w:ascii="Times New Roman" w:hAnsi="Times New Roman"/>
          <w:color w:val="FF0000"/>
          <w:sz w:val="32"/>
          <w:szCs w:val="32"/>
        </w:rPr>
        <w:t xml:space="preserve"> </w:t>
      </w:r>
      <w:r w:rsidRPr="00B5504B">
        <w:rPr>
          <w:rFonts w:ascii="Times New Roman" w:hAnsi="Times New Roman"/>
          <w:sz w:val="32"/>
          <w:szCs w:val="32"/>
        </w:rPr>
        <w:t xml:space="preserve">21. </w:t>
      </w:r>
      <w:r w:rsidRPr="00B5504B">
        <w:rPr>
          <w:rFonts w:ascii="Times New Roman" w:hAnsi="Times New Roman"/>
          <w:sz w:val="32"/>
          <w:szCs w:val="32"/>
        </w:rPr>
        <w:tab/>
        <w:t>INFORMACJE O FORMALNOŚCIACH, JAKIE POWINNY ZOSTAĆ  DOPEŁNIONE PO WYBORZE OFERTY W CELU ZAWARCIA UMOWY</w:t>
      </w:r>
      <w:r>
        <w:rPr>
          <w:rFonts w:ascii="Times New Roman" w:hAnsi="Times New Roman"/>
          <w:sz w:val="32"/>
          <w:szCs w:val="32"/>
        </w:rPr>
        <w:t xml:space="preserve"> </w:t>
      </w:r>
      <w:r w:rsidRPr="00B5504B">
        <w:rPr>
          <w:rFonts w:ascii="Times New Roman" w:hAnsi="Times New Roman"/>
          <w:sz w:val="32"/>
          <w:szCs w:val="32"/>
        </w:rPr>
        <w:t xml:space="preserve"> W </w:t>
      </w:r>
      <w:r>
        <w:rPr>
          <w:rFonts w:ascii="Times New Roman" w:hAnsi="Times New Roman"/>
          <w:sz w:val="32"/>
          <w:szCs w:val="32"/>
        </w:rPr>
        <w:t xml:space="preserve"> </w:t>
      </w:r>
      <w:r w:rsidRPr="00B5504B">
        <w:rPr>
          <w:rFonts w:ascii="Times New Roman" w:hAnsi="Times New Roman"/>
          <w:sz w:val="32"/>
          <w:szCs w:val="32"/>
        </w:rPr>
        <w:t>SPRAWIE</w:t>
      </w:r>
      <w:r>
        <w:rPr>
          <w:rFonts w:ascii="Times New Roman" w:hAnsi="Times New Roman"/>
          <w:sz w:val="32"/>
          <w:szCs w:val="32"/>
        </w:rPr>
        <w:t xml:space="preserve"> </w:t>
      </w:r>
      <w:r w:rsidRPr="00B5504B">
        <w:rPr>
          <w:rFonts w:ascii="Times New Roman" w:hAnsi="Times New Roman"/>
          <w:sz w:val="32"/>
          <w:szCs w:val="32"/>
        </w:rPr>
        <w:t xml:space="preserve"> ZAMÓWIENIA</w:t>
      </w:r>
      <w:r>
        <w:rPr>
          <w:rFonts w:ascii="Times New Roman" w:hAnsi="Times New Roman"/>
          <w:sz w:val="32"/>
          <w:szCs w:val="32"/>
        </w:rPr>
        <w:t xml:space="preserve"> </w:t>
      </w:r>
      <w:r w:rsidRPr="00B5504B">
        <w:rPr>
          <w:rFonts w:ascii="Times New Roman" w:hAnsi="Times New Roman"/>
          <w:sz w:val="32"/>
          <w:szCs w:val="32"/>
        </w:rPr>
        <w:t xml:space="preserve"> PUBLICZNEGO</w:t>
      </w:r>
    </w:p>
    <w:p w:rsidR="007C747E" w:rsidRPr="00EC7C52" w:rsidRDefault="007C747E" w:rsidP="007C747E">
      <w:pPr>
        <w:ind w:right="-3"/>
        <w:jc w:val="both"/>
        <w:rPr>
          <w:rFonts w:cs="Arial"/>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sidRPr="005057D3">
        <w:rPr>
          <w:rStyle w:val="ppogrubienie"/>
          <w:rFonts w:ascii="Arial" w:hAnsi="Arial" w:cs="Arial"/>
          <w:bCs/>
          <w:color w:val="000000"/>
          <w:sz w:val="22"/>
          <w:szCs w:val="22"/>
        </w:rPr>
        <w:t>21.1</w:t>
      </w:r>
      <w:r>
        <w:rPr>
          <w:rStyle w:val="ppogrubienie"/>
          <w:rFonts w:ascii="Arial" w:hAnsi="Arial" w:cs="Arial"/>
          <w:b/>
          <w:bCs/>
          <w:color w:val="000000"/>
          <w:sz w:val="22"/>
          <w:szCs w:val="22"/>
        </w:rPr>
        <w:t>.</w:t>
      </w:r>
      <w:r w:rsidRPr="00EC7C52">
        <w:rPr>
          <w:rFonts w:ascii="Arial" w:hAnsi="Arial" w:cs="Arial"/>
          <w:color w:val="000000"/>
          <w:sz w:val="22"/>
          <w:szCs w:val="22"/>
        </w:rPr>
        <w:t> </w:t>
      </w:r>
      <w:r>
        <w:rPr>
          <w:rFonts w:ascii="Arial" w:hAnsi="Arial" w:cs="Arial"/>
          <w:color w:val="000000"/>
          <w:sz w:val="22"/>
          <w:szCs w:val="22"/>
        </w:rPr>
        <w:t xml:space="preserve"> </w:t>
      </w:r>
      <w:r w:rsidRPr="00EC7C52">
        <w:rPr>
          <w:rFonts w:ascii="Arial" w:hAnsi="Arial" w:cs="Arial"/>
          <w:color w:val="000000"/>
          <w:sz w:val="22"/>
          <w:szCs w:val="22"/>
        </w:rPr>
        <w:t>Umowa wymaga, pod rygorem nieważn</w:t>
      </w:r>
      <w:r>
        <w:rPr>
          <w:rFonts w:ascii="Arial" w:hAnsi="Arial" w:cs="Arial"/>
          <w:color w:val="000000"/>
          <w:sz w:val="22"/>
          <w:szCs w:val="22"/>
        </w:rPr>
        <w:t xml:space="preserve">ości, zachowania </w:t>
      </w:r>
      <w:r w:rsidRPr="00B5504B">
        <w:rPr>
          <w:rFonts w:ascii="Arial" w:hAnsi="Arial" w:cs="Arial"/>
          <w:b/>
          <w:color w:val="000000"/>
          <w:sz w:val="22"/>
          <w:szCs w:val="22"/>
        </w:rPr>
        <w:t>formy pisemnej</w:t>
      </w:r>
      <w:r>
        <w:rPr>
          <w:rFonts w:ascii="Arial" w:hAnsi="Arial" w:cs="Arial"/>
          <w:color w:val="000000"/>
          <w:sz w:val="22"/>
          <w:szCs w:val="22"/>
        </w:rPr>
        <w:t>.</w:t>
      </w:r>
      <w:r w:rsidRPr="00EC7C52">
        <w:rPr>
          <w:rFonts w:ascii="Arial" w:hAnsi="Arial" w:cs="Arial"/>
          <w:color w:val="000000"/>
          <w:sz w:val="22"/>
          <w:szCs w:val="22"/>
        </w:rPr>
        <w:t xml:space="preserve"> </w:t>
      </w: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Pr>
          <w:rFonts w:ascii="Arial" w:hAnsi="Arial" w:cs="Arial"/>
          <w:color w:val="000000"/>
          <w:sz w:val="22"/>
          <w:szCs w:val="22"/>
        </w:rPr>
        <w:t xml:space="preserve">21.2. </w:t>
      </w:r>
      <w:r w:rsidRPr="00B5504B">
        <w:rPr>
          <w:rFonts w:ascii="Arial" w:hAnsi="Arial" w:cs="Arial"/>
          <w:b/>
          <w:color w:val="000000"/>
          <w:sz w:val="22"/>
          <w:szCs w:val="22"/>
        </w:rPr>
        <w:t>Projekt tekstu umowy</w:t>
      </w:r>
      <w:r>
        <w:rPr>
          <w:rFonts w:ascii="Arial" w:hAnsi="Arial" w:cs="Arial"/>
          <w:color w:val="000000"/>
          <w:sz w:val="22"/>
          <w:szCs w:val="22"/>
        </w:rPr>
        <w:t xml:space="preserve"> przygotowuje Zamawiający w uzgodnieniu z Wykonawcą i zgodnie </w:t>
      </w:r>
      <w:r>
        <w:rPr>
          <w:rFonts w:ascii="Arial" w:hAnsi="Arial" w:cs="Arial"/>
          <w:color w:val="000000"/>
          <w:sz w:val="22"/>
          <w:szCs w:val="22"/>
        </w:rPr>
        <w:br/>
        <w:t xml:space="preserve">z treścią dokumentacji postępowania, w szczególności treścią wzoru umowy lub ogólnych warunków umowy oraz zgodnie z treścią oferty Wykonawcy. </w:t>
      </w: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p>
    <w:p w:rsidR="007C747E" w:rsidRDefault="00EA1160" w:rsidP="007C747E">
      <w:pPr>
        <w:pStyle w:val="artartustawynprozporzdzenia"/>
        <w:spacing w:before="0" w:beforeAutospacing="0" w:after="0" w:afterAutospacing="0"/>
        <w:ind w:firstLine="510"/>
        <w:jc w:val="both"/>
        <w:rPr>
          <w:rFonts w:ascii="Arial" w:hAnsi="Arial" w:cs="Arial"/>
          <w:color w:val="000000"/>
          <w:sz w:val="22"/>
          <w:szCs w:val="22"/>
        </w:rPr>
      </w:pPr>
      <w:r>
        <w:rPr>
          <w:rFonts w:ascii="Arial" w:hAnsi="Arial" w:cs="Arial"/>
          <w:color w:val="000000"/>
          <w:sz w:val="22"/>
          <w:szCs w:val="22"/>
        </w:rPr>
        <w:t>21.3. Zamawiający wyznacza</w:t>
      </w:r>
      <w:r w:rsidR="007C747E">
        <w:rPr>
          <w:rFonts w:ascii="Arial" w:hAnsi="Arial" w:cs="Arial"/>
          <w:color w:val="000000"/>
          <w:sz w:val="22"/>
          <w:szCs w:val="22"/>
        </w:rPr>
        <w:t xml:space="preserve"> </w:t>
      </w:r>
      <w:r w:rsidR="007C747E" w:rsidRPr="003F37F0">
        <w:rPr>
          <w:rFonts w:ascii="Arial" w:hAnsi="Arial" w:cs="Arial"/>
          <w:b/>
          <w:color w:val="000000"/>
          <w:sz w:val="22"/>
          <w:szCs w:val="22"/>
        </w:rPr>
        <w:t>termin zawarcia umowy</w:t>
      </w:r>
      <w:r w:rsidR="007C747E">
        <w:rPr>
          <w:rFonts w:ascii="Arial" w:hAnsi="Arial" w:cs="Arial"/>
          <w:color w:val="000000"/>
          <w:sz w:val="22"/>
          <w:szCs w:val="22"/>
        </w:rPr>
        <w:t xml:space="preserve"> </w:t>
      </w:r>
      <w:r>
        <w:rPr>
          <w:rFonts w:ascii="Arial" w:hAnsi="Arial" w:cs="Arial"/>
          <w:color w:val="000000"/>
          <w:sz w:val="22"/>
          <w:szCs w:val="22"/>
        </w:rPr>
        <w:t xml:space="preserve">zgodnie z treścią art. 264 PZP </w:t>
      </w:r>
      <w:r>
        <w:rPr>
          <w:rFonts w:ascii="Arial" w:hAnsi="Arial" w:cs="Arial"/>
          <w:b/>
          <w:color w:val="000000"/>
          <w:sz w:val="22"/>
          <w:szCs w:val="22"/>
        </w:rPr>
        <w:t xml:space="preserve">oraz </w:t>
      </w:r>
      <w:r w:rsidRPr="003F37F0">
        <w:rPr>
          <w:rFonts w:ascii="Arial" w:hAnsi="Arial" w:cs="Arial"/>
          <w:b/>
          <w:color w:val="000000"/>
          <w:sz w:val="22"/>
          <w:szCs w:val="22"/>
        </w:rPr>
        <w:t>miejsce</w:t>
      </w:r>
      <w:r>
        <w:rPr>
          <w:rFonts w:ascii="Arial" w:hAnsi="Arial" w:cs="Arial"/>
          <w:b/>
          <w:color w:val="000000"/>
          <w:sz w:val="22"/>
          <w:szCs w:val="22"/>
        </w:rPr>
        <w:t>,</w:t>
      </w:r>
      <w:r w:rsidRPr="003F37F0">
        <w:rPr>
          <w:rFonts w:ascii="Arial" w:hAnsi="Arial" w:cs="Arial"/>
          <w:b/>
          <w:color w:val="000000"/>
          <w:sz w:val="22"/>
          <w:szCs w:val="22"/>
        </w:rPr>
        <w:t xml:space="preserve"> </w:t>
      </w:r>
      <w:r w:rsidR="007C747E">
        <w:rPr>
          <w:rFonts w:ascii="Arial" w:hAnsi="Arial" w:cs="Arial"/>
          <w:color w:val="000000"/>
          <w:sz w:val="22"/>
          <w:szCs w:val="22"/>
        </w:rPr>
        <w:t>w uzgodnieniu z Wykonawca.</w:t>
      </w:r>
    </w:p>
    <w:p w:rsidR="007C747E" w:rsidRDefault="007C747E" w:rsidP="007C747E">
      <w:pPr>
        <w:pStyle w:val="artartustawynprozporzdzenia"/>
        <w:spacing w:before="0" w:beforeAutospacing="0" w:after="0" w:afterAutospacing="0"/>
        <w:ind w:firstLine="510"/>
        <w:jc w:val="both"/>
        <w:rPr>
          <w:rFonts w:ascii="Arial" w:hAnsi="Arial" w:cs="Arial"/>
          <w:color w:val="000000"/>
          <w:sz w:val="22"/>
          <w:szCs w:val="22"/>
        </w:rPr>
      </w:pPr>
    </w:p>
    <w:p w:rsidR="007C747E" w:rsidRPr="00EC7C52" w:rsidRDefault="007C747E" w:rsidP="007C747E">
      <w:pPr>
        <w:pStyle w:val="artartustawynprozporzdzenia"/>
        <w:spacing w:before="0" w:beforeAutospacing="0" w:after="0" w:afterAutospacing="0"/>
        <w:ind w:firstLine="510"/>
        <w:jc w:val="both"/>
        <w:rPr>
          <w:rFonts w:ascii="Arial" w:hAnsi="Arial" w:cs="Arial"/>
          <w:color w:val="000000"/>
          <w:sz w:val="22"/>
          <w:szCs w:val="22"/>
        </w:rPr>
      </w:pPr>
      <w:r>
        <w:rPr>
          <w:rFonts w:ascii="Arial" w:hAnsi="Arial" w:cs="Arial"/>
          <w:color w:val="000000"/>
          <w:sz w:val="22"/>
          <w:szCs w:val="22"/>
        </w:rPr>
        <w:t>21.4. Wykonawca zobowiązany jest złożyć Zamawiającemu przed zawarciem umowy</w:t>
      </w:r>
      <w:r>
        <w:rPr>
          <w:rFonts w:ascii="Arial" w:hAnsi="Arial" w:cs="Arial"/>
          <w:color w:val="000000"/>
          <w:sz w:val="22"/>
          <w:szCs w:val="22"/>
        </w:rPr>
        <w:br/>
        <w:t xml:space="preserve"> - </w:t>
      </w:r>
      <w:r w:rsidRPr="00B5504B">
        <w:rPr>
          <w:rFonts w:ascii="Arial" w:hAnsi="Arial" w:cs="Arial"/>
          <w:b/>
          <w:color w:val="000000"/>
          <w:sz w:val="22"/>
          <w:szCs w:val="22"/>
        </w:rPr>
        <w:t>zabezpieczenie należytego wykonania umowy</w:t>
      </w:r>
      <w:r>
        <w:rPr>
          <w:rFonts w:ascii="Arial" w:hAnsi="Arial" w:cs="Arial"/>
          <w:color w:val="000000"/>
          <w:sz w:val="22"/>
          <w:szCs w:val="22"/>
        </w:rPr>
        <w:t>, o którym mowa w rozdz. 22 SWZ,</w:t>
      </w:r>
      <w:r>
        <w:rPr>
          <w:rFonts w:ascii="Arial" w:hAnsi="Arial" w:cs="Arial"/>
          <w:color w:val="000000"/>
          <w:sz w:val="22"/>
          <w:szCs w:val="22"/>
        </w:rPr>
        <w:br/>
        <w:t xml:space="preserve"> o ile w postępowaniu o udzielenie zamówienia Zamawiający przewidywał taką formę zabezpieczenia.</w:t>
      </w:r>
    </w:p>
    <w:p w:rsidR="007C747E" w:rsidRPr="00EC7C52" w:rsidRDefault="007C747E" w:rsidP="007C747E">
      <w:pPr>
        <w:pStyle w:val="czwsppktczwsplnapunktw"/>
        <w:spacing w:before="0" w:beforeAutospacing="0" w:after="0" w:afterAutospacing="0"/>
        <w:jc w:val="both"/>
        <w:rPr>
          <w:rFonts w:ascii="Arial" w:hAnsi="Arial" w:cs="Arial"/>
          <w:color w:val="000000"/>
          <w:sz w:val="22"/>
          <w:szCs w:val="22"/>
        </w:rPr>
      </w:pPr>
    </w:p>
    <w:p w:rsidR="007C747E" w:rsidRDefault="007C747E" w:rsidP="007C747E">
      <w:pPr>
        <w:widowControl/>
        <w:tabs>
          <w:tab w:val="left" w:pos="851"/>
        </w:tabs>
        <w:ind w:right="-3" w:hanging="993"/>
        <w:jc w:val="both"/>
        <w:rPr>
          <w:szCs w:val="22"/>
        </w:rPr>
      </w:pPr>
      <w:r>
        <w:rPr>
          <w:szCs w:val="22"/>
        </w:rPr>
        <w:t xml:space="preserve">                         21.5</w:t>
      </w:r>
      <w:r w:rsidRPr="00797157">
        <w:rPr>
          <w:szCs w:val="22"/>
        </w:rPr>
        <w:t xml:space="preserve">. </w:t>
      </w:r>
      <w:r>
        <w:rPr>
          <w:szCs w:val="22"/>
        </w:rPr>
        <w:t xml:space="preserve"> </w:t>
      </w:r>
      <w:r w:rsidRPr="009C2FEF">
        <w:rPr>
          <w:b/>
          <w:szCs w:val="22"/>
        </w:rPr>
        <w:t>Umowy o</w:t>
      </w:r>
      <w:r w:rsidRPr="00797157">
        <w:rPr>
          <w:szCs w:val="22"/>
        </w:rPr>
        <w:t xml:space="preserve"> </w:t>
      </w:r>
      <w:r w:rsidRPr="00797157">
        <w:rPr>
          <w:b/>
          <w:szCs w:val="22"/>
        </w:rPr>
        <w:t>podwykonawstwo lub dalsze podwykonawstwo</w:t>
      </w:r>
      <w:r w:rsidRPr="00797157">
        <w:rPr>
          <w:szCs w:val="22"/>
        </w:rPr>
        <w:t xml:space="preserve"> w</w:t>
      </w:r>
      <w:r>
        <w:rPr>
          <w:szCs w:val="22"/>
        </w:rPr>
        <w:t>inny być kształtowane</w:t>
      </w:r>
      <w:r>
        <w:rPr>
          <w:szCs w:val="22"/>
        </w:rPr>
        <w:br/>
        <w:t xml:space="preserve"> i zawierane zgodnie </w:t>
      </w:r>
      <w:r w:rsidRPr="00797157">
        <w:rPr>
          <w:szCs w:val="22"/>
        </w:rPr>
        <w:t>z odpowiednimi przepisami ustawy – Prawo zamówień publiczn</w:t>
      </w:r>
      <w:r>
        <w:rPr>
          <w:szCs w:val="22"/>
        </w:rPr>
        <w:t xml:space="preserve">ych, </w:t>
      </w:r>
      <w:r>
        <w:rPr>
          <w:szCs w:val="22"/>
        </w:rPr>
        <w:br/>
        <w:t xml:space="preserve">w szczególności – </w:t>
      </w:r>
      <w:r w:rsidRPr="00B408D0">
        <w:rPr>
          <w:szCs w:val="22"/>
        </w:rPr>
        <w:t xml:space="preserve">zgodnie </w:t>
      </w:r>
      <w:r>
        <w:rPr>
          <w:szCs w:val="22"/>
        </w:rPr>
        <w:t>z przepisami art. 462 do art. 465 PZP.</w:t>
      </w:r>
      <w:r w:rsidRPr="00B408D0">
        <w:rPr>
          <w:szCs w:val="22"/>
        </w:rPr>
        <w:t xml:space="preserve"> </w:t>
      </w:r>
    </w:p>
    <w:p w:rsidR="007C747E" w:rsidRDefault="007C747E" w:rsidP="007C747E">
      <w:pPr>
        <w:widowControl/>
        <w:tabs>
          <w:tab w:val="left" w:pos="851"/>
        </w:tabs>
        <w:ind w:left="993" w:right="-3" w:hanging="993"/>
        <w:jc w:val="both"/>
        <w:rPr>
          <w:szCs w:val="22"/>
        </w:rPr>
      </w:pPr>
    </w:p>
    <w:p w:rsidR="00AD030C" w:rsidRDefault="00AD030C" w:rsidP="007C747E">
      <w:pPr>
        <w:widowControl/>
        <w:tabs>
          <w:tab w:val="left" w:pos="851"/>
        </w:tabs>
        <w:ind w:left="993" w:right="-3" w:hanging="993"/>
        <w:jc w:val="both"/>
        <w:rPr>
          <w:szCs w:val="22"/>
        </w:rPr>
      </w:pPr>
    </w:p>
    <w:p w:rsidR="00AF48C0" w:rsidRDefault="00AF48C0" w:rsidP="007C747E">
      <w:pPr>
        <w:widowControl/>
        <w:tabs>
          <w:tab w:val="left" w:pos="851"/>
        </w:tabs>
        <w:ind w:left="993" w:right="-3" w:hanging="993"/>
        <w:jc w:val="both"/>
        <w:rPr>
          <w:szCs w:val="22"/>
        </w:rPr>
      </w:pPr>
    </w:p>
    <w:p w:rsidR="00AF48C0" w:rsidRDefault="00AF48C0" w:rsidP="007C747E">
      <w:pPr>
        <w:widowControl/>
        <w:tabs>
          <w:tab w:val="left" w:pos="851"/>
        </w:tabs>
        <w:ind w:left="993" w:right="-3" w:hanging="993"/>
        <w:jc w:val="both"/>
        <w:rPr>
          <w:szCs w:val="22"/>
        </w:rPr>
      </w:pPr>
    </w:p>
    <w:p w:rsidR="00AF48C0" w:rsidRDefault="00AF48C0" w:rsidP="007C747E">
      <w:pPr>
        <w:widowControl/>
        <w:tabs>
          <w:tab w:val="left" w:pos="851"/>
        </w:tabs>
        <w:ind w:left="993" w:right="-3" w:hanging="993"/>
        <w:jc w:val="both"/>
        <w:rPr>
          <w:szCs w:val="22"/>
        </w:rPr>
      </w:pPr>
    </w:p>
    <w:p w:rsidR="00AF48C0" w:rsidRDefault="00AF48C0" w:rsidP="007C747E">
      <w:pPr>
        <w:widowControl/>
        <w:tabs>
          <w:tab w:val="left" w:pos="851"/>
        </w:tabs>
        <w:ind w:left="993" w:right="-3" w:hanging="993"/>
        <w:jc w:val="both"/>
        <w:rPr>
          <w:szCs w:val="22"/>
        </w:rPr>
      </w:pPr>
    </w:p>
    <w:p w:rsidR="00AF48C0" w:rsidRDefault="00AF48C0" w:rsidP="007C747E">
      <w:pPr>
        <w:widowControl/>
        <w:tabs>
          <w:tab w:val="left" w:pos="851"/>
        </w:tabs>
        <w:ind w:left="993" w:right="-3" w:hanging="993"/>
        <w:jc w:val="both"/>
        <w:rPr>
          <w:szCs w:val="22"/>
        </w:rPr>
      </w:pPr>
    </w:p>
    <w:p w:rsidR="00AF48C0" w:rsidRDefault="00AF48C0" w:rsidP="001441B6">
      <w:pPr>
        <w:widowControl/>
        <w:tabs>
          <w:tab w:val="left" w:pos="851"/>
        </w:tabs>
        <w:ind w:right="-3"/>
        <w:jc w:val="both"/>
        <w:rPr>
          <w:szCs w:val="22"/>
        </w:rPr>
      </w:pPr>
    </w:p>
    <w:p w:rsidR="00AF48C0" w:rsidRDefault="00AF48C0" w:rsidP="007C747E">
      <w:pPr>
        <w:widowControl/>
        <w:tabs>
          <w:tab w:val="left" w:pos="851"/>
        </w:tabs>
        <w:ind w:left="993" w:right="-3" w:hanging="993"/>
        <w:jc w:val="both"/>
        <w:rPr>
          <w:szCs w:val="22"/>
        </w:rPr>
      </w:pPr>
    </w:p>
    <w:p w:rsidR="004D5D9F" w:rsidRDefault="004D5D9F" w:rsidP="004D5D9F">
      <w:pPr>
        <w:widowControl/>
        <w:jc w:val="center"/>
      </w:pPr>
      <w:r>
        <w:t>- 44 -</w:t>
      </w:r>
    </w:p>
    <w:p w:rsidR="004D5D9F" w:rsidRPr="005252C6" w:rsidRDefault="004D5D9F" w:rsidP="004D5D9F">
      <w:pPr>
        <w:ind w:right="424"/>
        <w:jc w:val="both"/>
        <w:rPr>
          <w:b/>
          <w:sz w:val="16"/>
          <w:szCs w:val="16"/>
        </w:rPr>
      </w:pPr>
    </w:p>
    <w:p w:rsidR="004D5D9F" w:rsidRDefault="004D5D9F" w:rsidP="004D5D9F">
      <w:pPr>
        <w:tabs>
          <w:tab w:val="left" w:pos="9781"/>
        </w:tabs>
        <w:ind w:left="1134" w:right="-3" w:hanging="1134"/>
        <w:jc w:val="both"/>
        <w:rPr>
          <w:rFonts w:ascii="Times New Roman" w:hAnsi="Times New Roman"/>
        </w:rPr>
      </w:pPr>
      <w:r>
        <w:rPr>
          <w:rFonts w:ascii="Times New Roman" w:hAnsi="Times New Roman"/>
          <w:sz w:val="32"/>
          <w:szCs w:val="32"/>
        </w:rPr>
        <w:lastRenderedPageBreak/>
        <w:t xml:space="preserve">22. </w:t>
      </w:r>
      <w:r>
        <w:rPr>
          <w:rFonts w:ascii="Times New Roman" w:hAnsi="Times New Roman"/>
          <w:sz w:val="32"/>
          <w:szCs w:val="32"/>
        </w:rPr>
        <w:tab/>
        <w:t xml:space="preserve">WYMAGANIA  DOTYCZĄCE  ZABEZPIECZENIA NALEŻYTEGO WYKONANIA  UMOWY </w:t>
      </w:r>
      <w:r>
        <w:rPr>
          <w:rFonts w:ascii="Times New Roman" w:hAnsi="Times New Roman"/>
          <w:sz w:val="33"/>
          <w:szCs w:val="33"/>
          <w:vertAlign w:val="superscript"/>
        </w:rPr>
        <w:t>1)</w:t>
      </w:r>
      <w:r>
        <w:rPr>
          <w:rFonts w:ascii="Times New Roman" w:hAnsi="Times New Roman"/>
          <w:sz w:val="32"/>
          <w:szCs w:val="32"/>
        </w:rPr>
        <w:t xml:space="preserve"> </w:t>
      </w:r>
      <w:r>
        <w:rPr>
          <w:rFonts w:ascii="Times New Roman" w:hAnsi="Times New Roman"/>
        </w:rPr>
        <w:t>[wg art. 449 do art. 453 PZP]</w:t>
      </w:r>
    </w:p>
    <w:p w:rsidR="004D5D9F" w:rsidRDefault="00A973BC" w:rsidP="004D5D9F">
      <w:pPr>
        <w:rPr>
          <w:sz w:val="24"/>
          <w:szCs w:val="24"/>
        </w:rPr>
      </w:pPr>
      <w:r w:rsidRPr="00A973BC">
        <w:rPr>
          <w:b/>
          <w:color w:val="0000FF"/>
          <w:sz w:val="44"/>
          <w:szCs w:val="44"/>
        </w:rPr>
        <w:t>x</w:t>
      </w:r>
      <w:r w:rsidR="004D5D9F" w:rsidRPr="00A973BC">
        <w:rPr>
          <w:sz w:val="46"/>
          <w:szCs w:val="46"/>
        </w:rPr>
        <w:t xml:space="preserve"> </w:t>
      </w:r>
      <w:r w:rsidR="004D5D9F">
        <w:rPr>
          <w:sz w:val="24"/>
          <w:szCs w:val="24"/>
        </w:rPr>
        <w:t>nie dotyczy.</w:t>
      </w:r>
    </w:p>
    <w:p w:rsidR="004D5D9F" w:rsidRDefault="004D5D9F" w:rsidP="004D5D9F">
      <w:pPr>
        <w:rPr>
          <w:sz w:val="24"/>
          <w:szCs w:val="24"/>
        </w:rPr>
      </w:pPr>
      <w:r w:rsidRPr="00A973BC">
        <w:rPr>
          <w:sz w:val="44"/>
          <w:szCs w:val="44"/>
        </w:rPr>
        <w:t xml:space="preserve">□ </w:t>
      </w:r>
      <w:r w:rsidR="00A973BC">
        <w:rPr>
          <w:sz w:val="24"/>
          <w:szCs w:val="24"/>
        </w:rPr>
        <w:t xml:space="preserve"> </w:t>
      </w:r>
      <w:r>
        <w:rPr>
          <w:sz w:val="24"/>
          <w:szCs w:val="24"/>
        </w:rPr>
        <w:t>wg wymagań określonych w niniejszym rozdz. 22.</w:t>
      </w:r>
    </w:p>
    <w:p w:rsidR="004D5D9F" w:rsidRPr="00F10D88" w:rsidRDefault="004D5D9F" w:rsidP="004D5D9F">
      <w:pPr>
        <w:widowControl/>
        <w:ind w:left="709" w:right="508" w:hanging="709"/>
        <w:jc w:val="both"/>
        <w:rPr>
          <w:sz w:val="16"/>
          <w:szCs w:val="16"/>
        </w:rPr>
      </w:pPr>
    </w:p>
    <w:p w:rsidR="004D5D9F" w:rsidRDefault="004D5D9F" w:rsidP="004D5D9F">
      <w:pPr>
        <w:widowControl/>
        <w:ind w:left="709" w:right="508" w:hanging="709"/>
        <w:jc w:val="both"/>
        <w:rPr>
          <w:b/>
        </w:rPr>
      </w:pPr>
      <w:r>
        <w:t xml:space="preserve">22.1. </w:t>
      </w:r>
      <w:r>
        <w:tab/>
      </w:r>
      <w:r>
        <w:rPr>
          <w:b/>
        </w:rPr>
        <w:t>Wymagania dotyczące zabezpieczenia należytego wykonania umowy</w:t>
      </w:r>
    </w:p>
    <w:p w:rsidR="007C36F7" w:rsidRPr="0079545D" w:rsidRDefault="007C36F7" w:rsidP="007C36F7">
      <w:pPr>
        <w:widowControl/>
        <w:rPr>
          <w:b/>
          <w:sz w:val="16"/>
          <w:szCs w:val="1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7C36F7" w:rsidTr="00CB3B0D">
        <w:tc>
          <w:tcPr>
            <w:tcW w:w="10065" w:type="dxa"/>
            <w:shd w:val="clear" w:color="auto" w:fill="DFDFDF"/>
          </w:tcPr>
          <w:p w:rsidR="001323B5" w:rsidRDefault="007C36F7" w:rsidP="001323B5">
            <w:pPr>
              <w:widowControl/>
              <w:spacing w:before="120" w:after="120"/>
            </w:pPr>
            <w:r>
              <w:t xml:space="preserve">22.2.  </w:t>
            </w:r>
            <w:r w:rsidR="001323B5">
              <w:t xml:space="preserve">Wykonawca zobowiązany jest do wniesienia, </w:t>
            </w:r>
            <w:r w:rsidR="001323B5" w:rsidRPr="00296B9C">
              <w:rPr>
                <w:b/>
                <w:u w:val="single"/>
              </w:rPr>
              <w:t>przed zawarciem umowy</w:t>
            </w:r>
            <w:r w:rsidR="001323B5">
              <w:t xml:space="preserve">, </w:t>
            </w:r>
          </w:p>
          <w:p w:rsidR="001323B5" w:rsidRPr="00A973BC" w:rsidRDefault="001323B5" w:rsidP="001323B5">
            <w:pPr>
              <w:widowControl/>
            </w:pPr>
            <w:r>
              <w:t xml:space="preserve">          </w:t>
            </w:r>
            <w:r>
              <w:rPr>
                <w:b/>
              </w:rPr>
              <w:t xml:space="preserve">zabezpieczenia należytego wykonania umowy   </w:t>
            </w:r>
            <w:r>
              <w:t xml:space="preserve"> </w:t>
            </w:r>
            <w:r w:rsidRPr="00A973BC">
              <w:rPr>
                <w:b/>
                <w:u w:val="single"/>
              </w:rPr>
              <w:t>w wysokości:</w:t>
            </w:r>
            <w:r w:rsidRPr="00A973BC">
              <w:rPr>
                <w:u w:val="single"/>
              </w:rPr>
              <w:t xml:space="preserve">         </w:t>
            </w:r>
            <w:r w:rsidRPr="00A973BC">
              <w:rPr>
                <w:b/>
                <w:u w:val="single"/>
              </w:rPr>
              <w:t>……….... %</w:t>
            </w:r>
            <w:r w:rsidRPr="00A973BC">
              <w:t xml:space="preserve"> </w:t>
            </w:r>
            <w:r w:rsidRPr="00A973BC">
              <w:rPr>
                <w:sz w:val="26"/>
                <w:szCs w:val="26"/>
                <w:vertAlign w:val="superscript"/>
              </w:rPr>
              <w:t>2)</w:t>
            </w:r>
            <w:r w:rsidRPr="00A973BC">
              <w:t xml:space="preserve"> </w:t>
            </w:r>
          </w:p>
          <w:p w:rsidR="001323B5" w:rsidRDefault="001323B5" w:rsidP="001323B5">
            <w:pPr>
              <w:widowControl/>
            </w:pPr>
            <w:r>
              <w:t xml:space="preserve">         </w:t>
            </w:r>
            <w:r>
              <w:rPr>
                <w:sz w:val="48"/>
                <w:szCs w:val="48"/>
              </w:rPr>
              <w:t>□</w:t>
            </w:r>
            <w:r>
              <w:t xml:space="preserve">   ceny całkowitej podanej w ofercie.  </w:t>
            </w:r>
          </w:p>
          <w:p w:rsidR="001323B5" w:rsidRDefault="001323B5" w:rsidP="001323B5">
            <w:pPr>
              <w:widowControl/>
              <w:tabs>
                <w:tab w:val="left" w:pos="612"/>
              </w:tabs>
              <w:jc w:val="both"/>
            </w:pPr>
            <w:r>
              <w:t xml:space="preserve">        </w:t>
            </w:r>
            <w:r>
              <w:rPr>
                <w:sz w:val="16"/>
                <w:szCs w:val="16"/>
              </w:rPr>
              <w:t xml:space="preserve"> </w:t>
            </w:r>
            <w:r>
              <w:rPr>
                <w:sz w:val="48"/>
                <w:szCs w:val="48"/>
              </w:rPr>
              <w:t xml:space="preserve">□ </w:t>
            </w:r>
            <w:r>
              <w:t>maksymalnej wartości nominalnej zobowiązania Zamawiającego wynikającego z umowy,</w:t>
            </w:r>
            <w:r>
              <w:br/>
              <w:t xml:space="preserve">                jeżeli w ofercie podano cenę jednostkową lub ceny jednostkowe</w:t>
            </w:r>
          </w:p>
          <w:p w:rsidR="001323B5" w:rsidRPr="00407DF3" w:rsidRDefault="001323B5" w:rsidP="001323B5">
            <w:pPr>
              <w:widowControl/>
              <w:tabs>
                <w:tab w:val="left" w:pos="612"/>
              </w:tabs>
              <w:jc w:val="both"/>
              <w:rPr>
                <w:b/>
                <w:sz w:val="24"/>
                <w:szCs w:val="24"/>
              </w:rPr>
            </w:pPr>
            <w:r>
              <w:rPr>
                <w:sz w:val="16"/>
                <w:szCs w:val="16"/>
              </w:rPr>
              <w:t xml:space="preserve">         </w:t>
            </w:r>
            <w:r>
              <w:t xml:space="preserve"> </w:t>
            </w:r>
            <w:r w:rsidRPr="00407DF3">
              <w:rPr>
                <w:b/>
                <w:sz w:val="24"/>
                <w:szCs w:val="24"/>
                <w:u w:val="single"/>
              </w:rPr>
              <w:t>na łączny, maksymalny okres obejmujący</w:t>
            </w:r>
            <w:r w:rsidRPr="00407DF3">
              <w:rPr>
                <w:b/>
                <w:sz w:val="24"/>
                <w:szCs w:val="24"/>
              </w:rPr>
              <w:t>:</w:t>
            </w:r>
          </w:p>
          <w:p w:rsidR="001323B5" w:rsidRPr="00407DF3" w:rsidRDefault="001323B5" w:rsidP="001323B5">
            <w:pPr>
              <w:widowControl/>
              <w:jc w:val="both"/>
              <w:rPr>
                <w:sz w:val="24"/>
                <w:szCs w:val="24"/>
              </w:rPr>
            </w:pPr>
            <w:r w:rsidRPr="00407DF3">
              <w:rPr>
                <w:sz w:val="24"/>
                <w:szCs w:val="24"/>
              </w:rPr>
              <w:t xml:space="preserve">        </w:t>
            </w:r>
            <w:r w:rsidRPr="00407DF3">
              <w:rPr>
                <w:b/>
                <w:sz w:val="24"/>
                <w:szCs w:val="24"/>
              </w:rPr>
              <w:t xml:space="preserve">-  </w:t>
            </w:r>
            <w:r>
              <w:rPr>
                <w:b/>
                <w:sz w:val="24"/>
                <w:szCs w:val="24"/>
              </w:rPr>
              <w:t xml:space="preserve">  </w:t>
            </w:r>
            <w:r w:rsidRPr="00407DF3">
              <w:rPr>
                <w:b/>
                <w:sz w:val="24"/>
                <w:szCs w:val="24"/>
              </w:rPr>
              <w:t>okres wykonania umowy</w:t>
            </w:r>
            <w:r w:rsidRPr="00407DF3">
              <w:rPr>
                <w:sz w:val="24"/>
                <w:szCs w:val="24"/>
              </w:rPr>
              <w:t xml:space="preserve">; </w:t>
            </w:r>
          </w:p>
          <w:p w:rsidR="001323B5" w:rsidRPr="00407DF3" w:rsidRDefault="001323B5" w:rsidP="001323B5">
            <w:pPr>
              <w:widowControl/>
              <w:jc w:val="both"/>
              <w:rPr>
                <w:sz w:val="24"/>
                <w:szCs w:val="24"/>
              </w:rPr>
            </w:pPr>
            <w:r w:rsidRPr="00407DF3">
              <w:rPr>
                <w:sz w:val="24"/>
                <w:szCs w:val="24"/>
              </w:rPr>
              <w:t xml:space="preserve">        -  </w:t>
            </w:r>
            <w:r>
              <w:rPr>
                <w:sz w:val="24"/>
                <w:szCs w:val="24"/>
              </w:rPr>
              <w:t xml:space="preserve">  </w:t>
            </w:r>
            <w:r w:rsidRPr="00407DF3">
              <w:rPr>
                <w:sz w:val="24"/>
                <w:szCs w:val="24"/>
              </w:rPr>
              <w:t xml:space="preserve">dodatkowy, </w:t>
            </w:r>
            <w:r w:rsidRPr="00407DF3">
              <w:rPr>
                <w:b/>
                <w:sz w:val="24"/>
                <w:szCs w:val="24"/>
              </w:rPr>
              <w:t>30 dniowy okres na</w:t>
            </w:r>
            <w:r w:rsidRPr="00407DF3">
              <w:rPr>
                <w:sz w:val="24"/>
                <w:szCs w:val="24"/>
              </w:rPr>
              <w:t xml:space="preserve"> </w:t>
            </w:r>
            <w:r w:rsidRPr="00407DF3">
              <w:rPr>
                <w:b/>
                <w:sz w:val="24"/>
                <w:szCs w:val="24"/>
              </w:rPr>
              <w:t>czynności odbiorowe</w:t>
            </w:r>
            <w:r w:rsidRPr="00407DF3">
              <w:rPr>
                <w:sz w:val="24"/>
                <w:szCs w:val="24"/>
              </w:rPr>
              <w:t xml:space="preserve"> oraz  </w:t>
            </w:r>
          </w:p>
          <w:p w:rsidR="007C36F7" w:rsidRPr="00B97602" w:rsidRDefault="001323B5" w:rsidP="001323B5">
            <w:pPr>
              <w:widowControl/>
              <w:jc w:val="both"/>
              <w:rPr>
                <w:sz w:val="16"/>
                <w:szCs w:val="16"/>
              </w:rPr>
            </w:pPr>
            <w:r w:rsidRPr="00407DF3">
              <w:rPr>
                <w:sz w:val="24"/>
                <w:szCs w:val="24"/>
              </w:rPr>
              <w:t xml:space="preserve">        - </w:t>
            </w:r>
            <w:r w:rsidRPr="00407DF3">
              <w:rPr>
                <w:b/>
                <w:sz w:val="24"/>
                <w:szCs w:val="24"/>
              </w:rPr>
              <w:t xml:space="preserve">okres rękojmi za wady </w:t>
            </w:r>
            <w:r>
              <w:rPr>
                <w:b/>
                <w:sz w:val="24"/>
                <w:szCs w:val="24"/>
              </w:rPr>
              <w:t>oraz wymagany, jak również</w:t>
            </w:r>
            <w:r w:rsidRPr="00407DF3">
              <w:rPr>
                <w:b/>
                <w:sz w:val="24"/>
                <w:szCs w:val="24"/>
              </w:rPr>
              <w:t xml:space="preserve"> </w:t>
            </w:r>
            <w:r w:rsidRPr="00A973BC">
              <w:rPr>
                <w:b/>
                <w:sz w:val="24"/>
                <w:szCs w:val="24"/>
                <w:u w:val="single"/>
              </w:rPr>
              <w:t>zaoferowany przez</w:t>
            </w:r>
            <w:r w:rsidRPr="00A973BC">
              <w:rPr>
                <w:b/>
                <w:sz w:val="24"/>
                <w:szCs w:val="24"/>
                <w:u w:val="single"/>
              </w:rPr>
              <w:br/>
            </w:r>
            <w:r w:rsidRPr="00A973BC">
              <w:rPr>
                <w:b/>
                <w:sz w:val="24"/>
                <w:szCs w:val="24"/>
              </w:rPr>
              <w:t xml:space="preserve">            </w:t>
            </w:r>
            <w:r w:rsidRPr="00A973BC">
              <w:rPr>
                <w:b/>
                <w:sz w:val="24"/>
                <w:szCs w:val="24"/>
                <w:u w:val="single"/>
              </w:rPr>
              <w:t>Wykonawcę maksymalny okres gwarancji.</w:t>
            </w:r>
            <w:r w:rsidRPr="00FB3840">
              <w:rPr>
                <w:b/>
                <w:sz w:val="24"/>
                <w:szCs w:val="24"/>
                <w:u w:val="single"/>
              </w:rPr>
              <w:t xml:space="preserve"> </w:t>
            </w:r>
          </w:p>
        </w:tc>
      </w:tr>
    </w:tbl>
    <w:p w:rsidR="007C36F7" w:rsidRPr="0079545D" w:rsidRDefault="007C36F7" w:rsidP="007C36F7">
      <w:pPr>
        <w:widowControl/>
        <w:ind w:right="-514"/>
        <w:rPr>
          <w:sz w:val="16"/>
          <w:szCs w:val="16"/>
        </w:rPr>
      </w:pPr>
    </w:p>
    <w:p w:rsidR="00AC0DB8" w:rsidRPr="0079545D" w:rsidRDefault="00AC0DB8" w:rsidP="00AC0DB8">
      <w:pPr>
        <w:widowControl/>
        <w:ind w:right="-514"/>
        <w:rPr>
          <w:sz w:val="16"/>
          <w:szCs w:val="16"/>
        </w:rPr>
      </w:pPr>
    </w:p>
    <w:p w:rsidR="004D5D9F" w:rsidRDefault="004D5D9F" w:rsidP="004D5D9F">
      <w:pPr>
        <w:ind w:left="709" w:right="-3" w:hanging="709"/>
        <w:jc w:val="both"/>
      </w:pPr>
      <w:r>
        <w:t xml:space="preserve">22.3.  </w:t>
      </w:r>
      <w:r>
        <w:rPr>
          <w:b/>
        </w:rPr>
        <w:t>Zabezpieczenie służy</w:t>
      </w:r>
      <w:r>
        <w:t xml:space="preserve"> pokryciu roszczeń z tytułu niewykonania lub nienależytego wykonania umowy. </w:t>
      </w:r>
    </w:p>
    <w:p w:rsidR="004D5D9F" w:rsidRPr="00F10D88" w:rsidRDefault="004D5D9F" w:rsidP="004D5D9F">
      <w:pPr>
        <w:ind w:left="709" w:right="-3" w:hanging="709"/>
        <w:jc w:val="both"/>
        <w:rPr>
          <w:sz w:val="16"/>
          <w:szCs w:val="16"/>
        </w:rPr>
      </w:pPr>
    </w:p>
    <w:p w:rsidR="004D5D9F" w:rsidRDefault="004D5D9F" w:rsidP="004D5D9F">
      <w:pPr>
        <w:ind w:left="709" w:right="-3" w:hanging="709"/>
        <w:jc w:val="both"/>
        <w:rPr>
          <w:color w:val="000000"/>
        </w:rPr>
      </w:pPr>
      <w:r>
        <w:t xml:space="preserve">22.4. </w:t>
      </w:r>
      <w:r>
        <w:tab/>
        <w:t xml:space="preserve">Zabezpieczenie może być wnoszone według wyboru Wykonawcy w jednej lub w kilku </w:t>
      </w:r>
      <w:r>
        <w:br/>
        <w:t xml:space="preserve">następujących </w:t>
      </w:r>
      <w:r>
        <w:rPr>
          <w:b/>
        </w:rPr>
        <w:t>formach</w:t>
      </w:r>
      <w:r>
        <w:t>:</w:t>
      </w:r>
    </w:p>
    <w:p w:rsidR="004D5D9F" w:rsidRDefault="004D5D9F" w:rsidP="004D5D9F">
      <w:pPr>
        <w:ind w:left="709" w:right="-3" w:hanging="709"/>
        <w:jc w:val="both"/>
      </w:pPr>
      <w:r>
        <w:rPr>
          <w:color w:val="000000"/>
        </w:rPr>
        <w:t xml:space="preserve">           1)    pieniądzu;</w:t>
      </w:r>
    </w:p>
    <w:p w:rsidR="004D5D9F" w:rsidRDefault="004D5D9F" w:rsidP="004D5D9F">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           2)    poręczeniach bankowych lub poręczeniach spółdzielczej kasy oszczędnościowo-</w:t>
      </w:r>
      <w:r>
        <w:rPr>
          <w:rFonts w:eastAsia="Arial"/>
          <w:color w:val="000000"/>
        </w:rPr>
        <w:br/>
        <w:t xml:space="preserve">          kredytowej, z tym że zobowiązanie kasy jest zawsze zobowiązaniem pieniężnym;</w:t>
      </w:r>
    </w:p>
    <w:p w:rsidR="004D5D9F" w:rsidRDefault="004D5D9F" w:rsidP="004D5D9F">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           3)    gwarancjach bankowych;</w:t>
      </w:r>
    </w:p>
    <w:p w:rsidR="004D5D9F" w:rsidRDefault="004D5D9F" w:rsidP="004D5D9F">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           4)    gwarancjach ubezpieczeniowych;</w:t>
      </w:r>
    </w:p>
    <w:p w:rsidR="004D5D9F" w:rsidRDefault="004D5D9F" w:rsidP="004D5D9F">
      <w:pPr>
        <w:widowControl/>
        <w:pBdr>
          <w:top w:val="nil"/>
          <w:left w:val="nil"/>
          <w:bottom w:val="nil"/>
          <w:right w:val="nil"/>
          <w:between w:val="nil"/>
        </w:pBdr>
        <w:ind w:left="510" w:hanging="510"/>
        <w:jc w:val="both"/>
        <w:rPr>
          <w:rFonts w:eastAsia="Arial"/>
          <w:color w:val="000000"/>
        </w:rPr>
      </w:pPr>
      <w:r>
        <w:rPr>
          <w:rFonts w:eastAsia="Arial"/>
          <w:color w:val="000000"/>
        </w:rPr>
        <w:t xml:space="preserve">           5)    poręczeniach udzielanych przez podmioty, o których mowa w art. 6b ust. 5 </w:t>
      </w:r>
      <w:proofErr w:type="spellStart"/>
      <w:r>
        <w:rPr>
          <w:rFonts w:eastAsia="Arial"/>
          <w:color w:val="000000"/>
        </w:rPr>
        <w:t>pkt</w:t>
      </w:r>
      <w:proofErr w:type="spellEnd"/>
      <w:r>
        <w:rPr>
          <w:rFonts w:eastAsia="Arial"/>
          <w:color w:val="000000"/>
        </w:rPr>
        <w:t xml:space="preserve"> 2 ustawy </w:t>
      </w:r>
      <w:r>
        <w:rPr>
          <w:rFonts w:eastAsia="Arial"/>
          <w:color w:val="000000"/>
        </w:rPr>
        <w:br/>
        <w:t xml:space="preserve">          z dnia 9 listopada 2000 r. o utworzeniu Polskiej Agencji Rozwoju Przedsiębiorczości.</w:t>
      </w:r>
    </w:p>
    <w:p w:rsidR="004D5D9F" w:rsidRDefault="004D5D9F" w:rsidP="004D5D9F">
      <w:pPr>
        <w:ind w:right="-3"/>
      </w:pPr>
      <w:r>
        <w:t>oraz:</w:t>
      </w:r>
    </w:p>
    <w:p w:rsidR="004D5D9F" w:rsidRDefault="004D5D9F" w:rsidP="004D5D9F">
      <w:pPr>
        <w:ind w:left="851" w:right="-3" w:hanging="851"/>
        <w:jc w:val="both"/>
      </w:pPr>
      <w:r>
        <w:rPr>
          <w:sz w:val="24"/>
          <w:szCs w:val="24"/>
        </w:rPr>
        <w:t xml:space="preserve"> </w:t>
      </w:r>
      <w:r w:rsidRPr="00A973BC">
        <w:rPr>
          <w:sz w:val="44"/>
          <w:szCs w:val="44"/>
        </w:rPr>
        <w:t>□</w:t>
      </w:r>
      <w:r>
        <w:rPr>
          <w:sz w:val="24"/>
          <w:szCs w:val="24"/>
        </w:rPr>
        <w:t xml:space="preserve">  </w:t>
      </w:r>
      <w:r>
        <w:t xml:space="preserve">6) </w:t>
      </w:r>
      <w:r>
        <w:rPr>
          <w:color w:val="000000"/>
        </w:rPr>
        <w:t>w wekslach z poręczeniem wekslowym banku lub spółdzielczej kasy oszczędnościowo kredytowej;</w:t>
      </w:r>
    </w:p>
    <w:p w:rsidR="004D5D9F" w:rsidRDefault="004D5D9F" w:rsidP="004D5D9F">
      <w:pPr>
        <w:widowControl/>
        <w:pBdr>
          <w:top w:val="nil"/>
          <w:left w:val="nil"/>
          <w:bottom w:val="nil"/>
          <w:right w:val="nil"/>
          <w:between w:val="nil"/>
        </w:pBdr>
        <w:ind w:left="510" w:hanging="510"/>
        <w:jc w:val="both"/>
        <w:rPr>
          <w:rFonts w:eastAsia="Arial"/>
          <w:color w:val="000000"/>
        </w:rPr>
      </w:pPr>
      <w:r>
        <w:rPr>
          <w:rFonts w:eastAsia="Arial"/>
          <w:color w:val="000000"/>
          <w:sz w:val="16"/>
          <w:szCs w:val="16"/>
        </w:rPr>
        <w:t xml:space="preserve"> </w:t>
      </w:r>
      <w:r w:rsidRPr="00A973BC">
        <w:rPr>
          <w:rFonts w:eastAsia="Arial"/>
          <w:color w:val="000000"/>
          <w:sz w:val="44"/>
          <w:szCs w:val="44"/>
        </w:rPr>
        <w:t>□</w:t>
      </w:r>
      <w:r>
        <w:rPr>
          <w:rFonts w:eastAsia="Arial"/>
          <w:color w:val="000000"/>
          <w:sz w:val="24"/>
          <w:szCs w:val="24"/>
        </w:rPr>
        <w:t xml:space="preserve">  </w:t>
      </w:r>
      <w:r>
        <w:rPr>
          <w:rFonts w:eastAsia="Arial"/>
          <w:color w:val="000000"/>
        </w:rPr>
        <w:tab/>
        <w:t xml:space="preserve">   7) przez ustanowienie zastawu na papierach wartościowych emitowanych przez Skarb Państwa</w:t>
      </w:r>
      <w:r>
        <w:rPr>
          <w:rFonts w:eastAsia="Arial"/>
          <w:color w:val="000000"/>
        </w:rPr>
        <w:br/>
        <w:t xml:space="preserve">        lub jednostkę samorządu terytorialnego;</w:t>
      </w:r>
    </w:p>
    <w:p w:rsidR="004D5D9F" w:rsidRDefault="004D5D9F" w:rsidP="004D5D9F">
      <w:pPr>
        <w:widowControl/>
        <w:pBdr>
          <w:top w:val="nil"/>
          <w:left w:val="nil"/>
          <w:bottom w:val="nil"/>
          <w:right w:val="nil"/>
          <w:between w:val="nil"/>
        </w:pBdr>
        <w:ind w:left="510" w:hanging="510"/>
        <w:jc w:val="both"/>
        <w:rPr>
          <w:rFonts w:eastAsia="Arial"/>
          <w:color w:val="000000"/>
        </w:rPr>
      </w:pPr>
      <w:r w:rsidRPr="00A973BC">
        <w:rPr>
          <w:rFonts w:eastAsia="Arial"/>
          <w:color w:val="000000"/>
          <w:sz w:val="44"/>
          <w:szCs w:val="44"/>
        </w:rPr>
        <w:t>□</w:t>
      </w:r>
      <w:r>
        <w:rPr>
          <w:rFonts w:eastAsia="Arial"/>
          <w:color w:val="000000"/>
          <w:sz w:val="24"/>
          <w:szCs w:val="24"/>
        </w:rPr>
        <w:t xml:space="preserve">  </w:t>
      </w:r>
      <w:r>
        <w:rPr>
          <w:rFonts w:eastAsia="Arial"/>
          <w:color w:val="000000"/>
        </w:rPr>
        <w:t xml:space="preserve">8) przez ustanowienie zastawu rejestrowego na zasadach określonych w ustawie z dnia </w:t>
      </w:r>
      <w:r>
        <w:rPr>
          <w:rFonts w:eastAsia="Arial"/>
          <w:color w:val="000000"/>
        </w:rPr>
        <w:br/>
        <w:t xml:space="preserve">        6 grudnia 1996 r. o zastawie rejestrowym i rejestrze zastawów.</w:t>
      </w:r>
    </w:p>
    <w:p w:rsidR="004D5D9F" w:rsidRPr="00F10D88" w:rsidRDefault="004D5D9F" w:rsidP="004D5D9F">
      <w:pPr>
        <w:widowControl/>
        <w:pBdr>
          <w:top w:val="nil"/>
          <w:left w:val="nil"/>
          <w:bottom w:val="nil"/>
          <w:right w:val="nil"/>
          <w:between w:val="nil"/>
        </w:pBdr>
        <w:ind w:left="510" w:hanging="510"/>
        <w:jc w:val="both"/>
        <w:rPr>
          <w:rFonts w:eastAsia="Arial"/>
          <w:color w:val="000000"/>
          <w:sz w:val="16"/>
          <w:szCs w:val="16"/>
        </w:rPr>
      </w:pPr>
    </w:p>
    <w:p w:rsidR="004D5D9F" w:rsidRDefault="004D5D9F" w:rsidP="004D5D9F">
      <w:pPr>
        <w:tabs>
          <w:tab w:val="left" w:pos="1276"/>
          <w:tab w:val="left" w:pos="10206"/>
        </w:tabs>
        <w:ind w:left="2127" w:right="-3" w:hanging="1560"/>
        <w:jc w:val="both"/>
        <w:rPr>
          <w:sz w:val="8"/>
          <w:szCs w:val="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4D5D9F" w:rsidTr="004D5D9F">
        <w:tc>
          <w:tcPr>
            <w:tcW w:w="10065" w:type="dxa"/>
            <w:shd w:val="clear" w:color="auto" w:fill="DFDFDF"/>
          </w:tcPr>
          <w:p w:rsidR="004D5D9F" w:rsidRDefault="004D5D9F" w:rsidP="004D5D9F">
            <w:pPr>
              <w:widowControl/>
              <w:spacing w:before="120"/>
              <w:ind w:right="-692"/>
              <w:rPr>
                <w:b/>
                <w:sz w:val="4"/>
                <w:szCs w:val="4"/>
              </w:rPr>
            </w:pPr>
          </w:p>
          <w:p w:rsidR="004D5D9F" w:rsidRDefault="004D5D9F" w:rsidP="00900251">
            <w:pPr>
              <w:widowControl/>
              <w:ind w:left="2586" w:right="41" w:hanging="2694"/>
              <w:jc w:val="both"/>
              <w:rPr>
                <w:b/>
                <w:sz w:val="24"/>
                <w:szCs w:val="24"/>
              </w:rPr>
            </w:pPr>
            <w:r>
              <w:rPr>
                <w:b/>
                <w:sz w:val="24"/>
                <w:szCs w:val="24"/>
              </w:rPr>
              <w:t xml:space="preserve">  22.5. Zabezpieczenie należytego wykonania umowy wnoszone w pieniądzu należy     wpłacić </w:t>
            </w:r>
            <w:r>
              <w:rPr>
                <w:b/>
                <w:sz w:val="24"/>
                <w:szCs w:val="24"/>
                <w:u w:val="single"/>
              </w:rPr>
              <w:t>przelewem</w:t>
            </w:r>
            <w:r>
              <w:rPr>
                <w:b/>
                <w:sz w:val="24"/>
                <w:szCs w:val="24"/>
              </w:rPr>
              <w:t xml:space="preserve"> na rachunek bankowy: </w:t>
            </w:r>
          </w:p>
          <w:p w:rsidR="004D5D9F" w:rsidRPr="00A973BC" w:rsidRDefault="004D5D9F" w:rsidP="004D5D9F">
            <w:pPr>
              <w:widowControl/>
              <w:ind w:right="-694"/>
              <w:rPr>
                <w:b/>
                <w:sz w:val="10"/>
                <w:szCs w:val="10"/>
              </w:rPr>
            </w:pPr>
          </w:p>
          <w:p w:rsidR="004D5D9F" w:rsidRDefault="004D5D9F" w:rsidP="00F10D88">
            <w:pPr>
              <w:widowControl/>
              <w:rPr>
                <w:b/>
                <w:sz w:val="24"/>
                <w:szCs w:val="24"/>
              </w:rPr>
            </w:pPr>
            <w:r>
              <w:rPr>
                <w:b/>
                <w:sz w:val="24"/>
                <w:szCs w:val="24"/>
              </w:rPr>
              <w:t xml:space="preserve">                    Bank Spółdzielczy w Zgierzu 74 8783 0004 0017 2303 2000 0108.</w:t>
            </w:r>
          </w:p>
          <w:p w:rsidR="00900251" w:rsidRPr="00900251" w:rsidRDefault="00900251" w:rsidP="00F10D88">
            <w:pPr>
              <w:widowControl/>
              <w:rPr>
                <w:b/>
                <w:sz w:val="16"/>
                <w:szCs w:val="16"/>
              </w:rPr>
            </w:pPr>
          </w:p>
        </w:tc>
      </w:tr>
    </w:tbl>
    <w:p w:rsidR="004D5D9F" w:rsidRPr="00F10D88" w:rsidRDefault="004D5D9F" w:rsidP="004D5D9F">
      <w:pPr>
        <w:ind w:right="-1144"/>
        <w:rPr>
          <w:rFonts w:ascii="Times New Roman" w:hAnsi="Times New Roman"/>
          <w:b/>
          <w:sz w:val="16"/>
          <w:szCs w:val="16"/>
        </w:rPr>
      </w:pPr>
    </w:p>
    <w:p w:rsidR="004D5D9F" w:rsidRDefault="004D5D9F" w:rsidP="004D5D9F">
      <w:pPr>
        <w:tabs>
          <w:tab w:val="left" w:pos="851"/>
        </w:tabs>
        <w:ind w:right="-3"/>
        <w:jc w:val="both"/>
      </w:pPr>
      <w:r>
        <w:t>22.6.</w:t>
      </w:r>
      <w:r>
        <w:tab/>
        <w:t>W przypadku wniesienia wadium w pieniądzu Wykonawca może wyrazić zgodę</w:t>
      </w:r>
      <w:r>
        <w:br/>
        <w:t xml:space="preserve">          </w:t>
      </w:r>
      <w:r>
        <w:tab/>
        <w:t xml:space="preserve">na </w:t>
      </w:r>
      <w:r>
        <w:rPr>
          <w:b/>
        </w:rPr>
        <w:t>zaliczenie kwoty wadium na poczet zabezpieczenia</w:t>
      </w:r>
      <w:r>
        <w:t>.</w:t>
      </w:r>
    </w:p>
    <w:p w:rsidR="004D5D9F" w:rsidRDefault="004D5D9F" w:rsidP="004D5D9F">
      <w:pPr>
        <w:ind w:right="-1144"/>
        <w:rPr>
          <w:rFonts w:ascii="Times New Roman" w:hAnsi="Times New Roman"/>
          <w:b/>
        </w:rPr>
      </w:pPr>
      <w:r>
        <w:rPr>
          <w:rFonts w:ascii="Times New Roman" w:hAnsi="Times New Roman"/>
          <w:b/>
        </w:rPr>
        <w:t>-------------------------------------------------------------------------------------------------------------------------------------------</w:t>
      </w:r>
    </w:p>
    <w:p w:rsidR="004D5D9F" w:rsidRDefault="004D5D9F" w:rsidP="004D5D9F">
      <w:pPr>
        <w:ind w:right="-1144"/>
        <w:rPr>
          <w:rFonts w:ascii="Times New Roman" w:hAnsi="Times New Roman"/>
          <w:sz w:val="18"/>
          <w:szCs w:val="18"/>
        </w:rPr>
      </w:pPr>
      <w:r>
        <w:rPr>
          <w:rFonts w:ascii="Times New Roman" w:hAnsi="Times New Roman"/>
          <w:sz w:val="18"/>
          <w:szCs w:val="18"/>
        </w:rPr>
        <w:t>Objaśnienie dla Zamawiającego:</w:t>
      </w:r>
    </w:p>
    <w:p w:rsidR="004D5D9F" w:rsidRDefault="004D5D9F" w:rsidP="004D5D9F">
      <w:pPr>
        <w:widowControl/>
        <w:pBdr>
          <w:top w:val="nil"/>
          <w:left w:val="nil"/>
          <w:bottom w:val="nil"/>
          <w:right w:val="nil"/>
          <w:between w:val="nil"/>
        </w:pBdr>
        <w:jc w:val="both"/>
        <w:rPr>
          <w:rFonts w:ascii="Times New Roman" w:hAnsi="Times New Roman"/>
          <w:color w:val="000000"/>
          <w:sz w:val="18"/>
          <w:szCs w:val="18"/>
        </w:rPr>
      </w:pPr>
      <w:r>
        <w:rPr>
          <w:rFonts w:ascii="Times New Roman" w:hAnsi="Times New Roman"/>
          <w:color w:val="000000"/>
          <w:sz w:val="26"/>
          <w:szCs w:val="26"/>
          <w:vertAlign w:val="superscript"/>
        </w:rPr>
        <w:t xml:space="preserve">1) </w:t>
      </w:r>
      <w:r>
        <w:rPr>
          <w:rFonts w:ascii="Times New Roman" w:hAnsi="Times New Roman"/>
          <w:color w:val="000000"/>
          <w:sz w:val="18"/>
          <w:szCs w:val="18"/>
        </w:rPr>
        <w:t xml:space="preserve"> Nie obowiązuje, chyba że Zam</w:t>
      </w:r>
      <w:r w:rsidR="00EC0F7D">
        <w:rPr>
          <w:rFonts w:ascii="Times New Roman" w:hAnsi="Times New Roman"/>
          <w:color w:val="000000"/>
          <w:sz w:val="18"/>
          <w:szCs w:val="18"/>
        </w:rPr>
        <w:t xml:space="preserve">awiający je przewiduje [art. 134 ust. 2 </w:t>
      </w:r>
      <w:proofErr w:type="spellStart"/>
      <w:r w:rsidR="00EC0F7D">
        <w:rPr>
          <w:rFonts w:ascii="Times New Roman" w:hAnsi="Times New Roman"/>
          <w:color w:val="000000"/>
          <w:sz w:val="18"/>
          <w:szCs w:val="18"/>
        </w:rPr>
        <w:t>pkt</w:t>
      </w:r>
      <w:proofErr w:type="spellEnd"/>
      <w:r w:rsidR="00EC0F7D">
        <w:rPr>
          <w:rFonts w:ascii="Times New Roman" w:hAnsi="Times New Roman"/>
          <w:color w:val="000000"/>
          <w:sz w:val="18"/>
          <w:szCs w:val="18"/>
        </w:rPr>
        <w:t xml:space="preserve"> 5</w:t>
      </w:r>
      <w:r>
        <w:rPr>
          <w:rFonts w:ascii="Times New Roman" w:hAnsi="Times New Roman"/>
          <w:color w:val="000000"/>
          <w:sz w:val="18"/>
          <w:szCs w:val="18"/>
        </w:rPr>
        <w:t xml:space="preserve"> PZP].</w:t>
      </w:r>
    </w:p>
    <w:p w:rsidR="004D5D9F" w:rsidRDefault="004D5D9F" w:rsidP="004D5D9F">
      <w:pPr>
        <w:widowControl/>
        <w:pBdr>
          <w:top w:val="nil"/>
          <w:left w:val="nil"/>
          <w:bottom w:val="nil"/>
          <w:right w:val="nil"/>
          <w:between w:val="nil"/>
        </w:pBdr>
        <w:jc w:val="both"/>
        <w:rPr>
          <w:rFonts w:ascii="Times New Roman" w:hAnsi="Times New Roman"/>
          <w:color w:val="000000"/>
          <w:sz w:val="18"/>
          <w:szCs w:val="18"/>
        </w:rPr>
      </w:pPr>
      <w:r>
        <w:rPr>
          <w:rFonts w:ascii="Times New Roman" w:hAnsi="Times New Roman"/>
          <w:color w:val="000000"/>
          <w:sz w:val="26"/>
          <w:szCs w:val="26"/>
          <w:vertAlign w:val="superscript"/>
        </w:rPr>
        <w:t>2)</w:t>
      </w:r>
      <w:r>
        <w:rPr>
          <w:rFonts w:ascii="Times New Roman" w:hAnsi="Times New Roman"/>
          <w:color w:val="000000"/>
          <w:sz w:val="18"/>
          <w:szCs w:val="18"/>
        </w:rPr>
        <w:t xml:space="preserve"> W wysokości nieprzekraczającej 5 %, (wyjątkowo 10%) [art. 452 ust. 2 i 3 PZP].</w:t>
      </w:r>
    </w:p>
    <w:p w:rsidR="00900251" w:rsidRDefault="00900251" w:rsidP="004D5D9F">
      <w:pPr>
        <w:widowControl/>
        <w:pBdr>
          <w:top w:val="nil"/>
          <w:left w:val="nil"/>
          <w:bottom w:val="nil"/>
          <w:right w:val="nil"/>
          <w:between w:val="nil"/>
        </w:pBdr>
        <w:jc w:val="both"/>
        <w:rPr>
          <w:rFonts w:ascii="Times New Roman" w:hAnsi="Times New Roman"/>
          <w:color w:val="000000"/>
          <w:sz w:val="18"/>
          <w:szCs w:val="18"/>
        </w:rPr>
      </w:pPr>
    </w:p>
    <w:p w:rsidR="004D5D9F" w:rsidRDefault="004D5D9F" w:rsidP="004D5D9F">
      <w:pPr>
        <w:widowControl/>
        <w:pBdr>
          <w:top w:val="nil"/>
          <w:left w:val="nil"/>
          <w:bottom w:val="nil"/>
          <w:right w:val="nil"/>
          <w:between w:val="nil"/>
        </w:pBdr>
        <w:ind w:left="720"/>
        <w:jc w:val="center"/>
        <w:rPr>
          <w:rFonts w:ascii="Times New Roman" w:hAnsi="Times New Roman"/>
          <w:color w:val="000000"/>
          <w:sz w:val="24"/>
          <w:szCs w:val="24"/>
        </w:rPr>
      </w:pPr>
      <w:r>
        <w:rPr>
          <w:rFonts w:ascii="Times New Roman" w:hAnsi="Times New Roman"/>
          <w:color w:val="000000"/>
          <w:sz w:val="24"/>
          <w:szCs w:val="24"/>
        </w:rPr>
        <w:t>- 45 -</w:t>
      </w:r>
    </w:p>
    <w:p w:rsidR="004D5D9F" w:rsidRDefault="004D5D9F" w:rsidP="004D5D9F">
      <w:pPr>
        <w:rPr>
          <w:sz w:val="24"/>
          <w:szCs w:val="24"/>
        </w:rPr>
      </w:pPr>
    </w:p>
    <w:p w:rsidR="004D5D9F" w:rsidRDefault="004D5D9F" w:rsidP="004D5D9F">
      <w:pPr>
        <w:ind w:left="851" w:right="-3" w:hanging="851"/>
        <w:jc w:val="both"/>
      </w:pPr>
      <w:r>
        <w:t>22.7.</w:t>
      </w:r>
      <w:r>
        <w:tab/>
        <w:t xml:space="preserve">Jeżeli zabezpieczenie wniesiono w pieniądzu, Zamawiający przechowuje </w:t>
      </w:r>
      <w:r>
        <w:br/>
        <w:t xml:space="preserve">je na oprocentowanym rachunku bankowym. Zamawiający zwraca zabezpieczenie wniesione w pieniądzu z odsetkami wynikającymi z umowy rachunku bankowego, na którym było ono przechowywane, pomniejszone o koszt prowadzenia tego rachunku oraz prowizji bankowej </w:t>
      </w:r>
      <w:r>
        <w:br/>
        <w:t>za przelew pieniędzy na rachunek bankowy Wykonawcy.</w:t>
      </w:r>
    </w:p>
    <w:p w:rsidR="004D5D9F" w:rsidRPr="00A84B19" w:rsidRDefault="004D5D9F" w:rsidP="004D5D9F">
      <w:pPr>
        <w:tabs>
          <w:tab w:val="left" w:pos="851"/>
        </w:tabs>
        <w:ind w:left="851" w:right="-3" w:hanging="851"/>
        <w:jc w:val="both"/>
        <w:rPr>
          <w:sz w:val="16"/>
          <w:szCs w:val="16"/>
        </w:rPr>
      </w:pPr>
    </w:p>
    <w:p w:rsidR="004D5D9F" w:rsidRDefault="004D5D9F" w:rsidP="004D5D9F">
      <w:pPr>
        <w:tabs>
          <w:tab w:val="left" w:pos="851"/>
        </w:tabs>
        <w:ind w:left="851" w:right="-3" w:hanging="851"/>
        <w:jc w:val="both"/>
      </w:pPr>
      <w:r>
        <w:t xml:space="preserve">22.8. </w:t>
      </w:r>
      <w:r>
        <w:tab/>
        <w:t xml:space="preserve">W trakcie realizacji umowy Wykonawca może dokonać </w:t>
      </w:r>
      <w:r>
        <w:rPr>
          <w:b/>
        </w:rPr>
        <w:t>zmiany formy zabezpieczenia</w:t>
      </w:r>
      <w:r>
        <w:t xml:space="preserve"> </w:t>
      </w:r>
      <w:r>
        <w:br/>
        <w:t>na jedną lub kilka form, o których mowa w pkt. 22.4.1 - 5.</w:t>
      </w:r>
    </w:p>
    <w:p w:rsidR="004D5D9F" w:rsidRPr="00A84B19" w:rsidRDefault="004D5D9F" w:rsidP="004D5D9F">
      <w:pPr>
        <w:ind w:left="851" w:right="-3" w:hanging="851"/>
        <w:jc w:val="both"/>
        <w:rPr>
          <w:sz w:val="16"/>
          <w:szCs w:val="16"/>
        </w:rPr>
      </w:pPr>
    </w:p>
    <w:p w:rsidR="004D5D9F" w:rsidRDefault="004D5D9F" w:rsidP="004D5D9F">
      <w:pPr>
        <w:ind w:left="851" w:right="-3" w:hanging="851"/>
        <w:jc w:val="both"/>
      </w:pPr>
      <w:r>
        <w:t xml:space="preserve">22.9. </w:t>
      </w:r>
      <w:r>
        <w:tab/>
        <w:t xml:space="preserve">Za zgodą Zamawiającego Wykonawca może dokonać zmiany formy zabezpieczenia </w:t>
      </w:r>
      <w:r>
        <w:br/>
        <w:t>na jedną lub kilka form, o których mowa w pkt. 19.4.6 - 8.</w:t>
      </w:r>
    </w:p>
    <w:p w:rsidR="004D5D9F" w:rsidRPr="00A84B19" w:rsidRDefault="004D5D9F" w:rsidP="004D5D9F">
      <w:pPr>
        <w:ind w:left="851" w:right="-3" w:hanging="851"/>
        <w:jc w:val="both"/>
        <w:rPr>
          <w:sz w:val="16"/>
          <w:szCs w:val="16"/>
        </w:rPr>
      </w:pPr>
    </w:p>
    <w:p w:rsidR="004D5D9F" w:rsidRDefault="004D5D9F" w:rsidP="004D5D9F">
      <w:pPr>
        <w:ind w:left="851" w:right="-3" w:hanging="851"/>
        <w:jc w:val="both"/>
        <w:rPr>
          <w:b/>
        </w:rPr>
      </w:pPr>
      <w:r>
        <w:t xml:space="preserve">22.10. </w:t>
      </w:r>
      <w:r>
        <w:tab/>
        <w:t xml:space="preserve">Zmiana formy zabezpieczenia jest dokonywana z zachowaniem </w:t>
      </w:r>
      <w:r>
        <w:rPr>
          <w:b/>
        </w:rPr>
        <w:t xml:space="preserve">ciągłości zabezpieczenia   </w:t>
      </w:r>
      <w:r>
        <w:rPr>
          <w:b/>
        </w:rPr>
        <w:br/>
        <w:t>i bez zmniejszenia jego wysokości.</w:t>
      </w:r>
    </w:p>
    <w:p w:rsidR="004D5D9F" w:rsidRPr="00A84B19" w:rsidRDefault="004D5D9F" w:rsidP="004D5D9F">
      <w:pPr>
        <w:ind w:left="851" w:right="-3" w:hanging="851"/>
        <w:jc w:val="both"/>
        <w:rPr>
          <w:sz w:val="16"/>
          <w:szCs w:val="16"/>
        </w:rPr>
      </w:pPr>
    </w:p>
    <w:p w:rsidR="004D5D9F" w:rsidRDefault="004D5D9F" w:rsidP="004D5D9F">
      <w:pPr>
        <w:widowControl/>
        <w:pBdr>
          <w:top w:val="nil"/>
          <w:left w:val="nil"/>
          <w:bottom w:val="nil"/>
          <w:right w:val="nil"/>
          <w:between w:val="nil"/>
        </w:pBdr>
        <w:jc w:val="both"/>
        <w:rPr>
          <w:rFonts w:ascii="Times" w:eastAsia="Times" w:hAnsi="Times" w:cs="Times"/>
          <w:color w:val="000000"/>
        </w:rPr>
      </w:pPr>
      <w:r>
        <w:rPr>
          <w:rFonts w:eastAsia="Arial"/>
          <w:color w:val="000000"/>
        </w:rPr>
        <w:t>22.11.</w:t>
      </w:r>
      <w:r>
        <w:rPr>
          <w:rFonts w:eastAsia="Arial"/>
          <w:color w:val="000000"/>
          <w:sz w:val="24"/>
          <w:szCs w:val="24"/>
        </w:rPr>
        <w:t xml:space="preserve"> </w:t>
      </w:r>
      <w:r>
        <w:rPr>
          <w:rFonts w:eastAsia="Arial"/>
          <w:color w:val="000000"/>
        </w:rPr>
        <w:t>Jeżeli okres realizacji zamówienia jest dłuższy niż rok, zabezpieczenie, za zgodą</w:t>
      </w:r>
      <w:r>
        <w:rPr>
          <w:rFonts w:eastAsia="Arial"/>
          <w:color w:val="000000"/>
        </w:rPr>
        <w:br/>
        <w:t xml:space="preserve">              Zamawiającego, może być tworzone przez </w:t>
      </w:r>
      <w:r>
        <w:rPr>
          <w:rFonts w:eastAsia="Arial"/>
          <w:b/>
          <w:color w:val="000000"/>
        </w:rPr>
        <w:t>potrącenia z należności</w:t>
      </w:r>
      <w:r>
        <w:rPr>
          <w:rFonts w:eastAsia="Arial"/>
          <w:color w:val="000000"/>
        </w:rPr>
        <w:t xml:space="preserve"> za częściowo wykonane </w:t>
      </w:r>
      <w:r>
        <w:rPr>
          <w:rFonts w:eastAsia="Arial"/>
          <w:color w:val="000000"/>
        </w:rPr>
        <w:br/>
        <w:t xml:space="preserve">              dostawy, usługi lub roboty budowlane.</w:t>
      </w:r>
      <w:r>
        <w:rPr>
          <w:rFonts w:ascii="Times" w:eastAsia="Times" w:hAnsi="Times" w:cs="Times"/>
          <w:color w:val="000000"/>
        </w:rPr>
        <w:t xml:space="preserve"> </w:t>
      </w:r>
      <w:r>
        <w:rPr>
          <w:rFonts w:eastAsia="Arial"/>
          <w:color w:val="000000"/>
        </w:rPr>
        <w:t>W tym przypadku w dniu zawarcia umowy Wykonawca</w:t>
      </w:r>
      <w:r>
        <w:rPr>
          <w:rFonts w:eastAsia="Arial"/>
          <w:color w:val="000000"/>
        </w:rPr>
        <w:br/>
        <w:t xml:space="preserve">              jest obowiązany wnieść co najmniej 30% kwoty zabezpieczenia, a wniesienie pełnej </w:t>
      </w:r>
      <w:r>
        <w:rPr>
          <w:rFonts w:eastAsia="Arial"/>
          <w:color w:val="000000"/>
        </w:rPr>
        <w:br/>
        <w:t xml:space="preserve">              wysokości zabezpieczenia nie może nastąpić później niż do połowy okresu, na który została </w:t>
      </w:r>
      <w:r>
        <w:rPr>
          <w:rFonts w:eastAsia="Arial"/>
          <w:color w:val="000000"/>
        </w:rPr>
        <w:br/>
        <w:t xml:space="preserve">               zawarta umowa.</w:t>
      </w:r>
    </w:p>
    <w:p w:rsidR="004D5D9F" w:rsidRPr="00A84B19" w:rsidRDefault="004D5D9F" w:rsidP="004D5D9F">
      <w:pPr>
        <w:widowControl/>
        <w:pBdr>
          <w:top w:val="nil"/>
          <w:left w:val="nil"/>
          <w:bottom w:val="nil"/>
          <w:right w:val="nil"/>
          <w:between w:val="nil"/>
        </w:pBdr>
        <w:ind w:firstLine="510"/>
        <w:jc w:val="both"/>
        <w:rPr>
          <w:rFonts w:ascii="Times" w:eastAsia="Times" w:hAnsi="Times" w:cs="Times"/>
          <w:color w:val="000000"/>
          <w:sz w:val="16"/>
          <w:szCs w:val="16"/>
        </w:rPr>
      </w:pPr>
    </w:p>
    <w:p w:rsidR="004D5D9F" w:rsidRDefault="004D5D9F" w:rsidP="004D5D9F">
      <w:pPr>
        <w:widowControl/>
        <w:pBdr>
          <w:top w:val="nil"/>
          <w:left w:val="nil"/>
          <w:bottom w:val="nil"/>
          <w:right w:val="nil"/>
          <w:between w:val="nil"/>
        </w:pBdr>
        <w:jc w:val="both"/>
        <w:rPr>
          <w:rFonts w:eastAsia="Arial"/>
          <w:color w:val="000000"/>
        </w:rPr>
      </w:pPr>
      <w:r>
        <w:rPr>
          <w:rFonts w:eastAsia="Arial"/>
          <w:color w:val="000000"/>
        </w:rPr>
        <w:t xml:space="preserve">22.12..  </w:t>
      </w:r>
      <w:r>
        <w:rPr>
          <w:rFonts w:eastAsia="Arial"/>
          <w:b/>
          <w:color w:val="000000"/>
        </w:rPr>
        <w:t>Jeżeli okres na jaki ma zostać wniesione zabezpieczenie przekracza 5 lat</w:t>
      </w:r>
      <w:r>
        <w:rPr>
          <w:rFonts w:eastAsia="Arial"/>
          <w:color w:val="000000"/>
        </w:rPr>
        <w:t xml:space="preserve">, zabezpieczenie </w:t>
      </w:r>
      <w:r>
        <w:rPr>
          <w:rFonts w:eastAsia="Arial"/>
          <w:color w:val="000000"/>
        </w:rPr>
        <w:br/>
        <w:t xml:space="preserve">              w pieniądzu wnosi się na cały ten okres, a zabezpieczenie w innej formie wnosi się na okres</w:t>
      </w:r>
      <w:r>
        <w:rPr>
          <w:rFonts w:eastAsia="Arial"/>
          <w:color w:val="000000"/>
        </w:rPr>
        <w:br/>
        <w:t xml:space="preserve">              nie krótszy niż 5 lat, z jednoczesnym zobowiązaniem się Wykonawcy do przedłużenia </w:t>
      </w:r>
      <w:r>
        <w:rPr>
          <w:rFonts w:eastAsia="Arial"/>
          <w:color w:val="000000"/>
        </w:rPr>
        <w:br/>
        <w:t xml:space="preserve">              zabezpieczenia lub wniesienia nowego zabezpieczenia na kolejne okresy.</w:t>
      </w:r>
    </w:p>
    <w:p w:rsidR="004D5D9F" w:rsidRDefault="004D5D9F" w:rsidP="004D5D9F">
      <w:pPr>
        <w:widowControl/>
        <w:pBdr>
          <w:top w:val="nil"/>
          <w:left w:val="nil"/>
          <w:bottom w:val="nil"/>
          <w:right w:val="nil"/>
          <w:between w:val="nil"/>
        </w:pBdr>
        <w:jc w:val="both"/>
        <w:rPr>
          <w:rFonts w:eastAsia="Arial"/>
          <w:color w:val="000000"/>
        </w:rPr>
      </w:pPr>
      <w:r>
        <w:rPr>
          <w:rFonts w:eastAsia="Arial"/>
          <w:color w:val="000000"/>
        </w:rPr>
        <w:t xml:space="preserve">              W przypadku nieprzedłużenia lub niewniesienia nowego zabezpieczenia najpóźniej na 30 dni </w:t>
      </w:r>
      <w:r>
        <w:rPr>
          <w:rFonts w:eastAsia="Arial"/>
          <w:color w:val="000000"/>
        </w:rPr>
        <w:br/>
        <w:t xml:space="preserve">              przed upływem terminu ważności dotychczasowego zabezpieczenia wniesionego w innej</w:t>
      </w:r>
      <w:r>
        <w:rPr>
          <w:rFonts w:eastAsia="Arial"/>
          <w:color w:val="000000"/>
        </w:rPr>
        <w:br/>
        <w:t xml:space="preserve">              formie niż w pieniądzu, Zamawiający zmienia formę na zabezpieczenie w pieniądzu, przez</w:t>
      </w:r>
      <w:r>
        <w:rPr>
          <w:rFonts w:eastAsia="Arial"/>
          <w:color w:val="000000"/>
        </w:rPr>
        <w:br/>
        <w:t xml:space="preserve">              wypłatę kwoty z dotychczasowego zabezpieczenia.</w:t>
      </w:r>
      <w:r>
        <w:rPr>
          <w:rFonts w:ascii="Times" w:eastAsia="Times" w:hAnsi="Times" w:cs="Times"/>
          <w:color w:val="000000"/>
        </w:rPr>
        <w:t xml:space="preserve"> </w:t>
      </w:r>
      <w:r>
        <w:rPr>
          <w:rFonts w:eastAsia="Arial"/>
          <w:color w:val="000000"/>
        </w:rPr>
        <w:t xml:space="preserve">Wypłata następuje nie później </w:t>
      </w:r>
      <w:r>
        <w:rPr>
          <w:rFonts w:eastAsia="Arial"/>
          <w:color w:val="000000"/>
        </w:rPr>
        <w:br/>
        <w:t xml:space="preserve">              niż w ostatnim dniu ważności dotychczasowego zabezpieczenia.</w:t>
      </w:r>
    </w:p>
    <w:p w:rsidR="004D5D9F" w:rsidRPr="00A84B19" w:rsidRDefault="004D5D9F" w:rsidP="004D5D9F">
      <w:pPr>
        <w:widowControl/>
        <w:pBdr>
          <w:top w:val="nil"/>
          <w:left w:val="nil"/>
          <w:bottom w:val="nil"/>
          <w:right w:val="nil"/>
          <w:between w:val="nil"/>
        </w:pBdr>
        <w:jc w:val="both"/>
        <w:rPr>
          <w:rFonts w:ascii="Times" w:eastAsia="Times" w:hAnsi="Times" w:cs="Times"/>
          <w:color w:val="000000"/>
          <w:sz w:val="16"/>
          <w:szCs w:val="16"/>
        </w:rPr>
      </w:pPr>
    </w:p>
    <w:p w:rsidR="004D5D9F" w:rsidRDefault="004D5D9F" w:rsidP="004D5D9F">
      <w:pPr>
        <w:widowControl/>
        <w:pBdr>
          <w:top w:val="nil"/>
          <w:left w:val="nil"/>
          <w:bottom w:val="nil"/>
          <w:right w:val="nil"/>
          <w:between w:val="nil"/>
        </w:pBdr>
        <w:jc w:val="both"/>
        <w:rPr>
          <w:rFonts w:eastAsia="Arial"/>
          <w:b/>
          <w:color w:val="000000"/>
        </w:rPr>
      </w:pPr>
      <w:r>
        <w:rPr>
          <w:rFonts w:eastAsia="Arial"/>
          <w:color w:val="000000"/>
        </w:rPr>
        <w:t>22.13</w:t>
      </w:r>
      <w:r w:rsidRPr="001C18CE">
        <w:rPr>
          <w:rFonts w:eastAsia="Arial"/>
          <w:color w:val="000000"/>
        </w:rPr>
        <w:t>.1.</w:t>
      </w:r>
      <w:r>
        <w:rPr>
          <w:rFonts w:eastAsia="Arial"/>
          <w:b/>
          <w:color w:val="000000"/>
        </w:rPr>
        <w:t xml:space="preserve">  Zamawiający zwraca zabezpieczenie</w:t>
      </w:r>
      <w:r>
        <w:rPr>
          <w:rFonts w:eastAsia="Arial"/>
          <w:color w:val="000000"/>
        </w:rPr>
        <w:t xml:space="preserve"> w terminie 30 dni od dnia wykonania zamówienia </w:t>
      </w:r>
      <w:r>
        <w:rPr>
          <w:rFonts w:eastAsia="Arial"/>
          <w:color w:val="000000"/>
        </w:rPr>
        <w:br/>
        <w:t xml:space="preserve">                 i uznania przez Zamawiającego za należycie wykonane. Zamawiający może pozostawić </w:t>
      </w:r>
      <w:r>
        <w:rPr>
          <w:rFonts w:eastAsia="Arial"/>
          <w:color w:val="000000"/>
        </w:rPr>
        <w:br/>
        <w:t xml:space="preserve">                 na zabezpieczenie roszczeń </w:t>
      </w:r>
      <w:r>
        <w:rPr>
          <w:rFonts w:eastAsia="Arial"/>
          <w:b/>
          <w:color w:val="000000"/>
        </w:rPr>
        <w:t xml:space="preserve">z tytułu rękojmi za wady lub gwarancji </w:t>
      </w:r>
      <w:r>
        <w:rPr>
          <w:rFonts w:eastAsia="Arial"/>
          <w:color w:val="000000"/>
        </w:rPr>
        <w:t>kwotę</w:t>
      </w:r>
      <w:r>
        <w:rPr>
          <w:rFonts w:eastAsia="Arial"/>
          <w:color w:val="000000"/>
        </w:rPr>
        <w:br/>
        <w:t xml:space="preserve">                 nieprzekraczającą </w:t>
      </w:r>
      <w:r>
        <w:rPr>
          <w:rFonts w:eastAsia="Arial"/>
          <w:b/>
          <w:color w:val="000000"/>
        </w:rPr>
        <w:t>30%</w:t>
      </w:r>
      <w:r>
        <w:rPr>
          <w:rFonts w:eastAsia="Arial"/>
          <w:color w:val="000000"/>
        </w:rPr>
        <w:t xml:space="preserve"> zabezpieczenia.</w:t>
      </w:r>
      <w:r>
        <w:rPr>
          <w:rFonts w:ascii="Times" w:eastAsia="Times" w:hAnsi="Times" w:cs="Times"/>
          <w:color w:val="000000"/>
        </w:rPr>
        <w:t xml:space="preserve"> </w:t>
      </w:r>
      <w:r>
        <w:rPr>
          <w:rFonts w:eastAsia="Arial"/>
          <w:color w:val="000000"/>
        </w:rPr>
        <w:t xml:space="preserve">Kwota ta, jest zwracana nie później niż w </w:t>
      </w:r>
      <w:r>
        <w:rPr>
          <w:rFonts w:eastAsia="Arial"/>
          <w:b/>
          <w:color w:val="000000"/>
        </w:rPr>
        <w:t>15. dniu</w:t>
      </w:r>
      <w:r>
        <w:rPr>
          <w:rFonts w:eastAsia="Arial"/>
          <w:b/>
          <w:color w:val="000000"/>
        </w:rPr>
        <w:br/>
        <w:t xml:space="preserve">                po upływie okresu rękojmi za wady lub gwarancji.</w:t>
      </w:r>
    </w:p>
    <w:p w:rsidR="004D5D9F" w:rsidRPr="00A84B19" w:rsidRDefault="004D5D9F" w:rsidP="004D5D9F">
      <w:pPr>
        <w:widowControl/>
        <w:pBdr>
          <w:top w:val="nil"/>
          <w:left w:val="nil"/>
          <w:bottom w:val="nil"/>
          <w:right w:val="nil"/>
          <w:between w:val="nil"/>
        </w:pBdr>
        <w:jc w:val="both"/>
        <w:rPr>
          <w:rFonts w:ascii="Times" w:eastAsia="Times" w:hAnsi="Times" w:cs="Times"/>
          <w:b/>
          <w:color w:val="000000"/>
          <w:sz w:val="16"/>
          <w:szCs w:val="16"/>
        </w:rPr>
      </w:pPr>
    </w:p>
    <w:p w:rsidR="004D5D9F" w:rsidRDefault="004D5D9F" w:rsidP="004D5D9F">
      <w:pPr>
        <w:widowControl/>
        <w:pBdr>
          <w:top w:val="nil"/>
          <w:left w:val="nil"/>
          <w:bottom w:val="nil"/>
          <w:right w:val="nil"/>
          <w:between w:val="nil"/>
        </w:pBdr>
        <w:jc w:val="both"/>
        <w:rPr>
          <w:rFonts w:eastAsia="Arial"/>
          <w:color w:val="000000"/>
        </w:rPr>
      </w:pPr>
      <w:r>
        <w:rPr>
          <w:rFonts w:eastAsia="Arial"/>
          <w:color w:val="000000"/>
        </w:rPr>
        <w:t>22.13</w:t>
      </w:r>
      <w:r w:rsidRPr="001C18CE">
        <w:rPr>
          <w:rFonts w:eastAsia="Arial"/>
          <w:color w:val="000000"/>
        </w:rPr>
        <w:t>.2.</w:t>
      </w:r>
      <w:r>
        <w:rPr>
          <w:rFonts w:eastAsia="Arial"/>
          <w:b/>
          <w:color w:val="000000"/>
        </w:rPr>
        <w:t xml:space="preserve">  </w:t>
      </w:r>
      <w:r>
        <w:rPr>
          <w:rFonts w:eastAsia="Arial"/>
          <w:color w:val="000000"/>
        </w:rPr>
        <w:t xml:space="preserve">Zamawiający może dokonać częściowego zwrotu zabezpieczenia po wykonaniu części </w:t>
      </w:r>
      <w:r>
        <w:rPr>
          <w:rFonts w:eastAsia="Arial"/>
          <w:color w:val="000000"/>
        </w:rPr>
        <w:br/>
        <w:t xml:space="preserve">                 zamówienia, jeżeli przewidział taką możliwość w dokumentach zamówienia.</w:t>
      </w:r>
    </w:p>
    <w:p w:rsidR="004D5D9F" w:rsidRDefault="004D5D9F" w:rsidP="004D5D9F">
      <w:pPr>
        <w:tabs>
          <w:tab w:val="left" w:pos="851"/>
          <w:tab w:val="left" w:pos="1843"/>
          <w:tab w:val="left" w:pos="9923"/>
        </w:tabs>
        <w:ind w:right="-3"/>
        <w:jc w:val="both"/>
        <w:rPr>
          <w:color w:val="FF0000"/>
        </w:rPr>
      </w:pPr>
      <w:r>
        <w:rPr>
          <w:b/>
        </w:rPr>
        <w:t xml:space="preserve">    </w:t>
      </w:r>
    </w:p>
    <w:p w:rsidR="004D5D9F" w:rsidRDefault="004D5D9F" w:rsidP="004D5D9F">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4D5D9F" w:rsidRDefault="004D5D9F" w:rsidP="004D5D9F">
      <w:pPr>
        <w:widowControl/>
        <w:shd w:val="clear" w:color="auto" w:fill="F2F2F2"/>
        <w:rPr>
          <w:sz w:val="28"/>
          <w:szCs w:val="28"/>
        </w:rPr>
      </w:pPr>
      <w:r>
        <w:rPr>
          <w:sz w:val="28"/>
          <w:szCs w:val="28"/>
        </w:rPr>
        <w:t xml:space="preserve">           INFORMACJE  I/22  </w:t>
      </w:r>
      <w:r>
        <w:rPr>
          <w:sz w:val="24"/>
          <w:szCs w:val="24"/>
        </w:rPr>
        <w:t>–</w:t>
      </w:r>
      <w:r>
        <w:rPr>
          <w:b/>
          <w:sz w:val="24"/>
          <w:szCs w:val="24"/>
        </w:rPr>
        <w:t xml:space="preserve"> TREŚĆ I FORMA ZABEZPIECZENIA </w:t>
      </w:r>
      <w:r>
        <w:rPr>
          <w:sz w:val="24"/>
          <w:szCs w:val="24"/>
        </w:rPr>
        <w:t>[art. 449 – 450 PZP]</w:t>
      </w:r>
    </w:p>
    <w:p w:rsidR="004D5D9F" w:rsidRDefault="004D5D9F" w:rsidP="004D5D9F">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4D5D9F" w:rsidRDefault="004D5D9F" w:rsidP="004D5D9F">
      <w:pPr>
        <w:widowControl/>
        <w:pBdr>
          <w:top w:val="nil"/>
          <w:left w:val="nil"/>
          <w:bottom w:val="nil"/>
          <w:right w:val="nil"/>
          <w:between w:val="nil"/>
        </w:pBdr>
        <w:jc w:val="both"/>
        <w:rPr>
          <w:rFonts w:ascii="Times" w:eastAsia="Times" w:hAnsi="Times" w:cs="Times"/>
          <w:color w:val="000000"/>
        </w:rPr>
      </w:pPr>
    </w:p>
    <w:p w:rsidR="004D5D9F" w:rsidRDefault="004D5D9F" w:rsidP="004D5D9F">
      <w:pPr>
        <w:widowControl/>
        <w:tabs>
          <w:tab w:val="left" w:pos="567"/>
        </w:tabs>
        <w:ind w:right="-3"/>
        <w:jc w:val="both"/>
        <w:rPr>
          <w:b/>
          <w:u w:val="single"/>
        </w:rPr>
      </w:pPr>
      <w:r>
        <w:rPr>
          <w:b/>
        </w:rPr>
        <w:t>1. W przypadku, gdy składane jest zabezpieczenie należytego wykonania umowy w formie</w:t>
      </w:r>
      <w:r>
        <w:rPr>
          <w:b/>
        </w:rPr>
        <w:br/>
        <w:t xml:space="preserve">      niepieniężnej (np. gwarancja bankowa lub ubezpieczeniowa) </w:t>
      </w:r>
      <w:r>
        <w:rPr>
          <w:b/>
          <w:u w:val="single"/>
        </w:rPr>
        <w:t xml:space="preserve">przez konsorcjum – dokument </w:t>
      </w:r>
      <w:r>
        <w:rPr>
          <w:b/>
          <w:u w:val="single"/>
        </w:rPr>
        <w:br/>
      </w:r>
      <w:r>
        <w:rPr>
          <w:b/>
        </w:rPr>
        <w:t xml:space="preserve">      </w:t>
      </w:r>
      <w:r>
        <w:rPr>
          <w:b/>
          <w:u w:val="single"/>
        </w:rPr>
        <w:t xml:space="preserve">ten winien obejmować wszystkich Członków Konsorcjum – winien wskazywać (wymieniać) </w:t>
      </w:r>
      <w:r>
        <w:rPr>
          <w:b/>
          <w:u w:val="single"/>
        </w:rPr>
        <w:br/>
      </w:r>
      <w:r>
        <w:rPr>
          <w:b/>
        </w:rPr>
        <w:t xml:space="preserve">      </w:t>
      </w:r>
      <w:r>
        <w:rPr>
          <w:b/>
          <w:u w:val="single"/>
        </w:rPr>
        <w:t xml:space="preserve">wszystkich Wykonawców wchodzących w skład konsorcjum, lub treść tego dokumentu </w:t>
      </w:r>
      <w:r>
        <w:rPr>
          <w:b/>
          <w:u w:val="single"/>
        </w:rPr>
        <w:br/>
      </w:r>
      <w:r>
        <w:rPr>
          <w:b/>
        </w:rPr>
        <w:t xml:space="preserve">      </w:t>
      </w:r>
      <w:r>
        <w:rPr>
          <w:b/>
          <w:u w:val="single"/>
        </w:rPr>
        <w:t xml:space="preserve">winna być tak ukształtowana, aby wynikało z niej jednoznacznie, że obejmuje wszystkich </w:t>
      </w:r>
      <w:r>
        <w:rPr>
          <w:b/>
          <w:u w:val="single"/>
        </w:rPr>
        <w:br/>
      </w:r>
      <w:r>
        <w:rPr>
          <w:b/>
        </w:rPr>
        <w:t xml:space="preserve">      </w:t>
      </w:r>
      <w:r>
        <w:rPr>
          <w:b/>
          <w:u w:val="single"/>
        </w:rPr>
        <w:t>Konsorcjantów.</w:t>
      </w:r>
    </w:p>
    <w:p w:rsidR="004D5D9F" w:rsidRDefault="004D5D9F" w:rsidP="004D5D9F">
      <w:pPr>
        <w:widowControl/>
        <w:tabs>
          <w:tab w:val="left" w:pos="567"/>
        </w:tabs>
        <w:ind w:right="-3"/>
        <w:jc w:val="both"/>
        <w:rPr>
          <w:b/>
          <w:sz w:val="28"/>
          <w:szCs w:val="28"/>
        </w:rPr>
      </w:pPr>
      <w:r>
        <w:rPr>
          <w:b/>
          <w:sz w:val="28"/>
          <w:szCs w:val="28"/>
        </w:rPr>
        <w:t xml:space="preserve">        </w:t>
      </w:r>
    </w:p>
    <w:p w:rsidR="004D5D9F" w:rsidRDefault="004D5D9F" w:rsidP="004D5D9F">
      <w:pPr>
        <w:widowControl/>
        <w:tabs>
          <w:tab w:val="left" w:pos="567"/>
        </w:tabs>
        <w:ind w:right="-3"/>
        <w:jc w:val="both"/>
        <w:rPr>
          <w:b/>
        </w:rPr>
      </w:pPr>
      <w:r>
        <w:rPr>
          <w:b/>
        </w:rPr>
        <w:t xml:space="preserve">2. Treść dokumentu zabezpieczenia powinna w szczególności jednoznacznie wskazywać, </w:t>
      </w:r>
      <w:r>
        <w:rPr>
          <w:b/>
        </w:rPr>
        <w:br/>
        <w:t xml:space="preserve">       że ma ono charakter </w:t>
      </w:r>
      <w:r>
        <w:rPr>
          <w:b/>
          <w:u w:val="single"/>
        </w:rPr>
        <w:t>bezwarunkowy oraz nieodwołalny</w:t>
      </w:r>
      <w:r>
        <w:rPr>
          <w:b/>
        </w:rPr>
        <w:t>.</w:t>
      </w:r>
    </w:p>
    <w:p w:rsidR="004D5D9F" w:rsidRPr="00A84B19" w:rsidRDefault="004D5D9F" w:rsidP="004D5D9F">
      <w:pPr>
        <w:widowControl/>
        <w:tabs>
          <w:tab w:val="left" w:pos="567"/>
        </w:tabs>
        <w:ind w:right="-3"/>
        <w:jc w:val="both"/>
        <w:rPr>
          <w:b/>
          <w:sz w:val="16"/>
          <w:szCs w:val="16"/>
        </w:rPr>
      </w:pPr>
    </w:p>
    <w:p w:rsidR="004D5D9F" w:rsidRDefault="004D5D9F" w:rsidP="004D5D9F">
      <w:pPr>
        <w:widowControl/>
        <w:tabs>
          <w:tab w:val="left" w:pos="567"/>
        </w:tabs>
        <w:ind w:right="-3"/>
        <w:jc w:val="both"/>
        <w:rPr>
          <w:b/>
        </w:rPr>
      </w:pPr>
      <w:r>
        <w:rPr>
          <w:b/>
        </w:rPr>
        <w:t>3.   Zamawiający wymaga, aby zabezpieczenie składane było</w:t>
      </w:r>
      <w:r>
        <w:rPr>
          <w:b/>
          <w:u w:val="single"/>
        </w:rPr>
        <w:t xml:space="preserve"> w formie oryginału</w:t>
      </w:r>
      <w:r>
        <w:rPr>
          <w:b/>
        </w:rPr>
        <w:t>.</w:t>
      </w:r>
    </w:p>
    <w:p w:rsidR="004D5D9F" w:rsidRPr="00A84B19" w:rsidRDefault="004D5D9F" w:rsidP="004D5D9F">
      <w:pPr>
        <w:widowControl/>
        <w:jc w:val="center"/>
        <w:rPr>
          <w:sz w:val="16"/>
          <w:szCs w:val="16"/>
        </w:rPr>
      </w:pPr>
    </w:p>
    <w:p w:rsidR="004D5D9F" w:rsidRPr="00AB2A32" w:rsidRDefault="004D5D9F" w:rsidP="004D5D9F">
      <w:pPr>
        <w:widowControl/>
        <w:tabs>
          <w:tab w:val="left" w:pos="709"/>
          <w:tab w:val="left" w:pos="10065"/>
        </w:tabs>
        <w:suppressAutoHyphens w:val="0"/>
        <w:autoSpaceDE w:val="0"/>
        <w:autoSpaceDN w:val="0"/>
        <w:adjustRightInd w:val="0"/>
        <w:jc w:val="both"/>
        <w:rPr>
          <w:b/>
          <w:u w:val="single"/>
        </w:rPr>
      </w:pPr>
      <w:r>
        <w:t>4.</w:t>
      </w:r>
      <w:r>
        <w:rPr>
          <w:rFonts w:eastAsia="Calibri"/>
          <w:b/>
          <w:lang w:eastAsia="pl-PL"/>
        </w:rPr>
        <w:t xml:space="preserve"> </w:t>
      </w:r>
      <w:r w:rsidRPr="00AB2A32">
        <w:rPr>
          <w:rFonts w:eastAsia="Calibri"/>
          <w:b/>
          <w:lang w:eastAsia="pl-PL"/>
        </w:rPr>
        <w:t xml:space="preserve">Zamawiający dopuszcza możliwość składania </w:t>
      </w:r>
      <w:r>
        <w:rPr>
          <w:rFonts w:eastAsia="Calibri"/>
          <w:b/>
          <w:lang w:eastAsia="pl-PL"/>
        </w:rPr>
        <w:t>zabezpieczenia</w:t>
      </w:r>
      <w:r w:rsidRPr="00AB2A32">
        <w:rPr>
          <w:rFonts w:eastAsia="Calibri"/>
          <w:b/>
          <w:lang w:eastAsia="pl-PL"/>
        </w:rPr>
        <w:t xml:space="preserve"> </w:t>
      </w:r>
      <w:r w:rsidRPr="00AB2A32">
        <w:rPr>
          <w:b/>
          <w:u w:val="single"/>
        </w:rPr>
        <w:t xml:space="preserve">w </w:t>
      </w:r>
      <w:r>
        <w:rPr>
          <w:b/>
          <w:u w:val="single"/>
        </w:rPr>
        <w:t>formie</w:t>
      </w:r>
      <w:r w:rsidRPr="00AB2A32">
        <w:rPr>
          <w:b/>
          <w:u w:val="single"/>
        </w:rPr>
        <w:t xml:space="preserve"> dokumentu </w:t>
      </w:r>
      <w:r>
        <w:rPr>
          <w:b/>
          <w:u w:val="single"/>
        </w:rPr>
        <w:br/>
      </w:r>
      <w:r w:rsidRPr="004D56F1">
        <w:rPr>
          <w:b/>
        </w:rPr>
        <w:t xml:space="preserve">       </w:t>
      </w:r>
      <w:r w:rsidRPr="00AB2A32">
        <w:rPr>
          <w:b/>
          <w:u w:val="single"/>
        </w:rPr>
        <w:t>elektronicznego</w:t>
      </w:r>
      <w:r>
        <w:rPr>
          <w:b/>
          <w:u w:val="single"/>
        </w:rPr>
        <w:t xml:space="preserve"> gwarancji bankowej lub ubezpieczeniow</w:t>
      </w:r>
      <w:r w:rsidRPr="00077181">
        <w:rPr>
          <w:b/>
          <w:i/>
          <w:u w:val="single"/>
        </w:rPr>
        <w:t>e</w:t>
      </w:r>
      <w:r>
        <w:rPr>
          <w:b/>
          <w:u w:val="single"/>
        </w:rPr>
        <w:t>j</w:t>
      </w:r>
      <w:r w:rsidRPr="008016A9">
        <w:rPr>
          <w:b/>
          <w:u w:val="single"/>
        </w:rPr>
        <w:t xml:space="preserve"> </w:t>
      </w:r>
      <w:r w:rsidRPr="00AB2A32">
        <w:rPr>
          <w:b/>
          <w:u w:val="single"/>
        </w:rPr>
        <w:t>w oryginale</w:t>
      </w:r>
      <w:r>
        <w:rPr>
          <w:b/>
          <w:u w:val="single"/>
        </w:rPr>
        <w:t>,</w:t>
      </w:r>
      <w:r w:rsidRPr="00AB2A32">
        <w:rPr>
          <w:b/>
          <w:u w:val="single"/>
        </w:rPr>
        <w:t xml:space="preserve"> podpisanego </w:t>
      </w:r>
      <w:r>
        <w:rPr>
          <w:b/>
          <w:u w:val="single"/>
        </w:rPr>
        <w:br/>
      </w:r>
      <w:r w:rsidRPr="004D56F1">
        <w:rPr>
          <w:b/>
        </w:rPr>
        <w:t xml:space="preserve">       </w:t>
      </w:r>
      <w:r w:rsidRPr="00AB2A32">
        <w:rPr>
          <w:b/>
          <w:u w:val="single"/>
        </w:rPr>
        <w:t>przy użyciu kwalifikowa</w:t>
      </w:r>
      <w:r>
        <w:rPr>
          <w:b/>
          <w:u w:val="single"/>
        </w:rPr>
        <w:t xml:space="preserve">nego podpisu elektronicznego, </w:t>
      </w:r>
      <w:r w:rsidRPr="00AB2A32">
        <w:rPr>
          <w:b/>
          <w:u w:val="single"/>
        </w:rPr>
        <w:t>na adres:</w:t>
      </w:r>
    </w:p>
    <w:p w:rsidR="004D5D9F" w:rsidRPr="00494D8D" w:rsidRDefault="004D5D9F" w:rsidP="004D5D9F">
      <w:pPr>
        <w:widowControl/>
        <w:tabs>
          <w:tab w:val="left" w:pos="709"/>
          <w:tab w:val="left" w:pos="10065"/>
        </w:tabs>
        <w:suppressAutoHyphens w:val="0"/>
        <w:autoSpaceDE w:val="0"/>
        <w:autoSpaceDN w:val="0"/>
        <w:adjustRightInd w:val="0"/>
        <w:jc w:val="both"/>
      </w:pPr>
      <w:r>
        <w:rPr>
          <w:b/>
        </w:rPr>
        <w:t xml:space="preserve">                                                                                                                    </w:t>
      </w:r>
      <w:hyperlink r:id="rId23" w:history="1">
        <w:r w:rsidRPr="00552A55">
          <w:rPr>
            <w:rStyle w:val="Hipercze"/>
            <w:b/>
            <w:sz w:val="24"/>
            <w:szCs w:val="24"/>
          </w:rPr>
          <w:t>gwarancje@umz.zgierz.pl</w:t>
        </w:r>
      </w:hyperlink>
    </w:p>
    <w:p w:rsidR="00A973BC" w:rsidRDefault="00A973BC" w:rsidP="007C747E">
      <w:pPr>
        <w:widowControl/>
        <w:jc w:val="center"/>
        <w:rPr>
          <w:szCs w:val="22"/>
        </w:rPr>
      </w:pPr>
    </w:p>
    <w:p w:rsidR="007C747E" w:rsidRPr="007D3F74" w:rsidRDefault="00CE58FF" w:rsidP="007C747E">
      <w:pPr>
        <w:widowControl/>
        <w:jc w:val="center"/>
        <w:rPr>
          <w:szCs w:val="22"/>
        </w:rPr>
      </w:pPr>
      <w:r>
        <w:rPr>
          <w:szCs w:val="22"/>
        </w:rPr>
        <w:t>- 46</w:t>
      </w:r>
      <w:r w:rsidR="007C747E" w:rsidRPr="00CE6BB2">
        <w:rPr>
          <w:szCs w:val="22"/>
        </w:rPr>
        <w:t xml:space="preserve"> -</w:t>
      </w:r>
    </w:p>
    <w:p w:rsidR="007C747E" w:rsidRPr="00C56843" w:rsidRDefault="007C747E" w:rsidP="007C747E">
      <w:pPr>
        <w:widowControl/>
        <w:ind w:right="-720"/>
        <w:rPr>
          <w:sz w:val="24"/>
        </w:rPr>
      </w:pPr>
      <w:r>
        <w:rPr>
          <w:sz w:val="24"/>
        </w:rPr>
        <w:lastRenderedPageBreak/>
        <w:t xml:space="preserve">                                                                     </w:t>
      </w:r>
    </w:p>
    <w:p w:rsidR="007C747E" w:rsidRDefault="007C747E" w:rsidP="007C747E">
      <w:pPr>
        <w:tabs>
          <w:tab w:val="left" w:pos="9923"/>
        </w:tabs>
        <w:ind w:left="709" w:right="-3" w:hanging="709"/>
        <w:jc w:val="both"/>
        <w:rPr>
          <w:rFonts w:ascii="Times New Roman" w:hAnsi="Times New Roman"/>
          <w:sz w:val="32"/>
          <w:szCs w:val="32"/>
        </w:rPr>
      </w:pPr>
      <w:r>
        <w:rPr>
          <w:rFonts w:ascii="Times New Roman" w:hAnsi="Times New Roman"/>
          <w:sz w:val="32"/>
          <w:szCs w:val="32"/>
        </w:rPr>
        <w:t>23</w:t>
      </w:r>
      <w:r w:rsidRPr="00C92B29">
        <w:rPr>
          <w:rFonts w:ascii="Times New Roman" w:hAnsi="Times New Roman"/>
          <w:sz w:val="32"/>
          <w:szCs w:val="32"/>
        </w:rPr>
        <w:t>.</w:t>
      </w:r>
      <w:r w:rsidRPr="00C92B29">
        <w:rPr>
          <w:rFonts w:ascii="Times New Roman" w:hAnsi="Times New Roman"/>
          <w:sz w:val="32"/>
          <w:szCs w:val="32"/>
        </w:rPr>
        <w:tab/>
        <w:t>POP</w:t>
      </w:r>
      <w:r>
        <w:rPr>
          <w:rFonts w:ascii="Times New Roman" w:hAnsi="Times New Roman"/>
          <w:sz w:val="32"/>
          <w:szCs w:val="32"/>
        </w:rPr>
        <w:t>RAW</w:t>
      </w:r>
      <w:r w:rsidRPr="00C92B29">
        <w:rPr>
          <w:rFonts w:ascii="Times New Roman" w:hAnsi="Times New Roman"/>
          <w:sz w:val="32"/>
          <w:szCs w:val="32"/>
        </w:rPr>
        <w:t xml:space="preserve">A  OMYŁEK </w:t>
      </w:r>
    </w:p>
    <w:p w:rsidR="007C747E" w:rsidRDefault="007C747E" w:rsidP="007C747E">
      <w:pPr>
        <w:tabs>
          <w:tab w:val="left" w:pos="9923"/>
        </w:tabs>
        <w:ind w:left="709" w:right="-3" w:hanging="709"/>
        <w:jc w:val="both"/>
        <w:rPr>
          <w:rFonts w:ascii="Times New Roman" w:hAnsi="Times New Roman"/>
          <w:sz w:val="32"/>
          <w:szCs w:val="32"/>
        </w:rPr>
      </w:pPr>
    </w:p>
    <w:p w:rsidR="007C747E" w:rsidRPr="00E24AF8" w:rsidRDefault="007C747E" w:rsidP="007C747E">
      <w:pPr>
        <w:widowControl/>
        <w:suppressAutoHyphens w:val="0"/>
        <w:ind w:firstLine="510"/>
        <w:jc w:val="both"/>
        <w:rPr>
          <w:rFonts w:ascii="Times" w:hAnsi="Times" w:cs="Times"/>
          <w:color w:val="000000"/>
          <w:szCs w:val="22"/>
          <w:lang w:eastAsia="pl-PL"/>
        </w:rPr>
      </w:pPr>
      <w:r w:rsidRPr="00E24AF8">
        <w:rPr>
          <w:rFonts w:cs="Arial"/>
          <w:bCs/>
          <w:color w:val="000000"/>
          <w:szCs w:val="22"/>
          <w:lang w:eastAsia="pl-PL"/>
        </w:rPr>
        <w:t>23.</w:t>
      </w:r>
      <w:r>
        <w:rPr>
          <w:rFonts w:cs="Arial"/>
          <w:color w:val="000000"/>
          <w:szCs w:val="22"/>
          <w:lang w:eastAsia="pl-PL"/>
        </w:rPr>
        <w:t> 1</w:t>
      </w:r>
      <w:r w:rsidRPr="00E24AF8">
        <w:rPr>
          <w:rFonts w:cs="Arial"/>
          <w:color w:val="000000"/>
          <w:szCs w:val="22"/>
          <w:lang w:eastAsia="pl-PL"/>
        </w:rPr>
        <w:t>. Zamawiający poprawia w ofercie:</w:t>
      </w:r>
    </w:p>
    <w:p w:rsidR="007C747E" w:rsidRPr="00E24AF8" w:rsidRDefault="007C747E" w:rsidP="007C747E">
      <w:pPr>
        <w:widowControl/>
        <w:suppressAutoHyphens w:val="0"/>
        <w:ind w:left="510" w:hanging="510"/>
        <w:jc w:val="both"/>
        <w:rPr>
          <w:rFonts w:ascii="Times" w:hAnsi="Times" w:cs="Times"/>
          <w:color w:val="000000"/>
          <w:szCs w:val="22"/>
          <w:lang w:eastAsia="pl-PL"/>
        </w:rPr>
      </w:pPr>
      <w:r w:rsidRPr="00E24AF8">
        <w:rPr>
          <w:rFonts w:cs="Arial"/>
          <w:color w:val="000000"/>
          <w:szCs w:val="22"/>
          <w:lang w:eastAsia="pl-PL"/>
        </w:rPr>
        <w:t>1)     oczywiste omyłki pisarskie,</w:t>
      </w:r>
    </w:p>
    <w:p w:rsidR="007C747E" w:rsidRPr="00E24AF8" w:rsidRDefault="007C747E" w:rsidP="007C747E">
      <w:pPr>
        <w:widowControl/>
        <w:suppressAutoHyphens w:val="0"/>
        <w:ind w:left="510" w:hanging="510"/>
        <w:jc w:val="both"/>
        <w:rPr>
          <w:rFonts w:ascii="Times" w:hAnsi="Times" w:cs="Times"/>
          <w:color w:val="000000"/>
          <w:szCs w:val="22"/>
          <w:lang w:eastAsia="pl-PL"/>
        </w:rPr>
      </w:pPr>
      <w:r>
        <w:rPr>
          <w:rFonts w:cs="Arial"/>
          <w:color w:val="000000"/>
          <w:szCs w:val="22"/>
          <w:lang w:eastAsia="pl-PL"/>
        </w:rPr>
        <w:t>2)    </w:t>
      </w:r>
      <w:r w:rsidRPr="00E24AF8">
        <w:rPr>
          <w:rFonts w:cs="Arial"/>
          <w:color w:val="000000"/>
          <w:szCs w:val="22"/>
          <w:lang w:eastAsia="pl-PL"/>
        </w:rPr>
        <w:t>oczywiste omyłki rachunkowe, z uwzględnieniem konsekwencji rachunkowych dokonanych</w:t>
      </w:r>
      <w:r>
        <w:rPr>
          <w:rFonts w:cs="Arial"/>
          <w:color w:val="000000"/>
          <w:szCs w:val="22"/>
          <w:lang w:eastAsia="pl-PL"/>
        </w:rPr>
        <w:t xml:space="preserve"> </w:t>
      </w:r>
      <w:r w:rsidRPr="00E24AF8">
        <w:rPr>
          <w:rFonts w:cs="Arial"/>
          <w:color w:val="000000"/>
          <w:szCs w:val="22"/>
          <w:lang w:eastAsia="pl-PL"/>
        </w:rPr>
        <w:t>poprawek,</w:t>
      </w:r>
    </w:p>
    <w:p w:rsidR="007C747E" w:rsidRPr="00E24AF8" w:rsidRDefault="007C747E" w:rsidP="007C747E">
      <w:pPr>
        <w:widowControl/>
        <w:suppressAutoHyphens w:val="0"/>
        <w:ind w:left="510" w:hanging="510"/>
        <w:jc w:val="both"/>
        <w:rPr>
          <w:rFonts w:ascii="Times" w:hAnsi="Times" w:cs="Times"/>
          <w:color w:val="000000"/>
          <w:szCs w:val="22"/>
          <w:lang w:eastAsia="pl-PL"/>
        </w:rPr>
      </w:pPr>
      <w:r>
        <w:rPr>
          <w:rFonts w:cs="Arial"/>
          <w:color w:val="000000"/>
          <w:szCs w:val="22"/>
          <w:lang w:eastAsia="pl-PL"/>
        </w:rPr>
        <w:t>3)    </w:t>
      </w:r>
      <w:r w:rsidRPr="00E24AF8">
        <w:rPr>
          <w:rFonts w:cs="Arial"/>
          <w:color w:val="000000"/>
          <w:szCs w:val="22"/>
          <w:lang w:eastAsia="pl-PL"/>
        </w:rPr>
        <w:t>inne omyłki polegające na niezgodności oferty z dokume</w:t>
      </w:r>
      <w:r>
        <w:rPr>
          <w:rFonts w:cs="Arial"/>
          <w:color w:val="000000"/>
          <w:szCs w:val="22"/>
          <w:lang w:eastAsia="pl-PL"/>
        </w:rPr>
        <w:t xml:space="preserve">ntami zamówienia, niepowodujące </w:t>
      </w:r>
      <w:r w:rsidRPr="00E24AF8">
        <w:rPr>
          <w:rFonts w:cs="Arial"/>
          <w:color w:val="000000"/>
          <w:szCs w:val="22"/>
          <w:lang w:eastAsia="pl-PL"/>
        </w:rPr>
        <w:t>istotnych zmian w treści oferty</w:t>
      </w:r>
    </w:p>
    <w:p w:rsidR="007C747E" w:rsidRDefault="007C747E" w:rsidP="007C747E">
      <w:pPr>
        <w:widowControl/>
        <w:suppressAutoHyphens w:val="0"/>
        <w:rPr>
          <w:rFonts w:cs="Arial"/>
          <w:color w:val="000000"/>
          <w:szCs w:val="22"/>
          <w:lang w:eastAsia="pl-PL"/>
        </w:rPr>
      </w:pPr>
      <w:r w:rsidRPr="00E24AF8">
        <w:rPr>
          <w:rFonts w:cs="Arial"/>
          <w:color w:val="000000"/>
          <w:szCs w:val="22"/>
          <w:lang w:eastAsia="pl-PL"/>
        </w:rPr>
        <w:t>‒ ni</w:t>
      </w:r>
      <w:r>
        <w:rPr>
          <w:rFonts w:cs="Arial"/>
          <w:color w:val="000000"/>
          <w:szCs w:val="22"/>
          <w:lang w:eastAsia="pl-PL"/>
        </w:rPr>
        <w:t>ezwłocznie zawiadamiając o tym W</w:t>
      </w:r>
      <w:r w:rsidRPr="00E24AF8">
        <w:rPr>
          <w:rFonts w:cs="Arial"/>
          <w:color w:val="000000"/>
          <w:szCs w:val="22"/>
          <w:lang w:eastAsia="pl-PL"/>
        </w:rPr>
        <w:t>ykonawcę, którego oferta została poprawiona.</w:t>
      </w:r>
    </w:p>
    <w:p w:rsidR="007C747E" w:rsidRPr="006B7172" w:rsidRDefault="007C747E" w:rsidP="007C747E">
      <w:pPr>
        <w:widowControl/>
        <w:suppressAutoHyphens w:val="0"/>
        <w:rPr>
          <w:rFonts w:ascii="Times New Roman" w:hAnsi="Times New Roman"/>
          <w:color w:val="000000"/>
          <w:sz w:val="16"/>
          <w:szCs w:val="16"/>
          <w:lang w:eastAsia="pl-PL"/>
        </w:rPr>
      </w:pPr>
    </w:p>
    <w:p w:rsidR="007C747E" w:rsidRPr="00E24AF8" w:rsidRDefault="007C747E" w:rsidP="007C747E">
      <w:pPr>
        <w:widowControl/>
        <w:suppressAutoHyphens w:val="0"/>
        <w:ind w:firstLine="510"/>
        <w:jc w:val="both"/>
        <w:rPr>
          <w:rFonts w:ascii="Times" w:hAnsi="Times" w:cs="Times"/>
          <w:color w:val="000000"/>
          <w:szCs w:val="22"/>
          <w:lang w:eastAsia="pl-PL"/>
        </w:rPr>
      </w:pPr>
      <w:r w:rsidRPr="00E24AF8">
        <w:rPr>
          <w:rFonts w:cs="Arial"/>
          <w:bCs/>
          <w:color w:val="000000"/>
          <w:szCs w:val="22"/>
          <w:lang w:eastAsia="pl-PL"/>
        </w:rPr>
        <w:t>23.</w:t>
      </w:r>
      <w:r>
        <w:rPr>
          <w:rFonts w:cs="Arial"/>
          <w:color w:val="000000"/>
          <w:szCs w:val="22"/>
          <w:lang w:eastAsia="pl-PL"/>
        </w:rPr>
        <w:t> 2</w:t>
      </w:r>
      <w:r w:rsidRPr="00E24AF8">
        <w:rPr>
          <w:rFonts w:cs="Arial"/>
          <w:color w:val="000000"/>
          <w:szCs w:val="22"/>
          <w:lang w:eastAsia="pl-PL"/>
        </w:rPr>
        <w:t xml:space="preserve">. W przypadku, o którym mowa w </w:t>
      </w:r>
      <w:r>
        <w:rPr>
          <w:rFonts w:cs="Arial"/>
          <w:color w:val="000000"/>
          <w:szCs w:val="22"/>
          <w:lang w:eastAsia="pl-PL"/>
        </w:rPr>
        <w:t>pkt.</w:t>
      </w:r>
      <w:r w:rsidRPr="00E24AF8">
        <w:rPr>
          <w:rFonts w:cs="Arial"/>
          <w:color w:val="000000"/>
          <w:szCs w:val="22"/>
          <w:lang w:eastAsia="pl-PL"/>
        </w:rPr>
        <w:t xml:space="preserve"> </w:t>
      </w:r>
      <w:r w:rsidRPr="00E24AF8">
        <w:rPr>
          <w:rFonts w:cs="Arial"/>
          <w:bCs/>
          <w:color w:val="000000"/>
          <w:szCs w:val="22"/>
          <w:lang w:eastAsia="pl-PL"/>
        </w:rPr>
        <w:t>23.</w:t>
      </w:r>
      <w:r w:rsidRPr="00E24AF8">
        <w:rPr>
          <w:rFonts w:cs="Arial"/>
          <w:color w:val="000000"/>
          <w:szCs w:val="22"/>
          <w:lang w:eastAsia="pl-PL"/>
        </w:rPr>
        <w:t> 1. </w:t>
      </w:r>
      <w:r>
        <w:rPr>
          <w:rFonts w:cs="Arial"/>
          <w:color w:val="000000"/>
          <w:szCs w:val="22"/>
          <w:lang w:eastAsia="pl-PL"/>
        </w:rPr>
        <w:t>3, Zamawiający wyznacza W</w:t>
      </w:r>
      <w:r w:rsidRPr="00E24AF8">
        <w:rPr>
          <w:rFonts w:cs="Arial"/>
          <w:color w:val="000000"/>
          <w:szCs w:val="22"/>
          <w:lang w:eastAsia="pl-PL"/>
        </w:rPr>
        <w:t>ykonawcy odpowiedni termin na wyrażenie zgody na poprawienie w ofercie omyłki lub zakwestionowanie sposobu jej poprawienia. Brak odpowiedzi w wyznaczonym terminie uznaje się za wyrażenie zgody na poprawienie omyłki.</w:t>
      </w:r>
    </w:p>
    <w:p w:rsidR="007C747E" w:rsidRPr="006B7172" w:rsidRDefault="007C747E" w:rsidP="007C747E">
      <w:pPr>
        <w:ind w:left="709" w:right="-3" w:hanging="709"/>
        <w:jc w:val="both"/>
        <w:rPr>
          <w:rFonts w:cs="Arial"/>
          <w:sz w:val="16"/>
          <w:szCs w:val="16"/>
        </w:rPr>
      </w:pPr>
    </w:p>
    <w:p w:rsidR="007C747E" w:rsidRDefault="007C747E" w:rsidP="007C747E">
      <w:pPr>
        <w:ind w:right="-3"/>
        <w:jc w:val="both"/>
        <w:rPr>
          <w:szCs w:val="22"/>
        </w:rPr>
      </w:pPr>
      <w:r>
        <w:rPr>
          <w:rFonts w:cs="Arial"/>
          <w:szCs w:val="22"/>
        </w:rPr>
        <w:t xml:space="preserve">         23.3</w:t>
      </w:r>
      <w:r w:rsidRPr="0014343C">
        <w:rPr>
          <w:rFonts w:cs="Arial"/>
          <w:szCs w:val="22"/>
        </w:rPr>
        <w:t>.</w:t>
      </w:r>
      <w:r w:rsidRPr="0014343C">
        <w:rPr>
          <w:rFonts w:cs="Arial"/>
          <w:szCs w:val="22"/>
        </w:rPr>
        <w:tab/>
      </w:r>
      <w:r w:rsidRPr="0014343C">
        <w:rPr>
          <w:szCs w:val="22"/>
        </w:rPr>
        <w:t xml:space="preserve">Zamawiający </w:t>
      </w:r>
      <w:r w:rsidRPr="002A134A">
        <w:rPr>
          <w:b/>
          <w:szCs w:val="22"/>
        </w:rPr>
        <w:t>uzna i poprawi</w:t>
      </w:r>
      <w:r w:rsidRPr="006F650D">
        <w:rPr>
          <w:szCs w:val="22"/>
        </w:rPr>
        <w:t xml:space="preserve"> </w:t>
      </w:r>
      <w:r w:rsidRPr="002A134A">
        <w:rPr>
          <w:b/>
          <w:szCs w:val="22"/>
        </w:rPr>
        <w:t>oczywiste omyłki rachunkowe w ofercie</w:t>
      </w:r>
      <w:r w:rsidRPr="006F650D">
        <w:rPr>
          <w:szCs w:val="22"/>
        </w:rPr>
        <w:t>,</w:t>
      </w:r>
      <w:r w:rsidRPr="0014343C">
        <w:rPr>
          <w:b/>
          <w:szCs w:val="22"/>
        </w:rPr>
        <w:t xml:space="preserve"> </w:t>
      </w:r>
      <w:r w:rsidRPr="0014343C">
        <w:rPr>
          <w:szCs w:val="22"/>
        </w:rPr>
        <w:t>jeżeli</w:t>
      </w:r>
      <w:r>
        <w:rPr>
          <w:szCs w:val="22"/>
        </w:rPr>
        <w:t xml:space="preserve">, </w:t>
      </w:r>
      <w:r>
        <w:rPr>
          <w:szCs w:val="22"/>
        </w:rPr>
        <w:br/>
        <w:t xml:space="preserve">w szczególności, </w:t>
      </w:r>
      <w:r w:rsidRPr="0014343C">
        <w:rPr>
          <w:szCs w:val="22"/>
        </w:rPr>
        <w:t xml:space="preserve">ich oczywistość wynikać będzie z innych dokumentów przedstawionych przez </w:t>
      </w:r>
      <w:r>
        <w:rPr>
          <w:szCs w:val="22"/>
        </w:rPr>
        <w:t>Wykonawcę, z zachowaniem następujących zasad:</w:t>
      </w:r>
    </w:p>
    <w:p w:rsidR="007C747E" w:rsidRPr="006B7172" w:rsidRDefault="007C747E" w:rsidP="007C747E">
      <w:pPr>
        <w:ind w:left="709" w:right="-3" w:hanging="709"/>
        <w:jc w:val="both"/>
        <w:rPr>
          <w:sz w:val="16"/>
          <w:szCs w:val="16"/>
        </w:rPr>
      </w:pPr>
    </w:p>
    <w:p w:rsidR="007C747E" w:rsidRPr="002A134A" w:rsidRDefault="007C747E" w:rsidP="007C747E">
      <w:pPr>
        <w:ind w:right="-3"/>
        <w:jc w:val="both"/>
        <w:rPr>
          <w:b/>
          <w:szCs w:val="22"/>
        </w:rPr>
      </w:pPr>
      <w:r w:rsidRPr="0014343C">
        <w:rPr>
          <w:szCs w:val="22"/>
        </w:rPr>
        <w:t xml:space="preserve">        </w:t>
      </w:r>
      <w:r w:rsidRPr="0014343C">
        <w:rPr>
          <w:szCs w:val="22"/>
        </w:rPr>
        <w:tab/>
        <w:t xml:space="preserve">1) </w:t>
      </w:r>
      <w:r w:rsidRPr="0014343C">
        <w:rPr>
          <w:szCs w:val="22"/>
        </w:rPr>
        <w:tab/>
      </w:r>
      <w:r w:rsidRPr="002A134A">
        <w:rPr>
          <w:b/>
          <w:szCs w:val="22"/>
        </w:rPr>
        <w:t>w przypadku mnożenia cen jednostkowych i liczby jednostek miar:</w:t>
      </w:r>
    </w:p>
    <w:p w:rsidR="007C747E" w:rsidRPr="0014343C" w:rsidRDefault="007C747E" w:rsidP="007C747E">
      <w:pPr>
        <w:tabs>
          <w:tab w:val="left" w:pos="709"/>
        </w:tabs>
        <w:ind w:left="1418" w:right="-3" w:hanging="1418"/>
        <w:jc w:val="both"/>
        <w:rPr>
          <w:szCs w:val="22"/>
        </w:rPr>
      </w:pPr>
      <w:r w:rsidRPr="0014343C">
        <w:rPr>
          <w:szCs w:val="22"/>
        </w:rPr>
        <w:t xml:space="preserve">          </w:t>
      </w:r>
      <w:r>
        <w:rPr>
          <w:szCs w:val="22"/>
        </w:rPr>
        <w:t xml:space="preserve">    </w:t>
      </w:r>
      <w:r w:rsidRPr="0014343C">
        <w:rPr>
          <w:szCs w:val="22"/>
        </w:rPr>
        <w:t xml:space="preserve"> a) </w:t>
      </w:r>
      <w:r w:rsidRPr="0014343C">
        <w:rPr>
          <w:szCs w:val="22"/>
        </w:rPr>
        <w:tab/>
        <w:t>jeżeli obliczona cena nie odpowiada iloczynowi ceny jednostkowej oraz liczby</w:t>
      </w:r>
      <w:r w:rsidRPr="0014343C">
        <w:rPr>
          <w:szCs w:val="22"/>
        </w:rPr>
        <w:br/>
        <w:t>jednostek miar, przyjmuje się, że prawidłowo podano liczbę jednostek miar oraz cenę jednostkową,</w:t>
      </w:r>
    </w:p>
    <w:p w:rsidR="007C747E" w:rsidRDefault="007C747E" w:rsidP="007C747E">
      <w:pPr>
        <w:ind w:right="-3"/>
        <w:jc w:val="both"/>
        <w:rPr>
          <w:szCs w:val="22"/>
        </w:rPr>
      </w:pPr>
      <w:r w:rsidRPr="0014343C">
        <w:rPr>
          <w:szCs w:val="22"/>
        </w:rPr>
        <w:t xml:space="preserve">         </w:t>
      </w:r>
      <w:r>
        <w:rPr>
          <w:szCs w:val="22"/>
        </w:rPr>
        <w:t xml:space="preserve">    </w:t>
      </w:r>
      <w:r w:rsidRPr="0014343C">
        <w:rPr>
          <w:szCs w:val="22"/>
        </w:rPr>
        <w:t xml:space="preserve">  b) </w:t>
      </w:r>
      <w:r w:rsidRPr="0014343C">
        <w:rPr>
          <w:szCs w:val="22"/>
        </w:rPr>
        <w:tab/>
        <w:t>jeżeli cenę jednostkową podano rozbieżnie słownie i liczbą, przyjmuje się,</w:t>
      </w:r>
      <w:r w:rsidRPr="0014343C">
        <w:rPr>
          <w:szCs w:val="22"/>
        </w:rPr>
        <w:br/>
        <w:t xml:space="preserve">           </w:t>
      </w:r>
      <w:r w:rsidRPr="0014343C">
        <w:rPr>
          <w:szCs w:val="22"/>
        </w:rPr>
        <w:tab/>
      </w:r>
      <w:r w:rsidRPr="0014343C">
        <w:rPr>
          <w:szCs w:val="22"/>
        </w:rPr>
        <w:tab/>
        <w:t>że prawidłowo podano liczbę jednostek miar i ten zapis ceny jednostkowej, który</w:t>
      </w:r>
      <w:r w:rsidRPr="0014343C">
        <w:rPr>
          <w:szCs w:val="22"/>
        </w:rPr>
        <w:br/>
        <w:t xml:space="preserve">           </w:t>
      </w:r>
      <w:r w:rsidRPr="0014343C">
        <w:rPr>
          <w:szCs w:val="22"/>
        </w:rPr>
        <w:tab/>
      </w:r>
      <w:r w:rsidRPr="0014343C">
        <w:rPr>
          <w:szCs w:val="22"/>
        </w:rPr>
        <w:tab/>
        <w:t>odpowiada dokonanemu obliczeniu ceny;</w:t>
      </w:r>
    </w:p>
    <w:p w:rsidR="007C747E" w:rsidRPr="006B7172" w:rsidRDefault="007C747E" w:rsidP="007C747E">
      <w:pPr>
        <w:ind w:right="-3"/>
        <w:jc w:val="both"/>
        <w:rPr>
          <w:sz w:val="16"/>
          <w:szCs w:val="16"/>
        </w:rPr>
      </w:pPr>
    </w:p>
    <w:p w:rsidR="007C747E" w:rsidRPr="0014343C" w:rsidRDefault="007C747E" w:rsidP="007C747E">
      <w:pPr>
        <w:ind w:right="224"/>
        <w:jc w:val="both"/>
        <w:rPr>
          <w:szCs w:val="22"/>
        </w:rPr>
      </w:pPr>
      <w:r w:rsidRPr="0014343C">
        <w:rPr>
          <w:szCs w:val="22"/>
        </w:rPr>
        <w:t xml:space="preserve">       </w:t>
      </w:r>
      <w:r w:rsidRPr="0014343C">
        <w:rPr>
          <w:szCs w:val="22"/>
        </w:rPr>
        <w:tab/>
        <w:t xml:space="preserve">2) </w:t>
      </w:r>
      <w:r w:rsidRPr="0014343C">
        <w:rPr>
          <w:szCs w:val="22"/>
        </w:rPr>
        <w:tab/>
      </w:r>
      <w:r w:rsidRPr="002A134A">
        <w:rPr>
          <w:b/>
          <w:szCs w:val="22"/>
        </w:rPr>
        <w:t>w przypadku sumowania cen za poszczególne części zamówienia:</w:t>
      </w:r>
    </w:p>
    <w:p w:rsidR="007C747E" w:rsidRPr="0014343C" w:rsidRDefault="007C747E" w:rsidP="007C747E">
      <w:pPr>
        <w:ind w:right="224"/>
        <w:jc w:val="both"/>
        <w:rPr>
          <w:szCs w:val="22"/>
        </w:rPr>
      </w:pPr>
      <w:r w:rsidRPr="0014343C">
        <w:rPr>
          <w:szCs w:val="22"/>
        </w:rPr>
        <w:t xml:space="preserve">          </w:t>
      </w:r>
      <w:r>
        <w:rPr>
          <w:szCs w:val="22"/>
        </w:rPr>
        <w:t xml:space="preserve">    </w:t>
      </w:r>
      <w:r w:rsidRPr="0014343C">
        <w:rPr>
          <w:szCs w:val="22"/>
        </w:rPr>
        <w:t xml:space="preserve"> a) </w:t>
      </w:r>
      <w:r w:rsidRPr="0014343C">
        <w:rPr>
          <w:szCs w:val="22"/>
        </w:rPr>
        <w:tab/>
        <w:t xml:space="preserve">jeżeli obliczona cena nie odpowiada sumie cen za części zamówienia, </w:t>
      </w:r>
    </w:p>
    <w:p w:rsidR="007C747E" w:rsidRPr="0014343C" w:rsidRDefault="007C747E" w:rsidP="007C747E">
      <w:pPr>
        <w:ind w:left="709" w:right="224" w:firstLine="709"/>
        <w:jc w:val="both"/>
        <w:rPr>
          <w:szCs w:val="22"/>
        </w:rPr>
      </w:pPr>
      <w:r w:rsidRPr="0014343C">
        <w:rPr>
          <w:szCs w:val="22"/>
        </w:rPr>
        <w:t>przyjmuje się, że prawidłowo podano ceny za części zamówienia,</w:t>
      </w:r>
    </w:p>
    <w:p w:rsidR="007C747E" w:rsidRPr="0014343C" w:rsidRDefault="007C747E" w:rsidP="007C747E">
      <w:pPr>
        <w:ind w:left="1418" w:right="224" w:hanging="698"/>
        <w:jc w:val="both"/>
        <w:rPr>
          <w:szCs w:val="22"/>
        </w:rPr>
      </w:pPr>
      <w:r>
        <w:rPr>
          <w:szCs w:val="22"/>
        </w:rPr>
        <w:t xml:space="preserve">   </w:t>
      </w:r>
      <w:r w:rsidRPr="0014343C">
        <w:rPr>
          <w:szCs w:val="22"/>
        </w:rPr>
        <w:t xml:space="preserve">b) </w:t>
      </w:r>
      <w:r w:rsidRPr="0014343C">
        <w:rPr>
          <w:szCs w:val="22"/>
        </w:rPr>
        <w:tab/>
        <w:t xml:space="preserve">jeżeli cenę za część zamówienia podano rozbieżnie słownie i liczbą, przyjmuje się, </w:t>
      </w:r>
      <w:r>
        <w:rPr>
          <w:szCs w:val="22"/>
        </w:rPr>
        <w:br/>
      </w:r>
      <w:r w:rsidRPr="0014343C">
        <w:rPr>
          <w:szCs w:val="22"/>
        </w:rPr>
        <w:t>że prawidłowo podano ten zapis, który odpowiada dokonanemu obliczeniu ceny,</w:t>
      </w:r>
    </w:p>
    <w:p w:rsidR="007C747E" w:rsidRDefault="007C747E" w:rsidP="007C747E">
      <w:pPr>
        <w:ind w:left="1418" w:right="224" w:hanging="698"/>
        <w:jc w:val="both"/>
        <w:rPr>
          <w:szCs w:val="22"/>
        </w:rPr>
      </w:pPr>
      <w:r>
        <w:rPr>
          <w:szCs w:val="22"/>
        </w:rPr>
        <w:t xml:space="preserve">   </w:t>
      </w:r>
      <w:r w:rsidRPr="0014343C">
        <w:rPr>
          <w:szCs w:val="22"/>
        </w:rPr>
        <w:t xml:space="preserve">c) </w:t>
      </w:r>
      <w:r w:rsidRPr="0014343C">
        <w:rPr>
          <w:szCs w:val="22"/>
        </w:rPr>
        <w:tab/>
        <w:t xml:space="preserve">jeżeli ani cena za część zamówienia podana liczbą, ani podana słownie </w:t>
      </w:r>
      <w:r w:rsidRPr="0014343C">
        <w:rPr>
          <w:szCs w:val="22"/>
        </w:rPr>
        <w:br/>
        <w:t>nie odpowiadają obliczonej cenie, przyjmuje się, że prawidłowo podano ceny za część zamówienia wyrażone słownie;</w:t>
      </w:r>
    </w:p>
    <w:p w:rsidR="007C747E" w:rsidRPr="006B7172" w:rsidRDefault="007C747E" w:rsidP="007C747E">
      <w:pPr>
        <w:ind w:left="1418" w:right="224" w:hanging="698"/>
        <w:jc w:val="both"/>
        <w:rPr>
          <w:sz w:val="16"/>
          <w:szCs w:val="16"/>
        </w:rPr>
      </w:pPr>
    </w:p>
    <w:p w:rsidR="007C747E" w:rsidRPr="0014343C" w:rsidRDefault="007C747E" w:rsidP="007C747E">
      <w:pPr>
        <w:ind w:left="1418" w:right="224" w:hanging="713"/>
        <w:jc w:val="both"/>
        <w:rPr>
          <w:szCs w:val="22"/>
        </w:rPr>
      </w:pPr>
      <w:r w:rsidRPr="0014343C">
        <w:rPr>
          <w:szCs w:val="22"/>
        </w:rPr>
        <w:t xml:space="preserve">3) </w:t>
      </w:r>
      <w:r w:rsidRPr="0014343C">
        <w:rPr>
          <w:szCs w:val="22"/>
        </w:rPr>
        <w:tab/>
        <w:t xml:space="preserve">w </w:t>
      </w:r>
      <w:r w:rsidRPr="002A134A">
        <w:rPr>
          <w:b/>
          <w:szCs w:val="22"/>
        </w:rPr>
        <w:t>przypadku ceny ryczałtowej oferty za cały przedmiot zamówienia albo jego część:</w:t>
      </w:r>
    </w:p>
    <w:p w:rsidR="007C747E" w:rsidRPr="0014343C" w:rsidRDefault="007C747E" w:rsidP="007C747E">
      <w:pPr>
        <w:ind w:left="1418" w:right="224" w:hanging="709"/>
        <w:jc w:val="both"/>
        <w:rPr>
          <w:szCs w:val="22"/>
        </w:rPr>
      </w:pPr>
      <w:r>
        <w:rPr>
          <w:szCs w:val="22"/>
        </w:rPr>
        <w:t xml:space="preserve">   </w:t>
      </w:r>
      <w:r w:rsidRPr="0014343C">
        <w:rPr>
          <w:szCs w:val="22"/>
        </w:rPr>
        <w:t xml:space="preserve">a) </w:t>
      </w:r>
      <w:r w:rsidRPr="0014343C">
        <w:rPr>
          <w:szCs w:val="22"/>
        </w:rPr>
        <w:tab/>
        <w:t>przyjmuje się, że prawidłowo podano cenę ryczałtową bez względu na sposób jej obliczenia,</w:t>
      </w:r>
    </w:p>
    <w:p w:rsidR="007C747E" w:rsidRPr="0014343C" w:rsidRDefault="007C747E" w:rsidP="007C747E">
      <w:pPr>
        <w:ind w:right="224"/>
        <w:jc w:val="both"/>
        <w:rPr>
          <w:szCs w:val="22"/>
        </w:rPr>
      </w:pPr>
      <w:r w:rsidRPr="0014343C">
        <w:rPr>
          <w:szCs w:val="22"/>
        </w:rPr>
        <w:t xml:space="preserve">           </w:t>
      </w:r>
      <w:r>
        <w:rPr>
          <w:szCs w:val="22"/>
        </w:rPr>
        <w:t xml:space="preserve">    </w:t>
      </w:r>
      <w:r w:rsidRPr="0014343C">
        <w:rPr>
          <w:szCs w:val="22"/>
        </w:rPr>
        <w:t xml:space="preserve">b) </w:t>
      </w:r>
      <w:r w:rsidRPr="0014343C">
        <w:rPr>
          <w:szCs w:val="22"/>
        </w:rPr>
        <w:tab/>
        <w:t>jeżeli cena ryczałtowa podana liczbą nie odpowiada cenie ryczałtowej podanej</w:t>
      </w:r>
      <w:r w:rsidRPr="0014343C">
        <w:rPr>
          <w:szCs w:val="22"/>
        </w:rPr>
        <w:br/>
        <w:t xml:space="preserve">           </w:t>
      </w:r>
      <w:r w:rsidRPr="0014343C">
        <w:rPr>
          <w:szCs w:val="22"/>
        </w:rPr>
        <w:tab/>
      </w:r>
      <w:r>
        <w:rPr>
          <w:szCs w:val="22"/>
        </w:rPr>
        <w:tab/>
      </w:r>
      <w:r w:rsidRPr="0014343C">
        <w:rPr>
          <w:szCs w:val="22"/>
        </w:rPr>
        <w:t>słownie, przyjmuje się za prawidłową cenę ryczałtową podaną słownie</w:t>
      </w:r>
      <w:r>
        <w:rPr>
          <w:szCs w:val="22"/>
        </w:rPr>
        <w:t>, chyba że inne</w:t>
      </w:r>
      <w:r>
        <w:rPr>
          <w:szCs w:val="22"/>
        </w:rPr>
        <w:br/>
        <w:t xml:space="preserve">                        złożone przez Wykonawcę dokumenty potwierdzą w sposób niebudzący wątpliwości,</w:t>
      </w:r>
      <w:r>
        <w:rPr>
          <w:szCs w:val="22"/>
        </w:rPr>
        <w:br/>
        <w:t xml:space="preserve">                        że prawidłowa jest cena podana liczbą</w:t>
      </w:r>
      <w:r w:rsidRPr="0014343C">
        <w:rPr>
          <w:szCs w:val="22"/>
        </w:rPr>
        <w:t>,</w:t>
      </w:r>
      <w:r>
        <w:rPr>
          <w:szCs w:val="22"/>
        </w:rPr>
        <w:t xml:space="preserve"> albo zapis słowny ma brzmienie w sposób </w:t>
      </w:r>
      <w:r>
        <w:rPr>
          <w:szCs w:val="22"/>
        </w:rPr>
        <w:br/>
        <w:t xml:space="preserve">                       oczywisty absurdalne lub prowadzi do wniosku w sposób oczywisty – absurdalnego.</w:t>
      </w:r>
    </w:p>
    <w:p w:rsidR="007C747E" w:rsidRDefault="007C747E" w:rsidP="007C747E">
      <w:pPr>
        <w:ind w:right="224"/>
        <w:jc w:val="both"/>
        <w:rPr>
          <w:szCs w:val="22"/>
        </w:rPr>
      </w:pPr>
      <w:r w:rsidRPr="0014343C">
        <w:rPr>
          <w:szCs w:val="22"/>
        </w:rPr>
        <w:t xml:space="preserve">           </w:t>
      </w:r>
      <w:r>
        <w:rPr>
          <w:szCs w:val="22"/>
        </w:rPr>
        <w:t xml:space="preserve">   </w:t>
      </w:r>
      <w:r w:rsidRPr="0014343C">
        <w:rPr>
          <w:szCs w:val="22"/>
        </w:rPr>
        <w:t xml:space="preserve">c) </w:t>
      </w:r>
      <w:r w:rsidRPr="0014343C">
        <w:rPr>
          <w:szCs w:val="22"/>
        </w:rPr>
        <w:tab/>
        <w:t>jeżeli obliczona cena nie odpowiada sumie cen ryczałtowych, przyjmuje się,</w:t>
      </w:r>
      <w:r w:rsidRPr="0014343C">
        <w:rPr>
          <w:szCs w:val="22"/>
        </w:rPr>
        <w:br/>
        <w:t xml:space="preserve">           </w:t>
      </w:r>
      <w:r>
        <w:rPr>
          <w:szCs w:val="22"/>
        </w:rPr>
        <w:tab/>
      </w:r>
      <w:r w:rsidRPr="0014343C">
        <w:rPr>
          <w:szCs w:val="22"/>
        </w:rPr>
        <w:tab/>
        <w:t>że prawidłowo podano poszczególne ceny ryczałtowe.</w:t>
      </w:r>
    </w:p>
    <w:p w:rsidR="007C747E" w:rsidRDefault="007C747E" w:rsidP="007C747E">
      <w:pPr>
        <w:ind w:right="224"/>
        <w:jc w:val="both"/>
        <w:rPr>
          <w:szCs w:val="22"/>
        </w:rPr>
      </w:pPr>
    </w:p>
    <w:p w:rsidR="007C747E" w:rsidRPr="0014343C" w:rsidRDefault="007C747E" w:rsidP="007C747E">
      <w:pPr>
        <w:ind w:right="224"/>
        <w:jc w:val="both"/>
        <w:rPr>
          <w:szCs w:val="22"/>
        </w:rPr>
      </w:pPr>
    </w:p>
    <w:p w:rsidR="007C747E" w:rsidRPr="00C92B29" w:rsidRDefault="007C747E" w:rsidP="007C747E">
      <w:pPr>
        <w:ind w:left="709" w:right="508" w:hanging="709"/>
        <w:jc w:val="both"/>
        <w:rPr>
          <w:rFonts w:ascii="Times New Roman" w:hAnsi="Times New Roman"/>
          <w:sz w:val="32"/>
          <w:szCs w:val="32"/>
        </w:rPr>
      </w:pPr>
      <w:r>
        <w:rPr>
          <w:rFonts w:ascii="Times New Roman" w:hAnsi="Times New Roman"/>
          <w:sz w:val="32"/>
          <w:szCs w:val="32"/>
        </w:rPr>
        <w:t>24</w:t>
      </w:r>
      <w:r w:rsidRPr="00C92B29">
        <w:rPr>
          <w:rFonts w:ascii="Times New Roman" w:hAnsi="Times New Roman"/>
          <w:sz w:val="32"/>
          <w:szCs w:val="32"/>
        </w:rPr>
        <w:t>.</w:t>
      </w:r>
      <w:r w:rsidRPr="00C92B29">
        <w:rPr>
          <w:rFonts w:ascii="Times New Roman" w:hAnsi="Times New Roman"/>
          <w:sz w:val="32"/>
          <w:szCs w:val="32"/>
        </w:rPr>
        <w:tab/>
        <w:t>WARUNKI UDZIELANIA ZALICZEK NA POCZET WYKONANIA ZAMÓWIENIA</w:t>
      </w:r>
    </w:p>
    <w:p w:rsidR="007C747E" w:rsidRPr="009B0CF0" w:rsidRDefault="007C747E" w:rsidP="007C747E">
      <w:pPr>
        <w:jc w:val="both"/>
        <w:rPr>
          <w:szCs w:val="22"/>
        </w:rPr>
      </w:pPr>
      <w:r>
        <w:rPr>
          <w:b/>
          <w:color w:val="0000FF"/>
          <w:sz w:val="46"/>
        </w:rPr>
        <w:t>x</w:t>
      </w:r>
      <w:r w:rsidRPr="00797157">
        <w:rPr>
          <w:position w:val="8"/>
          <w:sz w:val="16"/>
        </w:rPr>
        <w:t xml:space="preserve"> </w:t>
      </w:r>
      <w:r w:rsidRPr="004831F4">
        <w:rPr>
          <w:b/>
          <w:sz w:val="24"/>
          <w:szCs w:val="24"/>
        </w:rPr>
        <w:t xml:space="preserve">Zamawiający </w:t>
      </w:r>
      <w:r>
        <w:rPr>
          <w:b/>
          <w:sz w:val="24"/>
          <w:szCs w:val="24"/>
        </w:rPr>
        <w:t xml:space="preserve">nie </w:t>
      </w:r>
      <w:r w:rsidRPr="004831F4">
        <w:rPr>
          <w:b/>
          <w:sz w:val="24"/>
          <w:szCs w:val="24"/>
        </w:rPr>
        <w:t>przewiduje udzielenie zaliczek</w:t>
      </w:r>
      <w:r w:rsidRPr="00797157">
        <w:rPr>
          <w:sz w:val="24"/>
          <w:szCs w:val="24"/>
        </w:rPr>
        <w:t xml:space="preserve"> </w:t>
      </w:r>
      <w:r w:rsidRPr="009B0CF0">
        <w:rPr>
          <w:rFonts w:cs="Arial"/>
          <w:color w:val="000000"/>
          <w:szCs w:val="22"/>
        </w:rPr>
        <w:t xml:space="preserve">w przypadku umów zawieranych </w:t>
      </w:r>
      <w:r>
        <w:rPr>
          <w:rFonts w:cs="Arial"/>
          <w:color w:val="000000"/>
          <w:szCs w:val="22"/>
        </w:rPr>
        <w:br/>
        <w:t xml:space="preserve">        </w:t>
      </w:r>
      <w:r w:rsidRPr="009B0CF0">
        <w:rPr>
          <w:rFonts w:cs="Arial"/>
          <w:color w:val="000000"/>
          <w:szCs w:val="22"/>
        </w:rPr>
        <w:t xml:space="preserve">na okres </w:t>
      </w:r>
      <w:r>
        <w:rPr>
          <w:rFonts w:cs="Arial"/>
          <w:color w:val="000000"/>
          <w:szCs w:val="22"/>
        </w:rPr>
        <w:t xml:space="preserve">nie </w:t>
      </w:r>
      <w:r w:rsidRPr="009B0CF0">
        <w:rPr>
          <w:rFonts w:cs="Arial"/>
          <w:color w:val="000000"/>
          <w:szCs w:val="22"/>
        </w:rPr>
        <w:t>dłuższy niż 12 miesięcy</w:t>
      </w:r>
      <w:r>
        <w:rPr>
          <w:rFonts w:cs="Arial"/>
          <w:color w:val="000000"/>
          <w:szCs w:val="22"/>
        </w:rPr>
        <w:t xml:space="preserve"> lub </w:t>
      </w:r>
      <w:r w:rsidRPr="009B0CF0">
        <w:rPr>
          <w:rFonts w:cs="Arial"/>
          <w:color w:val="000000"/>
          <w:szCs w:val="22"/>
        </w:rPr>
        <w:t xml:space="preserve">w przypadku umów zawieranych na okres dłuższy </w:t>
      </w:r>
      <w:r>
        <w:rPr>
          <w:rFonts w:cs="Arial"/>
          <w:color w:val="000000"/>
          <w:szCs w:val="22"/>
        </w:rPr>
        <w:br/>
        <w:t xml:space="preserve">        </w:t>
      </w:r>
      <w:r w:rsidRPr="009B0CF0">
        <w:rPr>
          <w:rFonts w:cs="Arial"/>
          <w:color w:val="000000"/>
          <w:szCs w:val="22"/>
        </w:rPr>
        <w:t>niż 12 miesięcy</w:t>
      </w:r>
      <w:r>
        <w:rPr>
          <w:rFonts w:cs="Arial"/>
          <w:color w:val="000000"/>
          <w:szCs w:val="22"/>
        </w:rPr>
        <w:t xml:space="preserve">, </w:t>
      </w:r>
      <w:r w:rsidRPr="009B0CF0">
        <w:rPr>
          <w:rFonts w:cs="Arial"/>
          <w:color w:val="000000"/>
          <w:szCs w:val="22"/>
        </w:rPr>
        <w:t xml:space="preserve">ale kiedy  Zamawiający płaci wynagrodzenie w częściach, po wykonaniu części </w:t>
      </w:r>
      <w:r>
        <w:rPr>
          <w:rFonts w:cs="Arial"/>
          <w:color w:val="000000"/>
          <w:szCs w:val="22"/>
        </w:rPr>
        <w:br/>
        <w:t xml:space="preserve">        </w:t>
      </w:r>
      <w:r w:rsidRPr="009B0CF0">
        <w:rPr>
          <w:rFonts w:cs="Arial"/>
          <w:color w:val="000000"/>
          <w:szCs w:val="22"/>
        </w:rPr>
        <w:t>umowy</w:t>
      </w:r>
      <w:r>
        <w:rPr>
          <w:rFonts w:cs="Arial"/>
          <w:color w:val="000000"/>
          <w:szCs w:val="22"/>
        </w:rPr>
        <w:t xml:space="preserve"> [wg art. 443 ust. 1]</w:t>
      </w:r>
    </w:p>
    <w:p w:rsidR="007C747E" w:rsidRDefault="007C747E" w:rsidP="007C747E">
      <w:pPr>
        <w:jc w:val="both"/>
        <w:rPr>
          <w:sz w:val="24"/>
        </w:rPr>
      </w:pPr>
      <w:r w:rsidRPr="00797157">
        <w:rPr>
          <w:sz w:val="48"/>
          <w:szCs w:val="48"/>
        </w:rPr>
        <w:t>□</w:t>
      </w:r>
      <w:r>
        <w:rPr>
          <w:sz w:val="24"/>
        </w:rPr>
        <w:t xml:space="preserve">  </w:t>
      </w:r>
      <w:r w:rsidRPr="004831F4">
        <w:rPr>
          <w:b/>
          <w:sz w:val="24"/>
          <w:szCs w:val="24"/>
        </w:rPr>
        <w:t>Zamawiający przewiduje udzielenie zaliczek</w:t>
      </w:r>
      <w:r w:rsidRPr="00797157">
        <w:rPr>
          <w:sz w:val="24"/>
          <w:szCs w:val="24"/>
        </w:rPr>
        <w:t xml:space="preserve"> </w:t>
      </w:r>
      <w:r>
        <w:rPr>
          <w:sz w:val="24"/>
        </w:rPr>
        <w:t>wg wymagań określonych w rozdz. 24</w:t>
      </w:r>
      <w:r w:rsidRPr="00797157">
        <w:rPr>
          <w:sz w:val="24"/>
        </w:rPr>
        <w:t xml:space="preserve">, </w:t>
      </w:r>
      <w:r w:rsidRPr="00797157">
        <w:rPr>
          <w:sz w:val="24"/>
        </w:rPr>
        <w:br/>
        <w:t xml:space="preserve">  </w:t>
      </w:r>
      <w:r>
        <w:rPr>
          <w:sz w:val="24"/>
        </w:rPr>
        <w:t xml:space="preserve">      na załączonej </w:t>
      </w:r>
      <w:r w:rsidRPr="00CE387A">
        <w:rPr>
          <w:sz w:val="24"/>
        </w:rPr>
        <w:t xml:space="preserve">stronie </w:t>
      </w:r>
      <w:r>
        <w:rPr>
          <w:sz w:val="24"/>
        </w:rPr>
        <w:t>49</w:t>
      </w:r>
      <w:r w:rsidRPr="00CE387A">
        <w:rPr>
          <w:sz w:val="24"/>
        </w:rPr>
        <w:t xml:space="preserve"> a.</w:t>
      </w:r>
    </w:p>
    <w:p w:rsidR="007C747E" w:rsidRPr="00CE6BB2" w:rsidRDefault="00CE58FF" w:rsidP="007C747E">
      <w:pPr>
        <w:widowControl/>
        <w:jc w:val="center"/>
        <w:rPr>
          <w:szCs w:val="22"/>
        </w:rPr>
      </w:pPr>
      <w:r>
        <w:rPr>
          <w:szCs w:val="22"/>
        </w:rPr>
        <w:t>- 47</w:t>
      </w:r>
      <w:r w:rsidR="007C747E">
        <w:rPr>
          <w:szCs w:val="22"/>
        </w:rPr>
        <w:t xml:space="preserve"> -</w:t>
      </w:r>
    </w:p>
    <w:p w:rsidR="007C747E" w:rsidRDefault="007C747E" w:rsidP="007C747E">
      <w:pPr>
        <w:widowControl/>
        <w:ind w:left="709" w:hanging="709"/>
        <w:jc w:val="both"/>
        <w:rPr>
          <w:rFonts w:ascii="Times New Roman" w:hAnsi="Times New Roman"/>
          <w:sz w:val="8"/>
          <w:szCs w:val="8"/>
        </w:rPr>
      </w:pPr>
    </w:p>
    <w:p w:rsidR="007C747E" w:rsidRDefault="007C747E" w:rsidP="007C747E">
      <w:pPr>
        <w:widowControl/>
        <w:ind w:left="709" w:hanging="709"/>
        <w:jc w:val="both"/>
        <w:rPr>
          <w:rFonts w:ascii="Times New Roman" w:hAnsi="Times New Roman"/>
          <w:sz w:val="8"/>
          <w:szCs w:val="8"/>
        </w:rPr>
      </w:pPr>
    </w:p>
    <w:p w:rsidR="007C747E" w:rsidRPr="00F533A0" w:rsidRDefault="007C747E" w:rsidP="007C747E">
      <w:pPr>
        <w:widowControl/>
        <w:ind w:left="709" w:hanging="709"/>
        <w:jc w:val="both"/>
        <w:rPr>
          <w:rFonts w:ascii="Times New Roman" w:hAnsi="Times New Roman"/>
          <w:sz w:val="8"/>
          <w:szCs w:val="8"/>
        </w:rPr>
      </w:pPr>
      <w:r>
        <w:rPr>
          <w:rFonts w:ascii="Times New Roman" w:hAnsi="Times New Roman"/>
          <w:sz w:val="8"/>
          <w:szCs w:val="8"/>
        </w:rPr>
        <w:lastRenderedPageBreak/>
        <w:t xml:space="preserve"> </w:t>
      </w:r>
    </w:p>
    <w:p w:rsidR="007C747E" w:rsidRPr="009A1247" w:rsidRDefault="007C747E" w:rsidP="007C747E">
      <w:pPr>
        <w:widowControl/>
        <w:ind w:left="709" w:hanging="709"/>
        <w:jc w:val="both"/>
        <w:rPr>
          <w:rFonts w:ascii="Times New Roman" w:hAnsi="Times New Roman"/>
          <w:sz w:val="32"/>
          <w:szCs w:val="32"/>
        </w:rPr>
      </w:pPr>
      <w:r>
        <w:rPr>
          <w:rFonts w:ascii="Times New Roman" w:hAnsi="Times New Roman"/>
          <w:sz w:val="32"/>
          <w:szCs w:val="32"/>
        </w:rPr>
        <w:t>25</w:t>
      </w:r>
      <w:r w:rsidRPr="009A1247">
        <w:rPr>
          <w:rFonts w:ascii="Times New Roman" w:hAnsi="Times New Roman"/>
          <w:sz w:val="32"/>
          <w:szCs w:val="32"/>
        </w:rPr>
        <w:t xml:space="preserve">. </w:t>
      </w:r>
      <w:r>
        <w:rPr>
          <w:rFonts w:ascii="Times New Roman" w:hAnsi="Times New Roman"/>
          <w:sz w:val="32"/>
          <w:szCs w:val="32"/>
        </w:rPr>
        <w:t xml:space="preserve"> PROJEKTOWANE</w:t>
      </w:r>
      <w:r w:rsidRPr="009A1247">
        <w:rPr>
          <w:rFonts w:ascii="Times New Roman" w:hAnsi="Times New Roman"/>
          <w:sz w:val="32"/>
          <w:szCs w:val="32"/>
        </w:rPr>
        <w:t xml:space="preserve">  POSTANOWIENIA,  KTÓRE  ZOSTANĄ</w:t>
      </w:r>
      <w:r>
        <w:rPr>
          <w:rFonts w:ascii="Times New Roman" w:hAnsi="Times New Roman"/>
          <w:sz w:val="32"/>
          <w:szCs w:val="32"/>
        </w:rPr>
        <w:br/>
      </w:r>
      <w:r w:rsidRPr="009A1247">
        <w:rPr>
          <w:rFonts w:ascii="Times New Roman" w:hAnsi="Times New Roman"/>
          <w:sz w:val="32"/>
          <w:szCs w:val="32"/>
        </w:rPr>
        <w:t xml:space="preserve"> WPROWADZONE</w:t>
      </w:r>
      <w:r>
        <w:rPr>
          <w:rFonts w:ascii="Times New Roman" w:hAnsi="Times New Roman"/>
          <w:sz w:val="32"/>
          <w:szCs w:val="32"/>
        </w:rPr>
        <w:t xml:space="preserve"> DO  TREŚCI  ZAWIERANEJ  UMOWY;</w:t>
      </w:r>
      <w:r>
        <w:rPr>
          <w:rFonts w:ascii="Times New Roman" w:hAnsi="Times New Roman"/>
          <w:sz w:val="32"/>
          <w:szCs w:val="32"/>
        </w:rPr>
        <w:br/>
        <w:t xml:space="preserve"> </w:t>
      </w:r>
      <w:r w:rsidRPr="009A1247">
        <w:rPr>
          <w:rFonts w:ascii="Times New Roman" w:hAnsi="Times New Roman"/>
          <w:sz w:val="32"/>
          <w:szCs w:val="32"/>
        </w:rPr>
        <w:t xml:space="preserve">OGÓLNE </w:t>
      </w:r>
      <w:r>
        <w:rPr>
          <w:rFonts w:ascii="Times New Roman" w:hAnsi="Times New Roman"/>
          <w:sz w:val="32"/>
          <w:szCs w:val="32"/>
        </w:rPr>
        <w:t xml:space="preserve"> </w:t>
      </w:r>
      <w:r w:rsidRPr="009A1247">
        <w:rPr>
          <w:rFonts w:ascii="Times New Roman" w:hAnsi="Times New Roman"/>
          <w:sz w:val="32"/>
          <w:szCs w:val="32"/>
        </w:rPr>
        <w:t>WARUNKI</w:t>
      </w:r>
      <w:r>
        <w:rPr>
          <w:rFonts w:ascii="Times New Roman" w:hAnsi="Times New Roman"/>
          <w:sz w:val="32"/>
          <w:szCs w:val="32"/>
        </w:rPr>
        <w:t xml:space="preserve"> </w:t>
      </w:r>
      <w:r w:rsidRPr="009A1247">
        <w:rPr>
          <w:rFonts w:ascii="Times New Roman" w:hAnsi="Times New Roman"/>
          <w:sz w:val="32"/>
          <w:szCs w:val="32"/>
        </w:rPr>
        <w:t xml:space="preserve"> UMOWY</w:t>
      </w:r>
      <w:r>
        <w:rPr>
          <w:rFonts w:ascii="Times New Roman" w:hAnsi="Times New Roman"/>
          <w:sz w:val="32"/>
          <w:szCs w:val="32"/>
        </w:rPr>
        <w:t>;</w:t>
      </w:r>
      <w:r w:rsidRPr="009A1247">
        <w:rPr>
          <w:rFonts w:ascii="Times New Roman" w:hAnsi="Times New Roman"/>
          <w:sz w:val="32"/>
          <w:szCs w:val="32"/>
        </w:rPr>
        <w:t xml:space="preserve"> </w:t>
      </w:r>
      <w:r>
        <w:rPr>
          <w:rFonts w:ascii="Times New Roman" w:hAnsi="Times New Roman"/>
          <w:sz w:val="32"/>
          <w:szCs w:val="32"/>
        </w:rPr>
        <w:t xml:space="preserve"> </w:t>
      </w:r>
      <w:r w:rsidRPr="009A1247">
        <w:rPr>
          <w:rFonts w:ascii="Times New Roman" w:hAnsi="Times New Roman"/>
          <w:sz w:val="32"/>
          <w:szCs w:val="32"/>
        </w:rPr>
        <w:t xml:space="preserve">WZÓR </w:t>
      </w:r>
      <w:r>
        <w:rPr>
          <w:rFonts w:ascii="Times New Roman" w:hAnsi="Times New Roman"/>
          <w:sz w:val="32"/>
          <w:szCs w:val="32"/>
        </w:rPr>
        <w:t xml:space="preserve"> </w:t>
      </w:r>
      <w:r w:rsidRPr="009A1247">
        <w:rPr>
          <w:rFonts w:ascii="Times New Roman" w:hAnsi="Times New Roman"/>
          <w:sz w:val="32"/>
          <w:szCs w:val="32"/>
        </w:rPr>
        <w:t xml:space="preserve">UMOWY </w:t>
      </w:r>
    </w:p>
    <w:p w:rsidR="007C747E" w:rsidRDefault="007C747E" w:rsidP="007C747E">
      <w:pPr>
        <w:widowControl/>
        <w:tabs>
          <w:tab w:val="left" w:pos="10348"/>
        </w:tabs>
        <w:ind w:left="709" w:right="-3"/>
        <w:jc w:val="both"/>
        <w:rPr>
          <w:rFonts w:ascii="Times New Roman" w:hAnsi="Times New Roman"/>
          <w:sz w:val="16"/>
        </w:rPr>
      </w:pPr>
    </w:p>
    <w:p w:rsidR="007C747E" w:rsidRPr="000B3D32" w:rsidRDefault="007C747E" w:rsidP="007C747E">
      <w:pPr>
        <w:widowControl/>
        <w:tabs>
          <w:tab w:val="left" w:pos="10348"/>
        </w:tabs>
        <w:ind w:left="709" w:right="-3"/>
        <w:jc w:val="both"/>
        <w:rPr>
          <w:rFonts w:cs="Arial"/>
          <w:szCs w:val="22"/>
        </w:rPr>
      </w:pPr>
      <w:r>
        <w:rPr>
          <w:rFonts w:cs="Arial"/>
          <w:sz w:val="24"/>
          <w:szCs w:val="24"/>
        </w:rPr>
        <w:t xml:space="preserve">         </w:t>
      </w:r>
      <w:r w:rsidRPr="000B3D32">
        <w:rPr>
          <w:rFonts w:cs="Arial"/>
          <w:szCs w:val="22"/>
        </w:rPr>
        <w:t xml:space="preserve">Do treści zawieranej umowy zostaną wprowadzone, w szczególności, następujące </w:t>
      </w:r>
      <w:r w:rsidRPr="000B3D32">
        <w:rPr>
          <w:rFonts w:cs="Arial"/>
          <w:szCs w:val="22"/>
        </w:rPr>
        <w:br/>
        <w:t xml:space="preserve">  postanowienia:</w:t>
      </w:r>
    </w:p>
    <w:p w:rsidR="007C747E" w:rsidRPr="000B3D32" w:rsidRDefault="007C747E" w:rsidP="007C747E">
      <w:pPr>
        <w:widowControl/>
        <w:tabs>
          <w:tab w:val="left" w:pos="142"/>
          <w:tab w:val="left" w:pos="10348"/>
        </w:tabs>
        <w:ind w:right="-3"/>
        <w:jc w:val="both"/>
        <w:rPr>
          <w:szCs w:val="22"/>
        </w:rPr>
      </w:pPr>
      <w:r>
        <w:rPr>
          <w:sz w:val="16"/>
          <w:szCs w:val="16"/>
        </w:rPr>
        <w:t xml:space="preserve"> </w:t>
      </w:r>
      <w:r>
        <w:rPr>
          <w:b/>
          <w:color w:val="0000FF"/>
          <w:sz w:val="46"/>
        </w:rPr>
        <w:t>x</w:t>
      </w:r>
      <w:r>
        <w:rPr>
          <w:sz w:val="16"/>
          <w:szCs w:val="16"/>
        </w:rPr>
        <w:t xml:space="preserve"> </w:t>
      </w:r>
      <w:r w:rsidRPr="000B3D32">
        <w:rPr>
          <w:szCs w:val="22"/>
        </w:rPr>
        <w:t>25.1. wg odpowiednich zapisów niniejszej specyfikacji warunk</w:t>
      </w:r>
      <w:r>
        <w:rPr>
          <w:szCs w:val="22"/>
        </w:rPr>
        <w:t xml:space="preserve">ów zamówienia, </w:t>
      </w:r>
      <w:r w:rsidRPr="000B3D32">
        <w:rPr>
          <w:szCs w:val="22"/>
        </w:rPr>
        <w:t xml:space="preserve">w tym </w:t>
      </w:r>
      <w:r>
        <w:rPr>
          <w:szCs w:val="22"/>
        </w:rPr>
        <w:br/>
        <w:t xml:space="preserve">                 </w:t>
      </w:r>
      <w:r w:rsidRPr="000B3D32">
        <w:rPr>
          <w:szCs w:val="22"/>
        </w:rPr>
        <w:t xml:space="preserve">– wg </w:t>
      </w:r>
      <w:r w:rsidRPr="00A973BC">
        <w:rPr>
          <w:strike/>
          <w:szCs w:val="22"/>
        </w:rPr>
        <w:t xml:space="preserve">ogólnych warunków umowy </w:t>
      </w:r>
      <w:r w:rsidRPr="000B3D32">
        <w:rPr>
          <w:szCs w:val="22"/>
        </w:rPr>
        <w:t xml:space="preserve">/ </w:t>
      </w:r>
      <w:r w:rsidRPr="001F1F53">
        <w:rPr>
          <w:szCs w:val="22"/>
        </w:rPr>
        <w:t>wzoru umowy</w:t>
      </w:r>
      <w:r w:rsidRPr="000B3D32">
        <w:rPr>
          <w:szCs w:val="22"/>
        </w:rPr>
        <w:t xml:space="preserve"> *</w:t>
      </w:r>
      <w:r w:rsidR="001F1F53">
        <w:rPr>
          <w:szCs w:val="22"/>
        </w:rPr>
        <w:t xml:space="preserve"> </w:t>
      </w:r>
      <w:r w:rsidRPr="000B3D32">
        <w:rPr>
          <w:szCs w:val="22"/>
        </w:rPr>
        <w:t>oraz wg wybranej oferty.</w:t>
      </w:r>
    </w:p>
    <w:p w:rsidR="007C747E" w:rsidRPr="000B3D32" w:rsidRDefault="007C747E" w:rsidP="007C747E">
      <w:pPr>
        <w:widowControl/>
        <w:tabs>
          <w:tab w:val="left" w:pos="10348"/>
        </w:tabs>
        <w:ind w:right="-3"/>
        <w:jc w:val="both"/>
        <w:rPr>
          <w:szCs w:val="22"/>
        </w:rPr>
      </w:pPr>
      <w:r w:rsidRPr="004356B4">
        <w:rPr>
          <w:sz w:val="48"/>
          <w:szCs w:val="48"/>
        </w:rPr>
        <w:t>□</w:t>
      </w:r>
      <w:r>
        <w:rPr>
          <w:sz w:val="16"/>
          <w:szCs w:val="16"/>
        </w:rPr>
        <w:t xml:space="preserve"> </w:t>
      </w:r>
      <w:r w:rsidRPr="000B3D32">
        <w:rPr>
          <w:szCs w:val="22"/>
        </w:rPr>
        <w:t>25.1.</w:t>
      </w:r>
      <w:r>
        <w:rPr>
          <w:szCs w:val="22"/>
        </w:rPr>
        <w:t xml:space="preserve"> </w:t>
      </w:r>
      <w:r w:rsidRPr="000B3D32">
        <w:rPr>
          <w:szCs w:val="22"/>
        </w:rPr>
        <w:t>wg odpowiednich zapisów niniejszej specyfikacji istotnych warunk</w:t>
      </w:r>
      <w:r>
        <w:rPr>
          <w:szCs w:val="22"/>
        </w:rPr>
        <w:t xml:space="preserve">ów zamówienia, </w:t>
      </w:r>
      <w:r>
        <w:rPr>
          <w:szCs w:val="22"/>
        </w:rPr>
        <w:br/>
        <w:t xml:space="preserve">                    wg </w:t>
      </w:r>
      <w:r w:rsidRPr="000B3D32">
        <w:rPr>
          <w:szCs w:val="22"/>
        </w:rPr>
        <w:t xml:space="preserve">wybranej (najkorzystniejszej) oferty oraz pozostałe - </w:t>
      </w:r>
      <w:r>
        <w:rPr>
          <w:szCs w:val="22"/>
        </w:rPr>
        <w:t>wg poniższego</w:t>
      </w:r>
      <w:r w:rsidRPr="000B3D32">
        <w:rPr>
          <w:szCs w:val="22"/>
        </w:rPr>
        <w:t xml:space="preserve"> zestawienia, tj.:</w:t>
      </w:r>
    </w:p>
    <w:p w:rsidR="007C747E" w:rsidRPr="000B3D32" w:rsidRDefault="007C747E" w:rsidP="007C747E">
      <w:pPr>
        <w:widowControl/>
        <w:rPr>
          <w:rFonts w:ascii="Times New Roman" w:hAnsi="Times New Roman"/>
          <w:szCs w:val="22"/>
        </w:rPr>
      </w:pPr>
      <w:r w:rsidRPr="000B3D32">
        <w:rPr>
          <w:rFonts w:ascii="Times New Roman" w:hAnsi="Times New Roman"/>
          <w:szCs w:val="22"/>
        </w:rPr>
        <w:t xml:space="preserve"> </w:t>
      </w:r>
    </w:p>
    <w:p w:rsidR="007C747E" w:rsidRPr="000B3D32" w:rsidRDefault="007C747E" w:rsidP="007C747E">
      <w:pPr>
        <w:widowControl/>
        <w:ind w:left="6804" w:hanging="5670"/>
        <w:rPr>
          <w:rFonts w:ascii="Times New Roman" w:hAnsi="Times New Roman"/>
          <w:szCs w:val="22"/>
        </w:rPr>
      </w:pPr>
      <w:r w:rsidRPr="000B3D32">
        <w:rPr>
          <w:rFonts w:ascii="Times New Roman" w:hAnsi="Times New Roman"/>
          <w:szCs w:val="22"/>
        </w:rPr>
        <w:t xml:space="preserve"> </w:t>
      </w:r>
      <w:r w:rsidRPr="000B3D32">
        <w:rPr>
          <w:szCs w:val="22"/>
        </w:rPr>
        <w:t>WYSZCZEGÓLNIENIE:</w:t>
      </w:r>
      <w:r w:rsidRPr="000B3D32">
        <w:rPr>
          <w:rFonts w:ascii="Times New Roman" w:hAnsi="Times New Roman"/>
          <w:szCs w:val="22"/>
        </w:rPr>
        <w:t xml:space="preserve">                                   </w:t>
      </w:r>
      <w:r w:rsidRPr="000B3D32">
        <w:rPr>
          <w:szCs w:val="22"/>
        </w:rPr>
        <w:t>TREŚĆ  POSTANOWIENIA  LUB        ODSYŁACZ:</w:t>
      </w:r>
      <w:r w:rsidRPr="000B3D32">
        <w:rPr>
          <w:rFonts w:ascii="Times New Roman" w:hAnsi="Times New Roman"/>
          <w:szCs w:val="22"/>
        </w:rPr>
        <w:t xml:space="preserve"> </w:t>
      </w:r>
    </w:p>
    <w:p w:rsidR="007C747E" w:rsidRPr="000B3D32" w:rsidRDefault="007C747E" w:rsidP="007C747E">
      <w:pPr>
        <w:widowControl/>
        <w:numPr>
          <w:ilvl w:val="0"/>
          <w:numId w:val="2"/>
        </w:numPr>
        <w:tabs>
          <w:tab w:val="left" w:pos="283"/>
        </w:tabs>
        <w:ind w:left="1134" w:hanging="283"/>
        <w:rPr>
          <w:szCs w:val="22"/>
        </w:rPr>
      </w:pPr>
      <w:r w:rsidRPr="000B3D32">
        <w:rPr>
          <w:szCs w:val="22"/>
        </w:rPr>
        <w:t xml:space="preserve">Warunki i terminy płatności --------------  -      </w:t>
      </w:r>
      <w:r w:rsidRPr="000B3D32">
        <w:rPr>
          <w:strike/>
          <w:szCs w:val="22"/>
        </w:rPr>
        <w:t>...............................................................</w:t>
      </w:r>
    </w:p>
    <w:p w:rsidR="007C747E" w:rsidRPr="000B3D32" w:rsidRDefault="007C747E" w:rsidP="007C747E">
      <w:pPr>
        <w:widowControl/>
        <w:ind w:left="1134"/>
        <w:rPr>
          <w:strike/>
          <w:szCs w:val="22"/>
        </w:rPr>
      </w:pPr>
      <w:r w:rsidRPr="000B3D32">
        <w:rPr>
          <w:szCs w:val="22"/>
        </w:rPr>
        <w:t xml:space="preserve">                                                                       </w:t>
      </w:r>
      <w:r w:rsidRPr="000B3D32">
        <w:rPr>
          <w:strike/>
          <w:szCs w:val="22"/>
        </w:rPr>
        <w:t>..............................................................</w:t>
      </w:r>
    </w:p>
    <w:p w:rsidR="007C747E" w:rsidRPr="000B3D32" w:rsidRDefault="007C747E" w:rsidP="007C747E">
      <w:pPr>
        <w:widowControl/>
        <w:numPr>
          <w:ilvl w:val="0"/>
          <w:numId w:val="2"/>
        </w:numPr>
        <w:tabs>
          <w:tab w:val="left" w:pos="283"/>
        </w:tabs>
        <w:ind w:left="1134" w:hanging="283"/>
        <w:rPr>
          <w:szCs w:val="22"/>
        </w:rPr>
      </w:pPr>
      <w:r w:rsidRPr="000B3D32">
        <w:rPr>
          <w:szCs w:val="22"/>
        </w:rPr>
        <w:t>Kary umowne, odszkodowanie</w:t>
      </w:r>
    </w:p>
    <w:p w:rsidR="007C747E" w:rsidRPr="000B3D32" w:rsidRDefault="007C747E" w:rsidP="007C747E">
      <w:pPr>
        <w:widowControl/>
        <w:ind w:left="1134"/>
        <w:rPr>
          <w:szCs w:val="22"/>
        </w:rPr>
      </w:pPr>
      <w:r w:rsidRPr="000B3D32">
        <w:rPr>
          <w:szCs w:val="22"/>
        </w:rPr>
        <w:t xml:space="preserve"> uzupełniające --------------------------------   -    </w:t>
      </w:r>
      <w:r w:rsidRPr="000B3D32">
        <w:rPr>
          <w:strike/>
          <w:szCs w:val="22"/>
        </w:rPr>
        <w:t>.............................................................</w:t>
      </w:r>
    </w:p>
    <w:p w:rsidR="007C747E" w:rsidRPr="000B3D32" w:rsidRDefault="007C747E" w:rsidP="007C747E">
      <w:pPr>
        <w:widowControl/>
        <w:ind w:left="1134"/>
        <w:rPr>
          <w:strike/>
          <w:szCs w:val="22"/>
        </w:rPr>
      </w:pPr>
      <w:r w:rsidRPr="000B3D32">
        <w:rPr>
          <w:szCs w:val="22"/>
        </w:rPr>
        <w:t xml:space="preserve">                                                                       </w:t>
      </w:r>
      <w:r w:rsidRPr="000B3D32">
        <w:rPr>
          <w:strike/>
          <w:szCs w:val="22"/>
        </w:rPr>
        <w:t>..............................................................</w:t>
      </w:r>
      <w:r w:rsidRPr="000B3D32">
        <w:rPr>
          <w:szCs w:val="22"/>
        </w:rPr>
        <w:t xml:space="preserve">       </w:t>
      </w:r>
      <w:r w:rsidRPr="000B3D32">
        <w:rPr>
          <w:strike/>
          <w:szCs w:val="22"/>
        </w:rPr>
        <w:t xml:space="preserve">                                                </w:t>
      </w:r>
    </w:p>
    <w:p w:rsidR="007C747E" w:rsidRPr="000B3D32" w:rsidRDefault="007C747E" w:rsidP="007C747E">
      <w:pPr>
        <w:widowControl/>
        <w:numPr>
          <w:ilvl w:val="0"/>
          <w:numId w:val="2"/>
        </w:numPr>
        <w:tabs>
          <w:tab w:val="left" w:pos="283"/>
        </w:tabs>
        <w:ind w:left="1134" w:hanging="283"/>
        <w:rPr>
          <w:szCs w:val="22"/>
        </w:rPr>
      </w:pPr>
      <w:r w:rsidRPr="000B3D32">
        <w:rPr>
          <w:szCs w:val="22"/>
        </w:rPr>
        <w:t xml:space="preserve">Zmiana umowy -------------------------------  -     </w:t>
      </w:r>
      <w:r w:rsidRPr="000B3D32">
        <w:rPr>
          <w:strike/>
          <w:szCs w:val="22"/>
        </w:rPr>
        <w:t>..............................................................</w:t>
      </w:r>
    </w:p>
    <w:p w:rsidR="007C747E" w:rsidRPr="000B3D32" w:rsidRDefault="007C747E" w:rsidP="007C747E">
      <w:pPr>
        <w:widowControl/>
        <w:ind w:left="1134"/>
        <w:rPr>
          <w:strike/>
          <w:szCs w:val="22"/>
        </w:rPr>
      </w:pPr>
      <w:r w:rsidRPr="000B3D32">
        <w:rPr>
          <w:szCs w:val="22"/>
        </w:rPr>
        <w:t xml:space="preserve">                                                                       </w:t>
      </w:r>
      <w:r w:rsidRPr="000B3D32">
        <w:rPr>
          <w:strike/>
          <w:szCs w:val="22"/>
        </w:rPr>
        <w:t>..............................................................</w:t>
      </w:r>
    </w:p>
    <w:p w:rsidR="007C747E" w:rsidRPr="000B3D32" w:rsidRDefault="007C747E" w:rsidP="007C747E">
      <w:pPr>
        <w:widowControl/>
        <w:numPr>
          <w:ilvl w:val="0"/>
          <w:numId w:val="2"/>
        </w:numPr>
        <w:tabs>
          <w:tab w:val="left" w:pos="283"/>
        </w:tabs>
        <w:ind w:left="1134" w:hanging="283"/>
        <w:rPr>
          <w:szCs w:val="22"/>
        </w:rPr>
      </w:pPr>
      <w:r w:rsidRPr="000B3D32">
        <w:rPr>
          <w:szCs w:val="22"/>
        </w:rPr>
        <w:t xml:space="preserve">Jednostronne odstąpienie od umowy  -         </w:t>
      </w:r>
      <w:r w:rsidRPr="000B3D32">
        <w:rPr>
          <w:strike/>
          <w:szCs w:val="22"/>
        </w:rPr>
        <w:t>..............................................................</w:t>
      </w:r>
    </w:p>
    <w:p w:rsidR="007C747E" w:rsidRPr="000B3D32" w:rsidRDefault="007C747E" w:rsidP="007C747E">
      <w:pPr>
        <w:widowControl/>
        <w:rPr>
          <w:szCs w:val="22"/>
        </w:rPr>
      </w:pPr>
      <w:r w:rsidRPr="000B3D32">
        <w:rPr>
          <w:szCs w:val="22"/>
        </w:rPr>
        <w:t>oraz</w:t>
      </w:r>
    </w:p>
    <w:p w:rsidR="007C747E" w:rsidRPr="000B3D32" w:rsidRDefault="00A973BC" w:rsidP="007C747E">
      <w:pPr>
        <w:ind w:left="851" w:right="-3" w:hanging="851"/>
        <w:jc w:val="both"/>
        <w:rPr>
          <w:szCs w:val="22"/>
        </w:rPr>
      </w:pPr>
      <w:r w:rsidRPr="004356B4">
        <w:rPr>
          <w:sz w:val="48"/>
          <w:szCs w:val="48"/>
        </w:rPr>
        <w:t>□</w:t>
      </w:r>
      <w:r w:rsidR="007C747E">
        <w:rPr>
          <w:sz w:val="16"/>
          <w:szCs w:val="16"/>
        </w:rPr>
        <w:t xml:space="preserve"> </w:t>
      </w:r>
      <w:r w:rsidR="007C747E" w:rsidRPr="000B3D32">
        <w:rPr>
          <w:szCs w:val="22"/>
        </w:rPr>
        <w:t xml:space="preserve">25.2.1. </w:t>
      </w:r>
      <w:r w:rsidR="007C747E" w:rsidRPr="000B3D32">
        <w:rPr>
          <w:b/>
          <w:szCs w:val="22"/>
        </w:rPr>
        <w:t xml:space="preserve">Wykonawca </w:t>
      </w:r>
      <w:r w:rsidR="007C747E" w:rsidRPr="000B3D32">
        <w:rPr>
          <w:rFonts w:cs="Arial"/>
          <w:b/>
          <w:szCs w:val="22"/>
        </w:rPr>
        <w:t xml:space="preserve">jest ubezpieczony od </w:t>
      </w:r>
      <w:r w:rsidR="007C747E" w:rsidRPr="000B3D32">
        <w:rPr>
          <w:b/>
          <w:szCs w:val="22"/>
        </w:rPr>
        <w:t>odpowiedzialności cywilnej</w:t>
      </w:r>
      <w:r w:rsidR="007C747E" w:rsidRPr="000B3D32">
        <w:rPr>
          <w:szCs w:val="22"/>
        </w:rPr>
        <w:t xml:space="preserve"> w zakresie</w:t>
      </w:r>
      <w:r w:rsidR="007C747E" w:rsidRPr="000B3D32">
        <w:rPr>
          <w:szCs w:val="22"/>
        </w:rPr>
        <w:br/>
        <w:t xml:space="preserve">        prowadzonej działalności związanej z przedmiotem zamówienia,</w:t>
      </w:r>
    </w:p>
    <w:p w:rsidR="007C747E" w:rsidRDefault="007C747E" w:rsidP="007C747E">
      <w:pPr>
        <w:tabs>
          <w:tab w:val="left" w:pos="8789"/>
        </w:tabs>
        <w:ind w:right="-3"/>
        <w:jc w:val="both"/>
        <w:rPr>
          <w:szCs w:val="22"/>
        </w:rPr>
      </w:pPr>
      <w:r w:rsidRPr="000B3D32">
        <w:rPr>
          <w:szCs w:val="22"/>
        </w:rPr>
        <w:t xml:space="preserve">                             </w:t>
      </w:r>
      <w:r w:rsidRPr="000B3D32">
        <w:rPr>
          <w:b/>
          <w:szCs w:val="22"/>
        </w:rPr>
        <w:t>na kwotę</w:t>
      </w:r>
      <w:r w:rsidRPr="00A973BC">
        <w:rPr>
          <w:szCs w:val="22"/>
        </w:rPr>
        <w:t xml:space="preserve">: </w:t>
      </w:r>
      <w:r w:rsidRPr="00A973BC">
        <w:rPr>
          <w:color w:val="0000FF"/>
          <w:szCs w:val="22"/>
        </w:rPr>
        <w:t>……….……………..……..</w:t>
      </w:r>
      <w:r w:rsidRPr="00A973BC">
        <w:rPr>
          <w:szCs w:val="22"/>
        </w:rPr>
        <w:t xml:space="preserve"> zł  (minimum: </w:t>
      </w:r>
      <w:r w:rsidRPr="00A973BC">
        <w:rPr>
          <w:color w:val="0000FF"/>
          <w:szCs w:val="22"/>
        </w:rPr>
        <w:t>……………………..,00</w:t>
      </w:r>
      <w:r w:rsidRPr="00A973BC">
        <w:rPr>
          <w:szCs w:val="22"/>
        </w:rPr>
        <w:t xml:space="preserve"> zł).</w:t>
      </w:r>
      <w:r w:rsidRPr="000B3D32">
        <w:rPr>
          <w:szCs w:val="22"/>
        </w:rPr>
        <w:t xml:space="preserve"> </w:t>
      </w:r>
    </w:p>
    <w:p w:rsidR="007C747E" w:rsidRPr="000B3D32" w:rsidRDefault="007C747E" w:rsidP="007C747E">
      <w:pPr>
        <w:tabs>
          <w:tab w:val="left" w:pos="8789"/>
        </w:tabs>
        <w:ind w:right="-3"/>
        <w:jc w:val="both"/>
        <w:rPr>
          <w:szCs w:val="22"/>
        </w:rPr>
      </w:pPr>
    </w:p>
    <w:p w:rsidR="007C747E" w:rsidRDefault="007C747E" w:rsidP="007C747E">
      <w:pPr>
        <w:tabs>
          <w:tab w:val="left" w:pos="8789"/>
        </w:tabs>
        <w:ind w:right="-3" w:firstLine="993"/>
        <w:jc w:val="both"/>
        <w:rPr>
          <w:rFonts w:cs="Arial"/>
          <w:szCs w:val="22"/>
        </w:rPr>
      </w:pPr>
      <w:r w:rsidRPr="000B3D32">
        <w:rPr>
          <w:rFonts w:cs="Arial"/>
          <w:szCs w:val="22"/>
        </w:rPr>
        <w:t xml:space="preserve">2. Wykonawca przedłoży do akceptacji Zamawiającego dokument potwierdzający, </w:t>
      </w:r>
      <w:r w:rsidR="006C5437">
        <w:rPr>
          <w:rFonts w:cs="Arial"/>
          <w:szCs w:val="22"/>
        </w:rPr>
        <w:br/>
      </w:r>
      <w:r w:rsidRPr="000B3D32">
        <w:rPr>
          <w:rFonts w:cs="Arial"/>
          <w:szCs w:val="22"/>
        </w:rPr>
        <w:t xml:space="preserve">że Wykonawca jest ubezpieczony od odpowiedzialności cywilnej w zakresie, o którym mowa </w:t>
      </w:r>
      <w:r w:rsidR="006C5437">
        <w:rPr>
          <w:rFonts w:cs="Arial"/>
          <w:szCs w:val="22"/>
        </w:rPr>
        <w:br/>
      </w:r>
      <w:r w:rsidRPr="000B3D32">
        <w:rPr>
          <w:rFonts w:cs="Arial"/>
          <w:szCs w:val="22"/>
        </w:rPr>
        <w:t>w pkt. 25.2.1 - nie później niż w dniu podpisania umowy, a następnie na każde żądanie Zamawiającego.</w:t>
      </w:r>
    </w:p>
    <w:p w:rsidR="007C747E" w:rsidRPr="000B3D32" w:rsidRDefault="007C747E" w:rsidP="007C747E">
      <w:pPr>
        <w:tabs>
          <w:tab w:val="left" w:pos="8789"/>
        </w:tabs>
        <w:ind w:right="-3" w:firstLine="993"/>
        <w:jc w:val="both"/>
        <w:rPr>
          <w:rFonts w:cs="Arial"/>
          <w:szCs w:val="22"/>
        </w:rPr>
      </w:pPr>
    </w:p>
    <w:p w:rsidR="007C747E" w:rsidRPr="000B3D32" w:rsidRDefault="007C747E" w:rsidP="007C747E">
      <w:pPr>
        <w:tabs>
          <w:tab w:val="left" w:pos="8789"/>
        </w:tabs>
        <w:ind w:right="-3" w:firstLine="993"/>
        <w:jc w:val="both"/>
        <w:rPr>
          <w:szCs w:val="22"/>
        </w:rPr>
      </w:pPr>
      <w:r w:rsidRPr="000B3D32">
        <w:rPr>
          <w:szCs w:val="22"/>
        </w:rPr>
        <w:t xml:space="preserve">3. Wykonawca zobowiązuje się do przedłużenia terminu ważności dokumentu, o którym mowa w pkt. 25.2.2. na cały okres wykonywania przedmiotu umowy. </w:t>
      </w:r>
    </w:p>
    <w:p w:rsidR="007C747E" w:rsidRPr="000B3D32" w:rsidRDefault="007C747E" w:rsidP="007C747E">
      <w:pPr>
        <w:tabs>
          <w:tab w:val="left" w:pos="993"/>
          <w:tab w:val="left" w:pos="8789"/>
        </w:tabs>
        <w:ind w:right="-3" w:firstLine="993"/>
        <w:jc w:val="both"/>
        <w:rPr>
          <w:szCs w:val="22"/>
        </w:rPr>
      </w:pPr>
      <w:r w:rsidRPr="000B3D32">
        <w:rPr>
          <w:szCs w:val="22"/>
        </w:rPr>
        <w:t>Na żądanie Zamawiającego Wykonawca przedstawi dowód opłacenia ww. ubezpieczenia.</w:t>
      </w:r>
      <w:r>
        <w:rPr>
          <w:szCs w:val="22"/>
        </w:rPr>
        <w:br/>
      </w:r>
    </w:p>
    <w:p w:rsidR="007C747E" w:rsidRPr="000B3D32" w:rsidRDefault="007C747E" w:rsidP="007C747E">
      <w:pPr>
        <w:tabs>
          <w:tab w:val="left" w:pos="0"/>
          <w:tab w:val="left" w:pos="8789"/>
        </w:tabs>
        <w:ind w:right="-3" w:firstLine="993"/>
        <w:jc w:val="both"/>
        <w:rPr>
          <w:rFonts w:cs="Arial"/>
          <w:szCs w:val="22"/>
        </w:rPr>
      </w:pPr>
      <w:r w:rsidRPr="000B3D32">
        <w:rPr>
          <w:rFonts w:cs="Arial"/>
          <w:szCs w:val="22"/>
        </w:rPr>
        <w:t>4. Zmiany warunków ubezpieczenia mogą być dokonane jedynie za zgodą Zamawiającego.</w:t>
      </w:r>
      <w:r>
        <w:rPr>
          <w:rFonts w:cs="Arial"/>
          <w:szCs w:val="22"/>
        </w:rPr>
        <w:br/>
      </w:r>
    </w:p>
    <w:p w:rsidR="007C747E" w:rsidRDefault="007C747E" w:rsidP="007C747E">
      <w:pPr>
        <w:tabs>
          <w:tab w:val="left" w:pos="0"/>
          <w:tab w:val="left" w:pos="8789"/>
        </w:tabs>
        <w:ind w:right="-3" w:firstLine="993"/>
        <w:jc w:val="both"/>
        <w:rPr>
          <w:rFonts w:cs="Arial"/>
          <w:szCs w:val="22"/>
        </w:rPr>
      </w:pPr>
      <w:r w:rsidRPr="000B3D32">
        <w:rPr>
          <w:rFonts w:cs="Arial"/>
          <w:szCs w:val="22"/>
        </w:rPr>
        <w:t xml:space="preserve">5. Jeżeli Wykonawca nie przedstawi żądanego dokumentu, o którym mowa w pkt. 25.2.2, </w:t>
      </w:r>
      <w:r>
        <w:rPr>
          <w:rFonts w:cs="Arial"/>
          <w:szCs w:val="22"/>
        </w:rPr>
        <w:br/>
      </w:r>
      <w:r w:rsidRPr="000B3D32">
        <w:rPr>
          <w:rFonts w:cs="Arial"/>
          <w:szCs w:val="22"/>
        </w:rPr>
        <w:t xml:space="preserve">to Zamawiający może: </w:t>
      </w:r>
    </w:p>
    <w:p w:rsidR="007C747E" w:rsidRPr="000B3D32" w:rsidRDefault="007C747E" w:rsidP="007C747E">
      <w:pPr>
        <w:tabs>
          <w:tab w:val="left" w:pos="0"/>
          <w:tab w:val="left" w:pos="8789"/>
        </w:tabs>
        <w:ind w:right="-3" w:firstLine="993"/>
        <w:jc w:val="both"/>
        <w:rPr>
          <w:rFonts w:cs="Arial"/>
          <w:szCs w:val="22"/>
        </w:rPr>
      </w:pPr>
    </w:p>
    <w:p w:rsidR="007C747E" w:rsidRDefault="007C747E" w:rsidP="007C747E">
      <w:pPr>
        <w:tabs>
          <w:tab w:val="left" w:pos="8789"/>
        </w:tabs>
        <w:ind w:right="-3"/>
        <w:jc w:val="both"/>
        <w:rPr>
          <w:rFonts w:cs="Arial"/>
          <w:szCs w:val="22"/>
        </w:rPr>
      </w:pPr>
      <w:r w:rsidRPr="000B3D32">
        <w:rPr>
          <w:rFonts w:cs="Arial"/>
          <w:szCs w:val="22"/>
        </w:rPr>
        <w:t xml:space="preserve">                  a)   zawrzeć umowę ubezpieczeniową w celu uzyskania ubezpieczenia, o którym mowa </w:t>
      </w:r>
      <w:r>
        <w:rPr>
          <w:rFonts w:cs="Arial"/>
          <w:szCs w:val="22"/>
        </w:rPr>
        <w:br/>
        <w:t xml:space="preserve">w </w:t>
      </w:r>
      <w:r w:rsidRPr="000B3D32">
        <w:rPr>
          <w:rFonts w:cs="Arial"/>
          <w:szCs w:val="22"/>
        </w:rPr>
        <w:t xml:space="preserve">pkt. 25.2.1, a koszty, jakie poniósł opłacając składki ubezpieczeniowe będą  podlegały potrąceniom </w:t>
      </w:r>
      <w:r>
        <w:rPr>
          <w:rFonts w:cs="Arial"/>
          <w:szCs w:val="22"/>
        </w:rPr>
        <w:br/>
      </w:r>
      <w:r w:rsidRPr="000B3D32">
        <w:rPr>
          <w:rFonts w:cs="Arial"/>
          <w:szCs w:val="22"/>
        </w:rPr>
        <w:t>z płatności należnych Wykonawcy, a jeżeli nie należą się żadne płatności, to Wykonawca jest zobowiązany do zwrotu tych kosztów  lub</w:t>
      </w:r>
    </w:p>
    <w:p w:rsidR="007C747E" w:rsidRPr="000B3D32" w:rsidRDefault="007C747E" w:rsidP="007C747E">
      <w:pPr>
        <w:tabs>
          <w:tab w:val="left" w:pos="8789"/>
        </w:tabs>
        <w:ind w:right="-3"/>
        <w:jc w:val="both"/>
        <w:rPr>
          <w:szCs w:val="22"/>
        </w:rPr>
      </w:pPr>
    </w:p>
    <w:p w:rsidR="007C747E" w:rsidRPr="000B3D32" w:rsidRDefault="007C747E" w:rsidP="007C747E">
      <w:pPr>
        <w:tabs>
          <w:tab w:val="left" w:pos="142"/>
        </w:tabs>
        <w:ind w:right="-3"/>
        <w:jc w:val="both"/>
        <w:rPr>
          <w:rFonts w:cs="Arial"/>
          <w:szCs w:val="22"/>
        </w:rPr>
      </w:pPr>
      <w:r w:rsidRPr="000B3D32">
        <w:rPr>
          <w:rFonts w:cs="Arial"/>
          <w:szCs w:val="22"/>
        </w:rPr>
        <w:t xml:space="preserve">                  b) uznać, że z winy Wykonawcy niemożliwe stało się zawarcie umowy, a z powo</w:t>
      </w:r>
      <w:r>
        <w:rPr>
          <w:rFonts w:cs="Arial"/>
          <w:szCs w:val="22"/>
        </w:rPr>
        <w:t xml:space="preserve">du </w:t>
      </w:r>
      <w:r w:rsidRPr="000B3D32">
        <w:rPr>
          <w:rFonts w:cs="Arial"/>
          <w:szCs w:val="22"/>
        </w:rPr>
        <w:t>uchylania się od zawarcia umowy – Wykonawca poniesie konsekwencje wynikające z odpowiednich przepisów ustawy – Prawo zamówień publicznych.</w:t>
      </w:r>
    </w:p>
    <w:p w:rsidR="007C747E" w:rsidRPr="000B3D32" w:rsidRDefault="007C747E" w:rsidP="007C747E">
      <w:pPr>
        <w:ind w:right="-3"/>
        <w:jc w:val="both"/>
        <w:rPr>
          <w:rFonts w:cs="Arial"/>
          <w:szCs w:val="22"/>
        </w:rPr>
      </w:pPr>
    </w:p>
    <w:p w:rsidR="007C747E" w:rsidRPr="000B3D32" w:rsidRDefault="007C747E" w:rsidP="007C747E">
      <w:pPr>
        <w:ind w:right="309"/>
        <w:jc w:val="both"/>
        <w:rPr>
          <w:b/>
          <w:szCs w:val="22"/>
        </w:rPr>
      </w:pPr>
      <w:r w:rsidRPr="000B3D32">
        <w:rPr>
          <w:b/>
          <w:szCs w:val="22"/>
        </w:rPr>
        <w:t xml:space="preserve">UWAGA </w:t>
      </w:r>
    </w:p>
    <w:p w:rsidR="007C747E" w:rsidRPr="000B3D32" w:rsidRDefault="007C747E" w:rsidP="007C747E">
      <w:pPr>
        <w:ind w:right="-3"/>
        <w:jc w:val="both"/>
        <w:rPr>
          <w:b/>
          <w:bCs/>
          <w:szCs w:val="22"/>
        </w:rPr>
      </w:pPr>
      <w:r w:rsidRPr="000B3D32">
        <w:rPr>
          <w:b/>
          <w:szCs w:val="22"/>
        </w:rPr>
        <w:t xml:space="preserve">              Niniejszy </w:t>
      </w:r>
      <w:r w:rsidRPr="000B3D32">
        <w:rPr>
          <w:b/>
          <w:bCs/>
          <w:szCs w:val="22"/>
        </w:rPr>
        <w:t xml:space="preserve">warunek ubezpieczenia </w:t>
      </w:r>
      <w:r w:rsidRPr="000B3D32">
        <w:rPr>
          <w:b/>
          <w:bCs/>
          <w:szCs w:val="22"/>
          <w:u w:val="single"/>
        </w:rPr>
        <w:t>nie stanowi warunku udziału w postępowaniu</w:t>
      </w:r>
      <w:r w:rsidRPr="000B3D32">
        <w:rPr>
          <w:b/>
          <w:bCs/>
          <w:szCs w:val="22"/>
        </w:rPr>
        <w:t xml:space="preserve">; jego spełnienie jest wymagane i oceniane przed zawarciem umowy z Wykonawcą, którego oferta zostanie wybrana. </w:t>
      </w:r>
    </w:p>
    <w:p w:rsidR="007C747E" w:rsidRDefault="007C747E" w:rsidP="007C747E">
      <w:pPr>
        <w:tabs>
          <w:tab w:val="left" w:pos="1276"/>
        </w:tabs>
        <w:ind w:right="-3"/>
        <w:rPr>
          <w:b/>
          <w:sz w:val="16"/>
        </w:rPr>
      </w:pPr>
      <w:r>
        <w:rPr>
          <w:b/>
          <w:sz w:val="16"/>
        </w:rPr>
        <w:t xml:space="preserve">(w przypadku podmiotów wspólnie ubiegających się o udzielenie zamówienia – dokument i spełnianie warunku – </w:t>
      </w:r>
      <w:r>
        <w:rPr>
          <w:b/>
          <w:sz w:val="16"/>
          <w:u w:val="single"/>
        </w:rPr>
        <w:t>wspólne, łączne</w:t>
      </w:r>
      <w:r>
        <w:rPr>
          <w:b/>
          <w:sz w:val="16"/>
        </w:rPr>
        <w:t>)</w:t>
      </w:r>
    </w:p>
    <w:p w:rsidR="007C747E" w:rsidRDefault="007C747E" w:rsidP="007C747E">
      <w:pPr>
        <w:tabs>
          <w:tab w:val="left" w:pos="1276"/>
        </w:tabs>
        <w:ind w:right="-3"/>
        <w:rPr>
          <w:b/>
          <w:sz w:val="16"/>
        </w:rPr>
      </w:pPr>
    </w:p>
    <w:p w:rsidR="007C747E" w:rsidRDefault="007C747E" w:rsidP="007C747E">
      <w:pPr>
        <w:tabs>
          <w:tab w:val="left" w:pos="1276"/>
        </w:tabs>
        <w:ind w:right="-3"/>
        <w:rPr>
          <w:b/>
          <w:sz w:val="16"/>
        </w:rPr>
      </w:pPr>
    </w:p>
    <w:p w:rsidR="007C747E" w:rsidRPr="00CE6BB2" w:rsidRDefault="00CE58FF" w:rsidP="007C747E">
      <w:pPr>
        <w:widowControl/>
        <w:jc w:val="center"/>
        <w:rPr>
          <w:szCs w:val="22"/>
        </w:rPr>
      </w:pPr>
      <w:r>
        <w:rPr>
          <w:szCs w:val="22"/>
        </w:rPr>
        <w:t>- 48</w:t>
      </w:r>
      <w:r w:rsidR="007C747E">
        <w:rPr>
          <w:szCs w:val="22"/>
        </w:rPr>
        <w:t xml:space="preserve"> -</w:t>
      </w:r>
    </w:p>
    <w:p w:rsidR="007C747E" w:rsidRPr="002224D1" w:rsidRDefault="007C747E" w:rsidP="007C747E">
      <w:pPr>
        <w:ind w:right="-3"/>
        <w:rPr>
          <w:b/>
          <w:szCs w:val="22"/>
        </w:rPr>
      </w:pPr>
    </w:p>
    <w:p w:rsidR="007C747E" w:rsidRPr="00466A28" w:rsidRDefault="007C747E" w:rsidP="007C747E">
      <w:pPr>
        <w:ind w:left="851" w:hanging="851"/>
        <w:jc w:val="both"/>
        <w:rPr>
          <w:rFonts w:ascii="Times New Roman" w:hAnsi="Times New Roman"/>
          <w:sz w:val="24"/>
          <w:szCs w:val="24"/>
        </w:rPr>
      </w:pPr>
      <w:r>
        <w:rPr>
          <w:rFonts w:ascii="Times New Roman" w:hAnsi="Times New Roman"/>
          <w:sz w:val="32"/>
          <w:szCs w:val="32"/>
        </w:rPr>
        <w:lastRenderedPageBreak/>
        <w:t>26</w:t>
      </w:r>
      <w:r w:rsidRPr="009A1247">
        <w:rPr>
          <w:rFonts w:ascii="Times New Roman" w:hAnsi="Times New Roman"/>
          <w:sz w:val="32"/>
          <w:szCs w:val="32"/>
        </w:rPr>
        <w:t xml:space="preserve">. </w:t>
      </w:r>
      <w:r w:rsidRPr="009A1247">
        <w:rPr>
          <w:rFonts w:ascii="Times New Roman" w:hAnsi="Times New Roman"/>
          <w:sz w:val="32"/>
          <w:szCs w:val="32"/>
        </w:rPr>
        <w:tab/>
        <w:t>ZMIAN</w:t>
      </w:r>
      <w:r>
        <w:rPr>
          <w:rFonts w:ascii="Times New Roman" w:hAnsi="Times New Roman"/>
          <w:sz w:val="32"/>
          <w:szCs w:val="32"/>
        </w:rPr>
        <w:t>A</w:t>
      </w:r>
      <w:r w:rsidRPr="009A1247">
        <w:rPr>
          <w:rFonts w:ascii="Times New Roman" w:hAnsi="Times New Roman"/>
          <w:sz w:val="32"/>
          <w:szCs w:val="32"/>
        </w:rPr>
        <w:t xml:space="preserve"> </w:t>
      </w:r>
      <w:r>
        <w:rPr>
          <w:rFonts w:ascii="Times New Roman" w:hAnsi="Times New Roman"/>
          <w:sz w:val="32"/>
          <w:szCs w:val="32"/>
        </w:rPr>
        <w:t xml:space="preserve"> </w:t>
      </w:r>
      <w:r w:rsidRPr="009A1247">
        <w:rPr>
          <w:rFonts w:ascii="Times New Roman" w:hAnsi="Times New Roman"/>
          <w:sz w:val="32"/>
          <w:szCs w:val="32"/>
        </w:rPr>
        <w:t>ZAWARTEJ  UMOWY</w:t>
      </w:r>
      <w:r>
        <w:rPr>
          <w:rFonts w:ascii="Times New Roman" w:hAnsi="Times New Roman"/>
          <w:sz w:val="32"/>
          <w:szCs w:val="32"/>
        </w:rPr>
        <w:t xml:space="preserve"> </w:t>
      </w:r>
      <w:r>
        <w:rPr>
          <w:rFonts w:ascii="Times New Roman" w:hAnsi="Times New Roman"/>
          <w:sz w:val="24"/>
          <w:szCs w:val="24"/>
        </w:rPr>
        <w:t>[wg art. 454 i art.455 PZP]</w:t>
      </w:r>
    </w:p>
    <w:p w:rsidR="007C747E" w:rsidRPr="002224D1" w:rsidRDefault="007C747E" w:rsidP="007C747E">
      <w:pPr>
        <w:ind w:left="851" w:hanging="851"/>
        <w:jc w:val="both"/>
        <w:rPr>
          <w:rFonts w:ascii="Times New Roman" w:hAnsi="Times New Roman"/>
          <w:szCs w:val="22"/>
        </w:rPr>
      </w:pPr>
    </w:p>
    <w:p w:rsidR="007C747E" w:rsidRPr="004A2553" w:rsidRDefault="007C747E" w:rsidP="007C747E">
      <w:pPr>
        <w:tabs>
          <w:tab w:val="left" w:pos="10348"/>
        </w:tabs>
        <w:jc w:val="both"/>
        <w:rPr>
          <w:rFonts w:cs="Arial"/>
          <w:szCs w:val="22"/>
        </w:rPr>
      </w:pPr>
      <w:r>
        <w:rPr>
          <w:szCs w:val="22"/>
        </w:rPr>
        <w:t xml:space="preserve">         26</w:t>
      </w:r>
      <w:r w:rsidRPr="00B56E15">
        <w:rPr>
          <w:szCs w:val="22"/>
        </w:rPr>
        <w:t>.</w:t>
      </w:r>
      <w:r w:rsidRPr="002224D1">
        <w:rPr>
          <w:rFonts w:cs="Arial"/>
          <w:color w:val="000000"/>
          <w:szCs w:val="22"/>
        </w:rPr>
        <w:t xml:space="preserve">1. </w:t>
      </w:r>
      <w:r w:rsidRPr="009D3F41">
        <w:rPr>
          <w:rFonts w:cs="Arial"/>
          <w:b/>
          <w:color w:val="000000"/>
          <w:szCs w:val="22"/>
        </w:rPr>
        <w:t>Nie jest dopuszczalna</w:t>
      </w:r>
      <w:r>
        <w:rPr>
          <w:rFonts w:cs="Arial"/>
          <w:color w:val="000000"/>
          <w:szCs w:val="22"/>
        </w:rPr>
        <w:t xml:space="preserve"> </w:t>
      </w:r>
      <w:r w:rsidRPr="002224D1">
        <w:rPr>
          <w:rFonts w:cs="Arial"/>
          <w:b/>
          <w:color w:val="000000"/>
          <w:szCs w:val="22"/>
        </w:rPr>
        <w:t>Istotna zmiana</w:t>
      </w:r>
      <w:r w:rsidRPr="002224D1">
        <w:rPr>
          <w:rFonts w:cs="Arial"/>
          <w:color w:val="000000"/>
          <w:szCs w:val="22"/>
        </w:rPr>
        <w:t xml:space="preserve"> zawartej umowy </w:t>
      </w:r>
      <w:r>
        <w:rPr>
          <w:rFonts w:cs="Arial"/>
          <w:color w:val="000000"/>
          <w:szCs w:val="22"/>
        </w:rPr>
        <w:t xml:space="preserve">z wyjątkiem przypadków </w:t>
      </w:r>
      <w:r>
        <w:rPr>
          <w:rFonts w:cs="Arial"/>
          <w:color w:val="000000"/>
          <w:szCs w:val="22"/>
        </w:rPr>
        <w:br/>
        <w:t>wskazanych w pkt</w:t>
      </w:r>
      <w:r>
        <w:rPr>
          <w:rFonts w:cs="Arial"/>
          <w:color w:val="FF0000"/>
          <w:szCs w:val="22"/>
        </w:rPr>
        <w:t xml:space="preserve">. </w:t>
      </w:r>
      <w:r w:rsidRPr="004A2553">
        <w:rPr>
          <w:rFonts w:cs="Arial"/>
          <w:szCs w:val="22"/>
        </w:rPr>
        <w:t xml:space="preserve">26.3 i 26.4. </w:t>
      </w:r>
    </w:p>
    <w:p w:rsidR="007C747E" w:rsidRPr="002224D1" w:rsidRDefault="007C747E" w:rsidP="007C747E">
      <w:pPr>
        <w:tabs>
          <w:tab w:val="left" w:pos="10348"/>
        </w:tabs>
        <w:jc w:val="both"/>
        <w:rPr>
          <w:rFonts w:cs="Arial"/>
          <w:color w:val="000000"/>
          <w:szCs w:val="22"/>
        </w:rPr>
      </w:pPr>
    </w:p>
    <w:p w:rsidR="007C747E" w:rsidRPr="002224D1" w:rsidRDefault="007C747E" w:rsidP="007C747E">
      <w:pPr>
        <w:pStyle w:val="ustustnpkodeksu"/>
        <w:spacing w:before="0" w:beforeAutospacing="0" w:after="0" w:afterAutospacing="0"/>
        <w:ind w:firstLine="510"/>
        <w:jc w:val="both"/>
        <w:rPr>
          <w:rFonts w:ascii="Arial" w:hAnsi="Arial" w:cs="Arial"/>
          <w:color w:val="000000"/>
          <w:sz w:val="22"/>
          <w:szCs w:val="22"/>
        </w:rPr>
      </w:pPr>
      <w:r>
        <w:rPr>
          <w:rFonts w:ascii="Arial" w:hAnsi="Arial" w:cs="Arial"/>
          <w:color w:val="000000"/>
          <w:sz w:val="22"/>
          <w:szCs w:val="22"/>
        </w:rPr>
        <w:t>26.</w:t>
      </w:r>
      <w:r w:rsidRPr="002224D1">
        <w:rPr>
          <w:rFonts w:ascii="Arial" w:hAnsi="Arial" w:cs="Arial"/>
          <w:color w:val="000000"/>
          <w:sz w:val="22"/>
          <w:szCs w:val="22"/>
        </w:rPr>
        <w:t>2.</w:t>
      </w:r>
      <w:r>
        <w:rPr>
          <w:rFonts w:ascii="Arial" w:hAnsi="Arial" w:cs="Arial"/>
          <w:color w:val="000000"/>
          <w:sz w:val="22"/>
          <w:szCs w:val="22"/>
        </w:rPr>
        <w:t xml:space="preserve"> </w:t>
      </w:r>
      <w:r w:rsidRPr="002224D1">
        <w:rPr>
          <w:rFonts w:ascii="Arial" w:hAnsi="Arial" w:cs="Arial"/>
          <w:color w:val="000000"/>
          <w:sz w:val="22"/>
          <w:szCs w:val="22"/>
        </w:rPr>
        <w:t> </w:t>
      </w:r>
      <w:r w:rsidRPr="002224D1">
        <w:rPr>
          <w:rFonts w:ascii="Arial" w:hAnsi="Arial" w:cs="Arial"/>
          <w:b/>
          <w:color w:val="000000"/>
          <w:sz w:val="22"/>
          <w:szCs w:val="22"/>
        </w:rPr>
        <w:t>Zmiana umowy jest istotna, jeżeli</w:t>
      </w:r>
      <w:r w:rsidRPr="002224D1">
        <w:rPr>
          <w:rFonts w:ascii="Arial" w:hAnsi="Arial" w:cs="Arial"/>
          <w:color w:val="000000"/>
          <w:sz w:val="22"/>
          <w:szCs w:val="22"/>
        </w:rPr>
        <w:t xml:space="preserve"> powoduje, że charakter umowy zmienia się w sposób istotny w stosunku do pierwotnej umowy, w szczególności jeżeli zmiana:</w:t>
      </w:r>
    </w:p>
    <w:p w:rsidR="007C747E" w:rsidRPr="00CA5D97" w:rsidRDefault="007C747E" w:rsidP="007C747E">
      <w:pPr>
        <w:pStyle w:val="pktpunkt"/>
        <w:spacing w:before="0" w:beforeAutospacing="0" w:after="0" w:afterAutospacing="0"/>
        <w:ind w:left="510" w:hanging="510"/>
        <w:jc w:val="both"/>
        <w:rPr>
          <w:rFonts w:ascii="Arial" w:hAnsi="Arial" w:cs="Arial"/>
          <w:b/>
          <w:color w:val="000000"/>
          <w:sz w:val="22"/>
          <w:szCs w:val="22"/>
        </w:rPr>
      </w:pPr>
      <w:r w:rsidRPr="002224D1">
        <w:rPr>
          <w:rFonts w:ascii="Arial" w:hAnsi="Arial" w:cs="Arial"/>
          <w:color w:val="000000"/>
          <w:sz w:val="22"/>
          <w:szCs w:val="22"/>
        </w:rPr>
        <w:t>1)     wprowadza warunki, które gdyby zostały zastosowane w postępowaniu o udzielenie zamówienia, to wzięliby w nim udział</w:t>
      </w:r>
      <w:r>
        <w:rPr>
          <w:rFonts w:ascii="Arial" w:hAnsi="Arial" w:cs="Arial"/>
          <w:color w:val="000000"/>
          <w:sz w:val="22"/>
          <w:szCs w:val="22"/>
        </w:rPr>
        <w:t xml:space="preserve"> lub mogliby wziąć udział </w:t>
      </w:r>
      <w:r w:rsidRPr="00CA5D97">
        <w:rPr>
          <w:rFonts w:ascii="Arial" w:hAnsi="Arial" w:cs="Arial"/>
          <w:b/>
          <w:color w:val="000000"/>
          <w:sz w:val="22"/>
          <w:szCs w:val="22"/>
        </w:rPr>
        <w:t>inni wykonawcy</w:t>
      </w:r>
      <w:r w:rsidRPr="002224D1">
        <w:rPr>
          <w:rFonts w:ascii="Arial" w:hAnsi="Arial" w:cs="Arial"/>
          <w:color w:val="000000"/>
          <w:sz w:val="22"/>
          <w:szCs w:val="22"/>
        </w:rPr>
        <w:t xml:space="preserve"> lub przyjęte zostałyby </w:t>
      </w:r>
      <w:r w:rsidRPr="00CA5D97">
        <w:rPr>
          <w:rFonts w:ascii="Arial" w:hAnsi="Arial" w:cs="Arial"/>
          <w:b/>
          <w:color w:val="000000"/>
          <w:sz w:val="22"/>
          <w:szCs w:val="22"/>
        </w:rPr>
        <w:t>oferty innej treści;</w:t>
      </w:r>
    </w:p>
    <w:p w:rsidR="007C747E" w:rsidRPr="002224D1" w:rsidRDefault="007C747E" w:rsidP="007C747E">
      <w:pPr>
        <w:pStyle w:val="pktpunkt"/>
        <w:spacing w:before="0" w:beforeAutospacing="0" w:after="0" w:afterAutospacing="0"/>
        <w:ind w:left="510" w:hanging="510"/>
        <w:jc w:val="both"/>
        <w:rPr>
          <w:rFonts w:ascii="Arial" w:hAnsi="Arial" w:cs="Arial"/>
          <w:color w:val="000000"/>
          <w:sz w:val="22"/>
          <w:szCs w:val="22"/>
        </w:rPr>
      </w:pPr>
      <w:r>
        <w:rPr>
          <w:rFonts w:ascii="Arial" w:hAnsi="Arial" w:cs="Arial"/>
          <w:color w:val="000000"/>
          <w:sz w:val="22"/>
          <w:szCs w:val="22"/>
        </w:rPr>
        <w:t>2)    </w:t>
      </w:r>
      <w:r w:rsidRPr="002224D1">
        <w:rPr>
          <w:rFonts w:ascii="Arial" w:hAnsi="Arial" w:cs="Arial"/>
          <w:b/>
          <w:color w:val="000000"/>
          <w:sz w:val="22"/>
          <w:szCs w:val="22"/>
        </w:rPr>
        <w:t>narusza równowagę</w:t>
      </w:r>
      <w:r>
        <w:rPr>
          <w:rFonts w:ascii="Arial" w:hAnsi="Arial" w:cs="Arial"/>
          <w:color w:val="000000"/>
          <w:sz w:val="22"/>
          <w:szCs w:val="22"/>
        </w:rPr>
        <w:t xml:space="preserve"> ekonomiczną Stron umowy </w:t>
      </w:r>
      <w:r w:rsidRPr="002224D1">
        <w:rPr>
          <w:rFonts w:ascii="Arial" w:hAnsi="Arial" w:cs="Arial"/>
          <w:b/>
          <w:color w:val="000000"/>
          <w:sz w:val="22"/>
          <w:szCs w:val="22"/>
        </w:rPr>
        <w:t>na korzyść Wykonawcy</w:t>
      </w:r>
      <w:r w:rsidRPr="002224D1">
        <w:rPr>
          <w:rFonts w:ascii="Arial" w:hAnsi="Arial" w:cs="Arial"/>
          <w:color w:val="000000"/>
          <w:sz w:val="22"/>
          <w:szCs w:val="22"/>
        </w:rPr>
        <w:t>, w sposób nieprzewidziany w pierwotnej umowie;</w:t>
      </w:r>
    </w:p>
    <w:p w:rsidR="007C747E" w:rsidRPr="002224D1" w:rsidRDefault="007C747E" w:rsidP="007C747E">
      <w:pPr>
        <w:pStyle w:val="pktpunkt"/>
        <w:spacing w:before="0" w:beforeAutospacing="0" w:after="0" w:afterAutospacing="0"/>
        <w:ind w:left="510" w:hanging="510"/>
        <w:jc w:val="both"/>
        <w:rPr>
          <w:rFonts w:ascii="Arial" w:hAnsi="Arial" w:cs="Arial"/>
          <w:color w:val="000000"/>
          <w:sz w:val="22"/>
          <w:szCs w:val="22"/>
        </w:rPr>
      </w:pPr>
      <w:r>
        <w:rPr>
          <w:rFonts w:ascii="Arial" w:hAnsi="Arial" w:cs="Arial"/>
          <w:color w:val="000000"/>
          <w:sz w:val="22"/>
          <w:szCs w:val="22"/>
        </w:rPr>
        <w:t>3)    </w:t>
      </w:r>
      <w:r w:rsidRPr="002224D1">
        <w:rPr>
          <w:rFonts w:ascii="Arial" w:hAnsi="Arial" w:cs="Arial"/>
          <w:b/>
          <w:color w:val="000000"/>
          <w:sz w:val="22"/>
          <w:szCs w:val="22"/>
        </w:rPr>
        <w:t>w sposób znaczny rozszerza albo zmniejsza zakres</w:t>
      </w:r>
      <w:r w:rsidRPr="002224D1">
        <w:rPr>
          <w:rFonts w:ascii="Arial" w:hAnsi="Arial" w:cs="Arial"/>
          <w:color w:val="000000"/>
          <w:sz w:val="22"/>
          <w:szCs w:val="22"/>
        </w:rPr>
        <w:t xml:space="preserve"> świadczeń i zobowiązań wynikający </w:t>
      </w:r>
      <w:r>
        <w:rPr>
          <w:rFonts w:ascii="Arial" w:hAnsi="Arial" w:cs="Arial"/>
          <w:color w:val="000000"/>
          <w:sz w:val="22"/>
          <w:szCs w:val="22"/>
        </w:rPr>
        <w:br/>
      </w:r>
      <w:r w:rsidRPr="002224D1">
        <w:rPr>
          <w:rFonts w:ascii="Arial" w:hAnsi="Arial" w:cs="Arial"/>
          <w:color w:val="000000"/>
          <w:sz w:val="22"/>
          <w:szCs w:val="22"/>
        </w:rPr>
        <w:t>z umowy;</w:t>
      </w:r>
    </w:p>
    <w:p w:rsidR="007C747E" w:rsidRDefault="007C747E" w:rsidP="007C747E">
      <w:pPr>
        <w:pStyle w:val="pktpunkt"/>
        <w:spacing w:before="0" w:beforeAutospacing="0" w:after="0" w:afterAutospacing="0"/>
        <w:ind w:left="510" w:hanging="510"/>
        <w:jc w:val="both"/>
        <w:rPr>
          <w:rFonts w:ascii="Arial" w:hAnsi="Arial" w:cs="Arial"/>
          <w:color w:val="FF0000"/>
          <w:sz w:val="22"/>
          <w:szCs w:val="22"/>
        </w:rPr>
      </w:pPr>
      <w:r>
        <w:rPr>
          <w:rFonts w:ascii="Arial" w:hAnsi="Arial" w:cs="Arial"/>
          <w:color w:val="000000"/>
          <w:sz w:val="22"/>
          <w:szCs w:val="22"/>
        </w:rPr>
        <w:t xml:space="preserve">4)    polega na </w:t>
      </w:r>
      <w:r w:rsidRPr="00CA5D97">
        <w:rPr>
          <w:rFonts w:ascii="Arial" w:hAnsi="Arial" w:cs="Arial"/>
          <w:b/>
          <w:color w:val="000000"/>
          <w:sz w:val="22"/>
          <w:szCs w:val="22"/>
        </w:rPr>
        <w:t>zastąpieniu Wykonawcy</w:t>
      </w:r>
      <w:r>
        <w:rPr>
          <w:rFonts w:ascii="Arial" w:hAnsi="Arial" w:cs="Arial"/>
          <w:color w:val="000000"/>
          <w:sz w:val="22"/>
          <w:szCs w:val="22"/>
        </w:rPr>
        <w:t>, któremu Z</w:t>
      </w:r>
      <w:r w:rsidRPr="002224D1">
        <w:rPr>
          <w:rFonts w:ascii="Arial" w:hAnsi="Arial" w:cs="Arial"/>
          <w:color w:val="000000"/>
          <w:sz w:val="22"/>
          <w:szCs w:val="22"/>
        </w:rPr>
        <w:t>amawiaj</w:t>
      </w:r>
      <w:r>
        <w:rPr>
          <w:rFonts w:ascii="Arial" w:hAnsi="Arial" w:cs="Arial"/>
          <w:color w:val="000000"/>
          <w:sz w:val="22"/>
          <w:szCs w:val="22"/>
        </w:rPr>
        <w:t>ący udzielił zamówienia, nowym W</w:t>
      </w:r>
      <w:r w:rsidRPr="002224D1">
        <w:rPr>
          <w:rFonts w:ascii="Arial" w:hAnsi="Arial" w:cs="Arial"/>
          <w:color w:val="000000"/>
          <w:sz w:val="22"/>
          <w:szCs w:val="22"/>
        </w:rPr>
        <w:t xml:space="preserve">ykonawcą w przypadkach innych, niż wskazane </w:t>
      </w:r>
      <w:r w:rsidRPr="004A2553">
        <w:rPr>
          <w:rFonts w:ascii="Arial" w:hAnsi="Arial" w:cs="Arial"/>
          <w:sz w:val="22"/>
          <w:szCs w:val="22"/>
        </w:rPr>
        <w:t>w pkt. 26.3.2.</w:t>
      </w:r>
    </w:p>
    <w:p w:rsidR="007C747E" w:rsidRPr="002224D1" w:rsidRDefault="007C747E" w:rsidP="007C747E">
      <w:pPr>
        <w:pStyle w:val="pktpunkt"/>
        <w:spacing w:before="0" w:beforeAutospacing="0" w:after="0" w:afterAutospacing="0"/>
        <w:ind w:left="510" w:hanging="510"/>
        <w:jc w:val="both"/>
        <w:rPr>
          <w:rFonts w:ascii="Arial" w:hAnsi="Arial" w:cs="Arial"/>
          <w:color w:val="000000"/>
          <w:sz w:val="22"/>
          <w:szCs w:val="22"/>
        </w:rPr>
      </w:pPr>
    </w:p>
    <w:p w:rsidR="007C747E" w:rsidRPr="009D3F41" w:rsidRDefault="007C747E" w:rsidP="007C747E">
      <w:pPr>
        <w:pStyle w:val="artartustawynprozporzdzenia"/>
        <w:spacing w:before="0" w:beforeAutospacing="0" w:after="0" w:afterAutospacing="0"/>
        <w:ind w:firstLine="510"/>
        <w:jc w:val="both"/>
        <w:rPr>
          <w:rFonts w:ascii="Arial" w:hAnsi="Arial" w:cs="Arial"/>
          <w:strike/>
          <w:color w:val="000000"/>
          <w:sz w:val="22"/>
          <w:szCs w:val="22"/>
        </w:rPr>
      </w:pPr>
      <w:r w:rsidRPr="00CA5D97">
        <w:rPr>
          <w:rStyle w:val="ppogrubienie"/>
          <w:rFonts w:ascii="Arial" w:hAnsi="Arial" w:cs="Arial"/>
          <w:bCs/>
          <w:color w:val="000000"/>
          <w:sz w:val="22"/>
          <w:szCs w:val="22"/>
        </w:rPr>
        <w:t>26.</w:t>
      </w:r>
      <w:r>
        <w:rPr>
          <w:rStyle w:val="ppogrubienie"/>
          <w:rFonts w:ascii="Arial" w:hAnsi="Arial" w:cs="Arial"/>
          <w:bCs/>
          <w:color w:val="000000"/>
          <w:sz w:val="22"/>
          <w:szCs w:val="22"/>
        </w:rPr>
        <w:t>3.</w:t>
      </w:r>
      <w:r w:rsidRPr="002224D1">
        <w:rPr>
          <w:rFonts w:ascii="Arial" w:hAnsi="Arial" w:cs="Arial"/>
          <w:color w:val="000000"/>
          <w:sz w:val="22"/>
          <w:szCs w:val="22"/>
        </w:rPr>
        <w:t xml:space="preserve"> </w:t>
      </w:r>
      <w:r w:rsidRPr="009D3F41">
        <w:rPr>
          <w:rFonts w:ascii="Arial" w:hAnsi="Arial" w:cs="Arial"/>
          <w:b/>
          <w:color w:val="000000"/>
          <w:sz w:val="22"/>
          <w:szCs w:val="22"/>
        </w:rPr>
        <w:t>Dopuszczalna jest zmiana umowy</w:t>
      </w:r>
      <w:r>
        <w:rPr>
          <w:rFonts w:ascii="Arial" w:hAnsi="Arial" w:cs="Arial"/>
          <w:b/>
          <w:color w:val="000000"/>
          <w:sz w:val="22"/>
          <w:szCs w:val="22"/>
        </w:rPr>
        <w:t>:</w:t>
      </w:r>
      <w:r w:rsidRPr="002224D1">
        <w:rPr>
          <w:rFonts w:ascii="Arial" w:hAnsi="Arial" w:cs="Arial"/>
          <w:color w:val="000000"/>
          <w:sz w:val="22"/>
          <w:szCs w:val="22"/>
        </w:rPr>
        <w:t xml:space="preserve"> </w:t>
      </w:r>
    </w:p>
    <w:p w:rsidR="007C747E" w:rsidRPr="002224D1"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224D1">
        <w:rPr>
          <w:rFonts w:ascii="Arial" w:hAnsi="Arial" w:cs="Arial"/>
          <w:color w:val="000000"/>
          <w:sz w:val="22"/>
          <w:szCs w:val="22"/>
        </w:rPr>
        <w:t xml:space="preserve">1)     niezależnie od wartości tej zmiany, o ile </w:t>
      </w:r>
      <w:r w:rsidRPr="009D3F41">
        <w:rPr>
          <w:rFonts w:ascii="Arial" w:hAnsi="Arial" w:cs="Arial"/>
          <w:b/>
          <w:color w:val="000000"/>
          <w:sz w:val="22"/>
          <w:szCs w:val="22"/>
        </w:rPr>
        <w:t>została przewidziana</w:t>
      </w:r>
      <w:r w:rsidRPr="002224D1">
        <w:rPr>
          <w:rFonts w:ascii="Arial" w:hAnsi="Arial" w:cs="Arial"/>
          <w:color w:val="000000"/>
          <w:sz w:val="22"/>
          <w:szCs w:val="22"/>
        </w:rPr>
        <w:t xml:space="preserve"> w ogłoszeniu o zamówieniu lub dokumentach zamówienia, </w:t>
      </w:r>
      <w:r w:rsidRPr="009D3F41">
        <w:rPr>
          <w:rFonts w:ascii="Arial" w:hAnsi="Arial" w:cs="Arial"/>
          <w:b/>
          <w:color w:val="000000"/>
          <w:sz w:val="22"/>
          <w:szCs w:val="22"/>
        </w:rPr>
        <w:t>w postaci</w:t>
      </w:r>
      <w:r w:rsidRPr="002224D1">
        <w:rPr>
          <w:rFonts w:ascii="Arial" w:hAnsi="Arial" w:cs="Arial"/>
          <w:color w:val="000000"/>
          <w:sz w:val="22"/>
          <w:szCs w:val="22"/>
        </w:rPr>
        <w:t xml:space="preserve"> jasnych, precyzyjnych i jednoznacznych postanowień umownych, które mogą obejmować postanowienia dotyczące zasad wprowadzania zmian wysokości ceny, jeżeli spełniają one łącznie następujące warunki:</w:t>
      </w:r>
    </w:p>
    <w:p w:rsidR="007C747E" w:rsidRPr="002224D1" w:rsidRDefault="007C747E" w:rsidP="007C747E">
      <w:pPr>
        <w:pStyle w:val="litlitera"/>
        <w:spacing w:before="0" w:beforeAutospacing="0" w:after="0" w:afterAutospacing="0"/>
        <w:ind w:left="986" w:hanging="476"/>
        <w:jc w:val="both"/>
        <w:rPr>
          <w:rFonts w:ascii="Arial" w:hAnsi="Arial" w:cs="Arial"/>
          <w:color w:val="000000"/>
          <w:sz w:val="22"/>
          <w:szCs w:val="22"/>
        </w:rPr>
      </w:pPr>
      <w:r w:rsidRPr="002224D1">
        <w:rPr>
          <w:rFonts w:ascii="Arial" w:hAnsi="Arial" w:cs="Arial"/>
          <w:color w:val="000000"/>
          <w:sz w:val="22"/>
          <w:szCs w:val="22"/>
        </w:rPr>
        <w:t>a)     określają rodzaj i zakres zmian,</w:t>
      </w:r>
    </w:p>
    <w:p w:rsidR="007C747E" w:rsidRPr="002224D1" w:rsidRDefault="007C747E" w:rsidP="007C747E">
      <w:pPr>
        <w:pStyle w:val="litlitera"/>
        <w:spacing w:before="0" w:beforeAutospacing="0" w:after="0" w:afterAutospacing="0"/>
        <w:ind w:left="986" w:hanging="476"/>
        <w:jc w:val="both"/>
        <w:rPr>
          <w:rFonts w:ascii="Arial" w:hAnsi="Arial" w:cs="Arial"/>
          <w:color w:val="000000"/>
          <w:sz w:val="22"/>
          <w:szCs w:val="22"/>
        </w:rPr>
      </w:pPr>
      <w:r w:rsidRPr="002224D1">
        <w:rPr>
          <w:rFonts w:ascii="Arial" w:hAnsi="Arial" w:cs="Arial"/>
          <w:color w:val="000000"/>
          <w:sz w:val="22"/>
          <w:szCs w:val="22"/>
        </w:rPr>
        <w:t>b)     określają warunki wprowadzenia zmian,</w:t>
      </w:r>
    </w:p>
    <w:p w:rsidR="007C747E" w:rsidRPr="002224D1" w:rsidRDefault="007C747E" w:rsidP="007C747E">
      <w:pPr>
        <w:pStyle w:val="litlitera"/>
        <w:spacing w:before="0" w:beforeAutospacing="0" w:after="0" w:afterAutospacing="0"/>
        <w:ind w:left="986" w:hanging="476"/>
        <w:jc w:val="both"/>
        <w:rPr>
          <w:rFonts w:ascii="Arial" w:hAnsi="Arial" w:cs="Arial"/>
          <w:color w:val="000000"/>
          <w:sz w:val="22"/>
          <w:szCs w:val="22"/>
        </w:rPr>
      </w:pPr>
      <w:r w:rsidRPr="002224D1">
        <w:rPr>
          <w:rFonts w:ascii="Arial" w:hAnsi="Arial" w:cs="Arial"/>
          <w:color w:val="000000"/>
          <w:sz w:val="22"/>
          <w:szCs w:val="22"/>
        </w:rPr>
        <w:t>c)     nie przewidują takich zmian, które modyfikowałyby ogólny charakter umowy;</w:t>
      </w:r>
    </w:p>
    <w:p w:rsidR="007C747E" w:rsidRPr="002224D1" w:rsidRDefault="007C747E" w:rsidP="007C747E">
      <w:pPr>
        <w:pStyle w:val="pktpunkt"/>
        <w:spacing w:before="0" w:beforeAutospacing="0" w:after="0" w:afterAutospacing="0"/>
        <w:ind w:left="510" w:hanging="510"/>
        <w:jc w:val="both"/>
        <w:rPr>
          <w:rFonts w:ascii="Arial" w:hAnsi="Arial" w:cs="Arial"/>
          <w:color w:val="000000"/>
          <w:sz w:val="22"/>
          <w:szCs w:val="22"/>
        </w:rPr>
      </w:pPr>
      <w:r>
        <w:rPr>
          <w:rFonts w:ascii="Arial" w:hAnsi="Arial" w:cs="Arial"/>
          <w:color w:val="000000"/>
          <w:sz w:val="22"/>
          <w:szCs w:val="22"/>
        </w:rPr>
        <w:t>2)     gdy nowy W</w:t>
      </w:r>
      <w:r w:rsidRPr="002224D1">
        <w:rPr>
          <w:rFonts w:ascii="Arial" w:hAnsi="Arial" w:cs="Arial"/>
          <w:color w:val="000000"/>
          <w:sz w:val="22"/>
          <w:szCs w:val="22"/>
        </w:rPr>
        <w:t>ykonaw</w:t>
      </w:r>
      <w:r>
        <w:rPr>
          <w:rFonts w:ascii="Arial" w:hAnsi="Arial" w:cs="Arial"/>
          <w:color w:val="000000"/>
          <w:sz w:val="22"/>
          <w:szCs w:val="22"/>
        </w:rPr>
        <w:t>ca ma zastąpić dotychczasowego W</w:t>
      </w:r>
      <w:r w:rsidRPr="002224D1">
        <w:rPr>
          <w:rFonts w:ascii="Arial" w:hAnsi="Arial" w:cs="Arial"/>
          <w:color w:val="000000"/>
          <w:sz w:val="22"/>
          <w:szCs w:val="22"/>
        </w:rPr>
        <w:t>ykonawcę:</w:t>
      </w:r>
    </w:p>
    <w:p w:rsidR="007C747E" w:rsidRPr="002224D1" w:rsidRDefault="007C747E" w:rsidP="007C747E">
      <w:pPr>
        <w:pStyle w:val="litlitera"/>
        <w:spacing w:before="0" w:beforeAutospacing="0" w:after="0" w:afterAutospacing="0"/>
        <w:ind w:left="986" w:hanging="476"/>
        <w:jc w:val="both"/>
        <w:rPr>
          <w:rFonts w:ascii="Arial" w:hAnsi="Arial" w:cs="Arial"/>
          <w:color w:val="000000"/>
          <w:sz w:val="22"/>
          <w:szCs w:val="22"/>
        </w:rPr>
      </w:pPr>
      <w:r w:rsidRPr="002224D1">
        <w:rPr>
          <w:rFonts w:ascii="Arial" w:hAnsi="Arial" w:cs="Arial"/>
          <w:color w:val="000000"/>
          <w:sz w:val="22"/>
          <w:szCs w:val="22"/>
        </w:rPr>
        <w:t xml:space="preserve">a)     jeżeli taka możliwość została przewidziana w postanowieniach umownych, o których mowa w </w:t>
      </w:r>
      <w:proofErr w:type="spellStart"/>
      <w:r w:rsidRPr="002224D1">
        <w:rPr>
          <w:rFonts w:ascii="Arial" w:hAnsi="Arial" w:cs="Arial"/>
          <w:color w:val="000000"/>
          <w:sz w:val="22"/>
          <w:szCs w:val="22"/>
        </w:rPr>
        <w:t>pkt</w:t>
      </w:r>
      <w:proofErr w:type="spellEnd"/>
      <w:r w:rsidRPr="002224D1">
        <w:rPr>
          <w:rFonts w:ascii="Arial" w:hAnsi="Arial" w:cs="Arial"/>
          <w:color w:val="000000"/>
          <w:sz w:val="22"/>
          <w:szCs w:val="22"/>
        </w:rPr>
        <w:t xml:space="preserve"> 1, lub</w:t>
      </w:r>
    </w:p>
    <w:p w:rsidR="007C747E" w:rsidRPr="002224D1" w:rsidRDefault="007C747E" w:rsidP="007C747E">
      <w:pPr>
        <w:pStyle w:val="litlitera"/>
        <w:spacing w:before="0" w:beforeAutospacing="0" w:after="0" w:afterAutospacing="0"/>
        <w:ind w:left="986" w:hanging="476"/>
        <w:jc w:val="both"/>
        <w:rPr>
          <w:rFonts w:ascii="Arial" w:hAnsi="Arial" w:cs="Arial"/>
          <w:color w:val="000000"/>
          <w:sz w:val="22"/>
          <w:szCs w:val="22"/>
        </w:rPr>
      </w:pPr>
      <w:r w:rsidRPr="002224D1">
        <w:rPr>
          <w:rFonts w:ascii="Arial" w:hAnsi="Arial" w:cs="Arial"/>
          <w:color w:val="000000"/>
          <w:sz w:val="22"/>
          <w:szCs w:val="22"/>
        </w:rPr>
        <w:t>b)     w wyniku sukcesji,</w:t>
      </w:r>
      <w:r>
        <w:rPr>
          <w:rFonts w:ascii="Arial" w:hAnsi="Arial" w:cs="Arial"/>
          <w:color w:val="000000"/>
          <w:sz w:val="22"/>
          <w:szCs w:val="22"/>
        </w:rPr>
        <w:t xml:space="preserve"> wstępując w prawa i obowiązki W</w:t>
      </w:r>
      <w:r w:rsidRPr="002224D1">
        <w:rPr>
          <w:rFonts w:ascii="Arial" w:hAnsi="Arial" w:cs="Arial"/>
          <w:color w:val="000000"/>
          <w:sz w:val="22"/>
          <w:szCs w:val="22"/>
        </w:rPr>
        <w:t>ykonawcy, w następstwie przejęcia, połączenia, podziału, przekształcenia, upadłości, restrukturyzacji, dziedziczen</w:t>
      </w:r>
      <w:r>
        <w:rPr>
          <w:rFonts w:ascii="Arial" w:hAnsi="Arial" w:cs="Arial"/>
          <w:color w:val="000000"/>
          <w:sz w:val="22"/>
          <w:szCs w:val="22"/>
        </w:rPr>
        <w:t>ia lub nabycia dotychczasowego W</w:t>
      </w:r>
      <w:r w:rsidRPr="002224D1">
        <w:rPr>
          <w:rFonts w:ascii="Arial" w:hAnsi="Arial" w:cs="Arial"/>
          <w:color w:val="000000"/>
          <w:sz w:val="22"/>
          <w:szCs w:val="22"/>
        </w:rPr>
        <w:t>ykonawcy lub jeg</w:t>
      </w:r>
      <w:r>
        <w:rPr>
          <w:rFonts w:ascii="Arial" w:hAnsi="Arial" w:cs="Arial"/>
          <w:color w:val="000000"/>
          <w:sz w:val="22"/>
          <w:szCs w:val="22"/>
        </w:rPr>
        <w:t>o przedsiębiorstwa, o ile nowy W</w:t>
      </w:r>
      <w:r w:rsidRPr="002224D1">
        <w:rPr>
          <w:rFonts w:ascii="Arial" w:hAnsi="Arial" w:cs="Arial"/>
          <w:color w:val="000000"/>
          <w:sz w:val="22"/>
          <w:szCs w:val="22"/>
        </w:rPr>
        <w:t xml:space="preserve">ykonawca spełnia warunki udziału w postępowaniu, nie zachodzą wobec niego podstawy wykluczenia </w:t>
      </w:r>
      <w:r>
        <w:rPr>
          <w:rFonts w:ascii="Arial" w:hAnsi="Arial" w:cs="Arial"/>
          <w:color w:val="000000"/>
          <w:sz w:val="22"/>
          <w:szCs w:val="22"/>
        </w:rPr>
        <w:br/>
      </w:r>
      <w:r w:rsidRPr="002224D1">
        <w:rPr>
          <w:rFonts w:ascii="Arial" w:hAnsi="Arial" w:cs="Arial"/>
          <w:color w:val="000000"/>
          <w:sz w:val="22"/>
          <w:szCs w:val="22"/>
        </w:rPr>
        <w:t>oraz nie pociąga to za sobą innych istotnych zmian umowy, a także nie ma na celu uniknięcia stosowania przepisów ustawy, lub</w:t>
      </w:r>
    </w:p>
    <w:p w:rsidR="007C747E" w:rsidRPr="002224D1" w:rsidRDefault="007C747E" w:rsidP="007C747E">
      <w:pPr>
        <w:pStyle w:val="litlitera"/>
        <w:spacing w:before="0" w:beforeAutospacing="0" w:after="0" w:afterAutospacing="0"/>
        <w:ind w:left="986" w:hanging="476"/>
        <w:jc w:val="both"/>
        <w:rPr>
          <w:rFonts w:ascii="Arial" w:hAnsi="Arial" w:cs="Arial"/>
          <w:color w:val="000000"/>
          <w:sz w:val="22"/>
          <w:szCs w:val="22"/>
        </w:rPr>
      </w:pPr>
      <w:r>
        <w:rPr>
          <w:rFonts w:ascii="Arial" w:hAnsi="Arial" w:cs="Arial"/>
          <w:color w:val="000000"/>
          <w:sz w:val="22"/>
          <w:szCs w:val="22"/>
        </w:rPr>
        <w:t>c)     w wyniku przejęcia przez Z</w:t>
      </w:r>
      <w:r w:rsidRPr="002224D1">
        <w:rPr>
          <w:rFonts w:ascii="Arial" w:hAnsi="Arial" w:cs="Arial"/>
          <w:color w:val="000000"/>
          <w:sz w:val="22"/>
          <w:szCs w:val="22"/>
        </w:rPr>
        <w:t>amawiające</w:t>
      </w:r>
      <w:r>
        <w:rPr>
          <w:rFonts w:ascii="Arial" w:hAnsi="Arial" w:cs="Arial"/>
          <w:color w:val="000000"/>
          <w:sz w:val="22"/>
          <w:szCs w:val="22"/>
        </w:rPr>
        <w:t>go zobowiązań W</w:t>
      </w:r>
      <w:r w:rsidRPr="002224D1">
        <w:rPr>
          <w:rFonts w:ascii="Arial" w:hAnsi="Arial" w:cs="Arial"/>
          <w:color w:val="000000"/>
          <w:sz w:val="22"/>
          <w:szCs w:val="22"/>
        </w:rPr>
        <w:t>ykonawcy względem jego podwykonawców, w przypadku, o którym mowa w art. 465 ust. 1</w:t>
      </w:r>
      <w:r>
        <w:rPr>
          <w:rFonts w:ascii="Arial" w:hAnsi="Arial" w:cs="Arial"/>
          <w:color w:val="000000"/>
          <w:sz w:val="22"/>
          <w:szCs w:val="22"/>
        </w:rPr>
        <w:t xml:space="preserve"> PZP</w:t>
      </w:r>
      <w:r w:rsidRPr="002224D1">
        <w:rPr>
          <w:rFonts w:ascii="Arial" w:hAnsi="Arial" w:cs="Arial"/>
          <w:color w:val="000000"/>
          <w:sz w:val="22"/>
          <w:szCs w:val="22"/>
        </w:rPr>
        <w:t>;</w:t>
      </w:r>
    </w:p>
    <w:p w:rsidR="007C747E" w:rsidRPr="002224D1"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224D1">
        <w:rPr>
          <w:rFonts w:ascii="Arial" w:hAnsi="Arial" w:cs="Arial"/>
          <w:color w:val="000000"/>
          <w:sz w:val="22"/>
          <w:szCs w:val="22"/>
        </w:rPr>
        <w:t>3)     jeżeli dotyczy rea</w:t>
      </w:r>
      <w:r>
        <w:rPr>
          <w:rFonts w:ascii="Arial" w:hAnsi="Arial" w:cs="Arial"/>
          <w:color w:val="000000"/>
          <w:sz w:val="22"/>
          <w:szCs w:val="22"/>
        </w:rPr>
        <w:t>lizacji, przez dotychczasowego W</w:t>
      </w:r>
      <w:r w:rsidRPr="002224D1">
        <w:rPr>
          <w:rFonts w:ascii="Arial" w:hAnsi="Arial" w:cs="Arial"/>
          <w:color w:val="000000"/>
          <w:sz w:val="22"/>
          <w:szCs w:val="22"/>
        </w:rPr>
        <w:t xml:space="preserve">ykonawcę, dodatkowych dostaw, usług </w:t>
      </w:r>
      <w:r>
        <w:rPr>
          <w:rFonts w:ascii="Arial" w:hAnsi="Arial" w:cs="Arial"/>
          <w:color w:val="000000"/>
          <w:sz w:val="22"/>
          <w:szCs w:val="22"/>
        </w:rPr>
        <w:br/>
        <w:t>l</w:t>
      </w:r>
      <w:r w:rsidRPr="002224D1">
        <w:rPr>
          <w:rFonts w:ascii="Arial" w:hAnsi="Arial" w:cs="Arial"/>
          <w:color w:val="000000"/>
          <w:sz w:val="22"/>
          <w:szCs w:val="22"/>
        </w:rPr>
        <w:t>ub robót budowlanych</w:t>
      </w:r>
      <w:r>
        <w:rPr>
          <w:rFonts w:ascii="Arial" w:hAnsi="Arial" w:cs="Arial"/>
          <w:color w:val="000000"/>
          <w:sz w:val="22"/>
          <w:szCs w:val="22"/>
        </w:rPr>
        <w:t>,</w:t>
      </w:r>
      <w:r w:rsidRPr="002224D1">
        <w:rPr>
          <w:rFonts w:ascii="Arial" w:hAnsi="Arial" w:cs="Arial"/>
          <w:color w:val="000000"/>
          <w:sz w:val="22"/>
          <w:szCs w:val="22"/>
        </w:rPr>
        <w:t xml:space="preserve"> o ile stały się one niezbędne i zostały spełnione łącznie następujące warunki:</w:t>
      </w:r>
    </w:p>
    <w:p w:rsidR="007C747E" w:rsidRPr="002224D1" w:rsidRDefault="007C747E" w:rsidP="007C747E">
      <w:pPr>
        <w:pStyle w:val="litlitera"/>
        <w:spacing w:before="0" w:beforeAutospacing="0" w:after="0" w:afterAutospacing="0"/>
        <w:ind w:left="986" w:hanging="476"/>
        <w:jc w:val="both"/>
        <w:rPr>
          <w:rFonts w:ascii="Arial" w:hAnsi="Arial" w:cs="Arial"/>
          <w:color w:val="000000"/>
          <w:sz w:val="22"/>
          <w:szCs w:val="22"/>
        </w:rPr>
      </w:pPr>
      <w:r>
        <w:rPr>
          <w:rFonts w:ascii="Arial" w:hAnsi="Arial" w:cs="Arial"/>
          <w:color w:val="000000"/>
          <w:sz w:val="22"/>
          <w:szCs w:val="22"/>
        </w:rPr>
        <w:t>a)     zmiana W</w:t>
      </w:r>
      <w:r w:rsidRPr="002224D1">
        <w:rPr>
          <w:rFonts w:ascii="Arial" w:hAnsi="Arial" w:cs="Arial"/>
          <w:color w:val="000000"/>
          <w:sz w:val="22"/>
          <w:szCs w:val="22"/>
        </w:rPr>
        <w:t xml:space="preserve">ykonawcy nie może zostać dokonana z powodów ekonomicznych lub technicznych, w szczególności dotyczących zamienności lub </w:t>
      </w:r>
      <w:proofErr w:type="spellStart"/>
      <w:r w:rsidRPr="002224D1">
        <w:rPr>
          <w:rFonts w:ascii="Arial" w:hAnsi="Arial" w:cs="Arial"/>
          <w:color w:val="000000"/>
          <w:sz w:val="22"/>
          <w:szCs w:val="22"/>
        </w:rPr>
        <w:t>interoperacyjności</w:t>
      </w:r>
      <w:proofErr w:type="spellEnd"/>
      <w:r w:rsidRPr="002224D1">
        <w:rPr>
          <w:rFonts w:ascii="Arial" w:hAnsi="Arial" w:cs="Arial"/>
          <w:color w:val="000000"/>
          <w:sz w:val="22"/>
          <w:szCs w:val="22"/>
        </w:rPr>
        <w:t xml:space="preserve"> wyposażenia, usług lub instalacji zamówionych w ramach zamówienia podstawowego,</w:t>
      </w:r>
    </w:p>
    <w:p w:rsidR="007C747E" w:rsidRPr="002224D1" w:rsidRDefault="007C747E" w:rsidP="007C747E">
      <w:pPr>
        <w:pStyle w:val="litlitera"/>
        <w:spacing w:before="0" w:beforeAutospacing="0" w:after="0" w:afterAutospacing="0"/>
        <w:ind w:left="986" w:hanging="476"/>
        <w:jc w:val="both"/>
        <w:rPr>
          <w:rFonts w:ascii="Arial" w:hAnsi="Arial" w:cs="Arial"/>
          <w:color w:val="000000"/>
          <w:sz w:val="22"/>
          <w:szCs w:val="22"/>
        </w:rPr>
      </w:pPr>
      <w:r>
        <w:rPr>
          <w:rFonts w:ascii="Arial" w:hAnsi="Arial" w:cs="Arial"/>
          <w:color w:val="000000"/>
          <w:sz w:val="22"/>
          <w:szCs w:val="22"/>
        </w:rPr>
        <w:t>b)     zmiana W</w:t>
      </w:r>
      <w:r w:rsidRPr="002224D1">
        <w:rPr>
          <w:rFonts w:ascii="Arial" w:hAnsi="Arial" w:cs="Arial"/>
          <w:color w:val="000000"/>
          <w:sz w:val="22"/>
          <w:szCs w:val="22"/>
        </w:rPr>
        <w:t>ykonawcy spowodowałaby istotną niedogodność lub znaczne zwiększenie kosztów dl</w:t>
      </w:r>
      <w:r>
        <w:rPr>
          <w:rFonts w:ascii="Arial" w:hAnsi="Arial" w:cs="Arial"/>
          <w:color w:val="000000"/>
          <w:sz w:val="22"/>
          <w:szCs w:val="22"/>
        </w:rPr>
        <w:t>a Z</w:t>
      </w:r>
      <w:r w:rsidRPr="002224D1">
        <w:rPr>
          <w:rFonts w:ascii="Arial" w:hAnsi="Arial" w:cs="Arial"/>
          <w:color w:val="000000"/>
          <w:sz w:val="22"/>
          <w:szCs w:val="22"/>
        </w:rPr>
        <w:t>amawiającego,</w:t>
      </w:r>
    </w:p>
    <w:p w:rsidR="007C747E" w:rsidRPr="002224D1" w:rsidRDefault="007C747E" w:rsidP="007C747E">
      <w:pPr>
        <w:pStyle w:val="litlitera"/>
        <w:spacing w:before="0" w:beforeAutospacing="0" w:after="0" w:afterAutospacing="0"/>
        <w:ind w:left="986" w:hanging="476"/>
        <w:jc w:val="both"/>
        <w:rPr>
          <w:rFonts w:ascii="Arial" w:hAnsi="Arial" w:cs="Arial"/>
          <w:color w:val="000000"/>
          <w:sz w:val="22"/>
          <w:szCs w:val="22"/>
        </w:rPr>
      </w:pPr>
      <w:r w:rsidRPr="002224D1">
        <w:rPr>
          <w:rFonts w:ascii="Arial" w:hAnsi="Arial" w:cs="Arial"/>
          <w:color w:val="000000"/>
          <w:sz w:val="22"/>
          <w:szCs w:val="22"/>
        </w:rPr>
        <w:t>c)     wzrost ceny spowodowany każdą kolejną zmianą nie przekracz</w:t>
      </w:r>
      <w:r>
        <w:rPr>
          <w:rFonts w:ascii="Arial" w:hAnsi="Arial" w:cs="Arial"/>
          <w:color w:val="000000"/>
          <w:sz w:val="22"/>
          <w:szCs w:val="22"/>
        </w:rPr>
        <w:t>a 50% wartości pierwotnej umowy</w:t>
      </w:r>
      <w:r w:rsidRPr="002224D1">
        <w:rPr>
          <w:rFonts w:ascii="Arial" w:hAnsi="Arial" w:cs="Arial"/>
          <w:color w:val="000000"/>
          <w:sz w:val="22"/>
          <w:szCs w:val="22"/>
        </w:rPr>
        <w:t>;</w:t>
      </w:r>
    </w:p>
    <w:p w:rsidR="007C747E" w:rsidRDefault="007C747E" w:rsidP="007C747E">
      <w:pPr>
        <w:pStyle w:val="pktpunkt"/>
        <w:spacing w:before="0" w:beforeAutospacing="0" w:after="0" w:afterAutospacing="0"/>
        <w:ind w:left="510" w:hanging="510"/>
        <w:jc w:val="both"/>
        <w:rPr>
          <w:rFonts w:ascii="Arial" w:hAnsi="Arial" w:cs="Arial"/>
          <w:color w:val="000000"/>
          <w:sz w:val="22"/>
          <w:szCs w:val="22"/>
        </w:rPr>
      </w:pPr>
      <w:r w:rsidRPr="002224D1">
        <w:rPr>
          <w:rFonts w:ascii="Arial" w:hAnsi="Arial" w:cs="Arial"/>
          <w:color w:val="000000"/>
          <w:sz w:val="22"/>
          <w:szCs w:val="22"/>
        </w:rPr>
        <w:t>4)     jeżeli konieczność zmiany umowy spowodowana</w:t>
      </w:r>
      <w:r>
        <w:rPr>
          <w:rFonts w:ascii="Arial" w:hAnsi="Arial" w:cs="Arial"/>
          <w:color w:val="000000"/>
          <w:sz w:val="22"/>
          <w:szCs w:val="22"/>
        </w:rPr>
        <w:t xml:space="preserve"> jest okolicznościami, których Z</w:t>
      </w:r>
      <w:r w:rsidRPr="002224D1">
        <w:rPr>
          <w:rFonts w:ascii="Arial" w:hAnsi="Arial" w:cs="Arial"/>
          <w:color w:val="000000"/>
          <w:sz w:val="22"/>
          <w:szCs w:val="22"/>
        </w:rPr>
        <w:t>amawiający, działając z należytą starannością, nie mógł przewidzieć, o ile zmiana nie modyfikuje ogólnego charakteru umowy a wzrost ceny spowodowany każdą kolejną zmianą nie przekracza 50% wartości pierwotnej umowy.</w:t>
      </w:r>
    </w:p>
    <w:p w:rsidR="007C747E" w:rsidRPr="002224D1" w:rsidRDefault="007C747E" w:rsidP="007C747E">
      <w:pPr>
        <w:pStyle w:val="pktpunkt"/>
        <w:spacing w:before="0" w:beforeAutospacing="0" w:after="0" w:afterAutospacing="0"/>
        <w:ind w:left="510" w:hanging="510"/>
        <w:jc w:val="both"/>
        <w:rPr>
          <w:rFonts w:ascii="Arial" w:hAnsi="Arial" w:cs="Arial"/>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r w:rsidRPr="005D04D6">
        <w:rPr>
          <w:rStyle w:val="ppogrubienie"/>
          <w:rFonts w:ascii="Arial" w:hAnsi="Arial" w:cs="Arial"/>
          <w:bCs/>
          <w:color w:val="000000"/>
          <w:sz w:val="22"/>
          <w:szCs w:val="22"/>
        </w:rPr>
        <w:t>26.4</w:t>
      </w:r>
      <w:r w:rsidRPr="005D04D6">
        <w:rPr>
          <w:rFonts w:ascii="Arial" w:hAnsi="Arial" w:cs="Arial"/>
          <w:color w:val="000000"/>
          <w:sz w:val="22"/>
          <w:szCs w:val="22"/>
        </w:rPr>
        <w:t>.</w:t>
      </w:r>
      <w:r>
        <w:rPr>
          <w:rFonts w:ascii="Arial" w:hAnsi="Arial" w:cs="Arial"/>
          <w:color w:val="000000"/>
          <w:sz w:val="22"/>
          <w:szCs w:val="22"/>
        </w:rPr>
        <w:t xml:space="preserve"> </w:t>
      </w:r>
      <w:r w:rsidRPr="002224D1">
        <w:rPr>
          <w:rFonts w:ascii="Arial" w:hAnsi="Arial" w:cs="Arial"/>
          <w:color w:val="000000"/>
          <w:sz w:val="22"/>
          <w:szCs w:val="22"/>
        </w:rPr>
        <w:t> </w:t>
      </w:r>
      <w:r w:rsidRPr="00DF7054">
        <w:rPr>
          <w:rFonts w:ascii="Arial" w:hAnsi="Arial" w:cs="Arial"/>
          <w:b/>
          <w:color w:val="000000"/>
          <w:sz w:val="22"/>
          <w:szCs w:val="22"/>
        </w:rPr>
        <w:t>Dopuszczalne są również zmiany umowy</w:t>
      </w:r>
      <w:r w:rsidRPr="002224D1">
        <w:rPr>
          <w:rFonts w:ascii="Arial" w:hAnsi="Arial" w:cs="Arial"/>
          <w:color w:val="000000"/>
          <w:sz w:val="22"/>
          <w:szCs w:val="22"/>
        </w:rPr>
        <w:t xml:space="preserve"> których łączna wartość jest mniejsza niż progi unijne oraz jest niższa niż </w:t>
      </w:r>
      <w:r w:rsidRPr="008B1B83">
        <w:rPr>
          <w:rFonts w:ascii="Arial" w:hAnsi="Arial" w:cs="Arial"/>
          <w:b/>
          <w:color w:val="000000"/>
          <w:sz w:val="22"/>
          <w:szCs w:val="22"/>
        </w:rPr>
        <w:t>10%</w:t>
      </w:r>
      <w:r w:rsidRPr="002224D1">
        <w:rPr>
          <w:rFonts w:ascii="Arial" w:hAnsi="Arial" w:cs="Arial"/>
          <w:color w:val="000000"/>
          <w:sz w:val="22"/>
          <w:szCs w:val="22"/>
        </w:rPr>
        <w:t xml:space="preserve"> wartości pierwotnej umowy, w przypadku zamówień na </w:t>
      </w:r>
      <w:r w:rsidRPr="008B1B83">
        <w:rPr>
          <w:rFonts w:ascii="Arial" w:hAnsi="Arial" w:cs="Arial"/>
          <w:b/>
          <w:color w:val="000000"/>
          <w:sz w:val="22"/>
          <w:szCs w:val="22"/>
        </w:rPr>
        <w:t xml:space="preserve">usługi </w:t>
      </w:r>
      <w:r w:rsidRPr="008B1B83">
        <w:rPr>
          <w:rFonts w:ascii="Arial" w:hAnsi="Arial" w:cs="Arial"/>
          <w:b/>
          <w:color w:val="000000"/>
          <w:sz w:val="22"/>
          <w:szCs w:val="22"/>
        </w:rPr>
        <w:br/>
        <w:t xml:space="preserve">lub dostawy, </w:t>
      </w:r>
      <w:r w:rsidRPr="002224D1">
        <w:rPr>
          <w:rFonts w:ascii="Arial" w:hAnsi="Arial" w:cs="Arial"/>
          <w:color w:val="000000"/>
          <w:sz w:val="22"/>
          <w:szCs w:val="22"/>
        </w:rPr>
        <w:t xml:space="preserve">albo </w:t>
      </w:r>
      <w:r w:rsidRPr="008B1B83">
        <w:rPr>
          <w:rFonts w:ascii="Arial" w:hAnsi="Arial" w:cs="Arial"/>
          <w:b/>
          <w:color w:val="000000"/>
          <w:sz w:val="22"/>
          <w:szCs w:val="22"/>
        </w:rPr>
        <w:t>15%</w:t>
      </w:r>
      <w:r w:rsidRPr="002224D1">
        <w:rPr>
          <w:rFonts w:ascii="Arial" w:hAnsi="Arial" w:cs="Arial"/>
          <w:color w:val="000000"/>
          <w:sz w:val="22"/>
          <w:szCs w:val="22"/>
        </w:rPr>
        <w:t xml:space="preserve">, w przypadku zamówień na </w:t>
      </w:r>
      <w:r w:rsidRPr="008B1B83">
        <w:rPr>
          <w:rFonts w:ascii="Arial" w:hAnsi="Arial" w:cs="Arial"/>
          <w:b/>
          <w:color w:val="000000"/>
          <w:sz w:val="22"/>
          <w:szCs w:val="22"/>
        </w:rPr>
        <w:t>roboty budowlane</w:t>
      </w:r>
      <w:r w:rsidRPr="002224D1">
        <w:rPr>
          <w:rFonts w:ascii="Arial" w:hAnsi="Arial" w:cs="Arial"/>
          <w:color w:val="000000"/>
          <w:sz w:val="22"/>
          <w:szCs w:val="22"/>
        </w:rPr>
        <w:t>, a zmiany te nie powodują zmiany ogólnego charakteru umowy.</w:t>
      </w: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A973BC" w:rsidRDefault="00A973BC" w:rsidP="007C747E">
      <w:pPr>
        <w:widowControl/>
        <w:jc w:val="center"/>
        <w:rPr>
          <w:szCs w:val="22"/>
        </w:rPr>
      </w:pPr>
    </w:p>
    <w:p w:rsidR="007C747E" w:rsidRPr="008B1B83" w:rsidRDefault="00CE58FF" w:rsidP="007C747E">
      <w:pPr>
        <w:widowControl/>
        <w:jc w:val="center"/>
        <w:rPr>
          <w:szCs w:val="22"/>
        </w:rPr>
      </w:pPr>
      <w:r>
        <w:rPr>
          <w:szCs w:val="22"/>
        </w:rPr>
        <w:t>- 49</w:t>
      </w:r>
      <w:r w:rsidR="007C747E" w:rsidRPr="008B1B83">
        <w:rPr>
          <w:szCs w:val="22"/>
        </w:rPr>
        <w:t xml:space="preserve"> -</w:t>
      </w:r>
    </w:p>
    <w:p w:rsidR="007C747E"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7C747E" w:rsidRPr="002224D1" w:rsidRDefault="007C747E" w:rsidP="007C747E">
      <w:pPr>
        <w:pStyle w:val="ustustnpkodeksu"/>
        <w:spacing w:before="0" w:beforeAutospacing="0" w:after="0" w:afterAutospacing="0"/>
        <w:ind w:firstLine="510"/>
        <w:jc w:val="both"/>
        <w:rPr>
          <w:rFonts w:ascii="Arial" w:hAnsi="Arial" w:cs="Arial"/>
          <w:color w:val="000000"/>
          <w:sz w:val="22"/>
          <w:szCs w:val="22"/>
        </w:rPr>
      </w:pPr>
    </w:p>
    <w:p w:rsidR="00365FAE" w:rsidRDefault="00365FAE" w:rsidP="00365FAE">
      <w:pPr>
        <w:widowControl/>
        <w:pBdr>
          <w:top w:val="nil"/>
          <w:left w:val="nil"/>
          <w:bottom w:val="nil"/>
          <w:right w:val="nil"/>
          <w:between w:val="nil"/>
        </w:pBdr>
        <w:ind w:firstLine="510"/>
        <w:jc w:val="both"/>
        <w:rPr>
          <w:rFonts w:eastAsia="Arial"/>
          <w:color w:val="000000"/>
        </w:rPr>
      </w:pPr>
      <w:r>
        <w:rPr>
          <w:rFonts w:eastAsia="Arial"/>
          <w:color w:val="000000"/>
        </w:rPr>
        <w:t>26.5.  W przypadkach, o których mowa w pkt. 26.3.3 i 26.3.4 Zamawiający:</w:t>
      </w:r>
    </w:p>
    <w:p w:rsidR="00365FAE" w:rsidRDefault="00365FAE" w:rsidP="00365FAE">
      <w:pPr>
        <w:widowControl/>
        <w:pBdr>
          <w:top w:val="nil"/>
          <w:left w:val="nil"/>
          <w:bottom w:val="nil"/>
          <w:right w:val="nil"/>
          <w:between w:val="nil"/>
        </w:pBdr>
        <w:ind w:left="510" w:hanging="510"/>
        <w:jc w:val="both"/>
        <w:rPr>
          <w:rFonts w:eastAsia="Arial"/>
          <w:color w:val="000000"/>
        </w:rPr>
      </w:pPr>
      <w:r>
        <w:rPr>
          <w:rFonts w:eastAsia="Arial"/>
          <w:color w:val="000000"/>
        </w:rPr>
        <w:t>1)     nie może wprowadzać kolejnych zmian umowy w celu uniknięcia stosowania przepisów ustawy;</w:t>
      </w:r>
    </w:p>
    <w:p w:rsidR="00365FAE" w:rsidRDefault="00365FAE" w:rsidP="00365FAE">
      <w:pPr>
        <w:widowControl/>
        <w:pBdr>
          <w:top w:val="nil"/>
          <w:left w:val="nil"/>
          <w:bottom w:val="nil"/>
          <w:right w:val="nil"/>
          <w:between w:val="nil"/>
        </w:pBdr>
        <w:ind w:left="510" w:hanging="510"/>
        <w:jc w:val="both"/>
        <w:rPr>
          <w:rFonts w:eastAsia="Arial"/>
          <w:color w:val="000000"/>
        </w:rPr>
      </w:pPr>
      <w:r>
        <w:rPr>
          <w:rFonts w:eastAsia="Arial"/>
          <w:color w:val="000000"/>
        </w:rPr>
        <w:t>2)     po dokonaniu zmiany umowy, zamieszcza ogłoszenie o zmianie umowy w Biuletynie Zamówień Publicznych lub przekazuje Urzędowi Publikacji Unii Europejskiej.</w:t>
      </w:r>
    </w:p>
    <w:p w:rsidR="00365FAE" w:rsidRDefault="00365FAE" w:rsidP="00365FAE">
      <w:pPr>
        <w:widowControl/>
        <w:pBdr>
          <w:top w:val="nil"/>
          <w:left w:val="nil"/>
          <w:bottom w:val="nil"/>
          <w:right w:val="nil"/>
          <w:between w:val="nil"/>
        </w:pBdr>
        <w:ind w:left="510" w:hanging="510"/>
        <w:jc w:val="both"/>
        <w:rPr>
          <w:rFonts w:eastAsia="Arial"/>
          <w:color w:val="000000"/>
        </w:rPr>
      </w:pPr>
    </w:p>
    <w:p w:rsidR="00365FAE" w:rsidRDefault="00365FAE" w:rsidP="00365FAE">
      <w:pPr>
        <w:widowControl/>
        <w:pBdr>
          <w:top w:val="nil"/>
          <w:left w:val="nil"/>
          <w:bottom w:val="nil"/>
          <w:right w:val="nil"/>
          <w:between w:val="nil"/>
        </w:pBdr>
        <w:ind w:firstLine="510"/>
        <w:jc w:val="both"/>
        <w:rPr>
          <w:rFonts w:eastAsia="Arial"/>
          <w:color w:val="000000"/>
        </w:rPr>
      </w:pPr>
      <w:r>
        <w:rPr>
          <w:rFonts w:eastAsia="Arial"/>
          <w:color w:val="000000"/>
        </w:rPr>
        <w:t>26.6.  Jeżeli umowa zawiera postanowienia dotyczące zasad wprowadzania zmian wysokości cen, dopuszczalną wartość zmiany ceny, o której mowa w pkt. 26.3.3.c i 26.3.4, lub dopuszczalną wartość zmiany umowy, o której mowa w pkt. 26.4, ustala się w oparciu o zmienioną cenę.</w:t>
      </w:r>
    </w:p>
    <w:p w:rsidR="00365FAE" w:rsidRDefault="00365FAE" w:rsidP="00365FAE">
      <w:pPr>
        <w:widowControl/>
        <w:tabs>
          <w:tab w:val="left" w:pos="10348"/>
        </w:tabs>
        <w:jc w:val="both"/>
        <w:rPr>
          <w:b/>
          <w:sz w:val="28"/>
          <w:szCs w:val="28"/>
        </w:rPr>
      </w:pPr>
    </w:p>
    <w:p w:rsidR="00365FAE" w:rsidRDefault="00365FAE" w:rsidP="00365FAE">
      <w:pPr>
        <w:widowControl/>
        <w:tabs>
          <w:tab w:val="left" w:pos="10348"/>
        </w:tabs>
        <w:jc w:val="both"/>
      </w:pPr>
      <w:r>
        <w:t xml:space="preserve">        26.7.  W przypadku umów zawieranych na okres dłuższy, niż 12 miesięcy [art. 436 pkt. 4 lit. b PZP], w razie zmiany:</w:t>
      </w:r>
    </w:p>
    <w:p w:rsidR="00365FAE" w:rsidRDefault="00365FAE" w:rsidP="00365FAE">
      <w:pPr>
        <w:widowControl/>
        <w:jc w:val="both"/>
      </w:pPr>
      <w:r>
        <w:t xml:space="preserve">1) </w:t>
      </w:r>
      <w:r>
        <w:tab/>
        <w:t>stawki podatku od towarów i usług,</w:t>
      </w:r>
    </w:p>
    <w:p w:rsidR="00365FAE" w:rsidRDefault="00365FAE" w:rsidP="00365FAE">
      <w:pPr>
        <w:widowControl/>
        <w:ind w:left="705" w:hanging="705"/>
        <w:jc w:val="both"/>
      </w:pPr>
      <w:r>
        <w:t xml:space="preserve">2) </w:t>
      </w:r>
      <w:r>
        <w:tab/>
        <w:t xml:space="preserve">wysokości minimalnego wynagrodzenia za pracę ustalonego na podstawie </w:t>
      </w:r>
      <w:r>
        <w:br/>
        <w:t>przepisów ustawy z dnia 10 października 2002 r. o minimalnym wynagrodzeniu za pracę,</w:t>
      </w:r>
    </w:p>
    <w:p w:rsidR="00365FAE" w:rsidRDefault="00365FAE" w:rsidP="00365FAE">
      <w:pPr>
        <w:widowControl/>
        <w:ind w:left="705" w:hanging="705"/>
        <w:jc w:val="both"/>
      </w:pPr>
      <w:r>
        <w:t xml:space="preserve">3) </w:t>
      </w:r>
      <w:r>
        <w:tab/>
        <w:t xml:space="preserve">zasad podlegania ubezpieczeniom społecznym lub ubezpieczeniu zdrowotnemu </w:t>
      </w:r>
      <w:r>
        <w:br/>
        <w:t>lub wysokości stawki składki na ubezpieczenia społeczne lub zdrowotne,</w:t>
      </w:r>
    </w:p>
    <w:p w:rsidR="00365FAE" w:rsidRDefault="00365FAE" w:rsidP="00365FAE">
      <w:pPr>
        <w:widowControl/>
        <w:pBdr>
          <w:top w:val="nil"/>
          <w:left w:val="nil"/>
          <w:bottom w:val="nil"/>
          <w:right w:val="nil"/>
          <w:between w:val="nil"/>
        </w:pBdr>
        <w:jc w:val="both"/>
        <w:rPr>
          <w:rFonts w:eastAsia="Arial"/>
          <w:color w:val="000000"/>
        </w:rPr>
      </w:pPr>
      <w:r>
        <w:rPr>
          <w:rFonts w:eastAsia="Arial"/>
          <w:color w:val="000000"/>
        </w:rPr>
        <w:t xml:space="preserve">4) </w:t>
      </w:r>
      <w:r>
        <w:rPr>
          <w:rFonts w:eastAsia="Arial"/>
          <w:color w:val="000000"/>
        </w:rPr>
        <w:tab/>
        <w:t>zasad gromadzenia i wysokości wpłat do pracowniczych planów kapitałowych, o których</w:t>
      </w:r>
      <w:r>
        <w:rPr>
          <w:rFonts w:eastAsia="Arial"/>
          <w:color w:val="000000"/>
        </w:rPr>
        <w:br/>
        <w:t xml:space="preserve">     </w:t>
      </w:r>
      <w:r>
        <w:rPr>
          <w:rFonts w:eastAsia="Arial"/>
          <w:color w:val="000000"/>
        </w:rPr>
        <w:tab/>
        <w:t xml:space="preserve">mowa  w ustawie z dnia 4 października 2018 r. o pracowniczych planach kapitałowych. </w:t>
      </w:r>
    </w:p>
    <w:p w:rsidR="00365FAE" w:rsidRDefault="00365FAE" w:rsidP="00365FAE">
      <w:pPr>
        <w:widowControl/>
        <w:pBdr>
          <w:top w:val="nil"/>
          <w:left w:val="nil"/>
          <w:bottom w:val="nil"/>
          <w:right w:val="nil"/>
          <w:between w:val="nil"/>
        </w:pBdr>
        <w:jc w:val="both"/>
        <w:rPr>
          <w:rFonts w:eastAsia="Arial"/>
          <w:color w:val="000000"/>
        </w:rPr>
      </w:pPr>
      <w:r>
        <w:rPr>
          <w:rFonts w:eastAsia="Arial"/>
          <w:color w:val="000000"/>
        </w:rPr>
        <w:t>oraz jeżeli zmiany te będą miały wpływ na koszty wykonania zamówienia przez Wykonawcę</w:t>
      </w:r>
      <w:r>
        <w:rPr>
          <w:rFonts w:eastAsia="Arial"/>
          <w:color w:val="000000"/>
        </w:rPr>
        <w:br/>
        <w:t xml:space="preserve">- w zakresie wysokości wynagrodzenia należnego Wykonawcy, w sposób uwzględniający w pełni </w:t>
      </w:r>
      <w:r>
        <w:rPr>
          <w:rFonts w:eastAsia="Arial"/>
          <w:color w:val="000000"/>
        </w:rPr>
        <w:br/>
        <w:t>te zmiany, w odniesieniu do części, której te zmiany dotyczą i za okres obowiązywania tych zmian</w:t>
      </w:r>
      <w:r>
        <w:rPr>
          <w:rFonts w:eastAsia="Arial"/>
          <w:color w:val="000000"/>
        </w:rPr>
        <w:br/>
      </w:r>
      <w:r>
        <w:rPr>
          <w:rFonts w:eastAsia="Arial"/>
          <w:b/>
          <w:color w:val="000000"/>
        </w:rPr>
        <w:t>każda ze Stron umowy w terminie 30 dni od dnia wejścia w życie przepisów dokonujących tych zmian, może zwrócić się do drugiej Strony o przeprowadzenie negocjacji w sprawie odpowiedniej zmiany wynagrodzenia.</w:t>
      </w:r>
    </w:p>
    <w:p w:rsidR="00365FAE" w:rsidRDefault="00365FAE" w:rsidP="00365FAE">
      <w:pPr>
        <w:widowControl/>
        <w:pBdr>
          <w:top w:val="nil"/>
          <w:left w:val="nil"/>
          <w:bottom w:val="nil"/>
          <w:right w:val="nil"/>
          <w:between w:val="nil"/>
        </w:pBdr>
        <w:jc w:val="both"/>
        <w:rPr>
          <w:rFonts w:eastAsia="Arial"/>
          <w:color w:val="000000"/>
        </w:rPr>
      </w:pPr>
      <w:r>
        <w:rPr>
          <w:rFonts w:eastAsia="Arial"/>
          <w:color w:val="000000"/>
        </w:rPr>
        <w:t>W szczególności:</w:t>
      </w:r>
    </w:p>
    <w:p w:rsidR="00365FAE" w:rsidRDefault="00365FAE" w:rsidP="00365FAE">
      <w:pPr>
        <w:widowControl/>
        <w:pBdr>
          <w:top w:val="nil"/>
          <w:left w:val="nil"/>
          <w:bottom w:val="nil"/>
          <w:right w:val="nil"/>
          <w:between w:val="nil"/>
        </w:pBdr>
        <w:ind w:left="1134" w:hanging="708"/>
        <w:jc w:val="both"/>
        <w:rPr>
          <w:rFonts w:eastAsia="Arial"/>
          <w:color w:val="000000"/>
        </w:rPr>
      </w:pPr>
      <w:r>
        <w:rPr>
          <w:rFonts w:eastAsia="Arial"/>
          <w:color w:val="000000"/>
        </w:rPr>
        <w:t xml:space="preserve">     Ad 26.7.1. W przypadku zmiany, o której mowa w pkt. 1 wartość netto wynagrodzenia Wykonawcy nie zmieni się, a określona w aneksie wartość brutto wynagrodzenia zostanie wyliczona na podstawie nowych przepisów;</w:t>
      </w:r>
    </w:p>
    <w:p w:rsidR="00365FAE" w:rsidRDefault="00365FAE" w:rsidP="00365FAE">
      <w:pPr>
        <w:widowControl/>
        <w:pBdr>
          <w:top w:val="nil"/>
          <w:left w:val="nil"/>
          <w:bottom w:val="nil"/>
          <w:right w:val="nil"/>
          <w:between w:val="nil"/>
        </w:pBdr>
        <w:ind w:left="1134" w:hanging="708"/>
        <w:jc w:val="both"/>
        <w:rPr>
          <w:rFonts w:eastAsia="Arial"/>
          <w:color w:val="000000"/>
        </w:rPr>
      </w:pPr>
      <w:r>
        <w:rPr>
          <w:rFonts w:eastAsia="Arial"/>
          <w:color w:val="000000"/>
        </w:rPr>
        <w:t xml:space="preserve">    Ad. 26.7. 2 i26.7.3. Zmiana, o której mowa w pkt. 2 i 3 zostanie dokonana:</w:t>
      </w:r>
    </w:p>
    <w:p w:rsidR="00365FAE" w:rsidRDefault="00365FAE" w:rsidP="00365FAE">
      <w:pPr>
        <w:widowControl/>
        <w:pBdr>
          <w:top w:val="nil"/>
          <w:left w:val="nil"/>
          <w:bottom w:val="nil"/>
          <w:right w:val="nil"/>
          <w:between w:val="nil"/>
        </w:pBdr>
        <w:ind w:left="1134" w:hanging="425"/>
        <w:jc w:val="both"/>
        <w:rPr>
          <w:rFonts w:eastAsia="Arial"/>
          <w:color w:val="000000"/>
        </w:rPr>
      </w:pPr>
      <w:r>
        <w:rPr>
          <w:rFonts w:eastAsia="Arial"/>
          <w:color w:val="000000"/>
        </w:rPr>
        <w:t xml:space="preserve">      - w razie zmiany wysokości minimalnego wynagrodzenia za pracę ustalonego na podstawie art. 2 ust. 3 - 5 ustawy z dnia 10 października 2002 r. o minimalnym wynagrodzeniu </w:t>
      </w:r>
      <w:r>
        <w:rPr>
          <w:rFonts w:eastAsia="Arial"/>
          <w:color w:val="000000"/>
        </w:rPr>
        <w:br/>
        <w:t xml:space="preserve">za pracę, przez pojęcie „odpowiedniej zmiany wynagrodzenia” należy rozumieć sumę wzrostu kosztów wykonawcy zamówienia publicznego wynikających z podwyższenia wynagrodzeń poszczególnych pracowników biorących udział w realizacji pozostałej </w:t>
      </w:r>
      <w:r>
        <w:rPr>
          <w:rFonts w:eastAsia="Arial"/>
          <w:color w:val="000000"/>
        </w:rPr>
        <w:br/>
        <w:t>do wykonania, w momencie wejścia w życie zmiany części zamówienia, do wysokości wynagrodzenia minimalnego obowiązującej po zmianie przepisów lub jej odpowiedniej części, w przypadku osób zatrudnionych w wymiarze niższym niż pełen etat,</w:t>
      </w:r>
    </w:p>
    <w:p w:rsidR="00365FAE" w:rsidRDefault="00365FAE" w:rsidP="00365FAE">
      <w:pPr>
        <w:widowControl/>
        <w:pBdr>
          <w:top w:val="nil"/>
          <w:left w:val="nil"/>
          <w:bottom w:val="nil"/>
          <w:right w:val="nil"/>
          <w:between w:val="nil"/>
        </w:pBdr>
        <w:ind w:left="1134" w:hanging="708"/>
        <w:jc w:val="both"/>
        <w:rPr>
          <w:rFonts w:eastAsia="Arial"/>
          <w:color w:val="000000"/>
        </w:rPr>
      </w:pPr>
      <w:r>
        <w:rPr>
          <w:rFonts w:eastAsia="Arial"/>
          <w:color w:val="000000"/>
        </w:rPr>
        <w:t xml:space="preserve">     Ad 26.7.3. W razie zmiany zasad podlegania ubezpieczeniom społecznym lub ubezpieczeniu zdrowotnemu lub wysokości stawki składki na ubezpieczenie społeczne lub zdrowotne,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odprowadzania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365FAE" w:rsidRDefault="00365FAE" w:rsidP="00365FAE">
      <w:pPr>
        <w:widowControl/>
        <w:pBdr>
          <w:top w:val="nil"/>
          <w:left w:val="nil"/>
          <w:bottom w:val="nil"/>
          <w:right w:val="nil"/>
          <w:between w:val="nil"/>
        </w:pBdr>
        <w:ind w:left="1134" w:hanging="708"/>
        <w:jc w:val="both"/>
        <w:rPr>
          <w:rFonts w:eastAsia="Arial"/>
          <w:color w:val="000000"/>
        </w:rPr>
      </w:pPr>
      <w:r>
        <w:rPr>
          <w:rFonts w:eastAsia="Arial"/>
          <w:color w:val="000000"/>
        </w:rPr>
        <w:t xml:space="preserve">Ad 26.7.2, 26.7.3 i 26.7.4. Za wyjątkiem tych sytuacji, o których mowa w pkt. 26.7.1, wprowadzenie zmian wysokości wynagrodzenia wymaga uprzedniego wykazania przez Wykonawcę wpływu zmiany wskazanych regulacji na koszty, o których mowa w pkt. 26.7.2, 26.7.3 </w:t>
      </w:r>
      <w:r>
        <w:rPr>
          <w:rFonts w:eastAsia="Arial"/>
          <w:color w:val="000000"/>
        </w:rPr>
        <w:br/>
        <w:t>i 26.7.4.</w:t>
      </w:r>
    </w:p>
    <w:p w:rsidR="007C747E" w:rsidRDefault="00365FAE" w:rsidP="00365FAE">
      <w:pPr>
        <w:widowControl/>
        <w:ind w:right="-3"/>
        <w:jc w:val="both"/>
      </w:pPr>
      <w:r>
        <w:rPr>
          <w:sz w:val="48"/>
          <w:szCs w:val="48"/>
        </w:rPr>
        <w:t>□</w:t>
      </w:r>
      <w:r>
        <w:rPr>
          <w:rFonts w:ascii="Noto Sans Symbols" w:eastAsia="Noto Sans Symbols" w:hAnsi="Noto Sans Symbols" w:cs="Noto Sans Symbols"/>
        </w:rPr>
        <w:t xml:space="preserve">   </w:t>
      </w:r>
      <w:r>
        <w:t xml:space="preserve">26.8. </w:t>
      </w:r>
      <w:r>
        <w:rPr>
          <w:b/>
          <w:u w:val="single"/>
        </w:rPr>
        <w:t>W szczególności - odnośnie robót budowlanych</w:t>
      </w:r>
      <w:r>
        <w:t xml:space="preserve"> – dokonanie zmian będzie możliwe </w:t>
      </w:r>
      <w:r>
        <w:br/>
        <w:t>w przypadkach określonych w Ogólnych warunkach umowy wykonania robót budowlanych, które stanowią załącznik do niniejszej specyfikacji.</w:t>
      </w:r>
    </w:p>
    <w:p w:rsidR="00365FAE" w:rsidRDefault="00365FAE" w:rsidP="00365FAE">
      <w:pPr>
        <w:widowControl/>
        <w:ind w:right="-3"/>
        <w:jc w:val="both"/>
      </w:pPr>
    </w:p>
    <w:p w:rsidR="00365FAE" w:rsidRDefault="00365FAE" w:rsidP="00365FAE">
      <w:pPr>
        <w:widowControl/>
        <w:ind w:right="-3"/>
        <w:jc w:val="both"/>
      </w:pPr>
    </w:p>
    <w:p w:rsidR="00365FAE" w:rsidRDefault="00365FAE" w:rsidP="00365FAE">
      <w:pPr>
        <w:widowControl/>
        <w:ind w:right="-3"/>
        <w:jc w:val="both"/>
        <w:rPr>
          <w:szCs w:val="22"/>
        </w:rPr>
      </w:pPr>
    </w:p>
    <w:p w:rsidR="007C747E" w:rsidRPr="00CE6BB2" w:rsidRDefault="00CE58FF" w:rsidP="007C747E">
      <w:pPr>
        <w:widowControl/>
        <w:jc w:val="center"/>
        <w:rPr>
          <w:szCs w:val="22"/>
        </w:rPr>
      </w:pPr>
      <w:r>
        <w:rPr>
          <w:szCs w:val="22"/>
        </w:rPr>
        <w:t>- 50</w:t>
      </w:r>
      <w:r w:rsidR="007C747E">
        <w:rPr>
          <w:szCs w:val="22"/>
        </w:rPr>
        <w:t xml:space="preserve"> -</w:t>
      </w:r>
    </w:p>
    <w:p w:rsidR="007C747E" w:rsidRDefault="007C747E" w:rsidP="007C747E">
      <w:pPr>
        <w:widowControl/>
        <w:ind w:right="-3"/>
        <w:jc w:val="both"/>
        <w:rPr>
          <w:szCs w:val="22"/>
        </w:rPr>
      </w:pPr>
    </w:p>
    <w:p w:rsidR="007C747E" w:rsidRDefault="007C747E" w:rsidP="007C747E">
      <w:pPr>
        <w:widowControl/>
        <w:ind w:right="-3"/>
        <w:jc w:val="both"/>
        <w:rPr>
          <w:szCs w:val="22"/>
        </w:rPr>
      </w:pPr>
    </w:p>
    <w:p w:rsidR="007C747E" w:rsidRPr="000B2E01" w:rsidRDefault="007C747E" w:rsidP="007C747E">
      <w:pPr>
        <w:autoSpaceDE w:val="0"/>
        <w:ind w:right="-3"/>
        <w:jc w:val="both"/>
        <w:rPr>
          <w:rFonts w:cs="Arial"/>
          <w:bCs/>
          <w:szCs w:val="22"/>
        </w:rPr>
      </w:pPr>
      <w:r>
        <w:rPr>
          <w:rFonts w:cs="Arial"/>
          <w:b/>
          <w:bCs/>
          <w:szCs w:val="22"/>
        </w:rPr>
        <w:t xml:space="preserve">      26.9</w:t>
      </w:r>
      <w:r w:rsidRPr="003A05AC">
        <w:rPr>
          <w:rFonts w:cs="Arial"/>
          <w:b/>
          <w:bCs/>
          <w:szCs w:val="22"/>
        </w:rPr>
        <w:t xml:space="preserve">. </w:t>
      </w:r>
      <w:r>
        <w:rPr>
          <w:rFonts w:cs="Arial"/>
          <w:b/>
          <w:bCs/>
          <w:szCs w:val="22"/>
        </w:rPr>
        <w:tab/>
      </w:r>
      <w:r w:rsidRPr="003A05AC">
        <w:rPr>
          <w:rFonts w:cs="Arial"/>
          <w:b/>
          <w:bCs/>
          <w:szCs w:val="22"/>
          <w:u w:val="single"/>
        </w:rPr>
        <w:t>W szczególności - odnośnie dostaw lub usług</w:t>
      </w:r>
      <w:r w:rsidRPr="003A05AC">
        <w:rPr>
          <w:rFonts w:cs="Arial"/>
          <w:b/>
          <w:bCs/>
          <w:szCs w:val="22"/>
        </w:rPr>
        <w:t xml:space="preserve"> – </w:t>
      </w:r>
      <w:r w:rsidRPr="003A05AC">
        <w:rPr>
          <w:rFonts w:cs="Arial"/>
          <w:b/>
          <w:szCs w:val="22"/>
        </w:rPr>
        <w:t>dokonanie zmian będzie możliwe</w:t>
      </w:r>
      <w:r w:rsidRPr="003A05AC">
        <w:rPr>
          <w:rFonts w:cs="Arial"/>
          <w:b/>
          <w:bCs/>
          <w:szCs w:val="22"/>
        </w:rPr>
        <w:t xml:space="preserve"> </w:t>
      </w:r>
      <w:r>
        <w:rPr>
          <w:rFonts w:cs="Arial"/>
          <w:b/>
          <w:bCs/>
          <w:szCs w:val="22"/>
        </w:rPr>
        <w:br/>
      </w:r>
      <w:r w:rsidRPr="003A05AC">
        <w:rPr>
          <w:rFonts w:cs="Arial"/>
          <w:b/>
          <w:bCs/>
          <w:szCs w:val="22"/>
        </w:rPr>
        <w:t>w</w:t>
      </w:r>
      <w:r w:rsidRPr="000B2E01">
        <w:rPr>
          <w:rFonts w:cs="Arial"/>
          <w:bCs/>
          <w:szCs w:val="22"/>
        </w:rPr>
        <w:t xml:space="preserve"> </w:t>
      </w:r>
      <w:r w:rsidRPr="00A973BC">
        <w:rPr>
          <w:rFonts w:cs="Arial"/>
          <w:b/>
          <w:bCs/>
          <w:szCs w:val="22"/>
        </w:rPr>
        <w:t>przypadkach określonych we wzorze umowy</w:t>
      </w:r>
      <w:r w:rsidR="00A973BC">
        <w:rPr>
          <w:rFonts w:cs="Arial"/>
          <w:bCs/>
          <w:szCs w:val="22"/>
        </w:rPr>
        <w:t>.</w:t>
      </w:r>
    </w:p>
    <w:p w:rsidR="007C747E" w:rsidRPr="006E3B7E" w:rsidRDefault="007C747E" w:rsidP="007C747E">
      <w:pPr>
        <w:widowControl/>
        <w:ind w:right="-3"/>
        <w:jc w:val="both"/>
        <w:rPr>
          <w:szCs w:val="22"/>
        </w:rPr>
      </w:pPr>
      <w:r w:rsidRPr="006E3B7E">
        <w:rPr>
          <w:sz w:val="48"/>
          <w:szCs w:val="48"/>
        </w:rPr>
        <w:t>□</w:t>
      </w:r>
      <w:r w:rsidRPr="006E3B7E">
        <w:rPr>
          <w:sz w:val="48"/>
          <w:szCs w:val="48"/>
        </w:rPr>
        <w:tab/>
      </w:r>
      <w:r w:rsidRPr="006E3B7E">
        <w:rPr>
          <w:rFonts w:cs="Arial"/>
          <w:bCs/>
          <w:szCs w:val="22"/>
        </w:rPr>
        <w:t>1.</w:t>
      </w:r>
      <w:r w:rsidRPr="006E3B7E">
        <w:rPr>
          <w:szCs w:val="22"/>
        </w:rPr>
        <w:t xml:space="preserve">  </w:t>
      </w:r>
      <w:r w:rsidRPr="006E3B7E">
        <w:rPr>
          <w:b/>
          <w:bCs/>
          <w:szCs w:val="22"/>
        </w:rPr>
        <w:t xml:space="preserve">W zakresie zmiany czasu realizacji </w:t>
      </w:r>
      <w:r w:rsidRPr="006E3B7E">
        <w:rPr>
          <w:szCs w:val="22"/>
        </w:rPr>
        <w:t xml:space="preserve">zamówienia oraz terminów wynikających </w:t>
      </w:r>
    </w:p>
    <w:p w:rsidR="007C747E" w:rsidRPr="006E3B7E" w:rsidRDefault="007C747E" w:rsidP="007C747E">
      <w:pPr>
        <w:widowControl/>
        <w:ind w:right="-3"/>
        <w:jc w:val="both"/>
        <w:rPr>
          <w:b/>
          <w:bCs/>
          <w:szCs w:val="22"/>
        </w:rPr>
      </w:pPr>
      <w:r w:rsidRPr="006E3B7E">
        <w:rPr>
          <w:szCs w:val="22"/>
        </w:rPr>
        <w:t xml:space="preserve">               z harmonogramu -  Zamawiający dopuszcza zmianę</w:t>
      </w:r>
      <w:r w:rsidRPr="006E3B7E">
        <w:rPr>
          <w:b/>
          <w:bCs/>
          <w:szCs w:val="22"/>
        </w:rPr>
        <w:t>:</w:t>
      </w:r>
    </w:p>
    <w:p w:rsidR="007C747E" w:rsidRPr="006E3B7E" w:rsidRDefault="007C747E" w:rsidP="007C747E">
      <w:pPr>
        <w:widowControl/>
        <w:numPr>
          <w:ilvl w:val="0"/>
          <w:numId w:val="4"/>
        </w:numPr>
        <w:ind w:left="1418" w:right="-3" w:hanging="709"/>
        <w:jc w:val="both"/>
        <w:rPr>
          <w:szCs w:val="22"/>
        </w:rPr>
      </w:pPr>
      <w:r w:rsidRPr="006E3B7E">
        <w:rPr>
          <w:szCs w:val="22"/>
        </w:rPr>
        <w:t xml:space="preserve">jeżeli uzasadniona będzie okolicznościami leżącymi po stronie Zamawiającego, </w:t>
      </w:r>
      <w:r w:rsidRPr="006E3B7E">
        <w:rPr>
          <w:szCs w:val="22"/>
        </w:rPr>
        <w:br/>
        <w:t xml:space="preserve">w szczególności sytuacją finansową zdolnościami płatniczymi lub warunkami organizacyjnymi; gdy zaistnieje inna, niemożliwa do przewidzenia okoliczność </w:t>
      </w:r>
    </w:p>
    <w:p w:rsidR="007C747E" w:rsidRPr="006E3B7E" w:rsidRDefault="007C747E" w:rsidP="007C747E">
      <w:pPr>
        <w:widowControl/>
        <w:ind w:left="1418" w:right="-3"/>
        <w:jc w:val="both"/>
        <w:rPr>
          <w:szCs w:val="22"/>
        </w:rPr>
      </w:pPr>
      <w:r w:rsidRPr="006E3B7E">
        <w:rPr>
          <w:szCs w:val="22"/>
        </w:rPr>
        <w:t>prawna, ekonomiczna lub techniczna, za którą żadna Strona nie ponosi odpowiedzialności, skutkująca brakiem możliwości należytego wykonania umowy zgodnie ze specyfikacją istotnych warunków zamówienia;</w:t>
      </w:r>
    </w:p>
    <w:p w:rsidR="007C747E" w:rsidRPr="006E3B7E" w:rsidRDefault="007C747E" w:rsidP="007C747E">
      <w:pPr>
        <w:widowControl/>
        <w:numPr>
          <w:ilvl w:val="0"/>
          <w:numId w:val="4"/>
        </w:numPr>
        <w:ind w:left="1418" w:right="-3" w:hanging="709"/>
        <w:jc w:val="both"/>
        <w:rPr>
          <w:szCs w:val="22"/>
        </w:rPr>
      </w:pPr>
      <w:r w:rsidRPr="006E3B7E">
        <w:rPr>
          <w:szCs w:val="22"/>
        </w:rPr>
        <w:t>nawet jeśli opóźnienie będzie następstwem okoliczności, za które odpowiada Wykonawca, jeżeli łącznie zostaną spełnione poniższe warunki:</w:t>
      </w:r>
    </w:p>
    <w:p w:rsidR="007C747E" w:rsidRPr="006E3B7E" w:rsidRDefault="007C747E" w:rsidP="007C747E">
      <w:pPr>
        <w:widowControl/>
        <w:numPr>
          <w:ilvl w:val="0"/>
          <w:numId w:val="5"/>
        </w:numPr>
        <w:tabs>
          <w:tab w:val="left" w:pos="709"/>
        </w:tabs>
        <w:ind w:left="1418" w:right="-3" w:hanging="709"/>
        <w:jc w:val="both"/>
        <w:rPr>
          <w:szCs w:val="22"/>
        </w:rPr>
      </w:pPr>
      <w:r w:rsidRPr="006E3B7E">
        <w:rPr>
          <w:szCs w:val="22"/>
        </w:rPr>
        <w:t>Wykonawca powiadomi Zamawiającego najpóźniej na 30 dni</w:t>
      </w:r>
      <w:r w:rsidRPr="006E3B7E">
        <w:rPr>
          <w:color w:val="FF0000"/>
          <w:szCs w:val="22"/>
        </w:rPr>
        <w:t xml:space="preserve"> </w:t>
      </w:r>
      <w:r w:rsidRPr="006E3B7E">
        <w:rPr>
          <w:szCs w:val="22"/>
        </w:rPr>
        <w:t xml:space="preserve">przed upływem terminu wykonania umowy lub terminów wynikających z harmonogramu o niemożliwości </w:t>
      </w:r>
      <w:r>
        <w:rPr>
          <w:szCs w:val="22"/>
        </w:rPr>
        <w:br/>
      </w:r>
      <w:r w:rsidRPr="006E3B7E">
        <w:rPr>
          <w:szCs w:val="22"/>
        </w:rPr>
        <w:t>jej wykonania w terminie przewidywanym;</w:t>
      </w:r>
    </w:p>
    <w:p w:rsidR="007C747E" w:rsidRPr="006E3B7E" w:rsidRDefault="007C747E" w:rsidP="007C747E">
      <w:pPr>
        <w:widowControl/>
        <w:numPr>
          <w:ilvl w:val="0"/>
          <w:numId w:val="5"/>
        </w:numPr>
        <w:tabs>
          <w:tab w:val="left" w:pos="709"/>
        </w:tabs>
        <w:ind w:left="1418" w:right="-3" w:hanging="709"/>
        <w:jc w:val="both"/>
        <w:rPr>
          <w:szCs w:val="22"/>
        </w:rPr>
      </w:pPr>
      <w:r w:rsidRPr="006E3B7E">
        <w:rPr>
          <w:szCs w:val="22"/>
        </w:rPr>
        <w:t xml:space="preserve">Wykonawca zaproponuje nowy termin, o którym mowa w lit. a, możliwy </w:t>
      </w:r>
      <w:r w:rsidRPr="006E3B7E">
        <w:rPr>
          <w:szCs w:val="22"/>
        </w:rPr>
        <w:br/>
        <w:t>do przyjęcia przez Zamawiającego;</w:t>
      </w:r>
    </w:p>
    <w:p w:rsidR="007C747E" w:rsidRDefault="007C747E" w:rsidP="007C747E">
      <w:pPr>
        <w:tabs>
          <w:tab w:val="left" w:pos="1134"/>
          <w:tab w:val="left" w:pos="1276"/>
          <w:tab w:val="left" w:pos="1985"/>
          <w:tab w:val="left" w:pos="2127"/>
        </w:tabs>
        <w:autoSpaceDE w:val="0"/>
        <w:ind w:left="1418" w:right="-3" w:hanging="709"/>
        <w:jc w:val="both"/>
        <w:rPr>
          <w:szCs w:val="22"/>
        </w:rPr>
      </w:pPr>
      <w:r w:rsidRPr="006E3B7E">
        <w:rPr>
          <w:szCs w:val="22"/>
        </w:rPr>
        <w:t xml:space="preserve">c) </w:t>
      </w:r>
      <w:r w:rsidRPr="006E3B7E">
        <w:rPr>
          <w:szCs w:val="22"/>
        </w:rPr>
        <w:tab/>
      </w:r>
      <w:r w:rsidRPr="006E3B7E">
        <w:rPr>
          <w:szCs w:val="22"/>
        </w:rPr>
        <w:tab/>
      </w:r>
      <w:r w:rsidRPr="006E3B7E">
        <w:rPr>
          <w:szCs w:val="22"/>
        </w:rPr>
        <w:tab/>
        <w:t>Wykonawca zaproponuje odpowiednie, możliwe do przyjęcia przez</w:t>
      </w:r>
      <w:r>
        <w:rPr>
          <w:szCs w:val="22"/>
        </w:rPr>
        <w:t xml:space="preserve"> </w:t>
      </w:r>
      <w:r w:rsidRPr="006E3B7E">
        <w:rPr>
          <w:szCs w:val="22"/>
        </w:rPr>
        <w:t>Zamawiającego</w:t>
      </w:r>
    </w:p>
    <w:p w:rsidR="007C747E" w:rsidRPr="00B83D36" w:rsidRDefault="007C747E" w:rsidP="007C747E">
      <w:pPr>
        <w:tabs>
          <w:tab w:val="left" w:pos="1134"/>
          <w:tab w:val="left" w:pos="1276"/>
          <w:tab w:val="left" w:pos="1985"/>
          <w:tab w:val="left" w:pos="2127"/>
        </w:tabs>
        <w:autoSpaceDE w:val="0"/>
        <w:ind w:left="1418" w:right="-3" w:hanging="709"/>
        <w:jc w:val="both"/>
        <w:rPr>
          <w:szCs w:val="22"/>
        </w:rPr>
      </w:pPr>
      <w:r>
        <w:rPr>
          <w:szCs w:val="22"/>
        </w:rPr>
        <w:t xml:space="preserve">             </w:t>
      </w:r>
      <w:r w:rsidRPr="006E3B7E">
        <w:rPr>
          <w:szCs w:val="22"/>
        </w:rPr>
        <w:t>i dla niego korzystne w powstałej s</w:t>
      </w:r>
      <w:r>
        <w:rPr>
          <w:szCs w:val="22"/>
        </w:rPr>
        <w:t xml:space="preserve">ytuacji – </w:t>
      </w:r>
      <w:r w:rsidRPr="006E3B7E">
        <w:rPr>
          <w:szCs w:val="22"/>
        </w:rPr>
        <w:t>zrekompensowanie powstałego opóźnienia.</w:t>
      </w:r>
    </w:p>
    <w:p w:rsidR="007C747E" w:rsidRPr="006E3B7E" w:rsidRDefault="007C747E" w:rsidP="007C747E">
      <w:pPr>
        <w:widowControl/>
        <w:ind w:right="-3"/>
        <w:jc w:val="both"/>
        <w:rPr>
          <w:rFonts w:cs="Arial"/>
          <w:bCs/>
          <w:szCs w:val="22"/>
        </w:rPr>
      </w:pPr>
      <w:r w:rsidRPr="006E3B7E">
        <w:rPr>
          <w:sz w:val="48"/>
          <w:szCs w:val="48"/>
        </w:rPr>
        <w:t>□</w:t>
      </w:r>
      <w:r w:rsidRPr="006E3B7E">
        <w:rPr>
          <w:sz w:val="48"/>
          <w:szCs w:val="48"/>
        </w:rPr>
        <w:tab/>
      </w:r>
      <w:r w:rsidRPr="006E3B7E">
        <w:rPr>
          <w:rFonts w:cs="Arial"/>
          <w:bCs/>
          <w:sz w:val="24"/>
          <w:szCs w:val="24"/>
        </w:rPr>
        <w:t>2</w:t>
      </w:r>
      <w:r w:rsidRPr="006E3B7E">
        <w:rPr>
          <w:rFonts w:cs="Arial"/>
          <w:bCs/>
          <w:szCs w:val="22"/>
        </w:rPr>
        <w:t xml:space="preserve">. </w:t>
      </w:r>
      <w:r w:rsidRPr="006E3B7E">
        <w:rPr>
          <w:rFonts w:cs="Arial"/>
          <w:bCs/>
          <w:szCs w:val="22"/>
        </w:rPr>
        <w:tab/>
      </w:r>
      <w:r w:rsidRPr="006E3B7E">
        <w:rPr>
          <w:rFonts w:cs="Arial"/>
          <w:b/>
          <w:bCs/>
          <w:szCs w:val="22"/>
        </w:rPr>
        <w:t>w zakresie innych zmian</w:t>
      </w:r>
      <w:r w:rsidRPr="006E3B7E">
        <w:rPr>
          <w:rFonts w:cs="Arial"/>
          <w:bCs/>
          <w:szCs w:val="22"/>
        </w:rPr>
        <w:t xml:space="preserve"> – </w:t>
      </w:r>
      <w:r w:rsidRPr="006E3B7E">
        <w:rPr>
          <w:szCs w:val="22"/>
        </w:rPr>
        <w:t>Zamawiający dopuszcza zmianę</w:t>
      </w:r>
      <w:r w:rsidRPr="006E3B7E">
        <w:rPr>
          <w:b/>
          <w:bCs/>
          <w:szCs w:val="22"/>
        </w:rPr>
        <w:t xml:space="preserve"> </w:t>
      </w:r>
      <w:r w:rsidRPr="006E3B7E">
        <w:rPr>
          <w:rFonts w:cs="Arial"/>
          <w:bCs/>
          <w:szCs w:val="22"/>
        </w:rPr>
        <w:t>spowodowaną</w:t>
      </w:r>
      <w:r w:rsidRPr="006E3B7E">
        <w:rPr>
          <w:rFonts w:cs="Arial"/>
          <w:bCs/>
          <w:szCs w:val="22"/>
        </w:rPr>
        <w:br/>
        <w:t xml:space="preserve">                    </w:t>
      </w:r>
      <w:r w:rsidRPr="006E3B7E">
        <w:rPr>
          <w:rFonts w:cs="Arial"/>
          <w:bCs/>
          <w:szCs w:val="22"/>
        </w:rPr>
        <w:tab/>
        <w:t>następującymi okolicznościami:</w:t>
      </w:r>
    </w:p>
    <w:p w:rsidR="007C747E" w:rsidRPr="006E3B7E" w:rsidRDefault="007C747E" w:rsidP="007C747E">
      <w:pPr>
        <w:ind w:left="1701" w:right="-3" w:hanging="992"/>
        <w:jc w:val="both"/>
        <w:rPr>
          <w:rFonts w:cs="Arial"/>
          <w:bCs/>
          <w:szCs w:val="22"/>
        </w:rPr>
      </w:pPr>
      <w:r w:rsidRPr="006E3B7E">
        <w:rPr>
          <w:rFonts w:cs="Arial"/>
          <w:bCs/>
          <w:szCs w:val="22"/>
        </w:rPr>
        <w:t xml:space="preserve">a)   </w:t>
      </w:r>
      <w:r w:rsidRPr="006E3B7E">
        <w:rPr>
          <w:rFonts w:cs="Arial"/>
          <w:bCs/>
          <w:szCs w:val="22"/>
        </w:rPr>
        <w:tab/>
        <w:t>siłą wyższą, uniemożliwiającą wykonan</w:t>
      </w:r>
      <w:r w:rsidR="00365FAE">
        <w:rPr>
          <w:rFonts w:cs="Arial"/>
          <w:bCs/>
          <w:szCs w:val="22"/>
        </w:rPr>
        <w:t>ie przedmiotu umowy zgodnie z S</w:t>
      </w:r>
      <w:r w:rsidRPr="006E3B7E">
        <w:rPr>
          <w:rFonts w:cs="Arial"/>
          <w:bCs/>
          <w:szCs w:val="22"/>
        </w:rPr>
        <w:t xml:space="preserve">WZ,                 </w:t>
      </w:r>
    </w:p>
    <w:p w:rsidR="007C747E" w:rsidRPr="006E3B7E" w:rsidRDefault="007C747E" w:rsidP="007C747E">
      <w:pPr>
        <w:ind w:left="1701" w:right="-3" w:hanging="992"/>
        <w:jc w:val="both"/>
        <w:rPr>
          <w:rFonts w:cs="Arial"/>
          <w:bCs/>
          <w:szCs w:val="22"/>
        </w:rPr>
      </w:pPr>
      <w:r w:rsidRPr="006E3B7E">
        <w:rPr>
          <w:rFonts w:cs="Arial"/>
          <w:bCs/>
          <w:szCs w:val="22"/>
        </w:rPr>
        <w:t xml:space="preserve">b)  </w:t>
      </w:r>
      <w:r w:rsidRPr="006E3B7E">
        <w:rPr>
          <w:rFonts w:cs="Arial"/>
          <w:bCs/>
          <w:szCs w:val="22"/>
        </w:rPr>
        <w:tab/>
        <w:t xml:space="preserve">zmianą obowiązującej stawki VAT, przy czym zmiana stawki VAT dotyczyć </w:t>
      </w:r>
      <w:r w:rsidRPr="006E3B7E">
        <w:rPr>
          <w:rFonts w:cs="Arial"/>
          <w:bCs/>
          <w:szCs w:val="22"/>
        </w:rPr>
        <w:br/>
        <w:t>będzie ceny w części, jakiej dotyczą te zmiany przepisów,</w:t>
      </w:r>
    </w:p>
    <w:p w:rsidR="007C747E" w:rsidRPr="006E3B7E" w:rsidRDefault="007C747E" w:rsidP="007C747E">
      <w:pPr>
        <w:autoSpaceDE w:val="0"/>
        <w:autoSpaceDN w:val="0"/>
        <w:adjustRightInd w:val="0"/>
        <w:ind w:left="1701" w:right="-3" w:hanging="992"/>
        <w:jc w:val="both"/>
        <w:rPr>
          <w:rFonts w:eastAsia="Calibri" w:cs="Arial"/>
          <w:szCs w:val="22"/>
        </w:rPr>
      </w:pPr>
      <w:r w:rsidRPr="006E3B7E">
        <w:rPr>
          <w:rFonts w:eastAsia="Calibri" w:cs="Arial"/>
          <w:szCs w:val="22"/>
        </w:rPr>
        <w:t xml:space="preserve">c) </w:t>
      </w:r>
      <w:r w:rsidRPr="006E3B7E">
        <w:rPr>
          <w:rFonts w:eastAsia="Calibri" w:cs="Arial"/>
          <w:szCs w:val="22"/>
        </w:rPr>
        <w:tab/>
        <w:t>zmianą wysokości minimalnego wynagrodzenia za pracę ustalonego na podstawie art. 2 ust. 3–5 ustawy z dnia 10 października 20</w:t>
      </w:r>
      <w:r>
        <w:rPr>
          <w:rFonts w:eastAsia="Calibri" w:cs="Arial"/>
          <w:szCs w:val="22"/>
        </w:rPr>
        <w:t xml:space="preserve">02 r. </w:t>
      </w:r>
      <w:r w:rsidRPr="006E3B7E">
        <w:rPr>
          <w:rFonts w:eastAsia="Calibri" w:cs="Arial"/>
          <w:szCs w:val="22"/>
        </w:rPr>
        <w:t xml:space="preserve">o minimalnym wynagrodzeniu </w:t>
      </w:r>
      <w:r>
        <w:rPr>
          <w:rFonts w:eastAsia="Calibri" w:cs="Arial"/>
          <w:szCs w:val="22"/>
        </w:rPr>
        <w:br/>
      </w:r>
      <w:r w:rsidRPr="006E3B7E">
        <w:rPr>
          <w:rFonts w:eastAsia="Calibri" w:cs="Arial"/>
          <w:szCs w:val="22"/>
        </w:rPr>
        <w:t>za</w:t>
      </w:r>
      <w:r>
        <w:rPr>
          <w:rFonts w:eastAsia="Calibri" w:cs="Arial"/>
          <w:szCs w:val="22"/>
        </w:rPr>
        <w:t xml:space="preserve"> pracę,</w:t>
      </w:r>
    </w:p>
    <w:p w:rsidR="007C747E" w:rsidRPr="006E3B7E" w:rsidRDefault="007C747E" w:rsidP="007C747E">
      <w:pPr>
        <w:autoSpaceDE w:val="0"/>
        <w:autoSpaceDN w:val="0"/>
        <w:adjustRightInd w:val="0"/>
        <w:ind w:left="1701" w:right="-3" w:hanging="992"/>
        <w:jc w:val="both"/>
        <w:rPr>
          <w:rFonts w:eastAsia="Calibri" w:cs="Arial"/>
          <w:szCs w:val="22"/>
        </w:rPr>
      </w:pPr>
      <w:r w:rsidRPr="006E3B7E">
        <w:rPr>
          <w:rFonts w:eastAsia="Calibri" w:cs="Arial"/>
          <w:szCs w:val="22"/>
        </w:rPr>
        <w:t>d)</w:t>
      </w:r>
      <w:r w:rsidRPr="006E3B7E">
        <w:rPr>
          <w:rFonts w:eastAsia="Calibri" w:cs="Arial"/>
          <w:szCs w:val="22"/>
        </w:rPr>
        <w:tab/>
        <w:t xml:space="preserve">zmianą zasad podlegania ubezpieczeniom społecznym lub ubezpieczeniu </w:t>
      </w:r>
      <w:r w:rsidRPr="006E3B7E">
        <w:rPr>
          <w:rFonts w:eastAsia="Calibri" w:cs="Arial"/>
          <w:szCs w:val="22"/>
        </w:rPr>
        <w:br/>
        <w:t xml:space="preserve">zdrowotnemu lub wysokości stawki składki na ubezpieczenia społeczne </w:t>
      </w:r>
      <w:r w:rsidRPr="006E3B7E">
        <w:rPr>
          <w:rFonts w:eastAsia="Calibri" w:cs="Arial"/>
          <w:szCs w:val="22"/>
        </w:rPr>
        <w:br/>
        <w:t>lub zdrowotne,</w:t>
      </w:r>
    </w:p>
    <w:p w:rsidR="007C747E" w:rsidRPr="006E3B7E" w:rsidRDefault="007C747E" w:rsidP="007C747E">
      <w:pPr>
        <w:autoSpaceDE w:val="0"/>
        <w:ind w:left="1701" w:right="-3" w:hanging="992"/>
        <w:jc w:val="both"/>
        <w:rPr>
          <w:szCs w:val="22"/>
        </w:rPr>
      </w:pPr>
      <w:r w:rsidRPr="006E3B7E">
        <w:rPr>
          <w:szCs w:val="22"/>
        </w:rPr>
        <w:t xml:space="preserve">e) </w:t>
      </w:r>
      <w:r w:rsidRPr="006E3B7E">
        <w:rPr>
          <w:szCs w:val="22"/>
        </w:rPr>
        <w:tab/>
        <w:t xml:space="preserve">zmianą sposobu rozliczania umowy lub dokonania płatności na rzecz </w:t>
      </w:r>
      <w:r w:rsidRPr="006E3B7E">
        <w:rPr>
          <w:szCs w:val="22"/>
        </w:rPr>
        <w:br/>
        <w:t>Wykonawcy na skutek zmian zawartej przez Zamawiającego u</w:t>
      </w:r>
      <w:r>
        <w:rPr>
          <w:szCs w:val="22"/>
        </w:rPr>
        <w:t xml:space="preserve">mowy </w:t>
      </w:r>
      <w:r>
        <w:rPr>
          <w:szCs w:val="22"/>
        </w:rPr>
        <w:br/>
      </w:r>
      <w:r w:rsidRPr="006E3B7E">
        <w:rPr>
          <w:szCs w:val="22"/>
        </w:rPr>
        <w:t xml:space="preserve">o dofinansowanie projektu lub wytycznych dotyczących realizacji projektu, przy czym </w:t>
      </w:r>
      <w:r w:rsidRPr="006E3B7E">
        <w:rPr>
          <w:rFonts w:cs="Arial"/>
          <w:szCs w:val="22"/>
        </w:rPr>
        <w:t xml:space="preserve">zmiany dostosują sposób rozliczeń lub płatności do wymogów zmienionej umowy </w:t>
      </w:r>
      <w:r w:rsidRPr="006E3B7E">
        <w:rPr>
          <w:rFonts w:cs="Arial"/>
          <w:szCs w:val="22"/>
        </w:rPr>
        <w:br/>
        <w:t>o dofinansowanie projektu lub  nowych wytycznych dotyczących realizacji projektu,</w:t>
      </w:r>
    </w:p>
    <w:p w:rsidR="007C747E" w:rsidRPr="006E3B7E" w:rsidRDefault="007C747E" w:rsidP="007C747E">
      <w:pPr>
        <w:autoSpaceDE w:val="0"/>
        <w:ind w:left="1701" w:right="-3" w:hanging="992"/>
        <w:jc w:val="both"/>
        <w:rPr>
          <w:szCs w:val="22"/>
        </w:rPr>
      </w:pPr>
      <w:r w:rsidRPr="006E3B7E">
        <w:rPr>
          <w:szCs w:val="22"/>
        </w:rPr>
        <w:t xml:space="preserve">f) </w:t>
      </w:r>
      <w:r w:rsidRPr="006E3B7E">
        <w:rPr>
          <w:szCs w:val="22"/>
        </w:rPr>
        <w:tab/>
      </w:r>
      <w:r w:rsidRPr="006E3B7E">
        <w:rPr>
          <w:rFonts w:cs="Arial"/>
          <w:bCs/>
          <w:szCs w:val="22"/>
        </w:rPr>
        <w:t xml:space="preserve">rezygnacją przez Zamawiającego z realizacji części przedmiotu umowy, przy czym </w:t>
      </w:r>
      <w:r w:rsidRPr="006E3B7E">
        <w:rPr>
          <w:rFonts w:cs="Arial"/>
          <w:szCs w:val="22"/>
        </w:rPr>
        <w:t xml:space="preserve">zmiany mogą dotyczyć zakresu wykonywanych prac, zmian dokumentacji </w:t>
      </w:r>
      <w:r w:rsidRPr="006E3B7E">
        <w:rPr>
          <w:rFonts w:cs="Arial"/>
          <w:szCs w:val="22"/>
        </w:rPr>
        <w:br/>
        <w:t>i zmniejszenia wynagrodzenia o kwoty odpowiadające cenie prac, z których Zamawiający zrezygnuje,</w:t>
      </w:r>
    </w:p>
    <w:p w:rsidR="007C747E" w:rsidRPr="006E3B7E" w:rsidRDefault="007C747E" w:rsidP="007C747E">
      <w:pPr>
        <w:autoSpaceDE w:val="0"/>
        <w:ind w:left="1701" w:right="-3" w:hanging="992"/>
        <w:jc w:val="both"/>
        <w:rPr>
          <w:szCs w:val="22"/>
        </w:rPr>
      </w:pPr>
      <w:r w:rsidRPr="006E3B7E">
        <w:rPr>
          <w:szCs w:val="22"/>
        </w:rPr>
        <w:t xml:space="preserve">g) </w:t>
      </w:r>
      <w:r w:rsidRPr="006E3B7E">
        <w:rPr>
          <w:szCs w:val="22"/>
        </w:rPr>
        <w:tab/>
      </w:r>
      <w:r w:rsidRPr="006E3B7E">
        <w:rPr>
          <w:rFonts w:cs="Arial"/>
          <w:bCs/>
          <w:szCs w:val="22"/>
        </w:rPr>
        <w:t xml:space="preserve">zmianą uzasadnioną okolicznościami, o których mowa w art. </w:t>
      </w:r>
      <w:r w:rsidRPr="006E3B7E">
        <w:rPr>
          <w:rFonts w:cs="Arial"/>
          <w:bCs/>
          <w:color w:val="000000"/>
          <w:szCs w:val="22"/>
        </w:rPr>
        <w:t>357</w:t>
      </w:r>
      <w:r w:rsidRPr="006E3B7E">
        <w:rPr>
          <w:rFonts w:cs="Arial"/>
          <w:bCs/>
          <w:color w:val="000000"/>
          <w:szCs w:val="22"/>
          <w:vertAlign w:val="superscript"/>
        </w:rPr>
        <w:t>1</w:t>
      </w:r>
      <w:r w:rsidRPr="006E3B7E">
        <w:rPr>
          <w:rFonts w:cs="Arial"/>
          <w:bCs/>
          <w:color w:val="000000"/>
          <w:szCs w:val="22"/>
        </w:rPr>
        <w:t xml:space="preserve"> Kodeksu</w:t>
      </w:r>
      <w:r w:rsidRPr="006E3B7E">
        <w:rPr>
          <w:rFonts w:cs="Arial"/>
          <w:bCs/>
          <w:color w:val="000000"/>
          <w:szCs w:val="22"/>
        </w:rPr>
        <w:br/>
        <w:t>cywilnego,</w:t>
      </w:r>
    </w:p>
    <w:p w:rsidR="007C747E" w:rsidRPr="006E3B7E" w:rsidRDefault="007C747E" w:rsidP="007C747E">
      <w:pPr>
        <w:autoSpaceDE w:val="0"/>
        <w:ind w:left="1701" w:right="-3" w:hanging="992"/>
        <w:jc w:val="both"/>
        <w:rPr>
          <w:szCs w:val="22"/>
        </w:rPr>
      </w:pPr>
      <w:r w:rsidRPr="006E3B7E">
        <w:rPr>
          <w:szCs w:val="22"/>
        </w:rPr>
        <w:t xml:space="preserve">h) </w:t>
      </w:r>
      <w:r w:rsidRPr="006E3B7E">
        <w:rPr>
          <w:szCs w:val="22"/>
        </w:rPr>
        <w:tab/>
      </w:r>
      <w:r w:rsidRPr="006E3B7E">
        <w:rPr>
          <w:rFonts w:cs="Arial"/>
          <w:bCs/>
          <w:szCs w:val="22"/>
        </w:rPr>
        <w:t>innymi okolicznościami prawnymi, ekonomicznymi lub technicznymi, skutkującymi niemożnością wykonania lub należyt</w:t>
      </w:r>
      <w:r>
        <w:rPr>
          <w:rFonts w:cs="Arial"/>
          <w:bCs/>
          <w:szCs w:val="22"/>
        </w:rPr>
        <w:t>ego wykonania umowy zgodnie z S</w:t>
      </w:r>
      <w:r w:rsidRPr="006E3B7E">
        <w:rPr>
          <w:rFonts w:cs="Arial"/>
          <w:bCs/>
          <w:szCs w:val="22"/>
        </w:rPr>
        <w:t xml:space="preserve">WZ.  </w:t>
      </w:r>
    </w:p>
    <w:p w:rsidR="007C747E" w:rsidRPr="006E3B7E" w:rsidRDefault="007C747E" w:rsidP="007C747E">
      <w:pPr>
        <w:pStyle w:val="NormalnyWeb"/>
        <w:spacing w:before="0" w:beforeAutospacing="0" w:after="0" w:afterAutospacing="0"/>
        <w:ind w:right="-3"/>
        <w:jc w:val="both"/>
        <w:rPr>
          <w:rFonts w:ascii="Arial" w:hAnsi="Arial" w:cs="Arial"/>
          <w:sz w:val="22"/>
          <w:szCs w:val="22"/>
        </w:rPr>
      </w:pPr>
      <w:r w:rsidRPr="006E3B7E">
        <w:rPr>
          <w:rFonts w:ascii="Arial" w:hAnsi="Arial" w:cs="Arial"/>
        </w:rPr>
        <w:t xml:space="preserve">   </w:t>
      </w:r>
      <w:r w:rsidRPr="006E3B7E">
        <w:rPr>
          <w:sz w:val="48"/>
          <w:szCs w:val="48"/>
        </w:rPr>
        <w:t>□</w:t>
      </w:r>
      <w:r w:rsidRPr="006E3B7E">
        <w:rPr>
          <w:sz w:val="48"/>
          <w:szCs w:val="48"/>
        </w:rPr>
        <w:tab/>
      </w:r>
      <w:r w:rsidRPr="006E3B7E">
        <w:rPr>
          <w:rFonts w:ascii="Arial" w:hAnsi="Arial" w:cs="Arial"/>
          <w:sz w:val="22"/>
          <w:szCs w:val="22"/>
        </w:rPr>
        <w:t>3.</w:t>
      </w:r>
      <w:r w:rsidRPr="006E3B7E">
        <w:rPr>
          <w:rFonts w:ascii="Arial" w:hAnsi="Arial" w:cs="Arial"/>
          <w:sz w:val="22"/>
          <w:szCs w:val="22"/>
        </w:rPr>
        <w:tab/>
      </w:r>
      <w:r w:rsidRPr="006E3B7E">
        <w:rPr>
          <w:rFonts w:ascii="Arial" w:hAnsi="Arial" w:cs="Arial"/>
          <w:b/>
          <w:sz w:val="22"/>
          <w:szCs w:val="22"/>
        </w:rPr>
        <w:t>Zamawiający przewiduje również</w:t>
      </w:r>
      <w:r w:rsidRPr="006E3B7E">
        <w:rPr>
          <w:rFonts w:ascii="Arial" w:hAnsi="Arial" w:cs="Arial"/>
          <w:sz w:val="22"/>
          <w:szCs w:val="22"/>
        </w:rPr>
        <w:t xml:space="preserve"> możliwość dokonania taki</w:t>
      </w:r>
      <w:r>
        <w:rPr>
          <w:rFonts w:ascii="Arial" w:hAnsi="Arial" w:cs="Arial"/>
          <w:sz w:val="22"/>
          <w:szCs w:val="22"/>
        </w:rPr>
        <w:t xml:space="preserve">ch zmian </w:t>
      </w:r>
      <w:r>
        <w:rPr>
          <w:rFonts w:ascii="Arial" w:hAnsi="Arial" w:cs="Arial"/>
          <w:sz w:val="22"/>
          <w:szCs w:val="22"/>
        </w:rPr>
        <w:br/>
        <w:t xml:space="preserve">                     </w:t>
      </w:r>
      <w:r w:rsidRPr="006E3B7E">
        <w:rPr>
          <w:rFonts w:ascii="Arial" w:hAnsi="Arial" w:cs="Arial"/>
          <w:sz w:val="22"/>
          <w:szCs w:val="22"/>
        </w:rPr>
        <w:tab/>
        <w:t xml:space="preserve">postanowień zawartej  umowy, jak: </w:t>
      </w:r>
    </w:p>
    <w:p w:rsidR="007C747E" w:rsidRPr="006E3B7E" w:rsidRDefault="007C747E" w:rsidP="007C747E">
      <w:pPr>
        <w:pStyle w:val="NormalnyWeb"/>
        <w:tabs>
          <w:tab w:val="left" w:pos="567"/>
        </w:tabs>
        <w:spacing w:before="0" w:beforeAutospacing="0" w:after="0" w:afterAutospacing="0"/>
        <w:ind w:right="-3"/>
        <w:jc w:val="both"/>
        <w:rPr>
          <w:rFonts w:ascii="Arial" w:hAnsi="Arial" w:cs="Arial"/>
          <w:bCs/>
          <w:sz w:val="22"/>
          <w:szCs w:val="22"/>
        </w:rPr>
      </w:pPr>
      <w:r w:rsidRPr="006E3B7E">
        <w:rPr>
          <w:rFonts w:ascii="Arial" w:hAnsi="Arial" w:cs="Arial"/>
          <w:bCs/>
          <w:sz w:val="22"/>
          <w:szCs w:val="22"/>
        </w:rPr>
        <w:t xml:space="preserve">        </w:t>
      </w:r>
      <w:r w:rsidRPr="006E3B7E">
        <w:rPr>
          <w:rFonts w:ascii="Arial" w:hAnsi="Arial" w:cs="Arial"/>
          <w:bCs/>
          <w:sz w:val="22"/>
          <w:szCs w:val="22"/>
        </w:rPr>
        <w:tab/>
      </w:r>
      <w:r w:rsidRPr="006E3B7E">
        <w:rPr>
          <w:rFonts w:ascii="Arial" w:hAnsi="Arial" w:cs="Arial"/>
          <w:bCs/>
          <w:sz w:val="22"/>
          <w:szCs w:val="22"/>
        </w:rPr>
        <w:tab/>
        <w:t>a)</w:t>
      </w:r>
      <w:r w:rsidRPr="006E3B7E">
        <w:rPr>
          <w:rFonts w:ascii="Arial" w:hAnsi="Arial" w:cs="Arial"/>
          <w:bCs/>
          <w:sz w:val="22"/>
          <w:szCs w:val="22"/>
        </w:rPr>
        <w:tab/>
        <w:t>zmiana w harmonogramie prac,</w:t>
      </w:r>
    </w:p>
    <w:p w:rsidR="007C747E" w:rsidRPr="006E3B7E" w:rsidRDefault="007C747E" w:rsidP="007C747E">
      <w:pPr>
        <w:pStyle w:val="NormalnyWeb"/>
        <w:spacing w:before="0" w:beforeAutospacing="0" w:after="0" w:afterAutospacing="0"/>
        <w:ind w:left="1418" w:right="-3" w:hanging="709"/>
        <w:jc w:val="both"/>
        <w:rPr>
          <w:rFonts w:ascii="Arial" w:hAnsi="Arial" w:cs="Arial"/>
          <w:sz w:val="22"/>
          <w:szCs w:val="22"/>
        </w:rPr>
      </w:pPr>
      <w:r w:rsidRPr="006E3B7E">
        <w:rPr>
          <w:rFonts w:ascii="Arial" w:hAnsi="Arial" w:cs="Arial"/>
          <w:bCs/>
          <w:sz w:val="22"/>
          <w:szCs w:val="22"/>
        </w:rPr>
        <w:t>b)</w:t>
      </w:r>
      <w:r w:rsidRPr="006E3B7E">
        <w:rPr>
          <w:rFonts w:ascii="Arial" w:hAnsi="Arial" w:cs="Arial"/>
          <w:bCs/>
          <w:szCs w:val="22"/>
        </w:rPr>
        <w:tab/>
      </w:r>
      <w:r w:rsidRPr="006E3B7E">
        <w:rPr>
          <w:rFonts w:ascii="Arial" w:hAnsi="Arial" w:cs="Arial"/>
          <w:bCs/>
          <w:sz w:val="22"/>
          <w:szCs w:val="22"/>
        </w:rPr>
        <w:t xml:space="preserve">zmiany kluczowego personelu Wykonawcy i Zamawiającego, za uprzednią </w:t>
      </w:r>
      <w:r w:rsidRPr="006E3B7E">
        <w:rPr>
          <w:rFonts w:ascii="Arial" w:hAnsi="Arial" w:cs="Arial"/>
          <w:bCs/>
          <w:szCs w:val="22"/>
        </w:rPr>
        <w:t>z</w:t>
      </w:r>
      <w:r w:rsidRPr="006E3B7E">
        <w:rPr>
          <w:rFonts w:ascii="Arial" w:hAnsi="Arial" w:cs="Arial"/>
          <w:bCs/>
          <w:sz w:val="22"/>
          <w:szCs w:val="22"/>
        </w:rPr>
        <w:t>godą Zamawiającego wyrażoną na piśmie,</w:t>
      </w:r>
    </w:p>
    <w:p w:rsidR="007C747E" w:rsidRPr="006E3B7E" w:rsidRDefault="007C747E" w:rsidP="007C747E">
      <w:pPr>
        <w:tabs>
          <w:tab w:val="left" w:pos="567"/>
        </w:tabs>
        <w:autoSpaceDE w:val="0"/>
        <w:ind w:right="-3"/>
        <w:jc w:val="both"/>
        <w:rPr>
          <w:rFonts w:cs="Arial"/>
          <w:bCs/>
          <w:szCs w:val="22"/>
        </w:rPr>
      </w:pPr>
      <w:r w:rsidRPr="006E3B7E">
        <w:rPr>
          <w:rFonts w:cs="Arial"/>
          <w:bCs/>
          <w:szCs w:val="22"/>
        </w:rPr>
        <w:tab/>
      </w:r>
      <w:r w:rsidRPr="006E3B7E">
        <w:rPr>
          <w:rFonts w:cs="Arial"/>
          <w:bCs/>
          <w:szCs w:val="22"/>
        </w:rPr>
        <w:tab/>
        <w:t>c)</w:t>
      </w:r>
      <w:r w:rsidRPr="006E3B7E">
        <w:rPr>
          <w:rFonts w:cs="Arial"/>
          <w:bCs/>
          <w:szCs w:val="22"/>
        </w:rPr>
        <w:tab/>
        <w:t>zmiany Podwykonawców,</w:t>
      </w:r>
    </w:p>
    <w:p w:rsidR="007C747E" w:rsidRPr="006E3B7E" w:rsidRDefault="007C747E" w:rsidP="007C747E">
      <w:pPr>
        <w:tabs>
          <w:tab w:val="left" w:pos="567"/>
        </w:tabs>
        <w:autoSpaceDE w:val="0"/>
        <w:ind w:right="-3"/>
        <w:jc w:val="both"/>
        <w:rPr>
          <w:rFonts w:cs="Arial"/>
          <w:bCs/>
          <w:szCs w:val="22"/>
        </w:rPr>
      </w:pPr>
      <w:r w:rsidRPr="006E3B7E">
        <w:rPr>
          <w:rFonts w:cs="Arial"/>
          <w:bCs/>
          <w:szCs w:val="22"/>
        </w:rPr>
        <w:tab/>
      </w:r>
      <w:r w:rsidRPr="006E3B7E">
        <w:rPr>
          <w:rFonts w:cs="Arial"/>
          <w:bCs/>
          <w:szCs w:val="22"/>
        </w:rPr>
        <w:tab/>
        <w:t xml:space="preserve">d) </w:t>
      </w:r>
      <w:r w:rsidRPr="006E3B7E">
        <w:rPr>
          <w:rFonts w:cs="Arial"/>
          <w:bCs/>
          <w:szCs w:val="22"/>
        </w:rPr>
        <w:tab/>
        <w:t>przyjęcia Podwykonawców w trakcie realizacji zamówienia</w:t>
      </w:r>
    </w:p>
    <w:p w:rsidR="007C747E" w:rsidRDefault="007C747E" w:rsidP="007C747E">
      <w:pPr>
        <w:pStyle w:val="NormalnyWeb"/>
        <w:tabs>
          <w:tab w:val="left" w:pos="567"/>
        </w:tabs>
        <w:spacing w:before="0" w:beforeAutospacing="0" w:after="0" w:afterAutospacing="0"/>
        <w:ind w:right="-3"/>
        <w:jc w:val="both"/>
        <w:rPr>
          <w:rFonts w:ascii="Arial" w:hAnsi="Arial" w:cs="Arial"/>
          <w:sz w:val="22"/>
          <w:szCs w:val="22"/>
        </w:rPr>
      </w:pPr>
      <w:r w:rsidRPr="006E3B7E">
        <w:rPr>
          <w:rFonts w:ascii="Arial" w:hAnsi="Arial" w:cs="Arial"/>
          <w:bCs/>
          <w:sz w:val="22"/>
          <w:szCs w:val="22"/>
        </w:rPr>
        <w:t xml:space="preserve">       </w:t>
      </w:r>
      <w:r w:rsidRPr="006E3B7E">
        <w:rPr>
          <w:rFonts w:ascii="Arial" w:hAnsi="Arial" w:cs="Arial"/>
          <w:bCs/>
          <w:sz w:val="22"/>
          <w:szCs w:val="22"/>
        </w:rPr>
        <w:tab/>
      </w:r>
      <w:r w:rsidRPr="006E3B7E">
        <w:rPr>
          <w:rFonts w:ascii="Arial" w:hAnsi="Arial" w:cs="Arial"/>
          <w:bCs/>
          <w:sz w:val="22"/>
          <w:szCs w:val="22"/>
        </w:rPr>
        <w:tab/>
        <w:t>e)</w:t>
      </w:r>
      <w:r w:rsidRPr="006E3B7E">
        <w:rPr>
          <w:rFonts w:ascii="Arial" w:hAnsi="Arial" w:cs="Arial"/>
          <w:bCs/>
          <w:sz w:val="22"/>
          <w:szCs w:val="22"/>
        </w:rPr>
        <w:tab/>
        <w:t xml:space="preserve">zmiany danych Wykonawcy, np. zmiana adresu, konta bankowego, nr Regon, </w:t>
      </w:r>
      <w:r w:rsidRPr="006E3B7E">
        <w:rPr>
          <w:rFonts w:ascii="Arial" w:hAnsi="Arial" w:cs="Arial"/>
          <w:bCs/>
          <w:sz w:val="22"/>
          <w:szCs w:val="22"/>
        </w:rPr>
        <w:br/>
        <w:t xml:space="preserve">                     </w:t>
      </w:r>
      <w:r w:rsidRPr="006E3B7E">
        <w:rPr>
          <w:rFonts w:ascii="Arial" w:hAnsi="Arial" w:cs="Arial"/>
          <w:bCs/>
          <w:sz w:val="22"/>
          <w:szCs w:val="22"/>
        </w:rPr>
        <w:tab/>
        <w:t>osób kontaktowych, itp.</w:t>
      </w:r>
      <w:r w:rsidRPr="006E3B7E">
        <w:rPr>
          <w:rFonts w:ascii="Arial" w:hAnsi="Arial" w:cs="Arial"/>
          <w:sz w:val="22"/>
          <w:szCs w:val="22"/>
        </w:rPr>
        <w:t xml:space="preserve">     </w:t>
      </w:r>
    </w:p>
    <w:p w:rsidR="007C747E" w:rsidRDefault="007C747E" w:rsidP="007C747E">
      <w:pPr>
        <w:pStyle w:val="NormalnyWeb"/>
        <w:tabs>
          <w:tab w:val="left" w:pos="567"/>
        </w:tabs>
        <w:spacing w:before="0" w:beforeAutospacing="0" w:after="0" w:afterAutospacing="0"/>
        <w:ind w:right="-3"/>
        <w:jc w:val="both"/>
        <w:rPr>
          <w:rFonts w:ascii="Arial" w:hAnsi="Arial" w:cs="Arial"/>
          <w:sz w:val="22"/>
          <w:szCs w:val="22"/>
        </w:rPr>
      </w:pPr>
    </w:p>
    <w:p w:rsidR="007C747E" w:rsidRDefault="007C747E" w:rsidP="007C747E">
      <w:pPr>
        <w:pStyle w:val="NormalnyWeb"/>
        <w:tabs>
          <w:tab w:val="left" w:pos="567"/>
        </w:tabs>
        <w:spacing w:before="0" w:beforeAutospacing="0" w:after="0" w:afterAutospacing="0"/>
        <w:ind w:right="-3"/>
        <w:jc w:val="both"/>
        <w:rPr>
          <w:rFonts w:ascii="Arial" w:hAnsi="Arial" w:cs="Arial"/>
          <w:sz w:val="22"/>
          <w:szCs w:val="22"/>
        </w:rPr>
      </w:pPr>
    </w:p>
    <w:p w:rsidR="007C747E" w:rsidRDefault="007C747E" w:rsidP="007C747E">
      <w:pPr>
        <w:pStyle w:val="NormalnyWeb"/>
        <w:tabs>
          <w:tab w:val="left" w:pos="567"/>
        </w:tabs>
        <w:spacing w:before="0" w:beforeAutospacing="0" w:after="0" w:afterAutospacing="0"/>
        <w:ind w:right="-3"/>
        <w:jc w:val="both"/>
        <w:rPr>
          <w:rFonts w:ascii="Arial" w:hAnsi="Arial" w:cs="Arial"/>
          <w:sz w:val="22"/>
          <w:szCs w:val="22"/>
        </w:rPr>
      </w:pPr>
    </w:p>
    <w:p w:rsidR="007C747E" w:rsidRDefault="007C747E" w:rsidP="007C747E">
      <w:pPr>
        <w:pStyle w:val="NormalnyWeb"/>
        <w:tabs>
          <w:tab w:val="left" w:pos="567"/>
        </w:tabs>
        <w:spacing w:before="0" w:beforeAutospacing="0" w:after="0" w:afterAutospacing="0"/>
        <w:ind w:right="-3"/>
        <w:jc w:val="both"/>
        <w:rPr>
          <w:rFonts w:ascii="Arial" w:hAnsi="Arial" w:cs="Arial"/>
          <w:sz w:val="22"/>
          <w:szCs w:val="22"/>
        </w:rPr>
      </w:pPr>
    </w:p>
    <w:p w:rsidR="007C747E" w:rsidRPr="00CE6BB2" w:rsidRDefault="007C747E" w:rsidP="007C747E">
      <w:pPr>
        <w:widowControl/>
        <w:jc w:val="center"/>
        <w:rPr>
          <w:szCs w:val="22"/>
        </w:rPr>
      </w:pPr>
      <w:r w:rsidRPr="006E3B7E">
        <w:rPr>
          <w:rFonts w:cs="Arial"/>
          <w:szCs w:val="22"/>
        </w:rPr>
        <w:t xml:space="preserve">          </w:t>
      </w:r>
      <w:r w:rsidR="00CE58FF">
        <w:rPr>
          <w:szCs w:val="22"/>
        </w:rPr>
        <w:t>- 51</w:t>
      </w:r>
      <w:r>
        <w:rPr>
          <w:szCs w:val="22"/>
        </w:rPr>
        <w:t xml:space="preserve"> -</w:t>
      </w:r>
    </w:p>
    <w:p w:rsidR="007C747E" w:rsidRPr="006E3B7E" w:rsidRDefault="007C747E" w:rsidP="007C747E">
      <w:pPr>
        <w:pStyle w:val="NormalnyWeb"/>
        <w:tabs>
          <w:tab w:val="left" w:pos="567"/>
        </w:tabs>
        <w:spacing w:before="0" w:beforeAutospacing="0" w:after="0" w:afterAutospacing="0"/>
        <w:ind w:right="-3"/>
        <w:jc w:val="both"/>
        <w:rPr>
          <w:rFonts w:ascii="Arial" w:hAnsi="Arial" w:cs="Arial"/>
          <w:bCs/>
          <w:sz w:val="22"/>
          <w:szCs w:val="22"/>
        </w:rPr>
      </w:pPr>
      <w:r w:rsidRPr="006E3B7E">
        <w:rPr>
          <w:rFonts w:ascii="Arial" w:hAnsi="Arial" w:cs="Arial"/>
          <w:sz w:val="22"/>
          <w:szCs w:val="22"/>
        </w:rPr>
        <w:t xml:space="preserve">   </w:t>
      </w:r>
    </w:p>
    <w:p w:rsidR="007C747E" w:rsidRPr="006E3B7E" w:rsidRDefault="007C747E" w:rsidP="007C747E">
      <w:pPr>
        <w:autoSpaceDE w:val="0"/>
        <w:ind w:left="142" w:right="-3" w:hanging="709"/>
        <w:jc w:val="both"/>
        <w:rPr>
          <w:rFonts w:cs="Arial"/>
          <w:bCs/>
          <w:szCs w:val="22"/>
        </w:rPr>
      </w:pPr>
      <w:r w:rsidRPr="006E3B7E">
        <w:rPr>
          <w:rFonts w:cs="Arial"/>
          <w:bCs/>
        </w:rPr>
        <w:lastRenderedPageBreak/>
        <w:t xml:space="preserve">            </w:t>
      </w:r>
      <w:r w:rsidRPr="006E3B7E">
        <w:rPr>
          <w:sz w:val="48"/>
          <w:szCs w:val="48"/>
        </w:rPr>
        <w:t xml:space="preserve">□ </w:t>
      </w:r>
      <w:r w:rsidRPr="006E3B7E">
        <w:rPr>
          <w:rFonts w:cs="Arial"/>
          <w:bCs/>
          <w:sz w:val="24"/>
        </w:rPr>
        <w:t xml:space="preserve">4. </w:t>
      </w:r>
      <w:r w:rsidRPr="006E3B7E">
        <w:rPr>
          <w:rFonts w:cs="Arial"/>
          <w:bCs/>
          <w:sz w:val="24"/>
        </w:rPr>
        <w:tab/>
      </w:r>
      <w:r w:rsidRPr="006E3B7E">
        <w:rPr>
          <w:rFonts w:cs="Arial"/>
          <w:b/>
          <w:szCs w:val="22"/>
        </w:rPr>
        <w:t>W zakresie zmiany</w:t>
      </w:r>
      <w:r w:rsidRPr="006E3B7E">
        <w:rPr>
          <w:rFonts w:cs="Arial"/>
          <w:bCs/>
          <w:szCs w:val="22"/>
        </w:rPr>
        <w:t xml:space="preserve"> </w:t>
      </w:r>
      <w:r w:rsidRPr="006E3B7E">
        <w:rPr>
          <w:rFonts w:cs="Arial"/>
          <w:b/>
          <w:szCs w:val="22"/>
        </w:rPr>
        <w:t>sposobu wykonania umowy</w:t>
      </w:r>
      <w:r w:rsidRPr="006E3B7E">
        <w:rPr>
          <w:rFonts w:cs="Arial"/>
          <w:bCs/>
          <w:szCs w:val="22"/>
        </w:rPr>
        <w:t xml:space="preserve"> - zmiany technologiczne, </w:t>
      </w:r>
      <w:r w:rsidRPr="006E3B7E">
        <w:rPr>
          <w:rFonts w:cs="Arial"/>
          <w:bCs/>
          <w:szCs w:val="22"/>
        </w:rPr>
        <w:br/>
        <w:t xml:space="preserve">          </w:t>
      </w:r>
      <w:r w:rsidRPr="006E3B7E">
        <w:rPr>
          <w:rFonts w:cs="Arial"/>
          <w:bCs/>
          <w:szCs w:val="22"/>
        </w:rPr>
        <w:tab/>
        <w:t xml:space="preserve">materiałowe, spowodowane w szczególności pojawieniem się na rynku </w:t>
      </w:r>
      <w:r w:rsidRPr="006E3B7E">
        <w:rPr>
          <w:rFonts w:cs="Arial"/>
          <w:bCs/>
          <w:szCs w:val="22"/>
        </w:rPr>
        <w:br/>
        <w:t xml:space="preserve">          </w:t>
      </w:r>
      <w:r w:rsidRPr="006E3B7E">
        <w:rPr>
          <w:rFonts w:cs="Arial"/>
          <w:bCs/>
          <w:szCs w:val="22"/>
        </w:rPr>
        <w:tab/>
        <w:t xml:space="preserve">materiałów lub urządzeń nowszej generacji pozwalających na zaoszczędzenie </w:t>
      </w:r>
    </w:p>
    <w:p w:rsidR="007C747E" w:rsidRPr="00707817" w:rsidRDefault="007C747E" w:rsidP="007C747E">
      <w:pPr>
        <w:autoSpaceDE w:val="0"/>
        <w:ind w:left="709" w:right="-3" w:firstLine="709"/>
        <w:jc w:val="both"/>
        <w:rPr>
          <w:rFonts w:cs="Arial"/>
          <w:bCs/>
          <w:sz w:val="24"/>
        </w:rPr>
      </w:pPr>
      <w:r w:rsidRPr="006E3B7E">
        <w:rPr>
          <w:rFonts w:cs="Arial"/>
          <w:bCs/>
          <w:szCs w:val="22"/>
        </w:rPr>
        <w:t xml:space="preserve">kosztów realizacji przedmiotu umowy lub kosztów eksploatacji przedmiotu </w:t>
      </w:r>
      <w:r w:rsidRPr="006E3B7E">
        <w:rPr>
          <w:rFonts w:cs="Arial"/>
          <w:bCs/>
          <w:szCs w:val="22"/>
        </w:rPr>
        <w:br/>
        <w:t xml:space="preserve">          </w:t>
      </w:r>
      <w:r w:rsidRPr="006E3B7E">
        <w:rPr>
          <w:rFonts w:cs="Arial"/>
          <w:bCs/>
          <w:szCs w:val="22"/>
        </w:rPr>
        <w:tab/>
        <w:t>umowy, itp</w:t>
      </w:r>
      <w:r w:rsidRPr="006E3B7E">
        <w:rPr>
          <w:rFonts w:cs="Arial"/>
          <w:bCs/>
          <w:sz w:val="24"/>
        </w:rPr>
        <w:t>.</w:t>
      </w:r>
    </w:p>
    <w:p w:rsidR="007C747E" w:rsidRPr="005D04D6" w:rsidRDefault="007C747E" w:rsidP="007C747E">
      <w:pPr>
        <w:spacing w:before="120"/>
        <w:ind w:right="454"/>
        <w:jc w:val="both"/>
        <w:rPr>
          <w:rFonts w:cs="Arial"/>
          <w:b/>
          <w:iCs/>
          <w:szCs w:val="22"/>
        </w:rPr>
      </w:pPr>
      <w:r w:rsidRPr="005D04D6">
        <w:rPr>
          <w:rFonts w:cs="Arial"/>
          <w:b/>
          <w:iCs/>
          <w:szCs w:val="22"/>
        </w:rPr>
        <w:t>UWAGA:</w:t>
      </w:r>
    </w:p>
    <w:p w:rsidR="007C747E" w:rsidRDefault="007C747E" w:rsidP="007C747E">
      <w:pPr>
        <w:ind w:right="-3"/>
        <w:jc w:val="both"/>
        <w:rPr>
          <w:rFonts w:cs="Arial"/>
          <w:b/>
          <w:iCs/>
          <w:szCs w:val="22"/>
        </w:rPr>
      </w:pPr>
      <w:r w:rsidRPr="005D04D6">
        <w:rPr>
          <w:rFonts w:cs="Arial"/>
          <w:b/>
          <w:iCs/>
          <w:szCs w:val="22"/>
        </w:rPr>
        <w:t xml:space="preserve">           Wszystkie powyższe postanowienia stanowią katalog zmian, na które Zamawiający może wyrazić zgodę, ale nie stanowią jednocześnie zobowiązania Zamawiającego do wyrażenia takiej </w:t>
      </w:r>
      <w:r w:rsidRPr="00E57639">
        <w:rPr>
          <w:rFonts w:cs="Arial"/>
          <w:b/>
          <w:iCs/>
          <w:szCs w:val="22"/>
        </w:rPr>
        <w:t>zgody.</w:t>
      </w:r>
    </w:p>
    <w:p w:rsidR="007C747E" w:rsidRPr="00E57639" w:rsidRDefault="007C747E" w:rsidP="007C747E">
      <w:pPr>
        <w:ind w:right="-3"/>
        <w:jc w:val="both"/>
        <w:rPr>
          <w:rFonts w:cs="Arial"/>
          <w:b/>
          <w:iCs/>
          <w:szCs w:val="22"/>
        </w:rPr>
      </w:pPr>
    </w:p>
    <w:p w:rsidR="007C747E" w:rsidRDefault="007C747E" w:rsidP="007C747E">
      <w:pPr>
        <w:widowControl/>
        <w:rPr>
          <w:rFonts w:ascii="Times New Roman" w:hAnsi="Times New Roman"/>
          <w:szCs w:val="22"/>
        </w:rPr>
      </w:pPr>
    </w:p>
    <w:p w:rsidR="007C747E" w:rsidRPr="009A1247" w:rsidRDefault="007C747E" w:rsidP="007C747E">
      <w:pPr>
        <w:ind w:left="709" w:right="82" w:hanging="709"/>
        <w:jc w:val="both"/>
        <w:rPr>
          <w:rFonts w:ascii="Times New Roman" w:hAnsi="Times New Roman"/>
          <w:sz w:val="32"/>
          <w:szCs w:val="32"/>
        </w:rPr>
      </w:pPr>
      <w:r>
        <w:rPr>
          <w:rFonts w:ascii="Times New Roman" w:hAnsi="Times New Roman"/>
          <w:sz w:val="32"/>
          <w:szCs w:val="32"/>
        </w:rPr>
        <w:t>27</w:t>
      </w:r>
      <w:r w:rsidRPr="009A1247">
        <w:rPr>
          <w:rFonts w:ascii="Times New Roman" w:hAnsi="Times New Roman"/>
          <w:sz w:val="32"/>
          <w:szCs w:val="32"/>
        </w:rPr>
        <w:t>.</w:t>
      </w:r>
      <w:r w:rsidRPr="009A1247">
        <w:rPr>
          <w:rFonts w:ascii="Times New Roman" w:hAnsi="Times New Roman"/>
          <w:sz w:val="32"/>
          <w:szCs w:val="32"/>
        </w:rPr>
        <w:tab/>
        <w:t>POZAUSTAWOWY, POLUB</w:t>
      </w:r>
      <w:r>
        <w:rPr>
          <w:rFonts w:ascii="Times New Roman" w:hAnsi="Times New Roman"/>
          <w:sz w:val="32"/>
          <w:szCs w:val="32"/>
        </w:rPr>
        <w:t>OWNY</w:t>
      </w:r>
      <w:r w:rsidRPr="009A1247">
        <w:rPr>
          <w:rFonts w:ascii="Times New Roman" w:hAnsi="Times New Roman"/>
          <w:sz w:val="32"/>
          <w:szCs w:val="32"/>
        </w:rPr>
        <w:t xml:space="preserve"> TRYB  </w:t>
      </w:r>
      <w:r>
        <w:rPr>
          <w:rFonts w:ascii="Times New Roman" w:hAnsi="Times New Roman"/>
          <w:sz w:val="32"/>
          <w:szCs w:val="32"/>
        </w:rPr>
        <w:t xml:space="preserve">DOCHODZENIA ROSZCZEŃ </w:t>
      </w:r>
    </w:p>
    <w:p w:rsidR="007C747E" w:rsidRDefault="007C747E" w:rsidP="007C747E">
      <w:pPr>
        <w:jc w:val="both"/>
        <w:rPr>
          <w:rFonts w:ascii="Times New Roman" w:hAnsi="Times New Roman"/>
          <w:sz w:val="24"/>
        </w:rPr>
      </w:pPr>
    </w:p>
    <w:p w:rsidR="007C747E" w:rsidRPr="000D3496" w:rsidRDefault="007C747E" w:rsidP="007C747E">
      <w:pPr>
        <w:ind w:left="709" w:hanging="709"/>
        <w:jc w:val="both"/>
        <w:rPr>
          <w:rFonts w:cs="Arial"/>
          <w:b/>
          <w:szCs w:val="22"/>
        </w:rPr>
      </w:pPr>
      <w:r>
        <w:rPr>
          <w:rFonts w:cs="Arial"/>
          <w:szCs w:val="22"/>
        </w:rPr>
        <w:t>27</w:t>
      </w:r>
      <w:r w:rsidRPr="002E1BB9">
        <w:rPr>
          <w:rFonts w:cs="Arial"/>
          <w:szCs w:val="22"/>
        </w:rPr>
        <w:t>.1.</w:t>
      </w:r>
      <w:r w:rsidRPr="002E1BB9">
        <w:rPr>
          <w:rFonts w:cs="Arial"/>
          <w:szCs w:val="22"/>
        </w:rPr>
        <w:tab/>
        <w:t xml:space="preserve">Niezależnie od obowiązującego, </w:t>
      </w:r>
      <w:r w:rsidRPr="006F650D">
        <w:rPr>
          <w:rFonts w:cs="Arial"/>
          <w:bCs/>
          <w:szCs w:val="22"/>
        </w:rPr>
        <w:t>ustawowego</w:t>
      </w:r>
      <w:r w:rsidRPr="006F650D">
        <w:rPr>
          <w:rFonts w:cs="Arial"/>
          <w:szCs w:val="22"/>
        </w:rPr>
        <w:t xml:space="preserve"> środka ochrony prawnej, jakim jest </w:t>
      </w:r>
      <w:r>
        <w:rPr>
          <w:rFonts w:cs="Arial"/>
          <w:bCs/>
          <w:iCs/>
          <w:szCs w:val="22"/>
        </w:rPr>
        <w:t xml:space="preserve">odwołanie </w:t>
      </w:r>
      <w:r>
        <w:rPr>
          <w:rFonts w:cs="Arial"/>
          <w:bCs/>
          <w:iCs/>
          <w:szCs w:val="22"/>
        </w:rPr>
        <w:br/>
      </w:r>
      <w:r w:rsidRPr="00E57639">
        <w:rPr>
          <w:rFonts w:cs="Arial"/>
          <w:szCs w:val="22"/>
        </w:rPr>
        <w:t>–</w:t>
      </w:r>
      <w:r w:rsidRPr="002E1BB9">
        <w:rPr>
          <w:rFonts w:cs="Arial"/>
          <w:szCs w:val="22"/>
        </w:rPr>
        <w:t xml:space="preserve"> </w:t>
      </w:r>
      <w:r w:rsidRPr="000D3496">
        <w:rPr>
          <w:rFonts w:cs="Arial"/>
          <w:b/>
          <w:szCs w:val="22"/>
        </w:rPr>
        <w:t xml:space="preserve">Zamawiający przewiduje możliwość </w:t>
      </w:r>
      <w:r w:rsidRPr="000D3496">
        <w:rPr>
          <w:rFonts w:cs="Arial"/>
          <w:b/>
          <w:bCs/>
          <w:szCs w:val="22"/>
        </w:rPr>
        <w:t>pozaustawowego, polubownego</w:t>
      </w:r>
      <w:r w:rsidRPr="000D3496">
        <w:rPr>
          <w:rFonts w:cs="Arial"/>
          <w:b/>
          <w:szCs w:val="22"/>
        </w:rPr>
        <w:t xml:space="preserve"> trybu dochodzenia roszczeń.</w:t>
      </w:r>
    </w:p>
    <w:p w:rsidR="007C747E" w:rsidRDefault="007C747E" w:rsidP="007C747E">
      <w:pPr>
        <w:ind w:left="709" w:hanging="709"/>
        <w:jc w:val="both"/>
        <w:rPr>
          <w:rFonts w:cs="Arial"/>
          <w:szCs w:val="22"/>
        </w:rPr>
      </w:pPr>
    </w:p>
    <w:p w:rsidR="007C747E" w:rsidRPr="006F0CCD" w:rsidRDefault="007C747E" w:rsidP="007C747E">
      <w:pPr>
        <w:ind w:left="709" w:hanging="709"/>
        <w:jc w:val="both"/>
        <w:rPr>
          <w:rFonts w:cs="Arial"/>
          <w:szCs w:val="22"/>
        </w:rPr>
      </w:pPr>
      <w:r w:rsidRPr="006F0CCD">
        <w:rPr>
          <w:rFonts w:cs="Arial"/>
          <w:szCs w:val="22"/>
        </w:rPr>
        <w:t>27.2.</w:t>
      </w:r>
      <w:r w:rsidRPr="006F0CCD">
        <w:rPr>
          <w:rFonts w:cs="Arial"/>
          <w:szCs w:val="22"/>
        </w:rPr>
        <w:tab/>
        <w:t xml:space="preserve">Polubowny tryb dochodzenia roszczeń polega na </w:t>
      </w:r>
      <w:r w:rsidRPr="006F0CCD">
        <w:rPr>
          <w:rFonts w:cs="Arial"/>
          <w:bCs/>
          <w:szCs w:val="22"/>
        </w:rPr>
        <w:t>dobrowolnym</w:t>
      </w:r>
      <w:r w:rsidRPr="006F0CCD">
        <w:rPr>
          <w:rFonts w:cs="Arial"/>
          <w:szCs w:val="22"/>
        </w:rPr>
        <w:t xml:space="preserve"> porozumieniu </w:t>
      </w:r>
      <w:r w:rsidRPr="006F0CCD">
        <w:rPr>
          <w:rFonts w:cs="Arial"/>
          <w:szCs w:val="22"/>
        </w:rPr>
        <w:br/>
        <w:t xml:space="preserve">się z Zamawiającym – Wykonawcy, jak również innego uprawnionego podmiotu, o którym mowa w art. 505 </w:t>
      </w:r>
      <w:r>
        <w:rPr>
          <w:rFonts w:cs="Arial"/>
          <w:szCs w:val="22"/>
        </w:rPr>
        <w:t>PZP</w:t>
      </w:r>
      <w:r w:rsidRPr="006F0CCD">
        <w:rPr>
          <w:rFonts w:cs="Arial"/>
          <w:szCs w:val="22"/>
        </w:rPr>
        <w:t xml:space="preserve">, jeżeli ma lub miał interes w uzyskaniu danego zamówienia oraz poniósł lub może ponieść szkodę w wyniku naruszenia przez Zamawiającego przepisów prawa zamówień publicznych - o ile uzna za właściwe dodatkowe wykorzystanie takiego sposobu rozstrzygania wątpliwości, różnicy stanowisk i zastrzeżeń, itp.  </w:t>
      </w:r>
    </w:p>
    <w:p w:rsidR="007C747E" w:rsidRPr="006F0CCD" w:rsidRDefault="007C747E" w:rsidP="007C747E">
      <w:pPr>
        <w:ind w:left="709" w:hanging="709"/>
        <w:jc w:val="both"/>
        <w:rPr>
          <w:rFonts w:cs="Arial"/>
          <w:szCs w:val="22"/>
        </w:rPr>
      </w:pPr>
    </w:p>
    <w:p w:rsidR="007C747E" w:rsidRPr="006F650D" w:rsidRDefault="007C747E" w:rsidP="007C747E">
      <w:pPr>
        <w:ind w:left="709" w:hanging="709"/>
        <w:jc w:val="both"/>
        <w:rPr>
          <w:rFonts w:cs="Arial"/>
          <w:szCs w:val="22"/>
        </w:rPr>
      </w:pPr>
      <w:r w:rsidRPr="006F0CCD">
        <w:rPr>
          <w:rFonts w:cs="Arial"/>
          <w:szCs w:val="22"/>
        </w:rPr>
        <w:t xml:space="preserve">27.3. </w:t>
      </w:r>
      <w:r w:rsidRPr="006F0CCD">
        <w:rPr>
          <w:rFonts w:cs="Arial"/>
          <w:szCs w:val="22"/>
        </w:rPr>
        <w:tab/>
      </w:r>
      <w:r w:rsidRPr="006F0CCD">
        <w:rPr>
          <w:rFonts w:cs="Arial"/>
          <w:b/>
          <w:szCs w:val="22"/>
        </w:rPr>
        <w:t>Zamawiający</w:t>
      </w:r>
      <w:r w:rsidRPr="006F0CCD">
        <w:rPr>
          <w:rFonts w:cs="Arial"/>
          <w:b/>
          <w:bCs/>
          <w:szCs w:val="22"/>
        </w:rPr>
        <w:t xml:space="preserve"> zaleca</w:t>
      </w:r>
      <w:r w:rsidRPr="006F0CCD">
        <w:rPr>
          <w:rFonts w:cs="Arial"/>
          <w:szCs w:val="22"/>
        </w:rPr>
        <w:t xml:space="preserve">, aby Wykonawca – dochodził swych roszczeń wyczerpując uprzednio drogę pozaustawowego trybu polubownego, w szczególności – </w:t>
      </w:r>
      <w:r w:rsidRPr="006F0CCD">
        <w:rPr>
          <w:rFonts w:cs="Arial"/>
          <w:bCs/>
          <w:szCs w:val="22"/>
        </w:rPr>
        <w:t>przed</w:t>
      </w:r>
      <w:r w:rsidRPr="006F650D">
        <w:rPr>
          <w:rFonts w:cs="Arial"/>
          <w:bCs/>
          <w:szCs w:val="22"/>
        </w:rPr>
        <w:t xml:space="preserve"> ewentualnym podjęciem decyzji o zastosowaniu ustawowego trybu ochrony prawnej, jakim jest</w:t>
      </w:r>
      <w:r>
        <w:rPr>
          <w:rFonts w:cs="Arial"/>
          <w:bCs/>
          <w:szCs w:val="22"/>
        </w:rPr>
        <w:t xml:space="preserve"> </w:t>
      </w:r>
      <w:r w:rsidRPr="006F650D">
        <w:rPr>
          <w:rFonts w:cs="Arial"/>
          <w:bCs/>
          <w:szCs w:val="22"/>
        </w:rPr>
        <w:t>odwołanie</w:t>
      </w:r>
      <w:r w:rsidRPr="006F650D">
        <w:rPr>
          <w:rFonts w:cs="Arial"/>
          <w:szCs w:val="22"/>
        </w:rPr>
        <w:t>.</w:t>
      </w:r>
    </w:p>
    <w:p w:rsidR="007C747E" w:rsidRDefault="007C747E" w:rsidP="007C747E">
      <w:pPr>
        <w:widowControl/>
        <w:jc w:val="both"/>
        <w:rPr>
          <w:rFonts w:cs="Arial"/>
          <w:szCs w:val="22"/>
        </w:rPr>
      </w:pPr>
    </w:p>
    <w:p w:rsidR="007C747E" w:rsidRPr="006F650D" w:rsidRDefault="007C747E" w:rsidP="007C747E">
      <w:pPr>
        <w:widowControl/>
        <w:jc w:val="both"/>
        <w:rPr>
          <w:rFonts w:cs="Arial"/>
          <w:szCs w:val="22"/>
        </w:rPr>
      </w:pPr>
      <w:r>
        <w:rPr>
          <w:rFonts w:cs="Arial"/>
          <w:szCs w:val="22"/>
        </w:rPr>
        <w:t>27</w:t>
      </w:r>
      <w:r w:rsidRPr="002E1BB9">
        <w:rPr>
          <w:rFonts w:cs="Arial"/>
          <w:szCs w:val="22"/>
        </w:rPr>
        <w:t>.4.</w:t>
      </w:r>
      <w:r w:rsidRPr="002E1BB9">
        <w:rPr>
          <w:rFonts w:cs="Arial"/>
          <w:szCs w:val="22"/>
        </w:rPr>
        <w:tab/>
      </w:r>
      <w:r w:rsidRPr="002E1BB9">
        <w:rPr>
          <w:rFonts w:cs="Arial"/>
          <w:b/>
          <w:bCs/>
          <w:szCs w:val="22"/>
        </w:rPr>
        <w:t>Zastosowanie pozaustawowego trybu polubownego</w:t>
      </w:r>
      <w:r w:rsidRPr="002E1BB9">
        <w:rPr>
          <w:rFonts w:cs="Arial"/>
          <w:szCs w:val="22"/>
        </w:rPr>
        <w:t xml:space="preserve"> </w:t>
      </w:r>
      <w:r w:rsidRPr="002E1BB9">
        <w:rPr>
          <w:rFonts w:cs="Arial"/>
          <w:b/>
          <w:bCs/>
          <w:szCs w:val="22"/>
        </w:rPr>
        <w:t>przysługuje wyłącznie</w:t>
      </w:r>
      <w:r w:rsidRPr="002E1BB9">
        <w:rPr>
          <w:rFonts w:cs="Arial"/>
          <w:szCs w:val="22"/>
        </w:rPr>
        <w:t xml:space="preserve"> </w:t>
      </w:r>
      <w:r w:rsidRPr="002E1BB9">
        <w:rPr>
          <w:rFonts w:cs="Arial"/>
          <w:szCs w:val="22"/>
        </w:rPr>
        <w:br/>
      </w:r>
      <w:r>
        <w:rPr>
          <w:rFonts w:cs="Arial"/>
          <w:szCs w:val="22"/>
        </w:rPr>
        <w:t xml:space="preserve">             </w:t>
      </w:r>
      <w:r w:rsidRPr="002E1BB9">
        <w:rPr>
          <w:rFonts w:cs="Arial"/>
          <w:szCs w:val="22"/>
        </w:rPr>
        <w:t xml:space="preserve">od niezgodnej z przepisami prawa zamówień publicznych czynności Zamawiającego podjętej </w:t>
      </w:r>
      <w:r>
        <w:rPr>
          <w:rFonts w:cs="Arial"/>
          <w:szCs w:val="22"/>
        </w:rPr>
        <w:br/>
        <w:t xml:space="preserve">       </w:t>
      </w:r>
      <w:r w:rsidRPr="002E1BB9">
        <w:rPr>
          <w:rFonts w:cs="Arial"/>
          <w:szCs w:val="22"/>
        </w:rPr>
        <w:t xml:space="preserve"> </w:t>
      </w:r>
      <w:r>
        <w:rPr>
          <w:rFonts w:cs="Arial"/>
          <w:szCs w:val="22"/>
        </w:rPr>
        <w:t xml:space="preserve">    </w:t>
      </w:r>
      <w:r w:rsidRPr="002E1BB9">
        <w:rPr>
          <w:rFonts w:cs="Arial"/>
          <w:szCs w:val="22"/>
        </w:rPr>
        <w:t xml:space="preserve"> </w:t>
      </w:r>
      <w:r w:rsidRPr="006E3B7E">
        <w:rPr>
          <w:rFonts w:cs="Arial"/>
          <w:szCs w:val="22"/>
        </w:rPr>
        <w:t xml:space="preserve">w postępowaniu o udzielenie zamówienia lub zaniechania czynności, do której Zamawiający </w:t>
      </w:r>
      <w:r>
        <w:rPr>
          <w:rFonts w:cs="Arial"/>
          <w:szCs w:val="22"/>
        </w:rPr>
        <w:br/>
        <w:t xml:space="preserve">             </w:t>
      </w:r>
      <w:r w:rsidRPr="006E3B7E">
        <w:rPr>
          <w:rFonts w:cs="Arial"/>
          <w:szCs w:val="22"/>
        </w:rPr>
        <w:t>jest</w:t>
      </w:r>
      <w:r>
        <w:rPr>
          <w:rFonts w:cs="Arial"/>
          <w:szCs w:val="22"/>
        </w:rPr>
        <w:t xml:space="preserve"> </w:t>
      </w:r>
      <w:r w:rsidRPr="006E3B7E">
        <w:rPr>
          <w:rFonts w:cs="Arial"/>
          <w:szCs w:val="22"/>
        </w:rPr>
        <w:t xml:space="preserve">zobowiązany na podstawie </w:t>
      </w:r>
      <w:r w:rsidRPr="006F650D">
        <w:rPr>
          <w:rFonts w:cs="Arial"/>
          <w:szCs w:val="22"/>
        </w:rPr>
        <w:t>PZP</w:t>
      </w:r>
      <w:r>
        <w:rPr>
          <w:rFonts w:cs="Arial"/>
          <w:szCs w:val="22"/>
        </w:rPr>
        <w:t>.</w:t>
      </w:r>
    </w:p>
    <w:p w:rsidR="007C747E" w:rsidRDefault="007C747E" w:rsidP="007C747E">
      <w:pPr>
        <w:ind w:left="709" w:hanging="709"/>
        <w:jc w:val="both"/>
        <w:rPr>
          <w:rFonts w:cs="Arial"/>
          <w:szCs w:val="22"/>
        </w:rPr>
      </w:pPr>
    </w:p>
    <w:p w:rsidR="007C747E" w:rsidRPr="002E1BB9" w:rsidRDefault="007C747E" w:rsidP="007C747E">
      <w:pPr>
        <w:ind w:left="709" w:hanging="709"/>
        <w:jc w:val="both"/>
        <w:rPr>
          <w:rFonts w:cs="Arial"/>
          <w:szCs w:val="22"/>
        </w:rPr>
      </w:pPr>
      <w:r>
        <w:rPr>
          <w:rFonts w:cs="Arial"/>
          <w:szCs w:val="22"/>
        </w:rPr>
        <w:t>27</w:t>
      </w:r>
      <w:r w:rsidRPr="002E1BB9">
        <w:rPr>
          <w:rFonts w:cs="Arial"/>
          <w:szCs w:val="22"/>
        </w:rPr>
        <w:t xml:space="preserve">.5. </w:t>
      </w:r>
      <w:r>
        <w:rPr>
          <w:rFonts w:cs="Arial"/>
          <w:szCs w:val="22"/>
        </w:rPr>
        <w:t xml:space="preserve"> </w:t>
      </w:r>
      <w:r w:rsidRPr="002E1BB9">
        <w:rPr>
          <w:rFonts w:cs="Arial"/>
          <w:b/>
          <w:bCs/>
          <w:szCs w:val="22"/>
        </w:rPr>
        <w:t>Roszczenie wniesione w trybie polubownym</w:t>
      </w:r>
      <w:r w:rsidRPr="002E1BB9">
        <w:rPr>
          <w:rFonts w:cs="Arial"/>
          <w:szCs w:val="22"/>
        </w:rPr>
        <w:t xml:space="preserve"> </w:t>
      </w:r>
      <w:r w:rsidRPr="002E1BB9">
        <w:rPr>
          <w:rFonts w:cs="Arial"/>
          <w:b/>
          <w:bCs/>
          <w:szCs w:val="22"/>
        </w:rPr>
        <w:t>winno mieć formę</w:t>
      </w:r>
      <w:r w:rsidRPr="002E1BB9">
        <w:rPr>
          <w:rFonts w:cs="Arial"/>
          <w:szCs w:val="22"/>
        </w:rPr>
        <w:t xml:space="preserve"> </w:t>
      </w:r>
      <w:r>
        <w:rPr>
          <w:rFonts w:cs="Arial"/>
          <w:b/>
          <w:bCs/>
          <w:szCs w:val="22"/>
        </w:rPr>
        <w:t>elektroniczną</w:t>
      </w:r>
      <w:r>
        <w:rPr>
          <w:rFonts w:cs="Arial"/>
          <w:szCs w:val="22"/>
        </w:rPr>
        <w:t xml:space="preserve"> i być przekazane</w:t>
      </w:r>
      <w:r w:rsidRPr="002E1BB9">
        <w:rPr>
          <w:rFonts w:cs="Arial"/>
          <w:szCs w:val="22"/>
        </w:rPr>
        <w:t xml:space="preserve"> sposób omówiony w pkt. 2.2 SWZ. Zamawiający dopuszcza zastosowanie formy ustnej </w:t>
      </w:r>
      <w:r>
        <w:rPr>
          <w:rFonts w:cs="Arial"/>
          <w:szCs w:val="22"/>
        </w:rPr>
        <w:t>- rozmowy wyjaśniającej</w:t>
      </w:r>
      <w:r w:rsidRPr="002E1BB9">
        <w:rPr>
          <w:rFonts w:cs="Arial"/>
          <w:szCs w:val="22"/>
        </w:rPr>
        <w:t xml:space="preserve"> pod warunkiem, że jej </w:t>
      </w:r>
      <w:r w:rsidRPr="002E1BB9">
        <w:rPr>
          <w:rFonts w:cs="Arial"/>
          <w:b/>
          <w:bCs/>
          <w:szCs w:val="22"/>
        </w:rPr>
        <w:t>wiążące Strony rezultaty</w:t>
      </w:r>
      <w:r w:rsidRPr="002E1BB9">
        <w:rPr>
          <w:rFonts w:cs="Arial"/>
          <w:szCs w:val="22"/>
        </w:rPr>
        <w:t xml:space="preserve"> zostaną spisane w formie obustronnie podpisanego protokołu lub zgodnych oświadczeń Stron.</w:t>
      </w:r>
    </w:p>
    <w:p w:rsidR="007C747E" w:rsidRDefault="007C747E" w:rsidP="007C747E">
      <w:pPr>
        <w:ind w:left="709" w:hanging="709"/>
        <w:jc w:val="both"/>
        <w:rPr>
          <w:rFonts w:cs="Arial"/>
          <w:szCs w:val="22"/>
        </w:rPr>
      </w:pPr>
    </w:p>
    <w:p w:rsidR="007C747E" w:rsidRDefault="007C747E" w:rsidP="007C747E">
      <w:pPr>
        <w:ind w:left="709" w:hanging="709"/>
        <w:jc w:val="both"/>
        <w:rPr>
          <w:rFonts w:cs="Arial"/>
          <w:szCs w:val="22"/>
        </w:rPr>
      </w:pPr>
      <w:r>
        <w:rPr>
          <w:rFonts w:cs="Arial"/>
          <w:szCs w:val="22"/>
        </w:rPr>
        <w:t>27</w:t>
      </w:r>
      <w:r w:rsidRPr="002E1BB9">
        <w:rPr>
          <w:rFonts w:cs="Arial"/>
          <w:szCs w:val="22"/>
        </w:rPr>
        <w:t>.6</w:t>
      </w:r>
      <w:r w:rsidRPr="002E1BB9">
        <w:rPr>
          <w:rFonts w:cs="Arial"/>
          <w:b/>
          <w:bCs/>
          <w:szCs w:val="22"/>
        </w:rPr>
        <w:t xml:space="preserve">. </w:t>
      </w:r>
      <w:r>
        <w:rPr>
          <w:rFonts w:cs="Arial"/>
          <w:b/>
          <w:bCs/>
          <w:szCs w:val="22"/>
        </w:rPr>
        <w:t xml:space="preserve"> </w:t>
      </w:r>
      <w:r w:rsidRPr="002E1BB9">
        <w:rPr>
          <w:rFonts w:cs="Arial"/>
          <w:b/>
          <w:bCs/>
          <w:szCs w:val="22"/>
        </w:rPr>
        <w:t>Roszczenie powinno wskazywać</w:t>
      </w:r>
      <w:r w:rsidRPr="002E1BB9">
        <w:rPr>
          <w:rFonts w:cs="Arial"/>
          <w:szCs w:val="22"/>
        </w:rPr>
        <w:t xml:space="preserve"> czynność lub zaniechanie czynności Zamawiającego, której zarzuca się niezgodność z przepisami ustawy, zawierać zwięzłe przedstawienie zarzutów, określać żądanie oraz wskazywać okoliczności faktyczne i prawne uzasadniające wniesienie roszczenia.</w:t>
      </w:r>
    </w:p>
    <w:p w:rsidR="007C747E" w:rsidRPr="002E1BB9" w:rsidRDefault="007C747E" w:rsidP="007C747E">
      <w:pPr>
        <w:ind w:left="709" w:hanging="709"/>
        <w:jc w:val="both"/>
        <w:rPr>
          <w:rFonts w:cs="Arial"/>
          <w:szCs w:val="22"/>
        </w:rPr>
      </w:pPr>
    </w:p>
    <w:p w:rsidR="007C747E" w:rsidRDefault="007C747E" w:rsidP="007C747E">
      <w:pPr>
        <w:ind w:left="709" w:hanging="709"/>
        <w:jc w:val="both"/>
        <w:rPr>
          <w:rFonts w:cs="Arial"/>
          <w:szCs w:val="22"/>
        </w:rPr>
      </w:pPr>
      <w:r>
        <w:rPr>
          <w:rFonts w:cs="Arial"/>
          <w:szCs w:val="22"/>
        </w:rPr>
        <w:t>27</w:t>
      </w:r>
      <w:r w:rsidRPr="002E1BB9">
        <w:rPr>
          <w:rFonts w:cs="Arial"/>
          <w:szCs w:val="22"/>
        </w:rPr>
        <w:t xml:space="preserve">.7. Roszczenie winno być </w:t>
      </w:r>
      <w:r w:rsidRPr="002E1BB9">
        <w:rPr>
          <w:rFonts w:cs="Arial"/>
          <w:b/>
          <w:bCs/>
          <w:szCs w:val="22"/>
        </w:rPr>
        <w:t>wniesione w terminie</w:t>
      </w:r>
      <w:r w:rsidRPr="002E1BB9">
        <w:rPr>
          <w:rFonts w:cs="Arial"/>
          <w:szCs w:val="22"/>
        </w:rPr>
        <w:t xml:space="preserve"> </w:t>
      </w:r>
      <w:r w:rsidRPr="002E1BB9">
        <w:rPr>
          <w:rFonts w:cs="Arial"/>
          <w:b/>
          <w:bCs/>
          <w:szCs w:val="22"/>
        </w:rPr>
        <w:t>nie późniejszym,</w:t>
      </w:r>
      <w:r w:rsidRPr="002E1BB9">
        <w:rPr>
          <w:rFonts w:cs="Arial"/>
          <w:szCs w:val="22"/>
        </w:rPr>
        <w:t xml:space="preserve"> niż termin</w:t>
      </w:r>
      <w:r w:rsidRPr="006F0CCD">
        <w:rPr>
          <w:rFonts w:cs="Arial"/>
          <w:b/>
          <w:szCs w:val="22"/>
        </w:rPr>
        <w:t xml:space="preserve"> </w:t>
      </w:r>
      <w:r w:rsidRPr="002E1BB9">
        <w:rPr>
          <w:rFonts w:cs="Arial"/>
          <w:szCs w:val="22"/>
        </w:rPr>
        <w:t xml:space="preserve">określony  </w:t>
      </w:r>
      <w:r w:rsidRPr="002E1BB9">
        <w:rPr>
          <w:rFonts w:cs="Arial"/>
          <w:szCs w:val="22"/>
        </w:rPr>
        <w:br/>
        <w:t xml:space="preserve">w art. </w:t>
      </w:r>
      <w:r>
        <w:rPr>
          <w:rFonts w:cs="Arial"/>
          <w:szCs w:val="22"/>
        </w:rPr>
        <w:t>515 PZP</w:t>
      </w:r>
      <w:r w:rsidRPr="002E1BB9">
        <w:rPr>
          <w:rFonts w:cs="Arial"/>
          <w:szCs w:val="22"/>
        </w:rPr>
        <w:t xml:space="preserve"> na ewentualne wniesienie ustawowego odwołania  do Prezesa Krajowej Izby Odwoławczej (patrz roz</w:t>
      </w:r>
      <w:r>
        <w:rPr>
          <w:rFonts w:cs="Arial"/>
          <w:szCs w:val="22"/>
        </w:rPr>
        <w:t>dz. 28 S</w:t>
      </w:r>
      <w:r w:rsidRPr="002E1BB9">
        <w:rPr>
          <w:rFonts w:cs="Arial"/>
          <w:szCs w:val="22"/>
        </w:rPr>
        <w:t>WZ).</w:t>
      </w:r>
    </w:p>
    <w:p w:rsidR="007C747E" w:rsidRPr="002E1BB9" w:rsidRDefault="007C747E" w:rsidP="007C747E">
      <w:pPr>
        <w:ind w:left="709" w:hanging="709"/>
        <w:jc w:val="both"/>
        <w:rPr>
          <w:rFonts w:cs="Arial"/>
          <w:szCs w:val="22"/>
        </w:rPr>
      </w:pPr>
    </w:p>
    <w:p w:rsidR="007C747E" w:rsidRPr="002E1BB9" w:rsidRDefault="007C747E" w:rsidP="007C747E">
      <w:pPr>
        <w:ind w:left="709" w:hanging="709"/>
        <w:jc w:val="both"/>
        <w:rPr>
          <w:rFonts w:cs="Arial"/>
          <w:szCs w:val="22"/>
        </w:rPr>
      </w:pPr>
      <w:r>
        <w:rPr>
          <w:rFonts w:cs="Arial"/>
          <w:szCs w:val="22"/>
        </w:rPr>
        <w:t>27.8</w:t>
      </w:r>
      <w:r w:rsidRPr="002E1BB9">
        <w:rPr>
          <w:rFonts w:cs="Arial"/>
          <w:szCs w:val="22"/>
        </w:rPr>
        <w:t xml:space="preserve">. </w:t>
      </w:r>
      <w:r w:rsidRPr="002E1BB9">
        <w:rPr>
          <w:rFonts w:cs="Arial"/>
          <w:szCs w:val="22"/>
        </w:rPr>
        <w:tab/>
        <w:t xml:space="preserve">Zamawiający rozpatruje roszczenie i przekazuje Wykonawcy, który wniósł roszczenie, wynik rozstrzygnięcia </w:t>
      </w:r>
      <w:r w:rsidRPr="002E1BB9">
        <w:rPr>
          <w:rFonts w:cs="Arial"/>
          <w:b/>
          <w:bCs/>
          <w:szCs w:val="22"/>
        </w:rPr>
        <w:t>w terminie 5 dni od dnia otrzymania roszczenia</w:t>
      </w:r>
      <w:r w:rsidRPr="002E1BB9">
        <w:rPr>
          <w:rFonts w:cs="Arial"/>
          <w:szCs w:val="22"/>
        </w:rPr>
        <w:t xml:space="preserve">. Brak rozstrzygnięcia w tym terminie uznaje się za jego oddalenie. </w:t>
      </w:r>
      <w:r w:rsidRPr="002E1BB9">
        <w:rPr>
          <w:szCs w:val="22"/>
        </w:rPr>
        <w:t xml:space="preserve">   </w:t>
      </w:r>
    </w:p>
    <w:p w:rsidR="007C747E" w:rsidRDefault="007C747E" w:rsidP="007C747E">
      <w:pPr>
        <w:jc w:val="both"/>
        <w:rPr>
          <w:rFonts w:ascii="Times New Roman" w:hAnsi="Times New Roman"/>
          <w:szCs w:val="22"/>
        </w:rPr>
      </w:pPr>
    </w:p>
    <w:p w:rsidR="007C747E" w:rsidRDefault="007C747E" w:rsidP="007C747E">
      <w:pPr>
        <w:jc w:val="both"/>
        <w:rPr>
          <w:rFonts w:ascii="Times New Roman" w:hAnsi="Times New Roman"/>
          <w:szCs w:val="22"/>
        </w:rPr>
      </w:pPr>
    </w:p>
    <w:p w:rsidR="007C747E" w:rsidRDefault="007C747E" w:rsidP="007C747E">
      <w:pPr>
        <w:jc w:val="both"/>
        <w:rPr>
          <w:rFonts w:ascii="Times New Roman" w:hAnsi="Times New Roman"/>
          <w:szCs w:val="22"/>
        </w:rPr>
      </w:pPr>
    </w:p>
    <w:p w:rsidR="007C747E" w:rsidRDefault="007C747E" w:rsidP="007C747E">
      <w:pPr>
        <w:jc w:val="both"/>
        <w:rPr>
          <w:rFonts w:ascii="Times New Roman" w:hAnsi="Times New Roman"/>
          <w:szCs w:val="22"/>
        </w:rPr>
      </w:pPr>
    </w:p>
    <w:p w:rsidR="007C747E" w:rsidRDefault="007C747E" w:rsidP="007C747E">
      <w:pPr>
        <w:widowControl/>
        <w:rPr>
          <w:rFonts w:ascii="Times New Roman" w:hAnsi="Times New Roman"/>
          <w:sz w:val="24"/>
        </w:rPr>
      </w:pPr>
    </w:p>
    <w:p w:rsidR="00C17050" w:rsidRDefault="00C17050" w:rsidP="007C747E">
      <w:pPr>
        <w:widowControl/>
        <w:rPr>
          <w:rFonts w:ascii="Times New Roman" w:hAnsi="Times New Roman"/>
          <w:sz w:val="24"/>
        </w:rPr>
      </w:pPr>
    </w:p>
    <w:p w:rsidR="007C747E" w:rsidRPr="00CE6BB2" w:rsidRDefault="00CE58FF" w:rsidP="007C747E">
      <w:pPr>
        <w:widowControl/>
        <w:jc w:val="center"/>
        <w:rPr>
          <w:szCs w:val="22"/>
        </w:rPr>
      </w:pPr>
      <w:r>
        <w:rPr>
          <w:szCs w:val="22"/>
        </w:rPr>
        <w:t>- 52</w:t>
      </w:r>
      <w:r w:rsidR="007C747E">
        <w:rPr>
          <w:szCs w:val="22"/>
        </w:rPr>
        <w:t xml:space="preserve"> -</w:t>
      </w:r>
    </w:p>
    <w:p w:rsidR="007C747E" w:rsidRDefault="007C747E" w:rsidP="007C747E">
      <w:pPr>
        <w:jc w:val="both"/>
        <w:rPr>
          <w:rFonts w:ascii="Times New Roman" w:hAnsi="Times New Roman"/>
          <w:szCs w:val="22"/>
        </w:rPr>
      </w:pPr>
    </w:p>
    <w:p w:rsidR="007C747E" w:rsidRDefault="007C747E" w:rsidP="007C747E">
      <w:pPr>
        <w:tabs>
          <w:tab w:val="left" w:pos="284"/>
        </w:tabs>
        <w:ind w:left="709" w:right="-3" w:hanging="709"/>
        <w:jc w:val="both"/>
        <w:rPr>
          <w:rFonts w:ascii="Times New Roman" w:hAnsi="Times New Roman"/>
          <w:sz w:val="32"/>
          <w:szCs w:val="32"/>
        </w:rPr>
      </w:pPr>
      <w:r>
        <w:rPr>
          <w:rFonts w:ascii="Times New Roman" w:hAnsi="Times New Roman"/>
          <w:sz w:val="32"/>
          <w:szCs w:val="32"/>
        </w:rPr>
        <w:lastRenderedPageBreak/>
        <w:t>28</w:t>
      </w:r>
      <w:r w:rsidRPr="009A1247">
        <w:rPr>
          <w:rFonts w:ascii="Times New Roman" w:hAnsi="Times New Roman"/>
          <w:sz w:val="32"/>
          <w:szCs w:val="32"/>
        </w:rPr>
        <w:t>.</w:t>
      </w:r>
      <w:r w:rsidRPr="009A1247">
        <w:rPr>
          <w:rFonts w:ascii="Times New Roman" w:hAnsi="Times New Roman"/>
          <w:sz w:val="32"/>
          <w:szCs w:val="32"/>
        </w:rPr>
        <w:tab/>
        <w:t>USTAWOWE</w:t>
      </w:r>
      <w:r>
        <w:rPr>
          <w:rFonts w:ascii="Times New Roman" w:hAnsi="Times New Roman"/>
          <w:sz w:val="32"/>
          <w:szCs w:val="32"/>
        </w:rPr>
        <w:t xml:space="preserve"> </w:t>
      </w:r>
      <w:r w:rsidRPr="009A1247">
        <w:rPr>
          <w:rFonts w:ascii="Times New Roman" w:hAnsi="Times New Roman"/>
          <w:sz w:val="32"/>
          <w:szCs w:val="32"/>
        </w:rPr>
        <w:t xml:space="preserve"> ŚRODKI</w:t>
      </w:r>
      <w:r>
        <w:rPr>
          <w:rFonts w:ascii="Times New Roman" w:hAnsi="Times New Roman"/>
          <w:sz w:val="32"/>
          <w:szCs w:val="32"/>
        </w:rPr>
        <w:t xml:space="preserve"> </w:t>
      </w:r>
      <w:r w:rsidRPr="009A1247">
        <w:rPr>
          <w:rFonts w:ascii="Times New Roman" w:hAnsi="Times New Roman"/>
          <w:sz w:val="32"/>
          <w:szCs w:val="32"/>
        </w:rPr>
        <w:t xml:space="preserve"> OCHRONY</w:t>
      </w:r>
      <w:r>
        <w:rPr>
          <w:rFonts w:ascii="Times New Roman" w:hAnsi="Times New Roman"/>
          <w:sz w:val="32"/>
          <w:szCs w:val="32"/>
        </w:rPr>
        <w:t xml:space="preserve"> </w:t>
      </w:r>
      <w:r w:rsidRPr="009A1247">
        <w:rPr>
          <w:rFonts w:ascii="Times New Roman" w:hAnsi="Times New Roman"/>
          <w:sz w:val="32"/>
          <w:szCs w:val="32"/>
        </w:rPr>
        <w:t xml:space="preserve"> PRAWNEJ </w:t>
      </w:r>
    </w:p>
    <w:p w:rsidR="007C747E" w:rsidRPr="00A5421F" w:rsidRDefault="007C747E" w:rsidP="007C747E">
      <w:pPr>
        <w:tabs>
          <w:tab w:val="left" w:pos="284"/>
        </w:tabs>
        <w:ind w:left="709" w:right="-3" w:hanging="709"/>
        <w:jc w:val="both"/>
        <w:rPr>
          <w:rFonts w:ascii="Times New Roman" w:hAnsi="Times New Roman"/>
          <w:sz w:val="32"/>
          <w:szCs w:val="32"/>
        </w:rPr>
      </w:pPr>
      <w:r>
        <w:rPr>
          <w:rFonts w:cs="Arial"/>
          <w:bCs/>
          <w:color w:val="000000"/>
          <w:szCs w:val="22"/>
        </w:rPr>
        <w:t xml:space="preserve">             </w:t>
      </w:r>
      <w:r w:rsidRPr="00A5421F">
        <w:rPr>
          <w:rFonts w:ascii="Times New Roman" w:hAnsi="Times New Roman"/>
          <w:bCs/>
          <w:color w:val="000000"/>
          <w:sz w:val="32"/>
          <w:szCs w:val="32"/>
        </w:rPr>
        <w:t>POZASĄDOWE</w:t>
      </w:r>
      <w:r>
        <w:rPr>
          <w:rFonts w:ascii="Times New Roman" w:hAnsi="Times New Roman"/>
          <w:bCs/>
          <w:color w:val="000000"/>
          <w:sz w:val="32"/>
          <w:szCs w:val="32"/>
        </w:rPr>
        <w:t xml:space="preserve"> </w:t>
      </w:r>
      <w:r w:rsidRPr="00A5421F">
        <w:rPr>
          <w:rFonts w:ascii="Times New Roman" w:hAnsi="Times New Roman"/>
          <w:bCs/>
          <w:color w:val="000000"/>
          <w:sz w:val="32"/>
          <w:szCs w:val="32"/>
        </w:rPr>
        <w:t xml:space="preserve"> ROZWIĄZYWANIE</w:t>
      </w:r>
      <w:r>
        <w:rPr>
          <w:rFonts w:ascii="Times New Roman" w:hAnsi="Times New Roman"/>
          <w:bCs/>
          <w:color w:val="000000"/>
          <w:sz w:val="32"/>
          <w:szCs w:val="32"/>
        </w:rPr>
        <w:t xml:space="preserve"> </w:t>
      </w:r>
      <w:r w:rsidRPr="00A5421F">
        <w:rPr>
          <w:rFonts w:ascii="Times New Roman" w:hAnsi="Times New Roman"/>
          <w:bCs/>
          <w:color w:val="000000"/>
          <w:sz w:val="32"/>
          <w:szCs w:val="32"/>
        </w:rPr>
        <w:t xml:space="preserve"> SPORÓW</w:t>
      </w:r>
    </w:p>
    <w:p w:rsidR="007C747E" w:rsidRDefault="007C747E" w:rsidP="007C747E">
      <w:pPr>
        <w:jc w:val="both"/>
        <w:rPr>
          <w:sz w:val="24"/>
        </w:rPr>
      </w:pPr>
      <w:r>
        <w:rPr>
          <w:sz w:val="24"/>
        </w:rPr>
        <w:t xml:space="preserve">          </w:t>
      </w:r>
    </w:p>
    <w:p w:rsidR="007C747E" w:rsidRDefault="007C747E" w:rsidP="007C747E">
      <w:pPr>
        <w:ind w:firstLine="709"/>
        <w:jc w:val="both"/>
        <w:rPr>
          <w:szCs w:val="22"/>
        </w:rPr>
      </w:pPr>
      <w:r w:rsidRPr="0011665D">
        <w:rPr>
          <w:szCs w:val="22"/>
        </w:rPr>
        <w:t xml:space="preserve">Przepisy o środkach ochrony prawnej zawarte są w dziale IX ustawy - Prawo zamówień publicznych, a dotyczące </w:t>
      </w:r>
      <w:r w:rsidRPr="0011665D">
        <w:rPr>
          <w:rFonts w:cs="Arial"/>
          <w:bCs/>
          <w:color w:val="000000"/>
          <w:szCs w:val="22"/>
        </w:rPr>
        <w:t xml:space="preserve">pozasądowego rozwiązywanie sporów – w </w:t>
      </w:r>
      <w:r>
        <w:rPr>
          <w:rFonts w:cs="Arial"/>
          <w:bCs/>
          <w:color w:val="000000"/>
          <w:szCs w:val="22"/>
        </w:rPr>
        <w:t>dziale</w:t>
      </w:r>
      <w:r w:rsidRPr="0011665D">
        <w:rPr>
          <w:rFonts w:cs="Arial"/>
          <w:bCs/>
          <w:color w:val="000000"/>
          <w:szCs w:val="22"/>
        </w:rPr>
        <w:t xml:space="preserve"> X,</w:t>
      </w:r>
      <w:r w:rsidRPr="0011665D">
        <w:rPr>
          <w:szCs w:val="22"/>
        </w:rPr>
        <w:t xml:space="preserve"> wg których, </w:t>
      </w:r>
      <w:r>
        <w:rPr>
          <w:szCs w:val="22"/>
        </w:rPr>
        <w:br/>
      </w:r>
      <w:r w:rsidRPr="0011665D">
        <w:rPr>
          <w:szCs w:val="22"/>
        </w:rPr>
        <w:t>w szczególności:</w:t>
      </w:r>
    </w:p>
    <w:p w:rsidR="007C747E" w:rsidRPr="005B434B" w:rsidRDefault="007C747E" w:rsidP="007C747E">
      <w:pPr>
        <w:ind w:firstLine="709"/>
        <w:jc w:val="both"/>
        <w:rPr>
          <w:sz w:val="18"/>
          <w:szCs w:val="18"/>
        </w:rPr>
      </w:pPr>
      <w:r>
        <w:rPr>
          <w:rFonts w:cs="Arial"/>
          <w:caps/>
          <w:color w:val="000000"/>
          <w:sz w:val="14"/>
          <w:szCs w:val="14"/>
        </w:rPr>
        <w:t xml:space="preserve">                                                            </w:t>
      </w:r>
      <w:r w:rsidR="00A973BC">
        <w:rPr>
          <w:rFonts w:cs="Arial"/>
          <w:caps/>
          <w:color w:val="000000"/>
          <w:sz w:val="14"/>
          <w:szCs w:val="14"/>
        </w:rPr>
        <w:t xml:space="preserve">   </w:t>
      </w:r>
      <w:r>
        <w:rPr>
          <w:rFonts w:cs="Arial"/>
          <w:caps/>
          <w:color w:val="000000"/>
          <w:sz w:val="14"/>
          <w:szCs w:val="14"/>
        </w:rPr>
        <w:t xml:space="preserve">                         </w:t>
      </w:r>
      <w:r w:rsidRPr="005B434B">
        <w:rPr>
          <w:rFonts w:cs="Arial"/>
          <w:caps/>
          <w:color w:val="000000"/>
          <w:sz w:val="18"/>
          <w:szCs w:val="18"/>
        </w:rPr>
        <w:t xml:space="preserve">DZIAŁ </w:t>
      </w:r>
      <w:r w:rsidR="005B434B">
        <w:rPr>
          <w:rFonts w:cs="Arial"/>
          <w:caps/>
          <w:color w:val="000000"/>
          <w:sz w:val="18"/>
          <w:szCs w:val="18"/>
        </w:rPr>
        <w:t>I</w:t>
      </w:r>
      <w:r w:rsidRPr="005B434B">
        <w:rPr>
          <w:rFonts w:cs="Arial"/>
          <w:caps/>
          <w:color w:val="000000"/>
          <w:sz w:val="18"/>
          <w:szCs w:val="18"/>
        </w:rPr>
        <w:t>X</w:t>
      </w:r>
    </w:p>
    <w:p w:rsidR="007C747E" w:rsidRDefault="007C747E" w:rsidP="007C747E">
      <w:pPr>
        <w:pStyle w:val="rozdzoddzoznoznaczenierozdziauluboddziau"/>
        <w:spacing w:before="0" w:beforeAutospacing="0" w:after="0" w:afterAutospacing="0"/>
        <w:jc w:val="center"/>
        <w:rPr>
          <w:rFonts w:ascii="Times" w:hAnsi="Times" w:cs="Times"/>
          <w:color w:val="000000"/>
        </w:rPr>
      </w:pPr>
      <w:r>
        <w:rPr>
          <w:rFonts w:ascii="Arial" w:hAnsi="Arial" w:cs="Arial"/>
          <w:color w:val="000000"/>
          <w:sz w:val="18"/>
          <w:szCs w:val="18"/>
        </w:rPr>
        <w:t>Rozdział 1</w:t>
      </w:r>
    </w:p>
    <w:p w:rsidR="007C747E" w:rsidRDefault="007C747E" w:rsidP="007C747E">
      <w:pPr>
        <w:pStyle w:val="rozdzoddzprzedmprzedmiotregulacjirozdziauluboddziau"/>
        <w:spacing w:before="0" w:beforeAutospacing="0" w:after="0" w:afterAutospacing="0"/>
        <w:jc w:val="center"/>
        <w:rPr>
          <w:rFonts w:ascii="Times" w:hAnsi="Times" w:cs="Times"/>
          <w:b/>
          <w:bCs/>
          <w:color w:val="000000"/>
        </w:rPr>
      </w:pPr>
      <w:r>
        <w:rPr>
          <w:rFonts w:ascii="Arial" w:hAnsi="Arial" w:cs="Arial"/>
          <w:b/>
          <w:bCs/>
          <w:color w:val="000000"/>
          <w:sz w:val="18"/>
          <w:szCs w:val="18"/>
        </w:rPr>
        <w:t>Przepis ogólny</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505.</w:t>
      </w:r>
      <w:r>
        <w:rPr>
          <w:rFonts w:ascii="Arial" w:hAnsi="Arial" w:cs="Arial"/>
          <w:color w:val="000000"/>
          <w:sz w:val="18"/>
          <w:szCs w:val="18"/>
        </w:rPr>
        <w:t> 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rsidR="007C747E" w:rsidRDefault="007C747E" w:rsidP="007C747E">
      <w:pPr>
        <w:pStyle w:val="ustustnpkodeksu"/>
        <w:spacing w:before="0" w:beforeAutospacing="0" w:after="0" w:afterAutospacing="0"/>
        <w:ind w:firstLine="510"/>
        <w:jc w:val="both"/>
        <w:rPr>
          <w:rFonts w:ascii="Arial" w:hAnsi="Arial" w:cs="Arial"/>
          <w:color w:val="000000"/>
          <w:sz w:val="18"/>
          <w:szCs w:val="18"/>
        </w:rPr>
      </w:pPr>
      <w:r>
        <w:rPr>
          <w:rFonts w:ascii="Arial" w:hAnsi="Arial" w:cs="Arial"/>
          <w:color w:val="000000"/>
          <w:sz w:val="18"/>
          <w:szCs w:val="18"/>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15, oraz Rzecznikowi Małych i Średnich Przedsiębiorców.</w:t>
      </w:r>
    </w:p>
    <w:p w:rsidR="007C747E" w:rsidRPr="0011665D" w:rsidRDefault="007C747E" w:rsidP="007C747E">
      <w:pPr>
        <w:pStyle w:val="ustustnpkodeksu"/>
        <w:spacing w:before="0" w:beforeAutospacing="0" w:after="0" w:afterAutospacing="0"/>
        <w:jc w:val="both"/>
        <w:rPr>
          <w:rFonts w:ascii="Times" w:hAnsi="Times" w:cs="Times"/>
          <w:color w:val="000000"/>
          <w:sz w:val="16"/>
          <w:szCs w:val="16"/>
        </w:rPr>
      </w:pPr>
    </w:p>
    <w:p w:rsidR="007C747E" w:rsidRDefault="007C747E" w:rsidP="007C747E">
      <w:pPr>
        <w:pStyle w:val="rozdzoddzoznoznaczenierozdziauluboddziau"/>
        <w:spacing w:before="0" w:beforeAutospacing="0" w:after="0" w:afterAutospacing="0"/>
        <w:jc w:val="center"/>
        <w:rPr>
          <w:rFonts w:ascii="Times" w:hAnsi="Times" w:cs="Times"/>
          <w:color w:val="000000"/>
        </w:rPr>
      </w:pPr>
      <w:r>
        <w:rPr>
          <w:rFonts w:ascii="Arial" w:hAnsi="Arial" w:cs="Arial"/>
          <w:color w:val="000000"/>
          <w:sz w:val="18"/>
          <w:szCs w:val="18"/>
        </w:rPr>
        <w:t>Rozdział 2</w:t>
      </w:r>
    </w:p>
    <w:p w:rsidR="007C747E" w:rsidRDefault="007C747E" w:rsidP="007C747E">
      <w:pPr>
        <w:pStyle w:val="rozdzoddzprzedmprzedmiotregulacjirozdziauluboddziau"/>
        <w:spacing w:before="0" w:beforeAutospacing="0" w:after="0" w:afterAutospacing="0"/>
        <w:jc w:val="center"/>
        <w:rPr>
          <w:rFonts w:ascii="Times" w:hAnsi="Times" w:cs="Times"/>
          <w:b/>
          <w:bCs/>
          <w:color w:val="000000"/>
        </w:rPr>
      </w:pPr>
      <w:r>
        <w:rPr>
          <w:rFonts w:ascii="Arial" w:hAnsi="Arial" w:cs="Arial"/>
          <w:b/>
          <w:bCs/>
          <w:color w:val="000000"/>
          <w:sz w:val="18"/>
          <w:szCs w:val="18"/>
        </w:rPr>
        <w:t>Postępowanie odwoławcze</w:t>
      </w:r>
    </w:p>
    <w:p w:rsidR="007C747E" w:rsidRDefault="007C747E" w:rsidP="007C747E">
      <w:pPr>
        <w:pStyle w:val="rozdzoddzoznoznaczenierozdziauluboddziau"/>
        <w:spacing w:before="0" w:beforeAutospacing="0" w:after="0" w:afterAutospacing="0"/>
        <w:jc w:val="center"/>
        <w:rPr>
          <w:rFonts w:ascii="Times" w:hAnsi="Times" w:cs="Times"/>
          <w:color w:val="000000"/>
        </w:rPr>
      </w:pPr>
      <w:r>
        <w:rPr>
          <w:rFonts w:ascii="Arial" w:hAnsi="Arial" w:cs="Arial"/>
          <w:color w:val="000000"/>
          <w:sz w:val="18"/>
          <w:szCs w:val="18"/>
        </w:rPr>
        <w:t>Oddział 1</w:t>
      </w:r>
    </w:p>
    <w:p w:rsidR="007C747E" w:rsidRDefault="007C747E" w:rsidP="007C747E">
      <w:pPr>
        <w:pStyle w:val="rozdzoddzprzedmprzedmiotregulacjirozdziauluboddziau"/>
        <w:spacing w:before="0" w:beforeAutospacing="0" w:after="0" w:afterAutospacing="0"/>
        <w:jc w:val="center"/>
        <w:rPr>
          <w:rFonts w:ascii="Times" w:hAnsi="Times" w:cs="Times"/>
          <w:b/>
          <w:bCs/>
          <w:color w:val="000000"/>
        </w:rPr>
      </w:pPr>
      <w:r>
        <w:rPr>
          <w:rFonts w:ascii="Arial" w:hAnsi="Arial" w:cs="Arial"/>
          <w:b/>
          <w:bCs/>
          <w:color w:val="000000"/>
          <w:sz w:val="18"/>
          <w:szCs w:val="18"/>
        </w:rPr>
        <w:t>Przepisy ogólne</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506.</w:t>
      </w:r>
      <w:r>
        <w:rPr>
          <w:rFonts w:ascii="Arial" w:hAnsi="Arial" w:cs="Arial"/>
          <w:color w:val="000000"/>
          <w:sz w:val="18"/>
          <w:szCs w:val="18"/>
        </w:rPr>
        <w:t> 1. Postępowanie odwoławcze jest prowadzone w języku polskim.</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2.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507.</w:t>
      </w:r>
      <w:r>
        <w:rPr>
          <w:rFonts w:ascii="Arial" w:hAnsi="Arial" w:cs="Arial"/>
          <w:color w:val="000000"/>
          <w:sz w:val="18"/>
          <w:szCs w:val="18"/>
        </w:rPr>
        <w:t> Pisma składane w toku postępowania odwoławczego przez strony oraz uczestników postępowania odwoławczego wnosi się z odpisami dla stron oraz uczestników postępowania odwoławczego.</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508.</w:t>
      </w:r>
      <w:r>
        <w:rPr>
          <w:rFonts w:ascii="Arial" w:hAnsi="Arial" w:cs="Arial"/>
          <w:color w:val="000000"/>
          <w:sz w:val="18"/>
          <w:szCs w:val="18"/>
        </w:rPr>
        <w:t> 1.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 2.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509.</w:t>
      </w:r>
      <w:r>
        <w:rPr>
          <w:rFonts w:ascii="Arial" w:hAnsi="Arial" w:cs="Arial"/>
          <w:color w:val="000000"/>
          <w:sz w:val="18"/>
          <w:szCs w:val="18"/>
        </w:rPr>
        <w:t> 1. Terminy oblicza się według przepisów prawa cywilnego.</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2. Jeżeli koniec terminu do wykonania czynności przypada na sobotę lub dzień ustawowo wolny od pracy, termin upływa dnia następnego po dniu lub dniach wolnych od pracy.</w:t>
      </w:r>
    </w:p>
    <w:p w:rsidR="007C747E" w:rsidRPr="0084113B" w:rsidRDefault="007C747E" w:rsidP="007C747E">
      <w:pPr>
        <w:pStyle w:val="ustustnpkodeksu"/>
        <w:spacing w:before="0" w:beforeAutospacing="0" w:after="0" w:afterAutospacing="0"/>
        <w:ind w:firstLine="510"/>
        <w:jc w:val="both"/>
        <w:rPr>
          <w:rFonts w:ascii="Times" w:hAnsi="Times" w:cs="Times"/>
          <w:color w:val="000000"/>
          <w:sz w:val="22"/>
          <w:szCs w:val="22"/>
        </w:rPr>
      </w:pPr>
      <w:r w:rsidRPr="0084113B">
        <w:rPr>
          <w:rFonts w:ascii="Times" w:hAnsi="Times" w:cs="Times"/>
          <w:color w:val="000000"/>
          <w:sz w:val="22"/>
          <w:szCs w:val="22"/>
        </w:rPr>
        <w:t>[…]</w:t>
      </w:r>
    </w:p>
    <w:p w:rsidR="007C747E" w:rsidRDefault="007C747E" w:rsidP="007C747E">
      <w:pPr>
        <w:pStyle w:val="rozdzoddzoznoznaczenierozdziauluboddziau"/>
        <w:spacing w:before="0" w:beforeAutospacing="0" w:after="0" w:afterAutospacing="0"/>
        <w:jc w:val="center"/>
        <w:rPr>
          <w:rFonts w:ascii="Times" w:hAnsi="Times" w:cs="Times"/>
          <w:color w:val="000000"/>
        </w:rPr>
      </w:pPr>
      <w:r>
        <w:rPr>
          <w:rFonts w:ascii="Arial" w:hAnsi="Arial" w:cs="Arial"/>
          <w:color w:val="000000"/>
          <w:sz w:val="18"/>
          <w:szCs w:val="18"/>
        </w:rPr>
        <w:t>Oddział 2</w:t>
      </w:r>
    </w:p>
    <w:p w:rsidR="007C747E" w:rsidRDefault="007C747E" w:rsidP="007C747E">
      <w:pPr>
        <w:pStyle w:val="rozdzoddzprzedmprzedmiotregulacjirozdziauluboddziau"/>
        <w:spacing w:before="0" w:beforeAutospacing="0" w:after="0" w:afterAutospacing="0"/>
        <w:jc w:val="center"/>
        <w:rPr>
          <w:rFonts w:ascii="Times" w:hAnsi="Times" w:cs="Times"/>
          <w:b/>
          <w:bCs/>
          <w:color w:val="000000"/>
        </w:rPr>
      </w:pPr>
      <w:r>
        <w:rPr>
          <w:rFonts w:ascii="Arial" w:hAnsi="Arial" w:cs="Arial"/>
          <w:b/>
          <w:bCs/>
          <w:color w:val="000000"/>
          <w:sz w:val="18"/>
          <w:szCs w:val="18"/>
        </w:rPr>
        <w:t>Odwołanie</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513.</w:t>
      </w:r>
      <w:r>
        <w:rPr>
          <w:rFonts w:ascii="Arial" w:hAnsi="Arial" w:cs="Arial"/>
          <w:color w:val="000000"/>
          <w:sz w:val="18"/>
          <w:szCs w:val="18"/>
        </w:rPr>
        <w:t> Odwołanie przysługuje na:</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1)     niezgodną z przepisami ustawy czynność zamawiającego, podjętą w postępowaniu o udzielenie zamówienia, o zawarcie umowy ramowej, dynamicznym systemie zakupów, systemie kwalifikowania wykonawców lub konkursie, w tym na projektowane postanowienie umowy;</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2)     zaniechanie czynności w postępowaniu o udzielenie zamówienia, o zawarcie umowy ramowej, dynamicznym systemie zakupów, systemie kwalifikowania wykonawców lub konkursie, do której zamawiający był obowiązany na podstawie ustawy;</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3)     zaniechanie przeprowadzenia postępowania o udzielenie zamówienia lub zorganizowania konkursu na podstawie ustawy, mimo że zamawiający był do tego obowiązany.</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514.</w:t>
      </w:r>
      <w:r>
        <w:rPr>
          <w:rFonts w:ascii="Arial" w:hAnsi="Arial" w:cs="Arial"/>
          <w:color w:val="000000"/>
          <w:sz w:val="18"/>
          <w:szCs w:val="18"/>
        </w:rPr>
        <w:t> 1. Odwołanie wnosi się do Prezesa Izby.</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2. Odwołujący przekazuje kopię odwołania zamawiającemu przed upływem terminu do wniesienia odwołania w taki sposób, aby mógł on zapoznać się z jego treścią przed upływem tego terminu.</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3. Domniemywa się, że zamawiający mógł zapoznać się z treścią odwołania przed upływem terminu do jego wniesienia, jeżeli przekazanie jego kopii nastąpiło przed upływem terminu do jego wniesienia przy użyciu środków komunikacji elektronicznej.</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515.</w:t>
      </w:r>
      <w:r>
        <w:rPr>
          <w:rFonts w:ascii="Arial" w:hAnsi="Arial" w:cs="Arial"/>
          <w:color w:val="000000"/>
          <w:sz w:val="18"/>
          <w:szCs w:val="18"/>
        </w:rPr>
        <w:t> 1. Odwołanie wnosi się:</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1)     w przypadku zamówień, których wartość jest równa albo przekracza progi unijne, w terminie:</w:t>
      </w:r>
    </w:p>
    <w:p w:rsidR="007C747E" w:rsidRDefault="007C747E" w:rsidP="007C747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a)     10 dni od dnia przekazania informacji o czynności zamawiającego stanowiącej podstawę jego wniesienia, jeżeli informacja została przekazana przy użyciu środków komunikacji elektronicznej,</w:t>
      </w:r>
    </w:p>
    <w:p w:rsidR="007C747E" w:rsidRDefault="007C747E" w:rsidP="007C747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b)     15 dni od dnia przekazania informacji o czynności zamawiającego stanowiącej podstawę jego wniesienia, jeżeli informacja została przekazana w sposób inny niż określony w lit. a;</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2)     w przypadku zamówień, których wartość jest mniejsza niż progi unijne, w terminie:</w:t>
      </w:r>
    </w:p>
    <w:p w:rsidR="007C747E" w:rsidRDefault="007C747E" w:rsidP="007C747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a)     5 dni od dnia przekazania informacji o czynności zamawiającego stanowiącej podstawę jego wniesienia, jeżeli informacja została przekazana przy użyciu środków komunikacji elektronicznej,</w:t>
      </w:r>
    </w:p>
    <w:p w:rsidR="007C747E" w:rsidRDefault="007C747E" w:rsidP="007C747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b)     10 dni od dnia przekazania informacji o czynności zamawiającego stanowiącej podstawę jego wniesienia, jeżeli informacja została przekazana w sposób inny niż określony w lit. a.</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2. Odwołanie wobec treści ogłoszenia wszczynającego postępowanie o udzielenie zamówienia lub konkurs lub wobec treści dokumentów zamówienia, wnosi się w terminie:</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1)     10 dni od dnia publikacji ogłoszenia w Dzienniku Urzędowym Unii Europejskiej lub zamieszczenia dokumentów zamówienia na stronie internetowej, w przypadku zamówień, których wartość jest równa albo przekracza progi unijne;</w:t>
      </w:r>
    </w:p>
    <w:p w:rsidR="007C747E" w:rsidRDefault="007C747E" w:rsidP="007C747E">
      <w:pPr>
        <w:pStyle w:val="pktpunkt"/>
        <w:spacing w:before="0" w:beforeAutospacing="0" w:after="0" w:afterAutospacing="0"/>
        <w:ind w:left="510" w:hanging="510"/>
        <w:jc w:val="both"/>
        <w:rPr>
          <w:rFonts w:ascii="Arial" w:hAnsi="Arial" w:cs="Arial"/>
          <w:color w:val="000000"/>
          <w:sz w:val="18"/>
          <w:szCs w:val="18"/>
        </w:rPr>
      </w:pPr>
      <w:r>
        <w:rPr>
          <w:rFonts w:ascii="Arial" w:hAnsi="Arial" w:cs="Arial"/>
          <w:color w:val="000000"/>
          <w:sz w:val="18"/>
          <w:szCs w:val="18"/>
        </w:rPr>
        <w:t>2)     5 dni od dnia zamieszczenia ogłoszenia w Biuletynie Zamówień Publicznych lub dokumentów zamówienia na stronie internetowej, w przypadku zamówień, których wartość jest mniejsza niż progi unijne.</w:t>
      </w:r>
    </w:p>
    <w:p w:rsidR="007C747E" w:rsidRPr="00CE6BB2" w:rsidRDefault="00CE58FF" w:rsidP="007C747E">
      <w:pPr>
        <w:widowControl/>
        <w:jc w:val="center"/>
        <w:rPr>
          <w:szCs w:val="22"/>
        </w:rPr>
      </w:pPr>
      <w:r>
        <w:rPr>
          <w:szCs w:val="22"/>
        </w:rPr>
        <w:t>- 53</w:t>
      </w:r>
      <w:r w:rsidR="007C747E">
        <w:rPr>
          <w:szCs w:val="22"/>
        </w:rPr>
        <w:t xml:space="preserve"> -</w:t>
      </w:r>
    </w:p>
    <w:p w:rsidR="007C747E" w:rsidRDefault="007C747E" w:rsidP="007C747E">
      <w:pPr>
        <w:pStyle w:val="pktpunkt"/>
        <w:spacing w:before="0" w:beforeAutospacing="0" w:after="0" w:afterAutospacing="0"/>
        <w:ind w:left="510" w:hanging="510"/>
        <w:jc w:val="both"/>
        <w:rPr>
          <w:rFonts w:ascii="Times" w:hAnsi="Times" w:cs="Times"/>
          <w:color w:val="000000"/>
        </w:rPr>
      </w:pP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lastRenderedPageBreak/>
        <w:t>3. Odwołanie w przypadkach innych niż określone w ust. 1 i 2 wnosi się w terminie:</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2)     5 dni od dnia, w którym powzięto lub przy zachowaniu należytej staranności można było powziąć wiadomość o okolicznościach stanowiących podstawę jego wniesienia, w przypadku zamówień, których wartość jest mniejsza niż progi unijne.</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2)     6 miesięcy od dnia zawarcia umowy, jeżeli zamawiający:</w:t>
      </w:r>
    </w:p>
    <w:p w:rsidR="007C747E" w:rsidRDefault="007C747E" w:rsidP="007C747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a)     nie opublikował w Dzienniku Urzędowym Unii Europejskiej ogłoszenia o udzieleniu zamówienia albo</w:t>
      </w:r>
    </w:p>
    <w:p w:rsidR="007C747E" w:rsidRDefault="007C747E" w:rsidP="007C747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b)     opublikował w Dzienniku Urzędowym Unii Europejskiej ogłoszenie o udzieleniu zamówienia, które nie zawiera uzasadnienia udzielenia zamówienia w trybie negocjacji bez ogłoszenia albo zamówienia z wolnej ręki;</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3)     miesiąca od dnia zawarcia umowy, jeżeli zamawiający:</w:t>
      </w:r>
    </w:p>
    <w:p w:rsidR="007C747E" w:rsidRDefault="007C747E" w:rsidP="007C747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a)     nie zamieścił w Biuletynie Zamówień Publicznych ogłoszenia o wyniku postępowania albo</w:t>
      </w:r>
    </w:p>
    <w:p w:rsidR="007C747E" w:rsidRDefault="007C747E" w:rsidP="007C747E">
      <w:pPr>
        <w:pStyle w:val="litlitera"/>
        <w:spacing w:before="0" w:beforeAutospacing="0" w:after="0" w:afterAutospacing="0"/>
        <w:ind w:left="986" w:hanging="476"/>
        <w:jc w:val="both"/>
        <w:rPr>
          <w:rFonts w:ascii="Times" w:hAnsi="Times" w:cs="Times"/>
          <w:color w:val="000000"/>
        </w:rPr>
      </w:pPr>
      <w:r>
        <w:rPr>
          <w:rFonts w:ascii="Arial" w:hAnsi="Arial" w:cs="Arial"/>
          <w:color w:val="000000"/>
          <w:sz w:val="18"/>
          <w:szCs w:val="18"/>
        </w:rPr>
        <w:t>b)     zamieścił w Biuletynie Zamówień Publicznych ogłoszenie o wyniku postępowania, które nie zawiera uzasadnienia udzielenia zamówienia w trybie negocjacji bez ogłoszenia albo zamówienia z wolnej ręki.</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Times" w:hAnsi="Times" w:cs="Times"/>
          <w:color w:val="000000"/>
        </w:rPr>
        <w:t>[…]</w:t>
      </w:r>
    </w:p>
    <w:p w:rsidR="007C747E" w:rsidRPr="0011665D" w:rsidRDefault="007C747E" w:rsidP="007C747E">
      <w:pPr>
        <w:pStyle w:val="ustustnpkodeksu"/>
        <w:spacing w:before="0" w:beforeAutospacing="0" w:after="0" w:afterAutospacing="0"/>
        <w:ind w:firstLine="510"/>
        <w:jc w:val="both"/>
        <w:rPr>
          <w:rFonts w:ascii="Times" w:hAnsi="Times" w:cs="Times"/>
          <w:color w:val="000000"/>
          <w:sz w:val="16"/>
          <w:szCs w:val="16"/>
        </w:rPr>
      </w:pP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cs="Arial"/>
          <w:b/>
          <w:bCs/>
          <w:color w:val="000000"/>
          <w:sz w:val="18"/>
          <w:szCs w:val="18"/>
        </w:rPr>
        <w:t>Art. 517.</w:t>
      </w:r>
      <w:r>
        <w:rPr>
          <w:rFonts w:ascii="Arial" w:hAnsi="Arial" w:cs="Arial"/>
          <w:color w:val="000000"/>
          <w:sz w:val="18"/>
          <w:szCs w:val="18"/>
        </w:rPr>
        <w:t> 1. Odwołanie podlega rozpoznaniu, jeżeli:</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1)     nie zawiera braków formalnych;</w:t>
      </w:r>
    </w:p>
    <w:p w:rsidR="007C747E" w:rsidRDefault="007C747E" w:rsidP="007C747E">
      <w:pPr>
        <w:pStyle w:val="pktpunkt"/>
        <w:spacing w:before="0" w:beforeAutospacing="0" w:after="0" w:afterAutospacing="0"/>
        <w:ind w:left="510" w:hanging="510"/>
        <w:jc w:val="both"/>
        <w:rPr>
          <w:rFonts w:ascii="Times" w:hAnsi="Times" w:cs="Times"/>
          <w:color w:val="000000"/>
        </w:rPr>
      </w:pPr>
      <w:r>
        <w:rPr>
          <w:rFonts w:ascii="Arial" w:hAnsi="Arial" w:cs="Arial"/>
          <w:color w:val="000000"/>
          <w:sz w:val="18"/>
          <w:szCs w:val="18"/>
        </w:rPr>
        <w:t>2)     uiszczono wpis w wymaganej wysokości.</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2. Wpis uiszcza się najpóźniej do dnia upływu terminu do wniesienia odwołania.</w:t>
      </w:r>
    </w:p>
    <w:p w:rsidR="007C747E" w:rsidRPr="0011665D" w:rsidRDefault="007C747E" w:rsidP="007C747E">
      <w:pPr>
        <w:pStyle w:val="ustustnpkodeksu"/>
        <w:spacing w:before="0" w:beforeAutospacing="0" w:after="0" w:afterAutospacing="0"/>
        <w:ind w:firstLine="510"/>
        <w:jc w:val="both"/>
        <w:rPr>
          <w:rFonts w:ascii="Times" w:hAnsi="Times" w:cs="Times"/>
          <w:color w:val="000000"/>
          <w:sz w:val="22"/>
          <w:szCs w:val="22"/>
        </w:rPr>
      </w:pPr>
      <w:r w:rsidRPr="0011665D">
        <w:rPr>
          <w:rFonts w:ascii="Times" w:hAnsi="Times" w:cs="Times"/>
          <w:color w:val="000000"/>
          <w:sz w:val="22"/>
          <w:szCs w:val="22"/>
        </w:rPr>
        <w:t>[…]</w:t>
      </w:r>
    </w:p>
    <w:p w:rsidR="007C747E" w:rsidRDefault="007C747E" w:rsidP="007C747E">
      <w:pPr>
        <w:pStyle w:val="rozdzoddzoznoznaczenierozdziauluboddziau"/>
        <w:spacing w:before="0" w:beforeAutospacing="0" w:after="0" w:afterAutospacing="0"/>
        <w:jc w:val="center"/>
        <w:rPr>
          <w:rFonts w:ascii="Times" w:hAnsi="Times" w:cs="Times"/>
          <w:color w:val="000000"/>
        </w:rPr>
      </w:pPr>
      <w:r>
        <w:rPr>
          <w:rFonts w:ascii="Arial" w:hAnsi="Arial" w:cs="Arial"/>
          <w:color w:val="000000"/>
          <w:sz w:val="18"/>
          <w:szCs w:val="18"/>
        </w:rPr>
        <w:t>Oddział 3</w:t>
      </w:r>
    </w:p>
    <w:p w:rsidR="007C747E" w:rsidRDefault="007C747E" w:rsidP="007C747E">
      <w:pPr>
        <w:pStyle w:val="rozdzoddzprzedmprzedmiotregulacjirozdziauluboddziau"/>
        <w:spacing w:before="0" w:beforeAutospacing="0" w:after="0" w:afterAutospacing="0"/>
        <w:jc w:val="center"/>
        <w:rPr>
          <w:rFonts w:ascii="Times" w:hAnsi="Times" w:cs="Times"/>
          <w:b/>
          <w:bCs/>
          <w:color w:val="000000"/>
        </w:rPr>
      </w:pPr>
      <w:r>
        <w:rPr>
          <w:rFonts w:ascii="Arial" w:hAnsi="Arial" w:cs="Arial"/>
          <w:b/>
          <w:bCs/>
          <w:color w:val="000000"/>
          <w:sz w:val="18"/>
          <w:szCs w:val="18"/>
        </w:rPr>
        <w:t>Uwzględnienie odwołania przez zamawiającego</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522.</w:t>
      </w:r>
      <w:r>
        <w:rPr>
          <w:rFonts w:ascii="Arial" w:hAnsi="Arial" w:cs="Arial"/>
          <w:color w:val="000000"/>
          <w:sz w:val="18"/>
          <w:szCs w:val="18"/>
        </w:rPr>
        <w:t> 1. W przypadku uwzględnienia przez zamawiającego w całości zarzutów przedstawionych w odwołaniu, Izba może umorzyć postępowanie odwoławcze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7C747E" w:rsidRPr="0011665D" w:rsidRDefault="007C747E" w:rsidP="007C747E">
      <w:pPr>
        <w:pStyle w:val="ustustnpkodeksu"/>
        <w:spacing w:before="0" w:beforeAutospacing="0" w:after="0" w:afterAutospacing="0"/>
        <w:ind w:firstLine="510"/>
        <w:jc w:val="both"/>
        <w:rPr>
          <w:rFonts w:ascii="Times" w:hAnsi="Times" w:cs="Times"/>
          <w:color w:val="000000"/>
        </w:rPr>
      </w:pPr>
      <w:r>
        <w:rPr>
          <w:rFonts w:ascii="Times" w:hAnsi="Times" w:cs="Times"/>
          <w:color w:val="000000"/>
        </w:rPr>
        <w:t>[…]</w:t>
      </w:r>
    </w:p>
    <w:p w:rsidR="007C747E" w:rsidRDefault="007C747E" w:rsidP="007C747E">
      <w:pPr>
        <w:pStyle w:val="rozdzoddzoznoznaczenierozdziauluboddziau"/>
        <w:spacing w:before="0" w:beforeAutospacing="0" w:after="0" w:afterAutospacing="0"/>
        <w:jc w:val="center"/>
        <w:rPr>
          <w:rFonts w:ascii="Times" w:hAnsi="Times" w:cs="Times"/>
          <w:color w:val="000000"/>
        </w:rPr>
      </w:pPr>
      <w:r>
        <w:rPr>
          <w:rFonts w:ascii="Arial" w:hAnsi="Arial" w:cs="Arial"/>
          <w:color w:val="000000"/>
          <w:sz w:val="18"/>
          <w:szCs w:val="18"/>
        </w:rPr>
        <w:t>Oddział 4</w:t>
      </w:r>
    </w:p>
    <w:p w:rsidR="007C747E" w:rsidRDefault="007C747E" w:rsidP="007C747E">
      <w:pPr>
        <w:pStyle w:val="rozdzoddzprzedmprzedmiotregulacjirozdziauluboddziau"/>
        <w:spacing w:before="0" w:beforeAutospacing="0" w:after="0" w:afterAutospacing="0"/>
        <w:jc w:val="center"/>
        <w:rPr>
          <w:rFonts w:ascii="Times" w:hAnsi="Times" w:cs="Times"/>
          <w:b/>
          <w:bCs/>
          <w:color w:val="000000"/>
        </w:rPr>
      </w:pPr>
      <w:r>
        <w:rPr>
          <w:rFonts w:ascii="Arial" w:hAnsi="Arial" w:cs="Arial"/>
          <w:b/>
          <w:bCs/>
          <w:color w:val="000000"/>
          <w:sz w:val="18"/>
          <w:szCs w:val="18"/>
        </w:rPr>
        <w:t>Przystąpienie do postępowania odwoławczego</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525.</w:t>
      </w:r>
      <w:r>
        <w:rPr>
          <w:rFonts w:ascii="Arial" w:hAnsi="Arial" w:cs="Arial"/>
          <w:color w:val="000000"/>
          <w:sz w:val="18"/>
          <w:szCs w:val="18"/>
        </w:rPr>
        <w:t> 1. Wykonawca może zgłosić przystąpienie do postępowania odwoławczego w terminie 3 dni od dnia otrzymania kopii odwołania, wskazując stronę, do której przystępuje, i interes w uzyskaniu rozstrzygnięcia na korzyść strony, do której przystępuje.</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2.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3. Wykonawcy, którzy przystąpili do postępowania odwoławczego, stają się uczestnikami postępowania odwoławczego, jeżeli mają interes w tym, aby odwołanie zostało rozstrzygnięte na korzyść jednej ze stron.</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Arial" w:hAnsi="Arial" w:cs="Arial"/>
          <w:color w:val="000000"/>
          <w:sz w:val="18"/>
          <w:szCs w:val="18"/>
        </w:rPr>
        <w:t>4.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rsidR="007C747E" w:rsidRPr="0011665D" w:rsidRDefault="007C747E" w:rsidP="007C747E">
      <w:pPr>
        <w:pStyle w:val="ustustnpkodeksu"/>
        <w:spacing w:before="0" w:beforeAutospacing="0" w:after="0" w:afterAutospacing="0"/>
        <w:ind w:firstLine="510"/>
        <w:jc w:val="both"/>
        <w:rPr>
          <w:rFonts w:ascii="Times" w:hAnsi="Times" w:cs="Times"/>
          <w:color w:val="000000"/>
        </w:rPr>
      </w:pPr>
      <w:r>
        <w:rPr>
          <w:rFonts w:ascii="Times" w:hAnsi="Times" w:cs="Times"/>
          <w:color w:val="000000"/>
        </w:rPr>
        <w:t>[…]</w:t>
      </w:r>
    </w:p>
    <w:p w:rsidR="007C747E" w:rsidRDefault="007C747E" w:rsidP="007C747E">
      <w:pPr>
        <w:pStyle w:val="rozdzoddzoznoznaczenierozdziauluboddziau"/>
        <w:spacing w:before="0" w:beforeAutospacing="0" w:after="0" w:afterAutospacing="0"/>
        <w:jc w:val="center"/>
        <w:rPr>
          <w:rFonts w:ascii="Times" w:hAnsi="Times" w:cs="Times"/>
          <w:color w:val="000000"/>
        </w:rPr>
      </w:pPr>
      <w:r>
        <w:rPr>
          <w:rFonts w:ascii="Arial" w:hAnsi="Arial" w:cs="Arial"/>
          <w:color w:val="000000"/>
          <w:sz w:val="18"/>
          <w:szCs w:val="18"/>
        </w:rPr>
        <w:t>Oddział 7</w:t>
      </w:r>
    </w:p>
    <w:p w:rsidR="007C747E" w:rsidRDefault="007C747E" w:rsidP="007C747E">
      <w:pPr>
        <w:pStyle w:val="rozdzoddzprzedmprzedmiotregulacjirozdziauluboddziau"/>
        <w:spacing w:before="0" w:beforeAutospacing="0" w:after="0" w:afterAutospacing="0"/>
        <w:jc w:val="center"/>
        <w:rPr>
          <w:rFonts w:ascii="Times" w:hAnsi="Times" w:cs="Times"/>
          <w:b/>
          <w:bCs/>
          <w:color w:val="000000"/>
        </w:rPr>
      </w:pPr>
      <w:r>
        <w:rPr>
          <w:rFonts w:ascii="Arial" w:hAnsi="Arial" w:cs="Arial"/>
          <w:b/>
          <w:bCs/>
          <w:color w:val="000000"/>
          <w:sz w:val="18"/>
          <w:szCs w:val="18"/>
        </w:rPr>
        <w:t>Rozpoznanie odwołania</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544.</w:t>
      </w:r>
      <w:r>
        <w:rPr>
          <w:rFonts w:ascii="Arial" w:hAnsi="Arial" w:cs="Arial"/>
          <w:color w:val="000000"/>
          <w:sz w:val="18"/>
          <w:szCs w:val="18"/>
        </w:rPr>
        <w:t> 1. Izba rozpoznaje odwołanie w terminie 15 dni od dnia jego doręczenia Prezesowi Izby.</w:t>
      </w:r>
    </w:p>
    <w:p w:rsidR="007C747E" w:rsidRPr="0011665D" w:rsidRDefault="007C747E" w:rsidP="007C747E">
      <w:pPr>
        <w:pStyle w:val="ustustnpkodeksu"/>
        <w:spacing w:before="0" w:beforeAutospacing="0" w:after="0" w:afterAutospacing="0"/>
        <w:ind w:firstLine="510"/>
        <w:jc w:val="both"/>
        <w:rPr>
          <w:rFonts w:ascii="Times" w:hAnsi="Times" w:cs="Times"/>
          <w:color w:val="000000"/>
        </w:rPr>
      </w:pPr>
      <w:r>
        <w:rPr>
          <w:rFonts w:ascii="Times" w:hAnsi="Times" w:cs="Times"/>
          <w:color w:val="000000"/>
        </w:rPr>
        <w:t>[…]</w:t>
      </w:r>
    </w:p>
    <w:p w:rsidR="007C747E" w:rsidRDefault="007C747E" w:rsidP="007C747E">
      <w:pPr>
        <w:pStyle w:val="rozdzoddzoznoznaczenierozdziauluboddziau"/>
        <w:spacing w:before="0" w:beforeAutospacing="0" w:after="0" w:afterAutospacing="0"/>
        <w:jc w:val="center"/>
        <w:rPr>
          <w:rFonts w:ascii="Times" w:hAnsi="Times" w:cs="Times"/>
          <w:color w:val="000000"/>
        </w:rPr>
      </w:pPr>
      <w:r>
        <w:rPr>
          <w:rFonts w:ascii="Arial" w:hAnsi="Arial" w:cs="Arial"/>
          <w:color w:val="000000"/>
          <w:sz w:val="18"/>
          <w:szCs w:val="18"/>
        </w:rPr>
        <w:t>Oddział 11</w:t>
      </w:r>
    </w:p>
    <w:p w:rsidR="007C747E" w:rsidRDefault="007C747E" w:rsidP="007C747E">
      <w:pPr>
        <w:pStyle w:val="rozdzoddzprzedmprzedmiotregulacjirozdziauluboddziau"/>
        <w:spacing w:before="0" w:beforeAutospacing="0" w:after="0" w:afterAutospacing="0"/>
        <w:jc w:val="center"/>
        <w:rPr>
          <w:rFonts w:ascii="Times" w:hAnsi="Times" w:cs="Times"/>
          <w:b/>
          <w:bCs/>
          <w:color w:val="000000"/>
        </w:rPr>
      </w:pPr>
      <w:r>
        <w:rPr>
          <w:rFonts w:ascii="Arial" w:hAnsi="Arial" w:cs="Arial"/>
          <w:b/>
          <w:bCs/>
          <w:color w:val="000000"/>
          <w:sz w:val="18"/>
          <w:szCs w:val="18"/>
        </w:rPr>
        <w:t>Koszty postępowania odwoławczego</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573.</w:t>
      </w:r>
      <w:r>
        <w:rPr>
          <w:rFonts w:ascii="Arial" w:hAnsi="Arial" w:cs="Arial"/>
          <w:color w:val="000000"/>
          <w:sz w:val="18"/>
          <w:szCs w:val="18"/>
        </w:rPr>
        <w:t> Do czasu zamknięcia rozprawy strona, uczestnik postępowania odwoławczego wnoszący sprzeciw lub ich pełnomocnicy mogą złożyć wniosek dotyczący kosztów postępowania odwoławczego.</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574.</w:t>
      </w:r>
      <w:r>
        <w:rPr>
          <w:rFonts w:ascii="Arial" w:hAnsi="Arial" w:cs="Arial"/>
          <w:color w:val="000000"/>
          <w:sz w:val="18"/>
          <w:szCs w:val="18"/>
        </w:rPr>
        <w:t> Do kosztów postępowania odwoławczego zalicza się wpis i uzasadnione koszty stron postępowania odwoławczego.</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Times" w:hAnsi="Times" w:cs="Times"/>
          <w:color w:val="000000"/>
        </w:rPr>
        <w:t>[…]</w:t>
      </w:r>
    </w:p>
    <w:p w:rsidR="007C747E" w:rsidRDefault="007C747E" w:rsidP="007C747E">
      <w:pPr>
        <w:pStyle w:val="rozdzoddzoznoznaczenierozdziauluboddziau"/>
        <w:spacing w:before="0" w:beforeAutospacing="0" w:after="0" w:afterAutospacing="0"/>
        <w:jc w:val="center"/>
        <w:rPr>
          <w:rFonts w:ascii="Times" w:hAnsi="Times" w:cs="Times"/>
          <w:color w:val="000000"/>
        </w:rPr>
      </w:pPr>
      <w:r>
        <w:rPr>
          <w:rFonts w:ascii="Arial" w:hAnsi="Arial" w:cs="Arial"/>
          <w:color w:val="000000"/>
          <w:sz w:val="18"/>
          <w:szCs w:val="18"/>
        </w:rPr>
        <w:t>Rozdział 3</w:t>
      </w:r>
    </w:p>
    <w:p w:rsidR="007C747E" w:rsidRDefault="007C747E" w:rsidP="007C747E">
      <w:pPr>
        <w:pStyle w:val="rozdzoddzprzedmprzedmiotregulacjirozdziauluboddziau"/>
        <w:spacing w:before="0" w:beforeAutospacing="0" w:after="0" w:afterAutospacing="0"/>
        <w:jc w:val="center"/>
        <w:rPr>
          <w:rFonts w:ascii="Times" w:hAnsi="Times" w:cs="Times"/>
          <w:b/>
          <w:bCs/>
          <w:color w:val="000000"/>
        </w:rPr>
      </w:pPr>
      <w:r>
        <w:rPr>
          <w:rFonts w:ascii="Arial" w:hAnsi="Arial" w:cs="Arial"/>
          <w:b/>
          <w:bCs/>
          <w:color w:val="000000"/>
          <w:sz w:val="18"/>
          <w:szCs w:val="18"/>
        </w:rPr>
        <w:t>Postępowanie skargowe</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579.</w:t>
      </w:r>
      <w:r>
        <w:rPr>
          <w:rFonts w:ascii="Arial" w:hAnsi="Arial" w:cs="Arial"/>
          <w:color w:val="000000"/>
          <w:sz w:val="18"/>
          <w:szCs w:val="18"/>
        </w:rPr>
        <w:t> 1. Na orzeczenie Izby oraz postanowienie Prezesa Izby, o którym mowa w art. 519 ust. 1, stronom oraz uczestnikom postępowania odwoławczego przysługuje skarga do sądu.</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Times" w:hAnsi="Times" w:cs="Times"/>
          <w:color w:val="000000"/>
        </w:rPr>
        <w:t>[…]</w:t>
      </w:r>
    </w:p>
    <w:p w:rsidR="007C747E" w:rsidRDefault="007C747E" w:rsidP="007C747E">
      <w:pPr>
        <w:pStyle w:val="ustustnpkodeksu"/>
        <w:spacing w:before="0" w:beforeAutospacing="0" w:after="0" w:afterAutospacing="0"/>
        <w:ind w:firstLine="510"/>
        <w:jc w:val="both"/>
        <w:rPr>
          <w:rFonts w:ascii="Times" w:hAnsi="Times" w:cs="Times"/>
          <w:color w:val="000000"/>
        </w:rPr>
      </w:pPr>
    </w:p>
    <w:p w:rsidR="007C747E" w:rsidRDefault="007C747E" w:rsidP="007C747E">
      <w:pPr>
        <w:pStyle w:val="ustustnpkodeksu"/>
        <w:spacing w:before="0" w:beforeAutospacing="0" w:after="0" w:afterAutospacing="0"/>
        <w:ind w:firstLine="510"/>
        <w:jc w:val="both"/>
        <w:rPr>
          <w:rFonts w:ascii="Times" w:hAnsi="Times" w:cs="Times"/>
          <w:color w:val="000000"/>
        </w:rPr>
      </w:pPr>
    </w:p>
    <w:p w:rsidR="007C747E" w:rsidRPr="00CE6BB2" w:rsidRDefault="00CE58FF" w:rsidP="007C747E">
      <w:pPr>
        <w:widowControl/>
        <w:jc w:val="center"/>
        <w:rPr>
          <w:szCs w:val="22"/>
        </w:rPr>
      </w:pPr>
      <w:r>
        <w:rPr>
          <w:szCs w:val="22"/>
        </w:rPr>
        <w:t>- 54</w:t>
      </w:r>
      <w:r w:rsidR="007C747E">
        <w:rPr>
          <w:szCs w:val="22"/>
        </w:rPr>
        <w:t xml:space="preserve"> -</w:t>
      </w:r>
    </w:p>
    <w:p w:rsidR="007C747E" w:rsidRDefault="007C747E" w:rsidP="007C747E">
      <w:pPr>
        <w:pStyle w:val="ustustnpkodeksu"/>
        <w:spacing w:before="0" w:beforeAutospacing="0" w:after="0" w:afterAutospacing="0"/>
        <w:ind w:firstLine="510"/>
        <w:jc w:val="both"/>
        <w:rPr>
          <w:rFonts w:ascii="Times" w:hAnsi="Times" w:cs="Times"/>
          <w:color w:val="000000"/>
        </w:rPr>
      </w:pPr>
    </w:p>
    <w:p w:rsidR="007C747E" w:rsidRDefault="007C747E" w:rsidP="007C747E">
      <w:pPr>
        <w:pStyle w:val="tytdzoznoznaczenietytuulubdziau"/>
        <w:spacing w:before="0" w:beforeAutospacing="0" w:after="0" w:afterAutospacing="0"/>
        <w:jc w:val="center"/>
        <w:rPr>
          <w:rFonts w:ascii="Arial" w:hAnsi="Arial" w:cs="Arial"/>
          <w:caps/>
          <w:color w:val="000000"/>
          <w:sz w:val="18"/>
          <w:szCs w:val="18"/>
        </w:rPr>
      </w:pPr>
    </w:p>
    <w:p w:rsidR="007C747E" w:rsidRDefault="007C747E" w:rsidP="007C747E">
      <w:pPr>
        <w:pStyle w:val="tytdzoznoznaczenietytuulubdziau"/>
        <w:spacing w:before="0" w:beforeAutospacing="0" w:after="0" w:afterAutospacing="0"/>
        <w:jc w:val="center"/>
        <w:rPr>
          <w:rFonts w:ascii="Times" w:hAnsi="Times" w:cs="Times"/>
          <w:caps/>
          <w:color w:val="000000"/>
        </w:rPr>
      </w:pPr>
      <w:r>
        <w:rPr>
          <w:rFonts w:ascii="Arial" w:hAnsi="Arial" w:cs="Arial"/>
          <w:caps/>
          <w:color w:val="000000"/>
          <w:sz w:val="18"/>
          <w:szCs w:val="18"/>
        </w:rPr>
        <w:t>DZIAŁ X</w:t>
      </w:r>
    </w:p>
    <w:p w:rsidR="007C747E" w:rsidRDefault="007C747E" w:rsidP="007C747E">
      <w:pPr>
        <w:pStyle w:val="tytdzprzedmprzedmiotregulacjitytuulubdziau"/>
        <w:spacing w:before="0" w:beforeAutospacing="0" w:after="0" w:afterAutospacing="0"/>
        <w:jc w:val="center"/>
        <w:rPr>
          <w:rFonts w:ascii="Times" w:hAnsi="Times" w:cs="Times"/>
          <w:b/>
          <w:bCs/>
          <w:color w:val="000000"/>
        </w:rPr>
      </w:pPr>
      <w:r>
        <w:rPr>
          <w:rFonts w:ascii="Arial" w:hAnsi="Arial" w:cs="Arial"/>
          <w:b/>
          <w:bCs/>
          <w:color w:val="000000"/>
          <w:sz w:val="18"/>
          <w:szCs w:val="18"/>
        </w:rPr>
        <w:t>Pozasądowe rozwiązywanie sporów</w:t>
      </w:r>
    </w:p>
    <w:p w:rsidR="007C747E" w:rsidRDefault="007C747E" w:rsidP="007C747E">
      <w:pPr>
        <w:pStyle w:val="artartustawynprozporzdzenia"/>
        <w:spacing w:before="0" w:beforeAutospacing="0" w:after="0" w:afterAutospacing="0"/>
        <w:ind w:firstLine="510"/>
        <w:jc w:val="both"/>
        <w:rPr>
          <w:rFonts w:ascii="Times" w:hAnsi="Times" w:cs="Times"/>
          <w:color w:val="000000"/>
        </w:rPr>
      </w:pPr>
      <w:r>
        <w:rPr>
          <w:rStyle w:val="ppogrubienie"/>
          <w:rFonts w:ascii="Arial" w:hAnsi="Arial" w:cs="Arial"/>
          <w:b/>
          <w:bCs/>
          <w:color w:val="000000"/>
          <w:sz w:val="18"/>
          <w:szCs w:val="18"/>
        </w:rPr>
        <w:t>Art. 591.</w:t>
      </w:r>
      <w:r>
        <w:rPr>
          <w:rFonts w:ascii="Arial" w:hAnsi="Arial" w:cs="Arial"/>
          <w:color w:val="000000"/>
          <w:sz w:val="18"/>
          <w:szCs w:val="18"/>
        </w:rPr>
        <w:t> 1.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7C747E" w:rsidRDefault="007C747E" w:rsidP="007C747E">
      <w:pPr>
        <w:pStyle w:val="ustustnpkodeksu"/>
        <w:spacing w:before="0" w:beforeAutospacing="0" w:after="0" w:afterAutospacing="0"/>
        <w:ind w:firstLine="510"/>
        <w:jc w:val="both"/>
        <w:rPr>
          <w:rFonts w:ascii="Times" w:hAnsi="Times" w:cs="Times"/>
          <w:color w:val="000000"/>
        </w:rPr>
      </w:pPr>
      <w:r>
        <w:rPr>
          <w:rFonts w:ascii="Times" w:hAnsi="Times" w:cs="Times"/>
          <w:color w:val="000000"/>
        </w:rPr>
        <w:t>[…]</w:t>
      </w:r>
    </w:p>
    <w:p w:rsidR="007C747E" w:rsidRDefault="007C747E" w:rsidP="007C747E">
      <w:pPr>
        <w:pStyle w:val="ustustnpkodeksu"/>
        <w:spacing w:before="0" w:beforeAutospacing="0" w:after="0" w:afterAutospacing="0"/>
        <w:ind w:firstLine="510"/>
        <w:jc w:val="both"/>
        <w:rPr>
          <w:rFonts w:ascii="Times" w:hAnsi="Times" w:cs="Times"/>
          <w:color w:val="000000"/>
        </w:rPr>
      </w:pPr>
    </w:p>
    <w:p w:rsidR="007C747E" w:rsidRDefault="007C747E" w:rsidP="007C747E">
      <w:pPr>
        <w:pStyle w:val="ustustnpkodeksu"/>
        <w:spacing w:before="0" w:beforeAutospacing="0" w:after="0" w:afterAutospacing="0"/>
        <w:ind w:firstLine="510"/>
        <w:jc w:val="both"/>
        <w:rPr>
          <w:rFonts w:ascii="Times" w:hAnsi="Times" w:cs="Times"/>
          <w:color w:val="000000"/>
        </w:rPr>
      </w:pPr>
    </w:p>
    <w:p w:rsidR="007C747E" w:rsidRDefault="007C747E" w:rsidP="007C747E">
      <w:pPr>
        <w:pStyle w:val="ustustnpkodeksu"/>
        <w:spacing w:before="0" w:beforeAutospacing="0" w:after="0" w:afterAutospacing="0"/>
        <w:ind w:firstLine="510"/>
        <w:jc w:val="both"/>
        <w:rPr>
          <w:rFonts w:ascii="Times" w:hAnsi="Times" w:cs="Times"/>
          <w:color w:val="000000"/>
        </w:rPr>
      </w:pPr>
    </w:p>
    <w:p w:rsidR="007C747E" w:rsidRDefault="007C747E" w:rsidP="007C747E">
      <w:pPr>
        <w:pStyle w:val="ustustnpkodeksu"/>
        <w:spacing w:before="0" w:beforeAutospacing="0" w:after="0" w:afterAutospacing="0"/>
        <w:ind w:firstLine="510"/>
        <w:jc w:val="both"/>
        <w:rPr>
          <w:rFonts w:ascii="Times" w:hAnsi="Times" w:cs="Times"/>
          <w:color w:val="000000"/>
        </w:rPr>
      </w:pPr>
    </w:p>
    <w:p w:rsidR="007C747E" w:rsidRDefault="007C747E" w:rsidP="007C747E">
      <w:pPr>
        <w:pStyle w:val="ustustnpkodeksu"/>
        <w:spacing w:before="0" w:beforeAutospacing="0" w:after="0" w:afterAutospacing="0" w:line="286" w:lineRule="atLeast"/>
        <w:ind w:firstLine="510"/>
        <w:jc w:val="both"/>
        <w:rPr>
          <w:rFonts w:ascii="Times" w:hAnsi="Times" w:cs="Times"/>
          <w:color w:val="000000"/>
        </w:rPr>
      </w:pPr>
    </w:p>
    <w:p w:rsidR="007C747E" w:rsidRDefault="007C747E" w:rsidP="007C747E">
      <w:pPr>
        <w:pStyle w:val="ustustnpkodeksu"/>
        <w:spacing w:before="0" w:beforeAutospacing="0" w:after="0" w:afterAutospacing="0" w:line="286" w:lineRule="atLeast"/>
        <w:ind w:firstLine="510"/>
        <w:jc w:val="both"/>
        <w:rPr>
          <w:rFonts w:ascii="Times" w:hAnsi="Times" w:cs="Times"/>
          <w:color w:val="000000"/>
        </w:rPr>
      </w:pPr>
    </w:p>
    <w:p w:rsidR="007C747E" w:rsidRDefault="007C747E" w:rsidP="007C747E">
      <w:pPr>
        <w:pStyle w:val="ustustnpkodeksu"/>
        <w:spacing w:before="0" w:beforeAutospacing="0" w:after="0" w:afterAutospacing="0" w:line="286" w:lineRule="atLeast"/>
        <w:ind w:firstLine="510"/>
        <w:jc w:val="both"/>
        <w:rPr>
          <w:rFonts w:ascii="Times" w:hAnsi="Times" w:cs="Times"/>
          <w:color w:val="000000"/>
        </w:rPr>
      </w:pPr>
    </w:p>
    <w:p w:rsidR="007C747E" w:rsidRDefault="007C747E" w:rsidP="007C747E">
      <w:pPr>
        <w:pStyle w:val="ustustnpkodeksu"/>
        <w:spacing w:before="0" w:beforeAutospacing="0" w:after="0" w:afterAutospacing="0" w:line="286" w:lineRule="atLeast"/>
        <w:ind w:firstLine="510"/>
        <w:jc w:val="both"/>
        <w:rPr>
          <w:rFonts w:ascii="Times" w:hAnsi="Times" w:cs="Times"/>
          <w:color w:val="000000"/>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Default="007C747E" w:rsidP="007C747E">
      <w:pPr>
        <w:widowControl/>
        <w:jc w:val="both"/>
        <w:rPr>
          <w:szCs w:val="22"/>
        </w:rPr>
      </w:pPr>
    </w:p>
    <w:p w:rsidR="007C747E" w:rsidRPr="00CE6BB2" w:rsidRDefault="00CE58FF" w:rsidP="007C747E">
      <w:pPr>
        <w:widowControl/>
        <w:jc w:val="center"/>
        <w:rPr>
          <w:szCs w:val="22"/>
        </w:rPr>
      </w:pPr>
      <w:r>
        <w:rPr>
          <w:szCs w:val="22"/>
        </w:rPr>
        <w:t>- 55</w:t>
      </w:r>
      <w:r w:rsidR="007C747E">
        <w:rPr>
          <w:szCs w:val="22"/>
        </w:rPr>
        <w:t xml:space="preserve"> -</w:t>
      </w:r>
    </w:p>
    <w:p w:rsidR="007C747E" w:rsidRDefault="007C747E" w:rsidP="007C747E">
      <w:pPr>
        <w:widowControl/>
        <w:ind w:right="-964"/>
        <w:rPr>
          <w:sz w:val="24"/>
        </w:rPr>
      </w:pPr>
    </w:p>
    <w:p w:rsidR="007C747E" w:rsidRDefault="007C747E" w:rsidP="007C747E">
      <w:pPr>
        <w:widowControl/>
        <w:tabs>
          <w:tab w:val="left" w:pos="4111"/>
        </w:tabs>
        <w:ind w:right="-964"/>
        <w:rPr>
          <w:rFonts w:ascii="Times New Roman" w:hAnsi="Times New Roman"/>
          <w:sz w:val="30"/>
        </w:rPr>
      </w:pPr>
      <w:r>
        <w:rPr>
          <w:rFonts w:ascii="Times New Roman" w:hAnsi="Times New Roman"/>
          <w:sz w:val="30"/>
        </w:rPr>
        <w:lastRenderedPageBreak/>
        <w:t>29.    Z A Ł Ą C Z N I K I</w:t>
      </w:r>
    </w:p>
    <w:p w:rsidR="007C747E" w:rsidRDefault="007C747E" w:rsidP="007C747E">
      <w:pPr>
        <w:widowControl/>
        <w:ind w:right="-964"/>
        <w:rPr>
          <w:sz w:val="24"/>
        </w:rPr>
      </w:pPr>
    </w:p>
    <w:p w:rsidR="007C747E" w:rsidRPr="00A50AB3" w:rsidRDefault="007C747E" w:rsidP="007C747E">
      <w:pPr>
        <w:widowControl/>
        <w:ind w:right="-964"/>
        <w:rPr>
          <w:szCs w:val="22"/>
        </w:rPr>
      </w:pPr>
      <w:r>
        <w:rPr>
          <w:szCs w:val="22"/>
        </w:rPr>
        <w:t>29</w:t>
      </w:r>
      <w:r w:rsidRPr="00A50AB3">
        <w:rPr>
          <w:szCs w:val="22"/>
        </w:rPr>
        <w:t xml:space="preserve">.1. </w:t>
      </w:r>
      <w:r w:rsidRPr="00A50AB3">
        <w:rPr>
          <w:b/>
          <w:szCs w:val="22"/>
        </w:rPr>
        <w:t>Załączniki określające przedmiot zamówienia</w:t>
      </w:r>
      <w:r w:rsidRPr="00A50AB3">
        <w:rPr>
          <w:szCs w:val="22"/>
        </w:rPr>
        <w:t>:</w:t>
      </w:r>
    </w:p>
    <w:p w:rsidR="007C747E" w:rsidRDefault="007C747E" w:rsidP="007C747E">
      <w:pPr>
        <w:widowControl/>
        <w:ind w:right="-964"/>
        <w:rPr>
          <w:sz w:val="16"/>
        </w:rPr>
      </w:pPr>
    </w:p>
    <w:p w:rsidR="007C747E" w:rsidRPr="00A50AB3" w:rsidRDefault="007C747E" w:rsidP="007C747E">
      <w:pPr>
        <w:widowControl/>
        <w:tabs>
          <w:tab w:val="left" w:pos="142"/>
        </w:tabs>
        <w:spacing w:line="360" w:lineRule="atLeast"/>
        <w:ind w:right="-964"/>
        <w:rPr>
          <w:rFonts w:cs="Arial"/>
          <w:bCs/>
          <w:szCs w:val="22"/>
        </w:rPr>
      </w:pPr>
      <w:r>
        <w:rPr>
          <w:b/>
          <w:sz w:val="20"/>
        </w:rPr>
        <w:t xml:space="preserve"> </w:t>
      </w:r>
      <w:r>
        <w:rPr>
          <w:b/>
          <w:color w:val="0000FF"/>
          <w:sz w:val="46"/>
        </w:rPr>
        <w:t>x</w:t>
      </w:r>
      <w:r>
        <w:rPr>
          <w:sz w:val="46"/>
        </w:rPr>
        <w:t xml:space="preserve"> </w:t>
      </w:r>
      <w:r w:rsidRPr="00A50AB3">
        <w:rPr>
          <w:b/>
          <w:szCs w:val="22"/>
        </w:rPr>
        <w:t>a)</w:t>
      </w:r>
      <w:r w:rsidRPr="00A50AB3">
        <w:rPr>
          <w:szCs w:val="22"/>
        </w:rPr>
        <w:t xml:space="preserve"> Opis przedmiotu zamówienia (wg druku WZP-05)</w:t>
      </w:r>
      <w:r w:rsidRPr="00A50AB3">
        <w:rPr>
          <w:rFonts w:cs="Arial"/>
          <w:bCs/>
          <w:szCs w:val="22"/>
        </w:rPr>
        <w:t>.</w:t>
      </w:r>
      <w:r w:rsidRPr="00A50AB3">
        <w:rPr>
          <w:szCs w:val="22"/>
        </w:rPr>
        <w:t xml:space="preserve"> </w:t>
      </w:r>
    </w:p>
    <w:p w:rsidR="007C747E" w:rsidRPr="00A50AB3" w:rsidRDefault="007C747E" w:rsidP="007C747E">
      <w:pPr>
        <w:widowControl/>
        <w:spacing w:line="360" w:lineRule="atLeast"/>
        <w:ind w:right="-964"/>
        <w:rPr>
          <w:szCs w:val="22"/>
        </w:rPr>
      </w:pPr>
      <w:r>
        <w:rPr>
          <w:b/>
          <w:sz w:val="20"/>
        </w:rPr>
        <w:t xml:space="preserve"> </w:t>
      </w:r>
      <w:r w:rsidRPr="004356B4">
        <w:rPr>
          <w:sz w:val="48"/>
          <w:szCs w:val="48"/>
        </w:rPr>
        <w:t>□</w:t>
      </w:r>
      <w:r>
        <w:rPr>
          <w:sz w:val="24"/>
        </w:rPr>
        <w:t xml:space="preserve">  </w:t>
      </w:r>
      <w:r w:rsidRPr="00A50AB3">
        <w:rPr>
          <w:b/>
          <w:szCs w:val="22"/>
        </w:rPr>
        <w:t>b)</w:t>
      </w:r>
      <w:r w:rsidRPr="00A50AB3">
        <w:rPr>
          <w:szCs w:val="22"/>
        </w:rPr>
        <w:t xml:space="preserve"> ....................................................................................................................</w:t>
      </w:r>
      <w:r>
        <w:rPr>
          <w:szCs w:val="22"/>
        </w:rPr>
        <w:t>..........................</w:t>
      </w:r>
      <w:r w:rsidRPr="00A50AB3">
        <w:rPr>
          <w:szCs w:val="22"/>
        </w:rPr>
        <w:t>..........</w:t>
      </w:r>
    </w:p>
    <w:p w:rsidR="007C747E" w:rsidRPr="00A50AB3" w:rsidRDefault="007C747E" w:rsidP="007C747E">
      <w:pPr>
        <w:widowControl/>
        <w:spacing w:line="360" w:lineRule="atLeast"/>
        <w:ind w:right="-964"/>
        <w:rPr>
          <w:szCs w:val="22"/>
        </w:rPr>
      </w:pPr>
      <w:r w:rsidRPr="00A50AB3">
        <w:rPr>
          <w:szCs w:val="22"/>
        </w:rPr>
        <w:t xml:space="preserve">        </w:t>
      </w:r>
    </w:p>
    <w:p w:rsidR="007C747E" w:rsidRPr="00A50AB3" w:rsidRDefault="007C747E" w:rsidP="007C747E">
      <w:pPr>
        <w:widowControl/>
        <w:ind w:right="-964"/>
        <w:rPr>
          <w:b/>
          <w:szCs w:val="22"/>
        </w:rPr>
      </w:pPr>
      <w:r>
        <w:rPr>
          <w:szCs w:val="22"/>
        </w:rPr>
        <w:t>29</w:t>
      </w:r>
      <w:r w:rsidRPr="00A50AB3">
        <w:rPr>
          <w:szCs w:val="22"/>
        </w:rPr>
        <w:t xml:space="preserve">.2. </w:t>
      </w:r>
      <w:r w:rsidRPr="00A50AB3">
        <w:rPr>
          <w:b/>
          <w:szCs w:val="22"/>
        </w:rPr>
        <w:t>Pozostałe załączniki:</w:t>
      </w:r>
    </w:p>
    <w:p w:rsidR="007C747E" w:rsidRPr="00A50AB3" w:rsidRDefault="007C747E" w:rsidP="007C747E">
      <w:pPr>
        <w:widowControl/>
        <w:ind w:right="-964"/>
        <w:rPr>
          <w:b/>
          <w:szCs w:val="22"/>
        </w:rPr>
      </w:pPr>
    </w:p>
    <w:p w:rsidR="007C747E" w:rsidRPr="00A50AB3" w:rsidRDefault="007C747E" w:rsidP="007C747E">
      <w:pPr>
        <w:widowControl/>
        <w:tabs>
          <w:tab w:val="left" w:pos="567"/>
        </w:tabs>
        <w:spacing w:line="360" w:lineRule="atLeast"/>
        <w:ind w:right="-964"/>
        <w:rPr>
          <w:szCs w:val="22"/>
        </w:rPr>
      </w:pPr>
      <w:r>
        <w:rPr>
          <w:sz w:val="24"/>
        </w:rPr>
        <w:t xml:space="preserve"> </w:t>
      </w:r>
      <w:r>
        <w:rPr>
          <w:b/>
          <w:color w:val="0000FF"/>
          <w:sz w:val="46"/>
        </w:rPr>
        <w:t>x</w:t>
      </w:r>
      <w:r>
        <w:rPr>
          <w:sz w:val="24"/>
        </w:rPr>
        <w:t xml:space="preserve">  </w:t>
      </w:r>
      <w:r w:rsidRPr="00A50AB3">
        <w:rPr>
          <w:b/>
          <w:szCs w:val="22"/>
        </w:rPr>
        <w:t>a)</w:t>
      </w:r>
      <w:r w:rsidRPr="00A50AB3">
        <w:rPr>
          <w:szCs w:val="22"/>
        </w:rPr>
        <w:t xml:space="preserve"> Formularz oferty wraz z formularzami odpowiednich załączników do oferty </w:t>
      </w:r>
    </w:p>
    <w:p w:rsidR="007C747E" w:rsidRDefault="007C747E" w:rsidP="007C747E">
      <w:pPr>
        <w:widowControl/>
        <w:tabs>
          <w:tab w:val="left" w:pos="567"/>
        </w:tabs>
        <w:spacing w:line="360" w:lineRule="atLeast"/>
        <w:ind w:right="-964"/>
        <w:rPr>
          <w:sz w:val="24"/>
        </w:rPr>
      </w:pPr>
      <w:r w:rsidRPr="00A50AB3">
        <w:rPr>
          <w:szCs w:val="22"/>
        </w:rPr>
        <w:t xml:space="preserve">                                  - wyszczególnionymi w rozdz. 10 i 11, oznaczonymi znakiem:</w:t>
      </w:r>
      <w:r>
        <w:rPr>
          <w:sz w:val="24"/>
        </w:rPr>
        <w:t xml:space="preserve"> </w:t>
      </w:r>
      <w:r>
        <w:rPr>
          <w:b/>
          <w:color w:val="0000FF"/>
          <w:sz w:val="46"/>
        </w:rPr>
        <w:t>x</w:t>
      </w:r>
      <w:r>
        <w:rPr>
          <w:sz w:val="24"/>
        </w:rPr>
        <w:t>;</w:t>
      </w:r>
    </w:p>
    <w:p w:rsidR="007C747E" w:rsidRDefault="007C747E" w:rsidP="007C747E">
      <w:pPr>
        <w:widowControl/>
        <w:tabs>
          <w:tab w:val="left" w:pos="8789"/>
        </w:tabs>
        <w:spacing w:line="360" w:lineRule="atLeast"/>
        <w:ind w:left="-142" w:right="-965"/>
        <w:rPr>
          <w:szCs w:val="22"/>
        </w:rPr>
      </w:pPr>
      <w:r>
        <w:rPr>
          <w:sz w:val="24"/>
        </w:rPr>
        <w:t xml:space="preserve">   </w:t>
      </w:r>
      <w:r>
        <w:rPr>
          <w:b/>
          <w:color w:val="0000FF"/>
          <w:sz w:val="46"/>
        </w:rPr>
        <w:t>x</w:t>
      </w:r>
      <w:r>
        <w:rPr>
          <w:sz w:val="24"/>
        </w:rPr>
        <w:t xml:space="preserve">  </w:t>
      </w:r>
      <w:r w:rsidRPr="00A50AB3">
        <w:rPr>
          <w:b/>
          <w:szCs w:val="22"/>
        </w:rPr>
        <w:t>b)</w:t>
      </w:r>
      <w:r w:rsidRPr="00A50AB3">
        <w:rPr>
          <w:szCs w:val="22"/>
        </w:rPr>
        <w:t xml:space="preserve"> </w:t>
      </w:r>
      <w:r w:rsidRPr="00A973BC">
        <w:rPr>
          <w:strike/>
          <w:szCs w:val="22"/>
        </w:rPr>
        <w:t>Ogólne warunki umowy (wg druku WZP-80</w:t>
      </w:r>
      <w:r w:rsidR="00095CCE" w:rsidRPr="00A973BC">
        <w:rPr>
          <w:strike/>
          <w:szCs w:val="22"/>
        </w:rPr>
        <w:t>_e</w:t>
      </w:r>
      <w:r w:rsidRPr="00A973BC">
        <w:rPr>
          <w:strike/>
          <w:szCs w:val="22"/>
        </w:rPr>
        <w:t>) /</w:t>
      </w:r>
      <w:r w:rsidRPr="00A50AB3">
        <w:rPr>
          <w:szCs w:val="22"/>
        </w:rPr>
        <w:t xml:space="preserve"> Wzór umowy.</w:t>
      </w:r>
    </w:p>
    <w:p w:rsidR="00B42A94" w:rsidRPr="00B42A94" w:rsidRDefault="00EA5256" w:rsidP="00B42A94">
      <w:pPr>
        <w:widowControl/>
        <w:tabs>
          <w:tab w:val="left" w:pos="8789"/>
        </w:tabs>
        <w:spacing w:line="360" w:lineRule="atLeast"/>
        <w:ind w:left="-142" w:right="-965"/>
        <w:rPr>
          <w:b/>
          <w:color w:val="FF0000"/>
          <w:szCs w:val="22"/>
        </w:rPr>
      </w:pPr>
      <w:r>
        <w:rPr>
          <w:b/>
          <w:color w:val="0000FF"/>
          <w:sz w:val="46"/>
        </w:rPr>
        <w:t xml:space="preserve"> x</w:t>
      </w:r>
      <w:r w:rsidR="00B42A94" w:rsidRPr="00B42A94">
        <w:rPr>
          <w:b/>
          <w:color w:val="FF0000"/>
          <w:sz w:val="46"/>
        </w:rPr>
        <w:t xml:space="preserve"> </w:t>
      </w:r>
      <w:r w:rsidRPr="00A50AB3">
        <w:rPr>
          <w:b/>
          <w:szCs w:val="22"/>
        </w:rPr>
        <w:t>c</w:t>
      </w:r>
      <w:r w:rsidRPr="00A00BEE">
        <w:rPr>
          <w:szCs w:val="22"/>
        </w:rPr>
        <w:t>) Klauzula RODO</w:t>
      </w:r>
    </w:p>
    <w:p w:rsidR="00EA5256" w:rsidRDefault="00EA5256" w:rsidP="007C747E">
      <w:pPr>
        <w:widowControl/>
        <w:spacing w:line="360" w:lineRule="atLeast"/>
        <w:ind w:left="-142" w:right="-965"/>
        <w:rPr>
          <w:szCs w:val="22"/>
        </w:rPr>
      </w:pPr>
      <w:r>
        <w:rPr>
          <w:b/>
          <w:szCs w:val="22"/>
        </w:rPr>
        <w:t xml:space="preserve">        d) </w:t>
      </w:r>
      <w:r w:rsidRPr="00A50AB3">
        <w:rPr>
          <w:szCs w:val="22"/>
        </w:rPr>
        <w:t>.....................................................................................................................</w:t>
      </w:r>
      <w:r>
        <w:rPr>
          <w:szCs w:val="22"/>
        </w:rPr>
        <w:t>........................</w:t>
      </w:r>
      <w:r w:rsidRPr="00A50AB3">
        <w:rPr>
          <w:szCs w:val="22"/>
        </w:rPr>
        <w:t>....</w:t>
      </w:r>
      <w:r>
        <w:rPr>
          <w:szCs w:val="22"/>
        </w:rPr>
        <w:t>.</w:t>
      </w:r>
      <w:r w:rsidRPr="00A50AB3">
        <w:rPr>
          <w:szCs w:val="22"/>
        </w:rPr>
        <w:t>.......</w:t>
      </w:r>
      <w:r w:rsidR="007C747E" w:rsidRPr="00A50AB3">
        <w:rPr>
          <w:szCs w:val="22"/>
        </w:rPr>
        <w:t xml:space="preserve">  </w:t>
      </w:r>
    </w:p>
    <w:p w:rsidR="007C747E" w:rsidRPr="00A50AB3" w:rsidRDefault="007C747E" w:rsidP="007C747E">
      <w:pPr>
        <w:widowControl/>
        <w:spacing w:line="360" w:lineRule="atLeast"/>
        <w:ind w:left="-142" w:right="-965"/>
        <w:rPr>
          <w:szCs w:val="22"/>
        </w:rPr>
      </w:pPr>
      <w:r w:rsidRPr="00A50AB3">
        <w:rPr>
          <w:szCs w:val="22"/>
        </w:rPr>
        <w:t xml:space="preserve">             </w:t>
      </w:r>
    </w:p>
    <w:p w:rsidR="007C747E" w:rsidRPr="00A50AB3" w:rsidRDefault="007C747E" w:rsidP="007C747E">
      <w:pPr>
        <w:widowControl/>
        <w:tabs>
          <w:tab w:val="left" w:pos="993"/>
          <w:tab w:val="left" w:pos="6804"/>
          <w:tab w:val="left" w:pos="8789"/>
        </w:tabs>
        <w:spacing w:line="360" w:lineRule="atLeast"/>
        <w:ind w:right="-965"/>
        <w:rPr>
          <w:b/>
          <w:szCs w:val="22"/>
        </w:rPr>
      </w:pPr>
      <w:r>
        <w:rPr>
          <w:szCs w:val="22"/>
        </w:rPr>
        <w:t>29</w:t>
      </w:r>
      <w:r w:rsidRPr="00A50AB3">
        <w:rPr>
          <w:szCs w:val="22"/>
        </w:rPr>
        <w:t>.3.</w:t>
      </w:r>
      <w:r w:rsidRPr="00A50AB3">
        <w:rPr>
          <w:b/>
          <w:szCs w:val="22"/>
        </w:rPr>
        <w:t xml:space="preserve"> Załączniki zawierające dodatkowe informacje o Zamawiającym:</w:t>
      </w:r>
    </w:p>
    <w:p w:rsidR="007C747E" w:rsidRPr="00A50AB3" w:rsidRDefault="007C747E" w:rsidP="007C747E">
      <w:pPr>
        <w:widowControl/>
        <w:tabs>
          <w:tab w:val="left" w:pos="851"/>
          <w:tab w:val="left" w:pos="6804"/>
          <w:tab w:val="left" w:pos="8789"/>
        </w:tabs>
        <w:spacing w:line="360" w:lineRule="atLeast"/>
        <w:ind w:right="-965"/>
        <w:rPr>
          <w:szCs w:val="22"/>
        </w:rPr>
      </w:pPr>
      <w:r>
        <w:rPr>
          <w:b/>
          <w:sz w:val="24"/>
        </w:rPr>
        <w:t xml:space="preserve"> </w:t>
      </w:r>
      <w:r w:rsidRPr="004356B4">
        <w:rPr>
          <w:sz w:val="48"/>
          <w:szCs w:val="48"/>
        </w:rPr>
        <w:t>□</w:t>
      </w:r>
      <w:r>
        <w:rPr>
          <w:sz w:val="24"/>
        </w:rPr>
        <w:t xml:space="preserve"> </w:t>
      </w:r>
      <w:r w:rsidRPr="00A50AB3">
        <w:rPr>
          <w:b/>
          <w:szCs w:val="22"/>
        </w:rPr>
        <w:t xml:space="preserve">a) </w:t>
      </w:r>
      <w:r w:rsidRPr="00A50AB3">
        <w:rPr>
          <w:szCs w:val="22"/>
        </w:rPr>
        <w:t>.............................................................................................................................</w:t>
      </w:r>
      <w:r>
        <w:rPr>
          <w:szCs w:val="22"/>
        </w:rPr>
        <w:t>........................</w:t>
      </w:r>
      <w:r w:rsidRPr="00A50AB3">
        <w:rPr>
          <w:szCs w:val="22"/>
        </w:rPr>
        <w:t>...</w:t>
      </w:r>
    </w:p>
    <w:p w:rsidR="007C747E" w:rsidRPr="00A50AB3" w:rsidRDefault="007C747E" w:rsidP="007C747E">
      <w:pPr>
        <w:widowControl/>
        <w:tabs>
          <w:tab w:val="left" w:pos="851"/>
          <w:tab w:val="left" w:pos="6804"/>
          <w:tab w:val="left" w:pos="8789"/>
        </w:tabs>
        <w:spacing w:line="360" w:lineRule="atLeast"/>
        <w:ind w:right="-965"/>
        <w:rPr>
          <w:szCs w:val="22"/>
        </w:rPr>
      </w:pPr>
      <w:r w:rsidRPr="00A50AB3">
        <w:rPr>
          <w:szCs w:val="22"/>
        </w:rPr>
        <w:t xml:space="preserve">            .......................................................................................................................</w:t>
      </w:r>
      <w:r>
        <w:rPr>
          <w:szCs w:val="22"/>
        </w:rPr>
        <w:t>........................</w:t>
      </w:r>
      <w:r w:rsidRPr="00A50AB3">
        <w:rPr>
          <w:szCs w:val="22"/>
        </w:rPr>
        <w:t>........</w:t>
      </w:r>
    </w:p>
    <w:p w:rsidR="007C747E" w:rsidRPr="00A50AB3" w:rsidRDefault="007C747E" w:rsidP="007C747E">
      <w:pPr>
        <w:widowControl/>
        <w:tabs>
          <w:tab w:val="left" w:pos="851"/>
          <w:tab w:val="left" w:pos="6804"/>
          <w:tab w:val="left" w:pos="8789"/>
        </w:tabs>
        <w:spacing w:line="360" w:lineRule="atLeast"/>
        <w:ind w:right="-965"/>
        <w:rPr>
          <w:szCs w:val="22"/>
        </w:rPr>
      </w:pPr>
      <w:r w:rsidRPr="00A50AB3">
        <w:rPr>
          <w:szCs w:val="22"/>
        </w:rPr>
        <w:t xml:space="preserve">            ......................................................................................................................</w:t>
      </w:r>
      <w:r>
        <w:rPr>
          <w:szCs w:val="22"/>
        </w:rPr>
        <w:t>........................</w:t>
      </w:r>
      <w:r w:rsidRPr="00A50AB3">
        <w:rPr>
          <w:szCs w:val="22"/>
        </w:rPr>
        <w:t>.........</w:t>
      </w:r>
    </w:p>
    <w:p w:rsidR="0081474D" w:rsidRDefault="007C747E" w:rsidP="007C747E">
      <w:pPr>
        <w:pStyle w:val="oznrodzaktutznustawalubrozporzdzenieiorganwydajcy"/>
        <w:spacing w:before="0" w:beforeAutospacing="0" w:after="0" w:afterAutospacing="0"/>
        <w:rPr>
          <w:rFonts w:ascii="Arial" w:hAnsi="Arial" w:cs="Arial"/>
          <w:bCs/>
          <w:color w:val="000000"/>
          <w:sz w:val="22"/>
          <w:szCs w:val="22"/>
        </w:rPr>
      </w:pPr>
      <w:r w:rsidRPr="00853597">
        <w:rPr>
          <w:rFonts w:ascii="Arial" w:hAnsi="Arial" w:cs="Arial"/>
          <w:sz w:val="22"/>
          <w:szCs w:val="22"/>
        </w:rPr>
        <w:t xml:space="preserve">29.4.  </w:t>
      </w:r>
      <w:r w:rsidRPr="00853597">
        <w:rPr>
          <w:rFonts w:ascii="Arial" w:hAnsi="Arial" w:cs="Arial"/>
          <w:b/>
          <w:sz w:val="22"/>
          <w:szCs w:val="22"/>
        </w:rPr>
        <w:t xml:space="preserve">Załącznik: „Podwykonawstwo” </w:t>
      </w:r>
      <w:r w:rsidRPr="00853597">
        <w:rPr>
          <w:rFonts w:ascii="Arial" w:hAnsi="Arial" w:cs="Arial"/>
          <w:sz w:val="22"/>
          <w:szCs w:val="22"/>
        </w:rPr>
        <w:t>– wyciąg z przepisów ustawy</w:t>
      </w:r>
      <w:r w:rsidRPr="00853597">
        <w:rPr>
          <w:rFonts w:ascii="Arial" w:hAnsi="Arial" w:cs="Arial"/>
          <w:b/>
          <w:bCs/>
          <w:caps/>
          <w:color w:val="000000"/>
          <w:spacing w:val="54"/>
          <w:sz w:val="22"/>
          <w:szCs w:val="22"/>
        </w:rPr>
        <w:t xml:space="preserve"> </w:t>
      </w:r>
      <w:r w:rsidRPr="00853597">
        <w:rPr>
          <w:rFonts w:ascii="Arial" w:hAnsi="Arial" w:cs="Arial"/>
          <w:color w:val="000000"/>
          <w:sz w:val="22"/>
          <w:szCs w:val="22"/>
        </w:rPr>
        <w:t xml:space="preserve">z dnia 11 września 2019 r. </w:t>
      </w:r>
      <w:r>
        <w:rPr>
          <w:rFonts w:ascii="Arial" w:hAnsi="Arial" w:cs="Arial"/>
          <w:color w:val="000000"/>
          <w:sz w:val="22"/>
          <w:szCs w:val="22"/>
        </w:rPr>
        <w:br/>
        <w:t xml:space="preserve">          </w:t>
      </w:r>
      <w:r w:rsidRPr="00853597">
        <w:rPr>
          <w:rFonts w:ascii="Arial" w:hAnsi="Arial" w:cs="Arial"/>
          <w:bCs/>
          <w:color w:val="000000"/>
          <w:sz w:val="22"/>
          <w:szCs w:val="22"/>
        </w:rPr>
        <w:t>Prawo zamówień publicznych</w:t>
      </w:r>
      <w:r w:rsidR="0081474D">
        <w:rPr>
          <w:rFonts w:ascii="Arial" w:hAnsi="Arial" w:cs="Arial"/>
          <w:bCs/>
          <w:color w:val="000000"/>
          <w:sz w:val="22"/>
          <w:szCs w:val="22"/>
        </w:rPr>
        <w:t>.</w:t>
      </w:r>
    </w:p>
    <w:p w:rsidR="0081474D" w:rsidRDefault="0081474D" w:rsidP="007C747E">
      <w:pPr>
        <w:pStyle w:val="oznrodzaktutznustawalubrozporzdzenieiorganwydajcy"/>
        <w:spacing w:before="0" w:beforeAutospacing="0" w:after="0" w:afterAutospacing="0"/>
        <w:rPr>
          <w:rFonts w:ascii="Arial" w:hAnsi="Arial" w:cs="Arial"/>
          <w:bCs/>
          <w:color w:val="000000"/>
          <w:sz w:val="22"/>
          <w:szCs w:val="22"/>
        </w:rPr>
      </w:pPr>
    </w:p>
    <w:p w:rsidR="007C747E" w:rsidRDefault="007C747E" w:rsidP="007C747E">
      <w:pPr>
        <w:widowControl/>
        <w:tabs>
          <w:tab w:val="left" w:pos="851"/>
          <w:tab w:val="left" w:pos="6804"/>
          <w:tab w:val="left" w:pos="8789"/>
        </w:tabs>
        <w:spacing w:line="360" w:lineRule="atLeast"/>
        <w:ind w:right="-965"/>
        <w:rPr>
          <w:sz w:val="24"/>
        </w:rPr>
      </w:pPr>
      <w:r>
        <w:rPr>
          <w:sz w:val="24"/>
        </w:rPr>
        <w:t>----------------------------------------------------------------------------------------------------------------------------</w:t>
      </w:r>
    </w:p>
    <w:p w:rsidR="007C747E" w:rsidRDefault="007C747E" w:rsidP="007C747E">
      <w:pPr>
        <w:widowControl/>
        <w:ind w:right="-964"/>
        <w:rPr>
          <w:rFonts w:ascii="Times New Roman" w:hAnsi="Times New Roman"/>
          <w:sz w:val="30"/>
          <w:szCs w:val="30"/>
        </w:rPr>
      </w:pPr>
    </w:p>
    <w:p w:rsidR="007C747E" w:rsidRDefault="007C747E" w:rsidP="007C747E">
      <w:pPr>
        <w:widowControl/>
        <w:ind w:right="-964"/>
        <w:rPr>
          <w:rFonts w:ascii="Times New Roman" w:hAnsi="Times New Roman"/>
          <w:sz w:val="30"/>
          <w:szCs w:val="30"/>
        </w:rPr>
      </w:pPr>
    </w:p>
    <w:p w:rsidR="007C747E" w:rsidRDefault="007C747E" w:rsidP="007C747E">
      <w:pPr>
        <w:widowControl/>
        <w:ind w:right="-964"/>
        <w:rPr>
          <w:rFonts w:ascii="Times New Roman" w:hAnsi="Times New Roman"/>
          <w:sz w:val="30"/>
          <w:szCs w:val="30"/>
        </w:rPr>
      </w:pPr>
      <w:r w:rsidRPr="00FC00CE">
        <w:rPr>
          <w:rFonts w:ascii="Times New Roman" w:hAnsi="Times New Roman"/>
          <w:sz w:val="30"/>
          <w:szCs w:val="30"/>
        </w:rPr>
        <w:t xml:space="preserve"> 30.    </w:t>
      </w:r>
      <w:r>
        <w:rPr>
          <w:rFonts w:ascii="Times New Roman" w:hAnsi="Times New Roman"/>
          <w:sz w:val="30"/>
          <w:szCs w:val="30"/>
        </w:rPr>
        <w:t>OBJAŚNIENIE TREŚCI  SWZ</w:t>
      </w:r>
    </w:p>
    <w:p w:rsidR="007C747E" w:rsidRDefault="007C747E" w:rsidP="007C747E">
      <w:pPr>
        <w:widowControl/>
        <w:ind w:right="-964"/>
        <w:rPr>
          <w:rFonts w:cs="Arial"/>
          <w:b/>
          <w:szCs w:val="22"/>
        </w:rPr>
      </w:pPr>
    </w:p>
    <w:p w:rsidR="007C747E" w:rsidRPr="00FC00CE" w:rsidRDefault="007C747E" w:rsidP="007C747E">
      <w:pPr>
        <w:widowControl/>
        <w:ind w:right="-964"/>
        <w:rPr>
          <w:rFonts w:cs="Arial"/>
          <w:b/>
          <w:szCs w:val="22"/>
        </w:rPr>
      </w:pPr>
      <w:r>
        <w:rPr>
          <w:rFonts w:cs="Arial"/>
          <w:b/>
          <w:szCs w:val="22"/>
        </w:rPr>
        <w:t xml:space="preserve"> </w:t>
      </w:r>
      <w:r w:rsidRPr="00FC00CE">
        <w:rPr>
          <w:rFonts w:cs="Arial"/>
          <w:b/>
          <w:szCs w:val="22"/>
        </w:rPr>
        <w:t>3</w:t>
      </w:r>
      <w:r>
        <w:rPr>
          <w:rFonts w:cs="Arial"/>
          <w:b/>
          <w:szCs w:val="22"/>
        </w:rPr>
        <w:t>0.</w:t>
      </w:r>
      <w:r w:rsidRPr="00FC00CE">
        <w:rPr>
          <w:rFonts w:cs="Arial"/>
          <w:b/>
          <w:szCs w:val="22"/>
        </w:rPr>
        <w:t xml:space="preserve">1.  </w:t>
      </w:r>
      <w:r>
        <w:rPr>
          <w:rFonts w:cs="Arial"/>
          <w:b/>
          <w:szCs w:val="22"/>
        </w:rPr>
        <w:t>OZNACZENIA</w:t>
      </w:r>
    </w:p>
    <w:p w:rsidR="007C747E" w:rsidRDefault="007C747E" w:rsidP="007C747E">
      <w:pPr>
        <w:widowControl/>
        <w:ind w:right="-964"/>
        <w:rPr>
          <w:sz w:val="20"/>
        </w:rPr>
      </w:pPr>
    </w:p>
    <w:p w:rsidR="007C747E" w:rsidRDefault="007C747E" w:rsidP="007C747E">
      <w:pPr>
        <w:widowControl/>
        <w:rPr>
          <w:sz w:val="20"/>
        </w:rPr>
      </w:pPr>
      <w:r>
        <w:rPr>
          <w:sz w:val="28"/>
        </w:rPr>
        <w:t xml:space="preserve">         *   </w:t>
      </w:r>
      <w:r>
        <w:rPr>
          <w:sz w:val="20"/>
        </w:rPr>
        <w:t>-  niepotrzebne skreślić</w:t>
      </w:r>
    </w:p>
    <w:p w:rsidR="007C747E" w:rsidRDefault="007C747E" w:rsidP="007C747E">
      <w:pPr>
        <w:widowControl/>
        <w:rPr>
          <w:sz w:val="20"/>
        </w:rPr>
      </w:pPr>
      <w:r>
        <w:rPr>
          <w:b/>
          <w:sz w:val="46"/>
        </w:rPr>
        <w:t xml:space="preserve">     </w:t>
      </w:r>
      <w:r>
        <w:rPr>
          <w:b/>
          <w:color w:val="0000FF"/>
          <w:sz w:val="46"/>
        </w:rPr>
        <w:t>x</w:t>
      </w:r>
      <w:r>
        <w:t xml:space="preserve"> -</w:t>
      </w:r>
      <w:r>
        <w:rPr>
          <w:sz w:val="40"/>
        </w:rPr>
        <w:t xml:space="preserve"> </w:t>
      </w:r>
      <w:r>
        <w:rPr>
          <w:sz w:val="20"/>
        </w:rPr>
        <w:t xml:space="preserve">dotyczy niniejszego zamówienia                                        </w:t>
      </w:r>
      <w:r w:rsidRPr="004356B4">
        <w:rPr>
          <w:sz w:val="48"/>
          <w:szCs w:val="48"/>
        </w:rPr>
        <w:t>□</w:t>
      </w:r>
      <w:r>
        <w:t xml:space="preserve"> -</w:t>
      </w:r>
      <w:r>
        <w:rPr>
          <w:sz w:val="40"/>
        </w:rPr>
        <w:t xml:space="preserve"> </w:t>
      </w:r>
      <w:r>
        <w:rPr>
          <w:sz w:val="20"/>
        </w:rPr>
        <w:t>nie</w:t>
      </w:r>
      <w:r>
        <w:rPr>
          <w:sz w:val="16"/>
        </w:rPr>
        <w:t xml:space="preserve"> </w:t>
      </w:r>
      <w:r>
        <w:rPr>
          <w:sz w:val="20"/>
        </w:rPr>
        <w:t xml:space="preserve">dotyczy niniejszego </w:t>
      </w:r>
      <w:r>
        <w:rPr>
          <w:sz w:val="16"/>
        </w:rPr>
        <w:t xml:space="preserve"> </w:t>
      </w:r>
      <w:r>
        <w:rPr>
          <w:sz w:val="20"/>
        </w:rPr>
        <w:t xml:space="preserve">zamówienia  </w:t>
      </w:r>
      <w:r>
        <w:rPr>
          <w:b/>
          <w:sz w:val="46"/>
        </w:rPr>
        <w:t xml:space="preserve">  </w:t>
      </w:r>
    </w:p>
    <w:p w:rsidR="0081474D" w:rsidRPr="00FC00CE" w:rsidRDefault="0081474D" w:rsidP="007C747E">
      <w:pPr>
        <w:widowControl/>
        <w:rPr>
          <w:sz w:val="20"/>
        </w:rPr>
      </w:pPr>
    </w:p>
    <w:p w:rsidR="007C747E" w:rsidRPr="00FC00CE" w:rsidRDefault="007C747E" w:rsidP="007C747E">
      <w:pPr>
        <w:widowControl/>
        <w:tabs>
          <w:tab w:val="left" w:pos="851"/>
          <w:tab w:val="left" w:pos="6804"/>
          <w:tab w:val="left" w:pos="8789"/>
        </w:tabs>
        <w:spacing w:line="360" w:lineRule="atLeast"/>
        <w:ind w:right="-3"/>
        <w:jc w:val="both"/>
        <w:rPr>
          <w:rFonts w:cs="Arial"/>
          <w:b/>
          <w:szCs w:val="22"/>
        </w:rPr>
      </w:pPr>
      <w:r w:rsidRPr="00FC00CE">
        <w:rPr>
          <w:rFonts w:cs="Arial"/>
          <w:b/>
          <w:szCs w:val="22"/>
        </w:rPr>
        <w:t>30.2. UWAGA DOTYCZĄCA AKTUALNOŚCI PRZEPISÓW PRAWA</w:t>
      </w:r>
      <w:r>
        <w:rPr>
          <w:rFonts w:cs="Arial"/>
          <w:b/>
          <w:szCs w:val="22"/>
        </w:rPr>
        <w:t xml:space="preserve"> </w:t>
      </w:r>
      <w:r w:rsidRPr="00FC00CE">
        <w:rPr>
          <w:rFonts w:cs="Arial"/>
          <w:b/>
          <w:szCs w:val="22"/>
        </w:rPr>
        <w:t xml:space="preserve">PRZYTOCZONYCH </w:t>
      </w:r>
      <w:r>
        <w:rPr>
          <w:rFonts w:cs="Arial"/>
          <w:b/>
          <w:szCs w:val="22"/>
        </w:rPr>
        <w:br/>
        <w:t xml:space="preserve">            </w:t>
      </w:r>
      <w:r w:rsidRPr="00FC00CE">
        <w:rPr>
          <w:rFonts w:cs="Arial"/>
          <w:b/>
          <w:szCs w:val="22"/>
        </w:rPr>
        <w:t>W NINIEJSZEJ SWZ I ZAŁĄCZNIKACH</w:t>
      </w:r>
    </w:p>
    <w:p w:rsidR="00CE58FF" w:rsidRDefault="007C747E" w:rsidP="007C747E">
      <w:pPr>
        <w:widowControl/>
        <w:tabs>
          <w:tab w:val="left" w:pos="851"/>
          <w:tab w:val="left" w:pos="6804"/>
          <w:tab w:val="left" w:pos="8789"/>
        </w:tabs>
        <w:spacing w:line="360" w:lineRule="atLeast"/>
        <w:ind w:right="-3"/>
        <w:jc w:val="both"/>
        <w:rPr>
          <w:b/>
          <w:szCs w:val="22"/>
        </w:rPr>
      </w:pPr>
      <w:r w:rsidRPr="008C5F1E">
        <w:rPr>
          <w:b/>
          <w:szCs w:val="22"/>
        </w:rPr>
        <w:t xml:space="preserve">       W przypadku stwierdzenia sprzeczności pomiędzy treścią przepisów niniejszej specyfikacji warunków zamówienia (wraz z załącznikami) a aktualnymi dla daty wszczęcia tego postępowania,  obowiązującymi przepisami ustawy – Prawo zamówień publicznych i aktów wykonawczych wydanych do tej ustawy, jak również w przypadku braku unormowań </w:t>
      </w:r>
      <w:r w:rsidR="0081474D">
        <w:rPr>
          <w:b/>
          <w:szCs w:val="22"/>
        </w:rPr>
        <w:br/>
      </w:r>
      <w:r w:rsidRPr="008C5F1E">
        <w:rPr>
          <w:b/>
          <w:szCs w:val="22"/>
        </w:rPr>
        <w:t xml:space="preserve">w niniejszej SWZ odpowiednich, szczególnych zagadnień - obowiązujące są przepisy ustawy </w:t>
      </w:r>
      <w:r w:rsidR="0081474D">
        <w:rPr>
          <w:b/>
          <w:szCs w:val="22"/>
        </w:rPr>
        <w:br/>
      </w:r>
      <w:r w:rsidRPr="008C5F1E">
        <w:rPr>
          <w:b/>
          <w:szCs w:val="22"/>
        </w:rPr>
        <w:t>i aktów wykonawczych.</w:t>
      </w:r>
    </w:p>
    <w:p w:rsidR="00CE58FF" w:rsidRPr="008C5F1E" w:rsidRDefault="00CE58FF" w:rsidP="007C747E">
      <w:pPr>
        <w:widowControl/>
        <w:tabs>
          <w:tab w:val="left" w:pos="851"/>
          <w:tab w:val="left" w:pos="6804"/>
          <w:tab w:val="left" w:pos="8789"/>
        </w:tabs>
        <w:spacing w:line="360" w:lineRule="atLeast"/>
        <w:ind w:right="-3"/>
        <w:jc w:val="both"/>
        <w:rPr>
          <w:b/>
          <w:szCs w:val="22"/>
        </w:rPr>
      </w:pPr>
    </w:p>
    <w:p w:rsidR="00EA5256" w:rsidRDefault="007C747E" w:rsidP="007C747E">
      <w:pPr>
        <w:pStyle w:val="oznrodzaktutznustawalubrozporzdzenieiorganwydajcy"/>
        <w:spacing w:before="0" w:beforeAutospacing="0" w:after="0" w:afterAutospacing="0"/>
        <w:jc w:val="center"/>
        <w:rPr>
          <w:rFonts w:ascii="Arial" w:hAnsi="Arial" w:cs="Arial"/>
          <w:sz w:val="22"/>
          <w:szCs w:val="22"/>
        </w:rPr>
      </w:pPr>
      <w:r w:rsidRPr="00D5180F">
        <w:rPr>
          <w:rFonts w:ascii="Arial" w:hAnsi="Arial" w:cs="Arial"/>
          <w:sz w:val="22"/>
          <w:szCs w:val="22"/>
        </w:rPr>
        <w:t xml:space="preserve">                                    </w:t>
      </w:r>
      <w:r>
        <w:rPr>
          <w:rFonts w:ascii="Arial" w:hAnsi="Arial" w:cs="Arial"/>
          <w:sz w:val="22"/>
          <w:szCs w:val="22"/>
        </w:rPr>
        <w:t xml:space="preserve">                                                                              </w:t>
      </w:r>
    </w:p>
    <w:p w:rsidR="00EA5256" w:rsidRDefault="00EA5256" w:rsidP="007C747E">
      <w:pPr>
        <w:pStyle w:val="oznrodzaktutznustawalubrozporzdzenieiorganwydajcy"/>
        <w:spacing w:before="0" w:beforeAutospacing="0" w:after="0" w:afterAutospacing="0"/>
        <w:jc w:val="center"/>
        <w:rPr>
          <w:rFonts w:ascii="Arial" w:hAnsi="Arial" w:cs="Arial"/>
          <w:sz w:val="22"/>
          <w:szCs w:val="22"/>
        </w:rPr>
      </w:pPr>
    </w:p>
    <w:p w:rsidR="007C747E" w:rsidRPr="00D5180F" w:rsidRDefault="007C747E" w:rsidP="007C747E">
      <w:pPr>
        <w:pStyle w:val="oznrodzaktutznustawalubrozporzdzenieiorganwydajcy"/>
        <w:spacing w:before="0" w:beforeAutospacing="0" w:after="0" w:afterAutospacing="0"/>
        <w:jc w:val="center"/>
        <w:rPr>
          <w:rFonts w:ascii="Arial" w:hAnsi="Arial" w:cs="Arial"/>
          <w:sz w:val="22"/>
          <w:szCs w:val="22"/>
        </w:rPr>
      </w:pPr>
      <w:r>
        <w:rPr>
          <w:rFonts w:ascii="Arial" w:hAnsi="Arial" w:cs="Arial"/>
          <w:sz w:val="22"/>
          <w:szCs w:val="22"/>
        </w:rPr>
        <w:t xml:space="preserve"> </w:t>
      </w:r>
      <w:r w:rsidRPr="00D5180F">
        <w:rPr>
          <w:rFonts w:ascii="Arial" w:hAnsi="Arial" w:cs="Arial"/>
          <w:sz w:val="22"/>
          <w:szCs w:val="22"/>
        </w:rPr>
        <w:t xml:space="preserve">   Załącznik</w:t>
      </w:r>
      <w:r>
        <w:rPr>
          <w:rFonts w:ascii="Arial" w:hAnsi="Arial" w:cs="Arial"/>
          <w:sz w:val="22"/>
          <w:szCs w:val="22"/>
        </w:rPr>
        <w:t xml:space="preserve"> nr 29.4</w:t>
      </w:r>
      <w:r w:rsidRPr="00D5180F">
        <w:rPr>
          <w:rFonts w:ascii="Arial" w:hAnsi="Arial" w:cs="Arial"/>
          <w:sz w:val="22"/>
          <w:szCs w:val="22"/>
        </w:rPr>
        <w:t xml:space="preserve"> do SWZ</w:t>
      </w:r>
    </w:p>
    <w:p w:rsidR="007C747E" w:rsidRDefault="007C747E" w:rsidP="007C747E">
      <w:pPr>
        <w:pStyle w:val="oznrodzaktutznustawalubrozporzdzenieiorganwydajcy"/>
        <w:spacing w:before="0" w:beforeAutospacing="0" w:after="0" w:afterAutospacing="0"/>
        <w:jc w:val="center"/>
        <w:rPr>
          <w:rFonts w:ascii="Arial" w:hAnsi="Arial" w:cs="Arial"/>
          <w:b/>
          <w:sz w:val="22"/>
          <w:szCs w:val="22"/>
        </w:rPr>
      </w:pPr>
    </w:p>
    <w:p w:rsidR="007C747E" w:rsidRPr="008E0C9B" w:rsidRDefault="007C747E" w:rsidP="007C747E">
      <w:pPr>
        <w:pStyle w:val="oznrodzaktutznustawalubrozporzdzenieiorganwydajcy"/>
        <w:spacing w:before="0" w:beforeAutospacing="0" w:after="0" w:afterAutospacing="0"/>
        <w:jc w:val="center"/>
        <w:rPr>
          <w:rFonts w:ascii="Arial" w:hAnsi="Arial" w:cs="Arial"/>
          <w:b/>
          <w:sz w:val="22"/>
          <w:szCs w:val="22"/>
        </w:rPr>
      </w:pPr>
      <w:r w:rsidRPr="008E0C9B">
        <w:rPr>
          <w:rFonts w:ascii="Arial" w:hAnsi="Arial" w:cs="Arial"/>
          <w:b/>
          <w:sz w:val="22"/>
          <w:szCs w:val="22"/>
        </w:rPr>
        <w:lastRenderedPageBreak/>
        <w:t xml:space="preserve">PODWYKONAWSTWO </w:t>
      </w:r>
    </w:p>
    <w:p w:rsidR="007C747E" w:rsidRPr="008E0C9B" w:rsidRDefault="007C747E" w:rsidP="007C747E">
      <w:pPr>
        <w:pStyle w:val="oznrodzaktutznustawalubrozporzdzenieiorganwydajcy"/>
        <w:spacing w:before="0" w:beforeAutospacing="0" w:after="0" w:afterAutospacing="0"/>
        <w:jc w:val="center"/>
        <w:rPr>
          <w:rFonts w:ascii="Arial" w:hAnsi="Arial" w:cs="Arial"/>
          <w:b/>
          <w:bCs/>
          <w:caps/>
          <w:color w:val="000000"/>
          <w:spacing w:val="54"/>
          <w:sz w:val="22"/>
          <w:szCs w:val="22"/>
        </w:rPr>
      </w:pPr>
      <w:r w:rsidRPr="008E0C9B">
        <w:rPr>
          <w:rFonts w:ascii="Arial" w:hAnsi="Arial" w:cs="Arial"/>
          <w:sz w:val="22"/>
          <w:szCs w:val="22"/>
        </w:rPr>
        <w:t>– wyciąg z przepisów ustawy</w:t>
      </w:r>
      <w:r w:rsidRPr="008E0C9B">
        <w:rPr>
          <w:rFonts w:ascii="Arial" w:hAnsi="Arial" w:cs="Arial"/>
          <w:b/>
          <w:bCs/>
          <w:caps/>
          <w:color w:val="000000"/>
          <w:spacing w:val="54"/>
          <w:sz w:val="22"/>
          <w:szCs w:val="22"/>
        </w:rPr>
        <w:t xml:space="preserve"> </w:t>
      </w:r>
      <w:r w:rsidRPr="008E0C9B">
        <w:rPr>
          <w:rFonts w:ascii="Arial" w:hAnsi="Arial" w:cs="Arial"/>
          <w:color w:val="000000"/>
          <w:sz w:val="22"/>
          <w:szCs w:val="22"/>
        </w:rPr>
        <w:t>z dnia 11 września 2019 r.</w:t>
      </w:r>
      <w:r>
        <w:rPr>
          <w:rFonts w:ascii="Arial" w:hAnsi="Arial" w:cs="Arial"/>
          <w:color w:val="000000"/>
          <w:sz w:val="22"/>
          <w:szCs w:val="22"/>
        </w:rPr>
        <w:t xml:space="preserve"> </w:t>
      </w:r>
      <w:r w:rsidRPr="008E0C9B">
        <w:rPr>
          <w:rFonts w:ascii="Arial" w:hAnsi="Arial" w:cs="Arial"/>
          <w:bCs/>
          <w:color w:val="000000"/>
          <w:sz w:val="22"/>
          <w:szCs w:val="22"/>
        </w:rPr>
        <w:t>Prawo zamówień publicznych</w:t>
      </w:r>
    </w:p>
    <w:p w:rsidR="007C747E" w:rsidRDefault="007C747E" w:rsidP="007C747E">
      <w:pPr>
        <w:widowControl/>
        <w:tabs>
          <w:tab w:val="left" w:pos="851"/>
          <w:tab w:val="left" w:pos="6804"/>
          <w:tab w:val="left" w:pos="8789"/>
        </w:tabs>
        <w:ind w:right="-3"/>
        <w:jc w:val="both"/>
        <w:rPr>
          <w:szCs w:val="22"/>
        </w:rPr>
      </w:pPr>
    </w:p>
    <w:p w:rsidR="007C747E" w:rsidRDefault="007C747E" w:rsidP="007C747E">
      <w:pPr>
        <w:widowControl/>
        <w:tabs>
          <w:tab w:val="left" w:pos="851"/>
          <w:tab w:val="left" w:pos="6804"/>
          <w:tab w:val="left" w:pos="8789"/>
        </w:tabs>
        <w:ind w:right="-3"/>
        <w:jc w:val="both"/>
        <w:rPr>
          <w:szCs w:val="22"/>
        </w:rPr>
      </w:pPr>
    </w:p>
    <w:p w:rsidR="007C747E" w:rsidRPr="00FA6CC0" w:rsidRDefault="007C747E" w:rsidP="007C747E">
      <w:pPr>
        <w:pStyle w:val="tytdzoznoznaczenietytuulubdziau"/>
        <w:spacing w:before="0" w:beforeAutospacing="0" w:after="0" w:afterAutospacing="0"/>
        <w:jc w:val="center"/>
        <w:rPr>
          <w:rFonts w:ascii="Times" w:hAnsi="Times" w:cs="Times"/>
          <w:caps/>
          <w:color w:val="000000"/>
          <w:sz w:val="20"/>
          <w:szCs w:val="20"/>
        </w:rPr>
      </w:pPr>
      <w:r w:rsidRPr="00FA6CC0">
        <w:rPr>
          <w:rFonts w:ascii="Arial" w:hAnsi="Arial" w:cs="Arial"/>
          <w:caps/>
          <w:color w:val="000000"/>
          <w:sz w:val="20"/>
          <w:szCs w:val="20"/>
        </w:rPr>
        <w:t>DZIAŁ VII</w:t>
      </w:r>
    </w:p>
    <w:p w:rsidR="007C747E" w:rsidRPr="00FA6CC0" w:rsidRDefault="007C747E" w:rsidP="007C747E">
      <w:pPr>
        <w:pStyle w:val="rozdzoddzoznoznaczenierozdziauluboddziau"/>
        <w:spacing w:before="0" w:beforeAutospacing="0" w:after="0" w:afterAutospacing="0"/>
        <w:jc w:val="center"/>
        <w:rPr>
          <w:rFonts w:ascii="Times" w:hAnsi="Times" w:cs="Times"/>
          <w:color w:val="000000"/>
          <w:sz w:val="20"/>
          <w:szCs w:val="20"/>
        </w:rPr>
      </w:pPr>
      <w:r w:rsidRPr="00FA6CC0">
        <w:rPr>
          <w:rFonts w:ascii="Arial" w:hAnsi="Arial" w:cs="Arial"/>
          <w:color w:val="000000"/>
          <w:sz w:val="20"/>
          <w:szCs w:val="20"/>
        </w:rPr>
        <w:t>Rozdział 5</w:t>
      </w:r>
    </w:p>
    <w:p w:rsidR="007C747E" w:rsidRPr="00FA6CC0" w:rsidRDefault="007C747E" w:rsidP="007C747E">
      <w:pPr>
        <w:pStyle w:val="rozdzoddzprzedmprzedmiotregulacjirozdziauluboddziau"/>
        <w:spacing w:before="0" w:beforeAutospacing="0" w:after="0" w:afterAutospacing="0"/>
        <w:jc w:val="center"/>
        <w:rPr>
          <w:rFonts w:ascii="Times" w:hAnsi="Times" w:cs="Times"/>
          <w:b/>
          <w:bCs/>
          <w:color w:val="000000"/>
          <w:sz w:val="20"/>
          <w:szCs w:val="20"/>
        </w:rPr>
      </w:pPr>
      <w:r w:rsidRPr="00FA6CC0">
        <w:rPr>
          <w:rFonts w:ascii="Arial" w:hAnsi="Arial" w:cs="Arial"/>
          <w:b/>
          <w:bCs/>
          <w:color w:val="000000"/>
          <w:sz w:val="20"/>
          <w:szCs w:val="20"/>
        </w:rPr>
        <w:t>Podwykonawstwo</w:t>
      </w:r>
    </w:p>
    <w:p w:rsidR="007C747E" w:rsidRPr="00812F60" w:rsidRDefault="007C747E" w:rsidP="007C747E">
      <w:pPr>
        <w:pStyle w:val="artartustawynprozporzdzenia"/>
        <w:spacing w:before="0" w:beforeAutospacing="0" w:after="0" w:afterAutospacing="0"/>
        <w:ind w:firstLine="510"/>
        <w:jc w:val="both"/>
        <w:rPr>
          <w:rFonts w:ascii="Times" w:hAnsi="Times" w:cs="Times"/>
          <w:color w:val="000000"/>
          <w:sz w:val="20"/>
          <w:szCs w:val="20"/>
        </w:rPr>
      </w:pPr>
      <w:r w:rsidRPr="00812F60">
        <w:rPr>
          <w:rStyle w:val="ppogrubienie"/>
          <w:rFonts w:ascii="Arial" w:hAnsi="Arial" w:cs="Arial"/>
          <w:b/>
          <w:bCs/>
          <w:color w:val="000000"/>
          <w:sz w:val="20"/>
          <w:szCs w:val="20"/>
        </w:rPr>
        <w:t>Art. 462.</w:t>
      </w:r>
      <w:r w:rsidRPr="00812F60">
        <w:rPr>
          <w:rFonts w:ascii="Arial" w:hAnsi="Arial" w:cs="Arial"/>
          <w:color w:val="000000"/>
          <w:sz w:val="20"/>
          <w:szCs w:val="20"/>
        </w:rPr>
        <w:t> 1. Wykonawca może powierzyć wykonanie części zamówienia podwykonawcy.</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2. Zamawiający może żądać wskazania przez wykonawcę, w ofercie, części zamówienia, których wykonanie zamierza powierzyć podwykonawcom, oraz podania nazw ewentualnych podwykonawców, jeżeli są już znani.</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3. W przypadku zamówień na roboty budowlane oraz usługi, które mają być wykonane w miejscu podlegającym bezpośredniemu nadzorowi zamawiającego, zamawiający żąda, aby przed przystąpieniem </w:t>
      </w:r>
      <w:r>
        <w:rPr>
          <w:rFonts w:ascii="Arial" w:hAnsi="Arial" w:cs="Arial"/>
          <w:color w:val="000000"/>
          <w:sz w:val="20"/>
          <w:szCs w:val="20"/>
        </w:rPr>
        <w:br/>
      </w:r>
      <w:r w:rsidRPr="00812F60">
        <w:rPr>
          <w:rFonts w:ascii="Arial" w:hAnsi="Arial" w:cs="Arial"/>
          <w:color w:val="000000"/>
          <w:sz w:val="20"/>
          <w:szCs w:val="20"/>
        </w:rPr>
        <w:t xml:space="preserve">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t>
      </w:r>
      <w:r>
        <w:rPr>
          <w:rFonts w:ascii="Arial" w:hAnsi="Arial" w:cs="Arial"/>
          <w:color w:val="000000"/>
          <w:sz w:val="20"/>
          <w:szCs w:val="20"/>
        </w:rPr>
        <w:br/>
      </w:r>
      <w:r w:rsidRPr="00812F60">
        <w:rPr>
          <w:rFonts w:ascii="Arial" w:hAnsi="Arial" w:cs="Arial"/>
          <w:color w:val="000000"/>
          <w:sz w:val="20"/>
          <w:szCs w:val="20"/>
        </w:rPr>
        <w:t>w trakcie realizacji zamówienia, a także przekazuje wymagane informacje na temat nowych podwykonawców, którym w późniejszym okresie zamierza powierzyć realizację robót budowlanych lub usług.</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4. Zamawiający może żądać informacji, o których mowa w ust. 3:</w:t>
      </w:r>
    </w:p>
    <w:p w:rsidR="007C747E" w:rsidRPr="00812F60" w:rsidRDefault="007C747E" w:rsidP="007C747E">
      <w:pPr>
        <w:pStyle w:val="pktpunkt"/>
        <w:spacing w:before="0" w:beforeAutospacing="0" w:after="0" w:afterAutospacing="0"/>
        <w:ind w:left="510" w:hanging="510"/>
        <w:jc w:val="both"/>
        <w:rPr>
          <w:rFonts w:ascii="Times" w:hAnsi="Times" w:cs="Times"/>
          <w:color w:val="000000"/>
          <w:sz w:val="20"/>
          <w:szCs w:val="20"/>
        </w:rPr>
      </w:pPr>
      <w:r w:rsidRPr="00812F60">
        <w:rPr>
          <w:rFonts w:ascii="Arial" w:hAnsi="Arial" w:cs="Arial"/>
          <w:color w:val="000000"/>
          <w:sz w:val="20"/>
          <w:szCs w:val="20"/>
        </w:rPr>
        <w:t xml:space="preserve">1)     w przypadku zamówień na dostawy oraz zamówień na usługi inne niż dotyczące usług, które mają być wykonane </w:t>
      </w:r>
      <w:r w:rsidRPr="00812F60">
        <w:rPr>
          <w:rFonts w:ascii="Arial" w:hAnsi="Arial" w:cs="Arial"/>
          <w:color w:val="000000"/>
          <w:sz w:val="20"/>
          <w:szCs w:val="20"/>
        </w:rPr>
        <w:br/>
        <w:t>w miejscu podlegającym bezpośredniemu nadzorowi zamawiającego lub</w:t>
      </w:r>
    </w:p>
    <w:p w:rsidR="007C747E" w:rsidRPr="00812F60" w:rsidRDefault="007C747E" w:rsidP="007C747E">
      <w:pPr>
        <w:pStyle w:val="pktpunkt"/>
        <w:spacing w:before="0" w:beforeAutospacing="0" w:after="0" w:afterAutospacing="0"/>
        <w:ind w:left="510" w:hanging="510"/>
        <w:jc w:val="both"/>
        <w:rPr>
          <w:rFonts w:ascii="Times" w:hAnsi="Times" w:cs="Times"/>
          <w:color w:val="000000"/>
          <w:sz w:val="20"/>
          <w:szCs w:val="20"/>
        </w:rPr>
      </w:pPr>
      <w:r w:rsidRPr="00812F60">
        <w:rPr>
          <w:rFonts w:ascii="Arial" w:hAnsi="Arial" w:cs="Arial"/>
          <w:color w:val="000000"/>
          <w:sz w:val="20"/>
          <w:szCs w:val="20"/>
        </w:rPr>
        <w:t>2)     dotyczących dalszych podwykonawców, lub</w:t>
      </w:r>
    </w:p>
    <w:p w:rsidR="007C747E" w:rsidRPr="00812F60" w:rsidRDefault="007C747E" w:rsidP="007C747E">
      <w:pPr>
        <w:pStyle w:val="pktpunkt"/>
        <w:spacing w:before="0" w:beforeAutospacing="0" w:after="0" w:afterAutospacing="0"/>
        <w:ind w:left="510" w:hanging="510"/>
        <w:jc w:val="both"/>
        <w:rPr>
          <w:rFonts w:ascii="Times" w:hAnsi="Times" w:cs="Times"/>
          <w:color w:val="000000"/>
          <w:sz w:val="20"/>
          <w:szCs w:val="20"/>
        </w:rPr>
      </w:pPr>
      <w:r w:rsidRPr="00812F60">
        <w:rPr>
          <w:rFonts w:ascii="Arial" w:hAnsi="Arial" w:cs="Arial"/>
          <w:color w:val="000000"/>
          <w:sz w:val="20"/>
          <w:szCs w:val="20"/>
        </w:rPr>
        <w:t>3)     dotyczących dostawców uczestniczących w wykonaniu zamówienia na roboty budowlane lub usługi.</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5. W przypadkach, o których mowa w ust. 2 i 3 oraz ust. 4 </w:t>
      </w:r>
      <w:proofErr w:type="spellStart"/>
      <w:r w:rsidRPr="00812F60">
        <w:rPr>
          <w:rFonts w:ascii="Arial" w:hAnsi="Arial" w:cs="Arial"/>
          <w:color w:val="000000"/>
          <w:sz w:val="20"/>
          <w:szCs w:val="20"/>
        </w:rPr>
        <w:t>pkt</w:t>
      </w:r>
      <w:proofErr w:type="spellEnd"/>
      <w:r w:rsidRPr="00812F60">
        <w:rPr>
          <w:rFonts w:ascii="Arial" w:hAnsi="Arial" w:cs="Arial"/>
          <w:color w:val="000000"/>
          <w:sz w:val="20"/>
          <w:szCs w:val="20"/>
        </w:rPr>
        <w:t xml:space="preserve"> 1, zamawiający może badać, czy nie zachodzą wobec podwykonawcy niebędącego podmiotem udostępniającym zasoby, podstawy wykluczenia, </w:t>
      </w:r>
      <w:r>
        <w:rPr>
          <w:rFonts w:ascii="Arial" w:hAnsi="Arial" w:cs="Arial"/>
          <w:color w:val="000000"/>
          <w:sz w:val="20"/>
          <w:szCs w:val="20"/>
        </w:rPr>
        <w:br/>
      </w:r>
      <w:r w:rsidRPr="00812F60">
        <w:rPr>
          <w:rFonts w:ascii="Arial" w:hAnsi="Arial" w:cs="Arial"/>
          <w:color w:val="000000"/>
          <w:sz w:val="20"/>
          <w:szCs w:val="20"/>
        </w:rPr>
        <w:t>o których mowa w art. 108 i art. 109, o ile przewidział to w dokumentach zamówienia. Wykonawca na żądanie zamawiającego przedstawia oświadczenie, o którym mowa w art. 125 ust. 1, lub podmiotowe środki dowodowe dotyczące tego podwykonawcy.</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6. W przypadku, o którym mowa w ust. 5, jeżeli wobec podwykonawcy zachodzą podstawy wykluczenia, zamawiający żąda, aby wykonawca w terminie określonym przez zamawiającego zastąpił tego podwykonawcę pod rygorem niedopuszczenia podwykonawcy do realizacji części zamówienia</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7. Jeżeli zmiana albo rezygnacja z podwykonawcy dotyczy podmiotu, na którego zasoby wykonawca powoływał się, na zasadach określonych w art. 118 ust. 1, w celu wykazania spełniania warunków udziału </w:t>
      </w:r>
      <w:r>
        <w:rPr>
          <w:rFonts w:ascii="Arial" w:hAnsi="Arial" w:cs="Arial"/>
          <w:color w:val="000000"/>
          <w:sz w:val="20"/>
          <w:szCs w:val="20"/>
        </w:rPr>
        <w:br/>
      </w:r>
      <w:r w:rsidRPr="00812F60">
        <w:rPr>
          <w:rFonts w:ascii="Arial" w:hAnsi="Arial" w:cs="Arial"/>
          <w:color w:val="000000"/>
          <w:sz w:val="20"/>
          <w:szCs w:val="20"/>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bookmarkStart w:id="2" w:name="_44sinio"/>
      <w:bookmarkEnd w:id="2"/>
      <w:r w:rsidRPr="00812F60">
        <w:rPr>
          <w:rFonts w:ascii="Arial" w:hAnsi="Arial" w:cs="Arial"/>
          <w:color w:val="000000"/>
          <w:sz w:val="20"/>
          <w:szCs w:val="20"/>
        </w:rPr>
        <w:t xml:space="preserve">8. Powierzenie wykonania części zamówienia podwykonawcom nie zwalnia wykonawcy </w:t>
      </w:r>
      <w:r>
        <w:rPr>
          <w:rFonts w:ascii="Arial" w:hAnsi="Arial" w:cs="Arial"/>
          <w:color w:val="000000"/>
          <w:sz w:val="20"/>
          <w:szCs w:val="20"/>
        </w:rPr>
        <w:br/>
      </w:r>
      <w:r w:rsidRPr="00812F60">
        <w:rPr>
          <w:rFonts w:ascii="Arial" w:hAnsi="Arial" w:cs="Arial"/>
          <w:color w:val="000000"/>
          <w:sz w:val="20"/>
          <w:szCs w:val="20"/>
        </w:rPr>
        <w:t>z odpowiedzialności za należyte wykonanie tego zamówienia.</w:t>
      </w:r>
    </w:p>
    <w:p w:rsidR="007C747E" w:rsidRPr="00812F60" w:rsidRDefault="007C747E" w:rsidP="007C747E">
      <w:pPr>
        <w:pStyle w:val="artartustawynprozporzdzenia"/>
        <w:spacing w:before="0" w:beforeAutospacing="0" w:after="0" w:afterAutospacing="0"/>
        <w:ind w:firstLine="510"/>
        <w:jc w:val="both"/>
        <w:rPr>
          <w:rFonts w:ascii="Times" w:hAnsi="Times" w:cs="Times"/>
          <w:color w:val="000000"/>
          <w:sz w:val="20"/>
          <w:szCs w:val="20"/>
        </w:rPr>
      </w:pPr>
      <w:r w:rsidRPr="00812F60">
        <w:rPr>
          <w:rStyle w:val="ppogrubienie"/>
          <w:rFonts w:ascii="Arial" w:hAnsi="Arial" w:cs="Arial"/>
          <w:b/>
          <w:bCs/>
          <w:color w:val="000000"/>
          <w:sz w:val="20"/>
          <w:szCs w:val="20"/>
        </w:rPr>
        <w:t>Art. 463.</w:t>
      </w:r>
      <w:r w:rsidRPr="00812F60">
        <w:rPr>
          <w:rFonts w:ascii="Arial" w:hAnsi="Arial" w:cs="Arial"/>
          <w:color w:val="000000"/>
          <w:sz w:val="20"/>
          <w:szCs w:val="20"/>
        </w:rPr>
        <w:t xml:space="preserve"> Umowa o podwykonawstwo nie może zawierać postanowień kształtujących prawa i obowiązki podwykonawcy, w zakresie kar umownych oraz postanowień dotyczących warunków wypłaty wynagrodzenia, </w:t>
      </w:r>
      <w:r>
        <w:rPr>
          <w:rFonts w:ascii="Arial" w:hAnsi="Arial" w:cs="Arial"/>
          <w:color w:val="000000"/>
          <w:sz w:val="20"/>
          <w:szCs w:val="20"/>
        </w:rPr>
        <w:br/>
      </w:r>
      <w:r w:rsidRPr="00812F60">
        <w:rPr>
          <w:rFonts w:ascii="Arial" w:hAnsi="Arial" w:cs="Arial"/>
          <w:color w:val="000000"/>
          <w:sz w:val="20"/>
          <w:szCs w:val="20"/>
        </w:rPr>
        <w:t>w sposób dla niego mniej korzystny niż prawa i obowiązki wykonawcy, ukształtowane postanowieniami umowy zawartej między zamawiającym a wykonawcą.</w:t>
      </w:r>
    </w:p>
    <w:p w:rsidR="007C747E" w:rsidRPr="00812F60" w:rsidRDefault="007C747E" w:rsidP="007C747E">
      <w:pPr>
        <w:pStyle w:val="artartustawynprozporzdzenia"/>
        <w:spacing w:before="0" w:beforeAutospacing="0" w:after="0" w:afterAutospacing="0"/>
        <w:ind w:firstLine="510"/>
        <w:jc w:val="both"/>
        <w:rPr>
          <w:rFonts w:ascii="Times" w:hAnsi="Times" w:cs="Times"/>
          <w:color w:val="000000"/>
          <w:sz w:val="20"/>
          <w:szCs w:val="20"/>
        </w:rPr>
      </w:pPr>
      <w:r w:rsidRPr="00812F60">
        <w:rPr>
          <w:rStyle w:val="ppogrubienie"/>
          <w:rFonts w:ascii="Arial" w:hAnsi="Arial" w:cs="Arial"/>
          <w:b/>
          <w:bCs/>
          <w:color w:val="000000"/>
          <w:sz w:val="20"/>
          <w:szCs w:val="20"/>
        </w:rPr>
        <w:t>Art. 464.</w:t>
      </w:r>
      <w:r w:rsidRPr="00812F60">
        <w:rPr>
          <w:rFonts w:ascii="Arial" w:hAnsi="Arial" w:cs="Arial"/>
          <w:color w:val="000000"/>
          <w:sz w:val="20"/>
          <w:szCs w:val="20"/>
        </w:rPr>
        <w:t xml:space="preserve"> 1. Wykonawca, podwykonawca lub dalszy podwykonawca zamówienia na roboty budowlane zamierzający zawrzeć umowę o podwykonawstwo, której przedmiotem są roboty budowlane, jest obowiązany, </w:t>
      </w:r>
      <w:r>
        <w:rPr>
          <w:rFonts w:ascii="Arial" w:hAnsi="Arial" w:cs="Arial"/>
          <w:color w:val="000000"/>
          <w:sz w:val="20"/>
          <w:szCs w:val="20"/>
        </w:rPr>
        <w:br/>
      </w:r>
      <w:r w:rsidRPr="00812F60">
        <w:rPr>
          <w:rFonts w:ascii="Arial" w:hAnsi="Arial" w:cs="Arial"/>
          <w:color w:val="000000"/>
          <w:sz w:val="20"/>
          <w:szCs w:val="20"/>
        </w:rPr>
        <w:t>w trakcie realizacji zamówienia, do przedłożenia zamawiającemu projektu tej umowy, przy czym podwykonawca lub dalszy podwykonawca jest obowiązany dołączyć zgodę wykonawcy na zawarcie umowy o podwykonawstwo o treści zgodnej z projektem umowy.</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2. Termin zapłaty wynagrodzenia podwykonawcy lub dalszemu podwykonawcy, przewidziany w umowie </w:t>
      </w:r>
      <w:r w:rsidRPr="00812F60">
        <w:rPr>
          <w:rFonts w:ascii="Arial" w:hAnsi="Arial" w:cs="Arial"/>
          <w:color w:val="000000"/>
          <w:sz w:val="20"/>
          <w:szCs w:val="20"/>
        </w:rPr>
        <w:br/>
        <w:t xml:space="preserve">o podwykonawstwo, nie może być dłuższy niż 30 dni od dnia doręczenia wykonawcy, podwykonawcy </w:t>
      </w:r>
      <w:r>
        <w:rPr>
          <w:rFonts w:ascii="Arial" w:hAnsi="Arial" w:cs="Arial"/>
          <w:color w:val="000000"/>
          <w:sz w:val="20"/>
          <w:szCs w:val="20"/>
        </w:rPr>
        <w:br/>
      </w:r>
      <w:r w:rsidRPr="00812F60">
        <w:rPr>
          <w:rFonts w:ascii="Arial" w:hAnsi="Arial" w:cs="Arial"/>
          <w:color w:val="000000"/>
          <w:sz w:val="20"/>
          <w:szCs w:val="20"/>
        </w:rPr>
        <w:t>lub dalszemu podwykonawcy faktury lub rachunku.</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3. Zamawiający, w terminie określonym zgodnie z art. 437 ust. 1 </w:t>
      </w:r>
      <w:proofErr w:type="spellStart"/>
      <w:r w:rsidRPr="00812F60">
        <w:rPr>
          <w:rFonts w:ascii="Arial" w:hAnsi="Arial" w:cs="Arial"/>
          <w:color w:val="000000"/>
          <w:sz w:val="20"/>
          <w:szCs w:val="20"/>
        </w:rPr>
        <w:t>pkt</w:t>
      </w:r>
      <w:proofErr w:type="spellEnd"/>
      <w:r w:rsidRPr="00812F60">
        <w:rPr>
          <w:rFonts w:ascii="Arial" w:hAnsi="Arial" w:cs="Arial"/>
          <w:color w:val="000000"/>
          <w:sz w:val="20"/>
          <w:szCs w:val="20"/>
        </w:rPr>
        <w:t xml:space="preserve"> 2, zgłasza w formie pisemnej, pod rygorem nieważności, zastrzeżenia do projektu umowy o podwykonawstwo, której przedmiotem są roboty budowlane, w przypadku gdy:</w:t>
      </w:r>
    </w:p>
    <w:p w:rsidR="007C747E" w:rsidRPr="00812F60" w:rsidRDefault="007C747E" w:rsidP="007C747E">
      <w:pPr>
        <w:pStyle w:val="pktpunkt"/>
        <w:spacing w:before="0" w:beforeAutospacing="0" w:after="0" w:afterAutospacing="0"/>
        <w:ind w:left="510" w:hanging="510"/>
        <w:jc w:val="both"/>
        <w:rPr>
          <w:rFonts w:ascii="Times" w:hAnsi="Times" w:cs="Times"/>
          <w:color w:val="000000"/>
          <w:sz w:val="20"/>
          <w:szCs w:val="20"/>
        </w:rPr>
      </w:pPr>
      <w:r w:rsidRPr="00812F60">
        <w:rPr>
          <w:rFonts w:ascii="Arial" w:hAnsi="Arial" w:cs="Arial"/>
          <w:color w:val="000000"/>
          <w:sz w:val="20"/>
          <w:szCs w:val="20"/>
        </w:rPr>
        <w:t>1)     nie spełnia ona wymagań określonych w dokumentach zamówienia;</w:t>
      </w:r>
    </w:p>
    <w:p w:rsidR="007C747E" w:rsidRPr="00812F60" w:rsidRDefault="007C747E" w:rsidP="007C747E">
      <w:pPr>
        <w:pStyle w:val="pktpunkt"/>
        <w:spacing w:before="0" w:beforeAutospacing="0" w:after="0" w:afterAutospacing="0"/>
        <w:ind w:left="510" w:hanging="510"/>
        <w:jc w:val="both"/>
        <w:rPr>
          <w:rFonts w:ascii="Times" w:hAnsi="Times" w:cs="Times"/>
          <w:color w:val="000000"/>
          <w:sz w:val="20"/>
          <w:szCs w:val="20"/>
        </w:rPr>
      </w:pPr>
      <w:r w:rsidRPr="00812F60">
        <w:rPr>
          <w:rFonts w:ascii="Arial" w:hAnsi="Arial" w:cs="Arial"/>
          <w:color w:val="000000"/>
          <w:sz w:val="20"/>
          <w:szCs w:val="20"/>
        </w:rPr>
        <w:t>2)     przewiduje ona termin zapłaty wynagrodzenia dłuższy niż określony w ust. 2;</w:t>
      </w:r>
    </w:p>
    <w:p w:rsidR="007C747E" w:rsidRPr="00812F60" w:rsidRDefault="007C747E" w:rsidP="007C747E">
      <w:pPr>
        <w:pStyle w:val="pktpunkt"/>
        <w:spacing w:before="0" w:beforeAutospacing="0" w:after="0" w:afterAutospacing="0"/>
        <w:ind w:left="510" w:hanging="510"/>
        <w:jc w:val="both"/>
        <w:rPr>
          <w:rFonts w:ascii="Times" w:hAnsi="Times" w:cs="Times"/>
          <w:color w:val="000000"/>
          <w:sz w:val="20"/>
          <w:szCs w:val="20"/>
        </w:rPr>
      </w:pPr>
      <w:r w:rsidRPr="00812F60">
        <w:rPr>
          <w:rFonts w:ascii="Arial" w:hAnsi="Arial" w:cs="Arial"/>
          <w:color w:val="000000"/>
          <w:sz w:val="20"/>
          <w:szCs w:val="20"/>
        </w:rPr>
        <w:t>3)     zawiera ona postanowienia niezgodne z art. 463.</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4. Niezgłoszenie zastrzeżeń, o których mowa w ust. 3, do przedłożonego projektu umowy </w:t>
      </w:r>
      <w:r>
        <w:rPr>
          <w:rFonts w:ascii="Arial" w:hAnsi="Arial" w:cs="Arial"/>
          <w:color w:val="000000"/>
          <w:sz w:val="20"/>
          <w:szCs w:val="20"/>
        </w:rPr>
        <w:br/>
      </w:r>
      <w:r w:rsidRPr="00812F60">
        <w:rPr>
          <w:rFonts w:ascii="Arial" w:hAnsi="Arial" w:cs="Arial"/>
          <w:color w:val="000000"/>
          <w:sz w:val="20"/>
          <w:szCs w:val="20"/>
        </w:rPr>
        <w:t xml:space="preserve">o podwykonawstwo, której przedmiotem są roboty budowlane, w terminie określonym zgodnie z art. 437 ust. 1 </w:t>
      </w:r>
      <w:r>
        <w:rPr>
          <w:rFonts w:ascii="Arial" w:hAnsi="Arial" w:cs="Arial"/>
          <w:color w:val="000000"/>
          <w:sz w:val="20"/>
          <w:szCs w:val="20"/>
        </w:rPr>
        <w:br/>
      </w:r>
      <w:proofErr w:type="spellStart"/>
      <w:r w:rsidRPr="00812F60">
        <w:rPr>
          <w:rFonts w:ascii="Arial" w:hAnsi="Arial" w:cs="Arial"/>
          <w:color w:val="000000"/>
          <w:sz w:val="20"/>
          <w:szCs w:val="20"/>
        </w:rPr>
        <w:t>pkt</w:t>
      </w:r>
      <w:proofErr w:type="spellEnd"/>
      <w:r w:rsidRPr="00812F60">
        <w:rPr>
          <w:rFonts w:ascii="Arial" w:hAnsi="Arial" w:cs="Arial"/>
          <w:color w:val="000000"/>
          <w:sz w:val="20"/>
          <w:szCs w:val="20"/>
        </w:rPr>
        <w:t xml:space="preserve"> 2, uważa się za akceptację projektu umowy przez zamawiającego.</w:t>
      </w:r>
    </w:p>
    <w:p w:rsidR="007C747E" w:rsidRDefault="007C747E" w:rsidP="007C747E">
      <w:pPr>
        <w:pStyle w:val="ustustnpkodeksu"/>
        <w:spacing w:before="0" w:beforeAutospacing="0" w:after="0" w:afterAutospacing="0"/>
        <w:ind w:firstLine="510"/>
        <w:jc w:val="both"/>
        <w:rPr>
          <w:rFonts w:ascii="Arial" w:hAnsi="Arial" w:cs="Arial"/>
          <w:color w:val="000000"/>
          <w:sz w:val="20"/>
          <w:szCs w:val="20"/>
        </w:rPr>
      </w:pPr>
      <w:r w:rsidRPr="00812F60">
        <w:rPr>
          <w:rFonts w:ascii="Arial" w:hAnsi="Arial" w:cs="Arial"/>
          <w:color w:val="000000"/>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C747E" w:rsidRDefault="007C747E" w:rsidP="007C747E">
      <w:pPr>
        <w:pStyle w:val="ustustnpkodeksu"/>
        <w:spacing w:before="0" w:beforeAutospacing="0" w:after="0" w:afterAutospacing="0"/>
        <w:ind w:firstLine="510"/>
        <w:jc w:val="both"/>
        <w:rPr>
          <w:rFonts w:ascii="Arial" w:hAnsi="Arial" w:cs="Arial"/>
          <w:color w:val="000000"/>
          <w:sz w:val="20"/>
          <w:szCs w:val="20"/>
        </w:rPr>
      </w:pPr>
    </w:p>
    <w:p w:rsidR="00EA5256" w:rsidRDefault="00EA5256" w:rsidP="007C747E">
      <w:pPr>
        <w:widowControl/>
        <w:jc w:val="center"/>
        <w:rPr>
          <w:sz w:val="20"/>
        </w:rPr>
      </w:pPr>
    </w:p>
    <w:p w:rsidR="007C747E" w:rsidRPr="00812F60" w:rsidRDefault="007C747E" w:rsidP="007C747E">
      <w:pPr>
        <w:widowControl/>
        <w:jc w:val="center"/>
        <w:rPr>
          <w:sz w:val="20"/>
        </w:rPr>
      </w:pPr>
      <w:r w:rsidRPr="00812F60">
        <w:rPr>
          <w:sz w:val="20"/>
        </w:rPr>
        <w:t>- 2 -</w:t>
      </w:r>
    </w:p>
    <w:p w:rsidR="007C747E" w:rsidRPr="00812F60" w:rsidRDefault="007C747E" w:rsidP="007C747E">
      <w:pPr>
        <w:pStyle w:val="ustustnpkodeksu"/>
        <w:spacing w:before="0" w:beforeAutospacing="0" w:after="0" w:afterAutospacing="0"/>
        <w:ind w:firstLine="510"/>
        <w:jc w:val="both"/>
        <w:rPr>
          <w:rFonts w:ascii="Arial" w:hAnsi="Arial" w:cs="Arial"/>
          <w:color w:val="000000"/>
          <w:sz w:val="20"/>
          <w:szCs w:val="20"/>
        </w:rPr>
      </w:pP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lastRenderedPageBreak/>
        <w:t xml:space="preserve">6. Zamawiający, w terminie określonym zgodnie z art. 437 ust. 1 </w:t>
      </w:r>
      <w:proofErr w:type="spellStart"/>
      <w:r w:rsidRPr="00812F60">
        <w:rPr>
          <w:rFonts w:ascii="Arial" w:hAnsi="Arial" w:cs="Arial"/>
          <w:color w:val="000000"/>
          <w:sz w:val="20"/>
          <w:szCs w:val="20"/>
        </w:rPr>
        <w:t>pkt</w:t>
      </w:r>
      <w:proofErr w:type="spellEnd"/>
      <w:r w:rsidRPr="00812F60">
        <w:rPr>
          <w:rFonts w:ascii="Arial" w:hAnsi="Arial" w:cs="Arial"/>
          <w:color w:val="000000"/>
          <w:sz w:val="20"/>
          <w:szCs w:val="20"/>
        </w:rPr>
        <w:t xml:space="preserve"> 2, zgłasza w formie pisemnej pod rygorem nieważności sprzeciw do umowy o podwykonawstwo, której przedmiotem są roboty budowlane, </w:t>
      </w:r>
      <w:r>
        <w:rPr>
          <w:rFonts w:ascii="Arial" w:hAnsi="Arial" w:cs="Arial"/>
          <w:color w:val="000000"/>
          <w:sz w:val="20"/>
          <w:szCs w:val="20"/>
        </w:rPr>
        <w:br/>
      </w:r>
      <w:r w:rsidRPr="00812F60">
        <w:rPr>
          <w:rFonts w:ascii="Arial" w:hAnsi="Arial" w:cs="Arial"/>
          <w:color w:val="000000"/>
          <w:sz w:val="20"/>
          <w:szCs w:val="20"/>
        </w:rPr>
        <w:t>w przypadkach, o których mowa w ust. 3.</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7. Niezgłoszenie sprzeciwu, o którym mowa w ust. 6, do przedłożonej umowy o podwykonawstwo, której przedmiotem są roboty budowlane, w terminie określonym zgodnie z art. 437 ust. 1 </w:t>
      </w:r>
      <w:proofErr w:type="spellStart"/>
      <w:r w:rsidRPr="00812F60">
        <w:rPr>
          <w:rFonts w:ascii="Arial" w:hAnsi="Arial" w:cs="Arial"/>
          <w:color w:val="000000"/>
          <w:sz w:val="20"/>
          <w:szCs w:val="20"/>
        </w:rPr>
        <w:t>pkt</w:t>
      </w:r>
      <w:proofErr w:type="spellEnd"/>
      <w:r w:rsidRPr="00812F60">
        <w:rPr>
          <w:rFonts w:ascii="Arial" w:hAnsi="Arial" w:cs="Arial"/>
          <w:color w:val="000000"/>
          <w:sz w:val="20"/>
          <w:szCs w:val="20"/>
        </w:rPr>
        <w:t xml:space="preserve"> 2, uważa się </w:t>
      </w:r>
      <w:r>
        <w:rPr>
          <w:rFonts w:ascii="Arial" w:hAnsi="Arial" w:cs="Arial"/>
          <w:color w:val="000000"/>
          <w:sz w:val="20"/>
          <w:szCs w:val="20"/>
        </w:rPr>
        <w:br/>
      </w:r>
      <w:r w:rsidRPr="00812F60">
        <w:rPr>
          <w:rFonts w:ascii="Arial" w:hAnsi="Arial" w:cs="Arial"/>
          <w:color w:val="000000"/>
          <w:sz w:val="20"/>
          <w:szCs w:val="20"/>
        </w:rPr>
        <w:t>za akceptację umowy przez zamawiającego.</w:t>
      </w:r>
    </w:p>
    <w:p w:rsidR="007C747E" w:rsidRPr="00FA6CC0" w:rsidRDefault="007C747E" w:rsidP="007C747E">
      <w:pPr>
        <w:pStyle w:val="ustustnpkodeksu"/>
        <w:spacing w:before="0" w:beforeAutospacing="0" w:after="0" w:afterAutospacing="0"/>
        <w:ind w:firstLine="510"/>
        <w:jc w:val="both"/>
        <w:rPr>
          <w:rFonts w:ascii="Arial" w:hAnsi="Arial" w:cs="Arial"/>
          <w:color w:val="000000"/>
          <w:sz w:val="20"/>
          <w:szCs w:val="20"/>
        </w:rPr>
      </w:pPr>
      <w:r w:rsidRPr="00812F60">
        <w:rPr>
          <w:rFonts w:ascii="Arial" w:hAnsi="Arial" w:cs="Arial"/>
          <w:color w:val="000000"/>
          <w:sz w:val="20"/>
          <w:szCs w:val="20"/>
        </w:rPr>
        <w:t xml:space="preserve">8. W przypadku umów, których przedmiotem są roboty budowlane, wykonawca, podwykonawca lub dalszy podwykonawca przedkłada zamawiającemu poświadczoną za zgodność z oryginałem kopię zawartej umowy </w:t>
      </w:r>
      <w:r w:rsidRPr="00812F60">
        <w:rPr>
          <w:rFonts w:ascii="Arial" w:hAnsi="Arial" w:cs="Arial"/>
          <w:color w:val="000000"/>
          <w:sz w:val="20"/>
          <w:szCs w:val="20"/>
        </w:rPr>
        <w:br/>
        <w:t xml:space="preserve">o podwykonawstwo, której przedmiotem są dostawy lub usługi, w terminie 7 dni od dnia jej zawarcia, </w:t>
      </w:r>
      <w:r>
        <w:rPr>
          <w:rFonts w:ascii="Arial" w:hAnsi="Arial" w:cs="Arial"/>
          <w:color w:val="000000"/>
          <w:sz w:val="20"/>
          <w:szCs w:val="20"/>
        </w:rPr>
        <w:br/>
      </w:r>
      <w:r w:rsidRPr="00812F60">
        <w:rPr>
          <w:rFonts w:ascii="Arial" w:hAnsi="Arial" w:cs="Arial"/>
          <w:color w:val="000000"/>
          <w:sz w:val="20"/>
          <w:szCs w:val="20"/>
        </w:rPr>
        <w:t xml:space="preserve">z wyłączeniem umów o podwykonawstwo o wartości mniejszej niż 0,5% wartości umowy oraz umów </w:t>
      </w:r>
      <w:r>
        <w:rPr>
          <w:rFonts w:ascii="Arial" w:hAnsi="Arial" w:cs="Arial"/>
          <w:color w:val="000000"/>
          <w:sz w:val="20"/>
          <w:szCs w:val="20"/>
        </w:rPr>
        <w:br/>
      </w:r>
      <w:r w:rsidRPr="00812F60">
        <w:rPr>
          <w:rFonts w:ascii="Arial" w:hAnsi="Arial" w:cs="Arial"/>
          <w:color w:val="000000"/>
          <w:sz w:val="20"/>
          <w:szCs w:val="20"/>
        </w:rPr>
        <w:t xml:space="preserve">o podwykonawstwo, których przedmiot został wskazany przez zamawiającego w dokumentach zamówienia. Wyłączenie, o którym mowa w zdaniu pierwszym, nie dotyczy umów o podwykonawstwo o wartości większej </w:t>
      </w:r>
      <w:r>
        <w:rPr>
          <w:rFonts w:ascii="Arial" w:hAnsi="Arial" w:cs="Arial"/>
          <w:color w:val="000000"/>
          <w:sz w:val="20"/>
          <w:szCs w:val="20"/>
        </w:rPr>
        <w:br/>
      </w:r>
      <w:r w:rsidRPr="00812F60">
        <w:rPr>
          <w:rFonts w:ascii="Arial" w:hAnsi="Arial" w:cs="Arial"/>
          <w:color w:val="000000"/>
          <w:sz w:val="20"/>
          <w:szCs w:val="20"/>
        </w:rPr>
        <w:t>niż 50 000 złotych. Zamawiający może określić niższą wartość, od której będzie zachodził obowiązek przedkładania umowy o podwykonawstwo.</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9. W przypadku, o którym mowa w ust. 8, podwykonawca lub dalszy podwykonawca, przedkłada poświadczoną </w:t>
      </w:r>
      <w:r w:rsidRPr="00812F60">
        <w:rPr>
          <w:rFonts w:ascii="Arial" w:hAnsi="Arial" w:cs="Arial"/>
          <w:color w:val="000000"/>
          <w:sz w:val="20"/>
          <w:szCs w:val="20"/>
        </w:rPr>
        <w:br/>
        <w:t>za zgodność z oryginałem kopię umowy również wykonawcy.</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10. W przypadku, o którym mowa w ust. 8, jeżeli termin zapłaty wynagrodzenia jest dłuższy niż określony </w:t>
      </w:r>
      <w:r>
        <w:rPr>
          <w:rFonts w:ascii="Arial" w:hAnsi="Arial" w:cs="Arial"/>
          <w:color w:val="000000"/>
          <w:sz w:val="20"/>
          <w:szCs w:val="20"/>
        </w:rPr>
        <w:br/>
      </w:r>
      <w:r w:rsidRPr="00812F60">
        <w:rPr>
          <w:rFonts w:ascii="Arial" w:hAnsi="Arial" w:cs="Arial"/>
          <w:color w:val="000000"/>
          <w:sz w:val="20"/>
          <w:szCs w:val="20"/>
        </w:rPr>
        <w:t>w ust. 2, zamawiający informuje o tym wykonawcę i wzywa go do doprowadzenia do zmiany tej umowy, pod rygorem wystąpienia o zapłatę kary umownej.</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11. Przepisy ust. 1–10 stosuje się odpowiednio do zmian umowy o podwykonawstwo.</w:t>
      </w:r>
    </w:p>
    <w:p w:rsidR="007C747E" w:rsidRPr="00812F60" w:rsidRDefault="007C747E" w:rsidP="007C747E">
      <w:pPr>
        <w:pStyle w:val="artartustawynprozporzdzenia"/>
        <w:spacing w:before="0" w:beforeAutospacing="0" w:after="0" w:afterAutospacing="0"/>
        <w:ind w:firstLine="510"/>
        <w:jc w:val="both"/>
        <w:rPr>
          <w:rFonts w:ascii="Times" w:hAnsi="Times" w:cs="Times"/>
          <w:color w:val="000000"/>
          <w:sz w:val="20"/>
          <w:szCs w:val="20"/>
        </w:rPr>
      </w:pPr>
      <w:r w:rsidRPr="00812F60">
        <w:rPr>
          <w:rStyle w:val="ppogrubienie"/>
          <w:rFonts w:ascii="Arial" w:hAnsi="Arial" w:cs="Arial"/>
          <w:b/>
          <w:bCs/>
          <w:color w:val="000000"/>
          <w:sz w:val="20"/>
          <w:szCs w:val="20"/>
        </w:rPr>
        <w:t>Art. 465.</w:t>
      </w:r>
      <w:r w:rsidRPr="00812F60">
        <w:rPr>
          <w:rFonts w:ascii="Arial" w:hAnsi="Arial" w:cs="Arial"/>
          <w:color w:val="000000"/>
          <w:sz w:val="20"/>
          <w:szCs w:val="20"/>
        </w:rPr>
        <w:t> 1.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3. Bezpośrednia zapłata obejmuje wyłącznie należne wynagrodzenie, bez odsetek, należnych podwykonawcy lub dalszemu podwykonawcy.</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4.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5. W przypadku zgłoszenia uwag, o których mowa w ust. 4, w terminie wskazanym przez zamawiającego, zamawiający może:</w:t>
      </w:r>
    </w:p>
    <w:p w:rsidR="007C747E" w:rsidRPr="00812F60" w:rsidRDefault="007C747E" w:rsidP="007C747E">
      <w:pPr>
        <w:pStyle w:val="pktpunkt"/>
        <w:spacing w:before="0" w:beforeAutospacing="0" w:after="0" w:afterAutospacing="0"/>
        <w:ind w:left="510" w:hanging="510"/>
        <w:jc w:val="both"/>
        <w:rPr>
          <w:rFonts w:ascii="Times" w:hAnsi="Times" w:cs="Times"/>
          <w:color w:val="000000"/>
          <w:sz w:val="20"/>
          <w:szCs w:val="20"/>
        </w:rPr>
      </w:pPr>
      <w:r w:rsidRPr="00812F60">
        <w:rPr>
          <w:rFonts w:ascii="Arial" w:hAnsi="Arial" w:cs="Arial"/>
          <w:color w:val="000000"/>
          <w:sz w:val="20"/>
          <w:szCs w:val="20"/>
        </w:rPr>
        <w:t>1)     nie dokonać bezpośredniej zapłaty wynagrodzenia podwykonawcy lub dalszemu podwykonawcy, jeżeli wykonawca wykaże niezasadność takiej zapłaty albo</w:t>
      </w:r>
    </w:p>
    <w:p w:rsidR="007C747E" w:rsidRPr="00812F60" w:rsidRDefault="007C747E" w:rsidP="007C747E">
      <w:pPr>
        <w:pStyle w:val="pktpunkt"/>
        <w:spacing w:before="0" w:beforeAutospacing="0" w:after="0" w:afterAutospacing="0"/>
        <w:ind w:left="510" w:hanging="510"/>
        <w:jc w:val="both"/>
        <w:rPr>
          <w:rFonts w:ascii="Times" w:hAnsi="Times" w:cs="Times"/>
          <w:color w:val="000000"/>
          <w:sz w:val="20"/>
          <w:szCs w:val="20"/>
        </w:rPr>
      </w:pPr>
      <w:r w:rsidRPr="00812F60">
        <w:rPr>
          <w:rFonts w:ascii="Arial" w:hAnsi="Arial" w:cs="Arial"/>
          <w:color w:val="000000"/>
          <w:sz w:val="20"/>
          <w:szCs w:val="20"/>
        </w:rPr>
        <w:t xml:space="preserve">2)     złożyć do depozytu sądowego kwotę potrzebną na pokrycie wynagrodzenia podwykonawcy lub dalszego podwykonawcy, w przypadku istnienia zasadniczej wątpliwości zamawiającego co do wysokości należnej zapłaty </w:t>
      </w:r>
      <w:r w:rsidRPr="00812F60">
        <w:rPr>
          <w:rFonts w:ascii="Arial" w:hAnsi="Arial" w:cs="Arial"/>
          <w:color w:val="000000"/>
          <w:sz w:val="20"/>
          <w:szCs w:val="20"/>
        </w:rPr>
        <w:br/>
        <w:t>lub podmiotu, któremu płatność się należy, albo</w:t>
      </w:r>
    </w:p>
    <w:p w:rsidR="007C747E" w:rsidRPr="00812F60" w:rsidRDefault="007C747E" w:rsidP="007C747E">
      <w:pPr>
        <w:pStyle w:val="pktpunkt"/>
        <w:spacing w:before="0" w:beforeAutospacing="0" w:after="0" w:afterAutospacing="0"/>
        <w:ind w:left="510" w:hanging="510"/>
        <w:jc w:val="both"/>
        <w:rPr>
          <w:rFonts w:ascii="Times" w:hAnsi="Times" w:cs="Times"/>
          <w:color w:val="000000"/>
          <w:sz w:val="20"/>
          <w:szCs w:val="20"/>
        </w:rPr>
      </w:pPr>
      <w:r w:rsidRPr="00812F60">
        <w:rPr>
          <w:rFonts w:ascii="Arial" w:hAnsi="Arial" w:cs="Arial"/>
          <w:color w:val="000000"/>
          <w:sz w:val="20"/>
          <w:szCs w:val="20"/>
        </w:rPr>
        <w:t xml:space="preserve">3)     dokonać bezpośredniej zapłaty wynagrodzenia podwykonawcy lub dalszemu podwykonawcy, jeżeli podwykonawca </w:t>
      </w:r>
      <w:r w:rsidRPr="00812F60">
        <w:rPr>
          <w:rFonts w:ascii="Arial" w:hAnsi="Arial" w:cs="Arial"/>
          <w:color w:val="000000"/>
          <w:sz w:val="20"/>
          <w:szCs w:val="20"/>
        </w:rPr>
        <w:br/>
        <w:t>lub dalszy podwykonawca wykaże zasadność takiej zapłaty.</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6. W przypadku dokonania bezpośredniej zapłaty podwykonawcy lub dalszemu podwykonawcy zamawiający potrąca kwotę wypłaconego wynagrodzenia z wynagrodzenia należnego wykonawcy.</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7. Konieczność wielokrotnego dokonywania bezpośredniej zapłaty podwykonawcy lub dalszemu podwykonawcy </w:t>
      </w:r>
      <w:r w:rsidRPr="00812F60">
        <w:rPr>
          <w:rFonts w:ascii="Arial" w:hAnsi="Arial" w:cs="Arial"/>
          <w:color w:val="000000"/>
          <w:sz w:val="20"/>
          <w:szCs w:val="20"/>
        </w:rPr>
        <w:br/>
        <w:t>lub konieczność dokonania bezpośrednich zapłat na sumę większą niż 5% wartośc</w:t>
      </w:r>
      <w:r w:rsidR="00C33461">
        <w:rPr>
          <w:rFonts w:ascii="Arial" w:hAnsi="Arial" w:cs="Arial"/>
          <w:color w:val="000000"/>
          <w:sz w:val="20"/>
          <w:szCs w:val="20"/>
        </w:rPr>
        <w:t xml:space="preserve">i umowy może stanowić podstawę </w:t>
      </w:r>
      <w:r w:rsidRPr="00812F60">
        <w:rPr>
          <w:rFonts w:ascii="Arial" w:hAnsi="Arial" w:cs="Arial"/>
          <w:color w:val="000000"/>
          <w:sz w:val="20"/>
          <w:szCs w:val="20"/>
        </w:rPr>
        <w:t>do odstąpienia od umowy.</w:t>
      </w:r>
    </w:p>
    <w:p w:rsidR="007C747E" w:rsidRPr="00812F60" w:rsidRDefault="007C747E" w:rsidP="007C747E">
      <w:pPr>
        <w:pStyle w:val="ustustnpkodeksu"/>
        <w:spacing w:before="0" w:beforeAutospacing="0" w:after="0" w:afterAutospacing="0"/>
        <w:ind w:firstLine="510"/>
        <w:jc w:val="both"/>
        <w:rPr>
          <w:rFonts w:ascii="Times" w:hAnsi="Times" w:cs="Times"/>
          <w:color w:val="000000"/>
          <w:sz w:val="20"/>
          <w:szCs w:val="20"/>
        </w:rPr>
      </w:pPr>
      <w:r w:rsidRPr="00812F60">
        <w:rPr>
          <w:rFonts w:ascii="Arial" w:hAnsi="Arial" w:cs="Arial"/>
          <w:color w:val="000000"/>
          <w:sz w:val="20"/>
          <w:szCs w:val="20"/>
        </w:rPr>
        <w:t xml:space="preserve">8. Do zasad odpowiedzialności zamawiającego, wykonawcy, podwykonawcy lub dalszego podwykonawcy </w:t>
      </w:r>
      <w:r>
        <w:rPr>
          <w:rFonts w:ascii="Arial" w:hAnsi="Arial" w:cs="Arial"/>
          <w:color w:val="000000"/>
          <w:sz w:val="20"/>
          <w:szCs w:val="20"/>
        </w:rPr>
        <w:br/>
      </w:r>
      <w:r w:rsidRPr="00812F60">
        <w:rPr>
          <w:rFonts w:ascii="Arial" w:hAnsi="Arial" w:cs="Arial"/>
          <w:color w:val="000000"/>
          <w:sz w:val="20"/>
          <w:szCs w:val="20"/>
        </w:rPr>
        <w:t>z tytułu wykonanych robót budowlanych stosuje się przepisy ustawy z dnia 23 kwietnia 1964 r. – Kodeks cywilny, jeżeli przepisy ustawy nie stanowią inaczej.</w:t>
      </w:r>
    </w:p>
    <w:p w:rsidR="007C747E" w:rsidRPr="008F3000" w:rsidRDefault="007C747E" w:rsidP="007C747E">
      <w:pPr>
        <w:pStyle w:val="artartustawynprozporzdzenia"/>
        <w:spacing w:before="0" w:beforeAutospacing="0" w:after="0" w:afterAutospacing="0"/>
        <w:ind w:firstLine="510"/>
        <w:jc w:val="both"/>
        <w:rPr>
          <w:szCs w:val="22"/>
        </w:rPr>
      </w:pPr>
    </w:p>
    <w:p w:rsidR="00E40FB6" w:rsidRDefault="00E40FB6" w:rsidP="00996F9D">
      <w:pPr>
        <w:widowControl/>
        <w:jc w:val="center"/>
        <w:rPr>
          <w:sz w:val="20"/>
        </w:rPr>
      </w:pPr>
    </w:p>
    <w:sectPr w:rsidR="00E40FB6" w:rsidSect="0026126C">
      <w:footnotePr>
        <w:pos w:val="beneathText"/>
      </w:footnotePr>
      <w:pgSz w:w="11905" w:h="16837"/>
      <w:pgMar w:top="680" w:right="709"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F95" w:rsidRDefault="00AE5F95" w:rsidP="00FB6700">
      <w:r>
        <w:separator/>
      </w:r>
    </w:p>
  </w:endnote>
  <w:endnote w:type="continuationSeparator" w:id="0">
    <w:p w:rsidR="00AE5F95" w:rsidRDefault="00AE5F95" w:rsidP="00FB6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BoldMT">
    <w:panose1 w:val="00000000000000000000"/>
    <w:charset w:val="EE"/>
    <w:family w:val="swiss"/>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F95" w:rsidRDefault="00AE5F95" w:rsidP="00FB6700">
      <w:r>
        <w:separator/>
      </w:r>
    </w:p>
  </w:footnote>
  <w:footnote w:type="continuationSeparator" w:id="0">
    <w:p w:rsidR="00AE5F95" w:rsidRDefault="00AE5F95" w:rsidP="00FB6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0A847BA"/>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pStyle w:val="Nagwek6"/>
      <w:suff w:val="nothing"/>
      <w:lvlText w:val=""/>
      <w:lvlJc w:val="left"/>
      <w:pPr>
        <w:tabs>
          <w:tab w:val="num" w:pos="0"/>
        </w:tabs>
      </w:pPr>
    </w:lvl>
    <w:lvl w:ilvl="6">
      <w:start w:val="1"/>
      <w:numFmt w:val="none"/>
      <w:pStyle w:val="Nagwek7"/>
      <w:suff w:val="nothing"/>
      <w:lvlText w:val=""/>
      <w:lvlJc w:val="left"/>
      <w:pPr>
        <w:tabs>
          <w:tab w:val="num" w:pos="0"/>
        </w:tabs>
      </w:pPr>
    </w:lvl>
    <w:lvl w:ilvl="7">
      <w:start w:val="1"/>
      <w:numFmt w:val="none"/>
      <w:pStyle w:val="Nagwek8"/>
      <w:suff w:val="nothing"/>
      <w:lvlText w:val=""/>
      <w:lvlJc w:val="left"/>
      <w:pPr>
        <w:tabs>
          <w:tab w:val="num" w:pos="0"/>
        </w:tabs>
      </w:pPr>
    </w:lvl>
    <w:lvl w:ilvl="8">
      <w:start w:val="1"/>
      <w:numFmt w:val="none"/>
      <w:pStyle w:val="Nagwek9"/>
      <w:suff w:val="nothing"/>
      <w:lvlText w:val=""/>
      <w:lvlJc w:val="left"/>
      <w:pPr>
        <w:tabs>
          <w:tab w:val="num" w:pos="0"/>
        </w:tabs>
      </w:pPr>
    </w:lvl>
  </w:abstractNum>
  <w:abstractNum w:abstractNumId="2">
    <w:nsid w:val="00000002"/>
    <w:multiLevelType w:val="multilevel"/>
    <w:tmpl w:val="00000002"/>
    <w:name w:val="WW8Num38"/>
    <w:lvl w:ilvl="0">
      <w:start w:val="14"/>
      <w:numFmt w:val="decimal"/>
      <w:lvlText w:val="%1"/>
      <w:lvlJc w:val="left"/>
      <w:pPr>
        <w:tabs>
          <w:tab w:val="num" w:pos="795"/>
        </w:tabs>
      </w:pPr>
    </w:lvl>
    <w:lvl w:ilvl="1">
      <w:start w:val="3"/>
      <w:numFmt w:val="decimal"/>
      <w:lvlText w:val="%1.%2"/>
      <w:lvlJc w:val="left"/>
      <w:pPr>
        <w:tabs>
          <w:tab w:val="num" w:pos="56"/>
        </w:tabs>
      </w:pPr>
    </w:lvl>
    <w:lvl w:ilvl="2">
      <w:start w:val="1"/>
      <w:numFmt w:val="decimal"/>
      <w:lvlText w:val="%1.%2.%3"/>
      <w:lvlJc w:val="left"/>
      <w:pPr>
        <w:tabs>
          <w:tab w:val="num" w:pos="907"/>
        </w:tabs>
      </w:pPr>
    </w:lvl>
    <w:lvl w:ilvl="3">
      <w:start w:val="1"/>
      <w:numFmt w:val="decimal"/>
      <w:lvlText w:val="%1.%2.%3.%4"/>
      <w:lvlJc w:val="left"/>
      <w:pPr>
        <w:tabs>
          <w:tab w:val="num" w:pos="1473"/>
        </w:tabs>
      </w:pPr>
    </w:lvl>
    <w:lvl w:ilvl="4">
      <w:start w:val="1"/>
      <w:numFmt w:val="decimal"/>
      <w:lvlText w:val="%1.%2.%3.%4.%5"/>
      <w:lvlJc w:val="left"/>
      <w:pPr>
        <w:tabs>
          <w:tab w:val="num" w:pos="2324"/>
        </w:tabs>
      </w:pPr>
    </w:lvl>
    <w:lvl w:ilvl="5">
      <w:start w:val="1"/>
      <w:numFmt w:val="decimal"/>
      <w:lvlText w:val="%1.%2.%3.%4.%5.%6"/>
      <w:lvlJc w:val="left"/>
      <w:pPr>
        <w:tabs>
          <w:tab w:val="num" w:pos="2815"/>
        </w:tabs>
      </w:pPr>
    </w:lvl>
    <w:lvl w:ilvl="6">
      <w:start w:val="1"/>
      <w:numFmt w:val="decimal"/>
      <w:lvlText w:val="%1.%2.%3.%4.%5.%6.%7"/>
      <w:lvlJc w:val="left"/>
      <w:pPr>
        <w:tabs>
          <w:tab w:val="num" w:pos="3666"/>
        </w:tabs>
      </w:pPr>
    </w:lvl>
    <w:lvl w:ilvl="7">
      <w:start w:val="1"/>
      <w:numFmt w:val="decimal"/>
      <w:lvlText w:val="%1.%2.%3.%4.%5.%6.%7.%8"/>
      <w:lvlJc w:val="left"/>
      <w:pPr>
        <w:tabs>
          <w:tab w:val="num" w:pos="4157"/>
        </w:tabs>
      </w:pPr>
    </w:lvl>
    <w:lvl w:ilvl="8">
      <w:start w:val="1"/>
      <w:numFmt w:val="decimal"/>
      <w:lvlText w:val="%1.%2.%3.%4.%5.%6.%7.%8.%9"/>
      <w:lvlJc w:val="left"/>
      <w:pPr>
        <w:tabs>
          <w:tab w:val="num" w:pos="5008"/>
        </w:tabs>
      </w:pPr>
    </w:lvl>
  </w:abstractNum>
  <w:abstractNum w:abstractNumId="3">
    <w:nsid w:val="00000003"/>
    <w:multiLevelType w:val="singleLevel"/>
    <w:tmpl w:val="00000003"/>
    <w:lvl w:ilvl="0">
      <w:numFmt w:val="bullet"/>
      <w:lvlText w:val=""/>
      <w:lvlJc w:val="left"/>
      <w:pPr>
        <w:tabs>
          <w:tab w:val="num" w:pos="283"/>
        </w:tabs>
      </w:pPr>
      <w:rPr>
        <w:rFonts w:ascii="Symbol" w:hAnsi="Symbol"/>
      </w:rPr>
    </w:lvl>
  </w:abstractNum>
  <w:abstractNum w:abstractNumId="4">
    <w:nsid w:val="00000009"/>
    <w:multiLevelType w:val="multilevel"/>
    <w:tmpl w:val="40F8FCE2"/>
    <w:lvl w:ilvl="0">
      <w:start w:val="2"/>
      <w:numFmt w:val="decimal"/>
      <w:lvlText w:val="%1."/>
      <w:lvlJc w:val="left"/>
      <w:pPr>
        <w:tabs>
          <w:tab w:val="num" w:pos="350"/>
        </w:tabs>
        <w:ind w:left="1070" w:hanging="360"/>
      </w:pPr>
      <w:rPr>
        <w:rFonts w:ascii="Calibri" w:hAnsi="Calibri" w:cs="Verdana" w:hint="default"/>
        <w:b/>
        <w:bCs/>
        <w:sz w:val="20"/>
        <w:szCs w:val="20"/>
        <w:lang w:val="pl-PL" w:eastAsia="ar-SA"/>
      </w:rPr>
    </w:lvl>
    <w:lvl w:ilvl="1">
      <w:start w:val="1"/>
      <w:numFmt w:val="decimal"/>
      <w:lvlText w:val="%1.%2."/>
      <w:lvlJc w:val="left"/>
      <w:pPr>
        <w:tabs>
          <w:tab w:val="num" w:pos="1288"/>
        </w:tabs>
        <w:ind w:left="1288" w:hanging="720"/>
      </w:pPr>
      <w:rPr>
        <w:rFonts w:ascii="Calibri" w:eastAsia="Verdana" w:hAnsi="Calibri" w:cs="Verdana" w:hint="default"/>
        <w:b w:val="0"/>
        <w:bCs w:val="0"/>
        <w:color w:val="auto"/>
        <w:spacing w:val="4"/>
        <w:sz w:val="20"/>
        <w:szCs w:val="20"/>
        <w:lang w:eastAsia="ar-SA"/>
      </w:rPr>
    </w:lvl>
    <w:lvl w:ilvl="2">
      <w:start w:val="1"/>
      <w:numFmt w:val="decimal"/>
      <w:lvlText w:val="%1.%2.%3."/>
      <w:lvlJc w:val="left"/>
      <w:pPr>
        <w:tabs>
          <w:tab w:val="num" w:pos="1712"/>
        </w:tabs>
        <w:ind w:left="1712" w:hanging="720"/>
      </w:pPr>
      <w:rPr>
        <w:rFonts w:ascii="Calibri" w:eastAsia="Calibri" w:hAnsi="Calibri" w:cs="Calibri" w:hint="default"/>
        <w:b w:val="0"/>
        <w:bCs/>
        <w:color w:val="auto"/>
        <w:sz w:val="20"/>
        <w:szCs w:val="20"/>
        <w:lang w:eastAsia="pl-PL"/>
      </w:rPr>
    </w:lvl>
    <w:lvl w:ilvl="3">
      <w:start w:val="1"/>
      <w:numFmt w:val="decimal"/>
      <w:lvlText w:val="%1.%2.%3.%4."/>
      <w:lvlJc w:val="left"/>
      <w:pPr>
        <w:tabs>
          <w:tab w:val="num" w:pos="1440"/>
        </w:tabs>
        <w:ind w:left="1440" w:hanging="1080"/>
      </w:pPr>
      <w:rPr>
        <w:rFonts w:hint="default"/>
        <w:b w:val="0"/>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5">
    <w:nsid w:val="00000048"/>
    <w:multiLevelType w:val="singleLevel"/>
    <w:tmpl w:val="00000048"/>
    <w:name w:val="WW8Num112"/>
    <w:lvl w:ilvl="0">
      <w:start w:val="1"/>
      <w:numFmt w:val="decimal"/>
      <w:lvlText w:val="%1)"/>
      <w:lvlJc w:val="left"/>
      <w:pPr>
        <w:tabs>
          <w:tab w:val="num" w:pos="0"/>
        </w:tabs>
        <w:ind w:left="720" w:hanging="360"/>
      </w:pPr>
      <w:rPr>
        <w:rFonts w:ascii="Calibri" w:hAnsi="Calibri" w:cs="Verdana"/>
        <w:b w:val="0"/>
        <w:bCs/>
        <w:color w:val="000000"/>
        <w:sz w:val="20"/>
        <w:szCs w:val="20"/>
        <w:lang w:eastAsia="en-US"/>
      </w:rPr>
    </w:lvl>
  </w:abstractNum>
  <w:abstractNum w:abstractNumId="6">
    <w:nsid w:val="00000054"/>
    <w:multiLevelType w:val="multilevel"/>
    <w:tmpl w:val="6A42D5C6"/>
    <w:name w:val="WW8Num1242"/>
    <w:lvl w:ilvl="0">
      <w:start w:val="6"/>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360" w:hanging="360"/>
      </w:pPr>
      <w:rPr>
        <w:rFonts w:ascii="Calibri" w:hAnsi="Calibri" w:cs="Calibri" w:hint="default"/>
        <w:b w:val="0"/>
        <w:strike w:val="0"/>
        <w:sz w:val="20"/>
        <w:szCs w:val="20"/>
      </w:rPr>
    </w:lvl>
    <w:lvl w:ilvl="2">
      <w:start w:val="1"/>
      <w:numFmt w:val="decimal"/>
      <w:lvlText w:val="%1.%2.%3."/>
      <w:lvlJc w:val="left"/>
      <w:pPr>
        <w:tabs>
          <w:tab w:val="num" w:pos="-285"/>
        </w:tabs>
        <w:ind w:left="1712" w:hanging="720"/>
      </w:pPr>
      <w:rPr>
        <w:rFonts w:ascii="Calibri" w:hAnsi="Calibri" w:cs="Calibri" w:hint="default"/>
        <w:b w:val="0"/>
        <w:bCs/>
        <w:smallCaps/>
        <w:strike w:val="0"/>
        <w:dstrike w:val="0"/>
        <w:color w:val="auto"/>
        <w:sz w:val="20"/>
        <w:szCs w:val="20"/>
      </w:rPr>
    </w:lvl>
    <w:lvl w:ilvl="3">
      <w:start w:val="1"/>
      <w:numFmt w:val="decimal"/>
      <w:lvlText w:val="%1.%2.%3.%4."/>
      <w:lvlJc w:val="left"/>
      <w:pPr>
        <w:tabs>
          <w:tab w:val="num" w:pos="0"/>
        </w:tabs>
        <w:ind w:left="720" w:hanging="720"/>
      </w:pPr>
      <w:rPr>
        <w:rFonts w:ascii="Calibri" w:hAnsi="Calibri" w:cs="Calibri" w:hint="default"/>
        <w:b w:val="0"/>
        <w:sz w:val="20"/>
        <w:szCs w:val="2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15D6C3E"/>
    <w:multiLevelType w:val="multilevel"/>
    <w:tmpl w:val="4A980A16"/>
    <w:lvl w:ilvl="0">
      <w:start w:val="1"/>
      <w:numFmt w:val="decimal"/>
      <w:lvlText w:val="%1."/>
      <w:lvlJc w:val="left"/>
      <w:pPr>
        <w:tabs>
          <w:tab w:val="num" w:pos="450"/>
        </w:tabs>
        <w:ind w:left="450" w:hanging="450"/>
      </w:pPr>
      <w:rPr>
        <w:rFonts w:ascii="Calibri" w:hAnsi="Calibri" w:hint="default"/>
        <w:b/>
        <w:i w:val="0"/>
        <w:caps/>
        <w:strike w:val="0"/>
        <w:dstrike w:val="0"/>
        <w:vanish w:val="0"/>
        <w:color w:val="000000"/>
        <w:sz w:val="20"/>
        <w:szCs w:val="20"/>
        <w:effect w:val="none"/>
        <w:vertAlign w:val="baseline"/>
      </w:rPr>
    </w:lvl>
    <w:lvl w:ilvl="1">
      <w:start w:val="1"/>
      <w:numFmt w:val="decimal"/>
      <w:lvlText w:val="%1.%2."/>
      <w:lvlJc w:val="left"/>
      <w:pPr>
        <w:tabs>
          <w:tab w:val="num" w:pos="720"/>
        </w:tabs>
        <w:ind w:left="720" w:hanging="720"/>
      </w:pPr>
      <w:rPr>
        <w:rFonts w:ascii="Calibri" w:hAnsi="Calibri" w:hint="default"/>
        <w:b w:val="0"/>
        <w:i w:val="0"/>
        <w:color w:val="auto"/>
        <w:sz w:val="20"/>
        <w:szCs w:val="20"/>
      </w:rPr>
    </w:lvl>
    <w:lvl w:ilvl="2">
      <w:start w:val="1"/>
      <w:numFmt w:val="decimal"/>
      <w:lvlText w:val="%1.%2.%3."/>
      <w:lvlJc w:val="left"/>
      <w:pPr>
        <w:tabs>
          <w:tab w:val="num" w:pos="1080"/>
        </w:tabs>
        <w:ind w:left="1080" w:hanging="1080"/>
      </w:pPr>
      <w:rPr>
        <w:rFonts w:ascii="Calibri" w:hAnsi="Calibri" w:hint="default"/>
        <w:b w:val="0"/>
        <w:i w:val="0"/>
        <w:caps w:val="0"/>
        <w:strike w:val="0"/>
        <w:dstrike w:val="0"/>
        <w:vanish w:val="0"/>
        <w:color w:val="auto"/>
        <w:sz w:val="20"/>
        <w:szCs w:val="20"/>
        <w:vertAlign w:val="baseline"/>
      </w:rPr>
    </w:lvl>
    <w:lvl w:ilvl="3">
      <w:start w:val="1"/>
      <w:numFmt w:val="decimal"/>
      <w:lvlText w:val="%1.%2.%3.%4."/>
      <w:lvlJc w:val="left"/>
      <w:pPr>
        <w:tabs>
          <w:tab w:val="num" w:pos="1440"/>
        </w:tabs>
        <w:ind w:left="1440" w:hanging="1440"/>
      </w:pPr>
      <w:rPr>
        <w:rFonts w:asciiTheme="minorHAnsi" w:hAnsiTheme="minorHAnsi" w:cstheme="minorHAnsi" w:hint="default"/>
        <w:b w:val="0"/>
        <w:i w:val="0"/>
        <w:caps w:val="0"/>
        <w:strike w:val="0"/>
        <w:dstrike w:val="0"/>
        <w:vanish w:val="0"/>
        <w:color w:val="000000"/>
        <w:sz w:val="20"/>
        <w:szCs w:val="20"/>
        <w:vertAlign w:val="baseline"/>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8">
    <w:nsid w:val="06797126"/>
    <w:multiLevelType w:val="hybridMultilevel"/>
    <w:tmpl w:val="CFD49F4A"/>
    <w:lvl w:ilvl="0" w:tplc="B0D45184">
      <w:start w:val="1"/>
      <w:numFmt w:val="decimal"/>
      <w:lvlText w:val="%1."/>
      <w:lvlJc w:val="left"/>
      <w:pPr>
        <w:ind w:left="1150" w:hanging="570"/>
      </w:pPr>
      <w:rPr>
        <w:rFonts w:hint="default"/>
        <w:b/>
        <w:color w:val="FF0000"/>
        <w:sz w:val="22"/>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9">
    <w:nsid w:val="082F126E"/>
    <w:multiLevelType w:val="hybridMultilevel"/>
    <w:tmpl w:val="76BA2B50"/>
    <w:lvl w:ilvl="0" w:tplc="932A2818">
      <w:start w:val="1"/>
      <w:numFmt w:val="upp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0">
    <w:nsid w:val="0B2D685D"/>
    <w:multiLevelType w:val="multilevel"/>
    <w:tmpl w:val="E82C6740"/>
    <w:lvl w:ilvl="0">
      <w:start w:val="1"/>
      <w:numFmt w:val="decimal"/>
      <w:lvlText w:val="%1."/>
      <w:lvlJc w:val="left"/>
      <w:pPr>
        <w:tabs>
          <w:tab w:val="num" w:pos="0"/>
        </w:tabs>
        <w:ind w:left="480" w:hanging="480"/>
      </w:pPr>
      <w:rPr>
        <w:rFonts w:ascii="Calibri" w:hAnsi="Calibri" w:cs="Calibri" w:hint="default"/>
        <w:b w:val="0"/>
        <w:color w:val="auto"/>
        <w:sz w:val="20"/>
        <w:szCs w:val="20"/>
      </w:rPr>
    </w:lvl>
    <w:lvl w:ilvl="1">
      <w:start w:val="1"/>
      <w:numFmt w:val="decimal"/>
      <w:lvlText w:val="%1.%2."/>
      <w:lvlJc w:val="left"/>
      <w:pPr>
        <w:tabs>
          <w:tab w:val="num" w:pos="850"/>
        </w:tabs>
        <w:ind w:left="1570" w:hanging="720"/>
      </w:pPr>
      <w:rPr>
        <w:rFonts w:ascii="Calibri" w:hAnsi="Calibri" w:cs="Calibri" w:hint="default"/>
        <w:b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1">
    <w:nsid w:val="13195BE8"/>
    <w:multiLevelType w:val="hybridMultilevel"/>
    <w:tmpl w:val="5F38585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nsid w:val="145A71CF"/>
    <w:multiLevelType w:val="multilevel"/>
    <w:tmpl w:val="E2CC7210"/>
    <w:lvl w:ilvl="0">
      <w:start w:val="2"/>
      <w:numFmt w:val="decimal"/>
      <w:lvlText w:val="%1."/>
      <w:lvlJc w:val="left"/>
      <w:pPr>
        <w:ind w:left="365" w:hanging="36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3">
    <w:nsid w:val="187C000C"/>
    <w:multiLevelType w:val="hybridMultilevel"/>
    <w:tmpl w:val="7248C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DC2CD8"/>
    <w:multiLevelType w:val="multilevel"/>
    <w:tmpl w:val="62C0FCA2"/>
    <w:lvl w:ilvl="0">
      <w:start w:val="1"/>
      <w:numFmt w:val="decimal"/>
      <w:lvlText w:val="%1."/>
      <w:lvlJc w:val="right"/>
      <w:pPr>
        <w:ind w:left="720" w:hanging="360"/>
      </w:pPr>
      <w:rPr>
        <w:u w:val="none"/>
      </w:rPr>
    </w:lvl>
    <w:lvl w:ilvl="1">
      <w:start w:val="1"/>
      <w:numFmt w:val="decimal"/>
      <w:lvlText w:val="%2."/>
      <w:lvlJc w:val="right"/>
      <w:pPr>
        <w:ind w:left="1440" w:hanging="360"/>
      </w:pPr>
      <w:rPr>
        <w:rFonts w:ascii="Arial" w:eastAsia="Arial" w:hAnsi="Arial" w:cs="Arial"/>
        <w:u w:val="none"/>
      </w:rPr>
    </w:lvl>
    <w:lvl w:ilvl="2">
      <w:start w:val="1"/>
      <w:numFmt w:val="decimal"/>
      <w:lvlText w:val="%1.%2.%3."/>
      <w:lvlJc w:val="right"/>
      <w:pPr>
        <w:ind w:left="1637" w:hanging="360"/>
      </w:pPr>
      <w:rPr>
        <w:u w:val="none"/>
      </w:rPr>
    </w:lvl>
    <w:lvl w:ilvl="3">
      <w:start w:val="1"/>
      <w:numFmt w:val="decimal"/>
      <w:lvlText w:val="%1.%2.%3.%4."/>
      <w:lvlJc w:val="right"/>
      <w:pPr>
        <w:ind w:left="2771"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nsid w:val="1DEF01F2"/>
    <w:multiLevelType w:val="hybridMultilevel"/>
    <w:tmpl w:val="CCD826BA"/>
    <w:lvl w:ilvl="0" w:tplc="D8D615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F4E2E4F"/>
    <w:multiLevelType w:val="multilevel"/>
    <w:tmpl w:val="0B8EA058"/>
    <w:lvl w:ilvl="0">
      <w:start w:val="1"/>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720" w:hanging="720"/>
      </w:pPr>
      <w:rPr>
        <w:rFonts w:hint="default"/>
        <w:b w:val="0"/>
        <w:strike w:val="0"/>
        <w:color w:val="0000FF"/>
        <w:sz w:val="20"/>
        <w:szCs w:val="20"/>
      </w:rPr>
    </w:lvl>
    <w:lvl w:ilvl="2">
      <w:start w:val="1"/>
      <w:numFmt w:val="decimal"/>
      <w:lvlText w:val="%1.%2.%3."/>
      <w:lvlJc w:val="left"/>
      <w:pPr>
        <w:tabs>
          <w:tab w:val="num" w:pos="0"/>
        </w:tabs>
        <w:ind w:left="720" w:hanging="720"/>
      </w:pPr>
      <w:rPr>
        <w:rFonts w:hint="default"/>
        <w:b w:val="0"/>
        <w:strike w:val="0"/>
        <w:color w:val="000000"/>
      </w:rPr>
    </w:lvl>
    <w:lvl w:ilvl="3">
      <w:start w:val="1"/>
      <w:numFmt w:val="decimal"/>
      <w:lvlText w:val="%1.%2.%3.%4"/>
      <w:lvlJc w:val="left"/>
      <w:pPr>
        <w:tabs>
          <w:tab w:val="num" w:pos="0"/>
        </w:tabs>
        <w:ind w:left="1080" w:hanging="1080"/>
      </w:pPr>
      <w:rPr>
        <w:rFonts w:hint="default"/>
        <w:b w:val="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7">
    <w:nsid w:val="21E212AA"/>
    <w:multiLevelType w:val="multilevel"/>
    <w:tmpl w:val="8998348A"/>
    <w:lvl w:ilvl="0">
      <w:start w:val="1"/>
      <w:numFmt w:val="decimal"/>
      <w:lvlText w:val="%1."/>
      <w:lvlJc w:val="right"/>
      <w:pPr>
        <w:ind w:left="720" w:hanging="360"/>
      </w:pPr>
      <w:rPr>
        <w:u w:val="none"/>
      </w:rPr>
    </w:lvl>
    <w:lvl w:ilvl="1">
      <w:start w:val="1"/>
      <w:numFmt w:val="decimal"/>
      <w:lvlText w:val="%2."/>
      <w:lvlJc w:val="right"/>
      <w:pPr>
        <w:ind w:left="1440" w:hanging="360"/>
      </w:pPr>
      <w:rPr>
        <w:rFonts w:ascii="Arial" w:eastAsia="Arial" w:hAnsi="Arial" w:cs="Arial"/>
        <w:u w:val="none"/>
      </w:rPr>
    </w:lvl>
    <w:lvl w:ilvl="2">
      <w:start w:val="1"/>
      <w:numFmt w:val="decimal"/>
      <w:lvlText w:val="%1.%2.%3."/>
      <w:lvlJc w:val="right"/>
      <w:pPr>
        <w:ind w:left="1637"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nsid w:val="25DA5C38"/>
    <w:multiLevelType w:val="multilevel"/>
    <w:tmpl w:val="62C0FCA2"/>
    <w:lvl w:ilvl="0">
      <w:start w:val="1"/>
      <w:numFmt w:val="decimal"/>
      <w:lvlText w:val="%1."/>
      <w:lvlJc w:val="right"/>
      <w:pPr>
        <w:ind w:left="720" w:hanging="360"/>
      </w:pPr>
      <w:rPr>
        <w:u w:val="none"/>
      </w:rPr>
    </w:lvl>
    <w:lvl w:ilvl="1">
      <w:start w:val="1"/>
      <w:numFmt w:val="decimal"/>
      <w:lvlText w:val="%2."/>
      <w:lvlJc w:val="right"/>
      <w:pPr>
        <w:ind w:left="1440" w:hanging="360"/>
      </w:pPr>
      <w:rPr>
        <w:rFonts w:ascii="Arial" w:eastAsia="Arial" w:hAnsi="Arial" w:cs="Arial"/>
        <w:u w:val="none"/>
      </w:rPr>
    </w:lvl>
    <w:lvl w:ilvl="2">
      <w:start w:val="1"/>
      <w:numFmt w:val="decimal"/>
      <w:lvlText w:val="%1.%2.%3."/>
      <w:lvlJc w:val="right"/>
      <w:pPr>
        <w:ind w:left="1637"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nsid w:val="297E0096"/>
    <w:multiLevelType w:val="multilevel"/>
    <w:tmpl w:val="E5FE05EC"/>
    <w:lvl w:ilvl="0">
      <w:start w:val="1"/>
      <w:numFmt w:val="decimal"/>
      <w:lvlText w:val="%1."/>
      <w:lvlJc w:val="left"/>
      <w:pPr>
        <w:ind w:left="360" w:hanging="360"/>
      </w:pPr>
    </w:lvl>
    <w:lvl w:ilvl="1">
      <w:start w:val="1"/>
      <w:numFmt w:val="decimal"/>
      <w:lvlText w:val="%1.%2."/>
      <w:lvlJc w:val="left"/>
      <w:pPr>
        <w:ind w:left="1142" w:hanging="432"/>
      </w:pPr>
      <w:rPr>
        <w:b w:val="0"/>
        <w:strike w:val="0"/>
      </w:rPr>
    </w:lvl>
    <w:lvl w:ilvl="2">
      <w:start w:val="1"/>
      <w:numFmt w:val="decimal"/>
      <w:lvlText w:val="%1.%2.%3."/>
      <w:lvlJc w:val="left"/>
      <w:pPr>
        <w:ind w:left="1072" w:hanging="504"/>
      </w:pPr>
      <w:rPr>
        <w:b w:val="0"/>
        <w:strike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C15F0F"/>
    <w:multiLevelType w:val="multilevel"/>
    <w:tmpl w:val="16181860"/>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21">
    <w:nsid w:val="2BD67529"/>
    <w:multiLevelType w:val="multilevel"/>
    <w:tmpl w:val="BD04CF48"/>
    <w:lvl w:ilvl="0">
      <w:start w:val="1"/>
      <w:numFmt w:val="decimal"/>
      <w:lvlText w:val="%1."/>
      <w:lvlJc w:val="left"/>
      <w:pPr>
        <w:ind w:left="360" w:hanging="360"/>
      </w:p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2969AE"/>
    <w:multiLevelType w:val="multilevel"/>
    <w:tmpl w:val="F814BE26"/>
    <w:lvl w:ilvl="0">
      <w:start w:val="3"/>
      <w:numFmt w:val="decimal"/>
      <w:lvlText w:val="%1."/>
      <w:lvlJc w:val="left"/>
      <w:pPr>
        <w:ind w:left="548" w:hanging="548"/>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3A160E7B"/>
    <w:multiLevelType w:val="multilevel"/>
    <w:tmpl w:val="D3CA75DA"/>
    <w:lvl w:ilvl="0">
      <w:start w:val="1"/>
      <w:numFmt w:val="decimal"/>
      <w:lvlText w:val="%1."/>
      <w:lvlJc w:val="right"/>
      <w:pPr>
        <w:ind w:left="720" w:hanging="360"/>
      </w:pPr>
      <w:rPr>
        <w:u w:val="none"/>
      </w:rPr>
    </w:lvl>
    <w:lvl w:ilvl="1">
      <w:start w:val="1"/>
      <w:numFmt w:val="lowerLetter"/>
      <w:lvlText w:val="%2)"/>
      <w:lvlJc w:val="right"/>
      <w:pPr>
        <w:ind w:left="1440" w:hanging="360"/>
      </w:pPr>
      <w:rPr>
        <w:rFonts w:ascii="Arial" w:eastAsia="Arial" w:hAnsi="Arial" w:cs="Arial"/>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nsid w:val="3AA35049"/>
    <w:multiLevelType w:val="multilevel"/>
    <w:tmpl w:val="9E50D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B591072"/>
    <w:multiLevelType w:val="multilevel"/>
    <w:tmpl w:val="1152C790"/>
    <w:lvl w:ilvl="0">
      <w:start w:val="1"/>
      <w:numFmt w:val="decimal"/>
      <w:lvlText w:val="%1."/>
      <w:lvlJc w:val="right"/>
      <w:pPr>
        <w:ind w:left="1100" w:hanging="360"/>
      </w:pPr>
      <w:rPr>
        <w:i w:val="0"/>
        <w:u w:val="none"/>
      </w:rPr>
    </w:lvl>
    <w:lvl w:ilvl="1">
      <w:start w:val="1"/>
      <w:numFmt w:val="decimal"/>
      <w:lvlText w:val="%1.%2."/>
      <w:lvlJc w:val="right"/>
      <w:pPr>
        <w:ind w:left="1820" w:hanging="360"/>
      </w:pPr>
      <w:rPr>
        <w:u w:val="none"/>
      </w:rPr>
    </w:lvl>
    <w:lvl w:ilvl="2">
      <w:start w:val="1"/>
      <w:numFmt w:val="decimal"/>
      <w:lvlText w:val="%1.%2.%3."/>
      <w:lvlJc w:val="right"/>
      <w:pPr>
        <w:ind w:left="2540" w:hanging="360"/>
      </w:pPr>
      <w:rPr>
        <w:u w:val="none"/>
      </w:rPr>
    </w:lvl>
    <w:lvl w:ilvl="3">
      <w:start w:val="1"/>
      <w:numFmt w:val="decimal"/>
      <w:lvlText w:val="%1.%2.%3.%4."/>
      <w:lvlJc w:val="right"/>
      <w:pPr>
        <w:ind w:left="3260" w:hanging="360"/>
      </w:pPr>
      <w:rPr>
        <w:u w:val="none"/>
      </w:rPr>
    </w:lvl>
    <w:lvl w:ilvl="4">
      <w:start w:val="1"/>
      <w:numFmt w:val="decimal"/>
      <w:lvlText w:val="%1.%2.%3.%4.%5."/>
      <w:lvlJc w:val="right"/>
      <w:pPr>
        <w:ind w:left="3980" w:hanging="360"/>
      </w:pPr>
      <w:rPr>
        <w:u w:val="none"/>
      </w:rPr>
    </w:lvl>
    <w:lvl w:ilvl="5">
      <w:start w:val="1"/>
      <w:numFmt w:val="decimal"/>
      <w:lvlText w:val="%1.%2.%3.%4.%5.%6."/>
      <w:lvlJc w:val="right"/>
      <w:pPr>
        <w:ind w:left="4700" w:hanging="360"/>
      </w:pPr>
      <w:rPr>
        <w:u w:val="none"/>
      </w:rPr>
    </w:lvl>
    <w:lvl w:ilvl="6">
      <w:start w:val="1"/>
      <w:numFmt w:val="decimal"/>
      <w:lvlText w:val="%1.%2.%3.%4.%5.%6.%7."/>
      <w:lvlJc w:val="right"/>
      <w:pPr>
        <w:ind w:left="5420" w:hanging="360"/>
      </w:pPr>
      <w:rPr>
        <w:u w:val="none"/>
      </w:rPr>
    </w:lvl>
    <w:lvl w:ilvl="7">
      <w:start w:val="1"/>
      <w:numFmt w:val="decimal"/>
      <w:lvlText w:val="%1.%2.%3.%4.%5.%6.%7.%8."/>
      <w:lvlJc w:val="right"/>
      <w:pPr>
        <w:ind w:left="6140" w:hanging="360"/>
      </w:pPr>
      <w:rPr>
        <w:u w:val="none"/>
      </w:rPr>
    </w:lvl>
    <w:lvl w:ilvl="8">
      <w:start w:val="1"/>
      <w:numFmt w:val="decimal"/>
      <w:lvlText w:val="%1.%2.%3.%4.%5.%6.%7.%8.%9."/>
      <w:lvlJc w:val="right"/>
      <w:pPr>
        <w:ind w:left="6860" w:hanging="360"/>
      </w:pPr>
      <w:rPr>
        <w:u w:val="none"/>
      </w:rPr>
    </w:lvl>
  </w:abstractNum>
  <w:abstractNum w:abstractNumId="26">
    <w:nsid w:val="3DE2459D"/>
    <w:multiLevelType w:val="multilevel"/>
    <w:tmpl w:val="C5607782"/>
    <w:lvl w:ilvl="0">
      <w:start w:val="1"/>
      <w:numFmt w:val="decimal"/>
      <w:lvlText w:val="%1."/>
      <w:lvlJc w:val="right"/>
      <w:pPr>
        <w:ind w:left="720" w:hanging="360"/>
      </w:pPr>
      <w:rPr>
        <w:u w:val="none"/>
      </w:rPr>
    </w:lvl>
    <w:lvl w:ilvl="1">
      <w:start w:val="1"/>
      <w:numFmt w:val="lowerLetter"/>
      <w:lvlText w:val="%2)"/>
      <w:lvlJc w:val="right"/>
      <w:pPr>
        <w:ind w:left="1440" w:hanging="360"/>
      </w:pPr>
      <w:rPr>
        <w:rFonts w:ascii="Arial" w:eastAsia="Arial" w:hAnsi="Arial" w:cs="Arial"/>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nsid w:val="3F3E727C"/>
    <w:multiLevelType w:val="multilevel"/>
    <w:tmpl w:val="2BEC8BAE"/>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F64949"/>
    <w:multiLevelType w:val="multilevel"/>
    <w:tmpl w:val="32402DBA"/>
    <w:lvl w:ilvl="0">
      <w:start w:val="19"/>
      <w:numFmt w:val="decimal"/>
      <w:lvlText w:val="%1."/>
      <w:lvlJc w:val="left"/>
      <w:pPr>
        <w:ind w:left="435" w:hanging="435"/>
      </w:pPr>
      <w:rPr>
        <w:rFonts w:hint="default"/>
        <w:b/>
        <w:color w:val="auto"/>
      </w:rPr>
    </w:lvl>
    <w:lvl w:ilvl="1">
      <w:start w:val="1"/>
      <w:numFmt w:val="decimal"/>
      <w:lvlText w:val="%1.%2."/>
      <w:lvlJc w:val="left"/>
      <w:pPr>
        <w:ind w:left="861" w:hanging="435"/>
      </w:pPr>
      <w:rPr>
        <w:rFonts w:hint="default"/>
        <w:b w:val="0"/>
        <w:color w:val="auto"/>
        <w:sz w:val="20"/>
        <w:szCs w:val="20"/>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57739B8"/>
    <w:multiLevelType w:val="hybridMultilevel"/>
    <w:tmpl w:val="25CEAA9C"/>
    <w:lvl w:ilvl="0" w:tplc="867CE5B0">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8E436D"/>
    <w:multiLevelType w:val="multilevel"/>
    <w:tmpl w:val="C20E4BAE"/>
    <w:lvl w:ilvl="0">
      <w:start w:val="2"/>
      <w:numFmt w:val="decimal"/>
      <w:lvlText w:val="%1."/>
      <w:lvlJc w:val="left"/>
      <w:pPr>
        <w:ind w:left="365" w:hanging="36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nsid w:val="4D905953"/>
    <w:multiLevelType w:val="hybridMultilevel"/>
    <w:tmpl w:val="5E9E6F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5F4AE1"/>
    <w:multiLevelType w:val="hybridMultilevel"/>
    <w:tmpl w:val="B0AE7626"/>
    <w:lvl w:ilvl="0" w:tplc="6212B1B2">
      <w:start w:val="1"/>
      <w:numFmt w:val="upp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nsid w:val="4F4D7F0A"/>
    <w:multiLevelType w:val="hybridMultilevel"/>
    <w:tmpl w:val="9216DD7A"/>
    <w:lvl w:ilvl="0" w:tplc="65EECA46">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
    <w:nsid w:val="5D140194"/>
    <w:multiLevelType w:val="hybridMultilevel"/>
    <w:tmpl w:val="C818E04C"/>
    <w:lvl w:ilvl="0" w:tplc="3C225F0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5FF61CCA"/>
    <w:multiLevelType w:val="hybridMultilevel"/>
    <w:tmpl w:val="C11E4F6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FA2CCF"/>
    <w:multiLevelType w:val="hybridMultilevel"/>
    <w:tmpl w:val="D6EA9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414CAD"/>
    <w:multiLevelType w:val="multilevel"/>
    <w:tmpl w:val="0EB48E5C"/>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hint="default"/>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2A2958"/>
    <w:multiLevelType w:val="singleLevel"/>
    <w:tmpl w:val="0000002D"/>
    <w:lvl w:ilvl="0">
      <w:start w:val="1"/>
      <w:numFmt w:val="decimal"/>
      <w:lvlText w:val="%1)"/>
      <w:lvlJc w:val="left"/>
      <w:pPr>
        <w:tabs>
          <w:tab w:val="num" w:pos="0"/>
        </w:tabs>
        <w:ind w:left="1260" w:hanging="360"/>
      </w:pPr>
      <w:rPr>
        <w:rFonts w:hint="default"/>
        <w:b w:val="0"/>
      </w:rPr>
    </w:lvl>
  </w:abstractNum>
  <w:abstractNum w:abstractNumId="39">
    <w:nsid w:val="6D2F6DA5"/>
    <w:multiLevelType w:val="hybridMultilevel"/>
    <w:tmpl w:val="6324DBD8"/>
    <w:lvl w:ilvl="0" w:tplc="55E22F84">
      <w:start w:val="1"/>
      <w:numFmt w:val="upperLetter"/>
      <w:lvlText w:val="%1."/>
      <w:lvlJc w:val="left"/>
      <w:pPr>
        <w:ind w:left="870" w:hanging="360"/>
      </w:pPr>
      <w:rPr>
        <w:rFonts w:hint="default"/>
        <w:b/>
        <w:sz w:val="22"/>
        <w:szCs w:val="22"/>
      </w:rPr>
    </w:lvl>
    <w:lvl w:ilvl="1" w:tplc="2654EB90" w:tentative="1">
      <w:start w:val="1"/>
      <w:numFmt w:val="lowerLetter"/>
      <w:lvlText w:val="%2."/>
      <w:lvlJc w:val="left"/>
      <w:pPr>
        <w:ind w:left="1590" w:hanging="360"/>
      </w:pPr>
    </w:lvl>
    <w:lvl w:ilvl="2" w:tplc="8BBC23A6" w:tentative="1">
      <w:start w:val="1"/>
      <w:numFmt w:val="lowerRoman"/>
      <w:lvlText w:val="%3."/>
      <w:lvlJc w:val="right"/>
      <w:pPr>
        <w:ind w:left="2310" w:hanging="180"/>
      </w:pPr>
    </w:lvl>
    <w:lvl w:ilvl="3" w:tplc="FB34879E" w:tentative="1">
      <w:start w:val="1"/>
      <w:numFmt w:val="decimal"/>
      <w:lvlText w:val="%4."/>
      <w:lvlJc w:val="left"/>
      <w:pPr>
        <w:ind w:left="3030" w:hanging="360"/>
      </w:pPr>
    </w:lvl>
    <w:lvl w:ilvl="4" w:tplc="6032E432" w:tentative="1">
      <w:start w:val="1"/>
      <w:numFmt w:val="lowerLetter"/>
      <w:lvlText w:val="%5."/>
      <w:lvlJc w:val="left"/>
      <w:pPr>
        <w:ind w:left="3750" w:hanging="360"/>
      </w:pPr>
    </w:lvl>
    <w:lvl w:ilvl="5" w:tplc="07387028" w:tentative="1">
      <w:start w:val="1"/>
      <w:numFmt w:val="lowerRoman"/>
      <w:lvlText w:val="%6."/>
      <w:lvlJc w:val="right"/>
      <w:pPr>
        <w:ind w:left="4470" w:hanging="180"/>
      </w:pPr>
    </w:lvl>
    <w:lvl w:ilvl="6" w:tplc="0BA63EFA" w:tentative="1">
      <w:start w:val="1"/>
      <w:numFmt w:val="decimal"/>
      <w:lvlText w:val="%7."/>
      <w:lvlJc w:val="left"/>
      <w:pPr>
        <w:ind w:left="5190" w:hanging="360"/>
      </w:pPr>
    </w:lvl>
    <w:lvl w:ilvl="7" w:tplc="8D9AC08E" w:tentative="1">
      <w:start w:val="1"/>
      <w:numFmt w:val="lowerLetter"/>
      <w:lvlText w:val="%8."/>
      <w:lvlJc w:val="left"/>
      <w:pPr>
        <w:ind w:left="5910" w:hanging="360"/>
      </w:pPr>
    </w:lvl>
    <w:lvl w:ilvl="8" w:tplc="AEF460C2" w:tentative="1">
      <w:start w:val="1"/>
      <w:numFmt w:val="lowerRoman"/>
      <w:lvlText w:val="%9."/>
      <w:lvlJc w:val="right"/>
      <w:pPr>
        <w:ind w:left="6630" w:hanging="180"/>
      </w:pPr>
    </w:lvl>
  </w:abstractNum>
  <w:abstractNum w:abstractNumId="40">
    <w:nsid w:val="6D4302CF"/>
    <w:multiLevelType w:val="hybridMultilevel"/>
    <w:tmpl w:val="7068BAEA"/>
    <w:lvl w:ilvl="0" w:tplc="1F64BB10">
      <w:start w:val="1"/>
      <w:numFmt w:val="decimal"/>
      <w:lvlText w:val="%1)"/>
      <w:lvlJc w:val="left"/>
      <w:pPr>
        <w:ind w:left="720" w:hanging="360"/>
      </w:pPr>
      <w:rPr>
        <w:rFonts w:hint="default"/>
      </w:rPr>
    </w:lvl>
    <w:lvl w:ilvl="1" w:tplc="E23CAC0A" w:tentative="1">
      <w:start w:val="1"/>
      <w:numFmt w:val="lowerLetter"/>
      <w:lvlText w:val="%2."/>
      <w:lvlJc w:val="left"/>
      <w:pPr>
        <w:ind w:left="1440" w:hanging="360"/>
      </w:pPr>
    </w:lvl>
    <w:lvl w:ilvl="2" w:tplc="A84A947E" w:tentative="1">
      <w:start w:val="1"/>
      <w:numFmt w:val="lowerRoman"/>
      <w:lvlText w:val="%3."/>
      <w:lvlJc w:val="right"/>
      <w:pPr>
        <w:ind w:left="2160" w:hanging="180"/>
      </w:pPr>
    </w:lvl>
    <w:lvl w:ilvl="3" w:tplc="38569AEA" w:tentative="1">
      <w:start w:val="1"/>
      <w:numFmt w:val="decimal"/>
      <w:lvlText w:val="%4."/>
      <w:lvlJc w:val="left"/>
      <w:pPr>
        <w:ind w:left="2880" w:hanging="360"/>
      </w:pPr>
    </w:lvl>
    <w:lvl w:ilvl="4" w:tplc="9AC60F16" w:tentative="1">
      <w:start w:val="1"/>
      <w:numFmt w:val="lowerLetter"/>
      <w:lvlText w:val="%5."/>
      <w:lvlJc w:val="left"/>
      <w:pPr>
        <w:ind w:left="3600" w:hanging="360"/>
      </w:pPr>
    </w:lvl>
    <w:lvl w:ilvl="5" w:tplc="FE0E1A7E" w:tentative="1">
      <w:start w:val="1"/>
      <w:numFmt w:val="lowerRoman"/>
      <w:lvlText w:val="%6."/>
      <w:lvlJc w:val="right"/>
      <w:pPr>
        <w:ind w:left="4320" w:hanging="180"/>
      </w:pPr>
    </w:lvl>
    <w:lvl w:ilvl="6" w:tplc="952EB4AA" w:tentative="1">
      <w:start w:val="1"/>
      <w:numFmt w:val="decimal"/>
      <w:lvlText w:val="%7."/>
      <w:lvlJc w:val="left"/>
      <w:pPr>
        <w:ind w:left="5040" w:hanging="360"/>
      </w:pPr>
    </w:lvl>
    <w:lvl w:ilvl="7" w:tplc="7DA4A0E4" w:tentative="1">
      <w:start w:val="1"/>
      <w:numFmt w:val="lowerLetter"/>
      <w:lvlText w:val="%8."/>
      <w:lvlJc w:val="left"/>
      <w:pPr>
        <w:ind w:left="5760" w:hanging="360"/>
      </w:pPr>
    </w:lvl>
    <w:lvl w:ilvl="8" w:tplc="C682DD36" w:tentative="1">
      <w:start w:val="1"/>
      <w:numFmt w:val="lowerRoman"/>
      <w:lvlText w:val="%9."/>
      <w:lvlJc w:val="right"/>
      <w:pPr>
        <w:ind w:left="6480" w:hanging="180"/>
      </w:pPr>
    </w:lvl>
  </w:abstractNum>
  <w:abstractNum w:abstractNumId="41">
    <w:nsid w:val="6D78709C"/>
    <w:multiLevelType w:val="hybridMultilevel"/>
    <w:tmpl w:val="1ADE3304"/>
    <w:lvl w:ilvl="0" w:tplc="69CEA34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2">
    <w:nsid w:val="6E1F7946"/>
    <w:multiLevelType w:val="hybridMultilevel"/>
    <w:tmpl w:val="B354152A"/>
    <w:lvl w:ilvl="0" w:tplc="04150011">
      <w:start w:val="1"/>
      <w:numFmt w:val="decimal"/>
      <w:lvlText w:val="%1)"/>
      <w:lvlJc w:val="left"/>
      <w:pPr>
        <w:ind w:left="1327" w:hanging="360"/>
      </w:pPr>
      <w:rPr>
        <w:rFonts w:hint="default"/>
      </w:rPr>
    </w:lvl>
    <w:lvl w:ilvl="1" w:tplc="04150019" w:tentative="1">
      <w:start w:val="1"/>
      <w:numFmt w:val="lowerLetter"/>
      <w:lvlText w:val="%2."/>
      <w:lvlJc w:val="left"/>
      <w:pPr>
        <w:ind w:left="2047" w:hanging="360"/>
      </w:pPr>
    </w:lvl>
    <w:lvl w:ilvl="2" w:tplc="0415001B" w:tentative="1">
      <w:start w:val="1"/>
      <w:numFmt w:val="lowerRoman"/>
      <w:lvlText w:val="%3."/>
      <w:lvlJc w:val="right"/>
      <w:pPr>
        <w:ind w:left="2767" w:hanging="180"/>
      </w:pPr>
    </w:lvl>
    <w:lvl w:ilvl="3" w:tplc="0415000F" w:tentative="1">
      <w:start w:val="1"/>
      <w:numFmt w:val="decimal"/>
      <w:lvlText w:val="%4."/>
      <w:lvlJc w:val="left"/>
      <w:pPr>
        <w:ind w:left="3487" w:hanging="360"/>
      </w:pPr>
    </w:lvl>
    <w:lvl w:ilvl="4" w:tplc="04150019" w:tentative="1">
      <w:start w:val="1"/>
      <w:numFmt w:val="lowerLetter"/>
      <w:lvlText w:val="%5."/>
      <w:lvlJc w:val="left"/>
      <w:pPr>
        <w:ind w:left="4207" w:hanging="360"/>
      </w:pPr>
    </w:lvl>
    <w:lvl w:ilvl="5" w:tplc="0415001B" w:tentative="1">
      <w:start w:val="1"/>
      <w:numFmt w:val="lowerRoman"/>
      <w:lvlText w:val="%6."/>
      <w:lvlJc w:val="right"/>
      <w:pPr>
        <w:ind w:left="4927" w:hanging="180"/>
      </w:pPr>
    </w:lvl>
    <w:lvl w:ilvl="6" w:tplc="0415000F" w:tentative="1">
      <w:start w:val="1"/>
      <w:numFmt w:val="decimal"/>
      <w:lvlText w:val="%7."/>
      <w:lvlJc w:val="left"/>
      <w:pPr>
        <w:ind w:left="5647" w:hanging="360"/>
      </w:pPr>
    </w:lvl>
    <w:lvl w:ilvl="7" w:tplc="04150019" w:tentative="1">
      <w:start w:val="1"/>
      <w:numFmt w:val="lowerLetter"/>
      <w:lvlText w:val="%8."/>
      <w:lvlJc w:val="left"/>
      <w:pPr>
        <w:ind w:left="6367" w:hanging="360"/>
      </w:pPr>
    </w:lvl>
    <w:lvl w:ilvl="8" w:tplc="0415001B" w:tentative="1">
      <w:start w:val="1"/>
      <w:numFmt w:val="lowerRoman"/>
      <w:lvlText w:val="%9."/>
      <w:lvlJc w:val="right"/>
      <w:pPr>
        <w:ind w:left="7087" w:hanging="180"/>
      </w:pPr>
    </w:lvl>
  </w:abstractNum>
  <w:abstractNum w:abstractNumId="43">
    <w:nsid w:val="759A5393"/>
    <w:multiLevelType w:val="multilevel"/>
    <w:tmpl w:val="D88C338A"/>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6DF0DF8"/>
    <w:multiLevelType w:val="multilevel"/>
    <w:tmpl w:val="33D28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81C18F8"/>
    <w:multiLevelType w:val="hybridMultilevel"/>
    <w:tmpl w:val="FAC647EC"/>
    <w:lvl w:ilvl="0" w:tplc="5734B9FE">
      <w:start w:val="1"/>
      <w:numFmt w:val="decimal"/>
      <w:lvlText w:val="%1)"/>
      <w:lvlJc w:val="left"/>
      <w:pPr>
        <w:ind w:left="1444" w:hanging="360"/>
      </w:pPr>
      <w:rPr>
        <w:rFonts w:hint="default"/>
      </w:rPr>
    </w:lvl>
    <w:lvl w:ilvl="1" w:tplc="E3A02E1A">
      <w:start w:val="1"/>
      <w:numFmt w:val="lowerLetter"/>
      <w:lvlText w:val="%2."/>
      <w:lvlJc w:val="left"/>
      <w:pPr>
        <w:ind w:left="2164" w:hanging="360"/>
      </w:pPr>
    </w:lvl>
    <w:lvl w:ilvl="2" w:tplc="FE64D060" w:tentative="1">
      <w:start w:val="1"/>
      <w:numFmt w:val="lowerRoman"/>
      <w:lvlText w:val="%3."/>
      <w:lvlJc w:val="right"/>
      <w:pPr>
        <w:ind w:left="2884" w:hanging="180"/>
      </w:pPr>
    </w:lvl>
    <w:lvl w:ilvl="3" w:tplc="96026136" w:tentative="1">
      <w:start w:val="1"/>
      <w:numFmt w:val="decimal"/>
      <w:lvlText w:val="%4."/>
      <w:lvlJc w:val="left"/>
      <w:pPr>
        <w:ind w:left="3604" w:hanging="360"/>
      </w:pPr>
    </w:lvl>
    <w:lvl w:ilvl="4" w:tplc="D3E6C6C2" w:tentative="1">
      <w:start w:val="1"/>
      <w:numFmt w:val="lowerLetter"/>
      <w:lvlText w:val="%5."/>
      <w:lvlJc w:val="left"/>
      <w:pPr>
        <w:ind w:left="4324" w:hanging="360"/>
      </w:pPr>
    </w:lvl>
    <w:lvl w:ilvl="5" w:tplc="7B76CF8C" w:tentative="1">
      <w:start w:val="1"/>
      <w:numFmt w:val="lowerRoman"/>
      <w:lvlText w:val="%6."/>
      <w:lvlJc w:val="right"/>
      <w:pPr>
        <w:ind w:left="5044" w:hanging="180"/>
      </w:pPr>
    </w:lvl>
    <w:lvl w:ilvl="6" w:tplc="BDDC127E" w:tentative="1">
      <w:start w:val="1"/>
      <w:numFmt w:val="decimal"/>
      <w:lvlText w:val="%7."/>
      <w:lvlJc w:val="left"/>
      <w:pPr>
        <w:ind w:left="5764" w:hanging="360"/>
      </w:pPr>
    </w:lvl>
    <w:lvl w:ilvl="7" w:tplc="EE5A74D4" w:tentative="1">
      <w:start w:val="1"/>
      <w:numFmt w:val="lowerLetter"/>
      <w:lvlText w:val="%8."/>
      <w:lvlJc w:val="left"/>
      <w:pPr>
        <w:ind w:left="6484" w:hanging="360"/>
      </w:pPr>
    </w:lvl>
    <w:lvl w:ilvl="8" w:tplc="4FC6F57C" w:tentative="1">
      <w:start w:val="1"/>
      <w:numFmt w:val="lowerRoman"/>
      <w:lvlText w:val="%9."/>
      <w:lvlJc w:val="right"/>
      <w:pPr>
        <w:ind w:left="7204" w:hanging="180"/>
      </w:pPr>
    </w:lvl>
  </w:abstractNum>
  <w:abstractNum w:abstractNumId="46">
    <w:nsid w:val="7C3726F1"/>
    <w:multiLevelType w:val="hybridMultilevel"/>
    <w:tmpl w:val="CF28C864"/>
    <w:lvl w:ilvl="0" w:tplc="2570AFFE">
      <w:start w:val="1"/>
      <w:numFmt w:val="decimal"/>
      <w:lvlText w:val="%1)"/>
      <w:lvlJc w:val="left"/>
      <w:pPr>
        <w:ind w:left="394" w:hanging="360"/>
      </w:pPr>
      <w:rPr>
        <w:rFonts w:hint="default"/>
      </w:rPr>
    </w:lvl>
    <w:lvl w:ilvl="1" w:tplc="556C7D66" w:tentative="1">
      <w:start w:val="1"/>
      <w:numFmt w:val="lowerLetter"/>
      <w:lvlText w:val="%2."/>
      <w:lvlJc w:val="left"/>
      <w:pPr>
        <w:ind w:left="1114" w:hanging="360"/>
      </w:pPr>
    </w:lvl>
    <w:lvl w:ilvl="2" w:tplc="49A0DA10" w:tentative="1">
      <w:start w:val="1"/>
      <w:numFmt w:val="lowerRoman"/>
      <w:lvlText w:val="%3."/>
      <w:lvlJc w:val="right"/>
      <w:pPr>
        <w:ind w:left="1834" w:hanging="180"/>
      </w:pPr>
    </w:lvl>
    <w:lvl w:ilvl="3" w:tplc="2F1493DC" w:tentative="1">
      <w:start w:val="1"/>
      <w:numFmt w:val="decimal"/>
      <w:lvlText w:val="%4."/>
      <w:lvlJc w:val="left"/>
      <w:pPr>
        <w:ind w:left="2554" w:hanging="360"/>
      </w:pPr>
    </w:lvl>
    <w:lvl w:ilvl="4" w:tplc="051E89B8" w:tentative="1">
      <w:start w:val="1"/>
      <w:numFmt w:val="lowerLetter"/>
      <w:lvlText w:val="%5."/>
      <w:lvlJc w:val="left"/>
      <w:pPr>
        <w:ind w:left="3274" w:hanging="360"/>
      </w:pPr>
    </w:lvl>
    <w:lvl w:ilvl="5" w:tplc="CD1A10B2" w:tentative="1">
      <w:start w:val="1"/>
      <w:numFmt w:val="lowerRoman"/>
      <w:lvlText w:val="%6."/>
      <w:lvlJc w:val="right"/>
      <w:pPr>
        <w:ind w:left="3994" w:hanging="180"/>
      </w:pPr>
    </w:lvl>
    <w:lvl w:ilvl="6" w:tplc="DFEE3E1A" w:tentative="1">
      <w:start w:val="1"/>
      <w:numFmt w:val="decimal"/>
      <w:lvlText w:val="%7."/>
      <w:lvlJc w:val="left"/>
      <w:pPr>
        <w:ind w:left="4714" w:hanging="360"/>
      </w:pPr>
    </w:lvl>
    <w:lvl w:ilvl="7" w:tplc="F5B6DFD2" w:tentative="1">
      <w:start w:val="1"/>
      <w:numFmt w:val="lowerLetter"/>
      <w:lvlText w:val="%8."/>
      <w:lvlJc w:val="left"/>
      <w:pPr>
        <w:ind w:left="5434" w:hanging="360"/>
      </w:pPr>
    </w:lvl>
    <w:lvl w:ilvl="8" w:tplc="11122C98" w:tentative="1">
      <w:start w:val="1"/>
      <w:numFmt w:val="lowerRoman"/>
      <w:lvlText w:val="%9."/>
      <w:lvlJc w:val="right"/>
      <w:pPr>
        <w:ind w:left="6154" w:hanging="180"/>
      </w:pPr>
    </w:lvl>
  </w:abstractNum>
  <w:abstractNum w:abstractNumId="47">
    <w:nsid w:val="7F873DBC"/>
    <w:multiLevelType w:val="multilevel"/>
    <w:tmpl w:val="5BA4F52A"/>
    <w:lvl w:ilvl="0">
      <w:start w:val="1"/>
      <w:numFmt w:val="decimal"/>
      <w:lvlText w:val="%1."/>
      <w:lvlJc w:val="left"/>
      <w:pPr>
        <w:ind w:left="360" w:hanging="360"/>
      </w:pPr>
    </w:lvl>
    <w:lvl w:ilvl="1">
      <w:start w:val="1"/>
      <w:numFmt w:val="decimal"/>
      <w:lvlText w:val="%1.%2."/>
      <w:lvlJc w:val="left"/>
      <w:pPr>
        <w:ind w:left="857" w:hanging="432"/>
      </w:pPr>
      <w:rPr>
        <w:b w:val="0"/>
        <w:strike w:val="0"/>
      </w:rPr>
    </w:lvl>
    <w:lvl w:ilvl="2">
      <w:start w:val="1"/>
      <w:numFmt w:val="decimal"/>
      <w:lvlText w:val="%1.%2.%3."/>
      <w:lvlJc w:val="left"/>
      <w:pPr>
        <w:ind w:left="1213" w:hanging="504"/>
      </w:pPr>
      <w:rPr>
        <w:b w:val="0"/>
        <w:strike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45"/>
  </w:num>
  <w:num w:numId="5">
    <w:abstractNumId w:val="34"/>
  </w:num>
  <w:num w:numId="6">
    <w:abstractNumId w:val="13"/>
  </w:num>
  <w:num w:numId="7">
    <w:abstractNumId w:val="36"/>
  </w:num>
  <w:num w:numId="8">
    <w:abstractNumId w:val="46"/>
  </w:num>
  <w:num w:numId="9">
    <w:abstractNumId w:val="23"/>
  </w:num>
  <w:num w:numId="10">
    <w:abstractNumId w:val="14"/>
  </w:num>
  <w:num w:numId="11">
    <w:abstractNumId w:val="30"/>
  </w:num>
  <w:num w:numId="12">
    <w:abstractNumId w:val="18"/>
  </w:num>
  <w:num w:numId="13">
    <w:abstractNumId w:val="24"/>
  </w:num>
  <w:num w:numId="14">
    <w:abstractNumId w:val="25"/>
  </w:num>
  <w:num w:numId="15">
    <w:abstractNumId w:val="40"/>
  </w:num>
  <w:num w:numId="16">
    <w:abstractNumId w:val="41"/>
  </w:num>
  <w:num w:numId="17">
    <w:abstractNumId w:val="8"/>
  </w:num>
  <w:num w:numId="18">
    <w:abstractNumId w:val="35"/>
  </w:num>
  <w:num w:numId="19">
    <w:abstractNumId w:val="32"/>
  </w:num>
  <w:num w:numId="20">
    <w:abstractNumId w:val="9"/>
  </w:num>
  <w:num w:numId="21">
    <w:abstractNumId w:val="39"/>
  </w:num>
  <w:num w:numId="22">
    <w:abstractNumId w:val="29"/>
  </w:num>
  <w:num w:numId="23">
    <w:abstractNumId w:val="31"/>
  </w:num>
  <w:num w:numId="24">
    <w:abstractNumId w:val="43"/>
  </w:num>
  <w:num w:numId="25">
    <w:abstractNumId w:val="20"/>
  </w:num>
  <w:num w:numId="26">
    <w:abstractNumId w:val="42"/>
  </w:num>
  <w:num w:numId="27">
    <w:abstractNumId w:val="26"/>
  </w:num>
  <w:num w:numId="28">
    <w:abstractNumId w:val="12"/>
  </w:num>
  <w:num w:numId="29">
    <w:abstractNumId w:val="17"/>
  </w:num>
  <w:num w:numId="30">
    <w:abstractNumId w:val="44"/>
  </w:num>
  <w:num w:numId="31">
    <w:abstractNumId w:val="15"/>
  </w:num>
  <w:num w:numId="32">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
  </w:num>
  <w:num w:numId="35">
    <w:abstractNumId w:val="5"/>
  </w:num>
  <w:num w:numId="36">
    <w:abstractNumId w:val="19"/>
  </w:num>
  <w:num w:numId="37">
    <w:abstractNumId w:val="6"/>
  </w:num>
  <w:num w:numId="38">
    <w:abstractNumId w:val="38"/>
  </w:num>
  <w:num w:numId="39">
    <w:abstractNumId w:val="47"/>
  </w:num>
  <w:num w:numId="40">
    <w:abstractNumId w:val="37"/>
  </w:num>
  <w:num w:numId="41">
    <w:abstractNumId w:val="21"/>
  </w:num>
  <w:num w:numId="42">
    <w:abstractNumId w:val="16"/>
  </w:num>
  <w:num w:numId="43">
    <w:abstractNumId w:val="27"/>
  </w:num>
  <w:num w:numId="44">
    <w:abstractNumId w:val="7"/>
  </w:num>
  <w:num w:numId="45">
    <w:abstractNumId w:val="10"/>
  </w:num>
  <w:num w:numId="46">
    <w:abstractNumId w:val="11"/>
  </w:num>
  <w:num w:numId="47">
    <w:abstractNumId w:val="3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Wojtczak">
    <w15:presenceInfo w15:providerId="AD" w15:userId="S-1-5-21-637359035-4268203409-4122136633-11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rsids>
    <w:rsidRoot w:val="008C3112"/>
    <w:rsid w:val="00003EE1"/>
    <w:rsid w:val="00004C76"/>
    <w:rsid w:val="000057ED"/>
    <w:rsid w:val="0000646A"/>
    <w:rsid w:val="00006870"/>
    <w:rsid w:val="0000795E"/>
    <w:rsid w:val="00011796"/>
    <w:rsid w:val="00011A5C"/>
    <w:rsid w:val="00011ABE"/>
    <w:rsid w:val="000121AF"/>
    <w:rsid w:val="000155F1"/>
    <w:rsid w:val="000157DB"/>
    <w:rsid w:val="000160E5"/>
    <w:rsid w:val="00017329"/>
    <w:rsid w:val="00020A6E"/>
    <w:rsid w:val="00022605"/>
    <w:rsid w:val="00023983"/>
    <w:rsid w:val="00024486"/>
    <w:rsid w:val="0002460F"/>
    <w:rsid w:val="000251E8"/>
    <w:rsid w:val="00025E8C"/>
    <w:rsid w:val="00027117"/>
    <w:rsid w:val="00030705"/>
    <w:rsid w:val="00030B8E"/>
    <w:rsid w:val="00030DCA"/>
    <w:rsid w:val="00031035"/>
    <w:rsid w:val="00031B71"/>
    <w:rsid w:val="000332B6"/>
    <w:rsid w:val="000333B0"/>
    <w:rsid w:val="00033C30"/>
    <w:rsid w:val="00033FAD"/>
    <w:rsid w:val="0003504C"/>
    <w:rsid w:val="000365FC"/>
    <w:rsid w:val="0004185A"/>
    <w:rsid w:val="000422B5"/>
    <w:rsid w:val="00042C0B"/>
    <w:rsid w:val="000432E6"/>
    <w:rsid w:val="00043A08"/>
    <w:rsid w:val="00045C5B"/>
    <w:rsid w:val="000461F3"/>
    <w:rsid w:val="00047391"/>
    <w:rsid w:val="000476A3"/>
    <w:rsid w:val="00047E13"/>
    <w:rsid w:val="00051E24"/>
    <w:rsid w:val="00051FC2"/>
    <w:rsid w:val="00053615"/>
    <w:rsid w:val="0005425E"/>
    <w:rsid w:val="00054C24"/>
    <w:rsid w:val="00054D80"/>
    <w:rsid w:val="00054E67"/>
    <w:rsid w:val="00055202"/>
    <w:rsid w:val="00055783"/>
    <w:rsid w:val="000573A5"/>
    <w:rsid w:val="00060D81"/>
    <w:rsid w:val="000629E1"/>
    <w:rsid w:val="00063410"/>
    <w:rsid w:val="00063AD0"/>
    <w:rsid w:val="0006445B"/>
    <w:rsid w:val="00065568"/>
    <w:rsid w:val="00065F49"/>
    <w:rsid w:val="000673F2"/>
    <w:rsid w:val="000711CB"/>
    <w:rsid w:val="00072C9A"/>
    <w:rsid w:val="0007619C"/>
    <w:rsid w:val="00076AF6"/>
    <w:rsid w:val="00076CA3"/>
    <w:rsid w:val="000770E0"/>
    <w:rsid w:val="00077CF2"/>
    <w:rsid w:val="000812BE"/>
    <w:rsid w:val="00081D8E"/>
    <w:rsid w:val="00083E6C"/>
    <w:rsid w:val="00084568"/>
    <w:rsid w:val="0008679E"/>
    <w:rsid w:val="00086AC6"/>
    <w:rsid w:val="00087188"/>
    <w:rsid w:val="00092045"/>
    <w:rsid w:val="000927A3"/>
    <w:rsid w:val="00093AEE"/>
    <w:rsid w:val="00094704"/>
    <w:rsid w:val="000948A0"/>
    <w:rsid w:val="00094A94"/>
    <w:rsid w:val="00095CCE"/>
    <w:rsid w:val="00095E55"/>
    <w:rsid w:val="00096A2A"/>
    <w:rsid w:val="00096C9F"/>
    <w:rsid w:val="00097DC3"/>
    <w:rsid w:val="000A054F"/>
    <w:rsid w:val="000A11B1"/>
    <w:rsid w:val="000A2966"/>
    <w:rsid w:val="000A3130"/>
    <w:rsid w:val="000A47A8"/>
    <w:rsid w:val="000A4B8D"/>
    <w:rsid w:val="000A5FDF"/>
    <w:rsid w:val="000A6D44"/>
    <w:rsid w:val="000A74CD"/>
    <w:rsid w:val="000A7842"/>
    <w:rsid w:val="000B0222"/>
    <w:rsid w:val="000B1B4D"/>
    <w:rsid w:val="000B1CEE"/>
    <w:rsid w:val="000B21D9"/>
    <w:rsid w:val="000B2264"/>
    <w:rsid w:val="000B2E01"/>
    <w:rsid w:val="000B402C"/>
    <w:rsid w:val="000B4333"/>
    <w:rsid w:val="000B49F1"/>
    <w:rsid w:val="000B4FA9"/>
    <w:rsid w:val="000B630E"/>
    <w:rsid w:val="000B66FE"/>
    <w:rsid w:val="000B6D3D"/>
    <w:rsid w:val="000B7C6A"/>
    <w:rsid w:val="000C071D"/>
    <w:rsid w:val="000C1F8C"/>
    <w:rsid w:val="000C1FCA"/>
    <w:rsid w:val="000C3852"/>
    <w:rsid w:val="000C4439"/>
    <w:rsid w:val="000C4EF3"/>
    <w:rsid w:val="000C6218"/>
    <w:rsid w:val="000C69EB"/>
    <w:rsid w:val="000C6F0D"/>
    <w:rsid w:val="000D017C"/>
    <w:rsid w:val="000D0D48"/>
    <w:rsid w:val="000D1190"/>
    <w:rsid w:val="000D26D4"/>
    <w:rsid w:val="000D2990"/>
    <w:rsid w:val="000D319B"/>
    <w:rsid w:val="000D3217"/>
    <w:rsid w:val="000D32CF"/>
    <w:rsid w:val="000D3496"/>
    <w:rsid w:val="000D4700"/>
    <w:rsid w:val="000D5083"/>
    <w:rsid w:val="000D526D"/>
    <w:rsid w:val="000D5445"/>
    <w:rsid w:val="000D5690"/>
    <w:rsid w:val="000D5CDF"/>
    <w:rsid w:val="000E0B07"/>
    <w:rsid w:val="000E3B70"/>
    <w:rsid w:val="000E4A08"/>
    <w:rsid w:val="000E527B"/>
    <w:rsid w:val="000E599B"/>
    <w:rsid w:val="000E62F3"/>
    <w:rsid w:val="000E6614"/>
    <w:rsid w:val="000E6F27"/>
    <w:rsid w:val="000E75E8"/>
    <w:rsid w:val="000F05A1"/>
    <w:rsid w:val="000F274A"/>
    <w:rsid w:val="000F3529"/>
    <w:rsid w:val="000F486A"/>
    <w:rsid w:val="000F5B9A"/>
    <w:rsid w:val="000F62DB"/>
    <w:rsid w:val="000F680A"/>
    <w:rsid w:val="000F7B6C"/>
    <w:rsid w:val="00102CF3"/>
    <w:rsid w:val="0010325D"/>
    <w:rsid w:val="00104164"/>
    <w:rsid w:val="001042AA"/>
    <w:rsid w:val="00105C88"/>
    <w:rsid w:val="00106355"/>
    <w:rsid w:val="00106C71"/>
    <w:rsid w:val="00111119"/>
    <w:rsid w:val="00112725"/>
    <w:rsid w:val="00112E3A"/>
    <w:rsid w:val="001131C6"/>
    <w:rsid w:val="001137E9"/>
    <w:rsid w:val="00114303"/>
    <w:rsid w:val="00114BDE"/>
    <w:rsid w:val="00114D4E"/>
    <w:rsid w:val="00115134"/>
    <w:rsid w:val="00115EC3"/>
    <w:rsid w:val="00117B27"/>
    <w:rsid w:val="00117C9F"/>
    <w:rsid w:val="00120102"/>
    <w:rsid w:val="00120769"/>
    <w:rsid w:val="001208ED"/>
    <w:rsid w:val="00121242"/>
    <w:rsid w:val="0012320C"/>
    <w:rsid w:val="001237C6"/>
    <w:rsid w:val="0012477B"/>
    <w:rsid w:val="00126A43"/>
    <w:rsid w:val="0013132F"/>
    <w:rsid w:val="0013159C"/>
    <w:rsid w:val="00132319"/>
    <w:rsid w:val="001323B5"/>
    <w:rsid w:val="00132DDA"/>
    <w:rsid w:val="00134430"/>
    <w:rsid w:val="00135786"/>
    <w:rsid w:val="001363E4"/>
    <w:rsid w:val="001414AB"/>
    <w:rsid w:val="0014343C"/>
    <w:rsid w:val="0014348E"/>
    <w:rsid w:val="001441B6"/>
    <w:rsid w:val="001445B8"/>
    <w:rsid w:val="00144A2C"/>
    <w:rsid w:val="00144AC0"/>
    <w:rsid w:val="001451FF"/>
    <w:rsid w:val="00146543"/>
    <w:rsid w:val="0014665F"/>
    <w:rsid w:val="00147310"/>
    <w:rsid w:val="00147577"/>
    <w:rsid w:val="00151A61"/>
    <w:rsid w:val="00153C06"/>
    <w:rsid w:val="00153D37"/>
    <w:rsid w:val="00154F0C"/>
    <w:rsid w:val="00155373"/>
    <w:rsid w:val="001560C5"/>
    <w:rsid w:val="0015732F"/>
    <w:rsid w:val="001575D5"/>
    <w:rsid w:val="0016075E"/>
    <w:rsid w:val="00161B1A"/>
    <w:rsid w:val="0016214F"/>
    <w:rsid w:val="00162399"/>
    <w:rsid w:val="0016264C"/>
    <w:rsid w:val="001626FA"/>
    <w:rsid w:val="00162E4A"/>
    <w:rsid w:val="0016734B"/>
    <w:rsid w:val="00167391"/>
    <w:rsid w:val="00170D54"/>
    <w:rsid w:val="00171759"/>
    <w:rsid w:val="00171A30"/>
    <w:rsid w:val="00172078"/>
    <w:rsid w:val="00173623"/>
    <w:rsid w:val="00173B12"/>
    <w:rsid w:val="00173C3E"/>
    <w:rsid w:val="0017443B"/>
    <w:rsid w:val="00175487"/>
    <w:rsid w:val="0017573E"/>
    <w:rsid w:val="00180B84"/>
    <w:rsid w:val="00182ABB"/>
    <w:rsid w:val="00185E57"/>
    <w:rsid w:val="00186630"/>
    <w:rsid w:val="00187333"/>
    <w:rsid w:val="0018739C"/>
    <w:rsid w:val="0018793A"/>
    <w:rsid w:val="00187CF3"/>
    <w:rsid w:val="00192B40"/>
    <w:rsid w:val="001958C0"/>
    <w:rsid w:val="00195933"/>
    <w:rsid w:val="00195CF1"/>
    <w:rsid w:val="00197441"/>
    <w:rsid w:val="00197DA0"/>
    <w:rsid w:val="001A0A7C"/>
    <w:rsid w:val="001A0A9B"/>
    <w:rsid w:val="001A0C9F"/>
    <w:rsid w:val="001A1245"/>
    <w:rsid w:val="001A1532"/>
    <w:rsid w:val="001A4488"/>
    <w:rsid w:val="001A5529"/>
    <w:rsid w:val="001A5F0E"/>
    <w:rsid w:val="001A5FD1"/>
    <w:rsid w:val="001A6BD9"/>
    <w:rsid w:val="001A7DB0"/>
    <w:rsid w:val="001B1075"/>
    <w:rsid w:val="001B1908"/>
    <w:rsid w:val="001B1CD1"/>
    <w:rsid w:val="001B2546"/>
    <w:rsid w:val="001B2C7A"/>
    <w:rsid w:val="001B3800"/>
    <w:rsid w:val="001B3B42"/>
    <w:rsid w:val="001B435C"/>
    <w:rsid w:val="001B4BEF"/>
    <w:rsid w:val="001B4E17"/>
    <w:rsid w:val="001B7524"/>
    <w:rsid w:val="001C0056"/>
    <w:rsid w:val="001C1608"/>
    <w:rsid w:val="001C2214"/>
    <w:rsid w:val="001C22DB"/>
    <w:rsid w:val="001C2EB8"/>
    <w:rsid w:val="001C32B0"/>
    <w:rsid w:val="001C52AF"/>
    <w:rsid w:val="001C65D6"/>
    <w:rsid w:val="001C7047"/>
    <w:rsid w:val="001C73DF"/>
    <w:rsid w:val="001D0B2B"/>
    <w:rsid w:val="001D2086"/>
    <w:rsid w:val="001D2622"/>
    <w:rsid w:val="001D2C34"/>
    <w:rsid w:val="001D4482"/>
    <w:rsid w:val="001D7594"/>
    <w:rsid w:val="001E0183"/>
    <w:rsid w:val="001E056B"/>
    <w:rsid w:val="001E15D2"/>
    <w:rsid w:val="001E1802"/>
    <w:rsid w:val="001E1D8C"/>
    <w:rsid w:val="001E2BE7"/>
    <w:rsid w:val="001E4347"/>
    <w:rsid w:val="001E570A"/>
    <w:rsid w:val="001E5BFE"/>
    <w:rsid w:val="001E5E1C"/>
    <w:rsid w:val="001E662D"/>
    <w:rsid w:val="001E7143"/>
    <w:rsid w:val="001E7272"/>
    <w:rsid w:val="001E7F90"/>
    <w:rsid w:val="001F1991"/>
    <w:rsid w:val="001F1E39"/>
    <w:rsid w:val="001F1F53"/>
    <w:rsid w:val="001F23B8"/>
    <w:rsid w:val="001F25BD"/>
    <w:rsid w:val="001F37AA"/>
    <w:rsid w:val="001F4600"/>
    <w:rsid w:val="001F4F9D"/>
    <w:rsid w:val="00200508"/>
    <w:rsid w:val="002006FC"/>
    <w:rsid w:val="002019C0"/>
    <w:rsid w:val="00201AC4"/>
    <w:rsid w:val="00202695"/>
    <w:rsid w:val="00202A3A"/>
    <w:rsid w:val="00203DEA"/>
    <w:rsid w:val="00204379"/>
    <w:rsid w:val="002048CC"/>
    <w:rsid w:val="00210D1E"/>
    <w:rsid w:val="0021245C"/>
    <w:rsid w:val="00213C09"/>
    <w:rsid w:val="0021468B"/>
    <w:rsid w:val="00215FF3"/>
    <w:rsid w:val="00217CE6"/>
    <w:rsid w:val="00220C1F"/>
    <w:rsid w:val="00221E6B"/>
    <w:rsid w:val="0022366D"/>
    <w:rsid w:val="00223AE1"/>
    <w:rsid w:val="002241BF"/>
    <w:rsid w:val="00225493"/>
    <w:rsid w:val="00227910"/>
    <w:rsid w:val="00231106"/>
    <w:rsid w:val="00231CF8"/>
    <w:rsid w:val="00231ED9"/>
    <w:rsid w:val="00232F2C"/>
    <w:rsid w:val="002364B3"/>
    <w:rsid w:val="00236873"/>
    <w:rsid w:val="00237608"/>
    <w:rsid w:val="002376D7"/>
    <w:rsid w:val="00237897"/>
    <w:rsid w:val="00240127"/>
    <w:rsid w:val="00240CA9"/>
    <w:rsid w:val="002418F4"/>
    <w:rsid w:val="00242B3E"/>
    <w:rsid w:val="002434FE"/>
    <w:rsid w:val="0024364E"/>
    <w:rsid w:val="002436AA"/>
    <w:rsid w:val="0024625B"/>
    <w:rsid w:val="002474FE"/>
    <w:rsid w:val="00250CB6"/>
    <w:rsid w:val="00252468"/>
    <w:rsid w:val="00252566"/>
    <w:rsid w:val="00252C04"/>
    <w:rsid w:val="002548DB"/>
    <w:rsid w:val="00255F28"/>
    <w:rsid w:val="002563FE"/>
    <w:rsid w:val="00256A65"/>
    <w:rsid w:val="00261118"/>
    <w:rsid w:val="0026126C"/>
    <w:rsid w:val="0026159B"/>
    <w:rsid w:val="00263276"/>
    <w:rsid w:val="00263357"/>
    <w:rsid w:val="002726B4"/>
    <w:rsid w:val="00272CD6"/>
    <w:rsid w:val="002732BD"/>
    <w:rsid w:val="002732FF"/>
    <w:rsid w:val="002763E7"/>
    <w:rsid w:val="002763F5"/>
    <w:rsid w:val="00276D44"/>
    <w:rsid w:val="002772F4"/>
    <w:rsid w:val="0027761A"/>
    <w:rsid w:val="00277B18"/>
    <w:rsid w:val="00281410"/>
    <w:rsid w:val="002816FF"/>
    <w:rsid w:val="00281CD7"/>
    <w:rsid w:val="00281F9F"/>
    <w:rsid w:val="002820EE"/>
    <w:rsid w:val="00283E20"/>
    <w:rsid w:val="00284251"/>
    <w:rsid w:val="002865BB"/>
    <w:rsid w:val="0029097A"/>
    <w:rsid w:val="00291B6F"/>
    <w:rsid w:val="00293511"/>
    <w:rsid w:val="00293B8E"/>
    <w:rsid w:val="00293BC6"/>
    <w:rsid w:val="0029402B"/>
    <w:rsid w:val="002940F5"/>
    <w:rsid w:val="00296D87"/>
    <w:rsid w:val="002A0CE8"/>
    <w:rsid w:val="002A0E73"/>
    <w:rsid w:val="002A1BE5"/>
    <w:rsid w:val="002A229A"/>
    <w:rsid w:val="002A2EFE"/>
    <w:rsid w:val="002A30A3"/>
    <w:rsid w:val="002A32AE"/>
    <w:rsid w:val="002A3574"/>
    <w:rsid w:val="002A3592"/>
    <w:rsid w:val="002A3894"/>
    <w:rsid w:val="002A46BE"/>
    <w:rsid w:val="002A4A79"/>
    <w:rsid w:val="002A59A2"/>
    <w:rsid w:val="002A6DEF"/>
    <w:rsid w:val="002A6F61"/>
    <w:rsid w:val="002B0766"/>
    <w:rsid w:val="002B0774"/>
    <w:rsid w:val="002B2A30"/>
    <w:rsid w:val="002B31D2"/>
    <w:rsid w:val="002B3624"/>
    <w:rsid w:val="002B3A18"/>
    <w:rsid w:val="002B4A09"/>
    <w:rsid w:val="002B5552"/>
    <w:rsid w:val="002B5D74"/>
    <w:rsid w:val="002B70C6"/>
    <w:rsid w:val="002B7C9B"/>
    <w:rsid w:val="002C044E"/>
    <w:rsid w:val="002C0E07"/>
    <w:rsid w:val="002C1936"/>
    <w:rsid w:val="002C1A78"/>
    <w:rsid w:val="002C1C90"/>
    <w:rsid w:val="002C44CB"/>
    <w:rsid w:val="002C6A68"/>
    <w:rsid w:val="002C7379"/>
    <w:rsid w:val="002C7C9E"/>
    <w:rsid w:val="002D0881"/>
    <w:rsid w:val="002D0E13"/>
    <w:rsid w:val="002D3024"/>
    <w:rsid w:val="002D339D"/>
    <w:rsid w:val="002D353E"/>
    <w:rsid w:val="002D354D"/>
    <w:rsid w:val="002D3784"/>
    <w:rsid w:val="002D3DFB"/>
    <w:rsid w:val="002D47E4"/>
    <w:rsid w:val="002D4A0A"/>
    <w:rsid w:val="002D5511"/>
    <w:rsid w:val="002D5A97"/>
    <w:rsid w:val="002D694D"/>
    <w:rsid w:val="002D718F"/>
    <w:rsid w:val="002E03F6"/>
    <w:rsid w:val="002E11BD"/>
    <w:rsid w:val="002E14F5"/>
    <w:rsid w:val="002E1BB9"/>
    <w:rsid w:val="002E363A"/>
    <w:rsid w:val="002E46B0"/>
    <w:rsid w:val="002E46F5"/>
    <w:rsid w:val="002E743D"/>
    <w:rsid w:val="002F01D8"/>
    <w:rsid w:val="002F08C4"/>
    <w:rsid w:val="002F0D2E"/>
    <w:rsid w:val="002F10A1"/>
    <w:rsid w:val="002F28D4"/>
    <w:rsid w:val="002F2F30"/>
    <w:rsid w:val="002F324D"/>
    <w:rsid w:val="002F3BC0"/>
    <w:rsid w:val="003003AC"/>
    <w:rsid w:val="003009EB"/>
    <w:rsid w:val="0030193B"/>
    <w:rsid w:val="00302E17"/>
    <w:rsid w:val="003031D2"/>
    <w:rsid w:val="00303A48"/>
    <w:rsid w:val="003050BA"/>
    <w:rsid w:val="00307EA4"/>
    <w:rsid w:val="003114C5"/>
    <w:rsid w:val="00311A25"/>
    <w:rsid w:val="0031271F"/>
    <w:rsid w:val="0031376D"/>
    <w:rsid w:val="00314C55"/>
    <w:rsid w:val="00320696"/>
    <w:rsid w:val="00320CF6"/>
    <w:rsid w:val="0032337D"/>
    <w:rsid w:val="00324069"/>
    <w:rsid w:val="00326699"/>
    <w:rsid w:val="003273BF"/>
    <w:rsid w:val="00327FB9"/>
    <w:rsid w:val="00332042"/>
    <w:rsid w:val="003324A4"/>
    <w:rsid w:val="003337DC"/>
    <w:rsid w:val="00333B04"/>
    <w:rsid w:val="00333F87"/>
    <w:rsid w:val="0033605A"/>
    <w:rsid w:val="003408C2"/>
    <w:rsid w:val="0034222A"/>
    <w:rsid w:val="00342608"/>
    <w:rsid w:val="003443F4"/>
    <w:rsid w:val="003445DC"/>
    <w:rsid w:val="00344F60"/>
    <w:rsid w:val="0034604A"/>
    <w:rsid w:val="00346BA4"/>
    <w:rsid w:val="00351570"/>
    <w:rsid w:val="00353225"/>
    <w:rsid w:val="00353A26"/>
    <w:rsid w:val="0035442A"/>
    <w:rsid w:val="003564B0"/>
    <w:rsid w:val="00356505"/>
    <w:rsid w:val="00357CC6"/>
    <w:rsid w:val="003623EC"/>
    <w:rsid w:val="003632C3"/>
    <w:rsid w:val="00364263"/>
    <w:rsid w:val="0036487B"/>
    <w:rsid w:val="00365266"/>
    <w:rsid w:val="00365FAE"/>
    <w:rsid w:val="00366FE2"/>
    <w:rsid w:val="003706DB"/>
    <w:rsid w:val="0037267E"/>
    <w:rsid w:val="00373331"/>
    <w:rsid w:val="00373F39"/>
    <w:rsid w:val="00374284"/>
    <w:rsid w:val="0038149C"/>
    <w:rsid w:val="00381B75"/>
    <w:rsid w:val="003833B2"/>
    <w:rsid w:val="00383ABF"/>
    <w:rsid w:val="003850E0"/>
    <w:rsid w:val="003858D8"/>
    <w:rsid w:val="00386270"/>
    <w:rsid w:val="00386C11"/>
    <w:rsid w:val="00387005"/>
    <w:rsid w:val="00387165"/>
    <w:rsid w:val="0039125A"/>
    <w:rsid w:val="0039131A"/>
    <w:rsid w:val="003915E0"/>
    <w:rsid w:val="00391974"/>
    <w:rsid w:val="00392611"/>
    <w:rsid w:val="00392B67"/>
    <w:rsid w:val="00393F78"/>
    <w:rsid w:val="00394D2F"/>
    <w:rsid w:val="0039588A"/>
    <w:rsid w:val="0039652F"/>
    <w:rsid w:val="00396623"/>
    <w:rsid w:val="0039714E"/>
    <w:rsid w:val="003A0395"/>
    <w:rsid w:val="003A05AC"/>
    <w:rsid w:val="003A1258"/>
    <w:rsid w:val="003A1732"/>
    <w:rsid w:val="003A33E5"/>
    <w:rsid w:val="003A56A4"/>
    <w:rsid w:val="003A669A"/>
    <w:rsid w:val="003B03EC"/>
    <w:rsid w:val="003B3314"/>
    <w:rsid w:val="003B4DE0"/>
    <w:rsid w:val="003B506E"/>
    <w:rsid w:val="003B64E1"/>
    <w:rsid w:val="003B6D89"/>
    <w:rsid w:val="003B7F8C"/>
    <w:rsid w:val="003C2C0D"/>
    <w:rsid w:val="003C37B5"/>
    <w:rsid w:val="003C382B"/>
    <w:rsid w:val="003C3C9D"/>
    <w:rsid w:val="003C6271"/>
    <w:rsid w:val="003C6629"/>
    <w:rsid w:val="003C6C31"/>
    <w:rsid w:val="003C7CD7"/>
    <w:rsid w:val="003D40DC"/>
    <w:rsid w:val="003D4251"/>
    <w:rsid w:val="003D490F"/>
    <w:rsid w:val="003D6201"/>
    <w:rsid w:val="003D6259"/>
    <w:rsid w:val="003E024C"/>
    <w:rsid w:val="003E063F"/>
    <w:rsid w:val="003E1A94"/>
    <w:rsid w:val="003E2928"/>
    <w:rsid w:val="003E3BDC"/>
    <w:rsid w:val="003E5710"/>
    <w:rsid w:val="003E5FD7"/>
    <w:rsid w:val="003E67B5"/>
    <w:rsid w:val="003E741D"/>
    <w:rsid w:val="003E7E2C"/>
    <w:rsid w:val="003F0834"/>
    <w:rsid w:val="003F1AA6"/>
    <w:rsid w:val="003F1E78"/>
    <w:rsid w:val="003F1EBC"/>
    <w:rsid w:val="003F2F0F"/>
    <w:rsid w:val="003F3DA8"/>
    <w:rsid w:val="003F6A76"/>
    <w:rsid w:val="00402148"/>
    <w:rsid w:val="004022A8"/>
    <w:rsid w:val="004027BE"/>
    <w:rsid w:val="00402879"/>
    <w:rsid w:val="00404C4E"/>
    <w:rsid w:val="0040583C"/>
    <w:rsid w:val="00405C09"/>
    <w:rsid w:val="00405D24"/>
    <w:rsid w:val="00406B0A"/>
    <w:rsid w:val="00413AD6"/>
    <w:rsid w:val="00415081"/>
    <w:rsid w:val="0041514A"/>
    <w:rsid w:val="00415901"/>
    <w:rsid w:val="0041654D"/>
    <w:rsid w:val="00420039"/>
    <w:rsid w:val="00420190"/>
    <w:rsid w:val="00421B35"/>
    <w:rsid w:val="004236D7"/>
    <w:rsid w:val="00423F76"/>
    <w:rsid w:val="004241C3"/>
    <w:rsid w:val="0042495F"/>
    <w:rsid w:val="004254BA"/>
    <w:rsid w:val="004300BC"/>
    <w:rsid w:val="00430931"/>
    <w:rsid w:val="00430ADE"/>
    <w:rsid w:val="004328FB"/>
    <w:rsid w:val="004346A7"/>
    <w:rsid w:val="0043481B"/>
    <w:rsid w:val="004367AB"/>
    <w:rsid w:val="00437584"/>
    <w:rsid w:val="00437BB5"/>
    <w:rsid w:val="004409F2"/>
    <w:rsid w:val="00441691"/>
    <w:rsid w:val="00442E3F"/>
    <w:rsid w:val="00443954"/>
    <w:rsid w:val="00444F98"/>
    <w:rsid w:val="004450B0"/>
    <w:rsid w:val="00445420"/>
    <w:rsid w:val="00447708"/>
    <w:rsid w:val="00447B12"/>
    <w:rsid w:val="00450D48"/>
    <w:rsid w:val="004514EF"/>
    <w:rsid w:val="0045188E"/>
    <w:rsid w:val="004542BE"/>
    <w:rsid w:val="00454E84"/>
    <w:rsid w:val="004554E1"/>
    <w:rsid w:val="00456502"/>
    <w:rsid w:val="00463C13"/>
    <w:rsid w:val="00465409"/>
    <w:rsid w:val="004654DC"/>
    <w:rsid w:val="00465936"/>
    <w:rsid w:val="00467229"/>
    <w:rsid w:val="004679AE"/>
    <w:rsid w:val="004701B1"/>
    <w:rsid w:val="00470545"/>
    <w:rsid w:val="00472169"/>
    <w:rsid w:val="00473EBE"/>
    <w:rsid w:val="00474068"/>
    <w:rsid w:val="00474B89"/>
    <w:rsid w:val="0047569C"/>
    <w:rsid w:val="004756D5"/>
    <w:rsid w:val="00477DED"/>
    <w:rsid w:val="00480C74"/>
    <w:rsid w:val="00481E7A"/>
    <w:rsid w:val="004822C3"/>
    <w:rsid w:val="00483335"/>
    <w:rsid w:val="004837CC"/>
    <w:rsid w:val="00484563"/>
    <w:rsid w:val="004862B9"/>
    <w:rsid w:val="0048670A"/>
    <w:rsid w:val="004878DE"/>
    <w:rsid w:val="00490C1A"/>
    <w:rsid w:val="00490F63"/>
    <w:rsid w:val="00491140"/>
    <w:rsid w:val="004917E7"/>
    <w:rsid w:val="004923BA"/>
    <w:rsid w:val="00492CFD"/>
    <w:rsid w:val="004930A0"/>
    <w:rsid w:val="00493B57"/>
    <w:rsid w:val="0049409A"/>
    <w:rsid w:val="00494D8D"/>
    <w:rsid w:val="00495353"/>
    <w:rsid w:val="004967F7"/>
    <w:rsid w:val="00496998"/>
    <w:rsid w:val="00496C55"/>
    <w:rsid w:val="004A0573"/>
    <w:rsid w:val="004A11DA"/>
    <w:rsid w:val="004A124E"/>
    <w:rsid w:val="004A18B8"/>
    <w:rsid w:val="004A2D46"/>
    <w:rsid w:val="004A4CAB"/>
    <w:rsid w:val="004A5109"/>
    <w:rsid w:val="004A5D41"/>
    <w:rsid w:val="004A63BC"/>
    <w:rsid w:val="004A7C11"/>
    <w:rsid w:val="004B0644"/>
    <w:rsid w:val="004B0832"/>
    <w:rsid w:val="004B0DD1"/>
    <w:rsid w:val="004B2D6D"/>
    <w:rsid w:val="004B41EE"/>
    <w:rsid w:val="004B42ED"/>
    <w:rsid w:val="004B5469"/>
    <w:rsid w:val="004B58E6"/>
    <w:rsid w:val="004B64D9"/>
    <w:rsid w:val="004B69BA"/>
    <w:rsid w:val="004B7EA5"/>
    <w:rsid w:val="004C2098"/>
    <w:rsid w:val="004C22BB"/>
    <w:rsid w:val="004C2635"/>
    <w:rsid w:val="004C3846"/>
    <w:rsid w:val="004C4C85"/>
    <w:rsid w:val="004C5523"/>
    <w:rsid w:val="004C595D"/>
    <w:rsid w:val="004C63D3"/>
    <w:rsid w:val="004D0744"/>
    <w:rsid w:val="004D26BD"/>
    <w:rsid w:val="004D449B"/>
    <w:rsid w:val="004D471D"/>
    <w:rsid w:val="004D5249"/>
    <w:rsid w:val="004D5275"/>
    <w:rsid w:val="004D5371"/>
    <w:rsid w:val="004D56B2"/>
    <w:rsid w:val="004D5D9F"/>
    <w:rsid w:val="004D623C"/>
    <w:rsid w:val="004D6512"/>
    <w:rsid w:val="004D68AA"/>
    <w:rsid w:val="004D703E"/>
    <w:rsid w:val="004E0030"/>
    <w:rsid w:val="004E021D"/>
    <w:rsid w:val="004E0C43"/>
    <w:rsid w:val="004E2E39"/>
    <w:rsid w:val="004E2E7A"/>
    <w:rsid w:val="004E5446"/>
    <w:rsid w:val="004E5841"/>
    <w:rsid w:val="004E5CD6"/>
    <w:rsid w:val="004E6F92"/>
    <w:rsid w:val="004E7127"/>
    <w:rsid w:val="004F0236"/>
    <w:rsid w:val="004F1F34"/>
    <w:rsid w:val="004F207F"/>
    <w:rsid w:val="004F36E9"/>
    <w:rsid w:val="004F37BE"/>
    <w:rsid w:val="004F3E71"/>
    <w:rsid w:val="004F42FB"/>
    <w:rsid w:val="004F4BD9"/>
    <w:rsid w:val="004F5224"/>
    <w:rsid w:val="004F5AC4"/>
    <w:rsid w:val="004F642E"/>
    <w:rsid w:val="00500588"/>
    <w:rsid w:val="00501D75"/>
    <w:rsid w:val="0050213F"/>
    <w:rsid w:val="00502EDA"/>
    <w:rsid w:val="00504356"/>
    <w:rsid w:val="00505034"/>
    <w:rsid w:val="005057D0"/>
    <w:rsid w:val="00506EE2"/>
    <w:rsid w:val="00507A47"/>
    <w:rsid w:val="00507E16"/>
    <w:rsid w:val="005139EC"/>
    <w:rsid w:val="00514B8E"/>
    <w:rsid w:val="005171EB"/>
    <w:rsid w:val="0051763D"/>
    <w:rsid w:val="0051768F"/>
    <w:rsid w:val="005200A1"/>
    <w:rsid w:val="005203A4"/>
    <w:rsid w:val="0052158F"/>
    <w:rsid w:val="00521735"/>
    <w:rsid w:val="00522AA4"/>
    <w:rsid w:val="00523554"/>
    <w:rsid w:val="00523715"/>
    <w:rsid w:val="005247D6"/>
    <w:rsid w:val="00524BE1"/>
    <w:rsid w:val="005252C6"/>
    <w:rsid w:val="00525A18"/>
    <w:rsid w:val="005267D8"/>
    <w:rsid w:val="005273EF"/>
    <w:rsid w:val="00527A6F"/>
    <w:rsid w:val="00527BAC"/>
    <w:rsid w:val="00532ACD"/>
    <w:rsid w:val="00533011"/>
    <w:rsid w:val="00534B90"/>
    <w:rsid w:val="00536815"/>
    <w:rsid w:val="0053719A"/>
    <w:rsid w:val="0054055A"/>
    <w:rsid w:val="005411EB"/>
    <w:rsid w:val="00541469"/>
    <w:rsid w:val="00541620"/>
    <w:rsid w:val="005423B8"/>
    <w:rsid w:val="00542ABA"/>
    <w:rsid w:val="005433A2"/>
    <w:rsid w:val="00543FD2"/>
    <w:rsid w:val="00545150"/>
    <w:rsid w:val="005454B9"/>
    <w:rsid w:val="005459DC"/>
    <w:rsid w:val="00545B73"/>
    <w:rsid w:val="00546FFB"/>
    <w:rsid w:val="0055072A"/>
    <w:rsid w:val="00550978"/>
    <w:rsid w:val="0055165B"/>
    <w:rsid w:val="005516D6"/>
    <w:rsid w:val="00551E0A"/>
    <w:rsid w:val="00554AF2"/>
    <w:rsid w:val="005566BC"/>
    <w:rsid w:val="0055727D"/>
    <w:rsid w:val="00560345"/>
    <w:rsid w:val="0056077C"/>
    <w:rsid w:val="00560FA5"/>
    <w:rsid w:val="00561FCA"/>
    <w:rsid w:val="0056294B"/>
    <w:rsid w:val="00563A5A"/>
    <w:rsid w:val="00564C7E"/>
    <w:rsid w:val="0056514F"/>
    <w:rsid w:val="00565208"/>
    <w:rsid w:val="0056613B"/>
    <w:rsid w:val="00567668"/>
    <w:rsid w:val="0057018D"/>
    <w:rsid w:val="00570C28"/>
    <w:rsid w:val="005723DE"/>
    <w:rsid w:val="00572EB6"/>
    <w:rsid w:val="00573097"/>
    <w:rsid w:val="00573698"/>
    <w:rsid w:val="00573B27"/>
    <w:rsid w:val="00573E5E"/>
    <w:rsid w:val="00574294"/>
    <w:rsid w:val="00574E00"/>
    <w:rsid w:val="00574EC6"/>
    <w:rsid w:val="00575674"/>
    <w:rsid w:val="005756AA"/>
    <w:rsid w:val="005772AD"/>
    <w:rsid w:val="00577A56"/>
    <w:rsid w:val="00581CD9"/>
    <w:rsid w:val="0058202B"/>
    <w:rsid w:val="00582D3A"/>
    <w:rsid w:val="00584C97"/>
    <w:rsid w:val="00584D2C"/>
    <w:rsid w:val="00584FDC"/>
    <w:rsid w:val="005852D5"/>
    <w:rsid w:val="00586263"/>
    <w:rsid w:val="0058703D"/>
    <w:rsid w:val="005874FC"/>
    <w:rsid w:val="00587DD0"/>
    <w:rsid w:val="00587FA1"/>
    <w:rsid w:val="00590582"/>
    <w:rsid w:val="00591202"/>
    <w:rsid w:val="0059139E"/>
    <w:rsid w:val="00591AA2"/>
    <w:rsid w:val="00591F9E"/>
    <w:rsid w:val="00593118"/>
    <w:rsid w:val="0059337A"/>
    <w:rsid w:val="00596C1A"/>
    <w:rsid w:val="00597DC6"/>
    <w:rsid w:val="005A2AC7"/>
    <w:rsid w:val="005A2FD3"/>
    <w:rsid w:val="005A3563"/>
    <w:rsid w:val="005A3BC9"/>
    <w:rsid w:val="005A4971"/>
    <w:rsid w:val="005A570D"/>
    <w:rsid w:val="005A5A79"/>
    <w:rsid w:val="005A5CC5"/>
    <w:rsid w:val="005A647C"/>
    <w:rsid w:val="005A677F"/>
    <w:rsid w:val="005A6965"/>
    <w:rsid w:val="005A6AB7"/>
    <w:rsid w:val="005A6DA9"/>
    <w:rsid w:val="005A776F"/>
    <w:rsid w:val="005B434B"/>
    <w:rsid w:val="005B47CF"/>
    <w:rsid w:val="005B4F08"/>
    <w:rsid w:val="005B5A74"/>
    <w:rsid w:val="005B5FAF"/>
    <w:rsid w:val="005B6AAE"/>
    <w:rsid w:val="005B7010"/>
    <w:rsid w:val="005C0962"/>
    <w:rsid w:val="005C0C8E"/>
    <w:rsid w:val="005C1160"/>
    <w:rsid w:val="005C1DC9"/>
    <w:rsid w:val="005C26CD"/>
    <w:rsid w:val="005C3ADE"/>
    <w:rsid w:val="005C6324"/>
    <w:rsid w:val="005C6B53"/>
    <w:rsid w:val="005C7CCF"/>
    <w:rsid w:val="005D0208"/>
    <w:rsid w:val="005D104F"/>
    <w:rsid w:val="005D1CAA"/>
    <w:rsid w:val="005D2ACA"/>
    <w:rsid w:val="005D39BE"/>
    <w:rsid w:val="005D419E"/>
    <w:rsid w:val="005D514E"/>
    <w:rsid w:val="005D5653"/>
    <w:rsid w:val="005D5E2D"/>
    <w:rsid w:val="005D669D"/>
    <w:rsid w:val="005D6D30"/>
    <w:rsid w:val="005D72E1"/>
    <w:rsid w:val="005D7C07"/>
    <w:rsid w:val="005E042A"/>
    <w:rsid w:val="005E0B0D"/>
    <w:rsid w:val="005E101B"/>
    <w:rsid w:val="005E1769"/>
    <w:rsid w:val="005E177E"/>
    <w:rsid w:val="005E1C58"/>
    <w:rsid w:val="005E31F8"/>
    <w:rsid w:val="005E378B"/>
    <w:rsid w:val="005E37C1"/>
    <w:rsid w:val="005E6573"/>
    <w:rsid w:val="005F0340"/>
    <w:rsid w:val="005F19EF"/>
    <w:rsid w:val="005F3FA1"/>
    <w:rsid w:val="005F4395"/>
    <w:rsid w:val="005F46F7"/>
    <w:rsid w:val="005F65DC"/>
    <w:rsid w:val="005F6C9B"/>
    <w:rsid w:val="005F6DCB"/>
    <w:rsid w:val="005F7D1C"/>
    <w:rsid w:val="005F7D68"/>
    <w:rsid w:val="00600F9F"/>
    <w:rsid w:val="00602D33"/>
    <w:rsid w:val="006042BC"/>
    <w:rsid w:val="00605370"/>
    <w:rsid w:val="0060621D"/>
    <w:rsid w:val="006064C1"/>
    <w:rsid w:val="00606624"/>
    <w:rsid w:val="006066C7"/>
    <w:rsid w:val="006069C1"/>
    <w:rsid w:val="006075F1"/>
    <w:rsid w:val="00607F6F"/>
    <w:rsid w:val="00610FEB"/>
    <w:rsid w:val="006118C3"/>
    <w:rsid w:val="00612A19"/>
    <w:rsid w:val="00614236"/>
    <w:rsid w:val="006149BE"/>
    <w:rsid w:val="00614EBA"/>
    <w:rsid w:val="00615CE0"/>
    <w:rsid w:val="00616588"/>
    <w:rsid w:val="006173EB"/>
    <w:rsid w:val="0061754F"/>
    <w:rsid w:val="00620014"/>
    <w:rsid w:val="0062109B"/>
    <w:rsid w:val="00621DE1"/>
    <w:rsid w:val="00622671"/>
    <w:rsid w:val="00623243"/>
    <w:rsid w:val="00625184"/>
    <w:rsid w:val="006253B6"/>
    <w:rsid w:val="0062591E"/>
    <w:rsid w:val="0063026F"/>
    <w:rsid w:val="0063035E"/>
    <w:rsid w:val="00631390"/>
    <w:rsid w:val="0063365E"/>
    <w:rsid w:val="00633BC7"/>
    <w:rsid w:val="00635E8C"/>
    <w:rsid w:val="00636CA3"/>
    <w:rsid w:val="00641205"/>
    <w:rsid w:val="00641AAE"/>
    <w:rsid w:val="0064214E"/>
    <w:rsid w:val="00642A19"/>
    <w:rsid w:val="00642AAF"/>
    <w:rsid w:val="00646792"/>
    <w:rsid w:val="0064760F"/>
    <w:rsid w:val="00650A38"/>
    <w:rsid w:val="006517EC"/>
    <w:rsid w:val="006519E0"/>
    <w:rsid w:val="0065230C"/>
    <w:rsid w:val="00653340"/>
    <w:rsid w:val="00653603"/>
    <w:rsid w:val="00656428"/>
    <w:rsid w:val="00656827"/>
    <w:rsid w:val="0065783E"/>
    <w:rsid w:val="00661351"/>
    <w:rsid w:val="00661C7C"/>
    <w:rsid w:val="006627E8"/>
    <w:rsid w:val="006649C8"/>
    <w:rsid w:val="00664A9A"/>
    <w:rsid w:val="00664CD2"/>
    <w:rsid w:val="006657B0"/>
    <w:rsid w:val="006706FA"/>
    <w:rsid w:val="00670796"/>
    <w:rsid w:val="006728E7"/>
    <w:rsid w:val="00672BEC"/>
    <w:rsid w:val="00673EEB"/>
    <w:rsid w:val="0067441D"/>
    <w:rsid w:val="006755B0"/>
    <w:rsid w:val="00675E8F"/>
    <w:rsid w:val="006764AB"/>
    <w:rsid w:val="00676975"/>
    <w:rsid w:val="006773D8"/>
    <w:rsid w:val="00677B1E"/>
    <w:rsid w:val="0068181B"/>
    <w:rsid w:val="00681F5C"/>
    <w:rsid w:val="00682089"/>
    <w:rsid w:val="00685063"/>
    <w:rsid w:val="0068540E"/>
    <w:rsid w:val="0068662E"/>
    <w:rsid w:val="00686D03"/>
    <w:rsid w:val="006876F6"/>
    <w:rsid w:val="00687978"/>
    <w:rsid w:val="00687D91"/>
    <w:rsid w:val="00693175"/>
    <w:rsid w:val="0069362C"/>
    <w:rsid w:val="006944F7"/>
    <w:rsid w:val="00696F09"/>
    <w:rsid w:val="0069766D"/>
    <w:rsid w:val="00697D37"/>
    <w:rsid w:val="00697DE5"/>
    <w:rsid w:val="006A00CE"/>
    <w:rsid w:val="006A2EAE"/>
    <w:rsid w:val="006A36ED"/>
    <w:rsid w:val="006A59EA"/>
    <w:rsid w:val="006A62D7"/>
    <w:rsid w:val="006A675C"/>
    <w:rsid w:val="006A6F2D"/>
    <w:rsid w:val="006A752C"/>
    <w:rsid w:val="006B0C2B"/>
    <w:rsid w:val="006B37F4"/>
    <w:rsid w:val="006B3AA6"/>
    <w:rsid w:val="006B3CFC"/>
    <w:rsid w:val="006B5A7C"/>
    <w:rsid w:val="006B6D66"/>
    <w:rsid w:val="006C024A"/>
    <w:rsid w:val="006C0522"/>
    <w:rsid w:val="006C16C4"/>
    <w:rsid w:val="006C2303"/>
    <w:rsid w:val="006C2AFE"/>
    <w:rsid w:val="006C2C91"/>
    <w:rsid w:val="006C3A8B"/>
    <w:rsid w:val="006C4C0F"/>
    <w:rsid w:val="006C5437"/>
    <w:rsid w:val="006C5599"/>
    <w:rsid w:val="006C6B8D"/>
    <w:rsid w:val="006C7815"/>
    <w:rsid w:val="006C78B8"/>
    <w:rsid w:val="006D0DF5"/>
    <w:rsid w:val="006D27C3"/>
    <w:rsid w:val="006D286B"/>
    <w:rsid w:val="006D2F68"/>
    <w:rsid w:val="006D3A7B"/>
    <w:rsid w:val="006D4C93"/>
    <w:rsid w:val="006D4FE3"/>
    <w:rsid w:val="006D51D0"/>
    <w:rsid w:val="006D6518"/>
    <w:rsid w:val="006D6CD7"/>
    <w:rsid w:val="006D7397"/>
    <w:rsid w:val="006D7561"/>
    <w:rsid w:val="006D7ACE"/>
    <w:rsid w:val="006D7F1F"/>
    <w:rsid w:val="006D7FE3"/>
    <w:rsid w:val="006E0176"/>
    <w:rsid w:val="006E02E6"/>
    <w:rsid w:val="006E0C9A"/>
    <w:rsid w:val="006E202D"/>
    <w:rsid w:val="006E3B7E"/>
    <w:rsid w:val="006E5406"/>
    <w:rsid w:val="006E59A9"/>
    <w:rsid w:val="006E5C36"/>
    <w:rsid w:val="006E619D"/>
    <w:rsid w:val="006E77C5"/>
    <w:rsid w:val="006F0139"/>
    <w:rsid w:val="006F24F7"/>
    <w:rsid w:val="006F28E3"/>
    <w:rsid w:val="006F46F6"/>
    <w:rsid w:val="006F650D"/>
    <w:rsid w:val="006F6D1C"/>
    <w:rsid w:val="006F7383"/>
    <w:rsid w:val="00701012"/>
    <w:rsid w:val="00701708"/>
    <w:rsid w:val="00701BFA"/>
    <w:rsid w:val="00701D21"/>
    <w:rsid w:val="007033A2"/>
    <w:rsid w:val="00703CDF"/>
    <w:rsid w:val="0070401E"/>
    <w:rsid w:val="00704213"/>
    <w:rsid w:val="00704468"/>
    <w:rsid w:val="00704521"/>
    <w:rsid w:val="00704739"/>
    <w:rsid w:val="007047A9"/>
    <w:rsid w:val="00704803"/>
    <w:rsid w:val="00707968"/>
    <w:rsid w:val="007079EA"/>
    <w:rsid w:val="00711809"/>
    <w:rsid w:val="0071191C"/>
    <w:rsid w:val="00711F3C"/>
    <w:rsid w:val="0071210D"/>
    <w:rsid w:val="00713535"/>
    <w:rsid w:val="0071539E"/>
    <w:rsid w:val="00715FC1"/>
    <w:rsid w:val="007178A3"/>
    <w:rsid w:val="007204CF"/>
    <w:rsid w:val="00721601"/>
    <w:rsid w:val="00721BD1"/>
    <w:rsid w:val="0072345F"/>
    <w:rsid w:val="00724FD8"/>
    <w:rsid w:val="007252AD"/>
    <w:rsid w:val="00727058"/>
    <w:rsid w:val="007278A4"/>
    <w:rsid w:val="00731D05"/>
    <w:rsid w:val="00732A5F"/>
    <w:rsid w:val="00733FE6"/>
    <w:rsid w:val="00734A7D"/>
    <w:rsid w:val="00735036"/>
    <w:rsid w:val="007361BD"/>
    <w:rsid w:val="00736293"/>
    <w:rsid w:val="007371CD"/>
    <w:rsid w:val="007404B4"/>
    <w:rsid w:val="0074190B"/>
    <w:rsid w:val="00741EC0"/>
    <w:rsid w:val="007434B8"/>
    <w:rsid w:val="00747519"/>
    <w:rsid w:val="007478E1"/>
    <w:rsid w:val="00747D59"/>
    <w:rsid w:val="00747EB1"/>
    <w:rsid w:val="00750BF3"/>
    <w:rsid w:val="00753721"/>
    <w:rsid w:val="00756D61"/>
    <w:rsid w:val="00756D83"/>
    <w:rsid w:val="00757103"/>
    <w:rsid w:val="00757632"/>
    <w:rsid w:val="00757E06"/>
    <w:rsid w:val="007606AD"/>
    <w:rsid w:val="00760929"/>
    <w:rsid w:val="00761FD2"/>
    <w:rsid w:val="007635AA"/>
    <w:rsid w:val="00763E3F"/>
    <w:rsid w:val="00764846"/>
    <w:rsid w:val="00765292"/>
    <w:rsid w:val="00766582"/>
    <w:rsid w:val="00766B41"/>
    <w:rsid w:val="00770576"/>
    <w:rsid w:val="007709EA"/>
    <w:rsid w:val="00770A14"/>
    <w:rsid w:val="00770FA1"/>
    <w:rsid w:val="0077580A"/>
    <w:rsid w:val="00775812"/>
    <w:rsid w:val="007772C8"/>
    <w:rsid w:val="00777635"/>
    <w:rsid w:val="00777B1D"/>
    <w:rsid w:val="00777E5D"/>
    <w:rsid w:val="007812E9"/>
    <w:rsid w:val="007814E5"/>
    <w:rsid w:val="007816A9"/>
    <w:rsid w:val="00781DCC"/>
    <w:rsid w:val="007835CF"/>
    <w:rsid w:val="00784EBA"/>
    <w:rsid w:val="00785154"/>
    <w:rsid w:val="00785B1B"/>
    <w:rsid w:val="00786032"/>
    <w:rsid w:val="0078674E"/>
    <w:rsid w:val="00786DF2"/>
    <w:rsid w:val="00790820"/>
    <w:rsid w:val="00791AAB"/>
    <w:rsid w:val="00791F7D"/>
    <w:rsid w:val="007922BF"/>
    <w:rsid w:val="00792AFB"/>
    <w:rsid w:val="00793056"/>
    <w:rsid w:val="00793C15"/>
    <w:rsid w:val="0079495D"/>
    <w:rsid w:val="0079521F"/>
    <w:rsid w:val="00795339"/>
    <w:rsid w:val="0079634E"/>
    <w:rsid w:val="00796541"/>
    <w:rsid w:val="00797157"/>
    <w:rsid w:val="007A0B0E"/>
    <w:rsid w:val="007A138B"/>
    <w:rsid w:val="007A21FD"/>
    <w:rsid w:val="007A2514"/>
    <w:rsid w:val="007A3FFD"/>
    <w:rsid w:val="007A407E"/>
    <w:rsid w:val="007A4273"/>
    <w:rsid w:val="007A4A4B"/>
    <w:rsid w:val="007A5633"/>
    <w:rsid w:val="007A7BE6"/>
    <w:rsid w:val="007B009C"/>
    <w:rsid w:val="007B03C7"/>
    <w:rsid w:val="007B2DBD"/>
    <w:rsid w:val="007B33EB"/>
    <w:rsid w:val="007B49F2"/>
    <w:rsid w:val="007B4B2D"/>
    <w:rsid w:val="007B5101"/>
    <w:rsid w:val="007B5612"/>
    <w:rsid w:val="007B58E7"/>
    <w:rsid w:val="007B677A"/>
    <w:rsid w:val="007C36F7"/>
    <w:rsid w:val="007C473F"/>
    <w:rsid w:val="007C52B0"/>
    <w:rsid w:val="007C53A8"/>
    <w:rsid w:val="007C5939"/>
    <w:rsid w:val="007C5AE7"/>
    <w:rsid w:val="007C5BB3"/>
    <w:rsid w:val="007C747E"/>
    <w:rsid w:val="007C7A77"/>
    <w:rsid w:val="007D03CF"/>
    <w:rsid w:val="007D1F01"/>
    <w:rsid w:val="007D2DE9"/>
    <w:rsid w:val="007D3F74"/>
    <w:rsid w:val="007D4A6B"/>
    <w:rsid w:val="007D6A51"/>
    <w:rsid w:val="007D6BFB"/>
    <w:rsid w:val="007D793D"/>
    <w:rsid w:val="007D7B21"/>
    <w:rsid w:val="007E0D0F"/>
    <w:rsid w:val="007E1183"/>
    <w:rsid w:val="007E1BDD"/>
    <w:rsid w:val="007E2860"/>
    <w:rsid w:val="007E3460"/>
    <w:rsid w:val="007E46E9"/>
    <w:rsid w:val="007E53B2"/>
    <w:rsid w:val="007E5A0D"/>
    <w:rsid w:val="007E5C57"/>
    <w:rsid w:val="007E775D"/>
    <w:rsid w:val="007F09FB"/>
    <w:rsid w:val="007F234F"/>
    <w:rsid w:val="007F33A1"/>
    <w:rsid w:val="007F33AA"/>
    <w:rsid w:val="007F48AA"/>
    <w:rsid w:val="007F4984"/>
    <w:rsid w:val="007F4D98"/>
    <w:rsid w:val="007F5D6A"/>
    <w:rsid w:val="007F6350"/>
    <w:rsid w:val="007F67F8"/>
    <w:rsid w:val="007F68E8"/>
    <w:rsid w:val="007F6FD6"/>
    <w:rsid w:val="007F6FE1"/>
    <w:rsid w:val="007F719C"/>
    <w:rsid w:val="007F7B11"/>
    <w:rsid w:val="007F7F81"/>
    <w:rsid w:val="0080001B"/>
    <w:rsid w:val="00805A03"/>
    <w:rsid w:val="008065F7"/>
    <w:rsid w:val="0080799B"/>
    <w:rsid w:val="00807BE7"/>
    <w:rsid w:val="00807C2E"/>
    <w:rsid w:val="008106EC"/>
    <w:rsid w:val="00810FC2"/>
    <w:rsid w:val="00812293"/>
    <w:rsid w:val="00812DD0"/>
    <w:rsid w:val="00813141"/>
    <w:rsid w:val="00813619"/>
    <w:rsid w:val="00813F79"/>
    <w:rsid w:val="008143D1"/>
    <w:rsid w:val="0081474D"/>
    <w:rsid w:val="0081567B"/>
    <w:rsid w:val="00817DC8"/>
    <w:rsid w:val="00821029"/>
    <w:rsid w:val="00821AF6"/>
    <w:rsid w:val="00823301"/>
    <w:rsid w:val="008239BD"/>
    <w:rsid w:val="00823A10"/>
    <w:rsid w:val="008259D7"/>
    <w:rsid w:val="00826C9B"/>
    <w:rsid w:val="00826FE7"/>
    <w:rsid w:val="008309D9"/>
    <w:rsid w:val="00830A1D"/>
    <w:rsid w:val="00831330"/>
    <w:rsid w:val="008347D9"/>
    <w:rsid w:val="00835036"/>
    <w:rsid w:val="00835816"/>
    <w:rsid w:val="00835D4A"/>
    <w:rsid w:val="00835F8F"/>
    <w:rsid w:val="00836237"/>
    <w:rsid w:val="00837FAC"/>
    <w:rsid w:val="00837FE0"/>
    <w:rsid w:val="0084000B"/>
    <w:rsid w:val="008404A4"/>
    <w:rsid w:val="00840F44"/>
    <w:rsid w:val="0084190C"/>
    <w:rsid w:val="008422F4"/>
    <w:rsid w:val="00842683"/>
    <w:rsid w:val="00844071"/>
    <w:rsid w:val="008442A4"/>
    <w:rsid w:val="0084470F"/>
    <w:rsid w:val="00845154"/>
    <w:rsid w:val="00845192"/>
    <w:rsid w:val="00845EFD"/>
    <w:rsid w:val="00846136"/>
    <w:rsid w:val="008516A3"/>
    <w:rsid w:val="008521D4"/>
    <w:rsid w:val="0085248E"/>
    <w:rsid w:val="0085256F"/>
    <w:rsid w:val="00852BF8"/>
    <w:rsid w:val="00853A7E"/>
    <w:rsid w:val="00854E22"/>
    <w:rsid w:val="008558A6"/>
    <w:rsid w:val="0085611B"/>
    <w:rsid w:val="00857FDE"/>
    <w:rsid w:val="0086182F"/>
    <w:rsid w:val="00861EF5"/>
    <w:rsid w:val="0086218F"/>
    <w:rsid w:val="00862F71"/>
    <w:rsid w:val="008633B8"/>
    <w:rsid w:val="0086396B"/>
    <w:rsid w:val="00863DAB"/>
    <w:rsid w:val="00863FD5"/>
    <w:rsid w:val="00864C41"/>
    <w:rsid w:val="00865EC0"/>
    <w:rsid w:val="00866442"/>
    <w:rsid w:val="0086676C"/>
    <w:rsid w:val="0086696D"/>
    <w:rsid w:val="00870C44"/>
    <w:rsid w:val="008731EB"/>
    <w:rsid w:val="00873600"/>
    <w:rsid w:val="008750D2"/>
    <w:rsid w:val="008751D3"/>
    <w:rsid w:val="0087559D"/>
    <w:rsid w:val="00875958"/>
    <w:rsid w:val="00875D38"/>
    <w:rsid w:val="00877758"/>
    <w:rsid w:val="008812DE"/>
    <w:rsid w:val="0088394E"/>
    <w:rsid w:val="00883FF6"/>
    <w:rsid w:val="00886ED4"/>
    <w:rsid w:val="008879C8"/>
    <w:rsid w:val="00891B39"/>
    <w:rsid w:val="00892B95"/>
    <w:rsid w:val="00895225"/>
    <w:rsid w:val="00896408"/>
    <w:rsid w:val="00897AC1"/>
    <w:rsid w:val="008A388F"/>
    <w:rsid w:val="008A45D1"/>
    <w:rsid w:val="008A5252"/>
    <w:rsid w:val="008A57D6"/>
    <w:rsid w:val="008A65EB"/>
    <w:rsid w:val="008A778D"/>
    <w:rsid w:val="008A798B"/>
    <w:rsid w:val="008A7EF5"/>
    <w:rsid w:val="008B0120"/>
    <w:rsid w:val="008B1809"/>
    <w:rsid w:val="008B1CF7"/>
    <w:rsid w:val="008B3758"/>
    <w:rsid w:val="008B3DF5"/>
    <w:rsid w:val="008B64A7"/>
    <w:rsid w:val="008B6633"/>
    <w:rsid w:val="008B78D4"/>
    <w:rsid w:val="008C21CC"/>
    <w:rsid w:val="008C2F0A"/>
    <w:rsid w:val="008C3112"/>
    <w:rsid w:val="008C3317"/>
    <w:rsid w:val="008C55F9"/>
    <w:rsid w:val="008C5F1E"/>
    <w:rsid w:val="008C63FF"/>
    <w:rsid w:val="008C675E"/>
    <w:rsid w:val="008C6E82"/>
    <w:rsid w:val="008C7E23"/>
    <w:rsid w:val="008D1F52"/>
    <w:rsid w:val="008D3190"/>
    <w:rsid w:val="008D4381"/>
    <w:rsid w:val="008D4ABF"/>
    <w:rsid w:val="008D7AD1"/>
    <w:rsid w:val="008E0EA3"/>
    <w:rsid w:val="008E15A5"/>
    <w:rsid w:val="008E363C"/>
    <w:rsid w:val="008E3D1B"/>
    <w:rsid w:val="008E42D7"/>
    <w:rsid w:val="008E5D20"/>
    <w:rsid w:val="008E5D32"/>
    <w:rsid w:val="008E6405"/>
    <w:rsid w:val="008E6661"/>
    <w:rsid w:val="008E6FDD"/>
    <w:rsid w:val="008E7966"/>
    <w:rsid w:val="008F064F"/>
    <w:rsid w:val="008F0C31"/>
    <w:rsid w:val="008F13A8"/>
    <w:rsid w:val="008F268B"/>
    <w:rsid w:val="008F4D3A"/>
    <w:rsid w:val="008F5C80"/>
    <w:rsid w:val="008F7944"/>
    <w:rsid w:val="008F7B24"/>
    <w:rsid w:val="00900251"/>
    <w:rsid w:val="009015F6"/>
    <w:rsid w:val="00903775"/>
    <w:rsid w:val="009046F4"/>
    <w:rsid w:val="0090502B"/>
    <w:rsid w:val="0090693A"/>
    <w:rsid w:val="009078C6"/>
    <w:rsid w:val="00910465"/>
    <w:rsid w:val="0091116B"/>
    <w:rsid w:val="00911B0F"/>
    <w:rsid w:val="00912B66"/>
    <w:rsid w:val="009132BE"/>
    <w:rsid w:val="0091397D"/>
    <w:rsid w:val="00913FB4"/>
    <w:rsid w:val="0091784B"/>
    <w:rsid w:val="009218F6"/>
    <w:rsid w:val="00922220"/>
    <w:rsid w:val="009223F2"/>
    <w:rsid w:val="00923BCC"/>
    <w:rsid w:val="0092549B"/>
    <w:rsid w:val="009258CF"/>
    <w:rsid w:val="00926611"/>
    <w:rsid w:val="009270B2"/>
    <w:rsid w:val="0092791A"/>
    <w:rsid w:val="00927A8D"/>
    <w:rsid w:val="00927F20"/>
    <w:rsid w:val="00927F70"/>
    <w:rsid w:val="00930ECF"/>
    <w:rsid w:val="00930EEF"/>
    <w:rsid w:val="0093116A"/>
    <w:rsid w:val="009315E3"/>
    <w:rsid w:val="00932C41"/>
    <w:rsid w:val="009336ED"/>
    <w:rsid w:val="00933927"/>
    <w:rsid w:val="00934E3B"/>
    <w:rsid w:val="00935024"/>
    <w:rsid w:val="0093615A"/>
    <w:rsid w:val="00936798"/>
    <w:rsid w:val="0093712D"/>
    <w:rsid w:val="009371F1"/>
    <w:rsid w:val="00937609"/>
    <w:rsid w:val="00937774"/>
    <w:rsid w:val="00940837"/>
    <w:rsid w:val="00941B4F"/>
    <w:rsid w:val="00943608"/>
    <w:rsid w:val="00944021"/>
    <w:rsid w:val="0094452D"/>
    <w:rsid w:val="00945880"/>
    <w:rsid w:val="00945897"/>
    <w:rsid w:val="00945C85"/>
    <w:rsid w:val="00946129"/>
    <w:rsid w:val="00947B2F"/>
    <w:rsid w:val="00952508"/>
    <w:rsid w:val="00952D01"/>
    <w:rsid w:val="00953D3E"/>
    <w:rsid w:val="009549D1"/>
    <w:rsid w:val="00955791"/>
    <w:rsid w:val="00955AC7"/>
    <w:rsid w:val="00955ACD"/>
    <w:rsid w:val="00955FB6"/>
    <w:rsid w:val="009568E0"/>
    <w:rsid w:val="00956C4F"/>
    <w:rsid w:val="00956FDE"/>
    <w:rsid w:val="00957059"/>
    <w:rsid w:val="009602DE"/>
    <w:rsid w:val="00961E0C"/>
    <w:rsid w:val="00962095"/>
    <w:rsid w:val="00962198"/>
    <w:rsid w:val="00962E05"/>
    <w:rsid w:val="0096341A"/>
    <w:rsid w:val="009677D2"/>
    <w:rsid w:val="00967F1D"/>
    <w:rsid w:val="00970520"/>
    <w:rsid w:val="0097121A"/>
    <w:rsid w:val="00972100"/>
    <w:rsid w:val="00974323"/>
    <w:rsid w:val="00974AD8"/>
    <w:rsid w:val="00975409"/>
    <w:rsid w:val="00975AE8"/>
    <w:rsid w:val="00976448"/>
    <w:rsid w:val="00976D10"/>
    <w:rsid w:val="00976E37"/>
    <w:rsid w:val="00976EDB"/>
    <w:rsid w:val="009815EE"/>
    <w:rsid w:val="009816E2"/>
    <w:rsid w:val="00983F07"/>
    <w:rsid w:val="009853F8"/>
    <w:rsid w:val="00985E21"/>
    <w:rsid w:val="00986589"/>
    <w:rsid w:val="00986986"/>
    <w:rsid w:val="00986DBC"/>
    <w:rsid w:val="00987577"/>
    <w:rsid w:val="009918C7"/>
    <w:rsid w:val="00992153"/>
    <w:rsid w:val="00994AA4"/>
    <w:rsid w:val="009960CE"/>
    <w:rsid w:val="009967FA"/>
    <w:rsid w:val="00996F9D"/>
    <w:rsid w:val="00997143"/>
    <w:rsid w:val="009A1247"/>
    <w:rsid w:val="009A1D96"/>
    <w:rsid w:val="009A2B54"/>
    <w:rsid w:val="009A32FD"/>
    <w:rsid w:val="009A3CDB"/>
    <w:rsid w:val="009A3F03"/>
    <w:rsid w:val="009A6A29"/>
    <w:rsid w:val="009B09EA"/>
    <w:rsid w:val="009B0B89"/>
    <w:rsid w:val="009B1DC7"/>
    <w:rsid w:val="009B218B"/>
    <w:rsid w:val="009B2C30"/>
    <w:rsid w:val="009B3AD5"/>
    <w:rsid w:val="009B42F8"/>
    <w:rsid w:val="009B68B9"/>
    <w:rsid w:val="009B71A9"/>
    <w:rsid w:val="009C102C"/>
    <w:rsid w:val="009C1B35"/>
    <w:rsid w:val="009C1BFF"/>
    <w:rsid w:val="009C22F9"/>
    <w:rsid w:val="009C2FEF"/>
    <w:rsid w:val="009C3D03"/>
    <w:rsid w:val="009C3E7F"/>
    <w:rsid w:val="009C3F54"/>
    <w:rsid w:val="009C4CB1"/>
    <w:rsid w:val="009C5D40"/>
    <w:rsid w:val="009C6BC8"/>
    <w:rsid w:val="009C74F7"/>
    <w:rsid w:val="009D1894"/>
    <w:rsid w:val="009D2132"/>
    <w:rsid w:val="009D317D"/>
    <w:rsid w:val="009D3911"/>
    <w:rsid w:val="009D3DA9"/>
    <w:rsid w:val="009D3E4B"/>
    <w:rsid w:val="009D5A25"/>
    <w:rsid w:val="009D5F8F"/>
    <w:rsid w:val="009D6EBE"/>
    <w:rsid w:val="009D7CDA"/>
    <w:rsid w:val="009E0F63"/>
    <w:rsid w:val="009E2585"/>
    <w:rsid w:val="009E3C97"/>
    <w:rsid w:val="009E4781"/>
    <w:rsid w:val="009E5C2B"/>
    <w:rsid w:val="009E6D0C"/>
    <w:rsid w:val="009E6DD6"/>
    <w:rsid w:val="009F0F54"/>
    <w:rsid w:val="009F10CD"/>
    <w:rsid w:val="009F32EB"/>
    <w:rsid w:val="009F6B6A"/>
    <w:rsid w:val="00A01173"/>
    <w:rsid w:val="00A01718"/>
    <w:rsid w:val="00A019D2"/>
    <w:rsid w:val="00A020CC"/>
    <w:rsid w:val="00A0295C"/>
    <w:rsid w:val="00A03011"/>
    <w:rsid w:val="00A04206"/>
    <w:rsid w:val="00A05632"/>
    <w:rsid w:val="00A05AEF"/>
    <w:rsid w:val="00A062D9"/>
    <w:rsid w:val="00A063C8"/>
    <w:rsid w:val="00A0672E"/>
    <w:rsid w:val="00A06DF5"/>
    <w:rsid w:val="00A10E89"/>
    <w:rsid w:val="00A1113E"/>
    <w:rsid w:val="00A1229D"/>
    <w:rsid w:val="00A15E4A"/>
    <w:rsid w:val="00A177A8"/>
    <w:rsid w:val="00A17F15"/>
    <w:rsid w:val="00A17F4D"/>
    <w:rsid w:val="00A22181"/>
    <w:rsid w:val="00A22424"/>
    <w:rsid w:val="00A23DA2"/>
    <w:rsid w:val="00A254D9"/>
    <w:rsid w:val="00A26A47"/>
    <w:rsid w:val="00A26C17"/>
    <w:rsid w:val="00A27C21"/>
    <w:rsid w:val="00A3084B"/>
    <w:rsid w:val="00A30D6D"/>
    <w:rsid w:val="00A312B6"/>
    <w:rsid w:val="00A31B69"/>
    <w:rsid w:val="00A32803"/>
    <w:rsid w:val="00A32FDB"/>
    <w:rsid w:val="00A34692"/>
    <w:rsid w:val="00A3495C"/>
    <w:rsid w:val="00A349D9"/>
    <w:rsid w:val="00A37293"/>
    <w:rsid w:val="00A40B38"/>
    <w:rsid w:val="00A40CA7"/>
    <w:rsid w:val="00A4161D"/>
    <w:rsid w:val="00A41E08"/>
    <w:rsid w:val="00A42367"/>
    <w:rsid w:val="00A4278B"/>
    <w:rsid w:val="00A440E8"/>
    <w:rsid w:val="00A458A2"/>
    <w:rsid w:val="00A462F1"/>
    <w:rsid w:val="00A51617"/>
    <w:rsid w:val="00A51F3F"/>
    <w:rsid w:val="00A52BCB"/>
    <w:rsid w:val="00A538C8"/>
    <w:rsid w:val="00A54837"/>
    <w:rsid w:val="00A56368"/>
    <w:rsid w:val="00A56386"/>
    <w:rsid w:val="00A567F1"/>
    <w:rsid w:val="00A568F0"/>
    <w:rsid w:val="00A5715F"/>
    <w:rsid w:val="00A579C8"/>
    <w:rsid w:val="00A60043"/>
    <w:rsid w:val="00A60622"/>
    <w:rsid w:val="00A61264"/>
    <w:rsid w:val="00A623C8"/>
    <w:rsid w:val="00A62758"/>
    <w:rsid w:val="00A636B2"/>
    <w:rsid w:val="00A63B97"/>
    <w:rsid w:val="00A64422"/>
    <w:rsid w:val="00A64D31"/>
    <w:rsid w:val="00A65651"/>
    <w:rsid w:val="00A67757"/>
    <w:rsid w:val="00A74C4C"/>
    <w:rsid w:val="00A753F4"/>
    <w:rsid w:val="00A75FCA"/>
    <w:rsid w:val="00A760DE"/>
    <w:rsid w:val="00A76733"/>
    <w:rsid w:val="00A76A67"/>
    <w:rsid w:val="00A76EB0"/>
    <w:rsid w:val="00A77A36"/>
    <w:rsid w:val="00A8130C"/>
    <w:rsid w:val="00A83035"/>
    <w:rsid w:val="00A8391B"/>
    <w:rsid w:val="00A86ADC"/>
    <w:rsid w:val="00A8786A"/>
    <w:rsid w:val="00A87C2F"/>
    <w:rsid w:val="00A91213"/>
    <w:rsid w:val="00A9130B"/>
    <w:rsid w:val="00A93774"/>
    <w:rsid w:val="00A94FF5"/>
    <w:rsid w:val="00A9727A"/>
    <w:rsid w:val="00A973BC"/>
    <w:rsid w:val="00A97D7C"/>
    <w:rsid w:val="00AA065D"/>
    <w:rsid w:val="00AA11E3"/>
    <w:rsid w:val="00AA153E"/>
    <w:rsid w:val="00AA1FEC"/>
    <w:rsid w:val="00AA24EB"/>
    <w:rsid w:val="00AA2D19"/>
    <w:rsid w:val="00AA2FA0"/>
    <w:rsid w:val="00AA3A23"/>
    <w:rsid w:val="00AA4E31"/>
    <w:rsid w:val="00AA5205"/>
    <w:rsid w:val="00AA5AE2"/>
    <w:rsid w:val="00AA5ECF"/>
    <w:rsid w:val="00AA795A"/>
    <w:rsid w:val="00AA7A23"/>
    <w:rsid w:val="00AB0588"/>
    <w:rsid w:val="00AB1C38"/>
    <w:rsid w:val="00AB3765"/>
    <w:rsid w:val="00AB3E85"/>
    <w:rsid w:val="00AB7985"/>
    <w:rsid w:val="00AB7B69"/>
    <w:rsid w:val="00AB7EED"/>
    <w:rsid w:val="00AC0DB8"/>
    <w:rsid w:val="00AC14A4"/>
    <w:rsid w:val="00AC4CDD"/>
    <w:rsid w:val="00AC52AD"/>
    <w:rsid w:val="00AC5B0E"/>
    <w:rsid w:val="00AC6E7C"/>
    <w:rsid w:val="00AD030C"/>
    <w:rsid w:val="00AD2FD9"/>
    <w:rsid w:val="00AD48BE"/>
    <w:rsid w:val="00AD523D"/>
    <w:rsid w:val="00AD548D"/>
    <w:rsid w:val="00AD65B4"/>
    <w:rsid w:val="00AD6980"/>
    <w:rsid w:val="00AD7147"/>
    <w:rsid w:val="00AE00E9"/>
    <w:rsid w:val="00AE0E09"/>
    <w:rsid w:val="00AE0F3F"/>
    <w:rsid w:val="00AE184B"/>
    <w:rsid w:val="00AE2418"/>
    <w:rsid w:val="00AE2BC1"/>
    <w:rsid w:val="00AE42E3"/>
    <w:rsid w:val="00AE4A56"/>
    <w:rsid w:val="00AE5182"/>
    <w:rsid w:val="00AE5A5F"/>
    <w:rsid w:val="00AE5F95"/>
    <w:rsid w:val="00AE63FB"/>
    <w:rsid w:val="00AF0502"/>
    <w:rsid w:val="00AF150D"/>
    <w:rsid w:val="00AF2070"/>
    <w:rsid w:val="00AF2DF2"/>
    <w:rsid w:val="00AF324E"/>
    <w:rsid w:val="00AF35EE"/>
    <w:rsid w:val="00AF404A"/>
    <w:rsid w:val="00AF48C0"/>
    <w:rsid w:val="00AF561C"/>
    <w:rsid w:val="00AF5B56"/>
    <w:rsid w:val="00AF698B"/>
    <w:rsid w:val="00AF6F7B"/>
    <w:rsid w:val="00B01BD6"/>
    <w:rsid w:val="00B02A38"/>
    <w:rsid w:val="00B04593"/>
    <w:rsid w:val="00B06575"/>
    <w:rsid w:val="00B071C3"/>
    <w:rsid w:val="00B07FE7"/>
    <w:rsid w:val="00B10C70"/>
    <w:rsid w:val="00B11B33"/>
    <w:rsid w:val="00B12360"/>
    <w:rsid w:val="00B12B9D"/>
    <w:rsid w:val="00B1702B"/>
    <w:rsid w:val="00B20AA1"/>
    <w:rsid w:val="00B21762"/>
    <w:rsid w:val="00B22724"/>
    <w:rsid w:val="00B22793"/>
    <w:rsid w:val="00B2285E"/>
    <w:rsid w:val="00B24CAB"/>
    <w:rsid w:val="00B261A3"/>
    <w:rsid w:val="00B27DD3"/>
    <w:rsid w:val="00B306CD"/>
    <w:rsid w:val="00B30D07"/>
    <w:rsid w:val="00B326F1"/>
    <w:rsid w:val="00B32C3B"/>
    <w:rsid w:val="00B344C0"/>
    <w:rsid w:val="00B36686"/>
    <w:rsid w:val="00B36F20"/>
    <w:rsid w:val="00B3752B"/>
    <w:rsid w:val="00B408D0"/>
    <w:rsid w:val="00B40B4B"/>
    <w:rsid w:val="00B42A94"/>
    <w:rsid w:val="00B4417D"/>
    <w:rsid w:val="00B4502A"/>
    <w:rsid w:val="00B45EBF"/>
    <w:rsid w:val="00B46F19"/>
    <w:rsid w:val="00B501DB"/>
    <w:rsid w:val="00B51EBF"/>
    <w:rsid w:val="00B51F38"/>
    <w:rsid w:val="00B5277C"/>
    <w:rsid w:val="00B544F0"/>
    <w:rsid w:val="00B563E2"/>
    <w:rsid w:val="00B5649F"/>
    <w:rsid w:val="00B56E15"/>
    <w:rsid w:val="00B57474"/>
    <w:rsid w:val="00B6469F"/>
    <w:rsid w:val="00B65269"/>
    <w:rsid w:val="00B71133"/>
    <w:rsid w:val="00B71939"/>
    <w:rsid w:val="00B7341E"/>
    <w:rsid w:val="00B7419C"/>
    <w:rsid w:val="00B74D9E"/>
    <w:rsid w:val="00B75CB5"/>
    <w:rsid w:val="00B7638F"/>
    <w:rsid w:val="00B765D6"/>
    <w:rsid w:val="00B771A2"/>
    <w:rsid w:val="00B80AD5"/>
    <w:rsid w:val="00B81278"/>
    <w:rsid w:val="00B81845"/>
    <w:rsid w:val="00B83D36"/>
    <w:rsid w:val="00B853D1"/>
    <w:rsid w:val="00B862F3"/>
    <w:rsid w:val="00B9078B"/>
    <w:rsid w:val="00B9086D"/>
    <w:rsid w:val="00B9206C"/>
    <w:rsid w:val="00B92737"/>
    <w:rsid w:val="00B92EA4"/>
    <w:rsid w:val="00B93127"/>
    <w:rsid w:val="00B94516"/>
    <w:rsid w:val="00B9451D"/>
    <w:rsid w:val="00B94B88"/>
    <w:rsid w:val="00B95C29"/>
    <w:rsid w:val="00B966DE"/>
    <w:rsid w:val="00BA1057"/>
    <w:rsid w:val="00BA2652"/>
    <w:rsid w:val="00BA27CF"/>
    <w:rsid w:val="00BA2989"/>
    <w:rsid w:val="00BA2BF2"/>
    <w:rsid w:val="00BA3338"/>
    <w:rsid w:val="00BA3C28"/>
    <w:rsid w:val="00BA45F2"/>
    <w:rsid w:val="00BA4E81"/>
    <w:rsid w:val="00BA502C"/>
    <w:rsid w:val="00BA5BBE"/>
    <w:rsid w:val="00BA629E"/>
    <w:rsid w:val="00BA70B2"/>
    <w:rsid w:val="00BA7F0A"/>
    <w:rsid w:val="00BB292E"/>
    <w:rsid w:val="00BB2C07"/>
    <w:rsid w:val="00BB37C0"/>
    <w:rsid w:val="00BB4084"/>
    <w:rsid w:val="00BB4383"/>
    <w:rsid w:val="00BB4CA1"/>
    <w:rsid w:val="00BB62F2"/>
    <w:rsid w:val="00BB7DB1"/>
    <w:rsid w:val="00BC1C4F"/>
    <w:rsid w:val="00BC5E3C"/>
    <w:rsid w:val="00BC5F7A"/>
    <w:rsid w:val="00BC690C"/>
    <w:rsid w:val="00BC696A"/>
    <w:rsid w:val="00BC77E6"/>
    <w:rsid w:val="00BD008B"/>
    <w:rsid w:val="00BD0866"/>
    <w:rsid w:val="00BD1E94"/>
    <w:rsid w:val="00BD4519"/>
    <w:rsid w:val="00BD4B6C"/>
    <w:rsid w:val="00BD4E86"/>
    <w:rsid w:val="00BD57C4"/>
    <w:rsid w:val="00BD7A09"/>
    <w:rsid w:val="00BD7E72"/>
    <w:rsid w:val="00BE0E51"/>
    <w:rsid w:val="00BE129F"/>
    <w:rsid w:val="00BE1CAD"/>
    <w:rsid w:val="00BE1CC9"/>
    <w:rsid w:val="00BE3057"/>
    <w:rsid w:val="00BE47ED"/>
    <w:rsid w:val="00BE51DD"/>
    <w:rsid w:val="00BE571A"/>
    <w:rsid w:val="00BE58C0"/>
    <w:rsid w:val="00BE6AA5"/>
    <w:rsid w:val="00BE7670"/>
    <w:rsid w:val="00BF04F7"/>
    <w:rsid w:val="00BF114C"/>
    <w:rsid w:val="00BF17AA"/>
    <w:rsid w:val="00BF19AB"/>
    <w:rsid w:val="00BF1B7F"/>
    <w:rsid w:val="00BF1F0A"/>
    <w:rsid w:val="00BF2082"/>
    <w:rsid w:val="00BF257C"/>
    <w:rsid w:val="00BF280C"/>
    <w:rsid w:val="00BF3432"/>
    <w:rsid w:val="00BF6C9B"/>
    <w:rsid w:val="00BF7169"/>
    <w:rsid w:val="00BF7D05"/>
    <w:rsid w:val="00C01EBE"/>
    <w:rsid w:val="00C01F38"/>
    <w:rsid w:val="00C03665"/>
    <w:rsid w:val="00C037B5"/>
    <w:rsid w:val="00C03C6E"/>
    <w:rsid w:val="00C04359"/>
    <w:rsid w:val="00C063FA"/>
    <w:rsid w:val="00C06678"/>
    <w:rsid w:val="00C132D6"/>
    <w:rsid w:val="00C143DE"/>
    <w:rsid w:val="00C16B46"/>
    <w:rsid w:val="00C17050"/>
    <w:rsid w:val="00C2078B"/>
    <w:rsid w:val="00C211FC"/>
    <w:rsid w:val="00C22598"/>
    <w:rsid w:val="00C232B0"/>
    <w:rsid w:val="00C24688"/>
    <w:rsid w:val="00C25B4E"/>
    <w:rsid w:val="00C25CCB"/>
    <w:rsid w:val="00C277E0"/>
    <w:rsid w:val="00C2795D"/>
    <w:rsid w:val="00C27A24"/>
    <w:rsid w:val="00C3040A"/>
    <w:rsid w:val="00C307C9"/>
    <w:rsid w:val="00C3256E"/>
    <w:rsid w:val="00C33461"/>
    <w:rsid w:val="00C3414A"/>
    <w:rsid w:val="00C34366"/>
    <w:rsid w:val="00C34B12"/>
    <w:rsid w:val="00C357E6"/>
    <w:rsid w:val="00C35EF2"/>
    <w:rsid w:val="00C36232"/>
    <w:rsid w:val="00C369F5"/>
    <w:rsid w:val="00C36B71"/>
    <w:rsid w:val="00C374F7"/>
    <w:rsid w:val="00C37A00"/>
    <w:rsid w:val="00C40937"/>
    <w:rsid w:val="00C41DF8"/>
    <w:rsid w:val="00C432C7"/>
    <w:rsid w:val="00C43BA8"/>
    <w:rsid w:val="00C43CDB"/>
    <w:rsid w:val="00C45047"/>
    <w:rsid w:val="00C50075"/>
    <w:rsid w:val="00C5085F"/>
    <w:rsid w:val="00C50D4E"/>
    <w:rsid w:val="00C50D60"/>
    <w:rsid w:val="00C50F6B"/>
    <w:rsid w:val="00C547E1"/>
    <w:rsid w:val="00C55D23"/>
    <w:rsid w:val="00C56486"/>
    <w:rsid w:val="00C56843"/>
    <w:rsid w:val="00C56A9E"/>
    <w:rsid w:val="00C57200"/>
    <w:rsid w:val="00C57B93"/>
    <w:rsid w:val="00C60250"/>
    <w:rsid w:val="00C60BEF"/>
    <w:rsid w:val="00C6151E"/>
    <w:rsid w:val="00C61DA0"/>
    <w:rsid w:val="00C62E02"/>
    <w:rsid w:val="00C63222"/>
    <w:rsid w:val="00C6391C"/>
    <w:rsid w:val="00C65058"/>
    <w:rsid w:val="00C65265"/>
    <w:rsid w:val="00C659FD"/>
    <w:rsid w:val="00C66161"/>
    <w:rsid w:val="00C66876"/>
    <w:rsid w:val="00C66877"/>
    <w:rsid w:val="00C677D9"/>
    <w:rsid w:val="00C67B84"/>
    <w:rsid w:val="00C70BF8"/>
    <w:rsid w:val="00C72CB0"/>
    <w:rsid w:val="00C73623"/>
    <w:rsid w:val="00C736B1"/>
    <w:rsid w:val="00C73C8A"/>
    <w:rsid w:val="00C74929"/>
    <w:rsid w:val="00C76927"/>
    <w:rsid w:val="00C76CBF"/>
    <w:rsid w:val="00C80DCF"/>
    <w:rsid w:val="00C81EE9"/>
    <w:rsid w:val="00C823BC"/>
    <w:rsid w:val="00C8297C"/>
    <w:rsid w:val="00C831A4"/>
    <w:rsid w:val="00C84DB6"/>
    <w:rsid w:val="00C86896"/>
    <w:rsid w:val="00C86EFB"/>
    <w:rsid w:val="00C8719E"/>
    <w:rsid w:val="00C876A1"/>
    <w:rsid w:val="00C92619"/>
    <w:rsid w:val="00C92760"/>
    <w:rsid w:val="00C92B29"/>
    <w:rsid w:val="00C931B6"/>
    <w:rsid w:val="00C93F63"/>
    <w:rsid w:val="00C94425"/>
    <w:rsid w:val="00C96CB9"/>
    <w:rsid w:val="00C97716"/>
    <w:rsid w:val="00C97991"/>
    <w:rsid w:val="00C97F0D"/>
    <w:rsid w:val="00CA16CB"/>
    <w:rsid w:val="00CA1E22"/>
    <w:rsid w:val="00CA2470"/>
    <w:rsid w:val="00CA253B"/>
    <w:rsid w:val="00CA2690"/>
    <w:rsid w:val="00CA2788"/>
    <w:rsid w:val="00CA2E4B"/>
    <w:rsid w:val="00CA2FCA"/>
    <w:rsid w:val="00CA3BFB"/>
    <w:rsid w:val="00CA4730"/>
    <w:rsid w:val="00CA4994"/>
    <w:rsid w:val="00CA5CE9"/>
    <w:rsid w:val="00CA760F"/>
    <w:rsid w:val="00CB0C49"/>
    <w:rsid w:val="00CB2157"/>
    <w:rsid w:val="00CB3509"/>
    <w:rsid w:val="00CB3B0D"/>
    <w:rsid w:val="00CB3CE0"/>
    <w:rsid w:val="00CB45CF"/>
    <w:rsid w:val="00CB46B7"/>
    <w:rsid w:val="00CB477B"/>
    <w:rsid w:val="00CB6A46"/>
    <w:rsid w:val="00CB75FE"/>
    <w:rsid w:val="00CB7C98"/>
    <w:rsid w:val="00CC0DAA"/>
    <w:rsid w:val="00CC14B9"/>
    <w:rsid w:val="00CC20F5"/>
    <w:rsid w:val="00CC2913"/>
    <w:rsid w:val="00CC466E"/>
    <w:rsid w:val="00CC5864"/>
    <w:rsid w:val="00CC6D35"/>
    <w:rsid w:val="00CC704E"/>
    <w:rsid w:val="00CC72F6"/>
    <w:rsid w:val="00CC7CEC"/>
    <w:rsid w:val="00CD003C"/>
    <w:rsid w:val="00CD05CE"/>
    <w:rsid w:val="00CD3223"/>
    <w:rsid w:val="00CD37E1"/>
    <w:rsid w:val="00CD3EEF"/>
    <w:rsid w:val="00CD441D"/>
    <w:rsid w:val="00CD49E7"/>
    <w:rsid w:val="00CD4D02"/>
    <w:rsid w:val="00CD531E"/>
    <w:rsid w:val="00CD750B"/>
    <w:rsid w:val="00CE0F68"/>
    <w:rsid w:val="00CE27E3"/>
    <w:rsid w:val="00CE387A"/>
    <w:rsid w:val="00CE398F"/>
    <w:rsid w:val="00CE5094"/>
    <w:rsid w:val="00CE58FF"/>
    <w:rsid w:val="00CE668C"/>
    <w:rsid w:val="00CE6BB2"/>
    <w:rsid w:val="00CE70D8"/>
    <w:rsid w:val="00CE7815"/>
    <w:rsid w:val="00CE7BD1"/>
    <w:rsid w:val="00CF0862"/>
    <w:rsid w:val="00CF08AB"/>
    <w:rsid w:val="00CF1544"/>
    <w:rsid w:val="00CF2248"/>
    <w:rsid w:val="00CF2947"/>
    <w:rsid w:val="00CF3433"/>
    <w:rsid w:val="00CF4D8A"/>
    <w:rsid w:val="00CF5A55"/>
    <w:rsid w:val="00D00358"/>
    <w:rsid w:val="00D024F9"/>
    <w:rsid w:val="00D03081"/>
    <w:rsid w:val="00D036E9"/>
    <w:rsid w:val="00D05988"/>
    <w:rsid w:val="00D076C1"/>
    <w:rsid w:val="00D07D1F"/>
    <w:rsid w:val="00D10249"/>
    <w:rsid w:val="00D1091C"/>
    <w:rsid w:val="00D11C25"/>
    <w:rsid w:val="00D1296B"/>
    <w:rsid w:val="00D12B6D"/>
    <w:rsid w:val="00D14584"/>
    <w:rsid w:val="00D14EC8"/>
    <w:rsid w:val="00D16966"/>
    <w:rsid w:val="00D20453"/>
    <w:rsid w:val="00D2100A"/>
    <w:rsid w:val="00D232CC"/>
    <w:rsid w:val="00D2391A"/>
    <w:rsid w:val="00D245FB"/>
    <w:rsid w:val="00D25FDA"/>
    <w:rsid w:val="00D262CC"/>
    <w:rsid w:val="00D27105"/>
    <w:rsid w:val="00D2756C"/>
    <w:rsid w:val="00D27A71"/>
    <w:rsid w:val="00D30072"/>
    <w:rsid w:val="00D3051C"/>
    <w:rsid w:val="00D331F9"/>
    <w:rsid w:val="00D343E6"/>
    <w:rsid w:val="00D34404"/>
    <w:rsid w:val="00D34758"/>
    <w:rsid w:val="00D34D42"/>
    <w:rsid w:val="00D35209"/>
    <w:rsid w:val="00D355AF"/>
    <w:rsid w:val="00D362BD"/>
    <w:rsid w:val="00D368F6"/>
    <w:rsid w:val="00D3790C"/>
    <w:rsid w:val="00D415D0"/>
    <w:rsid w:val="00D4164B"/>
    <w:rsid w:val="00D4228C"/>
    <w:rsid w:val="00D4391D"/>
    <w:rsid w:val="00D43DCD"/>
    <w:rsid w:val="00D45BB6"/>
    <w:rsid w:val="00D45C1F"/>
    <w:rsid w:val="00D45EAE"/>
    <w:rsid w:val="00D502F0"/>
    <w:rsid w:val="00D50DAD"/>
    <w:rsid w:val="00D52124"/>
    <w:rsid w:val="00D525AA"/>
    <w:rsid w:val="00D528D0"/>
    <w:rsid w:val="00D5328C"/>
    <w:rsid w:val="00D53D8C"/>
    <w:rsid w:val="00D553C7"/>
    <w:rsid w:val="00D55612"/>
    <w:rsid w:val="00D564D7"/>
    <w:rsid w:val="00D603B9"/>
    <w:rsid w:val="00D6105B"/>
    <w:rsid w:val="00D6187E"/>
    <w:rsid w:val="00D628D3"/>
    <w:rsid w:val="00D64412"/>
    <w:rsid w:val="00D65A3F"/>
    <w:rsid w:val="00D667F9"/>
    <w:rsid w:val="00D70CCE"/>
    <w:rsid w:val="00D726CD"/>
    <w:rsid w:val="00D7388B"/>
    <w:rsid w:val="00D75837"/>
    <w:rsid w:val="00D75D99"/>
    <w:rsid w:val="00D766F3"/>
    <w:rsid w:val="00D76D7C"/>
    <w:rsid w:val="00D77F47"/>
    <w:rsid w:val="00D804B9"/>
    <w:rsid w:val="00D8078D"/>
    <w:rsid w:val="00D809B8"/>
    <w:rsid w:val="00D8143A"/>
    <w:rsid w:val="00D814B3"/>
    <w:rsid w:val="00D82A46"/>
    <w:rsid w:val="00D82C00"/>
    <w:rsid w:val="00D83FBD"/>
    <w:rsid w:val="00D85556"/>
    <w:rsid w:val="00D8565F"/>
    <w:rsid w:val="00D8768A"/>
    <w:rsid w:val="00D90BA9"/>
    <w:rsid w:val="00D9206E"/>
    <w:rsid w:val="00D938DE"/>
    <w:rsid w:val="00D93AF9"/>
    <w:rsid w:val="00D93C50"/>
    <w:rsid w:val="00D942CE"/>
    <w:rsid w:val="00D94B64"/>
    <w:rsid w:val="00D96AE4"/>
    <w:rsid w:val="00D9762B"/>
    <w:rsid w:val="00D97B0A"/>
    <w:rsid w:val="00DA00B2"/>
    <w:rsid w:val="00DA145C"/>
    <w:rsid w:val="00DA1803"/>
    <w:rsid w:val="00DA190A"/>
    <w:rsid w:val="00DA29FE"/>
    <w:rsid w:val="00DA452A"/>
    <w:rsid w:val="00DA5691"/>
    <w:rsid w:val="00DA5DCD"/>
    <w:rsid w:val="00DA6C2D"/>
    <w:rsid w:val="00DA73B4"/>
    <w:rsid w:val="00DB182F"/>
    <w:rsid w:val="00DB1CE8"/>
    <w:rsid w:val="00DB3150"/>
    <w:rsid w:val="00DB32EA"/>
    <w:rsid w:val="00DB4C5B"/>
    <w:rsid w:val="00DB5755"/>
    <w:rsid w:val="00DB6E61"/>
    <w:rsid w:val="00DB73DE"/>
    <w:rsid w:val="00DC1583"/>
    <w:rsid w:val="00DC2FD5"/>
    <w:rsid w:val="00DC3031"/>
    <w:rsid w:val="00DC32A0"/>
    <w:rsid w:val="00DC690F"/>
    <w:rsid w:val="00DC6B15"/>
    <w:rsid w:val="00DD09EE"/>
    <w:rsid w:val="00DD15A6"/>
    <w:rsid w:val="00DD328C"/>
    <w:rsid w:val="00DD36BF"/>
    <w:rsid w:val="00DD3D08"/>
    <w:rsid w:val="00DD3ECE"/>
    <w:rsid w:val="00DD58C9"/>
    <w:rsid w:val="00DD5A73"/>
    <w:rsid w:val="00DD6E1A"/>
    <w:rsid w:val="00DE03E2"/>
    <w:rsid w:val="00DE1AD5"/>
    <w:rsid w:val="00DE2129"/>
    <w:rsid w:val="00DE21E5"/>
    <w:rsid w:val="00DE29FC"/>
    <w:rsid w:val="00DE3669"/>
    <w:rsid w:val="00DE559C"/>
    <w:rsid w:val="00DE60CB"/>
    <w:rsid w:val="00DE65FF"/>
    <w:rsid w:val="00DE6AD6"/>
    <w:rsid w:val="00DE709C"/>
    <w:rsid w:val="00DF20D6"/>
    <w:rsid w:val="00DF51E7"/>
    <w:rsid w:val="00DF6DFA"/>
    <w:rsid w:val="00E000D0"/>
    <w:rsid w:val="00E003D1"/>
    <w:rsid w:val="00E0293F"/>
    <w:rsid w:val="00E02A0B"/>
    <w:rsid w:val="00E03FB9"/>
    <w:rsid w:val="00E04287"/>
    <w:rsid w:val="00E06A25"/>
    <w:rsid w:val="00E06D6E"/>
    <w:rsid w:val="00E06F32"/>
    <w:rsid w:val="00E106C7"/>
    <w:rsid w:val="00E11AD3"/>
    <w:rsid w:val="00E1249B"/>
    <w:rsid w:val="00E132EF"/>
    <w:rsid w:val="00E13945"/>
    <w:rsid w:val="00E1661E"/>
    <w:rsid w:val="00E17C3D"/>
    <w:rsid w:val="00E20217"/>
    <w:rsid w:val="00E21A11"/>
    <w:rsid w:val="00E220EC"/>
    <w:rsid w:val="00E2313F"/>
    <w:rsid w:val="00E23994"/>
    <w:rsid w:val="00E24DCB"/>
    <w:rsid w:val="00E27952"/>
    <w:rsid w:val="00E27F49"/>
    <w:rsid w:val="00E33139"/>
    <w:rsid w:val="00E3357C"/>
    <w:rsid w:val="00E33BB4"/>
    <w:rsid w:val="00E35DDF"/>
    <w:rsid w:val="00E36810"/>
    <w:rsid w:val="00E3690C"/>
    <w:rsid w:val="00E36B04"/>
    <w:rsid w:val="00E3797C"/>
    <w:rsid w:val="00E404D9"/>
    <w:rsid w:val="00E40FB6"/>
    <w:rsid w:val="00E4137A"/>
    <w:rsid w:val="00E4212E"/>
    <w:rsid w:val="00E451B1"/>
    <w:rsid w:val="00E45CE3"/>
    <w:rsid w:val="00E4636B"/>
    <w:rsid w:val="00E469E7"/>
    <w:rsid w:val="00E47647"/>
    <w:rsid w:val="00E479FF"/>
    <w:rsid w:val="00E517FA"/>
    <w:rsid w:val="00E51E7C"/>
    <w:rsid w:val="00E51FEF"/>
    <w:rsid w:val="00E52FE1"/>
    <w:rsid w:val="00E53172"/>
    <w:rsid w:val="00E55AF8"/>
    <w:rsid w:val="00E55BC5"/>
    <w:rsid w:val="00E5685F"/>
    <w:rsid w:val="00E57002"/>
    <w:rsid w:val="00E57A5F"/>
    <w:rsid w:val="00E601DD"/>
    <w:rsid w:val="00E6104A"/>
    <w:rsid w:val="00E61F95"/>
    <w:rsid w:val="00E6474F"/>
    <w:rsid w:val="00E6486F"/>
    <w:rsid w:val="00E649F1"/>
    <w:rsid w:val="00E65F82"/>
    <w:rsid w:val="00E677D5"/>
    <w:rsid w:val="00E702C5"/>
    <w:rsid w:val="00E70E5B"/>
    <w:rsid w:val="00E71889"/>
    <w:rsid w:val="00E7190E"/>
    <w:rsid w:val="00E724B4"/>
    <w:rsid w:val="00E728A8"/>
    <w:rsid w:val="00E74CDB"/>
    <w:rsid w:val="00E77760"/>
    <w:rsid w:val="00E81BF0"/>
    <w:rsid w:val="00E81BFE"/>
    <w:rsid w:val="00E81CDF"/>
    <w:rsid w:val="00E83E2E"/>
    <w:rsid w:val="00E846C4"/>
    <w:rsid w:val="00E847D8"/>
    <w:rsid w:val="00E85392"/>
    <w:rsid w:val="00E8605D"/>
    <w:rsid w:val="00E868E9"/>
    <w:rsid w:val="00E869E3"/>
    <w:rsid w:val="00E910D2"/>
    <w:rsid w:val="00E9191B"/>
    <w:rsid w:val="00E949BC"/>
    <w:rsid w:val="00E97D74"/>
    <w:rsid w:val="00EA0CB7"/>
    <w:rsid w:val="00EA1160"/>
    <w:rsid w:val="00EA1376"/>
    <w:rsid w:val="00EA5256"/>
    <w:rsid w:val="00EA5948"/>
    <w:rsid w:val="00EA5FBF"/>
    <w:rsid w:val="00EA693F"/>
    <w:rsid w:val="00EA6AB1"/>
    <w:rsid w:val="00EA79CA"/>
    <w:rsid w:val="00EB1308"/>
    <w:rsid w:val="00EB16C9"/>
    <w:rsid w:val="00EB21B6"/>
    <w:rsid w:val="00EB41E1"/>
    <w:rsid w:val="00EB4CCB"/>
    <w:rsid w:val="00EB5F30"/>
    <w:rsid w:val="00EB72C3"/>
    <w:rsid w:val="00EC0415"/>
    <w:rsid w:val="00EC05A1"/>
    <w:rsid w:val="00EC0F7D"/>
    <w:rsid w:val="00EC2176"/>
    <w:rsid w:val="00EC2F8C"/>
    <w:rsid w:val="00EC3E45"/>
    <w:rsid w:val="00EC5778"/>
    <w:rsid w:val="00EC5D04"/>
    <w:rsid w:val="00EC7495"/>
    <w:rsid w:val="00EC7FA2"/>
    <w:rsid w:val="00ED01CA"/>
    <w:rsid w:val="00ED1138"/>
    <w:rsid w:val="00ED1373"/>
    <w:rsid w:val="00ED15D4"/>
    <w:rsid w:val="00ED2590"/>
    <w:rsid w:val="00ED2759"/>
    <w:rsid w:val="00ED4131"/>
    <w:rsid w:val="00ED4AB8"/>
    <w:rsid w:val="00ED50CE"/>
    <w:rsid w:val="00ED5869"/>
    <w:rsid w:val="00ED63C1"/>
    <w:rsid w:val="00ED6721"/>
    <w:rsid w:val="00ED79DB"/>
    <w:rsid w:val="00EE11C2"/>
    <w:rsid w:val="00EE1B67"/>
    <w:rsid w:val="00EE1CB4"/>
    <w:rsid w:val="00EE2F31"/>
    <w:rsid w:val="00EE66D2"/>
    <w:rsid w:val="00EE7220"/>
    <w:rsid w:val="00EF474E"/>
    <w:rsid w:val="00EF5620"/>
    <w:rsid w:val="00EF617E"/>
    <w:rsid w:val="00EF7E16"/>
    <w:rsid w:val="00EF7E94"/>
    <w:rsid w:val="00EF7F9F"/>
    <w:rsid w:val="00F00C7F"/>
    <w:rsid w:val="00F0123D"/>
    <w:rsid w:val="00F01321"/>
    <w:rsid w:val="00F02BEF"/>
    <w:rsid w:val="00F04000"/>
    <w:rsid w:val="00F042EA"/>
    <w:rsid w:val="00F05B55"/>
    <w:rsid w:val="00F05F79"/>
    <w:rsid w:val="00F0603E"/>
    <w:rsid w:val="00F0695F"/>
    <w:rsid w:val="00F069DC"/>
    <w:rsid w:val="00F06B9B"/>
    <w:rsid w:val="00F06E97"/>
    <w:rsid w:val="00F0709F"/>
    <w:rsid w:val="00F0782D"/>
    <w:rsid w:val="00F10D88"/>
    <w:rsid w:val="00F142AC"/>
    <w:rsid w:val="00F14D41"/>
    <w:rsid w:val="00F14E07"/>
    <w:rsid w:val="00F15E64"/>
    <w:rsid w:val="00F168E9"/>
    <w:rsid w:val="00F1713B"/>
    <w:rsid w:val="00F17512"/>
    <w:rsid w:val="00F17603"/>
    <w:rsid w:val="00F2134D"/>
    <w:rsid w:val="00F2213D"/>
    <w:rsid w:val="00F221C6"/>
    <w:rsid w:val="00F22EFA"/>
    <w:rsid w:val="00F23723"/>
    <w:rsid w:val="00F24DCE"/>
    <w:rsid w:val="00F25A71"/>
    <w:rsid w:val="00F26E0E"/>
    <w:rsid w:val="00F30A1D"/>
    <w:rsid w:val="00F30B7F"/>
    <w:rsid w:val="00F33CDF"/>
    <w:rsid w:val="00F34AB9"/>
    <w:rsid w:val="00F34DD1"/>
    <w:rsid w:val="00F35402"/>
    <w:rsid w:val="00F365F7"/>
    <w:rsid w:val="00F36D65"/>
    <w:rsid w:val="00F3735A"/>
    <w:rsid w:val="00F37FE1"/>
    <w:rsid w:val="00F40010"/>
    <w:rsid w:val="00F429A6"/>
    <w:rsid w:val="00F42A83"/>
    <w:rsid w:val="00F4342A"/>
    <w:rsid w:val="00F43BEB"/>
    <w:rsid w:val="00F43CE4"/>
    <w:rsid w:val="00F44C0E"/>
    <w:rsid w:val="00F44E50"/>
    <w:rsid w:val="00F45106"/>
    <w:rsid w:val="00F46853"/>
    <w:rsid w:val="00F46EBE"/>
    <w:rsid w:val="00F47E0D"/>
    <w:rsid w:val="00F502CF"/>
    <w:rsid w:val="00F51321"/>
    <w:rsid w:val="00F51766"/>
    <w:rsid w:val="00F52D8E"/>
    <w:rsid w:val="00F533A0"/>
    <w:rsid w:val="00F534C6"/>
    <w:rsid w:val="00F56A08"/>
    <w:rsid w:val="00F57834"/>
    <w:rsid w:val="00F60811"/>
    <w:rsid w:val="00F618EB"/>
    <w:rsid w:val="00F61C43"/>
    <w:rsid w:val="00F63DC8"/>
    <w:rsid w:val="00F63F66"/>
    <w:rsid w:val="00F65F15"/>
    <w:rsid w:val="00F66F8C"/>
    <w:rsid w:val="00F70F67"/>
    <w:rsid w:val="00F71123"/>
    <w:rsid w:val="00F71596"/>
    <w:rsid w:val="00F71618"/>
    <w:rsid w:val="00F71ACB"/>
    <w:rsid w:val="00F7333D"/>
    <w:rsid w:val="00F764C4"/>
    <w:rsid w:val="00F76516"/>
    <w:rsid w:val="00F77A7D"/>
    <w:rsid w:val="00F80064"/>
    <w:rsid w:val="00F80DBF"/>
    <w:rsid w:val="00F81335"/>
    <w:rsid w:val="00F816C0"/>
    <w:rsid w:val="00F81F7C"/>
    <w:rsid w:val="00F8239F"/>
    <w:rsid w:val="00F82508"/>
    <w:rsid w:val="00F84309"/>
    <w:rsid w:val="00F86AEC"/>
    <w:rsid w:val="00F91AF6"/>
    <w:rsid w:val="00F91E23"/>
    <w:rsid w:val="00F9202F"/>
    <w:rsid w:val="00F92609"/>
    <w:rsid w:val="00F92FDC"/>
    <w:rsid w:val="00F9422E"/>
    <w:rsid w:val="00F9475A"/>
    <w:rsid w:val="00F94BEB"/>
    <w:rsid w:val="00F94F07"/>
    <w:rsid w:val="00F951A7"/>
    <w:rsid w:val="00F955E3"/>
    <w:rsid w:val="00F95EAD"/>
    <w:rsid w:val="00FA02F9"/>
    <w:rsid w:val="00FA41B1"/>
    <w:rsid w:val="00FA65EC"/>
    <w:rsid w:val="00FA6A81"/>
    <w:rsid w:val="00FA7799"/>
    <w:rsid w:val="00FB09F6"/>
    <w:rsid w:val="00FB32EE"/>
    <w:rsid w:val="00FB3EEB"/>
    <w:rsid w:val="00FB437E"/>
    <w:rsid w:val="00FB6700"/>
    <w:rsid w:val="00FB6F0E"/>
    <w:rsid w:val="00FB7782"/>
    <w:rsid w:val="00FB7D45"/>
    <w:rsid w:val="00FC0AB5"/>
    <w:rsid w:val="00FC2F2D"/>
    <w:rsid w:val="00FC53F6"/>
    <w:rsid w:val="00FC6BDE"/>
    <w:rsid w:val="00FC7B1B"/>
    <w:rsid w:val="00FC7B45"/>
    <w:rsid w:val="00FD0223"/>
    <w:rsid w:val="00FD0A3C"/>
    <w:rsid w:val="00FD1BEF"/>
    <w:rsid w:val="00FD2238"/>
    <w:rsid w:val="00FD31E1"/>
    <w:rsid w:val="00FD5FA2"/>
    <w:rsid w:val="00FD65BC"/>
    <w:rsid w:val="00FD6840"/>
    <w:rsid w:val="00FD6C0B"/>
    <w:rsid w:val="00FD6EC3"/>
    <w:rsid w:val="00FE09F5"/>
    <w:rsid w:val="00FE0C90"/>
    <w:rsid w:val="00FE1161"/>
    <w:rsid w:val="00FE1A8E"/>
    <w:rsid w:val="00FE22BE"/>
    <w:rsid w:val="00FE2A4A"/>
    <w:rsid w:val="00FF01E2"/>
    <w:rsid w:val="00FF0AAC"/>
    <w:rsid w:val="00FF2485"/>
    <w:rsid w:val="00FF3CD7"/>
    <w:rsid w:val="00FF4219"/>
    <w:rsid w:val="00FF5119"/>
    <w:rsid w:val="00FF558B"/>
    <w:rsid w:val="00FF5774"/>
    <w:rsid w:val="00FF7439"/>
    <w:rsid w:val="00FF772C"/>
    <w:rsid w:val="00FF7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List" w:uiPriority="0"/>
    <w:lsdException w:name="List Number" w:uiPriority="0"/>
    <w:lsdException w:name="List 2" w:uiPriority="0"/>
    <w:lsdException w:name="List 3" w:uiPriority="0"/>
    <w:lsdException w:name="List 4" w:uiPriority="0"/>
    <w:lsdException w:name="List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112"/>
    <w:pPr>
      <w:widowControl w:val="0"/>
      <w:suppressAutoHyphens/>
    </w:pPr>
    <w:rPr>
      <w:rFonts w:ascii="Arial" w:eastAsia="Times New Roman" w:hAnsi="Arial"/>
      <w:sz w:val="22"/>
      <w:lang w:eastAsia="ar-SA"/>
    </w:rPr>
  </w:style>
  <w:style w:type="paragraph" w:styleId="Nagwek1">
    <w:name w:val="heading 1"/>
    <w:basedOn w:val="Normalny"/>
    <w:next w:val="Normalny"/>
    <w:link w:val="Nagwek1Znak"/>
    <w:qFormat/>
    <w:rsid w:val="008C3112"/>
    <w:pPr>
      <w:numPr>
        <w:numId w:val="1"/>
      </w:numPr>
      <w:spacing w:before="240"/>
      <w:outlineLvl w:val="0"/>
    </w:pPr>
    <w:rPr>
      <w:b/>
      <w:sz w:val="24"/>
      <w:u w:val="single"/>
    </w:rPr>
  </w:style>
  <w:style w:type="paragraph" w:styleId="Nagwek2">
    <w:name w:val="heading 2"/>
    <w:basedOn w:val="Normalny"/>
    <w:next w:val="Normalny"/>
    <w:link w:val="Nagwek2Znak"/>
    <w:qFormat/>
    <w:rsid w:val="008C3112"/>
    <w:pPr>
      <w:numPr>
        <w:ilvl w:val="1"/>
        <w:numId w:val="1"/>
      </w:numPr>
      <w:spacing w:before="120"/>
      <w:outlineLvl w:val="1"/>
    </w:pPr>
    <w:rPr>
      <w:b/>
      <w:sz w:val="24"/>
    </w:rPr>
  </w:style>
  <w:style w:type="paragraph" w:styleId="Nagwek3">
    <w:name w:val="heading 3"/>
    <w:basedOn w:val="Normalny"/>
    <w:next w:val="Wcicienormalne"/>
    <w:link w:val="Nagwek3Znak"/>
    <w:qFormat/>
    <w:rsid w:val="008C3112"/>
    <w:pPr>
      <w:numPr>
        <w:ilvl w:val="2"/>
        <w:numId w:val="1"/>
      </w:numPr>
      <w:ind w:left="354"/>
      <w:outlineLvl w:val="2"/>
    </w:pPr>
    <w:rPr>
      <w:rFonts w:ascii="Times New Roman" w:hAnsi="Times New Roman"/>
      <w:b/>
      <w:sz w:val="24"/>
    </w:rPr>
  </w:style>
  <w:style w:type="paragraph" w:styleId="Nagwek4">
    <w:name w:val="heading 4"/>
    <w:basedOn w:val="Normalny"/>
    <w:next w:val="Wcicienormalne"/>
    <w:link w:val="Nagwek4Znak"/>
    <w:qFormat/>
    <w:rsid w:val="008C3112"/>
    <w:pPr>
      <w:numPr>
        <w:ilvl w:val="3"/>
        <w:numId w:val="1"/>
      </w:numPr>
      <w:ind w:left="354"/>
      <w:outlineLvl w:val="3"/>
    </w:pPr>
    <w:rPr>
      <w:rFonts w:ascii="Times New Roman" w:hAnsi="Times New Roman"/>
      <w:sz w:val="24"/>
      <w:u w:val="single"/>
    </w:rPr>
  </w:style>
  <w:style w:type="paragraph" w:styleId="Nagwek5">
    <w:name w:val="heading 5"/>
    <w:basedOn w:val="Normalny"/>
    <w:next w:val="Wcicienormalne"/>
    <w:link w:val="Nagwek5Znak"/>
    <w:qFormat/>
    <w:rsid w:val="008C3112"/>
    <w:pPr>
      <w:numPr>
        <w:ilvl w:val="4"/>
        <w:numId w:val="1"/>
      </w:numPr>
      <w:ind w:left="708"/>
      <w:outlineLvl w:val="4"/>
    </w:pPr>
    <w:rPr>
      <w:rFonts w:ascii="Times New Roman" w:hAnsi="Times New Roman"/>
      <w:b/>
      <w:sz w:val="20"/>
    </w:rPr>
  </w:style>
  <w:style w:type="paragraph" w:styleId="Nagwek6">
    <w:name w:val="heading 6"/>
    <w:basedOn w:val="Normalny"/>
    <w:next w:val="Wcicienormalne"/>
    <w:link w:val="Nagwek6Znak"/>
    <w:qFormat/>
    <w:rsid w:val="008C3112"/>
    <w:pPr>
      <w:numPr>
        <w:ilvl w:val="5"/>
        <w:numId w:val="1"/>
      </w:numPr>
      <w:ind w:left="708"/>
      <w:outlineLvl w:val="5"/>
    </w:pPr>
    <w:rPr>
      <w:rFonts w:ascii="Times New Roman" w:hAnsi="Times New Roman"/>
      <w:sz w:val="20"/>
      <w:u w:val="single"/>
    </w:rPr>
  </w:style>
  <w:style w:type="paragraph" w:styleId="Nagwek7">
    <w:name w:val="heading 7"/>
    <w:basedOn w:val="Normalny"/>
    <w:next w:val="Wcicienormalne"/>
    <w:link w:val="Nagwek7Znak"/>
    <w:qFormat/>
    <w:rsid w:val="008C3112"/>
    <w:pPr>
      <w:numPr>
        <w:ilvl w:val="6"/>
        <w:numId w:val="1"/>
      </w:numPr>
      <w:ind w:left="708"/>
      <w:outlineLvl w:val="6"/>
    </w:pPr>
    <w:rPr>
      <w:rFonts w:ascii="Times New Roman" w:hAnsi="Times New Roman"/>
      <w:i/>
      <w:sz w:val="20"/>
    </w:rPr>
  </w:style>
  <w:style w:type="paragraph" w:styleId="Nagwek8">
    <w:name w:val="heading 8"/>
    <w:basedOn w:val="Normalny"/>
    <w:next w:val="Wcicienormalne"/>
    <w:link w:val="Nagwek8Znak"/>
    <w:qFormat/>
    <w:rsid w:val="008C3112"/>
    <w:pPr>
      <w:numPr>
        <w:ilvl w:val="7"/>
        <w:numId w:val="1"/>
      </w:numPr>
      <w:ind w:left="708"/>
      <w:outlineLvl w:val="7"/>
    </w:pPr>
    <w:rPr>
      <w:rFonts w:ascii="Times New Roman" w:hAnsi="Times New Roman"/>
      <w:i/>
      <w:sz w:val="20"/>
    </w:rPr>
  </w:style>
  <w:style w:type="paragraph" w:styleId="Nagwek9">
    <w:name w:val="heading 9"/>
    <w:basedOn w:val="Normalny"/>
    <w:next w:val="Wcicienormalne"/>
    <w:link w:val="Nagwek9Znak"/>
    <w:qFormat/>
    <w:rsid w:val="008C3112"/>
    <w:pPr>
      <w:numPr>
        <w:ilvl w:val="8"/>
        <w:numId w:val="1"/>
      </w:numPr>
      <w:ind w:left="708"/>
      <w:outlineLvl w:val="8"/>
    </w:pPr>
    <w:rPr>
      <w:rFonts w:ascii="Times New Roman" w:hAnsi="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3112"/>
    <w:rPr>
      <w:rFonts w:ascii="Arial" w:eastAsia="Times New Roman" w:hAnsi="Arial"/>
      <w:b/>
      <w:sz w:val="24"/>
      <w:u w:val="single"/>
      <w:lang w:eastAsia="ar-SA"/>
    </w:rPr>
  </w:style>
  <w:style w:type="character" w:customStyle="1" w:styleId="Nagwek2Znak">
    <w:name w:val="Nagłówek 2 Znak"/>
    <w:basedOn w:val="Domylnaczcionkaakapitu"/>
    <w:link w:val="Nagwek2"/>
    <w:rsid w:val="008C3112"/>
    <w:rPr>
      <w:rFonts w:ascii="Arial" w:eastAsia="Times New Roman" w:hAnsi="Arial"/>
      <w:b/>
      <w:sz w:val="24"/>
      <w:lang w:eastAsia="ar-SA"/>
    </w:rPr>
  </w:style>
  <w:style w:type="character" w:customStyle="1" w:styleId="Nagwek3Znak">
    <w:name w:val="Nagłówek 3 Znak"/>
    <w:basedOn w:val="Domylnaczcionkaakapitu"/>
    <w:link w:val="Nagwek3"/>
    <w:rsid w:val="008C3112"/>
    <w:rPr>
      <w:rFonts w:eastAsia="Times New Roman"/>
      <w:b/>
      <w:sz w:val="24"/>
      <w:lang w:eastAsia="ar-SA"/>
    </w:rPr>
  </w:style>
  <w:style w:type="character" w:customStyle="1" w:styleId="Nagwek4Znak">
    <w:name w:val="Nagłówek 4 Znak"/>
    <w:basedOn w:val="Domylnaczcionkaakapitu"/>
    <w:link w:val="Nagwek4"/>
    <w:rsid w:val="008C3112"/>
    <w:rPr>
      <w:rFonts w:eastAsia="Times New Roman"/>
      <w:sz w:val="24"/>
      <w:u w:val="single"/>
      <w:lang w:eastAsia="ar-SA"/>
    </w:rPr>
  </w:style>
  <w:style w:type="character" w:customStyle="1" w:styleId="Nagwek5Znak">
    <w:name w:val="Nagłówek 5 Znak"/>
    <w:basedOn w:val="Domylnaczcionkaakapitu"/>
    <w:link w:val="Nagwek5"/>
    <w:rsid w:val="008C3112"/>
    <w:rPr>
      <w:rFonts w:eastAsia="Times New Roman"/>
      <w:b/>
      <w:lang w:eastAsia="ar-SA"/>
    </w:rPr>
  </w:style>
  <w:style w:type="character" w:customStyle="1" w:styleId="Nagwek6Znak">
    <w:name w:val="Nagłówek 6 Znak"/>
    <w:basedOn w:val="Domylnaczcionkaakapitu"/>
    <w:link w:val="Nagwek6"/>
    <w:rsid w:val="008C3112"/>
    <w:rPr>
      <w:rFonts w:eastAsia="Times New Roman"/>
      <w:u w:val="single"/>
      <w:lang w:eastAsia="ar-SA"/>
    </w:rPr>
  </w:style>
  <w:style w:type="character" w:customStyle="1" w:styleId="Nagwek7Znak">
    <w:name w:val="Nagłówek 7 Znak"/>
    <w:basedOn w:val="Domylnaczcionkaakapitu"/>
    <w:link w:val="Nagwek7"/>
    <w:rsid w:val="008C3112"/>
    <w:rPr>
      <w:rFonts w:eastAsia="Times New Roman"/>
      <w:i/>
      <w:lang w:eastAsia="ar-SA"/>
    </w:rPr>
  </w:style>
  <w:style w:type="character" w:customStyle="1" w:styleId="Nagwek8Znak">
    <w:name w:val="Nagłówek 8 Znak"/>
    <w:basedOn w:val="Domylnaczcionkaakapitu"/>
    <w:link w:val="Nagwek8"/>
    <w:rsid w:val="008C3112"/>
    <w:rPr>
      <w:rFonts w:eastAsia="Times New Roman"/>
      <w:i/>
      <w:lang w:eastAsia="ar-SA"/>
    </w:rPr>
  </w:style>
  <w:style w:type="character" w:customStyle="1" w:styleId="Nagwek9Znak">
    <w:name w:val="Nagłówek 9 Znak"/>
    <w:basedOn w:val="Domylnaczcionkaakapitu"/>
    <w:link w:val="Nagwek9"/>
    <w:rsid w:val="008C3112"/>
    <w:rPr>
      <w:rFonts w:eastAsia="Times New Roman"/>
      <w:lang w:eastAsia="ar-SA"/>
    </w:rPr>
  </w:style>
  <w:style w:type="paragraph" w:styleId="Wcicienormalne">
    <w:name w:val="Normal Indent"/>
    <w:basedOn w:val="Normalny"/>
    <w:semiHidden/>
    <w:rsid w:val="008C3112"/>
    <w:pPr>
      <w:ind w:left="708"/>
    </w:pPr>
  </w:style>
  <w:style w:type="character" w:customStyle="1" w:styleId="WW8Num2z0">
    <w:name w:val="WW8Num2z0"/>
    <w:rsid w:val="008C3112"/>
    <w:rPr>
      <w:rFonts w:ascii="Arial" w:hAnsi="Arial"/>
      <w:sz w:val="24"/>
    </w:rPr>
  </w:style>
  <w:style w:type="character" w:customStyle="1" w:styleId="WW8Num3z0">
    <w:name w:val="WW8Num3z0"/>
    <w:rsid w:val="008C3112"/>
    <w:rPr>
      <w:rFonts w:ascii="Arial" w:hAnsi="Arial"/>
      <w:sz w:val="24"/>
    </w:rPr>
  </w:style>
  <w:style w:type="character" w:customStyle="1" w:styleId="WW8Num4z0">
    <w:name w:val="WW8Num4z0"/>
    <w:rsid w:val="008C3112"/>
    <w:rPr>
      <w:rFonts w:ascii="Arial" w:hAnsi="Arial"/>
      <w:b w:val="0"/>
      <w:i w:val="0"/>
      <w:sz w:val="24"/>
    </w:rPr>
  </w:style>
  <w:style w:type="character" w:customStyle="1" w:styleId="WW8Num5z0">
    <w:name w:val="WW8Num5z0"/>
    <w:rsid w:val="008C3112"/>
    <w:rPr>
      <w:rFonts w:ascii="Arial" w:hAnsi="Arial"/>
      <w:sz w:val="24"/>
    </w:rPr>
  </w:style>
  <w:style w:type="character" w:customStyle="1" w:styleId="WW8Num6z0">
    <w:name w:val="WW8Num6z0"/>
    <w:rsid w:val="008C3112"/>
    <w:rPr>
      <w:rFonts w:ascii="Arial" w:hAnsi="Arial"/>
      <w:b w:val="0"/>
      <w:i w:val="0"/>
      <w:sz w:val="24"/>
    </w:rPr>
  </w:style>
  <w:style w:type="character" w:customStyle="1" w:styleId="WW8Num7z0">
    <w:name w:val="WW8Num7z0"/>
    <w:rsid w:val="008C3112"/>
    <w:rPr>
      <w:rFonts w:ascii="Arial" w:hAnsi="Arial"/>
      <w:sz w:val="24"/>
    </w:rPr>
  </w:style>
  <w:style w:type="character" w:customStyle="1" w:styleId="WW8Num8z0">
    <w:name w:val="WW8Num8z0"/>
    <w:rsid w:val="008C3112"/>
    <w:rPr>
      <w:rFonts w:ascii="Arial" w:hAnsi="Arial"/>
      <w:sz w:val="24"/>
    </w:rPr>
  </w:style>
  <w:style w:type="character" w:customStyle="1" w:styleId="WW8Num9z0">
    <w:name w:val="WW8Num9z0"/>
    <w:rsid w:val="008C3112"/>
    <w:rPr>
      <w:rFonts w:ascii="Arial" w:hAnsi="Arial"/>
      <w:b w:val="0"/>
      <w:i w:val="0"/>
      <w:sz w:val="24"/>
    </w:rPr>
  </w:style>
  <w:style w:type="character" w:customStyle="1" w:styleId="WW8Num10z0">
    <w:name w:val="WW8Num10z0"/>
    <w:rsid w:val="008C3112"/>
    <w:rPr>
      <w:rFonts w:ascii="Arial" w:hAnsi="Arial"/>
      <w:sz w:val="24"/>
    </w:rPr>
  </w:style>
  <w:style w:type="character" w:customStyle="1" w:styleId="WW8Num11z0">
    <w:name w:val="WW8Num11z0"/>
    <w:rsid w:val="008C3112"/>
    <w:rPr>
      <w:color w:val="000000"/>
    </w:rPr>
  </w:style>
  <w:style w:type="character" w:customStyle="1" w:styleId="WW8Num13z0">
    <w:name w:val="WW8Num13z0"/>
    <w:rsid w:val="008C3112"/>
    <w:rPr>
      <w:rFonts w:ascii="Arial" w:hAnsi="Arial"/>
      <w:sz w:val="24"/>
    </w:rPr>
  </w:style>
  <w:style w:type="character" w:customStyle="1" w:styleId="WW8Num14z0">
    <w:name w:val="WW8Num14z0"/>
    <w:rsid w:val="008C3112"/>
    <w:rPr>
      <w:rFonts w:ascii="Arial" w:hAnsi="Arial"/>
      <w:sz w:val="24"/>
    </w:rPr>
  </w:style>
  <w:style w:type="character" w:customStyle="1" w:styleId="WW8Num15z0">
    <w:name w:val="WW8Num15z0"/>
    <w:rsid w:val="008C3112"/>
    <w:rPr>
      <w:rFonts w:ascii="Arial" w:hAnsi="Arial"/>
      <w:b w:val="0"/>
      <w:i w:val="0"/>
      <w:sz w:val="24"/>
    </w:rPr>
  </w:style>
  <w:style w:type="character" w:customStyle="1" w:styleId="WW8Num16z0">
    <w:name w:val="WW8Num16z0"/>
    <w:rsid w:val="008C3112"/>
    <w:rPr>
      <w:rFonts w:ascii="Arial" w:hAnsi="Arial"/>
      <w:sz w:val="24"/>
    </w:rPr>
  </w:style>
  <w:style w:type="character" w:customStyle="1" w:styleId="WW8Num17z0">
    <w:name w:val="WW8Num17z0"/>
    <w:rsid w:val="008C3112"/>
    <w:rPr>
      <w:rFonts w:ascii="Arial" w:hAnsi="Arial"/>
      <w:sz w:val="24"/>
    </w:rPr>
  </w:style>
  <w:style w:type="character" w:customStyle="1" w:styleId="WW8Num18z0">
    <w:name w:val="WW8Num18z0"/>
    <w:rsid w:val="008C3112"/>
    <w:rPr>
      <w:rFonts w:ascii="Arial" w:hAnsi="Arial"/>
      <w:b w:val="0"/>
      <w:i w:val="0"/>
      <w:sz w:val="24"/>
    </w:rPr>
  </w:style>
  <w:style w:type="character" w:customStyle="1" w:styleId="WW8Num19z0">
    <w:name w:val="WW8Num19z0"/>
    <w:rsid w:val="008C3112"/>
    <w:rPr>
      <w:rFonts w:ascii="Arial" w:hAnsi="Arial"/>
      <w:sz w:val="24"/>
    </w:rPr>
  </w:style>
  <w:style w:type="character" w:customStyle="1" w:styleId="WW8Num20z0">
    <w:name w:val="WW8Num20z0"/>
    <w:rsid w:val="008C3112"/>
    <w:rPr>
      <w:b w:val="0"/>
      <w:i w:val="0"/>
      <w:sz w:val="30"/>
    </w:rPr>
  </w:style>
  <w:style w:type="character" w:customStyle="1" w:styleId="WW8Num21z0">
    <w:name w:val="WW8Num21z0"/>
    <w:rsid w:val="008C3112"/>
    <w:rPr>
      <w:rFonts w:ascii="Arial" w:hAnsi="Arial"/>
      <w:b w:val="0"/>
      <w:i w:val="0"/>
      <w:sz w:val="24"/>
    </w:rPr>
  </w:style>
  <w:style w:type="character" w:customStyle="1" w:styleId="WW8Num22z0">
    <w:name w:val="WW8Num22z0"/>
    <w:rsid w:val="008C3112"/>
    <w:rPr>
      <w:rFonts w:ascii="Arial" w:hAnsi="Arial"/>
      <w:sz w:val="24"/>
    </w:rPr>
  </w:style>
  <w:style w:type="character" w:customStyle="1" w:styleId="WW8Num23z0">
    <w:name w:val="WW8Num23z0"/>
    <w:rsid w:val="008C3112"/>
    <w:rPr>
      <w:rFonts w:ascii="Arial" w:hAnsi="Arial"/>
      <w:sz w:val="24"/>
    </w:rPr>
  </w:style>
  <w:style w:type="character" w:customStyle="1" w:styleId="WW8Num24z0">
    <w:name w:val="WW8Num24z0"/>
    <w:rsid w:val="008C3112"/>
    <w:rPr>
      <w:rFonts w:ascii="Arial" w:hAnsi="Arial"/>
      <w:color w:val="000000"/>
    </w:rPr>
  </w:style>
  <w:style w:type="character" w:customStyle="1" w:styleId="WW8Num25z0">
    <w:name w:val="WW8Num25z0"/>
    <w:rsid w:val="008C3112"/>
    <w:rPr>
      <w:rFonts w:ascii="Times New Roman" w:hAnsi="Times New Roman"/>
    </w:rPr>
  </w:style>
  <w:style w:type="character" w:customStyle="1" w:styleId="WW8Num26z0">
    <w:name w:val="WW8Num26z0"/>
    <w:rsid w:val="008C3112"/>
    <w:rPr>
      <w:rFonts w:ascii="Arial" w:hAnsi="Arial"/>
      <w:sz w:val="24"/>
    </w:rPr>
  </w:style>
  <w:style w:type="character" w:customStyle="1" w:styleId="WW8Num27z0">
    <w:name w:val="WW8Num27z0"/>
    <w:rsid w:val="008C3112"/>
    <w:rPr>
      <w:rFonts w:ascii="Arial" w:hAnsi="Arial"/>
      <w:sz w:val="24"/>
    </w:rPr>
  </w:style>
  <w:style w:type="character" w:customStyle="1" w:styleId="WW8Num28z0">
    <w:name w:val="WW8Num28z0"/>
    <w:rsid w:val="008C3112"/>
    <w:rPr>
      <w:rFonts w:ascii="Arial" w:hAnsi="Arial"/>
      <w:sz w:val="24"/>
    </w:rPr>
  </w:style>
  <w:style w:type="character" w:customStyle="1" w:styleId="WW8Num29z0">
    <w:name w:val="WW8Num29z0"/>
    <w:rsid w:val="008C3112"/>
    <w:rPr>
      <w:rFonts w:ascii="Arial" w:hAnsi="Arial"/>
      <w:b w:val="0"/>
      <w:i w:val="0"/>
      <w:sz w:val="24"/>
    </w:rPr>
  </w:style>
  <w:style w:type="character" w:customStyle="1" w:styleId="WW8Num30z0">
    <w:name w:val="WW8Num30z0"/>
    <w:rsid w:val="008C3112"/>
    <w:rPr>
      <w:rFonts w:ascii="Arial" w:hAnsi="Arial"/>
      <w:sz w:val="24"/>
    </w:rPr>
  </w:style>
  <w:style w:type="character" w:customStyle="1" w:styleId="WW8Num31z0">
    <w:name w:val="WW8Num31z0"/>
    <w:rsid w:val="008C3112"/>
    <w:rPr>
      <w:rFonts w:ascii="Arial" w:hAnsi="Arial"/>
      <w:sz w:val="24"/>
    </w:rPr>
  </w:style>
  <w:style w:type="character" w:customStyle="1" w:styleId="WW8Num32z0">
    <w:name w:val="WW8Num32z0"/>
    <w:rsid w:val="008C3112"/>
    <w:rPr>
      <w:rFonts w:ascii="Arial" w:hAnsi="Arial"/>
      <w:sz w:val="24"/>
    </w:rPr>
  </w:style>
  <w:style w:type="character" w:customStyle="1" w:styleId="WW8Num33z0">
    <w:name w:val="WW8Num33z0"/>
    <w:rsid w:val="008C3112"/>
    <w:rPr>
      <w:rFonts w:ascii="Arial" w:hAnsi="Arial"/>
      <w:b w:val="0"/>
      <w:i w:val="0"/>
      <w:sz w:val="24"/>
    </w:rPr>
  </w:style>
  <w:style w:type="character" w:customStyle="1" w:styleId="WW8Num34z0">
    <w:name w:val="WW8Num34z0"/>
    <w:rsid w:val="008C3112"/>
    <w:rPr>
      <w:rFonts w:ascii="Arial" w:hAnsi="Arial"/>
      <w:b w:val="0"/>
      <w:i w:val="0"/>
      <w:sz w:val="24"/>
    </w:rPr>
  </w:style>
  <w:style w:type="character" w:customStyle="1" w:styleId="WW8Num35z0">
    <w:name w:val="WW8Num35z0"/>
    <w:rsid w:val="008C3112"/>
    <w:rPr>
      <w:rFonts w:ascii="Arial" w:hAnsi="Arial"/>
      <w:sz w:val="24"/>
    </w:rPr>
  </w:style>
  <w:style w:type="character" w:customStyle="1" w:styleId="WW8Num36z0">
    <w:name w:val="WW8Num36z0"/>
    <w:rsid w:val="008C3112"/>
    <w:rPr>
      <w:rFonts w:ascii="Arial" w:hAnsi="Arial"/>
      <w:sz w:val="24"/>
    </w:rPr>
  </w:style>
  <w:style w:type="character" w:customStyle="1" w:styleId="WW8Num37z0">
    <w:name w:val="WW8Num37z0"/>
    <w:rsid w:val="008C3112"/>
    <w:rPr>
      <w:rFonts w:ascii="Symbol" w:hAnsi="Symbol"/>
    </w:rPr>
  </w:style>
  <w:style w:type="character" w:customStyle="1" w:styleId="WW8Num39z0">
    <w:name w:val="WW8Num39z0"/>
    <w:rsid w:val="008C3112"/>
    <w:rPr>
      <w:rFonts w:ascii="Arial" w:hAnsi="Arial"/>
      <w:b w:val="0"/>
      <w:i w:val="0"/>
      <w:sz w:val="24"/>
    </w:rPr>
  </w:style>
  <w:style w:type="character" w:customStyle="1" w:styleId="WW8Num40z0">
    <w:name w:val="WW8Num40z0"/>
    <w:rsid w:val="008C3112"/>
    <w:rPr>
      <w:rFonts w:ascii="Arial" w:hAnsi="Arial"/>
      <w:sz w:val="24"/>
    </w:rPr>
  </w:style>
  <w:style w:type="character" w:customStyle="1" w:styleId="WW8Num41z0">
    <w:name w:val="WW8Num41z0"/>
    <w:rsid w:val="008C3112"/>
    <w:rPr>
      <w:rFonts w:ascii="Arial" w:hAnsi="Arial"/>
      <w:sz w:val="24"/>
    </w:rPr>
  </w:style>
  <w:style w:type="character" w:customStyle="1" w:styleId="WW8Num42z0">
    <w:name w:val="WW8Num42z0"/>
    <w:rsid w:val="008C3112"/>
    <w:rPr>
      <w:rFonts w:ascii="Arial" w:hAnsi="Arial"/>
      <w:sz w:val="24"/>
    </w:rPr>
  </w:style>
  <w:style w:type="character" w:customStyle="1" w:styleId="WW8Num44z0">
    <w:name w:val="WW8Num44z0"/>
    <w:rsid w:val="008C3112"/>
    <w:rPr>
      <w:rFonts w:ascii="Arial" w:hAnsi="Arial"/>
      <w:sz w:val="24"/>
    </w:rPr>
  </w:style>
  <w:style w:type="character" w:customStyle="1" w:styleId="WW8Num45z0">
    <w:name w:val="WW8Num45z0"/>
    <w:rsid w:val="008C3112"/>
    <w:rPr>
      <w:rFonts w:ascii="Arial" w:hAnsi="Arial"/>
      <w:b w:val="0"/>
      <w:i w:val="0"/>
      <w:sz w:val="24"/>
    </w:rPr>
  </w:style>
  <w:style w:type="character" w:customStyle="1" w:styleId="WW8Num46z0">
    <w:name w:val="WW8Num46z0"/>
    <w:rsid w:val="008C3112"/>
    <w:rPr>
      <w:rFonts w:ascii="Arial" w:hAnsi="Arial"/>
      <w:sz w:val="24"/>
    </w:rPr>
  </w:style>
  <w:style w:type="character" w:customStyle="1" w:styleId="WW8NumSt11z0">
    <w:name w:val="WW8NumSt11z0"/>
    <w:rsid w:val="008C3112"/>
    <w:rPr>
      <w:rFonts w:ascii="Symbol" w:hAnsi="Symbol"/>
    </w:rPr>
  </w:style>
  <w:style w:type="character" w:customStyle="1" w:styleId="WW8NumSt14z0">
    <w:name w:val="WW8NumSt14z0"/>
    <w:rsid w:val="008C3112"/>
    <w:rPr>
      <w:rFonts w:ascii="Symbol" w:hAnsi="Symbol"/>
    </w:rPr>
  </w:style>
  <w:style w:type="character" w:customStyle="1" w:styleId="Domylnaczcionkaakapitu1">
    <w:name w:val="Domyślna czcionka akapitu1"/>
    <w:semiHidden/>
    <w:rsid w:val="008C3112"/>
  </w:style>
  <w:style w:type="character" w:customStyle="1" w:styleId="Znakiprzypiswdolnych">
    <w:name w:val="Znaki przypisów dolnych"/>
    <w:basedOn w:val="Domylnaczcionkaakapitu1"/>
    <w:rsid w:val="008C3112"/>
    <w:rPr>
      <w:sz w:val="20"/>
      <w:vertAlign w:val="superscript"/>
    </w:rPr>
  </w:style>
  <w:style w:type="character" w:styleId="Hipercze">
    <w:name w:val="Hyperlink"/>
    <w:basedOn w:val="Domylnaczcionkaakapitu1"/>
    <w:semiHidden/>
    <w:rsid w:val="008C3112"/>
    <w:rPr>
      <w:color w:val="0000FF"/>
      <w:u w:val="single"/>
    </w:rPr>
  </w:style>
  <w:style w:type="character" w:styleId="Odwoanieprzypisudolnego">
    <w:name w:val="footnote reference"/>
    <w:basedOn w:val="Domylnaczcionkaakapitu1"/>
    <w:uiPriority w:val="99"/>
    <w:semiHidden/>
    <w:rsid w:val="008C3112"/>
    <w:rPr>
      <w:sz w:val="20"/>
      <w:vertAlign w:val="superscript"/>
    </w:rPr>
  </w:style>
  <w:style w:type="paragraph" w:customStyle="1" w:styleId="Nagwek10">
    <w:name w:val="Nagłówek1"/>
    <w:basedOn w:val="Normalny"/>
    <w:next w:val="Tekstpodstawowy"/>
    <w:semiHidden/>
    <w:rsid w:val="008C3112"/>
    <w:pPr>
      <w:keepNext/>
      <w:spacing w:before="240" w:after="120"/>
    </w:pPr>
    <w:rPr>
      <w:rFonts w:eastAsia="Lucida Sans Unicode" w:cs="Tahoma"/>
      <w:sz w:val="28"/>
      <w:szCs w:val="28"/>
    </w:rPr>
  </w:style>
  <w:style w:type="paragraph" w:styleId="Tekstpodstawowy">
    <w:name w:val="Body Text"/>
    <w:basedOn w:val="Normalny"/>
    <w:link w:val="TekstpodstawowyZnak"/>
    <w:semiHidden/>
    <w:rsid w:val="008C3112"/>
    <w:pPr>
      <w:spacing w:after="120"/>
    </w:pPr>
  </w:style>
  <w:style w:type="character" w:customStyle="1" w:styleId="TekstpodstawowyZnak">
    <w:name w:val="Tekst podstawowy Znak"/>
    <w:basedOn w:val="Domylnaczcionkaakapitu"/>
    <w:link w:val="Tekstpodstawowy"/>
    <w:semiHidden/>
    <w:rsid w:val="008C3112"/>
    <w:rPr>
      <w:rFonts w:ascii="Arial" w:eastAsia="Times New Roman" w:hAnsi="Arial"/>
      <w:sz w:val="22"/>
      <w:szCs w:val="20"/>
      <w:lang w:eastAsia="ar-SA"/>
    </w:rPr>
  </w:style>
  <w:style w:type="paragraph" w:styleId="Lista">
    <w:name w:val="List"/>
    <w:basedOn w:val="Normalny"/>
    <w:semiHidden/>
    <w:rsid w:val="008C3112"/>
    <w:pPr>
      <w:ind w:left="283" w:hanging="283"/>
    </w:pPr>
  </w:style>
  <w:style w:type="paragraph" w:customStyle="1" w:styleId="Podpis1">
    <w:name w:val="Podpis1"/>
    <w:basedOn w:val="Normalny"/>
    <w:semiHidden/>
    <w:rsid w:val="008C3112"/>
    <w:pPr>
      <w:suppressLineNumbers/>
      <w:spacing w:before="120" w:after="120"/>
    </w:pPr>
    <w:rPr>
      <w:rFonts w:cs="Tahoma"/>
      <w:i/>
      <w:iCs/>
      <w:sz w:val="24"/>
      <w:szCs w:val="24"/>
    </w:rPr>
  </w:style>
  <w:style w:type="paragraph" w:customStyle="1" w:styleId="Indeks">
    <w:name w:val="Indeks"/>
    <w:basedOn w:val="Normalny"/>
    <w:rsid w:val="008C3112"/>
    <w:pPr>
      <w:suppressLineNumbers/>
    </w:pPr>
    <w:rPr>
      <w:rFonts w:cs="Tahoma"/>
    </w:rPr>
  </w:style>
  <w:style w:type="paragraph" w:styleId="Stopka">
    <w:name w:val="footer"/>
    <w:basedOn w:val="Normalny"/>
    <w:link w:val="StopkaZnak"/>
    <w:semiHidden/>
    <w:rsid w:val="008C3112"/>
    <w:pPr>
      <w:tabs>
        <w:tab w:val="center" w:pos="4819"/>
        <w:tab w:val="right" w:pos="9071"/>
      </w:tabs>
    </w:pPr>
  </w:style>
  <w:style w:type="character" w:customStyle="1" w:styleId="StopkaZnak">
    <w:name w:val="Stopka Znak"/>
    <w:basedOn w:val="Domylnaczcionkaakapitu"/>
    <w:link w:val="Stopka"/>
    <w:semiHidden/>
    <w:rsid w:val="008C3112"/>
    <w:rPr>
      <w:rFonts w:ascii="Arial" w:eastAsia="Times New Roman" w:hAnsi="Arial"/>
      <w:sz w:val="22"/>
      <w:szCs w:val="20"/>
      <w:lang w:eastAsia="ar-SA"/>
    </w:rPr>
  </w:style>
  <w:style w:type="paragraph" w:styleId="Nagwek">
    <w:name w:val="header"/>
    <w:basedOn w:val="Normalny"/>
    <w:link w:val="NagwekZnak"/>
    <w:semiHidden/>
    <w:rsid w:val="008C3112"/>
    <w:pPr>
      <w:tabs>
        <w:tab w:val="center" w:pos="4819"/>
        <w:tab w:val="right" w:pos="9071"/>
      </w:tabs>
    </w:pPr>
  </w:style>
  <w:style w:type="character" w:customStyle="1" w:styleId="NagwekZnak">
    <w:name w:val="Nagłówek Znak"/>
    <w:basedOn w:val="Domylnaczcionkaakapitu"/>
    <w:link w:val="Nagwek"/>
    <w:semiHidden/>
    <w:rsid w:val="008C3112"/>
    <w:rPr>
      <w:rFonts w:ascii="Arial" w:eastAsia="Times New Roman" w:hAnsi="Arial"/>
      <w:sz w:val="22"/>
      <w:szCs w:val="20"/>
      <w:lang w:eastAsia="ar-SA"/>
    </w:rPr>
  </w:style>
  <w:style w:type="paragraph" w:styleId="Tekstprzypisudolnego">
    <w:name w:val="footnote text"/>
    <w:basedOn w:val="Normalny"/>
    <w:link w:val="TekstprzypisudolnegoZnak"/>
    <w:uiPriority w:val="99"/>
    <w:semiHidden/>
    <w:rsid w:val="008C3112"/>
    <w:rPr>
      <w:sz w:val="20"/>
    </w:rPr>
  </w:style>
  <w:style w:type="character" w:customStyle="1" w:styleId="TekstprzypisudolnegoZnak">
    <w:name w:val="Tekst przypisu dolnego Znak"/>
    <w:basedOn w:val="Domylnaczcionkaakapitu"/>
    <w:link w:val="Tekstprzypisudolnego"/>
    <w:uiPriority w:val="99"/>
    <w:semiHidden/>
    <w:rsid w:val="008C3112"/>
    <w:rPr>
      <w:rFonts w:ascii="Arial" w:eastAsia="Times New Roman" w:hAnsi="Arial"/>
      <w:sz w:val="20"/>
      <w:szCs w:val="20"/>
      <w:lang w:eastAsia="ar-SA"/>
    </w:rPr>
  </w:style>
  <w:style w:type="paragraph" w:customStyle="1" w:styleId="Plandokumentu1">
    <w:name w:val="Plan dokumentu1"/>
    <w:basedOn w:val="Normalny"/>
    <w:rsid w:val="008C3112"/>
    <w:pPr>
      <w:shd w:val="clear" w:color="auto" w:fill="000080"/>
    </w:pPr>
    <w:rPr>
      <w:rFonts w:ascii="Tahoma" w:hAnsi="Tahoma"/>
    </w:rPr>
  </w:style>
  <w:style w:type="paragraph" w:styleId="Plandokumentu">
    <w:name w:val="Document Map"/>
    <w:basedOn w:val="Normalny"/>
    <w:link w:val="PlandokumentuZnak"/>
    <w:semiHidden/>
    <w:rsid w:val="008C3112"/>
    <w:pPr>
      <w:shd w:val="clear" w:color="auto" w:fill="000080"/>
    </w:pPr>
    <w:rPr>
      <w:rFonts w:ascii="Tahoma" w:hAnsi="Tahoma"/>
    </w:rPr>
  </w:style>
  <w:style w:type="character" w:customStyle="1" w:styleId="PlandokumentuZnak">
    <w:name w:val="Plan dokumentu Znak"/>
    <w:basedOn w:val="Domylnaczcionkaakapitu"/>
    <w:link w:val="Plandokumentu"/>
    <w:semiHidden/>
    <w:rsid w:val="008C3112"/>
    <w:rPr>
      <w:rFonts w:ascii="Tahoma" w:eastAsia="Times New Roman" w:hAnsi="Tahoma"/>
      <w:sz w:val="22"/>
      <w:szCs w:val="20"/>
      <w:shd w:val="clear" w:color="auto" w:fill="000080"/>
      <w:lang w:eastAsia="ar-SA"/>
    </w:rPr>
  </w:style>
  <w:style w:type="paragraph" w:styleId="Lista2">
    <w:name w:val="List 2"/>
    <w:basedOn w:val="Normalny"/>
    <w:semiHidden/>
    <w:rsid w:val="008C3112"/>
    <w:pPr>
      <w:ind w:left="566" w:hanging="283"/>
    </w:pPr>
  </w:style>
  <w:style w:type="paragraph" w:styleId="Lista3">
    <w:name w:val="List 3"/>
    <w:basedOn w:val="Normalny"/>
    <w:semiHidden/>
    <w:rsid w:val="008C3112"/>
    <w:pPr>
      <w:ind w:left="849" w:hanging="283"/>
    </w:pPr>
  </w:style>
  <w:style w:type="paragraph" w:styleId="Lista4">
    <w:name w:val="List 4"/>
    <w:basedOn w:val="Normalny"/>
    <w:semiHidden/>
    <w:rsid w:val="008C3112"/>
    <w:pPr>
      <w:ind w:left="1132" w:hanging="283"/>
    </w:pPr>
  </w:style>
  <w:style w:type="paragraph" w:styleId="Lista5">
    <w:name w:val="List 5"/>
    <w:basedOn w:val="Normalny"/>
    <w:semiHidden/>
    <w:rsid w:val="008C3112"/>
    <w:pPr>
      <w:ind w:left="1415" w:hanging="283"/>
    </w:pPr>
  </w:style>
  <w:style w:type="paragraph" w:styleId="Zwrotpoegnalny">
    <w:name w:val="Closing"/>
    <w:basedOn w:val="Normalny"/>
    <w:link w:val="ZwrotpoegnalnyZnak"/>
    <w:semiHidden/>
    <w:rsid w:val="008C3112"/>
    <w:pPr>
      <w:ind w:left="4252"/>
    </w:pPr>
  </w:style>
  <w:style w:type="character" w:customStyle="1" w:styleId="ZwrotpoegnalnyZnak">
    <w:name w:val="Zwrot pożegnalny Znak"/>
    <w:basedOn w:val="Domylnaczcionkaakapitu"/>
    <w:link w:val="Zwrotpoegnalny"/>
    <w:semiHidden/>
    <w:rsid w:val="008C3112"/>
    <w:rPr>
      <w:rFonts w:ascii="Arial" w:eastAsia="Times New Roman" w:hAnsi="Arial"/>
      <w:sz w:val="22"/>
      <w:szCs w:val="20"/>
      <w:lang w:eastAsia="ar-SA"/>
    </w:rPr>
  </w:style>
  <w:style w:type="paragraph" w:styleId="Lista-kontynuacja">
    <w:name w:val="List Continue"/>
    <w:basedOn w:val="Normalny"/>
    <w:semiHidden/>
    <w:rsid w:val="008C3112"/>
    <w:pPr>
      <w:spacing w:after="120"/>
      <w:ind w:left="283"/>
    </w:pPr>
  </w:style>
  <w:style w:type="paragraph" w:styleId="Lista-kontynuacja2">
    <w:name w:val="List Continue 2"/>
    <w:basedOn w:val="Normalny"/>
    <w:semiHidden/>
    <w:rsid w:val="008C3112"/>
    <w:pPr>
      <w:spacing w:after="120"/>
      <w:ind w:left="566"/>
    </w:pPr>
  </w:style>
  <w:style w:type="paragraph" w:styleId="Lista-kontynuacja3">
    <w:name w:val="List Continue 3"/>
    <w:basedOn w:val="Normalny"/>
    <w:semiHidden/>
    <w:rsid w:val="008C3112"/>
    <w:pPr>
      <w:spacing w:after="120"/>
      <w:ind w:left="849"/>
    </w:pPr>
  </w:style>
  <w:style w:type="paragraph" w:styleId="Lista-kontynuacja4">
    <w:name w:val="List Continue 4"/>
    <w:basedOn w:val="Normalny"/>
    <w:semiHidden/>
    <w:rsid w:val="008C3112"/>
    <w:pPr>
      <w:spacing w:after="120"/>
      <w:ind w:left="1132"/>
    </w:pPr>
  </w:style>
  <w:style w:type="paragraph" w:styleId="Lista-kontynuacja5">
    <w:name w:val="List Continue 5"/>
    <w:basedOn w:val="Normalny"/>
    <w:semiHidden/>
    <w:rsid w:val="008C3112"/>
    <w:pPr>
      <w:spacing w:after="120"/>
      <w:ind w:left="1415"/>
    </w:pPr>
  </w:style>
  <w:style w:type="paragraph" w:styleId="Legenda">
    <w:name w:val="caption"/>
    <w:basedOn w:val="Normalny"/>
    <w:next w:val="Normalny"/>
    <w:qFormat/>
    <w:rsid w:val="008C3112"/>
    <w:pPr>
      <w:spacing w:before="120" w:after="120"/>
    </w:pPr>
    <w:rPr>
      <w:b/>
    </w:rPr>
  </w:style>
  <w:style w:type="paragraph" w:styleId="Tekstpodstawowywcity">
    <w:name w:val="Body Text Indent"/>
    <w:basedOn w:val="Normalny"/>
    <w:link w:val="TekstpodstawowywcityZnak"/>
    <w:semiHidden/>
    <w:rsid w:val="008C3112"/>
    <w:pPr>
      <w:spacing w:after="120"/>
      <w:ind w:left="283"/>
    </w:pPr>
  </w:style>
  <w:style w:type="character" w:customStyle="1" w:styleId="TekstpodstawowywcityZnak">
    <w:name w:val="Tekst podstawowy wcięty Znak"/>
    <w:basedOn w:val="Domylnaczcionkaakapitu"/>
    <w:link w:val="Tekstpodstawowywcity"/>
    <w:semiHidden/>
    <w:rsid w:val="008C3112"/>
    <w:rPr>
      <w:rFonts w:ascii="Arial" w:eastAsia="Times New Roman" w:hAnsi="Arial"/>
      <w:sz w:val="22"/>
      <w:szCs w:val="20"/>
      <w:lang w:eastAsia="ar-SA"/>
    </w:rPr>
  </w:style>
  <w:style w:type="paragraph" w:customStyle="1" w:styleId="WW-Standardowewcicie">
    <w:name w:val="WW-Standardowe wcięcie"/>
    <w:basedOn w:val="Normalny"/>
    <w:rsid w:val="008C3112"/>
    <w:pPr>
      <w:ind w:left="708"/>
    </w:pPr>
  </w:style>
  <w:style w:type="paragraph" w:customStyle="1" w:styleId="Skrconyadreszwrotny">
    <w:name w:val="Skrócony adres zwrotny"/>
    <w:basedOn w:val="Normalny"/>
    <w:rsid w:val="008C3112"/>
  </w:style>
  <w:style w:type="paragraph" w:styleId="Podpis">
    <w:name w:val="Signature"/>
    <w:basedOn w:val="Normalny"/>
    <w:link w:val="PodpisZnak"/>
    <w:semiHidden/>
    <w:rsid w:val="008C3112"/>
    <w:pPr>
      <w:ind w:left="4252"/>
    </w:pPr>
  </w:style>
  <w:style w:type="character" w:customStyle="1" w:styleId="PodpisZnak">
    <w:name w:val="Podpis Znak"/>
    <w:basedOn w:val="Domylnaczcionkaakapitu"/>
    <w:link w:val="Podpis"/>
    <w:semiHidden/>
    <w:rsid w:val="008C3112"/>
    <w:rPr>
      <w:rFonts w:ascii="Arial" w:eastAsia="Times New Roman" w:hAnsi="Arial"/>
      <w:sz w:val="22"/>
      <w:szCs w:val="20"/>
      <w:lang w:eastAsia="ar-SA"/>
    </w:rPr>
  </w:style>
  <w:style w:type="paragraph" w:customStyle="1" w:styleId="WierszPP">
    <w:name w:val="Wiersz PP"/>
    <w:basedOn w:val="Podpis"/>
    <w:rsid w:val="008C3112"/>
  </w:style>
  <w:style w:type="paragraph" w:customStyle="1" w:styleId="ust">
    <w:name w:val="ust"/>
    <w:rsid w:val="008C3112"/>
    <w:pPr>
      <w:suppressAutoHyphens/>
      <w:spacing w:before="60" w:after="60"/>
      <w:ind w:left="426" w:hanging="284"/>
      <w:jc w:val="both"/>
    </w:pPr>
    <w:rPr>
      <w:rFonts w:eastAsia="Arial"/>
      <w:sz w:val="24"/>
      <w:lang w:eastAsia="ar-SA"/>
    </w:rPr>
  </w:style>
  <w:style w:type="paragraph" w:customStyle="1" w:styleId="tyt">
    <w:name w:val="tyt"/>
    <w:basedOn w:val="Normalny"/>
    <w:rsid w:val="008C3112"/>
    <w:pPr>
      <w:keepNext/>
      <w:widowControl/>
      <w:spacing w:before="60" w:after="60"/>
      <w:jc w:val="center"/>
    </w:pPr>
    <w:rPr>
      <w:rFonts w:ascii="Times New Roman" w:hAnsi="Times New Roman"/>
      <w:b/>
      <w:sz w:val="24"/>
    </w:rPr>
  </w:style>
  <w:style w:type="paragraph" w:customStyle="1" w:styleId="ust1">
    <w:name w:val="ust1"/>
    <w:basedOn w:val="ust"/>
    <w:rsid w:val="008C3112"/>
    <w:pPr>
      <w:ind w:left="425" w:hanging="380"/>
    </w:pPr>
  </w:style>
  <w:style w:type="paragraph" w:customStyle="1" w:styleId="pkt">
    <w:name w:val="pkt"/>
    <w:basedOn w:val="ust1"/>
    <w:rsid w:val="008C3112"/>
    <w:pPr>
      <w:ind w:left="851" w:hanging="295"/>
    </w:pPr>
  </w:style>
  <w:style w:type="paragraph" w:customStyle="1" w:styleId="lit">
    <w:name w:val="lit"/>
    <w:rsid w:val="008C3112"/>
    <w:pPr>
      <w:suppressAutoHyphens/>
      <w:spacing w:before="60" w:after="60"/>
      <w:ind w:left="1281" w:hanging="272"/>
      <w:jc w:val="both"/>
    </w:pPr>
    <w:rPr>
      <w:rFonts w:eastAsia="Arial"/>
      <w:sz w:val="24"/>
      <w:lang w:eastAsia="ar-SA"/>
    </w:rPr>
  </w:style>
  <w:style w:type="paragraph" w:styleId="Tekstpodstawowy3">
    <w:name w:val="Body Text 3"/>
    <w:basedOn w:val="Normalny"/>
    <w:link w:val="Tekstpodstawowy3Znak"/>
    <w:semiHidden/>
    <w:rsid w:val="008C3112"/>
    <w:pPr>
      <w:widowControl/>
    </w:pPr>
    <w:rPr>
      <w:sz w:val="14"/>
    </w:rPr>
  </w:style>
  <w:style w:type="character" w:customStyle="1" w:styleId="Tekstpodstawowy3Znak">
    <w:name w:val="Tekst podstawowy 3 Znak"/>
    <w:basedOn w:val="Domylnaczcionkaakapitu"/>
    <w:link w:val="Tekstpodstawowy3"/>
    <w:semiHidden/>
    <w:rsid w:val="008C3112"/>
    <w:rPr>
      <w:rFonts w:ascii="Arial" w:eastAsia="Times New Roman" w:hAnsi="Arial"/>
      <w:sz w:val="14"/>
      <w:szCs w:val="20"/>
      <w:lang w:eastAsia="ar-SA"/>
    </w:rPr>
  </w:style>
  <w:style w:type="paragraph" w:styleId="Tekstpodstawowy2">
    <w:name w:val="Body Text 2"/>
    <w:basedOn w:val="Normalny"/>
    <w:link w:val="Tekstpodstawowy2Znak"/>
    <w:semiHidden/>
    <w:rsid w:val="008C3112"/>
    <w:pPr>
      <w:widowControl/>
      <w:tabs>
        <w:tab w:val="left" w:pos="1134"/>
      </w:tabs>
    </w:pPr>
    <w:rPr>
      <w:rFonts w:ascii="Times New Roman" w:hAnsi="Times New Roman"/>
      <w:sz w:val="24"/>
    </w:rPr>
  </w:style>
  <w:style w:type="character" w:customStyle="1" w:styleId="Tekstpodstawowy2Znak">
    <w:name w:val="Tekst podstawowy 2 Znak"/>
    <w:basedOn w:val="Domylnaczcionkaakapitu"/>
    <w:link w:val="Tekstpodstawowy2"/>
    <w:semiHidden/>
    <w:rsid w:val="008C3112"/>
    <w:rPr>
      <w:rFonts w:eastAsia="Times New Roman"/>
      <w:sz w:val="24"/>
      <w:szCs w:val="20"/>
      <w:lang w:eastAsia="ar-SA"/>
    </w:rPr>
  </w:style>
  <w:style w:type="paragraph" w:styleId="Tekstpodstawowywcity2">
    <w:name w:val="Body Text Indent 2"/>
    <w:basedOn w:val="Normalny"/>
    <w:link w:val="Tekstpodstawowywcity2Znak"/>
    <w:semiHidden/>
    <w:rsid w:val="008C3112"/>
    <w:pPr>
      <w:ind w:left="720" w:hanging="240"/>
    </w:pPr>
    <w:rPr>
      <w:rFonts w:ascii="Times New Roman" w:hAnsi="Times New Roman"/>
      <w:i/>
      <w:sz w:val="18"/>
    </w:rPr>
  </w:style>
  <w:style w:type="character" w:customStyle="1" w:styleId="Tekstpodstawowywcity2Znak">
    <w:name w:val="Tekst podstawowy wcięty 2 Znak"/>
    <w:basedOn w:val="Domylnaczcionkaakapitu"/>
    <w:link w:val="Tekstpodstawowywcity2"/>
    <w:semiHidden/>
    <w:rsid w:val="008C3112"/>
    <w:rPr>
      <w:rFonts w:eastAsia="Times New Roman"/>
      <w:i/>
      <w:sz w:val="18"/>
      <w:szCs w:val="20"/>
      <w:lang w:eastAsia="ar-SA"/>
    </w:rPr>
  </w:style>
  <w:style w:type="paragraph" w:customStyle="1" w:styleId="Zawartotabeli">
    <w:name w:val="Zawartość tabeli"/>
    <w:basedOn w:val="Normalny"/>
    <w:rsid w:val="008C3112"/>
    <w:pPr>
      <w:suppressLineNumbers/>
    </w:pPr>
  </w:style>
  <w:style w:type="paragraph" w:customStyle="1" w:styleId="Nagwektabeli">
    <w:name w:val="Nagłówek tabeli"/>
    <w:basedOn w:val="Zawartotabeli"/>
    <w:rsid w:val="008C3112"/>
    <w:pPr>
      <w:jc w:val="center"/>
    </w:pPr>
    <w:rPr>
      <w:b/>
      <w:bCs/>
    </w:rPr>
  </w:style>
  <w:style w:type="character" w:styleId="UyteHipercze">
    <w:name w:val="FollowedHyperlink"/>
    <w:basedOn w:val="Domylnaczcionkaakapitu"/>
    <w:semiHidden/>
    <w:rsid w:val="008C3112"/>
    <w:rPr>
      <w:color w:val="800080"/>
      <w:u w:val="single"/>
    </w:rPr>
  </w:style>
  <w:style w:type="paragraph" w:styleId="Listanumerowana">
    <w:name w:val="List Number"/>
    <w:basedOn w:val="Normalny"/>
    <w:semiHidden/>
    <w:rsid w:val="008C3112"/>
    <w:pPr>
      <w:widowControl/>
      <w:numPr>
        <w:numId w:val="3"/>
      </w:numPr>
    </w:pPr>
    <w:rPr>
      <w:rFonts w:ascii="Times New Roman" w:hAnsi="Times New Roman"/>
      <w:sz w:val="24"/>
      <w:szCs w:val="24"/>
    </w:rPr>
  </w:style>
  <w:style w:type="paragraph" w:styleId="Tekstpodstawowywcity3">
    <w:name w:val="Body Text Indent 3"/>
    <w:basedOn w:val="Normalny"/>
    <w:link w:val="Tekstpodstawowywcity3Znak"/>
    <w:semiHidden/>
    <w:rsid w:val="008C3112"/>
    <w:pPr>
      <w:overflowPunct w:val="0"/>
      <w:autoSpaceDE w:val="0"/>
      <w:autoSpaceDN w:val="0"/>
      <w:spacing w:before="60" w:after="60"/>
      <w:ind w:left="2563" w:hanging="255"/>
      <w:jc w:val="both"/>
    </w:pPr>
    <w:rPr>
      <w:rFonts w:cs="Arial"/>
      <w:sz w:val="24"/>
      <w:szCs w:val="18"/>
    </w:rPr>
  </w:style>
  <w:style w:type="character" w:customStyle="1" w:styleId="Tekstpodstawowywcity3Znak">
    <w:name w:val="Tekst podstawowy wcięty 3 Znak"/>
    <w:basedOn w:val="Domylnaczcionkaakapitu"/>
    <w:link w:val="Tekstpodstawowywcity3"/>
    <w:semiHidden/>
    <w:rsid w:val="008C3112"/>
    <w:rPr>
      <w:rFonts w:ascii="Arial" w:eastAsia="Times New Roman" w:hAnsi="Arial" w:cs="Arial"/>
      <w:sz w:val="24"/>
      <w:szCs w:val="18"/>
      <w:lang w:eastAsia="ar-SA"/>
    </w:rPr>
  </w:style>
  <w:style w:type="paragraph" w:styleId="Tekstblokowy">
    <w:name w:val="Block Text"/>
    <w:basedOn w:val="Normalny"/>
    <w:semiHidden/>
    <w:rsid w:val="008C3112"/>
    <w:pPr>
      <w:autoSpaceDE w:val="0"/>
      <w:autoSpaceDN w:val="0"/>
      <w:adjustRightInd w:val="0"/>
      <w:ind w:left="993" w:right="423"/>
      <w:jc w:val="both"/>
    </w:pPr>
    <w:rPr>
      <w:color w:val="000000"/>
      <w:sz w:val="24"/>
      <w:szCs w:val="23"/>
    </w:rPr>
  </w:style>
  <w:style w:type="paragraph" w:styleId="NormalnyWeb">
    <w:name w:val="Normal (Web)"/>
    <w:basedOn w:val="Normalny"/>
    <w:semiHidden/>
    <w:rsid w:val="008C3112"/>
    <w:pPr>
      <w:widowControl/>
      <w:suppressAutoHyphens w:val="0"/>
      <w:spacing w:before="100" w:beforeAutospacing="1" w:after="100" w:afterAutospacing="1"/>
    </w:pPr>
    <w:rPr>
      <w:rFonts w:ascii="Times New Roman" w:hAnsi="Times New Roman"/>
      <w:sz w:val="24"/>
      <w:szCs w:val="24"/>
      <w:lang w:eastAsia="pl-PL"/>
    </w:rPr>
  </w:style>
  <w:style w:type="table" w:styleId="Tabela-Siatka">
    <w:name w:val="Table Grid"/>
    <w:basedOn w:val="Standardowy"/>
    <w:uiPriority w:val="59"/>
    <w:rsid w:val="008C31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ndokumentu2">
    <w:name w:val="Plan dokumentu2"/>
    <w:basedOn w:val="Normalny"/>
    <w:rsid w:val="0072345F"/>
    <w:pPr>
      <w:shd w:val="clear" w:color="auto" w:fill="000080"/>
    </w:pPr>
    <w:rPr>
      <w:rFonts w:ascii="Tahoma" w:hAnsi="Tahoma"/>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99"/>
    <w:qFormat/>
    <w:rsid w:val="002E03F6"/>
    <w:pPr>
      <w:ind w:left="720"/>
      <w:contextualSpacing/>
    </w:pPr>
  </w:style>
  <w:style w:type="paragraph" w:customStyle="1" w:styleId="ZLITUSTzmustliter">
    <w:name w:val="Z_LIT/UST(§) – zm. ust. (§) literą"/>
    <w:basedOn w:val="Normalny"/>
    <w:uiPriority w:val="46"/>
    <w:qFormat/>
    <w:rsid w:val="00456502"/>
    <w:pPr>
      <w:widowControl/>
      <w:autoSpaceDE w:val="0"/>
      <w:autoSpaceDN w:val="0"/>
      <w:adjustRightInd w:val="0"/>
      <w:spacing w:line="360" w:lineRule="auto"/>
      <w:ind w:left="987" w:firstLine="510"/>
      <w:jc w:val="both"/>
    </w:pPr>
    <w:rPr>
      <w:rFonts w:ascii="Times" w:hAnsi="Times" w:cs="Arial"/>
      <w:bCs/>
      <w:sz w:val="24"/>
      <w:lang w:eastAsia="pl-PL"/>
    </w:rPr>
  </w:style>
  <w:style w:type="paragraph" w:customStyle="1" w:styleId="Default">
    <w:name w:val="Default"/>
    <w:rsid w:val="00D3790C"/>
    <w:pPr>
      <w:autoSpaceDE w:val="0"/>
      <w:autoSpaceDN w:val="0"/>
      <w:adjustRightInd w:val="0"/>
    </w:pPr>
    <w:rPr>
      <w:rFonts w:ascii="Arial" w:hAnsi="Arial" w:cs="Arial"/>
      <w:color w:val="000000"/>
      <w:sz w:val="24"/>
      <w:szCs w:val="24"/>
    </w:rPr>
  </w:style>
  <w:style w:type="paragraph" w:customStyle="1" w:styleId="TIRtiret">
    <w:name w:val="TIR – tiret"/>
    <w:basedOn w:val="Normalny"/>
    <w:uiPriority w:val="15"/>
    <w:qFormat/>
    <w:rsid w:val="00D938DE"/>
    <w:pPr>
      <w:widowControl/>
      <w:suppressAutoHyphens w:val="0"/>
      <w:spacing w:line="360" w:lineRule="auto"/>
      <w:ind w:left="1384" w:hanging="397"/>
      <w:jc w:val="both"/>
    </w:pPr>
    <w:rPr>
      <w:rFonts w:ascii="Times" w:hAnsi="Times" w:cs="Arial"/>
      <w:bCs/>
      <w:sz w:val="24"/>
      <w:lang w:eastAsia="pl-PL"/>
    </w:rPr>
  </w:style>
  <w:style w:type="paragraph" w:customStyle="1" w:styleId="ZTIRPKTzmpkttiret">
    <w:name w:val="Z_TIR/PKT – zm. pkt tiret"/>
    <w:basedOn w:val="Normalny"/>
    <w:uiPriority w:val="56"/>
    <w:qFormat/>
    <w:rsid w:val="00D938DE"/>
    <w:pPr>
      <w:widowControl/>
      <w:suppressAutoHyphens w:val="0"/>
      <w:spacing w:line="360" w:lineRule="auto"/>
      <w:ind w:left="1893" w:hanging="510"/>
      <w:jc w:val="both"/>
    </w:pPr>
    <w:rPr>
      <w:rFonts w:ascii="Times" w:hAnsi="Times" w:cs="Arial"/>
      <w:bCs/>
      <w:sz w:val="24"/>
      <w:lang w:eastAsia="pl-PL"/>
    </w:rPr>
  </w:style>
  <w:style w:type="paragraph" w:customStyle="1" w:styleId="ZTIRLITwPKTzmlitwpkttiret">
    <w:name w:val="Z_TIR/LIT_w_PKT – zm. lit. w pkt tiret"/>
    <w:basedOn w:val="Normalny"/>
    <w:uiPriority w:val="57"/>
    <w:qFormat/>
    <w:rsid w:val="00D938DE"/>
    <w:pPr>
      <w:widowControl/>
      <w:suppressAutoHyphens w:val="0"/>
      <w:spacing w:line="360" w:lineRule="auto"/>
      <w:ind w:left="2336" w:hanging="476"/>
      <w:jc w:val="both"/>
    </w:pPr>
    <w:rPr>
      <w:rFonts w:ascii="Times" w:hAnsi="Times" w:cs="Arial"/>
      <w:bCs/>
      <w:sz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rsid w:val="004917E7"/>
    <w:rPr>
      <w:rFonts w:ascii="Arial" w:eastAsia="Times New Roman" w:hAnsi="Arial"/>
      <w:sz w:val="22"/>
      <w:lang w:eastAsia="ar-SA"/>
    </w:rPr>
  </w:style>
  <w:style w:type="paragraph" w:customStyle="1" w:styleId="Normalny1">
    <w:name w:val="Normalny1"/>
    <w:rsid w:val="00AA5205"/>
    <w:pPr>
      <w:spacing w:line="276" w:lineRule="auto"/>
    </w:pPr>
    <w:rPr>
      <w:rFonts w:ascii="Arial" w:eastAsia="Arial" w:hAnsi="Arial" w:cs="Arial"/>
      <w:sz w:val="22"/>
      <w:szCs w:val="22"/>
    </w:rPr>
  </w:style>
  <w:style w:type="paragraph" w:customStyle="1" w:styleId="artartustawynprozporzdzenia">
    <w:name w:val="artartustawynprozporzdzenia"/>
    <w:basedOn w:val="Normalny"/>
    <w:rsid w:val="006C78B8"/>
    <w:pPr>
      <w:widowControl/>
      <w:suppressAutoHyphens w:val="0"/>
      <w:spacing w:before="100" w:beforeAutospacing="1" w:after="100" w:afterAutospacing="1"/>
    </w:pPr>
    <w:rPr>
      <w:rFonts w:ascii="Times New Roman" w:hAnsi="Times New Roman"/>
      <w:sz w:val="24"/>
      <w:szCs w:val="24"/>
      <w:lang w:eastAsia="pl-PL"/>
    </w:rPr>
  </w:style>
  <w:style w:type="paragraph" w:customStyle="1" w:styleId="ustustnpkodeksu">
    <w:name w:val="ustustnpkodeksu"/>
    <w:basedOn w:val="Normalny"/>
    <w:rsid w:val="006C78B8"/>
    <w:pPr>
      <w:widowControl/>
      <w:suppressAutoHyphens w:val="0"/>
      <w:spacing w:before="100" w:beforeAutospacing="1" w:after="100" w:afterAutospacing="1"/>
    </w:pPr>
    <w:rPr>
      <w:rFonts w:ascii="Times New Roman" w:hAnsi="Times New Roman"/>
      <w:sz w:val="24"/>
      <w:szCs w:val="24"/>
      <w:lang w:eastAsia="pl-PL"/>
    </w:rPr>
  </w:style>
  <w:style w:type="character" w:customStyle="1" w:styleId="ppogrubienie">
    <w:name w:val="ppogrubienie"/>
    <w:basedOn w:val="Domylnaczcionkaakapitu"/>
    <w:rsid w:val="006C78B8"/>
  </w:style>
  <w:style w:type="paragraph" w:customStyle="1" w:styleId="pktpunkt">
    <w:name w:val="pktpunkt"/>
    <w:basedOn w:val="Normalny"/>
    <w:rsid w:val="006C78B8"/>
    <w:pPr>
      <w:widowControl/>
      <w:suppressAutoHyphens w:val="0"/>
      <w:spacing w:before="100" w:beforeAutospacing="1" w:after="100" w:afterAutospacing="1"/>
    </w:pPr>
    <w:rPr>
      <w:rFonts w:ascii="Times New Roman" w:hAnsi="Times New Roman"/>
      <w:sz w:val="24"/>
      <w:szCs w:val="24"/>
      <w:lang w:eastAsia="pl-PL"/>
    </w:rPr>
  </w:style>
  <w:style w:type="paragraph" w:customStyle="1" w:styleId="czwsppktczwsplnapunktw">
    <w:name w:val="czwsppktczwsplnapunktw"/>
    <w:basedOn w:val="Normalny"/>
    <w:rsid w:val="006C78B8"/>
    <w:pPr>
      <w:widowControl/>
      <w:suppressAutoHyphens w:val="0"/>
      <w:spacing w:before="100" w:beforeAutospacing="1" w:after="100" w:afterAutospacing="1"/>
    </w:pPr>
    <w:rPr>
      <w:rFonts w:ascii="Times New Roman" w:hAnsi="Times New Roman"/>
      <w:sz w:val="24"/>
      <w:szCs w:val="24"/>
      <w:lang w:eastAsia="pl-PL"/>
    </w:rPr>
  </w:style>
  <w:style w:type="paragraph" w:customStyle="1" w:styleId="litlitera">
    <w:name w:val="litlitera"/>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paragraph" w:customStyle="1" w:styleId="czwsplitczwsplnaliter">
    <w:name w:val="czwsplitczwsplnaliter"/>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character" w:customStyle="1" w:styleId="igindeksgrny">
    <w:name w:val="igindeksgrny"/>
    <w:basedOn w:val="Domylnaczcionkaakapitu"/>
    <w:rsid w:val="00173C3E"/>
  </w:style>
  <w:style w:type="paragraph" w:customStyle="1" w:styleId="rozdzoddzprzedmprzedmiotregulacjirozdziauluboddziau">
    <w:name w:val="rozdzoddzprzedmprzedmiotregulacjirozdziauluboddziau"/>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paragraph" w:customStyle="1" w:styleId="tirtiret0">
    <w:name w:val="tirtiret"/>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paragraph" w:customStyle="1" w:styleId="czwsptirczwsplnatiret">
    <w:name w:val="czwsptirczwsplnatiret"/>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paragraph" w:customStyle="1" w:styleId="rozdzoddzoznoznaczenierozdziauluboddziau">
    <w:name w:val="rozdzoddzoznoznaczenierozdziauluboddziau"/>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paragraph" w:customStyle="1" w:styleId="tytdzoznoznaczenietytuulubdziau">
    <w:name w:val="tytdzoznoznaczenietytuulubdziau"/>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paragraph" w:customStyle="1" w:styleId="tytdzprzedmprzedmiotregulacjitytuulubdziau">
    <w:name w:val="tytdzprzedmprzedmiotregulacjitytuulubdziau"/>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paragraph" w:customStyle="1" w:styleId="oznrodzaktutznustawalubrozporzdzenieiorganwydajcy">
    <w:name w:val="oznrodzaktutznustawalubrozporzdzenieiorganwydajcy"/>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paragraph" w:customStyle="1" w:styleId="dataaktudatauchwalenialubwydaniaaktu">
    <w:name w:val="dataaktudatauchwalenialubwydaniaaktu"/>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paragraph" w:customStyle="1" w:styleId="tytuaktuprzedmiotregulacjiustawylubrozporzdzenia">
    <w:name w:val="tytuaktuprzedmiotregulacjiustawylubrozporzdzenia"/>
    <w:basedOn w:val="Normalny"/>
    <w:rsid w:val="00173C3E"/>
    <w:pPr>
      <w:widowControl/>
      <w:suppressAutoHyphens w:val="0"/>
      <w:spacing w:before="100" w:beforeAutospacing="1" w:after="100" w:afterAutospacing="1"/>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EC3E45"/>
    <w:rPr>
      <w:rFonts w:ascii="Tahoma" w:hAnsi="Tahoma" w:cs="Tahoma"/>
      <w:sz w:val="16"/>
      <w:szCs w:val="16"/>
    </w:rPr>
  </w:style>
  <w:style w:type="character" w:customStyle="1" w:styleId="TekstdymkaZnak">
    <w:name w:val="Tekst dymka Znak"/>
    <w:basedOn w:val="Domylnaczcionkaakapitu"/>
    <w:link w:val="Tekstdymka"/>
    <w:uiPriority w:val="99"/>
    <w:semiHidden/>
    <w:rsid w:val="00EC3E45"/>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unhideWhenUsed/>
    <w:rsid w:val="00437584"/>
    <w:rPr>
      <w:sz w:val="20"/>
    </w:rPr>
  </w:style>
  <w:style w:type="character" w:customStyle="1" w:styleId="TekstprzypisukocowegoZnak">
    <w:name w:val="Tekst przypisu końcowego Znak"/>
    <w:basedOn w:val="Domylnaczcionkaakapitu"/>
    <w:link w:val="Tekstprzypisukocowego"/>
    <w:uiPriority w:val="99"/>
    <w:semiHidden/>
    <w:rsid w:val="00437584"/>
    <w:rPr>
      <w:rFonts w:ascii="Arial" w:eastAsia="Times New Roman" w:hAnsi="Arial"/>
      <w:lang w:eastAsia="ar-SA"/>
    </w:rPr>
  </w:style>
  <w:style w:type="character" w:styleId="Odwoanieprzypisukocowego">
    <w:name w:val="endnote reference"/>
    <w:basedOn w:val="Domylnaczcionkaakapitu"/>
    <w:uiPriority w:val="99"/>
    <w:semiHidden/>
    <w:unhideWhenUsed/>
    <w:rsid w:val="00437584"/>
    <w:rPr>
      <w:vertAlign w:val="superscript"/>
    </w:rPr>
  </w:style>
  <w:style w:type="paragraph" w:customStyle="1" w:styleId="Tekstpodstawowy32">
    <w:name w:val="Tekst podstawowy 32"/>
    <w:basedOn w:val="Normalny"/>
    <w:rsid w:val="00E846C4"/>
    <w:pPr>
      <w:widowControl/>
      <w:spacing w:after="120"/>
    </w:pPr>
    <w:rPr>
      <w:rFonts w:ascii="Times New Roman" w:hAnsi="Times New Roman"/>
      <w:sz w:val="16"/>
      <w:szCs w:val="16"/>
      <w:lang w:eastAsia="zh-CN"/>
    </w:rPr>
  </w:style>
  <w:style w:type="paragraph" w:customStyle="1" w:styleId="Zwykytekst2">
    <w:name w:val="Zwykły tekst2"/>
    <w:basedOn w:val="Normalny"/>
    <w:rsid w:val="00826C9B"/>
    <w:pPr>
      <w:widowControl/>
    </w:pPr>
    <w:rPr>
      <w:rFonts w:ascii="Courier New" w:hAnsi="Courier New" w:cs="Courier New"/>
      <w:sz w:val="20"/>
      <w:lang w:eastAsia="zh-CN"/>
    </w:rPr>
  </w:style>
  <w:style w:type="paragraph" w:customStyle="1" w:styleId="Standardowy7">
    <w:name w:val="Standardowy7"/>
    <w:rsid w:val="00826C9B"/>
    <w:pPr>
      <w:overflowPunct w:val="0"/>
      <w:autoSpaceDE w:val="0"/>
      <w:autoSpaceDN w:val="0"/>
      <w:adjustRightInd w:val="0"/>
      <w:ind w:left="482"/>
      <w:jc w:val="both"/>
      <w:textAlignment w:val="baseline"/>
    </w:pPr>
    <w:rPr>
      <w:rFonts w:eastAsia="Times New Roman"/>
      <w:sz w:val="24"/>
    </w:rPr>
  </w:style>
  <w:style w:type="paragraph" w:customStyle="1" w:styleId="Tekstpodstawowy22">
    <w:name w:val="Tekst podstawowy 22"/>
    <w:basedOn w:val="Normalny"/>
    <w:rsid w:val="00732A5F"/>
    <w:pPr>
      <w:widowControl/>
      <w:spacing w:before="120"/>
      <w:jc w:val="both"/>
    </w:pPr>
    <w:rPr>
      <w:rFonts w:ascii="Times New Roman" w:hAnsi="Times New Roman"/>
      <w:b/>
      <w:bCs/>
      <w:sz w:val="25"/>
      <w:szCs w:val="24"/>
      <w:lang w:eastAsia="zh-CN"/>
    </w:rPr>
  </w:style>
  <w:style w:type="paragraph" w:customStyle="1" w:styleId="Tekstpodstawowy23">
    <w:name w:val="Tekst podstawowy 23"/>
    <w:basedOn w:val="Normalny"/>
    <w:rsid w:val="006876F6"/>
    <w:pPr>
      <w:widowControl/>
      <w:spacing w:after="120" w:line="480" w:lineRule="auto"/>
    </w:pPr>
    <w:rPr>
      <w:rFonts w:ascii="Times New Roman" w:hAnsi="Times New Roman"/>
      <w:sz w:val="24"/>
      <w:szCs w:val="24"/>
      <w:lang w:eastAsia="zh-CN"/>
    </w:rPr>
  </w:style>
  <w:style w:type="character" w:styleId="Odwoaniedokomentarza">
    <w:name w:val="annotation reference"/>
    <w:basedOn w:val="Domylnaczcionkaakapitu"/>
    <w:uiPriority w:val="99"/>
    <w:semiHidden/>
    <w:unhideWhenUsed/>
    <w:rsid w:val="00837FE0"/>
    <w:rPr>
      <w:sz w:val="16"/>
      <w:szCs w:val="16"/>
    </w:rPr>
  </w:style>
  <w:style w:type="paragraph" w:styleId="Tekstkomentarza">
    <w:name w:val="annotation text"/>
    <w:basedOn w:val="Normalny"/>
    <w:link w:val="TekstkomentarzaZnak"/>
    <w:uiPriority w:val="99"/>
    <w:semiHidden/>
    <w:unhideWhenUsed/>
    <w:rsid w:val="00837FE0"/>
    <w:rPr>
      <w:sz w:val="20"/>
    </w:rPr>
  </w:style>
  <w:style w:type="character" w:customStyle="1" w:styleId="TekstkomentarzaZnak">
    <w:name w:val="Tekst komentarza Znak"/>
    <w:basedOn w:val="Domylnaczcionkaakapitu"/>
    <w:link w:val="Tekstkomentarza"/>
    <w:uiPriority w:val="99"/>
    <w:semiHidden/>
    <w:rsid w:val="00837FE0"/>
    <w:rPr>
      <w:rFonts w:ascii="Arial" w:eastAsia="Times New Roman" w:hAnsi="Arial"/>
      <w:lang w:eastAsia="ar-SA"/>
    </w:rPr>
  </w:style>
  <w:style w:type="paragraph" w:styleId="Tematkomentarza">
    <w:name w:val="annotation subject"/>
    <w:basedOn w:val="Tekstkomentarza"/>
    <w:next w:val="Tekstkomentarza"/>
    <w:link w:val="TematkomentarzaZnak"/>
    <w:uiPriority w:val="99"/>
    <w:semiHidden/>
    <w:unhideWhenUsed/>
    <w:rsid w:val="00837FE0"/>
    <w:rPr>
      <w:b/>
      <w:bCs/>
    </w:rPr>
  </w:style>
  <w:style w:type="character" w:customStyle="1" w:styleId="TematkomentarzaZnak">
    <w:name w:val="Temat komentarza Znak"/>
    <w:basedOn w:val="TekstkomentarzaZnak"/>
    <w:link w:val="Tematkomentarza"/>
    <w:uiPriority w:val="99"/>
    <w:semiHidden/>
    <w:rsid w:val="00837FE0"/>
    <w:rPr>
      <w:rFonts w:ascii="Arial" w:eastAsia="Times New Roman" w:hAnsi="Arial"/>
      <w:b/>
      <w:bCs/>
      <w:lang w:eastAsia="ar-SA"/>
    </w:rPr>
  </w:style>
</w:styles>
</file>

<file path=word/webSettings.xml><?xml version="1.0" encoding="utf-8"?>
<w:webSettings xmlns:r="http://schemas.openxmlformats.org/officeDocument/2006/relationships" xmlns:w="http://schemas.openxmlformats.org/wordprocessingml/2006/main">
  <w:divs>
    <w:div w:id="90783858">
      <w:bodyDiv w:val="1"/>
      <w:marLeft w:val="0"/>
      <w:marRight w:val="0"/>
      <w:marTop w:val="0"/>
      <w:marBottom w:val="0"/>
      <w:divBdr>
        <w:top w:val="none" w:sz="0" w:space="0" w:color="auto"/>
        <w:left w:val="none" w:sz="0" w:space="0" w:color="auto"/>
        <w:bottom w:val="none" w:sz="0" w:space="0" w:color="auto"/>
        <w:right w:val="none" w:sz="0" w:space="0" w:color="auto"/>
      </w:divBdr>
    </w:div>
    <w:div w:id="166406532">
      <w:bodyDiv w:val="1"/>
      <w:marLeft w:val="0"/>
      <w:marRight w:val="0"/>
      <w:marTop w:val="0"/>
      <w:marBottom w:val="0"/>
      <w:divBdr>
        <w:top w:val="none" w:sz="0" w:space="0" w:color="auto"/>
        <w:left w:val="none" w:sz="0" w:space="0" w:color="auto"/>
        <w:bottom w:val="none" w:sz="0" w:space="0" w:color="auto"/>
        <w:right w:val="none" w:sz="0" w:space="0" w:color="auto"/>
      </w:divBdr>
    </w:div>
    <w:div w:id="344065092">
      <w:bodyDiv w:val="1"/>
      <w:marLeft w:val="0"/>
      <w:marRight w:val="0"/>
      <w:marTop w:val="0"/>
      <w:marBottom w:val="0"/>
      <w:divBdr>
        <w:top w:val="none" w:sz="0" w:space="0" w:color="auto"/>
        <w:left w:val="none" w:sz="0" w:space="0" w:color="auto"/>
        <w:bottom w:val="none" w:sz="0" w:space="0" w:color="auto"/>
        <w:right w:val="none" w:sz="0" w:space="0" w:color="auto"/>
      </w:divBdr>
    </w:div>
    <w:div w:id="719481787">
      <w:bodyDiv w:val="1"/>
      <w:marLeft w:val="0"/>
      <w:marRight w:val="0"/>
      <w:marTop w:val="0"/>
      <w:marBottom w:val="0"/>
      <w:divBdr>
        <w:top w:val="none" w:sz="0" w:space="0" w:color="auto"/>
        <w:left w:val="none" w:sz="0" w:space="0" w:color="auto"/>
        <w:bottom w:val="none" w:sz="0" w:space="0" w:color="auto"/>
        <w:right w:val="none" w:sz="0" w:space="0" w:color="auto"/>
      </w:divBdr>
    </w:div>
    <w:div w:id="833840961">
      <w:bodyDiv w:val="1"/>
      <w:marLeft w:val="0"/>
      <w:marRight w:val="0"/>
      <w:marTop w:val="0"/>
      <w:marBottom w:val="0"/>
      <w:divBdr>
        <w:top w:val="none" w:sz="0" w:space="0" w:color="auto"/>
        <w:left w:val="none" w:sz="0" w:space="0" w:color="auto"/>
        <w:bottom w:val="none" w:sz="0" w:space="0" w:color="auto"/>
        <w:right w:val="none" w:sz="0" w:space="0" w:color="auto"/>
      </w:divBdr>
    </w:div>
    <w:div w:id="928734495">
      <w:bodyDiv w:val="1"/>
      <w:marLeft w:val="0"/>
      <w:marRight w:val="0"/>
      <w:marTop w:val="0"/>
      <w:marBottom w:val="0"/>
      <w:divBdr>
        <w:top w:val="none" w:sz="0" w:space="0" w:color="auto"/>
        <w:left w:val="none" w:sz="0" w:space="0" w:color="auto"/>
        <w:bottom w:val="none" w:sz="0" w:space="0" w:color="auto"/>
        <w:right w:val="none" w:sz="0" w:space="0" w:color="auto"/>
      </w:divBdr>
    </w:div>
    <w:div w:id="940340051">
      <w:bodyDiv w:val="1"/>
      <w:marLeft w:val="0"/>
      <w:marRight w:val="0"/>
      <w:marTop w:val="0"/>
      <w:marBottom w:val="0"/>
      <w:divBdr>
        <w:top w:val="none" w:sz="0" w:space="0" w:color="auto"/>
        <w:left w:val="none" w:sz="0" w:space="0" w:color="auto"/>
        <w:bottom w:val="none" w:sz="0" w:space="0" w:color="auto"/>
        <w:right w:val="none" w:sz="0" w:space="0" w:color="auto"/>
      </w:divBdr>
    </w:div>
    <w:div w:id="953366579">
      <w:bodyDiv w:val="1"/>
      <w:marLeft w:val="0"/>
      <w:marRight w:val="0"/>
      <w:marTop w:val="0"/>
      <w:marBottom w:val="0"/>
      <w:divBdr>
        <w:top w:val="none" w:sz="0" w:space="0" w:color="auto"/>
        <w:left w:val="none" w:sz="0" w:space="0" w:color="auto"/>
        <w:bottom w:val="none" w:sz="0" w:space="0" w:color="auto"/>
        <w:right w:val="none" w:sz="0" w:space="0" w:color="auto"/>
      </w:divBdr>
    </w:div>
    <w:div w:id="1058935430">
      <w:bodyDiv w:val="1"/>
      <w:marLeft w:val="0"/>
      <w:marRight w:val="0"/>
      <w:marTop w:val="0"/>
      <w:marBottom w:val="0"/>
      <w:divBdr>
        <w:top w:val="none" w:sz="0" w:space="0" w:color="auto"/>
        <w:left w:val="none" w:sz="0" w:space="0" w:color="auto"/>
        <w:bottom w:val="none" w:sz="0" w:space="0" w:color="auto"/>
        <w:right w:val="none" w:sz="0" w:space="0" w:color="auto"/>
      </w:divBdr>
      <w:divsChild>
        <w:div w:id="64493961">
          <w:marLeft w:val="0"/>
          <w:marRight w:val="0"/>
          <w:marTop w:val="0"/>
          <w:marBottom w:val="0"/>
          <w:divBdr>
            <w:top w:val="none" w:sz="0" w:space="0" w:color="auto"/>
            <w:left w:val="none" w:sz="0" w:space="0" w:color="auto"/>
            <w:bottom w:val="none" w:sz="0" w:space="0" w:color="auto"/>
            <w:right w:val="none" w:sz="0" w:space="0" w:color="auto"/>
          </w:divBdr>
        </w:div>
        <w:div w:id="273562342">
          <w:marLeft w:val="0"/>
          <w:marRight w:val="0"/>
          <w:marTop w:val="0"/>
          <w:marBottom w:val="0"/>
          <w:divBdr>
            <w:top w:val="none" w:sz="0" w:space="0" w:color="auto"/>
            <w:left w:val="none" w:sz="0" w:space="0" w:color="auto"/>
            <w:bottom w:val="none" w:sz="0" w:space="0" w:color="auto"/>
            <w:right w:val="none" w:sz="0" w:space="0" w:color="auto"/>
          </w:divBdr>
        </w:div>
        <w:div w:id="382870980">
          <w:marLeft w:val="0"/>
          <w:marRight w:val="0"/>
          <w:marTop w:val="0"/>
          <w:marBottom w:val="0"/>
          <w:divBdr>
            <w:top w:val="none" w:sz="0" w:space="0" w:color="auto"/>
            <w:left w:val="none" w:sz="0" w:space="0" w:color="auto"/>
            <w:bottom w:val="none" w:sz="0" w:space="0" w:color="auto"/>
            <w:right w:val="none" w:sz="0" w:space="0" w:color="auto"/>
          </w:divBdr>
        </w:div>
        <w:div w:id="438136431">
          <w:marLeft w:val="0"/>
          <w:marRight w:val="0"/>
          <w:marTop w:val="0"/>
          <w:marBottom w:val="0"/>
          <w:divBdr>
            <w:top w:val="none" w:sz="0" w:space="0" w:color="auto"/>
            <w:left w:val="none" w:sz="0" w:space="0" w:color="auto"/>
            <w:bottom w:val="none" w:sz="0" w:space="0" w:color="auto"/>
            <w:right w:val="none" w:sz="0" w:space="0" w:color="auto"/>
          </w:divBdr>
        </w:div>
        <w:div w:id="1256548389">
          <w:marLeft w:val="0"/>
          <w:marRight w:val="0"/>
          <w:marTop w:val="0"/>
          <w:marBottom w:val="0"/>
          <w:divBdr>
            <w:top w:val="none" w:sz="0" w:space="0" w:color="auto"/>
            <w:left w:val="none" w:sz="0" w:space="0" w:color="auto"/>
            <w:bottom w:val="none" w:sz="0" w:space="0" w:color="auto"/>
            <w:right w:val="none" w:sz="0" w:space="0" w:color="auto"/>
          </w:divBdr>
        </w:div>
        <w:div w:id="1719668361">
          <w:marLeft w:val="0"/>
          <w:marRight w:val="0"/>
          <w:marTop w:val="0"/>
          <w:marBottom w:val="0"/>
          <w:divBdr>
            <w:top w:val="none" w:sz="0" w:space="0" w:color="auto"/>
            <w:left w:val="none" w:sz="0" w:space="0" w:color="auto"/>
            <w:bottom w:val="none" w:sz="0" w:space="0" w:color="auto"/>
            <w:right w:val="none" w:sz="0" w:space="0" w:color="auto"/>
          </w:divBdr>
        </w:div>
        <w:div w:id="1723551510">
          <w:marLeft w:val="0"/>
          <w:marRight w:val="0"/>
          <w:marTop w:val="0"/>
          <w:marBottom w:val="0"/>
          <w:divBdr>
            <w:top w:val="none" w:sz="0" w:space="0" w:color="auto"/>
            <w:left w:val="none" w:sz="0" w:space="0" w:color="auto"/>
            <w:bottom w:val="none" w:sz="0" w:space="0" w:color="auto"/>
            <w:right w:val="none" w:sz="0" w:space="0" w:color="auto"/>
          </w:divBdr>
        </w:div>
        <w:div w:id="2082294125">
          <w:marLeft w:val="0"/>
          <w:marRight w:val="0"/>
          <w:marTop w:val="0"/>
          <w:marBottom w:val="0"/>
          <w:divBdr>
            <w:top w:val="none" w:sz="0" w:space="0" w:color="auto"/>
            <w:left w:val="none" w:sz="0" w:space="0" w:color="auto"/>
            <w:bottom w:val="none" w:sz="0" w:space="0" w:color="auto"/>
            <w:right w:val="none" w:sz="0" w:space="0" w:color="auto"/>
          </w:divBdr>
        </w:div>
      </w:divsChild>
    </w:div>
    <w:div w:id="1185751218">
      <w:bodyDiv w:val="1"/>
      <w:marLeft w:val="0"/>
      <w:marRight w:val="0"/>
      <w:marTop w:val="0"/>
      <w:marBottom w:val="0"/>
      <w:divBdr>
        <w:top w:val="none" w:sz="0" w:space="0" w:color="auto"/>
        <w:left w:val="none" w:sz="0" w:space="0" w:color="auto"/>
        <w:bottom w:val="none" w:sz="0" w:space="0" w:color="auto"/>
        <w:right w:val="none" w:sz="0" w:space="0" w:color="auto"/>
      </w:divBdr>
    </w:div>
    <w:div w:id="1325355781">
      <w:bodyDiv w:val="1"/>
      <w:marLeft w:val="0"/>
      <w:marRight w:val="0"/>
      <w:marTop w:val="0"/>
      <w:marBottom w:val="0"/>
      <w:divBdr>
        <w:top w:val="none" w:sz="0" w:space="0" w:color="auto"/>
        <w:left w:val="none" w:sz="0" w:space="0" w:color="auto"/>
        <w:bottom w:val="none" w:sz="0" w:space="0" w:color="auto"/>
        <w:right w:val="none" w:sz="0" w:space="0" w:color="auto"/>
      </w:divBdr>
    </w:div>
    <w:div w:id="1355570154">
      <w:bodyDiv w:val="1"/>
      <w:marLeft w:val="0"/>
      <w:marRight w:val="0"/>
      <w:marTop w:val="0"/>
      <w:marBottom w:val="0"/>
      <w:divBdr>
        <w:top w:val="none" w:sz="0" w:space="0" w:color="auto"/>
        <w:left w:val="none" w:sz="0" w:space="0" w:color="auto"/>
        <w:bottom w:val="none" w:sz="0" w:space="0" w:color="auto"/>
        <w:right w:val="none" w:sz="0" w:space="0" w:color="auto"/>
      </w:divBdr>
    </w:div>
    <w:div w:id="21455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z.zgierz/proceedings"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platformazakupowa.pl/pn/umz.zgierz"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uzp.gov.pl/__data/assets/pdf_file/0026/45557/Jednolity-Europejski-%20%20%20%20%20%20%20%20%20%20%20%20%20%20%20Dokument-Zamowienia-instrukcja-2021.01.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gwarancje@umz.zgierz.pl" TargetMode="External"/><Relationship Id="rId10" Type="http://schemas.openxmlformats.org/officeDocument/2006/relationships/hyperlink" Target="mailto:zamowienia@umz.zgierz.pl" TargetMode="External"/><Relationship Id="rId19" Type="http://schemas.openxmlformats.org/officeDocument/2006/relationships/hyperlink" Target="http://isap.sejm.gov.pl/isap.nsf/DocDetails.xsp?id=WDU20180002177" TargetMode="External"/><Relationship Id="rId4" Type="http://schemas.openxmlformats.org/officeDocument/2006/relationships/settings" Target="settings.xml"/><Relationship Id="rId9" Type="http://schemas.openxmlformats.org/officeDocument/2006/relationships/hyperlink" Target="https://platformazakupowa.pl/pn/umz.zgierz/proceedings" TargetMode="External"/><Relationship Id="rId14" Type="http://schemas.openxmlformats.org/officeDocument/2006/relationships/hyperlink" Target="mailto:cwk@platformazakupowa.pl" TargetMode="External"/><Relationship Id="rId22" Type="http://schemas.openxmlformats.org/officeDocument/2006/relationships/hyperlink" Target="https://platformazakupowa.pl/pn/umz.zgier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13B6E-340B-40EA-AC5A-78B41A71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62</Pages>
  <Words>29334</Words>
  <Characters>176005</Characters>
  <Application>Microsoft Office Word</Application>
  <DocSecurity>0</DocSecurity>
  <Lines>1466</Lines>
  <Paragraphs>409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204930</CharactersWithSpaces>
  <SharedDoc>false</SharedDoc>
  <HLinks>
    <vt:vector size="150" baseType="variant">
      <vt:variant>
        <vt:i4>3866721</vt:i4>
      </vt:variant>
      <vt:variant>
        <vt:i4>72</vt:i4>
      </vt:variant>
      <vt:variant>
        <vt:i4>0</vt:i4>
      </vt:variant>
      <vt:variant>
        <vt:i4>5</vt:i4>
      </vt:variant>
      <vt:variant>
        <vt:lpwstr>https://platformazakupowa.pl/pn/umz.zgierz</vt:lpwstr>
      </vt:variant>
      <vt:variant>
        <vt:lpwstr/>
      </vt:variant>
      <vt:variant>
        <vt:i4>3866721</vt:i4>
      </vt:variant>
      <vt:variant>
        <vt:i4>69</vt:i4>
      </vt:variant>
      <vt:variant>
        <vt:i4>0</vt:i4>
      </vt:variant>
      <vt:variant>
        <vt:i4>5</vt:i4>
      </vt:variant>
      <vt:variant>
        <vt:lpwstr>https://platformazakupowa.pl/pn/umz.zgierz</vt:lpwstr>
      </vt:variant>
      <vt:variant>
        <vt:lpwstr/>
      </vt:variant>
      <vt:variant>
        <vt:i4>8061028</vt:i4>
      </vt:variant>
      <vt:variant>
        <vt:i4>66</vt:i4>
      </vt:variant>
      <vt:variant>
        <vt:i4>0</vt:i4>
      </vt:variant>
      <vt:variant>
        <vt:i4>5</vt:i4>
      </vt:variant>
      <vt:variant>
        <vt:lpwstr>https://www.uzp.gov.pl/baza-wiedzy/interpretacja-przepisow/pytania-i odpowiedzi-dotyczace-nowelizacji-ustawy-prawo-zamowien-publicznych/kwalifikacja-podmiotowa-wykonawcow</vt:lpwstr>
      </vt:variant>
      <vt:variant>
        <vt:lpwstr/>
      </vt:variant>
      <vt:variant>
        <vt:i4>7405604</vt:i4>
      </vt:variant>
      <vt:variant>
        <vt:i4>63</vt:i4>
      </vt:variant>
      <vt:variant>
        <vt:i4>0</vt:i4>
      </vt:variant>
      <vt:variant>
        <vt:i4>5</vt:i4>
      </vt:variant>
      <vt:variant>
        <vt:lpwstr>https://espd.uzp.gov.pl/filter?lang=pl</vt:lpwstr>
      </vt:variant>
      <vt:variant>
        <vt:lpwstr/>
      </vt:variant>
      <vt:variant>
        <vt:i4>6488076</vt:i4>
      </vt:variant>
      <vt:variant>
        <vt:i4>60</vt:i4>
      </vt:variant>
      <vt:variant>
        <vt:i4>0</vt:i4>
      </vt:variant>
      <vt:variant>
        <vt:i4>5</vt:i4>
      </vt:variant>
      <vt:variant>
        <vt:lpwstr>https://www.uzp.gov.pl/__data/assets/pdf_file/0015/32415/Instrukcja-wypelniania-JEDZ-ESPD.pdf</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3670068</vt:i4>
      </vt:variant>
      <vt:variant>
        <vt:i4>36</vt:i4>
      </vt:variant>
      <vt:variant>
        <vt:i4>0</vt:i4>
      </vt:variant>
      <vt:variant>
        <vt:i4>5</vt:i4>
      </vt:variant>
      <vt:variant>
        <vt:lpwstr>https://platformazakupowa.pl/pn/umz.zgierz/proceedings</vt:lpwstr>
      </vt:variant>
      <vt:variant>
        <vt:lpwstr/>
      </vt:variant>
      <vt:variant>
        <vt:i4>65645</vt:i4>
      </vt:variant>
      <vt:variant>
        <vt:i4>33</vt:i4>
      </vt:variant>
      <vt:variant>
        <vt:i4>0</vt:i4>
      </vt:variant>
      <vt:variant>
        <vt:i4>5</vt:i4>
      </vt:variant>
      <vt:variant>
        <vt:lpwstr>https://docs.google.com/document/d/1kdC7je8RNO5FSk_N0NY7nv1Xj1WYJza-CmXvYH8evhk/edit?usp=sharing</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6553695</vt:i4>
      </vt:variant>
      <vt:variant>
        <vt:i4>24</vt:i4>
      </vt:variant>
      <vt:variant>
        <vt:i4>0</vt:i4>
      </vt:variant>
      <vt:variant>
        <vt:i4>5</vt:i4>
      </vt:variant>
      <vt:variant>
        <vt:lpwstr>mailto:cwk@platformazakupowa.pl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3670068</vt:i4>
      </vt:variant>
      <vt:variant>
        <vt:i4>18</vt:i4>
      </vt:variant>
      <vt:variant>
        <vt:i4>0</vt:i4>
      </vt:variant>
      <vt:variant>
        <vt:i4>5</vt:i4>
      </vt:variant>
      <vt:variant>
        <vt:lpwstr>https://platformazakupowa.pl/pn/umz.zgierz/proceedings</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720896</vt:i4>
      </vt:variant>
      <vt:variant>
        <vt:i4>9</vt:i4>
      </vt:variant>
      <vt:variant>
        <vt:i4>0</vt:i4>
      </vt:variant>
      <vt:variant>
        <vt:i4>5</vt:i4>
      </vt:variant>
      <vt:variant>
        <vt:lpwstr>http://www.pansa.pl/</vt:lpwstr>
      </vt:variant>
      <vt:variant>
        <vt:lpwstr/>
      </vt:variant>
      <vt:variant>
        <vt:i4>1900651</vt:i4>
      </vt:variant>
      <vt:variant>
        <vt:i4>6</vt:i4>
      </vt:variant>
      <vt:variant>
        <vt:i4>0</vt:i4>
      </vt:variant>
      <vt:variant>
        <vt:i4>5</vt:i4>
      </vt:variant>
      <vt:variant>
        <vt:lpwstr>mailto:rstawinski@umz.zgierz.pl</vt:lpwstr>
      </vt:variant>
      <vt:variant>
        <vt:lpwstr/>
      </vt:variant>
      <vt:variant>
        <vt:i4>6946842</vt:i4>
      </vt:variant>
      <vt:variant>
        <vt:i4>3</vt:i4>
      </vt:variant>
      <vt:variant>
        <vt:i4>0</vt:i4>
      </vt:variant>
      <vt:variant>
        <vt:i4>5</vt:i4>
      </vt:variant>
      <vt:variant>
        <vt:lpwstr>mailto:estasiak@umz.zgierz.pl</vt:lpwstr>
      </vt:variant>
      <vt:variant>
        <vt:lpwstr/>
      </vt:variant>
      <vt:variant>
        <vt:i4>3670068</vt:i4>
      </vt:variant>
      <vt:variant>
        <vt:i4>0</vt:i4>
      </vt:variant>
      <vt:variant>
        <vt:i4>0</vt:i4>
      </vt:variant>
      <vt:variant>
        <vt:i4>5</vt:i4>
      </vt:variant>
      <vt:variant>
        <vt:lpwstr>https://platformazakupowa.pl/pn/umz.zgierz/proceedings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lech.dabski</dc:creator>
  <cp:lastModifiedBy>Garus.Malgorzata</cp:lastModifiedBy>
  <cp:revision>12</cp:revision>
  <cp:lastPrinted>2021-09-22T08:18:00Z</cp:lastPrinted>
  <dcterms:created xsi:type="dcterms:W3CDTF">2021-09-06T14:44:00Z</dcterms:created>
  <dcterms:modified xsi:type="dcterms:W3CDTF">2021-09-22T09:23:00Z</dcterms:modified>
</cp:coreProperties>
</file>