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D531E" w14:textId="44F62A6D" w:rsidR="00972732" w:rsidRDefault="00023F4C" w:rsidP="00EF7914">
      <w:pPr>
        <w:spacing w:line="360" w:lineRule="auto"/>
        <w:ind w:right="-1" w:firstLine="540"/>
        <w:jc w:val="center"/>
        <w:rPr>
          <w:noProof/>
          <w:sz w:val="22"/>
          <w:szCs w:val="22"/>
        </w:rPr>
      </w:pPr>
      <w:r w:rsidRPr="003812F4">
        <w:rPr>
          <w:noProof/>
          <w:sz w:val="22"/>
          <w:szCs w:val="22"/>
        </w:rPr>
        <w:drawing>
          <wp:inline distT="0" distB="0" distL="0" distR="0" wp14:anchorId="39E7C5FB" wp14:editId="0BA3106B">
            <wp:extent cx="5760720" cy="417195"/>
            <wp:effectExtent l="0" t="0" r="0" b="1905"/>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8"/>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17195"/>
                    </a:xfrm>
                    <a:prstGeom prst="rect">
                      <a:avLst/>
                    </a:prstGeom>
                    <a:noFill/>
                    <a:ln>
                      <a:noFill/>
                    </a:ln>
                  </pic:spPr>
                </pic:pic>
              </a:graphicData>
            </a:graphic>
          </wp:inline>
        </w:drawing>
      </w:r>
    </w:p>
    <w:p w14:paraId="32C67EED" w14:textId="77777777" w:rsidR="00023F4C" w:rsidRDefault="00023F4C" w:rsidP="00EF7914">
      <w:pPr>
        <w:spacing w:line="360" w:lineRule="auto"/>
        <w:ind w:right="-1" w:firstLine="540"/>
        <w:jc w:val="center"/>
        <w:rPr>
          <w:noProof/>
          <w:sz w:val="22"/>
          <w:szCs w:val="22"/>
        </w:rPr>
      </w:pPr>
    </w:p>
    <w:p w14:paraId="39F65D1E" w14:textId="77777777" w:rsidR="006D0076" w:rsidRPr="00CB351A" w:rsidRDefault="00B4098C" w:rsidP="00EF7914">
      <w:pPr>
        <w:spacing w:line="360" w:lineRule="auto"/>
        <w:ind w:right="-1" w:firstLine="540"/>
        <w:jc w:val="center"/>
        <w:rPr>
          <w:b/>
          <w:sz w:val="22"/>
          <w:szCs w:val="22"/>
        </w:rPr>
      </w:pPr>
      <w:r w:rsidRPr="00CB351A">
        <w:rPr>
          <w:noProof/>
          <w:sz w:val="22"/>
          <w:szCs w:val="22"/>
        </w:rPr>
        <w:drawing>
          <wp:inline distT="0" distB="0" distL="0" distR="0" wp14:anchorId="781F126C" wp14:editId="5B12B550">
            <wp:extent cx="3009900" cy="749300"/>
            <wp:effectExtent l="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6532" cy="750951"/>
                    </a:xfrm>
                    <a:prstGeom prst="rect">
                      <a:avLst/>
                    </a:prstGeom>
                    <a:noFill/>
                    <a:ln>
                      <a:noFill/>
                    </a:ln>
                  </pic:spPr>
                </pic:pic>
              </a:graphicData>
            </a:graphic>
          </wp:inline>
        </w:drawing>
      </w:r>
    </w:p>
    <w:p w14:paraId="3B5F0EA2" w14:textId="77777777" w:rsidR="00A93CE0" w:rsidRPr="00CB351A" w:rsidRDefault="00A93CE0" w:rsidP="00EF7914">
      <w:pPr>
        <w:spacing w:line="360" w:lineRule="auto"/>
        <w:ind w:right="-1" w:firstLine="540"/>
        <w:jc w:val="center"/>
        <w:rPr>
          <w:b/>
          <w:sz w:val="22"/>
          <w:szCs w:val="22"/>
        </w:rPr>
      </w:pPr>
      <w:r w:rsidRPr="00CB351A">
        <w:rPr>
          <w:b/>
          <w:sz w:val="22"/>
          <w:szCs w:val="22"/>
        </w:rPr>
        <w:t>Uniwersytet Kazimierza Wielkiego w Bydgoszczy</w:t>
      </w:r>
    </w:p>
    <w:p w14:paraId="48C1224F" w14:textId="77777777" w:rsidR="00A93CE0" w:rsidRPr="00CB351A" w:rsidRDefault="00A93CE0" w:rsidP="00EF7914">
      <w:pPr>
        <w:spacing w:line="360" w:lineRule="auto"/>
        <w:ind w:left="540" w:right="-1"/>
        <w:jc w:val="center"/>
        <w:rPr>
          <w:b/>
          <w:sz w:val="22"/>
          <w:szCs w:val="22"/>
        </w:rPr>
      </w:pPr>
      <w:r w:rsidRPr="00CB351A">
        <w:rPr>
          <w:b/>
          <w:sz w:val="22"/>
          <w:szCs w:val="22"/>
        </w:rPr>
        <w:t xml:space="preserve">Adres: 85-064 Bydgoszcz, </w:t>
      </w:r>
    </w:p>
    <w:p w14:paraId="344E1926" w14:textId="77777777" w:rsidR="00A93CE0" w:rsidRPr="00CB351A" w:rsidRDefault="00A93CE0" w:rsidP="00EF7914">
      <w:pPr>
        <w:spacing w:line="360" w:lineRule="auto"/>
        <w:ind w:left="540" w:right="-1"/>
        <w:jc w:val="center"/>
        <w:rPr>
          <w:b/>
          <w:sz w:val="22"/>
          <w:szCs w:val="22"/>
        </w:rPr>
      </w:pPr>
      <w:r w:rsidRPr="00CB351A">
        <w:rPr>
          <w:b/>
          <w:sz w:val="22"/>
          <w:szCs w:val="22"/>
        </w:rPr>
        <w:t>ul. Chodkiewicza 30</w:t>
      </w:r>
    </w:p>
    <w:p w14:paraId="3327A896" w14:textId="77777777" w:rsidR="00A93CE0" w:rsidRPr="00CB351A" w:rsidRDefault="00A93CE0" w:rsidP="00EF7914">
      <w:pPr>
        <w:spacing w:line="360" w:lineRule="auto"/>
        <w:ind w:left="540" w:right="-1"/>
        <w:jc w:val="center"/>
        <w:rPr>
          <w:b/>
          <w:sz w:val="22"/>
          <w:szCs w:val="22"/>
        </w:rPr>
      </w:pPr>
    </w:p>
    <w:p w14:paraId="137B5DE8" w14:textId="77777777" w:rsidR="00181C14" w:rsidRPr="00CB351A" w:rsidRDefault="00E84975" w:rsidP="00EF7914">
      <w:pPr>
        <w:spacing w:before="480" w:after="480" w:line="360" w:lineRule="auto"/>
        <w:jc w:val="center"/>
        <w:rPr>
          <w:b/>
          <w:caps/>
          <w:sz w:val="22"/>
          <w:szCs w:val="22"/>
        </w:rPr>
      </w:pPr>
      <w:r w:rsidRPr="00CB351A">
        <w:rPr>
          <w:b/>
          <w:caps/>
          <w:sz w:val="22"/>
          <w:szCs w:val="22"/>
        </w:rPr>
        <w:t xml:space="preserve">specyfikacja </w:t>
      </w:r>
      <w:r w:rsidR="00181C14" w:rsidRPr="00CB351A">
        <w:rPr>
          <w:b/>
          <w:caps/>
          <w:sz w:val="22"/>
          <w:szCs w:val="22"/>
        </w:rPr>
        <w:t>warunków zamówienia</w:t>
      </w:r>
    </w:p>
    <w:p w14:paraId="7ECE57D5" w14:textId="77777777" w:rsidR="00181C14" w:rsidRPr="00CB351A" w:rsidRDefault="00D32541" w:rsidP="00EF7914">
      <w:pPr>
        <w:spacing w:before="40" w:line="360" w:lineRule="auto"/>
        <w:jc w:val="center"/>
        <w:rPr>
          <w:b/>
          <w:caps/>
          <w:sz w:val="22"/>
          <w:szCs w:val="22"/>
        </w:rPr>
      </w:pPr>
      <w:r w:rsidRPr="00CB351A">
        <w:rPr>
          <w:b/>
          <w:caps/>
          <w:sz w:val="22"/>
          <w:szCs w:val="22"/>
        </w:rPr>
        <w:t>zAMAWIAJĄCY:</w:t>
      </w:r>
      <w:r w:rsidR="00A93CE0" w:rsidRPr="00CB351A">
        <w:rPr>
          <w:b/>
          <w:caps/>
          <w:sz w:val="22"/>
          <w:szCs w:val="22"/>
        </w:rPr>
        <w:t xml:space="preserve"> Uniwersytet kazimierza wielkiego w Bydgoszczy</w:t>
      </w:r>
    </w:p>
    <w:p w14:paraId="4D0C7C51" w14:textId="77777777" w:rsidR="00A93CE0" w:rsidRPr="00CB351A" w:rsidRDefault="00A93CE0" w:rsidP="00EF7914">
      <w:pPr>
        <w:spacing w:before="40" w:line="360" w:lineRule="auto"/>
        <w:jc w:val="center"/>
        <w:rPr>
          <w:b/>
          <w:caps/>
          <w:sz w:val="22"/>
          <w:szCs w:val="22"/>
        </w:rPr>
      </w:pPr>
    </w:p>
    <w:p w14:paraId="730A05AA" w14:textId="4B187A01" w:rsidR="00BF5B75" w:rsidRPr="00CB351A" w:rsidRDefault="00BF5B75" w:rsidP="00EF7914">
      <w:pPr>
        <w:spacing w:line="360" w:lineRule="auto"/>
        <w:jc w:val="center"/>
        <w:rPr>
          <w:sz w:val="22"/>
          <w:szCs w:val="22"/>
        </w:rPr>
      </w:pPr>
      <w:r w:rsidRPr="00CB351A">
        <w:rPr>
          <w:sz w:val="22"/>
          <w:szCs w:val="22"/>
        </w:rPr>
        <w:t xml:space="preserve">Zaprasza do złożenia oferty w postępowaniu o udzielenie zamówienia publicznego prowadzonego w trybie </w:t>
      </w:r>
      <w:r w:rsidR="006204E8" w:rsidRPr="00CB351A">
        <w:rPr>
          <w:sz w:val="22"/>
          <w:szCs w:val="22"/>
        </w:rPr>
        <w:t xml:space="preserve">podstawowym bez negocjacji </w:t>
      </w:r>
      <w:r w:rsidRPr="00CB351A">
        <w:rPr>
          <w:sz w:val="22"/>
          <w:szCs w:val="22"/>
        </w:rPr>
        <w:t xml:space="preserve">o wartości </w:t>
      </w:r>
      <w:r w:rsidR="006204E8" w:rsidRPr="00CB351A">
        <w:rPr>
          <w:sz w:val="22"/>
          <w:szCs w:val="22"/>
        </w:rPr>
        <w:t>zamówienia nie przekraczającej progów unijnych</w:t>
      </w:r>
      <w:ins w:id="0" w:author="a" w:date="2022-12-10T21:37:00Z">
        <w:r w:rsidR="00535115">
          <w:rPr>
            <w:sz w:val="22"/>
            <w:szCs w:val="22"/>
          </w:rPr>
          <w:t>,</w:t>
        </w:r>
      </w:ins>
      <w:r w:rsidR="006204E8" w:rsidRPr="00CB351A">
        <w:rPr>
          <w:sz w:val="22"/>
          <w:szCs w:val="22"/>
        </w:rPr>
        <w:t xml:space="preserve"> o jakich stanowi art. 3 ustawy z 11 września 2019 r. - Prawo zam</w:t>
      </w:r>
      <w:r w:rsidR="00F739B4" w:rsidRPr="00CB351A">
        <w:rPr>
          <w:sz w:val="22"/>
          <w:szCs w:val="22"/>
        </w:rPr>
        <w:t>ówień publicznych (Dz. U. z 2021 r. poz. 1129</w:t>
      </w:r>
      <w:r w:rsidR="006204E8" w:rsidRPr="00CB351A">
        <w:rPr>
          <w:sz w:val="22"/>
          <w:szCs w:val="22"/>
        </w:rPr>
        <w:t xml:space="preserve">) – dalej </w:t>
      </w:r>
      <w:r w:rsidR="00A93CE0" w:rsidRPr="00CB351A">
        <w:rPr>
          <w:sz w:val="22"/>
          <w:szCs w:val="22"/>
        </w:rPr>
        <w:t>Pzp</w:t>
      </w:r>
      <w:r w:rsidR="003528D4" w:rsidRPr="00CB351A">
        <w:rPr>
          <w:sz w:val="22"/>
          <w:szCs w:val="22"/>
        </w:rPr>
        <w:t xml:space="preserve">. </w:t>
      </w:r>
      <w:r w:rsidR="00A93CE0" w:rsidRPr="00CB351A">
        <w:rPr>
          <w:sz w:val="22"/>
          <w:szCs w:val="22"/>
        </w:rPr>
        <w:t>n</w:t>
      </w:r>
      <w:r w:rsidR="00C92942" w:rsidRPr="00CB351A">
        <w:rPr>
          <w:sz w:val="22"/>
          <w:szCs w:val="22"/>
        </w:rPr>
        <w:t>a</w:t>
      </w:r>
      <w:r w:rsidR="00A93CE0" w:rsidRPr="00CB351A">
        <w:rPr>
          <w:sz w:val="22"/>
          <w:szCs w:val="22"/>
        </w:rPr>
        <w:t xml:space="preserve"> </w:t>
      </w:r>
      <w:r w:rsidR="00055D71">
        <w:rPr>
          <w:sz w:val="22"/>
          <w:szCs w:val="22"/>
        </w:rPr>
        <w:t>usługę</w:t>
      </w:r>
      <w:r w:rsidR="00570717" w:rsidRPr="00CB351A">
        <w:rPr>
          <w:sz w:val="22"/>
          <w:szCs w:val="22"/>
        </w:rPr>
        <w:t xml:space="preserve"> pn.</w:t>
      </w:r>
    </w:p>
    <w:p w14:paraId="62884D95" w14:textId="77777777" w:rsidR="008128A5" w:rsidRPr="00CB351A" w:rsidRDefault="008128A5" w:rsidP="00EF7914">
      <w:pPr>
        <w:spacing w:before="120" w:after="120" w:line="360" w:lineRule="auto"/>
        <w:jc w:val="center"/>
        <w:rPr>
          <w:b/>
          <w:sz w:val="22"/>
          <w:szCs w:val="22"/>
        </w:rPr>
      </w:pPr>
    </w:p>
    <w:p w14:paraId="7D8D31B5" w14:textId="2375D981" w:rsidR="000A70D2" w:rsidRDefault="000A70D2" w:rsidP="000A70D2">
      <w:pPr>
        <w:spacing w:line="360" w:lineRule="auto"/>
        <w:jc w:val="center"/>
        <w:rPr>
          <w:b/>
          <w:i/>
          <w:sz w:val="28"/>
        </w:rPr>
      </w:pPr>
      <w:r>
        <w:rPr>
          <w:b/>
          <w:i/>
          <w:sz w:val="28"/>
        </w:rPr>
        <w:t>Konsultacj</w:t>
      </w:r>
      <w:r w:rsidR="00692F29">
        <w:rPr>
          <w:b/>
          <w:i/>
          <w:sz w:val="28"/>
        </w:rPr>
        <w:t>e</w:t>
      </w:r>
      <w:r>
        <w:rPr>
          <w:b/>
          <w:i/>
          <w:sz w:val="28"/>
        </w:rPr>
        <w:t xml:space="preserve"> w zakresie transferu technologii </w:t>
      </w:r>
    </w:p>
    <w:p w14:paraId="0E677190" w14:textId="1EAB3057" w:rsidR="000A70D2" w:rsidRDefault="000A70D2" w:rsidP="000A70D2">
      <w:pPr>
        <w:spacing w:line="360" w:lineRule="auto"/>
        <w:jc w:val="center"/>
        <w:rPr>
          <w:b/>
          <w:i/>
          <w:sz w:val="28"/>
        </w:rPr>
      </w:pPr>
      <w:r>
        <w:rPr>
          <w:b/>
          <w:i/>
          <w:sz w:val="28"/>
        </w:rPr>
        <w:t>oraz</w:t>
      </w:r>
    </w:p>
    <w:p w14:paraId="2A86585E" w14:textId="6887FEC1" w:rsidR="00055D71" w:rsidRDefault="000A70D2" w:rsidP="00EF7914">
      <w:pPr>
        <w:spacing w:line="360" w:lineRule="auto"/>
        <w:jc w:val="center"/>
        <w:rPr>
          <w:b/>
          <w:i/>
          <w:sz w:val="28"/>
        </w:rPr>
      </w:pPr>
      <w:r>
        <w:rPr>
          <w:b/>
          <w:i/>
          <w:sz w:val="28"/>
        </w:rPr>
        <w:t>o</w:t>
      </w:r>
      <w:r w:rsidR="00055D71">
        <w:rPr>
          <w:b/>
          <w:i/>
          <w:sz w:val="28"/>
        </w:rPr>
        <w:t>pracowanie projektów komercjalizacji wyników badań naukowych</w:t>
      </w:r>
    </w:p>
    <w:p w14:paraId="095748CD" w14:textId="77777777" w:rsidR="002E4701" w:rsidRDefault="002E4701" w:rsidP="00EF7914">
      <w:pPr>
        <w:spacing w:line="360" w:lineRule="auto"/>
        <w:jc w:val="center"/>
        <w:rPr>
          <w:b/>
          <w:sz w:val="22"/>
          <w:szCs w:val="22"/>
        </w:rPr>
      </w:pPr>
    </w:p>
    <w:p w14:paraId="5E24AD48" w14:textId="515D74D1" w:rsidR="009312FE" w:rsidRPr="00CB351A" w:rsidRDefault="004865D5" w:rsidP="00EF7914">
      <w:pPr>
        <w:spacing w:line="360" w:lineRule="auto"/>
        <w:jc w:val="center"/>
        <w:rPr>
          <w:b/>
          <w:sz w:val="22"/>
          <w:szCs w:val="22"/>
        </w:rPr>
      </w:pPr>
      <w:r w:rsidRPr="00CB351A">
        <w:rPr>
          <w:b/>
          <w:sz w:val="22"/>
          <w:szCs w:val="22"/>
        </w:rPr>
        <w:t xml:space="preserve">Przedmiotowe postępowanie prowadzone jest </w:t>
      </w:r>
      <w:r w:rsidR="006204E8" w:rsidRPr="00CB351A">
        <w:rPr>
          <w:b/>
          <w:sz w:val="22"/>
          <w:szCs w:val="22"/>
        </w:rPr>
        <w:t>przy użyciu środków komunikacji elektronicznej. Składanie ofert następuje za po</w:t>
      </w:r>
      <w:r w:rsidR="00A93CE0" w:rsidRPr="00CB351A">
        <w:rPr>
          <w:b/>
          <w:sz w:val="22"/>
          <w:szCs w:val="22"/>
        </w:rPr>
        <w:t xml:space="preserve">średnictwem platformy zakupowej </w:t>
      </w:r>
      <w:r w:rsidR="006204E8" w:rsidRPr="00CB351A">
        <w:rPr>
          <w:b/>
          <w:sz w:val="22"/>
          <w:szCs w:val="22"/>
        </w:rPr>
        <w:t>dost</w:t>
      </w:r>
      <w:r w:rsidR="00A93CE0" w:rsidRPr="00CB351A">
        <w:rPr>
          <w:b/>
          <w:sz w:val="22"/>
          <w:szCs w:val="22"/>
        </w:rPr>
        <w:t xml:space="preserve">ępnej pod adresem internetowym: </w:t>
      </w:r>
    </w:p>
    <w:p w14:paraId="40188DDB" w14:textId="7E845D34" w:rsidR="005D1807" w:rsidRDefault="007E66D3" w:rsidP="00EF7914">
      <w:pPr>
        <w:spacing w:line="360" w:lineRule="auto"/>
        <w:jc w:val="center"/>
        <w:rPr>
          <w:rStyle w:val="Hipercze"/>
          <w:sz w:val="20"/>
          <w:szCs w:val="20"/>
        </w:rPr>
      </w:pPr>
      <w:hyperlink r:id="rId10" w:history="1">
        <w:r w:rsidR="00775E73" w:rsidRPr="00EA7B30">
          <w:rPr>
            <w:rStyle w:val="Hipercze"/>
            <w:sz w:val="20"/>
            <w:szCs w:val="20"/>
          </w:rPr>
          <w:t>https://platformazakupowa.pl/</w:t>
        </w:r>
      </w:hyperlink>
    </w:p>
    <w:p w14:paraId="36F881D0" w14:textId="151FF9CB" w:rsidR="0072329F" w:rsidRPr="00CB351A" w:rsidRDefault="0072329F" w:rsidP="00EF7914">
      <w:pPr>
        <w:spacing w:line="360" w:lineRule="auto"/>
        <w:jc w:val="center"/>
        <w:rPr>
          <w:b/>
          <w:sz w:val="22"/>
          <w:szCs w:val="22"/>
        </w:rPr>
      </w:pPr>
    </w:p>
    <w:p w14:paraId="667B057C" w14:textId="77777777" w:rsidR="00775E73" w:rsidRPr="00CB351A" w:rsidRDefault="00775E73" w:rsidP="00EF7914">
      <w:pPr>
        <w:tabs>
          <w:tab w:val="center" w:pos="4536"/>
          <w:tab w:val="left" w:pos="6945"/>
        </w:tabs>
        <w:spacing w:before="240" w:after="240" w:line="360" w:lineRule="auto"/>
        <w:rPr>
          <w:b/>
          <w:sz w:val="22"/>
          <w:szCs w:val="22"/>
        </w:rPr>
      </w:pPr>
    </w:p>
    <w:p w14:paraId="188E6235" w14:textId="16B25E3C" w:rsidR="000C5035" w:rsidRPr="00CB351A" w:rsidRDefault="00570717" w:rsidP="00EF7914">
      <w:pPr>
        <w:tabs>
          <w:tab w:val="center" w:pos="4536"/>
          <w:tab w:val="left" w:pos="6945"/>
        </w:tabs>
        <w:spacing w:before="240" w:after="240" w:line="360" w:lineRule="auto"/>
        <w:rPr>
          <w:caps/>
          <w:sz w:val="22"/>
          <w:szCs w:val="22"/>
        </w:rPr>
      </w:pPr>
      <w:r w:rsidRPr="00CB351A">
        <w:rPr>
          <w:b/>
          <w:sz w:val="22"/>
          <w:szCs w:val="22"/>
        </w:rPr>
        <w:t>Nr postępowania</w:t>
      </w:r>
      <w:r w:rsidRPr="00CB351A">
        <w:rPr>
          <w:sz w:val="22"/>
          <w:szCs w:val="22"/>
        </w:rPr>
        <w:t xml:space="preserve">: </w:t>
      </w:r>
      <w:r w:rsidR="00630AFD" w:rsidRPr="00CB351A">
        <w:rPr>
          <w:caps/>
          <w:sz w:val="22"/>
          <w:szCs w:val="22"/>
        </w:rPr>
        <w:t>ukw/DZP-281-</w:t>
      </w:r>
      <w:r w:rsidR="00055D71">
        <w:rPr>
          <w:caps/>
          <w:sz w:val="22"/>
          <w:szCs w:val="22"/>
        </w:rPr>
        <w:t>U</w:t>
      </w:r>
      <w:r w:rsidR="00697723">
        <w:rPr>
          <w:caps/>
          <w:sz w:val="22"/>
          <w:szCs w:val="22"/>
        </w:rPr>
        <w:t>-64/</w:t>
      </w:r>
      <w:r w:rsidR="00B162E9">
        <w:rPr>
          <w:caps/>
          <w:sz w:val="22"/>
          <w:szCs w:val="22"/>
        </w:rPr>
        <w:t>2022</w:t>
      </w:r>
    </w:p>
    <w:p w14:paraId="0605BF08" w14:textId="77777777" w:rsidR="005D1807" w:rsidRPr="00CB351A" w:rsidRDefault="005D1807" w:rsidP="00EF7914">
      <w:pPr>
        <w:tabs>
          <w:tab w:val="center" w:pos="4536"/>
          <w:tab w:val="left" w:pos="6945"/>
        </w:tabs>
        <w:spacing w:before="240" w:after="240" w:line="360" w:lineRule="auto"/>
        <w:rPr>
          <w:sz w:val="22"/>
          <w:szCs w:val="22"/>
        </w:rPr>
      </w:pPr>
    </w:p>
    <w:p w14:paraId="257E4FE7" w14:textId="6D2BD494" w:rsidR="00310357" w:rsidRPr="00055D71" w:rsidRDefault="00A93CE0" w:rsidP="00EF7914">
      <w:pPr>
        <w:tabs>
          <w:tab w:val="center" w:pos="4536"/>
          <w:tab w:val="left" w:pos="6945"/>
        </w:tabs>
        <w:spacing w:before="240" w:after="240" w:line="360" w:lineRule="auto"/>
        <w:rPr>
          <w:caps/>
          <w:color w:val="FF0000"/>
          <w:sz w:val="22"/>
          <w:szCs w:val="22"/>
        </w:rPr>
      </w:pPr>
      <w:r w:rsidRPr="00CB351A">
        <w:rPr>
          <w:sz w:val="22"/>
          <w:szCs w:val="22"/>
        </w:rPr>
        <w:t xml:space="preserve">Bydgoszcz, dnia </w:t>
      </w:r>
      <w:r w:rsidR="00692F29">
        <w:rPr>
          <w:sz w:val="22"/>
          <w:szCs w:val="22"/>
        </w:rPr>
        <w:t>12.12</w:t>
      </w:r>
      <w:r w:rsidR="00F51546" w:rsidRPr="00692F29">
        <w:rPr>
          <w:sz w:val="22"/>
          <w:szCs w:val="22"/>
        </w:rPr>
        <w:t>.</w:t>
      </w:r>
      <w:r w:rsidRPr="00692F29">
        <w:rPr>
          <w:sz w:val="22"/>
          <w:szCs w:val="22"/>
        </w:rPr>
        <w:t>202</w:t>
      </w:r>
      <w:r w:rsidR="00B162E9" w:rsidRPr="00692F29">
        <w:rPr>
          <w:sz w:val="22"/>
          <w:szCs w:val="22"/>
        </w:rPr>
        <w:t>2</w:t>
      </w:r>
      <w:r w:rsidRPr="00692F29">
        <w:rPr>
          <w:sz w:val="22"/>
          <w:szCs w:val="22"/>
        </w:rPr>
        <w:t>r.</w:t>
      </w:r>
    </w:p>
    <w:p w14:paraId="79CC1B05" w14:textId="77777777" w:rsidR="00BD11A4" w:rsidRPr="00CB351A" w:rsidRDefault="005D1807" w:rsidP="00EF7914">
      <w:pPr>
        <w:spacing w:line="360" w:lineRule="auto"/>
        <w:rPr>
          <w:sz w:val="22"/>
          <w:szCs w:val="22"/>
        </w:rPr>
      </w:pPr>
      <w:r w:rsidRPr="00CB351A">
        <w:rPr>
          <w:b/>
          <w:bCs/>
          <w:kern w:val="32"/>
          <w:sz w:val="22"/>
          <w:szCs w:val="22"/>
        </w:rPr>
        <w:br w:type="page"/>
      </w:r>
      <w:r w:rsidR="00C54A96" w:rsidRPr="00CB351A">
        <w:rPr>
          <w:b/>
          <w:bCs/>
          <w:kern w:val="32"/>
          <w:sz w:val="22"/>
          <w:szCs w:val="22"/>
        </w:rPr>
        <w:lastRenderedPageBreak/>
        <w:tab/>
      </w:r>
      <w:r w:rsidR="00927FE7" w:rsidRPr="00CB351A">
        <w:rPr>
          <w:b/>
          <w:bCs/>
          <w:kern w:val="32"/>
          <w:sz w:val="22"/>
          <w:szCs w:val="22"/>
        </w:rPr>
        <w:t>NAZWA ORAZ ADRES ZAMAWIAJĄCEGO</w:t>
      </w:r>
    </w:p>
    <w:p w14:paraId="2635814F" w14:textId="77777777" w:rsidR="006204E8" w:rsidRPr="00CB351A" w:rsidRDefault="006204E8" w:rsidP="00EF7914">
      <w:pPr>
        <w:tabs>
          <w:tab w:val="left" w:pos="540"/>
        </w:tabs>
        <w:spacing w:line="360" w:lineRule="auto"/>
        <w:ind w:left="284"/>
        <w:jc w:val="both"/>
        <w:rPr>
          <w:sz w:val="22"/>
          <w:szCs w:val="22"/>
        </w:rPr>
      </w:pPr>
    </w:p>
    <w:p w14:paraId="7AE20CCA" w14:textId="77777777" w:rsidR="00B162E9" w:rsidRPr="003812F4" w:rsidRDefault="00B162E9" w:rsidP="00EF7914">
      <w:pPr>
        <w:spacing w:line="360" w:lineRule="auto"/>
        <w:ind w:right="-1"/>
        <w:jc w:val="both"/>
        <w:rPr>
          <w:b/>
          <w:sz w:val="22"/>
          <w:szCs w:val="22"/>
        </w:rPr>
      </w:pPr>
      <w:r w:rsidRPr="003812F4">
        <w:rPr>
          <w:b/>
          <w:sz w:val="22"/>
          <w:szCs w:val="22"/>
        </w:rPr>
        <w:t>Uniwersytet Kazimierza Wielkiego w Bydgoszczy</w:t>
      </w:r>
    </w:p>
    <w:p w14:paraId="4D118C4E" w14:textId="77777777" w:rsidR="00B162E9" w:rsidRDefault="00B162E9" w:rsidP="00EF7914">
      <w:pPr>
        <w:spacing w:line="360" w:lineRule="auto"/>
        <w:ind w:right="-1"/>
        <w:rPr>
          <w:sz w:val="22"/>
          <w:szCs w:val="22"/>
        </w:rPr>
      </w:pPr>
      <w:r w:rsidRPr="003812F4">
        <w:rPr>
          <w:sz w:val="22"/>
          <w:szCs w:val="22"/>
        </w:rPr>
        <w:t>Adres: 85-064 Bydgoszcz, ul. Chodkiewicza 30</w:t>
      </w:r>
    </w:p>
    <w:p w14:paraId="35406DF8" w14:textId="77777777" w:rsidR="00B162E9" w:rsidRPr="00CD0129" w:rsidRDefault="00B162E9" w:rsidP="00EF7914">
      <w:pPr>
        <w:spacing w:line="360" w:lineRule="auto"/>
        <w:ind w:right="-1"/>
        <w:rPr>
          <w:sz w:val="22"/>
          <w:szCs w:val="22"/>
          <w:u w:val="single"/>
        </w:rPr>
      </w:pPr>
      <w:r w:rsidRPr="00CD0129">
        <w:rPr>
          <w:sz w:val="22"/>
          <w:szCs w:val="22"/>
          <w:u w:val="single"/>
        </w:rPr>
        <w:t xml:space="preserve">e-mail: </w:t>
      </w:r>
      <w:r w:rsidRPr="00CD0129">
        <w:rPr>
          <w:b/>
          <w:sz w:val="22"/>
          <w:szCs w:val="22"/>
          <w:u w:val="single"/>
        </w:rPr>
        <w:t>korespondencja poprzez platformę zakupową</w:t>
      </w:r>
    </w:p>
    <w:p w14:paraId="03C79093" w14:textId="77777777" w:rsidR="00B162E9" w:rsidRDefault="00B162E9" w:rsidP="00EF7914">
      <w:pPr>
        <w:spacing w:line="360" w:lineRule="auto"/>
        <w:ind w:right="-1"/>
        <w:rPr>
          <w:sz w:val="22"/>
          <w:szCs w:val="22"/>
        </w:rPr>
      </w:pPr>
    </w:p>
    <w:p w14:paraId="1A0203D6" w14:textId="77777777" w:rsidR="00B162E9" w:rsidRPr="003812F4" w:rsidRDefault="00B162E9" w:rsidP="00EF7914">
      <w:pPr>
        <w:spacing w:line="360" w:lineRule="auto"/>
        <w:ind w:right="-1"/>
        <w:rPr>
          <w:sz w:val="22"/>
          <w:szCs w:val="22"/>
        </w:rPr>
      </w:pPr>
      <w:r w:rsidRPr="003812F4">
        <w:rPr>
          <w:sz w:val="22"/>
          <w:szCs w:val="22"/>
        </w:rPr>
        <w:t xml:space="preserve">adres strony internetowej: </w:t>
      </w:r>
      <w:r w:rsidRPr="003812F4">
        <w:rPr>
          <w:b/>
          <w:sz w:val="22"/>
          <w:szCs w:val="22"/>
        </w:rPr>
        <w:t>www.ukw.edu.pl</w:t>
      </w:r>
    </w:p>
    <w:p w14:paraId="5A59F791" w14:textId="77777777" w:rsidR="00B162E9" w:rsidRPr="003812F4" w:rsidRDefault="00B162E9" w:rsidP="00EF7914">
      <w:pPr>
        <w:tabs>
          <w:tab w:val="left" w:pos="270"/>
        </w:tabs>
        <w:spacing w:line="360" w:lineRule="auto"/>
        <w:ind w:right="-1"/>
        <w:jc w:val="both"/>
        <w:rPr>
          <w:sz w:val="22"/>
          <w:szCs w:val="22"/>
        </w:rPr>
      </w:pPr>
      <w:r w:rsidRPr="003812F4">
        <w:rPr>
          <w:sz w:val="22"/>
          <w:szCs w:val="22"/>
        </w:rPr>
        <w:t>Godziny urzędowania: od 7:15 do 15:15.</w:t>
      </w:r>
    </w:p>
    <w:p w14:paraId="487B52D0" w14:textId="77777777" w:rsidR="00B162E9" w:rsidRPr="003812F4" w:rsidRDefault="00B162E9" w:rsidP="00EF7914">
      <w:pPr>
        <w:tabs>
          <w:tab w:val="left" w:pos="270"/>
        </w:tabs>
        <w:spacing w:line="360" w:lineRule="auto"/>
        <w:ind w:right="-1"/>
        <w:jc w:val="both"/>
        <w:rPr>
          <w:sz w:val="22"/>
          <w:szCs w:val="22"/>
        </w:rPr>
      </w:pPr>
      <w:r w:rsidRPr="003812F4">
        <w:rPr>
          <w:sz w:val="22"/>
          <w:szCs w:val="22"/>
        </w:rPr>
        <w:t>NIP 5542647568</w:t>
      </w:r>
    </w:p>
    <w:p w14:paraId="3E24C6EF" w14:textId="77777777" w:rsidR="00B162E9" w:rsidRPr="003812F4" w:rsidRDefault="00B162E9" w:rsidP="00EF7914">
      <w:pPr>
        <w:tabs>
          <w:tab w:val="left" w:pos="270"/>
        </w:tabs>
        <w:spacing w:line="360" w:lineRule="auto"/>
        <w:ind w:right="-1"/>
        <w:jc w:val="both"/>
        <w:rPr>
          <w:sz w:val="22"/>
          <w:szCs w:val="22"/>
        </w:rPr>
      </w:pPr>
      <w:r w:rsidRPr="003812F4">
        <w:rPr>
          <w:sz w:val="22"/>
          <w:szCs w:val="22"/>
        </w:rPr>
        <w:t>REGON 340057695</w:t>
      </w:r>
    </w:p>
    <w:p w14:paraId="23F0A2B5" w14:textId="77777777" w:rsidR="00B162E9" w:rsidRPr="003812F4" w:rsidRDefault="00B162E9" w:rsidP="00EF7914">
      <w:pPr>
        <w:tabs>
          <w:tab w:val="left" w:pos="540"/>
        </w:tabs>
        <w:spacing w:line="360" w:lineRule="auto"/>
        <w:ind w:left="284"/>
        <w:jc w:val="both"/>
        <w:rPr>
          <w:caps/>
          <w:sz w:val="22"/>
          <w:szCs w:val="22"/>
        </w:rPr>
      </w:pPr>
    </w:p>
    <w:p w14:paraId="619EB219" w14:textId="1ABC63DA" w:rsidR="00B162E9" w:rsidRDefault="00B162E9" w:rsidP="00EF7914">
      <w:pPr>
        <w:tabs>
          <w:tab w:val="left" w:pos="540"/>
        </w:tabs>
        <w:spacing w:line="360" w:lineRule="auto"/>
        <w:jc w:val="both"/>
        <w:rPr>
          <w:b/>
          <w:sz w:val="22"/>
          <w:szCs w:val="22"/>
        </w:rPr>
      </w:pPr>
      <w:r w:rsidRPr="003812F4">
        <w:rPr>
          <w:b/>
          <w:sz w:val="22"/>
          <w:szCs w:val="22"/>
        </w:rPr>
        <w:t xml:space="preserve">Adres strony internetowej, na której jest prowadzone postępowanie i na której będą dostępne wszelkie dokumenty związane z prowadzoną procedurą: </w:t>
      </w:r>
      <w:hyperlink r:id="rId11" w:history="1">
        <w:r w:rsidR="00D73B57" w:rsidRPr="005D4210">
          <w:rPr>
            <w:rStyle w:val="Hipercze"/>
            <w:sz w:val="22"/>
            <w:szCs w:val="22"/>
          </w:rPr>
          <w:t>https://platformazakupowa.pl/</w:t>
        </w:r>
      </w:hyperlink>
      <w:r w:rsidR="00D73B57" w:rsidRPr="00CB351A">
        <w:rPr>
          <w:b/>
          <w:sz w:val="22"/>
          <w:szCs w:val="22"/>
        </w:rPr>
        <w:tab/>
      </w:r>
    </w:p>
    <w:p w14:paraId="2C1CBB85" w14:textId="275CD03C" w:rsidR="00651132" w:rsidRPr="00CB351A" w:rsidRDefault="007A3EC3" w:rsidP="00EF7914">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CB351A">
        <w:rPr>
          <w:b/>
          <w:sz w:val="22"/>
          <w:szCs w:val="22"/>
        </w:rPr>
        <w:t>OCHRONA DANYCH OSOBOWYCH</w:t>
      </w:r>
    </w:p>
    <w:p w14:paraId="65529955" w14:textId="77777777" w:rsidR="003D6AA5" w:rsidRPr="00CB351A" w:rsidRDefault="003D6AA5" w:rsidP="00EF7914">
      <w:pPr>
        <w:pStyle w:val="pkt"/>
        <w:numPr>
          <w:ilvl w:val="0"/>
          <w:numId w:val="21"/>
        </w:numPr>
        <w:tabs>
          <w:tab w:val="num" w:pos="284"/>
        </w:tabs>
        <w:spacing w:before="240" w:after="0" w:line="360" w:lineRule="auto"/>
        <w:ind w:left="284" w:hanging="284"/>
        <w:rPr>
          <w:sz w:val="22"/>
          <w:szCs w:val="22"/>
        </w:rPr>
      </w:pPr>
      <w:r w:rsidRPr="00CB351A">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CD13EAD" w14:textId="77777777" w:rsidR="003D6AA5" w:rsidRPr="00CB351A" w:rsidRDefault="003D6AA5" w:rsidP="007D062C">
      <w:pPr>
        <w:pStyle w:val="pkt"/>
        <w:numPr>
          <w:ilvl w:val="0"/>
          <w:numId w:val="28"/>
        </w:numPr>
        <w:spacing w:before="0" w:after="0" w:line="360" w:lineRule="auto"/>
        <w:ind w:left="709" w:hanging="401"/>
        <w:rPr>
          <w:sz w:val="22"/>
          <w:szCs w:val="22"/>
        </w:rPr>
      </w:pPr>
      <w:r w:rsidRPr="00CB351A">
        <w:rPr>
          <w:sz w:val="22"/>
          <w:szCs w:val="22"/>
        </w:rPr>
        <w:t xml:space="preserve">administratorem </w:t>
      </w:r>
      <w:r w:rsidR="00A93CE0" w:rsidRPr="00CB351A">
        <w:rPr>
          <w:sz w:val="22"/>
          <w:szCs w:val="22"/>
        </w:rPr>
        <w:t>Pani/Pana danych osobowych jest Uniwersytet Kazimierza Wielkiego w Bydgoszczy</w:t>
      </w:r>
      <w:r w:rsidRPr="00CB351A">
        <w:rPr>
          <w:sz w:val="22"/>
          <w:szCs w:val="22"/>
        </w:rPr>
        <w:t>;</w:t>
      </w:r>
    </w:p>
    <w:p w14:paraId="725E42CB" w14:textId="77777777" w:rsidR="003D6AA5" w:rsidRPr="00CB351A" w:rsidRDefault="00A816A6" w:rsidP="007D062C">
      <w:pPr>
        <w:pStyle w:val="pkt"/>
        <w:numPr>
          <w:ilvl w:val="0"/>
          <w:numId w:val="28"/>
        </w:numPr>
        <w:spacing w:before="0" w:after="0" w:line="360" w:lineRule="auto"/>
        <w:ind w:left="709" w:hanging="401"/>
        <w:rPr>
          <w:sz w:val="22"/>
          <w:szCs w:val="22"/>
          <w:u w:val="single"/>
        </w:rPr>
      </w:pPr>
      <w:r w:rsidRPr="00CB351A">
        <w:rPr>
          <w:sz w:val="22"/>
          <w:szCs w:val="22"/>
        </w:rPr>
        <w:t>administrator wyznaczył Inspektora Danych Osobowych, z którym można się kontaktować pod adresem e-mail:</w:t>
      </w:r>
      <w:r w:rsidR="006204E8" w:rsidRPr="00CB351A">
        <w:rPr>
          <w:sz w:val="22"/>
          <w:szCs w:val="22"/>
        </w:rPr>
        <w:t xml:space="preserve"> </w:t>
      </w:r>
      <w:hyperlink r:id="rId12" w:history="1">
        <w:r w:rsidR="00E31F3B" w:rsidRPr="00CB351A">
          <w:rPr>
            <w:rStyle w:val="Hipercze"/>
            <w:color w:val="auto"/>
            <w:sz w:val="22"/>
            <w:szCs w:val="22"/>
          </w:rPr>
          <w:t>iod@ukw.edu.pl</w:t>
        </w:r>
      </w:hyperlink>
      <w:r w:rsidR="00E31F3B" w:rsidRPr="00CB351A">
        <w:rPr>
          <w:sz w:val="22"/>
          <w:szCs w:val="22"/>
          <w:u w:val="single"/>
        </w:rPr>
        <w:t xml:space="preserve">. </w:t>
      </w:r>
    </w:p>
    <w:p w14:paraId="25355EAF" w14:textId="5F078055" w:rsidR="00A816A6" w:rsidRPr="00CB351A" w:rsidRDefault="00A816A6" w:rsidP="007D062C">
      <w:pPr>
        <w:pStyle w:val="pkt"/>
        <w:numPr>
          <w:ilvl w:val="0"/>
          <w:numId w:val="28"/>
        </w:numPr>
        <w:spacing w:before="0" w:after="0" w:line="360" w:lineRule="auto"/>
        <w:ind w:left="709" w:hanging="401"/>
        <w:rPr>
          <w:sz w:val="22"/>
          <w:szCs w:val="22"/>
        </w:rPr>
      </w:pPr>
      <w:r w:rsidRPr="00CB351A">
        <w:rPr>
          <w:sz w:val="22"/>
          <w:szCs w:val="22"/>
        </w:rPr>
        <w:t xml:space="preserve">Pani/Pana dane osobowe przetwarzane będą na podstawie art. 6 ust. 1 lit. c RODO w celu związanym z przedmiotowym postępowaniem o udzielenie zamówienia publicznego, prowadzonym w trybie </w:t>
      </w:r>
      <w:r w:rsidR="00055D71">
        <w:rPr>
          <w:sz w:val="22"/>
          <w:szCs w:val="22"/>
        </w:rPr>
        <w:t>podstawowym bez możliwości negocjacji</w:t>
      </w:r>
      <w:r w:rsidR="006204E8" w:rsidRPr="00CB351A">
        <w:rPr>
          <w:sz w:val="22"/>
          <w:szCs w:val="22"/>
        </w:rPr>
        <w:t>.</w:t>
      </w:r>
    </w:p>
    <w:p w14:paraId="0B7E19A6" w14:textId="77777777" w:rsidR="00800EFF" w:rsidRPr="00CB351A" w:rsidRDefault="00800EFF" w:rsidP="007D062C">
      <w:pPr>
        <w:pStyle w:val="pkt"/>
        <w:numPr>
          <w:ilvl w:val="0"/>
          <w:numId w:val="28"/>
        </w:numPr>
        <w:spacing w:before="0" w:after="0" w:line="360" w:lineRule="auto"/>
        <w:ind w:left="709" w:hanging="401"/>
        <w:rPr>
          <w:sz w:val="22"/>
          <w:szCs w:val="22"/>
        </w:rPr>
      </w:pPr>
      <w:r w:rsidRPr="00CB351A">
        <w:rPr>
          <w:sz w:val="22"/>
          <w:szCs w:val="22"/>
        </w:rPr>
        <w:t xml:space="preserve">odbiorcami Pani/Pana danych osobowych będą osoby lub podmioty, którym udostępniona zostanie dokumentacja postępowania w oparciu o art. </w:t>
      </w:r>
      <w:r w:rsidR="006204E8" w:rsidRPr="00CB351A">
        <w:rPr>
          <w:sz w:val="22"/>
          <w:szCs w:val="22"/>
        </w:rPr>
        <w:t xml:space="preserve">74 </w:t>
      </w:r>
      <w:r w:rsidRPr="00CB351A">
        <w:rPr>
          <w:sz w:val="22"/>
          <w:szCs w:val="22"/>
        </w:rPr>
        <w:t xml:space="preserve">ustawy </w:t>
      </w:r>
      <w:r w:rsidR="00C76CF2" w:rsidRPr="00CB351A">
        <w:rPr>
          <w:sz w:val="22"/>
          <w:szCs w:val="22"/>
        </w:rPr>
        <w:t>Pzp</w:t>
      </w:r>
      <w:r w:rsidR="006204E8" w:rsidRPr="00CB351A">
        <w:rPr>
          <w:sz w:val="22"/>
          <w:szCs w:val="22"/>
        </w:rPr>
        <w:t>.</w:t>
      </w:r>
    </w:p>
    <w:p w14:paraId="7FAAA003" w14:textId="77777777" w:rsidR="00800EFF" w:rsidRPr="00CB351A" w:rsidRDefault="00800EFF" w:rsidP="007D062C">
      <w:pPr>
        <w:pStyle w:val="pkt"/>
        <w:numPr>
          <w:ilvl w:val="0"/>
          <w:numId w:val="28"/>
        </w:numPr>
        <w:spacing w:before="0" w:after="0" w:line="360" w:lineRule="auto"/>
        <w:ind w:left="709" w:hanging="401"/>
        <w:rPr>
          <w:sz w:val="22"/>
          <w:szCs w:val="22"/>
        </w:rPr>
      </w:pPr>
      <w:r w:rsidRPr="00CB351A">
        <w:rPr>
          <w:sz w:val="22"/>
          <w:szCs w:val="22"/>
        </w:rPr>
        <w:t xml:space="preserve">Pani/Pana dane osobowe będą przechowywane, zgodnie z art. </w:t>
      </w:r>
      <w:r w:rsidR="006204E8" w:rsidRPr="00CB351A">
        <w:rPr>
          <w:sz w:val="22"/>
          <w:szCs w:val="22"/>
        </w:rPr>
        <w:t>78</w:t>
      </w:r>
      <w:r w:rsidRPr="00CB351A">
        <w:rPr>
          <w:sz w:val="22"/>
          <w:szCs w:val="22"/>
        </w:rPr>
        <w:t xml:space="preserve"> ust. 1 </w:t>
      </w:r>
      <w:r w:rsidR="00C76CF2" w:rsidRPr="00CB351A">
        <w:rPr>
          <w:sz w:val="22"/>
          <w:szCs w:val="22"/>
        </w:rPr>
        <w:t>Pzp</w:t>
      </w:r>
      <w:r w:rsidR="006204E8" w:rsidRPr="00CB351A">
        <w:rPr>
          <w:sz w:val="22"/>
          <w:szCs w:val="22"/>
        </w:rPr>
        <w:t xml:space="preserve">. </w:t>
      </w:r>
      <w:r w:rsidRPr="00CB351A">
        <w:rPr>
          <w:sz w:val="22"/>
          <w:szCs w:val="22"/>
        </w:rPr>
        <w:t>przez okres 4 lat od dnia zakończenia postępowania o udzielenie zamówienia, a jeżeli czas trwania umowy przekracza 4 lata, okres przechowywania obejmuje cały czas trwania umowy;</w:t>
      </w:r>
    </w:p>
    <w:p w14:paraId="4FC98175" w14:textId="77777777" w:rsidR="00800EFF" w:rsidRPr="00CB351A" w:rsidRDefault="00800EFF" w:rsidP="007D062C">
      <w:pPr>
        <w:pStyle w:val="pkt"/>
        <w:numPr>
          <w:ilvl w:val="0"/>
          <w:numId w:val="28"/>
        </w:numPr>
        <w:spacing w:before="0" w:after="0" w:line="360" w:lineRule="auto"/>
        <w:ind w:left="709" w:hanging="401"/>
        <w:rPr>
          <w:sz w:val="22"/>
          <w:szCs w:val="22"/>
        </w:rPr>
      </w:pPr>
      <w:r w:rsidRPr="00CB351A">
        <w:rPr>
          <w:sz w:val="22"/>
          <w:szCs w:val="22"/>
        </w:rPr>
        <w:t xml:space="preserve">obowiązek podania przez Panią/Pana danych osobowych bezpośrednio Pani/Pana dotyczących jest wymogiem ustawowym określonym w przepisanych ustawy </w:t>
      </w:r>
      <w:r w:rsidR="006204E8" w:rsidRPr="00CB351A">
        <w:rPr>
          <w:sz w:val="22"/>
          <w:szCs w:val="22"/>
        </w:rPr>
        <w:t>P.Z.P.</w:t>
      </w:r>
      <w:r w:rsidRPr="00CB351A">
        <w:rPr>
          <w:sz w:val="22"/>
          <w:szCs w:val="22"/>
        </w:rPr>
        <w:t>, związanym z udziałem w postępowaniu o udzielenie zamówienia publicznego</w:t>
      </w:r>
      <w:r w:rsidR="006204E8" w:rsidRPr="00CB351A">
        <w:rPr>
          <w:sz w:val="22"/>
          <w:szCs w:val="22"/>
        </w:rPr>
        <w:t>.</w:t>
      </w:r>
    </w:p>
    <w:p w14:paraId="007854C7" w14:textId="77777777" w:rsidR="00800EFF" w:rsidRPr="00CB351A" w:rsidRDefault="00800EFF" w:rsidP="007D062C">
      <w:pPr>
        <w:pStyle w:val="pkt"/>
        <w:numPr>
          <w:ilvl w:val="0"/>
          <w:numId w:val="28"/>
        </w:numPr>
        <w:tabs>
          <w:tab w:val="clear" w:pos="595"/>
          <w:tab w:val="num" w:pos="709"/>
        </w:tabs>
        <w:spacing w:before="0" w:after="0" w:line="360" w:lineRule="auto"/>
        <w:ind w:left="709" w:hanging="401"/>
        <w:rPr>
          <w:sz w:val="22"/>
          <w:szCs w:val="22"/>
        </w:rPr>
      </w:pPr>
      <w:r w:rsidRPr="00CB351A">
        <w:rPr>
          <w:sz w:val="22"/>
          <w:szCs w:val="22"/>
        </w:rPr>
        <w:t>w odniesieniu do Pani/Pana danych osobowych decyzje nie będą podejmowane w sposób zautomatyzowany, stosownie do art. 22 RODO</w:t>
      </w:r>
      <w:r w:rsidR="006204E8" w:rsidRPr="00CB351A">
        <w:rPr>
          <w:sz w:val="22"/>
          <w:szCs w:val="22"/>
        </w:rPr>
        <w:t>.</w:t>
      </w:r>
    </w:p>
    <w:p w14:paraId="2358FFA8" w14:textId="77777777" w:rsidR="00800EFF" w:rsidRPr="00CB351A" w:rsidRDefault="00800EFF" w:rsidP="007D062C">
      <w:pPr>
        <w:pStyle w:val="pkt"/>
        <w:numPr>
          <w:ilvl w:val="0"/>
          <w:numId w:val="28"/>
        </w:numPr>
        <w:spacing w:before="0" w:after="0" w:line="360" w:lineRule="auto"/>
        <w:ind w:left="709" w:hanging="401"/>
        <w:rPr>
          <w:sz w:val="22"/>
          <w:szCs w:val="22"/>
        </w:rPr>
      </w:pPr>
      <w:r w:rsidRPr="00CB351A">
        <w:rPr>
          <w:sz w:val="22"/>
          <w:szCs w:val="22"/>
        </w:rPr>
        <w:t>posiada Pani/Pan:</w:t>
      </w:r>
    </w:p>
    <w:p w14:paraId="28548DB3" w14:textId="77777777" w:rsidR="00800EFF" w:rsidRPr="00CB351A" w:rsidRDefault="007753CE" w:rsidP="007D062C">
      <w:pPr>
        <w:pStyle w:val="pkt"/>
        <w:numPr>
          <w:ilvl w:val="0"/>
          <w:numId w:val="29"/>
        </w:numPr>
        <w:spacing w:before="0" w:after="0" w:line="360" w:lineRule="auto"/>
        <w:ind w:left="1064" w:hanging="462"/>
        <w:rPr>
          <w:sz w:val="22"/>
          <w:szCs w:val="22"/>
        </w:rPr>
      </w:pPr>
      <w:r w:rsidRPr="00CB351A">
        <w:rPr>
          <w:sz w:val="22"/>
          <w:szCs w:val="22"/>
        </w:rPr>
        <w:tab/>
      </w:r>
      <w:r w:rsidR="00800EFF" w:rsidRPr="00CB351A">
        <w:rPr>
          <w:sz w:val="22"/>
          <w:szCs w:val="22"/>
        </w:rPr>
        <w:t>na podstawie art. 15 RODO prawo dostępu do danych osobowych Pani/Pana dotyczących</w:t>
      </w:r>
      <w:r w:rsidR="00BB226D" w:rsidRPr="00CB351A">
        <w:rPr>
          <w:sz w:val="22"/>
          <w:szCs w:val="22"/>
        </w:rPr>
        <w:t xml:space="preserve"> (w </w:t>
      </w:r>
      <w:r w:rsidR="002F3C99" w:rsidRPr="00CB351A">
        <w:rPr>
          <w:sz w:val="22"/>
          <w:szCs w:val="22"/>
        </w:rPr>
        <w:t>przypadku, gdy</w:t>
      </w:r>
      <w:r w:rsidR="00BB226D" w:rsidRPr="00CB351A">
        <w:rPr>
          <w:sz w:val="22"/>
          <w:szCs w:val="22"/>
        </w:rPr>
        <w:t xml:space="preserve"> skorzystanie z tego prawa wymagałoby po stronie administratora niewspółmiernie </w:t>
      </w:r>
      <w:r w:rsidR="00BB226D" w:rsidRPr="00CB351A">
        <w:rPr>
          <w:sz w:val="22"/>
          <w:szCs w:val="22"/>
        </w:rPr>
        <w:lastRenderedPageBreak/>
        <w:t xml:space="preserve">dużego wysiłku może zostać Pani/Pan zobowiązana do wskazania dodatkowych informacji mających na celu sprecyzowanie żądania, w szczególności podania nazwy lub daty postępowania o udzielenie zamówienia </w:t>
      </w:r>
      <w:r w:rsidR="002F3C99" w:rsidRPr="00CB351A">
        <w:rPr>
          <w:sz w:val="22"/>
          <w:szCs w:val="22"/>
        </w:rPr>
        <w:t>publicznego lub</w:t>
      </w:r>
      <w:r w:rsidR="00BB226D" w:rsidRPr="00CB351A">
        <w:rPr>
          <w:sz w:val="22"/>
          <w:szCs w:val="22"/>
        </w:rPr>
        <w:t xml:space="preserve"> konkursu albo sprecyzowanie nazwy lub daty zakończonego postępowania o udzielenie zamówienia)</w:t>
      </w:r>
      <w:r w:rsidR="00800EFF" w:rsidRPr="00CB351A">
        <w:rPr>
          <w:sz w:val="22"/>
          <w:szCs w:val="22"/>
        </w:rPr>
        <w:t>;</w:t>
      </w:r>
    </w:p>
    <w:p w14:paraId="4ECCDDD0" w14:textId="77777777" w:rsidR="00800EFF" w:rsidRPr="00CB351A" w:rsidRDefault="007753CE" w:rsidP="007D062C">
      <w:pPr>
        <w:pStyle w:val="pkt"/>
        <w:numPr>
          <w:ilvl w:val="0"/>
          <w:numId w:val="29"/>
        </w:numPr>
        <w:spacing w:before="0" w:after="0" w:line="360" w:lineRule="auto"/>
        <w:ind w:left="1064" w:hanging="462"/>
        <w:rPr>
          <w:sz w:val="22"/>
          <w:szCs w:val="22"/>
        </w:rPr>
      </w:pPr>
      <w:r w:rsidRPr="00CB351A">
        <w:rPr>
          <w:sz w:val="22"/>
          <w:szCs w:val="22"/>
        </w:rPr>
        <w:tab/>
      </w:r>
      <w:r w:rsidR="00800EFF" w:rsidRPr="00CB351A">
        <w:rPr>
          <w:sz w:val="22"/>
          <w:szCs w:val="22"/>
        </w:rPr>
        <w:t xml:space="preserve">na podstawie art. 16 RODO prawo do sprostowania Pani/Pana danych osobowych </w:t>
      </w:r>
      <w:r w:rsidR="00E859D0" w:rsidRPr="00CB351A">
        <w:rPr>
          <w:sz w:val="22"/>
          <w:szCs w:val="22"/>
        </w:rPr>
        <w:t>(</w:t>
      </w:r>
      <w:r w:rsidR="00E859D0" w:rsidRPr="00CB351A">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CB351A">
        <w:rPr>
          <w:sz w:val="22"/>
          <w:szCs w:val="22"/>
        </w:rPr>
        <w:t>);</w:t>
      </w:r>
    </w:p>
    <w:p w14:paraId="2466453A" w14:textId="77777777" w:rsidR="00E859D0" w:rsidRPr="00CB351A" w:rsidRDefault="007753CE" w:rsidP="007D062C">
      <w:pPr>
        <w:pStyle w:val="pkt"/>
        <w:numPr>
          <w:ilvl w:val="0"/>
          <w:numId w:val="29"/>
        </w:numPr>
        <w:spacing w:before="0" w:after="0" w:line="360" w:lineRule="auto"/>
        <w:ind w:left="1064" w:hanging="462"/>
        <w:rPr>
          <w:sz w:val="22"/>
          <w:szCs w:val="22"/>
        </w:rPr>
      </w:pPr>
      <w:r w:rsidRPr="00CB351A">
        <w:rPr>
          <w:sz w:val="22"/>
          <w:szCs w:val="22"/>
        </w:rPr>
        <w:tab/>
      </w:r>
      <w:r w:rsidR="00E859D0" w:rsidRPr="00CB351A">
        <w:rPr>
          <w:sz w:val="22"/>
          <w:szCs w:val="22"/>
        </w:rPr>
        <w:t>na podstawie art. 18 RODO prawo żądania od administratora ograniczenia przetwarzania danych osobowych z zastrzeżeniem</w:t>
      </w:r>
      <w:r w:rsidR="00C04F4E" w:rsidRPr="00CB351A">
        <w:rPr>
          <w:sz w:val="22"/>
          <w:szCs w:val="22"/>
        </w:rPr>
        <w:t xml:space="preserve"> okresu trwania postępowania o udzielenie zamówienia publicznego lub konkursu oraz</w:t>
      </w:r>
      <w:r w:rsidR="00E859D0" w:rsidRPr="00CB351A">
        <w:rPr>
          <w:sz w:val="22"/>
          <w:szCs w:val="22"/>
        </w:rPr>
        <w:t xml:space="preserve"> przypadków, o których mowa w art. 18 ust. 2 RODO (</w:t>
      </w:r>
      <w:r w:rsidR="00E859D0" w:rsidRPr="00CB351A">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CB351A">
        <w:rPr>
          <w:sz w:val="22"/>
          <w:szCs w:val="22"/>
        </w:rPr>
        <w:t>);</w:t>
      </w:r>
    </w:p>
    <w:p w14:paraId="027A76F9" w14:textId="77777777" w:rsidR="00E859D0" w:rsidRPr="00CB351A" w:rsidRDefault="00E04A0C" w:rsidP="007D062C">
      <w:pPr>
        <w:pStyle w:val="pkt"/>
        <w:numPr>
          <w:ilvl w:val="0"/>
          <w:numId w:val="29"/>
        </w:numPr>
        <w:spacing w:before="0" w:after="0" w:line="360" w:lineRule="auto"/>
        <w:ind w:left="1064" w:hanging="462"/>
        <w:rPr>
          <w:sz w:val="22"/>
          <w:szCs w:val="22"/>
        </w:rPr>
      </w:pPr>
      <w:r w:rsidRPr="00CB351A">
        <w:rPr>
          <w:sz w:val="22"/>
          <w:szCs w:val="22"/>
        </w:rPr>
        <w:tab/>
      </w:r>
      <w:r w:rsidR="00E859D0" w:rsidRPr="00CB351A">
        <w:rPr>
          <w:sz w:val="22"/>
          <w:szCs w:val="22"/>
        </w:rPr>
        <w:t xml:space="preserve">prawo do wniesienia skargi do Prezesa Urzędu Ochrony Danych Osobowych, gdy uzna Pani/Pan, że przetwarzanie danych osobowych Pani/Pana dotyczących narusza przepisy RODO; </w:t>
      </w:r>
      <w:r w:rsidR="00E859D0" w:rsidRPr="00CB351A">
        <w:rPr>
          <w:i/>
          <w:sz w:val="22"/>
          <w:szCs w:val="22"/>
        </w:rPr>
        <w:t xml:space="preserve"> </w:t>
      </w:r>
    </w:p>
    <w:p w14:paraId="2F32EB13" w14:textId="77777777" w:rsidR="00800EFF" w:rsidRPr="00CB351A" w:rsidRDefault="00365896" w:rsidP="007D062C">
      <w:pPr>
        <w:pStyle w:val="pkt"/>
        <w:numPr>
          <w:ilvl w:val="0"/>
          <w:numId w:val="28"/>
        </w:numPr>
        <w:spacing w:before="0" w:after="0" w:line="360" w:lineRule="auto"/>
        <w:ind w:left="709" w:hanging="401"/>
        <w:rPr>
          <w:sz w:val="22"/>
          <w:szCs w:val="22"/>
        </w:rPr>
      </w:pPr>
      <w:r w:rsidRPr="00CB351A">
        <w:rPr>
          <w:sz w:val="22"/>
          <w:szCs w:val="22"/>
        </w:rPr>
        <w:t>nie przysługuje Pani/Panu:</w:t>
      </w:r>
    </w:p>
    <w:p w14:paraId="4F710FB8" w14:textId="77777777" w:rsidR="00365896" w:rsidRPr="00CB351A" w:rsidRDefault="00E04A0C" w:rsidP="007D062C">
      <w:pPr>
        <w:pStyle w:val="pkt"/>
        <w:numPr>
          <w:ilvl w:val="0"/>
          <w:numId w:val="30"/>
        </w:numPr>
        <w:spacing w:before="0" w:after="0" w:line="360" w:lineRule="auto"/>
        <w:ind w:left="1008" w:hanging="392"/>
        <w:rPr>
          <w:sz w:val="22"/>
          <w:szCs w:val="22"/>
        </w:rPr>
      </w:pPr>
      <w:r w:rsidRPr="00CB351A">
        <w:rPr>
          <w:sz w:val="22"/>
          <w:szCs w:val="22"/>
        </w:rPr>
        <w:tab/>
      </w:r>
      <w:r w:rsidR="00365896" w:rsidRPr="00CB351A">
        <w:rPr>
          <w:sz w:val="22"/>
          <w:szCs w:val="22"/>
        </w:rPr>
        <w:t>w związku z art. 17 ust. 3 lit. b, d lub e RODO prawo do usunięcia danych osobowych;</w:t>
      </w:r>
    </w:p>
    <w:p w14:paraId="3F74F231" w14:textId="77777777" w:rsidR="00365896" w:rsidRPr="00CB351A" w:rsidRDefault="00E04A0C" w:rsidP="007D062C">
      <w:pPr>
        <w:pStyle w:val="pkt"/>
        <w:numPr>
          <w:ilvl w:val="0"/>
          <w:numId w:val="30"/>
        </w:numPr>
        <w:spacing w:before="0" w:after="0" w:line="360" w:lineRule="auto"/>
        <w:ind w:left="1008" w:hanging="392"/>
        <w:rPr>
          <w:sz w:val="22"/>
          <w:szCs w:val="22"/>
        </w:rPr>
      </w:pPr>
      <w:r w:rsidRPr="00CB351A">
        <w:rPr>
          <w:sz w:val="22"/>
          <w:szCs w:val="22"/>
        </w:rPr>
        <w:tab/>
      </w:r>
      <w:r w:rsidR="00365896" w:rsidRPr="00CB351A">
        <w:rPr>
          <w:sz w:val="22"/>
          <w:szCs w:val="22"/>
        </w:rPr>
        <w:t>prawo do przenoszenia danych osobowych, o którym mowa w art. 20 RODO;</w:t>
      </w:r>
    </w:p>
    <w:p w14:paraId="047C0E4E" w14:textId="77777777" w:rsidR="00365896" w:rsidRPr="00CB351A" w:rsidRDefault="00E04A0C" w:rsidP="007D062C">
      <w:pPr>
        <w:pStyle w:val="pkt"/>
        <w:numPr>
          <w:ilvl w:val="0"/>
          <w:numId w:val="30"/>
        </w:numPr>
        <w:spacing w:before="0" w:after="0" w:line="360" w:lineRule="auto"/>
        <w:ind w:left="1008" w:hanging="392"/>
        <w:rPr>
          <w:sz w:val="22"/>
          <w:szCs w:val="22"/>
        </w:rPr>
      </w:pPr>
      <w:r w:rsidRPr="00CB351A">
        <w:rPr>
          <w:sz w:val="22"/>
          <w:szCs w:val="22"/>
        </w:rPr>
        <w:tab/>
      </w:r>
      <w:r w:rsidR="00365896" w:rsidRPr="00CB351A">
        <w:rPr>
          <w:sz w:val="22"/>
          <w:szCs w:val="22"/>
        </w:rPr>
        <w:t xml:space="preserve">na podstawie art. 21 RODO prawo sprzeciwu, wobec przetwarzania danych osobowych, gdyż podstawą prawną przetwarzania Pani/Pana danych osobowych jest art. 6 ust. 1 lit. c RODO; </w:t>
      </w:r>
    </w:p>
    <w:p w14:paraId="263D8B46" w14:textId="77777777" w:rsidR="00365896" w:rsidRPr="00CB351A" w:rsidRDefault="00365896" w:rsidP="007D062C">
      <w:pPr>
        <w:pStyle w:val="pkt"/>
        <w:numPr>
          <w:ilvl w:val="0"/>
          <w:numId w:val="28"/>
        </w:numPr>
        <w:spacing w:before="0" w:after="0" w:line="360" w:lineRule="auto"/>
        <w:ind w:left="709" w:hanging="401"/>
        <w:rPr>
          <w:sz w:val="22"/>
          <w:szCs w:val="22"/>
        </w:rPr>
      </w:pPr>
      <w:r w:rsidRPr="00CB351A">
        <w:rPr>
          <w:sz w:val="22"/>
          <w:szCs w:val="22"/>
        </w:rPr>
        <w:t>przysługuje Pani/Panu prawo wniesienia skargi do organu nadzorczego na niezgodne z RODO przetwarzanie Pani/Pana danych osobowych przez administratora</w:t>
      </w:r>
      <w:r w:rsidR="006204E8" w:rsidRPr="00CB351A">
        <w:rPr>
          <w:sz w:val="22"/>
          <w:szCs w:val="22"/>
        </w:rPr>
        <w:t>. O</w:t>
      </w:r>
      <w:r w:rsidRPr="00CB351A">
        <w:rPr>
          <w:sz w:val="22"/>
          <w:szCs w:val="22"/>
        </w:rPr>
        <w:t>rganem właściwym dla przedmiotowej skargi jest Urząd Ochrony Danych Osobowych, ul. Stawki 2, 00-193 Warszawa.</w:t>
      </w:r>
    </w:p>
    <w:p w14:paraId="2214B41B" w14:textId="77777777" w:rsidR="007B7462" w:rsidRPr="00CB351A" w:rsidRDefault="007B7462" w:rsidP="00EF7914">
      <w:pPr>
        <w:pStyle w:val="pkt"/>
        <w:numPr>
          <w:ilvl w:val="0"/>
          <w:numId w:val="19"/>
        </w:numPr>
        <w:pBdr>
          <w:bottom w:val="double" w:sz="4" w:space="1" w:color="auto"/>
        </w:pBdr>
        <w:shd w:val="clear" w:color="auto" w:fill="DAEEF3"/>
        <w:spacing w:before="360" w:after="40" w:line="360" w:lineRule="auto"/>
        <w:ind w:left="426" w:hanging="426"/>
        <w:rPr>
          <w:b/>
          <w:sz w:val="22"/>
          <w:szCs w:val="22"/>
        </w:rPr>
      </w:pPr>
      <w:r w:rsidRPr="00CB351A">
        <w:rPr>
          <w:b/>
          <w:sz w:val="22"/>
          <w:szCs w:val="22"/>
        </w:rPr>
        <w:t>TRYB UDZIELENIA ZAMÓWIENIA</w:t>
      </w:r>
    </w:p>
    <w:p w14:paraId="746AA115" w14:textId="212DB337" w:rsidR="00E71958" w:rsidRPr="00E71958" w:rsidRDefault="00E71958" w:rsidP="007D062C">
      <w:pPr>
        <w:pStyle w:val="pkt"/>
        <w:numPr>
          <w:ilvl w:val="0"/>
          <w:numId w:val="31"/>
        </w:numPr>
        <w:spacing w:before="240" w:after="0" w:line="360" w:lineRule="auto"/>
        <w:ind w:left="426" w:hanging="426"/>
        <w:rPr>
          <w:sz w:val="22"/>
          <w:szCs w:val="22"/>
        </w:rPr>
      </w:pPr>
      <w:r w:rsidRPr="00E71958">
        <w:rPr>
          <w:sz w:val="22"/>
          <w:szCs w:val="22"/>
        </w:rPr>
        <w:t>Niniejsze postępowanie prowadzone jest w trybie podstawowym</w:t>
      </w:r>
      <w:ins w:id="1" w:author="a" w:date="2022-12-10T21:37:00Z">
        <w:r w:rsidR="00535115">
          <w:rPr>
            <w:sz w:val="22"/>
            <w:szCs w:val="22"/>
          </w:rPr>
          <w:t>,</w:t>
        </w:r>
      </w:ins>
      <w:r w:rsidRPr="00E71958">
        <w:rPr>
          <w:sz w:val="22"/>
          <w:szCs w:val="22"/>
        </w:rPr>
        <w:t xml:space="preserve"> o jakim stanowi art. 275 pkt </w:t>
      </w:r>
      <w:r w:rsidR="00055D71">
        <w:rPr>
          <w:sz w:val="22"/>
          <w:szCs w:val="22"/>
        </w:rPr>
        <w:t>1</w:t>
      </w:r>
      <w:r w:rsidRPr="00E71958">
        <w:rPr>
          <w:sz w:val="22"/>
          <w:szCs w:val="22"/>
        </w:rPr>
        <w:t xml:space="preserve"> Pzp  oraz niniejszej Specyfikacji Warunków Zamówienia, zwaną dalej „SWZ”. </w:t>
      </w:r>
    </w:p>
    <w:p w14:paraId="1BA9EF06" w14:textId="779E29EA" w:rsidR="00E71958" w:rsidRPr="00E71958" w:rsidRDefault="00E71958" w:rsidP="007D062C">
      <w:pPr>
        <w:numPr>
          <w:ilvl w:val="0"/>
          <w:numId w:val="31"/>
        </w:numPr>
        <w:spacing w:line="360" w:lineRule="auto"/>
        <w:ind w:left="426" w:hanging="426"/>
        <w:jc w:val="both"/>
        <w:rPr>
          <w:sz w:val="22"/>
          <w:szCs w:val="22"/>
        </w:rPr>
      </w:pPr>
      <w:r w:rsidRPr="00E71958">
        <w:rPr>
          <w:sz w:val="22"/>
          <w:szCs w:val="22"/>
        </w:rPr>
        <w:t>Szacunkowa wartość przedmiotowego zamówienia nie przekracza progów unijnych</w:t>
      </w:r>
      <w:ins w:id="2" w:author="a" w:date="2022-12-10T21:37:00Z">
        <w:r w:rsidR="00535115">
          <w:rPr>
            <w:sz w:val="22"/>
            <w:szCs w:val="22"/>
          </w:rPr>
          <w:t>,</w:t>
        </w:r>
      </w:ins>
      <w:r w:rsidRPr="00E71958">
        <w:rPr>
          <w:sz w:val="22"/>
          <w:szCs w:val="22"/>
        </w:rPr>
        <w:t xml:space="preserve"> o jakich mowa w art. 3 ustawy Pzp.  </w:t>
      </w:r>
    </w:p>
    <w:p w14:paraId="6A2D5FC4" w14:textId="614382AF" w:rsidR="003C7684" w:rsidRPr="00CB351A" w:rsidRDefault="00E04A0C" w:rsidP="007D062C">
      <w:pPr>
        <w:pStyle w:val="pkt"/>
        <w:numPr>
          <w:ilvl w:val="0"/>
          <w:numId w:val="31"/>
        </w:numPr>
        <w:spacing w:before="240" w:after="0" w:line="360" w:lineRule="auto"/>
        <w:ind w:left="426" w:hanging="426"/>
        <w:rPr>
          <w:sz w:val="22"/>
          <w:szCs w:val="22"/>
        </w:rPr>
      </w:pPr>
      <w:r w:rsidRPr="00CB351A">
        <w:rPr>
          <w:sz w:val="22"/>
          <w:szCs w:val="22"/>
        </w:rPr>
        <w:tab/>
      </w:r>
      <w:r w:rsidR="003C7684" w:rsidRPr="00CB351A">
        <w:rPr>
          <w:sz w:val="22"/>
          <w:szCs w:val="22"/>
        </w:rPr>
        <w:t xml:space="preserve">Zamawiający </w:t>
      </w:r>
      <w:r w:rsidR="003C7684" w:rsidRPr="00B162E9">
        <w:rPr>
          <w:b/>
          <w:bCs/>
          <w:sz w:val="22"/>
          <w:szCs w:val="22"/>
        </w:rPr>
        <w:t>nie</w:t>
      </w:r>
      <w:r w:rsidR="003C7684" w:rsidRPr="00CB351A">
        <w:rPr>
          <w:sz w:val="22"/>
          <w:szCs w:val="22"/>
        </w:rPr>
        <w:t xml:space="preserve"> przewiduje aukcji elektronicznej.</w:t>
      </w:r>
    </w:p>
    <w:p w14:paraId="69BFD18B" w14:textId="77777777" w:rsidR="006204E8" w:rsidRPr="00CB351A" w:rsidRDefault="00E04A0C" w:rsidP="007D062C">
      <w:pPr>
        <w:pStyle w:val="pkt"/>
        <w:numPr>
          <w:ilvl w:val="0"/>
          <w:numId w:val="31"/>
        </w:numPr>
        <w:spacing w:before="0" w:after="0" w:line="360" w:lineRule="auto"/>
        <w:ind w:left="426" w:hanging="426"/>
        <w:rPr>
          <w:sz w:val="22"/>
          <w:szCs w:val="22"/>
        </w:rPr>
      </w:pPr>
      <w:r w:rsidRPr="00CB351A">
        <w:rPr>
          <w:sz w:val="22"/>
          <w:szCs w:val="22"/>
        </w:rPr>
        <w:tab/>
      </w:r>
      <w:r w:rsidR="006204E8" w:rsidRPr="00CB351A">
        <w:rPr>
          <w:sz w:val="22"/>
          <w:szCs w:val="22"/>
        </w:rPr>
        <w:t xml:space="preserve">Zamawiający </w:t>
      </w:r>
      <w:r w:rsidR="006204E8" w:rsidRPr="00B162E9">
        <w:rPr>
          <w:b/>
          <w:bCs/>
          <w:sz w:val="22"/>
          <w:szCs w:val="22"/>
        </w:rPr>
        <w:t>nie</w:t>
      </w:r>
      <w:r w:rsidR="006204E8" w:rsidRPr="00CB351A">
        <w:rPr>
          <w:sz w:val="22"/>
          <w:szCs w:val="22"/>
        </w:rPr>
        <w:t xml:space="preserve"> przewiduje złożenia oferty w postaci katalogów elektronicznych.</w:t>
      </w:r>
    </w:p>
    <w:p w14:paraId="7ED6BE8C" w14:textId="77777777" w:rsidR="0022144E" w:rsidRPr="00CB351A" w:rsidRDefault="00E04A0C" w:rsidP="007D062C">
      <w:pPr>
        <w:pStyle w:val="pkt"/>
        <w:numPr>
          <w:ilvl w:val="0"/>
          <w:numId w:val="31"/>
        </w:numPr>
        <w:spacing w:before="0" w:after="0" w:line="360" w:lineRule="auto"/>
        <w:ind w:left="426" w:hanging="426"/>
        <w:rPr>
          <w:sz w:val="22"/>
          <w:szCs w:val="22"/>
        </w:rPr>
      </w:pPr>
      <w:r w:rsidRPr="00CB351A">
        <w:rPr>
          <w:sz w:val="22"/>
          <w:szCs w:val="22"/>
        </w:rPr>
        <w:tab/>
      </w:r>
      <w:r w:rsidR="003C7684" w:rsidRPr="00CB351A">
        <w:rPr>
          <w:sz w:val="22"/>
          <w:szCs w:val="22"/>
        </w:rPr>
        <w:t xml:space="preserve">Zamawiający </w:t>
      </w:r>
      <w:r w:rsidR="003C7684" w:rsidRPr="00B162E9">
        <w:rPr>
          <w:b/>
          <w:bCs/>
          <w:sz w:val="22"/>
          <w:szCs w:val="22"/>
        </w:rPr>
        <w:t>nie</w:t>
      </w:r>
      <w:r w:rsidR="003C7684" w:rsidRPr="00CB351A">
        <w:rPr>
          <w:sz w:val="22"/>
          <w:szCs w:val="22"/>
        </w:rPr>
        <w:t xml:space="preserve"> prowadzi postępowania w celu zawarcia umowy ramowej.</w:t>
      </w:r>
    </w:p>
    <w:p w14:paraId="0F590722" w14:textId="6CF04A54" w:rsidR="00A40145" w:rsidRDefault="00E04A0C" w:rsidP="007D062C">
      <w:pPr>
        <w:pStyle w:val="pkt"/>
        <w:numPr>
          <w:ilvl w:val="0"/>
          <w:numId w:val="31"/>
        </w:numPr>
        <w:spacing w:before="0" w:after="0" w:line="360" w:lineRule="auto"/>
        <w:ind w:left="426" w:hanging="426"/>
        <w:rPr>
          <w:sz w:val="22"/>
          <w:szCs w:val="22"/>
        </w:rPr>
      </w:pPr>
      <w:r w:rsidRPr="00CB351A">
        <w:rPr>
          <w:sz w:val="22"/>
          <w:szCs w:val="22"/>
        </w:rPr>
        <w:tab/>
      </w:r>
      <w:r w:rsidR="004836E1" w:rsidRPr="00CB351A">
        <w:rPr>
          <w:sz w:val="22"/>
          <w:szCs w:val="22"/>
        </w:rPr>
        <w:t xml:space="preserve">Zamawiający </w:t>
      </w:r>
      <w:r w:rsidR="00941972" w:rsidRPr="00B162E9">
        <w:rPr>
          <w:b/>
          <w:bCs/>
          <w:sz w:val="22"/>
          <w:szCs w:val="22"/>
        </w:rPr>
        <w:t>nie</w:t>
      </w:r>
      <w:r w:rsidR="00941972" w:rsidRPr="00CB351A">
        <w:rPr>
          <w:sz w:val="22"/>
          <w:szCs w:val="22"/>
        </w:rPr>
        <w:t xml:space="preserve"> zastrzega możliwości ubiegania się o udzielenie zamówienia wyłącznie przez wykonawców, o których mowa w art. 94</w:t>
      </w:r>
      <w:r w:rsidR="00E31F3B" w:rsidRPr="00CB351A">
        <w:rPr>
          <w:sz w:val="22"/>
          <w:szCs w:val="22"/>
        </w:rPr>
        <w:t xml:space="preserve"> Pzp</w:t>
      </w:r>
      <w:r w:rsidR="00941972" w:rsidRPr="00CB351A">
        <w:rPr>
          <w:sz w:val="22"/>
          <w:szCs w:val="22"/>
        </w:rPr>
        <w:t>.</w:t>
      </w:r>
    </w:p>
    <w:p w14:paraId="596060D1" w14:textId="77777777" w:rsidR="00DF171D" w:rsidRPr="00CB351A" w:rsidRDefault="00DF171D" w:rsidP="00DF171D">
      <w:pPr>
        <w:pStyle w:val="pkt"/>
        <w:spacing w:before="0" w:after="0" w:line="360" w:lineRule="auto"/>
        <w:ind w:left="426" w:firstLine="0"/>
        <w:rPr>
          <w:sz w:val="22"/>
          <w:szCs w:val="22"/>
        </w:rPr>
      </w:pPr>
    </w:p>
    <w:p w14:paraId="65736A02" w14:textId="77777777" w:rsidR="00F74F25" w:rsidRPr="00CB351A" w:rsidRDefault="00E04A0C" w:rsidP="00EF7914">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CB351A">
        <w:rPr>
          <w:sz w:val="22"/>
          <w:szCs w:val="22"/>
        </w:rPr>
        <w:lastRenderedPageBreak/>
        <w:tab/>
      </w:r>
      <w:r w:rsidR="00927FE7" w:rsidRPr="00CB351A">
        <w:rPr>
          <w:b/>
          <w:sz w:val="22"/>
          <w:szCs w:val="22"/>
        </w:rPr>
        <w:t>OPIS PRZEDMIOTU ZAM</w:t>
      </w:r>
      <w:r w:rsidR="005B5095" w:rsidRPr="00CB351A">
        <w:rPr>
          <w:b/>
          <w:sz w:val="22"/>
          <w:szCs w:val="22"/>
        </w:rPr>
        <w:t>ÓWIENIA</w:t>
      </w:r>
    </w:p>
    <w:p w14:paraId="2B4EF137" w14:textId="07C790CC" w:rsidR="00D83DE1" w:rsidRDefault="00E04A0C" w:rsidP="003A63A8">
      <w:pPr>
        <w:pStyle w:val="Akapitzlist"/>
        <w:numPr>
          <w:ilvl w:val="0"/>
          <w:numId w:val="40"/>
        </w:numPr>
        <w:tabs>
          <w:tab w:val="clear" w:pos="595"/>
        </w:tabs>
        <w:spacing w:before="240" w:line="360" w:lineRule="auto"/>
        <w:ind w:left="567"/>
        <w:jc w:val="both"/>
        <w:rPr>
          <w:sz w:val="22"/>
          <w:szCs w:val="22"/>
        </w:rPr>
      </w:pPr>
      <w:r w:rsidRPr="00D83DE1">
        <w:rPr>
          <w:sz w:val="22"/>
          <w:szCs w:val="22"/>
        </w:rPr>
        <w:tab/>
      </w:r>
      <w:r w:rsidR="00A57D8C" w:rsidRPr="00D83DE1">
        <w:rPr>
          <w:sz w:val="22"/>
          <w:szCs w:val="22"/>
        </w:rPr>
        <w:t>Przedmiotem zamówienia jest</w:t>
      </w:r>
      <w:r w:rsidR="00055D71" w:rsidRPr="00D83DE1">
        <w:rPr>
          <w:sz w:val="22"/>
          <w:szCs w:val="22"/>
        </w:rPr>
        <w:t xml:space="preserve"> usługa polegająca</w:t>
      </w:r>
      <w:r w:rsidR="00D83DE1">
        <w:rPr>
          <w:sz w:val="22"/>
          <w:szCs w:val="22"/>
        </w:rPr>
        <w:t xml:space="preserve"> na:</w:t>
      </w:r>
    </w:p>
    <w:p w14:paraId="268FCF41" w14:textId="2E3C0273" w:rsidR="002923EE" w:rsidRPr="00D9405E" w:rsidRDefault="002923EE" w:rsidP="003A63A8">
      <w:pPr>
        <w:pStyle w:val="Akapitzlist"/>
        <w:numPr>
          <w:ilvl w:val="1"/>
          <w:numId w:val="21"/>
        </w:numPr>
        <w:spacing w:line="360" w:lineRule="auto"/>
        <w:ind w:hanging="502"/>
        <w:jc w:val="both"/>
        <w:rPr>
          <w:sz w:val="22"/>
          <w:szCs w:val="22"/>
        </w:rPr>
      </w:pPr>
      <w:r w:rsidRPr="00D9405E">
        <w:rPr>
          <w:b/>
          <w:bCs/>
          <w:sz w:val="22"/>
          <w:szCs w:val="22"/>
        </w:rPr>
        <w:t xml:space="preserve"> Część nr 1</w:t>
      </w:r>
      <w:r w:rsidRPr="00D9405E">
        <w:rPr>
          <w:sz w:val="22"/>
          <w:szCs w:val="22"/>
        </w:rPr>
        <w:t xml:space="preserve">  konsultacje </w:t>
      </w:r>
      <w:r w:rsidR="003A63A8" w:rsidRPr="00D9405E">
        <w:rPr>
          <w:sz w:val="22"/>
          <w:szCs w:val="22"/>
        </w:rPr>
        <w:t xml:space="preserve">19 </w:t>
      </w:r>
      <w:r w:rsidRPr="00D9405E">
        <w:rPr>
          <w:sz w:val="22"/>
          <w:szCs w:val="22"/>
        </w:rPr>
        <w:t>zespołów realizujących granty przedwdrożeniowe z ekspertami w zakresie transferu technologii oraz opracowani</w:t>
      </w:r>
      <w:r w:rsidR="003A63A8" w:rsidRPr="00D9405E">
        <w:rPr>
          <w:sz w:val="22"/>
          <w:szCs w:val="22"/>
        </w:rPr>
        <w:t>e</w:t>
      </w:r>
      <w:r w:rsidRPr="00D9405E">
        <w:rPr>
          <w:sz w:val="22"/>
          <w:szCs w:val="22"/>
        </w:rPr>
        <w:t xml:space="preserve"> projektów komercjalizacji nowych rozwiązań</w:t>
      </w:r>
      <w:r w:rsidR="003A63A8" w:rsidRPr="00D9405E">
        <w:rPr>
          <w:sz w:val="22"/>
          <w:szCs w:val="22"/>
        </w:rPr>
        <w:t xml:space="preserve"> z dziedziny nauk inżynieryjno</w:t>
      </w:r>
      <w:del w:id="3" w:author="a" w:date="2022-12-10T21:37:00Z">
        <w:r w:rsidR="003A63A8" w:rsidRPr="00D9405E" w:rsidDel="00535115">
          <w:rPr>
            <w:sz w:val="22"/>
            <w:szCs w:val="22"/>
          </w:rPr>
          <w:delText xml:space="preserve"> </w:delText>
        </w:r>
      </w:del>
      <w:r w:rsidR="003A63A8" w:rsidRPr="00D9405E">
        <w:rPr>
          <w:sz w:val="22"/>
          <w:szCs w:val="22"/>
        </w:rPr>
        <w:t>-technicznych</w:t>
      </w:r>
      <w:r w:rsidR="001A7A3C" w:rsidRPr="00D9405E">
        <w:rPr>
          <w:sz w:val="22"/>
          <w:szCs w:val="22"/>
        </w:rPr>
        <w:t>;</w:t>
      </w:r>
    </w:p>
    <w:p w14:paraId="7CF8633F" w14:textId="43007A8C" w:rsidR="002923EE" w:rsidRPr="00D9405E" w:rsidRDefault="003A63A8" w:rsidP="003A63A8">
      <w:pPr>
        <w:pStyle w:val="Akapitzlist"/>
        <w:numPr>
          <w:ilvl w:val="1"/>
          <w:numId w:val="21"/>
        </w:numPr>
        <w:spacing w:before="240" w:line="360" w:lineRule="auto"/>
        <w:ind w:hanging="502"/>
        <w:jc w:val="both"/>
        <w:rPr>
          <w:sz w:val="22"/>
          <w:szCs w:val="22"/>
        </w:rPr>
      </w:pPr>
      <w:r w:rsidRPr="00D9405E">
        <w:rPr>
          <w:b/>
          <w:bCs/>
          <w:sz w:val="22"/>
          <w:szCs w:val="22"/>
        </w:rPr>
        <w:t>Część nr 2</w:t>
      </w:r>
      <w:r w:rsidRPr="00D9405E">
        <w:rPr>
          <w:sz w:val="22"/>
          <w:szCs w:val="22"/>
        </w:rPr>
        <w:t xml:space="preserve">  konsultacje 7 zespołów realizujących granty przedwdrożeniowe z ekspertami w zakresie transferu technologii oraz opracowanie projektów komercjalizacji nowych rozwiązań z dziedziny nauk ścisłych, przyrodniczych</w:t>
      </w:r>
      <w:r w:rsidR="001A7A3C" w:rsidRPr="00D9405E">
        <w:rPr>
          <w:sz w:val="22"/>
          <w:szCs w:val="22"/>
        </w:rPr>
        <w:t xml:space="preserve">, medycznych </w:t>
      </w:r>
      <w:r w:rsidRPr="00D9405E">
        <w:rPr>
          <w:sz w:val="22"/>
          <w:szCs w:val="22"/>
        </w:rPr>
        <w:t xml:space="preserve"> o zdrowiu.</w:t>
      </w:r>
    </w:p>
    <w:p w14:paraId="7290598E" w14:textId="46D7DA3C" w:rsidR="002E2AC1" w:rsidRDefault="003A63A8" w:rsidP="003A63A8">
      <w:pPr>
        <w:pStyle w:val="Akapitzlist"/>
        <w:numPr>
          <w:ilvl w:val="1"/>
          <w:numId w:val="21"/>
        </w:numPr>
        <w:spacing w:before="240" w:line="360" w:lineRule="auto"/>
        <w:ind w:left="595" w:hanging="502"/>
        <w:jc w:val="both"/>
        <w:rPr>
          <w:sz w:val="22"/>
          <w:szCs w:val="22"/>
        </w:rPr>
      </w:pPr>
      <w:r>
        <w:rPr>
          <w:b/>
          <w:bCs/>
          <w:color w:val="FF0000"/>
          <w:sz w:val="22"/>
          <w:szCs w:val="22"/>
        </w:rPr>
        <w:t xml:space="preserve"> </w:t>
      </w:r>
      <w:r w:rsidR="002E2AC1" w:rsidRPr="003A63A8">
        <w:rPr>
          <w:sz w:val="22"/>
          <w:szCs w:val="22"/>
        </w:rPr>
        <w:t>Na potrzeby niniejszej SWZ usług</w:t>
      </w:r>
      <w:ins w:id="4" w:author="a" w:date="2022-12-10T21:38:00Z">
        <w:r w:rsidR="00535115">
          <w:rPr>
            <w:sz w:val="22"/>
            <w:szCs w:val="22"/>
          </w:rPr>
          <w:t>ę</w:t>
        </w:r>
      </w:ins>
      <w:del w:id="5" w:author="a" w:date="2022-12-10T21:38:00Z">
        <w:r w:rsidR="002E2AC1" w:rsidRPr="003A63A8" w:rsidDel="00535115">
          <w:rPr>
            <w:sz w:val="22"/>
            <w:szCs w:val="22"/>
          </w:rPr>
          <w:delText>a</w:delText>
        </w:r>
      </w:del>
      <w:r w:rsidR="002E2AC1" w:rsidRPr="003A63A8">
        <w:rPr>
          <w:sz w:val="22"/>
          <w:szCs w:val="22"/>
        </w:rPr>
        <w:t xml:space="preserve"> polegając</w:t>
      </w:r>
      <w:ins w:id="6" w:author="a" w:date="2022-12-10T21:38:00Z">
        <w:r w:rsidR="00535115">
          <w:rPr>
            <w:sz w:val="22"/>
            <w:szCs w:val="22"/>
          </w:rPr>
          <w:t>ą</w:t>
        </w:r>
      </w:ins>
      <w:del w:id="7" w:author="a" w:date="2022-12-10T21:38:00Z">
        <w:r w:rsidR="002E2AC1" w:rsidRPr="003A63A8" w:rsidDel="00535115">
          <w:rPr>
            <w:sz w:val="22"/>
            <w:szCs w:val="22"/>
          </w:rPr>
          <w:delText>a</w:delText>
        </w:r>
      </w:del>
      <w:r w:rsidR="002E2AC1" w:rsidRPr="003A63A8">
        <w:rPr>
          <w:sz w:val="22"/>
          <w:szCs w:val="22"/>
        </w:rPr>
        <w:t xml:space="preserve"> na opracowaniu projektów komercjalizacji </w:t>
      </w:r>
      <w:r w:rsidR="002E2AC1" w:rsidRPr="003A63A8">
        <w:rPr>
          <w:sz w:val="22"/>
          <w:szCs w:val="22"/>
        </w:rPr>
        <w:br/>
        <w:t>nowych rozwiązań stanowiących wyniki badań naukowych określa się także zamiennie jako „Opracowania”</w:t>
      </w:r>
      <w:ins w:id="8" w:author="a" w:date="2022-12-10T21:38:00Z">
        <w:r w:rsidR="00535115">
          <w:rPr>
            <w:sz w:val="22"/>
            <w:szCs w:val="22"/>
          </w:rPr>
          <w:t>.</w:t>
        </w:r>
      </w:ins>
    </w:p>
    <w:p w14:paraId="17B6B395" w14:textId="7D71A363" w:rsidR="00CA5437" w:rsidRPr="00747C79" w:rsidRDefault="00747C79" w:rsidP="00747C79">
      <w:pPr>
        <w:pStyle w:val="Akapitzlist"/>
        <w:spacing w:before="240" w:line="360" w:lineRule="auto"/>
        <w:ind w:left="709" w:hanging="567"/>
        <w:jc w:val="both"/>
        <w:rPr>
          <w:sz w:val="22"/>
          <w:szCs w:val="22"/>
        </w:rPr>
      </w:pPr>
      <w:r>
        <w:rPr>
          <w:sz w:val="22"/>
          <w:szCs w:val="22"/>
        </w:rPr>
        <w:t xml:space="preserve">1.4. </w:t>
      </w:r>
      <w:r w:rsidR="00055D71" w:rsidRPr="00055D71">
        <w:rPr>
          <w:sz w:val="22"/>
          <w:szCs w:val="22"/>
        </w:rPr>
        <w:t>Zamówienie w ramach projektu pt. Inkubator Innowacyjności 4.0. w ramach pozakonkursowego działania pn. „Wsparcie zarządzania badaniami naukowymi i komercjalizacją wyników prac B+R w jednostkach naukowych i przedsiębiorstwach” - Program Operacyjny Inteligentny Rozwój 2014-2020 (Działanie 4.4</w:t>
      </w:r>
      <w:r w:rsidR="00055D71" w:rsidRPr="00747C79">
        <w:rPr>
          <w:sz w:val="22"/>
          <w:szCs w:val="22"/>
        </w:rPr>
        <w:t>)</w:t>
      </w:r>
      <w:r>
        <w:rPr>
          <w:sz w:val="22"/>
          <w:szCs w:val="22"/>
        </w:rPr>
        <w:t xml:space="preserve">. </w:t>
      </w:r>
      <w:r w:rsidR="00055D71" w:rsidRPr="00747C79">
        <w:rPr>
          <w:sz w:val="22"/>
          <w:szCs w:val="22"/>
        </w:rPr>
        <w:t xml:space="preserve"> </w:t>
      </w:r>
    </w:p>
    <w:p w14:paraId="7FBE9C34" w14:textId="77777777" w:rsidR="00C84632" w:rsidRDefault="00C84632" w:rsidP="00C84632">
      <w:pPr>
        <w:autoSpaceDE w:val="0"/>
        <w:spacing w:after="240" w:line="288" w:lineRule="auto"/>
        <w:jc w:val="center"/>
        <w:rPr>
          <w:b/>
          <w:sz w:val="22"/>
          <w:szCs w:val="22"/>
          <w:u w:val="single"/>
        </w:rPr>
      </w:pPr>
    </w:p>
    <w:p w14:paraId="14FC7098" w14:textId="506CC32A" w:rsidR="00C84632" w:rsidRPr="003A63A8" w:rsidRDefault="00C84632" w:rsidP="007D062C">
      <w:pPr>
        <w:pStyle w:val="Akapitzlist"/>
        <w:numPr>
          <w:ilvl w:val="0"/>
          <w:numId w:val="40"/>
        </w:numPr>
        <w:autoSpaceDE w:val="0"/>
        <w:spacing w:after="240" w:line="288" w:lineRule="auto"/>
        <w:rPr>
          <w:b/>
          <w:sz w:val="22"/>
          <w:szCs w:val="22"/>
        </w:rPr>
      </w:pPr>
      <w:r w:rsidRPr="003A63A8">
        <w:rPr>
          <w:b/>
          <w:sz w:val="22"/>
          <w:szCs w:val="22"/>
        </w:rPr>
        <w:t>SZCZEGÓŁOWY OPIS PRZEDMIOTU ZAMÓWIENIA</w:t>
      </w:r>
    </w:p>
    <w:p w14:paraId="7787FF64" w14:textId="0953D93D" w:rsidR="003A63A8" w:rsidRPr="003A63A8" w:rsidRDefault="00747C79" w:rsidP="003A63A8">
      <w:pPr>
        <w:pStyle w:val="Akapitzlist"/>
        <w:autoSpaceDE w:val="0"/>
        <w:spacing w:after="240" w:line="288" w:lineRule="auto"/>
        <w:ind w:left="142"/>
        <w:rPr>
          <w:b/>
          <w:sz w:val="22"/>
          <w:szCs w:val="22"/>
          <w:u w:val="single"/>
        </w:rPr>
      </w:pPr>
      <w:r>
        <w:rPr>
          <w:b/>
          <w:sz w:val="22"/>
          <w:szCs w:val="22"/>
        </w:rPr>
        <w:t xml:space="preserve">2.1. </w:t>
      </w:r>
      <w:r w:rsidR="003A63A8" w:rsidRPr="003A63A8">
        <w:rPr>
          <w:b/>
          <w:sz w:val="22"/>
          <w:szCs w:val="22"/>
          <w:u w:val="single"/>
        </w:rPr>
        <w:t xml:space="preserve"> dla wszystkich części:</w:t>
      </w:r>
    </w:p>
    <w:p w14:paraId="47E7DEFC" w14:textId="0D472B81" w:rsidR="00D83DE1" w:rsidRPr="00D83DE1" w:rsidRDefault="004E2C65" w:rsidP="004E2C65">
      <w:pPr>
        <w:pStyle w:val="Akapitzlist"/>
        <w:autoSpaceDE w:val="0"/>
        <w:spacing w:line="360" w:lineRule="auto"/>
        <w:ind w:left="142"/>
        <w:rPr>
          <w:b/>
          <w:sz w:val="22"/>
          <w:szCs w:val="22"/>
        </w:rPr>
      </w:pPr>
      <w:r>
        <w:rPr>
          <w:b/>
          <w:sz w:val="22"/>
          <w:szCs w:val="22"/>
        </w:rPr>
        <w:t xml:space="preserve">2.1.1. </w:t>
      </w:r>
      <w:r w:rsidR="00D83DE1" w:rsidRPr="00D83DE1">
        <w:rPr>
          <w:b/>
          <w:sz w:val="22"/>
          <w:szCs w:val="22"/>
        </w:rPr>
        <w:t>Konsultacje zespołów realizujących granty przedwdrożeniowe z ekspertami w zakresie transferu technologii.</w:t>
      </w:r>
    </w:p>
    <w:p w14:paraId="25625718" w14:textId="13A3AB6C" w:rsidR="00D83DE1" w:rsidRPr="00D83DE1" w:rsidRDefault="00747C79" w:rsidP="00D83DE1">
      <w:pPr>
        <w:pStyle w:val="Akapitzlist"/>
        <w:autoSpaceDE w:val="0"/>
        <w:spacing w:line="360" w:lineRule="auto"/>
        <w:ind w:left="595"/>
        <w:rPr>
          <w:bCs/>
          <w:sz w:val="22"/>
          <w:szCs w:val="22"/>
        </w:rPr>
      </w:pPr>
      <w:r>
        <w:rPr>
          <w:bCs/>
          <w:sz w:val="22"/>
          <w:szCs w:val="22"/>
        </w:rPr>
        <w:t xml:space="preserve">a) </w:t>
      </w:r>
      <w:r w:rsidR="00D83DE1" w:rsidRPr="00D83DE1">
        <w:rPr>
          <w:bCs/>
          <w:sz w:val="22"/>
          <w:szCs w:val="22"/>
        </w:rPr>
        <w:t xml:space="preserve">Specjaliści udzielają zainteresowanym pracownikom naukowym profesjonalnego doradztwa w </w:t>
      </w:r>
      <w:r w:rsidR="00D83DE1">
        <w:rPr>
          <w:bCs/>
          <w:sz w:val="22"/>
          <w:szCs w:val="22"/>
        </w:rPr>
        <w:br/>
        <w:t xml:space="preserve">   </w:t>
      </w:r>
      <w:r w:rsidR="00D83DE1" w:rsidRPr="00D83DE1">
        <w:rPr>
          <w:bCs/>
          <w:sz w:val="22"/>
          <w:szCs w:val="22"/>
        </w:rPr>
        <w:t xml:space="preserve">zakresie: </w:t>
      </w:r>
    </w:p>
    <w:p w14:paraId="48B3FCA0" w14:textId="77777777" w:rsidR="00D83DE1" w:rsidRPr="00D83DE1" w:rsidRDefault="00D83DE1" w:rsidP="00747C79">
      <w:pPr>
        <w:pStyle w:val="Akapitzlist"/>
        <w:autoSpaceDE w:val="0"/>
        <w:spacing w:line="360" w:lineRule="auto"/>
        <w:ind w:left="993"/>
        <w:rPr>
          <w:bCs/>
          <w:sz w:val="22"/>
          <w:szCs w:val="22"/>
        </w:rPr>
      </w:pPr>
      <w:r w:rsidRPr="00D83DE1">
        <w:rPr>
          <w:bCs/>
          <w:sz w:val="22"/>
          <w:szCs w:val="22"/>
        </w:rPr>
        <w:t xml:space="preserve">- ochrony własności intelektualnej, w tym ochrony własności przemysłowej; </w:t>
      </w:r>
    </w:p>
    <w:p w14:paraId="3BEF55D9" w14:textId="77777777" w:rsidR="00D83DE1" w:rsidRPr="00D83DE1" w:rsidRDefault="00D83DE1" w:rsidP="00747C79">
      <w:pPr>
        <w:pStyle w:val="Akapitzlist"/>
        <w:autoSpaceDE w:val="0"/>
        <w:spacing w:line="360" w:lineRule="auto"/>
        <w:ind w:left="993"/>
        <w:rPr>
          <w:bCs/>
          <w:sz w:val="22"/>
          <w:szCs w:val="22"/>
        </w:rPr>
      </w:pPr>
      <w:r w:rsidRPr="00D83DE1">
        <w:rPr>
          <w:bCs/>
          <w:sz w:val="22"/>
          <w:szCs w:val="22"/>
        </w:rPr>
        <w:t xml:space="preserve">- form komercjalizacji wiedzy; </w:t>
      </w:r>
    </w:p>
    <w:p w14:paraId="67BD49DC" w14:textId="77777777" w:rsidR="00D83DE1" w:rsidRPr="00D83DE1" w:rsidRDefault="00D83DE1" w:rsidP="00747C79">
      <w:pPr>
        <w:pStyle w:val="Akapitzlist"/>
        <w:autoSpaceDE w:val="0"/>
        <w:spacing w:line="360" w:lineRule="auto"/>
        <w:ind w:left="993"/>
        <w:rPr>
          <w:bCs/>
          <w:sz w:val="22"/>
          <w:szCs w:val="22"/>
        </w:rPr>
      </w:pPr>
      <w:r w:rsidRPr="00D83DE1">
        <w:rPr>
          <w:bCs/>
          <w:sz w:val="22"/>
          <w:szCs w:val="22"/>
        </w:rPr>
        <w:t xml:space="preserve">- modeli biznesowych; </w:t>
      </w:r>
    </w:p>
    <w:p w14:paraId="63C76991" w14:textId="77777777" w:rsidR="00D83DE1" w:rsidRPr="00D83DE1" w:rsidRDefault="00D83DE1" w:rsidP="00747C79">
      <w:pPr>
        <w:pStyle w:val="Akapitzlist"/>
        <w:autoSpaceDE w:val="0"/>
        <w:spacing w:line="360" w:lineRule="auto"/>
        <w:ind w:left="993"/>
        <w:rPr>
          <w:bCs/>
          <w:sz w:val="22"/>
          <w:szCs w:val="22"/>
        </w:rPr>
      </w:pPr>
      <w:r w:rsidRPr="00D83DE1">
        <w:rPr>
          <w:bCs/>
          <w:sz w:val="22"/>
          <w:szCs w:val="22"/>
        </w:rPr>
        <w:t xml:space="preserve">- zakładania działalności gospodarczej i pozyskiwania środków finansowych ze źródeł zewnętrznych; </w:t>
      </w:r>
    </w:p>
    <w:p w14:paraId="7429C80C" w14:textId="3D9A48A8" w:rsidR="00D83DE1" w:rsidRPr="00D83DE1" w:rsidRDefault="00D83DE1" w:rsidP="00747C79">
      <w:pPr>
        <w:pStyle w:val="Akapitzlist"/>
        <w:autoSpaceDE w:val="0"/>
        <w:spacing w:line="360" w:lineRule="auto"/>
        <w:ind w:left="993"/>
        <w:rPr>
          <w:bCs/>
          <w:sz w:val="22"/>
          <w:szCs w:val="22"/>
        </w:rPr>
      </w:pPr>
      <w:r w:rsidRPr="00D83DE1">
        <w:rPr>
          <w:bCs/>
          <w:sz w:val="22"/>
          <w:szCs w:val="22"/>
        </w:rPr>
        <w:t xml:space="preserve">- nawiązywania kontaktów biznesowych; </w:t>
      </w:r>
    </w:p>
    <w:p w14:paraId="01EC758A" w14:textId="77777777" w:rsidR="00D83DE1" w:rsidRPr="00D83DE1" w:rsidRDefault="00D83DE1" w:rsidP="00747C79">
      <w:pPr>
        <w:pStyle w:val="Akapitzlist"/>
        <w:autoSpaceDE w:val="0"/>
        <w:spacing w:line="360" w:lineRule="auto"/>
        <w:ind w:left="993"/>
        <w:rPr>
          <w:bCs/>
          <w:sz w:val="22"/>
          <w:szCs w:val="22"/>
        </w:rPr>
      </w:pPr>
      <w:r w:rsidRPr="00D83DE1">
        <w:rPr>
          <w:bCs/>
          <w:sz w:val="22"/>
          <w:szCs w:val="22"/>
        </w:rPr>
        <w:t>- prawnych aspektów współpracy z gospodarką;</w:t>
      </w:r>
    </w:p>
    <w:p w14:paraId="6765E84D" w14:textId="62E2372F" w:rsidR="00D83DE1" w:rsidRPr="00D83DE1" w:rsidRDefault="00D83DE1" w:rsidP="00747C79">
      <w:pPr>
        <w:pStyle w:val="Akapitzlist"/>
        <w:autoSpaceDE w:val="0"/>
        <w:spacing w:line="360" w:lineRule="auto"/>
        <w:ind w:left="993"/>
        <w:rPr>
          <w:bCs/>
          <w:sz w:val="22"/>
          <w:szCs w:val="22"/>
        </w:rPr>
      </w:pPr>
      <w:r w:rsidRPr="00D83DE1">
        <w:rPr>
          <w:bCs/>
          <w:sz w:val="22"/>
          <w:szCs w:val="22"/>
        </w:rPr>
        <w:t>- przygotowania One-Page o danym rozwiązaniu (opis wyników, możliwości zastosowania w</w:t>
      </w:r>
      <w:r w:rsidR="00747C79">
        <w:rPr>
          <w:bCs/>
          <w:sz w:val="22"/>
          <w:szCs w:val="22"/>
        </w:rPr>
        <w:t xml:space="preserve"> </w:t>
      </w:r>
      <w:r>
        <w:rPr>
          <w:bCs/>
          <w:sz w:val="22"/>
          <w:szCs w:val="22"/>
        </w:rPr>
        <w:br/>
      </w:r>
      <w:r w:rsidRPr="00D83DE1">
        <w:rPr>
          <w:bCs/>
          <w:sz w:val="22"/>
          <w:szCs w:val="22"/>
        </w:rPr>
        <w:t xml:space="preserve"> </w:t>
      </w:r>
      <w:r>
        <w:rPr>
          <w:bCs/>
          <w:sz w:val="22"/>
          <w:szCs w:val="22"/>
        </w:rPr>
        <w:t xml:space="preserve"> </w:t>
      </w:r>
      <w:r w:rsidRPr="00D83DE1">
        <w:rPr>
          <w:bCs/>
          <w:sz w:val="22"/>
          <w:szCs w:val="22"/>
        </w:rPr>
        <w:t xml:space="preserve">praktyce, opłacalność komercjalizacji); </w:t>
      </w:r>
    </w:p>
    <w:p w14:paraId="4B8DC284" w14:textId="77777777" w:rsidR="00D83DE1" w:rsidRPr="00D83DE1" w:rsidRDefault="00D83DE1" w:rsidP="00747C79">
      <w:pPr>
        <w:pStyle w:val="Akapitzlist"/>
        <w:autoSpaceDE w:val="0"/>
        <w:spacing w:line="360" w:lineRule="auto"/>
        <w:ind w:left="993"/>
        <w:rPr>
          <w:bCs/>
          <w:sz w:val="22"/>
          <w:szCs w:val="22"/>
        </w:rPr>
      </w:pPr>
      <w:r w:rsidRPr="00D83DE1">
        <w:rPr>
          <w:bCs/>
          <w:sz w:val="22"/>
          <w:szCs w:val="22"/>
        </w:rPr>
        <w:t xml:space="preserve">- wyboru ścieżki transferu technologii; </w:t>
      </w:r>
    </w:p>
    <w:p w14:paraId="186C2C0E" w14:textId="77777777" w:rsidR="00D83DE1" w:rsidRPr="00D83DE1" w:rsidRDefault="00D83DE1" w:rsidP="00747C79">
      <w:pPr>
        <w:pStyle w:val="Akapitzlist"/>
        <w:autoSpaceDE w:val="0"/>
        <w:spacing w:line="360" w:lineRule="auto"/>
        <w:ind w:left="993"/>
        <w:rPr>
          <w:bCs/>
          <w:sz w:val="22"/>
          <w:szCs w:val="22"/>
        </w:rPr>
      </w:pPr>
      <w:r w:rsidRPr="00D83DE1">
        <w:rPr>
          <w:bCs/>
          <w:sz w:val="22"/>
          <w:szCs w:val="22"/>
        </w:rPr>
        <w:t>- opracowania wyceny kwow how.</w:t>
      </w:r>
    </w:p>
    <w:p w14:paraId="79410850" w14:textId="78C4BA90" w:rsidR="003A63A8" w:rsidRPr="00747C79" w:rsidRDefault="00747C79" w:rsidP="00747C79">
      <w:pPr>
        <w:pStyle w:val="Akapitzlist"/>
        <w:autoSpaceDE w:val="0"/>
        <w:spacing w:after="240" w:line="288" w:lineRule="auto"/>
        <w:ind w:left="851" w:hanging="284"/>
        <w:rPr>
          <w:bCs/>
          <w:sz w:val="22"/>
          <w:szCs w:val="22"/>
        </w:rPr>
      </w:pPr>
      <w:r>
        <w:rPr>
          <w:bCs/>
          <w:sz w:val="22"/>
          <w:szCs w:val="22"/>
        </w:rPr>
        <w:t xml:space="preserve">b) </w:t>
      </w:r>
      <w:r w:rsidR="003A63A8">
        <w:rPr>
          <w:bCs/>
          <w:sz w:val="22"/>
          <w:szCs w:val="22"/>
        </w:rPr>
        <w:t>Wykonawca</w:t>
      </w:r>
      <w:r w:rsidR="00D83DE1" w:rsidRPr="00D83DE1">
        <w:rPr>
          <w:bCs/>
          <w:sz w:val="22"/>
          <w:szCs w:val="22"/>
        </w:rPr>
        <w:t xml:space="preserve"> zrealizuje co najmniej 5 konsultacji z każdym z zespołów realizujących granty przedwdrożeniowe (1 konsultacja trwająca min. 1 h/ zegarowa), </w:t>
      </w:r>
      <w:r w:rsidR="00D83DE1" w:rsidRPr="00747C79">
        <w:rPr>
          <w:bCs/>
          <w:sz w:val="22"/>
          <w:szCs w:val="22"/>
        </w:rPr>
        <w:t>tj.</w:t>
      </w:r>
      <w:r w:rsidR="003A63A8" w:rsidRPr="00747C79">
        <w:rPr>
          <w:bCs/>
          <w:sz w:val="22"/>
          <w:szCs w:val="22"/>
        </w:rPr>
        <w:t>:</w:t>
      </w:r>
    </w:p>
    <w:p w14:paraId="1E5D107C" w14:textId="3D8E4798" w:rsidR="00D83DE1" w:rsidRPr="00747C79" w:rsidRDefault="003A63A8" w:rsidP="00747C79">
      <w:pPr>
        <w:pStyle w:val="Akapitzlist"/>
        <w:autoSpaceDE w:val="0"/>
        <w:spacing w:after="240" w:line="288" w:lineRule="auto"/>
        <w:ind w:left="993"/>
        <w:rPr>
          <w:bCs/>
          <w:sz w:val="22"/>
          <w:szCs w:val="22"/>
        </w:rPr>
      </w:pPr>
      <w:r w:rsidRPr="00747C79">
        <w:rPr>
          <w:bCs/>
          <w:sz w:val="22"/>
          <w:szCs w:val="22"/>
        </w:rPr>
        <w:lastRenderedPageBreak/>
        <w:t>- dla części nr 1 min.:</w:t>
      </w:r>
      <w:r w:rsidR="00931EBE" w:rsidRPr="00747C79">
        <w:rPr>
          <w:bCs/>
          <w:sz w:val="22"/>
          <w:szCs w:val="22"/>
        </w:rPr>
        <w:t xml:space="preserve"> 95</w:t>
      </w:r>
      <w:r w:rsidRPr="00747C79">
        <w:rPr>
          <w:bCs/>
          <w:sz w:val="22"/>
          <w:szCs w:val="22"/>
        </w:rPr>
        <w:t xml:space="preserve"> </w:t>
      </w:r>
      <w:bookmarkStart w:id="9" w:name="_Hlk120772897"/>
      <w:r w:rsidR="00D83DE1" w:rsidRPr="00747C79">
        <w:rPr>
          <w:bCs/>
          <w:sz w:val="22"/>
          <w:szCs w:val="22"/>
        </w:rPr>
        <w:t xml:space="preserve"> h konsultacji.</w:t>
      </w:r>
    </w:p>
    <w:bookmarkEnd w:id="9"/>
    <w:p w14:paraId="72831DEB" w14:textId="5C0CAB1E" w:rsidR="003A63A8" w:rsidRPr="00747C79" w:rsidRDefault="003A63A8" w:rsidP="00747C79">
      <w:pPr>
        <w:pStyle w:val="Akapitzlist"/>
        <w:autoSpaceDE w:val="0"/>
        <w:spacing w:after="240" w:line="288" w:lineRule="auto"/>
        <w:ind w:left="993"/>
        <w:rPr>
          <w:bCs/>
          <w:sz w:val="22"/>
          <w:szCs w:val="22"/>
        </w:rPr>
      </w:pPr>
      <w:r w:rsidRPr="00747C79">
        <w:rPr>
          <w:bCs/>
          <w:sz w:val="22"/>
          <w:szCs w:val="22"/>
        </w:rPr>
        <w:t>- dla części nr 2 min.:</w:t>
      </w:r>
      <w:r w:rsidRPr="00747C79">
        <w:t xml:space="preserve"> </w:t>
      </w:r>
      <w:r w:rsidR="00931EBE" w:rsidRPr="00747C79">
        <w:rPr>
          <w:bCs/>
          <w:sz w:val="22"/>
          <w:szCs w:val="22"/>
        </w:rPr>
        <w:t>35</w:t>
      </w:r>
      <w:r w:rsidRPr="00747C79">
        <w:rPr>
          <w:bCs/>
          <w:sz w:val="22"/>
          <w:szCs w:val="22"/>
        </w:rPr>
        <w:t xml:space="preserve"> h konsultacji.</w:t>
      </w:r>
    </w:p>
    <w:p w14:paraId="270FFD8D" w14:textId="0BB54397" w:rsidR="00C84632" w:rsidRPr="00D962EF" w:rsidRDefault="007D1225" w:rsidP="00D9405E">
      <w:pPr>
        <w:pStyle w:val="Akapitzlist"/>
        <w:numPr>
          <w:ilvl w:val="2"/>
          <w:numId w:val="52"/>
        </w:numPr>
        <w:spacing w:line="360" w:lineRule="auto"/>
        <w:ind w:left="142" w:firstLine="0"/>
        <w:jc w:val="both"/>
        <w:rPr>
          <w:sz w:val="22"/>
          <w:szCs w:val="22"/>
        </w:rPr>
      </w:pPr>
      <w:r w:rsidRPr="00D962EF">
        <w:rPr>
          <w:b/>
          <w:bCs/>
          <w:sz w:val="22"/>
          <w:szCs w:val="22"/>
        </w:rPr>
        <w:t>O</w:t>
      </w:r>
      <w:r w:rsidR="00C84632" w:rsidRPr="00D962EF">
        <w:rPr>
          <w:b/>
          <w:bCs/>
          <w:sz w:val="22"/>
          <w:szCs w:val="22"/>
        </w:rPr>
        <w:t>pracowaniu projektów komercjalizacji</w:t>
      </w:r>
      <w:r w:rsidR="00C84632" w:rsidRPr="00D962EF">
        <w:rPr>
          <w:sz w:val="22"/>
          <w:szCs w:val="22"/>
        </w:rPr>
        <w:t xml:space="preserve"> wskazanych przez Zamawiającego nowych rozwiązań stanowiących wyniki badań naukowych</w:t>
      </w:r>
      <w:r w:rsidR="00747C79" w:rsidRPr="00D962EF">
        <w:rPr>
          <w:sz w:val="22"/>
          <w:szCs w:val="22"/>
        </w:rPr>
        <w:t xml:space="preserve"> </w:t>
      </w:r>
      <w:r w:rsidR="00C84632" w:rsidRPr="00D962EF">
        <w:rPr>
          <w:sz w:val="22"/>
          <w:szCs w:val="22"/>
        </w:rPr>
        <w:t xml:space="preserve">będących: wynalazkiem, wzorem użytkowym, wzorem przemysłowym lub topografią układu scalonego, wyhodowaną albo odkrytą i wyprowadzoną odmianą rośliny lub wyniki prac rozwojowych, które mają największy potencjał komercjalizacyjny i w które warto inwestować (dalej także jako „Wyniki”); wyłonionych w ramach konkursu o przyznanie grantu na prace przedwdrożeniowe – podniesienie poziomu gotowości wdrożeniowej (TRL). </w:t>
      </w:r>
    </w:p>
    <w:p w14:paraId="36762439" w14:textId="77777777" w:rsidR="00747C79" w:rsidRDefault="00747C79" w:rsidP="00C84632">
      <w:pPr>
        <w:spacing w:line="360" w:lineRule="auto"/>
        <w:ind w:left="284"/>
        <w:jc w:val="both"/>
        <w:rPr>
          <w:sz w:val="22"/>
          <w:szCs w:val="22"/>
        </w:rPr>
      </w:pPr>
    </w:p>
    <w:p w14:paraId="2B7EC139" w14:textId="41AE87FD" w:rsidR="00C84632" w:rsidRPr="00E10416" w:rsidRDefault="00C84632" w:rsidP="00C84632">
      <w:pPr>
        <w:spacing w:line="360" w:lineRule="auto"/>
        <w:ind w:left="284"/>
        <w:jc w:val="both"/>
        <w:rPr>
          <w:sz w:val="22"/>
          <w:szCs w:val="22"/>
        </w:rPr>
      </w:pPr>
      <w:r w:rsidRPr="00E10416">
        <w:rPr>
          <w:sz w:val="22"/>
          <w:szCs w:val="22"/>
        </w:rPr>
        <w:t xml:space="preserve">Usługa wykonywana będzie w ramach </w:t>
      </w:r>
      <w:r>
        <w:rPr>
          <w:sz w:val="22"/>
          <w:szCs w:val="22"/>
        </w:rPr>
        <w:t>projektu</w:t>
      </w:r>
      <w:r w:rsidRPr="00E10416">
        <w:rPr>
          <w:sz w:val="22"/>
          <w:szCs w:val="22"/>
        </w:rPr>
        <w:t xml:space="preserve"> „Inkubator Innowacyjności </w:t>
      </w:r>
      <w:r>
        <w:rPr>
          <w:sz w:val="22"/>
          <w:szCs w:val="22"/>
        </w:rPr>
        <w:t>4.0</w:t>
      </w:r>
      <w:r w:rsidRPr="00E10416">
        <w:rPr>
          <w:sz w:val="22"/>
          <w:szCs w:val="22"/>
        </w:rPr>
        <w:t>” realizowanego przez konsorcjum UKW</w:t>
      </w:r>
      <w:r>
        <w:rPr>
          <w:sz w:val="22"/>
          <w:szCs w:val="22"/>
        </w:rPr>
        <w:t xml:space="preserve"> i AIP UKW Sp. z o.o</w:t>
      </w:r>
      <w:r w:rsidRPr="00E10416">
        <w:rPr>
          <w:sz w:val="22"/>
          <w:szCs w:val="22"/>
        </w:rPr>
        <w:t xml:space="preserve">. Świadczenie usługi stanowiącej przedmiot zamówienia </w:t>
      </w:r>
      <w:r w:rsidR="004E2C65">
        <w:rPr>
          <w:sz w:val="22"/>
          <w:szCs w:val="22"/>
        </w:rPr>
        <w:t xml:space="preserve">z zakresie opracowania projektów komercjalizacji </w:t>
      </w:r>
      <w:r w:rsidRPr="00E10416">
        <w:rPr>
          <w:sz w:val="22"/>
          <w:szCs w:val="22"/>
        </w:rPr>
        <w:t>polegać będzie w szczególności na:</w:t>
      </w:r>
    </w:p>
    <w:p w14:paraId="38C7679F" w14:textId="0103B58F" w:rsidR="00C84632" w:rsidRPr="004E2C65" w:rsidRDefault="00C84632" w:rsidP="004E2C65">
      <w:pPr>
        <w:pStyle w:val="Akapitzlist"/>
        <w:numPr>
          <w:ilvl w:val="0"/>
          <w:numId w:val="51"/>
        </w:numPr>
        <w:spacing w:before="120" w:line="360" w:lineRule="auto"/>
        <w:jc w:val="both"/>
        <w:rPr>
          <w:sz w:val="22"/>
          <w:szCs w:val="22"/>
        </w:rPr>
      </w:pPr>
      <w:r w:rsidRPr="004E2C65">
        <w:rPr>
          <w:b/>
          <w:bCs/>
          <w:sz w:val="22"/>
          <w:szCs w:val="22"/>
        </w:rPr>
        <w:t>Analizie gotowości wdrożeniowej</w:t>
      </w:r>
      <w:r w:rsidRPr="004E2C65">
        <w:rPr>
          <w:sz w:val="22"/>
          <w:szCs w:val="22"/>
        </w:rPr>
        <w:t xml:space="preserve"> wskazanych przez Zamawiającego rozwiązań stanowiących wyniki badań naukowych będących: wynalazkiem, wzorem użytkowym, wzorem przemysłowym lub topografią układu scalonego, wyhodowaną albo odkrytą i wyprowadzoną odmianą rośliny lub wyniki prac rozwojowych, które mają największy potencjał komercjalizacyjny i w które warto inwestować. Wykonawca w ramach świadczonej usługi zobowiązany będzie </w:t>
      </w:r>
      <w:r w:rsidRPr="00EE2AE1">
        <w:rPr>
          <w:sz w:val="22"/>
          <w:szCs w:val="22"/>
        </w:rPr>
        <w:t>do przygotowania</w:t>
      </w:r>
      <w:r w:rsidRPr="00EE2AE1">
        <w:rPr>
          <w:i/>
          <w:iCs/>
          <w:sz w:val="22"/>
          <w:szCs w:val="22"/>
        </w:rPr>
        <w:t xml:space="preserve"> </w:t>
      </w:r>
      <w:bookmarkStart w:id="10" w:name="_Hlk121726718"/>
      <w:r w:rsidR="004E2C65" w:rsidRPr="00EE2AE1">
        <w:rPr>
          <w:i/>
          <w:iCs/>
          <w:sz w:val="22"/>
          <w:szCs w:val="22"/>
        </w:rPr>
        <w:t>(dla części nr 1:19, dla części nr 2: 7)</w:t>
      </w:r>
      <w:bookmarkEnd w:id="10"/>
      <w:r w:rsidR="004E2C65" w:rsidRPr="004E2C65">
        <w:rPr>
          <w:sz w:val="22"/>
          <w:szCs w:val="22"/>
        </w:rPr>
        <w:t xml:space="preserve"> </w:t>
      </w:r>
      <w:r w:rsidRPr="004E2C65">
        <w:rPr>
          <w:sz w:val="22"/>
          <w:szCs w:val="22"/>
        </w:rPr>
        <w:t>raportów zawierających</w:t>
      </w:r>
      <w:del w:id="11" w:author="a" w:date="2022-12-10T21:41:00Z">
        <w:r w:rsidRPr="004E2C65" w:rsidDel="00535115">
          <w:rPr>
            <w:sz w:val="22"/>
            <w:szCs w:val="22"/>
          </w:rPr>
          <w:delText xml:space="preserve"> </w:delText>
        </w:r>
      </w:del>
      <w:r w:rsidRPr="004E2C65">
        <w:rPr>
          <w:sz w:val="22"/>
          <w:szCs w:val="22"/>
        </w:rPr>
        <w:t>:</w:t>
      </w:r>
    </w:p>
    <w:p w14:paraId="54DF1647" w14:textId="77777777" w:rsidR="00C84632" w:rsidRPr="00E10416" w:rsidRDefault="00C84632" w:rsidP="00C84632">
      <w:pPr>
        <w:tabs>
          <w:tab w:val="left" w:pos="1134"/>
        </w:tabs>
        <w:spacing w:line="360" w:lineRule="auto"/>
        <w:ind w:left="709"/>
        <w:jc w:val="both"/>
        <w:rPr>
          <w:sz w:val="22"/>
          <w:szCs w:val="22"/>
        </w:rPr>
      </w:pPr>
      <w:r w:rsidRPr="00E10416">
        <w:rPr>
          <w:sz w:val="22"/>
          <w:szCs w:val="22"/>
        </w:rPr>
        <w:t>a)</w:t>
      </w:r>
      <w:r w:rsidRPr="00E10416">
        <w:rPr>
          <w:sz w:val="22"/>
          <w:szCs w:val="22"/>
        </w:rPr>
        <w:tab/>
        <w:t>ocenę stopnia TRL - dojrzałości wdrożeniowej w. w. rozwiązań (ogólną i szczegółową);</w:t>
      </w:r>
    </w:p>
    <w:p w14:paraId="0D6681A1" w14:textId="77777777" w:rsidR="00C84632" w:rsidRPr="00E10416" w:rsidRDefault="00C84632" w:rsidP="00C84632">
      <w:pPr>
        <w:tabs>
          <w:tab w:val="left" w:pos="1134"/>
        </w:tabs>
        <w:spacing w:line="360" w:lineRule="auto"/>
        <w:ind w:left="709"/>
        <w:jc w:val="both"/>
        <w:rPr>
          <w:sz w:val="22"/>
          <w:szCs w:val="22"/>
        </w:rPr>
      </w:pPr>
      <w:r w:rsidRPr="00E10416">
        <w:rPr>
          <w:sz w:val="22"/>
          <w:szCs w:val="22"/>
        </w:rPr>
        <w:t>b)</w:t>
      </w:r>
      <w:r w:rsidRPr="00E10416">
        <w:rPr>
          <w:sz w:val="22"/>
          <w:szCs w:val="22"/>
        </w:rPr>
        <w:tab/>
        <w:t>analizę kosztów wdrożenia oraz zysków;</w:t>
      </w:r>
    </w:p>
    <w:p w14:paraId="3087BD2E" w14:textId="77777777" w:rsidR="00C84632" w:rsidRPr="00E10416" w:rsidRDefault="00C84632" w:rsidP="00C84632">
      <w:pPr>
        <w:tabs>
          <w:tab w:val="left" w:pos="1134"/>
        </w:tabs>
        <w:spacing w:line="360" w:lineRule="auto"/>
        <w:ind w:left="709"/>
        <w:jc w:val="both"/>
        <w:rPr>
          <w:sz w:val="22"/>
          <w:szCs w:val="22"/>
        </w:rPr>
      </w:pPr>
      <w:r w:rsidRPr="00E10416">
        <w:rPr>
          <w:sz w:val="22"/>
          <w:szCs w:val="22"/>
        </w:rPr>
        <w:t>c)</w:t>
      </w:r>
      <w:r w:rsidRPr="00E10416">
        <w:rPr>
          <w:sz w:val="22"/>
          <w:szCs w:val="22"/>
        </w:rPr>
        <w:tab/>
        <w:t>ocenę ryzyka wdrożeniowego obejmując</w:t>
      </w:r>
      <w:r>
        <w:rPr>
          <w:sz w:val="22"/>
          <w:szCs w:val="22"/>
        </w:rPr>
        <w:t>ą</w:t>
      </w:r>
      <w:r w:rsidRPr="00E10416">
        <w:rPr>
          <w:sz w:val="22"/>
          <w:szCs w:val="22"/>
        </w:rPr>
        <w:t xml:space="preserve"> następujące etapy: identyfikacja problemów związanych z wdrożeniem, identyfikacja kluczowych grup i czynników ryzyka, wyznaczenie</w:t>
      </w:r>
      <w:r>
        <w:rPr>
          <w:sz w:val="22"/>
          <w:szCs w:val="22"/>
        </w:rPr>
        <w:t xml:space="preserve"> </w:t>
      </w:r>
      <w:r w:rsidRPr="00E10416">
        <w:rPr>
          <w:sz w:val="22"/>
          <w:szCs w:val="22"/>
        </w:rPr>
        <w:t>prawdopodobieństwa ryzyka oraz wskazanie potencjalnych rezultatów;</w:t>
      </w:r>
    </w:p>
    <w:p w14:paraId="62715052" w14:textId="77777777" w:rsidR="00C84632" w:rsidRPr="00E10416" w:rsidRDefault="00C84632" w:rsidP="00C84632">
      <w:pPr>
        <w:tabs>
          <w:tab w:val="left" w:pos="1134"/>
        </w:tabs>
        <w:spacing w:line="360" w:lineRule="auto"/>
        <w:ind w:left="709"/>
        <w:jc w:val="both"/>
        <w:rPr>
          <w:sz w:val="22"/>
          <w:szCs w:val="22"/>
        </w:rPr>
      </w:pPr>
      <w:r w:rsidRPr="00E10416">
        <w:rPr>
          <w:sz w:val="22"/>
          <w:szCs w:val="22"/>
        </w:rPr>
        <w:t>d)</w:t>
      </w:r>
      <w:r w:rsidRPr="00E10416">
        <w:rPr>
          <w:sz w:val="22"/>
          <w:szCs w:val="22"/>
        </w:rPr>
        <w:tab/>
        <w:t>ocenę rentowności wdrożenia.</w:t>
      </w:r>
    </w:p>
    <w:p w14:paraId="302345FD" w14:textId="77777777" w:rsidR="00C84632" w:rsidRPr="00E10416" w:rsidRDefault="00C84632" w:rsidP="00C84632">
      <w:pPr>
        <w:spacing w:line="360" w:lineRule="auto"/>
        <w:ind w:left="709"/>
        <w:jc w:val="both"/>
        <w:rPr>
          <w:sz w:val="22"/>
          <w:szCs w:val="22"/>
        </w:rPr>
      </w:pPr>
      <w:r w:rsidRPr="00E10416">
        <w:rPr>
          <w:sz w:val="22"/>
          <w:szCs w:val="22"/>
        </w:rPr>
        <w:t xml:space="preserve">Forma Opracowania: </w:t>
      </w:r>
      <w:r>
        <w:rPr>
          <w:sz w:val="22"/>
          <w:szCs w:val="22"/>
        </w:rPr>
        <w:t>R</w:t>
      </w:r>
      <w:r w:rsidRPr="00E10416">
        <w:rPr>
          <w:sz w:val="22"/>
          <w:szCs w:val="22"/>
        </w:rPr>
        <w:t>aport w formie papierowej i elektronicznej (CD).</w:t>
      </w:r>
    </w:p>
    <w:p w14:paraId="5440B979" w14:textId="1CD02961" w:rsidR="00C84632" w:rsidRPr="00BA4E7A" w:rsidRDefault="00C84632" w:rsidP="004E2C65">
      <w:pPr>
        <w:pStyle w:val="Akapitzlist"/>
        <w:numPr>
          <w:ilvl w:val="0"/>
          <w:numId w:val="51"/>
        </w:numPr>
        <w:spacing w:before="120" w:line="360" w:lineRule="auto"/>
        <w:jc w:val="both"/>
        <w:rPr>
          <w:sz w:val="22"/>
          <w:szCs w:val="22"/>
        </w:rPr>
      </w:pPr>
      <w:bookmarkStart w:id="12" w:name="_Hlk500507541"/>
      <w:r w:rsidRPr="00BA4E7A">
        <w:rPr>
          <w:b/>
          <w:bCs/>
          <w:sz w:val="22"/>
          <w:szCs w:val="22"/>
        </w:rPr>
        <w:t>Analizie potencjału rynkowego (TRL)</w:t>
      </w:r>
      <w:r w:rsidRPr="00BA4E7A">
        <w:rPr>
          <w:sz w:val="22"/>
          <w:szCs w:val="22"/>
        </w:rPr>
        <w:t xml:space="preserve"> wskazanych przez zamawiającego rozwiązań stanowiących wyniki badań naukowych będących: wynalazkiem, wzorem użytkowym, wzorem przemysłowym lub topografią układu scalonego, wyhodowaną albo odkrytą i wyprowadzoną odmianą rośliny lub wyniki prac rozwojowych, które mają największy potencjał komercjalizacyjny i w które warto inwestować. Wykonawca w ramach świadczonej usługi zobowiązany będzie do opracowania </w:t>
      </w:r>
      <w:r w:rsidR="00EE2AE1" w:rsidRPr="00EE2AE1">
        <w:rPr>
          <w:i/>
          <w:iCs/>
          <w:sz w:val="22"/>
          <w:szCs w:val="22"/>
        </w:rPr>
        <w:t>(dla części nr 1:19, dla części nr 2: 7)</w:t>
      </w:r>
      <w:r w:rsidRPr="00BA4E7A">
        <w:rPr>
          <w:sz w:val="22"/>
          <w:szCs w:val="22"/>
        </w:rPr>
        <w:t xml:space="preserve"> raportów zwierających:</w:t>
      </w:r>
    </w:p>
    <w:p w14:paraId="52184A7F" w14:textId="77777777" w:rsidR="00C84632" w:rsidRPr="00E10416" w:rsidRDefault="00C84632" w:rsidP="00C84632">
      <w:pPr>
        <w:spacing w:line="360" w:lineRule="auto"/>
        <w:ind w:left="1134" w:hanging="425"/>
        <w:jc w:val="both"/>
        <w:rPr>
          <w:sz w:val="22"/>
          <w:szCs w:val="22"/>
        </w:rPr>
      </w:pPr>
      <w:r w:rsidRPr="00E10416">
        <w:rPr>
          <w:sz w:val="22"/>
          <w:szCs w:val="22"/>
        </w:rPr>
        <w:t>a)</w:t>
      </w:r>
      <w:r w:rsidRPr="00E10416">
        <w:rPr>
          <w:sz w:val="22"/>
          <w:szCs w:val="22"/>
        </w:rPr>
        <w:tab/>
        <w:t xml:space="preserve">ocenę potencjału komercyjnego (w kraju i zagranicą), uwzględniającą aspekty techno-logiczne, rynkowe i prawne, </w:t>
      </w:r>
    </w:p>
    <w:p w14:paraId="08EEC76D" w14:textId="77777777" w:rsidR="00C84632" w:rsidRPr="00E10416" w:rsidRDefault="00C84632" w:rsidP="00C84632">
      <w:pPr>
        <w:spacing w:line="360" w:lineRule="auto"/>
        <w:ind w:left="1134" w:hanging="425"/>
        <w:jc w:val="both"/>
        <w:rPr>
          <w:sz w:val="22"/>
          <w:szCs w:val="22"/>
        </w:rPr>
      </w:pPr>
      <w:r w:rsidRPr="00E10416">
        <w:rPr>
          <w:sz w:val="22"/>
          <w:szCs w:val="22"/>
        </w:rPr>
        <w:t>b)</w:t>
      </w:r>
      <w:r w:rsidRPr="00E10416">
        <w:rPr>
          <w:sz w:val="22"/>
          <w:szCs w:val="22"/>
        </w:rPr>
        <w:tab/>
        <w:t>ocenę konkurencyjności obejmującą następujące etapy: wybór kluczowych cech konkurencyjnych produktu, ustalenie wag dla poszczególnych cech, przeprowadzenie ocen, wyznaczenie oraz analizę wartości wyniku oceny,</w:t>
      </w:r>
    </w:p>
    <w:p w14:paraId="4B65598B" w14:textId="5D51CAA7" w:rsidR="00C84632" w:rsidRPr="00E10416" w:rsidRDefault="00C84632" w:rsidP="00C84632">
      <w:pPr>
        <w:spacing w:line="360" w:lineRule="auto"/>
        <w:ind w:left="1134" w:hanging="425"/>
        <w:jc w:val="both"/>
        <w:rPr>
          <w:sz w:val="22"/>
          <w:szCs w:val="22"/>
        </w:rPr>
      </w:pPr>
      <w:r w:rsidRPr="00E10416">
        <w:rPr>
          <w:sz w:val="22"/>
          <w:szCs w:val="22"/>
        </w:rPr>
        <w:lastRenderedPageBreak/>
        <w:t>c)</w:t>
      </w:r>
      <w:r w:rsidRPr="00E10416">
        <w:rPr>
          <w:sz w:val="22"/>
          <w:szCs w:val="22"/>
        </w:rPr>
        <w:tab/>
        <w:t xml:space="preserve">opis co najmniej 2 najbardziej opłacalnych ścieżek komercjalizacji do wyboru wraz z rekomendacjami co do dalszych działań i wytypowaniem co najmniej 4 odbiorców </w:t>
      </w:r>
      <w:r w:rsidRPr="00816410">
        <w:rPr>
          <w:sz w:val="22"/>
          <w:szCs w:val="22"/>
        </w:rPr>
        <w:t xml:space="preserve">dla każdego </w:t>
      </w:r>
      <w:r w:rsidRPr="00E10416">
        <w:rPr>
          <w:sz w:val="22"/>
          <w:szCs w:val="22"/>
        </w:rPr>
        <w:t xml:space="preserve"> wskazanych przez zamawiającego rozwiązań.</w:t>
      </w:r>
    </w:p>
    <w:bookmarkEnd w:id="12"/>
    <w:p w14:paraId="0A290523" w14:textId="77777777" w:rsidR="00C84632" w:rsidRPr="00E10416" w:rsidRDefault="00C84632" w:rsidP="00C84632">
      <w:pPr>
        <w:spacing w:line="360" w:lineRule="auto"/>
        <w:ind w:left="709"/>
        <w:jc w:val="both"/>
        <w:rPr>
          <w:sz w:val="22"/>
          <w:szCs w:val="22"/>
        </w:rPr>
      </w:pPr>
      <w:r w:rsidRPr="00E10416">
        <w:rPr>
          <w:sz w:val="22"/>
          <w:szCs w:val="22"/>
        </w:rPr>
        <w:t xml:space="preserve">Forma Opracowania: </w:t>
      </w:r>
      <w:r>
        <w:rPr>
          <w:sz w:val="22"/>
          <w:szCs w:val="22"/>
        </w:rPr>
        <w:t>R</w:t>
      </w:r>
      <w:r w:rsidRPr="00E10416">
        <w:rPr>
          <w:sz w:val="22"/>
          <w:szCs w:val="22"/>
        </w:rPr>
        <w:t>aport w formie papierowej i elektronicznej (CD).</w:t>
      </w:r>
    </w:p>
    <w:p w14:paraId="62B6C8CF" w14:textId="64FA0A15" w:rsidR="00C84632" w:rsidRPr="004E2C65" w:rsidRDefault="00C84632" w:rsidP="004E2C65">
      <w:pPr>
        <w:pStyle w:val="Akapitzlist"/>
        <w:numPr>
          <w:ilvl w:val="0"/>
          <w:numId w:val="51"/>
        </w:numPr>
        <w:spacing w:before="120" w:line="360" w:lineRule="auto"/>
        <w:jc w:val="both"/>
        <w:rPr>
          <w:sz w:val="22"/>
          <w:szCs w:val="22"/>
        </w:rPr>
      </w:pPr>
      <w:r w:rsidRPr="004E2C65">
        <w:rPr>
          <w:b/>
          <w:bCs/>
          <w:sz w:val="22"/>
          <w:szCs w:val="22"/>
        </w:rPr>
        <w:t>Wycenie praw własności intelektualnej</w:t>
      </w:r>
      <w:r w:rsidRPr="004E2C65">
        <w:rPr>
          <w:sz w:val="22"/>
          <w:szCs w:val="22"/>
        </w:rPr>
        <w:t xml:space="preserve"> wskazanych przez Zamawiającego rozwiązań stanowiących wyniki badań naukowych będących: wynalazkiem, wzorem użytkowym, wzorem przemysłowym lub topografią układu scalonego, wyhodowaną albo odkrytą i wyprowadzoną odmianą rośliny lub wyniki prac rozwojowych, które mają największy potencjał komercjalizacyjny i w które warto inwestować. </w:t>
      </w:r>
    </w:p>
    <w:p w14:paraId="194296C7" w14:textId="1CB8052D" w:rsidR="00C84632" w:rsidRPr="00E10416" w:rsidRDefault="00EE2AE1" w:rsidP="00C84632">
      <w:pPr>
        <w:spacing w:line="360" w:lineRule="auto"/>
        <w:ind w:left="567"/>
        <w:jc w:val="both"/>
        <w:rPr>
          <w:sz w:val="22"/>
          <w:szCs w:val="22"/>
        </w:rPr>
      </w:pPr>
      <w:r w:rsidRPr="00BA4E7A">
        <w:rPr>
          <w:sz w:val="22"/>
          <w:szCs w:val="22"/>
        </w:rPr>
        <w:t xml:space="preserve">Wykonawca w ramach świadczonej usługi zobowiązany będzie do opracowania </w:t>
      </w:r>
      <w:r w:rsidRPr="00EE2AE1">
        <w:rPr>
          <w:i/>
          <w:iCs/>
          <w:sz w:val="22"/>
          <w:szCs w:val="22"/>
        </w:rPr>
        <w:t>(dla części nr 1:19, dla części nr 2: 7)</w:t>
      </w:r>
      <w:r w:rsidRPr="00BA4E7A">
        <w:rPr>
          <w:sz w:val="22"/>
          <w:szCs w:val="22"/>
        </w:rPr>
        <w:t xml:space="preserve"> raportów zwierających</w:t>
      </w:r>
      <w:r w:rsidR="00C84632" w:rsidRPr="00E10416">
        <w:rPr>
          <w:sz w:val="22"/>
          <w:szCs w:val="22"/>
        </w:rPr>
        <w:t>:</w:t>
      </w:r>
    </w:p>
    <w:p w14:paraId="2A9F0126" w14:textId="77777777" w:rsidR="00C84632" w:rsidRPr="00E10416" w:rsidRDefault="00C84632" w:rsidP="00BA4E7A">
      <w:pPr>
        <w:tabs>
          <w:tab w:val="left" w:pos="709"/>
          <w:tab w:val="left" w:pos="851"/>
          <w:tab w:val="left" w:pos="993"/>
        </w:tabs>
        <w:spacing w:line="360" w:lineRule="auto"/>
        <w:ind w:left="993" w:hanging="426"/>
        <w:jc w:val="both"/>
        <w:rPr>
          <w:sz w:val="22"/>
          <w:szCs w:val="22"/>
        </w:rPr>
      </w:pPr>
      <w:r w:rsidRPr="00E10416">
        <w:rPr>
          <w:sz w:val="22"/>
          <w:szCs w:val="22"/>
        </w:rPr>
        <w:t>a)</w:t>
      </w:r>
      <w:r w:rsidRPr="00E10416">
        <w:rPr>
          <w:sz w:val="22"/>
          <w:szCs w:val="22"/>
        </w:rPr>
        <w:tab/>
      </w:r>
      <w:r w:rsidRPr="00BF1D7E">
        <w:rPr>
          <w:sz w:val="22"/>
          <w:szCs w:val="22"/>
        </w:rPr>
        <w:t>określenie wartości praw własności intelektualnej (określenie wartości potencjalnej ceny sprzedaży oraz wartości potencjalnych opłat licencyjnych w formule udzielenia licencji wyłączonej oraz niewyłącznej),</w:t>
      </w:r>
    </w:p>
    <w:p w14:paraId="30FBD2C4" w14:textId="77777777" w:rsidR="00C84632" w:rsidRPr="00E10416" w:rsidRDefault="00C84632" w:rsidP="00BA4E7A">
      <w:pPr>
        <w:tabs>
          <w:tab w:val="left" w:pos="851"/>
          <w:tab w:val="left" w:pos="993"/>
        </w:tabs>
        <w:spacing w:line="360" w:lineRule="auto"/>
        <w:ind w:left="567"/>
        <w:jc w:val="both"/>
        <w:rPr>
          <w:sz w:val="22"/>
          <w:szCs w:val="22"/>
        </w:rPr>
      </w:pPr>
      <w:r w:rsidRPr="00E10416">
        <w:rPr>
          <w:sz w:val="22"/>
          <w:szCs w:val="22"/>
        </w:rPr>
        <w:t>b)</w:t>
      </w:r>
      <w:r w:rsidRPr="00E10416">
        <w:rPr>
          <w:sz w:val="22"/>
          <w:szCs w:val="22"/>
        </w:rPr>
        <w:tab/>
        <w:t>opis metodologii wykonania wyceny,</w:t>
      </w:r>
    </w:p>
    <w:p w14:paraId="47D17960" w14:textId="77777777" w:rsidR="00C84632" w:rsidRPr="00E10416" w:rsidRDefault="00C84632" w:rsidP="00BA4E7A">
      <w:pPr>
        <w:tabs>
          <w:tab w:val="left" w:pos="851"/>
          <w:tab w:val="left" w:pos="993"/>
        </w:tabs>
        <w:spacing w:line="360" w:lineRule="auto"/>
        <w:ind w:left="567"/>
        <w:jc w:val="both"/>
        <w:rPr>
          <w:sz w:val="22"/>
          <w:szCs w:val="22"/>
        </w:rPr>
      </w:pPr>
      <w:r w:rsidRPr="00E10416">
        <w:rPr>
          <w:sz w:val="22"/>
          <w:szCs w:val="22"/>
        </w:rPr>
        <w:t>c)</w:t>
      </w:r>
      <w:r w:rsidRPr="00E10416">
        <w:rPr>
          <w:sz w:val="22"/>
          <w:szCs w:val="22"/>
        </w:rPr>
        <w:tab/>
        <w:t>opis sposobu ochrony własności intelektualnej.</w:t>
      </w:r>
    </w:p>
    <w:p w14:paraId="4A2A3F5A" w14:textId="460A966F" w:rsidR="00C84632" w:rsidRPr="00EE2AE1" w:rsidRDefault="00EE2AE1" w:rsidP="00EE2AE1">
      <w:pPr>
        <w:tabs>
          <w:tab w:val="left" w:pos="851"/>
          <w:tab w:val="left" w:pos="993"/>
        </w:tabs>
        <w:spacing w:line="360" w:lineRule="auto"/>
        <w:ind w:left="567"/>
        <w:jc w:val="both"/>
        <w:rPr>
          <w:sz w:val="22"/>
          <w:szCs w:val="22"/>
        </w:rPr>
      </w:pPr>
      <w:r>
        <w:rPr>
          <w:sz w:val="22"/>
          <w:szCs w:val="22"/>
        </w:rPr>
        <w:t xml:space="preserve">d) </w:t>
      </w:r>
      <w:r w:rsidR="00C84632" w:rsidRPr="00EE2AE1">
        <w:rPr>
          <w:sz w:val="22"/>
          <w:szCs w:val="22"/>
        </w:rPr>
        <w:t xml:space="preserve">Wycena wykonana być winna metodą wybraną przez Wykonawcę, za wyjątkiem metody kosztowej. Forma </w:t>
      </w:r>
      <w:bookmarkStart w:id="13" w:name="_Hlk119932502"/>
      <w:r w:rsidR="00C84632" w:rsidRPr="00EE2AE1">
        <w:rPr>
          <w:sz w:val="22"/>
          <w:szCs w:val="22"/>
        </w:rPr>
        <w:t xml:space="preserve">Opracowania: Raport </w:t>
      </w:r>
      <w:ins w:id="14" w:author="a" w:date="2022-12-10T21:43:00Z">
        <w:r w:rsidR="00535115" w:rsidRPr="00EE2AE1">
          <w:rPr>
            <w:sz w:val="22"/>
            <w:szCs w:val="22"/>
          </w:rPr>
          <w:t xml:space="preserve">w </w:t>
        </w:r>
      </w:ins>
      <w:r w:rsidR="00C84632" w:rsidRPr="00EE2AE1">
        <w:rPr>
          <w:sz w:val="22"/>
          <w:szCs w:val="22"/>
        </w:rPr>
        <w:t>formie papierowej i elektronicznej (CD)</w:t>
      </w:r>
      <w:bookmarkEnd w:id="13"/>
      <w:r w:rsidR="00C84632" w:rsidRPr="00EE2AE1">
        <w:rPr>
          <w:sz w:val="22"/>
          <w:szCs w:val="22"/>
        </w:rPr>
        <w:t>.</w:t>
      </w:r>
    </w:p>
    <w:p w14:paraId="75177FE9" w14:textId="77777777" w:rsidR="009363CA" w:rsidRDefault="009363CA" w:rsidP="00EF30F4">
      <w:pPr>
        <w:tabs>
          <w:tab w:val="left" w:pos="142"/>
          <w:tab w:val="left" w:pos="284"/>
        </w:tabs>
        <w:spacing w:line="360" w:lineRule="auto"/>
        <w:ind w:left="426" w:hanging="426"/>
        <w:jc w:val="both"/>
        <w:rPr>
          <w:sz w:val="22"/>
          <w:szCs w:val="22"/>
        </w:rPr>
      </w:pPr>
    </w:p>
    <w:p w14:paraId="51CD339D" w14:textId="38017FCC" w:rsidR="00C84632" w:rsidRDefault="00EE2AE1" w:rsidP="00EE2AE1">
      <w:pPr>
        <w:pStyle w:val="Akapitzlist"/>
        <w:numPr>
          <w:ilvl w:val="2"/>
          <w:numId w:val="50"/>
        </w:numPr>
        <w:tabs>
          <w:tab w:val="left" w:pos="142"/>
          <w:tab w:val="left" w:pos="284"/>
        </w:tabs>
        <w:spacing w:line="360" w:lineRule="auto"/>
        <w:ind w:left="567" w:hanging="567"/>
        <w:jc w:val="both"/>
        <w:rPr>
          <w:sz w:val="22"/>
          <w:szCs w:val="22"/>
        </w:rPr>
      </w:pPr>
      <w:r>
        <w:rPr>
          <w:sz w:val="22"/>
          <w:szCs w:val="22"/>
        </w:rPr>
        <w:t xml:space="preserve"> </w:t>
      </w:r>
      <w:r w:rsidR="00C84632" w:rsidRPr="00BA4E7A">
        <w:rPr>
          <w:sz w:val="22"/>
          <w:szCs w:val="22"/>
        </w:rPr>
        <w:t xml:space="preserve">W trakcie realizacji analizy gotowości wdrożeniowej oraz potencjału rynkowego (1 i 2) Wykonawca zobowiązany jest do bieżącej współpracy z pracownikami Zamawiającego, w tym </w:t>
      </w:r>
      <w:r w:rsidR="00C84632" w:rsidRPr="00BA4E7A">
        <w:rPr>
          <w:sz w:val="22"/>
          <w:szCs w:val="22"/>
        </w:rPr>
        <w:br/>
        <w:t>w szczególności z Twórcami ww. rozwiązań oraz z Zespołem Projektu Inkubator Innowacyjności 4.0.</w:t>
      </w:r>
    </w:p>
    <w:p w14:paraId="0E467D16" w14:textId="77777777" w:rsidR="00072205" w:rsidRPr="00072205" w:rsidRDefault="00072205" w:rsidP="00EF30F4">
      <w:pPr>
        <w:pStyle w:val="Akapitzlist"/>
        <w:tabs>
          <w:tab w:val="left" w:pos="142"/>
          <w:tab w:val="left" w:pos="284"/>
        </w:tabs>
        <w:ind w:left="426" w:hanging="426"/>
        <w:rPr>
          <w:sz w:val="22"/>
          <w:szCs w:val="22"/>
        </w:rPr>
      </w:pPr>
    </w:p>
    <w:p w14:paraId="7B1FCE9E" w14:textId="4172F510" w:rsidR="00072205" w:rsidRPr="00BA4E7A" w:rsidRDefault="00EE2AE1" w:rsidP="00EE2AE1">
      <w:pPr>
        <w:pStyle w:val="Akapitzlist"/>
        <w:numPr>
          <w:ilvl w:val="2"/>
          <w:numId w:val="50"/>
        </w:numPr>
        <w:tabs>
          <w:tab w:val="left" w:pos="142"/>
          <w:tab w:val="left" w:pos="284"/>
        </w:tabs>
        <w:spacing w:line="360" w:lineRule="auto"/>
        <w:ind w:left="567" w:hanging="567"/>
        <w:jc w:val="both"/>
        <w:rPr>
          <w:sz w:val="22"/>
          <w:szCs w:val="22"/>
        </w:rPr>
      </w:pPr>
      <w:r>
        <w:rPr>
          <w:sz w:val="22"/>
          <w:szCs w:val="22"/>
        </w:rPr>
        <w:t xml:space="preserve"> </w:t>
      </w:r>
      <w:r w:rsidR="00072205">
        <w:rPr>
          <w:sz w:val="22"/>
          <w:szCs w:val="22"/>
        </w:rPr>
        <w:t>Wykonawca, którego oferta zostanie wybrana do realizacji przedmiotu zamówienia</w:t>
      </w:r>
      <w:ins w:id="15" w:author="a" w:date="2022-12-10T21:43:00Z">
        <w:r w:rsidR="00C60EBF">
          <w:rPr>
            <w:sz w:val="22"/>
            <w:szCs w:val="22"/>
          </w:rPr>
          <w:t>,</w:t>
        </w:r>
      </w:ins>
      <w:r w:rsidR="00072205">
        <w:rPr>
          <w:sz w:val="22"/>
          <w:szCs w:val="22"/>
        </w:rPr>
        <w:t xml:space="preserve"> zobowiązany będzie do podpisania umowy poufności, której wzór stanowi zał. nr 5a do SWZ.</w:t>
      </w:r>
    </w:p>
    <w:p w14:paraId="4841F8A8" w14:textId="77777777" w:rsidR="00C84632" w:rsidRPr="00E10416" w:rsidRDefault="00C84632" w:rsidP="00C84632">
      <w:pPr>
        <w:spacing w:line="360" w:lineRule="auto"/>
        <w:ind w:left="284"/>
        <w:jc w:val="both"/>
        <w:rPr>
          <w:sz w:val="22"/>
          <w:szCs w:val="22"/>
        </w:rPr>
      </w:pPr>
    </w:p>
    <w:p w14:paraId="544D5197" w14:textId="36FBC6B0" w:rsidR="00C952DF" w:rsidRDefault="00C84632" w:rsidP="00BA4E7A">
      <w:pPr>
        <w:pStyle w:val="Akapitzlist"/>
        <w:spacing w:line="360" w:lineRule="auto"/>
        <w:ind w:left="0"/>
        <w:jc w:val="both"/>
        <w:rPr>
          <w:sz w:val="22"/>
          <w:szCs w:val="22"/>
        </w:rPr>
      </w:pPr>
      <w:r w:rsidRPr="00C84632">
        <w:rPr>
          <w:b/>
          <w:bCs/>
          <w:sz w:val="22"/>
          <w:szCs w:val="22"/>
        </w:rPr>
        <w:t>2.2.</w:t>
      </w:r>
      <w:r w:rsidR="002E4701">
        <w:rPr>
          <w:sz w:val="22"/>
          <w:szCs w:val="22"/>
        </w:rPr>
        <w:t xml:space="preserve"> </w:t>
      </w:r>
      <w:r w:rsidR="00055D71" w:rsidRPr="002E2AC1">
        <w:rPr>
          <w:sz w:val="22"/>
          <w:szCs w:val="22"/>
        </w:rPr>
        <w:t>Miejsce dostarczenia Opracowań:</w:t>
      </w:r>
      <w:r w:rsidR="00C952DF">
        <w:rPr>
          <w:sz w:val="22"/>
          <w:szCs w:val="22"/>
        </w:rPr>
        <w:t xml:space="preserve"> </w:t>
      </w:r>
    </w:p>
    <w:p w14:paraId="7FBFB9A0" w14:textId="5D2E5AC7" w:rsidR="002E2AC1" w:rsidRDefault="00C952DF" w:rsidP="00A34333">
      <w:pPr>
        <w:pStyle w:val="Akapitzlist"/>
        <w:spacing w:line="360" w:lineRule="auto"/>
        <w:ind w:left="567" w:hanging="283"/>
        <w:jc w:val="both"/>
        <w:rPr>
          <w:sz w:val="22"/>
          <w:szCs w:val="22"/>
        </w:rPr>
      </w:pPr>
      <w:r>
        <w:rPr>
          <w:sz w:val="22"/>
          <w:szCs w:val="22"/>
        </w:rPr>
        <w:t xml:space="preserve">    Centrum Transferu Technologii i Innowacji Uniwersytet Kazimierza Wielkiego w Bydgoszczy</w:t>
      </w:r>
      <w:r w:rsidR="00546BB0">
        <w:rPr>
          <w:sz w:val="22"/>
          <w:szCs w:val="22"/>
        </w:rPr>
        <w:br/>
      </w:r>
      <w:r w:rsidR="00A34333">
        <w:rPr>
          <w:sz w:val="22"/>
          <w:szCs w:val="22"/>
        </w:rPr>
        <w:t>w siedzibie Zamawiającego</w:t>
      </w:r>
      <w:ins w:id="16" w:author="a" w:date="2022-12-10T21:44:00Z">
        <w:r w:rsidR="00C60EBF">
          <w:rPr>
            <w:sz w:val="22"/>
            <w:szCs w:val="22"/>
          </w:rPr>
          <w:t>.</w:t>
        </w:r>
      </w:ins>
    </w:p>
    <w:p w14:paraId="5A87380D" w14:textId="77777777" w:rsidR="00C952DF" w:rsidRDefault="00C952DF" w:rsidP="00EF7914">
      <w:pPr>
        <w:pStyle w:val="Akapitzlist"/>
        <w:spacing w:line="360" w:lineRule="auto"/>
        <w:ind w:left="284"/>
        <w:jc w:val="both"/>
        <w:rPr>
          <w:sz w:val="22"/>
          <w:szCs w:val="22"/>
        </w:rPr>
      </w:pPr>
    </w:p>
    <w:p w14:paraId="4F9D4D86" w14:textId="5BBD0FE1" w:rsidR="00055D71" w:rsidRPr="00055D71" w:rsidRDefault="002E2AC1" w:rsidP="00BF1B30">
      <w:pPr>
        <w:pStyle w:val="Akapitzlist"/>
        <w:tabs>
          <w:tab w:val="num" w:pos="0"/>
        </w:tabs>
        <w:spacing w:line="360" w:lineRule="auto"/>
        <w:ind w:left="0"/>
        <w:jc w:val="both"/>
        <w:rPr>
          <w:sz w:val="22"/>
          <w:szCs w:val="22"/>
        </w:rPr>
      </w:pPr>
      <w:r>
        <w:rPr>
          <w:sz w:val="22"/>
          <w:szCs w:val="22"/>
        </w:rPr>
        <w:t xml:space="preserve">   </w:t>
      </w:r>
      <w:r w:rsidR="00546BB0" w:rsidRPr="00546BB0">
        <w:rPr>
          <w:b/>
          <w:bCs/>
          <w:sz w:val="22"/>
          <w:szCs w:val="22"/>
        </w:rPr>
        <w:t>2</w:t>
      </w:r>
      <w:r w:rsidR="00C952DF" w:rsidRPr="00546BB0">
        <w:rPr>
          <w:b/>
          <w:bCs/>
          <w:sz w:val="22"/>
          <w:szCs w:val="22"/>
        </w:rPr>
        <w:t>.3</w:t>
      </w:r>
      <w:r w:rsidR="00C952DF">
        <w:rPr>
          <w:sz w:val="22"/>
          <w:szCs w:val="22"/>
        </w:rPr>
        <w:t xml:space="preserve">. </w:t>
      </w:r>
      <w:r w:rsidR="00055D71" w:rsidRPr="00055D71">
        <w:rPr>
          <w:sz w:val="22"/>
          <w:szCs w:val="22"/>
        </w:rPr>
        <w:t>Miejsce odbywania konsultacji</w:t>
      </w:r>
      <w:r w:rsidR="00BB4A12">
        <w:rPr>
          <w:sz w:val="22"/>
          <w:szCs w:val="22"/>
        </w:rPr>
        <w:t xml:space="preserve"> po uzgodnieniu z Zamawiającym</w:t>
      </w:r>
      <w:r w:rsidR="00055D71" w:rsidRPr="00055D71">
        <w:rPr>
          <w:sz w:val="22"/>
          <w:szCs w:val="22"/>
        </w:rPr>
        <w:t>:</w:t>
      </w:r>
    </w:p>
    <w:p w14:paraId="60B3F754" w14:textId="1F687C7A" w:rsidR="00055D71" w:rsidRPr="00CC4958" w:rsidRDefault="00055D71" w:rsidP="00EF7914">
      <w:pPr>
        <w:spacing w:line="360" w:lineRule="auto"/>
        <w:ind w:left="851" w:hanging="284"/>
        <w:jc w:val="both"/>
        <w:rPr>
          <w:sz w:val="22"/>
          <w:szCs w:val="22"/>
        </w:rPr>
      </w:pPr>
      <w:r w:rsidRPr="00CC4958">
        <w:rPr>
          <w:sz w:val="22"/>
          <w:szCs w:val="22"/>
        </w:rPr>
        <w:t>- on-line</w:t>
      </w:r>
      <w:r w:rsidR="00072205" w:rsidRPr="00CC4958">
        <w:rPr>
          <w:sz w:val="22"/>
          <w:szCs w:val="22"/>
        </w:rPr>
        <w:t xml:space="preserve"> z wykorzystaniem metod i technik kontaktu na odległość</w:t>
      </w:r>
      <w:ins w:id="17" w:author="a" w:date="2022-12-10T21:44:00Z">
        <w:r w:rsidR="00C60EBF" w:rsidRPr="00CC4958">
          <w:rPr>
            <w:sz w:val="22"/>
            <w:szCs w:val="22"/>
          </w:rPr>
          <w:t>;</w:t>
        </w:r>
      </w:ins>
    </w:p>
    <w:p w14:paraId="73242FB3" w14:textId="67AFD584" w:rsidR="00055D71" w:rsidRPr="00CC4958" w:rsidRDefault="00055D71" w:rsidP="00EF7914">
      <w:pPr>
        <w:spacing w:line="360" w:lineRule="auto"/>
        <w:ind w:left="851" w:hanging="284"/>
        <w:jc w:val="both"/>
        <w:rPr>
          <w:sz w:val="22"/>
          <w:szCs w:val="22"/>
        </w:rPr>
      </w:pPr>
      <w:r w:rsidRPr="00CC4958">
        <w:rPr>
          <w:sz w:val="22"/>
          <w:szCs w:val="22"/>
        </w:rPr>
        <w:t>- w siedzibie Zamawiającego</w:t>
      </w:r>
      <w:r w:rsidR="00C952DF" w:rsidRPr="00CC4958">
        <w:rPr>
          <w:sz w:val="22"/>
          <w:szCs w:val="22"/>
        </w:rPr>
        <w:t xml:space="preserve"> przy ul. Chodkiewicza 30 w Bydgoszczy</w:t>
      </w:r>
      <w:ins w:id="18" w:author="a" w:date="2022-12-10T21:44:00Z">
        <w:r w:rsidR="00C60EBF" w:rsidRPr="00CC4958">
          <w:rPr>
            <w:sz w:val="22"/>
            <w:szCs w:val="22"/>
          </w:rPr>
          <w:t>.</w:t>
        </w:r>
      </w:ins>
    </w:p>
    <w:p w14:paraId="0A3D6E05" w14:textId="56E18458" w:rsidR="00E71958" w:rsidRDefault="00BF1B30" w:rsidP="004E2C65">
      <w:pPr>
        <w:pStyle w:val="Akapitzlist"/>
        <w:numPr>
          <w:ilvl w:val="0"/>
          <w:numId w:val="50"/>
        </w:numPr>
        <w:spacing w:before="240" w:line="360" w:lineRule="auto"/>
        <w:ind w:left="142" w:firstLine="0"/>
        <w:jc w:val="both"/>
        <w:rPr>
          <w:sz w:val="22"/>
          <w:szCs w:val="22"/>
        </w:rPr>
      </w:pPr>
      <w:r>
        <w:rPr>
          <w:sz w:val="22"/>
          <w:szCs w:val="22"/>
        </w:rPr>
        <w:t xml:space="preserve"> </w:t>
      </w:r>
      <w:r w:rsidR="00E71958" w:rsidRPr="00C83730">
        <w:rPr>
          <w:sz w:val="22"/>
          <w:szCs w:val="22"/>
        </w:rPr>
        <w:t xml:space="preserve">Wspólny Słownik Zamówień CPV: </w:t>
      </w:r>
    </w:p>
    <w:p w14:paraId="17789DA2" w14:textId="77777777" w:rsidR="00055D71" w:rsidRPr="00055D71" w:rsidRDefault="00055D71" w:rsidP="00BF1B30">
      <w:pPr>
        <w:spacing w:line="360" w:lineRule="auto"/>
        <w:ind w:left="426"/>
        <w:rPr>
          <w:bCs/>
          <w:sz w:val="22"/>
          <w:szCs w:val="22"/>
        </w:rPr>
      </w:pPr>
      <w:r w:rsidRPr="00055D71">
        <w:rPr>
          <w:bCs/>
          <w:sz w:val="22"/>
          <w:szCs w:val="22"/>
        </w:rPr>
        <w:t>79400000-8 – usługi doradcze w zakresie działalności gospodarczej i zarządzania oraz podobne,</w:t>
      </w:r>
    </w:p>
    <w:p w14:paraId="094403DB" w14:textId="77777777" w:rsidR="00055D71" w:rsidRPr="00055D71" w:rsidRDefault="00055D71" w:rsidP="00BF1B30">
      <w:pPr>
        <w:spacing w:line="360" w:lineRule="auto"/>
        <w:ind w:left="426"/>
        <w:rPr>
          <w:bCs/>
          <w:sz w:val="22"/>
          <w:szCs w:val="22"/>
        </w:rPr>
      </w:pPr>
      <w:r w:rsidRPr="00055D71">
        <w:rPr>
          <w:bCs/>
          <w:sz w:val="22"/>
          <w:szCs w:val="22"/>
        </w:rPr>
        <w:t>79120000-1 – usługi doradztwa w zakresie patentów i praw autorskich,</w:t>
      </w:r>
    </w:p>
    <w:p w14:paraId="065532BE" w14:textId="7649130F" w:rsidR="00482FE0" w:rsidRDefault="00055D71" w:rsidP="00BF1B30">
      <w:pPr>
        <w:spacing w:line="360" w:lineRule="auto"/>
        <w:ind w:left="426"/>
        <w:rPr>
          <w:bCs/>
          <w:sz w:val="22"/>
          <w:szCs w:val="22"/>
        </w:rPr>
      </w:pPr>
      <w:r w:rsidRPr="00055D71">
        <w:rPr>
          <w:bCs/>
          <w:sz w:val="22"/>
          <w:szCs w:val="22"/>
        </w:rPr>
        <w:t>73200000-4 – usługi doradcze w zakresie badań i rozwoju.</w:t>
      </w:r>
    </w:p>
    <w:p w14:paraId="6C6D1DA8" w14:textId="77777777" w:rsidR="00055D71" w:rsidRPr="00C83730" w:rsidRDefault="00055D71" w:rsidP="00BF1B30">
      <w:pPr>
        <w:spacing w:line="360" w:lineRule="auto"/>
        <w:ind w:left="426"/>
        <w:rPr>
          <w:iCs/>
          <w:sz w:val="22"/>
          <w:szCs w:val="22"/>
        </w:rPr>
      </w:pPr>
    </w:p>
    <w:p w14:paraId="165A81B3" w14:textId="2193150B" w:rsidR="00E71958" w:rsidRPr="00583194" w:rsidRDefault="002E2AC1" w:rsidP="004E2C65">
      <w:pPr>
        <w:pStyle w:val="Akapitzlist"/>
        <w:numPr>
          <w:ilvl w:val="0"/>
          <w:numId w:val="50"/>
        </w:numPr>
        <w:spacing w:line="360" w:lineRule="auto"/>
        <w:ind w:left="284" w:hanging="284"/>
        <w:jc w:val="both"/>
        <w:rPr>
          <w:sz w:val="22"/>
          <w:szCs w:val="22"/>
        </w:rPr>
      </w:pPr>
      <w:r w:rsidRPr="002E2AC1">
        <w:rPr>
          <w:sz w:val="22"/>
          <w:szCs w:val="22"/>
        </w:rPr>
        <w:lastRenderedPageBreak/>
        <w:t xml:space="preserve">Zamawiający podzielił postępowanie na </w:t>
      </w:r>
      <w:r w:rsidRPr="002E2AC1">
        <w:rPr>
          <w:b/>
          <w:bCs/>
          <w:sz w:val="22"/>
          <w:szCs w:val="22"/>
        </w:rPr>
        <w:t>2 części</w:t>
      </w:r>
      <w:r w:rsidRPr="002E2AC1">
        <w:rPr>
          <w:sz w:val="22"/>
          <w:szCs w:val="22"/>
        </w:rPr>
        <w:t xml:space="preserve">, z których każda będzie oceniana oddzielnie. Zamawiający </w:t>
      </w:r>
      <w:r w:rsidRPr="002E2AC1">
        <w:rPr>
          <w:b/>
          <w:bCs/>
          <w:sz w:val="22"/>
          <w:szCs w:val="22"/>
        </w:rPr>
        <w:t>dopuszcza</w:t>
      </w:r>
      <w:r w:rsidRPr="002E2AC1">
        <w:rPr>
          <w:sz w:val="22"/>
          <w:szCs w:val="22"/>
        </w:rPr>
        <w:t xml:space="preserve"> możliwość składania ofert częściowych, z zastrzeżeniem, iż oferta w każdej części winna być pełna. Wykonawca może złożyć ofertę na dowolną, wybraną przez siebie ilość części</w:t>
      </w:r>
      <w:r w:rsidR="00E71958" w:rsidRPr="00583194">
        <w:rPr>
          <w:sz w:val="22"/>
          <w:szCs w:val="22"/>
        </w:rPr>
        <w:t xml:space="preserve">. </w:t>
      </w:r>
    </w:p>
    <w:p w14:paraId="292E7DBB" w14:textId="77777777" w:rsidR="00E71958" w:rsidRPr="00C83730" w:rsidRDefault="00E71958" w:rsidP="004E2C65">
      <w:pPr>
        <w:pStyle w:val="pkt"/>
        <w:numPr>
          <w:ilvl w:val="0"/>
          <w:numId w:val="50"/>
        </w:numPr>
        <w:spacing w:before="0" w:after="0" w:line="360" w:lineRule="auto"/>
        <w:ind w:left="284" w:hanging="284"/>
        <w:rPr>
          <w:sz w:val="22"/>
          <w:szCs w:val="22"/>
        </w:rPr>
      </w:pPr>
      <w:r w:rsidRPr="00C83730">
        <w:rPr>
          <w:sz w:val="22"/>
          <w:szCs w:val="22"/>
        </w:rPr>
        <w:t xml:space="preserve">Zamawiający </w:t>
      </w:r>
      <w:r w:rsidRPr="00E746C7">
        <w:rPr>
          <w:b/>
          <w:bCs/>
          <w:sz w:val="22"/>
          <w:szCs w:val="22"/>
        </w:rPr>
        <w:t>nie dopuszcza</w:t>
      </w:r>
      <w:r w:rsidRPr="00C83730">
        <w:rPr>
          <w:sz w:val="22"/>
          <w:szCs w:val="22"/>
        </w:rPr>
        <w:t xml:space="preserve"> składania ofert wariantowych oraz w postaci katalogów elektronicznych.</w:t>
      </w:r>
    </w:p>
    <w:p w14:paraId="0D96CCC3" w14:textId="6FAA6A95" w:rsidR="00AE61C7" w:rsidRPr="00583194" w:rsidRDefault="00A52ED6" w:rsidP="004E2C65">
      <w:pPr>
        <w:pStyle w:val="Akapitzlist"/>
        <w:numPr>
          <w:ilvl w:val="0"/>
          <w:numId w:val="50"/>
        </w:numPr>
        <w:spacing w:line="360" w:lineRule="auto"/>
        <w:ind w:left="284" w:hanging="284"/>
        <w:jc w:val="both"/>
        <w:rPr>
          <w:color w:val="0070C0"/>
          <w:sz w:val="22"/>
          <w:szCs w:val="22"/>
        </w:rPr>
      </w:pPr>
      <w:r w:rsidRPr="00583194">
        <w:rPr>
          <w:sz w:val="22"/>
          <w:szCs w:val="22"/>
        </w:rPr>
        <w:t>Zamawiający</w:t>
      </w:r>
      <w:r w:rsidR="0087701F" w:rsidRPr="00583194">
        <w:rPr>
          <w:sz w:val="22"/>
          <w:szCs w:val="22"/>
        </w:rPr>
        <w:t xml:space="preserve"> </w:t>
      </w:r>
      <w:r w:rsidR="00AC2B33" w:rsidRPr="00583194">
        <w:rPr>
          <w:b/>
          <w:bCs/>
          <w:sz w:val="22"/>
          <w:szCs w:val="22"/>
        </w:rPr>
        <w:t xml:space="preserve">nie </w:t>
      </w:r>
      <w:r w:rsidR="0087701F" w:rsidRPr="00583194">
        <w:rPr>
          <w:b/>
          <w:bCs/>
          <w:sz w:val="22"/>
          <w:szCs w:val="22"/>
        </w:rPr>
        <w:t>przewiduje</w:t>
      </w:r>
      <w:r w:rsidR="00BA4A71" w:rsidRPr="00583194">
        <w:rPr>
          <w:sz w:val="22"/>
          <w:szCs w:val="22"/>
        </w:rPr>
        <w:t xml:space="preserve"> udziela</w:t>
      </w:r>
      <w:r w:rsidR="0087701F" w:rsidRPr="00583194">
        <w:rPr>
          <w:sz w:val="22"/>
          <w:szCs w:val="22"/>
        </w:rPr>
        <w:t>nia</w:t>
      </w:r>
      <w:r w:rsidRPr="00583194">
        <w:rPr>
          <w:sz w:val="22"/>
          <w:szCs w:val="22"/>
        </w:rPr>
        <w:t xml:space="preserve"> zamówień, o których mowa w art. </w:t>
      </w:r>
      <w:r w:rsidR="006204E8" w:rsidRPr="00583194">
        <w:rPr>
          <w:sz w:val="22"/>
          <w:szCs w:val="22"/>
        </w:rPr>
        <w:t>214 ust. 1 pkt 7 i 8</w:t>
      </w:r>
      <w:r w:rsidR="00E31F3B" w:rsidRPr="00583194">
        <w:rPr>
          <w:sz w:val="22"/>
          <w:szCs w:val="22"/>
        </w:rPr>
        <w:t>.</w:t>
      </w:r>
    </w:p>
    <w:p w14:paraId="6D39FE59" w14:textId="17E27144" w:rsidR="00E8086A" w:rsidRPr="006301B7" w:rsidRDefault="006301B7" w:rsidP="006301B7">
      <w:pPr>
        <w:pBdr>
          <w:bottom w:val="double" w:sz="4" w:space="1" w:color="auto"/>
        </w:pBdr>
        <w:shd w:val="clear" w:color="auto" w:fill="DAEEF3"/>
        <w:suppressAutoHyphens/>
        <w:spacing w:before="360" w:after="40" w:line="360" w:lineRule="auto"/>
        <w:jc w:val="both"/>
        <w:rPr>
          <w:sz w:val="22"/>
          <w:szCs w:val="22"/>
        </w:rPr>
      </w:pPr>
      <w:r w:rsidRPr="006301B7">
        <w:rPr>
          <w:b/>
          <w:bCs/>
          <w:sz w:val="22"/>
          <w:szCs w:val="22"/>
        </w:rPr>
        <w:t>IV</w:t>
      </w:r>
      <w:r w:rsidR="004E46C0" w:rsidRPr="006301B7">
        <w:rPr>
          <w:b/>
          <w:bCs/>
          <w:sz w:val="22"/>
          <w:szCs w:val="22"/>
        </w:rPr>
        <w:t xml:space="preserve"> </w:t>
      </w:r>
      <w:r w:rsidR="004E46C0" w:rsidRPr="006301B7">
        <w:rPr>
          <w:sz w:val="22"/>
          <w:szCs w:val="22"/>
        </w:rPr>
        <w:t xml:space="preserve">  </w:t>
      </w:r>
      <w:r w:rsidR="00C1770E" w:rsidRPr="006301B7">
        <w:rPr>
          <w:sz w:val="22"/>
          <w:szCs w:val="22"/>
        </w:rPr>
        <w:tab/>
      </w:r>
      <w:r w:rsidR="00E8086A" w:rsidRPr="006301B7">
        <w:rPr>
          <w:b/>
          <w:sz w:val="22"/>
          <w:szCs w:val="22"/>
        </w:rPr>
        <w:t>TERMIN WYKONANIA ZAMÓWIENIA</w:t>
      </w:r>
    </w:p>
    <w:p w14:paraId="64DF8E4C" w14:textId="77777777" w:rsidR="00CB351A" w:rsidRDefault="007E6247" w:rsidP="00EF7914">
      <w:pPr>
        <w:spacing w:line="360" w:lineRule="auto"/>
        <w:jc w:val="both"/>
        <w:rPr>
          <w:sz w:val="22"/>
          <w:szCs w:val="22"/>
        </w:rPr>
      </w:pPr>
      <w:r w:rsidRPr="00CB351A">
        <w:rPr>
          <w:sz w:val="22"/>
          <w:szCs w:val="22"/>
        </w:rPr>
        <w:tab/>
      </w:r>
    </w:p>
    <w:p w14:paraId="470C3C5A" w14:textId="124907AC" w:rsidR="00E71958" w:rsidRPr="00DE5BA0" w:rsidRDefault="00E71958" w:rsidP="00F15CE7">
      <w:pPr>
        <w:pStyle w:val="Akapitzlist"/>
        <w:spacing w:before="120" w:after="200" w:line="360" w:lineRule="auto"/>
        <w:ind w:left="0"/>
        <w:jc w:val="both"/>
        <w:rPr>
          <w:bCs/>
          <w:sz w:val="22"/>
          <w:szCs w:val="22"/>
        </w:rPr>
      </w:pPr>
      <w:r w:rsidRPr="003021FA">
        <w:rPr>
          <w:sz w:val="22"/>
          <w:szCs w:val="22"/>
        </w:rPr>
        <w:t xml:space="preserve">Realizacja zamówienia odbywać się będzie w terminie  do </w:t>
      </w:r>
      <w:r w:rsidR="001D5311">
        <w:rPr>
          <w:b/>
          <w:sz w:val="22"/>
          <w:szCs w:val="22"/>
        </w:rPr>
        <w:t>75</w:t>
      </w:r>
      <w:r w:rsidRPr="00BF1B30">
        <w:rPr>
          <w:b/>
          <w:sz w:val="22"/>
          <w:szCs w:val="22"/>
        </w:rPr>
        <w:t xml:space="preserve"> dni kalendarzowych</w:t>
      </w:r>
      <w:r w:rsidRPr="003021FA">
        <w:rPr>
          <w:sz w:val="22"/>
          <w:szCs w:val="22"/>
        </w:rPr>
        <w:t xml:space="preserve"> od d</w:t>
      </w:r>
      <w:r w:rsidR="002E4701" w:rsidRPr="003021FA">
        <w:rPr>
          <w:sz w:val="22"/>
          <w:szCs w:val="22"/>
        </w:rPr>
        <w:t>aty</w:t>
      </w:r>
      <w:r w:rsidRPr="003021FA">
        <w:rPr>
          <w:sz w:val="22"/>
          <w:szCs w:val="22"/>
        </w:rPr>
        <w:t xml:space="preserve"> </w:t>
      </w:r>
      <w:r w:rsidR="002E4701" w:rsidRPr="003021FA">
        <w:rPr>
          <w:sz w:val="22"/>
          <w:szCs w:val="22"/>
        </w:rPr>
        <w:t>zawarcia umowy</w:t>
      </w:r>
      <w:r w:rsidR="003021FA" w:rsidRPr="003021FA">
        <w:rPr>
          <w:sz w:val="22"/>
          <w:szCs w:val="22"/>
        </w:rPr>
        <w:t xml:space="preserve">  </w:t>
      </w:r>
      <w:r w:rsidR="003021FA" w:rsidRPr="00DE5BA0">
        <w:rPr>
          <w:sz w:val="22"/>
          <w:szCs w:val="22"/>
        </w:rPr>
        <w:t xml:space="preserve">(w przypadku zmiany harmonogramu realizacji projektu, termin realizacji usługi może zostać wydłużony). </w:t>
      </w:r>
    </w:p>
    <w:p w14:paraId="3EEEE216" w14:textId="0FC020E4" w:rsidR="00E37F70" w:rsidRPr="00CB351A" w:rsidRDefault="006301B7" w:rsidP="006301B7">
      <w:pPr>
        <w:pStyle w:val="pkt"/>
        <w:pBdr>
          <w:bottom w:val="double" w:sz="4" w:space="1" w:color="auto"/>
        </w:pBdr>
        <w:shd w:val="clear" w:color="auto" w:fill="DAEEF3"/>
        <w:spacing w:before="360" w:after="40" w:line="360" w:lineRule="auto"/>
        <w:ind w:left="0" w:firstLine="0"/>
        <w:rPr>
          <w:b/>
          <w:sz w:val="22"/>
          <w:szCs w:val="22"/>
        </w:rPr>
      </w:pPr>
      <w:r w:rsidRPr="006301B7">
        <w:rPr>
          <w:b/>
          <w:bCs/>
          <w:sz w:val="22"/>
          <w:szCs w:val="22"/>
        </w:rPr>
        <w:t>V</w:t>
      </w:r>
      <w:r w:rsidR="00054255" w:rsidRPr="006301B7">
        <w:rPr>
          <w:b/>
          <w:bCs/>
          <w:sz w:val="22"/>
          <w:szCs w:val="22"/>
        </w:rPr>
        <w:t xml:space="preserve"> </w:t>
      </w:r>
      <w:r w:rsidR="00054255" w:rsidRPr="00CB351A">
        <w:rPr>
          <w:sz w:val="22"/>
          <w:szCs w:val="22"/>
        </w:rPr>
        <w:t xml:space="preserve">    </w:t>
      </w:r>
      <w:r w:rsidR="005B5095" w:rsidRPr="00CB351A">
        <w:rPr>
          <w:b/>
          <w:sz w:val="22"/>
          <w:szCs w:val="22"/>
        </w:rPr>
        <w:t>WARUNKI UDZIAŁU W POSTĘPOWANIU</w:t>
      </w:r>
      <w:r w:rsidR="00C76CF2" w:rsidRPr="00CB351A">
        <w:rPr>
          <w:b/>
          <w:sz w:val="22"/>
          <w:szCs w:val="22"/>
        </w:rPr>
        <w:t>.</w:t>
      </w:r>
    </w:p>
    <w:p w14:paraId="6D6435A3" w14:textId="77777777" w:rsidR="008539CF" w:rsidRPr="00CB351A" w:rsidRDefault="007E6247" w:rsidP="00EF7914">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Times New Roman" w:hAnsi="Times New Roman" w:cs="Times New Roman"/>
          <w:b w:val="0"/>
          <w:sz w:val="22"/>
          <w:szCs w:val="22"/>
          <w:shd w:val="clear" w:color="auto" w:fill="auto"/>
          <w:lang w:val="pl-PL"/>
        </w:rPr>
      </w:pPr>
      <w:r w:rsidRPr="00CB351A">
        <w:rPr>
          <w:rFonts w:ascii="Times New Roman" w:hAnsi="Times New Roman" w:cs="Times New Roman"/>
          <w:sz w:val="22"/>
          <w:szCs w:val="22"/>
          <w:lang w:val="pl-PL"/>
        </w:rPr>
        <w:tab/>
      </w:r>
      <w:r w:rsidR="003544E7" w:rsidRPr="00CB351A">
        <w:rPr>
          <w:rFonts w:ascii="Times New Roman" w:hAnsi="Times New Roman" w:cs="Times New Roman"/>
          <w:sz w:val="22"/>
          <w:szCs w:val="22"/>
          <w:lang w:val="pl-PL"/>
        </w:rPr>
        <w:t>O udzielenie zamówienia mogą ubiegać się Wykonawcy, którzy nie podlegają wykluczeniu</w:t>
      </w:r>
      <w:r w:rsidR="00CA06FA" w:rsidRPr="00CB351A">
        <w:rPr>
          <w:rFonts w:ascii="Times New Roman" w:hAnsi="Times New Roman" w:cs="Times New Roman"/>
          <w:sz w:val="22"/>
          <w:szCs w:val="22"/>
          <w:lang w:val="pl-PL"/>
        </w:rPr>
        <w:t xml:space="preserve"> na zas</w:t>
      </w:r>
      <w:r w:rsidR="00E26154" w:rsidRPr="00CB351A">
        <w:rPr>
          <w:rFonts w:ascii="Times New Roman" w:hAnsi="Times New Roman" w:cs="Times New Roman"/>
          <w:sz w:val="22"/>
          <w:szCs w:val="22"/>
          <w:lang w:val="pl-PL"/>
        </w:rPr>
        <w:t xml:space="preserve">adach określonych w Rozdziale </w:t>
      </w:r>
      <w:r w:rsidR="00B7503C" w:rsidRPr="00CB351A">
        <w:rPr>
          <w:rFonts w:ascii="Times New Roman" w:hAnsi="Times New Roman" w:cs="Times New Roman"/>
          <w:sz w:val="22"/>
          <w:szCs w:val="22"/>
          <w:lang w:val="pl-PL"/>
        </w:rPr>
        <w:t>VII</w:t>
      </w:r>
      <w:r w:rsidR="00CA06FA" w:rsidRPr="00CB351A">
        <w:rPr>
          <w:rFonts w:ascii="Times New Roman" w:hAnsi="Times New Roman" w:cs="Times New Roman"/>
          <w:sz w:val="22"/>
          <w:szCs w:val="22"/>
          <w:lang w:val="pl-PL"/>
        </w:rPr>
        <w:t xml:space="preserve"> SWZ,</w:t>
      </w:r>
      <w:r w:rsidR="003544E7" w:rsidRPr="00CB351A">
        <w:rPr>
          <w:rFonts w:ascii="Times New Roman" w:hAnsi="Times New Roman" w:cs="Times New Roman"/>
          <w:sz w:val="22"/>
          <w:szCs w:val="22"/>
          <w:lang w:val="pl-PL"/>
        </w:rPr>
        <w:t xml:space="preserve"> oraz spełniają określone przez </w:t>
      </w:r>
      <w:r w:rsidR="00334FF0" w:rsidRPr="00CB351A">
        <w:rPr>
          <w:rFonts w:ascii="Times New Roman" w:hAnsi="Times New Roman" w:cs="Times New Roman"/>
          <w:sz w:val="22"/>
          <w:szCs w:val="22"/>
          <w:lang w:val="pl-PL"/>
        </w:rPr>
        <w:t>Z</w:t>
      </w:r>
      <w:r w:rsidR="003544E7" w:rsidRPr="00CB351A">
        <w:rPr>
          <w:rFonts w:ascii="Times New Roman" w:hAnsi="Times New Roman" w:cs="Times New Roman"/>
          <w:sz w:val="22"/>
          <w:szCs w:val="22"/>
          <w:lang w:val="pl-PL"/>
        </w:rPr>
        <w:t>amawiającego warunki</w:t>
      </w:r>
      <w:r w:rsidR="003544E7" w:rsidRPr="00CB351A">
        <w:rPr>
          <w:rStyle w:val="TeksttreciPogrubienie"/>
          <w:rFonts w:ascii="Times New Roman" w:hAnsi="Times New Roman" w:cs="Times New Roman"/>
          <w:bCs/>
          <w:sz w:val="22"/>
          <w:szCs w:val="22"/>
          <w:lang w:val="pl-PL"/>
        </w:rPr>
        <w:t xml:space="preserve"> </w:t>
      </w:r>
      <w:r w:rsidR="003544E7" w:rsidRPr="00CB351A">
        <w:rPr>
          <w:rStyle w:val="TeksttreciPogrubienie"/>
          <w:rFonts w:ascii="Times New Roman" w:hAnsi="Times New Roman" w:cs="Times New Roman"/>
          <w:b w:val="0"/>
          <w:bCs/>
          <w:sz w:val="22"/>
          <w:szCs w:val="22"/>
          <w:lang w:val="pl-PL"/>
        </w:rPr>
        <w:t>udziału w postępowaniu.</w:t>
      </w:r>
      <w:bookmarkStart w:id="19" w:name="bookmark3"/>
    </w:p>
    <w:p w14:paraId="386AB1A4" w14:textId="77777777" w:rsidR="008539CF" w:rsidRPr="00CB351A" w:rsidRDefault="007E6247" w:rsidP="00EF7914">
      <w:pPr>
        <w:pStyle w:val="Teksttreci0"/>
        <w:numPr>
          <w:ilvl w:val="0"/>
          <w:numId w:val="12"/>
        </w:numPr>
        <w:shd w:val="clear" w:color="auto" w:fill="auto"/>
        <w:tabs>
          <w:tab w:val="clear" w:pos="454"/>
        </w:tabs>
        <w:spacing w:line="360" w:lineRule="auto"/>
        <w:ind w:left="426" w:right="20" w:hanging="426"/>
        <w:jc w:val="both"/>
        <w:rPr>
          <w:rFonts w:ascii="Times New Roman" w:hAnsi="Times New Roman" w:cs="Times New Roman"/>
          <w:sz w:val="22"/>
          <w:szCs w:val="22"/>
          <w:lang w:val="pl-PL"/>
        </w:rPr>
      </w:pPr>
      <w:r w:rsidRPr="00CB351A">
        <w:rPr>
          <w:rFonts w:ascii="Times New Roman" w:hAnsi="Times New Roman" w:cs="Times New Roman"/>
          <w:sz w:val="22"/>
          <w:szCs w:val="22"/>
          <w:lang w:val="pl-PL"/>
        </w:rPr>
        <w:tab/>
      </w:r>
      <w:r w:rsidR="00374B1F" w:rsidRPr="00CB351A">
        <w:rPr>
          <w:rFonts w:ascii="Times New Roman" w:hAnsi="Times New Roman" w:cs="Times New Roman"/>
          <w:sz w:val="22"/>
          <w:szCs w:val="22"/>
          <w:lang w:val="pl-PL"/>
        </w:rPr>
        <w:t>O udzielenie zamówienia mogą ubiegać się Wykonawcy, którzy spełniają warunki dotyczące:</w:t>
      </w:r>
      <w:bookmarkEnd w:id="19"/>
    </w:p>
    <w:p w14:paraId="702DAB21" w14:textId="77777777" w:rsidR="008539CF" w:rsidRPr="00CB351A" w:rsidRDefault="007E6247" w:rsidP="007D062C">
      <w:pPr>
        <w:pStyle w:val="Teksttreci0"/>
        <w:numPr>
          <w:ilvl w:val="0"/>
          <w:numId w:val="32"/>
        </w:numPr>
        <w:shd w:val="clear" w:color="auto" w:fill="auto"/>
        <w:spacing w:line="360" w:lineRule="auto"/>
        <w:ind w:left="852" w:right="20" w:hanging="426"/>
        <w:jc w:val="both"/>
        <w:rPr>
          <w:rFonts w:ascii="Times New Roman" w:hAnsi="Times New Roman" w:cs="Times New Roman"/>
          <w:sz w:val="22"/>
          <w:szCs w:val="22"/>
          <w:lang w:val="pl-PL"/>
        </w:rPr>
      </w:pPr>
      <w:r w:rsidRPr="00CB351A">
        <w:rPr>
          <w:rFonts w:ascii="Times New Roman" w:hAnsi="Times New Roman" w:cs="Times New Roman"/>
          <w:b/>
          <w:sz w:val="22"/>
          <w:szCs w:val="22"/>
          <w:lang w:val="pl-PL"/>
        </w:rPr>
        <w:tab/>
      </w:r>
      <w:r w:rsidR="00E26154" w:rsidRPr="00CB351A">
        <w:rPr>
          <w:rFonts w:ascii="Times New Roman" w:hAnsi="Times New Roman" w:cs="Times New Roman"/>
          <w:b/>
          <w:sz w:val="22"/>
          <w:szCs w:val="22"/>
          <w:lang w:val="pl-PL"/>
        </w:rPr>
        <w:t>zdolności do występowania w obrocie gospodarczym</w:t>
      </w:r>
      <w:r w:rsidR="005E7E59" w:rsidRPr="00CB351A">
        <w:rPr>
          <w:rFonts w:ascii="Times New Roman" w:hAnsi="Times New Roman" w:cs="Times New Roman"/>
          <w:b/>
          <w:sz w:val="22"/>
          <w:szCs w:val="22"/>
          <w:lang w:val="pl-PL"/>
        </w:rPr>
        <w:t>:</w:t>
      </w:r>
    </w:p>
    <w:p w14:paraId="230B06ED" w14:textId="77777777" w:rsidR="008539CF" w:rsidRPr="00CB351A" w:rsidRDefault="005E7E59" w:rsidP="00EF7914">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CB351A">
        <w:rPr>
          <w:rFonts w:ascii="Times New Roman" w:hAnsi="Times New Roman" w:cs="Times New Roman"/>
          <w:sz w:val="22"/>
          <w:szCs w:val="22"/>
          <w:lang w:val="pl-PL"/>
        </w:rPr>
        <w:t>Zamawiający nie stawia warunku w powyższym zakresie.</w:t>
      </w:r>
    </w:p>
    <w:p w14:paraId="79158856" w14:textId="77777777" w:rsidR="0004244F" w:rsidRPr="00CB351A" w:rsidRDefault="007E6247" w:rsidP="007D062C">
      <w:pPr>
        <w:pStyle w:val="Teksttreci0"/>
        <w:numPr>
          <w:ilvl w:val="0"/>
          <w:numId w:val="32"/>
        </w:numPr>
        <w:shd w:val="clear" w:color="auto" w:fill="auto"/>
        <w:spacing w:line="360" w:lineRule="auto"/>
        <w:ind w:left="852" w:right="20" w:hanging="426"/>
        <w:jc w:val="both"/>
        <w:rPr>
          <w:rFonts w:ascii="Times New Roman" w:hAnsi="Times New Roman" w:cs="Times New Roman"/>
          <w:b/>
          <w:sz w:val="22"/>
          <w:szCs w:val="22"/>
          <w:lang w:val="pl-PL"/>
        </w:rPr>
      </w:pPr>
      <w:r w:rsidRPr="00CB351A">
        <w:rPr>
          <w:rFonts w:ascii="Times New Roman" w:hAnsi="Times New Roman" w:cs="Times New Roman"/>
          <w:b/>
          <w:sz w:val="22"/>
          <w:szCs w:val="22"/>
          <w:lang w:val="pl-PL"/>
        </w:rPr>
        <w:tab/>
      </w:r>
      <w:r w:rsidR="0004244F" w:rsidRPr="00CB351A">
        <w:rPr>
          <w:rFonts w:ascii="Times New Roman" w:hAnsi="Times New Roman" w:cs="Times New Roman"/>
          <w:b/>
          <w:sz w:val="22"/>
          <w:szCs w:val="22"/>
          <w:lang w:val="pl-PL"/>
        </w:rPr>
        <w:t>uprawnień do prowadzenia określonej działalności gospodarczej lub zawodowej, o ile wynika to z odrębnych przepisów:</w:t>
      </w:r>
    </w:p>
    <w:p w14:paraId="4A1C4E11" w14:textId="77777777" w:rsidR="0004244F" w:rsidRPr="00CB351A" w:rsidRDefault="0004244F" w:rsidP="00EF7914">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CB351A">
        <w:rPr>
          <w:rFonts w:ascii="Times New Roman" w:hAnsi="Times New Roman" w:cs="Times New Roman"/>
          <w:sz w:val="22"/>
          <w:szCs w:val="22"/>
          <w:lang w:val="pl-PL"/>
        </w:rPr>
        <w:t>Zamawiający nie stawia warunku w powyższym zakresie.</w:t>
      </w:r>
    </w:p>
    <w:p w14:paraId="3AEBC1B6" w14:textId="2CB15B92" w:rsidR="008539CF" w:rsidRPr="0025030B" w:rsidRDefault="007E6247" w:rsidP="007D062C">
      <w:pPr>
        <w:pStyle w:val="Teksttreci0"/>
        <w:numPr>
          <w:ilvl w:val="0"/>
          <w:numId w:val="32"/>
        </w:numPr>
        <w:shd w:val="clear" w:color="auto" w:fill="auto"/>
        <w:spacing w:line="360" w:lineRule="auto"/>
        <w:ind w:left="852" w:right="20" w:hanging="426"/>
        <w:jc w:val="both"/>
        <w:rPr>
          <w:rFonts w:ascii="Times New Roman" w:hAnsi="Times New Roman" w:cs="Times New Roman"/>
          <w:sz w:val="22"/>
          <w:szCs w:val="22"/>
          <w:lang w:val="pl-PL"/>
        </w:rPr>
      </w:pPr>
      <w:r w:rsidRPr="00CB351A">
        <w:rPr>
          <w:rFonts w:ascii="Times New Roman" w:hAnsi="Times New Roman" w:cs="Times New Roman"/>
          <w:b/>
          <w:sz w:val="22"/>
          <w:szCs w:val="22"/>
          <w:lang w:val="pl-PL"/>
        </w:rPr>
        <w:tab/>
      </w:r>
      <w:r w:rsidR="005E7E59" w:rsidRPr="00CB351A">
        <w:rPr>
          <w:rFonts w:ascii="Times New Roman" w:hAnsi="Times New Roman" w:cs="Times New Roman"/>
          <w:b/>
          <w:sz w:val="22"/>
          <w:szCs w:val="22"/>
          <w:lang w:val="pl-PL"/>
        </w:rPr>
        <w:t>sytuacji ekonomicznej lub finansowej:</w:t>
      </w:r>
    </w:p>
    <w:p w14:paraId="359DDC1D" w14:textId="51AE3D7D" w:rsidR="00A34333" w:rsidRPr="00CB351A" w:rsidRDefault="00A34333" w:rsidP="00A34333">
      <w:pPr>
        <w:pStyle w:val="Teksttreci0"/>
        <w:shd w:val="clear" w:color="auto" w:fill="auto"/>
        <w:spacing w:line="360" w:lineRule="auto"/>
        <w:ind w:right="20" w:firstLine="0"/>
        <w:jc w:val="both"/>
        <w:rPr>
          <w:rFonts w:ascii="Times New Roman" w:hAnsi="Times New Roman" w:cs="Times New Roman"/>
          <w:sz w:val="22"/>
          <w:szCs w:val="22"/>
          <w:lang w:val="pl-PL"/>
        </w:rPr>
      </w:pPr>
      <w:r>
        <w:rPr>
          <w:rFonts w:ascii="Times New Roman" w:hAnsi="Times New Roman" w:cs="Times New Roman"/>
          <w:sz w:val="22"/>
          <w:szCs w:val="22"/>
          <w:lang w:val="pl-PL"/>
        </w:rPr>
        <w:t xml:space="preserve">                </w:t>
      </w:r>
      <w:r w:rsidRPr="00CB351A">
        <w:rPr>
          <w:rFonts w:ascii="Times New Roman" w:hAnsi="Times New Roman" w:cs="Times New Roman"/>
          <w:sz w:val="22"/>
          <w:szCs w:val="22"/>
          <w:lang w:val="pl-PL"/>
        </w:rPr>
        <w:t>Zamawiający nie stawia warunku w powyższym zakresie.</w:t>
      </w:r>
    </w:p>
    <w:p w14:paraId="3A9D8FB5" w14:textId="3BD36B79" w:rsidR="00141FCB" w:rsidRDefault="00547D88" w:rsidP="007D062C">
      <w:pPr>
        <w:pStyle w:val="Teksttreci0"/>
        <w:numPr>
          <w:ilvl w:val="0"/>
          <w:numId w:val="32"/>
        </w:numPr>
        <w:shd w:val="clear" w:color="auto" w:fill="auto"/>
        <w:spacing w:line="360" w:lineRule="auto"/>
        <w:ind w:left="852" w:right="20" w:hanging="426"/>
        <w:jc w:val="both"/>
        <w:rPr>
          <w:rFonts w:ascii="Times New Roman" w:hAnsi="Times New Roman" w:cs="Times New Roman"/>
          <w:b/>
          <w:sz w:val="22"/>
          <w:szCs w:val="22"/>
          <w:lang w:val="pl-PL"/>
        </w:rPr>
      </w:pPr>
      <w:r w:rsidRPr="00CB351A">
        <w:rPr>
          <w:rFonts w:ascii="Times New Roman" w:hAnsi="Times New Roman" w:cs="Times New Roman"/>
          <w:b/>
          <w:sz w:val="22"/>
          <w:szCs w:val="22"/>
          <w:lang w:val="pl-PL"/>
        </w:rPr>
        <w:tab/>
      </w:r>
      <w:r w:rsidR="005E7E59" w:rsidRPr="00CB351A">
        <w:rPr>
          <w:rFonts w:ascii="Times New Roman" w:hAnsi="Times New Roman" w:cs="Times New Roman"/>
          <w:b/>
          <w:sz w:val="22"/>
          <w:szCs w:val="22"/>
          <w:lang w:val="pl-PL"/>
        </w:rPr>
        <w:t>zdolności technicznej lub zawodowej</w:t>
      </w:r>
      <w:r w:rsidR="009B61F1" w:rsidRPr="00CB351A">
        <w:rPr>
          <w:rFonts w:ascii="Times New Roman" w:hAnsi="Times New Roman" w:cs="Times New Roman"/>
          <w:b/>
          <w:sz w:val="22"/>
          <w:szCs w:val="22"/>
          <w:lang w:val="pl-PL"/>
        </w:rPr>
        <w:t>:</w:t>
      </w:r>
    </w:p>
    <w:p w14:paraId="75AA18D3" w14:textId="77777777" w:rsidR="00654561" w:rsidRDefault="00654561" w:rsidP="00EF7914">
      <w:pPr>
        <w:pStyle w:val="Teksttreci0"/>
        <w:shd w:val="clear" w:color="auto" w:fill="auto"/>
        <w:spacing w:line="360" w:lineRule="auto"/>
        <w:ind w:left="852" w:right="20" w:firstLine="0"/>
        <w:jc w:val="both"/>
        <w:rPr>
          <w:rFonts w:ascii="Times New Roman" w:hAnsi="Times New Roman" w:cs="Times New Roman"/>
          <w:b/>
          <w:sz w:val="22"/>
          <w:szCs w:val="22"/>
          <w:lang w:val="pl-PL"/>
        </w:rPr>
      </w:pPr>
    </w:p>
    <w:p w14:paraId="38CEE55D" w14:textId="0DAD89EE" w:rsidR="00654561" w:rsidRPr="007D1225" w:rsidRDefault="00654561" w:rsidP="00EF7914">
      <w:pPr>
        <w:pStyle w:val="Teksttreci0"/>
        <w:shd w:val="clear" w:color="auto" w:fill="auto"/>
        <w:spacing w:line="360" w:lineRule="auto"/>
        <w:ind w:right="20" w:firstLine="0"/>
        <w:jc w:val="both"/>
        <w:rPr>
          <w:rFonts w:ascii="Times New Roman" w:hAnsi="Times New Roman" w:cs="Times New Roman"/>
          <w:b/>
          <w:sz w:val="22"/>
          <w:szCs w:val="22"/>
          <w:u w:val="single"/>
          <w:lang w:val="pl-PL"/>
        </w:rPr>
      </w:pPr>
      <w:r w:rsidRPr="007D1225">
        <w:rPr>
          <w:rFonts w:ascii="Times New Roman" w:hAnsi="Times New Roman" w:cs="Times New Roman"/>
          <w:b/>
          <w:sz w:val="22"/>
          <w:szCs w:val="22"/>
          <w:u w:val="single"/>
          <w:lang w:val="pl-PL"/>
        </w:rPr>
        <w:t xml:space="preserve">Dla </w:t>
      </w:r>
      <w:r w:rsidR="007D1225" w:rsidRPr="007D1225">
        <w:rPr>
          <w:rFonts w:ascii="Times New Roman" w:hAnsi="Times New Roman" w:cs="Times New Roman"/>
          <w:b/>
          <w:sz w:val="22"/>
          <w:szCs w:val="22"/>
          <w:u w:val="single"/>
          <w:lang w:val="pl-PL"/>
        </w:rPr>
        <w:t>części</w:t>
      </w:r>
      <w:r w:rsidR="009363CA">
        <w:rPr>
          <w:rFonts w:ascii="Times New Roman" w:hAnsi="Times New Roman" w:cs="Times New Roman"/>
          <w:b/>
          <w:sz w:val="22"/>
          <w:szCs w:val="22"/>
          <w:u w:val="single"/>
          <w:lang w:val="pl-PL"/>
        </w:rPr>
        <w:t xml:space="preserve"> nr 1</w:t>
      </w:r>
      <w:r w:rsidR="007D1225" w:rsidRPr="007D1225">
        <w:rPr>
          <w:rFonts w:ascii="Times New Roman" w:hAnsi="Times New Roman" w:cs="Times New Roman"/>
          <w:b/>
          <w:sz w:val="22"/>
          <w:szCs w:val="22"/>
          <w:u w:val="single"/>
          <w:lang w:val="pl-PL"/>
        </w:rPr>
        <w:t>:</w:t>
      </w:r>
    </w:p>
    <w:p w14:paraId="4F1B7EBE" w14:textId="3643C71F" w:rsidR="007D1225" w:rsidRPr="00CC4958" w:rsidRDefault="007D1225" w:rsidP="007D1225">
      <w:pPr>
        <w:tabs>
          <w:tab w:val="left" w:pos="426"/>
        </w:tabs>
        <w:autoSpaceDE w:val="0"/>
        <w:autoSpaceDN w:val="0"/>
        <w:adjustRightInd w:val="0"/>
        <w:spacing w:line="360" w:lineRule="auto"/>
        <w:ind w:left="1134" w:hanging="850"/>
        <w:jc w:val="both"/>
        <w:rPr>
          <w:sz w:val="22"/>
          <w:szCs w:val="22"/>
          <w:u w:val="single"/>
        </w:rPr>
      </w:pPr>
      <w:bookmarkStart w:id="20" w:name="_Hlk120879155"/>
      <w:r w:rsidRPr="00CC4958">
        <w:rPr>
          <w:sz w:val="22"/>
          <w:szCs w:val="22"/>
          <w:u w:val="single"/>
        </w:rPr>
        <w:t xml:space="preserve">Doświadczenie </w:t>
      </w:r>
      <w:ins w:id="21" w:author="a" w:date="2022-12-10T21:47:00Z">
        <w:r w:rsidR="00C60EBF" w:rsidRPr="00CC4958">
          <w:rPr>
            <w:sz w:val="22"/>
            <w:szCs w:val="22"/>
            <w:u w:val="single"/>
          </w:rPr>
          <w:t>W</w:t>
        </w:r>
      </w:ins>
      <w:del w:id="22" w:author="a" w:date="2022-12-10T21:47:00Z">
        <w:r w:rsidRPr="00CC4958" w:rsidDel="00C60EBF">
          <w:rPr>
            <w:sz w:val="22"/>
            <w:szCs w:val="22"/>
            <w:u w:val="single"/>
          </w:rPr>
          <w:delText>w</w:delText>
        </w:r>
      </w:del>
      <w:r w:rsidRPr="00CC4958">
        <w:rPr>
          <w:sz w:val="22"/>
          <w:szCs w:val="22"/>
          <w:u w:val="single"/>
        </w:rPr>
        <w:t>ykonawcy w zakresie konsultacji:</w:t>
      </w:r>
    </w:p>
    <w:p w14:paraId="6CDA1C9B" w14:textId="598FD942" w:rsidR="007D1225" w:rsidRPr="00CC4958" w:rsidRDefault="007D1225" w:rsidP="007D1225">
      <w:pPr>
        <w:tabs>
          <w:tab w:val="num" w:pos="1843"/>
        </w:tabs>
        <w:autoSpaceDE w:val="0"/>
        <w:autoSpaceDN w:val="0"/>
        <w:adjustRightInd w:val="0"/>
        <w:spacing w:line="360" w:lineRule="auto"/>
        <w:ind w:left="284"/>
        <w:jc w:val="both"/>
        <w:rPr>
          <w:sz w:val="22"/>
          <w:szCs w:val="22"/>
        </w:rPr>
      </w:pPr>
      <w:r w:rsidRPr="00CC4958">
        <w:rPr>
          <w:sz w:val="22"/>
          <w:szCs w:val="22"/>
        </w:rPr>
        <w:t xml:space="preserve">Wykonawca spełni warunek, jeżeli wykaże, że w okresie ostatnich </w:t>
      </w:r>
      <w:r w:rsidRPr="00CC4958">
        <w:rPr>
          <w:b/>
          <w:bCs/>
          <w:sz w:val="22"/>
          <w:szCs w:val="22"/>
        </w:rPr>
        <w:t>3</w:t>
      </w:r>
      <w:r w:rsidRPr="00CC4958">
        <w:rPr>
          <w:sz w:val="22"/>
          <w:szCs w:val="22"/>
        </w:rPr>
        <w:t xml:space="preserve"> (trzech) lat przed upływem terminu składania ofert, a jeżeli okres prowadzenia działalności jest krótszy - w tym okresie, wykonał należycie co najmniej </w:t>
      </w:r>
      <w:r w:rsidR="00394B6E" w:rsidRPr="00CC4958">
        <w:rPr>
          <w:sz w:val="22"/>
          <w:szCs w:val="22"/>
        </w:rPr>
        <w:t xml:space="preserve">7 </w:t>
      </w:r>
      <w:r w:rsidRPr="00CC4958">
        <w:rPr>
          <w:sz w:val="22"/>
          <w:szCs w:val="22"/>
        </w:rPr>
        <w:t xml:space="preserve">udokumentowanych usług doradczych/konsultacyjnych w zakresie komercjalizacji i/lub transferu technologii,  o wartości nie mniejszej niż  5 godzin każda. </w:t>
      </w:r>
    </w:p>
    <w:p w14:paraId="53CBC56C" w14:textId="2ED30A40" w:rsidR="007D1225" w:rsidRPr="00CC4958" w:rsidRDefault="007D1225" w:rsidP="00EF7914">
      <w:pPr>
        <w:pStyle w:val="Teksttreci0"/>
        <w:shd w:val="clear" w:color="auto" w:fill="auto"/>
        <w:spacing w:line="360" w:lineRule="auto"/>
        <w:ind w:right="20" w:firstLine="0"/>
        <w:jc w:val="both"/>
        <w:rPr>
          <w:rFonts w:ascii="Times New Roman" w:hAnsi="Times New Roman" w:cs="Times New Roman"/>
          <w:b/>
          <w:sz w:val="22"/>
          <w:szCs w:val="22"/>
          <w:lang w:val="pl-PL"/>
        </w:rPr>
      </w:pPr>
      <w:r w:rsidRPr="00CC4958">
        <w:rPr>
          <w:rFonts w:ascii="Times New Roman" w:hAnsi="Times New Roman" w:cs="Times New Roman"/>
          <w:b/>
          <w:sz w:val="22"/>
          <w:szCs w:val="22"/>
          <w:lang w:val="pl-PL"/>
        </w:rPr>
        <w:t xml:space="preserve">oraz </w:t>
      </w:r>
    </w:p>
    <w:p w14:paraId="4D456C2B" w14:textId="7CC5C97F" w:rsidR="00A4216F" w:rsidRPr="00CC4958" w:rsidRDefault="00A4216F" w:rsidP="00EF7914">
      <w:pPr>
        <w:tabs>
          <w:tab w:val="left" w:pos="426"/>
        </w:tabs>
        <w:autoSpaceDE w:val="0"/>
        <w:autoSpaceDN w:val="0"/>
        <w:adjustRightInd w:val="0"/>
        <w:spacing w:line="360" w:lineRule="auto"/>
        <w:ind w:left="1134" w:hanging="850"/>
        <w:jc w:val="both"/>
        <w:rPr>
          <w:sz w:val="22"/>
          <w:szCs w:val="22"/>
          <w:u w:val="single"/>
        </w:rPr>
      </w:pPr>
      <w:r w:rsidRPr="00CC4958">
        <w:rPr>
          <w:sz w:val="22"/>
          <w:szCs w:val="22"/>
          <w:u w:val="single"/>
        </w:rPr>
        <w:t xml:space="preserve">Doświadczenie </w:t>
      </w:r>
      <w:ins w:id="23" w:author="a" w:date="2022-12-10T21:47:00Z">
        <w:r w:rsidR="00C60EBF" w:rsidRPr="00CC4958">
          <w:rPr>
            <w:sz w:val="22"/>
            <w:szCs w:val="22"/>
            <w:u w:val="single"/>
          </w:rPr>
          <w:t>W</w:t>
        </w:r>
      </w:ins>
      <w:del w:id="24" w:author="a" w:date="2022-12-10T21:47:00Z">
        <w:r w:rsidRPr="00CC4958" w:rsidDel="00C60EBF">
          <w:rPr>
            <w:sz w:val="22"/>
            <w:szCs w:val="22"/>
            <w:u w:val="single"/>
          </w:rPr>
          <w:delText>w</w:delText>
        </w:r>
      </w:del>
      <w:r w:rsidRPr="00CC4958">
        <w:rPr>
          <w:sz w:val="22"/>
          <w:szCs w:val="22"/>
          <w:u w:val="single"/>
        </w:rPr>
        <w:t>ykonawcy</w:t>
      </w:r>
      <w:r w:rsidR="007D1225" w:rsidRPr="00CC4958">
        <w:rPr>
          <w:sz w:val="22"/>
          <w:szCs w:val="22"/>
          <w:u w:val="single"/>
        </w:rPr>
        <w:t xml:space="preserve"> w zakresie opracowań raportów</w:t>
      </w:r>
      <w:r w:rsidRPr="00CC4958">
        <w:rPr>
          <w:sz w:val="22"/>
          <w:szCs w:val="22"/>
          <w:u w:val="single"/>
        </w:rPr>
        <w:t>:</w:t>
      </w:r>
    </w:p>
    <w:p w14:paraId="6DAE6578" w14:textId="59194438" w:rsidR="00203E0C" w:rsidRPr="00CC4958" w:rsidRDefault="00A4216F" w:rsidP="00EF7914">
      <w:pPr>
        <w:tabs>
          <w:tab w:val="num" w:pos="1843"/>
        </w:tabs>
        <w:autoSpaceDE w:val="0"/>
        <w:autoSpaceDN w:val="0"/>
        <w:adjustRightInd w:val="0"/>
        <w:spacing w:line="360" w:lineRule="auto"/>
        <w:ind w:left="284"/>
        <w:jc w:val="both"/>
        <w:rPr>
          <w:sz w:val="22"/>
          <w:szCs w:val="22"/>
        </w:rPr>
      </w:pPr>
      <w:r w:rsidRPr="00CC4958">
        <w:rPr>
          <w:sz w:val="22"/>
          <w:szCs w:val="22"/>
        </w:rPr>
        <w:t xml:space="preserve">Wykonawca spełni warunek, jeżeli wykaże, że w okresie ostatnich </w:t>
      </w:r>
      <w:r w:rsidRPr="00CC4958">
        <w:rPr>
          <w:b/>
          <w:bCs/>
          <w:sz w:val="22"/>
          <w:szCs w:val="22"/>
        </w:rPr>
        <w:t>3</w:t>
      </w:r>
      <w:r w:rsidRPr="00CC4958">
        <w:rPr>
          <w:sz w:val="22"/>
          <w:szCs w:val="22"/>
        </w:rPr>
        <w:t xml:space="preserve"> (trzech) lat przed upływem terminu składania ofert, a jeżeli okres prowadzenia działalności jest krótszy - </w:t>
      </w:r>
      <w:bookmarkStart w:id="25" w:name="_Hlk119489555"/>
      <w:r w:rsidRPr="00CC4958">
        <w:rPr>
          <w:sz w:val="22"/>
          <w:szCs w:val="22"/>
        </w:rPr>
        <w:t xml:space="preserve">w tym okresie, wykonał należycie </w:t>
      </w:r>
      <w:r w:rsidR="001E141E" w:rsidRPr="00CC4958">
        <w:rPr>
          <w:sz w:val="22"/>
          <w:szCs w:val="22"/>
        </w:rPr>
        <w:t xml:space="preserve">co najmniej </w:t>
      </w:r>
      <w:r w:rsidR="00744948" w:rsidRPr="00CC4958">
        <w:rPr>
          <w:sz w:val="22"/>
          <w:szCs w:val="22"/>
        </w:rPr>
        <w:t xml:space="preserve">po </w:t>
      </w:r>
      <w:r w:rsidR="003479FD" w:rsidRPr="00CC4958">
        <w:rPr>
          <w:sz w:val="22"/>
          <w:szCs w:val="22"/>
        </w:rPr>
        <w:t>3</w:t>
      </w:r>
      <w:r w:rsidR="001E141E" w:rsidRPr="00CC4958">
        <w:rPr>
          <w:sz w:val="22"/>
          <w:szCs w:val="22"/>
        </w:rPr>
        <w:t xml:space="preserve"> </w:t>
      </w:r>
      <w:r w:rsidR="00072205" w:rsidRPr="00CC4958">
        <w:rPr>
          <w:sz w:val="22"/>
          <w:szCs w:val="22"/>
        </w:rPr>
        <w:t xml:space="preserve">(łącznie </w:t>
      </w:r>
      <w:r w:rsidR="003479FD" w:rsidRPr="00CC4958">
        <w:rPr>
          <w:sz w:val="22"/>
          <w:szCs w:val="22"/>
        </w:rPr>
        <w:t>9</w:t>
      </w:r>
      <w:r w:rsidR="00072205" w:rsidRPr="00CC4958">
        <w:rPr>
          <w:sz w:val="22"/>
          <w:szCs w:val="22"/>
        </w:rPr>
        <w:t xml:space="preserve">) udokumentowanych </w:t>
      </w:r>
      <w:r w:rsidRPr="00CC4958">
        <w:rPr>
          <w:sz w:val="22"/>
          <w:szCs w:val="22"/>
        </w:rPr>
        <w:t>opracowa</w:t>
      </w:r>
      <w:r w:rsidR="001E141E" w:rsidRPr="00CC4958">
        <w:rPr>
          <w:sz w:val="22"/>
          <w:szCs w:val="22"/>
        </w:rPr>
        <w:t xml:space="preserve">ń </w:t>
      </w:r>
      <w:r w:rsidRPr="00CC4958">
        <w:rPr>
          <w:sz w:val="22"/>
          <w:szCs w:val="22"/>
        </w:rPr>
        <w:t xml:space="preserve">raportów </w:t>
      </w:r>
      <w:r w:rsidR="00485B6C" w:rsidRPr="00CC4958">
        <w:rPr>
          <w:sz w:val="22"/>
          <w:szCs w:val="22"/>
        </w:rPr>
        <w:t>w zakresie</w:t>
      </w:r>
      <w:r w:rsidRPr="00CC4958">
        <w:rPr>
          <w:sz w:val="22"/>
          <w:szCs w:val="22"/>
        </w:rPr>
        <w:t xml:space="preserve"> analizy</w:t>
      </w:r>
      <w:r w:rsidR="00485B6C" w:rsidRPr="00CC4958">
        <w:rPr>
          <w:sz w:val="22"/>
          <w:szCs w:val="22"/>
        </w:rPr>
        <w:t xml:space="preserve"> </w:t>
      </w:r>
      <w:r w:rsidR="00744948" w:rsidRPr="00CC4958">
        <w:rPr>
          <w:sz w:val="22"/>
          <w:szCs w:val="22"/>
        </w:rPr>
        <w:t>p</w:t>
      </w:r>
      <w:r w:rsidR="00744948" w:rsidRPr="00CC4958">
        <w:rPr>
          <w:kern w:val="36"/>
          <w:sz w:val="22"/>
          <w:szCs w:val="22"/>
        </w:rPr>
        <w:t>oziomu gotowości technologicznej</w:t>
      </w:r>
      <w:r w:rsidRPr="00CC4958">
        <w:rPr>
          <w:sz w:val="22"/>
          <w:szCs w:val="22"/>
        </w:rPr>
        <w:t xml:space="preserve"> </w:t>
      </w:r>
      <w:r w:rsidR="00744948" w:rsidRPr="00CC4958">
        <w:rPr>
          <w:sz w:val="22"/>
          <w:szCs w:val="22"/>
        </w:rPr>
        <w:t>(</w:t>
      </w:r>
      <w:r w:rsidRPr="00CC4958">
        <w:rPr>
          <w:sz w:val="22"/>
          <w:szCs w:val="22"/>
        </w:rPr>
        <w:t>TRL</w:t>
      </w:r>
      <w:r w:rsidR="00744948" w:rsidRPr="00CC4958">
        <w:rPr>
          <w:sz w:val="22"/>
          <w:szCs w:val="22"/>
        </w:rPr>
        <w:t>),</w:t>
      </w:r>
      <w:r w:rsidR="00485B6C" w:rsidRPr="00CC4958">
        <w:rPr>
          <w:sz w:val="22"/>
          <w:szCs w:val="22"/>
        </w:rPr>
        <w:t xml:space="preserve"> </w:t>
      </w:r>
      <w:r w:rsidRPr="00CC4958">
        <w:rPr>
          <w:sz w:val="22"/>
          <w:szCs w:val="22"/>
        </w:rPr>
        <w:t>analizy potencjału</w:t>
      </w:r>
      <w:r w:rsidR="00744948" w:rsidRPr="00CC4958">
        <w:rPr>
          <w:sz w:val="22"/>
          <w:szCs w:val="22"/>
        </w:rPr>
        <w:t>,</w:t>
      </w:r>
      <w:r w:rsidR="00485B6C" w:rsidRPr="00CC4958">
        <w:rPr>
          <w:sz w:val="22"/>
          <w:szCs w:val="22"/>
        </w:rPr>
        <w:t xml:space="preserve"> </w:t>
      </w:r>
      <w:r w:rsidRPr="00CC4958">
        <w:rPr>
          <w:sz w:val="22"/>
          <w:szCs w:val="22"/>
        </w:rPr>
        <w:t>wyceny</w:t>
      </w:r>
      <w:r w:rsidR="00744948" w:rsidRPr="00CC4958">
        <w:rPr>
          <w:sz w:val="22"/>
          <w:szCs w:val="22"/>
        </w:rPr>
        <w:t>,</w:t>
      </w:r>
      <w:r w:rsidRPr="00CC4958">
        <w:rPr>
          <w:sz w:val="22"/>
          <w:szCs w:val="22"/>
        </w:rPr>
        <w:t xml:space="preserve"> </w:t>
      </w:r>
      <w:r w:rsidR="001E141E" w:rsidRPr="00CC4958">
        <w:rPr>
          <w:sz w:val="22"/>
          <w:szCs w:val="22"/>
        </w:rPr>
        <w:t xml:space="preserve">o wartości nie mniejszej niż </w:t>
      </w:r>
      <w:r w:rsidR="003479FD" w:rsidRPr="00CC4958">
        <w:rPr>
          <w:sz w:val="22"/>
          <w:szCs w:val="22"/>
        </w:rPr>
        <w:t>3</w:t>
      </w:r>
      <w:r w:rsidR="001E141E" w:rsidRPr="00CC4958">
        <w:rPr>
          <w:sz w:val="22"/>
          <w:szCs w:val="22"/>
        </w:rPr>
        <w:t> 000,00 złotych brutto każdy</w:t>
      </w:r>
      <w:bookmarkEnd w:id="25"/>
      <w:r w:rsidR="00F1173E" w:rsidRPr="00CC4958">
        <w:rPr>
          <w:sz w:val="22"/>
          <w:szCs w:val="22"/>
        </w:rPr>
        <w:t xml:space="preserve">. </w:t>
      </w:r>
    </w:p>
    <w:bookmarkEnd w:id="20"/>
    <w:p w14:paraId="248C6B7D" w14:textId="3A0462F1" w:rsidR="009363CA" w:rsidRPr="00CC4958" w:rsidRDefault="009363CA" w:rsidP="00EF7914">
      <w:pPr>
        <w:tabs>
          <w:tab w:val="num" w:pos="1843"/>
        </w:tabs>
        <w:autoSpaceDE w:val="0"/>
        <w:autoSpaceDN w:val="0"/>
        <w:adjustRightInd w:val="0"/>
        <w:spacing w:line="360" w:lineRule="auto"/>
        <w:ind w:left="284"/>
        <w:jc w:val="both"/>
        <w:rPr>
          <w:sz w:val="22"/>
          <w:szCs w:val="22"/>
        </w:rPr>
      </w:pPr>
    </w:p>
    <w:p w14:paraId="275D8662" w14:textId="3FAC9E07" w:rsidR="009363CA" w:rsidRPr="00CC4958" w:rsidRDefault="009363CA" w:rsidP="009363CA">
      <w:pPr>
        <w:pStyle w:val="Teksttreci0"/>
        <w:shd w:val="clear" w:color="auto" w:fill="auto"/>
        <w:spacing w:line="360" w:lineRule="auto"/>
        <w:ind w:right="20" w:firstLine="0"/>
        <w:jc w:val="both"/>
        <w:rPr>
          <w:rFonts w:ascii="Times New Roman" w:hAnsi="Times New Roman" w:cs="Times New Roman"/>
          <w:b/>
          <w:sz w:val="22"/>
          <w:szCs w:val="22"/>
          <w:u w:val="single"/>
          <w:lang w:val="pl-PL"/>
        </w:rPr>
      </w:pPr>
      <w:r w:rsidRPr="00CC4958">
        <w:rPr>
          <w:rFonts w:ascii="Times New Roman" w:hAnsi="Times New Roman" w:cs="Times New Roman"/>
          <w:b/>
          <w:sz w:val="22"/>
          <w:szCs w:val="22"/>
          <w:u w:val="single"/>
          <w:lang w:val="pl-PL"/>
        </w:rPr>
        <w:t>Dla części nr 2:</w:t>
      </w:r>
    </w:p>
    <w:p w14:paraId="49F92203" w14:textId="4C789945" w:rsidR="009363CA" w:rsidRPr="00CC4958" w:rsidRDefault="009363CA" w:rsidP="009363CA">
      <w:pPr>
        <w:tabs>
          <w:tab w:val="left" w:pos="426"/>
        </w:tabs>
        <w:autoSpaceDE w:val="0"/>
        <w:autoSpaceDN w:val="0"/>
        <w:adjustRightInd w:val="0"/>
        <w:spacing w:line="360" w:lineRule="auto"/>
        <w:ind w:left="1134" w:hanging="850"/>
        <w:jc w:val="both"/>
        <w:rPr>
          <w:sz w:val="22"/>
          <w:szCs w:val="22"/>
          <w:u w:val="single"/>
        </w:rPr>
      </w:pPr>
      <w:r w:rsidRPr="00CC4958">
        <w:rPr>
          <w:sz w:val="22"/>
          <w:szCs w:val="22"/>
          <w:u w:val="single"/>
        </w:rPr>
        <w:t xml:space="preserve">Doświadczenie </w:t>
      </w:r>
      <w:ins w:id="26" w:author="a" w:date="2022-12-10T21:47:00Z">
        <w:r w:rsidR="00C60EBF" w:rsidRPr="00CC4958">
          <w:rPr>
            <w:sz w:val="22"/>
            <w:szCs w:val="22"/>
            <w:u w:val="single"/>
          </w:rPr>
          <w:t>W</w:t>
        </w:r>
      </w:ins>
      <w:del w:id="27" w:author="a" w:date="2022-12-10T21:47:00Z">
        <w:r w:rsidRPr="00CC4958" w:rsidDel="00C60EBF">
          <w:rPr>
            <w:sz w:val="22"/>
            <w:szCs w:val="22"/>
            <w:u w:val="single"/>
          </w:rPr>
          <w:delText>w</w:delText>
        </w:r>
      </w:del>
      <w:r w:rsidRPr="00CC4958">
        <w:rPr>
          <w:sz w:val="22"/>
          <w:szCs w:val="22"/>
          <w:u w:val="single"/>
        </w:rPr>
        <w:t>ykonawcy w zakresie konsultacji:</w:t>
      </w:r>
    </w:p>
    <w:p w14:paraId="759AA0B5" w14:textId="62F75719" w:rsidR="009363CA" w:rsidRPr="00CC4958" w:rsidRDefault="009363CA" w:rsidP="009363CA">
      <w:pPr>
        <w:tabs>
          <w:tab w:val="num" w:pos="1843"/>
        </w:tabs>
        <w:autoSpaceDE w:val="0"/>
        <w:autoSpaceDN w:val="0"/>
        <w:adjustRightInd w:val="0"/>
        <w:spacing w:line="360" w:lineRule="auto"/>
        <w:ind w:left="284"/>
        <w:jc w:val="both"/>
        <w:rPr>
          <w:sz w:val="22"/>
          <w:szCs w:val="22"/>
        </w:rPr>
      </w:pPr>
      <w:r w:rsidRPr="00CC4958">
        <w:rPr>
          <w:sz w:val="22"/>
          <w:szCs w:val="22"/>
        </w:rPr>
        <w:t xml:space="preserve">Wykonawca spełni warunek, jeżeli wykaże, że w okresie ostatnich </w:t>
      </w:r>
      <w:r w:rsidRPr="00CC4958">
        <w:rPr>
          <w:b/>
          <w:bCs/>
          <w:sz w:val="22"/>
          <w:szCs w:val="22"/>
        </w:rPr>
        <w:t>3</w:t>
      </w:r>
      <w:r w:rsidRPr="00CC4958">
        <w:rPr>
          <w:sz w:val="22"/>
          <w:szCs w:val="22"/>
        </w:rPr>
        <w:t xml:space="preserve"> (trzech) lat przed upływem terminu składania ofert, a jeżeli okres prowadzenia działalności jest krótszy - w tym okresie, wykonał należycie co najmniej 3 udokumentowan</w:t>
      </w:r>
      <w:ins w:id="28" w:author="a" w:date="2022-12-10T21:47:00Z">
        <w:r w:rsidR="00C60EBF" w:rsidRPr="00CC4958">
          <w:rPr>
            <w:sz w:val="22"/>
            <w:szCs w:val="22"/>
          </w:rPr>
          <w:t>e</w:t>
        </w:r>
      </w:ins>
      <w:del w:id="29" w:author="a" w:date="2022-12-10T21:47:00Z">
        <w:r w:rsidRPr="00CC4958" w:rsidDel="00C60EBF">
          <w:rPr>
            <w:sz w:val="22"/>
            <w:szCs w:val="22"/>
          </w:rPr>
          <w:delText>ych</w:delText>
        </w:r>
      </w:del>
      <w:r w:rsidRPr="00CC4958">
        <w:rPr>
          <w:sz w:val="22"/>
          <w:szCs w:val="22"/>
        </w:rPr>
        <w:t xml:space="preserve"> usług</w:t>
      </w:r>
      <w:ins w:id="30" w:author="a" w:date="2022-12-10T21:47:00Z">
        <w:r w:rsidR="00C60EBF" w:rsidRPr="00CC4958">
          <w:rPr>
            <w:sz w:val="22"/>
            <w:szCs w:val="22"/>
          </w:rPr>
          <w:t>i</w:t>
        </w:r>
      </w:ins>
      <w:r w:rsidRPr="00CC4958">
        <w:rPr>
          <w:sz w:val="22"/>
          <w:szCs w:val="22"/>
        </w:rPr>
        <w:t xml:space="preserve"> doradcz</w:t>
      </w:r>
      <w:ins w:id="31" w:author="a" w:date="2022-12-10T21:47:00Z">
        <w:r w:rsidR="00C60EBF" w:rsidRPr="00CC4958">
          <w:rPr>
            <w:sz w:val="22"/>
            <w:szCs w:val="22"/>
          </w:rPr>
          <w:t>e</w:t>
        </w:r>
      </w:ins>
      <w:del w:id="32" w:author="a" w:date="2022-12-10T21:47:00Z">
        <w:r w:rsidRPr="00CC4958" w:rsidDel="00C60EBF">
          <w:rPr>
            <w:sz w:val="22"/>
            <w:szCs w:val="22"/>
          </w:rPr>
          <w:delText>ych</w:delText>
        </w:r>
      </w:del>
      <w:r w:rsidRPr="00CC4958">
        <w:rPr>
          <w:sz w:val="22"/>
          <w:szCs w:val="22"/>
        </w:rPr>
        <w:t>/konsultacyjn</w:t>
      </w:r>
      <w:ins w:id="33" w:author="a" w:date="2022-12-10T21:47:00Z">
        <w:r w:rsidR="00C60EBF" w:rsidRPr="00CC4958">
          <w:rPr>
            <w:sz w:val="22"/>
            <w:szCs w:val="22"/>
          </w:rPr>
          <w:t>e</w:t>
        </w:r>
      </w:ins>
      <w:del w:id="34" w:author="a" w:date="2022-12-10T21:47:00Z">
        <w:r w:rsidRPr="00CC4958" w:rsidDel="00C60EBF">
          <w:rPr>
            <w:sz w:val="22"/>
            <w:szCs w:val="22"/>
          </w:rPr>
          <w:delText>ych</w:delText>
        </w:r>
      </w:del>
      <w:r w:rsidRPr="00CC4958">
        <w:rPr>
          <w:sz w:val="22"/>
          <w:szCs w:val="22"/>
        </w:rPr>
        <w:t xml:space="preserve"> w zakresie komercjalizacji i/lub transferu technologii,  o wartości nie mniejszej niż  5 godzin każda. </w:t>
      </w:r>
    </w:p>
    <w:p w14:paraId="481434DE" w14:textId="77777777" w:rsidR="009363CA" w:rsidRPr="00CC4958" w:rsidRDefault="009363CA" w:rsidP="009363CA">
      <w:pPr>
        <w:pStyle w:val="Teksttreci0"/>
        <w:shd w:val="clear" w:color="auto" w:fill="auto"/>
        <w:spacing w:line="360" w:lineRule="auto"/>
        <w:ind w:right="20" w:firstLine="0"/>
        <w:jc w:val="both"/>
        <w:rPr>
          <w:rFonts w:ascii="Times New Roman" w:hAnsi="Times New Roman" w:cs="Times New Roman"/>
          <w:b/>
          <w:sz w:val="22"/>
          <w:szCs w:val="22"/>
          <w:lang w:val="pl-PL"/>
        </w:rPr>
      </w:pPr>
      <w:r w:rsidRPr="00CC4958">
        <w:rPr>
          <w:rFonts w:ascii="Times New Roman" w:hAnsi="Times New Roman" w:cs="Times New Roman"/>
          <w:b/>
          <w:sz w:val="22"/>
          <w:szCs w:val="22"/>
          <w:lang w:val="pl-PL"/>
        </w:rPr>
        <w:t xml:space="preserve">oraz </w:t>
      </w:r>
    </w:p>
    <w:p w14:paraId="4A3CFEE4" w14:textId="511694D7" w:rsidR="009363CA" w:rsidRPr="00CC4958" w:rsidRDefault="009363CA" w:rsidP="009363CA">
      <w:pPr>
        <w:tabs>
          <w:tab w:val="left" w:pos="426"/>
        </w:tabs>
        <w:autoSpaceDE w:val="0"/>
        <w:autoSpaceDN w:val="0"/>
        <w:adjustRightInd w:val="0"/>
        <w:spacing w:line="360" w:lineRule="auto"/>
        <w:ind w:left="1134" w:hanging="850"/>
        <w:jc w:val="both"/>
        <w:rPr>
          <w:sz w:val="22"/>
          <w:szCs w:val="22"/>
          <w:u w:val="single"/>
        </w:rPr>
      </w:pPr>
      <w:r w:rsidRPr="00CC4958">
        <w:rPr>
          <w:sz w:val="22"/>
          <w:szCs w:val="22"/>
          <w:u w:val="single"/>
        </w:rPr>
        <w:t xml:space="preserve">Doświadczenie </w:t>
      </w:r>
      <w:ins w:id="35" w:author="a" w:date="2022-12-10T21:47:00Z">
        <w:r w:rsidR="00C60EBF" w:rsidRPr="00CC4958">
          <w:rPr>
            <w:sz w:val="22"/>
            <w:szCs w:val="22"/>
            <w:u w:val="single"/>
          </w:rPr>
          <w:t>W</w:t>
        </w:r>
      </w:ins>
      <w:del w:id="36" w:author="a" w:date="2022-12-10T21:47:00Z">
        <w:r w:rsidRPr="00CC4958" w:rsidDel="00C60EBF">
          <w:rPr>
            <w:sz w:val="22"/>
            <w:szCs w:val="22"/>
            <w:u w:val="single"/>
          </w:rPr>
          <w:delText>w</w:delText>
        </w:r>
      </w:del>
      <w:r w:rsidRPr="00CC4958">
        <w:rPr>
          <w:sz w:val="22"/>
          <w:szCs w:val="22"/>
          <w:u w:val="single"/>
        </w:rPr>
        <w:t>ykonawcy w zakresie opracowań raportów:</w:t>
      </w:r>
    </w:p>
    <w:p w14:paraId="210B4D4B" w14:textId="44599F8D" w:rsidR="009363CA" w:rsidRPr="00CC4958" w:rsidRDefault="009363CA" w:rsidP="009363CA">
      <w:pPr>
        <w:tabs>
          <w:tab w:val="num" w:pos="1843"/>
        </w:tabs>
        <w:autoSpaceDE w:val="0"/>
        <w:autoSpaceDN w:val="0"/>
        <w:adjustRightInd w:val="0"/>
        <w:spacing w:line="360" w:lineRule="auto"/>
        <w:ind w:left="284"/>
        <w:jc w:val="both"/>
        <w:rPr>
          <w:sz w:val="22"/>
          <w:szCs w:val="22"/>
        </w:rPr>
      </w:pPr>
      <w:r w:rsidRPr="00CC4958">
        <w:rPr>
          <w:sz w:val="22"/>
          <w:szCs w:val="22"/>
        </w:rPr>
        <w:t xml:space="preserve">Wykonawca spełni warunek, jeżeli wykaże, że w okresie ostatnich </w:t>
      </w:r>
      <w:r w:rsidRPr="00CC4958">
        <w:rPr>
          <w:b/>
          <w:bCs/>
          <w:sz w:val="22"/>
          <w:szCs w:val="22"/>
        </w:rPr>
        <w:t>3</w:t>
      </w:r>
      <w:r w:rsidRPr="00CC4958">
        <w:rPr>
          <w:sz w:val="22"/>
          <w:szCs w:val="22"/>
        </w:rPr>
        <w:t xml:space="preserve"> (trzech) lat przed upływem terminu składania ofert, a jeżeli okres prowadzenia działalności jest krótszy - w tym okresie, wykonał należycie co najmniej po </w:t>
      </w:r>
      <w:r w:rsidR="003479FD" w:rsidRPr="00CC4958">
        <w:rPr>
          <w:sz w:val="22"/>
          <w:szCs w:val="22"/>
        </w:rPr>
        <w:t>2</w:t>
      </w:r>
      <w:r w:rsidRPr="00CC4958">
        <w:rPr>
          <w:sz w:val="22"/>
          <w:szCs w:val="22"/>
        </w:rPr>
        <w:t xml:space="preserve"> </w:t>
      </w:r>
      <w:r w:rsidR="003479FD" w:rsidRPr="00CC4958">
        <w:rPr>
          <w:sz w:val="22"/>
          <w:szCs w:val="22"/>
        </w:rPr>
        <w:t>(łącznie 6</w:t>
      </w:r>
      <w:r w:rsidR="00CB46BB" w:rsidRPr="00CC4958">
        <w:rPr>
          <w:sz w:val="22"/>
          <w:szCs w:val="22"/>
        </w:rPr>
        <w:t>)</w:t>
      </w:r>
      <w:r w:rsidR="003479FD" w:rsidRPr="00CC4958">
        <w:rPr>
          <w:sz w:val="22"/>
          <w:szCs w:val="22"/>
        </w:rPr>
        <w:t xml:space="preserve"> </w:t>
      </w:r>
      <w:r w:rsidR="00072205" w:rsidRPr="00CC4958">
        <w:rPr>
          <w:sz w:val="22"/>
          <w:szCs w:val="22"/>
        </w:rPr>
        <w:t xml:space="preserve">dokumentowanych </w:t>
      </w:r>
      <w:r w:rsidRPr="00CC4958">
        <w:rPr>
          <w:sz w:val="22"/>
          <w:szCs w:val="22"/>
        </w:rPr>
        <w:t>opracowań raportów w zakresie analizy p</w:t>
      </w:r>
      <w:r w:rsidRPr="00CC4958">
        <w:rPr>
          <w:kern w:val="36"/>
          <w:sz w:val="22"/>
          <w:szCs w:val="22"/>
        </w:rPr>
        <w:t>oziomu gotowości technologicznej</w:t>
      </w:r>
      <w:r w:rsidRPr="00CC4958">
        <w:rPr>
          <w:sz w:val="22"/>
          <w:szCs w:val="22"/>
        </w:rPr>
        <w:t xml:space="preserve"> (TRL), analizy potencjału</w:t>
      </w:r>
      <w:r w:rsidR="003479FD" w:rsidRPr="00CC4958">
        <w:rPr>
          <w:sz w:val="22"/>
          <w:szCs w:val="22"/>
        </w:rPr>
        <w:t xml:space="preserve"> oraz</w:t>
      </w:r>
      <w:r w:rsidRPr="00CC4958">
        <w:rPr>
          <w:sz w:val="22"/>
          <w:szCs w:val="22"/>
        </w:rPr>
        <w:t xml:space="preserve"> wyceny, o wartości nie mniejszej niż </w:t>
      </w:r>
      <w:r w:rsidR="003479FD" w:rsidRPr="00CC4958">
        <w:rPr>
          <w:sz w:val="22"/>
          <w:szCs w:val="22"/>
        </w:rPr>
        <w:t>3</w:t>
      </w:r>
      <w:r w:rsidRPr="00CC4958">
        <w:rPr>
          <w:sz w:val="22"/>
          <w:szCs w:val="22"/>
        </w:rPr>
        <w:t xml:space="preserve"> 000,00 złotych brutto każdy. </w:t>
      </w:r>
    </w:p>
    <w:p w14:paraId="55548ACC" w14:textId="77777777" w:rsidR="009363CA" w:rsidRDefault="009363CA" w:rsidP="00EF7914">
      <w:pPr>
        <w:tabs>
          <w:tab w:val="num" w:pos="1843"/>
        </w:tabs>
        <w:autoSpaceDE w:val="0"/>
        <w:autoSpaceDN w:val="0"/>
        <w:adjustRightInd w:val="0"/>
        <w:spacing w:line="360" w:lineRule="auto"/>
        <w:ind w:left="284"/>
        <w:jc w:val="both"/>
        <w:rPr>
          <w:color w:val="FF0000"/>
          <w:sz w:val="22"/>
          <w:szCs w:val="22"/>
        </w:rPr>
      </w:pPr>
    </w:p>
    <w:p w14:paraId="56779DCF" w14:textId="2224A165" w:rsidR="006F62DF" w:rsidRPr="00CB351A" w:rsidRDefault="002240A5" w:rsidP="00EF7914">
      <w:pPr>
        <w:pStyle w:val="Akapitzlist"/>
        <w:numPr>
          <w:ilvl w:val="0"/>
          <w:numId w:val="12"/>
        </w:numPr>
        <w:tabs>
          <w:tab w:val="clear" w:pos="454"/>
        </w:tabs>
        <w:spacing w:line="360" w:lineRule="auto"/>
        <w:ind w:left="448" w:hanging="448"/>
        <w:jc w:val="both"/>
        <w:rPr>
          <w:bCs/>
          <w:sz w:val="22"/>
          <w:szCs w:val="22"/>
        </w:rPr>
      </w:pPr>
      <w:r w:rsidRPr="00CB351A">
        <w:rPr>
          <w:bCs/>
          <w:sz w:val="22"/>
          <w:szCs w:val="22"/>
        </w:rPr>
        <w:tab/>
      </w:r>
      <w:r w:rsidR="006F62DF" w:rsidRPr="00CB351A">
        <w:rPr>
          <w:bCs/>
          <w:sz w:val="22"/>
          <w:szCs w:val="22"/>
        </w:rPr>
        <w:t>Zamawiający, w stosunku do Wykonawców wspólnie ubiegających się o udzielenie zamówienia, w odniesieni</w:t>
      </w:r>
      <w:r w:rsidR="003F3B8D" w:rsidRPr="00CB351A">
        <w:rPr>
          <w:bCs/>
          <w:sz w:val="22"/>
          <w:szCs w:val="22"/>
        </w:rPr>
        <w:t>u do warunku dotyczącego</w:t>
      </w:r>
      <w:r w:rsidR="00280AFD" w:rsidRPr="00CB351A">
        <w:rPr>
          <w:bCs/>
          <w:sz w:val="22"/>
          <w:szCs w:val="22"/>
        </w:rPr>
        <w:t xml:space="preserve"> </w:t>
      </w:r>
      <w:r w:rsidR="003F3B8D" w:rsidRPr="00CB351A">
        <w:rPr>
          <w:bCs/>
          <w:sz w:val="22"/>
          <w:szCs w:val="22"/>
        </w:rPr>
        <w:t>zdolności technicznej lub zawodowej – dopuszcza łączne spełnianie warunku przez Wykonawców.</w:t>
      </w:r>
    </w:p>
    <w:p w14:paraId="45EDF9B9" w14:textId="0241AFA2" w:rsidR="009B61F1" w:rsidRPr="00CB351A" w:rsidRDefault="002240A5" w:rsidP="00EF7914">
      <w:pPr>
        <w:pStyle w:val="Akapitzlist"/>
        <w:numPr>
          <w:ilvl w:val="0"/>
          <w:numId w:val="12"/>
        </w:numPr>
        <w:tabs>
          <w:tab w:val="clear" w:pos="454"/>
        </w:tabs>
        <w:spacing w:line="360" w:lineRule="auto"/>
        <w:ind w:left="448" w:hanging="448"/>
        <w:jc w:val="both"/>
        <w:rPr>
          <w:bCs/>
          <w:sz w:val="22"/>
          <w:szCs w:val="22"/>
        </w:rPr>
      </w:pPr>
      <w:r w:rsidRPr="00CB351A">
        <w:rPr>
          <w:sz w:val="22"/>
          <w:szCs w:val="22"/>
        </w:rPr>
        <w:tab/>
      </w:r>
      <w:r w:rsidR="00DB47AA" w:rsidRPr="00CB351A">
        <w:rPr>
          <w:sz w:val="22"/>
          <w:szCs w:val="22"/>
        </w:rPr>
        <w:t>Zamawiający może</w:t>
      </w:r>
      <w:r w:rsidR="00523A86" w:rsidRPr="00CB351A">
        <w:rPr>
          <w:sz w:val="22"/>
          <w:szCs w:val="22"/>
        </w:rPr>
        <w:t xml:space="preserve"> na każdym </w:t>
      </w:r>
      <w:r w:rsidR="00751997" w:rsidRPr="00CB351A">
        <w:rPr>
          <w:sz w:val="22"/>
          <w:szCs w:val="22"/>
        </w:rPr>
        <w:t xml:space="preserve">etapie postępowania, uznać, </w:t>
      </w:r>
      <w:r w:rsidR="00505F53" w:rsidRPr="00CB351A">
        <w:rPr>
          <w:sz w:val="22"/>
          <w:szCs w:val="22"/>
        </w:rPr>
        <w:t xml:space="preserve">że </w:t>
      </w:r>
      <w:ins w:id="37" w:author="a" w:date="2022-12-10T21:48:00Z">
        <w:r w:rsidR="00C60EBF">
          <w:rPr>
            <w:sz w:val="22"/>
            <w:szCs w:val="22"/>
          </w:rPr>
          <w:t>W</w:t>
        </w:r>
      </w:ins>
      <w:del w:id="38" w:author="a" w:date="2022-12-10T21:48:00Z">
        <w:r w:rsidR="00505F53" w:rsidRPr="00CB351A" w:rsidDel="00C60EBF">
          <w:rPr>
            <w:sz w:val="22"/>
            <w:szCs w:val="22"/>
          </w:rPr>
          <w:delText>w</w:delText>
        </w:r>
      </w:del>
      <w:r w:rsidR="00505F53" w:rsidRPr="00CB351A">
        <w:rPr>
          <w:sz w:val="22"/>
          <w:szCs w:val="22"/>
        </w:rPr>
        <w:t>ykonawca nie posiada wymaganych zdol</w:t>
      </w:r>
      <w:r w:rsidR="009B61F1" w:rsidRPr="00CB351A">
        <w:rPr>
          <w:sz w:val="22"/>
          <w:szCs w:val="22"/>
        </w:rPr>
        <w:t>ności, jeżeli posiadanie przez W</w:t>
      </w:r>
      <w:r w:rsidR="00505F53" w:rsidRPr="00CB351A">
        <w:rPr>
          <w:sz w:val="22"/>
          <w:szCs w:val="22"/>
        </w:rPr>
        <w:t xml:space="preserve">ykonawcę sprzecznych interesów, w szczególności zaangażowanie zasobów technicznych lub zawodowych </w:t>
      </w:r>
      <w:ins w:id="39" w:author="a" w:date="2022-12-10T21:48:00Z">
        <w:r w:rsidR="00C60EBF">
          <w:rPr>
            <w:sz w:val="22"/>
            <w:szCs w:val="22"/>
          </w:rPr>
          <w:t>W</w:t>
        </w:r>
      </w:ins>
      <w:del w:id="40" w:author="a" w:date="2022-12-10T21:48:00Z">
        <w:r w:rsidR="00505F53" w:rsidRPr="00CB351A" w:rsidDel="00C60EBF">
          <w:rPr>
            <w:sz w:val="22"/>
            <w:szCs w:val="22"/>
          </w:rPr>
          <w:delText>w</w:delText>
        </w:r>
      </w:del>
      <w:r w:rsidR="00505F53" w:rsidRPr="00CB351A">
        <w:rPr>
          <w:sz w:val="22"/>
          <w:szCs w:val="22"/>
        </w:rPr>
        <w:t xml:space="preserve">ykonawcy w inne przedsięwzięcia gospodarcze </w:t>
      </w:r>
      <w:ins w:id="41" w:author="a" w:date="2022-12-10T21:48:00Z">
        <w:r w:rsidR="00C60EBF">
          <w:rPr>
            <w:sz w:val="22"/>
            <w:szCs w:val="22"/>
          </w:rPr>
          <w:t>W</w:t>
        </w:r>
      </w:ins>
      <w:del w:id="42" w:author="a" w:date="2022-12-10T21:48:00Z">
        <w:r w:rsidR="00505F53" w:rsidRPr="00CB351A" w:rsidDel="00C60EBF">
          <w:rPr>
            <w:sz w:val="22"/>
            <w:szCs w:val="22"/>
          </w:rPr>
          <w:delText>w</w:delText>
        </w:r>
      </w:del>
      <w:r w:rsidR="00505F53" w:rsidRPr="00CB351A">
        <w:rPr>
          <w:sz w:val="22"/>
          <w:szCs w:val="22"/>
        </w:rPr>
        <w:t>ykonawcy może mieć negatywny wpływ na realizację zamówienia.</w:t>
      </w:r>
    </w:p>
    <w:p w14:paraId="5591FAC8" w14:textId="030257C3" w:rsidR="009051D6" w:rsidRPr="00CB351A" w:rsidRDefault="006301B7" w:rsidP="006301B7">
      <w:pPr>
        <w:pStyle w:val="Akapitzlist"/>
        <w:pBdr>
          <w:bottom w:val="double" w:sz="4" w:space="1" w:color="auto"/>
        </w:pBdr>
        <w:shd w:val="clear" w:color="auto" w:fill="DAEEF3"/>
        <w:spacing w:before="360" w:after="40" w:line="360" w:lineRule="auto"/>
        <w:ind w:left="0"/>
        <w:jc w:val="both"/>
        <w:rPr>
          <w:iCs/>
          <w:sz w:val="22"/>
          <w:szCs w:val="22"/>
        </w:rPr>
      </w:pPr>
      <w:r>
        <w:rPr>
          <w:b/>
          <w:sz w:val="22"/>
          <w:szCs w:val="22"/>
        </w:rPr>
        <w:t xml:space="preserve">VI </w:t>
      </w:r>
      <w:r w:rsidR="00C54A96" w:rsidRPr="00CB351A">
        <w:rPr>
          <w:b/>
          <w:sz w:val="22"/>
          <w:szCs w:val="22"/>
        </w:rPr>
        <w:tab/>
      </w:r>
      <w:r w:rsidR="00A76ADE" w:rsidRPr="00CB351A">
        <w:rPr>
          <w:b/>
          <w:sz w:val="22"/>
          <w:szCs w:val="22"/>
        </w:rPr>
        <w:t>PODSTAWY WYKLUCZENIA Z POSTĘPOWANIA</w:t>
      </w:r>
    </w:p>
    <w:p w14:paraId="5C4EBCEC" w14:textId="4E009609" w:rsidR="00EE3F43" w:rsidRPr="00ED2B2D" w:rsidRDefault="00FB0A07" w:rsidP="00EF7914">
      <w:pPr>
        <w:pStyle w:val="Teksttreci0"/>
        <w:numPr>
          <w:ilvl w:val="0"/>
          <w:numId w:val="20"/>
        </w:numPr>
        <w:shd w:val="clear" w:color="auto" w:fill="auto"/>
        <w:tabs>
          <w:tab w:val="clear" w:pos="1009"/>
        </w:tabs>
        <w:spacing w:before="240" w:line="360" w:lineRule="auto"/>
        <w:ind w:left="426" w:hanging="426"/>
        <w:jc w:val="both"/>
        <w:rPr>
          <w:rFonts w:ascii="Times New Roman" w:hAnsi="Times New Roman" w:cs="Times New Roman"/>
          <w:sz w:val="22"/>
          <w:szCs w:val="22"/>
          <w:lang w:val="pl-PL"/>
        </w:rPr>
      </w:pPr>
      <w:r w:rsidRPr="00CB351A">
        <w:rPr>
          <w:rFonts w:ascii="Times New Roman" w:hAnsi="Times New Roman" w:cs="Times New Roman"/>
          <w:sz w:val="22"/>
          <w:szCs w:val="22"/>
          <w:lang w:val="pl-PL"/>
        </w:rPr>
        <w:t>Z postępowania o udzi</w:t>
      </w:r>
      <w:r w:rsidR="00751997" w:rsidRPr="00CB351A">
        <w:rPr>
          <w:rFonts w:ascii="Times New Roman" w:hAnsi="Times New Roman" w:cs="Times New Roman"/>
          <w:sz w:val="22"/>
          <w:szCs w:val="22"/>
          <w:lang w:val="pl-PL"/>
        </w:rPr>
        <w:t>elenie zamówienia wyklucza się W</w:t>
      </w:r>
      <w:r w:rsidRPr="00CB351A">
        <w:rPr>
          <w:rFonts w:ascii="Times New Roman" w:hAnsi="Times New Roman" w:cs="Times New Roman"/>
          <w:sz w:val="22"/>
          <w:szCs w:val="22"/>
          <w:lang w:val="pl-PL"/>
        </w:rPr>
        <w:t>ykonawc</w:t>
      </w:r>
      <w:r w:rsidR="001A1386" w:rsidRPr="00CB351A">
        <w:rPr>
          <w:rFonts w:ascii="Times New Roman" w:hAnsi="Times New Roman" w:cs="Times New Roman"/>
          <w:sz w:val="22"/>
          <w:szCs w:val="22"/>
          <w:lang w:val="pl-PL"/>
        </w:rPr>
        <w:t>ów</w:t>
      </w:r>
      <w:r w:rsidRPr="00CB351A">
        <w:rPr>
          <w:rFonts w:ascii="Times New Roman" w:hAnsi="Times New Roman" w:cs="Times New Roman"/>
          <w:sz w:val="22"/>
          <w:szCs w:val="22"/>
          <w:lang w:val="pl-PL"/>
        </w:rPr>
        <w:t>, w stosunku do któr</w:t>
      </w:r>
      <w:r w:rsidR="001A1386" w:rsidRPr="00CB351A">
        <w:rPr>
          <w:rFonts w:ascii="Times New Roman" w:hAnsi="Times New Roman" w:cs="Times New Roman"/>
          <w:sz w:val="22"/>
          <w:szCs w:val="22"/>
          <w:lang w:val="pl-PL"/>
        </w:rPr>
        <w:t>ych</w:t>
      </w:r>
      <w:r w:rsidRPr="00CB351A">
        <w:rPr>
          <w:rFonts w:ascii="Times New Roman" w:hAnsi="Times New Roman" w:cs="Times New Roman"/>
          <w:sz w:val="22"/>
          <w:szCs w:val="22"/>
          <w:lang w:val="pl-PL"/>
        </w:rPr>
        <w:t xml:space="preserve"> zachodzi którakolwiek z okoliczności</w:t>
      </w:r>
      <w:r w:rsidR="001A1386" w:rsidRPr="00CB351A">
        <w:rPr>
          <w:rFonts w:ascii="Times New Roman" w:hAnsi="Times New Roman" w:cs="Times New Roman"/>
          <w:sz w:val="22"/>
          <w:szCs w:val="22"/>
          <w:lang w:val="pl-PL"/>
        </w:rPr>
        <w:t xml:space="preserve"> wskazanych</w:t>
      </w:r>
      <w:r w:rsidR="00EE3F43" w:rsidRPr="00CB351A">
        <w:rPr>
          <w:rFonts w:ascii="Times New Roman" w:hAnsi="Times New Roman" w:cs="Times New Roman"/>
          <w:sz w:val="22"/>
          <w:szCs w:val="22"/>
          <w:lang w:val="pl-PL"/>
        </w:rPr>
        <w:t xml:space="preserve"> </w:t>
      </w:r>
      <w:r w:rsidR="001A1386" w:rsidRPr="00CB351A">
        <w:rPr>
          <w:rFonts w:ascii="Times New Roman" w:hAnsi="Times New Roman" w:cs="Times New Roman"/>
          <w:sz w:val="22"/>
          <w:szCs w:val="22"/>
          <w:lang w:val="pl-PL"/>
        </w:rPr>
        <w:t xml:space="preserve">w art. </w:t>
      </w:r>
      <w:r w:rsidR="007D51E4" w:rsidRPr="00CB351A">
        <w:rPr>
          <w:rFonts w:ascii="Times New Roman" w:hAnsi="Times New Roman" w:cs="Times New Roman"/>
          <w:sz w:val="22"/>
          <w:szCs w:val="22"/>
          <w:lang w:val="pl-PL"/>
        </w:rPr>
        <w:t>108 ust. 1</w:t>
      </w:r>
      <w:r w:rsidR="00C63760">
        <w:rPr>
          <w:rFonts w:ascii="Times New Roman" w:hAnsi="Times New Roman" w:cs="Times New Roman"/>
          <w:sz w:val="22"/>
          <w:szCs w:val="22"/>
          <w:lang w:val="pl-PL"/>
        </w:rPr>
        <w:t xml:space="preserve"> </w:t>
      </w:r>
      <w:r w:rsidR="000F6DEF">
        <w:rPr>
          <w:rFonts w:ascii="Times New Roman" w:hAnsi="Times New Roman" w:cs="Times New Roman"/>
          <w:color w:val="000000"/>
          <w:sz w:val="22"/>
          <w:szCs w:val="22"/>
        </w:rPr>
        <w:t>us</w:t>
      </w:r>
      <w:r w:rsidR="00ED2B2D" w:rsidRPr="00ED2B2D">
        <w:rPr>
          <w:rFonts w:ascii="Times New Roman" w:hAnsi="Times New Roman" w:cs="Times New Roman"/>
          <w:color w:val="000000"/>
          <w:sz w:val="22"/>
          <w:szCs w:val="22"/>
        </w:rPr>
        <w:t xml:space="preserve">tawy </w:t>
      </w:r>
      <w:r w:rsidR="00ED2B2D">
        <w:rPr>
          <w:rFonts w:ascii="Times New Roman" w:hAnsi="Times New Roman" w:cs="Times New Roman"/>
          <w:color w:val="000000"/>
          <w:sz w:val="22"/>
          <w:szCs w:val="22"/>
        </w:rPr>
        <w:t>P</w:t>
      </w:r>
      <w:r w:rsidR="00ED2B2D" w:rsidRPr="00ED2B2D">
        <w:rPr>
          <w:rFonts w:ascii="Times New Roman" w:hAnsi="Times New Roman" w:cs="Times New Roman"/>
          <w:color w:val="000000"/>
          <w:sz w:val="22"/>
          <w:szCs w:val="22"/>
        </w:rPr>
        <w:t>zp.</w:t>
      </w:r>
    </w:p>
    <w:p w14:paraId="53B283A6" w14:textId="77777777" w:rsidR="00FB0A07" w:rsidRPr="00CB351A" w:rsidRDefault="00FB0A07" w:rsidP="00EF7914">
      <w:pPr>
        <w:pStyle w:val="Teksttreci0"/>
        <w:numPr>
          <w:ilvl w:val="0"/>
          <w:numId w:val="20"/>
        </w:numPr>
        <w:shd w:val="clear" w:color="auto" w:fill="auto"/>
        <w:tabs>
          <w:tab w:val="clear" w:pos="1009"/>
        </w:tabs>
        <w:spacing w:before="240" w:line="360" w:lineRule="auto"/>
        <w:ind w:left="426" w:hanging="426"/>
        <w:jc w:val="both"/>
        <w:rPr>
          <w:rFonts w:ascii="Times New Roman" w:hAnsi="Times New Roman" w:cs="Times New Roman"/>
          <w:sz w:val="22"/>
          <w:szCs w:val="22"/>
          <w:lang w:val="pl-PL"/>
        </w:rPr>
      </w:pPr>
      <w:r w:rsidRPr="00CB351A">
        <w:rPr>
          <w:rFonts w:ascii="Times New Roman" w:hAnsi="Times New Roman" w:cs="Times New Roman"/>
          <w:sz w:val="22"/>
          <w:szCs w:val="22"/>
          <w:lang w:val="pl-PL"/>
        </w:rPr>
        <w:t xml:space="preserve">Wykluczenie </w:t>
      </w:r>
      <w:r w:rsidR="001A1386" w:rsidRPr="00CB351A">
        <w:rPr>
          <w:rFonts w:ascii="Times New Roman" w:hAnsi="Times New Roman" w:cs="Times New Roman"/>
          <w:sz w:val="22"/>
          <w:szCs w:val="22"/>
          <w:lang w:val="pl-PL"/>
        </w:rPr>
        <w:t>W</w:t>
      </w:r>
      <w:r w:rsidRPr="00CB351A">
        <w:rPr>
          <w:rFonts w:ascii="Times New Roman" w:hAnsi="Times New Roman" w:cs="Times New Roman"/>
          <w:sz w:val="22"/>
          <w:szCs w:val="22"/>
          <w:lang w:val="pl-PL"/>
        </w:rPr>
        <w:t xml:space="preserve">ykonawcy następuje zgodnie z art. </w:t>
      </w:r>
      <w:r w:rsidR="008F0365" w:rsidRPr="00CB351A">
        <w:rPr>
          <w:rFonts w:ascii="Times New Roman" w:hAnsi="Times New Roman" w:cs="Times New Roman"/>
          <w:sz w:val="22"/>
          <w:szCs w:val="22"/>
          <w:lang w:val="pl-PL"/>
        </w:rPr>
        <w:t xml:space="preserve">111 </w:t>
      </w:r>
      <w:r w:rsidR="0062394B" w:rsidRPr="00CB351A">
        <w:rPr>
          <w:rFonts w:ascii="Times New Roman" w:hAnsi="Times New Roman" w:cs="Times New Roman"/>
          <w:sz w:val="22"/>
          <w:szCs w:val="22"/>
          <w:lang w:val="pl-PL"/>
        </w:rPr>
        <w:t>Pzp.</w:t>
      </w:r>
    </w:p>
    <w:p w14:paraId="02714FF3" w14:textId="3AB494E8" w:rsidR="003B377F" w:rsidRPr="0050055C" w:rsidRDefault="006301B7" w:rsidP="006301B7">
      <w:pPr>
        <w:pStyle w:val="Akapitzlist"/>
        <w:pBdr>
          <w:bottom w:val="double" w:sz="4" w:space="1" w:color="auto"/>
        </w:pBdr>
        <w:shd w:val="clear" w:color="auto" w:fill="DAEEF3"/>
        <w:spacing w:before="360" w:after="40" w:line="360" w:lineRule="auto"/>
        <w:ind w:left="284" w:hanging="284"/>
        <w:jc w:val="both"/>
        <w:rPr>
          <w:bCs/>
          <w:sz w:val="22"/>
          <w:szCs w:val="22"/>
        </w:rPr>
      </w:pPr>
      <w:r>
        <w:rPr>
          <w:b/>
          <w:sz w:val="22"/>
          <w:szCs w:val="22"/>
        </w:rPr>
        <w:t xml:space="preserve">VII </w:t>
      </w:r>
      <w:r w:rsidR="0062394B" w:rsidRPr="00CB351A">
        <w:rPr>
          <w:b/>
          <w:sz w:val="22"/>
          <w:szCs w:val="22"/>
        </w:rPr>
        <w:t xml:space="preserve">PODMIOTOWE ŚRODKI DOWODOWE: </w:t>
      </w:r>
      <w:r w:rsidR="00E3032A" w:rsidRPr="00CB351A">
        <w:rPr>
          <w:b/>
          <w:sz w:val="22"/>
          <w:szCs w:val="22"/>
        </w:rPr>
        <w:t>OŚWIADCZENIA I DOKUMENTY, JAKIE Z</w:t>
      </w:r>
      <w:r>
        <w:rPr>
          <w:b/>
          <w:sz w:val="22"/>
          <w:szCs w:val="22"/>
        </w:rPr>
        <w:t xml:space="preserve">       </w:t>
      </w:r>
      <w:r w:rsidR="00E3032A" w:rsidRPr="00CB351A">
        <w:rPr>
          <w:b/>
          <w:sz w:val="22"/>
          <w:szCs w:val="22"/>
        </w:rPr>
        <w:t>OBOWIĄZANI SĄ DOSTAR</w:t>
      </w:r>
      <w:r w:rsidR="00225683" w:rsidRPr="00CB351A">
        <w:rPr>
          <w:b/>
          <w:sz w:val="22"/>
          <w:szCs w:val="22"/>
        </w:rPr>
        <w:t xml:space="preserve">CZYĆ WYKONAWCY W CELU </w:t>
      </w:r>
      <w:r w:rsidR="00E81B72" w:rsidRPr="00CB351A">
        <w:rPr>
          <w:b/>
          <w:sz w:val="22"/>
          <w:szCs w:val="22"/>
        </w:rPr>
        <w:t xml:space="preserve">POTWIERDZENIA SPEŁNIANIA WARUNKÓW UDZIAŁU W POSTĘPOWANIU </w:t>
      </w:r>
      <w:r w:rsidR="00FA7F11" w:rsidRPr="00CB351A">
        <w:rPr>
          <w:b/>
          <w:sz w:val="22"/>
          <w:szCs w:val="22"/>
        </w:rPr>
        <w:t>ORAZ</w:t>
      </w:r>
      <w:r w:rsidR="00225683" w:rsidRPr="00CB351A">
        <w:rPr>
          <w:b/>
          <w:sz w:val="22"/>
          <w:szCs w:val="22"/>
        </w:rPr>
        <w:t xml:space="preserve"> WYKAZANIA</w:t>
      </w:r>
      <w:r w:rsidR="00FA7F11" w:rsidRPr="00CB351A">
        <w:rPr>
          <w:b/>
          <w:sz w:val="22"/>
          <w:szCs w:val="22"/>
        </w:rPr>
        <w:t xml:space="preserve"> </w:t>
      </w:r>
      <w:r w:rsidR="00E3032A" w:rsidRPr="00CB351A">
        <w:rPr>
          <w:b/>
          <w:sz w:val="22"/>
          <w:szCs w:val="22"/>
        </w:rPr>
        <w:t>BRAKU PODSTAW WYKLUCZENIA</w:t>
      </w:r>
      <w:r w:rsidR="0062394B" w:rsidRPr="00CB351A">
        <w:rPr>
          <w:b/>
          <w:sz w:val="22"/>
          <w:szCs w:val="22"/>
        </w:rPr>
        <w:t>.</w:t>
      </w:r>
    </w:p>
    <w:p w14:paraId="207EB7F6" w14:textId="3864118A" w:rsidR="0050055C" w:rsidRPr="0050055C" w:rsidRDefault="0050055C" w:rsidP="00EF7914">
      <w:pPr>
        <w:spacing w:line="360" w:lineRule="auto"/>
      </w:pPr>
    </w:p>
    <w:p w14:paraId="5014CC2F" w14:textId="77777777" w:rsidR="009D27DD" w:rsidRPr="00CB351A" w:rsidRDefault="002240A5" w:rsidP="00EF7914">
      <w:pPr>
        <w:pStyle w:val="Akapitzlist"/>
        <w:numPr>
          <w:ilvl w:val="0"/>
          <w:numId w:val="25"/>
        </w:numPr>
        <w:spacing w:before="240" w:line="360" w:lineRule="auto"/>
        <w:ind w:left="284" w:hanging="426"/>
        <w:jc w:val="both"/>
        <w:rPr>
          <w:sz w:val="22"/>
          <w:szCs w:val="22"/>
        </w:rPr>
      </w:pPr>
      <w:r w:rsidRPr="00CB351A">
        <w:rPr>
          <w:sz w:val="22"/>
          <w:szCs w:val="22"/>
        </w:rPr>
        <w:tab/>
      </w:r>
      <w:r w:rsidR="00E3032A" w:rsidRPr="00CB351A">
        <w:rPr>
          <w:sz w:val="22"/>
          <w:szCs w:val="22"/>
        </w:rPr>
        <w:t>Do oferty Wykonawca zobowiązany jest dołączyć aktualne na dzień składania ofert</w:t>
      </w:r>
      <w:r w:rsidR="00A52DBF" w:rsidRPr="00CB351A">
        <w:rPr>
          <w:sz w:val="22"/>
          <w:szCs w:val="22"/>
        </w:rPr>
        <w:t xml:space="preserve"> </w:t>
      </w:r>
      <w:r w:rsidR="00881CE8" w:rsidRPr="00CB351A">
        <w:rPr>
          <w:sz w:val="22"/>
          <w:szCs w:val="22"/>
        </w:rPr>
        <w:t xml:space="preserve">oświadczenie </w:t>
      </w:r>
      <w:r w:rsidR="00AE5C60" w:rsidRPr="00CB351A">
        <w:rPr>
          <w:sz w:val="22"/>
          <w:szCs w:val="22"/>
        </w:rPr>
        <w:t xml:space="preserve">o spełnianiu warunków udziału w postępowaniu oraz </w:t>
      </w:r>
      <w:r w:rsidR="00881CE8" w:rsidRPr="00CB351A">
        <w:rPr>
          <w:sz w:val="22"/>
          <w:szCs w:val="22"/>
        </w:rPr>
        <w:t xml:space="preserve">o braku podstaw do wykluczenia z postępowania – zgodnie z </w:t>
      </w:r>
      <w:r w:rsidR="00BD1389" w:rsidRPr="00CB351A">
        <w:rPr>
          <w:b/>
          <w:sz w:val="22"/>
          <w:szCs w:val="22"/>
        </w:rPr>
        <w:t>Załącznikiem nr</w:t>
      </w:r>
      <w:r w:rsidR="00D32541" w:rsidRPr="00CB351A">
        <w:rPr>
          <w:b/>
          <w:sz w:val="22"/>
          <w:szCs w:val="22"/>
        </w:rPr>
        <w:t xml:space="preserve"> 2 do SWZ</w:t>
      </w:r>
      <w:r w:rsidR="0062394B" w:rsidRPr="00CB351A">
        <w:rPr>
          <w:b/>
          <w:sz w:val="22"/>
          <w:szCs w:val="22"/>
        </w:rPr>
        <w:t>.</w:t>
      </w:r>
    </w:p>
    <w:p w14:paraId="48E9F5AD" w14:textId="77777777" w:rsidR="00D02E57" w:rsidRPr="00CB351A" w:rsidRDefault="002240A5" w:rsidP="00EF7914">
      <w:pPr>
        <w:pStyle w:val="Akapitzlist"/>
        <w:numPr>
          <w:ilvl w:val="0"/>
          <w:numId w:val="25"/>
        </w:numPr>
        <w:spacing w:line="360" w:lineRule="auto"/>
        <w:ind w:left="284" w:hanging="426"/>
        <w:jc w:val="both"/>
        <w:rPr>
          <w:sz w:val="22"/>
          <w:szCs w:val="22"/>
        </w:rPr>
      </w:pPr>
      <w:r w:rsidRPr="00CB351A">
        <w:rPr>
          <w:sz w:val="22"/>
          <w:szCs w:val="22"/>
        </w:rPr>
        <w:lastRenderedPageBreak/>
        <w:tab/>
      </w:r>
      <w:r w:rsidR="00881CE8" w:rsidRPr="00CB351A">
        <w:rPr>
          <w:sz w:val="22"/>
          <w:szCs w:val="22"/>
        </w:rPr>
        <w:t>Informacje zawarte w oświadczeni</w:t>
      </w:r>
      <w:r w:rsidR="00A52DBF" w:rsidRPr="00CB351A">
        <w:rPr>
          <w:sz w:val="22"/>
          <w:szCs w:val="22"/>
        </w:rPr>
        <w:t>u</w:t>
      </w:r>
      <w:r w:rsidR="00881CE8" w:rsidRPr="00CB351A">
        <w:rPr>
          <w:sz w:val="22"/>
          <w:szCs w:val="22"/>
        </w:rPr>
        <w:t>, o który</w:t>
      </w:r>
      <w:r w:rsidR="00A52DBF" w:rsidRPr="00CB351A">
        <w:rPr>
          <w:sz w:val="22"/>
          <w:szCs w:val="22"/>
        </w:rPr>
        <w:t xml:space="preserve">m </w:t>
      </w:r>
      <w:r w:rsidR="00881CE8" w:rsidRPr="00CB351A">
        <w:rPr>
          <w:sz w:val="22"/>
          <w:szCs w:val="22"/>
        </w:rPr>
        <w:t xml:space="preserve">mowa w </w:t>
      </w:r>
      <w:r w:rsidR="00A52DBF" w:rsidRPr="00CB351A">
        <w:rPr>
          <w:sz w:val="22"/>
          <w:szCs w:val="22"/>
        </w:rPr>
        <w:t xml:space="preserve">pkt 1 </w:t>
      </w:r>
      <w:r w:rsidR="00881CE8" w:rsidRPr="00CB351A">
        <w:rPr>
          <w:sz w:val="22"/>
          <w:szCs w:val="22"/>
        </w:rPr>
        <w:t>stanowią wstępne potwierdzenie, że Wykonawca nie podlega wykluczeniu oraz spełnia warunki udziału w postępowaniu.</w:t>
      </w:r>
    </w:p>
    <w:p w14:paraId="5282CD15" w14:textId="6D543F95" w:rsidR="00D02E57" w:rsidRDefault="002240A5" w:rsidP="00EF7914">
      <w:pPr>
        <w:pStyle w:val="Akapitzlist"/>
        <w:numPr>
          <w:ilvl w:val="0"/>
          <w:numId w:val="25"/>
        </w:numPr>
        <w:spacing w:line="360" w:lineRule="auto"/>
        <w:ind w:left="284" w:hanging="426"/>
        <w:jc w:val="both"/>
        <w:rPr>
          <w:sz w:val="22"/>
          <w:szCs w:val="22"/>
        </w:rPr>
      </w:pPr>
      <w:r w:rsidRPr="00CB351A">
        <w:rPr>
          <w:sz w:val="22"/>
          <w:szCs w:val="22"/>
        </w:rPr>
        <w:tab/>
      </w:r>
      <w:r w:rsidR="0062394B" w:rsidRPr="00EF7914">
        <w:rPr>
          <w:b/>
          <w:bCs/>
          <w:sz w:val="22"/>
          <w:szCs w:val="22"/>
        </w:rPr>
        <w:t>Zamawiający wzywa W</w:t>
      </w:r>
      <w:r w:rsidR="00BE17E8" w:rsidRPr="00EF7914">
        <w:rPr>
          <w:b/>
          <w:bCs/>
          <w:sz w:val="22"/>
          <w:szCs w:val="22"/>
        </w:rPr>
        <w:t>ykonawcę, którego oferta została najwyżej oceniona</w:t>
      </w:r>
      <w:r w:rsidR="00BE17E8" w:rsidRPr="00CB351A">
        <w:rPr>
          <w:sz w:val="22"/>
          <w:szCs w:val="22"/>
        </w:rPr>
        <w:t>, do złożenia w wyznaczonym terminie, nie krótszym niż 5 dni od dnia wezwania, podmiotowych środków dowodowych</w:t>
      </w:r>
      <w:r w:rsidR="0062394B" w:rsidRPr="00CB351A">
        <w:rPr>
          <w:sz w:val="22"/>
          <w:szCs w:val="22"/>
        </w:rPr>
        <w:t>,</w:t>
      </w:r>
      <w:r w:rsidR="00BE17E8" w:rsidRPr="00CB351A">
        <w:rPr>
          <w:sz w:val="22"/>
          <w:szCs w:val="22"/>
        </w:rPr>
        <w:t xml:space="preserve"> jeżeli wymagał ich złożenia w ogłoszeniu o zamówieniu lub dokumentach zamówienia, aktualnych na dzień </w:t>
      </w:r>
      <w:r w:rsidR="004C2EEB" w:rsidRPr="00CB351A">
        <w:rPr>
          <w:sz w:val="22"/>
          <w:szCs w:val="22"/>
        </w:rPr>
        <w:t xml:space="preserve">złożenia </w:t>
      </w:r>
      <w:r w:rsidR="00BE17E8" w:rsidRPr="00CB351A">
        <w:rPr>
          <w:sz w:val="22"/>
          <w:szCs w:val="22"/>
        </w:rPr>
        <w:t>podmiotowych środków dowodowych</w:t>
      </w:r>
      <w:r w:rsidR="00B44218">
        <w:rPr>
          <w:sz w:val="22"/>
          <w:szCs w:val="22"/>
        </w:rPr>
        <w:t>:</w:t>
      </w:r>
    </w:p>
    <w:p w14:paraId="6C15B92C" w14:textId="4FBCCAEA" w:rsidR="004E32B9" w:rsidRDefault="00B44218" w:rsidP="00B44218">
      <w:pPr>
        <w:pStyle w:val="Akapitzlist"/>
        <w:numPr>
          <w:ilvl w:val="1"/>
          <w:numId w:val="20"/>
        </w:numPr>
        <w:spacing w:line="360" w:lineRule="auto"/>
        <w:ind w:left="567"/>
        <w:rPr>
          <w:b/>
          <w:bCs/>
          <w:sz w:val="22"/>
          <w:szCs w:val="22"/>
          <w:u w:val="single"/>
        </w:rPr>
      </w:pPr>
      <w:r>
        <w:rPr>
          <w:b/>
          <w:bCs/>
          <w:sz w:val="22"/>
          <w:szCs w:val="22"/>
          <w:u w:val="single"/>
        </w:rPr>
        <w:t xml:space="preserve"> na potwierdzenie spełnienia warunków udziału w postępowaniu</w:t>
      </w:r>
      <w:r w:rsidR="004E32B9" w:rsidRPr="00800FE3">
        <w:rPr>
          <w:b/>
          <w:bCs/>
          <w:sz w:val="22"/>
          <w:szCs w:val="22"/>
          <w:u w:val="single"/>
        </w:rPr>
        <w:t>:</w:t>
      </w:r>
    </w:p>
    <w:p w14:paraId="5AFF4619" w14:textId="16D123F4" w:rsidR="00ED2B2D" w:rsidRPr="00143D3E" w:rsidRDefault="00ED2B2D" w:rsidP="00ED2B2D">
      <w:pPr>
        <w:pStyle w:val="Akapitzlist"/>
        <w:autoSpaceDE w:val="0"/>
        <w:autoSpaceDN w:val="0"/>
        <w:adjustRightInd w:val="0"/>
        <w:spacing w:line="360" w:lineRule="auto"/>
        <w:ind w:left="426"/>
        <w:jc w:val="both"/>
        <w:rPr>
          <w:sz w:val="22"/>
          <w:szCs w:val="22"/>
        </w:rPr>
      </w:pPr>
      <w:r w:rsidRPr="00CC4958">
        <w:rPr>
          <w:b/>
          <w:bCs/>
          <w:sz w:val="22"/>
          <w:szCs w:val="22"/>
        </w:rPr>
        <w:t xml:space="preserve">- </w:t>
      </w:r>
      <w:r w:rsidR="00744948" w:rsidRPr="00CC4958">
        <w:rPr>
          <w:b/>
          <w:bCs/>
          <w:sz w:val="22"/>
          <w:szCs w:val="22"/>
        </w:rPr>
        <w:t>„</w:t>
      </w:r>
      <w:r w:rsidR="004E32B9" w:rsidRPr="00CC4958">
        <w:rPr>
          <w:b/>
          <w:bCs/>
          <w:sz w:val="22"/>
          <w:szCs w:val="22"/>
        </w:rPr>
        <w:t>wykaz usług</w:t>
      </w:r>
      <w:r w:rsidR="00744948" w:rsidRPr="00CC4958">
        <w:rPr>
          <w:b/>
          <w:bCs/>
          <w:sz w:val="22"/>
          <w:szCs w:val="22"/>
        </w:rPr>
        <w:t>”</w:t>
      </w:r>
      <w:r w:rsidR="004E32B9" w:rsidRPr="00CC4958">
        <w:rPr>
          <w:sz w:val="22"/>
          <w:szCs w:val="22"/>
        </w:rPr>
        <w:t xml:space="preserve"> wykonanych nie wcześniej niż w okresie ostatnich 3 lat, a jeżeli okres prowadzenia działalności jest krótszy – </w:t>
      </w:r>
      <w:r w:rsidR="0050055C" w:rsidRPr="00CC4958">
        <w:rPr>
          <w:sz w:val="22"/>
          <w:szCs w:val="22"/>
        </w:rPr>
        <w:t>w tym okresie</w:t>
      </w:r>
      <w:bookmarkStart w:id="43" w:name="_Hlk121735602"/>
      <w:r w:rsidRPr="00CC4958">
        <w:t xml:space="preserve"> </w:t>
      </w:r>
      <w:r w:rsidRPr="00143D3E">
        <w:rPr>
          <w:sz w:val="22"/>
          <w:szCs w:val="22"/>
        </w:rPr>
        <w:t xml:space="preserve">wraz z podaniem ich wartości, przedmiotu, dat wykonania i podmiotów, na rzecz których usługi zostały wykonane lub są wykonywane, oraz załączeniem dowodów określających, czy te </w:t>
      </w:r>
      <w:r w:rsidR="009245E6">
        <w:rPr>
          <w:sz w:val="22"/>
          <w:szCs w:val="22"/>
        </w:rPr>
        <w:t>usługi</w:t>
      </w:r>
      <w:r w:rsidRPr="00143D3E">
        <w:rPr>
          <w:sz w:val="22"/>
          <w:szCs w:val="22"/>
        </w:rPr>
        <w:t xml:space="preserve"> zostały wykonane lub są wykonywane należycie, przy czym dowodami, o których mowa, są referencje bądź inne dokumenty sporządzone przez podmiot, na rzecz którego </w:t>
      </w:r>
      <w:r w:rsidR="009245E6">
        <w:rPr>
          <w:sz w:val="22"/>
          <w:szCs w:val="22"/>
        </w:rPr>
        <w:t>usługi</w:t>
      </w:r>
      <w:r w:rsidRPr="00143D3E">
        <w:rPr>
          <w:sz w:val="22"/>
          <w:szCs w:val="22"/>
        </w:rPr>
        <w:t xml:space="preserve"> zostały wykonane, a jeżeli wykonawca z przyczyn niezależnych od niego nie jest w stanie uzyskać tych dokumentów – oświadczenie wykonawcy; wzór wykazu </w:t>
      </w:r>
      <w:r w:rsidR="00A8714C">
        <w:rPr>
          <w:sz w:val="22"/>
          <w:szCs w:val="22"/>
        </w:rPr>
        <w:t>usług</w:t>
      </w:r>
      <w:r w:rsidRPr="00143D3E">
        <w:rPr>
          <w:sz w:val="22"/>
          <w:szCs w:val="22"/>
        </w:rPr>
        <w:t xml:space="preserve"> stanowi </w:t>
      </w:r>
      <w:r w:rsidRPr="00A8714C">
        <w:rPr>
          <w:b/>
          <w:bCs/>
          <w:sz w:val="22"/>
          <w:szCs w:val="22"/>
        </w:rPr>
        <w:t>Załącznik nr 4 do SWZ</w:t>
      </w:r>
      <w:r w:rsidRPr="00143D3E">
        <w:rPr>
          <w:sz w:val="22"/>
          <w:szCs w:val="22"/>
        </w:rPr>
        <w:t>.</w:t>
      </w:r>
    </w:p>
    <w:p w14:paraId="3FA509AC" w14:textId="77777777" w:rsidR="00ED2B2D" w:rsidRDefault="00ED2B2D" w:rsidP="00ED2B2D">
      <w:pPr>
        <w:spacing w:line="276" w:lineRule="auto"/>
        <w:jc w:val="both"/>
        <w:rPr>
          <w:rStyle w:val="tekstdokbold"/>
          <w:bCs/>
          <w:color w:val="FF0000"/>
          <w:sz w:val="22"/>
          <w:szCs w:val="22"/>
        </w:rPr>
      </w:pPr>
    </w:p>
    <w:p w14:paraId="352F40ED" w14:textId="2B88F17D" w:rsidR="00ED2B2D" w:rsidRDefault="00ED2B2D" w:rsidP="00ED2B2D">
      <w:pPr>
        <w:spacing w:line="276" w:lineRule="auto"/>
        <w:jc w:val="both"/>
        <w:rPr>
          <w:rStyle w:val="tekstdokbold"/>
          <w:bCs/>
          <w:color w:val="FF0000"/>
          <w:sz w:val="22"/>
          <w:szCs w:val="22"/>
        </w:rPr>
      </w:pPr>
      <w:r w:rsidRPr="007E4F8B">
        <w:rPr>
          <w:rStyle w:val="tekstdokbold"/>
          <w:bCs/>
          <w:color w:val="FF0000"/>
          <w:sz w:val="22"/>
          <w:szCs w:val="22"/>
        </w:rPr>
        <w:t>UWAGA:</w:t>
      </w:r>
      <w:r>
        <w:rPr>
          <w:rStyle w:val="tekstdokbold"/>
          <w:bCs/>
          <w:color w:val="FF0000"/>
          <w:sz w:val="22"/>
          <w:szCs w:val="22"/>
        </w:rPr>
        <w:t xml:space="preserve"> </w:t>
      </w:r>
    </w:p>
    <w:p w14:paraId="70DA8AD4" w14:textId="3970ED57" w:rsidR="00ED2B2D" w:rsidRPr="005B5330" w:rsidRDefault="00ED2B2D" w:rsidP="00ED2B2D">
      <w:pPr>
        <w:spacing w:line="276" w:lineRule="auto"/>
        <w:jc w:val="both"/>
        <w:rPr>
          <w:i/>
          <w:sz w:val="22"/>
          <w:szCs w:val="22"/>
          <w:u w:val="single"/>
          <w:lang w:eastAsia="en-US"/>
        </w:rPr>
      </w:pPr>
      <w:r w:rsidRPr="005B5330">
        <w:rPr>
          <w:i/>
          <w:sz w:val="22"/>
          <w:szCs w:val="22"/>
        </w:rPr>
        <w:t>WW dokumenty składa się za pośrednictwem Platformy zakupowej, na której prowadzone jest postępowanie w formie elektronicznej lub w postaci elektronicznej opatrzonej podpisem zaufanym lub podpisem osobistym.</w:t>
      </w:r>
    </w:p>
    <w:p w14:paraId="0B0CD2D7" w14:textId="77777777" w:rsidR="00ED2B2D" w:rsidRDefault="00ED2B2D" w:rsidP="00ED2B2D">
      <w:pPr>
        <w:tabs>
          <w:tab w:val="left" w:pos="1978"/>
          <w:tab w:val="left" w:pos="3828"/>
          <w:tab w:val="center" w:pos="4677"/>
        </w:tabs>
        <w:rPr>
          <w:i/>
          <w:sz w:val="22"/>
          <w:szCs w:val="22"/>
        </w:rPr>
      </w:pPr>
    </w:p>
    <w:p w14:paraId="06014445" w14:textId="77777777" w:rsidR="00ED2B2D" w:rsidRPr="00F377F3" w:rsidRDefault="00ED2B2D" w:rsidP="00ED2B2D">
      <w:pPr>
        <w:tabs>
          <w:tab w:val="left" w:pos="1978"/>
          <w:tab w:val="left" w:pos="3828"/>
          <w:tab w:val="center" w:pos="4677"/>
        </w:tabs>
        <w:rPr>
          <w:i/>
          <w:sz w:val="22"/>
          <w:szCs w:val="22"/>
        </w:rPr>
      </w:pPr>
      <w:r w:rsidRPr="00F377F3">
        <w:rPr>
          <w:i/>
          <w:sz w:val="22"/>
          <w:szCs w:val="22"/>
        </w:rPr>
        <w:t xml:space="preserve">Zamawiający zaleca zapisanie dokumentów w formacie PDF. </w:t>
      </w:r>
    </w:p>
    <w:p w14:paraId="79A4CD73" w14:textId="77777777" w:rsidR="00ED2B2D" w:rsidRDefault="00ED2B2D" w:rsidP="00ED2B2D">
      <w:pPr>
        <w:pStyle w:val="Standard"/>
        <w:spacing w:line="276" w:lineRule="auto"/>
        <w:jc w:val="both"/>
        <w:rPr>
          <w:i/>
          <w:sz w:val="22"/>
          <w:szCs w:val="22"/>
          <w:u w:color="5B9BD5"/>
          <w:lang w:eastAsia="ar-SA"/>
        </w:rPr>
      </w:pPr>
    </w:p>
    <w:p w14:paraId="426AB26F" w14:textId="77777777" w:rsidR="00ED2B2D" w:rsidRPr="005B5330" w:rsidRDefault="00ED2B2D" w:rsidP="00ED2B2D">
      <w:pPr>
        <w:pStyle w:val="Standard"/>
        <w:spacing w:line="276" w:lineRule="auto"/>
        <w:jc w:val="both"/>
        <w:rPr>
          <w:i/>
          <w:sz w:val="22"/>
          <w:szCs w:val="22"/>
          <w:u w:color="5B9BD5"/>
          <w:lang w:eastAsia="ar-SA"/>
        </w:rPr>
      </w:pPr>
      <w:r w:rsidRPr="005B5330">
        <w:rPr>
          <w:i/>
          <w:sz w:val="22"/>
          <w:szCs w:val="22"/>
          <w:u w:color="5B9BD5"/>
          <w:lang w:eastAsia="ar-SA"/>
        </w:rPr>
        <w:t xml:space="preserve">Faktury za wykazane usługi nie stanowią dowodów, chyba, że z ich treści wynika, iż usługi zostały wykonane </w:t>
      </w:r>
      <w:r w:rsidRPr="005B5330">
        <w:rPr>
          <w:i/>
          <w:sz w:val="22"/>
          <w:szCs w:val="22"/>
          <w:u w:color="5B9BD5"/>
          <w:lang w:eastAsia="ar-SA"/>
        </w:rPr>
        <w:br/>
        <w:t>należycie.</w:t>
      </w:r>
    </w:p>
    <w:p w14:paraId="6DBC7BF2" w14:textId="15B5ACCD" w:rsidR="00ED2B2D" w:rsidRDefault="00ED2B2D" w:rsidP="00ED2B2D">
      <w:pPr>
        <w:pStyle w:val="Akapitzlist"/>
        <w:autoSpaceDE w:val="0"/>
        <w:autoSpaceDN w:val="0"/>
        <w:adjustRightInd w:val="0"/>
        <w:spacing w:line="360" w:lineRule="auto"/>
        <w:ind w:left="426"/>
        <w:jc w:val="both"/>
        <w:rPr>
          <w:sz w:val="22"/>
          <w:szCs w:val="22"/>
        </w:rPr>
      </w:pPr>
    </w:p>
    <w:p w14:paraId="7F02734B" w14:textId="56C86EF4" w:rsidR="005C23F1" w:rsidRPr="00CB351A" w:rsidRDefault="00B940AE" w:rsidP="00EF7914">
      <w:pPr>
        <w:pStyle w:val="Akapitzlist"/>
        <w:numPr>
          <w:ilvl w:val="0"/>
          <w:numId w:val="25"/>
        </w:numPr>
        <w:spacing w:line="360" w:lineRule="auto"/>
        <w:jc w:val="both"/>
        <w:rPr>
          <w:sz w:val="22"/>
          <w:szCs w:val="22"/>
        </w:rPr>
      </w:pPr>
      <w:bookmarkStart w:id="44" w:name="_Hlk66178930"/>
      <w:bookmarkEnd w:id="43"/>
      <w:r w:rsidRPr="00CB351A">
        <w:rPr>
          <w:sz w:val="22"/>
          <w:szCs w:val="22"/>
        </w:rPr>
        <w:t>Zamawiający nie wzywa do złożenia podmiotowych środków dowodowych, jeżeli</w:t>
      </w:r>
      <w:bookmarkEnd w:id="44"/>
      <w:r w:rsidRPr="00CB351A">
        <w:rPr>
          <w:sz w:val="22"/>
          <w:szCs w:val="22"/>
        </w:rPr>
        <w:t>:</w:t>
      </w:r>
    </w:p>
    <w:p w14:paraId="1C0E0E31" w14:textId="77777777" w:rsidR="00D46C5E" w:rsidRPr="00CB351A" w:rsidRDefault="005C23F1" w:rsidP="007D062C">
      <w:pPr>
        <w:pStyle w:val="Akapitzlist"/>
        <w:numPr>
          <w:ilvl w:val="1"/>
          <w:numId w:val="37"/>
        </w:numPr>
        <w:tabs>
          <w:tab w:val="left" w:pos="765"/>
        </w:tabs>
        <w:spacing w:line="360" w:lineRule="auto"/>
        <w:jc w:val="both"/>
        <w:rPr>
          <w:sz w:val="22"/>
          <w:szCs w:val="22"/>
        </w:rPr>
      </w:pPr>
      <w:r w:rsidRPr="00CB351A">
        <w:rPr>
          <w:sz w:val="22"/>
          <w:szCs w:val="22"/>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624330B6" w14:textId="77777777" w:rsidR="005C23F1" w:rsidRPr="00CB351A" w:rsidRDefault="005C23F1" w:rsidP="007D062C">
      <w:pPr>
        <w:pStyle w:val="Akapitzlist"/>
        <w:numPr>
          <w:ilvl w:val="1"/>
          <w:numId w:val="37"/>
        </w:numPr>
        <w:tabs>
          <w:tab w:val="left" w:pos="765"/>
        </w:tabs>
        <w:spacing w:line="360" w:lineRule="auto"/>
        <w:jc w:val="both"/>
        <w:rPr>
          <w:sz w:val="22"/>
          <w:szCs w:val="22"/>
        </w:rPr>
      </w:pPr>
      <w:r w:rsidRPr="00CB351A">
        <w:rPr>
          <w:sz w:val="22"/>
          <w:szCs w:val="22"/>
        </w:rPr>
        <w:t>podmiotowym środkiem dowodowym jest oświadczenie, którego treść odpowiada zakresowi oświadczenia, o którym mowa w art. 125 ust. 1.</w:t>
      </w:r>
    </w:p>
    <w:p w14:paraId="46B097D3" w14:textId="0193B94B" w:rsidR="005C23F1" w:rsidRPr="00CB351A" w:rsidRDefault="005C23F1" w:rsidP="00EF7914">
      <w:pPr>
        <w:pStyle w:val="Akapitzlist"/>
        <w:numPr>
          <w:ilvl w:val="0"/>
          <w:numId w:val="25"/>
        </w:numPr>
        <w:spacing w:line="360" w:lineRule="auto"/>
        <w:jc w:val="both"/>
        <w:rPr>
          <w:sz w:val="22"/>
          <w:szCs w:val="22"/>
        </w:rPr>
      </w:pPr>
      <w:r w:rsidRPr="00CB351A">
        <w:rPr>
          <w:sz w:val="22"/>
          <w:szCs w:val="22"/>
        </w:rPr>
        <w:t>Wykonawca nie jest zobowiązany do złożenia podmiotowych środków dowodowych, które Zamawiający posiada, jeżeli Wykonawca wskaże te środki oraz potwierdzi ich prawidłowość i aktualność.</w:t>
      </w:r>
    </w:p>
    <w:p w14:paraId="7FBD4E18" w14:textId="77777777" w:rsidR="00D46C5E" w:rsidRPr="00CB351A" w:rsidRDefault="005C23F1" w:rsidP="00EF7914">
      <w:pPr>
        <w:pStyle w:val="Akapitzlist"/>
        <w:numPr>
          <w:ilvl w:val="0"/>
          <w:numId w:val="25"/>
        </w:numPr>
        <w:spacing w:line="360" w:lineRule="auto"/>
        <w:ind w:left="284" w:hanging="284"/>
        <w:jc w:val="both"/>
        <w:rPr>
          <w:sz w:val="22"/>
          <w:szCs w:val="22"/>
        </w:rPr>
      </w:pPr>
      <w:r w:rsidRPr="00CB351A">
        <w:rPr>
          <w:sz w:val="22"/>
          <w:szCs w:val="22"/>
        </w:rPr>
        <w:tab/>
      </w:r>
      <w:r w:rsidRPr="00CB351A">
        <w:rPr>
          <w:sz w:val="22"/>
          <w:szCs w:val="22"/>
        </w:rPr>
        <w:tab/>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C69E3C2" w14:textId="0EF99559" w:rsidR="00D46C5E" w:rsidRPr="00CB351A" w:rsidRDefault="006301B7" w:rsidP="006301B7">
      <w:pPr>
        <w:pStyle w:val="Akapitzlist"/>
        <w:pBdr>
          <w:bottom w:val="double" w:sz="4" w:space="1" w:color="auto"/>
        </w:pBdr>
        <w:shd w:val="clear" w:color="auto" w:fill="DAEEF3"/>
        <w:spacing w:before="360" w:after="40" w:line="360" w:lineRule="auto"/>
        <w:ind w:left="0"/>
        <w:jc w:val="both"/>
        <w:rPr>
          <w:sz w:val="22"/>
          <w:szCs w:val="22"/>
        </w:rPr>
      </w:pPr>
      <w:r>
        <w:rPr>
          <w:b/>
          <w:sz w:val="22"/>
          <w:szCs w:val="22"/>
        </w:rPr>
        <w:t xml:space="preserve">VIII  </w:t>
      </w:r>
      <w:r w:rsidR="002B4114" w:rsidRPr="00CB351A">
        <w:rPr>
          <w:b/>
          <w:sz w:val="22"/>
          <w:szCs w:val="22"/>
        </w:rPr>
        <w:t>PRZEDMIOTOWE ŚRODKI DOWODOWE</w:t>
      </w:r>
    </w:p>
    <w:p w14:paraId="255358D4" w14:textId="77777777" w:rsidR="00CC4838" w:rsidRPr="00CB351A" w:rsidRDefault="00973220" w:rsidP="00EF7914">
      <w:pPr>
        <w:pStyle w:val="Akapitzlist"/>
        <w:spacing w:line="360" w:lineRule="auto"/>
        <w:ind w:left="284"/>
        <w:jc w:val="both"/>
        <w:rPr>
          <w:sz w:val="22"/>
          <w:szCs w:val="22"/>
        </w:rPr>
      </w:pPr>
      <w:r w:rsidRPr="00CB351A">
        <w:rPr>
          <w:sz w:val="22"/>
          <w:szCs w:val="22"/>
        </w:rPr>
        <w:lastRenderedPageBreak/>
        <w:t>Nie dotyczy.</w:t>
      </w:r>
    </w:p>
    <w:p w14:paraId="09837E35" w14:textId="17E3323B" w:rsidR="00C135CB" w:rsidRPr="00CB351A" w:rsidRDefault="006301B7" w:rsidP="006301B7">
      <w:pPr>
        <w:pStyle w:val="Akapitzlist"/>
        <w:pBdr>
          <w:bottom w:val="double" w:sz="4" w:space="1" w:color="auto"/>
        </w:pBdr>
        <w:shd w:val="clear" w:color="auto" w:fill="DAEEF3"/>
        <w:spacing w:before="360" w:after="40" w:line="360" w:lineRule="auto"/>
        <w:ind w:left="0"/>
        <w:jc w:val="both"/>
        <w:rPr>
          <w:sz w:val="22"/>
          <w:szCs w:val="22"/>
        </w:rPr>
      </w:pPr>
      <w:r>
        <w:rPr>
          <w:b/>
          <w:sz w:val="22"/>
          <w:szCs w:val="22"/>
        </w:rPr>
        <w:t xml:space="preserve">IX  </w:t>
      </w:r>
      <w:r w:rsidR="0055240B" w:rsidRPr="00CB351A">
        <w:rPr>
          <w:b/>
          <w:sz w:val="22"/>
          <w:szCs w:val="22"/>
        </w:rPr>
        <w:t xml:space="preserve">POLEGANIE </w:t>
      </w:r>
      <w:r w:rsidR="002307A6" w:rsidRPr="00CB351A">
        <w:rPr>
          <w:b/>
          <w:sz w:val="22"/>
          <w:szCs w:val="22"/>
        </w:rPr>
        <w:t>NA ZASOBACH INNYCH PODMIOTÓW</w:t>
      </w:r>
    </w:p>
    <w:p w14:paraId="3DC6CF02" w14:textId="3774AE26" w:rsidR="00800FE3" w:rsidRPr="00800FE3" w:rsidRDefault="00800FE3" w:rsidP="00EF7914">
      <w:pPr>
        <w:pStyle w:val="Teksttreci40"/>
        <w:shd w:val="clear" w:color="auto" w:fill="auto"/>
        <w:spacing w:after="0" w:line="360" w:lineRule="auto"/>
        <w:ind w:left="426" w:right="20" w:hanging="568"/>
        <w:rPr>
          <w:rFonts w:ascii="Times New Roman" w:hAnsi="Times New Roman" w:cs="Times New Roman"/>
          <w:sz w:val="22"/>
          <w:szCs w:val="22"/>
          <w:lang w:val="pl-PL"/>
        </w:rPr>
      </w:pPr>
      <w:r w:rsidRPr="00800FE3">
        <w:rPr>
          <w:rFonts w:ascii="Times New Roman" w:hAnsi="Times New Roman" w:cs="Times New Roman"/>
          <w:sz w:val="22"/>
          <w:szCs w:val="22"/>
          <w:lang w:val="pl-PL"/>
        </w:rPr>
        <w:t>1.</w:t>
      </w:r>
      <w:r w:rsidRPr="00800FE3">
        <w:rPr>
          <w:rFonts w:ascii="Times New Roman" w:hAnsi="Times New Roman" w:cs="Times New Roman"/>
          <w:sz w:val="22"/>
          <w:szCs w:val="22"/>
          <w:lang w:val="pl-PL"/>
        </w:rPr>
        <w:tab/>
        <w:t>Wykonawca może w celu potwierdzenia spełniania warunków udziału w postępowaniu polegać na zdolnościach technicznych lub zawodowych podmiotów udostępniających zasoby, niezależnie od charakteru prawnego łączących go z nimi stosunków prawnych.</w:t>
      </w:r>
    </w:p>
    <w:p w14:paraId="0F004F74" w14:textId="77777777" w:rsidR="00800FE3" w:rsidRPr="00800FE3" w:rsidRDefault="00800FE3" w:rsidP="00EF7914">
      <w:pPr>
        <w:pStyle w:val="Teksttreci40"/>
        <w:spacing w:line="360" w:lineRule="auto"/>
        <w:ind w:left="426" w:right="20" w:hanging="568"/>
        <w:rPr>
          <w:rFonts w:ascii="Times New Roman" w:hAnsi="Times New Roman" w:cs="Times New Roman"/>
          <w:sz w:val="22"/>
          <w:szCs w:val="22"/>
          <w:lang w:val="pl-PL"/>
        </w:rPr>
      </w:pPr>
      <w:r w:rsidRPr="00800FE3">
        <w:rPr>
          <w:rFonts w:ascii="Times New Roman" w:hAnsi="Times New Roman" w:cs="Times New Roman"/>
          <w:sz w:val="22"/>
          <w:szCs w:val="22"/>
          <w:lang w:val="pl-PL"/>
        </w:rPr>
        <w:t>2.</w:t>
      </w:r>
      <w:r w:rsidRPr="00800FE3">
        <w:rPr>
          <w:rFonts w:ascii="Times New Roman" w:hAnsi="Times New Roman" w:cs="Times New Roman"/>
          <w:sz w:val="22"/>
          <w:szCs w:val="22"/>
          <w:lang w:val="pl-PL"/>
        </w:rPr>
        <w:tab/>
      </w:r>
      <w:r w:rsidRPr="00800FE3">
        <w:rPr>
          <w:rFonts w:ascii="Times New Roman" w:hAnsi="Times New Roman" w:cs="Times New Roman"/>
          <w:sz w:val="22"/>
          <w:szCs w:val="22"/>
          <w:lang w:val="pl-PL"/>
        </w:rPr>
        <w:tab/>
        <w:t>W odniesieniu do warunków dotyczących doświadczenia, Wykonawcy mogą polegać na zdolnościach podmiotów udostępniających zasoby, jeśli podmioty te wykonają świadczenie do realizacji którego te zdolności są wymagane.</w:t>
      </w:r>
    </w:p>
    <w:p w14:paraId="19F4D2CF" w14:textId="77777777" w:rsidR="00800FE3" w:rsidRPr="00800FE3" w:rsidRDefault="00800FE3" w:rsidP="00EF7914">
      <w:pPr>
        <w:pStyle w:val="Teksttreci40"/>
        <w:spacing w:line="360" w:lineRule="auto"/>
        <w:ind w:left="426" w:right="20" w:hanging="568"/>
        <w:rPr>
          <w:rFonts w:ascii="Times New Roman" w:hAnsi="Times New Roman" w:cs="Times New Roman"/>
          <w:sz w:val="22"/>
          <w:szCs w:val="22"/>
          <w:lang w:val="pl-PL"/>
        </w:rPr>
      </w:pPr>
      <w:r w:rsidRPr="00800FE3">
        <w:rPr>
          <w:rFonts w:ascii="Times New Roman" w:hAnsi="Times New Roman" w:cs="Times New Roman"/>
          <w:sz w:val="22"/>
          <w:szCs w:val="22"/>
          <w:lang w:val="pl-PL"/>
        </w:rPr>
        <w:t>3.</w:t>
      </w:r>
      <w:r w:rsidRPr="00800FE3">
        <w:rPr>
          <w:rFonts w:ascii="Times New Roman" w:hAnsi="Times New Roman" w:cs="Times New Roman"/>
          <w:sz w:val="22"/>
          <w:szCs w:val="22"/>
          <w:lang w:val="pl-PL"/>
        </w:rPr>
        <w:tab/>
      </w:r>
      <w:r w:rsidRPr="00800FE3">
        <w:rPr>
          <w:rFonts w:ascii="Times New Roman" w:hAnsi="Times New Roman" w:cs="Times New Roman"/>
          <w:sz w:val="22"/>
          <w:szCs w:val="22"/>
          <w:lang w:val="pl-PL"/>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t>
      </w:r>
    </w:p>
    <w:p w14:paraId="6048157B" w14:textId="77777777" w:rsidR="00800FE3" w:rsidRPr="00800FE3" w:rsidRDefault="00800FE3" w:rsidP="00EF7914">
      <w:pPr>
        <w:pStyle w:val="Teksttreci40"/>
        <w:spacing w:line="360" w:lineRule="auto"/>
        <w:ind w:left="426" w:right="20" w:hanging="568"/>
        <w:rPr>
          <w:rFonts w:ascii="Times New Roman" w:hAnsi="Times New Roman" w:cs="Times New Roman"/>
          <w:sz w:val="22"/>
          <w:szCs w:val="22"/>
          <w:lang w:val="pl-PL"/>
        </w:rPr>
      </w:pPr>
      <w:r w:rsidRPr="00800FE3">
        <w:rPr>
          <w:rFonts w:ascii="Times New Roman" w:hAnsi="Times New Roman" w:cs="Times New Roman"/>
          <w:sz w:val="22"/>
          <w:szCs w:val="22"/>
          <w:lang w:val="pl-PL"/>
        </w:rPr>
        <w:t>4.</w:t>
      </w:r>
      <w:r w:rsidRPr="00800FE3">
        <w:rPr>
          <w:rFonts w:ascii="Times New Roman" w:hAnsi="Times New Roman" w:cs="Times New Roman"/>
          <w:sz w:val="22"/>
          <w:szCs w:val="22"/>
          <w:lang w:val="pl-PL"/>
        </w:rPr>
        <w:tab/>
      </w:r>
      <w:r w:rsidRPr="00800FE3">
        <w:rPr>
          <w:rFonts w:ascii="Times New Roman" w:hAnsi="Times New Roman" w:cs="Times New Roman"/>
          <w:sz w:val="22"/>
          <w:szCs w:val="22"/>
          <w:lang w:val="pl-PL"/>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86CF80F" w14:textId="77777777" w:rsidR="00800FE3" w:rsidRPr="00800FE3" w:rsidRDefault="00800FE3" w:rsidP="00EF7914">
      <w:pPr>
        <w:pStyle w:val="Teksttreci40"/>
        <w:spacing w:line="360" w:lineRule="auto"/>
        <w:ind w:left="426" w:right="20" w:hanging="568"/>
        <w:rPr>
          <w:rFonts w:ascii="Times New Roman" w:hAnsi="Times New Roman" w:cs="Times New Roman"/>
          <w:sz w:val="22"/>
          <w:szCs w:val="22"/>
          <w:lang w:val="pl-PL"/>
        </w:rPr>
      </w:pPr>
      <w:r w:rsidRPr="00800FE3">
        <w:rPr>
          <w:rFonts w:ascii="Times New Roman" w:hAnsi="Times New Roman" w:cs="Times New Roman"/>
          <w:sz w:val="22"/>
          <w:szCs w:val="22"/>
          <w:lang w:val="pl-PL"/>
        </w:rPr>
        <w:t>5.</w:t>
      </w:r>
      <w:r w:rsidRPr="00800FE3">
        <w:rPr>
          <w:rFonts w:ascii="Times New Roman" w:hAnsi="Times New Roman" w:cs="Times New Roman"/>
          <w:sz w:val="22"/>
          <w:szCs w:val="22"/>
          <w:lang w:val="pl-PL"/>
        </w:rPr>
        <w:tab/>
      </w:r>
      <w:r w:rsidRPr="00800FE3">
        <w:rPr>
          <w:rFonts w:ascii="Times New Roman" w:hAnsi="Times New Roman" w:cs="Times New Roman"/>
          <w:sz w:val="22"/>
          <w:szCs w:val="22"/>
          <w:lang w:val="pl-PL"/>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17753244" w14:textId="77777777" w:rsidR="00800FE3" w:rsidRPr="00800FE3" w:rsidRDefault="00800FE3" w:rsidP="00EF7914">
      <w:pPr>
        <w:pStyle w:val="Teksttreci40"/>
        <w:spacing w:line="360" w:lineRule="auto"/>
        <w:ind w:left="426" w:right="20" w:hanging="568"/>
        <w:rPr>
          <w:rFonts w:ascii="Times New Roman" w:hAnsi="Times New Roman" w:cs="Times New Roman"/>
          <w:sz w:val="22"/>
          <w:szCs w:val="22"/>
          <w:lang w:val="pl-PL"/>
        </w:rPr>
      </w:pPr>
      <w:r w:rsidRPr="00800FE3">
        <w:rPr>
          <w:rFonts w:ascii="Times New Roman" w:hAnsi="Times New Roman" w:cs="Times New Roman"/>
          <w:sz w:val="22"/>
          <w:szCs w:val="22"/>
          <w:lang w:val="pl-PL"/>
        </w:rPr>
        <w:t>6.</w:t>
      </w:r>
      <w:r w:rsidRPr="00800FE3">
        <w:rPr>
          <w:rFonts w:ascii="Times New Roman" w:hAnsi="Times New Roman" w:cs="Times New Roman"/>
          <w:sz w:val="22"/>
          <w:szCs w:val="22"/>
          <w:lang w:val="pl-PL"/>
        </w:rPr>
        <w:tab/>
      </w:r>
      <w:r w:rsidRPr="00800FE3">
        <w:rPr>
          <w:rFonts w:ascii="Times New Roman" w:hAnsi="Times New Roman" w:cs="Times New Roman"/>
          <w:sz w:val="22"/>
          <w:szCs w:val="22"/>
          <w:lang w:val="pl-PL"/>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198E479" w14:textId="061613E1" w:rsidR="00800FE3" w:rsidRPr="00CB351A" w:rsidRDefault="00800FE3" w:rsidP="00EF7914">
      <w:pPr>
        <w:pStyle w:val="Teksttreci40"/>
        <w:shd w:val="clear" w:color="auto" w:fill="auto"/>
        <w:spacing w:after="0" w:line="360" w:lineRule="auto"/>
        <w:ind w:left="426" w:right="20" w:hanging="568"/>
        <w:rPr>
          <w:rFonts w:ascii="Times New Roman" w:hAnsi="Times New Roman" w:cs="Times New Roman"/>
          <w:sz w:val="22"/>
          <w:szCs w:val="22"/>
          <w:lang w:val="pl-PL"/>
        </w:rPr>
      </w:pPr>
      <w:r w:rsidRPr="00800FE3">
        <w:rPr>
          <w:rFonts w:ascii="Times New Roman" w:hAnsi="Times New Roman" w:cs="Times New Roman"/>
          <w:sz w:val="22"/>
          <w:szCs w:val="22"/>
          <w:lang w:val="pl-PL"/>
        </w:rPr>
        <w:t>7.</w:t>
      </w:r>
      <w:r w:rsidRPr="00800FE3">
        <w:rPr>
          <w:rFonts w:ascii="Times New Roman" w:hAnsi="Times New Roman" w:cs="Times New Roman"/>
          <w:sz w:val="22"/>
          <w:szCs w:val="22"/>
          <w:lang w:val="pl-PL"/>
        </w:rPr>
        <w:tab/>
      </w:r>
      <w:r w:rsidRPr="00800FE3">
        <w:rPr>
          <w:rFonts w:ascii="Times New Roman" w:hAnsi="Times New Roman" w:cs="Times New Roman"/>
          <w:sz w:val="22"/>
          <w:szCs w:val="22"/>
          <w:lang w:val="pl-PL"/>
        </w:rPr>
        <w:tab/>
        <w:t>Wykonawca, w przypadku polegania na zdolnościach lub sytuacji podmiotów udostępniających zasoby, przedstawia, wraz z oświadczeniem, o którym mowa w Rozdziale VIII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VIII SWZ .</w:t>
      </w:r>
    </w:p>
    <w:p w14:paraId="18D518AC" w14:textId="29674BF0" w:rsidR="005919F8" w:rsidRPr="00CB351A" w:rsidRDefault="006301B7" w:rsidP="006301B7">
      <w:pPr>
        <w:pStyle w:val="Teksttreci40"/>
        <w:pBdr>
          <w:bottom w:val="double" w:sz="4" w:space="1" w:color="auto"/>
        </w:pBdr>
        <w:shd w:val="clear" w:color="auto" w:fill="DAEEF3"/>
        <w:tabs>
          <w:tab w:val="left" w:pos="426"/>
        </w:tabs>
        <w:spacing w:before="360" w:after="40" w:line="360" w:lineRule="auto"/>
        <w:ind w:left="284" w:right="23" w:hanging="284"/>
        <w:rPr>
          <w:rFonts w:ascii="Times New Roman" w:hAnsi="Times New Roman" w:cs="Times New Roman"/>
          <w:b/>
          <w:sz w:val="22"/>
          <w:szCs w:val="22"/>
          <w:lang w:val="pl-PL"/>
        </w:rPr>
      </w:pPr>
      <w:r>
        <w:rPr>
          <w:rFonts w:ascii="Times New Roman" w:hAnsi="Times New Roman" w:cs="Times New Roman"/>
          <w:b/>
          <w:sz w:val="22"/>
          <w:szCs w:val="22"/>
          <w:lang w:val="pl-PL"/>
        </w:rPr>
        <w:t xml:space="preserve">X  </w:t>
      </w:r>
      <w:r w:rsidR="005919F8" w:rsidRPr="00CB351A">
        <w:rPr>
          <w:rFonts w:ascii="Times New Roman" w:hAnsi="Times New Roman" w:cs="Times New Roman"/>
          <w:b/>
          <w:sz w:val="22"/>
          <w:szCs w:val="22"/>
          <w:lang w:val="pl-PL"/>
        </w:rPr>
        <w:t>INFORMACJA DLA WYKONAWCÓW WSPÓLNIE UBIEGAJĄCYCH SIĘ O UDZIELENIE ZAMÓWIENIA (SPÓŁKI CYWILNE/ KONSORCJA)</w:t>
      </w:r>
    </w:p>
    <w:p w14:paraId="42203D33" w14:textId="77777777" w:rsidR="003F6529" w:rsidRPr="00CB351A" w:rsidRDefault="003F7649" w:rsidP="00EF7914">
      <w:pPr>
        <w:pStyle w:val="Akapitzlist"/>
        <w:numPr>
          <w:ilvl w:val="0"/>
          <w:numId w:val="22"/>
        </w:numPr>
        <w:tabs>
          <w:tab w:val="clear" w:pos="1009"/>
        </w:tabs>
        <w:spacing w:before="240" w:line="360" w:lineRule="auto"/>
        <w:ind w:left="426" w:hanging="426"/>
        <w:contextualSpacing/>
        <w:jc w:val="both"/>
        <w:rPr>
          <w:sz w:val="22"/>
          <w:szCs w:val="22"/>
        </w:rPr>
      </w:pPr>
      <w:r w:rsidRPr="00CB351A">
        <w:rPr>
          <w:sz w:val="22"/>
          <w:szCs w:val="22"/>
        </w:rPr>
        <w:lastRenderedPageBreak/>
        <w:tab/>
      </w:r>
      <w:r w:rsidR="00592248" w:rsidRPr="00CB351A">
        <w:rPr>
          <w:sz w:val="22"/>
          <w:szCs w:val="22"/>
        </w:rPr>
        <w:t>Wykonawcy mogą wspólnie ubiegać się o udzielenie zamówienia. W takim przypadku Wykonawcy ustanawiają pełnomocnika</w:t>
      </w:r>
      <w:r w:rsidR="0055240B" w:rsidRPr="00CB351A">
        <w:rPr>
          <w:sz w:val="22"/>
          <w:szCs w:val="22"/>
        </w:rPr>
        <w:t xml:space="preserve"> do reprezentowania ich w </w:t>
      </w:r>
      <w:r w:rsidR="00BD1389" w:rsidRPr="00CB351A">
        <w:rPr>
          <w:sz w:val="22"/>
          <w:szCs w:val="22"/>
        </w:rPr>
        <w:t>postępowaniu albo</w:t>
      </w:r>
      <w:r w:rsidR="0055240B" w:rsidRPr="00CB351A">
        <w:rPr>
          <w:sz w:val="22"/>
          <w:szCs w:val="22"/>
        </w:rPr>
        <w:t xml:space="preserve"> do reprez</w:t>
      </w:r>
      <w:r w:rsidR="007C7451" w:rsidRPr="00CB351A">
        <w:rPr>
          <w:sz w:val="22"/>
          <w:szCs w:val="22"/>
        </w:rPr>
        <w:t>en</w:t>
      </w:r>
      <w:r w:rsidR="0055240B" w:rsidRPr="00CB351A">
        <w:rPr>
          <w:sz w:val="22"/>
          <w:szCs w:val="22"/>
        </w:rPr>
        <w:t xml:space="preserve">towania i zawarcia umowy w sprawie zamówienia </w:t>
      </w:r>
      <w:r w:rsidR="007C7451" w:rsidRPr="00CB351A">
        <w:rPr>
          <w:sz w:val="22"/>
          <w:szCs w:val="22"/>
        </w:rPr>
        <w:t>publicznego. Pełnomocnictwo</w:t>
      </w:r>
      <w:r w:rsidR="00592248" w:rsidRPr="00CB351A">
        <w:rPr>
          <w:b/>
          <w:sz w:val="22"/>
          <w:szCs w:val="22"/>
        </w:rPr>
        <w:t xml:space="preserve"> </w:t>
      </w:r>
      <w:r w:rsidR="00592248" w:rsidRPr="00CB351A">
        <w:rPr>
          <w:sz w:val="22"/>
          <w:szCs w:val="22"/>
        </w:rPr>
        <w:t>winno być załączone</w:t>
      </w:r>
      <w:r w:rsidR="0055240B" w:rsidRPr="00CB351A">
        <w:rPr>
          <w:sz w:val="22"/>
          <w:szCs w:val="22"/>
        </w:rPr>
        <w:t xml:space="preserve"> do oferty</w:t>
      </w:r>
      <w:r w:rsidR="00862DB9" w:rsidRPr="00CB351A">
        <w:rPr>
          <w:sz w:val="22"/>
          <w:szCs w:val="22"/>
        </w:rPr>
        <w:t xml:space="preserve">. </w:t>
      </w:r>
    </w:p>
    <w:p w14:paraId="69D8A8A3" w14:textId="77777777" w:rsidR="00BA73FC" w:rsidRPr="00CB351A" w:rsidRDefault="003F7649" w:rsidP="00EF7914">
      <w:pPr>
        <w:pStyle w:val="Akapitzlist"/>
        <w:numPr>
          <w:ilvl w:val="0"/>
          <w:numId w:val="22"/>
        </w:numPr>
        <w:tabs>
          <w:tab w:val="clear" w:pos="1009"/>
        </w:tabs>
        <w:spacing w:line="360" w:lineRule="auto"/>
        <w:ind w:left="426" w:hanging="426"/>
        <w:contextualSpacing/>
        <w:jc w:val="both"/>
        <w:rPr>
          <w:sz w:val="22"/>
          <w:szCs w:val="22"/>
        </w:rPr>
      </w:pPr>
      <w:r w:rsidRPr="00CB351A">
        <w:rPr>
          <w:sz w:val="22"/>
          <w:szCs w:val="22"/>
        </w:rPr>
        <w:tab/>
      </w:r>
      <w:r w:rsidR="005919F8" w:rsidRPr="00CB351A">
        <w:rPr>
          <w:sz w:val="22"/>
          <w:szCs w:val="22"/>
        </w:rPr>
        <w:t xml:space="preserve">W przypadku Wykonawców wspólnie ubiegających się o udzielenie zamówienia, </w:t>
      </w:r>
      <w:r w:rsidR="00BD1389" w:rsidRPr="00CB351A">
        <w:rPr>
          <w:sz w:val="22"/>
          <w:szCs w:val="22"/>
        </w:rPr>
        <w:t>oświadczenia, o</w:t>
      </w:r>
      <w:r w:rsidR="00D55929" w:rsidRPr="00CB351A">
        <w:rPr>
          <w:sz w:val="22"/>
          <w:szCs w:val="22"/>
        </w:rPr>
        <w:t xml:space="preserve"> których mowa w Rozdziale </w:t>
      </w:r>
      <w:r w:rsidR="00284A48" w:rsidRPr="00CB351A">
        <w:rPr>
          <w:sz w:val="22"/>
          <w:szCs w:val="22"/>
        </w:rPr>
        <w:t>VIII</w:t>
      </w:r>
      <w:r w:rsidR="007163F2" w:rsidRPr="00CB351A">
        <w:rPr>
          <w:sz w:val="22"/>
          <w:szCs w:val="22"/>
        </w:rPr>
        <w:t xml:space="preserve"> ust. </w:t>
      </w:r>
      <w:r w:rsidR="00B1605F" w:rsidRPr="00CB351A">
        <w:rPr>
          <w:sz w:val="22"/>
          <w:szCs w:val="22"/>
        </w:rPr>
        <w:t>1</w:t>
      </w:r>
      <w:r w:rsidR="007163F2" w:rsidRPr="00CB351A">
        <w:rPr>
          <w:sz w:val="22"/>
          <w:szCs w:val="22"/>
        </w:rPr>
        <w:t xml:space="preserve"> SWZ,</w:t>
      </w:r>
      <w:r w:rsidR="00DF5E25" w:rsidRPr="00CB351A">
        <w:rPr>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37CA709F" w14:textId="77777777" w:rsidR="00DA61F0" w:rsidRDefault="003F7649" w:rsidP="00EF7914">
      <w:pPr>
        <w:pStyle w:val="Akapitzlist"/>
        <w:numPr>
          <w:ilvl w:val="0"/>
          <w:numId w:val="22"/>
        </w:numPr>
        <w:tabs>
          <w:tab w:val="clear" w:pos="1009"/>
        </w:tabs>
        <w:spacing w:line="360" w:lineRule="auto"/>
        <w:ind w:left="426" w:hanging="426"/>
        <w:contextualSpacing/>
        <w:jc w:val="both"/>
        <w:rPr>
          <w:sz w:val="22"/>
          <w:szCs w:val="22"/>
        </w:rPr>
      </w:pPr>
      <w:r w:rsidRPr="00CB351A">
        <w:rPr>
          <w:sz w:val="22"/>
          <w:szCs w:val="22"/>
        </w:rPr>
        <w:tab/>
      </w:r>
      <w:r w:rsidR="00BA73FC" w:rsidRPr="00CB351A">
        <w:rPr>
          <w:sz w:val="22"/>
          <w:szCs w:val="22"/>
        </w:rPr>
        <w:t xml:space="preserve">Wykonawcy wspólnie ubiegający się o udzielenie zamówienia dołączają do oferty oświadczenie, z którego wynika, które </w:t>
      </w:r>
      <w:r w:rsidR="00EB03F9" w:rsidRPr="00CB351A">
        <w:rPr>
          <w:sz w:val="22"/>
          <w:szCs w:val="22"/>
        </w:rPr>
        <w:t>usługi</w:t>
      </w:r>
      <w:r w:rsidR="002C62A4" w:rsidRPr="00CB351A">
        <w:rPr>
          <w:sz w:val="22"/>
          <w:szCs w:val="22"/>
        </w:rPr>
        <w:t>/dostawy</w:t>
      </w:r>
      <w:r w:rsidR="00BA73FC" w:rsidRPr="00CB351A">
        <w:rPr>
          <w:sz w:val="22"/>
          <w:szCs w:val="22"/>
        </w:rPr>
        <w:t xml:space="preserve"> wykonają poszczególni wykonawcy.</w:t>
      </w:r>
    </w:p>
    <w:p w14:paraId="6C4F63D1" w14:textId="77777777" w:rsidR="00E738CE" w:rsidRPr="00CB351A" w:rsidRDefault="00E738CE" w:rsidP="00EF7914">
      <w:pPr>
        <w:pStyle w:val="Akapitzlist"/>
        <w:spacing w:line="360" w:lineRule="auto"/>
        <w:ind w:left="426"/>
        <w:contextualSpacing/>
        <w:jc w:val="both"/>
        <w:rPr>
          <w:sz w:val="22"/>
          <w:szCs w:val="22"/>
        </w:rPr>
      </w:pPr>
    </w:p>
    <w:p w14:paraId="3CB543E2" w14:textId="0299C5A7" w:rsidR="00974EE8" w:rsidRPr="006301B7" w:rsidRDefault="006301B7" w:rsidP="006301B7">
      <w:pPr>
        <w:pBdr>
          <w:bottom w:val="double" w:sz="4" w:space="1" w:color="auto"/>
        </w:pBdr>
        <w:shd w:val="clear" w:color="auto" w:fill="DAEEF3"/>
        <w:tabs>
          <w:tab w:val="left" w:pos="426"/>
        </w:tabs>
        <w:spacing w:before="360" w:after="40" w:line="360" w:lineRule="auto"/>
        <w:ind w:right="23"/>
        <w:contextualSpacing/>
        <w:jc w:val="both"/>
        <w:rPr>
          <w:b/>
          <w:bCs/>
          <w:sz w:val="22"/>
          <w:szCs w:val="22"/>
        </w:rPr>
      </w:pPr>
      <w:bookmarkStart w:id="45" w:name="bookmark11"/>
      <w:r>
        <w:rPr>
          <w:b/>
          <w:bCs/>
          <w:sz w:val="22"/>
          <w:szCs w:val="22"/>
        </w:rPr>
        <w:t xml:space="preserve">XI  </w:t>
      </w:r>
      <w:r w:rsidR="00974EE8" w:rsidRPr="006301B7">
        <w:rPr>
          <w:b/>
          <w:bCs/>
          <w:sz w:val="22"/>
          <w:szCs w:val="22"/>
        </w:rPr>
        <w:t xml:space="preserve">SPOSÓB KOMUNIKACJI ORAZ </w:t>
      </w:r>
      <w:bookmarkEnd w:id="45"/>
      <w:r w:rsidR="00D16134" w:rsidRPr="006301B7">
        <w:rPr>
          <w:b/>
          <w:bCs/>
          <w:sz w:val="22"/>
          <w:szCs w:val="22"/>
        </w:rPr>
        <w:t>WYJAŚNIENIA TREŚCI SWZ</w:t>
      </w:r>
    </w:p>
    <w:p w14:paraId="10FA11CB" w14:textId="77777777" w:rsidR="0051093B" w:rsidRPr="00CB351A" w:rsidRDefault="003F7649" w:rsidP="00EF7914">
      <w:pPr>
        <w:pStyle w:val="Akapitzlist"/>
        <w:numPr>
          <w:ilvl w:val="1"/>
          <w:numId w:val="17"/>
        </w:numPr>
        <w:spacing w:before="240" w:line="360" w:lineRule="auto"/>
        <w:ind w:left="426" w:right="91" w:hanging="426"/>
        <w:jc w:val="both"/>
        <w:rPr>
          <w:bCs/>
          <w:sz w:val="22"/>
          <w:szCs w:val="22"/>
        </w:rPr>
      </w:pPr>
      <w:r w:rsidRPr="00CB351A">
        <w:rPr>
          <w:bCs/>
          <w:sz w:val="22"/>
          <w:szCs w:val="22"/>
        </w:rPr>
        <w:tab/>
      </w:r>
      <w:r w:rsidR="001560B9" w:rsidRPr="00CB351A">
        <w:rPr>
          <w:bCs/>
          <w:sz w:val="22"/>
          <w:szCs w:val="22"/>
        </w:rPr>
        <w:t>Komunikacja w postępowaniu o udzielenie zamówienia, w tym składanie ofert, wniosków o dopuszczenie do udziału w postępowaniu, wymiana informacji oraz przekazywanie do</w:t>
      </w:r>
      <w:r w:rsidR="0062394B" w:rsidRPr="00CB351A">
        <w:rPr>
          <w:bCs/>
          <w:sz w:val="22"/>
          <w:szCs w:val="22"/>
        </w:rPr>
        <w:t>kumentów lub oświadczeń między Z</w:t>
      </w:r>
      <w:r w:rsidR="001560B9" w:rsidRPr="00CB351A">
        <w:rPr>
          <w:bCs/>
          <w:sz w:val="22"/>
          <w:szCs w:val="22"/>
        </w:rPr>
        <w:t>amawiającym</w:t>
      </w:r>
      <w:r w:rsidR="0062394B" w:rsidRPr="00CB351A">
        <w:rPr>
          <w:bCs/>
          <w:sz w:val="22"/>
          <w:szCs w:val="22"/>
        </w:rPr>
        <w:t>, a W</w:t>
      </w:r>
      <w:r w:rsidR="001560B9" w:rsidRPr="00CB351A">
        <w:rPr>
          <w:bCs/>
          <w:sz w:val="22"/>
          <w:szCs w:val="22"/>
        </w:rPr>
        <w:t xml:space="preserve">ykonawcą, , odbywa się przy użyciu środków komunikacji elektronicznej. </w:t>
      </w:r>
      <w:r w:rsidR="004D7E91" w:rsidRPr="00CB351A">
        <w:rPr>
          <w:bCs/>
          <w:sz w:val="22"/>
          <w:szCs w:val="22"/>
        </w:rPr>
        <w:t>Przez środki komunikacji elektronicznej rozumie się środki komunikacji elektronicznej zdefiniowane w ustawie z dnia 18 lipca 2002 r. o świadczeniu usług drogą elektroniczną (</w:t>
      </w:r>
      <w:r w:rsidR="004D78C2" w:rsidRPr="00CB351A">
        <w:rPr>
          <w:bCs/>
          <w:sz w:val="22"/>
          <w:szCs w:val="22"/>
        </w:rPr>
        <w:t>Dz. U. z 2020 r. poz. 344</w:t>
      </w:r>
      <w:r w:rsidR="004D7E91" w:rsidRPr="00CB351A">
        <w:rPr>
          <w:bCs/>
          <w:sz w:val="22"/>
          <w:szCs w:val="22"/>
        </w:rPr>
        <w:t xml:space="preserve">). </w:t>
      </w:r>
    </w:p>
    <w:p w14:paraId="6489404E" w14:textId="77777777" w:rsidR="00EA1A05" w:rsidRPr="00CB351A" w:rsidRDefault="005B472B" w:rsidP="00EF7914">
      <w:pPr>
        <w:pStyle w:val="Akapitzlist"/>
        <w:numPr>
          <w:ilvl w:val="1"/>
          <w:numId w:val="17"/>
        </w:numPr>
        <w:spacing w:line="360" w:lineRule="auto"/>
        <w:ind w:left="426" w:right="91" w:hanging="426"/>
        <w:jc w:val="both"/>
        <w:rPr>
          <w:bCs/>
          <w:sz w:val="22"/>
          <w:szCs w:val="22"/>
        </w:rPr>
      </w:pPr>
      <w:r w:rsidRPr="00CB351A">
        <w:rPr>
          <w:bCs/>
          <w:sz w:val="22"/>
          <w:szCs w:val="22"/>
        </w:rPr>
        <w:tab/>
      </w:r>
      <w:r w:rsidR="00F32503" w:rsidRPr="00CB351A">
        <w:rPr>
          <w:bCs/>
          <w:sz w:val="22"/>
          <w:szCs w:val="22"/>
        </w:rPr>
        <w:t>Ofertę, oświadczenia, o których mowa w art. 125 ust. 1</w:t>
      </w:r>
      <w:r w:rsidR="00C954B6" w:rsidRPr="00CB351A">
        <w:rPr>
          <w:bCs/>
          <w:sz w:val="22"/>
          <w:szCs w:val="22"/>
        </w:rPr>
        <w:t xml:space="preserve"> Pzp</w:t>
      </w:r>
      <w:r w:rsidR="00F32503" w:rsidRPr="00CB351A">
        <w:rPr>
          <w:bCs/>
          <w:sz w:val="22"/>
          <w:szCs w:val="22"/>
        </w:rPr>
        <w:t>, podmiotowe środki dowodowe, pełnomocnictwa, zobowiązanie podmiotu udostępniającego zasoby sporządza się w postaci elektronicznej, w ogólnie dostępnych formatach danych, w szczególności w formatach .txt, .rtf, .pdf, .doc, .docx, .odt</w:t>
      </w:r>
      <w:r w:rsidR="00C6136B" w:rsidRPr="00CB351A">
        <w:rPr>
          <w:rStyle w:val="Odwoanieprzypisudolnego"/>
          <w:bCs/>
          <w:sz w:val="22"/>
          <w:szCs w:val="22"/>
        </w:rPr>
        <w:footnoteReference w:id="1"/>
      </w:r>
      <w:r w:rsidR="00F32503" w:rsidRPr="00CB351A">
        <w:rPr>
          <w:bCs/>
          <w:sz w:val="22"/>
          <w:szCs w:val="22"/>
        </w:rPr>
        <w:t xml:space="preserve">. </w:t>
      </w:r>
      <w:r w:rsidR="008228F7" w:rsidRPr="00CB351A">
        <w:rPr>
          <w:bCs/>
          <w:sz w:val="22"/>
          <w:szCs w:val="22"/>
        </w:rPr>
        <w:t xml:space="preserve">Ofertę, a także oświadczenie o jakim mowa w </w:t>
      </w:r>
      <w:r w:rsidR="00C6136B" w:rsidRPr="00CB351A">
        <w:rPr>
          <w:bCs/>
          <w:sz w:val="22"/>
          <w:szCs w:val="22"/>
        </w:rPr>
        <w:t>R</w:t>
      </w:r>
      <w:r w:rsidR="008228F7" w:rsidRPr="00CB351A">
        <w:rPr>
          <w:bCs/>
          <w:sz w:val="22"/>
          <w:szCs w:val="22"/>
        </w:rPr>
        <w:t xml:space="preserve">ozdziale </w:t>
      </w:r>
      <w:r w:rsidR="00F26FEF" w:rsidRPr="00CB351A">
        <w:rPr>
          <w:bCs/>
          <w:sz w:val="22"/>
          <w:szCs w:val="22"/>
        </w:rPr>
        <w:t>VIII</w:t>
      </w:r>
      <w:r w:rsidR="00C6136B" w:rsidRPr="00CB351A">
        <w:rPr>
          <w:bCs/>
          <w:sz w:val="22"/>
          <w:szCs w:val="22"/>
        </w:rPr>
        <w:t xml:space="preserve">  SWZ</w:t>
      </w:r>
      <w:r w:rsidR="008228F7" w:rsidRPr="00CB351A">
        <w:rPr>
          <w:bCs/>
          <w:sz w:val="22"/>
          <w:szCs w:val="22"/>
        </w:rPr>
        <w:t xml:space="preserve"> </w:t>
      </w:r>
      <w:r w:rsidR="0025493A" w:rsidRPr="00CB351A">
        <w:rPr>
          <w:bCs/>
          <w:sz w:val="22"/>
          <w:szCs w:val="22"/>
        </w:rPr>
        <w:t xml:space="preserve">składa się, pod rygorem nieważności, w formie elektronicznej lub w postaci elektronicznej opatrzonej podpisem zaufanym lub </w:t>
      </w:r>
      <w:r w:rsidR="00127B41" w:rsidRPr="00CB351A">
        <w:rPr>
          <w:bCs/>
          <w:sz w:val="22"/>
          <w:szCs w:val="22"/>
        </w:rPr>
        <w:t xml:space="preserve"> </w:t>
      </w:r>
      <w:r w:rsidR="0025493A" w:rsidRPr="00CB351A">
        <w:rPr>
          <w:bCs/>
          <w:sz w:val="22"/>
          <w:szCs w:val="22"/>
        </w:rPr>
        <w:t>podpisem osobistym</w:t>
      </w:r>
      <w:r w:rsidR="0025493A" w:rsidRPr="00CB351A">
        <w:rPr>
          <w:rStyle w:val="Odwoanieprzypisudolnego"/>
          <w:bCs/>
          <w:sz w:val="22"/>
          <w:szCs w:val="22"/>
        </w:rPr>
        <w:footnoteReference w:id="2"/>
      </w:r>
      <w:r w:rsidR="0025493A" w:rsidRPr="00CB351A">
        <w:rPr>
          <w:bCs/>
          <w:sz w:val="22"/>
          <w:szCs w:val="22"/>
        </w:rPr>
        <w:t>.</w:t>
      </w:r>
      <w:r w:rsidR="004B5D34" w:rsidRPr="00CB351A">
        <w:rPr>
          <w:bCs/>
          <w:sz w:val="22"/>
          <w:szCs w:val="22"/>
        </w:rPr>
        <w:t xml:space="preserve"> </w:t>
      </w:r>
    </w:p>
    <w:p w14:paraId="0074ECF2" w14:textId="77777777" w:rsidR="00CB5239" w:rsidRPr="00CB351A" w:rsidRDefault="005B472B" w:rsidP="00EF7914">
      <w:pPr>
        <w:pStyle w:val="Akapitzlist"/>
        <w:numPr>
          <w:ilvl w:val="1"/>
          <w:numId w:val="17"/>
        </w:numPr>
        <w:spacing w:line="360" w:lineRule="auto"/>
        <w:ind w:left="426" w:right="92" w:hanging="426"/>
        <w:jc w:val="both"/>
        <w:rPr>
          <w:sz w:val="22"/>
          <w:szCs w:val="22"/>
          <w:u w:val="single"/>
        </w:rPr>
      </w:pPr>
      <w:r w:rsidRPr="00CB351A">
        <w:rPr>
          <w:sz w:val="22"/>
          <w:szCs w:val="22"/>
        </w:rPr>
        <w:tab/>
      </w:r>
      <w:r w:rsidR="00141D3A" w:rsidRPr="00CB351A">
        <w:rPr>
          <w:sz w:val="22"/>
          <w:szCs w:val="22"/>
        </w:rPr>
        <w:t xml:space="preserve">Zawiadomienia, oświadczenia, wnioski </w:t>
      </w:r>
      <w:r w:rsidR="00E60549" w:rsidRPr="00CB351A">
        <w:rPr>
          <w:sz w:val="22"/>
          <w:szCs w:val="22"/>
        </w:rPr>
        <w:t>lub</w:t>
      </w:r>
      <w:r w:rsidR="00141D3A" w:rsidRPr="00CB351A">
        <w:rPr>
          <w:sz w:val="22"/>
          <w:szCs w:val="22"/>
        </w:rPr>
        <w:t xml:space="preserve"> informacje </w:t>
      </w:r>
      <w:r w:rsidR="00E60549" w:rsidRPr="00CB351A">
        <w:rPr>
          <w:sz w:val="22"/>
          <w:szCs w:val="22"/>
        </w:rPr>
        <w:t>Wykonawcy przekazują</w:t>
      </w:r>
      <w:r w:rsidR="002D7399" w:rsidRPr="00CB351A">
        <w:rPr>
          <w:sz w:val="22"/>
          <w:szCs w:val="22"/>
        </w:rPr>
        <w:t xml:space="preserve">  </w:t>
      </w:r>
      <w:r w:rsidR="00E60549" w:rsidRPr="00CB351A">
        <w:rPr>
          <w:sz w:val="22"/>
          <w:szCs w:val="22"/>
        </w:rPr>
        <w:t>drogą elektroniczną</w:t>
      </w:r>
      <w:r w:rsidR="004F68F7" w:rsidRPr="00CB351A">
        <w:rPr>
          <w:sz w:val="22"/>
          <w:szCs w:val="22"/>
        </w:rPr>
        <w:t xml:space="preserve"> </w:t>
      </w:r>
      <w:r w:rsidR="00D16134" w:rsidRPr="00CB351A">
        <w:rPr>
          <w:sz w:val="22"/>
          <w:szCs w:val="22"/>
        </w:rPr>
        <w:t>poprzez Platformę, dostępną pod adresem</w:t>
      </w:r>
      <w:r w:rsidR="007A1E6F" w:rsidRPr="00CB351A">
        <w:rPr>
          <w:sz w:val="22"/>
          <w:szCs w:val="22"/>
        </w:rPr>
        <w:t xml:space="preserve">: </w:t>
      </w:r>
      <w:r w:rsidR="007A1E6F" w:rsidRPr="00CB351A">
        <w:rPr>
          <w:sz w:val="22"/>
          <w:szCs w:val="22"/>
          <w:u w:val="single"/>
        </w:rPr>
        <w:t>platformazakupowa.pl</w:t>
      </w:r>
    </w:p>
    <w:p w14:paraId="20B2B604" w14:textId="0D0CE4C5" w:rsidR="00CB5239" w:rsidRPr="00CB351A" w:rsidRDefault="00CB5239" w:rsidP="00EF7914">
      <w:pPr>
        <w:pStyle w:val="Akapitzlist"/>
        <w:numPr>
          <w:ilvl w:val="1"/>
          <w:numId w:val="17"/>
        </w:numPr>
        <w:spacing w:line="360" w:lineRule="auto"/>
        <w:ind w:left="426" w:right="92" w:hanging="426"/>
        <w:jc w:val="both"/>
        <w:rPr>
          <w:sz w:val="22"/>
          <w:szCs w:val="22"/>
          <w:u w:val="single"/>
        </w:rPr>
      </w:pPr>
      <w:r w:rsidRPr="00CB351A">
        <w:rPr>
          <w:rFonts w:eastAsia="Calibri"/>
          <w:sz w:val="22"/>
          <w:szCs w:val="22"/>
        </w:rPr>
        <w:t>W celu skrócenia czasu udzielenia odpowiedzi na pytania komunikacja między zamawiającym a wykonawcami w zakresie:</w:t>
      </w:r>
    </w:p>
    <w:p w14:paraId="02FD707B" w14:textId="77777777" w:rsidR="00CB5239" w:rsidRPr="00CB351A" w:rsidRDefault="00CB5239" w:rsidP="00EF7914">
      <w:pPr>
        <w:spacing w:line="360" w:lineRule="auto"/>
        <w:ind w:left="720"/>
        <w:jc w:val="both"/>
        <w:rPr>
          <w:rFonts w:eastAsia="Calibri"/>
          <w:sz w:val="22"/>
          <w:szCs w:val="22"/>
          <w:highlight w:val="white"/>
        </w:rPr>
      </w:pPr>
      <w:r w:rsidRPr="00CB351A">
        <w:rPr>
          <w:rFonts w:eastAsia="Calibri"/>
          <w:sz w:val="22"/>
          <w:szCs w:val="22"/>
          <w:highlight w:val="white"/>
        </w:rPr>
        <w:t>- przesyłania Zamawiającemu pytań do treści SWZ;</w:t>
      </w:r>
    </w:p>
    <w:p w14:paraId="4FD0C010" w14:textId="77777777" w:rsidR="00CB5239" w:rsidRPr="00CB351A" w:rsidRDefault="00CB5239" w:rsidP="00EF7914">
      <w:pPr>
        <w:spacing w:line="360" w:lineRule="auto"/>
        <w:ind w:left="720"/>
        <w:jc w:val="both"/>
        <w:rPr>
          <w:rFonts w:eastAsia="Calibri"/>
          <w:sz w:val="22"/>
          <w:szCs w:val="22"/>
          <w:highlight w:val="white"/>
        </w:rPr>
      </w:pPr>
      <w:r w:rsidRPr="00CB351A">
        <w:rPr>
          <w:rFonts w:eastAsia="Calibri"/>
          <w:sz w:val="22"/>
          <w:szCs w:val="22"/>
          <w:highlight w:val="white"/>
        </w:rPr>
        <w:t>- przesyłania odpowiedzi na wezwanie Zamawiającego do złożenia podmiotowych środków dowodowych;</w:t>
      </w:r>
    </w:p>
    <w:p w14:paraId="16650FCE" w14:textId="77777777" w:rsidR="00CB5239" w:rsidRPr="00CB351A" w:rsidRDefault="00CB5239" w:rsidP="00EF7914">
      <w:pPr>
        <w:spacing w:line="360" w:lineRule="auto"/>
        <w:ind w:left="720"/>
        <w:jc w:val="both"/>
        <w:rPr>
          <w:rFonts w:eastAsia="Calibri"/>
          <w:sz w:val="22"/>
          <w:szCs w:val="22"/>
          <w:highlight w:val="white"/>
        </w:rPr>
      </w:pPr>
      <w:r w:rsidRPr="00CB351A">
        <w:rPr>
          <w:rFonts w:eastAsia="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3E1C0670" w14:textId="77777777" w:rsidR="00CB5239" w:rsidRPr="00CB351A" w:rsidRDefault="00CB5239" w:rsidP="00EF7914">
      <w:pPr>
        <w:spacing w:line="360" w:lineRule="auto"/>
        <w:ind w:left="720"/>
        <w:jc w:val="both"/>
        <w:rPr>
          <w:rFonts w:eastAsia="Calibri"/>
          <w:sz w:val="22"/>
          <w:szCs w:val="22"/>
          <w:highlight w:val="white"/>
        </w:rPr>
      </w:pPr>
      <w:r w:rsidRPr="00CB351A">
        <w:rPr>
          <w:rFonts w:eastAsia="Calibri"/>
          <w:sz w:val="22"/>
          <w:szCs w:val="22"/>
          <w:highlight w:val="white"/>
        </w:rPr>
        <w:lastRenderedPageBreak/>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42FBDCB" w14:textId="77777777" w:rsidR="00CB5239" w:rsidRPr="00CB351A" w:rsidRDefault="00CB5239" w:rsidP="00EF7914">
      <w:pPr>
        <w:spacing w:line="360" w:lineRule="auto"/>
        <w:ind w:left="720"/>
        <w:jc w:val="both"/>
        <w:rPr>
          <w:rFonts w:eastAsia="Calibri"/>
          <w:sz w:val="22"/>
          <w:szCs w:val="22"/>
          <w:highlight w:val="white"/>
        </w:rPr>
      </w:pPr>
      <w:r w:rsidRPr="00CB351A">
        <w:rPr>
          <w:rFonts w:eastAsia="Calibri"/>
          <w:sz w:val="22"/>
          <w:szCs w:val="22"/>
          <w:highlight w:val="white"/>
        </w:rPr>
        <w:t>- przesyłania odpowiedzi na wezwanie Zamawiającego do złożenia wyjaśnień dot. treści przedmiotowych środków dowodowych;</w:t>
      </w:r>
    </w:p>
    <w:p w14:paraId="4690FD0C" w14:textId="77777777" w:rsidR="00CB5239" w:rsidRPr="00CB351A" w:rsidRDefault="00CB5239" w:rsidP="00EF7914">
      <w:pPr>
        <w:spacing w:line="360" w:lineRule="auto"/>
        <w:ind w:left="720"/>
        <w:jc w:val="both"/>
        <w:rPr>
          <w:rFonts w:eastAsia="Calibri"/>
          <w:sz w:val="22"/>
          <w:szCs w:val="22"/>
          <w:highlight w:val="white"/>
        </w:rPr>
      </w:pPr>
      <w:r w:rsidRPr="00CB351A">
        <w:rPr>
          <w:rFonts w:eastAsia="Calibri"/>
          <w:sz w:val="22"/>
          <w:szCs w:val="22"/>
          <w:highlight w:val="white"/>
        </w:rPr>
        <w:t>- przesłania odpowiedzi na inne wezwania Zamawiającego wynikające z ustawy - Prawo zamówień publicznych;</w:t>
      </w:r>
    </w:p>
    <w:p w14:paraId="43488934" w14:textId="77777777" w:rsidR="00CB5239" w:rsidRPr="00CB351A" w:rsidRDefault="00CB5239" w:rsidP="00EF7914">
      <w:pPr>
        <w:spacing w:line="360" w:lineRule="auto"/>
        <w:ind w:left="720"/>
        <w:jc w:val="both"/>
        <w:rPr>
          <w:rFonts w:eastAsia="Calibri"/>
          <w:sz w:val="22"/>
          <w:szCs w:val="22"/>
          <w:highlight w:val="white"/>
        </w:rPr>
      </w:pPr>
      <w:r w:rsidRPr="00CB351A">
        <w:rPr>
          <w:rFonts w:eastAsia="Calibri"/>
          <w:sz w:val="22"/>
          <w:szCs w:val="22"/>
          <w:highlight w:val="white"/>
        </w:rPr>
        <w:t>- przesyłania wniosków, informacji, oświadczeń Wykonawcy;</w:t>
      </w:r>
    </w:p>
    <w:p w14:paraId="50C4738B" w14:textId="77777777" w:rsidR="00CB5239" w:rsidRPr="00CB351A" w:rsidRDefault="00CB5239" w:rsidP="00EF7914">
      <w:pPr>
        <w:spacing w:line="360" w:lineRule="auto"/>
        <w:ind w:left="720"/>
        <w:jc w:val="both"/>
        <w:rPr>
          <w:rFonts w:eastAsia="Calibri"/>
          <w:sz w:val="22"/>
          <w:szCs w:val="22"/>
        </w:rPr>
      </w:pPr>
      <w:r w:rsidRPr="00CB351A">
        <w:rPr>
          <w:rFonts w:eastAsia="Calibri"/>
          <w:sz w:val="22"/>
          <w:szCs w:val="22"/>
          <w:highlight w:val="white"/>
        </w:rPr>
        <w:t>- przesyłania odwołania/inne</w:t>
      </w:r>
    </w:p>
    <w:p w14:paraId="1B918BAB" w14:textId="77777777" w:rsidR="00CB5239" w:rsidRPr="00CB351A" w:rsidRDefault="00CB5239" w:rsidP="00EF7914">
      <w:pPr>
        <w:spacing w:line="360" w:lineRule="auto"/>
        <w:ind w:left="720"/>
        <w:jc w:val="both"/>
        <w:rPr>
          <w:rFonts w:eastAsia="Calibri"/>
          <w:sz w:val="22"/>
          <w:szCs w:val="22"/>
        </w:rPr>
      </w:pPr>
      <w:r w:rsidRPr="00CB351A">
        <w:rPr>
          <w:rFonts w:eastAsia="Calibri"/>
          <w:sz w:val="22"/>
          <w:szCs w:val="22"/>
        </w:rPr>
        <w:t xml:space="preserve">odbywa się za pośrednictwem </w:t>
      </w:r>
      <w:hyperlink r:id="rId13">
        <w:r w:rsidRPr="00CB351A">
          <w:rPr>
            <w:rFonts w:eastAsia="Calibri"/>
            <w:sz w:val="22"/>
            <w:szCs w:val="22"/>
            <w:u w:val="single"/>
          </w:rPr>
          <w:t>platformazakupowa.pl</w:t>
        </w:r>
      </w:hyperlink>
      <w:r w:rsidRPr="00CB351A">
        <w:rPr>
          <w:rFonts w:eastAsia="Calibri"/>
          <w:sz w:val="22"/>
          <w:szCs w:val="22"/>
        </w:rPr>
        <w:t xml:space="preserve"> i formularza „Wyślij wiadomość do zamawiającego”. </w:t>
      </w:r>
    </w:p>
    <w:p w14:paraId="39A7CF60" w14:textId="77777777" w:rsidR="00CB5239" w:rsidRPr="00CB351A" w:rsidRDefault="00CB5239" w:rsidP="00EF7914">
      <w:pPr>
        <w:spacing w:line="360" w:lineRule="auto"/>
        <w:ind w:left="720"/>
        <w:jc w:val="both"/>
        <w:rPr>
          <w:rFonts w:eastAsia="Calibri"/>
          <w:sz w:val="22"/>
          <w:szCs w:val="22"/>
        </w:rPr>
      </w:pPr>
      <w:r w:rsidRPr="00CB351A">
        <w:rPr>
          <w:rFonts w:eastAsia="Calibri"/>
          <w:sz w:val="22"/>
          <w:szCs w:val="22"/>
        </w:rPr>
        <w:t xml:space="preserve">Za datę przekazania (wpływu) oświadczeń, wniosków, zawiadomień oraz informacji przyjmuje się datę ich przesłania za pośrednictwem </w:t>
      </w:r>
      <w:hyperlink r:id="rId14">
        <w:r w:rsidRPr="00CB351A">
          <w:rPr>
            <w:rFonts w:eastAsia="Calibri"/>
            <w:sz w:val="22"/>
            <w:szCs w:val="22"/>
            <w:u w:val="single"/>
          </w:rPr>
          <w:t>platformazakupowa.pl</w:t>
        </w:r>
      </w:hyperlink>
      <w:r w:rsidRPr="00CB351A">
        <w:rPr>
          <w:rFonts w:eastAsia="Calibri"/>
          <w:sz w:val="22"/>
          <w:szCs w:val="22"/>
        </w:rPr>
        <w:t xml:space="preserve"> poprzez kliknięcie przycisku  „Wyślij wiadomość do zamawiającego” po których pojawi się komunikat, że wiadomość została wysłana do zamawiającego.</w:t>
      </w:r>
    </w:p>
    <w:p w14:paraId="75CB6ED0" w14:textId="77777777" w:rsidR="00CB5239" w:rsidRPr="00CB351A" w:rsidRDefault="00CB5239" w:rsidP="00EF7914">
      <w:pPr>
        <w:pStyle w:val="Akapitzlist"/>
        <w:numPr>
          <w:ilvl w:val="1"/>
          <w:numId w:val="17"/>
        </w:numPr>
        <w:spacing w:line="360" w:lineRule="auto"/>
        <w:ind w:left="425" w:hanging="425"/>
        <w:jc w:val="both"/>
        <w:rPr>
          <w:sz w:val="22"/>
          <w:szCs w:val="22"/>
        </w:rPr>
      </w:pPr>
      <w:r w:rsidRPr="00CB351A">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186712B5" w14:textId="77777777" w:rsidR="00FF334D" w:rsidRPr="00CB351A" w:rsidRDefault="00CB5239" w:rsidP="00EF7914">
      <w:pPr>
        <w:pStyle w:val="Akapitzlist"/>
        <w:numPr>
          <w:ilvl w:val="1"/>
          <w:numId w:val="17"/>
        </w:numPr>
        <w:spacing w:line="360" w:lineRule="auto"/>
        <w:ind w:left="426" w:right="92" w:hanging="426"/>
        <w:jc w:val="both"/>
        <w:rPr>
          <w:sz w:val="22"/>
          <w:szCs w:val="22"/>
          <w:u w:val="single"/>
        </w:rPr>
      </w:pPr>
      <w:r w:rsidRPr="00CB351A">
        <w:rPr>
          <w:rFonts w:eastAsia="Calibri"/>
          <w:sz w:val="22"/>
          <w:szCs w:val="22"/>
        </w:rPr>
        <w:t xml:space="preserve">Wykonawca jako podmiot profesjonalny ma obowiązek sprawdzania komunikatów i wiadomości bezpośrednio na </w:t>
      </w:r>
      <w:r w:rsidRPr="00CB351A">
        <w:rPr>
          <w:rFonts w:eastAsia="Calibri"/>
          <w:sz w:val="22"/>
          <w:szCs w:val="22"/>
          <w:u w:val="single"/>
        </w:rPr>
        <w:t>platformazakupowa.pl</w:t>
      </w:r>
      <w:r w:rsidRPr="00CB351A">
        <w:rPr>
          <w:rFonts w:eastAsia="Calibri"/>
          <w:sz w:val="22"/>
          <w:szCs w:val="22"/>
        </w:rPr>
        <w:t xml:space="preserve"> przesłanych przez zamawiającego, gdyż system powiadomień może ulec awarii lub powiadomienie może trafić do folderu SPAM.</w:t>
      </w:r>
    </w:p>
    <w:p w14:paraId="45456805" w14:textId="77777777" w:rsidR="00FF334D" w:rsidRPr="00CB351A" w:rsidRDefault="00FF334D" w:rsidP="00EF7914">
      <w:pPr>
        <w:pStyle w:val="Akapitzlist"/>
        <w:numPr>
          <w:ilvl w:val="1"/>
          <w:numId w:val="17"/>
        </w:numPr>
        <w:tabs>
          <w:tab w:val="left" w:pos="142"/>
          <w:tab w:val="left" w:pos="426"/>
        </w:tabs>
        <w:suppressAutoHyphens/>
        <w:spacing w:line="360" w:lineRule="auto"/>
        <w:ind w:left="426" w:hanging="426"/>
        <w:jc w:val="both"/>
        <w:rPr>
          <w:sz w:val="22"/>
          <w:szCs w:val="22"/>
        </w:rPr>
      </w:pPr>
      <w:r w:rsidRPr="00CB351A">
        <w:rPr>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12B45F7C" w14:textId="77777777" w:rsidR="00D35A6F" w:rsidRPr="00CB351A" w:rsidRDefault="00D35A6F" w:rsidP="007D062C">
      <w:pPr>
        <w:pStyle w:val="Akapitzlist"/>
        <w:numPr>
          <w:ilvl w:val="0"/>
          <w:numId w:val="33"/>
        </w:numPr>
        <w:spacing w:line="360" w:lineRule="auto"/>
        <w:ind w:left="1066" w:hanging="357"/>
        <w:rPr>
          <w:sz w:val="22"/>
          <w:szCs w:val="22"/>
        </w:rPr>
      </w:pPr>
      <w:r w:rsidRPr="00CB351A">
        <w:rPr>
          <w:sz w:val="22"/>
          <w:szCs w:val="22"/>
        </w:rPr>
        <w:t>Zamawiający rekomenduje wykorzystanie formatów: .pdf .doc .xls .jpg (.jpeg) ze szczególnym wskazaniem na .pdf</w:t>
      </w:r>
      <w:r w:rsidR="003B3AE2" w:rsidRPr="00CB351A">
        <w:rPr>
          <w:sz w:val="22"/>
          <w:szCs w:val="22"/>
        </w:rPr>
        <w:t>;</w:t>
      </w:r>
    </w:p>
    <w:p w14:paraId="2CBFDF74" w14:textId="77777777" w:rsidR="00FF334D" w:rsidRPr="00CB351A" w:rsidRDefault="00FF334D" w:rsidP="007D062C">
      <w:pPr>
        <w:pStyle w:val="Akapitzlist"/>
        <w:numPr>
          <w:ilvl w:val="0"/>
          <w:numId w:val="33"/>
        </w:numPr>
        <w:tabs>
          <w:tab w:val="left" w:pos="284"/>
          <w:tab w:val="left" w:pos="426"/>
          <w:tab w:val="left" w:pos="1026"/>
        </w:tabs>
        <w:suppressAutoHyphens/>
        <w:spacing w:line="360" w:lineRule="auto"/>
        <w:ind w:left="1066" w:hanging="357"/>
        <w:jc w:val="both"/>
        <w:rPr>
          <w:sz w:val="22"/>
          <w:szCs w:val="22"/>
        </w:rPr>
      </w:pPr>
      <w:r w:rsidRPr="00CB351A">
        <w:rPr>
          <w:sz w:val="22"/>
          <w:szCs w:val="22"/>
        </w:rPr>
        <w:t>dokumenty w formacie „pdf" zaleca się podpisywać formatem PAdE</w:t>
      </w:r>
      <w:r w:rsidR="003B3AE2" w:rsidRPr="00CB351A">
        <w:rPr>
          <w:sz w:val="22"/>
          <w:szCs w:val="22"/>
        </w:rPr>
        <w:t>S;</w:t>
      </w:r>
    </w:p>
    <w:p w14:paraId="57EC42F3" w14:textId="77777777" w:rsidR="003B3AE2" w:rsidRPr="00CB351A" w:rsidRDefault="003B3AE2" w:rsidP="007D062C">
      <w:pPr>
        <w:pStyle w:val="Akapitzlist"/>
        <w:numPr>
          <w:ilvl w:val="0"/>
          <w:numId w:val="33"/>
        </w:numPr>
        <w:spacing w:line="360" w:lineRule="auto"/>
        <w:ind w:left="1066" w:hanging="357"/>
        <w:rPr>
          <w:b/>
          <w:bCs/>
          <w:sz w:val="22"/>
          <w:szCs w:val="22"/>
        </w:rPr>
      </w:pPr>
      <w:r w:rsidRPr="00CB351A">
        <w:rPr>
          <w:sz w:val="22"/>
          <w:szCs w:val="22"/>
        </w:rPr>
        <w:t xml:space="preserve">Dokumenty złożone w plikach </w:t>
      </w:r>
      <w:r w:rsidRPr="00CB351A">
        <w:rPr>
          <w:rFonts w:eastAsia="Calibri"/>
          <w:sz w:val="22"/>
          <w:szCs w:val="22"/>
        </w:rPr>
        <w:t>.rar .gif .bmp .numbers .pages.</w:t>
      </w:r>
      <w:r w:rsidRPr="00CB351A">
        <w:rPr>
          <w:sz w:val="22"/>
          <w:szCs w:val="22"/>
        </w:rPr>
        <w:t xml:space="preserve"> </w:t>
      </w:r>
      <w:r w:rsidRPr="00CB351A">
        <w:rPr>
          <w:b/>
          <w:bCs/>
          <w:sz w:val="22"/>
          <w:szCs w:val="22"/>
        </w:rPr>
        <w:t>zostaną uznane za złożone nieskutecznie;</w:t>
      </w:r>
    </w:p>
    <w:p w14:paraId="1DD14E01" w14:textId="77777777" w:rsidR="00D35A6F" w:rsidRPr="00CB351A" w:rsidRDefault="003B3AE2" w:rsidP="007D062C">
      <w:pPr>
        <w:pStyle w:val="Akapitzlist"/>
        <w:numPr>
          <w:ilvl w:val="0"/>
          <w:numId w:val="33"/>
        </w:numPr>
        <w:tabs>
          <w:tab w:val="left" w:pos="284"/>
          <w:tab w:val="left" w:pos="426"/>
          <w:tab w:val="left" w:pos="1026"/>
        </w:tabs>
        <w:suppressAutoHyphens/>
        <w:spacing w:line="360" w:lineRule="auto"/>
        <w:ind w:left="1066" w:hanging="357"/>
        <w:jc w:val="both"/>
        <w:rPr>
          <w:sz w:val="22"/>
          <w:szCs w:val="22"/>
        </w:rPr>
      </w:pPr>
      <w:r w:rsidRPr="00CB351A">
        <w:rPr>
          <w:sz w:val="22"/>
          <w:szCs w:val="22"/>
        </w:rPr>
        <w:t xml:space="preserve"> pliki podpisywane profilem zaufanym, nie mogą być większe niż 10MB oraz pliki podpisywane w aplikacji eDoApp służącej do składania podpisu osobistego nie mogą być większe niż 5MB;</w:t>
      </w:r>
    </w:p>
    <w:p w14:paraId="01AA3B28" w14:textId="77777777" w:rsidR="00D35A6F" w:rsidRPr="00CB351A" w:rsidRDefault="00FF334D" w:rsidP="007D062C">
      <w:pPr>
        <w:pStyle w:val="Akapitzlist"/>
        <w:numPr>
          <w:ilvl w:val="0"/>
          <w:numId w:val="33"/>
        </w:numPr>
        <w:tabs>
          <w:tab w:val="left" w:pos="284"/>
          <w:tab w:val="left" w:pos="426"/>
          <w:tab w:val="left" w:pos="1026"/>
        </w:tabs>
        <w:suppressAutoHyphens/>
        <w:spacing w:line="360" w:lineRule="auto"/>
        <w:ind w:left="1066" w:hanging="357"/>
        <w:jc w:val="both"/>
        <w:rPr>
          <w:sz w:val="22"/>
          <w:szCs w:val="22"/>
        </w:rPr>
      </w:pPr>
      <w:r w:rsidRPr="00CB351A">
        <w:rPr>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7AAC293F" w14:textId="77777777" w:rsidR="00D35A6F" w:rsidRPr="00CB351A" w:rsidRDefault="00082D65" w:rsidP="00EF7914">
      <w:pPr>
        <w:pStyle w:val="Akapitzlist"/>
        <w:numPr>
          <w:ilvl w:val="1"/>
          <w:numId w:val="17"/>
        </w:numPr>
        <w:tabs>
          <w:tab w:val="left" w:pos="284"/>
          <w:tab w:val="left" w:pos="426"/>
          <w:tab w:val="left" w:pos="1026"/>
        </w:tabs>
        <w:suppressAutoHyphens/>
        <w:spacing w:line="360" w:lineRule="auto"/>
        <w:ind w:left="426" w:hanging="426"/>
        <w:jc w:val="both"/>
        <w:rPr>
          <w:sz w:val="22"/>
          <w:szCs w:val="22"/>
        </w:rPr>
      </w:pPr>
      <w:r w:rsidRPr="00CB351A">
        <w:rPr>
          <w:sz w:val="22"/>
          <w:szCs w:val="22"/>
        </w:rPr>
        <w:t xml:space="preserve"> </w:t>
      </w:r>
      <w:r w:rsidR="00D35A6F" w:rsidRPr="00CB351A">
        <w:rPr>
          <w:sz w:val="22"/>
          <w:szCs w:val="22"/>
        </w:rPr>
        <w:t xml:space="preserve">  Wykonawca, przystępując do niniejszego postępowania o udzielenie zamówienia publicznego:</w:t>
      </w:r>
    </w:p>
    <w:p w14:paraId="39B74D2D" w14:textId="77777777" w:rsidR="00D35A6F" w:rsidRPr="00CB351A" w:rsidRDefault="00D35A6F" w:rsidP="007D062C">
      <w:pPr>
        <w:pStyle w:val="Akapitzlist"/>
        <w:numPr>
          <w:ilvl w:val="0"/>
          <w:numId w:val="39"/>
        </w:numPr>
        <w:tabs>
          <w:tab w:val="left" w:pos="284"/>
          <w:tab w:val="left" w:pos="426"/>
          <w:tab w:val="left" w:pos="1026"/>
        </w:tabs>
        <w:suppressAutoHyphens/>
        <w:spacing w:line="360" w:lineRule="auto"/>
        <w:jc w:val="both"/>
        <w:rPr>
          <w:sz w:val="22"/>
          <w:szCs w:val="22"/>
        </w:rPr>
      </w:pPr>
      <w:r w:rsidRPr="00CB351A">
        <w:rPr>
          <w:sz w:val="22"/>
          <w:szCs w:val="22"/>
        </w:rPr>
        <w:lastRenderedPageBreak/>
        <w:t xml:space="preserve">akceptuje warunki korzystania z </w:t>
      </w:r>
      <w:r w:rsidRPr="00CB351A">
        <w:rPr>
          <w:sz w:val="22"/>
          <w:szCs w:val="22"/>
          <w:u w:val="single"/>
        </w:rPr>
        <w:t>platformazakupowa.pl</w:t>
      </w:r>
      <w:r w:rsidRPr="00CB351A">
        <w:rPr>
          <w:sz w:val="22"/>
          <w:szCs w:val="22"/>
        </w:rPr>
        <w:t xml:space="preserve"> określone w Regulaminie zamieszczonym na stronie internetowej pod linkiem  w zakładce „Regulamin" oraz uznaje go za wiążący,</w:t>
      </w:r>
    </w:p>
    <w:p w14:paraId="48187CF5" w14:textId="77777777" w:rsidR="00D35A6F" w:rsidRPr="00CB351A" w:rsidRDefault="00D35A6F" w:rsidP="007D062C">
      <w:pPr>
        <w:pStyle w:val="Akapitzlist"/>
        <w:numPr>
          <w:ilvl w:val="0"/>
          <w:numId w:val="39"/>
        </w:numPr>
        <w:tabs>
          <w:tab w:val="left" w:pos="284"/>
          <w:tab w:val="left" w:pos="426"/>
          <w:tab w:val="left" w:pos="1026"/>
        </w:tabs>
        <w:suppressAutoHyphens/>
        <w:spacing w:line="360" w:lineRule="auto"/>
        <w:jc w:val="both"/>
        <w:rPr>
          <w:sz w:val="22"/>
          <w:szCs w:val="22"/>
        </w:rPr>
      </w:pPr>
      <w:r w:rsidRPr="00CB351A">
        <w:rPr>
          <w:sz w:val="22"/>
          <w:szCs w:val="22"/>
        </w:rPr>
        <w:t xml:space="preserve">zapoznał i stosuje się do Instrukcji składania ofert/wniosków dostępnej pod linkiem. </w:t>
      </w:r>
    </w:p>
    <w:p w14:paraId="6E7E9306" w14:textId="77777777" w:rsidR="00806067" w:rsidRPr="00CB351A" w:rsidRDefault="00806067" w:rsidP="00EF7914">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sz w:val="22"/>
          <w:szCs w:val="22"/>
        </w:rPr>
        <w:t xml:space="preserve">  </w:t>
      </w:r>
      <w:r w:rsidRPr="00CB351A">
        <w:rPr>
          <w:rFonts w:eastAsia="Calibri"/>
          <w:sz w:val="22"/>
          <w:szCs w:val="22"/>
        </w:rPr>
        <w:t>Zamawiający zaleca</w:t>
      </w:r>
      <w:r w:rsidR="00E5041E" w:rsidRPr="00CB351A">
        <w:rPr>
          <w:rFonts w:eastAsia="Calibri"/>
          <w:sz w:val="22"/>
          <w:szCs w:val="22"/>
        </w:rPr>
        <w:t>,</w:t>
      </w:r>
      <w:r w:rsidRPr="00CB351A">
        <w:rPr>
          <w:rFonts w:eastAsia="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08DB4D16" w14:textId="77777777" w:rsidR="00806067" w:rsidRPr="00CB351A" w:rsidRDefault="00806067" w:rsidP="00EF7914">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rFonts w:eastAsia="Calibri"/>
          <w:sz w:val="22"/>
          <w:szCs w:val="22"/>
        </w:rPr>
        <w:t xml:space="preserve">   Zamawiający zaleca, aby Wykonawca z odpowiednim wyprzedzeniem przetestował możliwość prawidłowego wykorzystania wybranej metody podpisania plików oferty.</w:t>
      </w:r>
    </w:p>
    <w:p w14:paraId="6028FADD" w14:textId="77777777" w:rsidR="00806067" w:rsidRPr="00CB351A" w:rsidRDefault="00806067" w:rsidP="00EF7914">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sz w:val="22"/>
          <w:szCs w:val="22"/>
        </w:rPr>
        <w:t xml:space="preserve">  </w:t>
      </w:r>
      <w:r w:rsidRPr="00CB351A">
        <w:rPr>
          <w:rFonts w:eastAsia="Calibri"/>
          <w:sz w:val="22"/>
          <w:szCs w:val="22"/>
        </w:rPr>
        <w:t xml:space="preserve">Zaleca się, aby </w:t>
      </w:r>
      <w:r w:rsidR="00E5041E" w:rsidRPr="00CB351A">
        <w:rPr>
          <w:rFonts w:eastAsia="Calibri"/>
          <w:sz w:val="22"/>
          <w:szCs w:val="22"/>
        </w:rPr>
        <w:t xml:space="preserve">wszelka </w:t>
      </w:r>
      <w:r w:rsidRPr="00CB351A">
        <w:rPr>
          <w:rFonts w:eastAsia="Calibri"/>
          <w:sz w:val="22"/>
          <w:szCs w:val="22"/>
        </w:rPr>
        <w:t>komunikacja odbywała się tylko na Platformie za pośrednictwem formularza “Wyślij wiadomość do zamawiającego”, nie za pośrednictwem adresu email.</w:t>
      </w:r>
    </w:p>
    <w:p w14:paraId="1F2CE121" w14:textId="77777777" w:rsidR="00806067" w:rsidRPr="00CB351A" w:rsidRDefault="00806067" w:rsidP="00EF7914">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rFonts w:eastAsia="Calibri"/>
          <w:sz w:val="22"/>
          <w:szCs w:val="22"/>
        </w:rPr>
        <w:t xml:space="preserve"> Podczas podpisywania plików zaleca się stosowanie algorytmu skrótu SHA2 zamiast SHA1.</w:t>
      </w:r>
    </w:p>
    <w:p w14:paraId="17C57799" w14:textId="77777777" w:rsidR="00806067" w:rsidRPr="00CB351A" w:rsidRDefault="00806067" w:rsidP="00EF7914">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sz w:val="22"/>
          <w:szCs w:val="22"/>
        </w:rPr>
        <w:t xml:space="preserve">  </w:t>
      </w:r>
      <w:r w:rsidRPr="00CB351A">
        <w:rPr>
          <w:rFonts w:eastAsia="Calibri"/>
          <w:sz w:val="22"/>
          <w:szCs w:val="22"/>
        </w:rPr>
        <w:t>Jeśli wykonawca pakuje dokumenty np. w plik ZIP zaleca się wcześniejsze podpisanie każdego ze skompresowanych plików.</w:t>
      </w:r>
    </w:p>
    <w:p w14:paraId="0D89DC70" w14:textId="77777777" w:rsidR="00806067" w:rsidRPr="00CB351A" w:rsidRDefault="00806067" w:rsidP="00EF7914">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sz w:val="22"/>
          <w:szCs w:val="22"/>
        </w:rPr>
        <w:t xml:space="preserve">  </w:t>
      </w:r>
      <w:r w:rsidRPr="00CB351A">
        <w:rPr>
          <w:rFonts w:eastAsia="Calibri"/>
          <w:sz w:val="22"/>
          <w:szCs w:val="22"/>
        </w:rPr>
        <w:t>Zamawiający rekomenduje wykorzystanie podpisu z kwalifikowanym znacznikiem czasu.</w:t>
      </w:r>
    </w:p>
    <w:p w14:paraId="7CDA5C79" w14:textId="77777777" w:rsidR="00806067" w:rsidRPr="00CB351A" w:rsidRDefault="00806067" w:rsidP="00EF7914">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rFonts w:eastAsia="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601A791A" w14:textId="77777777" w:rsidR="00D35A6F" w:rsidRPr="00CB351A" w:rsidRDefault="00806067" w:rsidP="00EF7914">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b/>
          <w:bCs/>
          <w:sz w:val="22"/>
          <w:szCs w:val="22"/>
        </w:rPr>
        <w:t xml:space="preserve">  </w:t>
      </w:r>
      <w:r w:rsidR="00D35A6F" w:rsidRPr="00CB351A">
        <w:rPr>
          <w:b/>
          <w:bCs/>
          <w:sz w:val="22"/>
          <w:szCs w:val="22"/>
        </w:rPr>
        <w:t>Zamawiający nie ponosi odpowiedzialności za złożenie oferty w sposób niezgodny z Instrukcją korzystania z platformazakupowa.pl</w:t>
      </w:r>
      <w:r w:rsidR="00D35A6F" w:rsidRPr="00CB351A">
        <w:rPr>
          <w:sz w:val="22"/>
          <w:szCs w:val="22"/>
        </w:rPr>
        <w:t xml:space="preserve">, w szczególności za sytuację, gdy zamawiający zapozna się z treścią oferty przed upływem terminu składania ofert (np. złożenie oferty w zakładce „Wyślij wiadomość do zamawiającego”). </w:t>
      </w:r>
    </w:p>
    <w:p w14:paraId="72A4D10E" w14:textId="77777777" w:rsidR="00D35A6F" w:rsidRPr="00CB351A" w:rsidRDefault="00D35A6F" w:rsidP="00EF7914">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37F4F488" w14:textId="77777777" w:rsidR="00FF334D" w:rsidRDefault="00D35A6F" w:rsidP="00EF7914">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history="1">
        <w:r w:rsidR="006432AA" w:rsidRPr="002B07FE">
          <w:rPr>
            <w:rStyle w:val="Hipercze"/>
            <w:sz w:val="22"/>
            <w:szCs w:val="22"/>
          </w:rPr>
          <w:t>https://platformazakupowa.pl/strona/45-instrukcje</w:t>
        </w:r>
      </w:hyperlink>
    </w:p>
    <w:p w14:paraId="4B55D55B" w14:textId="77777777" w:rsidR="006432AA" w:rsidRPr="00CB351A" w:rsidRDefault="006432AA" w:rsidP="00EF7914">
      <w:pPr>
        <w:pStyle w:val="Akapitzlist"/>
        <w:tabs>
          <w:tab w:val="left" w:pos="284"/>
          <w:tab w:val="left" w:pos="426"/>
          <w:tab w:val="left" w:pos="1026"/>
        </w:tabs>
        <w:suppressAutoHyphens/>
        <w:spacing w:line="360" w:lineRule="auto"/>
        <w:ind w:left="425"/>
        <w:jc w:val="both"/>
        <w:rPr>
          <w:sz w:val="22"/>
          <w:szCs w:val="22"/>
        </w:rPr>
      </w:pPr>
    </w:p>
    <w:p w14:paraId="36E6D6A1" w14:textId="77777777" w:rsidR="00082D65" w:rsidRPr="00CB351A" w:rsidRDefault="00082D65" w:rsidP="00EF7914">
      <w:pPr>
        <w:pStyle w:val="Akapitzlist"/>
        <w:numPr>
          <w:ilvl w:val="1"/>
          <w:numId w:val="17"/>
        </w:numPr>
        <w:spacing w:line="360" w:lineRule="auto"/>
        <w:ind w:left="448" w:right="92" w:hanging="448"/>
        <w:jc w:val="both"/>
        <w:rPr>
          <w:sz w:val="22"/>
          <w:szCs w:val="22"/>
        </w:rPr>
      </w:pPr>
      <w:r w:rsidRPr="00CB351A">
        <w:rPr>
          <w:sz w:val="22"/>
          <w:szCs w:val="22"/>
        </w:rPr>
        <w:tab/>
        <w:t xml:space="preserve">W korespondencji kierowanej do Zamawiającego Wykonawcy powinni posługiwać się numerem przedmiotowego postępowania. </w:t>
      </w:r>
    </w:p>
    <w:p w14:paraId="50C4BEC5" w14:textId="77777777" w:rsidR="00082D65" w:rsidRPr="00CB351A" w:rsidRDefault="00082D65" w:rsidP="00EF7914">
      <w:pPr>
        <w:pStyle w:val="Akapitzlist"/>
        <w:numPr>
          <w:ilvl w:val="1"/>
          <w:numId w:val="17"/>
        </w:numPr>
        <w:spacing w:line="360" w:lineRule="auto"/>
        <w:ind w:left="448" w:right="92" w:hanging="448"/>
        <w:jc w:val="both"/>
        <w:rPr>
          <w:sz w:val="22"/>
          <w:szCs w:val="22"/>
        </w:rPr>
      </w:pPr>
      <w:r w:rsidRPr="00CB351A">
        <w:rPr>
          <w:sz w:val="22"/>
          <w:szCs w:val="22"/>
        </w:rPr>
        <w:tab/>
        <w:t>Wykonawca może zwrócić się do Zamawiającego z wnioskiem o wyjaśnienie treści SWZ.</w:t>
      </w:r>
    </w:p>
    <w:p w14:paraId="26D77511" w14:textId="77777777" w:rsidR="00082D65" w:rsidRPr="00CB351A" w:rsidRDefault="00082D65" w:rsidP="00EF7914">
      <w:pPr>
        <w:pStyle w:val="Akapitzlist"/>
        <w:numPr>
          <w:ilvl w:val="1"/>
          <w:numId w:val="17"/>
        </w:numPr>
        <w:spacing w:line="360" w:lineRule="auto"/>
        <w:ind w:left="448" w:right="92" w:hanging="448"/>
        <w:jc w:val="both"/>
        <w:rPr>
          <w:sz w:val="22"/>
          <w:szCs w:val="22"/>
        </w:rPr>
      </w:pPr>
      <w:r w:rsidRPr="00CB351A">
        <w:rPr>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32B2DD6D" w14:textId="77777777" w:rsidR="00082D65" w:rsidRPr="00CB351A" w:rsidRDefault="00082D65" w:rsidP="00EF7914">
      <w:pPr>
        <w:pStyle w:val="Akapitzlist"/>
        <w:numPr>
          <w:ilvl w:val="1"/>
          <w:numId w:val="17"/>
        </w:numPr>
        <w:spacing w:line="360" w:lineRule="auto"/>
        <w:ind w:left="448" w:right="92" w:hanging="448"/>
        <w:jc w:val="both"/>
        <w:rPr>
          <w:sz w:val="22"/>
          <w:szCs w:val="22"/>
        </w:rPr>
      </w:pPr>
      <w:r w:rsidRPr="00CB351A">
        <w:rPr>
          <w:sz w:val="22"/>
          <w:szCs w:val="22"/>
        </w:rPr>
        <w:tab/>
        <w:t xml:space="preserve">Jeżeli Zamawiający nie udzieli wyjaśnień w </w:t>
      </w:r>
      <w:r w:rsidR="00806067" w:rsidRPr="00CB351A">
        <w:rPr>
          <w:sz w:val="22"/>
          <w:szCs w:val="22"/>
        </w:rPr>
        <w:t>terminie, o którym mowa w ust. 21</w:t>
      </w:r>
      <w:r w:rsidRPr="00CB351A">
        <w:rPr>
          <w:sz w:val="22"/>
          <w:szCs w:val="22"/>
        </w:rPr>
        <w:t xml:space="preserve">, przedłuża termin składania ofert o czas niezbędny do zapoznania się wszystkich zainteresowanych wykonawców z </w:t>
      </w:r>
      <w:r w:rsidRPr="00CB351A">
        <w:rPr>
          <w:sz w:val="22"/>
          <w:szCs w:val="22"/>
        </w:rPr>
        <w:lastRenderedPageBreak/>
        <w:t xml:space="preserve">wyjaśnieniami niezbędnymi do należytego przygotowania i złożenia ofert. W przypadku gdy wniosek o wyjaśnienie treści SWZ nie wpłynął w terminie, o którym mowa w ust. </w:t>
      </w:r>
      <w:r w:rsidR="00806067" w:rsidRPr="00CB351A">
        <w:rPr>
          <w:sz w:val="22"/>
          <w:szCs w:val="22"/>
        </w:rPr>
        <w:t>21</w:t>
      </w:r>
      <w:r w:rsidRPr="00CB351A">
        <w:rPr>
          <w:sz w:val="22"/>
          <w:szCs w:val="22"/>
        </w:rPr>
        <w:t>, Zamawiający nie ma obowiązku udzielania wyjaśnień SWZ oraz obowiązku przedłużenia terminu składania ofert.</w:t>
      </w:r>
    </w:p>
    <w:p w14:paraId="12E566AF" w14:textId="77777777" w:rsidR="00FF334D" w:rsidRPr="00CB351A" w:rsidRDefault="00082D65" w:rsidP="00EF7914">
      <w:pPr>
        <w:pStyle w:val="Akapitzlist"/>
        <w:numPr>
          <w:ilvl w:val="1"/>
          <w:numId w:val="17"/>
        </w:numPr>
        <w:spacing w:line="360" w:lineRule="auto"/>
        <w:ind w:left="448" w:right="92" w:hanging="448"/>
        <w:jc w:val="both"/>
        <w:rPr>
          <w:sz w:val="22"/>
          <w:szCs w:val="22"/>
        </w:rPr>
      </w:pPr>
      <w:r w:rsidRPr="00CB351A">
        <w:rPr>
          <w:sz w:val="22"/>
          <w:szCs w:val="22"/>
        </w:rPr>
        <w:tab/>
        <w:t xml:space="preserve">Przedłużenie terminu składania ofert, o których mowa w ust. </w:t>
      </w:r>
      <w:r w:rsidR="00806067" w:rsidRPr="00CB351A">
        <w:rPr>
          <w:sz w:val="22"/>
          <w:szCs w:val="22"/>
        </w:rPr>
        <w:t>22</w:t>
      </w:r>
      <w:r w:rsidRPr="00CB351A">
        <w:rPr>
          <w:sz w:val="22"/>
          <w:szCs w:val="22"/>
        </w:rPr>
        <w:t>, nie wpływa na bieg terminu składania wniosku o wyjaśnienie treści SWZ.</w:t>
      </w:r>
    </w:p>
    <w:p w14:paraId="6D936D0A" w14:textId="32AE0C7E" w:rsidR="00ED517C" w:rsidRPr="00ED517C" w:rsidRDefault="00992782" w:rsidP="00EF7914">
      <w:pPr>
        <w:pStyle w:val="Akapitzlist"/>
        <w:numPr>
          <w:ilvl w:val="1"/>
          <w:numId w:val="17"/>
        </w:numPr>
        <w:spacing w:line="360" w:lineRule="auto"/>
        <w:ind w:left="448" w:right="92" w:hanging="448"/>
        <w:jc w:val="both"/>
        <w:rPr>
          <w:rStyle w:val="object"/>
          <w:sz w:val="22"/>
          <w:szCs w:val="22"/>
        </w:rPr>
      </w:pPr>
      <w:r w:rsidRPr="00ED517C">
        <w:rPr>
          <w:sz w:val="22"/>
          <w:szCs w:val="22"/>
        </w:rPr>
        <w:t>Komunikacja z Wykonawca odbywa się za pośrednictwem platformy zakupowej prowadzonego post</w:t>
      </w:r>
      <w:r w:rsidR="00ED517C">
        <w:rPr>
          <w:sz w:val="22"/>
          <w:szCs w:val="22"/>
        </w:rPr>
        <w:t>ę</w:t>
      </w:r>
      <w:r w:rsidRPr="00ED517C">
        <w:rPr>
          <w:sz w:val="22"/>
          <w:szCs w:val="22"/>
        </w:rPr>
        <w:t>powania</w:t>
      </w:r>
      <w:r w:rsidR="00ED517C" w:rsidRPr="00ED517C">
        <w:rPr>
          <w:sz w:val="22"/>
          <w:szCs w:val="22"/>
        </w:rPr>
        <w:t xml:space="preserve">. </w:t>
      </w:r>
      <w:r w:rsidR="00ED517C" w:rsidRPr="00ED517C">
        <w:rPr>
          <w:sz w:val="22"/>
          <w:szCs w:val="22"/>
          <w:shd w:val="clear" w:color="auto" w:fill="FFFFFF"/>
        </w:rPr>
        <w:t>W przypadku awarii platformy zakupowej dopuszcza się kontakt z Zamawiającym poprzez pocztę elektroniczną na adres: </w:t>
      </w:r>
      <w:hyperlink r:id="rId16" w:history="1">
        <w:r w:rsidR="00ED517C" w:rsidRPr="00ED517C">
          <w:rPr>
            <w:rStyle w:val="Hipercze"/>
            <w:b/>
            <w:bCs/>
            <w:color w:val="auto"/>
            <w:sz w:val="22"/>
            <w:szCs w:val="22"/>
          </w:rPr>
          <w:t>zampub@ukw.edu.pl</w:t>
        </w:r>
      </w:hyperlink>
    </w:p>
    <w:p w14:paraId="7169D5BB" w14:textId="2047126B" w:rsidR="0034764B" w:rsidRPr="00CB351A" w:rsidRDefault="006301B7" w:rsidP="006301B7">
      <w:pPr>
        <w:pStyle w:val="Teksttreci40"/>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bCs/>
          <w:sz w:val="22"/>
          <w:szCs w:val="22"/>
        </w:rPr>
      </w:pPr>
      <w:bookmarkStart w:id="46" w:name="bookmark12"/>
      <w:r>
        <w:rPr>
          <w:rFonts w:ascii="Times New Roman" w:hAnsi="Times New Roman" w:cs="Times New Roman"/>
          <w:b/>
          <w:bCs/>
          <w:sz w:val="22"/>
          <w:szCs w:val="22"/>
        </w:rPr>
        <w:t xml:space="preserve">XII </w:t>
      </w:r>
      <w:r w:rsidR="0034764B" w:rsidRPr="00CB351A">
        <w:rPr>
          <w:rFonts w:ascii="Times New Roman" w:hAnsi="Times New Roman" w:cs="Times New Roman"/>
          <w:b/>
          <w:bCs/>
          <w:sz w:val="22"/>
          <w:szCs w:val="22"/>
        </w:rPr>
        <w:t>OPIS SPOSOBU PRZYGOTOWANIA OFER</w:t>
      </w:r>
      <w:bookmarkEnd w:id="46"/>
      <w:r w:rsidR="00641EB7" w:rsidRPr="00CB351A">
        <w:rPr>
          <w:rFonts w:ascii="Times New Roman" w:hAnsi="Times New Roman" w:cs="Times New Roman"/>
          <w:b/>
          <w:bCs/>
          <w:sz w:val="22"/>
          <w:szCs w:val="22"/>
        </w:rPr>
        <w:t>T ORAZ WYMAGANIA FORMALNE DOTYCZĄCE SKŁADANYCH OŚWIADCZEŃ I DOKUMENTÓW</w:t>
      </w:r>
    </w:p>
    <w:p w14:paraId="04394FB0" w14:textId="77777777" w:rsidR="0034764B" w:rsidRPr="00CB351A" w:rsidRDefault="002D7399" w:rsidP="00EF7914">
      <w:pPr>
        <w:pStyle w:val="Akapitzlist"/>
        <w:spacing w:before="240" w:line="360" w:lineRule="auto"/>
        <w:ind w:left="0"/>
        <w:jc w:val="both"/>
        <w:rPr>
          <w:sz w:val="22"/>
          <w:szCs w:val="22"/>
        </w:rPr>
      </w:pPr>
      <w:r w:rsidRPr="00CB351A">
        <w:rPr>
          <w:b/>
          <w:bCs/>
          <w:sz w:val="22"/>
          <w:szCs w:val="22"/>
        </w:rPr>
        <w:t xml:space="preserve">Zamawiający rekomenduje, aby Wykonawca, przed przystąpieniem do składania ofert w systemie, zapoznał się z Instrukcją korzystania z systemu, która dostępna jest w </w:t>
      </w:r>
      <w:r w:rsidR="003A4D3C" w:rsidRPr="00CB351A">
        <w:rPr>
          <w:b/>
          <w:bCs/>
          <w:sz w:val="22"/>
          <w:szCs w:val="22"/>
        </w:rPr>
        <w:t xml:space="preserve">zakładce </w:t>
      </w:r>
      <w:r w:rsidRPr="00CB351A">
        <w:rPr>
          <w:b/>
          <w:bCs/>
          <w:sz w:val="22"/>
          <w:szCs w:val="22"/>
        </w:rPr>
        <w:t xml:space="preserve"> </w:t>
      </w:r>
      <w:r w:rsidR="003A4D3C" w:rsidRPr="00CB351A">
        <w:rPr>
          <w:b/>
          <w:bCs/>
          <w:sz w:val="22"/>
          <w:szCs w:val="22"/>
        </w:rPr>
        <w:t>„Instrukcje dla Wykonawców" na stronie internetowej pod adresem: https://platformazakupowa.pl/strona/45-instrukcje</w:t>
      </w:r>
    </w:p>
    <w:p w14:paraId="25B2C404" w14:textId="473887FA" w:rsidR="00AA7A5E" w:rsidRPr="00CB351A" w:rsidRDefault="00AA7A5E" w:rsidP="00EF7914">
      <w:pPr>
        <w:numPr>
          <w:ilvl w:val="0"/>
          <w:numId w:val="18"/>
        </w:numPr>
        <w:tabs>
          <w:tab w:val="clear" w:pos="1706"/>
        </w:tabs>
        <w:spacing w:line="360" w:lineRule="auto"/>
        <w:ind w:left="426" w:hanging="426"/>
        <w:jc w:val="both"/>
        <w:rPr>
          <w:sz w:val="22"/>
          <w:szCs w:val="22"/>
        </w:rPr>
      </w:pPr>
      <w:r w:rsidRPr="00CB351A">
        <w:rPr>
          <w:sz w:val="22"/>
          <w:szCs w:val="22"/>
        </w:rPr>
        <w:t>Wykonawca może złożyć tylko jedną ofertę.</w:t>
      </w:r>
      <w:r w:rsidR="00314A01" w:rsidRPr="00CB351A">
        <w:rPr>
          <w:rFonts w:eastAsia="Calibri"/>
          <w:sz w:val="22"/>
          <w:szCs w:val="22"/>
        </w:rPr>
        <w:t xml:space="preserve"> Złożenie większej liczby ofert lub oferty zawierającej propozycje wariantowe podlegać będą odrzuceniu.</w:t>
      </w:r>
    </w:p>
    <w:p w14:paraId="5616A651" w14:textId="77777777" w:rsidR="00086AD4" w:rsidRPr="00CB351A" w:rsidRDefault="00801FBF" w:rsidP="00EF7914">
      <w:pPr>
        <w:numPr>
          <w:ilvl w:val="0"/>
          <w:numId w:val="18"/>
        </w:numPr>
        <w:tabs>
          <w:tab w:val="clear" w:pos="1706"/>
        </w:tabs>
        <w:spacing w:line="360" w:lineRule="auto"/>
        <w:ind w:left="426" w:hanging="426"/>
        <w:jc w:val="both"/>
        <w:rPr>
          <w:sz w:val="22"/>
          <w:szCs w:val="22"/>
        </w:rPr>
      </w:pPr>
      <w:r w:rsidRPr="00CB351A">
        <w:rPr>
          <w:sz w:val="22"/>
          <w:szCs w:val="22"/>
        </w:rPr>
        <w:t>Treść oferty musi odpowiadać treści SWZ.</w:t>
      </w:r>
      <w:r w:rsidR="00086AD4" w:rsidRPr="00CB351A">
        <w:rPr>
          <w:sz w:val="22"/>
          <w:szCs w:val="22"/>
        </w:rPr>
        <w:t xml:space="preserve"> </w:t>
      </w:r>
    </w:p>
    <w:p w14:paraId="3DF75B9A" w14:textId="77777777" w:rsidR="00524B2D" w:rsidRPr="00CB351A" w:rsidRDefault="00524B2D" w:rsidP="00EF7914">
      <w:pPr>
        <w:numPr>
          <w:ilvl w:val="0"/>
          <w:numId w:val="18"/>
        </w:numPr>
        <w:tabs>
          <w:tab w:val="clear" w:pos="1706"/>
        </w:tabs>
        <w:spacing w:line="360" w:lineRule="auto"/>
        <w:ind w:left="426" w:hanging="426"/>
        <w:jc w:val="both"/>
        <w:rPr>
          <w:sz w:val="22"/>
          <w:szCs w:val="22"/>
        </w:rPr>
      </w:pPr>
      <w:r w:rsidRPr="00CB351A">
        <w:rPr>
          <w:rFonts w:eastAsia="Calibri"/>
          <w:sz w:val="22"/>
          <w:szCs w:val="22"/>
        </w:rPr>
        <w:t>Do oferty należy dołączyć wszystkie wymagane w SWZ dokumenty.</w:t>
      </w:r>
    </w:p>
    <w:p w14:paraId="5581E52E" w14:textId="77777777" w:rsidR="00086AD4" w:rsidRPr="00CB351A" w:rsidRDefault="00086AD4" w:rsidP="00EF7914">
      <w:pPr>
        <w:numPr>
          <w:ilvl w:val="0"/>
          <w:numId w:val="18"/>
        </w:numPr>
        <w:tabs>
          <w:tab w:val="clear" w:pos="1706"/>
        </w:tabs>
        <w:spacing w:line="360" w:lineRule="auto"/>
        <w:ind w:left="426" w:hanging="426"/>
        <w:jc w:val="both"/>
        <w:rPr>
          <w:sz w:val="22"/>
          <w:szCs w:val="22"/>
        </w:rPr>
      </w:pPr>
      <w:r w:rsidRPr="00CB351A">
        <w:rPr>
          <w:sz w:val="22"/>
          <w:szCs w:val="22"/>
        </w:rPr>
        <w:t xml:space="preserve"> Złożenie oferty  odbywa się poprzez:</w:t>
      </w:r>
    </w:p>
    <w:p w14:paraId="7342056D" w14:textId="77777777" w:rsidR="00E84975" w:rsidRPr="00CB351A" w:rsidRDefault="00086AD4" w:rsidP="00EF7914">
      <w:pPr>
        <w:numPr>
          <w:ilvl w:val="7"/>
          <w:numId w:val="18"/>
        </w:numPr>
        <w:spacing w:line="360" w:lineRule="auto"/>
        <w:ind w:left="852" w:right="20" w:hanging="426"/>
        <w:jc w:val="both"/>
        <w:rPr>
          <w:b/>
          <w:sz w:val="22"/>
          <w:szCs w:val="22"/>
        </w:rPr>
      </w:pPr>
      <w:r w:rsidRPr="00CB351A">
        <w:rPr>
          <w:sz w:val="22"/>
          <w:szCs w:val="22"/>
        </w:rPr>
        <w:t xml:space="preserve">    Załączenie w systemie następujących oświadczeń i dokumentów w postaci plików: </w:t>
      </w:r>
    </w:p>
    <w:p w14:paraId="46D72022" w14:textId="6C9BB85C" w:rsidR="00192705" w:rsidRDefault="00192705" w:rsidP="007D062C">
      <w:pPr>
        <w:pStyle w:val="Akapitzlist"/>
        <w:numPr>
          <w:ilvl w:val="0"/>
          <w:numId w:val="36"/>
        </w:numPr>
        <w:spacing w:line="360" w:lineRule="auto"/>
        <w:ind w:right="20"/>
        <w:jc w:val="both"/>
        <w:rPr>
          <w:b/>
          <w:sz w:val="22"/>
          <w:szCs w:val="22"/>
        </w:rPr>
      </w:pPr>
      <w:r w:rsidRPr="00CB351A">
        <w:rPr>
          <w:sz w:val="22"/>
          <w:szCs w:val="22"/>
        </w:rPr>
        <w:t xml:space="preserve">Formularza Ofertowego – zgodnie z </w:t>
      </w:r>
      <w:r w:rsidRPr="00CB351A">
        <w:rPr>
          <w:b/>
          <w:sz w:val="22"/>
          <w:szCs w:val="22"/>
        </w:rPr>
        <w:t>Załącznikiem nr 1 do SWZ</w:t>
      </w:r>
      <w:r w:rsidR="0091344F">
        <w:rPr>
          <w:b/>
          <w:sz w:val="22"/>
          <w:szCs w:val="22"/>
        </w:rPr>
        <w:t>;</w:t>
      </w:r>
    </w:p>
    <w:p w14:paraId="2CFCA3B9" w14:textId="3D72A4F4" w:rsidR="0091344F" w:rsidRPr="00CB351A" w:rsidRDefault="0091344F" w:rsidP="007D062C">
      <w:pPr>
        <w:pStyle w:val="Akapitzlist"/>
        <w:numPr>
          <w:ilvl w:val="0"/>
          <w:numId w:val="36"/>
        </w:numPr>
        <w:spacing w:line="360" w:lineRule="auto"/>
        <w:ind w:right="20"/>
        <w:jc w:val="both"/>
        <w:rPr>
          <w:b/>
          <w:sz w:val="22"/>
          <w:szCs w:val="22"/>
        </w:rPr>
      </w:pPr>
      <w:r w:rsidRPr="0091344F">
        <w:rPr>
          <w:bCs/>
          <w:sz w:val="22"/>
          <w:szCs w:val="22"/>
        </w:rPr>
        <w:t>Formularz przedmiotowo-cenowy</w:t>
      </w:r>
      <w:r>
        <w:rPr>
          <w:b/>
          <w:sz w:val="22"/>
          <w:szCs w:val="22"/>
        </w:rPr>
        <w:t xml:space="preserve"> - </w:t>
      </w:r>
      <w:r w:rsidRPr="0091344F">
        <w:rPr>
          <w:bCs/>
          <w:sz w:val="22"/>
          <w:szCs w:val="22"/>
        </w:rPr>
        <w:t>zgo</w:t>
      </w:r>
      <w:r>
        <w:rPr>
          <w:bCs/>
          <w:sz w:val="22"/>
          <w:szCs w:val="22"/>
        </w:rPr>
        <w:t>d</w:t>
      </w:r>
      <w:r w:rsidRPr="0091344F">
        <w:rPr>
          <w:bCs/>
          <w:sz w:val="22"/>
          <w:szCs w:val="22"/>
        </w:rPr>
        <w:t xml:space="preserve">nie </w:t>
      </w:r>
      <w:r>
        <w:rPr>
          <w:b/>
          <w:sz w:val="22"/>
          <w:szCs w:val="22"/>
        </w:rPr>
        <w:t>z Załącznikiem  nr 3 do SWZ;</w:t>
      </w:r>
    </w:p>
    <w:p w14:paraId="45F883CE" w14:textId="0CF346DB" w:rsidR="00192705" w:rsidRPr="00CB351A" w:rsidRDefault="00192705" w:rsidP="007D062C">
      <w:pPr>
        <w:numPr>
          <w:ilvl w:val="0"/>
          <w:numId w:val="36"/>
        </w:numPr>
        <w:spacing w:line="360" w:lineRule="auto"/>
        <w:rPr>
          <w:bCs/>
          <w:sz w:val="22"/>
          <w:szCs w:val="22"/>
        </w:rPr>
      </w:pPr>
      <w:r w:rsidRPr="00CB351A">
        <w:rPr>
          <w:bCs/>
          <w:sz w:val="22"/>
          <w:szCs w:val="22"/>
        </w:rPr>
        <w:t>Oświadczeń</w:t>
      </w:r>
      <w:r w:rsidR="009F2C22" w:rsidRPr="00CB351A">
        <w:rPr>
          <w:bCs/>
          <w:sz w:val="22"/>
          <w:szCs w:val="22"/>
        </w:rPr>
        <w:t xml:space="preserve"> i dokumentów</w:t>
      </w:r>
      <w:r w:rsidR="00FA47A4" w:rsidRPr="00CB351A">
        <w:rPr>
          <w:bCs/>
          <w:sz w:val="22"/>
          <w:szCs w:val="22"/>
        </w:rPr>
        <w:t>,</w:t>
      </w:r>
      <w:r w:rsidRPr="00CB351A">
        <w:rPr>
          <w:bCs/>
          <w:sz w:val="22"/>
          <w:szCs w:val="22"/>
        </w:rPr>
        <w:t xml:space="preserve"> o których mowa w Rozdziale VII</w:t>
      </w:r>
      <w:r w:rsidR="00B44218">
        <w:rPr>
          <w:bCs/>
          <w:sz w:val="22"/>
          <w:szCs w:val="22"/>
        </w:rPr>
        <w:t xml:space="preserve"> i VIII</w:t>
      </w:r>
      <w:r w:rsidRPr="00CB351A">
        <w:rPr>
          <w:bCs/>
          <w:sz w:val="22"/>
          <w:szCs w:val="22"/>
        </w:rPr>
        <w:t xml:space="preserve"> SWZ;</w:t>
      </w:r>
    </w:p>
    <w:p w14:paraId="1CAD1757" w14:textId="77777777" w:rsidR="00E84975" w:rsidRPr="00CB351A" w:rsidRDefault="00AC0FB1" w:rsidP="007D062C">
      <w:pPr>
        <w:pStyle w:val="Akapitzlist"/>
        <w:numPr>
          <w:ilvl w:val="0"/>
          <w:numId w:val="36"/>
        </w:numPr>
        <w:spacing w:line="360" w:lineRule="auto"/>
        <w:ind w:left="1560" w:right="20"/>
        <w:jc w:val="both"/>
        <w:rPr>
          <w:sz w:val="22"/>
          <w:szCs w:val="22"/>
        </w:rPr>
      </w:pPr>
      <w:r w:rsidRPr="00CB351A">
        <w:rPr>
          <w:sz w:val="22"/>
          <w:szCs w:val="22"/>
        </w:rPr>
        <w:t xml:space="preserve">W przypadku, gdy oferta została podpisana przez inną osobę niż umocowana w dokumencie rejestrowym Wykonawcy, </w:t>
      </w:r>
      <w:r w:rsidRPr="00CB351A">
        <w:rPr>
          <w:b/>
          <w:bCs/>
          <w:sz w:val="22"/>
          <w:szCs w:val="22"/>
        </w:rPr>
        <w:t>pełnomocnictwa</w:t>
      </w:r>
      <w:r w:rsidRPr="00CB351A">
        <w:rPr>
          <w:sz w:val="22"/>
          <w:szCs w:val="22"/>
        </w:rPr>
        <w:t xml:space="preserve"> potwierdzającego, że oferta została złożona przez osobę upoważnioną do reprezentowania Wykonawcy.</w:t>
      </w:r>
    </w:p>
    <w:p w14:paraId="376537A0" w14:textId="77777777" w:rsidR="00635EE4" w:rsidRPr="00CB351A" w:rsidRDefault="00635EE4" w:rsidP="00EF7914">
      <w:pPr>
        <w:pStyle w:val="Akapitzlist"/>
        <w:spacing w:line="360" w:lineRule="auto"/>
        <w:ind w:left="1560" w:right="20"/>
        <w:jc w:val="both"/>
        <w:rPr>
          <w:sz w:val="22"/>
          <w:szCs w:val="22"/>
        </w:rPr>
      </w:pPr>
    </w:p>
    <w:p w14:paraId="4113D8DB" w14:textId="74061545" w:rsidR="00C018FF" w:rsidRPr="00CB351A" w:rsidRDefault="00BF093D" w:rsidP="00EF7914">
      <w:pPr>
        <w:numPr>
          <w:ilvl w:val="0"/>
          <w:numId w:val="18"/>
        </w:numPr>
        <w:tabs>
          <w:tab w:val="clear" w:pos="1706"/>
        </w:tabs>
        <w:spacing w:line="360" w:lineRule="auto"/>
        <w:ind w:left="426" w:right="23" w:hanging="426"/>
        <w:jc w:val="both"/>
        <w:rPr>
          <w:b/>
          <w:bCs/>
          <w:sz w:val="22"/>
          <w:szCs w:val="22"/>
        </w:rPr>
      </w:pPr>
      <w:r w:rsidRPr="00CB351A">
        <w:rPr>
          <w:sz w:val="22"/>
          <w:szCs w:val="22"/>
        </w:rPr>
        <w:tab/>
      </w:r>
      <w:r w:rsidR="00C018FF" w:rsidRPr="00CB351A">
        <w:rPr>
          <w:b/>
          <w:bCs/>
          <w:sz w:val="22"/>
          <w:szCs w:val="22"/>
        </w:rPr>
        <w:t>Niezałączenie do oferty dokumentów, o których mowa w pkt 3.</w:t>
      </w:r>
      <w:r w:rsidR="00674375" w:rsidRPr="00CB351A">
        <w:rPr>
          <w:b/>
          <w:bCs/>
          <w:sz w:val="22"/>
          <w:szCs w:val="22"/>
        </w:rPr>
        <w:t>1</w:t>
      </w:r>
      <w:r w:rsidR="00C018FF" w:rsidRPr="00CB351A">
        <w:rPr>
          <w:b/>
          <w:bCs/>
          <w:sz w:val="22"/>
          <w:szCs w:val="22"/>
        </w:rPr>
        <w:t xml:space="preserve"> a) i c) tj. Formularza ofertowego</w:t>
      </w:r>
      <w:r w:rsidR="0091344F">
        <w:rPr>
          <w:b/>
          <w:bCs/>
          <w:sz w:val="22"/>
          <w:szCs w:val="22"/>
        </w:rPr>
        <w:t xml:space="preserve"> oraz Formularza przedmiotowo-cenowego</w:t>
      </w:r>
      <w:r w:rsidR="00797B0C" w:rsidRPr="00CB351A">
        <w:rPr>
          <w:b/>
          <w:bCs/>
          <w:sz w:val="22"/>
          <w:szCs w:val="22"/>
        </w:rPr>
        <w:t xml:space="preserve"> </w:t>
      </w:r>
      <w:r w:rsidR="00C018FF" w:rsidRPr="00CB351A">
        <w:rPr>
          <w:b/>
          <w:bCs/>
          <w:sz w:val="22"/>
          <w:szCs w:val="22"/>
        </w:rPr>
        <w:t>skutkować będzie odrzuceniem oferty.</w:t>
      </w:r>
    </w:p>
    <w:p w14:paraId="31731A55" w14:textId="62C8271C" w:rsidR="00C42E9B" w:rsidRPr="00CB351A" w:rsidRDefault="0034764B" w:rsidP="00EF7914">
      <w:pPr>
        <w:numPr>
          <w:ilvl w:val="0"/>
          <w:numId w:val="18"/>
        </w:numPr>
        <w:tabs>
          <w:tab w:val="clear" w:pos="1706"/>
        </w:tabs>
        <w:spacing w:line="360" w:lineRule="auto"/>
        <w:ind w:left="426" w:right="23" w:hanging="440"/>
        <w:jc w:val="both"/>
        <w:rPr>
          <w:sz w:val="22"/>
          <w:szCs w:val="22"/>
        </w:rPr>
      </w:pPr>
      <w:r w:rsidRPr="00CB351A">
        <w:rPr>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CB351A">
        <w:rPr>
          <w:sz w:val="22"/>
          <w:szCs w:val="22"/>
        </w:rPr>
        <w:t>,</w:t>
      </w:r>
      <w:r w:rsidRPr="00CB351A">
        <w:rPr>
          <w:sz w:val="22"/>
          <w:szCs w:val="22"/>
        </w:rPr>
        <w:t xml:space="preserve"> albo przez upełnomocnionego przedstawiciela Wykonawcy.</w:t>
      </w:r>
      <w:r w:rsidR="0024411C" w:rsidRPr="00CB351A">
        <w:rPr>
          <w:sz w:val="22"/>
          <w:szCs w:val="22"/>
        </w:rPr>
        <w:t xml:space="preserve"> </w:t>
      </w:r>
      <w:r w:rsidR="009300A1" w:rsidRPr="00CB351A">
        <w:rPr>
          <w:sz w:val="22"/>
          <w:szCs w:val="22"/>
        </w:rPr>
        <w:t>W celu potwierdzenia,</w:t>
      </w:r>
      <w:r w:rsidR="000737F1" w:rsidRPr="00CB351A">
        <w:rPr>
          <w:sz w:val="22"/>
          <w:szCs w:val="22"/>
        </w:rPr>
        <w:t xml:space="preserve"> że osoba działająca w imieniu W</w:t>
      </w:r>
      <w:r w:rsidR="009300A1" w:rsidRPr="00CB351A">
        <w:rPr>
          <w:sz w:val="22"/>
          <w:szCs w:val="22"/>
        </w:rPr>
        <w:t>ykonawcy jest umoc</w:t>
      </w:r>
      <w:r w:rsidR="000737F1" w:rsidRPr="00CB351A">
        <w:rPr>
          <w:sz w:val="22"/>
          <w:szCs w:val="22"/>
        </w:rPr>
        <w:t>owana do jego reprezentowania, Z</w:t>
      </w:r>
      <w:r w:rsidR="005F4FCA" w:rsidRPr="00CB351A">
        <w:rPr>
          <w:sz w:val="22"/>
          <w:szCs w:val="22"/>
        </w:rPr>
        <w:t>amawiający żąda od W</w:t>
      </w:r>
      <w:r w:rsidR="009300A1" w:rsidRPr="00CB351A">
        <w:rPr>
          <w:sz w:val="22"/>
          <w:szCs w:val="22"/>
        </w:rPr>
        <w:t>ykonawcy odpisu lub informacji z Krajowego Rejestru Sądowego, Centralnej Ewidencji i Informacji o Działalności Gospodarczej lub innego właściwego rejestru</w:t>
      </w:r>
      <w:r w:rsidR="005F4FCA" w:rsidRPr="00CB351A">
        <w:rPr>
          <w:sz w:val="22"/>
          <w:szCs w:val="22"/>
        </w:rPr>
        <w:t>.</w:t>
      </w:r>
    </w:p>
    <w:p w14:paraId="27C60160" w14:textId="77777777" w:rsidR="0034764B" w:rsidRPr="00CB351A" w:rsidRDefault="00BF093D" w:rsidP="00EF7914">
      <w:pPr>
        <w:numPr>
          <w:ilvl w:val="0"/>
          <w:numId w:val="18"/>
        </w:numPr>
        <w:tabs>
          <w:tab w:val="clear" w:pos="1706"/>
        </w:tabs>
        <w:spacing w:line="360" w:lineRule="auto"/>
        <w:ind w:left="426" w:right="23" w:hanging="440"/>
        <w:jc w:val="both"/>
        <w:rPr>
          <w:sz w:val="22"/>
          <w:szCs w:val="22"/>
        </w:rPr>
      </w:pPr>
      <w:r w:rsidRPr="00CB351A">
        <w:rPr>
          <w:sz w:val="22"/>
          <w:szCs w:val="22"/>
        </w:rPr>
        <w:tab/>
      </w:r>
      <w:r w:rsidR="0034764B" w:rsidRPr="00CB351A">
        <w:rPr>
          <w:sz w:val="22"/>
          <w:szCs w:val="22"/>
        </w:rPr>
        <w:t xml:space="preserve">Oferta oraz pozostałe oświadczenia i dokumenty, dla których Zamawiający określił wzory w formie formularzy zamieszczonych </w:t>
      </w:r>
      <w:r w:rsidR="00141D3A" w:rsidRPr="00CB351A">
        <w:rPr>
          <w:sz w:val="22"/>
          <w:szCs w:val="22"/>
        </w:rPr>
        <w:t xml:space="preserve">w załącznikach do </w:t>
      </w:r>
      <w:r w:rsidR="0034764B" w:rsidRPr="00CB351A">
        <w:rPr>
          <w:sz w:val="22"/>
          <w:szCs w:val="22"/>
        </w:rPr>
        <w:t>SWZ, powinny być sporządzone zgodnie z tymi wzorami, co do treści oraz opisu kolumn i wierszy</w:t>
      </w:r>
      <w:r w:rsidR="00B07FC3" w:rsidRPr="00CB351A">
        <w:rPr>
          <w:sz w:val="22"/>
          <w:szCs w:val="22"/>
        </w:rPr>
        <w:t>.</w:t>
      </w:r>
    </w:p>
    <w:p w14:paraId="3C4A6ED7" w14:textId="77777777" w:rsidR="00B44218" w:rsidRPr="00B44218" w:rsidRDefault="00BF093D" w:rsidP="00EF7914">
      <w:pPr>
        <w:numPr>
          <w:ilvl w:val="0"/>
          <w:numId w:val="18"/>
        </w:numPr>
        <w:tabs>
          <w:tab w:val="clear" w:pos="1706"/>
        </w:tabs>
        <w:spacing w:line="360" w:lineRule="auto"/>
        <w:ind w:left="426" w:right="23" w:hanging="440"/>
        <w:jc w:val="both"/>
        <w:rPr>
          <w:sz w:val="22"/>
          <w:szCs w:val="22"/>
        </w:rPr>
      </w:pPr>
      <w:r w:rsidRPr="00CB351A">
        <w:rPr>
          <w:b/>
          <w:sz w:val="22"/>
          <w:szCs w:val="22"/>
        </w:rPr>
        <w:lastRenderedPageBreak/>
        <w:tab/>
      </w:r>
      <w:r w:rsidR="003D14EF" w:rsidRPr="00CB351A">
        <w:rPr>
          <w:b/>
          <w:sz w:val="22"/>
          <w:szCs w:val="22"/>
        </w:rPr>
        <w:t>Ofertę składa się pod rygorem nieważności w formie elektronicznej lub w postaci elektronicznej opatrzonej podpisem zaufanym lub</w:t>
      </w:r>
      <w:r w:rsidR="0098473F" w:rsidRPr="00CB351A">
        <w:rPr>
          <w:b/>
          <w:sz w:val="22"/>
          <w:szCs w:val="22"/>
        </w:rPr>
        <w:t xml:space="preserve"> elektronicznym</w:t>
      </w:r>
      <w:r w:rsidR="003D14EF" w:rsidRPr="00CB351A">
        <w:rPr>
          <w:b/>
          <w:sz w:val="22"/>
          <w:szCs w:val="22"/>
        </w:rPr>
        <w:t xml:space="preserve"> podpisem osobistym</w:t>
      </w:r>
      <w:r w:rsidR="000C5B9A">
        <w:rPr>
          <w:b/>
          <w:sz w:val="22"/>
          <w:szCs w:val="22"/>
        </w:rPr>
        <w:t xml:space="preserve"> </w:t>
      </w:r>
    </w:p>
    <w:p w14:paraId="722F9930" w14:textId="56719B08" w:rsidR="0024411C" w:rsidRPr="00B44218" w:rsidRDefault="00B44218" w:rsidP="00B44218">
      <w:pPr>
        <w:spacing w:line="360" w:lineRule="auto"/>
        <w:ind w:left="426" w:right="23"/>
        <w:jc w:val="both"/>
        <w:rPr>
          <w:color w:val="FF0000"/>
          <w:sz w:val="22"/>
          <w:szCs w:val="22"/>
        </w:rPr>
      </w:pPr>
      <w:bookmarkStart w:id="47" w:name="_Hlk121734626"/>
      <w:r w:rsidRPr="00B44218">
        <w:rPr>
          <w:color w:val="FF0000"/>
          <w:sz w:val="22"/>
          <w:szCs w:val="22"/>
        </w:rPr>
        <w:t xml:space="preserve">UWAGA! Podpis osobisty to zaawansowany podpis elektroniczny (nie mylić z podpisem własnoręcznym). </w:t>
      </w:r>
    </w:p>
    <w:bookmarkEnd w:id="47"/>
    <w:p w14:paraId="2714B40F" w14:textId="77777777" w:rsidR="00786FEB" w:rsidRPr="00CB351A" w:rsidRDefault="00BF093D" w:rsidP="00EF7914">
      <w:pPr>
        <w:numPr>
          <w:ilvl w:val="0"/>
          <w:numId w:val="18"/>
        </w:numPr>
        <w:tabs>
          <w:tab w:val="clear" w:pos="1706"/>
        </w:tabs>
        <w:spacing w:line="360" w:lineRule="auto"/>
        <w:ind w:left="426" w:right="23" w:hanging="440"/>
        <w:jc w:val="both"/>
        <w:rPr>
          <w:sz w:val="22"/>
          <w:szCs w:val="22"/>
        </w:rPr>
      </w:pPr>
      <w:r w:rsidRPr="00CB351A">
        <w:rPr>
          <w:sz w:val="22"/>
          <w:szCs w:val="22"/>
        </w:rPr>
        <w:tab/>
      </w:r>
      <w:r w:rsidR="0034764B" w:rsidRPr="00CB351A">
        <w:rPr>
          <w:sz w:val="22"/>
          <w:szCs w:val="22"/>
        </w:rPr>
        <w:t>Oferta powinna być sporządzona w języku polskim</w:t>
      </w:r>
      <w:r w:rsidR="00314A01" w:rsidRPr="00CB351A">
        <w:rPr>
          <w:sz w:val="22"/>
          <w:szCs w:val="22"/>
        </w:rPr>
        <w:t xml:space="preserve">, </w:t>
      </w:r>
      <w:r w:rsidR="00314A01" w:rsidRPr="00CB351A">
        <w:rPr>
          <w:rFonts w:eastAsia="Calibri"/>
          <w:sz w:val="22"/>
          <w:szCs w:val="22"/>
        </w:rPr>
        <w:t>chyba że w SWZ dopuszczono inaczej. W przypadku  załączenia dokumentów sporządzonych w innym języku niż dopuszczony, wykonawca zobowiązany jest załączyć tłumaczenie na język polski.</w:t>
      </w:r>
      <w:r w:rsidR="0034764B" w:rsidRPr="00CB351A">
        <w:rPr>
          <w:sz w:val="22"/>
          <w:szCs w:val="22"/>
        </w:rPr>
        <w:t xml:space="preserve"> Każdy dokument składający się na ofertę powinien być czytelny</w:t>
      </w:r>
      <w:r w:rsidR="00141D3A" w:rsidRPr="00CB351A">
        <w:rPr>
          <w:sz w:val="22"/>
          <w:szCs w:val="22"/>
        </w:rPr>
        <w:t>.</w:t>
      </w:r>
    </w:p>
    <w:p w14:paraId="604C7365" w14:textId="77777777" w:rsidR="00BB2CEF" w:rsidRPr="00CB351A" w:rsidRDefault="00BB2CEF" w:rsidP="00EF7914">
      <w:pPr>
        <w:numPr>
          <w:ilvl w:val="0"/>
          <w:numId w:val="18"/>
        </w:numPr>
        <w:tabs>
          <w:tab w:val="clear" w:pos="1706"/>
        </w:tabs>
        <w:spacing w:line="360" w:lineRule="auto"/>
        <w:ind w:left="426" w:right="23" w:hanging="440"/>
        <w:jc w:val="both"/>
        <w:rPr>
          <w:sz w:val="22"/>
          <w:szCs w:val="22"/>
        </w:rPr>
      </w:pPr>
      <w:r w:rsidRPr="00CB351A">
        <w:rPr>
          <w:rFonts w:eastAsia="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6FF3E2A0" w14:textId="77777777" w:rsidR="00590C70" w:rsidRPr="00CB351A" w:rsidRDefault="00CB06F2" w:rsidP="00EF7914">
      <w:pPr>
        <w:numPr>
          <w:ilvl w:val="0"/>
          <w:numId w:val="18"/>
        </w:numPr>
        <w:tabs>
          <w:tab w:val="clear" w:pos="1706"/>
        </w:tabs>
        <w:spacing w:line="360" w:lineRule="auto"/>
        <w:ind w:left="426" w:right="23" w:hanging="440"/>
        <w:jc w:val="both"/>
        <w:rPr>
          <w:sz w:val="22"/>
          <w:szCs w:val="22"/>
        </w:rPr>
      </w:pPr>
      <w:r w:rsidRPr="00CB351A">
        <w:rPr>
          <w:sz w:val="22"/>
          <w:szCs w:val="22"/>
        </w:rPr>
        <w:t>Jeśli oferta zawiera informacje stanowiące tajemnicę przedsiębiorstwa w rozumieniu ustawy z dnia 16 kwietnia 1993 r. o zwalczaniu nieuczciwej konkurencji (</w:t>
      </w:r>
      <w:r w:rsidR="004D78C2" w:rsidRPr="00CB351A">
        <w:rPr>
          <w:sz w:val="22"/>
          <w:szCs w:val="22"/>
        </w:rPr>
        <w:t>Dz. U. z 2020 r. poz. 1913</w:t>
      </w:r>
      <w:r w:rsidRPr="00CB351A">
        <w:rPr>
          <w:sz w:val="22"/>
          <w:szCs w:val="22"/>
        </w:rPr>
        <w:t>), Wykonawca powinien nie później niż w terminie składania ofert, zastrzec, że nie mogą one być udostępnione oraz wykazać, iż zastrzeżone informacje stanowią tajemnicę przedsiębiorstwa.</w:t>
      </w:r>
      <w:r w:rsidR="007B5CCF" w:rsidRPr="00CB351A">
        <w:rPr>
          <w:sz w:val="22"/>
          <w:szCs w:val="22"/>
        </w:rPr>
        <w:t xml:space="preserve"> </w:t>
      </w:r>
      <w:r w:rsidR="00786FEB" w:rsidRPr="00CB351A">
        <w:rPr>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CB351A">
        <w:rPr>
          <w:sz w:val="22"/>
          <w:szCs w:val="22"/>
        </w:rPr>
        <w:t xml:space="preserve">Na platformie w formularzu składania oferty znajduje się miejsce wyznaczone do dołączenia części oferty stanowiącej tajemnicę przedsiębiorstwa. </w:t>
      </w:r>
      <w:r w:rsidR="00786FEB" w:rsidRPr="00CB351A">
        <w:rPr>
          <w:sz w:val="22"/>
          <w:szCs w:val="22"/>
        </w:rPr>
        <w:t>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7A49F468" w14:textId="77777777" w:rsidR="006432AA" w:rsidRDefault="005F4FCA" w:rsidP="00EF7914">
      <w:pPr>
        <w:numPr>
          <w:ilvl w:val="0"/>
          <w:numId w:val="18"/>
        </w:numPr>
        <w:spacing w:line="360" w:lineRule="auto"/>
        <w:ind w:left="426" w:right="23" w:hanging="440"/>
        <w:jc w:val="both"/>
        <w:rPr>
          <w:sz w:val="22"/>
          <w:szCs w:val="22"/>
        </w:rPr>
      </w:pPr>
      <w:r w:rsidRPr="00CB351A">
        <w:rPr>
          <w:sz w:val="22"/>
          <w:szCs w:val="22"/>
        </w:rPr>
        <w:t xml:space="preserve"> </w:t>
      </w:r>
      <w:r w:rsidR="007B5CCF" w:rsidRPr="00CB351A">
        <w:rPr>
          <w:sz w:val="22"/>
          <w:szCs w:val="22"/>
        </w:rPr>
        <w:t>W celu złożenia oferty należy</w:t>
      </w:r>
      <w:r w:rsidR="00590C70" w:rsidRPr="00CB351A">
        <w:rPr>
          <w:sz w:val="22"/>
          <w:szCs w:val="22"/>
        </w:rPr>
        <w:t xml:space="preserve"> </w:t>
      </w:r>
      <w:r w:rsidR="007B5CCF" w:rsidRPr="00CB351A">
        <w:rPr>
          <w:sz w:val="22"/>
          <w:szCs w:val="22"/>
        </w:rPr>
        <w:t xml:space="preserve">zarejestrować (zalogować) się na Platformie </w:t>
      </w:r>
      <w:r w:rsidR="00761BA8" w:rsidRPr="00CB351A">
        <w:rPr>
          <w:sz w:val="22"/>
          <w:szCs w:val="22"/>
        </w:rPr>
        <w:t xml:space="preserve">i postępować zgodnie z instrukcjami </w:t>
      </w:r>
      <w:r w:rsidR="00DE366E" w:rsidRPr="00CB351A">
        <w:rPr>
          <w:sz w:val="22"/>
          <w:szCs w:val="22"/>
        </w:rPr>
        <w:t xml:space="preserve">dostępnymi u dostawcy rozwiązania informatycznego pod adresem </w:t>
      </w:r>
      <w:hyperlink r:id="rId17" w:history="1">
        <w:r w:rsidR="006432AA" w:rsidRPr="002B07FE">
          <w:rPr>
            <w:rStyle w:val="Hipercze"/>
            <w:sz w:val="22"/>
            <w:szCs w:val="22"/>
          </w:rPr>
          <w:t>https://platformazakupowa.pl</w:t>
        </w:r>
      </w:hyperlink>
    </w:p>
    <w:p w14:paraId="0232235C" w14:textId="77777777" w:rsidR="0086168B" w:rsidRPr="00CB351A" w:rsidRDefault="00BF093D" w:rsidP="00EF7914">
      <w:pPr>
        <w:numPr>
          <w:ilvl w:val="0"/>
          <w:numId w:val="18"/>
        </w:numPr>
        <w:tabs>
          <w:tab w:val="clear" w:pos="1706"/>
        </w:tabs>
        <w:spacing w:line="360" w:lineRule="auto"/>
        <w:ind w:left="426" w:right="23" w:hanging="440"/>
        <w:jc w:val="both"/>
        <w:rPr>
          <w:sz w:val="22"/>
          <w:szCs w:val="22"/>
        </w:rPr>
      </w:pPr>
      <w:r w:rsidRPr="00CB351A">
        <w:rPr>
          <w:sz w:val="22"/>
          <w:szCs w:val="22"/>
        </w:rPr>
        <w:tab/>
      </w:r>
      <w:r w:rsidR="0034764B" w:rsidRPr="00CB351A">
        <w:rPr>
          <w:sz w:val="22"/>
          <w:szCs w:val="22"/>
        </w:rPr>
        <w:t>Przed upływem terminu składania ofert, Wykonawca może wprowadzić zmiany do złożonej oferty lub wycofać ofertę.</w:t>
      </w:r>
      <w:r w:rsidR="009C4B57" w:rsidRPr="00CB351A">
        <w:rPr>
          <w:sz w:val="22"/>
          <w:szCs w:val="22"/>
        </w:rPr>
        <w:t xml:space="preserve"> W tym celu </w:t>
      </w:r>
      <w:r w:rsidR="001B4C60" w:rsidRPr="00CB351A">
        <w:rPr>
          <w:sz w:val="22"/>
          <w:szCs w:val="22"/>
        </w:rPr>
        <w:t>należy w systemie Platformy kliknąć przycisk „Wycofaj ofertę”. Zmiana oferty następuje poprzez wy</w:t>
      </w:r>
      <w:r w:rsidR="004C1D87" w:rsidRPr="00CB351A">
        <w:rPr>
          <w:sz w:val="22"/>
          <w:szCs w:val="22"/>
        </w:rPr>
        <w:t>cofanie oferty oraz jej ponowne złożenie</w:t>
      </w:r>
      <w:r w:rsidR="001B4C60" w:rsidRPr="00CB351A">
        <w:rPr>
          <w:sz w:val="22"/>
          <w:szCs w:val="22"/>
        </w:rPr>
        <w:t>.</w:t>
      </w:r>
    </w:p>
    <w:p w14:paraId="58833159" w14:textId="77777777" w:rsidR="00A16ADB" w:rsidRPr="00CB351A" w:rsidRDefault="00314A01" w:rsidP="00EF7914">
      <w:pPr>
        <w:numPr>
          <w:ilvl w:val="0"/>
          <w:numId w:val="18"/>
        </w:numPr>
        <w:tabs>
          <w:tab w:val="clear" w:pos="1706"/>
        </w:tabs>
        <w:spacing w:line="360" w:lineRule="auto"/>
        <w:ind w:left="434" w:right="23" w:hanging="426"/>
        <w:jc w:val="both"/>
        <w:rPr>
          <w:sz w:val="22"/>
          <w:szCs w:val="22"/>
        </w:rPr>
      </w:pPr>
      <w:r w:rsidRPr="00CB351A">
        <w:rPr>
          <w:rFonts w:eastAsia="Calibri"/>
          <w:sz w:val="22"/>
          <w:szCs w:val="22"/>
        </w:rPr>
        <w:t>Maksymalny rozmiar jednego pliku przesyłanego za pośrednictwem dedykowanych formularzy do: złożenia, zmiany, wycofania oferty wynosi 150 MB natomiast przy komunikacji wielkość pliku to maksymalnie 500 MB</w:t>
      </w:r>
      <w:r w:rsidR="00A16ADB" w:rsidRPr="00CB351A">
        <w:rPr>
          <w:sz w:val="22"/>
          <w:szCs w:val="22"/>
        </w:rPr>
        <w:t>.</w:t>
      </w:r>
    </w:p>
    <w:p w14:paraId="3C0914A0" w14:textId="77777777" w:rsidR="00C76CF2" w:rsidRPr="00CB351A" w:rsidRDefault="00BF093D" w:rsidP="00EF7914">
      <w:pPr>
        <w:numPr>
          <w:ilvl w:val="0"/>
          <w:numId w:val="18"/>
        </w:numPr>
        <w:tabs>
          <w:tab w:val="clear" w:pos="1706"/>
        </w:tabs>
        <w:spacing w:line="360" w:lineRule="auto"/>
        <w:ind w:left="434" w:right="23" w:hanging="426"/>
        <w:jc w:val="both"/>
        <w:rPr>
          <w:sz w:val="22"/>
          <w:szCs w:val="22"/>
        </w:rPr>
      </w:pPr>
      <w:r w:rsidRPr="00CB351A">
        <w:rPr>
          <w:sz w:val="22"/>
          <w:szCs w:val="22"/>
        </w:rPr>
        <w:tab/>
      </w:r>
      <w:r w:rsidR="00BA2DE7" w:rsidRPr="00CB351A">
        <w:rPr>
          <w:sz w:val="22"/>
          <w:szCs w:val="22"/>
        </w:rPr>
        <w:t>Wszystkie koszty związane z uczestnictwem w postępowaniu, w szczególności z przygotowaniem i złożeniem ofert</w:t>
      </w:r>
      <w:r w:rsidR="001B4C60" w:rsidRPr="00CB351A">
        <w:rPr>
          <w:sz w:val="22"/>
          <w:szCs w:val="22"/>
        </w:rPr>
        <w:t>y</w:t>
      </w:r>
      <w:r w:rsidR="00C76D87" w:rsidRPr="00CB351A">
        <w:rPr>
          <w:sz w:val="22"/>
          <w:szCs w:val="22"/>
        </w:rPr>
        <w:t xml:space="preserve"> </w:t>
      </w:r>
      <w:r w:rsidR="00BA2DE7" w:rsidRPr="00CB351A">
        <w:rPr>
          <w:sz w:val="22"/>
          <w:szCs w:val="22"/>
        </w:rPr>
        <w:t>ponosi Wykonawca składający ofertę.</w:t>
      </w:r>
      <w:r w:rsidR="00215D36" w:rsidRPr="00CB351A">
        <w:rPr>
          <w:sz w:val="22"/>
          <w:szCs w:val="22"/>
        </w:rPr>
        <w:t xml:space="preserve"> Zamawiający nie przewiduje zwrotu kosztów udziału w postępowaniu.</w:t>
      </w:r>
    </w:p>
    <w:p w14:paraId="4369212E" w14:textId="1A0E1C1B" w:rsidR="00C80F47" w:rsidRPr="00CB351A" w:rsidRDefault="006301B7" w:rsidP="006301B7">
      <w:pPr>
        <w:pStyle w:val="Teksttreci40"/>
        <w:pBdr>
          <w:bottom w:val="double" w:sz="4" w:space="1" w:color="auto"/>
        </w:pBdr>
        <w:shd w:val="clear" w:color="auto" w:fill="DAEEF3"/>
        <w:tabs>
          <w:tab w:val="left" w:pos="426"/>
        </w:tabs>
        <w:spacing w:after="40" w:line="360" w:lineRule="auto"/>
        <w:ind w:right="23" w:firstLine="0"/>
        <w:rPr>
          <w:rFonts w:ascii="Times New Roman" w:hAnsi="Times New Roman" w:cs="Times New Roman"/>
          <w:b/>
          <w:sz w:val="22"/>
          <w:szCs w:val="22"/>
          <w:lang w:val="pl-PL"/>
        </w:rPr>
      </w:pPr>
      <w:r>
        <w:rPr>
          <w:rFonts w:ascii="Times New Roman" w:hAnsi="Times New Roman" w:cs="Times New Roman"/>
          <w:b/>
          <w:bCs/>
          <w:sz w:val="22"/>
          <w:szCs w:val="22"/>
        </w:rPr>
        <w:lastRenderedPageBreak/>
        <w:t xml:space="preserve">XIII   </w:t>
      </w:r>
      <w:r w:rsidR="00141D3A" w:rsidRPr="00CB351A">
        <w:rPr>
          <w:rFonts w:ascii="Times New Roman" w:hAnsi="Times New Roman" w:cs="Times New Roman"/>
          <w:b/>
          <w:bCs/>
          <w:sz w:val="22"/>
          <w:szCs w:val="22"/>
        </w:rPr>
        <w:t>SPOS</w:t>
      </w:r>
      <w:r w:rsidR="006204E8" w:rsidRPr="00CB351A">
        <w:rPr>
          <w:rFonts w:ascii="Times New Roman" w:hAnsi="Times New Roman" w:cs="Times New Roman"/>
          <w:b/>
          <w:bCs/>
          <w:sz w:val="22"/>
          <w:szCs w:val="22"/>
        </w:rPr>
        <w:t>ÓB</w:t>
      </w:r>
      <w:r w:rsidR="006204E8" w:rsidRPr="00CB351A">
        <w:rPr>
          <w:rFonts w:ascii="Times New Roman" w:hAnsi="Times New Roman" w:cs="Times New Roman"/>
          <w:b/>
          <w:sz w:val="22"/>
          <w:szCs w:val="22"/>
          <w:lang w:val="pl-PL"/>
        </w:rPr>
        <w:t xml:space="preserve"> </w:t>
      </w:r>
      <w:r w:rsidR="00141D3A" w:rsidRPr="00CB351A">
        <w:rPr>
          <w:rFonts w:ascii="Times New Roman" w:hAnsi="Times New Roman" w:cs="Times New Roman"/>
          <w:b/>
          <w:sz w:val="22"/>
          <w:szCs w:val="22"/>
          <w:lang w:val="pl-PL"/>
        </w:rPr>
        <w:t>OBLICZENIA CENY OFERTY</w:t>
      </w:r>
    </w:p>
    <w:p w14:paraId="0A27995D" w14:textId="4E4A3AEF" w:rsidR="00E5257C" w:rsidRPr="008715E0" w:rsidRDefault="00BF093D" w:rsidP="00054E3E">
      <w:pPr>
        <w:numPr>
          <w:ilvl w:val="0"/>
          <w:numId w:val="23"/>
        </w:numPr>
        <w:suppressAutoHyphens/>
        <w:spacing w:before="240" w:line="360" w:lineRule="auto"/>
        <w:ind w:left="425" w:hanging="425"/>
        <w:jc w:val="both"/>
        <w:rPr>
          <w:b/>
          <w:bCs/>
          <w:sz w:val="22"/>
          <w:szCs w:val="22"/>
        </w:rPr>
      </w:pPr>
      <w:r w:rsidRPr="008715E0">
        <w:rPr>
          <w:sz w:val="22"/>
          <w:szCs w:val="22"/>
        </w:rPr>
        <w:tab/>
      </w:r>
      <w:r w:rsidR="008715E0" w:rsidRPr="008715E0">
        <w:rPr>
          <w:sz w:val="22"/>
          <w:szCs w:val="22"/>
        </w:rPr>
        <w:t>W</w:t>
      </w:r>
      <w:r w:rsidR="00E5257C" w:rsidRPr="008715E0">
        <w:rPr>
          <w:sz w:val="22"/>
          <w:szCs w:val="22"/>
        </w:rPr>
        <w:t xml:space="preserve">ykonawca </w:t>
      </w:r>
      <w:r w:rsidR="008715E0">
        <w:rPr>
          <w:sz w:val="22"/>
          <w:szCs w:val="22"/>
        </w:rPr>
        <w:t>wpisuje</w:t>
      </w:r>
      <w:r w:rsidR="00E5257C" w:rsidRPr="008715E0">
        <w:rPr>
          <w:sz w:val="22"/>
          <w:szCs w:val="22"/>
        </w:rPr>
        <w:t xml:space="preserve"> całkowitą cenę brutto</w:t>
      </w:r>
      <w:r w:rsidR="00A278CF" w:rsidRPr="008715E0">
        <w:rPr>
          <w:iCs/>
          <w:sz w:val="22"/>
          <w:szCs w:val="22"/>
        </w:rPr>
        <w:t xml:space="preserve">  do Formularza oferty, stanowiącego </w:t>
      </w:r>
      <w:r w:rsidR="00A278CF" w:rsidRPr="008715E0">
        <w:rPr>
          <w:b/>
          <w:bCs/>
          <w:iCs/>
          <w:sz w:val="22"/>
          <w:szCs w:val="22"/>
        </w:rPr>
        <w:t>załącznik nr 1 do SWZ</w:t>
      </w:r>
      <w:r w:rsidR="00E5257C" w:rsidRPr="008715E0">
        <w:rPr>
          <w:b/>
          <w:bCs/>
          <w:sz w:val="22"/>
          <w:szCs w:val="22"/>
        </w:rPr>
        <w:t>.</w:t>
      </w:r>
    </w:p>
    <w:p w14:paraId="2C33345E" w14:textId="77777777" w:rsidR="009A1DE8" w:rsidRPr="00CB351A" w:rsidRDefault="00BF093D" w:rsidP="00EF7914">
      <w:pPr>
        <w:numPr>
          <w:ilvl w:val="0"/>
          <w:numId w:val="23"/>
        </w:numPr>
        <w:suppressAutoHyphens/>
        <w:spacing w:line="360" w:lineRule="auto"/>
        <w:ind w:left="426" w:hanging="426"/>
        <w:jc w:val="both"/>
        <w:rPr>
          <w:sz w:val="22"/>
          <w:szCs w:val="22"/>
        </w:rPr>
      </w:pPr>
      <w:r w:rsidRPr="00CB351A">
        <w:rPr>
          <w:sz w:val="22"/>
          <w:szCs w:val="22"/>
        </w:rPr>
        <w:tab/>
      </w:r>
      <w:r w:rsidR="00D62767" w:rsidRPr="00CB351A">
        <w:rPr>
          <w:sz w:val="22"/>
          <w:szCs w:val="22"/>
        </w:rPr>
        <w:t>C</w:t>
      </w:r>
      <w:r w:rsidR="009A1DE8" w:rsidRPr="00CB351A">
        <w:rPr>
          <w:sz w:val="22"/>
          <w:szCs w:val="22"/>
        </w:rPr>
        <w:t>ena ofertowa brutto musi uwzględniać wszystkie koszty związane z realizacją przedmiotu zamówienia zgodnie z opisem przedmiotu zamówienia oraz istotnymi postanowieniami umowy określonymi w niniejsz</w:t>
      </w:r>
      <w:r w:rsidR="00F66D30" w:rsidRPr="00CB351A">
        <w:rPr>
          <w:sz w:val="22"/>
          <w:szCs w:val="22"/>
        </w:rPr>
        <w:t>ej S</w:t>
      </w:r>
      <w:r w:rsidR="009A1DE8" w:rsidRPr="00CB351A">
        <w:rPr>
          <w:sz w:val="22"/>
          <w:szCs w:val="22"/>
        </w:rPr>
        <w:t>WZ.</w:t>
      </w:r>
      <w:r w:rsidR="00D43A22" w:rsidRPr="00CB351A">
        <w:rPr>
          <w:sz w:val="22"/>
          <w:szCs w:val="22"/>
        </w:rPr>
        <w:t xml:space="preserve"> </w:t>
      </w:r>
    </w:p>
    <w:p w14:paraId="436CBABD" w14:textId="77777777" w:rsidR="009B48E2" w:rsidRPr="00CB351A" w:rsidRDefault="00BF093D" w:rsidP="00EF7914">
      <w:pPr>
        <w:numPr>
          <w:ilvl w:val="0"/>
          <w:numId w:val="23"/>
        </w:numPr>
        <w:suppressAutoHyphens/>
        <w:spacing w:line="360" w:lineRule="auto"/>
        <w:ind w:left="426" w:hanging="426"/>
        <w:jc w:val="both"/>
        <w:rPr>
          <w:sz w:val="22"/>
          <w:szCs w:val="22"/>
        </w:rPr>
      </w:pPr>
      <w:r w:rsidRPr="00CB351A">
        <w:rPr>
          <w:sz w:val="22"/>
          <w:szCs w:val="22"/>
        </w:rPr>
        <w:tab/>
      </w:r>
      <w:r w:rsidR="00CC38C5" w:rsidRPr="00CB351A">
        <w:rPr>
          <w:sz w:val="22"/>
          <w:szCs w:val="22"/>
        </w:rPr>
        <w:t>Cena podana na Formularzu Ofert</w:t>
      </w:r>
      <w:r w:rsidR="00E5257C" w:rsidRPr="00CB351A">
        <w:rPr>
          <w:sz w:val="22"/>
          <w:szCs w:val="22"/>
        </w:rPr>
        <w:t>y</w:t>
      </w:r>
      <w:r w:rsidR="00CC38C5" w:rsidRPr="00CB351A">
        <w:rPr>
          <w:sz w:val="22"/>
          <w:szCs w:val="22"/>
        </w:rPr>
        <w:t xml:space="preserve"> jest ceną ostate</w:t>
      </w:r>
      <w:r w:rsidR="00635EE4" w:rsidRPr="00CB351A">
        <w:rPr>
          <w:sz w:val="22"/>
          <w:szCs w:val="22"/>
        </w:rPr>
        <w:t xml:space="preserve">czną, niepodlegającą negocjacjom i </w:t>
      </w:r>
      <w:r w:rsidR="00CC38C5" w:rsidRPr="00CB351A">
        <w:rPr>
          <w:sz w:val="22"/>
          <w:szCs w:val="22"/>
        </w:rPr>
        <w:t>wyczerpującą wszelkie należności Wykonawcy wobec Zamawiającego związane z realizacją przedmiotu zamówienia.</w:t>
      </w:r>
    </w:p>
    <w:p w14:paraId="3D44AE2A" w14:textId="77777777" w:rsidR="00C80F47" w:rsidRPr="00CB351A" w:rsidRDefault="00BF093D" w:rsidP="00EF7914">
      <w:pPr>
        <w:numPr>
          <w:ilvl w:val="0"/>
          <w:numId w:val="23"/>
        </w:numPr>
        <w:suppressAutoHyphens/>
        <w:spacing w:line="360" w:lineRule="auto"/>
        <w:ind w:left="426" w:hanging="426"/>
        <w:jc w:val="both"/>
        <w:rPr>
          <w:sz w:val="22"/>
          <w:szCs w:val="22"/>
        </w:rPr>
      </w:pPr>
      <w:r w:rsidRPr="00CB351A">
        <w:rPr>
          <w:sz w:val="22"/>
          <w:szCs w:val="22"/>
        </w:rPr>
        <w:tab/>
      </w:r>
      <w:r w:rsidR="00C80F47" w:rsidRPr="00CB351A">
        <w:rPr>
          <w:sz w:val="22"/>
          <w:szCs w:val="22"/>
        </w:rPr>
        <w:t>Cena oferty</w:t>
      </w:r>
      <w:r w:rsidR="00045E04" w:rsidRPr="00CB351A">
        <w:rPr>
          <w:sz w:val="22"/>
          <w:szCs w:val="22"/>
        </w:rPr>
        <w:t xml:space="preserve"> </w:t>
      </w:r>
      <w:r w:rsidR="00C80F47" w:rsidRPr="00CB351A">
        <w:rPr>
          <w:sz w:val="22"/>
          <w:szCs w:val="22"/>
        </w:rPr>
        <w:t>powinna być wyrażona w złotych polskich (PLN) z dokładnością do dwóch miejsc po przecinku.</w:t>
      </w:r>
    </w:p>
    <w:p w14:paraId="0EDA625E" w14:textId="77777777" w:rsidR="0004303A" w:rsidRPr="00CB351A" w:rsidRDefault="00BF093D" w:rsidP="00EF7914">
      <w:pPr>
        <w:numPr>
          <w:ilvl w:val="0"/>
          <w:numId w:val="23"/>
        </w:numPr>
        <w:suppressAutoHyphens/>
        <w:spacing w:line="360" w:lineRule="auto"/>
        <w:ind w:left="426" w:hanging="426"/>
        <w:jc w:val="both"/>
        <w:rPr>
          <w:sz w:val="22"/>
          <w:szCs w:val="22"/>
        </w:rPr>
      </w:pPr>
      <w:r w:rsidRPr="00CB351A">
        <w:rPr>
          <w:sz w:val="22"/>
          <w:szCs w:val="22"/>
        </w:rPr>
        <w:tab/>
      </w:r>
      <w:r w:rsidR="0004303A" w:rsidRPr="00CB351A">
        <w:rPr>
          <w:sz w:val="22"/>
          <w:szCs w:val="22"/>
        </w:rPr>
        <w:t>Zamawiający nie przewiduje rozliczeń w walucie obcej.</w:t>
      </w:r>
    </w:p>
    <w:p w14:paraId="6AFC7335" w14:textId="77777777" w:rsidR="0004303A" w:rsidRPr="00CB351A" w:rsidRDefault="00BF093D" w:rsidP="00EF7914">
      <w:pPr>
        <w:numPr>
          <w:ilvl w:val="0"/>
          <w:numId w:val="23"/>
        </w:numPr>
        <w:suppressAutoHyphens/>
        <w:spacing w:line="360" w:lineRule="auto"/>
        <w:ind w:left="426" w:hanging="426"/>
        <w:jc w:val="both"/>
        <w:rPr>
          <w:sz w:val="22"/>
          <w:szCs w:val="22"/>
        </w:rPr>
      </w:pPr>
      <w:r w:rsidRPr="00CB351A">
        <w:rPr>
          <w:sz w:val="22"/>
          <w:szCs w:val="22"/>
        </w:rPr>
        <w:tab/>
      </w:r>
      <w:r w:rsidR="0004303A" w:rsidRPr="00CB351A">
        <w:rPr>
          <w:sz w:val="22"/>
          <w:szCs w:val="22"/>
        </w:rPr>
        <w:t xml:space="preserve">Wyliczona cena oferty brutto będzie służyć do porównania złożonych </w:t>
      </w:r>
      <w:r w:rsidR="00D52F06" w:rsidRPr="00CB351A">
        <w:rPr>
          <w:sz w:val="22"/>
          <w:szCs w:val="22"/>
        </w:rPr>
        <w:t>ofert i do rozliczenia w trakcie realizacji zamówienia.</w:t>
      </w:r>
    </w:p>
    <w:p w14:paraId="71DCA7E5" w14:textId="77777777" w:rsidR="00166665" w:rsidRPr="00CB351A" w:rsidRDefault="00BF093D" w:rsidP="00EF7914">
      <w:pPr>
        <w:numPr>
          <w:ilvl w:val="0"/>
          <w:numId w:val="23"/>
        </w:numPr>
        <w:suppressAutoHyphens/>
        <w:spacing w:line="360" w:lineRule="auto"/>
        <w:ind w:left="426" w:hanging="426"/>
        <w:jc w:val="both"/>
        <w:rPr>
          <w:b/>
          <w:sz w:val="22"/>
          <w:szCs w:val="22"/>
        </w:rPr>
      </w:pPr>
      <w:r w:rsidRPr="00CB351A">
        <w:rPr>
          <w:sz w:val="22"/>
          <w:szCs w:val="22"/>
        </w:rPr>
        <w:tab/>
      </w:r>
      <w:r w:rsidR="00166665" w:rsidRPr="00CB351A">
        <w:rPr>
          <w:sz w:val="22"/>
          <w:szCs w:val="22"/>
        </w:rPr>
        <w:t>Jeżeli została złożona oferta, której wybór prowadziłby do powstania u zamawiającego obowiązku podatkowego zgodnie z ustawą z dnia 11 marca 2004 r. o podatku od towarów i usług (</w:t>
      </w:r>
      <w:r w:rsidR="004D78C2" w:rsidRPr="00CB351A">
        <w:rPr>
          <w:sz w:val="22"/>
          <w:szCs w:val="22"/>
        </w:rPr>
        <w:t>Dz. U. z 2020 r. poz. 106</w:t>
      </w:r>
      <w:r w:rsidR="00166665" w:rsidRPr="00CB351A">
        <w:rPr>
          <w:sz w:val="22"/>
          <w:szCs w:val="22"/>
        </w:rPr>
        <w:t>), dla celów zastosowania kryterium ceny lub kosztu zamawiający dolicza do przedstawionej w tej ofercie ceny kwotę podatku od towarów i usług, którą miałby obowiązek rozliczyć</w:t>
      </w:r>
      <w:r w:rsidR="00330F23" w:rsidRPr="00CB351A">
        <w:rPr>
          <w:rStyle w:val="Odwoanieprzypisudolnego"/>
          <w:sz w:val="22"/>
          <w:szCs w:val="22"/>
        </w:rPr>
        <w:footnoteReference w:id="3"/>
      </w:r>
      <w:r w:rsidR="00166665" w:rsidRPr="00CB351A">
        <w:rPr>
          <w:sz w:val="22"/>
          <w:szCs w:val="22"/>
        </w:rPr>
        <w:t>.</w:t>
      </w:r>
      <w:r w:rsidR="0093122A" w:rsidRPr="00CB351A">
        <w:rPr>
          <w:b/>
          <w:sz w:val="22"/>
          <w:szCs w:val="22"/>
        </w:rPr>
        <w:t xml:space="preserve"> </w:t>
      </w:r>
      <w:r w:rsidR="00166665" w:rsidRPr="00CB351A">
        <w:rPr>
          <w:sz w:val="22"/>
          <w:szCs w:val="22"/>
        </w:rPr>
        <w:t xml:space="preserve">W </w:t>
      </w:r>
      <w:r w:rsidR="00304741" w:rsidRPr="00CB351A">
        <w:rPr>
          <w:sz w:val="22"/>
          <w:szCs w:val="22"/>
        </w:rPr>
        <w:t xml:space="preserve">formularzu ofertowym </w:t>
      </w:r>
      <w:r w:rsidR="00166665" w:rsidRPr="00CB351A">
        <w:rPr>
          <w:sz w:val="22"/>
          <w:szCs w:val="22"/>
        </w:rPr>
        <w:t>wykonawca ma obowiązek:</w:t>
      </w:r>
    </w:p>
    <w:p w14:paraId="3921EEE8" w14:textId="77777777" w:rsidR="00166665" w:rsidRPr="00CB351A" w:rsidRDefault="00C76CF2" w:rsidP="00EF7914">
      <w:pPr>
        <w:tabs>
          <w:tab w:val="left" w:pos="3855"/>
        </w:tabs>
        <w:suppressAutoHyphens/>
        <w:spacing w:line="360" w:lineRule="auto"/>
        <w:ind w:left="826" w:hanging="409"/>
        <w:jc w:val="both"/>
        <w:rPr>
          <w:sz w:val="22"/>
          <w:szCs w:val="22"/>
        </w:rPr>
      </w:pPr>
      <w:r w:rsidRPr="00CB351A">
        <w:rPr>
          <w:sz w:val="22"/>
          <w:szCs w:val="22"/>
        </w:rPr>
        <w:t>1)</w:t>
      </w:r>
      <w:r w:rsidRPr="00CB351A">
        <w:rPr>
          <w:sz w:val="22"/>
          <w:szCs w:val="22"/>
        </w:rPr>
        <w:tab/>
        <w:t>poinformowania Z</w:t>
      </w:r>
      <w:r w:rsidR="00166665" w:rsidRPr="00CB351A">
        <w:rPr>
          <w:sz w:val="22"/>
          <w:szCs w:val="22"/>
        </w:rPr>
        <w:t>amawiającego, że wybór jego oferty b</w:t>
      </w:r>
      <w:r w:rsidRPr="00CB351A">
        <w:rPr>
          <w:sz w:val="22"/>
          <w:szCs w:val="22"/>
        </w:rPr>
        <w:t>ędzie prowadził do powstania u Z</w:t>
      </w:r>
      <w:r w:rsidR="00166665" w:rsidRPr="00CB351A">
        <w:rPr>
          <w:sz w:val="22"/>
          <w:szCs w:val="22"/>
        </w:rPr>
        <w:t>amawiającego obowiązku podatkowego;</w:t>
      </w:r>
    </w:p>
    <w:p w14:paraId="65D717B7" w14:textId="77777777" w:rsidR="00166665" w:rsidRPr="00CB351A" w:rsidRDefault="00166665" w:rsidP="00EF7914">
      <w:pPr>
        <w:tabs>
          <w:tab w:val="left" w:pos="3855"/>
        </w:tabs>
        <w:suppressAutoHyphens/>
        <w:spacing w:line="360" w:lineRule="auto"/>
        <w:ind w:left="826" w:hanging="409"/>
        <w:jc w:val="both"/>
        <w:rPr>
          <w:sz w:val="22"/>
          <w:szCs w:val="22"/>
        </w:rPr>
      </w:pPr>
      <w:r w:rsidRPr="00CB351A">
        <w:rPr>
          <w:sz w:val="22"/>
          <w:szCs w:val="22"/>
        </w:rPr>
        <w:t>2)</w:t>
      </w:r>
      <w:r w:rsidRPr="00CB351A">
        <w:rPr>
          <w:sz w:val="22"/>
          <w:szCs w:val="22"/>
        </w:rPr>
        <w:tab/>
        <w:t>wskazania nazwy (rodzaju) towaru lub usługi, których dostawa lub świadczenie będą prowadziły do powstania obowiązku podatkowego;</w:t>
      </w:r>
    </w:p>
    <w:p w14:paraId="07B5B4BB" w14:textId="77777777" w:rsidR="00166665" w:rsidRPr="00CB351A" w:rsidRDefault="00166665" w:rsidP="00EF7914">
      <w:pPr>
        <w:tabs>
          <w:tab w:val="left" w:pos="3855"/>
        </w:tabs>
        <w:suppressAutoHyphens/>
        <w:spacing w:line="360" w:lineRule="auto"/>
        <w:ind w:left="826" w:hanging="409"/>
        <w:jc w:val="both"/>
        <w:rPr>
          <w:sz w:val="22"/>
          <w:szCs w:val="22"/>
        </w:rPr>
      </w:pPr>
      <w:r w:rsidRPr="00CB351A">
        <w:rPr>
          <w:sz w:val="22"/>
          <w:szCs w:val="22"/>
        </w:rPr>
        <w:t>3)</w:t>
      </w:r>
      <w:r w:rsidRPr="00CB351A">
        <w:rPr>
          <w:sz w:val="22"/>
          <w:szCs w:val="22"/>
        </w:rPr>
        <w:tab/>
        <w:t>wskazania wartości towaru lub usługi objętego obowiązkiem podatkowym zamawiającego, bez kwoty podatku;</w:t>
      </w:r>
    </w:p>
    <w:p w14:paraId="60E316F7" w14:textId="77777777" w:rsidR="00A96F49" w:rsidRPr="00CB351A" w:rsidRDefault="00166665" w:rsidP="00EF7914">
      <w:pPr>
        <w:tabs>
          <w:tab w:val="left" w:pos="3855"/>
        </w:tabs>
        <w:suppressAutoHyphens/>
        <w:spacing w:line="360" w:lineRule="auto"/>
        <w:ind w:left="826" w:hanging="409"/>
        <w:jc w:val="both"/>
        <w:rPr>
          <w:sz w:val="22"/>
          <w:szCs w:val="22"/>
        </w:rPr>
      </w:pPr>
      <w:r w:rsidRPr="00CB351A">
        <w:rPr>
          <w:sz w:val="22"/>
          <w:szCs w:val="22"/>
        </w:rPr>
        <w:t>4)</w:t>
      </w:r>
      <w:r w:rsidRPr="00CB351A">
        <w:rPr>
          <w:sz w:val="22"/>
          <w:szCs w:val="22"/>
        </w:rPr>
        <w:tab/>
        <w:t>wskazania stawki podatku od towarów i usług, która zgodnie z wiedzą wykonawcy, będzie miała zastosowanie.</w:t>
      </w:r>
      <w:r w:rsidR="00B7046B" w:rsidRPr="00CB351A">
        <w:rPr>
          <w:sz w:val="22"/>
          <w:szCs w:val="22"/>
        </w:rPr>
        <w:t xml:space="preserve"> </w:t>
      </w:r>
    </w:p>
    <w:p w14:paraId="02F4E1F1" w14:textId="77777777" w:rsidR="00C80F47" w:rsidRPr="00CB351A" w:rsidRDefault="00B7046B" w:rsidP="00EF7914">
      <w:pPr>
        <w:numPr>
          <w:ilvl w:val="0"/>
          <w:numId w:val="23"/>
        </w:numPr>
        <w:suppressAutoHyphens/>
        <w:spacing w:line="360" w:lineRule="auto"/>
        <w:ind w:left="426" w:hanging="426"/>
        <w:jc w:val="both"/>
        <w:rPr>
          <w:b/>
          <w:sz w:val="22"/>
          <w:szCs w:val="22"/>
        </w:rPr>
      </w:pPr>
      <w:r w:rsidRPr="00CB351A">
        <w:rPr>
          <w:sz w:val="22"/>
          <w:szCs w:val="22"/>
        </w:rPr>
        <w:t>Wykonawca zobowiązany jest złożyć oświadczenie</w:t>
      </w:r>
      <w:r w:rsidR="00A96F49" w:rsidRPr="00CB351A">
        <w:rPr>
          <w:sz w:val="22"/>
          <w:szCs w:val="22"/>
        </w:rPr>
        <w:t xml:space="preserve"> w w/w zakresie zgodnie ze wzorem zawartym w Formularzu Ofertowym</w:t>
      </w:r>
      <w:r w:rsidRPr="00CB351A">
        <w:rPr>
          <w:sz w:val="22"/>
          <w:szCs w:val="22"/>
        </w:rPr>
        <w:t xml:space="preserve">.  </w:t>
      </w:r>
    </w:p>
    <w:p w14:paraId="078C96B9" w14:textId="03B0CF26" w:rsidR="00552FBA" w:rsidRPr="00CB351A" w:rsidRDefault="00D87558" w:rsidP="00D87558">
      <w:pPr>
        <w:pStyle w:val="Teksttreci40"/>
        <w:pBdr>
          <w:bottom w:val="double" w:sz="4" w:space="1" w:color="auto"/>
        </w:pBdr>
        <w:shd w:val="clear" w:color="auto" w:fill="DAEEF3"/>
        <w:tabs>
          <w:tab w:val="left" w:pos="426"/>
        </w:tabs>
        <w:spacing w:before="360" w:after="40" w:line="360" w:lineRule="auto"/>
        <w:ind w:right="23" w:firstLine="0"/>
        <w:rPr>
          <w:rFonts w:ascii="Times New Roman" w:hAnsi="Times New Roman" w:cs="Times New Roman"/>
          <w:b/>
          <w:sz w:val="22"/>
          <w:szCs w:val="22"/>
        </w:rPr>
      </w:pPr>
      <w:r>
        <w:rPr>
          <w:rFonts w:ascii="Times New Roman" w:hAnsi="Times New Roman" w:cs="Times New Roman"/>
          <w:b/>
          <w:bCs/>
          <w:sz w:val="22"/>
          <w:szCs w:val="22"/>
        </w:rPr>
        <w:t xml:space="preserve">XIV  </w:t>
      </w:r>
      <w:r w:rsidR="00C80F47" w:rsidRPr="00CB351A">
        <w:rPr>
          <w:rFonts w:ascii="Times New Roman" w:hAnsi="Times New Roman" w:cs="Times New Roman"/>
          <w:b/>
          <w:bCs/>
          <w:sz w:val="22"/>
          <w:szCs w:val="22"/>
        </w:rPr>
        <w:t>WYMAGANIA</w:t>
      </w:r>
      <w:r w:rsidR="00C80F47" w:rsidRPr="00CB351A">
        <w:rPr>
          <w:rFonts w:ascii="Times New Roman" w:hAnsi="Times New Roman" w:cs="Times New Roman"/>
          <w:b/>
          <w:sz w:val="22"/>
          <w:szCs w:val="22"/>
        </w:rPr>
        <w:t xml:space="preserve"> DOTYCZĄCE WADIUM</w:t>
      </w:r>
    </w:p>
    <w:p w14:paraId="533EF3C7" w14:textId="77777777" w:rsidR="0084157E" w:rsidRDefault="0084157E" w:rsidP="00EF7914">
      <w:pPr>
        <w:spacing w:line="360" w:lineRule="auto"/>
        <w:ind w:left="426"/>
        <w:jc w:val="both"/>
        <w:rPr>
          <w:sz w:val="22"/>
        </w:rPr>
      </w:pPr>
    </w:p>
    <w:p w14:paraId="39BF2925" w14:textId="548D31B1" w:rsidR="006F109F" w:rsidRPr="00DA63FF" w:rsidRDefault="00047E6C" w:rsidP="007D062C">
      <w:pPr>
        <w:numPr>
          <w:ilvl w:val="0"/>
          <w:numId w:val="41"/>
        </w:numPr>
        <w:tabs>
          <w:tab w:val="num" w:pos="426"/>
        </w:tabs>
        <w:spacing w:line="360" w:lineRule="auto"/>
        <w:ind w:left="426" w:hanging="426"/>
        <w:jc w:val="both"/>
        <w:rPr>
          <w:sz w:val="22"/>
        </w:rPr>
      </w:pPr>
      <w:r w:rsidRPr="00DA63FF">
        <w:rPr>
          <w:sz w:val="22"/>
        </w:rPr>
        <w:t>Zamawiający wymaga wniesienia wadium</w:t>
      </w:r>
      <w:r w:rsidR="006F109F" w:rsidRPr="00DA63FF">
        <w:rPr>
          <w:sz w:val="22"/>
        </w:rPr>
        <w:t>:</w:t>
      </w:r>
    </w:p>
    <w:p w14:paraId="23308BDF" w14:textId="23CC5B9F" w:rsidR="006F109F" w:rsidRPr="00DA63FF" w:rsidRDefault="006F109F" w:rsidP="006F109F">
      <w:pPr>
        <w:pStyle w:val="Akapitzlist"/>
        <w:numPr>
          <w:ilvl w:val="1"/>
          <w:numId w:val="12"/>
        </w:numPr>
        <w:spacing w:line="360" w:lineRule="auto"/>
        <w:jc w:val="both"/>
        <w:rPr>
          <w:sz w:val="22"/>
        </w:rPr>
      </w:pPr>
      <w:r w:rsidRPr="00DA63FF">
        <w:rPr>
          <w:sz w:val="22"/>
        </w:rPr>
        <w:t xml:space="preserve">dla części nr 1 w kwocie: </w:t>
      </w:r>
      <w:r w:rsidR="00047E6C" w:rsidRPr="00DA63FF">
        <w:rPr>
          <w:sz w:val="22"/>
        </w:rPr>
        <w:t xml:space="preserve"> </w:t>
      </w:r>
      <w:bookmarkStart w:id="48" w:name="_Hlk119919929"/>
      <w:r w:rsidRPr="00DA63FF">
        <w:rPr>
          <w:b/>
          <w:bCs/>
          <w:sz w:val="22"/>
        </w:rPr>
        <w:t xml:space="preserve">3 </w:t>
      </w:r>
      <w:r w:rsidR="00F63BE8" w:rsidRPr="00DA63FF">
        <w:rPr>
          <w:b/>
          <w:bCs/>
          <w:sz w:val="22"/>
        </w:rPr>
        <w:t>3</w:t>
      </w:r>
      <w:r w:rsidR="00826736" w:rsidRPr="00DA63FF">
        <w:rPr>
          <w:b/>
          <w:bCs/>
          <w:sz w:val="22"/>
        </w:rPr>
        <w:t>00</w:t>
      </w:r>
      <w:r w:rsidRPr="00DA63FF">
        <w:rPr>
          <w:b/>
          <w:bCs/>
          <w:sz w:val="22"/>
        </w:rPr>
        <w:t>,00</w:t>
      </w:r>
      <w:r w:rsidR="00047E6C" w:rsidRPr="00DA63FF">
        <w:rPr>
          <w:b/>
          <w:bCs/>
          <w:sz w:val="22"/>
        </w:rPr>
        <w:t xml:space="preserve"> zł</w:t>
      </w:r>
      <w:r w:rsidR="00047E6C" w:rsidRPr="00DA63FF">
        <w:rPr>
          <w:sz w:val="22"/>
        </w:rPr>
        <w:t xml:space="preserve"> (słownie: </w:t>
      </w:r>
      <w:r w:rsidRPr="00DA63FF">
        <w:rPr>
          <w:sz w:val="22"/>
        </w:rPr>
        <w:t xml:space="preserve">trzy tysiące </w:t>
      </w:r>
      <w:r w:rsidR="00826736" w:rsidRPr="00DA63FF">
        <w:rPr>
          <w:sz w:val="22"/>
        </w:rPr>
        <w:t xml:space="preserve">trzysta </w:t>
      </w:r>
      <w:r w:rsidR="00047E6C" w:rsidRPr="00DA63FF">
        <w:rPr>
          <w:sz w:val="22"/>
        </w:rPr>
        <w:t>złot</w:t>
      </w:r>
      <w:r w:rsidR="00826736" w:rsidRPr="00DA63FF">
        <w:rPr>
          <w:sz w:val="22"/>
        </w:rPr>
        <w:t>ych</w:t>
      </w:r>
      <w:r w:rsidRPr="00DA63FF">
        <w:rPr>
          <w:sz w:val="22"/>
        </w:rPr>
        <w:t xml:space="preserve"> 00/100</w:t>
      </w:r>
      <w:r w:rsidR="00960029" w:rsidRPr="00DA63FF">
        <w:rPr>
          <w:sz w:val="22"/>
        </w:rPr>
        <w:t>)</w:t>
      </w:r>
      <w:r w:rsidRPr="00DA63FF">
        <w:rPr>
          <w:sz w:val="22"/>
        </w:rPr>
        <w:t>;</w:t>
      </w:r>
      <w:bookmarkEnd w:id="48"/>
    </w:p>
    <w:p w14:paraId="200BA358" w14:textId="5CCEB501" w:rsidR="00047E6C" w:rsidRPr="00DA63FF" w:rsidRDefault="006F109F" w:rsidP="006F109F">
      <w:pPr>
        <w:pStyle w:val="Akapitzlist"/>
        <w:numPr>
          <w:ilvl w:val="1"/>
          <w:numId w:val="12"/>
        </w:numPr>
        <w:spacing w:line="360" w:lineRule="auto"/>
        <w:jc w:val="both"/>
        <w:rPr>
          <w:sz w:val="22"/>
        </w:rPr>
      </w:pPr>
      <w:r w:rsidRPr="00DA63FF">
        <w:rPr>
          <w:sz w:val="22"/>
        </w:rPr>
        <w:t xml:space="preserve">dla części nr 2 w kwocie : </w:t>
      </w:r>
      <w:r w:rsidR="00F63BE8" w:rsidRPr="00DA63FF">
        <w:rPr>
          <w:b/>
          <w:bCs/>
          <w:sz w:val="22"/>
        </w:rPr>
        <w:t>1 2</w:t>
      </w:r>
      <w:r w:rsidR="00826736" w:rsidRPr="00DA63FF">
        <w:rPr>
          <w:b/>
          <w:bCs/>
          <w:sz w:val="22"/>
        </w:rPr>
        <w:t>00</w:t>
      </w:r>
      <w:r w:rsidRPr="00DA63FF">
        <w:rPr>
          <w:b/>
          <w:bCs/>
          <w:sz w:val="22"/>
        </w:rPr>
        <w:t>,00</w:t>
      </w:r>
      <w:r w:rsidRPr="00DA63FF">
        <w:rPr>
          <w:sz w:val="22"/>
        </w:rPr>
        <w:t xml:space="preserve"> </w:t>
      </w:r>
      <w:r w:rsidRPr="00DA63FF">
        <w:rPr>
          <w:b/>
          <w:bCs/>
          <w:sz w:val="22"/>
        </w:rPr>
        <w:t>zł</w:t>
      </w:r>
      <w:r w:rsidRPr="00DA63FF">
        <w:rPr>
          <w:sz w:val="22"/>
        </w:rPr>
        <w:t xml:space="preserve"> (słownie: </w:t>
      </w:r>
      <w:r w:rsidR="00826736" w:rsidRPr="00DA63FF">
        <w:rPr>
          <w:sz w:val="22"/>
        </w:rPr>
        <w:t xml:space="preserve">jeden tysiąc dwieście </w:t>
      </w:r>
      <w:r w:rsidRPr="00DA63FF">
        <w:rPr>
          <w:sz w:val="22"/>
        </w:rPr>
        <w:t>złotych 00/100);</w:t>
      </w:r>
    </w:p>
    <w:p w14:paraId="40D41FE8" w14:textId="77777777" w:rsidR="00047E6C" w:rsidRPr="00DA63FF" w:rsidRDefault="00047E6C" w:rsidP="00EF7914">
      <w:pPr>
        <w:tabs>
          <w:tab w:val="num" w:pos="426"/>
        </w:tabs>
        <w:spacing w:line="360" w:lineRule="auto"/>
        <w:ind w:left="426" w:hanging="426"/>
        <w:jc w:val="both"/>
        <w:rPr>
          <w:sz w:val="22"/>
        </w:rPr>
      </w:pPr>
      <w:r w:rsidRPr="00DA63FF">
        <w:rPr>
          <w:sz w:val="22"/>
        </w:rPr>
        <w:t>2.</w:t>
      </w:r>
      <w:r w:rsidRPr="00DA63FF">
        <w:rPr>
          <w:sz w:val="22"/>
        </w:rPr>
        <w:tab/>
        <w:t>Wadium należy wnieść przed upływem terminu składania ofert w jednej lub kilku następujących formach:</w:t>
      </w:r>
    </w:p>
    <w:p w14:paraId="24D8F14F" w14:textId="7CBA5AD6" w:rsidR="00047E6C" w:rsidRPr="00DA63FF" w:rsidRDefault="00047E6C" w:rsidP="00EF7914">
      <w:pPr>
        <w:tabs>
          <w:tab w:val="num" w:pos="426"/>
        </w:tabs>
        <w:spacing w:line="360" w:lineRule="auto"/>
        <w:ind w:left="426"/>
        <w:jc w:val="both"/>
        <w:rPr>
          <w:sz w:val="22"/>
        </w:rPr>
      </w:pPr>
      <w:r w:rsidRPr="00DA63FF">
        <w:rPr>
          <w:sz w:val="22"/>
        </w:rPr>
        <w:t>a)</w:t>
      </w:r>
      <w:r w:rsidRPr="00DA63FF">
        <w:rPr>
          <w:sz w:val="22"/>
        </w:rPr>
        <w:tab/>
      </w:r>
      <w:r w:rsidR="0084157E" w:rsidRPr="00DA63FF">
        <w:rPr>
          <w:sz w:val="22"/>
        </w:rPr>
        <w:t xml:space="preserve"> </w:t>
      </w:r>
      <w:r w:rsidRPr="00DA63FF">
        <w:rPr>
          <w:sz w:val="22"/>
        </w:rPr>
        <w:t>pieniądzu – wpłacone przelewem na rachunek bankowy Zamawiającego:</w:t>
      </w:r>
    </w:p>
    <w:p w14:paraId="31AE1800" w14:textId="38E02ADF" w:rsidR="00047E6C" w:rsidRPr="00DA63FF" w:rsidRDefault="00047E6C" w:rsidP="00EF7914">
      <w:pPr>
        <w:spacing w:line="360" w:lineRule="auto"/>
        <w:ind w:left="709"/>
        <w:jc w:val="both"/>
        <w:rPr>
          <w:b/>
          <w:bCs/>
          <w:sz w:val="22"/>
        </w:rPr>
      </w:pPr>
      <w:r w:rsidRPr="00DA63FF">
        <w:rPr>
          <w:b/>
          <w:bCs/>
          <w:sz w:val="22"/>
        </w:rPr>
        <w:t>nr 92150013601213600186020000</w:t>
      </w:r>
      <w:r w:rsidRPr="00DA63FF">
        <w:rPr>
          <w:sz w:val="22"/>
        </w:rPr>
        <w:t xml:space="preserve">, z dopiskiem: </w:t>
      </w:r>
      <w:r w:rsidRPr="00DA63FF">
        <w:rPr>
          <w:b/>
          <w:bCs/>
          <w:sz w:val="22"/>
        </w:rPr>
        <w:t>„Wadium</w:t>
      </w:r>
      <w:r w:rsidR="00EB685A" w:rsidRPr="00DA63FF">
        <w:rPr>
          <w:b/>
          <w:bCs/>
          <w:sz w:val="22"/>
        </w:rPr>
        <w:t xml:space="preserve"> </w:t>
      </w:r>
      <w:r w:rsidRPr="00DA63FF">
        <w:rPr>
          <w:b/>
          <w:bCs/>
          <w:sz w:val="22"/>
        </w:rPr>
        <w:t xml:space="preserve">– </w:t>
      </w:r>
      <w:bookmarkStart w:id="49" w:name="_Hlk119490243"/>
      <w:r w:rsidR="00C70A1D" w:rsidRPr="00DA63FF">
        <w:rPr>
          <w:b/>
          <w:bCs/>
          <w:sz w:val="22"/>
        </w:rPr>
        <w:t>Inkubator Innowacyjności -Komercjalizacja</w:t>
      </w:r>
      <w:bookmarkEnd w:id="49"/>
      <w:r w:rsidRPr="00DA63FF">
        <w:rPr>
          <w:b/>
          <w:bCs/>
          <w:sz w:val="22"/>
        </w:rPr>
        <w:t>”,</w:t>
      </w:r>
    </w:p>
    <w:p w14:paraId="7EDB8998" w14:textId="36C8ACF0" w:rsidR="00047E6C" w:rsidRPr="00DA63FF" w:rsidRDefault="00047E6C" w:rsidP="00EF7914">
      <w:pPr>
        <w:tabs>
          <w:tab w:val="num" w:pos="426"/>
        </w:tabs>
        <w:spacing w:line="360" w:lineRule="auto"/>
        <w:ind w:left="426"/>
        <w:jc w:val="both"/>
        <w:rPr>
          <w:sz w:val="22"/>
        </w:rPr>
      </w:pPr>
      <w:r w:rsidRPr="00DA63FF">
        <w:rPr>
          <w:sz w:val="22"/>
        </w:rPr>
        <w:lastRenderedPageBreak/>
        <w:t>b)</w:t>
      </w:r>
      <w:r w:rsidRPr="00DA63FF">
        <w:rPr>
          <w:sz w:val="22"/>
        </w:rPr>
        <w:tab/>
      </w:r>
      <w:r w:rsidR="0084157E" w:rsidRPr="00DA63FF">
        <w:rPr>
          <w:sz w:val="22"/>
        </w:rPr>
        <w:t xml:space="preserve"> </w:t>
      </w:r>
      <w:r w:rsidRPr="00DA63FF">
        <w:rPr>
          <w:sz w:val="22"/>
        </w:rPr>
        <w:t>poręczeniach bankowych lub poręczeniach spółdzielczej kasy oszczędnościowo-kredytowej,</w:t>
      </w:r>
    </w:p>
    <w:p w14:paraId="473A8501" w14:textId="4B9F5531" w:rsidR="00047E6C" w:rsidRPr="00DA63FF" w:rsidRDefault="00047E6C" w:rsidP="00EF7914">
      <w:pPr>
        <w:tabs>
          <w:tab w:val="num" w:pos="426"/>
        </w:tabs>
        <w:spacing w:line="360" w:lineRule="auto"/>
        <w:ind w:left="426"/>
        <w:jc w:val="both"/>
        <w:rPr>
          <w:sz w:val="22"/>
        </w:rPr>
      </w:pPr>
      <w:r w:rsidRPr="00DA63FF">
        <w:rPr>
          <w:sz w:val="22"/>
        </w:rPr>
        <w:t>c)</w:t>
      </w:r>
      <w:r w:rsidRPr="00DA63FF">
        <w:rPr>
          <w:sz w:val="22"/>
        </w:rPr>
        <w:tab/>
      </w:r>
      <w:r w:rsidR="0084157E" w:rsidRPr="00DA63FF">
        <w:rPr>
          <w:sz w:val="22"/>
        </w:rPr>
        <w:t xml:space="preserve"> </w:t>
      </w:r>
      <w:r w:rsidRPr="00DA63FF">
        <w:rPr>
          <w:sz w:val="22"/>
        </w:rPr>
        <w:t>gwarancjach bankowych,</w:t>
      </w:r>
    </w:p>
    <w:p w14:paraId="2B0D49B6" w14:textId="3A94291E" w:rsidR="00047E6C" w:rsidRPr="00DA63FF" w:rsidRDefault="00047E6C" w:rsidP="00EF7914">
      <w:pPr>
        <w:tabs>
          <w:tab w:val="num" w:pos="426"/>
        </w:tabs>
        <w:spacing w:line="360" w:lineRule="auto"/>
        <w:ind w:left="426"/>
        <w:jc w:val="both"/>
        <w:rPr>
          <w:sz w:val="22"/>
        </w:rPr>
      </w:pPr>
      <w:r w:rsidRPr="00DA63FF">
        <w:rPr>
          <w:sz w:val="22"/>
        </w:rPr>
        <w:t>d)</w:t>
      </w:r>
      <w:r w:rsidRPr="00DA63FF">
        <w:rPr>
          <w:sz w:val="22"/>
        </w:rPr>
        <w:tab/>
      </w:r>
      <w:r w:rsidR="0084157E" w:rsidRPr="00DA63FF">
        <w:rPr>
          <w:sz w:val="22"/>
        </w:rPr>
        <w:t xml:space="preserve"> </w:t>
      </w:r>
      <w:r w:rsidRPr="00DA63FF">
        <w:rPr>
          <w:sz w:val="22"/>
        </w:rPr>
        <w:t>gwarancjach ubezpieczeniowych,</w:t>
      </w:r>
    </w:p>
    <w:p w14:paraId="37D1967F" w14:textId="7DD0E854" w:rsidR="00047E6C" w:rsidRPr="00DA63FF" w:rsidRDefault="00047E6C" w:rsidP="00EF7914">
      <w:pPr>
        <w:tabs>
          <w:tab w:val="num" w:pos="567"/>
        </w:tabs>
        <w:spacing w:line="360" w:lineRule="auto"/>
        <w:ind w:left="426"/>
        <w:jc w:val="both"/>
        <w:rPr>
          <w:sz w:val="22"/>
        </w:rPr>
      </w:pPr>
      <w:r w:rsidRPr="00DA63FF">
        <w:rPr>
          <w:sz w:val="22"/>
        </w:rPr>
        <w:t>e)</w:t>
      </w:r>
      <w:r w:rsidRPr="00DA63FF">
        <w:rPr>
          <w:sz w:val="22"/>
        </w:rPr>
        <w:tab/>
      </w:r>
      <w:r w:rsidR="0084157E" w:rsidRPr="00DA63FF">
        <w:rPr>
          <w:sz w:val="22"/>
        </w:rPr>
        <w:t xml:space="preserve"> </w:t>
      </w:r>
      <w:r w:rsidRPr="00DA63FF">
        <w:rPr>
          <w:sz w:val="22"/>
        </w:rPr>
        <w:t>poręczeniach udzielanych przez podmioty, o których mowa w art. 6b ust. 5 pkt 2 ustawy z 9 listopada</w:t>
      </w:r>
      <w:r w:rsidR="0084157E" w:rsidRPr="00DA63FF">
        <w:rPr>
          <w:sz w:val="22"/>
        </w:rPr>
        <w:br/>
        <w:t xml:space="preserve"> </w:t>
      </w:r>
      <w:r w:rsidRPr="00DA63FF">
        <w:rPr>
          <w:sz w:val="22"/>
        </w:rPr>
        <w:t xml:space="preserve"> </w:t>
      </w:r>
      <w:r w:rsidR="0084157E" w:rsidRPr="00DA63FF">
        <w:rPr>
          <w:sz w:val="22"/>
        </w:rPr>
        <w:t xml:space="preserve">   </w:t>
      </w:r>
      <w:r w:rsidRPr="00DA63FF">
        <w:rPr>
          <w:sz w:val="22"/>
        </w:rPr>
        <w:t xml:space="preserve">2000 r. o utworzeniu Polskiej Agencji Rozwoju Przedsiębiorczości (Dz. U. z 2020 r. poz. 299 t.j.). </w:t>
      </w:r>
    </w:p>
    <w:p w14:paraId="7E8755A2" w14:textId="77777777" w:rsidR="00047E6C" w:rsidRPr="00DA63FF" w:rsidRDefault="00047E6C" w:rsidP="00EF7914">
      <w:pPr>
        <w:tabs>
          <w:tab w:val="num" w:pos="426"/>
        </w:tabs>
        <w:spacing w:line="360" w:lineRule="auto"/>
        <w:ind w:left="426"/>
        <w:jc w:val="both"/>
        <w:rPr>
          <w:sz w:val="22"/>
        </w:rPr>
      </w:pPr>
    </w:p>
    <w:p w14:paraId="28ED1D57" w14:textId="342BB79A" w:rsidR="00047E6C" w:rsidRPr="00DA63FF" w:rsidRDefault="00047E6C" w:rsidP="00EC54BB">
      <w:pPr>
        <w:tabs>
          <w:tab w:val="num" w:pos="709"/>
        </w:tabs>
        <w:spacing w:line="360" w:lineRule="auto"/>
        <w:jc w:val="both"/>
        <w:rPr>
          <w:sz w:val="22"/>
        </w:rPr>
      </w:pPr>
      <w:r w:rsidRPr="00DA63FF">
        <w:rPr>
          <w:sz w:val="22"/>
        </w:rPr>
        <w:t>UWAGA: Za termin wniesienia wadium w formie pieniężnej zostanie przyjęty termin uznania rachunku Zamawiającego.</w:t>
      </w:r>
    </w:p>
    <w:p w14:paraId="7D15D22E" w14:textId="77777777" w:rsidR="001B0D94" w:rsidRDefault="001B0D94" w:rsidP="00EC54BB">
      <w:pPr>
        <w:tabs>
          <w:tab w:val="num" w:pos="709"/>
        </w:tabs>
        <w:spacing w:line="360" w:lineRule="auto"/>
        <w:jc w:val="both"/>
        <w:rPr>
          <w:color w:val="FF0000"/>
          <w:sz w:val="22"/>
        </w:rPr>
      </w:pPr>
    </w:p>
    <w:p w14:paraId="1DB82F81" w14:textId="085857BD" w:rsidR="00047E6C" w:rsidRPr="00047E6C" w:rsidRDefault="00C23513" w:rsidP="00EF7914">
      <w:pPr>
        <w:tabs>
          <w:tab w:val="num" w:pos="851"/>
        </w:tabs>
        <w:spacing w:line="360" w:lineRule="auto"/>
        <w:ind w:left="284" w:hanging="284"/>
        <w:jc w:val="both"/>
        <w:rPr>
          <w:sz w:val="22"/>
        </w:rPr>
      </w:pPr>
      <w:r>
        <w:rPr>
          <w:sz w:val="22"/>
        </w:rPr>
        <w:t>3</w:t>
      </w:r>
      <w:r w:rsidR="00047E6C" w:rsidRPr="00047E6C">
        <w:rPr>
          <w:sz w:val="22"/>
        </w:rPr>
        <w:t>. Wadium wnoszone w formie poręczeń lub gwarancji musi być złożone jako oryginał gwarancji lub poręczenia w postaci elektronicznej i spełniać co najmniej poniższe wymagania:</w:t>
      </w:r>
    </w:p>
    <w:p w14:paraId="3E0326E1" w14:textId="77777777" w:rsidR="00047E6C" w:rsidRPr="00047E6C" w:rsidRDefault="00047E6C" w:rsidP="00EF7914">
      <w:pPr>
        <w:tabs>
          <w:tab w:val="num" w:pos="567"/>
        </w:tabs>
        <w:spacing w:line="360" w:lineRule="auto"/>
        <w:ind w:left="567" w:hanging="284"/>
        <w:jc w:val="both"/>
        <w:rPr>
          <w:sz w:val="22"/>
        </w:rPr>
      </w:pPr>
      <w:r w:rsidRPr="00047E6C">
        <w:rPr>
          <w:sz w:val="22"/>
        </w:rPr>
        <w:t>1) musi obejmować odpowiedzialność za wszystkie przypadki powodujące utratę wadium przez Wykonawcę określone w art. 98 ust. 6 Pzp,</w:t>
      </w:r>
    </w:p>
    <w:p w14:paraId="19F7565D" w14:textId="77777777" w:rsidR="00047E6C" w:rsidRPr="00047E6C" w:rsidRDefault="00047E6C" w:rsidP="00EF7914">
      <w:pPr>
        <w:tabs>
          <w:tab w:val="num" w:pos="851"/>
        </w:tabs>
        <w:spacing w:line="360" w:lineRule="auto"/>
        <w:ind w:left="567" w:hanging="284"/>
        <w:jc w:val="both"/>
        <w:rPr>
          <w:sz w:val="22"/>
        </w:rPr>
      </w:pPr>
      <w:r w:rsidRPr="00047E6C">
        <w:rPr>
          <w:sz w:val="22"/>
        </w:rPr>
        <w:t>2) z jej treści powinno jednoznacznej wynikać zobowiązanie gwaranta do zapłaty całej kwoty wadium;</w:t>
      </w:r>
    </w:p>
    <w:p w14:paraId="40B8F258" w14:textId="77777777" w:rsidR="00047E6C" w:rsidRPr="00047E6C" w:rsidRDefault="00047E6C" w:rsidP="00EF7914">
      <w:pPr>
        <w:tabs>
          <w:tab w:val="num" w:pos="851"/>
        </w:tabs>
        <w:spacing w:line="360" w:lineRule="auto"/>
        <w:ind w:left="567" w:hanging="284"/>
        <w:jc w:val="both"/>
        <w:rPr>
          <w:sz w:val="22"/>
        </w:rPr>
      </w:pPr>
      <w:r w:rsidRPr="00047E6C">
        <w:rPr>
          <w:sz w:val="22"/>
        </w:rPr>
        <w:t>3) powinno być nieodwołalne i bezwarunkowe oraz płatne na pierwsze żądanie,</w:t>
      </w:r>
    </w:p>
    <w:p w14:paraId="1235FB87" w14:textId="77777777" w:rsidR="00047E6C" w:rsidRPr="00047E6C" w:rsidRDefault="00047E6C" w:rsidP="00EF7914">
      <w:pPr>
        <w:tabs>
          <w:tab w:val="num" w:pos="851"/>
        </w:tabs>
        <w:spacing w:line="360" w:lineRule="auto"/>
        <w:ind w:left="567" w:hanging="284"/>
        <w:jc w:val="both"/>
        <w:rPr>
          <w:sz w:val="22"/>
        </w:rPr>
      </w:pPr>
      <w:r w:rsidRPr="00047E6C">
        <w:rPr>
          <w:sz w:val="22"/>
        </w:rPr>
        <w:t>4) termin obowiązywania poręczenia lub gwarancji nie może być krótszy niż termin związania ofertą (z zastrzeżeniem iż pierwszym dniem związania ofertą jest dzień składania ofert),</w:t>
      </w:r>
    </w:p>
    <w:p w14:paraId="3BFF308D" w14:textId="77777777" w:rsidR="00047E6C" w:rsidRPr="00047E6C" w:rsidRDefault="00047E6C" w:rsidP="00EF7914">
      <w:pPr>
        <w:tabs>
          <w:tab w:val="num" w:pos="851"/>
        </w:tabs>
        <w:spacing w:line="360" w:lineRule="auto"/>
        <w:ind w:left="567" w:hanging="284"/>
        <w:jc w:val="both"/>
        <w:rPr>
          <w:sz w:val="22"/>
        </w:rPr>
      </w:pPr>
      <w:r w:rsidRPr="00047E6C">
        <w:rPr>
          <w:sz w:val="22"/>
        </w:rPr>
        <w:t>5) w treści poręczenia lub gwarancji powinna znaleźć się nazwa oraz numer przedmiotowego postępowania,</w:t>
      </w:r>
    </w:p>
    <w:p w14:paraId="47F66824" w14:textId="77777777" w:rsidR="00047E6C" w:rsidRPr="00047E6C" w:rsidRDefault="00047E6C" w:rsidP="00EF7914">
      <w:pPr>
        <w:tabs>
          <w:tab w:val="num" w:pos="851"/>
        </w:tabs>
        <w:spacing w:line="360" w:lineRule="auto"/>
        <w:ind w:left="567" w:hanging="284"/>
        <w:jc w:val="both"/>
        <w:rPr>
          <w:sz w:val="22"/>
        </w:rPr>
      </w:pPr>
      <w:r w:rsidRPr="00047E6C">
        <w:rPr>
          <w:sz w:val="22"/>
        </w:rPr>
        <w:t>6) beneficjentem poręczenia lub gwarancji jest:</w:t>
      </w:r>
    </w:p>
    <w:p w14:paraId="5305FB87" w14:textId="3BE14EDF" w:rsidR="00047E6C" w:rsidRPr="00047E6C" w:rsidRDefault="00047E6C" w:rsidP="00EF7914">
      <w:pPr>
        <w:tabs>
          <w:tab w:val="num" w:pos="851"/>
        </w:tabs>
        <w:spacing w:line="360" w:lineRule="auto"/>
        <w:ind w:left="567"/>
        <w:jc w:val="both"/>
        <w:rPr>
          <w:sz w:val="22"/>
        </w:rPr>
      </w:pPr>
      <w:r w:rsidRPr="00047E6C">
        <w:rPr>
          <w:sz w:val="22"/>
        </w:rPr>
        <w:t>w przypadku Wykonawców wspólnie ubiegających się o udzielenie zamówienia (art. 58 Pzp), Zamawiający wymaga</w:t>
      </w:r>
      <w:r w:rsidR="00DE5BA0">
        <w:rPr>
          <w:sz w:val="22"/>
        </w:rPr>
        <w:t>,</w:t>
      </w:r>
      <w:r w:rsidRPr="00047E6C">
        <w:rPr>
          <w:sz w:val="22"/>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78F4AB4" w14:textId="3D049DF1" w:rsidR="00047E6C" w:rsidRPr="00047E6C" w:rsidRDefault="00C23513" w:rsidP="00EF7914">
      <w:pPr>
        <w:tabs>
          <w:tab w:val="num" w:pos="851"/>
        </w:tabs>
        <w:spacing w:line="360" w:lineRule="auto"/>
        <w:ind w:left="284" w:hanging="284"/>
        <w:jc w:val="both"/>
        <w:rPr>
          <w:sz w:val="22"/>
        </w:rPr>
      </w:pPr>
      <w:r>
        <w:rPr>
          <w:sz w:val="22"/>
        </w:rPr>
        <w:t>4</w:t>
      </w:r>
      <w:r w:rsidR="00047E6C" w:rsidRPr="00047E6C">
        <w:rPr>
          <w:sz w:val="22"/>
        </w:rPr>
        <w:t>. Oferta wykonawcy, który nie wniesie wadium, wniesie wadium w sposób nieprawidłowy lub nie utrzyma wadium nieprzerwanie do upływu terminu związania ofertą lub złoży wniosek o zwrot wadium w przypadku, o którym mowa w art. 98 ust. 2 pkt 3 Pzp zostanie odrzucona .</w:t>
      </w:r>
    </w:p>
    <w:p w14:paraId="2D65C2E6" w14:textId="616F05C5" w:rsidR="00047E6C" w:rsidRDefault="00C23513" w:rsidP="00EF7914">
      <w:pPr>
        <w:tabs>
          <w:tab w:val="num" w:pos="851"/>
        </w:tabs>
        <w:spacing w:line="360" w:lineRule="auto"/>
        <w:ind w:left="284" w:hanging="284"/>
        <w:jc w:val="both"/>
        <w:rPr>
          <w:sz w:val="22"/>
        </w:rPr>
      </w:pPr>
      <w:r>
        <w:rPr>
          <w:sz w:val="22"/>
        </w:rPr>
        <w:t>5</w:t>
      </w:r>
      <w:r w:rsidR="00047E6C" w:rsidRPr="00047E6C">
        <w:rPr>
          <w:sz w:val="22"/>
        </w:rPr>
        <w:t>. Zasady zwrotu oraz okoliczności zatrzymania wadium określa art. 98 Pzp.</w:t>
      </w:r>
    </w:p>
    <w:p w14:paraId="1A2C4DAF" w14:textId="6562319B" w:rsidR="00552FBA" w:rsidRPr="00CB351A" w:rsidRDefault="00D87558" w:rsidP="00D87558">
      <w:pPr>
        <w:pStyle w:val="Teksttreci40"/>
        <w:pBdr>
          <w:bottom w:val="double" w:sz="4" w:space="1" w:color="auto"/>
        </w:pBdr>
        <w:shd w:val="clear" w:color="auto" w:fill="DAEEF3"/>
        <w:tabs>
          <w:tab w:val="left" w:pos="426"/>
        </w:tabs>
        <w:spacing w:before="360" w:after="40" w:line="360" w:lineRule="auto"/>
        <w:ind w:right="23" w:firstLine="0"/>
        <w:rPr>
          <w:rFonts w:ascii="Times New Roman" w:hAnsi="Times New Roman" w:cs="Times New Roman"/>
          <w:b/>
          <w:sz w:val="22"/>
          <w:szCs w:val="22"/>
        </w:rPr>
      </w:pPr>
      <w:r>
        <w:rPr>
          <w:rFonts w:ascii="Times New Roman" w:hAnsi="Times New Roman" w:cs="Times New Roman"/>
          <w:b/>
          <w:bCs/>
          <w:sz w:val="22"/>
          <w:szCs w:val="22"/>
        </w:rPr>
        <w:t xml:space="preserve">XV  </w:t>
      </w:r>
      <w:r w:rsidR="005B5095" w:rsidRPr="00CB351A">
        <w:rPr>
          <w:rFonts w:ascii="Times New Roman" w:hAnsi="Times New Roman" w:cs="Times New Roman"/>
          <w:b/>
          <w:bCs/>
          <w:sz w:val="22"/>
          <w:szCs w:val="22"/>
        </w:rPr>
        <w:t>TERMIN</w:t>
      </w:r>
      <w:r w:rsidR="005B5095" w:rsidRPr="00CB351A">
        <w:rPr>
          <w:rFonts w:ascii="Times New Roman" w:hAnsi="Times New Roman" w:cs="Times New Roman"/>
          <w:b/>
          <w:sz w:val="22"/>
          <w:szCs w:val="22"/>
        </w:rPr>
        <w:t xml:space="preserve"> ZWIĄZANIA OFERTĄ</w:t>
      </w:r>
    </w:p>
    <w:p w14:paraId="30ACED8B" w14:textId="7D725713" w:rsidR="006204E8" w:rsidRPr="00CB351A" w:rsidRDefault="00710865" w:rsidP="00EF7914">
      <w:pPr>
        <w:numPr>
          <w:ilvl w:val="0"/>
          <w:numId w:val="9"/>
        </w:numPr>
        <w:tabs>
          <w:tab w:val="clear" w:pos="1800"/>
        </w:tabs>
        <w:spacing w:before="240" w:line="360" w:lineRule="auto"/>
        <w:ind w:left="426" w:hanging="426"/>
        <w:jc w:val="both"/>
        <w:rPr>
          <w:sz w:val="22"/>
          <w:szCs w:val="22"/>
        </w:rPr>
      </w:pPr>
      <w:r w:rsidRPr="00CB351A">
        <w:rPr>
          <w:sz w:val="22"/>
          <w:szCs w:val="22"/>
        </w:rPr>
        <w:tab/>
      </w:r>
      <w:r w:rsidR="00552FBA" w:rsidRPr="00CB351A">
        <w:rPr>
          <w:sz w:val="22"/>
          <w:szCs w:val="22"/>
        </w:rPr>
        <w:t xml:space="preserve">Wykonawca będzie związany ofertą przez okres </w:t>
      </w:r>
      <w:r w:rsidR="0040693A" w:rsidRPr="00CB351A">
        <w:rPr>
          <w:b/>
          <w:sz w:val="22"/>
          <w:szCs w:val="22"/>
        </w:rPr>
        <w:t>3</w:t>
      </w:r>
      <w:r w:rsidR="006611FC" w:rsidRPr="00CB351A">
        <w:rPr>
          <w:b/>
          <w:sz w:val="22"/>
          <w:szCs w:val="22"/>
        </w:rPr>
        <w:t>0</w:t>
      </w:r>
      <w:r w:rsidR="00552FBA" w:rsidRPr="00CB351A">
        <w:rPr>
          <w:b/>
          <w:sz w:val="22"/>
          <w:szCs w:val="22"/>
        </w:rPr>
        <w:t xml:space="preserve"> dni</w:t>
      </w:r>
      <w:r w:rsidR="00D55F66" w:rsidRPr="00CB351A">
        <w:rPr>
          <w:b/>
          <w:sz w:val="22"/>
          <w:szCs w:val="22"/>
        </w:rPr>
        <w:t>,</w:t>
      </w:r>
      <w:r w:rsidR="006204E8" w:rsidRPr="00CB351A">
        <w:rPr>
          <w:sz w:val="22"/>
          <w:szCs w:val="22"/>
        </w:rPr>
        <w:t xml:space="preserve"> tj. do dnia </w:t>
      </w:r>
      <w:r w:rsidR="00692F29" w:rsidRPr="00692F29">
        <w:rPr>
          <w:b/>
          <w:bCs/>
          <w:sz w:val="22"/>
          <w:szCs w:val="22"/>
        </w:rPr>
        <w:t>1</w:t>
      </w:r>
      <w:r w:rsidR="00692F29">
        <w:rPr>
          <w:b/>
          <w:bCs/>
          <w:sz w:val="22"/>
          <w:szCs w:val="22"/>
        </w:rPr>
        <w:t>8</w:t>
      </w:r>
      <w:r w:rsidR="00692F29" w:rsidRPr="00692F29">
        <w:rPr>
          <w:b/>
          <w:bCs/>
          <w:sz w:val="22"/>
          <w:szCs w:val="22"/>
        </w:rPr>
        <w:t>.01.2023</w:t>
      </w:r>
      <w:r w:rsidR="006204E8" w:rsidRPr="00692F29">
        <w:rPr>
          <w:b/>
          <w:bCs/>
          <w:sz w:val="22"/>
          <w:szCs w:val="22"/>
        </w:rPr>
        <w:t>r</w:t>
      </w:r>
      <w:r w:rsidR="006204E8" w:rsidRPr="00CB351A">
        <w:rPr>
          <w:sz w:val="22"/>
          <w:szCs w:val="22"/>
        </w:rPr>
        <w:t>.</w:t>
      </w:r>
      <w:r w:rsidR="00552FBA" w:rsidRPr="00CB351A">
        <w:rPr>
          <w:sz w:val="22"/>
          <w:szCs w:val="22"/>
        </w:rPr>
        <w:t xml:space="preserve"> Bieg terminu związania ofertą rozpoczyna się wraz z up</w:t>
      </w:r>
      <w:r w:rsidR="00AF7093" w:rsidRPr="00CB351A">
        <w:rPr>
          <w:sz w:val="22"/>
          <w:szCs w:val="22"/>
        </w:rPr>
        <w:t>ływem terminu składania ofert.</w:t>
      </w:r>
    </w:p>
    <w:p w14:paraId="7521C576" w14:textId="77777777" w:rsidR="006204E8" w:rsidRPr="00CB351A" w:rsidRDefault="00710865" w:rsidP="00EF7914">
      <w:pPr>
        <w:numPr>
          <w:ilvl w:val="0"/>
          <w:numId w:val="9"/>
        </w:numPr>
        <w:tabs>
          <w:tab w:val="clear" w:pos="1800"/>
        </w:tabs>
        <w:spacing w:line="360" w:lineRule="auto"/>
        <w:ind w:left="426" w:hanging="426"/>
        <w:jc w:val="both"/>
        <w:rPr>
          <w:sz w:val="22"/>
          <w:szCs w:val="22"/>
        </w:rPr>
      </w:pPr>
      <w:r w:rsidRPr="00CB351A">
        <w:rPr>
          <w:sz w:val="22"/>
          <w:szCs w:val="22"/>
        </w:rPr>
        <w:tab/>
      </w:r>
      <w:r w:rsidR="006204E8" w:rsidRPr="00CB351A">
        <w:rPr>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CB351A">
        <w:rPr>
          <w:sz w:val="22"/>
          <w:szCs w:val="22"/>
        </w:rPr>
        <w:tab/>
        <w:t>Przedłużenie terminu związania ofertą wymaga złożenia przez wykonawcę pisemnego oświadczenia o wyrażeniu zgody na przedłużenie terminu związania ofertą.</w:t>
      </w:r>
    </w:p>
    <w:p w14:paraId="2BA12326" w14:textId="77777777" w:rsidR="00552FBA" w:rsidRPr="00CB351A" w:rsidRDefault="00710865" w:rsidP="00EF7914">
      <w:pPr>
        <w:numPr>
          <w:ilvl w:val="0"/>
          <w:numId w:val="9"/>
        </w:numPr>
        <w:tabs>
          <w:tab w:val="clear" w:pos="1800"/>
        </w:tabs>
        <w:spacing w:line="360" w:lineRule="auto"/>
        <w:ind w:left="426" w:hanging="426"/>
        <w:jc w:val="both"/>
        <w:rPr>
          <w:sz w:val="22"/>
          <w:szCs w:val="22"/>
        </w:rPr>
      </w:pPr>
      <w:r w:rsidRPr="00CB351A">
        <w:rPr>
          <w:sz w:val="22"/>
          <w:szCs w:val="22"/>
        </w:rPr>
        <w:tab/>
      </w:r>
      <w:r w:rsidR="00552FBA" w:rsidRPr="00CB351A">
        <w:rPr>
          <w:sz w:val="22"/>
          <w:szCs w:val="22"/>
        </w:rPr>
        <w:t>Odmowa wyrażenia zgody na przedłużenie terminu związania ofertą nie powoduje utraty wadium.</w:t>
      </w:r>
    </w:p>
    <w:p w14:paraId="5FCE3634" w14:textId="3C9BE845" w:rsidR="00552FBA" w:rsidRPr="00CB351A" w:rsidRDefault="00D87558" w:rsidP="00D87558">
      <w:pPr>
        <w:pStyle w:val="Teksttreci40"/>
        <w:pBdr>
          <w:bottom w:val="double" w:sz="4" w:space="1" w:color="auto"/>
        </w:pBdr>
        <w:shd w:val="clear" w:color="auto" w:fill="DAEEF3"/>
        <w:tabs>
          <w:tab w:val="left" w:pos="426"/>
        </w:tabs>
        <w:spacing w:before="360" w:after="40" w:line="360" w:lineRule="auto"/>
        <w:ind w:right="23" w:firstLine="0"/>
        <w:rPr>
          <w:rFonts w:ascii="Times New Roman" w:hAnsi="Times New Roman" w:cs="Times New Roman"/>
          <w:b/>
          <w:sz w:val="22"/>
          <w:szCs w:val="22"/>
        </w:rPr>
      </w:pPr>
      <w:r>
        <w:rPr>
          <w:rFonts w:ascii="Times New Roman" w:hAnsi="Times New Roman" w:cs="Times New Roman"/>
          <w:b/>
          <w:bCs/>
          <w:sz w:val="22"/>
          <w:szCs w:val="22"/>
        </w:rPr>
        <w:lastRenderedPageBreak/>
        <w:t xml:space="preserve">XVI   </w:t>
      </w:r>
      <w:r w:rsidR="006204E8" w:rsidRPr="00CB351A">
        <w:rPr>
          <w:rFonts w:ascii="Times New Roman" w:hAnsi="Times New Roman" w:cs="Times New Roman"/>
          <w:b/>
          <w:bCs/>
          <w:sz w:val="22"/>
          <w:szCs w:val="22"/>
        </w:rPr>
        <w:t>SPOSÓB</w:t>
      </w:r>
      <w:r w:rsidR="006204E8" w:rsidRPr="00CB351A">
        <w:rPr>
          <w:rFonts w:ascii="Times New Roman" w:hAnsi="Times New Roman" w:cs="Times New Roman"/>
          <w:b/>
          <w:sz w:val="22"/>
          <w:szCs w:val="22"/>
        </w:rPr>
        <w:t xml:space="preserve"> I</w:t>
      </w:r>
      <w:r w:rsidR="00D8710C" w:rsidRPr="00CB351A">
        <w:rPr>
          <w:rFonts w:ascii="Times New Roman" w:hAnsi="Times New Roman" w:cs="Times New Roman"/>
          <w:b/>
          <w:sz w:val="22"/>
          <w:szCs w:val="22"/>
        </w:rPr>
        <w:t xml:space="preserve"> TE</w:t>
      </w:r>
      <w:r w:rsidR="005B5095" w:rsidRPr="00CB351A">
        <w:rPr>
          <w:rFonts w:ascii="Times New Roman" w:hAnsi="Times New Roman" w:cs="Times New Roman"/>
          <w:b/>
          <w:sz w:val="22"/>
          <w:szCs w:val="22"/>
        </w:rPr>
        <w:t>RMIN SKŁADANIA I OTWARCIA OFERT</w:t>
      </w:r>
    </w:p>
    <w:p w14:paraId="05025B16" w14:textId="4F7FB639" w:rsidR="00B5063F" w:rsidRPr="00CB351A" w:rsidRDefault="00710865" w:rsidP="00EF7914">
      <w:pPr>
        <w:numPr>
          <w:ilvl w:val="0"/>
          <w:numId w:val="11"/>
        </w:numPr>
        <w:tabs>
          <w:tab w:val="clear" w:pos="2340"/>
        </w:tabs>
        <w:spacing w:before="240" w:line="360" w:lineRule="auto"/>
        <w:ind w:left="426" w:hanging="426"/>
        <w:jc w:val="both"/>
        <w:rPr>
          <w:b/>
          <w:sz w:val="22"/>
          <w:szCs w:val="22"/>
        </w:rPr>
      </w:pPr>
      <w:r w:rsidRPr="00CB351A">
        <w:rPr>
          <w:sz w:val="22"/>
          <w:szCs w:val="22"/>
        </w:rPr>
        <w:tab/>
      </w:r>
      <w:r w:rsidR="00B5063F" w:rsidRPr="00CB351A">
        <w:rPr>
          <w:sz w:val="22"/>
          <w:szCs w:val="22"/>
        </w:rPr>
        <w:t xml:space="preserve">Ofertę należy złożyć poprzez Platformę </w:t>
      </w:r>
      <w:r w:rsidR="00B5063F" w:rsidRPr="00CB351A">
        <w:rPr>
          <w:b/>
          <w:sz w:val="22"/>
          <w:szCs w:val="22"/>
        </w:rPr>
        <w:t xml:space="preserve">do dnia </w:t>
      </w:r>
      <w:r w:rsidR="00692F29">
        <w:rPr>
          <w:b/>
          <w:color w:val="FF0000"/>
          <w:sz w:val="22"/>
          <w:szCs w:val="22"/>
        </w:rPr>
        <w:t>20.12</w:t>
      </w:r>
      <w:r w:rsidR="00D72C35" w:rsidRPr="00C23513">
        <w:rPr>
          <w:b/>
          <w:color w:val="FF0000"/>
          <w:sz w:val="22"/>
          <w:szCs w:val="22"/>
        </w:rPr>
        <w:t>.</w:t>
      </w:r>
      <w:r w:rsidR="00932F29" w:rsidRPr="00C23513">
        <w:rPr>
          <w:b/>
          <w:color w:val="FF0000"/>
          <w:sz w:val="22"/>
          <w:szCs w:val="22"/>
        </w:rPr>
        <w:t>202</w:t>
      </w:r>
      <w:r w:rsidR="00C126D3" w:rsidRPr="00C23513">
        <w:rPr>
          <w:b/>
          <w:color w:val="FF0000"/>
          <w:sz w:val="22"/>
          <w:szCs w:val="22"/>
        </w:rPr>
        <w:t>2</w:t>
      </w:r>
      <w:r w:rsidR="00B5063F" w:rsidRPr="00C23513">
        <w:rPr>
          <w:b/>
          <w:color w:val="FF0000"/>
          <w:sz w:val="22"/>
          <w:szCs w:val="22"/>
        </w:rPr>
        <w:t>r</w:t>
      </w:r>
      <w:r w:rsidR="00B5063F" w:rsidRPr="00CB351A">
        <w:rPr>
          <w:b/>
          <w:sz w:val="22"/>
          <w:szCs w:val="22"/>
        </w:rPr>
        <w:t xml:space="preserve">. do godziny </w:t>
      </w:r>
      <w:r w:rsidR="00932F29" w:rsidRPr="00CB351A">
        <w:rPr>
          <w:b/>
          <w:bCs/>
          <w:caps/>
          <w:sz w:val="22"/>
          <w:szCs w:val="22"/>
        </w:rPr>
        <w:t>1</w:t>
      </w:r>
      <w:r w:rsidR="00CE1604">
        <w:rPr>
          <w:b/>
          <w:bCs/>
          <w:caps/>
          <w:sz w:val="22"/>
          <w:szCs w:val="22"/>
        </w:rPr>
        <w:t>0</w:t>
      </w:r>
      <w:r w:rsidR="00B5063F" w:rsidRPr="00CB351A">
        <w:rPr>
          <w:b/>
          <w:sz w:val="22"/>
          <w:szCs w:val="22"/>
        </w:rPr>
        <w:t>:00</w:t>
      </w:r>
      <w:r w:rsidR="00B5063F" w:rsidRPr="00CB351A">
        <w:rPr>
          <w:sz w:val="22"/>
          <w:szCs w:val="22"/>
        </w:rPr>
        <w:t>.</w:t>
      </w:r>
    </w:p>
    <w:p w14:paraId="466D0793" w14:textId="77777777" w:rsidR="00115F5C" w:rsidRPr="00CB351A" w:rsidRDefault="00710865" w:rsidP="00EF7914">
      <w:pPr>
        <w:numPr>
          <w:ilvl w:val="0"/>
          <w:numId w:val="11"/>
        </w:numPr>
        <w:tabs>
          <w:tab w:val="clear" w:pos="2340"/>
        </w:tabs>
        <w:spacing w:line="360" w:lineRule="auto"/>
        <w:ind w:left="426" w:hanging="426"/>
        <w:jc w:val="both"/>
        <w:rPr>
          <w:b/>
          <w:sz w:val="22"/>
          <w:szCs w:val="22"/>
        </w:rPr>
      </w:pPr>
      <w:r w:rsidRPr="00CB351A">
        <w:rPr>
          <w:sz w:val="22"/>
          <w:szCs w:val="22"/>
        </w:rPr>
        <w:tab/>
      </w:r>
      <w:r w:rsidR="00B5063F" w:rsidRPr="00CB351A">
        <w:rPr>
          <w:sz w:val="22"/>
          <w:szCs w:val="22"/>
        </w:rPr>
        <w:t>O terminie złożenia oferty decyduje czas pełnego przeprocesowania transakcji na Platformie.</w:t>
      </w:r>
    </w:p>
    <w:p w14:paraId="5FC86F29" w14:textId="28A3DA66" w:rsidR="00524B2D" w:rsidRPr="00CB351A" w:rsidRDefault="00710865" w:rsidP="00EF7914">
      <w:pPr>
        <w:numPr>
          <w:ilvl w:val="0"/>
          <w:numId w:val="11"/>
        </w:numPr>
        <w:tabs>
          <w:tab w:val="clear" w:pos="2340"/>
        </w:tabs>
        <w:spacing w:line="360" w:lineRule="auto"/>
        <w:ind w:left="426" w:hanging="426"/>
        <w:jc w:val="both"/>
        <w:rPr>
          <w:b/>
          <w:sz w:val="22"/>
          <w:szCs w:val="22"/>
        </w:rPr>
      </w:pPr>
      <w:r w:rsidRPr="00CB351A">
        <w:rPr>
          <w:sz w:val="22"/>
          <w:szCs w:val="22"/>
        </w:rPr>
        <w:tab/>
      </w:r>
      <w:r w:rsidR="000E2EE8" w:rsidRPr="00CB351A">
        <w:rPr>
          <w:sz w:val="22"/>
          <w:szCs w:val="22"/>
        </w:rPr>
        <w:t xml:space="preserve">Otwarcie ofert nastąpi </w:t>
      </w:r>
      <w:r w:rsidR="00115F5C" w:rsidRPr="00CB351A">
        <w:rPr>
          <w:sz w:val="22"/>
          <w:szCs w:val="22"/>
        </w:rPr>
        <w:t xml:space="preserve">w dniu </w:t>
      </w:r>
      <w:r w:rsidR="00692F29" w:rsidRPr="00692F29">
        <w:rPr>
          <w:b/>
          <w:bCs/>
          <w:color w:val="FF0000"/>
          <w:sz w:val="22"/>
          <w:szCs w:val="22"/>
        </w:rPr>
        <w:t>20.12.</w:t>
      </w:r>
      <w:r w:rsidR="00932F29" w:rsidRPr="00692F29">
        <w:rPr>
          <w:b/>
          <w:bCs/>
          <w:caps/>
          <w:color w:val="FF0000"/>
          <w:sz w:val="22"/>
          <w:szCs w:val="22"/>
        </w:rPr>
        <w:t>202</w:t>
      </w:r>
      <w:r w:rsidR="00C126D3" w:rsidRPr="00692F29">
        <w:rPr>
          <w:b/>
          <w:bCs/>
          <w:caps/>
          <w:color w:val="FF0000"/>
          <w:sz w:val="22"/>
          <w:szCs w:val="22"/>
        </w:rPr>
        <w:t>2</w:t>
      </w:r>
      <w:r w:rsidR="00115F5C" w:rsidRPr="00692F29">
        <w:rPr>
          <w:b/>
          <w:bCs/>
          <w:color w:val="FF0000"/>
          <w:sz w:val="22"/>
          <w:szCs w:val="22"/>
        </w:rPr>
        <w:t>r</w:t>
      </w:r>
      <w:r w:rsidR="00115F5C" w:rsidRPr="00CB351A">
        <w:rPr>
          <w:b/>
          <w:sz w:val="22"/>
          <w:szCs w:val="22"/>
        </w:rPr>
        <w:t xml:space="preserve">. o godzinie </w:t>
      </w:r>
      <w:r w:rsidR="00932F29" w:rsidRPr="00CB351A">
        <w:rPr>
          <w:b/>
          <w:sz w:val="22"/>
          <w:szCs w:val="22"/>
        </w:rPr>
        <w:t>1</w:t>
      </w:r>
      <w:r w:rsidR="00CE1604">
        <w:rPr>
          <w:b/>
          <w:sz w:val="22"/>
          <w:szCs w:val="22"/>
        </w:rPr>
        <w:t>0</w:t>
      </w:r>
      <w:r w:rsidR="00E93640" w:rsidRPr="00CB351A">
        <w:rPr>
          <w:b/>
          <w:sz w:val="22"/>
          <w:szCs w:val="22"/>
        </w:rPr>
        <w:t>:</w:t>
      </w:r>
      <w:r w:rsidR="006432AA">
        <w:rPr>
          <w:b/>
          <w:sz w:val="22"/>
          <w:szCs w:val="22"/>
        </w:rPr>
        <w:t>30</w:t>
      </w:r>
      <w:r w:rsidR="00115F5C" w:rsidRPr="00CB351A">
        <w:rPr>
          <w:sz w:val="22"/>
          <w:szCs w:val="22"/>
        </w:rPr>
        <w:t xml:space="preserve">  </w:t>
      </w:r>
    </w:p>
    <w:p w14:paraId="275D7327" w14:textId="77777777" w:rsidR="00524B2D" w:rsidRPr="00CB351A" w:rsidRDefault="00710865" w:rsidP="00EF7914">
      <w:pPr>
        <w:numPr>
          <w:ilvl w:val="0"/>
          <w:numId w:val="11"/>
        </w:numPr>
        <w:tabs>
          <w:tab w:val="clear" w:pos="2340"/>
        </w:tabs>
        <w:spacing w:line="360" w:lineRule="auto"/>
        <w:ind w:left="426" w:hanging="426"/>
        <w:jc w:val="both"/>
        <w:rPr>
          <w:b/>
          <w:sz w:val="22"/>
          <w:szCs w:val="22"/>
        </w:rPr>
      </w:pPr>
      <w:r w:rsidRPr="00CB351A">
        <w:rPr>
          <w:sz w:val="22"/>
          <w:szCs w:val="22"/>
        </w:rPr>
        <w:tab/>
      </w:r>
      <w:r w:rsidR="00524B2D" w:rsidRPr="00CB351A">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4717714A" w14:textId="77777777" w:rsidR="00524B2D" w:rsidRPr="00CB351A" w:rsidRDefault="000E2EE8" w:rsidP="00EF7914">
      <w:pPr>
        <w:numPr>
          <w:ilvl w:val="0"/>
          <w:numId w:val="11"/>
        </w:numPr>
        <w:tabs>
          <w:tab w:val="clear" w:pos="2340"/>
        </w:tabs>
        <w:spacing w:line="360" w:lineRule="auto"/>
        <w:ind w:left="426" w:hanging="426"/>
        <w:jc w:val="both"/>
        <w:rPr>
          <w:b/>
          <w:sz w:val="22"/>
          <w:szCs w:val="22"/>
        </w:rPr>
      </w:pPr>
      <w:r w:rsidRPr="00CB351A">
        <w:rPr>
          <w:rFonts w:eastAsia="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96200B7" w14:textId="77777777" w:rsidR="000E2EE8" w:rsidRPr="00CB351A" w:rsidRDefault="000E2EE8" w:rsidP="00EF7914">
      <w:pPr>
        <w:numPr>
          <w:ilvl w:val="0"/>
          <w:numId w:val="11"/>
        </w:numPr>
        <w:tabs>
          <w:tab w:val="clear" w:pos="2340"/>
        </w:tabs>
        <w:spacing w:line="360" w:lineRule="auto"/>
        <w:ind w:left="426" w:hanging="426"/>
        <w:jc w:val="both"/>
        <w:rPr>
          <w:b/>
          <w:sz w:val="22"/>
          <w:szCs w:val="22"/>
        </w:rPr>
      </w:pPr>
      <w:r w:rsidRPr="00CB351A">
        <w:rPr>
          <w:rFonts w:eastAsia="Calibri"/>
          <w:sz w:val="22"/>
          <w:szCs w:val="22"/>
        </w:rPr>
        <w:t>Zamawiający poinformuje o zmianie terminu otwarcia ofert na stronie internetowej prowadzonego postępowania.</w:t>
      </w:r>
    </w:p>
    <w:p w14:paraId="6FC26EB4" w14:textId="77777777" w:rsidR="00BA05B7" w:rsidRPr="00CB351A" w:rsidRDefault="00115F5C" w:rsidP="00EF7914">
      <w:pPr>
        <w:numPr>
          <w:ilvl w:val="0"/>
          <w:numId w:val="11"/>
        </w:numPr>
        <w:tabs>
          <w:tab w:val="clear" w:pos="2340"/>
        </w:tabs>
        <w:spacing w:line="360" w:lineRule="auto"/>
        <w:ind w:left="426" w:hanging="426"/>
        <w:jc w:val="both"/>
        <w:rPr>
          <w:b/>
          <w:sz w:val="22"/>
          <w:szCs w:val="22"/>
        </w:rPr>
      </w:pPr>
      <w:r w:rsidRPr="00CB351A">
        <w:rPr>
          <w:sz w:val="22"/>
          <w:szCs w:val="22"/>
        </w:rPr>
        <w:t xml:space="preserve">Najpóźniej przed otwarciem ofert, udostępnia się na stronie internetowej prowadzonego postępowania informację o kwocie, jaką zamierza się przeznaczyć na sfinansowanie zamówienia. </w:t>
      </w:r>
    </w:p>
    <w:p w14:paraId="111DE3C2" w14:textId="77777777" w:rsidR="00115F5C" w:rsidRPr="00CB351A" w:rsidRDefault="00710865" w:rsidP="00EF7914">
      <w:pPr>
        <w:numPr>
          <w:ilvl w:val="0"/>
          <w:numId w:val="11"/>
        </w:numPr>
        <w:tabs>
          <w:tab w:val="clear" w:pos="2340"/>
        </w:tabs>
        <w:spacing w:line="360" w:lineRule="auto"/>
        <w:ind w:left="426" w:hanging="426"/>
        <w:jc w:val="both"/>
        <w:rPr>
          <w:b/>
          <w:sz w:val="22"/>
          <w:szCs w:val="22"/>
        </w:rPr>
      </w:pPr>
      <w:r w:rsidRPr="00CB351A">
        <w:rPr>
          <w:sz w:val="22"/>
          <w:szCs w:val="22"/>
        </w:rPr>
        <w:tab/>
      </w:r>
      <w:r w:rsidR="00115F5C" w:rsidRPr="00CB351A">
        <w:rPr>
          <w:sz w:val="22"/>
          <w:szCs w:val="22"/>
        </w:rPr>
        <w:t xml:space="preserve">Niezwłocznie po otwarciu ofert, udostępnia się na stronie internetowej prowadzonego postępowania informacje o: </w:t>
      </w:r>
    </w:p>
    <w:p w14:paraId="42B74066" w14:textId="77777777" w:rsidR="000E2EE8" w:rsidRPr="00CB351A" w:rsidRDefault="000E2EE8" w:rsidP="00EF7914">
      <w:pPr>
        <w:tabs>
          <w:tab w:val="left" w:pos="709"/>
        </w:tabs>
        <w:spacing w:line="360" w:lineRule="auto"/>
        <w:ind w:left="851" w:hanging="425"/>
        <w:rPr>
          <w:bCs/>
          <w:sz w:val="22"/>
          <w:szCs w:val="22"/>
        </w:rPr>
      </w:pPr>
      <w:r w:rsidRPr="00CB351A">
        <w:rPr>
          <w:bCs/>
          <w:sz w:val="22"/>
          <w:szCs w:val="22"/>
        </w:rPr>
        <w:t>1)</w:t>
      </w:r>
      <w:r w:rsidRPr="00CB351A">
        <w:rPr>
          <w:b/>
          <w:sz w:val="22"/>
          <w:szCs w:val="22"/>
        </w:rPr>
        <w:tab/>
        <w:t xml:space="preserve">  </w:t>
      </w:r>
      <w:r w:rsidRPr="00CB351A">
        <w:rPr>
          <w:bCs/>
          <w:sz w:val="22"/>
          <w:szCs w:val="22"/>
        </w:rPr>
        <w:t>nazwach albo imionach i nazwiskach oraz siedzibach lub miejscach prowadzonej działalności gospodarczej albo miejscach zamieszkania wykonawców, których oferty zostały otwarte;</w:t>
      </w:r>
    </w:p>
    <w:p w14:paraId="0B2E685E" w14:textId="77777777" w:rsidR="000E2EE8" w:rsidRPr="00CB351A" w:rsidRDefault="000E2EE8" w:rsidP="00EF7914">
      <w:pPr>
        <w:tabs>
          <w:tab w:val="left" w:pos="709"/>
        </w:tabs>
        <w:spacing w:line="360" w:lineRule="auto"/>
        <w:ind w:left="851" w:hanging="425"/>
        <w:rPr>
          <w:bCs/>
          <w:sz w:val="22"/>
          <w:szCs w:val="22"/>
        </w:rPr>
      </w:pPr>
      <w:r w:rsidRPr="00CB351A">
        <w:rPr>
          <w:bCs/>
          <w:sz w:val="22"/>
          <w:szCs w:val="22"/>
        </w:rPr>
        <w:t>2)     cenach lub kosztach zawartych w ofertach.</w:t>
      </w:r>
    </w:p>
    <w:p w14:paraId="0E66936D" w14:textId="77777777" w:rsidR="00540BEC" w:rsidRPr="00CB351A" w:rsidRDefault="000E2EE8" w:rsidP="00EF7914">
      <w:pPr>
        <w:numPr>
          <w:ilvl w:val="0"/>
          <w:numId w:val="11"/>
        </w:numPr>
        <w:tabs>
          <w:tab w:val="clear" w:pos="2340"/>
        </w:tabs>
        <w:spacing w:line="360" w:lineRule="auto"/>
        <w:ind w:left="426" w:hanging="426"/>
        <w:jc w:val="both"/>
        <w:rPr>
          <w:b/>
          <w:sz w:val="22"/>
          <w:szCs w:val="22"/>
        </w:rPr>
      </w:pPr>
      <w:r w:rsidRPr="00CB351A">
        <w:rPr>
          <w:rFonts w:eastAsia="Calibri"/>
          <w:sz w:val="22"/>
          <w:szCs w:val="22"/>
        </w:rPr>
        <w:t>Informacja zostanie opublikowana na stronie postępowania na</w:t>
      </w:r>
      <w:hyperlink r:id="rId18">
        <w:r w:rsidRPr="00CB351A">
          <w:rPr>
            <w:rFonts w:eastAsia="Calibri"/>
            <w:sz w:val="22"/>
            <w:szCs w:val="22"/>
            <w:u w:val="single"/>
          </w:rPr>
          <w:t xml:space="preserve"> platformazakupowa.pl</w:t>
        </w:r>
      </w:hyperlink>
      <w:r w:rsidRPr="00CB351A">
        <w:rPr>
          <w:rFonts w:eastAsia="Calibri"/>
          <w:sz w:val="22"/>
          <w:szCs w:val="22"/>
        </w:rPr>
        <w:t xml:space="preserve"> w sekcji ,,Komunikaty”.</w:t>
      </w:r>
    </w:p>
    <w:p w14:paraId="103275B2" w14:textId="661938DE" w:rsidR="00540BEC" w:rsidRDefault="00540BEC" w:rsidP="00EF7914">
      <w:pPr>
        <w:numPr>
          <w:ilvl w:val="0"/>
          <w:numId w:val="11"/>
        </w:numPr>
        <w:tabs>
          <w:tab w:val="clear" w:pos="2340"/>
        </w:tabs>
        <w:spacing w:line="360" w:lineRule="auto"/>
        <w:ind w:left="426" w:hanging="426"/>
        <w:jc w:val="both"/>
        <w:rPr>
          <w:bCs/>
          <w:sz w:val="22"/>
          <w:szCs w:val="22"/>
        </w:rPr>
      </w:pPr>
      <w:r w:rsidRPr="00CB351A">
        <w:rPr>
          <w:bCs/>
          <w:sz w:val="22"/>
          <w:szCs w:val="22"/>
        </w:rPr>
        <w:t>W przypadku ofert, które podlegają negocjacjom, zamawiający udostępnia informacje, o których mowa w ust. 8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70A7797B" w14:textId="63EC65E8" w:rsidR="00777A82" w:rsidRDefault="00777A82" w:rsidP="00777A82">
      <w:pPr>
        <w:spacing w:line="360" w:lineRule="auto"/>
        <w:jc w:val="both"/>
        <w:rPr>
          <w:bCs/>
          <w:sz w:val="22"/>
          <w:szCs w:val="22"/>
        </w:rPr>
      </w:pPr>
    </w:p>
    <w:p w14:paraId="7F0E69CB" w14:textId="77777777" w:rsidR="00777A82" w:rsidRPr="00CB351A" w:rsidRDefault="00777A82" w:rsidP="00777A82">
      <w:pPr>
        <w:spacing w:line="360" w:lineRule="auto"/>
        <w:jc w:val="both"/>
        <w:rPr>
          <w:bCs/>
          <w:sz w:val="22"/>
          <w:szCs w:val="22"/>
        </w:rPr>
      </w:pPr>
    </w:p>
    <w:p w14:paraId="7AD9F0DF" w14:textId="39D9F594" w:rsidR="00080477" w:rsidRPr="00CB351A" w:rsidRDefault="00817CBA" w:rsidP="00817CBA">
      <w:pPr>
        <w:pStyle w:val="Akapitzlist"/>
        <w:pBdr>
          <w:bottom w:val="double" w:sz="4" w:space="1" w:color="auto"/>
        </w:pBdr>
        <w:shd w:val="clear" w:color="auto" w:fill="DAEEF3"/>
        <w:spacing w:before="360" w:after="40" w:line="360" w:lineRule="auto"/>
        <w:ind w:left="0"/>
        <w:jc w:val="both"/>
        <w:rPr>
          <w:b/>
          <w:sz w:val="22"/>
          <w:szCs w:val="22"/>
        </w:rPr>
      </w:pPr>
      <w:r>
        <w:rPr>
          <w:b/>
          <w:sz w:val="22"/>
          <w:szCs w:val="22"/>
        </w:rPr>
        <w:t xml:space="preserve">XVII  </w:t>
      </w:r>
      <w:r w:rsidR="00927FE7" w:rsidRPr="00CB351A">
        <w:rPr>
          <w:b/>
          <w:sz w:val="22"/>
          <w:szCs w:val="22"/>
        </w:rPr>
        <w:t>OPIS KRYTERIÓW</w:t>
      </w:r>
      <w:r w:rsidR="007660F9" w:rsidRPr="00CB351A">
        <w:rPr>
          <w:b/>
          <w:sz w:val="22"/>
          <w:szCs w:val="22"/>
        </w:rPr>
        <w:t xml:space="preserve"> OCENY OFERT</w:t>
      </w:r>
      <w:r w:rsidR="00927FE7" w:rsidRPr="00CB351A">
        <w:rPr>
          <w:b/>
          <w:sz w:val="22"/>
          <w:szCs w:val="22"/>
        </w:rPr>
        <w:t xml:space="preserve">, WRAZ Z PODANIEM WAG TYCH </w:t>
      </w:r>
      <w:r w:rsidR="005B5095" w:rsidRPr="00CB351A">
        <w:rPr>
          <w:b/>
          <w:sz w:val="22"/>
          <w:szCs w:val="22"/>
        </w:rPr>
        <w:t>KRYTERIÓW</w:t>
      </w:r>
      <w:r w:rsidR="00847E97">
        <w:rPr>
          <w:b/>
          <w:sz w:val="22"/>
          <w:szCs w:val="22"/>
        </w:rPr>
        <w:br/>
        <w:t xml:space="preserve">           </w:t>
      </w:r>
      <w:r w:rsidR="005B5095" w:rsidRPr="00CB351A">
        <w:rPr>
          <w:b/>
          <w:sz w:val="22"/>
          <w:szCs w:val="22"/>
        </w:rPr>
        <w:t xml:space="preserve"> I SPOSOBU OCENY OFERT</w:t>
      </w:r>
    </w:p>
    <w:p w14:paraId="15FA9898" w14:textId="77777777" w:rsidR="00E35C5A" w:rsidRPr="00E35C5A" w:rsidRDefault="00E35C5A" w:rsidP="00EF7914">
      <w:pPr>
        <w:numPr>
          <w:ilvl w:val="0"/>
          <w:numId w:val="24"/>
        </w:numPr>
        <w:tabs>
          <w:tab w:val="clear" w:pos="1800"/>
          <w:tab w:val="num" w:pos="426"/>
        </w:tabs>
        <w:spacing w:before="240" w:line="360" w:lineRule="auto"/>
        <w:ind w:left="426" w:hanging="426"/>
        <w:jc w:val="both"/>
        <w:rPr>
          <w:sz w:val="22"/>
          <w:szCs w:val="22"/>
        </w:rPr>
      </w:pPr>
      <w:r w:rsidRPr="00E35C5A">
        <w:rPr>
          <w:sz w:val="22"/>
          <w:szCs w:val="22"/>
        </w:rPr>
        <w:tab/>
        <w:t>Przy wyborze najkorzystniejszej oferty Zamawiający będzie się kierował następującymi kryteriami oceny ofert:</w:t>
      </w:r>
    </w:p>
    <w:p w14:paraId="28C2B5B0" w14:textId="71BDDA0D" w:rsidR="00E35C5A" w:rsidRDefault="00E35C5A" w:rsidP="00EF7914">
      <w:pPr>
        <w:numPr>
          <w:ilvl w:val="0"/>
          <w:numId w:val="24"/>
        </w:numPr>
        <w:tabs>
          <w:tab w:val="clear" w:pos="1800"/>
          <w:tab w:val="num" w:pos="426"/>
        </w:tabs>
        <w:spacing w:before="240" w:line="360" w:lineRule="auto"/>
        <w:ind w:left="426" w:hanging="426"/>
        <w:jc w:val="both"/>
        <w:rPr>
          <w:sz w:val="22"/>
          <w:szCs w:val="22"/>
        </w:rPr>
      </w:pPr>
      <w:r w:rsidRPr="00E35C5A">
        <w:rPr>
          <w:sz w:val="22"/>
          <w:szCs w:val="22"/>
        </w:rPr>
        <w:tab/>
        <w:t>Zasady oceny ofert w poszczególnych kryteriach:</w:t>
      </w:r>
    </w:p>
    <w:p w14:paraId="422E10A4" w14:textId="15540881" w:rsidR="000048D2" w:rsidRPr="00826736" w:rsidRDefault="000048D2" w:rsidP="00EF7914">
      <w:pPr>
        <w:spacing w:before="240" w:line="360" w:lineRule="auto"/>
        <w:jc w:val="both"/>
        <w:rPr>
          <w:b/>
          <w:bCs/>
          <w:sz w:val="22"/>
          <w:szCs w:val="22"/>
        </w:rPr>
      </w:pPr>
      <w:r w:rsidRPr="00826736">
        <w:rPr>
          <w:b/>
          <w:bCs/>
          <w:sz w:val="22"/>
          <w:szCs w:val="22"/>
        </w:rPr>
        <w:t>Dla</w:t>
      </w:r>
      <w:r w:rsidR="00826736">
        <w:rPr>
          <w:b/>
          <w:bCs/>
          <w:sz w:val="22"/>
          <w:szCs w:val="22"/>
        </w:rPr>
        <w:t xml:space="preserve"> wszystkich części</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3"/>
        <w:gridCol w:w="1254"/>
        <w:gridCol w:w="1439"/>
      </w:tblGrid>
      <w:tr w:rsidR="00A013B8" w:rsidRPr="00826736" w14:paraId="26495C66" w14:textId="77777777" w:rsidTr="00826736">
        <w:trPr>
          <w:trHeight w:val="458"/>
        </w:trPr>
        <w:tc>
          <w:tcPr>
            <w:tcW w:w="7083" w:type="dxa"/>
            <w:vAlign w:val="center"/>
          </w:tcPr>
          <w:p w14:paraId="4C771B92" w14:textId="77777777" w:rsidR="00A013B8" w:rsidRPr="00777A82" w:rsidRDefault="00A013B8" w:rsidP="00EF7914">
            <w:pPr>
              <w:pStyle w:val="normalny0"/>
              <w:spacing w:line="360" w:lineRule="auto"/>
              <w:jc w:val="center"/>
              <w:rPr>
                <w:b/>
                <w:sz w:val="20"/>
                <w:szCs w:val="20"/>
              </w:rPr>
            </w:pPr>
            <w:r w:rsidRPr="00777A82">
              <w:rPr>
                <w:b/>
                <w:sz w:val="20"/>
                <w:szCs w:val="20"/>
              </w:rPr>
              <w:lastRenderedPageBreak/>
              <w:t>Nazwa kryterium</w:t>
            </w:r>
          </w:p>
        </w:tc>
        <w:tc>
          <w:tcPr>
            <w:tcW w:w="1254" w:type="dxa"/>
            <w:vAlign w:val="center"/>
          </w:tcPr>
          <w:p w14:paraId="10698D67" w14:textId="77777777" w:rsidR="00A013B8" w:rsidRPr="00777A82" w:rsidRDefault="00A013B8" w:rsidP="00EF7914">
            <w:pPr>
              <w:pStyle w:val="normalny0"/>
              <w:spacing w:line="360" w:lineRule="auto"/>
              <w:jc w:val="center"/>
              <w:rPr>
                <w:b/>
                <w:sz w:val="20"/>
                <w:szCs w:val="20"/>
              </w:rPr>
            </w:pPr>
            <w:r w:rsidRPr="00777A82">
              <w:rPr>
                <w:b/>
                <w:sz w:val="20"/>
                <w:szCs w:val="20"/>
              </w:rPr>
              <w:t>Waga</w:t>
            </w:r>
          </w:p>
        </w:tc>
        <w:tc>
          <w:tcPr>
            <w:tcW w:w="1439" w:type="dxa"/>
            <w:vAlign w:val="center"/>
          </w:tcPr>
          <w:p w14:paraId="3C626855" w14:textId="77777777" w:rsidR="00A013B8" w:rsidRPr="00777A82" w:rsidRDefault="00A013B8" w:rsidP="00EF7914">
            <w:pPr>
              <w:pStyle w:val="normalny0"/>
              <w:spacing w:line="360" w:lineRule="auto"/>
              <w:jc w:val="center"/>
              <w:rPr>
                <w:b/>
                <w:sz w:val="20"/>
                <w:szCs w:val="20"/>
              </w:rPr>
            </w:pPr>
            <w:r w:rsidRPr="00777A82">
              <w:rPr>
                <w:b/>
                <w:sz w:val="20"/>
                <w:szCs w:val="20"/>
              </w:rPr>
              <w:t>Maksymalna ilość punktów</w:t>
            </w:r>
          </w:p>
        </w:tc>
      </w:tr>
      <w:tr w:rsidR="00A013B8" w:rsidRPr="00826736" w14:paraId="0CDC968E" w14:textId="77777777" w:rsidTr="00826736">
        <w:trPr>
          <w:trHeight w:val="209"/>
        </w:trPr>
        <w:tc>
          <w:tcPr>
            <w:tcW w:w="7083" w:type="dxa"/>
            <w:vAlign w:val="center"/>
          </w:tcPr>
          <w:p w14:paraId="676A6E86" w14:textId="461122F3" w:rsidR="00A013B8" w:rsidRPr="00826736" w:rsidRDefault="00A013B8" w:rsidP="00EF7914">
            <w:pPr>
              <w:pStyle w:val="normalny0"/>
              <w:spacing w:line="360" w:lineRule="auto"/>
              <w:rPr>
                <w:sz w:val="22"/>
                <w:szCs w:val="22"/>
              </w:rPr>
            </w:pPr>
            <w:r w:rsidRPr="00826736">
              <w:rPr>
                <w:sz w:val="22"/>
                <w:szCs w:val="22"/>
              </w:rPr>
              <w:t>Cena</w:t>
            </w:r>
            <w:r w:rsidR="00A92D53" w:rsidRPr="00826736">
              <w:rPr>
                <w:sz w:val="22"/>
                <w:szCs w:val="22"/>
              </w:rPr>
              <w:t xml:space="preserve"> (C)</w:t>
            </w:r>
          </w:p>
        </w:tc>
        <w:tc>
          <w:tcPr>
            <w:tcW w:w="1254" w:type="dxa"/>
            <w:vAlign w:val="center"/>
          </w:tcPr>
          <w:p w14:paraId="791EF0BB" w14:textId="77777777" w:rsidR="00A013B8" w:rsidRPr="00826736" w:rsidRDefault="00A013B8" w:rsidP="00EF7914">
            <w:pPr>
              <w:pStyle w:val="normalny0"/>
              <w:spacing w:line="360" w:lineRule="auto"/>
              <w:jc w:val="center"/>
              <w:rPr>
                <w:sz w:val="22"/>
                <w:szCs w:val="22"/>
              </w:rPr>
            </w:pPr>
            <w:r w:rsidRPr="00826736">
              <w:rPr>
                <w:sz w:val="22"/>
                <w:szCs w:val="22"/>
              </w:rPr>
              <w:t>60%</w:t>
            </w:r>
          </w:p>
        </w:tc>
        <w:tc>
          <w:tcPr>
            <w:tcW w:w="1439" w:type="dxa"/>
            <w:vAlign w:val="center"/>
          </w:tcPr>
          <w:p w14:paraId="33061EE9" w14:textId="77777777" w:rsidR="00A013B8" w:rsidRPr="00826736" w:rsidRDefault="00A013B8" w:rsidP="00EF7914">
            <w:pPr>
              <w:pStyle w:val="normalny0"/>
              <w:spacing w:line="360" w:lineRule="auto"/>
              <w:jc w:val="center"/>
              <w:rPr>
                <w:sz w:val="22"/>
                <w:szCs w:val="22"/>
              </w:rPr>
            </w:pPr>
            <w:r w:rsidRPr="00826736">
              <w:rPr>
                <w:sz w:val="22"/>
                <w:szCs w:val="22"/>
              </w:rPr>
              <w:t>60</w:t>
            </w:r>
          </w:p>
        </w:tc>
      </w:tr>
      <w:tr w:rsidR="00A013B8" w:rsidRPr="00826736" w14:paraId="337399C8" w14:textId="77777777" w:rsidTr="00826736">
        <w:trPr>
          <w:trHeight w:val="355"/>
        </w:trPr>
        <w:tc>
          <w:tcPr>
            <w:tcW w:w="7083" w:type="dxa"/>
            <w:vAlign w:val="center"/>
          </w:tcPr>
          <w:p w14:paraId="05888B20" w14:textId="005B701B" w:rsidR="00A013B8" w:rsidRPr="00826736" w:rsidRDefault="00A013B8" w:rsidP="00EF7914">
            <w:pPr>
              <w:pStyle w:val="normalny0"/>
              <w:spacing w:line="360" w:lineRule="auto"/>
              <w:rPr>
                <w:bCs/>
                <w:sz w:val="22"/>
                <w:szCs w:val="22"/>
              </w:rPr>
            </w:pPr>
            <w:r w:rsidRPr="00826736">
              <w:rPr>
                <w:bCs/>
                <w:sz w:val="22"/>
                <w:szCs w:val="22"/>
              </w:rPr>
              <w:t xml:space="preserve">Dodatkowe doświadczenie w opracowaniu raportów dot. komercjalizacji w ciągu ostatnich </w:t>
            </w:r>
            <w:r w:rsidR="007F33E3" w:rsidRPr="00826736">
              <w:rPr>
                <w:bCs/>
                <w:sz w:val="22"/>
                <w:szCs w:val="22"/>
              </w:rPr>
              <w:t xml:space="preserve"> 3 </w:t>
            </w:r>
            <w:r w:rsidRPr="00826736">
              <w:rPr>
                <w:bCs/>
                <w:sz w:val="22"/>
                <w:szCs w:val="22"/>
              </w:rPr>
              <w:t>lat (D)</w:t>
            </w:r>
          </w:p>
        </w:tc>
        <w:tc>
          <w:tcPr>
            <w:tcW w:w="1254" w:type="dxa"/>
            <w:vAlign w:val="center"/>
          </w:tcPr>
          <w:p w14:paraId="624DED51" w14:textId="24F22D61" w:rsidR="00A013B8" w:rsidRPr="00826736" w:rsidRDefault="00A013B8" w:rsidP="00EF7914">
            <w:pPr>
              <w:pStyle w:val="normalny0"/>
              <w:spacing w:line="360" w:lineRule="auto"/>
              <w:jc w:val="center"/>
              <w:rPr>
                <w:sz w:val="22"/>
                <w:szCs w:val="22"/>
              </w:rPr>
            </w:pPr>
            <w:r w:rsidRPr="00826736">
              <w:rPr>
                <w:sz w:val="22"/>
                <w:szCs w:val="22"/>
              </w:rPr>
              <w:t>20%</w:t>
            </w:r>
          </w:p>
        </w:tc>
        <w:tc>
          <w:tcPr>
            <w:tcW w:w="1439" w:type="dxa"/>
            <w:vAlign w:val="center"/>
          </w:tcPr>
          <w:p w14:paraId="62961A16" w14:textId="602535B6" w:rsidR="00A013B8" w:rsidRPr="00826736" w:rsidRDefault="00A013B8" w:rsidP="00EF7914">
            <w:pPr>
              <w:pStyle w:val="normalny0"/>
              <w:spacing w:line="360" w:lineRule="auto"/>
              <w:jc w:val="center"/>
              <w:rPr>
                <w:sz w:val="22"/>
                <w:szCs w:val="22"/>
              </w:rPr>
            </w:pPr>
            <w:r w:rsidRPr="00826736">
              <w:rPr>
                <w:sz w:val="22"/>
                <w:szCs w:val="22"/>
              </w:rPr>
              <w:t>20</w:t>
            </w:r>
          </w:p>
        </w:tc>
      </w:tr>
      <w:tr w:rsidR="00A013B8" w:rsidRPr="00826736" w14:paraId="333B153D" w14:textId="77777777" w:rsidTr="00826736">
        <w:trPr>
          <w:trHeight w:val="355"/>
        </w:trPr>
        <w:tc>
          <w:tcPr>
            <w:tcW w:w="7083" w:type="dxa"/>
            <w:vAlign w:val="center"/>
          </w:tcPr>
          <w:p w14:paraId="75CEE5ED" w14:textId="3B793DE7" w:rsidR="00A013B8" w:rsidRPr="00826736" w:rsidRDefault="00A013B8" w:rsidP="00EF7914">
            <w:pPr>
              <w:pStyle w:val="normalny0"/>
              <w:spacing w:line="360" w:lineRule="auto"/>
              <w:rPr>
                <w:sz w:val="22"/>
                <w:szCs w:val="22"/>
              </w:rPr>
            </w:pPr>
            <w:r w:rsidRPr="00826736">
              <w:rPr>
                <w:sz w:val="22"/>
                <w:szCs w:val="22"/>
              </w:rPr>
              <w:t>Posiadanie akredytacji dla podmiotów świadczących usługę doradczą w zakresie wyceny wartości niematerialnych i prawnych (A)</w:t>
            </w:r>
          </w:p>
        </w:tc>
        <w:tc>
          <w:tcPr>
            <w:tcW w:w="1254" w:type="dxa"/>
            <w:vAlign w:val="center"/>
          </w:tcPr>
          <w:p w14:paraId="1D57A4BE" w14:textId="560E2345" w:rsidR="00A013B8" w:rsidRPr="00826736" w:rsidRDefault="00A013B8" w:rsidP="00EF7914">
            <w:pPr>
              <w:pStyle w:val="normalny0"/>
              <w:spacing w:line="360" w:lineRule="auto"/>
              <w:jc w:val="center"/>
              <w:rPr>
                <w:sz w:val="22"/>
                <w:szCs w:val="22"/>
              </w:rPr>
            </w:pPr>
            <w:r w:rsidRPr="00826736">
              <w:rPr>
                <w:sz w:val="22"/>
                <w:szCs w:val="22"/>
              </w:rPr>
              <w:t>10%</w:t>
            </w:r>
          </w:p>
        </w:tc>
        <w:tc>
          <w:tcPr>
            <w:tcW w:w="1439" w:type="dxa"/>
            <w:vAlign w:val="center"/>
          </w:tcPr>
          <w:p w14:paraId="4657D960" w14:textId="049D9F13" w:rsidR="00A013B8" w:rsidRPr="00826736" w:rsidRDefault="00A013B8" w:rsidP="00EF7914">
            <w:pPr>
              <w:pStyle w:val="normalny0"/>
              <w:spacing w:line="360" w:lineRule="auto"/>
              <w:jc w:val="center"/>
              <w:rPr>
                <w:sz w:val="22"/>
                <w:szCs w:val="22"/>
              </w:rPr>
            </w:pPr>
            <w:r w:rsidRPr="00826736">
              <w:rPr>
                <w:sz w:val="22"/>
                <w:szCs w:val="22"/>
              </w:rPr>
              <w:t>10</w:t>
            </w:r>
          </w:p>
        </w:tc>
      </w:tr>
      <w:tr w:rsidR="00A013B8" w:rsidRPr="00826736" w14:paraId="64EF6195" w14:textId="77777777" w:rsidTr="00826736">
        <w:trPr>
          <w:trHeight w:val="355"/>
        </w:trPr>
        <w:tc>
          <w:tcPr>
            <w:tcW w:w="7083" w:type="dxa"/>
            <w:vAlign w:val="center"/>
          </w:tcPr>
          <w:p w14:paraId="5FF03706" w14:textId="035765C9" w:rsidR="00A013B8" w:rsidRPr="00826736" w:rsidRDefault="00A013B8" w:rsidP="00EF7914">
            <w:pPr>
              <w:pStyle w:val="normalny0"/>
              <w:spacing w:line="360" w:lineRule="auto"/>
              <w:rPr>
                <w:bCs/>
                <w:sz w:val="22"/>
                <w:szCs w:val="22"/>
              </w:rPr>
            </w:pPr>
            <w:r w:rsidRPr="00826736">
              <w:rPr>
                <w:bCs/>
                <w:sz w:val="22"/>
                <w:szCs w:val="22"/>
              </w:rPr>
              <w:t>Termin realizacji przedmiotu zamówienia (T)</w:t>
            </w:r>
          </w:p>
        </w:tc>
        <w:tc>
          <w:tcPr>
            <w:tcW w:w="1254" w:type="dxa"/>
            <w:vAlign w:val="center"/>
          </w:tcPr>
          <w:p w14:paraId="1D7BBFF7" w14:textId="6065C54A" w:rsidR="00A013B8" w:rsidRPr="00826736" w:rsidRDefault="00A013B8" w:rsidP="00EF7914">
            <w:pPr>
              <w:pStyle w:val="normalny0"/>
              <w:spacing w:line="360" w:lineRule="auto"/>
              <w:jc w:val="center"/>
              <w:rPr>
                <w:sz w:val="22"/>
                <w:szCs w:val="22"/>
              </w:rPr>
            </w:pPr>
            <w:r w:rsidRPr="00826736">
              <w:rPr>
                <w:sz w:val="22"/>
                <w:szCs w:val="22"/>
              </w:rPr>
              <w:t>10%</w:t>
            </w:r>
          </w:p>
        </w:tc>
        <w:tc>
          <w:tcPr>
            <w:tcW w:w="1439" w:type="dxa"/>
            <w:vAlign w:val="center"/>
          </w:tcPr>
          <w:p w14:paraId="2F8037F4" w14:textId="4F6B9584" w:rsidR="00A013B8" w:rsidRPr="00826736" w:rsidRDefault="00A013B8" w:rsidP="00EF7914">
            <w:pPr>
              <w:pStyle w:val="normalny0"/>
              <w:spacing w:line="360" w:lineRule="auto"/>
              <w:jc w:val="center"/>
              <w:rPr>
                <w:sz w:val="22"/>
                <w:szCs w:val="22"/>
              </w:rPr>
            </w:pPr>
            <w:r w:rsidRPr="00826736">
              <w:rPr>
                <w:sz w:val="22"/>
                <w:szCs w:val="22"/>
              </w:rPr>
              <w:t>10</w:t>
            </w:r>
          </w:p>
        </w:tc>
      </w:tr>
      <w:tr w:rsidR="00A013B8" w:rsidRPr="00826736" w14:paraId="2D42B60F" w14:textId="77777777" w:rsidTr="00826736">
        <w:trPr>
          <w:trHeight w:val="391"/>
        </w:trPr>
        <w:tc>
          <w:tcPr>
            <w:tcW w:w="7083" w:type="dxa"/>
            <w:tcBorders>
              <w:top w:val="single" w:sz="4" w:space="0" w:color="000000"/>
              <w:left w:val="single" w:sz="4" w:space="0" w:color="000000"/>
              <w:bottom w:val="single" w:sz="4" w:space="0" w:color="000000"/>
              <w:right w:val="single" w:sz="4" w:space="0" w:color="000000"/>
            </w:tcBorders>
            <w:vAlign w:val="center"/>
          </w:tcPr>
          <w:p w14:paraId="74DF54AF" w14:textId="77777777" w:rsidR="00A013B8" w:rsidRPr="00826736" w:rsidRDefault="00A013B8" w:rsidP="00EF7914">
            <w:pPr>
              <w:pStyle w:val="normalny0"/>
              <w:spacing w:line="360" w:lineRule="auto"/>
              <w:jc w:val="right"/>
              <w:rPr>
                <w:b/>
                <w:sz w:val="22"/>
                <w:szCs w:val="22"/>
              </w:rPr>
            </w:pPr>
            <w:r w:rsidRPr="00826736">
              <w:rPr>
                <w:b/>
                <w:sz w:val="22"/>
                <w:szCs w:val="22"/>
              </w:rPr>
              <w:t>Razem</w:t>
            </w:r>
          </w:p>
        </w:tc>
        <w:tc>
          <w:tcPr>
            <w:tcW w:w="1254" w:type="dxa"/>
            <w:tcBorders>
              <w:top w:val="single" w:sz="4" w:space="0" w:color="000000"/>
              <w:left w:val="single" w:sz="4" w:space="0" w:color="000000"/>
              <w:bottom w:val="single" w:sz="4" w:space="0" w:color="000000"/>
              <w:right w:val="single" w:sz="4" w:space="0" w:color="000000"/>
            </w:tcBorders>
            <w:vAlign w:val="center"/>
          </w:tcPr>
          <w:p w14:paraId="36C0C545" w14:textId="77777777" w:rsidR="00A013B8" w:rsidRPr="00826736" w:rsidRDefault="00A013B8" w:rsidP="00EF7914">
            <w:pPr>
              <w:pStyle w:val="normalny0"/>
              <w:spacing w:line="360" w:lineRule="auto"/>
              <w:jc w:val="center"/>
              <w:rPr>
                <w:b/>
                <w:sz w:val="22"/>
                <w:szCs w:val="22"/>
              </w:rPr>
            </w:pPr>
            <w:r w:rsidRPr="00826736">
              <w:rPr>
                <w:b/>
                <w:sz w:val="22"/>
                <w:szCs w:val="22"/>
              </w:rPr>
              <w:t>100 %</w:t>
            </w:r>
          </w:p>
        </w:tc>
        <w:tc>
          <w:tcPr>
            <w:tcW w:w="1439" w:type="dxa"/>
            <w:tcBorders>
              <w:top w:val="single" w:sz="4" w:space="0" w:color="000000"/>
              <w:left w:val="single" w:sz="4" w:space="0" w:color="000000"/>
              <w:bottom w:val="single" w:sz="4" w:space="0" w:color="000000"/>
              <w:right w:val="single" w:sz="4" w:space="0" w:color="000000"/>
            </w:tcBorders>
            <w:vAlign w:val="center"/>
          </w:tcPr>
          <w:p w14:paraId="1C5CC01C" w14:textId="77777777" w:rsidR="00A013B8" w:rsidRPr="00826736" w:rsidRDefault="00A013B8" w:rsidP="00EF7914">
            <w:pPr>
              <w:pStyle w:val="normalny0"/>
              <w:spacing w:line="360" w:lineRule="auto"/>
              <w:jc w:val="center"/>
              <w:rPr>
                <w:b/>
                <w:sz w:val="22"/>
                <w:szCs w:val="22"/>
              </w:rPr>
            </w:pPr>
            <w:r w:rsidRPr="00826736">
              <w:rPr>
                <w:b/>
                <w:sz w:val="22"/>
                <w:szCs w:val="22"/>
              </w:rPr>
              <w:t>100</w:t>
            </w:r>
          </w:p>
        </w:tc>
      </w:tr>
    </w:tbl>
    <w:p w14:paraId="59592897" w14:textId="77777777" w:rsidR="00A013B8" w:rsidRPr="001B0D94" w:rsidRDefault="00A013B8" w:rsidP="00EF7914">
      <w:pPr>
        <w:spacing w:before="240" w:line="360" w:lineRule="auto"/>
        <w:jc w:val="both"/>
        <w:rPr>
          <w:b/>
          <w:bCs/>
          <w:strike/>
          <w:sz w:val="22"/>
          <w:szCs w:val="22"/>
        </w:rPr>
      </w:pPr>
    </w:p>
    <w:p w14:paraId="50C0E532" w14:textId="77777777" w:rsidR="00E35C5A" w:rsidRPr="00826736" w:rsidRDefault="00E35C5A" w:rsidP="007D062C">
      <w:pPr>
        <w:numPr>
          <w:ilvl w:val="0"/>
          <w:numId w:val="26"/>
        </w:numPr>
        <w:spacing w:before="240" w:line="360" w:lineRule="auto"/>
        <w:ind w:left="284" w:hanging="284"/>
        <w:contextualSpacing/>
        <w:jc w:val="both"/>
        <w:rPr>
          <w:b/>
          <w:sz w:val="22"/>
          <w:szCs w:val="22"/>
        </w:rPr>
      </w:pPr>
      <w:r w:rsidRPr="00826736">
        <w:rPr>
          <w:b/>
          <w:sz w:val="22"/>
          <w:szCs w:val="22"/>
        </w:rPr>
        <w:tab/>
        <w:t>Cena (C) – waga 60%</w:t>
      </w:r>
    </w:p>
    <w:p w14:paraId="13259B37" w14:textId="77777777" w:rsidR="00E35C5A" w:rsidRPr="00826736" w:rsidRDefault="00E35C5A" w:rsidP="00EF7914">
      <w:pPr>
        <w:spacing w:before="240" w:line="360" w:lineRule="auto"/>
        <w:ind w:left="910"/>
        <w:contextualSpacing/>
        <w:jc w:val="both"/>
        <w:rPr>
          <w:b/>
          <w:sz w:val="22"/>
          <w:szCs w:val="22"/>
        </w:rPr>
      </w:pPr>
    </w:p>
    <w:p w14:paraId="24C03D9C" w14:textId="798A0E33" w:rsidR="00E35C5A" w:rsidRPr="00826736" w:rsidRDefault="00E35C5A" w:rsidP="00EF7914">
      <w:pPr>
        <w:spacing w:before="240" w:line="360" w:lineRule="auto"/>
        <w:ind w:left="910"/>
        <w:contextualSpacing/>
        <w:jc w:val="both"/>
        <w:rPr>
          <w:b/>
          <w:sz w:val="22"/>
          <w:szCs w:val="22"/>
        </w:rPr>
      </w:pPr>
      <w:r w:rsidRPr="00826736">
        <w:rPr>
          <w:b/>
          <w:sz w:val="22"/>
          <w:szCs w:val="22"/>
        </w:rPr>
        <w:t xml:space="preserve">           </w:t>
      </w:r>
      <w:r w:rsidR="00A54AE6" w:rsidRPr="00826736">
        <w:rPr>
          <w:b/>
          <w:sz w:val="22"/>
          <w:szCs w:val="22"/>
        </w:rPr>
        <w:t xml:space="preserve"> </w:t>
      </w:r>
      <w:r w:rsidR="00AB0B45" w:rsidRPr="00826736">
        <w:rPr>
          <w:b/>
          <w:sz w:val="22"/>
          <w:szCs w:val="22"/>
        </w:rPr>
        <w:t xml:space="preserve">   </w:t>
      </w:r>
      <w:r w:rsidRPr="00826736">
        <w:rPr>
          <w:b/>
          <w:sz w:val="22"/>
          <w:szCs w:val="22"/>
        </w:rPr>
        <w:t>Najniższa wartość kryterium Cena*</w:t>
      </w:r>
    </w:p>
    <w:p w14:paraId="7E085F16" w14:textId="77777777" w:rsidR="00E35C5A" w:rsidRPr="00826736" w:rsidRDefault="00E35C5A" w:rsidP="00EF7914">
      <w:pPr>
        <w:spacing w:line="360" w:lineRule="auto"/>
        <w:ind w:left="1080"/>
        <w:jc w:val="both"/>
        <w:rPr>
          <w:sz w:val="22"/>
          <w:szCs w:val="22"/>
        </w:rPr>
      </w:pPr>
      <w:r w:rsidRPr="00826736">
        <w:rPr>
          <w:b/>
          <w:sz w:val="22"/>
          <w:szCs w:val="22"/>
        </w:rPr>
        <w:t>C =</w:t>
      </w:r>
      <w:r w:rsidRPr="00826736">
        <w:rPr>
          <w:sz w:val="22"/>
          <w:szCs w:val="22"/>
        </w:rPr>
        <w:t xml:space="preserve"> </w:t>
      </w:r>
      <w:r w:rsidR="00E738CE" w:rsidRPr="00826736">
        <w:rPr>
          <w:sz w:val="22"/>
          <w:szCs w:val="22"/>
        </w:rPr>
        <w:t>(</w:t>
      </w:r>
      <w:r w:rsidRPr="00826736">
        <w:rPr>
          <w:sz w:val="22"/>
          <w:szCs w:val="22"/>
        </w:rPr>
        <w:t xml:space="preserve">------------------------------------------------   </w:t>
      </w:r>
      <w:r w:rsidRPr="00826736">
        <w:rPr>
          <w:b/>
          <w:sz w:val="22"/>
          <w:szCs w:val="22"/>
        </w:rPr>
        <w:t>x 100 pkt</w:t>
      </w:r>
      <w:r w:rsidR="00E738CE" w:rsidRPr="00826736">
        <w:rPr>
          <w:b/>
          <w:sz w:val="22"/>
          <w:szCs w:val="22"/>
        </w:rPr>
        <w:t>)</w:t>
      </w:r>
      <w:r w:rsidRPr="00826736">
        <w:rPr>
          <w:b/>
          <w:sz w:val="22"/>
          <w:szCs w:val="22"/>
        </w:rPr>
        <w:t xml:space="preserve"> x </w:t>
      </w:r>
      <w:r w:rsidR="00E738CE" w:rsidRPr="00826736">
        <w:rPr>
          <w:b/>
          <w:sz w:val="22"/>
          <w:szCs w:val="22"/>
        </w:rPr>
        <w:t xml:space="preserve">waga kryterium, tj. </w:t>
      </w:r>
      <w:r w:rsidRPr="00826736">
        <w:rPr>
          <w:b/>
          <w:bCs/>
          <w:sz w:val="22"/>
          <w:szCs w:val="22"/>
        </w:rPr>
        <w:t>60%</w:t>
      </w:r>
    </w:p>
    <w:p w14:paraId="2234D1E5" w14:textId="77777777" w:rsidR="00E35C5A" w:rsidRPr="00826736" w:rsidRDefault="00E35C5A" w:rsidP="00EF7914">
      <w:pPr>
        <w:spacing w:line="360" w:lineRule="auto"/>
        <w:ind w:left="1736"/>
        <w:jc w:val="both"/>
        <w:rPr>
          <w:b/>
          <w:sz w:val="22"/>
          <w:szCs w:val="22"/>
        </w:rPr>
      </w:pPr>
      <w:r w:rsidRPr="00826736">
        <w:rPr>
          <w:b/>
          <w:sz w:val="22"/>
          <w:szCs w:val="22"/>
        </w:rPr>
        <w:t xml:space="preserve">cena oferty badanej </w:t>
      </w:r>
    </w:p>
    <w:p w14:paraId="5F64FE41" w14:textId="77777777" w:rsidR="00E35C5A" w:rsidRPr="00826736" w:rsidRDefault="00E35C5A" w:rsidP="00EF7914">
      <w:pPr>
        <w:spacing w:before="240" w:line="360" w:lineRule="auto"/>
        <w:ind w:left="372" w:firstLine="708"/>
        <w:jc w:val="both"/>
        <w:rPr>
          <w:b/>
          <w:sz w:val="22"/>
          <w:szCs w:val="22"/>
        </w:rPr>
      </w:pPr>
      <w:r w:rsidRPr="00826736">
        <w:rPr>
          <w:b/>
          <w:sz w:val="22"/>
          <w:szCs w:val="22"/>
        </w:rPr>
        <w:t>* spośród wszystkich złożonych ofert niepodlegających odrzuceniu</w:t>
      </w:r>
    </w:p>
    <w:p w14:paraId="407AE911" w14:textId="77777777" w:rsidR="00E35C5A" w:rsidRPr="00826736" w:rsidRDefault="00E35C5A" w:rsidP="007D062C">
      <w:pPr>
        <w:numPr>
          <w:ilvl w:val="0"/>
          <w:numId w:val="27"/>
        </w:numPr>
        <w:spacing w:before="240" w:line="360" w:lineRule="auto"/>
        <w:ind w:left="851" w:hanging="420"/>
        <w:contextualSpacing/>
        <w:jc w:val="both"/>
        <w:rPr>
          <w:sz w:val="22"/>
          <w:szCs w:val="22"/>
        </w:rPr>
      </w:pPr>
      <w:r w:rsidRPr="00826736">
        <w:rPr>
          <w:sz w:val="22"/>
          <w:szCs w:val="22"/>
        </w:rPr>
        <w:tab/>
        <w:t>Podstawą przyznania punktów w kryterium „cena” będzie cena ofertowa brutto podana przez Wykonawcę w Formularzu Ofertowym.</w:t>
      </w:r>
    </w:p>
    <w:p w14:paraId="464C08C4" w14:textId="67A24ABB" w:rsidR="00E35C5A" w:rsidRPr="00826736" w:rsidRDefault="00E35C5A" w:rsidP="007D062C">
      <w:pPr>
        <w:numPr>
          <w:ilvl w:val="0"/>
          <w:numId w:val="27"/>
        </w:numPr>
        <w:spacing w:line="360" w:lineRule="auto"/>
        <w:ind w:left="851" w:hanging="420"/>
        <w:contextualSpacing/>
        <w:jc w:val="both"/>
        <w:rPr>
          <w:sz w:val="22"/>
          <w:szCs w:val="22"/>
        </w:rPr>
      </w:pPr>
      <w:r w:rsidRPr="00826736">
        <w:rPr>
          <w:sz w:val="22"/>
          <w:szCs w:val="22"/>
        </w:rPr>
        <w:tab/>
        <w:t>Cena ofertowa brutto musi uwzględniać wszelkie koszty jakie Wykonawca poniesie w związku z realizacją przedmiotu zamówienia.</w:t>
      </w:r>
    </w:p>
    <w:p w14:paraId="5819C811" w14:textId="77777777" w:rsidR="00D439D1" w:rsidRPr="00826736" w:rsidRDefault="00D439D1" w:rsidP="00EF7914">
      <w:pPr>
        <w:spacing w:line="360" w:lineRule="auto"/>
        <w:ind w:left="851"/>
        <w:contextualSpacing/>
        <w:jc w:val="both"/>
        <w:rPr>
          <w:sz w:val="22"/>
          <w:szCs w:val="22"/>
        </w:rPr>
      </w:pPr>
    </w:p>
    <w:p w14:paraId="3F1B6BAE" w14:textId="3B1061A4" w:rsidR="00287124" w:rsidRPr="00826736" w:rsidRDefault="00D439D1" w:rsidP="007D062C">
      <w:pPr>
        <w:numPr>
          <w:ilvl w:val="0"/>
          <w:numId w:val="35"/>
        </w:numPr>
        <w:spacing w:before="120" w:line="360" w:lineRule="auto"/>
        <w:ind w:left="284" w:hanging="284"/>
        <w:jc w:val="both"/>
        <w:rPr>
          <w:bCs/>
          <w:sz w:val="22"/>
          <w:szCs w:val="22"/>
        </w:rPr>
      </w:pPr>
      <w:r w:rsidRPr="00826736">
        <w:rPr>
          <w:b/>
          <w:sz w:val="22"/>
          <w:szCs w:val="22"/>
        </w:rPr>
        <w:t xml:space="preserve">Ocena oferty w kryterium </w:t>
      </w:r>
      <w:r w:rsidRPr="00826736">
        <w:rPr>
          <w:b/>
          <w:i/>
          <w:iCs/>
          <w:sz w:val="22"/>
          <w:szCs w:val="22"/>
        </w:rPr>
        <w:t>”</w:t>
      </w:r>
      <w:bookmarkStart w:id="50" w:name="_Hlk119496402"/>
      <w:r w:rsidRPr="00826736">
        <w:rPr>
          <w:b/>
          <w:i/>
          <w:iCs/>
          <w:sz w:val="22"/>
          <w:szCs w:val="22"/>
        </w:rPr>
        <w:t>Dodatkowe doświadczenie w opracowaniu raportów dot. analizy TRL/analizy potencjału/wyceny”</w:t>
      </w:r>
      <w:r w:rsidR="00287124" w:rsidRPr="00826736">
        <w:rPr>
          <w:b/>
          <w:i/>
          <w:iCs/>
          <w:sz w:val="22"/>
          <w:szCs w:val="22"/>
        </w:rPr>
        <w:t xml:space="preserve"> </w:t>
      </w:r>
      <w:r w:rsidR="00287124" w:rsidRPr="00826736">
        <w:rPr>
          <w:b/>
          <w:sz w:val="22"/>
          <w:szCs w:val="22"/>
        </w:rPr>
        <w:t>(D)</w:t>
      </w:r>
      <w:r w:rsidR="00683925" w:rsidRPr="00826736">
        <w:rPr>
          <w:bCs/>
          <w:i/>
          <w:iCs/>
          <w:sz w:val="22"/>
          <w:szCs w:val="22"/>
        </w:rPr>
        <w:t xml:space="preserve">, </w:t>
      </w:r>
      <w:r w:rsidRPr="00826736">
        <w:rPr>
          <w:bCs/>
          <w:sz w:val="22"/>
          <w:szCs w:val="22"/>
        </w:rPr>
        <w:t xml:space="preserve"> </w:t>
      </w:r>
      <w:bookmarkEnd w:id="50"/>
      <w:r w:rsidRPr="00826736">
        <w:rPr>
          <w:bCs/>
          <w:sz w:val="22"/>
          <w:szCs w:val="22"/>
        </w:rPr>
        <w:t xml:space="preserve">zostanie wyliczona na podstawie </w:t>
      </w:r>
      <w:r w:rsidR="00683925" w:rsidRPr="00826736">
        <w:rPr>
          <w:bCs/>
          <w:sz w:val="22"/>
          <w:szCs w:val="22"/>
        </w:rPr>
        <w:t xml:space="preserve">informacji </w:t>
      </w:r>
      <w:r w:rsidR="00287124" w:rsidRPr="00826736">
        <w:rPr>
          <w:bCs/>
          <w:sz w:val="22"/>
          <w:szCs w:val="22"/>
        </w:rPr>
        <w:t xml:space="preserve">zawartej w </w:t>
      </w:r>
      <w:r w:rsidR="000624AD" w:rsidRPr="00826736">
        <w:rPr>
          <w:bCs/>
          <w:sz w:val="22"/>
          <w:szCs w:val="22"/>
        </w:rPr>
        <w:t>„</w:t>
      </w:r>
      <w:r w:rsidR="00287124" w:rsidRPr="00826736">
        <w:rPr>
          <w:bCs/>
          <w:sz w:val="22"/>
          <w:szCs w:val="22"/>
        </w:rPr>
        <w:t>Wykazie usług dodatkowych</w:t>
      </w:r>
      <w:r w:rsidR="000624AD" w:rsidRPr="00826736">
        <w:rPr>
          <w:bCs/>
          <w:sz w:val="22"/>
          <w:szCs w:val="22"/>
        </w:rPr>
        <w:t>”</w:t>
      </w:r>
      <w:r w:rsidR="00287124" w:rsidRPr="00826736">
        <w:rPr>
          <w:bCs/>
          <w:sz w:val="22"/>
          <w:szCs w:val="22"/>
        </w:rPr>
        <w:t xml:space="preserve">, </w:t>
      </w:r>
      <w:r w:rsidR="00287124" w:rsidRPr="00826736">
        <w:rPr>
          <w:sz w:val="22"/>
          <w:szCs w:val="22"/>
        </w:rPr>
        <w:t>stanowiącym</w:t>
      </w:r>
      <w:r w:rsidR="00287124" w:rsidRPr="00826736">
        <w:rPr>
          <w:b/>
          <w:sz w:val="22"/>
          <w:szCs w:val="22"/>
        </w:rPr>
        <w:t xml:space="preserve"> załącznik nr </w:t>
      </w:r>
      <w:r w:rsidR="00397D38" w:rsidRPr="00826736">
        <w:rPr>
          <w:b/>
          <w:sz w:val="22"/>
          <w:szCs w:val="22"/>
        </w:rPr>
        <w:t>4</w:t>
      </w:r>
      <w:r w:rsidR="00287124" w:rsidRPr="00826736">
        <w:rPr>
          <w:b/>
          <w:sz w:val="22"/>
          <w:szCs w:val="22"/>
        </w:rPr>
        <w:t>a</w:t>
      </w:r>
      <w:r w:rsidR="00287124" w:rsidRPr="00826736">
        <w:rPr>
          <w:sz w:val="22"/>
          <w:szCs w:val="22"/>
        </w:rPr>
        <w:t xml:space="preserve"> do SWZ</w:t>
      </w:r>
      <w:r w:rsidR="00B44218">
        <w:rPr>
          <w:sz w:val="22"/>
          <w:szCs w:val="22"/>
        </w:rPr>
        <w:t xml:space="preserve"> a punkty przyznane następująco</w:t>
      </w:r>
      <w:r w:rsidR="00287124" w:rsidRPr="00826736">
        <w:rPr>
          <w:sz w:val="22"/>
          <w:szCs w:val="22"/>
        </w:rPr>
        <w:t>:</w:t>
      </w:r>
    </w:p>
    <w:p w14:paraId="4A91BA38" w14:textId="77777777" w:rsidR="00461224" w:rsidRPr="00826736" w:rsidRDefault="00461224" w:rsidP="00EF7914">
      <w:pPr>
        <w:pStyle w:val="Akapitzlist"/>
        <w:tabs>
          <w:tab w:val="left" w:pos="-993"/>
        </w:tabs>
        <w:spacing w:after="120" w:line="360" w:lineRule="auto"/>
        <w:ind w:left="0"/>
        <w:jc w:val="center"/>
        <w:rPr>
          <w:bCs/>
          <w:sz w:val="22"/>
          <w:szCs w:val="22"/>
          <w:u w:val="single"/>
        </w:rPr>
      </w:pPr>
    </w:p>
    <w:p w14:paraId="55798BF2" w14:textId="53A1C64B" w:rsidR="00D439D1" w:rsidRPr="00826736" w:rsidRDefault="007F5EDE" w:rsidP="00EF7914">
      <w:pPr>
        <w:spacing w:before="120" w:line="360" w:lineRule="auto"/>
        <w:jc w:val="center"/>
        <w:rPr>
          <w:b/>
          <w:sz w:val="22"/>
          <w:szCs w:val="22"/>
        </w:rPr>
      </w:pPr>
      <w:r w:rsidRPr="00826736">
        <w:rPr>
          <w:b/>
          <w:sz w:val="22"/>
          <w:szCs w:val="22"/>
        </w:rPr>
        <w:t>1 - 10 raportów – 5 pkt.</w:t>
      </w:r>
    </w:p>
    <w:p w14:paraId="31E19E27" w14:textId="1B289EE2" w:rsidR="00D439D1" w:rsidRPr="00826736" w:rsidRDefault="007F5EDE" w:rsidP="00EF7914">
      <w:pPr>
        <w:spacing w:before="120" w:line="360" w:lineRule="auto"/>
        <w:jc w:val="center"/>
        <w:rPr>
          <w:b/>
          <w:sz w:val="22"/>
          <w:szCs w:val="22"/>
        </w:rPr>
      </w:pPr>
      <w:r w:rsidRPr="00826736">
        <w:rPr>
          <w:b/>
          <w:sz w:val="22"/>
          <w:szCs w:val="22"/>
        </w:rPr>
        <w:t>1</w:t>
      </w:r>
      <w:r w:rsidR="00D439D1" w:rsidRPr="00826736">
        <w:rPr>
          <w:b/>
          <w:sz w:val="22"/>
          <w:szCs w:val="22"/>
        </w:rPr>
        <w:t xml:space="preserve">1 – </w:t>
      </w:r>
      <w:r w:rsidRPr="00826736">
        <w:rPr>
          <w:b/>
          <w:sz w:val="22"/>
          <w:szCs w:val="22"/>
        </w:rPr>
        <w:t>20</w:t>
      </w:r>
      <w:r w:rsidR="00D439D1" w:rsidRPr="00826736">
        <w:rPr>
          <w:b/>
          <w:sz w:val="22"/>
          <w:szCs w:val="22"/>
        </w:rPr>
        <w:t xml:space="preserve"> - raportów –  </w:t>
      </w:r>
      <w:r w:rsidRPr="00826736">
        <w:rPr>
          <w:b/>
          <w:sz w:val="22"/>
          <w:szCs w:val="22"/>
        </w:rPr>
        <w:t>10</w:t>
      </w:r>
      <w:r w:rsidR="00D439D1" w:rsidRPr="00826736">
        <w:rPr>
          <w:b/>
          <w:sz w:val="22"/>
          <w:szCs w:val="22"/>
        </w:rPr>
        <w:t xml:space="preserve"> pkt</w:t>
      </w:r>
    </w:p>
    <w:p w14:paraId="377D153C" w14:textId="2A173968" w:rsidR="00D439D1" w:rsidRPr="00826736" w:rsidRDefault="007F5EDE" w:rsidP="00EF7914">
      <w:pPr>
        <w:spacing w:before="120" w:line="360" w:lineRule="auto"/>
        <w:jc w:val="center"/>
        <w:rPr>
          <w:b/>
          <w:sz w:val="22"/>
          <w:szCs w:val="22"/>
        </w:rPr>
      </w:pPr>
      <w:r w:rsidRPr="00826736">
        <w:rPr>
          <w:b/>
          <w:sz w:val="22"/>
          <w:szCs w:val="22"/>
        </w:rPr>
        <w:t>21</w:t>
      </w:r>
      <w:r w:rsidR="00D439D1" w:rsidRPr="00826736">
        <w:rPr>
          <w:b/>
          <w:sz w:val="22"/>
          <w:szCs w:val="22"/>
        </w:rPr>
        <w:t xml:space="preserve"> - </w:t>
      </w:r>
      <w:r w:rsidRPr="00826736">
        <w:rPr>
          <w:b/>
          <w:sz w:val="22"/>
          <w:szCs w:val="22"/>
        </w:rPr>
        <w:t>3</w:t>
      </w:r>
      <w:r w:rsidR="00D439D1" w:rsidRPr="00826736">
        <w:rPr>
          <w:b/>
          <w:sz w:val="22"/>
          <w:szCs w:val="22"/>
        </w:rPr>
        <w:t xml:space="preserve">0 – raportów  </w:t>
      </w:r>
      <w:r w:rsidRPr="00826736">
        <w:rPr>
          <w:b/>
          <w:sz w:val="22"/>
          <w:szCs w:val="22"/>
        </w:rPr>
        <w:t>-</w:t>
      </w:r>
      <w:r w:rsidR="00D439D1" w:rsidRPr="00826736">
        <w:rPr>
          <w:b/>
          <w:sz w:val="22"/>
          <w:szCs w:val="22"/>
        </w:rPr>
        <w:t xml:space="preserve">   </w:t>
      </w:r>
      <w:r w:rsidRPr="00826736">
        <w:rPr>
          <w:b/>
          <w:sz w:val="22"/>
          <w:szCs w:val="22"/>
        </w:rPr>
        <w:t>15</w:t>
      </w:r>
      <w:r w:rsidR="00D439D1" w:rsidRPr="00826736">
        <w:rPr>
          <w:b/>
          <w:sz w:val="22"/>
          <w:szCs w:val="22"/>
        </w:rPr>
        <w:t xml:space="preserve"> pkt</w:t>
      </w:r>
    </w:p>
    <w:p w14:paraId="54A47B2F" w14:textId="36D05566" w:rsidR="00D439D1" w:rsidRPr="00826736" w:rsidRDefault="007F5EDE" w:rsidP="00EF7914">
      <w:pPr>
        <w:spacing w:before="120" w:line="360" w:lineRule="auto"/>
        <w:jc w:val="center"/>
        <w:rPr>
          <w:b/>
          <w:sz w:val="22"/>
          <w:szCs w:val="22"/>
        </w:rPr>
      </w:pPr>
      <w:r w:rsidRPr="00826736">
        <w:rPr>
          <w:b/>
          <w:sz w:val="22"/>
          <w:szCs w:val="22"/>
        </w:rPr>
        <w:t>3</w:t>
      </w:r>
      <w:r w:rsidR="00D439D1" w:rsidRPr="00826736">
        <w:rPr>
          <w:b/>
          <w:sz w:val="22"/>
          <w:szCs w:val="22"/>
        </w:rPr>
        <w:t xml:space="preserve">1 i więcej raportów – </w:t>
      </w:r>
      <w:r w:rsidRPr="00826736">
        <w:rPr>
          <w:b/>
          <w:sz w:val="22"/>
          <w:szCs w:val="22"/>
        </w:rPr>
        <w:t>2</w:t>
      </w:r>
      <w:r w:rsidR="00D439D1" w:rsidRPr="00826736">
        <w:rPr>
          <w:b/>
          <w:sz w:val="22"/>
          <w:szCs w:val="22"/>
        </w:rPr>
        <w:t>0 pkt</w:t>
      </w:r>
    </w:p>
    <w:p w14:paraId="590877CB" w14:textId="77777777" w:rsidR="007F5EDE" w:rsidRPr="00826736" w:rsidRDefault="007F5EDE" w:rsidP="00EF7914">
      <w:pPr>
        <w:spacing w:before="120" w:line="360" w:lineRule="auto"/>
        <w:jc w:val="both"/>
        <w:rPr>
          <w:b/>
          <w:color w:val="FF0000"/>
          <w:sz w:val="22"/>
          <w:szCs w:val="22"/>
        </w:rPr>
      </w:pPr>
      <w:r w:rsidRPr="00826736">
        <w:rPr>
          <w:b/>
          <w:color w:val="FF0000"/>
          <w:sz w:val="22"/>
          <w:szCs w:val="22"/>
        </w:rPr>
        <w:t>UWAGA</w:t>
      </w:r>
    </w:p>
    <w:p w14:paraId="0DFEAC24" w14:textId="7EFFCF17" w:rsidR="00D439D1" w:rsidRPr="00826736" w:rsidRDefault="007F5EDE" w:rsidP="00EF7914">
      <w:pPr>
        <w:spacing w:before="120" w:line="360" w:lineRule="auto"/>
        <w:jc w:val="both"/>
        <w:rPr>
          <w:bCs/>
          <w:sz w:val="22"/>
          <w:szCs w:val="22"/>
        </w:rPr>
      </w:pPr>
      <w:r w:rsidRPr="00826736">
        <w:rPr>
          <w:bCs/>
          <w:sz w:val="22"/>
          <w:szCs w:val="22"/>
        </w:rPr>
        <w:t>Pod uwagę będą brane tylko te usługi</w:t>
      </w:r>
      <w:r w:rsidR="000624AD" w:rsidRPr="00826736">
        <w:rPr>
          <w:bCs/>
          <w:sz w:val="22"/>
          <w:szCs w:val="22"/>
        </w:rPr>
        <w:t>,</w:t>
      </w:r>
      <w:r w:rsidRPr="00826736">
        <w:rPr>
          <w:bCs/>
          <w:sz w:val="22"/>
          <w:szCs w:val="22"/>
        </w:rPr>
        <w:t xml:space="preserve"> których </w:t>
      </w:r>
      <w:r w:rsidRPr="00B44218">
        <w:rPr>
          <w:b/>
          <w:sz w:val="22"/>
          <w:szCs w:val="22"/>
          <w:u w:val="single"/>
        </w:rPr>
        <w:t>nie wykazano</w:t>
      </w:r>
      <w:r w:rsidRPr="00826736">
        <w:rPr>
          <w:bCs/>
          <w:sz w:val="22"/>
          <w:szCs w:val="22"/>
        </w:rPr>
        <w:t xml:space="preserve"> na potwierdzenie warunków udziału w postępowaniu (określonych w Rozdziale V) a wykazanych w zał. </w:t>
      </w:r>
      <w:r w:rsidR="00B44218">
        <w:rPr>
          <w:bCs/>
          <w:sz w:val="22"/>
          <w:szCs w:val="22"/>
        </w:rPr>
        <w:t>4</w:t>
      </w:r>
      <w:r w:rsidRPr="00826736">
        <w:rPr>
          <w:bCs/>
          <w:sz w:val="22"/>
          <w:szCs w:val="22"/>
        </w:rPr>
        <w:t xml:space="preserve"> do SWZ</w:t>
      </w:r>
      <w:r w:rsidR="00461224" w:rsidRPr="00826736">
        <w:rPr>
          <w:bCs/>
          <w:sz w:val="22"/>
          <w:szCs w:val="22"/>
        </w:rPr>
        <w:t>.</w:t>
      </w:r>
      <w:r w:rsidRPr="00826736">
        <w:rPr>
          <w:bCs/>
          <w:sz w:val="22"/>
          <w:szCs w:val="22"/>
        </w:rPr>
        <w:t xml:space="preserve"> </w:t>
      </w:r>
    </w:p>
    <w:p w14:paraId="2C9615E6" w14:textId="77777777" w:rsidR="00461224" w:rsidRPr="00826736" w:rsidRDefault="00461224" w:rsidP="00EF7914">
      <w:pPr>
        <w:pStyle w:val="Akapitzlist"/>
        <w:spacing w:before="120" w:line="360" w:lineRule="auto"/>
        <w:ind w:left="284"/>
        <w:jc w:val="both"/>
        <w:rPr>
          <w:b/>
          <w:sz w:val="22"/>
          <w:szCs w:val="22"/>
        </w:rPr>
      </w:pPr>
    </w:p>
    <w:p w14:paraId="15CD44DC" w14:textId="6728F0FD" w:rsidR="00461224" w:rsidRPr="00826736" w:rsidRDefault="00461224" w:rsidP="007D062C">
      <w:pPr>
        <w:pStyle w:val="Akapitzlist"/>
        <w:numPr>
          <w:ilvl w:val="0"/>
          <w:numId w:val="35"/>
        </w:numPr>
        <w:spacing w:before="120" w:line="360" w:lineRule="auto"/>
        <w:ind w:left="284" w:hanging="284"/>
        <w:jc w:val="both"/>
        <w:rPr>
          <w:bCs/>
          <w:sz w:val="22"/>
          <w:szCs w:val="22"/>
        </w:rPr>
      </w:pPr>
      <w:r w:rsidRPr="00826736">
        <w:rPr>
          <w:b/>
          <w:sz w:val="22"/>
          <w:szCs w:val="22"/>
        </w:rPr>
        <w:lastRenderedPageBreak/>
        <w:t>Ocena oferty w kryterium „Posiadani</w:t>
      </w:r>
      <w:r w:rsidR="00270C87" w:rsidRPr="00826736">
        <w:rPr>
          <w:b/>
          <w:sz w:val="22"/>
          <w:szCs w:val="22"/>
        </w:rPr>
        <w:t>e</w:t>
      </w:r>
      <w:r w:rsidRPr="00826736">
        <w:rPr>
          <w:b/>
          <w:sz w:val="22"/>
          <w:szCs w:val="22"/>
        </w:rPr>
        <w:t xml:space="preserve"> akredytacji” </w:t>
      </w:r>
      <w:r w:rsidRPr="00826736">
        <w:rPr>
          <w:bCs/>
          <w:sz w:val="22"/>
          <w:szCs w:val="22"/>
        </w:rPr>
        <w:t xml:space="preserve">dla podmiotów świadczących usługę doradczą w zakresie wyceny wartości niematerialnych i prawnych dokonana zostanie dokonana na podstawie </w:t>
      </w:r>
      <w:r w:rsidR="00270C87" w:rsidRPr="00826736">
        <w:rPr>
          <w:bCs/>
          <w:sz w:val="22"/>
          <w:szCs w:val="22"/>
        </w:rPr>
        <w:t>załączon</w:t>
      </w:r>
      <w:r w:rsidR="00A54AE6" w:rsidRPr="00826736">
        <w:rPr>
          <w:bCs/>
          <w:sz w:val="22"/>
          <w:szCs w:val="22"/>
        </w:rPr>
        <w:t>ej</w:t>
      </w:r>
      <w:r w:rsidR="00270C87" w:rsidRPr="00826736">
        <w:rPr>
          <w:bCs/>
          <w:sz w:val="22"/>
          <w:szCs w:val="22"/>
        </w:rPr>
        <w:t xml:space="preserve"> do oferty kopii dokument</w:t>
      </w:r>
      <w:r w:rsidR="00A54AE6" w:rsidRPr="00826736">
        <w:rPr>
          <w:bCs/>
          <w:sz w:val="22"/>
          <w:szCs w:val="22"/>
        </w:rPr>
        <w:t>u/</w:t>
      </w:r>
      <w:r w:rsidR="00270C87" w:rsidRPr="00826736">
        <w:rPr>
          <w:bCs/>
          <w:sz w:val="22"/>
          <w:szCs w:val="22"/>
        </w:rPr>
        <w:t>ów i przeliczona wg wzoru:</w:t>
      </w:r>
    </w:p>
    <w:p w14:paraId="27511F48" w14:textId="41678AF4" w:rsidR="00461224" w:rsidRPr="00826736" w:rsidRDefault="00270C87" w:rsidP="00EF7914">
      <w:pPr>
        <w:pStyle w:val="Akapitzlist"/>
        <w:spacing w:before="120" w:line="360" w:lineRule="auto"/>
        <w:ind w:left="0"/>
        <w:jc w:val="center"/>
        <w:rPr>
          <w:b/>
          <w:sz w:val="22"/>
          <w:szCs w:val="22"/>
        </w:rPr>
      </w:pPr>
      <w:r w:rsidRPr="00826736">
        <w:rPr>
          <w:b/>
          <w:sz w:val="22"/>
          <w:szCs w:val="22"/>
        </w:rPr>
        <w:t>- posiada akredytację – 10 pkt.</w:t>
      </w:r>
    </w:p>
    <w:p w14:paraId="1A180640" w14:textId="77777777" w:rsidR="00B92071" w:rsidRPr="00826736" w:rsidRDefault="00270C87" w:rsidP="00EF7914">
      <w:pPr>
        <w:pStyle w:val="Akapitzlist"/>
        <w:spacing w:before="120" w:line="360" w:lineRule="auto"/>
        <w:ind w:left="0"/>
        <w:jc w:val="center"/>
        <w:rPr>
          <w:b/>
          <w:sz w:val="22"/>
          <w:szCs w:val="22"/>
        </w:rPr>
      </w:pPr>
      <w:r w:rsidRPr="00826736">
        <w:rPr>
          <w:b/>
          <w:sz w:val="22"/>
          <w:szCs w:val="22"/>
        </w:rPr>
        <w:t>- nie posiada akredytacji – 0 pkt.</w:t>
      </w:r>
    </w:p>
    <w:p w14:paraId="0B38200A" w14:textId="77777777" w:rsidR="0075307F" w:rsidRPr="00826736" w:rsidRDefault="0075307F" w:rsidP="00EF7914">
      <w:pPr>
        <w:pStyle w:val="Akapitzlist"/>
        <w:spacing w:before="120" w:line="360" w:lineRule="auto"/>
        <w:ind w:left="0"/>
        <w:jc w:val="both"/>
        <w:rPr>
          <w:b/>
          <w:bCs/>
          <w:color w:val="FF0000"/>
          <w:sz w:val="22"/>
          <w:szCs w:val="22"/>
        </w:rPr>
      </w:pPr>
    </w:p>
    <w:p w14:paraId="1A8687A8" w14:textId="377128D4" w:rsidR="00461224" w:rsidRPr="00826736" w:rsidRDefault="00461224" w:rsidP="00EF7914">
      <w:pPr>
        <w:pStyle w:val="Akapitzlist"/>
        <w:spacing w:before="120" w:line="360" w:lineRule="auto"/>
        <w:ind w:left="0"/>
        <w:jc w:val="both"/>
        <w:rPr>
          <w:b/>
          <w:bCs/>
          <w:sz w:val="22"/>
          <w:szCs w:val="22"/>
        </w:rPr>
      </w:pPr>
      <w:r w:rsidRPr="00826736">
        <w:rPr>
          <w:b/>
          <w:bCs/>
          <w:color w:val="FF0000"/>
          <w:sz w:val="22"/>
          <w:szCs w:val="22"/>
        </w:rPr>
        <w:t>UWAGA</w:t>
      </w:r>
    </w:p>
    <w:p w14:paraId="77FA2E8A" w14:textId="116B0264" w:rsidR="00461224" w:rsidRPr="00DA63FF" w:rsidRDefault="00461224" w:rsidP="00DA63FF">
      <w:pPr>
        <w:spacing w:line="360" w:lineRule="auto"/>
        <w:jc w:val="both"/>
        <w:rPr>
          <w:i/>
          <w:iCs/>
          <w:sz w:val="22"/>
          <w:szCs w:val="22"/>
          <w:lang w:eastAsia="en-US"/>
        </w:rPr>
      </w:pPr>
      <w:r w:rsidRPr="00826736">
        <w:rPr>
          <w:sz w:val="22"/>
          <w:szCs w:val="22"/>
        </w:rPr>
        <w:t>WW dokumenty składa się za pośrednictwem Platformy zakupowej, na której prowadzone jest postępowanie w osobnym pliku w formie elektronicznej lub w postaci elektronicznej opatrzonej podpisem zaufanym lub podpisem osobistym</w:t>
      </w:r>
      <w:r w:rsidR="00DA63FF">
        <w:rPr>
          <w:sz w:val="22"/>
          <w:szCs w:val="22"/>
        </w:rPr>
        <w:t xml:space="preserve"> </w:t>
      </w:r>
      <w:r w:rsidR="00DA63FF" w:rsidRPr="00DA63FF">
        <w:rPr>
          <w:i/>
          <w:iCs/>
          <w:sz w:val="22"/>
          <w:szCs w:val="22"/>
        </w:rPr>
        <w:t>(p</w:t>
      </w:r>
      <w:r w:rsidR="00B44218" w:rsidRPr="00DA63FF">
        <w:rPr>
          <w:i/>
          <w:iCs/>
          <w:sz w:val="22"/>
          <w:szCs w:val="22"/>
        </w:rPr>
        <w:t>odpis osobisty to zaawansowany podpis elektroniczny</w:t>
      </w:r>
      <w:r w:rsidR="00DA63FF">
        <w:rPr>
          <w:i/>
          <w:iCs/>
          <w:sz w:val="22"/>
          <w:szCs w:val="22"/>
        </w:rPr>
        <w:t xml:space="preserve"> </w:t>
      </w:r>
      <w:r w:rsidR="00DA63FF" w:rsidRPr="00DA63FF">
        <w:rPr>
          <w:i/>
          <w:iCs/>
          <w:sz w:val="22"/>
          <w:szCs w:val="22"/>
        </w:rPr>
        <w:t>-</w:t>
      </w:r>
      <w:r w:rsidR="00DA63FF">
        <w:rPr>
          <w:i/>
          <w:iCs/>
          <w:sz w:val="22"/>
          <w:szCs w:val="22"/>
        </w:rPr>
        <w:t xml:space="preserve">  </w:t>
      </w:r>
      <w:r w:rsidR="00B44218" w:rsidRPr="00DA63FF">
        <w:rPr>
          <w:i/>
          <w:iCs/>
          <w:sz w:val="22"/>
          <w:szCs w:val="22"/>
        </w:rPr>
        <w:t>nie mylić z podpisem własnoręcznym).</w:t>
      </w:r>
    </w:p>
    <w:p w14:paraId="5C0BB95E" w14:textId="77777777" w:rsidR="00B44218" w:rsidRDefault="00B44218" w:rsidP="00EF7914">
      <w:pPr>
        <w:pStyle w:val="Akapitzlist"/>
        <w:spacing w:line="360" w:lineRule="auto"/>
        <w:ind w:left="0"/>
        <w:jc w:val="both"/>
        <w:rPr>
          <w:sz w:val="22"/>
          <w:szCs w:val="22"/>
          <w:lang w:eastAsia="en-US"/>
        </w:rPr>
      </w:pPr>
    </w:p>
    <w:p w14:paraId="53D85520" w14:textId="6330A3E0" w:rsidR="00461224" w:rsidRPr="00826736" w:rsidRDefault="00461224" w:rsidP="00EF7914">
      <w:pPr>
        <w:pStyle w:val="Akapitzlist"/>
        <w:spacing w:line="360" w:lineRule="auto"/>
        <w:ind w:left="0"/>
        <w:jc w:val="both"/>
        <w:rPr>
          <w:sz w:val="22"/>
          <w:szCs w:val="22"/>
          <w:lang w:eastAsia="en-US"/>
        </w:rPr>
      </w:pPr>
      <w:r w:rsidRPr="00826736">
        <w:rPr>
          <w:sz w:val="22"/>
          <w:szCs w:val="22"/>
          <w:lang w:eastAsia="en-US"/>
        </w:rPr>
        <w:t xml:space="preserve">WW dokumenty nie podlegają procedurze uzupełnienia oferty, a w przypadku ich braku punktacja w kryterium </w:t>
      </w:r>
      <w:r w:rsidRPr="00826736">
        <w:rPr>
          <w:bCs/>
          <w:sz w:val="22"/>
          <w:szCs w:val="22"/>
        </w:rPr>
        <w:t>„</w:t>
      </w:r>
      <w:r w:rsidRPr="00826736">
        <w:rPr>
          <w:sz w:val="22"/>
          <w:szCs w:val="22"/>
        </w:rPr>
        <w:t xml:space="preserve">Posiadanie </w:t>
      </w:r>
      <w:r w:rsidR="00B92071" w:rsidRPr="00826736">
        <w:rPr>
          <w:sz w:val="22"/>
          <w:szCs w:val="22"/>
        </w:rPr>
        <w:t>akredytacji</w:t>
      </w:r>
      <w:r w:rsidRPr="00826736">
        <w:rPr>
          <w:bCs/>
          <w:sz w:val="22"/>
          <w:szCs w:val="22"/>
        </w:rPr>
        <w:t>”</w:t>
      </w:r>
      <w:r w:rsidRPr="00826736">
        <w:rPr>
          <w:sz w:val="22"/>
          <w:szCs w:val="22"/>
          <w:lang w:eastAsia="en-US"/>
        </w:rPr>
        <w:t xml:space="preserve"> nie zostanie przyznana.</w:t>
      </w:r>
    </w:p>
    <w:p w14:paraId="7FFA92C3" w14:textId="77777777" w:rsidR="001107B1" w:rsidRPr="00826736" w:rsidRDefault="001107B1" w:rsidP="00EF7914">
      <w:pPr>
        <w:pStyle w:val="Akapitzlist"/>
        <w:tabs>
          <w:tab w:val="left" w:pos="1978"/>
          <w:tab w:val="left" w:pos="3828"/>
          <w:tab w:val="center" w:pos="4677"/>
        </w:tabs>
        <w:spacing w:line="360" w:lineRule="auto"/>
        <w:ind w:left="0"/>
        <w:rPr>
          <w:i/>
          <w:color w:val="FF0000"/>
        </w:rPr>
      </w:pPr>
    </w:p>
    <w:p w14:paraId="0522DA99" w14:textId="60B7A324" w:rsidR="00461224" w:rsidRPr="00826736" w:rsidRDefault="00461224" w:rsidP="00EF7914">
      <w:pPr>
        <w:pStyle w:val="Akapitzlist"/>
        <w:tabs>
          <w:tab w:val="left" w:pos="1978"/>
          <w:tab w:val="left" w:pos="3828"/>
          <w:tab w:val="center" w:pos="4677"/>
        </w:tabs>
        <w:spacing w:line="360" w:lineRule="auto"/>
        <w:ind w:left="0"/>
      </w:pPr>
      <w:r w:rsidRPr="00826736">
        <w:rPr>
          <w:i/>
          <w:color w:val="FF0000"/>
        </w:rPr>
        <w:t>Zamawiający zaleca zapisanie dokumentów w formacie PDF</w:t>
      </w:r>
      <w:r w:rsidRPr="00826736">
        <w:rPr>
          <w:i/>
        </w:rPr>
        <w:t xml:space="preserve">. </w:t>
      </w:r>
    </w:p>
    <w:p w14:paraId="7E1E95AD" w14:textId="77777777" w:rsidR="00D439D1" w:rsidRPr="00826736" w:rsidRDefault="00D439D1" w:rsidP="00EF7914">
      <w:pPr>
        <w:spacing w:before="120" w:line="360" w:lineRule="auto"/>
        <w:jc w:val="both"/>
        <w:rPr>
          <w:b/>
          <w:sz w:val="22"/>
          <w:szCs w:val="22"/>
        </w:rPr>
      </w:pPr>
    </w:p>
    <w:p w14:paraId="6DF92E01" w14:textId="21361903" w:rsidR="00E35C5A" w:rsidRPr="00826736" w:rsidRDefault="00E35C5A" w:rsidP="007D062C">
      <w:pPr>
        <w:numPr>
          <w:ilvl w:val="0"/>
          <w:numId w:val="35"/>
        </w:numPr>
        <w:spacing w:before="120" w:line="360" w:lineRule="auto"/>
        <w:ind w:left="284"/>
        <w:jc w:val="both"/>
        <w:rPr>
          <w:b/>
          <w:sz w:val="22"/>
          <w:szCs w:val="22"/>
        </w:rPr>
      </w:pPr>
      <w:r w:rsidRPr="00826736">
        <w:rPr>
          <w:b/>
          <w:sz w:val="22"/>
          <w:szCs w:val="22"/>
        </w:rPr>
        <w:t>Kryterium „</w:t>
      </w:r>
      <w:r w:rsidR="007962CA" w:rsidRPr="00826736">
        <w:rPr>
          <w:b/>
          <w:sz w:val="22"/>
          <w:szCs w:val="22"/>
        </w:rPr>
        <w:t>T</w:t>
      </w:r>
      <w:r w:rsidRPr="00826736">
        <w:rPr>
          <w:b/>
          <w:sz w:val="22"/>
          <w:szCs w:val="22"/>
        </w:rPr>
        <w:t xml:space="preserve">ermin </w:t>
      </w:r>
      <w:r w:rsidR="000048D2" w:rsidRPr="00826736">
        <w:rPr>
          <w:b/>
          <w:sz w:val="22"/>
          <w:szCs w:val="22"/>
        </w:rPr>
        <w:t>realizacji przedmiotu zamówienia</w:t>
      </w:r>
      <w:r w:rsidRPr="00826736">
        <w:rPr>
          <w:b/>
          <w:sz w:val="22"/>
          <w:szCs w:val="22"/>
        </w:rPr>
        <w:t>”</w:t>
      </w:r>
      <w:r w:rsidR="00AA3EFE" w:rsidRPr="00826736">
        <w:rPr>
          <w:b/>
          <w:sz w:val="22"/>
          <w:szCs w:val="22"/>
        </w:rPr>
        <w:t xml:space="preserve"> (T) </w:t>
      </w:r>
      <w:r w:rsidRPr="00826736">
        <w:rPr>
          <w:b/>
          <w:sz w:val="22"/>
          <w:szCs w:val="22"/>
        </w:rPr>
        <w:t xml:space="preserve">- </w:t>
      </w:r>
      <w:r w:rsidRPr="00826736">
        <w:rPr>
          <w:sz w:val="22"/>
          <w:szCs w:val="22"/>
        </w:rPr>
        <w:t>ocena</w:t>
      </w:r>
      <w:r w:rsidRPr="00826736">
        <w:rPr>
          <w:b/>
          <w:sz w:val="22"/>
          <w:szCs w:val="22"/>
        </w:rPr>
        <w:t xml:space="preserve"> </w:t>
      </w:r>
      <w:r w:rsidRPr="00826736">
        <w:rPr>
          <w:sz w:val="22"/>
          <w:szCs w:val="22"/>
        </w:rPr>
        <w:t>dokonana zostanie na podstawie informacji o terminie</w:t>
      </w:r>
      <w:r w:rsidR="00E5240A" w:rsidRPr="00826736">
        <w:rPr>
          <w:sz w:val="22"/>
          <w:szCs w:val="22"/>
        </w:rPr>
        <w:t xml:space="preserve"> </w:t>
      </w:r>
      <w:r w:rsidR="00E5240A" w:rsidRPr="00826736">
        <w:rPr>
          <w:bCs/>
          <w:sz w:val="22"/>
          <w:szCs w:val="22"/>
        </w:rPr>
        <w:t>realizacji przedmiotu zamówienia</w:t>
      </w:r>
      <w:r w:rsidRPr="00826736">
        <w:rPr>
          <w:sz w:val="22"/>
          <w:szCs w:val="22"/>
        </w:rPr>
        <w:t xml:space="preserve"> określonym  formularzu ofertowym stanowiącym załącznik nr 1 do SWZ i przeliczona w</w:t>
      </w:r>
      <w:r w:rsidR="001107B1" w:rsidRPr="00826736">
        <w:rPr>
          <w:sz w:val="22"/>
          <w:szCs w:val="22"/>
        </w:rPr>
        <w:t>g</w:t>
      </w:r>
      <w:r w:rsidRPr="00826736">
        <w:rPr>
          <w:b/>
          <w:sz w:val="22"/>
          <w:szCs w:val="22"/>
        </w:rPr>
        <w:t xml:space="preserve"> </w:t>
      </w:r>
      <w:r w:rsidRPr="00826736">
        <w:rPr>
          <w:sz w:val="22"/>
          <w:szCs w:val="22"/>
        </w:rPr>
        <w:t>wzoru:</w:t>
      </w:r>
    </w:p>
    <w:p w14:paraId="7FBAA87C" w14:textId="77777777" w:rsidR="001107B1" w:rsidRPr="00826736" w:rsidRDefault="001107B1" w:rsidP="00EF7914">
      <w:pPr>
        <w:widowControl w:val="0"/>
        <w:suppressAutoHyphens/>
        <w:autoSpaceDN w:val="0"/>
        <w:spacing w:line="360" w:lineRule="auto"/>
        <w:ind w:left="709"/>
        <w:textAlignment w:val="baseline"/>
        <w:rPr>
          <w:b/>
          <w:bCs/>
          <w:sz w:val="22"/>
          <w:szCs w:val="22"/>
        </w:rPr>
      </w:pPr>
    </w:p>
    <w:p w14:paraId="3293A170" w14:textId="176A564B" w:rsidR="00B6261C" w:rsidRPr="00826736" w:rsidRDefault="00E35C5A" w:rsidP="00EF7914">
      <w:pPr>
        <w:widowControl w:val="0"/>
        <w:suppressAutoHyphens/>
        <w:autoSpaceDN w:val="0"/>
        <w:spacing w:line="360" w:lineRule="auto"/>
        <w:ind w:left="709"/>
        <w:textAlignment w:val="baseline"/>
        <w:rPr>
          <w:b/>
          <w:bCs/>
          <w:sz w:val="22"/>
          <w:szCs w:val="22"/>
        </w:rPr>
      </w:pPr>
      <w:r w:rsidRPr="00826736">
        <w:rPr>
          <w:b/>
          <w:bCs/>
          <w:sz w:val="22"/>
          <w:szCs w:val="22"/>
        </w:rPr>
        <w:t xml:space="preserve">  </w:t>
      </w:r>
      <w:r w:rsidR="00B6261C" w:rsidRPr="00826736">
        <w:rPr>
          <w:b/>
          <w:bCs/>
          <w:sz w:val="22"/>
          <w:szCs w:val="22"/>
        </w:rPr>
        <w:t xml:space="preserve">                  </w:t>
      </w:r>
      <w:r w:rsidRPr="00826736">
        <w:rPr>
          <w:b/>
          <w:bCs/>
          <w:sz w:val="22"/>
          <w:szCs w:val="22"/>
        </w:rPr>
        <w:t>Najkrótszy  proponowany czas</w:t>
      </w:r>
      <w:r w:rsidR="000048D2" w:rsidRPr="00826736">
        <w:rPr>
          <w:b/>
          <w:bCs/>
          <w:sz w:val="22"/>
          <w:szCs w:val="22"/>
        </w:rPr>
        <w:t xml:space="preserve"> </w:t>
      </w:r>
    </w:p>
    <w:p w14:paraId="7F9F2CAB" w14:textId="604FD3ED" w:rsidR="00E35C5A" w:rsidRPr="00826736" w:rsidRDefault="00B6261C" w:rsidP="00EF7914">
      <w:pPr>
        <w:widowControl w:val="0"/>
        <w:suppressAutoHyphens/>
        <w:autoSpaceDN w:val="0"/>
        <w:spacing w:line="360" w:lineRule="auto"/>
        <w:ind w:left="709"/>
        <w:textAlignment w:val="baseline"/>
        <w:rPr>
          <w:b/>
          <w:bCs/>
          <w:sz w:val="22"/>
          <w:szCs w:val="22"/>
        </w:rPr>
      </w:pPr>
      <w:r w:rsidRPr="00826736">
        <w:rPr>
          <w:b/>
          <w:bCs/>
          <w:sz w:val="22"/>
          <w:szCs w:val="22"/>
        </w:rPr>
        <w:t xml:space="preserve">                 realizacji </w:t>
      </w:r>
      <w:r w:rsidR="000048D2" w:rsidRPr="00826736">
        <w:rPr>
          <w:b/>
          <w:sz w:val="22"/>
          <w:szCs w:val="22"/>
        </w:rPr>
        <w:t>przedmiotu zamówienia</w:t>
      </w:r>
    </w:p>
    <w:p w14:paraId="18818BC4" w14:textId="7F344F8E" w:rsidR="00E35C5A" w:rsidRPr="00826736" w:rsidRDefault="00E35C5A" w:rsidP="00EF7914">
      <w:pPr>
        <w:widowControl w:val="0"/>
        <w:suppressAutoHyphens/>
        <w:autoSpaceDN w:val="0"/>
        <w:spacing w:line="360" w:lineRule="auto"/>
        <w:ind w:left="284"/>
        <w:textAlignment w:val="baseline"/>
        <w:rPr>
          <w:b/>
          <w:bCs/>
          <w:sz w:val="22"/>
          <w:szCs w:val="22"/>
        </w:rPr>
      </w:pPr>
      <w:r w:rsidRPr="00826736">
        <w:rPr>
          <w:b/>
          <w:bCs/>
          <w:sz w:val="22"/>
          <w:szCs w:val="22"/>
        </w:rPr>
        <w:t xml:space="preserve">T = ( </w:t>
      </w:r>
      <w:r w:rsidR="000048D2" w:rsidRPr="00826736">
        <w:rPr>
          <w:b/>
          <w:bCs/>
          <w:sz w:val="22"/>
          <w:szCs w:val="22"/>
        </w:rPr>
        <w:t>--------------</w:t>
      </w:r>
      <w:r w:rsidRPr="00826736">
        <w:rPr>
          <w:b/>
          <w:bCs/>
          <w:sz w:val="22"/>
          <w:szCs w:val="22"/>
        </w:rPr>
        <w:t>---------------------------------------------------------- x 100</w:t>
      </w:r>
      <w:r w:rsidR="00E738CE" w:rsidRPr="00826736">
        <w:rPr>
          <w:b/>
          <w:bCs/>
          <w:sz w:val="22"/>
          <w:szCs w:val="22"/>
        </w:rPr>
        <w:t xml:space="preserve"> pkt</w:t>
      </w:r>
      <w:r w:rsidRPr="00826736">
        <w:rPr>
          <w:b/>
          <w:bCs/>
          <w:sz w:val="22"/>
          <w:szCs w:val="22"/>
        </w:rPr>
        <w:t xml:space="preserve">) x waga kryterium tj. </w:t>
      </w:r>
      <w:r w:rsidR="00B92071" w:rsidRPr="00826736">
        <w:rPr>
          <w:b/>
          <w:bCs/>
          <w:sz w:val="22"/>
          <w:szCs w:val="22"/>
        </w:rPr>
        <w:t>1</w:t>
      </w:r>
      <w:r w:rsidR="002762F9" w:rsidRPr="00826736">
        <w:rPr>
          <w:b/>
          <w:bCs/>
          <w:sz w:val="22"/>
          <w:szCs w:val="22"/>
        </w:rPr>
        <w:t>0</w:t>
      </w:r>
      <w:r w:rsidRPr="00826736">
        <w:rPr>
          <w:b/>
          <w:bCs/>
          <w:sz w:val="22"/>
          <w:szCs w:val="22"/>
        </w:rPr>
        <w:t xml:space="preserve"> %</w:t>
      </w:r>
    </w:p>
    <w:p w14:paraId="3CDBAA8E" w14:textId="661E52C3" w:rsidR="00E35C5A" w:rsidRPr="00826736" w:rsidRDefault="00E35C5A" w:rsidP="00EF7914">
      <w:pPr>
        <w:widowControl w:val="0"/>
        <w:suppressAutoHyphens/>
        <w:autoSpaceDN w:val="0"/>
        <w:spacing w:line="360" w:lineRule="auto"/>
        <w:ind w:left="709"/>
        <w:textAlignment w:val="baseline"/>
        <w:rPr>
          <w:b/>
          <w:bCs/>
          <w:sz w:val="22"/>
          <w:szCs w:val="22"/>
        </w:rPr>
      </w:pPr>
      <w:r w:rsidRPr="00826736">
        <w:rPr>
          <w:b/>
          <w:bCs/>
          <w:sz w:val="22"/>
          <w:szCs w:val="22"/>
        </w:rPr>
        <w:t xml:space="preserve">  Czas</w:t>
      </w:r>
      <w:r w:rsidR="000048D2" w:rsidRPr="00826736">
        <w:rPr>
          <w:b/>
          <w:bCs/>
          <w:sz w:val="22"/>
          <w:szCs w:val="22"/>
        </w:rPr>
        <w:t xml:space="preserve"> </w:t>
      </w:r>
      <w:r w:rsidR="00B6261C" w:rsidRPr="00826736">
        <w:rPr>
          <w:b/>
          <w:bCs/>
          <w:sz w:val="22"/>
          <w:szCs w:val="22"/>
        </w:rPr>
        <w:t xml:space="preserve">realizacji </w:t>
      </w:r>
      <w:r w:rsidR="000048D2" w:rsidRPr="00826736">
        <w:rPr>
          <w:b/>
          <w:sz w:val="22"/>
          <w:szCs w:val="22"/>
        </w:rPr>
        <w:t>przedmiotu zamówienia</w:t>
      </w:r>
      <w:r w:rsidRPr="00826736">
        <w:rPr>
          <w:b/>
          <w:bCs/>
          <w:sz w:val="22"/>
          <w:szCs w:val="22"/>
        </w:rPr>
        <w:t xml:space="preserve"> badanej oferty</w:t>
      </w:r>
    </w:p>
    <w:p w14:paraId="522AE6F2" w14:textId="77777777" w:rsidR="00E35C5A" w:rsidRPr="00826736" w:rsidRDefault="00E35C5A" w:rsidP="00EF7914">
      <w:pPr>
        <w:widowControl w:val="0"/>
        <w:suppressAutoHyphens/>
        <w:autoSpaceDN w:val="0"/>
        <w:spacing w:line="360" w:lineRule="auto"/>
        <w:ind w:left="709"/>
        <w:textAlignment w:val="baseline"/>
        <w:rPr>
          <w:kern w:val="3"/>
          <w:sz w:val="22"/>
          <w:szCs w:val="22"/>
        </w:rPr>
      </w:pPr>
    </w:p>
    <w:p w14:paraId="52EAB831" w14:textId="77777777" w:rsidR="00E35C5A" w:rsidRPr="00826736" w:rsidRDefault="00E35C5A" w:rsidP="00EF7914">
      <w:pPr>
        <w:widowControl w:val="0"/>
        <w:suppressAutoHyphens/>
        <w:autoSpaceDN w:val="0"/>
        <w:spacing w:line="360" w:lineRule="auto"/>
        <w:ind w:left="709"/>
        <w:textAlignment w:val="baseline"/>
        <w:rPr>
          <w:kern w:val="3"/>
          <w:sz w:val="22"/>
          <w:szCs w:val="22"/>
        </w:rPr>
      </w:pPr>
      <w:r w:rsidRPr="00826736">
        <w:rPr>
          <w:kern w:val="3"/>
          <w:sz w:val="22"/>
          <w:szCs w:val="22"/>
        </w:rPr>
        <w:t>gdzie: T – wartość punktowa badanej oferty</w:t>
      </w:r>
    </w:p>
    <w:p w14:paraId="1C8A8E43" w14:textId="77777777" w:rsidR="00E35C5A" w:rsidRPr="00826736" w:rsidRDefault="00E35C5A" w:rsidP="00EF7914">
      <w:pPr>
        <w:spacing w:line="360" w:lineRule="auto"/>
        <w:rPr>
          <w:b/>
          <w:color w:val="FF0000"/>
          <w:sz w:val="22"/>
          <w:szCs w:val="22"/>
        </w:rPr>
      </w:pPr>
    </w:p>
    <w:p w14:paraId="0A806008" w14:textId="77777777" w:rsidR="00E35C5A" w:rsidRPr="00826736" w:rsidRDefault="00E35C5A" w:rsidP="00EF7914">
      <w:pPr>
        <w:spacing w:line="360" w:lineRule="auto"/>
        <w:rPr>
          <w:b/>
          <w:color w:val="FF0000"/>
          <w:sz w:val="22"/>
          <w:szCs w:val="22"/>
        </w:rPr>
      </w:pPr>
      <w:r w:rsidRPr="00826736">
        <w:rPr>
          <w:b/>
          <w:color w:val="FF0000"/>
          <w:sz w:val="22"/>
          <w:szCs w:val="22"/>
        </w:rPr>
        <w:t xml:space="preserve">UWAGA: </w:t>
      </w:r>
    </w:p>
    <w:p w14:paraId="79F0D584" w14:textId="2B07BC50" w:rsidR="00E35C5A" w:rsidRPr="00826736" w:rsidRDefault="0015006F" w:rsidP="00EF7914">
      <w:pPr>
        <w:tabs>
          <w:tab w:val="left" w:pos="3856"/>
        </w:tabs>
        <w:suppressAutoHyphens/>
        <w:spacing w:line="360" w:lineRule="auto"/>
        <w:jc w:val="both"/>
        <w:outlineLvl w:val="2"/>
        <w:rPr>
          <w:kern w:val="1"/>
          <w:sz w:val="22"/>
          <w:szCs w:val="22"/>
          <w:lang w:eastAsia="ar-SA"/>
        </w:rPr>
      </w:pPr>
      <w:r w:rsidRPr="00826736">
        <w:rPr>
          <w:kern w:val="1"/>
          <w:sz w:val="22"/>
          <w:szCs w:val="22"/>
          <w:lang w:eastAsia="ar-SA"/>
        </w:rPr>
        <w:t>M</w:t>
      </w:r>
      <w:r w:rsidR="00E35C5A" w:rsidRPr="00826736">
        <w:rPr>
          <w:kern w:val="1"/>
          <w:sz w:val="22"/>
          <w:szCs w:val="22"/>
          <w:lang w:eastAsia="ar-SA"/>
        </w:rPr>
        <w:t xml:space="preserve">inimalny termin </w:t>
      </w:r>
      <w:r w:rsidR="00B44218">
        <w:rPr>
          <w:kern w:val="1"/>
          <w:sz w:val="22"/>
          <w:szCs w:val="22"/>
          <w:lang w:eastAsia="ar-SA"/>
        </w:rPr>
        <w:t xml:space="preserve">realizacji </w:t>
      </w:r>
      <w:r w:rsidR="00AA3EFE" w:rsidRPr="00826736">
        <w:rPr>
          <w:sz w:val="22"/>
          <w:szCs w:val="22"/>
        </w:rPr>
        <w:t>przedmiotu zamówienia</w:t>
      </w:r>
      <w:r w:rsidR="00E35C5A" w:rsidRPr="00826736">
        <w:rPr>
          <w:kern w:val="1"/>
          <w:sz w:val="22"/>
          <w:szCs w:val="22"/>
          <w:lang w:eastAsia="ar-SA"/>
        </w:rPr>
        <w:t xml:space="preserve"> to </w:t>
      </w:r>
      <w:r w:rsidR="00B92071" w:rsidRPr="00826736">
        <w:rPr>
          <w:b/>
          <w:bCs/>
          <w:kern w:val="1"/>
          <w:sz w:val="22"/>
          <w:szCs w:val="22"/>
          <w:lang w:eastAsia="ar-SA"/>
        </w:rPr>
        <w:t xml:space="preserve">20 </w:t>
      </w:r>
      <w:r w:rsidR="00C126D3" w:rsidRPr="00826736">
        <w:rPr>
          <w:b/>
          <w:bCs/>
          <w:kern w:val="1"/>
          <w:sz w:val="22"/>
          <w:szCs w:val="22"/>
          <w:lang w:eastAsia="ar-SA"/>
        </w:rPr>
        <w:t>dni</w:t>
      </w:r>
      <w:r w:rsidR="007962CA" w:rsidRPr="00826736">
        <w:rPr>
          <w:b/>
          <w:bCs/>
          <w:kern w:val="1"/>
          <w:sz w:val="22"/>
          <w:szCs w:val="22"/>
          <w:lang w:eastAsia="ar-SA"/>
        </w:rPr>
        <w:t xml:space="preserve"> kalendarzow</w:t>
      </w:r>
      <w:r w:rsidR="00B92071" w:rsidRPr="00826736">
        <w:rPr>
          <w:b/>
          <w:bCs/>
          <w:kern w:val="1"/>
          <w:sz w:val="22"/>
          <w:szCs w:val="22"/>
          <w:lang w:eastAsia="ar-SA"/>
        </w:rPr>
        <w:t>ych</w:t>
      </w:r>
      <w:r w:rsidR="00E35C5A" w:rsidRPr="00826736">
        <w:rPr>
          <w:b/>
          <w:bCs/>
          <w:kern w:val="1"/>
          <w:sz w:val="22"/>
          <w:szCs w:val="22"/>
          <w:lang w:eastAsia="ar-SA"/>
        </w:rPr>
        <w:t xml:space="preserve"> a maksymalny termin </w:t>
      </w:r>
      <w:r w:rsidR="00AA3EFE" w:rsidRPr="00826736">
        <w:rPr>
          <w:b/>
          <w:bCs/>
          <w:sz w:val="22"/>
          <w:szCs w:val="22"/>
        </w:rPr>
        <w:t>przedmiotu zamówienia</w:t>
      </w:r>
      <w:r w:rsidR="00E35C5A" w:rsidRPr="00826736">
        <w:rPr>
          <w:b/>
          <w:bCs/>
          <w:kern w:val="1"/>
          <w:sz w:val="22"/>
          <w:szCs w:val="22"/>
          <w:lang w:eastAsia="ar-SA"/>
        </w:rPr>
        <w:t xml:space="preserve"> to </w:t>
      </w:r>
      <w:r w:rsidR="001D5311">
        <w:rPr>
          <w:b/>
          <w:bCs/>
          <w:kern w:val="1"/>
          <w:sz w:val="22"/>
          <w:szCs w:val="22"/>
          <w:lang w:eastAsia="ar-SA"/>
        </w:rPr>
        <w:t>75</w:t>
      </w:r>
      <w:r w:rsidR="007962CA" w:rsidRPr="00826736">
        <w:rPr>
          <w:b/>
          <w:bCs/>
          <w:kern w:val="1"/>
          <w:sz w:val="22"/>
          <w:szCs w:val="22"/>
          <w:lang w:eastAsia="ar-SA"/>
        </w:rPr>
        <w:t xml:space="preserve"> dni kalendarzowych</w:t>
      </w:r>
      <w:r w:rsidR="00E35C5A" w:rsidRPr="00826736">
        <w:rPr>
          <w:kern w:val="1"/>
          <w:sz w:val="22"/>
          <w:szCs w:val="22"/>
          <w:lang w:eastAsia="ar-SA"/>
        </w:rPr>
        <w:t xml:space="preserve"> od dnia </w:t>
      </w:r>
      <w:r w:rsidR="001107B1" w:rsidRPr="00826736">
        <w:rPr>
          <w:kern w:val="1"/>
          <w:sz w:val="22"/>
          <w:szCs w:val="22"/>
          <w:lang w:eastAsia="ar-SA"/>
        </w:rPr>
        <w:t>podpisania umowy</w:t>
      </w:r>
      <w:r w:rsidR="00E35C5A" w:rsidRPr="00826736">
        <w:rPr>
          <w:kern w:val="1"/>
          <w:sz w:val="22"/>
          <w:szCs w:val="22"/>
          <w:lang w:eastAsia="ar-SA"/>
        </w:rPr>
        <w:t xml:space="preserve">. Zamawiający wymaga podania terminu wykonania </w:t>
      </w:r>
      <w:r w:rsidR="00E5240A" w:rsidRPr="00826736">
        <w:rPr>
          <w:kern w:val="1"/>
          <w:sz w:val="22"/>
          <w:szCs w:val="22"/>
          <w:lang w:eastAsia="ar-SA"/>
        </w:rPr>
        <w:t xml:space="preserve">przedmiotu </w:t>
      </w:r>
      <w:r w:rsidR="00E35C5A" w:rsidRPr="00826736">
        <w:rPr>
          <w:kern w:val="1"/>
          <w:sz w:val="22"/>
          <w:szCs w:val="22"/>
          <w:lang w:eastAsia="ar-SA"/>
        </w:rPr>
        <w:t>zamówienia w pełnych dniach (liczba całkowita).</w:t>
      </w:r>
    </w:p>
    <w:p w14:paraId="273C1527" w14:textId="77777777" w:rsidR="00E35C5A" w:rsidRPr="00826736" w:rsidRDefault="00E35C5A" w:rsidP="00EF7914">
      <w:pPr>
        <w:tabs>
          <w:tab w:val="left" w:pos="3856"/>
        </w:tabs>
        <w:suppressAutoHyphens/>
        <w:spacing w:line="360" w:lineRule="auto"/>
        <w:jc w:val="both"/>
        <w:outlineLvl w:val="2"/>
        <w:rPr>
          <w:kern w:val="1"/>
          <w:sz w:val="22"/>
          <w:szCs w:val="22"/>
          <w:lang w:eastAsia="ar-SA"/>
        </w:rPr>
      </w:pPr>
    </w:p>
    <w:p w14:paraId="470437BC" w14:textId="44AFEE99" w:rsidR="00E35C5A" w:rsidRPr="00826736" w:rsidRDefault="00E35C5A" w:rsidP="00EF7914">
      <w:pPr>
        <w:spacing w:line="360" w:lineRule="auto"/>
        <w:jc w:val="both"/>
        <w:rPr>
          <w:kern w:val="1"/>
          <w:sz w:val="22"/>
          <w:szCs w:val="22"/>
          <w:lang w:eastAsia="ar-SA"/>
        </w:rPr>
      </w:pPr>
      <w:r w:rsidRPr="00826736">
        <w:rPr>
          <w:kern w:val="1"/>
          <w:sz w:val="22"/>
          <w:szCs w:val="22"/>
          <w:lang w:eastAsia="ar-SA"/>
        </w:rPr>
        <w:t xml:space="preserve">Oferta nie może być opatrzona </w:t>
      </w:r>
      <w:r w:rsidR="00B44218">
        <w:rPr>
          <w:kern w:val="1"/>
          <w:sz w:val="22"/>
          <w:szCs w:val="22"/>
          <w:lang w:eastAsia="ar-SA"/>
        </w:rPr>
        <w:t xml:space="preserve">terminem realizacji przedmiotu zamówienia </w:t>
      </w:r>
      <w:r w:rsidRPr="00826736">
        <w:rPr>
          <w:kern w:val="1"/>
          <w:sz w:val="22"/>
          <w:szCs w:val="22"/>
          <w:lang w:eastAsia="ar-SA"/>
        </w:rPr>
        <w:t>innym niż z tego zakresu, gdyż będzie niezgodna z SWZ i zostanie odrzucona na podstawie art. 226 ust.1 pkt 5 ustawy Pzp.</w:t>
      </w:r>
    </w:p>
    <w:p w14:paraId="07DAF47A" w14:textId="77777777" w:rsidR="00E35C5A" w:rsidRPr="00826736" w:rsidRDefault="00E35C5A" w:rsidP="00EF7914">
      <w:pPr>
        <w:spacing w:line="360" w:lineRule="auto"/>
        <w:jc w:val="both"/>
        <w:rPr>
          <w:kern w:val="1"/>
          <w:sz w:val="22"/>
          <w:szCs w:val="22"/>
          <w:lang w:eastAsia="ar-SA"/>
        </w:rPr>
      </w:pPr>
    </w:p>
    <w:p w14:paraId="75E1A33D" w14:textId="50F3D796" w:rsidR="00E35C5A" w:rsidRPr="00826736" w:rsidRDefault="00E35C5A" w:rsidP="00EF7914">
      <w:pPr>
        <w:spacing w:line="360" w:lineRule="auto"/>
        <w:jc w:val="both"/>
        <w:rPr>
          <w:bCs/>
          <w:kern w:val="1"/>
          <w:sz w:val="22"/>
          <w:szCs w:val="22"/>
          <w:lang w:eastAsia="ar-SA"/>
        </w:rPr>
      </w:pPr>
      <w:r w:rsidRPr="00826736">
        <w:rPr>
          <w:kern w:val="1"/>
          <w:sz w:val="22"/>
          <w:szCs w:val="22"/>
          <w:lang w:eastAsia="ar-SA"/>
        </w:rPr>
        <w:lastRenderedPageBreak/>
        <w:t xml:space="preserve">W przypadku nie wskazania przez Wykonawcę w Formularzu Ofertowym oferowanego terminu </w:t>
      </w:r>
      <w:r w:rsidR="00B44218">
        <w:rPr>
          <w:kern w:val="1"/>
          <w:sz w:val="22"/>
          <w:szCs w:val="22"/>
          <w:lang w:eastAsia="ar-SA"/>
        </w:rPr>
        <w:t>realizacji przedmiotu zamówienia</w:t>
      </w:r>
      <w:r w:rsidRPr="00826736">
        <w:rPr>
          <w:kern w:val="1"/>
          <w:sz w:val="22"/>
          <w:szCs w:val="22"/>
          <w:lang w:eastAsia="ar-SA"/>
        </w:rPr>
        <w:t xml:space="preserve">, Zamawiający do obliczenia liczby punktów w kryterium „termin </w:t>
      </w:r>
      <w:r w:rsidR="00B44218">
        <w:rPr>
          <w:kern w:val="1"/>
          <w:sz w:val="22"/>
          <w:szCs w:val="22"/>
          <w:lang w:eastAsia="ar-SA"/>
        </w:rPr>
        <w:t>realizacji przedmiotu zamówienia</w:t>
      </w:r>
      <w:r w:rsidRPr="00826736">
        <w:rPr>
          <w:kern w:val="1"/>
          <w:sz w:val="22"/>
          <w:szCs w:val="22"/>
          <w:lang w:eastAsia="ar-SA"/>
        </w:rPr>
        <w:t>” przyjmie najdłuższy możliwy termin</w:t>
      </w:r>
      <w:r w:rsidR="00AA3EFE" w:rsidRPr="00826736">
        <w:rPr>
          <w:kern w:val="1"/>
          <w:sz w:val="22"/>
          <w:szCs w:val="22"/>
          <w:lang w:eastAsia="ar-SA"/>
        </w:rPr>
        <w:t xml:space="preserve"> </w:t>
      </w:r>
      <w:r w:rsidR="00B44218">
        <w:rPr>
          <w:kern w:val="1"/>
          <w:sz w:val="22"/>
          <w:szCs w:val="22"/>
          <w:lang w:eastAsia="ar-SA"/>
        </w:rPr>
        <w:t>realizacji</w:t>
      </w:r>
      <w:r w:rsidRPr="00826736">
        <w:rPr>
          <w:kern w:val="1"/>
          <w:sz w:val="22"/>
          <w:szCs w:val="22"/>
          <w:lang w:eastAsia="ar-SA"/>
        </w:rPr>
        <w:t>, tj.</w:t>
      </w:r>
      <w:r w:rsidR="00AA3EFE" w:rsidRPr="00826736">
        <w:rPr>
          <w:kern w:val="1"/>
          <w:sz w:val="22"/>
          <w:szCs w:val="22"/>
          <w:lang w:eastAsia="ar-SA"/>
        </w:rPr>
        <w:t xml:space="preserve"> </w:t>
      </w:r>
      <w:r w:rsidR="001D5311">
        <w:rPr>
          <w:kern w:val="1"/>
          <w:sz w:val="22"/>
          <w:szCs w:val="22"/>
          <w:lang w:eastAsia="ar-SA"/>
        </w:rPr>
        <w:t>75</w:t>
      </w:r>
      <w:r w:rsidR="007962CA" w:rsidRPr="00826736">
        <w:rPr>
          <w:kern w:val="1"/>
          <w:sz w:val="22"/>
          <w:szCs w:val="22"/>
          <w:lang w:eastAsia="ar-SA"/>
        </w:rPr>
        <w:t xml:space="preserve"> dni kalendarzowych</w:t>
      </w:r>
      <w:r w:rsidRPr="00826736">
        <w:rPr>
          <w:bCs/>
          <w:kern w:val="1"/>
          <w:sz w:val="22"/>
          <w:szCs w:val="22"/>
          <w:lang w:eastAsia="ar-SA"/>
        </w:rPr>
        <w:t xml:space="preserve">. </w:t>
      </w:r>
    </w:p>
    <w:p w14:paraId="7ED30889" w14:textId="77777777" w:rsidR="00826736" w:rsidRDefault="00826736" w:rsidP="00EF7914">
      <w:pPr>
        <w:tabs>
          <w:tab w:val="left" w:pos="0"/>
        </w:tabs>
        <w:spacing w:line="360" w:lineRule="auto"/>
        <w:jc w:val="both"/>
        <w:rPr>
          <w:sz w:val="22"/>
          <w:szCs w:val="22"/>
        </w:rPr>
      </w:pPr>
    </w:p>
    <w:p w14:paraId="7CCFA703" w14:textId="4629A3BA" w:rsidR="00E35C5A" w:rsidRPr="00826736" w:rsidRDefault="00E35C5A" w:rsidP="00EF7914">
      <w:pPr>
        <w:tabs>
          <w:tab w:val="left" w:pos="0"/>
        </w:tabs>
        <w:spacing w:line="360" w:lineRule="auto"/>
        <w:jc w:val="both"/>
        <w:rPr>
          <w:sz w:val="22"/>
          <w:szCs w:val="22"/>
        </w:rPr>
      </w:pPr>
      <w:r w:rsidRPr="00826736">
        <w:rPr>
          <w:sz w:val="22"/>
          <w:szCs w:val="22"/>
        </w:rPr>
        <w:t xml:space="preserve">Oferta z najwyższą ilością punktów przyznanych za parametr podlegający ocenie otrzyma maksymalną liczbę punktów w kryterium termin </w:t>
      </w:r>
      <w:r w:rsidR="00D66EFF">
        <w:rPr>
          <w:sz w:val="22"/>
          <w:szCs w:val="22"/>
        </w:rPr>
        <w:t>realizacji przedmiotu zamówienia</w:t>
      </w:r>
      <w:r w:rsidRPr="00826736">
        <w:rPr>
          <w:sz w:val="22"/>
          <w:szCs w:val="22"/>
        </w:rPr>
        <w:t>, a pozostałym ofertom przypisana zostanie odpowiednio mniejsza liczba punktów.</w:t>
      </w:r>
    </w:p>
    <w:p w14:paraId="454723FD" w14:textId="77777777" w:rsidR="00E35C5A" w:rsidRPr="001B0D94" w:rsidRDefault="00E35C5A" w:rsidP="00EF7914">
      <w:pPr>
        <w:tabs>
          <w:tab w:val="left" w:pos="3856"/>
        </w:tabs>
        <w:suppressAutoHyphens/>
        <w:spacing w:line="360" w:lineRule="auto"/>
        <w:jc w:val="both"/>
        <w:outlineLvl w:val="2"/>
        <w:rPr>
          <w:b/>
          <w:strike/>
          <w:kern w:val="1"/>
          <w:sz w:val="22"/>
          <w:szCs w:val="22"/>
          <w:lang w:eastAsia="ar-SA"/>
        </w:rPr>
      </w:pPr>
    </w:p>
    <w:p w14:paraId="09E80453" w14:textId="77777777" w:rsidR="00E35C5A" w:rsidRPr="00E35C5A" w:rsidRDefault="00E35C5A" w:rsidP="00EF7914">
      <w:pPr>
        <w:numPr>
          <w:ilvl w:val="0"/>
          <w:numId w:val="24"/>
        </w:numPr>
        <w:tabs>
          <w:tab w:val="clear" w:pos="1800"/>
        </w:tabs>
        <w:spacing w:line="360" w:lineRule="auto"/>
        <w:ind w:left="448" w:hanging="426"/>
        <w:jc w:val="both"/>
        <w:rPr>
          <w:sz w:val="22"/>
          <w:szCs w:val="22"/>
        </w:rPr>
      </w:pPr>
      <w:r w:rsidRPr="00E35C5A">
        <w:rPr>
          <w:sz w:val="22"/>
          <w:szCs w:val="22"/>
        </w:rPr>
        <w:tab/>
        <w:t>Punktacja przyznawana ofertom w poszczególnych kryteriach oceny ofert będzie liczona z dokładnością do dwóch miejsc po przecinku, zgodnie z zasadami arytmetyki.</w:t>
      </w:r>
    </w:p>
    <w:p w14:paraId="24FAA45E" w14:textId="77777777" w:rsidR="00E35C5A" w:rsidRPr="00E35C5A" w:rsidRDefault="00E35C5A" w:rsidP="00EF7914">
      <w:pPr>
        <w:numPr>
          <w:ilvl w:val="0"/>
          <w:numId w:val="24"/>
        </w:numPr>
        <w:tabs>
          <w:tab w:val="clear" w:pos="1800"/>
          <w:tab w:val="num" w:pos="426"/>
        </w:tabs>
        <w:spacing w:line="360" w:lineRule="auto"/>
        <w:ind w:left="448" w:hanging="426"/>
        <w:jc w:val="both"/>
        <w:rPr>
          <w:sz w:val="22"/>
          <w:szCs w:val="22"/>
        </w:rPr>
      </w:pPr>
      <w:r w:rsidRPr="00E35C5A">
        <w:rPr>
          <w:sz w:val="22"/>
          <w:szCs w:val="22"/>
        </w:rPr>
        <w:tab/>
        <w:t>W toku badania i oceny ofert Zamawiający może żądać od Wykonawcy wyjaśnień dotyczących treści złożonej oferty, w tym zaoferowanej ceny.</w:t>
      </w:r>
    </w:p>
    <w:p w14:paraId="3E80772D" w14:textId="77777777" w:rsidR="00E35C5A" w:rsidRPr="00E35C5A" w:rsidRDefault="00E35C5A" w:rsidP="00EF7914">
      <w:pPr>
        <w:numPr>
          <w:ilvl w:val="0"/>
          <w:numId w:val="24"/>
        </w:numPr>
        <w:tabs>
          <w:tab w:val="clear" w:pos="1800"/>
          <w:tab w:val="num" w:pos="426"/>
        </w:tabs>
        <w:spacing w:line="360" w:lineRule="auto"/>
        <w:ind w:left="448" w:hanging="426"/>
        <w:jc w:val="both"/>
        <w:rPr>
          <w:sz w:val="22"/>
          <w:szCs w:val="22"/>
        </w:rPr>
      </w:pPr>
      <w:r w:rsidRPr="00E35C5A">
        <w:rPr>
          <w:sz w:val="22"/>
          <w:szCs w:val="22"/>
        </w:rPr>
        <w:tab/>
        <w:t>Zamawiający udzieli zamówienia Wykonawcy, którego oferta zostanie uznana za najkorzystniejszą.</w:t>
      </w:r>
    </w:p>
    <w:p w14:paraId="6168C8B2" w14:textId="5FB37607" w:rsidR="00552FBA" w:rsidRPr="00CB351A" w:rsidRDefault="00961DE4" w:rsidP="00961DE4">
      <w:pPr>
        <w:pStyle w:val="Teksttreci40"/>
        <w:pBdr>
          <w:bottom w:val="double" w:sz="4" w:space="1" w:color="auto"/>
        </w:pBdr>
        <w:shd w:val="clear" w:color="auto" w:fill="DAEEF3"/>
        <w:tabs>
          <w:tab w:val="left" w:pos="284"/>
          <w:tab w:val="left" w:pos="426"/>
        </w:tabs>
        <w:spacing w:before="360" w:after="40" w:line="360" w:lineRule="auto"/>
        <w:ind w:right="23" w:firstLine="0"/>
        <w:rPr>
          <w:rFonts w:ascii="Times New Roman" w:hAnsi="Times New Roman" w:cs="Times New Roman"/>
          <w:b/>
          <w:sz w:val="22"/>
          <w:szCs w:val="22"/>
        </w:rPr>
      </w:pPr>
      <w:r>
        <w:rPr>
          <w:rFonts w:ascii="Times New Roman" w:hAnsi="Times New Roman" w:cs="Times New Roman"/>
          <w:b/>
          <w:bCs/>
          <w:sz w:val="22"/>
          <w:szCs w:val="22"/>
        </w:rPr>
        <w:t xml:space="preserve">XVIII  </w:t>
      </w:r>
      <w:r w:rsidR="00D8710C" w:rsidRPr="00CB351A">
        <w:rPr>
          <w:rFonts w:ascii="Times New Roman" w:hAnsi="Times New Roman" w:cs="Times New Roman"/>
          <w:b/>
          <w:bCs/>
          <w:sz w:val="22"/>
          <w:szCs w:val="22"/>
        </w:rPr>
        <w:t>INFORMACJE</w:t>
      </w:r>
      <w:r w:rsidR="00D8710C" w:rsidRPr="00CB351A">
        <w:rPr>
          <w:rFonts w:ascii="Times New Roman" w:hAnsi="Times New Roman" w:cs="Times New Roman"/>
          <w:b/>
          <w:sz w:val="22"/>
          <w:szCs w:val="22"/>
        </w:rPr>
        <w:t xml:space="preserve"> O FORMALNOŚCIACH, JAKIE POWINNY BYĆ DOPEŁNIONE</w:t>
      </w:r>
      <w:r>
        <w:rPr>
          <w:rFonts w:ascii="Times New Roman" w:hAnsi="Times New Roman" w:cs="Times New Roman"/>
          <w:b/>
          <w:sz w:val="22"/>
          <w:szCs w:val="22"/>
        </w:rPr>
        <w:br/>
        <w:t xml:space="preserve">                </w:t>
      </w:r>
      <w:r w:rsidR="00D8710C" w:rsidRPr="00CB351A">
        <w:rPr>
          <w:rFonts w:ascii="Times New Roman" w:hAnsi="Times New Roman" w:cs="Times New Roman"/>
          <w:b/>
          <w:sz w:val="22"/>
          <w:szCs w:val="22"/>
        </w:rPr>
        <w:t xml:space="preserve"> PO WYBORZE OFERTY W CELU ZAWARCIA UMOWY W</w:t>
      </w:r>
      <w:r w:rsidR="005B5095" w:rsidRPr="00CB351A">
        <w:rPr>
          <w:rFonts w:ascii="Times New Roman" w:hAnsi="Times New Roman" w:cs="Times New Roman"/>
          <w:b/>
          <w:sz w:val="22"/>
          <w:szCs w:val="22"/>
        </w:rPr>
        <w:t xml:space="preserve"> SPRAWIE </w:t>
      </w:r>
      <w:r>
        <w:rPr>
          <w:rFonts w:ascii="Times New Roman" w:hAnsi="Times New Roman" w:cs="Times New Roman"/>
          <w:b/>
          <w:sz w:val="22"/>
          <w:szCs w:val="22"/>
        </w:rPr>
        <w:br/>
        <w:t xml:space="preserve">                 </w:t>
      </w:r>
      <w:r w:rsidR="005B5095" w:rsidRPr="00CB351A">
        <w:rPr>
          <w:rFonts w:ascii="Times New Roman" w:hAnsi="Times New Roman" w:cs="Times New Roman"/>
          <w:b/>
          <w:sz w:val="22"/>
          <w:szCs w:val="22"/>
        </w:rPr>
        <w:t>ZAMÓWIENIA PUBLICZNEGO</w:t>
      </w:r>
    </w:p>
    <w:p w14:paraId="0BE83C38" w14:textId="77777777" w:rsidR="00EC2888" w:rsidRPr="00CB351A" w:rsidRDefault="001E29ED" w:rsidP="00EF7914">
      <w:pPr>
        <w:numPr>
          <w:ilvl w:val="0"/>
          <w:numId w:val="8"/>
        </w:numPr>
        <w:tabs>
          <w:tab w:val="clear" w:pos="1800"/>
        </w:tabs>
        <w:spacing w:before="240" w:line="360" w:lineRule="auto"/>
        <w:ind w:left="462" w:hanging="426"/>
        <w:jc w:val="both"/>
        <w:rPr>
          <w:sz w:val="22"/>
          <w:szCs w:val="22"/>
        </w:rPr>
      </w:pPr>
      <w:r w:rsidRPr="00CB351A">
        <w:rPr>
          <w:sz w:val="22"/>
          <w:szCs w:val="22"/>
        </w:rPr>
        <w:tab/>
      </w:r>
      <w:r w:rsidR="00EC2888" w:rsidRPr="00CB351A">
        <w:rPr>
          <w:sz w:val="22"/>
          <w:szCs w:val="22"/>
        </w:rPr>
        <w:t>Zamawiający zawiera umowę w sprawie zamówienia publicznego w terminie nie krótszym niż 5 dni od dnia przesłania zawiadomienia o wyborze najkorzystniejszej oferty.</w:t>
      </w:r>
    </w:p>
    <w:p w14:paraId="675AE4DE" w14:textId="77777777" w:rsidR="00EC2888" w:rsidRPr="00CB351A" w:rsidRDefault="001E29ED" w:rsidP="00EF7914">
      <w:pPr>
        <w:numPr>
          <w:ilvl w:val="0"/>
          <w:numId w:val="8"/>
        </w:numPr>
        <w:tabs>
          <w:tab w:val="clear" w:pos="1800"/>
        </w:tabs>
        <w:spacing w:line="360" w:lineRule="auto"/>
        <w:ind w:left="462" w:hanging="426"/>
        <w:jc w:val="both"/>
        <w:rPr>
          <w:sz w:val="22"/>
          <w:szCs w:val="22"/>
        </w:rPr>
      </w:pPr>
      <w:r w:rsidRPr="00CB351A">
        <w:rPr>
          <w:sz w:val="22"/>
          <w:szCs w:val="22"/>
        </w:rPr>
        <w:tab/>
      </w:r>
      <w:r w:rsidR="00EC2888" w:rsidRPr="00CB351A">
        <w:rPr>
          <w:sz w:val="22"/>
          <w:szCs w:val="22"/>
        </w:rPr>
        <w:t xml:space="preserve">Zamawiający może zawrzeć umowę w sprawie zamówienia publicznego przed upływem terminu, o którym mowa w ust. 1, jeżeli </w:t>
      </w:r>
      <w:r w:rsidR="00EC2888" w:rsidRPr="00CB351A">
        <w:rPr>
          <w:sz w:val="22"/>
          <w:szCs w:val="22"/>
        </w:rPr>
        <w:tab/>
        <w:t>w postępowaniu o udzielenie zamówienia prowadzonym w trybie</w:t>
      </w:r>
      <w:r w:rsidR="00EC2888" w:rsidRPr="00CB351A">
        <w:rPr>
          <w:sz w:val="22"/>
          <w:szCs w:val="22"/>
        </w:rPr>
        <w:tab/>
        <w:t>podstawowym złożono tylko jedną ofertę.</w:t>
      </w:r>
    </w:p>
    <w:p w14:paraId="250AFF27" w14:textId="77777777" w:rsidR="00DE2294" w:rsidRPr="00CB351A" w:rsidRDefault="001E29ED" w:rsidP="00EF7914">
      <w:pPr>
        <w:numPr>
          <w:ilvl w:val="0"/>
          <w:numId w:val="8"/>
        </w:numPr>
        <w:tabs>
          <w:tab w:val="clear" w:pos="1800"/>
        </w:tabs>
        <w:spacing w:line="360" w:lineRule="auto"/>
        <w:ind w:left="462" w:hanging="426"/>
        <w:jc w:val="both"/>
        <w:rPr>
          <w:sz w:val="22"/>
          <w:szCs w:val="22"/>
        </w:rPr>
      </w:pPr>
      <w:r w:rsidRPr="00CB351A">
        <w:rPr>
          <w:sz w:val="22"/>
          <w:szCs w:val="22"/>
        </w:rPr>
        <w:tab/>
      </w:r>
      <w:r w:rsidR="00DE2294" w:rsidRPr="00CB351A">
        <w:rPr>
          <w:sz w:val="22"/>
          <w:szCs w:val="22"/>
        </w:rPr>
        <w:t>Wykonawca, którego oferta zostanie uznana za najkorzystniejszą, będzie zobowiązany przed podpisaniem umowy do</w:t>
      </w:r>
      <w:r w:rsidR="00FD5C82" w:rsidRPr="00CB351A">
        <w:rPr>
          <w:sz w:val="22"/>
          <w:szCs w:val="22"/>
        </w:rPr>
        <w:t xml:space="preserve"> </w:t>
      </w:r>
      <w:r w:rsidR="00DE2294" w:rsidRPr="00CB351A">
        <w:rPr>
          <w:sz w:val="22"/>
          <w:szCs w:val="22"/>
        </w:rPr>
        <w:t>wniesienia zabezpiecz</w:t>
      </w:r>
      <w:r w:rsidR="00B81BF1" w:rsidRPr="00CB351A">
        <w:rPr>
          <w:sz w:val="22"/>
          <w:szCs w:val="22"/>
        </w:rPr>
        <w:t>enia należytego wykonania umowy</w:t>
      </w:r>
      <w:r w:rsidR="00FD5C82" w:rsidRPr="00CB351A">
        <w:rPr>
          <w:sz w:val="22"/>
          <w:szCs w:val="22"/>
        </w:rPr>
        <w:t xml:space="preserve"> (</w:t>
      </w:r>
      <w:r w:rsidR="00FD5C82" w:rsidRPr="00CB351A">
        <w:rPr>
          <w:i/>
          <w:sz w:val="22"/>
          <w:szCs w:val="22"/>
        </w:rPr>
        <w:t xml:space="preserve">jeżeli jego wniesienie było </w:t>
      </w:r>
      <w:r w:rsidR="00BD1389" w:rsidRPr="00CB351A">
        <w:rPr>
          <w:i/>
          <w:sz w:val="22"/>
          <w:szCs w:val="22"/>
        </w:rPr>
        <w:t>wymagane</w:t>
      </w:r>
      <w:r w:rsidR="00BD1389" w:rsidRPr="00CB351A">
        <w:rPr>
          <w:sz w:val="22"/>
          <w:szCs w:val="22"/>
        </w:rPr>
        <w:t>) w</w:t>
      </w:r>
      <w:r w:rsidR="00DE2294" w:rsidRPr="00CB351A">
        <w:rPr>
          <w:sz w:val="22"/>
          <w:szCs w:val="22"/>
        </w:rPr>
        <w:t xml:space="preserve"> wysokości i formie określonej w Rozdziale </w:t>
      </w:r>
      <w:r w:rsidR="00972413" w:rsidRPr="00CB351A">
        <w:rPr>
          <w:sz w:val="22"/>
          <w:szCs w:val="22"/>
        </w:rPr>
        <w:t>X</w:t>
      </w:r>
      <w:r w:rsidR="00164E83" w:rsidRPr="00CB351A">
        <w:rPr>
          <w:sz w:val="22"/>
          <w:szCs w:val="22"/>
        </w:rPr>
        <w:t>X</w:t>
      </w:r>
      <w:r w:rsidR="00EC2888" w:rsidRPr="00CB351A">
        <w:rPr>
          <w:sz w:val="22"/>
          <w:szCs w:val="22"/>
        </w:rPr>
        <w:t xml:space="preserve"> S</w:t>
      </w:r>
      <w:r w:rsidR="00FD5C82" w:rsidRPr="00CB351A">
        <w:rPr>
          <w:sz w:val="22"/>
          <w:szCs w:val="22"/>
        </w:rPr>
        <w:t>WZ.</w:t>
      </w:r>
    </w:p>
    <w:p w14:paraId="31EB413A" w14:textId="77777777" w:rsidR="00552FBA" w:rsidRPr="00CB351A" w:rsidRDefault="001E29ED" w:rsidP="00EF7914">
      <w:pPr>
        <w:numPr>
          <w:ilvl w:val="0"/>
          <w:numId w:val="8"/>
        </w:numPr>
        <w:tabs>
          <w:tab w:val="clear" w:pos="1800"/>
        </w:tabs>
        <w:spacing w:line="360" w:lineRule="auto"/>
        <w:ind w:left="462" w:hanging="426"/>
        <w:jc w:val="both"/>
        <w:rPr>
          <w:sz w:val="22"/>
          <w:szCs w:val="22"/>
        </w:rPr>
      </w:pPr>
      <w:r w:rsidRPr="00CB351A">
        <w:rPr>
          <w:sz w:val="22"/>
          <w:szCs w:val="22"/>
        </w:rPr>
        <w:tab/>
      </w:r>
      <w:r w:rsidR="00552FBA" w:rsidRPr="00CB351A">
        <w:rPr>
          <w:sz w:val="22"/>
          <w:szCs w:val="22"/>
        </w:rPr>
        <w:t xml:space="preserve">W przypadku wyboru oferty złożonej przez Wykonawców wspólnie ubiegających się o udzielenie zamówienia Zamawiający </w:t>
      </w:r>
      <w:r w:rsidR="001D28CC" w:rsidRPr="00CB351A">
        <w:rPr>
          <w:sz w:val="22"/>
          <w:szCs w:val="22"/>
        </w:rPr>
        <w:t>zastrzega sobie prawo żądania przed zawarciem umowy w sprawie zamówienia publicznego umowy regulującej współpracę tych Wykonawców.</w:t>
      </w:r>
    </w:p>
    <w:p w14:paraId="2932218B" w14:textId="3A3D9D7D" w:rsidR="00552FBA" w:rsidRDefault="001E29ED" w:rsidP="00EF7914">
      <w:pPr>
        <w:numPr>
          <w:ilvl w:val="0"/>
          <w:numId w:val="8"/>
        </w:numPr>
        <w:tabs>
          <w:tab w:val="clear" w:pos="1800"/>
        </w:tabs>
        <w:spacing w:line="360" w:lineRule="auto"/>
        <w:ind w:left="462" w:hanging="426"/>
        <w:jc w:val="both"/>
        <w:rPr>
          <w:sz w:val="22"/>
          <w:szCs w:val="22"/>
        </w:rPr>
      </w:pPr>
      <w:r w:rsidRPr="00CB351A">
        <w:rPr>
          <w:sz w:val="22"/>
          <w:szCs w:val="22"/>
        </w:rPr>
        <w:tab/>
      </w:r>
      <w:r w:rsidR="00DE2294" w:rsidRPr="00CB351A">
        <w:rPr>
          <w:sz w:val="22"/>
          <w:szCs w:val="22"/>
        </w:rPr>
        <w:t xml:space="preserve">Wykonawca będzie zobowiązany do podpisania umowy w miejscu i </w:t>
      </w:r>
      <w:r w:rsidR="00C83BC8" w:rsidRPr="00CB351A">
        <w:rPr>
          <w:sz w:val="22"/>
          <w:szCs w:val="22"/>
        </w:rPr>
        <w:t>terminie</w:t>
      </w:r>
      <w:r w:rsidR="00DE2294" w:rsidRPr="00CB351A">
        <w:rPr>
          <w:sz w:val="22"/>
          <w:szCs w:val="22"/>
        </w:rPr>
        <w:t xml:space="preserve"> wskazanym przez Zamawiającego.</w:t>
      </w:r>
    </w:p>
    <w:p w14:paraId="68CF9C4D" w14:textId="77777777" w:rsidR="00152010" w:rsidRPr="00CB351A" w:rsidRDefault="00152010" w:rsidP="00152010">
      <w:pPr>
        <w:spacing w:line="360" w:lineRule="auto"/>
        <w:ind w:left="462"/>
        <w:jc w:val="both"/>
        <w:rPr>
          <w:sz w:val="22"/>
          <w:szCs w:val="22"/>
        </w:rPr>
      </w:pPr>
    </w:p>
    <w:p w14:paraId="033D9250" w14:textId="77777777" w:rsidR="00552FBA" w:rsidRPr="00CB351A" w:rsidRDefault="00D8710C" w:rsidP="007D062C">
      <w:pPr>
        <w:pStyle w:val="Teksttreci40"/>
        <w:numPr>
          <w:ilvl w:val="0"/>
          <w:numId w:val="38"/>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CB351A">
        <w:rPr>
          <w:rFonts w:ascii="Times New Roman" w:hAnsi="Times New Roman" w:cs="Times New Roman"/>
          <w:b/>
          <w:bCs/>
          <w:sz w:val="22"/>
          <w:szCs w:val="22"/>
        </w:rPr>
        <w:t>WYMAGANIA</w:t>
      </w:r>
      <w:r w:rsidRPr="00CB351A">
        <w:rPr>
          <w:rFonts w:ascii="Times New Roman" w:hAnsi="Times New Roman" w:cs="Times New Roman"/>
          <w:b/>
          <w:sz w:val="22"/>
          <w:szCs w:val="22"/>
        </w:rPr>
        <w:t xml:space="preserve"> DOTYCZĄCE ZABEZPIECZ</w:t>
      </w:r>
      <w:r w:rsidR="005B5095" w:rsidRPr="00CB351A">
        <w:rPr>
          <w:rFonts w:ascii="Times New Roman" w:hAnsi="Times New Roman" w:cs="Times New Roman"/>
          <w:b/>
          <w:sz w:val="22"/>
          <w:szCs w:val="22"/>
        </w:rPr>
        <w:t>ENIA NALEŻYTEGO WYKONANIA UMOWY</w:t>
      </w:r>
    </w:p>
    <w:p w14:paraId="3573DC13" w14:textId="6E276D28" w:rsidR="006F109F" w:rsidRPr="006F109F" w:rsidRDefault="006F109F" w:rsidP="006F109F">
      <w:pPr>
        <w:pStyle w:val="Akapitzlist"/>
        <w:spacing w:before="240" w:line="360" w:lineRule="auto"/>
        <w:ind w:left="284"/>
        <w:jc w:val="both"/>
        <w:rPr>
          <w:sz w:val="22"/>
          <w:szCs w:val="22"/>
        </w:rPr>
      </w:pPr>
      <w:r w:rsidRPr="006F109F">
        <w:rPr>
          <w:sz w:val="22"/>
          <w:szCs w:val="22"/>
        </w:rPr>
        <w:t xml:space="preserve">Zamawiający </w:t>
      </w:r>
      <w:r w:rsidRPr="006F109F">
        <w:rPr>
          <w:b/>
          <w:bCs/>
          <w:sz w:val="22"/>
          <w:szCs w:val="22"/>
        </w:rPr>
        <w:t>nie wymaga</w:t>
      </w:r>
      <w:r w:rsidRPr="006F109F">
        <w:rPr>
          <w:sz w:val="22"/>
          <w:szCs w:val="22"/>
        </w:rPr>
        <w:t xml:space="preserve"> wniesienia zabezpieczenia należytego wykonania umowy.</w:t>
      </w:r>
    </w:p>
    <w:p w14:paraId="0C0A69EC" w14:textId="77777777" w:rsidR="00552FBA" w:rsidRPr="00CB351A" w:rsidRDefault="00541DD9" w:rsidP="007D062C">
      <w:pPr>
        <w:pStyle w:val="Teksttreci40"/>
        <w:numPr>
          <w:ilvl w:val="0"/>
          <w:numId w:val="38"/>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CB351A">
        <w:rPr>
          <w:rFonts w:ascii="Times New Roman" w:hAnsi="Times New Roman" w:cs="Times New Roman"/>
          <w:b/>
          <w:bCs/>
          <w:sz w:val="22"/>
          <w:szCs w:val="22"/>
        </w:rPr>
        <w:t>INFORMACJE</w:t>
      </w:r>
      <w:r w:rsidRPr="00CB351A">
        <w:rPr>
          <w:rFonts w:ascii="Times New Roman" w:hAnsi="Times New Roman" w:cs="Times New Roman"/>
          <w:b/>
          <w:sz w:val="22"/>
          <w:szCs w:val="22"/>
        </w:rPr>
        <w:t xml:space="preserve"> O </w:t>
      </w:r>
      <w:r w:rsidR="00AE3A66" w:rsidRPr="00CB351A">
        <w:rPr>
          <w:rFonts w:ascii="Times New Roman" w:hAnsi="Times New Roman" w:cs="Times New Roman"/>
          <w:b/>
          <w:sz w:val="22"/>
          <w:szCs w:val="22"/>
        </w:rPr>
        <w:t>TREŚCI ZAWIERANEJ UMOWY ORAZ MOŻ</w:t>
      </w:r>
      <w:r w:rsidRPr="00CB351A">
        <w:rPr>
          <w:rFonts w:ascii="Times New Roman" w:hAnsi="Times New Roman" w:cs="Times New Roman"/>
          <w:b/>
          <w:sz w:val="22"/>
          <w:szCs w:val="22"/>
        </w:rPr>
        <w:t>LIWOŚCI JEJ ZMIANY</w:t>
      </w:r>
    </w:p>
    <w:p w14:paraId="068E3790" w14:textId="0CD1B975" w:rsidR="00FA3063" w:rsidRPr="00CB351A" w:rsidRDefault="001E29ED" w:rsidP="00EF7914">
      <w:pPr>
        <w:pStyle w:val="Akapitzlist"/>
        <w:numPr>
          <w:ilvl w:val="3"/>
          <w:numId w:val="7"/>
        </w:numPr>
        <w:tabs>
          <w:tab w:val="clear" w:pos="2880"/>
        </w:tabs>
        <w:spacing w:before="240" w:line="360" w:lineRule="auto"/>
        <w:ind w:left="462" w:hanging="462"/>
        <w:jc w:val="both"/>
        <w:rPr>
          <w:sz w:val="22"/>
          <w:szCs w:val="22"/>
        </w:rPr>
      </w:pPr>
      <w:r w:rsidRPr="00CB351A">
        <w:rPr>
          <w:sz w:val="22"/>
          <w:szCs w:val="22"/>
        </w:rPr>
        <w:lastRenderedPageBreak/>
        <w:tab/>
      </w:r>
      <w:r w:rsidR="00541DD9" w:rsidRPr="00CB351A">
        <w:rPr>
          <w:sz w:val="22"/>
          <w:szCs w:val="22"/>
        </w:rPr>
        <w:t>Wybrany Wykonawca jest zobowiązany do zawarcia umowy w sprawie zamówienia publiczne</w:t>
      </w:r>
      <w:r w:rsidR="002E24EC" w:rsidRPr="00CB351A">
        <w:rPr>
          <w:sz w:val="22"/>
          <w:szCs w:val="22"/>
        </w:rPr>
        <w:t xml:space="preserve">go na warunkach określonych we </w:t>
      </w:r>
      <w:r w:rsidR="00D66EFF">
        <w:rPr>
          <w:sz w:val="22"/>
          <w:szCs w:val="22"/>
        </w:rPr>
        <w:t>Projekcie</w:t>
      </w:r>
      <w:r w:rsidR="002E24EC" w:rsidRPr="00CB351A">
        <w:rPr>
          <w:sz w:val="22"/>
          <w:szCs w:val="22"/>
        </w:rPr>
        <w:t xml:space="preserve"> U</w:t>
      </w:r>
      <w:r w:rsidR="00541DD9" w:rsidRPr="00CB351A">
        <w:rPr>
          <w:sz w:val="22"/>
          <w:szCs w:val="22"/>
        </w:rPr>
        <w:t xml:space="preserve">mowy, stanowiącym </w:t>
      </w:r>
      <w:r w:rsidR="00D32541" w:rsidRPr="00CB351A">
        <w:rPr>
          <w:b/>
          <w:sz w:val="22"/>
          <w:szCs w:val="22"/>
        </w:rPr>
        <w:t>Załącznik nr</w:t>
      </w:r>
      <w:r w:rsidR="00B4310F" w:rsidRPr="00CB351A">
        <w:rPr>
          <w:b/>
          <w:sz w:val="22"/>
          <w:szCs w:val="22"/>
        </w:rPr>
        <w:t xml:space="preserve"> </w:t>
      </w:r>
      <w:r w:rsidR="009B1FEF">
        <w:rPr>
          <w:b/>
          <w:sz w:val="22"/>
          <w:szCs w:val="22"/>
        </w:rPr>
        <w:t>5</w:t>
      </w:r>
      <w:r w:rsidR="00D32541" w:rsidRPr="00CB351A">
        <w:rPr>
          <w:b/>
          <w:sz w:val="22"/>
          <w:szCs w:val="22"/>
        </w:rPr>
        <w:t xml:space="preserve"> do SWZ</w:t>
      </w:r>
      <w:r w:rsidR="00541DD9" w:rsidRPr="00CB351A">
        <w:rPr>
          <w:sz w:val="22"/>
          <w:szCs w:val="22"/>
        </w:rPr>
        <w:t>.</w:t>
      </w:r>
    </w:p>
    <w:p w14:paraId="18F644F7" w14:textId="77777777" w:rsidR="00541DD9" w:rsidRPr="00CB351A" w:rsidRDefault="001E29ED" w:rsidP="00EF7914">
      <w:pPr>
        <w:pStyle w:val="Akapitzlist"/>
        <w:numPr>
          <w:ilvl w:val="3"/>
          <w:numId w:val="7"/>
        </w:numPr>
        <w:tabs>
          <w:tab w:val="clear" w:pos="2880"/>
        </w:tabs>
        <w:spacing w:line="360" w:lineRule="auto"/>
        <w:ind w:left="462" w:hanging="462"/>
        <w:jc w:val="both"/>
        <w:rPr>
          <w:sz w:val="22"/>
          <w:szCs w:val="22"/>
        </w:rPr>
      </w:pPr>
      <w:r w:rsidRPr="00CB351A">
        <w:rPr>
          <w:sz w:val="22"/>
          <w:szCs w:val="22"/>
        </w:rPr>
        <w:tab/>
      </w:r>
      <w:r w:rsidR="00541DD9" w:rsidRPr="00CB351A">
        <w:rPr>
          <w:sz w:val="22"/>
          <w:szCs w:val="22"/>
        </w:rPr>
        <w:t>Zakres świadczenia Wykonawcy wynikający z umowy jest tożsamy z jego zobowiązaniem zawartym w ofercie.</w:t>
      </w:r>
    </w:p>
    <w:p w14:paraId="3AC06D4E" w14:textId="2774BDAB" w:rsidR="00FA3063" w:rsidRPr="00CB351A" w:rsidRDefault="001E29ED" w:rsidP="00EF7914">
      <w:pPr>
        <w:pStyle w:val="Akapitzlist"/>
        <w:numPr>
          <w:ilvl w:val="3"/>
          <w:numId w:val="7"/>
        </w:numPr>
        <w:tabs>
          <w:tab w:val="clear" w:pos="2880"/>
        </w:tabs>
        <w:spacing w:line="360" w:lineRule="auto"/>
        <w:ind w:left="462" w:hanging="462"/>
        <w:jc w:val="both"/>
        <w:rPr>
          <w:sz w:val="22"/>
          <w:szCs w:val="22"/>
        </w:rPr>
      </w:pPr>
      <w:r w:rsidRPr="00CB351A">
        <w:rPr>
          <w:sz w:val="22"/>
          <w:szCs w:val="22"/>
        </w:rPr>
        <w:tab/>
      </w:r>
      <w:r w:rsidR="00FA3063" w:rsidRPr="00CB351A">
        <w:rPr>
          <w:sz w:val="22"/>
          <w:szCs w:val="22"/>
        </w:rPr>
        <w:t xml:space="preserve">Zamawiający przewiduje możliwość </w:t>
      </w:r>
      <w:r w:rsidR="00014473" w:rsidRPr="00CB351A">
        <w:rPr>
          <w:sz w:val="22"/>
          <w:szCs w:val="22"/>
        </w:rPr>
        <w:t xml:space="preserve">zmiany zawartej umowy w stosunku do treści wybranej </w:t>
      </w:r>
      <w:r w:rsidR="002E24EC" w:rsidRPr="00CB351A">
        <w:rPr>
          <w:sz w:val="22"/>
          <w:szCs w:val="22"/>
        </w:rPr>
        <w:t xml:space="preserve">oferty w zakresie </w:t>
      </w:r>
      <w:r w:rsidR="00033137" w:rsidRPr="00CB351A">
        <w:rPr>
          <w:sz w:val="22"/>
          <w:szCs w:val="22"/>
        </w:rPr>
        <w:t>u</w:t>
      </w:r>
      <w:r w:rsidR="00333440" w:rsidRPr="00CB351A">
        <w:rPr>
          <w:sz w:val="22"/>
          <w:szCs w:val="22"/>
        </w:rPr>
        <w:t xml:space="preserve">regulowanym w art. </w:t>
      </w:r>
      <w:r w:rsidR="00033137" w:rsidRPr="00CB351A">
        <w:rPr>
          <w:sz w:val="22"/>
          <w:szCs w:val="22"/>
        </w:rPr>
        <w:t xml:space="preserve">454-455 </w:t>
      </w:r>
      <w:r w:rsidR="008D32BF">
        <w:rPr>
          <w:sz w:val="22"/>
          <w:szCs w:val="22"/>
        </w:rPr>
        <w:t>Pzp</w:t>
      </w:r>
      <w:r w:rsidR="00033137" w:rsidRPr="00CB351A">
        <w:rPr>
          <w:sz w:val="22"/>
          <w:szCs w:val="22"/>
        </w:rPr>
        <w:t xml:space="preserve"> oraz </w:t>
      </w:r>
      <w:r w:rsidR="002E24EC" w:rsidRPr="00CB351A">
        <w:rPr>
          <w:sz w:val="22"/>
          <w:szCs w:val="22"/>
        </w:rPr>
        <w:t>wskazanym w</w:t>
      </w:r>
      <w:r w:rsidR="00D66EFF">
        <w:rPr>
          <w:sz w:val="22"/>
          <w:szCs w:val="22"/>
        </w:rPr>
        <w:t xml:space="preserve"> projekcie</w:t>
      </w:r>
      <w:r w:rsidR="002E24EC" w:rsidRPr="00CB351A">
        <w:rPr>
          <w:sz w:val="22"/>
          <w:szCs w:val="22"/>
        </w:rPr>
        <w:t xml:space="preserve"> U</w:t>
      </w:r>
      <w:r w:rsidR="00014473" w:rsidRPr="00CB351A">
        <w:rPr>
          <w:sz w:val="22"/>
          <w:szCs w:val="22"/>
        </w:rPr>
        <w:t xml:space="preserve">mowy, stanowiącym </w:t>
      </w:r>
      <w:r w:rsidR="00D32541" w:rsidRPr="00CB351A">
        <w:rPr>
          <w:b/>
          <w:sz w:val="22"/>
          <w:szCs w:val="22"/>
        </w:rPr>
        <w:t>Załącznik nr</w:t>
      </w:r>
      <w:r w:rsidR="00B4310F" w:rsidRPr="00CB351A">
        <w:rPr>
          <w:b/>
          <w:sz w:val="22"/>
          <w:szCs w:val="22"/>
        </w:rPr>
        <w:t xml:space="preserve"> </w:t>
      </w:r>
      <w:r w:rsidR="009B1FEF">
        <w:rPr>
          <w:b/>
          <w:sz w:val="22"/>
          <w:szCs w:val="22"/>
        </w:rPr>
        <w:t>5</w:t>
      </w:r>
      <w:r w:rsidR="00B4310F" w:rsidRPr="00CB351A">
        <w:rPr>
          <w:b/>
          <w:sz w:val="22"/>
          <w:szCs w:val="22"/>
        </w:rPr>
        <w:t xml:space="preserve"> </w:t>
      </w:r>
      <w:r w:rsidR="00D32541" w:rsidRPr="00CB351A">
        <w:rPr>
          <w:b/>
          <w:sz w:val="22"/>
          <w:szCs w:val="22"/>
        </w:rPr>
        <w:t>do SWZ</w:t>
      </w:r>
      <w:r w:rsidR="00014473" w:rsidRPr="00CB351A">
        <w:rPr>
          <w:sz w:val="22"/>
          <w:szCs w:val="22"/>
        </w:rPr>
        <w:t>.</w:t>
      </w:r>
    </w:p>
    <w:p w14:paraId="032E1E4F" w14:textId="347CE75B" w:rsidR="00D5449A" w:rsidRDefault="001E29ED" w:rsidP="00EF7914">
      <w:pPr>
        <w:pStyle w:val="Akapitzlist"/>
        <w:numPr>
          <w:ilvl w:val="3"/>
          <w:numId w:val="7"/>
        </w:numPr>
        <w:tabs>
          <w:tab w:val="clear" w:pos="2880"/>
        </w:tabs>
        <w:spacing w:line="360" w:lineRule="auto"/>
        <w:ind w:left="462" w:hanging="462"/>
        <w:jc w:val="both"/>
        <w:rPr>
          <w:sz w:val="22"/>
          <w:szCs w:val="22"/>
        </w:rPr>
      </w:pPr>
      <w:r w:rsidRPr="00CB351A">
        <w:rPr>
          <w:sz w:val="22"/>
          <w:szCs w:val="22"/>
        </w:rPr>
        <w:tab/>
      </w:r>
      <w:r w:rsidR="00014473" w:rsidRPr="00CB351A">
        <w:rPr>
          <w:sz w:val="22"/>
          <w:szCs w:val="22"/>
        </w:rPr>
        <w:t>Zmiana umowy wymaga dla swej ważności, pod rygorem nieważności, zachowania formy pisemnej.</w:t>
      </w:r>
    </w:p>
    <w:p w14:paraId="1B4D6F6E" w14:textId="76ECBFFA" w:rsidR="00080477" w:rsidRPr="00CB351A" w:rsidRDefault="00766C4F" w:rsidP="00EF7914">
      <w:pPr>
        <w:pStyle w:val="Teksttreci40"/>
        <w:pBdr>
          <w:bottom w:val="double" w:sz="4" w:space="1" w:color="auto"/>
        </w:pBdr>
        <w:shd w:val="clear" w:color="auto" w:fill="DAEEF3"/>
        <w:spacing w:before="360" w:after="40" w:line="360" w:lineRule="auto"/>
        <w:ind w:left="851" w:right="23" w:hanging="851"/>
        <w:rPr>
          <w:rFonts w:ascii="Times New Roman" w:hAnsi="Times New Roman" w:cs="Times New Roman"/>
          <w:b/>
          <w:sz w:val="22"/>
          <w:szCs w:val="22"/>
        </w:rPr>
      </w:pPr>
      <w:r>
        <w:rPr>
          <w:rFonts w:ascii="Times New Roman" w:hAnsi="Times New Roman" w:cs="Times New Roman"/>
          <w:b/>
          <w:sz w:val="22"/>
          <w:szCs w:val="22"/>
        </w:rPr>
        <w:t xml:space="preserve">XXII </w:t>
      </w:r>
      <w:r w:rsidR="006204E8" w:rsidRPr="00CB351A">
        <w:rPr>
          <w:rFonts w:ascii="Times New Roman" w:hAnsi="Times New Roman" w:cs="Times New Roman"/>
          <w:b/>
          <w:sz w:val="22"/>
          <w:szCs w:val="22"/>
        </w:rPr>
        <w:t>PRZYSŁUGUJĄCYCH WYKONAWCY</w:t>
      </w:r>
    </w:p>
    <w:p w14:paraId="04B88152" w14:textId="77777777" w:rsidR="006204E8" w:rsidRPr="00CB351A" w:rsidRDefault="001E29ED" w:rsidP="00EF7914">
      <w:pPr>
        <w:numPr>
          <w:ilvl w:val="0"/>
          <w:numId w:val="10"/>
        </w:numPr>
        <w:tabs>
          <w:tab w:val="clear" w:pos="360"/>
        </w:tabs>
        <w:suppressAutoHyphens/>
        <w:spacing w:before="240" w:line="360" w:lineRule="auto"/>
        <w:ind w:left="426" w:hanging="426"/>
        <w:jc w:val="both"/>
        <w:rPr>
          <w:sz w:val="22"/>
          <w:szCs w:val="22"/>
        </w:rPr>
      </w:pPr>
      <w:r w:rsidRPr="00CB351A">
        <w:rPr>
          <w:sz w:val="22"/>
          <w:szCs w:val="22"/>
        </w:rPr>
        <w:tab/>
      </w:r>
      <w:r w:rsidR="006204E8" w:rsidRPr="00CB351A">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784495" w:rsidRPr="00CB351A">
        <w:rPr>
          <w:sz w:val="22"/>
          <w:szCs w:val="22"/>
        </w:rPr>
        <w:t>Pzp</w:t>
      </w:r>
      <w:r w:rsidR="00033137" w:rsidRPr="00CB351A">
        <w:rPr>
          <w:sz w:val="22"/>
          <w:szCs w:val="22"/>
        </w:rPr>
        <w:t xml:space="preserve">. </w:t>
      </w:r>
    </w:p>
    <w:p w14:paraId="3545CD4E" w14:textId="77777777" w:rsidR="006204E8" w:rsidRPr="00CB351A" w:rsidRDefault="001E29ED" w:rsidP="00EF7914">
      <w:pPr>
        <w:numPr>
          <w:ilvl w:val="0"/>
          <w:numId w:val="10"/>
        </w:numPr>
        <w:tabs>
          <w:tab w:val="clear" w:pos="360"/>
        </w:tabs>
        <w:suppressAutoHyphens/>
        <w:spacing w:line="360" w:lineRule="auto"/>
        <w:ind w:left="426" w:hanging="426"/>
        <w:jc w:val="both"/>
        <w:rPr>
          <w:sz w:val="22"/>
          <w:szCs w:val="22"/>
        </w:rPr>
      </w:pPr>
      <w:r w:rsidRPr="00CB351A">
        <w:rPr>
          <w:sz w:val="22"/>
          <w:szCs w:val="22"/>
        </w:rPr>
        <w:tab/>
      </w:r>
      <w:r w:rsidR="006204E8" w:rsidRPr="00CB351A">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84495" w:rsidRPr="00CB351A">
        <w:rPr>
          <w:sz w:val="22"/>
          <w:szCs w:val="22"/>
        </w:rPr>
        <w:t>Pzp</w:t>
      </w:r>
      <w:r w:rsidR="00033137" w:rsidRPr="00CB351A">
        <w:rPr>
          <w:sz w:val="22"/>
          <w:szCs w:val="22"/>
        </w:rPr>
        <w:t xml:space="preserve">. </w:t>
      </w:r>
      <w:r w:rsidR="006204E8" w:rsidRPr="00CB351A">
        <w:rPr>
          <w:sz w:val="22"/>
          <w:szCs w:val="22"/>
        </w:rPr>
        <w:t>oraz Rzecznikowi Małych i Średnich Przedsiębiorców.</w:t>
      </w:r>
    </w:p>
    <w:p w14:paraId="51E1EABF" w14:textId="77777777" w:rsidR="006204E8" w:rsidRPr="00CB351A" w:rsidRDefault="001E29ED" w:rsidP="00EF7914">
      <w:pPr>
        <w:numPr>
          <w:ilvl w:val="0"/>
          <w:numId w:val="10"/>
        </w:numPr>
        <w:tabs>
          <w:tab w:val="clear" w:pos="360"/>
        </w:tabs>
        <w:suppressAutoHyphens/>
        <w:spacing w:line="360" w:lineRule="auto"/>
        <w:ind w:left="426" w:hanging="426"/>
        <w:jc w:val="both"/>
        <w:rPr>
          <w:sz w:val="22"/>
          <w:szCs w:val="22"/>
        </w:rPr>
      </w:pPr>
      <w:r w:rsidRPr="00CB351A">
        <w:rPr>
          <w:sz w:val="22"/>
          <w:szCs w:val="22"/>
        </w:rPr>
        <w:tab/>
      </w:r>
      <w:r w:rsidR="006204E8" w:rsidRPr="00CB351A">
        <w:rPr>
          <w:sz w:val="22"/>
          <w:szCs w:val="22"/>
        </w:rPr>
        <w:t>Odwołanie przysługuje na:</w:t>
      </w:r>
    </w:p>
    <w:p w14:paraId="62F7912E" w14:textId="77777777" w:rsidR="006204E8" w:rsidRPr="00CB351A" w:rsidRDefault="006204E8" w:rsidP="00EF7914">
      <w:pPr>
        <w:suppressAutoHyphens/>
        <w:spacing w:line="360" w:lineRule="auto"/>
        <w:ind w:left="868" w:hanging="425"/>
        <w:jc w:val="both"/>
        <w:rPr>
          <w:sz w:val="22"/>
          <w:szCs w:val="22"/>
        </w:rPr>
      </w:pPr>
      <w:r w:rsidRPr="00CB351A">
        <w:rPr>
          <w:sz w:val="22"/>
          <w:szCs w:val="22"/>
        </w:rPr>
        <w:t>1)</w:t>
      </w:r>
      <w:r w:rsidRPr="00CB351A">
        <w:rPr>
          <w:sz w:val="22"/>
          <w:szCs w:val="22"/>
        </w:rPr>
        <w:tab/>
        <w:t>niezgodną z przepisami ustawy czynność Zamawiającego, podjętą w postępowaniu o udzielenie zamówienia, w tym na projektowane postanowienie umowy;</w:t>
      </w:r>
    </w:p>
    <w:p w14:paraId="4E896BD9" w14:textId="77777777" w:rsidR="006204E8" w:rsidRPr="00CB351A" w:rsidRDefault="006204E8" w:rsidP="00EF7914">
      <w:pPr>
        <w:suppressAutoHyphens/>
        <w:spacing w:line="360" w:lineRule="auto"/>
        <w:ind w:left="868" w:hanging="425"/>
        <w:jc w:val="both"/>
        <w:rPr>
          <w:sz w:val="22"/>
          <w:szCs w:val="22"/>
        </w:rPr>
      </w:pPr>
      <w:r w:rsidRPr="00CB351A">
        <w:rPr>
          <w:sz w:val="22"/>
          <w:szCs w:val="22"/>
        </w:rPr>
        <w:t>2)</w:t>
      </w:r>
      <w:r w:rsidRPr="00CB351A">
        <w:rPr>
          <w:sz w:val="22"/>
          <w:szCs w:val="22"/>
        </w:rPr>
        <w:tab/>
        <w:t>zaniechanie czynności w postępowaniu o udzielenie zamówienia do której zamawiający był obowiązany na podstawie ustawy;</w:t>
      </w:r>
    </w:p>
    <w:p w14:paraId="08FB5162" w14:textId="77777777" w:rsidR="006204E8" w:rsidRPr="00CB351A" w:rsidRDefault="006204E8" w:rsidP="00EF7914">
      <w:pPr>
        <w:numPr>
          <w:ilvl w:val="0"/>
          <w:numId w:val="10"/>
        </w:numPr>
        <w:tabs>
          <w:tab w:val="clear" w:pos="360"/>
        </w:tabs>
        <w:suppressAutoHyphens/>
        <w:spacing w:line="360" w:lineRule="auto"/>
        <w:ind w:left="426" w:hanging="426"/>
        <w:jc w:val="both"/>
        <w:rPr>
          <w:sz w:val="22"/>
          <w:szCs w:val="22"/>
        </w:rPr>
      </w:pPr>
      <w:r w:rsidRPr="00CB351A">
        <w:rPr>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2C6DBF25" w14:textId="77777777" w:rsidR="006204E8" w:rsidRPr="00CB351A" w:rsidRDefault="006204E8" w:rsidP="00EF7914">
      <w:pPr>
        <w:suppressAutoHyphens/>
        <w:spacing w:line="360" w:lineRule="auto"/>
        <w:ind w:left="426" w:hanging="426"/>
        <w:jc w:val="both"/>
        <w:rPr>
          <w:sz w:val="22"/>
          <w:szCs w:val="22"/>
        </w:rPr>
      </w:pPr>
      <w:r w:rsidRPr="00CB351A">
        <w:rPr>
          <w:b/>
          <w:bCs/>
          <w:sz w:val="22"/>
          <w:szCs w:val="22"/>
        </w:rPr>
        <w:t>5.</w:t>
      </w:r>
      <w:r w:rsidRPr="00CB351A">
        <w:rPr>
          <w:sz w:val="22"/>
          <w:szCs w:val="22"/>
        </w:rPr>
        <w:tab/>
      </w:r>
      <w:r w:rsidR="00924F4B" w:rsidRPr="00CB351A">
        <w:rPr>
          <w:sz w:val="22"/>
          <w:szCs w:val="22"/>
        </w:rPr>
        <w:t>Odwołanie</w:t>
      </w:r>
      <w:r w:rsidRPr="00CB351A">
        <w:rPr>
          <w:sz w:val="22"/>
          <w:szCs w:val="22"/>
        </w:rPr>
        <w:t xml:space="preserve"> wobec treści ogłoszenia lub treści SWZ wnosi się w terminie 5 dni od dnia zamieszczenia ogłoszenia w Biuletynie Zamówień Publicznych lub treści SWZ na stronie internetowej.</w:t>
      </w:r>
    </w:p>
    <w:p w14:paraId="094ABE2B" w14:textId="77777777" w:rsidR="006204E8" w:rsidRPr="00CB351A" w:rsidRDefault="006204E8" w:rsidP="00EF7914">
      <w:pPr>
        <w:suppressAutoHyphens/>
        <w:spacing w:line="360" w:lineRule="auto"/>
        <w:ind w:left="426" w:hanging="426"/>
        <w:jc w:val="both"/>
        <w:rPr>
          <w:sz w:val="22"/>
          <w:szCs w:val="22"/>
        </w:rPr>
      </w:pPr>
      <w:r w:rsidRPr="00CB351A">
        <w:rPr>
          <w:b/>
          <w:bCs/>
          <w:sz w:val="22"/>
          <w:szCs w:val="22"/>
        </w:rPr>
        <w:t>6.</w:t>
      </w:r>
      <w:r w:rsidRPr="00CB351A">
        <w:rPr>
          <w:sz w:val="22"/>
          <w:szCs w:val="22"/>
        </w:rPr>
        <w:tab/>
        <w:t>Odwołanie wnosi się w terminie:</w:t>
      </w:r>
    </w:p>
    <w:p w14:paraId="136E354A" w14:textId="77777777" w:rsidR="006204E8" w:rsidRPr="00CB351A" w:rsidRDefault="006204E8" w:rsidP="00EF7914">
      <w:pPr>
        <w:suppressAutoHyphens/>
        <w:spacing w:line="360" w:lineRule="auto"/>
        <w:ind w:left="993" w:hanging="425"/>
        <w:jc w:val="both"/>
        <w:rPr>
          <w:sz w:val="22"/>
          <w:szCs w:val="22"/>
        </w:rPr>
      </w:pPr>
      <w:r w:rsidRPr="00CB351A">
        <w:rPr>
          <w:sz w:val="22"/>
          <w:szCs w:val="22"/>
        </w:rPr>
        <w:t>1)</w:t>
      </w:r>
      <w:r w:rsidRPr="00CB351A">
        <w:rPr>
          <w:sz w:val="22"/>
          <w:szCs w:val="22"/>
        </w:rPr>
        <w:tab/>
        <w:t>5 dni od dnia przekazania informacji o czynności zamawiającego stanowiącej podstawę jego wniesienia, jeżeli informacja została przekazana przy użyciu środków komunikacji elektronicznej,</w:t>
      </w:r>
    </w:p>
    <w:p w14:paraId="05FF1E2B" w14:textId="77777777" w:rsidR="006204E8" w:rsidRPr="00CB351A" w:rsidRDefault="006204E8" w:rsidP="00EF7914">
      <w:pPr>
        <w:suppressAutoHyphens/>
        <w:spacing w:line="360" w:lineRule="auto"/>
        <w:ind w:left="993" w:hanging="425"/>
        <w:jc w:val="both"/>
        <w:rPr>
          <w:sz w:val="22"/>
          <w:szCs w:val="22"/>
        </w:rPr>
      </w:pPr>
      <w:r w:rsidRPr="00CB351A">
        <w:rPr>
          <w:sz w:val="22"/>
          <w:szCs w:val="22"/>
        </w:rPr>
        <w:t>2)</w:t>
      </w:r>
      <w:r w:rsidRPr="00CB351A">
        <w:rPr>
          <w:sz w:val="22"/>
          <w:szCs w:val="22"/>
        </w:rPr>
        <w:tab/>
        <w:t>10 dni od dnia przekazania informacji o czynności zamawiającego stanowiącej podstawę jego wniesienia, jeżeli informacja została przekazana w sposób inny niż określony w pkt 1).</w:t>
      </w:r>
    </w:p>
    <w:p w14:paraId="273519A2" w14:textId="77777777" w:rsidR="006204E8" w:rsidRPr="00CB351A" w:rsidRDefault="006204E8" w:rsidP="00EF7914">
      <w:pPr>
        <w:suppressAutoHyphens/>
        <w:spacing w:line="360" w:lineRule="auto"/>
        <w:ind w:left="448" w:hanging="448"/>
        <w:jc w:val="both"/>
        <w:rPr>
          <w:sz w:val="22"/>
          <w:szCs w:val="22"/>
        </w:rPr>
      </w:pPr>
      <w:r w:rsidRPr="00CB351A">
        <w:rPr>
          <w:b/>
          <w:bCs/>
          <w:sz w:val="22"/>
          <w:szCs w:val="22"/>
        </w:rPr>
        <w:t>7.</w:t>
      </w:r>
      <w:r w:rsidRPr="00CB351A">
        <w:rPr>
          <w:b/>
          <w:bCs/>
          <w:sz w:val="22"/>
          <w:szCs w:val="22"/>
        </w:rPr>
        <w:tab/>
      </w:r>
      <w:r w:rsidRPr="00CB351A">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B2536AA" w14:textId="77777777" w:rsidR="006204E8" w:rsidRPr="00CB351A" w:rsidRDefault="000D44D5" w:rsidP="00EF7914">
      <w:pPr>
        <w:pStyle w:val="Akapitzlist"/>
        <w:numPr>
          <w:ilvl w:val="0"/>
          <w:numId w:val="24"/>
        </w:numPr>
        <w:tabs>
          <w:tab w:val="clear" w:pos="1800"/>
        </w:tabs>
        <w:suppressAutoHyphens/>
        <w:spacing w:line="360" w:lineRule="auto"/>
        <w:ind w:left="448" w:hanging="448"/>
        <w:jc w:val="both"/>
        <w:rPr>
          <w:sz w:val="22"/>
          <w:szCs w:val="22"/>
        </w:rPr>
      </w:pPr>
      <w:r w:rsidRPr="00CB351A">
        <w:rPr>
          <w:sz w:val="22"/>
          <w:szCs w:val="22"/>
        </w:rPr>
        <w:tab/>
      </w:r>
      <w:r w:rsidR="006204E8" w:rsidRPr="00CB351A">
        <w:rPr>
          <w:sz w:val="22"/>
          <w:szCs w:val="22"/>
        </w:rPr>
        <w:t xml:space="preserve">Na orzeczenie Izby oraz postanowienie Prezesa Izby, o którym mowa w art. 519 ust. 1 ustawy </w:t>
      </w:r>
      <w:r w:rsidR="00784495" w:rsidRPr="00CB351A">
        <w:rPr>
          <w:sz w:val="22"/>
          <w:szCs w:val="22"/>
        </w:rPr>
        <w:t>Pzp.</w:t>
      </w:r>
      <w:r w:rsidR="006204E8" w:rsidRPr="00CB351A">
        <w:rPr>
          <w:sz w:val="22"/>
          <w:szCs w:val="22"/>
        </w:rPr>
        <w:t>, stronom oraz uczestnikom postępowania odwoławczego przysługuje skarga do sądu.</w:t>
      </w:r>
    </w:p>
    <w:p w14:paraId="1DAEF74B" w14:textId="77777777" w:rsidR="006204E8" w:rsidRPr="00CB351A" w:rsidRDefault="000D44D5" w:rsidP="00EF7914">
      <w:pPr>
        <w:pStyle w:val="Akapitzlist"/>
        <w:numPr>
          <w:ilvl w:val="0"/>
          <w:numId w:val="24"/>
        </w:numPr>
        <w:tabs>
          <w:tab w:val="clear" w:pos="1800"/>
        </w:tabs>
        <w:suppressAutoHyphens/>
        <w:spacing w:line="360" w:lineRule="auto"/>
        <w:ind w:left="448" w:hanging="448"/>
        <w:jc w:val="both"/>
        <w:rPr>
          <w:sz w:val="22"/>
          <w:szCs w:val="22"/>
        </w:rPr>
      </w:pPr>
      <w:r w:rsidRPr="00CB351A">
        <w:rPr>
          <w:sz w:val="22"/>
          <w:szCs w:val="22"/>
        </w:rPr>
        <w:tab/>
      </w:r>
      <w:r w:rsidR="006204E8" w:rsidRPr="00CB351A">
        <w:rPr>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5C51C26C" w14:textId="77777777" w:rsidR="006204E8" w:rsidRPr="00CB351A" w:rsidRDefault="000D44D5" w:rsidP="00EF7914">
      <w:pPr>
        <w:pStyle w:val="Akapitzlist"/>
        <w:numPr>
          <w:ilvl w:val="0"/>
          <w:numId w:val="24"/>
        </w:numPr>
        <w:tabs>
          <w:tab w:val="clear" w:pos="1800"/>
        </w:tabs>
        <w:suppressAutoHyphens/>
        <w:spacing w:line="360" w:lineRule="auto"/>
        <w:ind w:left="448" w:hanging="448"/>
        <w:jc w:val="both"/>
        <w:rPr>
          <w:sz w:val="22"/>
          <w:szCs w:val="22"/>
        </w:rPr>
      </w:pPr>
      <w:r w:rsidRPr="00CB351A">
        <w:rPr>
          <w:sz w:val="22"/>
          <w:szCs w:val="22"/>
        </w:rPr>
        <w:lastRenderedPageBreak/>
        <w:tab/>
      </w:r>
      <w:r w:rsidR="006204E8" w:rsidRPr="00CB351A">
        <w:rPr>
          <w:sz w:val="22"/>
          <w:szCs w:val="22"/>
        </w:rPr>
        <w:t>Skargę wnosi się do Sądu Okręgowego w Warszawie - sądu zamówień publicznych, zwanego dalej "sądem zamówień publicznych".</w:t>
      </w:r>
    </w:p>
    <w:p w14:paraId="479CA2B1" w14:textId="77777777" w:rsidR="006204E8" w:rsidRPr="00CB351A" w:rsidRDefault="000D44D5" w:rsidP="00EF7914">
      <w:pPr>
        <w:pStyle w:val="Akapitzlist"/>
        <w:numPr>
          <w:ilvl w:val="0"/>
          <w:numId w:val="24"/>
        </w:numPr>
        <w:tabs>
          <w:tab w:val="clear" w:pos="1800"/>
        </w:tabs>
        <w:suppressAutoHyphens/>
        <w:spacing w:line="360" w:lineRule="auto"/>
        <w:ind w:left="448" w:hanging="448"/>
        <w:jc w:val="both"/>
        <w:rPr>
          <w:sz w:val="22"/>
          <w:szCs w:val="22"/>
        </w:rPr>
      </w:pPr>
      <w:r w:rsidRPr="00CB351A">
        <w:rPr>
          <w:sz w:val="22"/>
          <w:szCs w:val="22"/>
        </w:rPr>
        <w:tab/>
      </w:r>
      <w:r w:rsidR="006204E8" w:rsidRPr="00CB351A">
        <w:rPr>
          <w:sz w:val="22"/>
          <w:szCs w:val="22"/>
        </w:rPr>
        <w:t xml:space="preserve">Skargę wnosi się za pośrednictwem Prezesa Izby, w terminie 14 dni od dnia doręczenia orzeczenia Izby lub postanowienia Prezesa Izby, o którym mowa w art. 519 ust. 1 ustawy </w:t>
      </w:r>
      <w:r w:rsidR="00784495" w:rsidRPr="00CB351A">
        <w:rPr>
          <w:sz w:val="22"/>
          <w:szCs w:val="22"/>
        </w:rPr>
        <w:t>Pzp</w:t>
      </w:r>
      <w:r w:rsidR="00033137" w:rsidRPr="00CB351A">
        <w:rPr>
          <w:sz w:val="22"/>
          <w:szCs w:val="22"/>
        </w:rPr>
        <w:t>.</w:t>
      </w:r>
      <w:r w:rsidR="006204E8" w:rsidRPr="00CB351A">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5F1A4AFF" w14:textId="77777777" w:rsidR="006204E8" w:rsidRPr="00CB351A" w:rsidRDefault="000D44D5" w:rsidP="00EF7914">
      <w:pPr>
        <w:pStyle w:val="Akapitzlist"/>
        <w:numPr>
          <w:ilvl w:val="0"/>
          <w:numId w:val="24"/>
        </w:numPr>
        <w:tabs>
          <w:tab w:val="clear" w:pos="1800"/>
        </w:tabs>
        <w:suppressAutoHyphens/>
        <w:spacing w:line="360" w:lineRule="auto"/>
        <w:ind w:left="426" w:hanging="426"/>
        <w:jc w:val="both"/>
        <w:rPr>
          <w:sz w:val="22"/>
          <w:szCs w:val="22"/>
        </w:rPr>
      </w:pPr>
      <w:r w:rsidRPr="00CB351A">
        <w:rPr>
          <w:sz w:val="22"/>
          <w:szCs w:val="22"/>
        </w:rPr>
        <w:tab/>
      </w:r>
      <w:r w:rsidR="006204E8" w:rsidRPr="00CB351A">
        <w:rPr>
          <w:sz w:val="22"/>
          <w:szCs w:val="22"/>
        </w:rPr>
        <w:t>Prezes Izby przekazuje skargę wraz z aktami postępowania odwoławczego do sądu zamówień publicznych w terminie 7 dni od dnia jej otrzymania.</w:t>
      </w:r>
    </w:p>
    <w:p w14:paraId="0EBC0BA8" w14:textId="55813017" w:rsidR="00FD2CCD" w:rsidRPr="00CB351A" w:rsidRDefault="004E2005" w:rsidP="00EF7914">
      <w:pPr>
        <w:pStyle w:val="Teksttreci40"/>
        <w:pBdr>
          <w:bottom w:val="double" w:sz="4" w:space="1" w:color="auto"/>
        </w:pBdr>
        <w:shd w:val="clear" w:color="auto" w:fill="DAEEF3"/>
        <w:tabs>
          <w:tab w:val="left" w:pos="426"/>
        </w:tabs>
        <w:spacing w:before="360" w:after="40" w:line="360" w:lineRule="auto"/>
        <w:ind w:left="142" w:right="23" w:firstLine="0"/>
        <w:rPr>
          <w:rFonts w:ascii="Times New Roman" w:hAnsi="Times New Roman" w:cs="Times New Roman"/>
          <w:b/>
          <w:sz w:val="22"/>
          <w:szCs w:val="22"/>
        </w:rPr>
      </w:pPr>
      <w:r>
        <w:rPr>
          <w:rFonts w:ascii="Times New Roman" w:hAnsi="Times New Roman" w:cs="Times New Roman"/>
          <w:b/>
          <w:sz w:val="22"/>
          <w:szCs w:val="22"/>
        </w:rPr>
        <w:t xml:space="preserve">XXIII     </w:t>
      </w:r>
      <w:r w:rsidR="005B5095" w:rsidRPr="00CB351A">
        <w:rPr>
          <w:rFonts w:ascii="Times New Roman" w:hAnsi="Times New Roman" w:cs="Times New Roman"/>
          <w:b/>
          <w:sz w:val="22"/>
          <w:szCs w:val="22"/>
        </w:rPr>
        <w:t xml:space="preserve">WYKAZ </w:t>
      </w:r>
      <w:r w:rsidR="005B5095" w:rsidRPr="00CB351A">
        <w:rPr>
          <w:rFonts w:ascii="Times New Roman" w:hAnsi="Times New Roman" w:cs="Times New Roman"/>
          <w:b/>
          <w:bCs/>
          <w:sz w:val="22"/>
          <w:szCs w:val="22"/>
        </w:rPr>
        <w:t>ZAŁĄCZNIKÓW</w:t>
      </w:r>
      <w:r w:rsidR="005B5095" w:rsidRPr="00CB351A">
        <w:rPr>
          <w:rFonts w:ascii="Times New Roman" w:hAnsi="Times New Roman" w:cs="Times New Roman"/>
          <w:b/>
          <w:sz w:val="22"/>
          <w:szCs w:val="22"/>
        </w:rPr>
        <w:t xml:space="preserve"> DO SWZ</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221"/>
      </w:tblGrid>
      <w:tr w:rsidR="00760056" w:rsidRPr="00CB351A" w14:paraId="5BFF8C1C" w14:textId="77777777" w:rsidTr="00070FAB">
        <w:tc>
          <w:tcPr>
            <w:tcW w:w="1560" w:type="dxa"/>
          </w:tcPr>
          <w:p w14:paraId="5F17D889" w14:textId="77777777" w:rsidR="00760056" w:rsidRPr="00677B12" w:rsidRDefault="00760056" w:rsidP="00EF7914">
            <w:pPr>
              <w:suppressAutoHyphens/>
              <w:spacing w:before="240" w:line="360" w:lineRule="auto"/>
              <w:rPr>
                <w:sz w:val="20"/>
                <w:szCs w:val="20"/>
              </w:rPr>
            </w:pPr>
            <w:r w:rsidRPr="00677B12">
              <w:rPr>
                <w:sz w:val="20"/>
                <w:szCs w:val="20"/>
              </w:rPr>
              <w:t>Załącznik nr 1</w:t>
            </w:r>
          </w:p>
        </w:tc>
        <w:tc>
          <w:tcPr>
            <w:tcW w:w="8221" w:type="dxa"/>
          </w:tcPr>
          <w:p w14:paraId="30DAFBED" w14:textId="77777777" w:rsidR="00760056" w:rsidRPr="00677B12" w:rsidRDefault="00760056" w:rsidP="00EF7914">
            <w:pPr>
              <w:suppressAutoHyphens/>
              <w:spacing w:before="240" w:line="360" w:lineRule="auto"/>
              <w:rPr>
                <w:sz w:val="20"/>
                <w:szCs w:val="20"/>
              </w:rPr>
            </w:pPr>
            <w:r w:rsidRPr="00677B12">
              <w:rPr>
                <w:sz w:val="20"/>
                <w:szCs w:val="20"/>
              </w:rPr>
              <w:t>Formularz Ofertowy</w:t>
            </w:r>
            <w:r w:rsidR="00BE784F" w:rsidRPr="00677B12">
              <w:rPr>
                <w:sz w:val="20"/>
                <w:szCs w:val="20"/>
              </w:rPr>
              <w:t xml:space="preserve"> </w:t>
            </w:r>
          </w:p>
        </w:tc>
      </w:tr>
      <w:tr w:rsidR="00760056" w:rsidRPr="00CB351A" w14:paraId="0DCF0A36" w14:textId="77777777" w:rsidTr="00070FAB">
        <w:tc>
          <w:tcPr>
            <w:tcW w:w="1560" w:type="dxa"/>
          </w:tcPr>
          <w:p w14:paraId="75AF0647" w14:textId="77777777" w:rsidR="00760056" w:rsidRPr="00677B12" w:rsidRDefault="00760056" w:rsidP="00EF7914">
            <w:pPr>
              <w:suppressAutoHyphens/>
              <w:spacing w:line="360" w:lineRule="auto"/>
              <w:rPr>
                <w:sz w:val="20"/>
                <w:szCs w:val="20"/>
              </w:rPr>
            </w:pPr>
            <w:r w:rsidRPr="00677B12">
              <w:rPr>
                <w:sz w:val="20"/>
                <w:szCs w:val="20"/>
              </w:rPr>
              <w:t>Załącznik nr 2</w:t>
            </w:r>
          </w:p>
        </w:tc>
        <w:tc>
          <w:tcPr>
            <w:tcW w:w="8221" w:type="dxa"/>
          </w:tcPr>
          <w:p w14:paraId="5690D883" w14:textId="77777777" w:rsidR="00760056" w:rsidRPr="00677B12" w:rsidRDefault="00760056" w:rsidP="00EF7914">
            <w:pPr>
              <w:suppressAutoHyphens/>
              <w:spacing w:line="360" w:lineRule="auto"/>
              <w:rPr>
                <w:sz w:val="20"/>
                <w:szCs w:val="20"/>
              </w:rPr>
            </w:pPr>
            <w:r w:rsidRPr="00677B12">
              <w:rPr>
                <w:sz w:val="20"/>
                <w:szCs w:val="20"/>
              </w:rPr>
              <w:t>Oświadczenie o braku podstaw do wykluczenia i o spełnianiu warunków udziału w postępowaniu</w:t>
            </w:r>
          </w:p>
        </w:tc>
      </w:tr>
      <w:tr w:rsidR="00760056" w:rsidRPr="00CB351A" w14:paraId="7FAF2A63" w14:textId="77777777" w:rsidTr="00070FAB">
        <w:tc>
          <w:tcPr>
            <w:tcW w:w="1560" w:type="dxa"/>
          </w:tcPr>
          <w:p w14:paraId="5AC76D51" w14:textId="77777777" w:rsidR="00760056" w:rsidRPr="00677B12" w:rsidRDefault="00760056" w:rsidP="00EF7914">
            <w:pPr>
              <w:suppressAutoHyphens/>
              <w:spacing w:line="360" w:lineRule="auto"/>
              <w:rPr>
                <w:sz w:val="20"/>
                <w:szCs w:val="20"/>
              </w:rPr>
            </w:pPr>
            <w:r w:rsidRPr="00677B12">
              <w:rPr>
                <w:sz w:val="20"/>
                <w:szCs w:val="20"/>
              </w:rPr>
              <w:t>Załącznik nr 3</w:t>
            </w:r>
          </w:p>
        </w:tc>
        <w:tc>
          <w:tcPr>
            <w:tcW w:w="8221" w:type="dxa"/>
          </w:tcPr>
          <w:p w14:paraId="2FB9A301" w14:textId="24678FC2" w:rsidR="00760056" w:rsidRPr="00677B12" w:rsidRDefault="009B1FEF" w:rsidP="00EF7914">
            <w:pPr>
              <w:suppressAutoHyphens/>
              <w:spacing w:line="360" w:lineRule="auto"/>
              <w:rPr>
                <w:sz w:val="20"/>
                <w:szCs w:val="20"/>
              </w:rPr>
            </w:pPr>
            <w:r>
              <w:rPr>
                <w:sz w:val="20"/>
                <w:szCs w:val="20"/>
              </w:rPr>
              <w:t>Formularz przedmiotowo-cenowy</w:t>
            </w:r>
          </w:p>
        </w:tc>
      </w:tr>
      <w:tr w:rsidR="00070FAB" w:rsidRPr="00CB351A" w14:paraId="64E5F5F8" w14:textId="77777777" w:rsidTr="00070FAB">
        <w:tc>
          <w:tcPr>
            <w:tcW w:w="1560" w:type="dxa"/>
          </w:tcPr>
          <w:p w14:paraId="5319C766" w14:textId="31ACB25F" w:rsidR="00070FAB" w:rsidRPr="00677B12" w:rsidRDefault="00070FAB" w:rsidP="00EF7914">
            <w:pPr>
              <w:suppressAutoHyphens/>
              <w:spacing w:line="360" w:lineRule="auto"/>
              <w:rPr>
                <w:sz w:val="20"/>
                <w:szCs w:val="20"/>
              </w:rPr>
            </w:pPr>
            <w:r w:rsidRPr="00677B12">
              <w:rPr>
                <w:sz w:val="20"/>
                <w:szCs w:val="20"/>
              </w:rPr>
              <w:t xml:space="preserve">Załącznik nr </w:t>
            </w:r>
            <w:r w:rsidR="009B1FEF">
              <w:rPr>
                <w:sz w:val="20"/>
                <w:szCs w:val="20"/>
              </w:rPr>
              <w:t>4</w:t>
            </w:r>
          </w:p>
        </w:tc>
        <w:tc>
          <w:tcPr>
            <w:tcW w:w="8221" w:type="dxa"/>
          </w:tcPr>
          <w:p w14:paraId="1F0383DA" w14:textId="6A9A3B16" w:rsidR="00070FAB" w:rsidRPr="00677B12" w:rsidRDefault="009B1FEF" w:rsidP="00EF7914">
            <w:pPr>
              <w:suppressAutoHyphens/>
              <w:spacing w:line="360" w:lineRule="auto"/>
              <w:rPr>
                <w:sz w:val="20"/>
                <w:szCs w:val="20"/>
              </w:rPr>
            </w:pPr>
            <w:r>
              <w:rPr>
                <w:sz w:val="20"/>
                <w:szCs w:val="20"/>
              </w:rPr>
              <w:t>Wykaz usług – do warunków udziału w postępowaniu</w:t>
            </w:r>
          </w:p>
        </w:tc>
      </w:tr>
      <w:tr w:rsidR="0025030B" w:rsidRPr="00CB351A" w14:paraId="49DA89FE" w14:textId="77777777" w:rsidTr="00070FAB">
        <w:tc>
          <w:tcPr>
            <w:tcW w:w="1560" w:type="dxa"/>
          </w:tcPr>
          <w:p w14:paraId="3BA8E83B" w14:textId="241D1C1D" w:rsidR="0025030B" w:rsidRPr="00677B12" w:rsidRDefault="0025030B" w:rsidP="00EF7914">
            <w:pPr>
              <w:suppressAutoHyphens/>
              <w:spacing w:line="360" w:lineRule="auto"/>
              <w:rPr>
                <w:sz w:val="20"/>
                <w:szCs w:val="20"/>
              </w:rPr>
            </w:pPr>
            <w:r w:rsidRPr="00677B12">
              <w:rPr>
                <w:sz w:val="20"/>
                <w:szCs w:val="20"/>
              </w:rPr>
              <w:t xml:space="preserve">Załącznik nr </w:t>
            </w:r>
            <w:r>
              <w:rPr>
                <w:sz w:val="20"/>
                <w:szCs w:val="20"/>
              </w:rPr>
              <w:t>4</w:t>
            </w:r>
            <w:r w:rsidR="009B1FEF">
              <w:rPr>
                <w:sz w:val="20"/>
                <w:szCs w:val="20"/>
              </w:rPr>
              <w:t>a</w:t>
            </w:r>
          </w:p>
        </w:tc>
        <w:tc>
          <w:tcPr>
            <w:tcW w:w="8221" w:type="dxa"/>
          </w:tcPr>
          <w:p w14:paraId="59E1E351" w14:textId="16AA737C" w:rsidR="0025030B" w:rsidRPr="00070FAB" w:rsidRDefault="009B1FEF" w:rsidP="00EF7914">
            <w:pPr>
              <w:suppressAutoHyphens/>
              <w:spacing w:line="360" w:lineRule="auto"/>
              <w:rPr>
                <w:sz w:val="20"/>
                <w:szCs w:val="20"/>
              </w:rPr>
            </w:pPr>
            <w:r w:rsidRPr="00070FAB">
              <w:rPr>
                <w:sz w:val="20"/>
                <w:szCs w:val="20"/>
              </w:rPr>
              <w:t>Wykaz usług dodatkowych</w:t>
            </w:r>
            <w:r>
              <w:rPr>
                <w:sz w:val="20"/>
                <w:szCs w:val="20"/>
              </w:rPr>
              <w:t xml:space="preserve"> – do kryterium oceny oferty</w:t>
            </w:r>
          </w:p>
        </w:tc>
      </w:tr>
      <w:tr w:rsidR="00826736" w:rsidRPr="00CB351A" w14:paraId="2E19B0B4" w14:textId="77777777" w:rsidTr="00070FAB">
        <w:tc>
          <w:tcPr>
            <w:tcW w:w="1560" w:type="dxa"/>
          </w:tcPr>
          <w:p w14:paraId="1A934687" w14:textId="57150CFB" w:rsidR="00826736" w:rsidRPr="00677B12" w:rsidRDefault="00826736" w:rsidP="00826736">
            <w:pPr>
              <w:suppressAutoHyphens/>
              <w:spacing w:line="360" w:lineRule="auto"/>
              <w:rPr>
                <w:sz w:val="20"/>
                <w:szCs w:val="20"/>
              </w:rPr>
            </w:pPr>
            <w:r w:rsidRPr="00677B12">
              <w:rPr>
                <w:sz w:val="20"/>
                <w:szCs w:val="20"/>
              </w:rPr>
              <w:t xml:space="preserve">Załącznik nr </w:t>
            </w:r>
            <w:r>
              <w:rPr>
                <w:sz w:val="20"/>
                <w:szCs w:val="20"/>
              </w:rPr>
              <w:t>5</w:t>
            </w:r>
          </w:p>
        </w:tc>
        <w:tc>
          <w:tcPr>
            <w:tcW w:w="8221" w:type="dxa"/>
          </w:tcPr>
          <w:p w14:paraId="1F056C55" w14:textId="6505969D" w:rsidR="00826736" w:rsidRPr="00070FAB" w:rsidRDefault="00826736" w:rsidP="00826736">
            <w:pPr>
              <w:suppressAutoHyphens/>
              <w:spacing w:line="360" w:lineRule="auto"/>
              <w:rPr>
                <w:sz w:val="20"/>
                <w:szCs w:val="20"/>
              </w:rPr>
            </w:pPr>
            <w:r w:rsidRPr="00677B12">
              <w:rPr>
                <w:sz w:val="20"/>
                <w:szCs w:val="20"/>
              </w:rPr>
              <w:t>Projekt umowy</w:t>
            </w:r>
            <w:r w:rsidR="00D66EFF">
              <w:rPr>
                <w:sz w:val="20"/>
                <w:szCs w:val="20"/>
              </w:rPr>
              <w:t xml:space="preserve"> </w:t>
            </w:r>
          </w:p>
        </w:tc>
      </w:tr>
    </w:tbl>
    <w:p w14:paraId="3EEFB9E4" w14:textId="77777777" w:rsidR="00BC5075" w:rsidRPr="00CB351A" w:rsidRDefault="00BC5075" w:rsidP="00EF7914">
      <w:pPr>
        <w:tabs>
          <w:tab w:val="num" w:pos="0"/>
        </w:tabs>
        <w:suppressAutoHyphens/>
        <w:spacing w:after="40" w:line="360" w:lineRule="auto"/>
        <w:ind w:left="709" w:hanging="709"/>
        <w:jc w:val="right"/>
        <w:rPr>
          <w:b/>
          <w:sz w:val="22"/>
          <w:szCs w:val="22"/>
        </w:rPr>
      </w:pPr>
    </w:p>
    <w:p w14:paraId="0DBB2930" w14:textId="77777777" w:rsidR="00D5449A" w:rsidRPr="00CB351A" w:rsidRDefault="00FD2CCD" w:rsidP="00EF7914">
      <w:pPr>
        <w:tabs>
          <w:tab w:val="num" w:pos="0"/>
        </w:tabs>
        <w:suppressAutoHyphens/>
        <w:spacing w:after="40" w:line="360" w:lineRule="auto"/>
        <w:ind w:left="709" w:hanging="709"/>
        <w:jc w:val="right"/>
        <w:rPr>
          <w:b/>
          <w:sz w:val="22"/>
          <w:szCs w:val="22"/>
        </w:rPr>
      </w:pPr>
      <w:r w:rsidRPr="00CB351A">
        <w:rPr>
          <w:b/>
          <w:sz w:val="22"/>
          <w:szCs w:val="22"/>
        </w:rPr>
        <w:t>Zatwierdzam:</w:t>
      </w:r>
    </w:p>
    <w:p w14:paraId="6027C33E" w14:textId="77777777" w:rsidR="00FD2CCD" w:rsidRPr="00CB351A" w:rsidRDefault="00C95E1C" w:rsidP="00EF7914">
      <w:pPr>
        <w:tabs>
          <w:tab w:val="num" w:pos="0"/>
        </w:tabs>
        <w:suppressAutoHyphens/>
        <w:spacing w:line="360" w:lineRule="auto"/>
        <w:ind w:left="709" w:hanging="709"/>
        <w:jc w:val="right"/>
        <w:rPr>
          <w:sz w:val="22"/>
          <w:szCs w:val="22"/>
        </w:rPr>
      </w:pPr>
      <w:r w:rsidRPr="00CB351A">
        <w:rPr>
          <w:sz w:val="22"/>
          <w:szCs w:val="22"/>
        </w:rPr>
        <w:t xml:space="preserve"> </w:t>
      </w:r>
      <w:r w:rsidR="008B1E6B" w:rsidRPr="00CB351A">
        <w:rPr>
          <w:sz w:val="22"/>
          <w:szCs w:val="22"/>
        </w:rPr>
        <w:t>Kanclerz UKW</w:t>
      </w:r>
    </w:p>
    <w:p w14:paraId="707A1330" w14:textId="77777777" w:rsidR="006432AA" w:rsidRDefault="006432AA" w:rsidP="00EF7914">
      <w:pPr>
        <w:tabs>
          <w:tab w:val="num" w:pos="0"/>
        </w:tabs>
        <w:suppressAutoHyphens/>
        <w:spacing w:line="360" w:lineRule="auto"/>
        <w:ind w:left="709" w:hanging="709"/>
        <w:jc w:val="right"/>
        <w:rPr>
          <w:sz w:val="22"/>
          <w:szCs w:val="22"/>
        </w:rPr>
      </w:pPr>
    </w:p>
    <w:p w14:paraId="163F0756" w14:textId="77777777" w:rsidR="008B1E6B" w:rsidRPr="00CB351A" w:rsidRDefault="008B1E6B" w:rsidP="00EF7914">
      <w:pPr>
        <w:tabs>
          <w:tab w:val="num" w:pos="0"/>
        </w:tabs>
        <w:suppressAutoHyphens/>
        <w:spacing w:line="360" w:lineRule="auto"/>
        <w:ind w:left="709" w:hanging="709"/>
        <w:jc w:val="right"/>
        <w:rPr>
          <w:sz w:val="22"/>
          <w:szCs w:val="22"/>
        </w:rPr>
      </w:pPr>
      <w:r w:rsidRPr="00CB351A">
        <w:rPr>
          <w:sz w:val="22"/>
          <w:szCs w:val="22"/>
        </w:rPr>
        <w:t xml:space="preserve">mgr </w:t>
      </w:r>
      <w:r w:rsidR="0025440A" w:rsidRPr="00CB351A">
        <w:rPr>
          <w:sz w:val="22"/>
          <w:szCs w:val="22"/>
        </w:rPr>
        <w:t>Renata Malak</w:t>
      </w:r>
      <w:r w:rsidR="00701E1B" w:rsidRPr="00CB351A">
        <w:rPr>
          <w:sz w:val="22"/>
          <w:szCs w:val="22"/>
        </w:rPr>
        <w:t xml:space="preserve">   </w:t>
      </w:r>
    </w:p>
    <w:p w14:paraId="0B091B21" w14:textId="77777777" w:rsidR="00CE590B" w:rsidRPr="00CB351A" w:rsidRDefault="00927FE7" w:rsidP="00EF7914">
      <w:pPr>
        <w:tabs>
          <w:tab w:val="num" w:pos="0"/>
        </w:tabs>
        <w:suppressAutoHyphens/>
        <w:spacing w:after="40" w:line="360" w:lineRule="auto"/>
        <w:ind w:left="709" w:hanging="709"/>
        <w:jc w:val="right"/>
        <w:rPr>
          <w:b/>
          <w:bCs/>
          <w:i/>
          <w:sz w:val="22"/>
          <w:szCs w:val="22"/>
        </w:rPr>
      </w:pPr>
      <w:r w:rsidRPr="00CB351A">
        <w:rPr>
          <w:bCs/>
          <w:sz w:val="22"/>
          <w:szCs w:val="22"/>
        </w:rPr>
        <w:t>(</w:t>
      </w:r>
      <w:r w:rsidRPr="00CB351A">
        <w:rPr>
          <w:b/>
          <w:bCs/>
          <w:i/>
          <w:sz w:val="22"/>
          <w:szCs w:val="22"/>
        </w:rPr>
        <w:t>Kierownik Zamawiającego)</w:t>
      </w:r>
    </w:p>
    <w:sectPr w:rsidR="00CE590B" w:rsidRPr="00CB351A" w:rsidSect="00777A82">
      <w:footerReference w:type="default" r:id="rId19"/>
      <w:headerReference w:type="first" r:id="rId20"/>
      <w:footerReference w:type="first" r:id="rId21"/>
      <w:pgSz w:w="11906" w:h="16838"/>
      <w:pgMar w:top="907" w:right="1134" w:bottom="907" w:left="1134" w:header="0" w:footer="68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78513" w14:textId="77777777" w:rsidR="007E66D3" w:rsidRDefault="007E66D3">
      <w:r>
        <w:separator/>
      </w:r>
    </w:p>
  </w:endnote>
  <w:endnote w:type="continuationSeparator" w:id="0">
    <w:p w14:paraId="6900A940" w14:textId="77777777" w:rsidR="007E66D3" w:rsidRDefault="007E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42BB" w14:textId="1873415A"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7A786E">
      <w:rPr>
        <w:rFonts w:ascii="Arial" w:hAnsi="Arial" w:cs="Arial"/>
        <w:b/>
        <w:bCs/>
        <w:noProof/>
        <w:sz w:val="16"/>
        <w:szCs w:val="16"/>
      </w:rPr>
      <w:t>17</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7A786E">
      <w:rPr>
        <w:rFonts w:ascii="Arial" w:hAnsi="Arial" w:cs="Arial"/>
        <w:b/>
        <w:bCs/>
        <w:noProof/>
        <w:sz w:val="16"/>
        <w:szCs w:val="16"/>
      </w:rPr>
      <w:t>17</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071642276"/>
      <w:docPartObj>
        <w:docPartGallery w:val="Page Numbers (Bottom of Page)"/>
        <w:docPartUnique/>
      </w:docPartObj>
    </w:sdtPr>
    <w:sdtEndPr/>
    <w:sdtContent>
      <w:p w14:paraId="43763B08" w14:textId="77777777" w:rsidR="002217E4" w:rsidRDefault="002217E4">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5D1807" w:rsidRPr="005D1807">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14:paraId="29C370E2" w14:textId="77777777" w:rsidR="002217E4" w:rsidRDefault="002217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543BF" w14:textId="77777777" w:rsidR="007E66D3" w:rsidRDefault="007E66D3">
      <w:r>
        <w:separator/>
      </w:r>
    </w:p>
  </w:footnote>
  <w:footnote w:type="continuationSeparator" w:id="0">
    <w:p w14:paraId="3B5A6AFC" w14:textId="77777777" w:rsidR="007E66D3" w:rsidRDefault="007E66D3">
      <w:r>
        <w:continuationSeparator/>
      </w:r>
    </w:p>
  </w:footnote>
  <w:footnote w:id="1">
    <w:p w14:paraId="3368EBF0" w14:textId="77777777" w:rsidR="00856175" w:rsidRDefault="007753CE"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2">
    <w:p w14:paraId="5B30253C" w14:textId="77777777" w:rsidR="00856175" w:rsidRDefault="007753CE" w:rsidP="00023235">
      <w:pPr>
        <w:pStyle w:val="Tekstprzypisudolnego"/>
        <w:jc w:val="both"/>
      </w:pPr>
      <w:r w:rsidRPr="00023235">
        <w:rPr>
          <w:rStyle w:val="Odwoanieprzypisudolnego"/>
          <w:rFonts w:ascii="Arial" w:hAnsi="Arial" w:cs="Arial"/>
          <w:sz w:val="16"/>
          <w:szCs w:val="16"/>
        </w:rPr>
        <w:footnoteRef/>
      </w:r>
      <w:r w:rsidR="00C954B6">
        <w:rPr>
          <w:rFonts w:ascii="Arial" w:hAnsi="Arial" w:cs="Arial"/>
          <w:sz w:val="16"/>
          <w:szCs w:val="16"/>
        </w:rPr>
        <w:t xml:space="preserve"> Zgodnie z art. 63 ust. 2 Pzp</w:t>
      </w:r>
      <w:r w:rsidRPr="00023235">
        <w:rPr>
          <w:rFonts w:ascii="Arial" w:hAnsi="Arial" w:cs="Arial"/>
          <w:sz w:val="16"/>
          <w:szCs w:val="16"/>
        </w:rPr>
        <w:t xml:space="preserve">. </w:t>
      </w:r>
    </w:p>
  </w:footnote>
  <w:footnote w:id="3">
    <w:p w14:paraId="611160D6"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C696" w14:textId="77777777" w:rsidR="00A93CE0" w:rsidRPr="00A93CE0" w:rsidRDefault="00630AFD" w:rsidP="00A93CE0">
    <w:pPr>
      <w:pStyle w:val="Nagwek"/>
      <w:jc w:val="center"/>
    </w:pPr>
    <w:r>
      <w:rPr>
        <w:noProof/>
      </w:rPr>
      <w:drawing>
        <wp:inline distT="0" distB="0" distL="0" distR="0" wp14:anchorId="32506D5D" wp14:editId="52806060">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6581BBF"/>
    <w:multiLevelType w:val="hybridMultilevel"/>
    <w:tmpl w:val="68889B00"/>
    <w:lvl w:ilvl="0" w:tplc="7A1AD17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8240204"/>
    <w:multiLevelType w:val="multilevel"/>
    <w:tmpl w:val="2BD88984"/>
    <w:lvl w:ilvl="0">
      <w:start w:val="1"/>
      <w:numFmt w:val="decimal"/>
      <w:lvlText w:val="%1."/>
      <w:lvlJc w:val="left"/>
      <w:pPr>
        <w:tabs>
          <w:tab w:val="num" w:pos="595"/>
        </w:tabs>
        <w:ind w:left="595" w:hanging="453"/>
      </w:pPr>
      <w:rPr>
        <w:rFonts w:cs="Times New Roman" w:hint="default"/>
        <w:b/>
        <w:color w:val="auto"/>
      </w:rPr>
    </w:lvl>
    <w:lvl w:ilvl="1">
      <w:start w:val="1"/>
      <w:numFmt w:val="lowerLetter"/>
      <w:lvlText w:val="%2)"/>
      <w:lvlJc w:val="left"/>
      <w:pPr>
        <w:ind w:left="644" w:hanging="360"/>
      </w:pPr>
      <w:rPr>
        <w:b/>
        <w:bCs/>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10" w15:restartNumberingAfterBreak="0">
    <w:nsid w:val="08456781"/>
    <w:multiLevelType w:val="multilevel"/>
    <w:tmpl w:val="BC686DA4"/>
    <w:lvl w:ilvl="0">
      <w:start w:val="1"/>
      <w:numFmt w:val="decimal"/>
      <w:lvlText w:val="%1."/>
      <w:lvlJc w:val="left"/>
      <w:pPr>
        <w:tabs>
          <w:tab w:val="num" w:pos="595"/>
        </w:tabs>
        <w:ind w:left="595" w:hanging="453"/>
      </w:pPr>
      <w:rPr>
        <w:rFonts w:cs="Times New Roman" w:hint="default"/>
        <w:b/>
        <w:color w:val="auto"/>
      </w:rPr>
    </w:lvl>
    <w:lvl w:ilvl="1">
      <w:start w:val="1"/>
      <w:numFmt w:val="lowerLetter"/>
      <w:lvlText w:val="%2)"/>
      <w:lvlJc w:val="left"/>
      <w:pPr>
        <w:ind w:left="644" w:hanging="360"/>
      </w:p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1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BE459FC"/>
    <w:multiLevelType w:val="hybridMultilevel"/>
    <w:tmpl w:val="A52ACFBA"/>
    <w:lvl w:ilvl="0" w:tplc="6EB0F1CA">
      <w:start w:val="1"/>
      <w:numFmt w:val="decimal"/>
      <w:lvlText w:val="%1."/>
      <w:lvlJc w:val="left"/>
      <w:pPr>
        <w:tabs>
          <w:tab w:val="num" w:pos="2340"/>
        </w:tabs>
        <w:ind w:left="2340" w:hanging="360"/>
      </w:pPr>
      <w:rPr>
        <w:rFonts w:cs="Times New Roman" w:hint="default"/>
        <w:b/>
      </w:rPr>
    </w:lvl>
    <w:lvl w:ilvl="1" w:tplc="C92E911C">
      <w:start w:val="1"/>
      <w:numFmt w:val="decimal"/>
      <w:lvlText w:val="%2)"/>
      <w:lvlJc w:val="left"/>
      <w:pPr>
        <w:ind w:left="1440" w:hanging="360"/>
      </w:pPr>
      <w:rPr>
        <w:rFonts w:cs="Times New Roman" w:hint="default"/>
        <w:b/>
        <w:bCs w:val="0"/>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C9F5CA1"/>
    <w:multiLevelType w:val="hybridMultilevel"/>
    <w:tmpl w:val="2F1E0C0A"/>
    <w:lvl w:ilvl="0" w:tplc="D2D83C1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0E545F91"/>
    <w:multiLevelType w:val="multilevel"/>
    <w:tmpl w:val="F904984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8"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9" w15:restartNumberingAfterBreak="0">
    <w:nsid w:val="222A6A51"/>
    <w:multiLevelType w:val="hybridMultilevel"/>
    <w:tmpl w:val="B8681C18"/>
    <w:lvl w:ilvl="0" w:tplc="26F85C96">
      <w:start w:val="1"/>
      <w:numFmt w:val="lowerLetter"/>
      <w:lvlText w:val="%1)"/>
      <w:lvlJc w:val="left"/>
      <w:pPr>
        <w:ind w:left="1800" w:hanging="360"/>
      </w:pPr>
      <w:rPr>
        <w:rFonts w:cs="Times New Roman"/>
        <w:b w:val="0"/>
        <w:bCs/>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0" w15:restartNumberingAfterBreak="0">
    <w:nsid w:val="22A24C1A"/>
    <w:multiLevelType w:val="hybridMultilevel"/>
    <w:tmpl w:val="2020C048"/>
    <w:lvl w:ilvl="0" w:tplc="196CB30C">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55318D"/>
    <w:multiLevelType w:val="hybridMultilevel"/>
    <w:tmpl w:val="CE66DEBE"/>
    <w:lvl w:ilvl="0" w:tplc="7CDA1352">
      <w:start w:val="1"/>
      <w:numFmt w:val="decimal"/>
      <w:lvlText w:val="%1."/>
      <w:lvlJc w:val="left"/>
      <w:pPr>
        <w:tabs>
          <w:tab w:val="num" w:pos="1009"/>
        </w:tabs>
        <w:ind w:left="1009" w:hanging="453"/>
      </w:pPr>
      <w:rPr>
        <w:rFonts w:cs="Times New Roman" w:hint="default"/>
        <w:b/>
      </w:rPr>
    </w:lvl>
    <w:lvl w:ilvl="1" w:tplc="C2805380">
      <w:start w:val="1"/>
      <w:numFmt w:val="lowerLetter"/>
      <w:lvlText w:val="%2)"/>
      <w:lvlJc w:val="left"/>
      <w:pPr>
        <w:ind w:left="1440" w:hanging="360"/>
      </w:pPr>
      <w:rPr>
        <w:rFonts w:ascii="Times New Roman" w:eastAsia="Times New Roman" w:hAnsi="Times New Roman" w:cs="Times New Roman" w:hint="default"/>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D0D10B1"/>
    <w:multiLevelType w:val="hybridMultilevel"/>
    <w:tmpl w:val="63D424F0"/>
    <w:lvl w:ilvl="0" w:tplc="54686972">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53F7F18"/>
    <w:multiLevelType w:val="hybridMultilevel"/>
    <w:tmpl w:val="2DBCEE94"/>
    <w:lvl w:ilvl="0" w:tplc="22488952">
      <w:start w:val="1"/>
      <w:numFmt w:val="decimal"/>
      <w:lvlText w:val="%1."/>
      <w:lvlJc w:val="left"/>
      <w:pPr>
        <w:tabs>
          <w:tab w:val="num" w:pos="1800"/>
        </w:tabs>
        <w:ind w:left="1800" w:hanging="363"/>
      </w:pPr>
      <w:rPr>
        <w:rFonts w:ascii="Times New Roman" w:eastAsia="Times New Roman" w:hAnsi="Times New Roman" w:cs="Times New Roman"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8252CF5"/>
    <w:multiLevelType w:val="hybridMultilevel"/>
    <w:tmpl w:val="E2825BDC"/>
    <w:lvl w:ilvl="0" w:tplc="E81CF7B8">
      <w:start w:val="1"/>
      <w:numFmt w:val="decimal"/>
      <w:lvlText w:val="%1."/>
      <w:lvlJc w:val="left"/>
      <w:pPr>
        <w:ind w:left="1866" w:hanging="360"/>
      </w:pPr>
      <w:rPr>
        <w:rFonts w:hint="default"/>
        <w:b/>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1"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F67106A"/>
    <w:multiLevelType w:val="hybridMultilevel"/>
    <w:tmpl w:val="8BACCBF0"/>
    <w:lvl w:ilvl="0" w:tplc="E6D4D8C6">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3FE20009"/>
    <w:multiLevelType w:val="hybridMultilevel"/>
    <w:tmpl w:val="E13650B0"/>
    <w:lvl w:ilvl="0" w:tplc="EDB269F2">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3847236"/>
    <w:multiLevelType w:val="hybridMultilevel"/>
    <w:tmpl w:val="35BE2A42"/>
    <w:lvl w:ilvl="0" w:tplc="8F7C10A4">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43EE383A"/>
    <w:multiLevelType w:val="multilevel"/>
    <w:tmpl w:val="88605600"/>
    <w:lvl w:ilvl="0">
      <w:start w:val="2"/>
      <w:numFmt w:val="decimal"/>
      <w:lvlText w:val="%1."/>
      <w:lvlJc w:val="left"/>
      <w:pPr>
        <w:ind w:left="504" w:hanging="504"/>
      </w:pPr>
      <w:rPr>
        <w:rFonts w:hint="default"/>
        <w:b/>
      </w:rPr>
    </w:lvl>
    <w:lvl w:ilvl="1">
      <w:start w:val="1"/>
      <w:numFmt w:val="decimal"/>
      <w:lvlText w:val="%1.%2."/>
      <w:lvlJc w:val="left"/>
      <w:pPr>
        <w:ind w:left="575" w:hanging="504"/>
      </w:pPr>
      <w:rPr>
        <w:rFonts w:hint="default"/>
        <w:b/>
      </w:rPr>
    </w:lvl>
    <w:lvl w:ilvl="2">
      <w:start w:val="2"/>
      <w:numFmt w:val="decimal"/>
      <w:lvlText w:val="%1.%2.%3."/>
      <w:lvlJc w:val="left"/>
      <w:pPr>
        <w:ind w:left="862"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3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60EA3EDB"/>
    <w:multiLevelType w:val="multilevel"/>
    <w:tmpl w:val="4A88D2EC"/>
    <w:lvl w:ilvl="0">
      <w:start w:val="1"/>
      <w:numFmt w:val="decimal"/>
      <w:lvlText w:val="%1."/>
      <w:lvlJc w:val="left"/>
      <w:pPr>
        <w:tabs>
          <w:tab w:val="num" w:pos="1706"/>
        </w:tabs>
        <w:ind w:left="697"/>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4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15:restartNumberingAfterBreak="0">
    <w:nsid w:val="66AF073B"/>
    <w:multiLevelType w:val="hybridMultilevel"/>
    <w:tmpl w:val="6FB4ADB4"/>
    <w:lvl w:ilvl="0" w:tplc="58E83B2A">
      <w:start w:val="1"/>
      <w:numFmt w:val="decimal"/>
      <w:lvlText w:val="%1."/>
      <w:lvlJc w:val="left"/>
      <w:pPr>
        <w:tabs>
          <w:tab w:val="num" w:pos="1070"/>
        </w:tabs>
        <w:ind w:left="1070" w:hanging="360"/>
      </w:pPr>
      <w:rPr>
        <w:rFonts w:ascii="Times New Roman" w:hAnsi="Times New Roman" w:cs="Times New Roman" w:hint="default"/>
        <w:b w:val="0"/>
        <w:color w:val="auto"/>
        <w:sz w:val="22"/>
        <w:szCs w:val="24"/>
      </w:rPr>
    </w:lvl>
    <w:lvl w:ilvl="1" w:tplc="04150019">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47"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8"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9" w15:restartNumberingAfterBreak="0">
    <w:nsid w:val="6C41432C"/>
    <w:multiLevelType w:val="multilevel"/>
    <w:tmpl w:val="C70CD2C0"/>
    <w:lvl w:ilvl="0">
      <w:start w:val="2"/>
      <w:numFmt w:val="decimal"/>
      <w:lvlText w:val="%1."/>
      <w:lvlJc w:val="left"/>
      <w:pPr>
        <w:ind w:left="504" w:hanging="504"/>
      </w:pPr>
      <w:rPr>
        <w:rFonts w:hint="default"/>
        <w:b/>
      </w:rPr>
    </w:lvl>
    <w:lvl w:ilvl="1">
      <w:start w:val="1"/>
      <w:numFmt w:val="lowerLetter"/>
      <w:lvlText w:val="%2)"/>
      <w:lvlJc w:val="left"/>
      <w:pPr>
        <w:ind w:left="717" w:hanging="504"/>
      </w:pPr>
      <w:rPr>
        <w:rFonts w:ascii="Times New Roman" w:eastAsia="Times New Roman" w:hAnsi="Times New Roman" w:cs="Times New Roman"/>
        <w:b w:val="0"/>
        <w:bCs/>
      </w:rPr>
    </w:lvl>
    <w:lvl w:ilvl="2">
      <w:start w:val="2"/>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5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E7E3122"/>
    <w:multiLevelType w:val="multilevel"/>
    <w:tmpl w:val="362C83F8"/>
    <w:lvl w:ilvl="0">
      <w:start w:val="2"/>
      <w:numFmt w:val="decimal"/>
      <w:lvlText w:val="%1."/>
      <w:lvlJc w:val="left"/>
      <w:pPr>
        <w:ind w:left="360" w:hanging="360"/>
      </w:pPr>
      <w:rPr>
        <w:rFonts w:hint="default"/>
        <w:b/>
      </w:rPr>
    </w:lvl>
    <w:lvl w:ilvl="1">
      <w:start w:val="2"/>
      <w:numFmt w:val="decimal"/>
      <w:lvlText w:val="%1.%2."/>
      <w:lvlJc w:val="left"/>
      <w:pPr>
        <w:ind w:left="1004" w:hanging="360"/>
      </w:pPr>
      <w:rPr>
        <w:rFonts w:hint="default"/>
        <w:b/>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5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4" w15:restartNumberingAfterBreak="0">
    <w:nsid w:val="7677754A"/>
    <w:multiLevelType w:val="multilevel"/>
    <w:tmpl w:val="9A4CEC1A"/>
    <w:lvl w:ilvl="0">
      <w:start w:val="1"/>
      <w:numFmt w:val="decimal"/>
      <w:lvlText w:val="%1."/>
      <w:lvlJc w:val="left"/>
      <w:pPr>
        <w:tabs>
          <w:tab w:val="num" w:pos="1009"/>
        </w:tabs>
        <w:ind w:left="1009" w:hanging="453"/>
      </w:pPr>
      <w:rPr>
        <w:rFonts w:cs="Times New Roman" w:hint="default"/>
        <w:b/>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354" w:hanging="720"/>
      </w:pPr>
      <w:rPr>
        <w:rFonts w:hint="default"/>
      </w:rPr>
    </w:lvl>
    <w:lvl w:ilvl="3">
      <w:start w:val="1"/>
      <w:numFmt w:val="decimal"/>
      <w:isLgl/>
      <w:lvlText w:val="%1.%2.%3.%4."/>
      <w:lvlJc w:val="left"/>
      <w:pPr>
        <w:ind w:left="1393"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31" w:hanging="1080"/>
      </w:pPr>
      <w:rPr>
        <w:rFonts w:hint="default"/>
      </w:rPr>
    </w:lvl>
    <w:lvl w:ilvl="6">
      <w:start w:val="1"/>
      <w:numFmt w:val="decimal"/>
      <w:isLgl/>
      <w:lvlText w:val="%1.%2.%3.%4.%5.%6.%7."/>
      <w:lvlJc w:val="left"/>
      <w:pPr>
        <w:ind w:left="2230" w:hanging="1440"/>
      </w:pPr>
      <w:rPr>
        <w:rFonts w:hint="default"/>
      </w:rPr>
    </w:lvl>
    <w:lvl w:ilvl="7">
      <w:start w:val="1"/>
      <w:numFmt w:val="decimal"/>
      <w:isLgl/>
      <w:lvlText w:val="%1.%2.%3.%4.%5.%6.%7.%8."/>
      <w:lvlJc w:val="left"/>
      <w:pPr>
        <w:ind w:left="2269" w:hanging="1440"/>
      </w:pPr>
      <w:rPr>
        <w:rFonts w:hint="default"/>
      </w:rPr>
    </w:lvl>
    <w:lvl w:ilvl="8">
      <w:start w:val="1"/>
      <w:numFmt w:val="decimal"/>
      <w:isLgl/>
      <w:lvlText w:val="%1.%2.%3.%4.%5.%6.%7.%8.%9."/>
      <w:lvlJc w:val="left"/>
      <w:pPr>
        <w:ind w:left="2668" w:hanging="1800"/>
      </w:pPr>
      <w:rPr>
        <w:rFonts w:hint="default"/>
      </w:rPr>
    </w:lvl>
  </w:abstractNum>
  <w:abstractNum w:abstractNumId="55"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52"/>
  </w:num>
  <w:num w:numId="5">
    <w:abstractNumId w:val="37"/>
  </w:num>
  <w:num w:numId="6">
    <w:abstractNumId w:val="50"/>
  </w:num>
  <w:num w:numId="7">
    <w:abstractNumId w:val="12"/>
  </w:num>
  <w:num w:numId="8">
    <w:abstractNumId w:val="23"/>
  </w:num>
  <w:num w:numId="9">
    <w:abstractNumId w:val="16"/>
  </w:num>
  <w:num w:numId="10">
    <w:abstractNumId w:val="25"/>
  </w:num>
  <w:num w:numId="11">
    <w:abstractNumId w:val="13"/>
  </w:num>
  <w:num w:numId="12">
    <w:abstractNumId w:val="47"/>
  </w:num>
  <w:num w:numId="13">
    <w:abstractNumId w:val="45"/>
  </w:num>
  <w:num w:numId="14">
    <w:abstractNumId w:val="43"/>
    <w:lvlOverride w:ilvl="0">
      <w:startOverride w:val="1"/>
    </w:lvlOverride>
  </w:num>
  <w:num w:numId="15">
    <w:abstractNumId w:val="34"/>
    <w:lvlOverride w:ilvl="0">
      <w:startOverride w:val="1"/>
    </w:lvlOverride>
  </w:num>
  <w:num w:numId="16">
    <w:abstractNumId w:val="22"/>
  </w:num>
  <w:num w:numId="17">
    <w:abstractNumId w:val="15"/>
  </w:num>
  <w:num w:numId="18">
    <w:abstractNumId w:val="44"/>
  </w:num>
  <w:num w:numId="19">
    <w:abstractNumId w:val="28"/>
  </w:num>
  <w:num w:numId="20">
    <w:abstractNumId w:val="24"/>
  </w:num>
  <w:num w:numId="21">
    <w:abstractNumId w:val="54"/>
  </w:num>
  <w:num w:numId="22">
    <w:abstractNumId w:val="55"/>
  </w:num>
  <w:num w:numId="23">
    <w:abstractNumId w:val="26"/>
  </w:num>
  <w:num w:numId="24">
    <w:abstractNumId w:val="29"/>
  </w:num>
  <w:num w:numId="25">
    <w:abstractNumId w:val="27"/>
  </w:num>
  <w:num w:numId="26">
    <w:abstractNumId w:val="41"/>
  </w:num>
  <w:num w:numId="27">
    <w:abstractNumId w:val="19"/>
  </w:num>
  <w:num w:numId="28">
    <w:abstractNumId w:val="18"/>
  </w:num>
  <w:num w:numId="29">
    <w:abstractNumId w:val="21"/>
  </w:num>
  <w:num w:numId="30">
    <w:abstractNumId w:val="53"/>
  </w:num>
  <w:num w:numId="31">
    <w:abstractNumId w:val="48"/>
  </w:num>
  <w:num w:numId="32">
    <w:abstractNumId w:val="39"/>
  </w:num>
  <w:num w:numId="33">
    <w:abstractNumId w:val="17"/>
  </w:num>
  <w:num w:numId="34">
    <w:abstractNumId w:val="4"/>
  </w:num>
  <w:num w:numId="35">
    <w:abstractNumId w:val="31"/>
  </w:num>
  <w:num w:numId="36">
    <w:abstractNumId w:val="42"/>
  </w:num>
  <w:num w:numId="37">
    <w:abstractNumId w:val="38"/>
  </w:num>
  <w:num w:numId="38">
    <w:abstractNumId w:val="40"/>
  </w:num>
  <w:num w:numId="39">
    <w:abstractNumId w:val="56"/>
  </w:num>
  <w:num w:numId="40">
    <w:abstractNumId w:val="9"/>
  </w:num>
  <w:num w:numId="41">
    <w:abstractNumId w:val="46"/>
  </w:num>
  <w:num w:numId="42">
    <w:abstractNumId w:val="32"/>
  </w:num>
  <w:num w:numId="43">
    <w:abstractNumId w:val="35"/>
  </w:num>
  <w:num w:numId="44">
    <w:abstractNumId w:val="10"/>
  </w:num>
  <w:num w:numId="45">
    <w:abstractNumId w:val="20"/>
  </w:num>
  <w:num w:numId="46">
    <w:abstractNumId w:val="51"/>
  </w:num>
  <w:num w:numId="47">
    <w:abstractNumId w:val="14"/>
  </w:num>
  <w:num w:numId="48">
    <w:abstractNumId w:val="30"/>
  </w:num>
  <w:num w:numId="49">
    <w:abstractNumId w:val="33"/>
  </w:num>
  <w:num w:numId="50">
    <w:abstractNumId w:val="49"/>
  </w:num>
  <w:num w:numId="51">
    <w:abstractNumId w:val="8"/>
  </w:num>
  <w:num w:numId="52">
    <w:abstractNumId w:val="36"/>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
    <w15:presenceInfo w15:providerId="None" w15:user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1735"/>
    <w:rsid w:val="00002FA6"/>
    <w:rsid w:val="0000407A"/>
    <w:rsid w:val="000048D2"/>
    <w:rsid w:val="00006F1D"/>
    <w:rsid w:val="000077C6"/>
    <w:rsid w:val="00007D0C"/>
    <w:rsid w:val="0001031A"/>
    <w:rsid w:val="0001292F"/>
    <w:rsid w:val="0001420A"/>
    <w:rsid w:val="00014473"/>
    <w:rsid w:val="000206AD"/>
    <w:rsid w:val="00020A39"/>
    <w:rsid w:val="00021355"/>
    <w:rsid w:val="00021853"/>
    <w:rsid w:val="00022668"/>
    <w:rsid w:val="00022B9E"/>
    <w:rsid w:val="00022E8D"/>
    <w:rsid w:val="00023235"/>
    <w:rsid w:val="00023F4C"/>
    <w:rsid w:val="000244B1"/>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981"/>
    <w:rsid w:val="00045E04"/>
    <w:rsid w:val="00046425"/>
    <w:rsid w:val="00047E6C"/>
    <w:rsid w:val="000511FC"/>
    <w:rsid w:val="000514C4"/>
    <w:rsid w:val="0005155B"/>
    <w:rsid w:val="00051D3D"/>
    <w:rsid w:val="00052E07"/>
    <w:rsid w:val="0005369C"/>
    <w:rsid w:val="00054255"/>
    <w:rsid w:val="00055167"/>
    <w:rsid w:val="00055CF1"/>
    <w:rsid w:val="00055D71"/>
    <w:rsid w:val="000560D5"/>
    <w:rsid w:val="000561DE"/>
    <w:rsid w:val="00056EE8"/>
    <w:rsid w:val="00060E1E"/>
    <w:rsid w:val="000611DC"/>
    <w:rsid w:val="00061581"/>
    <w:rsid w:val="00061611"/>
    <w:rsid w:val="000624AD"/>
    <w:rsid w:val="00063AF1"/>
    <w:rsid w:val="00063CB9"/>
    <w:rsid w:val="00063E22"/>
    <w:rsid w:val="00064343"/>
    <w:rsid w:val="000645C5"/>
    <w:rsid w:val="000645D9"/>
    <w:rsid w:val="0006614B"/>
    <w:rsid w:val="00067D9B"/>
    <w:rsid w:val="00070A7B"/>
    <w:rsid w:val="00070FAB"/>
    <w:rsid w:val="00071642"/>
    <w:rsid w:val="00072205"/>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D65"/>
    <w:rsid w:val="00084848"/>
    <w:rsid w:val="00085C65"/>
    <w:rsid w:val="000861F8"/>
    <w:rsid w:val="00086AD4"/>
    <w:rsid w:val="00090D43"/>
    <w:rsid w:val="00090FBB"/>
    <w:rsid w:val="00091027"/>
    <w:rsid w:val="00096149"/>
    <w:rsid w:val="000A0A5C"/>
    <w:rsid w:val="000A1069"/>
    <w:rsid w:val="000A2336"/>
    <w:rsid w:val="000A3B8D"/>
    <w:rsid w:val="000A3ECD"/>
    <w:rsid w:val="000A4D1B"/>
    <w:rsid w:val="000A52C2"/>
    <w:rsid w:val="000A5D0F"/>
    <w:rsid w:val="000A6233"/>
    <w:rsid w:val="000A70D2"/>
    <w:rsid w:val="000A7CB3"/>
    <w:rsid w:val="000B2B61"/>
    <w:rsid w:val="000B2D78"/>
    <w:rsid w:val="000B3997"/>
    <w:rsid w:val="000B3BB8"/>
    <w:rsid w:val="000B49C9"/>
    <w:rsid w:val="000B6412"/>
    <w:rsid w:val="000B735C"/>
    <w:rsid w:val="000B7716"/>
    <w:rsid w:val="000C057B"/>
    <w:rsid w:val="000C09A6"/>
    <w:rsid w:val="000C16C8"/>
    <w:rsid w:val="000C2284"/>
    <w:rsid w:val="000C2618"/>
    <w:rsid w:val="000C393D"/>
    <w:rsid w:val="000C41F4"/>
    <w:rsid w:val="000C5035"/>
    <w:rsid w:val="000C5B9A"/>
    <w:rsid w:val="000C68CE"/>
    <w:rsid w:val="000C7661"/>
    <w:rsid w:val="000D00DF"/>
    <w:rsid w:val="000D0EDA"/>
    <w:rsid w:val="000D177F"/>
    <w:rsid w:val="000D44D5"/>
    <w:rsid w:val="000D4767"/>
    <w:rsid w:val="000D510C"/>
    <w:rsid w:val="000D51FB"/>
    <w:rsid w:val="000D56F0"/>
    <w:rsid w:val="000D6D7F"/>
    <w:rsid w:val="000E1148"/>
    <w:rsid w:val="000E262C"/>
    <w:rsid w:val="000E2696"/>
    <w:rsid w:val="000E2EE8"/>
    <w:rsid w:val="000E3E7A"/>
    <w:rsid w:val="000E4619"/>
    <w:rsid w:val="000E4CD7"/>
    <w:rsid w:val="000E6BF2"/>
    <w:rsid w:val="000E6D8E"/>
    <w:rsid w:val="000E7A06"/>
    <w:rsid w:val="000F19B7"/>
    <w:rsid w:val="000F26EE"/>
    <w:rsid w:val="000F342B"/>
    <w:rsid w:val="000F4917"/>
    <w:rsid w:val="000F49E6"/>
    <w:rsid w:val="000F4B7D"/>
    <w:rsid w:val="000F4F5C"/>
    <w:rsid w:val="000F4FCF"/>
    <w:rsid w:val="000F5272"/>
    <w:rsid w:val="000F6BE0"/>
    <w:rsid w:val="000F6DEF"/>
    <w:rsid w:val="001021B2"/>
    <w:rsid w:val="00104D75"/>
    <w:rsid w:val="00104F3B"/>
    <w:rsid w:val="00105873"/>
    <w:rsid w:val="00106ABF"/>
    <w:rsid w:val="00106CE1"/>
    <w:rsid w:val="001107B1"/>
    <w:rsid w:val="001127D3"/>
    <w:rsid w:val="00115F5C"/>
    <w:rsid w:val="00115F80"/>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A66"/>
    <w:rsid w:val="00131087"/>
    <w:rsid w:val="001321DA"/>
    <w:rsid w:val="00134261"/>
    <w:rsid w:val="00137624"/>
    <w:rsid w:val="00137A1F"/>
    <w:rsid w:val="00137AC5"/>
    <w:rsid w:val="00140DB0"/>
    <w:rsid w:val="0014148C"/>
    <w:rsid w:val="001416D5"/>
    <w:rsid w:val="00141D3A"/>
    <w:rsid w:val="00141FCB"/>
    <w:rsid w:val="00142D70"/>
    <w:rsid w:val="00143D3E"/>
    <w:rsid w:val="001444FF"/>
    <w:rsid w:val="00144904"/>
    <w:rsid w:val="00145A35"/>
    <w:rsid w:val="00145B0C"/>
    <w:rsid w:val="00146B9B"/>
    <w:rsid w:val="00146CFB"/>
    <w:rsid w:val="0014757B"/>
    <w:rsid w:val="0014758A"/>
    <w:rsid w:val="0015002F"/>
    <w:rsid w:val="0015006F"/>
    <w:rsid w:val="00152010"/>
    <w:rsid w:val="00152B93"/>
    <w:rsid w:val="00153325"/>
    <w:rsid w:val="00155050"/>
    <w:rsid w:val="001555D4"/>
    <w:rsid w:val="00155646"/>
    <w:rsid w:val="001559D2"/>
    <w:rsid w:val="001560B9"/>
    <w:rsid w:val="0016235D"/>
    <w:rsid w:val="0016380F"/>
    <w:rsid w:val="0016416A"/>
    <w:rsid w:val="00164E83"/>
    <w:rsid w:val="00165736"/>
    <w:rsid w:val="00165AC2"/>
    <w:rsid w:val="00166665"/>
    <w:rsid w:val="001667A2"/>
    <w:rsid w:val="00167270"/>
    <w:rsid w:val="001708DF"/>
    <w:rsid w:val="001735B5"/>
    <w:rsid w:val="00173B13"/>
    <w:rsid w:val="00175A1C"/>
    <w:rsid w:val="001763CB"/>
    <w:rsid w:val="00176662"/>
    <w:rsid w:val="00176CFD"/>
    <w:rsid w:val="00177C87"/>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607"/>
    <w:rsid w:val="001A6643"/>
    <w:rsid w:val="001A6701"/>
    <w:rsid w:val="001A7A3C"/>
    <w:rsid w:val="001B0634"/>
    <w:rsid w:val="001B0D94"/>
    <w:rsid w:val="001B1028"/>
    <w:rsid w:val="001B121C"/>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4776"/>
    <w:rsid w:val="001D5311"/>
    <w:rsid w:val="001E0345"/>
    <w:rsid w:val="001E117E"/>
    <w:rsid w:val="001E141E"/>
    <w:rsid w:val="001E1653"/>
    <w:rsid w:val="001E1C83"/>
    <w:rsid w:val="001E29ED"/>
    <w:rsid w:val="001E3F17"/>
    <w:rsid w:val="001E5246"/>
    <w:rsid w:val="001E6206"/>
    <w:rsid w:val="001E6C7C"/>
    <w:rsid w:val="001E7574"/>
    <w:rsid w:val="001E79A9"/>
    <w:rsid w:val="001E7F6E"/>
    <w:rsid w:val="001F0E9D"/>
    <w:rsid w:val="001F2392"/>
    <w:rsid w:val="001F2991"/>
    <w:rsid w:val="001F2C7B"/>
    <w:rsid w:val="001F31AF"/>
    <w:rsid w:val="001F36C0"/>
    <w:rsid w:val="001F4C33"/>
    <w:rsid w:val="001F4D46"/>
    <w:rsid w:val="001F793F"/>
    <w:rsid w:val="002005B9"/>
    <w:rsid w:val="00201637"/>
    <w:rsid w:val="00201D73"/>
    <w:rsid w:val="00203A53"/>
    <w:rsid w:val="00203E0C"/>
    <w:rsid w:val="002054F7"/>
    <w:rsid w:val="00205D79"/>
    <w:rsid w:val="00205DD3"/>
    <w:rsid w:val="00206A87"/>
    <w:rsid w:val="0020757B"/>
    <w:rsid w:val="00210831"/>
    <w:rsid w:val="00211644"/>
    <w:rsid w:val="002122D1"/>
    <w:rsid w:val="00213EB8"/>
    <w:rsid w:val="00215D36"/>
    <w:rsid w:val="00217753"/>
    <w:rsid w:val="00217DE2"/>
    <w:rsid w:val="00220DC1"/>
    <w:rsid w:val="0022144E"/>
    <w:rsid w:val="0022155B"/>
    <w:rsid w:val="002217E4"/>
    <w:rsid w:val="00221F1D"/>
    <w:rsid w:val="002240A5"/>
    <w:rsid w:val="00225683"/>
    <w:rsid w:val="00225784"/>
    <w:rsid w:val="002268F9"/>
    <w:rsid w:val="00226C84"/>
    <w:rsid w:val="002272B0"/>
    <w:rsid w:val="0023008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9E6"/>
    <w:rsid w:val="00246C40"/>
    <w:rsid w:val="002477EC"/>
    <w:rsid w:val="0025030B"/>
    <w:rsid w:val="002514F3"/>
    <w:rsid w:val="00251BA5"/>
    <w:rsid w:val="002535F8"/>
    <w:rsid w:val="0025440A"/>
    <w:rsid w:val="0025493A"/>
    <w:rsid w:val="00255489"/>
    <w:rsid w:val="00255CB2"/>
    <w:rsid w:val="00257D98"/>
    <w:rsid w:val="0026219A"/>
    <w:rsid w:val="002636C4"/>
    <w:rsid w:val="00263AF9"/>
    <w:rsid w:val="0026735F"/>
    <w:rsid w:val="0026778A"/>
    <w:rsid w:val="00270106"/>
    <w:rsid w:val="00270C87"/>
    <w:rsid w:val="00272492"/>
    <w:rsid w:val="0027251F"/>
    <w:rsid w:val="0027260C"/>
    <w:rsid w:val="00273440"/>
    <w:rsid w:val="00273CB6"/>
    <w:rsid w:val="00275A89"/>
    <w:rsid w:val="002762F9"/>
    <w:rsid w:val="00276478"/>
    <w:rsid w:val="00276E9A"/>
    <w:rsid w:val="0028068E"/>
    <w:rsid w:val="002806B6"/>
    <w:rsid w:val="00280AFD"/>
    <w:rsid w:val="00281F39"/>
    <w:rsid w:val="00283291"/>
    <w:rsid w:val="00283E89"/>
    <w:rsid w:val="00284A48"/>
    <w:rsid w:val="00287124"/>
    <w:rsid w:val="0029090D"/>
    <w:rsid w:val="00290AE2"/>
    <w:rsid w:val="00291857"/>
    <w:rsid w:val="00291C20"/>
    <w:rsid w:val="00292068"/>
    <w:rsid w:val="00292291"/>
    <w:rsid w:val="002923EE"/>
    <w:rsid w:val="002932F2"/>
    <w:rsid w:val="00293959"/>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397"/>
    <w:rsid w:val="002B591B"/>
    <w:rsid w:val="002B74F7"/>
    <w:rsid w:val="002B7506"/>
    <w:rsid w:val="002B75C2"/>
    <w:rsid w:val="002C1EB4"/>
    <w:rsid w:val="002C1EBB"/>
    <w:rsid w:val="002C234D"/>
    <w:rsid w:val="002C24F2"/>
    <w:rsid w:val="002C2D7E"/>
    <w:rsid w:val="002C4ECA"/>
    <w:rsid w:val="002C53AE"/>
    <w:rsid w:val="002C62A4"/>
    <w:rsid w:val="002C6F05"/>
    <w:rsid w:val="002D0976"/>
    <w:rsid w:val="002D0FB7"/>
    <w:rsid w:val="002D106D"/>
    <w:rsid w:val="002D145B"/>
    <w:rsid w:val="002D34DA"/>
    <w:rsid w:val="002D49A3"/>
    <w:rsid w:val="002D4D8B"/>
    <w:rsid w:val="002D4F05"/>
    <w:rsid w:val="002D537D"/>
    <w:rsid w:val="002D7399"/>
    <w:rsid w:val="002E143A"/>
    <w:rsid w:val="002E2191"/>
    <w:rsid w:val="002E24EC"/>
    <w:rsid w:val="002E2AC1"/>
    <w:rsid w:val="002E30EE"/>
    <w:rsid w:val="002E4701"/>
    <w:rsid w:val="002E6F91"/>
    <w:rsid w:val="002E70CB"/>
    <w:rsid w:val="002E7885"/>
    <w:rsid w:val="002E7DE7"/>
    <w:rsid w:val="002F0441"/>
    <w:rsid w:val="002F04A5"/>
    <w:rsid w:val="002F070A"/>
    <w:rsid w:val="002F3C08"/>
    <w:rsid w:val="002F3C99"/>
    <w:rsid w:val="002F4A9B"/>
    <w:rsid w:val="002F4A9C"/>
    <w:rsid w:val="002F58D9"/>
    <w:rsid w:val="002F671D"/>
    <w:rsid w:val="002F7211"/>
    <w:rsid w:val="0030054D"/>
    <w:rsid w:val="003010E8"/>
    <w:rsid w:val="003021FA"/>
    <w:rsid w:val="00302547"/>
    <w:rsid w:val="00303DC5"/>
    <w:rsid w:val="00304741"/>
    <w:rsid w:val="00305057"/>
    <w:rsid w:val="0030539D"/>
    <w:rsid w:val="00310297"/>
    <w:rsid w:val="00310357"/>
    <w:rsid w:val="00311B0E"/>
    <w:rsid w:val="00312428"/>
    <w:rsid w:val="00313014"/>
    <w:rsid w:val="003137BA"/>
    <w:rsid w:val="003147EA"/>
    <w:rsid w:val="00314A01"/>
    <w:rsid w:val="00314C57"/>
    <w:rsid w:val="00315D55"/>
    <w:rsid w:val="003162EB"/>
    <w:rsid w:val="00317510"/>
    <w:rsid w:val="00321CC0"/>
    <w:rsid w:val="00322343"/>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413"/>
    <w:rsid w:val="0034764B"/>
    <w:rsid w:val="003479FD"/>
    <w:rsid w:val="00347D9F"/>
    <w:rsid w:val="00347DD0"/>
    <w:rsid w:val="0035029F"/>
    <w:rsid w:val="003528D4"/>
    <w:rsid w:val="003529D7"/>
    <w:rsid w:val="0035357C"/>
    <w:rsid w:val="00354081"/>
    <w:rsid w:val="003544E7"/>
    <w:rsid w:val="00354A0D"/>
    <w:rsid w:val="00354D3A"/>
    <w:rsid w:val="00355166"/>
    <w:rsid w:val="00356CFB"/>
    <w:rsid w:val="00361400"/>
    <w:rsid w:val="003655FE"/>
    <w:rsid w:val="00365785"/>
    <w:rsid w:val="00365896"/>
    <w:rsid w:val="00365979"/>
    <w:rsid w:val="00366450"/>
    <w:rsid w:val="003665E4"/>
    <w:rsid w:val="00366B59"/>
    <w:rsid w:val="003716A7"/>
    <w:rsid w:val="003718DC"/>
    <w:rsid w:val="00371F60"/>
    <w:rsid w:val="00374298"/>
    <w:rsid w:val="00374B1F"/>
    <w:rsid w:val="00376448"/>
    <w:rsid w:val="00376E75"/>
    <w:rsid w:val="003772FC"/>
    <w:rsid w:val="00377B13"/>
    <w:rsid w:val="00380596"/>
    <w:rsid w:val="0038060F"/>
    <w:rsid w:val="00383363"/>
    <w:rsid w:val="00385A3F"/>
    <w:rsid w:val="00385B9F"/>
    <w:rsid w:val="00390F10"/>
    <w:rsid w:val="0039221F"/>
    <w:rsid w:val="00392558"/>
    <w:rsid w:val="00392E0E"/>
    <w:rsid w:val="003931DC"/>
    <w:rsid w:val="00393648"/>
    <w:rsid w:val="00393CED"/>
    <w:rsid w:val="00394189"/>
    <w:rsid w:val="00394B6E"/>
    <w:rsid w:val="003957F7"/>
    <w:rsid w:val="00395B19"/>
    <w:rsid w:val="003962A9"/>
    <w:rsid w:val="00397D38"/>
    <w:rsid w:val="003A1142"/>
    <w:rsid w:val="003A14B8"/>
    <w:rsid w:val="003A279E"/>
    <w:rsid w:val="003A2B58"/>
    <w:rsid w:val="003A3096"/>
    <w:rsid w:val="003A35E9"/>
    <w:rsid w:val="003A4917"/>
    <w:rsid w:val="003A4948"/>
    <w:rsid w:val="003A4D3C"/>
    <w:rsid w:val="003A63A8"/>
    <w:rsid w:val="003A6702"/>
    <w:rsid w:val="003A6962"/>
    <w:rsid w:val="003A78A5"/>
    <w:rsid w:val="003A7A29"/>
    <w:rsid w:val="003B07CA"/>
    <w:rsid w:val="003B21F6"/>
    <w:rsid w:val="003B24DF"/>
    <w:rsid w:val="003B34FC"/>
    <w:rsid w:val="003B36D6"/>
    <w:rsid w:val="003B377F"/>
    <w:rsid w:val="003B3AE2"/>
    <w:rsid w:val="003B3DD8"/>
    <w:rsid w:val="003B65B9"/>
    <w:rsid w:val="003B6C52"/>
    <w:rsid w:val="003C0209"/>
    <w:rsid w:val="003C1E6B"/>
    <w:rsid w:val="003C25DC"/>
    <w:rsid w:val="003C4BD5"/>
    <w:rsid w:val="003C542C"/>
    <w:rsid w:val="003C734B"/>
    <w:rsid w:val="003C7684"/>
    <w:rsid w:val="003D072B"/>
    <w:rsid w:val="003D0EEF"/>
    <w:rsid w:val="003D115C"/>
    <w:rsid w:val="003D14EF"/>
    <w:rsid w:val="003D15F1"/>
    <w:rsid w:val="003D1EA9"/>
    <w:rsid w:val="003D35CE"/>
    <w:rsid w:val="003D3F74"/>
    <w:rsid w:val="003D52C8"/>
    <w:rsid w:val="003D5F6A"/>
    <w:rsid w:val="003D6AA5"/>
    <w:rsid w:val="003D6C33"/>
    <w:rsid w:val="003D6DFA"/>
    <w:rsid w:val="003E05B3"/>
    <w:rsid w:val="003E0FE8"/>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214EF"/>
    <w:rsid w:val="00423D42"/>
    <w:rsid w:val="00425098"/>
    <w:rsid w:val="00425589"/>
    <w:rsid w:val="0042601D"/>
    <w:rsid w:val="00426081"/>
    <w:rsid w:val="00426284"/>
    <w:rsid w:val="00427453"/>
    <w:rsid w:val="00430844"/>
    <w:rsid w:val="004333CB"/>
    <w:rsid w:val="00433485"/>
    <w:rsid w:val="0043491E"/>
    <w:rsid w:val="004355EF"/>
    <w:rsid w:val="00435FDE"/>
    <w:rsid w:val="00436690"/>
    <w:rsid w:val="0043712B"/>
    <w:rsid w:val="00441D40"/>
    <w:rsid w:val="00442705"/>
    <w:rsid w:val="00442C02"/>
    <w:rsid w:val="004437E2"/>
    <w:rsid w:val="00443802"/>
    <w:rsid w:val="00444056"/>
    <w:rsid w:val="00444161"/>
    <w:rsid w:val="00444643"/>
    <w:rsid w:val="004463BC"/>
    <w:rsid w:val="00446780"/>
    <w:rsid w:val="0045085B"/>
    <w:rsid w:val="00451615"/>
    <w:rsid w:val="00452BFA"/>
    <w:rsid w:val="004556BD"/>
    <w:rsid w:val="0045589E"/>
    <w:rsid w:val="00457068"/>
    <w:rsid w:val="00460A0B"/>
    <w:rsid w:val="00461224"/>
    <w:rsid w:val="004639ED"/>
    <w:rsid w:val="00464F9F"/>
    <w:rsid w:val="004659A9"/>
    <w:rsid w:val="00465C8C"/>
    <w:rsid w:val="00466589"/>
    <w:rsid w:val="004671FF"/>
    <w:rsid w:val="00467B7A"/>
    <w:rsid w:val="00470B96"/>
    <w:rsid w:val="0047234C"/>
    <w:rsid w:val="0047236E"/>
    <w:rsid w:val="00472B40"/>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2FE0"/>
    <w:rsid w:val="004836E1"/>
    <w:rsid w:val="004847F3"/>
    <w:rsid w:val="0048550B"/>
    <w:rsid w:val="00485B6C"/>
    <w:rsid w:val="004865D5"/>
    <w:rsid w:val="00491F35"/>
    <w:rsid w:val="00494D6F"/>
    <w:rsid w:val="00495585"/>
    <w:rsid w:val="00495911"/>
    <w:rsid w:val="00495C6B"/>
    <w:rsid w:val="00495CEB"/>
    <w:rsid w:val="00496FB8"/>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3B5B"/>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005"/>
    <w:rsid w:val="004E2961"/>
    <w:rsid w:val="004E2C65"/>
    <w:rsid w:val="004E32B9"/>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2F8B"/>
    <w:rsid w:val="004F3F23"/>
    <w:rsid w:val="004F4F21"/>
    <w:rsid w:val="004F5CFC"/>
    <w:rsid w:val="004F68F7"/>
    <w:rsid w:val="004F78DD"/>
    <w:rsid w:val="004F7A24"/>
    <w:rsid w:val="004F7C18"/>
    <w:rsid w:val="004F7CEE"/>
    <w:rsid w:val="0050055C"/>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537A"/>
    <w:rsid w:val="005168B1"/>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115"/>
    <w:rsid w:val="005356AD"/>
    <w:rsid w:val="005375CE"/>
    <w:rsid w:val="00540BEC"/>
    <w:rsid w:val="0054168E"/>
    <w:rsid w:val="00541DD9"/>
    <w:rsid w:val="00542B4C"/>
    <w:rsid w:val="00543FAE"/>
    <w:rsid w:val="005462A7"/>
    <w:rsid w:val="0054694E"/>
    <w:rsid w:val="00546BB0"/>
    <w:rsid w:val="005475E8"/>
    <w:rsid w:val="00547714"/>
    <w:rsid w:val="00547D88"/>
    <w:rsid w:val="00551F98"/>
    <w:rsid w:val="0055240B"/>
    <w:rsid w:val="00552639"/>
    <w:rsid w:val="00552B3C"/>
    <w:rsid w:val="00552FBA"/>
    <w:rsid w:val="0055387B"/>
    <w:rsid w:val="00554BC6"/>
    <w:rsid w:val="00555602"/>
    <w:rsid w:val="00556184"/>
    <w:rsid w:val="00556E93"/>
    <w:rsid w:val="00561099"/>
    <w:rsid w:val="005613E7"/>
    <w:rsid w:val="005626E8"/>
    <w:rsid w:val="00562913"/>
    <w:rsid w:val="005648FA"/>
    <w:rsid w:val="005668D7"/>
    <w:rsid w:val="00570081"/>
    <w:rsid w:val="00570559"/>
    <w:rsid w:val="00570717"/>
    <w:rsid w:val="00573E5B"/>
    <w:rsid w:val="00574042"/>
    <w:rsid w:val="0057488A"/>
    <w:rsid w:val="00575936"/>
    <w:rsid w:val="005762D9"/>
    <w:rsid w:val="00576AEC"/>
    <w:rsid w:val="00581E46"/>
    <w:rsid w:val="00582C38"/>
    <w:rsid w:val="00583194"/>
    <w:rsid w:val="0058369C"/>
    <w:rsid w:val="00583BC6"/>
    <w:rsid w:val="00584B7F"/>
    <w:rsid w:val="00584D8B"/>
    <w:rsid w:val="005851F8"/>
    <w:rsid w:val="00586BA1"/>
    <w:rsid w:val="00586C77"/>
    <w:rsid w:val="00590C70"/>
    <w:rsid w:val="005911B8"/>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1807"/>
    <w:rsid w:val="005D20E1"/>
    <w:rsid w:val="005D24D7"/>
    <w:rsid w:val="005D427B"/>
    <w:rsid w:val="005D59F6"/>
    <w:rsid w:val="005D6E3A"/>
    <w:rsid w:val="005D76C8"/>
    <w:rsid w:val="005D77C8"/>
    <w:rsid w:val="005D7A5F"/>
    <w:rsid w:val="005D7E5D"/>
    <w:rsid w:val="005E2FE6"/>
    <w:rsid w:val="005E3059"/>
    <w:rsid w:val="005E38F1"/>
    <w:rsid w:val="005E576F"/>
    <w:rsid w:val="005E5FE3"/>
    <w:rsid w:val="005E7DA7"/>
    <w:rsid w:val="005E7E59"/>
    <w:rsid w:val="005F08A7"/>
    <w:rsid w:val="005F0C50"/>
    <w:rsid w:val="005F2AF5"/>
    <w:rsid w:val="005F2CF8"/>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5686"/>
    <w:rsid w:val="0061605D"/>
    <w:rsid w:val="006166F7"/>
    <w:rsid w:val="006166FA"/>
    <w:rsid w:val="00617377"/>
    <w:rsid w:val="006178C6"/>
    <w:rsid w:val="00617A8E"/>
    <w:rsid w:val="006204E8"/>
    <w:rsid w:val="0062247B"/>
    <w:rsid w:val="0062278F"/>
    <w:rsid w:val="0062394B"/>
    <w:rsid w:val="0062474A"/>
    <w:rsid w:val="006263BF"/>
    <w:rsid w:val="00626C2A"/>
    <w:rsid w:val="00627978"/>
    <w:rsid w:val="00627C39"/>
    <w:rsid w:val="00627E16"/>
    <w:rsid w:val="006301B7"/>
    <w:rsid w:val="00630AFD"/>
    <w:rsid w:val="00630E68"/>
    <w:rsid w:val="006314B6"/>
    <w:rsid w:val="00631CB2"/>
    <w:rsid w:val="00632980"/>
    <w:rsid w:val="00632DF3"/>
    <w:rsid w:val="00632FC0"/>
    <w:rsid w:val="00633BF5"/>
    <w:rsid w:val="00633E3F"/>
    <w:rsid w:val="00633F84"/>
    <w:rsid w:val="00634EF2"/>
    <w:rsid w:val="00635EE4"/>
    <w:rsid w:val="00637338"/>
    <w:rsid w:val="00640E5A"/>
    <w:rsid w:val="006418E5"/>
    <w:rsid w:val="00641EB7"/>
    <w:rsid w:val="006432AA"/>
    <w:rsid w:val="0064415A"/>
    <w:rsid w:val="00644944"/>
    <w:rsid w:val="00645449"/>
    <w:rsid w:val="00645D97"/>
    <w:rsid w:val="0064790D"/>
    <w:rsid w:val="00647C5B"/>
    <w:rsid w:val="00650664"/>
    <w:rsid w:val="00651132"/>
    <w:rsid w:val="00651CF4"/>
    <w:rsid w:val="00653685"/>
    <w:rsid w:val="006538DD"/>
    <w:rsid w:val="00654561"/>
    <w:rsid w:val="006565FE"/>
    <w:rsid w:val="00657005"/>
    <w:rsid w:val="00657D08"/>
    <w:rsid w:val="00657F2B"/>
    <w:rsid w:val="006611FC"/>
    <w:rsid w:val="00662EA9"/>
    <w:rsid w:val="006632B4"/>
    <w:rsid w:val="00663C50"/>
    <w:rsid w:val="00663EDF"/>
    <w:rsid w:val="00664705"/>
    <w:rsid w:val="0066522E"/>
    <w:rsid w:val="00665413"/>
    <w:rsid w:val="00665FD1"/>
    <w:rsid w:val="00666EF9"/>
    <w:rsid w:val="00670277"/>
    <w:rsid w:val="0067037F"/>
    <w:rsid w:val="00670B57"/>
    <w:rsid w:val="00672733"/>
    <w:rsid w:val="006727A2"/>
    <w:rsid w:val="00672B28"/>
    <w:rsid w:val="0067327A"/>
    <w:rsid w:val="00673B1E"/>
    <w:rsid w:val="00673C92"/>
    <w:rsid w:val="00674375"/>
    <w:rsid w:val="006761C1"/>
    <w:rsid w:val="006761EE"/>
    <w:rsid w:val="006763AB"/>
    <w:rsid w:val="00676CA4"/>
    <w:rsid w:val="00677B12"/>
    <w:rsid w:val="0068242F"/>
    <w:rsid w:val="00683535"/>
    <w:rsid w:val="00683925"/>
    <w:rsid w:val="0068399D"/>
    <w:rsid w:val="00684683"/>
    <w:rsid w:val="00685F35"/>
    <w:rsid w:val="00686483"/>
    <w:rsid w:val="006869D8"/>
    <w:rsid w:val="006907DF"/>
    <w:rsid w:val="00690982"/>
    <w:rsid w:val="00691857"/>
    <w:rsid w:val="00692D60"/>
    <w:rsid w:val="00692F29"/>
    <w:rsid w:val="00694B2D"/>
    <w:rsid w:val="00694D31"/>
    <w:rsid w:val="00696C55"/>
    <w:rsid w:val="00697723"/>
    <w:rsid w:val="006A06BE"/>
    <w:rsid w:val="006A0E50"/>
    <w:rsid w:val="006A1B55"/>
    <w:rsid w:val="006A1D83"/>
    <w:rsid w:val="006A1EC3"/>
    <w:rsid w:val="006A2021"/>
    <w:rsid w:val="006A2674"/>
    <w:rsid w:val="006A2B18"/>
    <w:rsid w:val="006A3CB5"/>
    <w:rsid w:val="006A46B6"/>
    <w:rsid w:val="006A54A0"/>
    <w:rsid w:val="006A717B"/>
    <w:rsid w:val="006A7D52"/>
    <w:rsid w:val="006B0D48"/>
    <w:rsid w:val="006B20A4"/>
    <w:rsid w:val="006B20F3"/>
    <w:rsid w:val="006B2954"/>
    <w:rsid w:val="006B2A47"/>
    <w:rsid w:val="006B6664"/>
    <w:rsid w:val="006B7FD5"/>
    <w:rsid w:val="006C1AA3"/>
    <w:rsid w:val="006C2470"/>
    <w:rsid w:val="006C2BA1"/>
    <w:rsid w:val="006C45B7"/>
    <w:rsid w:val="006C502A"/>
    <w:rsid w:val="006C67C3"/>
    <w:rsid w:val="006C7860"/>
    <w:rsid w:val="006D0076"/>
    <w:rsid w:val="006D054B"/>
    <w:rsid w:val="006D2C3E"/>
    <w:rsid w:val="006D3AD6"/>
    <w:rsid w:val="006D5000"/>
    <w:rsid w:val="006D5177"/>
    <w:rsid w:val="006D57BA"/>
    <w:rsid w:val="006D692C"/>
    <w:rsid w:val="006D6ABA"/>
    <w:rsid w:val="006D6FB6"/>
    <w:rsid w:val="006D76C8"/>
    <w:rsid w:val="006D7C4A"/>
    <w:rsid w:val="006E301E"/>
    <w:rsid w:val="006E3494"/>
    <w:rsid w:val="006E5BCE"/>
    <w:rsid w:val="006E6158"/>
    <w:rsid w:val="006E6745"/>
    <w:rsid w:val="006E7DCD"/>
    <w:rsid w:val="006F03FE"/>
    <w:rsid w:val="006F0F4B"/>
    <w:rsid w:val="006F109F"/>
    <w:rsid w:val="006F1582"/>
    <w:rsid w:val="006F28D6"/>
    <w:rsid w:val="006F346A"/>
    <w:rsid w:val="006F41B1"/>
    <w:rsid w:val="006F442D"/>
    <w:rsid w:val="006F4C4C"/>
    <w:rsid w:val="006F5063"/>
    <w:rsid w:val="006F62DF"/>
    <w:rsid w:val="006F6862"/>
    <w:rsid w:val="006F6B2D"/>
    <w:rsid w:val="007010F1"/>
    <w:rsid w:val="00701C68"/>
    <w:rsid w:val="00701E1B"/>
    <w:rsid w:val="00702504"/>
    <w:rsid w:val="0070345D"/>
    <w:rsid w:val="00704176"/>
    <w:rsid w:val="0070502E"/>
    <w:rsid w:val="007057C4"/>
    <w:rsid w:val="00705C6B"/>
    <w:rsid w:val="0070746D"/>
    <w:rsid w:val="00710865"/>
    <w:rsid w:val="00711310"/>
    <w:rsid w:val="00713A38"/>
    <w:rsid w:val="007159BF"/>
    <w:rsid w:val="007163F2"/>
    <w:rsid w:val="00716A40"/>
    <w:rsid w:val="00717649"/>
    <w:rsid w:val="0072113D"/>
    <w:rsid w:val="007225D0"/>
    <w:rsid w:val="007231C5"/>
    <w:rsid w:val="0072329F"/>
    <w:rsid w:val="0072472E"/>
    <w:rsid w:val="007259C0"/>
    <w:rsid w:val="00726AA2"/>
    <w:rsid w:val="00726C0E"/>
    <w:rsid w:val="00726ED6"/>
    <w:rsid w:val="007272ED"/>
    <w:rsid w:val="0073043F"/>
    <w:rsid w:val="00732E2B"/>
    <w:rsid w:val="00733DCB"/>
    <w:rsid w:val="007347F0"/>
    <w:rsid w:val="007360BE"/>
    <w:rsid w:val="00736E35"/>
    <w:rsid w:val="00736EB2"/>
    <w:rsid w:val="007371F8"/>
    <w:rsid w:val="007372CC"/>
    <w:rsid w:val="0073753E"/>
    <w:rsid w:val="00737ECD"/>
    <w:rsid w:val="00740603"/>
    <w:rsid w:val="0074168D"/>
    <w:rsid w:val="00741949"/>
    <w:rsid w:val="007420EB"/>
    <w:rsid w:val="007423E3"/>
    <w:rsid w:val="007438F8"/>
    <w:rsid w:val="00744948"/>
    <w:rsid w:val="00745856"/>
    <w:rsid w:val="007474C0"/>
    <w:rsid w:val="00747581"/>
    <w:rsid w:val="00747C79"/>
    <w:rsid w:val="00750AE6"/>
    <w:rsid w:val="007511BF"/>
    <w:rsid w:val="00751997"/>
    <w:rsid w:val="00752FF9"/>
    <w:rsid w:val="0075307F"/>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6C4F"/>
    <w:rsid w:val="00767666"/>
    <w:rsid w:val="00767673"/>
    <w:rsid w:val="00767DBB"/>
    <w:rsid w:val="00767E21"/>
    <w:rsid w:val="00770AE1"/>
    <w:rsid w:val="0077102A"/>
    <w:rsid w:val="0077256E"/>
    <w:rsid w:val="00772851"/>
    <w:rsid w:val="00774B93"/>
    <w:rsid w:val="007753CE"/>
    <w:rsid w:val="00775B0B"/>
    <w:rsid w:val="00775CB4"/>
    <w:rsid w:val="00775E73"/>
    <w:rsid w:val="00777321"/>
    <w:rsid w:val="00777A82"/>
    <w:rsid w:val="00777DC2"/>
    <w:rsid w:val="00780B28"/>
    <w:rsid w:val="00781B75"/>
    <w:rsid w:val="00782C28"/>
    <w:rsid w:val="00783248"/>
    <w:rsid w:val="00784495"/>
    <w:rsid w:val="00785A83"/>
    <w:rsid w:val="00786A21"/>
    <w:rsid w:val="00786A55"/>
    <w:rsid w:val="00786FEB"/>
    <w:rsid w:val="00790527"/>
    <w:rsid w:val="00790653"/>
    <w:rsid w:val="00792A30"/>
    <w:rsid w:val="007962CA"/>
    <w:rsid w:val="0079771E"/>
    <w:rsid w:val="007978F6"/>
    <w:rsid w:val="00797B0C"/>
    <w:rsid w:val="007A1E6F"/>
    <w:rsid w:val="007A262E"/>
    <w:rsid w:val="007A2C63"/>
    <w:rsid w:val="007A3385"/>
    <w:rsid w:val="007A3EC3"/>
    <w:rsid w:val="007A4362"/>
    <w:rsid w:val="007A4E10"/>
    <w:rsid w:val="007A6DC8"/>
    <w:rsid w:val="007A786E"/>
    <w:rsid w:val="007B091C"/>
    <w:rsid w:val="007B1160"/>
    <w:rsid w:val="007B17EA"/>
    <w:rsid w:val="007B2B14"/>
    <w:rsid w:val="007B42EF"/>
    <w:rsid w:val="007B5CCF"/>
    <w:rsid w:val="007B6080"/>
    <w:rsid w:val="007B6766"/>
    <w:rsid w:val="007B6EA9"/>
    <w:rsid w:val="007B7462"/>
    <w:rsid w:val="007B7530"/>
    <w:rsid w:val="007B7670"/>
    <w:rsid w:val="007C000E"/>
    <w:rsid w:val="007C25CB"/>
    <w:rsid w:val="007C6C35"/>
    <w:rsid w:val="007C7451"/>
    <w:rsid w:val="007D0523"/>
    <w:rsid w:val="007D062C"/>
    <w:rsid w:val="007D10F6"/>
    <w:rsid w:val="007D1225"/>
    <w:rsid w:val="007D17A1"/>
    <w:rsid w:val="007D19CE"/>
    <w:rsid w:val="007D26F5"/>
    <w:rsid w:val="007D285C"/>
    <w:rsid w:val="007D35ED"/>
    <w:rsid w:val="007D38CF"/>
    <w:rsid w:val="007D491E"/>
    <w:rsid w:val="007D4B86"/>
    <w:rsid w:val="007D51E4"/>
    <w:rsid w:val="007D56ED"/>
    <w:rsid w:val="007D5A18"/>
    <w:rsid w:val="007D5F05"/>
    <w:rsid w:val="007D668E"/>
    <w:rsid w:val="007D7DF0"/>
    <w:rsid w:val="007E15B8"/>
    <w:rsid w:val="007E1AF5"/>
    <w:rsid w:val="007E1DA3"/>
    <w:rsid w:val="007E1F05"/>
    <w:rsid w:val="007E2AB6"/>
    <w:rsid w:val="007E3BBB"/>
    <w:rsid w:val="007E48EB"/>
    <w:rsid w:val="007E59ED"/>
    <w:rsid w:val="007E5C29"/>
    <w:rsid w:val="007E5DA6"/>
    <w:rsid w:val="007E6247"/>
    <w:rsid w:val="007E627C"/>
    <w:rsid w:val="007E637B"/>
    <w:rsid w:val="007E66D3"/>
    <w:rsid w:val="007E7D99"/>
    <w:rsid w:val="007F329E"/>
    <w:rsid w:val="007F33E3"/>
    <w:rsid w:val="007F3D04"/>
    <w:rsid w:val="007F5EDE"/>
    <w:rsid w:val="007F751D"/>
    <w:rsid w:val="007F79BD"/>
    <w:rsid w:val="00800EFF"/>
    <w:rsid w:val="00800FE3"/>
    <w:rsid w:val="0080111D"/>
    <w:rsid w:val="00801B57"/>
    <w:rsid w:val="00801FBF"/>
    <w:rsid w:val="008026F7"/>
    <w:rsid w:val="00804695"/>
    <w:rsid w:val="00804A12"/>
    <w:rsid w:val="00806067"/>
    <w:rsid w:val="0080693B"/>
    <w:rsid w:val="00807141"/>
    <w:rsid w:val="0081005E"/>
    <w:rsid w:val="00810956"/>
    <w:rsid w:val="00812443"/>
    <w:rsid w:val="008128A5"/>
    <w:rsid w:val="00815B5E"/>
    <w:rsid w:val="00817CBA"/>
    <w:rsid w:val="00822799"/>
    <w:rsid w:val="008228F7"/>
    <w:rsid w:val="008239BD"/>
    <w:rsid w:val="00823F4D"/>
    <w:rsid w:val="008252B2"/>
    <w:rsid w:val="00825AB2"/>
    <w:rsid w:val="00826736"/>
    <w:rsid w:val="00831499"/>
    <w:rsid w:val="00831776"/>
    <w:rsid w:val="00832858"/>
    <w:rsid w:val="00834D6A"/>
    <w:rsid w:val="00835260"/>
    <w:rsid w:val="00836909"/>
    <w:rsid w:val="008376F5"/>
    <w:rsid w:val="00841485"/>
    <w:rsid w:val="0084157E"/>
    <w:rsid w:val="0084403A"/>
    <w:rsid w:val="00846775"/>
    <w:rsid w:val="00847898"/>
    <w:rsid w:val="00847D95"/>
    <w:rsid w:val="00847E97"/>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4A1D"/>
    <w:rsid w:val="00864B41"/>
    <w:rsid w:val="00866950"/>
    <w:rsid w:val="0086710A"/>
    <w:rsid w:val="008671C3"/>
    <w:rsid w:val="00867C33"/>
    <w:rsid w:val="0087091C"/>
    <w:rsid w:val="008715E0"/>
    <w:rsid w:val="008721DE"/>
    <w:rsid w:val="00872AB5"/>
    <w:rsid w:val="00873937"/>
    <w:rsid w:val="0087429D"/>
    <w:rsid w:val="00874EB1"/>
    <w:rsid w:val="00875114"/>
    <w:rsid w:val="008756CA"/>
    <w:rsid w:val="00876BEA"/>
    <w:rsid w:val="0087701F"/>
    <w:rsid w:val="00877C35"/>
    <w:rsid w:val="008804AF"/>
    <w:rsid w:val="008818CA"/>
    <w:rsid w:val="00881CE8"/>
    <w:rsid w:val="00883AC4"/>
    <w:rsid w:val="00883BF5"/>
    <w:rsid w:val="008846A9"/>
    <w:rsid w:val="008854A7"/>
    <w:rsid w:val="00890390"/>
    <w:rsid w:val="00892C4D"/>
    <w:rsid w:val="00895019"/>
    <w:rsid w:val="0089511D"/>
    <w:rsid w:val="008975A8"/>
    <w:rsid w:val="008A00A1"/>
    <w:rsid w:val="008A1362"/>
    <w:rsid w:val="008A3A90"/>
    <w:rsid w:val="008A5DE3"/>
    <w:rsid w:val="008A6007"/>
    <w:rsid w:val="008A6314"/>
    <w:rsid w:val="008A6BA0"/>
    <w:rsid w:val="008A755B"/>
    <w:rsid w:val="008B1B61"/>
    <w:rsid w:val="008B1E6B"/>
    <w:rsid w:val="008B2178"/>
    <w:rsid w:val="008B2A03"/>
    <w:rsid w:val="008B2DB6"/>
    <w:rsid w:val="008B3E2E"/>
    <w:rsid w:val="008B41BC"/>
    <w:rsid w:val="008B4DB0"/>
    <w:rsid w:val="008B5611"/>
    <w:rsid w:val="008B5F54"/>
    <w:rsid w:val="008B671E"/>
    <w:rsid w:val="008B698C"/>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2BF"/>
    <w:rsid w:val="008D36F1"/>
    <w:rsid w:val="008D38B1"/>
    <w:rsid w:val="008D3F0E"/>
    <w:rsid w:val="008D7B11"/>
    <w:rsid w:val="008E0267"/>
    <w:rsid w:val="008E0835"/>
    <w:rsid w:val="008E084E"/>
    <w:rsid w:val="008E0A42"/>
    <w:rsid w:val="008E19F4"/>
    <w:rsid w:val="008E1A17"/>
    <w:rsid w:val="008E316C"/>
    <w:rsid w:val="008E393C"/>
    <w:rsid w:val="008E59D7"/>
    <w:rsid w:val="008E63FD"/>
    <w:rsid w:val="008E7529"/>
    <w:rsid w:val="008E7F58"/>
    <w:rsid w:val="008F0365"/>
    <w:rsid w:val="008F1282"/>
    <w:rsid w:val="008F3E4D"/>
    <w:rsid w:val="008F4E44"/>
    <w:rsid w:val="008F5AD2"/>
    <w:rsid w:val="008F5ED7"/>
    <w:rsid w:val="008F62E3"/>
    <w:rsid w:val="008F74CE"/>
    <w:rsid w:val="008F76BA"/>
    <w:rsid w:val="009008F0"/>
    <w:rsid w:val="00900D3D"/>
    <w:rsid w:val="0090208B"/>
    <w:rsid w:val="009025BB"/>
    <w:rsid w:val="00902C51"/>
    <w:rsid w:val="009030A7"/>
    <w:rsid w:val="00904005"/>
    <w:rsid w:val="00904A26"/>
    <w:rsid w:val="009051D6"/>
    <w:rsid w:val="0090544A"/>
    <w:rsid w:val="0090565C"/>
    <w:rsid w:val="00907881"/>
    <w:rsid w:val="00910AD9"/>
    <w:rsid w:val="00910E98"/>
    <w:rsid w:val="0091344F"/>
    <w:rsid w:val="00913AF1"/>
    <w:rsid w:val="00914A63"/>
    <w:rsid w:val="00914E89"/>
    <w:rsid w:val="00920DBE"/>
    <w:rsid w:val="00920F67"/>
    <w:rsid w:val="009216F9"/>
    <w:rsid w:val="00921D2A"/>
    <w:rsid w:val="00922441"/>
    <w:rsid w:val="00922802"/>
    <w:rsid w:val="00923252"/>
    <w:rsid w:val="009245E6"/>
    <w:rsid w:val="00924C10"/>
    <w:rsid w:val="00924F4B"/>
    <w:rsid w:val="0092770E"/>
    <w:rsid w:val="00927F24"/>
    <w:rsid w:val="00927FE7"/>
    <w:rsid w:val="009300A1"/>
    <w:rsid w:val="00930500"/>
    <w:rsid w:val="00930923"/>
    <w:rsid w:val="00930DD9"/>
    <w:rsid w:val="00930EEB"/>
    <w:rsid w:val="0093122A"/>
    <w:rsid w:val="009312FE"/>
    <w:rsid w:val="00931E87"/>
    <w:rsid w:val="00931EBE"/>
    <w:rsid w:val="00932F29"/>
    <w:rsid w:val="00933EC0"/>
    <w:rsid w:val="00935B11"/>
    <w:rsid w:val="009363CA"/>
    <w:rsid w:val="0093772A"/>
    <w:rsid w:val="0094103C"/>
    <w:rsid w:val="00941972"/>
    <w:rsid w:val="00942B7E"/>
    <w:rsid w:val="00943CED"/>
    <w:rsid w:val="00944163"/>
    <w:rsid w:val="009451AA"/>
    <w:rsid w:val="0094542A"/>
    <w:rsid w:val="00946A3B"/>
    <w:rsid w:val="009479A1"/>
    <w:rsid w:val="00950A03"/>
    <w:rsid w:val="00951550"/>
    <w:rsid w:val="00952895"/>
    <w:rsid w:val="009538F6"/>
    <w:rsid w:val="00955A1D"/>
    <w:rsid w:val="009571A3"/>
    <w:rsid w:val="00960029"/>
    <w:rsid w:val="00960828"/>
    <w:rsid w:val="00961722"/>
    <w:rsid w:val="00961DE4"/>
    <w:rsid w:val="00962017"/>
    <w:rsid w:val="009621BE"/>
    <w:rsid w:val="0096440E"/>
    <w:rsid w:val="00964A09"/>
    <w:rsid w:val="009667BB"/>
    <w:rsid w:val="0097023C"/>
    <w:rsid w:val="0097047C"/>
    <w:rsid w:val="0097185B"/>
    <w:rsid w:val="00971C34"/>
    <w:rsid w:val="00972413"/>
    <w:rsid w:val="00972732"/>
    <w:rsid w:val="00973220"/>
    <w:rsid w:val="009739CD"/>
    <w:rsid w:val="00974EE8"/>
    <w:rsid w:val="00975BB4"/>
    <w:rsid w:val="00975CBE"/>
    <w:rsid w:val="009766C2"/>
    <w:rsid w:val="00977468"/>
    <w:rsid w:val="00977ABA"/>
    <w:rsid w:val="00977BD7"/>
    <w:rsid w:val="00980049"/>
    <w:rsid w:val="00980077"/>
    <w:rsid w:val="009809D9"/>
    <w:rsid w:val="009819B7"/>
    <w:rsid w:val="009823E4"/>
    <w:rsid w:val="00982C62"/>
    <w:rsid w:val="00983932"/>
    <w:rsid w:val="0098473F"/>
    <w:rsid w:val="009852EB"/>
    <w:rsid w:val="009869C4"/>
    <w:rsid w:val="00986DC3"/>
    <w:rsid w:val="00987549"/>
    <w:rsid w:val="0099001C"/>
    <w:rsid w:val="009916D6"/>
    <w:rsid w:val="00991AE8"/>
    <w:rsid w:val="00992782"/>
    <w:rsid w:val="00992D88"/>
    <w:rsid w:val="00993281"/>
    <w:rsid w:val="00994D3A"/>
    <w:rsid w:val="009956E0"/>
    <w:rsid w:val="0099575E"/>
    <w:rsid w:val="009958FC"/>
    <w:rsid w:val="009A0266"/>
    <w:rsid w:val="009A06F4"/>
    <w:rsid w:val="009A07B8"/>
    <w:rsid w:val="009A0E46"/>
    <w:rsid w:val="009A1606"/>
    <w:rsid w:val="009A1DE8"/>
    <w:rsid w:val="009A4712"/>
    <w:rsid w:val="009A4E65"/>
    <w:rsid w:val="009A7AC1"/>
    <w:rsid w:val="009B1FEF"/>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27DD"/>
    <w:rsid w:val="009D36F0"/>
    <w:rsid w:val="009D43FA"/>
    <w:rsid w:val="009D4E78"/>
    <w:rsid w:val="009D5879"/>
    <w:rsid w:val="009D6B61"/>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2C22"/>
    <w:rsid w:val="009F39EC"/>
    <w:rsid w:val="009F451C"/>
    <w:rsid w:val="009F4C36"/>
    <w:rsid w:val="009F6D9F"/>
    <w:rsid w:val="009F7447"/>
    <w:rsid w:val="009F7914"/>
    <w:rsid w:val="00A013B8"/>
    <w:rsid w:val="00A017A3"/>
    <w:rsid w:val="00A02D04"/>
    <w:rsid w:val="00A03354"/>
    <w:rsid w:val="00A04592"/>
    <w:rsid w:val="00A05264"/>
    <w:rsid w:val="00A05BBF"/>
    <w:rsid w:val="00A05F0B"/>
    <w:rsid w:val="00A05F85"/>
    <w:rsid w:val="00A072B0"/>
    <w:rsid w:val="00A075B6"/>
    <w:rsid w:val="00A07BC8"/>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2A"/>
    <w:rsid w:val="00A222FF"/>
    <w:rsid w:val="00A23336"/>
    <w:rsid w:val="00A23CD1"/>
    <w:rsid w:val="00A244A1"/>
    <w:rsid w:val="00A2564D"/>
    <w:rsid w:val="00A278CF"/>
    <w:rsid w:val="00A2795F"/>
    <w:rsid w:val="00A3063C"/>
    <w:rsid w:val="00A3139A"/>
    <w:rsid w:val="00A33E3E"/>
    <w:rsid w:val="00A34333"/>
    <w:rsid w:val="00A34889"/>
    <w:rsid w:val="00A35ACC"/>
    <w:rsid w:val="00A40145"/>
    <w:rsid w:val="00A403FC"/>
    <w:rsid w:val="00A405DE"/>
    <w:rsid w:val="00A40C98"/>
    <w:rsid w:val="00A4216F"/>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49F1"/>
    <w:rsid w:val="00A54AE6"/>
    <w:rsid w:val="00A57172"/>
    <w:rsid w:val="00A57B2F"/>
    <w:rsid w:val="00A57D8C"/>
    <w:rsid w:val="00A6053F"/>
    <w:rsid w:val="00A6089F"/>
    <w:rsid w:val="00A611A1"/>
    <w:rsid w:val="00A61A2B"/>
    <w:rsid w:val="00A61DE0"/>
    <w:rsid w:val="00A62794"/>
    <w:rsid w:val="00A62B02"/>
    <w:rsid w:val="00A70612"/>
    <w:rsid w:val="00A70D7C"/>
    <w:rsid w:val="00A710F9"/>
    <w:rsid w:val="00A73007"/>
    <w:rsid w:val="00A74747"/>
    <w:rsid w:val="00A752C2"/>
    <w:rsid w:val="00A7567F"/>
    <w:rsid w:val="00A75A99"/>
    <w:rsid w:val="00A768FB"/>
    <w:rsid w:val="00A76ADE"/>
    <w:rsid w:val="00A77236"/>
    <w:rsid w:val="00A7734C"/>
    <w:rsid w:val="00A804CC"/>
    <w:rsid w:val="00A80D8B"/>
    <w:rsid w:val="00A816A6"/>
    <w:rsid w:val="00A81A75"/>
    <w:rsid w:val="00A839AD"/>
    <w:rsid w:val="00A86A13"/>
    <w:rsid w:val="00A8714C"/>
    <w:rsid w:val="00A877AA"/>
    <w:rsid w:val="00A90423"/>
    <w:rsid w:val="00A92D53"/>
    <w:rsid w:val="00A934E5"/>
    <w:rsid w:val="00A93CE0"/>
    <w:rsid w:val="00A94A99"/>
    <w:rsid w:val="00A95718"/>
    <w:rsid w:val="00A959A7"/>
    <w:rsid w:val="00A96F49"/>
    <w:rsid w:val="00AA1630"/>
    <w:rsid w:val="00AA273F"/>
    <w:rsid w:val="00AA2C42"/>
    <w:rsid w:val="00AA3EFE"/>
    <w:rsid w:val="00AA58E3"/>
    <w:rsid w:val="00AA63CB"/>
    <w:rsid w:val="00AA680A"/>
    <w:rsid w:val="00AA7709"/>
    <w:rsid w:val="00AA7A5E"/>
    <w:rsid w:val="00AB0065"/>
    <w:rsid w:val="00AB0B45"/>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2DE0"/>
    <w:rsid w:val="00AC4EF0"/>
    <w:rsid w:val="00AC60F1"/>
    <w:rsid w:val="00AC686F"/>
    <w:rsid w:val="00AC6C4C"/>
    <w:rsid w:val="00AC74AE"/>
    <w:rsid w:val="00AC7B56"/>
    <w:rsid w:val="00AD017A"/>
    <w:rsid w:val="00AD0EA2"/>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1C7"/>
    <w:rsid w:val="00AE6FDB"/>
    <w:rsid w:val="00AF0B54"/>
    <w:rsid w:val="00AF42F7"/>
    <w:rsid w:val="00AF7093"/>
    <w:rsid w:val="00B00D39"/>
    <w:rsid w:val="00B010B2"/>
    <w:rsid w:val="00B011C3"/>
    <w:rsid w:val="00B0229A"/>
    <w:rsid w:val="00B02C6B"/>
    <w:rsid w:val="00B04572"/>
    <w:rsid w:val="00B04EE9"/>
    <w:rsid w:val="00B07FC3"/>
    <w:rsid w:val="00B10046"/>
    <w:rsid w:val="00B1057C"/>
    <w:rsid w:val="00B106DC"/>
    <w:rsid w:val="00B10D21"/>
    <w:rsid w:val="00B11876"/>
    <w:rsid w:val="00B11FD6"/>
    <w:rsid w:val="00B12248"/>
    <w:rsid w:val="00B15B18"/>
    <w:rsid w:val="00B1605F"/>
    <w:rsid w:val="00B162E9"/>
    <w:rsid w:val="00B16470"/>
    <w:rsid w:val="00B17223"/>
    <w:rsid w:val="00B2041D"/>
    <w:rsid w:val="00B20A2B"/>
    <w:rsid w:val="00B20EC4"/>
    <w:rsid w:val="00B20F54"/>
    <w:rsid w:val="00B20F74"/>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098C"/>
    <w:rsid w:val="00B423C1"/>
    <w:rsid w:val="00B42E17"/>
    <w:rsid w:val="00B4310F"/>
    <w:rsid w:val="00B441A7"/>
    <w:rsid w:val="00B44218"/>
    <w:rsid w:val="00B445C4"/>
    <w:rsid w:val="00B44D3F"/>
    <w:rsid w:val="00B44DB8"/>
    <w:rsid w:val="00B44E07"/>
    <w:rsid w:val="00B450D6"/>
    <w:rsid w:val="00B46C29"/>
    <w:rsid w:val="00B47BFB"/>
    <w:rsid w:val="00B5063F"/>
    <w:rsid w:val="00B508A7"/>
    <w:rsid w:val="00B50A9E"/>
    <w:rsid w:val="00B50E4C"/>
    <w:rsid w:val="00B51865"/>
    <w:rsid w:val="00B51D52"/>
    <w:rsid w:val="00B53CFF"/>
    <w:rsid w:val="00B54B3C"/>
    <w:rsid w:val="00B55FDD"/>
    <w:rsid w:val="00B56CB1"/>
    <w:rsid w:val="00B57151"/>
    <w:rsid w:val="00B574EB"/>
    <w:rsid w:val="00B607B4"/>
    <w:rsid w:val="00B60894"/>
    <w:rsid w:val="00B61655"/>
    <w:rsid w:val="00B6261C"/>
    <w:rsid w:val="00B66500"/>
    <w:rsid w:val="00B7046B"/>
    <w:rsid w:val="00B70B68"/>
    <w:rsid w:val="00B716F6"/>
    <w:rsid w:val="00B7382A"/>
    <w:rsid w:val="00B73CDA"/>
    <w:rsid w:val="00B73D01"/>
    <w:rsid w:val="00B7414F"/>
    <w:rsid w:val="00B7503C"/>
    <w:rsid w:val="00B75F4C"/>
    <w:rsid w:val="00B76352"/>
    <w:rsid w:val="00B80C89"/>
    <w:rsid w:val="00B81BF1"/>
    <w:rsid w:val="00B81CA1"/>
    <w:rsid w:val="00B83637"/>
    <w:rsid w:val="00B83E5E"/>
    <w:rsid w:val="00B868D3"/>
    <w:rsid w:val="00B87C89"/>
    <w:rsid w:val="00B91EC0"/>
    <w:rsid w:val="00B91EE0"/>
    <w:rsid w:val="00B92071"/>
    <w:rsid w:val="00B940AE"/>
    <w:rsid w:val="00B9691E"/>
    <w:rsid w:val="00B96D9B"/>
    <w:rsid w:val="00B96F0B"/>
    <w:rsid w:val="00B97060"/>
    <w:rsid w:val="00B97E4A"/>
    <w:rsid w:val="00BA05B7"/>
    <w:rsid w:val="00BA0950"/>
    <w:rsid w:val="00BA2078"/>
    <w:rsid w:val="00BA2DE7"/>
    <w:rsid w:val="00BA34E8"/>
    <w:rsid w:val="00BA3569"/>
    <w:rsid w:val="00BA459F"/>
    <w:rsid w:val="00BA4A71"/>
    <w:rsid w:val="00BA4E7A"/>
    <w:rsid w:val="00BA56CA"/>
    <w:rsid w:val="00BA67ED"/>
    <w:rsid w:val="00BA73FC"/>
    <w:rsid w:val="00BB0249"/>
    <w:rsid w:val="00BB0D99"/>
    <w:rsid w:val="00BB1F47"/>
    <w:rsid w:val="00BB226D"/>
    <w:rsid w:val="00BB22C0"/>
    <w:rsid w:val="00BB2CEF"/>
    <w:rsid w:val="00BB2FD0"/>
    <w:rsid w:val="00BB41E6"/>
    <w:rsid w:val="00BB4A12"/>
    <w:rsid w:val="00BB4E31"/>
    <w:rsid w:val="00BB4FC7"/>
    <w:rsid w:val="00BB699B"/>
    <w:rsid w:val="00BB6AF7"/>
    <w:rsid w:val="00BC1739"/>
    <w:rsid w:val="00BC1F66"/>
    <w:rsid w:val="00BC2414"/>
    <w:rsid w:val="00BC2F67"/>
    <w:rsid w:val="00BC4247"/>
    <w:rsid w:val="00BC4324"/>
    <w:rsid w:val="00BC47F3"/>
    <w:rsid w:val="00BC48E4"/>
    <w:rsid w:val="00BC5075"/>
    <w:rsid w:val="00BC6ADC"/>
    <w:rsid w:val="00BC70F7"/>
    <w:rsid w:val="00BC7586"/>
    <w:rsid w:val="00BD11A4"/>
    <w:rsid w:val="00BD1389"/>
    <w:rsid w:val="00BD2AC4"/>
    <w:rsid w:val="00BD2D6D"/>
    <w:rsid w:val="00BD3187"/>
    <w:rsid w:val="00BD394E"/>
    <w:rsid w:val="00BD52B2"/>
    <w:rsid w:val="00BD5D76"/>
    <w:rsid w:val="00BD7C8A"/>
    <w:rsid w:val="00BD7E28"/>
    <w:rsid w:val="00BE0D56"/>
    <w:rsid w:val="00BE1047"/>
    <w:rsid w:val="00BE17E8"/>
    <w:rsid w:val="00BE1D44"/>
    <w:rsid w:val="00BE2855"/>
    <w:rsid w:val="00BE2927"/>
    <w:rsid w:val="00BE2AA2"/>
    <w:rsid w:val="00BE32AD"/>
    <w:rsid w:val="00BE386C"/>
    <w:rsid w:val="00BE3FBE"/>
    <w:rsid w:val="00BE553A"/>
    <w:rsid w:val="00BE75CB"/>
    <w:rsid w:val="00BE784F"/>
    <w:rsid w:val="00BF0883"/>
    <w:rsid w:val="00BF093D"/>
    <w:rsid w:val="00BF14F1"/>
    <w:rsid w:val="00BF1B30"/>
    <w:rsid w:val="00BF21BC"/>
    <w:rsid w:val="00BF5B75"/>
    <w:rsid w:val="00BF64E8"/>
    <w:rsid w:val="00BF72E9"/>
    <w:rsid w:val="00C00D9E"/>
    <w:rsid w:val="00C00DA1"/>
    <w:rsid w:val="00C01278"/>
    <w:rsid w:val="00C018FF"/>
    <w:rsid w:val="00C0300E"/>
    <w:rsid w:val="00C03D69"/>
    <w:rsid w:val="00C048B0"/>
    <w:rsid w:val="00C04F4E"/>
    <w:rsid w:val="00C054E5"/>
    <w:rsid w:val="00C05FF1"/>
    <w:rsid w:val="00C07A5E"/>
    <w:rsid w:val="00C126D3"/>
    <w:rsid w:val="00C135CB"/>
    <w:rsid w:val="00C138F1"/>
    <w:rsid w:val="00C14757"/>
    <w:rsid w:val="00C14C8E"/>
    <w:rsid w:val="00C14DCC"/>
    <w:rsid w:val="00C15290"/>
    <w:rsid w:val="00C15F45"/>
    <w:rsid w:val="00C160BE"/>
    <w:rsid w:val="00C1770E"/>
    <w:rsid w:val="00C22631"/>
    <w:rsid w:val="00C22B87"/>
    <w:rsid w:val="00C23513"/>
    <w:rsid w:val="00C23F9E"/>
    <w:rsid w:val="00C24865"/>
    <w:rsid w:val="00C270B9"/>
    <w:rsid w:val="00C27F59"/>
    <w:rsid w:val="00C30359"/>
    <w:rsid w:val="00C31ED0"/>
    <w:rsid w:val="00C3251B"/>
    <w:rsid w:val="00C4206A"/>
    <w:rsid w:val="00C42D24"/>
    <w:rsid w:val="00C42E9B"/>
    <w:rsid w:val="00C4373F"/>
    <w:rsid w:val="00C43B58"/>
    <w:rsid w:val="00C44124"/>
    <w:rsid w:val="00C464DA"/>
    <w:rsid w:val="00C47375"/>
    <w:rsid w:val="00C475F7"/>
    <w:rsid w:val="00C503F6"/>
    <w:rsid w:val="00C50702"/>
    <w:rsid w:val="00C50737"/>
    <w:rsid w:val="00C51691"/>
    <w:rsid w:val="00C54A96"/>
    <w:rsid w:val="00C54FCF"/>
    <w:rsid w:val="00C55FCD"/>
    <w:rsid w:val="00C56D44"/>
    <w:rsid w:val="00C5727F"/>
    <w:rsid w:val="00C57950"/>
    <w:rsid w:val="00C57E5C"/>
    <w:rsid w:val="00C60EBF"/>
    <w:rsid w:val="00C6136B"/>
    <w:rsid w:val="00C614E0"/>
    <w:rsid w:val="00C63065"/>
    <w:rsid w:val="00C630B9"/>
    <w:rsid w:val="00C631B9"/>
    <w:rsid w:val="00C63760"/>
    <w:rsid w:val="00C660E9"/>
    <w:rsid w:val="00C6658F"/>
    <w:rsid w:val="00C66783"/>
    <w:rsid w:val="00C7083B"/>
    <w:rsid w:val="00C70A1D"/>
    <w:rsid w:val="00C725C7"/>
    <w:rsid w:val="00C76864"/>
    <w:rsid w:val="00C76CF2"/>
    <w:rsid w:val="00C76D87"/>
    <w:rsid w:val="00C80F47"/>
    <w:rsid w:val="00C82350"/>
    <w:rsid w:val="00C832A2"/>
    <w:rsid w:val="00C83730"/>
    <w:rsid w:val="00C83BC8"/>
    <w:rsid w:val="00C84485"/>
    <w:rsid w:val="00C84632"/>
    <w:rsid w:val="00C8724A"/>
    <w:rsid w:val="00C90E07"/>
    <w:rsid w:val="00C92765"/>
    <w:rsid w:val="00C92942"/>
    <w:rsid w:val="00C92CEB"/>
    <w:rsid w:val="00C952DF"/>
    <w:rsid w:val="00C954B6"/>
    <w:rsid w:val="00C95BE3"/>
    <w:rsid w:val="00C95E1C"/>
    <w:rsid w:val="00C972A5"/>
    <w:rsid w:val="00C97B43"/>
    <w:rsid w:val="00C97D8D"/>
    <w:rsid w:val="00CA02DD"/>
    <w:rsid w:val="00CA0556"/>
    <w:rsid w:val="00CA06FA"/>
    <w:rsid w:val="00CA2795"/>
    <w:rsid w:val="00CA30AD"/>
    <w:rsid w:val="00CA4289"/>
    <w:rsid w:val="00CA5437"/>
    <w:rsid w:val="00CA687C"/>
    <w:rsid w:val="00CB06F2"/>
    <w:rsid w:val="00CB1333"/>
    <w:rsid w:val="00CB250E"/>
    <w:rsid w:val="00CB28E0"/>
    <w:rsid w:val="00CB2A26"/>
    <w:rsid w:val="00CB2C57"/>
    <w:rsid w:val="00CB351A"/>
    <w:rsid w:val="00CB3A19"/>
    <w:rsid w:val="00CB4679"/>
    <w:rsid w:val="00CB46A5"/>
    <w:rsid w:val="00CB46BB"/>
    <w:rsid w:val="00CB4A37"/>
    <w:rsid w:val="00CB5239"/>
    <w:rsid w:val="00CB6F08"/>
    <w:rsid w:val="00CB7235"/>
    <w:rsid w:val="00CC047F"/>
    <w:rsid w:val="00CC174F"/>
    <w:rsid w:val="00CC1C2E"/>
    <w:rsid w:val="00CC29DA"/>
    <w:rsid w:val="00CC3070"/>
    <w:rsid w:val="00CC32B4"/>
    <w:rsid w:val="00CC38C5"/>
    <w:rsid w:val="00CC3BFB"/>
    <w:rsid w:val="00CC469D"/>
    <w:rsid w:val="00CC4838"/>
    <w:rsid w:val="00CC4958"/>
    <w:rsid w:val="00CC6256"/>
    <w:rsid w:val="00CC66D0"/>
    <w:rsid w:val="00CD121C"/>
    <w:rsid w:val="00CD1C41"/>
    <w:rsid w:val="00CD1EA3"/>
    <w:rsid w:val="00CD302E"/>
    <w:rsid w:val="00CD4BCA"/>
    <w:rsid w:val="00CE1604"/>
    <w:rsid w:val="00CE1871"/>
    <w:rsid w:val="00CE22F4"/>
    <w:rsid w:val="00CE245E"/>
    <w:rsid w:val="00CE2DA2"/>
    <w:rsid w:val="00CE39DF"/>
    <w:rsid w:val="00CE44C8"/>
    <w:rsid w:val="00CE4A05"/>
    <w:rsid w:val="00CE590B"/>
    <w:rsid w:val="00CE7B02"/>
    <w:rsid w:val="00CF0BA5"/>
    <w:rsid w:val="00CF1026"/>
    <w:rsid w:val="00CF13B1"/>
    <w:rsid w:val="00CF2213"/>
    <w:rsid w:val="00CF3309"/>
    <w:rsid w:val="00CF547A"/>
    <w:rsid w:val="00CF5AC0"/>
    <w:rsid w:val="00CF68A3"/>
    <w:rsid w:val="00CF6AE5"/>
    <w:rsid w:val="00CF7A8B"/>
    <w:rsid w:val="00D0033D"/>
    <w:rsid w:val="00D026A6"/>
    <w:rsid w:val="00D028AC"/>
    <w:rsid w:val="00D0299E"/>
    <w:rsid w:val="00D02E57"/>
    <w:rsid w:val="00D0522A"/>
    <w:rsid w:val="00D05F80"/>
    <w:rsid w:val="00D07418"/>
    <w:rsid w:val="00D1038F"/>
    <w:rsid w:val="00D1089E"/>
    <w:rsid w:val="00D109E0"/>
    <w:rsid w:val="00D109F9"/>
    <w:rsid w:val="00D10E4D"/>
    <w:rsid w:val="00D11003"/>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30B12"/>
    <w:rsid w:val="00D31A98"/>
    <w:rsid w:val="00D32541"/>
    <w:rsid w:val="00D33C9D"/>
    <w:rsid w:val="00D35A6F"/>
    <w:rsid w:val="00D35BB2"/>
    <w:rsid w:val="00D36A2C"/>
    <w:rsid w:val="00D36AE2"/>
    <w:rsid w:val="00D37428"/>
    <w:rsid w:val="00D3796B"/>
    <w:rsid w:val="00D439D1"/>
    <w:rsid w:val="00D43A22"/>
    <w:rsid w:val="00D46648"/>
    <w:rsid w:val="00D46C5E"/>
    <w:rsid w:val="00D473CC"/>
    <w:rsid w:val="00D47461"/>
    <w:rsid w:val="00D50876"/>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767"/>
    <w:rsid w:val="00D63495"/>
    <w:rsid w:val="00D638EC"/>
    <w:rsid w:val="00D6429E"/>
    <w:rsid w:val="00D65F98"/>
    <w:rsid w:val="00D66C61"/>
    <w:rsid w:val="00D66EFF"/>
    <w:rsid w:val="00D71BB9"/>
    <w:rsid w:val="00D7225D"/>
    <w:rsid w:val="00D72C35"/>
    <w:rsid w:val="00D73270"/>
    <w:rsid w:val="00D73B57"/>
    <w:rsid w:val="00D74085"/>
    <w:rsid w:val="00D7499E"/>
    <w:rsid w:val="00D74A7A"/>
    <w:rsid w:val="00D75C30"/>
    <w:rsid w:val="00D76E00"/>
    <w:rsid w:val="00D77566"/>
    <w:rsid w:val="00D801B6"/>
    <w:rsid w:val="00D8122E"/>
    <w:rsid w:val="00D8176F"/>
    <w:rsid w:val="00D81BFF"/>
    <w:rsid w:val="00D82423"/>
    <w:rsid w:val="00D83DE1"/>
    <w:rsid w:val="00D83EE2"/>
    <w:rsid w:val="00D852DD"/>
    <w:rsid w:val="00D85570"/>
    <w:rsid w:val="00D86011"/>
    <w:rsid w:val="00D8710C"/>
    <w:rsid w:val="00D87558"/>
    <w:rsid w:val="00D912BA"/>
    <w:rsid w:val="00D91B8B"/>
    <w:rsid w:val="00D91D06"/>
    <w:rsid w:val="00D9405E"/>
    <w:rsid w:val="00D946F0"/>
    <w:rsid w:val="00D94DF6"/>
    <w:rsid w:val="00D9570E"/>
    <w:rsid w:val="00D95B71"/>
    <w:rsid w:val="00D962EF"/>
    <w:rsid w:val="00D966C1"/>
    <w:rsid w:val="00DA0801"/>
    <w:rsid w:val="00DA0D4D"/>
    <w:rsid w:val="00DA1905"/>
    <w:rsid w:val="00DA1B58"/>
    <w:rsid w:val="00DA22E2"/>
    <w:rsid w:val="00DA29EC"/>
    <w:rsid w:val="00DA3001"/>
    <w:rsid w:val="00DA4DA3"/>
    <w:rsid w:val="00DA5966"/>
    <w:rsid w:val="00DA61F0"/>
    <w:rsid w:val="00DA63FF"/>
    <w:rsid w:val="00DA7698"/>
    <w:rsid w:val="00DA7E76"/>
    <w:rsid w:val="00DB1655"/>
    <w:rsid w:val="00DB18B0"/>
    <w:rsid w:val="00DB1FE7"/>
    <w:rsid w:val="00DB271B"/>
    <w:rsid w:val="00DB2A3C"/>
    <w:rsid w:val="00DB3F2D"/>
    <w:rsid w:val="00DB4377"/>
    <w:rsid w:val="00DB47AA"/>
    <w:rsid w:val="00DB4870"/>
    <w:rsid w:val="00DB4B62"/>
    <w:rsid w:val="00DB4E26"/>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782"/>
    <w:rsid w:val="00DE1ACC"/>
    <w:rsid w:val="00DE2294"/>
    <w:rsid w:val="00DE22F3"/>
    <w:rsid w:val="00DE366E"/>
    <w:rsid w:val="00DE5BA0"/>
    <w:rsid w:val="00DE6A4C"/>
    <w:rsid w:val="00DE6E1B"/>
    <w:rsid w:val="00DE74DB"/>
    <w:rsid w:val="00DE7DFF"/>
    <w:rsid w:val="00DF0064"/>
    <w:rsid w:val="00DF0156"/>
    <w:rsid w:val="00DF1236"/>
    <w:rsid w:val="00DF171D"/>
    <w:rsid w:val="00DF20D4"/>
    <w:rsid w:val="00DF268A"/>
    <w:rsid w:val="00DF3869"/>
    <w:rsid w:val="00DF45FC"/>
    <w:rsid w:val="00DF5760"/>
    <w:rsid w:val="00DF5E23"/>
    <w:rsid w:val="00DF5E25"/>
    <w:rsid w:val="00DF73F4"/>
    <w:rsid w:val="00DF7BB6"/>
    <w:rsid w:val="00E0054E"/>
    <w:rsid w:val="00E011C2"/>
    <w:rsid w:val="00E03EBC"/>
    <w:rsid w:val="00E03FD3"/>
    <w:rsid w:val="00E04A0C"/>
    <w:rsid w:val="00E0527F"/>
    <w:rsid w:val="00E055AC"/>
    <w:rsid w:val="00E058E8"/>
    <w:rsid w:val="00E070A9"/>
    <w:rsid w:val="00E1029A"/>
    <w:rsid w:val="00E11A44"/>
    <w:rsid w:val="00E1416E"/>
    <w:rsid w:val="00E14A75"/>
    <w:rsid w:val="00E14C83"/>
    <w:rsid w:val="00E1629F"/>
    <w:rsid w:val="00E17096"/>
    <w:rsid w:val="00E1732C"/>
    <w:rsid w:val="00E17E3C"/>
    <w:rsid w:val="00E20460"/>
    <w:rsid w:val="00E2048F"/>
    <w:rsid w:val="00E21ABB"/>
    <w:rsid w:val="00E23D63"/>
    <w:rsid w:val="00E2480E"/>
    <w:rsid w:val="00E248BB"/>
    <w:rsid w:val="00E24BFC"/>
    <w:rsid w:val="00E24FC7"/>
    <w:rsid w:val="00E2502C"/>
    <w:rsid w:val="00E260EF"/>
    <w:rsid w:val="00E26154"/>
    <w:rsid w:val="00E3032A"/>
    <w:rsid w:val="00E30FC2"/>
    <w:rsid w:val="00E31F3B"/>
    <w:rsid w:val="00E332AE"/>
    <w:rsid w:val="00E35C5A"/>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C9"/>
    <w:rsid w:val="00E45005"/>
    <w:rsid w:val="00E45B40"/>
    <w:rsid w:val="00E46EA4"/>
    <w:rsid w:val="00E47B02"/>
    <w:rsid w:val="00E5041E"/>
    <w:rsid w:val="00E5240A"/>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7008"/>
    <w:rsid w:val="00E67096"/>
    <w:rsid w:val="00E67150"/>
    <w:rsid w:val="00E67D27"/>
    <w:rsid w:val="00E67E6A"/>
    <w:rsid w:val="00E70FF8"/>
    <w:rsid w:val="00E712A6"/>
    <w:rsid w:val="00E714C4"/>
    <w:rsid w:val="00E71958"/>
    <w:rsid w:val="00E71DA8"/>
    <w:rsid w:val="00E731AF"/>
    <w:rsid w:val="00E738CE"/>
    <w:rsid w:val="00E746C7"/>
    <w:rsid w:val="00E7495C"/>
    <w:rsid w:val="00E75928"/>
    <w:rsid w:val="00E75D1B"/>
    <w:rsid w:val="00E768F0"/>
    <w:rsid w:val="00E76969"/>
    <w:rsid w:val="00E80192"/>
    <w:rsid w:val="00E8086A"/>
    <w:rsid w:val="00E80BA5"/>
    <w:rsid w:val="00E81B72"/>
    <w:rsid w:val="00E836EA"/>
    <w:rsid w:val="00E84835"/>
    <w:rsid w:val="00E84975"/>
    <w:rsid w:val="00E859D0"/>
    <w:rsid w:val="00E87622"/>
    <w:rsid w:val="00E90539"/>
    <w:rsid w:val="00E907B7"/>
    <w:rsid w:val="00E9185F"/>
    <w:rsid w:val="00E93362"/>
    <w:rsid w:val="00E934BC"/>
    <w:rsid w:val="00E93640"/>
    <w:rsid w:val="00E93DB2"/>
    <w:rsid w:val="00E95D90"/>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2044"/>
    <w:rsid w:val="00EB3CD5"/>
    <w:rsid w:val="00EB4437"/>
    <w:rsid w:val="00EB49EA"/>
    <w:rsid w:val="00EB4E75"/>
    <w:rsid w:val="00EB57DA"/>
    <w:rsid w:val="00EB58D6"/>
    <w:rsid w:val="00EB6330"/>
    <w:rsid w:val="00EB685A"/>
    <w:rsid w:val="00EB7F03"/>
    <w:rsid w:val="00EC0285"/>
    <w:rsid w:val="00EC103D"/>
    <w:rsid w:val="00EC2888"/>
    <w:rsid w:val="00EC3982"/>
    <w:rsid w:val="00EC47FC"/>
    <w:rsid w:val="00EC51AD"/>
    <w:rsid w:val="00EC54BB"/>
    <w:rsid w:val="00EC6200"/>
    <w:rsid w:val="00EC736A"/>
    <w:rsid w:val="00EC7472"/>
    <w:rsid w:val="00ED1AE0"/>
    <w:rsid w:val="00ED2B2D"/>
    <w:rsid w:val="00ED30DD"/>
    <w:rsid w:val="00ED3E47"/>
    <w:rsid w:val="00ED42DB"/>
    <w:rsid w:val="00ED517C"/>
    <w:rsid w:val="00ED62D8"/>
    <w:rsid w:val="00ED654C"/>
    <w:rsid w:val="00ED7F4F"/>
    <w:rsid w:val="00EE0357"/>
    <w:rsid w:val="00EE03C4"/>
    <w:rsid w:val="00EE0A98"/>
    <w:rsid w:val="00EE29B0"/>
    <w:rsid w:val="00EE2AE1"/>
    <w:rsid w:val="00EE32A2"/>
    <w:rsid w:val="00EE3F43"/>
    <w:rsid w:val="00EE4BD8"/>
    <w:rsid w:val="00EE4D5E"/>
    <w:rsid w:val="00EE50B1"/>
    <w:rsid w:val="00EE59EC"/>
    <w:rsid w:val="00EE6805"/>
    <w:rsid w:val="00EE7EE7"/>
    <w:rsid w:val="00EF0518"/>
    <w:rsid w:val="00EF0C76"/>
    <w:rsid w:val="00EF1BAE"/>
    <w:rsid w:val="00EF2000"/>
    <w:rsid w:val="00EF30F4"/>
    <w:rsid w:val="00EF332F"/>
    <w:rsid w:val="00EF47B2"/>
    <w:rsid w:val="00EF4D9B"/>
    <w:rsid w:val="00EF5E2F"/>
    <w:rsid w:val="00EF7914"/>
    <w:rsid w:val="00F00C08"/>
    <w:rsid w:val="00F01DCB"/>
    <w:rsid w:val="00F02F57"/>
    <w:rsid w:val="00F035AF"/>
    <w:rsid w:val="00F03E7A"/>
    <w:rsid w:val="00F0432C"/>
    <w:rsid w:val="00F056EC"/>
    <w:rsid w:val="00F06ADB"/>
    <w:rsid w:val="00F10817"/>
    <w:rsid w:val="00F11717"/>
    <w:rsid w:val="00F1173E"/>
    <w:rsid w:val="00F1295D"/>
    <w:rsid w:val="00F14D99"/>
    <w:rsid w:val="00F14ECE"/>
    <w:rsid w:val="00F15CE7"/>
    <w:rsid w:val="00F17125"/>
    <w:rsid w:val="00F171C1"/>
    <w:rsid w:val="00F21617"/>
    <w:rsid w:val="00F21D3C"/>
    <w:rsid w:val="00F2474E"/>
    <w:rsid w:val="00F26FEF"/>
    <w:rsid w:val="00F27540"/>
    <w:rsid w:val="00F30409"/>
    <w:rsid w:val="00F306D2"/>
    <w:rsid w:val="00F3130C"/>
    <w:rsid w:val="00F314FA"/>
    <w:rsid w:val="00F31CAF"/>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98A"/>
    <w:rsid w:val="00F51546"/>
    <w:rsid w:val="00F52153"/>
    <w:rsid w:val="00F5314F"/>
    <w:rsid w:val="00F55714"/>
    <w:rsid w:val="00F56513"/>
    <w:rsid w:val="00F60276"/>
    <w:rsid w:val="00F60EC3"/>
    <w:rsid w:val="00F639B0"/>
    <w:rsid w:val="00F63BE8"/>
    <w:rsid w:val="00F645AB"/>
    <w:rsid w:val="00F64E52"/>
    <w:rsid w:val="00F65CE5"/>
    <w:rsid w:val="00F66B75"/>
    <w:rsid w:val="00F66D00"/>
    <w:rsid w:val="00F66D30"/>
    <w:rsid w:val="00F70501"/>
    <w:rsid w:val="00F710A7"/>
    <w:rsid w:val="00F7123F"/>
    <w:rsid w:val="00F71EBE"/>
    <w:rsid w:val="00F72EFC"/>
    <w:rsid w:val="00F739B4"/>
    <w:rsid w:val="00F74F25"/>
    <w:rsid w:val="00F75020"/>
    <w:rsid w:val="00F757A9"/>
    <w:rsid w:val="00F7689B"/>
    <w:rsid w:val="00F77A97"/>
    <w:rsid w:val="00F806E0"/>
    <w:rsid w:val="00F8117E"/>
    <w:rsid w:val="00F82107"/>
    <w:rsid w:val="00F83806"/>
    <w:rsid w:val="00F85266"/>
    <w:rsid w:val="00F86F50"/>
    <w:rsid w:val="00F87442"/>
    <w:rsid w:val="00F9017A"/>
    <w:rsid w:val="00F90BE8"/>
    <w:rsid w:val="00F9114F"/>
    <w:rsid w:val="00F9267A"/>
    <w:rsid w:val="00F92ED9"/>
    <w:rsid w:val="00F93F84"/>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2EE0"/>
    <w:rsid w:val="00FB4332"/>
    <w:rsid w:val="00FB4DF7"/>
    <w:rsid w:val="00FB5045"/>
    <w:rsid w:val="00FB6238"/>
    <w:rsid w:val="00FB7037"/>
    <w:rsid w:val="00FC087C"/>
    <w:rsid w:val="00FC1B7F"/>
    <w:rsid w:val="00FC4655"/>
    <w:rsid w:val="00FC4D05"/>
    <w:rsid w:val="00FC5DA2"/>
    <w:rsid w:val="00FC5E41"/>
    <w:rsid w:val="00FC621C"/>
    <w:rsid w:val="00FC64E2"/>
    <w:rsid w:val="00FC7112"/>
    <w:rsid w:val="00FC7CC5"/>
    <w:rsid w:val="00FC7DB9"/>
    <w:rsid w:val="00FD0E1C"/>
    <w:rsid w:val="00FD207B"/>
    <w:rsid w:val="00FD2CCD"/>
    <w:rsid w:val="00FD3E07"/>
    <w:rsid w:val="00FD4A38"/>
    <w:rsid w:val="00FD4C78"/>
    <w:rsid w:val="00FD4D9C"/>
    <w:rsid w:val="00FD5586"/>
    <w:rsid w:val="00FD5C82"/>
    <w:rsid w:val="00FD61F2"/>
    <w:rsid w:val="00FD6B13"/>
    <w:rsid w:val="00FD781A"/>
    <w:rsid w:val="00FD7D78"/>
    <w:rsid w:val="00FD7FCB"/>
    <w:rsid w:val="00FE00B3"/>
    <w:rsid w:val="00FE048D"/>
    <w:rsid w:val="00FE0555"/>
    <w:rsid w:val="00FE1B34"/>
    <w:rsid w:val="00FE3553"/>
    <w:rsid w:val="00FE4554"/>
    <w:rsid w:val="00FE4A6A"/>
    <w:rsid w:val="00FE5CD1"/>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53046"/>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6E35"/>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rsid w:val="00346731"/>
  </w:style>
  <w:style w:type="paragraph" w:customStyle="1" w:styleId="Styl3">
    <w:name w:val="Styl3"/>
    <w:basedOn w:val="Normalny"/>
    <w:rsid w:val="00346731"/>
    <w:pPr>
      <w:numPr>
        <w:ilvl w:val="2"/>
        <w:numId w:val="34"/>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rsid w:val="00A278CF"/>
    <w:rPr>
      <w:b/>
    </w:rPr>
  </w:style>
  <w:style w:type="character" w:customStyle="1" w:styleId="WW8Num44z6">
    <w:name w:val="WW8Num44z6"/>
    <w:rsid w:val="00DA0801"/>
  </w:style>
  <w:style w:type="character" w:customStyle="1" w:styleId="WW8Num14z3">
    <w:name w:val="WW8Num14z3"/>
    <w:uiPriority w:val="99"/>
    <w:rsid w:val="00A57D8C"/>
  </w:style>
  <w:style w:type="character" w:styleId="Pogrubienie">
    <w:name w:val="Strong"/>
    <w:basedOn w:val="Domylnaczcionkaakapitu"/>
    <w:uiPriority w:val="22"/>
    <w:qFormat/>
    <w:rsid w:val="005D1807"/>
    <w:rPr>
      <w:b/>
      <w:bCs/>
    </w:rPr>
  </w:style>
  <w:style w:type="paragraph" w:customStyle="1" w:styleId="rozdzia">
    <w:name w:val="rozdział"/>
    <w:basedOn w:val="Normalny"/>
    <w:uiPriority w:val="99"/>
    <w:rsid w:val="00E71958"/>
    <w:pPr>
      <w:suppressAutoHyphens/>
      <w:ind w:left="540" w:hanging="540"/>
      <w:jc w:val="both"/>
    </w:pPr>
    <w:rPr>
      <w:rFonts w:ascii="Verdana" w:hAnsi="Verdana"/>
      <w:b/>
      <w:iCs/>
      <w:sz w:val="20"/>
      <w:szCs w:val="20"/>
      <w:lang w:eastAsia="ar-SA"/>
    </w:rPr>
  </w:style>
  <w:style w:type="character" w:customStyle="1" w:styleId="object">
    <w:name w:val="object"/>
    <w:basedOn w:val="Domylnaczcionkaakapitu"/>
    <w:rsid w:val="00ED517C"/>
  </w:style>
  <w:style w:type="character" w:styleId="Nierozpoznanawzmianka">
    <w:name w:val="Unresolved Mention"/>
    <w:basedOn w:val="Domylnaczcionkaakapitu"/>
    <w:uiPriority w:val="99"/>
    <w:semiHidden/>
    <w:unhideWhenUsed/>
    <w:rsid w:val="00ED5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757560347">
      <w:bodyDiv w:val="1"/>
      <w:marLeft w:val="0"/>
      <w:marRight w:val="0"/>
      <w:marTop w:val="0"/>
      <w:marBottom w:val="0"/>
      <w:divBdr>
        <w:top w:val="none" w:sz="0" w:space="0" w:color="auto"/>
        <w:left w:val="none" w:sz="0" w:space="0" w:color="auto"/>
        <w:bottom w:val="none" w:sz="0" w:space="0" w:color="auto"/>
        <w:right w:val="none" w:sz="0" w:space="0" w:color="auto"/>
      </w:divBdr>
    </w:div>
    <w:div w:id="783036552">
      <w:bodyDiv w:val="1"/>
      <w:marLeft w:val="0"/>
      <w:marRight w:val="0"/>
      <w:marTop w:val="0"/>
      <w:marBottom w:val="0"/>
      <w:divBdr>
        <w:top w:val="none" w:sz="0" w:space="0" w:color="auto"/>
        <w:left w:val="none" w:sz="0" w:space="0" w:color="auto"/>
        <w:bottom w:val="none" w:sz="0" w:space="0" w:color="auto"/>
        <w:right w:val="none" w:sz="0" w:space="0" w:color="auto"/>
      </w:divBdr>
    </w:div>
    <w:div w:id="1239747051">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iod@ukw.edu.pl" TargetMode="External"/><Relationship Id="rId17"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mailto:zampub@ukw.edu.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microsoft.com/office/2011/relationships/people" Target="people.xml"/><Relationship Id="rId10" Type="http://schemas.openxmlformats.org/officeDocument/2006/relationships/hyperlink" Target="https://platformazakupow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latformazakupowa.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B490E-D2D9-4FFD-B41C-11CD4BDB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7819</Words>
  <Characters>46917</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Kamila Dziewanowska</cp:lastModifiedBy>
  <cp:revision>5</cp:revision>
  <cp:lastPrinted>2022-09-14T07:39:00Z</cp:lastPrinted>
  <dcterms:created xsi:type="dcterms:W3CDTF">2022-12-12T11:46:00Z</dcterms:created>
  <dcterms:modified xsi:type="dcterms:W3CDTF">2022-12-12T12:41:00Z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