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4749" w14:textId="77777777" w:rsidR="00331862" w:rsidRDefault="00331862">
      <w:pPr>
        <w:pStyle w:val="Tekstpodstawowy"/>
        <w:rPr>
          <w:sz w:val="20"/>
        </w:rPr>
      </w:pPr>
    </w:p>
    <w:p w14:paraId="0564B5F5" w14:textId="77777777" w:rsidR="00331862" w:rsidRDefault="00331862">
      <w:pPr>
        <w:pStyle w:val="Tekstpodstawowy"/>
        <w:rPr>
          <w:sz w:val="12"/>
        </w:rPr>
      </w:pPr>
    </w:p>
    <w:p w14:paraId="03A523FE" w14:textId="62A20228" w:rsidR="00331862" w:rsidRDefault="00331862">
      <w:pPr>
        <w:pStyle w:val="Tekstpodstawowy"/>
        <w:spacing w:line="20" w:lineRule="exact"/>
        <w:ind w:left="179"/>
        <w:rPr>
          <w:sz w:val="2"/>
        </w:rPr>
      </w:pPr>
    </w:p>
    <w:p w14:paraId="71626C49" w14:textId="77777777" w:rsidR="00331862" w:rsidRDefault="00331862">
      <w:pPr>
        <w:pStyle w:val="Tekstpodstawowy"/>
        <w:rPr>
          <w:sz w:val="20"/>
        </w:rPr>
      </w:pPr>
    </w:p>
    <w:p w14:paraId="67E12261" w14:textId="09CA99A2" w:rsidR="00331862" w:rsidRDefault="00321ADE" w:rsidP="00A05A07">
      <w:pPr>
        <w:pStyle w:val="Tekstpodstawowy"/>
        <w:ind w:left="6480" w:firstLine="720"/>
        <w:rPr>
          <w:b/>
          <w:bCs/>
        </w:rPr>
      </w:pPr>
      <w:r w:rsidRPr="00321ADE">
        <w:rPr>
          <w:b/>
          <w:bCs/>
        </w:rPr>
        <w:t>OSP. 271.1.2023</w:t>
      </w:r>
    </w:p>
    <w:p w14:paraId="5E63B95F" w14:textId="77777777" w:rsidR="00A05A07" w:rsidRDefault="00A05A07" w:rsidP="00A05A07">
      <w:pPr>
        <w:pStyle w:val="Tekstpodstawowy"/>
        <w:spacing w:line="360" w:lineRule="auto"/>
        <w:rPr>
          <w:b/>
          <w:bCs/>
        </w:rPr>
      </w:pPr>
    </w:p>
    <w:p w14:paraId="3AE1ABDB" w14:textId="00D09EAB" w:rsidR="00A05A07" w:rsidRDefault="00A05A07" w:rsidP="00A05A07">
      <w:pPr>
        <w:pStyle w:val="Tekstpodstawowy"/>
        <w:spacing w:line="360" w:lineRule="auto"/>
        <w:rPr>
          <w:b/>
          <w:bCs/>
        </w:rPr>
      </w:pPr>
      <w:r>
        <w:rPr>
          <w:b/>
          <w:bCs/>
        </w:rPr>
        <w:t>Ochotnicza Straż Pożarna w Uzdowie</w:t>
      </w:r>
    </w:p>
    <w:p w14:paraId="692F08F0" w14:textId="0B576280" w:rsidR="00A05A07" w:rsidRDefault="00A05A07" w:rsidP="00A05A07">
      <w:pPr>
        <w:pStyle w:val="Tekstpodstawowy"/>
        <w:spacing w:line="360" w:lineRule="auto"/>
        <w:rPr>
          <w:b/>
          <w:bCs/>
        </w:rPr>
      </w:pPr>
      <w:r>
        <w:rPr>
          <w:b/>
          <w:bCs/>
        </w:rPr>
        <w:t>Uzdowo 52</w:t>
      </w:r>
    </w:p>
    <w:p w14:paraId="3C75FCB9" w14:textId="73CE5760" w:rsidR="00A05A07" w:rsidRPr="00321ADE" w:rsidRDefault="00A05A07" w:rsidP="00A05A07">
      <w:pPr>
        <w:pStyle w:val="Tekstpodstawowy"/>
        <w:spacing w:line="360" w:lineRule="auto"/>
        <w:rPr>
          <w:b/>
          <w:bCs/>
        </w:rPr>
      </w:pPr>
      <w:r>
        <w:rPr>
          <w:b/>
          <w:bCs/>
        </w:rPr>
        <w:t>13-200 Działdowo</w:t>
      </w:r>
    </w:p>
    <w:p w14:paraId="42F0D8CD" w14:textId="30F4C3D0" w:rsidR="00331862" w:rsidRDefault="004F444C" w:rsidP="004F444C">
      <w:pPr>
        <w:pStyle w:val="Tekstpodstawowy"/>
        <w:tabs>
          <w:tab w:val="left" w:pos="4500"/>
        </w:tabs>
        <w:rPr>
          <w:sz w:val="20"/>
        </w:rPr>
      </w:pPr>
      <w:r>
        <w:rPr>
          <w:sz w:val="20"/>
        </w:rPr>
        <w:tab/>
      </w:r>
    </w:p>
    <w:p w14:paraId="4C5FC241" w14:textId="77777777" w:rsidR="00321ADE" w:rsidRDefault="00321ADE">
      <w:pPr>
        <w:pStyle w:val="Tekstpodstawowy"/>
        <w:rPr>
          <w:sz w:val="20"/>
        </w:rPr>
      </w:pPr>
    </w:p>
    <w:p w14:paraId="2CBA0A17" w14:textId="77777777" w:rsidR="00331862" w:rsidRDefault="00331862">
      <w:pPr>
        <w:pStyle w:val="Tekstpodstawowy"/>
        <w:rPr>
          <w:sz w:val="20"/>
        </w:rPr>
      </w:pPr>
    </w:p>
    <w:p w14:paraId="7821D11F" w14:textId="77777777" w:rsidR="00331862" w:rsidRDefault="00331862">
      <w:pPr>
        <w:pStyle w:val="Tekstpodstawowy"/>
        <w:rPr>
          <w:sz w:val="20"/>
        </w:rPr>
      </w:pPr>
    </w:p>
    <w:p w14:paraId="3D7B08CC" w14:textId="77777777" w:rsidR="00A05A07" w:rsidRDefault="00A05A07">
      <w:pPr>
        <w:pStyle w:val="Nagwek1"/>
        <w:spacing w:before="256"/>
        <w:ind w:right="386"/>
      </w:pPr>
    </w:p>
    <w:p w14:paraId="44607804" w14:textId="32CB54A5" w:rsidR="00331862" w:rsidRDefault="00000000">
      <w:pPr>
        <w:pStyle w:val="Nagwek1"/>
        <w:spacing w:before="256"/>
        <w:ind w:right="386"/>
      </w:pPr>
      <w:r>
        <w:t>SPECYFIKACJA WARUNKÓW ZAMÓWIENIA</w:t>
      </w:r>
    </w:p>
    <w:p w14:paraId="43E8FEB4" w14:textId="77777777" w:rsidR="00331862" w:rsidRDefault="00000000">
      <w:pPr>
        <w:spacing w:before="74"/>
        <w:ind w:left="392" w:right="380"/>
        <w:jc w:val="center"/>
        <w:rPr>
          <w:b/>
          <w:sz w:val="32"/>
        </w:rPr>
      </w:pPr>
      <w:r>
        <w:rPr>
          <w:b/>
          <w:sz w:val="32"/>
        </w:rPr>
        <w:t>w przetargu nieograniczonym na:</w:t>
      </w:r>
    </w:p>
    <w:p w14:paraId="5C8023A5" w14:textId="77777777" w:rsidR="00331862" w:rsidRDefault="00331862">
      <w:pPr>
        <w:pStyle w:val="Tekstpodstawowy"/>
        <w:spacing w:before="9"/>
        <w:rPr>
          <w:b/>
          <w:sz w:val="44"/>
        </w:rPr>
      </w:pPr>
    </w:p>
    <w:p w14:paraId="3AE44C21" w14:textId="69802BD5" w:rsidR="00331862" w:rsidRDefault="00321ADE">
      <w:pPr>
        <w:spacing w:line="288" w:lineRule="auto"/>
        <w:ind w:left="392" w:right="427"/>
        <w:jc w:val="center"/>
        <w:rPr>
          <w:b/>
          <w:sz w:val="32"/>
        </w:rPr>
      </w:pPr>
      <w:r>
        <w:rPr>
          <w:b/>
          <w:sz w:val="32"/>
        </w:rPr>
        <w:t>„</w:t>
      </w:r>
      <w:bookmarkStart w:id="0" w:name="_Hlk132367893"/>
      <w:r>
        <w:rPr>
          <w:b/>
          <w:sz w:val="32"/>
        </w:rPr>
        <w:t>Zakup ciężkiego samochodu ratowniczo – gaśniczego dla jednostki OSP Uzdowo</w:t>
      </w:r>
      <w:bookmarkEnd w:id="0"/>
      <w:r>
        <w:rPr>
          <w:b/>
          <w:sz w:val="32"/>
        </w:rPr>
        <w:t>”</w:t>
      </w:r>
    </w:p>
    <w:p w14:paraId="63496A00" w14:textId="77777777" w:rsidR="00331862" w:rsidRDefault="00331862">
      <w:pPr>
        <w:pStyle w:val="Tekstpodstawowy"/>
        <w:spacing w:before="5"/>
        <w:rPr>
          <w:b/>
          <w:sz w:val="38"/>
        </w:rPr>
      </w:pPr>
    </w:p>
    <w:p w14:paraId="12745DF1" w14:textId="77777777" w:rsidR="00331862" w:rsidRDefault="00000000">
      <w:pPr>
        <w:ind w:left="392" w:right="420"/>
        <w:jc w:val="center"/>
        <w:rPr>
          <w:b/>
          <w:sz w:val="32"/>
        </w:rPr>
      </w:pPr>
      <w:r>
        <w:rPr>
          <w:b/>
          <w:sz w:val="32"/>
        </w:rPr>
        <w:t>o wartości powyżej progów</w:t>
      </w:r>
      <w:r>
        <w:rPr>
          <w:b/>
          <w:spacing w:val="-17"/>
          <w:sz w:val="32"/>
        </w:rPr>
        <w:t xml:space="preserve"> </w:t>
      </w:r>
      <w:r>
        <w:rPr>
          <w:b/>
          <w:sz w:val="32"/>
        </w:rPr>
        <w:t>unijnych</w:t>
      </w:r>
    </w:p>
    <w:p w14:paraId="15449529" w14:textId="77777777" w:rsidR="00331862" w:rsidRDefault="00331862">
      <w:pPr>
        <w:pStyle w:val="Tekstpodstawowy"/>
        <w:rPr>
          <w:b/>
          <w:sz w:val="34"/>
        </w:rPr>
      </w:pPr>
    </w:p>
    <w:p w14:paraId="031AF8A0" w14:textId="77777777" w:rsidR="00331862" w:rsidRDefault="00331862">
      <w:pPr>
        <w:pStyle w:val="Tekstpodstawowy"/>
        <w:rPr>
          <w:b/>
          <w:sz w:val="34"/>
        </w:rPr>
      </w:pPr>
    </w:p>
    <w:p w14:paraId="147AF553" w14:textId="77777777" w:rsidR="00331862" w:rsidRDefault="00331862">
      <w:pPr>
        <w:pStyle w:val="Tekstpodstawowy"/>
        <w:spacing w:before="5"/>
        <w:rPr>
          <w:b/>
          <w:sz w:val="32"/>
        </w:rPr>
      </w:pPr>
    </w:p>
    <w:p w14:paraId="4C223F3A" w14:textId="77777777" w:rsidR="00331862" w:rsidRDefault="00000000">
      <w:pPr>
        <w:ind w:left="4304" w:right="427"/>
        <w:jc w:val="center"/>
      </w:pPr>
      <w:r>
        <w:t>Zatwierdził:</w:t>
      </w:r>
    </w:p>
    <w:p w14:paraId="4EFBF2BA" w14:textId="14812FA7" w:rsidR="00331862" w:rsidRDefault="004F444C">
      <w:pPr>
        <w:spacing w:before="140"/>
        <w:ind w:left="4318" w:right="427"/>
        <w:jc w:val="center"/>
        <w:rPr>
          <w:b/>
          <w:sz w:val="24"/>
        </w:rPr>
      </w:pPr>
      <w:r>
        <w:rPr>
          <w:b/>
          <w:sz w:val="24"/>
        </w:rPr>
        <w:t>Prezes Zarządu</w:t>
      </w:r>
    </w:p>
    <w:p w14:paraId="1E07B926" w14:textId="6631AF18" w:rsidR="004F444C" w:rsidRDefault="004F444C">
      <w:pPr>
        <w:spacing w:before="140"/>
        <w:ind w:left="4318" w:right="427"/>
        <w:jc w:val="center"/>
        <w:rPr>
          <w:b/>
          <w:sz w:val="24"/>
        </w:rPr>
      </w:pPr>
      <w:r>
        <w:rPr>
          <w:b/>
          <w:sz w:val="24"/>
        </w:rPr>
        <w:t>/-/ Mirosław Duda</w:t>
      </w:r>
    </w:p>
    <w:p w14:paraId="62FCCE68" w14:textId="0AA6E6FD" w:rsidR="004F444C" w:rsidRDefault="004F444C">
      <w:pPr>
        <w:spacing w:before="140"/>
        <w:ind w:left="4318" w:right="427"/>
        <w:jc w:val="center"/>
        <w:rPr>
          <w:b/>
          <w:sz w:val="24"/>
        </w:rPr>
      </w:pPr>
      <w:r>
        <w:rPr>
          <w:b/>
          <w:sz w:val="24"/>
        </w:rPr>
        <w:t>Skarbnik</w:t>
      </w:r>
    </w:p>
    <w:p w14:paraId="2FB65A5A" w14:textId="2D60C699" w:rsidR="004F444C" w:rsidRDefault="004F444C">
      <w:pPr>
        <w:spacing w:before="140"/>
        <w:ind w:left="4318" w:right="427"/>
        <w:jc w:val="center"/>
        <w:rPr>
          <w:b/>
          <w:sz w:val="24"/>
        </w:rPr>
      </w:pPr>
      <w:r>
        <w:rPr>
          <w:b/>
          <w:sz w:val="24"/>
        </w:rPr>
        <w:t>/-/ Andrzej Nasiadka</w:t>
      </w:r>
    </w:p>
    <w:p w14:paraId="329BA522" w14:textId="77777777" w:rsidR="00331862" w:rsidRDefault="00000000">
      <w:pPr>
        <w:spacing w:before="131"/>
        <w:ind w:left="5590" w:right="1729"/>
        <w:jc w:val="center"/>
        <w:rPr>
          <w:sz w:val="20"/>
        </w:rPr>
      </w:pPr>
      <w:r>
        <w:rPr>
          <w:w w:val="95"/>
          <w:sz w:val="20"/>
        </w:rPr>
        <w:t xml:space="preserve">………………………………………. </w:t>
      </w:r>
      <w:r>
        <w:rPr>
          <w:sz w:val="20"/>
        </w:rPr>
        <w:t>(podpis Kierownika Zamawiającego lub jego pełnomocnika)</w:t>
      </w:r>
    </w:p>
    <w:p w14:paraId="181AE1D8" w14:textId="77777777" w:rsidR="00331862" w:rsidRDefault="00331862">
      <w:pPr>
        <w:pStyle w:val="Tekstpodstawowy"/>
        <w:rPr>
          <w:sz w:val="22"/>
        </w:rPr>
      </w:pPr>
    </w:p>
    <w:p w14:paraId="5A56E2CD" w14:textId="77777777" w:rsidR="00331862" w:rsidRDefault="00331862">
      <w:pPr>
        <w:pStyle w:val="Tekstpodstawowy"/>
        <w:rPr>
          <w:sz w:val="22"/>
        </w:rPr>
      </w:pPr>
    </w:p>
    <w:p w14:paraId="5247A950" w14:textId="77777777" w:rsidR="00331862" w:rsidRDefault="00331862">
      <w:pPr>
        <w:pStyle w:val="Tekstpodstawowy"/>
        <w:rPr>
          <w:sz w:val="22"/>
        </w:rPr>
      </w:pPr>
    </w:p>
    <w:p w14:paraId="22374FE9" w14:textId="77777777" w:rsidR="00331862" w:rsidRDefault="00331862">
      <w:pPr>
        <w:pStyle w:val="Tekstpodstawowy"/>
        <w:rPr>
          <w:sz w:val="22"/>
        </w:rPr>
      </w:pPr>
    </w:p>
    <w:p w14:paraId="3F015C0F" w14:textId="77777777" w:rsidR="00331862" w:rsidRDefault="00331862">
      <w:pPr>
        <w:pStyle w:val="Tekstpodstawowy"/>
        <w:rPr>
          <w:sz w:val="22"/>
        </w:rPr>
      </w:pPr>
    </w:p>
    <w:p w14:paraId="3235910E" w14:textId="77777777" w:rsidR="00331862" w:rsidRDefault="00331862">
      <w:pPr>
        <w:pStyle w:val="Tekstpodstawowy"/>
        <w:rPr>
          <w:sz w:val="22"/>
        </w:rPr>
      </w:pPr>
    </w:p>
    <w:p w14:paraId="4C0A8540" w14:textId="77777777" w:rsidR="00331862" w:rsidRDefault="00331862">
      <w:pPr>
        <w:pStyle w:val="Tekstpodstawowy"/>
        <w:rPr>
          <w:sz w:val="22"/>
        </w:rPr>
      </w:pPr>
    </w:p>
    <w:p w14:paraId="3D9D4BE4" w14:textId="77777777" w:rsidR="00A05A07" w:rsidRDefault="00A05A07">
      <w:pPr>
        <w:pStyle w:val="Tekstpodstawowy"/>
        <w:rPr>
          <w:sz w:val="22"/>
        </w:rPr>
      </w:pPr>
    </w:p>
    <w:p w14:paraId="6B670C27" w14:textId="77777777" w:rsidR="00A05A07" w:rsidRDefault="00A05A07">
      <w:pPr>
        <w:pStyle w:val="Tekstpodstawowy"/>
        <w:rPr>
          <w:sz w:val="22"/>
        </w:rPr>
      </w:pPr>
    </w:p>
    <w:p w14:paraId="758AFB0B" w14:textId="77777777" w:rsidR="00331862" w:rsidRDefault="00331862">
      <w:pPr>
        <w:pStyle w:val="Tekstpodstawowy"/>
        <w:rPr>
          <w:sz w:val="22"/>
        </w:rPr>
      </w:pPr>
    </w:p>
    <w:p w14:paraId="56263FFC" w14:textId="3872CC7A" w:rsidR="00331862" w:rsidRDefault="004F444C">
      <w:pPr>
        <w:ind w:left="392" w:right="378"/>
        <w:jc w:val="center"/>
        <w:rPr>
          <w:i/>
          <w:sz w:val="24"/>
        </w:rPr>
      </w:pPr>
      <w:r>
        <w:rPr>
          <w:i/>
          <w:sz w:val="24"/>
        </w:rPr>
        <w:t>Uzdowo, dnia</w:t>
      </w:r>
      <w:r w:rsidR="004C63E7">
        <w:rPr>
          <w:i/>
          <w:sz w:val="24"/>
        </w:rPr>
        <w:t xml:space="preserve"> 10.05.</w:t>
      </w:r>
      <w:r>
        <w:rPr>
          <w:i/>
          <w:sz w:val="24"/>
        </w:rPr>
        <w:t>2023 r.</w:t>
      </w:r>
    </w:p>
    <w:p w14:paraId="14717A8B" w14:textId="77777777" w:rsidR="00331862" w:rsidRDefault="00331862">
      <w:pPr>
        <w:jc w:val="center"/>
        <w:rPr>
          <w:sz w:val="24"/>
        </w:rPr>
        <w:sectPr w:rsidR="00331862">
          <w:headerReference w:type="default" r:id="rId8"/>
          <w:footerReference w:type="default" r:id="rId9"/>
          <w:type w:val="continuous"/>
          <w:pgSz w:w="11910" w:h="16840"/>
          <w:pgMar w:top="1160" w:right="580" w:bottom="1280" w:left="1060" w:header="569" w:footer="1082" w:gutter="0"/>
          <w:pgNumType w:start="1"/>
          <w:cols w:space="708"/>
        </w:sectPr>
      </w:pPr>
    </w:p>
    <w:p w14:paraId="6076F1B9" w14:textId="77777777" w:rsidR="00331862" w:rsidRDefault="00331862">
      <w:pPr>
        <w:pStyle w:val="Tekstpodstawowy"/>
        <w:spacing w:before="1"/>
        <w:rPr>
          <w:i/>
          <w:sz w:val="29"/>
        </w:rPr>
      </w:pPr>
    </w:p>
    <w:p w14:paraId="4E242E22" w14:textId="77777777" w:rsidR="00331862" w:rsidRDefault="00000000">
      <w:pPr>
        <w:spacing w:before="91"/>
        <w:ind w:left="392" w:right="378"/>
        <w:jc w:val="center"/>
        <w:rPr>
          <w:b/>
        </w:rPr>
      </w:pPr>
      <w:r>
        <w:rPr>
          <w:b/>
        </w:rPr>
        <w:t>Specyfikacja Warunków Zamówienia (SWZ) zawiera:</w:t>
      </w:r>
    </w:p>
    <w:p w14:paraId="5D0AA5B7" w14:textId="77777777" w:rsidR="00331862" w:rsidRDefault="00331862">
      <w:pPr>
        <w:pStyle w:val="Tekstpodstawowy"/>
        <w:spacing w:before="7"/>
        <w:rPr>
          <w:b/>
          <w:sz w:val="22"/>
        </w:rPr>
      </w:pPr>
    </w:p>
    <w:tbl>
      <w:tblPr>
        <w:tblStyle w:val="TableNormal"/>
        <w:tblW w:w="0" w:type="auto"/>
        <w:tblInd w:w="166" w:type="dxa"/>
        <w:tblLayout w:type="fixed"/>
        <w:tblLook w:val="01E0" w:firstRow="1" w:lastRow="1" w:firstColumn="1" w:lastColumn="1" w:noHBand="0" w:noVBand="0"/>
      </w:tblPr>
      <w:tblGrid>
        <w:gridCol w:w="1677"/>
        <w:gridCol w:w="8246"/>
      </w:tblGrid>
      <w:tr w:rsidR="00331862" w14:paraId="7A5575DD" w14:textId="77777777" w:rsidTr="00E17042">
        <w:trPr>
          <w:trHeight w:val="425"/>
        </w:trPr>
        <w:tc>
          <w:tcPr>
            <w:tcW w:w="1677" w:type="dxa"/>
          </w:tcPr>
          <w:p w14:paraId="7C8455BD" w14:textId="77777777" w:rsidR="00331862" w:rsidRDefault="00000000">
            <w:pPr>
              <w:pStyle w:val="TableParagraph"/>
              <w:spacing w:line="244" w:lineRule="exact"/>
              <w:ind w:left="200"/>
              <w:rPr>
                <w:b/>
              </w:rPr>
            </w:pPr>
            <w:r>
              <w:rPr>
                <w:b/>
              </w:rPr>
              <w:t>Rozdział I:</w:t>
            </w:r>
          </w:p>
        </w:tc>
        <w:tc>
          <w:tcPr>
            <w:tcW w:w="8246" w:type="dxa"/>
          </w:tcPr>
          <w:p w14:paraId="7BDA21F4" w14:textId="77777777" w:rsidR="00331862" w:rsidRDefault="00000000">
            <w:pPr>
              <w:pStyle w:val="TableParagraph"/>
              <w:spacing w:line="244" w:lineRule="exact"/>
              <w:ind w:left="222"/>
              <w:rPr>
                <w:b/>
              </w:rPr>
            </w:pPr>
            <w:r>
              <w:rPr>
                <w:b/>
              </w:rPr>
              <w:t>Instrukcja dla Wykonawców (</w:t>
            </w:r>
            <w:proofErr w:type="spellStart"/>
            <w:r>
              <w:rPr>
                <w:b/>
              </w:rPr>
              <w:t>IdW</w:t>
            </w:r>
            <w:proofErr w:type="spellEnd"/>
            <w:r>
              <w:rPr>
                <w:b/>
              </w:rPr>
              <w:t>).</w:t>
            </w:r>
          </w:p>
        </w:tc>
      </w:tr>
      <w:tr w:rsidR="00331862" w14:paraId="6896C9B1" w14:textId="77777777" w:rsidTr="00E17042">
        <w:trPr>
          <w:trHeight w:val="453"/>
        </w:trPr>
        <w:tc>
          <w:tcPr>
            <w:tcW w:w="1677" w:type="dxa"/>
          </w:tcPr>
          <w:p w14:paraId="3B97929A" w14:textId="77777777" w:rsidR="00331862" w:rsidRDefault="00000000">
            <w:pPr>
              <w:pStyle w:val="TableParagraph"/>
              <w:spacing w:before="172"/>
              <w:ind w:left="200"/>
              <w:rPr>
                <w:b/>
              </w:rPr>
            </w:pPr>
            <w:r>
              <w:rPr>
                <w:b/>
              </w:rPr>
              <w:t>Rozdział II:</w:t>
            </w:r>
          </w:p>
        </w:tc>
        <w:tc>
          <w:tcPr>
            <w:tcW w:w="8246" w:type="dxa"/>
          </w:tcPr>
          <w:p w14:paraId="40DFE667" w14:textId="77777777" w:rsidR="00331862" w:rsidRDefault="00000000">
            <w:pPr>
              <w:pStyle w:val="TableParagraph"/>
              <w:spacing w:before="172"/>
              <w:ind w:left="222"/>
              <w:rPr>
                <w:b/>
              </w:rPr>
            </w:pPr>
            <w:r>
              <w:rPr>
                <w:b/>
              </w:rPr>
              <w:t>Oświadczenia Wykonawcy:</w:t>
            </w:r>
          </w:p>
        </w:tc>
      </w:tr>
      <w:tr w:rsidR="00331862" w14:paraId="3D9D53CB" w14:textId="77777777" w:rsidTr="00E17042">
        <w:trPr>
          <w:trHeight w:val="2122"/>
        </w:trPr>
        <w:tc>
          <w:tcPr>
            <w:tcW w:w="1677" w:type="dxa"/>
          </w:tcPr>
          <w:p w14:paraId="7BC4880E" w14:textId="77777777" w:rsidR="00331862" w:rsidRDefault="00000000">
            <w:pPr>
              <w:pStyle w:val="TableParagraph"/>
              <w:spacing w:before="19"/>
              <w:ind w:left="200"/>
            </w:pPr>
            <w:r>
              <w:t>Załącznik nr 1:</w:t>
            </w:r>
          </w:p>
        </w:tc>
        <w:tc>
          <w:tcPr>
            <w:tcW w:w="8246" w:type="dxa"/>
          </w:tcPr>
          <w:p w14:paraId="3DA46B7C" w14:textId="77777777" w:rsidR="00331862" w:rsidRDefault="00000000">
            <w:pPr>
              <w:pStyle w:val="TableParagraph"/>
              <w:spacing w:before="19" w:line="288" w:lineRule="auto"/>
              <w:ind w:left="222" w:right="198"/>
              <w:jc w:val="both"/>
            </w:pPr>
            <w:r>
              <w:t>Formularz oświadczenia w zakresie braku podstaw wykluczenia określonych w art. 7 ustawy z dnia 13 kwietnia 2022 r. o szczególnych rozwiązaniach w zakresie przeciwdziałania wspieraniu agresji na Ukrainę oraz służących ochronie bezpieczeństwa narodowego oraz art. 5 k rozporządzenia Rady (UE) nr 833/2014 z dnia 31 lipca 2014 r. dotyczącego środków ograniczających w związku z działaniami Rosji destabilizującymi sytuację na Ukrainie, w brzmieniu nadanym rozporządzeniem Rady (UE) nr 2022/576</w:t>
            </w:r>
          </w:p>
          <w:p w14:paraId="67BC4B30" w14:textId="77777777" w:rsidR="00331862" w:rsidRDefault="00000000">
            <w:pPr>
              <w:pStyle w:val="TableParagraph"/>
              <w:ind w:left="222"/>
              <w:jc w:val="both"/>
            </w:pPr>
            <w:r>
              <w:t>z dnia 8 kwietnia 2022 r.;</w:t>
            </w:r>
          </w:p>
        </w:tc>
      </w:tr>
      <w:tr w:rsidR="00331862" w14:paraId="14CB5B87" w14:textId="77777777" w:rsidTr="00E17042">
        <w:trPr>
          <w:trHeight w:val="1215"/>
        </w:trPr>
        <w:tc>
          <w:tcPr>
            <w:tcW w:w="1677" w:type="dxa"/>
          </w:tcPr>
          <w:p w14:paraId="57A4670A" w14:textId="77777777" w:rsidR="00331862" w:rsidRDefault="00000000">
            <w:pPr>
              <w:pStyle w:val="TableParagraph"/>
              <w:spacing w:before="20"/>
              <w:ind w:left="200"/>
            </w:pPr>
            <w:r>
              <w:t>Załącznik nr 2:</w:t>
            </w:r>
          </w:p>
        </w:tc>
        <w:tc>
          <w:tcPr>
            <w:tcW w:w="8246" w:type="dxa"/>
          </w:tcPr>
          <w:p w14:paraId="5911D1BC" w14:textId="77777777" w:rsidR="00331862" w:rsidRDefault="00000000">
            <w:pPr>
              <w:pStyle w:val="TableParagraph"/>
              <w:spacing w:before="20" w:line="288" w:lineRule="auto"/>
              <w:ind w:left="222" w:right="203"/>
              <w:jc w:val="both"/>
            </w:pPr>
            <w:r>
              <w:t>Formularz  oświadczenia  w  formie  jednolitego  dokumentu  sporządzonego  zgodnie   z wzorem standardowego formularza określonego w rozporządzeniu wykonawczym Komisji Europejskiej wydanym na podstawie art. 59 ust. 2 dyrektywy</w:t>
            </w:r>
            <w:r>
              <w:rPr>
                <w:spacing w:val="18"/>
              </w:rPr>
              <w:t xml:space="preserve"> </w:t>
            </w:r>
            <w:r>
              <w:t>2014/24/UE</w:t>
            </w:r>
          </w:p>
          <w:p w14:paraId="1BA7F0BE" w14:textId="77777777" w:rsidR="00331862" w:rsidRDefault="00000000">
            <w:pPr>
              <w:pStyle w:val="TableParagraph"/>
              <w:spacing w:before="2"/>
              <w:ind w:left="222"/>
              <w:jc w:val="both"/>
            </w:pPr>
            <w:r>
              <w:t>(JEDZ) /oddzielne opracowanie/;</w:t>
            </w:r>
          </w:p>
        </w:tc>
      </w:tr>
      <w:tr w:rsidR="00331862" w14:paraId="66676366" w14:textId="77777777" w:rsidTr="00E17042">
        <w:trPr>
          <w:trHeight w:val="607"/>
        </w:trPr>
        <w:tc>
          <w:tcPr>
            <w:tcW w:w="1677" w:type="dxa"/>
          </w:tcPr>
          <w:p w14:paraId="58830DDA" w14:textId="77777777" w:rsidR="00331862" w:rsidRDefault="00000000">
            <w:pPr>
              <w:pStyle w:val="TableParagraph"/>
              <w:spacing w:before="20"/>
              <w:ind w:left="200"/>
            </w:pPr>
            <w:r>
              <w:t>Załącznik nr 3:</w:t>
            </w:r>
          </w:p>
        </w:tc>
        <w:tc>
          <w:tcPr>
            <w:tcW w:w="8246" w:type="dxa"/>
          </w:tcPr>
          <w:p w14:paraId="36B74CCC" w14:textId="77777777" w:rsidR="00331862" w:rsidRDefault="00000000">
            <w:pPr>
              <w:pStyle w:val="TableParagraph"/>
              <w:spacing w:before="20"/>
              <w:ind w:left="222"/>
            </w:pPr>
            <w:r>
              <w:t>Formularz oświadczenia Wykonawcy o przynależności bądź braku przynależności do</w:t>
            </w:r>
          </w:p>
          <w:p w14:paraId="3109F777" w14:textId="77777777" w:rsidR="00331862" w:rsidRDefault="00000000">
            <w:pPr>
              <w:pStyle w:val="TableParagraph"/>
              <w:spacing w:before="52"/>
              <w:ind w:left="222"/>
            </w:pPr>
            <w:r>
              <w:t>grupy kapitałowej;</w:t>
            </w:r>
          </w:p>
        </w:tc>
      </w:tr>
      <w:tr w:rsidR="00331862" w14:paraId="405E7BE8" w14:textId="77777777" w:rsidTr="00E17042">
        <w:trPr>
          <w:trHeight w:val="303"/>
        </w:trPr>
        <w:tc>
          <w:tcPr>
            <w:tcW w:w="1677" w:type="dxa"/>
          </w:tcPr>
          <w:p w14:paraId="275D31B9" w14:textId="77777777" w:rsidR="00331862" w:rsidRDefault="00000000">
            <w:pPr>
              <w:pStyle w:val="TableParagraph"/>
              <w:spacing w:before="20"/>
              <w:ind w:left="200"/>
            </w:pPr>
            <w:r>
              <w:t>Załącznik nr 4:</w:t>
            </w:r>
          </w:p>
        </w:tc>
        <w:tc>
          <w:tcPr>
            <w:tcW w:w="8246" w:type="dxa"/>
          </w:tcPr>
          <w:p w14:paraId="3D494EBD" w14:textId="77777777" w:rsidR="00331862" w:rsidRDefault="00000000">
            <w:pPr>
              <w:pStyle w:val="TableParagraph"/>
              <w:spacing w:before="20"/>
              <w:ind w:left="222"/>
            </w:pPr>
            <w:r>
              <w:t>Formularz oświadczenia Wykonawcy „Doświadczenie”;</w:t>
            </w:r>
          </w:p>
        </w:tc>
      </w:tr>
      <w:tr w:rsidR="00331862" w14:paraId="5B3E3641" w14:textId="77777777" w:rsidTr="00E17042">
        <w:trPr>
          <w:trHeight w:val="760"/>
        </w:trPr>
        <w:tc>
          <w:tcPr>
            <w:tcW w:w="1677" w:type="dxa"/>
          </w:tcPr>
          <w:p w14:paraId="6CAC166A" w14:textId="77777777" w:rsidR="00331862" w:rsidRPr="00C24F38" w:rsidRDefault="00000000">
            <w:pPr>
              <w:pStyle w:val="TableParagraph"/>
              <w:spacing w:before="21"/>
              <w:ind w:left="200"/>
            </w:pPr>
            <w:r w:rsidRPr="00C24F38">
              <w:t>Załącznik nr 5:</w:t>
            </w:r>
          </w:p>
          <w:p w14:paraId="06B8C170" w14:textId="77777777" w:rsidR="00E17042" w:rsidRPr="00C24F38" w:rsidRDefault="00E17042">
            <w:pPr>
              <w:pStyle w:val="TableParagraph"/>
              <w:spacing w:before="21"/>
              <w:ind w:left="200"/>
            </w:pPr>
          </w:p>
          <w:p w14:paraId="597DB04B" w14:textId="77777777" w:rsidR="00E17042" w:rsidRPr="00C24F38" w:rsidRDefault="00E17042">
            <w:pPr>
              <w:pStyle w:val="TableParagraph"/>
              <w:spacing w:before="21"/>
              <w:ind w:left="200"/>
            </w:pPr>
            <w:r w:rsidRPr="00C24F38">
              <w:t>Załącznik nr 6:</w:t>
            </w:r>
          </w:p>
          <w:p w14:paraId="356FBF54" w14:textId="77777777" w:rsidR="00120FAD" w:rsidRPr="00C24F38" w:rsidRDefault="00120FAD">
            <w:pPr>
              <w:pStyle w:val="TableParagraph"/>
              <w:spacing w:before="21"/>
              <w:ind w:left="200"/>
            </w:pPr>
          </w:p>
          <w:p w14:paraId="2F1A02D8" w14:textId="42E68131" w:rsidR="00120FAD" w:rsidRPr="00C24F38" w:rsidRDefault="00120FAD">
            <w:pPr>
              <w:pStyle w:val="TableParagraph"/>
              <w:spacing w:before="21"/>
              <w:ind w:left="200"/>
            </w:pPr>
            <w:r w:rsidRPr="00C24F38">
              <w:t>Załącznik nr 7:</w:t>
            </w:r>
          </w:p>
          <w:p w14:paraId="0B36CCD5" w14:textId="77777777" w:rsidR="00E17042" w:rsidRPr="00C24F38" w:rsidRDefault="00E17042">
            <w:pPr>
              <w:pStyle w:val="TableParagraph"/>
              <w:spacing w:before="21"/>
              <w:ind w:left="200"/>
            </w:pPr>
          </w:p>
          <w:p w14:paraId="747FDCBA" w14:textId="77777777" w:rsidR="00DA4921" w:rsidRPr="00C24F38" w:rsidRDefault="00DA4921">
            <w:pPr>
              <w:pStyle w:val="TableParagraph"/>
              <w:spacing w:before="21"/>
              <w:ind w:left="200"/>
            </w:pPr>
          </w:p>
          <w:p w14:paraId="649B8503" w14:textId="25296022" w:rsidR="00E17042" w:rsidRPr="00C24F38" w:rsidRDefault="00E17042">
            <w:pPr>
              <w:pStyle w:val="TableParagraph"/>
              <w:spacing w:before="21"/>
              <w:ind w:left="200"/>
              <w:rPr>
                <w:b/>
                <w:bCs/>
              </w:rPr>
            </w:pPr>
            <w:r w:rsidRPr="00C24F38">
              <w:rPr>
                <w:b/>
                <w:bCs/>
              </w:rPr>
              <w:t>Rozdział III:</w:t>
            </w:r>
          </w:p>
          <w:p w14:paraId="03C4458E" w14:textId="3DBF07D0" w:rsidR="00E17042" w:rsidRPr="00C24F38" w:rsidRDefault="00E17042">
            <w:pPr>
              <w:pStyle w:val="TableParagraph"/>
              <w:spacing w:before="21"/>
              <w:ind w:left="200"/>
            </w:pPr>
          </w:p>
        </w:tc>
        <w:tc>
          <w:tcPr>
            <w:tcW w:w="8246" w:type="dxa"/>
          </w:tcPr>
          <w:p w14:paraId="5A9FA378" w14:textId="77777777" w:rsidR="00A47D8C" w:rsidRPr="00C24F38" w:rsidRDefault="00000000" w:rsidP="00A47D8C">
            <w:pPr>
              <w:pStyle w:val="TableParagraph"/>
              <w:tabs>
                <w:tab w:val="left" w:pos="1416"/>
                <w:tab w:val="left" w:pos="2880"/>
                <w:tab w:val="left" w:pos="4269"/>
                <w:tab w:val="left" w:pos="4658"/>
                <w:tab w:val="left" w:pos="5941"/>
                <w:tab w:val="left" w:pos="7142"/>
              </w:tabs>
              <w:spacing w:before="21" w:line="288" w:lineRule="auto"/>
              <w:ind w:left="222" w:right="199"/>
            </w:pPr>
            <w:r w:rsidRPr="00C24F38">
              <w:t>Formularz</w:t>
            </w:r>
            <w:r w:rsidRPr="00C24F38">
              <w:tab/>
              <w:t>oświadczenia</w:t>
            </w:r>
            <w:r w:rsidRPr="00C24F38">
              <w:tab/>
              <w:t>Wykonawcy</w:t>
            </w:r>
            <w:r w:rsidRPr="00C24F38">
              <w:tab/>
              <w:t>o</w:t>
            </w:r>
            <w:r w:rsidRPr="00C24F38">
              <w:tab/>
              <w:t>aktualności</w:t>
            </w:r>
            <w:r w:rsidRPr="00C24F38">
              <w:tab/>
              <w:t>informacji</w:t>
            </w:r>
            <w:r w:rsidRPr="00C24F38">
              <w:tab/>
            </w:r>
            <w:r w:rsidRPr="00C24F38">
              <w:rPr>
                <w:spacing w:val="-3"/>
              </w:rPr>
              <w:t xml:space="preserve">zawartych </w:t>
            </w:r>
            <w:r w:rsidRPr="00C24F38">
              <w:t>w oświadczeniu</w:t>
            </w:r>
            <w:r w:rsidRPr="00C24F38">
              <w:rPr>
                <w:spacing w:val="-4"/>
              </w:rPr>
              <w:t xml:space="preserve"> </w:t>
            </w:r>
            <w:r w:rsidRPr="00C24F38">
              <w:t>JEDZ.</w:t>
            </w:r>
          </w:p>
          <w:p w14:paraId="211CAF61" w14:textId="77777777" w:rsidR="00E17042" w:rsidRPr="002769A9" w:rsidRDefault="00E17042" w:rsidP="00E17042">
            <w:pPr>
              <w:pStyle w:val="TableParagraph"/>
              <w:tabs>
                <w:tab w:val="left" w:pos="1416"/>
                <w:tab w:val="left" w:pos="2880"/>
                <w:tab w:val="left" w:pos="4269"/>
                <w:tab w:val="left" w:pos="4658"/>
                <w:tab w:val="left" w:pos="5941"/>
                <w:tab w:val="left" w:pos="7142"/>
              </w:tabs>
              <w:spacing w:before="21" w:line="360" w:lineRule="auto"/>
              <w:ind w:left="222" w:right="199"/>
            </w:pPr>
            <w:r w:rsidRPr="002769A9">
              <w:t>Formularz ofertowy</w:t>
            </w:r>
          </w:p>
          <w:p w14:paraId="07C88C7A" w14:textId="1B822E31" w:rsidR="00DA4921" w:rsidRPr="002769A9" w:rsidRDefault="00120FAD" w:rsidP="00E17042">
            <w:pPr>
              <w:pStyle w:val="TableParagraph"/>
              <w:tabs>
                <w:tab w:val="left" w:pos="1416"/>
                <w:tab w:val="left" w:pos="2880"/>
                <w:tab w:val="left" w:pos="4269"/>
                <w:tab w:val="left" w:pos="4658"/>
                <w:tab w:val="left" w:pos="5941"/>
                <w:tab w:val="left" w:pos="7142"/>
              </w:tabs>
              <w:spacing w:before="21" w:line="360" w:lineRule="auto"/>
              <w:ind w:left="222" w:right="199"/>
            </w:pPr>
            <w:r w:rsidRPr="002769A9">
              <w:t>Opis przedmiotu zamówienia</w:t>
            </w:r>
          </w:p>
          <w:p w14:paraId="615E9940" w14:textId="77777777" w:rsidR="00120FAD" w:rsidRPr="00C24F38" w:rsidRDefault="00120FAD" w:rsidP="00E17042">
            <w:pPr>
              <w:pStyle w:val="TableParagraph"/>
              <w:tabs>
                <w:tab w:val="left" w:pos="1416"/>
                <w:tab w:val="left" w:pos="2880"/>
                <w:tab w:val="left" w:pos="4269"/>
                <w:tab w:val="left" w:pos="4658"/>
                <w:tab w:val="left" w:pos="5941"/>
                <w:tab w:val="left" w:pos="7142"/>
              </w:tabs>
              <w:spacing w:before="21" w:line="360" w:lineRule="auto"/>
              <w:ind w:left="222" w:right="199"/>
              <w:rPr>
                <w:b/>
                <w:bCs/>
              </w:rPr>
            </w:pPr>
          </w:p>
          <w:p w14:paraId="1BAD1CFF" w14:textId="5116072B" w:rsidR="00E17042" w:rsidRPr="00C24F38" w:rsidRDefault="00E17042" w:rsidP="00E17042">
            <w:pPr>
              <w:pStyle w:val="TableParagraph"/>
              <w:tabs>
                <w:tab w:val="left" w:pos="1416"/>
                <w:tab w:val="left" w:pos="2880"/>
                <w:tab w:val="left" w:pos="4269"/>
                <w:tab w:val="left" w:pos="4658"/>
                <w:tab w:val="left" w:pos="5941"/>
                <w:tab w:val="left" w:pos="7142"/>
              </w:tabs>
              <w:spacing w:before="21" w:line="360" w:lineRule="auto"/>
              <w:ind w:left="222" w:right="199"/>
              <w:rPr>
                <w:b/>
                <w:bCs/>
              </w:rPr>
            </w:pPr>
            <w:r w:rsidRPr="00C24F38">
              <w:rPr>
                <w:b/>
                <w:bCs/>
              </w:rPr>
              <w:t xml:space="preserve">Wzór umowy </w:t>
            </w:r>
          </w:p>
        </w:tc>
      </w:tr>
      <w:tr w:rsidR="00331862" w14:paraId="3C73B94E" w14:textId="77777777" w:rsidTr="00E17042">
        <w:trPr>
          <w:trHeight w:val="609"/>
        </w:trPr>
        <w:tc>
          <w:tcPr>
            <w:tcW w:w="1677" w:type="dxa"/>
          </w:tcPr>
          <w:p w14:paraId="7CB450B9" w14:textId="56066983" w:rsidR="00331862" w:rsidRPr="00F07E5D" w:rsidRDefault="00E40885">
            <w:pPr>
              <w:pStyle w:val="TableParagraph"/>
              <w:spacing w:before="175"/>
              <w:ind w:left="200"/>
              <w:rPr>
                <w:b/>
                <w:color w:val="FF0000"/>
              </w:rPr>
            </w:pPr>
            <w:r>
              <w:rPr>
                <w:b/>
                <w:color w:val="FF0000"/>
              </w:rPr>
              <w:t xml:space="preserve"> </w:t>
            </w:r>
          </w:p>
        </w:tc>
        <w:tc>
          <w:tcPr>
            <w:tcW w:w="8246" w:type="dxa"/>
          </w:tcPr>
          <w:p w14:paraId="2C89C5BD" w14:textId="76CDB1F4" w:rsidR="00F07E5D" w:rsidRPr="00F07E5D" w:rsidRDefault="00F07E5D" w:rsidP="00E17042">
            <w:pPr>
              <w:pStyle w:val="TableParagraph"/>
              <w:spacing w:before="175"/>
              <w:ind w:left="-219"/>
              <w:rPr>
                <w:b/>
                <w:color w:val="FF0000"/>
              </w:rPr>
            </w:pPr>
          </w:p>
        </w:tc>
      </w:tr>
      <w:tr w:rsidR="00331862" w14:paraId="684A63BE" w14:textId="77777777" w:rsidTr="00E17042">
        <w:trPr>
          <w:trHeight w:val="607"/>
        </w:trPr>
        <w:tc>
          <w:tcPr>
            <w:tcW w:w="1677" w:type="dxa"/>
          </w:tcPr>
          <w:p w14:paraId="3E98B06A" w14:textId="25212A03" w:rsidR="00331862" w:rsidRDefault="00331862">
            <w:pPr>
              <w:pStyle w:val="TableParagraph"/>
              <w:spacing w:before="172"/>
              <w:ind w:left="200"/>
              <w:rPr>
                <w:b/>
              </w:rPr>
            </w:pPr>
          </w:p>
        </w:tc>
        <w:tc>
          <w:tcPr>
            <w:tcW w:w="8246" w:type="dxa"/>
          </w:tcPr>
          <w:p w14:paraId="02B4AC80" w14:textId="4C30CE55" w:rsidR="00331862" w:rsidRPr="00F07E5D" w:rsidRDefault="00331862">
            <w:pPr>
              <w:pStyle w:val="TableParagraph"/>
              <w:spacing w:before="172"/>
              <w:ind w:left="222"/>
              <w:rPr>
                <w:b/>
                <w:strike/>
              </w:rPr>
            </w:pPr>
          </w:p>
        </w:tc>
      </w:tr>
      <w:tr w:rsidR="00331862" w14:paraId="2780F965" w14:textId="77777777" w:rsidTr="00E17042">
        <w:trPr>
          <w:trHeight w:val="80"/>
        </w:trPr>
        <w:tc>
          <w:tcPr>
            <w:tcW w:w="1677" w:type="dxa"/>
          </w:tcPr>
          <w:p w14:paraId="08E1678A" w14:textId="4AC73A9B" w:rsidR="00331862" w:rsidRDefault="00331862">
            <w:pPr>
              <w:pStyle w:val="TableParagraph"/>
              <w:spacing w:before="173" w:line="233" w:lineRule="exact"/>
              <w:ind w:left="200"/>
              <w:rPr>
                <w:b/>
              </w:rPr>
            </w:pPr>
          </w:p>
        </w:tc>
        <w:tc>
          <w:tcPr>
            <w:tcW w:w="8246" w:type="dxa"/>
          </w:tcPr>
          <w:p w14:paraId="4A4DD8BF" w14:textId="2DCA73BF" w:rsidR="00331862" w:rsidRDefault="00331862">
            <w:pPr>
              <w:pStyle w:val="TableParagraph"/>
              <w:spacing w:before="173" w:line="233" w:lineRule="exact"/>
              <w:ind w:left="222"/>
              <w:rPr>
                <w:b/>
              </w:rPr>
            </w:pPr>
          </w:p>
        </w:tc>
      </w:tr>
    </w:tbl>
    <w:p w14:paraId="19EC61A6" w14:textId="77777777" w:rsidR="00331862" w:rsidRDefault="00331862">
      <w:pPr>
        <w:pStyle w:val="Tekstpodstawowy"/>
        <w:rPr>
          <w:b/>
        </w:rPr>
      </w:pPr>
    </w:p>
    <w:p w14:paraId="1C6ADB7F" w14:textId="77777777" w:rsidR="00331862" w:rsidRDefault="00331862">
      <w:pPr>
        <w:pStyle w:val="Tekstpodstawowy"/>
        <w:rPr>
          <w:b/>
        </w:rPr>
      </w:pPr>
    </w:p>
    <w:p w14:paraId="4A7367D6" w14:textId="77777777" w:rsidR="00331862" w:rsidRDefault="00331862">
      <w:pPr>
        <w:pStyle w:val="Tekstpodstawowy"/>
        <w:rPr>
          <w:b/>
        </w:rPr>
      </w:pPr>
    </w:p>
    <w:p w14:paraId="48634845" w14:textId="77777777" w:rsidR="00331862" w:rsidRDefault="00331862">
      <w:pPr>
        <w:pStyle w:val="Tekstpodstawowy"/>
        <w:spacing w:before="6"/>
        <w:rPr>
          <w:b/>
          <w:sz w:val="29"/>
        </w:rPr>
      </w:pPr>
    </w:p>
    <w:p w14:paraId="23D85C81" w14:textId="77777777" w:rsidR="00331862" w:rsidRDefault="00000000">
      <w:pPr>
        <w:ind w:left="358"/>
      </w:pPr>
      <w:r>
        <w:t>Niniejsza Specyfikacja Warunków Zamówienia zwana jest w dalszej treści SWZ lub specyfikacją.</w:t>
      </w:r>
    </w:p>
    <w:p w14:paraId="3E6187BF" w14:textId="77777777" w:rsidR="00331862" w:rsidRDefault="00331862">
      <w:pPr>
        <w:sectPr w:rsidR="00331862">
          <w:pgSz w:w="11910" w:h="16840"/>
          <w:pgMar w:top="1160" w:right="580" w:bottom="1280" w:left="1060" w:header="569" w:footer="1082" w:gutter="0"/>
          <w:cols w:space="708"/>
        </w:sectPr>
      </w:pPr>
    </w:p>
    <w:p w14:paraId="3EA17DC8" w14:textId="77777777" w:rsidR="00331862" w:rsidRDefault="00331862">
      <w:pPr>
        <w:pStyle w:val="Tekstpodstawowy"/>
        <w:rPr>
          <w:sz w:val="20"/>
        </w:rPr>
      </w:pPr>
    </w:p>
    <w:p w14:paraId="546341DD" w14:textId="77777777" w:rsidR="00331862" w:rsidRDefault="00331862">
      <w:pPr>
        <w:pStyle w:val="Tekstpodstawowy"/>
        <w:rPr>
          <w:sz w:val="20"/>
        </w:rPr>
      </w:pPr>
    </w:p>
    <w:p w14:paraId="7EE29DD0" w14:textId="77777777" w:rsidR="00331862" w:rsidRDefault="00331862">
      <w:pPr>
        <w:pStyle w:val="Tekstpodstawowy"/>
        <w:rPr>
          <w:sz w:val="20"/>
        </w:rPr>
      </w:pPr>
    </w:p>
    <w:p w14:paraId="56CD2F4B" w14:textId="77777777" w:rsidR="00331862" w:rsidRDefault="00331862">
      <w:pPr>
        <w:pStyle w:val="Tekstpodstawowy"/>
        <w:rPr>
          <w:sz w:val="20"/>
        </w:rPr>
      </w:pPr>
    </w:p>
    <w:p w14:paraId="189C3E78" w14:textId="77777777" w:rsidR="00331862" w:rsidRDefault="00331862">
      <w:pPr>
        <w:pStyle w:val="Tekstpodstawowy"/>
        <w:rPr>
          <w:sz w:val="20"/>
        </w:rPr>
      </w:pPr>
    </w:p>
    <w:p w14:paraId="3D153C7D" w14:textId="77777777" w:rsidR="00331862" w:rsidRDefault="00331862">
      <w:pPr>
        <w:pStyle w:val="Tekstpodstawowy"/>
        <w:rPr>
          <w:sz w:val="20"/>
        </w:rPr>
      </w:pPr>
    </w:p>
    <w:p w14:paraId="72BE5868" w14:textId="77777777" w:rsidR="00331862" w:rsidRDefault="00331862">
      <w:pPr>
        <w:pStyle w:val="Tekstpodstawowy"/>
        <w:rPr>
          <w:sz w:val="20"/>
        </w:rPr>
      </w:pPr>
    </w:p>
    <w:p w14:paraId="0B527530" w14:textId="77777777" w:rsidR="00331862" w:rsidRDefault="00331862">
      <w:pPr>
        <w:pStyle w:val="Tekstpodstawowy"/>
        <w:rPr>
          <w:sz w:val="20"/>
        </w:rPr>
      </w:pPr>
    </w:p>
    <w:p w14:paraId="75665906" w14:textId="77777777" w:rsidR="00331862" w:rsidRDefault="00331862">
      <w:pPr>
        <w:pStyle w:val="Tekstpodstawowy"/>
        <w:rPr>
          <w:sz w:val="20"/>
        </w:rPr>
      </w:pPr>
    </w:p>
    <w:p w14:paraId="727229EC" w14:textId="77777777" w:rsidR="00331862" w:rsidRDefault="00331862">
      <w:pPr>
        <w:pStyle w:val="Tekstpodstawowy"/>
        <w:rPr>
          <w:sz w:val="20"/>
        </w:rPr>
      </w:pPr>
    </w:p>
    <w:p w14:paraId="20BF2E8F" w14:textId="77777777" w:rsidR="00331862" w:rsidRDefault="00331862">
      <w:pPr>
        <w:pStyle w:val="Tekstpodstawowy"/>
        <w:rPr>
          <w:sz w:val="20"/>
        </w:rPr>
      </w:pPr>
    </w:p>
    <w:p w14:paraId="6169E61C" w14:textId="77777777" w:rsidR="00331862" w:rsidRDefault="00331862">
      <w:pPr>
        <w:pStyle w:val="Tekstpodstawowy"/>
        <w:rPr>
          <w:sz w:val="20"/>
        </w:rPr>
      </w:pPr>
    </w:p>
    <w:p w14:paraId="36ADA8EC" w14:textId="77777777" w:rsidR="00331862" w:rsidRDefault="00331862">
      <w:pPr>
        <w:pStyle w:val="Tekstpodstawowy"/>
        <w:rPr>
          <w:sz w:val="20"/>
        </w:rPr>
      </w:pPr>
    </w:p>
    <w:p w14:paraId="3F363D07" w14:textId="77777777" w:rsidR="00331862" w:rsidRDefault="00331862">
      <w:pPr>
        <w:pStyle w:val="Tekstpodstawowy"/>
        <w:rPr>
          <w:sz w:val="20"/>
        </w:rPr>
      </w:pPr>
    </w:p>
    <w:p w14:paraId="1ED00079" w14:textId="77777777" w:rsidR="00331862" w:rsidRDefault="00331862">
      <w:pPr>
        <w:pStyle w:val="Tekstpodstawowy"/>
        <w:rPr>
          <w:sz w:val="20"/>
        </w:rPr>
      </w:pPr>
    </w:p>
    <w:p w14:paraId="2CAEEE03" w14:textId="77777777" w:rsidR="00331862" w:rsidRDefault="00331862">
      <w:pPr>
        <w:pStyle w:val="Tekstpodstawowy"/>
        <w:rPr>
          <w:sz w:val="20"/>
        </w:rPr>
      </w:pPr>
    </w:p>
    <w:p w14:paraId="4DEDAA94" w14:textId="77777777" w:rsidR="00331862" w:rsidRDefault="00331862">
      <w:pPr>
        <w:pStyle w:val="Tekstpodstawowy"/>
        <w:spacing w:before="5"/>
      </w:pPr>
    </w:p>
    <w:p w14:paraId="31B5C02A" w14:textId="77777777" w:rsidR="00331862" w:rsidRDefault="00000000">
      <w:pPr>
        <w:pStyle w:val="Nagwek2"/>
        <w:spacing w:before="90" w:line="688" w:lineRule="auto"/>
        <w:ind w:left="2961" w:right="2912" w:firstLine="1423"/>
        <w:jc w:val="left"/>
      </w:pPr>
      <w:r>
        <w:t>ROZDZIAŁ I INSTRUKCJA DLA WYKONAWCÓW</w:t>
      </w:r>
    </w:p>
    <w:p w14:paraId="2499E147" w14:textId="77777777" w:rsidR="00331862" w:rsidRDefault="00331862">
      <w:pPr>
        <w:spacing w:line="688" w:lineRule="auto"/>
        <w:sectPr w:rsidR="00331862">
          <w:pgSz w:w="11910" w:h="16840"/>
          <w:pgMar w:top="1160" w:right="580" w:bottom="1280" w:left="1060" w:header="569" w:footer="1082" w:gutter="0"/>
          <w:cols w:space="708"/>
        </w:sectPr>
      </w:pPr>
    </w:p>
    <w:p w14:paraId="3E64285A" w14:textId="77777777" w:rsidR="00331862" w:rsidRPr="00E51615" w:rsidRDefault="00000000">
      <w:pPr>
        <w:pStyle w:val="Akapitzlist"/>
        <w:numPr>
          <w:ilvl w:val="0"/>
          <w:numId w:val="32"/>
        </w:numPr>
        <w:tabs>
          <w:tab w:val="left" w:pos="1067"/>
        </w:tabs>
        <w:spacing w:before="93"/>
        <w:ind w:hanging="709"/>
        <w:rPr>
          <w:b/>
          <w:sz w:val="24"/>
          <w:szCs w:val="24"/>
        </w:rPr>
      </w:pPr>
      <w:r w:rsidRPr="00E51615">
        <w:rPr>
          <w:b/>
          <w:sz w:val="24"/>
          <w:szCs w:val="24"/>
        </w:rPr>
        <w:lastRenderedPageBreak/>
        <w:t>Zamawiający</w:t>
      </w:r>
    </w:p>
    <w:p w14:paraId="768E9AC9" w14:textId="77777777" w:rsidR="00A05A07" w:rsidRPr="00E51615" w:rsidRDefault="00000000" w:rsidP="00E51615">
      <w:pPr>
        <w:spacing w:before="55" w:line="276" w:lineRule="auto"/>
        <w:ind w:left="1066" w:right="5023"/>
        <w:jc w:val="both"/>
        <w:rPr>
          <w:b/>
          <w:sz w:val="24"/>
          <w:szCs w:val="24"/>
        </w:rPr>
      </w:pPr>
      <w:r w:rsidRPr="00E51615">
        <w:rPr>
          <w:b/>
          <w:sz w:val="24"/>
          <w:szCs w:val="24"/>
        </w:rPr>
        <w:t xml:space="preserve">Ochotnicza Straż Pożarna w </w:t>
      </w:r>
      <w:r w:rsidR="00A05A07" w:rsidRPr="00E51615">
        <w:rPr>
          <w:b/>
          <w:sz w:val="24"/>
          <w:szCs w:val="24"/>
        </w:rPr>
        <w:t>Uzdowie</w:t>
      </w:r>
    </w:p>
    <w:p w14:paraId="236CCA15" w14:textId="73DEF601" w:rsidR="00331862" w:rsidRPr="00E51615" w:rsidRDefault="00A05A07" w:rsidP="00E51615">
      <w:pPr>
        <w:spacing w:before="55" w:line="276" w:lineRule="auto"/>
        <w:ind w:left="1066" w:right="5023"/>
        <w:jc w:val="both"/>
        <w:rPr>
          <w:b/>
          <w:sz w:val="24"/>
          <w:szCs w:val="24"/>
        </w:rPr>
      </w:pPr>
      <w:r w:rsidRPr="00E51615">
        <w:rPr>
          <w:b/>
          <w:sz w:val="24"/>
          <w:szCs w:val="24"/>
        </w:rPr>
        <w:t>Uzdowo 52</w:t>
      </w:r>
    </w:p>
    <w:p w14:paraId="1F9142C0" w14:textId="1EDE028D" w:rsidR="00331862" w:rsidRPr="00E51615" w:rsidRDefault="00A05A07" w:rsidP="00E51615">
      <w:pPr>
        <w:spacing w:line="276" w:lineRule="auto"/>
        <w:ind w:left="1066"/>
        <w:jc w:val="both"/>
        <w:rPr>
          <w:b/>
          <w:sz w:val="24"/>
          <w:szCs w:val="24"/>
        </w:rPr>
      </w:pPr>
      <w:r w:rsidRPr="00E51615">
        <w:rPr>
          <w:b/>
          <w:sz w:val="24"/>
          <w:szCs w:val="24"/>
        </w:rPr>
        <w:t>13-200 Działdowo</w:t>
      </w:r>
    </w:p>
    <w:p w14:paraId="211193E7" w14:textId="0A78A8A1" w:rsidR="00A05A07" w:rsidRPr="00E51615" w:rsidRDefault="00A05A07" w:rsidP="00E51615">
      <w:pPr>
        <w:spacing w:line="276" w:lineRule="auto"/>
        <w:ind w:left="1066"/>
        <w:jc w:val="both"/>
        <w:rPr>
          <w:b/>
          <w:sz w:val="24"/>
          <w:szCs w:val="24"/>
        </w:rPr>
      </w:pPr>
      <w:r w:rsidRPr="00E51615">
        <w:rPr>
          <w:b/>
          <w:sz w:val="24"/>
          <w:szCs w:val="24"/>
        </w:rPr>
        <w:t>NIP: 5711600903</w:t>
      </w:r>
    </w:p>
    <w:p w14:paraId="162687B2" w14:textId="3930B005" w:rsidR="00A05A07" w:rsidRPr="00E51615" w:rsidRDefault="00A05A07" w:rsidP="00E51615">
      <w:pPr>
        <w:spacing w:line="276" w:lineRule="auto"/>
        <w:ind w:left="1066"/>
        <w:jc w:val="both"/>
        <w:rPr>
          <w:b/>
          <w:sz w:val="24"/>
          <w:szCs w:val="24"/>
        </w:rPr>
      </w:pPr>
      <w:r w:rsidRPr="00E51615">
        <w:rPr>
          <w:b/>
          <w:sz w:val="24"/>
          <w:szCs w:val="24"/>
        </w:rPr>
        <w:t>REGON: 511393550</w:t>
      </w:r>
    </w:p>
    <w:p w14:paraId="1BDD840A" w14:textId="294107C5" w:rsidR="00E51615" w:rsidRPr="00E51615" w:rsidRDefault="00E51615" w:rsidP="00E51615">
      <w:pPr>
        <w:spacing w:line="276" w:lineRule="auto"/>
        <w:ind w:left="1066"/>
        <w:jc w:val="both"/>
        <w:rPr>
          <w:b/>
          <w:sz w:val="24"/>
          <w:szCs w:val="24"/>
        </w:rPr>
      </w:pPr>
      <w:r w:rsidRPr="00E51615">
        <w:rPr>
          <w:b/>
          <w:sz w:val="24"/>
          <w:szCs w:val="24"/>
        </w:rPr>
        <w:t>Tel.</w:t>
      </w:r>
      <w:r w:rsidR="006A09B0">
        <w:rPr>
          <w:b/>
          <w:sz w:val="24"/>
          <w:szCs w:val="24"/>
        </w:rPr>
        <w:t xml:space="preserve"> 603 592 202</w:t>
      </w:r>
    </w:p>
    <w:p w14:paraId="27C817F6" w14:textId="7EC54B81" w:rsidR="00E51615" w:rsidRPr="006A09B0" w:rsidRDefault="00E51615" w:rsidP="00E51615">
      <w:pPr>
        <w:spacing w:line="276" w:lineRule="auto"/>
        <w:ind w:left="1066"/>
        <w:jc w:val="both"/>
        <w:rPr>
          <w:b/>
          <w:sz w:val="24"/>
          <w:szCs w:val="24"/>
          <w:lang w:val="en-US"/>
        </w:rPr>
      </w:pPr>
      <w:r w:rsidRPr="006A09B0">
        <w:rPr>
          <w:b/>
          <w:sz w:val="24"/>
          <w:szCs w:val="24"/>
          <w:lang w:val="en-US"/>
        </w:rPr>
        <w:t>E-mail:</w:t>
      </w:r>
      <w:r w:rsidR="006A09B0" w:rsidRPr="006A09B0">
        <w:rPr>
          <w:b/>
          <w:sz w:val="24"/>
          <w:szCs w:val="24"/>
          <w:lang w:val="en-US"/>
        </w:rPr>
        <w:t xml:space="preserve"> osp.uzdowo@i</w:t>
      </w:r>
      <w:r w:rsidR="006A09B0">
        <w:rPr>
          <w:b/>
          <w:sz w:val="24"/>
          <w:szCs w:val="24"/>
          <w:lang w:val="en-US"/>
        </w:rPr>
        <w:t>nteria.pl</w:t>
      </w:r>
    </w:p>
    <w:p w14:paraId="4081841D" w14:textId="15FD6CE6" w:rsidR="00E51615" w:rsidRPr="00C17433" w:rsidRDefault="00C17433" w:rsidP="00E51615">
      <w:pPr>
        <w:pStyle w:val="p"/>
        <w:ind w:left="720" w:firstLine="346"/>
        <w:rPr>
          <w:rFonts w:ascii="Times New Roman" w:hAnsi="Times New Roman" w:cs="Times New Roman"/>
          <w:color w:val="001F5F"/>
          <w:sz w:val="24"/>
          <w:szCs w:val="24"/>
          <w:lang w:val="en-US"/>
        </w:rPr>
      </w:pPr>
      <w:r w:rsidRPr="00C17433">
        <w:rPr>
          <w:rFonts w:ascii="Times New Roman" w:hAnsi="Times New Roman" w:cs="Times New Roman"/>
          <w:sz w:val="24"/>
          <w:szCs w:val="24"/>
          <w:lang w:val="en-US"/>
        </w:rPr>
        <w:t xml:space="preserve"> </w:t>
      </w:r>
      <w:proofErr w:type="spellStart"/>
      <w:r w:rsidRPr="00C17433">
        <w:rPr>
          <w:rFonts w:ascii="Times New Roman" w:hAnsi="Times New Roman" w:cs="Times New Roman"/>
          <w:sz w:val="24"/>
          <w:szCs w:val="24"/>
          <w:lang w:val="en-US"/>
        </w:rPr>
        <w:t>Platforma</w:t>
      </w:r>
      <w:proofErr w:type="spellEnd"/>
      <w:r w:rsidRPr="00C17433">
        <w:rPr>
          <w:rFonts w:ascii="Times New Roman" w:hAnsi="Times New Roman" w:cs="Times New Roman"/>
          <w:sz w:val="24"/>
          <w:szCs w:val="24"/>
          <w:lang w:val="en-US"/>
        </w:rPr>
        <w:tab/>
      </w:r>
      <w:proofErr w:type="spellStart"/>
      <w:r w:rsidRPr="00C17433">
        <w:rPr>
          <w:rFonts w:ascii="Times New Roman" w:hAnsi="Times New Roman" w:cs="Times New Roman"/>
          <w:sz w:val="24"/>
          <w:szCs w:val="24"/>
          <w:lang w:val="en-US"/>
        </w:rPr>
        <w:t>zakupowa</w:t>
      </w:r>
      <w:proofErr w:type="spellEnd"/>
      <w:r w:rsidRPr="00C17433">
        <w:rPr>
          <w:rFonts w:ascii="Times New Roman" w:hAnsi="Times New Roman" w:cs="Times New Roman"/>
          <w:sz w:val="24"/>
          <w:szCs w:val="24"/>
          <w:lang w:val="en-US"/>
        </w:rPr>
        <w:t>:</w:t>
      </w:r>
      <w:r w:rsidRPr="00C17433">
        <w:rPr>
          <w:rFonts w:ascii="Times New Roman" w:hAnsi="Times New Roman" w:cs="Times New Roman"/>
          <w:sz w:val="24"/>
          <w:szCs w:val="24"/>
          <w:lang w:val="en-US"/>
        </w:rPr>
        <w:tab/>
      </w:r>
      <w:hyperlink r:id="rId10">
        <w:r w:rsidRPr="00C17433">
          <w:rPr>
            <w:rFonts w:ascii="Times New Roman" w:hAnsi="Times New Roman" w:cs="Times New Roman"/>
            <w:color w:val="0000FF"/>
            <w:sz w:val="24"/>
            <w:szCs w:val="24"/>
            <w:u w:val="single" w:color="0000FF"/>
            <w:lang w:val="en-US"/>
          </w:rPr>
          <w:t>https://platformazakupowa.pl/</w:t>
        </w:r>
      </w:hyperlink>
      <w:r w:rsidRPr="00C17433">
        <w:rPr>
          <w:rFonts w:ascii="Times New Roman" w:hAnsi="Times New Roman" w:cs="Times New Roman"/>
          <w:color w:val="001F5F"/>
          <w:sz w:val="24"/>
          <w:szCs w:val="24"/>
          <w:lang w:val="en-US"/>
        </w:rPr>
        <w:t>,</w:t>
      </w:r>
      <w:r w:rsidRPr="00C17433">
        <w:rPr>
          <w:rFonts w:ascii="Times New Roman" w:hAnsi="Times New Roman" w:cs="Times New Roman"/>
          <w:color w:val="001F5F"/>
          <w:sz w:val="24"/>
          <w:szCs w:val="24"/>
          <w:lang w:val="en-US"/>
        </w:rPr>
        <w:tab/>
      </w:r>
    </w:p>
    <w:p w14:paraId="3F704B14" w14:textId="36477651" w:rsidR="00E51615" w:rsidRPr="00C17433" w:rsidRDefault="00C17433" w:rsidP="00E51615">
      <w:pPr>
        <w:pStyle w:val="p"/>
        <w:ind w:left="720" w:firstLine="346"/>
        <w:rPr>
          <w:rFonts w:ascii="Times New Roman" w:hAnsi="Times New Roman" w:cs="Times New Roman"/>
          <w:i/>
          <w:color w:val="008000"/>
          <w:sz w:val="24"/>
          <w:szCs w:val="24"/>
          <w:u w:val="single"/>
        </w:rPr>
      </w:pPr>
      <w:r w:rsidRPr="00C24F38">
        <w:rPr>
          <w:rFonts w:ascii="Times New Roman" w:hAnsi="Times New Roman" w:cs="Times New Roman"/>
          <w:sz w:val="24"/>
          <w:szCs w:val="24"/>
          <w:lang w:val="en-US"/>
        </w:rPr>
        <w:t xml:space="preserve"> </w:t>
      </w:r>
      <w:r w:rsidR="00E51615" w:rsidRPr="00C17433">
        <w:rPr>
          <w:rFonts w:ascii="Times New Roman" w:hAnsi="Times New Roman" w:cs="Times New Roman"/>
          <w:sz w:val="24"/>
          <w:szCs w:val="24"/>
        </w:rPr>
        <w:t xml:space="preserve">adres profilu </w:t>
      </w:r>
      <w:r w:rsidR="00E51615" w:rsidRPr="00C17433">
        <w:rPr>
          <w:rFonts w:ascii="Times New Roman" w:hAnsi="Times New Roman" w:cs="Times New Roman"/>
          <w:spacing w:val="-3"/>
          <w:sz w:val="24"/>
          <w:szCs w:val="24"/>
        </w:rPr>
        <w:t>nabywcy:</w:t>
      </w:r>
      <w:r w:rsidR="00E51615" w:rsidRPr="00C17433">
        <w:rPr>
          <w:rFonts w:ascii="Times New Roman" w:hAnsi="Times New Roman" w:cs="Times New Roman"/>
          <w:sz w:val="24"/>
          <w:szCs w:val="24"/>
        </w:rPr>
        <w:t xml:space="preserve"> </w:t>
      </w:r>
      <w:hyperlink r:id="rId11" w:history="1">
        <w:r w:rsidR="00E17042" w:rsidRPr="00C17433">
          <w:rPr>
            <w:rFonts w:ascii="Times New Roman" w:eastAsia="Times New Roman" w:hAnsi="Times New Roman" w:cs="Times New Roman"/>
            <w:color w:val="0000FF"/>
            <w:sz w:val="24"/>
            <w:szCs w:val="24"/>
            <w:u w:val="single"/>
            <w:lang w:eastAsia="en-US"/>
          </w:rPr>
          <w:t>https://platformazakupowa.pl/pn/gminadzialdowo/proceedings</w:t>
        </w:r>
      </w:hyperlink>
    </w:p>
    <w:p w14:paraId="52CF30D6" w14:textId="6CD0FC92" w:rsidR="00C17433" w:rsidRPr="00C17433" w:rsidRDefault="00000000" w:rsidP="00C17433">
      <w:pPr>
        <w:pStyle w:val="p"/>
        <w:ind w:left="1134"/>
        <w:rPr>
          <w:rFonts w:ascii="Times New Roman" w:hAnsi="Times New Roman" w:cs="Times New Roman"/>
          <w:i/>
          <w:color w:val="008000"/>
          <w:sz w:val="24"/>
          <w:szCs w:val="24"/>
          <w:u w:val="single"/>
        </w:rPr>
      </w:pPr>
      <w:r w:rsidRPr="00C17433">
        <w:rPr>
          <w:rFonts w:ascii="Times New Roman" w:hAnsi="Times New Roman" w:cs="Times New Roman"/>
          <w:sz w:val="24"/>
          <w:szCs w:val="24"/>
        </w:rPr>
        <w:t>Postępowanie</w:t>
      </w:r>
      <w:r w:rsidRPr="00C17433">
        <w:rPr>
          <w:rFonts w:ascii="Times New Roman" w:hAnsi="Times New Roman" w:cs="Times New Roman"/>
          <w:sz w:val="24"/>
          <w:szCs w:val="24"/>
        </w:rPr>
        <w:tab/>
        <w:t>prowadzone</w:t>
      </w:r>
      <w:r w:rsidRPr="00C17433">
        <w:rPr>
          <w:rFonts w:ascii="Times New Roman" w:hAnsi="Times New Roman" w:cs="Times New Roman"/>
          <w:sz w:val="24"/>
          <w:szCs w:val="24"/>
        </w:rPr>
        <w:tab/>
        <w:t>jest</w:t>
      </w:r>
      <w:r w:rsidRPr="00C17433">
        <w:rPr>
          <w:rFonts w:ascii="Times New Roman" w:hAnsi="Times New Roman" w:cs="Times New Roman"/>
          <w:sz w:val="24"/>
          <w:szCs w:val="24"/>
        </w:rPr>
        <w:tab/>
        <w:t>przy</w:t>
      </w:r>
      <w:r w:rsidRPr="00C17433">
        <w:rPr>
          <w:rFonts w:ascii="Times New Roman" w:hAnsi="Times New Roman" w:cs="Times New Roman"/>
          <w:sz w:val="24"/>
          <w:szCs w:val="24"/>
        </w:rPr>
        <w:tab/>
      </w:r>
      <w:r w:rsidRPr="00C17433">
        <w:rPr>
          <w:rFonts w:ascii="Times New Roman" w:hAnsi="Times New Roman" w:cs="Times New Roman"/>
          <w:spacing w:val="-3"/>
          <w:sz w:val="24"/>
          <w:szCs w:val="24"/>
        </w:rPr>
        <w:t>użyciu</w:t>
      </w:r>
      <w:r w:rsidRPr="00C17433">
        <w:rPr>
          <w:rFonts w:ascii="Times New Roman" w:hAnsi="Times New Roman" w:cs="Times New Roman"/>
          <w:spacing w:val="-3"/>
          <w:sz w:val="24"/>
          <w:szCs w:val="24"/>
        </w:rPr>
        <w:tab/>
        <w:t>środków</w:t>
      </w:r>
      <w:r w:rsidR="00E51615" w:rsidRPr="00C17433">
        <w:rPr>
          <w:rFonts w:ascii="Times New Roman" w:hAnsi="Times New Roman" w:cs="Times New Roman"/>
          <w:spacing w:val="-3"/>
          <w:sz w:val="24"/>
          <w:szCs w:val="24"/>
        </w:rPr>
        <w:t xml:space="preserve"> </w:t>
      </w:r>
      <w:r w:rsidRPr="00C17433">
        <w:rPr>
          <w:rFonts w:ascii="Times New Roman" w:hAnsi="Times New Roman" w:cs="Times New Roman"/>
          <w:spacing w:val="-3"/>
          <w:sz w:val="24"/>
          <w:szCs w:val="24"/>
        </w:rPr>
        <w:t>komunikacji</w:t>
      </w:r>
      <w:r w:rsidRPr="00C17433">
        <w:rPr>
          <w:rFonts w:ascii="Times New Roman" w:hAnsi="Times New Roman" w:cs="Times New Roman"/>
          <w:spacing w:val="-3"/>
          <w:sz w:val="24"/>
          <w:szCs w:val="24"/>
        </w:rPr>
        <w:tab/>
      </w:r>
      <w:r w:rsidRPr="00C17433">
        <w:rPr>
          <w:rFonts w:ascii="Times New Roman" w:hAnsi="Times New Roman" w:cs="Times New Roman"/>
          <w:spacing w:val="-4"/>
          <w:sz w:val="24"/>
          <w:szCs w:val="24"/>
        </w:rPr>
        <w:t xml:space="preserve">elektronicznej </w:t>
      </w:r>
      <w:r w:rsidRPr="00C17433">
        <w:rPr>
          <w:rFonts w:ascii="Times New Roman" w:hAnsi="Times New Roman" w:cs="Times New Roman"/>
          <w:sz w:val="24"/>
          <w:szCs w:val="24"/>
        </w:rPr>
        <w:t xml:space="preserve">za </w:t>
      </w:r>
      <w:r w:rsidRPr="00C17433">
        <w:rPr>
          <w:rFonts w:ascii="Times New Roman" w:hAnsi="Times New Roman" w:cs="Times New Roman"/>
          <w:spacing w:val="-3"/>
          <w:sz w:val="24"/>
          <w:szCs w:val="24"/>
        </w:rPr>
        <w:t xml:space="preserve">pośrednictwem </w:t>
      </w:r>
      <w:r w:rsidRPr="00C17433">
        <w:rPr>
          <w:rFonts w:ascii="Times New Roman" w:hAnsi="Times New Roman" w:cs="Times New Roman"/>
          <w:sz w:val="24"/>
          <w:szCs w:val="24"/>
        </w:rPr>
        <w:t xml:space="preserve">platformy </w:t>
      </w:r>
      <w:r w:rsidRPr="00C17433">
        <w:rPr>
          <w:rFonts w:ascii="Times New Roman" w:hAnsi="Times New Roman" w:cs="Times New Roman"/>
          <w:spacing w:val="-3"/>
          <w:sz w:val="24"/>
          <w:szCs w:val="24"/>
        </w:rPr>
        <w:t xml:space="preserve">zakupowej: </w:t>
      </w:r>
      <w:hyperlink r:id="rId12">
        <w:r w:rsidRPr="00C17433">
          <w:rPr>
            <w:rFonts w:ascii="Times New Roman" w:hAnsi="Times New Roman" w:cs="Times New Roman"/>
            <w:color w:val="0000FF"/>
            <w:spacing w:val="-3"/>
            <w:sz w:val="24"/>
            <w:szCs w:val="24"/>
            <w:u w:val="single" w:color="0000FF"/>
          </w:rPr>
          <w:t>https://platformazakupowa.pl/</w:t>
        </w:r>
      </w:hyperlink>
      <w:r w:rsidRPr="00C17433">
        <w:rPr>
          <w:rFonts w:ascii="Times New Roman" w:hAnsi="Times New Roman" w:cs="Times New Roman"/>
          <w:color w:val="0000FF"/>
          <w:spacing w:val="-3"/>
          <w:sz w:val="24"/>
          <w:szCs w:val="24"/>
        </w:rPr>
        <w:t xml:space="preserve"> </w:t>
      </w:r>
      <w:r w:rsidRPr="00C17433">
        <w:rPr>
          <w:rFonts w:ascii="Times New Roman" w:hAnsi="Times New Roman" w:cs="Times New Roman"/>
          <w:spacing w:val="-3"/>
          <w:sz w:val="24"/>
          <w:szCs w:val="24"/>
        </w:rPr>
        <w:t xml:space="preserve">poprzez </w:t>
      </w:r>
      <w:r w:rsidRPr="00C17433">
        <w:rPr>
          <w:rFonts w:ascii="Times New Roman" w:hAnsi="Times New Roman" w:cs="Times New Roman"/>
          <w:sz w:val="24"/>
          <w:szCs w:val="24"/>
        </w:rPr>
        <w:t xml:space="preserve">adres strony </w:t>
      </w:r>
      <w:r w:rsidRPr="00C17433">
        <w:rPr>
          <w:rFonts w:ascii="Times New Roman" w:hAnsi="Times New Roman" w:cs="Times New Roman"/>
          <w:spacing w:val="-3"/>
          <w:sz w:val="24"/>
          <w:szCs w:val="24"/>
        </w:rPr>
        <w:t>internetowej  prowadzonego  postępowania:</w:t>
      </w:r>
      <w:r w:rsidR="00C17433" w:rsidRPr="00C17433">
        <w:rPr>
          <w:rFonts w:ascii="Times New Roman" w:hAnsi="Times New Roman" w:cs="Times New Roman"/>
          <w:spacing w:val="-3"/>
          <w:sz w:val="24"/>
          <w:szCs w:val="24"/>
        </w:rPr>
        <w:t xml:space="preserve"> </w:t>
      </w:r>
      <w:r w:rsidRPr="00C17433">
        <w:fldChar w:fldCharType="begin"/>
      </w:r>
      <w:r w:rsidRPr="00C17433">
        <w:rPr>
          <w:rFonts w:ascii="Times New Roman" w:hAnsi="Times New Roman" w:cs="Times New Roman"/>
          <w:sz w:val="24"/>
          <w:szCs w:val="24"/>
        </w:rPr>
        <w:instrText>HYPERLINK "https://platformazakupowa.pl/pn/gminadzialdowo"</w:instrText>
      </w:r>
      <w:r w:rsidRPr="00C17433">
        <w:fldChar w:fldCharType="separate"/>
      </w:r>
      <w:r w:rsidR="00C17433" w:rsidRPr="00C17433">
        <w:rPr>
          <w:rFonts w:ascii="Times New Roman" w:eastAsia="Times New Roman" w:hAnsi="Times New Roman" w:cs="Times New Roman"/>
          <w:color w:val="0000FF"/>
          <w:sz w:val="24"/>
          <w:szCs w:val="24"/>
          <w:u w:val="single"/>
          <w:lang w:eastAsia="en-US"/>
        </w:rPr>
        <w:t>https://platformazakupowa.pl/pn/gminadzialdowo/proceedings</w:t>
      </w:r>
    </w:p>
    <w:p w14:paraId="7E1CB159" w14:textId="2876715D" w:rsidR="00331862" w:rsidRPr="00C17433" w:rsidRDefault="00000000" w:rsidP="00C17433">
      <w:pPr>
        <w:pStyle w:val="p"/>
        <w:ind w:left="1066"/>
        <w:jc w:val="both"/>
        <w:rPr>
          <w:rFonts w:ascii="Times New Roman" w:hAnsi="Times New Roman" w:cs="Times New Roman"/>
          <w:sz w:val="24"/>
          <w:szCs w:val="24"/>
          <w:u w:val="single"/>
        </w:rPr>
      </w:pPr>
      <w:r w:rsidRPr="00C17433">
        <w:rPr>
          <w:rStyle w:val="Hipercze"/>
          <w:rFonts w:ascii="Times New Roman" w:hAnsi="Times New Roman" w:cs="Times New Roman"/>
          <w:i/>
          <w:sz w:val="24"/>
          <w:szCs w:val="24"/>
        </w:rPr>
        <w:fldChar w:fldCharType="end"/>
      </w:r>
      <w:r w:rsidRPr="00C17433">
        <w:rPr>
          <w:rFonts w:ascii="Times New Roman" w:hAnsi="Times New Roman" w:cs="Times New Roman"/>
          <w:sz w:val="24"/>
          <w:szCs w:val="24"/>
        </w:rPr>
        <w:t>– zwanych dalej</w:t>
      </w:r>
      <w:r w:rsidRPr="00C17433">
        <w:rPr>
          <w:rFonts w:ascii="Times New Roman" w:hAnsi="Times New Roman" w:cs="Times New Roman"/>
          <w:spacing w:val="-19"/>
          <w:sz w:val="24"/>
          <w:szCs w:val="24"/>
        </w:rPr>
        <w:t xml:space="preserve"> </w:t>
      </w:r>
      <w:r w:rsidRPr="00C17433">
        <w:rPr>
          <w:rFonts w:ascii="Times New Roman" w:hAnsi="Times New Roman" w:cs="Times New Roman"/>
          <w:sz w:val="24"/>
          <w:szCs w:val="24"/>
          <w:u w:val="single"/>
        </w:rPr>
        <w:t>„platformą”.</w:t>
      </w:r>
    </w:p>
    <w:p w14:paraId="5FE2992B" w14:textId="7B9B75A6" w:rsidR="0063128B" w:rsidRPr="00C17433" w:rsidRDefault="0063128B" w:rsidP="00E51615">
      <w:pPr>
        <w:pStyle w:val="Tekstpodstawowy"/>
        <w:tabs>
          <w:tab w:val="left" w:pos="2633"/>
          <w:tab w:val="left" w:pos="4041"/>
          <w:tab w:val="left" w:pos="4612"/>
          <w:tab w:val="left" w:pos="5264"/>
          <w:tab w:val="left" w:pos="6125"/>
          <w:tab w:val="left" w:pos="7173"/>
          <w:tab w:val="left" w:pos="8584"/>
        </w:tabs>
        <w:spacing w:line="276" w:lineRule="auto"/>
        <w:ind w:left="1066" w:right="345"/>
        <w:jc w:val="both"/>
        <w:rPr>
          <w:color w:val="76923C" w:themeColor="accent3" w:themeShade="BF"/>
        </w:rPr>
      </w:pPr>
      <w:r w:rsidRPr="00C17433">
        <w:t xml:space="preserve">Strona internetowa na której udostępniane będą zmiany i wyjaśnienia treści SWZ oraz inne dokumenty zamówienia bezpośrednio związane z postępowaniem o udzielenie zamówienia: </w:t>
      </w:r>
      <w:hyperlink r:id="rId13" w:history="1">
        <w:r w:rsidR="00C17433" w:rsidRPr="00C17433">
          <w:rPr>
            <w:color w:val="0000FF"/>
            <w:u w:val="single"/>
          </w:rPr>
          <w:t>https://platformazakupowa.pl/pn/gminadzialdowo/proceedings</w:t>
        </w:r>
      </w:hyperlink>
    </w:p>
    <w:p w14:paraId="2DCCA08A" w14:textId="77777777" w:rsidR="00331862" w:rsidRPr="00E51615" w:rsidRDefault="00000000" w:rsidP="00E51615">
      <w:pPr>
        <w:pStyle w:val="Tekstpodstawowy"/>
        <w:spacing w:line="276" w:lineRule="auto"/>
        <w:ind w:left="1066"/>
        <w:jc w:val="both"/>
      </w:pPr>
      <w:r w:rsidRPr="00E51615">
        <w:t>Ilekroć w SWZ mowa jest o stronie internetowej Zamawiającego należy przez to rozumieć platformę.</w:t>
      </w:r>
    </w:p>
    <w:p w14:paraId="1E3795B1" w14:textId="2D26C7B7" w:rsidR="00331862" w:rsidRPr="00E51615" w:rsidRDefault="00000000" w:rsidP="00E51615">
      <w:pPr>
        <w:pStyle w:val="Tekstpodstawowy"/>
        <w:spacing w:line="276" w:lineRule="auto"/>
        <w:ind w:left="1066" w:right="1229"/>
        <w:jc w:val="both"/>
      </w:pPr>
      <w:r w:rsidRPr="00E51615">
        <w:rPr>
          <w:spacing w:val="-3"/>
        </w:rPr>
        <w:t xml:space="preserve">Szczegółowe </w:t>
      </w:r>
      <w:r w:rsidRPr="00E51615">
        <w:rPr>
          <w:spacing w:val="-2"/>
        </w:rPr>
        <w:t xml:space="preserve">informacje </w:t>
      </w:r>
      <w:r w:rsidRPr="00E51615">
        <w:rPr>
          <w:spacing w:val="-3"/>
        </w:rPr>
        <w:t xml:space="preserve">dotyczące komunikacji </w:t>
      </w:r>
      <w:r w:rsidRPr="00E51615">
        <w:t xml:space="preserve">w </w:t>
      </w:r>
      <w:r w:rsidRPr="00E51615">
        <w:rPr>
          <w:spacing w:val="-3"/>
        </w:rPr>
        <w:t xml:space="preserve">niniejszym postępowaniu </w:t>
      </w:r>
      <w:r w:rsidRPr="00E51615">
        <w:t>zostały</w:t>
      </w:r>
      <w:r w:rsidR="00CE30A4">
        <w:t xml:space="preserve"> </w:t>
      </w:r>
      <w:r w:rsidR="00E51615" w:rsidRPr="00E51615">
        <w:t>o</w:t>
      </w:r>
      <w:r w:rsidRPr="00E51615">
        <w:rPr>
          <w:spacing w:val="-3"/>
        </w:rPr>
        <w:t xml:space="preserve">kreślone </w:t>
      </w:r>
      <w:r w:rsidRPr="00E51615">
        <w:t>w pkt 11</w:t>
      </w:r>
      <w:r w:rsidRPr="00E51615">
        <w:rPr>
          <w:spacing w:val="-13"/>
        </w:rPr>
        <w:t xml:space="preserve"> </w:t>
      </w:r>
      <w:r w:rsidRPr="00E51615">
        <w:t>IDW.</w:t>
      </w:r>
    </w:p>
    <w:p w14:paraId="55766CAF" w14:textId="77777777" w:rsidR="00331862" w:rsidRPr="00E51615" w:rsidRDefault="00331862" w:rsidP="00E51615">
      <w:pPr>
        <w:pStyle w:val="Tekstpodstawowy"/>
        <w:spacing w:before="3" w:line="276" w:lineRule="auto"/>
      </w:pPr>
    </w:p>
    <w:p w14:paraId="3B34570E" w14:textId="77777777" w:rsidR="00331862" w:rsidRPr="00E51615" w:rsidRDefault="00000000" w:rsidP="00E51615">
      <w:pPr>
        <w:pStyle w:val="Nagwek2"/>
        <w:numPr>
          <w:ilvl w:val="0"/>
          <w:numId w:val="32"/>
        </w:numPr>
        <w:tabs>
          <w:tab w:val="left" w:pos="1067"/>
        </w:tabs>
        <w:spacing w:line="276" w:lineRule="auto"/>
        <w:ind w:hanging="709"/>
      </w:pPr>
      <w:r w:rsidRPr="00E51615">
        <w:t>Oznaczenie</w:t>
      </w:r>
      <w:r w:rsidRPr="00E51615">
        <w:rPr>
          <w:spacing w:val="-1"/>
        </w:rPr>
        <w:t xml:space="preserve"> </w:t>
      </w:r>
      <w:r w:rsidRPr="00E51615">
        <w:t>postępowania</w:t>
      </w:r>
    </w:p>
    <w:p w14:paraId="61FC99FD" w14:textId="1C31AFC4" w:rsidR="00331862" w:rsidRPr="00E51615" w:rsidRDefault="00000000" w:rsidP="00E51615">
      <w:pPr>
        <w:pStyle w:val="Tekstpodstawowy"/>
        <w:spacing w:before="51" w:line="276" w:lineRule="auto"/>
        <w:ind w:left="1066" w:right="346"/>
        <w:jc w:val="both"/>
      </w:pPr>
      <w:r w:rsidRPr="00E51615">
        <w:t xml:space="preserve">Postępowanie, którego dotyczy niniejszy dokument oznaczone jest znakiem: </w:t>
      </w:r>
      <w:r w:rsidR="0041006B" w:rsidRPr="006A09B0">
        <w:rPr>
          <w:b/>
        </w:rPr>
        <w:t>OSP</w:t>
      </w:r>
      <w:r w:rsidRPr="006A09B0">
        <w:rPr>
          <w:b/>
        </w:rPr>
        <w:t>.271.</w:t>
      </w:r>
      <w:r w:rsidR="00E51615" w:rsidRPr="006A09B0">
        <w:rPr>
          <w:b/>
        </w:rPr>
        <w:t>1</w:t>
      </w:r>
      <w:r w:rsidR="0041006B" w:rsidRPr="006A09B0">
        <w:rPr>
          <w:b/>
        </w:rPr>
        <w:t>.2023</w:t>
      </w:r>
      <w:r w:rsidR="0041006B" w:rsidRPr="00E51615">
        <w:rPr>
          <w:b/>
          <w:color w:val="FF0000"/>
        </w:rPr>
        <w:t xml:space="preserve"> </w:t>
      </w:r>
      <w:r w:rsidRPr="00E51615">
        <w:t>Wykonawcy zobowiązani są do powoływania się na wyżej podane oznaczenie we wszelkich kontaktach z Zamawiającym.</w:t>
      </w:r>
    </w:p>
    <w:p w14:paraId="32AC59F3" w14:textId="77777777" w:rsidR="00331862" w:rsidRDefault="00331862">
      <w:pPr>
        <w:pStyle w:val="Tekstpodstawowy"/>
        <w:spacing w:before="2"/>
        <w:rPr>
          <w:sz w:val="29"/>
        </w:rPr>
      </w:pPr>
    </w:p>
    <w:p w14:paraId="19038D5B" w14:textId="77777777" w:rsidR="00331862" w:rsidRDefault="00000000">
      <w:pPr>
        <w:pStyle w:val="Nagwek2"/>
        <w:numPr>
          <w:ilvl w:val="0"/>
          <w:numId w:val="32"/>
        </w:numPr>
        <w:tabs>
          <w:tab w:val="left" w:pos="1067"/>
        </w:tabs>
        <w:ind w:hanging="709"/>
      </w:pPr>
      <w:r>
        <w:t>Tryb</w:t>
      </w:r>
      <w:r>
        <w:rPr>
          <w:spacing w:val="-1"/>
        </w:rPr>
        <w:t xml:space="preserve"> </w:t>
      </w:r>
      <w:r>
        <w:t>postępowania</w:t>
      </w:r>
    </w:p>
    <w:p w14:paraId="385299E0" w14:textId="77777777" w:rsidR="00331862" w:rsidRDefault="00000000">
      <w:pPr>
        <w:pStyle w:val="Akapitzlist"/>
        <w:numPr>
          <w:ilvl w:val="1"/>
          <w:numId w:val="32"/>
        </w:numPr>
        <w:tabs>
          <w:tab w:val="left" w:pos="1067"/>
        </w:tabs>
        <w:spacing w:before="51" w:line="288" w:lineRule="auto"/>
        <w:ind w:left="1066" w:right="345" w:hanging="708"/>
        <w:rPr>
          <w:sz w:val="24"/>
        </w:rPr>
      </w:pPr>
      <w:r>
        <w:rPr>
          <w:spacing w:val="-3"/>
          <w:sz w:val="24"/>
        </w:rPr>
        <w:t xml:space="preserve">Postępowanie </w:t>
      </w:r>
      <w:r>
        <w:rPr>
          <w:sz w:val="24"/>
        </w:rPr>
        <w:t xml:space="preserve">o </w:t>
      </w:r>
      <w:r>
        <w:rPr>
          <w:spacing w:val="-3"/>
          <w:sz w:val="24"/>
        </w:rPr>
        <w:t xml:space="preserve">udzielenie zamówienia </w:t>
      </w:r>
      <w:r>
        <w:rPr>
          <w:sz w:val="24"/>
        </w:rPr>
        <w:t xml:space="preserve">prowadzone </w:t>
      </w:r>
      <w:r>
        <w:rPr>
          <w:spacing w:val="-3"/>
          <w:sz w:val="24"/>
        </w:rPr>
        <w:t xml:space="preserve">jest </w:t>
      </w:r>
      <w:r>
        <w:rPr>
          <w:sz w:val="24"/>
        </w:rPr>
        <w:t xml:space="preserve">w trybie </w:t>
      </w:r>
      <w:r>
        <w:rPr>
          <w:b/>
          <w:spacing w:val="-3"/>
          <w:sz w:val="24"/>
        </w:rPr>
        <w:t xml:space="preserve">przetargu nieograniczonego </w:t>
      </w:r>
      <w:r>
        <w:rPr>
          <w:sz w:val="24"/>
        </w:rPr>
        <w:t xml:space="preserve">na podstawie ustawy z dnia 11 </w:t>
      </w:r>
      <w:r>
        <w:rPr>
          <w:spacing w:val="-3"/>
          <w:sz w:val="24"/>
        </w:rPr>
        <w:t xml:space="preserve">września 2019 </w:t>
      </w:r>
      <w:r>
        <w:rPr>
          <w:sz w:val="24"/>
        </w:rPr>
        <w:t xml:space="preserve">r. Prawo </w:t>
      </w:r>
      <w:r>
        <w:rPr>
          <w:spacing w:val="-3"/>
          <w:sz w:val="24"/>
        </w:rPr>
        <w:t xml:space="preserve">zamówień publicznych </w:t>
      </w:r>
      <w:r>
        <w:rPr>
          <w:sz w:val="24"/>
        </w:rPr>
        <w:t>(</w:t>
      </w:r>
      <w:proofErr w:type="spellStart"/>
      <w:r>
        <w:rPr>
          <w:sz w:val="24"/>
        </w:rPr>
        <w:t>t.j</w:t>
      </w:r>
      <w:proofErr w:type="spellEnd"/>
      <w:r>
        <w:rPr>
          <w:sz w:val="24"/>
        </w:rPr>
        <w:t xml:space="preserve">. Dz.U. z 2022 </w:t>
      </w:r>
      <w:r>
        <w:rPr>
          <w:spacing w:val="-3"/>
          <w:sz w:val="24"/>
        </w:rPr>
        <w:t xml:space="preserve">r., </w:t>
      </w:r>
      <w:r>
        <w:rPr>
          <w:sz w:val="24"/>
        </w:rPr>
        <w:t xml:space="preserve">poz. </w:t>
      </w:r>
      <w:r>
        <w:rPr>
          <w:spacing w:val="-3"/>
          <w:sz w:val="24"/>
        </w:rPr>
        <w:t xml:space="preserve">1710 </w:t>
      </w:r>
      <w:r>
        <w:rPr>
          <w:sz w:val="24"/>
        </w:rPr>
        <w:t xml:space="preserve">z </w:t>
      </w:r>
      <w:proofErr w:type="spellStart"/>
      <w:r>
        <w:rPr>
          <w:sz w:val="24"/>
        </w:rPr>
        <w:t>późn</w:t>
      </w:r>
      <w:proofErr w:type="spellEnd"/>
      <w:r>
        <w:rPr>
          <w:sz w:val="24"/>
        </w:rPr>
        <w:t xml:space="preserve">. zm.), </w:t>
      </w:r>
      <w:r>
        <w:rPr>
          <w:spacing w:val="-3"/>
          <w:sz w:val="24"/>
        </w:rPr>
        <w:t xml:space="preserve">zwanej </w:t>
      </w:r>
      <w:r>
        <w:rPr>
          <w:sz w:val="24"/>
        </w:rPr>
        <w:t xml:space="preserve">dalej „ustawą </w:t>
      </w:r>
      <w:proofErr w:type="spellStart"/>
      <w:r>
        <w:rPr>
          <w:sz w:val="24"/>
        </w:rPr>
        <w:t>Pzp</w:t>
      </w:r>
      <w:proofErr w:type="spellEnd"/>
      <w:r>
        <w:rPr>
          <w:sz w:val="24"/>
        </w:rPr>
        <w:t>”</w:t>
      </w:r>
      <w:r>
        <w:rPr>
          <w:spacing w:val="27"/>
          <w:sz w:val="24"/>
        </w:rPr>
        <w:t xml:space="preserve"> </w:t>
      </w:r>
      <w:r>
        <w:rPr>
          <w:sz w:val="24"/>
        </w:rPr>
        <w:t>lub</w:t>
      </w:r>
    </w:p>
    <w:p w14:paraId="53E5FA98" w14:textId="77777777" w:rsidR="00331862" w:rsidRDefault="00000000">
      <w:pPr>
        <w:pStyle w:val="Tekstpodstawowy"/>
        <w:ind w:left="1066"/>
      </w:pPr>
      <w:r>
        <w:t>„ustawą”.</w:t>
      </w:r>
    </w:p>
    <w:p w14:paraId="38CB795A" w14:textId="77777777" w:rsidR="00331862" w:rsidRDefault="00000000">
      <w:pPr>
        <w:pStyle w:val="Akapitzlist"/>
        <w:numPr>
          <w:ilvl w:val="1"/>
          <w:numId w:val="32"/>
        </w:numPr>
        <w:tabs>
          <w:tab w:val="left" w:pos="1066"/>
          <w:tab w:val="left" w:pos="1067"/>
        </w:tabs>
        <w:spacing w:before="55"/>
        <w:ind w:left="1066" w:hanging="709"/>
        <w:rPr>
          <w:sz w:val="24"/>
        </w:rPr>
      </w:pPr>
      <w:r>
        <w:rPr>
          <w:spacing w:val="-3"/>
          <w:sz w:val="24"/>
        </w:rPr>
        <w:t xml:space="preserve">Odwrócona </w:t>
      </w:r>
      <w:r>
        <w:rPr>
          <w:spacing w:val="-2"/>
          <w:sz w:val="24"/>
        </w:rPr>
        <w:t xml:space="preserve">kolejność </w:t>
      </w:r>
      <w:r>
        <w:rPr>
          <w:sz w:val="24"/>
        </w:rPr>
        <w:t>oceny</w:t>
      </w:r>
      <w:r>
        <w:rPr>
          <w:spacing w:val="-15"/>
          <w:sz w:val="24"/>
        </w:rPr>
        <w:t xml:space="preserve"> </w:t>
      </w:r>
      <w:r>
        <w:rPr>
          <w:spacing w:val="-3"/>
          <w:sz w:val="24"/>
        </w:rPr>
        <w:t>ofert:</w:t>
      </w:r>
    </w:p>
    <w:p w14:paraId="70FB4D41" w14:textId="1819596B" w:rsidR="00331862" w:rsidRDefault="00000000">
      <w:pPr>
        <w:pStyle w:val="Akapitzlist"/>
        <w:numPr>
          <w:ilvl w:val="2"/>
          <w:numId w:val="32"/>
        </w:numPr>
        <w:tabs>
          <w:tab w:val="left" w:pos="1775"/>
        </w:tabs>
        <w:spacing w:before="55" w:line="288" w:lineRule="auto"/>
        <w:ind w:left="1774" w:right="345" w:hanging="708"/>
        <w:rPr>
          <w:sz w:val="24"/>
        </w:rPr>
      </w:pPr>
      <w:r>
        <w:rPr>
          <w:sz w:val="24"/>
        </w:rPr>
        <w:t xml:space="preserve">W </w:t>
      </w:r>
      <w:r>
        <w:rPr>
          <w:spacing w:val="-3"/>
          <w:sz w:val="24"/>
        </w:rPr>
        <w:t xml:space="preserve">postępowaniu </w:t>
      </w:r>
      <w:r>
        <w:rPr>
          <w:sz w:val="24"/>
        </w:rPr>
        <w:t xml:space="preserve">stosuje się procedurę </w:t>
      </w:r>
      <w:r>
        <w:rPr>
          <w:spacing w:val="-3"/>
          <w:sz w:val="24"/>
        </w:rPr>
        <w:t xml:space="preserve">określoną przepisem art. </w:t>
      </w:r>
      <w:r>
        <w:rPr>
          <w:sz w:val="24"/>
        </w:rPr>
        <w:t xml:space="preserve">139 ustawy </w:t>
      </w:r>
      <w:proofErr w:type="spellStart"/>
      <w:r>
        <w:rPr>
          <w:sz w:val="24"/>
        </w:rPr>
        <w:t>Pzp</w:t>
      </w:r>
      <w:proofErr w:type="spellEnd"/>
      <w:r>
        <w:rPr>
          <w:sz w:val="24"/>
        </w:rPr>
        <w:t xml:space="preserve"> (tzw. </w:t>
      </w:r>
      <w:r>
        <w:rPr>
          <w:spacing w:val="-3"/>
          <w:sz w:val="24"/>
        </w:rPr>
        <w:t xml:space="preserve">procedurę  odwróconą). </w:t>
      </w:r>
      <w:r>
        <w:rPr>
          <w:sz w:val="24"/>
        </w:rPr>
        <w:t xml:space="preserve">Zamawiający najpierw dokona badania i oceny ofert, a </w:t>
      </w:r>
      <w:r>
        <w:rPr>
          <w:spacing w:val="-3"/>
          <w:sz w:val="24"/>
        </w:rPr>
        <w:t xml:space="preserve">następnie </w:t>
      </w:r>
      <w:r>
        <w:rPr>
          <w:sz w:val="24"/>
        </w:rPr>
        <w:t xml:space="preserve">dokona </w:t>
      </w:r>
      <w:r>
        <w:rPr>
          <w:spacing w:val="-3"/>
          <w:sz w:val="24"/>
        </w:rPr>
        <w:t xml:space="preserve">kwalifikacji podmiotowej Wykonawcy, </w:t>
      </w:r>
      <w:r>
        <w:rPr>
          <w:sz w:val="24"/>
        </w:rPr>
        <w:t xml:space="preserve">którego </w:t>
      </w:r>
      <w:r>
        <w:rPr>
          <w:spacing w:val="-2"/>
          <w:sz w:val="24"/>
        </w:rPr>
        <w:t xml:space="preserve">oferta </w:t>
      </w:r>
      <w:r>
        <w:rPr>
          <w:spacing w:val="-3"/>
          <w:sz w:val="24"/>
        </w:rPr>
        <w:t xml:space="preserve">została najwyżej oceniona, </w:t>
      </w:r>
      <w:r>
        <w:rPr>
          <w:sz w:val="24"/>
        </w:rPr>
        <w:t xml:space="preserve">w zakresie </w:t>
      </w:r>
      <w:r>
        <w:rPr>
          <w:spacing w:val="-3"/>
          <w:sz w:val="24"/>
        </w:rPr>
        <w:t xml:space="preserve">braku podstaw wykluczenia oraz spełniania warunków udziału </w:t>
      </w:r>
      <w:r>
        <w:rPr>
          <w:sz w:val="24"/>
        </w:rPr>
        <w:t>w</w:t>
      </w:r>
      <w:r>
        <w:rPr>
          <w:spacing w:val="-8"/>
          <w:sz w:val="24"/>
        </w:rPr>
        <w:t xml:space="preserve"> </w:t>
      </w:r>
      <w:r>
        <w:rPr>
          <w:spacing w:val="-3"/>
          <w:sz w:val="24"/>
        </w:rPr>
        <w:t>postępowaniu.</w:t>
      </w:r>
    </w:p>
    <w:p w14:paraId="02718401" w14:textId="77777777" w:rsidR="00331862" w:rsidRDefault="00000000">
      <w:pPr>
        <w:pStyle w:val="Akapitzlist"/>
        <w:numPr>
          <w:ilvl w:val="2"/>
          <w:numId w:val="32"/>
        </w:numPr>
        <w:tabs>
          <w:tab w:val="left" w:pos="1775"/>
        </w:tabs>
        <w:spacing w:before="88" w:line="288" w:lineRule="auto"/>
        <w:ind w:left="1774" w:right="346" w:hanging="708"/>
        <w:rPr>
          <w:sz w:val="24"/>
        </w:rPr>
      </w:pPr>
      <w:r>
        <w:rPr>
          <w:sz w:val="24"/>
          <w:u w:val="single"/>
        </w:rPr>
        <w:t xml:space="preserve">Wykonawcy nie są obowiązani do złożenia wraz z ofertą oświadczenia, o którym mowa w pkt 8.2. </w:t>
      </w:r>
      <w:r>
        <w:rPr>
          <w:spacing w:val="-3"/>
          <w:sz w:val="24"/>
          <w:u w:val="single"/>
        </w:rPr>
        <w:t xml:space="preserve">IDW </w:t>
      </w:r>
      <w:r>
        <w:rPr>
          <w:sz w:val="24"/>
          <w:u w:val="single"/>
        </w:rPr>
        <w:t>(oświadczenie JEDZ), gdyż Zamawiający będzie żądał tego oświadczenia wyłącznie od Wykonawcy, którego oferta została najwyżej</w:t>
      </w:r>
      <w:r>
        <w:rPr>
          <w:spacing w:val="-13"/>
          <w:sz w:val="24"/>
          <w:u w:val="single"/>
        </w:rPr>
        <w:t xml:space="preserve"> </w:t>
      </w:r>
      <w:r>
        <w:rPr>
          <w:sz w:val="24"/>
          <w:u w:val="single"/>
        </w:rPr>
        <w:t>oceniona.</w:t>
      </w:r>
    </w:p>
    <w:p w14:paraId="57E1D1E2" w14:textId="6718594C" w:rsidR="00331862" w:rsidRDefault="00000000">
      <w:pPr>
        <w:pStyle w:val="Akapitzlist"/>
        <w:numPr>
          <w:ilvl w:val="2"/>
          <w:numId w:val="32"/>
        </w:numPr>
        <w:tabs>
          <w:tab w:val="left" w:pos="1773"/>
        </w:tabs>
        <w:spacing w:line="288" w:lineRule="auto"/>
        <w:ind w:left="1772" w:right="338" w:hanging="708"/>
        <w:rPr>
          <w:sz w:val="24"/>
        </w:rPr>
      </w:pPr>
      <w:r>
        <w:rPr>
          <w:sz w:val="24"/>
        </w:rPr>
        <w:t xml:space="preserve">Jeżeli wobec Wykonawcy, którego oferta została najwyżej oceniona, zachodzą </w:t>
      </w:r>
      <w:r>
        <w:rPr>
          <w:sz w:val="24"/>
        </w:rPr>
        <w:lastRenderedPageBreak/>
        <w:t>podstawy wykluczenia, Wykonawca ten nie spełnia warunków udziału w postępowaniu, nie składa podmiotowych środków dowodowych lub oświadczenia, o którym mowa w pkt 8.2 IDW,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w:t>
      </w:r>
      <w:r>
        <w:rPr>
          <w:spacing w:val="-2"/>
          <w:sz w:val="24"/>
        </w:rPr>
        <w:t xml:space="preserve"> </w:t>
      </w:r>
      <w:r>
        <w:rPr>
          <w:sz w:val="24"/>
        </w:rPr>
        <w:t>postępowaniu.</w:t>
      </w:r>
    </w:p>
    <w:p w14:paraId="0D3DBBCD" w14:textId="77777777" w:rsidR="00331862" w:rsidRDefault="00000000">
      <w:pPr>
        <w:pStyle w:val="Akapitzlist"/>
        <w:numPr>
          <w:ilvl w:val="2"/>
          <w:numId w:val="32"/>
        </w:numPr>
        <w:tabs>
          <w:tab w:val="left" w:pos="1773"/>
        </w:tabs>
        <w:spacing w:line="288" w:lineRule="auto"/>
        <w:ind w:left="1772" w:right="344" w:hanging="706"/>
        <w:rPr>
          <w:sz w:val="24"/>
        </w:rPr>
      </w:pPr>
      <w:r>
        <w:rPr>
          <w:sz w:val="24"/>
        </w:rPr>
        <w:t>Zamawiający kontynuuje powyższą procedurę do momentu wyboru najkorzystniejszej oferty albo unieważnienia postępowania o udzielenie zamówienia.</w:t>
      </w:r>
    </w:p>
    <w:p w14:paraId="145A52C9" w14:textId="77777777" w:rsidR="00331862" w:rsidRDefault="00331862">
      <w:pPr>
        <w:pStyle w:val="Tekstpodstawowy"/>
        <w:spacing w:before="1"/>
        <w:rPr>
          <w:sz w:val="29"/>
        </w:rPr>
      </w:pPr>
    </w:p>
    <w:p w14:paraId="68269C0B" w14:textId="77777777" w:rsidR="00331862" w:rsidRDefault="00000000">
      <w:pPr>
        <w:pStyle w:val="Nagwek2"/>
        <w:numPr>
          <w:ilvl w:val="0"/>
          <w:numId w:val="32"/>
        </w:numPr>
        <w:tabs>
          <w:tab w:val="left" w:pos="1067"/>
        </w:tabs>
        <w:ind w:hanging="709"/>
      </w:pPr>
      <w:r>
        <w:t>Przedmiot</w:t>
      </w:r>
      <w:r>
        <w:rPr>
          <w:spacing w:val="1"/>
        </w:rPr>
        <w:t xml:space="preserve"> </w:t>
      </w:r>
      <w:r>
        <w:t>zamówienia</w:t>
      </w:r>
    </w:p>
    <w:p w14:paraId="2C3D4696" w14:textId="0306BA81" w:rsidR="00331862" w:rsidRDefault="00000000">
      <w:pPr>
        <w:pStyle w:val="Akapitzlist"/>
        <w:numPr>
          <w:ilvl w:val="1"/>
          <w:numId w:val="32"/>
        </w:numPr>
        <w:tabs>
          <w:tab w:val="left" w:pos="1067"/>
        </w:tabs>
        <w:spacing w:before="51" w:line="288" w:lineRule="auto"/>
        <w:ind w:left="1066" w:right="343" w:hanging="708"/>
        <w:rPr>
          <w:sz w:val="24"/>
        </w:rPr>
      </w:pPr>
      <w:r>
        <w:rPr>
          <w:sz w:val="24"/>
        </w:rPr>
        <w:t>Przedmiotem zamówienia jest dostawa jednego</w:t>
      </w:r>
      <w:r w:rsidR="0041006B">
        <w:rPr>
          <w:sz w:val="24"/>
        </w:rPr>
        <w:t xml:space="preserve"> </w:t>
      </w:r>
      <w:r>
        <w:rPr>
          <w:sz w:val="24"/>
        </w:rPr>
        <w:t>ciężkiego samochodu ratowniczo – gaśniczego</w:t>
      </w:r>
      <w:r w:rsidR="0041006B">
        <w:rPr>
          <w:sz w:val="24"/>
        </w:rPr>
        <w:t xml:space="preserve"> z napędem 4x4 o </w:t>
      </w:r>
      <w:r w:rsidR="0041006B" w:rsidRPr="00CE30A4">
        <w:rPr>
          <w:sz w:val="24"/>
        </w:rPr>
        <w:t xml:space="preserve">pojemności zbiornika na wodę </w:t>
      </w:r>
      <w:r w:rsidR="004D23D9" w:rsidRPr="00CE30A4">
        <w:rPr>
          <w:sz w:val="24"/>
        </w:rPr>
        <w:t xml:space="preserve">min. </w:t>
      </w:r>
      <w:r w:rsidR="0041006B" w:rsidRPr="00CE30A4">
        <w:rPr>
          <w:sz w:val="24"/>
        </w:rPr>
        <w:t>7 000 litrów</w:t>
      </w:r>
      <w:r w:rsidRPr="00CE30A4">
        <w:rPr>
          <w:sz w:val="24"/>
        </w:rPr>
        <w:t>, rok produkcji</w:t>
      </w:r>
      <w:r w:rsidRPr="00CE30A4">
        <w:rPr>
          <w:spacing w:val="1"/>
          <w:sz w:val="24"/>
        </w:rPr>
        <w:t xml:space="preserve"> </w:t>
      </w:r>
      <w:r w:rsidRPr="00CE30A4">
        <w:rPr>
          <w:sz w:val="24"/>
        </w:rPr>
        <w:t>2023.</w:t>
      </w:r>
      <w:r w:rsidR="0041006B">
        <w:rPr>
          <w:sz w:val="24"/>
        </w:rPr>
        <w:t xml:space="preserve"> Pojazd musi być fabrycznie nowy, nieużywany, nieuszkodzony, nieobciążony prawami osób trzecich, pierwszej jakości. </w:t>
      </w:r>
    </w:p>
    <w:p w14:paraId="729BBC94" w14:textId="77777777" w:rsidR="0041006B" w:rsidRPr="0041006B" w:rsidRDefault="00000000">
      <w:pPr>
        <w:pStyle w:val="Tekstpodstawowy"/>
        <w:spacing w:before="2" w:line="276" w:lineRule="auto"/>
        <w:ind w:left="1066" w:right="340"/>
        <w:jc w:val="both"/>
        <w:rPr>
          <w:u w:val="single"/>
        </w:rPr>
      </w:pPr>
      <w:r w:rsidRPr="0041006B">
        <w:rPr>
          <w:u w:val="single"/>
        </w:rPr>
        <w:t>Zamówienie nie podzielon</w:t>
      </w:r>
      <w:r w:rsidR="0041006B" w:rsidRPr="0041006B">
        <w:rPr>
          <w:u w:val="single"/>
        </w:rPr>
        <w:t>o</w:t>
      </w:r>
      <w:r w:rsidRPr="0041006B">
        <w:rPr>
          <w:u w:val="single"/>
        </w:rPr>
        <w:t xml:space="preserve"> na części z następujących powodów: </w:t>
      </w:r>
    </w:p>
    <w:p w14:paraId="45C9B43F" w14:textId="71EA54CC" w:rsidR="00331862" w:rsidRPr="0041006B" w:rsidRDefault="00000000">
      <w:pPr>
        <w:pStyle w:val="Tekstpodstawowy"/>
        <w:spacing w:before="2" w:line="276" w:lineRule="auto"/>
        <w:ind w:left="1066" w:right="340"/>
        <w:jc w:val="both"/>
        <w:rPr>
          <w:b/>
          <w:bCs/>
        </w:rPr>
      </w:pPr>
      <w:r w:rsidRPr="0041006B">
        <w:rPr>
          <w:b/>
          <w:bCs/>
        </w:rPr>
        <w:t xml:space="preserve">Dostawa samochodu ratowniczo - gaśniczego w tym zamierzeniu musi spełniać funkcję </w:t>
      </w:r>
      <w:proofErr w:type="spellStart"/>
      <w:r w:rsidRPr="0041006B">
        <w:rPr>
          <w:b/>
          <w:bCs/>
        </w:rPr>
        <w:t>t</w:t>
      </w:r>
      <w:r w:rsidR="0041006B">
        <w:rPr>
          <w:b/>
          <w:bCs/>
        </w:rPr>
        <w:t>e</w:t>
      </w:r>
      <w:r w:rsidRPr="0041006B">
        <w:rPr>
          <w:b/>
          <w:bCs/>
        </w:rPr>
        <w:t>chniczno</w:t>
      </w:r>
      <w:proofErr w:type="spellEnd"/>
      <w:r w:rsidR="0041006B">
        <w:rPr>
          <w:b/>
          <w:bCs/>
        </w:rPr>
        <w:t xml:space="preserve"> </w:t>
      </w:r>
      <w:r w:rsidRPr="0041006B">
        <w:rPr>
          <w:b/>
          <w:bCs/>
        </w:rPr>
        <w:t>- użytkową, do której jest przeznaczona. Brak możliwości podziału przedmiotu zamówienia ze względu na fakt, iż jest to jedna rzecz (samochód) stanowiąca integralną całość.</w:t>
      </w:r>
    </w:p>
    <w:p w14:paraId="6614A0DD" w14:textId="4B99E194" w:rsidR="00331862" w:rsidRPr="00CE30A4" w:rsidRDefault="00000000" w:rsidP="0041006B">
      <w:pPr>
        <w:pStyle w:val="Akapitzlist"/>
        <w:numPr>
          <w:ilvl w:val="1"/>
          <w:numId w:val="32"/>
        </w:numPr>
        <w:tabs>
          <w:tab w:val="left" w:pos="1114"/>
          <w:tab w:val="left" w:pos="1115"/>
        </w:tabs>
        <w:spacing w:line="276" w:lineRule="auto"/>
        <w:ind w:left="1066" w:right="340" w:hanging="708"/>
        <w:rPr>
          <w:sz w:val="24"/>
        </w:rPr>
      </w:pPr>
      <w:r w:rsidRPr="00CE30A4">
        <w:rPr>
          <w:sz w:val="24"/>
        </w:rPr>
        <w:t xml:space="preserve">Wymagany przez Zamawiającego okres gwarancji i rękojmi na podwozie pojazdu wynosi 24 miesiące licząc od daty podpisania bezusterkowego protokołu odbioru samochodu. </w:t>
      </w:r>
    </w:p>
    <w:p w14:paraId="406C1F2B" w14:textId="77777777" w:rsidR="00331862" w:rsidRDefault="00000000">
      <w:pPr>
        <w:pStyle w:val="Nagwek2"/>
        <w:spacing w:before="7" w:line="276" w:lineRule="auto"/>
        <w:jc w:val="left"/>
      </w:pPr>
      <w:r>
        <w:t xml:space="preserve">Długość okresu gwarancji i rękojmi zabudowy pojazdu stanowi dodatkowe kryterium oceny ofert – zgodnie z pkt. </w:t>
      </w:r>
      <w:r w:rsidRPr="00DA4921">
        <w:t>16.1</w:t>
      </w:r>
      <w:r>
        <w:t>.</w:t>
      </w:r>
    </w:p>
    <w:p w14:paraId="0EF48925" w14:textId="52C2AF2E" w:rsidR="00331862" w:rsidRDefault="00000000">
      <w:pPr>
        <w:pStyle w:val="Akapitzlist"/>
        <w:numPr>
          <w:ilvl w:val="1"/>
          <w:numId w:val="32"/>
        </w:numPr>
        <w:tabs>
          <w:tab w:val="left" w:pos="1064"/>
          <w:tab w:val="left" w:pos="1065"/>
        </w:tabs>
        <w:spacing w:line="288" w:lineRule="auto"/>
        <w:ind w:left="1064" w:right="339" w:hanging="706"/>
        <w:rPr>
          <w:sz w:val="24"/>
        </w:rPr>
      </w:pPr>
      <w:r>
        <w:rPr>
          <w:sz w:val="24"/>
        </w:rPr>
        <w:t>Szczegółowe określenie zakresu przedmiotu zamówienia zawarte jest w</w:t>
      </w:r>
      <w:r w:rsidR="004C6985">
        <w:rPr>
          <w:sz w:val="24"/>
        </w:rPr>
        <w:t xml:space="preserve"> Rozdziale II - Załączniku 6 (Formularz ofertowy) i Załącznik nr 7 (Opis Przedmiotu Zamówienia) </w:t>
      </w:r>
      <w:r>
        <w:rPr>
          <w:sz w:val="24"/>
        </w:rPr>
        <w:t xml:space="preserve"> niniejszej</w:t>
      </w:r>
      <w:r>
        <w:rPr>
          <w:spacing w:val="-1"/>
          <w:sz w:val="24"/>
        </w:rPr>
        <w:t xml:space="preserve"> </w:t>
      </w:r>
      <w:r>
        <w:rPr>
          <w:sz w:val="24"/>
        </w:rPr>
        <w:t>SWZ.</w:t>
      </w:r>
    </w:p>
    <w:p w14:paraId="563DFFB8" w14:textId="74C806D9" w:rsidR="00331862" w:rsidRPr="00947D01" w:rsidRDefault="00000000">
      <w:pPr>
        <w:tabs>
          <w:tab w:val="left" w:pos="1066"/>
        </w:tabs>
        <w:ind w:left="358"/>
        <w:rPr>
          <w:b/>
          <w:sz w:val="24"/>
        </w:rPr>
      </w:pPr>
      <w:r>
        <w:rPr>
          <w:sz w:val="24"/>
        </w:rPr>
        <w:t>4.4.</w:t>
      </w:r>
      <w:r>
        <w:rPr>
          <w:sz w:val="24"/>
        </w:rPr>
        <w:tab/>
        <w:t>CPV (Wspólny Słownik Zamówień</w:t>
      </w:r>
      <w:r w:rsidRPr="00947D01">
        <w:rPr>
          <w:sz w:val="24"/>
        </w:rPr>
        <w:t>):</w:t>
      </w:r>
      <w:r w:rsidRPr="00947D01">
        <w:rPr>
          <w:b/>
          <w:spacing w:val="-9"/>
          <w:sz w:val="24"/>
        </w:rPr>
        <w:t xml:space="preserve"> </w:t>
      </w:r>
      <w:r w:rsidRPr="00947D01">
        <w:rPr>
          <w:b/>
          <w:sz w:val="24"/>
        </w:rPr>
        <w:t>34.14.42.10-3</w:t>
      </w:r>
      <w:r w:rsidR="0041006B" w:rsidRPr="00947D01">
        <w:rPr>
          <w:b/>
          <w:sz w:val="24"/>
        </w:rPr>
        <w:t xml:space="preserve"> – Wozy strażackie.</w:t>
      </w:r>
    </w:p>
    <w:p w14:paraId="2388274A" w14:textId="77777777" w:rsidR="00331862" w:rsidRDefault="00000000">
      <w:pPr>
        <w:pStyle w:val="Akapitzlist"/>
        <w:numPr>
          <w:ilvl w:val="1"/>
          <w:numId w:val="31"/>
        </w:numPr>
        <w:tabs>
          <w:tab w:val="left" w:pos="1062"/>
        </w:tabs>
        <w:spacing w:before="50" w:line="276" w:lineRule="auto"/>
        <w:ind w:left="1061" w:right="348"/>
        <w:rPr>
          <w:sz w:val="24"/>
        </w:rPr>
      </w:pPr>
      <w:r>
        <w:rPr>
          <w:sz w:val="24"/>
        </w:rPr>
        <w:t>Zamawiający nie dokonuje zastrzeżenia dotyczącego obowiązku osobistego wykonania przez Wykonawcę kluczowych części</w:t>
      </w:r>
      <w:r>
        <w:rPr>
          <w:spacing w:val="-1"/>
          <w:sz w:val="24"/>
        </w:rPr>
        <w:t xml:space="preserve"> </w:t>
      </w:r>
      <w:r>
        <w:rPr>
          <w:sz w:val="24"/>
        </w:rPr>
        <w:t>zamówienia.</w:t>
      </w:r>
    </w:p>
    <w:p w14:paraId="3957F582" w14:textId="77777777" w:rsidR="00331862" w:rsidRDefault="00000000">
      <w:pPr>
        <w:pStyle w:val="Akapitzlist"/>
        <w:numPr>
          <w:ilvl w:val="1"/>
          <w:numId w:val="31"/>
        </w:numPr>
        <w:tabs>
          <w:tab w:val="left" w:pos="1062"/>
        </w:tabs>
        <w:spacing w:line="288" w:lineRule="auto"/>
        <w:ind w:left="1061" w:right="343"/>
        <w:rPr>
          <w:sz w:val="24"/>
        </w:rPr>
      </w:pPr>
      <w:r>
        <w:rPr>
          <w:sz w:val="24"/>
        </w:rPr>
        <w:t>Wykonawca jest obowiązany wskazać w ofercie części zamówienia, które zamierza powierzyć podwykonawcom, oraz podać nazwy podwykonawców, o ile są</w:t>
      </w:r>
      <w:r>
        <w:rPr>
          <w:spacing w:val="-5"/>
          <w:sz w:val="24"/>
        </w:rPr>
        <w:t xml:space="preserve"> </w:t>
      </w:r>
      <w:r>
        <w:rPr>
          <w:sz w:val="24"/>
        </w:rPr>
        <w:t>znani.</w:t>
      </w:r>
    </w:p>
    <w:p w14:paraId="3E0186E1" w14:textId="29804429" w:rsidR="00331862" w:rsidRDefault="00000000" w:rsidP="007A5BBB">
      <w:pPr>
        <w:pStyle w:val="Akapitzlist"/>
        <w:numPr>
          <w:ilvl w:val="1"/>
          <w:numId w:val="31"/>
        </w:numPr>
        <w:tabs>
          <w:tab w:val="left" w:pos="974"/>
        </w:tabs>
        <w:spacing w:before="88" w:line="288" w:lineRule="auto"/>
        <w:ind w:left="1061" w:right="342"/>
      </w:pPr>
      <w:r>
        <w:rPr>
          <w:sz w:val="24"/>
        </w:rPr>
        <w:t xml:space="preserve">Jeżeli zmiana albo rezygnacja z podwykonawcy dotyczy podmiotu, na którego zasoby Wykonawca powoływał się, na zasadach określonych w art. 118 ustawy </w:t>
      </w:r>
      <w:proofErr w:type="spellStart"/>
      <w:r>
        <w:rPr>
          <w:sz w:val="24"/>
        </w:rPr>
        <w:t>Pzp</w:t>
      </w:r>
      <w:proofErr w:type="spellEnd"/>
      <w:r>
        <w:rPr>
          <w:sz w:val="24"/>
        </w:rPr>
        <w:t>, w celu wykazania spełniania warunków udziału w postępowaniu, Wykonawca jest zobowiązany wykazać</w:t>
      </w:r>
      <w:r w:rsidRPr="007A5BBB">
        <w:rPr>
          <w:spacing w:val="24"/>
          <w:sz w:val="24"/>
        </w:rPr>
        <w:t xml:space="preserve"> </w:t>
      </w:r>
      <w:r>
        <w:rPr>
          <w:sz w:val="24"/>
        </w:rPr>
        <w:t>Zamawiającemu,</w:t>
      </w:r>
      <w:r w:rsidRPr="007A5BBB">
        <w:rPr>
          <w:spacing w:val="24"/>
          <w:sz w:val="24"/>
        </w:rPr>
        <w:t xml:space="preserve"> </w:t>
      </w:r>
      <w:r>
        <w:rPr>
          <w:sz w:val="24"/>
        </w:rPr>
        <w:t>iż</w:t>
      </w:r>
      <w:r w:rsidRPr="007A5BBB">
        <w:rPr>
          <w:spacing w:val="24"/>
          <w:sz w:val="24"/>
        </w:rPr>
        <w:t xml:space="preserve"> </w:t>
      </w:r>
      <w:r>
        <w:rPr>
          <w:sz w:val="24"/>
        </w:rPr>
        <w:t>proponowany</w:t>
      </w:r>
      <w:r w:rsidRPr="007A5BBB">
        <w:rPr>
          <w:spacing w:val="21"/>
          <w:sz w:val="24"/>
        </w:rPr>
        <w:t xml:space="preserve"> </w:t>
      </w:r>
      <w:r>
        <w:rPr>
          <w:sz w:val="24"/>
        </w:rPr>
        <w:t>inny</w:t>
      </w:r>
      <w:r w:rsidRPr="007A5BBB">
        <w:rPr>
          <w:spacing w:val="19"/>
          <w:sz w:val="24"/>
        </w:rPr>
        <w:t xml:space="preserve"> </w:t>
      </w:r>
      <w:r>
        <w:rPr>
          <w:sz w:val="24"/>
        </w:rPr>
        <w:t>podwykonawca</w:t>
      </w:r>
      <w:r w:rsidRPr="007A5BBB">
        <w:rPr>
          <w:spacing w:val="24"/>
          <w:sz w:val="24"/>
        </w:rPr>
        <w:t xml:space="preserve"> </w:t>
      </w:r>
      <w:r>
        <w:rPr>
          <w:sz w:val="24"/>
        </w:rPr>
        <w:t>lub</w:t>
      </w:r>
      <w:r w:rsidRPr="007A5BBB">
        <w:rPr>
          <w:spacing w:val="24"/>
          <w:sz w:val="24"/>
        </w:rPr>
        <w:t xml:space="preserve"> </w:t>
      </w:r>
      <w:r>
        <w:rPr>
          <w:sz w:val="24"/>
        </w:rPr>
        <w:t>Wykonawca</w:t>
      </w:r>
      <w:r w:rsidR="007A5BBB">
        <w:rPr>
          <w:sz w:val="24"/>
        </w:rPr>
        <w:t xml:space="preserve"> </w:t>
      </w:r>
      <w:r>
        <w:t>samodzielnie spełnia je w stopniu nie mniejszym niż podwykonawca, na którego zasoby Wykonawca powoływał się w trakcie postępowania o udzielenie zamówienia.</w:t>
      </w:r>
    </w:p>
    <w:p w14:paraId="5BA0316A" w14:textId="77777777" w:rsidR="00331862" w:rsidRDefault="00000000">
      <w:pPr>
        <w:pStyle w:val="Akapitzlist"/>
        <w:numPr>
          <w:ilvl w:val="1"/>
          <w:numId w:val="31"/>
        </w:numPr>
        <w:tabs>
          <w:tab w:val="left" w:pos="1062"/>
        </w:tabs>
        <w:spacing w:line="288" w:lineRule="auto"/>
        <w:ind w:left="1061" w:right="340"/>
        <w:rPr>
          <w:sz w:val="24"/>
        </w:rPr>
      </w:pPr>
      <w:r>
        <w:rPr>
          <w:sz w:val="24"/>
        </w:rPr>
        <w:t>Realizacja zamówienia podlega prawu polskiemu, w tym w szczególności ustawie z dnia  23 czerwca 1964 r. Kodeks cywilny, ustawie</w:t>
      </w:r>
      <w:r>
        <w:rPr>
          <w:spacing w:val="1"/>
          <w:sz w:val="24"/>
        </w:rPr>
        <w:t xml:space="preserve"> </w:t>
      </w:r>
      <w:proofErr w:type="spellStart"/>
      <w:r>
        <w:rPr>
          <w:sz w:val="24"/>
        </w:rPr>
        <w:t>Pzp</w:t>
      </w:r>
      <w:proofErr w:type="spellEnd"/>
      <w:r>
        <w:rPr>
          <w:sz w:val="24"/>
        </w:rPr>
        <w:t>.</w:t>
      </w:r>
    </w:p>
    <w:p w14:paraId="2B949AE2" w14:textId="77777777" w:rsidR="00331862" w:rsidRDefault="00000000">
      <w:pPr>
        <w:pStyle w:val="Akapitzlist"/>
        <w:numPr>
          <w:ilvl w:val="1"/>
          <w:numId w:val="31"/>
        </w:numPr>
        <w:tabs>
          <w:tab w:val="left" w:pos="1065"/>
        </w:tabs>
        <w:spacing w:line="288" w:lineRule="auto"/>
        <w:ind w:left="1064" w:right="341" w:hanging="706"/>
        <w:rPr>
          <w:sz w:val="24"/>
        </w:rPr>
      </w:pPr>
      <w:r>
        <w:rPr>
          <w:sz w:val="24"/>
        </w:rPr>
        <w:t>Zamawiający nie stawia wymagań dotyczących zatrudnienia osób wykonujących czynności w trakcie realizacji zamówienia na podstawie umowy o pracę, zgodnie z przepisami ustawy z dnia 26 czerwca 1974 r. – Kodeks</w:t>
      </w:r>
      <w:r>
        <w:rPr>
          <w:spacing w:val="-1"/>
          <w:sz w:val="24"/>
        </w:rPr>
        <w:t xml:space="preserve"> </w:t>
      </w:r>
      <w:r>
        <w:rPr>
          <w:sz w:val="24"/>
        </w:rPr>
        <w:t>pracy.</w:t>
      </w:r>
    </w:p>
    <w:p w14:paraId="7F068EBD" w14:textId="77777777" w:rsidR="00331862" w:rsidRDefault="00000000">
      <w:pPr>
        <w:pStyle w:val="Akapitzlist"/>
        <w:numPr>
          <w:ilvl w:val="1"/>
          <w:numId w:val="31"/>
        </w:numPr>
        <w:tabs>
          <w:tab w:val="left" w:pos="1079"/>
        </w:tabs>
        <w:spacing w:line="285" w:lineRule="auto"/>
        <w:ind w:left="1078" w:right="340" w:hanging="720"/>
        <w:rPr>
          <w:sz w:val="24"/>
        </w:rPr>
      </w:pPr>
      <w:r>
        <w:rPr>
          <w:sz w:val="24"/>
        </w:rPr>
        <w:lastRenderedPageBreak/>
        <w:t>Zamawiający nie przewiduje udzielenie zamówień, o których mowa w art. 214 ust. 1 pkt 8 ustawy</w:t>
      </w:r>
      <w:r>
        <w:rPr>
          <w:spacing w:val="-5"/>
          <w:sz w:val="24"/>
        </w:rPr>
        <w:t xml:space="preserve"> </w:t>
      </w:r>
      <w:proofErr w:type="spellStart"/>
      <w:r>
        <w:rPr>
          <w:sz w:val="24"/>
        </w:rPr>
        <w:t>Pzp</w:t>
      </w:r>
      <w:proofErr w:type="spellEnd"/>
      <w:r>
        <w:rPr>
          <w:sz w:val="24"/>
        </w:rPr>
        <w:t>.</w:t>
      </w:r>
    </w:p>
    <w:p w14:paraId="399EE32B" w14:textId="77777777" w:rsidR="00331862" w:rsidRDefault="00000000">
      <w:pPr>
        <w:pStyle w:val="Akapitzlist"/>
        <w:numPr>
          <w:ilvl w:val="1"/>
          <w:numId w:val="31"/>
        </w:numPr>
        <w:tabs>
          <w:tab w:val="left" w:pos="1062"/>
        </w:tabs>
        <w:spacing w:before="3" w:line="288" w:lineRule="auto"/>
        <w:ind w:left="1061" w:right="341"/>
        <w:rPr>
          <w:sz w:val="24"/>
        </w:rPr>
      </w:pPr>
      <w:r>
        <w:rPr>
          <w:sz w:val="24"/>
        </w:rPr>
        <w:t>Zamawiający nie przewiduje konieczności odbycia przez Wykonawcę wizji lokalnej lub sprawdzenia przez Wykonawcę dokumentów niezbędnych do realizacji zamówienia dostępnych na miejscu u</w:t>
      </w:r>
      <w:r>
        <w:rPr>
          <w:spacing w:val="-1"/>
          <w:sz w:val="24"/>
        </w:rPr>
        <w:t xml:space="preserve"> </w:t>
      </w:r>
      <w:r>
        <w:rPr>
          <w:sz w:val="24"/>
        </w:rPr>
        <w:t>Zamawiającego</w:t>
      </w:r>
    </w:p>
    <w:p w14:paraId="1F7DC1DD" w14:textId="77777777" w:rsidR="00331862" w:rsidRDefault="00331862">
      <w:pPr>
        <w:pStyle w:val="Tekstpodstawowy"/>
        <w:spacing w:before="3"/>
        <w:rPr>
          <w:sz w:val="28"/>
        </w:rPr>
      </w:pPr>
    </w:p>
    <w:p w14:paraId="3682FB93" w14:textId="77777777" w:rsidR="00331862" w:rsidRDefault="00000000">
      <w:pPr>
        <w:pStyle w:val="Nagwek2"/>
        <w:numPr>
          <w:ilvl w:val="0"/>
          <w:numId w:val="32"/>
        </w:numPr>
        <w:tabs>
          <w:tab w:val="left" w:pos="1067"/>
        </w:tabs>
        <w:ind w:hanging="709"/>
      </w:pPr>
      <w:r>
        <w:t>Termin realizacji zamówienia</w:t>
      </w:r>
    </w:p>
    <w:p w14:paraId="59FA0A65" w14:textId="208B0DEE" w:rsidR="00331862" w:rsidRPr="00F54925" w:rsidRDefault="00000000">
      <w:pPr>
        <w:pStyle w:val="Tekstpodstawowy"/>
        <w:spacing w:before="51" w:line="288" w:lineRule="auto"/>
        <w:ind w:left="1066" w:right="342"/>
        <w:jc w:val="both"/>
      </w:pPr>
      <w:r>
        <w:t>Zamawiający wymaga, aby zamówienie zostało zrealizowane</w:t>
      </w:r>
      <w:r w:rsidR="00F54925">
        <w:t xml:space="preserve"> </w:t>
      </w:r>
      <w:r>
        <w:t xml:space="preserve">w okresie </w:t>
      </w:r>
      <w:r w:rsidRPr="00F54925">
        <w:t>1</w:t>
      </w:r>
      <w:r w:rsidR="00AC651E" w:rsidRPr="00F54925">
        <w:t>2</w:t>
      </w:r>
      <w:r w:rsidRPr="00F54925">
        <w:t xml:space="preserve">0 dni </w:t>
      </w:r>
      <w:r w:rsidR="00A7438E">
        <w:t xml:space="preserve"> </w:t>
      </w:r>
      <w:r w:rsidRPr="00F54925">
        <w:t>od zawarcia</w:t>
      </w:r>
      <w:r w:rsidRPr="00F54925">
        <w:rPr>
          <w:spacing w:val="-1"/>
        </w:rPr>
        <w:t xml:space="preserve"> </w:t>
      </w:r>
      <w:r w:rsidRPr="00F54925">
        <w:t>umowy</w:t>
      </w:r>
      <w:r w:rsidR="00F54925">
        <w:t xml:space="preserve">, </w:t>
      </w:r>
      <w:r w:rsidR="00AB51FA" w:rsidRPr="00F54925">
        <w:t>jednak nie później niż do 31.10.202</w:t>
      </w:r>
      <w:r w:rsidR="00F54925" w:rsidRPr="00F54925">
        <w:t>3</w:t>
      </w:r>
      <w:r w:rsidR="00AB51FA" w:rsidRPr="00F54925">
        <w:t xml:space="preserve"> r</w:t>
      </w:r>
      <w:r w:rsidRPr="00F54925">
        <w:t>.</w:t>
      </w:r>
    </w:p>
    <w:p w14:paraId="686DB648" w14:textId="77777777" w:rsidR="00331862" w:rsidRDefault="00331862">
      <w:pPr>
        <w:pStyle w:val="Tekstpodstawowy"/>
        <w:spacing w:before="2"/>
        <w:rPr>
          <w:sz w:val="29"/>
        </w:rPr>
      </w:pPr>
    </w:p>
    <w:p w14:paraId="53F6D015" w14:textId="77777777" w:rsidR="00331862" w:rsidRDefault="00000000">
      <w:pPr>
        <w:pStyle w:val="Nagwek2"/>
        <w:numPr>
          <w:ilvl w:val="0"/>
          <w:numId w:val="32"/>
        </w:numPr>
        <w:tabs>
          <w:tab w:val="left" w:pos="1067"/>
        </w:tabs>
        <w:ind w:hanging="709"/>
      </w:pPr>
      <w:r>
        <w:t>Podstawy wykluczenia z postępowania o udzielenie</w:t>
      </w:r>
      <w:r>
        <w:rPr>
          <w:spacing w:val="-3"/>
        </w:rPr>
        <w:t xml:space="preserve"> </w:t>
      </w:r>
      <w:r>
        <w:t>zamówienia</w:t>
      </w:r>
    </w:p>
    <w:p w14:paraId="3E998CFF" w14:textId="77777777" w:rsidR="00331862" w:rsidRDefault="00000000">
      <w:pPr>
        <w:pStyle w:val="Akapitzlist"/>
        <w:numPr>
          <w:ilvl w:val="1"/>
          <w:numId w:val="32"/>
        </w:numPr>
        <w:tabs>
          <w:tab w:val="left" w:pos="1065"/>
        </w:tabs>
        <w:spacing w:before="51" w:line="288" w:lineRule="auto"/>
        <w:ind w:left="1064" w:right="335" w:hanging="706"/>
        <w:rPr>
          <w:sz w:val="24"/>
        </w:rPr>
      </w:pPr>
      <w:r>
        <w:rPr>
          <w:sz w:val="24"/>
        </w:rPr>
        <w:t xml:space="preserve">O udzielenie zamówienia mogą ubiegać się Wykonawcy, którzy nie podlegają wykluczeniu z postępowania wskutek zaistnienia okoliczności wymienionych w art. 108 ust. 1 ustawy </w:t>
      </w:r>
      <w:proofErr w:type="spellStart"/>
      <w:r>
        <w:rPr>
          <w:sz w:val="24"/>
        </w:rPr>
        <w:t>Pzp</w:t>
      </w:r>
      <w:proofErr w:type="spellEnd"/>
      <w:r>
        <w:rPr>
          <w:sz w:val="24"/>
        </w:rPr>
        <w:t>,</w:t>
      </w:r>
      <w:r>
        <w:rPr>
          <w:spacing w:val="-1"/>
          <w:sz w:val="24"/>
        </w:rPr>
        <w:t xml:space="preserve"> </w:t>
      </w:r>
      <w:r>
        <w:rPr>
          <w:sz w:val="24"/>
        </w:rPr>
        <w:t>tj.:</w:t>
      </w:r>
    </w:p>
    <w:p w14:paraId="23C2E489" w14:textId="77777777" w:rsidR="00331862" w:rsidRDefault="00000000">
      <w:pPr>
        <w:pStyle w:val="Akapitzlist"/>
        <w:numPr>
          <w:ilvl w:val="0"/>
          <w:numId w:val="30"/>
        </w:numPr>
        <w:tabs>
          <w:tab w:val="left" w:pos="1578"/>
        </w:tabs>
        <w:rPr>
          <w:sz w:val="24"/>
        </w:rPr>
      </w:pPr>
      <w:r>
        <w:rPr>
          <w:color w:val="212121"/>
          <w:sz w:val="24"/>
        </w:rPr>
        <w:t>będący osobą fizyczną, którego prawomocnie skazano za</w:t>
      </w:r>
      <w:r>
        <w:rPr>
          <w:color w:val="212121"/>
          <w:spacing w:val="-10"/>
          <w:sz w:val="24"/>
        </w:rPr>
        <w:t xml:space="preserve"> </w:t>
      </w:r>
      <w:r>
        <w:rPr>
          <w:color w:val="212121"/>
          <w:sz w:val="24"/>
        </w:rPr>
        <w:t>przestępstwo:</w:t>
      </w:r>
    </w:p>
    <w:p w14:paraId="06C623B4" w14:textId="77777777" w:rsidR="00331862" w:rsidRDefault="00000000">
      <w:pPr>
        <w:pStyle w:val="Akapitzlist"/>
        <w:numPr>
          <w:ilvl w:val="1"/>
          <w:numId w:val="30"/>
        </w:numPr>
        <w:tabs>
          <w:tab w:val="left" w:pos="1919"/>
        </w:tabs>
        <w:spacing w:before="55" w:line="288" w:lineRule="auto"/>
        <w:ind w:right="342"/>
        <w:rPr>
          <w:color w:val="212121"/>
          <w:sz w:val="24"/>
        </w:rPr>
      </w:pPr>
      <w:r>
        <w:rPr>
          <w:color w:val="212121"/>
          <w:sz w:val="24"/>
        </w:rPr>
        <w:t>udziału w zorganizowanej grupie przestępczej albo związku mającym na celu popełnienie przestępstwa lub przestępstwa skarbowego, o którym mowa w art. 258 Kodeksu</w:t>
      </w:r>
      <w:r>
        <w:rPr>
          <w:color w:val="212121"/>
          <w:spacing w:val="-1"/>
          <w:sz w:val="24"/>
        </w:rPr>
        <w:t xml:space="preserve"> </w:t>
      </w:r>
      <w:r>
        <w:rPr>
          <w:color w:val="212121"/>
          <w:sz w:val="24"/>
        </w:rPr>
        <w:t>karnego,</w:t>
      </w:r>
    </w:p>
    <w:p w14:paraId="7A547240" w14:textId="77777777" w:rsidR="00331862" w:rsidRDefault="00000000">
      <w:pPr>
        <w:pStyle w:val="Akapitzlist"/>
        <w:numPr>
          <w:ilvl w:val="1"/>
          <w:numId w:val="30"/>
        </w:numPr>
        <w:tabs>
          <w:tab w:val="left" w:pos="1919"/>
        </w:tabs>
        <w:rPr>
          <w:color w:val="212121"/>
          <w:sz w:val="24"/>
        </w:rPr>
      </w:pPr>
      <w:r>
        <w:rPr>
          <w:color w:val="212121"/>
          <w:sz w:val="24"/>
        </w:rPr>
        <w:t>handlu ludźmi, o którym mowa w art. 189a Kodeksu</w:t>
      </w:r>
      <w:r>
        <w:rPr>
          <w:color w:val="212121"/>
          <w:spacing w:val="-5"/>
          <w:sz w:val="24"/>
        </w:rPr>
        <w:t xml:space="preserve"> </w:t>
      </w:r>
      <w:r>
        <w:rPr>
          <w:color w:val="212121"/>
          <w:sz w:val="24"/>
        </w:rPr>
        <w:t>karnego,</w:t>
      </w:r>
    </w:p>
    <w:p w14:paraId="14AFF47E" w14:textId="77777777" w:rsidR="00331862" w:rsidRDefault="00000000">
      <w:pPr>
        <w:pStyle w:val="Akapitzlist"/>
        <w:numPr>
          <w:ilvl w:val="1"/>
          <w:numId w:val="30"/>
        </w:numPr>
        <w:tabs>
          <w:tab w:val="left" w:pos="1919"/>
        </w:tabs>
        <w:spacing w:before="58" w:line="264" w:lineRule="auto"/>
        <w:ind w:right="338"/>
        <w:rPr>
          <w:sz w:val="24"/>
        </w:rPr>
      </w:pPr>
      <w:r>
        <w:rPr>
          <w:sz w:val="24"/>
        </w:rPr>
        <w:t>o którym mowa w art. 228–230a, art. 250a Kodeksu karnego, w art. 46–48 ustawy z dnia 25 czerwca 2010 r. o sporcie lub w art. 54 ust. 1–4 ustawy z dnia 12 maja 2011 r. o refundacji leków, środków spożywczych specjalnego przeznaczenia żywieniowego oraz wyrobów</w:t>
      </w:r>
      <w:r>
        <w:rPr>
          <w:spacing w:val="2"/>
          <w:sz w:val="24"/>
        </w:rPr>
        <w:t xml:space="preserve"> </w:t>
      </w:r>
      <w:r>
        <w:rPr>
          <w:sz w:val="24"/>
        </w:rPr>
        <w:t>medycznych,</w:t>
      </w:r>
    </w:p>
    <w:p w14:paraId="3D434756" w14:textId="77777777" w:rsidR="00331862" w:rsidRDefault="00000000">
      <w:pPr>
        <w:pStyle w:val="Akapitzlist"/>
        <w:numPr>
          <w:ilvl w:val="1"/>
          <w:numId w:val="30"/>
        </w:numPr>
        <w:tabs>
          <w:tab w:val="left" w:pos="1919"/>
        </w:tabs>
        <w:spacing w:line="264" w:lineRule="auto"/>
        <w:ind w:right="344"/>
        <w:rPr>
          <w:sz w:val="24"/>
        </w:rPr>
      </w:pPr>
      <w:r>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w:t>
      </w:r>
      <w:r>
        <w:rPr>
          <w:spacing w:val="-3"/>
          <w:sz w:val="24"/>
        </w:rPr>
        <w:t xml:space="preserve"> </w:t>
      </w:r>
      <w:r>
        <w:rPr>
          <w:sz w:val="24"/>
        </w:rPr>
        <w:t>karnego,</w:t>
      </w:r>
    </w:p>
    <w:p w14:paraId="5914859B" w14:textId="77777777" w:rsidR="00331862" w:rsidRDefault="00000000">
      <w:pPr>
        <w:pStyle w:val="Akapitzlist"/>
        <w:numPr>
          <w:ilvl w:val="1"/>
          <w:numId w:val="30"/>
        </w:numPr>
        <w:tabs>
          <w:tab w:val="left" w:pos="1919"/>
        </w:tabs>
        <w:spacing w:line="264" w:lineRule="auto"/>
        <w:ind w:right="349"/>
        <w:rPr>
          <w:sz w:val="24"/>
        </w:rPr>
      </w:pPr>
      <w:r>
        <w:rPr>
          <w:sz w:val="24"/>
        </w:rPr>
        <w:t>o charakterze terrorystycznym, o którym mowa w art. 115 § 20 Kodeksu karnego, lub mające na celu popełnienie tego</w:t>
      </w:r>
      <w:r>
        <w:rPr>
          <w:spacing w:val="-3"/>
          <w:sz w:val="24"/>
        </w:rPr>
        <w:t xml:space="preserve"> </w:t>
      </w:r>
      <w:r>
        <w:rPr>
          <w:sz w:val="24"/>
        </w:rPr>
        <w:t>przestępstwa,</w:t>
      </w:r>
    </w:p>
    <w:p w14:paraId="03568393" w14:textId="52BD5A44" w:rsidR="00331862" w:rsidRDefault="00000000">
      <w:pPr>
        <w:pStyle w:val="Akapitzlist"/>
        <w:numPr>
          <w:ilvl w:val="1"/>
          <w:numId w:val="30"/>
        </w:numPr>
        <w:tabs>
          <w:tab w:val="left" w:pos="1919"/>
        </w:tabs>
        <w:spacing w:line="264" w:lineRule="auto"/>
        <w:ind w:right="341"/>
        <w:rPr>
          <w:sz w:val="24"/>
        </w:rPr>
      </w:pPr>
      <w:r>
        <w:rPr>
          <w:sz w:val="24"/>
        </w:rPr>
        <w:t>powierzenia wykonywania pracy małoletniemu cudzoziemcowi, o którym mowa  w</w:t>
      </w:r>
      <w:r w:rsidR="00A85B33">
        <w:rPr>
          <w:sz w:val="24"/>
        </w:rPr>
        <w:t> </w:t>
      </w:r>
      <w:r>
        <w:rPr>
          <w:sz w:val="24"/>
        </w:rPr>
        <w:t>art. 9 ust. 2 ustawy z dnia 15 czerwca 2012 r. o skutkach powierzania wykonywania pracy cudzoziemcom przebywającym wbrew przepisom na terytorium Rzeczypospolitej</w:t>
      </w:r>
      <w:r>
        <w:rPr>
          <w:spacing w:val="-1"/>
          <w:sz w:val="24"/>
        </w:rPr>
        <w:t xml:space="preserve"> </w:t>
      </w:r>
      <w:r>
        <w:rPr>
          <w:sz w:val="24"/>
        </w:rPr>
        <w:t>Polskiej,</w:t>
      </w:r>
    </w:p>
    <w:p w14:paraId="4B0B2988" w14:textId="77777777" w:rsidR="009E595B" w:rsidRDefault="00000000">
      <w:pPr>
        <w:pStyle w:val="Akapitzlist"/>
        <w:numPr>
          <w:ilvl w:val="1"/>
          <w:numId w:val="30"/>
        </w:numPr>
        <w:tabs>
          <w:tab w:val="left" w:pos="1919"/>
        </w:tabs>
        <w:spacing w:line="288" w:lineRule="auto"/>
        <w:ind w:right="340"/>
        <w:rPr>
          <w:sz w:val="24"/>
        </w:rPr>
      </w:pPr>
      <w:r>
        <w:rPr>
          <w:sz w:val="24"/>
        </w:rPr>
        <w:t xml:space="preserve">przeciwko obrotowi gospodarczemu, o których mowa w art. 296–307 Kodeksu </w:t>
      </w:r>
      <w:r w:rsidR="009E595B">
        <w:rPr>
          <w:sz w:val="24"/>
        </w:rPr>
        <w:t xml:space="preserve">                                                                                                                                                                          </w:t>
      </w:r>
    </w:p>
    <w:p w14:paraId="6764BC88" w14:textId="2AD4A893" w:rsidR="00331862" w:rsidRDefault="00000000" w:rsidP="009E595B">
      <w:pPr>
        <w:pStyle w:val="Akapitzlist"/>
        <w:tabs>
          <w:tab w:val="left" w:pos="1919"/>
        </w:tabs>
        <w:spacing w:line="288" w:lineRule="auto"/>
        <w:ind w:left="1918" w:right="340" w:firstLine="0"/>
      </w:pPr>
      <w:r>
        <w:rPr>
          <w:sz w:val="24"/>
        </w:rPr>
        <w:t>karnego, przestępstwo oszustwa, o którym mowa w art. 286 Kodeksu</w:t>
      </w:r>
      <w:r>
        <w:rPr>
          <w:spacing w:val="-1"/>
          <w:sz w:val="24"/>
        </w:rPr>
        <w:t xml:space="preserve"> </w:t>
      </w:r>
      <w:r>
        <w:rPr>
          <w:sz w:val="24"/>
        </w:rPr>
        <w:t>karnego,</w:t>
      </w:r>
      <w:r w:rsidR="009E595B">
        <w:rPr>
          <w:sz w:val="24"/>
        </w:rPr>
        <w:t xml:space="preserve"> </w:t>
      </w:r>
      <w:r>
        <w:t>przestępstwo przeciwko wiarygodności dokumentów, o których mowa w art. 270</w:t>
      </w:r>
      <w:r w:rsidR="009E595B">
        <w:t xml:space="preserve"> </w:t>
      </w:r>
      <w:r>
        <w:t>–</w:t>
      </w:r>
      <w:r w:rsidR="009E595B">
        <w:t xml:space="preserve"> </w:t>
      </w:r>
      <w:r>
        <w:t>277d Kodeksu karnego, lub przestępstwo skarbowe,</w:t>
      </w:r>
    </w:p>
    <w:p w14:paraId="1EA19D34" w14:textId="0524C073" w:rsidR="00331862" w:rsidRDefault="00000000">
      <w:pPr>
        <w:pStyle w:val="Akapitzlist"/>
        <w:numPr>
          <w:ilvl w:val="1"/>
          <w:numId w:val="30"/>
        </w:numPr>
        <w:tabs>
          <w:tab w:val="left" w:pos="1919"/>
        </w:tabs>
        <w:spacing w:before="56" w:line="288" w:lineRule="auto"/>
        <w:ind w:right="347"/>
        <w:rPr>
          <w:sz w:val="24"/>
        </w:rPr>
      </w:pPr>
      <w:r>
        <w:rPr>
          <w:sz w:val="24"/>
        </w:rPr>
        <w:t xml:space="preserve">o którym mowa w art. </w:t>
      </w:r>
      <w:r>
        <w:rPr>
          <w:color w:val="212121"/>
          <w:sz w:val="24"/>
        </w:rPr>
        <w:t>9 ust. 1 i 3 lub art. 10 ustawy z dnia 15 czerwca 2012 r.</w:t>
      </w:r>
      <w:r w:rsidR="00A85B33">
        <w:rPr>
          <w:color w:val="212121"/>
          <w:sz w:val="24"/>
        </w:rPr>
        <w:t xml:space="preserve"> </w:t>
      </w:r>
      <w:r>
        <w:rPr>
          <w:color w:val="212121"/>
          <w:sz w:val="24"/>
        </w:rPr>
        <w:t>o</w:t>
      </w:r>
      <w:r w:rsidR="00A85B33">
        <w:rPr>
          <w:color w:val="212121"/>
          <w:sz w:val="24"/>
        </w:rPr>
        <w:t> </w:t>
      </w:r>
      <w:r>
        <w:rPr>
          <w:color w:val="212121"/>
          <w:sz w:val="24"/>
        </w:rPr>
        <w:t>skutkach powierzania wykonywania pracy cudzoziemcom przebywającym wbrew przepisom na terytorium Rzeczypospolitej</w:t>
      </w:r>
      <w:r>
        <w:rPr>
          <w:color w:val="212121"/>
          <w:spacing w:val="-3"/>
          <w:sz w:val="24"/>
        </w:rPr>
        <w:t xml:space="preserve"> </w:t>
      </w:r>
      <w:r>
        <w:rPr>
          <w:color w:val="212121"/>
          <w:sz w:val="24"/>
        </w:rPr>
        <w:t>Polskiej</w:t>
      </w:r>
    </w:p>
    <w:p w14:paraId="391887AB" w14:textId="77777777" w:rsidR="00331862" w:rsidRDefault="00000000">
      <w:pPr>
        <w:pStyle w:val="Tekstpodstawowy"/>
        <w:ind w:left="1491"/>
        <w:jc w:val="both"/>
      </w:pPr>
      <w:r>
        <w:rPr>
          <w:color w:val="212121"/>
        </w:rPr>
        <w:t>– lub za odpowiedni czyn zabroniony określony w przepisach prawa obcego;</w:t>
      </w:r>
    </w:p>
    <w:p w14:paraId="7D19724D" w14:textId="47FCDC71" w:rsidR="00331862" w:rsidRDefault="00000000">
      <w:pPr>
        <w:pStyle w:val="Akapitzlist"/>
        <w:numPr>
          <w:ilvl w:val="0"/>
          <w:numId w:val="30"/>
        </w:numPr>
        <w:tabs>
          <w:tab w:val="left" w:pos="1492"/>
        </w:tabs>
        <w:spacing w:before="55" w:line="288" w:lineRule="auto"/>
        <w:ind w:left="1491" w:right="344" w:hanging="425"/>
        <w:rPr>
          <w:sz w:val="24"/>
        </w:rPr>
      </w:pPr>
      <w:r>
        <w:rPr>
          <w:color w:val="212121"/>
          <w:sz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color w:val="212121"/>
          <w:sz w:val="24"/>
        </w:rPr>
        <w:lastRenderedPageBreak/>
        <w:t>o</w:t>
      </w:r>
      <w:r w:rsidR="00A85B33">
        <w:rPr>
          <w:color w:val="212121"/>
          <w:sz w:val="24"/>
        </w:rPr>
        <w:t> </w:t>
      </w:r>
      <w:r>
        <w:rPr>
          <w:color w:val="212121"/>
          <w:sz w:val="24"/>
        </w:rPr>
        <w:t>którym mowa w pkt</w:t>
      </w:r>
      <w:r>
        <w:rPr>
          <w:color w:val="212121"/>
          <w:spacing w:val="-2"/>
          <w:sz w:val="24"/>
        </w:rPr>
        <w:t xml:space="preserve"> </w:t>
      </w:r>
      <w:r>
        <w:rPr>
          <w:color w:val="212121"/>
          <w:sz w:val="24"/>
        </w:rPr>
        <w:t>1;</w:t>
      </w:r>
    </w:p>
    <w:p w14:paraId="5442E33E" w14:textId="77777777" w:rsidR="00331862" w:rsidRDefault="00000000">
      <w:pPr>
        <w:pStyle w:val="Akapitzlist"/>
        <w:numPr>
          <w:ilvl w:val="0"/>
          <w:numId w:val="30"/>
        </w:numPr>
        <w:tabs>
          <w:tab w:val="left" w:pos="1492"/>
        </w:tabs>
        <w:spacing w:line="288" w:lineRule="auto"/>
        <w:ind w:left="1491" w:right="345" w:hanging="413"/>
        <w:rPr>
          <w:sz w:val="24"/>
        </w:rPr>
      </w:pPr>
      <w:r>
        <w:rPr>
          <w:color w:val="212121"/>
          <w:sz w:val="24"/>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w:t>
      </w:r>
      <w:r>
        <w:rPr>
          <w:color w:val="212121"/>
          <w:spacing w:val="-8"/>
          <w:sz w:val="24"/>
        </w:rPr>
        <w:t xml:space="preserve"> </w:t>
      </w:r>
      <w:r>
        <w:rPr>
          <w:color w:val="212121"/>
          <w:sz w:val="24"/>
        </w:rPr>
        <w:t>należności;</w:t>
      </w:r>
    </w:p>
    <w:p w14:paraId="25149153" w14:textId="77777777" w:rsidR="00331862" w:rsidRDefault="00000000">
      <w:pPr>
        <w:pStyle w:val="Akapitzlist"/>
        <w:numPr>
          <w:ilvl w:val="0"/>
          <w:numId w:val="30"/>
        </w:numPr>
        <w:tabs>
          <w:tab w:val="left" w:pos="1492"/>
        </w:tabs>
        <w:ind w:left="1491" w:hanging="414"/>
        <w:rPr>
          <w:sz w:val="24"/>
        </w:rPr>
      </w:pPr>
      <w:r>
        <w:rPr>
          <w:color w:val="212121"/>
          <w:sz w:val="24"/>
        </w:rPr>
        <w:t>wobec którego prawomocnie orzeczono zakaz ubiegania się o zamówienia</w:t>
      </w:r>
      <w:r>
        <w:rPr>
          <w:color w:val="212121"/>
          <w:spacing w:val="-7"/>
          <w:sz w:val="24"/>
        </w:rPr>
        <w:t xml:space="preserve"> </w:t>
      </w:r>
      <w:r>
        <w:rPr>
          <w:color w:val="212121"/>
          <w:sz w:val="24"/>
        </w:rPr>
        <w:t>publiczne;</w:t>
      </w:r>
    </w:p>
    <w:p w14:paraId="2117E1CA" w14:textId="384F2461" w:rsidR="00331862" w:rsidRDefault="00000000">
      <w:pPr>
        <w:pStyle w:val="Akapitzlist"/>
        <w:numPr>
          <w:ilvl w:val="0"/>
          <w:numId w:val="30"/>
        </w:numPr>
        <w:tabs>
          <w:tab w:val="left" w:pos="1492"/>
        </w:tabs>
        <w:spacing w:before="54" w:line="288" w:lineRule="auto"/>
        <w:ind w:left="1491" w:right="342" w:hanging="413"/>
        <w:rPr>
          <w:sz w:val="24"/>
        </w:rPr>
      </w:pPr>
      <w:r>
        <w:rPr>
          <w:color w:val="212121"/>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w:t>
      </w:r>
      <w:r>
        <w:rPr>
          <w:color w:val="212121"/>
          <w:spacing w:val="-1"/>
          <w:sz w:val="24"/>
        </w:rPr>
        <w:t xml:space="preserve"> </w:t>
      </w:r>
      <w:r>
        <w:rPr>
          <w:color w:val="212121"/>
          <w:sz w:val="24"/>
        </w:rPr>
        <w:t>siebie;</w:t>
      </w:r>
    </w:p>
    <w:p w14:paraId="2C3DC48C" w14:textId="77777777" w:rsidR="00331862" w:rsidRDefault="00000000">
      <w:pPr>
        <w:pStyle w:val="Akapitzlist"/>
        <w:numPr>
          <w:ilvl w:val="0"/>
          <w:numId w:val="30"/>
        </w:numPr>
        <w:tabs>
          <w:tab w:val="left" w:pos="1492"/>
        </w:tabs>
        <w:spacing w:line="288" w:lineRule="auto"/>
        <w:ind w:left="1491" w:right="344" w:hanging="413"/>
        <w:rPr>
          <w:sz w:val="24"/>
        </w:rPr>
      </w:pPr>
      <w:r>
        <w:rPr>
          <w:color w:val="212121"/>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A9F13F" w14:textId="77777777" w:rsidR="00331862" w:rsidRDefault="00000000">
      <w:pPr>
        <w:pStyle w:val="Akapitzlist"/>
        <w:numPr>
          <w:ilvl w:val="1"/>
          <w:numId w:val="32"/>
        </w:numPr>
        <w:tabs>
          <w:tab w:val="left" w:pos="1067"/>
        </w:tabs>
        <w:spacing w:line="288" w:lineRule="auto"/>
        <w:ind w:left="1066" w:right="345" w:hanging="708"/>
        <w:rPr>
          <w:sz w:val="24"/>
        </w:rPr>
      </w:pPr>
      <w:r>
        <w:rPr>
          <w:sz w:val="24"/>
        </w:rPr>
        <w:t>Zamawiający wykluczy z postępowania na podstawie art. 7 ust. 1 ustawy z dnia 13 kwietnia 2022 r. o szczególnych rozwiązaniach w zakresie przeciwdziałania wspieraniu agresji na Ukrainę oraz służących ochronie bezpieczeństwa</w:t>
      </w:r>
      <w:r>
        <w:rPr>
          <w:spacing w:val="-2"/>
          <w:sz w:val="24"/>
        </w:rPr>
        <w:t xml:space="preserve"> </w:t>
      </w:r>
      <w:r>
        <w:rPr>
          <w:sz w:val="24"/>
        </w:rPr>
        <w:t>narodowego:</w:t>
      </w:r>
    </w:p>
    <w:p w14:paraId="0A98D52F" w14:textId="77777777" w:rsidR="00331862" w:rsidRDefault="00000000">
      <w:pPr>
        <w:pStyle w:val="Akapitzlist"/>
        <w:numPr>
          <w:ilvl w:val="0"/>
          <w:numId w:val="29"/>
        </w:numPr>
        <w:tabs>
          <w:tab w:val="left" w:pos="1405"/>
        </w:tabs>
        <w:spacing w:line="288" w:lineRule="auto"/>
        <w:ind w:right="341" w:firstLine="0"/>
        <w:rPr>
          <w:sz w:val="24"/>
        </w:rPr>
      </w:pPr>
      <w:r>
        <w:rPr>
          <w:sz w:val="24"/>
        </w:rPr>
        <w:t>wykonawcę  wymienionego   w  wykazach   określonych  w   rozporządzeniu  765/2006 i rozporządzeniu 269/2014 albo wpisanego na listę na podstawie decyzji w sprawie wpisu na listę rozstrzygającej o zastosowaniu środka, o którym mowa w art. 1 pkt 3 w/w</w:t>
      </w:r>
      <w:r>
        <w:rPr>
          <w:spacing w:val="-29"/>
          <w:sz w:val="24"/>
        </w:rPr>
        <w:t xml:space="preserve"> </w:t>
      </w:r>
      <w:r>
        <w:rPr>
          <w:sz w:val="24"/>
        </w:rPr>
        <w:t>ustawy;</w:t>
      </w:r>
    </w:p>
    <w:p w14:paraId="243710A4" w14:textId="77777777" w:rsidR="00331862" w:rsidRDefault="00000000">
      <w:pPr>
        <w:pStyle w:val="Akapitzlist"/>
        <w:numPr>
          <w:ilvl w:val="0"/>
          <w:numId w:val="29"/>
        </w:numPr>
        <w:tabs>
          <w:tab w:val="left" w:pos="1343"/>
        </w:tabs>
        <w:spacing w:before="1" w:line="288" w:lineRule="auto"/>
        <w:ind w:right="339" w:firstLine="0"/>
        <w:rPr>
          <w:sz w:val="24"/>
        </w:rPr>
      </w:pPr>
      <w:r>
        <w:rPr>
          <w:sz w:val="24"/>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w:t>
      </w:r>
      <w:r w:rsidRPr="00990788">
        <w:rPr>
          <w:sz w:val="24"/>
        </w:rPr>
        <w:t xml:space="preserve"> </w:t>
      </w:r>
      <w:r>
        <w:rPr>
          <w:sz w:val="24"/>
        </w:rPr>
        <w:t>ustawy;</w:t>
      </w:r>
    </w:p>
    <w:p w14:paraId="09DE1B58" w14:textId="3936061C" w:rsidR="00331862" w:rsidRDefault="00000000" w:rsidP="00990788">
      <w:pPr>
        <w:pStyle w:val="Akapitzlist"/>
        <w:numPr>
          <w:ilvl w:val="0"/>
          <w:numId w:val="29"/>
        </w:numPr>
        <w:tabs>
          <w:tab w:val="left" w:pos="1353"/>
        </w:tabs>
        <w:spacing w:before="1" w:line="288" w:lineRule="auto"/>
        <w:ind w:right="339" w:firstLine="0"/>
        <w:rPr>
          <w:sz w:val="24"/>
        </w:rPr>
      </w:pPr>
      <w:r>
        <w:rPr>
          <w:sz w:val="24"/>
        </w:rPr>
        <w:t xml:space="preserve">wykonawcę, którego jednostką dominującą w rozumieniu art. 3 ust. 1 pkt 37 ustawy </w:t>
      </w:r>
      <w:r w:rsidR="00725DF5">
        <w:rPr>
          <w:sz w:val="24"/>
        </w:rPr>
        <w:t xml:space="preserve">                    </w:t>
      </w:r>
      <w:r>
        <w:rPr>
          <w:sz w:val="24"/>
        </w:rPr>
        <w:t xml:space="preserve">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w:t>
      </w:r>
      <w:r>
        <w:rPr>
          <w:spacing w:val="-3"/>
          <w:sz w:val="24"/>
        </w:rPr>
        <w:t xml:space="preserve"> </w:t>
      </w:r>
      <w:r>
        <w:rPr>
          <w:sz w:val="24"/>
        </w:rPr>
        <w:t>ustawy.</w:t>
      </w:r>
    </w:p>
    <w:p w14:paraId="28CBA928" w14:textId="77777777" w:rsidR="00331862" w:rsidRDefault="00000000">
      <w:pPr>
        <w:pStyle w:val="Tekstpodstawowy"/>
        <w:spacing w:line="288" w:lineRule="auto"/>
        <w:ind w:left="1066" w:right="344"/>
        <w:jc w:val="both"/>
      </w:pPr>
      <w:r>
        <w:rPr>
          <w:u w:val="single"/>
        </w:rPr>
        <w:t>Wykluczenie ze względu na ww. okoliczności następuje na okres trwania tych</w:t>
      </w:r>
      <w:r>
        <w:t xml:space="preserve">  </w:t>
      </w:r>
      <w:r>
        <w:rPr>
          <w:u w:val="single"/>
        </w:rPr>
        <w:t>okoliczności.</w:t>
      </w:r>
    </w:p>
    <w:p w14:paraId="28252120" w14:textId="008200A4" w:rsidR="00331862" w:rsidRDefault="00000000">
      <w:pPr>
        <w:pStyle w:val="Akapitzlist"/>
        <w:numPr>
          <w:ilvl w:val="1"/>
          <w:numId w:val="32"/>
        </w:numPr>
        <w:tabs>
          <w:tab w:val="left" w:pos="1067"/>
        </w:tabs>
        <w:spacing w:line="288" w:lineRule="auto"/>
        <w:ind w:left="1066" w:right="339" w:hanging="708"/>
        <w:rPr>
          <w:sz w:val="24"/>
        </w:rPr>
      </w:pPr>
      <w:r>
        <w:rPr>
          <w:sz w:val="24"/>
        </w:rPr>
        <w:t xml:space="preserve">Zamawiający wykluczy z postępowania na podstawie art. 5 k rozporządzenia Rady (UE) nr 833/2014  z  dnia  31  lipca  2014  r.  dotyczącego  środków  ograniczających  w  związku   </w:t>
      </w:r>
      <w:r w:rsidR="00725DF5">
        <w:rPr>
          <w:sz w:val="24"/>
        </w:rPr>
        <w:t xml:space="preserve">               </w:t>
      </w:r>
      <w:r>
        <w:rPr>
          <w:sz w:val="24"/>
        </w:rPr>
        <w:t xml:space="preserve">z  działaniami  Rosji  destabilizującymi  sytuację  na  Ukrainie  (Dz.  Urz.  UE  nr   L  229 </w:t>
      </w:r>
      <w:r w:rsidR="00725DF5">
        <w:rPr>
          <w:sz w:val="24"/>
        </w:rPr>
        <w:t xml:space="preserve">               </w:t>
      </w:r>
      <w:r>
        <w:rPr>
          <w:sz w:val="24"/>
        </w:rPr>
        <w:t xml:space="preserve"> z  31.7.2014,  str.  1)   zmienionego  rozporządzeniem  Rady  (UE)  nr  2022/576  z  dnia  </w:t>
      </w:r>
      <w:r w:rsidR="00725DF5">
        <w:rPr>
          <w:sz w:val="24"/>
        </w:rPr>
        <w:t xml:space="preserve">                  </w:t>
      </w:r>
      <w:r>
        <w:rPr>
          <w:sz w:val="24"/>
        </w:rPr>
        <w:t xml:space="preserve">  </w:t>
      </w:r>
      <w:r>
        <w:rPr>
          <w:sz w:val="24"/>
        </w:rPr>
        <w:lastRenderedPageBreak/>
        <w:t>8 kwietnia 2022 r. (Dz. Urz. UE nr L 111 z 8.4.2022, str. 1) również Wykonawców będących:</w:t>
      </w:r>
    </w:p>
    <w:p w14:paraId="337487F1" w14:textId="77777777" w:rsidR="00331862" w:rsidRDefault="00000000" w:rsidP="007A5BBB">
      <w:pPr>
        <w:pStyle w:val="Akapitzlist"/>
        <w:numPr>
          <w:ilvl w:val="0"/>
          <w:numId w:val="28"/>
        </w:numPr>
        <w:tabs>
          <w:tab w:val="left" w:pos="1408"/>
        </w:tabs>
        <w:spacing w:line="288" w:lineRule="auto"/>
        <w:ind w:right="346" w:firstLine="0"/>
        <w:rPr>
          <w:sz w:val="24"/>
        </w:rPr>
      </w:pPr>
      <w:r>
        <w:rPr>
          <w:sz w:val="24"/>
        </w:rPr>
        <w:t>obywatelami rosyjskimi lub osobami fizycznymi lub prawnymi, podmiotami lub organami z siedzibą w</w:t>
      </w:r>
      <w:r>
        <w:rPr>
          <w:spacing w:val="-1"/>
          <w:sz w:val="24"/>
        </w:rPr>
        <w:t xml:space="preserve"> </w:t>
      </w:r>
      <w:r>
        <w:rPr>
          <w:sz w:val="24"/>
        </w:rPr>
        <w:t>Rosji;</w:t>
      </w:r>
    </w:p>
    <w:p w14:paraId="188FEEB0" w14:textId="77777777" w:rsidR="00331862" w:rsidRDefault="00000000">
      <w:pPr>
        <w:pStyle w:val="Akapitzlist"/>
        <w:numPr>
          <w:ilvl w:val="0"/>
          <w:numId w:val="28"/>
        </w:numPr>
        <w:tabs>
          <w:tab w:val="left" w:pos="1474"/>
          <w:tab w:val="left" w:pos="1475"/>
          <w:tab w:val="left" w:pos="2496"/>
          <w:tab w:val="left" w:pos="3736"/>
          <w:tab w:val="left" w:pos="5103"/>
          <w:tab w:val="left" w:pos="5619"/>
          <w:tab w:val="left" w:pos="6790"/>
          <w:tab w:val="left" w:pos="7238"/>
          <w:tab w:val="left" w:pos="8178"/>
          <w:tab w:val="left" w:pos="8970"/>
        </w:tabs>
        <w:spacing w:line="288" w:lineRule="auto"/>
        <w:ind w:right="346" w:firstLine="0"/>
        <w:rPr>
          <w:sz w:val="24"/>
        </w:rPr>
      </w:pPr>
      <w:r>
        <w:rPr>
          <w:sz w:val="24"/>
        </w:rPr>
        <w:t>osobami</w:t>
      </w:r>
      <w:r>
        <w:rPr>
          <w:sz w:val="24"/>
        </w:rPr>
        <w:tab/>
        <w:t>prawnymi,</w:t>
      </w:r>
      <w:r>
        <w:rPr>
          <w:sz w:val="24"/>
        </w:rPr>
        <w:tab/>
        <w:t>podmiotami</w:t>
      </w:r>
      <w:r>
        <w:rPr>
          <w:sz w:val="24"/>
        </w:rPr>
        <w:tab/>
        <w:t>lub</w:t>
      </w:r>
      <w:r>
        <w:rPr>
          <w:sz w:val="24"/>
        </w:rPr>
        <w:tab/>
        <w:t>organami,</w:t>
      </w:r>
      <w:r>
        <w:rPr>
          <w:sz w:val="24"/>
        </w:rPr>
        <w:tab/>
        <w:t>do</w:t>
      </w:r>
      <w:r>
        <w:rPr>
          <w:sz w:val="24"/>
        </w:rPr>
        <w:tab/>
        <w:t>których</w:t>
      </w:r>
      <w:r>
        <w:rPr>
          <w:sz w:val="24"/>
        </w:rPr>
        <w:tab/>
        <w:t>prawa</w:t>
      </w:r>
      <w:r>
        <w:rPr>
          <w:sz w:val="24"/>
        </w:rPr>
        <w:tab/>
      </w:r>
      <w:r>
        <w:rPr>
          <w:spacing w:val="-3"/>
          <w:sz w:val="24"/>
        </w:rPr>
        <w:t xml:space="preserve">własności </w:t>
      </w:r>
      <w:r>
        <w:rPr>
          <w:sz w:val="24"/>
        </w:rPr>
        <w:t>bezpośrednio lub pośrednio w ponad 50 % należą do podmiotu, o którym mowa w lit. a;</w:t>
      </w:r>
      <w:r>
        <w:rPr>
          <w:spacing w:val="-11"/>
          <w:sz w:val="24"/>
        </w:rPr>
        <w:t xml:space="preserve"> </w:t>
      </w:r>
      <w:r>
        <w:rPr>
          <w:sz w:val="24"/>
        </w:rPr>
        <w:t>lub</w:t>
      </w:r>
    </w:p>
    <w:p w14:paraId="64C48A03" w14:textId="77777777" w:rsidR="00331862" w:rsidRDefault="00000000" w:rsidP="007A5BBB">
      <w:pPr>
        <w:pStyle w:val="Akapitzlist"/>
        <w:numPr>
          <w:ilvl w:val="0"/>
          <w:numId w:val="28"/>
        </w:numPr>
        <w:tabs>
          <w:tab w:val="left" w:pos="1345"/>
        </w:tabs>
        <w:spacing w:line="288" w:lineRule="auto"/>
        <w:ind w:right="345" w:firstLine="0"/>
        <w:rPr>
          <w:sz w:val="24"/>
        </w:rPr>
      </w:pPr>
      <w:r>
        <w:rPr>
          <w:sz w:val="24"/>
        </w:rPr>
        <w:t>osobami fizycznymi lub prawnymi, podmiotami lub organami działającymi w imieniu lub pod kierunkiem podmiotu, o którym mowa w lit. a lub</w:t>
      </w:r>
      <w:r>
        <w:rPr>
          <w:spacing w:val="-2"/>
          <w:sz w:val="24"/>
        </w:rPr>
        <w:t xml:space="preserve"> </w:t>
      </w:r>
      <w:r>
        <w:rPr>
          <w:sz w:val="24"/>
        </w:rPr>
        <w:t>b.</w:t>
      </w:r>
    </w:p>
    <w:p w14:paraId="62EF7825" w14:textId="77777777" w:rsidR="00331862" w:rsidRDefault="00000000">
      <w:pPr>
        <w:pStyle w:val="Tekstpodstawowy"/>
        <w:ind w:left="1066"/>
        <w:jc w:val="both"/>
      </w:pPr>
      <w:r>
        <w:t>Wykluczeniu z postępowania podlegają również Wykonawcy, którzy:</w:t>
      </w:r>
    </w:p>
    <w:p w14:paraId="17E1023A" w14:textId="77777777" w:rsidR="00331862" w:rsidRDefault="00000000">
      <w:pPr>
        <w:pStyle w:val="Akapitzlist"/>
        <w:numPr>
          <w:ilvl w:val="0"/>
          <w:numId w:val="27"/>
        </w:numPr>
        <w:tabs>
          <w:tab w:val="left" w:pos="1228"/>
        </w:tabs>
        <w:spacing w:before="54" w:line="288" w:lineRule="auto"/>
        <w:ind w:left="1061" w:right="345" w:firstLine="0"/>
        <w:rPr>
          <w:sz w:val="24"/>
        </w:rPr>
      </w:pPr>
      <w:r>
        <w:rPr>
          <w:sz w:val="24"/>
        </w:rPr>
        <w:t>w celu uzyskania zamówienia powołują się (na zasadach określonych w pkt. 7.6. IDW)  na zdolności podmiotu, o którym mowa w lit. a, b i c, na którego przypada ponad 10 % wartości</w:t>
      </w:r>
      <w:r>
        <w:rPr>
          <w:spacing w:val="-1"/>
          <w:sz w:val="24"/>
        </w:rPr>
        <w:t xml:space="preserve"> </w:t>
      </w:r>
      <w:r>
        <w:rPr>
          <w:sz w:val="24"/>
        </w:rPr>
        <w:t>zamówienia,</w:t>
      </w:r>
    </w:p>
    <w:p w14:paraId="2E1F3C4B" w14:textId="77777777" w:rsidR="00331862" w:rsidRDefault="00000000">
      <w:pPr>
        <w:pStyle w:val="Akapitzlist"/>
        <w:numPr>
          <w:ilvl w:val="0"/>
          <w:numId w:val="27"/>
        </w:numPr>
        <w:tabs>
          <w:tab w:val="left" w:pos="1242"/>
        </w:tabs>
        <w:spacing w:line="288" w:lineRule="auto"/>
        <w:ind w:left="1061" w:right="339" w:firstLine="0"/>
        <w:rPr>
          <w:sz w:val="24"/>
        </w:rPr>
      </w:pPr>
      <w:r>
        <w:rPr>
          <w:sz w:val="24"/>
        </w:rPr>
        <w:t xml:space="preserve">zamierzają zlecić podwykonawcy lub dostawcy, o którym mowa w lit. a, b i </w:t>
      </w:r>
      <w:r>
        <w:rPr>
          <w:spacing w:val="3"/>
          <w:sz w:val="24"/>
        </w:rPr>
        <w:t xml:space="preserve">c, </w:t>
      </w:r>
      <w:r>
        <w:rPr>
          <w:sz w:val="24"/>
        </w:rPr>
        <w:t>część przedmiotu zamówienia odpowiadającą ponad 10 % wartości</w:t>
      </w:r>
      <w:r>
        <w:rPr>
          <w:spacing w:val="-3"/>
          <w:sz w:val="24"/>
        </w:rPr>
        <w:t xml:space="preserve"> </w:t>
      </w:r>
      <w:r>
        <w:rPr>
          <w:sz w:val="24"/>
        </w:rPr>
        <w:t>zamówienia.</w:t>
      </w:r>
    </w:p>
    <w:p w14:paraId="7F58DF2F" w14:textId="2F5D1B88" w:rsidR="00331862" w:rsidRDefault="00000000">
      <w:pPr>
        <w:pStyle w:val="Akapitzlist"/>
        <w:numPr>
          <w:ilvl w:val="1"/>
          <w:numId w:val="32"/>
        </w:numPr>
        <w:tabs>
          <w:tab w:val="left" w:pos="1062"/>
        </w:tabs>
        <w:spacing w:before="1" w:line="288" w:lineRule="auto"/>
        <w:ind w:left="1061" w:right="350" w:hanging="704"/>
        <w:rPr>
          <w:sz w:val="24"/>
        </w:rPr>
      </w:pPr>
      <w:r>
        <w:rPr>
          <w:sz w:val="24"/>
        </w:rPr>
        <w:t>W zależności od zaistniałych podstaw wykluczenia określonych w pkt 6.1 IDW, następuje wykluczenie Wykonawcy na odpowiedni okres wskazany w art. 111 ustawy</w:t>
      </w:r>
      <w:r>
        <w:rPr>
          <w:spacing w:val="-12"/>
          <w:sz w:val="24"/>
        </w:rPr>
        <w:t xml:space="preserve"> </w:t>
      </w:r>
      <w:proofErr w:type="spellStart"/>
      <w:r>
        <w:rPr>
          <w:sz w:val="24"/>
        </w:rPr>
        <w:t>Pzp</w:t>
      </w:r>
      <w:proofErr w:type="spellEnd"/>
      <w:r>
        <w:rPr>
          <w:sz w:val="24"/>
        </w:rPr>
        <w:t>.</w:t>
      </w:r>
    </w:p>
    <w:p w14:paraId="0F771B64" w14:textId="77777777" w:rsidR="00331862" w:rsidRDefault="00000000">
      <w:pPr>
        <w:pStyle w:val="Akapitzlist"/>
        <w:numPr>
          <w:ilvl w:val="1"/>
          <w:numId w:val="32"/>
        </w:numPr>
        <w:tabs>
          <w:tab w:val="left" w:pos="1062"/>
        </w:tabs>
        <w:spacing w:line="288" w:lineRule="auto"/>
        <w:ind w:left="1061" w:right="349" w:hanging="704"/>
        <w:rPr>
          <w:sz w:val="24"/>
        </w:rPr>
      </w:pPr>
      <w:r>
        <w:rPr>
          <w:sz w:val="24"/>
        </w:rPr>
        <w:t>Wykonawca może zostać wykluczony przez Zamawiającego na każdym etapie postępowania o udzielenie</w:t>
      </w:r>
      <w:r>
        <w:rPr>
          <w:spacing w:val="-1"/>
          <w:sz w:val="24"/>
        </w:rPr>
        <w:t xml:space="preserve"> </w:t>
      </w:r>
      <w:r>
        <w:rPr>
          <w:sz w:val="24"/>
        </w:rPr>
        <w:t>zamówienia.</w:t>
      </w:r>
    </w:p>
    <w:p w14:paraId="676294FB" w14:textId="77777777" w:rsidR="00331862" w:rsidRDefault="00000000">
      <w:pPr>
        <w:pStyle w:val="Akapitzlist"/>
        <w:numPr>
          <w:ilvl w:val="1"/>
          <w:numId w:val="32"/>
        </w:numPr>
        <w:tabs>
          <w:tab w:val="left" w:pos="1062"/>
        </w:tabs>
        <w:spacing w:line="288" w:lineRule="auto"/>
        <w:ind w:left="1061" w:right="342" w:hanging="704"/>
        <w:rPr>
          <w:sz w:val="24"/>
        </w:rPr>
      </w:pPr>
      <w:r>
        <w:rPr>
          <w:sz w:val="24"/>
        </w:rPr>
        <w:t xml:space="preserve">Wykonawca nie podlega wykluczeniu w okolicznościach określonych w art. 108 ust. 1 pkt 1, 2 i 5 ustawy </w:t>
      </w:r>
      <w:proofErr w:type="spellStart"/>
      <w:r>
        <w:rPr>
          <w:sz w:val="24"/>
        </w:rPr>
        <w:t>Pzp</w:t>
      </w:r>
      <w:proofErr w:type="spellEnd"/>
      <w:r>
        <w:rPr>
          <w:sz w:val="24"/>
        </w:rPr>
        <w:t>, jeżeli udowodni Zamawiającemu, że spełnił łącznie następujące przesłanki:</w:t>
      </w:r>
    </w:p>
    <w:p w14:paraId="4BFA503A" w14:textId="77777777" w:rsidR="00331862" w:rsidRDefault="00000000">
      <w:pPr>
        <w:pStyle w:val="Akapitzlist"/>
        <w:numPr>
          <w:ilvl w:val="0"/>
          <w:numId w:val="26"/>
        </w:numPr>
        <w:tabs>
          <w:tab w:val="left" w:pos="1353"/>
        </w:tabs>
        <w:spacing w:line="288" w:lineRule="auto"/>
        <w:ind w:right="347"/>
        <w:rPr>
          <w:sz w:val="24"/>
        </w:rPr>
      </w:pPr>
      <w:r>
        <w:rPr>
          <w:sz w:val="24"/>
        </w:rPr>
        <w:t>naprawił lub zobowiązał się do naprawiania szkody wyrządzonej przestępstwem, wykroczeniem lub swoim nieprawidłowym postępowaniem, w tym poprzez zadośćuczynienie</w:t>
      </w:r>
      <w:r>
        <w:rPr>
          <w:spacing w:val="-2"/>
          <w:sz w:val="24"/>
        </w:rPr>
        <w:t xml:space="preserve"> </w:t>
      </w:r>
      <w:r>
        <w:rPr>
          <w:sz w:val="24"/>
        </w:rPr>
        <w:t>pieniężne;</w:t>
      </w:r>
    </w:p>
    <w:p w14:paraId="5CE4A240" w14:textId="77777777" w:rsidR="00331862" w:rsidRDefault="00000000">
      <w:pPr>
        <w:pStyle w:val="Akapitzlist"/>
        <w:numPr>
          <w:ilvl w:val="0"/>
          <w:numId w:val="26"/>
        </w:numPr>
        <w:tabs>
          <w:tab w:val="left" w:pos="1353"/>
        </w:tabs>
        <w:spacing w:before="1" w:line="288" w:lineRule="auto"/>
        <w:ind w:right="342" w:hanging="291"/>
        <w:rPr>
          <w:sz w:val="24"/>
        </w:rPr>
      </w:pPr>
      <w:r>
        <w:rPr>
          <w:sz w:val="24"/>
        </w:rP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1"/>
          <w:sz w:val="24"/>
        </w:rPr>
        <w:t xml:space="preserve"> </w:t>
      </w:r>
      <w:r>
        <w:rPr>
          <w:sz w:val="24"/>
        </w:rPr>
        <w:t>Zamawiającym;</w:t>
      </w:r>
    </w:p>
    <w:p w14:paraId="637BBC19" w14:textId="77777777" w:rsidR="00331862" w:rsidRDefault="00000000">
      <w:pPr>
        <w:pStyle w:val="Akapitzlist"/>
        <w:numPr>
          <w:ilvl w:val="0"/>
          <w:numId w:val="26"/>
        </w:numPr>
        <w:tabs>
          <w:tab w:val="left" w:pos="1353"/>
        </w:tabs>
        <w:spacing w:before="88" w:line="288" w:lineRule="auto"/>
        <w:ind w:right="342" w:hanging="291"/>
        <w:rPr>
          <w:sz w:val="24"/>
        </w:rPr>
      </w:pPr>
      <w:r>
        <w:rPr>
          <w:sz w:val="24"/>
        </w:rPr>
        <w:t>podjął konkretne środki techniczne, organizacyjne i kadrowe, odpowiednie dla zapobiegania dalszym przestępstwom, wykroczeniom lub nieprawidłowemu postępowaniu, w</w:t>
      </w:r>
      <w:r>
        <w:rPr>
          <w:spacing w:val="-2"/>
          <w:sz w:val="24"/>
        </w:rPr>
        <w:t xml:space="preserve"> </w:t>
      </w:r>
      <w:r>
        <w:rPr>
          <w:sz w:val="24"/>
        </w:rPr>
        <w:t>szczególności:</w:t>
      </w:r>
    </w:p>
    <w:p w14:paraId="1CEBFE06" w14:textId="77777777" w:rsidR="00331862" w:rsidRDefault="00000000" w:rsidP="00017C55">
      <w:pPr>
        <w:pStyle w:val="Akapitzlist"/>
        <w:numPr>
          <w:ilvl w:val="1"/>
          <w:numId w:val="26"/>
        </w:numPr>
        <w:tabs>
          <w:tab w:val="left" w:pos="1772"/>
          <w:tab w:val="left" w:pos="1773"/>
        </w:tabs>
        <w:spacing w:line="288" w:lineRule="auto"/>
        <w:ind w:right="345"/>
        <w:rPr>
          <w:sz w:val="24"/>
        </w:rPr>
      </w:pPr>
      <w:r>
        <w:rPr>
          <w:sz w:val="24"/>
        </w:rPr>
        <w:t>zerwał wszelkie powiązania z osobami lub podmiotami odpowiedzialnymi za nieprawidłowe postępowanie</w:t>
      </w:r>
      <w:r>
        <w:rPr>
          <w:spacing w:val="-2"/>
          <w:sz w:val="24"/>
        </w:rPr>
        <w:t xml:space="preserve"> </w:t>
      </w:r>
      <w:r>
        <w:rPr>
          <w:sz w:val="24"/>
        </w:rPr>
        <w:t>Wykonawcy,</w:t>
      </w:r>
    </w:p>
    <w:p w14:paraId="247CF816" w14:textId="77777777" w:rsidR="00331862" w:rsidRDefault="00000000">
      <w:pPr>
        <w:pStyle w:val="Akapitzlist"/>
        <w:numPr>
          <w:ilvl w:val="1"/>
          <w:numId w:val="26"/>
        </w:numPr>
        <w:tabs>
          <w:tab w:val="left" w:pos="1777"/>
          <w:tab w:val="left" w:pos="1778"/>
        </w:tabs>
        <w:ind w:left="1777" w:hanging="426"/>
        <w:rPr>
          <w:sz w:val="24"/>
        </w:rPr>
      </w:pPr>
      <w:r>
        <w:rPr>
          <w:sz w:val="24"/>
        </w:rPr>
        <w:t>zreorganizował</w:t>
      </w:r>
      <w:r>
        <w:rPr>
          <w:spacing w:val="-1"/>
          <w:sz w:val="24"/>
        </w:rPr>
        <w:t xml:space="preserve"> </w:t>
      </w:r>
      <w:r>
        <w:rPr>
          <w:sz w:val="24"/>
        </w:rPr>
        <w:t>personel,</w:t>
      </w:r>
    </w:p>
    <w:p w14:paraId="6946178A" w14:textId="77777777" w:rsidR="00331862" w:rsidRDefault="00000000">
      <w:pPr>
        <w:pStyle w:val="Akapitzlist"/>
        <w:numPr>
          <w:ilvl w:val="1"/>
          <w:numId w:val="26"/>
        </w:numPr>
        <w:tabs>
          <w:tab w:val="left" w:pos="1777"/>
          <w:tab w:val="left" w:pos="1778"/>
        </w:tabs>
        <w:spacing w:before="55"/>
        <w:ind w:left="1777" w:hanging="426"/>
        <w:rPr>
          <w:sz w:val="24"/>
        </w:rPr>
      </w:pPr>
      <w:r>
        <w:rPr>
          <w:sz w:val="24"/>
        </w:rPr>
        <w:t>wdrożył system sprawozdawczości i</w:t>
      </w:r>
      <w:r>
        <w:rPr>
          <w:spacing w:val="-2"/>
          <w:sz w:val="24"/>
        </w:rPr>
        <w:t xml:space="preserve"> </w:t>
      </w:r>
      <w:r>
        <w:rPr>
          <w:sz w:val="24"/>
        </w:rPr>
        <w:t>kontroli,</w:t>
      </w:r>
    </w:p>
    <w:p w14:paraId="41020823" w14:textId="77777777" w:rsidR="00331862" w:rsidRDefault="00000000" w:rsidP="00017C55">
      <w:pPr>
        <w:pStyle w:val="Akapitzlist"/>
        <w:numPr>
          <w:ilvl w:val="1"/>
          <w:numId w:val="26"/>
        </w:numPr>
        <w:tabs>
          <w:tab w:val="left" w:pos="1772"/>
          <w:tab w:val="left" w:pos="1773"/>
          <w:tab w:val="left" w:pos="2839"/>
          <w:tab w:val="left" w:pos="3923"/>
          <w:tab w:val="left" w:pos="4791"/>
          <w:tab w:val="left" w:pos="6405"/>
          <w:tab w:val="left" w:pos="6863"/>
          <w:tab w:val="left" w:pos="8531"/>
        </w:tabs>
        <w:spacing w:before="56" w:line="285" w:lineRule="auto"/>
        <w:ind w:right="348"/>
        <w:rPr>
          <w:sz w:val="24"/>
        </w:rPr>
      </w:pPr>
      <w:r>
        <w:rPr>
          <w:sz w:val="24"/>
        </w:rPr>
        <w:t>utworzył</w:t>
      </w:r>
      <w:r>
        <w:rPr>
          <w:sz w:val="24"/>
        </w:rPr>
        <w:tab/>
        <w:t>struktury</w:t>
      </w:r>
      <w:r>
        <w:rPr>
          <w:sz w:val="24"/>
        </w:rPr>
        <w:tab/>
        <w:t>audytu</w:t>
      </w:r>
      <w:r>
        <w:rPr>
          <w:sz w:val="24"/>
        </w:rPr>
        <w:tab/>
        <w:t>wewnętrznego</w:t>
      </w:r>
      <w:r>
        <w:rPr>
          <w:sz w:val="24"/>
        </w:rPr>
        <w:tab/>
        <w:t>do</w:t>
      </w:r>
      <w:r>
        <w:rPr>
          <w:sz w:val="24"/>
        </w:rPr>
        <w:tab/>
        <w:t>monitorowania</w:t>
      </w:r>
      <w:r>
        <w:rPr>
          <w:sz w:val="24"/>
        </w:rPr>
        <w:tab/>
      </w:r>
      <w:r>
        <w:rPr>
          <w:spacing w:val="-1"/>
          <w:sz w:val="24"/>
        </w:rPr>
        <w:t xml:space="preserve">przestrzegania </w:t>
      </w:r>
      <w:r>
        <w:rPr>
          <w:sz w:val="24"/>
        </w:rPr>
        <w:t>przepisów, wewnętrznych regulacji lub</w:t>
      </w:r>
      <w:r>
        <w:rPr>
          <w:spacing w:val="-2"/>
          <w:sz w:val="24"/>
        </w:rPr>
        <w:t xml:space="preserve"> </w:t>
      </w:r>
      <w:r>
        <w:rPr>
          <w:sz w:val="24"/>
        </w:rPr>
        <w:t>standardów,</w:t>
      </w:r>
    </w:p>
    <w:p w14:paraId="05FEFBFD" w14:textId="77777777" w:rsidR="00331862" w:rsidRDefault="00000000">
      <w:pPr>
        <w:pStyle w:val="Akapitzlist"/>
        <w:numPr>
          <w:ilvl w:val="1"/>
          <w:numId w:val="26"/>
        </w:numPr>
        <w:tabs>
          <w:tab w:val="left" w:pos="1772"/>
          <w:tab w:val="left" w:pos="1773"/>
        </w:tabs>
        <w:spacing w:before="3" w:line="288" w:lineRule="auto"/>
        <w:ind w:right="339"/>
        <w:rPr>
          <w:sz w:val="24"/>
        </w:rPr>
      </w:pPr>
      <w:r>
        <w:rPr>
          <w:sz w:val="24"/>
        </w:rPr>
        <w:t>wprowadził wewnętrzne regulacje dotyczące odpowiedzialności i odszkodowań za nieprzestrzeganie przepisów, wewnętrznych regulacji lub</w:t>
      </w:r>
      <w:r>
        <w:rPr>
          <w:spacing w:val="-4"/>
          <w:sz w:val="24"/>
        </w:rPr>
        <w:t xml:space="preserve"> </w:t>
      </w:r>
      <w:r>
        <w:rPr>
          <w:sz w:val="24"/>
        </w:rPr>
        <w:t>standardów.</w:t>
      </w:r>
    </w:p>
    <w:p w14:paraId="2215C126" w14:textId="77777777" w:rsidR="00331862" w:rsidRDefault="00000000">
      <w:pPr>
        <w:pStyle w:val="Akapitzlist"/>
        <w:numPr>
          <w:ilvl w:val="1"/>
          <w:numId w:val="32"/>
        </w:numPr>
        <w:tabs>
          <w:tab w:val="left" w:pos="1062"/>
        </w:tabs>
        <w:spacing w:line="288" w:lineRule="auto"/>
        <w:ind w:left="1061" w:right="337" w:hanging="612"/>
        <w:rPr>
          <w:sz w:val="24"/>
        </w:rPr>
      </w:pPr>
      <w:r>
        <w:rPr>
          <w:sz w:val="24"/>
        </w:rPr>
        <w:t xml:space="preserve">Zamawiający ocenia, czy podjęte przez Wykonawcę czynności, o których mowa w pkt 6.6 IDW, są wystarczające do wykazania jego rzetelności, uwzględniając wagę i szczególne okoliczności czynu Wykonawcy. Zamawiający wyklucza Wykonawcę jeśli podjęte przez Wykonawcę czynności, o których mowa w </w:t>
      </w:r>
      <w:r w:rsidRPr="00725DF5">
        <w:rPr>
          <w:sz w:val="24"/>
        </w:rPr>
        <w:t>pkt 6.6</w:t>
      </w:r>
      <w:r>
        <w:rPr>
          <w:sz w:val="24"/>
        </w:rPr>
        <w:t xml:space="preserve"> IDW, nie są wystarczające do  wykazania jego</w:t>
      </w:r>
      <w:r>
        <w:rPr>
          <w:spacing w:val="-1"/>
          <w:sz w:val="24"/>
        </w:rPr>
        <w:t xml:space="preserve"> </w:t>
      </w:r>
      <w:r>
        <w:rPr>
          <w:sz w:val="24"/>
        </w:rPr>
        <w:t>rzetelności.</w:t>
      </w:r>
    </w:p>
    <w:p w14:paraId="379F9709" w14:textId="77777777" w:rsidR="00331862" w:rsidRDefault="00000000">
      <w:pPr>
        <w:pStyle w:val="Akapitzlist"/>
        <w:numPr>
          <w:ilvl w:val="1"/>
          <w:numId w:val="32"/>
        </w:numPr>
        <w:tabs>
          <w:tab w:val="left" w:pos="1062"/>
        </w:tabs>
        <w:spacing w:before="1" w:line="288" w:lineRule="auto"/>
        <w:ind w:left="1061" w:right="341" w:hanging="612"/>
        <w:rPr>
          <w:sz w:val="24"/>
        </w:rPr>
      </w:pPr>
      <w:r>
        <w:rPr>
          <w:sz w:val="24"/>
        </w:rPr>
        <w:t xml:space="preserve">Jeśli przesłanki wykluczenia dotyczą podmiotów udostępniających zasoby, Wykonawca </w:t>
      </w:r>
      <w:r>
        <w:rPr>
          <w:sz w:val="24"/>
        </w:rPr>
        <w:lastRenderedPageBreak/>
        <w:t>przedłoży stosowne środki dowodowe w odniesieniu do tych</w:t>
      </w:r>
      <w:r>
        <w:rPr>
          <w:spacing w:val="-14"/>
          <w:sz w:val="24"/>
        </w:rPr>
        <w:t xml:space="preserve"> </w:t>
      </w:r>
      <w:r>
        <w:rPr>
          <w:sz w:val="24"/>
        </w:rPr>
        <w:t>podmiotów.</w:t>
      </w:r>
    </w:p>
    <w:p w14:paraId="3329931F" w14:textId="77777777" w:rsidR="00331862" w:rsidRDefault="00000000">
      <w:pPr>
        <w:pStyle w:val="Nagwek2"/>
        <w:numPr>
          <w:ilvl w:val="0"/>
          <w:numId w:val="32"/>
        </w:numPr>
        <w:tabs>
          <w:tab w:val="left" w:pos="1067"/>
        </w:tabs>
        <w:ind w:hanging="709"/>
      </w:pPr>
      <w:r>
        <w:t>Warunki udziału w</w:t>
      </w:r>
      <w:r>
        <w:rPr>
          <w:spacing w:val="-2"/>
        </w:rPr>
        <w:t xml:space="preserve"> </w:t>
      </w:r>
      <w:r>
        <w:t>postępowaniu</w:t>
      </w:r>
    </w:p>
    <w:p w14:paraId="5CFDCF2C" w14:textId="77777777" w:rsidR="00331862" w:rsidRDefault="00000000">
      <w:pPr>
        <w:pStyle w:val="Akapitzlist"/>
        <w:numPr>
          <w:ilvl w:val="1"/>
          <w:numId w:val="32"/>
        </w:numPr>
        <w:tabs>
          <w:tab w:val="left" w:pos="1067"/>
        </w:tabs>
        <w:spacing w:before="55"/>
        <w:ind w:left="1066" w:hanging="709"/>
        <w:rPr>
          <w:b/>
          <w:sz w:val="24"/>
        </w:rPr>
      </w:pPr>
      <w:r>
        <w:rPr>
          <w:b/>
          <w:sz w:val="24"/>
        </w:rPr>
        <w:t>Zdolność do występowania w obrocie gospodarczym</w:t>
      </w:r>
    </w:p>
    <w:p w14:paraId="1001B832" w14:textId="77777777" w:rsidR="00331862" w:rsidRDefault="00000000">
      <w:pPr>
        <w:pStyle w:val="Tekstpodstawowy"/>
        <w:spacing w:before="51"/>
        <w:ind w:left="1066"/>
        <w:jc w:val="both"/>
      </w:pPr>
      <w:r>
        <w:t>Zamawiający nie określa warunków udziału w postępowaniu.</w:t>
      </w:r>
    </w:p>
    <w:p w14:paraId="2D0412DC" w14:textId="77777777" w:rsidR="00331862" w:rsidRDefault="00000000">
      <w:pPr>
        <w:pStyle w:val="Nagwek2"/>
        <w:numPr>
          <w:ilvl w:val="1"/>
          <w:numId w:val="32"/>
        </w:numPr>
        <w:tabs>
          <w:tab w:val="left" w:pos="1067"/>
        </w:tabs>
        <w:spacing w:before="60"/>
        <w:ind w:left="1066" w:hanging="709"/>
      </w:pPr>
      <w:r>
        <w:t>Uprawnienia do prowadzenia określonej działalności gospodarczej lub</w:t>
      </w:r>
      <w:r>
        <w:rPr>
          <w:spacing w:val="-10"/>
        </w:rPr>
        <w:t xml:space="preserve"> </w:t>
      </w:r>
      <w:r>
        <w:t>zawodowej</w:t>
      </w:r>
    </w:p>
    <w:p w14:paraId="10543A59" w14:textId="77777777" w:rsidR="00331862" w:rsidRDefault="00000000">
      <w:pPr>
        <w:pStyle w:val="Tekstpodstawowy"/>
        <w:spacing w:before="50"/>
        <w:ind w:left="1066"/>
        <w:jc w:val="both"/>
      </w:pPr>
      <w:r>
        <w:t>Zamawiający nie określa warunków udziału w postępowaniu.</w:t>
      </w:r>
    </w:p>
    <w:p w14:paraId="0A4F1332" w14:textId="77777777" w:rsidR="00331862" w:rsidRDefault="00000000">
      <w:pPr>
        <w:pStyle w:val="Nagwek2"/>
        <w:numPr>
          <w:ilvl w:val="1"/>
          <w:numId w:val="32"/>
        </w:numPr>
        <w:tabs>
          <w:tab w:val="left" w:pos="1067"/>
        </w:tabs>
        <w:spacing w:before="60"/>
        <w:ind w:left="1066" w:hanging="709"/>
      </w:pPr>
      <w:r>
        <w:t>Sytuacja ekonomiczna i</w:t>
      </w:r>
      <w:r>
        <w:rPr>
          <w:spacing w:val="1"/>
        </w:rPr>
        <w:t xml:space="preserve"> </w:t>
      </w:r>
      <w:r>
        <w:t>finansowa</w:t>
      </w:r>
    </w:p>
    <w:p w14:paraId="16A014BF" w14:textId="77777777" w:rsidR="00331862" w:rsidRDefault="00000000">
      <w:pPr>
        <w:pStyle w:val="Tekstpodstawowy"/>
        <w:spacing w:before="51"/>
        <w:ind w:left="1066"/>
        <w:jc w:val="both"/>
      </w:pPr>
      <w:r>
        <w:t>Zamawiający nie określa warunków udziału w postępowaniu.</w:t>
      </w:r>
    </w:p>
    <w:p w14:paraId="1648A3FA" w14:textId="77777777" w:rsidR="00331862" w:rsidRDefault="00000000">
      <w:pPr>
        <w:pStyle w:val="Nagwek2"/>
        <w:numPr>
          <w:ilvl w:val="1"/>
          <w:numId w:val="32"/>
        </w:numPr>
        <w:tabs>
          <w:tab w:val="left" w:pos="1067"/>
        </w:tabs>
        <w:spacing w:before="60"/>
        <w:ind w:left="1066" w:hanging="709"/>
      </w:pPr>
      <w:r>
        <w:t>Zdolność</w:t>
      </w:r>
      <w:r>
        <w:rPr>
          <w:spacing w:val="-2"/>
        </w:rPr>
        <w:t xml:space="preserve"> </w:t>
      </w:r>
      <w:r>
        <w:t>techniczna</w:t>
      </w:r>
    </w:p>
    <w:p w14:paraId="7BC77752" w14:textId="77777777" w:rsidR="00331862" w:rsidRDefault="00000000">
      <w:pPr>
        <w:pStyle w:val="Tekstpodstawowy"/>
        <w:spacing w:before="51"/>
        <w:ind w:left="1066"/>
        <w:jc w:val="both"/>
      </w:pPr>
      <w:r>
        <w:t>Zamawiający nie określa warunków udziału w postępowaniu.</w:t>
      </w:r>
    </w:p>
    <w:p w14:paraId="2E398C43" w14:textId="77777777" w:rsidR="00331862" w:rsidRDefault="00000000">
      <w:pPr>
        <w:pStyle w:val="Nagwek2"/>
        <w:numPr>
          <w:ilvl w:val="1"/>
          <w:numId w:val="32"/>
        </w:numPr>
        <w:tabs>
          <w:tab w:val="left" w:pos="1067"/>
        </w:tabs>
        <w:spacing w:before="60"/>
        <w:ind w:left="1066" w:hanging="709"/>
      </w:pPr>
      <w:r>
        <w:t>Zdolność</w:t>
      </w:r>
      <w:r>
        <w:rPr>
          <w:spacing w:val="-1"/>
        </w:rPr>
        <w:t xml:space="preserve"> </w:t>
      </w:r>
      <w:r>
        <w:t>zawodowa</w:t>
      </w:r>
    </w:p>
    <w:p w14:paraId="70C6A966" w14:textId="77777777" w:rsidR="00331862" w:rsidRDefault="00000000">
      <w:pPr>
        <w:pStyle w:val="Akapitzlist"/>
        <w:numPr>
          <w:ilvl w:val="2"/>
          <w:numId w:val="32"/>
        </w:numPr>
        <w:tabs>
          <w:tab w:val="left" w:pos="1067"/>
        </w:tabs>
        <w:spacing w:before="55"/>
        <w:ind w:hanging="709"/>
        <w:rPr>
          <w:b/>
          <w:sz w:val="24"/>
        </w:rPr>
      </w:pPr>
      <w:r>
        <w:rPr>
          <w:b/>
          <w:sz w:val="24"/>
        </w:rPr>
        <w:t>Zdolność zawodowa</w:t>
      </w:r>
      <w:r>
        <w:rPr>
          <w:b/>
          <w:spacing w:val="-2"/>
          <w:sz w:val="24"/>
        </w:rPr>
        <w:t xml:space="preserve"> </w:t>
      </w:r>
      <w:r>
        <w:rPr>
          <w:b/>
          <w:sz w:val="24"/>
        </w:rPr>
        <w:t>Wykonawcy</w:t>
      </w:r>
    </w:p>
    <w:p w14:paraId="105D9DB3" w14:textId="24125097" w:rsidR="00331862" w:rsidRDefault="00000000">
      <w:pPr>
        <w:spacing w:before="50" w:line="288" w:lineRule="auto"/>
        <w:ind w:left="1066" w:right="340"/>
        <w:jc w:val="both"/>
        <w:rPr>
          <w:b/>
          <w:sz w:val="24"/>
        </w:rPr>
      </w:pPr>
      <w:r>
        <w:rPr>
          <w:sz w:val="24"/>
        </w:rPr>
        <w:t xml:space="preserve">Wykonawca musi wykazać, że w okresie ostatnich 3 lat przed upływem terminu składania ofert, a jeżeli okres  prowadzenia  działalności  jest  krótszy  –  w  tym  okresie,  wykonał  co najmniej 1 zamówienie odpowiadające swoim przedmiotem dostawom będącym przedmiotem niniejszego zamówienia, tzn.: </w:t>
      </w:r>
      <w:r>
        <w:rPr>
          <w:b/>
          <w:sz w:val="24"/>
        </w:rPr>
        <w:t>wykonał należycie dostawę</w:t>
      </w:r>
      <w:r w:rsidR="00725DF5" w:rsidRPr="00725DF5">
        <w:rPr>
          <w:b/>
          <w:sz w:val="24"/>
        </w:rPr>
        <w:t xml:space="preserve"> </w:t>
      </w:r>
      <w:r w:rsidR="00725DF5">
        <w:rPr>
          <w:b/>
          <w:sz w:val="24"/>
        </w:rPr>
        <w:t xml:space="preserve">1 </w:t>
      </w:r>
      <w:r w:rsidRPr="00725DF5">
        <w:rPr>
          <w:b/>
          <w:sz w:val="24"/>
        </w:rPr>
        <w:t xml:space="preserve">nowego </w:t>
      </w:r>
      <w:r w:rsidR="009D6348" w:rsidRPr="00725DF5">
        <w:rPr>
          <w:b/>
          <w:sz w:val="24"/>
        </w:rPr>
        <w:t>ciężkiego</w:t>
      </w:r>
      <w:r w:rsidR="009D6348">
        <w:rPr>
          <w:b/>
          <w:sz w:val="24"/>
        </w:rPr>
        <w:t xml:space="preserve"> </w:t>
      </w:r>
      <w:r>
        <w:rPr>
          <w:b/>
          <w:sz w:val="24"/>
        </w:rPr>
        <w:t>samochodu ratowniczo-gaśniczego o wartości brutto nie mniejszej niż 1 000 000,00</w:t>
      </w:r>
      <w:r>
        <w:rPr>
          <w:b/>
          <w:spacing w:val="-15"/>
          <w:sz w:val="24"/>
        </w:rPr>
        <w:t xml:space="preserve"> </w:t>
      </w:r>
      <w:r>
        <w:rPr>
          <w:b/>
          <w:sz w:val="24"/>
        </w:rPr>
        <w:t>zł*.</w:t>
      </w:r>
    </w:p>
    <w:p w14:paraId="7277A860" w14:textId="77777777" w:rsidR="00331862" w:rsidRDefault="00000000">
      <w:pPr>
        <w:spacing w:before="2" w:line="288" w:lineRule="auto"/>
        <w:ind w:left="1066" w:right="349"/>
        <w:jc w:val="both"/>
        <w:rPr>
          <w:sz w:val="20"/>
        </w:rPr>
      </w:pPr>
      <w:r>
        <w:rPr>
          <w:sz w:val="20"/>
        </w:rPr>
        <w:t>* W przypadku, gdy wartość zamówienia została określona w walucie innej, niż złoty polski Wykonawca przeliczy ją na zł wg średniego kursu Narodowego Banku Polskiego na dzień zamieszczenia ogłoszenia o zamówieniu w Biuletynie Zamówień Publicznych. W przypadku, gdy w dniu publikacji ogłoszenia NBP nie opublikował średnich kursów walut, należy przyjąć pierwszy opublikowany po tej dacie średni kurs NBP.</w:t>
      </w:r>
    </w:p>
    <w:p w14:paraId="73836E99" w14:textId="77777777" w:rsidR="00331862" w:rsidRDefault="00000000">
      <w:pPr>
        <w:pStyle w:val="Nagwek2"/>
        <w:numPr>
          <w:ilvl w:val="2"/>
          <w:numId w:val="32"/>
        </w:numPr>
        <w:tabs>
          <w:tab w:val="left" w:pos="1067"/>
        </w:tabs>
        <w:spacing w:before="4"/>
        <w:ind w:hanging="709"/>
      </w:pPr>
      <w:r>
        <w:t>Zdolność zawodowa personelu</w:t>
      </w:r>
      <w:r>
        <w:rPr>
          <w:spacing w:val="-4"/>
        </w:rPr>
        <w:t xml:space="preserve"> </w:t>
      </w:r>
      <w:r>
        <w:t>Wykonawcy</w:t>
      </w:r>
    </w:p>
    <w:p w14:paraId="1436CA03" w14:textId="77777777" w:rsidR="00331862" w:rsidRDefault="00000000">
      <w:pPr>
        <w:pStyle w:val="Tekstpodstawowy"/>
        <w:spacing w:before="50"/>
        <w:ind w:left="1066"/>
        <w:jc w:val="both"/>
      </w:pPr>
      <w:r>
        <w:t>Zamawiający nie określa warunków udziału w postępowaniu.</w:t>
      </w:r>
    </w:p>
    <w:p w14:paraId="6C74602C" w14:textId="77777777" w:rsidR="00331862" w:rsidRDefault="00000000">
      <w:pPr>
        <w:pStyle w:val="Akapitzlist"/>
        <w:numPr>
          <w:ilvl w:val="2"/>
          <w:numId w:val="32"/>
        </w:numPr>
        <w:tabs>
          <w:tab w:val="left" w:pos="1041"/>
        </w:tabs>
        <w:spacing w:before="88" w:line="288" w:lineRule="auto"/>
        <w:ind w:right="342" w:hanging="708"/>
        <w:rPr>
          <w:sz w:val="24"/>
        </w:rPr>
      </w:pPr>
      <w:r>
        <w:rPr>
          <w:sz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spacing w:val="-12"/>
          <w:sz w:val="24"/>
        </w:rPr>
        <w:t xml:space="preserve"> </w:t>
      </w:r>
      <w:r>
        <w:rPr>
          <w:sz w:val="24"/>
        </w:rPr>
        <w:t>zamówienia.</w:t>
      </w:r>
    </w:p>
    <w:p w14:paraId="07950E24" w14:textId="77777777" w:rsidR="00331862" w:rsidRDefault="00000000">
      <w:pPr>
        <w:pStyle w:val="Nagwek2"/>
        <w:numPr>
          <w:ilvl w:val="1"/>
          <w:numId w:val="32"/>
        </w:numPr>
        <w:tabs>
          <w:tab w:val="left" w:pos="1065"/>
        </w:tabs>
        <w:ind w:left="1064" w:hanging="707"/>
      </w:pPr>
      <w:r>
        <w:t>Poleganie na zdolnościach podmiotów udostępniających</w:t>
      </w:r>
      <w:r>
        <w:rPr>
          <w:spacing w:val="-2"/>
        </w:rPr>
        <w:t xml:space="preserve"> </w:t>
      </w:r>
      <w:r>
        <w:t>zasoby</w:t>
      </w:r>
    </w:p>
    <w:p w14:paraId="7C4C4182" w14:textId="77777777" w:rsidR="00331862" w:rsidRDefault="00000000">
      <w:pPr>
        <w:pStyle w:val="Akapitzlist"/>
        <w:numPr>
          <w:ilvl w:val="2"/>
          <w:numId w:val="32"/>
        </w:numPr>
        <w:tabs>
          <w:tab w:val="left" w:pos="1065"/>
        </w:tabs>
        <w:spacing w:before="50" w:line="288" w:lineRule="auto"/>
        <w:ind w:left="1064" w:right="340" w:hanging="706"/>
        <w:rPr>
          <w:sz w:val="24"/>
        </w:rPr>
      </w:pPr>
      <w:r>
        <w:rPr>
          <w:sz w:val="24"/>
        </w:rPr>
        <w:t xml:space="preserve">Zgodnie z art. 118 ustawy </w:t>
      </w:r>
      <w:proofErr w:type="spellStart"/>
      <w:r>
        <w:rPr>
          <w:sz w:val="24"/>
        </w:rPr>
        <w:t>Pzp</w:t>
      </w:r>
      <w:proofErr w:type="spellEnd"/>
      <w:r>
        <w:rPr>
          <w:sz w:val="24"/>
        </w:rPr>
        <w:t>, Wykonawca może w celu potwierdzenia spełniania warunków udziału w postępowaniu (w zakresie w jakim zostały określone przez Zamawiającego),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w:t>
      </w:r>
      <w:r>
        <w:rPr>
          <w:spacing w:val="-1"/>
          <w:sz w:val="24"/>
        </w:rPr>
        <w:t xml:space="preserve"> </w:t>
      </w:r>
      <w:r>
        <w:rPr>
          <w:sz w:val="24"/>
        </w:rPr>
        <w:t>prawnych.</w:t>
      </w:r>
    </w:p>
    <w:p w14:paraId="147A0E8B" w14:textId="77777777" w:rsidR="00331862" w:rsidRDefault="00000000">
      <w:pPr>
        <w:pStyle w:val="Akapitzlist"/>
        <w:numPr>
          <w:ilvl w:val="2"/>
          <w:numId w:val="32"/>
        </w:numPr>
        <w:tabs>
          <w:tab w:val="left" w:pos="1065"/>
        </w:tabs>
        <w:spacing w:line="288" w:lineRule="auto"/>
        <w:ind w:left="1064" w:right="341" w:hanging="706"/>
        <w:rPr>
          <w:sz w:val="24"/>
        </w:rPr>
      </w:pPr>
      <w:r>
        <w:rPr>
          <w:sz w:val="24"/>
        </w:rPr>
        <w:t>Wykonawca, który polega na zdolnościach lub sytuacji podmiotów udostępniających zasoby (w przypadku, gdy Zamawiający określił warunki udziału w postępowaniu),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w:t>
      </w:r>
      <w:r>
        <w:rPr>
          <w:spacing w:val="-2"/>
          <w:sz w:val="24"/>
        </w:rPr>
        <w:t xml:space="preserve"> </w:t>
      </w:r>
      <w:r>
        <w:rPr>
          <w:sz w:val="24"/>
        </w:rPr>
        <w:t>podmiotów.</w:t>
      </w:r>
    </w:p>
    <w:p w14:paraId="298C96C8" w14:textId="77777777" w:rsidR="00331862" w:rsidRDefault="00000000">
      <w:pPr>
        <w:pStyle w:val="Akapitzlist"/>
        <w:numPr>
          <w:ilvl w:val="2"/>
          <w:numId w:val="32"/>
        </w:numPr>
        <w:tabs>
          <w:tab w:val="left" w:pos="1065"/>
        </w:tabs>
        <w:spacing w:line="288" w:lineRule="auto"/>
        <w:ind w:left="1064" w:right="342" w:hanging="706"/>
        <w:rPr>
          <w:sz w:val="24"/>
        </w:rPr>
      </w:pPr>
      <w:r>
        <w:rPr>
          <w:sz w:val="24"/>
        </w:rPr>
        <w:t>Zobowiązanie podmiotu udostępniającego zasoby potwierdza, że stosunek łączący Wykonawcę z podmiotami udostępniającymi zasoby gwarantuje rzeczywisty dostęp do tych zasobów oraz określa w</w:t>
      </w:r>
      <w:r>
        <w:rPr>
          <w:spacing w:val="-3"/>
          <w:sz w:val="24"/>
        </w:rPr>
        <w:t xml:space="preserve"> </w:t>
      </w:r>
      <w:r>
        <w:rPr>
          <w:sz w:val="24"/>
        </w:rPr>
        <w:t>szczególności:</w:t>
      </w:r>
    </w:p>
    <w:p w14:paraId="1181378C" w14:textId="77777777" w:rsidR="00331862" w:rsidRDefault="00000000">
      <w:pPr>
        <w:pStyle w:val="Akapitzlist"/>
        <w:numPr>
          <w:ilvl w:val="3"/>
          <w:numId w:val="32"/>
        </w:numPr>
        <w:tabs>
          <w:tab w:val="left" w:pos="1492"/>
        </w:tabs>
        <w:ind w:hanging="426"/>
        <w:rPr>
          <w:sz w:val="24"/>
        </w:rPr>
      </w:pPr>
      <w:r>
        <w:rPr>
          <w:sz w:val="24"/>
        </w:rPr>
        <w:lastRenderedPageBreak/>
        <w:t>zakres dostępnych Wykonawcy zasobów podmiotu udostępniającego</w:t>
      </w:r>
      <w:r>
        <w:rPr>
          <w:spacing w:val="-11"/>
          <w:sz w:val="24"/>
        </w:rPr>
        <w:t xml:space="preserve"> </w:t>
      </w:r>
      <w:r>
        <w:rPr>
          <w:sz w:val="24"/>
        </w:rPr>
        <w:t>zasoby;</w:t>
      </w:r>
    </w:p>
    <w:p w14:paraId="253CB4E0" w14:textId="77777777" w:rsidR="00331862" w:rsidRDefault="00000000">
      <w:pPr>
        <w:pStyle w:val="Akapitzlist"/>
        <w:numPr>
          <w:ilvl w:val="3"/>
          <w:numId w:val="32"/>
        </w:numPr>
        <w:tabs>
          <w:tab w:val="left" w:pos="1492"/>
        </w:tabs>
        <w:spacing w:before="54" w:line="288" w:lineRule="auto"/>
        <w:ind w:right="349" w:hanging="425"/>
        <w:rPr>
          <w:sz w:val="24"/>
        </w:rPr>
      </w:pPr>
      <w:r>
        <w:rPr>
          <w:sz w:val="24"/>
        </w:rPr>
        <w:t>sposób i okres udostępniania Wykonawcy i wykorzystania przez niego zasobów podmiotu udostępniającego te zasoby, przy wykonaniu zamówienia</w:t>
      </w:r>
      <w:r>
        <w:rPr>
          <w:spacing w:val="-8"/>
          <w:sz w:val="24"/>
        </w:rPr>
        <w:t xml:space="preserve"> </w:t>
      </w:r>
      <w:r>
        <w:rPr>
          <w:sz w:val="24"/>
        </w:rPr>
        <w:t>publicznego.</w:t>
      </w:r>
    </w:p>
    <w:p w14:paraId="24F3C600" w14:textId="77777777" w:rsidR="00331862" w:rsidRDefault="00000000">
      <w:pPr>
        <w:pStyle w:val="Akapitzlist"/>
        <w:numPr>
          <w:ilvl w:val="2"/>
          <w:numId w:val="32"/>
        </w:numPr>
        <w:tabs>
          <w:tab w:val="left" w:pos="1065"/>
        </w:tabs>
        <w:spacing w:before="1" w:line="288" w:lineRule="auto"/>
        <w:ind w:left="1064" w:right="342" w:hanging="706"/>
        <w:rPr>
          <w:sz w:val="24"/>
        </w:rPr>
      </w:pPr>
      <w:r>
        <w:rPr>
          <w:sz w:val="24"/>
        </w:rPr>
        <w:t>Zamawiający oceni, czy udostępniane Wykonawcy przez podmioty udostępniające zasoby zdolności techniczne lub zawodowe lub ich sytuacja finansowa lub ekonomiczna, pozwalają na wykazanie przez Wykonawcę spełniania warunków udziału w postępowaniu w zakresie sytuacji ekonomicznej lub finansowej oraz zdolności technicznej lub zawodowej oraz zbada, czy nie zachodzą wobec tego podmiotu podstawy wykluczenia, które zostały przewidziane względem</w:t>
      </w:r>
      <w:r>
        <w:rPr>
          <w:spacing w:val="-1"/>
          <w:sz w:val="24"/>
        </w:rPr>
        <w:t xml:space="preserve"> </w:t>
      </w:r>
      <w:r>
        <w:rPr>
          <w:sz w:val="24"/>
        </w:rPr>
        <w:t>Wykonawcy.</w:t>
      </w:r>
    </w:p>
    <w:p w14:paraId="36FFB28F" w14:textId="77777777" w:rsidR="00331862" w:rsidRDefault="00000000">
      <w:pPr>
        <w:pStyle w:val="Akapitzlist"/>
        <w:numPr>
          <w:ilvl w:val="2"/>
          <w:numId w:val="32"/>
        </w:numPr>
        <w:tabs>
          <w:tab w:val="left" w:pos="1065"/>
        </w:tabs>
        <w:spacing w:line="288" w:lineRule="auto"/>
        <w:ind w:left="1064" w:right="341" w:hanging="706"/>
        <w:rPr>
          <w:sz w:val="24"/>
        </w:rPr>
      </w:pPr>
      <w:r>
        <w:rPr>
          <w:sz w:val="24"/>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w:t>
      </w:r>
      <w:r>
        <w:rPr>
          <w:spacing w:val="2"/>
          <w:sz w:val="24"/>
        </w:rPr>
        <w:t xml:space="preserve">aby </w:t>
      </w:r>
      <w:r>
        <w:rPr>
          <w:sz w:val="24"/>
        </w:rPr>
        <w:t>Wykonawca w terminie określonym przez Zamawiającego:</w:t>
      </w:r>
    </w:p>
    <w:p w14:paraId="0A71F982" w14:textId="77777777" w:rsidR="00331862" w:rsidRDefault="00000000">
      <w:pPr>
        <w:pStyle w:val="Akapitzlist"/>
        <w:numPr>
          <w:ilvl w:val="0"/>
          <w:numId w:val="25"/>
        </w:numPr>
        <w:tabs>
          <w:tab w:val="left" w:pos="1778"/>
        </w:tabs>
        <w:rPr>
          <w:sz w:val="24"/>
        </w:rPr>
      </w:pPr>
      <w:r>
        <w:rPr>
          <w:sz w:val="24"/>
        </w:rPr>
        <w:t>zastąpił ten podmiot innym podmiotem lub podmiotami</w:t>
      </w:r>
      <w:r>
        <w:rPr>
          <w:spacing w:val="-3"/>
          <w:sz w:val="24"/>
        </w:rPr>
        <w:t xml:space="preserve"> </w:t>
      </w:r>
      <w:r>
        <w:rPr>
          <w:sz w:val="24"/>
        </w:rPr>
        <w:t>albo</w:t>
      </w:r>
    </w:p>
    <w:p w14:paraId="517DB6BC" w14:textId="77777777" w:rsidR="00331862" w:rsidRDefault="00000000">
      <w:pPr>
        <w:pStyle w:val="Akapitzlist"/>
        <w:numPr>
          <w:ilvl w:val="0"/>
          <w:numId w:val="25"/>
        </w:numPr>
        <w:tabs>
          <w:tab w:val="left" w:pos="1778"/>
        </w:tabs>
        <w:spacing w:before="56"/>
        <w:rPr>
          <w:sz w:val="24"/>
        </w:rPr>
      </w:pPr>
      <w:r>
        <w:rPr>
          <w:sz w:val="24"/>
        </w:rPr>
        <w:t>wykazał, że samodzielnie spełnia warunki udziału w</w:t>
      </w:r>
      <w:r>
        <w:rPr>
          <w:spacing w:val="-7"/>
          <w:sz w:val="24"/>
        </w:rPr>
        <w:t xml:space="preserve"> </w:t>
      </w:r>
      <w:r>
        <w:rPr>
          <w:sz w:val="24"/>
        </w:rPr>
        <w:t>postępowaniu.</w:t>
      </w:r>
    </w:p>
    <w:p w14:paraId="5ED82136" w14:textId="77777777" w:rsidR="00331862" w:rsidRDefault="00000000">
      <w:pPr>
        <w:pStyle w:val="Akapitzlist"/>
        <w:numPr>
          <w:ilvl w:val="2"/>
          <w:numId w:val="32"/>
        </w:numPr>
        <w:tabs>
          <w:tab w:val="left" w:pos="1065"/>
        </w:tabs>
        <w:spacing w:before="55" w:line="288" w:lineRule="auto"/>
        <w:ind w:left="1064" w:right="339" w:hanging="706"/>
        <w:rPr>
          <w:sz w:val="24"/>
        </w:rPr>
      </w:pPr>
      <w:r>
        <w:rPr>
          <w:sz w:val="24"/>
        </w:rPr>
        <w:t>Wykonawca nie może, po upływie terminu składania ofert, powoływać się na zdolności lub sytuację podmiotów udostępniających zasoby, jeżeli na etapie składnia ofert nie polegał on w danym zakresie na zdolnościach lub sytuacji podmiotów udostępniających</w:t>
      </w:r>
      <w:r>
        <w:rPr>
          <w:spacing w:val="-12"/>
          <w:sz w:val="24"/>
        </w:rPr>
        <w:t xml:space="preserve"> </w:t>
      </w:r>
      <w:r>
        <w:rPr>
          <w:sz w:val="24"/>
        </w:rPr>
        <w:t>zasoby.</w:t>
      </w:r>
    </w:p>
    <w:p w14:paraId="3899A19F" w14:textId="77777777" w:rsidR="00331862" w:rsidRDefault="00000000">
      <w:pPr>
        <w:pStyle w:val="Akapitzlist"/>
        <w:numPr>
          <w:ilvl w:val="2"/>
          <w:numId w:val="32"/>
        </w:numPr>
        <w:tabs>
          <w:tab w:val="left" w:pos="1125"/>
        </w:tabs>
        <w:spacing w:before="90" w:line="276" w:lineRule="auto"/>
        <w:ind w:left="1064" w:right="338" w:hanging="706"/>
        <w:rPr>
          <w:sz w:val="24"/>
        </w:rPr>
      </w:pPr>
      <w:r>
        <w:tab/>
      </w:r>
      <w:r>
        <w:rPr>
          <w:sz w:val="24"/>
        </w:rPr>
        <w:t xml:space="preserve">Wykonawca, w przypadku polegania na zdolnościach lub sytuacji podmiotów udostępniających zasoby, przedstawia, wraz z oświadczeniem, o którym mowa w pkt </w:t>
      </w:r>
      <w:r w:rsidRPr="00033237">
        <w:rPr>
          <w:sz w:val="24"/>
        </w:rPr>
        <w:t>8.2</w:t>
      </w:r>
      <w:r>
        <w:rPr>
          <w:sz w:val="24"/>
        </w:rPr>
        <w:t xml:space="preserve"> IDW, także oświadczenie podmiotu udostępniającego zasoby, potwierdzające brak podstaw wykluczenia    tego    podmiotu    oraz    odpowiednio    spełnianie    warunków    udziału  w postępowaniu, w zakresie, w jakim Wykonawca powołuje się na jego</w:t>
      </w:r>
      <w:r>
        <w:rPr>
          <w:spacing w:val="-12"/>
          <w:sz w:val="24"/>
        </w:rPr>
        <w:t xml:space="preserve"> </w:t>
      </w:r>
      <w:r>
        <w:rPr>
          <w:sz w:val="24"/>
        </w:rPr>
        <w:t>zasoby.</w:t>
      </w:r>
    </w:p>
    <w:p w14:paraId="78DA105F" w14:textId="04AF3CFC" w:rsidR="00331862" w:rsidRDefault="00000000">
      <w:pPr>
        <w:pStyle w:val="Akapitzlist"/>
        <w:numPr>
          <w:ilvl w:val="2"/>
          <w:numId w:val="32"/>
        </w:numPr>
        <w:tabs>
          <w:tab w:val="left" w:pos="1065"/>
        </w:tabs>
        <w:spacing w:line="288" w:lineRule="auto"/>
        <w:ind w:left="1064" w:right="337" w:hanging="706"/>
        <w:rPr>
          <w:sz w:val="24"/>
        </w:rPr>
      </w:pPr>
      <w:r>
        <w:rPr>
          <w:sz w:val="24"/>
        </w:rPr>
        <w:t xml:space="preserve">W celu potwierdzenia braku podstaw wykluczenia w stosunku do podmiotów udostępniających zasoby, którymi posiłkuje się Wykonawca na zasadach określonych w art. 118 ustawy </w:t>
      </w:r>
      <w:proofErr w:type="spellStart"/>
      <w:r>
        <w:rPr>
          <w:sz w:val="24"/>
        </w:rPr>
        <w:t>Pzp</w:t>
      </w:r>
      <w:proofErr w:type="spellEnd"/>
      <w:r>
        <w:rPr>
          <w:sz w:val="24"/>
        </w:rPr>
        <w:t xml:space="preserve">, Wykonawca na wezwanie Zamawiającego zobowiązany będzie złożyć podmiotowe środki dowodowe wykazane w pkt </w:t>
      </w:r>
      <w:r w:rsidRPr="00033237">
        <w:rPr>
          <w:sz w:val="24"/>
        </w:rPr>
        <w:t xml:space="preserve">8.5.1 </w:t>
      </w:r>
      <w:r w:rsidR="00033237" w:rsidRPr="00033237">
        <w:rPr>
          <w:sz w:val="24"/>
        </w:rPr>
        <w:t>pkt 1) i 3)</w:t>
      </w:r>
      <w:r w:rsidR="00033237">
        <w:rPr>
          <w:sz w:val="24"/>
        </w:rPr>
        <w:t xml:space="preserve"> </w:t>
      </w:r>
      <w:r>
        <w:rPr>
          <w:sz w:val="24"/>
        </w:rPr>
        <w:t xml:space="preserve">potwierdzające, że nie zachodzą wobec tych podmiotów podstawy do wykluczenia z postępowania. Do podmiotów udostępniających zasoby stosuje się odpowiednie postanowienia pkt. </w:t>
      </w:r>
      <w:r w:rsidRPr="00033237">
        <w:rPr>
          <w:sz w:val="24"/>
        </w:rPr>
        <w:t>8.6. – 8.8.</w:t>
      </w:r>
      <w:r>
        <w:rPr>
          <w:sz w:val="24"/>
        </w:rPr>
        <w:t xml:space="preserve"> IDW</w:t>
      </w:r>
      <w:r>
        <w:rPr>
          <w:color w:val="FF0000"/>
          <w:sz w:val="24"/>
        </w:rPr>
        <w:t>.</w:t>
      </w:r>
    </w:p>
    <w:p w14:paraId="60B314E1" w14:textId="5D64D4E3" w:rsidR="00331862" w:rsidRDefault="00000000">
      <w:pPr>
        <w:pStyle w:val="Akapitzlist"/>
        <w:numPr>
          <w:ilvl w:val="2"/>
          <w:numId w:val="32"/>
        </w:numPr>
        <w:tabs>
          <w:tab w:val="left" w:pos="990"/>
        </w:tabs>
        <w:spacing w:line="288" w:lineRule="auto"/>
        <w:ind w:left="1064" w:right="340" w:hanging="706"/>
        <w:rPr>
          <w:sz w:val="24"/>
        </w:rPr>
      </w:pPr>
      <w:r>
        <w:rPr>
          <w:sz w:val="24"/>
        </w:rPr>
        <w:t>Wykonawca wraz z ofertą składa oświadczenie, o którym mowa w pkt</w:t>
      </w:r>
      <w:r w:rsidRPr="00033237">
        <w:rPr>
          <w:sz w:val="24"/>
        </w:rPr>
        <w:t xml:space="preserve">. 8.5.1 </w:t>
      </w:r>
      <w:r w:rsidR="00033237" w:rsidRPr="00033237">
        <w:rPr>
          <w:sz w:val="24"/>
        </w:rPr>
        <w:t>pkt 4</w:t>
      </w:r>
      <w:r w:rsidR="00033237" w:rsidRPr="00A7438E">
        <w:rPr>
          <w:sz w:val="24"/>
        </w:rPr>
        <w:t xml:space="preserve">) </w:t>
      </w:r>
      <w:r w:rsidRPr="00A7438E">
        <w:rPr>
          <w:sz w:val="24"/>
        </w:rPr>
        <w:t>I</w:t>
      </w:r>
      <w:r>
        <w:rPr>
          <w:sz w:val="24"/>
        </w:rPr>
        <w:t>DW podmiotu, na zasoby którego powołuje się w celu uzyskania zamówienia, na zasadach określonych w art. 118 ustawy</w:t>
      </w:r>
      <w:r>
        <w:rPr>
          <w:spacing w:val="-7"/>
          <w:sz w:val="24"/>
        </w:rPr>
        <w:t xml:space="preserve"> </w:t>
      </w:r>
      <w:proofErr w:type="spellStart"/>
      <w:r>
        <w:rPr>
          <w:sz w:val="24"/>
        </w:rPr>
        <w:t>Pzp</w:t>
      </w:r>
      <w:proofErr w:type="spellEnd"/>
      <w:r>
        <w:rPr>
          <w:sz w:val="24"/>
        </w:rPr>
        <w:t>.</w:t>
      </w:r>
    </w:p>
    <w:p w14:paraId="7650B9A3" w14:textId="77777777" w:rsidR="00331862" w:rsidRDefault="00000000">
      <w:pPr>
        <w:pStyle w:val="Nagwek2"/>
        <w:numPr>
          <w:ilvl w:val="1"/>
          <w:numId w:val="32"/>
        </w:numPr>
        <w:tabs>
          <w:tab w:val="left" w:pos="1067"/>
        </w:tabs>
        <w:spacing w:line="288" w:lineRule="auto"/>
        <w:ind w:left="1064" w:right="342" w:hanging="706"/>
      </w:pPr>
      <w:r>
        <w:t>Wymagania w odniesieniu do wykonawców wspólnie ubiegających się o udzielenie zamówienia</w:t>
      </w:r>
    </w:p>
    <w:p w14:paraId="097B0466" w14:textId="72FD3718" w:rsidR="00331862" w:rsidRPr="009D6348" w:rsidRDefault="00000000" w:rsidP="00017C55">
      <w:pPr>
        <w:pStyle w:val="Akapitzlist"/>
        <w:numPr>
          <w:ilvl w:val="2"/>
          <w:numId w:val="32"/>
        </w:numPr>
        <w:tabs>
          <w:tab w:val="left" w:pos="1065"/>
        </w:tabs>
        <w:spacing w:line="288" w:lineRule="auto"/>
        <w:ind w:left="1064" w:right="343" w:hanging="706"/>
        <w:rPr>
          <w:sz w:val="24"/>
        </w:rPr>
      </w:pPr>
      <w:r>
        <w:rPr>
          <w:sz w:val="24"/>
        </w:rPr>
        <w:t>Wykonawcy mogą wspólnie ubiegać się o udzielenie zamówienia. W takim przypadku Wykonawcy ustanawiają pełnomocnika do reprezentowania ich w</w:t>
      </w:r>
      <w:r w:rsidRPr="009D6348">
        <w:rPr>
          <w:sz w:val="24"/>
        </w:rPr>
        <w:t xml:space="preserve"> </w:t>
      </w:r>
      <w:r>
        <w:rPr>
          <w:sz w:val="24"/>
        </w:rPr>
        <w:t>postępowaniu</w:t>
      </w:r>
      <w:r w:rsidR="00017C55">
        <w:rPr>
          <w:sz w:val="24"/>
        </w:rPr>
        <w:t xml:space="preserve">                             </w:t>
      </w:r>
      <w:r w:rsidRPr="009D6348">
        <w:rPr>
          <w:sz w:val="24"/>
        </w:rPr>
        <w:t xml:space="preserve">o udzielenie zamówienia albo  do  reprezentowania  w  postępowaniu  i  zawarcia  umowy </w:t>
      </w:r>
      <w:r w:rsidR="00017C55" w:rsidRPr="009D6348">
        <w:rPr>
          <w:sz w:val="24"/>
        </w:rPr>
        <w:t xml:space="preserve">                           </w:t>
      </w:r>
      <w:r w:rsidRPr="009D6348">
        <w:rPr>
          <w:sz w:val="24"/>
        </w:rPr>
        <w:t>w sprawie zamówienia publicznego.</w:t>
      </w:r>
    </w:p>
    <w:p w14:paraId="4F647B18" w14:textId="77524AE6" w:rsidR="00331862" w:rsidRDefault="00000000">
      <w:pPr>
        <w:pStyle w:val="Akapitzlist"/>
        <w:numPr>
          <w:ilvl w:val="2"/>
          <w:numId w:val="32"/>
        </w:numPr>
        <w:tabs>
          <w:tab w:val="left" w:pos="1065"/>
        </w:tabs>
        <w:spacing w:line="288" w:lineRule="auto"/>
        <w:ind w:left="1064" w:right="340" w:hanging="706"/>
        <w:rPr>
          <w:sz w:val="24"/>
        </w:rPr>
      </w:pPr>
      <w:r>
        <w:rPr>
          <w:sz w:val="24"/>
        </w:rPr>
        <w:t xml:space="preserve">W przypadku Wykonawców wspólnie ubiegających się o udzielenie zamówienia, żaden   </w:t>
      </w:r>
      <w:r w:rsidR="00A7438E">
        <w:rPr>
          <w:sz w:val="24"/>
        </w:rPr>
        <w:t xml:space="preserve">                </w:t>
      </w:r>
      <w:r>
        <w:rPr>
          <w:sz w:val="24"/>
        </w:rPr>
        <w:t xml:space="preserve">   z nich nie może podlegać wykluczeniu na podstawie art. 108 ust. 1 ustawy </w:t>
      </w:r>
      <w:proofErr w:type="spellStart"/>
      <w:r>
        <w:rPr>
          <w:sz w:val="24"/>
        </w:rPr>
        <w:t>Pzp</w:t>
      </w:r>
      <w:proofErr w:type="spellEnd"/>
      <w:r>
        <w:rPr>
          <w:sz w:val="24"/>
        </w:rPr>
        <w:t xml:space="preserve">, natomiast spełnianie warunków udziału w postępowaniu Wykonawcy wykazują zgodnie z </w:t>
      </w:r>
      <w:r w:rsidRPr="00A7438E">
        <w:rPr>
          <w:sz w:val="24"/>
        </w:rPr>
        <w:t>pkt 7</w:t>
      </w:r>
      <w:r>
        <w:rPr>
          <w:spacing w:val="-17"/>
          <w:sz w:val="24"/>
        </w:rPr>
        <w:t xml:space="preserve"> </w:t>
      </w:r>
      <w:r>
        <w:rPr>
          <w:sz w:val="24"/>
        </w:rPr>
        <w:t>IDW.</w:t>
      </w:r>
    </w:p>
    <w:p w14:paraId="5CD330D7" w14:textId="320B61D1" w:rsidR="00331862" w:rsidRDefault="00000000">
      <w:pPr>
        <w:pStyle w:val="Akapitzlist"/>
        <w:numPr>
          <w:ilvl w:val="2"/>
          <w:numId w:val="32"/>
        </w:numPr>
        <w:tabs>
          <w:tab w:val="left" w:pos="1065"/>
        </w:tabs>
        <w:spacing w:line="288" w:lineRule="auto"/>
        <w:ind w:left="1064" w:right="338" w:hanging="706"/>
        <w:rPr>
          <w:sz w:val="24"/>
        </w:rPr>
      </w:pPr>
      <w:r>
        <w:rPr>
          <w:sz w:val="24"/>
        </w:rPr>
        <w:t xml:space="preserve">W  przypadku Wykonawców wspólnie ubiegających  się o udzielenie  zamówienia, każdy </w:t>
      </w:r>
      <w:r w:rsidR="00A7438E">
        <w:rPr>
          <w:sz w:val="24"/>
        </w:rPr>
        <w:t xml:space="preserve">              </w:t>
      </w:r>
      <w:r>
        <w:rPr>
          <w:sz w:val="24"/>
        </w:rPr>
        <w:t xml:space="preserve"> z Wykonawców składa oświadczenie,  o  którym  mowa  w  pkt  </w:t>
      </w:r>
      <w:r w:rsidRPr="00033237">
        <w:rPr>
          <w:sz w:val="24"/>
        </w:rPr>
        <w:t>8.2</w:t>
      </w:r>
      <w:r>
        <w:rPr>
          <w:sz w:val="24"/>
        </w:rPr>
        <w:t xml:space="preserve">  IDW.  Oświadczenia te </w:t>
      </w:r>
      <w:r>
        <w:rPr>
          <w:sz w:val="24"/>
        </w:rPr>
        <w:lastRenderedPageBreak/>
        <w:t>potwierdzają brak podstaw wykluczenia oraz spełnianie warunków udziału postępowaniu, w zakresie, w jakim każdy z Wykonawców wykazuje spełnianie</w:t>
      </w:r>
      <w:r>
        <w:rPr>
          <w:spacing w:val="-16"/>
          <w:sz w:val="24"/>
        </w:rPr>
        <w:t xml:space="preserve"> </w:t>
      </w:r>
      <w:r>
        <w:rPr>
          <w:sz w:val="24"/>
        </w:rPr>
        <w:t>warunków.</w:t>
      </w:r>
    </w:p>
    <w:p w14:paraId="2D05A23D" w14:textId="001C8CB0" w:rsidR="00331862" w:rsidRDefault="00000000">
      <w:pPr>
        <w:pStyle w:val="Akapitzlist"/>
        <w:numPr>
          <w:ilvl w:val="2"/>
          <w:numId w:val="32"/>
        </w:numPr>
        <w:tabs>
          <w:tab w:val="left" w:pos="1010"/>
        </w:tabs>
        <w:spacing w:line="288" w:lineRule="auto"/>
        <w:ind w:left="1064" w:right="344" w:hanging="706"/>
        <w:rPr>
          <w:sz w:val="24"/>
        </w:rPr>
      </w:pPr>
      <w:r>
        <w:rPr>
          <w:sz w:val="24"/>
        </w:rPr>
        <w:t xml:space="preserve">W przypadku Wykonawców wspólnie ubiegających się o udzielenie zamówienia, każdy  </w:t>
      </w:r>
      <w:r w:rsidR="00033237">
        <w:rPr>
          <w:sz w:val="24"/>
        </w:rPr>
        <w:t xml:space="preserve">                    </w:t>
      </w:r>
      <w:r>
        <w:rPr>
          <w:sz w:val="24"/>
        </w:rPr>
        <w:t xml:space="preserve">z Wykonawców składa oświadczenie, o którym mowa w pkt. </w:t>
      </w:r>
      <w:r w:rsidRPr="00033237">
        <w:rPr>
          <w:sz w:val="24"/>
        </w:rPr>
        <w:t xml:space="preserve">8.5.1 </w:t>
      </w:r>
      <w:r w:rsidR="00033237" w:rsidRPr="00033237">
        <w:rPr>
          <w:sz w:val="24"/>
        </w:rPr>
        <w:t>pkt 4)</w:t>
      </w:r>
      <w:r w:rsidR="00033237">
        <w:rPr>
          <w:sz w:val="24"/>
        </w:rPr>
        <w:t xml:space="preserve"> </w:t>
      </w:r>
      <w:r>
        <w:rPr>
          <w:sz w:val="24"/>
        </w:rPr>
        <w:t>IDW.</w:t>
      </w:r>
    </w:p>
    <w:p w14:paraId="4C2DDAD9" w14:textId="77777777" w:rsidR="00331862" w:rsidRDefault="00000000">
      <w:pPr>
        <w:pStyle w:val="Akapitzlist"/>
        <w:numPr>
          <w:ilvl w:val="2"/>
          <w:numId w:val="32"/>
        </w:numPr>
        <w:tabs>
          <w:tab w:val="left" w:pos="1065"/>
        </w:tabs>
        <w:spacing w:line="288" w:lineRule="auto"/>
        <w:ind w:left="1064" w:right="345" w:hanging="706"/>
        <w:rPr>
          <w:sz w:val="24"/>
        </w:rPr>
      </w:pPr>
      <w:r>
        <w:rPr>
          <w:sz w:val="24"/>
        </w:rPr>
        <w:t xml:space="preserve">W przypadku wspólnego ubiegania się o zamówienie przez Wykonawców są oni zobowiązani na wezwanie Zamawiającego złożyć aktualne na dzień złożenia podmiotowe środki dowodowe, o których mowa w pkt. </w:t>
      </w:r>
      <w:r w:rsidRPr="00033237">
        <w:rPr>
          <w:sz w:val="24"/>
        </w:rPr>
        <w:t>8</w:t>
      </w:r>
      <w:r>
        <w:rPr>
          <w:sz w:val="24"/>
        </w:rPr>
        <w:t xml:space="preserve"> IDW, przy</w:t>
      </w:r>
      <w:r>
        <w:rPr>
          <w:spacing w:val="-7"/>
          <w:sz w:val="24"/>
        </w:rPr>
        <w:t xml:space="preserve"> </w:t>
      </w:r>
      <w:r>
        <w:rPr>
          <w:sz w:val="24"/>
        </w:rPr>
        <w:t>czym:</w:t>
      </w:r>
    </w:p>
    <w:p w14:paraId="163184C3" w14:textId="14677A35" w:rsidR="00331862" w:rsidRDefault="00000000">
      <w:pPr>
        <w:pStyle w:val="Akapitzlist"/>
        <w:numPr>
          <w:ilvl w:val="3"/>
          <w:numId w:val="32"/>
        </w:numPr>
        <w:tabs>
          <w:tab w:val="left" w:pos="1770"/>
        </w:tabs>
        <w:spacing w:line="288" w:lineRule="auto"/>
        <w:ind w:left="1770" w:right="338" w:hanging="420"/>
        <w:rPr>
          <w:sz w:val="24"/>
        </w:rPr>
      </w:pPr>
      <w:r>
        <w:rPr>
          <w:sz w:val="24"/>
        </w:rPr>
        <w:t xml:space="preserve">podmiotowe środki dowodowe, o których mowa w pkt. </w:t>
      </w:r>
      <w:r w:rsidRPr="00033237">
        <w:rPr>
          <w:sz w:val="24"/>
        </w:rPr>
        <w:t>8.5.1</w:t>
      </w:r>
      <w:r>
        <w:rPr>
          <w:sz w:val="24"/>
        </w:rPr>
        <w:t xml:space="preserve">  IDW składa każdy </w:t>
      </w:r>
      <w:r w:rsidR="00033237">
        <w:rPr>
          <w:sz w:val="24"/>
        </w:rPr>
        <w:t xml:space="preserve">                     </w:t>
      </w:r>
      <w:r>
        <w:rPr>
          <w:sz w:val="24"/>
        </w:rPr>
        <w:t xml:space="preserve"> z</w:t>
      </w:r>
      <w:r>
        <w:rPr>
          <w:spacing w:val="1"/>
          <w:sz w:val="24"/>
        </w:rPr>
        <w:t xml:space="preserve"> </w:t>
      </w:r>
      <w:r>
        <w:rPr>
          <w:sz w:val="24"/>
        </w:rPr>
        <w:t>nich.</w:t>
      </w:r>
    </w:p>
    <w:p w14:paraId="04BEDCB9" w14:textId="77777777" w:rsidR="00331862" w:rsidRDefault="00000000">
      <w:pPr>
        <w:pStyle w:val="Akapitzlist"/>
        <w:numPr>
          <w:ilvl w:val="3"/>
          <w:numId w:val="32"/>
        </w:numPr>
        <w:tabs>
          <w:tab w:val="left" w:pos="1770"/>
        </w:tabs>
        <w:spacing w:line="288" w:lineRule="auto"/>
        <w:ind w:left="1770" w:right="339" w:hanging="420"/>
        <w:rPr>
          <w:sz w:val="24"/>
        </w:rPr>
      </w:pPr>
      <w:r>
        <w:rPr>
          <w:sz w:val="24"/>
        </w:rPr>
        <w:t xml:space="preserve">podmiotowe środki dowodowe, o których mowa w pkt. </w:t>
      </w:r>
      <w:r w:rsidRPr="00033237">
        <w:rPr>
          <w:sz w:val="24"/>
        </w:rPr>
        <w:t>8.5.2</w:t>
      </w:r>
      <w:r>
        <w:rPr>
          <w:sz w:val="24"/>
        </w:rPr>
        <w:t xml:space="preserve"> IDW składa odpowiednio Wykonawca/Wykonawcy, który/którzy wykazuje/ą spełnianie warunku, w zakresie i na zasadach opisanych w pkt. </w:t>
      </w:r>
      <w:r w:rsidRPr="00033237">
        <w:rPr>
          <w:sz w:val="24"/>
        </w:rPr>
        <w:t>7</w:t>
      </w:r>
      <w:r>
        <w:rPr>
          <w:spacing w:val="1"/>
          <w:sz w:val="24"/>
        </w:rPr>
        <w:t xml:space="preserve"> </w:t>
      </w:r>
      <w:r>
        <w:rPr>
          <w:sz w:val="24"/>
        </w:rPr>
        <w:t>IDW.</w:t>
      </w:r>
    </w:p>
    <w:p w14:paraId="29265B4F" w14:textId="77777777" w:rsidR="00331862" w:rsidRDefault="00000000">
      <w:pPr>
        <w:pStyle w:val="Akapitzlist"/>
        <w:numPr>
          <w:ilvl w:val="2"/>
          <w:numId w:val="32"/>
        </w:numPr>
        <w:tabs>
          <w:tab w:val="left" w:pos="1065"/>
        </w:tabs>
        <w:spacing w:line="288" w:lineRule="auto"/>
        <w:ind w:left="1064" w:right="347" w:hanging="706"/>
        <w:rPr>
          <w:sz w:val="24"/>
        </w:rPr>
      </w:pPr>
      <w:r>
        <w:rPr>
          <w:sz w:val="24"/>
        </w:rPr>
        <w:t>Zamawiający nie określił  odmiennych  wymagań  związanych  z  realizacją  zamówienia  w odniesieniu do Wykonawców wspólnie ubiegających się o udzielenie</w:t>
      </w:r>
      <w:r>
        <w:rPr>
          <w:spacing w:val="-11"/>
          <w:sz w:val="24"/>
        </w:rPr>
        <w:t xml:space="preserve"> </w:t>
      </w:r>
      <w:r>
        <w:rPr>
          <w:sz w:val="24"/>
        </w:rPr>
        <w:t>zamówienia.</w:t>
      </w:r>
    </w:p>
    <w:p w14:paraId="1D9ADB74" w14:textId="77777777" w:rsidR="00331862" w:rsidRDefault="00000000">
      <w:pPr>
        <w:pStyle w:val="Akapitzlist"/>
        <w:numPr>
          <w:ilvl w:val="2"/>
          <w:numId w:val="32"/>
        </w:numPr>
        <w:tabs>
          <w:tab w:val="left" w:pos="1062"/>
        </w:tabs>
        <w:spacing w:before="88" w:line="288" w:lineRule="auto"/>
        <w:ind w:left="1061" w:right="343" w:hanging="704"/>
        <w:rPr>
          <w:sz w:val="24"/>
        </w:rPr>
      </w:pPr>
      <w:r>
        <w:rPr>
          <w:sz w:val="24"/>
        </w:rPr>
        <w:t>Brak   podstaw   do   wykluczenia   z   postępowania   i   spełnianie   warunków   udziału   w postępowaniu o udzielenie zamówienia przez Wykonawców składających wspólną ofertę będzie oceniane w następujący</w:t>
      </w:r>
      <w:r>
        <w:rPr>
          <w:spacing w:val="-7"/>
          <w:sz w:val="24"/>
        </w:rPr>
        <w:t xml:space="preserve"> </w:t>
      </w:r>
      <w:r>
        <w:rPr>
          <w:sz w:val="24"/>
        </w:rPr>
        <w:t>sposób:</w:t>
      </w:r>
    </w:p>
    <w:p w14:paraId="1C1A65E7" w14:textId="77777777" w:rsidR="00A85B33" w:rsidRDefault="00000000">
      <w:pPr>
        <w:pStyle w:val="Akapitzlist"/>
        <w:numPr>
          <w:ilvl w:val="0"/>
          <w:numId w:val="24"/>
        </w:numPr>
        <w:tabs>
          <w:tab w:val="left" w:pos="1492"/>
        </w:tabs>
        <w:spacing w:line="288" w:lineRule="auto"/>
        <w:ind w:right="348"/>
        <w:rPr>
          <w:sz w:val="24"/>
        </w:rPr>
      </w:pPr>
      <w:r>
        <w:rPr>
          <w:sz w:val="24"/>
        </w:rPr>
        <w:t>brak podstaw do wykluczenia z postępowania: jeśli jeden z Wykonawców podlega wykluczeniu, oferta zostanie</w:t>
      </w:r>
      <w:r>
        <w:rPr>
          <w:spacing w:val="-4"/>
          <w:sz w:val="24"/>
        </w:rPr>
        <w:t xml:space="preserve"> </w:t>
      </w:r>
      <w:r>
        <w:rPr>
          <w:sz w:val="24"/>
        </w:rPr>
        <w:t>odrzucona</w:t>
      </w:r>
    </w:p>
    <w:p w14:paraId="58E1A61D" w14:textId="792FA000" w:rsidR="00331862" w:rsidRDefault="00A85B33">
      <w:pPr>
        <w:pStyle w:val="Akapitzlist"/>
        <w:numPr>
          <w:ilvl w:val="0"/>
          <w:numId w:val="24"/>
        </w:numPr>
        <w:tabs>
          <w:tab w:val="left" w:pos="1492"/>
        </w:tabs>
        <w:spacing w:line="288" w:lineRule="auto"/>
        <w:ind w:right="348"/>
        <w:rPr>
          <w:sz w:val="24"/>
        </w:rPr>
      </w:pPr>
      <w:r w:rsidRPr="00A85B33">
        <w:rPr>
          <w:sz w:val="24"/>
        </w:rPr>
        <w:t>zdolność zawodowa Wykonawców:</w:t>
      </w:r>
      <w:r>
        <w:rPr>
          <w:sz w:val="24"/>
        </w:rPr>
        <w:t xml:space="preserve"> jeden z Wykonawców musi wykazać, że wykonał należycie dostawę, o której mowa w pkt. 7.5.1 IDW.</w:t>
      </w:r>
    </w:p>
    <w:p w14:paraId="3AE9B8BE" w14:textId="0629E26C" w:rsidR="00331862" w:rsidRDefault="00000000">
      <w:pPr>
        <w:pStyle w:val="Akapitzlist"/>
        <w:numPr>
          <w:ilvl w:val="1"/>
          <w:numId w:val="32"/>
        </w:numPr>
        <w:tabs>
          <w:tab w:val="left" w:pos="1067"/>
        </w:tabs>
        <w:spacing w:before="55" w:line="288" w:lineRule="auto"/>
        <w:ind w:left="1066" w:right="344" w:hanging="708"/>
        <w:rPr>
          <w:sz w:val="24"/>
        </w:rPr>
      </w:pPr>
      <w:r>
        <w:rPr>
          <w:sz w:val="24"/>
        </w:rPr>
        <w:t xml:space="preserve">Oświadczenie, o którym mowa w pkt. </w:t>
      </w:r>
      <w:r w:rsidRPr="00033237">
        <w:rPr>
          <w:sz w:val="24"/>
        </w:rPr>
        <w:t xml:space="preserve">8.5.1 </w:t>
      </w:r>
      <w:r w:rsidR="00033237" w:rsidRPr="00033237">
        <w:rPr>
          <w:sz w:val="24"/>
        </w:rPr>
        <w:t>pkt 4)</w:t>
      </w:r>
      <w:r w:rsidR="00033237">
        <w:rPr>
          <w:sz w:val="24"/>
        </w:rPr>
        <w:t xml:space="preserve"> </w:t>
      </w:r>
      <w:r>
        <w:rPr>
          <w:sz w:val="24"/>
        </w:rPr>
        <w:t xml:space="preserve"> IDW, w zakresie określonym w art. 5 k rozporządzenia Rady (UE) nr 833/2014 z dnia 31 lipca 2014 r. dotyczącego środków ograniczających w związku z działaniami Rosji destabilizującymi sytuację na Ukrainie (zmienionego rozporządzeniem Rady (UE) nr 2022/576 z dnia 8 kwietnia 2022 r. składają również  (znani  na  etapie  składania  ofert)  podwykonawcy  (nie  będący  podmiotami,   </w:t>
      </w:r>
      <w:r w:rsidR="00033237">
        <w:rPr>
          <w:sz w:val="24"/>
        </w:rPr>
        <w:t xml:space="preserve">                   </w:t>
      </w:r>
      <w:r>
        <w:rPr>
          <w:sz w:val="24"/>
        </w:rPr>
        <w:t xml:space="preserve">  o których mowa w pkt. </w:t>
      </w:r>
      <w:r w:rsidRPr="00033237">
        <w:rPr>
          <w:sz w:val="24"/>
        </w:rPr>
        <w:t>7.6.</w:t>
      </w:r>
      <w:r>
        <w:rPr>
          <w:sz w:val="24"/>
        </w:rPr>
        <w:t xml:space="preserve"> IDW) i dostawcy - na których przypada ponad 10 % wartości zamówienia.</w:t>
      </w:r>
    </w:p>
    <w:p w14:paraId="31181912" w14:textId="77777777" w:rsidR="00331862" w:rsidRDefault="00000000">
      <w:pPr>
        <w:pStyle w:val="Nagwek2"/>
        <w:numPr>
          <w:ilvl w:val="0"/>
          <w:numId w:val="32"/>
        </w:numPr>
        <w:tabs>
          <w:tab w:val="left" w:pos="1062"/>
        </w:tabs>
        <w:spacing w:line="288" w:lineRule="auto"/>
        <w:ind w:left="1061" w:right="340" w:hanging="704"/>
      </w:pPr>
      <w:r>
        <w:t xml:space="preserve">Oświadczenie, o którym mowa w art. 125 ust. 1 ustawy </w:t>
      </w:r>
      <w:proofErr w:type="spellStart"/>
      <w:r>
        <w:t>Pzp</w:t>
      </w:r>
      <w:proofErr w:type="spellEnd"/>
      <w:r>
        <w:t>, oświadczenie Wykonawcy w zakresie braku podstaw wykluczenia określonych w art. 7 ustawy z dnia 13  kwietnia 2022 r. o szczególnych rozwiązaniach w zakresie przeciwdziałania  wspieraniu agresji na Ukrainę oraz służących ochronie bezpieczeństwa narodowego oraz art. 5 k rozporządzenia Rady (UE) nr 833/2014 z dnia 31 lipca 2014 r. dotyczącego środków ograniczających w związku z działaniami Rosji destabilizującymi sytuację na Ukrainie, w brzmieniu nadanym rozporządzeniem Rady (UE) nr 2022/576 z dnia 8 kwietnia 2022 r., oraz wykaz podmiotowych środków dowodowych, potwierdzających brak podstaw wykluczenia oraz spełnienie warunków udziału w</w:t>
      </w:r>
      <w:r>
        <w:rPr>
          <w:spacing w:val="-2"/>
        </w:rPr>
        <w:t xml:space="preserve"> </w:t>
      </w:r>
      <w:r>
        <w:t>postępowaniu</w:t>
      </w:r>
    </w:p>
    <w:p w14:paraId="04869D69" w14:textId="77777777" w:rsidR="00331862" w:rsidRDefault="00000000">
      <w:pPr>
        <w:pStyle w:val="Akapitzlist"/>
        <w:numPr>
          <w:ilvl w:val="1"/>
          <w:numId w:val="32"/>
        </w:numPr>
        <w:tabs>
          <w:tab w:val="left" w:pos="1067"/>
        </w:tabs>
        <w:spacing w:line="271" w:lineRule="exact"/>
        <w:ind w:left="1066" w:hanging="709"/>
        <w:rPr>
          <w:sz w:val="24"/>
        </w:rPr>
      </w:pPr>
      <w:r>
        <w:rPr>
          <w:sz w:val="24"/>
        </w:rPr>
        <w:t>Zamawiający żąda podmiotowych środków dowodowych na</w:t>
      </w:r>
      <w:r>
        <w:rPr>
          <w:spacing w:val="-10"/>
          <w:sz w:val="24"/>
        </w:rPr>
        <w:t xml:space="preserve"> </w:t>
      </w:r>
      <w:r>
        <w:rPr>
          <w:sz w:val="24"/>
        </w:rPr>
        <w:t>potwierdzenie:</w:t>
      </w:r>
    </w:p>
    <w:p w14:paraId="3B517EC4" w14:textId="77777777" w:rsidR="00331862" w:rsidRDefault="00000000">
      <w:pPr>
        <w:pStyle w:val="Akapitzlist"/>
        <w:numPr>
          <w:ilvl w:val="0"/>
          <w:numId w:val="23"/>
        </w:numPr>
        <w:tabs>
          <w:tab w:val="left" w:pos="1778"/>
        </w:tabs>
        <w:spacing w:before="56"/>
        <w:ind w:hanging="426"/>
        <w:rPr>
          <w:sz w:val="24"/>
        </w:rPr>
      </w:pPr>
      <w:r>
        <w:rPr>
          <w:sz w:val="24"/>
        </w:rPr>
        <w:t>braku podstaw</w:t>
      </w:r>
      <w:r>
        <w:rPr>
          <w:spacing w:val="-1"/>
          <w:sz w:val="24"/>
        </w:rPr>
        <w:t xml:space="preserve"> </w:t>
      </w:r>
      <w:r>
        <w:rPr>
          <w:sz w:val="24"/>
        </w:rPr>
        <w:t>wykluczenia,</w:t>
      </w:r>
    </w:p>
    <w:p w14:paraId="4078F2D4" w14:textId="77777777" w:rsidR="00331862" w:rsidRDefault="00000000">
      <w:pPr>
        <w:pStyle w:val="Akapitzlist"/>
        <w:numPr>
          <w:ilvl w:val="0"/>
          <w:numId w:val="23"/>
        </w:numPr>
        <w:tabs>
          <w:tab w:val="left" w:pos="1778"/>
        </w:tabs>
        <w:spacing w:before="55"/>
        <w:ind w:hanging="426"/>
        <w:rPr>
          <w:sz w:val="24"/>
        </w:rPr>
      </w:pPr>
      <w:r>
        <w:rPr>
          <w:sz w:val="24"/>
        </w:rPr>
        <w:t>spełniania warunków udziału w</w:t>
      </w:r>
      <w:r>
        <w:rPr>
          <w:spacing w:val="-3"/>
          <w:sz w:val="24"/>
        </w:rPr>
        <w:t xml:space="preserve"> </w:t>
      </w:r>
      <w:r>
        <w:rPr>
          <w:sz w:val="24"/>
        </w:rPr>
        <w:t>postępowaniu.</w:t>
      </w:r>
    </w:p>
    <w:p w14:paraId="7B088FBF" w14:textId="2B06A5AB" w:rsidR="00331862" w:rsidRDefault="00000000" w:rsidP="007A5BBB">
      <w:pPr>
        <w:pStyle w:val="Akapitzlist"/>
        <w:numPr>
          <w:ilvl w:val="1"/>
          <w:numId w:val="32"/>
        </w:numPr>
        <w:tabs>
          <w:tab w:val="left" w:pos="1066"/>
          <w:tab w:val="left" w:pos="1067"/>
          <w:tab w:val="left" w:pos="2438"/>
          <w:tab w:val="left" w:pos="2815"/>
          <w:tab w:val="left" w:pos="4498"/>
          <w:tab w:val="left" w:pos="6151"/>
          <w:tab w:val="left" w:pos="7127"/>
          <w:tab w:val="left" w:pos="8540"/>
          <w:tab w:val="left" w:pos="9686"/>
        </w:tabs>
        <w:spacing w:before="55" w:line="288" w:lineRule="auto"/>
        <w:ind w:left="1066" w:right="346" w:hanging="708"/>
        <w:rPr>
          <w:sz w:val="24"/>
        </w:rPr>
      </w:pPr>
      <w:r>
        <w:rPr>
          <w:sz w:val="24"/>
        </w:rPr>
        <w:t xml:space="preserve">Oświadczenie, o którym mowa w art. 125 ust. 1 ustawy </w:t>
      </w:r>
      <w:proofErr w:type="spellStart"/>
      <w:r>
        <w:rPr>
          <w:sz w:val="24"/>
        </w:rPr>
        <w:t>Pzp</w:t>
      </w:r>
      <w:proofErr w:type="spellEnd"/>
      <w:r>
        <w:rPr>
          <w:sz w:val="24"/>
        </w:rPr>
        <w:t xml:space="preserve"> nie jest podmiotowym środkiem dowodowym i stanowi tymczasowy dowód potwierdzający brak podstaw wykluczenia i spełnianie warunków udziału w postępowaniu na dzień składania ofert. Oświadczenie to </w:t>
      </w:r>
      <w:r>
        <w:rPr>
          <w:sz w:val="24"/>
        </w:rPr>
        <w:lastRenderedPageBreak/>
        <w:t>przygotowywane jest w formie jednolitego europejskiego dokumentu zamówienia (JEDZ / ESPD) sporządzonego zgodnie z wzorem standardowego formularza określonego</w:t>
      </w:r>
      <w:r w:rsidR="00033237">
        <w:rPr>
          <w:sz w:val="24"/>
        </w:rPr>
        <w:t xml:space="preserve">                                </w:t>
      </w:r>
      <w:r>
        <w:rPr>
          <w:sz w:val="24"/>
        </w:rPr>
        <w:t>w</w:t>
      </w:r>
      <w:r w:rsidR="00033237">
        <w:rPr>
          <w:sz w:val="24"/>
        </w:rPr>
        <w:t xml:space="preserve"> </w:t>
      </w:r>
      <w:r>
        <w:rPr>
          <w:sz w:val="24"/>
        </w:rPr>
        <w:t>rozporządzeniu</w:t>
      </w:r>
      <w:r>
        <w:rPr>
          <w:sz w:val="24"/>
        </w:rPr>
        <w:tab/>
        <w:t>wykonawczym</w:t>
      </w:r>
      <w:r w:rsidR="00033237">
        <w:rPr>
          <w:sz w:val="24"/>
        </w:rPr>
        <w:t xml:space="preserve"> </w:t>
      </w:r>
      <w:r>
        <w:rPr>
          <w:sz w:val="24"/>
        </w:rPr>
        <w:t>Komisji</w:t>
      </w:r>
      <w:r w:rsidR="00033237">
        <w:rPr>
          <w:sz w:val="24"/>
        </w:rPr>
        <w:t xml:space="preserve"> </w:t>
      </w:r>
      <w:r>
        <w:rPr>
          <w:sz w:val="24"/>
        </w:rPr>
        <w:t>Europejskiej</w:t>
      </w:r>
      <w:r w:rsidR="00033237">
        <w:rPr>
          <w:sz w:val="24"/>
        </w:rPr>
        <w:t xml:space="preserve"> </w:t>
      </w:r>
      <w:r>
        <w:rPr>
          <w:sz w:val="24"/>
        </w:rPr>
        <w:t>wydanym</w:t>
      </w:r>
      <w:r w:rsidR="00033237">
        <w:rPr>
          <w:sz w:val="24"/>
        </w:rPr>
        <w:t xml:space="preserve"> </w:t>
      </w:r>
      <w:r>
        <w:rPr>
          <w:spacing w:val="-7"/>
          <w:sz w:val="24"/>
        </w:rPr>
        <w:t>na</w:t>
      </w:r>
      <w:r w:rsidR="00033237">
        <w:rPr>
          <w:spacing w:val="-7"/>
          <w:sz w:val="24"/>
        </w:rPr>
        <w:t xml:space="preserve"> </w:t>
      </w:r>
      <w:r>
        <w:rPr>
          <w:sz w:val="24"/>
        </w:rPr>
        <w:t>podstawie art. 59 ust. 2 dyrektywy</w:t>
      </w:r>
      <w:r>
        <w:rPr>
          <w:spacing w:val="-5"/>
          <w:sz w:val="24"/>
        </w:rPr>
        <w:t xml:space="preserve"> </w:t>
      </w:r>
      <w:r>
        <w:rPr>
          <w:sz w:val="24"/>
        </w:rPr>
        <w:t>2014/24/UE.</w:t>
      </w:r>
    </w:p>
    <w:p w14:paraId="127F7F56" w14:textId="77777777" w:rsidR="00331862" w:rsidRDefault="00000000">
      <w:pPr>
        <w:pStyle w:val="Tekstpodstawowy"/>
        <w:spacing w:before="1" w:line="288" w:lineRule="auto"/>
        <w:ind w:left="1066" w:right="341"/>
        <w:jc w:val="both"/>
      </w:pPr>
      <w:r>
        <w:t xml:space="preserve">Wykonawca wypełni JEDZ (ESPD), tworząc dokument elektroniczny. Przy wypełnianiu oświadczenia JEDZ Wykonawca może korzystać z narzędzia </w:t>
      </w:r>
      <w:proofErr w:type="spellStart"/>
      <w:r>
        <w:t>eESPD</w:t>
      </w:r>
      <w:proofErr w:type="spellEnd"/>
      <w:r>
        <w:t xml:space="preserve"> udostępnionego przez Urząd Zamówień Publicznych (UZP) (</w:t>
      </w:r>
      <w:hyperlink r:id="rId14">
        <w:r>
          <w:t>http://espd.uzp.gov.pl</w:t>
        </w:r>
      </w:hyperlink>
      <w:r>
        <w:t>), albo innych dostępnych narzędzi i oprogramowania, które umożliwiają wypełnianie JEDZ i utworzenie dokumentu elektronicznego.</w:t>
      </w:r>
    </w:p>
    <w:p w14:paraId="4044BDEA" w14:textId="77777777" w:rsidR="00331862" w:rsidRDefault="00000000">
      <w:pPr>
        <w:pStyle w:val="Tekstpodstawowy"/>
        <w:spacing w:line="288" w:lineRule="auto"/>
        <w:ind w:left="1066" w:right="340"/>
        <w:jc w:val="both"/>
      </w:pPr>
      <w:r>
        <w:t xml:space="preserve">Formularz oświadczenia JEDZ przygotowany przez Zamawiającego (w formacie </w:t>
      </w:r>
      <w:proofErr w:type="spellStart"/>
      <w:r>
        <w:t>xml</w:t>
      </w:r>
      <w:proofErr w:type="spellEnd"/>
      <w:r>
        <w:t xml:space="preserve"> – do zaimportowania w w/w serwisie </w:t>
      </w:r>
      <w:proofErr w:type="spellStart"/>
      <w:r>
        <w:t>eESPD</w:t>
      </w:r>
      <w:proofErr w:type="spellEnd"/>
      <w:r>
        <w:t>) do przedmiotowego postępowania dostępny jest na platformie w miejscu zamieszczenia</w:t>
      </w:r>
      <w:r>
        <w:rPr>
          <w:spacing w:val="-1"/>
        </w:rPr>
        <w:t xml:space="preserve"> </w:t>
      </w:r>
      <w:r>
        <w:t>SWZ.</w:t>
      </w:r>
    </w:p>
    <w:p w14:paraId="50966038" w14:textId="33E4636B" w:rsidR="00331862" w:rsidRDefault="00844DA7">
      <w:pPr>
        <w:pStyle w:val="Tekstpodstawowy"/>
        <w:spacing w:before="88" w:line="288" w:lineRule="auto"/>
        <w:ind w:left="1066" w:right="342"/>
        <w:jc w:val="both"/>
      </w:pPr>
      <w:r>
        <w:rPr>
          <w:noProof/>
        </w:rPr>
        <mc:AlternateContent>
          <mc:Choice Requires="wps">
            <w:drawing>
              <wp:anchor distT="0" distB="0" distL="114300" distR="114300" simplePos="0" relativeHeight="486844416" behindDoc="1" locked="0" layoutInCell="1" allowOverlap="1" wp14:anchorId="2B7F1420" wp14:editId="5A1006DE">
                <wp:simplePos x="0" y="0"/>
                <wp:positionH relativeFrom="page">
                  <wp:posOffset>2765425</wp:posOffset>
                </wp:positionH>
                <wp:positionV relativeFrom="paragraph">
                  <wp:posOffset>425450</wp:posOffset>
                </wp:positionV>
                <wp:extent cx="42545" cy="7620"/>
                <wp:effectExtent l="0" t="0" r="0" b="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A3C2" id="Rectangle 29" o:spid="_x0000_s1026" style="position:absolute;margin-left:217.75pt;margin-top:33.5pt;width:3.35pt;height:.6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" fillcolor="black" stroked="f">
                <w10:wrap anchorx="page"/>
              </v:rect>
            </w:pict>
          </mc:Fallback>
        </mc:AlternateContent>
      </w:r>
      <w:r>
        <w:t>Oświadczenie JEDZ należy wypełnić zgodnie z instrukcją dostępną na stronie internetowej UZP (</w:t>
      </w:r>
      <w:hyperlink r:id="rId15">
        <w:r>
          <w:t>www.uzp.gov.pl</w:t>
        </w:r>
      </w:hyperlink>
      <w:r>
        <w:t xml:space="preserve">) w zakładce „E-Usługi” – „JEDZ” – „Jednolity Europejski Dokument Zamówienia” – „Instrukcja wypełniania JEDZ/ESPD ustawa </w:t>
      </w:r>
      <w:proofErr w:type="spellStart"/>
      <w:r>
        <w:t>Pzp</w:t>
      </w:r>
      <w:proofErr w:type="spellEnd"/>
      <w:r>
        <w:t xml:space="preserve"> 2019_wersja z 29.04.2022”.</w:t>
      </w:r>
    </w:p>
    <w:p w14:paraId="33F6278D" w14:textId="77777777" w:rsidR="00331862" w:rsidRDefault="00000000">
      <w:pPr>
        <w:pStyle w:val="Tekstpodstawowy"/>
        <w:spacing w:line="288" w:lineRule="auto"/>
        <w:ind w:left="1066" w:right="344"/>
        <w:jc w:val="both"/>
      </w:pPr>
      <w:r>
        <w:t xml:space="preserve">Wykonawca może ograniczyć się do złożenia w </w:t>
      </w:r>
      <w:r>
        <w:rPr>
          <w:u w:val="single"/>
        </w:rPr>
        <w:t>sekcji α</w:t>
      </w:r>
      <w:r>
        <w:t xml:space="preserve"> w części IV Kryteria kwalifikacji formularza JEDZ ogólnego oświadczenia o spełnieniu wszystkich kryteriów kwalifikacji   w</w:t>
      </w:r>
      <w:r>
        <w:rPr>
          <w:spacing w:val="-2"/>
        </w:rPr>
        <w:t xml:space="preserve"> </w:t>
      </w:r>
      <w:r>
        <w:t>postępowaniu.</w:t>
      </w:r>
    </w:p>
    <w:p w14:paraId="05581296" w14:textId="77777777" w:rsidR="00331862" w:rsidRDefault="00000000">
      <w:pPr>
        <w:spacing w:before="5" w:line="285" w:lineRule="auto"/>
        <w:ind w:left="1066" w:right="344"/>
        <w:jc w:val="both"/>
        <w:rPr>
          <w:b/>
          <w:sz w:val="24"/>
        </w:rPr>
      </w:pPr>
      <w:r>
        <w:rPr>
          <w:b/>
          <w:sz w:val="24"/>
          <w:u w:val="thick"/>
        </w:rPr>
        <w:t>Oświadczenie/a JEDZ na wezwanie Zamawiającego przedłoży Wykonawca, którego</w:t>
      </w:r>
      <w:r>
        <w:rPr>
          <w:b/>
          <w:sz w:val="24"/>
        </w:rPr>
        <w:t xml:space="preserve"> </w:t>
      </w:r>
      <w:r>
        <w:rPr>
          <w:b/>
          <w:sz w:val="24"/>
          <w:u w:val="thick"/>
        </w:rPr>
        <w:t>oferta została najwyżej oceniona.</w:t>
      </w:r>
    </w:p>
    <w:p w14:paraId="1ECDA71D" w14:textId="77777777" w:rsidR="00331862" w:rsidRDefault="00000000">
      <w:pPr>
        <w:pStyle w:val="Akapitzlist"/>
        <w:numPr>
          <w:ilvl w:val="1"/>
          <w:numId w:val="32"/>
        </w:numPr>
        <w:tabs>
          <w:tab w:val="left" w:pos="1067"/>
        </w:tabs>
        <w:spacing w:line="288" w:lineRule="auto"/>
        <w:ind w:left="1066" w:right="340" w:hanging="708"/>
        <w:rPr>
          <w:sz w:val="24"/>
        </w:rPr>
      </w:pPr>
      <w:r>
        <w:rPr>
          <w:sz w:val="24"/>
        </w:rPr>
        <w:t xml:space="preserve">Zgodnie z pkt. </w:t>
      </w:r>
      <w:r w:rsidRPr="00033237">
        <w:rPr>
          <w:sz w:val="24"/>
        </w:rPr>
        <w:t>7.6.7.,</w:t>
      </w:r>
      <w:r>
        <w:rPr>
          <w:sz w:val="24"/>
        </w:rPr>
        <w:t xml:space="preserve"> w przypadku, gdy Wykonawca polega na zdolnościach lub sytuacji podmiotów udostępniających zasoby oświadczenie, o którym mowa w pkt 8.2 IDW, składają także te</w:t>
      </w:r>
      <w:r>
        <w:rPr>
          <w:spacing w:val="-2"/>
          <w:sz w:val="24"/>
        </w:rPr>
        <w:t xml:space="preserve"> </w:t>
      </w:r>
      <w:r>
        <w:rPr>
          <w:sz w:val="24"/>
        </w:rPr>
        <w:t>podmioty.</w:t>
      </w:r>
    </w:p>
    <w:p w14:paraId="5290B3DD" w14:textId="77777777" w:rsidR="00331862" w:rsidRDefault="00000000">
      <w:pPr>
        <w:pStyle w:val="Akapitzlist"/>
        <w:numPr>
          <w:ilvl w:val="1"/>
          <w:numId w:val="32"/>
        </w:numPr>
        <w:tabs>
          <w:tab w:val="left" w:pos="1067"/>
        </w:tabs>
        <w:spacing w:line="288" w:lineRule="auto"/>
        <w:ind w:left="1066" w:right="350" w:hanging="708"/>
        <w:rPr>
          <w:sz w:val="24"/>
        </w:rPr>
      </w:pPr>
      <w:r>
        <w:rPr>
          <w:sz w:val="24"/>
        </w:rPr>
        <w:t>Zgodnie z pkt</w:t>
      </w:r>
      <w:r w:rsidRPr="00033237">
        <w:rPr>
          <w:sz w:val="24"/>
        </w:rPr>
        <w:t>. 7.7.3</w:t>
      </w:r>
      <w:r>
        <w:rPr>
          <w:sz w:val="24"/>
        </w:rPr>
        <w:t>., w przypadku Wykonawców wspólnego ubiegania się o zamówienie, oświadczenie o którym mowa w pkt 8.2 IDW, składa każdy z</w:t>
      </w:r>
      <w:r>
        <w:rPr>
          <w:spacing w:val="-8"/>
          <w:sz w:val="24"/>
        </w:rPr>
        <w:t xml:space="preserve"> </w:t>
      </w:r>
      <w:r>
        <w:rPr>
          <w:sz w:val="24"/>
        </w:rPr>
        <w:t>Wykonawców.</w:t>
      </w:r>
    </w:p>
    <w:p w14:paraId="14510532" w14:textId="2774B696" w:rsidR="00331862" w:rsidRDefault="00000000">
      <w:pPr>
        <w:pStyle w:val="Akapitzlist"/>
        <w:numPr>
          <w:ilvl w:val="1"/>
          <w:numId w:val="32"/>
        </w:numPr>
        <w:tabs>
          <w:tab w:val="left" w:pos="1067"/>
        </w:tabs>
        <w:spacing w:line="288" w:lineRule="auto"/>
        <w:ind w:left="1061" w:right="341" w:hanging="706"/>
        <w:rPr>
          <w:sz w:val="24"/>
        </w:rPr>
      </w:pPr>
      <w:r>
        <w:rPr>
          <w:sz w:val="24"/>
        </w:rPr>
        <w:t xml:space="preserve">Przed wyborem najkorzystniejszej oferty Zamawiający wezwie Wykonawcę, którego ofertę oceniono najwyżej, do złożenia w wyznaczonym terminie nie krótszym niż 10 dni, aktualnych na dzień złożenia następujących podmiotowych środków dowodowych oraz oświadczenia, o którym mowa w pkt 8.2 </w:t>
      </w:r>
      <w:r>
        <w:rPr>
          <w:spacing w:val="-3"/>
          <w:sz w:val="24"/>
        </w:rPr>
        <w:t xml:space="preserve">IDW </w:t>
      </w:r>
      <w:r>
        <w:rPr>
          <w:sz w:val="24"/>
        </w:rPr>
        <w:t xml:space="preserve">(z wyłączeniem oświadczenia, o którym mowa w pkt. </w:t>
      </w:r>
      <w:r w:rsidRPr="00033237">
        <w:rPr>
          <w:sz w:val="24"/>
        </w:rPr>
        <w:t xml:space="preserve">8.5.1 </w:t>
      </w:r>
      <w:r w:rsidR="00033237" w:rsidRPr="00033237">
        <w:rPr>
          <w:sz w:val="24"/>
        </w:rPr>
        <w:t>pkt 4)</w:t>
      </w:r>
      <w:r w:rsidR="008A57EF" w:rsidRPr="00033237">
        <w:rPr>
          <w:sz w:val="24"/>
        </w:rPr>
        <w:t>,</w:t>
      </w:r>
      <w:r w:rsidR="008A57EF">
        <w:rPr>
          <w:sz w:val="24"/>
        </w:rPr>
        <w:t xml:space="preserve"> </w:t>
      </w:r>
      <w:r>
        <w:rPr>
          <w:sz w:val="24"/>
        </w:rPr>
        <w:t xml:space="preserve"> które należy złożyć wraz z</w:t>
      </w:r>
      <w:r>
        <w:rPr>
          <w:spacing w:val="-4"/>
          <w:sz w:val="24"/>
        </w:rPr>
        <w:t xml:space="preserve"> </w:t>
      </w:r>
      <w:r>
        <w:rPr>
          <w:sz w:val="24"/>
        </w:rPr>
        <w:t>ofertą):</w:t>
      </w:r>
    </w:p>
    <w:p w14:paraId="034115D3" w14:textId="28F7BC6E" w:rsidR="00331862" w:rsidRDefault="00000000">
      <w:pPr>
        <w:pStyle w:val="Akapitzlist"/>
        <w:numPr>
          <w:ilvl w:val="2"/>
          <w:numId w:val="32"/>
        </w:numPr>
        <w:tabs>
          <w:tab w:val="left" w:pos="1067"/>
        </w:tabs>
        <w:spacing w:line="288" w:lineRule="auto"/>
        <w:ind w:left="1061" w:right="345" w:hanging="704"/>
        <w:rPr>
          <w:sz w:val="24"/>
        </w:rPr>
      </w:pPr>
      <w:r>
        <w:rPr>
          <w:sz w:val="24"/>
        </w:rPr>
        <w:t xml:space="preserve">W celu potwierdzenia </w:t>
      </w:r>
      <w:r>
        <w:rPr>
          <w:b/>
          <w:sz w:val="24"/>
        </w:rPr>
        <w:t xml:space="preserve">braku podstaw wykluczenia </w:t>
      </w:r>
      <w:r>
        <w:rPr>
          <w:sz w:val="24"/>
        </w:rPr>
        <w:t xml:space="preserve">z udziału w postępowaniu, o których mowa w  pkt.  6  IDW,  Wykonawca  przedłoży  zgodnie  z  wezwaniem  Zamawiającego  (z wyłączeniem oświadczenia, o którym mowa w </w:t>
      </w:r>
      <w:r w:rsidR="00033237">
        <w:rPr>
          <w:sz w:val="24"/>
        </w:rPr>
        <w:t>pkt 4)</w:t>
      </w:r>
      <w:r w:rsidR="00190539">
        <w:rPr>
          <w:sz w:val="24"/>
        </w:rPr>
        <w:t xml:space="preserve">, </w:t>
      </w:r>
      <w:r>
        <w:rPr>
          <w:sz w:val="24"/>
        </w:rPr>
        <w:t xml:space="preserve"> które należy złożyć wraz z</w:t>
      </w:r>
      <w:r>
        <w:rPr>
          <w:spacing w:val="-14"/>
          <w:sz w:val="24"/>
        </w:rPr>
        <w:t xml:space="preserve"> </w:t>
      </w:r>
      <w:r>
        <w:rPr>
          <w:sz w:val="24"/>
        </w:rPr>
        <w:t>ofertą):</w:t>
      </w:r>
    </w:p>
    <w:p w14:paraId="72EEFE24" w14:textId="77777777" w:rsidR="00331862" w:rsidRDefault="00000000">
      <w:pPr>
        <w:pStyle w:val="Akapitzlist"/>
        <w:numPr>
          <w:ilvl w:val="3"/>
          <w:numId w:val="32"/>
        </w:numPr>
        <w:tabs>
          <w:tab w:val="left" w:pos="1492"/>
        </w:tabs>
        <w:ind w:hanging="426"/>
        <w:rPr>
          <w:sz w:val="24"/>
        </w:rPr>
      </w:pPr>
      <w:r>
        <w:rPr>
          <w:sz w:val="24"/>
        </w:rPr>
        <w:t>informację z Krajowego Rejestru Karnego w</w:t>
      </w:r>
      <w:r>
        <w:rPr>
          <w:spacing w:val="-1"/>
          <w:sz w:val="24"/>
        </w:rPr>
        <w:t xml:space="preserve"> </w:t>
      </w:r>
      <w:r>
        <w:rPr>
          <w:sz w:val="24"/>
        </w:rPr>
        <w:t>zakresie:</w:t>
      </w:r>
    </w:p>
    <w:p w14:paraId="559897A7" w14:textId="77777777" w:rsidR="00331862" w:rsidRDefault="00000000">
      <w:pPr>
        <w:pStyle w:val="Akapitzlist"/>
        <w:numPr>
          <w:ilvl w:val="4"/>
          <w:numId w:val="32"/>
        </w:numPr>
        <w:tabs>
          <w:tab w:val="left" w:pos="2132"/>
          <w:tab w:val="left" w:pos="2133"/>
        </w:tabs>
        <w:spacing w:before="57"/>
        <w:ind w:hanging="359"/>
        <w:jc w:val="left"/>
        <w:rPr>
          <w:sz w:val="24"/>
        </w:rPr>
      </w:pPr>
      <w:r>
        <w:rPr>
          <w:sz w:val="24"/>
        </w:rPr>
        <w:t>art. 108 ust. 1 pkt 1 i 2 ustawy</w:t>
      </w:r>
      <w:r>
        <w:rPr>
          <w:spacing w:val="-5"/>
          <w:sz w:val="24"/>
        </w:rPr>
        <w:t xml:space="preserve"> </w:t>
      </w:r>
      <w:proofErr w:type="spellStart"/>
      <w:r>
        <w:rPr>
          <w:sz w:val="24"/>
        </w:rPr>
        <w:t>Pzp</w:t>
      </w:r>
      <w:proofErr w:type="spellEnd"/>
      <w:r>
        <w:rPr>
          <w:sz w:val="24"/>
        </w:rPr>
        <w:t>,</w:t>
      </w:r>
    </w:p>
    <w:p w14:paraId="59FEB3B7" w14:textId="77777777" w:rsidR="00331862" w:rsidRDefault="00000000">
      <w:pPr>
        <w:pStyle w:val="Akapitzlist"/>
        <w:numPr>
          <w:ilvl w:val="4"/>
          <w:numId w:val="32"/>
        </w:numPr>
        <w:tabs>
          <w:tab w:val="left" w:pos="2132"/>
          <w:tab w:val="left" w:pos="2133"/>
        </w:tabs>
        <w:spacing w:before="54" w:line="285" w:lineRule="auto"/>
        <w:ind w:right="347" w:hanging="358"/>
        <w:jc w:val="left"/>
        <w:rPr>
          <w:sz w:val="24"/>
        </w:rPr>
      </w:pPr>
      <w:r>
        <w:rPr>
          <w:sz w:val="24"/>
        </w:rPr>
        <w:t xml:space="preserve">art. 108 ust. 1 pkt 4 ustawy </w:t>
      </w:r>
      <w:proofErr w:type="spellStart"/>
      <w:r>
        <w:rPr>
          <w:sz w:val="24"/>
        </w:rPr>
        <w:t>Pzp</w:t>
      </w:r>
      <w:proofErr w:type="spellEnd"/>
      <w:r>
        <w:rPr>
          <w:sz w:val="24"/>
        </w:rPr>
        <w:t>, dotyczącej orzeczenia zakazu ubiegania się       o zamówienie publiczne tytułem środka</w:t>
      </w:r>
      <w:r>
        <w:rPr>
          <w:spacing w:val="-4"/>
          <w:sz w:val="24"/>
        </w:rPr>
        <w:t xml:space="preserve"> </w:t>
      </w:r>
      <w:r>
        <w:rPr>
          <w:sz w:val="24"/>
        </w:rPr>
        <w:t>karnego,</w:t>
      </w:r>
    </w:p>
    <w:p w14:paraId="1B41495A" w14:textId="77777777" w:rsidR="00331862" w:rsidRDefault="00000000">
      <w:pPr>
        <w:pStyle w:val="Tekstpodstawowy"/>
        <w:spacing w:before="1"/>
        <w:ind w:left="1774"/>
      </w:pPr>
      <w:r>
        <w:t>– sporządzonej nie wcześniej niż 6 miesięcy przed jej złożeniem;</w:t>
      </w:r>
    </w:p>
    <w:p w14:paraId="32A7BB51" w14:textId="77777777" w:rsidR="00331862" w:rsidRDefault="00000000">
      <w:pPr>
        <w:pStyle w:val="Akapitzlist"/>
        <w:numPr>
          <w:ilvl w:val="3"/>
          <w:numId w:val="32"/>
        </w:numPr>
        <w:tabs>
          <w:tab w:val="left" w:pos="1492"/>
        </w:tabs>
        <w:spacing w:before="56" w:line="288" w:lineRule="auto"/>
        <w:ind w:right="341" w:hanging="425"/>
        <w:rPr>
          <w:sz w:val="24"/>
        </w:rPr>
      </w:pPr>
      <w:r>
        <w:rPr>
          <w:sz w:val="24"/>
        </w:rPr>
        <w:t xml:space="preserve">oświadczenie Wykonawcy, w zakresie art. 108 ust. 1 pkt 5 ustawy </w:t>
      </w:r>
      <w:proofErr w:type="spellStart"/>
      <w:r>
        <w:rPr>
          <w:sz w:val="24"/>
        </w:rPr>
        <w:t>Pzp</w:t>
      </w:r>
      <w:proofErr w:type="spellEnd"/>
      <w:r>
        <w:rPr>
          <w:sz w:val="24"/>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w:t>
      </w:r>
      <w:r>
        <w:rPr>
          <w:sz w:val="24"/>
        </w:rPr>
        <w:lastRenderedPageBreak/>
        <w:t>kapitałowej wraz z dokumentami lub informacjami potwierdzającymi przygotowanie oferty, oferty częściowej niezależnie od innego Wykonawcy należącego do tej samej grupy kapitałowej (wg załącznika nr 3 do Rozdziału II</w:t>
      </w:r>
      <w:r>
        <w:rPr>
          <w:spacing w:val="-10"/>
          <w:sz w:val="24"/>
        </w:rPr>
        <w:t xml:space="preserve"> </w:t>
      </w:r>
      <w:r>
        <w:rPr>
          <w:sz w:val="24"/>
        </w:rPr>
        <w:t>SWZ);</w:t>
      </w:r>
    </w:p>
    <w:p w14:paraId="67C9E00D" w14:textId="440B0507" w:rsidR="00331862" w:rsidRDefault="00000000">
      <w:pPr>
        <w:pStyle w:val="Akapitzlist"/>
        <w:numPr>
          <w:ilvl w:val="3"/>
          <w:numId w:val="32"/>
        </w:numPr>
        <w:tabs>
          <w:tab w:val="left" w:pos="1492"/>
        </w:tabs>
        <w:spacing w:line="288" w:lineRule="auto"/>
        <w:ind w:right="348" w:hanging="425"/>
        <w:rPr>
          <w:sz w:val="24"/>
        </w:rPr>
      </w:pPr>
      <w:r>
        <w:rPr>
          <w:sz w:val="24"/>
        </w:rPr>
        <w:t xml:space="preserve">oświadczenie  Wykonawcy  o  aktualności  informacji  zawartych  w  oświadczeniu,   </w:t>
      </w:r>
      <w:r w:rsidR="00190539">
        <w:rPr>
          <w:sz w:val="24"/>
        </w:rPr>
        <w:t xml:space="preserve">                 </w:t>
      </w:r>
      <w:r>
        <w:rPr>
          <w:sz w:val="24"/>
        </w:rPr>
        <w:t xml:space="preserve"> o którym mowa  w  art.  125  ust.  1  ustawy  </w:t>
      </w:r>
      <w:proofErr w:type="spellStart"/>
      <w:r>
        <w:rPr>
          <w:sz w:val="24"/>
        </w:rPr>
        <w:t>Pzp</w:t>
      </w:r>
      <w:proofErr w:type="spellEnd"/>
      <w:r>
        <w:rPr>
          <w:sz w:val="24"/>
        </w:rPr>
        <w:t xml:space="preserve">,  w  zakresie  podstaw  wykluczenia  </w:t>
      </w:r>
      <w:r w:rsidR="00190539">
        <w:rPr>
          <w:sz w:val="24"/>
        </w:rPr>
        <w:t xml:space="preserve">                   </w:t>
      </w:r>
      <w:r>
        <w:rPr>
          <w:sz w:val="24"/>
        </w:rPr>
        <w:t>z postępowania wskazanych przez Zamawiającego, o których mowa</w:t>
      </w:r>
      <w:r>
        <w:rPr>
          <w:spacing w:val="-4"/>
          <w:sz w:val="24"/>
        </w:rPr>
        <w:t xml:space="preserve"> </w:t>
      </w:r>
      <w:r>
        <w:rPr>
          <w:sz w:val="24"/>
        </w:rPr>
        <w:t>w:</w:t>
      </w:r>
    </w:p>
    <w:p w14:paraId="46A53374" w14:textId="77777777" w:rsidR="00331862" w:rsidRDefault="00000000">
      <w:pPr>
        <w:pStyle w:val="Akapitzlist"/>
        <w:numPr>
          <w:ilvl w:val="4"/>
          <w:numId w:val="32"/>
        </w:numPr>
        <w:tabs>
          <w:tab w:val="left" w:pos="2202"/>
        </w:tabs>
        <w:spacing w:before="2"/>
        <w:ind w:left="2202" w:hanging="284"/>
        <w:rPr>
          <w:sz w:val="24"/>
        </w:rPr>
      </w:pPr>
      <w:r>
        <w:rPr>
          <w:sz w:val="24"/>
        </w:rPr>
        <w:t>art. 108 ust. 1 pkt 3 ustawy</w:t>
      </w:r>
      <w:r>
        <w:rPr>
          <w:spacing w:val="-6"/>
          <w:sz w:val="24"/>
        </w:rPr>
        <w:t xml:space="preserve"> </w:t>
      </w:r>
      <w:proofErr w:type="spellStart"/>
      <w:r>
        <w:rPr>
          <w:sz w:val="24"/>
        </w:rPr>
        <w:t>Pzp</w:t>
      </w:r>
      <w:proofErr w:type="spellEnd"/>
      <w:r>
        <w:rPr>
          <w:sz w:val="24"/>
        </w:rPr>
        <w:t>,</w:t>
      </w:r>
    </w:p>
    <w:p w14:paraId="4AB3D616" w14:textId="7FFD0FBF" w:rsidR="00331862" w:rsidRDefault="00000000">
      <w:pPr>
        <w:pStyle w:val="Akapitzlist"/>
        <w:numPr>
          <w:ilvl w:val="4"/>
          <w:numId w:val="32"/>
        </w:numPr>
        <w:tabs>
          <w:tab w:val="left" w:pos="2202"/>
        </w:tabs>
        <w:spacing w:before="54" w:line="283" w:lineRule="auto"/>
        <w:ind w:left="2202" w:right="342" w:hanging="284"/>
        <w:rPr>
          <w:sz w:val="24"/>
        </w:rPr>
      </w:pPr>
      <w:r>
        <w:rPr>
          <w:sz w:val="24"/>
        </w:rPr>
        <w:t xml:space="preserve">art. 108 ust.  1 pkt 4 ustawy </w:t>
      </w:r>
      <w:proofErr w:type="spellStart"/>
      <w:r>
        <w:rPr>
          <w:sz w:val="24"/>
        </w:rPr>
        <w:t>Pzp</w:t>
      </w:r>
      <w:proofErr w:type="spellEnd"/>
      <w:r>
        <w:rPr>
          <w:sz w:val="24"/>
        </w:rPr>
        <w:t xml:space="preserve">, dotyczących orzeczenia zakazu ubiegania się </w:t>
      </w:r>
      <w:r w:rsidR="00190539">
        <w:rPr>
          <w:sz w:val="24"/>
        </w:rPr>
        <w:t xml:space="preserve">                 </w:t>
      </w:r>
      <w:r>
        <w:rPr>
          <w:sz w:val="24"/>
        </w:rPr>
        <w:t xml:space="preserve"> o zamówienie publiczne tytułem środka</w:t>
      </w:r>
      <w:r>
        <w:rPr>
          <w:spacing w:val="-5"/>
          <w:sz w:val="24"/>
        </w:rPr>
        <w:t xml:space="preserve"> </w:t>
      </w:r>
      <w:r>
        <w:rPr>
          <w:sz w:val="24"/>
        </w:rPr>
        <w:t>zapobiegawczego,</w:t>
      </w:r>
    </w:p>
    <w:p w14:paraId="6C546D11" w14:textId="77777777" w:rsidR="00331862" w:rsidRDefault="00000000">
      <w:pPr>
        <w:pStyle w:val="Akapitzlist"/>
        <w:numPr>
          <w:ilvl w:val="4"/>
          <w:numId w:val="32"/>
        </w:numPr>
        <w:tabs>
          <w:tab w:val="left" w:pos="2202"/>
        </w:tabs>
        <w:spacing w:before="90" w:line="283" w:lineRule="auto"/>
        <w:ind w:left="2202" w:right="346" w:hanging="284"/>
        <w:rPr>
          <w:sz w:val="24"/>
        </w:rPr>
      </w:pPr>
      <w:r>
        <w:rPr>
          <w:sz w:val="24"/>
        </w:rPr>
        <w:t xml:space="preserve">art. 108 ust. 1 pkt 5 ustawy </w:t>
      </w:r>
      <w:proofErr w:type="spellStart"/>
      <w:r>
        <w:rPr>
          <w:sz w:val="24"/>
        </w:rPr>
        <w:t>Pzp</w:t>
      </w:r>
      <w:proofErr w:type="spellEnd"/>
      <w:r>
        <w:rPr>
          <w:sz w:val="24"/>
        </w:rPr>
        <w:t>, dotyczących zawarcia z innymi wykonawcami porozumienia mającego na celu zakłócenie</w:t>
      </w:r>
      <w:r>
        <w:rPr>
          <w:spacing w:val="-1"/>
          <w:sz w:val="24"/>
        </w:rPr>
        <w:t xml:space="preserve"> </w:t>
      </w:r>
      <w:r>
        <w:rPr>
          <w:sz w:val="24"/>
        </w:rPr>
        <w:t>konkurencji,</w:t>
      </w:r>
    </w:p>
    <w:p w14:paraId="7DE90634" w14:textId="77777777" w:rsidR="00331862" w:rsidRDefault="00000000">
      <w:pPr>
        <w:pStyle w:val="Akapitzlist"/>
        <w:numPr>
          <w:ilvl w:val="4"/>
          <w:numId w:val="32"/>
        </w:numPr>
        <w:tabs>
          <w:tab w:val="left" w:pos="2202"/>
        </w:tabs>
        <w:spacing w:before="7" w:line="283" w:lineRule="auto"/>
        <w:ind w:left="1066" w:right="4982" w:firstLine="852"/>
        <w:rPr>
          <w:sz w:val="24"/>
        </w:rPr>
      </w:pPr>
      <w:r>
        <w:rPr>
          <w:sz w:val="24"/>
        </w:rPr>
        <w:t xml:space="preserve">art. 108 ust. 1 pkt 6 ustawy </w:t>
      </w:r>
      <w:proofErr w:type="spellStart"/>
      <w:r>
        <w:rPr>
          <w:spacing w:val="-4"/>
          <w:sz w:val="24"/>
        </w:rPr>
        <w:t>Pzp</w:t>
      </w:r>
      <w:proofErr w:type="spellEnd"/>
      <w:r>
        <w:rPr>
          <w:spacing w:val="-4"/>
          <w:sz w:val="24"/>
        </w:rPr>
        <w:t xml:space="preserve">, </w:t>
      </w:r>
      <w:r>
        <w:rPr>
          <w:sz w:val="24"/>
        </w:rPr>
        <w:t xml:space="preserve">(wg </w:t>
      </w:r>
      <w:r w:rsidRPr="00190539">
        <w:rPr>
          <w:sz w:val="24"/>
        </w:rPr>
        <w:t>załącznika nr 5</w:t>
      </w:r>
      <w:r>
        <w:rPr>
          <w:sz w:val="24"/>
        </w:rPr>
        <w:t xml:space="preserve"> do Rozdziału II</w:t>
      </w:r>
      <w:r>
        <w:rPr>
          <w:spacing w:val="-9"/>
          <w:sz w:val="24"/>
        </w:rPr>
        <w:t xml:space="preserve"> </w:t>
      </w:r>
      <w:r>
        <w:rPr>
          <w:sz w:val="24"/>
        </w:rPr>
        <w:t>SWZ);</w:t>
      </w:r>
    </w:p>
    <w:p w14:paraId="6FA001C8" w14:textId="77777777" w:rsidR="00331862" w:rsidRDefault="00000000">
      <w:pPr>
        <w:pStyle w:val="Akapitzlist"/>
        <w:numPr>
          <w:ilvl w:val="3"/>
          <w:numId w:val="32"/>
        </w:numPr>
        <w:tabs>
          <w:tab w:val="left" w:pos="1460"/>
        </w:tabs>
        <w:spacing w:before="4" w:line="288" w:lineRule="auto"/>
        <w:ind w:right="340" w:hanging="425"/>
        <w:rPr>
          <w:sz w:val="24"/>
        </w:rPr>
      </w:pPr>
      <w:r>
        <w:rPr>
          <w:sz w:val="24"/>
        </w:rPr>
        <w:t xml:space="preserve">oświadczenie Wykonawcy w zakresie braku podstaw wykluczenia określonych w art. 7 ustawy z dnia 13 kwietnia 2022 r. o szczególnych rozwiązaniach w zakresie przeciwdziałania wspieraniu agresji na Ukrainę oraz służących ochronie bezpieczeństwa narodowego  oraz  art.  5  k  rozporządzenia  Rady (UE)  nr  833/2014 z dnia 31 lipca 2014 r. dotyczącego środków ograniczających w związku z działaniami Rosji destabilizującymi sytuację na Ukrainie, w brzmieniu nadanym rozporządzeniem Rady (UE) nr 2022/576 z dnia 8 kwietnia 2022 r., (wg </w:t>
      </w:r>
      <w:r w:rsidRPr="00190539">
        <w:rPr>
          <w:sz w:val="24"/>
        </w:rPr>
        <w:t>załącznika nr 1</w:t>
      </w:r>
      <w:r>
        <w:rPr>
          <w:sz w:val="24"/>
        </w:rPr>
        <w:t xml:space="preserve"> do Rozdziału II SWZ).</w:t>
      </w:r>
    </w:p>
    <w:p w14:paraId="68715076" w14:textId="77777777" w:rsidR="00331862" w:rsidRDefault="00000000">
      <w:pPr>
        <w:pStyle w:val="Akapitzlist"/>
        <w:numPr>
          <w:ilvl w:val="2"/>
          <w:numId w:val="32"/>
        </w:numPr>
        <w:tabs>
          <w:tab w:val="left" w:pos="1062"/>
        </w:tabs>
        <w:spacing w:before="1" w:line="288" w:lineRule="auto"/>
        <w:ind w:left="1061" w:right="340" w:hanging="704"/>
        <w:rPr>
          <w:sz w:val="24"/>
        </w:rPr>
      </w:pPr>
      <w:r>
        <w:rPr>
          <w:sz w:val="24"/>
        </w:rPr>
        <w:t xml:space="preserve">W celu potwierdzenia </w:t>
      </w:r>
      <w:r>
        <w:rPr>
          <w:b/>
          <w:sz w:val="24"/>
        </w:rPr>
        <w:t>spełniania warunków udziału w  postępowaniu</w:t>
      </w:r>
      <w:r>
        <w:rPr>
          <w:sz w:val="24"/>
        </w:rPr>
        <w:t>, o których mowa  w pkt 7 IDW, Wykonawca przedłoży, zgodnie z wezwaniem</w:t>
      </w:r>
      <w:r>
        <w:rPr>
          <w:spacing w:val="-2"/>
          <w:sz w:val="24"/>
        </w:rPr>
        <w:t xml:space="preserve"> </w:t>
      </w:r>
      <w:r>
        <w:rPr>
          <w:sz w:val="24"/>
        </w:rPr>
        <w:t>Zamawiającego:</w:t>
      </w:r>
    </w:p>
    <w:p w14:paraId="5E28B3FB" w14:textId="77777777" w:rsidR="00331862" w:rsidRDefault="00000000">
      <w:pPr>
        <w:pStyle w:val="Akapitzlist"/>
        <w:numPr>
          <w:ilvl w:val="3"/>
          <w:numId w:val="32"/>
        </w:numPr>
        <w:tabs>
          <w:tab w:val="left" w:pos="1494"/>
        </w:tabs>
        <w:spacing w:line="288" w:lineRule="auto"/>
        <w:ind w:right="340" w:hanging="432"/>
        <w:rPr>
          <w:sz w:val="24"/>
        </w:rPr>
      </w:pPr>
      <w:r>
        <w:rPr>
          <w:sz w:val="24"/>
        </w:rPr>
        <w:t>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(zgodny w treści z załącznikiem nr 4 do Rozdziału II</w:t>
      </w:r>
      <w:r>
        <w:rPr>
          <w:spacing w:val="-16"/>
          <w:sz w:val="24"/>
        </w:rPr>
        <w:t xml:space="preserve"> </w:t>
      </w:r>
      <w:r>
        <w:rPr>
          <w:sz w:val="24"/>
        </w:rPr>
        <w:t>SWZ).</w:t>
      </w:r>
    </w:p>
    <w:p w14:paraId="5A8D7A5A" w14:textId="77777777" w:rsidR="00331862" w:rsidRDefault="00000000">
      <w:pPr>
        <w:pStyle w:val="Akapitzlist"/>
        <w:numPr>
          <w:ilvl w:val="1"/>
          <w:numId w:val="32"/>
        </w:numPr>
        <w:tabs>
          <w:tab w:val="left" w:pos="787"/>
        </w:tabs>
        <w:spacing w:line="288" w:lineRule="auto"/>
        <w:ind w:left="786" w:right="338" w:hanging="428"/>
        <w:rPr>
          <w:sz w:val="24"/>
        </w:rPr>
      </w:pPr>
      <w:r>
        <w:rPr>
          <w:sz w:val="24"/>
        </w:rPr>
        <w:t>Jeżeli Wykonawca ma siedzibę lub miejsce zamieszkania poza granicami Rzeczypospolitej Polskiej,</w:t>
      </w:r>
      <w:r>
        <w:rPr>
          <w:spacing w:val="-1"/>
          <w:sz w:val="24"/>
        </w:rPr>
        <w:t xml:space="preserve"> </w:t>
      </w:r>
      <w:r>
        <w:rPr>
          <w:sz w:val="24"/>
        </w:rPr>
        <w:t>zamiast:</w:t>
      </w:r>
    </w:p>
    <w:p w14:paraId="009BA431" w14:textId="27E80F56" w:rsidR="00331862" w:rsidRDefault="00000000">
      <w:pPr>
        <w:pStyle w:val="Tekstpodstawowy"/>
        <w:spacing w:before="1" w:line="288" w:lineRule="auto"/>
        <w:ind w:left="925" w:right="341" w:hanging="75"/>
        <w:jc w:val="both"/>
      </w:pPr>
      <w:r>
        <w:t>1) informacji z Krajowego Rejestru Karnego, o której mowa w pkt 8.5.1</w:t>
      </w:r>
      <w:r w:rsidR="00190539">
        <w:t xml:space="preserve"> pkt. 1)</w:t>
      </w:r>
      <w:r>
        <w:t xml:space="preserve"> IDW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pkt 8.5.1</w:t>
      </w:r>
      <w:r w:rsidR="00190539">
        <w:t xml:space="preserve"> pkt 1)</w:t>
      </w:r>
      <w:r>
        <w:t xml:space="preserve"> IDW;</w:t>
      </w:r>
    </w:p>
    <w:p w14:paraId="6DF6A8F1" w14:textId="77777777" w:rsidR="00331862" w:rsidRDefault="00000000">
      <w:pPr>
        <w:pStyle w:val="Akapitzlist"/>
        <w:numPr>
          <w:ilvl w:val="1"/>
          <w:numId w:val="32"/>
        </w:numPr>
        <w:tabs>
          <w:tab w:val="left" w:pos="787"/>
        </w:tabs>
        <w:spacing w:line="288" w:lineRule="auto"/>
        <w:ind w:left="786" w:right="338" w:hanging="428"/>
        <w:rPr>
          <w:sz w:val="24"/>
        </w:rPr>
      </w:pPr>
      <w:r>
        <w:rPr>
          <w:sz w:val="24"/>
        </w:rPr>
        <w:t xml:space="preserve">Dokument, o którym mowa w pkt 8.6 </w:t>
      </w:r>
      <w:proofErr w:type="spellStart"/>
      <w:r>
        <w:rPr>
          <w:sz w:val="24"/>
        </w:rPr>
        <w:t>ppkt</w:t>
      </w:r>
      <w:proofErr w:type="spellEnd"/>
      <w:r>
        <w:rPr>
          <w:sz w:val="24"/>
        </w:rPr>
        <w:t xml:space="preserve"> 1, powinien być wystawiony nie wcześniej niż 6 miesięcy przed jego</w:t>
      </w:r>
      <w:r>
        <w:rPr>
          <w:spacing w:val="-6"/>
          <w:sz w:val="24"/>
        </w:rPr>
        <w:t xml:space="preserve"> </w:t>
      </w:r>
      <w:r>
        <w:rPr>
          <w:sz w:val="24"/>
        </w:rPr>
        <w:t>złożeniem.</w:t>
      </w:r>
    </w:p>
    <w:p w14:paraId="2ABC07C9" w14:textId="77777777" w:rsidR="00331862" w:rsidRDefault="00000000" w:rsidP="008B0CE6">
      <w:pPr>
        <w:pStyle w:val="Akapitzlist"/>
        <w:numPr>
          <w:ilvl w:val="1"/>
          <w:numId w:val="32"/>
        </w:numPr>
        <w:tabs>
          <w:tab w:val="left" w:pos="787"/>
        </w:tabs>
        <w:spacing w:line="288" w:lineRule="auto"/>
        <w:ind w:left="788" w:right="339" w:hanging="428"/>
        <w:rPr>
          <w:sz w:val="24"/>
        </w:rPr>
      </w:pPr>
      <w:r>
        <w:rPr>
          <w:sz w:val="24"/>
        </w:rPr>
        <w:t xml:space="preserve">Jeżeli w kraju, w którym Wykonawca ma siedzibę lub miejsce zamieszkania, nie wydaje się dokumentów, o których mowa w pkt. 8.6 IDW, lub gdy dokumenty te nie odnoszą się do wszystkich przypadków, o których mowa w art. 108 ust. 1 pkt 1, 2 i 4 ustawy </w:t>
      </w:r>
      <w:proofErr w:type="spellStart"/>
      <w:r>
        <w:rPr>
          <w:sz w:val="24"/>
        </w:rPr>
        <w:t>Pzp</w:t>
      </w:r>
      <w:proofErr w:type="spellEnd"/>
      <w:r>
        <w:rPr>
          <w:sz w:val="24"/>
        </w:rPr>
        <w:t xml:space="preserve">, zastępuje się je odpowiednio w całości lub w części dokumentem zawierającym odpowiednio oświadczenie </w:t>
      </w:r>
      <w:r>
        <w:rPr>
          <w:sz w:val="24"/>
        </w:rPr>
        <w:lastRenderedPageBreak/>
        <w:t>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w:t>
      </w:r>
      <w:r>
        <w:rPr>
          <w:spacing w:val="1"/>
          <w:sz w:val="24"/>
        </w:rPr>
        <w:t xml:space="preserve"> </w:t>
      </w:r>
      <w:r>
        <w:rPr>
          <w:sz w:val="24"/>
        </w:rPr>
        <w:t>lub gospodarczego,</w:t>
      </w:r>
    </w:p>
    <w:p w14:paraId="6F24C618" w14:textId="77777777" w:rsidR="00331862" w:rsidRDefault="00000000" w:rsidP="008B0CE6">
      <w:pPr>
        <w:pStyle w:val="Tekstpodstawowy"/>
        <w:ind w:left="788"/>
        <w:jc w:val="both"/>
      </w:pPr>
      <w:r>
        <w:t>właściwym ze względu na siedzibę lub miejsce zamieszkania Wykonawcy. Postanowienie pkt</w:t>
      </w:r>
    </w:p>
    <w:p w14:paraId="70D08C50" w14:textId="77777777" w:rsidR="00331862" w:rsidRDefault="00000000">
      <w:pPr>
        <w:pStyle w:val="Tekstpodstawowy"/>
        <w:spacing w:before="55"/>
        <w:ind w:left="786"/>
        <w:jc w:val="both"/>
      </w:pPr>
      <w:r>
        <w:t>8.7 IDW stosuje się.</w:t>
      </w:r>
    </w:p>
    <w:p w14:paraId="0BA3D42C" w14:textId="77777777" w:rsidR="00331862" w:rsidRDefault="00000000">
      <w:pPr>
        <w:pStyle w:val="Akapitzlist"/>
        <w:numPr>
          <w:ilvl w:val="1"/>
          <w:numId w:val="32"/>
        </w:numPr>
        <w:tabs>
          <w:tab w:val="left" w:pos="787"/>
        </w:tabs>
        <w:spacing w:before="56" w:line="288" w:lineRule="auto"/>
        <w:ind w:left="786" w:right="340" w:hanging="428"/>
        <w:rPr>
          <w:sz w:val="24"/>
        </w:rPr>
      </w:pPr>
      <w:r>
        <w:rPr>
          <w:sz w:val="24"/>
        </w:rPr>
        <w:t xml:space="preserve">Jeżeli złożone przez Wykonawcę oświadczenie, o którym mowa w pkt 8.2 </w:t>
      </w:r>
      <w:r>
        <w:rPr>
          <w:spacing w:val="-3"/>
          <w:sz w:val="24"/>
        </w:rPr>
        <w:t xml:space="preserve">IDW </w:t>
      </w:r>
      <w:r>
        <w:rPr>
          <w:sz w:val="24"/>
        </w:rPr>
        <w:t xml:space="preserve">lub podmiotowe środki dowodowe budzą wątpliwości Zamawiającego, może on zwrócić się bezpośrednio do podmiotu, który jest  w  posiadaniu  informacji  lub  dokumentów  istotnych w </w:t>
      </w:r>
      <w:r>
        <w:rPr>
          <w:spacing w:val="-2"/>
          <w:sz w:val="24"/>
        </w:rPr>
        <w:t xml:space="preserve">tym </w:t>
      </w:r>
      <w:r>
        <w:rPr>
          <w:sz w:val="24"/>
        </w:rPr>
        <w:t>zakresie dla oceny spełniania przez Wykonawcę warunków udziału w postępowaniu  lub braku podstaw wykluczenia, o przedstawienie takich informacji lub</w:t>
      </w:r>
      <w:r>
        <w:rPr>
          <w:spacing w:val="-2"/>
          <w:sz w:val="24"/>
        </w:rPr>
        <w:t xml:space="preserve"> </w:t>
      </w:r>
      <w:r>
        <w:rPr>
          <w:sz w:val="24"/>
        </w:rPr>
        <w:t>dokumentów.</w:t>
      </w:r>
    </w:p>
    <w:p w14:paraId="270F603F" w14:textId="77777777" w:rsidR="00331862" w:rsidRDefault="00000000">
      <w:pPr>
        <w:pStyle w:val="Akapitzlist"/>
        <w:numPr>
          <w:ilvl w:val="1"/>
          <w:numId w:val="32"/>
        </w:numPr>
        <w:tabs>
          <w:tab w:val="left" w:pos="899"/>
        </w:tabs>
        <w:ind w:left="898" w:hanging="541"/>
        <w:rPr>
          <w:sz w:val="24"/>
        </w:rPr>
      </w:pPr>
      <w:r>
        <w:rPr>
          <w:sz w:val="24"/>
        </w:rPr>
        <w:t>Zamawiający nie wzywa do złożenia podmiotowych środków dowodowych,</w:t>
      </w:r>
      <w:r>
        <w:rPr>
          <w:spacing w:val="-11"/>
          <w:sz w:val="24"/>
        </w:rPr>
        <w:t xml:space="preserve"> </w:t>
      </w:r>
      <w:r>
        <w:rPr>
          <w:sz w:val="24"/>
        </w:rPr>
        <w:t>jeżeli:</w:t>
      </w:r>
    </w:p>
    <w:p w14:paraId="13EC1693" w14:textId="77777777" w:rsidR="00331862" w:rsidRDefault="00000000">
      <w:pPr>
        <w:pStyle w:val="Akapitzlist"/>
        <w:numPr>
          <w:ilvl w:val="0"/>
          <w:numId w:val="22"/>
        </w:numPr>
        <w:tabs>
          <w:tab w:val="left" w:pos="1350"/>
        </w:tabs>
        <w:spacing w:before="53" w:line="288" w:lineRule="auto"/>
        <w:ind w:right="344"/>
        <w:rPr>
          <w:sz w:val="24"/>
        </w:rPr>
      </w:pPr>
      <w:r>
        <w:rPr>
          <w:sz w:val="24"/>
        </w:rPr>
        <w:t>może   je   uzyskać   za   pomocą   bezpłatnych   i    ogólnodostępnych    baz    danych,  w szczególności rejestrów  publicznych  w  rozumieniu  ustawy  z  dnia  17.02.2005  r.  o informatyzacji działalności podmiotów realizujących zadania publiczne, o ile Wykonawca wskazał w JEDZ dane umożliwiające dostęp do tych</w:t>
      </w:r>
      <w:r>
        <w:rPr>
          <w:spacing w:val="-11"/>
          <w:sz w:val="24"/>
        </w:rPr>
        <w:t xml:space="preserve"> </w:t>
      </w:r>
      <w:r>
        <w:rPr>
          <w:sz w:val="24"/>
        </w:rPr>
        <w:t>środków;</w:t>
      </w:r>
    </w:p>
    <w:p w14:paraId="632AB607" w14:textId="77777777" w:rsidR="00331862" w:rsidRDefault="00000000">
      <w:pPr>
        <w:pStyle w:val="Akapitzlist"/>
        <w:numPr>
          <w:ilvl w:val="0"/>
          <w:numId w:val="22"/>
        </w:numPr>
        <w:tabs>
          <w:tab w:val="left" w:pos="1350"/>
        </w:tabs>
        <w:spacing w:line="288" w:lineRule="auto"/>
        <w:ind w:right="344"/>
        <w:rPr>
          <w:sz w:val="24"/>
        </w:rPr>
      </w:pPr>
      <w:r>
        <w:rPr>
          <w:sz w:val="24"/>
        </w:rPr>
        <w:t>podmiotowym środkiem dowodowym jest oświadczenie, którego treść odpowiada zakresowi oświadczenia, o którym mowa w pkt 8.2</w:t>
      </w:r>
      <w:r>
        <w:rPr>
          <w:spacing w:val="-2"/>
          <w:sz w:val="24"/>
        </w:rPr>
        <w:t xml:space="preserve"> </w:t>
      </w:r>
      <w:r>
        <w:rPr>
          <w:sz w:val="24"/>
        </w:rPr>
        <w:t>IDW.</w:t>
      </w:r>
    </w:p>
    <w:p w14:paraId="78962652" w14:textId="77777777" w:rsidR="00331862" w:rsidRDefault="00000000">
      <w:pPr>
        <w:pStyle w:val="Akapitzlist"/>
        <w:numPr>
          <w:ilvl w:val="1"/>
          <w:numId w:val="32"/>
        </w:numPr>
        <w:tabs>
          <w:tab w:val="left" w:pos="1067"/>
        </w:tabs>
        <w:spacing w:line="288" w:lineRule="auto"/>
        <w:ind w:left="786" w:right="341" w:hanging="428"/>
        <w:rPr>
          <w:sz w:val="24"/>
        </w:rPr>
      </w:pPr>
      <w:r>
        <w:rPr>
          <w:sz w:val="24"/>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14:paraId="33491AB1" w14:textId="77777777" w:rsidR="00331862" w:rsidRDefault="00331862">
      <w:pPr>
        <w:pStyle w:val="Tekstpodstawowy"/>
        <w:spacing w:before="3"/>
        <w:rPr>
          <w:sz w:val="29"/>
        </w:rPr>
      </w:pPr>
    </w:p>
    <w:p w14:paraId="1691B85E" w14:textId="77777777" w:rsidR="00331862" w:rsidRDefault="00000000">
      <w:pPr>
        <w:pStyle w:val="Nagwek2"/>
        <w:numPr>
          <w:ilvl w:val="0"/>
          <w:numId w:val="32"/>
        </w:numPr>
        <w:tabs>
          <w:tab w:val="left" w:pos="966"/>
        </w:tabs>
        <w:ind w:left="966" w:hanging="608"/>
      </w:pPr>
      <w:r>
        <w:t>Przedmiotowe środki</w:t>
      </w:r>
      <w:r>
        <w:rPr>
          <w:spacing w:val="-2"/>
        </w:rPr>
        <w:t xml:space="preserve"> </w:t>
      </w:r>
      <w:r>
        <w:t>dowodowe</w:t>
      </w:r>
    </w:p>
    <w:p w14:paraId="6F5AAD3C" w14:textId="77777777" w:rsidR="00331862" w:rsidRDefault="00000000">
      <w:pPr>
        <w:pStyle w:val="Akapitzlist"/>
        <w:numPr>
          <w:ilvl w:val="1"/>
          <w:numId w:val="32"/>
        </w:numPr>
        <w:tabs>
          <w:tab w:val="left" w:pos="965"/>
          <w:tab w:val="left" w:pos="966"/>
        </w:tabs>
        <w:spacing w:before="50"/>
        <w:ind w:left="966" w:hanging="608"/>
        <w:rPr>
          <w:sz w:val="24"/>
        </w:rPr>
      </w:pPr>
      <w:r>
        <w:rPr>
          <w:sz w:val="24"/>
        </w:rPr>
        <w:t>Zamawiający nie żąda złożenia wraz z ofertą przedmiotowych środków</w:t>
      </w:r>
      <w:r>
        <w:rPr>
          <w:spacing w:val="-11"/>
          <w:sz w:val="24"/>
        </w:rPr>
        <w:t xml:space="preserve"> </w:t>
      </w:r>
      <w:r>
        <w:rPr>
          <w:sz w:val="24"/>
        </w:rPr>
        <w:t>dowodowych.</w:t>
      </w:r>
    </w:p>
    <w:p w14:paraId="04B4D4C1" w14:textId="77777777" w:rsidR="00331862" w:rsidRDefault="00331862">
      <w:pPr>
        <w:pStyle w:val="Tekstpodstawowy"/>
        <w:rPr>
          <w:sz w:val="34"/>
        </w:rPr>
      </w:pPr>
    </w:p>
    <w:p w14:paraId="2852B0A1" w14:textId="77777777" w:rsidR="00331862" w:rsidRDefault="00000000">
      <w:pPr>
        <w:pStyle w:val="Nagwek2"/>
        <w:numPr>
          <w:ilvl w:val="0"/>
          <w:numId w:val="32"/>
        </w:numPr>
        <w:tabs>
          <w:tab w:val="left" w:pos="1066"/>
          <w:tab w:val="left" w:pos="1067"/>
        </w:tabs>
        <w:spacing w:before="1"/>
        <w:ind w:hanging="709"/>
      </w:pPr>
      <w:r>
        <w:t>Opis sposobu przygotowania</w:t>
      </w:r>
      <w:r>
        <w:rPr>
          <w:spacing w:val="-3"/>
        </w:rPr>
        <w:t xml:space="preserve"> </w:t>
      </w:r>
      <w:r>
        <w:t>ofert</w:t>
      </w:r>
    </w:p>
    <w:p w14:paraId="074ED307" w14:textId="77777777" w:rsidR="00331862" w:rsidRDefault="00000000">
      <w:pPr>
        <w:pStyle w:val="Akapitzlist"/>
        <w:numPr>
          <w:ilvl w:val="1"/>
          <w:numId w:val="32"/>
        </w:numPr>
        <w:tabs>
          <w:tab w:val="left" w:pos="1019"/>
        </w:tabs>
        <w:spacing w:before="50"/>
        <w:ind w:left="1018" w:hanging="661"/>
        <w:rPr>
          <w:sz w:val="24"/>
        </w:rPr>
      </w:pPr>
      <w:r>
        <w:rPr>
          <w:sz w:val="24"/>
        </w:rPr>
        <w:t>Wykonawca może złożyć tylko jedną</w:t>
      </w:r>
      <w:r>
        <w:rPr>
          <w:spacing w:val="-12"/>
          <w:sz w:val="24"/>
        </w:rPr>
        <w:t xml:space="preserve"> </w:t>
      </w:r>
      <w:r>
        <w:rPr>
          <w:sz w:val="24"/>
        </w:rPr>
        <w:t>ofertę.</w:t>
      </w:r>
    </w:p>
    <w:p w14:paraId="76027268" w14:textId="77777777" w:rsidR="00331862" w:rsidRDefault="00000000">
      <w:pPr>
        <w:pStyle w:val="Akapitzlist"/>
        <w:numPr>
          <w:ilvl w:val="1"/>
          <w:numId w:val="32"/>
        </w:numPr>
        <w:tabs>
          <w:tab w:val="left" w:pos="1019"/>
        </w:tabs>
        <w:spacing w:before="55"/>
        <w:ind w:left="1018" w:hanging="661"/>
        <w:rPr>
          <w:sz w:val="24"/>
        </w:rPr>
      </w:pPr>
      <w:r>
        <w:rPr>
          <w:sz w:val="24"/>
        </w:rPr>
        <w:t>Oferta musi obejmować całość</w:t>
      </w:r>
      <w:r>
        <w:rPr>
          <w:spacing w:val="-5"/>
          <w:sz w:val="24"/>
        </w:rPr>
        <w:t xml:space="preserve"> </w:t>
      </w:r>
      <w:r>
        <w:rPr>
          <w:sz w:val="24"/>
        </w:rPr>
        <w:t>zamówienia.</w:t>
      </w:r>
    </w:p>
    <w:p w14:paraId="56EBE8D4" w14:textId="77777777" w:rsidR="00331862" w:rsidRDefault="00000000">
      <w:pPr>
        <w:pStyle w:val="Akapitzlist"/>
        <w:numPr>
          <w:ilvl w:val="1"/>
          <w:numId w:val="32"/>
        </w:numPr>
        <w:tabs>
          <w:tab w:val="left" w:pos="1019"/>
        </w:tabs>
        <w:spacing w:before="56"/>
        <w:ind w:left="1018" w:hanging="661"/>
        <w:rPr>
          <w:sz w:val="24"/>
        </w:rPr>
      </w:pPr>
      <w:r>
        <w:rPr>
          <w:sz w:val="24"/>
        </w:rPr>
        <w:t>Zamawiający nie dopuszcza składania ofert</w:t>
      </w:r>
      <w:r>
        <w:rPr>
          <w:spacing w:val="-6"/>
          <w:sz w:val="24"/>
        </w:rPr>
        <w:t xml:space="preserve"> </w:t>
      </w:r>
      <w:r>
        <w:rPr>
          <w:sz w:val="24"/>
        </w:rPr>
        <w:t>wariantowych.</w:t>
      </w:r>
    </w:p>
    <w:p w14:paraId="33500055" w14:textId="170A7110" w:rsidR="00331862" w:rsidRDefault="00000000">
      <w:pPr>
        <w:pStyle w:val="Akapitzlist"/>
        <w:numPr>
          <w:ilvl w:val="1"/>
          <w:numId w:val="32"/>
        </w:numPr>
        <w:tabs>
          <w:tab w:val="left" w:pos="1064"/>
          <w:tab w:val="left" w:pos="1065"/>
        </w:tabs>
        <w:spacing w:before="55"/>
        <w:ind w:left="1064" w:hanging="707"/>
        <w:rPr>
          <w:sz w:val="24"/>
        </w:rPr>
      </w:pPr>
      <w:r>
        <w:rPr>
          <w:sz w:val="24"/>
        </w:rPr>
        <w:t xml:space="preserve">Ofertę stanowi wypełniony formularz „Oferta” </w:t>
      </w:r>
      <w:r w:rsidR="003945E6">
        <w:rPr>
          <w:sz w:val="24"/>
        </w:rPr>
        <w:t xml:space="preserve">stanowiący Załącznik nr 6 wraz z </w:t>
      </w:r>
      <w:r w:rsidR="00A7438E">
        <w:rPr>
          <w:sz w:val="24"/>
        </w:rPr>
        <w:t>O</w:t>
      </w:r>
      <w:r w:rsidR="003945E6">
        <w:rPr>
          <w:sz w:val="24"/>
        </w:rPr>
        <w:t xml:space="preserve">pisem </w:t>
      </w:r>
      <w:r w:rsidR="00FB1318">
        <w:rPr>
          <w:sz w:val="24"/>
        </w:rPr>
        <w:t xml:space="preserve">technicznym stanowiącym Załącznik nr 7 do SWZ, który stanowi treść umowy. </w:t>
      </w:r>
    </w:p>
    <w:p w14:paraId="1F298543" w14:textId="77777777" w:rsidR="00331862" w:rsidRDefault="00000000">
      <w:pPr>
        <w:pStyle w:val="Akapitzlist"/>
        <w:numPr>
          <w:ilvl w:val="1"/>
          <w:numId w:val="32"/>
        </w:numPr>
        <w:tabs>
          <w:tab w:val="left" w:pos="1066"/>
          <w:tab w:val="left" w:pos="1067"/>
        </w:tabs>
        <w:spacing w:before="55"/>
        <w:ind w:left="1066" w:hanging="709"/>
        <w:rPr>
          <w:sz w:val="24"/>
        </w:rPr>
      </w:pPr>
      <w:r w:rsidRPr="00C80844">
        <w:rPr>
          <w:sz w:val="24"/>
        </w:rPr>
        <w:t>Wraz z ofertą powinny być</w:t>
      </w:r>
      <w:r w:rsidRPr="00C80844">
        <w:rPr>
          <w:spacing w:val="-5"/>
          <w:sz w:val="24"/>
        </w:rPr>
        <w:t xml:space="preserve"> </w:t>
      </w:r>
      <w:r w:rsidRPr="00C80844">
        <w:rPr>
          <w:sz w:val="24"/>
        </w:rPr>
        <w:t>złożone:</w:t>
      </w:r>
    </w:p>
    <w:p w14:paraId="16EA20A7" w14:textId="6CD55073" w:rsidR="00331862" w:rsidRDefault="00000000">
      <w:pPr>
        <w:pStyle w:val="Akapitzlist"/>
        <w:numPr>
          <w:ilvl w:val="2"/>
          <w:numId w:val="32"/>
        </w:numPr>
        <w:tabs>
          <w:tab w:val="left" w:pos="1778"/>
        </w:tabs>
        <w:spacing w:before="56"/>
        <w:ind w:left="1777" w:hanging="712"/>
        <w:rPr>
          <w:sz w:val="24"/>
        </w:rPr>
      </w:pPr>
      <w:r>
        <w:rPr>
          <w:sz w:val="24"/>
        </w:rPr>
        <w:t>Oświadczenia wymagane postanowieniami pkt 8.5.1</w:t>
      </w:r>
      <w:r w:rsidR="00C03B0F">
        <w:rPr>
          <w:sz w:val="24"/>
        </w:rPr>
        <w:t xml:space="preserve"> pkt. 4</w:t>
      </w:r>
      <w:r w:rsidR="00C03B0F" w:rsidRPr="00C03B0F">
        <w:rPr>
          <w:sz w:val="24"/>
        </w:rPr>
        <w:t>)</w:t>
      </w:r>
      <w:r w:rsidR="00C03B0F" w:rsidRPr="00C03B0F">
        <w:rPr>
          <w:rStyle w:val="Odwoaniedokomentarza"/>
        </w:rPr>
        <w:t xml:space="preserve">, </w:t>
      </w:r>
      <w:r w:rsidRPr="00C03B0F">
        <w:rPr>
          <w:sz w:val="24"/>
        </w:rPr>
        <w:t>7.6.9, 7.7.4 i 7.8</w:t>
      </w:r>
      <w:r>
        <w:rPr>
          <w:spacing w:val="55"/>
          <w:sz w:val="24"/>
        </w:rPr>
        <w:t xml:space="preserve"> </w:t>
      </w:r>
      <w:r>
        <w:rPr>
          <w:sz w:val="24"/>
        </w:rPr>
        <w:t>IDW</w:t>
      </w:r>
    </w:p>
    <w:p w14:paraId="2EF35AD2" w14:textId="3C031C77" w:rsidR="00331862" w:rsidRDefault="00000000">
      <w:pPr>
        <w:pStyle w:val="Akapitzlist"/>
        <w:numPr>
          <w:ilvl w:val="2"/>
          <w:numId w:val="32"/>
        </w:numPr>
        <w:tabs>
          <w:tab w:val="left" w:pos="1775"/>
        </w:tabs>
        <w:spacing w:before="55" w:line="288" w:lineRule="auto"/>
        <w:ind w:left="1774" w:right="342" w:hanging="708"/>
        <w:rPr>
          <w:sz w:val="24"/>
        </w:rPr>
      </w:pPr>
      <w:r>
        <w:rPr>
          <w:sz w:val="24"/>
        </w:rPr>
        <w:t>Odpis  lub  informacja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w:t>
      </w:r>
      <w:r>
        <w:rPr>
          <w:spacing w:val="-1"/>
          <w:sz w:val="24"/>
        </w:rPr>
        <w:t xml:space="preserve"> </w:t>
      </w:r>
      <w:r>
        <w:rPr>
          <w:sz w:val="24"/>
        </w:rPr>
        <w:t>zasoby</w:t>
      </w:r>
      <w:r w:rsidR="003945E6">
        <w:rPr>
          <w:sz w:val="24"/>
        </w:rPr>
        <w:t xml:space="preserve">, w celu potwierdzenia, że osoba działająca w imieniu wykonawcy /wykonawców wspólnie ubiegających się o udzielenie zamówienia </w:t>
      </w:r>
      <w:r w:rsidR="003945E6">
        <w:rPr>
          <w:sz w:val="24"/>
        </w:rPr>
        <w:lastRenderedPageBreak/>
        <w:t xml:space="preserve">publicznego/ podmiotu udostepniającego zasoby na zasadach określonych w art. 118 ustawy – jest umocowana do jego reprezentowania.  </w:t>
      </w:r>
    </w:p>
    <w:p w14:paraId="48EFEDF3" w14:textId="77777777" w:rsidR="00331862" w:rsidRDefault="00000000">
      <w:pPr>
        <w:pStyle w:val="Akapitzlist"/>
        <w:numPr>
          <w:ilvl w:val="2"/>
          <w:numId w:val="32"/>
        </w:numPr>
        <w:tabs>
          <w:tab w:val="left" w:pos="1775"/>
        </w:tabs>
        <w:spacing w:before="1" w:line="288" w:lineRule="auto"/>
        <w:ind w:left="1774" w:right="340" w:hanging="708"/>
        <w:rPr>
          <w:sz w:val="24"/>
        </w:rPr>
      </w:pPr>
      <w:r>
        <w:rPr>
          <w:sz w:val="24"/>
        </w:rPr>
        <w:t>Pełnomocnictwo lub inny dokument potwierdzający umocowanie do reprezentowania Wykonawcy lub podmiotu udostępniającego zasoby chyba, że umocowanie do reprezentacji wynika z dokumentów, o których mowa w pkt 10.5.2 IDW.</w:t>
      </w:r>
    </w:p>
    <w:p w14:paraId="37885DF1" w14:textId="77777777" w:rsidR="00331862" w:rsidRDefault="00000000" w:rsidP="00735FD2">
      <w:pPr>
        <w:pStyle w:val="Akapitzlist"/>
        <w:numPr>
          <w:ilvl w:val="2"/>
          <w:numId w:val="32"/>
        </w:numPr>
        <w:tabs>
          <w:tab w:val="left" w:pos="1773"/>
        </w:tabs>
        <w:spacing w:line="288" w:lineRule="auto"/>
        <w:ind w:left="1775" w:right="343" w:hanging="706"/>
        <w:rPr>
          <w:sz w:val="24"/>
        </w:rPr>
      </w:pPr>
      <w:r>
        <w:rPr>
          <w:sz w:val="24"/>
        </w:rPr>
        <w:t>Pełnomocnictwo do reprezentowania wszystkich Wykonawców wspólnie ubiegających się o udzielenie zamówienia, ewentualnie umowa</w:t>
      </w:r>
      <w:r>
        <w:rPr>
          <w:spacing w:val="57"/>
          <w:sz w:val="24"/>
        </w:rPr>
        <w:t xml:space="preserve"> </w:t>
      </w:r>
      <w:r>
        <w:rPr>
          <w:sz w:val="24"/>
        </w:rPr>
        <w:t>o współdziałaniu,</w:t>
      </w:r>
    </w:p>
    <w:p w14:paraId="690D5C39" w14:textId="77777777" w:rsidR="00331862" w:rsidRDefault="00000000" w:rsidP="00735FD2">
      <w:pPr>
        <w:pStyle w:val="Tekstpodstawowy"/>
        <w:spacing w:line="288" w:lineRule="auto"/>
        <w:ind w:left="1775" w:right="342"/>
        <w:jc w:val="both"/>
      </w:pPr>
      <w:r>
        <w:t>z której będzie wynikać przedmiotowe pełnomocnictwo. Pełnomocnik może być ustanowiony do reprezentowania Wykonawców w postępowaniu albo reprezentowania w postępowaniu i zawarcia umowy.</w:t>
      </w:r>
    </w:p>
    <w:p w14:paraId="4097EF6B" w14:textId="77777777" w:rsidR="00331862" w:rsidRDefault="00000000">
      <w:pPr>
        <w:pStyle w:val="Akapitzlist"/>
        <w:numPr>
          <w:ilvl w:val="2"/>
          <w:numId w:val="32"/>
        </w:numPr>
        <w:tabs>
          <w:tab w:val="left" w:pos="1775"/>
        </w:tabs>
        <w:spacing w:line="288" w:lineRule="auto"/>
        <w:ind w:left="1774" w:right="342" w:hanging="708"/>
        <w:rPr>
          <w:sz w:val="24"/>
        </w:rPr>
      </w:pPr>
      <w:r>
        <w:rPr>
          <w:sz w:val="24"/>
        </w:rPr>
        <w:t xml:space="preserve">Zobowiązanie, o którym mowa w pkt </w:t>
      </w:r>
      <w:r w:rsidRPr="003945E6">
        <w:rPr>
          <w:sz w:val="24"/>
        </w:rPr>
        <w:t>7.6.2</w:t>
      </w:r>
      <w:r>
        <w:rPr>
          <w:sz w:val="24"/>
        </w:rPr>
        <w:t xml:space="preserve"> IDW, w przypadku gdy Wykonawca polega na zdolnościach podmiotu udostępniającego zasoby w celu potwierdzenia spełniania warunków udziału w</w:t>
      </w:r>
      <w:r>
        <w:rPr>
          <w:spacing w:val="-3"/>
          <w:sz w:val="24"/>
        </w:rPr>
        <w:t xml:space="preserve"> </w:t>
      </w:r>
      <w:r>
        <w:rPr>
          <w:sz w:val="24"/>
        </w:rPr>
        <w:t>postępowaniu.</w:t>
      </w:r>
    </w:p>
    <w:p w14:paraId="50D078C5" w14:textId="2B323C48" w:rsidR="003945E6" w:rsidRPr="00A7438E" w:rsidRDefault="008D4423" w:rsidP="008D4423">
      <w:pPr>
        <w:pStyle w:val="Akapitzlist"/>
        <w:numPr>
          <w:ilvl w:val="2"/>
          <w:numId w:val="32"/>
        </w:numPr>
        <w:tabs>
          <w:tab w:val="left" w:pos="1775"/>
        </w:tabs>
        <w:spacing w:line="288" w:lineRule="auto"/>
        <w:ind w:left="1774" w:right="342" w:hanging="708"/>
        <w:rPr>
          <w:color w:val="948A54" w:themeColor="background2" w:themeShade="80"/>
          <w:sz w:val="24"/>
        </w:rPr>
      </w:pPr>
      <w:r w:rsidRPr="00F9234A">
        <w:rPr>
          <w:sz w:val="24"/>
        </w:rPr>
        <w:t xml:space="preserve">Opis </w:t>
      </w:r>
      <w:r w:rsidR="00F9234A">
        <w:rPr>
          <w:sz w:val="24"/>
        </w:rPr>
        <w:t>t</w:t>
      </w:r>
      <w:r w:rsidRPr="00F9234A">
        <w:rPr>
          <w:sz w:val="24"/>
        </w:rPr>
        <w:t xml:space="preserve">echniczny dla fabrycznie nowego ciężkiego samochodu ratowniczo – gaśniczego z napędem 4x4 </w:t>
      </w:r>
      <w:r w:rsidR="00120FAD" w:rsidRPr="00F9234A">
        <w:rPr>
          <w:sz w:val="24"/>
        </w:rPr>
        <w:t>stanowiący Załącznik nr 7 do SWZ</w:t>
      </w:r>
      <w:r w:rsidRPr="00F9234A">
        <w:rPr>
          <w:sz w:val="24"/>
        </w:rPr>
        <w:t xml:space="preserve">, </w:t>
      </w:r>
      <w:r w:rsidR="00120FAD" w:rsidRPr="00F9234A">
        <w:rPr>
          <w:sz w:val="24"/>
        </w:rPr>
        <w:t xml:space="preserve">który stanowi treść oferty.  </w:t>
      </w:r>
    </w:p>
    <w:p w14:paraId="1FC8A740" w14:textId="3ADB4975" w:rsidR="00331862" w:rsidRDefault="00000000" w:rsidP="00017C55">
      <w:pPr>
        <w:pStyle w:val="Akapitzlist"/>
        <w:numPr>
          <w:ilvl w:val="1"/>
          <w:numId w:val="32"/>
        </w:numPr>
        <w:tabs>
          <w:tab w:val="left" w:pos="1064"/>
          <w:tab w:val="left" w:pos="1065"/>
        </w:tabs>
        <w:spacing w:line="288" w:lineRule="auto"/>
        <w:ind w:left="1064" w:right="342" w:hanging="706"/>
        <w:rPr>
          <w:sz w:val="24"/>
        </w:rPr>
      </w:pPr>
      <w:r>
        <w:rPr>
          <w:sz w:val="24"/>
        </w:rPr>
        <w:t>Ofertę, oświadczenie, o którym mowa w pkt 8.2 IDW i oświadczenie, o którym mowa w pkt. 8.5.1</w:t>
      </w:r>
      <w:r w:rsidR="00120FAD">
        <w:rPr>
          <w:sz w:val="24"/>
        </w:rPr>
        <w:t xml:space="preserve"> pkt. 4) </w:t>
      </w:r>
      <w:r>
        <w:rPr>
          <w:sz w:val="24"/>
        </w:rPr>
        <w:t>składa się, pod rygorem nieważności, w formie elektronicznej (opatrzonej kwalifikowanym podpisem elektronicznym).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Oświadczenia, o których mowa w pkt 8.2 i 8.5.1</w:t>
      </w:r>
      <w:r w:rsidR="00120FAD">
        <w:rPr>
          <w:sz w:val="24"/>
        </w:rPr>
        <w:t xml:space="preserve"> pkt 4) </w:t>
      </w:r>
      <w:r>
        <w:rPr>
          <w:sz w:val="24"/>
        </w:rPr>
        <w:t>IDW, składane przez wykonawców składających ofertę wspólnie oraz podmioty udostępniające zasoby, powinny być pod rygorem nieważności w formie elektronicznej opatrzone kwalifikowanym podpisem elektronicznym, odpowiednio przez wykonawców składających ofertę wspólnie, podmiot udostępniający zasoby, w zakresie oświadczenia, które każdego z nich</w:t>
      </w:r>
      <w:r>
        <w:rPr>
          <w:spacing w:val="-9"/>
          <w:sz w:val="24"/>
        </w:rPr>
        <w:t xml:space="preserve"> </w:t>
      </w:r>
      <w:r>
        <w:rPr>
          <w:sz w:val="24"/>
        </w:rPr>
        <w:t>dotyczy.</w:t>
      </w:r>
    </w:p>
    <w:p w14:paraId="6FC511BF" w14:textId="77777777" w:rsidR="00331862" w:rsidRDefault="00000000">
      <w:pPr>
        <w:pStyle w:val="Tekstpodstawowy"/>
        <w:tabs>
          <w:tab w:val="left" w:pos="1064"/>
        </w:tabs>
        <w:spacing w:line="274" w:lineRule="exact"/>
        <w:ind w:left="358"/>
      </w:pPr>
      <w:r>
        <w:t>10.7</w:t>
      </w:r>
      <w:r>
        <w:tab/>
        <w:t>Oferta powinna być sporządzona w języku</w:t>
      </w:r>
      <w:r>
        <w:rPr>
          <w:spacing w:val="-7"/>
        </w:rPr>
        <w:t xml:space="preserve"> </w:t>
      </w:r>
      <w:r>
        <w:t>polskim.</w:t>
      </w:r>
    </w:p>
    <w:p w14:paraId="7646C1DF" w14:textId="77777777" w:rsidR="00331862" w:rsidRDefault="00000000">
      <w:pPr>
        <w:pStyle w:val="Akapitzlist"/>
        <w:numPr>
          <w:ilvl w:val="1"/>
          <w:numId w:val="21"/>
        </w:numPr>
        <w:tabs>
          <w:tab w:val="left" w:pos="1067"/>
        </w:tabs>
        <w:spacing w:before="56" w:line="288" w:lineRule="auto"/>
        <w:ind w:right="346"/>
        <w:rPr>
          <w:sz w:val="24"/>
        </w:rPr>
      </w:pPr>
      <w:r>
        <w:rPr>
          <w:sz w:val="24"/>
        </w:rPr>
        <w:t>Podmiotowe środki dowodowe, przedmiotowe środki dowodowe oraz inne dokumenty lub oświadczenia, sporządzone w języku obcym Wykonawca przekazuje wraz z tłumaczeniem na język</w:t>
      </w:r>
      <w:r>
        <w:rPr>
          <w:spacing w:val="-2"/>
          <w:sz w:val="24"/>
        </w:rPr>
        <w:t xml:space="preserve"> </w:t>
      </w:r>
      <w:r>
        <w:rPr>
          <w:sz w:val="24"/>
        </w:rPr>
        <w:t>polski.</w:t>
      </w:r>
    </w:p>
    <w:p w14:paraId="13888106" w14:textId="77777777" w:rsidR="00331862" w:rsidRDefault="00000000">
      <w:pPr>
        <w:pStyle w:val="Akapitzlist"/>
        <w:numPr>
          <w:ilvl w:val="1"/>
          <w:numId w:val="21"/>
        </w:numPr>
        <w:tabs>
          <w:tab w:val="left" w:pos="1065"/>
        </w:tabs>
        <w:spacing w:line="288" w:lineRule="auto"/>
        <w:ind w:left="1064" w:right="340" w:hanging="706"/>
        <w:rPr>
          <w:sz w:val="24"/>
        </w:rPr>
      </w:pPr>
      <w:r>
        <w:rPr>
          <w:sz w:val="24"/>
        </w:rPr>
        <w:t>Oferta, oświadczenia i dokumenty, dla których Zamawiający określił wzory w Rozdziałach II i III IDW, powinny być sporządzone zgodnie z tymi wzorami co do treści oraz opisu kolumn i</w:t>
      </w:r>
      <w:r>
        <w:rPr>
          <w:spacing w:val="-1"/>
          <w:sz w:val="24"/>
        </w:rPr>
        <w:t xml:space="preserve"> </w:t>
      </w:r>
      <w:r>
        <w:rPr>
          <w:sz w:val="24"/>
        </w:rPr>
        <w:t>wierszy.</w:t>
      </w:r>
    </w:p>
    <w:p w14:paraId="76CA8424" w14:textId="77777777" w:rsidR="00331862" w:rsidRDefault="00000000">
      <w:pPr>
        <w:pStyle w:val="Akapitzlist"/>
        <w:numPr>
          <w:ilvl w:val="1"/>
          <w:numId w:val="21"/>
        </w:numPr>
        <w:tabs>
          <w:tab w:val="left" w:pos="1065"/>
        </w:tabs>
        <w:spacing w:line="288" w:lineRule="auto"/>
        <w:ind w:left="1064" w:right="338" w:hanging="706"/>
        <w:rPr>
          <w:color w:val="212121"/>
          <w:sz w:val="24"/>
        </w:rPr>
      </w:pPr>
      <w:r>
        <w:rPr>
          <w:color w:val="212121"/>
          <w:sz w:val="24"/>
        </w:rPr>
        <w:t xml:space="preserve">W przypadku gdy podmiotowe środki dowodowe, inne dokumenty, w </w:t>
      </w:r>
      <w:r>
        <w:rPr>
          <w:color w:val="212121"/>
          <w:spacing w:val="-2"/>
          <w:sz w:val="24"/>
        </w:rPr>
        <w:t xml:space="preserve">tym </w:t>
      </w:r>
      <w:r>
        <w:rPr>
          <w:color w:val="212121"/>
          <w:sz w:val="24"/>
        </w:rPr>
        <w:t xml:space="preserve">dokumenty potwierdzające umocowanie do reprezentowania odpowiednio Wykonawcy, Wykonawców wspólnie ubiegających się o udzielenie zamówienia publicznego, podmiotu udostępniającego zasoby, zostały </w:t>
      </w:r>
      <w:r>
        <w:rPr>
          <w:b/>
          <w:color w:val="212121"/>
          <w:sz w:val="24"/>
        </w:rPr>
        <w:t xml:space="preserve">wystawione przez upoważnione podmioty </w:t>
      </w:r>
      <w:r>
        <w:rPr>
          <w:color w:val="212121"/>
          <w:sz w:val="24"/>
        </w:rPr>
        <w:t>inne niż Wykonawca, Wykonawca wspólnie ubiegający się o udzielenie zamówienia, podmiot udostępniający zasoby, jako dokument elektroniczny, przekazuje się ten</w:t>
      </w:r>
      <w:r>
        <w:rPr>
          <w:color w:val="212121"/>
          <w:spacing w:val="-9"/>
          <w:sz w:val="24"/>
        </w:rPr>
        <w:t xml:space="preserve"> </w:t>
      </w:r>
      <w:r>
        <w:rPr>
          <w:color w:val="212121"/>
          <w:sz w:val="24"/>
        </w:rPr>
        <w:t>dokument.</w:t>
      </w:r>
    </w:p>
    <w:p w14:paraId="523C456C" w14:textId="77777777" w:rsidR="00331862" w:rsidRDefault="00000000">
      <w:pPr>
        <w:pStyle w:val="Akapitzlist"/>
        <w:numPr>
          <w:ilvl w:val="1"/>
          <w:numId w:val="21"/>
        </w:numPr>
        <w:tabs>
          <w:tab w:val="left" w:pos="1065"/>
        </w:tabs>
        <w:spacing w:line="288" w:lineRule="auto"/>
        <w:ind w:left="1064" w:right="339" w:hanging="706"/>
        <w:rPr>
          <w:color w:val="212121"/>
          <w:sz w:val="24"/>
        </w:rPr>
      </w:pPr>
      <w:r>
        <w:rPr>
          <w:color w:val="212121"/>
          <w:sz w:val="24"/>
        </w:rPr>
        <w:t xml:space="preserve">W przypadku gdy podmiotowe środki dowodowe, inne dokumenty, w </w:t>
      </w:r>
      <w:r>
        <w:rPr>
          <w:color w:val="212121"/>
          <w:spacing w:val="-2"/>
          <w:sz w:val="24"/>
        </w:rPr>
        <w:t xml:space="preserve">tym </w:t>
      </w:r>
      <w:r>
        <w:rPr>
          <w:color w:val="212121"/>
          <w:sz w:val="24"/>
        </w:rPr>
        <w:t xml:space="preserve">dokumenty potwierdzające umocowanie do reprezentowania, zostały </w:t>
      </w:r>
      <w:r>
        <w:rPr>
          <w:b/>
          <w:color w:val="212121"/>
          <w:sz w:val="24"/>
        </w:rPr>
        <w:t xml:space="preserve">wystawione przez upoważnione podmioty </w:t>
      </w:r>
      <w:r>
        <w:rPr>
          <w:color w:val="212121"/>
          <w:sz w:val="24"/>
        </w:rPr>
        <w:t xml:space="preserve">jako dokument w postaci papierowej, przekazuje się cyfrowe odwzorowanie tego </w:t>
      </w:r>
      <w:r>
        <w:rPr>
          <w:color w:val="212121"/>
          <w:sz w:val="24"/>
        </w:rPr>
        <w:lastRenderedPageBreak/>
        <w:t>dokumentu opatrzone kwalifikowanym podpisem elektronicznym, poświadczające zgodność cyfrowego odwzorowania z dokumentem w postaci</w:t>
      </w:r>
      <w:r>
        <w:rPr>
          <w:color w:val="212121"/>
          <w:spacing w:val="-4"/>
          <w:sz w:val="24"/>
        </w:rPr>
        <w:t xml:space="preserve"> </w:t>
      </w:r>
      <w:r>
        <w:rPr>
          <w:color w:val="212121"/>
          <w:sz w:val="24"/>
        </w:rPr>
        <w:t>papierowej.</w:t>
      </w:r>
    </w:p>
    <w:p w14:paraId="6D40333F" w14:textId="77777777" w:rsidR="00331862" w:rsidRDefault="00000000">
      <w:pPr>
        <w:pStyle w:val="Akapitzlist"/>
        <w:numPr>
          <w:ilvl w:val="1"/>
          <w:numId w:val="21"/>
        </w:numPr>
        <w:tabs>
          <w:tab w:val="left" w:pos="1067"/>
        </w:tabs>
        <w:spacing w:line="288" w:lineRule="auto"/>
        <w:ind w:right="350"/>
        <w:rPr>
          <w:color w:val="212121"/>
          <w:sz w:val="24"/>
        </w:rPr>
      </w:pPr>
      <w:r>
        <w:rPr>
          <w:color w:val="212121"/>
          <w:sz w:val="24"/>
        </w:rPr>
        <w:t>Poświadczenia zgodności cyfrowego odwzorowania z dokumentem w postaci papierowej,  o którym mowa w pkt 10.11 IDW, dokonuje w</w:t>
      </w:r>
      <w:r>
        <w:rPr>
          <w:color w:val="212121"/>
          <w:spacing w:val="-2"/>
          <w:sz w:val="24"/>
        </w:rPr>
        <w:t xml:space="preserve"> </w:t>
      </w:r>
      <w:r>
        <w:rPr>
          <w:color w:val="212121"/>
          <w:sz w:val="24"/>
        </w:rPr>
        <w:t>przypadku:</w:t>
      </w:r>
    </w:p>
    <w:p w14:paraId="52FAF11F" w14:textId="77777777" w:rsidR="00331862" w:rsidRDefault="00000000" w:rsidP="00E342DC">
      <w:pPr>
        <w:pStyle w:val="Akapitzlist"/>
        <w:numPr>
          <w:ilvl w:val="2"/>
          <w:numId w:val="21"/>
        </w:numPr>
        <w:tabs>
          <w:tab w:val="left" w:pos="1353"/>
        </w:tabs>
        <w:spacing w:line="288" w:lineRule="auto"/>
        <w:ind w:left="1350" w:right="340" w:hanging="284"/>
        <w:rPr>
          <w:sz w:val="24"/>
        </w:rPr>
      </w:pPr>
      <w:r>
        <w:rPr>
          <w:color w:val="212121"/>
          <w:sz w:val="24"/>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w:t>
      </w:r>
      <w:r>
        <w:rPr>
          <w:color w:val="212121"/>
          <w:spacing w:val="-1"/>
          <w:sz w:val="24"/>
        </w:rPr>
        <w:t xml:space="preserve"> </w:t>
      </w:r>
      <w:r>
        <w:rPr>
          <w:color w:val="212121"/>
          <w:sz w:val="24"/>
        </w:rPr>
        <w:t>dotyczą;</w:t>
      </w:r>
    </w:p>
    <w:p w14:paraId="42A499D8" w14:textId="77777777" w:rsidR="00331862" w:rsidRDefault="00000000" w:rsidP="00E342DC">
      <w:pPr>
        <w:pStyle w:val="Akapitzlist"/>
        <w:numPr>
          <w:ilvl w:val="2"/>
          <w:numId w:val="21"/>
        </w:numPr>
        <w:tabs>
          <w:tab w:val="left" w:pos="1353"/>
        </w:tabs>
        <w:spacing w:line="288" w:lineRule="auto"/>
        <w:ind w:left="1350" w:right="340" w:hanging="284"/>
        <w:rPr>
          <w:sz w:val="24"/>
        </w:rPr>
      </w:pPr>
      <w:r>
        <w:rPr>
          <w:color w:val="212121"/>
          <w:sz w:val="24"/>
        </w:rPr>
        <w:t>innych dokumentów – odpowiednio Wykonawca lub Wykonawca wspólnie ubiegający się o udzielenie zamówienia, w zakresie dokumentów, które każdego z nich</w:t>
      </w:r>
      <w:r>
        <w:rPr>
          <w:color w:val="212121"/>
          <w:spacing w:val="-13"/>
          <w:sz w:val="24"/>
        </w:rPr>
        <w:t xml:space="preserve"> </w:t>
      </w:r>
      <w:r>
        <w:rPr>
          <w:color w:val="212121"/>
          <w:sz w:val="24"/>
        </w:rPr>
        <w:t>dotyczą.</w:t>
      </w:r>
    </w:p>
    <w:p w14:paraId="3FAEBCFA" w14:textId="77777777" w:rsidR="00331862" w:rsidRDefault="00000000">
      <w:pPr>
        <w:pStyle w:val="Akapitzlist"/>
        <w:numPr>
          <w:ilvl w:val="1"/>
          <w:numId w:val="21"/>
        </w:numPr>
        <w:tabs>
          <w:tab w:val="left" w:pos="1067"/>
        </w:tabs>
        <w:spacing w:line="288" w:lineRule="auto"/>
        <w:ind w:right="345"/>
        <w:rPr>
          <w:color w:val="212121"/>
          <w:sz w:val="24"/>
        </w:rPr>
      </w:pPr>
      <w:r>
        <w:rPr>
          <w:color w:val="212121"/>
          <w:sz w:val="24"/>
        </w:rPr>
        <w:t>Poświadczenia zgodności cyfrowego odwzorowania z dokumentem w postaci papierowej,  o którym mowa w pkt 10.11 IDW, może dokonać również</w:t>
      </w:r>
      <w:r>
        <w:rPr>
          <w:color w:val="212121"/>
          <w:spacing w:val="-4"/>
          <w:sz w:val="24"/>
        </w:rPr>
        <w:t xml:space="preserve"> </w:t>
      </w:r>
      <w:r>
        <w:rPr>
          <w:color w:val="212121"/>
          <w:sz w:val="24"/>
        </w:rPr>
        <w:t>notariusz.</w:t>
      </w:r>
    </w:p>
    <w:p w14:paraId="2D948B6D" w14:textId="77777777" w:rsidR="00331862" w:rsidRDefault="00000000">
      <w:pPr>
        <w:pStyle w:val="Akapitzlist"/>
        <w:numPr>
          <w:ilvl w:val="1"/>
          <w:numId w:val="21"/>
        </w:numPr>
        <w:tabs>
          <w:tab w:val="left" w:pos="1067"/>
        </w:tabs>
        <w:spacing w:line="288" w:lineRule="auto"/>
        <w:ind w:right="343"/>
        <w:rPr>
          <w:color w:val="212121"/>
          <w:sz w:val="24"/>
        </w:rPr>
      </w:pPr>
      <w:r>
        <w:rPr>
          <w:color w:val="212121"/>
          <w:sz w:val="24"/>
        </w:rPr>
        <w:t>Przez cyfrowe odwzorowanie, o którym mowa w powyżej należy rozumieć dokument elektroniczny będący kopią elektroniczną treści zapisanej w postaci papierowej, umożliwiający zapoznanie się z tą treścią i jej zrozumienie, bez konieczności bezpośredniego dostępu do</w:t>
      </w:r>
      <w:r>
        <w:rPr>
          <w:color w:val="212121"/>
          <w:spacing w:val="1"/>
          <w:sz w:val="24"/>
        </w:rPr>
        <w:t xml:space="preserve"> </w:t>
      </w:r>
      <w:r>
        <w:rPr>
          <w:color w:val="212121"/>
          <w:sz w:val="24"/>
        </w:rPr>
        <w:t>oryginału.</w:t>
      </w:r>
    </w:p>
    <w:p w14:paraId="36B5AED0" w14:textId="77777777" w:rsidR="00331862" w:rsidRDefault="00000000">
      <w:pPr>
        <w:pStyle w:val="Akapitzlist"/>
        <w:numPr>
          <w:ilvl w:val="1"/>
          <w:numId w:val="21"/>
        </w:numPr>
        <w:tabs>
          <w:tab w:val="left" w:pos="1067"/>
        </w:tabs>
        <w:spacing w:line="288" w:lineRule="auto"/>
        <w:ind w:right="341"/>
        <w:rPr>
          <w:color w:val="212121"/>
          <w:sz w:val="24"/>
        </w:rPr>
      </w:pPr>
      <w:r>
        <w:rPr>
          <w:color w:val="212121"/>
          <w:sz w:val="24"/>
        </w:rPr>
        <w:t>Podmiotowe  środki  dowodowe   (inne  niż  wystawione  przez  upoważnione  podmioty,   o których mowa w pkt 10.10. i 10.11), zobowiązanie podmiotu udostępniającego zasoby oraz pełnomocnictwo, przekazuje się w postaci elektronicznej i opatruje się kwalifikowanym podpisem</w:t>
      </w:r>
      <w:r>
        <w:rPr>
          <w:color w:val="212121"/>
          <w:spacing w:val="-1"/>
          <w:sz w:val="24"/>
        </w:rPr>
        <w:t xml:space="preserve"> </w:t>
      </w:r>
      <w:r>
        <w:rPr>
          <w:color w:val="212121"/>
          <w:sz w:val="24"/>
        </w:rPr>
        <w:t>elektronicznym.</w:t>
      </w:r>
    </w:p>
    <w:p w14:paraId="73002FB6" w14:textId="77777777" w:rsidR="00331862" w:rsidRDefault="00000000">
      <w:pPr>
        <w:pStyle w:val="Akapitzlist"/>
        <w:numPr>
          <w:ilvl w:val="1"/>
          <w:numId w:val="21"/>
        </w:numPr>
        <w:tabs>
          <w:tab w:val="left" w:pos="1067"/>
        </w:tabs>
        <w:spacing w:line="288" w:lineRule="auto"/>
        <w:ind w:right="339"/>
        <w:rPr>
          <w:color w:val="212121"/>
          <w:sz w:val="24"/>
        </w:rPr>
      </w:pPr>
      <w:r>
        <w:rPr>
          <w:color w:val="212121"/>
          <w:sz w:val="24"/>
        </w:rPr>
        <w:t>W przypadku gdy podmiotowe środki dowodowe (inne niż wystawione przez upoważnione podmioty, o których mowa w pkt 10.10. i 10.11), zobowiązanie podmiotu udostępniającego zasoby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w:t>
      </w:r>
      <w:r>
        <w:rPr>
          <w:color w:val="212121"/>
          <w:spacing w:val="-1"/>
          <w:sz w:val="24"/>
        </w:rPr>
        <w:t xml:space="preserve"> </w:t>
      </w:r>
      <w:r>
        <w:rPr>
          <w:color w:val="212121"/>
          <w:sz w:val="24"/>
        </w:rPr>
        <w:t>papierowej.</w:t>
      </w:r>
    </w:p>
    <w:p w14:paraId="69334443" w14:textId="77777777" w:rsidR="00331862" w:rsidRDefault="00000000">
      <w:pPr>
        <w:pStyle w:val="Akapitzlist"/>
        <w:numPr>
          <w:ilvl w:val="1"/>
          <w:numId w:val="21"/>
        </w:numPr>
        <w:tabs>
          <w:tab w:val="left" w:pos="1065"/>
        </w:tabs>
        <w:spacing w:line="288" w:lineRule="auto"/>
        <w:ind w:left="1064" w:right="346" w:hanging="706"/>
        <w:rPr>
          <w:color w:val="212121"/>
          <w:sz w:val="24"/>
        </w:rPr>
      </w:pPr>
      <w:r>
        <w:rPr>
          <w:color w:val="212121"/>
          <w:sz w:val="24"/>
        </w:rPr>
        <w:t>Poświadczenia zgodności cyfrowego odwzorowania z dokumentem w postaci papierowej,  o którym mowa w pkt 10.16 IDW, dokonuje w</w:t>
      </w:r>
      <w:r>
        <w:rPr>
          <w:color w:val="212121"/>
          <w:spacing w:val="-2"/>
          <w:sz w:val="24"/>
        </w:rPr>
        <w:t xml:space="preserve"> </w:t>
      </w:r>
      <w:r>
        <w:rPr>
          <w:color w:val="212121"/>
          <w:sz w:val="24"/>
        </w:rPr>
        <w:t>przypadku:</w:t>
      </w:r>
    </w:p>
    <w:p w14:paraId="6ECEB4F3" w14:textId="77777777" w:rsidR="00331862" w:rsidRDefault="00000000">
      <w:pPr>
        <w:pStyle w:val="Akapitzlist"/>
        <w:numPr>
          <w:ilvl w:val="2"/>
          <w:numId w:val="21"/>
        </w:numPr>
        <w:tabs>
          <w:tab w:val="left" w:pos="1492"/>
        </w:tabs>
        <w:spacing w:line="288" w:lineRule="auto"/>
        <w:ind w:left="1491" w:right="344" w:hanging="428"/>
        <w:rPr>
          <w:sz w:val="24"/>
        </w:rPr>
      </w:pPr>
      <w:r>
        <w:rPr>
          <w:color w:val="212121"/>
          <w:sz w:val="24"/>
        </w:rPr>
        <w:t>podmiotowych środków dowodowych – odpowiednio Wykonawca, Wykonawca wspólnie ubiegający się o  udzielenie  zamówienia,  podmiot  udostępniający  zasoby, w zakresie podmiotowych środków dowodowych, które każdego z nich</w:t>
      </w:r>
      <w:r>
        <w:rPr>
          <w:color w:val="212121"/>
          <w:spacing w:val="-8"/>
          <w:sz w:val="24"/>
        </w:rPr>
        <w:t xml:space="preserve"> </w:t>
      </w:r>
      <w:r>
        <w:rPr>
          <w:color w:val="212121"/>
          <w:sz w:val="24"/>
        </w:rPr>
        <w:t>dotyczą;</w:t>
      </w:r>
    </w:p>
    <w:p w14:paraId="0B00BCBA" w14:textId="77777777" w:rsidR="00331862" w:rsidRDefault="00000000">
      <w:pPr>
        <w:pStyle w:val="Akapitzlist"/>
        <w:numPr>
          <w:ilvl w:val="2"/>
          <w:numId w:val="21"/>
        </w:numPr>
        <w:tabs>
          <w:tab w:val="left" w:pos="1492"/>
        </w:tabs>
        <w:spacing w:line="288" w:lineRule="auto"/>
        <w:ind w:left="1491" w:right="344" w:hanging="428"/>
        <w:rPr>
          <w:sz w:val="24"/>
        </w:rPr>
      </w:pPr>
      <w:r>
        <w:rPr>
          <w:color w:val="212121"/>
          <w:sz w:val="24"/>
        </w:rPr>
        <w:t>zobowiązania podmiotu udostępniającego zasoby – odpowiednio Wykonawca lub Wykonawca wspólnie ubiegający się o udzielenie</w:t>
      </w:r>
      <w:r>
        <w:rPr>
          <w:color w:val="212121"/>
          <w:spacing w:val="-9"/>
          <w:sz w:val="24"/>
        </w:rPr>
        <w:t xml:space="preserve"> </w:t>
      </w:r>
      <w:r>
        <w:rPr>
          <w:color w:val="212121"/>
          <w:sz w:val="24"/>
        </w:rPr>
        <w:t>zamówienia;</w:t>
      </w:r>
    </w:p>
    <w:p w14:paraId="3654D528" w14:textId="77777777" w:rsidR="00331862" w:rsidRDefault="00000000">
      <w:pPr>
        <w:pStyle w:val="Akapitzlist"/>
        <w:numPr>
          <w:ilvl w:val="2"/>
          <w:numId w:val="21"/>
        </w:numPr>
        <w:tabs>
          <w:tab w:val="left" w:pos="1492"/>
        </w:tabs>
        <w:ind w:left="1491" w:hanging="428"/>
        <w:rPr>
          <w:sz w:val="24"/>
        </w:rPr>
      </w:pPr>
      <w:r>
        <w:rPr>
          <w:color w:val="212121"/>
          <w:sz w:val="24"/>
        </w:rPr>
        <w:t>pełnomocnictwa –</w:t>
      </w:r>
      <w:r>
        <w:rPr>
          <w:color w:val="212121"/>
          <w:spacing w:val="-2"/>
          <w:sz w:val="24"/>
        </w:rPr>
        <w:t xml:space="preserve"> </w:t>
      </w:r>
      <w:r>
        <w:rPr>
          <w:color w:val="212121"/>
          <w:sz w:val="24"/>
        </w:rPr>
        <w:t>mocodawca.</w:t>
      </w:r>
    </w:p>
    <w:p w14:paraId="6F82321A" w14:textId="77777777" w:rsidR="00331862" w:rsidRDefault="00000000">
      <w:pPr>
        <w:pStyle w:val="Akapitzlist"/>
        <w:numPr>
          <w:ilvl w:val="1"/>
          <w:numId w:val="21"/>
        </w:numPr>
        <w:tabs>
          <w:tab w:val="left" w:pos="1079"/>
        </w:tabs>
        <w:spacing w:before="55" w:line="288" w:lineRule="auto"/>
        <w:ind w:right="342"/>
        <w:rPr>
          <w:color w:val="212121"/>
          <w:sz w:val="24"/>
        </w:rPr>
      </w:pPr>
      <w:r>
        <w:rPr>
          <w:color w:val="212121"/>
          <w:sz w:val="24"/>
        </w:rPr>
        <w:t>Poświadczenia zgodności cyfrowego odwzorowania z dokumentem w postaci papierowej, o którym mowa w pkt 10.17 IDW może dokonać również</w:t>
      </w:r>
      <w:r>
        <w:rPr>
          <w:color w:val="212121"/>
          <w:spacing w:val="-3"/>
          <w:sz w:val="24"/>
        </w:rPr>
        <w:t xml:space="preserve"> </w:t>
      </w:r>
      <w:r>
        <w:rPr>
          <w:color w:val="212121"/>
          <w:sz w:val="24"/>
        </w:rPr>
        <w:t>notariusz.</w:t>
      </w:r>
    </w:p>
    <w:p w14:paraId="70C8EFBA" w14:textId="77777777" w:rsidR="00331862" w:rsidRDefault="00000000">
      <w:pPr>
        <w:pStyle w:val="Akapitzlist"/>
        <w:numPr>
          <w:ilvl w:val="1"/>
          <w:numId w:val="21"/>
        </w:numPr>
        <w:tabs>
          <w:tab w:val="left" w:pos="1067"/>
        </w:tabs>
        <w:spacing w:line="288" w:lineRule="auto"/>
        <w:ind w:right="344"/>
        <w:rPr>
          <w:color w:val="212121"/>
          <w:sz w:val="24"/>
        </w:rPr>
      </w:pPr>
      <w:r>
        <w:rPr>
          <w:sz w:val="24"/>
        </w:rPr>
        <w:t>Zobowiązanie, o którym mowa w pkt 7.6.2 IDW powinno być podpisane przez osobę upoważnioną do reprezentowania podmiotu udostępniającego</w:t>
      </w:r>
      <w:r>
        <w:rPr>
          <w:spacing w:val="-2"/>
          <w:sz w:val="24"/>
        </w:rPr>
        <w:t xml:space="preserve"> </w:t>
      </w:r>
      <w:r>
        <w:rPr>
          <w:sz w:val="24"/>
        </w:rPr>
        <w:t>zasoby.</w:t>
      </w:r>
    </w:p>
    <w:p w14:paraId="67A19C24" w14:textId="77777777" w:rsidR="00331862" w:rsidRDefault="00000000">
      <w:pPr>
        <w:pStyle w:val="Akapitzlist"/>
        <w:numPr>
          <w:ilvl w:val="1"/>
          <w:numId w:val="21"/>
        </w:numPr>
        <w:tabs>
          <w:tab w:val="left" w:pos="1065"/>
        </w:tabs>
        <w:spacing w:line="288" w:lineRule="auto"/>
        <w:ind w:left="1064" w:right="341" w:hanging="706"/>
        <w:rPr>
          <w:sz w:val="24"/>
        </w:rPr>
      </w:pPr>
      <w:r>
        <w:rPr>
          <w:sz w:val="24"/>
        </w:rPr>
        <w:t xml:space="preserve">Zamawiający informuje, iż zgodnie z art. 18 ust. 3 ustawy </w:t>
      </w:r>
      <w:proofErr w:type="spellStart"/>
      <w:r>
        <w:rPr>
          <w:sz w:val="24"/>
        </w:rPr>
        <w:t>Pzp</w:t>
      </w:r>
      <w:proofErr w:type="spellEnd"/>
      <w:r>
        <w:rPr>
          <w:sz w:val="24"/>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w:t>
      </w:r>
      <w:r>
        <w:rPr>
          <w:sz w:val="24"/>
        </w:rPr>
        <w:lastRenderedPageBreak/>
        <w:t xml:space="preserve">stanowią tajemnicę przedsiębiorstwa. Wykonawca nie może zastrzec informacji, o których mowa w art. 222 ust. 5 ustawy </w:t>
      </w:r>
      <w:proofErr w:type="spellStart"/>
      <w:r>
        <w:rPr>
          <w:sz w:val="24"/>
        </w:rPr>
        <w:t>Pzp</w:t>
      </w:r>
      <w:proofErr w:type="spellEnd"/>
      <w:r>
        <w:rPr>
          <w:sz w:val="24"/>
        </w:rPr>
        <w:t>. Informacje stanowiące tajemnice przedsiębiorstwa powinny być załączone na platformie w osobnym pliku. Na platformie w formularzu składania ofert znajduje się miejsce wyznaczone do dołączenia części oferty stanowiącej tajemnicę</w:t>
      </w:r>
      <w:r>
        <w:rPr>
          <w:spacing w:val="-2"/>
          <w:sz w:val="24"/>
        </w:rPr>
        <w:t xml:space="preserve"> </w:t>
      </w:r>
      <w:r>
        <w:rPr>
          <w:sz w:val="24"/>
        </w:rPr>
        <w:t>przedsiębiorstwa.</w:t>
      </w:r>
    </w:p>
    <w:p w14:paraId="3DF00EBC" w14:textId="77777777" w:rsidR="00331862" w:rsidRDefault="00000000" w:rsidP="005962BF">
      <w:pPr>
        <w:pStyle w:val="Akapitzlist"/>
        <w:numPr>
          <w:ilvl w:val="1"/>
          <w:numId w:val="21"/>
        </w:numPr>
        <w:tabs>
          <w:tab w:val="left" w:pos="1127"/>
        </w:tabs>
        <w:spacing w:line="288" w:lineRule="auto"/>
        <w:ind w:right="343"/>
        <w:rPr>
          <w:sz w:val="24"/>
        </w:rPr>
      </w:pPr>
      <w:r>
        <w:tab/>
      </w:r>
      <w:r>
        <w:rPr>
          <w:sz w:val="24"/>
        </w:rPr>
        <w:t>Przed upływem terminu składania ofert, Wykonawca może wprowadzić zmiany do złożonej oferty lub wycofać ofertę. Sposób dokonania zmiany lub wycofania</w:t>
      </w:r>
      <w:r>
        <w:rPr>
          <w:spacing w:val="14"/>
          <w:sz w:val="24"/>
        </w:rPr>
        <w:t xml:space="preserve"> </w:t>
      </w:r>
      <w:r>
        <w:rPr>
          <w:sz w:val="24"/>
        </w:rPr>
        <w:t>oferty został</w:t>
      </w:r>
    </w:p>
    <w:p w14:paraId="5B72361F" w14:textId="77777777" w:rsidR="00331862" w:rsidRDefault="00000000" w:rsidP="005962BF">
      <w:pPr>
        <w:pStyle w:val="Tekstpodstawowy"/>
        <w:spacing w:line="288" w:lineRule="auto"/>
        <w:ind w:left="1066"/>
      </w:pPr>
      <w:r>
        <w:t>opisany w Instrukcjach dla Wykonawców znajdujących się na platformie (po wybraniu postępowania) w zakładce „Instrukcje” (na dole strony).</w:t>
      </w:r>
    </w:p>
    <w:p w14:paraId="47932B1D" w14:textId="77777777" w:rsidR="00331862" w:rsidRDefault="00331862">
      <w:pPr>
        <w:pStyle w:val="Tekstpodstawowy"/>
        <w:spacing w:before="3"/>
        <w:rPr>
          <w:sz w:val="29"/>
        </w:rPr>
      </w:pPr>
    </w:p>
    <w:p w14:paraId="73E9C7EE" w14:textId="77777777" w:rsidR="00331862" w:rsidRDefault="00000000">
      <w:pPr>
        <w:pStyle w:val="Nagwek2"/>
        <w:numPr>
          <w:ilvl w:val="0"/>
          <w:numId w:val="32"/>
        </w:numPr>
        <w:tabs>
          <w:tab w:val="left" w:pos="1079"/>
        </w:tabs>
        <w:ind w:left="1078" w:hanging="721"/>
      </w:pPr>
      <w:r>
        <w:t>Sposób komunikacji oraz osoby uprawnione do komunikowania się z</w:t>
      </w:r>
      <w:r>
        <w:rPr>
          <w:spacing w:val="-13"/>
        </w:rPr>
        <w:t xml:space="preserve"> </w:t>
      </w:r>
      <w:r>
        <w:t>Wykonawcami</w:t>
      </w:r>
    </w:p>
    <w:p w14:paraId="6AA7F1D7" w14:textId="77777777" w:rsidR="00331862" w:rsidRDefault="00000000">
      <w:pPr>
        <w:pStyle w:val="Akapitzlist"/>
        <w:numPr>
          <w:ilvl w:val="1"/>
          <w:numId w:val="32"/>
        </w:numPr>
        <w:tabs>
          <w:tab w:val="left" w:pos="1067"/>
        </w:tabs>
        <w:spacing w:before="50" w:line="288" w:lineRule="auto"/>
        <w:ind w:left="1066" w:right="347" w:hanging="708"/>
        <w:rPr>
          <w:sz w:val="24"/>
        </w:rPr>
      </w:pPr>
      <w:r>
        <w:rPr>
          <w:sz w:val="24"/>
        </w:rPr>
        <w:t>Postępowanie prowadzone jest przy użyciu środków komunikacji elektronicznej za pośrednictwem</w:t>
      </w:r>
      <w:r>
        <w:rPr>
          <w:spacing w:val="-1"/>
          <w:sz w:val="24"/>
        </w:rPr>
        <w:t xml:space="preserve"> </w:t>
      </w:r>
      <w:r>
        <w:rPr>
          <w:sz w:val="24"/>
        </w:rPr>
        <w:t>platformy.</w:t>
      </w:r>
    </w:p>
    <w:p w14:paraId="47F5B306" w14:textId="77777777" w:rsidR="00331862" w:rsidRDefault="00000000">
      <w:pPr>
        <w:pStyle w:val="Akapitzlist"/>
        <w:numPr>
          <w:ilvl w:val="1"/>
          <w:numId w:val="32"/>
        </w:numPr>
        <w:tabs>
          <w:tab w:val="left" w:pos="1067"/>
        </w:tabs>
        <w:spacing w:line="288" w:lineRule="auto"/>
        <w:ind w:left="1066" w:right="342" w:hanging="708"/>
        <w:rPr>
          <w:sz w:val="24"/>
        </w:rPr>
      </w:pPr>
      <w:r>
        <w:rPr>
          <w:sz w:val="24"/>
        </w:rPr>
        <w:t xml:space="preserve">W postępowaniu komunikacja między Zamawiającym, a Wykonawcami (w szczególności składanie oświadczeń,  dokumentów,  zawiadomień,  zapytań  do  SWZ),  z  zastrzeżeniem o którym mowa w pkt 13.1, odbywa się za pośrednictwem formularza </w:t>
      </w:r>
      <w:r>
        <w:rPr>
          <w:b/>
          <w:sz w:val="24"/>
        </w:rPr>
        <w:t xml:space="preserve">Wyślij wiadomość </w:t>
      </w:r>
      <w:r>
        <w:rPr>
          <w:sz w:val="24"/>
        </w:rPr>
        <w:t>dostępnego na platformie (po wybraniu</w:t>
      </w:r>
      <w:r>
        <w:rPr>
          <w:spacing w:val="-1"/>
          <w:sz w:val="24"/>
        </w:rPr>
        <w:t xml:space="preserve"> </w:t>
      </w:r>
      <w:r>
        <w:rPr>
          <w:sz w:val="24"/>
        </w:rPr>
        <w:t>postępowania).</w:t>
      </w:r>
    </w:p>
    <w:p w14:paraId="37E1D8ED" w14:textId="77777777" w:rsidR="00331862" w:rsidRDefault="00000000">
      <w:pPr>
        <w:pStyle w:val="Akapitzlist"/>
        <w:numPr>
          <w:ilvl w:val="1"/>
          <w:numId w:val="32"/>
        </w:numPr>
        <w:tabs>
          <w:tab w:val="left" w:pos="1067"/>
        </w:tabs>
        <w:spacing w:line="288" w:lineRule="auto"/>
        <w:ind w:left="1066" w:right="346" w:hanging="708"/>
        <w:rPr>
          <w:sz w:val="24"/>
        </w:rPr>
      </w:pPr>
      <w:r>
        <w:rPr>
          <w:sz w:val="24"/>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w:t>
      </w:r>
      <w:r>
        <w:rPr>
          <w:spacing w:val="-4"/>
          <w:sz w:val="24"/>
        </w:rPr>
        <w:t xml:space="preserve"> </w:t>
      </w:r>
      <w:r>
        <w:rPr>
          <w:sz w:val="24"/>
        </w:rPr>
        <w:t>elektronicznym.</w:t>
      </w:r>
    </w:p>
    <w:p w14:paraId="6E4BDD94" w14:textId="77777777" w:rsidR="00331862" w:rsidRDefault="00000000">
      <w:pPr>
        <w:pStyle w:val="Tekstpodstawowy"/>
        <w:spacing w:line="288" w:lineRule="auto"/>
        <w:ind w:left="1066" w:right="342" w:hanging="708"/>
        <w:jc w:val="both"/>
      </w:pPr>
      <w:r>
        <w:t>11.4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w:t>
      </w:r>
      <w:r>
        <w:rPr>
          <w:spacing w:val="-10"/>
        </w:rPr>
        <w:t xml:space="preserve"> </w:t>
      </w:r>
      <w:r>
        <w:t>tj.:</w:t>
      </w:r>
    </w:p>
    <w:p w14:paraId="6F805CAA" w14:textId="77777777" w:rsidR="00331862" w:rsidRDefault="00000000">
      <w:pPr>
        <w:pStyle w:val="Akapitzlist"/>
        <w:numPr>
          <w:ilvl w:val="0"/>
          <w:numId w:val="20"/>
        </w:numPr>
        <w:tabs>
          <w:tab w:val="left" w:pos="1353"/>
        </w:tabs>
        <w:spacing w:line="288" w:lineRule="auto"/>
        <w:ind w:right="343" w:firstLine="0"/>
        <w:rPr>
          <w:sz w:val="24"/>
        </w:rPr>
      </w:pPr>
      <w:r>
        <w:rPr>
          <w:sz w:val="24"/>
        </w:rPr>
        <w:t xml:space="preserve">stały dostęp do sieci Internet o gwarantowanej przepustowości nie mniejszej niż 512 </w:t>
      </w:r>
      <w:proofErr w:type="spellStart"/>
      <w:r>
        <w:rPr>
          <w:sz w:val="24"/>
        </w:rPr>
        <w:t>kb</w:t>
      </w:r>
      <w:proofErr w:type="spellEnd"/>
      <w:r>
        <w:rPr>
          <w:sz w:val="24"/>
        </w:rPr>
        <w:t>/s,</w:t>
      </w:r>
    </w:p>
    <w:p w14:paraId="2A6FE729" w14:textId="77777777" w:rsidR="00331862" w:rsidRDefault="00000000">
      <w:pPr>
        <w:pStyle w:val="Akapitzlist"/>
        <w:numPr>
          <w:ilvl w:val="0"/>
          <w:numId w:val="20"/>
        </w:numPr>
        <w:tabs>
          <w:tab w:val="left" w:pos="1327"/>
        </w:tabs>
        <w:ind w:left="1326" w:hanging="261"/>
        <w:rPr>
          <w:sz w:val="24"/>
        </w:rPr>
      </w:pPr>
      <w:r>
        <w:rPr>
          <w:sz w:val="24"/>
        </w:rPr>
        <w:t>komputer klasy PC lub MAC o następującej</w:t>
      </w:r>
      <w:r>
        <w:rPr>
          <w:spacing w:val="-7"/>
          <w:sz w:val="24"/>
        </w:rPr>
        <w:t xml:space="preserve"> </w:t>
      </w:r>
      <w:r>
        <w:rPr>
          <w:sz w:val="24"/>
        </w:rPr>
        <w:t>konfiguracji:</w:t>
      </w:r>
    </w:p>
    <w:p w14:paraId="2203DE0C" w14:textId="77777777" w:rsidR="00331862" w:rsidRDefault="00000000">
      <w:pPr>
        <w:pStyle w:val="Akapitzlist"/>
        <w:numPr>
          <w:ilvl w:val="1"/>
          <w:numId w:val="20"/>
        </w:numPr>
        <w:tabs>
          <w:tab w:val="left" w:pos="1777"/>
          <w:tab w:val="left" w:pos="1778"/>
        </w:tabs>
        <w:spacing w:before="56"/>
        <w:ind w:left="1777" w:hanging="352"/>
        <w:jc w:val="left"/>
        <w:rPr>
          <w:sz w:val="24"/>
        </w:rPr>
      </w:pPr>
      <w:r>
        <w:rPr>
          <w:sz w:val="24"/>
        </w:rPr>
        <w:t>pamięć min. 2 GB</w:t>
      </w:r>
      <w:r>
        <w:rPr>
          <w:spacing w:val="-5"/>
          <w:sz w:val="24"/>
        </w:rPr>
        <w:t xml:space="preserve"> </w:t>
      </w:r>
      <w:r>
        <w:rPr>
          <w:sz w:val="24"/>
        </w:rPr>
        <w:t>RAM,</w:t>
      </w:r>
    </w:p>
    <w:p w14:paraId="096A3726" w14:textId="77777777" w:rsidR="00331862" w:rsidRDefault="00000000">
      <w:pPr>
        <w:pStyle w:val="Akapitzlist"/>
        <w:numPr>
          <w:ilvl w:val="1"/>
          <w:numId w:val="20"/>
        </w:numPr>
        <w:tabs>
          <w:tab w:val="left" w:pos="1777"/>
          <w:tab w:val="left" w:pos="1778"/>
        </w:tabs>
        <w:spacing w:before="54" w:line="285" w:lineRule="auto"/>
        <w:ind w:right="349" w:hanging="360"/>
        <w:jc w:val="left"/>
        <w:rPr>
          <w:sz w:val="24"/>
        </w:rPr>
      </w:pPr>
      <w:r>
        <w:rPr>
          <w:sz w:val="24"/>
        </w:rPr>
        <w:t>procesor Intel IV 2 GHZ lub jego nowsza wersja (lub inny procesor o parametrach równoważnych),</w:t>
      </w:r>
    </w:p>
    <w:p w14:paraId="4AD2568A" w14:textId="77777777" w:rsidR="00331862" w:rsidRDefault="00000000">
      <w:pPr>
        <w:pStyle w:val="Akapitzlist"/>
        <w:numPr>
          <w:ilvl w:val="1"/>
          <w:numId w:val="20"/>
        </w:numPr>
        <w:tabs>
          <w:tab w:val="left" w:pos="1777"/>
          <w:tab w:val="left" w:pos="1778"/>
        </w:tabs>
        <w:spacing w:before="4" w:line="283" w:lineRule="auto"/>
        <w:ind w:right="342" w:hanging="360"/>
        <w:jc w:val="left"/>
        <w:rPr>
          <w:sz w:val="24"/>
        </w:rPr>
      </w:pPr>
      <w:r>
        <w:rPr>
          <w:sz w:val="24"/>
        </w:rPr>
        <w:t>jeden z systemów operacyjnych - MS Windows 7, Mac Os x 10 4, Linux, lub ich nowsze</w:t>
      </w:r>
      <w:r>
        <w:rPr>
          <w:spacing w:val="-2"/>
          <w:sz w:val="24"/>
        </w:rPr>
        <w:t xml:space="preserve"> </w:t>
      </w:r>
      <w:r>
        <w:rPr>
          <w:sz w:val="24"/>
        </w:rPr>
        <w:t>wersje,</w:t>
      </w:r>
    </w:p>
    <w:p w14:paraId="024ECCA5" w14:textId="77777777" w:rsidR="00331862" w:rsidRDefault="00000000">
      <w:pPr>
        <w:pStyle w:val="Akapitzlist"/>
        <w:numPr>
          <w:ilvl w:val="1"/>
          <w:numId w:val="20"/>
        </w:numPr>
        <w:tabs>
          <w:tab w:val="left" w:pos="1777"/>
          <w:tab w:val="left" w:pos="1778"/>
        </w:tabs>
        <w:spacing w:before="6" w:line="283" w:lineRule="auto"/>
        <w:ind w:right="342" w:hanging="360"/>
        <w:jc w:val="left"/>
        <w:rPr>
          <w:sz w:val="24"/>
        </w:rPr>
      </w:pPr>
      <w:r>
        <w:rPr>
          <w:sz w:val="24"/>
        </w:rPr>
        <w:t>zainstalowana dowolna przeglądarka internetowa, w przypadku Internet Explorer minimalnie wersja</w:t>
      </w:r>
      <w:r>
        <w:rPr>
          <w:spacing w:val="-3"/>
          <w:sz w:val="24"/>
        </w:rPr>
        <w:t xml:space="preserve"> </w:t>
      </w:r>
      <w:r>
        <w:rPr>
          <w:sz w:val="24"/>
        </w:rPr>
        <w:t>10.0,</w:t>
      </w:r>
    </w:p>
    <w:p w14:paraId="240D879F" w14:textId="77777777" w:rsidR="00331862" w:rsidRDefault="00000000">
      <w:pPr>
        <w:pStyle w:val="Akapitzlist"/>
        <w:numPr>
          <w:ilvl w:val="1"/>
          <w:numId w:val="20"/>
        </w:numPr>
        <w:tabs>
          <w:tab w:val="left" w:pos="1777"/>
          <w:tab w:val="left" w:pos="1778"/>
        </w:tabs>
        <w:spacing w:before="7"/>
        <w:ind w:left="1777" w:hanging="352"/>
        <w:jc w:val="left"/>
        <w:rPr>
          <w:sz w:val="24"/>
        </w:rPr>
      </w:pPr>
      <w:r>
        <w:rPr>
          <w:sz w:val="24"/>
        </w:rPr>
        <w:t>włączona obsługa</w:t>
      </w:r>
      <w:r>
        <w:rPr>
          <w:spacing w:val="-3"/>
          <w:sz w:val="24"/>
        </w:rPr>
        <w:t xml:space="preserve"> </w:t>
      </w:r>
      <w:r>
        <w:rPr>
          <w:sz w:val="24"/>
        </w:rPr>
        <w:t>JavaScript,</w:t>
      </w:r>
    </w:p>
    <w:p w14:paraId="3618A2A6" w14:textId="77777777" w:rsidR="00331862" w:rsidRDefault="00000000">
      <w:pPr>
        <w:pStyle w:val="Akapitzlist"/>
        <w:numPr>
          <w:ilvl w:val="1"/>
          <w:numId w:val="20"/>
        </w:numPr>
        <w:tabs>
          <w:tab w:val="left" w:pos="1777"/>
          <w:tab w:val="left" w:pos="1778"/>
        </w:tabs>
        <w:spacing w:before="54"/>
        <w:ind w:left="1777" w:hanging="352"/>
        <w:jc w:val="left"/>
        <w:rPr>
          <w:sz w:val="24"/>
        </w:rPr>
      </w:pPr>
      <w:r>
        <w:rPr>
          <w:sz w:val="24"/>
        </w:rPr>
        <w:t>zainstalowany</w:t>
      </w:r>
      <w:r>
        <w:rPr>
          <w:spacing w:val="9"/>
          <w:sz w:val="24"/>
        </w:rPr>
        <w:t xml:space="preserve"> </w:t>
      </w:r>
      <w:r>
        <w:rPr>
          <w:sz w:val="24"/>
        </w:rPr>
        <w:t>program</w:t>
      </w:r>
      <w:r>
        <w:rPr>
          <w:spacing w:val="17"/>
          <w:sz w:val="24"/>
        </w:rPr>
        <w:t xml:space="preserve"> </w:t>
      </w:r>
      <w:r>
        <w:rPr>
          <w:sz w:val="24"/>
        </w:rPr>
        <w:t>Adobe</w:t>
      </w:r>
      <w:r>
        <w:rPr>
          <w:spacing w:val="12"/>
          <w:sz w:val="24"/>
        </w:rPr>
        <w:t xml:space="preserve"> </w:t>
      </w:r>
      <w:proofErr w:type="spellStart"/>
      <w:r>
        <w:rPr>
          <w:sz w:val="24"/>
        </w:rPr>
        <w:t>Acrobat</w:t>
      </w:r>
      <w:proofErr w:type="spellEnd"/>
      <w:r>
        <w:rPr>
          <w:spacing w:val="14"/>
          <w:sz w:val="24"/>
        </w:rPr>
        <w:t xml:space="preserve"> </w:t>
      </w:r>
      <w:r>
        <w:rPr>
          <w:sz w:val="24"/>
        </w:rPr>
        <w:t>Reader</w:t>
      </w:r>
      <w:r>
        <w:rPr>
          <w:spacing w:val="13"/>
          <w:sz w:val="24"/>
        </w:rPr>
        <w:t xml:space="preserve"> </w:t>
      </w:r>
      <w:r>
        <w:rPr>
          <w:sz w:val="24"/>
        </w:rPr>
        <w:t>lub</w:t>
      </w:r>
      <w:r>
        <w:rPr>
          <w:spacing w:val="14"/>
          <w:sz w:val="24"/>
        </w:rPr>
        <w:t xml:space="preserve"> </w:t>
      </w:r>
      <w:r>
        <w:rPr>
          <w:sz w:val="24"/>
        </w:rPr>
        <w:t>inny</w:t>
      </w:r>
      <w:r>
        <w:rPr>
          <w:spacing w:val="10"/>
          <w:sz w:val="24"/>
        </w:rPr>
        <w:t xml:space="preserve"> </w:t>
      </w:r>
      <w:r>
        <w:rPr>
          <w:sz w:val="24"/>
        </w:rPr>
        <w:t>obsługujący</w:t>
      </w:r>
      <w:r>
        <w:rPr>
          <w:spacing w:val="9"/>
          <w:sz w:val="24"/>
        </w:rPr>
        <w:t xml:space="preserve"> </w:t>
      </w:r>
      <w:r>
        <w:rPr>
          <w:sz w:val="24"/>
        </w:rPr>
        <w:t>format</w:t>
      </w:r>
      <w:r>
        <w:rPr>
          <w:spacing w:val="14"/>
          <w:sz w:val="24"/>
        </w:rPr>
        <w:t xml:space="preserve"> </w:t>
      </w:r>
      <w:r>
        <w:rPr>
          <w:sz w:val="24"/>
        </w:rPr>
        <w:t>plików</w:t>
      </w:r>
    </w:p>
    <w:p w14:paraId="6A249A83" w14:textId="77777777" w:rsidR="00331862" w:rsidRDefault="00000000">
      <w:pPr>
        <w:pStyle w:val="Tekstpodstawowy"/>
        <w:spacing w:before="52"/>
        <w:ind w:left="1786"/>
      </w:pPr>
      <w:r>
        <w:t>.pdf.</w:t>
      </w:r>
    </w:p>
    <w:p w14:paraId="19487620" w14:textId="77777777" w:rsidR="00331862" w:rsidRDefault="00000000">
      <w:pPr>
        <w:pStyle w:val="Tekstpodstawowy"/>
        <w:spacing w:before="55" w:line="288" w:lineRule="auto"/>
        <w:ind w:left="1066" w:right="345"/>
      </w:pPr>
      <w:r>
        <w:t>Szyfrowanie na platformazakupowa.pl odbywa się za pomocą protokołu TLS 1.3.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BE857A2" w14:textId="282DDE00" w:rsidR="00331862" w:rsidRDefault="00000000">
      <w:pPr>
        <w:pStyle w:val="Tekstpodstawowy"/>
        <w:spacing w:before="1" w:line="288" w:lineRule="auto"/>
        <w:ind w:left="1066" w:right="345"/>
        <w:jc w:val="both"/>
      </w:pPr>
      <w:r>
        <w:t xml:space="preserve">Szczegółowe informacje techniczne w zakresie korzystania z platformy, m.in. takie jak: </w:t>
      </w:r>
      <w:r>
        <w:lastRenderedPageBreak/>
        <w:t xml:space="preserve">specyfikacja połączenia, format przesyłania danych oraz kodowanie i czas odbioru danych znajdują się w Instrukcjach dla Wykonawców udostępnionych na platformie (po wybraniu postępowania) w zakładce </w:t>
      </w:r>
      <w:r>
        <w:rPr>
          <w:b/>
        </w:rPr>
        <w:t>„Instrukcje”</w:t>
      </w:r>
      <w:r>
        <w:t>.</w:t>
      </w:r>
    </w:p>
    <w:p w14:paraId="4253A645" w14:textId="77777777" w:rsidR="00331862" w:rsidRDefault="00000000">
      <w:pPr>
        <w:pStyle w:val="Akapitzlist"/>
        <w:numPr>
          <w:ilvl w:val="1"/>
          <w:numId w:val="19"/>
        </w:numPr>
        <w:tabs>
          <w:tab w:val="left" w:pos="1067"/>
        </w:tabs>
        <w:spacing w:before="88" w:line="288" w:lineRule="auto"/>
        <w:ind w:right="346"/>
        <w:rPr>
          <w:sz w:val="24"/>
        </w:rPr>
      </w:pPr>
      <w:r>
        <w:rPr>
          <w:sz w:val="24"/>
        </w:rPr>
        <w:t>Informacje dotyczące udzielenia wyjaśnienia/odpowiedzi, zmiany SWZ oraz przedłużenia terminu składania i otwarcia ofert, o których mowa w pkt 12 IDW, jak również sprostowania ogłoszeń o zamówieniu i inne informacje niezbędne do przeprowadzania niniejszego postępowania Zamawiający będzie zamieszczał na platformie w</w:t>
      </w:r>
      <w:r>
        <w:rPr>
          <w:spacing w:val="3"/>
          <w:sz w:val="24"/>
        </w:rPr>
        <w:t xml:space="preserve"> </w:t>
      </w:r>
      <w:r>
        <w:rPr>
          <w:sz w:val="24"/>
        </w:rPr>
        <w:t>sekcji</w:t>
      </w:r>
    </w:p>
    <w:p w14:paraId="1E1E7E4F" w14:textId="77777777" w:rsidR="00331862" w:rsidRDefault="00000000">
      <w:pPr>
        <w:pStyle w:val="Nagwek2"/>
        <w:jc w:val="left"/>
        <w:rPr>
          <w:b w:val="0"/>
        </w:rPr>
      </w:pPr>
      <w:r>
        <w:t>„Komunikaty”</w:t>
      </w:r>
      <w:r>
        <w:rPr>
          <w:b w:val="0"/>
        </w:rPr>
        <w:t>.</w:t>
      </w:r>
    </w:p>
    <w:p w14:paraId="12E05CFE" w14:textId="77777777" w:rsidR="00331862" w:rsidRDefault="00000000">
      <w:pPr>
        <w:pStyle w:val="Akapitzlist"/>
        <w:numPr>
          <w:ilvl w:val="1"/>
          <w:numId w:val="19"/>
        </w:numPr>
        <w:tabs>
          <w:tab w:val="left" w:pos="1067"/>
        </w:tabs>
        <w:spacing w:before="55" w:line="288" w:lineRule="auto"/>
        <w:ind w:right="343"/>
        <w:rPr>
          <w:sz w:val="24"/>
        </w:rPr>
      </w:pPr>
      <w:r>
        <w:rPr>
          <w:sz w:val="24"/>
        </w:rPr>
        <w:t>Wykonawca przystępując  do  niniejszego  postępowania  akceptuje  warunki  korzystania  z platformy określone w</w:t>
      </w:r>
      <w:r>
        <w:rPr>
          <w:spacing w:val="-5"/>
          <w:sz w:val="24"/>
        </w:rPr>
        <w:t xml:space="preserve"> </w:t>
      </w:r>
      <w:r>
        <w:rPr>
          <w:sz w:val="24"/>
        </w:rPr>
        <w:t>Regulaminie.</w:t>
      </w:r>
    </w:p>
    <w:p w14:paraId="445C29E8" w14:textId="66E975E3" w:rsidR="00331862" w:rsidRDefault="00000000">
      <w:pPr>
        <w:pStyle w:val="Akapitzlist"/>
        <w:numPr>
          <w:ilvl w:val="1"/>
          <w:numId w:val="19"/>
        </w:numPr>
        <w:tabs>
          <w:tab w:val="left" w:pos="1067"/>
        </w:tabs>
        <w:spacing w:before="1" w:line="288" w:lineRule="auto"/>
        <w:ind w:right="345"/>
        <w:rPr>
          <w:sz w:val="24"/>
        </w:rPr>
      </w:pPr>
      <w:r>
        <w:rPr>
          <w:sz w:val="24"/>
        </w:rPr>
        <w:t xml:space="preserve">Zamawiający informuje, że Instrukcje dla Wykonawców i Regulamin, o którym mowa  w pkt 11.6 IDW dotyczące korzystania z platformy, w szczególności wymagania techniczne, logowanie, pobieranie dokumentów, składanie wniosków o wyjaśnienia treści SWZ, składanie ofert oraz innych czynności podejmowanych w niniejszym postepowaniu przy   użyciu   platformy   znajdują   się   na   platformie   (po   wybraniu   postępowania)   w zakładkach </w:t>
      </w:r>
      <w:r>
        <w:rPr>
          <w:b/>
          <w:sz w:val="24"/>
        </w:rPr>
        <w:t xml:space="preserve">„Instrukcje” </w:t>
      </w:r>
      <w:r>
        <w:rPr>
          <w:sz w:val="24"/>
        </w:rPr>
        <w:t xml:space="preserve">i </w:t>
      </w:r>
      <w:r>
        <w:rPr>
          <w:b/>
          <w:sz w:val="24"/>
        </w:rPr>
        <w:t>„Regulamin”</w:t>
      </w:r>
      <w:r>
        <w:rPr>
          <w:sz w:val="24"/>
        </w:rPr>
        <w:t>.</w:t>
      </w:r>
    </w:p>
    <w:p w14:paraId="1EC07483" w14:textId="77777777" w:rsidR="00331862" w:rsidRDefault="00000000">
      <w:pPr>
        <w:pStyle w:val="Akapitzlist"/>
        <w:numPr>
          <w:ilvl w:val="1"/>
          <w:numId w:val="19"/>
        </w:numPr>
        <w:tabs>
          <w:tab w:val="left" w:pos="1067"/>
        </w:tabs>
        <w:spacing w:line="288" w:lineRule="auto"/>
        <w:ind w:right="341"/>
        <w:rPr>
          <w:b/>
          <w:sz w:val="24"/>
        </w:rPr>
      </w:pPr>
      <w:r>
        <w:rPr>
          <w:sz w:val="24"/>
        </w:rPr>
        <w:t xml:space="preserve">Oferta, oświadczenia i dokumenty powinny być sporządzane w jednym z formatów danych określonych w przepisach wydanych na podstawie art. 18 ustawy z dnia 17 lutego 2005 r.   o informatyzacji działalności podmiotów realizujących zadania publiczne, tj. określonych w załączniku nr 2 do rozporządzenia Rady Ministrów z dnia 12 kwietnia 2012 r. w sprawie Krajowych Ram Interoperacyjności, minimalnych wymagań dla rejestrów publicznych i wymiany informacji w postaci elektronicznej oraz minimalnych wymagań </w:t>
      </w:r>
      <w:r>
        <w:rPr>
          <w:spacing w:val="2"/>
          <w:sz w:val="24"/>
        </w:rPr>
        <w:t xml:space="preserve">dla </w:t>
      </w:r>
      <w:r>
        <w:rPr>
          <w:sz w:val="24"/>
        </w:rPr>
        <w:t xml:space="preserve">systemów teleinformatycznych. </w:t>
      </w:r>
      <w:r>
        <w:rPr>
          <w:b/>
          <w:sz w:val="24"/>
        </w:rPr>
        <w:t>Zalecane formaty sporządzania oświadczeń i dokumentów to:</w:t>
      </w:r>
      <w:r>
        <w:rPr>
          <w:b/>
          <w:sz w:val="24"/>
          <w:u w:val="thick"/>
        </w:rPr>
        <w:t xml:space="preserve"> pdf</w:t>
      </w:r>
      <w:r>
        <w:rPr>
          <w:b/>
          <w:sz w:val="24"/>
        </w:rPr>
        <w:t xml:space="preserve">, </w:t>
      </w:r>
      <w:proofErr w:type="spellStart"/>
      <w:r>
        <w:rPr>
          <w:b/>
          <w:sz w:val="24"/>
        </w:rPr>
        <w:t>doc</w:t>
      </w:r>
      <w:proofErr w:type="spellEnd"/>
      <w:r>
        <w:rPr>
          <w:b/>
          <w:sz w:val="24"/>
        </w:rPr>
        <w:t xml:space="preserve">, </w:t>
      </w:r>
      <w:proofErr w:type="spellStart"/>
      <w:r>
        <w:rPr>
          <w:b/>
          <w:sz w:val="24"/>
        </w:rPr>
        <w:t>docx</w:t>
      </w:r>
      <w:proofErr w:type="spellEnd"/>
      <w:r>
        <w:rPr>
          <w:b/>
          <w:sz w:val="24"/>
        </w:rPr>
        <w:t xml:space="preserve">, txt, xls, </w:t>
      </w:r>
      <w:proofErr w:type="spellStart"/>
      <w:r>
        <w:rPr>
          <w:b/>
          <w:sz w:val="24"/>
        </w:rPr>
        <w:t>xlsx</w:t>
      </w:r>
      <w:proofErr w:type="spellEnd"/>
      <w:r>
        <w:rPr>
          <w:b/>
          <w:sz w:val="24"/>
        </w:rPr>
        <w:t>, jpg, natomiast zalecane formaty podające dane kompresji to: zip,</w:t>
      </w:r>
      <w:r>
        <w:rPr>
          <w:b/>
          <w:spacing w:val="-3"/>
          <w:sz w:val="24"/>
        </w:rPr>
        <w:t xml:space="preserve"> </w:t>
      </w:r>
      <w:r>
        <w:rPr>
          <w:b/>
          <w:sz w:val="24"/>
        </w:rPr>
        <w:t>7Z.</w:t>
      </w:r>
    </w:p>
    <w:p w14:paraId="58428727" w14:textId="77777777" w:rsidR="00331862" w:rsidRDefault="00000000">
      <w:pPr>
        <w:pStyle w:val="Akapitzlist"/>
        <w:numPr>
          <w:ilvl w:val="1"/>
          <w:numId w:val="19"/>
        </w:numPr>
        <w:tabs>
          <w:tab w:val="left" w:pos="1136"/>
        </w:tabs>
        <w:spacing w:line="288" w:lineRule="auto"/>
        <w:ind w:right="339"/>
        <w:rPr>
          <w:sz w:val="24"/>
        </w:rPr>
      </w:pPr>
      <w:r>
        <w:tab/>
      </w:r>
      <w:r>
        <w:rPr>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w:t>
      </w:r>
      <w:r>
        <w:rPr>
          <w:spacing w:val="-11"/>
          <w:sz w:val="24"/>
        </w:rPr>
        <w:t xml:space="preserve"> </w:t>
      </w:r>
      <w:r>
        <w:rPr>
          <w:sz w:val="24"/>
        </w:rPr>
        <w:t>zamawiającego”).</w:t>
      </w:r>
    </w:p>
    <w:p w14:paraId="0B47BA8A" w14:textId="77777777" w:rsidR="00331862" w:rsidRDefault="00000000">
      <w:pPr>
        <w:pStyle w:val="Tekstpodstawowy"/>
        <w:spacing w:line="288" w:lineRule="auto"/>
        <w:ind w:left="1066" w:right="341"/>
        <w:jc w:val="both"/>
      </w:pPr>
      <w:r>
        <w:t>Taka oferta zostanie uznana przez Zamawiającego za ofertę handlową i nie będzie brana pod uwagę w przedmiotowym postępowaniu ponieważ nie został spełniony obowiązek narzucony w art. 221 Ustawy Prawo Zamówień</w:t>
      </w:r>
      <w:r>
        <w:rPr>
          <w:spacing w:val="-10"/>
        </w:rPr>
        <w:t xml:space="preserve"> </w:t>
      </w:r>
      <w:r>
        <w:t>Publicznych.</w:t>
      </w:r>
    </w:p>
    <w:p w14:paraId="59CBEBAA" w14:textId="77777777" w:rsidR="00331862" w:rsidRDefault="00000000">
      <w:pPr>
        <w:pStyle w:val="Akapitzlist"/>
        <w:numPr>
          <w:ilvl w:val="1"/>
          <w:numId w:val="19"/>
        </w:numPr>
        <w:tabs>
          <w:tab w:val="left" w:pos="1067"/>
        </w:tabs>
        <w:ind w:hanging="709"/>
        <w:rPr>
          <w:sz w:val="24"/>
        </w:rPr>
      </w:pPr>
      <w:r>
        <w:rPr>
          <w:sz w:val="24"/>
        </w:rPr>
        <w:t>Zamawiający wyznacza jako osoby uprawnione do porozumiewania się z</w:t>
      </w:r>
      <w:r>
        <w:rPr>
          <w:spacing w:val="-15"/>
          <w:sz w:val="24"/>
        </w:rPr>
        <w:t xml:space="preserve"> </w:t>
      </w:r>
      <w:r>
        <w:rPr>
          <w:sz w:val="24"/>
        </w:rPr>
        <w:t>Wykonawcami:</w:t>
      </w:r>
    </w:p>
    <w:p w14:paraId="0E0D25F4" w14:textId="220811C2" w:rsidR="00331862" w:rsidRPr="00BC6230" w:rsidRDefault="00BC6230" w:rsidP="00BC6230">
      <w:pPr>
        <w:pStyle w:val="Akapitzlist"/>
        <w:tabs>
          <w:tab w:val="left" w:pos="1430"/>
        </w:tabs>
        <w:spacing w:before="54" w:line="288" w:lineRule="auto"/>
        <w:ind w:right="346" w:firstLine="0"/>
        <w:jc w:val="left"/>
        <w:rPr>
          <w:color w:val="FF0000"/>
          <w:sz w:val="24"/>
        </w:rPr>
      </w:pPr>
      <w:r>
        <w:rPr>
          <w:sz w:val="24"/>
        </w:rPr>
        <w:t xml:space="preserve">- do  </w:t>
      </w:r>
      <w:r>
        <w:rPr>
          <w:spacing w:val="2"/>
          <w:sz w:val="24"/>
        </w:rPr>
        <w:t xml:space="preserve">spraw  </w:t>
      </w:r>
      <w:r>
        <w:rPr>
          <w:spacing w:val="3"/>
          <w:sz w:val="24"/>
        </w:rPr>
        <w:t>merytorycznych i proceduralnych Mirosław Duda – Prezes OSP Uzdowo.</w:t>
      </w:r>
      <w:r>
        <w:rPr>
          <w:spacing w:val="66"/>
          <w:sz w:val="24"/>
        </w:rPr>
        <w:t xml:space="preserve"> </w:t>
      </w:r>
    </w:p>
    <w:p w14:paraId="21C3A7D1" w14:textId="77777777" w:rsidR="00331862" w:rsidRDefault="00000000">
      <w:pPr>
        <w:pStyle w:val="Nagwek2"/>
        <w:numPr>
          <w:ilvl w:val="0"/>
          <w:numId w:val="32"/>
        </w:numPr>
        <w:tabs>
          <w:tab w:val="left" w:pos="1067"/>
        </w:tabs>
        <w:spacing w:before="1"/>
        <w:ind w:hanging="709"/>
      </w:pPr>
      <w:r>
        <w:rPr>
          <w:spacing w:val="3"/>
        </w:rPr>
        <w:t xml:space="preserve">Udzielanie wyjaśnień </w:t>
      </w:r>
      <w:r>
        <w:rPr>
          <w:spacing w:val="2"/>
        </w:rPr>
        <w:t xml:space="preserve">treści </w:t>
      </w:r>
      <w:r>
        <w:rPr>
          <w:spacing w:val="3"/>
        </w:rPr>
        <w:t xml:space="preserve">SWZ </w:t>
      </w:r>
      <w:r>
        <w:rPr>
          <w:spacing w:val="2"/>
        </w:rPr>
        <w:t xml:space="preserve">oraz informacja </w:t>
      </w:r>
      <w:r>
        <w:t xml:space="preserve">o </w:t>
      </w:r>
      <w:r>
        <w:rPr>
          <w:spacing w:val="3"/>
        </w:rPr>
        <w:t>zebraniu</w:t>
      </w:r>
      <w:r>
        <w:rPr>
          <w:spacing w:val="42"/>
        </w:rPr>
        <w:t xml:space="preserve"> </w:t>
      </w:r>
      <w:r>
        <w:rPr>
          <w:spacing w:val="3"/>
        </w:rPr>
        <w:t>wykonawców</w:t>
      </w:r>
    </w:p>
    <w:p w14:paraId="6A09C23B" w14:textId="77777777" w:rsidR="00331862" w:rsidRDefault="00000000">
      <w:pPr>
        <w:pStyle w:val="Akapitzlist"/>
        <w:numPr>
          <w:ilvl w:val="1"/>
          <w:numId w:val="32"/>
        </w:numPr>
        <w:tabs>
          <w:tab w:val="left" w:pos="1067"/>
        </w:tabs>
        <w:spacing w:before="51" w:line="288" w:lineRule="auto"/>
        <w:ind w:left="1066" w:right="342" w:hanging="708"/>
        <w:rPr>
          <w:sz w:val="24"/>
        </w:rPr>
      </w:pPr>
      <w:r>
        <w:rPr>
          <w:sz w:val="24"/>
        </w:rPr>
        <w:t xml:space="preserve">Wykonawca może zwrócić się do Zamawiającego za pośrednictwem formularza </w:t>
      </w:r>
      <w:r>
        <w:rPr>
          <w:b/>
          <w:sz w:val="24"/>
        </w:rPr>
        <w:t xml:space="preserve">Wyślij wiadomość   </w:t>
      </w:r>
      <w:r>
        <w:rPr>
          <w:sz w:val="24"/>
        </w:rPr>
        <w:t>dostępnego   na   platformie   (po    wybraniu   postępowania)   z   wnioskiem o wyjaśnienie treści</w:t>
      </w:r>
      <w:r>
        <w:rPr>
          <w:spacing w:val="-1"/>
          <w:sz w:val="24"/>
        </w:rPr>
        <w:t xml:space="preserve"> </w:t>
      </w:r>
      <w:r>
        <w:rPr>
          <w:sz w:val="24"/>
        </w:rPr>
        <w:t>SWZ.</w:t>
      </w:r>
    </w:p>
    <w:p w14:paraId="4405B5DF" w14:textId="637DC823" w:rsidR="00331862" w:rsidRDefault="00000000" w:rsidP="001F42FA">
      <w:pPr>
        <w:pStyle w:val="Akapitzlist"/>
        <w:numPr>
          <w:ilvl w:val="1"/>
          <w:numId w:val="32"/>
        </w:numPr>
        <w:tabs>
          <w:tab w:val="left" w:pos="1067"/>
        </w:tabs>
        <w:spacing w:before="88" w:line="288" w:lineRule="auto"/>
        <w:ind w:left="1066" w:right="340" w:hanging="708"/>
      </w:pPr>
      <w:r>
        <w:rPr>
          <w:sz w:val="24"/>
        </w:rPr>
        <w:t>Zamawiający (za pośrednictwem platformy) udzieli wyjaśnień niezwłocznie, jednak nie później</w:t>
      </w:r>
      <w:r w:rsidRPr="001F42FA">
        <w:rPr>
          <w:spacing w:val="12"/>
          <w:sz w:val="24"/>
        </w:rPr>
        <w:t xml:space="preserve"> </w:t>
      </w:r>
      <w:r>
        <w:rPr>
          <w:sz w:val="24"/>
        </w:rPr>
        <w:t>niż</w:t>
      </w:r>
      <w:r w:rsidRPr="001F42FA">
        <w:rPr>
          <w:spacing w:val="13"/>
          <w:sz w:val="24"/>
        </w:rPr>
        <w:t xml:space="preserve"> </w:t>
      </w:r>
      <w:r>
        <w:rPr>
          <w:sz w:val="24"/>
        </w:rPr>
        <w:t>na</w:t>
      </w:r>
      <w:r w:rsidRPr="001F42FA">
        <w:rPr>
          <w:spacing w:val="13"/>
          <w:sz w:val="24"/>
        </w:rPr>
        <w:t xml:space="preserve"> </w:t>
      </w:r>
      <w:r>
        <w:rPr>
          <w:sz w:val="24"/>
        </w:rPr>
        <w:t>6</w:t>
      </w:r>
      <w:r w:rsidRPr="001F42FA">
        <w:rPr>
          <w:spacing w:val="12"/>
          <w:sz w:val="24"/>
        </w:rPr>
        <w:t xml:space="preserve"> </w:t>
      </w:r>
      <w:r>
        <w:rPr>
          <w:sz w:val="24"/>
        </w:rPr>
        <w:t>dni</w:t>
      </w:r>
      <w:r w:rsidRPr="001F42FA">
        <w:rPr>
          <w:spacing w:val="13"/>
          <w:sz w:val="24"/>
        </w:rPr>
        <w:t xml:space="preserve"> </w:t>
      </w:r>
      <w:r>
        <w:rPr>
          <w:sz w:val="24"/>
        </w:rPr>
        <w:t>przed</w:t>
      </w:r>
      <w:r w:rsidRPr="001F42FA">
        <w:rPr>
          <w:spacing w:val="12"/>
          <w:sz w:val="24"/>
        </w:rPr>
        <w:t xml:space="preserve"> </w:t>
      </w:r>
      <w:r>
        <w:rPr>
          <w:sz w:val="24"/>
        </w:rPr>
        <w:t>upływem</w:t>
      </w:r>
      <w:r w:rsidRPr="001F42FA">
        <w:rPr>
          <w:sz w:val="24"/>
        </w:rPr>
        <w:t xml:space="preserve"> </w:t>
      </w:r>
      <w:r>
        <w:rPr>
          <w:sz w:val="24"/>
        </w:rPr>
        <w:t>terminu</w:t>
      </w:r>
      <w:r w:rsidRPr="001F42FA">
        <w:rPr>
          <w:sz w:val="24"/>
        </w:rPr>
        <w:t xml:space="preserve"> </w:t>
      </w:r>
      <w:r>
        <w:rPr>
          <w:sz w:val="24"/>
        </w:rPr>
        <w:t>składania</w:t>
      </w:r>
      <w:r w:rsidRPr="001F42FA">
        <w:rPr>
          <w:sz w:val="24"/>
        </w:rPr>
        <w:t xml:space="preserve"> </w:t>
      </w:r>
      <w:r>
        <w:rPr>
          <w:sz w:val="24"/>
        </w:rPr>
        <w:t>ofert</w:t>
      </w:r>
      <w:r w:rsidRPr="001F42FA">
        <w:rPr>
          <w:sz w:val="24"/>
        </w:rPr>
        <w:t xml:space="preserve"> </w:t>
      </w:r>
      <w:r>
        <w:rPr>
          <w:sz w:val="24"/>
        </w:rPr>
        <w:t>–</w:t>
      </w:r>
      <w:r w:rsidRPr="001F42FA">
        <w:rPr>
          <w:sz w:val="24"/>
        </w:rPr>
        <w:t xml:space="preserve"> </w:t>
      </w:r>
      <w:r>
        <w:rPr>
          <w:sz w:val="24"/>
        </w:rPr>
        <w:t>pod</w:t>
      </w:r>
      <w:r w:rsidRPr="001F42FA">
        <w:rPr>
          <w:sz w:val="24"/>
        </w:rPr>
        <w:t xml:space="preserve"> </w:t>
      </w:r>
      <w:r>
        <w:rPr>
          <w:sz w:val="24"/>
        </w:rPr>
        <w:t>warunkiem,</w:t>
      </w:r>
      <w:r w:rsidRPr="001F42FA">
        <w:rPr>
          <w:sz w:val="24"/>
        </w:rPr>
        <w:t xml:space="preserve"> </w:t>
      </w:r>
      <w:r>
        <w:rPr>
          <w:sz w:val="24"/>
        </w:rPr>
        <w:t>że</w:t>
      </w:r>
      <w:r w:rsidRPr="001F42FA">
        <w:rPr>
          <w:sz w:val="24"/>
        </w:rPr>
        <w:t xml:space="preserve"> </w:t>
      </w:r>
      <w:r>
        <w:rPr>
          <w:sz w:val="24"/>
        </w:rPr>
        <w:t>wniosek</w:t>
      </w:r>
      <w:r w:rsidR="001F42FA">
        <w:rPr>
          <w:sz w:val="24"/>
        </w:rPr>
        <w:t xml:space="preserve"> </w:t>
      </w:r>
      <w:r w:rsidRPr="001F42FA">
        <w:rPr>
          <w:sz w:val="24"/>
        </w:rPr>
        <w:t>o wyjaśnienie treści SWZ wpłynął do Zamawiającego nie później niż na 14 dni przed upływem terminu składania ofert</w:t>
      </w:r>
      <w:r>
        <w:t>.</w:t>
      </w:r>
    </w:p>
    <w:p w14:paraId="2A1EFD9C" w14:textId="77777777" w:rsidR="00331862" w:rsidRDefault="00000000">
      <w:pPr>
        <w:pStyle w:val="Akapitzlist"/>
        <w:numPr>
          <w:ilvl w:val="1"/>
          <w:numId w:val="32"/>
        </w:numPr>
        <w:tabs>
          <w:tab w:val="left" w:pos="1067"/>
        </w:tabs>
        <w:spacing w:line="288" w:lineRule="auto"/>
        <w:ind w:left="1066" w:right="348" w:hanging="708"/>
        <w:rPr>
          <w:sz w:val="24"/>
        </w:rPr>
      </w:pPr>
      <w:r>
        <w:rPr>
          <w:sz w:val="24"/>
        </w:rPr>
        <w:t xml:space="preserve">Jeżeli Zamawiający nie udzieli wyjaśnień w terminie, o którym mowa w pkt 12.2 </w:t>
      </w:r>
      <w:r>
        <w:rPr>
          <w:spacing w:val="-2"/>
          <w:sz w:val="24"/>
        </w:rPr>
        <w:t xml:space="preserve">IDW </w:t>
      </w:r>
      <w:r>
        <w:rPr>
          <w:sz w:val="24"/>
        </w:rPr>
        <w:lastRenderedPageBreak/>
        <w:t>przedłuża termin składania ofert o czas niezbędny do zapoznania się wszystkich zainteresowanych Wykonawców z wyjaśnieniami niezbędnymi do należytego przygotowania i złożenia</w:t>
      </w:r>
      <w:r>
        <w:rPr>
          <w:spacing w:val="-1"/>
          <w:sz w:val="24"/>
        </w:rPr>
        <w:t xml:space="preserve"> </w:t>
      </w:r>
      <w:r>
        <w:rPr>
          <w:sz w:val="24"/>
        </w:rPr>
        <w:t>ofert.</w:t>
      </w:r>
    </w:p>
    <w:p w14:paraId="0CE69712" w14:textId="29C42360" w:rsidR="00331862" w:rsidRPr="005324FF" w:rsidRDefault="00000000" w:rsidP="005324FF">
      <w:pPr>
        <w:pStyle w:val="Akapitzlist"/>
        <w:numPr>
          <w:ilvl w:val="1"/>
          <w:numId w:val="32"/>
        </w:numPr>
        <w:tabs>
          <w:tab w:val="left" w:pos="1067"/>
        </w:tabs>
        <w:spacing w:before="56"/>
        <w:ind w:left="1066" w:hanging="709"/>
        <w:rPr>
          <w:sz w:val="24"/>
          <w:szCs w:val="24"/>
        </w:rPr>
      </w:pPr>
      <w:r w:rsidRPr="005324FF">
        <w:rPr>
          <w:sz w:val="24"/>
          <w:szCs w:val="24"/>
        </w:rPr>
        <w:t>Przedłużenie</w:t>
      </w:r>
      <w:r w:rsidRPr="005324FF">
        <w:rPr>
          <w:spacing w:val="11"/>
          <w:sz w:val="24"/>
          <w:szCs w:val="24"/>
        </w:rPr>
        <w:t xml:space="preserve"> </w:t>
      </w:r>
      <w:r w:rsidRPr="005324FF">
        <w:rPr>
          <w:sz w:val="24"/>
          <w:szCs w:val="24"/>
        </w:rPr>
        <w:t>terminu</w:t>
      </w:r>
      <w:r w:rsidRPr="005324FF">
        <w:rPr>
          <w:spacing w:val="12"/>
          <w:sz w:val="24"/>
          <w:szCs w:val="24"/>
        </w:rPr>
        <w:t xml:space="preserve"> </w:t>
      </w:r>
      <w:r w:rsidRPr="005324FF">
        <w:rPr>
          <w:sz w:val="24"/>
          <w:szCs w:val="24"/>
        </w:rPr>
        <w:t>składania</w:t>
      </w:r>
      <w:r w:rsidRPr="005324FF">
        <w:rPr>
          <w:spacing w:val="11"/>
          <w:sz w:val="24"/>
          <w:szCs w:val="24"/>
        </w:rPr>
        <w:t xml:space="preserve"> </w:t>
      </w:r>
      <w:r w:rsidRPr="005324FF">
        <w:rPr>
          <w:sz w:val="24"/>
          <w:szCs w:val="24"/>
        </w:rPr>
        <w:t>ofert</w:t>
      </w:r>
      <w:r w:rsidRPr="005324FF">
        <w:rPr>
          <w:spacing w:val="11"/>
          <w:sz w:val="24"/>
          <w:szCs w:val="24"/>
        </w:rPr>
        <w:t xml:space="preserve"> </w:t>
      </w:r>
      <w:r w:rsidRPr="005324FF">
        <w:rPr>
          <w:sz w:val="24"/>
          <w:szCs w:val="24"/>
        </w:rPr>
        <w:t>nie</w:t>
      </w:r>
      <w:r w:rsidRPr="005324FF">
        <w:rPr>
          <w:spacing w:val="13"/>
          <w:sz w:val="24"/>
          <w:szCs w:val="24"/>
        </w:rPr>
        <w:t xml:space="preserve"> </w:t>
      </w:r>
      <w:r w:rsidRPr="005324FF">
        <w:rPr>
          <w:sz w:val="24"/>
          <w:szCs w:val="24"/>
        </w:rPr>
        <w:t>wpływa</w:t>
      </w:r>
      <w:r w:rsidRPr="005324FF">
        <w:rPr>
          <w:spacing w:val="10"/>
          <w:sz w:val="24"/>
          <w:szCs w:val="24"/>
        </w:rPr>
        <w:t xml:space="preserve"> </w:t>
      </w:r>
      <w:r w:rsidRPr="005324FF">
        <w:rPr>
          <w:sz w:val="24"/>
          <w:szCs w:val="24"/>
        </w:rPr>
        <w:t>na</w:t>
      </w:r>
      <w:r w:rsidRPr="005324FF">
        <w:rPr>
          <w:spacing w:val="13"/>
          <w:sz w:val="24"/>
          <w:szCs w:val="24"/>
        </w:rPr>
        <w:t xml:space="preserve"> </w:t>
      </w:r>
      <w:r w:rsidRPr="005324FF">
        <w:rPr>
          <w:sz w:val="24"/>
          <w:szCs w:val="24"/>
        </w:rPr>
        <w:t>bieg</w:t>
      </w:r>
      <w:r w:rsidRPr="005324FF">
        <w:rPr>
          <w:spacing w:val="10"/>
          <w:sz w:val="24"/>
          <w:szCs w:val="24"/>
        </w:rPr>
        <w:t xml:space="preserve"> </w:t>
      </w:r>
      <w:r w:rsidRPr="005324FF">
        <w:rPr>
          <w:sz w:val="24"/>
          <w:szCs w:val="24"/>
        </w:rPr>
        <w:t>terminu</w:t>
      </w:r>
      <w:r w:rsidRPr="005324FF">
        <w:rPr>
          <w:spacing w:val="12"/>
          <w:sz w:val="24"/>
          <w:szCs w:val="24"/>
        </w:rPr>
        <w:t xml:space="preserve"> </w:t>
      </w:r>
      <w:r w:rsidRPr="005324FF">
        <w:rPr>
          <w:sz w:val="24"/>
          <w:szCs w:val="24"/>
        </w:rPr>
        <w:t>składania</w:t>
      </w:r>
      <w:r w:rsidRPr="005324FF">
        <w:rPr>
          <w:spacing w:val="11"/>
          <w:sz w:val="24"/>
          <w:szCs w:val="24"/>
        </w:rPr>
        <w:t xml:space="preserve"> </w:t>
      </w:r>
      <w:r w:rsidRPr="005324FF">
        <w:rPr>
          <w:sz w:val="24"/>
          <w:szCs w:val="24"/>
        </w:rPr>
        <w:t>wniosku</w:t>
      </w:r>
      <w:r w:rsidR="00893574" w:rsidRPr="005324FF">
        <w:rPr>
          <w:sz w:val="24"/>
          <w:szCs w:val="24"/>
        </w:rPr>
        <w:t xml:space="preserve">                          </w:t>
      </w:r>
      <w:r w:rsidRPr="005324FF">
        <w:rPr>
          <w:sz w:val="24"/>
          <w:szCs w:val="24"/>
        </w:rPr>
        <w:t>o wyjaśnienie treści SWZ, o którym mowa w pkt 12.2 IDW.</w:t>
      </w:r>
    </w:p>
    <w:p w14:paraId="053E328F" w14:textId="77777777" w:rsidR="00331862" w:rsidRDefault="00000000">
      <w:pPr>
        <w:pStyle w:val="Akapitzlist"/>
        <w:numPr>
          <w:ilvl w:val="1"/>
          <w:numId w:val="32"/>
        </w:numPr>
        <w:tabs>
          <w:tab w:val="left" w:pos="1067"/>
        </w:tabs>
        <w:spacing w:before="52" w:line="288" w:lineRule="auto"/>
        <w:ind w:left="1066" w:right="346" w:hanging="708"/>
        <w:rPr>
          <w:sz w:val="24"/>
        </w:rPr>
      </w:pPr>
      <w:r>
        <w:rPr>
          <w:sz w:val="24"/>
        </w:rPr>
        <w:t>W przypadku gdy wniosek o wyjaśnienie treści SWZ nie wpłynął w terminie, o którym mowa w pkt 12.2 IDW, Zamawiający nie ma obowiązku udzielania wyjaśnień SWZ ani obowiązku przedłużenia terminu składania</w:t>
      </w:r>
      <w:r>
        <w:rPr>
          <w:spacing w:val="-1"/>
          <w:sz w:val="24"/>
        </w:rPr>
        <w:t xml:space="preserve"> </w:t>
      </w:r>
      <w:r>
        <w:rPr>
          <w:sz w:val="24"/>
        </w:rPr>
        <w:t>ofert.</w:t>
      </w:r>
    </w:p>
    <w:p w14:paraId="3E265814" w14:textId="77777777" w:rsidR="00331862" w:rsidRDefault="00000000">
      <w:pPr>
        <w:pStyle w:val="Akapitzlist"/>
        <w:numPr>
          <w:ilvl w:val="1"/>
          <w:numId w:val="32"/>
        </w:numPr>
        <w:tabs>
          <w:tab w:val="left" w:pos="1067"/>
        </w:tabs>
        <w:spacing w:line="288" w:lineRule="auto"/>
        <w:ind w:left="1066" w:right="347" w:hanging="708"/>
        <w:rPr>
          <w:sz w:val="24"/>
        </w:rPr>
      </w:pPr>
      <w:r>
        <w:rPr>
          <w:sz w:val="24"/>
        </w:rPr>
        <w:t>Treść zapytań wraz z wyjaśnieniami Zamawiający udostępni Wykonawcom, za pośrednictwem platformy, bez ujawniania źródła</w:t>
      </w:r>
      <w:r>
        <w:rPr>
          <w:spacing w:val="-2"/>
          <w:sz w:val="24"/>
        </w:rPr>
        <w:t xml:space="preserve"> </w:t>
      </w:r>
      <w:r>
        <w:rPr>
          <w:sz w:val="24"/>
        </w:rPr>
        <w:t>zapytania.</w:t>
      </w:r>
    </w:p>
    <w:p w14:paraId="600DD46E" w14:textId="77777777" w:rsidR="00331862" w:rsidRDefault="00000000">
      <w:pPr>
        <w:pStyle w:val="Akapitzlist"/>
        <w:numPr>
          <w:ilvl w:val="1"/>
          <w:numId w:val="32"/>
        </w:numPr>
        <w:tabs>
          <w:tab w:val="left" w:pos="1067"/>
        </w:tabs>
        <w:spacing w:before="1" w:line="288" w:lineRule="auto"/>
        <w:ind w:left="1066" w:right="350" w:hanging="708"/>
        <w:rPr>
          <w:sz w:val="24"/>
        </w:rPr>
      </w:pPr>
      <w:r>
        <w:rPr>
          <w:sz w:val="24"/>
        </w:rPr>
        <w:t>W uzasadnionych przypadkach Zamawiający może przed upływem terminu składania ofert zmienić treść SWZ. Dokonaną zmianę SWZ Zamawiający udostępni na</w:t>
      </w:r>
      <w:r>
        <w:rPr>
          <w:spacing w:val="-14"/>
          <w:sz w:val="24"/>
        </w:rPr>
        <w:t xml:space="preserve"> </w:t>
      </w:r>
      <w:r>
        <w:rPr>
          <w:sz w:val="24"/>
        </w:rPr>
        <w:t>platformie.</w:t>
      </w:r>
    </w:p>
    <w:p w14:paraId="0D9B58C1" w14:textId="77777777" w:rsidR="00331862" w:rsidRDefault="00000000">
      <w:pPr>
        <w:pStyle w:val="Akapitzlist"/>
        <w:numPr>
          <w:ilvl w:val="1"/>
          <w:numId w:val="32"/>
        </w:numPr>
        <w:tabs>
          <w:tab w:val="left" w:pos="1067"/>
        </w:tabs>
        <w:spacing w:line="288" w:lineRule="auto"/>
        <w:ind w:left="1066" w:right="345" w:hanging="708"/>
        <w:rPr>
          <w:sz w:val="24"/>
        </w:rPr>
      </w:pPr>
      <w:r>
        <w:rPr>
          <w:sz w:val="24"/>
        </w:rPr>
        <w:t>W przypadku gdy zmiana treści SWZ prowadzi do zmiany ogłoszenia o zamówieniu, Zamawiający przekazuje Urzędowi Publikacji Unii Europejskiej ogłoszenie, o którym mowa w art. 90 ust. 1 ustawy</w:t>
      </w:r>
      <w:r>
        <w:rPr>
          <w:spacing w:val="-6"/>
          <w:sz w:val="24"/>
        </w:rPr>
        <w:t xml:space="preserve"> </w:t>
      </w:r>
      <w:proofErr w:type="spellStart"/>
      <w:r>
        <w:rPr>
          <w:sz w:val="24"/>
        </w:rPr>
        <w:t>Pzp</w:t>
      </w:r>
      <w:proofErr w:type="spellEnd"/>
      <w:r>
        <w:rPr>
          <w:sz w:val="24"/>
        </w:rPr>
        <w:t>.</w:t>
      </w:r>
    </w:p>
    <w:p w14:paraId="2F339D5D" w14:textId="2AC9B521" w:rsidR="00331862" w:rsidRPr="00211A40" w:rsidRDefault="00000000" w:rsidP="00211A40">
      <w:pPr>
        <w:pStyle w:val="Akapitzlist"/>
        <w:numPr>
          <w:ilvl w:val="1"/>
          <w:numId w:val="32"/>
        </w:numPr>
        <w:tabs>
          <w:tab w:val="left" w:pos="1067"/>
        </w:tabs>
        <w:spacing w:line="288" w:lineRule="auto"/>
        <w:ind w:left="1066" w:right="348" w:hanging="708"/>
        <w:rPr>
          <w:sz w:val="24"/>
          <w:szCs w:val="24"/>
        </w:rPr>
      </w:pPr>
      <w:r>
        <w:rPr>
          <w:sz w:val="24"/>
        </w:rPr>
        <w:t xml:space="preserve">W przypadku, o którym mowa w pkt 12.8 IDW, udostępnienie zmiany treści SWZ na platformie nie może nastąpić przed publikacją ogłoszenia, o którym mowa w art. 90 ust. 1 ustawy </w:t>
      </w:r>
      <w:proofErr w:type="spellStart"/>
      <w:r>
        <w:rPr>
          <w:sz w:val="24"/>
        </w:rPr>
        <w:t>Pzp</w:t>
      </w:r>
      <w:proofErr w:type="spellEnd"/>
      <w:r>
        <w:rPr>
          <w:sz w:val="24"/>
        </w:rPr>
        <w:t>, z wyjątkiem przypadku gdy Zamawiający nie został</w:t>
      </w:r>
      <w:r w:rsidRPr="00211A40">
        <w:rPr>
          <w:spacing w:val="41"/>
          <w:sz w:val="24"/>
        </w:rPr>
        <w:t xml:space="preserve"> </w:t>
      </w:r>
      <w:r>
        <w:rPr>
          <w:sz w:val="24"/>
        </w:rPr>
        <w:t>powiadomiony</w:t>
      </w:r>
      <w:r w:rsidR="00211A40">
        <w:rPr>
          <w:sz w:val="24"/>
        </w:rPr>
        <w:t xml:space="preserve">                            </w:t>
      </w:r>
      <w:r w:rsidRPr="00211A40">
        <w:rPr>
          <w:sz w:val="24"/>
          <w:szCs w:val="24"/>
        </w:rPr>
        <w:t>o publikacji</w:t>
      </w:r>
      <w:r>
        <w:t xml:space="preserve"> </w:t>
      </w:r>
      <w:r w:rsidRPr="00211A40">
        <w:rPr>
          <w:sz w:val="24"/>
          <w:szCs w:val="24"/>
        </w:rPr>
        <w:t>w terminie 48 godzin od potwierdzenia przez Urząd Publikacji Unii Europejskiej otrzymania tego ogłoszenia.</w:t>
      </w:r>
    </w:p>
    <w:p w14:paraId="6A28C1C3" w14:textId="77777777" w:rsidR="00331862" w:rsidRDefault="00000000">
      <w:pPr>
        <w:pStyle w:val="Akapitzlist"/>
        <w:numPr>
          <w:ilvl w:val="1"/>
          <w:numId w:val="32"/>
        </w:numPr>
        <w:tabs>
          <w:tab w:val="left" w:pos="1067"/>
        </w:tabs>
        <w:spacing w:line="288" w:lineRule="auto"/>
        <w:ind w:left="1066" w:right="345" w:hanging="708"/>
        <w:rPr>
          <w:sz w:val="24"/>
        </w:rPr>
      </w:pPr>
      <w:r>
        <w:rPr>
          <w:sz w:val="24"/>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12.8 i 12.9 </w:t>
      </w:r>
      <w:r>
        <w:rPr>
          <w:spacing w:val="-3"/>
          <w:sz w:val="24"/>
        </w:rPr>
        <w:t xml:space="preserve">IDW </w:t>
      </w:r>
      <w:r>
        <w:rPr>
          <w:sz w:val="24"/>
        </w:rPr>
        <w:t>stosuje</w:t>
      </w:r>
      <w:r>
        <w:rPr>
          <w:spacing w:val="-3"/>
          <w:sz w:val="24"/>
        </w:rPr>
        <w:t xml:space="preserve"> </w:t>
      </w:r>
      <w:r>
        <w:rPr>
          <w:sz w:val="24"/>
        </w:rPr>
        <w:t>się.</w:t>
      </w:r>
    </w:p>
    <w:p w14:paraId="389E52E5" w14:textId="65D556D6" w:rsidR="00331862" w:rsidRDefault="00000000">
      <w:pPr>
        <w:pStyle w:val="Akapitzlist"/>
        <w:numPr>
          <w:ilvl w:val="1"/>
          <w:numId w:val="32"/>
        </w:numPr>
        <w:tabs>
          <w:tab w:val="left" w:pos="1067"/>
        </w:tabs>
        <w:spacing w:before="1" w:line="288" w:lineRule="auto"/>
        <w:ind w:left="1066" w:right="346" w:hanging="708"/>
        <w:rPr>
          <w:sz w:val="24"/>
        </w:rPr>
      </w:pPr>
      <w:r>
        <w:rPr>
          <w:sz w:val="24"/>
        </w:rPr>
        <w:t xml:space="preserve">W przypadku gdy zmiany treści SWZ prowadziłyby do istotnej zmiany charakteru zamówienia w porównaniu z pierwotnie określonym, w szczególności prowadziłby </w:t>
      </w:r>
      <w:r w:rsidR="00EA1C4F">
        <w:rPr>
          <w:sz w:val="24"/>
        </w:rPr>
        <w:t xml:space="preserve">                        </w:t>
      </w:r>
      <w:r>
        <w:rPr>
          <w:sz w:val="24"/>
        </w:rPr>
        <w:t xml:space="preserve">do znacznej zmiany zakresu zamówienia, Zamawiający unieważnia postępowanie </w:t>
      </w:r>
      <w:r w:rsidR="00EA1C4F">
        <w:rPr>
          <w:sz w:val="24"/>
        </w:rPr>
        <w:t xml:space="preserve">                      </w:t>
      </w:r>
      <w:r>
        <w:rPr>
          <w:sz w:val="24"/>
        </w:rPr>
        <w:t>na podstawie art. 256 ustawy</w:t>
      </w:r>
      <w:r>
        <w:rPr>
          <w:spacing w:val="-4"/>
          <w:sz w:val="24"/>
        </w:rPr>
        <w:t xml:space="preserve"> </w:t>
      </w:r>
      <w:proofErr w:type="spellStart"/>
      <w:r>
        <w:rPr>
          <w:sz w:val="24"/>
        </w:rPr>
        <w:t>Pzp</w:t>
      </w:r>
      <w:proofErr w:type="spellEnd"/>
      <w:r>
        <w:rPr>
          <w:sz w:val="24"/>
        </w:rPr>
        <w:t>.</w:t>
      </w:r>
    </w:p>
    <w:p w14:paraId="2CDEFB1A" w14:textId="77777777" w:rsidR="00331862" w:rsidRDefault="00000000">
      <w:pPr>
        <w:pStyle w:val="Akapitzlist"/>
        <w:numPr>
          <w:ilvl w:val="1"/>
          <w:numId w:val="32"/>
        </w:numPr>
        <w:tabs>
          <w:tab w:val="left" w:pos="1067"/>
        </w:tabs>
        <w:spacing w:line="288" w:lineRule="auto"/>
        <w:ind w:left="1066" w:right="342" w:hanging="708"/>
        <w:rPr>
          <w:sz w:val="24"/>
        </w:rPr>
      </w:pPr>
      <w:r>
        <w:rPr>
          <w:sz w:val="24"/>
        </w:rPr>
        <w:t>W przypadku rozbieżności pomiędzy treścią SWZ a treścią udzielonych wyjaśnień, jako obowiązującą należy przyjąć treść pisma zawierającego późniejsze oświadczenie Zamawiającego.</w:t>
      </w:r>
    </w:p>
    <w:p w14:paraId="0153DB1B" w14:textId="77777777" w:rsidR="00331862" w:rsidRDefault="00000000">
      <w:pPr>
        <w:pStyle w:val="Akapitzlist"/>
        <w:numPr>
          <w:ilvl w:val="1"/>
          <w:numId w:val="32"/>
        </w:numPr>
        <w:tabs>
          <w:tab w:val="left" w:pos="1067"/>
        </w:tabs>
        <w:spacing w:line="288" w:lineRule="auto"/>
        <w:ind w:left="1066" w:right="351" w:hanging="708"/>
        <w:rPr>
          <w:sz w:val="24"/>
        </w:rPr>
      </w:pPr>
      <w:r>
        <w:rPr>
          <w:sz w:val="24"/>
        </w:rPr>
        <w:t>Zamawiający nie zamierza zwoływać zebrania wszystkich Wykonawców w celu wyjaśnienia treści</w:t>
      </w:r>
      <w:r>
        <w:rPr>
          <w:spacing w:val="-1"/>
          <w:sz w:val="24"/>
        </w:rPr>
        <w:t xml:space="preserve"> </w:t>
      </w:r>
      <w:r>
        <w:rPr>
          <w:sz w:val="24"/>
        </w:rPr>
        <w:t>SWZ.</w:t>
      </w:r>
    </w:p>
    <w:p w14:paraId="0909594D" w14:textId="77777777" w:rsidR="00331862" w:rsidRDefault="00331862">
      <w:pPr>
        <w:pStyle w:val="Tekstpodstawowy"/>
        <w:spacing w:before="3"/>
        <w:rPr>
          <w:sz w:val="29"/>
        </w:rPr>
      </w:pPr>
    </w:p>
    <w:p w14:paraId="46B3A52E" w14:textId="77777777" w:rsidR="00331862" w:rsidRDefault="00000000">
      <w:pPr>
        <w:pStyle w:val="Nagwek2"/>
        <w:numPr>
          <w:ilvl w:val="0"/>
          <w:numId w:val="32"/>
        </w:numPr>
        <w:tabs>
          <w:tab w:val="left" w:pos="1067"/>
        </w:tabs>
        <w:ind w:hanging="709"/>
      </w:pPr>
      <w:r>
        <w:rPr>
          <w:spacing w:val="3"/>
        </w:rPr>
        <w:t xml:space="preserve">Składanie </w:t>
      </w:r>
      <w:r>
        <w:t xml:space="preserve">i </w:t>
      </w:r>
      <w:r>
        <w:rPr>
          <w:spacing w:val="3"/>
        </w:rPr>
        <w:t>otwarcie</w:t>
      </w:r>
      <w:r>
        <w:rPr>
          <w:spacing w:val="17"/>
        </w:rPr>
        <w:t xml:space="preserve"> </w:t>
      </w:r>
      <w:r>
        <w:rPr>
          <w:spacing w:val="2"/>
        </w:rPr>
        <w:t>ofert</w:t>
      </w:r>
    </w:p>
    <w:p w14:paraId="74D4C29E" w14:textId="5C8E11AB" w:rsidR="00331862" w:rsidRDefault="00000000">
      <w:pPr>
        <w:pStyle w:val="Akapitzlist"/>
        <w:numPr>
          <w:ilvl w:val="1"/>
          <w:numId w:val="32"/>
        </w:numPr>
        <w:tabs>
          <w:tab w:val="left" w:pos="1065"/>
        </w:tabs>
        <w:spacing w:before="51" w:line="288" w:lineRule="auto"/>
        <w:ind w:left="1064" w:right="341" w:hanging="706"/>
        <w:rPr>
          <w:sz w:val="24"/>
        </w:rPr>
      </w:pPr>
      <w:r>
        <w:rPr>
          <w:spacing w:val="3"/>
          <w:sz w:val="24"/>
        </w:rPr>
        <w:t xml:space="preserve">Oferty powinny </w:t>
      </w:r>
      <w:r>
        <w:rPr>
          <w:sz w:val="24"/>
        </w:rPr>
        <w:t xml:space="preserve">być </w:t>
      </w:r>
      <w:r>
        <w:rPr>
          <w:spacing w:val="3"/>
          <w:sz w:val="24"/>
        </w:rPr>
        <w:t xml:space="preserve">złożone </w:t>
      </w:r>
      <w:r>
        <w:rPr>
          <w:sz w:val="24"/>
        </w:rPr>
        <w:t xml:space="preserve">w </w:t>
      </w:r>
      <w:r>
        <w:rPr>
          <w:spacing w:val="3"/>
          <w:sz w:val="24"/>
        </w:rPr>
        <w:t xml:space="preserve">terminie </w:t>
      </w:r>
      <w:r w:rsidRPr="00096CD7">
        <w:rPr>
          <w:sz w:val="24"/>
        </w:rPr>
        <w:t xml:space="preserve">do </w:t>
      </w:r>
      <w:r w:rsidR="00055C9E" w:rsidRPr="00096CD7">
        <w:rPr>
          <w:b/>
          <w:bCs/>
          <w:sz w:val="24"/>
        </w:rPr>
        <w:t>06.06</w:t>
      </w:r>
      <w:r w:rsidRPr="00096CD7">
        <w:rPr>
          <w:b/>
          <w:bCs/>
          <w:spacing w:val="3"/>
          <w:sz w:val="24"/>
        </w:rPr>
        <w:t xml:space="preserve">.2023 </w:t>
      </w:r>
      <w:r w:rsidRPr="00096CD7">
        <w:rPr>
          <w:b/>
          <w:bCs/>
          <w:sz w:val="24"/>
        </w:rPr>
        <w:t xml:space="preserve">r., do </w:t>
      </w:r>
      <w:r w:rsidRPr="00096CD7">
        <w:rPr>
          <w:b/>
          <w:bCs/>
          <w:spacing w:val="3"/>
          <w:sz w:val="24"/>
        </w:rPr>
        <w:t>godziny 09.00</w:t>
      </w:r>
      <w:r w:rsidRPr="00096CD7">
        <w:rPr>
          <w:spacing w:val="3"/>
          <w:sz w:val="24"/>
        </w:rPr>
        <w:t xml:space="preserve"> </w:t>
      </w:r>
      <w:r>
        <w:rPr>
          <w:spacing w:val="3"/>
          <w:sz w:val="24"/>
        </w:rPr>
        <w:t xml:space="preserve">za pośrednictwem formularza składania oferty dostępnego </w:t>
      </w:r>
      <w:r>
        <w:rPr>
          <w:sz w:val="24"/>
        </w:rPr>
        <w:t xml:space="preserve">na </w:t>
      </w:r>
      <w:r>
        <w:rPr>
          <w:spacing w:val="3"/>
          <w:sz w:val="24"/>
        </w:rPr>
        <w:t xml:space="preserve">platformie </w:t>
      </w:r>
      <w:r>
        <w:rPr>
          <w:spacing w:val="2"/>
          <w:sz w:val="24"/>
        </w:rPr>
        <w:t xml:space="preserve">(po wybraniu </w:t>
      </w:r>
      <w:r>
        <w:rPr>
          <w:spacing w:val="3"/>
          <w:sz w:val="24"/>
        </w:rPr>
        <w:t>postępowania).</w:t>
      </w:r>
    </w:p>
    <w:p w14:paraId="213B14F2" w14:textId="77777777" w:rsidR="00331862" w:rsidRDefault="00331862">
      <w:pPr>
        <w:spacing w:line="288" w:lineRule="auto"/>
        <w:jc w:val="both"/>
        <w:rPr>
          <w:sz w:val="24"/>
        </w:rPr>
        <w:sectPr w:rsidR="00331862">
          <w:pgSz w:w="11910" w:h="16840"/>
          <w:pgMar w:top="1160" w:right="580" w:bottom="1280" w:left="1060" w:header="569" w:footer="1082" w:gutter="0"/>
          <w:cols w:space="708"/>
        </w:sectPr>
      </w:pPr>
    </w:p>
    <w:p w14:paraId="729F50F7" w14:textId="77777777" w:rsidR="00331862" w:rsidRDefault="00000000">
      <w:pPr>
        <w:pStyle w:val="Akapitzlist"/>
        <w:numPr>
          <w:ilvl w:val="1"/>
          <w:numId w:val="32"/>
        </w:numPr>
        <w:tabs>
          <w:tab w:val="left" w:pos="1079"/>
        </w:tabs>
        <w:spacing w:before="88" w:line="288" w:lineRule="auto"/>
        <w:ind w:right="346"/>
        <w:rPr>
          <w:sz w:val="24"/>
        </w:rPr>
      </w:pPr>
      <w:r>
        <w:rPr>
          <w:sz w:val="24"/>
        </w:rPr>
        <w:lastRenderedPageBreak/>
        <w:t xml:space="preserve">Za </w:t>
      </w:r>
      <w:r>
        <w:rPr>
          <w:spacing w:val="3"/>
          <w:sz w:val="24"/>
        </w:rPr>
        <w:t xml:space="preserve">datę przekazania oferty przyjmuje się </w:t>
      </w:r>
      <w:r>
        <w:rPr>
          <w:spacing w:val="2"/>
          <w:sz w:val="24"/>
        </w:rPr>
        <w:t xml:space="preserve">datę </w:t>
      </w:r>
      <w:r>
        <w:rPr>
          <w:sz w:val="24"/>
        </w:rPr>
        <w:t xml:space="preserve">jej  </w:t>
      </w:r>
      <w:r>
        <w:rPr>
          <w:spacing w:val="3"/>
          <w:sz w:val="24"/>
        </w:rPr>
        <w:t xml:space="preserve">przekazania </w:t>
      </w:r>
      <w:r>
        <w:rPr>
          <w:sz w:val="24"/>
        </w:rPr>
        <w:t xml:space="preserve">w  </w:t>
      </w:r>
      <w:r>
        <w:rPr>
          <w:spacing w:val="3"/>
          <w:sz w:val="24"/>
        </w:rPr>
        <w:t xml:space="preserve">systemie </w:t>
      </w:r>
      <w:r>
        <w:rPr>
          <w:spacing w:val="2"/>
          <w:sz w:val="24"/>
        </w:rPr>
        <w:t xml:space="preserve">(platformie)  </w:t>
      </w:r>
      <w:r>
        <w:rPr>
          <w:sz w:val="24"/>
        </w:rPr>
        <w:t xml:space="preserve">w   </w:t>
      </w:r>
      <w:r>
        <w:rPr>
          <w:spacing w:val="2"/>
          <w:sz w:val="24"/>
        </w:rPr>
        <w:t xml:space="preserve">drugim   kroku   </w:t>
      </w:r>
      <w:r>
        <w:rPr>
          <w:spacing w:val="3"/>
          <w:sz w:val="24"/>
        </w:rPr>
        <w:t xml:space="preserve">składania   oferty   poprzez   klikniecie   </w:t>
      </w:r>
      <w:r>
        <w:rPr>
          <w:spacing w:val="2"/>
          <w:sz w:val="24"/>
        </w:rPr>
        <w:t xml:space="preserve">przycisku   „Złóż   ofertę”   </w:t>
      </w:r>
      <w:r>
        <w:rPr>
          <w:sz w:val="24"/>
        </w:rPr>
        <w:t xml:space="preserve">i </w:t>
      </w:r>
      <w:r>
        <w:rPr>
          <w:spacing w:val="3"/>
          <w:sz w:val="24"/>
        </w:rPr>
        <w:t xml:space="preserve">wyświetlenie się komunikatu, że </w:t>
      </w:r>
      <w:r>
        <w:rPr>
          <w:spacing w:val="2"/>
          <w:sz w:val="24"/>
        </w:rPr>
        <w:t xml:space="preserve">oferta </w:t>
      </w:r>
      <w:r>
        <w:rPr>
          <w:spacing w:val="3"/>
          <w:sz w:val="24"/>
        </w:rPr>
        <w:t xml:space="preserve">została </w:t>
      </w:r>
      <w:r>
        <w:rPr>
          <w:spacing w:val="2"/>
          <w:sz w:val="24"/>
        </w:rPr>
        <w:t xml:space="preserve">zaszyfrowana </w:t>
      </w:r>
      <w:r>
        <w:rPr>
          <w:sz w:val="24"/>
        </w:rPr>
        <w:t xml:space="preserve">i </w:t>
      </w:r>
      <w:r>
        <w:rPr>
          <w:spacing w:val="3"/>
          <w:sz w:val="24"/>
        </w:rPr>
        <w:t xml:space="preserve">złożona </w:t>
      </w:r>
      <w:r>
        <w:rPr>
          <w:sz w:val="24"/>
        </w:rPr>
        <w:t xml:space="preserve">– </w:t>
      </w:r>
      <w:r>
        <w:rPr>
          <w:spacing w:val="2"/>
          <w:sz w:val="24"/>
        </w:rPr>
        <w:t xml:space="preserve">sposób </w:t>
      </w:r>
      <w:r>
        <w:rPr>
          <w:spacing w:val="3"/>
          <w:sz w:val="24"/>
        </w:rPr>
        <w:t xml:space="preserve">złożenia oferty został opisany </w:t>
      </w:r>
      <w:r>
        <w:rPr>
          <w:sz w:val="24"/>
        </w:rPr>
        <w:t xml:space="preserve">w </w:t>
      </w:r>
      <w:r>
        <w:rPr>
          <w:spacing w:val="3"/>
          <w:sz w:val="24"/>
        </w:rPr>
        <w:t xml:space="preserve">Instrukcjach dla Wykonawców znajdujących się </w:t>
      </w:r>
      <w:r>
        <w:rPr>
          <w:sz w:val="24"/>
        </w:rPr>
        <w:t xml:space="preserve">na </w:t>
      </w:r>
      <w:r>
        <w:rPr>
          <w:spacing w:val="3"/>
          <w:sz w:val="24"/>
        </w:rPr>
        <w:t xml:space="preserve">platformie </w:t>
      </w:r>
      <w:r>
        <w:rPr>
          <w:sz w:val="24"/>
        </w:rPr>
        <w:t xml:space="preserve">(po </w:t>
      </w:r>
      <w:r>
        <w:rPr>
          <w:spacing w:val="2"/>
          <w:sz w:val="24"/>
        </w:rPr>
        <w:t xml:space="preserve">wybraniu </w:t>
      </w:r>
      <w:r>
        <w:rPr>
          <w:spacing w:val="3"/>
          <w:sz w:val="24"/>
        </w:rPr>
        <w:t xml:space="preserve">postępowania) </w:t>
      </w:r>
      <w:r>
        <w:rPr>
          <w:sz w:val="24"/>
        </w:rPr>
        <w:t xml:space="preserve">w </w:t>
      </w:r>
      <w:r>
        <w:rPr>
          <w:spacing w:val="3"/>
          <w:sz w:val="24"/>
        </w:rPr>
        <w:t xml:space="preserve">zakładce „Instrukcje” </w:t>
      </w:r>
      <w:r>
        <w:rPr>
          <w:sz w:val="24"/>
        </w:rPr>
        <w:t xml:space="preserve">(na </w:t>
      </w:r>
      <w:r>
        <w:rPr>
          <w:spacing w:val="6"/>
          <w:sz w:val="24"/>
        </w:rPr>
        <w:t>dole</w:t>
      </w:r>
      <w:r>
        <w:rPr>
          <w:spacing w:val="68"/>
          <w:sz w:val="24"/>
        </w:rPr>
        <w:t xml:space="preserve"> </w:t>
      </w:r>
      <w:r>
        <w:rPr>
          <w:spacing w:val="2"/>
          <w:sz w:val="24"/>
        </w:rPr>
        <w:t>strony).</w:t>
      </w:r>
    </w:p>
    <w:p w14:paraId="64F217C1" w14:textId="77777777" w:rsidR="00331862" w:rsidRDefault="00000000">
      <w:pPr>
        <w:pStyle w:val="Akapitzlist"/>
        <w:numPr>
          <w:ilvl w:val="1"/>
          <w:numId w:val="32"/>
        </w:numPr>
        <w:tabs>
          <w:tab w:val="left" w:pos="1065"/>
        </w:tabs>
        <w:spacing w:line="288" w:lineRule="auto"/>
        <w:ind w:left="1064" w:right="349" w:hanging="706"/>
        <w:rPr>
          <w:sz w:val="24"/>
        </w:rPr>
      </w:pPr>
      <w:r>
        <w:rPr>
          <w:sz w:val="24"/>
        </w:rPr>
        <w:t>Zamawiający,  najpóźniej  przed  otwarciem  ofert,  udostępni  na  platformie  informacje   o kwocie, jaką zamierza przeznaczyć na sfinansowanie</w:t>
      </w:r>
      <w:r>
        <w:rPr>
          <w:spacing w:val="-4"/>
          <w:sz w:val="24"/>
        </w:rPr>
        <w:t xml:space="preserve"> </w:t>
      </w:r>
      <w:r>
        <w:rPr>
          <w:sz w:val="24"/>
        </w:rPr>
        <w:t>zamówienia.</w:t>
      </w:r>
    </w:p>
    <w:p w14:paraId="3686230D" w14:textId="5A9E9207" w:rsidR="00331862" w:rsidRDefault="00000000">
      <w:pPr>
        <w:pStyle w:val="Akapitzlist"/>
        <w:numPr>
          <w:ilvl w:val="1"/>
          <w:numId w:val="32"/>
        </w:numPr>
        <w:tabs>
          <w:tab w:val="left" w:pos="1065"/>
        </w:tabs>
        <w:spacing w:line="288" w:lineRule="auto"/>
        <w:ind w:left="1064" w:right="350" w:hanging="706"/>
        <w:rPr>
          <w:sz w:val="24"/>
        </w:rPr>
      </w:pPr>
      <w:r>
        <w:rPr>
          <w:spacing w:val="3"/>
          <w:sz w:val="24"/>
        </w:rPr>
        <w:t xml:space="preserve">Otwarcie </w:t>
      </w:r>
      <w:r>
        <w:rPr>
          <w:spacing w:val="2"/>
          <w:sz w:val="24"/>
        </w:rPr>
        <w:t xml:space="preserve">ofert nastąpi </w:t>
      </w:r>
      <w:r>
        <w:rPr>
          <w:sz w:val="24"/>
        </w:rPr>
        <w:t xml:space="preserve">w </w:t>
      </w:r>
      <w:r>
        <w:rPr>
          <w:spacing w:val="2"/>
          <w:sz w:val="24"/>
        </w:rPr>
        <w:t xml:space="preserve">dniu </w:t>
      </w:r>
      <w:r w:rsidR="00763CF3" w:rsidRPr="00096CD7">
        <w:rPr>
          <w:b/>
          <w:bCs/>
          <w:spacing w:val="2"/>
          <w:sz w:val="24"/>
        </w:rPr>
        <w:t>06</w:t>
      </w:r>
      <w:r w:rsidRPr="00096CD7">
        <w:rPr>
          <w:b/>
          <w:bCs/>
          <w:spacing w:val="3"/>
          <w:sz w:val="24"/>
        </w:rPr>
        <w:t>.0</w:t>
      </w:r>
      <w:r w:rsidR="00763CF3" w:rsidRPr="00096CD7">
        <w:rPr>
          <w:b/>
          <w:bCs/>
          <w:spacing w:val="3"/>
          <w:sz w:val="24"/>
        </w:rPr>
        <w:t>6</w:t>
      </w:r>
      <w:r w:rsidRPr="00096CD7">
        <w:rPr>
          <w:b/>
          <w:bCs/>
          <w:spacing w:val="3"/>
          <w:sz w:val="24"/>
        </w:rPr>
        <w:t xml:space="preserve">.2023 </w:t>
      </w:r>
      <w:r w:rsidRPr="00096CD7">
        <w:rPr>
          <w:b/>
          <w:bCs/>
          <w:sz w:val="24"/>
        </w:rPr>
        <w:t xml:space="preserve">r. o </w:t>
      </w:r>
      <w:r w:rsidRPr="00096CD7">
        <w:rPr>
          <w:b/>
          <w:bCs/>
          <w:spacing w:val="3"/>
          <w:sz w:val="24"/>
        </w:rPr>
        <w:t xml:space="preserve">godz. </w:t>
      </w:r>
      <w:r w:rsidR="004E3886" w:rsidRPr="00096CD7">
        <w:rPr>
          <w:b/>
          <w:bCs/>
          <w:spacing w:val="3"/>
          <w:sz w:val="24"/>
        </w:rPr>
        <w:t>10</w:t>
      </w:r>
      <w:r w:rsidRPr="00096CD7">
        <w:rPr>
          <w:b/>
          <w:bCs/>
          <w:spacing w:val="2"/>
          <w:sz w:val="24"/>
        </w:rPr>
        <w:t>.0</w:t>
      </w:r>
      <w:r w:rsidR="004E3886" w:rsidRPr="00096CD7">
        <w:rPr>
          <w:b/>
          <w:bCs/>
          <w:spacing w:val="2"/>
          <w:sz w:val="24"/>
        </w:rPr>
        <w:t>0</w:t>
      </w:r>
      <w:r>
        <w:rPr>
          <w:spacing w:val="2"/>
          <w:sz w:val="24"/>
        </w:rPr>
        <w:t xml:space="preserve"> </w:t>
      </w:r>
      <w:r>
        <w:rPr>
          <w:spacing w:val="3"/>
          <w:sz w:val="24"/>
        </w:rPr>
        <w:t xml:space="preserve">za pośrednictwem </w:t>
      </w:r>
      <w:r>
        <w:rPr>
          <w:spacing w:val="2"/>
          <w:sz w:val="24"/>
        </w:rPr>
        <w:t xml:space="preserve">platformy. </w:t>
      </w:r>
      <w:r>
        <w:rPr>
          <w:sz w:val="24"/>
        </w:rPr>
        <w:t xml:space="preserve">W  </w:t>
      </w:r>
      <w:r>
        <w:rPr>
          <w:spacing w:val="2"/>
          <w:sz w:val="24"/>
        </w:rPr>
        <w:t xml:space="preserve">przypadku  </w:t>
      </w:r>
      <w:r>
        <w:rPr>
          <w:spacing w:val="3"/>
          <w:sz w:val="24"/>
        </w:rPr>
        <w:t xml:space="preserve">awarii  </w:t>
      </w:r>
      <w:r>
        <w:rPr>
          <w:spacing w:val="2"/>
          <w:sz w:val="24"/>
        </w:rPr>
        <w:t xml:space="preserve">platformy,   </w:t>
      </w:r>
      <w:r>
        <w:rPr>
          <w:spacing w:val="3"/>
          <w:sz w:val="24"/>
        </w:rPr>
        <w:t xml:space="preserve">która  </w:t>
      </w:r>
      <w:r>
        <w:rPr>
          <w:spacing w:val="2"/>
          <w:sz w:val="24"/>
        </w:rPr>
        <w:t xml:space="preserve">spowoduje  brak  </w:t>
      </w:r>
      <w:r>
        <w:rPr>
          <w:spacing w:val="3"/>
          <w:sz w:val="24"/>
        </w:rPr>
        <w:t xml:space="preserve">możliwości  otwarcia  </w:t>
      </w:r>
      <w:r>
        <w:rPr>
          <w:spacing w:val="2"/>
          <w:sz w:val="24"/>
        </w:rPr>
        <w:t xml:space="preserve">ofert   </w:t>
      </w:r>
      <w:r>
        <w:rPr>
          <w:sz w:val="24"/>
        </w:rPr>
        <w:t xml:space="preserve">w </w:t>
      </w:r>
      <w:r>
        <w:rPr>
          <w:spacing w:val="2"/>
          <w:sz w:val="24"/>
        </w:rPr>
        <w:t xml:space="preserve">powyższym </w:t>
      </w:r>
      <w:r>
        <w:rPr>
          <w:spacing w:val="3"/>
          <w:sz w:val="24"/>
        </w:rPr>
        <w:t xml:space="preserve">terminie, otwarcie </w:t>
      </w:r>
      <w:r>
        <w:rPr>
          <w:spacing w:val="2"/>
          <w:sz w:val="24"/>
        </w:rPr>
        <w:t xml:space="preserve">ofert nastąpi </w:t>
      </w:r>
      <w:r>
        <w:rPr>
          <w:spacing w:val="3"/>
          <w:sz w:val="24"/>
        </w:rPr>
        <w:t xml:space="preserve">niezwłocznie </w:t>
      </w:r>
      <w:r>
        <w:rPr>
          <w:sz w:val="24"/>
        </w:rPr>
        <w:t xml:space="preserve">po </w:t>
      </w:r>
      <w:r>
        <w:rPr>
          <w:spacing w:val="2"/>
          <w:sz w:val="24"/>
        </w:rPr>
        <w:t>usunięciu</w:t>
      </w:r>
      <w:r>
        <w:rPr>
          <w:spacing w:val="4"/>
          <w:sz w:val="24"/>
        </w:rPr>
        <w:t xml:space="preserve"> </w:t>
      </w:r>
      <w:r>
        <w:rPr>
          <w:spacing w:val="2"/>
          <w:sz w:val="24"/>
        </w:rPr>
        <w:t>awarii.</w:t>
      </w:r>
    </w:p>
    <w:p w14:paraId="52FB7EB1" w14:textId="77777777" w:rsidR="00331862" w:rsidRDefault="00000000">
      <w:pPr>
        <w:pStyle w:val="Akapitzlist"/>
        <w:numPr>
          <w:ilvl w:val="1"/>
          <w:numId w:val="32"/>
        </w:numPr>
        <w:tabs>
          <w:tab w:val="left" w:pos="1067"/>
        </w:tabs>
        <w:spacing w:line="274" w:lineRule="exact"/>
        <w:ind w:left="1066" w:hanging="709"/>
        <w:rPr>
          <w:sz w:val="24"/>
        </w:rPr>
      </w:pPr>
      <w:r>
        <w:rPr>
          <w:spacing w:val="3"/>
          <w:sz w:val="24"/>
        </w:rPr>
        <w:t xml:space="preserve">Otwarcie </w:t>
      </w:r>
      <w:r>
        <w:rPr>
          <w:spacing w:val="2"/>
          <w:sz w:val="24"/>
        </w:rPr>
        <w:t xml:space="preserve">ofert </w:t>
      </w:r>
      <w:r>
        <w:rPr>
          <w:spacing w:val="3"/>
          <w:sz w:val="24"/>
        </w:rPr>
        <w:t xml:space="preserve">dokonuje się </w:t>
      </w:r>
      <w:r>
        <w:rPr>
          <w:sz w:val="24"/>
        </w:rPr>
        <w:t xml:space="preserve">na </w:t>
      </w:r>
      <w:r>
        <w:rPr>
          <w:spacing w:val="3"/>
          <w:sz w:val="24"/>
        </w:rPr>
        <w:t xml:space="preserve">platformie </w:t>
      </w:r>
      <w:r>
        <w:rPr>
          <w:spacing w:val="4"/>
          <w:sz w:val="24"/>
        </w:rPr>
        <w:t xml:space="preserve">poprzez </w:t>
      </w:r>
      <w:r>
        <w:rPr>
          <w:spacing w:val="3"/>
          <w:sz w:val="24"/>
        </w:rPr>
        <w:t xml:space="preserve">odszyfrowanie </w:t>
      </w:r>
      <w:r>
        <w:rPr>
          <w:sz w:val="24"/>
        </w:rPr>
        <w:t xml:space="preserve">i </w:t>
      </w:r>
      <w:r>
        <w:rPr>
          <w:spacing w:val="2"/>
          <w:sz w:val="24"/>
        </w:rPr>
        <w:t>otwarcie</w:t>
      </w:r>
      <w:r>
        <w:rPr>
          <w:spacing w:val="54"/>
          <w:sz w:val="24"/>
        </w:rPr>
        <w:t xml:space="preserve"> </w:t>
      </w:r>
      <w:r>
        <w:rPr>
          <w:spacing w:val="2"/>
          <w:sz w:val="24"/>
        </w:rPr>
        <w:t>ofert.</w:t>
      </w:r>
    </w:p>
    <w:p w14:paraId="15382565" w14:textId="77777777" w:rsidR="00331862" w:rsidRDefault="00000000">
      <w:pPr>
        <w:pStyle w:val="Akapitzlist"/>
        <w:numPr>
          <w:ilvl w:val="1"/>
          <w:numId w:val="32"/>
        </w:numPr>
        <w:tabs>
          <w:tab w:val="left" w:pos="1065"/>
        </w:tabs>
        <w:spacing w:before="56"/>
        <w:ind w:left="1064" w:hanging="707"/>
        <w:rPr>
          <w:sz w:val="24"/>
        </w:rPr>
      </w:pPr>
      <w:r>
        <w:rPr>
          <w:sz w:val="24"/>
        </w:rPr>
        <w:t>Niezwłocznie po otwarciu ofert Zamawiający udostępni na platformie informacje</w:t>
      </w:r>
      <w:r>
        <w:rPr>
          <w:spacing w:val="-7"/>
          <w:sz w:val="24"/>
        </w:rPr>
        <w:t xml:space="preserve"> </w:t>
      </w:r>
      <w:r>
        <w:rPr>
          <w:sz w:val="24"/>
        </w:rPr>
        <w:t>o:</w:t>
      </w:r>
    </w:p>
    <w:p w14:paraId="25FF460C" w14:textId="77777777" w:rsidR="00331862" w:rsidRDefault="00000000">
      <w:pPr>
        <w:pStyle w:val="Akapitzlist"/>
        <w:numPr>
          <w:ilvl w:val="0"/>
          <w:numId w:val="18"/>
        </w:numPr>
        <w:tabs>
          <w:tab w:val="left" w:pos="1782"/>
        </w:tabs>
        <w:spacing w:before="57" w:line="285" w:lineRule="auto"/>
        <w:ind w:right="343"/>
        <w:rPr>
          <w:sz w:val="24"/>
        </w:rPr>
      </w:pPr>
      <w:r>
        <w:rPr>
          <w:sz w:val="24"/>
        </w:rPr>
        <w:t>nazwach albo imionach i nazwiskach oraz siedzibach lub miejscach prowadzonej działalności gospodarczej albo miejscach zamieszkania Wykonawców, których oferty zostały</w:t>
      </w:r>
      <w:r>
        <w:rPr>
          <w:spacing w:val="-10"/>
          <w:sz w:val="24"/>
        </w:rPr>
        <w:t xml:space="preserve"> </w:t>
      </w:r>
      <w:r>
        <w:rPr>
          <w:sz w:val="24"/>
        </w:rPr>
        <w:t>otwarte;</w:t>
      </w:r>
    </w:p>
    <w:p w14:paraId="4D2EF03B" w14:textId="77777777" w:rsidR="00331862" w:rsidRDefault="00000000">
      <w:pPr>
        <w:pStyle w:val="Akapitzlist"/>
        <w:numPr>
          <w:ilvl w:val="0"/>
          <w:numId w:val="18"/>
        </w:numPr>
        <w:tabs>
          <w:tab w:val="left" w:pos="1778"/>
        </w:tabs>
        <w:spacing w:before="6"/>
        <w:ind w:left="1777" w:hanging="354"/>
        <w:rPr>
          <w:sz w:val="24"/>
        </w:rPr>
      </w:pPr>
      <w:r>
        <w:rPr>
          <w:sz w:val="24"/>
        </w:rPr>
        <w:t>cenach zawartych w</w:t>
      </w:r>
      <w:r>
        <w:rPr>
          <w:spacing w:val="1"/>
          <w:sz w:val="24"/>
        </w:rPr>
        <w:t xml:space="preserve"> </w:t>
      </w:r>
      <w:r>
        <w:rPr>
          <w:sz w:val="24"/>
        </w:rPr>
        <w:t>ofertach.</w:t>
      </w:r>
    </w:p>
    <w:p w14:paraId="1CC2F847" w14:textId="77777777" w:rsidR="00331862" w:rsidRDefault="00331862">
      <w:pPr>
        <w:pStyle w:val="Tekstpodstawowy"/>
        <w:spacing w:before="9"/>
        <w:rPr>
          <w:sz w:val="33"/>
        </w:rPr>
      </w:pPr>
    </w:p>
    <w:p w14:paraId="7EBB8465" w14:textId="77777777" w:rsidR="00331862" w:rsidRDefault="00000000">
      <w:pPr>
        <w:pStyle w:val="Nagwek2"/>
        <w:numPr>
          <w:ilvl w:val="0"/>
          <w:numId w:val="32"/>
        </w:numPr>
        <w:tabs>
          <w:tab w:val="left" w:pos="1067"/>
        </w:tabs>
        <w:ind w:hanging="709"/>
      </w:pPr>
      <w:r>
        <w:rPr>
          <w:spacing w:val="2"/>
        </w:rPr>
        <w:t xml:space="preserve">Termin </w:t>
      </w:r>
      <w:r>
        <w:rPr>
          <w:spacing w:val="3"/>
        </w:rPr>
        <w:t>związana</w:t>
      </w:r>
      <w:r>
        <w:rPr>
          <w:spacing w:val="15"/>
        </w:rPr>
        <w:t xml:space="preserve"> </w:t>
      </w:r>
      <w:r>
        <w:rPr>
          <w:spacing w:val="2"/>
        </w:rPr>
        <w:t>ofertą</w:t>
      </w:r>
    </w:p>
    <w:p w14:paraId="7AD31744" w14:textId="505325B0" w:rsidR="00331862" w:rsidRDefault="00000000">
      <w:pPr>
        <w:pStyle w:val="Akapitzlist"/>
        <w:numPr>
          <w:ilvl w:val="1"/>
          <w:numId w:val="32"/>
        </w:numPr>
        <w:tabs>
          <w:tab w:val="left" w:pos="1079"/>
        </w:tabs>
        <w:spacing w:before="50" w:line="288" w:lineRule="auto"/>
        <w:ind w:right="340"/>
        <w:rPr>
          <w:sz w:val="24"/>
        </w:rPr>
      </w:pPr>
      <w:r>
        <w:rPr>
          <w:spacing w:val="3"/>
          <w:sz w:val="24"/>
        </w:rPr>
        <w:t xml:space="preserve">Wykonawca </w:t>
      </w:r>
      <w:r>
        <w:rPr>
          <w:spacing w:val="2"/>
          <w:sz w:val="24"/>
        </w:rPr>
        <w:t xml:space="preserve">jest </w:t>
      </w:r>
      <w:r>
        <w:rPr>
          <w:spacing w:val="3"/>
          <w:sz w:val="24"/>
        </w:rPr>
        <w:t xml:space="preserve">związany ofertą </w:t>
      </w:r>
      <w:r>
        <w:rPr>
          <w:sz w:val="24"/>
        </w:rPr>
        <w:t xml:space="preserve">od </w:t>
      </w:r>
      <w:r>
        <w:rPr>
          <w:spacing w:val="3"/>
          <w:sz w:val="24"/>
        </w:rPr>
        <w:t xml:space="preserve">dnia </w:t>
      </w:r>
      <w:r>
        <w:rPr>
          <w:spacing w:val="2"/>
          <w:sz w:val="24"/>
        </w:rPr>
        <w:t xml:space="preserve">terminu </w:t>
      </w:r>
      <w:r>
        <w:rPr>
          <w:spacing w:val="3"/>
          <w:sz w:val="24"/>
        </w:rPr>
        <w:t xml:space="preserve">składania </w:t>
      </w:r>
      <w:r>
        <w:rPr>
          <w:spacing w:val="2"/>
          <w:sz w:val="24"/>
        </w:rPr>
        <w:t xml:space="preserve">ofert </w:t>
      </w:r>
      <w:r>
        <w:rPr>
          <w:sz w:val="24"/>
        </w:rPr>
        <w:t xml:space="preserve">do </w:t>
      </w:r>
      <w:r>
        <w:rPr>
          <w:spacing w:val="2"/>
          <w:sz w:val="24"/>
        </w:rPr>
        <w:t xml:space="preserve">dnia </w:t>
      </w:r>
      <w:r w:rsidRPr="00096CD7">
        <w:rPr>
          <w:b/>
          <w:bCs/>
          <w:spacing w:val="3"/>
          <w:sz w:val="24"/>
        </w:rPr>
        <w:t>0</w:t>
      </w:r>
      <w:r w:rsidR="00055C9E" w:rsidRPr="00096CD7">
        <w:rPr>
          <w:b/>
          <w:bCs/>
          <w:spacing w:val="3"/>
          <w:sz w:val="24"/>
        </w:rPr>
        <w:t>3</w:t>
      </w:r>
      <w:r w:rsidRPr="00096CD7">
        <w:rPr>
          <w:b/>
          <w:bCs/>
          <w:spacing w:val="3"/>
          <w:sz w:val="24"/>
        </w:rPr>
        <w:t>.0</w:t>
      </w:r>
      <w:r w:rsidR="00055C9E" w:rsidRPr="00096CD7">
        <w:rPr>
          <w:b/>
          <w:bCs/>
          <w:spacing w:val="3"/>
          <w:sz w:val="24"/>
        </w:rPr>
        <w:t>9</w:t>
      </w:r>
      <w:r w:rsidRPr="00096CD7">
        <w:rPr>
          <w:b/>
          <w:bCs/>
          <w:spacing w:val="3"/>
          <w:sz w:val="24"/>
        </w:rPr>
        <w:t xml:space="preserve">.2023 </w:t>
      </w:r>
      <w:r w:rsidRPr="00096CD7">
        <w:rPr>
          <w:b/>
          <w:bCs/>
          <w:sz w:val="24"/>
        </w:rPr>
        <w:t>r.</w:t>
      </w:r>
      <w:r w:rsidRPr="00096CD7">
        <w:rPr>
          <w:sz w:val="24"/>
        </w:rPr>
        <w:t xml:space="preserve"> </w:t>
      </w:r>
      <w:r>
        <w:rPr>
          <w:spacing w:val="3"/>
          <w:sz w:val="24"/>
        </w:rPr>
        <w:t xml:space="preserve">(przy </w:t>
      </w:r>
      <w:r>
        <w:rPr>
          <w:sz w:val="24"/>
        </w:rPr>
        <w:t xml:space="preserve">czym </w:t>
      </w:r>
      <w:r>
        <w:rPr>
          <w:spacing w:val="2"/>
          <w:sz w:val="24"/>
        </w:rPr>
        <w:t xml:space="preserve">pierwszym </w:t>
      </w:r>
      <w:r>
        <w:rPr>
          <w:spacing w:val="4"/>
          <w:sz w:val="24"/>
        </w:rPr>
        <w:t xml:space="preserve">dniem </w:t>
      </w:r>
      <w:r>
        <w:rPr>
          <w:spacing w:val="3"/>
          <w:sz w:val="24"/>
        </w:rPr>
        <w:t xml:space="preserve">terminu związania ofertą </w:t>
      </w:r>
      <w:r>
        <w:rPr>
          <w:spacing w:val="2"/>
          <w:sz w:val="24"/>
        </w:rPr>
        <w:t xml:space="preserve">jest </w:t>
      </w:r>
      <w:r>
        <w:rPr>
          <w:spacing w:val="3"/>
          <w:sz w:val="24"/>
        </w:rPr>
        <w:t xml:space="preserve">dzień, </w:t>
      </w:r>
      <w:r>
        <w:rPr>
          <w:sz w:val="24"/>
        </w:rPr>
        <w:t xml:space="preserve">w </w:t>
      </w:r>
      <w:r>
        <w:rPr>
          <w:spacing w:val="2"/>
          <w:sz w:val="24"/>
        </w:rPr>
        <w:t xml:space="preserve">którym upływa </w:t>
      </w:r>
      <w:r>
        <w:rPr>
          <w:spacing w:val="3"/>
          <w:sz w:val="24"/>
        </w:rPr>
        <w:t>termin składania</w:t>
      </w:r>
      <w:r>
        <w:rPr>
          <w:spacing w:val="11"/>
          <w:sz w:val="24"/>
        </w:rPr>
        <w:t xml:space="preserve"> </w:t>
      </w:r>
      <w:r>
        <w:rPr>
          <w:spacing w:val="2"/>
          <w:sz w:val="24"/>
        </w:rPr>
        <w:t>ofert).</w:t>
      </w:r>
    </w:p>
    <w:p w14:paraId="0F308038" w14:textId="77777777" w:rsidR="00331862" w:rsidRDefault="00000000">
      <w:pPr>
        <w:pStyle w:val="Akapitzlist"/>
        <w:numPr>
          <w:ilvl w:val="1"/>
          <w:numId w:val="32"/>
        </w:numPr>
        <w:tabs>
          <w:tab w:val="left" w:pos="1079"/>
        </w:tabs>
        <w:spacing w:line="288" w:lineRule="auto"/>
        <w:ind w:right="346"/>
        <w:rPr>
          <w:sz w:val="24"/>
        </w:rPr>
      </w:pPr>
      <w:r>
        <w:rPr>
          <w:sz w:val="24"/>
        </w:rPr>
        <w:t xml:space="preserve">W </w:t>
      </w:r>
      <w:r>
        <w:rPr>
          <w:spacing w:val="2"/>
          <w:sz w:val="24"/>
        </w:rPr>
        <w:t xml:space="preserve">przypadku, gdy </w:t>
      </w:r>
      <w:r>
        <w:rPr>
          <w:spacing w:val="3"/>
          <w:sz w:val="24"/>
        </w:rPr>
        <w:t xml:space="preserve">wybór najkorzystniejszej oferty nie nastąpi </w:t>
      </w:r>
      <w:r>
        <w:rPr>
          <w:spacing w:val="2"/>
          <w:sz w:val="24"/>
        </w:rPr>
        <w:t xml:space="preserve">przed upływem terminu </w:t>
      </w:r>
      <w:r>
        <w:rPr>
          <w:spacing w:val="3"/>
          <w:sz w:val="24"/>
        </w:rPr>
        <w:t xml:space="preserve">związania </w:t>
      </w:r>
      <w:r>
        <w:rPr>
          <w:spacing w:val="2"/>
          <w:sz w:val="24"/>
        </w:rPr>
        <w:t xml:space="preserve">ofertą, </w:t>
      </w:r>
      <w:r>
        <w:rPr>
          <w:sz w:val="24"/>
        </w:rPr>
        <w:t xml:space="preserve">o którym </w:t>
      </w:r>
      <w:r>
        <w:rPr>
          <w:spacing w:val="3"/>
          <w:sz w:val="24"/>
        </w:rPr>
        <w:t xml:space="preserve">mowa </w:t>
      </w:r>
      <w:r>
        <w:rPr>
          <w:sz w:val="24"/>
        </w:rPr>
        <w:t xml:space="preserve">w </w:t>
      </w:r>
      <w:r>
        <w:rPr>
          <w:spacing w:val="2"/>
          <w:sz w:val="24"/>
        </w:rPr>
        <w:t xml:space="preserve">pkt 14.1 IDW, </w:t>
      </w:r>
      <w:r>
        <w:rPr>
          <w:spacing w:val="3"/>
          <w:sz w:val="24"/>
        </w:rPr>
        <w:t xml:space="preserve">Zamawiający przed  </w:t>
      </w:r>
      <w:r>
        <w:rPr>
          <w:spacing w:val="2"/>
          <w:sz w:val="24"/>
        </w:rPr>
        <w:t xml:space="preserve">upływem  </w:t>
      </w:r>
      <w:r>
        <w:rPr>
          <w:spacing w:val="3"/>
          <w:sz w:val="24"/>
        </w:rPr>
        <w:t xml:space="preserve">terminu związania </w:t>
      </w:r>
      <w:r>
        <w:rPr>
          <w:spacing w:val="2"/>
          <w:sz w:val="24"/>
        </w:rPr>
        <w:t xml:space="preserve">ofertą, </w:t>
      </w:r>
      <w:r>
        <w:rPr>
          <w:spacing w:val="3"/>
          <w:sz w:val="24"/>
        </w:rPr>
        <w:t xml:space="preserve">zwróci </w:t>
      </w:r>
      <w:r>
        <w:rPr>
          <w:spacing w:val="2"/>
          <w:sz w:val="24"/>
        </w:rPr>
        <w:t xml:space="preserve">się </w:t>
      </w:r>
      <w:r>
        <w:rPr>
          <w:spacing w:val="3"/>
          <w:sz w:val="24"/>
        </w:rPr>
        <w:t xml:space="preserve">jednokrotnie </w:t>
      </w:r>
      <w:r>
        <w:rPr>
          <w:sz w:val="24"/>
        </w:rPr>
        <w:t xml:space="preserve">do </w:t>
      </w:r>
      <w:r>
        <w:rPr>
          <w:spacing w:val="4"/>
          <w:sz w:val="24"/>
        </w:rPr>
        <w:t xml:space="preserve">Wykonawców </w:t>
      </w:r>
      <w:r>
        <w:rPr>
          <w:sz w:val="24"/>
        </w:rPr>
        <w:t xml:space="preserve">o </w:t>
      </w:r>
      <w:r>
        <w:rPr>
          <w:spacing w:val="3"/>
          <w:sz w:val="24"/>
        </w:rPr>
        <w:t xml:space="preserve">wyrażenie zgody </w:t>
      </w:r>
      <w:r>
        <w:rPr>
          <w:sz w:val="24"/>
        </w:rPr>
        <w:t xml:space="preserve">na </w:t>
      </w:r>
      <w:r>
        <w:rPr>
          <w:spacing w:val="3"/>
          <w:sz w:val="24"/>
        </w:rPr>
        <w:t xml:space="preserve">przedłużenie </w:t>
      </w:r>
      <w:r>
        <w:rPr>
          <w:spacing w:val="2"/>
          <w:sz w:val="24"/>
        </w:rPr>
        <w:t xml:space="preserve">tego </w:t>
      </w:r>
      <w:r>
        <w:rPr>
          <w:spacing w:val="3"/>
          <w:sz w:val="24"/>
        </w:rPr>
        <w:t xml:space="preserve">terminu </w:t>
      </w:r>
      <w:r>
        <w:rPr>
          <w:sz w:val="24"/>
        </w:rPr>
        <w:t xml:space="preserve">o </w:t>
      </w:r>
      <w:r>
        <w:rPr>
          <w:spacing w:val="3"/>
          <w:sz w:val="24"/>
        </w:rPr>
        <w:t xml:space="preserve">wskazany okres, nie dłuższy niż </w:t>
      </w:r>
      <w:r>
        <w:rPr>
          <w:sz w:val="24"/>
        </w:rPr>
        <w:t>60</w:t>
      </w:r>
      <w:r>
        <w:rPr>
          <w:spacing w:val="49"/>
          <w:sz w:val="24"/>
        </w:rPr>
        <w:t xml:space="preserve"> </w:t>
      </w:r>
      <w:r>
        <w:rPr>
          <w:spacing w:val="2"/>
          <w:sz w:val="24"/>
        </w:rPr>
        <w:t>dni.</w:t>
      </w:r>
    </w:p>
    <w:p w14:paraId="52B3A934" w14:textId="77777777" w:rsidR="00331862" w:rsidRDefault="00000000">
      <w:pPr>
        <w:pStyle w:val="Akapitzlist"/>
        <w:numPr>
          <w:ilvl w:val="1"/>
          <w:numId w:val="32"/>
        </w:numPr>
        <w:tabs>
          <w:tab w:val="left" w:pos="1067"/>
        </w:tabs>
        <w:spacing w:before="1" w:line="288" w:lineRule="auto"/>
        <w:ind w:left="1066" w:right="362" w:hanging="708"/>
        <w:rPr>
          <w:sz w:val="24"/>
        </w:rPr>
      </w:pPr>
      <w:r>
        <w:rPr>
          <w:spacing w:val="3"/>
          <w:sz w:val="24"/>
        </w:rPr>
        <w:t xml:space="preserve">Przedłużenie </w:t>
      </w:r>
      <w:r>
        <w:rPr>
          <w:spacing w:val="2"/>
          <w:sz w:val="24"/>
        </w:rPr>
        <w:t xml:space="preserve">terminu </w:t>
      </w:r>
      <w:r>
        <w:rPr>
          <w:spacing w:val="3"/>
          <w:sz w:val="24"/>
        </w:rPr>
        <w:t xml:space="preserve">związania </w:t>
      </w:r>
      <w:r>
        <w:rPr>
          <w:spacing w:val="2"/>
          <w:sz w:val="24"/>
        </w:rPr>
        <w:t xml:space="preserve">ofertą wymaga </w:t>
      </w:r>
      <w:r>
        <w:rPr>
          <w:spacing w:val="3"/>
          <w:sz w:val="24"/>
        </w:rPr>
        <w:t xml:space="preserve">złożenia </w:t>
      </w:r>
      <w:r>
        <w:rPr>
          <w:spacing w:val="2"/>
          <w:sz w:val="24"/>
        </w:rPr>
        <w:t xml:space="preserve">przez </w:t>
      </w:r>
      <w:r>
        <w:rPr>
          <w:spacing w:val="3"/>
          <w:sz w:val="24"/>
        </w:rPr>
        <w:t xml:space="preserve">Wykonawcę pisemnego oświadczenia </w:t>
      </w:r>
      <w:r>
        <w:rPr>
          <w:sz w:val="24"/>
        </w:rPr>
        <w:t xml:space="preserve">o </w:t>
      </w:r>
      <w:r>
        <w:rPr>
          <w:spacing w:val="2"/>
          <w:sz w:val="24"/>
        </w:rPr>
        <w:t xml:space="preserve">wyrażeniu </w:t>
      </w:r>
      <w:r>
        <w:rPr>
          <w:spacing w:val="3"/>
          <w:sz w:val="24"/>
        </w:rPr>
        <w:t xml:space="preserve">zgody </w:t>
      </w:r>
      <w:r>
        <w:rPr>
          <w:sz w:val="24"/>
        </w:rPr>
        <w:t xml:space="preserve">na </w:t>
      </w:r>
      <w:r>
        <w:rPr>
          <w:spacing w:val="3"/>
          <w:sz w:val="24"/>
        </w:rPr>
        <w:t xml:space="preserve">przedłużenie </w:t>
      </w:r>
      <w:r>
        <w:rPr>
          <w:spacing w:val="2"/>
          <w:sz w:val="24"/>
        </w:rPr>
        <w:t xml:space="preserve">terminu </w:t>
      </w:r>
      <w:r>
        <w:rPr>
          <w:spacing w:val="3"/>
          <w:sz w:val="24"/>
        </w:rPr>
        <w:t>związania</w:t>
      </w:r>
      <w:r>
        <w:rPr>
          <w:spacing w:val="45"/>
          <w:sz w:val="24"/>
        </w:rPr>
        <w:t xml:space="preserve"> </w:t>
      </w:r>
      <w:r>
        <w:rPr>
          <w:spacing w:val="5"/>
          <w:sz w:val="24"/>
        </w:rPr>
        <w:t>ofertą.</w:t>
      </w:r>
    </w:p>
    <w:p w14:paraId="516F06F5" w14:textId="77777777" w:rsidR="00331862" w:rsidRDefault="00000000">
      <w:pPr>
        <w:pStyle w:val="Akapitzlist"/>
        <w:numPr>
          <w:ilvl w:val="1"/>
          <w:numId w:val="32"/>
        </w:numPr>
        <w:tabs>
          <w:tab w:val="left" w:pos="1067"/>
        </w:tabs>
        <w:spacing w:line="288" w:lineRule="auto"/>
        <w:ind w:left="1066" w:right="361" w:hanging="708"/>
        <w:rPr>
          <w:sz w:val="24"/>
        </w:rPr>
      </w:pPr>
      <w:r>
        <w:rPr>
          <w:spacing w:val="3"/>
          <w:sz w:val="24"/>
        </w:rPr>
        <w:t xml:space="preserve">Jeżeli Zamawiający wymaga zabezpieczenia oferty wadium, przedłużenie </w:t>
      </w:r>
      <w:r>
        <w:rPr>
          <w:spacing w:val="2"/>
          <w:sz w:val="24"/>
        </w:rPr>
        <w:t xml:space="preserve">terminu </w:t>
      </w:r>
      <w:r>
        <w:rPr>
          <w:spacing w:val="3"/>
          <w:sz w:val="24"/>
        </w:rPr>
        <w:t xml:space="preserve">związania </w:t>
      </w:r>
      <w:r>
        <w:rPr>
          <w:spacing w:val="2"/>
          <w:sz w:val="24"/>
        </w:rPr>
        <w:t xml:space="preserve">ofertą </w:t>
      </w:r>
      <w:r>
        <w:rPr>
          <w:spacing w:val="3"/>
          <w:sz w:val="24"/>
        </w:rPr>
        <w:t xml:space="preserve">następuje </w:t>
      </w:r>
      <w:r>
        <w:rPr>
          <w:sz w:val="24"/>
        </w:rPr>
        <w:t xml:space="preserve">wraz z </w:t>
      </w:r>
      <w:r>
        <w:rPr>
          <w:spacing w:val="3"/>
          <w:sz w:val="24"/>
        </w:rPr>
        <w:t xml:space="preserve">przedłużeniem </w:t>
      </w:r>
      <w:r>
        <w:rPr>
          <w:spacing w:val="2"/>
          <w:sz w:val="24"/>
        </w:rPr>
        <w:t xml:space="preserve">okresu </w:t>
      </w:r>
      <w:r>
        <w:rPr>
          <w:spacing w:val="3"/>
          <w:sz w:val="24"/>
        </w:rPr>
        <w:t xml:space="preserve">ważności wadium </w:t>
      </w:r>
      <w:r>
        <w:rPr>
          <w:spacing w:val="2"/>
          <w:sz w:val="24"/>
        </w:rPr>
        <w:t xml:space="preserve">albo, jeżeli </w:t>
      </w:r>
      <w:r>
        <w:rPr>
          <w:spacing w:val="3"/>
          <w:sz w:val="24"/>
        </w:rPr>
        <w:t xml:space="preserve">nie będzie </w:t>
      </w:r>
      <w:r>
        <w:rPr>
          <w:spacing w:val="2"/>
          <w:sz w:val="24"/>
        </w:rPr>
        <w:t xml:space="preserve">to </w:t>
      </w:r>
      <w:r>
        <w:rPr>
          <w:spacing w:val="3"/>
          <w:sz w:val="24"/>
        </w:rPr>
        <w:t xml:space="preserve">możliwe, </w:t>
      </w:r>
      <w:r>
        <w:rPr>
          <w:sz w:val="24"/>
        </w:rPr>
        <w:t xml:space="preserve">z </w:t>
      </w:r>
      <w:r>
        <w:rPr>
          <w:spacing w:val="3"/>
          <w:sz w:val="24"/>
        </w:rPr>
        <w:t xml:space="preserve">wniesieniem </w:t>
      </w:r>
      <w:r>
        <w:rPr>
          <w:spacing w:val="2"/>
          <w:sz w:val="24"/>
        </w:rPr>
        <w:t xml:space="preserve">nowego </w:t>
      </w:r>
      <w:r>
        <w:rPr>
          <w:spacing w:val="3"/>
          <w:sz w:val="24"/>
        </w:rPr>
        <w:t xml:space="preserve">wadium </w:t>
      </w:r>
      <w:r>
        <w:rPr>
          <w:sz w:val="24"/>
        </w:rPr>
        <w:t xml:space="preserve">na </w:t>
      </w:r>
      <w:r>
        <w:rPr>
          <w:spacing w:val="3"/>
          <w:sz w:val="24"/>
        </w:rPr>
        <w:t xml:space="preserve">przedłużony </w:t>
      </w:r>
      <w:r>
        <w:rPr>
          <w:spacing w:val="2"/>
          <w:sz w:val="24"/>
        </w:rPr>
        <w:t xml:space="preserve">okres </w:t>
      </w:r>
      <w:r>
        <w:rPr>
          <w:spacing w:val="3"/>
          <w:sz w:val="24"/>
        </w:rPr>
        <w:t>związania ofertą.</w:t>
      </w:r>
    </w:p>
    <w:p w14:paraId="2B6AC164" w14:textId="77777777" w:rsidR="00331862" w:rsidRDefault="00331862">
      <w:pPr>
        <w:pStyle w:val="Tekstpodstawowy"/>
        <w:spacing w:before="2"/>
        <w:rPr>
          <w:sz w:val="29"/>
        </w:rPr>
      </w:pPr>
    </w:p>
    <w:p w14:paraId="3989F1BF" w14:textId="77777777" w:rsidR="00331862" w:rsidRDefault="00000000">
      <w:pPr>
        <w:pStyle w:val="Nagwek2"/>
        <w:numPr>
          <w:ilvl w:val="0"/>
          <w:numId w:val="32"/>
        </w:numPr>
        <w:tabs>
          <w:tab w:val="left" w:pos="1067"/>
        </w:tabs>
        <w:spacing w:before="1"/>
        <w:ind w:hanging="709"/>
      </w:pPr>
      <w:r>
        <w:rPr>
          <w:spacing w:val="3"/>
        </w:rPr>
        <w:t>Ocena</w:t>
      </w:r>
      <w:r>
        <w:rPr>
          <w:spacing w:val="6"/>
        </w:rPr>
        <w:t xml:space="preserve"> </w:t>
      </w:r>
      <w:r>
        <w:rPr>
          <w:spacing w:val="2"/>
        </w:rPr>
        <w:t>ofert</w:t>
      </w:r>
    </w:p>
    <w:p w14:paraId="7C0BECBF" w14:textId="77777777" w:rsidR="00331862" w:rsidRDefault="00000000">
      <w:pPr>
        <w:pStyle w:val="Akapitzlist"/>
        <w:numPr>
          <w:ilvl w:val="1"/>
          <w:numId w:val="32"/>
        </w:numPr>
        <w:tabs>
          <w:tab w:val="left" w:pos="1079"/>
        </w:tabs>
        <w:spacing w:before="50" w:line="288" w:lineRule="auto"/>
        <w:ind w:right="350"/>
        <w:rPr>
          <w:sz w:val="24"/>
        </w:rPr>
      </w:pPr>
      <w:r>
        <w:rPr>
          <w:sz w:val="24"/>
        </w:rPr>
        <w:t xml:space="preserve">W </w:t>
      </w:r>
      <w:r>
        <w:rPr>
          <w:spacing w:val="3"/>
          <w:sz w:val="24"/>
        </w:rPr>
        <w:t xml:space="preserve">przedmiotowy postępowaniu Zamawiający stosuje </w:t>
      </w:r>
      <w:r>
        <w:rPr>
          <w:spacing w:val="2"/>
          <w:sz w:val="24"/>
        </w:rPr>
        <w:t xml:space="preserve">procedurę </w:t>
      </w:r>
      <w:r>
        <w:rPr>
          <w:spacing w:val="3"/>
          <w:sz w:val="24"/>
        </w:rPr>
        <w:t xml:space="preserve">odwróconą, </w:t>
      </w:r>
      <w:r>
        <w:rPr>
          <w:sz w:val="24"/>
        </w:rPr>
        <w:t xml:space="preserve">o </w:t>
      </w:r>
      <w:r>
        <w:rPr>
          <w:spacing w:val="2"/>
          <w:sz w:val="24"/>
        </w:rPr>
        <w:t xml:space="preserve">której </w:t>
      </w:r>
      <w:r>
        <w:rPr>
          <w:spacing w:val="3"/>
          <w:sz w:val="24"/>
        </w:rPr>
        <w:t xml:space="preserve">mowa </w:t>
      </w:r>
      <w:r>
        <w:rPr>
          <w:sz w:val="24"/>
        </w:rPr>
        <w:t xml:space="preserve">w art. </w:t>
      </w:r>
      <w:r>
        <w:rPr>
          <w:spacing w:val="2"/>
          <w:sz w:val="24"/>
        </w:rPr>
        <w:t xml:space="preserve">139 </w:t>
      </w:r>
      <w:r>
        <w:rPr>
          <w:spacing w:val="3"/>
          <w:sz w:val="24"/>
        </w:rPr>
        <w:t>ustawy</w:t>
      </w:r>
      <w:r>
        <w:rPr>
          <w:spacing w:val="32"/>
          <w:sz w:val="24"/>
        </w:rPr>
        <w:t xml:space="preserve"> </w:t>
      </w:r>
      <w:proofErr w:type="spellStart"/>
      <w:r>
        <w:rPr>
          <w:spacing w:val="3"/>
          <w:sz w:val="24"/>
        </w:rPr>
        <w:t>Pzp</w:t>
      </w:r>
      <w:proofErr w:type="spellEnd"/>
      <w:r>
        <w:rPr>
          <w:spacing w:val="3"/>
          <w:sz w:val="24"/>
        </w:rPr>
        <w:t>.</w:t>
      </w:r>
    </w:p>
    <w:p w14:paraId="70865CB6" w14:textId="77777777" w:rsidR="00331862" w:rsidRDefault="00331862">
      <w:pPr>
        <w:pStyle w:val="Tekstpodstawowy"/>
        <w:spacing w:before="3"/>
        <w:rPr>
          <w:sz w:val="29"/>
        </w:rPr>
      </w:pPr>
    </w:p>
    <w:p w14:paraId="6D9F9FBC" w14:textId="77777777" w:rsidR="00331862" w:rsidRDefault="00000000">
      <w:pPr>
        <w:pStyle w:val="Nagwek2"/>
        <w:numPr>
          <w:ilvl w:val="0"/>
          <w:numId w:val="32"/>
        </w:numPr>
        <w:tabs>
          <w:tab w:val="left" w:pos="1067"/>
        </w:tabs>
        <w:ind w:hanging="709"/>
      </w:pPr>
      <w:r>
        <w:t>Kryteria wyboru oferty</w:t>
      </w:r>
      <w:r>
        <w:rPr>
          <w:spacing w:val="-1"/>
        </w:rPr>
        <w:t xml:space="preserve"> </w:t>
      </w:r>
      <w:r>
        <w:t>najkorzystniejszej</w:t>
      </w:r>
    </w:p>
    <w:p w14:paraId="1FBFE59C" w14:textId="77777777" w:rsidR="00331862" w:rsidRDefault="00000000">
      <w:pPr>
        <w:pStyle w:val="Akapitzlist"/>
        <w:numPr>
          <w:ilvl w:val="1"/>
          <w:numId w:val="32"/>
        </w:numPr>
        <w:tabs>
          <w:tab w:val="left" w:pos="1067"/>
        </w:tabs>
        <w:spacing w:before="51" w:after="11" w:line="285" w:lineRule="auto"/>
        <w:ind w:left="1066" w:right="342" w:hanging="708"/>
        <w:rPr>
          <w:sz w:val="24"/>
        </w:rPr>
      </w:pPr>
      <w:r>
        <w:rPr>
          <w:sz w:val="24"/>
        </w:rPr>
        <w:t xml:space="preserve">Podczas wyboru najkorzystniejszej oferty Zamawiający stosować </w:t>
      </w:r>
      <w:r>
        <w:rPr>
          <w:spacing w:val="2"/>
          <w:sz w:val="24"/>
        </w:rPr>
        <w:t xml:space="preserve">będzie </w:t>
      </w:r>
      <w:r>
        <w:rPr>
          <w:sz w:val="24"/>
        </w:rPr>
        <w:t>następujące kryteria oceny</w:t>
      </w:r>
      <w:r>
        <w:rPr>
          <w:spacing w:val="-7"/>
          <w:sz w:val="24"/>
        </w:rPr>
        <w:t xml:space="preserve"> </w:t>
      </w:r>
      <w:r>
        <w:rPr>
          <w:sz w:val="24"/>
        </w:rPr>
        <w:t>ofert:</w:t>
      </w: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919"/>
        <w:gridCol w:w="2783"/>
      </w:tblGrid>
      <w:tr w:rsidR="00331862" w14:paraId="0DC099B2" w14:textId="77777777">
        <w:trPr>
          <w:trHeight w:val="441"/>
        </w:trPr>
        <w:tc>
          <w:tcPr>
            <w:tcW w:w="706" w:type="dxa"/>
          </w:tcPr>
          <w:p w14:paraId="1FD86452" w14:textId="77777777" w:rsidR="00331862" w:rsidRDefault="00000000">
            <w:pPr>
              <w:pStyle w:val="TableParagraph"/>
              <w:spacing w:before="1"/>
              <w:ind w:left="155" w:right="147"/>
              <w:jc w:val="center"/>
              <w:rPr>
                <w:b/>
                <w:sz w:val="24"/>
              </w:rPr>
            </w:pPr>
            <w:r>
              <w:rPr>
                <w:b/>
                <w:sz w:val="24"/>
              </w:rPr>
              <w:t>Lp.</w:t>
            </w:r>
          </w:p>
        </w:tc>
        <w:tc>
          <w:tcPr>
            <w:tcW w:w="4919" w:type="dxa"/>
          </w:tcPr>
          <w:p w14:paraId="4B8D5EAD" w14:textId="77777777" w:rsidR="00331862" w:rsidRDefault="00000000">
            <w:pPr>
              <w:pStyle w:val="TableParagraph"/>
              <w:spacing w:before="1"/>
              <w:ind w:left="107"/>
              <w:rPr>
                <w:b/>
                <w:sz w:val="24"/>
              </w:rPr>
            </w:pPr>
            <w:r>
              <w:rPr>
                <w:b/>
                <w:sz w:val="24"/>
              </w:rPr>
              <w:t>Nazwa kryterium</w:t>
            </w:r>
          </w:p>
        </w:tc>
        <w:tc>
          <w:tcPr>
            <w:tcW w:w="2783" w:type="dxa"/>
          </w:tcPr>
          <w:p w14:paraId="0975F83B" w14:textId="77777777" w:rsidR="00331862" w:rsidRDefault="00000000">
            <w:pPr>
              <w:pStyle w:val="TableParagraph"/>
              <w:spacing w:before="1"/>
              <w:ind w:left="107"/>
              <w:rPr>
                <w:b/>
                <w:sz w:val="24"/>
              </w:rPr>
            </w:pPr>
            <w:r>
              <w:rPr>
                <w:b/>
                <w:sz w:val="24"/>
              </w:rPr>
              <w:t>Waga</w:t>
            </w:r>
          </w:p>
        </w:tc>
      </w:tr>
      <w:tr w:rsidR="00331862" w14:paraId="567D939C" w14:textId="77777777">
        <w:trPr>
          <w:trHeight w:val="431"/>
        </w:trPr>
        <w:tc>
          <w:tcPr>
            <w:tcW w:w="706" w:type="dxa"/>
          </w:tcPr>
          <w:p w14:paraId="30D5063A" w14:textId="77777777" w:rsidR="00331862" w:rsidRDefault="00000000">
            <w:pPr>
              <w:pStyle w:val="TableParagraph"/>
              <w:spacing w:line="275" w:lineRule="exact"/>
              <w:ind w:left="154" w:right="147"/>
              <w:jc w:val="center"/>
              <w:rPr>
                <w:b/>
                <w:sz w:val="24"/>
              </w:rPr>
            </w:pPr>
            <w:r>
              <w:rPr>
                <w:b/>
                <w:sz w:val="24"/>
              </w:rPr>
              <w:t>a)</w:t>
            </w:r>
          </w:p>
        </w:tc>
        <w:tc>
          <w:tcPr>
            <w:tcW w:w="4919" w:type="dxa"/>
          </w:tcPr>
          <w:p w14:paraId="775C9A43" w14:textId="77777777" w:rsidR="00331862" w:rsidRPr="003D1B23" w:rsidRDefault="00000000">
            <w:pPr>
              <w:pStyle w:val="TableParagraph"/>
              <w:spacing w:line="270" w:lineRule="exact"/>
              <w:ind w:left="107"/>
              <w:rPr>
                <w:b/>
                <w:bCs/>
                <w:sz w:val="24"/>
              </w:rPr>
            </w:pPr>
            <w:r w:rsidRPr="003D1B23">
              <w:rPr>
                <w:b/>
                <w:bCs/>
                <w:sz w:val="24"/>
              </w:rPr>
              <w:t>Cena</w:t>
            </w:r>
          </w:p>
        </w:tc>
        <w:tc>
          <w:tcPr>
            <w:tcW w:w="2783" w:type="dxa"/>
          </w:tcPr>
          <w:p w14:paraId="3696E936" w14:textId="10980804" w:rsidR="00331862" w:rsidRPr="003D1B23" w:rsidRDefault="00893574">
            <w:pPr>
              <w:pStyle w:val="TableParagraph"/>
              <w:spacing w:line="270" w:lineRule="exact"/>
              <w:ind w:left="107"/>
              <w:rPr>
                <w:b/>
                <w:bCs/>
                <w:sz w:val="24"/>
              </w:rPr>
            </w:pPr>
            <w:r w:rsidRPr="00D26C99">
              <w:rPr>
                <w:b/>
                <w:bCs/>
                <w:sz w:val="24"/>
              </w:rPr>
              <w:t>80</w:t>
            </w:r>
            <w:r w:rsidRPr="003D1B23">
              <w:rPr>
                <w:b/>
                <w:bCs/>
                <w:sz w:val="24"/>
              </w:rPr>
              <w:t>%</w:t>
            </w:r>
          </w:p>
        </w:tc>
      </w:tr>
    </w:tbl>
    <w:p w14:paraId="2A949D17" w14:textId="77777777" w:rsidR="00331862" w:rsidRDefault="00331862">
      <w:pPr>
        <w:spacing w:line="270" w:lineRule="exact"/>
        <w:rPr>
          <w:sz w:val="24"/>
        </w:rPr>
        <w:sectPr w:rsidR="00331862">
          <w:pgSz w:w="11910" w:h="16840"/>
          <w:pgMar w:top="1160" w:right="580" w:bottom="1280" w:left="1060" w:header="569" w:footer="1082" w:gutter="0"/>
          <w:cols w:space="708"/>
        </w:sectPr>
      </w:pPr>
    </w:p>
    <w:p w14:paraId="225B57E5" w14:textId="77777777" w:rsidR="00331862" w:rsidRDefault="00331862">
      <w:pPr>
        <w:pStyle w:val="Tekstpodstawowy"/>
        <w:spacing w:before="4"/>
        <w:rPr>
          <w:sz w:val="8"/>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919"/>
        <w:gridCol w:w="2783"/>
      </w:tblGrid>
      <w:tr w:rsidR="00331862" w14:paraId="32CFD998" w14:textId="77777777">
        <w:trPr>
          <w:trHeight w:val="415"/>
        </w:trPr>
        <w:tc>
          <w:tcPr>
            <w:tcW w:w="706" w:type="dxa"/>
          </w:tcPr>
          <w:p w14:paraId="06D7F4EE" w14:textId="000D1919" w:rsidR="00331862" w:rsidRDefault="00893574">
            <w:pPr>
              <w:pStyle w:val="TableParagraph"/>
              <w:spacing w:line="275" w:lineRule="exact"/>
              <w:ind w:left="153" w:right="147"/>
              <w:jc w:val="center"/>
              <w:rPr>
                <w:b/>
                <w:sz w:val="24"/>
              </w:rPr>
            </w:pPr>
            <w:r>
              <w:rPr>
                <w:b/>
                <w:sz w:val="24"/>
              </w:rPr>
              <w:t>b)</w:t>
            </w:r>
          </w:p>
        </w:tc>
        <w:tc>
          <w:tcPr>
            <w:tcW w:w="4919" w:type="dxa"/>
          </w:tcPr>
          <w:p w14:paraId="25DBFFB1" w14:textId="64AB609E" w:rsidR="00331862" w:rsidRPr="003D1B23" w:rsidRDefault="00893574">
            <w:pPr>
              <w:pStyle w:val="TableParagraph"/>
              <w:spacing w:line="271" w:lineRule="exact"/>
              <w:ind w:left="107"/>
              <w:rPr>
                <w:b/>
                <w:bCs/>
                <w:sz w:val="24"/>
              </w:rPr>
            </w:pPr>
            <w:r w:rsidRPr="003D1B23">
              <w:rPr>
                <w:b/>
                <w:bCs/>
                <w:sz w:val="24"/>
              </w:rPr>
              <w:t>Parametry techniczne - Rodzaj skrzyni biegów</w:t>
            </w:r>
          </w:p>
        </w:tc>
        <w:tc>
          <w:tcPr>
            <w:tcW w:w="2783" w:type="dxa"/>
          </w:tcPr>
          <w:p w14:paraId="03ECE9BE" w14:textId="1C8E0D11" w:rsidR="00331862" w:rsidRPr="003D1B23" w:rsidRDefault="00000000">
            <w:pPr>
              <w:pStyle w:val="TableParagraph"/>
              <w:spacing w:line="271" w:lineRule="exact"/>
              <w:ind w:left="107"/>
              <w:rPr>
                <w:b/>
                <w:bCs/>
                <w:sz w:val="24"/>
              </w:rPr>
            </w:pPr>
            <w:r w:rsidRPr="003D1B23">
              <w:rPr>
                <w:b/>
                <w:bCs/>
                <w:sz w:val="24"/>
              </w:rPr>
              <w:t>1</w:t>
            </w:r>
            <w:r w:rsidR="009D286B" w:rsidRPr="003D1B23">
              <w:rPr>
                <w:b/>
                <w:bCs/>
                <w:sz w:val="24"/>
              </w:rPr>
              <w:t>0</w:t>
            </w:r>
            <w:r w:rsidRPr="003D1B23">
              <w:rPr>
                <w:b/>
                <w:bCs/>
                <w:sz w:val="24"/>
              </w:rPr>
              <w:t>%</w:t>
            </w:r>
          </w:p>
        </w:tc>
      </w:tr>
      <w:tr w:rsidR="00331862" w14:paraId="752693FE" w14:textId="77777777">
        <w:trPr>
          <w:trHeight w:val="414"/>
        </w:trPr>
        <w:tc>
          <w:tcPr>
            <w:tcW w:w="706" w:type="dxa"/>
          </w:tcPr>
          <w:p w14:paraId="6ADB5F34" w14:textId="161526D7" w:rsidR="00331862" w:rsidRDefault="00893574">
            <w:pPr>
              <w:pStyle w:val="TableParagraph"/>
              <w:spacing w:line="275" w:lineRule="exact"/>
              <w:ind w:left="155" w:right="147"/>
              <w:jc w:val="center"/>
              <w:rPr>
                <w:b/>
                <w:sz w:val="24"/>
              </w:rPr>
            </w:pPr>
            <w:r>
              <w:rPr>
                <w:b/>
                <w:sz w:val="24"/>
              </w:rPr>
              <w:t>c)</w:t>
            </w:r>
          </w:p>
        </w:tc>
        <w:tc>
          <w:tcPr>
            <w:tcW w:w="4919" w:type="dxa"/>
          </w:tcPr>
          <w:p w14:paraId="7CE03690" w14:textId="7B5E6C31" w:rsidR="00331862" w:rsidRPr="003D1B23" w:rsidRDefault="00000000">
            <w:pPr>
              <w:pStyle w:val="TableParagraph"/>
              <w:spacing w:line="270" w:lineRule="exact"/>
              <w:ind w:left="107"/>
              <w:rPr>
                <w:b/>
                <w:bCs/>
                <w:sz w:val="24"/>
              </w:rPr>
            </w:pPr>
            <w:r w:rsidRPr="003D1B23">
              <w:rPr>
                <w:b/>
                <w:bCs/>
                <w:sz w:val="24"/>
              </w:rPr>
              <w:t xml:space="preserve">Okres gwarancji i rękojmi </w:t>
            </w:r>
            <w:r w:rsidR="00893574" w:rsidRPr="003D1B23">
              <w:rPr>
                <w:b/>
                <w:bCs/>
                <w:sz w:val="24"/>
              </w:rPr>
              <w:t xml:space="preserve">na </w:t>
            </w:r>
            <w:r w:rsidRPr="003D1B23">
              <w:rPr>
                <w:b/>
                <w:bCs/>
                <w:sz w:val="24"/>
              </w:rPr>
              <w:t>zabudow</w:t>
            </w:r>
            <w:r w:rsidR="009D286B" w:rsidRPr="003D1B23">
              <w:rPr>
                <w:b/>
                <w:bCs/>
                <w:sz w:val="24"/>
              </w:rPr>
              <w:t>ę</w:t>
            </w:r>
            <w:r w:rsidRPr="003D1B23">
              <w:rPr>
                <w:b/>
                <w:bCs/>
                <w:sz w:val="24"/>
              </w:rPr>
              <w:t xml:space="preserve"> pojazdu</w:t>
            </w:r>
          </w:p>
        </w:tc>
        <w:tc>
          <w:tcPr>
            <w:tcW w:w="2783" w:type="dxa"/>
          </w:tcPr>
          <w:p w14:paraId="409A2913" w14:textId="4BF03EA7" w:rsidR="00331862" w:rsidRPr="003D1B23" w:rsidRDefault="00000000">
            <w:pPr>
              <w:pStyle w:val="TableParagraph"/>
              <w:spacing w:line="270" w:lineRule="exact"/>
              <w:ind w:left="107"/>
              <w:rPr>
                <w:b/>
                <w:bCs/>
                <w:sz w:val="24"/>
              </w:rPr>
            </w:pPr>
            <w:r w:rsidRPr="003D1B23">
              <w:rPr>
                <w:b/>
                <w:bCs/>
                <w:sz w:val="24"/>
              </w:rPr>
              <w:t>1</w:t>
            </w:r>
            <w:r w:rsidR="009D286B" w:rsidRPr="003D1B23">
              <w:rPr>
                <w:b/>
                <w:bCs/>
                <w:sz w:val="24"/>
              </w:rPr>
              <w:t>0</w:t>
            </w:r>
            <w:r w:rsidRPr="003D1B23">
              <w:rPr>
                <w:b/>
                <w:bCs/>
                <w:sz w:val="24"/>
              </w:rPr>
              <w:t>%</w:t>
            </w:r>
          </w:p>
        </w:tc>
      </w:tr>
    </w:tbl>
    <w:p w14:paraId="64086C29" w14:textId="77777777" w:rsidR="00331862" w:rsidRDefault="00331862">
      <w:pPr>
        <w:pStyle w:val="Tekstpodstawowy"/>
        <w:spacing w:before="8"/>
        <w:rPr>
          <w:sz w:val="20"/>
        </w:rPr>
      </w:pPr>
    </w:p>
    <w:p w14:paraId="322A4886" w14:textId="70F45B0B" w:rsidR="00331862" w:rsidRDefault="00000000">
      <w:pPr>
        <w:pStyle w:val="Nagwek2"/>
        <w:spacing w:before="90" w:line="288" w:lineRule="auto"/>
        <w:jc w:val="left"/>
      </w:pPr>
      <w:r>
        <w:t xml:space="preserve">Zamawiający oceni i porówna jedynie te oferty, które nie </w:t>
      </w:r>
      <w:r w:rsidR="00466A03">
        <w:t xml:space="preserve">będą podlegały odrzuceniu. </w:t>
      </w:r>
    </w:p>
    <w:p w14:paraId="1B2CF82D" w14:textId="77777777" w:rsidR="00331862" w:rsidRDefault="00331862">
      <w:pPr>
        <w:pStyle w:val="Tekstpodstawowy"/>
        <w:spacing w:before="4"/>
        <w:rPr>
          <w:b/>
          <w:sz w:val="28"/>
        </w:rPr>
      </w:pPr>
    </w:p>
    <w:p w14:paraId="2739925E" w14:textId="2A4B6AF0" w:rsidR="00331862" w:rsidRDefault="00000000">
      <w:pPr>
        <w:pStyle w:val="Akapitzlist"/>
        <w:numPr>
          <w:ilvl w:val="0"/>
          <w:numId w:val="17"/>
        </w:numPr>
        <w:tabs>
          <w:tab w:val="left" w:pos="1353"/>
        </w:tabs>
        <w:spacing w:line="288" w:lineRule="auto"/>
        <w:ind w:right="343"/>
        <w:rPr>
          <w:sz w:val="24"/>
        </w:rPr>
      </w:pPr>
      <w:r>
        <w:rPr>
          <w:sz w:val="24"/>
        </w:rPr>
        <w:t xml:space="preserve">Znaczenie kryterium „Cena” – </w:t>
      </w:r>
      <w:r w:rsidR="009D286B">
        <w:rPr>
          <w:sz w:val="24"/>
        </w:rPr>
        <w:t>8</w:t>
      </w:r>
      <w:r>
        <w:rPr>
          <w:sz w:val="24"/>
        </w:rPr>
        <w:t xml:space="preserve">0% (najkorzystniejsza spośród ofert może otrzymać maksymalnie </w:t>
      </w:r>
      <w:r w:rsidR="009D286B">
        <w:rPr>
          <w:sz w:val="24"/>
        </w:rPr>
        <w:t>8</w:t>
      </w:r>
      <w:r>
        <w:rPr>
          <w:sz w:val="24"/>
        </w:rPr>
        <w:t xml:space="preserve">0 pkt. w </w:t>
      </w:r>
      <w:r>
        <w:rPr>
          <w:spacing w:val="-2"/>
          <w:sz w:val="24"/>
        </w:rPr>
        <w:t xml:space="preserve">tym </w:t>
      </w:r>
      <w:r>
        <w:rPr>
          <w:sz w:val="24"/>
        </w:rPr>
        <w:t xml:space="preserve">kryterium). Ilość punktów w </w:t>
      </w:r>
      <w:r>
        <w:rPr>
          <w:spacing w:val="-2"/>
          <w:sz w:val="24"/>
        </w:rPr>
        <w:t xml:space="preserve">tym </w:t>
      </w:r>
      <w:r>
        <w:rPr>
          <w:sz w:val="24"/>
        </w:rPr>
        <w:t>kryterium zostanie obliczona na podstawie poniższego</w:t>
      </w:r>
      <w:r>
        <w:rPr>
          <w:spacing w:val="-4"/>
          <w:sz w:val="24"/>
        </w:rPr>
        <w:t xml:space="preserve"> </w:t>
      </w:r>
      <w:r>
        <w:rPr>
          <w:sz w:val="24"/>
        </w:rPr>
        <w:t>wzoru:</w:t>
      </w:r>
    </w:p>
    <w:p w14:paraId="66B0E694" w14:textId="77777777" w:rsidR="00331862" w:rsidRDefault="00331862">
      <w:pPr>
        <w:pStyle w:val="Tekstpodstawowy"/>
        <w:spacing w:before="8"/>
        <w:rPr>
          <w:sz w:val="29"/>
        </w:rPr>
      </w:pPr>
    </w:p>
    <w:tbl>
      <w:tblPr>
        <w:tblStyle w:val="TableNormal"/>
        <w:tblW w:w="0" w:type="auto"/>
        <w:tblInd w:w="1020" w:type="dxa"/>
        <w:tblLayout w:type="fixed"/>
        <w:tblLook w:val="01E0" w:firstRow="1" w:lastRow="1" w:firstColumn="1" w:lastColumn="1" w:noHBand="0" w:noVBand="0"/>
      </w:tblPr>
      <w:tblGrid>
        <w:gridCol w:w="827"/>
        <w:gridCol w:w="609"/>
        <w:gridCol w:w="1633"/>
        <w:gridCol w:w="1448"/>
      </w:tblGrid>
      <w:tr w:rsidR="00331862" w14:paraId="4E499676" w14:textId="77777777">
        <w:trPr>
          <w:trHeight w:val="284"/>
        </w:trPr>
        <w:tc>
          <w:tcPr>
            <w:tcW w:w="827" w:type="dxa"/>
            <w:vMerge w:val="restart"/>
          </w:tcPr>
          <w:p w14:paraId="2B8AB214" w14:textId="77777777" w:rsidR="00331862" w:rsidRDefault="00331862">
            <w:pPr>
              <w:pStyle w:val="TableParagraph"/>
            </w:pPr>
          </w:p>
        </w:tc>
        <w:tc>
          <w:tcPr>
            <w:tcW w:w="609" w:type="dxa"/>
            <w:vMerge w:val="restart"/>
          </w:tcPr>
          <w:p w14:paraId="02DE7BD7" w14:textId="77777777" w:rsidR="00331862" w:rsidRDefault="00000000">
            <w:pPr>
              <w:pStyle w:val="TableParagraph"/>
              <w:spacing w:before="131"/>
              <w:ind w:left="81"/>
              <w:rPr>
                <w:sz w:val="24"/>
              </w:rPr>
            </w:pPr>
            <w:r>
              <w:rPr>
                <w:sz w:val="24"/>
              </w:rPr>
              <w:t>C =</w:t>
            </w:r>
          </w:p>
        </w:tc>
        <w:tc>
          <w:tcPr>
            <w:tcW w:w="1633" w:type="dxa"/>
          </w:tcPr>
          <w:p w14:paraId="2C41A107" w14:textId="77777777" w:rsidR="00331862" w:rsidRDefault="00000000">
            <w:pPr>
              <w:pStyle w:val="TableParagraph"/>
              <w:tabs>
                <w:tab w:val="left" w:pos="551"/>
                <w:tab w:val="left" w:pos="1564"/>
              </w:tabs>
              <w:spacing w:line="265" w:lineRule="exact"/>
              <w:ind w:left="30"/>
              <w:jc w:val="center"/>
              <w:rPr>
                <w:sz w:val="16"/>
              </w:rPr>
            </w:pPr>
            <w:r>
              <w:rPr>
                <w:position w:val="2"/>
                <w:sz w:val="24"/>
                <w:u w:val="single"/>
              </w:rPr>
              <w:t xml:space="preserve"> </w:t>
            </w:r>
            <w:r>
              <w:rPr>
                <w:position w:val="2"/>
                <w:sz w:val="24"/>
                <w:u w:val="single"/>
              </w:rPr>
              <w:tab/>
              <w:t>C</w:t>
            </w:r>
            <w:r>
              <w:rPr>
                <w:spacing w:val="-6"/>
                <w:position w:val="2"/>
                <w:sz w:val="24"/>
                <w:u w:val="single"/>
              </w:rPr>
              <w:t xml:space="preserve"> </w:t>
            </w:r>
            <w:r>
              <w:rPr>
                <w:sz w:val="16"/>
                <w:u w:val="single"/>
              </w:rPr>
              <w:t>min</w:t>
            </w:r>
            <w:r>
              <w:rPr>
                <w:sz w:val="16"/>
                <w:u w:val="single"/>
              </w:rPr>
              <w:tab/>
            </w:r>
          </w:p>
        </w:tc>
        <w:tc>
          <w:tcPr>
            <w:tcW w:w="1448" w:type="dxa"/>
            <w:vMerge w:val="restart"/>
          </w:tcPr>
          <w:p w14:paraId="6CCB4CAE" w14:textId="3392C1DA" w:rsidR="00331862" w:rsidRDefault="00000000">
            <w:pPr>
              <w:pStyle w:val="TableParagraph"/>
              <w:spacing w:before="131"/>
              <w:ind w:left="35"/>
              <w:rPr>
                <w:sz w:val="24"/>
              </w:rPr>
            </w:pPr>
            <w:r>
              <w:rPr>
                <w:sz w:val="24"/>
              </w:rPr>
              <w:t xml:space="preserve">x </w:t>
            </w:r>
            <w:r w:rsidR="009D286B">
              <w:rPr>
                <w:sz w:val="24"/>
              </w:rPr>
              <w:t>8</w:t>
            </w:r>
            <w:r>
              <w:rPr>
                <w:sz w:val="24"/>
              </w:rPr>
              <w:t>0 pkt.</w:t>
            </w:r>
          </w:p>
        </w:tc>
      </w:tr>
      <w:tr w:rsidR="00331862" w14:paraId="553AACD0" w14:textId="77777777">
        <w:trPr>
          <w:trHeight w:val="478"/>
        </w:trPr>
        <w:tc>
          <w:tcPr>
            <w:tcW w:w="827" w:type="dxa"/>
            <w:vMerge/>
            <w:tcBorders>
              <w:top w:val="nil"/>
            </w:tcBorders>
          </w:tcPr>
          <w:p w14:paraId="781E1264" w14:textId="77777777" w:rsidR="00331862" w:rsidRDefault="00331862">
            <w:pPr>
              <w:rPr>
                <w:sz w:val="2"/>
                <w:szCs w:val="2"/>
              </w:rPr>
            </w:pPr>
          </w:p>
        </w:tc>
        <w:tc>
          <w:tcPr>
            <w:tcW w:w="609" w:type="dxa"/>
            <w:vMerge/>
            <w:tcBorders>
              <w:top w:val="nil"/>
            </w:tcBorders>
          </w:tcPr>
          <w:p w14:paraId="34B48B40" w14:textId="77777777" w:rsidR="00331862" w:rsidRDefault="00331862">
            <w:pPr>
              <w:rPr>
                <w:sz w:val="2"/>
                <w:szCs w:val="2"/>
              </w:rPr>
            </w:pPr>
          </w:p>
        </w:tc>
        <w:tc>
          <w:tcPr>
            <w:tcW w:w="1633" w:type="dxa"/>
          </w:tcPr>
          <w:p w14:paraId="0D4EF915" w14:textId="77777777" w:rsidR="00331862" w:rsidRDefault="00000000">
            <w:pPr>
              <w:pStyle w:val="TableParagraph"/>
              <w:spacing w:line="269" w:lineRule="exact"/>
              <w:ind w:left="3"/>
              <w:jc w:val="center"/>
              <w:rPr>
                <w:sz w:val="16"/>
              </w:rPr>
            </w:pPr>
            <w:r>
              <w:rPr>
                <w:position w:val="2"/>
                <w:sz w:val="24"/>
              </w:rPr>
              <w:t xml:space="preserve">C </w:t>
            </w:r>
            <w:r>
              <w:rPr>
                <w:sz w:val="16"/>
              </w:rPr>
              <w:t>o</w:t>
            </w:r>
          </w:p>
        </w:tc>
        <w:tc>
          <w:tcPr>
            <w:tcW w:w="1448" w:type="dxa"/>
            <w:vMerge/>
            <w:tcBorders>
              <w:top w:val="nil"/>
            </w:tcBorders>
          </w:tcPr>
          <w:p w14:paraId="29B66483" w14:textId="77777777" w:rsidR="00331862" w:rsidRDefault="00331862">
            <w:pPr>
              <w:rPr>
                <w:sz w:val="2"/>
                <w:szCs w:val="2"/>
              </w:rPr>
            </w:pPr>
          </w:p>
        </w:tc>
      </w:tr>
      <w:tr w:rsidR="00331862" w14:paraId="5D483D06" w14:textId="77777777">
        <w:trPr>
          <w:trHeight w:val="481"/>
        </w:trPr>
        <w:tc>
          <w:tcPr>
            <w:tcW w:w="827" w:type="dxa"/>
          </w:tcPr>
          <w:p w14:paraId="47047C62" w14:textId="77777777" w:rsidR="00331862" w:rsidRDefault="00000000">
            <w:pPr>
              <w:pStyle w:val="TableParagraph"/>
              <w:spacing w:before="199" w:line="262" w:lineRule="exact"/>
              <w:ind w:left="200"/>
              <w:rPr>
                <w:sz w:val="24"/>
              </w:rPr>
            </w:pPr>
            <w:r>
              <w:rPr>
                <w:sz w:val="24"/>
              </w:rPr>
              <w:t>gdzie:</w:t>
            </w:r>
          </w:p>
        </w:tc>
        <w:tc>
          <w:tcPr>
            <w:tcW w:w="609" w:type="dxa"/>
          </w:tcPr>
          <w:p w14:paraId="122486C2" w14:textId="77777777" w:rsidR="00331862" w:rsidRDefault="00000000">
            <w:pPr>
              <w:pStyle w:val="TableParagraph"/>
              <w:spacing w:before="198" w:line="263" w:lineRule="exact"/>
              <w:ind w:left="81"/>
              <w:rPr>
                <w:sz w:val="16"/>
              </w:rPr>
            </w:pPr>
            <w:r>
              <w:rPr>
                <w:position w:val="2"/>
                <w:sz w:val="24"/>
              </w:rPr>
              <w:t xml:space="preserve">C </w:t>
            </w:r>
            <w:r>
              <w:rPr>
                <w:sz w:val="16"/>
              </w:rPr>
              <w:t>min</w:t>
            </w:r>
          </w:p>
        </w:tc>
        <w:tc>
          <w:tcPr>
            <w:tcW w:w="3081" w:type="dxa"/>
            <w:gridSpan w:val="2"/>
          </w:tcPr>
          <w:p w14:paraId="1E527B13" w14:textId="77777777" w:rsidR="00331862" w:rsidRDefault="00000000">
            <w:pPr>
              <w:pStyle w:val="TableParagraph"/>
              <w:spacing w:before="199" w:line="262" w:lineRule="exact"/>
              <w:ind w:left="132"/>
              <w:rPr>
                <w:sz w:val="24"/>
              </w:rPr>
            </w:pPr>
            <w:r>
              <w:rPr>
                <w:sz w:val="24"/>
              </w:rPr>
              <w:t>– cena brutto oferty najtańszej</w:t>
            </w:r>
          </w:p>
        </w:tc>
      </w:tr>
      <w:tr w:rsidR="00331862" w14:paraId="1EA35202" w14:textId="77777777">
        <w:trPr>
          <w:trHeight w:val="271"/>
        </w:trPr>
        <w:tc>
          <w:tcPr>
            <w:tcW w:w="827" w:type="dxa"/>
          </w:tcPr>
          <w:p w14:paraId="375A0711" w14:textId="77777777" w:rsidR="00331862" w:rsidRDefault="00331862">
            <w:pPr>
              <w:pStyle w:val="TableParagraph"/>
              <w:rPr>
                <w:sz w:val="20"/>
              </w:rPr>
            </w:pPr>
          </w:p>
        </w:tc>
        <w:tc>
          <w:tcPr>
            <w:tcW w:w="609" w:type="dxa"/>
          </w:tcPr>
          <w:p w14:paraId="13CDE2A2" w14:textId="77777777" w:rsidR="00331862" w:rsidRDefault="00000000">
            <w:pPr>
              <w:pStyle w:val="TableParagraph"/>
              <w:spacing w:line="252" w:lineRule="exact"/>
              <w:ind w:left="81"/>
              <w:rPr>
                <w:sz w:val="16"/>
              </w:rPr>
            </w:pPr>
            <w:r>
              <w:rPr>
                <w:position w:val="2"/>
                <w:sz w:val="24"/>
              </w:rPr>
              <w:t xml:space="preserve">C </w:t>
            </w:r>
            <w:r>
              <w:rPr>
                <w:sz w:val="16"/>
              </w:rPr>
              <w:t>o</w:t>
            </w:r>
          </w:p>
        </w:tc>
        <w:tc>
          <w:tcPr>
            <w:tcW w:w="3081" w:type="dxa"/>
            <w:gridSpan w:val="2"/>
          </w:tcPr>
          <w:p w14:paraId="5C7C10F4" w14:textId="77777777" w:rsidR="00331862" w:rsidRDefault="00000000">
            <w:pPr>
              <w:pStyle w:val="TableParagraph"/>
              <w:spacing w:line="252" w:lineRule="exact"/>
              <w:ind w:left="132"/>
              <w:rPr>
                <w:sz w:val="24"/>
              </w:rPr>
            </w:pPr>
            <w:r>
              <w:rPr>
                <w:sz w:val="24"/>
              </w:rPr>
              <w:t>– cena brutto oferty ocenianej</w:t>
            </w:r>
          </w:p>
        </w:tc>
      </w:tr>
    </w:tbl>
    <w:p w14:paraId="7A8DE9BE" w14:textId="77777777" w:rsidR="00331862" w:rsidRDefault="00331862">
      <w:pPr>
        <w:pStyle w:val="Tekstpodstawowy"/>
        <w:spacing w:before="7"/>
        <w:rPr>
          <w:sz w:val="28"/>
        </w:rPr>
      </w:pPr>
    </w:p>
    <w:p w14:paraId="314D281E" w14:textId="77777777" w:rsidR="00331862" w:rsidRDefault="00000000">
      <w:pPr>
        <w:pStyle w:val="Tekstpodstawowy"/>
        <w:ind w:left="1066"/>
      </w:pPr>
      <w:r>
        <w:t>UWAGA: Wynik będzie zaokrąglany do dwóch miejsc po przecinku.</w:t>
      </w:r>
    </w:p>
    <w:p w14:paraId="7808D7BE" w14:textId="77777777" w:rsidR="00331862" w:rsidRDefault="00331862">
      <w:pPr>
        <w:pStyle w:val="Tekstpodstawowy"/>
        <w:spacing w:before="7"/>
        <w:rPr>
          <w:sz w:val="33"/>
        </w:rPr>
      </w:pPr>
    </w:p>
    <w:p w14:paraId="78925BDB" w14:textId="63DADD31" w:rsidR="00331862" w:rsidRDefault="00000000">
      <w:pPr>
        <w:pStyle w:val="Akapitzlist"/>
        <w:numPr>
          <w:ilvl w:val="0"/>
          <w:numId w:val="17"/>
        </w:numPr>
        <w:tabs>
          <w:tab w:val="left" w:pos="1353"/>
        </w:tabs>
        <w:spacing w:before="1" w:line="288" w:lineRule="auto"/>
        <w:ind w:right="342"/>
        <w:rPr>
          <w:sz w:val="24"/>
        </w:rPr>
      </w:pPr>
      <w:r>
        <w:rPr>
          <w:sz w:val="24"/>
        </w:rPr>
        <w:t>Znaczenie kryterium „</w:t>
      </w:r>
      <w:r w:rsidR="009D286B">
        <w:rPr>
          <w:sz w:val="24"/>
        </w:rPr>
        <w:t xml:space="preserve">Parametry techniczne - </w:t>
      </w:r>
      <w:r>
        <w:rPr>
          <w:sz w:val="24"/>
        </w:rPr>
        <w:t>Rodzaj skrzyni biegów” – 1</w:t>
      </w:r>
      <w:r w:rsidR="009D286B">
        <w:rPr>
          <w:sz w:val="24"/>
        </w:rPr>
        <w:t>0</w:t>
      </w:r>
      <w:r>
        <w:rPr>
          <w:sz w:val="24"/>
        </w:rPr>
        <w:t>% (najkorzystniejsza spośród ofert może otrzymać maksymalnie 1</w:t>
      </w:r>
      <w:r w:rsidR="009D286B">
        <w:rPr>
          <w:sz w:val="24"/>
        </w:rPr>
        <w:t>0</w:t>
      </w:r>
      <w:r>
        <w:rPr>
          <w:sz w:val="24"/>
        </w:rPr>
        <w:t xml:space="preserve"> pkt. w tym kryterium). Punkty zostaną przyznane zgodnie z poniższym</w:t>
      </w:r>
      <w:r>
        <w:rPr>
          <w:spacing w:val="-1"/>
          <w:sz w:val="24"/>
        </w:rPr>
        <w:t xml:space="preserve"> </w:t>
      </w:r>
      <w:r>
        <w:rPr>
          <w:sz w:val="24"/>
        </w:rPr>
        <w:t>podziałem:</w:t>
      </w:r>
    </w:p>
    <w:p w14:paraId="21DAC9D6" w14:textId="28DA2BDD" w:rsidR="00331862" w:rsidRDefault="009D286B">
      <w:pPr>
        <w:pStyle w:val="Akapitzlist"/>
        <w:numPr>
          <w:ilvl w:val="1"/>
          <w:numId w:val="17"/>
        </w:numPr>
        <w:tabs>
          <w:tab w:val="left" w:pos="1492"/>
        </w:tabs>
        <w:rPr>
          <w:b/>
          <w:sz w:val="24"/>
        </w:rPr>
      </w:pPr>
      <w:r w:rsidRPr="009D286B">
        <w:rPr>
          <w:b/>
          <w:bCs/>
          <w:sz w:val="24"/>
        </w:rPr>
        <w:t>0 pkt.</w:t>
      </w:r>
      <w:r>
        <w:rPr>
          <w:sz w:val="24"/>
        </w:rPr>
        <w:t xml:space="preserve"> - skrzynia biegów</w:t>
      </w:r>
      <w:r w:rsidRPr="009D286B">
        <w:rPr>
          <w:sz w:val="24"/>
        </w:rPr>
        <w:t xml:space="preserve"> </w:t>
      </w:r>
      <w:r>
        <w:rPr>
          <w:sz w:val="24"/>
        </w:rPr>
        <w:t>manualna</w:t>
      </w:r>
      <w:r w:rsidRPr="009D286B">
        <w:rPr>
          <w:bCs/>
          <w:sz w:val="24"/>
        </w:rPr>
        <w:t>,</w:t>
      </w:r>
    </w:p>
    <w:p w14:paraId="617DD229" w14:textId="48BDEAEC" w:rsidR="00331862" w:rsidRDefault="009D286B">
      <w:pPr>
        <w:pStyle w:val="Akapitzlist"/>
        <w:numPr>
          <w:ilvl w:val="1"/>
          <w:numId w:val="17"/>
        </w:numPr>
        <w:tabs>
          <w:tab w:val="left" w:pos="1492"/>
        </w:tabs>
        <w:spacing w:before="55"/>
        <w:rPr>
          <w:b/>
          <w:sz w:val="24"/>
        </w:rPr>
      </w:pPr>
      <w:r w:rsidRPr="009D286B">
        <w:rPr>
          <w:b/>
          <w:bCs/>
          <w:sz w:val="24"/>
        </w:rPr>
        <w:t>10 pkt</w:t>
      </w:r>
      <w:r>
        <w:rPr>
          <w:sz w:val="24"/>
        </w:rPr>
        <w:t xml:space="preserve">. - skrzynia biegów zautomatyzowana lub automatyczna. </w:t>
      </w:r>
    </w:p>
    <w:p w14:paraId="66F1D7AC" w14:textId="77777777" w:rsidR="009D286B" w:rsidRDefault="009D286B" w:rsidP="009D286B">
      <w:pPr>
        <w:pStyle w:val="Nagwek2"/>
        <w:spacing w:before="93" w:line="276" w:lineRule="auto"/>
        <w:ind w:left="1352" w:right="338"/>
        <w:rPr>
          <w:i/>
          <w:iCs/>
        </w:rPr>
      </w:pPr>
    </w:p>
    <w:p w14:paraId="60D38340" w14:textId="5256CC8B" w:rsidR="00331862" w:rsidRPr="009D286B" w:rsidRDefault="00000000" w:rsidP="009D286B">
      <w:pPr>
        <w:pStyle w:val="Nagwek2"/>
        <w:spacing w:before="93" w:line="276" w:lineRule="auto"/>
        <w:ind w:left="1352" w:right="338"/>
        <w:rPr>
          <w:i/>
          <w:iCs/>
        </w:rPr>
      </w:pPr>
      <w:r w:rsidRPr="009D286B">
        <w:rPr>
          <w:i/>
          <w:iCs/>
        </w:rPr>
        <w:t xml:space="preserve">W przypadku wpisania w ofercie innej skrzyni biegów niż manualna lub zautomatyzowana, oferta Wykonawcy zostanie odrzucona na podstawie art. 226 ust. 1 pkt 5) ustawy </w:t>
      </w:r>
      <w:proofErr w:type="spellStart"/>
      <w:r w:rsidRPr="009D286B">
        <w:rPr>
          <w:i/>
          <w:iCs/>
        </w:rPr>
        <w:t>Pzp</w:t>
      </w:r>
      <w:proofErr w:type="spellEnd"/>
      <w:r w:rsidRPr="009D286B">
        <w:rPr>
          <w:i/>
          <w:iCs/>
        </w:rPr>
        <w:t>, jako niezgodną z</w:t>
      </w:r>
      <w:r w:rsidRPr="009D286B">
        <w:rPr>
          <w:i/>
          <w:iCs/>
          <w:spacing w:val="53"/>
        </w:rPr>
        <w:t xml:space="preserve"> </w:t>
      </w:r>
      <w:r w:rsidRPr="009D286B">
        <w:rPr>
          <w:i/>
          <w:iCs/>
        </w:rPr>
        <w:t>SWZ.</w:t>
      </w:r>
    </w:p>
    <w:p w14:paraId="2D5F2430" w14:textId="4859E400" w:rsidR="00331862" w:rsidRPr="009D286B" w:rsidRDefault="00000000" w:rsidP="009D286B">
      <w:pPr>
        <w:spacing w:line="276" w:lineRule="auto"/>
        <w:ind w:left="1352" w:right="338"/>
        <w:jc w:val="both"/>
        <w:rPr>
          <w:b/>
          <w:i/>
          <w:iCs/>
          <w:sz w:val="24"/>
        </w:rPr>
      </w:pPr>
      <w:r w:rsidRPr="009D286B">
        <w:rPr>
          <w:b/>
          <w:i/>
          <w:iCs/>
          <w:sz w:val="24"/>
        </w:rPr>
        <w:t>W przypadku braku wpisania rodzaju skrzyni biegów jako z</w:t>
      </w:r>
      <w:r w:rsidR="00FD3979" w:rsidRPr="00D26C99">
        <w:rPr>
          <w:b/>
          <w:i/>
          <w:iCs/>
          <w:sz w:val="24"/>
        </w:rPr>
        <w:t>a</w:t>
      </w:r>
      <w:r w:rsidRPr="009D286B">
        <w:rPr>
          <w:b/>
          <w:i/>
          <w:iCs/>
          <w:sz w:val="24"/>
        </w:rPr>
        <w:t>deklarowana skrzynia biegów zostanie przyjęta manualna skrzynia biegów, a liczba punktów w tym kryterium zostanie przyznana na podstawie powyższego wzoru.</w:t>
      </w:r>
    </w:p>
    <w:p w14:paraId="35FC1B88" w14:textId="77777777" w:rsidR="00331862" w:rsidRPr="009D286B" w:rsidRDefault="00000000" w:rsidP="009D286B">
      <w:pPr>
        <w:spacing w:line="276" w:lineRule="auto"/>
        <w:ind w:left="1352" w:right="346"/>
        <w:jc w:val="both"/>
        <w:rPr>
          <w:b/>
          <w:i/>
          <w:iCs/>
          <w:sz w:val="24"/>
        </w:rPr>
      </w:pPr>
      <w:r w:rsidRPr="009D286B">
        <w:rPr>
          <w:b/>
          <w:i/>
          <w:iCs/>
          <w:sz w:val="24"/>
        </w:rPr>
        <w:t>Kryterium będzie rozpatrywane na podstawie oświadczenia złożonego przez Wykonawcę w formularzu oferty.</w:t>
      </w:r>
    </w:p>
    <w:p w14:paraId="23B8FEEF" w14:textId="77777777" w:rsidR="00331862" w:rsidRDefault="00331862">
      <w:pPr>
        <w:pStyle w:val="Tekstpodstawowy"/>
        <w:spacing w:before="2"/>
        <w:rPr>
          <w:b/>
          <w:sz w:val="28"/>
        </w:rPr>
      </w:pPr>
    </w:p>
    <w:p w14:paraId="0B18D817" w14:textId="086A4D00" w:rsidR="00331862" w:rsidRDefault="00000000">
      <w:pPr>
        <w:pStyle w:val="Akapitzlist"/>
        <w:numPr>
          <w:ilvl w:val="0"/>
          <w:numId w:val="17"/>
        </w:numPr>
        <w:tabs>
          <w:tab w:val="left" w:pos="1353"/>
        </w:tabs>
        <w:spacing w:line="288" w:lineRule="auto"/>
        <w:ind w:right="336"/>
        <w:rPr>
          <w:sz w:val="24"/>
        </w:rPr>
      </w:pPr>
      <w:r>
        <w:rPr>
          <w:sz w:val="24"/>
        </w:rPr>
        <w:t xml:space="preserve">Znaczenie kryterium „Okres gwarancji i rękojmi </w:t>
      </w:r>
      <w:r w:rsidR="009D286B">
        <w:rPr>
          <w:sz w:val="24"/>
        </w:rPr>
        <w:t xml:space="preserve">na </w:t>
      </w:r>
      <w:r>
        <w:rPr>
          <w:sz w:val="24"/>
        </w:rPr>
        <w:t>zabudow</w:t>
      </w:r>
      <w:r w:rsidR="009D286B">
        <w:rPr>
          <w:sz w:val="24"/>
        </w:rPr>
        <w:t>ę</w:t>
      </w:r>
      <w:r>
        <w:rPr>
          <w:sz w:val="24"/>
        </w:rPr>
        <w:t xml:space="preserve"> pojazdu” – 1</w:t>
      </w:r>
      <w:r w:rsidR="009D286B">
        <w:rPr>
          <w:sz w:val="24"/>
        </w:rPr>
        <w:t>0</w:t>
      </w:r>
      <w:r>
        <w:rPr>
          <w:sz w:val="24"/>
        </w:rPr>
        <w:t>% (najkorzystniejsza spośród ofert może otrzymać maksymalnie 1</w:t>
      </w:r>
      <w:r w:rsidR="009D286B">
        <w:rPr>
          <w:sz w:val="24"/>
        </w:rPr>
        <w:t>0</w:t>
      </w:r>
      <w:r>
        <w:rPr>
          <w:sz w:val="24"/>
        </w:rPr>
        <w:t xml:space="preserve"> pkt. w tym kryterium). Punkty zostaną przyznane zgodnie z poniższym</w:t>
      </w:r>
      <w:r>
        <w:rPr>
          <w:spacing w:val="-12"/>
          <w:sz w:val="24"/>
        </w:rPr>
        <w:t xml:space="preserve"> </w:t>
      </w:r>
      <w:r>
        <w:rPr>
          <w:sz w:val="24"/>
        </w:rPr>
        <w:t>podziałem:</w:t>
      </w:r>
    </w:p>
    <w:p w14:paraId="5326A5D9" w14:textId="7F7095F4" w:rsidR="00331862" w:rsidRDefault="009D286B" w:rsidP="009D286B">
      <w:pPr>
        <w:pStyle w:val="Akapitzlist"/>
        <w:tabs>
          <w:tab w:val="left" w:pos="1492"/>
        </w:tabs>
        <w:ind w:left="1491" w:firstLine="0"/>
        <w:jc w:val="left"/>
        <w:rPr>
          <w:b/>
          <w:sz w:val="24"/>
        </w:rPr>
      </w:pPr>
      <w:r>
        <w:rPr>
          <w:b/>
          <w:sz w:val="24"/>
        </w:rPr>
        <w:t xml:space="preserve"> - 0</w:t>
      </w:r>
      <w:r>
        <w:rPr>
          <w:b/>
          <w:spacing w:val="-6"/>
          <w:sz w:val="24"/>
        </w:rPr>
        <w:t xml:space="preserve"> </w:t>
      </w:r>
      <w:r>
        <w:rPr>
          <w:b/>
          <w:sz w:val="24"/>
        </w:rPr>
        <w:t>pkt</w:t>
      </w:r>
      <w:r>
        <w:rPr>
          <w:sz w:val="24"/>
        </w:rPr>
        <w:t xml:space="preserve"> - okres gwarancji i rękojmi na zabudowę pojazdu 24 miesiące</w:t>
      </w:r>
      <w:r>
        <w:rPr>
          <w:b/>
          <w:sz w:val="24"/>
        </w:rPr>
        <w:t>,</w:t>
      </w:r>
    </w:p>
    <w:p w14:paraId="2405FC6A" w14:textId="1383583F" w:rsidR="00331862" w:rsidRPr="009D286B" w:rsidRDefault="009D286B" w:rsidP="009D286B">
      <w:pPr>
        <w:tabs>
          <w:tab w:val="left" w:pos="1552"/>
        </w:tabs>
        <w:spacing w:before="56"/>
        <w:ind w:left="1491"/>
        <w:rPr>
          <w:b/>
          <w:sz w:val="24"/>
        </w:rPr>
      </w:pPr>
      <w:r>
        <w:rPr>
          <w:sz w:val="24"/>
        </w:rPr>
        <w:t xml:space="preserve">-  </w:t>
      </w:r>
      <w:r w:rsidRPr="009D286B">
        <w:rPr>
          <w:b/>
          <w:bCs/>
          <w:sz w:val="24"/>
        </w:rPr>
        <w:t>5 pkt</w:t>
      </w:r>
      <w:r w:rsidRPr="009D286B">
        <w:rPr>
          <w:sz w:val="24"/>
        </w:rPr>
        <w:t xml:space="preserve"> - okres gwarancji i rękojmi </w:t>
      </w:r>
      <w:r>
        <w:rPr>
          <w:sz w:val="24"/>
        </w:rPr>
        <w:t xml:space="preserve">na </w:t>
      </w:r>
      <w:r w:rsidRPr="009D286B">
        <w:rPr>
          <w:sz w:val="24"/>
        </w:rPr>
        <w:t>zabudow</w:t>
      </w:r>
      <w:r>
        <w:rPr>
          <w:sz w:val="24"/>
        </w:rPr>
        <w:t xml:space="preserve">ę </w:t>
      </w:r>
      <w:r w:rsidRPr="009D286B">
        <w:rPr>
          <w:sz w:val="24"/>
        </w:rPr>
        <w:t>pojazdu 48 miesięcy</w:t>
      </w:r>
      <w:r>
        <w:rPr>
          <w:sz w:val="24"/>
        </w:rPr>
        <w:t xml:space="preserve">, </w:t>
      </w:r>
    </w:p>
    <w:p w14:paraId="14B13E76" w14:textId="20E1E127" w:rsidR="00331862" w:rsidRDefault="009D286B" w:rsidP="009D286B">
      <w:pPr>
        <w:pStyle w:val="Akapitzlist"/>
        <w:tabs>
          <w:tab w:val="left" w:pos="1492"/>
        </w:tabs>
        <w:spacing w:before="56"/>
        <w:ind w:left="1491" w:firstLine="0"/>
        <w:jc w:val="left"/>
        <w:rPr>
          <w:b/>
          <w:sz w:val="24"/>
        </w:rPr>
      </w:pPr>
      <w:r>
        <w:rPr>
          <w:sz w:val="24"/>
        </w:rPr>
        <w:t xml:space="preserve">- </w:t>
      </w:r>
      <w:r w:rsidRPr="009D286B">
        <w:rPr>
          <w:b/>
          <w:bCs/>
          <w:sz w:val="24"/>
        </w:rPr>
        <w:t>10 pkt</w:t>
      </w:r>
      <w:r>
        <w:rPr>
          <w:sz w:val="24"/>
        </w:rPr>
        <w:t xml:space="preserve"> - okres gwarancji i rękojmi zabudowy pojazdu do 60 miesięcy lub więcej. </w:t>
      </w:r>
    </w:p>
    <w:p w14:paraId="6EB5E113" w14:textId="77777777" w:rsidR="00331862" w:rsidRDefault="00331862">
      <w:pPr>
        <w:pStyle w:val="Tekstpodstawowy"/>
        <w:spacing w:before="2"/>
        <w:rPr>
          <w:b/>
          <w:sz w:val="29"/>
        </w:rPr>
      </w:pPr>
    </w:p>
    <w:p w14:paraId="5288762F" w14:textId="77777777" w:rsidR="00331862" w:rsidRDefault="00000000">
      <w:pPr>
        <w:pStyle w:val="Nagwek2"/>
        <w:ind w:left="1352" w:right="346"/>
      </w:pPr>
      <w:r>
        <w:t xml:space="preserve">Zamawiający wymaga minimum 24 miesięcznego okresu gwarancji i rękojmi zabudowy pojazdu. W przypadku wpisania w ofercie okresu gwarancji i rękojmi krótszego niż 24 miesiące, oferta Wykonawcy zostanie odrzucona na podstawie art. 226 ust. 1 pkt 5) ustawy </w:t>
      </w:r>
      <w:proofErr w:type="spellStart"/>
      <w:r>
        <w:t>Pzp</w:t>
      </w:r>
      <w:proofErr w:type="spellEnd"/>
      <w:r>
        <w:t>, jako niezgodną z</w:t>
      </w:r>
      <w:r>
        <w:rPr>
          <w:spacing w:val="56"/>
        </w:rPr>
        <w:t xml:space="preserve"> </w:t>
      </w:r>
      <w:r>
        <w:t>SWZ.</w:t>
      </w:r>
    </w:p>
    <w:p w14:paraId="582AD2A6" w14:textId="11F6D0A9" w:rsidR="00331862" w:rsidRDefault="00000000">
      <w:pPr>
        <w:ind w:left="1352" w:right="346"/>
        <w:jc w:val="both"/>
        <w:rPr>
          <w:b/>
          <w:sz w:val="24"/>
        </w:rPr>
      </w:pPr>
      <w:r>
        <w:rPr>
          <w:b/>
          <w:sz w:val="24"/>
        </w:rPr>
        <w:lastRenderedPageBreak/>
        <w:t>W przypadku braku wskazania okresu gwarancji i rękojmi zabudowy pojazdu jako zdeklarowany okres gwarancji  i rękojmi zostanie przyjęty okres 24 miesięcy</w:t>
      </w:r>
      <w:r w:rsidR="00FD3979">
        <w:rPr>
          <w:b/>
          <w:sz w:val="24"/>
        </w:rPr>
        <w:t>,</w:t>
      </w:r>
      <w:r>
        <w:rPr>
          <w:b/>
          <w:sz w:val="24"/>
        </w:rPr>
        <w:t xml:space="preserve"> a liczba punktów w tym kryterium zostanie przyznana na podstawie powyższych zasad.</w:t>
      </w:r>
    </w:p>
    <w:p w14:paraId="7DE00185" w14:textId="77777777" w:rsidR="00331862" w:rsidRDefault="00000000">
      <w:pPr>
        <w:spacing w:line="288" w:lineRule="auto"/>
        <w:ind w:left="1352" w:right="346"/>
        <w:jc w:val="both"/>
        <w:rPr>
          <w:b/>
          <w:sz w:val="24"/>
        </w:rPr>
      </w:pPr>
      <w:r>
        <w:rPr>
          <w:b/>
          <w:sz w:val="24"/>
        </w:rPr>
        <w:t>Kryterium będzie rozpatrywane na podstawie oświadczenia złożonego przez Wykonawcę w formularzu oferty.</w:t>
      </w:r>
    </w:p>
    <w:p w14:paraId="15A735A4" w14:textId="77777777" w:rsidR="00331862" w:rsidRDefault="00331862">
      <w:pPr>
        <w:pStyle w:val="Tekstpodstawowy"/>
        <w:spacing w:before="7"/>
        <w:rPr>
          <w:b/>
          <w:sz w:val="28"/>
        </w:rPr>
      </w:pPr>
    </w:p>
    <w:p w14:paraId="4AC1A4D3" w14:textId="77777777" w:rsidR="00331862" w:rsidRDefault="00000000">
      <w:pPr>
        <w:pStyle w:val="Akapitzlist"/>
        <w:numPr>
          <w:ilvl w:val="1"/>
          <w:numId w:val="32"/>
        </w:numPr>
        <w:tabs>
          <w:tab w:val="left" w:pos="1079"/>
        </w:tabs>
        <w:spacing w:before="1" w:line="276" w:lineRule="auto"/>
        <w:ind w:right="349"/>
        <w:rPr>
          <w:sz w:val="24"/>
        </w:rPr>
      </w:pPr>
      <w:r>
        <w:rPr>
          <w:spacing w:val="3"/>
          <w:sz w:val="24"/>
        </w:rPr>
        <w:t xml:space="preserve">Zamawiający   zsumuje    wszystkie    punkty    przyznane    </w:t>
      </w:r>
      <w:r>
        <w:rPr>
          <w:spacing w:val="2"/>
          <w:sz w:val="24"/>
        </w:rPr>
        <w:t xml:space="preserve">poszczególnym    ofertom </w:t>
      </w:r>
      <w:r>
        <w:rPr>
          <w:sz w:val="24"/>
        </w:rPr>
        <w:t xml:space="preserve">na </w:t>
      </w:r>
      <w:r>
        <w:rPr>
          <w:spacing w:val="3"/>
          <w:sz w:val="24"/>
        </w:rPr>
        <w:t xml:space="preserve">podstawie </w:t>
      </w:r>
      <w:r>
        <w:rPr>
          <w:spacing w:val="2"/>
          <w:sz w:val="24"/>
        </w:rPr>
        <w:t xml:space="preserve">zastosowanych </w:t>
      </w:r>
      <w:r>
        <w:rPr>
          <w:spacing w:val="3"/>
          <w:sz w:val="24"/>
        </w:rPr>
        <w:t xml:space="preserve">kryteriów </w:t>
      </w:r>
      <w:r>
        <w:rPr>
          <w:spacing w:val="2"/>
          <w:sz w:val="24"/>
        </w:rPr>
        <w:t xml:space="preserve">oceny </w:t>
      </w:r>
      <w:r>
        <w:rPr>
          <w:spacing w:val="4"/>
          <w:sz w:val="24"/>
        </w:rPr>
        <w:t xml:space="preserve">ofert </w:t>
      </w:r>
      <w:r>
        <w:rPr>
          <w:spacing w:val="2"/>
          <w:sz w:val="24"/>
        </w:rPr>
        <w:t xml:space="preserve">(wg </w:t>
      </w:r>
      <w:r>
        <w:rPr>
          <w:spacing w:val="3"/>
          <w:sz w:val="24"/>
        </w:rPr>
        <w:t xml:space="preserve">wzoru) </w:t>
      </w:r>
      <w:r>
        <w:rPr>
          <w:sz w:val="24"/>
        </w:rPr>
        <w:t xml:space="preserve">i </w:t>
      </w:r>
      <w:r>
        <w:rPr>
          <w:spacing w:val="3"/>
          <w:sz w:val="24"/>
        </w:rPr>
        <w:t xml:space="preserve">wybierze ofertę najkorzystniejszą </w:t>
      </w:r>
      <w:r>
        <w:rPr>
          <w:sz w:val="24"/>
        </w:rPr>
        <w:t xml:space="preserve">(o </w:t>
      </w:r>
      <w:r>
        <w:rPr>
          <w:spacing w:val="2"/>
          <w:sz w:val="24"/>
        </w:rPr>
        <w:t xml:space="preserve">najwyższej </w:t>
      </w:r>
      <w:r>
        <w:rPr>
          <w:spacing w:val="3"/>
          <w:sz w:val="24"/>
        </w:rPr>
        <w:t xml:space="preserve">liczbie </w:t>
      </w:r>
      <w:r>
        <w:rPr>
          <w:spacing w:val="2"/>
          <w:sz w:val="24"/>
        </w:rPr>
        <w:t>zsumowanych</w:t>
      </w:r>
      <w:r>
        <w:rPr>
          <w:spacing w:val="28"/>
          <w:sz w:val="24"/>
        </w:rPr>
        <w:t xml:space="preserve"> </w:t>
      </w:r>
      <w:r>
        <w:rPr>
          <w:spacing w:val="5"/>
          <w:sz w:val="24"/>
        </w:rPr>
        <w:t>punktów).</w:t>
      </w:r>
    </w:p>
    <w:p w14:paraId="01DD211A" w14:textId="77777777" w:rsidR="00331862" w:rsidRDefault="00331862">
      <w:pPr>
        <w:pStyle w:val="Tekstpodstawowy"/>
        <w:rPr>
          <w:sz w:val="28"/>
        </w:rPr>
      </w:pPr>
    </w:p>
    <w:p w14:paraId="1B4B8BE2" w14:textId="2560210F" w:rsidR="00331862" w:rsidRDefault="00000000">
      <w:pPr>
        <w:pStyle w:val="Nagwek2"/>
        <w:ind w:left="392" w:right="382"/>
        <w:jc w:val="center"/>
      </w:pPr>
      <w:r>
        <w:t>P = C + G + S</w:t>
      </w:r>
    </w:p>
    <w:p w14:paraId="3C4221BD" w14:textId="77777777" w:rsidR="00331862" w:rsidRDefault="00331862">
      <w:pPr>
        <w:pStyle w:val="Tekstpodstawowy"/>
        <w:spacing w:before="10"/>
        <w:rPr>
          <w:b/>
          <w:sz w:val="30"/>
        </w:rPr>
      </w:pPr>
    </w:p>
    <w:p w14:paraId="501528D3" w14:textId="77777777" w:rsidR="00331862" w:rsidRDefault="00000000">
      <w:pPr>
        <w:pStyle w:val="Tekstpodstawowy"/>
        <w:ind w:left="925"/>
      </w:pPr>
      <w:r>
        <w:t>gdzie:</w:t>
      </w:r>
    </w:p>
    <w:p w14:paraId="56CC0656" w14:textId="77777777" w:rsidR="00331862" w:rsidRDefault="00000000">
      <w:pPr>
        <w:pStyle w:val="Tekstpodstawowy"/>
        <w:spacing w:before="41"/>
        <w:ind w:left="925"/>
      </w:pPr>
      <w:r>
        <w:t>P - ocena punktowa ofert</w:t>
      </w:r>
    </w:p>
    <w:p w14:paraId="6C1BE95B" w14:textId="77777777" w:rsidR="00331862" w:rsidRDefault="00000000">
      <w:pPr>
        <w:pStyle w:val="Tekstpodstawowy"/>
        <w:spacing w:before="41"/>
        <w:ind w:left="925"/>
      </w:pPr>
      <w:r>
        <w:t>C – liczba punktów przyznana ofercie ocenianej w kryterium „Cena”</w:t>
      </w:r>
    </w:p>
    <w:p w14:paraId="05D43947" w14:textId="77777777" w:rsidR="00331862" w:rsidRDefault="00000000">
      <w:pPr>
        <w:pStyle w:val="Tekstpodstawowy"/>
        <w:spacing w:before="41" w:line="278" w:lineRule="auto"/>
        <w:ind w:left="925"/>
      </w:pPr>
      <w:r>
        <w:t>G – liczba punktów przyznana ofercie ocenianej w kryterium „Okres gwarancji i rękojmi zabudowy pojazdu”</w:t>
      </w:r>
    </w:p>
    <w:p w14:paraId="34D7E638" w14:textId="77777777" w:rsidR="00331862" w:rsidRDefault="00000000">
      <w:pPr>
        <w:pStyle w:val="Tekstpodstawowy"/>
        <w:spacing w:before="40"/>
        <w:ind w:left="925"/>
      </w:pPr>
      <w:r>
        <w:t>S – liczba punktów przyznana ofercie ocenianej w kryterium „Rodzaj skrzyni biegów”</w:t>
      </w:r>
    </w:p>
    <w:p w14:paraId="28182200" w14:textId="77777777" w:rsidR="008C027B" w:rsidRDefault="008C027B">
      <w:pPr>
        <w:pStyle w:val="Tekstpodstawowy"/>
        <w:spacing w:before="40"/>
        <w:ind w:left="925"/>
      </w:pPr>
    </w:p>
    <w:p w14:paraId="59A7BE3F" w14:textId="77777777" w:rsidR="00331862" w:rsidRDefault="00000000" w:rsidP="008C027B">
      <w:pPr>
        <w:pStyle w:val="Akapitzlist"/>
        <w:numPr>
          <w:ilvl w:val="1"/>
          <w:numId w:val="32"/>
        </w:numPr>
        <w:tabs>
          <w:tab w:val="left" w:pos="1078"/>
          <w:tab w:val="left" w:pos="1079"/>
        </w:tabs>
        <w:spacing w:line="288" w:lineRule="auto"/>
        <w:ind w:left="1077" w:right="356"/>
        <w:rPr>
          <w:sz w:val="24"/>
        </w:rPr>
      </w:pPr>
      <w:r>
        <w:rPr>
          <w:spacing w:val="3"/>
          <w:sz w:val="24"/>
        </w:rPr>
        <w:t xml:space="preserve">Jeżeli </w:t>
      </w:r>
      <w:r>
        <w:rPr>
          <w:spacing w:val="2"/>
          <w:sz w:val="24"/>
        </w:rPr>
        <w:t xml:space="preserve">nie </w:t>
      </w:r>
      <w:r>
        <w:rPr>
          <w:spacing w:val="3"/>
          <w:sz w:val="24"/>
        </w:rPr>
        <w:t xml:space="preserve">można </w:t>
      </w:r>
      <w:r>
        <w:rPr>
          <w:spacing w:val="2"/>
          <w:sz w:val="24"/>
        </w:rPr>
        <w:t xml:space="preserve">wybrać </w:t>
      </w:r>
      <w:r>
        <w:rPr>
          <w:spacing w:val="3"/>
          <w:sz w:val="24"/>
        </w:rPr>
        <w:t xml:space="preserve">najkorzystniejszej oferty </w:t>
      </w:r>
      <w:r>
        <w:rPr>
          <w:sz w:val="24"/>
        </w:rPr>
        <w:t xml:space="preserve">z </w:t>
      </w:r>
      <w:r>
        <w:rPr>
          <w:spacing w:val="2"/>
          <w:sz w:val="24"/>
        </w:rPr>
        <w:t xml:space="preserve">uwagi </w:t>
      </w:r>
      <w:r>
        <w:rPr>
          <w:sz w:val="24"/>
        </w:rPr>
        <w:t xml:space="preserve">na </w:t>
      </w:r>
      <w:r>
        <w:rPr>
          <w:spacing w:val="3"/>
          <w:sz w:val="24"/>
        </w:rPr>
        <w:t xml:space="preserve">to, że </w:t>
      </w:r>
      <w:r>
        <w:rPr>
          <w:spacing w:val="2"/>
          <w:sz w:val="24"/>
        </w:rPr>
        <w:t xml:space="preserve">dwie </w:t>
      </w:r>
      <w:r>
        <w:rPr>
          <w:spacing w:val="3"/>
          <w:sz w:val="24"/>
        </w:rPr>
        <w:t xml:space="preserve">lub </w:t>
      </w:r>
      <w:r>
        <w:rPr>
          <w:spacing w:val="2"/>
          <w:sz w:val="24"/>
        </w:rPr>
        <w:t xml:space="preserve">więcej  ofert </w:t>
      </w:r>
      <w:r>
        <w:rPr>
          <w:spacing w:val="3"/>
          <w:sz w:val="24"/>
        </w:rPr>
        <w:t xml:space="preserve">przedstawia </w:t>
      </w:r>
      <w:r>
        <w:rPr>
          <w:spacing w:val="2"/>
          <w:sz w:val="24"/>
        </w:rPr>
        <w:t xml:space="preserve">taki </w:t>
      </w:r>
      <w:r>
        <w:rPr>
          <w:sz w:val="24"/>
        </w:rPr>
        <w:t xml:space="preserve">sam </w:t>
      </w:r>
      <w:r>
        <w:rPr>
          <w:spacing w:val="2"/>
          <w:sz w:val="24"/>
        </w:rPr>
        <w:t xml:space="preserve">bilans ceny </w:t>
      </w:r>
      <w:r>
        <w:rPr>
          <w:sz w:val="24"/>
        </w:rPr>
        <w:t xml:space="preserve">i </w:t>
      </w:r>
      <w:r>
        <w:rPr>
          <w:spacing w:val="3"/>
          <w:sz w:val="24"/>
        </w:rPr>
        <w:t xml:space="preserve">innych kryteriów </w:t>
      </w:r>
      <w:r>
        <w:rPr>
          <w:spacing w:val="2"/>
          <w:sz w:val="24"/>
        </w:rPr>
        <w:t xml:space="preserve">oceny </w:t>
      </w:r>
      <w:r>
        <w:rPr>
          <w:spacing w:val="3"/>
          <w:sz w:val="24"/>
        </w:rPr>
        <w:t>ofert,</w:t>
      </w:r>
      <w:r>
        <w:rPr>
          <w:spacing w:val="41"/>
          <w:sz w:val="24"/>
        </w:rPr>
        <w:t xml:space="preserve"> </w:t>
      </w:r>
      <w:r>
        <w:rPr>
          <w:spacing w:val="3"/>
          <w:sz w:val="24"/>
        </w:rPr>
        <w:t>Zamawiający</w:t>
      </w:r>
    </w:p>
    <w:p w14:paraId="3F3AA11D" w14:textId="454E578B" w:rsidR="00331862" w:rsidRDefault="00000000" w:rsidP="008C027B">
      <w:pPr>
        <w:pStyle w:val="Tekstpodstawowy"/>
        <w:spacing w:line="288" w:lineRule="auto"/>
        <w:ind w:left="1077" w:right="361"/>
        <w:jc w:val="both"/>
      </w:pPr>
      <w:r>
        <w:rPr>
          <w:spacing w:val="2"/>
        </w:rPr>
        <w:t xml:space="preserve">wybiera  </w:t>
      </w:r>
      <w:r>
        <w:rPr>
          <w:spacing w:val="3"/>
        </w:rPr>
        <w:t xml:space="preserve">spośród  </w:t>
      </w:r>
      <w:r>
        <w:t xml:space="preserve">tych  </w:t>
      </w:r>
      <w:r>
        <w:rPr>
          <w:spacing w:val="2"/>
        </w:rPr>
        <w:t xml:space="preserve">ofert  ofertę,  która  otrzymała  </w:t>
      </w:r>
      <w:r>
        <w:rPr>
          <w:spacing w:val="3"/>
        </w:rPr>
        <w:t xml:space="preserve">najwyższą  </w:t>
      </w:r>
      <w:r>
        <w:rPr>
          <w:spacing w:val="2"/>
        </w:rPr>
        <w:t xml:space="preserve">ocenę  </w:t>
      </w:r>
      <w:r>
        <w:t xml:space="preserve">w  </w:t>
      </w:r>
      <w:r>
        <w:rPr>
          <w:spacing w:val="3"/>
        </w:rPr>
        <w:t xml:space="preserve">kryterium  </w:t>
      </w:r>
      <w:r w:rsidR="004E3886">
        <w:rPr>
          <w:spacing w:val="3"/>
        </w:rPr>
        <w:t xml:space="preserve">                     </w:t>
      </w:r>
      <w:r>
        <w:rPr>
          <w:spacing w:val="3"/>
        </w:rPr>
        <w:t xml:space="preserve"> </w:t>
      </w:r>
      <w:r>
        <w:t xml:space="preserve">o </w:t>
      </w:r>
      <w:r>
        <w:rPr>
          <w:spacing w:val="2"/>
        </w:rPr>
        <w:t>najwyższej</w:t>
      </w:r>
      <w:r>
        <w:rPr>
          <w:spacing w:val="18"/>
        </w:rPr>
        <w:t xml:space="preserve"> </w:t>
      </w:r>
      <w:r>
        <w:rPr>
          <w:spacing w:val="3"/>
        </w:rPr>
        <w:t>wadze.</w:t>
      </w:r>
    </w:p>
    <w:p w14:paraId="4743AACE" w14:textId="6EB23401" w:rsidR="00331862" w:rsidRDefault="00000000">
      <w:pPr>
        <w:pStyle w:val="Tekstpodstawowy"/>
        <w:spacing w:line="288" w:lineRule="auto"/>
        <w:ind w:left="1078" w:right="340" w:hanging="12"/>
        <w:jc w:val="both"/>
      </w:pPr>
      <w:r>
        <w:rPr>
          <w:spacing w:val="3"/>
        </w:rPr>
        <w:t xml:space="preserve">Jeżeli oferty otrzymały taką samą </w:t>
      </w:r>
      <w:r>
        <w:rPr>
          <w:spacing w:val="2"/>
        </w:rPr>
        <w:t xml:space="preserve">ocenę </w:t>
      </w:r>
      <w:r>
        <w:t xml:space="preserve">w </w:t>
      </w:r>
      <w:r>
        <w:rPr>
          <w:spacing w:val="3"/>
        </w:rPr>
        <w:t xml:space="preserve">kryterium </w:t>
      </w:r>
      <w:r>
        <w:t xml:space="preserve">o </w:t>
      </w:r>
      <w:r>
        <w:rPr>
          <w:spacing w:val="3"/>
        </w:rPr>
        <w:t xml:space="preserve">najwyższej </w:t>
      </w:r>
      <w:r>
        <w:rPr>
          <w:spacing w:val="2"/>
        </w:rPr>
        <w:t xml:space="preserve">wadze, </w:t>
      </w:r>
      <w:r>
        <w:rPr>
          <w:spacing w:val="3"/>
        </w:rPr>
        <w:t xml:space="preserve">Zamawiający </w:t>
      </w:r>
      <w:r>
        <w:rPr>
          <w:spacing w:val="2"/>
        </w:rPr>
        <w:t xml:space="preserve">wybiera </w:t>
      </w:r>
      <w:r>
        <w:rPr>
          <w:spacing w:val="3"/>
        </w:rPr>
        <w:t xml:space="preserve">ofertę </w:t>
      </w:r>
      <w:r>
        <w:t xml:space="preserve">z  </w:t>
      </w:r>
      <w:r>
        <w:rPr>
          <w:spacing w:val="3"/>
        </w:rPr>
        <w:t xml:space="preserve">najniższą </w:t>
      </w:r>
      <w:r>
        <w:rPr>
          <w:spacing w:val="2"/>
        </w:rPr>
        <w:t>ceną</w:t>
      </w:r>
      <w:r w:rsidR="008C027B">
        <w:rPr>
          <w:spacing w:val="2"/>
        </w:rPr>
        <w:t>.</w:t>
      </w:r>
      <w:r>
        <w:rPr>
          <w:spacing w:val="2"/>
        </w:rPr>
        <w:t xml:space="preserve"> </w:t>
      </w:r>
      <w:r>
        <w:rPr>
          <w:spacing w:val="3"/>
        </w:rPr>
        <w:t xml:space="preserve">Jeżeli nie </w:t>
      </w:r>
      <w:r>
        <w:rPr>
          <w:spacing w:val="2"/>
        </w:rPr>
        <w:t xml:space="preserve">można dokonać wyboru  </w:t>
      </w:r>
      <w:r>
        <w:rPr>
          <w:spacing w:val="3"/>
        </w:rPr>
        <w:t xml:space="preserve">oferty </w:t>
      </w:r>
      <w:r>
        <w:t>w</w:t>
      </w:r>
      <w:r>
        <w:rPr>
          <w:spacing w:val="60"/>
        </w:rPr>
        <w:t xml:space="preserve"> </w:t>
      </w:r>
      <w:r>
        <w:rPr>
          <w:spacing w:val="3"/>
        </w:rPr>
        <w:t xml:space="preserve">sposób,   </w:t>
      </w:r>
      <w:r w:rsidR="004E3886">
        <w:rPr>
          <w:spacing w:val="3"/>
        </w:rPr>
        <w:t xml:space="preserve">                     </w:t>
      </w:r>
      <w:r>
        <w:rPr>
          <w:spacing w:val="3"/>
        </w:rPr>
        <w:t xml:space="preserve">   </w:t>
      </w:r>
      <w:r>
        <w:t xml:space="preserve">o </w:t>
      </w:r>
      <w:r>
        <w:rPr>
          <w:spacing w:val="2"/>
        </w:rPr>
        <w:t xml:space="preserve">którym </w:t>
      </w:r>
      <w:r>
        <w:rPr>
          <w:spacing w:val="3"/>
        </w:rPr>
        <w:t xml:space="preserve">mowa </w:t>
      </w:r>
      <w:r>
        <w:t xml:space="preserve">w </w:t>
      </w:r>
      <w:r>
        <w:rPr>
          <w:spacing w:val="3"/>
        </w:rPr>
        <w:t xml:space="preserve">zdaniu poprzednim, Zamawiający wzywa wykonawców, </w:t>
      </w:r>
      <w:r>
        <w:rPr>
          <w:spacing w:val="6"/>
        </w:rPr>
        <w:t xml:space="preserve">którzy </w:t>
      </w:r>
      <w:r>
        <w:rPr>
          <w:spacing w:val="2"/>
        </w:rPr>
        <w:t xml:space="preserve">złożyli te oferty, </w:t>
      </w:r>
      <w:r>
        <w:t xml:space="preserve">do </w:t>
      </w:r>
      <w:r>
        <w:rPr>
          <w:spacing w:val="3"/>
        </w:rPr>
        <w:t xml:space="preserve">złożenia </w:t>
      </w:r>
      <w:r>
        <w:t xml:space="preserve">w </w:t>
      </w:r>
      <w:r>
        <w:rPr>
          <w:spacing w:val="3"/>
        </w:rPr>
        <w:t xml:space="preserve">terminie </w:t>
      </w:r>
      <w:r>
        <w:rPr>
          <w:spacing w:val="2"/>
        </w:rPr>
        <w:t xml:space="preserve">określonym przez </w:t>
      </w:r>
      <w:r>
        <w:rPr>
          <w:spacing w:val="3"/>
        </w:rPr>
        <w:t xml:space="preserve">zamawiającego </w:t>
      </w:r>
      <w:r>
        <w:rPr>
          <w:spacing w:val="2"/>
        </w:rPr>
        <w:t xml:space="preserve">ofert dodatkowych </w:t>
      </w:r>
      <w:r>
        <w:rPr>
          <w:spacing w:val="3"/>
        </w:rPr>
        <w:t>zawierających nową</w:t>
      </w:r>
      <w:r>
        <w:rPr>
          <w:spacing w:val="21"/>
        </w:rPr>
        <w:t xml:space="preserve"> </w:t>
      </w:r>
      <w:r>
        <w:rPr>
          <w:spacing w:val="2"/>
        </w:rPr>
        <w:t>cenę.</w:t>
      </w:r>
    </w:p>
    <w:p w14:paraId="09FC6F70" w14:textId="77777777" w:rsidR="00331862" w:rsidRDefault="00000000">
      <w:pPr>
        <w:pStyle w:val="Akapitzlist"/>
        <w:numPr>
          <w:ilvl w:val="1"/>
          <w:numId w:val="32"/>
        </w:numPr>
        <w:tabs>
          <w:tab w:val="left" w:pos="1079"/>
        </w:tabs>
        <w:spacing w:line="285" w:lineRule="auto"/>
        <w:ind w:right="361"/>
        <w:rPr>
          <w:sz w:val="24"/>
        </w:rPr>
      </w:pPr>
      <w:r>
        <w:rPr>
          <w:spacing w:val="2"/>
          <w:sz w:val="24"/>
        </w:rPr>
        <w:t xml:space="preserve">Wykonawcy, </w:t>
      </w:r>
      <w:r>
        <w:rPr>
          <w:spacing w:val="3"/>
          <w:sz w:val="24"/>
        </w:rPr>
        <w:t xml:space="preserve">składając oferty dodatkowe, </w:t>
      </w:r>
      <w:r>
        <w:rPr>
          <w:sz w:val="24"/>
        </w:rPr>
        <w:t xml:space="preserve">nie </w:t>
      </w:r>
      <w:r>
        <w:rPr>
          <w:spacing w:val="2"/>
          <w:sz w:val="24"/>
        </w:rPr>
        <w:t xml:space="preserve">mogą </w:t>
      </w:r>
      <w:r>
        <w:rPr>
          <w:spacing w:val="3"/>
          <w:sz w:val="24"/>
        </w:rPr>
        <w:t xml:space="preserve">oferować </w:t>
      </w:r>
      <w:r>
        <w:rPr>
          <w:sz w:val="24"/>
        </w:rPr>
        <w:t xml:space="preserve">cen </w:t>
      </w:r>
      <w:r>
        <w:rPr>
          <w:spacing w:val="2"/>
          <w:sz w:val="24"/>
        </w:rPr>
        <w:t xml:space="preserve">wyższych niż </w:t>
      </w:r>
      <w:r>
        <w:rPr>
          <w:spacing w:val="3"/>
          <w:sz w:val="24"/>
        </w:rPr>
        <w:t xml:space="preserve">zaoferowane </w:t>
      </w:r>
      <w:r>
        <w:rPr>
          <w:sz w:val="24"/>
        </w:rPr>
        <w:t xml:space="preserve">w </w:t>
      </w:r>
      <w:r>
        <w:rPr>
          <w:spacing w:val="2"/>
          <w:sz w:val="24"/>
        </w:rPr>
        <w:t>uprzednio złożonych przez nich</w:t>
      </w:r>
      <w:r>
        <w:rPr>
          <w:spacing w:val="36"/>
          <w:sz w:val="24"/>
        </w:rPr>
        <w:t xml:space="preserve"> </w:t>
      </w:r>
      <w:r>
        <w:rPr>
          <w:spacing w:val="3"/>
          <w:sz w:val="24"/>
        </w:rPr>
        <w:t>ofertach.</w:t>
      </w:r>
    </w:p>
    <w:p w14:paraId="344BE3EB" w14:textId="77777777" w:rsidR="00331862" w:rsidRDefault="00331862">
      <w:pPr>
        <w:pStyle w:val="Tekstpodstawowy"/>
        <w:spacing w:before="6"/>
        <w:rPr>
          <w:sz w:val="29"/>
        </w:rPr>
      </w:pPr>
    </w:p>
    <w:p w14:paraId="5E738C1B" w14:textId="77777777" w:rsidR="00331862" w:rsidRDefault="00000000">
      <w:pPr>
        <w:pStyle w:val="Nagwek2"/>
        <w:numPr>
          <w:ilvl w:val="0"/>
          <w:numId w:val="32"/>
        </w:numPr>
        <w:tabs>
          <w:tab w:val="left" w:pos="1067"/>
        </w:tabs>
        <w:ind w:hanging="709"/>
      </w:pPr>
      <w:r>
        <w:rPr>
          <w:spacing w:val="3"/>
        </w:rPr>
        <w:t>Udzielenie</w:t>
      </w:r>
      <w:r>
        <w:rPr>
          <w:spacing w:val="8"/>
        </w:rPr>
        <w:t xml:space="preserve"> </w:t>
      </w:r>
      <w:r>
        <w:rPr>
          <w:spacing w:val="3"/>
        </w:rPr>
        <w:t>zamówienia</w:t>
      </w:r>
    </w:p>
    <w:p w14:paraId="11D2CA91" w14:textId="77777777" w:rsidR="00331862" w:rsidRDefault="00000000">
      <w:pPr>
        <w:pStyle w:val="Akapitzlist"/>
        <w:numPr>
          <w:ilvl w:val="1"/>
          <w:numId w:val="32"/>
        </w:numPr>
        <w:tabs>
          <w:tab w:val="left" w:pos="1053"/>
        </w:tabs>
        <w:spacing w:before="50"/>
        <w:ind w:left="1052" w:hanging="695"/>
        <w:rPr>
          <w:sz w:val="24"/>
        </w:rPr>
      </w:pPr>
      <w:r>
        <w:rPr>
          <w:spacing w:val="3"/>
          <w:sz w:val="24"/>
        </w:rPr>
        <w:t xml:space="preserve">Zamawiający nie przewiduje </w:t>
      </w:r>
      <w:r>
        <w:rPr>
          <w:spacing w:val="2"/>
          <w:sz w:val="24"/>
        </w:rPr>
        <w:t>aukcji</w:t>
      </w:r>
      <w:r>
        <w:rPr>
          <w:spacing w:val="13"/>
          <w:sz w:val="24"/>
        </w:rPr>
        <w:t xml:space="preserve"> </w:t>
      </w:r>
      <w:r>
        <w:rPr>
          <w:spacing w:val="3"/>
          <w:sz w:val="24"/>
        </w:rPr>
        <w:t>elektronicznej.</w:t>
      </w:r>
    </w:p>
    <w:p w14:paraId="5EB1DF96" w14:textId="77777777" w:rsidR="00331862" w:rsidRDefault="00000000">
      <w:pPr>
        <w:pStyle w:val="Akapitzlist"/>
        <w:numPr>
          <w:ilvl w:val="1"/>
          <w:numId w:val="32"/>
        </w:numPr>
        <w:tabs>
          <w:tab w:val="left" w:pos="1022"/>
        </w:tabs>
        <w:spacing w:before="56" w:line="288" w:lineRule="auto"/>
        <w:ind w:right="360"/>
        <w:rPr>
          <w:sz w:val="24"/>
        </w:rPr>
      </w:pPr>
      <w:r>
        <w:rPr>
          <w:spacing w:val="3"/>
          <w:sz w:val="24"/>
        </w:rPr>
        <w:t xml:space="preserve">Zamawiający udzieli zamówienia </w:t>
      </w:r>
      <w:r>
        <w:rPr>
          <w:spacing w:val="2"/>
          <w:sz w:val="24"/>
        </w:rPr>
        <w:t xml:space="preserve">Wykonawcy, </w:t>
      </w:r>
      <w:r>
        <w:rPr>
          <w:spacing w:val="3"/>
          <w:sz w:val="24"/>
        </w:rPr>
        <w:t xml:space="preserve">którego </w:t>
      </w:r>
      <w:r>
        <w:rPr>
          <w:spacing w:val="2"/>
          <w:sz w:val="24"/>
        </w:rPr>
        <w:t xml:space="preserve">oferta </w:t>
      </w:r>
      <w:r>
        <w:rPr>
          <w:spacing w:val="3"/>
          <w:sz w:val="24"/>
        </w:rPr>
        <w:t xml:space="preserve">zostanie </w:t>
      </w:r>
      <w:r>
        <w:rPr>
          <w:spacing w:val="2"/>
          <w:sz w:val="24"/>
        </w:rPr>
        <w:t xml:space="preserve">uznana </w:t>
      </w:r>
      <w:r>
        <w:rPr>
          <w:sz w:val="24"/>
        </w:rPr>
        <w:t xml:space="preserve">za </w:t>
      </w:r>
      <w:r>
        <w:rPr>
          <w:spacing w:val="3"/>
          <w:sz w:val="24"/>
        </w:rPr>
        <w:t>najkorzystniejszą.</w:t>
      </w:r>
    </w:p>
    <w:p w14:paraId="68DB5F32" w14:textId="77777777" w:rsidR="00331862" w:rsidRDefault="00000000">
      <w:pPr>
        <w:pStyle w:val="Akapitzlist"/>
        <w:numPr>
          <w:ilvl w:val="1"/>
          <w:numId w:val="32"/>
        </w:numPr>
        <w:tabs>
          <w:tab w:val="left" w:pos="1079"/>
        </w:tabs>
        <w:spacing w:line="288" w:lineRule="auto"/>
        <w:ind w:right="343"/>
        <w:rPr>
          <w:sz w:val="24"/>
        </w:rPr>
      </w:pPr>
      <w:r>
        <w:rPr>
          <w:spacing w:val="3"/>
          <w:sz w:val="24"/>
        </w:rPr>
        <w:t xml:space="preserve">Niezwłocznie </w:t>
      </w:r>
      <w:r>
        <w:rPr>
          <w:sz w:val="24"/>
        </w:rPr>
        <w:t xml:space="preserve">po </w:t>
      </w:r>
      <w:r>
        <w:rPr>
          <w:spacing w:val="3"/>
          <w:sz w:val="24"/>
        </w:rPr>
        <w:t xml:space="preserve">wyborze najkorzystniejszej oferty Zamawiający </w:t>
      </w:r>
      <w:r>
        <w:rPr>
          <w:spacing w:val="4"/>
          <w:sz w:val="24"/>
        </w:rPr>
        <w:t xml:space="preserve">poinformuje </w:t>
      </w:r>
      <w:r>
        <w:rPr>
          <w:spacing w:val="3"/>
          <w:sz w:val="24"/>
        </w:rPr>
        <w:t xml:space="preserve">równocześnie Wykonawców, którzy złożyli </w:t>
      </w:r>
      <w:r>
        <w:rPr>
          <w:spacing w:val="2"/>
          <w:sz w:val="24"/>
        </w:rPr>
        <w:t>oferty,</w:t>
      </w:r>
      <w:r>
        <w:rPr>
          <w:spacing w:val="22"/>
          <w:sz w:val="24"/>
        </w:rPr>
        <w:t xml:space="preserve"> </w:t>
      </w:r>
      <w:r>
        <w:rPr>
          <w:sz w:val="24"/>
        </w:rPr>
        <w:t>o:</w:t>
      </w:r>
    </w:p>
    <w:p w14:paraId="42DFFBF9" w14:textId="77777777" w:rsidR="00331862" w:rsidRDefault="00000000">
      <w:pPr>
        <w:pStyle w:val="Akapitzlist"/>
        <w:numPr>
          <w:ilvl w:val="0"/>
          <w:numId w:val="16"/>
        </w:numPr>
        <w:tabs>
          <w:tab w:val="left" w:pos="1425"/>
        </w:tabs>
        <w:spacing w:line="288" w:lineRule="auto"/>
        <w:ind w:right="349"/>
        <w:rPr>
          <w:sz w:val="24"/>
        </w:rPr>
      </w:pPr>
      <w:r>
        <w:rPr>
          <w:spacing w:val="2"/>
          <w:sz w:val="24"/>
        </w:rPr>
        <w:t xml:space="preserve">wyborze </w:t>
      </w:r>
      <w:r>
        <w:rPr>
          <w:spacing w:val="3"/>
          <w:sz w:val="24"/>
        </w:rPr>
        <w:t xml:space="preserve">najkorzystniejszej </w:t>
      </w:r>
      <w:r>
        <w:rPr>
          <w:spacing w:val="2"/>
          <w:sz w:val="24"/>
        </w:rPr>
        <w:t xml:space="preserve">oferty, </w:t>
      </w:r>
      <w:r>
        <w:rPr>
          <w:spacing w:val="3"/>
          <w:sz w:val="24"/>
        </w:rPr>
        <w:t xml:space="preserve">podając nazwę </w:t>
      </w:r>
      <w:r>
        <w:rPr>
          <w:sz w:val="24"/>
        </w:rPr>
        <w:t xml:space="preserve">albo </w:t>
      </w:r>
      <w:r>
        <w:rPr>
          <w:spacing w:val="3"/>
          <w:sz w:val="24"/>
        </w:rPr>
        <w:t xml:space="preserve">imię </w:t>
      </w:r>
      <w:r>
        <w:rPr>
          <w:sz w:val="24"/>
        </w:rPr>
        <w:t xml:space="preserve">i  </w:t>
      </w:r>
      <w:r>
        <w:rPr>
          <w:spacing w:val="2"/>
          <w:sz w:val="24"/>
        </w:rPr>
        <w:t xml:space="preserve">nazwisko, </w:t>
      </w:r>
      <w:r>
        <w:rPr>
          <w:spacing w:val="3"/>
          <w:sz w:val="24"/>
        </w:rPr>
        <w:t>siedzibę</w:t>
      </w:r>
      <w:r>
        <w:rPr>
          <w:spacing w:val="66"/>
          <w:sz w:val="24"/>
        </w:rPr>
        <w:t xml:space="preserve"> </w:t>
      </w:r>
      <w:r>
        <w:rPr>
          <w:spacing w:val="3"/>
          <w:sz w:val="24"/>
        </w:rPr>
        <w:t xml:space="preserve">albo miejsce zamieszkania, jeżeli </w:t>
      </w:r>
      <w:r>
        <w:rPr>
          <w:spacing w:val="2"/>
          <w:sz w:val="24"/>
        </w:rPr>
        <w:t xml:space="preserve">jest </w:t>
      </w:r>
      <w:r>
        <w:rPr>
          <w:spacing w:val="3"/>
          <w:sz w:val="24"/>
        </w:rPr>
        <w:t xml:space="preserve">miejscem wykonywania działalności </w:t>
      </w:r>
      <w:r>
        <w:rPr>
          <w:spacing w:val="2"/>
          <w:sz w:val="24"/>
        </w:rPr>
        <w:t xml:space="preserve">Wykonawcy, </w:t>
      </w:r>
      <w:r>
        <w:rPr>
          <w:spacing w:val="3"/>
          <w:sz w:val="24"/>
        </w:rPr>
        <w:t xml:space="preserve">którego ofertę </w:t>
      </w:r>
      <w:r>
        <w:rPr>
          <w:spacing w:val="2"/>
          <w:sz w:val="24"/>
        </w:rPr>
        <w:t xml:space="preserve">wybrano, oraz nazwy </w:t>
      </w:r>
      <w:r>
        <w:rPr>
          <w:spacing w:val="3"/>
          <w:sz w:val="24"/>
        </w:rPr>
        <w:t xml:space="preserve">albo imiona </w:t>
      </w:r>
      <w:r>
        <w:rPr>
          <w:sz w:val="24"/>
        </w:rPr>
        <w:t xml:space="preserve">i </w:t>
      </w:r>
      <w:r>
        <w:rPr>
          <w:spacing w:val="3"/>
          <w:sz w:val="24"/>
        </w:rPr>
        <w:t xml:space="preserve">nazwiska, siedziby albo miejsca zamieszkania, </w:t>
      </w:r>
      <w:r>
        <w:rPr>
          <w:spacing w:val="2"/>
          <w:sz w:val="24"/>
        </w:rPr>
        <w:t xml:space="preserve">jeżeli </w:t>
      </w:r>
      <w:r>
        <w:rPr>
          <w:sz w:val="24"/>
        </w:rPr>
        <w:t xml:space="preserve">są </w:t>
      </w:r>
      <w:r>
        <w:rPr>
          <w:spacing w:val="3"/>
          <w:sz w:val="24"/>
        </w:rPr>
        <w:t xml:space="preserve">miejscami </w:t>
      </w:r>
      <w:r>
        <w:rPr>
          <w:spacing w:val="2"/>
          <w:sz w:val="24"/>
        </w:rPr>
        <w:t xml:space="preserve">wykonywania </w:t>
      </w:r>
      <w:r>
        <w:rPr>
          <w:spacing w:val="3"/>
          <w:sz w:val="24"/>
        </w:rPr>
        <w:t xml:space="preserve">działalności Wykonawców, którzy </w:t>
      </w:r>
      <w:r>
        <w:rPr>
          <w:spacing w:val="2"/>
          <w:sz w:val="24"/>
        </w:rPr>
        <w:t xml:space="preserve">złożyli oferty, </w:t>
      </w:r>
      <w:r>
        <w:rPr>
          <w:sz w:val="24"/>
        </w:rPr>
        <w:t xml:space="preserve">a </w:t>
      </w:r>
      <w:r>
        <w:rPr>
          <w:spacing w:val="3"/>
          <w:sz w:val="24"/>
        </w:rPr>
        <w:t xml:space="preserve">także punktację </w:t>
      </w:r>
      <w:r>
        <w:rPr>
          <w:spacing w:val="2"/>
          <w:sz w:val="24"/>
        </w:rPr>
        <w:t xml:space="preserve">przyznaną ofertom </w:t>
      </w:r>
      <w:r>
        <w:rPr>
          <w:sz w:val="24"/>
        </w:rPr>
        <w:t xml:space="preserve">w </w:t>
      </w:r>
      <w:r>
        <w:rPr>
          <w:spacing w:val="2"/>
          <w:sz w:val="24"/>
        </w:rPr>
        <w:t xml:space="preserve">każdym </w:t>
      </w:r>
      <w:r>
        <w:rPr>
          <w:spacing w:val="3"/>
          <w:sz w:val="24"/>
        </w:rPr>
        <w:t xml:space="preserve">kryterium </w:t>
      </w:r>
      <w:r>
        <w:rPr>
          <w:spacing w:val="2"/>
          <w:sz w:val="24"/>
        </w:rPr>
        <w:t xml:space="preserve">oceny ofert </w:t>
      </w:r>
      <w:r>
        <w:rPr>
          <w:sz w:val="24"/>
        </w:rPr>
        <w:t xml:space="preserve">i </w:t>
      </w:r>
      <w:r>
        <w:rPr>
          <w:spacing w:val="3"/>
          <w:sz w:val="24"/>
        </w:rPr>
        <w:t>łączną</w:t>
      </w:r>
      <w:r>
        <w:rPr>
          <w:spacing w:val="25"/>
          <w:sz w:val="24"/>
        </w:rPr>
        <w:t xml:space="preserve"> </w:t>
      </w:r>
      <w:r>
        <w:rPr>
          <w:spacing w:val="3"/>
          <w:sz w:val="24"/>
        </w:rPr>
        <w:t>punktację,</w:t>
      </w:r>
    </w:p>
    <w:p w14:paraId="25D24E22" w14:textId="77777777" w:rsidR="00331862" w:rsidRDefault="00000000">
      <w:pPr>
        <w:pStyle w:val="Akapitzlist"/>
        <w:numPr>
          <w:ilvl w:val="0"/>
          <w:numId w:val="16"/>
        </w:numPr>
        <w:tabs>
          <w:tab w:val="left" w:pos="1425"/>
        </w:tabs>
        <w:spacing w:before="1" w:line="288" w:lineRule="auto"/>
        <w:ind w:right="351"/>
        <w:rPr>
          <w:sz w:val="24"/>
        </w:rPr>
      </w:pPr>
      <w:r>
        <w:rPr>
          <w:spacing w:val="3"/>
          <w:sz w:val="24"/>
        </w:rPr>
        <w:t xml:space="preserve">Wykonawcach, </w:t>
      </w:r>
      <w:r>
        <w:rPr>
          <w:spacing w:val="2"/>
          <w:sz w:val="24"/>
        </w:rPr>
        <w:t xml:space="preserve">których </w:t>
      </w:r>
      <w:r>
        <w:rPr>
          <w:spacing w:val="4"/>
          <w:sz w:val="24"/>
        </w:rPr>
        <w:t xml:space="preserve">oferty </w:t>
      </w:r>
      <w:r>
        <w:rPr>
          <w:spacing w:val="3"/>
          <w:sz w:val="24"/>
        </w:rPr>
        <w:t xml:space="preserve">zostały odrzucone  </w:t>
      </w:r>
      <w:r>
        <w:rPr>
          <w:sz w:val="24"/>
        </w:rPr>
        <w:t xml:space="preserve">–  </w:t>
      </w:r>
      <w:r>
        <w:rPr>
          <w:spacing w:val="3"/>
          <w:sz w:val="24"/>
        </w:rPr>
        <w:t xml:space="preserve">podając uzasadnienie </w:t>
      </w:r>
      <w:r>
        <w:rPr>
          <w:spacing w:val="2"/>
          <w:sz w:val="24"/>
        </w:rPr>
        <w:t xml:space="preserve">faktyczne  </w:t>
      </w:r>
      <w:r>
        <w:rPr>
          <w:sz w:val="24"/>
        </w:rPr>
        <w:t>i</w:t>
      </w:r>
      <w:r>
        <w:rPr>
          <w:spacing w:val="9"/>
          <w:sz w:val="24"/>
        </w:rPr>
        <w:t xml:space="preserve"> </w:t>
      </w:r>
      <w:r>
        <w:rPr>
          <w:spacing w:val="2"/>
          <w:sz w:val="24"/>
        </w:rPr>
        <w:lastRenderedPageBreak/>
        <w:t>prawne.</w:t>
      </w:r>
    </w:p>
    <w:p w14:paraId="100C3D8E" w14:textId="6955B63F" w:rsidR="00331862" w:rsidRPr="00D26C99" w:rsidRDefault="00000000">
      <w:pPr>
        <w:pStyle w:val="Akapitzlist"/>
        <w:numPr>
          <w:ilvl w:val="1"/>
          <w:numId w:val="32"/>
        </w:numPr>
        <w:tabs>
          <w:tab w:val="left" w:pos="1067"/>
        </w:tabs>
        <w:spacing w:line="288" w:lineRule="auto"/>
        <w:ind w:left="1066" w:right="343" w:hanging="708"/>
        <w:rPr>
          <w:sz w:val="24"/>
        </w:rPr>
      </w:pPr>
      <w:r>
        <w:rPr>
          <w:spacing w:val="3"/>
          <w:sz w:val="24"/>
        </w:rPr>
        <w:t xml:space="preserve">Zamawiający udostępnia niezwłocznie informacje, </w:t>
      </w:r>
      <w:r>
        <w:rPr>
          <w:sz w:val="24"/>
        </w:rPr>
        <w:t xml:space="preserve">o </w:t>
      </w:r>
      <w:r>
        <w:rPr>
          <w:spacing w:val="2"/>
          <w:sz w:val="24"/>
        </w:rPr>
        <w:t xml:space="preserve">których </w:t>
      </w:r>
      <w:r>
        <w:rPr>
          <w:spacing w:val="3"/>
          <w:sz w:val="24"/>
        </w:rPr>
        <w:t xml:space="preserve">mowa </w:t>
      </w:r>
      <w:r>
        <w:rPr>
          <w:sz w:val="24"/>
        </w:rPr>
        <w:t xml:space="preserve">w </w:t>
      </w:r>
      <w:r w:rsidRPr="00D26C99">
        <w:rPr>
          <w:spacing w:val="2"/>
          <w:sz w:val="24"/>
        </w:rPr>
        <w:t xml:space="preserve">pkt 17. </w:t>
      </w:r>
      <w:r w:rsidRPr="00D26C99">
        <w:rPr>
          <w:sz w:val="24"/>
        </w:rPr>
        <w:t xml:space="preserve">3 </w:t>
      </w:r>
      <w:proofErr w:type="spellStart"/>
      <w:r w:rsidRPr="00D26C99">
        <w:rPr>
          <w:spacing w:val="2"/>
          <w:sz w:val="24"/>
        </w:rPr>
        <w:t>ppkt</w:t>
      </w:r>
      <w:proofErr w:type="spellEnd"/>
      <w:r w:rsidR="00466A03" w:rsidRPr="00D26C99">
        <w:rPr>
          <w:spacing w:val="2"/>
          <w:sz w:val="24"/>
        </w:rPr>
        <w:t>.</w:t>
      </w:r>
      <w:r w:rsidRPr="00D26C99">
        <w:rPr>
          <w:spacing w:val="2"/>
          <w:sz w:val="24"/>
        </w:rPr>
        <w:t xml:space="preserve"> </w:t>
      </w:r>
      <w:r w:rsidRPr="00D26C99">
        <w:rPr>
          <w:sz w:val="24"/>
        </w:rPr>
        <w:t xml:space="preserve">1 </w:t>
      </w:r>
      <w:r w:rsidRPr="00D26C99">
        <w:rPr>
          <w:spacing w:val="2"/>
          <w:sz w:val="24"/>
        </w:rPr>
        <w:t xml:space="preserve">IDW, </w:t>
      </w:r>
      <w:r w:rsidRPr="00D26C99">
        <w:rPr>
          <w:sz w:val="24"/>
        </w:rPr>
        <w:t>na</w:t>
      </w:r>
      <w:r w:rsidRPr="00D26C99">
        <w:rPr>
          <w:spacing w:val="12"/>
          <w:sz w:val="24"/>
        </w:rPr>
        <w:t xml:space="preserve"> </w:t>
      </w:r>
      <w:r w:rsidRPr="00D26C99">
        <w:rPr>
          <w:spacing w:val="3"/>
          <w:sz w:val="24"/>
        </w:rPr>
        <w:t>platformie.</w:t>
      </w:r>
    </w:p>
    <w:p w14:paraId="40A223D6" w14:textId="77777777" w:rsidR="00331862" w:rsidRDefault="00000000">
      <w:pPr>
        <w:pStyle w:val="Akapitzlist"/>
        <w:numPr>
          <w:ilvl w:val="1"/>
          <w:numId w:val="32"/>
        </w:numPr>
        <w:tabs>
          <w:tab w:val="left" w:pos="1067"/>
        </w:tabs>
        <w:spacing w:line="288" w:lineRule="auto"/>
        <w:ind w:left="1066" w:right="347" w:hanging="708"/>
        <w:rPr>
          <w:sz w:val="24"/>
        </w:rPr>
      </w:pPr>
      <w:r w:rsidRPr="00D26C99">
        <w:rPr>
          <w:spacing w:val="3"/>
          <w:sz w:val="24"/>
        </w:rPr>
        <w:t xml:space="preserve">Zamawiający może nie ujawniać informacji, </w:t>
      </w:r>
      <w:r w:rsidRPr="00D26C99">
        <w:rPr>
          <w:sz w:val="24"/>
        </w:rPr>
        <w:t xml:space="preserve">o </w:t>
      </w:r>
      <w:r w:rsidRPr="00D26C99">
        <w:rPr>
          <w:spacing w:val="2"/>
          <w:sz w:val="24"/>
        </w:rPr>
        <w:t xml:space="preserve">których </w:t>
      </w:r>
      <w:r w:rsidRPr="00D26C99">
        <w:rPr>
          <w:spacing w:val="3"/>
          <w:sz w:val="24"/>
        </w:rPr>
        <w:t xml:space="preserve">mowa </w:t>
      </w:r>
      <w:r w:rsidRPr="00D26C99">
        <w:rPr>
          <w:sz w:val="24"/>
        </w:rPr>
        <w:t xml:space="preserve">w </w:t>
      </w:r>
      <w:r w:rsidRPr="00D26C99">
        <w:rPr>
          <w:spacing w:val="2"/>
          <w:sz w:val="24"/>
        </w:rPr>
        <w:t xml:space="preserve">pkt </w:t>
      </w:r>
      <w:r w:rsidRPr="00D26C99">
        <w:rPr>
          <w:spacing w:val="6"/>
          <w:sz w:val="24"/>
        </w:rPr>
        <w:t xml:space="preserve">17.3 </w:t>
      </w:r>
      <w:r w:rsidRPr="00D26C99">
        <w:rPr>
          <w:spacing w:val="2"/>
          <w:sz w:val="24"/>
        </w:rPr>
        <w:t>IDW</w:t>
      </w:r>
      <w:r>
        <w:rPr>
          <w:spacing w:val="2"/>
          <w:sz w:val="24"/>
        </w:rPr>
        <w:t xml:space="preserve">, </w:t>
      </w:r>
      <w:r>
        <w:rPr>
          <w:spacing w:val="3"/>
          <w:sz w:val="24"/>
        </w:rPr>
        <w:t xml:space="preserve">jeżeli </w:t>
      </w:r>
      <w:r>
        <w:rPr>
          <w:sz w:val="24"/>
        </w:rPr>
        <w:t xml:space="preserve">ich </w:t>
      </w:r>
      <w:r>
        <w:rPr>
          <w:spacing w:val="3"/>
          <w:sz w:val="24"/>
        </w:rPr>
        <w:t xml:space="preserve">ujawnienie </w:t>
      </w:r>
      <w:r>
        <w:rPr>
          <w:spacing w:val="2"/>
          <w:sz w:val="24"/>
        </w:rPr>
        <w:t xml:space="preserve">byłoby </w:t>
      </w:r>
      <w:r>
        <w:rPr>
          <w:spacing w:val="3"/>
          <w:sz w:val="24"/>
        </w:rPr>
        <w:t xml:space="preserve">sprzeczne </w:t>
      </w:r>
      <w:r>
        <w:rPr>
          <w:sz w:val="24"/>
        </w:rPr>
        <w:t xml:space="preserve">z </w:t>
      </w:r>
      <w:r>
        <w:rPr>
          <w:spacing w:val="2"/>
          <w:sz w:val="24"/>
        </w:rPr>
        <w:t>ważnym interesem</w:t>
      </w:r>
      <w:r>
        <w:rPr>
          <w:spacing w:val="36"/>
          <w:sz w:val="24"/>
        </w:rPr>
        <w:t xml:space="preserve"> </w:t>
      </w:r>
      <w:r>
        <w:rPr>
          <w:spacing w:val="2"/>
          <w:sz w:val="24"/>
        </w:rPr>
        <w:t>publicznym.</w:t>
      </w:r>
    </w:p>
    <w:p w14:paraId="2745ABE0" w14:textId="77777777" w:rsidR="00331862" w:rsidRDefault="00000000">
      <w:pPr>
        <w:pStyle w:val="Akapitzlist"/>
        <w:numPr>
          <w:ilvl w:val="1"/>
          <w:numId w:val="32"/>
        </w:numPr>
        <w:tabs>
          <w:tab w:val="left" w:pos="1079"/>
        </w:tabs>
        <w:spacing w:line="288" w:lineRule="auto"/>
        <w:ind w:right="360"/>
        <w:rPr>
          <w:sz w:val="24"/>
        </w:rPr>
      </w:pPr>
      <w:r>
        <w:rPr>
          <w:spacing w:val="3"/>
          <w:sz w:val="24"/>
        </w:rPr>
        <w:t xml:space="preserve">Jeżeli Wykonawca, </w:t>
      </w:r>
      <w:r>
        <w:rPr>
          <w:spacing w:val="2"/>
          <w:sz w:val="24"/>
        </w:rPr>
        <w:t xml:space="preserve">którego </w:t>
      </w:r>
      <w:r>
        <w:rPr>
          <w:spacing w:val="3"/>
          <w:sz w:val="24"/>
        </w:rPr>
        <w:t xml:space="preserve">oferta została </w:t>
      </w:r>
      <w:r>
        <w:rPr>
          <w:spacing w:val="2"/>
          <w:sz w:val="24"/>
        </w:rPr>
        <w:t xml:space="preserve">wybrana jako najkorzystniejsza, uchyla </w:t>
      </w:r>
      <w:r>
        <w:rPr>
          <w:spacing w:val="3"/>
          <w:sz w:val="24"/>
        </w:rPr>
        <w:t xml:space="preserve">się </w:t>
      </w:r>
      <w:r>
        <w:rPr>
          <w:sz w:val="24"/>
        </w:rPr>
        <w:t xml:space="preserve">od </w:t>
      </w:r>
      <w:r>
        <w:rPr>
          <w:spacing w:val="3"/>
          <w:sz w:val="24"/>
        </w:rPr>
        <w:t xml:space="preserve">zawarcia umowy </w:t>
      </w:r>
      <w:r>
        <w:rPr>
          <w:sz w:val="24"/>
        </w:rPr>
        <w:t xml:space="preserve">w </w:t>
      </w:r>
      <w:r>
        <w:rPr>
          <w:spacing w:val="3"/>
          <w:sz w:val="24"/>
        </w:rPr>
        <w:t xml:space="preserve">sprawie zamówienia publicznego </w:t>
      </w:r>
      <w:r>
        <w:rPr>
          <w:spacing w:val="2"/>
          <w:sz w:val="24"/>
        </w:rPr>
        <w:t xml:space="preserve">lub nie wnosi wymaganego </w:t>
      </w:r>
      <w:r>
        <w:rPr>
          <w:spacing w:val="3"/>
          <w:sz w:val="24"/>
        </w:rPr>
        <w:t xml:space="preserve">zabezpieczenia należytego wykonania </w:t>
      </w:r>
      <w:r>
        <w:rPr>
          <w:spacing w:val="2"/>
          <w:sz w:val="24"/>
        </w:rPr>
        <w:t xml:space="preserve">umowy, </w:t>
      </w:r>
      <w:r>
        <w:rPr>
          <w:spacing w:val="3"/>
          <w:sz w:val="24"/>
        </w:rPr>
        <w:t xml:space="preserve">Zamawiający może dokonać ponownego badania </w:t>
      </w:r>
      <w:r>
        <w:rPr>
          <w:sz w:val="24"/>
        </w:rPr>
        <w:t xml:space="preserve">i </w:t>
      </w:r>
      <w:r>
        <w:rPr>
          <w:spacing w:val="2"/>
          <w:sz w:val="24"/>
        </w:rPr>
        <w:t xml:space="preserve">oceny ofert </w:t>
      </w:r>
      <w:r>
        <w:rPr>
          <w:spacing w:val="3"/>
          <w:sz w:val="24"/>
        </w:rPr>
        <w:t xml:space="preserve">spośród </w:t>
      </w:r>
      <w:r>
        <w:rPr>
          <w:spacing w:val="2"/>
          <w:sz w:val="24"/>
        </w:rPr>
        <w:t xml:space="preserve">ofert </w:t>
      </w:r>
      <w:r>
        <w:rPr>
          <w:spacing w:val="3"/>
          <w:sz w:val="24"/>
        </w:rPr>
        <w:t xml:space="preserve">pozostałych </w:t>
      </w:r>
      <w:r>
        <w:rPr>
          <w:sz w:val="24"/>
        </w:rPr>
        <w:t xml:space="preserve">w </w:t>
      </w:r>
      <w:r>
        <w:rPr>
          <w:spacing w:val="3"/>
          <w:sz w:val="24"/>
        </w:rPr>
        <w:t xml:space="preserve">postępowaniu Wykonawców </w:t>
      </w:r>
      <w:r>
        <w:rPr>
          <w:sz w:val="24"/>
        </w:rPr>
        <w:t xml:space="preserve">oraz </w:t>
      </w:r>
      <w:r>
        <w:rPr>
          <w:spacing w:val="2"/>
          <w:sz w:val="24"/>
        </w:rPr>
        <w:t xml:space="preserve">wybrać </w:t>
      </w:r>
      <w:r>
        <w:rPr>
          <w:spacing w:val="3"/>
          <w:sz w:val="24"/>
        </w:rPr>
        <w:t xml:space="preserve">najkorzystniejszą ofertę </w:t>
      </w:r>
      <w:r>
        <w:rPr>
          <w:sz w:val="24"/>
        </w:rPr>
        <w:t xml:space="preserve">albo </w:t>
      </w:r>
      <w:r>
        <w:rPr>
          <w:spacing w:val="3"/>
          <w:sz w:val="24"/>
        </w:rPr>
        <w:t>unieważnić</w:t>
      </w:r>
      <w:r>
        <w:rPr>
          <w:spacing w:val="31"/>
          <w:sz w:val="24"/>
        </w:rPr>
        <w:t xml:space="preserve"> </w:t>
      </w:r>
      <w:r>
        <w:rPr>
          <w:spacing w:val="3"/>
          <w:sz w:val="24"/>
        </w:rPr>
        <w:t>postępowanie.</w:t>
      </w:r>
    </w:p>
    <w:p w14:paraId="36DF6FC4" w14:textId="77777777" w:rsidR="00331862" w:rsidRDefault="00331862">
      <w:pPr>
        <w:pStyle w:val="Tekstpodstawowy"/>
        <w:spacing w:before="3"/>
        <w:rPr>
          <w:sz w:val="29"/>
        </w:rPr>
      </w:pPr>
    </w:p>
    <w:p w14:paraId="34CF7F4E" w14:textId="77777777" w:rsidR="00331862" w:rsidRDefault="00000000">
      <w:pPr>
        <w:pStyle w:val="Nagwek2"/>
        <w:numPr>
          <w:ilvl w:val="0"/>
          <w:numId w:val="32"/>
        </w:numPr>
        <w:tabs>
          <w:tab w:val="left" w:pos="1079"/>
        </w:tabs>
        <w:ind w:left="1078" w:hanging="721"/>
      </w:pPr>
      <w:r>
        <w:rPr>
          <w:spacing w:val="3"/>
        </w:rPr>
        <w:t>Unieważnienie</w:t>
      </w:r>
      <w:r>
        <w:rPr>
          <w:spacing w:val="5"/>
        </w:rPr>
        <w:t xml:space="preserve"> </w:t>
      </w:r>
      <w:r>
        <w:rPr>
          <w:spacing w:val="3"/>
        </w:rPr>
        <w:t>postępowania.</w:t>
      </w:r>
    </w:p>
    <w:p w14:paraId="1753A9A8" w14:textId="77777777" w:rsidR="00331862" w:rsidRDefault="00000000">
      <w:pPr>
        <w:pStyle w:val="Akapitzlist"/>
        <w:numPr>
          <w:ilvl w:val="1"/>
          <w:numId w:val="32"/>
        </w:numPr>
        <w:tabs>
          <w:tab w:val="left" w:pos="1065"/>
        </w:tabs>
        <w:spacing w:before="50" w:line="288" w:lineRule="auto"/>
        <w:ind w:left="1064" w:right="357" w:hanging="706"/>
        <w:rPr>
          <w:sz w:val="24"/>
        </w:rPr>
      </w:pPr>
      <w:r>
        <w:rPr>
          <w:spacing w:val="3"/>
          <w:sz w:val="24"/>
        </w:rPr>
        <w:t xml:space="preserve">Zamawiający unieważni postępowanie </w:t>
      </w:r>
      <w:r>
        <w:rPr>
          <w:sz w:val="24"/>
        </w:rPr>
        <w:t xml:space="preserve">w </w:t>
      </w:r>
      <w:r>
        <w:rPr>
          <w:spacing w:val="3"/>
          <w:sz w:val="24"/>
        </w:rPr>
        <w:t xml:space="preserve">przypadkach </w:t>
      </w:r>
      <w:r>
        <w:rPr>
          <w:spacing w:val="2"/>
          <w:sz w:val="24"/>
        </w:rPr>
        <w:t xml:space="preserve">określonych </w:t>
      </w:r>
      <w:r>
        <w:rPr>
          <w:sz w:val="24"/>
        </w:rPr>
        <w:t xml:space="preserve">w </w:t>
      </w:r>
      <w:r>
        <w:rPr>
          <w:spacing w:val="2"/>
          <w:sz w:val="24"/>
        </w:rPr>
        <w:t xml:space="preserve">art. 255 </w:t>
      </w:r>
      <w:r>
        <w:rPr>
          <w:sz w:val="24"/>
        </w:rPr>
        <w:t xml:space="preserve">i </w:t>
      </w:r>
      <w:r>
        <w:rPr>
          <w:spacing w:val="2"/>
          <w:sz w:val="24"/>
        </w:rPr>
        <w:t xml:space="preserve">256 </w:t>
      </w:r>
      <w:r>
        <w:rPr>
          <w:spacing w:val="3"/>
          <w:sz w:val="24"/>
        </w:rPr>
        <w:t>ustawy</w:t>
      </w:r>
      <w:r>
        <w:rPr>
          <w:spacing w:val="2"/>
          <w:sz w:val="24"/>
        </w:rPr>
        <w:t xml:space="preserve"> </w:t>
      </w:r>
      <w:proofErr w:type="spellStart"/>
      <w:r>
        <w:rPr>
          <w:spacing w:val="3"/>
          <w:sz w:val="24"/>
        </w:rPr>
        <w:t>Pzp</w:t>
      </w:r>
      <w:proofErr w:type="spellEnd"/>
      <w:r>
        <w:rPr>
          <w:spacing w:val="3"/>
          <w:sz w:val="24"/>
        </w:rPr>
        <w:t>.</w:t>
      </w:r>
    </w:p>
    <w:p w14:paraId="7FA04F18" w14:textId="3B2AA2E3" w:rsidR="00331862" w:rsidRDefault="00000000">
      <w:pPr>
        <w:pStyle w:val="Akapitzlist"/>
        <w:numPr>
          <w:ilvl w:val="1"/>
          <w:numId w:val="32"/>
        </w:numPr>
        <w:tabs>
          <w:tab w:val="left" w:pos="1067"/>
        </w:tabs>
        <w:spacing w:before="1" w:line="288" w:lineRule="auto"/>
        <w:ind w:left="1066" w:right="347" w:hanging="708"/>
        <w:rPr>
          <w:sz w:val="24"/>
        </w:rPr>
      </w:pPr>
      <w:r>
        <w:rPr>
          <w:sz w:val="24"/>
        </w:rPr>
        <w:t xml:space="preserve">Zamawiający przewiduje możliwość unieważnienia postępowania o udzielenie zamówienia na podstawie art. 257 ustawy </w:t>
      </w:r>
      <w:proofErr w:type="spellStart"/>
      <w:r>
        <w:rPr>
          <w:sz w:val="24"/>
        </w:rPr>
        <w:t>Pzp</w:t>
      </w:r>
      <w:proofErr w:type="spellEnd"/>
      <w:r>
        <w:rPr>
          <w:sz w:val="24"/>
        </w:rPr>
        <w:t xml:space="preserve"> jeżeli środki, które Zamawiający zamierzał przeznaczyć na sfinansowanie całości lub części zamówienia, nie zostaną mu</w:t>
      </w:r>
      <w:r>
        <w:rPr>
          <w:spacing w:val="-6"/>
          <w:sz w:val="24"/>
        </w:rPr>
        <w:t xml:space="preserve"> </w:t>
      </w:r>
      <w:r>
        <w:rPr>
          <w:sz w:val="24"/>
        </w:rPr>
        <w:t>przyznane.</w:t>
      </w:r>
      <w:r w:rsidR="00767810">
        <w:rPr>
          <w:sz w:val="24"/>
        </w:rPr>
        <w:t xml:space="preserve"> Przedmiot zamówienia dofinansowany będzie ze środków samorządowych i Komendy Głównej PSP.</w:t>
      </w:r>
    </w:p>
    <w:p w14:paraId="44074D58" w14:textId="77777777" w:rsidR="00331862" w:rsidRDefault="00000000">
      <w:pPr>
        <w:pStyle w:val="Akapitzlist"/>
        <w:numPr>
          <w:ilvl w:val="1"/>
          <w:numId w:val="32"/>
        </w:numPr>
        <w:tabs>
          <w:tab w:val="left" w:pos="1065"/>
        </w:tabs>
        <w:spacing w:line="288" w:lineRule="auto"/>
        <w:ind w:left="1064" w:right="358" w:hanging="706"/>
        <w:rPr>
          <w:sz w:val="24"/>
        </w:rPr>
      </w:pPr>
      <w:r>
        <w:rPr>
          <w:sz w:val="24"/>
        </w:rPr>
        <w:t xml:space="preserve">O  </w:t>
      </w:r>
      <w:r>
        <w:rPr>
          <w:spacing w:val="3"/>
          <w:sz w:val="24"/>
        </w:rPr>
        <w:t xml:space="preserve">unieważnieniu   postępowania   Zamawiający   zawiadomi   Wykonawców   </w:t>
      </w:r>
      <w:r>
        <w:rPr>
          <w:spacing w:val="2"/>
          <w:sz w:val="24"/>
        </w:rPr>
        <w:t xml:space="preserve">zgodnie  </w:t>
      </w:r>
      <w:r>
        <w:rPr>
          <w:sz w:val="24"/>
        </w:rPr>
        <w:t>z</w:t>
      </w:r>
      <w:r>
        <w:rPr>
          <w:spacing w:val="12"/>
          <w:sz w:val="24"/>
        </w:rPr>
        <w:t xml:space="preserve"> </w:t>
      </w:r>
      <w:r>
        <w:rPr>
          <w:spacing w:val="2"/>
          <w:sz w:val="24"/>
        </w:rPr>
        <w:t>art.</w:t>
      </w:r>
      <w:r>
        <w:rPr>
          <w:spacing w:val="13"/>
          <w:sz w:val="24"/>
        </w:rPr>
        <w:t xml:space="preserve"> </w:t>
      </w:r>
      <w:r>
        <w:rPr>
          <w:spacing w:val="2"/>
          <w:sz w:val="24"/>
        </w:rPr>
        <w:t>260</w:t>
      </w:r>
      <w:r>
        <w:rPr>
          <w:spacing w:val="7"/>
          <w:sz w:val="24"/>
        </w:rPr>
        <w:t xml:space="preserve"> </w:t>
      </w:r>
      <w:r>
        <w:rPr>
          <w:spacing w:val="3"/>
          <w:sz w:val="24"/>
        </w:rPr>
        <w:t>lub</w:t>
      </w:r>
      <w:r>
        <w:rPr>
          <w:spacing w:val="8"/>
          <w:sz w:val="24"/>
        </w:rPr>
        <w:t xml:space="preserve"> </w:t>
      </w:r>
      <w:r>
        <w:rPr>
          <w:sz w:val="24"/>
        </w:rPr>
        <w:t>art.</w:t>
      </w:r>
      <w:r>
        <w:rPr>
          <w:spacing w:val="10"/>
          <w:sz w:val="24"/>
        </w:rPr>
        <w:t xml:space="preserve"> </w:t>
      </w:r>
      <w:r>
        <w:rPr>
          <w:spacing w:val="2"/>
          <w:sz w:val="24"/>
        </w:rPr>
        <w:t>262</w:t>
      </w:r>
      <w:r>
        <w:rPr>
          <w:spacing w:val="11"/>
          <w:sz w:val="24"/>
        </w:rPr>
        <w:t xml:space="preserve"> </w:t>
      </w:r>
      <w:r>
        <w:rPr>
          <w:spacing w:val="3"/>
          <w:sz w:val="24"/>
        </w:rPr>
        <w:t xml:space="preserve">ustawy </w:t>
      </w:r>
      <w:proofErr w:type="spellStart"/>
      <w:r>
        <w:rPr>
          <w:spacing w:val="2"/>
          <w:sz w:val="24"/>
        </w:rPr>
        <w:t>Pzp</w:t>
      </w:r>
      <w:proofErr w:type="spellEnd"/>
      <w:r>
        <w:rPr>
          <w:spacing w:val="10"/>
          <w:sz w:val="24"/>
        </w:rPr>
        <w:t xml:space="preserve"> </w:t>
      </w:r>
      <w:r>
        <w:rPr>
          <w:sz w:val="24"/>
        </w:rPr>
        <w:t>oraz</w:t>
      </w:r>
      <w:r>
        <w:rPr>
          <w:spacing w:val="10"/>
          <w:sz w:val="24"/>
        </w:rPr>
        <w:t xml:space="preserve"> </w:t>
      </w:r>
      <w:r>
        <w:rPr>
          <w:spacing w:val="2"/>
          <w:sz w:val="24"/>
        </w:rPr>
        <w:t>udostępni</w:t>
      </w:r>
      <w:r>
        <w:rPr>
          <w:spacing w:val="8"/>
          <w:sz w:val="24"/>
        </w:rPr>
        <w:t xml:space="preserve"> </w:t>
      </w:r>
      <w:r>
        <w:rPr>
          <w:spacing w:val="2"/>
          <w:sz w:val="24"/>
        </w:rPr>
        <w:t>tą</w:t>
      </w:r>
      <w:r>
        <w:rPr>
          <w:spacing w:val="7"/>
          <w:sz w:val="24"/>
        </w:rPr>
        <w:t xml:space="preserve"> </w:t>
      </w:r>
      <w:r>
        <w:rPr>
          <w:spacing w:val="3"/>
          <w:sz w:val="24"/>
        </w:rPr>
        <w:t>informację</w:t>
      </w:r>
      <w:r>
        <w:rPr>
          <w:spacing w:val="6"/>
          <w:sz w:val="24"/>
        </w:rPr>
        <w:t xml:space="preserve"> </w:t>
      </w:r>
      <w:r>
        <w:rPr>
          <w:sz w:val="24"/>
        </w:rPr>
        <w:t>na</w:t>
      </w:r>
      <w:r>
        <w:rPr>
          <w:spacing w:val="10"/>
          <w:sz w:val="24"/>
        </w:rPr>
        <w:t xml:space="preserve"> </w:t>
      </w:r>
      <w:r>
        <w:rPr>
          <w:spacing w:val="4"/>
          <w:sz w:val="24"/>
        </w:rPr>
        <w:t>platformie.</w:t>
      </w:r>
    </w:p>
    <w:p w14:paraId="12F000D6" w14:textId="77777777" w:rsidR="00331862" w:rsidRDefault="00331862">
      <w:pPr>
        <w:pStyle w:val="Tekstpodstawowy"/>
        <w:rPr>
          <w:sz w:val="29"/>
        </w:rPr>
      </w:pPr>
    </w:p>
    <w:p w14:paraId="1C5CDED9" w14:textId="77777777" w:rsidR="00331862" w:rsidRDefault="00000000">
      <w:pPr>
        <w:pStyle w:val="Nagwek2"/>
        <w:numPr>
          <w:ilvl w:val="0"/>
          <w:numId w:val="32"/>
        </w:numPr>
        <w:tabs>
          <w:tab w:val="left" w:pos="1067"/>
        </w:tabs>
        <w:spacing w:before="90"/>
        <w:ind w:hanging="709"/>
      </w:pPr>
      <w:r>
        <w:t>Wymagania dotyczące</w:t>
      </w:r>
      <w:r>
        <w:rPr>
          <w:spacing w:val="1"/>
        </w:rPr>
        <w:t xml:space="preserve"> </w:t>
      </w:r>
      <w:r>
        <w:t>wadium</w:t>
      </w:r>
    </w:p>
    <w:p w14:paraId="31DDDACA" w14:textId="77777777" w:rsidR="00331862" w:rsidRDefault="00000000">
      <w:pPr>
        <w:pStyle w:val="Akapitzlist"/>
        <w:numPr>
          <w:ilvl w:val="1"/>
          <w:numId w:val="32"/>
        </w:numPr>
        <w:tabs>
          <w:tab w:val="left" w:pos="1067"/>
        </w:tabs>
        <w:spacing w:before="53"/>
        <w:ind w:left="1066" w:hanging="709"/>
        <w:rPr>
          <w:sz w:val="24"/>
        </w:rPr>
      </w:pPr>
      <w:r w:rsidRPr="00AB51FA">
        <w:rPr>
          <w:sz w:val="24"/>
        </w:rPr>
        <w:t>Zamawiający nie wymaga wniesienia</w:t>
      </w:r>
      <w:r w:rsidRPr="00AB51FA">
        <w:rPr>
          <w:spacing w:val="-8"/>
          <w:sz w:val="24"/>
        </w:rPr>
        <w:t xml:space="preserve"> </w:t>
      </w:r>
      <w:r w:rsidRPr="00AB51FA">
        <w:rPr>
          <w:sz w:val="24"/>
        </w:rPr>
        <w:t>wadium.</w:t>
      </w:r>
    </w:p>
    <w:p w14:paraId="271F3474" w14:textId="77777777" w:rsidR="00331862" w:rsidRDefault="00331862">
      <w:pPr>
        <w:pStyle w:val="Tekstpodstawowy"/>
        <w:spacing w:before="7"/>
        <w:rPr>
          <w:sz w:val="32"/>
        </w:rPr>
      </w:pPr>
    </w:p>
    <w:p w14:paraId="732BFB0A" w14:textId="77777777" w:rsidR="00331862" w:rsidRDefault="00000000">
      <w:pPr>
        <w:pStyle w:val="Nagwek2"/>
        <w:numPr>
          <w:ilvl w:val="0"/>
          <w:numId w:val="32"/>
        </w:numPr>
        <w:tabs>
          <w:tab w:val="left" w:pos="1067"/>
        </w:tabs>
        <w:ind w:hanging="709"/>
      </w:pPr>
      <w:r>
        <w:t>Opis sposobu obliczenia ceny</w:t>
      </w:r>
      <w:r>
        <w:rPr>
          <w:spacing w:val="-1"/>
        </w:rPr>
        <w:t xml:space="preserve"> </w:t>
      </w:r>
      <w:r>
        <w:t>oferty</w:t>
      </w:r>
    </w:p>
    <w:p w14:paraId="794A919C" w14:textId="61C8A876" w:rsidR="00331862" w:rsidRDefault="00000000">
      <w:pPr>
        <w:pStyle w:val="Akapitzlist"/>
        <w:numPr>
          <w:ilvl w:val="1"/>
          <w:numId w:val="32"/>
        </w:numPr>
        <w:tabs>
          <w:tab w:val="left" w:pos="1065"/>
        </w:tabs>
        <w:spacing w:before="50" w:line="288" w:lineRule="auto"/>
        <w:ind w:left="1064" w:right="341" w:hanging="706"/>
        <w:rPr>
          <w:sz w:val="24"/>
        </w:rPr>
      </w:pPr>
      <w:r>
        <w:rPr>
          <w:sz w:val="24"/>
        </w:rPr>
        <w:t>Cena oferty określona przez Wykonawcę jest ceną brutto, która ma charakter ryczałtowy. Wykonawca obliczy cenę w oparciu o opis przedmiotu zamówienia zawarty w SWZ i jej załącznikach, uwzględniając koszty wszystkich wymagań i okoliczności wpływających na cenę</w:t>
      </w:r>
      <w:r w:rsidR="00D20CC4">
        <w:rPr>
          <w:sz w:val="24"/>
        </w:rPr>
        <w:t>.</w:t>
      </w:r>
    </w:p>
    <w:p w14:paraId="3CC10BED" w14:textId="77777777" w:rsidR="00331862" w:rsidRDefault="00000000">
      <w:pPr>
        <w:pStyle w:val="Akapitzlist"/>
        <w:numPr>
          <w:ilvl w:val="1"/>
          <w:numId w:val="32"/>
        </w:numPr>
        <w:tabs>
          <w:tab w:val="left" w:pos="1065"/>
        </w:tabs>
        <w:spacing w:line="288" w:lineRule="auto"/>
        <w:ind w:left="1064" w:right="340" w:hanging="706"/>
        <w:rPr>
          <w:sz w:val="24"/>
        </w:rPr>
      </w:pPr>
      <w:r>
        <w:rPr>
          <w:sz w:val="24"/>
        </w:rPr>
        <w:t>Wykonawca  nie  może  samodzielnie  wprowadzić  zmian.  Wszystkie  błędy  ujawnione  w Opisie przedmiotu zamówienia Wykonawca winien zgłosić Zamawiającemu przed terminem określonym w pkt 12.2.</w:t>
      </w:r>
      <w:r>
        <w:rPr>
          <w:spacing w:val="6"/>
          <w:sz w:val="24"/>
        </w:rPr>
        <w:t xml:space="preserve"> </w:t>
      </w:r>
      <w:r>
        <w:rPr>
          <w:sz w:val="24"/>
        </w:rPr>
        <w:t>IDW.</w:t>
      </w:r>
    </w:p>
    <w:p w14:paraId="54F35F7C" w14:textId="77777777" w:rsidR="00331862" w:rsidRDefault="00000000">
      <w:pPr>
        <w:pStyle w:val="Akapitzlist"/>
        <w:numPr>
          <w:ilvl w:val="1"/>
          <w:numId w:val="32"/>
        </w:numPr>
        <w:tabs>
          <w:tab w:val="left" w:pos="1065"/>
        </w:tabs>
        <w:spacing w:before="1" w:line="288" w:lineRule="auto"/>
        <w:ind w:left="1064" w:right="345" w:hanging="706"/>
        <w:rPr>
          <w:sz w:val="24"/>
        </w:rPr>
      </w:pPr>
      <w:r>
        <w:rPr>
          <w:sz w:val="24"/>
        </w:rPr>
        <w:t xml:space="preserve">Tam, gdzie w opisie przedmiotu zamówienia użyto określeń wskazujących na znaki towarowe, patenty lub na pochodzenie, źródła, lub szczególny proces, który charakteryzuje produkty lub usługi dostarczane przez konkretnego Wykonawcę, albo określeń odnoszących się do norm, europejskich ocen technicznych, norm międzynarodowych i systemów referencji technicznych, o których mowa w art. 101 ust. 2 ustawy </w:t>
      </w:r>
      <w:proofErr w:type="spellStart"/>
      <w:r>
        <w:rPr>
          <w:sz w:val="24"/>
        </w:rPr>
        <w:t>Pzp</w:t>
      </w:r>
      <w:proofErr w:type="spellEnd"/>
      <w:r>
        <w:rPr>
          <w:sz w:val="24"/>
        </w:rPr>
        <w:t>, Zamawiający dopuszcza oferowanie materiałów lub rozwiązań równoważnych opisywanym, pod warunkiem, że Wykonawca, który zaoferuje rozwiązania równoważne opisywanym przez Zamawiającego, wykaże w ofercie, że spełniają one określone wymagania.</w:t>
      </w:r>
    </w:p>
    <w:p w14:paraId="17A2F077" w14:textId="77777777" w:rsidR="00331862" w:rsidRDefault="00000000">
      <w:pPr>
        <w:pStyle w:val="Tekstpodstawowy"/>
        <w:spacing w:line="288" w:lineRule="auto"/>
        <w:ind w:left="1064" w:right="342"/>
        <w:jc w:val="both"/>
      </w:pPr>
      <w:r>
        <w:t>Kryterium, jakim będzie się kierował Zamawiający w celu oceny równoważności zaproponowanych przez Wykonawcę rozwiązań, to czy zagwarantują one uzyskanie parametrów technicznych nie gorszych od założonych w SWZ.</w:t>
      </w:r>
    </w:p>
    <w:p w14:paraId="60EFC598" w14:textId="77777777" w:rsidR="00331862" w:rsidRDefault="00000000">
      <w:pPr>
        <w:pStyle w:val="Akapitzlist"/>
        <w:numPr>
          <w:ilvl w:val="1"/>
          <w:numId w:val="32"/>
        </w:numPr>
        <w:tabs>
          <w:tab w:val="left" w:pos="1065"/>
        </w:tabs>
        <w:spacing w:line="288" w:lineRule="auto"/>
        <w:ind w:left="1064" w:right="337" w:hanging="706"/>
        <w:rPr>
          <w:sz w:val="24"/>
        </w:rPr>
      </w:pPr>
      <w:r>
        <w:rPr>
          <w:sz w:val="24"/>
        </w:rPr>
        <w:lastRenderedPageBreak/>
        <w:t>Cena oferty winna obejmować całkowity koszt wykonania przedmiotu zamówienia w tym również wszelkie koszty towarzyszące wykonaniu, o których mowa w Rozdziale V – Wzór umowy.</w:t>
      </w:r>
    </w:p>
    <w:p w14:paraId="697C332E" w14:textId="77777777" w:rsidR="00331862" w:rsidRDefault="00000000">
      <w:pPr>
        <w:pStyle w:val="Akapitzlist"/>
        <w:numPr>
          <w:ilvl w:val="1"/>
          <w:numId w:val="32"/>
        </w:numPr>
        <w:tabs>
          <w:tab w:val="left" w:pos="1064"/>
          <w:tab w:val="left" w:pos="1065"/>
        </w:tabs>
        <w:spacing w:before="1"/>
        <w:ind w:left="1064" w:hanging="707"/>
        <w:rPr>
          <w:sz w:val="24"/>
        </w:rPr>
      </w:pPr>
      <w:r>
        <w:rPr>
          <w:sz w:val="24"/>
        </w:rPr>
        <w:t>Cena oferty powinna być wyrażona w złotych polskich</w:t>
      </w:r>
      <w:r>
        <w:rPr>
          <w:spacing w:val="-9"/>
          <w:sz w:val="24"/>
        </w:rPr>
        <w:t xml:space="preserve"> </w:t>
      </w:r>
      <w:r>
        <w:rPr>
          <w:sz w:val="24"/>
        </w:rPr>
        <w:t>(zł).</w:t>
      </w:r>
    </w:p>
    <w:p w14:paraId="5CC4592E" w14:textId="77777777" w:rsidR="00331862" w:rsidRDefault="00000000">
      <w:pPr>
        <w:pStyle w:val="Akapitzlist"/>
        <w:numPr>
          <w:ilvl w:val="1"/>
          <w:numId w:val="32"/>
        </w:numPr>
        <w:tabs>
          <w:tab w:val="left" w:pos="1064"/>
          <w:tab w:val="left" w:pos="1065"/>
        </w:tabs>
        <w:spacing w:before="55"/>
        <w:ind w:left="1064" w:hanging="707"/>
        <w:rPr>
          <w:sz w:val="24"/>
        </w:rPr>
      </w:pPr>
      <w:r>
        <w:rPr>
          <w:sz w:val="24"/>
        </w:rPr>
        <w:t>Zamawiający nie przewiduje waloryzacji wynagrodzenia</w:t>
      </w:r>
      <w:r>
        <w:rPr>
          <w:spacing w:val="-5"/>
          <w:sz w:val="24"/>
        </w:rPr>
        <w:t xml:space="preserve"> </w:t>
      </w:r>
      <w:r>
        <w:rPr>
          <w:sz w:val="24"/>
        </w:rPr>
        <w:t>Wykonawcy.</w:t>
      </w:r>
    </w:p>
    <w:p w14:paraId="739E2202" w14:textId="77777777" w:rsidR="00331862" w:rsidRDefault="00000000">
      <w:pPr>
        <w:pStyle w:val="Akapitzlist"/>
        <w:numPr>
          <w:ilvl w:val="1"/>
          <w:numId w:val="32"/>
        </w:numPr>
        <w:tabs>
          <w:tab w:val="left" w:pos="1064"/>
          <w:tab w:val="left" w:pos="1065"/>
        </w:tabs>
        <w:spacing w:before="53"/>
        <w:ind w:left="1064" w:hanging="707"/>
        <w:rPr>
          <w:sz w:val="24"/>
        </w:rPr>
      </w:pPr>
      <w:r>
        <w:rPr>
          <w:sz w:val="24"/>
        </w:rPr>
        <w:t>Do</w:t>
      </w:r>
      <w:r>
        <w:rPr>
          <w:spacing w:val="10"/>
          <w:sz w:val="24"/>
        </w:rPr>
        <w:t xml:space="preserve"> </w:t>
      </w:r>
      <w:r>
        <w:rPr>
          <w:sz w:val="24"/>
        </w:rPr>
        <w:t>Formularza</w:t>
      </w:r>
      <w:r>
        <w:rPr>
          <w:spacing w:val="9"/>
          <w:sz w:val="24"/>
        </w:rPr>
        <w:t xml:space="preserve"> </w:t>
      </w:r>
      <w:r>
        <w:rPr>
          <w:sz w:val="24"/>
        </w:rPr>
        <w:t>ofertowego</w:t>
      </w:r>
      <w:r>
        <w:rPr>
          <w:spacing w:val="11"/>
          <w:sz w:val="24"/>
        </w:rPr>
        <w:t xml:space="preserve"> </w:t>
      </w:r>
      <w:r>
        <w:rPr>
          <w:sz w:val="24"/>
        </w:rPr>
        <w:t>Wykonawca</w:t>
      </w:r>
      <w:r>
        <w:rPr>
          <w:spacing w:val="9"/>
          <w:sz w:val="24"/>
        </w:rPr>
        <w:t xml:space="preserve"> </w:t>
      </w:r>
      <w:r>
        <w:rPr>
          <w:sz w:val="24"/>
        </w:rPr>
        <w:t>wpisze</w:t>
      </w:r>
      <w:r>
        <w:rPr>
          <w:spacing w:val="10"/>
          <w:sz w:val="24"/>
        </w:rPr>
        <w:t xml:space="preserve"> </w:t>
      </w:r>
      <w:r>
        <w:rPr>
          <w:sz w:val="24"/>
        </w:rPr>
        <w:t>całkowitą</w:t>
      </w:r>
      <w:r>
        <w:rPr>
          <w:spacing w:val="9"/>
          <w:sz w:val="24"/>
        </w:rPr>
        <w:t xml:space="preserve"> </w:t>
      </w:r>
      <w:r>
        <w:rPr>
          <w:sz w:val="24"/>
        </w:rPr>
        <w:t>cenę</w:t>
      </w:r>
      <w:r>
        <w:rPr>
          <w:spacing w:val="10"/>
          <w:sz w:val="24"/>
        </w:rPr>
        <w:t xml:space="preserve"> </w:t>
      </w:r>
      <w:r>
        <w:rPr>
          <w:sz w:val="24"/>
        </w:rPr>
        <w:t>brutto,</w:t>
      </w:r>
      <w:r>
        <w:rPr>
          <w:spacing w:val="11"/>
          <w:sz w:val="24"/>
        </w:rPr>
        <w:t xml:space="preserve"> </w:t>
      </w:r>
      <w:r>
        <w:rPr>
          <w:sz w:val="24"/>
        </w:rPr>
        <w:t>z</w:t>
      </w:r>
      <w:r>
        <w:rPr>
          <w:spacing w:val="13"/>
          <w:sz w:val="24"/>
        </w:rPr>
        <w:t xml:space="preserve"> </w:t>
      </w:r>
      <w:r>
        <w:rPr>
          <w:sz w:val="24"/>
        </w:rPr>
        <w:t>zastrzeżeniem</w:t>
      </w:r>
      <w:r>
        <w:rPr>
          <w:spacing w:val="10"/>
          <w:sz w:val="24"/>
        </w:rPr>
        <w:t xml:space="preserve"> </w:t>
      </w:r>
      <w:r>
        <w:rPr>
          <w:sz w:val="24"/>
        </w:rPr>
        <w:t>pkt</w:t>
      </w:r>
    </w:p>
    <w:p w14:paraId="148BA0F0" w14:textId="77777777" w:rsidR="00331862" w:rsidRDefault="00000000">
      <w:pPr>
        <w:pStyle w:val="Tekstpodstawowy"/>
        <w:spacing w:before="55"/>
        <w:ind w:left="1064"/>
      </w:pPr>
      <w:r>
        <w:t>20.8 IDW.</w:t>
      </w:r>
    </w:p>
    <w:p w14:paraId="4BA9D48E" w14:textId="77777777" w:rsidR="00331862" w:rsidRDefault="00000000">
      <w:pPr>
        <w:pStyle w:val="Akapitzlist"/>
        <w:numPr>
          <w:ilvl w:val="1"/>
          <w:numId w:val="32"/>
        </w:numPr>
        <w:tabs>
          <w:tab w:val="left" w:pos="1065"/>
        </w:tabs>
        <w:spacing w:before="55" w:line="288" w:lineRule="auto"/>
        <w:ind w:left="1064" w:right="344" w:hanging="706"/>
        <w:rPr>
          <w:sz w:val="24"/>
        </w:rPr>
      </w:pPr>
      <w:r>
        <w:rPr>
          <w:sz w:val="24"/>
        </w:rPr>
        <w:t>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w:t>
      </w:r>
      <w:r>
        <w:rPr>
          <w:spacing w:val="-10"/>
          <w:sz w:val="24"/>
        </w:rPr>
        <w:t xml:space="preserve"> </w:t>
      </w:r>
      <w:r>
        <w:rPr>
          <w:sz w:val="24"/>
        </w:rPr>
        <w:t>rozliczyć.</w:t>
      </w:r>
    </w:p>
    <w:p w14:paraId="4D4C1C5C" w14:textId="77777777" w:rsidR="00331862" w:rsidRDefault="00000000">
      <w:pPr>
        <w:pStyle w:val="Akapitzlist"/>
        <w:numPr>
          <w:ilvl w:val="1"/>
          <w:numId w:val="32"/>
        </w:numPr>
        <w:tabs>
          <w:tab w:val="left" w:pos="1065"/>
        </w:tabs>
        <w:spacing w:before="1"/>
        <w:ind w:left="1064" w:hanging="707"/>
        <w:rPr>
          <w:sz w:val="24"/>
        </w:rPr>
      </w:pPr>
      <w:r>
        <w:rPr>
          <w:sz w:val="24"/>
        </w:rPr>
        <w:t>W ofercie Wykonawca ma</w:t>
      </w:r>
      <w:r>
        <w:rPr>
          <w:spacing w:val="1"/>
          <w:sz w:val="24"/>
        </w:rPr>
        <w:t xml:space="preserve"> </w:t>
      </w:r>
      <w:r>
        <w:rPr>
          <w:sz w:val="24"/>
        </w:rPr>
        <w:t>obowiązek:</w:t>
      </w:r>
    </w:p>
    <w:p w14:paraId="7BE8C7EA" w14:textId="77777777" w:rsidR="00331862" w:rsidRDefault="00000000" w:rsidP="00767810">
      <w:pPr>
        <w:pStyle w:val="Akapitzlist"/>
        <w:numPr>
          <w:ilvl w:val="0"/>
          <w:numId w:val="15"/>
        </w:numPr>
        <w:tabs>
          <w:tab w:val="left" w:pos="1353"/>
        </w:tabs>
        <w:spacing w:before="55" w:line="288" w:lineRule="auto"/>
        <w:ind w:right="337"/>
        <w:rPr>
          <w:sz w:val="24"/>
        </w:rPr>
      </w:pPr>
      <w:r>
        <w:rPr>
          <w:sz w:val="24"/>
        </w:rPr>
        <w:t>poinformowania Zamawiającego, że wybór jego  oferty będzie prowadził do powstania  u Zamawiającego obowiązku</w:t>
      </w:r>
      <w:r>
        <w:rPr>
          <w:spacing w:val="-1"/>
          <w:sz w:val="24"/>
        </w:rPr>
        <w:t xml:space="preserve"> </w:t>
      </w:r>
      <w:r>
        <w:rPr>
          <w:sz w:val="24"/>
        </w:rPr>
        <w:t>podatkowego;</w:t>
      </w:r>
    </w:p>
    <w:p w14:paraId="2C4A5BB0" w14:textId="77777777" w:rsidR="00331862" w:rsidRDefault="00000000" w:rsidP="00767810">
      <w:pPr>
        <w:pStyle w:val="Akapitzlist"/>
        <w:numPr>
          <w:ilvl w:val="0"/>
          <w:numId w:val="15"/>
        </w:numPr>
        <w:tabs>
          <w:tab w:val="left" w:pos="1353"/>
        </w:tabs>
        <w:spacing w:line="288" w:lineRule="auto"/>
        <w:ind w:right="344"/>
        <w:rPr>
          <w:sz w:val="24"/>
        </w:rPr>
      </w:pPr>
      <w:r>
        <w:rPr>
          <w:sz w:val="24"/>
        </w:rPr>
        <w:t>wskazania nazwy (rodzaju) towaru lub usługi, których dostawa lub świadczenie będą prowadziły do powstania obowiązku</w:t>
      </w:r>
      <w:r>
        <w:rPr>
          <w:spacing w:val="-4"/>
          <w:sz w:val="24"/>
        </w:rPr>
        <w:t xml:space="preserve"> </w:t>
      </w:r>
      <w:r>
        <w:rPr>
          <w:sz w:val="24"/>
        </w:rPr>
        <w:t>podatkowego;</w:t>
      </w:r>
    </w:p>
    <w:p w14:paraId="3BAC3632" w14:textId="77777777" w:rsidR="00331862" w:rsidRDefault="00000000">
      <w:pPr>
        <w:pStyle w:val="Akapitzlist"/>
        <w:numPr>
          <w:ilvl w:val="0"/>
          <w:numId w:val="15"/>
        </w:numPr>
        <w:tabs>
          <w:tab w:val="left" w:pos="1353"/>
          <w:tab w:val="left" w:pos="2611"/>
          <w:tab w:val="left" w:pos="3684"/>
          <w:tab w:val="left" w:pos="4610"/>
          <w:tab w:val="left" w:pos="5179"/>
          <w:tab w:val="left" w:pos="6026"/>
          <w:tab w:val="left" w:pos="7110"/>
          <w:tab w:val="left" w:pos="8667"/>
        </w:tabs>
        <w:spacing w:before="1" w:line="288" w:lineRule="auto"/>
        <w:ind w:right="343"/>
        <w:rPr>
          <w:sz w:val="24"/>
        </w:rPr>
      </w:pPr>
      <w:r>
        <w:rPr>
          <w:sz w:val="24"/>
        </w:rPr>
        <w:t>wskazania</w:t>
      </w:r>
      <w:r>
        <w:rPr>
          <w:sz w:val="24"/>
        </w:rPr>
        <w:tab/>
        <w:t>wartości</w:t>
      </w:r>
      <w:r>
        <w:rPr>
          <w:sz w:val="24"/>
        </w:rPr>
        <w:tab/>
        <w:t>towaru</w:t>
      </w:r>
      <w:r>
        <w:rPr>
          <w:sz w:val="24"/>
        </w:rPr>
        <w:tab/>
        <w:t>lub</w:t>
      </w:r>
      <w:r>
        <w:rPr>
          <w:sz w:val="24"/>
        </w:rPr>
        <w:tab/>
        <w:t>usługi</w:t>
      </w:r>
      <w:r>
        <w:rPr>
          <w:sz w:val="24"/>
        </w:rPr>
        <w:tab/>
        <w:t>objętego</w:t>
      </w:r>
      <w:r>
        <w:rPr>
          <w:sz w:val="24"/>
        </w:rPr>
        <w:tab/>
        <w:t>obowiązkiem</w:t>
      </w:r>
      <w:r>
        <w:rPr>
          <w:sz w:val="24"/>
        </w:rPr>
        <w:tab/>
      </w:r>
      <w:r>
        <w:rPr>
          <w:spacing w:val="-3"/>
          <w:sz w:val="24"/>
        </w:rPr>
        <w:t xml:space="preserve">podatkowym </w:t>
      </w:r>
      <w:r>
        <w:rPr>
          <w:sz w:val="24"/>
        </w:rPr>
        <w:t>Zamawiającego, bez kwoty</w:t>
      </w:r>
      <w:r>
        <w:rPr>
          <w:spacing w:val="-5"/>
          <w:sz w:val="24"/>
        </w:rPr>
        <w:t xml:space="preserve"> </w:t>
      </w:r>
      <w:r>
        <w:rPr>
          <w:sz w:val="24"/>
        </w:rPr>
        <w:t>podatku;</w:t>
      </w:r>
    </w:p>
    <w:p w14:paraId="3D17073C" w14:textId="77777777" w:rsidR="00331862" w:rsidRDefault="00000000" w:rsidP="00767810">
      <w:pPr>
        <w:pStyle w:val="Akapitzlist"/>
        <w:numPr>
          <w:ilvl w:val="0"/>
          <w:numId w:val="15"/>
        </w:numPr>
        <w:tabs>
          <w:tab w:val="left" w:pos="1353"/>
        </w:tabs>
        <w:spacing w:before="88" w:line="288" w:lineRule="auto"/>
        <w:ind w:right="349"/>
        <w:rPr>
          <w:sz w:val="24"/>
        </w:rPr>
      </w:pPr>
      <w:r>
        <w:rPr>
          <w:sz w:val="24"/>
        </w:rPr>
        <w:t>wskazania stawki podatku od towarów i usług, która zgodnie z wiedzą Wykonawcy, będzie miała</w:t>
      </w:r>
      <w:r>
        <w:rPr>
          <w:spacing w:val="-2"/>
          <w:sz w:val="24"/>
        </w:rPr>
        <w:t xml:space="preserve"> </w:t>
      </w:r>
      <w:r>
        <w:rPr>
          <w:sz w:val="24"/>
        </w:rPr>
        <w:t>zastosowanie.</w:t>
      </w:r>
    </w:p>
    <w:p w14:paraId="377D6D34" w14:textId="77777777" w:rsidR="00331862" w:rsidRDefault="00331862">
      <w:pPr>
        <w:pStyle w:val="Tekstpodstawowy"/>
        <w:spacing w:before="3"/>
        <w:rPr>
          <w:sz w:val="29"/>
        </w:rPr>
      </w:pPr>
    </w:p>
    <w:p w14:paraId="61D326A6" w14:textId="77777777" w:rsidR="00331862" w:rsidRDefault="00000000" w:rsidP="00787813">
      <w:pPr>
        <w:pStyle w:val="Nagwek2"/>
        <w:numPr>
          <w:ilvl w:val="0"/>
          <w:numId w:val="32"/>
        </w:numPr>
        <w:tabs>
          <w:tab w:val="left" w:pos="1067"/>
        </w:tabs>
        <w:spacing w:line="360" w:lineRule="auto"/>
        <w:ind w:hanging="709"/>
      </w:pPr>
      <w:r>
        <w:t>Zabezpieczenie należytego wykonania</w:t>
      </w:r>
      <w:r>
        <w:rPr>
          <w:spacing w:val="-1"/>
        </w:rPr>
        <w:t xml:space="preserve"> </w:t>
      </w:r>
      <w:r>
        <w:t>umowy</w:t>
      </w:r>
    </w:p>
    <w:p w14:paraId="5638179B" w14:textId="6C5142FC" w:rsidR="00787813" w:rsidRPr="000D49C4" w:rsidRDefault="00787813" w:rsidP="005058FB">
      <w:pPr>
        <w:spacing w:line="276" w:lineRule="auto"/>
        <w:ind w:left="993" w:right="489" w:hanging="567"/>
        <w:jc w:val="both"/>
        <w:rPr>
          <w:sz w:val="24"/>
          <w:szCs w:val="24"/>
        </w:rPr>
      </w:pPr>
      <w:r w:rsidRPr="000D49C4">
        <w:rPr>
          <w:sz w:val="24"/>
          <w:szCs w:val="24"/>
        </w:rPr>
        <w:t>21.1.Wykonawca zobowiązany jest wnieść zabezpieczenie należytego wykonania umowy                           w wysokości 1% ceny ofertowej brutto.</w:t>
      </w:r>
    </w:p>
    <w:p w14:paraId="40EE7631" w14:textId="77777777" w:rsidR="00787813" w:rsidRPr="000D49C4" w:rsidRDefault="00787813" w:rsidP="00787813">
      <w:pPr>
        <w:spacing w:line="276" w:lineRule="auto"/>
        <w:ind w:left="426"/>
        <w:jc w:val="both"/>
        <w:rPr>
          <w:sz w:val="24"/>
          <w:szCs w:val="24"/>
        </w:rPr>
      </w:pPr>
      <w:r w:rsidRPr="000D49C4">
        <w:rPr>
          <w:sz w:val="24"/>
          <w:szCs w:val="24"/>
        </w:rPr>
        <w:t>21.2. Zabezpieczenie wnosi się w jednej lub kilku następujących formach:</w:t>
      </w:r>
    </w:p>
    <w:p w14:paraId="17390A53" w14:textId="77777777" w:rsidR="00787813" w:rsidRPr="000D49C4" w:rsidRDefault="00787813" w:rsidP="005058FB">
      <w:pPr>
        <w:widowControl/>
        <w:numPr>
          <w:ilvl w:val="0"/>
          <w:numId w:val="34"/>
        </w:numPr>
        <w:tabs>
          <w:tab w:val="clear" w:pos="720"/>
          <w:tab w:val="num" w:pos="993"/>
        </w:tabs>
        <w:autoSpaceDE/>
        <w:spacing w:line="276" w:lineRule="auto"/>
        <w:ind w:left="993" w:right="489" w:firstLine="0"/>
        <w:jc w:val="both"/>
        <w:rPr>
          <w:b/>
          <w:bCs/>
          <w:sz w:val="24"/>
          <w:szCs w:val="24"/>
          <w:u w:val="single"/>
        </w:rPr>
      </w:pPr>
      <w:r w:rsidRPr="000D49C4">
        <w:rPr>
          <w:sz w:val="24"/>
          <w:szCs w:val="24"/>
        </w:rPr>
        <w:t xml:space="preserve">pieniądzu – przelewem na rachunek bankowy Zamawiającego: </w:t>
      </w:r>
      <w:r w:rsidRPr="000D49C4">
        <w:rPr>
          <w:b/>
          <w:bCs/>
          <w:sz w:val="24"/>
          <w:szCs w:val="24"/>
          <w:u w:val="single"/>
        </w:rPr>
        <w:t>18 8215 1029 2002 0009 7014 0001;</w:t>
      </w:r>
    </w:p>
    <w:p w14:paraId="024DC170" w14:textId="77777777" w:rsidR="00787813" w:rsidRPr="000D49C4" w:rsidRDefault="00787813" w:rsidP="005058FB">
      <w:pPr>
        <w:widowControl/>
        <w:numPr>
          <w:ilvl w:val="0"/>
          <w:numId w:val="34"/>
        </w:numPr>
        <w:tabs>
          <w:tab w:val="clear" w:pos="720"/>
          <w:tab w:val="num" w:pos="993"/>
        </w:tabs>
        <w:autoSpaceDE/>
        <w:spacing w:line="276" w:lineRule="auto"/>
        <w:ind w:left="993" w:right="631" w:firstLine="0"/>
        <w:jc w:val="both"/>
        <w:rPr>
          <w:sz w:val="24"/>
          <w:szCs w:val="24"/>
        </w:rPr>
      </w:pPr>
      <w:r w:rsidRPr="000D49C4">
        <w:rPr>
          <w:sz w:val="24"/>
          <w:szCs w:val="24"/>
        </w:rPr>
        <w:t>poręczeniach bankowych lub poręczeniach spółdzielczej kasy oszczędnościowo-kredytowej, z tym że zobowiązanie kasy jest zawsze zobowiązaniem pieniężnym;</w:t>
      </w:r>
    </w:p>
    <w:p w14:paraId="7C028A66" w14:textId="77777777" w:rsidR="00787813" w:rsidRPr="000D49C4" w:rsidRDefault="00787813" w:rsidP="005058FB">
      <w:pPr>
        <w:widowControl/>
        <w:numPr>
          <w:ilvl w:val="0"/>
          <w:numId w:val="34"/>
        </w:numPr>
        <w:tabs>
          <w:tab w:val="clear" w:pos="720"/>
          <w:tab w:val="num" w:pos="993"/>
        </w:tabs>
        <w:autoSpaceDE/>
        <w:spacing w:line="276" w:lineRule="auto"/>
        <w:ind w:left="426" w:firstLine="567"/>
        <w:jc w:val="both"/>
        <w:rPr>
          <w:sz w:val="24"/>
          <w:szCs w:val="24"/>
        </w:rPr>
      </w:pPr>
      <w:r w:rsidRPr="000D49C4">
        <w:rPr>
          <w:sz w:val="24"/>
          <w:szCs w:val="24"/>
        </w:rPr>
        <w:t>gwarancjach bankowych;</w:t>
      </w:r>
    </w:p>
    <w:p w14:paraId="08846B6A" w14:textId="77777777" w:rsidR="00787813" w:rsidRPr="000D49C4" w:rsidRDefault="00787813" w:rsidP="005058FB">
      <w:pPr>
        <w:widowControl/>
        <w:numPr>
          <w:ilvl w:val="0"/>
          <w:numId w:val="34"/>
        </w:numPr>
        <w:tabs>
          <w:tab w:val="clear" w:pos="720"/>
          <w:tab w:val="num" w:pos="993"/>
        </w:tabs>
        <w:autoSpaceDE/>
        <w:spacing w:line="276" w:lineRule="auto"/>
        <w:ind w:left="426" w:firstLine="567"/>
        <w:jc w:val="both"/>
        <w:rPr>
          <w:sz w:val="24"/>
          <w:szCs w:val="24"/>
        </w:rPr>
      </w:pPr>
      <w:r w:rsidRPr="000D49C4">
        <w:rPr>
          <w:sz w:val="24"/>
          <w:szCs w:val="24"/>
        </w:rPr>
        <w:t>gwarancjach ubezpieczeniowych;</w:t>
      </w:r>
    </w:p>
    <w:p w14:paraId="5B196B64" w14:textId="77777777" w:rsidR="00787813" w:rsidRPr="000D49C4" w:rsidRDefault="00787813" w:rsidP="005058FB">
      <w:pPr>
        <w:widowControl/>
        <w:numPr>
          <w:ilvl w:val="0"/>
          <w:numId w:val="34"/>
        </w:numPr>
        <w:tabs>
          <w:tab w:val="clear" w:pos="720"/>
          <w:tab w:val="num" w:pos="993"/>
        </w:tabs>
        <w:autoSpaceDE/>
        <w:spacing w:line="276" w:lineRule="auto"/>
        <w:ind w:left="993" w:right="347" w:firstLine="0"/>
        <w:jc w:val="both"/>
        <w:rPr>
          <w:sz w:val="24"/>
          <w:szCs w:val="24"/>
        </w:rPr>
      </w:pPr>
      <w:r w:rsidRPr="000D49C4">
        <w:rPr>
          <w:sz w:val="24"/>
          <w:szCs w:val="24"/>
        </w:rPr>
        <w:t>poręczeniach udzielanych przez podmioty, o których mowa w art. 6b ust. 5 pkt. 2 ustawy z dnia 9 listopada 2000 r. o utworzeniu Polskiej Agencji Rozwoju Przedsiębiorczości.</w:t>
      </w:r>
    </w:p>
    <w:p w14:paraId="7939C9C5" w14:textId="77777777" w:rsidR="00787813" w:rsidRPr="000D49C4" w:rsidRDefault="00787813" w:rsidP="004578E1">
      <w:pPr>
        <w:spacing w:line="276" w:lineRule="auto"/>
        <w:ind w:left="993" w:right="347" w:hanging="567"/>
        <w:jc w:val="both"/>
        <w:rPr>
          <w:sz w:val="24"/>
          <w:szCs w:val="24"/>
        </w:rPr>
      </w:pPr>
      <w:r w:rsidRPr="000D49C4">
        <w:rPr>
          <w:sz w:val="24"/>
          <w:szCs w:val="24"/>
        </w:rPr>
        <w:t>21.3. W trakcie realizacji umowy wykonawca może dokonać zmiany formy zabezpieczenia na jedną lub kilka form, o których mowa w pkt. 21.2. Zmiana formy zabezpieczenia jest dokonywana z zachowaniem ciągłości zabezpieczenia i bez zmniejszenia jego wysokości.</w:t>
      </w:r>
    </w:p>
    <w:p w14:paraId="38FE80BB" w14:textId="77777777" w:rsidR="00787813" w:rsidRPr="000D49C4" w:rsidRDefault="00787813" w:rsidP="004578E1">
      <w:pPr>
        <w:spacing w:line="276" w:lineRule="auto"/>
        <w:ind w:left="993" w:right="347" w:hanging="567"/>
        <w:jc w:val="both"/>
        <w:rPr>
          <w:sz w:val="24"/>
          <w:szCs w:val="24"/>
        </w:rPr>
      </w:pPr>
      <w:r w:rsidRPr="000D49C4">
        <w:rPr>
          <w:sz w:val="24"/>
          <w:szCs w:val="24"/>
        </w:rPr>
        <w:t>21.4. Zabezpieczenie powinno obejmować cały okres realizacji zamówienia oraz 30 dni od dnia wykonania zamówienia.</w:t>
      </w:r>
    </w:p>
    <w:p w14:paraId="169D4AA5" w14:textId="77777777" w:rsidR="00787813" w:rsidRPr="000D49C4" w:rsidRDefault="00787813" w:rsidP="004578E1">
      <w:pPr>
        <w:spacing w:line="276" w:lineRule="auto"/>
        <w:ind w:left="993" w:right="347" w:hanging="567"/>
        <w:jc w:val="both"/>
        <w:rPr>
          <w:sz w:val="24"/>
          <w:szCs w:val="24"/>
        </w:rPr>
      </w:pPr>
      <w:r w:rsidRPr="000D49C4">
        <w:rPr>
          <w:sz w:val="24"/>
          <w:szCs w:val="24"/>
        </w:rPr>
        <w:t xml:space="preserve">21.5. Zamawiający zwraca zabezpieczenie w terminie 30 dni od dnia wykonania zamówienia                             i uznania przez Zamawiającego za należycie wykonane. </w:t>
      </w:r>
    </w:p>
    <w:p w14:paraId="74D809DF" w14:textId="77777777" w:rsidR="00331862" w:rsidRDefault="00000000">
      <w:pPr>
        <w:pStyle w:val="Nagwek2"/>
        <w:numPr>
          <w:ilvl w:val="0"/>
          <w:numId w:val="32"/>
        </w:numPr>
        <w:tabs>
          <w:tab w:val="left" w:pos="1067"/>
        </w:tabs>
        <w:spacing w:before="171"/>
        <w:ind w:hanging="709"/>
      </w:pPr>
      <w:r>
        <w:t>Postanowienia</w:t>
      </w:r>
      <w:r>
        <w:rPr>
          <w:spacing w:val="-4"/>
        </w:rPr>
        <w:t xml:space="preserve"> </w:t>
      </w:r>
      <w:r>
        <w:t>dodatkowe</w:t>
      </w:r>
    </w:p>
    <w:p w14:paraId="1EFFB397" w14:textId="77777777" w:rsidR="00331862" w:rsidRDefault="00000000">
      <w:pPr>
        <w:pStyle w:val="Akapitzlist"/>
        <w:numPr>
          <w:ilvl w:val="1"/>
          <w:numId w:val="32"/>
        </w:numPr>
        <w:tabs>
          <w:tab w:val="left" w:pos="1065"/>
        </w:tabs>
        <w:spacing w:before="50" w:line="288" w:lineRule="auto"/>
        <w:ind w:left="1064" w:right="348" w:hanging="706"/>
        <w:rPr>
          <w:sz w:val="24"/>
        </w:rPr>
      </w:pPr>
      <w:r>
        <w:rPr>
          <w:sz w:val="24"/>
        </w:rPr>
        <w:t>Wykonawca, którego oferta zostanie wybrana, zobowiązany będzie po uprawomocnieniu się decyzji o wyborze jego oferty, a przed podpisaniem umowy przedłożyć Zamawiającemu:</w:t>
      </w:r>
    </w:p>
    <w:p w14:paraId="529959D5" w14:textId="77777777" w:rsidR="00331862" w:rsidRDefault="00000000">
      <w:pPr>
        <w:pStyle w:val="Akapitzlist"/>
        <w:numPr>
          <w:ilvl w:val="0"/>
          <w:numId w:val="14"/>
        </w:numPr>
        <w:tabs>
          <w:tab w:val="left" w:pos="1492"/>
        </w:tabs>
        <w:spacing w:line="288" w:lineRule="auto"/>
        <w:ind w:right="344"/>
        <w:rPr>
          <w:sz w:val="24"/>
        </w:rPr>
      </w:pPr>
      <w:r>
        <w:rPr>
          <w:sz w:val="24"/>
        </w:rPr>
        <w:lastRenderedPageBreak/>
        <w:t>Kopię umowy regulującej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w:t>
      </w:r>
      <w:r>
        <w:rPr>
          <w:spacing w:val="-6"/>
          <w:sz w:val="24"/>
        </w:rPr>
        <w:t xml:space="preserve"> </w:t>
      </w:r>
      <w:r>
        <w:rPr>
          <w:sz w:val="24"/>
        </w:rPr>
        <w:t>płatności;</w:t>
      </w:r>
    </w:p>
    <w:p w14:paraId="60182023" w14:textId="77777777" w:rsidR="00331862" w:rsidRDefault="00000000">
      <w:pPr>
        <w:pStyle w:val="Akapitzlist"/>
        <w:numPr>
          <w:ilvl w:val="0"/>
          <w:numId w:val="14"/>
        </w:numPr>
        <w:tabs>
          <w:tab w:val="left" w:pos="1502"/>
        </w:tabs>
        <w:spacing w:before="1"/>
        <w:ind w:left="1501" w:hanging="441"/>
        <w:rPr>
          <w:sz w:val="24"/>
        </w:rPr>
      </w:pPr>
      <w:r>
        <w:rPr>
          <w:sz w:val="24"/>
        </w:rPr>
        <w:t>Oświadczenie w zakresie podatku VAT,</w:t>
      </w:r>
      <w:r>
        <w:rPr>
          <w:spacing w:val="-3"/>
          <w:sz w:val="24"/>
        </w:rPr>
        <w:t xml:space="preserve"> </w:t>
      </w:r>
      <w:r>
        <w:rPr>
          <w:sz w:val="24"/>
        </w:rPr>
        <w:t>tj.:</w:t>
      </w:r>
    </w:p>
    <w:p w14:paraId="1895BDCD" w14:textId="77777777" w:rsidR="00331862" w:rsidRDefault="00000000">
      <w:pPr>
        <w:pStyle w:val="Akapitzlist"/>
        <w:numPr>
          <w:ilvl w:val="1"/>
          <w:numId w:val="14"/>
        </w:numPr>
        <w:tabs>
          <w:tab w:val="left" w:pos="1864"/>
        </w:tabs>
        <w:spacing w:before="55" w:line="288" w:lineRule="auto"/>
        <w:ind w:right="343" w:firstLine="0"/>
        <w:rPr>
          <w:sz w:val="24"/>
        </w:rPr>
      </w:pPr>
      <w:r>
        <w:rPr>
          <w:sz w:val="24"/>
        </w:rPr>
        <w:t>czy Wykonawca jest zarejestrowanym czynnym podatnikiem VAT i posiada rachunek bankowy zgłoszony do wykazu podmiotów, będących podatnikami VAT (tzw. biała lista), który będzie wskazywany na fakturze, na który będzie przekazywana płatność za wykonanie przedmiotu Umowy przy zastosowaniu mechanizmu podzielonej płatności,</w:t>
      </w:r>
    </w:p>
    <w:p w14:paraId="439F2834" w14:textId="77777777" w:rsidR="00331862" w:rsidRDefault="00000000">
      <w:pPr>
        <w:pStyle w:val="Tekstpodstawowy"/>
        <w:spacing w:before="1"/>
        <w:ind w:left="1491"/>
      </w:pPr>
      <w:r>
        <w:t>lub</w:t>
      </w:r>
    </w:p>
    <w:p w14:paraId="4BD63EB6" w14:textId="77777777" w:rsidR="00331862" w:rsidRDefault="00000000">
      <w:pPr>
        <w:pStyle w:val="Akapitzlist"/>
        <w:numPr>
          <w:ilvl w:val="1"/>
          <w:numId w:val="14"/>
        </w:numPr>
        <w:tabs>
          <w:tab w:val="left" w:pos="1653"/>
        </w:tabs>
        <w:spacing w:before="55" w:line="288" w:lineRule="auto"/>
        <w:ind w:right="344" w:firstLine="0"/>
        <w:rPr>
          <w:sz w:val="24"/>
        </w:rPr>
      </w:pPr>
      <w:r>
        <w:rPr>
          <w:sz w:val="24"/>
        </w:rPr>
        <w:t>czy Wykonawca korzysta ze zwolnienia podmiotowego, o którym mowa w art. 113 ust. 1 ustawy o podatku od towarów i usług i posiada rachunek bankowy, który będzie wskazywany na fakturze, na który będzie przekazywana płatność za wykonanie przedmiotu Umowy, do których nie ma zastosowania mechanizm podzielonej płatności;</w:t>
      </w:r>
    </w:p>
    <w:p w14:paraId="7530B490" w14:textId="77777777" w:rsidR="00331862" w:rsidRDefault="00000000">
      <w:pPr>
        <w:pStyle w:val="Akapitzlist"/>
        <w:numPr>
          <w:ilvl w:val="0"/>
          <w:numId w:val="14"/>
        </w:numPr>
        <w:tabs>
          <w:tab w:val="left" w:pos="1433"/>
        </w:tabs>
        <w:ind w:left="1432" w:hanging="367"/>
        <w:rPr>
          <w:sz w:val="24"/>
        </w:rPr>
      </w:pPr>
      <w:r>
        <w:rPr>
          <w:sz w:val="24"/>
        </w:rPr>
        <w:t>Dokument potwierdzający parametry techniczne</w:t>
      </w:r>
      <w:r>
        <w:rPr>
          <w:spacing w:val="-11"/>
          <w:sz w:val="24"/>
        </w:rPr>
        <w:t xml:space="preserve"> </w:t>
      </w:r>
      <w:r>
        <w:rPr>
          <w:sz w:val="24"/>
        </w:rPr>
        <w:t>pojazdu.</w:t>
      </w:r>
    </w:p>
    <w:p w14:paraId="688C0074" w14:textId="77777777" w:rsidR="00331862" w:rsidRDefault="00000000">
      <w:pPr>
        <w:pStyle w:val="Akapitzlist"/>
        <w:numPr>
          <w:ilvl w:val="1"/>
          <w:numId w:val="32"/>
        </w:numPr>
        <w:tabs>
          <w:tab w:val="left" w:pos="1065"/>
        </w:tabs>
        <w:spacing w:before="56" w:line="288" w:lineRule="auto"/>
        <w:ind w:left="1064" w:right="346" w:hanging="706"/>
        <w:rPr>
          <w:sz w:val="24"/>
        </w:rPr>
      </w:pPr>
      <w:r>
        <w:rPr>
          <w:sz w:val="24"/>
        </w:rPr>
        <w:t>O terminie na przedłożenie dokumentów, o których mowa w pkt 22.1 IDW, Wykonawca zostanie powiadomiony przez Zamawiającego odrębnym</w:t>
      </w:r>
      <w:r>
        <w:rPr>
          <w:spacing w:val="-5"/>
          <w:sz w:val="24"/>
        </w:rPr>
        <w:t xml:space="preserve"> </w:t>
      </w:r>
      <w:r>
        <w:rPr>
          <w:sz w:val="24"/>
        </w:rPr>
        <w:t>pismem.</w:t>
      </w:r>
    </w:p>
    <w:p w14:paraId="5DFA63FD" w14:textId="77777777" w:rsidR="00331862" w:rsidRDefault="00000000">
      <w:pPr>
        <w:pStyle w:val="Akapitzlist"/>
        <w:numPr>
          <w:ilvl w:val="1"/>
          <w:numId w:val="32"/>
        </w:numPr>
        <w:tabs>
          <w:tab w:val="left" w:pos="1065"/>
        </w:tabs>
        <w:spacing w:line="288" w:lineRule="auto"/>
        <w:ind w:left="1064" w:right="346" w:hanging="706"/>
        <w:rPr>
          <w:sz w:val="24"/>
        </w:rPr>
      </w:pPr>
      <w:r>
        <w:rPr>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Zamawiający informuje,</w:t>
      </w:r>
      <w:r>
        <w:rPr>
          <w:spacing w:val="-4"/>
          <w:sz w:val="24"/>
        </w:rPr>
        <w:t xml:space="preserve"> </w:t>
      </w:r>
      <w:r>
        <w:rPr>
          <w:sz w:val="24"/>
        </w:rPr>
        <w:t>że:</w:t>
      </w:r>
    </w:p>
    <w:p w14:paraId="69DAD8CB" w14:textId="7E2A1108" w:rsidR="00331862" w:rsidRPr="00E5669E" w:rsidRDefault="00000000">
      <w:pPr>
        <w:pStyle w:val="Akapitzlist"/>
        <w:numPr>
          <w:ilvl w:val="2"/>
          <w:numId w:val="32"/>
        </w:numPr>
        <w:tabs>
          <w:tab w:val="left" w:pos="1067"/>
        </w:tabs>
        <w:spacing w:before="2" w:line="276" w:lineRule="auto"/>
        <w:ind w:right="341" w:hanging="708"/>
        <w:rPr>
          <w:sz w:val="24"/>
        </w:rPr>
      </w:pPr>
      <w:r w:rsidRPr="00E5669E">
        <w:rPr>
          <w:sz w:val="24"/>
        </w:rPr>
        <w:t xml:space="preserve">Administratorem przetwarzanych danych osobowych jest </w:t>
      </w:r>
      <w:r w:rsidR="007172FB" w:rsidRPr="00E5669E">
        <w:rPr>
          <w:sz w:val="24"/>
        </w:rPr>
        <w:t xml:space="preserve">Ochotnicza Straż Pożarna </w:t>
      </w:r>
      <w:r w:rsidR="00E5669E" w:rsidRPr="00E5669E">
        <w:rPr>
          <w:sz w:val="24"/>
        </w:rPr>
        <w:t xml:space="preserve">                            </w:t>
      </w:r>
      <w:r w:rsidR="007172FB" w:rsidRPr="00E5669E">
        <w:rPr>
          <w:sz w:val="24"/>
        </w:rPr>
        <w:t xml:space="preserve">w Uzdowie, Uzdowo 52, 13-200 Działdowo, </w:t>
      </w:r>
      <w:r w:rsidRPr="00E5669E">
        <w:rPr>
          <w:sz w:val="24"/>
        </w:rPr>
        <w:t xml:space="preserve">email: </w:t>
      </w:r>
      <w:hyperlink r:id="rId16" w:history="1">
        <w:r w:rsidR="00E5669E" w:rsidRPr="00D20CC4">
          <w:rPr>
            <w:rStyle w:val="Hipercze"/>
            <w:color w:val="auto"/>
            <w:sz w:val="24"/>
            <w:szCs w:val="24"/>
          </w:rPr>
          <w:t>osp.uzdowo@interia.pl</w:t>
        </w:r>
      </w:hyperlink>
      <w:r w:rsidR="00E5669E" w:rsidRPr="00D20CC4">
        <w:rPr>
          <w:sz w:val="24"/>
          <w:szCs w:val="24"/>
        </w:rPr>
        <w:t xml:space="preserve"> </w:t>
      </w:r>
      <w:r w:rsidR="007172FB" w:rsidRPr="00D20CC4">
        <w:rPr>
          <w:sz w:val="24"/>
          <w:szCs w:val="24"/>
        </w:rPr>
        <w:t xml:space="preserve">, </w:t>
      </w:r>
      <w:r w:rsidR="007172FB" w:rsidRPr="00D20CC4">
        <w:rPr>
          <w:sz w:val="24"/>
        </w:rPr>
        <w:t xml:space="preserve">tel. </w:t>
      </w:r>
      <w:r w:rsidR="00E5669E" w:rsidRPr="00D20CC4">
        <w:rPr>
          <w:sz w:val="24"/>
        </w:rPr>
        <w:t>603 592 202</w:t>
      </w:r>
      <w:r w:rsidRPr="00E5669E">
        <w:rPr>
          <w:sz w:val="24"/>
        </w:rPr>
        <w:t>.</w:t>
      </w:r>
    </w:p>
    <w:p w14:paraId="7865B6DC" w14:textId="644836C9" w:rsidR="007172FB" w:rsidRDefault="00000000" w:rsidP="007172FB">
      <w:pPr>
        <w:pStyle w:val="Akapitzlist"/>
        <w:numPr>
          <w:ilvl w:val="2"/>
          <w:numId w:val="32"/>
        </w:numPr>
        <w:tabs>
          <w:tab w:val="left" w:pos="1094"/>
        </w:tabs>
        <w:spacing w:before="43" w:line="276" w:lineRule="auto"/>
        <w:ind w:right="344" w:hanging="708"/>
        <w:rPr>
          <w:color w:val="FF0000"/>
          <w:sz w:val="24"/>
        </w:rPr>
      </w:pPr>
      <w:r w:rsidRPr="00E5669E">
        <w:rPr>
          <w:sz w:val="24"/>
        </w:rPr>
        <w:t xml:space="preserve">Kontakt do Inspektora ochrony danych: </w:t>
      </w:r>
      <w:hyperlink r:id="rId17" w:history="1">
        <w:r w:rsidR="007172FB" w:rsidRPr="00D20CC4">
          <w:rPr>
            <w:rStyle w:val="Hipercze"/>
            <w:color w:val="auto"/>
            <w:sz w:val="24"/>
            <w:szCs w:val="24"/>
          </w:rPr>
          <w:t>abi@ugdzialdowo.pl</w:t>
        </w:r>
      </w:hyperlink>
      <w:r w:rsidR="007172FB" w:rsidRPr="00D20CC4">
        <w:rPr>
          <w:color w:val="FF0000"/>
          <w:sz w:val="24"/>
          <w:szCs w:val="24"/>
        </w:rPr>
        <w:t xml:space="preserve"> </w:t>
      </w:r>
    </w:p>
    <w:p w14:paraId="416AA9BE" w14:textId="53263E9A" w:rsidR="007172FB" w:rsidRPr="007172FB" w:rsidRDefault="007172FB" w:rsidP="007172FB">
      <w:pPr>
        <w:pStyle w:val="Akapitzlist"/>
        <w:numPr>
          <w:ilvl w:val="2"/>
          <w:numId w:val="32"/>
        </w:numPr>
        <w:tabs>
          <w:tab w:val="left" w:pos="1094"/>
        </w:tabs>
        <w:spacing w:before="43" w:line="276" w:lineRule="auto"/>
        <w:ind w:right="344" w:hanging="708"/>
        <w:rPr>
          <w:color w:val="FF0000"/>
          <w:sz w:val="24"/>
          <w:szCs w:val="24"/>
        </w:rPr>
      </w:pPr>
      <w:r w:rsidRPr="007172FB">
        <w:rPr>
          <w:sz w:val="24"/>
          <w:szCs w:val="24"/>
        </w:rPr>
        <w:t xml:space="preserve">Pani/ Pana dane osobowe przetwarzane będą na podstawie art. 6 ust. 1 lit. c RODO </w:t>
      </w:r>
      <w:r w:rsidRPr="007172FB">
        <w:rPr>
          <w:sz w:val="24"/>
          <w:szCs w:val="24"/>
        </w:rPr>
        <w:br/>
        <w:t>w celu</w:t>
      </w:r>
      <w:r w:rsidRPr="007172FB">
        <w:rPr>
          <w:rFonts w:eastAsia="Calibri"/>
          <w:sz w:val="24"/>
          <w:szCs w:val="24"/>
        </w:rPr>
        <w:t xml:space="preserve"> związanym z postępowaniem o udzielenie zamówienia publicznego</w:t>
      </w:r>
      <w:r w:rsidRPr="007172FB">
        <w:rPr>
          <w:b/>
          <w:sz w:val="24"/>
          <w:szCs w:val="24"/>
        </w:rPr>
        <w:t xml:space="preserve"> </w:t>
      </w:r>
      <w:r w:rsidRPr="007172FB">
        <w:rPr>
          <w:bCs/>
          <w:sz w:val="24"/>
          <w:szCs w:val="24"/>
        </w:rPr>
        <w:t>pn. „Zakup ciężkiego samochodu ratowniczo – gaśniczego dla jednostki OSP Uzdowo”</w:t>
      </w:r>
      <w:r w:rsidRPr="007172FB">
        <w:rPr>
          <w:rFonts w:eastAsia="Calibri"/>
          <w:i/>
          <w:sz w:val="24"/>
          <w:szCs w:val="24"/>
        </w:rPr>
        <w:t xml:space="preserve"> </w:t>
      </w:r>
      <w:r w:rsidRPr="007172FB">
        <w:rPr>
          <w:rFonts w:eastAsia="Calibri"/>
          <w:sz w:val="24"/>
          <w:szCs w:val="24"/>
        </w:rPr>
        <w:t>prowadzonym  w trybie przetargu nieograniczonego, a także w celu realizacji zadań w interesie publicznym lub w ramach sprawowania władzy publicznej powierzonej administratorowi (art. 6 ust.1 lit e RODO)  i w celu zawarcia i wykonania umowy (art. 6 ust. 1 lit b RODO).</w:t>
      </w:r>
    </w:p>
    <w:p w14:paraId="14AEA63E" w14:textId="77777777" w:rsidR="00331862" w:rsidRPr="005E7DCE" w:rsidRDefault="00000000">
      <w:pPr>
        <w:pStyle w:val="Akapitzlist"/>
        <w:numPr>
          <w:ilvl w:val="2"/>
          <w:numId w:val="32"/>
        </w:numPr>
        <w:tabs>
          <w:tab w:val="left" w:pos="1091"/>
        </w:tabs>
        <w:spacing w:line="276" w:lineRule="auto"/>
        <w:ind w:right="339" w:hanging="708"/>
        <w:rPr>
          <w:sz w:val="24"/>
        </w:rPr>
      </w:pPr>
      <w:r w:rsidRPr="005E7DCE">
        <w:rPr>
          <w:sz w:val="24"/>
        </w:rPr>
        <w:t>Odbiorcami Pani/Pana danych osobowych będą osoby lub podmioty, którym udostępniona zostanie dokumentacja postępowania w oparciu o art. 18 oraz art. 74 ustawy</w:t>
      </w:r>
      <w:r w:rsidRPr="005E7DCE">
        <w:rPr>
          <w:spacing w:val="-5"/>
          <w:sz w:val="24"/>
        </w:rPr>
        <w:t xml:space="preserve"> </w:t>
      </w:r>
      <w:proofErr w:type="spellStart"/>
      <w:r w:rsidRPr="005E7DCE">
        <w:rPr>
          <w:sz w:val="24"/>
        </w:rPr>
        <w:t>Pzp</w:t>
      </w:r>
      <w:proofErr w:type="spellEnd"/>
      <w:r w:rsidRPr="005E7DCE">
        <w:rPr>
          <w:sz w:val="24"/>
        </w:rPr>
        <w:t>;</w:t>
      </w:r>
    </w:p>
    <w:p w14:paraId="0B2C42F0" w14:textId="77777777" w:rsidR="00331862" w:rsidRPr="005E7DCE" w:rsidRDefault="00000000">
      <w:pPr>
        <w:pStyle w:val="Akapitzlist"/>
        <w:numPr>
          <w:ilvl w:val="2"/>
          <w:numId w:val="32"/>
        </w:numPr>
        <w:tabs>
          <w:tab w:val="left" w:pos="1065"/>
        </w:tabs>
        <w:spacing w:line="288" w:lineRule="auto"/>
        <w:ind w:left="1064" w:right="344" w:hanging="706"/>
        <w:rPr>
          <w:sz w:val="24"/>
        </w:rPr>
      </w:pPr>
      <w:r w:rsidRPr="005E7DCE">
        <w:rPr>
          <w:sz w:val="24"/>
        </w:rPr>
        <w:t xml:space="preserve">Obowiązek podania przez Panią/Pana danych osobowych bezpośrednio Pani/Pana dotyczących jest wymogiem ustawowym określonym w przepisach ustawy </w:t>
      </w:r>
      <w:proofErr w:type="spellStart"/>
      <w:r w:rsidRPr="005E7DCE">
        <w:rPr>
          <w:sz w:val="24"/>
        </w:rPr>
        <w:t>Pzp</w:t>
      </w:r>
      <w:proofErr w:type="spellEnd"/>
      <w:r w:rsidRPr="005E7DCE">
        <w:rPr>
          <w:sz w:val="24"/>
        </w:rPr>
        <w:t>, związanym z udziałem w postępowaniu o udzielenie zamówienia publicznego; konsekwencje niepodania określonych danych wynikają z ustawy</w:t>
      </w:r>
      <w:r w:rsidRPr="005E7DCE">
        <w:rPr>
          <w:spacing w:val="-2"/>
          <w:sz w:val="24"/>
        </w:rPr>
        <w:t xml:space="preserve"> </w:t>
      </w:r>
      <w:proofErr w:type="spellStart"/>
      <w:r w:rsidRPr="005E7DCE">
        <w:rPr>
          <w:sz w:val="24"/>
        </w:rPr>
        <w:t>Pzp</w:t>
      </w:r>
      <w:proofErr w:type="spellEnd"/>
      <w:r w:rsidRPr="005E7DCE">
        <w:rPr>
          <w:sz w:val="24"/>
        </w:rPr>
        <w:t>;</w:t>
      </w:r>
    </w:p>
    <w:p w14:paraId="3C109D52" w14:textId="4A8D04F1" w:rsidR="00331862" w:rsidRPr="005E7DCE" w:rsidRDefault="00000000">
      <w:pPr>
        <w:pStyle w:val="Akapitzlist"/>
        <w:numPr>
          <w:ilvl w:val="2"/>
          <w:numId w:val="32"/>
        </w:numPr>
        <w:tabs>
          <w:tab w:val="left" w:pos="1194"/>
        </w:tabs>
        <w:spacing w:line="288" w:lineRule="auto"/>
        <w:ind w:left="1064" w:right="347" w:hanging="706"/>
        <w:rPr>
          <w:sz w:val="24"/>
        </w:rPr>
      </w:pPr>
      <w:r w:rsidRPr="005E7DCE">
        <w:rPr>
          <w:sz w:val="24"/>
        </w:rPr>
        <w:t>W  odniesieniu  do  Pani/Pana  danych   osobowych  decyzje   nie  będą   podejmowane   w sposób zautomatyzowany, stosowanie do art. 22</w:t>
      </w:r>
      <w:r w:rsidRPr="005E7DCE">
        <w:rPr>
          <w:spacing w:val="-4"/>
          <w:sz w:val="24"/>
        </w:rPr>
        <w:t xml:space="preserve"> </w:t>
      </w:r>
      <w:r w:rsidRPr="005E7DCE">
        <w:rPr>
          <w:sz w:val="24"/>
        </w:rPr>
        <w:t>RODO;</w:t>
      </w:r>
    </w:p>
    <w:p w14:paraId="64702C1A" w14:textId="1F037834" w:rsidR="00331862" w:rsidRPr="005E7DCE" w:rsidRDefault="00000000">
      <w:pPr>
        <w:pStyle w:val="Akapitzlist"/>
        <w:numPr>
          <w:ilvl w:val="2"/>
          <w:numId w:val="32"/>
        </w:numPr>
        <w:tabs>
          <w:tab w:val="left" w:pos="1134"/>
        </w:tabs>
        <w:spacing w:line="288" w:lineRule="auto"/>
        <w:ind w:right="339" w:hanging="708"/>
        <w:rPr>
          <w:sz w:val="24"/>
        </w:rPr>
      </w:pPr>
      <w:r w:rsidRPr="005E7DCE">
        <w:rPr>
          <w:sz w:val="24"/>
        </w:rPr>
        <w:t xml:space="preserve">Pani/Pana dane osobowe będą przechowywane przez okres 5 lat od dnia zakończenia </w:t>
      </w:r>
      <w:r w:rsidRPr="005E7DCE">
        <w:rPr>
          <w:sz w:val="24"/>
        </w:rPr>
        <w:lastRenderedPageBreak/>
        <w:t xml:space="preserve">postępowania o udzielenie zamówienia, to jest przez okres niezbędny do realizacji celu przetwarzania oraz przez okres wynikający z przepisów w sprawie instrukcji kancelaryjnej, jednolitych rzeczowych wykazów akt oraz instrukcji w sprawie organizacji i zakresu działania archiwów zakładowych, z uwzględnieniem minimalnych okresów, o których mowa w art. 78 ust. 1 i 4 ustawy </w:t>
      </w:r>
      <w:proofErr w:type="spellStart"/>
      <w:r w:rsidRPr="005E7DCE">
        <w:rPr>
          <w:sz w:val="24"/>
        </w:rPr>
        <w:t>Pzp</w:t>
      </w:r>
      <w:proofErr w:type="spellEnd"/>
      <w:r w:rsidRPr="005E7DCE">
        <w:rPr>
          <w:sz w:val="24"/>
        </w:rPr>
        <w:t>, a jeżeli okres obowiązywania umowy w sprawie zamówienia publicznego przekracza 5 lata – przez cały okres obowiązywania</w:t>
      </w:r>
      <w:r w:rsidRPr="005E7DCE">
        <w:rPr>
          <w:spacing w:val="-10"/>
          <w:sz w:val="24"/>
        </w:rPr>
        <w:t xml:space="preserve"> </w:t>
      </w:r>
      <w:r w:rsidRPr="005E7DCE">
        <w:rPr>
          <w:sz w:val="24"/>
        </w:rPr>
        <w:t>umowy;</w:t>
      </w:r>
    </w:p>
    <w:p w14:paraId="3E58CF11" w14:textId="77777777" w:rsidR="00331862" w:rsidRPr="005E7DCE" w:rsidRDefault="00000000">
      <w:pPr>
        <w:pStyle w:val="Akapitzlist"/>
        <w:numPr>
          <w:ilvl w:val="2"/>
          <w:numId w:val="32"/>
        </w:numPr>
        <w:tabs>
          <w:tab w:val="left" w:pos="1079"/>
        </w:tabs>
        <w:ind w:left="1078" w:hanging="721"/>
        <w:rPr>
          <w:sz w:val="24"/>
        </w:rPr>
      </w:pPr>
      <w:r w:rsidRPr="005E7DCE">
        <w:rPr>
          <w:sz w:val="24"/>
        </w:rPr>
        <w:t>Ma</w:t>
      </w:r>
      <w:r w:rsidRPr="005E7DCE">
        <w:rPr>
          <w:spacing w:val="-2"/>
          <w:sz w:val="24"/>
        </w:rPr>
        <w:t xml:space="preserve"> </w:t>
      </w:r>
      <w:r w:rsidRPr="005E7DCE">
        <w:rPr>
          <w:sz w:val="24"/>
        </w:rPr>
        <w:t>Pani/Pan:</w:t>
      </w:r>
    </w:p>
    <w:p w14:paraId="700C8F0C" w14:textId="77777777" w:rsidR="00331862" w:rsidRPr="005E7DCE" w:rsidRDefault="00000000">
      <w:pPr>
        <w:pStyle w:val="Akapitzlist"/>
        <w:numPr>
          <w:ilvl w:val="0"/>
          <w:numId w:val="13"/>
        </w:numPr>
        <w:tabs>
          <w:tab w:val="left" w:pos="1206"/>
        </w:tabs>
        <w:spacing w:before="52"/>
        <w:ind w:left="1206"/>
        <w:rPr>
          <w:sz w:val="24"/>
        </w:rPr>
      </w:pPr>
      <w:r w:rsidRPr="005E7DCE">
        <w:rPr>
          <w:sz w:val="24"/>
        </w:rPr>
        <w:t>na podstawie art. 15 RODO prawo dostępu do danych osobowych Pani/Pana</w:t>
      </w:r>
      <w:r w:rsidRPr="005E7DCE">
        <w:rPr>
          <w:spacing w:val="-17"/>
          <w:sz w:val="24"/>
        </w:rPr>
        <w:t xml:space="preserve"> </w:t>
      </w:r>
      <w:r w:rsidRPr="005E7DCE">
        <w:rPr>
          <w:sz w:val="24"/>
        </w:rPr>
        <w:t>dotyczących;</w:t>
      </w:r>
    </w:p>
    <w:p w14:paraId="2CD8B154" w14:textId="77777777" w:rsidR="00331862" w:rsidRPr="005E7DCE" w:rsidRDefault="00000000">
      <w:pPr>
        <w:pStyle w:val="Akapitzlist"/>
        <w:numPr>
          <w:ilvl w:val="0"/>
          <w:numId w:val="13"/>
        </w:numPr>
        <w:tabs>
          <w:tab w:val="left" w:pos="1206"/>
        </w:tabs>
        <w:spacing w:before="55"/>
        <w:ind w:left="1206"/>
        <w:rPr>
          <w:sz w:val="24"/>
        </w:rPr>
      </w:pPr>
      <w:r w:rsidRPr="005E7DCE">
        <w:rPr>
          <w:sz w:val="24"/>
        </w:rPr>
        <w:t>na podstawie art. 16 RODO prawo do sprostowania Pani/Pana danych</w:t>
      </w:r>
      <w:r w:rsidRPr="005E7DCE">
        <w:rPr>
          <w:spacing w:val="-7"/>
          <w:sz w:val="24"/>
        </w:rPr>
        <w:t xml:space="preserve"> </w:t>
      </w:r>
      <w:r w:rsidRPr="005E7DCE">
        <w:rPr>
          <w:sz w:val="24"/>
        </w:rPr>
        <w:t>osobowych*;</w:t>
      </w:r>
    </w:p>
    <w:p w14:paraId="1017A1A2" w14:textId="77777777" w:rsidR="00331862" w:rsidRPr="005E7DCE" w:rsidRDefault="00000000">
      <w:pPr>
        <w:pStyle w:val="Akapitzlist"/>
        <w:numPr>
          <w:ilvl w:val="0"/>
          <w:numId w:val="13"/>
        </w:numPr>
        <w:tabs>
          <w:tab w:val="left" w:pos="1221"/>
        </w:tabs>
        <w:spacing w:before="55" w:line="288" w:lineRule="auto"/>
        <w:ind w:right="349" w:firstLine="0"/>
        <w:rPr>
          <w:sz w:val="24"/>
        </w:rPr>
      </w:pPr>
      <w:r w:rsidRPr="005E7DCE">
        <w:rPr>
          <w:sz w:val="24"/>
        </w:rPr>
        <w:t>na podstawie art. 18 RODO prawo żądania od administratora ograniczenia przetwarzania danych osobowych z zastrzeżeniem przypadków, o których mowa w art. 18 ust. 2 RODO**;</w:t>
      </w:r>
    </w:p>
    <w:p w14:paraId="75A08D94" w14:textId="77777777" w:rsidR="00331862" w:rsidRDefault="00000000">
      <w:pPr>
        <w:pStyle w:val="Akapitzlist"/>
        <w:numPr>
          <w:ilvl w:val="0"/>
          <w:numId w:val="13"/>
        </w:numPr>
        <w:tabs>
          <w:tab w:val="left" w:pos="1233"/>
        </w:tabs>
        <w:spacing w:before="1" w:line="288" w:lineRule="auto"/>
        <w:ind w:left="1064" w:right="343" w:firstLine="2"/>
        <w:rPr>
          <w:sz w:val="24"/>
        </w:rPr>
      </w:pPr>
      <w:r>
        <w:rPr>
          <w:sz w:val="24"/>
        </w:rPr>
        <w:t>prawo do wniesienia skargi do Prezesa Urzędu Ochrony Danych Osobowych, gdy uzna Pani/Pan, że przetwarzanie danych osobowych Pani/Pana dotyczących narusza przepisy RODO.</w:t>
      </w:r>
    </w:p>
    <w:p w14:paraId="2B645CC7" w14:textId="77777777" w:rsidR="00331862" w:rsidRDefault="00000000">
      <w:pPr>
        <w:pStyle w:val="Akapitzlist"/>
        <w:numPr>
          <w:ilvl w:val="2"/>
          <w:numId w:val="32"/>
        </w:numPr>
        <w:tabs>
          <w:tab w:val="left" w:pos="1079"/>
        </w:tabs>
        <w:ind w:left="1078" w:hanging="721"/>
        <w:rPr>
          <w:sz w:val="24"/>
        </w:rPr>
      </w:pPr>
      <w:r>
        <w:rPr>
          <w:sz w:val="24"/>
        </w:rPr>
        <w:t>Nie przysługuje</w:t>
      </w:r>
      <w:r>
        <w:rPr>
          <w:spacing w:val="-2"/>
          <w:sz w:val="24"/>
        </w:rPr>
        <w:t xml:space="preserve"> </w:t>
      </w:r>
      <w:r>
        <w:rPr>
          <w:sz w:val="24"/>
        </w:rPr>
        <w:t>Pani/Panu:</w:t>
      </w:r>
    </w:p>
    <w:p w14:paraId="44481B6E" w14:textId="77777777" w:rsidR="00331862" w:rsidRDefault="00000000">
      <w:pPr>
        <w:pStyle w:val="Akapitzlist"/>
        <w:numPr>
          <w:ilvl w:val="0"/>
          <w:numId w:val="12"/>
        </w:numPr>
        <w:tabs>
          <w:tab w:val="left" w:pos="1206"/>
        </w:tabs>
        <w:spacing w:before="55"/>
        <w:ind w:left="1206"/>
        <w:rPr>
          <w:sz w:val="24"/>
        </w:rPr>
      </w:pPr>
      <w:r>
        <w:rPr>
          <w:sz w:val="24"/>
        </w:rPr>
        <w:t>w związku z art. 17 ust. 3 lit. b, d lub e RODO prawo do usunięcia danych</w:t>
      </w:r>
      <w:r>
        <w:rPr>
          <w:spacing w:val="-13"/>
          <w:sz w:val="24"/>
        </w:rPr>
        <w:t xml:space="preserve"> </w:t>
      </w:r>
      <w:r>
        <w:rPr>
          <w:sz w:val="24"/>
        </w:rPr>
        <w:t>osobowych;</w:t>
      </w:r>
    </w:p>
    <w:p w14:paraId="1D511C56" w14:textId="77777777" w:rsidR="00331862" w:rsidRDefault="00000000">
      <w:pPr>
        <w:pStyle w:val="Akapitzlist"/>
        <w:numPr>
          <w:ilvl w:val="0"/>
          <w:numId w:val="12"/>
        </w:numPr>
        <w:tabs>
          <w:tab w:val="left" w:pos="1206"/>
        </w:tabs>
        <w:spacing w:before="55"/>
        <w:ind w:left="1206"/>
        <w:rPr>
          <w:sz w:val="24"/>
        </w:rPr>
      </w:pPr>
      <w:r>
        <w:rPr>
          <w:sz w:val="24"/>
        </w:rPr>
        <w:t>prawo do przenoszenia danych osobowych, o którym mowa w art. 20</w:t>
      </w:r>
      <w:r>
        <w:rPr>
          <w:spacing w:val="-5"/>
          <w:sz w:val="24"/>
        </w:rPr>
        <w:t xml:space="preserve"> </w:t>
      </w:r>
      <w:r>
        <w:rPr>
          <w:sz w:val="24"/>
        </w:rPr>
        <w:t>RODO;</w:t>
      </w:r>
    </w:p>
    <w:p w14:paraId="4BB8CCC2" w14:textId="77777777" w:rsidR="00331862" w:rsidRDefault="00000000">
      <w:pPr>
        <w:pStyle w:val="Akapitzlist"/>
        <w:numPr>
          <w:ilvl w:val="0"/>
          <w:numId w:val="12"/>
        </w:numPr>
        <w:tabs>
          <w:tab w:val="left" w:pos="1228"/>
        </w:tabs>
        <w:spacing w:before="56" w:line="288" w:lineRule="auto"/>
        <w:ind w:right="347" w:firstLine="0"/>
        <w:rPr>
          <w:sz w:val="24"/>
        </w:rPr>
      </w:pPr>
      <w:r>
        <w:rPr>
          <w:sz w:val="24"/>
        </w:rPr>
        <w:t>na podstawie art. 21 RODO prawo sprzeciwu, wobec przetwarzania danych osobowych, gdyż podstawą prawną przetwarzania Pani/Pana danych osobowych jest art. 6 ust. 1 lit. c RODO;</w:t>
      </w:r>
    </w:p>
    <w:p w14:paraId="0B940D30" w14:textId="622459F0" w:rsidR="00331862" w:rsidRDefault="00000000">
      <w:pPr>
        <w:pStyle w:val="Akapitzlist"/>
        <w:numPr>
          <w:ilvl w:val="2"/>
          <w:numId w:val="32"/>
        </w:numPr>
        <w:tabs>
          <w:tab w:val="left" w:pos="1190"/>
        </w:tabs>
        <w:spacing w:line="288" w:lineRule="auto"/>
        <w:ind w:right="2949" w:hanging="708"/>
        <w:rPr>
          <w:sz w:val="24"/>
        </w:rPr>
      </w:pPr>
      <w:r>
        <w:rPr>
          <w:sz w:val="24"/>
        </w:rPr>
        <w:t xml:space="preserve">platformazakupowa.pl </w:t>
      </w:r>
      <w:proofErr w:type="spellStart"/>
      <w:r>
        <w:rPr>
          <w:sz w:val="24"/>
        </w:rPr>
        <w:t>podprzetwarza</w:t>
      </w:r>
      <w:proofErr w:type="spellEnd"/>
      <w:r>
        <w:rPr>
          <w:sz w:val="24"/>
        </w:rPr>
        <w:t xml:space="preserve"> Pani/Pana dane</w:t>
      </w:r>
      <w:r>
        <w:rPr>
          <w:spacing w:val="-12"/>
          <w:sz w:val="24"/>
        </w:rPr>
        <w:t xml:space="preserve"> </w:t>
      </w:r>
      <w:r>
        <w:rPr>
          <w:sz w:val="24"/>
        </w:rPr>
        <w:t xml:space="preserve">osobowe. </w:t>
      </w:r>
      <w:r w:rsidR="00AC1A80">
        <w:rPr>
          <w:sz w:val="24"/>
        </w:rPr>
        <w:t>O</w:t>
      </w:r>
      <w:r>
        <w:rPr>
          <w:sz w:val="24"/>
        </w:rPr>
        <w:t xml:space="preserve">peratorem platformazakupowa.pl jest Open </w:t>
      </w:r>
      <w:proofErr w:type="spellStart"/>
      <w:r>
        <w:rPr>
          <w:sz w:val="24"/>
        </w:rPr>
        <w:t>Nexus</w:t>
      </w:r>
      <w:proofErr w:type="spellEnd"/>
      <w:r>
        <w:rPr>
          <w:sz w:val="24"/>
        </w:rPr>
        <w:t xml:space="preserve"> Sp. z</w:t>
      </w:r>
      <w:r>
        <w:rPr>
          <w:spacing w:val="-4"/>
          <w:sz w:val="24"/>
        </w:rPr>
        <w:t xml:space="preserve"> </w:t>
      </w:r>
      <w:r>
        <w:rPr>
          <w:sz w:val="24"/>
        </w:rPr>
        <w:t>o.o.</w:t>
      </w:r>
    </w:p>
    <w:p w14:paraId="49CAB4B1" w14:textId="77777777" w:rsidR="00331862" w:rsidRDefault="00000000">
      <w:pPr>
        <w:pStyle w:val="Akapitzlist"/>
        <w:numPr>
          <w:ilvl w:val="2"/>
          <w:numId w:val="32"/>
        </w:numPr>
        <w:tabs>
          <w:tab w:val="left" w:pos="1365"/>
        </w:tabs>
        <w:spacing w:line="288" w:lineRule="auto"/>
        <w:ind w:right="347" w:hanging="708"/>
        <w:rPr>
          <w:sz w:val="24"/>
        </w:rPr>
      </w:pPr>
      <w:r>
        <w:rPr>
          <w:sz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sz w:val="24"/>
        </w:rPr>
        <w:t>wyłączeń</w:t>
      </w:r>
      <w:proofErr w:type="spellEnd"/>
      <w:r>
        <w:rPr>
          <w:sz w:val="24"/>
        </w:rPr>
        <w:t>, o których mowa w art. 14 ust. 5</w:t>
      </w:r>
      <w:r>
        <w:rPr>
          <w:spacing w:val="-17"/>
          <w:sz w:val="24"/>
        </w:rPr>
        <w:t xml:space="preserve"> </w:t>
      </w:r>
      <w:r>
        <w:rPr>
          <w:sz w:val="24"/>
        </w:rPr>
        <w:t>RODO.</w:t>
      </w:r>
    </w:p>
    <w:p w14:paraId="1CFE5ED1" w14:textId="7924A683" w:rsidR="00331862" w:rsidRPr="00AC1A80" w:rsidRDefault="00000000" w:rsidP="00AC1A80">
      <w:pPr>
        <w:pStyle w:val="Tekstpodstawowy"/>
        <w:spacing w:before="1" w:line="288" w:lineRule="auto"/>
        <w:ind w:left="1066" w:right="346"/>
        <w:jc w:val="both"/>
        <w:rPr>
          <w:sz w:val="20"/>
          <w:szCs w:val="20"/>
        </w:rPr>
      </w:pPr>
      <w:r w:rsidRPr="00AC1A80">
        <w:rPr>
          <w:sz w:val="20"/>
          <w:szCs w:val="20"/>
        </w:rPr>
        <w:t>* Wyjaśnienie: skorzystanie z prawa do sprostowania nie może skutkować zmianą wyniku postępowania o</w:t>
      </w:r>
      <w:r w:rsidRPr="00AC1A80">
        <w:rPr>
          <w:spacing w:val="52"/>
          <w:sz w:val="20"/>
          <w:szCs w:val="20"/>
        </w:rPr>
        <w:t xml:space="preserve"> </w:t>
      </w:r>
      <w:r w:rsidRPr="00AC1A80">
        <w:rPr>
          <w:sz w:val="20"/>
          <w:szCs w:val="20"/>
        </w:rPr>
        <w:t>udzielenie zamówienia publicznego</w:t>
      </w:r>
      <w:r w:rsidRPr="00AC1A80">
        <w:rPr>
          <w:spacing w:val="52"/>
          <w:sz w:val="20"/>
          <w:szCs w:val="20"/>
        </w:rPr>
        <w:t xml:space="preserve"> </w:t>
      </w:r>
      <w:r w:rsidRPr="00AC1A80">
        <w:rPr>
          <w:sz w:val="20"/>
          <w:szCs w:val="20"/>
        </w:rPr>
        <w:t>ani</w:t>
      </w:r>
      <w:r w:rsidRPr="00AC1A80">
        <w:rPr>
          <w:spacing w:val="52"/>
          <w:sz w:val="20"/>
          <w:szCs w:val="20"/>
        </w:rPr>
        <w:t xml:space="preserve"> </w:t>
      </w:r>
      <w:r w:rsidRPr="00AC1A80">
        <w:rPr>
          <w:sz w:val="20"/>
          <w:szCs w:val="20"/>
        </w:rPr>
        <w:t>zmianą postanowień umowy w</w:t>
      </w:r>
      <w:r w:rsidR="00AC1A80">
        <w:rPr>
          <w:sz w:val="20"/>
          <w:szCs w:val="20"/>
        </w:rPr>
        <w:t xml:space="preserve"> </w:t>
      </w:r>
      <w:r w:rsidRPr="00AC1A80">
        <w:rPr>
          <w:sz w:val="20"/>
          <w:szCs w:val="20"/>
        </w:rPr>
        <w:t xml:space="preserve">zakresie niezgodnym z ustawą </w:t>
      </w:r>
      <w:proofErr w:type="spellStart"/>
      <w:r w:rsidRPr="00AC1A80">
        <w:rPr>
          <w:sz w:val="20"/>
          <w:szCs w:val="20"/>
        </w:rPr>
        <w:t>Pzp</w:t>
      </w:r>
      <w:proofErr w:type="spellEnd"/>
      <w:r w:rsidRPr="00AC1A80">
        <w:rPr>
          <w:sz w:val="20"/>
          <w:szCs w:val="20"/>
        </w:rPr>
        <w:t xml:space="preserve"> oraz nie może naruszać integralności protokołu oraz jego załączników.</w:t>
      </w:r>
    </w:p>
    <w:p w14:paraId="65882C69" w14:textId="77777777" w:rsidR="00331862" w:rsidRPr="00AC1A80" w:rsidRDefault="00000000">
      <w:pPr>
        <w:pStyle w:val="Tekstpodstawowy"/>
        <w:spacing w:line="288" w:lineRule="auto"/>
        <w:ind w:left="1066" w:right="343"/>
        <w:jc w:val="both"/>
        <w:rPr>
          <w:sz w:val="20"/>
          <w:szCs w:val="20"/>
        </w:rPr>
      </w:pPr>
      <w:r w:rsidRPr="00AC1A80">
        <w:rPr>
          <w:sz w:val="20"/>
          <w:szCs w:val="20"/>
        </w:rPr>
        <w:t>**   Wyjaśnienie:   prawo   do    ograniczenia    przetwarzania    nie    ma    zastosowania   w  odniesieniu  do   przechowywania,   w   celu   zapewnienia   korzystania   ze   środków  w ochrony prawnej  lub  w  celu  ochrony  praw  innej  osoby  fizycznej  lub  prawnej,  lub z uwagi na ważne względy interesu publicznego Unii Europejskiej lub państwa członkowskiego. Żądanie ograniczenia przetwarzania, o którym mowa w art. 18 ust. 1 RODO, nie ogranicza przetwarzania danych do czasu zakończenia przedmiotowego postępowania.</w:t>
      </w:r>
    </w:p>
    <w:p w14:paraId="341CAE58" w14:textId="77777777" w:rsidR="00331862" w:rsidRDefault="00331862">
      <w:pPr>
        <w:pStyle w:val="Tekstpodstawowy"/>
        <w:rPr>
          <w:sz w:val="29"/>
        </w:rPr>
      </w:pPr>
    </w:p>
    <w:p w14:paraId="4B59413B" w14:textId="77777777" w:rsidR="00331862" w:rsidRDefault="00000000">
      <w:pPr>
        <w:pStyle w:val="Nagwek2"/>
        <w:numPr>
          <w:ilvl w:val="0"/>
          <w:numId w:val="32"/>
        </w:numPr>
        <w:tabs>
          <w:tab w:val="left" w:pos="1067"/>
        </w:tabs>
        <w:spacing w:before="1"/>
        <w:ind w:hanging="709"/>
      </w:pPr>
      <w:r>
        <w:rPr>
          <w:spacing w:val="3"/>
        </w:rPr>
        <w:t xml:space="preserve">Pouczenie </w:t>
      </w:r>
      <w:r>
        <w:t xml:space="preserve">o </w:t>
      </w:r>
      <w:r>
        <w:rPr>
          <w:spacing w:val="3"/>
        </w:rPr>
        <w:t xml:space="preserve">środkach </w:t>
      </w:r>
      <w:r>
        <w:rPr>
          <w:spacing w:val="4"/>
        </w:rPr>
        <w:t xml:space="preserve">ochrony </w:t>
      </w:r>
      <w:r>
        <w:rPr>
          <w:spacing w:val="3"/>
        </w:rPr>
        <w:t xml:space="preserve">prawnej </w:t>
      </w:r>
      <w:r>
        <w:rPr>
          <w:spacing w:val="2"/>
        </w:rPr>
        <w:t>przysługujących</w:t>
      </w:r>
      <w:r>
        <w:rPr>
          <w:spacing w:val="25"/>
        </w:rPr>
        <w:t xml:space="preserve"> </w:t>
      </w:r>
      <w:r>
        <w:rPr>
          <w:spacing w:val="3"/>
        </w:rPr>
        <w:t>Wykonawcy</w:t>
      </w:r>
    </w:p>
    <w:p w14:paraId="3A28576A" w14:textId="77777777" w:rsidR="00331862" w:rsidRDefault="00000000">
      <w:pPr>
        <w:pStyle w:val="Akapitzlist"/>
        <w:numPr>
          <w:ilvl w:val="1"/>
          <w:numId w:val="32"/>
        </w:numPr>
        <w:tabs>
          <w:tab w:val="left" w:pos="1079"/>
        </w:tabs>
        <w:spacing w:before="50" w:line="288" w:lineRule="auto"/>
        <w:ind w:right="346"/>
        <w:rPr>
          <w:sz w:val="24"/>
        </w:rPr>
      </w:pPr>
      <w:r>
        <w:rPr>
          <w:spacing w:val="2"/>
          <w:sz w:val="24"/>
        </w:rPr>
        <w:t xml:space="preserve">Wykonawcy, </w:t>
      </w:r>
      <w:r>
        <w:rPr>
          <w:sz w:val="24"/>
        </w:rPr>
        <w:t xml:space="preserve">a </w:t>
      </w:r>
      <w:r>
        <w:rPr>
          <w:spacing w:val="3"/>
          <w:sz w:val="24"/>
        </w:rPr>
        <w:t xml:space="preserve">także innemu podmiotowi, </w:t>
      </w:r>
      <w:r>
        <w:rPr>
          <w:spacing w:val="2"/>
          <w:sz w:val="24"/>
        </w:rPr>
        <w:t xml:space="preserve">jeżeli ma lub miał interes </w:t>
      </w:r>
      <w:r>
        <w:rPr>
          <w:sz w:val="24"/>
        </w:rPr>
        <w:t xml:space="preserve">w </w:t>
      </w:r>
      <w:r>
        <w:rPr>
          <w:spacing w:val="3"/>
          <w:sz w:val="24"/>
        </w:rPr>
        <w:t xml:space="preserve">uzyskaniu zamówienia </w:t>
      </w:r>
      <w:r>
        <w:rPr>
          <w:sz w:val="24"/>
        </w:rPr>
        <w:t xml:space="preserve">oraz </w:t>
      </w:r>
      <w:r>
        <w:rPr>
          <w:spacing w:val="2"/>
          <w:sz w:val="24"/>
        </w:rPr>
        <w:t xml:space="preserve">poniósł lub </w:t>
      </w:r>
      <w:r>
        <w:rPr>
          <w:spacing w:val="3"/>
          <w:sz w:val="24"/>
        </w:rPr>
        <w:t xml:space="preserve">może ponieść szkodę </w:t>
      </w:r>
      <w:r>
        <w:rPr>
          <w:sz w:val="24"/>
        </w:rPr>
        <w:t xml:space="preserve">w </w:t>
      </w:r>
      <w:r>
        <w:rPr>
          <w:spacing w:val="2"/>
          <w:sz w:val="24"/>
        </w:rPr>
        <w:t xml:space="preserve">wyniku </w:t>
      </w:r>
      <w:r>
        <w:rPr>
          <w:spacing w:val="3"/>
          <w:sz w:val="24"/>
        </w:rPr>
        <w:t xml:space="preserve">naruszenia </w:t>
      </w:r>
      <w:r>
        <w:rPr>
          <w:spacing w:val="2"/>
          <w:sz w:val="24"/>
        </w:rPr>
        <w:t xml:space="preserve">przez </w:t>
      </w:r>
      <w:r>
        <w:rPr>
          <w:spacing w:val="3"/>
          <w:sz w:val="24"/>
        </w:rPr>
        <w:t xml:space="preserve">Zamawiającego przepisów ustawy </w:t>
      </w:r>
      <w:proofErr w:type="spellStart"/>
      <w:r>
        <w:rPr>
          <w:spacing w:val="3"/>
          <w:sz w:val="24"/>
        </w:rPr>
        <w:t>Pzp</w:t>
      </w:r>
      <w:proofErr w:type="spellEnd"/>
      <w:r>
        <w:rPr>
          <w:spacing w:val="3"/>
          <w:sz w:val="24"/>
        </w:rPr>
        <w:t xml:space="preserve">, przysługują </w:t>
      </w:r>
      <w:r>
        <w:rPr>
          <w:spacing w:val="2"/>
          <w:sz w:val="24"/>
        </w:rPr>
        <w:t xml:space="preserve">środki  </w:t>
      </w:r>
      <w:r>
        <w:rPr>
          <w:spacing w:val="5"/>
          <w:sz w:val="24"/>
        </w:rPr>
        <w:t xml:space="preserve">ochrony </w:t>
      </w:r>
      <w:r>
        <w:rPr>
          <w:spacing w:val="3"/>
          <w:sz w:val="24"/>
        </w:rPr>
        <w:t>prawnej określone</w:t>
      </w:r>
      <w:r>
        <w:rPr>
          <w:spacing w:val="66"/>
          <w:sz w:val="24"/>
        </w:rPr>
        <w:t xml:space="preserve"> </w:t>
      </w:r>
      <w:r>
        <w:rPr>
          <w:sz w:val="24"/>
        </w:rPr>
        <w:t xml:space="preserve">w </w:t>
      </w:r>
      <w:r>
        <w:rPr>
          <w:spacing w:val="3"/>
          <w:sz w:val="24"/>
        </w:rPr>
        <w:t xml:space="preserve">Dziale </w:t>
      </w:r>
      <w:r>
        <w:rPr>
          <w:sz w:val="24"/>
        </w:rPr>
        <w:t xml:space="preserve">IX </w:t>
      </w:r>
      <w:r>
        <w:rPr>
          <w:spacing w:val="3"/>
          <w:sz w:val="24"/>
        </w:rPr>
        <w:t xml:space="preserve">ustawy </w:t>
      </w:r>
      <w:proofErr w:type="spellStart"/>
      <w:r>
        <w:rPr>
          <w:spacing w:val="3"/>
          <w:sz w:val="24"/>
        </w:rPr>
        <w:t>Pzp</w:t>
      </w:r>
      <w:proofErr w:type="spellEnd"/>
      <w:r>
        <w:rPr>
          <w:spacing w:val="3"/>
          <w:sz w:val="24"/>
        </w:rPr>
        <w:t xml:space="preserve">. </w:t>
      </w:r>
      <w:r>
        <w:rPr>
          <w:spacing w:val="2"/>
          <w:sz w:val="24"/>
        </w:rPr>
        <w:t xml:space="preserve">Środki ochrony </w:t>
      </w:r>
      <w:r>
        <w:rPr>
          <w:spacing w:val="3"/>
          <w:sz w:val="24"/>
        </w:rPr>
        <w:t xml:space="preserve">prawnej wobec ogłoszenia </w:t>
      </w:r>
      <w:r>
        <w:rPr>
          <w:sz w:val="24"/>
        </w:rPr>
        <w:t xml:space="preserve">o </w:t>
      </w:r>
      <w:r>
        <w:rPr>
          <w:spacing w:val="3"/>
          <w:sz w:val="24"/>
        </w:rPr>
        <w:t xml:space="preserve">zamówieniu </w:t>
      </w:r>
      <w:r>
        <w:rPr>
          <w:sz w:val="24"/>
        </w:rPr>
        <w:t xml:space="preserve">oraz </w:t>
      </w:r>
      <w:r>
        <w:rPr>
          <w:spacing w:val="3"/>
          <w:sz w:val="24"/>
        </w:rPr>
        <w:t xml:space="preserve">dokumentów zamówienia przysługują </w:t>
      </w:r>
      <w:r>
        <w:rPr>
          <w:spacing w:val="2"/>
          <w:sz w:val="24"/>
        </w:rPr>
        <w:t xml:space="preserve">również </w:t>
      </w:r>
      <w:r>
        <w:rPr>
          <w:spacing w:val="3"/>
          <w:sz w:val="24"/>
        </w:rPr>
        <w:t xml:space="preserve">organizacjom </w:t>
      </w:r>
      <w:r>
        <w:rPr>
          <w:spacing w:val="2"/>
          <w:sz w:val="24"/>
        </w:rPr>
        <w:t xml:space="preserve">wpisanym </w:t>
      </w:r>
      <w:r>
        <w:rPr>
          <w:sz w:val="24"/>
        </w:rPr>
        <w:t xml:space="preserve">na </w:t>
      </w:r>
      <w:r>
        <w:rPr>
          <w:spacing w:val="3"/>
          <w:sz w:val="24"/>
        </w:rPr>
        <w:t xml:space="preserve">listę, </w:t>
      </w:r>
      <w:r>
        <w:rPr>
          <w:sz w:val="24"/>
        </w:rPr>
        <w:t xml:space="preserve">o </w:t>
      </w:r>
      <w:r>
        <w:rPr>
          <w:spacing w:val="2"/>
          <w:sz w:val="24"/>
        </w:rPr>
        <w:t xml:space="preserve">której </w:t>
      </w:r>
      <w:r>
        <w:rPr>
          <w:spacing w:val="3"/>
          <w:sz w:val="24"/>
        </w:rPr>
        <w:t xml:space="preserve">mowa </w:t>
      </w:r>
      <w:r>
        <w:rPr>
          <w:sz w:val="24"/>
        </w:rPr>
        <w:t xml:space="preserve">w </w:t>
      </w:r>
      <w:r>
        <w:rPr>
          <w:spacing w:val="2"/>
          <w:sz w:val="24"/>
        </w:rPr>
        <w:t xml:space="preserve">art. 469 pkt </w:t>
      </w:r>
      <w:r>
        <w:rPr>
          <w:sz w:val="24"/>
        </w:rPr>
        <w:t xml:space="preserve">15 </w:t>
      </w:r>
      <w:r>
        <w:rPr>
          <w:spacing w:val="3"/>
          <w:sz w:val="24"/>
        </w:rPr>
        <w:t xml:space="preserve">ustawy </w:t>
      </w:r>
      <w:proofErr w:type="spellStart"/>
      <w:r>
        <w:rPr>
          <w:spacing w:val="3"/>
          <w:sz w:val="24"/>
        </w:rPr>
        <w:t>Pzp</w:t>
      </w:r>
      <w:proofErr w:type="spellEnd"/>
      <w:r>
        <w:rPr>
          <w:spacing w:val="3"/>
          <w:sz w:val="24"/>
        </w:rPr>
        <w:t xml:space="preserve"> </w:t>
      </w:r>
      <w:r>
        <w:rPr>
          <w:sz w:val="24"/>
        </w:rPr>
        <w:t xml:space="preserve">oraz </w:t>
      </w:r>
      <w:r>
        <w:rPr>
          <w:spacing w:val="3"/>
          <w:sz w:val="24"/>
        </w:rPr>
        <w:t xml:space="preserve">Rzecznikowi </w:t>
      </w:r>
      <w:r>
        <w:rPr>
          <w:sz w:val="24"/>
        </w:rPr>
        <w:t xml:space="preserve">Małych i </w:t>
      </w:r>
      <w:r>
        <w:rPr>
          <w:spacing w:val="2"/>
          <w:sz w:val="24"/>
        </w:rPr>
        <w:t xml:space="preserve">Średnich </w:t>
      </w:r>
      <w:r>
        <w:rPr>
          <w:spacing w:val="3"/>
          <w:sz w:val="24"/>
        </w:rPr>
        <w:t>Przedsiębiorców.</w:t>
      </w:r>
    </w:p>
    <w:p w14:paraId="38AE5553" w14:textId="77777777" w:rsidR="00331862" w:rsidRDefault="00000000">
      <w:pPr>
        <w:pStyle w:val="Akapitzlist"/>
        <w:numPr>
          <w:ilvl w:val="1"/>
          <w:numId w:val="32"/>
        </w:numPr>
        <w:tabs>
          <w:tab w:val="left" w:pos="1079"/>
        </w:tabs>
        <w:spacing w:before="1"/>
        <w:ind w:hanging="721"/>
        <w:rPr>
          <w:sz w:val="24"/>
        </w:rPr>
      </w:pPr>
      <w:r>
        <w:rPr>
          <w:spacing w:val="3"/>
          <w:sz w:val="24"/>
        </w:rPr>
        <w:t>Odwołanie przysługuje</w:t>
      </w:r>
      <w:r>
        <w:rPr>
          <w:spacing w:val="7"/>
          <w:sz w:val="24"/>
        </w:rPr>
        <w:t xml:space="preserve"> </w:t>
      </w:r>
      <w:r>
        <w:rPr>
          <w:spacing w:val="2"/>
          <w:sz w:val="24"/>
        </w:rPr>
        <w:t>na:</w:t>
      </w:r>
    </w:p>
    <w:p w14:paraId="130C2680" w14:textId="77777777" w:rsidR="00331862" w:rsidRDefault="00000000">
      <w:pPr>
        <w:pStyle w:val="Akapitzlist"/>
        <w:numPr>
          <w:ilvl w:val="0"/>
          <w:numId w:val="11"/>
        </w:numPr>
        <w:tabs>
          <w:tab w:val="left" w:pos="1492"/>
        </w:tabs>
        <w:spacing w:before="55" w:line="288" w:lineRule="auto"/>
        <w:ind w:right="360"/>
        <w:rPr>
          <w:sz w:val="24"/>
        </w:rPr>
      </w:pPr>
      <w:r>
        <w:rPr>
          <w:spacing w:val="3"/>
          <w:sz w:val="24"/>
        </w:rPr>
        <w:lastRenderedPageBreak/>
        <w:t xml:space="preserve">niezgodną   </w:t>
      </w:r>
      <w:r>
        <w:rPr>
          <w:sz w:val="24"/>
        </w:rPr>
        <w:t xml:space="preserve">z    </w:t>
      </w:r>
      <w:r>
        <w:rPr>
          <w:spacing w:val="3"/>
          <w:sz w:val="24"/>
        </w:rPr>
        <w:t xml:space="preserve">przepisami    ustawy    </w:t>
      </w:r>
      <w:proofErr w:type="spellStart"/>
      <w:r>
        <w:rPr>
          <w:spacing w:val="3"/>
          <w:sz w:val="24"/>
        </w:rPr>
        <w:t>Pzp</w:t>
      </w:r>
      <w:proofErr w:type="spellEnd"/>
      <w:r>
        <w:rPr>
          <w:spacing w:val="3"/>
          <w:sz w:val="24"/>
        </w:rPr>
        <w:t xml:space="preserve">    </w:t>
      </w:r>
      <w:r>
        <w:rPr>
          <w:spacing w:val="2"/>
          <w:sz w:val="24"/>
        </w:rPr>
        <w:t xml:space="preserve">czynność    </w:t>
      </w:r>
      <w:r>
        <w:rPr>
          <w:spacing w:val="3"/>
          <w:sz w:val="24"/>
        </w:rPr>
        <w:t xml:space="preserve">Zamawiającego,    podjętą </w:t>
      </w:r>
      <w:r>
        <w:rPr>
          <w:sz w:val="24"/>
        </w:rPr>
        <w:t xml:space="preserve">w </w:t>
      </w:r>
      <w:r>
        <w:rPr>
          <w:spacing w:val="3"/>
          <w:sz w:val="24"/>
        </w:rPr>
        <w:t xml:space="preserve">postępowaniu </w:t>
      </w:r>
      <w:r>
        <w:rPr>
          <w:sz w:val="24"/>
        </w:rPr>
        <w:t xml:space="preserve">o </w:t>
      </w:r>
      <w:r>
        <w:rPr>
          <w:spacing w:val="3"/>
          <w:sz w:val="24"/>
        </w:rPr>
        <w:t xml:space="preserve">udzielenie zamówienia </w:t>
      </w:r>
      <w:r>
        <w:rPr>
          <w:sz w:val="24"/>
        </w:rPr>
        <w:t xml:space="preserve">w tym na </w:t>
      </w:r>
      <w:r>
        <w:rPr>
          <w:spacing w:val="3"/>
          <w:sz w:val="24"/>
        </w:rPr>
        <w:t xml:space="preserve">projektowane postanowienia </w:t>
      </w:r>
      <w:r>
        <w:rPr>
          <w:spacing w:val="2"/>
          <w:sz w:val="24"/>
        </w:rPr>
        <w:t>umowy;</w:t>
      </w:r>
    </w:p>
    <w:p w14:paraId="542DABB4" w14:textId="77777777" w:rsidR="00331862" w:rsidRDefault="00000000">
      <w:pPr>
        <w:pStyle w:val="Akapitzlist"/>
        <w:numPr>
          <w:ilvl w:val="0"/>
          <w:numId w:val="11"/>
        </w:numPr>
        <w:tabs>
          <w:tab w:val="left" w:pos="1492"/>
        </w:tabs>
        <w:spacing w:line="288" w:lineRule="auto"/>
        <w:ind w:right="355"/>
        <w:rPr>
          <w:sz w:val="24"/>
        </w:rPr>
      </w:pPr>
      <w:r>
        <w:rPr>
          <w:spacing w:val="3"/>
          <w:sz w:val="24"/>
        </w:rPr>
        <w:t xml:space="preserve">zaniechanie </w:t>
      </w:r>
      <w:r>
        <w:rPr>
          <w:spacing w:val="2"/>
          <w:sz w:val="24"/>
        </w:rPr>
        <w:t xml:space="preserve">czynności </w:t>
      </w:r>
      <w:r>
        <w:rPr>
          <w:sz w:val="24"/>
        </w:rPr>
        <w:t xml:space="preserve">w </w:t>
      </w:r>
      <w:r>
        <w:rPr>
          <w:spacing w:val="3"/>
          <w:sz w:val="24"/>
        </w:rPr>
        <w:t xml:space="preserve">postępowaniu </w:t>
      </w:r>
      <w:r>
        <w:rPr>
          <w:sz w:val="24"/>
        </w:rPr>
        <w:t xml:space="preserve">o </w:t>
      </w:r>
      <w:r>
        <w:rPr>
          <w:spacing w:val="3"/>
          <w:sz w:val="24"/>
        </w:rPr>
        <w:t xml:space="preserve">udzieleniu zamówienia, </w:t>
      </w:r>
      <w:r>
        <w:rPr>
          <w:sz w:val="24"/>
        </w:rPr>
        <w:t xml:space="preserve">do </w:t>
      </w:r>
      <w:r>
        <w:rPr>
          <w:spacing w:val="2"/>
          <w:sz w:val="24"/>
        </w:rPr>
        <w:t xml:space="preserve">której </w:t>
      </w:r>
      <w:r>
        <w:rPr>
          <w:spacing w:val="3"/>
          <w:sz w:val="24"/>
        </w:rPr>
        <w:t xml:space="preserve">Zamawiający </w:t>
      </w:r>
      <w:r>
        <w:rPr>
          <w:sz w:val="24"/>
        </w:rPr>
        <w:t xml:space="preserve">był </w:t>
      </w:r>
      <w:r>
        <w:rPr>
          <w:spacing w:val="3"/>
          <w:sz w:val="24"/>
        </w:rPr>
        <w:t xml:space="preserve">zobowiązany </w:t>
      </w:r>
      <w:r>
        <w:rPr>
          <w:sz w:val="24"/>
        </w:rPr>
        <w:t xml:space="preserve">na </w:t>
      </w:r>
      <w:r>
        <w:rPr>
          <w:spacing w:val="3"/>
          <w:sz w:val="24"/>
        </w:rPr>
        <w:t xml:space="preserve">podstawie </w:t>
      </w:r>
      <w:r>
        <w:rPr>
          <w:spacing w:val="2"/>
          <w:sz w:val="24"/>
        </w:rPr>
        <w:t>ustawy</w:t>
      </w:r>
      <w:r>
        <w:rPr>
          <w:spacing w:val="25"/>
          <w:sz w:val="24"/>
        </w:rPr>
        <w:t xml:space="preserve"> </w:t>
      </w:r>
      <w:proofErr w:type="spellStart"/>
      <w:r>
        <w:rPr>
          <w:spacing w:val="3"/>
          <w:sz w:val="24"/>
        </w:rPr>
        <w:t>Pzp</w:t>
      </w:r>
      <w:proofErr w:type="spellEnd"/>
      <w:r>
        <w:rPr>
          <w:spacing w:val="3"/>
          <w:sz w:val="24"/>
        </w:rPr>
        <w:t>.</w:t>
      </w:r>
    </w:p>
    <w:p w14:paraId="772102DC" w14:textId="77777777" w:rsidR="00331862" w:rsidRDefault="00000000">
      <w:pPr>
        <w:pStyle w:val="Akapitzlist"/>
        <w:numPr>
          <w:ilvl w:val="1"/>
          <w:numId w:val="32"/>
        </w:numPr>
        <w:tabs>
          <w:tab w:val="left" w:pos="1079"/>
        </w:tabs>
        <w:ind w:hanging="721"/>
        <w:rPr>
          <w:sz w:val="24"/>
        </w:rPr>
      </w:pPr>
      <w:r>
        <w:rPr>
          <w:spacing w:val="3"/>
          <w:sz w:val="24"/>
        </w:rPr>
        <w:t>Odwołanie</w:t>
      </w:r>
      <w:r>
        <w:rPr>
          <w:spacing w:val="5"/>
          <w:sz w:val="24"/>
        </w:rPr>
        <w:t xml:space="preserve"> </w:t>
      </w:r>
      <w:r>
        <w:rPr>
          <w:spacing w:val="2"/>
          <w:sz w:val="24"/>
        </w:rPr>
        <w:t>zawiera:</w:t>
      </w:r>
    </w:p>
    <w:p w14:paraId="4877B665" w14:textId="77777777" w:rsidR="00331862" w:rsidRDefault="00000000">
      <w:pPr>
        <w:pStyle w:val="Akapitzlist"/>
        <w:numPr>
          <w:ilvl w:val="0"/>
          <w:numId w:val="10"/>
        </w:numPr>
        <w:tabs>
          <w:tab w:val="left" w:pos="1492"/>
        </w:tabs>
        <w:spacing w:before="56" w:line="288" w:lineRule="auto"/>
        <w:ind w:right="344"/>
        <w:rPr>
          <w:sz w:val="24"/>
        </w:rPr>
      </w:pPr>
      <w:r>
        <w:rPr>
          <w:spacing w:val="3"/>
          <w:sz w:val="24"/>
        </w:rPr>
        <w:t xml:space="preserve">imię </w:t>
      </w:r>
      <w:r>
        <w:rPr>
          <w:sz w:val="24"/>
        </w:rPr>
        <w:t xml:space="preserve">i </w:t>
      </w:r>
      <w:r>
        <w:rPr>
          <w:spacing w:val="2"/>
          <w:sz w:val="24"/>
        </w:rPr>
        <w:t xml:space="preserve">nazwisko albo </w:t>
      </w:r>
      <w:r>
        <w:rPr>
          <w:spacing w:val="3"/>
          <w:sz w:val="24"/>
        </w:rPr>
        <w:t xml:space="preserve">nazwę, miejsce zamieszkania </w:t>
      </w:r>
      <w:r>
        <w:rPr>
          <w:spacing w:val="2"/>
          <w:sz w:val="24"/>
        </w:rPr>
        <w:t xml:space="preserve">albo </w:t>
      </w:r>
      <w:r>
        <w:rPr>
          <w:spacing w:val="3"/>
          <w:sz w:val="24"/>
        </w:rPr>
        <w:t xml:space="preserve">siedzibę, </w:t>
      </w:r>
      <w:r>
        <w:rPr>
          <w:spacing w:val="2"/>
          <w:sz w:val="24"/>
        </w:rPr>
        <w:t xml:space="preserve">numer </w:t>
      </w:r>
      <w:r>
        <w:rPr>
          <w:spacing w:val="3"/>
          <w:sz w:val="24"/>
        </w:rPr>
        <w:t xml:space="preserve">telefonu </w:t>
      </w:r>
      <w:r>
        <w:rPr>
          <w:spacing w:val="2"/>
          <w:sz w:val="24"/>
        </w:rPr>
        <w:t xml:space="preserve">oraz adres </w:t>
      </w:r>
      <w:r>
        <w:rPr>
          <w:spacing w:val="3"/>
          <w:sz w:val="24"/>
        </w:rPr>
        <w:t xml:space="preserve">poczty elektronicznej Odwołującego </w:t>
      </w:r>
      <w:r>
        <w:rPr>
          <w:sz w:val="24"/>
        </w:rPr>
        <w:t xml:space="preserve">oraz </w:t>
      </w:r>
      <w:r>
        <w:rPr>
          <w:spacing w:val="3"/>
          <w:sz w:val="24"/>
        </w:rPr>
        <w:t>imię</w:t>
      </w:r>
      <w:r>
        <w:rPr>
          <w:spacing w:val="66"/>
          <w:sz w:val="24"/>
        </w:rPr>
        <w:t xml:space="preserve"> </w:t>
      </w:r>
      <w:r>
        <w:rPr>
          <w:sz w:val="24"/>
        </w:rPr>
        <w:t>i</w:t>
      </w:r>
      <w:r>
        <w:rPr>
          <w:spacing w:val="60"/>
          <w:sz w:val="24"/>
        </w:rPr>
        <w:t xml:space="preserve"> </w:t>
      </w:r>
      <w:r>
        <w:rPr>
          <w:spacing w:val="2"/>
          <w:sz w:val="24"/>
        </w:rPr>
        <w:t xml:space="preserve">nazwisko </w:t>
      </w:r>
      <w:r>
        <w:rPr>
          <w:spacing w:val="3"/>
          <w:sz w:val="24"/>
        </w:rPr>
        <w:t>przedstawiciela</w:t>
      </w:r>
      <w:r>
        <w:rPr>
          <w:spacing w:val="8"/>
          <w:sz w:val="24"/>
        </w:rPr>
        <w:t xml:space="preserve"> </w:t>
      </w:r>
      <w:r>
        <w:rPr>
          <w:spacing w:val="3"/>
          <w:sz w:val="24"/>
        </w:rPr>
        <w:t>(przedstawicieli);</w:t>
      </w:r>
    </w:p>
    <w:p w14:paraId="339D1FED" w14:textId="77777777" w:rsidR="00331862" w:rsidRDefault="00000000">
      <w:pPr>
        <w:pStyle w:val="Akapitzlist"/>
        <w:numPr>
          <w:ilvl w:val="0"/>
          <w:numId w:val="10"/>
        </w:numPr>
        <w:tabs>
          <w:tab w:val="left" w:pos="1492"/>
        </w:tabs>
        <w:spacing w:line="288" w:lineRule="auto"/>
        <w:ind w:right="365"/>
        <w:rPr>
          <w:sz w:val="24"/>
        </w:rPr>
      </w:pPr>
      <w:r>
        <w:rPr>
          <w:spacing w:val="3"/>
          <w:sz w:val="24"/>
        </w:rPr>
        <w:t xml:space="preserve">nazwę </w:t>
      </w:r>
      <w:r>
        <w:rPr>
          <w:sz w:val="24"/>
        </w:rPr>
        <w:t xml:space="preserve">i </w:t>
      </w:r>
      <w:r>
        <w:rPr>
          <w:spacing w:val="3"/>
          <w:sz w:val="24"/>
        </w:rPr>
        <w:t xml:space="preserve">siedzibę Zamawiającego, </w:t>
      </w:r>
      <w:r>
        <w:rPr>
          <w:spacing w:val="2"/>
          <w:sz w:val="24"/>
        </w:rPr>
        <w:t xml:space="preserve">numer telefonu oraz adres </w:t>
      </w:r>
      <w:r>
        <w:rPr>
          <w:spacing w:val="3"/>
          <w:sz w:val="24"/>
        </w:rPr>
        <w:t>poczty elektronicznej Zamawiającego;</w:t>
      </w:r>
    </w:p>
    <w:p w14:paraId="2DDE9BC5" w14:textId="77777777" w:rsidR="00331862" w:rsidRDefault="00000000">
      <w:pPr>
        <w:pStyle w:val="Akapitzlist"/>
        <w:numPr>
          <w:ilvl w:val="0"/>
          <w:numId w:val="10"/>
        </w:numPr>
        <w:tabs>
          <w:tab w:val="left" w:pos="1492"/>
        </w:tabs>
        <w:spacing w:line="288" w:lineRule="auto"/>
        <w:ind w:right="360"/>
        <w:rPr>
          <w:sz w:val="24"/>
        </w:rPr>
      </w:pPr>
      <w:r>
        <w:rPr>
          <w:spacing w:val="3"/>
          <w:sz w:val="24"/>
        </w:rPr>
        <w:t xml:space="preserve">numer PESEL lub </w:t>
      </w:r>
      <w:r>
        <w:rPr>
          <w:sz w:val="24"/>
        </w:rPr>
        <w:t xml:space="preserve">NIP </w:t>
      </w:r>
      <w:r>
        <w:rPr>
          <w:spacing w:val="3"/>
          <w:sz w:val="24"/>
        </w:rPr>
        <w:t xml:space="preserve">odwołującego </w:t>
      </w:r>
      <w:r>
        <w:rPr>
          <w:spacing w:val="2"/>
          <w:sz w:val="24"/>
        </w:rPr>
        <w:t xml:space="preserve">będącego </w:t>
      </w:r>
      <w:r>
        <w:rPr>
          <w:spacing w:val="3"/>
          <w:sz w:val="24"/>
        </w:rPr>
        <w:t xml:space="preserve">osobą </w:t>
      </w:r>
      <w:r>
        <w:rPr>
          <w:spacing w:val="2"/>
          <w:sz w:val="24"/>
        </w:rPr>
        <w:t xml:space="preserve">fizyczną, jeżeli </w:t>
      </w:r>
      <w:r>
        <w:rPr>
          <w:spacing w:val="3"/>
          <w:sz w:val="24"/>
        </w:rPr>
        <w:t xml:space="preserve">jest </w:t>
      </w:r>
      <w:r>
        <w:rPr>
          <w:sz w:val="24"/>
        </w:rPr>
        <w:t xml:space="preserve">on </w:t>
      </w:r>
      <w:r>
        <w:rPr>
          <w:spacing w:val="3"/>
          <w:sz w:val="24"/>
        </w:rPr>
        <w:t xml:space="preserve">obowiązany </w:t>
      </w:r>
      <w:r>
        <w:rPr>
          <w:sz w:val="24"/>
        </w:rPr>
        <w:t xml:space="preserve">do </w:t>
      </w:r>
      <w:r>
        <w:rPr>
          <w:spacing w:val="2"/>
          <w:sz w:val="24"/>
        </w:rPr>
        <w:t xml:space="preserve">jego </w:t>
      </w:r>
      <w:r>
        <w:rPr>
          <w:spacing w:val="3"/>
          <w:sz w:val="24"/>
        </w:rPr>
        <w:t xml:space="preserve">posiadania </w:t>
      </w:r>
      <w:r>
        <w:rPr>
          <w:spacing w:val="2"/>
          <w:sz w:val="24"/>
        </w:rPr>
        <w:t xml:space="preserve">albo </w:t>
      </w:r>
      <w:r>
        <w:rPr>
          <w:spacing w:val="3"/>
          <w:sz w:val="24"/>
        </w:rPr>
        <w:t xml:space="preserve">posiada </w:t>
      </w:r>
      <w:r>
        <w:rPr>
          <w:spacing w:val="6"/>
          <w:sz w:val="24"/>
        </w:rPr>
        <w:t xml:space="preserve">go </w:t>
      </w:r>
      <w:r>
        <w:rPr>
          <w:spacing w:val="3"/>
          <w:sz w:val="24"/>
        </w:rPr>
        <w:t xml:space="preserve">nie mając </w:t>
      </w:r>
      <w:r>
        <w:rPr>
          <w:spacing w:val="2"/>
          <w:sz w:val="24"/>
        </w:rPr>
        <w:t>takiego</w:t>
      </w:r>
      <w:r>
        <w:rPr>
          <w:spacing w:val="49"/>
          <w:sz w:val="24"/>
        </w:rPr>
        <w:t xml:space="preserve"> </w:t>
      </w:r>
      <w:r>
        <w:rPr>
          <w:spacing w:val="3"/>
          <w:sz w:val="24"/>
        </w:rPr>
        <w:t>obowiązku;</w:t>
      </w:r>
    </w:p>
    <w:p w14:paraId="500A91C8" w14:textId="77777777" w:rsidR="00331862" w:rsidRDefault="00000000">
      <w:pPr>
        <w:pStyle w:val="Akapitzlist"/>
        <w:numPr>
          <w:ilvl w:val="0"/>
          <w:numId w:val="10"/>
        </w:numPr>
        <w:tabs>
          <w:tab w:val="left" w:pos="1492"/>
        </w:tabs>
        <w:spacing w:line="288" w:lineRule="auto"/>
        <w:ind w:right="342"/>
        <w:rPr>
          <w:sz w:val="24"/>
        </w:rPr>
      </w:pPr>
      <w:r>
        <w:rPr>
          <w:spacing w:val="3"/>
          <w:sz w:val="24"/>
        </w:rPr>
        <w:t xml:space="preserve">numer  </w:t>
      </w:r>
      <w:r>
        <w:rPr>
          <w:sz w:val="24"/>
        </w:rPr>
        <w:t xml:space="preserve">w  </w:t>
      </w:r>
      <w:r>
        <w:rPr>
          <w:spacing w:val="2"/>
          <w:sz w:val="24"/>
        </w:rPr>
        <w:t xml:space="preserve">Krajowym  </w:t>
      </w:r>
      <w:r>
        <w:rPr>
          <w:spacing w:val="3"/>
          <w:sz w:val="24"/>
        </w:rPr>
        <w:t xml:space="preserve">Rejestrze  </w:t>
      </w:r>
      <w:r>
        <w:rPr>
          <w:spacing w:val="2"/>
          <w:sz w:val="24"/>
        </w:rPr>
        <w:t xml:space="preserve">Sądowym,  </w:t>
      </w:r>
      <w:r>
        <w:rPr>
          <w:sz w:val="24"/>
        </w:rPr>
        <w:t xml:space="preserve">a  w  </w:t>
      </w:r>
      <w:r>
        <w:rPr>
          <w:spacing w:val="3"/>
          <w:sz w:val="24"/>
        </w:rPr>
        <w:t xml:space="preserve">przypadku  </w:t>
      </w:r>
      <w:r>
        <w:rPr>
          <w:spacing w:val="2"/>
          <w:sz w:val="24"/>
        </w:rPr>
        <w:t xml:space="preserve">jego  braku  </w:t>
      </w:r>
      <w:r>
        <w:rPr>
          <w:sz w:val="24"/>
        </w:rPr>
        <w:t xml:space="preserve">–   </w:t>
      </w:r>
      <w:r>
        <w:rPr>
          <w:spacing w:val="2"/>
          <w:sz w:val="24"/>
        </w:rPr>
        <w:t xml:space="preserve">numer </w:t>
      </w:r>
      <w:r>
        <w:rPr>
          <w:sz w:val="24"/>
        </w:rPr>
        <w:t xml:space="preserve">w </w:t>
      </w:r>
      <w:r>
        <w:rPr>
          <w:spacing w:val="2"/>
          <w:sz w:val="24"/>
        </w:rPr>
        <w:t xml:space="preserve">innym właściwym </w:t>
      </w:r>
      <w:r>
        <w:rPr>
          <w:spacing w:val="3"/>
          <w:sz w:val="24"/>
        </w:rPr>
        <w:t xml:space="preserve">rejestrze, </w:t>
      </w:r>
      <w:r>
        <w:rPr>
          <w:spacing w:val="2"/>
          <w:sz w:val="24"/>
        </w:rPr>
        <w:t xml:space="preserve">ewidencji lub </w:t>
      </w:r>
      <w:r>
        <w:rPr>
          <w:sz w:val="24"/>
        </w:rPr>
        <w:t xml:space="preserve">NIP </w:t>
      </w:r>
      <w:r>
        <w:rPr>
          <w:spacing w:val="3"/>
          <w:sz w:val="24"/>
        </w:rPr>
        <w:t xml:space="preserve">Odwołującego nie </w:t>
      </w:r>
      <w:r>
        <w:rPr>
          <w:spacing w:val="2"/>
          <w:sz w:val="24"/>
        </w:rPr>
        <w:t xml:space="preserve">będącą </w:t>
      </w:r>
      <w:r>
        <w:rPr>
          <w:spacing w:val="3"/>
          <w:sz w:val="24"/>
        </w:rPr>
        <w:t xml:space="preserve">osobą </w:t>
      </w:r>
      <w:r>
        <w:rPr>
          <w:spacing w:val="2"/>
          <w:sz w:val="24"/>
        </w:rPr>
        <w:t xml:space="preserve">fizyczną, </w:t>
      </w:r>
      <w:r>
        <w:rPr>
          <w:spacing w:val="3"/>
          <w:sz w:val="24"/>
        </w:rPr>
        <w:t xml:space="preserve">który nie </w:t>
      </w:r>
      <w:r>
        <w:rPr>
          <w:spacing w:val="2"/>
          <w:sz w:val="24"/>
        </w:rPr>
        <w:t xml:space="preserve">ma </w:t>
      </w:r>
      <w:r>
        <w:rPr>
          <w:spacing w:val="3"/>
          <w:sz w:val="24"/>
        </w:rPr>
        <w:t xml:space="preserve">obowiązku </w:t>
      </w:r>
      <w:r>
        <w:rPr>
          <w:spacing w:val="2"/>
          <w:sz w:val="24"/>
        </w:rPr>
        <w:t xml:space="preserve">wpisu </w:t>
      </w:r>
      <w:r>
        <w:rPr>
          <w:sz w:val="24"/>
        </w:rPr>
        <w:t xml:space="preserve">we </w:t>
      </w:r>
      <w:r>
        <w:rPr>
          <w:spacing w:val="2"/>
          <w:sz w:val="24"/>
        </w:rPr>
        <w:t xml:space="preserve">właściwym </w:t>
      </w:r>
      <w:r>
        <w:rPr>
          <w:spacing w:val="3"/>
          <w:sz w:val="24"/>
        </w:rPr>
        <w:t xml:space="preserve">rejestrze </w:t>
      </w:r>
      <w:r>
        <w:rPr>
          <w:spacing w:val="2"/>
          <w:sz w:val="24"/>
        </w:rPr>
        <w:t xml:space="preserve">lub </w:t>
      </w:r>
      <w:r>
        <w:rPr>
          <w:spacing w:val="3"/>
          <w:sz w:val="24"/>
        </w:rPr>
        <w:t xml:space="preserve">ewidencji, jeżeli </w:t>
      </w:r>
      <w:r>
        <w:rPr>
          <w:spacing w:val="2"/>
          <w:sz w:val="24"/>
        </w:rPr>
        <w:t xml:space="preserve">jest </w:t>
      </w:r>
      <w:r>
        <w:rPr>
          <w:sz w:val="24"/>
        </w:rPr>
        <w:t xml:space="preserve">on </w:t>
      </w:r>
      <w:r>
        <w:rPr>
          <w:spacing w:val="3"/>
          <w:sz w:val="24"/>
        </w:rPr>
        <w:t xml:space="preserve">obowiązany </w:t>
      </w:r>
      <w:r>
        <w:rPr>
          <w:sz w:val="24"/>
        </w:rPr>
        <w:t xml:space="preserve">do </w:t>
      </w:r>
      <w:r>
        <w:rPr>
          <w:spacing w:val="2"/>
          <w:sz w:val="24"/>
        </w:rPr>
        <w:t>jego</w:t>
      </w:r>
      <w:r>
        <w:rPr>
          <w:spacing w:val="35"/>
          <w:sz w:val="24"/>
        </w:rPr>
        <w:t xml:space="preserve"> </w:t>
      </w:r>
      <w:r>
        <w:rPr>
          <w:spacing w:val="3"/>
          <w:sz w:val="24"/>
        </w:rPr>
        <w:t>posiadania;</w:t>
      </w:r>
    </w:p>
    <w:p w14:paraId="40878EDB" w14:textId="77777777" w:rsidR="00331862" w:rsidRDefault="00000000">
      <w:pPr>
        <w:pStyle w:val="Akapitzlist"/>
        <w:numPr>
          <w:ilvl w:val="0"/>
          <w:numId w:val="10"/>
        </w:numPr>
        <w:tabs>
          <w:tab w:val="left" w:pos="1492"/>
        </w:tabs>
        <w:spacing w:before="1"/>
        <w:ind w:hanging="426"/>
        <w:rPr>
          <w:sz w:val="24"/>
        </w:rPr>
      </w:pPr>
      <w:r>
        <w:rPr>
          <w:spacing w:val="3"/>
          <w:sz w:val="24"/>
        </w:rPr>
        <w:t xml:space="preserve">określenie </w:t>
      </w:r>
      <w:r>
        <w:rPr>
          <w:spacing w:val="2"/>
          <w:sz w:val="24"/>
        </w:rPr>
        <w:t>przedmiotu</w:t>
      </w:r>
      <w:r>
        <w:rPr>
          <w:spacing w:val="8"/>
          <w:sz w:val="24"/>
        </w:rPr>
        <w:t xml:space="preserve"> </w:t>
      </w:r>
      <w:r>
        <w:rPr>
          <w:spacing w:val="3"/>
          <w:sz w:val="24"/>
        </w:rPr>
        <w:t>zamówienia;</w:t>
      </w:r>
    </w:p>
    <w:p w14:paraId="2B80424C" w14:textId="77777777" w:rsidR="00331862" w:rsidRDefault="00000000">
      <w:pPr>
        <w:pStyle w:val="Akapitzlist"/>
        <w:numPr>
          <w:ilvl w:val="0"/>
          <w:numId w:val="10"/>
        </w:numPr>
        <w:tabs>
          <w:tab w:val="left" w:pos="1492"/>
        </w:tabs>
        <w:spacing w:before="55"/>
        <w:ind w:hanging="426"/>
        <w:rPr>
          <w:sz w:val="24"/>
        </w:rPr>
      </w:pPr>
      <w:r>
        <w:rPr>
          <w:spacing w:val="3"/>
          <w:sz w:val="24"/>
        </w:rPr>
        <w:t xml:space="preserve">wskazanie </w:t>
      </w:r>
      <w:r>
        <w:rPr>
          <w:spacing w:val="2"/>
          <w:sz w:val="24"/>
        </w:rPr>
        <w:t xml:space="preserve">numeru publikacji </w:t>
      </w:r>
      <w:r>
        <w:rPr>
          <w:sz w:val="24"/>
        </w:rPr>
        <w:t xml:space="preserve">w </w:t>
      </w:r>
      <w:r>
        <w:rPr>
          <w:spacing w:val="2"/>
          <w:sz w:val="24"/>
        </w:rPr>
        <w:t>Dzienniku Urzędowym Unii</w:t>
      </w:r>
      <w:r>
        <w:rPr>
          <w:spacing w:val="52"/>
          <w:sz w:val="24"/>
        </w:rPr>
        <w:t xml:space="preserve"> </w:t>
      </w:r>
      <w:r>
        <w:rPr>
          <w:spacing w:val="3"/>
          <w:sz w:val="24"/>
        </w:rPr>
        <w:t>Europejskiej;</w:t>
      </w:r>
    </w:p>
    <w:p w14:paraId="727C362C" w14:textId="77777777" w:rsidR="00331862" w:rsidRDefault="00000000">
      <w:pPr>
        <w:pStyle w:val="Akapitzlist"/>
        <w:numPr>
          <w:ilvl w:val="0"/>
          <w:numId w:val="10"/>
        </w:numPr>
        <w:tabs>
          <w:tab w:val="left" w:pos="1491"/>
          <w:tab w:val="left" w:pos="1492"/>
        </w:tabs>
        <w:spacing w:before="55" w:line="288" w:lineRule="auto"/>
        <w:ind w:right="361"/>
        <w:rPr>
          <w:sz w:val="24"/>
        </w:rPr>
      </w:pPr>
      <w:r>
        <w:rPr>
          <w:spacing w:val="3"/>
          <w:sz w:val="24"/>
        </w:rPr>
        <w:t xml:space="preserve">wskazanie </w:t>
      </w:r>
      <w:r>
        <w:rPr>
          <w:spacing w:val="2"/>
          <w:sz w:val="24"/>
        </w:rPr>
        <w:t xml:space="preserve">czynności </w:t>
      </w:r>
      <w:r>
        <w:rPr>
          <w:sz w:val="24"/>
        </w:rPr>
        <w:t xml:space="preserve">lub </w:t>
      </w:r>
      <w:r>
        <w:rPr>
          <w:spacing w:val="3"/>
          <w:sz w:val="24"/>
        </w:rPr>
        <w:t xml:space="preserve">zaniechania </w:t>
      </w:r>
      <w:r>
        <w:rPr>
          <w:spacing w:val="2"/>
          <w:sz w:val="24"/>
        </w:rPr>
        <w:t xml:space="preserve">czynności </w:t>
      </w:r>
      <w:r>
        <w:rPr>
          <w:spacing w:val="3"/>
          <w:sz w:val="24"/>
        </w:rPr>
        <w:t xml:space="preserve">Zamawiającego, </w:t>
      </w:r>
      <w:r>
        <w:rPr>
          <w:spacing w:val="2"/>
          <w:sz w:val="24"/>
        </w:rPr>
        <w:t xml:space="preserve">której </w:t>
      </w:r>
      <w:r>
        <w:rPr>
          <w:spacing w:val="3"/>
          <w:sz w:val="24"/>
        </w:rPr>
        <w:t xml:space="preserve">zarzuca się niezgodność </w:t>
      </w:r>
      <w:r>
        <w:rPr>
          <w:sz w:val="24"/>
        </w:rPr>
        <w:t xml:space="preserve">z </w:t>
      </w:r>
      <w:r>
        <w:rPr>
          <w:spacing w:val="3"/>
          <w:sz w:val="24"/>
        </w:rPr>
        <w:t>przepisami</w:t>
      </w:r>
      <w:r>
        <w:rPr>
          <w:spacing w:val="21"/>
          <w:sz w:val="24"/>
        </w:rPr>
        <w:t xml:space="preserve"> </w:t>
      </w:r>
      <w:r>
        <w:rPr>
          <w:spacing w:val="2"/>
          <w:sz w:val="24"/>
        </w:rPr>
        <w:t>ustawy;</w:t>
      </w:r>
    </w:p>
    <w:p w14:paraId="22372AA6" w14:textId="77777777" w:rsidR="00331862" w:rsidRDefault="00000000">
      <w:pPr>
        <w:pStyle w:val="Akapitzlist"/>
        <w:numPr>
          <w:ilvl w:val="0"/>
          <w:numId w:val="10"/>
        </w:numPr>
        <w:tabs>
          <w:tab w:val="left" w:pos="1491"/>
          <w:tab w:val="left" w:pos="1492"/>
        </w:tabs>
        <w:ind w:hanging="426"/>
        <w:rPr>
          <w:sz w:val="24"/>
        </w:rPr>
      </w:pPr>
      <w:r>
        <w:rPr>
          <w:spacing w:val="3"/>
          <w:sz w:val="24"/>
        </w:rPr>
        <w:t>zwięzłe przedstawienie</w:t>
      </w:r>
      <w:r>
        <w:rPr>
          <w:spacing w:val="5"/>
          <w:sz w:val="24"/>
        </w:rPr>
        <w:t xml:space="preserve"> </w:t>
      </w:r>
      <w:r>
        <w:rPr>
          <w:spacing w:val="3"/>
          <w:sz w:val="24"/>
        </w:rPr>
        <w:t>zarzutów;</w:t>
      </w:r>
    </w:p>
    <w:p w14:paraId="396BF51A" w14:textId="77777777" w:rsidR="00331862" w:rsidRDefault="00000000">
      <w:pPr>
        <w:pStyle w:val="Akapitzlist"/>
        <w:numPr>
          <w:ilvl w:val="0"/>
          <w:numId w:val="10"/>
        </w:numPr>
        <w:tabs>
          <w:tab w:val="left" w:pos="1491"/>
          <w:tab w:val="left" w:pos="1492"/>
        </w:tabs>
        <w:spacing w:before="55"/>
        <w:ind w:hanging="426"/>
        <w:rPr>
          <w:sz w:val="24"/>
        </w:rPr>
      </w:pPr>
      <w:r>
        <w:rPr>
          <w:spacing w:val="3"/>
          <w:sz w:val="24"/>
        </w:rPr>
        <w:t xml:space="preserve">żądanie </w:t>
      </w:r>
      <w:r>
        <w:rPr>
          <w:sz w:val="24"/>
        </w:rPr>
        <w:t xml:space="preserve">co do </w:t>
      </w:r>
      <w:r>
        <w:rPr>
          <w:spacing w:val="2"/>
          <w:sz w:val="24"/>
        </w:rPr>
        <w:t xml:space="preserve">sposobu </w:t>
      </w:r>
      <w:r>
        <w:rPr>
          <w:spacing w:val="3"/>
          <w:sz w:val="24"/>
        </w:rPr>
        <w:t>rozstrzygnięcia</w:t>
      </w:r>
      <w:r>
        <w:rPr>
          <w:spacing w:val="36"/>
          <w:sz w:val="24"/>
        </w:rPr>
        <w:t xml:space="preserve"> </w:t>
      </w:r>
      <w:r>
        <w:rPr>
          <w:spacing w:val="2"/>
          <w:sz w:val="24"/>
        </w:rPr>
        <w:t>odwołania;</w:t>
      </w:r>
    </w:p>
    <w:p w14:paraId="7F84F533" w14:textId="77777777" w:rsidR="00331862" w:rsidRDefault="00000000">
      <w:pPr>
        <w:pStyle w:val="Akapitzlist"/>
        <w:numPr>
          <w:ilvl w:val="0"/>
          <w:numId w:val="10"/>
        </w:numPr>
        <w:tabs>
          <w:tab w:val="left" w:pos="1492"/>
        </w:tabs>
        <w:spacing w:before="88" w:line="288" w:lineRule="auto"/>
        <w:ind w:right="361"/>
        <w:rPr>
          <w:sz w:val="24"/>
        </w:rPr>
      </w:pPr>
      <w:r>
        <w:rPr>
          <w:spacing w:val="3"/>
          <w:sz w:val="24"/>
        </w:rPr>
        <w:t xml:space="preserve">wskazanie okoliczności </w:t>
      </w:r>
      <w:r>
        <w:rPr>
          <w:spacing w:val="2"/>
          <w:sz w:val="24"/>
        </w:rPr>
        <w:t xml:space="preserve">faktycznych </w:t>
      </w:r>
      <w:r>
        <w:rPr>
          <w:sz w:val="24"/>
        </w:rPr>
        <w:t xml:space="preserve">i </w:t>
      </w:r>
      <w:r>
        <w:rPr>
          <w:spacing w:val="2"/>
          <w:sz w:val="24"/>
        </w:rPr>
        <w:t xml:space="preserve">prawnych </w:t>
      </w:r>
      <w:r>
        <w:rPr>
          <w:spacing w:val="3"/>
          <w:sz w:val="24"/>
        </w:rPr>
        <w:t xml:space="preserve">uzasadniających wniesienie odwołania </w:t>
      </w:r>
      <w:r>
        <w:rPr>
          <w:sz w:val="24"/>
        </w:rPr>
        <w:t xml:space="preserve">oraz </w:t>
      </w:r>
      <w:r>
        <w:rPr>
          <w:spacing w:val="2"/>
          <w:sz w:val="24"/>
        </w:rPr>
        <w:t xml:space="preserve">dowodów </w:t>
      </w:r>
      <w:r>
        <w:rPr>
          <w:sz w:val="24"/>
        </w:rPr>
        <w:t xml:space="preserve">na </w:t>
      </w:r>
      <w:r>
        <w:rPr>
          <w:spacing w:val="2"/>
          <w:sz w:val="24"/>
        </w:rPr>
        <w:t>poparcie przytoczonych</w:t>
      </w:r>
      <w:r>
        <w:rPr>
          <w:spacing w:val="46"/>
          <w:sz w:val="24"/>
        </w:rPr>
        <w:t xml:space="preserve"> </w:t>
      </w:r>
      <w:r>
        <w:rPr>
          <w:spacing w:val="3"/>
          <w:sz w:val="24"/>
        </w:rPr>
        <w:t>okoliczności;</w:t>
      </w:r>
    </w:p>
    <w:p w14:paraId="2ABF9D57" w14:textId="77777777" w:rsidR="00331862" w:rsidRDefault="00000000">
      <w:pPr>
        <w:pStyle w:val="Akapitzlist"/>
        <w:numPr>
          <w:ilvl w:val="0"/>
          <w:numId w:val="10"/>
        </w:numPr>
        <w:tabs>
          <w:tab w:val="left" w:pos="1492"/>
        </w:tabs>
        <w:ind w:hanging="426"/>
        <w:rPr>
          <w:sz w:val="24"/>
        </w:rPr>
      </w:pPr>
      <w:r>
        <w:rPr>
          <w:spacing w:val="3"/>
          <w:sz w:val="24"/>
        </w:rPr>
        <w:t xml:space="preserve">podpis Odwołującego </w:t>
      </w:r>
      <w:r>
        <w:rPr>
          <w:spacing w:val="2"/>
          <w:sz w:val="24"/>
        </w:rPr>
        <w:t xml:space="preserve">albo jego </w:t>
      </w:r>
      <w:r>
        <w:rPr>
          <w:spacing w:val="3"/>
          <w:sz w:val="24"/>
        </w:rPr>
        <w:t>przedstawiciela lub</w:t>
      </w:r>
      <w:r>
        <w:rPr>
          <w:spacing w:val="30"/>
          <w:sz w:val="24"/>
        </w:rPr>
        <w:t xml:space="preserve"> </w:t>
      </w:r>
      <w:r>
        <w:rPr>
          <w:spacing w:val="3"/>
          <w:sz w:val="24"/>
        </w:rPr>
        <w:t>przedstawicieli;</w:t>
      </w:r>
    </w:p>
    <w:p w14:paraId="1403D72B" w14:textId="77777777" w:rsidR="00331862" w:rsidRDefault="00000000">
      <w:pPr>
        <w:pStyle w:val="Akapitzlist"/>
        <w:numPr>
          <w:ilvl w:val="0"/>
          <w:numId w:val="10"/>
        </w:numPr>
        <w:tabs>
          <w:tab w:val="left" w:pos="1492"/>
        </w:tabs>
        <w:spacing w:before="55"/>
        <w:ind w:hanging="426"/>
        <w:rPr>
          <w:sz w:val="24"/>
        </w:rPr>
      </w:pPr>
      <w:r>
        <w:rPr>
          <w:sz w:val="24"/>
        </w:rPr>
        <w:t>wykaz</w:t>
      </w:r>
      <w:r>
        <w:rPr>
          <w:spacing w:val="10"/>
          <w:sz w:val="24"/>
        </w:rPr>
        <w:t xml:space="preserve"> </w:t>
      </w:r>
      <w:r>
        <w:rPr>
          <w:spacing w:val="3"/>
          <w:sz w:val="24"/>
        </w:rPr>
        <w:t>załączników.</w:t>
      </w:r>
    </w:p>
    <w:p w14:paraId="726247D0" w14:textId="77777777" w:rsidR="00331862" w:rsidRDefault="00000000">
      <w:pPr>
        <w:pStyle w:val="Akapitzlist"/>
        <w:numPr>
          <w:ilvl w:val="1"/>
          <w:numId w:val="32"/>
        </w:numPr>
        <w:tabs>
          <w:tab w:val="left" w:pos="1066"/>
          <w:tab w:val="left" w:pos="1067"/>
        </w:tabs>
        <w:spacing w:before="56"/>
        <w:ind w:left="1066" w:hanging="709"/>
        <w:rPr>
          <w:sz w:val="24"/>
        </w:rPr>
      </w:pPr>
      <w:r>
        <w:rPr>
          <w:sz w:val="24"/>
        </w:rPr>
        <w:t xml:space="preserve">Do </w:t>
      </w:r>
      <w:r>
        <w:rPr>
          <w:spacing w:val="3"/>
          <w:sz w:val="24"/>
        </w:rPr>
        <w:t>odwołania dołącza</w:t>
      </w:r>
      <w:r>
        <w:rPr>
          <w:spacing w:val="19"/>
          <w:sz w:val="24"/>
        </w:rPr>
        <w:t xml:space="preserve"> </w:t>
      </w:r>
      <w:r>
        <w:rPr>
          <w:spacing w:val="2"/>
          <w:sz w:val="24"/>
        </w:rPr>
        <w:t>się:</w:t>
      </w:r>
    </w:p>
    <w:p w14:paraId="3F69E36F" w14:textId="77777777" w:rsidR="00331862" w:rsidRDefault="00000000">
      <w:pPr>
        <w:pStyle w:val="Akapitzlist"/>
        <w:numPr>
          <w:ilvl w:val="0"/>
          <w:numId w:val="9"/>
        </w:numPr>
        <w:tabs>
          <w:tab w:val="left" w:pos="1491"/>
          <w:tab w:val="left" w:pos="1492"/>
        </w:tabs>
        <w:spacing w:before="55"/>
        <w:ind w:hanging="426"/>
        <w:rPr>
          <w:sz w:val="24"/>
        </w:rPr>
      </w:pPr>
      <w:r>
        <w:rPr>
          <w:spacing w:val="3"/>
          <w:sz w:val="24"/>
        </w:rPr>
        <w:t xml:space="preserve">dowód uiszczenia </w:t>
      </w:r>
      <w:r>
        <w:rPr>
          <w:spacing w:val="2"/>
          <w:sz w:val="24"/>
        </w:rPr>
        <w:t xml:space="preserve">wpisu </w:t>
      </w:r>
      <w:r>
        <w:rPr>
          <w:sz w:val="24"/>
        </w:rPr>
        <w:t xml:space="preserve">od </w:t>
      </w:r>
      <w:r>
        <w:rPr>
          <w:spacing w:val="3"/>
          <w:sz w:val="24"/>
        </w:rPr>
        <w:t xml:space="preserve">odwołania </w:t>
      </w:r>
      <w:r>
        <w:rPr>
          <w:sz w:val="24"/>
        </w:rPr>
        <w:t xml:space="preserve">w </w:t>
      </w:r>
      <w:r>
        <w:rPr>
          <w:spacing w:val="2"/>
          <w:sz w:val="24"/>
        </w:rPr>
        <w:t>wymaganej</w:t>
      </w:r>
      <w:r>
        <w:rPr>
          <w:spacing w:val="42"/>
          <w:sz w:val="24"/>
        </w:rPr>
        <w:t xml:space="preserve"> </w:t>
      </w:r>
      <w:r>
        <w:rPr>
          <w:spacing w:val="2"/>
          <w:sz w:val="24"/>
        </w:rPr>
        <w:t>wysokości;</w:t>
      </w:r>
    </w:p>
    <w:p w14:paraId="5C46F051" w14:textId="77777777" w:rsidR="00331862" w:rsidRDefault="00000000">
      <w:pPr>
        <w:pStyle w:val="Akapitzlist"/>
        <w:numPr>
          <w:ilvl w:val="0"/>
          <w:numId w:val="9"/>
        </w:numPr>
        <w:tabs>
          <w:tab w:val="left" w:pos="1491"/>
          <w:tab w:val="left" w:pos="1492"/>
        </w:tabs>
        <w:spacing w:before="55"/>
        <w:ind w:hanging="426"/>
        <w:rPr>
          <w:sz w:val="24"/>
        </w:rPr>
      </w:pPr>
      <w:r>
        <w:rPr>
          <w:spacing w:val="3"/>
          <w:sz w:val="24"/>
        </w:rPr>
        <w:t xml:space="preserve">dowód przekazania odpowiednio odwołania </w:t>
      </w:r>
      <w:r>
        <w:rPr>
          <w:spacing w:val="2"/>
          <w:sz w:val="24"/>
        </w:rPr>
        <w:t>albo jego kopii</w:t>
      </w:r>
      <w:r>
        <w:rPr>
          <w:spacing w:val="36"/>
          <w:sz w:val="24"/>
        </w:rPr>
        <w:t xml:space="preserve"> </w:t>
      </w:r>
      <w:r>
        <w:rPr>
          <w:spacing w:val="3"/>
          <w:sz w:val="24"/>
        </w:rPr>
        <w:t>Zamawiającemu;</w:t>
      </w:r>
    </w:p>
    <w:p w14:paraId="287E28D9" w14:textId="77777777" w:rsidR="00331862" w:rsidRDefault="00000000">
      <w:pPr>
        <w:pStyle w:val="Akapitzlist"/>
        <w:numPr>
          <w:ilvl w:val="0"/>
          <w:numId w:val="9"/>
        </w:numPr>
        <w:tabs>
          <w:tab w:val="left" w:pos="1491"/>
          <w:tab w:val="left" w:pos="1492"/>
        </w:tabs>
        <w:spacing w:before="55"/>
        <w:ind w:hanging="426"/>
        <w:rPr>
          <w:sz w:val="24"/>
        </w:rPr>
      </w:pPr>
      <w:r>
        <w:rPr>
          <w:spacing w:val="3"/>
          <w:sz w:val="24"/>
        </w:rPr>
        <w:t xml:space="preserve">dokument </w:t>
      </w:r>
      <w:r>
        <w:rPr>
          <w:spacing w:val="2"/>
          <w:sz w:val="24"/>
        </w:rPr>
        <w:t xml:space="preserve">potwierdzający </w:t>
      </w:r>
      <w:r>
        <w:rPr>
          <w:spacing w:val="3"/>
          <w:sz w:val="24"/>
        </w:rPr>
        <w:t xml:space="preserve">umocowanie </w:t>
      </w:r>
      <w:r>
        <w:rPr>
          <w:sz w:val="24"/>
        </w:rPr>
        <w:t xml:space="preserve">do </w:t>
      </w:r>
      <w:r>
        <w:rPr>
          <w:spacing w:val="3"/>
          <w:sz w:val="24"/>
        </w:rPr>
        <w:t>reprezentowania</w:t>
      </w:r>
      <w:r>
        <w:rPr>
          <w:spacing w:val="40"/>
          <w:sz w:val="24"/>
        </w:rPr>
        <w:t xml:space="preserve"> </w:t>
      </w:r>
      <w:r>
        <w:rPr>
          <w:spacing w:val="2"/>
          <w:sz w:val="24"/>
        </w:rPr>
        <w:t>Odwołującego.</w:t>
      </w:r>
    </w:p>
    <w:p w14:paraId="0AF1C302" w14:textId="77777777" w:rsidR="00331862" w:rsidRDefault="00000000">
      <w:pPr>
        <w:pStyle w:val="Akapitzlist"/>
        <w:numPr>
          <w:ilvl w:val="1"/>
          <w:numId w:val="32"/>
        </w:numPr>
        <w:tabs>
          <w:tab w:val="left" w:pos="1079"/>
        </w:tabs>
        <w:spacing w:before="53" w:line="288" w:lineRule="auto"/>
        <w:ind w:right="363"/>
        <w:rPr>
          <w:sz w:val="24"/>
        </w:rPr>
      </w:pPr>
      <w:r>
        <w:rPr>
          <w:spacing w:val="3"/>
          <w:sz w:val="24"/>
        </w:rPr>
        <w:t xml:space="preserve">Odwołanie </w:t>
      </w:r>
      <w:r>
        <w:rPr>
          <w:spacing w:val="2"/>
          <w:sz w:val="24"/>
        </w:rPr>
        <w:t xml:space="preserve">wnosi się </w:t>
      </w:r>
      <w:r>
        <w:rPr>
          <w:sz w:val="24"/>
        </w:rPr>
        <w:t xml:space="preserve">do </w:t>
      </w:r>
      <w:r>
        <w:rPr>
          <w:spacing w:val="3"/>
          <w:sz w:val="24"/>
        </w:rPr>
        <w:t xml:space="preserve">Prezesa </w:t>
      </w:r>
      <w:r>
        <w:rPr>
          <w:spacing w:val="2"/>
          <w:sz w:val="24"/>
        </w:rPr>
        <w:t xml:space="preserve">Izby </w:t>
      </w:r>
      <w:r>
        <w:rPr>
          <w:sz w:val="24"/>
        </w:rPr>
        <w:t xml:space="preserve">w </w:t>
      </w:r>
      <w:r>
        <w:rPr>
          <w:spacing w:val="2"/>
          <w:sz w:val="24"/>
        </w:rPr>
        <w:t xml:space="preserve">formie </w:t>
      </w:r>
      <w:r>
        <w:rPr>
          <w:spacing w:val="3"/>
          <w:sz w:val="24"/>
        </w:rPr>
        <w:t xml:space="preserve">pisemnej </w:t>
      </w:r>
      <w:r>
        <w:rPr>
          <w:spacing w:val="2"/>
          <w:sz w:val="24"/>
        </w:rPr>
        <w:t xml:space="preserve">albo </w:t>
      </w:r>
      <w:r>
        <w:rPr>
          <w:sz w:val="24"/>
        </w:rPr>
        <w:t xml:space="preserve">w </w:t>
      </w:r>
      <w:r>
        <w:rPr>
          <w:spacing w:val="2"/>
          <w:sz w:val="24"/>
        </w:rPr>
        <w:t xml:space="preserve">formie </w:t>
      </w:r>
      <w:r>
        <w:rPr>
          <w:spacing w:val="3"/>
          <w:sz w:val="24"/>
        </w:rPr>
        <w:t xml:space="preserve">elektronicznej albo </w:t>
      </w:r>
      <w:r>
        <w:rPr>
          <w:sz w:val="24"/>
        </w:rPr>
        <w:t xml:space="preserve">w </w:t>
      </w:r>
      <w:r>
        <w:rPr>
          <w:spacing w:val="2"/>
          <w:sz w:val="24"/>
        </w:rPr>
        <w:t>postaci elektronicznej opatrzonej podpisem</w:t>
      </w:r>
      <w:r>
        <w:rPr>
          <w:spacing w:val="42"/>
          <w:sz w:val="24"/>
        </w:rPr>
        <w:t xml:space="preserve"> </w:t>
      </w:r>
      <w:r>
        <w:rPr>
          <w:spacing w:val="2"/>
          <w:sz w:val="24"/>
        </w:rPr>
        <w:t>zaufanym.</w:t>
      </w:r>
    </w:p>
    <w:p w14:paraId="77D2E3B6" w14:textId="77777777" w:rsidR="00331862" w:rsidRDefault="00000000">
      <w:pPr>
        <w:pStyle w:val="Akapitzlist"/>
        <w:numPr>
          <w:ilvl w:val="1"/>
          <w:numId w:val="32"/>
        </w:numPr>
        <w:tabs>
          <w:tab w:val="left" w:pos="1079"/>
        </w:tabs>
        <w:spacing w:line="288" w:lineRule="auto"/>
        <w:ind w:right="349"/>
        <w:rPr>
          <w:sz w:val="24"/>
        </w:rPr>
      </w:pPr>
      <w:r>
        <w:rPr>
          <w:spacing w:val="3"/>
          <w:sz w:val="24"/>
        </w:rPr>
        <w:t xml:space="preserve">Odwołujący przekazuje Zamawiającemu odwołanie wniesione </w:t>
      </w:r>
      <w:r>
        <w:rPr>
          <w:sz w:val="24"/>
        </w:rPr>
        <w:t xml:space="preserve">w </w:t>
      </w:r>
      <w:r>
        <w:rPr>
          <w:spacing w:val="2"/>
          <w:sz w:val="24"/>
        </w:rPr>
        <w:t xml:space="preserve">formie </w:t>
      </w:r>
      <w:r>
        <w:rPr>
          <w:spacing w:val="3"/>
          <w:sz w:val="24"/>
        </w:rPr>
        <w:t xml:space="preserve">elektronicznej albo </w:t>
      </w:r>
      <w:r>
        <w:rPr>
          <w:sz w:val="24"/>
        </w:rPr>
        <w:t xml:space="preserve">w </w:t>
      </w:r>
      <w:r>
        <w:rPr>
          <w:spacing w:val="2"/>
          <w:sz w:val="24"/>
        </w:rPr>
        <w:t xml:space="preserve">postaci </w:t>
      </w:r>
      <w:r>
        <w:rPr>
          <w:spacing w:val="3"/>
          <w:sz w:val="24"/>
        </w:rPr>
        <w:t xml:space="preserve">elektronicznej </w:t>
      </w:r>
      <w:r>
        <w:rPr>
          <w:sz w:val="24"/>
        </w:rPr>
        <w:t xml:space="preserve">albo  </w:t>
      </w:r>
      <w:r>
        <w:rPr>
          <w:spacing w:val="3"/>
          <w:sz w:val="24"/>
        </w:rPr>
        <w:t xml:space="preserve">kopię </w:t>
      </w:r>
      <w:r>
        <w:rPr>
          <w:spacing w:val="2"/>
          <w:sz w:val="24"/>
        </w:rPr>
        <w:t xml:space="preserve">tego </w:t>
      </w:r>
      <w:r>
        <w:rPr>
          <w:spacing w:val="3"/>
          <w:sz w:val="24"/>
        </w:rPr>
        <w:t xml:space="preserve">odwołania, jeżeli zostało </w:t>
      </w:r>
      <w:r>
        <w:rPr>
          <w:spacing w:val="2"/>
          <w:sz w:val="24"/>
        </w:rPr>
        <w:t xml:space="preserve">ono </w:t>
      </w:r>
      <w:r>
        <w:rPr>
          <w:spacing w:val="3"/>
          <w:sz w:val="24"/>
        </w:rPr>
        <w:t xml:space="preserve">wniesione   </w:t>
      </w:r>
      <w:r>
        <w:rPr>
          <w:sz w:val="24"/>
        </w:rPr>
        <w:t xml:space="preserve">w </w:t>
      </w:r>
      <w:r>
        <w:rPr>
          <w:spacing w:val="2"/>
          <w:sz w:val="24"/>
        </w:rPr>
        <w:t xml:space="preserve">formie pisemnej, przed upływem </w:t>
      </w:r>
      <w:r>
        <w:rPr>
          <w:spacing w:val="3"/>
          <w:sz w:val="24"/>
        </w:rPr>
        <w:t xml:space="preserve">terminu </w:t>
      </w:r>
      <w:r>
        <w:rPr>
          <w:sz w:val="24"/>
        </w:rPr>
        <w:t xml:space="preserve">do </w:t>
      </w:r>
      <w:r>
        <w:rPr>
          <w:spacing w:val="3"/>
          <w:sz w:val="24"/>
        </w:rPr>
        <w:t xml:space="preserve">wniesienia odwołania </w:t>
      </w:r>
      <w:r>
        <w:rPr>
          <w:sz w:val="24"/>
        </w:rPr>
        <w:t xml:space="preserve">w </w:t>
      </w:r>
      <w:r>
        <w:rPr>
          <w:spacing w:val="3"/>
          <w:sz w:val="24"/>
        </w:rPr>
        <w:t xml:space="preserve">taki </w:t>
      </w:r>
      <w:r>
        <w:rPr>
          <w:spacing w:val="2"/>
          <w:sz w:val="24"/>
        </w:rPr>
        <w:t xml:space="preserve">sposób, aby mógł </w:t>
      </w:r>
      <w:r>
        <w:rPr>
          <w:sz w:val="24"/>
        </w:rPr>
        <w:t xml:space="preserve">on </w:t>
      </w:r>
      <w:r>
        <w:rPr>
          <w:spacing w:val="3"/>
          <w:sz w:val="24"/>
        </w:rPr>
        <w:t xml:space="preserve">zapoznać się </w:t>
      </w:r>
      <w:r>
        <w:rPr>
          <w:sz w:val="24"/>
        </w:rPr>
        <w:t xml:space="preserve">z </w:t>
      </w:r>
      <w:r>
        <w:rPr>
          <w:spacing w:val="2"/>
          <w:sz w:val="24"/>
        </w:rPr>
        <w:t xml:space="preserve">jego </w:t>
      </w:r>
      <w:r>
        <w:rPr>
          <w:spacing w:val="3"/>
          <w:sz w:val="24"/>
        </w:rPr>
        <w:t xml:space="preserve">treścią </w:t>
      </w:r>
      <w:r>
        <w:rPr>
          <w:spacing w:val="2"/>
          <w:sz w:val="24"/>
        </w:rPr>
        <w:t xml:space="preserve">przed </w:t>
      </w:r>
      <w:r>
        <w:rPr>
          <w:spacing w:val="4"/>
          <w:sz w:val="24"/>
        </w:rPr>
        <w:t xml:space="preserve">upływem </w:t>
      </w:r>
      <w:r>
        <w:rPr>
          <w:spacing w:val="2"/>
          <w:sz w:val="24"/>
        </w:rPr>
        <w:t xml:space="preserve">tego </w:t>
      </w:r>
      <w:r>
        <w:rPr>
          <w:spacing w:val="3"/>
          <w:sz w:val="24"/>
        </w:rPr>
        <w:t xml:space="preserve">terminu. </w:t>
      </w:r>
      <w:r>
        <w:rPr>
          <w:spacing w:val="2"/>
          <w:sz w:val="24"/>
        </w:rPr>
        <w:t xml:space="preserve">Domniemywa </w:t>
      </w:r>
      <w:r>
        <w:rPr>
          <w:spacing w:val="3"/>
          <w:sz w:val="24"/>
        </w:rPr>
        <w:t xml:space="preserve">się, </w:t>
      </w:r>
      <w:r>
        <w:rPr>
          <w:sz w:val="24"/>
        </w:rPr>
        <w:t xml:space="preserve">że </w:t>
      </w:r>
      <w:r>
        <w:rPr>
          <w:spacing w:val="3"/>
          <w:sz w:val="24"/>
        </w:rPr>
        <w:t xml:space="preserve">Zamawiający </w:t>
      </w:r>
      <w:r>
        <w:rPr>
          <w:spacing w:val="2"/>
          <w:sz w:val="24"/>
        </w:rPr>
        <w:t xml:space="preserve">mógł </w:t>
      </w:r>
      <w:r>
        <w:rPr>
          <w:spacing w:val="3"/>
          <w:sz w:val="24"/>
        </w:rPr>
        <w:t xml:space="preserve">zapoznać się </w:t>
      </w:r>
      <w:r>
        <w:rPr>
          <w:sz w:val="24"/>
        </w:rPr>
        <w:t xml:space="preserve">z </w:t>
      </w:r>
      <w:r>
        <w:rPr>
          <w:spacing w:val="3"/>
          <w:sz w:val="24"/>
        </w:rPr>
        <w:t xml:space="preserve">treścią </w:t>
      </w:r>
      <w:r>
        <w:rPr>
          <w:spacing w:val="2"/>
          <w:sz w:val="24"/>
        </w:rPr>
        <w:t xml:space="preserve">odwołania przed upływem </w:t>
      </w:r>
      <w:r>
        <w:rPr>
          <w:spacing w:val="3"/>
          <w:sz w:val="24"/>
        </w:rPr>
        <w:t xml:space="preserve">terminu </w:t>
      </w:r>
      <w:r>
        <w:rPr>
          <w:sz w:val="24"/>
        </w:rPr>
        <w:t xml:space="preserve">do </w:t>
      </w:r>
      <w:r>
        <w:rPr>
          <w:spacing w:val="2"/>
          <w:sz w:val="24"/>
        </w:rPr>
        <w:t xml:space="preserve">jego </w:t>
      </w:r>
      <w:r>
        <w:rPr>
          <w:spacing w:val="3"/>
          <w:sz w:val="24"/>
        </w:rPr>
        <w:t xml:space="preserve">wniesienia, jeżeli przekazanie odpowiednio odwołania </w:t>
      </w:r>
      <w:r>
        <w:rPr>
          <w:spacing w:val="2"/>
          <w:sz w:val="24"/>
        </w:rPr>
        <w:t xml:space="preserve">albo jego </w:t>
      </w:r>
      <w:r>
        <w:rPr>
          <w:spacing w:val="3"/>
          <w:sz w:val="24"/>
        </w:rPr>
        <w:t xml:space="preserve">kopii nastąpiło </w:t>
      </w:r>
      <w:r>
        <w:rPr>
          <w:spacing w:val="2"/>
          <w:sz w:val="24"/>
        </w:rPr>
        <w:t xml:space="preserve">przed upływem </w:t>
      </w:r>
      <w:r>
        <w:rPr>
          <w:spacing w:val="3"/>
          <w:sz w:val="24"/>
        </w:rPr>
        <w:t xml:space="preserve">terminu </w:t>
      </w:r>
      <w:r>
        <w:rPr>
          <w:sz w:val="24"/>
        </w:rPr>
        <w:t xml:space="preserve">do </w:t>
      </w:r>
      <w:r>
        <w:rPr>
          <w:spacing w:val="2"/>
          <w:sz w:val="24"/>
        </w:rPr>
        <w:t xml:space="preserve">jego </w:t>
      </w:r>
      <w:r>
        <w:rPr>
          <w:spacing w:val="3"/>
          <w:sz w:val="24"/>
        </w:rPr>
        <w:t xml:space="preserve">wniesienia przy </w:t>
      </w:r>
      <w:r>
        <w:rPr>
          <w:spacing w:val="2"/>
          <w:sz w:val="24"/>
        </w:rPr>
        <w:t xml:space="preserve">użyciu </w:t>
      </w:r>
      <w:r>
        <w:rPr>
          <w:spacing w:val="4"/>
          <w:sz w:val="24"/>
        </w:rPr>
        <w:t xml:space="preserve">środków </w:t>
      </w:r>
      <w:r>
        <w:rPr>
          <w:spacing w:val="2"/>
          <w:sz w:val="24"/>
        </w:rPr>
        <w:t>komunikacji</w:t>
      </w:r>
      <w:r>
        <w:rPr>
          <w:spacing w:val="8"/>
          <w:sz w:val="24"/>
        </w:rPr>
        <w:t xml:space="preserve"> </w:t>
      </w:r>
      <w:r>
        <w:rPr>
          <w:spacing w:val="3"/>
          <w:sz w:val="24"/>
        </w:rPr>
        <w:t>elektronicznej.</w:t>
      </w:r>
    </w:p>
    <w:p w14:paraId="7076C1F6" w14:textId="77777777" w:rsidR="00331862" w:rsidRDefault="00000000">
      <w:pPr>
        <w:pStyle w:val="Akapitzlist"/>
        <w:numPr>
          <w:ilvl w:val="1"/>
          <w:numId w:val="32"/>
        </w:numPr>
        <w:tabs>
          <w:tab w:val="left" w:pos="1079"/>
        </w:tabs>
        <w:spacing w:before="1"/>
        <w:ind w:hanging="721"/>
        <w:rPr>
          <w:sz w:val="24"/>
        </w:rPr>
      </w:pPr>
      <w:r>
        <w:rPr>
          <w:spacing w:val="3"/>
          <w:sz w:val="24"/>
        </w:rPr>
        <w:t xml:space="preserve">Odwołanie </w:t>
      </w:r>
      <w:r>
        <w:rPr>
          <w:spacing w:val="2"/>
          <w:sz w:val="24"/>
        </w:rPr>
        <w:t xml:space="preserve">wnosi się </w:t>
      </w:r>
      <w:r>
        <w:rPr>
          <w:sz w:val="24"/>
        </w:rPr>
        <w:t>w</w:t>
      </w:r>
      <w:r>
        <w:rPr>
          <w:spacing w:val="19"/>
          <w:sz w:val="24"/>
        </w:rPr>
        <w:t xml:space="preserve"> </w:t>
      </w:r>
      <w:r>
        <w:rPr>
          <w:spacing w:val="3"/>
          <w:sz w:val="24"/>
        </w:rPr>
        <w:t>terminie:</w:t>
      </w:r>
    </w:p>
    <w:p w14:paraId="16FBFC85" w14:textId="77777777" w:rsidR="00331862" w:rsidRDefault="00000000">
      <w:pPr>
        <w:pStyle w:val="Akapitzlist"/>
        <w:numPr>
          <w:ilvl w:val="2"/>
          <w:numId w:val="32"/>
        </w:numPr>
        <w:tabs>
          <w:tab w:val="left" w:pos="1353"/>
        </w:tabs>
        <w:spacing w:before="55" w:line="288" w:lineRule="auto"/>
        <w:ind w:right="347" w:hanging="708"/>
        <w:rPr>
          <w:sz w:val="24"/>
        </w:rPr>
      </w:pPr>
      <w:r>
        <w:rPr>
          <w:sz w:val="24"/>
        </w:rPr>
        <w:t xml:space="preserve">10 </w:t>
      </w:r>
      <w:r>
        <w:rPr>
          <w:spacing w:val="2"/>
          <w:sz w:val="24"/>
        </w:rPr>
        <w:t xml:space="preserve">dni </w:t>
      </w:r>
      <w:r>
        <w:rPr>
          <w:sz w:val="24"/>
        </w:rPr>
        <w:t xml:space="preserve">od </w:t>
      </w:r>
      <w:r>
        <w:rPr>
          <w:spacing w:val="2"/>
          <w:sz w:val="24"/>
        </w:rPr>
        <w:t xml:space="preserve">dnia </w:t>
      </w:r>
      <w:r>
        <w:rPr>
          <w:spacing w:val="3"/>
          <w:sz w:val="24"/>
        </w:rPr>
        <w:t xml:space="preserve">przesłania informacji </w:t>
      </w:r>
      <w:r>
        <w:rPr>
          <w:sz w:val="24"/>
        </w:rPr>
        <w:t xml:space="preserve">o </w:t>
      </w:r>
      <w:r>
        <w:rPr>
          <w:spacing w:val="2"/>
          <w:sz w:val="24"/>
        </w:rPr>
        <w:t xml:space="preserve">czynności </w:t>
      </w:r>
      <w:r>
        <w:rPr>
          <w:spacing w:val="3"/>
          <w:sz w:val="24"/>
        </w:rPr>
        <w:t xml:space="preserve">Zamawiającego stanowiącej podstawę </w:t>
      </w:r>
      <w:r>
        <w:rPr>
          <w:spacing w:val="2"/>
          <w:sz w:val="24"/>
        </w:rPr>
        <w:t xml:space="preserve">jego </w:t>
      </w:r>
      <w:r>
        <w:rPr>
          <w:spacing w:val="3"/>
          <w:sz w:val="24"/>
        </w:rPr>
        <w:t xml:space="preserve">wniesienia, jeżeli informacja została przekazana przy </w:t>
      </w:r>
      <w:r>
        <w:rPr>
          <w:spacing w:val="2"/>
          <w:sz w:val="24"/>
        </w:rPr>
        <w:t xml:space="preserve">użyciu </w:t>
      </w:r>
      <w:r>
        <w:rPr>
          <w:spacing w:val="3"/>
          <w:sz w:val="24"/>
        </w:rPr>
        <w:t xml:space="preserve">środków </w:t>
      </w:r>
      <w:r>
        <w:rPr>
          <w:spacing w:val="2"/>
          <w:sz w:val="24"/>
        </w:rPr>
        <w:t xml:space="preserve">komunikacji </w:t>
      </w:r>
      <w:r>
        <w:rPr>
          <w:spacing w:val="3"/>
          <w:sz w:val="24"/>
        </w:rPr>
        <w:lastRenderedPageBreak/>
        <w:t xml:space="preserve">elektronicznej </w:t>
      </w:r>
      <w:r>
        <w:rPr>
          <w:spacing w:val="2"/>
          <w:sz w:val="24"/>
        </w:rPr>
        <w:t xml:space="preserve">albo </w:t>
      </w:r>
      <w:r>
        <w:rPr>
          <w:sz w:val="24"/>
        </w:rPr>
        <w:t xml:space="preserve">w </w:t>
      </w:r>
      <w:r>
        <w:rPr>
          <w:spacing w:val="3"/>
          <w:sz w:val="24"/>
        </w:rPr>
        <w:t xml:space="preserve">terminie </w:t>
      </w:r>
      <w:r>
        <w:rPr>
          <w:sz w:val="24"/>
        </w:rPr>
        <w:t xml:space="preserve">15 </w:t>
      </w:r>
      <w:r>
        <w:rPr>
          <w:spacing w:val="2"/>
          <w:sz w:val="24"/>
        </w:rPr>
        <w:t xml:space="preserve">dni </w:t>
      </w:r>
      <w:r>
        <w:rPr>
          <w:sz w:val="24"/>
        </w:rPr>
        <w:t xml:space="preserve">– </w:t>
      </w:r>
      <w:r>
        <w:rPr>
          <w:spacing w:val="2"/>
          <w:sz w:val="24"/>
        </w:rPr>
        <w:t xml:space="preserve">jeżeli  </w:t>
      </w:r>
      <w:r>
        <w:rPr>
          <w:spacing w:val="3"/>
          <w:sz w:val="24"/>
        </w:rPr>
        <w:t xml:space="preserve">informacja  została przekazana </w:t>
      </w:r>
      <w:r>
        <w:rPr>
          <w:sz w:val="24"/>
        </w:rPr>
        <w:t xml:space="preserve">w </w:t>
      </w:r>
      <w:r>
        <w:rPr>
          <w:spacing w:val="3"/>
          <w:sz w:val="24"/>
        </w:rPr>
        <w:t>inny</w:t>
      </w:r>
      <w:r>
        <w:rPr>
          <w:spacing w:val="13"/>
          <w:sz w:val="24"/>
        </w:rPr>
        <w:t xml:space="preserve"> </w:t>
      </w:r>
      <w:r>
        <w:rPr>
          <w:spacing w:val="3"/>
          <w:sz w:val="24"/>
        </w:rPr>
        <w:t>sposób;</w:t>
      </w:r>
    </w:p>
    <w:p w14:paraId="5C13416C" w14:textId="77777777" w:rsidR="00331862" w:rsidRDefault="00000000">
      <w:pPr>
        <w:pStyle w:val="Akapitzlist"/>
        <w:numPr>
          <w:ilvl w:val="2"/>
          <w:numId w:val="32"/>
        </w:numPr>
        <w:tabs>
          <w:tab w:val="left" w:pos="1353"/>
        </w:tabs>
        <w:spacing w:line="288" w:lineRule="auto"/>
        <w:ind w:right="361" w:hanging="708"/>
        <w:rPr>
          <w:sz w:val="24"/>
        </w:rPr>
      </w:pPr>
      <w:r>
        <w:rPr>
          <w:sz w:val="24"/>
        </w:rPr>
        <w:t xml:space="preserve">10 </w:t>
      </w:r>
      <w:r>
        <w:rPr>
          <w:spacing w:val="2"/>
          <w:sz w:val="24"/>
        </w:rPr>
        <w:t xml:space="preserve">dni </w:t>
      </w:r>
      <w:r>
        <w:rPr>
          <w:sz w:val="24"/>
        </w:rPr>
        <w:t xml:space="preserve">od </w:t>
      </w:r>
      <w:r>
        <w:rPr>
          <w:spacing w:val="3"/>
          <w:sz w:val="24"/>
        </w:rPr>
        <w:t xml:space="preserve">dnia publikacji ogłoszenia </w:t>
      </w:r>
      <w:r>
        <w:rPr>
          <w:sz w:val="24"/>
        </w:rPr>
        <w:t xml:space="preserve">w </w:t>
      </w:r>
      <w:r>
        <w:rPr>
          <w:spacing w:val="3"/>
          <w:sz w:val="24"/>
        </w:rPr>
        <w:t xml:space="preserve">Dzienniku </w:t>
      </w:r>
      <w:r>
        <w:rPr>
          <w:spacing w:val="2"/>
          <w:sz w:val="24"/>
        </w:rPr>
        <w:t xml:space="preserve">Urzędowym </w:t>
      </w:r>
      <w:r>
        <w:rPr>
          <w:spacing w:val="3"/>
          <w:sz w:val="24"/>
        </w:rPr>
        <w:t xml:space="preserve">Unii Europejskiej </w:t>
      </w:r>
      <w:r>
        <w:rPr>
          <w:sz w:val="24"/>
        </w:rPr>
        <w:t xml:space="preserve">lub </w:t>
      </w:r>
      <w:r>
        <w:rPr>
          <w:spacing w:val="3"/>
          <w:sz w:val="24"/>
        </w:rPr>
        <w:t xml:space="preserve">zamieszczenia dokumentów zamówienia </w:t>
      </w:r>
      <w:r>
        <w:rPr>
          <w:sz w:val="24"/>
        </w:rPr>
        <w:t xml:space="preserve">na </w:t>
      </w:r>
      <w:r>
        <w:rPr>
          <w:spacing w:val="3"/>
          <w:sz w:val="24"/>
        </w:rPr>
        <w:t xml:space="preserve">Platformie wobec </w:t>
      </w:r>
      <w:r>
        <w:rPr>
          <w:spacing w:val="2"/>
          <w:sz w:val="24"/>
        </w:rPr>
        <w:t xml:space="preserve">treści </w:t>
      </w:r>
      <w:r>
        <w:rPr>
          <w:spacing w:val="3"/>
          <w:sz w:val="24"/>
        </w:rPr>
        <w:t xml:space="preserve">ogłoszenia </w:t>
      </w:r>
      <w:r>
        <w:rPr>
          <w:sz w:val="24"/>
        </w:rPr>
        <w:t xml:space="preserve">o </w:t>
      </w:r>
      <w:r>
        <w:rPr>
          <w:spacing w:val="3"/>
          <w:sz w:val="24"/>
        </w:rPr>
        <w:t xml:space="preserve">zamówieniu </w:t>
      </w:r>
      <w:r>
        <w:rPr>
          <w:spacing w:val="2"/>
          <w:sz w:val="24"/>
        </w:rPr>
        <w:t xml:space="preserve">lub </w:t>
      </w:r>
      <w:r>
        <w:rPr>
          <w:spacing w:val="3"/>
          <w:sz w:val="24"/>
        </w:rPr>
        <w:t xml:space="preserve">wobec </w:t>
      </w:r>
      <w:r>
        <w:rPr>
          <w:spacing w:val="2"/>
          <w:sz w:val="24"/>
        </w:rPr>
        <w:t xml:space="preserve">treści </w:t>
      </w:r>
      <w:r>
        <w:rPr>
          <w:spacing w:val="3"/>
          <w:sz w:val="24"/>
        </w:rPr>
        <w:t>dokumentów</w:t>
      </w:r>
      <w:r>
        <w:rPr>
          <w:spacing w:val="21"/>
          <w:sz w:val="24"/>
        </w:rPr>
        <w:t xml:space="preserve"> </w:t>
      </w:r>
      <w:r>
        <w:rPr>
          <w:spacing w:val="3"/>
          <w:sz w:val="24"/>
        </w:rPr>
        <w:t>zamówienia;</w:t>
      </w:r>
    </w:p>
    <w:p w14:paraId="69C1B488" w14:textId="77777777" w:rsidR="00331862" w:rsidRDefault="00000000">
      <w:pPr>
        <w:pStyle w:val="Akapitzlist"/>
        <w:numPr>
          <w:ilvl w:val="2"/>
          <w:numId w:val="32"/>
        </w:numPr>
        <w:tabs>
          <w:tab w:val="left" w:pos="1353"/>
        </w:tabs>
        <w:spacing w:before="1" w:line="288" w:lineRule="auto"/>
        <w:ind w:right="352" w:hanging="708"/>
        <w:rPr>
          <w:sz w:val="24"/>
        </w:rPr>
      </w:pPr>
      <w:r>
        <w:rPr>
          <w:spacing w:val="3"/>
          <w:sz w:val="24"/>
        </w:rPr>
        <w:t xml:space="preserve">Odwołanie </w:t>
      </w:r>
      <w:r>
        <w:rPr>
          <w:sz w:val="24"/>
        </w:rPr>
        <w:t xml:space="preserve">w </w:t>
      </w:r>
      <w:r>
        <w:rPr>
          <w:spacing w:val="2"/>
          <w:sz w:val="24"/>
        </w:rPr>
        <w:t xml:space="preserve">przypadkach innych </w:t>
      </w:r>
      <w:r>
        <w:rPr>
          <w:spacing w:val="3"/>
          <w:sz w:val="24"/>
        </w:rPr>
        <w:t xml:space="preserve">niż określone </w:t>
      </w:r>
      <w:r>
        <w:rPr>
          <w:sz w:val="24"/>
        </w:rPr>
        <w:t xml:space="preserve">w </w:t>
      </w:r>
      <w:r>
        <w:rPr>
          <w:spacing w:val="2"/>
          <w:sz w:val="24"/>
        </w:rPr>
        <w:t xml:space="preserve">pkt </w:t>
      </w:r>
      <w:r>
        <w:rPr>
          <w:spacing w:val="3"/>
          <w:sz w:val="24"/>
        </w:rPr>
        <w:t xml:space="preserve">23.7.1 </w:t>
      </w:r>
      <w:r>
        <w:rPr>
          <w:sz w:val="24"/>
        </w:rPr>
        <w:t xml:space="preserve">i </w:t>
      </w:r>
      <w:r>
        <w:rPr>
          <w:spacing w:val="2"/>
          <w:sz w:val="24"/>
        </w:rPr>
        <w:t xml:space="preserve">23.7.2 </w:t>
      </w:r>
      <w:r>
        <w:rPr>
          <w:sz w:val="24"/>
        </w:rPr>
        <w:t xml:space="preserve">IDW </w:t>
      </w:r>
      <w:r>
        <w:rPr>
          <w:spacing w:val="2"/>
          <w:sz w:val="24"/>
        </w:rPr>
        <w:t xml:space="preserve">wnosi się </w:t>
      </w:r>
      <w:r>
        <w:rPr>
          <w:sz w:val="24"/>
        </w:rPr>
        <w:t xml:space="preserve">w </w:t>
      </w:r>
      <w:r>
        <w:rPr>
          <w:spacing w:val="3"/>
          <w:sz w:val="24"/>
        </w:rPr>
        <w:t xml:space="preserve">terminie </w:t>
      </w:r>
      <w:r>
        <w:rPr>
          <w:sz w:val="24"/>
        </w:rPr>
        <w:t xml:space="preserve">10 </w:t>
      </w:r>
      <w:r>
        <w:rPr>
          <w:spacing w:val="2"/>
          <w:sz w:val="24"/>
        </w:rPr>
        <w:t xml:space="preserve">dni </w:t>
      </w:r>
      <w:r>
        <w:rPr>
          <w:sz w:val="24"/>
        </w:rPr>
        <w:t xml:space="preserve">od </w:t>
      </w:r>
      <w:r>
        <w:rPr>
          <w:spacing w:val="3"/>
          <w:sz w:val="24"/>
        </w:rPr>
        <w:t xml:space="preserve">dnia, </w:t>
      </w:r>
      <w:r>
        <w:rPr>
          <w:sz w:val="24"/>
        </w:rPr>
        <w:t xml:space="preserve">w </w:t>
      </w:r>
      <w:r>
        <w:rPr>
          <w:spacing w:val="2"/>
          <w:sz w:val="24"/>
        </w:rPr>
        <w:t xml:space="preserve">którym </w:t>
      </w:r>
      <w:r>
        <w:rPr>
          <w:spacing w:val="3"/>
          <w:sz w:val="24"/>
        </w:rPr>
        <w:t xml:space="preserve">powzięto </w:t>
      </w:r>
      <w:r>
        <w:rPr>
          <w:spacing w:val="2"/>
          <w:sz w:val="24"/>
        </w:rPr>
        <w:t xml:space="preserve">lub </w:t>
      </w:r>
      <w:r>
        <w:rPr>
          <w:spacing w:val="3"/>
          <w:sz w:val="24"/>
        </w:rPr>
        <w:t xml:space="preserve">przy zachowaniu  </w:t>
      </w:r>
      <w:r>
        <w:rPr>
          <w:spacing w:val="2"/>
          <w:sz w:val="24"/>
        </w:rPr>
        <w:t xml:space="preserve">należytej  </w:t>
      </w:r>
      <w:r>
        <w:rPr>
          <w:spacing w:val="3"/>
          <w:sz w:val="24"/>
        </w:rPr>
        <w:t xml:space="preserve">staranności </w:t>
      </w:r>
      <w:r>
        <w:rPr>
          <w:spacing w:val="2"/>
          <w:sz w:val="24"/>
        </w:rPr>
        <w:t xml:space="preserve">można </w:t>
      </w:r>
      <w:r>
        <w:rPr>
          <w:sz w:val="24"/>
        </w:rPr>
        <w:t xml:space="preserve">było </w:t>
      </w:r>
      <w:r>
        <w:rPr>
          <w:spacing w:val="3"/>
          <w:sz w:val="24"/>
        </w:rPr>
        <w:t xml:space="preserve">powziąć wiadomość </w:t>
      </w:r>
      <w:r>
        <w:rPr>
          <w:sz w:val="24"/>
        </w:rPr>
        <w:t xml:space="preserve">o </w:t>
      </w:r>
      <w:r>
        <w:rPr>
          <w:spacing w:val="4"/>
          <w:sz w:val="24"/>
        </w:rPr>
        <w:t xml:space="preserve">okolicznościach </w:t>
      </w:r>
      <w:r>
        <w:rPr>
          <w:spacing w:val="2"/>
          <w:sz w:val="24"/>
        </w:rPr>
        <w:t xml:space="preserve">stanowiących </w:t>
      </w:r>
      <w:r>
        <w:rPr>
          <w:spacing w:val="3"/>
          <w:sz w:val="24"/>
        </w:rPr>
        <w:t xml:space="preserve">podstawę </w:t>
      </w:r>
      <w:r>
        <w:rPr>
          <w:spacing w:val="2"/>
          <w:sz w:val="24"/>
        </w:rPr>
        <w:t>jego</w:t>
      </w:r>
      <w:r>
        <w:rPr>
          <w:spacing w:val="9"/>
          <w:sz w:val="24"/>
        </w:rPr>
        <w:t xml:space="preserve"> </w:t>
      </w:r>
      <w:r>
        <w:rPr>
          <w:spacing w:val="3"/>
          <w:sz w:val="24"/>
        </w:rPr>
        <w:t>wniesienia.</w:t>
      </w:r>
    </w:p>
    <w:p w14:paraId="4737BF9D" w14:textId="77777777" w:rsidR="00331862" w:rsidRDefault="00000000">
      <w:pPr>
        <w:pStyle w:val="Akapitzlist"/>
        <w:numPr>
          <w:ilvl w:val="2"/>
          <w:numId w:val="32"/>
        </w:numPr>
        <w:tabs>
          <w:tab w:val="left" w:pos="1130"/>
        </w:tabs>
        <w:spacing w:line="288" w:lineRule="auto"/>
        <w:ind w:right="359" w:hanging="708"/>
        <w:rPr>
          <w:sz w:val="24"/>
        </w:rPr>
      </w:pPr>
      <w:r>
        <w:rPr>
          <w:spacing w:val="3"/>
          <w:sz w:val="24"/>
        </w:rPr>
        <w:t xml:space="preserve">Jeżeli Zamawiający nie przesłał Wykonawcy zawiadomienia </w:t>
      </w:r>
      <w:r>
        <w:rPr>
          <w:sz w:val="24"/>
        </w:rPr>
        <w:t xml:space="preserve">o </w:t>
      </w:r>
      <w:r>
        <w:rPr>
          <w:spacing w:val="2"/>
          <w:sz w:val="24"/>
        </w:rPr>
        <w:t xml:space="preserve">wyborze </w:t>
      </w:r>
      <w:r>
        <w:rPr>
          <w:spacing w:val="3"/>
          <w:sz w:val="24"/>
        </w:rPr>
        <w:t xml:space="preserve">najkorzystniejszej </w:t>
      </w:r>
      <w:r>
        <w:rPr>
          <w:spacing w:val="2"/>
          <w:sz w:val="24"/>
        </w:rPr>
        <w:t xml:space="preserve">oferty </w:t>
      </w:r>
      <w:r>
        <w:rPr>
          <w:spacing w:val="3"/>
          <w:sz w:val="24"/>
        </w:rPr>
        <w:t xml:space="preserve">odwołanie </w:t>
      </w:r>
      <w:r>
        <w:rPr>
          <w:spacing w:val="2"/>
          <w:sz w:val="24"/>
        </w:rPr>
        <w:t xml:space="preserve">wnosi </w:t>
      </w:r>
      <w:r>
        <w:rPr>
          <w:spacing w:val="3"/>
          <w:sz w:val="24"/>
        </w:rPr>
        <w:t xml:space="preserve">się </w:t>
      </w:r>
      <w:r>
        <w:rPr>
          <w:spacing w:val="2"/>
          <w:sz w:val="24"/>
        </w:rPr>
        <w:t xml:space="preserve">nie później </w:t>
      </w:r>
      <w:r>
        <w:rPr>
          <w:sz w:val="24"/>
        </w:rPr>
        <w:t>niż w</w:t>
      </w:r>
      <w:r>
        <w:rPr>
          <w:spacing w:val="53"/>
          <w:sz w:val="24"/>
        </w:rPr>
        <w:t xml:space="preserve"> </w:t>
      </w:r>
      <w:r>
        <w:rPr>
          <w:spacing w:val="2"/>
          <w:sz w:val="24"/>
        </w:rPr>
        <w:t>terminie:</w:t>
      </w:r>
    </w:p>
    <w:p w14:paraId="40BECDB1" w14:textId="77777777" w:rsidR="00331862" w:rsidRDefault="00000000">
      <w:pPr>
        <w:pStyle w:val="Akapitzlist"/>
        <w:numPr>
          <w:ilvl w:val="0"/>
          <w:numId w:val="8"/>
        </w:numPr>
        <w:tabs>
          <w:tab w:val="left" w:pos="1492"/>
        </w:tabs>
        <w:spacing w:line="288" w:lineRule="auto"/>
        <w:ind w:right="351"/>
        <w:rPr>
          <w:sz w:val="24"/>
        </w:rPr>
      </w:pPr>
      <w:r>
        <w:rPr>
          <w:sz w:val="24"/>
        </w:rPr>
        <w:t xml:space="preserve">30 </w:t>
      </w:r>
      <w:r>
        <w:rPr>
          <w:spacing w:val="2"/>
          <w:sz w:val="24"/>
        </w:rPr>
        <w:t xml:space="preserve">dni </w:t>
      </w:r>
      <w:r>
        <w:rPr>
          <w:sz w:val="24"/>
        </w:rPr>
        <w:t xml:space="preserve">od </w:t>
      </w:r>
      <w:r>
        <w:rPr>
          <w:spacing w:val="3"/>
          <w:sz w:val="24"/>
        </w:rPr>
        <w:t xml:space="preserve">dnia publikacji </w:t>
      </w:r>
      <w:r>
        <w:rPr>
          <w:sz w:val="24"/>
        </w:rPr>
        <w:t xml:space="preserve">w </w:t>
      </w:r>
      <w:r>
        <w:rPr>
          <w:spacing w:val="3"/>
          <w:sz w:val="24"/>
        </w:rPr>
        <w:t xml:space="preserve">Dzienniku </w:t>
      </w:r>
      <w:r>
        <w:rPr>
          <w:spacing w:val="2"/>
          <w:sz w:val="24"/>
        </w:rPr>
        <w:t xml:space="preserve">Urzędowym </w:t>
      </w:r>
      <w:r>
        <w:rPr>
          <w:spacing w:val="6"/>
          <w:sz w:val="24"/>
        </w:rPr>
        <w:t xml:space="preserve">Unii </w:t>
      </w:r>
      <w:r>
        <w:rPr>
          <w:spacing w:val="3"/>
          <w:sz w:val="24"/>
        </w:rPr>
        <w:t xml:space="preserve">Europejskiej ogłoszenia </w:t>
      </w:r>
      <w:r>
        <w:rPr>
          <w:sz w:val="24"/>
        </w:rPr>
        <w:t xml:space="preserve">o </w:t>
      </w:r>
      <w:r>
        <w:rPr>
          <w:spacing w:val="3"/>
          <w:sz w:val="24"/>
        </w:rPr>
        <w:t>udzieleniu</w:t>
      </w:r>
      <w:r>
        <w:rPr>
          <w:spacing w:val="6"/>
          <w:sz w:val="24"/>
        </w:rPr>
        <w:t xml:space="preserve"> </w:t>
      </w:r>
      <w:r>
        <w:rPr>
          <w:spacing w:val="3"/>
          <w:sz w:val="24"/>
        </w:rPr>
        <w:t>zamówienia;</w:t>
      </w:r>
    </w:p>
    <w:p w14:paraId="72E5C91A" w14:textId="77777777" w:rsidR="00331862" w:rsidRDefault="00000000">
      <w:pPr>
        <w:pStyle w:val="Akapitzlist"/>
        <w:numPr>
          <w:ilvl w:val="0"/>
          <w:numId w:val="8"/>
        </w:numPr>
        <w:tabs>
          <w:tab w:val="left" w:pos="1492"/>
        </w:tabs>
        <w:spacing w:line="288" w:lineRule="auto"/>
        <w:ind w:right="360"/>
        <w:rPr>
          <w:sz w:val="24"/>
        </w:rPr>
      </w:pPr>
      <w:r>
        <w:rPr>
          <w:sz w:val="24"/>
        </w:rPr>
        <w:t xml:space="preserve">6  </w:t>
      </w:r>
      <w:r>
        <w:rPr>
          <w:spacing w:val="3"/>
          <w:sz w:val="24"/>
        </w:rPr>
        <w:t>miesięcy</w:t>
      </w:r>
      <w:r>
        <w:rPr>
          <w:spacing w:val="66"/>
          <w:sz w:val="24"/>
        </w:rPr>
        <w:t xml:space="preserve"> </w:t>
      </w:r>
      <w:r>
        <w:rPr>
          <w:sz w:val="24"/>
        </w:rPr>
        <w:t xml:space="preserve">od  </w:t>
      </w:r>
      <w:r>
        <w:rPr>
          <w:spacing w:val="3"/>
          <w:sz w:val="24"/>
        </w:rPr>
        <w:t xml:space="preserve">dnia   zawarcia   </w:t>
      </w:r>
      <w:r>
        <w:rPr>
          <w:sz w:val="24"/>
        </w:rPr>
        <w:t xml:space="preserve">umowy,   </w:t>
      </w:r>
      <w:r>
        <w:rPr>
          <w:spacing w:val="3"/>
          <w:sz w:val="24"/>
        </w:rPr>
        <w:t xml:space="preserve">jeżeli   Zamawiający   nie   opublikował </w:t>
      </w:r>
      <w:r>
        <w:rPr>
          <w:sz w:val="24"/>
        </w:rPr>
        <w:t xml:space="preserve">w </w:t>
      </w:r>
      <w:r>
        <w:rPr>
          <w:spacing w:val="3"/>
          <w:sz w:val="24"/>
        </w:rPr>
        <w:t xml:space="preserve">Dzienniku </w:t>
      </w:r>
      <w:r>
        <w:rPr>
          <w:spacing w:val="2"/>
          <w:sz w:val="24"/>
        </w:rPr>
        <w:t xml:space="preserve">Urzędowym Unii </w:t>
      </w:r>
      <w:r>
        <w:rPr>
          <w:spacing w:val="3"/>
          <w:sz w:val="24"/>
        </w:rPr>
        <w:t xml:space="preserve">Europejskiej ogłoszenia </w:t>
      </w:r>
      <w:r>
        <w:rPr>
          <w:sz w:val="24"/>
        </w:rPr>
        <w:t xml:space="preserve">o </w:t>
      </w:r>
      <w:r>
        <w:rPr>
          <w:spacing w:val="3"/>
          <w:sz w:val="24"/>
        </w:rPr>
        <w:t>udzieleniu</w:t>
      </w:r>
      <w:r>
        <w:rPr>
          <w:spacing w:val="56"/>
          <w:sz w:val="24"/>
        </w:rPr>
        <w:t xml:space="preserve"> </w:t>
      </w:r>
      <w:r>
        <w:rPr>
          <w:spacing w:val="3"/>
          <w:sz w:val="24"/>
        </w:rPr>
        <w:t>zamówienia.</w:t>
      </w:r>
    </w:p>
    <w:p w14:paraId="7460E76C" w14:textId="77777777" w:rsidR="00331862" w:rsidRDefault="00000000">
      <w:pPr>
        <w:pStyle w:val="Akapitzlist"/>
        <w:numPr>
          <w:ilvl w:val="1"/>
          <w:numId w:val="32"/>
        </w:numPr>
        <w:tabs>
          <w:tab w:val="left" w:pos="1079"/>
        </w:tabs>
        <w:spacing w:line="288" w:lineRule="auto"/>
        <w:ind w:right="351"/>
        <w:rPr>
          <w:sz w:val="24"/>
        </w:rPr>
      </w:pPr>
      <w:r>
        <w:rPr>
          <w:spacing w:val="3"/>
          <w:sz w:val="24"/>
        </w:rPr>
        <w:t xml:space="preserve">Szczegółowe zasady postępowania </w:t>
      </w:r>
      <w:r>
        <w:rPr>
          <w:sz w:val="24"/>
        </w:rPr>
        <w:t xml:space="preserve">po </w:t>
      </w:r>
      <w:r>
        <w:rPr>
          <w:spacing w:val="3"/>
          <w:sz w:val="24"/>
        </w:rPr>
        <w:t xml:space="preserve">wniesieniu odwołania, określają stosowne przepisy Działu </w:t>
      </w:r>
      <w:r>
        <w:rPr>
          <w:sz w:val="24"/>
        </w:rPr>
        <w:t xml:space="preserve">IX </w:t>
      </w:r>
      <w:r>
        <w:rPr>
          <w:spacing w:val="3"/>
          <w:sz w:val="24"/>
        </w:rPr>
        <w:t>ustawy</w:t>
      </w:r>
      <w:r>
        <w:rPr>
          <w:spacing w:val="14"/>
          <w:sz w:val="24"/>
        </w:rPr>
        <w:t xml:space="preserve"> </w:t>
      </w:r>
      <w:proofErr w:type="spellStart"/>
      <w:r>
        <w:rPr>
          <w:spacing w:val="3"/>
          <w:sz w:val="24"/>
        </w:rPr>
        <w:t>Pzp</w:t>
      </w:r>
      <w:proofErr w:type="spellEnd"/>
      <w:r>
        <w:rPr>
          <w:spacing w:val="3"/>
          <w:sz w:val="24"/>
        </w:rPr>
        <w:t>.</w:t>
      </w:r>
    </w:p>
    <w:p w14:paraId="449B198A" w14:textId="77777777" w:rsidR="00331862" w:rsidRDefault="00000000">
      <w:pPr>
        <w:pStyle w:val="Akapitzlist"/>
        <w:numPr>
          <w:ilvl w:val="1"/>
          <w:numId w:val="32"/>
        </w:numPr>
        <w:tabs>
          <w:tab w:val="left" w:pos="1079"/>
        </w:tabs>
        <w:spacing w:before="1" w:line="288" w:lineRule="auto"/>
        <w:ind w:right="358"/>
        <w:rPr>
          <w:sz w:val="24"/>
        </w:rPr>
      </w:pPr>
      <w:r>
        <w:rPr>
          <w:sz w:val="24"/>
        </w:rPr>
        <w:t xml:space="preserve">Na </w:t>
      </w:r>
      <w:r>
        <w:rPr>
          <w:spacing w:val="3"/>
          <w:sz w:val="24"/>
        </w:rPr>
        <w:t xml:space="preserve">orzeczenie </w:t>
      </w:r>
      <w:r>
        <w:rPr>
          <w:spacing w:val="2"/>
          <w:sz w:val="24"/>
        </w:rPr>
        <w:t xml:space="preserve">Krajowej Izby </w:t>
      </w:r>
      <w:r>
        <w:rPr>
          <w:spacing w:val="3"/>
          <w:sz w:val="24"/>
        </w:rPr>
        <w:t xml:space="preserve">Odwoławczej </w:t>
      </w:r>
      <w:r>
        <w:rPr>
          <w:sz w:val="24"/>
        </w:rPr>
        <w:t xml:space="preserve">oraz </w:t>
      </w:r>
      <w:r>
        <w:rPr>
          <w:spacing w:val="3"/>
          <w:sz w:val="24"/>
        </w:rPr>
        <w:t xml:space="preserve">postanowienie </w:t>
      </w:r>
      <w:r>
        <w:rPr>
          <w:spacing w:val="2"/>
          <w:sz w:val="24"/>
        </w:rPr>
        <w:t xml:space="preserve">Prezesa </w:t>
      </w:r>
      <w:r>
        <w:rPr>
          <w:sz w:val="24"/>
        </w:rPr>
        <w:t xml:space="preserve">Izby, o </w:t>
      </w:r>
      <w:r>
        <w:rPr>
          <w:spacing w:val="2"/>
          <w:sz w:val="24"/>
        </w:rPr>
        <w:t xml:space="preserve">którym </w:t>
      </w:r>
      <w:r>
        <w:rPr>
          <w:spacing w:val="3"/>
          <w:sz w:val="24"/>
        </w:rPr>
        <w:t xml:space="preserve">mowa </w:t>
      </w:r>
      <w:r>
        <w:rPr>
          <w:sz w:val="24"/>
        </w:rPr>
        <w:t xml:space="preserve">w </w:t>
      </w:r>
      <w:r>
        <w:rPr>
          <w:spacing w:val="2"/>
          <w:sz w:val="24"/>
        </w:rPr>
        <w:t xml:space="preserve">art. 519 </w:t>
      </w:r>
      <w:r>
        <w:rPr>
          <w:sz w:val="24"/>
        </w:rPr>
        <w:t xml:space="preserve">ust. 1 </w:t>
      </w:r>
      <w:r>
        <w:rPr>
          <w:spacing w:val="3"/>
          <w:sz w:val="24"/>
        </w:rPr>
        <w:t xml:space="preserve">ustawy </w:t>
      </w:r>
      <w:proofErr w:type="spellStart"/>
      <w:r>
        <w:rPr>
          <w:spacing w:val="3"/>
          <w:sz w:val="24"/>
        </w:rPr>
        <w:t>Pzp</w:t>
      </w:r>
      <w:proofErr w:type="spellEnd"/>
      <w:r>
        <w:rPr>
          <w:spacing w:val="3"/>
          <w:sz w:val="24"/>
        </w:rPr>
        <w:t xml:space="preserve">, </w:t>
      </w:r>
      <w:r>
        <w:rPr>
          <w:spacing w:val="2"/>
          <w:sz w:val="24"/>
        </w:rPr>
        <w:t xml:space="preserve">stronom oraz </w:t>
      </w:r>
      <w:r>
        <w:rPr>
          <w:spacing w:val="3"/>
          <w:sz w:val="24"/>
        </w:rPr>
        <w:t xml:space="preserve">uczestnikom postępowania odwoławczego przysługuje </w:t>
      </w:r>
      <w:r>
        <w:rPr>
          <w:spacing w:val="2"/>
          <w:sz w:val="24"/>
        </w:rPr>
        <w:t xml:space="preserve">skarga </w:t>
      </w:r>
      <w:r>
        <w:rPr>
          <w:sz w:val="24"/>
        </w:rPr>
        <w:t>do</w:t>
      </w:r>
      <w:r>
        <w:rPr>
          <w:spacing w:val="21"/>
          <w:sz w:val="24"/>
        </w:rPr>
        <w:t xml:space="preserve"> </w:t>
      </w:r>
      <w:r>
        <w:rPr>
          <w:spacing w:val="2"/>
          <w:sz w:val="24"/>
        </w:rPr>
        <w:t>sądu.</w:t>
      </w:r>
    </w:p>
    <w:p w14:paraId="0D2F8DFD" w14:textId="77777777" w:rsidR="00331862" w:rsidRDefault="00000000">
      <w:pPr>
        <w:pStyle w:val="Akapitzlist"/>
        <w:numPr>
          <w:ilvl w:val="1"/>
          <w:numId w:val="32"/>
        </w:numPr>
        <w:tabs>
          <w:tab w:val="left" w:pos="1065"/>
        </w:tabs>
        <w:ind w:left="1064" w:hanging="707"/>
        <w:rPr>
          <w:sz w:val="24"/>
        </w:rPr>
      </w:pPr>
      <w:r>
        <w:rPr>
          <w:spacing w:val="2"/>
          <w:sz w:val="24"/>
        </w:rPr>
        <w:t xml:space="preserve">Skargę wnosi się </w:t>
      </w:r>
      <w:r>
        <w:rPr>
          <w:sz w:val="24"/>
        </w:rPr>
        <w:t xml:space="preserve">do </w:t>
      </w:r>
      <w:r>
        <w:rPr>
          <w:spacing w:val="2"/>
          <w:sz w:val="24"/>
        </w:rPr>
        <w:t xml:space="preserve">Sądu Okręgowego </w:t>
      </w:r>
      <w:r>
        <w:rPr>
          <w:sz w:val="24"/>
        </w:rPr>
        <w:t xml:space="preserve">w </w:t>
      </w:r>
      <w:r>
        <w:rPr>
          <w:spacing w:val="3"/>
          <w:sz w:val="24"/>
        </w:rPr>
        <w:t>Warszawie</w:t>
      </w:r>
      <w:r>
        <w:rPr>
          <w:spacing w:val="34"/>
          <w:sz w:val="24"/>
        </w:rPr>
        <w:t xml:space="preserve"> </w:t>
      </w:r>
      <w:r>
        <w:rPr>
          <w:sz w:val="24"/>
        </w:rPr>
        <w:t xml:space="preserve">– </w:t>
      </w:r>
      <w:r>
        <w:rPr>
          <w:spacing w:val="2"/>
          <w:sz w:val="24"/>
        </w:rPr>
        <w:t xml:space="preserve">sądu </w:t>
      </w:r>
      <w:r>
        <w:rPr>
          <w:spacing w:val="3"/>
          <w:sz w:val="24"/>
        </w:rPr>
        <w:t xml:space="preserve">zamówień </w:t>
      </w:r>
      <w:r>
        <w:rPr>
          <w:spacing w:val="2"/>
          <w:sz w:val="24"/>
        </w:rPr>
        <w:t>publicznych.</w:t>
      </w:r>
    </w:p>
    <w:p w14:paraId="2ADEE73F" w14:textId="77777777" w:rsidR="00331862" w:rsidRDefault="00000000">
      <w:pPr>
        <w:pStyle w:val="Akapitzlist"/>
        <w:numPr>
          <w:ilvl w:val="1"/>
          <w:numId w:val="32"/>
        </w:numPr>
        <w:tabs>
          <w:tab w:val="left" w:pos="1079"/>
        </w:tabs>
        <w:spacing w:before="88" w:line="288" w:lineRule="auto"/>
        <w:ind w:right="343"/>
        <w:rPr>
          <w:sz w:val="24"/>
        </w:rPr>
      </w:pPr>
      <w:r>
        <w:rPr>
          <w:spacing w:val="2"/>
          <w:sz w:val="24"/>
        </w:rPr>
        <w:t xml:space="preserve">Skargę wnosi się </w:t>
      </w:r>
      <w:r>
        <w:rPr>
          <w:spacing w:val="3"/>
          <w:sz w:val="24"/>
        </w:rPr>
        <w:t xml:space="preserve">za pośrednictwem Prezesa Krajowej </w:t>
      </w:r>
      <w:r>
        <w:rPr>
          <w:spacing w:val="2"/>
          <w:sz w:val="24"/>
        </w:rPr>
        <w:t xml:space="preserve">Izby </w:t>
      </w:r>
      <w:r>
        <w:rPr>
          <w:spacing w:val="3"/>
          <w:sz w:val="24"/>
        </w:rPr>
        <w:t xml:space="preserve">Odwoławczej </w:t>
      </w:r>
      <w:r>
        <w:rPr>
          <w:sz w:val="24"/>
        </w:rPr>
        <w:t xml:space="preserve">w </w:t>
      </w:r>
      <w:r>
        <w:rPr>
          <w:spacing w:val="3"/>
          <w:sz w:val="24"/>
        </w:rPr>
        <w:t xml:space="preserve">terminie </w:t>
      </w:r>
      <w:r>
        <w:rPr>
          <w:sz w:val="24"/>
        </w:rPr>
        <w:t xml:space="preserve">14 </w:t>
      </w:r>
      <w:r>
        <w:rPr>
          <w:spacing w:val="2"/>
          <w:sz w:val="24"/>
        </w:rPr>
        <w:t xml:space="preserve">dni </w:t>
      </w:r>
      <w:r>
        <w:rPr>
          <w:sz w:val="24"/>
        </w:rPr>
        <w:t xml:space="preserve">od </w:t>
      </w:r>
      <w:r>
        <w:rPr>
          <w:spacing w:val="2"/>
          <w:sz w:val="24"/>
        </w:rPr>
        <w:t xml:space="preserve">dnia doręczenia </w:t>
      </w:r>
      <w:r>
        <w:rPr>
          <w:spacing w:val="3"/>
          <w:sz w:val="24"/>
        </w:rPr>
        <w:t xml:space="preserve">orzeczenia Krajowej </w:t>
      </w:r>
      <w:r>
        <w:rPr>
          <w:spacing w:val="2"/>
          <w:sz w:val="24"/>
        </w:rPr>
        <w:t xml:space="preserve">Izby </w:t>
      </w:r>
      <w:r>
        <w:rPr>
          <w:spacing w:val="3"/>
          <w:sz w:val="24"/>
        </w:rPr>
        <w:t xml:space="preserve">Odwoławczej </w:t>
      </w:r>
      <w:r>
        <w:rPr>
          <w:sz w:val="24"/>
        </w:rPr>
        <w:t xml:space="preserve">lub </w:t>
      </w:r>
      <w:r>
        <w:rPr>
          <w:spacing w:val="4"/>
          <w:sz w:val="24"/>
        </w:rPr>
        <w:t xml:space="preserve">postanowienia </w:t>
      </w:r>
      <w:r>
        <w:rPr>
          <w:spacing w:val="3"/>
          <w:sz w:val="24"/>
        </w:rPr>
        <w:t xml:space="preserve">Prezesa </w:t>
      </w:r>
      <w:r>
        <w:rPr>
          <w:sz w:val="24"/>
        </w:rPr>
        <w:t xml:space="preserve">Izby, o </w:t>
      </w:r>
      <w:r>
        <w:rPr>
          <w:spacing w:val="2"/>
          <w:sz w:val="24"/>
        </w:rPr>
        <w:t xml:space="preserve">którym </w:t>
      </w:r>
      <w:r>
        <w:rPr>
          <w:spacing w:val="3"/>
          <w:sz w:val="24"/>
        </w:rPr>
        <w:t xml:space="preserve">mowa </w:t>
      </w:r>
      <w:r>
        <w:rPr>
          <w:sz w:val="24"/>
        </w:rPr>
        <w:t xml:space="preserve">w </w:t>
      </w:r>
      <w:r>
        <w:rPr>
          <w:spacing w:val="2"/>
          <w:sz w:val="24"/>
        </w:rPr>
        <w:t xml:space="preserve">art. 519 ust. </w:t>
      </w:r>
      <w:r>
        <w:rPr>
          <w:sz w:val="24"/>
        </w:rPr>
        <w:t xml:space="preserve">1 </w:t>
      </w:r>
      <w:r>
        <w:rPr>
          <w:spacing w:val="3"/>
          <w:sz w:val="24"/>
        </w:rPr>
        <w:t xml:space="preserve">ustawy </w:t>
      </w:r>
      <w:proofErr w:type="spellStart"/>
      <w:r>
        <w:rPr>
          <w:spacing w:val="3"/>
          <w:sz w:val="24"/>
        </w:rPr>
        <w:t>Pzp</w:t>
      </w:r>
      <w:proofErr w:type="spellEnd"/>
      <w:r>
        <w:rPr>
          <w:spacing w:val="3"/>
          <w:sz w:val="24"/>
        </w:rPr>
        <w:t xml:space="preserve">, </w:t>
      </w:r>
      <w:r>
        <w:rPr>
          <w:spacing w:val="2"/>
          <w:sz w:val="24"/>
        </w:rPr>
        <w:t xml:space="preserve">przesyłając </w:t>
      </w:r>
      <w:r>
        <w:rPr>
          <w:spacing w:val="3"/>
          <w:sz w:val="24"/>
        </w:rPr>
        <w:t xml:space="preserve">jednocześnie </w:t>
      </w:r>
      <w:r>
        <w:rPr>
          <w:sz w:val="24"/>
        </w:rPr>
        <w:t xml:space="preserve">jej </w:t>
      </w:r>
      <w:r>
        <w:rPr>
          <w:spacing w:val="3"/>
          <w:sz w:val="24"/>
        </w:rPr>
        <w:t xml:space="preserve">odpis przeciwnikowi skargi. Złożenie </w:t>
      </w:r>
      <w:r>
        <w:rPr>
          <w:spacing w:val="2"/>
          <w:sz w:val="24"/>
        </w:rPr>
        <w:t xml:space="preserve">skargi </w:t>
      </w:r>
      <w:r>
        <w:rPr>
          <w:sz w:val="24"/>
        </w:rPr>
        <w:t xml:space="preserve">w </w:t>
      </w:r>
      <w:r>
        <w:rPr>
          <w:spacing w:val="3"/>
          <w:sz w:val="24"/>
        </w:rPr>
        <w:t xml:space="preserve">placówce </w:t>
      </w:r>
      <w:r>
        <w:rPr>
          <w:spacing w:val="2"/>
          <w:sz w:val="24"/>
        </w:rPr>
        <w:t xml:space="preserve">pocztowej operatora </w:t>
      </w:r>
      <w:r>
        <w:rPr>
          <w:spacing w:val="3"/>
          <w:sz w:val="24"/>
        </w:rPr>
        <w:t xml:space="preserve">wyznaczonego </w:t>
      </w:r>
      <w:r>
        <w:rPr>
          <w:sz w:val="24"/>
        </w:rPr>
        <w:t xml:space="preserve">w </w:t>
      </w:r>
      <w:r>
        <w:rPr>
          <w:spacing w:val="2"/>
          <w:sz w:val="24"/>
        </w:rPr>
        <w:t xml:space="preserve">rozumieniu </w:t>
      </w:r>
      <w:r>
        <w:rPr>
          <w:spacing w:val="3"/>
          <w:sz w:val="24"/>
        </w:rPr>
        <w:t xml:space="preserve">ustawy </w:t>
      </w:r>
      <w:r>
        <w:rPr>
          <w:sz w:val="24"/>
        </w:rPr>
        <w:t xml:space="preserve">z </w:t>
      </w:r>
      <w:r>
        <w:rPr>
          <w:spacing w:val="2"/>
          <w:sz w:val="24"/>
        </w:rPr>
        <w:t xml:space="preserve">dnia </w:t>
      </w:r>
      <w:r>
        <w:rPr>
          <w:sz w:val="24"/>
        </w:rPr>
        <w:t xml:space="preserve">23 </w:t>
      </w:r>
      <w:r>
        <w:rPr>
          <w:spacing w:val="3"/>
          <w:sz w:val="24"/>
        </w:rPr>
        <w:t xml:space="preserve">listopada </w:t>
      </w:r>
      <w:r>
        <w:rPr>
          <w:spacing w:val="2"/>
          <w:sz w:val="24"/>
        </w:rPr>
        <w:t xml:space="preserve">2012 </w:t>
      </w:r>
      <w:r>
        <w:rPr>
          <w:sz w:val="24"/>
        </w:rPr>
        <w:t xml:space="preserve">r. </w:t>
      </w:r>
      <w:r>
        <w:rPr>
          <w:spacing w:val="2"/>
          <w:sz w:val="24"/>
        </w:rPr>
        <w:t xml:space="preserve">Prawo </w:t>
      </w:r>
      <w:r>
        <w:rPr>
          <w:spacing w:val="3"/>
          <w:sz w:val="24"/>
        </w:rPr>
        <w:t xml:space="preserve">pocztowe </w:t>
      </w:r>
      <w:r>
        <w:rPr>
          <w:sz w:val="24"/>
          <w:vertAlign w:val="superscript"/>
        </w:rPr>
        <w:t>1</w:t>
      </w:r>
      <w:r>
        <w:rPr>
          <w:sz w:val="24"/>
        </w:rPr>
        <w:t xml:space="preserve"> jest </w:t>
      </w:r>
      <w:r>
        <w:rPr>
          <w:spacing w:val="3"/>
          <w:sz w:val="24"/>
        </w:rPr>
        <w:t xml:space="preserve">równoznaczne </w:t>
      </w:r>
      <w:r>
        <w:rPr>
          <w:sz w:val="24"/>
        </w:rPr>
        <w:t xml:space="preserve">z </w:t>
      </w:r>
      <w:r>
        <w:rPr>
          <w:spacing w:val="2"/>
          <w:sz w:val="24"/>
        </w:rPr>
        <w:t>jej</w:t>
      </w:r>
      <w:r>
        <w:rPr>
          <w:spacing w:val="17"/>
          <w:sz w:val="24"/>
        </w:rPr>
        <w:t xml:space="preserve"> </w:t>
      </w:r>
      <w:r>
        <w:rPr>
          <w:spacing w:val="3"/>
          <w:sz w:val="24"/>
        </w:rPr>
        <w:t>wniesieniem.</w:t>
      </w:r>
    </w:p>
    <w:p w14:paraId="445A2BFC" w14:textId="77777777" w:rsidR="00331862" w:rsidRDefault="00000000">
      <w:pPr>
        <w:pStyle w:val="Akapitzlist"/>
        <w:numPr>
          <w:ilvl w:val="1"/>
          <w:numId w:val="32"/>
        </w:numPr>
        <w:tabs>
          <w:tab w:val="left" w:pos="1065"/>
        </w:tabs>
        <w:spacing w:line="288" w:lineRule="auto"/>
        <w:ind w:left="1064" w:right="344" w:hanging="706"/>
        <w:rPr>
          <w:sz w:val="24"/>
        </w:rPr>
      </w:pPr>
      <w:r>
        <w:rPr>
          <w:sz w:val="24"/>
        </w:rPr>
        <w:t>Od wyroku sądu lub postanowienia kończącego postępowanie w sprawie przysługuje skarga kasacyjna do Sądu</w:t>
      </w:r>
      <w:r>
        <w:rPr>
          <w:spacing w:val="-2"/>
          <w:sz w:val="24"/>
        </w:rPr>
        <w:t xml:space="preserve"> </w:t>
      </w:r>
      <w:r>
        <w:rPr>
          <w:sz w:val="24"/>
        </w:rPr>
        <w:t>Najwyższego.</w:t>
      </w:r>
    </w:p>
    <w:p w14:paraId="5256430E" w14:textId="77777777" w:rsidR="00331862" w:rsidRDefault="00331862">
      <w:pPr>
        <w:pStyle w:val="Tekstpodstawowy"/>
        <w:rPr>
          <w:sz w:val="20"/>
        </w:rPr>
      </w:pPr>
    </w:p>
    <w:p w14:paraId="52574820" w14:textId="77777777" w:rsidR="00331862" w:rsidRDefault="00331862">
      <w:pPr>
        <w:pStyle w:val="Tekstpodstawowy"/>
        <w:rPr>
          <w:sz w:val="20"/>
        </w:rPr>
      </w:pPr>
    </w:p>
    <w:p w14:paraId="7976DDDF" w14:textId="77777777" w:rsidR="00331862" w:rsidRDefault="00331862">
      <w:pPr>
        <w:pStyle w:val="Tekstpodstawowy"/>
        <w:rPr>
          <w:sz w:val="20"/>
        </w:rPr>
      </w:pPr>
    </w:p>
    <w:p w14:paraId="602AA394" w14:textId="77777777" w:rsidR="00331862" w:rsidRDefault="00331862">
      <w:pPr>
        <w:pStyle w:val="Tekstpodstawowy"/>
        <w:rPr>
          <w:sz w:val="20"/>
        </w:rPr>
      </w:pPr>
    </w:p>
    <w:p w14:paraId="285466D6" w14:textId="77777777" w:rsidR="00331862" w:rsidRDefault="00331862">
      <w:pPr>
        <w:pStyle w:val="Tekstpodstawowy"/>
        <w:rPr>
          <w:sz w:val="20"/>
        </w:rPr>
      </w:pPr>
    </w:p>
    <w:p w14:paraId="3C65972A" w14:textId="77777777" w:rsidR="00767810" w:rsidRDefault="00767810">
      <w:pPr>
        <w:pStyle w:val="Tekstpodstawowy"/>
        <w:rPr>
          <w:sz w:val="20"/>
        </w:rPr>
      </w:pPr>
    </w:p>
    <w:p w14:paraId="5B99A995" w14:textId="77777777" w:rsidR="00767810" w:rsidRDefault="00767810">
      <w:pPr>
        <w:pStyle w:val="Tekstpodstawowy"/>
        <w:rPr>
          <w:sz w:val="20"/>
        </w:rPr>
      </w:pPr>
    </w:p>
    <w:p w14:paraId="27989D29" w14:textId="77777777" w:rsidR="00767810" w:rsidRDefault="00767810">
      <w:pPr>
        <w:pStyle w:val="Tekstpodstawowy"/>
        <w:rPr>
          <w:sz w:val="20"/>
        </w:rPr>
      </w:pPr>
    </w:p>
    <w:p w14:paraId="243B3A1D" w14:textId="77777777" w:rsidR="00767810" w:rsidRDefault="00767810">
      <w:pPr>
        <w:pStyle w:val="Tekstpodstawowy"/>
        <w:rPr>
          <w:sz w:val="20"/>
        </w:rPr>
      </w:pPr>
    </w:p>
    <w:p w14:paraId="761C0B80" w14:textId="77777777" w:rsidR="00767810" w:rsidRDefault="00767810">
      <w:pPr>
        <w:pStyle w:val="Tekstpodstawowy"/>
        <w:rPr>
          <w:sz w:val="20"/>
        </w:rPr>
      </w:pPr>
    </w:p>
    <w:p w14:paraId="0A235A1E" w14:textId="77777777" w:rsidR="004E3886" w:rsidRDefault="004E3886">
      <w:pPr>
        <w:pStyle w:val="Tekstpodstawowy"/>
        <w:rPr>
          <w:sz w:val="20"/>
        </w:rPr>
      </w:pPr>
    </w:p>
    <w:p w14:paraId="350810E2" w14:textId="77777777" w:rsidR="004E3886" w:rsidRDefault="004E3886">
      <w:pPr>
        <w:pStyle w:val="Tekstpodstawowy"/>
        <w:rPr>
          <w:sz w:val="20"/>
        </w:rPr>
      </w:pPr>
    </w:p>
    <w:p w14:paraId="6D9E0694" w14:textId="77777777" w:rsidR="004E3886" w:rsidRDefault="004E3886">
      <w:pPr>
        <w:pStyle w:val="Tekstpodstawowy"/>
        <w:rPr>
          <w:sz w:val="20"/>
        </w:rPr>
      </w:pPr>
    </w:p>
    <w:p w14:paraId="608872E1" w14:textId="77777777" w:rsidR="00767810" w:rsidRDefault="00767810">
      <w:pPr>
        <w:pStyle w:val="Tekstpodstawowy"/>
        <w:rPr>
          <w:sz w:val="20"/>
        </w:rPr>
      </w:pPr>
    </w:p>
    <w:p w14:paraId="7C4372E3" w14:textId="77777777" w:rsidR="00767810" w:rsidRDefault="00767810">
      <w:pPr>
        <w:pStyle w:val="Tekstpodstawowy"/>
        <w:rPr>
          <w:sz w:val="20"/>
        </w:rPr>
      </w:pPr>
    </w:p>
    <w:p w14:paraId="48F9EC52" w14:textId="602D8997" w:rsidR="00331862" w:rsidRDefault="00844DA7">
      <w:pPr>
        <w:pStyle w:val="Tekstpodstawowy"/>
        <w:spacing w:before="2"/>
        <w:rPr>
          <w:sz w:val="23"/>
        </w:rPr>
      </w:pPr>
      <w:r>
        <w:rPr>
          <w:noProof/>
        </w:rPr>
        <mc:AlternateContent>
          <mc:Choice Requires="wps">
            <w:drawing>
              <wp:anchor distT="0" distB="0" distL="0" distR="0" simplePos="0" relativeHeight="487588864" behindDoc="1" locked="0" layoutInCell="1" allowOverlap="1" wp14:anchorId="4533DF0D" wp14:editId="6EB63C20">
                <wp:simplePos x="0" y="0"/>
                <wp:positionH relativeFrom="page">
                  <wp:posOffset>901065</wp:posOffset>
                </wp:positionH>
                <wp:positionV relativeFrom="paragraph">
                  <wp:posOffset>194310</wp:posOffset>
                </wp:positionV>
                <wp:extent cx="1828800" cy="7620"/>
                <wp:effectExtent l="0" t="0" r="0" b="0"/>
                <wp:wrapTopAndBottom/>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7E99" id="Rectangle 28" o:spid="_x0000_s1026" style="position:absolute;margin-left:70.95pt;margin-top:15.3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" fillcolor="black" stroked="f">
                <w10:wrap type="topAndBottom" anchorx="page"/>
              </v:rect>
            </w:pict>
          </mc:Fallback>
        </mc:AlternateContent>
      </w:r>
    </w:p>
    <w:p w14:paraId="36EBD1B1" w14:textId="77777777" w:rsidR="00331862" w:rsidRDefault="00000000">
      <w:pPr>
        <w:spacing w:before="74"/>
        <w:ind w:left="358"/>
        <w:rPr>
          <w:sz w:val="20"/>
        </w:rPr>
      </w:pPr>
      <w:r>
        <w:rPr>
          <w:sz w:val="20"/>
          <w:vertAlign w:val="superscript"/>
        </w:rPr>
        <w:t>1</w:t>
      </w:r>
      <w:r>
        <w:rPr>
          <w:sz w:val="20"/>
        </w:rPr>
        <w:t xml:space="preserve"> Ustawa z dnia 23 listopada 2012 r. – Prawo pocztowe.</w:t>
      </w:r>
    </w:p>
    <w:p w14:paraId="0FD84D38" w14:textId="77777777" w:rsidR="00331862" w:rsidRDefault="00331862">
      <w:pPr>
        <w:rPr>
          <w:sz w:val="20"/>
        </w:rPr>
        <w:sectPr w:rsidR="00331862">
          <w:pgSz w:w="11910" w:h="16840"/>
          <w:pgMar w:top="1160" w:right="580" w:bottom="1280" w:left="1060" w:header="569" w:footer="1082" w:gutter="0"/>
          <w:cols w:space="708"/>
        </w:sectPr>
      </w:pPr>
    </w:p>
    <w:p w14:paraId="78170F9E" w14:textId="77777777" w:rsidR="00331862" w:rsidRDefault="00331862">
      <w:pPr>
        <w:pStyle w:val="Tekstpodstawowy"/>
        <w:rPr>
          <w:sz w:val="20"/>
        </w:rPr>
      </w:pPr>
    </w:p>
    <w:p w14:paraId="27BF1C08" w14:textId="77777777" w:rsidR="00331862" w:rsidRDefault="00331862">
      <w:pPr>
        <w:pStyle w:val="Tekstpodstawowy"/>
        <w:rPr>
          <w:sz w:val="20"/>
        </w:rPr>
      </w:pPr>
    </w:p>
    <w:p w14:paraId="69A32DA7" w14:textId="77777777" w:rsidR="00331862" w:rsidRDefault="00331862">
      <w:pPr>
        <w:pStyle w:val="Tekstpodstawowy"/>
        <w:rPr>
          <w:sz w:val="20"/>
        </w:rPr>
      </w:pPr>
    </w:p>
    <w:p w14:paraId="341B5C33" w14:textId="77777777" w:rsidR="00331862" w:rsidRDefault="00331862">
      <w:pPr>
        <w:pStyle w:val="Tekstpodstawowy"/>
        <w:rPr>
          <w:sz w:val="20"/>
        </w:rPr>
      </w:pPr>
    </w:p>
    <w:p w14:paraId="18ACE606" w14:textId="77777777" w:rsidR="00331862" w:rsidRDefault="00331862">
      <w:pPr>
        <w:pStyle w:val="Tekstpodstawowy"/>
        <w:rPr>
          <w:sz w:val="20"/>
        </w:rPr>
      </w:pPr>
    </w:p>
    <w:p w14:paraId="3C013152" w14:textId="77777777" w:rsidR="00331862" w:rsidRDefault="00331862">
      <w:pPr>
        <w:pStyle w:val="Tekstpodstawowy"/>
        <w:rPr>
          <w:sz w:val="20"/>
        </w:rPr>
      </w:pPr>
    </w:p>
    <w:p w14:paraId="14CDF906" w14:textId="77777777" w:rsidR="00331862" w:rsidRDefault="00331862">
      <w:pPr>
        <w:pStyle w:val="Tekstpodstawowy"/>
        <w:rPr>
          <w:sz w:val="20"/>
        </w:rPr>
      </w:pPr>
    </w:p>
    <w:p w14:paraId="3CD713AD" w14:textId="77777777" w:rsidR="00331862" w:rsidRDefault="00331862">
      <w:pPr>
        <w:pStyle w:val="Tekstpodstawowy"/>
        <w:rPr>
          <w:sz w:val="20"/>
        </w:rPr>
      </w:pPr>
    </w:p>
    <w:p w14:paraId="221AAC0A" w14:textId="77777777" w:rsidR="00331862" w:rsidRDefault="00331862">
      <w:pPr>
        <w:pStyle w:val="Tekstpodstawowy"/>
        <w:rPr>
          <w:sz w:val="20"/>
        </w:rPr>
      </w:pPr>
    </w:p>
    <w:p w14:paraId="7446CD74" w14:textId="77777777" w:rsidR="00331862" w:rsidRDefault="00331862">
      <w:pPr>
        <w:pStyle w:val="Tekstpodstawowy"/>
        <w:rPr>
          <w:sz w:val="20"/>
        </w:rPr>
      </w:pPr>
    </w:p>
    <w:p w14:paraId="5B44C277" w14:textId="77777777" w:rsidR="00331862" w:rsidRDefault="00331862">
      <w:pPr>
        <w:pStyle w:val="Tekstpodstawowy"/>
        <w:rPr>
          <w:sz w:val="20"/>
        </w:rPr>
      </w:pPr>
    </w:p>
    <w:p w14:paraId="77E53BA6" w14:textId="77777777" w:rsidR="00331862" w:rsidRDefault="00331862">
      <w:pPr>
        <w:pStyle w:val="Tekstpodstawowy"/>
        <w:rPr>
          <w:sz w:val="20"/>
        </w:rPr>
      </w:pPr>
    </w:p>
    <w:p w14:paraId="302E4924" w14:textId="77777777" w:rsidR="00331862" w:rsidRDefault="00331862">
      <w:pPr>
        <w:pStyle w:val="Tekstpodstawowy"/>
        <w:rPr>
          <w:sz w:val="20"/>
        </w:rPr>
      </w:pPr>
    </w:p>
    <w:p w14:paraId="7AB8AB0A" w14:textId="77777777" w:rsidR="00331862" w:rsidRDefault="00331862">
      <w:pPr>
        <w:pStyle w:val="Tekstpodstawowy"/>
        <w:rPr>
          <w:sz w:val="20"/>
        </w:rPr>
      </w:pPr>
    </w:p>
    <w:p w14:paraId="19868AFB" w14:textId="77777777" w:rsidR="00331862" w:rsidRDefault="00331862">
      <w:pPr>
        <w:pStyle w:val="Tekstpodstawowy"/>
        <w:rPr>
          <w:sz w:val="20"/>
        </w:rPr>
      </w:pPr>
    </w:p>
    <w:p w14:paraId="598E8BD6" w14:textId="77777777" w:rsidR="00331862" w:rsidRDefault="00331862">
      <w:pPr>
        <w:pStyle w:val="Tekstpodstawowy"/>
        <w:rPr>
          <w:sz w:val="20"/>
        </w:rPr>
      </w:pPr>
    </w:p>
    <w:p w14:paraId="4C97639D" w14:textId="77777777" w:rsidR="00331862" w:rsidRDefault="00331862">
      <w:pPr>
        <w:pStyle w:val="Tekstpodstawowy"/>
        <w:rPr>
          <w:sz w:val="20"/>
        </w:rPr>
      </w:pPr>
    </w:p>
    <w:p w14:paraId="66D553D3" w14:textId="77777777" w:rsidR="00331862" w:rsidRDefault="00331862">
      <w:pPr>
        <w:pStyle w:val="Tekstpodstawowy"/>
        <w:rPr>
          <w:sz w:val="20"/>
        </w:rPr>
      </w:pPr>
    </w:p>
    <w:p w14:paraId="20FDC508" w14:textId="77777777" w:rsidR="00331862" w:rsidRDefault="00331862">
      <w:pPr>
        <w:pStyle w:val="Tekstpodstawowy"/>
        <w:rPr>
          <w:sz w:val="20"/>
        </w:rPr>
      </w:pPr>
    </w:p>
    <w:p w14:paraId="427C95A7" w14:textId="77777777" w:rsidR="00331862" w:rsidRDefault="00000000">
      <w:pPr>
        <w:pStyle w:val="Nagwek2"/>
        <w:spacing w:before="221" w:line="688" w:lineRule="auto"/>
        <w:ind w:left="3285" w:right="3251" w:firstLine="1048"/>
        <w:jc w:val="left"/>
      </w:pPr>
      <w:r>
        <w:t>ROZDZIAŁ II OŚWIADCZENIA WYKONAWCY</w:t>
      </w:r>
    </w:p>
    <w:p w14:paraId="40860807" w14:textId="77777777" w:rsidR="00331862" w:rsidRDefault="00331862">
      <w:pPr>
        <w:spacing w:line="688" w:lineRule="auto"/>
        <w:sectPr w:rsidR="00331862">
          <w:pgSz w:w="11910" w:h="16840"/>
          <w:pgMar w:top="1160" w:right="580" w:bottom="1280" w:left="1060" w:header="569" w:footer="1082" w:gutter="0"/>
          <w:cols w:space="708"/>
        </w:sectPr>
      </w:pPr>
    </w:p>
    <w:p w14:paraId="70EEBEA5" w14:textId="77777777" w:rsidR="00331862" w:rsidRDefault="00000000">
      <w:pPr>
        <w:spacing w:before="93"/>
        <w:ind w:left="392" w:right="381"/>
        <w:jc w:val="center"/>
        <w:rPr>
          <w:b/>
          <w:sz w:val="24"/>
        </w:rPr>
      </w:pPr>
      <w:r>
        <w:rPr>
          <w:b/>
          <w:sz w:val="24"/>
        </w:rPr>
        <w:lastRenderedPageBreak/>
        <w:t>ZAŁĄCZNIK NR 1</w:t>
      </w:r>
    </w:p>
    <w:p w14:paraId="1214B26F" w14:textId="63DE9CD6" w:rsidR="00331862" w:rsidRDefault="00844DA7">
      <w:pPr>
        <w:pStyle w:val="Tekstpodstawowy"/>
        <w:spacing w:before="115"/>
        <w:ind w:left="392" w:right="389"/>
        <w:jc w:val="center"/>
      </w:pPr>
      <w:r>
        <w:rPr>
          <w:noProof/>
        </w:rPr>
        <mc:AlternateContent>
          <mc:Choice Requires="wps">
            <w:drawing>
              <wp:anchor distT="0" distB="0" distL="0" distR="0" simplePos="0" relativeHeight="487589376" behindDoc="1" locked="0" layoutInCell="1" allowOverlap="1" wp14:anchorId="7200BDE0" wp14:editId="6E3E375B">
                <wp:simplePos x="0" y="0"/>
                <wp:positionH relativeFrom="page">
                  <wp:posOffset>742315</wp:posOffset>
                </wp:positionH>
                <wp:positionV relativeFrom="paragraph">
                  <wp:posOffset>338455</wp:posOffset>
                </wp:positionV>
                <wp:extent cx="6026150" cy="1600835"/>
                <wp:effectExtent l="0" t="0" r="0" b="0"/>
                <wp:wrapTopAndBottom/>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600835"/>
                        </a:xfrm>
                        <a:prstGeom prst="rect">
                          <a:avLst/>
                        </a:prstGeom>
                        <a:solidFill>
                          <a:srgbClr val="C0C0C0"/>
                        </a:solidFill>
                        <a:ln w="9525">
                          <a:solidFill>
                            <a:srgbClr val="000000"/>
                          </a:solidFill>
                          <a:miter lim="800000"/>
                          <a:headEnd/>
                          <a:tailEnd/>
                        </a:ln>
                      </wps:spPr>
                      <wps:txbx>
                        <w:txbxContent>
                          <w:p w14:paraId="77389E98" w14:textId="77777777" w:rsidR="00331862" w:rsidRDefault="00000000">
                            <w:pPr>
                              <w:spacing w:before="71" w:line="367" w:lineRule="exact"/>
                              <w:ind w:left="412" w:right="412"/>
                              <w:jc w:val="center"/>
                              <w:rPr>
                                <w:b/>
                                <w:sz w:val="32"/>
                              </w:rPr>
                            </w:pPr>
                            <w:r w:rsidRPr="00123C72">
                              <w:rPr>
                                <w:b/>
                                <w:sz w:val="32"/>
                                <w:highlight w:val="lightGray"/>
                              </w:rPr>
                              <w:t>OŚWIADCZENIE</w:t>
                            </w:r>
                          </w:p>
                          <w:p w14:paraId="5229178B" w14:textId="77777777" w:rsidR="00331862" w:rsidRDefault="00000000">
                            <w:pPr>
                              <w:spacing w:line="275" w:lineRule="exact"/>
                              <w:ind w:left="412" w:right="415"/>
                              <w:jc w:val="center"/>
                              <w:rPr>
                                <w:b/>
                                <w:sz w:val="24"/>
                              </w:rPr>
                            </w:pPr>
                            <w:r>
                              <w:rPr>
                                <w:b/>
                                <w:sz w:val="24"/>
                              </w:rPr>
                              <w:t>w zakresie braku podstaw wykluczenia</w:t>
                            </w:r>
                          </w:p>
                          <w:p w14:paraId="0D78FFBF" w14:textId="77777777" w:rsidR="00331862" w:rsidRDefault="00000000">
                            <w:pPr>
                              <w:ind w:left="412" w:right="415"/>
                              <w:jc w:val="center"/>
                              <w:rPr>
                                <w:b/>
                                <w:sz w:val="24"/>
                              </w:rPr>
                            </w:pPr>
                            <w:r>
                              <w:rPr>
                                <w:b/>
                                <w:sz w:val="24"/>
                              </w:rPr>
                              <w:t>określonych w art. 7 ustawy z dnia 13 kwietnia 2022 r. o szczególnych rozwiązaniach w zakresie przeciwdziałania wspieraniu agresji na Ukrainę oraz służących ochronie</w:t>
                            </w:r>
                          </w:p>
                          <w:p w14:paraId="75F80A77" w14:textId="77777777" w:rsidR="00331862" w:rsidRDefault="00000000">
                            <w:pPr>
                              <w:spacing w:line="242" w:lineRule="auto"/>
                              <w:ind w:left="240" w:right="242"/>
                              <w:jc w:val="center"/>
                              <w:rPr>
                                <w:b/>
                                <w:sz w:val="24"/>
                              </w:rPr>
                            </w:pPr>
                            <w:r>
                              <w:rPr>
                                <w:b/>
                                <w:sz w:val="24"/>
                              </w:rPr>
                              <w:t>bezpieczeństwa narodowego oraz art. 5 k rozporządzenia Rady (UE) nr 833/2014 z dnia 31 lipca 2014 r. dotyczącego środków ograniczających w związku z działaniami Rosji destabilizującymi sytuację na Ukrainie, w brzmieniu nadanym rozporządzeniem Rady (UE) nr 2022/576 z dnia 8 kwietnia 2022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BDE0" id="_x0000_t202" coordsize="21600,21600" o:spt="202" path="m,l,21600r21600,l21600,xe">
                <v:stroke joinstyle="miter"/>
                <v:path gradientshapeok="t" o:connecttype="rect"/>
              </v:shapetype>
              <v:shape id="Text Box 27" o:spid="_x0000_s1026" type="#_x0000_t202" style="position:absolute;left:0;text-align:left;margin-left:58.45pt;margin-top:26.65pt;width:474.5pt;height:12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" fillcolor="silver">
                <v:textbox inset="0,0,0,0">
                  <w:txbxContent>
                    <w:p w14:paraId="77389E98" w14:textId="77777777" w:rsidR="00331862" w:rsidRDefault="00000000">
                      <w:pPr>
                        <w:spacing w:before="71" w:line="367" w:lineRule="exact"/>
                        <w:ind w:left="412" w:right="412"/>
                        <w:jc w:val="center"/>
                        <w:rPr>
                          <w:b/>
                          <w:sz w:val="32"/>
                        </w:rPr>
                      </w:pPr>
                      <w:r w:rsidRPr="00123C72">
                        <w:rPr>
                          <w:b/>
                          <w:sz w:val="32"/>
                          <w:highlight w:val="lightGray"/>
                        </w:rPr>
                        <w:t>OŚWIADCZENIE</w:t>
                      </w:r>
                    </w:p>
                    <w:p w14:paraId="5229178B" w14:textId="77777777" w:rsidR="00331862" w:rsidRDefault="00000000">
                      <w:pPr>
                        <w:spacing w:line="275" w:lineRule="exact"/>
                        <w:ind w:left="412" w:right="415"/>
                        <w:jc w:val="center"/>
                        <w:rPr>
                          <w:b/>
                          <w:sz w:val="24"/>
                        </w:rPr>
                      </w:pPr>
                      <w:r>
                        <w:rPr>
                          <w:b/>
                          <w:sz w:val="24"/>
                        </w:rPr>
                        <w:t>w zakresie braku podstaw wykluczenia</w:t>
                      </w:r>
                    </w:p>
                    <w:p w14:paraId="0D78FFBF" w14:textId="77777777" w:rsidR="00331862" w:rsidRDefault="00000000">
                      <w:pPr>
                        <w:ind w:left="412" w:right="415"/>
                        <w:jc w:val="center"/>
                        <w:rPr>
                          <w:b/>
                          <w:sz w:val="24"/>
                        </w:rPr>
                      </w:pPr>
                      <w:r>
                        <w:rPr>
                          <w:b/>
                          <w:sz w:val="24"/>
                        </w:rPr>
                        <w:t>określonych w art. 7 ustawy z dnia 13 kwietnia 2022 r. o szczególnych rozwiązaniach w zakresie przeciwdziałania wspieraniu agresji na Ukrainę oraz służących ochronie</w:t>
                      </w:r>
                    </w:p>
                    <w:p w14:paraId="75F80A77" w14:textId="77777777" w:rsidR="00331862" w:rsidRDefault="00000000">
                      <w:pPr>
                        <w:spacing w:line="242" w:lineRule="auto"/>
                        <w:ind w:left="240" w:right="242"/>
                        <w:jc w:val="center"/>
                        <w:rPr>
                          <w:b/>
                          <w:sz w:val="24"/>
                        </w:rPr>
                      </w:pPr>
                      <w:r>
                        <w:rPr>
                          <w:b/>
                          <w:sz w:val="24"/>
                        </w:rPr>
                        <w:t>bezpieczeństwa narodowego oraz art. 5 k rozporządzenia Rady (UE) nr 833/2014 z dnia 31 lipca 2014 r. dotyczącego środków ograniczających w związku z działaniami Rosji destabilizującymi sytuację na Ukrainie, w brzmieniu nadanym rozporządzeniem Rady (UE) nr 2022/576 z dnia 8 kwietnia 2022 r.</w:t>
                      </w:r>
                    </w:p>
                  </w:txbxContent>
                </v:textbox>
                <w10:wrap type="topAndBottom" anchorx="page"/>
              </v:shape>
            </w:pict>
          </mc:Fallback>
        </mc:AlternateContent>
      </w:r>
      <w:r>
        <w:t>do Rozdziału II</w:t>
      </w:r>
    </w:p>
    <w:p w14:paraId="3F0E14C8" w14:textId="77777777" w:rsidR="00331862" w:rsidRDefault="00000000">
      <w:pPr>
        <w:pStyle w:val="Nagwek2"/>
        <w:spacing w:before="142"/>
        <w:ind w:left="358"/>
        <w:jc w:val="left"/>
      </w:pPr>
      <w:r>
        <w:t>MY NIŻEJ PODPISANI</w:t>
      </w:r>
    </w:p>
    <w:p w14:paraId="1A4008F0" w14:textId="2AB214AC" w:rsidR="00331862" w:rsidRDefault="00844DA7">
      <w:pPr>
        <w:pStyle w:val="Tekstpodstawowy"/>
        <w:spacing w:before="1"/>
        <w:rPr>
          <w:b/>
        </w:rPr>
      </w:pPr>
      <w:r>
        <w:rPr>
          <w:noProof/>
        </w:rPr>
        <mc:AlternateContent>
          <mc:Choice Requires="wps">
            <w:drawing>
              <wp:anchor distT="0" distB="0" distL="0" distR="0" simplePos="0" relativeHeight="487589888" behindDoc="1" locked="0" layoutInCell="1" allowOverlap="1" wp14:anchorId="21813782" wp14:editId="699F98B4">
                <wp:simplePos x="0" y="0"/>
                <wp:positionH relativeFrom="page">
                  <wp:posOffset>901065</wp:posOffset>
                </wp:positionH>
                <wp:positionV relativeFrom="paragraph">
                  <wp:posOffset>203835</wp:posOffset>
                </wp:positionV>
                <wp:extent cx="5410200"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9 1419"/>
                            <a:gd name="T1" fmla="*/ T0 w 8520"/>
                            <a:gd name="T2" fmla="+- 0 9939 1419"/>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6BCA" id="Freeform 26" o:spid="_x0000_s1026" style="position:absolute;margin-left:70.95pt;margin-top:16.05pt;width:42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U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" path="m,l8520,e" filled="f" strokeweight=".48pt">
                <v:path arrowok="t" o:connecttype="custom" o:connectlocs="0,0;54102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53B36E3" wp14:editId="2F480737">
                <wp:simplePos x="0" y="0"/>
                <wp:positionH relativeFrom="page">
                  <wp:posOffset>901065</wp:posOffset>
                </wp:positionH>
                <wp:positionV relativeFrom="paragraph">
                  <wp:posOffset>414655</wp:posOffset>
                </wp:positionV>
                <wp:extent cx="5410200" cy="1270"/>
                <wp:effectExtent l="0" t="0" r="0" b="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9 1419"/>
                            <a:gd name="T1" fmla="*/ T0 w 8520"/>
                            <a:gd name="T2" fmla="+- 0 9939 1419"/>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D45C" id="Freeform 25" o:spid="_x0000_s1026" style="position:absolute;margin-left:70.95pt;margin-top:32.65pt;width:4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U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" path="m,l8520,e" filled="f" strokeweight=".48pt">
                <v:path arrowok="t" o:connecttype="custom" o:connectlocs="0,0;5410200,0" o:connectangles="0,0"/>
                <w10:wrap type="topAndBottom" anchorx="page"/>
              </v:shape>
            </w:pict>
          </mc:Fallback>
        </mc:AlternateContent>
      </w:r>
    </w:p>
    <w:p w14:paraId="25A38F38" w14:textId="77777777" w:rsidR="00331862" w:rsidRDefault="00331862">
      <w:pPr>
        <w:pStyle w:val="Tekstpodstawowy"/>
        <w:rPr>
          <w:b/>
          <w:sz w:val="22"/>
        </w:rPr>
      </w:pPr>
    </w:p>
    <w:p w14:paraId="0EBA1B62" w14:textId="77777777" w:rsidR="00331862" w:rsidRDefault="00000000">
      <w:pPr>
        <w:spacing w:before="151"/>
        <w:ind w:left="358"/>
        <w:rPr>
          <w:b/>
          <w:sz w:val="24"/>
        </w:rPr>
      </w:pPr>
      <w:r>
        <w:rPr>
          <w:b/>
          <w:sz w:val="24"/>
        </w:rPr>
        <w:t>działając w imieniu i na rzecz</w:t>
      </w:r>
    </w:p>
    <w:p w14:paraId="14B92F62" w14:textId="77777777" w:rsidR="00331862" w:rsidRDefault="00331862">
      <w:pPr>
        <w:pStyle w:val="Tekstpodstawowy"/>
        <w:rPr>
          <w:b/>
          <w:sz w:val="20"/>
        </w:rPr>
      </w:pPr>
    </w:p>
    <w:p w14:paraId="1F5B7F98" w14:textId="565A5830" w:rsidR="00331862" w:rsidRDefault="00844DA7">
      <w:pPr>
        <w:pStyle w:val="Tekstpodstawowy"/>
        <w:spacing w:before="7"/>
        <w:rPr>
          <w:b/>
          <w:sz w:val="14"/>
        </w:rPr>
      </w:pPr>
      <w:r>
        <w:rPr>
          <w:noProof/>
        </w:rPr>
        <mc:AlternateContent>
          <mc:Choice Requires="wps">
            <w:drawing>
              <wp:anchor distT="0" distB="0" distL="0" distR="0" simplePos="0" relativeHeight="487590912" behindDoc="1" locked="0" layoutInCell="1" allowOverlap="1" wp14:anchorId="7BB5994C" wp14:editId="5FFF0B1E">
                <wp:simplePos x="0" y="0"/>
                <wp:positionH relativeFrom="page">
                  <wp:posOffset>901065</wp:posOffset>
                </wp:positionH>
                <wp:positionV relativeFrom="paragraph">
                  <wp:posOffset>134620</wp:posOffset>
                </wp:positionV>
                <wp:extent cx="5106035" cy="1270"/>
                <wp:effectExtent l="0" t="0" r="0" b="0"/>
                <wp:wrapTopAndBottom/>
                <wp:docPr id="3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1419 1419"/>
                            <a:gd name="T1" fmla="*/ T0 w 8041"/>
                            <a:gd name="T2" fmla="+- 0 9460 141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1EB0" id="Freeform 24" o:spid="_x0000_s1026" style="position:absolute;margin-left:70.95pt;margin-top:10.6pt;width:402.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" path="m,l8041,e" filled="f" strokeweight=".48pt">
                <v:path arrowok="t" o:connecttype="custom" o:connectlocs="0,0;5106035,0" o:connectangles="0,0"/>
                <w10:wrap type="topAndBottom" anchorx="page"/>
              </v:shape>
            </w:pict>
          </mc:Fallback>
        </mc:AlternateContent>
      </w:r>
    </w:p>
    <w:p w14:paraId="143ABE84" w14:textId="77777777" w:rsidR="00331862" w:rsidRDefault="00331862">
      <w:pPr>
        <w:pStyle w:val="Tekstpodstawowy"/>
        <w:rPr>
          <w:b/>
          <w:sz w:val="20"/>
        </w:rPr>
      </w:pPr>
    </w:p>
    <w:p w14:paraId="2CAB8EB1" w14:textId="310A1ACF" w:rsidR="00331862" w:rsidRDefault="00844DA7">
      <w:pPr>
        <w:pStyle w:val="Tekstpodstawowy"/>
        <w:spacing w:before="5"/>
        <w:rPr>
          <w:b/>
          <w:sz w:val="12"/>
        </w:rPr>
      </w:pPr>
      <w:r>
        <w:rPr>
          <w:noProof/>
        </w:rPr>
        <mc:AlternateContent>
          <mc:Choice Requires="wps">
            <w:drawing>
              <wp:anchor distT="0" distB="0" distL="0" distR="0" simplePos="0" relativeHeight="487591424" behindDoc="1" locked="0" layoutInCell="1" allowOverlap="1" wp14:anchorId="00C6FC1D" wp14:editId="0A170AE8">
                <wp:simplePos x="0" y="0"/>
                <wp:positionH relativeFrom="page">
                  <wp:posOffset>901065</wp:posOffset>
                </wp:positionH>
                <wp:positionV relativeFrom="paragraph">
                  <wp:posOffset>118745</wp:posOffset>
                </wp:positionV>
                <wp:extent cx="5410200"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9 1419"/>
                            <a:gd name="T1" fmla="*/ T0 w 8520"/>
                            <a:gd name="T2" fmla="+- 0 9939 1419"/>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9248" id="Freeform 23" o:spid="_x0000_s1026" style="position:absolute;margin-left:70.95pt;margin-top:9.35pt;width:4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U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" path="m,l8520,e" filled="f" strokeweight=".48pt">
                <v:path arrowok="t" o:connecttype="custom" o:connectlocs="0,0;5410200,0" o:connectangles="0,0"/>
                <w10:wrap type="topAndBottom" anchorx="page"/>
              </v:shape>
            </w:pict>
          </mc:Fallback>
        </mc:AlternateContent>
      </w:r>
    </w:p>
    <w:p w14:paraId="4C8DF3BE" w14:textId="77777777" w:rsidR="00331862" w:rsidRDefault="00000000">
      <w:pPr>
        <w:spacing w:before="27" w:line="288" w:lineRule="auto"/>
        <w:ind w:left="2156" w:right="1229" w:hanging="900"/>
        <w:rPr>
          <w:i/>
          <w:sz w:val="20"/>
        </w:rPr>
      </w:pPr>
      <w:r>
        <w:rPr>
          <w:i/>
          <w:sz w:val="20"/>
        </w:rPr>
        <w:t>(nazwa (firma) i dokładny adres Wykonawcy/Wykonawcy wspólnie ubiegającego się o udzielenie zamówienia/podmiotu udostępniającego zasoby/podwykonawcy/dostawcy)</w:t>
      </w:r>
    </w:p>
    <w:p w14:paraId="7CCC98E3" w14:textId="6F5EC817" w:rsidR="00331862" w:rsidRDefault="00000000">
      <w:pPr>
        <w:pStyle w:val="Nagwek2"/>
        <w:spacing w:before="4" w:line="288" w:lineRule="auto"/>
        <w:ind w:left="358" w:right="389"/>
      </w:pPr>
      <w:r>
        <w:t xml:space="preserve">w postępowaniu o zamówienie publiczne prowadzonym w trybie przetargu nieograniczonego na: Zakup ciężkiego samochodu ratowniczo  – gaśniczego dla </w:t>
      </w:r>
      <w:r w:rsidR="00767810">
        <w:t xml:space="preserve">jednostki OSP Uzdowo” </w:t>
      </w:r>
    </w:p>
    <w:p w14:paraId="501226A3" w14:textId="77777777" w:rsidR="00331862" w:rsidRDefault="00331862">
      <w:pPr>
        <w:pStyle w:val="Tekstpodstawowy"/>
        <w:spacing w:before="4"/>
        <w:rPr>
          <w:b/>
          <w:sz w:val="20"/>
        </w:rPr>
      </w:pPr>
    </w:p>
    <w:p w14:paraId="636123E3" w14:textId="77777777" w:rsidR="00331862" w:rsidRDefault="00000000">
      <w:pPr>
        <w:pStyle w:val="Akapitzlist"/>
        <w:numPr>
          <w:ilvl w:val="0"/>
          <w:numId w:val="7"/>
        </w:numPr>
        <w:tabs>
          <w:tab w:val="left" w:pos="642"/>
        </w:tabs>
        <w:spacing w:line="288" w:lineRule="auto"/>
        <w:ind w:right="340" w:hanging="284"/>
      </w:pPr>
      <w:r>
        <w:t>Oświadczamy, że  nie jesteśmy podmiotem (podmiotami),  wobec  którego zastosowanie  mają  sankcje  i zakazy dotyczące obszaru zamówień publicznych (w szczególności związane z wykluczeniem z udziału w postępowaniach) określone w art. 7 ustawy z dnia 13 kwietnia 2022 r. o szczególnych rozwiązaniach w zakresie przeciwdziałania wspieraniu agresji na Ukrainę oraz służących ochronie bezpieczeństwa narodowego.</w:t>
      </w:r>
    </w:p>
    <w:p w14:paraId="20AAB227" w14:textId="77777777" w:rsidR="00331862" w:rsidRDefault="00000000">
      <w:pPr>
        <w:spacing w:before="2" w:line="288" w:lineRule="auto"/>
        <w:ind w:left="642" w:right="345"/>
        <w:jc w:val="both"/>
        <w:rPr>
          <w:i/>
        </w:rPr>
      </w:pPr>
      <w:r>
        <w:rPr>
          <w:i/>
        </w:rPr>
        <w:t>(punkt dotyczy Wykonawcy/Wykonawcy wspólnie ubiegającego się o udzielenie zamówienia/podmiotu udostępniającego zasoby)</w:t>
      </w:r>
    </w:p>
    <w:p w14:paraId="4F815137" w14:textId="77777777" w:rsidR="00331862" w:rsidRDefault="00000000">
      <w:pPr>
        <w:pStyle w:val="Akapitzlist"/>
        <w:numPr>
          <w:ilvl w:val="0"/>
          <w:numId w:val="7"/>
        </w:numPr>
        <w:tabs>
          <w:tab w:val="left" w:pos="635"/>
        </w:tabs>
        <w:spacing w:before="137" w:line="288" w:lineRule="auto"/>
        <w:ind w:right="340" w:hanging="284"/>
      </w:pPr>
      <w:r>
        <w:t>Oświadczamy, że nie jesteśmy podmiotem (podmiotami), o którym mowa w art. 5 k rozporządzenia Rady (UE) nr 833/2014 z dnia 31 lipca 2014 r. dotyczącego środków ograniczających w związku z działaniami Rosji destabilizującymi sytuację na Ukrainie, w brzmieniu nadanym rozporządzeniem Rady (UE) nr 2022/576 z dnia 8 kwietnia 2022</w:t>
      </w:r>
      <w:r>
        <w:rPr>
          <w:spacing w:val="-10"/>
        </w:rPr>
        <w:t xml:space="preserve"> </w:t>
      </w:r>
      <w:r>
        <w:t>r.</w:t>
      </w:r>
    </w:p>
    <w:p w14:paraId="2F159D06" w14:textId="77777777" w:rsidR="00331862" w:rsidRDefault="00000000">
      <w:pPr>
        <w:spacing w:line="288" w:lineRule="auto"/>
        <w:ind w:left="642" w:right="345"/>
        <w:jc w:val="both"/>
        <w:rPr>
          <w:i/>
        </w:rPr>
      </w:pPr>
      <w:r>
        <w:rPr>
          <w:i/>
        </w:rPr>
        <w:t>(punkt dotyczy Wykonawcy/Wykonawcy wspólnie ubiegającego się o udzielenie zamówienia/podmiotu udostępniającego zasoby/podwykonawcy i dostawcy</w:t>
      </w:r>
      <w:r>
        <w:rPr>
          <w:i/>
          <w:vertAlign w:val="superscript"/>
        </w:rPr>
        <w:t>2</w:t>
      </w:r>
      <w:r>
        <w:rPr>
          <w:i/>
        </w:rPr>
        <w:t>)</w:t>
      </w:r>
    </w:p>
    <w:p w14:paraId="6B35B430" w14:textId="77777777" w:rsidR="00331862" w:rsidRDefault="00000000">
      <w:pPr>
        <w:spacing w:before="126" w:line="288" w:lineRule="auto"/>
        <w:ind w:left="358" w:right="339"/>
        <w:jc w:val="both"/>
        <w:rPr>
          <w:b/>
        </w:rPr>
      </w:pPr>
      <w:r>
        <w:rPr>
          <w:b/>
        </w:rPr>
        <w:t>Wykonawca / Wykonawca wspólnie ubiegający się o udzielenie zamówienia / podmiot udostępniający zasoby/ podwykonawca / dostawca skreśla bądź usuwa oświadczenie, które go nie dotyczy.</w:t>
      </w:r>
    </w:p>
    <w:p w14:paraId="064E7A72" w14:textId="77777777" w:rsidR="00331862" w:rsidRDefault="00000000">
      <w:pPr>
        <w:ind w:left="358"/>
        <w:jc w:val="both"/>
        <w:rPr>
          <w:b/>
          <w:i/>
        </w:rPr>
      </w:pPr>
      <w:r>
        <w:rPr>
          <w:b/>
          <w:i/>
        </w:rPr>
        <w:t>Oświadczenie należy opatrzyć kwalifikowanym podpisem elektronicznym.</w:t>
      </w:r>
    </w:p>
    <w:p w14:paraId="0BBC1533" w14:textId="1C534403" w:rsidR="00331862" w:rsidRDefault="00844DA7">
      <w:pPr>
        <w:pStyle w:val="Tekstpodstawowy"/>
        <w:spacing w:before="10"/>
        <w:rPr>
          <w:b/>
          <w:i/>
          <w:sz w:val="27"/>
        </w:rPr>
      </w:pPr>
      <w:r>
        <w:rPr>
          <w:noProof/>
        </w:rPr>
        <mc:AlternateContent>
          <mc:Choice Requires="wps">
            <w:drawing>
              <wp:anchor distT="0" distB="0" distL="0" distR="0" simplePos="0" relativeHeight="487591936" behindDoc="1" locked="0" layoutInCell="1" allowOverlap="1" wp14:anchorId="6CC28F9E" wp14:editId="72615DAA">
                <wp:simplePos x="0" y="0"/>
                <wp:positionH relativeFrom="page">
                  <wp:posOffset>901065</wp:posOffset>
                </wp:positionH>
                <wp:positionV relativeFrom="paragraph">
                  <wp:posOffset>228600</wp:posOffset>
                </wp:positionV>
                <wp:extent cx="1828800" cy="7620"/>
                <wp:effectExtent l="0" t="0" r="0" b="0"/>
                <wp:wrapTopAndBottom/>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D27E" id="Rectangle 22" o:spid="_x0000_s1026" style="position:absolute;margin-left:70.95pt;margin-top:18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EIwMaPeAAAACQEAAA8AAAAAAAAAAAAAAAAAPwQAAGRycy9kb3ducmV2Lnht&#10;bFBLBQYAAAAABAAEAPMAAABKBQAAAAA=&#10;" fillcolor="black" stroked="f">
                <w10:wrap type="topAndBottom" anchorx="page"/>
              </v:rect>
            </w:pict>
          </mc:Fallback>
        </mc:AlternateContent>
      </w:r>
    </w:p>
    <w:p w14:paraId="4985F854" w14:textId="77777777" w:rsidR="00331862" w:rsidRDefault="00000000">
      <w:pPr>
        <w:spacing w:before="74"/>
        <w:ind w:left="358" w:right="350"/>
        <w:jc w:val="both"/>
        <w:rPr>
          <w:sz w:val="20"/>
        </w:rPr>
      </w:pPr>
      <w:r>
        <w:rPr>
          <w:sz w:val="20"/>
          <w:vertAlign w:val="superscript"/>
        </w:rPr>
        <w:t>2</w:t>
      </w:r>
      <w:r>
        <w:rPr>
          <w:sz w:val="20"/>
        </w:rPr>
        <w:t xml:space="preserve"> Oświadczenie w tym zakresie składa podwykonawca, dostawca lub podmiot udostępniający zasoby, na którego zdolności polega Wykonawca w celu uzyskania zamówienia, w przypadku gdy przypada na nich ponad 10 % wartości zamówienia.</w:t>
      </w:r>
    </w:p>
    <w:p w14:paraId="33948E33" w14:textId="77777777" w:rsidR="00331862" w:rsidRDefault="00331862">
      <w:pPr>
        <w:jc w:val="both"/>
        <w:rPr>
          <w:sz w:val="20"/>
        </w:rPr>
        <w:sectPr w:rsidR="00331862">
          <w:pgSz w:w="11910" w:h="16840"/>
          <w:pgMar w:top="1160" w:right="580" w:bottom="1280" w:left="1060" w:header="569" w:footer="1082" w:gutter="0"/>
          <w:cols w:space="708"/>
        </w:sectPr>
      </w:pPr>
    </w:p>
    <w:p w14:paraId="652012A4" w14:textId="77777777" w:rsidR="00331862" w:rsidRDefault="00331862">
      <w:pPr>
        <w:pStyle w:val="Tekstpodstawowy"/>
        <w:rPr>
          <w:sz w:val="20"/>
        </w:rPr>
      </w:pPr>
    </w:p>
    <w:p w14:paraId="1A780ECC" w14:textId="77777777" w:rsidR="00331862" w:rsidRDefault="00331862">
      <w:pPr>
        <w:pStyle w:val="Tekstpodstawowy"/>
        <w:rPr>
          <w:sz w:val="20"/>
        </w:rPr>
      </w:pPr>
    </w:p>
    <w:p w14:paraId="0ADC6D32" w14:textId="77777777" w:rsidR="00331862" w:rsidRDefault="00331862">
      <w:pPr>
        <w:pStyle w:val="Tekstpodstawowy"/>
        <w:rPr>
          <w:sz w:val="20"/>
        </w:rPr>
      </w:pPr>
    </w:p>
    <w:p w14:paraId="4555DCC6" w14:textId="77777777" w:rsidR="00331862" w:rsidRDefault="00331862">
      <w:pPr>
        <w:pStyle w:val="Tekstpodstawowy"/>
        <w:rPr>
          <w:sz w:val="20"/>
        </w:rPr>
      </w:pPr>
    </w:p>
    <w:p w14:paraId="0A0367F5" w14:textId="77777777" w:rsidR="00331862" w:rsidRDefault="00331862">
      <w:pPr>
        <w:pStyle w:val="Tekstpodstawowy"/>
        <w:rPr>
          <w:sz w:val="20"/>
        </w:rPr>
      </w:pPr>
    </w:p>
    <w:p w14:paraId="3FB7D52E" w14:textId="77777777" w:rsidR="00331862" w:rsidRDefault="00331862">
      <w:pPr>
        <w:pStyle w:val="Tekstpodstawowy"/>
        <w:rPr>
          <w:sz w:val="20"/>
        </w:rPr>
      </w:pPr>
    </w:p>
    <w:p w14:paraId="0A7A21E0" w14:textId="77777777" w:rsidR="00331862" w:rsidRDefault="00331862">
      <w:pPr>
        <w:pStyle w:val="Tekstpodstawowy"/>
        <w:rPr>
          <w:sz w:val="20"/>
        </w:rPr>
      </w:pPr>
    </w:p>
    <w:p w14:paraId="0A7251E4" w14:textId="77777777" w:rsidR="00331862" w:rsidRDefault="00331862">
      <w:pPr>
        <w:pStyle w:val="Tekstpodstawowy"/>
        <w:rPr>
          <w:sz w:val="20"/>
        </w:rPr>
      </w:pPr>
    </w:p>
    <w:p w14:paraId="5EBC3E31" w14:textId="77777777" w:rsidR="00331862" w:rsidRDefault="00331862">
      <w:pPr>
        <w:pStyle w:val="Tekstpodstawowy"/>
        <w:rPr>
          <w:sz w:val="20"/>
        </w:rPr>
      </w:pPr>
    </w:p>
    <w:p w14:paraId="76AAB7A3" w14:textId="77777777" w:rsidR="00331862" w:rsidRDefault="00331862">
      <w:pPr>
        <w:pStyle w:val="Tekstpodstawowy"/>
        <w:rPr>
          <w:sz w:val="20"/>
        </w:rPr>
      </w:pPr>
    </w:p>
    <w:p w14:paraId="0E53E041" w14:textId="77777777" w:rsidR="00331862" w:rsidRDefault="00331862">
      <w:pPr>
        <w:pStyle w:val="Tekstpodstawowy"/>
        <w:rPr>
          <w:sz w:val="20"/>
        </w:rPr>
      </w:pPr>
    </w:p>
    <w:p w14:paraId="42CED0CA" w14:textId="77777777" w:rsidR="00331862" w:rsidRDefault="00331862">
      <w:pPr>
        <w:pStyle w:val="Tekstpodstawowy"/>
        <w:rPr>
          <w:sz w:val="20"/>
        </w:rPr>
      </w:pPr>
    </w:p>
    <w:p w14:paraId="132CB18C" w14:textId="77777777" w:rsidR="00331862" w:rsidRDefault="00331862">
      <w:pPr>
        <w:pStyle w:val="Tekstpodstawowy"/>
        <w:rPr>
          <w:sz w:val="20"/>
        </w:rPr>
      </w:pPr>
    </w:p>
    <w:p w14:paraId="34A40B5F" w14:textId="77777777" w:rsidR="00331862" w:rsidRDefault="00331862">
      <w:pPr>
        <w:pStyle w:val="Tekstpodstawowy"/>
        <w:rPr>
          <w:sz w:val="20"/>
        </w:rPr>
      </w:pPr>
    </w:p>
    <w:p w14:paraId="1455083E" w14:textId="77777777" w:rsidR="00331862" w:rsidRDefault="00331862">
      <w:pPr>
        <w:pStyle w:val="Tekstpodstawowy"/>
        <w:rPr>
          <w:sz w:val="20"/>
        </w:rPr>
      </w:pPr>
    </w:p>
    <w:p w14:paraId="1D29E600" w14:textId="77777777" w:rsidR="00331862" w:rsidRDefault="00331862">
      <w:pPr>
        <w:pStyle w:val="Tekstpodstawowy"/>
        <w:rPr>
          <w:sz w:val="20"/>
        </w:rPr>
      </w:pPr>
    </w:p>
    <w:p w14:paraId="6B695FAB" w14:textId="77777777" w:rsidR="00331862" w:rsidRDefault="00331862">
      <w:pPr>
        <w:pStyle w:val="Tekstpodstawowy"/>
        <w:rPr>
          <w:sz w:val="20"/>
        </w:rPr>
      </w:pPr>
    </w:p>
    <w:p w14:paraId="448822E0" w14:textId="77777777" w:rsidR="00331862" w:rsidRDefault="00331862">
      <w:pPr>
        <w:pStyle w:val="Tekstpodstawowy"/>
        <w:rPr>
          <w:sz w:val="20"/>
        </w:rPr>
      </w:pPr>
    </w:p>
    <w:p w14:paraId="35AEB9AD" w14:textId="77777777" w:rsidR="00331862" w:rsidRDefault="00331862">
      <w:pPr>
        <w:pStyle w:val="Tekstpodstawowy"/>
        <w:rPr>
          <w:sz w:val="20"/>
        </w:rPr>
      </w:pPr>
    </w:p>
    <w:p w14:paraId="293862D5" w14:textId="77777777" w:rsidR="00331862" w:rsidRDefault="00331862">
      <w:pPr>
        <w:pStyle w:val="Tekstpodstawowy"/>
        <w:rPr>
          <w:sz w:val="20"/>
        </w:rPr>
      </w:pPr>
    </w:p>
    <w:p w14:paraId="73344DC2" w14:textId="77777777" w:rsidR="00331862" w:rsidRDefault="00331862">
      <w:pPr>
        <w:pStyle w:val="Tekstpodstawowy"/>
        <w:rPr>
          <w:sz w:val="20"/>
        </w:rPr>
      </w:pPr>
    </w:p>
    <w:p w14:paraId="3897F726" w14:textId="77777777" w:rsidR="00331862" w:rsidRDefault="00331862">
      <w:pPr>
        <w:pStyle w:val="Tekstpodstawowy"/>
        <w:spacing w:before="2"/>
      </w:pPr>
    </w:p>
    <w:p w14:paraId="38F14765" w14:textId="77777777" w:rsidR="00331862" w:rsidRDefault="00000000">
      <w:pPr>
        <w:pStyle w:val="Nagwek2"/>
        <w:spacing w:before="90"/>
        <w:ind w:left="392" w:right="381"/>
        <w:jc w:val="center"/>
      </w:pPr>
      <w:r>
        <w:t>ZAŁĄCZNIK NR 2</w:t>
      </w:r>
    </w:p>
    <w:p w14:paraId="1B4CB853" w14:textId="77777777" w:rsidR="00331862" w:rsidRDefault="00000000">
      <w:pPr>
        <w:spacing w:before="120"/>
        <w:ind w:left="392" w:right="375"/>
        <w:jc w:val="center"/>
        <w:rPr>
          <w:b/>
          <w:sz w:val="24"/>
        </w:rPr>
      </w:pPr>
      <w:r>
        <w:rPr>
          <w:b/>
          <w:sz w:val="24"/>
        </w:rPr>
        <w:t>do Rozdziału II</w:t>
      </w:r>
    </w:p>
    <w:p w14:paraId="6947F854" w14:textId="77777777" w:rsidR="00331862" w:rsidRDefault="00331862">
      <w:pPr>
        <w:pStyle w:val="Tekstpodstawowy"/>
        <w:rPr>
          <w:b/>
          <w:sz w:val="26"/>
        </w:rPr>
      </w:pPr>
    </w:p>
    <w:p w14:paraId="090EA6DB" w14:textId="77777777" w:rsidR="00331862" w:rsidRDefault="00000000">
      <w:pPr>
        <w:spacing w:before="170" w:line="288" w:lineRule="auto"/>
        <w:ind w:left="591" w:right="579" w:firstLine="2"/>
        <w:jc w:val="center"/>
        <w:rPr>
          <w:b/>
          <w:sz w:val="26"/>
        </w:rPr>
      </w:pPr>
      <w:r>
        <w:rPr>
          <w:b/>
          <w:sz w:val="26"/>
        </w:rPr>
        <w:t>Oświadczenie w formie jednolitego dokumentu sporządzone zgodnie z wzorem standardowego formularza określonego w rozporządzeniu wykonawczym Komisji Europejskiej wydanym na podstawie art. 59 ust. 2 dyrektywy 2014/24/UE (JEDZ)</w:t>
      </w:r>
    </w:p>
    <w:p w14:paraId="1223C819" w14:textId="77777777" w:rsidR="00331862" w:rsidRDefault="00000000">
      <w:pPr>
        <w:spacing w:before="2"/>
        <w:ind w:left="392" w:right="380"/>
        <w:jc w:val="center"/>
        <w:rPr>
          <w:b/>
          <w:sz w:val="26"/>
        </w:rPr>
      </w:pPr>
      <w:r>
        <w:rPr>
          <w:b/>
          <w:sz w:val="26"/>
        </w:rPr>
        <w:t>/oddzielne opracowanie/</w:t>
      </w:r>
    </w:p>
    <w:p w14:paraId="01C024D4" w14:textId="77777777" w:rsidR="00331862" w:rsidRDefault="00331862">
      <w:pPr>
        <w:jc w:val="center"/>
        <w:rPr>
          <w:sz w:val="26"/>
        </w:rPr>
        <w:sectPr w:rsidR="00331862">
          <w:pgSz w:w="11910" w:h="16840"/>
          <w:pgMar w:top="1160" w:right="580" w:bottom="1280" w:left="1060" w:header="569" w:footer="1082" w:gutter="0"/>
          <w:cols w:space="708"/>
        </w:sectPr>
      </w:pPr>
    </w:p>
    <w:p w14:paraId="43517FE7" w14:textId="77777777" w:rsidR="00331862" w:rsidRDefault="00000000">
      <w:pPr>
        <w:spacing w:before="93"/>
        <w:ind w:left="392" w:right="381"/>
        <w:jc w:val="center"/>
        <w:rPr>
          <w:b/>
          <w:sz w:val="24"/>
        </w:rPr>
      </w:pPr>
      <w:r>
        <w:rPr>
          <w:b/>
          <w:sz w:val="24"/>
        </w:rPr>
        <w:lastRenderedPageBreak/>
        <w:t>ZAŁĄCZNIK NR 3</w:t>
      </w:r>
    </w:p>
    <w:p w14:paraId="28A4A52D" w14:textId="77777777" w:rsidR="00331862" w:rsidRDefault="00000000">
      <w:pPr>
        <w:spacing w:before="120"/>
        <w:ind w:left="392" w:right="373"/>
        <w:jc w:val="center"/>
        <w:rPr>
          <w:b/>
          <w:sz w:val="24"/>
        </w:rPr>
      </w:pPr>
      <w:r>
        <w:rPr>
          <w:b/>
          <w:sz w:val="24"/>
        </w:rPr>
        <w:t>do Rozdziału II</w:t>
      </w:r>
    </w:p>
    <w:p w14:paraId="4F617B2D" w14:textId="53091F86" w:rsidR="00331862" w:rsidRDefault="00844DA7">
      <w:pPr>
        <w:pStyle w:val="Tekstpodstawowy"/>
        <w:spacing w:before="8"/>
        <w:rPr>
          <w:b/>
          <w:sz w:val="8"/>
        </w:rPr>
      </w:pPr>
      <w:r>
        <w:rPr>
          <w:noProof/>
        </w:rPr>
        <mc:AlternateContent>
          <mc:Choice Requires="wps">
            <w:drawing>
              <wp:anchor distT="0" distB="0" distL="0" distR="0" simplePos="0" relativeHeight="487592448" behindDoc="1" locked="0" layoutInCell="1" allowOverlap="1" wp14:anchorId="7F0C8B3E" wp14:editId="2B1B57EE">
                <wp:simplePos x="0" y="0"/>
                <wp:positionH relativeFrom="page">
                  <wp:posOffset>876300</wp:posOffset>
                </wp:positionH>
                <wp:positionV relativeFrom="paragraph">
                  <wp:posOffset>93345</wp:posOffset>
                </wp:positionV>
                <wp:extent cx="6172200" cy="623570"/>
                <wp:effectExtent l="0" t="0" r="0" b="0"/>
                <wp:wrapTopAndBottom/>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3570"/>
                        </a:xfrm>
                        <a:prstGeom prst="rect">
                          <a:avLst/>
                        </a:prstGeom>
                        <a:solidFill>
                          <a:srgbClr val="C0C0C0"/>
                        </a:solidFill>
                        <a:ln w="9525">
                          <a:solidFill>
                            <a:srgbClr val="000000"/>
                          </a:solidFill>
                          <a:miter lim="800000"/>
                          <a:headEnd/>
                          <a:tailEnd/>
                        </a:ln>
                      </wps:spPr>
                      <wps:txbx>
                        <w:txbxContent>
                          <w:p w14:paraId="3C8F8067" w14:textId="77777777" w:rsidR="00331862" w:rsidRDefault="00000000">
                            <w:pPr>
                              <w:spacing w:before="71"/>
                              <w:ind w:left="1448" w:right="1448"/>
                              <w:jc w:val="center"/>
                              <w:rPr>
                                <w:b/>
                                <w:sz w:val="32"/>
                              </w:rPr>
                            </w:pPr>
                            <w:r>
                              <w:rPr>
                                <w:b/>
                                <w:sz w:val="32"/>
                              </w:rPr>
                              <w:t>OŚWIADCZENIE</w:t>
                            </w:r>
                          </w:p>
                          <w:p w14:paraId="683DB88C" w14:textId="77777777" w:rsidR="00331862" w:rsidRDefault="00000000">
                            <w:pPr>
                              <w:spacing w:before="9"/>
                              <w:ind w:left="1448" w:right="1450"/>
                              <w:jc w:val="center"/>
                              <w:rPr>
                                <w:b/>
                                <w:sz w:val="24"/>
                              </w:rPr>
                            </w:pPr>
                            <w:r>
                              <w:rPr>
                                <w:b/>
                                <w:sz w:val="24"/>
                              </w:rPr>
                              <w:t>o przynależności bądź braku przynależności do grupy 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8B3E" id="Text Box 21" o:spid="_x0000_s1027" type="#_x0000_t202" style="position:absolute;margin-left:69pt;margin-top:7.35pt;width:486pt;height:49.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" fillcolor="silver">
                <v:textbox inset="0,0,0,0">
                  <w:txbxContent>
                    <w:p w14:paraId="3C8F8067" w14:textId="77777777" w:rsidR="00331862" w:rsidRDefault="00000000">
                      <w:pPr>
                        <w:spacing w:before="71"/>
                        <w:ind w:left="1448" w:right="1448"/>
                        <w:jc w:val="center"/>
                        <w:rPr>
                          <w:b/>
                          <w:sz w:val="32"/>
                        </w:rPr>
                      </w:pPr>
                      <w:r>
                        <w:rPr>
                          <w:b/>
                          <w:sz w:val="32"/>
                        </w:rPr>
                        <w:t>OŚWIADCZENIE</w:t>
                      </w:r>
                    </w:p>
                    <w:p w14:paraId="683DB88C" w14:textId="77777777" w:rsidR="00331862" w:rsidRDefault="00000000">
                      <w:pPr>
                        <w:spacing w:before="9"/>
                        <w:ind w:left="1448" w:right="1450"/>
                        <w:jc w:val="center"/>
                        <w:rPr>
                          <w:b/>
                          <w:sz w:val="24"/>
                        </w:rPr>
                      </w:pPr>
                      <w:r>
                        <w:rPr>
                          <w:b/>
                          <w:sz w:val="24"/>
                        </w:rPr>
                        <w:t>o przynależności bądź braku przynależności do grupy kapitałowej</w:t>
                      </w:r>
                    </w:p>
                  </w:txbxContent>
                </v:textbox>
                <w10:wrap type="topAndBottom" anchorx="page"/>
              </v:shape>
            </w:pict>
          </mc:Fallback>
        </mc:AlternateContent>
      </w:r>
    </w:p>
    <w:p w14:paraId="69BF404B" w14:textId="77777777" w:rsidR="00331862" w:rsidRDefault="00331862">
      <w:pPr>
        <w:pStyle w:val="Tekstpodstawowy"/>
        <w:rPr>
          <w:b/>
          <w:sz w:val="20"/>
        </w:rPr>
      </w:pPr>
    </w:p>
    <w:p w14:paraId="69125A01" w14:textId="77777777" w:rsidR="00331862" w:rsidRDefault="00000000">
      <w:pPr>
        <w:spacing w:before="224"/>
        <w:ind w:left="358"/>
        <w:rPr>
          <w:b/>
          <w:sz w:val="24"/>
        </w:rPr>
      </w:pPr>
      <w:r>
        <w:rPr>
          <w:b/>
          <w:sz w:val="24"/>
        </w:rPr>
        <w:t>MY NIŻEJ PODPISANI</w:t>
      </w:r>
    </w:p>
    <w:p w14:paraId="0013D3A0" w14:textId="0F14A71C" w:rsidR="00331862" w:rsidRDefault="00844DA7">
      <w:pPr>
        <w:pStyle w:val="Tekstpodstawowy"/>
        <w:spacing w:before="9"/>
        <w:rPr>
          <w:b/>
          <w:sz w:val="29"/>
        </w:rPr>
      </w:pPr>
      <w:r>
        <w:rPr>
          <w:noProof/>
        </w:rPr>
        <mc:AlternateContent>
          <mc:Choice Requires="wps">
            <w:drawing>
              <wp:anchor distT="0" distB="0" distL="0" distR="0" simplePos="0" relativeHeight="487592960" behindDoc="1" locked="0" layoutInCell="1" allowOverlap="1" wp14:anchorId="1F46D604" wp14:editId="2FC76258">
                <wp:simplePos x="0" y="0"/>
                <wp:positionH relativeFrom="page">
                  <wp:posOffset>901065</wp:posOffset>
                </wp:positionH>
                <wp:positionV relativeFrom="paragraph">
                  <wp:posOffset>245110</wp:posOffset>
                </wp:positionV>
                <wp:extent cx="5486400"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9 1419"/>
                            <a:gd name="T1" fmla="*/ T0 w 8640"/>
                            <a:gd name="T2" fmla="+- 0 10059 1419"/>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02FD" id="Freeform 20" o:spid="_x0000_s1026" style="position:absolute;margin-left:70.95pt;margin-top:19.3pt;width:6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DujA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7B8D211B" wp14:editId="08FF81BD">
                <wp:simplePos x="0" y="0"/>
                <wp:positionH relativeFrom="page">
                  <wp:posOffset>901065</wp:posOffset>
                </wp:positionH>
                <wp:positionV relativeFrom="paragraph">
                  <wp:posOffset>495300</wp:posOffset>
                </wp:positionV>
                <wp:extent cx="548640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9 1419"/>
                            <a:gd name="T1" fmla="*/ T0 w 8640"/>
                            <a:gd name="T2" fmla="+- 0 10059 1419"/>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B967" id="Freeform 19" o:spid="_x0000_s1026" style="position:absolute;margin-left:70.95pt;margin-top:39pt;width:6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DujA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" path="m,l8640,e" filled="f" strokeweight=".48pt">
                <v:path arrowok="t" o:connecttype="custom" o:connectlocs="0,0;5486400,0" o:connectangles="0,0"/>
                <w10:wrap type="topAndBottom" anchorx="page"/>
              </v:shape>
            </w:pict>
          </mc:Fallback>
        </mc:AlternateContent>
      </w:r>
    </w:p>
    <w:p w14:paraId="13AA4CE3" w14:textId="77777777" w:rsidR="00331862" w:rsidRDefault="00331862">
      <w:pPr>
        <w:pStyle w:val="Tekstpodstawowy"/>
        <w:spacing w:before="5"/>
        <w:rPr>
          <w:b/>
          <w:sz w:val="27"/>
        </w:rPr>
      </w:pPr>
    </w:p>
    <w:p w14:paraId="075456F1" w14:textId="77777777" w:rsidR="00331862" w:rsidRDefault="00000000">
      <w:pPr>
        <w:spacing w:before="95"/>
        <w:ind w:left="358"/>
        <w:rPr>
          <w:b/>
          <w:sz w:val="24"/>
        </w:rPr>
      </w:pPr>
      <w:r>
        <w:rPr>
          <w:b/>
          <w:sz w:val="24"/>
        </w:rPr>
        <w:t>działając w imieniu i na rzecz</w:t>
      </w:r>
    </w:p>
    <w:p w14:paraId="49981EB4" w14:textId="39E31796" w:rsidR="00331862" w:rsidRDefault="00844DA7">
      <w:pPr>
        <w:pStyle w:val="Tekstpodstawowy"/>
        <w:spacing w:before="9"/>
        <w:rPr>
          <w:b/>
          <w:sz w:val="29"/>
        </w:rPr>
      </w:pPr>
      <w:r>
        <w:rPr>
          <w:noProof/>
        </w:rPr>
        <mc:AlternateContent>
          <mc:Choice Requires="wps">
            <w:drawing>
              <wp:anchor distT="0" distB="0" distL="0" distR="0" simplePos="0" relativeHeight="487593984" behindDoc="1" locked="0" layoutInCell="1" allowOverlap="1" wp14:anchorId="703BF7DA" wp14:editId="3D45CD55">
                <wp:simplePos x="0" y="0"/>
                <wp:positionH relativeFrom="page">
                  <wp:posOffset>901065</wp:posOffset>
                </wp:positionH>
                <wp:positionV relativeFrom="paragraph">
                  <wp:posOffset>245745</wp:posOffset>
                </wp:positionV>
                <wp:extent cx="5487035"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419 1419"/>
                            <a:gd name="T1" fmla="*/ T0 w 8641"/>
                            <a:gd name="T2" fmla="+- 0 10060 1419"/>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C66F" id="Freeform 18" o:spid="_x0000_s1026" style="position:absolute;margin-left:70.95pt;margin-top:19.35pt;width:43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7A04787" wp14:editId="3E0256A9">
                <wp:simplePos x="0" y="0"/>
                <wp:positionH relativeFrom="page">
                  <wp:posOffset>901065</wp:posOffset>
                </wp:positionH>
                <wp:positionV relativeFrom="paragraph">
                  <wp:posOffset>497840</wp:posOffset>
                </wp:positionV>
                <wp:extent cx="54864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9 1419"/>
                            <a:gd name="T1" fmla="*/ T0 w 8640"/>
                            <a:gd name="T2" fmla="+- 0 10059 1419"/>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0078" id="Freeform 17" o:spid="_x0000_s1026" style="position:absolute;margin-left:70.95pt;margin-top:39.2pt;width:6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DujA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" path="m,l8640,e" filled="f" strokeweight=".48pt">
                <v:path arrowok="t" o:connecttype="custom" o:connectlocs="0,0;5486400,0" o:connectangles="0,0"/>
                <w10:wrap type="topAndBottom" anchorx="page"/>
              </v:shape>
            </w:pict>
          </mc:Fallback>
        </mc:AlternateContent>
      </w:r>
    </w:p>
    <w:p w14:paraId="6BDECE27" w14:textId="77777777" w:rsidR="00331862" w:rsidRDefault="00331862">
      <w:pPr>
        <w:pStyle w:val="Tekstpodstawowy"/>
        <w:spacing w:before="8"/>
        <w:rPr>
          <w:b/>
          <w:sz w:val="27"/>
        </w:rPr>
      </w:pPr>
    </w:p>
    <w:p w14:paraId="5D9791F9" w14:textId="77777777" w:rsidR="00331862" w:rsidRDefault="00000000">
      <w:pPr>
        <w:spacing w:before="91"/>
        <w:ind w:left="392" w:right="382"/>
        <w:jc w:val="center"/>
        <w:rPr>
          <w:i/>
          <w:sz w:val="24"/>
        </w:rPr>
      </w:pPr>
      <w:r>
        <w:rPr>
          <w:i/>
          <w:sz w:val="24"/>
        </w:rPr>
        <w:t>(nazwa (firma) i dokładny adres Wykonawcy/Wykonawców)</w:t>
      </w:r>
    </w:p>
    <w:p w14:paraId="1AC7D533" w14:textId="77777777" w:rsidR="00331862" w:rsidRDefault="00331862">
      <w:pPr>
        <w:pStyle w:val="Tekstpodstawowy"/>
        <w:rPr>
          <w:i/>
          <w:sz w:val="26"/>
        </w:rPr>
      </w:pPr>
    </w:p>
    <w:p w14:paraId="7F4AD3E6" w14:textId="25282B97" w:rsidR="00331862" w:rsidRDefault="00000000">
      <w:pPr>
        <w:pStyle w:val="Nagwek2"/>
        <w:spacing w:before="221" w:line="288" w:lineRule="auto"/>
        <w:ind w:left="358" w:right="344"/>
      </w:pPr>
      <w:r>
        <w:t xml:space="preserve">w postępowaniu o zamówienie publiczne prowadzonym w trybie przetargu nieograniczonego na: </w:t>
      </w:r>
      <w:r w:rsidR="00A16807">
        <w:t>„</w:t>
      </w:r>
      <w:r>
        <w:t xml:space="preserve">Zakup ciężkiego samochodu ratowniczo – gaśniczego dla </w:t>
      </w:r>
      <w:r w:rsidR="00767810">
        <w:t>jednostki OSP Uzdowo”</w:t>
      </w:r>
      <w:r>
        <w:t xml:space="preserve"> oświadczamy,</w:t>
      </w:r>
      <w:r>
        <w:rPr>
          <w:spacing w:val="2"/>
        </w:rPr>
        <w:t xml:space="preserve"> </w:t>
      </w:r>
      <w:r>
        <w:t>że:</w:t>
      </w:r>
    </w:p>
    <w:p w14:paraId="74B01E9B" w14:textId="77777777" w:rsidR="00331862" w:rsidRDefault="00331862">
      <w:pPr>
        <w:pStyle w:val="Tekstpodstawowy"/>
        <w:spacing w:before="7"/>
        <w:rPr>
          <w:b/>
          <w:sz w:val="28"/>
        </w:rPr>
      </w:pPr>
    </w:p>
    <w:p w14:paraId="23930A7C" w14:textId="77777777" w:rsidR="00331862" w:rsidRDefault="00000000">
      <w:pPr>
        <w:pStyle w:val="Akapitzlist"/>
        <w:numPr>
          <w:ilvl w:val="1"/>
          <w:numId w:val="7"/>
        </w:numPr>
        <w:tabs>
          <w:tab w:val="left" w:pos="1067"/>
        </w:tabs>
        <w:ind w:hanging="349"/>
        <w:rPr>
          <w:i/>
          <w:sz w:val="24"/>
        </w:rPr>
      </w:pPr>
      <w:r>
        <w:rPr>
          <w:spacing w:val="-60"/>
          <w:w w:val="99"/>
          <w:sz w:val="24"/>
          <w:u w:val="thick"/>
        </w:rPr>
        <w:t xml:space="preserve"> </w:t>
      </w:r>
      <w:r>
        <w:rPr>
          <w:b/>
          <w:i/>
          <w:sz w:val="24"/>
          <w:u w:val="thick"/>
        </w:rPr>
        <w:t>nie należymy</w:t>
      </w:r>
      <w:r>
        <w:rPr>
          <w:b/>
          <w:i/>
          <w:sz w:val="24"/>
        </w:rPr>
        <w:t xml:space="preserve"> </w:t>
      </w:r>
      <w:r>
        <w:rPr>
          <w:i/>
          <w:sz w:val="24"/>
        </w:rPr>
        <w:t>do grupy</w:t>
      </w:r>
      <w:r>
        <w:rPr>
          <w:i/>
          <w:spacing w:val="-2"/>
          <w:sz w:val="24"/>
        </w:rPr>
        <w:t xml:space="preserve"> </w:t>
      </w:r>
      <w:r>
        <w:rPr>
          <w:i/>
          <w:sz w:val="24"/>
        </w:rPr>
        <w:t>kapitałowej*</w:t>
      </w:r>
    </w:p>
    <w:p w14:paraId="5B05F95B" w14:textId="77777777" w:rsidR="00331862" w:rsidRDefault="00331862">
      <w:pPr>
        <w:pStyle w:val="Tekstpodstawowy"/>
        <w:spacing w:before="9"/>
        <w:rPr>
          <w:i/>
          <w:sz w:val="14"/>
        </w:rPr>
      </w:pPr>
    </w:p>
    <w:p w14:paraId="0F3C0EC0" w14:textId="15CABADE" w:rsidR="00331862" w:rsidRDefault="00000000">
      <w:pPr>
        <w:pStyle w:val="Akapitzlist"/>
        <w:numPr>
          <w:ilvl w:val="1"/>
          <w:numId w:val="7"/>
        </w:numPr>
        <w:tabs>
          <w:tab w:val="left" w:pos="1067"/>
          <w:tab w:val="left" w:pos="1594"/>
          <w:tab w:val="left" w:pos="2737"/>
          <w:tab w:val="left" w:pos="3197"/>
          <w:tab w:val="left" w:pos="3658"/>
          <w:tab w:val="left" w:pos="4438"/>
          <w:tab w:val="left" w:pos="5219"/>
          <w:tab w:val="left" w:pos="6560"/>
          <w:tab w:val="left" w:pos="7009"/>
          <w:tab w:val="left" w:pos="8376"/>
          <w:tab w:val="left" w:pos="9328"/>
        </w:tabs>
        <w:spacing w:before="90" w:line="360" w:lineRule="auto"/>
        <w:ind w:left="1078" w:right="348" w:hanging="360"/>
        <w:rPr>
          <w:i/>
          <w:sz w:val="24"/>
        </w:rPr>
      </w:pPr>
      <w:r>
        <w:rPr>
          <w:spacing w:val="-60"/>
          <w:w w:val="99"/>
          <w:sz w:val="24"/>
          <w:u w:val="thick"/>
        </w:rPr>
        <w:t xml:space="preserve"> </w:t>
      </w:r>
      <w:r w:rsidR="00A16807">
        <w:rPr>
          <w:spacing w:val="-60"/>
          <w:w w:val="99"/>
          <w:sz w:val="24"/>
          <w:u w:val="thick"/>
        </w:rPr>
        <w:t>n</w:t>
      </w:r>
      <w:r>
        <w:rPr>
          <w:b/>
          <w:i/>
          <w:sz w:val="24"/>
          <w:u w:val="thick"/>
        </w:rPr>
        <w:t>ie</w:t>
      </w:r>
      <w:r w:rsidR="00A16807">
        <w:rPr>
          <w:b/>
          <w:i/>
          <w:sz w:val="24"/>
          <w:u w:val="thick"/>
        </w:rPr>
        <w:t xml:space="preserve"> </w:t>
      </w:r>
      <w:r>
        <w:rPr>
          <w:b/>
          <w:i/>
          <w:sz w:val="24"/>
          <w:u w:val="thick"/>
        </w:rPr>
        <w:t>należymy</w:t>
      </w:r>
      <w:r>
        <w:rPr>
          <w:b/>
          <w:i/>
          <w:sz w:val="24"/>
        </w:rPr>
        <w:tab/>
      </w:r>
      <w:r>
        <w:rPr>
          <w:i/>
          <w:sz w:val="24"/>
        </w:rPr>
        <w:t>do</w:t>
      </w:r>
      <w:r>
        <w:rPr>
          <w:i/>
          <w:sz w:val="24"/>
        </w:rPr>
        <w:tab/>
        <w:t>tej</w:t>
      </w:r>
      <w:r>
        <w:rPr>
          <w:i/>
          <w:sz w:val="24"/>
        </w:rPr>
        <w:tab/>
        <w:t>samej</w:t>
      </w:r>
      <w:r>
        <w:rPr>
          <w:i/>
          <w:sz w:val="24"/>
        </w:rPr>
        <w:tab/>
        <w:t>grupy</w:t>
      </w:r>
      <w:r>
        <w:rPr>
          <w:i/>
          <w:sz w:val="24"/>
        </w:rPr>
        <w:tab/>
        <w:t>kapitałowej</w:t>
      </w:r>
      <w:r>
        <w:rPr>
          <w:i/>
          <w:sz w:val="24"/>
        </w:rPr>
        <w:tab/>
        <w:t>co</w:t>
      </w:r>
      <w:r>
        <w:rPr>
          <w:i/>
          <w:sz w:val="24"/>
        </w:rPr>
        <w:tab/>
        <w:t>Wykonawcy</w:t>
      </w:r>
      <w:r>
        <w:rPr>
          <w:i/>
          <w:sz w:val="24"/>
        </w:rPr>
        <w:tab/>
        <w:t>biorący</w:t>
      </w:r>
      <w:r>
        <w:rPr>
          <w:i/>
          <w:sz w:val="24"/>
        </w:rPr>
        <w:tab/>
      </w:r>
      <w:r>
        <w:rPr>
          <w:i/>
          <w:spacing w:val="-3"/>
          <w:sz w:val="24"/>
        </w:rPr>
        <w:t xml:space="preserve">udział </w:t>
      </w:r>
      <w:r>
        <w:rPr>
          <w:i/>
          <w:sz w:val="24"/>
        </w:rPr>
        <w:t>w postępowaniu*</w:t>
      </w:r>
    </w:p>
    <w:p w14:paraId="0E0E8470" w14:textId="77777777" w:rsidR="00331862" w:rsidRDefault="00000000">
      <w:pPr>
        <w:pStyle w:val="Akapitzlist"/>
        <w:numPr>
          <w:ilvl w:val="1"/>
          <w:numId w:val="7"/>
        </w:numPr>
        <w:tabs>
          <w:tab w:val="left" w:pos="1067"/>
        </w:tabs>
        <w:spacing w:before="120" w:line="360" w:lineRule="auto"/>
        <w:ind w:left="1078" w:right="348" w:hanging="360"/>
        <w:rPr>
          <w:i/>
          <w:sz w:val="24"/>
        </w:rPr>
      </w:pPr>
      <w:r>
        <w:rPr>
          <w:spacing w:val="-60"/>
          <w:w w:val="99"/>
          <w:sz w:val="24"/>
          <w:u w:val="thick"/>
        </w:rPr>
        <w:t xml:space="preserve"> </w:t>
      </w:r>
      <w:r>
        <w:rPr>
          <w:b/>
          <w:i/>
          <w:sz w:val="24"/>
          <w:u w:val="thick"/>
        </w:rPr>
        <w:t>należymy</w:t>
      </w:r>
      <w:r>
        <w:rPr>
          <w:b/>
          <w:i/>
          <w:sz w:val="24"/>
        </w:rPr>
        <w:t xml:space="preserve">  </w:t>
      </w:r>
      <w:r>
        <w:rPr>
          <w:i/>
          <w:sz w:val="24"/>
        </w:rPr>
        <w:t>do  grupy   kapitałowej   z   następującymi   Wykonawcami   biorącymi   udział  w</w:t>
      </w:r>
      <w:r>
        <w:rPr>
          <w:i/>
          <w:spacing w:val="-7"/>
          <w:sz w:val="24"/>
        </w:rPr>
        <w:t xml:space="preserve"> </w:t>
      </w:r>
      <w:r>
        <w:rPr>
          <w:i/>
          <w:sz w:val="24"/>
        </w:rPr>
        <w:t>postępowaniu:………………………………………………………………………………………</w:t>
      </w:r>
    </w:p>
    <w:p w14:paraId="5DFB885D" w14:textId="77777777" w:rsidR="00331862" w:rsidRDefault="00000000">
      <w:pPr>
        <w:spacing w:line="360" w:lineRule="auto"/>
        <w:ind w:left="1078"/>
        <w:rPr>
          <w:b/>
          <w:sz w:val="24"/>
        </w:rPr>
      </w:pPr>
      <w:r>
        <w:rPr>
          <w:i/>
          <w:sz w:val="24"/>
        </w:rPr>
        <w:t>……………. W załączeniu przedstawiamy dowody, że niniejsza oferta została przygotowana niezależnie od ofert ww. Wykonawców</w:t>
      </w:r>
      <w:r>
        <w:rPr>
          <w:b/>
          <w:sz w:val="24"/>
        </w:rPr>
        <w:t>.*</w:t>
      </w:r>
    </w:p>
    <w:p w14:paraId="15AB4329" w14:textId="77777777" w:rsidR="00331862" w:rsidRDefault="00000000">
      <w:pPr>
        <w:pStyle w:val="Nagwek2"/>
        <w:spacing w:before="123"/>
        <w:ind w:left="358" w:right="425"/>
        <w:jc w:val="left"/>
      </w:pPr>
      <w:r>
        <w:t>Uwaga: niniejsze  oświadczenie  składa  każdy  z  Wykonawców  wspólnie  ubiegających  się  o udzielenie</w:t>
      </w:r>
      <w:r>
        <w:rPr>
          <w:spacing w:val="-1"/>
        </w:rPr>
        <w:t xml:space="preserve"> </w:t>
      </w:r>
      <w:r>
        <w:t>zamówienia.</w:t>
      </w:r>
    </w:p>
    <w:p w14:paraId="663C3A88" w14:textId="77777777" w:rsidR="00331862" w:rsidRDefault="00331862">
      <w:pPr>
        <w:pStyle w:val="Tekstpodstawowy"/>
        <w:rPr>
          <w:b/>
          <w:sz w:val="26"/>
        </w:rPr>
      </w:pPr>
    </w:p>
    <w:p w14:paraId="2F9E6DEA" w14:textId="77777777" w:rsidR="00331862" w:rsidRDefault="00000000">
      <w:pPr>
        <w:spacing w:before="217"/>
        <w:ind w:left="358"/>
        <w:rPr>
          <w:b/>
          <w:i/>
          <w:sz w:val="24"/>
        </w:rPr>
      </w:pPr>
      <w:r>
        <w:rPr>
          <w:b/>
          <w:i/>
          <w:sz w:val="24"/>
        </w:rPr>
        <w:t>Oświadczenie należy opatrzyć kwalifikowanym podpisem elektronicznym.</w:t>
      </w:r>
    </w:p>
    <w:p w14:paraId="6BEB832C" w14:textId="77777777" w:rsidR="00331862" w:rsidRDefault="00331862">
      <w:pPr>
        <w:pStyle w:val="Tekstpodstawowy"/>
        <w:rPr>
          <w:b/>
          <w:i/>
          <w:sz w:val="26"/>
        </w:rPr>
      </w:pPr>
    </w:p>
    <w:p w14:paraId="45140EAB" w14:textId="77777777" w:rsidR="00331862" w:rsidRDefault="00000000">
      <w:pPr>
        <w:spacing w:before="168"/>
        <w:ind w:left="358"/>
        <w:rPr>
          <w:sz w:val="20"/>
        </w:rPr>
      </w:pPr>
      <w:r>
        <w:rPr>
          <w:sz w:val="20"/>
        </w:rPr>
        <w:t>* niepotrzebne skreślić</w:t>
      </w:r>
    </w:p>
    <w:p w14:paraId="2D838E50" w14:textId="77777777" w:rsidR="00331862" w:rsidRDefault="00331862">
      <w:pPr>
        <w:rPr>
          <w:sz w:val="20"/>
        </w:rPr>
        <w:sectPr w:rsidR="00331862">
          <w:pgSz w:w="11910" w:h="16840"/>
          <w:pgMar w:top="1160" w:right="580" w:bottom="1280" w:left="1060" w:header="569" w:footer="1082" w:gutter="0"/>
          <w:cols w:space="708"/>
        </w:sectPr>
      </w:pPr>
    </w:p>
    <w:p w14:paraId="50D4BA29" w14:textId="77777777" w:rsidR="004C23F2" w:rsidRPr="004F444C" w:rsidRDefault="004C23F2" w:rsidP="004C23F2">
      <w:pPr>
        <w:spacing w:line="288" w:lineRule="auto"/>
        <w:ind w:left="392" w:right="427"/>
        <w:jc w:val="center"/>
        <w:rPr>
          <w:b/>
          <w:i/>
          <w:iCs/>
          <w:sz w:val="32"/>
        </w:rPr>
      </w:pPr>
      <w:r w:rsidRPr="004F444C">
        <w:rPr>
          <w:b/>
          <w:i/>
          <w:iCs/>
          <w:sz w:val="16"/>
          <w:szCs w:val="16"/>
        </w:rPr>
        <w:lastRenderedPageBreak/>
        <w:t>„Zakup ciężkiego samochodu ratowniczo – gaśniczego dla jednostki OSP Uzdowo”</w:t>
      </w:r>
    </w:p>
    <w:p w14:paraId="6FE6196D" w14:textId="77777777" w:rsidR="00331862" w:rsidRDefault="00331862">
      <w:pPr>
        <w:pStyle w:val="Tekstpodstawowy"/>
        <w:rPr>
          <w:sz w:val="20"/>
        </w:rPr>
      </w:pPr>
    </w:p>
    <w:p w14:paraId="696A56F1" w14:textId="77777777" w:rsidR="00331862" w:rsidRDefault="00331862">
      <w:pPr>
        <w:pStyle w:val="Tekstpodstawowy"/>
        <w:spacing w:before="8"/>
        <w:rPr>
          <w:sz w:val="22"/>
        </w:rPr>
      </w:pPr>
    </w:p>
    <w:p w14:paraId="1031E169" w14:textId="77777777" w:rsidR="004C23F2" w:rsidRDefault="004C23F2" w:rsidP="004C23F2">
      <w:pPr>
        <w:pStyle w:val="Tekstpodstawowy"/>
        <w:spacing w:before="72"/>
        <w:ind w:right="417"/>
        <w:jc w:val="right"/>
      </w:pPr>
      <w:r>
        <w:t>OSP.271.1.2023</w:t>
      </w:r>
    </w:p>
    <w:p w14:paraId="2F964E91" w14:textId="77777777" w:rsidR="00331862" w:rsidRDefault="00000000">
      <w:pPr>
        <w:spacing w:before="91"/>
        <w:ind w:left="6510" w:right="6628"/>
        <w:jc w:val="center"/>
        <w:rPr>
          <w:b/>
          <w:sz w:val="20"/>
        </w:rPr>
      </w:pPr>
      <w:r>
        <w:rPr>
          <w:b/>
          <w:sz w:val="20"/>
        </w:rPr>
        <w:t>ZAŁĄCZNIK NR 4</w:t>
      </w:r>
    </w:p>
    <w:p w14:paraId="3450E38C" w14:textId="22481623" w:rsidR="00331862" w:rsidRDefault="00844DA7">
      <w:pPr>
        <w:spacing w:before="1"/>
        <w:ind w:left="6506" w:right="6628"/>
        <w:jc w:val="center"/>
        <w:rPr>
          <w:b/>
          <w:sz w:val="20"/>
        </w:rPr>
      </w:pPr>
      <w:r>
        <w:rPr>
          <w:noProof/>
        </w:rPr>
        <mc:AlternateContent>
          <mc:Choice Requires="wps">
            <w:drawing>
              <wp:anchor distT="0" distB="0" distL="0" distR="0" simplePos="0" relativeHeight="487595008" behindDoc="1" locked="0" layoutInCell="1" allowOverlap="1" wp14:anchorId="6AE4DE15" wp14:editId="7AC2E7EB">
                <wp:simplePos x="0" y="0"/>
                <wp:positionH relativeFrom="page">
                  <wp:posOffset>775970</wp:posOffset>
                </wp:positionH>
                <wp:positionV relativeFrom="paragraph">
                  <wp:posOffset>234315</wp:posOffset>
                </wp:positionV>
                <wp:extent cx="9010650" cy="760095"/>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760095"/>
                        </a:xfrm>
                        <a:prstGeom prst="rect">
                          <a:avLst/>
                        </a:prstGeom>
                        <a:solidFill>
                          <a:srgbClr val="C0C0C0"/>
                        </a:solidFill>
                        <a:ln w="9525">
                          <a:solidFill>
                            <a:srgbClr val="000000"/>
                          </a:solidFill>
                          <a:miter lim="800000"/>
                          <a:headEnd/>
                          <a:tailEnd/>
                        </a:ln>
                      </wps:spPr>
                      <wps:txbx>
                        <w:txbxContent>
                          <w:p w14:paraId="2ED50E14" w14:textId="77777777" w:rsidR="00331862" w:rsidRDefault="00331862">
                            <w:pPr>
                              <w:pStyle w:val="Tekstpodstawowy"/>
                              <w:spacing w:before="2"/>
                              <w:rPr>
                                <w:b/>
                                <w:sz w:val="38"/>
                              </w:rPr>
                            </w:pPr>
                          </w:p>
                          <w:p w14:paraId="3E89DCAC" w14:textId="77777777" w:rsidR="00331862" w:rsidRDefault="00000000">
                            <w:pPr>
                              <w:ind w:left="5670" w:right="5672"/>
                              <w:jc w:val="center"/>
                              <w:rPr>
                                <w:b/>
                                <w:sz w:val="32"/>
                              </w:rPr>
                            </w:pPr>
                            <w:r>
                              <w:rPr>
                                <w:b/>
                                <w:sz w:val="32"/>
                              </w:rPr>
                              <w:t>DOŚWIADCZENIE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DE15" id="Text Box 16" o:spid="_x0000_s1028" type="#_x0000_t202" style="position:absolute;left:0;text-align:left;margin-left:61.1pt;margin-top:18.45pt;width:709.5pt;height:59.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" fillcolor="silver">
                <v:textbox inset="0,0,0,0">
                  <w:txbxContent>
                    <w:p w14:paraId="2ED50E14" w14:textId="77777777" w:rsidR="00331862" w:rsidRDefault="00331862">
                      <w:pPr>
                        <w:pStyle w:val="Tekstpodstawowy"/>
                        <w:spacing w:before="2"/>
                        <w:rPr>
                          <w:b/>
                          <w:sz w:val="38"/>
                        </w:rPr>
                      </w:pPr>
                    </w:p>
                    <w:p w14:paraId="3E89DCAC" w14:textId="77777777" w:rsidR="00331862" w:rsidRDefault="00000000">
                      <w:pPr>
                        <w:ind w:left="5670" w:right="5672"/>
                        <w:jc w:val="center"/>
                        <w:rPr>
                          <w:b/>
                          <w:sz w:val="32"/>
                        </w:rPr>
                      </w:pPr>
                      <w:r>
                        <w:rPr>
                          <w:b/>
                          <w:sz w:val="32"/>
                        </w:rPr>
                        <w:t>DOŚWIADCZENIE</w:t>
                      </w:r>
                    </w:p>
                  </w:txbxContent>
                </v:textbox>
                <w10:wrap type="topAndBottom" anchorx="page"/>
              </v:shape>
            </w:pict>
          </mc:Fallback>
        </mc:AlternateContent>
      </w:r>
      <w:r>
        <w:rPr>
          <w:b/>
          <w:sz w:val="20"/>
        </w:rPr>
        <w:t>do Rozdziału II</w:t>
      </w:r>
    </w:p>
    <w:p w14:paraId="1E3647A8" w14:textId="77777777" w:rsidR="00331862" w:rsidRDefault="00331862">
      <w:pPr>
        <w:pStyle w:val="Tekstpodstawowy"/>
        <w:rPr>
          <w:b/>
          <w:sz w:val="22"/>
        </w:rPr>
      </w:pPr>
    </w:p>
    <w:p w14:paraId="2367AAAF" w14:textId="218D421A" w:rsidR="00331862" w:rsidRPr="00D20CC4" w:rsidRDefault="00000000" w:rsidP="004C23F2">
      <w:pPr>
        <w:spacing w:before="143"/>
        <w:ind w:left="298"/>
        <w:jc w:val="both"/>
        <w:rPr>
          <w:b/>
        </w:rPr>
      </w:pPr>
      <w:r>
        <w:t>Składając ofertę w postępowaniu o zamówienie publiczne prowadzonym w trybie przetargu nieograniczonego na</w:t>
      </w:r>
      <w:r w:rsidR="004C23F2">
        <w:t xml:space="preserve"> „</w:t>
      </w:r>
      <w:r>
        <w:t xml:space="preserve"> </w:t>
      </w:r>
      <w:r w:rsidRPr="00D20CC4">
        <w:rPr>
          <w:b/>
        </w:rPr>
        <w:t>Zakup ciężkiego samochodu ratowniczo</w:t>
      </w:r>
    </w:p>
    <w:p w14:paraId="5B0BCD52" w14:textId="1D6FA6D3" w:rsidR="00331862" w:rsidRDefault="00000000" w:rsidP="004C23F2">
      <w:pPr>
        <w:spacing w:before="3" w:after="8" w:line="237" w:lineRule="auto"/>
        <w:ind w:left="298" w:right="167"/>
        <w:jc w:val="both"/>
      </w:pPr>
      <w:r w:rsidRPr="00D20CC4">
        <w:rPr>
          <w:b/>
        </w:rPr>
        <w:t xml:space="preserve">– gaśniczego dla </w:t>
      </w:r>
      <w:r w:rsidR="004C23F2" w:rsidRPr="00D20CC4">
        <w:rPr>
          <w:b/>
        </w:rPr>
        <w:t>jednostki OSP Uzdowo</w:t>
      </w:r>
      <w:r w:rsidR="004C23F2">
        <w:rPr>
          <w:b/>
          <w:sz w:val="24"/>
        </w:rPr>
        <w:t xml:space="preserve">” </w:t>
      </w:r>
      <w:r>
        <w:t>oświadczamy, że wykonaliśmy w ciągu ostatnich 3 lat przed upływem terminu składania ofert następujące zamówienia odpowiadające wymaganiom Zamawiającego:</w:t>
      </w: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1702"/>
        <w:gridCol w:w="1699"/>
        <w:gridCol w:w="4254"/>
        <w:gridCol w:w="2268"/>
        <w:gridCol w:w="2552"/>
        <w:gridCol w:w="1558"/>
      </w:tblGrid>
      <w:tr w:rsidR="00331862" w14:paraId="1BF3EF88" w14:textId="77777777">
        <w:trPr>
          <w:trHeight w:val="758"/>
        </w:trPr>
        <w:tc>
          <w:tcPr>
            <w:tcW w:w="569" w:type="dxa"/>
            <w:vMerge w:val="restart"/>
          </w:tcPr>
          <w:p w14:paraId="6ED0A325" w14:textId="77777777" w:rsidR="00331862" w:rsidRDefault="00331862">
            <w:pPr>
              <w:pStyle w:val="TableParagraph"/>
            </w:pPr>
          </w:p>
          <w:p w14:paraId="550FB2E8" w14:textId="77777777" w:rsidR="00331862" w:rsidRDefault="00331862">
            <w:pPr>
              <w:pStyle w:val="TableParagraph"/>
              <w:spacing w:before="2"/>
              <w:rPr>
                <w:sz w:val="30"/>
              </w:rPr>
            </w:pPr>
          </w:p>
          <w:p w14:paraId="564F60D8" w14:textId="77777777" w:rsidR="00331862" w:rsidRDefault="00000000">
            <w:pPr>
              <w:pStyle w:val="TableParagraph"/>
              <w:ind w:left="110"/>
              <w:rPr>
                <w:b/>
                <w:sz w:val="20"/>
              </w:rPr>
            </w:pPr>
            <w:r>
              <w:rPr>
                <w:b/>
                <w:sz w:val="20"/>
              </w:rPr>
              <w:t>L.p.</w:t>
            </w:r>
          </w:p>
        </w:tc>
        <w:tc>
          <w:tcPr>
            <w:tcW w:w="1702" w:type="dxa"/>
            <w:vMerge w:val="restart"/>
          </w:tcPr>
          <w:p w14:paraId="3E433442" w14:textId="77777777" w:rsidR="00331862" w:rsidRDefault="00331862">
            <w:pPr>
              <w:pStyle w:val="TableParagraph"/>
              <w:spacing w:before="9"/>
              <w:rPr>
                <w:sz w:val="19"/>
              </w:rPr>
            </w:pPr>
          </w:p>
          <w:p w14:paraId="33389022" w14:textId="77777777" w:rsidR="00331862" w:rsidRDefault="00000000">
            <w:pPr>
              <w:pStyle w:val="TableParagraph"/>
              <w:spacing w:before="1"/>
              <w:ind w:left="259" w:right="260" w:hanging="2"/>
              <w:jc w:val="center"/>
              <w:rPr>
                <w:b/>
                <w:i/>
                <w:sz w:val="20"/>
              </w:rPr>
            </w:pPr>
            <w:r>
              <w:rPr>
                <w:b/>
                <w:sz w:val="20"/>
              </w:rPr>
              <w:t xml:space="preserve">Nazwa Wykonawcy </w:t>
            </w:r>
            <w:r>
              <w:rPr>
                <w:b/>
                <w:i/>
                <w:sz w:val="20"/>
              </w:rPr>
              <w:t xml:space="preserve">lub podmiotu wykazującego </w:t>
            </w:r>
            <w:r>
              <w:rPr>
                <w:b/>
                <w:i/>
                <w:w w:val="95"/>
                <w:sz w:val="20"/>
              </w:rPr>
              <w:t>doświadczenie</w:t>
            </w:r>
          </w:p>
        </w:tc>
        <w:tc>
          <w:tcPr>
            <w:tcW w:w="1699" w:type="dxa"/>
            <w:vMerge w:val="restart"/>
          </w:tcPr>
          <w:p w14:paraId="1BFE3F1F" w14:textId="77777777" w:rsidR="00331862" w:rsidRDefault="00331862">
            <w:pPr>
              <w:pStyle w:val="TableParagraph"/>
              <w:spacing w:before="9"/>
              <w:rPr>
                <w:sz w:val="19"/>
              </w:rPr>
            </w:pPr>
          </w:p>
          <w:p w14:paraId="03C848C7" w14:textId="77777777" w:rsidR="00331862" w:rsidRDefault="00000000">
            <w:pPr>
              <w:pStyle w:val="TableParagraph"/>
              <w:spacing w:before="1"/>
              <w:ind w:left="143" w:right="137" w:hanging="1"/>
              <w:jc w:val="center"/>
              <w:rPr>
                <w:b/>
                <w:sz w:val="20"/>
              </w:rPr>
            </w:pPr>
            <w:r>
              <w:rPr>
                <w:b/>
                <w:sz w:val="20"/>
              </w:rPr>
              <w:t xml:space="preserve">Nazwa i adres </w:t>
            </w:r>
            <w:r>
              <w:rPr>
                <w:b/>
                <w:w w:val="95"/>
                <w:sz w:val="20"/>
              </w:rPr>
              <w:t xml:space="preserve">Zamawiającego; </w:t>
            </w:r>
            <w:r>
              <w:rPr>
                <w:b/>
                <w:sz w:val="20"/>
              </w:rPr>
              <w:t>miejsce wykonania zamówienia</w:t>
            </w:r>
          </w:p>
        </w:tc>
        <w:tc>
          <w:tcPr>
            <w:tcW w:w="6522" w:type="dxa"/>
            <w:gridSpan w:val="2"/>
            <w:tcBorders>
              <w:bottom w:val="single" w:sz="4" w:space="0" w:color="000000"/>
            </w:tcBorders>
          </w:tcPr>
          <w:p w14:paraId="359CBCD5" w14:textId="77777777" w:rsidR="00331862" w:rsidRDefault="00331862">
            <w:pPr>
              <w:pStyle w:val="TableParagraph"/>
              <w:spacing w:before="9"/>
              <w:rPr>
                <w:sz w:val="19"/>
              </w:rPr>
            </w:pPr>
          </w:p>
          <w:p w14:paraId="5904F63E" w14:textId="77777777" w:rsidR="00331862" w:rsidRDefault="00000000">
            <w:pPr>
              <w:pStyle w:val="TableParagraph"/>
              <w:spacing w:before="1"/>
              <w:ind w:left="989" w:right="200" w:hanging="769"/>
              <w:rPr>
                <w:b/>
                <w:sz w:val="20"/>
              </w:rPr>
            </w:pPr>
            <w:r>
              <w:rPr>
                <w:b/>
                <w:sz w:val="20"/>
              </w:rPr>
              <w:t>Rodzaj zamówienia w tym informacje pozwalające na ocenę warunków określonych w pkt 7.5.1. Instrukcji dla Wykonawców</w:t>
            </w:r>
          </w:p>
        </w:tc>
        <w:tc>
          <w:tcPr>
            <w:tcW w:w="2552" w:type="dxa"/>
            <w:vMerge w:val="restart"/>
          </w:tcPr>
          <w:p w14:paraId="2E679193" w14:textId="77777777" w:rsidR="00331862" w:rsidRDefault="00331862">
            <w:pPr>
              <w:pStyle w:val="TableParagraph"/>
              <w:spacing w:before="9"/>
              <w:rPr>
                <w:sz w:val="19"/>
              </w:rPr>
            </w:pPr>
          </w:p>
          <w:p w14:paraId="56488134" w14:textId="4122CE7E" w:rsidR="00331862" w:rsidRDefault="00000000">
            <w:pPr>
              <w:pStyle w:val="TableParagraph"/>
              <w:spacing w:before="1"/>
              <w:ind w:left="954" w:right="475" w:hanging="408"/>
              <w:rPr>
                <w:b/>
                <w:sz w:val="20"/>
              </w:rPr>
            </w:pPr>
            <w:r>
              <w:rPr>
                <w:b/>
                <w:sz w:val="20"/>
              </w:rPr>
              <w:t xml:space="preserve">Data zakończenia </w:t>
            </w:r>
            <w:r w:rsidR="004C23F2">
              <w:rPr>
                <w:b/>
                <w:sz w:val="20"/>
              </w:rPr>
              <w:t xml:space="preserve">       </w:t>
            </w:r>
            <w:r>
              <w:rPr>
                <w:b/>
                <w:sz w:val="20"/>
              </w:rPr>
              <w:t>dzień/ miesiąc/</w:t>
            </w:r>
          </w:p>
          <w:p w14:paraId="369188B3" w14:textId="77777777" w:rsidR="00331862" w:rsidRDefault="00000000">
            <w:pPr>
              <w:pStyle w:val="TableParagraph"/>
              <w:spacing w:line="229" w:lineRule="exact"/>
              <w:ind w:left="1149"/>
              <w:rPr>
                <w:b/>
                <w:sz w:val="20"/>
              </w:rPr>
            </w:pPr>
            <w:r>
              <w:rPr>
                <w:b/>
                <w:sz w:val="20"/>
              </w:rPr>
              <w:t>rok</w:t>
            </w:r>
          </w:p>
        </w:tc>
        <w:tc>
          <w:tcPr>
            <w:tcW w:w="1558" w:type="dxa"/>
            <w:vMerge w:val="restart"/>
          </w:tcPr>
          <w:p w14:paraId="63D30D34" w14:textId="77777777" w:rsidR="004C23F2" w:rsidRDefault="004C23F2">
            <w:pPr>
              <w:pStyle w:val="TableParagraph"/>
              <w:ind w:left="335" w:right="248" w:hanging="17"/>
              <w:rPr>
                <w:b/>
                <w:sz w:val="20"/>
              </w:rPr>
            </w:pPr>
          </w:p>
          <w:p w14:paraId="6B2E287A" w14:textId="77777777" w:rsidR="004C23F2" w:rsidRDefault="004C23F2">
            <w:pPr>
              <w:pStyle w:val="TableParagraph"/>
              <w:ind w:left="335" w:right="248" w:hanging="17"/>
              <w:rPr>
                <w:b/>
                <w:sz w:val="20"/>
              </w:rPr>
            </w:pPr>
          </w:p>
          <w:p w14:paraId="08360895" w14:textId="32AE7E40" w:rsidR="00331862" w:rsidRDefault="00000000">
            <w:pPr>
              <w:pStyle w:val="TableParagraph"/>
              <w:ind w:left="335" w:right="248" w:hanging="17"/>
              <w:rPr>
                <w:b/>
                <w:sz w:val="20"/>
              </w:rPr>
            </w:pPr>
            <w:r>
              <w:rPr>
                <w:b/>
                <w:sz w:val="20"/>
              </w:rPr>
              <w:t>Dodatkowe informacje</w:t>
            </w:r>
          </w:p>
        </w:tc>
      </w:tr>
      <w:tr w:rsidR="00331862" w14:paraId="098B8EE3" w14:textId="77777777">
        <w:trPr>
          <w:trHeight w:val="669"/>
        </w:trPr>
        <w:tc>
          <w:tcPr>
            <w:tcW w:w="569" w:type="dxa"/>
            <w:vMerge/>
            <w:tcBorders>
              <w:top w:val="nil"/>
            </w:tcBorders>
          </w:tcPr>
          <w:p w14:paraId="7838FF1B" w14:textId="77777777" w:rsidR="00331862" w:rsidRDefault="00331862">
            <w:pPr>
              <w:rPr>
                <w:sz w:val="2"/>
                <w:szCs w:val="2"/>
              </w:rPr>
            </w:pPr>
          </w:p>
        </w:tc>
        <w:tc>
          <w:tcPr>
            <w:tcW w:w="1702" w:type="dxa"/>
            <w:vMerge/>
            <w:tcBorders>
              <w:top w:val="nil"/>
            </w:tcBorders>
          </w:tcPr>
          <w:p w14:paraId="3D9FB2AF" w14:textId="77777777" w:rsidR="00331862" w:rsidRDefault="00331862">
            <w:pPr>
              <w:rPr>
                <w:sz w:val="2"/>
                <w:szCs w:val="2"/>
              </w:rPr>
            </w:pPr>
          </w:p>
        </w:tc>
        <w:tc>
          <w:tcPr>
            <w:tcW w:w="1699" w:type="dxa"/>
            <w:vMerge/>
            <w:tcBorders>
              <w:top w:val="nil"/>
            </w:tcBorders>
          </w:tcPr>
          <w:p w14:paraId="3296B16D" w14:textId="77777777" w:rsidR="00331862" w:rsidRDefault="00331862">
            <w:pPr>
              <w:rPr>
                <w:sz w:val="2"/>
                <w:szCs w:val="2"/>
              </w:rPr>
            </w:pPr>
          </w:p>
        </w:tc>
        <w:tc>
          <w:tcPr>
            <w:tcW w:w="4254" w:type="dxa"/>
            <w:tcBorders>
              <w:top w:val="single" w:sz="4" w:space="0" w:color="000000"/>
              <w:right w:val="single" w:sz="4" w:space="0" w:color="000000"/>
            </w:tcBorders>
          </w:tcPr>
          <w:p w14:paraId="5A2171DF" w14:textId="77777777" w:rsidR="00331862" w:rsidRDefault="00000000">
            <w:pPr>
              <w:pStyle w:val="TableParagraph"/>
              <w:ind w:left="1458" w:right="1453"/>
              <w:jc w:val="center"/>
              <w:rPr>
                <w:b/>
                <w:sz w:val="20"/>
              </w:rPr>
            </w:pPr>
            <w:r>
              <w:rPr>
                <w:b/>
                <w:sz w:val="20"/>
              </w:rPr>
              <w:t>Nazwa zadania</w:t>
            </w:r>
          </w:p>
        </w:tc>
        <w:tc>
          <w:tcPr>
            <w:tcW w:w="2268" w:type="dxa"/>
            <w:tcBorders>
              <w:top w:val="single" w:sz="4" w:space="0" w:color="000000"/>
              <w:left w:val="single" w:sz="4" w:space="0" w:color="000000"/>
            </w:tcBorders>
          </w:tcPr>
          <w:p w14:paraId="501A5898" w14:textId="77777777" w:rsidR="00331862" w:rsidRDefault="00000000">
            <w:pPr>
              <w:pStyle w:val="TableParagraph"/>
              <w:ind w:left="102" w:right="100" w:hanging="2"/>
              <w:jc w:val="center"/>
              <w:rPr>
                <w:b/>
                <w:sz w:val="20"/>
              </w:rPr>
            </w:pPr>
            <w:r>
              <w:rPr>
                <w:b/>
                <w:sz w:val="20"/>
              </w:rPr>
              <w:t>Wartość samochodu ratowniczo – gaśniczego</w:t>
            </w:r>
          </w:p>
          <w:p w14:paraId="1DC59E3B" w14:textId="77777777" w:rsidR="00331862" w:rsidRDefault="00000000">
            <w:pPr>
              <w:pStyle w:val="TableParagraph"/>
              <w:spacing w:line="189" w:lineRule="exact"/>
              <w:ind w:left="985" w:right="985"/>
              <w:jc w:val="center"/>
              <w:rPr>
                <w:b/>
                <w:sz w:val="18"/>
              </w:rPr>
            </w:pPr>
            <w:r>
              <w:rPr>
                <w:b/>
                <w:sz w:val="18"/>
              </w:rPr>
              <w:t>[zł]</w:t>
            </w:r>
          </w:p>
        </w:tc>
        <w:tc>
          <w:tcPr>
            <w:tcW w:w="2552" w:type="dxa"/>
            <w:vMerge/>
            <w:tcBorders>
              <w:top w:val="nil"/>
            </w:tcBorders>
          </w:tcPr>
          <w:p w14:paraId="4153FD33" w14:textId="77777777" w:rsidR="00331862" w:rsidRDefault="00331862">
            <w:pPr>
              <w:rPr>
                <w:sz w:val="2"/>
                <w:szCs w:val="2"/>
              </w:rPr>
            </w:pPr>
          </w:p>
        </w:tc>
        <w:tc>
          <w:tcPr>
            <w:tcW w:w="1558" w:type="dxa"/>
            <w:vMerge/>
            <w:tcBorders>
              <w:top w:val="nil"/>
            </w:tcBorders>
          </w:tcPr>
          <w:p w14:paraId="4E25571B" w14:textId="77777777" w:rsidR="00331862" w:rsidRDefault="00331862">
            <w:pPr>
              <w:rPr>
                <w:sz w:val="2"/>
                <w:szCs w:val="2"/>
              </w:rPr>
            </w:pPr>
          </w:p>
        </w:tc>
      </w:tr>
      <w:tr w:rsidR="00331862" w14:paraId="0BFE2A49" w14:textId="77777777">
        <w:trPr>
          <w:trHeight w:val="254"/>
        </w:trPr>
        <w:tc>
          <w:tcPr>
            <w:tcW w:w="569" w:type="dxa"/>
          </w:tcPr>
          <w:p w14:paraId="49F55968" w14:textId="77777777" w:rsidR="00331862" w:rsidRDefault="00000000">
            <w:pPr>
              <w:pStyle w:val="TableParagraph"/>
              <w:spacing w:line="223" w:lineRule="exact"/>
              <w:ind w:left="232"/>
              <w:rPr>
                <w:sz w:val="20"/>
              </w:rPr>
            </w:pPr>
            <w:r>
              <w:rPr>
                <w:w w:val="99"/>
                <w:sz w:val="20"/>
              </w:rPr>
              <w:t>1</w:t>
            </w:r>
          </w:p>
        </w:tc>
        <w:tc>
          <w:tcPr>
            <w:tcW w:w="1702" w:type="dxa"/>
          </w:tcPr>
          <w:p w14:paraId="6473B46F" w14:textId="77777777" w:rsidR="00331862" w:rsidRDefault="00000000">
            <w:pPr>
              <w:pStyle w:val="TableParagraph"/>
              <w:spacing w:line="223" w:lineRule="exact"/>
              <w:ind w:right="1"/>
              <w:jc w:val="center"/>
              <w:rPr>
                <w:sz w:val="20"/>
              </w:rPr>
            </w:pPr>
            <w:r>
              <w:rPr>
                <w:w w:val="99"/>
                <w:sz w:val="20"/>
              </w:rPr>
              <w:t>2</w:t>
            </w:r>
          </w:p>
        </w:tc>
        <w:tc>
          <w:tcPr>
            <w:tcW w:w="1699" w:type="dxa"/>
          </w:tcPr>
          <w:p w14:paraId="45DDF55E" w14:textId="77777777" w:rsidR="00331862" w:rsidRDefault="00000000">
            <w:pPr>
              <w:pStyle w:val="TableParagraph"/>
              <w:spacing w:line="223" w:lineRule="exact"/>
              <w:ind w:left="3"/>
              <w:jc w:val="center"/>
              <w:rPr>
                <w:sz w:val="20"/>
              </w:rPr>
            </w:pPr>
            <w:r>
              <w:rPr>
                <w:w w:val="99"/>
                <w:sz w:val="20"/>
              </w:rPr>
              <w:t>3</w:t>
            </w:r>
          </w:p>
        </w:tc>
        <w:tc>
          <w:tcPr>
            <w:tcW w:w="4254" w:type="dxa"/>
            <w:tcBorders>
              <w:right w:val="single" w:sz="4" w:space="0" w:color="000000"/>
            </w:tcBorders>
          </w:tcPr>
          <w:p w14:paraId="6F1AF854" w14:textId="77777777" w:rsidR="00331862" w:rsidRDefault="00000000">
            <w:pPr>
              <w:pStyle w:val="TableParagraph"/>
              <w:spacing w:line="223" w:lineRule="exact"/>
              <w:ind w:left="1"/>
              <w:jc w:val="center"/>
              <w:rPr>
                <w:sz w:val="20"/>
              </w:rPr>
            </w:pPr>
            <w:r>
              <w:rPr>
                <w:w w:val="99"/>
                <w:sz w:val="20"/>
              </w:rPr>
              <w:t>4</w:t>
            </w:r>
          </w:p>
        </w:tc>
        <w:tc>
          <w:tcPr>
            <w:tcW w:w="2268" w:type="dxa"/>
            <w:tcBorders>
              <w:left w:val="single" w:sz="4" w:space="0" w:color="000000"/>
            </w:tcBorders>
          </w:tcPr>
          <w:p w14:paraId="78B59EE8" w14:textId="77777777" w:rsidR="00331862" w:rsidRDefault="00000000">
            <w:pPr>
              <w:pStyle w:val="TableParagraph"/>
              <w:spacing w:line="223" w:lineRule="exact"/>
              <w:ind w:right="1"/>
              <w:jc w:val="center"/>
              <w:rPr>
                <w:sz w:val="20"/>
              </w:rPr>
            </w:pPr>
            <w:r>
              <w:rPr>
                <w:w w:val="99"/>
                <w:sz w:val="20"/>
              </w:rPr>
              <w:t>5</w:t>
            </w:r>
          </w:p>
        </w:tc>
        <w:tc>
          <w:tcPr>
            <w:tcW w:w="2552" w:type="dxa"/>
          </w:tcPr>
          <w:p w14:paraId="6A9E15CD" w14:textId="77777777" w:rsidR="00331862" w:rsidRDefault="00000000">
            <w:pPr>
              <w:pStyle w:val="TableParagraph"/>
              <w:spacing w:line="223" w:lineRule="exact"/>
              <w:jc w:val="center"/>
              <w:rPr>
                <w:sz w:val="20"/>
              </w:rPr>
            </w:pPr>
            <w:r>
              <w:rPr>
                <w:w w:val="99"/>
                <w:sz w:val="20"/>
              </w:rPr>
              <w:t>6</w:t>
            </w:r>
          </w:p>
        </w:tc>
        <w:tc>
          <w:tcPr>
            <w:tcW w:w="1558" w:type="dxa"/>
          </w:tcPr>
          <w:p w14:paraId="4DB74C7D" w14:textId="77777777" w:rsidR="00331862" w:rsidRDefault="00000000">
            <w:pPr>
              <w:pStyle w:val="TableParagraph"/>
              <w:spacing w:line="223" w:lineRule="exact"/>
              <w:jc w:val="center"/>
              <w:rPr>
                <w:sz w:val="20"/>
              </w:rPr>
            </w:pPr>
            <w:r>
              <w:rPr>
                <w:w w:val="99"/>
                <w:sz w:val="20"/>
              </w:rPr>
              <w:t>7</w:t>
            </w:r>
          </w:p>
        </w:tc>
      </w:tr>
      <w:tr w:rsidR="00331862" w14:paraId="77F64279" w14:textId="77777777">
        <w:trPr>
          <w:trHeight w:val="521"/>
        </w:trPr>
        <w:tc>
          <w:tcPr>
            <w:tcW w:w="569" w:type="dxa"/>
          </w:tcPr>
          <w:p w14:paraId="30A8E1F3" w14:textId="77777777" w:rsidR="00331862" w:rsidRDefault="00000000">
            <w:pPr>
              <w:pStyle w:val="TableParagraph"/>
              <w:spacing w:before="146"/>
              <w:ind w:left="191"/>
              <w:rPr>
                <w:sz w:val="24"/>
              </w:rPr>
            </w:pPr>
            <w:r>
              <w:rPr>
                <w:sz w:val="24"/>
              </w:rPr>
              <w:t>1.</w:t>
            </w:r>
          </w:p>
        </w:tc>
        <w:tc>
          <w:tcPr>
            <w:tcW w:w="1702" w:type="dxa"/>
          </w:tcPr>
          <w:p w14:paraId="59F1004A" w14:textId="77777777" w:rsidR="00331862" w:rsidRDefault="00331862">
            <w:pPr>
              <w:pStyle w:val="TableParagraph"/>
              <w:rPr>
                <w:sz w:val="20"/>
              </w:rPr>
            </w:pPr>
          </w:p>
        </w:tc>
        <w:tc>
          <w:tcPr>
            <w:tcW w:w="1699" w:type="dxa"/>
          </w:tcPr>
          <w:p w14:paraId="0DA50EFF" w14:textId="77777777" w:rsidR="00331862" w:rsidRDefault="00331862">
            <w:pPr>
              <w:pStyle w:val="TableParagraph"/>
              <w:rPr>
                <w:sz w:val="20"/>
              </w:rPr>
            </w:pPr>
          </w:p>
        </w:tc>
        <w:tc>
          <w:tcPr>
            <w:tcW w:w="4254" w:type="dxa"/>
            <w:tcBorders>
              <w:right w:val="single" w:sz="4" w:space="0" w:color="000000"/>
            </w:tcBorders>
          </w:tcPr>
          <w:p w14:paraId="103D06A2" w14:textId="77777777" w:rsidR="00331862" w:rsidRDefault="00331862">
            <w:pPr>
              <w:pStyle w:val="TableParagraph"/>
              <w:rPr>
                <w:sz w:val="20"/>
              </w:rPr>
            </w:pPr>
          </w:p>
        </w:tc>
        <w:tc>
          <w:tcPr>
            <w:tcW w:w="2268" w:type="dxa"/>
            <w:tcBorders>
              <w:left w:val="single" w:sz="4" w:space="0" w:color="000000"/>
            </w:tcBorders>
          </w:tcPr>
          <w:p w14:paraId="10343EF5" w14:textId="77777777" w:rsidR="00331862" w:rsidRDefault="00331862">
            <w:pPr>
              <w:pStyle w:val="TableParagraph"/>
              <w:rPr>
                <w:sz w:val="20"/>
              </w:rPr>
            </w:pPr>
          </w:p>
        </w:tc>
        <w:tc>
          <w:tcPr>
            <w:tcW w:w="2552" w:type="dxa"/>
          </w:tcPr>
          <w:p w14:paraId="3F600922" w14:textId="77777777" w:rsidR="00331862" w:rsidRDefault="00331862">
            <w:pPr>
              <w:pStyle w:val="TableParagraph"/>
              <w:rPr>
                <w:sz w:val="20"/>
              </w:rPr>
            </w:pPr>
          </w:p>
        </w:tc>
        <w:tc>
          <w:tcPr>
            <w:tcW w:w="1558" w:type="dxa"/>
          </w:tcPr>
          <w:p w14:paraId="624B25CE" w14:textId="77777777" w:rsidR="00331862" w:rsidRDefault="00331862">
            <w:pPr>
              <w:pStyle w:val="TableParagraph"/>
              <w:rPr>
                <w:sz w:val="20"/>
              </w:rPr>
            </w:pPr>
          </w:p>
        </w:tc>
      </w:tr>
      <w:tr w:rsidR="00331862" w14:paraId="7E5BD175" w14:textId="77777777">
        <w:trPr>
          <w:trHeight w:val="573"/>
        </w:trPr>
        <w:tc>
          <w:tcPr>
            <w:tcW w:w="569" w:type="dxa"/>
          </w:tcPr>
          <w:p w14:paraId="3D6118B7" w14:textId="77777777" w:rsidR="00331862" w:rsidRDefault="00000000">
            <w:pPr>
              <w:pStyle w:val="TableParagraph"/>
              <w:spacing w:before="172"/>
              <w:ind w:left="191"/>
              <w:rPr>
                <w:sz w:val="24"/>
              </w:rPr>
            </w:pPr>
            <w:r>
              <w:rPr>
                <w:sz w:val="24"/>
              </w:rPr>
              <w:t>2.</w:t>
            </w:r>
          </w:p>
        </w:tc>
        <w:tc>
          <w:tcPr>
            <w:tcW w:w="1702" w:type="dxa"/>
          </w:tcPr>
          <w:p w14:paraId="50FDE897" w14:textId="77777777" w:rsidR="00331862" w:rsidRDefault="00331862">
            <w:pPr>
              <w:pStyle w:val="TableParagraph"/>
              <w:rPr>
                <w:sz w:val="20"/>
              </w:rPr>
            </w:pPr>
          </w:p>
        </w:tc>
        <w:tc>
          <w:tcPr>
            <w:tcW w:w="1699" w:type="dxa"/>
          </w:tcPr>
          <w:p w14:paraId="37D0C6F7" w14:textId="77777777" w:rsidR="00331862" w:rsidRDefault="00331862">
            <w:pPr>
              <w:pStyle w:val="TableParagraph"/>
              <w:rPr>
                <w:sz w:val="20"/>
              </w:rPr>
            </w:pPr>
          </w:p>
        </w:tc>
        <w:tc>
          <w:tcPr>
            <w:tcW w:w="4254" w:type="dxa"/>
            <w:tcBorders>
              <w:right w:val="single" w:sz="4" w:space="0" w:color="000000"/>
            </w:tcBorders>
          </w:tcPr>
          <w:p w14:paraId="5F6DD0F6" w14:textId="77777777" w:rsidR="00331862" w:rsidRDefault="00331862">
            <w:pPr>
              <w:pStyle w:val="TableParagraph"/>
              <w:rPr>
                <w:sz w:val="20"/>
              </w:rPr>
            </w:pPr>
          </w:p>
        </w:tc>
        <w:tc>
          <w:tcPr>
            <w:tcW w:w="2268" w:type="dxa"/>
            <w:tcBorders>
              <w:left w:val="single" w:sz="4" w:space="0" w:color="000000"/>
            </w:tcBorders>
          </w:tcPr>
          <w:p w14:paraId="12F66867" w14:textId="77777777" w:rsidR="00331862" w:rsidRDefault="00331862">
            <w:pPr>
              <w:pStyle w:val="TableParagraph"/>
              <w:rPr>
                <w:sz w:val="20"/>
              </w:rPr>
            </w:pPr>
          </w:p>
        </w:tc>
        <w:tc>
          <w:tcPr>
            <w:tcW w:w="2552" w:type="dxa"/>
          </w:tcPr>
          <w:p w14:paraId="120FF4A3" w14:textId="77777777" w:rsidR="00331862" w:rsidRDefault="00331862">
            <w:pPr>
              <w:pStyle w:val="TableParagraph"/>
              <w:rPr>
                <w:sz w:val="20"/>
              </w:rPr>
            </w:pPr>
          </w:p>
        </w:tc>
        <w:tc>
          <w:tcPr>
            <w:tcW w:w="1558" w:type="dxa"/>
          </w:tcPr>
          <w:p w14:paraId="0928D40E" w14:textId="77777777" w:rsidR="00331862" w:rsidRDefault="00331862">
            <w:pPr>
              <w:pStyle w:val="TableParagraph"/>
              <w:rPr>
                <w:sz w:val="20"/>
              </w:rPr>
            </w:pPr>
          </w:p>
        </w:tc>
      </w:tr>
    </w:tbl>
    <w:p w14:paraId="237F746F" w14:textId="77777777" w:rsidR="00331862" w:rsidRDefault="00331862">
      <w:pPr>
        <w:pStyle w:val="Tekstpodstawowy"/>
        <w:spacing w:before="5"/>
        <w:rPr>
          <w:sz w:val="21"/>
        </w:rPr>
      </w:pPr>
    </w:p>
    <w:p w14:paraId="6BA294C6" w14:textId="77777777" w:rsidR="00331862" w:rsidRDefault="00000000">
      <w:pPr>
        <w:ind w:left="298"/>
        <w:rPr>
          <w:sz w:val="18"/>
        </w:rPr>
      </w:pPr>
      <w:r>
        <w:rPr>
          <w:sz w:val="18"/>
        </w:rPr>
        <w:t>Uwaga: Załączyć dowody potwierdzające, że zamówienia wymienione w tabeli zostały wykonane należycie.</w:t>
      </w:r>
    </w:p>
    <w:p w14:paraId="57325096" w14:textId="77777777" w:rsidR="00331862" w:rsidRDefault="00331862">
      <w:pPr>
        <w:pStyle w:val="Tekstpodstawowy"/>
        <w:spacing w:before="4"/>
        <w:rPr>
          <w:sz w:val="25"/>
        </w:rPr>
      </w:pPr>
    </w:p>
    <w:p w14:paraId="31C8FD60" w14:textId="77777777" w:rsidR="004C23F2" w:rsidRDefault="004C23F2">
      <w:pPr>
        <w:ind w:left="298"/>
        <w:rPr>
          <w:b/>
          <w:i/>
          <w:color w:val="FF0000"/>
          <w:sz w:val="24"/>
        </w:rPr>
      </w:pPr>
    </w:p>
    <w:p w14:paraId="3987466F" w14:textId="77777777" w:rsidR="004C23F2" w:rsidRDefault="004C23F2">
      <w:pPr>
        <w:ind w:left="298"/>
        <w:rPr>
          <w:b/>
          <w:i/>
          <w:color w:val="FF0000"/>
          <w:sz w:val="24"/>
        </w:rPr>
      </w:pPr>
    </w:p>
    <w:p w14:paraId="17701378" w14:textId="77777777" w:rsidR="004C23F2" w:rsidRDefault="004C23F2">
      <w:pPr>
        <w:ind w:left="298"/>
        <w:rPr>
          <w:b/>
          <w:i/>
          <w:color w:val="FF0000"/>
          <w:sz w:val="24"/>
        </w:rPr>
      </w:pPr>
    </w:p>
    <w:p w14:paraId="15328BAE" w14:textId="77777777" w:rsidR="004C23F2" w:rsidRDefault="004C23F2">
      <w:pPr>
        <w:ind w:left="298"/>
        <w:rPr>
          <w:b/>
          <w:i/>
          <w:color w:val="FF0000"/>
          <w:sz w:val="24"/>
        </w:rPr>
      </w:pPr>
    </w:p>
    <w:p w14:paraId="404A709F" w14:textId="15A5D03E" w:rsidR="00331862" w:rsidRPr="004C23F2" w:rsidRDefault="00000000">
      <w:pPr>
        <w:ind w:left="298"/>
        <w:rPr>
          <w:b/>
          <w:i/>
          <w:color w:val="FF0000"/>
          <w:sz w:val="24"/>
        </w:rPr>
      </w:pPr>
      <w:r w:rsidRPr="004C23F2">
        <w:rPr>
          <w:b/>
          <w:i/>
          <w:color w:val="FF0000"/>
          <w:sz w:val="24"/>
        </w:rPr>
        <w:t>Oświadczenie należy opatrzyć kwalifikowanym podpisem elektronicznym.</w:t>
      </w:r>
    </w:p>
    <w:p w14:paraId="02CF4D58" w14:textId="77777777" w:rsidR="00331862" w:rsidRDefault="00331862">
      <w:pPr>
        <w:rPr>
          <w:sz w:val="24"/>
        </w:rPr>
        <w:sectPr w:rsidR="00331862">
          <w:headerReference w:type="default" r:id="rId18"/>
          <w:footerReference w:type="default" r:id="rId19"/>
          <w:pgSz w:w="16840" w:h="11910" w:orient="landscape"/>
          <w:pgMar w:top="480" w:right="840" w:bottom="1280" w:left="1120" w:header="0" w:footer="1082" w:gutter="0"/>
          <w:cols w:space="708"/>
        </w:sectPr>
      </w:pPr>
    </w:p>
    <w:p w14:paraId="65D6EAAE" w14:textId="77777777" w:rsidR="00331862" w:rsidRDefault="00331862">
      <w:pPr>
        <w:pStyle w:val="Tekstpodstawowy"/>
        <w:spacing w:before="3"/>
        <w:rPr>
          <w:b/>
          <w:i/>
          <w:sz w:val="19"/>
        </w:rPr>
      </w:pPr>
    </w:p>
    <w:p w14:paraId="3D29CF9A" w14:textId="77777777" w:rsidR="004C23F2" w:rsidRPr="004C23F2" w:rsidRDefault="004C23F2" w:rsidP="004C23F2">
      <w:pPr>
        <w:spacing w:before="90"/>
        <w:ind w:left="594" w:right="223"/>
        <w:jc w:val="right"/>
        <w:rPr>
          <w:bCs/>
          <w:sz w:val="24"/>
        </w:rPr>
      </w:pPr>
      <w:r w:rsidRPr="004C23F2">
        <w:rPr>
          <w:bCs/>
          <w:sz w:val="24"/>
        </w:rPr>
        <w:t xml:space="preserve">OSP.271.1.2023 </w:t>
      </w:r>
    </w:p>
    <w:p w14:paraId="00F5FA85" w14:textId="60872F2E" w:rsidR="00331862" w:rsidRDefault="00000000">
      <w:pPr>
        <w:spacing w:before="90"/>
        <w:ind w:left="594" w:right="223"/>
        <w:jc w:val="center"/>
        <w:rPr>
          <w:b/>
          <w:sz w:val="24"/>
        </w:rPr>
      </w:pPr>
      <w:r>
        <w:rPr>
          <w:b/>
          <w:sz w:val="24"/>
        </w:rPr>
        <w:t>ZAŁĄCZNIK NR 5</w:t>
      </w:r>
    </w:p>
    <w:p w14:paraId="77987A9C" w14:textId="77777777" w:rsidR="00331862" w:rsidRDefault="00000000">
      <w:pPr>
        <w:spacing w:before="1"/>
        <w:ind w:left="598" w:right="221"/>
        <w:jc w:val="center"/>
        <w:rPr>
          <w:b/>
          <w:sz w:val="24"/>
        </w:rPr>
      </w:pPr>
      <w:r>
        <w:rPr>
          <w:b/>
          <w:sz w:val="24"/>
        </w:rPr>
        <w:t>do Rozdziału II</w:t>
      </w:r>
    </w:p>
    <w:p w14:paraId="2FA498A7" w14:textId="5FDAFC6C" w:rsidR="00331862" w:rsidRDefault="00844DA7">
      <w:pPr>
        <w:pStyle w:val="Tekstpodstawowy"/>
        <w:spacing w:before="8"/>
        <w:rPr>
          <w:b/>
          <w:sz w:val="8"/>
        </w:rPr>
      </w:pPr>
      <w:r>
        <w:rPr>
          <w:noProof/>
        </w:rPr>
        <mc:AlternateContent>
          <mc:Choice Requires="wps">
            <w:drawing>
              <wp:anchor distT="0" distB="0" distL="0" distR="0" simplePos="0" relativeHeight="487595520" behindDoc="1" locked="0" layoutInCell="1" allowOverlap="1" wp14:anchorId="6928B5E0" wp14:editId="64CB21C2">
                <wp:simplePos x="0" y="0"/>
                <wp:positionH relativeFrom="page">
                  <wp:posOffset>647065</wp:posOffset>
                </wp:positionH>
                <wp:positionV relativeFrom="paragraph">
                  <wp:posOffset>93345</wp:posOffset>
                </wp:positionV>
                <wp:extent cx="6302375" cy="120396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1203960"/>
                        </a:xfrm>
                        <a:prstGeom prst="rect">
                          <a:avLst/>
                        </a:prstGeom>
                        <a:solidFill>
                          <a:srgbClr val="C0C0C0"/>
                        </a:solidFill>
                        <a:ln w="9525">
                          <a:solidFill>
                            <a:srgbClr val="000000"/>
                          </a:solidFill>
                          <a:miter lim="800000"/>
                          <a:headEnd/>
                          <a:tailEnd/>
                        </a:ln>
                      </wps:spPr>
                      <wps:txbx>
                        <w:txbxContent>
                          <w:p w14:paraId="3A2376F8" w14:textId="77777777" w:rsidR="00331862" w:rsidRDefault="00000000">
                            <w:pPr>
                              <w:spacing w:before="73"/>
                              <w:ind w:left="787" w:right="786"/>
                              <w:jc w:val="center"/>
                              <w:rPr>
                                <w:b/>
                                <w:sz w:val="32"/>
                              </w:rPr>
                            </w:pPr>
                            <w:r>
                              <w:rPr>
                                <w:b/>
                                <w:sz w:val="32"/>
                              </w:rPr>
                              <w:t>OŚWIADCZENIE</w:t>
                            </w:r>
                          </w:p>
                          <w:p w14:paraId="7D97ED3E" w14:textId="77777777" w:rsidR="00331862" w:rsidRDefault="00000000">
                            <w:pPr>
                              <w:spacing w:line="320" w:lineRule="exact"/>
                              <w:ind w:left="783" w:right="786"/>
                              <w:jc w:val="center"/>
                              <w:rPr>
                                <w:b/>
                                <w:i/>
                                <w:sz w:val="28"/>
                              </w:rPr>
                            </w:pPr>
                            <w:r>
                              <w:rPr>
                                <w:b/>
                                <w:i/>
                                <w:sz w:val="28"/>
                              </w:rPr>
                              <w:t>Wykonawcy*/Podmiotu udostępniającego swoje zasoby*</w:t>
                            </w:r>
                          </w:p>
                          <w:p w14:paraId="48756BF8" w14:textId="77777777" w:rsidR="00331862" w:rsidRDefault="00000000">
                            <w:pPr>
                              <w:spacing w:line="273" w:lineRule="exact"/>
                              <w:ind w:left="788" w:right="786"/>
                              <w:jc w:val="center"/>
                              <w:rPr>
                                <w:b/>
                                <w:sz w:val="24"/>
                              </w:rPr>
                            </w:pPr>
                            <w:r>
                              <w:rPr>
                                <w:b/>
                                <w:sz w:val="24"/>
                              </w:rPr>
                              <w:t>O AKTUALNOŚCI INFORMACJI ZAWARTYCH W OŚWIADCZENIU JEDZ</w:t>
                            </w:r>
                          </w:p>
                          <w:p w14:paraId="5BBBDA17" w14:textId="77777777" w:rsidR="00331862" w:rsidRDefault="00000000">
                            <w:pPr>
                              <w:ind w:left="272" w:right="270" w:hanging="2"/>
                              <w:jc w:val="center"/>
                              <w:rPr>
                                <w:i/>
                              </w:rPr>
                            </w:pPr>
                            <w:r>
                              <w:t xml:space="preserve">składane na podstawie § 2 ust. 1 pkt. 7 Rozporządzenia Ministra Rozwoju, Pracy i Technologii z dnia 23 grudnia 2020 r. w sprawie </w:t>
                            </w:r>
                            <w:r>
                              <w:rPr>
                                <w:i/>
                              </w:rPr>
                              <w:t>podmiotowych środków dowodowych oraz innych dokumentów lub oświadczeń, jakich może żądać zamawiający od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B5E0" id="Text Box 15" o:spid="_x0000_s1029" type="#_x0000_t202" style="position:absolute;margin-left:50.95pt;margin-top:7.35pt;width:496.25pt;height:94.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" fillcolor="silver">
                <v:textbox inset="0,0,0,0">
                  <w:txbxContent>
                    <w:p w14:paraId="3A2376F8" w14:textId="77777777" w:rsidR="00331862" w:rsidRDefault="00000000">
                      <w:pPr>
                        <w:spacing w:before="73"/>
                        <w:ind w:left="787" w:right="786"/>
                        <w:jc w:val="center"/>
                        <w:rPr>
                          <w:b/>
                          <w:sz w:val="32"/>
                        </w:rPr>
                      </w:pPr>
                      <w:r>
                        <w:rPr>
                          <w:b/>
                          <w:sz w:val="32"/>
                        </w:rPr>
                        <w:t>OŚWIADCZENIE</w:t>
                      </w:r>
                    </w:p>
                    <w:p w14:paraId="7D97ED3E" w14:textId="77777777" w:rsidR="00331862" w:rsidRDefault="00000000">
                      <w:pPr>
                        <w:spacing w:line="320" w:lineRule="exact"/>
                        <w:ind w:left="783" w:right="786"/>
                        <w:jc w:val="center"/>
                        <w:rPr>
                          <w:b/>
                          <w:i/>
                          <w:sz w:val="28"/>
                        </w:rPr>
                      </w:pPr>
                      <w:r>
                        <w:rPr>
                          <w:b/>
                          <w:i/>
                          <w:sz w:val="28"/>
                        </w:rPr>
                        <w:t>Wykonawcy*/Podmiotu udostępniającego swoje zasoby*</w:t>
                      </w:r>
                    </w:p>
                    <w:p w14:paraId="48756BF8" w14:textId="77777777" w:rsidR="00331862" w:rsidRDefault="00000000">
                      <w:pPr>
                        <w:spacing w:line="273" w:lineRule="exact"/>
                        <w:ind w:left="788" w:right="786"/>
                        <w:jc w:val="center"/>
                        <w:rPr>
                          <w:b/>
                          <w:sz w:val="24"/>
                        </w:rPr>
                      </w:pPr>
                      <w:r>
                        <w:rPr>
                          <w:b/>
                          <w:sz w:val="24"/>
                        </w:rPr>
                        <w:t>O AKTUALNOŚCI INFORMACJI ZAWARTYCH W OŚWIADCZENIU JEDZ</w:t>
                      </w:r>
                    </w:p>
                    <w:p w14:paraId="5BBBDA17" w14:textId="77777777" w:rsidR="00331862" w:rsidRDefault="00000000">
                      <w:pPr>
                        <w:ind w:left="272" w:right="270" w:hanging="2"/>
                        <w:jc w:val="center"/>
                        <w:rPr>
                          <w:i/>
                        </w:rPr>
                      </w:pPr>
                      <w:r>
                        <w:t xml:space="preserve">składane na podstawie § 2 ust. 1 pkt. 7 Rozporządzenia Ministra Rozwoju, Pracy i Technologii z dnia 23 grudnia 2020 r. w sprawie </w:t>
                      </w:r>
                      <w:r>
                        <w:rPr>
                          <w:i/>
                        </w:rPr>
                        <w:t>podmiotowych środków dowodowych oraz innych dokumentów lub oświadczeń, jakich może żądać zamawiający od wykonawcy</w:t>
                      </w:r>
                    </w:p>
                  </w:txbxContent>
                </v:textbox>
                <w10:wrap type="topAndBottom" anchorx="page"/>
              </v:shape>
            </w:pict>
          </mc:Fallback>
        </mc:AlternateContent>
      </w:r>
    </w:p>
    <w:p w14:paraId="588105EC" w14:textId="77777777" w:rsidR="00331862" w:rsidRDefault="00000000">
      <w:pPr>
        <w:spacing w:line="248" w:lineRule="exact"/>
        <w:ind w:left="518"/>
        <w:rPr>
          <w:b/>
          <w:sz w:val="24"/>
        </w:rPr>
      </w:pPr>
      <w:r>
        <w:rPr>
          <w:b/>
          <w:sz w:val="24"/>
        </w:rPr>
        <w:t>MY NIŻEJ PODPISANI</w:t>
      </w:r>
    </w:p>
    <w:p w14:paraId="68CD24F8" w14:textId="3891FEA5" w:rsidR="00331862" w:rsidRDefault="00844DA7">
      <w:pPr>
        <w:pStyle w:val="Tekstpodstawowy"/>
        <w:spacing w:before="8"/>
        <w:rPr>
          <w:b/>
          <w:sz w:val="29"/>
        </w:rPr>
      </w:pPr>
      <w:r>
        <w:rPr>
          <w:noProof/>
        </w:rPr>
        <mc:AlternateContent>
          <mc:Choice Requires="wps">
            <w:drawing>
              <wp:anchor distT="0" distB="0" distL="0" distR="0" simplePos="0" relativeHeight="487596032" behindDoc="1" locked="0" layoutInCell="1" allowOverlap="1" wp14:anchorId="59D64218" wp14:editId="056CC36E">
                <wp:simplePos x="0" y="0"/>
                <wp:positionH relativeFrom="page">
                  <wp:posOffset>901065</wp:posOffset>
                </wp:positionH>
                <wp:positionV relativeFrom="paragraph">
                  <wp:posOffset>245110</wp:posOffset>
                </wp:positionV>
                <wp:extent cx="5487035"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419 1419"/>
                            <a:gd name="T1" fmla="*/ T0 w 8641"/>
                            <a:gd name="T2" fmla="+- 0 10060 1419"/>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7AD0" id="Freeform 14" o:spid="_x0000_s1026" style="position:absolute;margin-left:70.95pt;margin-top:19.3pt;width:432.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0BB265E5" wp14:editId="5607C743">
                <wp:simplePos x="0" y="0"/>
                <wp:positionH relativeFrom="page">
                  <wp:posOffset>901065</wp:posOffset>
                </wp:positionH>
                <wp:positionV relativeFrom="paragraph">
                  <wp:posOffset>496570</wp:posOffset>
                </wp:positionV>
                <wp:extent cx="548640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9 1419"/>
                            <a:gd name="T1" fmla="*/ T0 w 8640"/>
                            <a:gd name="T2" fmla="+- 0 10059 1419"/>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B9CF" id="Freeform 13" o:spid="_x0000_s1026" style="position:absolute;margin-left:70.95pt;margin-top:39.1pt;width:6in;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DujA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" path="m,l8640,e" filled="f" strokeweight=".48pt">
                <v:path arrowok="t" o:connecttype="custom" o:connectlocs="0,0;5486400,0" o:connectangles="0,0"/>
                <w10:wrap type="topAndBottom" anchorx="page"/>
              </v:shape>
            </w:pict>
          </mc:Fallback>
        </mc:AlternateContent>
      </w:r>
    </w:p>
    <w:p w14:paraId="21103010" w14:textId="77777777" w:rsidR="00331862" w:rsidRDefault="00331862">
      <w:pPr>
        <w:pStyle w:val="Tekstpodstawowy"/>
        <w:spacing w:before="7"/>
        <w:rPr>
          <w:b/>
          <w:sz w:val="27"/>
        </w:rPr>
      </w:pPr>
    </w:p>
    <w:p w14:paraId="051093DB" w14:textId="77777777" w:rsidR="00331862" w:rsidRDefault="00000000">
      <w:pPr>
        <w:spacing w:before="95"/>
        <w:ind w:left="518"/>
        <w:rPr>
          <w:b/>
          <w:sz w:val="24"/>
        </w:rPr>
      </w:pPr>
      <w:r>
        <w:rPr>
          <w:b/>
          <w:sz w:val="24"/>
        </w:rPr>
        <w:t>działając w imieniu i na rzecz</w:t>
      </w:r>
    </w:p>
    <w:p w14:paraId="6804FB51" w14:textId="0BDA7792" w:rsidR="00331862" w:rsidRDefault="00844DA7">
      <w:pPr>
        <w:pStyle w:val="Tekstpodstawowy"/>
        <w:spacing w:before="10"/>
        <w:rPr>
          <w:b/>
          <w:sz w:val="29"/>
        </w:rPr>
      </w:pPr>
      <w:r>
        <w:rPr>
          <w:noProof/>
        </w:rPr>
        <mc:AlternateContent>
          <mc:Choice Requires="wps">
            <w:drawing>
              <wp:anchor distT="0" distB="0" distL="0" distR="0" simplePos="0" relativeHeight="487597056" behindDoc="1" locked="0" layoutInCell="1" allowOverlap="1" wp14:anchorId="55FBA721" wp14:editId="318664EC">
                <wp:simplePos x="0" y="0"/>
                <wp:positionH relativeFrom="page">
                  <wp:posOffset>901065</wp:posOffset>
                </wp:positionH>
                <wp:positionV relativeFrom="paragraph">
                  <wp:posOffset>246380</wp:posOffset>
                </wp:positionV>
                <wp:extent cx="5486400"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9 1419"/>
                            <a:gd name="T1" fmla="*/ T0 w 8640"/>
                            <a:gd name="T2" fmla="+- 0 10059 1419"/>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9576" id="Freeform 12" o:spid="_x0000_s1026" style="position:absolute;margin-left:70.95pt;margin-top:19.4pt;width:6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2478BE2" wp14:editId="34272E16">
                <wp:simplePos x="0" y="0"/>
                <wp:positionH relativeFrom="page">
                  <wp:posOffset>901065</wp:posOffset>
                </wp:positionH>
                <wp:positionV relativeFrom="paragraph">
                  <wp:posOffset>497840</wp:posOffset>
                </wp:positionV>
                <wp:extent cx="5487035"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419 1419"/>
                            <a:gd name="T1" fmla="*/ T0 w 8641"/>
                            <a:gd name="T2" fmla="+- 0 10060 1419"/>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DBCB" id="Freeform 11" o:spid="_x0000_s1026" style="position:absolute;margin-left:70.95pt;margin-top:39.2pt;width:432.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" path="m,l8641,e" filled="f" strokeweight=".48pt">
                <v:path arrowok="t" o:connecttype="custom" o:connectlocs="0,0;5487035,0" o:connectangles="0,0"/>
                <w10:wrap type="topAndBottom" anchorx="page"/>
              </v:shape>
            </w:pict>
          </mc:Fallback>
        </mc:AlternateContent>
      </w:r>
    </w:p>
    <w:p w14:paraId="222A4C90" w14:textId="77777777" w:rsidR="00331862" w:rsidRDefault="00331862">
      <w:pPr>
        <w:pStyle w:val="Tekstpodstawowy"/>
        <w:spacing w:before="7"/>
        <w:rPr>
          <w:b/>
          <w:sz w:val="27"/>
        </w:rPr>
      </w:pPr>
    </w:p>
    <w:p w14:paraId="4BC7E6A3" w14:textId="77777777" w:rsidR="00331862" w:rsidRDefault="00000000">
      <w:pPr>
        <w:spacing w:before="91"/>
        <w:ind w:left="1075"/>
        <w:jc w:val="both"/>
        <w:rPr>
          <w:i/>
          <w:sz w:val="24"/>
        </w:rPr>
      </w:pPr>
      <w:r>
        <w:rPr>
          <w:i/>
          <w:sz w:val="24"/>
        </w:rPr>
        <w:t>(nazwa (firma) i dokładny adres Wykonawcy/Podmiotu udostępniającego swoje zasoby)</w:t>
      </w:r>
    </w:p>
    <w:p w14:paraId="4EE7C924" w14:textId="76B53298" w:rsidR="00331862" w:rsidRDefault="00000000">
      <w:pPr>
        <w:pStyle w:val="Nagwek2"/>
        <w:spacing w:before="124" w:line="288" w:lineRule="auto"/>
        <w:ind w:left="518" w:right="144"/>
      </w:pPr>
      <w:r>
        <w:t xml:space="preserve">w postępowaniu o zamówienie publiczne prowadzonym w trybie przetargu nieograniczonego na: Zakup ciężkiego samochodu ratowniczo – gaśniczego dla </w:t>
      </w:r>
      <w:r w:rsidR="004C23F2">
        <w:t>jednostki OSP Uzdowo</w:t>
      </w:r>
      <w:r>
        <w:t xml:space="preserve"> oświadczamy,</w:t>
      </w:r>
      <w:r>
        <w:rPr>
          <w:spacing w:val="2"/>
        </w:rPr>
        <w:t xml:space="preserve"> </w:t>
      </w:r>
      <w:r>
        <w:t>że:</w:t>
      </w:r>
    </w:p>
    <w:p w14:paraId="2D1C4052" w14:textId="77777777" w:rsidR="00331862" w:rsidRDefault="00000000">
      <w:pPr>
        <w:pStyle w:val="Tekstpodstawowy"/>
        <w:spacing w:line="288" w:lineRule="auto"/>
        <w:ind w:left="518" w:right="147"/>
        <w:jc w:val="both"/>
      </w:pPr>
      <w:r>
        <w:t xml:space="preserve">informacje zawarte w oświadczeniu, o którym mowa w art. 125 ust. 1 ustawy </w:t>
      </w:r>
      <w:proofErr w:type="spellStart"/>
      <w:r>
        <w:t>Pzp</w:t>
      </w:r>
      <w:proofErr w:type="spellEnd"/>
      <w:r>
        <w:t xml:space="preserve"> w zakresie podstaw wykluczenia z postępowania wskazanych przez Zamawiającego, o których mowa w:</w:t>
      </w:r>
    </w:p>
    <w:p w14:paraId="2FDC6640" w14:textId="77777777" w:rsidR="00331862" w:rsidRDefault="00000000">
      <w:pPr>
        <w:pStyle w:val="Akapitzlist"/>
        <w:numPr>
          <w:ilvl w:val="0"/>
          <w:numId w:val="6"/>
        </w:numPr>
        <w:tabs>
          <w:tab w:val="left" w:pos="1086"/>
        </w:tabs>
        <w:ind w:hanging="361"/>
        <w:rPr>
          <w:sz w:val="24"/>
        </w:rPr>
      </w:pPr>
      <w:hyperlink r:id="rId20">
        <w:r>
          <w:rPr>
            <w:sz w:val="24"/>
          </w:rPr>
          <w:t xml:space="preserve">art. 108 ust. 1 pkt 3 </w:t>
        </w:r>
      </w:hyperlink>
      <w:r>
        <w:rPr>
          <w:sz w:val="24"/>
        </w:rPr>
        <w:t>ustawy</w:t>
      </w:r>
      <w:r>
        <w:rPr>
          <w:spacing w:val="-5"/>
          <w:sz w:val="24"/>
        </w:rPr>
        <w:t xml:space="preserve"> </w:t>
      </w:r>
      <w:proofErr w:type="spellStart"/>
      <w:r>
        <w:rPr>
          <w:sz w:val="24"/>
        </w:rPr>
        <w:t>Pzp</w:t>
      </w:r>
      <w:proofErr w:type="spellEnd"/>
      <w:r>
        <w:rPr>
          <w:sz w:val="24"/>
        </w:rPr>
        <w:t>,</w:t>
      </w:r>
    </w:p>
    <w:p w14:paraId="354B84A2" w14:textId="77777777" w:rsidR="00331862" w:rsidRDefault="00000000">
      <w:pPr>
        <w:pStyle w:val="Akapitzlist"/>
        <w:numPr>
          <w:ilvl w:val="0"/>
          <w:numId w:val="6"/>
        </w:numPr>
        <w:tabs>
          <w:tab w:val="left" w:pos="1086"/>
        </w:tabs>
        <w:spacing w:before="49" w:line="288" w:lineRule="auto"/>
        <w:ind w:right="144"/>
        <w:rPr>
          <w:sz w:val="24"/>
        </w:rPr>
      </w:pPr>
      <w:hyperlink r:id="rId21">
        <w:r>
          <w:rPr>
            <w:sz w:val="24"/>
          </w:rPr>
          <w:t xml:space="preserve">art. 108 ust. 1 pkt 4 </w:t>
        </w:r>
      </w:hyperlink>
      <w:r>
        <w:rPr>
          <w:sz w:val="24"/>
        </w:rPr>
        <w:t xml:space="preserve">ustawy </w:t>
      </w:r>
      <w:proofErr w:type="spellStart"/>
      <w:r>
        <w:rPr>
          <w:sz w:val="24"/>
        </w:rPr>
        <w:t>Pzp</w:t>
      </w:r>
      <w:proofErr w:type="spellEnd"/>
      <w:r>
        <w:rPr>
          <w:sz w:val="24"/>
        </w:rPr>
        <w:t>, dotyczących orzeczenia zakazu ubiegania się o zamówienie publiczne tytułem środka</w:t>
      </w:r>
      <w:r>
        <w:rPr>
          <w:spacing w:val="-1"/>
          <w:sz w:val="24"/>
        </w:rPr>
        <w:t xml:space="preserve"> </w:t>
      </w:r>
      <w:r>
        <w:rPr>
          <w:sz w:val="24"/>
        </w:rPr>
        <w:t>zapobiegawczego,</w:t>
      </w:r>
    </w:p>
    <w:p w14:paraId="2D2C1D75" w14:textId="77777777" w:rsidR="00331862" w:rsidRDefault="00000000">
      <w:pPr>
        <w:pStyle w:val="Akapitzlist"/>
        <w:numPr>
          <w:ilvl w:val="0"/>
          <w:numId w:val="6"/>
        </w:numPr>
        <w:tabs>
          <w:tab w:val="left" w:pos="1086"/>
        </w:tabs>
        <w:spacing w:line="288" w:lineRule="auto"/>
        <w:ind w:right="145"/>
        <w:rPr>
          <w:sz w:val="24"/>
        </w:rPr>
      </w:pPr>
      <w:hyperlink r:id="rId22">
        <w:r>
          <w:rPr>
            <w:sz w:val="24"/>
          </w:rPr>
          <w:t>art. 108 ust. 1 pkt 5</w:t>
        </w:r>
      </w:hyperlink>
      <w:r>
        <w:rPr>
          <w:sz w:val="24"/>
        </w:rPr>
        <w:t xml:space="preserve"> ustawy </w:t>
      </w:r>
      <w:proofErr w:type="spellStart"/>
      <w:r>
        <w:rPr>
          <w:sz w:val="24"/>
        </w:rPr>
        <w:t>Pzp</w:t>
      </w:r>
      <w:proofErr w:type="spellEnd"/>
      <w:r>
        <w:rPr>
          <w:sz w:val="24"/>
        </w:rPr>
        <w:t>, dotyczących zawarcia z innymi  wykonawcami porozumienia mającego na celu zakłócenie konkurencji,</w:t>
      </w:r>
    </w:p>
    <w:p w14:paraId="1072ECD8" w14:textId="77777777" w:rsidR="00331862" w:rsidRDefault="00000000">
      <w:pPr>
        <w:pStyle w:val="Akapitzlist"/>
        <w:numPr>
          <w:ilvl w:val="0"/>
          <w:numId w:val="6"/>
        </w:numPr>
        <w:tabs>
          <w:tab w:val="left" w:pos="1086"/>
        </w:tabs>
        <w:ind w:hanging="361"/>
        <w:rPr>
          <w:sz w:val="24"/>
        </w:rPr>
      </w:pPr>
      <w:hyperlink r:id="rId23">
        <w:r>
          <w:rPr>
            <w:sz w:val="24"/>
          </w:rPr>
          <w:t xml:space="preserve">art. 108 ust. 1 pkt 6 </w:t>
        </w:r>
      </w:hyperlink>
      <w:r>
        <w:rPr>
          <w:sz w:val="24"/>
        </w:rPr>
        <w:t>ustawy</w:t>
      </w:r>
      <w:r>
        <w:rPr>
          <w:spacing w:val="-5"/>
          <w:sz w:val="24"/>
        </w:rPr>
        <w:t xml:space="preserve"> </w:t>
      </w:r>
      <w:proofErr w:type="spellStart"/>
      <w:r>
        <w:rPr>
          <w:sz w:val="24"/>
        </w:rPr>
        <w:t>Pzp</w:t>
      </w:r>
      <w:proofErr w:type="spellEnd"/>
      <w:r>
        <w:rPr>
          <w:sz w:val="24"/>
        </w:rPr>
        <w:t>,</w:t>
      </w:r>
    </w:p>
    <w:p w14:paraId="23F4DE0E" w14:textId="77777777" w:rsidR="00331862" w:rsidRDefault="00000000">
      <w:pPr>
        <w:spacing w:before="60"/>
        <w:ind w:left="518"/>
        <w:jc w:val="both"/>
        <w:rPr>
          <w:b/>
          <w:sz w:val="24"/>
        </w:rPr>
      </w:pPr>
      <w:r>
        <w:rPr>
          <w:b/>
          <w:sz w:val="24"/>
          <w:u w:val="thick"/>
        </w:rPr>
        <w:t>są aktualne na dzień złożenia niniejszego oświadczenia</w:t>
      </w:r>
      <w:r>
        <w:rPr>
          <w:b/>
          <w:sz w:val="24"/>
        </w:rPr>
        <w:t>.</w:t>
      </w:r>
    </w:p>
    <w:p w14:paraId="03F792C9" w14:textId="77777777" w:rsidR="00331862" w:rsidRDefault="00331862">
      <w:pPr>
        <w:pStyle w:val="Tekstpodstawowy"/>
        <w:spacing w:before="9"/>
        <w:rPr>
          <w:b/>
          <w:sz w:val="25"/>
        </w:rPr>
      </w:pPr>
    </w:p>
    <w:p w14:paraId="4BC6D860" w14:textId="77777777" w:rsidR="00331862" w:rsidRDefault="00000000">
      <w:pPr>
        <w:tabs>
          <w:tab w:val="left" w:pos="2009"/>
          <w:tab w:val="left" w:pos="10112"/>
        </w:tabs>
        <w:spacing w:before="90"/>
        <w:ind w:left="490"/>
        <w:jc w:val="both"/>
        <w:rPr>
          <w:b/>
          <w:sz w:val="24"/>
        </w:rPr>
      </w:pPr>
      <w:r>
        <w:rPr>
          <w:sz w:val="24"/>
          <w:shd w:val="clear" w:color="auto" w:fill="BEBEBE"/>
        </w:rPr>
        <w:t xml:space="preserve"> </w:t>
      </w:r>
      <w:r>
        <w:rPr>
          <w:sz w:val="24"/>
          <w:shd w:val="clear" w:color="auto" w:fill="BEBEBE"/>
        </w:rPr>
        <w:tab/>
      </w:r>
      <w:r>
        <w:rPr>
          <w:b/>
          <w:sz w:val="24"/>
          <w:shd w:val="clear" w:color="auto" w:fill="BEBEBE"/>
        </w:rPr>
        <w:t>OŚWIADCZENIE DOTYCZĄCE PODANYCH</w:t>
      </w:r>
      <w:r>
        <w:rPr>
          <w:b/>
          <w:spacing w:val="-22"/>
          <w:sz w:val="24"/>
          <w:shd w:val="clear" w:color="auto" w:fill="BEBEBE"/>
        </w:rPr>
        <w:t xml:space="preserve"> </w:t>
      </w:r>
      <w:r>
        <w:rPr>
          <w:b/>
          <w:sz w:val="24"/>
          <w:shd w:val="clear" w:color="auto" w:fill="BEBEBE"/>
        </w:rPr>
        <w:t>INFORMACJI</w:t>
      </w:r>
      <w:r>
        <w:rPr>
          <w:b/>
          <w:sz w:val="24"/>
          <w:shd w:val="clear" w:color="auto" w:fill="BEBEBE"/>
        </w:rPr>
        <w:tab/>
      </w:r>
    </w:p>
    <w:p w14:paraId="2667ACEC" w14:textId="77777777" w:rsidR="00331862" w:rsidRDefault="00000000">
      <w:pPr>
        <w:pStyle w:val="Tekstpodstawowy"/>
        <w:spacing w:before="50" w:line="288" w:lineRule="auto"/>
        <w:ind w:left="518" w:right="148"/>
        <w:jc w:val="both"/>
      </w:pPr>
      <w:r>
        <w:t>Oświadczam/my*,  że  wszystkie  informacje  podane  w  powyższym  oświadczeniu  są  aktualne  i zgodne z prawdą oraz zostały przedstawione z pełną świadomością konsekwencji wprowadzenia Zamawiającego w błąd przy przedstawianiu</w:t>
      </w:r>
      <w:r>
        <w:rPr>
          <w:spacing w:val="-7"/>
        </w:rPr>
        <w:t xml:space="preserve"> </w:t>
      </w:r>
      <w:r>
        <w:t>informacji.</w:t>
      </w:r>
    </w:p>
    <w:p w14:paraId="7261AF99" w14:textId="77777777" w:rsidR="00331862" w:rsidRDefault="00000000">
      <w:pPr>
        <w:pStyle w:val="Nagwek2"/>
        <w:spacing w:before="125"/>
        <w:ind w:left="518" w:right="145"/>
      </w:pPr>
      <w:r>
        <w:t>Uwaga: niniejsze  oświadczenie  składa  każdy  z  Wykonawców  wspólnie  ubiegających  się  o udzielenie zamówienia oraz podmiot udostępniający swoje zasoby w celu wykazania spełniania warunków udziału w</w:t>
      </w:r>
      <w:r>
        <w:rPr>
          <w:spacing w:val="-3"/>
        </w:rPr>
        <w:t xml:space="preserve"> </w:t>
      </w:r>
      <w:r>
        <w:t>postępowaniu.</w:t>
      </w:r>
    </w:p>
    <w:p w14:paraId="7E0699F0" w14:textId="77777777" w:rsidR="004C23F2" w:rsidRDefault="004C23F2">
      <w:pPr>
        <w:spacing w:before="121"/>
        <w:ind w:left="518"/>
        <w:jc w:val="both"/>
        <w:rPr>
          <w:b/>
          <w:i/>
          <w:color w:val="FF0000"/>
          <w:sz w:val="24"/>
        </w:rPr>
      </w:pPr>
    </w:p>
    <w:p w14:paraId="289A86EE" w14:textId="2F4ED322" w:rsidR="00331862" w:rsidRPr="004C23F2" w:rsidRDefault="00000000">
      <w:pPr>
        <w:spacing w:before="121"/>
        <w:ind w:left="518"/>
        <w:jc w:val="both"/>
        <w:rPr>
          <w:b/>
          <w:i/>
          <w:color w:val="FF0000"/>
          <w:sz w:val="24"/>
        </w:rPr>
      </w:pPr>
      <w:r w:rsidRPr="004C23F2">
        <w:rPr>
          <w:b/>
          <w:i/>
          <w:color w:val="FF0000"/>
          <w:sz w:val="24"/>
        </w:rPr>
        <w:t>Oświadczenie należy opatrzyć kwalifikowanym podpisem elektronicznym.</w:t>
      </w:r>
    </w:p>
    <w:p w14:paraId="4B372629" w14:textId="77777777" w:rsidR="00331862" w:rsidRPr="004C23F2" w:rsidRDefault="00000000">
      <w:pPr>
        <w:pStyle w:val="Akapitzlist"/>
        <w:numPr>
          <w:ilvl w:val="0"/>
          <w:numId w:val="5"/>
        </w:numPr>
        <w:tabs>
          <w:tab w:val="left" w:pos="668"/>
        </w:tabs>
        <w:spacing w:before="117"/>
        <w:ind w:hanging="150"/>
        <w:rPr>
          <w:sz w:val="20"/>
        </w:rPr>
      </w:pPr>
      <w:r w:rsidRPr="004C23F2">
        <w:rPr>
          <w:sz w:val="20"/>
        </w:rPr>
        <w:t>niepotrzebne</w:t>
      </w:r>
      <w:r w:rsidRPr="004C23F2">
        <w:rPr>
          <w:spacing w:val="-1"/>
          <w:sz w:val="20"/>
        </w:rPr>
        <w:t xml:space="preserve"> </w:t>
      </w:r>
      <w:r w:rsidRPr="004C23F2">
        <w:rPr>
          <w:sz w:val="20"/>
        </w:rPr>
        <w:t>skreślić</w:t>
      </w:r>
    </w:p>
    <w:p w14:paraId="1DBFDA99" w14:textId="77777777" w:rsidR="00331862" w:rsidRDefault="00331862">
      <w:pPr>
        <w:jc w:val="both"/>
        <w:rPr>
          <w:sz w:val="20"/>
        </w:rPr>
        <w:sectPr w:rsidR="00331862">
          <w:headerReference w:type="default" r:id="rId24"/>
          <w:footerReference w:type="default" r:id="rId25"/>
          <w:pgSz w:w="11910" w:h="16840"/>
          <w:pgMar w:top="1200" w:right="780" w:bottom="1180" w:left="900" w:header="569" w:footer="991" w:gutter="0"/>
          <w:pgNumType w:start="36"/>
          <w:cols w:space="708"/>
        </w:sectPr>
      </w:pPr>
    </w:p>
    <w:p w14:paraId="3598B83B" w14:textId="77777777" w:rsidR="00D26C99" w:rsidRPr="004C23F2" w:rsidRDefault="00D26C99" w:rsidP="00D26C99">
      <w:pPr>
        <w:spacing w:before="90"/>
        <w:ind w:left="594" w:right="223"/>
        <w:jc w:val="right"/>
        <w:rPr>
          <w:bCs/>
          <w:sz w:val="24"/>
        </w:rPr>
      </w:pPr>
      <w:r w:rsidRPr="004C23F2">
        <w:rPr>
          <w:bCs/>
          <w:sz w:val="24"/>
        </w:rPr>
        <w:lastRenderedPageBreak/>
        <w:t xml:space="preserve">OSP.271.1.2023 </w:t>
      </w:r>
    </w:p>
    <w:p w14:paraId="3EE0805B" w14:textId="600751D6" w:rsidR="00D26C99" w:rsidRDefault="00D26C99" w:rsidP="00D26C99">
      <w:pPr>
        <w:spacing w:before="90"/>
        <w:ind w:left="594" w:right="223"/>
        <w:jc w:val="center"/>
        <w:rPr>
          <w:b/>
          <w:sz w:val="24"/>
        </w:rPr>
      </w:pPr>
      <w:r>
        <w:rPr>
          <w:b/>
          <w:sz w:val="24"/>
        </w:rPr>
        <w:t>ZAŁĄCZNIK NR 6</w:t>
      </w:r>
    </w:p>
    <w:p w14:paraId="45A9037E" w14:textId="77777777" w:rsidR="00D26C99" w:rsidRDefault="00D26C99" w:rsidP="00D26C99">
      <w:pPr>
        <w:spacing w:before="1"/>
        <w:ind w:left="598" w:right="221"/>
        <w:jc w:val="center"/>
        <w:rPr>
          <w:b/>
          <w:sz w:val="24"/>
        </w:rPr>
      </w:pPr>
      <w:r>
        <w:rPr>
          <w:b/>
          <w:sz w:val="24"/>
        </w:rPr>
        <w:t>do Rozdziału II</w:t>
      </w:r>
    </w:p>
    <w:p w14:paraId="68B99E41" w14:textId="77777777" w:rsidR="00331862" w:rsidRDefault="00331862">
      <w:pPr>
        <w:pStyle w:val="Tekstpodstawowy"/>
        <w:rPr>
          <w:sz w:val="20"/>
        </w:rPr>
      </w:pPr>
    </w:p>
    <w:p w14:paraId="7FD3857C" w14:textId="77777777" w:rsidR="00331862" w:rsidRDefault="00331862">
      <w:pPr>
        <w:pStyle w:val="Tekstpodstawowy"/>
        <w:spacing w:before="1" w:after="1"/>
        <w:rPr>
          <w:b/>
          <w:sz w:val="12"/>
        </w:rPr>
      </w:pPr>
    </w:p>
    <w:p w14:paraId="70B4E738" w14:textId="486289EB" w:rsidR="00331862" w:rsidRDefault="00844DA7">
      <w:pPr>
        <w:pStyle w:val="Tekstpodstawowy"/>
        <w:ind w:left="529"/>
        <w:rPr>
          <w:sz w:val="20"/>
        </w:rPr>
      </w:pPr>
      <w:r>
        <w:rPr>
          <w:noProof/>
          <w:sz w:val="20"/>
        </w:rPr>
        <mc:AlternateContent>
          <mc:Choice Requires="wps">
            <w:drawing>
              <wp:inline distT="0" distB="0" distL="0" distR="0" wp14:anchorId="6A21989A" wp14:editId="6B201214">
                <wp:extent cx="5824855" cy="710565"/>
                <wp:effectExtent l="12065" t="12700" r="11430" b="10160"/>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0565"/>
                        </a:xfrm>
                        <a:prstGeom prst="rect">
                          <a:avLst/>
                        </a:prstGeom>
                        <a:solidFill>
                          <a:srgbClr val="C0C0C0"/>
                        </a:solidFill>
                        <a:ln w="9525">
                          <a:solidFill>
                            <a:srgbClr val="000000"/>
                          </a:solidFill>
                          <a:miter lim="800000"/>
                          <a:headEnd/>
                          <a:tailEnd/>
                        </a:ln>
                      </wps:spPr>
                      <wps:txbx>
                        <w:txbxContent>
                          <w:p w14:paraId="39C05E6E" w14:textId="77777777" w:rsidR="00331862" w:rsidRDefault="00331862">
                            <w:pPr>
                              <w:pStyle w:val="Tekstpodstawowy"/>
                              <w:spacing w:before="1"/>
                              <w:rPr>
                                <w:b/>
                                <w:sz w:val="39"/>
                              </w:rPr>
                            </w:pPr>
                          </w:p>
                          <w:p w14:paraId="23F36A58" w14:textId="77777777" w:rsidR="00331862" w:rsidRDefault="00000000">
                            <w:pPr>
                              <w:ind w:left="3892" w:right="3892"/>
                              <w:jc w:val="center"/>
                              <w:rPr>
                                <w:b/>
                                <w:sz w:val="32"/>
                              </w:rPr>
                            </w:pPr>
                            <w:r>
                              <w:rPr>
                                <w:b/>
                                <w:sz w:val="32"/>
                              </w:rPr>
                              <w:t>OFERTA</w:t>
                            </w:r>
                          </w:p>
                        </w:txbxContent>
                      </wps:txbx>
                      <wps:bodyPr rot="0" vert="horz" wrap="square" lIns="0" tIns="0" rIns="0" bIns="0" anchor="t" anchorCtr="0" upright="1">
                        <a:noAutofit/>
                      </wps:bodyPr>
                    </wps:wsp>
                  </a:graphicData>
                </a:graphic>
              </wp:inline>
            </w:drawing>
          </mc:Choice>
          <mc:Fallback>
            <w:pict>
              <v:shape w14:anchorId="6A21989A" id="Text Box 30" o:spid="_x0000_s1030" type="#_x0000_t202" style="width:458.6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" fillcolor="silver">
                <v:textbox inset="0,0,0,0">
                  <w:txbxContent>
                    <w:p w14:paraId="39C05E6E" w14:textId="77777777" w:rsidR="00331862" w:rsidRDefault="00331862">
                      <w:pPr>
                        <w:pStyle w:val="Tekstpodstawowy"/>
                        <w:spacing w:before="1"/>
                        <w:rPr>
                          <w:b/>
                          <w:sz w:val="39"/>
                        </w:rPr>
                      </w:pPr>
                    </w:p>
                    <w:p w14:paraId="23F36A58" w14:textId="77777777" w:rsidR="00331862" w:rsidRDefault="00000000">
                      <w:pPr>
                        <w:ind w:left="3892" w:right="3892"/>
                        <w:jc w:val="center"/>
                        <w:rPr>
                          <w:b/>
                          <w:sz w:val="32"/>
                        </w:rPr>
                      </w:pPr>
                      <w:r>
                        <w:rPr>
                          <w:b/>
                          <w:sz w:val="32"/>
                        </w:rPr>
                        <w:t>OFERTA</w:t>
                      </w:r>
                    </w:p>
                  </w:txbxContent>
                </v:textbox>
                <w10:anchorlock/>
              </v:shape>
            </w:pict>
          </mc:Fallback>
        </mc:AlternateContent>
      </w:r>
    </w:p>
    <w:p w14:paraId="6717553D" w14:textId="77777777" w:rsidR="00331862" w:rsidRDefault="00331862">
      <w:pPr>
        <w:pStyle w:val="Tekstpodstawowy"/>
        <w:spacing w:before="9"/>
        <w:rPr>
          <w:b/>
          <w:sz w:val="17"/>
        </w:rPr>
      </w:pPr>
    </w:p>
    <w:p w14:paraId="052DF5C8" w14:textId="5066A978" w:rsidR="00331862" w:rsidRDefault="00000000">
      <w:pPr>
        <w:spacing w:before="90"/>
        <w:ind w:left="518" w:right="138"/>
        <w:jc w:val="both"/>
        <w:rPr>
          <w:sz w:val="24"/>
        </w:rPr>
      </w:pPr>
      <w:r>
        <w:rPr>
          <w:sz w:val="24"/>
        </w:rPr>
        <w:t xml:space="preserve">Nawiązując do ogłoszenia w trybie przetargu nieograniczonego na: </w:t>
      </w:r>
      <w:r w:rsidR="001929C7">
        <w:rPr>
          <w:sz w:val="24"/>
        </w:rPr>
        <w:t>„</w:t>
      </w:r>
      <w:r>
        <w:rPr>
          <w:b/>
          <w:sz w:val="24"/>
        </w:rPr>
        <w:t xml:space="preserve">Zakup ciężkiego samochodu ratowniczo – gaśniczego dla </w:t>
      </w:r>
      <w:r w:rsidR="004C23F2">
        <w:rPr>
          <w:b/>
          <w:sz w:val="24"/>
        </w:rPr>
        <w:t>jednostki OSP w Uzdowie</w:t>
      </w:r>
      <w:r w:rsidR="001929C7">
        <w:rPr>
          <w:b/>
          <w:sz w:val="24"/>
        </w:rPr>
        <w:t>”</w:t>
      </w:r>
      <w:r>
        <w:rPr>
          <w:b/>
          <w:sz w:val="24"/>
        </w:rPr>
        <w:t xml:space="preserve"> </w:t>
      </w:r>
      <w:r>
        <w:rPr>
          <w:sz w:val="24"/>
        </w:rPr>
        <w:t>działając w imieniu</w:t>
      </w:r>
      <w:r w:rsidR="001929C7">
        <w:rPr>
          <w:sz w:val="24"/>
        </w:rPr>
        <w:t xml:space="preserve"> </w:t>
      </w:r>
      <w:r>
        <w:rPr>
          <w:sz w:val="24"/>
        </w:rPr>
        <w:t>i na</w:t>
      </w:r>
      <w:r>
        <w:rPr>
          <w:spacing w:val="-1"/>
          <w:sz w:val="24"/>
        </w:rPr>
        <w:t xml:space="preserve"> </w:t>
      </w:r>
      <w:r>
        <w:rPr>
          <w:sz w:val="24"/>
        </w:rPr>
        <w:t>rzecz</w:t>
      </w:r>
    </w:p>
    <w:p w14:paraId="191962A3" w14:textId="77777777" w:rsidR="00331862" w:rsidRDefault="00331862">
      <w:pPr>
        <w:pStyle w:val="Tekstpodstawowy"/>
        <w:rPr>
          <w:sz w:val="20"/>
        </w:rPr>
      </w:pPr>
    </w:p>
    <w:p w14:paraId="7DE9D43D" w14:textId="69D9248B" w:rsidR="00331862" w:rsidRDefault="00844DA7">
      <w:pPr>
        <w:pStyle w:val="Tekstpodstawowy"/>
        <w:spacing w:before="7"/>
        <w:rPr>
          <w:sz w:val="10"/>
        </w:rPr>
      </w:pPr>
      <w:r>
        <w:rPr>
          <w:noProof/>
        </w:rPr>
        <mc:AlternateContent>
          <mc:Choice Requires="wps">
            <w:drawing>
              <wp:anchor distT="0" distB="0" distL="0" distR="0" simplePos="0" relativeHeight="487598592" behindDoc="1" locked="0" layoutInCell="1" allowOverlap="1" wp14:anchorId="25E836DF" wp14:editId="756975CD">
                <wp:simplePos x="0" y="0"/>
                <wp:positionH relativeFrom="page">
                  <wp:posOffset>901065</wp:posOffset>
                </wp:positionH>
                <wp:positionV relativeFrom="paragraph">
                  <wp:posOffset>105410</wp:posOffset>
                </wp:positionV>
                <wp:extent cx="6020435"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419 1419"/>
                            <a:gd name="T1" fmla="*/ T0 w 9481"/>
                            <a:gd name="T2" fmla="+- 0 10900 1419"/>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A539" id="Freeform 9" o:spid="_x0000_s1026" style="position:absolute;margin-left:70.95pt;margin-top:8.3pt;width:474.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" path="m,l9481,e" filled="f" strokeweight=".48pt">
                <v:path arrowok="t" o:connecttype="custom" o:connectlocs="0,0;6020435,0" o:connectangles="0,0"/>
                <w10:wrap type="topAndBottom" anchorx="page"/>
              </v:shape>
            </w:pict>
          </mc:Fallback>
        </mc:AlternateContent>
      </w:r>
    </w:p>
    <w:p w14:paraId="0E801DE0" w14:textId="77777777" w:rsidR="00331862" w:rsidRDefault="00000000">
      <w:pPr>
        <w:spacing w:before="32"/>
        <w:ind w:left="595" w:right="223"/>
        <w:jc w:val="center"/>
        <w:rPr>
          <w:i/>
          <w:sz w:val="20"/>
        </w:rPr>
      </w:pPr>
      <w:r>
        <w:rPr>
          <w:i/>
          <w:sz w:val="20"/>
        </w:rPr>
        <w:t>(pełna nazwa Wykonawcy/Wykonawców)</w:t>
      </w:r>
    </w:p>
    <w:p w14:paraId="6406DBA3" w14:textId="77777777" w:rsidR="00331862" w:rsidRDefault="00000000">
      <w:pPr>
        <w:spacing w:before="153"/>
        <w:ind w:left="518"/>
        <w:rPr>
          <w:i/>
          <w:sz w:val="24"/>
        </w:rPr>
      </w:pPr>
      <w:r>
        <w:rPr>
          <w:i/>
          <w:sz w:val="24"/>
        </w:rPr>
        <w:t>Adres:</w:t>
      </w:r>
      <w:r>
        <w:rPr>
          <w:i/>
          <w:spacing w:val="-3"/>
          <w:sz w:val="24"/>
        </w:rPr>
        <w:t xml:space="preserve"> </w:t>
      </w:r>
      <w:r>
        <w:rPr>
          <w:i/>
          <w:sz w:val="24"/>
        </w:rPr>
        <w:t>……………………………………</w:t>
      </w:r>
    </w:p>
    <w:p w14:paraId="7624DE11" w14:textId="77777777" w:rsidR="00331862" w:rsidRDefault="00000000">
      <w:pPr>
        <w:spacing w:before="144"/>
        <w:ind w:left="518"/>
        <w:rPr>
          <w:i/>
          <w:sz w:val="24"/>
        </w:rPr>
      </w:pPr>
      <w:r>
        <w:rPr>
          <w:i/>
          <w:sz w:val="24"/>
        </w:rPr>
        <w:t>REGON:</w:t>
      </w:r>
      <w:r>
        <w:rPr>
          <w:i/>
          <w:spacing w:val="-15"/>
          <w:sz w:val="24"/>
        </w:rPr>
        <w:t xml:space="preserve"> </w:t>
      </w:r>
      <w:r>
        <w:rPr>
          <w:i/>
          <w:sz w:val="24"/>
        </w:rPr>
        <w:t>…………………………………</w:t>
      </w:r>
    </w:p>
    <w:p w14:paraId="7F683AEB" w14:textId="77777777" w:rsidR="00331862" w:rsidRDefault="00000000">
      <w:pPr>
        <w:spacing w:before="144"/>
        <w:ind w:left="518"/>
        <w:rPr>
          <w:i/>
          <w:sz w:val="24"/>
        </w:rPr>
      </w:pPr>
      <w:r>
        <w:rPr>
          <w:i/>
          <w:sz w:val="24"/>
        </w:rPr>
        <w:t>NIP:………………………………………</w:t>
      </w:r>
    </w:p>
    <w:p w14:paraId="5CA9363E" w14:textId="77777777" w:rsidR="00331862" w:rsidRDefault="00000000">
      <w:pPr>
        <w:spacing w:before="144"/>
        <w:ind w:left="518"/>
        <w:rPr>
          <w:i/>
          <w:sz w:val="24"/>
        </w:rPr>
      </w:pPr>
      <w:r>
        <w:rPr>
          <w:i/>
          <w:sz w:val="24"/>
        </w:rPr>
        <w:t>Tel.:………………………………………</w:t>
      </w:r>
    </w:p>
    <w:p w14:paraId="6292BF83" w14:textId="77777777" w:rsidR="00331862" w:rsidRDefault="00000000">
      <w:pPr>
        <w:spacing w:before="144"/>
        <w:ind w:left="518"/>
        <w:rPr>
          <w:i/>
          <w:sz w:val="24"/>
        </w:rPr>
      </w:pPr>
      <w:r>
        <w:rPr>
          <w:i/>
          <w:sz w:val="24"/>
        </w:rPr>
        <w:t>E-mail do kontaktów z Wykonawcą za pośrednictwem Platformy zakupowej:</w:t>
      </w:r>
    </w:p>
    <w:p w14:paraId="32CA005F" w14:textId="77777777" w:rsidR="00331862" w:rsidRDefault="00000000">
      <w:pPr>
        <w:spacing w:before="144"/>
        <w:ind w:left="518"/>
        <w:rPr>
          <w:i/>
          <w:sz w:val="24"/>
        </w:rPr>
      </w:pPr>
      <w:r>
        <w:rPr>
          <w:i/>
          <w:sz w:val="24"/>
        </w:rPr>
        <w:t>……………………………………</w:t>
      </w:r>
    </w:p>
    <w:p w14:paraId="0A7D190D" w14:textId="77777777" w:rsidR="00331862" w:rsidRDefault="00000000">
      <w:pPr>
        <w:pStyle w:val="Tekstpodstawowy"/>
        <w:tabs>
          <w:tab w:val="right" w:leader="dot" w:pos="3779"/>
        </w:tabs>
        <w:spacing w:before="144"/>
        <w:ind w:left="1238"/>
      </w:pPr>
      <w:r>
        <w:t>na</w:t>
      </w:r>
      <w:r>
        <w:rPr>
          <w:spacing w:val="-2"/>
        </w:rPr>
        <w:t xml:space="preserve"> </w:t>
      </w:r>
      <w:r>
        <w:t>podstawie</w:t>
      </w:r>
      <w:r>
        <w:tab/>
      </w:r>
      <w:r>
        <w:rPr>
          <w:vertAlign w:val="superscript"/>
        </w:rPr>
        <w:t>3</w:t>
      </w:r>
    </w:p>
    <w:p w14:paraId="7C36C7B5" w14:textId="77777777" w:rsidR="00331862" w:rsidRDefault="00000000">
      <w:pPr>
        <w:spacing w:before="144"/>
        <w:ind w:left="518"/>
        <w:rPr>
          <w:i/>
          <w:sz w:val="24"/>
        </w:rPr>
      </w:pPr>
      <w:r>
        <w:rPr>
          <w:i/>
          <w:sz w:val="24"/>
        </w:rPr>
        <w:t>Rodzaj Wykonawcy:</w:t>
      </w:r>
    </w:p>
    <w:p w14:paraId="5C986F9A" w14:textId="77777777" w:rsidR="00331862" w:rsidRDefault="00000000">
      <w:pPr>
        <w:pStyle w:val="Akapitzlist"/>
        <w:numPr>
          <w:ilvl w:val="0"/>
          <w:numId w:val="4"/>
        </w:numPr>
        <w:tabs>
          <w:tab w:val="left" w:pos="659"/>
        </w:tabs>
        <w:spacing w:before="144"/>
        <w:ind w:hanging="141"/>
        <w:jc w:val="left"/>
        <w:rPr>
          <w:i/>
          <w:sz w:val="24"/>
        </w:rPr>
      </w:pPr>
      <w:r>
        <w:rPr>
          <w:i/>
          <w:sz w:val="24"/>
        </w:rPr>
        <w:t>Mikroprzedsiębiorstwo</w:t>
      </w:r>
      <w:r>
        <w:rPr>
          <w:i/>
          <w:sz w:val="24"/>
          <w:vertAlign w:val="superscript"/>
        </w:rPr>
        <w:t>4</w:t>
      </w:r>
      <w:r>
        <w:rPr>
          <w:i/>
          <w:sz w:val="24"/>
        </w:rPr>
        <w:t>*,</w:t>
      </w:r>
    </w:p>
    <w:p w14:paraId="5EFE42BB" w14:textId="77777777" w:rsidR="00331862" w:rsidRDefault="00000000">
      <w:pPr>
        <w:pStyle w:val="Akapitzlist"/>
        <w:numPr>
          <w:ilvl w:val="0"/>
          <w:numId w:val="4"/>
        </w:numPr>
        <w:tabs>
          <w:tab w:val="left" w:pos="659"/>
        </w:tabs>
        <w:spacing w:before="144"/>
        <w:ind w:hanging="141"/>
        <w:jc w:val="left"/>
        <w:rPr>
          <w:i/>
          <w:sz w:val="24"/>
        </w:rPr>
      </w:pPr>
      <w:r>
        <w:rPr>
          <w:i/>
          <w:sz w:val="24"/>
        </w:rPr>
        <w:t>Małe</w:t>
      </w:r>
      <w:r>
        <w:rPr>
          <w:i/>
          <w:spacing w:val="1"/>
          <w:sz w:val="24"/>
        </w:rPr>
        <w:t xml:space="preserve"> </w:t>
      </w:r>
      <w:r>
        <w:rPr>
          <w:i/>
          <w:sz w:val="24"/>
        </w:rPr>
        <w:t>przedsiębiorstwo</w:t>
      </w:r>
      <w:r>
        <w:rPr>
          <w:i/>
          <w:sz w:val="24"/>
          <w:vertAlign w:val="superscript"/>
        </w:rPr>
        <w:t>5</w:t>
      </w:r>
      <w:r>
        <w:rPr>
          <w:i/>
          <w:sz w:val="24"/>
        </w:rPr>
        <w:t>*,</w:t>
      </w:r>
    </w:p>
    <w:p w14:paraId="5B52ED54" w14:textId="77777777" w:rsidR="00331862" w:rsidRDefault="00000000">
      <w:pPr>
        <w:pStyle w:val="Akapitzlist"/>
        <w:numPr>
          <w:ilvl w:val="0"/>
          <w:numId w:val="4"/>
        </w:numPr>
        <w:tabs>
          <w:tab w:val="left" w:pos="659"/>
        </w:tabs>
        <w:spacing w:before="144"/>
        <w:ind w:hanging="141"/>
        <w:jc w:val="left"/>
        <w:rPr>
          <w:i/>
          <w:sz w:val="24"/>
        </w:rPr>
      </w:pPr>
      <w:r>
        <w:rPr>
          <w:i/>
          <w:sz w:val="24"/>
        </w:rPr>
        <w:t>Średnie przedsiębiorstwo*</w:t>
      </w:r>
      <w:r>
        <w:rPr>
          <w:i/>
          <w:sz w:val="24"/>
          <w:vertAlign w:val="superscript"/>
        </w:rPr>
        <w:t>6</w:t>
      </w:r>
      <w:r>
        <w:rPr>
          <w:i/>
          <w:sz w:val="24"/>
        </w:rPr>
        <w:t>,</w:t>
      </w:r>
    </w:p>
    <w:p w14:paraId="176790DA" w14:textId="77777777" w:rsidR="00331862" w:rsidRDefault="00000000">
      <w:pPr>
        <w:pStyle w:val="Akapitzlist"/>
        <w:numPr>
          <w:ilvl w:val="0"/>
          <w:numId w:val="4"/>
        </w:numPr>
        <w:tabs>
          <w:tab w:val="left" w:pos="659"/>
        </w:tabs>
        <w:spacing w:before="145"/>
        <w:ind w:hanging="141"/>
        <w:rPr>
          <w:i/>
          <w:sz w:val="24"/>
        </w:rPr>
      </w:pPr>
      <w:r>
        <w:rPr>
          <w:i/>
          <w:sz w:val="24"/>
        </w:rPr>
        <w:t>Jednoosobowa działalność</w:t>
      </w:r>
      <w:r>
        <w:rPr>
          <w:i/>
          <w:spacing w:val="-2"/>
          <w:sz w:val="24"/>
        </w:rPr>
        <w:t xml:space="preserve"> </w:t>
      </w:r>
      <w:r>
        <w:rPr>
          <w:i/>
          <w:sz w:val="24"/>
        </w:rPr>
        <w:t>gospodarcza*,</w:t>
      </w:r>
    </w:p>
    <w:p w14:paraId="7B2CACCB" w14:textId="77777777" w:rsidR="00331862" w:rsidRDefault="00000000">
      <w:pPr>
        <w:pStyle w:val="Akapitzlist"/>
        <w:numPr>
          <w:ilvl w:val="0"/>
          <w:numId w:val="4"/>
        </w:numPr>
        <w:tabs>
          <w:tab w:val="left" w:pos="659"/>
        </w:tabs>
        <w:spacing w:before="144"/>
        <w:ind w:hanging="141"/>
        <w:jc w:val="left"/>
        <w:rPr>
          <w:i/>
          <w:sz w:val="24"/>
        </w:rPr>
      </w:pPr>
      <w:r>
        <w:rPr>
          <w:i/>
          <w:sz w:val="24"/>
        </w:rPr>
        <w:t>Osoba fizyczna nieprowadząca działalności</w:t>
      </w:r>
      <w:r>
        <w:rPr>
          <w:i/>
          <w:spacing w:val="-3"/>
          <w:sz w:val="24"/>
        </w:rPr>
        <w:t xml:space="preserve"> </w:t>
      </w:r>
      <w:r>
        <w:rPr>
          <w:i/>
          <w:sz w:val="24"/>
        </w:rPr>
        <w:t>gospodarczej*,</w:t>
      </w:r>
    </w:p>
    <w:p w14:paraId="7BEDF163" w14:textId="77777777" w:rsidR="00331862" w:rsidRDefault="00000000">
      <w:pPr>
        <w:pStyle w:val="Akapitzlist"/>
        <w:numPr>
          <w:ilvl w:val="0"/>
          <w:numId w:val="4"/>
        </w:numPr>
        <w:tabs>
          <w:tab w:val="left" w:pos="659"/>
        </w:tabs>
        <w:spacing w:before="144"/>
        <w:ind w:hanging="141"/>
        <w:jc w:val="left"/>
        <w:rPr>
          <w:i/>
          <w:sz w:val="24"/>
        </w:rPr>
      </w:pPr>
      <w:r>
        <w:rPr>
          <w:i/>
          <w:sz w:val="24"/>
        </w:rPr>
        <w:t>Inny</w:t>
      </w:r>
      <w:r>
        <w:rPr>
          <w:i/>
          <w:spacing w:val="-2"/>
          <w:sz w:val="24"/>
        </w:rPr>
        <w:t xml:space="preserve"> </w:t>
      </w:r>
      <w:r>
        <w:rPr>
          <w:i/>
          <w:sz w:val="24"/>
        </w:rPr>
        <w:t>rodzaj*.</w:t>
      </w:r>
    </w:p>
    <w:p w14:paraId="725256BA" w14:textId="77777777" w:rsidR="00331862" w:rsidRDefault="00000000">
      <w:pPr>
        <w:spacing w:before="61" w:line="312" w:lineRule="auto"/>
        <w:ind w:left="598" w:right="223"/>
        <w:jc w:val="center"/>
        <w:rPr>
          <w:i/>
          <w:sz w:val="20"/>
        </w:rPr>
      </w:pPr>
      <w:r>
        <w:rPr>
          <w:i/>
          <w:sz w:val="20"/>
        </w:rPr>
        <w:t>(w przypadku składania oferty wspólnej w/w informacje należy podać dla każdego członka konsorcjum lub wspólnika spółki cywilnej)</w:t>
      </w:r>
    </w:p>
    <w:p w14:paraId="5BD60FD6" w14:textId="77777777" w:rsidR="00331862" w:rsidRDefault="00331862">
      <w:pPr>
        <w:pStyle w:val="Tekstpodstawowy"/>
        <w:spacing w:before="5"/>
        <w:rPr>
          <w:i/>
          <w:sz w:val="22"/>
        </w:rPr>
      </w:pPr>
    </w:p>
    <w:p w14:paraId="3E2A5EBB" w14:textId="4B3AD216" w:rsidR="00331862" w:rsidRPr="001929C7" w:rsidRDefault="001929C7">
      <w:pPr>
        <w:pStyle w:val="Akapitzlist"/>
        <w:numPr>
          <w:ilvl w:val="0"/>
          <w:numId w:val="3"/>
        </w:numPr>
        <w:tabs>
          <w:tab w:val="left" w:pos="853"/>
        </w:tabs>
        <w:spacing w:line="242" w:lineRule="auto"/>
        <w:ind w:right="144" w:firstLine="0"/>
        <w:rPr>
          <w:b/>
          <w:i/>
          <w:iCs/>
          <w:sz w:val="24"/>
        </w:rPr>
      </w:pPr>
      <w:r w:rsidRPr="001929C7">
        <w:rPr>
          <w:bCs/>
          <w:sz w:val="24"/>
        </w:rPr>
        <w:t>Składamy ofertę</w:t>
      </w:r>
      <w:r>
        <w:rPr>
          <w:b/>
          <w:sz w:val="24"/>
        </w:rPr>
        <w:t xml:space="preserve"> </w:t>
      </w:r>
      <w:r>
        <w:rPr>
          <w:sz w:val="24"/>
        </w:rPr>
        <w:t xml:space="preserve">na  wykonanie  przedmiotu  zamówienia  w  zakresie  określonym  w SWZ                  na </w:t>
      </w:r>
      <w:r w:rsidRPr="001929C7">
        <w:rPr>
          <w:b/>
          <w:i/>
          <w:iCs/>
          <w:sz w:val="24"/>
        </w:rPr>
        <w:t xml:space="preserve">zakup ciężkiego samochodu ratowniczo – gaśniczego dla </w:t>
      </w:r>
      <w:r w:rsidR="004C23F2" w:rsidRPr="001929C7">
        <w:rPr>
          <w:b/>
          <w:i/>
          <w:iCs/>
          <w:sz w:val="24"/>
        </w:rPr>
        <w:t>jednostki OSP Uzdowo</w:t>
      </w:r>
      <w:r w:rsidRPr="001929C7">
        <w:rPr>
          <w:b/>
          <w:i/>
          <w:iCs/>
          <w:sz w:val="24"/>
        </w:rPr>
        <w:t>.</w:t>
      </w:r>
    </w:p>
    <w:p w14:paraId="7A810B8A" w14:textId="77777777" w:rsidR="00331862" w:rsidRDefault="00331862">
      <w:pPr>
        <w:pStyle w:val="Tekstpodstawowy"/>
        <w:spacing w:before="3"/>
        <w:rPr>
          <w:b/>
          <w:sz w:val="27"/>
        </w:rPr>
      </w:pPr>
    </w:p>
    <w:p w14:paraId="43A4A4A5" w14:textId="599A6115" w:rsidR="00331862" w:rsidRDefault="00000000">
      <w:pPr>
        <w:pStyle w:val="Akapitzlist"/>
        <w:numPr>
          <w:ilvl w:val="0"/>
          <w:numId w:val="3"/>
        </w:numPr>
        <w:tabs>
          <w:tab w:val="left" w:pos="791"/>
        </w:tabs>
        <w:spacing w:line="276" w:lineRule="auto"/>
        <w:ind w:right="145" w:firstLine="0"/>
        <w:rPr>
          <w:sz w:val="24"/>
        </w:rPr>
      </w:pPr>
      <w:r w:rsidRPr="001929C7">
        <w:rPr>
          <w:bCs/>
          <w:sz w:val="24"/>
        </w:rPr>
        <w:t>O</w:t>
      </w:r>
      <w:r w:rsidR="001929C7" w:rsidRPr="001929C7">
        <w:rPr>
          <w:bCs/>
          <w:sz w:val="24"/>
        </w:rPr>
        <w:t>świadczamy,</w:t>
      </w:r>
      <w:r w:rsidR="001929C7">
        <w:rPr>
          <w:b/>
          <w:sz w:val="24"/>
        </w:rPr>
        <w:t xml:space="preserve"> </w:t>
      </w:r>
      <w:r>
        <w:rPr>
          <w:sz w:val="24"/>
        </w:rPr>
        <w:t>że zapoznaliśmy się ze SWZ i  uznajemy się za związanych określonymi  w niej postanowieniami i zasadami</w:t>
      </w:r>
      <w:r>
        <w:rPr>
          <w:spacing w:val="-2"/>
          <w:sz w:val="24"/>
        </w:rPr>
        <w:t xml:space="preserve"> </w:t>
      </w:r>
      <w:r>
        <w:rPr>
          <w:sz w:val="24"/>
        </w:rPr>
        <w:t>postępowania.</w:t>
      </w:r>
    </w:p>
    <w:p w14:paraId="0F5E07F4" w14:textId="42BFF7B3" w:rsidR="00331862" w:rsidRDefault="00844DA7">
      <w:pPr>
        <w:pStyle w:val="Tekstpodstawowy"/>
        <w:spacing w:before="1"/>
        <w:rPr>
          <w:sz w:val="13"/>
        </w:rPr>
      </w:pPr>
      <w:r>
        <w:rPr>
          <w:noProof/>
        </w:rPr>
        <mc:AlternateContent>
          <mc:Choice Requires="wps">
            <w:drawing>
              <wp:anchor distT="0" distB="0" distL="0" distR="0" simplePos="0" relativeHeight="487599104" behindDoc="1" locked="0" layoutInCell="1" allowOverlap="1" wp14:anchorId="588DC434" wp14:editId="01D425EF">
                <wp:simplePos x="0" y="0"/>
                <wp:positionH relativeFrom="page">
                  <wp:posOffset>901065</wp:posOffset>
                </wp:positionH>
                <wp:positionV relativeFrom="paragraph">
                  <wp:posOffset>120650</wp:posOffset>
                </wp:positionV>
                <wp:extent cx="1828800" cy="762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9623" id="Rectangle 8" o:spid="_x0000_s1026" style="position:absolute;margin-left:70.95pt;margin-top:9.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" fillcolor="black" stroked="f">
                <w10:wrap type="topAndBottom" anchorx="page"/>
              </v:rect>
            </w:pict>
          </mc:Fallback>
        </mc:AlternateContent>
      </w:r>
    </w:p>
    <w:p w14:paraId="2563E0A7" w14:textId="77777777" w:rsidR="00331862" w:rsidRDefault="00000000">
      <w:pPr>
        <w:spacing w:before="72" w:line="210" w:lineRule="exact"/>
        <w:ind w:left="518"/>
        <w:rPr>
          <w:sz w:val="18"/>
        </w:rPr>
      </w:pPr>
      <w:r>
        <w:rPr>
          <w:position w:val="6"/>
          <w:sz w:val="12"/>
        </w:rPr>
        <w:t xml:space="preserve">3 </w:t>
      </w:r>
      <w:r>
        <w:rPr>
          <w:sz w:val="18"/>
        </w:rPr>
        <w:t>Należy wskazać dokument, z którego wynika umocowanie do reprezentacji Wykonawcy (np. informacja z KRS, CIDG).</w:t>
      </w:r>
    </w:p>
    <w:p w14:paraId="03AE2550" w14:textId="77777777" w:rsidR="00331862" w:rsidRDefault="00000000">
      <w:pPr>
        <w:ind w:left="518"/>
        <w:rPr>
          <w:sz w:val="18"/>
        </w:rPr>
      </w:pPr>
      <w:r>
        <w:rPr>
          <w:position w:val="6"/>
          <w:sz w:val="12"/>
        </w:rPr>
        <w:t xml:space="preserve">4 </w:t>
      </w:r>
      <w:r>
        <w:rPr>
          <w:sz w:val="18"/>
        </w:rPr>
        <w:t>Mikroprzedsiębiorstwo: przedsiębiorstwo, które zatrudnia mniej niż 10 osób i którego roczny obrót lub roczna suma bilansowa nie przekracza 2 milionów EUR.</w:t>
      </w:r>
    </w:p>
    <w:p w14:paraId="4ADA1BD8" w14:textId="77777777" w:rsidR="00331862" w:rsidRDefault="00000000">
      <w:pPr>
        <w:ind w:left="518"/>
        <w:rPr>
          <w:sz w:val="18"/>
        </w:rPr>
      </w:pPr>
      <w:r>
        <w:rPr>
          <w:position w:val="6"/>
          <w:sz w:val="12"/>
        </w:rPr>
        <w:t xml:space="preserve">5 </w:t>
      </w:r>
      <w:r>
        <w:rPr>
          <w:sz w:val="18"/>
        </w:rPr>
        <w:t>Małe przedsiębiorstwo: przedsiębiorstwo, które zatrudnia mniej niż 50 osób i którego roczny obrót lub roczna suma bilansowa nie przekracza 10 milionów EUR.</w:t>
      </w:r>
    </w:p>
    <w:p w14:paraId="2C6B06A3" w14:textId="77777777" w:rsidR="00331862" w:rsidRDefault="00000000">
      <w:pPr>
        <w:ind w:left="518" w:right="147"/>
        <w:jc w:val="both"/>
        <w:rPr>
          <w:sz w:val="18"/>
        </w:rPr>
      </w:pPr>
      <w:r>
        <w:rPr>
          <w:position w:val="6"/>
          <w:sz w:val="12"/>
        </w:rPr>
        <w:t xml:space="preserve">6 </w:t>
      </w:r>
      <w:r>
        <w:rPr>
          <w:sz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0EA548A" w14:textId="77777777" w:rsidR="00331862" w:rsidRDefault="00331862">
      <w:pPr>
        <w:jc w:val="both"/>
        <w:rPr>
          <w:sz w:val="18"/>
        </w:rPr>
        <w:sectPr w:rsidR="00331862">
          <w:pgSz w:w="11910" w:h="16840"/>
          <w:pgMar w:top="1200" w:right="780" w:bottom="1180" w:left="900" w:header="569" w:footer="991" w:gutter="0"/>
          <w:cols w:space="708"/>
        </w:sectPr>
      </w:pPr>
    </w:p>
    <w:p w14:paraId="6E684651" w14:textId="5284300E" w:rsidR="00331862" w:rsidRPr="001929C7" w:rsidRDefault="001929C7">
      <w:pPr>
        <w:pStyle w:val="Akapitzlist"/>
        <w:numPr>
          <w:ilvl w:val="0"/>
          <w:numId w:val="3"/>
        </w:numPr>
        <w:tabs>
          <w:tab w:val="left" w:pos="779"/>
          <w:tab w:val="left" w:pos="5731"/>
          <w:tab w:val="left" w:pos="9899"/>
        </w:tabs>
        <w:spacing w:before="90" w:line="288" w:lineRule="auto"/>
        <w:ind w:right="141" w:firstLine="0"/>
        <w:rPr>
          <w:iCs/>
          <w:sz w:val="24"/>
        </w:rPr>
      </w:pPr>
      <w:r w:rsidRPr="001929C7">
        <w:rPr>
          <w:bCs/>
          <w:iCs/>
          <w:sz w:val="24"/>
        </w:rPr>
        <w:lastRenderedPageBreak/>
        <w:t>Oferujemy</w:t>
      </w:r>
      <w:r w:rsidRPr="001929C7">
        <w:rPr>
          <w:b/>
          <w:iCs/>
          <w:sz w:val="24"/>
        </w:rPr>
        <w:t xml:space="preserve"> </w:t>
      </w:r>
      <w:r w:rsidRPr="001929C7">
        <w:rPr>
          <w:iCs/>
          <w:sz w:val="24"/>
        </w:rPr>
        <w:t xml:space="preserve">wykonanie przedmiotu zamówienia za </w:t>
      </w:r>
      <w:r w:rsidRPr="001929C7">
        <w:rPr>
          <w:b/>
          <w:iCs/>
          <w:sz w:val="24"/>
        </w:rPr>
        <w:t>cenę</w:t>
      </w:r>
      <w:r w:rsidRPr="001929C7">
        <w:rPr>
          <w:b/>
          <w:iCs/>
          <w:spacing w:val="18"/>
          <w:sz w:val="24"/>
        </w:rPr>
        <w:t xml:space="preserve"> </w:t>
      </w:r>
      <w:r w:rsidRPr="001929C7">
        <w:rPr>
          <w:b/>
          <w:iCs/>
          <w:sz w:val="24"/>
        </w:rPr>
        <w:t>brutto</w:t>
      </w:r>
      <w:r w:rsidRPr="001929C7">
        <w:rPr>
          <w:bCs/>
          <w:iCs/>
          <w:sz w:val="24"/>
        </w:rPr>
        <w:t>………………………………</w:t>
      </w:r>
      <w:r w:rsidRPr="001929C7">
        <w:rPr>
          <w:bCs/>
          <w:iCs/>
          <w:spacing w:val="-9"/>
          <w:sz w:val="24"/>
        </w:rPr>
        <w:t>zł</w:t>
      </w:r>
      <w:r w:rsidRPr="001929C7">
        <w:rPr>
          <w:iCs/>
          <w:spacing w:val="-9"/>
          <w:sz w:val="24"/>
        </w:rPr>
        <w:t xml:space="preserve"> </w:t>
      </w:r>
      <w:r w:rsidRPr="001929C7">
        <w:rPr>
          <w:iCs/>
          <w:sz w:val="24"/>
        </w:rPr>
        <w:t>(słownie</w:t>
      </w:r>
      <w:r w:rsidRPr="001929C7">
        <w:rPr>
          <w:iCs/>
          <w:spacing w:val="-4"/>
          <w:sz w:val="24"/>
        </w:rPr>
        <w:t xml:space="preserve"> </w:t>
      </w:r>
      <w:r w:rsidRPr="001929C7">
        <w:rPr>
          <w:iCs/>
          <w:sz w:val="24"/>
        </w:rPr>
        <w:t>złotych</w:t>
      </w:r>
      <w:r>
        <w:rPr>
          <w:iCs/>
          <w:sz w:val="24"/>
        </w:rPr>
        <w:t>: …………………………………)</w:t>
      </w:r>
    </w:p>
    <w:p w14:paraId="315E7CE0" w14:textId="77777777" w:rsidR="00331862" w:rsidRDefault="00331862">
      <w:pPr>
        <w:pStyle w:val="Tekstpodstawowy"/>
        <w:spacing w:before="3"/>
        <w:rPr>
          <w:i/>
          <w:sz w:val="26"/>
        </w:rPr>
      </w:pPr>
    </w:p>
    <w:p w14:paraId="10E96323" w14:textId="34934F9C" w:rsidR="00331862" w:rsidRDefault="00000000">
      <w:pPr>
        <w:pStyle w:val="Akapitzlist"/>
        <w:numPr>
          <w:ilvl w:val="0"/>
          <w:numId w:val="3"/>
        </w:numPr>
        <w:tabs>
          <w:tab w:val="left" w:pos="795"/>
        </w:tabs>
        <w:ind w:left="794" w:hanging="277"/>
      </w:pPr>
      <w:r w:rsidRPr="001929C7">
        <w:rPr>
          <w:bCs/>
        </w:rPr>
        <w:t>I</w:t>
      </w:r>
      <w:r w:rsidR="001929C7" w:rsidRPr="001929C7">
        <w:rPr>
          <w:bCs/>
        </w:rPr>
        <w:t>nformujemy,</w:t>
      </w:r>
      <w:r w:rsidR="001929C7">
        <w:rPr>
          <w:b/>
        </w:rPr>
        <w:t xml:space="preserve"> </w:t>
      </w:r>
      <w:r>
        <w:t>że:</w:t>
      </w:r>
    </w:p>
    <w:p w14:paraId="648CED4F" w14:textId="77777777" w:rsidR="00331862" w:rsidRDefault="00000000">
      <w:pPr>
        <w:pStyle w:val="Akapitzlist"/>
        <w:numPr>
          <w:ilvl w:val="1"/>
          <w:numId w:val="3"/>
        </w:numPr>
        <w:tabs>
          <w:tab w:val="left" w:pos="1227"/>
        </w:tabs>
        <w:spacing w:before="167"/>
        <w:ind w:left="1226" w:hanging="361"/>
        <w:rPr>
          <w:i/>
        </w:rPr>
      </w:pPr>
      <w:r>
        <w:rPr>
          <w:i/>
        </w:rPr>
        <w:t xml:space="preserve">wybór oferty </w:t>
      </w:r>
      <w:r>
        <w:rPr>
          <w:b/>
          <w:i/>
        </w:rPr>
        <w:t xml:space="preserve">nie będzie </w:t>
      </w:r>
      <w:r>
        <w:rPr>
          <w:i/>
        </w:rPr>
        <w:t>prowadzić do powstania u Zamawiającego obowiązku</w:t>
      </w:r>
      <w:r>
        <w:rPr>
          <w:i/>
          <w:spacing w:val="-9"/>
        </w:rPr>
        <w:t xml:space="preserve"> </w:t>
      </w:r>
      <w:r>
        <w:rPr>
          <w:i/>
        </w:rPr>
        <w:t>podatkowego.*</w:t>
      </w:r>
    </w:p>
    <w:p w14:paraId="0D78E75D" w14:textId="77777777" w:rsidR="00331862" w:rsidRDefault="00000000">
      <w:pPr>
        <w:pStyle w:val="Akapitzlist"/>
        <w:numPr>
          <w:ilvl w:val="1"/>
          <w:numId w:val="3"/>
        </w:numPr>
        <w:tabs>
          <w:tab w:val="left" w:pos="1227"/>
        </w:tabs>
        <w:spacing w:before="167"/>
        <w:ind w:left="1226" w:hanging="361"/>
        <w:rPr>
          <w:i/>
        </w:rPr>
      </w:pPr>
      <w:r>
        <w:rPr>
          <w:i/>
        </w:rPr>
        <w:t xml:space="preserve">wybór oferty </w:t>
      </w:r>
      <w:r>
        <w:rPr>
          <w:b/>
          <w:i/>
        </w:rPr>
        <w:t xml:space="preserve">będzie </w:t>
      </w:r>
      <w:r>
        <w:rPr>
          <w:i/>
        </w:rPr>
        <w:t>prowadzić do powstania u Zamawiającego obowiązku</w:t>
      </w:r>
      <w:r>
        <w:rPr>
          <w:i/>
          <w:spacing w:val="-7"/>
        </w:rPr>
        <w:t xml:space="preserve"> </w:t>
      </w:r>
      <w:r>
        <w:rPr>
          <w:i/>
        </w:rPr>
        <w:t>podatkowego</w:t>
      </w:r>
      <w:r>
        <w:rPr>
          <w:i/>
          <w:vertAlign w:val="superscript"/>
        </w:rPr>
        <w:t>7</w:t>
      </w:r>
    </w:p>
    <w:p w14:paraId="72509155" w14:textId="47820C49" w:rsidR="00331862" w:rsidRDefault="00000000">
      <w:pPr>
        <w:pStyle w:val="Akapitzlist"/>
        <w:numPr>
          <w:ilvl w:val="2"/>
          <w:numId w:val="3"/>
        </w:numPr>
        <w:tabs>
          <w:tab w:val="left" w:pos="1513"/>
          <w:tab w:val="left" w:pos="1910"/>
          <w:tab w:val="left" w:pos="3176"/>
          <w:tab w:val="left" w:pos="3649"/>
          <w:tab w:val="left" w:pos="5158"/>
          <w:tab w:val="left" w:pos="6242"/>
          <w:tab w:val="left" w:pos="6719"/>
          <w:tab w:val="left" w:pos="6971"/>
          <w:tab w:val="left" w:pos="7441"/>
          <w:tab w:val="left" w:pos="8597"/>
          <w:tab w:val="left" w:pos="9067"/>
        </w:tabs>
        <w:spacing w:before="31" w:line="280" w:lineRule="auto"/>
        <w:ind w:right="161" w:hanging="286"/>
        <w:jc w:val="left"/>
      </w:pPr>
      <w:r>
        <w:rPr>
          <w:i/>
        </w:rPr>
        <w:t>w</w:t>
      </w:r>
      <w:r>
        <w:rPr>
          <w:i/>
        </w:rPr>
        <w:tab/>
        <w:t>odniesieniu</w:t>
      </w:r>
      <w:r>
        <w:rPr>
          <w:i/>
        </w:rPr>
        <w:tab/>
        <w:t>do</w:t>
      </w:r>
      <w:r>
        <w:rPr>
          <w:i/>
        </w:rPr>
        <w:tab/>
        <w:t>następujących</w:t>
      </w:r>
      <w:r>
        <w:rPr>
          <w:i/>
        </w:rPr>
        <w:tab/>
        <w:t>towarów/</w:t>
      </w:r>
      <w:r>
        <w:rPr>
          <w:i/>
        </w:rPr>
        <w:tab/>
      </w:r>
      <w:r>
        <w:rPr>
          <w:i/>
          <w:spacing w:val="-1"/>
        </w:rPr>
        <w:t>usług</w:t>
      </w:r>
      <w:r w:rsidR="001929C7">
        <w:rPr>
          <w:i/>
          <w:spacing w:val="-1"/>
        </w:rPr>
        <w:t xml:space="preserve"> </w:t>
      </w:r>
      <w:r>
        <w:rPr>
          <w:i/>
          <w:spacing w:val="-1"/>
        </w:rPr>
        <w:tab/>
      </w:r>
      <w:r>
        <w:rPr>
          <w:i/>
        </w:rPr>
        <w:t>(w</w:t>
      </w:r>
      <w:r>
        <w:rPr>
          <w:i/>
        </w:rPr>
        <w:tab/>
        <w:t>zależności</w:t>
      </w:r>
      <w:r>
        <w:rPr>
          <w:i/>
        </w:rPr>
        <w:tab/>
        <w:t>od</w:t>
      </w:r>
      <w:r>
        <w:rPr>
          <w:i/>
        </w:rPr>
        <w:tab/>
      </w:r>
      <w:r>
        <w:rPr>
          <w:i/>
          <w:spacing w:val="-3"/>
        </w:rPr>
        <w:t xml:space="preserve">przedmiotu </w:t>
      </w:r>
      <w:r>
        <w:rPr>
          <w:i/>
        </w:rPr>
        <w:t>zamówienia):</w:t>
      </w:r>
      <w:r>
        <w:rPr>
          <w:u w:val="single"/>
        </w:rPr>
        <w:t xml:space="preserve"> </w:t>
      </w:r>
      <w:r>
        <w:rPr>
          <w:u w:val="single"/>
        </w:rPr>
        <w:tab/>
      </w:r>
      <w:r>
        <w:rPr>
          <w:u w:val="single"/>
        </w:rPr>
        <w:tab/>
      </w:r>
      <w:r>
        <w:rPr>
          <w:u w:val="single"/>
        </w:rPr>
        <w:tab/>
      </w:r>
      <w:r>
        <w:rPr>
          <w:u w:val="single"/>
        </w:rPr>
        <w:tab/>
      </w:r>
      <w:r>
        <w:rPr>
          <w:u w:val="single"/>
        </w:rPr>
        <w:tab/>
      </w:r>
    </w:p>
    <w:p w14:paraId="17E44CB6" w14:textId="77777777" w:rsidR="00331862" w:rsidRDefault="00000000">
      <w:pPr>
        <w:pStyle w:val="Akapitzlist"/>
        <w:numPr>
          <w:ilvl w:val="2"/>
          <w:numId w:val="3"/>
        </w:numPr>
        <w:tabs>
          <w:tab w:val="left" w:pos="1513"/>
          <w:tab w:val="left" w:pos="7175"/>
        </w:tabs>
        <w:spacing w:line="280" w:lineRule="auto"/>
        <w:ind w:right="167" w:hanging="286"/>
        <w:jc w:val="left"/>
        <w:rPr>
          <w:i/>
        </w:rPr>
      </w:pPr>
      <w:r>
        <w:rPr>
          <w:i/>
        </w:rPr>
        <w:t>wartość towaru/ usług (w zależności od przedmiotu zamówienia) powodująca obowiązek podatkowy u</w:t>
      </w:r>
      <w:r>
        <w:rPr>
          <w:i/>
          <w:spacing w:val="-3"/>
        </w:rPr>
        <w:t xml:space="preserve"> </w:t>
      </w:r>
      <w:r>
        <w:rPr>
          <w:i/>
        </w:rPr>
        <w:t>Zamawiającego</w:t>
      </w:r>
      <w:r>
        <w:rPr>
          <w:i/>
          <w:spacing w:val="-1"/>
        </w:rPr>
        <w:t xml:space="preserve"> </w:t>
      </w:r>
      <w:r>
        <w:rPr>
          <w:i/>
        </w:rPr>
        <w:t>to</w:t>
      </w:r>
      <w:r>
        <w:rPr>
          <w:i/>
          <w:u w:val="single"/>
        </w:rPr>
        <w:t xml:space="preserve"> </w:t>
      </w:r>
      <w:r>
        <w:rPr>
          <w:i/>
          <w:u w:val="single"/>
        </w:rPr>
        <w:tab/>
      </w:r>
      <w:r>
        <w:rPr>
          <w:i/>
        </w:rPr>
        <w:t>zł</w:t>
      </w:r>
      <w:r>
        <w:rPr>
          <w:i/>
          <w:spacing w:val="1"/>
        </w:rPr>
        <w:t xml:space="preserve"> </w:t>
      </w:r>
      <w:r>
        <w:rPr>
          <w:i/>
        </w:rPr>
        <w:t>netto</w:t>
      </w:r>
    </w:p>
    <w:p w14:paraId="2C5FAC13" w14:textId="77777777" w:rsidR="00331862" w:rsidRDefault="00000000">
      <w:pPr>
        <w:pStyle w:val="Akapitzlist"/>
        <w:numPr>
          <w:ilvl w:val="2"/>
          <w:numId w:val="3"/>
        </w:numPr>
        <w:tabs>
          <w:tab w:val="left" w:pos="1513"/>
          <w:tab w:val="left" w:pos="3259"/>
        </w:tabs>
        <w:spacing w:line="280" w:lineRule="auto"/>
        <w:ind w:right="163" w:hanging="286"/>
        <w:jc w:val="left"/>
        <w:rPr>
          <w:i/>
        </w:rPr>
      </w:pPr>
      <w:r>
        <w:rPr>
          <w:i/>
        </w:rPr>
        <w:t>stawka podatku od towarów i usług, która zgodnie z wiedzą Wykonawcy będzie miała zastosowanie:</w:t>
      </w:r>
      <w:r>
        <w:rPr>
          <w:i/>
          <w:u w:val="single"/>
        </w:rPr>
        <w:t xml:space="preserve"> </w:t>
      </w:r>
      <w:r>
        <w:rPr>
          <w:i/>
          <w:u w:val="single"/>
        </w:rPr>
        <w:tab/>
      </w:r>
      <w:r>
        <w:rPr>
          <w:i/>
          <w:spacing w:val="-3"/>
        </w:rPr>
        <w:t>%.*</w:t>
      </w:r>
    </w:p>
    <w:p w14:paraId="6D591317" w14:textId="77777777" w:rsidR="00331862" w:rsidRDefault="00331862">
      <w:pPr>
        <w:pStyle w:val="Tekstpodstawowy"/>
        <w:spacing w:before="6"/>
        <w:rPr>
          <w:i/>
          <w:sz w:val="27"/>
        </w:rPr>
      </w:pPr>
    </w:p>
    <w:p w14:paraId="0D3E506C" w14:textId="1DA6B3A7" w:rsidR="00331862" w:rsidRDefault="00F715D7">
      <w:pPr>
        <w:pStyle w:val="Akapitzlist"/>
        <w:numPr>
          <w:ilvl w:val="0"/>
          <w:numId w:val="3"/>
        </w:numPr>
        <w:tabs>
          <w:tab w:val="left" w:pos="759"/>
        </w:tabs>
        <w:ind w:left="758" w:hanging="241"/>
        <w:rPr>
          <w:sz w:val="24"/>
        </w:rPr>
      </w:pPr>
      <w:r w:rsidRPr="00F715D7">
        <w:rPr>
          <w:bCs/>
          <w:sz w:val="24"/>
        </w:rPr>
        <w:t>Oferujemy</w:t>
      </w:r>
      <w:r>
        <w:rPr>
          <w:b/>
          <w:sz w:val="24"/>
        </w:rPr>
        <w:t xml:space="preserve"> </w:t>
      </w:r>
      <w:r>
        <w:rPr>
          <w:sz w:val="24"/>
        </w:rPr>
        <w:t>samochód ratowniczo – gaśniczy mar</w:t>
      </w:r>
      <w:r w:rsidR="004C23F2">
        <w:rPr>
          <w:sz w:val="24"/>
        </w:rPr>
        <w:t>k</w:t>
      </w:r>
      <w:r>
        <w:rPr>
          <w:sz w:val="24"/>
        </w:rPr>
        <w:t>a: ………..……,</w:t>
      </w:r>
      <w:r>
        <w:rPr>
          <w:spacing w:val="-5"/>
          <w:sz w:val="24"/>
        </w:rPr>
        <w:t xml:space="preserve"> </w:t>
      </w:r>
      <w:r>
        <w:rPr>
          <w:sz w:val="24"/>
        </w:rPr>
        <w:t>model:……….…….</w:t>
      </w:r>
    </w:p>
    <w:p w14:paraId="3B7BA746" w14:textId="77777777" w:rsidR="00331862" w:rsidRDefault="00331862">
      <w:pPr>
        <w:pStyle w:val="Tekstpodstawowy"/>
        <w:spacing w:before="2"/>
        <w:rPr>
          <w:b/>
          <w:i/>
          <w:sz w:val="27"/>
        </w:rPr>
      </w:pPr>
    </w:p>
    <w:p w14:paraId="11CCFEAD" w14:textId="77777777" w:rsidR="00331862" w:rsidRDefault="00000000">
      <w:pPr>
        <w:pStyle w:val="Akapitzlist"/>
        <w:numPr>
          <w:ilvl w:val="0"/>
          <w:numId w:val="3"/>
        </w:numPr>
        <w:tabs>
          <w:tab w:val="left" w:pos="759"/>
        </w:tabs>
        <w:spacing w:before="1"/>
        <w:ind w:left="758" w:hanging="241"/>
        <w:rPr>
          <w:sz w:val="24"/>
        </w:rPr>
      </w:pPr>
      <w:r w:rsidRPr="00F715D7">
        <w:rPr>
          <w:bCs/>
          <w:sz w:val="24"/>
        </w:rPr>
        <w:t>Oferujemy</w:t>
      </w:r>
      <w:r>
        <w:rPr>
          <w:b/>
          <w:sz w:val="24"/>
        </w:rPr>
        <w:t xml:space="preserve"> </w:t>
      </w:r>
      <w:r>
        <w:rPr>
          <w:sz w:val="24"/>
        </w:rPr>
        <w:t>samochód ratowniczo – gaśniczy o skrzyni</w:t>
      </w:r>
      <w:r>
        <w:rPr>
          <w:spacing w:val="-3"/>
          <w:sz w:val="24"/>
        </w:rPr>
        <w:t xml:space="preserve"> </w:t>
      </w:r>
      <w:r>
        <w:rPr>
          <w:sz w:val="24"/>
        </w:rPr>
        <w:t>biegów:</w:t>
      </w:r>
    </w:p>
    <w:p w14:paraId="0052E8F3" w14:textId="77777777" w:rsidR="00331862" w:rsidRDefault="00000000">
      <w:pPr>
        <w:pStyle w:val="Akapitzlist"/>
        <w:numPr>
          <w:ilvl w:val="0"/>
          <w:numId w:val="2"/>
        </w:numPr>
        <w:tabs>
          <w:tab w:val="left" w:pos="659"/>
        </w:tabs>
        <w:spacing w:before="40"/>
        <w:ind w:hanging="141"/>
        <w:jc w:val="left"/>
        <w:rPr>
          <w:sz w:val="24"/>
        </w:rPr>
      </w:pPr>
      <w:r>
        <w:rPr>
          <w:sz w:val="24"/>
        </w:rPr>
        <w:t>manualnej*</w:t>
      </w:r>
    </w:p>
    <w:p w14:paraId="07BF6B4D" w14:textId="2D388D85" w:rsidR="00331862" w:rsidRDefault="00000000">
      <w:pPr>
        <w:pStyle w:val="Akapitzlist"/>
        <w:numPr>
          <w:ilvl w:val="0"/>
          <w:numId w:val="2"/>
        </w:numPr>
        <w:tabs>
          <w:tab w:val="left" w:pos="659"/>
        </w:tabs>
        <w:spacing w:before="42"/>
        <w:ind w:hanging="141"/>
        <w:jc w:val="left"/>
        <w:rPr>
          <w:sz w:val="24"/>
        </w:rPr>
      </w:pPr>
      <w:r>
        <w:rPr>
          <w:sz w:val="24"/>
        </w:rPr>
        <w:t>zautomatyzowanej</w:t>
      </w:r>
      <w:r w:rsidR="004C23F2">
        <w:rPr>
          <w:sz w:val="24"/>
        </w:rPr>
        <w:t xml:space="preserve"> lub automatycznej</w:t>
      </w:r>
      <w:r>
        <w:rPr>
          <w:sz w:val="24"/>
        </w:rPr>
        <w:t>*</w:t>
      </w:r>
    </w:p>
    <w:p w14:paraId="7C57ACFA" w14:textId="77777777" w:rsidR="00F715D7" w:rsidRDefault="00F715D7">
      <w:pPr>
        <w:spacing w:before="47" w:line="276" w:lineRule="auto"/>
        <w:ind w:left="518" w:right="185"/>
        <w:jc w:val="both"/>
        <w:rPr>
          <w:b/>
          <w:i/>
        </w:rPr>
      </w:pPr>
    </w:p>
    <w:p w14:paraId="55842537" w14:textId="1F46DB4C" w:rsidR="00331862" w:rsidRDefault="00000000">
      <w:pPr>
        <w:spacing w:before="47" w:line="276" w:lineRule="auto"/>
        <w:ind w:left="518" w:right="185"/>
        <w:jc w:val="both"/>
        <w:rPr>
          <w:b/>
          <w:i/>
        </w:rPr>
      </w:pPr>
      <w:r>
        <w:rPr>
          <w:b/>
          <w:i/>
        </w:rPr>
        <w:t>Rodzaj skrzyni biegów jest kryterium oceny ofert  – zgodnie z pkt. 16.1. Instrukcji dla Wykonawców.      W przypadku braku wykreślenia, Zamawiający uzna, iż Wykonawca zobowiązuje się do dostarczenia pojazdu wyposażonego w manualną skrzynię biegów, a tym samym w przedmiotowym kryterium Wykonawca otrzyma 0</w:t>
      </w:r>
      <w:r>
        <w:rPr>
          <w:b/>
          <w:i/>
          <w:spacing w:val="-3"/>
        </w:rPr>
        <w:t xml:space="preserve"> </w:t>
      </w:r>
      <w:r>
        <w:rPr>
          <w:b/>
          <w:i/>
        </w:rPr>
        <w:t>pkt.</w:t>
      </w:r>
    </w:p>
    <w:p w14:paraId="499498B2" w14:textId="77777777" w:rsidR="00331862" w:rsidRDefault="00331862">
      <w:pPr>
        <w:pStyle w:val="Tekstpodstawowy"/>
        <w:spacing w:before="2"/>
        <w:rPr>
          <w:b/>
          <w:i/>
          <w:sz w:val="27"/>
        </w:rPr>
      </w:pPr>
    </w:p>
    <w:p w14:paraId="64B2BA88" w14:textId="74D9EBB1" w:rsidR="00331862" w:rsidRDefault="00F715D7">
      <w:pPr>
        <w:pStyle w:val="Akapitzlist"/>
        <w:numPr>
          <w:ilvl w:val="0"/>
          <w:numId w:val="3"/>
        </w:numPr>
        <w:tabs>
          <w:tab w:val="left" w:pos="759"/>
        </w:tabs>
        <w:ind w:left="758" w:hanging="241"/>
        <w:rPr>
          <w:sz w:val="24"/>
        </w:rPr>
      </w:pPr>
      <w:r w:rsidRPr="00F715D7">
        <w:rPr>
          <w:bCs/>
          <w:sz w:val="24"/>
        </w:rPr>
        <w:t>Udzielamy</w:t>
      </w:r>
      <w:r>
        <w:rPr>
          <w:b/>
          <w:sz w:val="24"/>
        </w:rPr>
        <w:t xml:space="preserve"> </w:t>
      </w:r>
      <w:r>
        <w:rPr>
          <w:sz w:val="24"/>
        </w:rPr>
        <w:t>gwarancji i rękojmi</w:t>
      </w:r>
      <w:r w:rsidR="004C23F2">
        <w:rPr>
          <w:sz w:val="24"/>
        </w:rPr>
        <w:t xml:space="preserve"> na </w:t>
      </w:r>
      <w:r>
        <w:rPr>
          <w:sz w:val="24"/>
        </w:rPr>
        <w:t>zabudow</w:t>
      </w:r>
      <w:r w:rsidR="004C23F2">
        <w:rPr>
          <w:sz w:val="24"/>
        </w:rPr>
        <w:t>ę</w:t>
      </w:r>
      <w:r>
        <w:rPr>
          <w:sz w:val="24"/>
        </w:rPr>
        <w:t xml:space="preserve"> pojazdu na</w:t>
      </w:r>
      <w:r>
        <w:rPr>
          <w:spacing w:val="-3"/>
          <w:sz w:val="24"/>
        </w:rPr>
        <w:t xml:space="preserve"> </w:t>
      </w:r>
      <w:r>
        <w:rPr>
          <w:sz w:val="24"/>
        </w:rPr>
        <w:t>okres:</w:t>
      </w:r>
    </w:p>
    <w:p w14:paraId="37AAD364" w14:textId="77777777" w:rsidR="00331862" w:rsidRDefault="00000000">
      <w:pPr>
        <w:pStyle w:val="Akapitzlist"/>
        <w:numPr>
          <w:ilvl w:val="0"/>
          <w:numId w:val="2"/>
        </w:numPr>
        <w:tabs>
          <w:tab w:val="left" w:pos="659"/>
        </w:tabs>
        <w:spacing w:before="41"/>
        <w:ind w:hanging="141"/>
        <w:jc w:val="left"/>
        <w:rPr>
          <w:sz w:val="24"/>
        </w:rPr>
      </w:pPr>
      <w:r>
        <w:rPr>
          <w:sz w:val="24"/>
        </w:rPr>
        <w:t>24</w:t>
      </w:r>
      <w:r>
        <w:rPr>
          <w:spacing w:val="-7"/>
          <w:sz w:val="24"/>
        </w:rPr>
        <w:t xml:space="preserve"> </w:t>
      </w:r>
      <w:r>
        <w:rPr>
          <w:sz w:val="24"/>
        </w:rPr>
        <w:t>miesięcy*</w:t>
      </w:r>
    </w:p>
    <w:p w14:paraId="5406215F" w14:textId="77777777" w:rsidR="00331862" w:rsidRDefault="00000000">
      <w:pPr>
        <w:pStyle w:val="Akapitzlist"/>
        <w:numPr>
          <w:ilvl w:val="0"/>
          <w:numId w:val="2"/>
        </w:numPr>
        <w:tabs>
          <w:tab w:val="left" w:pos="659"/>
        </w:tabs>
        <w:spacing w:before="41"/>
        <w:ind w:hanging="141"/>
        <w:jc w:val="left"/>
        <w:rPr>
          <w:sz w:val="24"/>
        </w:rPr>
      </w:pPr>
      <w:r>
        <w:rPr>
          <w:sz w:val="24"/>
        </w:rPr>
        <w:t>48</w:t>
      </w:r>
      <w:r>
        <w:rPr>
          <w:spacing w:val="-6"/>
          <w:sz w:val="24"/>
        </w:rPr>
        <w:t xml:space="preserve"> </w:t>
      </w:r>
      <w:r>
        <w:rPr>
          <w:sz w:val="24"/>
        </w:rPr>
        <w:t>miesięcy*</w:t>
      </w:r>
    </w:p>
    <w:p w14:paraId="0A3B2676" w14:textId="111644B4" w:rsidR="00331862" w:rsidRDefault="00000000">
      <w:pPr>
        <w:pStyle w:val="Akapitzlist"/>
        <w:numPr>
          <w:ilvl w:val="0"/>
          <w:numId w:val="2"/>
        </w:numPr>
        <w:tabs>
          <w:tab w:val="left" w:pos="659"/>
        </w:tabs>
        <w:spacing w:before="43"/>
        <w:ind w:hanging="141"/>
        <w:jc w:val="left"/>
        <w:rPr>
          <w:sz w:val="24"/>
        </w:rPr>
      </w:pPr>
      <w:r>
        <w:rPr>
          <w:sz w:val="24"/>
        </w:rPr>
        <w:t>60</w:t>
      </w:r>
      <w:r>
        <w:rPr>
          <w:spacing w:val="-7"/>
          <w:sz w:val="24"/>
        </w:rPr>
        <w:t xml:space="preserve"> </w:t>
      </w:r>
      <w:r>
        <w:rPr>
          <w:sz w:val="24"/>
        </w:rPr>
        <w:t>miesięcy</w:t>
      </w:r>
      <w:r w:rsidR="005049B5">
        <w:rPr>
          <w:sz w:val="24"/>
        </w:rPr>
        <w:t xml:space="preserve"> i więcej</w:t>
      </w:r>
      <w:r>
        <w:rPr>
          <w:sz w:val="24"/>
        </w:rPr>
        <w:t>*</w:t>
      </w:r>
    </w:p>
    <w:p w14:paraId="4CBEDA32" w14:textId="77777777" w:rsidR="00F715D7" w:rsidRDefault="00F715D7" w:rsidP="004C23F2">
      <w:pPr>
        <w:spacing w:before="83" w:line="276" w:lineRule="auto"/>
        <w:ind w:left="518"/>
        <w:jc w:val="both"/>
        <w:rPr>
          <w:b/>
          <w:i/>
        </w:rPr>
      </w:pPr>
    </w:p>
    <w:p w14:paraId="19E16512" w14:textId="6733E401" w:rsidR="004C23F2" w:rsidRDefault="00000000" w:rsidP="004C23F2">
      <w:pPr>
        <w:spacing w:before="83" w:line="276" w:lineRule="auto"/>
        <w:ind w:left="518"/>
        <w:jc w:val="both"/>
        <w:rPr>
          <w:b/>
          <w:i/>
        </w:rPr>
      </w:pPr>
      <w:r>
        <w:rPr>
          <w:b/>
          <w:i/>
        </w:rPr>
        <w:t xml:space="preserve">Długość okresu gwarancji i rękojmi </w:t>
      </w:r>
      <w:r w:rsidR="004C23F2">
        <w:rPr>
          <w:b/>
          <w:i/>
        </w:rPr>
        <w:t xml:space="preserve">na </w:t>
      </w:r>
      <w:r>
        <w:rPr>
          <w:b/>
          <w:i/>
        </w:rPr>
        <w:t>zabudow</w:t>
      </w:r>
      <w:r w:rsidR="004C23F2">
        <w:rPr>
          <w:b/>
          <w:i/>
        </w:rPr>
        <w:t>ę</w:t>
      </w:r>
      <w:r>
        <w:rPr>
          <w:b/>
          <w:i/>
        </w:rPr>
        <w:t xml:space="preserve"> pojazdu jest kryterium oceny ofert – zgodnie z pkt. 16.1. Instrukcji dla Wykonawców. W przypadku braku wykreślenia, Zamawiający uzna, iż Wykonawca udziela</w:t>
      </w:r>
      <w:r w:rsidR="004C23F2" w:rsidRPr="004C23F2">
        <w:rPr>
          <w:b/>
          <w:i/>
        </w:rPr>
        <w:t xml:space="preserve"> </w:t>
      </w:r>
      <w:r w:rsidR="004C23F2">
        <w:rPr>
          <w:b/>
          <w:i/>
        </w:rPr>
        <w:t>minimalnego wymaganego okresu gwarancji, a tym samym w przedmiotowym kryterium Wykonawca otrzyma 0 pkt.</w:t>
      </w:r>
    </w:p>
    <w:p w14:paraId="1A3F3464" w14:textId="76EF1C08" w:rsidR="00331862" w:rsidRDefault="00331862">
      <w:pPr>
        <w:spacing w:before="45" w:line="276" w:lineRule="auto"/>
        <w:ind w:left="518"/>
        <w:rPr>
          <w:b/>
          <w:i/>
        </w:rPr>
      </w:pPr>
    </w:p>
    <w:p w14:paraId="1BE98836" w14:textId="50C59637" w:rsidR="005049B5" w:rsidRDefault="005049B5">
      <w:pPr>
        <w:pStyle w:val="Tekstpodstawowy"/>
        <w:spacing w:before="7"/>
        <w:rPr>
          <w:b/>
          <w:i/>
          <w:sz w:val="12"/>
        </w:rPr>
      </w:pPr>
    </w:p>
    <w:p w14:paraId="4720A4F4" w14:textId="4A6510D6" w:rsidR="00F715D7" w:rsidRDefault="00F715D7">
      <w:pPr>
        <w:pStyle w:val="Tekstpodstawowy"/>
        <w:spacing w:before="7"/>
        <w:rPr>
          <w:b/>
          <w:i/>
          <w:sz w:val="12"/>
        </w:rPr>
      </w:pPr>
    </w:p>
    <w:p w14:paraId="2243C6AC" w14:textId="1D2981AA" w:rsidR="00F715D7" w:rsidRDefault="00F715D7">
      <w:pPr>
        <w:pStyle w:val="Tekstpodstawowy"/>
        <w:spacing w:before="7"/>
        <w:rPr>
          <w:b/>
          <w:i/>
          <w:sz w:val="12"/>
        </w:rPr>
      </w:pPr>
    </w:p>
    <w:p w14:paraId="5C600DAE" w14:textId="6BF9AB84" w:rsidR="00F715D7" w:rsidRDefault="00F715D7">
      <w:pPr>
        <w:pStyle w:val="Tekstpodstawowy"/>
        <w:spacing w:before="7"/>
        <w:rPr>
          <w:b/>
          <w:i/>
          <w:sz w:val="12"/>
        </w:rPr>
      </w:pPr>
    </w:p>
    <w:p w14:paraId="6435E8F4" w14:textId="0336B82E" w:rsidR="00F715D7" w:rsidRDefault="00F715D7">
      <w:pPr>
        <w:pStyle w:val="Tekstpodstawowy"/>
        <w:spacing w:before="7"/>
        <w:rPr>
          <w:b/>
          <w:i/>
          <w:sz w:val="12"/>
        </w:rPr>
      </w:pPr>
    </w:p>
    <w:p w14:paraId="65446086" w14:textId="77777777" w:rsidR="00F715D7" w:rsidRDefault="00F715D7">
      <w:pPr>
        <w:pStyle w:val="Tekstpodstawowy"/>
        <w:spacing w:before="7"/>
        <w:rPr>
          <w:b/>
          <w:i/>
          <w:sz w:val="12"/>
        </w:rPr>
      </w:pPr>
    </w:p>
    <w:p w14:paraId="73F74452" w14:textId="77777777" w:rsidR="004C23F2" w:rsidRDefault="004C23F2">
      <w:pPr>
        <w:pStyle w:val="Tekstpodstawowy"/>
        <w:spacing w:before="7"/>
        <w:rPr>
          <w:b/>
          <w:i/>
          <w:sz w:val="12"/>
        </w:rPr>
      </w:pPr>
    </w:p>
    <w:p w14:paraId="0BBBBD93" w14:textId="77777777" w:rsidR="004C23F2" w:rsidRDefault="004C23F2">
      <w:pPr>
        <w:pStyle w:val="Tekstpodstawowy"/>
        <w:spacing w:before="7"/>
        <w:rPr>
          <w:b/>
          <w:i/>
          <w:sz w:val="12"/>
        </w:rPr>
      </w:pPr>
    </w:p>
    <w:p w14:paraId="72588068" w14:textId="77777777" w:rsidR="004C23F2" w:rsidRDefault="004C23F2">
      <w:pPr>
        <w:pStyle w:val="Tekstpodstawowy"/>
        <w:spacing w:before="7"/>
        <w:rPr>
          <w:b/>
          <w:i/>
          <w:sz w:val="12"/>
        </w:rPr>
      </w:pPr>
    </w:p>
    <w:p w14:paraId="5BD2662F" w14:textId="77777777" w:rsidR="004C23F2" w:rsidRDefault="004C23F2">
      <w:pPr>
        <w:pStyle w:val="Tekstpodstawowy"/>
        <w:spacing w:before="7"/>
        <w:rPr>
          <w:b/>
          <w:i/>
          <w:sz w:val="12"/>
        </w:rPr>
      </w:pPr>
    </w:p>
    <w:p w14:paraId="6D5A25D3" w14:textId="77777777" w:rsidR="004C23F2" w:rsidRDefault="004C23F2">
      <w:pPr>
        <w:pStyle w:val="Tekstpodstawowy"/>
        <w:spacing w:before="7"/>
        <w:rPr>
          <w:b/>
          <w:i/>
          <w:sz w:val="12"/>
        </w:rPr>
      </w:pPr>
    </w:p>
    <w:p w14:paraId="24A4D011" w14:textId="69B0438B" w:rsidR="00331862" w:rsidRDefault="00844DA7">
      <w:pPr>
        <w:pStyle w:val="Tekstpodstawowy"/>
        <w:spacing w:before="7"/>
        <w:rPr>
          <w:b/>
          <w:i/>
          <w:sz w:val="12"/>
        </w:rPr>
      </w:pPr>
      <w:r>
        <w:rPr>
          <w:noProof/>
        </w:rPr>
        <mc:AlternateContent>
          <mc:Choice Requires="wps">
            <w:drawing>
              <wp:anchor distT="0" distB="0" distL="0" distR="0" simplePos="0" relativeHeight="487599616" behindDoc="1" locked="0" layoutInCell="1" allowOverlap="1" wp14:anchorId="51ACEBC3" wp14:editId="58344E64">
                <wp:simplePos x="0" y="0"/>
                <wp:positionH relativeFrom="page">
                  <wp:posOffset>901065</wp:posOffset>
                </wp:positionH>
                <wp:positionV relativeFrom="paragraph">
                  <wp:posOffset>116840</wp:posOffset>
                </wp:positionV>
                <wp:extent cx="1828800" cy="762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63078" id="Rectangle 7" o:spid="_x0000_s1026" style="position:absolute;margin-left:70.95pt;margin-top:9.2pt;width:2in;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" fillcolor="black" stroked="f">
                <w10:wrap type="topAndBottom" anchorx="page"/>
              </v:rect>
            </w:pict>
          </mc:Fallback>
        </mc:AlternateContent>
      </w:r>
    </w:p>
    <w:p w14:paraId="61CED844" w14:textId="77777777" w:rsidR="00331862" w:rsidRDefault="00000000">
      <w:pPr>
        <w:spacing w:before="72" w:line="244" w:lineRule="auto"/>
        <w:ind w:left="660" w:right="149" w:hanging="142"/>
        <w:rPr>
          <w:b/>
          <w:sz w:val="18"/>
        </w:rPr>
      </w:pPr>
      <w:r>
        <w:rPr>
          <w:position w:val="6"/>
          <w:sz w:val="12"/>
        </w:rPr>
        <w:t xml:space="preserve">7 </w:t>
      </w:r>
      <w:r>
        <w:rPr>
          <w:b/>
          <w:sz w:val="18"/>
        </w:rPr>
        <w:t>Dotyczy Wykonawców, których oferty będą generować obowiązek doliczania wartości podatku VAT do wartości netto oferty, tj. w przypadku:</w:t>
      </w:r>
    </w:p>
    <w:p w14:paraId="574B9C77" w14:textId="77777777" w:rsidR="00331862" w:rsidRDefault="00000000">
      <w:pPr>
        <w:pStyle w:val="Akapitzlist"/>
        <w:numPr>
          <w:ilvl w:val="1"/>
          <w:numId w:val="2"/>
        </w:numPr>
        <w:tabs>
          <w:tab w:val="left" w:pos="1226"/>
          <w:tab w:val="left" w:pos="1227"/>
        </w:tabs>
        <w:spacing w:line="238" w:lineRule="exact"/>
        <w:ind w:left="1226" w:hanging="349"/>
        <w:jc w:val="left"/>
        <w:rPr>
          <w:b/>
          <w:sz w:val="18"/>
        </w:rPr>
      </w:pPr>
      <w:r>
        <w:rPr>
          <w:b/>
          <w:sz w:val="18"/>
        </w:rPr>
        <w:t>wewnątrzwspólnotowego nabycia</w:t>
      </w:r>
      <w:r>
        <w:rPr>
          <w:b/>
          <w:spacing w:val="-3"/>
          <w:sz w:val="18"/>
        </w:rPr>
        <w:t xml:space="preserve"> </w:t>
      </w:r>
      <w:r>
        <w:rPr>
          <w:b/>
          <w:sz w:val="18"/>
        </w:rPr>
        <w:t>towarów,</w:t>
      </w:r>
    </w:p>
    <w:p w14:paraId="0ABE736D" w14:textId="77777777" w:rsidR="00331862" w:rsidRDefault="00000000">
      <w:pPr>
        <w:pStyle w:val="Akapitzlist"/>
        <w:numPr>
          <w:ilvl w:val="1"/>
          <w:numId w:val="2"/>
        </w:numPr>
        <w:tabs>
          <w:tab w:val="left" w:pos="1226"/>
          <w:tab w:val="left" w:pos="1227"/>
        </w:tabs>
        <w:spacing w:before="4" w:line="232" w:lineRule="auto"/>
        <w:ind w:right="143" w:hanging="360"/>
        <w:jc w:val="left"/>
        <w:rPr>
          <w:b/>
          <w:sz w:val="18"/>
        </w:rPr>
      </w:pPr>
      <w:r>
        <w:rPr>
          <w:b/>
          <w:sz w:val="18"/>
        </w:rPr>
        <w:t>importu usług lub importu towarów, z którymi wiąże się obowiązek doliczenia przez Zamawiającego przy porównywaniu cen ofertowych podatku VAT.</w:t>
      </w:r>
    </w:p>
    <w:p w14:paraId="475EC92E" w14:textId="77777777" w:rsidR="00331862" w:rsidRDefault="00331862">
      <w:pPr>
        <w:spacing w:line="232" w:lineRule="auto"/>
        <w:rPr>
          <w:sz w:val="18"/>
        </w:rPr>
        <w:sectPr w:rsidR="00331862">
          <w:pgSz w:w="11910" w:h="16840"/>
          <w:pgMar w:top="1200" w:right="780" w:bottom="1180" w:left="900" w:header="569" w:footer="991" w:gutter="0"/>
          <w:cols w:space="708"/>
        </w:sectPr>
      </w:pPr>
    </w:p>
    <w:p w14:paraId="5AC2E4D9" w14:textId="77777777" w:rsidR="00331862" w:rsidRDefault="00331862">
      <w:pPr>
        <w:pStyle w:val="Tekstpodstawowy"/>
        <w:spacing w:before="4"/>
        <w:rPr>
          <w:b/>
          <w:i/>
          <w:sz w:val="27"/>
        </w:rPr>
      </w:pPr>
    </w:p>
    <w:p w14:paraId="01D25152" w14:textId="77777777" w:rsidR="00331862" w:rsidRPr="005049B5" w:rsidRDefault="00000000" w:rsidP="00D20CC4">
      <w:pPr>
        <w:pStyle w:val="Akapitzlist"/>
        <w:numPr>
          <w:ilvl w:val="0"/>
          <w:numId w:val="3"/>
        </w:numPr>
        <w:tabs>
          <w:tab w:val="left" w:pos="927"/>
          <w:tab w:val="left" w:pos="7815"/>
          <w:tab w:val="left" w:pos="9441"/>
        </w:tabs>
        <w:ind w:right="187" w:firstLine="0"/>
        <w:rPr>
          <w:color w:val="FF0000"/>
          <w:sz w:val="24"/>
        </w:rPr>
      </w:pPr>
      <w:r w:rsidRPr="005E7DCE">
        <w:rPr>
          <w:bCs/>
          <w:sz w:val="24"/>
        </w:rPr>
        <w:t>Akceptujemy</w:t>
      </w:r>
      <w:r w:rsidRPr="005E7DCE">
        <w:rPr>
          <w:b/>
          <w:sz w:val="24"/>
        </w:rPr>
        <w:t xml:space="preserve"> </w:t>
      </w:r>
      <w:r w:rsidRPr="005E7DCE">
        <w:rPr>
          <w:sz w:val="24"/>
        </w:rPr>
        <w:t>okres gwarancji i rękojmi na podwozie pojazdu określony w pkt. 4.2. Instrukcji dla Wykonawców – Rozdział I</w:t>
      </w:r>
      <w:r w:rsidRPr="005E7DCE">
        <w:rPr>
          <w:spacing w:val="-6"/>
          <w:sz w:val="24"/>
        </w:rPr>
        <w:t xml:space="preserve"> </w:t>
      </w:r>
      <w:r w:rsidRPr="005E7DCE">
        <w:rPr>
          <w:sz w:val="24"/>
        </w:rPr>
        <w:t>SWZ</w:t>
      </w:r>
      <w:r w:rsidRPr="005049B5">
        <w:rPr>
          <w:color w:val="FF0000"/>
          <w:sz w:val="24"/>
        </w:rPr>
        <w:t>.</w:t>
      </w:r>
    </w:p>
    <w:p w14:paraId="7C866D42" w14:textId="77777777" w:rsidR="00331862" w:rsidRPr="005049B5" w:rsidRDefault="00331862">
      <w:pPr>
        <w:pStyle w:val="Tekstpodstawowy"/>
        <w:spacing w:before="3"/>
        <w:rPr>
          <w:color w:val="FF0000"/>
          <w:sz w:val="27"/>
        </w:rPr>
      </w:pPr>
    </w:p>
    <w:p w14:paraId="4C1A7F34" w14:textId="5303C319" w:rsidR="00331862" w:rsidRDefault="00000000">
      <w:pPr>
        <w:pStyle w:val="Akapitzlist"/>
        <w:numPr>
          <w:ilvl w:val="0"/>
          <w:numId w:val="3"/>
        </w:numPr>
        <w:tabs>
          <w:tab w:val="left" w:pos="927"/>
          <w:tab w:val="left" w:pos="7815"/>
          <w:tab w:val="left" w:pos="9441"/>
        </w:tabs>
        <w:ind w:right="187" w:firstLine="0"/>
        <w:rPr>
          <w:sz w:val="24"/>
        </w:rPr>
      </w:pPr>
      <w:r w:rsidRPr="00F715D7">
        <w:rPr>
          <w:bCs/>
          <w:sz w:val="24"/>
        </w:rPr>
        <w:t>Z</w:t>
      </w:r>
      <w:r w:rsidR="00F715D7" w:rsidRPr="00F715D7">
        <w:rPr>
          <w:bCs/>
          <w:sz w:val="24"/>
        </w:rPr>
        <w:t>obowiązujemy się</w:t>
      </w:r>
      <w:r w:rsidR="00F715D7">
        <w:rPr>
          <w:b/>
          <w:sz w:val="24"/>
        </w:rPr>
        <w:t xml:space="preserve"> </w:t>
      </w:r>
      <w:r>
        <w:rPr>
          <w:b/>
          <w:sz w:val="24"/>
        </w:rPr>
        <w:t xml:space="preserve"> </w:t>
      </w:r>
      <w:r>
        <w:rPr>
          <w:sz w:val="24"/>
        </w:rPr>
        <w:t>do  wykonania  zamówienia</w:t>
      </w:r>
      <w:r>
        <w:rPr>
          <w:spacing w:val="-14"/>
          <w:sz w:val="24"/>
        </w:rPr>
        <w:t xml:space="preserve"> </w:t>
      </w:r>
      <w:r>
        <w:rPr>
          <w:sz w:val="24"/>
        </w:rPr>
        <w:t>w</w:t>
      </w:r>
      <w:r>
        <w:rPr>
          <w:spacing w:val="45"/>
          <w:sz w:val="24"/>
        </w:rPr>
        <w:t xml:space="preserve"> </w:t>
      </w:r>
      <w:r>
        <w:rPr>
          <w:sz w:val="24"/>
        </w:rPr>
        <w:t>terminie</w:t>
      </w:r>
      <w:r w:rsidR="00F715D7">
        <w:rPr>
          <w:sz w:val="24"/>
        </w:rPr>
        <w:t xml:space="preserve"> </w:t>
      </w:r>
      <w:r>
        <w:rPr>
          <w:sz w:val="24"/>
        </w:rPr>
        <w:t>określonym</w:t>
      </w:r>
      <w:r>
        <w:rPr>
          <w:spacing w:val="45"/>
          <w:sz w:val="24"/>
        </w:rPr>
        <w:t xml:space="preserve"> </w:t>
      </w:r>
      <w:r>
        <w:rPr>
          <w:sz w:val="24"/>
        </w:rPr>
        <w:t>w</w:t>
      </w:r>
      <w:r w:rsidR="00F715D7">
        <w:rPr>
          <w:sz w:val="24"/>
        </w:rPr>
        <w:t xml:space="preserve"> </w:t>
      </w:r>
      <w:r>
        <w:rPr>
          <w:sz w:val="24"/>
        </w:rPr>
        <w:t xml:space="preserve">pkt. </w:t>
      </w:r>
      <w:r>
        <w:rPr>
          <w:spacing w:val="-17"/>
          <w:sz w:val="24"/>
        </w:rPr>
        <w:t xml:space="preserve">5 </w:t>
      </w:r>
      <w:r>
        <w:rPr>
          <w:sz w:val="24"/>
        </w:rPr>
        <w:t>Instrukcji dla Wykonawców – Rozdział I</w:t>
      </w:r>
      <w:r>
        <w:rPr>
          <w:spacing w:val="-6"/>
          <w:sz w:val="24"/>
        </w:rPr>
        <w:t xml:space="preserve"> </w:t>
      </w:r>
      <w:r>
        <w:rPr>
          <w:sz w:val="24"/>
        </w:rPr>
        <w:t>SWZ.</w:t>
      </w:r>
    </w:p>
    <w:p w14:paraId="2F8ED2F8" w14:textId="77777777" w:rsidR="00331862" w:rsidRDefault="00331862">
      <w:pPr>
        <w:pStyle w:val="Tekstpodstawowy"/>
        <w:spacing w:before="11"/>
        <w:rPr>
          <w:sz w:val="27"/>
        </w:rPr>
      </w:pPr>
    </w:p>
    <w:p w14:paraId="15404F36" w14:textId="5A8CEB6D" w:rsidR="00331862" w:rsidRDefault="00000000" w:rsidP="005049B5">
      <w:pPr>
        <w:pStyle w:val="Akapitzlist"/>
        <w:numPr>
          <w:ilvl w:val="0"/>
          <w:numId w:val="3"/>
        </w:numPr>
        <w:tabs>
          <w:tab w:val="left" w:pos="879"/>
        </w:tabs>
        <w:ind w:left="878" w:hanging="361"/>
        <w:rPr>
          <w:sz w:val="24"/>
        </w:rPr>
      </w:pPr>
      <w:r w:rsidRPr="00F715D7">
        <w:rPr>
          <w:bCs/>
          <w:sz w:val="24"/>
        </w:rPr>
        <w:t>A</w:t>
      </w:r>
      <w:r w:rsidR="00F715D7" w:rsidRPr="00F715D7">
        <w:rPr>
          <w:bCs/>
          <w:sz w:val="24"/>
        </w:rPr>
        <w:t>kceptujemy</w:t>
      </w:r>
      <w:r w:rsidR="00F715D7">
        <w:rPr>
          <w:b/>
          <w:sz w:val="24"/>
        </w:rPr>
        <w:t xml:space="preserve"> </w:t>
      </w:r>
      <w:r>
        <w:rPr>
          <w:sz w:val="24"/>
        </w:rPr>
        <w:t>warunki płatności określone przez Zamawiającego w</w:t>
      </w:r>
      <w:r>
        <w:rPr>
          <w:spacing w:val="-14"/>
          <w:sz w:val="24"/>
        </w:rPr>
        <w:t xml:space="preserve"> </w:t>
      </w:r>
      <w:r>
        <w:rPr>
          <w:sz w:val="24"/>
        </w:rPr>
        <w:t>SWZ.</w:t>
      </w:r>
    </w:p>
    <w:p w14:paraId="5F2B794C" w14:textId="77777777" w:rsidR="00331862" w:rsidRDefault="00331862" w:rsidP="00F715D7">
      <w:pPr>
        <w:pStyle w:val="Tekstpodstawowy"/>
        <w:spacing w:before="10"/>
        <w:jc w:val="both"/>
        <w:rPr>
          <w:sz w:val="30"/>
        </w:rPr>
      </w:pPr>
    </w:p>
    <w:p w14:paraId="21D938AB" w14:textId="236E979C" w:rsidR="00331862" w:rsidRDefault="00000000">
      <w:pPr>
        <w:pStyle w:val="Akapitzlist"/>
        <w:numPr>
          <w:ilvl w:val="0"/>
          <w:numId w:val="3"/>
        </w:numPr>
        <w:tabs>
          <w:tab w:val="left" w:pos="879"/>
        </w:tabs>
        <w:ind w:left="878" w:hanging="361"/>
        <w:rPr>
          <w:sz w:val="24"/>
        </w:rPr>
      </w:pPr>
      <w:r w:rsidRPr="00F715D7">
        <w:rPr>
          <w:bCs/>
          <w:sz w:val="24"/>
        </w:rPr>
        <w:t>U</w:t>
      </w:r>
      <w:r w:rsidR="00F715D7" w:rsidRPr="00F715D7">
        <w:rPr>
          <w:bCs/>
          <w:sz w:val="24"/>
        </w:rPr>
        <w:t>ważamy się</w:t>
      </w:r>
      <w:r w:rsidR="00F715D7">
        <w:rPr>
          <w:b/>
          <w:sz w:val="24"/>
        </w:rPr>
        <w:t xml:space="preserve"> </w:t>
      </w:r>
      <w:r>
        <w:rPr>
          <w:sz w:val="24"/>
        </w:rPr>
        <w:t>za związanych niniejszą ofertą przez czas wskazany w</w:t>
      </w:r>
      <w:r>
        <w:rPr>
          <w:spacing w:val="-21"/>
          <w:sz w:val="24"/>
        </w:rPr>
        <w:t xml:space="preserve"> </w:t>
      </w:r>
      <w:r>
        <w:rPr>
          <w:sz w:val="24"/>
        </w:rPr>
        <w:t>SWZ.</w:t>
      </w:r>
    </w:p>
    <w:p w14:paraId="255FCCB8" w14:textId="77777777" w:rsidR="00331862" w:rsidRDefault="00331862">
      <w:pPr>
        <w:pStyle w:val="Tekstpodstawowy"/>
        <w:spacing w:before="7"/>
        <w:rPr>
          <w:sz w:val="32"/>
        </w:rPr>
      </w:pPr>
    </w:p>
    <w:p w14:paraId="673D6517" w14:textId="070A31C8" w:rsidR="00331862" w:rsidRDefault="00000000">
      <w:pPr>
        <w:pStyle w:val="Akapitzlist"/>
        <w:numPr>
          <w:ilvl w:val="0"/>
          <w:numId w:val="3"/>
        </w:numPr>
        <w:tabs>
          <w:tab w:val="left" w:pos="879"/>
        </w:tabs>
        <w:ind w:left="878" w:hanging="361"/>
        <w:rPr>
          <w:sz w:val="24"/>
        </w:rPr>
      </w:pPr>
      <w:r w:rsidRPr="00F715D7">
        <w:rPr>
          <w:bCs/>
          <w:sz w:val="24"/>
        </w:rPr>
        <w:t>Z</w:t>
      </w:r>
      <w:r w:rsidR="00F715D7" w:rsidRPr="00F715D7">
        <w:rPr>
          <w:bCs/>
          <w:sz w:val="24"/>
        </w:rPr>
        <w:t>amówienie zrealizujemy</w:t>
      </w:r>
      <w:r w:rsidR="00F715D7">
        <w:rPr>
          <w:b/>
          <w:sz w:val="24"/>
        </w:rPr>
        <w:t xml:space="preserve"> </w:t>
      </w:r>
      <w:r>
        <w:rPr>
          <w:i/>
          <w:sz w:val="24"/>
        </w:rPr>
        <w:t>sami*/przy udziale</w:t>
      </w:r>
      <w:r>
        <w:rPr>
          <w:i/>
          <w:spacing w:val="-5"/>
          <w:sz w:val="24"/>
        </w:rPr>
        <w:t xml:space="preserve"> </w:t>
      </w:r>
      <w:r>
        <w:rPr>
          <w:i/>
          <w:sz w:val="24"/>
        </w:rPr>
        <w:t>podwykonawców</w:t>
      </w:r>
      <w:r>
        <w:rPr>
          <w:sz w:val="24"/>
        </w:rPr>
        <w:t>*:</w:t>
      </w:r>
    </w:p>
    <w:p w14:paraId="395C10AD" w14:textId="3B7FEFE3" w:rsidR="00331862" w:rsidRPr="00F715D7" w:rsidRDefault="00000000" w:rsidP="00F715D7">
      <w:pPr>
        <w:pStyle w:val="Akapitzlist"/>
        <w:numPr>
          <w:ilvl w:val="1"/>
          <w:numId w:val="30"/>
        </w:numPr>
        <w:tabs>
          <w:tab w:val="left" w:pos="1222"/>
          <w:tab w:val="left" w:pos="9131"/>
        </w:tabs>
        <w:spacing w:before="41"/>
        <w:rPr>
          <w:sz w:val="24"/>
        </w:rPr>
      </w:pPr>
      <w:r w:rsidRPr="00F715D7">
        <w:rPr>
          <w:sz w:val="24"/>
        </w:rPr>
        <w:t xml:space="preserve"> </w:t>
      </w:r>
      <w:r w:rsidR="00F715D7" w:rsidRPr="00F715D7">
        <w:rPr>
          <w:sz w:val="24"/>
        </w:rPr>
        <w:t>…………………………………………………………………………………</w:t>
      </w:r>
    </w:p>
    <w:p w14:paraId="1BF89737" w14:textId="26B76C1E" w:rsidR="00331862" w:rsidRPr="00634322" w:rsidRDefault="00634322">
      <w:pPr>
        <w:spacing w:before="44" w:line="276" w:lineRule="auto"/>
        <w:ind w:left="598" w:right="221"/>
        <w:jc w:val="center"/>
        <w:rPr>
          <w:i/>
          <w:sz w:val="12"/>
          <w:szCs w:val="12"/>
        </w:rPr>
      </w:pPr>
      <w:r>
        <w:rPr>
          <w:i/>
          <w:sz w:val="12"/>
          <w:szCs w:val="12"/>
        </w:rPr>
        <w:t xml:space="preserve">                       </w:t>
      </w:r>
      <w:r w:rsidRPr="00634322">
        <w:rPr>
          <w:i/>
          <w:sz w:val="12"/>
          <w:szCs w:val="12"/>
        </w:rPr>
        <w:t xml:space="preserve">(zakres dostaw/część zamówienia, której wykonanie Wykonawca zamierza powierzyć podwykonawcy </w:t>
      </w:r>
      <w:r w:rsidRPr="00634322">
        <w:rPr>
          <w:bCs/>
          <w:i/>
          <w:sz w:val="12"/>
          <w:szCs w:val="12"/>
        </w:rPr>
        <w:t>oraz nazwy tych podwykonawców, o ile są znani</w:t>
      </w:r>
      <w:r w:rsidRPr="00634322">
        <w:rPr>
          <w:i/>
          <w:sz w:val="12"/>
          <w:szCs w:val="12"/>
        </w:rPr>
        <w:t>)</w:t>
      </w:r>
    </w:p>
    <w:p w14:paraId="2ACDCEB5" w14:textId="0EEEF0DA" w:rsidR="00331862" w:rsidRPr="00F715D7" w:rsidRDefault="00F715D7" w:rsidP="00634322">
      <w:pPr>
        <w:pStyle w:val="Akapitzlist"/>
        <w:numPr>
          <w:ilvl w:val="1"/>
          <w:numId w:val="30"/>
        </w:numPr>
        <w:tabs>
          <w:tab w:val="left" w:pos="1230"/>
          <w:tab w:val="left" w:pos="9141"/>
        </w:tabs>
        <w:spacing w:line="275" w:lineRule="exact"/>
        <w:rPr>
          <w:sz w:val="24"/>
        </w:rPr>
      </w:pPr>
      <w:r w:rsidRPr="00F715D7">
        <w:rPr>
          <w:w w:val="99"/>
          <w:sz w:val="24"/>
        </w:rPr>
        <w:t xml:space="preserve">…………………………………………………………………………………… </w:t>
      </w:r>
      <w:r w:rsidRPr="00F715D7">
        <w:rPr>
          <w:w w:val="99"/>
          <w:sz w:val="24"/>
        </w:rPr>
        <w:tab/>
      </w:r>
    </w:p>
    <w:p w14:paraId="347FB24C" w14:textId="18E4AE3F" w:rsidR="00331862" w:rsidRDefault="00634322">
      <w:pPr>
        <w:spacing w:before="40" w:line="278" w:lineRule="auto"/>
        <w:ind w:left="598" w:right="221"/>
        <w:jc w:val="center"/>
        <w:rPr>
          <w:i/>
          <w:sz w:val="12"/>
          <w:szCs w:val="12"/>
        </w:rPr>
      </w:pPr>
      <w:r>
        <w:rPr>
          <w:i/>
          <w:sz w:val="12"/>
          <w:szCs w:val="12"/>
        </w:rPr>
        <w:t xml:space="preserve">                     </w:t>
      </w:r>
      <w:r w:rsidRPr="00634322">
        <w:rPr>
          <w:i/>
          <w:sz w:val="12"/>
          <w:szCs w:val="12"/>
        </w:rPr>
        <w:t xml:space="preserve">(zakres dostaw/część zamówienia, której wykonanie Wykonawca zamierza powierzyć podwykonawcy </w:t>
      </w:r>
      <w:r w:rsidRPr="00634322">
        <w:rPr>
          <w:bCs/>
          <w:i/>
          <w:sz w:val="12"/>
          <w:szCs w:val="12"/>
        </w:rPr>
        <w:t>oraz nazwy tych podwykonawców, o ile są znani</w:t>
      </w:r>
      <w:r w:rsidRPr="00634322">
        <w:rPr>
          <w:i/>
          <w:sz w:val="12"/>
          <w:szCs w:val="12"/>
        </w:rPr>
        <w:t>)</w:t>
      </w:r>
    </w:p>
    <w:p w14:paraId="17FD55B8" w14:textId="77777777" w:rsidR="00634322" w:rsidRPr="00634322" w:rsidRDefault="00634322">
      <w:pPr>
        <w:spacing w:before="40" w:line="278" w:lineRule="auto"/>
        <w:ind w:left="598" w:right="221"/>
        <w:jc w:val="center"/>
        <w:rPr>
          <w:i/>
          <w:sz w:val="12"/>
          <w:szCs w:val="12"/>
        </w:rPr>
      </w:pPr>
    </w:p>
    <w:p w14:paraId="488A0084" w14:textId="77D66690" w:rsidR="00331862" w:rsidRPr="00F715D7" w:rsidRDefault="00000000" w:rsidP="00F715D7">
      <w:pPr>
        <w:pStyle w:val="Akapitzlist"/>
        <w:numPr>
          <w:ilvl w:val="0"/>
          <w:numId w:val="3"/>
        </w:numPr>
        <w:tabs>
          <w:tab w:val="left" w:pos="1029"/>
          <w:tab w:val="left" w:pos="1031"/>
          <w:tab w:val="left" w:pos="3207"/>
          <w:tab w:val="left" w:pos="3631"/>
          <w:tab w:val="left" w:pos="4509"/>
          <w:tab w:val="left" w:pos="5955"/>
          <w:tab w:val="left" w:pos="7550"/>
          <w:tab w:val="left" w:pos="8054"/>
          <w:tab w:val="left" w:pos="8984"/>
          <w:tab w:val="left" w:pos="9755"/>
        </w:tabs>
        <w:spacing w:before="10" w:line="276" w:lineRule="auto"/>
        <w:ind w:left="946" w:right="148" w:hanging="428"/>
        <w:rPr>
          <w:i/>
          <w:sz w:val="16"/>
          <w:szCs w:val="16"/>
        </w:rPr>
      </w:pPr>
      <w:r w:rsidRPr="00634322">
        <w:rPr>
          <w:bCs/>
          <w:sz w:val="24"/>
        </w:rPr>
        <w:t>O</w:t>
      </w:r>
      <w:r w:rsidR="00F715D7" w:rsidRPr="00634322">
        <w:rPr>
          <w:bCs/>
          <w:sz w:val="24"/>
        </w:rPr>
        <w:t xml:space="preserve">świadczamy </w:t>
      </w:r>
      <w:r>
        <w:rPr>
          <w:sz w:val="24"/>
        </w:rPr>
        <w:t>,</w:t>
      </w:r>
      <w:r w:rsidR="00F715D7">
        <w:rPr>
          <w:sz w:val="24"/>
        </w:rPr>
        <w:t xml:space="preserve"> </w:t>
      </w:r>
      <w:r>
        <w:rPr>
          <w:sz w:val="24"/>
        </w:rPr>
        <w:t>że</w:t>
      </w:r>
      <w:r w:rsidR="00F715D7">
        <w:rPr>
          <w:sz w:val="24"/>
        </w:rPr>
        <w:t xml:space="preserve"> </w:t>
      </w:r>
      <w:r>
        <w:rPr>
          <w:sz w:val="24"/>
        </w:rPr>
        <w:t>sposób</w:t>
      </w:r>
      <w:r w:rsidR="00F715D7">
        <w:rPr>
          <w:sz w:val="24"/>
        </w:rPr>
        <w:t xml:space="preserve">  </w:t>
      </w:r>
      <w:r>
        <w:rPr>
          <w:sz w:val="24"/>
        </w:rPr>
        <w:t>reprezentacji</w:t>
      </w:r>
      <w:r w:rsidR="00F715D7">
        <w:rPr>
          <w:sz w:val="24"/>
        </w:rPr>
        <w:t xml:space="preserve"> </w:t>
      </w:r>
      <w:r>
        <w:rPr>
          <w:sz w:val="24"/>
        </w:rPr>
        <w:t>Wykonawców</w:t>
      </w:r>
      <w:r w:rsidR="00F715D7">
        <w:rPr>
          <w:sz w:val="24"/>
        </w:rPr>
        <w:t xml:space="preserve">  </w:t>
      </w:r>
      <w:r>
        <w:rPr>
          <w:sz w:val="24"/>
        </w:rPr>
        <w:t>dla</w:t>
      </w:r>
      <w:r w:rsidR="00F715D7">
        <w:rPr>
          <w:sz w:val="24"/>
        </w:rPr>
        <w:t xml:space="preserve"> </w:t>
      </w:r>
      <w:r>
        <w:rPr>
          <w:sz w:val="24"/>
        </w:rPr>
        <w:t>potrzeb</w:t>
      </w:r>
      <w:r w:rsidR="00F715D7">
        <w:rPr>
          <w:sz w:val="24"/>
        </w:rPr>
        <w:t xml:space="preserve"> </w:t>
      </w:r>
      <w:r w:rsidRPr="00F715D7">
        <w:rPr>
          <w:spacing w:val="-3"/>
          <w:sz w:val="24"/>
        </w:rPr>
        <w:t xml:space="preserve">niniejszego </w:t>
      </w:r>
      <w:r>
        <w:rPr>
          <w:sz w:val="24"/>
        </w:rPr>
        <w:t>zamówienia jest</w:t>
      </w:r>
      <w:r w:rsidRPr="00F715D7">
        <w:rPr>
          <w:spacing w:val="-10"/>
          <w:sz w:val="24"/>
        </w:rPr>
        <w:t xml:space="preserve"> </w:t>
      </w:r>
      <w:r>
        <w:rPr>
          <w:sz w:val="24"/>
        </w:rPr>
        <w:t xml:space="preserve">następujący*: </w:t>
      </w:r>
      <w:r w:rsidR="00F715D7">
        <w:rPr>
          <w:sz w:val="24"/>
        </w:rPr>
        <w:t xml:space="preserve"> ……………………………………………………………………………………………………</w:t>
      </w:r>
      <w:r w:rsidR="00F715D7" w:rsidRPr="00F715D7">
        <w:rPr>
          <w:sz w:val="24"/>
        </w:rPr>
        <w:t>……………………………………………………………………………………………………</w:t>
      </w:r>
      <w:r w:rsidRPr="00F715D7">
        <w:rPr>
          <w:sz w:val="24"/>
        </w:rPr>
        <w:t xml:space="preserve"> </w:t>
      </w:r>
      <w:r w:rsidRPr="00F715D7">
        <w:rPr>
          <w:i/>
          <w:sz w:val="16"/>
          <w:szCs w:val="16"/>
        </w:rPr>
        <w:t>(wypełniają jedynie przedsiębiorcy składający wspólną ofertę - spółki cywilne lub</w:t>
      </w:r>
      <w:r w:rsidRPr="00F715D7">
        <w:rPr>
          <w:i/>
          <w:spacing w:val="-13"/>
          <w:sz w:val="16"/>
          <w:szCs w:val="16"/>
        </w:rPr>
        <w:t xml:space="preserve"> </w:t>
      </w:r>
      <w:r w:rsidRPr="00F715D7">
        <w:rPr>
          <w:i/>
          <w:sz w:val="16"/>
          <w:szCs w:val="16"/>
        </w:rPr>
        <w:t>konsorcja)</w:t>
      </w:r>
    </w:p>
    <w:p w14:paraId="7142944D" w14:textId="77777777" w:rsidR="00331862" w:rsidRDefault="00331862">
      <w:pPr>
        <w:pStyle w:val="Tekstpodstawowy"/>
        <w:spacing w:before="2"/>
        <w:rPr>
          <w:i/>
          <w:sz w:val="31"/>
        </w:rPr>
      </w:pPr>
    </w:p>
    <w:p w14:paraId="224051B3" w14:textId="7DECD6B5" w:rsidR="00331862" w:rsidRDefault="00634322">
      <w:pPr>
        <w:pStyle w:val="Akapitzlist"/>
        <w:numPr>
          <w:ilvl w:val="0"/>
          <w:numId w:val="3"/>
        </w:numPr>
        <w:tabs>
          <w:tab w:val="left" w:pos="884"/>
        </w:tabs>
        <w:spacing w:line="278" w:lineRule="auto"/>
        <w:ind w:left="802" w:right="142" w:hanging="284"/>
        <w:rPr>
          <w:i/>
          <w:sz w:val="24"/>
        </w:rPr>
      </w:pPr>
      <w:r>
        <w:rPr>
          <w:bCs/>
          <w:sz w:val="24"/>
        </w:rPr>
        <w:t xml:space="preserve"> Oświadczamy, </w:t>
      </w:r>
      <w:r>
        <w:rPr>
          <w:sz w:val="24"/>
        </w:rPr>
        <w:t xml:space="preserve">że: </w:t>
      </w:r>
      <w:r>
        <w:rPr>
          <w:i/>
          <w:sz w:val="24"/>
        </w:rPr>
        <w:t>niniejsza oferta oraz wszelkie załączniki do niej są jawne</w:t>
      </w:r>
      <w:r>
        <w:rPr>
          <w:sz w:val="24"/>
        </w:rPr>
        <w:t xml:space="preserve">*/ </w:t>
      </w:r>
      <w:r>
        <w:rPr>
          <w:i/>
          <w:sz w:val="24"/>
        </w:rPr>
        <w:t xml:space="preserve">informacje                       </w:t>
      </w:r>
      <w:r w:rsidR="00DA478C">
        <w:rPr>
          <w:i/>
          <w:sz w:val="24"/>
        </w:rPr>
        <w:t xml:space="preserve"> </w:t>
      </w:r>
      <w:r>
        <w:rPr>
          <w:i/>
          <w:sz w:val="24"/>
        </w:rPr>
        <w:t>i</w:t>
      </w:r>
      <w:r>
        <w:rPr>
          <w:i/>
          <w:spacing w:val="12"/>
          <w:sz w:val="24"/>
        </w:rPr>
        <w:t xml:space="preserve"> </w:t>
      </w:r>
      <w:r>
        <w:rPr>
          <w:i/>
          <w:sz w:val="24"/>
        </w:rPr>
        <w:t>dokumenty</w:t>
      </w:r>
      <w:r>
        <w:rPr>
          <w:i/>
          <w:spacing w:val="11"/>
          <w:sz w:val="24"/>
        </w:rPr>
        <w:t xml:space="preserve"> </w:t>
      </w:r>
      <w:r>
        <w:rPr>
          <w:i/>
          <w:sz w:val="24"/>
        </w:rPr>
        <w:t>zawarte</w:t>
      </w:r>
      <w:r>
        <w:rPr>
          <w:i/>
          <w:spacing w:val="11"/>
          <w:sz w:val="24"/>
        </w:rPr>
        <w:t xml:space="preserve"> </w:t>
      </w:r>
      <w:r>
        <w:rPr>
          <w:i/>
          <w:sz w:val="24"/>
        </w:rPr>
        <w:t>w</w:t>
      </w:r>
      <w:r>
        <w:rPr>
          <w:i/>
          <w:spacing w:val="13"/>
          <w:sz w:val="24"/>
        </w:rPr>
        <w:t xml:space="preserve"> </w:t>
      </w:r>
      <w:r>
        <w:rPr>
          <w:i/>
          <w:sz w:val="24"/>
        </w:rPr>
        <w:t>ofercie</w:t>
      </w:r>
      <w:r>
        <w:rPr>
          <w:i/>
          <w:spacing w:val="11"/>
          <w:sz w:val="24"/>
        </w:rPr>
        <w:t xml:space="preserve"> </w:t>
      </w:r>
      <w:r>
        <w:rPr>
          <w:i/>
          <w:sz w:val="24"/>
        </w:rPr>
        <w:t>oraz</w:t>
      </w:r>
      <w:r>
        <w:rPr>
          <w:i/>
          <w:spacing w:val="12"/>
          <w:sz w:val="24"/>
        </w:rPr>
        <w:t xml:space="preserve"> </w:t>
      </w:r>
      <w:r>
        <w:rPr>
          <w:i/>
          <w:sz w:val="24"/>
        </w:rPr>
        <w:t>w</w:t>
      </w:r>
      <w:r>
        <w:rPr>
          <w:i/>
          <w:spacing w:val="13"/>
          <w:sz w:val="24"/>
        </w:rPr>
        <w:t xml:space="preserve"> </w:t>
      </w:r>
      <w:r>
        <w:rPr>
          <w:i/>
          <w:sz w:val="24"/>
        </w:rPr>
        <w:t>dokumentach</w:t>
      </w:r>
      <w:r>
        <w:rPr>
          <w:i/>
          <w:spacing w:val="11"/>
          <w:sz w:val="24"/>
        </w:rPr>
        <w:t xml:space="preserve"> </w:t>
      </w:r>
      <w:r>
        <w:rPr>
          <w:i/>
          <w:sz w:val="24"/>
        </w:rPr>
        <w:t>złożonych</w:t>
      </w:r>
      <w:r>
        <w:rPr>
          <w:i/>
          <w:spacing w:val="12"/>
          <w:sz w:val="24"/>
        </w:rPr>
        <w:t xml:space="preserve"> </w:t>
      </w:r>
      <w:r>
        <w:rPr>
          <w:i/>
          <w:sz w:val="24"/>
        </w:rPr>
        <w:t>wraz</w:t>
      </w:r>
      <w:r>
        <w:rPr>
          <w:i/>
          <w:spacing w:val="13"/>
          <w:sz w:val="24"/>
        </w:rPr>
        <w:t xml:space="preserve"> </w:t>
      </w:r>
      <w:r>
        <w:rPr>
          <w:i/>
          <w:sz w:val="24"/>
        </w:rPr>
        <w:t>z</w:t>
      </w:r>
      <w:r>
        <w:rPr>
          <w:i/>
          <w:spacing w:val="12"/>
          <w:sz w:val="24"/>
        </w:rPr>
        <w:t xml:space="preserve"> </w:t>
      </w:r>
      <w:r>
        <w:rPr>
          <w:i/>
          <w:sz w:val="24"/>
        </w:rPr>
        <w:t>ofertą</w:t>
      </w:r>
      <w:r>
        <w:rPr>
          <w:i/>
          <w:spacing w:val="12"/>
          <w:sz w:val="24"/>
        </w:rPr>
        <w:t xml:space="preserve"> </w:t>
      </w:r>
      <w:r>
        <w:rPr>
          <w:i/>
          <w:sz w:val="24"/>
        </w:rPr>
        <w:t>na</w:t>
      </w:r>
      <w:r>
        <w:rPr>
          <w:i/>
          <w:spacing w:val="13"/>
          <w:sz w:val="24"/>
        </w:rPr>
        <w:t xml:space="preserve"> </w:t>
      </w:r>
      <w:r>
        <w:rPr>
          <w:i/>
          <w:sz w:val="24"/>
        </w:rPr>
        <w:t>stronach</w:t>
      </w:r>
      <w:r>
        <w:rPr>
          <w:i/>
          <w:spacing w:val="12"/>
          <w:sz w:val="24"/>
        </w:rPr>
        <w:t xml:space="preserve"> </w:t>
      </w:r>
      <w:r>
        <w:rPr>
          <w:i/>
          <w:sz w:val="24"/>
        </w:rPr>
        <w:t>nr</w:t>
      </w:r>
      <w:r>
        <w:rPr>
          <w:i/>
          <w:spacing w:val="12"/>
          <w:sz w:val="24"/>
        </w:rPr>
        <w:t xml:space="preserve"> </w:t>
      </w:r>
      <w:r>
        <w:rPr>
          <w:i/>
          <w:sz w:val="24"/>
        </w:rPr>
        <w:t>od</w:t>
      </w:r>
    </w:p>
    <w:p w14:paraId="188B0018" w14:textId="31024282" w:rsidR="00331862" w:rsidRDefault="00634322">
      <w:pPr>
        <w:spacing w:line="276" w:lineRule="auto"/>
        <w:ind w:left="802" w:right="140"/>
        <w:jc w:val="both"/>
        <w:rPr>
          <w:i/>
          <w:sz w:val="24"/>
        </w:rPr>
      </w:pPr>
      <w:r>
        <w:rPr>
          <w:i/>
          <w:sz w:val="24"/>
        </w:rPr>
        <w:t>………. do ……….. zawierają informacje stanowiące tajemnicę przedsiębiorstwa w rozumieniu  przepisów o zwalczaniu nieuczciwej konkurencji, co potwierdzamy w załączonych do niniejszej oferty</w:t>
      </w:r>
      <w:r>
        <w:rPr>
          <w:i/>
          <w:spacing w:val="-2"/>
          <w:sz w:val="24"/>
        </w:rPr>
        <w:t xml:space="preserve"> </w:t>
      </w:r>
      <w:r>
        <w:rPr>
          <w:i/>
          <w:sz w:val="24"/>
        </w:rPr>
        <w:t>wyjaśnieniach*.</w:t>
      </w:r>
    </w:p>
    <w:p w14:paraId="278F57CF" w14:textId="77777777" w:rsidR="00331862" w:rsidRDefault="00331862">
      <w:pPr>
        <w:pStyle w:val="Tekstpodstawowy"/>
        <w:spacing w:before="3"/>
        <w:rPr>
          <w:i/>
          <w:sz w:val="27"/>
        </w:rPr>
      </w:pPr>
    </w:p>
    <w:p w14:paraId="412877CA" w14:textId="1CB04E99" w:rsidR="00331862" w:rsidRDefault="00634322">
      <w:pPr>
        <w:pStyle w:val="Akapitzlist"/>
        <w:numPr>
          <w:ilvl w:val="0"/>
          <w:numId w:val="3"/>
        </w:numPr>
        <w:tabs>
          <w:tab w:val="left" w:pos="935"/>
        </w:tabs>
        <w:spacing w:line="276" w:lineRule="auto"/>
        <w:ind w:left="946" w:right="140" w:hanging="428"/>
        <w:rPr>
          <w:sz w:val="24"/>
        </w:rPr>
      </w:pPr>
      <w:r w:rsidRPr="00DA478C">
        <w:rPr>
          <w:bCs/>
          <w:sz w:val="24"/>
        </w:rPr>
        <w:t>Oświadczamy,</w:t>
      </w:r>
      <w:r>
        <w:rPr>
          <w:b/>
          <w:sz w:val="24"/>
        </w:rPr>
        <w:t xml:space="preserve"> </w:t>
      </w:r>
      <w:r>
        <w:rPr>
          <w:sz w:val="24"/>
        </w:rPr>
        <w:t xml:space="preserve">że  zapoznaliśmy się  z  postanowieniami  umowy,  określonymi  w SWZ                         i zobowiązujemy się, w przypadku wyboru naszej oferty, do zawarcia umowy zgodnej </w:t>
      </w:r>
      <w:r w:rsidR="00DA478C">
        <w:rPr>
          <w:sz w:val="24"/>
        </w:rPr>
        <w:t xml:space="preserve">                        </w:t>
      </w:r>
      <w:r>
        <w:rPr>
          <w:sz w:val="24"/>
        </w:rPr>
        <w:t>z niniejszą ofertą, na warunkach określonych w SWZ, w miejscu i terminie wyznaczonym przez Zamawiającego.</w:t>
      </w:r>
    </w:p>
    <w:p w14:paraId="4888672F" w14:textId="77777777" w:rsidR="00331862" w:rsidRDefault="00331862">
      <w:pPr>
        <w:pStyle w:val="Tekstpodstawowy"/>
        <w:spacing w:before="6"/>
        <w:rPr>
          <w:sz w:val="27"/>
        </w:rPr>
      </w:pPr>
    </w:p>
    <w:p w14:paraId="33EB5802" w14:textId="7D5E3843" w:rsidR="00331862" w:rsidRDefault="00000000">
      <w:pPr>
        <w:pStyle w:val="Akapitzlist"/>
        <w:numPr>
          <w:ilvl w:val="0"/>
          <w:numId w:val="3"/>
        </w:numPr>
        <w:tabs>
          <w:tab w:val="left" w:pos="947"/>
        </w:tabs>
        <w:spacing w:line="276" w:lineRule="auto"/>
        <w:ind w:left="946" w:right="144" w:hanging="428"/>
        <w:rPr>
          <w:sz w:val="24"/>
        </w:rPr>
      </w:pPr>
      <w:r w:rsidRPr="00DA478C">
        <w:rPr>
          <w:bCs/>
          <w:sz w:val="24"/>
        </w:rPr>
        <w:t>O</w:t>
      </w:r>
      <w:r w:rsidR="00DA478C" w:rsidRPr="00DA478C">
        <w:rPr>
          <w:bCs/>
          <w:sz w:val="24"/>
        </w:rPr>
        <w:t>świadczamy</w:t>
      </w:r>
      <w:r w:rsidR="00DA478C">
        <w:rPr>
          <w:b/>
          <w:sz w:val="24"/>
        </w:rPr>
        <w:t xml:space="preserve">, </w:t>
      </w:r>
      <w:r>
        <w:rPr>
          <w:sz w:val="24"/>
        </w:rPr>
        <w:t>że wypełniliśmy obowiązki informacyjne przewidziane w art. 13 lub art. 14 RODO</w:t>
      </w:r>
      <w:r>
        <w:rPr>
          <w:sz w:val="24"/>
          <w:vertAlign w:val="superscript"/>
        </w:rPr>
        <w:t>8</w:t>
      </w:r>
      <w:r>
        <w:rPr>
          <w:sz w:val="24"/>
        </w:rPr>
        <w:t xml:space="preserve"> wobec osób fizycznych, od których dane osobowe bezpośrednio lub pośrednio pozyskaliśmy w celu ubiegania się o udzielenie zamówienia publicznego w niniejszym postępowaniu.</w:t>
      </w:r>
    </w:p>
    <w:p w14:paraId="669C07B6" w14:textId="77777777" w:rsidR="00331862" w:rsidRDefault="00331862">
      <w:pPr>
        <w:pStyle w:val="Tekstpodstawowy"/>
        <w:rPr>
          <w:sz w:val="20"/>
        </w:rPr>
      </w:pPr>
    </w:p>
    <w:p w14:paraId="0AE0B9CC" w14:textId="6755AA30" w:rsidR="00331862" w:rsidRDefault="00844DA7">
      <w:pPr>
        <w:pStyle w:val="Tekstpodstawowy"/>
        <w:spacing w:before="3"/>
        <w:rPr>
          <w:sz w:val="13"/>
        </w:rPr>
      </w:pPr>
      <w:r>
        <w:rPr>
          <w:noProof/>
        </w:rPr>
        <mc:AlternateContent>
          <mc:Choice Requires="wps">
            <w:drawing>
              <wp:anchor distT="0" distB="0" distL="0" distR="0" simplePos="0" relativeHeight="487600640" behindDoc="1" locked="0" layoutInCell="1" allowOverlap="1" wp14:anchorId="56EED6ED" wp14:editId="330F26F1">
                <wp:simplePos x="0" y="0"/>
                <wp:positionH relativeFrom="page">
                  <wp:posOffset>901065</wp:posOffset>
                </wp:positionH>
                <wp:positionV relativeFrom="paragraph">
                  <wp:posOffset>121920</wp:posOffset>
                </wp:positionV>
                <wp:extent cx="1828800" cy="762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2163" id="Rectangle 5" o:spid="_x0000_s1026" style="position:absolute;margin-left:70.95pt;margin-top:9.6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" fillcolor="black" stroked="f">
                <w10:wrap type="topAndBottom" anchorx="page"/>
              </v:rect>
            </w:pict>
          </mc:Fallback>
        </mc:AlternateContent>
      </w:r>
    </w:p>
    <w:p w14:paraId="6A447111" w14:textId="77777777" w:rsidR="00331862" w:rsidRDefault="00000000">
      <w:pPr>
        <w:spacing w:before="72"/>
        <w:ind w:left="518" w:right="149"/>
        <w:rPr>
          <w:sz w:val="18"/>
        </w:rPr>
      </w:pPr>
      <w:r>
        <w:rPr>
          <w:position w:val="6"/>
          <w:sz w:val="12"/>
        </w:rPr>
        <w:t xml:space="preserve">8 </w:t>
      </w:r>
      <w:r>
        <w:rPr>
          <w:sz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str. 1.</w:t>
      </w:r>
    </w:p>
    <w:p w14:paraId="5EB28E96" w14:textId="77777777" w:rsidR="00331862" w:rsidRDefault="00331862">
      <w:pPr>
        <w:rPr>
          <w:sz w:val="18"/>
        </w:rPr>
        <w:sectPr w:rsidR="00331862">
          <w:pgSz w:w="11910" w:h="16840"/>
          <w:pgMar w:top="1200" w:right="780" w:bottom="1180" w:left="900" w:header="569" w:footer="991" w:gutter="0"/>
          <w:cols w:space="708"/>
        </w:sectPr>
      </w:pPr>
    </w:p>
    <w:p w14:paraId="03150289" w14:textId="77777777" w:rsidR="00331862" w:rsidRDefault="00000000">
      <w:pPr>
        <w:spacing w:before="80" w:line="276" w:lineRule="auto"/>
        <w:ind w:left="946" w:right="146"/>
        <w:jc w:val="both"/>
        <w:rPr>
          <w:i/>
          <w:sz w:val="20"/>
        </w:rPr>
      </w:pPr>
      <w:r>
        <w:rPr>
          <w:i/>
          <w:sz w:val="20"/>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0F06C7" w14:textId="77777777" w:rsidR="00331862" w:rsidRDefault="00331862">
      <w:pPr>
        <w:pStyle w:val="Tekstpodstawowy"/>
        <w:spacing w:before="7"/>
        <w:rPr>
          <w:i/>
          <w:sz w:val="27"/>
        </w:rPr>
      </w:pPr>
    </w:p>
    <w:p w14:paraId="5383E54C" w14:textId="5380AAEE" w:rsidR="00331862" w:rsidRDefault="00000000">
      <w:pPr>
        <w:pStyle w:val="Akapitzlist"/>
        <w:numPr>
          <w:ilvl w:val="0"/>
          <w:numId w:val="3"/>
        </w:numPr>
        <w:tabs>
          <w:tab w:val="left" w:pos="879"/>
        </w:tabs>
        <w:ind w:left="878" w:hanging="361"/>
        <w:rPr>
          <w:sz w:val="24"/>
        </w:rPr>
      </w:pPr>
      <w:r w:rsidRPr="00DA478C">
        <w:rPr>
          <w:bCs/>
          <w:sz w:val="24"/>
        </w:rPr>
        <w:t>Z</w:t>
      </w:r>
      <w:r w:rsidR="00DA478C" w:rsidRPr="00DA478C">
        <w:rPr>
          <w:bCs/>
          <w:sz w:val="24"/>
        </w:rPr>
        <w:t>ałącznikami</w:t>
      </w:r>
      <w:r w:rsidR="00DA478C">
        <w:rPr>
          <w:b/>
          <w:sz w:val="24"/>
        </w:rPr>
        <w:t xml:space="preserve"> </w:t>
      </w:r>
      <w:r>
        <w:rPr>
          <w:sz w:val="24"/>
        </w:rPr>
        <w:t>do niniejszego formularza oferty</w:t>
      </w:r>
      <w:r>
        <w:rPr>
          <w:spacing w:val="-5"/>
          <w:sz w:val="24"/>
        </w:rPr>
        <w:t xml:space="preserve"> </w:t>
      </w:r>
      <w:r>
        <w:rPr>
          <w:sz w:val="24"/>
        </w:rPr>
        <w:t>są:</w:t>
      </w:r>
    </w:p>
    <w:p w14:paraId="06007FC3" w14:textId="2A3C1CEF" w:rsidR="00331862" w:rsidRDefault="00000000">
      <w:pPr>
        <w:pStyle w:val="Akapitzlist"/>
        <w:numPr>
          <w:ilvl w:val="1"/>
          <w:numId w:val="3"/>
        </w:numPr>
        <w:tabs>
          <w:tab w:val="left" w:pos="1239"/>
        </w:tabs>
        <w:spacing w:before="41" w:line="276" w:lineRule="auto"/>
        <w:ind w:right="140" w:firstLine="0"/>
        <w:rPr>
          <w:sz w:val="24"/>
        </w:rPr>
      </w:pPr>
      <w:r>
        <w:rPr>
          <w:sz w:val="24"/>
        </w:rPr>
        <w:t>Odpis lub informację z Krajowego Rejestru Sądowego/Centralnej Ewidencji i Informacji    o Działalności Gospodarczej/innego właściwego rejestru</w:t>
      </w:r>
      <w:r>
        <w:rPr>
          <w:sz w:val="24"/>
          <w:vertAlign w:val="superscript"/>
        </w:rPr>
        <w:t>9</w:t>
      </w:r>
      <w:r>
        <w:rPr>
          <w:sz w:val="24"/>
        </w:rPr>
        <w:t xml:space="preserve"> (składa Wykonawca lub Wykonawcy wspólnie ubiegającego się o zamówienie, a jeżeli dotyczy, to również podmiot udostępniający swoje</w:t>
      </w:r>
      <w:r>
        <w:rPr>
          <w:spacing w:val="-7"/>
          <w:sz w:val="24"/>
        </w:rPr>
        <w:t xml:space="preserve"> </w:t>
      </w:r>
      <w:r>
        <w:rPr>
          <w:sz w:val="24"/>
        </w:rPr>
        <w:t>zasoby)</w:t>
      </w:r>
      <w:r w:rsidR="00DA478C">
        <w:rPr>
          <w:sz w:val="24"/>
        </w:rPr>
        <w:t>:</w:t>
      </w:r>
    </w:p>
    <w:p w14:paraId="5F2ECE7F" w14:textId="49F3D3D9" w:rsidR="00DA478C" w:rsidRDefault="00DA478C" w:rsidP="00DA478C">
      <w:pPr>
        <w:pStyle w:val="Akapitzlist"/>
        <w:tabs>
          <w:tab w:val="left" w:pos="1239"/>
        </w:tabs>
        <w:spacing w:before="41" w:line="276" w:lineRule="auto"/>
        <w:ind w:left="946" w:right="140" w:firstLine="0"/>
        <w:jc w:val="left"/>
        <w:rPr>
          <w:sz w:val="24"/>
        </w:rPr>
      </w:pPr>
      <w:r>
        <w:rPr>
          <w:sz w:val="24"/>
        </w:rPr>
        <w:t>………………………………………………………………………………………………………………………………………………………………………………………………………………………………………………………………………………………………………………</w:t>
      </w:r>
    </w:p>
    <w:p w14:paraId="5C320593" w14:textId="0682B673" w:rsidR="00331862" w:rsidRDefault="00331862">
      <w:pPr>
        <w:pStyle w:val="Tekstpodstawowy"/>
        <w:spacing w:before="8"/>
        <w:rPr>
          <w:sz w:val="19"/>
        </w:rPr>
      </w:pPr>
    </w:p>
    <w:p w14:paraId="060CB8EA" w14:textId="77777777" w:rsidR="00331862" w:rsidRDefault="00331862">
      <w:pPr>
        <w:pStyle w:val="Tekstpodstawowy"/>
        <w:spacing w:before="8"/>
        <w:rPr>
          <w:sz w:val="20"/>
        </w:rPr>
      </w:pPr>
    </w:p>
    <w:p w14:paraId="311E9AB0" w14:textId="77777777" w:rsidR="00331862" w:rsidRDefault="00331862">
      <w:pPr>
        <w:pStyle w:val="Tekstpodstawowy"/>
        <w:spacing w:before="11"/>
        <w:rPr>
          <w:sz w:val="20"/>
        </w:rPr>
      </w:pPr>
    </w:p>
    <w:p w14:paraId="7E2115D2" w14:textId="77777777" w:rsidR="00331862" w:rsidRDefault="00000000">
      <w:pPr>
        <w:pStyle w:val="Akapitzlist"/>
        <w:numPr>
          <w:ilvl w:val="0"/>
          <w:numId w:val="5"/>
        </w:numPr>
        <w:tabs>
          <w:tab w:val="left" w:pos="699"/>
        </w:tabs>
        <w:spacing w:before="90"/>
        <w:ind w:left="698" w:hanging="181"/>
        <w:jc w:val="left"/>
        <w:rPr>
          <w:sz w:val="24"/>
        </w:rPr>
      </w:pPr>
      <w:r>
        <w:rPr>
          <w:sz w:val="24"/>
        </w:rPr>
        <w:t>niepotrzebne</w:t>
      </w:r>
      <w:r>
        <w:rPr>
          <w:spacing w:val="-2"/>
          <w:sz w:val="24"/>
        </w:rPr>
        <w:t xml:space="preserve"> </w:t>
      </w:r>
      <w:r>
        <w:rPr>
          <w:sz w:val="24"/>
        </w:rPr>
        <w:t>skreślić.</w:t>
      </w:r>
    </w:p>
    <w:p w14:paraId="564F08DB" w14:textId="77777777" w:rsidR="00331862" w:rsidRDefault="00331862">
      <w:pPr>
        <w:pStyle w:val="Tekstpodstawowy"/>
        <w:spacing w:before="4"/>
        <w:rPr>
          <w:sz w:val="31"/>
        </w:rPr>
      </w:pPr>
    </w:p>
    <w:p w14:paraId="2A8C4AE6" w14:textId="77777777" w:rsidR="005049B5" w:rsidRDefault="005049B5">
      <w:pPr>
        <w:ind w:left="518"/>
        <w:rPr>
          <w:b/>
          <w:i/>
          <w:color w:val="FF0000"/>
          <w:sz w:val="24"/>
        </w:rPr>
      </w:pPr>
    </w:p>
    <w:p w14:paraId="3113A53B" w14:textId="288C5457" w:rsidR="00331862" w:rsidRPr="005049B5" w:rsidRDefault="00000000">
      <w:pPr>
        <w:ind w:left="518"/>
        <w:rPr>
          <w:b/>
          <w:i/>
          <w:color w:val="FF0000"/>
          <w:sz w:val="24"/>
        </w:rPr>
      </w:pPr>
      <w:r w:rsidRPr="005049B5">
        <w:rPr>
          <w:b/>
          <w:i/>
          <w:color w:val="FF0000"/>
          <w:sz w:val="24"/>
        </w:rPr>
        <w:t>Ofertę należy opatrzyć kwalifikowanym podpisem elektronicznym.</w:t>
      </w:r>
    </w:p>
    <w:p w14:paraId="59B6A2F2" w14:textId="77777777" w:rsidR="00331862" w:rsidRDefault="00331862">
      <w:pPr>
        <w:pStyle w:val="Tekstpodstawowy"/>
        <w:rPr>
          <w:b/>
          <w:i/>
          <w:sz w:val="26"/>
        </w:rPr>
      </w:pPr>
    </w:p>
    <w:p w14:paraId="4E9607F0" w14:textId="77777777" w:rsidR="00331862" w:rsidRDefault="00331862">
      <w:pPr>
        <w:pStyle w:val="Tekstpodstawowy"/>
        <w:rPr>
          <w:b/>
          <w:i/>
          <w:sz w:val="26"/>
        </w:rPr>
      </w:pPr>
    </w:p>
    <w:p w14:paraId="6CBB5CD9" w14:textId="77777777" w:rsidR="00331862" w:rsidRDefault="00331862">
      <w:pPr>
        <w:pStyle w:val="Tekstpodstawowy"/>
        <w:rPr>
          <w:b/>
          <w:i/>
          <w:sz w:val="26"/>
        </w:rPr>
      </w:pPr>
    </w:p>
    <w:p w14:paraId="6AE5E8CA" w14:textId="77777777" w:rsidR="00331862" w:rsidRDefault="00331862">
      <w:pPr>
        <w:pStyle w:val="Tekstpodstawowy"/>
        <w:rPr>
          <w:b/>
          <w:i/>
          <w:sz w:val="26"/>
        </w:rPr>
      </w:pPr>
    </w:p>
    <w:p w14:paraId="1120863F" w14:textId="77777777" w:rsidR="00331862" w:rsidRDefault="00331862">
      <w:pPr>
        <w:pStyle w:val="Tekstpodstawowy"/>
        <w:rPr>
          <w:b/>
          <w:i/>
          <w:sz w:val="26"/>
        </w:rPr>
      </w:pPr>
    </w:p>
    <w:p w14:paraId="27CAD1EA" w14:textId="77777777" w:rsidR="00331862" w:rsidRDefault="00331862">
      <w:pPr>
        <w:pStyle w:val="Tekstpodstawowy"/>
        <w:rPr>
          <w:b/>
          <w:i/>
          <w:sz w:val="26"/>
        </w:rPr>
      </w:pPr>
    </w:p>
    <w:p w14:paraId="2AE3CC3C" w14:textId="77777777" w:rsidR="00331862" w:rsidRDefault="00331862">
      <w:pPr>
        <w:pStyle w:val="Tekstpodstawowy"/>
        <w:rPr>
          <w:b/>
          <w:i/>
          <w:sz w:val="26"/>
        </w:rPr>
      </w:pPr>
    </w:p>
    <w:p w14:paraId="001EE58E" w14:textId="77777777" w:rsidR="00331862" w:rsidRDefault="00331862">
      <w:pPr>
        <w:pStyle w:val="Tekstpodstawowy"/>
        <w:rPr>
          <w:b/>
          <w:i/>
          <w:sz w:val="26"/>
        </w:rPr>
      </w:pPr>
    </w:p>
    <w:p w14:paraId="0C6D7E0E" w14:textId="77777777" w:rsidR="00331862" w:rsidRDefault="00331862">
      <w:pPr>
        <w:pStyle w:val="Tekstpodstawowy"/>
        <w:rPr>
          <w:b/>
          <w:i/>
          <w:sz w:val="26"/>
        </w:rPr>
      </w:pPr>
    </w:p>
    <w:p w14:paraId="5F898992" w14:textId="77777777" w:rsidR="00331862" w:rsidRDefault="00331862">
      <w:pPr>
        <w:pStyle w:val="Tekstpodstawowy"/>
        <w:rPr>
          <w:b/>
          <w:i/>
          <w:sz w:val="26"/>
        </w:rPr>
      </w:pPr>
    </w:p>
    <w:p w14:paraId="3A6F7F81" w14:textId="77777777" w:rsidR="00331862" w:rsidRDefault="00331862">
      <w:pPr>
        <w:pStyle w:val="Tekstpodstawowy"/>
        <w:rPr>
          <w:b/>
          <w:i/>
          <w:sz w:val="26"/>
        </w:rPr>
      </w:pPr>
    </w:p>
    <w:p w14:paraId="627B4D0E" w14:textId="77777777" w:rsidR="00331862" w:rsidRDefault="00331862">
      <w:pPr>
        <w:pStyle w:val="Tekstpodstawowy"/>
        <w:rPr>
          <w:b/>
          <w:i/>
          <w:sz w:val="26"/>
        </w:rPr>
      </w:pPr>
    </w:p>
    <w:p w14:paraId="2F480015" w14:textId="77777777" w:rsidR="00331862" w:rsidRDefault="00331862">
      <w:pPr>
        <w:pStyle w:val="Tekstpodstawowy"/>
        <w:rPr>
          <w:b/>
          <w:i/>
          <w:sz w:val="26"/>
        </w:rPr>
      </w:pPr>
    </w:p>
    <w:p w14:paraId="7837F1FA" w14:textId="77777777" w:rsidR="00331862" w:rsidRDefault="00331862">
      <w:pPr>
        <w:pStyle w:val="Tekstpodstawowy"/>
        <w:rPr>
          <w:b/>
          <w:i/>
          <w:sz w:val="26"/>
        </w:rPr>
      </w:pPr>
    </w:p>
    <w:p w14:paraId="154B078C" w14:textId="77777777" w:rsidR="00331862" w:rsidRDefault="00331862">
      <w:pPr>
        <w:pStyle w:val="Tekstpodstawowy"/>
        <w:rPr>
          <w:b/>
          <w:i/>
          <w:sz w:val="26"/>
        </w:rPr>
      </w:pPr>
    </w:p>
    <w:p w14:paraId="7A6D45EB" w14:textId="77777777" w:rsidR="00331862" w:rsidRDefault="00331862">
      <w:pPr>
        <w:pStyle w:val="Tekstpodstawowy"/>
        <w:rPr>
          <w:b/>
          <w:i/>
          <w:sz w:val="26"/>
        </w:rPr>
      </w:pPr>
    </w:p>
    <w:p w14:paraId="4D205430" w14:textId="77777777" w:rsidR="00331862" w:rsidRDefault="00331862">
      <w:pPr>
        <w:pStyle w:val="Tekstpodstawowy"/>
        <w:rPr>
          <w:b/>
          <w:i/>
          <w:sz w:val="26"/>
        </w:rPr>
      </w:pPr>
    </w:p>
    <w:p w14:paraId="6C4A8D2D" w14:textId="77777777" w:rsidR="00331862" w:rsidRDefault="00331862">
      <w:pPr>
        <w:pStyle w:val="Tekstpodstawowy"/>
        <w:rPr>
          <w:b/>
          <w:i/>
          <w:sz w:val="26"/>
        </w:rPr>
      </w:pPr>
    </w:p>
    <w:p w14:paraId="0316EC17" w14:textId="77777777" w:rsidR="00331862" w:rsidRDefault="00331862">
      <w:pPr>
        <w:pStyle w:val="Tekstpodstawowy"/>
        <w:rPr>
          <w:b/>
          <w:i/>
          <w:sz w:val="26"/>
        </w:rPr>
      </w:pPr>
    </w:p>
    <w:p w14:paraId="216BE1D5" w14:textId="77777777" w:rsidR="00331862" w:rsidRDefault="00331862">
      <w:pPr>
        <w:pStyle w:val="Tekstpodstawowy"/>
        <w:rPr>
          <w:b/>
          <w:i/>
          <w:sz w:val="26"/>
        </w:rPr>
      </w:pPr>
    </w:p>
    <w:p w14:paraId="42C37A0E" w14:textId="77777777" w:rsidR="00331862" w:rsidRDefault="00331862">
      <w:pPr>
        <w:pStyle w:val="Tekstpodstawowy"/>
        <w:rPr>
          <w:b/>
          <w:i/>
          <w:sz w:val="26"/>
        </w:rPr>
      </w:pPr>
    </w:p>
    <w:p w14:paraId="602E351D" w14:textId="77777777" w:rsidR="00331862" w:rsidRDefault="00331862">
      <w:pPr>
        <w:pStyle w:val="Tekstpodstawowy"/>
        <w:rPr>
          <w:b/>
          <w:i/>
          <w:sz w:val="26"/>
        </w:rPr>
      </w:pPr>
    </w:p>
    <w:p w14:paraId="105EA173" w14:textId="5F9E18A4" w:rsidR="00331862" w:rsidRDefault="00331862">
      <w:pPr>
        <w:ind w:left="518"/>
        <w:rPr>
          <w:b/>
          <w:i/>
          <w:sz w:val="24"/>
        </w:rPr>
      </w:pPr>
    </w:p>
    <w:p w14:paraId="19646C55" w14:textId="77777777" w:rsidR="00331862" w:rsidRDefault="00331862">
      <w:pPr>
        <w:pStyle w:val="Tekstpodstawowy"/>
        <w:rPr>
          <w:b/>
          <w:i/>
          <w:sz w:val="20"/>
        </w:rPr>
      </w:pPr>
    </w:p>
    <w:p w14:paraId="3C9CAB28" w14:textId="77777777" w:rsidR="00331862" w:rsidRDefault="00331862">
      <w:pPr>
        <w:pStyle w:val="Tekstpodstawowy"/>
        <w:rPr>
          <w:b/>
          <w:i/>
          <w:sz w:val="20"/>
        </w:rPr>
      </w:pPr>
    </w:p>
    <w:p w14:paraId="615EF2CC" w14:textId="77777777" w:rsidR="00331862" w:rsidRDefault="00331862">
      <w:pPr>
        <w:pStyle w:val="Tekstpodstawowy"/>
        <w:rPr>
          <w:b/>
          <w:i/>
          <w:sz w:val="20"/>
        </w:rPr>
      </w:pPr>
    </w:p>
    <w:p w14:paraId="12957113" w14:textId="0BA0B9C2" w:rsidR="00331862" w:rsidRDefault="00844DA7">
      <w:pPr>
        <w:pStyle w:val="Tekstpodstawowy"/>
        <w:spacing w:before="7"/>
        <w:rPr>
          <w:b/>
          <w:i/>
          <w:sz w:val="20"/>
        </w:rPr>
      </w:pPr>
      <w:r>
        <w:rPr>
          <w:noProof/>
        </w:rPr>
        <mc:AlternateContent>
          <mc:Choice Requires="wps">
            <w:drawing>
              <wp:anchor distT="0" distB="0" distL="0" distR="0" simplePos="0" relativeHeight="487602176" behindDoc="1" locked="0" layoutInCell="1" allowOverlap="1" wp14:anchorId="7760BA40" wp14:editId="7C8168DC">
                <wp:simplePos x="0" y="0"/>
                <wp:positionH relativeFrom="page">
                  <wp:posOffset>901065</wp:posOffset>
                </wp:positionH>
                <wp:positionV relativeFrom="paragraph">
                  <wp:posOffset>175260</wp:posOffset>
                </wp:positionV>
                <wp:extent cx="1828800" cy="7620"/>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DB49" id="Rectangle 2" o:spid="_x0000_s1026" style="position:absolute;margin-left:70.95pt;margin-top:13.8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IjF2fneAAAACQEAAA8AAAAAAAAAAAAAAAAAPwQAAGRycy9kb3ducmV2Lnht&#10;bFBLBQYAAAAABAAEAPMAAABKBQAAAAA=&#10;" fillcolor="black" stroked="f">
                <w10:wrap type="topAndBottom" anchorx="page"/>
              </v:rect>
            </w:pict>
          </mc:Fallback>
        </mc:AlternateContent>
      </w:r>
    </w:p>
    <w:p w14:paraId="0A1FAE23" w14:textId="77777777" w:rsidR="00331862" w:rsidRDefault="00000000">
      <w:pPr>
        <w:spacing w:before="72"/>
        <w:ind w:left="518"/>
        <w:rPr>
          <w:sz w:val="18"/>
        </w:rPr>
      </w:pPr>
      <w:r>
        <w:rPr>
          <w:position w:val="6"/>
          <w:sz w:val="12"/>
        </w:rPr>
        <w:t xml:space="preserve">9 </w:t>
      </w:r>
      <w:r>
        <w:rPr>
          <w:sz w:val="18"/>
        </w:rPr>
        <w:t>Wykonawca/</w:t>
      </w:r>
      <w:proofErr w:type="spellStart"/>
      <w:r>
        <w:rPr>
          <w:sz w:val="18"/>
        </w:rPr>
        <w:t>cy</w:t>
      </w:r>
      <w:proofErr w:type="spellEnd"/>
      <w:r>
        <w:rPr>
          <w:sz w:val="18"/>
        </w:rPr>
        <w:t xml:space="preserve"> lub podmiot udostępniający zasoby nie muszą składać odpisów lub informacji z w/w rejestrów jeżeli wskażą jak uzyskać dostęp do tych dokumentów za pomocą bezpłatnych i ogólnodostępnych baz danych.</w:t>
      </w:r>
    </w:p>
    <w:p w14:paraId="7C682C15" w14:textId="77777777" w:rsidR="00331862" w:rsidRDefault="00331862">
      <w:pPr>
        <w:rPr>
          <w:sz w:val="18"/>
        </w:rPr>
        <w:sectPr w:rsidR="00331862">
          <w:pgSz w:w="11910" w:h="16840"/>
          <w:pgMar w:top="1200" w:right="780" w:bottom="1180" w:left="900" w:header="569" w:footer="991" w:gutter="0"/>
          <w:cols w:space="708"/>
        </w:sectPr>
      </w:pPr>
    </w:p>
    <w:p w14:paraId="53DC2EE0" w14:textId="77777777" w:rsidR="00D26C99" w:rsidRPr="004C23F2" w:rsidRDefault="00D26C99" w:rsidP="00D26C99">
      <w:pPr>
        <w:spacing w:before="90"/>
        <w:ind w:left="594" w:right="223"/>
        <w:jc w:val="right"/>
        <w:rPr>
          <w:bCs/>
          <w:sz w:val="24"/>
        </w:rPr>
      </w:pPr>
      <w:r w:rsidRPr="004C23F2">
        <w:rPr>
          <w:bCs/>
          <w:sz w:val="24"/>
        </w:rPr>
        <w:lastRenderedPageBreak/>
        <w:t xml:space="preserve">OSP.271.1.2023 </w:t>
      </w:r>
    </w:p>
    <w:p w14:paraId="40FF2230" w14:textId="70E079E3" w:rsidR="00D26C99" w:rsidRDefault="00D26C99" w:rsidP="00D26C99">
      <w:pPr>
        <w:spacing w:before="90"/>
        <w:ind w:left="594" w:right="223"/>
        <w:jc w:val="center"/>
        <w:rPr>
          <w:b/>
          <w:sz w:val="24"/>
        </w:rPr>
      </w:pPr>
      <w:r>
        <w:rPr>
          <w:b/>
          <w:sz w:val="24"/>
        </w:rPr>
        <w:t xml:space="preserve">ZAŁĄCZNIK NR </w:t>
      </w:r>
      <w:r w:rsidR="00842409">
        <w:rPr>
          <w:b/>
          <w:sz w:val="24"/>
        </w:rPr>
        <w:t>7</w:t>
      </w:r>
    </w:p>
    <w:p w14:paraId="16CF6AF9" w14:textId="77777777" w:rsidR="00D26C99" w:rsidRDefault="00D26C99" w:rsidP="00D26C99">
      <w:pPr>
        <w:spacing w:before="1"/>
        <w:ind w:left="598" w:right="221"/>
        <w:jc w:val="center"/>
        <w:rPr>
          <w:b/>
          <w:sz w:val="24"/>
        </w:rPr>
      </w:pPr>
      <w:r>
        <w:rPr>
          <w:b/>
          <w:sz w:val="24"/>
        </w:rPr>
        <w:t>do Rozdziału II</w:t>
      </w:r>
    </w:p>
    <w:p w14:paraId="43702ABF" w14:textId="77777777" w:rsidR="00331862" w:rsidRDefault="00331862">
      <w:pPr>
        <w:pStyle w:val="Tekstpodstawowy"/>
        <w:rPr>
          <w:sz w:val="20"/>
        </w:rPr>
      </w:pPr>
    </w:p>
    <w:p w14:paraId="4124CAD0" w14:textId="77777777" w:rsidR="00331862" w:rsidRDefault="00331862">
      <w:pPr>
        <w:pStyle w:val="Tekstpodstawowy"/>
        <w:rPr>
          <w:sz w:val="20"/>
        </w:rPr>
      </w:pPr>
    </w:p>
    <w:p w14:paraId="483CE140" w14:textId="77777777" w:rsidR="00F4279F" w:rsidRPr="00906D25" w:rsidRDefault="00F4279F" w:rsidP="00F4279F">
      <w:pPr>
        <w:jc w:val="center"/>
        <w:rPr>
          <w:b/>
        </w:rPr>
      </w:pPr>
      <w:r w:rsidRPr="00906D25">
        <w:rPr>
          <w:b/>
        </w:rPr>
        <w:t>OPIS TECHNICZNY</w:t>
      </w:r>
    </w:p>
    <w:p w14:paraId="629A1DAE" w14:textId="4E8062A0" w:rsidR="00F4279F" w:rsidRDefault="00F4279F" w:rsidP="00F4279F">
      <w:pPr>
        <w:jc w:val="center"/>
        <w:rPr>
          <w:b/>
        </w:rPr>
      </w:pPr>
      <w:r w:rsidRPr="00906D25">
        <w:rPr>
          <w:b/>
        </w:rPr>
        <w:t xml:space="preserve"> DLA</w:t>
      </w:r>
      <w:r w:rsidRPr="00906D25">
        <w:t xml:space="preserve"> </w:t>
      </w:r>
      <w:r w:rsidRPr="00906D25">
        <w:rPr>
          <w:b/>
        </w:rPr>
        <w:t xml:space="preserve">FABRYCZNIE NOWEGO CIĘŻKIEGO SAMOCHODU RATOWNICZO – GAŚNICZEGO </w:t>
      </w:r>
      <w:r w:rsidR="00906D25">
        <w:rPr>
          <w:b/>
        </w:rPr>
        <w:t xml:space="preserve">                       </w:t>
      </w:r>
      <w:r w:rsidRPr="00906D25">
        <w:rPr>
          <w:b/>
        </w:rPr>
        <w:t xml:space="preserve">Z NAPĘDEM 4X4 </w:t>
      </w:r>
    </w:p>
    <w:p w14:paraId="03D29CDC" w14:textId="0BDACEAB" w:rsidR="00AE70D3" w:rsidRPr="00906D25" w:rsidRDefault="00AE70D3" w:rsidP="00F4279F">
      <w:pPr>
        <w:jc w:val="center"/>
        <w:rPr>
          <w:b/>
        </w:rPr>
      </w:pPr>
      <w:r>
        <w:rPr>
          <w:b/>
        </w:rPr>
        <w:t>(wypełniony załącznik należy złożyć wraz z ofertą)</w:t>
      </w:r>
    </w:p>
    <w:p w14:paraId="4D717659" w14:textId="77777777" w:rsidR="00F4279F" w:rsidRPr="0076729C" w:rsidRDefault="00F4279F" w:rsidP="00F4279F">
      <w:pPr>
        <w:tabs>
          <w:tab w:val="left" w:pos="1872"/>
          <w:tab w:val="right" w:pos="8953"/>
        </w:tabs>
        <w:rPr>
          <w:rFonts w:ascii="Arial Narrow" w:hAnsi="Arial Narrow" w:cs="Calibri"/>
          <w:b/>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3728"/>
        <w:gridCol w:w="2007"/>
        <w:gridCol w:w="3706"/>
      </w:tblGrid>
      <w:tr w:rsidR="00F4279F" w:rsidRPr="0076729C" w14:paraId="0D86D6BE" w14:textId="77777777" w:rsidTr="00F4279F">
        <w:trPr>
          <w:trHeight w:val="567"/>
        </w:trPr>
        <w:tc>
          <w:tcPr>
            <w:tcW w:w="269" w:type="pct"/>
            <w:shd w:val="clear" w:color="auto" w:fill="F2F2F2"/>
            <w:vAlign w:val="center"/>
          </w:tcPr>
          <w:p w14:paraId="14D621E1" w14:textId="77777777" w:rsidR="00F4279F" w:rsidRPr="004E3886" w:rsidRDefault="00F4279F" w:rsidP="001F6554">
            <w:pPr>
              <w:pStyle w:val="Bezodstpw"/>
              <w:jc w:val="center"/>
              <w:rPr>
                <w:b/>
              </w:rPr>
            </w:pPr>
            <w:r w:rsidRPr="004E3886">
              <w:rPr>
                <w:b/>
              </w:rPr>
              <w:t>L.P.</w:t>
            </w:r>
          </w:p>
        </w:tc>
        <w:tc>
          <w:tcPr>
            <w:tcW w:w="1983" w:type="pct"/>
            <w:shd w:val="clear" w:color="auto" w:fill="F2F2F2"/>
            <w:vAlign w:val="center"/>
          </w:tcPr>
          <w:p w14:paraId="75DE7DA4" w14:textId="77777777" w:rsidR="00F4279F" w:rsidRPr="004E3886" w:rsidRDefault="00F4279F" w:rsidP="001F6554">
            <w:pPr>
              <w:pStyle w:val="Bezodstpw"/>
              <w:jc w:val="center"/>
              <w:rPr>
                <w:b/>
              </w:rPr>
            </w:pPr>
            <w:r w:rsidRPr="004E3886">
              <w:rPr>
                <w:b/>
              </w:rPr>
              <w:t>PODSTAWOWE WYMAGANIA, JAKIE POWINIEN SPEŁNIAĆ OFEROWANY POJAZD</w:t>
            </w:r>
          </w:p>
        </w:tc>
        <w:tc>
          <w:tcPr>
            <w:tcW w:w="776" w:type="pct"/>
            <w:shd w:val="clear" w:color="auto" w:fill="F2F2F2"/>
            <w:vAlign w:val="center"/>
          </w:tcPr>
          <w:p w14:paraId="7386F2AA" w14:textId="17C8568E" w:rsidR="00F4279F" w:rsidRPr="004E3886" w:rsidRDefault="00F4279F" w:rsidP="001F6554">
            <w:pPr>
              <w:pStyle w:val="Bezodstpw"/>
              <w:jc w:val="center"/>
              <w:rPr>
                <w:b/>
              </w:rPr>
            </w:pPr>
            <w:r w:rsidRPr="004E3886">
              <w:rPr>
                <w:b/>
              </w:rPr>
              <w:t>UWAGI</w:t>
            </w:r>
            <w:r w:rsidR="002A543A">
              <w:rPr>
                <w:b/>
              </w:rPr>
              <w:t xml:space="preserve"> LUB ROZWIĄZANIA RÓWNOWAŻNE</w:t>
            </w:r>
          </w:p>
        </w:tc>
        <w:tc>
          <w:tcPr>
            <w:tcW w:w="1972" w:type="pct"/>
            <w:shd w:val="clear" w:color="auto" w:fill="F2F2F2"/>
            <w:vAlign w:val="center"/>
          </w:tcPr>
          <w:p w14:paraId="1B1847CA" w14:textId="16408E88" w:rsidR="00F4279F" w:rsidRPr="004E3886" w:rsidRDefault="00AE70D3" w:rsidP="001F6554">
            <w:pPr>
              <w:pStyle w:val="Bezodstpw"/>
              <w:jc w:val="center"/>
              <w:rPr>
                <w:b/>
              </w:rPr>
            </w:pPr>
            <w:r>
              <w:rPr>
                <w:b/>
              </w:rPr>
              <w:t>OFERTA</w:t>
            </w:r>
            <w:r w:rsidR="00F4279F" w:rsidRPr="004E3886">
              <w:rPr>
                <w:b/>
              </w:rPr>
              <w:t>WYKONAWCY</w:t>
            </w:r>
          </w:p>
        </w:tc>
      </w:tr>
      <w:tr w:rsidR="00F4279F" w:rsidRPr="0076729C" w14:paraId="1B26B41A" w14:textId="77777777" w:rsidTr="00F4279F">
        <w:tc>
          <w:tcPr>
            <w:tcW w:w="269" w:type="pct"/>
            <w:shd w:val="clear" w:color="auto" w:fill="auto"/>
            <w:vAlign w:val="center"/>
          </w:tcPr>
          <w:p w14:paraId="08E90002" w14:textId="77777777" w:rsidR="00F4279F" w:rsidRPr="004E3886" w:rsidRDefault="00F4279F" w:rsidP="001F6554">
            <w:pPr>
              <w:tabs>
                <w:tab w:val="left" w:pos="48"/>
                <w:tab w:val="left" w:pos="921"/>
                <w:tab w:val="left" w:pos="6513"/>
                <w:tab w:val="left" w:pos="10395"/>
                <w:tab w:val="left" w:pos="14730"/>
              </w:tabs>
              <w:jc w:val="center"/>
              <w:rPr>
                <w:b/>
                <w:sz w:val="24"/>
                <w:szCs w:val="24"/>
              </w:rPr>
            </w:pPr>
            <w:r w:rsidRPr="004E3886">
              <w:rPr>
                <w:b/>
                <w:sz w:val="24"/>
                <w:szCs w:val="24"/>
              </w:rPr>
              <w:t>1</w:t>
            </w:r>
          </w:p>
        </w:tc>
        <w:tc>
          <w:tcPr>
            <w:tcW w:w="1983" w:type="pct"/>
            <w:shd w:val="clear" w:color="auto" w:fill="auto"/>
            <w:vAlign w:val="center"/>
          </w:tcPr>
          <w:p w14:paraId="6DB1FD0E"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b/>
                <w:sz w:val="24"/>
                <w:szCs w:val="24"/>
              </w:rPr>
              <w:t>Podstawowe wymagania, jakie powinien spełniać oferowany samochód</w:t>
            </w:r>
          </w:p>
        </w:tc>
        <w:tc>
          <w:tcPr>
            <w:tcW w:w="776" w:type="pct"/>
            <w:shd w:val="clear" w:color="auto" w:fill="auto"/>
            <w:vAlign w:val="center"/>
          </w:tcPr>
          <w:p w14:paraId="6045E1FE" w14:textId="4BC81A32"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b/>
                <w:sz w:val="24"/>
                <w:szCs w:val="24"/>
              </w:rPr>
              <w:t>Uwagi</w:t>
            </w:r>
            <w:r w:rsidR="00A0125D">
              <w:rPr>
                <w:b/>
                <w:sz w:val="24"/>
                <w:szCs w:val="24"/>
              </w:rPr>
              <w:t xml:space="preserve"> lub rozwiązania równoważne</w:t>
            </w:r>
          </w:p>
        </w:tc>
        <w:tc>
          <w:tcPr>
            <w:tcW w:w="1972" w:type="pct"/>
            <w:shd w:val="clear" w:color="auto" w:fill="auto"/>
            <w:vAlign w:val="center"/>
          </w:tcPr>
          <w:p w14:paraId="73FBBA4B"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b/>
                <w:sz w:val="24"/>
                <w:szCs w:val="24"/>
              </w:rPr>
              <w:t>Podwozie z kabiną</w:t>
            </w:r>
          </w:p>
        </w:tc>
      </w:tr>
      <w:tr w:rsidR="00F4279F" w:rsidRPr="0076729C" w14:paraId="5F701EE4" w14:textId="77777777" w:rsidTr="00F4279F">
        <w:tc>
          <w:tcPr>
            <w:tcW w:w="269" w:type="pct"/>
            <w:shd w:val="clear" w:color="auto" w:fill="auto"/>
            <w:vAlign w:val="center"/>
          </w:tcPr>
          <w:p w14:paraId="36D80FCE"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1.1.</w:t>
            </w:r>
          </w:p>
        </w:tc>
        <w:tc>
          <w:tcPr>
            <w:tcW w:w="1983" w:type="pct"/>
            <w:shd w:val="clear" w:color="auto" w:fill="auto"/>
          </w:tcPr>
          <w:p w14:paraId="19E31AD2" w14:textId="77777777" w:rsidR="00F4279F" w:rsidRPr="004E3886" w:rsidRDefault="00F4279F" w:rsidP="001F6554">
            <w:pPr>
              <w:ind w:left="360"/>
              <w:jc w:val="both"/>
              <w:rPr>
                <w:b/>
                <w:bCs/>
                <w:i/>
                <w:sz w:val="24"/>
                <w:szCs w:val="24"/>
              </w:rPr>
            </w:pPr>
            <w:r w:rsidRPr="004E3886">
              <w:rPr>
                <w:b/>
                <w:bCs/>
                <w:sz w:val="24"/>
                <w:szCs w:val="24"/>
              </w:rPr>
              <w:t>Musi spełniać wymagania:</w:t>
            </w:r>
          </w:p>
          <w:p w14:paraId="38889A9E" w14:textId="4601E6A8" w:rsidR="00F4279F" w:rsidRPr="004E3886" w:rsidRDefault="00F4279F" w:rsidP="00F4279F">
            <w:pPr>
              <w:widowControl/>
              <w:numPr>
                <w:ilvl w:val="0"/>
                <w:numId w:val="44"/>
              </w:numPr>
              <w:jc w:val="both"/>
              <w:rPr>
                <w:i/>
                <w:sz w:val="24"/>
                <w:szCs w:val="24"/>
              </w:rPr>
            </w:pPr>
            <w:r w:rsidRPr="004E3886">
              <w:rPr>
                <w:sz w:val="24"/>
                <w:szCs w:val="24"/>
              </w:rPr>
              <w:t>Polskich przepisów o ruchu drogowym, z uwzględnieniem wymagań dotyczących pojazdów uprzywilejowanych, zgodnie</w:t>
            </w:r>
            <w:r w:rsidR="004E3886">
              <w:rPr>
                <w:sz w:val="24"/>
                <w:szCs w:val="24"/>
              </w:rPr>
              <w:t xml:space="preserve">                        </w:t>
            </w:r>
            <w:r w:rsidRPr="004E3886">
              <w:rPr>
                <w:sz w:val="24"/>
                <w:szCs w:val="24"/>
              </w:rPr>
              <w:t xml:space="preserve"> z ustawą z dnia 20 czerwca 1997r.„Prawo o ruchu drogowym” </w:t>
            </w:r>
            <w:r w:rsidR="004E3886">
              <w:rPr>
                <w:sz w:val="24"/>
                <w:szCs w:val="24"/>
              </w:rPr>
              <w:t xml:space="preserve">               </w:t>
            </w:r>
            <w:r w:rsidRPr="004E3886">
              <w:rPr>
                <w:sz w:val="24"/>
                <w:szCs w:val="24"/>
              </w:rPr>
              <w:t>(Dz.U. z 2021 r. poz. 450 z </w:t>
            </w:r>
            <w:proofErr w:type="spellStart"/>
            <w:r w:rsidRPr="004E3886">
              <w:rPr>
                <w:sz w:val="24"/>
                <w:szCs w:val="24"/>
              </w:rPr>
              <w:t>późn</w:t>
            </w:r>
            <w:proofErr w:type="spellEnd"/>
            <w:r w:rsidRPr="004E3886">
              <w:rPr>
                <w:sz w:val="24"/>
                <w:szCs w:val="24"/>
              </w:rPr>
              <w:t>. zm.), wraz z przepisami wykonawczymi.</w:t>
            </w:r>
          </w:p>
          <w:p w14:paraId="6BA07F4E" w14:textId="77777777" w:rsidR="00F4279F" w:rsidRPr="004E3886" w:rsidRDefault="00F4279F" w:rsidP="00F4279F">
            <w:pPr>
              <w:widowControl/>
              <w:numPr>
                <w:ilvl w:val="0"/>
                <w:numId w:val="44"/>
              </w:numPr>
              <w:jc w:val="both"/>
              <w:rPr>
                <w:sz w:val="24"/>
                <w:szCs w:val="24"/>
              </w:rPr>
            </w:pPr>
            <w:r w:rsidRPr="004E3886">
              <w:rPr>
                <w:sz w:val="24"/>
                <w:szCs w:val="24"/>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p w14:paraId="0740C05C" w14:textId="50BCADF8" w:rsidR="00F4279F" w:rsidRPr="004E3886" w:rsidRDefault="00F4279F" w:rsidP="004E3886">
            <w:pPr>
              <w:widowControl/>
              <w:numPr>
                <w:ilvl w:val="0"/>
                <w:numId w:val="44"/>
              </w:numPr>
              <w:rPr>
                <w:i/>
                <w:color w:val="000000"/>
                <w:sz w:val="24"/>
                <w:szCs w:val="24"/>
              </w:rPr>
            </w:pPr>
            <w:r w:rsidRPr="004E3886">
              <w:rPr>
                <w:sz w:val="24"/>
                <w:szCs w:val="24"/>
              </w:rPr>
              <w:t>Rozporządzenia Ministrów: Spraw Wewnętrznych, Obrony Narodowej, Finansów oraz Sprawiedliwości z dnia 22 marca 2019 r. w sprawie warunków technicznych pojazdów specjalnych i pojazdów używanych do celów specjalnych Policji, Agencji</w:t>
            </w:r>
            <w:r w:rsidR="004E3886">
              <w:rPr>
                <w:sz w:val="24"/>
                <w:szCs w:val="24"/>
              </w:rPr>
              <w:t xml:space="preserve"> </w:t>
            </w:r>
            <w:r w:rsidRPr="004E3886">
              <w:rPr>
                <w:sz w:val="24"/>
                <w:szCs w:val="24"/>
              </w:rPr>
              <w:t xml:space="preserve">Bezpieczeństwa Wewnętrznego, Agencji Wywiadu, Służby Kontrwywiadu Wojskowego, Służby Wywiadu Wojskowego, Centralnego Biura </w:t>
            </w:r>
            <w:r w:rsidRPr="004E3886">
              <w:rPr>
                <w:sz w:val="24"/>
                <w:szCs w:val="24"/>
              </w:rPr>
              <w:lastRenderedPageBreak/>
              <w:t>Antykorupcyjnego, Straży Granicznej, kontroli skarbowej, Służby Celnej, Służby Więziennej i straży pożarnej (Dz. U. 2019 poz.594).</w:t>
            </w:r>
            <w:r w:rsidRPr="004E3886">
              <w:rPr>
                <w:color w:val="000000"/>
                <w:sz w:val="24"/>
                <w:szCs w:val="24"/>
              </w:rPr>
              <w:t xml:space="preserve"> </w:t>
            </w:r>
          </w:p>
          <w:p w14:paraId="5A2047FC" w14:textId="77777777" w:rsidR="00F4279F" w:rsidRPr="004E3886" w:rsidRDefault="00F4279F" w:rsidP="004E3886">
            <w:pPr>
              <w:widowControl/>
              <w:numPr>
                <w:ilvl w:val="0"/>
                <w:numId w:val="44"/>
              </w:numPr>
              <w:rPr>
                <w:i/>
                <w:color w:val="000000"/>
                <w:sz w:val="24"/>
                <w:szCs w:val="24"/>
              </w:rPr>
            </w:pPr>
            <w:r w:rsidRPr="004E3886">
              <w:rPr>
                <w:color w:val="000000"/>
                <w:sz w:val="24"/>
                <w:szCs w:val="24"/>
              </w:rPr>
              <w:t xml:space="preserve">Samochód musi być oznakowany numerami operacyjnymi Państwowej Straży Pożarnej zgodnie z Zarządzeniem nr 1 Komendanta Głównego Państwowej Straży Pożarnej z dnia 24 stycznia 2020r  w sprawie gospodarki transportowej w jednostkach organizacyjnych Państwowej Straży Pożarnej z </w:t>
            </w:r>
            <w:proofErr w:type="spellStart"/>
            <w:r w:rsidRPr="004E3886">
              <w:rPr>
                <w:color w:val="000000"/>
                <w:sz w:val="24"/>
                <w:szCs w:val="24"/>
              </w:rPr>
              <w:t>póź</w:t>
            </w:r>
            <w:proofErr w:type="spellEnd"/>
            <w:r w:rsidRPr="004E3886">
              <w:rPr>
                <w:color w:val="000000"/>
                <w:sz w:val="24"/>
                <w:szCs w:val="24"/>
              </w:rPr>
              <w:t>. zm.</w:t>
            </w:r>
          </w:p>
          <w:p w14:paraId="23768217" w14:textId="77777777" w:rsidR="00F4279F" w:rsidRPr="004E3886" w:rsidRDefault="00F4279F" w:rsidP="004E3886">
            <w:pPr>
              <w:widowControl/>
              <w:numPr>
                <w:ilvl w:val="0"/>
                <w:numId w:val="44"/>
              </w:numPr>
              <w:rPr>
                <w:i/>
                <w:sz w:val="24"/>
                <w:szCs w:val="24"/>
              </w:rPr>
            </w:pPr>
            <w:r w:rsidRPr="004E3886">
              <w:rPr>
                <w:sz w:val="24"/>
                <w:szCs w:val="24"/>
              </w:rPr>
              <w:t>Musi  posiadać  ważne świadectwo dopuszczenia wydane przez CNBOP-PIB w Józefowie k/Otwocka. Na dzień składania ofert dostarczyć do dokumentacji przetargowej kopię aktualnego świadectwa wraz z sprawozdaniem z badań.</w:t>
            </w:r>
          </w:p>
          <w:p w14:paraId="14696348" w14:textId="77777777" w:rsidR="00F4279F" w:rsidRPr="004E3886" w:rsidRDefault="00F4279F" w:rsidP="004E3886">
            <w:pPr>
              <w:widowControl/>
              <w:numPr>
                <w:ilvl w:val="0"/>
                <w:numId w:val="44"/>
              </w:numPr>
              <w:rPr>
                <w:i/>
                <w:sz w:val="24"/>
                <w:szCs w:val="24"/>
              </w:rPr>
            </w:pPr>
            <w:r w:rsidRPr="004E3886">
              <w:rPr>
                <w:sz w:val="24"/>
                <w:szCs w:val="24"/>
              </w:rPr>
              <w:t>Musi posiadać aktualne świadectwo homologacji podwozia.</w:t>
            </w:r>
          </w:p>
          <w:p w14:paraId="2A127A1A" w14:textId="77777777" w:rsidR="00F4279F" w:rsidRPr="004E3886" w:rsidRDefault="00F4279F" w:rsidP="004E3886">
            <w:pPr>
              <w:widowControl/>
              <w:numPr>
                <w:ilvl w:val="0"/>
                <w:numId w:val="44"/>
              </w:numPr>
              <w:rPr>
                <w:i/>
                <w:sz w:val="24"/>
                <w:szCs w:val="24"/>
              </w:rPr>
            </w:pPr>
            <w:r w:rsidRPr="004E3886">
              <w:rPr>
                <w:sz w:val="24"/>
                <w:szCs w:val="24"/>
              </w:rPr>
              <w:t xml:space="preserve">Musi spełniać wymagania ogólne i szczegółowe zgodnie z normą PN-EN 1846-1 i 1846-2 </w:t>
            </w:r>
          </w:p>
          <w:p w14:paraId="21E31316" w14:textId="77777777" w:rsidR="00F4279F" w:rsidRPr="004E3886" w:rsidRDefault="00F4279F" w:rsidP="004E3886">
            <w:pPr>
              <w:pStyle w:val="Tekstpodstawowywcity2"/>
              <w:widowControl/>
              <w:numPr>
                <w:ilvl w:val="0"/>
                <w:numId w:val="44"/>
              </w:numPr>
              <w:tabs>
                <w:tab w:val="left" w:pos="356"/>
                <w:tab w:val="right" w:pos="1077"/>
                <w:tab w:val="left" w:pos="8577"/>
              </w:tabs>
              <w:overflowPunct w:val="0"/>
              <w:adjustRightInd w:val="0"/>
              <w:spacing w:after="0" w:line="240" w:lineRule="auto"/>
              <w:textAlignment w:val="baseline"/>
              <w:rPr>
                <w:i/>
                <w:sz w:val="24"/>
                <w:szCs w:val="24"/>
              </w:rPr>
            </w:pPr>
            <w:r w:rsidRPr="004E3886">
              <w:rPr>
                <w:sz w:val="24"/>
                <w:szCs w:val="24"/>
              </w:rPr>
              <w:t>Pojazd oraz podwozie fabrycznie nowe, rok produkcji podwozia min. 2023, silnik, podwozie i kabina tego samego producenta.</w:t>
            </w:r>
          </w:p>
        </w:tc>
        <w:tc>
          <w:tcPr>
            <w:tcW w:w="776" w:type="pct"/>
            <w:shd w:val="clear" w:color="auto" w:fill="auto"/>
            <w:vAlign w:val="center"/>
          </w:tcPr>
          <w:p w14:paraId="1F5FEC17"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shd w:val="clear" w:color="auto" w:fill="auto"/>
          </w:tcPr>
          <w:p w14:paraId="3DF0F191" w14:textId="77777777" w:rsidR="00F4279F" w:rsidRPr="004E3886" w:rsidRDefault="00F4279F" w:rsidP="001F6554">
            <w:pPr>
              <w:tabs>
                <w:tab w:val="left" w:pos="48"/>
                <w:tab w:val="left" w:pos="921"/>
                <w:tab w:val="left" w:pos="6513"/>
                <w:tab w:val="left" w:pos="10395"/>
                <w:tab w:val="left" w:pos="14730"/>
              </w:tabs>
              <w:rPr>
                <w:sz w:val="24"/>
                <w:szCs w:val="24"/>
              </w:rPr>
            </w:pPr>
          </w:p>
        </w:tc>
      </w:tr>
      <w:tr w:rsidR="00F4279F" w:rsidRPr="0076729C" w14:paraId="53119A43" w14:textId="77777777" w:rsidTr="00F4279F">
        <w:tc>
          <w:tcPr>
            <w:tcW w:w="269" w:type="pct"/>
            <w:shd w:val="clear" w:color="auto" w:fill="auto"/>
            <w:vAlign w:val="center"/>
          </w:tcPr>
          <w:p w14:paraId="6B5DFB26"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1.2.</w:t>
            </w:r>
          </w:p>
        </w:tc>
        <w:tc>
          <w:tcPr>
            <w:tcW w:w="1983" w:type="pct"/>
            <w:shd w:val="clear" w:color="auto" w:fill="auto"/>
            <w:vAlign w:val="center"/>
          </w:tcPr>
          <w:p w14:paraId="0F78D758" w14:textId="51F54A13" w:rsidR="00F4279F" w:rsidRPr="004E3886" w:rsidRDefault="00F4279F" w:rsidP="001F6554">
            <w:pPr>
              <w:jc w:val="both"/>
              <w:rPr>
                <w:sz w:val="24"/>
                <w:szCs w:val="24"/>
              </w:rPr>
            </w:pPr>
            <w:r w:rsidRPr="004E3886">
              <w:rPr>
                <w:sz w:val="24"/>
                <w:szCs w:val="24"/>
              </w:rPr>
              <w:t xml:space="preserve">Samochód musi spełniać wymagania dla klasy ciężkiej S </w:t>
            </w:r>
            <w:r w:rsidR="004E3886">
              <w:rPr>
                <w:sz w:val="24"/>
                <w:szCs w:val="24"/>
              </w:rPr>
              <w:t>(</w:t>
            </w:r>
            <w:r w:rsidRPr="004E3886">
              <w:rPr>
                <w:sz w:val="24"/>
                <w:szCs w:val="24"/>
              </w:rPr>
              <w:t>wg PN-EN 1846-2)</w:t>
            </w:r>
          </w:p>
        </w:tc>
        <w:tc>
          <w:tcPr>
            <w:tcW w:w="776" w:type="pct"/>
            <w:shd w:val="clear" w:color="auto" w:fill="auto"/>
            <w:vAlign w:val="center"/>
          </w:tcPr>
          <w:p w14:paraId="29EA0C3C"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shd w:val="clear" w:color="auto" w:fill="auto"/>
          </w:tcPr>
          <w:p w14:paraId="12E4154B" w14:textId="77777777" w:rsidR="00F4279F" w:rsidRPr="004E3886" w:rsidRDefault="00F4279F" w:rsidP="001F6554">
            <w:pPr>
              <w:tabs>
                <w:tab w:val="left" w:pos="48"/>
                <w:tab w:val="left" w:pos="921"/>
                <w:tab w:val="left" w:pos="6513"/>
                <w:tab w:val="left" w:pos="10395"/>
                <w:tab w:val="left" w:pos="14730"/>
              </w:tabs>
              <w:rPr>
                <w:sz w:val="24"/>
                <w:szCs w:val="24"/>
              </w:rPr>
            </w:pPr>
          </w:p>
        </w:tc>
      </w:tr>
      <w:tr w:rsidR="00F4279F" w:rsidRPr="0076729C" w14:paraId="6DF1446C" w14:textId="77777777" w:rsidTr="00F4279F">
        <w:tc>
          <w:tcPr>
            <w:tcW w:w="269" w:type="pct"/>
            <w:tcBorders>
              <w:bottom w:val="single" w:sz="4" w:space="0" w:color="auto"/>
            </w:tcBorders>
            <w:shd w:val="clear" w:color="auto" w:fill="auto"/>
            <w:vAlign w:val="center"/>
          </w:tcPr>
          <w:p w14:paraId="6557E922"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1.3.</w:t>
            </w:r>
          </w:p>
        </w:tc>
        <w:tc>
          <w:tcPr>
            <w:tcW w:w="1983" w:type="pct"/>
            <w:tcBorders>
              <w:bottom w:val="single" w:sz="4" w:space="0" w:color="auto"/>
            </w:tcBorders>
            <w:shd w:val="clear" w:color="auto" w:fill="auto"/>
            <w:vAlign w:val="center"/>
          </w:tcPr>
          <w:p w14:paraId="7897B3A9" w14:textId="6EC1ED8F" w:rsidR="00F4279F" w:rsidRPr="004E3886" w:rsidRDefault="00F4279F" w:rsidP="001F6554">
            <w:pPr>
              <w:jc w:val="both"/>
              <w:rPr>
                <w:sz w:val="24"/>
                <w:szCs w:val="24"/>
              </w:rPr>
            </w:pPr>
            <w:r w:rsidRPr="004E3886">
              <w:rPr>
                <w:sz w:val="24"/>
                <w:szCs w:val="24"/>
              </w:rPr>
              <w:t xml:space="preserve">Samochód kategorii 2 </w:t>
            </w:r>
            <w:r w:rsidR="004E3886">
              <w:rPr>
                <w:sz w:val="24"/>
                <w:szCs w:val="24"/>
              </w:rPr>
              <w:t>–</w:t>
            </w:r>
            <w:r w:rsidRPr="004E3886">
              <w:rPr>
                <w:sz w:val="24"/>
                <w:szCs w:val="24"/>
              </w:rPr>
              <w:t xml:space="preserve"> uterenowionej</w:t>
            </w:r>
            <w:r w:rsidR="004E3886">
              <w:rPr>
                <w:sz w:val="24"/>
                <w:szCs w:val="24"/>
              </w:rPr>
              <w:t xml:space="preserve">               </w:t>
            </w:r>
            <w:r w:rsidRPr="004E3886">
              <w:rPr>
                <w:sz w:val="24"/>
                <w:szCs w:val="24"/>
              </w:rPr>
              <w:t xml:space="preserve"> (wg PN-EN 1846-1 ) </w:t>
            </w:r>
          </w:p>
        </w:tc>
        <w:tc>
          <w:tcPr>
            <w:tcW w:w="776" w:type="pct"/>
            <w:tcBorders>
              <w:bottom w:val="single" w:sz="4" w:space="0" w:color="auto"/>
            </w:tcBorders>
            <w:shd w:val="clear" w:color="auto" w:fill="auto"/>
            <w:vAlign w:val="center"/>
          </w:tcPr>
          <w:p w14:paraId="6ED45354"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tcBorders>
              <w:bottom w:val="single" w:sz="4" w:space="0" w:color="auto"/>
            </w:tcBorders>
            <w:shd w:val="clear" w:color="auto" w:fill="auto"/>
          </w:tcPr>
          <w:p w14:paraId="628D9DF2" w14:textId="77777777" w:rsidR="00F4279F" w:rsidRPr="004E3886" w:rsidRDefault="00F4279F" w:rsidP="001F6554">
            <w:pPr>
              <w:tabs>
                <w:tab w:val="left" w:pos="48"/>
                <w:tab w:val="left" w:pos="921"/>
                <w:tab w:val="left" w:pos="6513"/>
                <w:tab w:val="left" w:pos="10395"/>
                <w:tab w:val="left" w:pos="14730"/>
              </w:tabs>
              <w:rPr>
                <w:sz w:val="24"/>
                <w:szCs w:val="24"/>
              </w:rPr>
            </w:pPr>
          </w:p>
        </w:tc>
      </w:tr>
      <w:tr w:rsidR="00F4279F" w:rsidRPr="0076729C" w14:paraId="1B0E70DB" w14:textId="77777777" w:rsidTr="00F4279F">
        <w:tc>
          <w:tcPr>
            <w:tcW w:w="269" w:type="pct"/>
            <w:tcBorders>
              <w:bottom w:val="single" w:sz="4" w:space="0" w:color="auto"/>
            </w:tcBorders>
            <w:shd w:val="clear" w:color="auto" w:fill="auto"/>
            <w:vAlign w:val="center"/>
          </w:tcPr>
          <w:p w14:paraId="5BDAD892"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1.4.</w:t>
            </w:r>
          </w:p>
        </w:tc>
        <w:tc>
          <w:tcPr>
            <w:tcW w:w="1983" w:type="pct"/>
            <w:tcBorders>
              <w:bottom w:val="single" w:sz="4" w:space="0" w:color="auto"/>
            </w:tcBorders>
            <w:shd w:val="clear" w:color="auto" w:fill="auto"/>
            <w:vAlign w:val="center"/>
          </w:tcPr>
          <w:p w14:paraId="75B34442" w14:textId="77777777" w:rsidR="00F4279F" w:rsidRPr="004E3886" w:rsidRDefault="00F4279F" w:rsidP="001F6554">
            <w:pPr>
              <w:jc w:val="both"/>
              <w:rPr>
                <w:kern w:val="2"/>
                <w:sz w:val="24"/>
                <w:szCs w:val="24"/>
                <w:highlight w:val="yellow"/>
                <w:lang w:eastAsia="zh-CN"/>
              </w:rPr>
            </w:pPr>
            <w:r w:rsidRPr="004E3886">
              <w:rPr>
                <w:sz w:val="24"/>
                <w:szCs w:val="24"/>
              </w:rPr>
              <w:t>Zmiany adaptacyjne pojazdu, dotyczące montażu wyposażenia, nie mogą powodować utraty ani ograniczać uprawnień wynikających z fabrycznej gwarancji mechanicznej.</w:t>
            </w:r>
          </w:p>
        </w:tc>
        <w:tc>
          <w:tcPr>
            <w:tcW w:w="776" w:type="pct"/>
            <w:tcBorders>
              <w:bottom w:val="single" w:sz="4" w:space="0" w:color="auto"/>
            </w:tcBorders>
            <w:shd w:val="clear" w:color="auto" w:fill="auto"/>
            <w:vAlign w:val="center"/>
          </w:tcPr>
          <w:p w14:paraId="794E9567"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tcBorders>
              <w:bottom w:val="single" w:sz="4" w:space="0" w:color="auto"/>
            </w:tcBorders>
            <w:shd w:val="clear" w:color="auto" w:fill="auto"/>
          </w:tcPr>
          <w:p w14:paraId="56C69351" w14:textId="77777777" w:rsidR="00F4279F" w:rsidRPr="004E3886" w:rsidRDefault="00F4279F" w:rsidP="001F6554">
            <w:pPr>
              <w:tabs>
                <w:tab w:val="left" w:pos="48"/>
                <w:tab w:val="left" w:pos="921"/>
                <w:tab w:val="left" w:pos="6513"/>
                <w:tab w:val="left" w:pos="10395"/>
                <w:tab w:val="left" w:pos="14730"/>
              </w:tabs>
              <w:rPr>
                <w:sz w:val="24"/>
                <w:szCs w:val="24"/>
              </w:rPr>
            </w:pPr>
          </w:p>
        </w:tc>
      </w:tr>
      <w:tr w:rsidR="00F4279F" w:rsidRPr="0076729C" w14:paraId="68A4A03D" w14:textId="77777777" w:rsidTr="00F4279F">
        <w:trPr>
          <w:trHeight w:val="397"/>
        </w:trPr>
        <w:tc>
          <w:tcPr>
            <w:tcW w:w="269" w:type="pct"/>
            <w:shd w:val="clear" w:color="auto" w:fill="F2F2F2"/>
            <w:vAlign w:val="center"/>
          </w:tcPr>
          <w:p w14:paraId="140C40A7" w14:textId="77777777" w:rsidR="00F4279F" w:rsidRPr="004E3886" w:rsidRDefault="00F4279F" w:rsidP="001F6554">
            <w:pPr>
              <w:tabs>
                <w:tab w:val="left" w:pos="48"/>
                <w:tab w:val="left" w:pos="921"/>
                <w:tab w:val="left" w:pos="6513"/>
                <w:tab w:val="left" w:pos="10395"/>
                <w:tab w:val="left" w:pos="14730"/>
              </w:tabs>
              <w:jc w:val="center"/>
              <w:rPr>
                <w:b/>
                <w:sz w:val="24"/>
                <w:szCs w:val="24"/>
              </w:rPr>
            </w:pPr>
            <w:r w:rsidRPr="004E3886">
              <w:rPr>
                <w:b/>
                <w:sz w:val="24"/>
                <w:szCs w:val="24"/>
              </w:rPr>
              <w:t>2</w:t>
            </w:r>
          </w:p>
        </w:tc>
        <w:tc>
          <w:tcPr>
            <w:tcW w:w="1983" w:type="pct"/>
            <w:shd w:val="clear" w:color="auto" w:fill="F2F2F2"/>
            <w:vAlign w:val="center"/>
          </w:tcPr>
          <w:p w14:paraId="3518F7E6" w14:textId="77777777" w:rsidR="00F4279F" w:rsidRPr="004E3886" w:rsidRDefault="00F4279F" w:rsidP="001F6554">
            <w:pPr>
              <w:tabs>
                <w:tab w:val="left" w:pos="48"/>
                <w:tab w:val="left" w:pos="921"/>
                <w:tab w:val="left" w:pos="6513"/>
                <w:tab w:val="left" w:pos="10395"/>
                <w:tab w:val="left" w:pos="14730"/>
              </w:tabs>
              <w:jc w:val="center"/>
              <w:rPr>
                <w:b/>
                <w:sz w:val="24"/>
                <w:szCs w:val="24"/>
              </w:rPr>
            </w:pPr>
            <w:r w:rsidRPr="004E3886">
              <w:rPr>
                <w:b/>
                <w:sz w:val="24"/>
                <w:szCs w:val="24"/>
              </w:rPr>
              <w:t>Podwozie z kabiną</w:t>
            </w:r>
          </w:p>
        </w:tc>
        <w:tc>
          <w:tcPr>
            <w:tcW w:w="776" w:type="pct"/>
            <w:shd w:val="clear" w:color="auto" w:fill="F2F2F2"/>
            <w:vAlign w:val="center"/>
          </w:tcPr>
          <w:p w14:paraId="19EAF2FF" w14:textId="4B871A48" w:rsidR="00F4279F" w:rsidRPr="004E3886" w:rsidRDefault="00F4279F" w:rsidP="001F6554">
            <w:pPr>
              <w:tabs>
                <w:tab w:val="left" w:pos="48"/>
                <w:tab w:val="left" w:pos="921"/>
                <w:tab w:val="left" w:pos="6513"/>
                <w:tab w:val="left" w:pos="10395"/>
                <w:tab w:val="left" w:pos="14730"/>
              </w:tabs>
              <w:jc w:val="center"/>
              <w:rPr>
                <w:b/>
                <w:sz w:val="24"/>
                <w:szCs w:val="24"/>
              </w:rPr>
            </w:pPr>
            <w:r w:rsidRPr="004E3886">
              <w:rPr>
                <w:b/>
                <w:sz w:val="24"/>
                <w:szCs w:val="24"/>
              </w:rPr>
              <w:t>Uwagi</w:t>
            </w:r>
            <w:r w:rsidR="00A0125D">
              <w:rPr>
                <w:b/>
                <w:sz w:val="24"/>
                <w:szCs w:val="24"/>
              </w:rPr>
              <w:t xml:space="preserve"> lub rozwiązania równoważne</w:t>
            </w:r>
          </w:p>
        </w:tc>
        <w:tc>
          <w:tcPr>
            <w:tcW w:w="1972" w:type="pct"/>
            <w:shd w:val="clear" w:color="auto" w:fill="F2F2F2"/>
            <w:vAlign w:val="center"/>
          </w:tcPr>
          <w:p w14:paraId="6578DC34" w14:textId="77777777" w:rsidR="00F4279F" w:rsidRPr="004E3886" w:rsidRDefault="00F4279F" w:rsidP="001F6554">
            <w:pPr>
              <w:tabs>
                <w:tab w:val="left" w:pos="48"/>
                <w:tab w:val="left" w:pos="921"/>
                <w:tab w:val="left" w:pos="6513"/>
                <w:tab w:val="left" w:pos="10395"/>
                <w:tab w:val="left" w:pos="14730"/>
              </w:tabs>
              <w:jc w:val="center"/>
              <w:rPr>
                <w:b/>
                <w:sz w:val="24"/>
                <w:szCs w:val="24"/>
              </w:rPr>
            </w:pPr>
            <w:r w:rsidRPr="004E3886">
              <w:rPr>
                <w:b/>
                <w:sz w:val="24"/>
                <w:szCs w:val="24"/>
              </w:rPr>
              <w:t>Podwozie z kabiną</w:t>
            </w:r>
          </w:p>
        </w:tc>
      </w:tr>
      <w:tr w:rsidR="00F4279F" w:rsidRPr="0076729C" w14:paraId="7CC95FC1" w14:textId="77777777" w:rsidTr="00F4279F">
        <w:tc>
          <w:tcPr>
            <w:tcW w:w="269" w:type="pct"/>
            <w:shd w:val="clear" w:color="auto" w:fill="auto"/>
            <w:vAlign w:val="center"/>
          </w:tcPr>
          <w:p w14:paraId="0EA42CD7"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w:t>
            </w:r>
          </w:p>
        </w:tc>
        <w:tc>
          <w:tcPr>
            <w:tcW w:w="1983" w:type="pct"/>
            <w:shd w:val="clear" w:color="auto" w:fill="auto"/>
            <w:vAlign w:val="center"/>
          </w:tcPr>
          <w:p w14:paraId="4B58DE11" w14:textId="77777777" w:rsidR="00F4279F" w:rsidRPr="004E3886" w:rsidRDefault="00F4279F" w:rsidP="001F6554">
            <w:pPr>
              <w:tabs>
                <w:tab w:val="left" w:pos="48"/>
                <w:tab w:val="left" w:pos="921"/>
                <w:tab w:val="left" w:pos="6513"/>
                <w:tab w:val="left" w:pos="10395"/>
                <w:tab w:val="left" w:pos="14730"/>
              </w:tabs>
              <w:jc w:val="both"/>
              <w:rPr>
                <w:sz w:val="24"/>
                <w:szCs w:val="24"/>
              </w:rPr>
            </w:pPr>
            <w:r w:rsidRPr="004E3886">
              <w:rPr>
                <w:b/>
                <w:sz w:val="24"/>
                <w:szCs w:val="24"/>
              </w:rPr>
              <w:t xml:space="preserve">Masa całkowita pojazdu </w:t>
            </w:r>
            <w:r w:rsidRPr="004E3886">
              <w:rPr>
                <w:bCs/>
                <w:sz w:val="24"/>
                <w:szCs w:val="24"/>
              </w:rPr>
              <w:t>gotowego do akcji</w:t>
            </w:r>
            <w:r w:rsidRPr="004E3886">
              <w:rPr>
                <w:sz w:val="24"/>
                <w:szCs w:val="24"/>
              </w:rPr>
              <w:t xml:space="preserve"> ratowniczo – gaśniczej </w:t>
            </w:r>
            <w:r w:rsidRPr="004E3886">
              <w:rPr>
                <w:color w:val="000000"/>
                <w:sz w:val="24"/>
                <w:szCs w:val="24"/>
              </w:rPr>
              <w:t xml:space="preserve">(pojazd z załogą, pełnymi zbiornikami, zabudową i </w:t>
            </w:r>
            <w:r w:rsidRPr="004E3886">
              <w:rPr>
                <w:color w:val="000000"/>
                <w:sz w:val="24"/>
                <w:szCs w:val="24"/>
              </w:rPr>
              <w:lastRenderedPageBreak/>
              <w:t xml:space="preserve">wyposażeniem) </w:t>
            </w:r>
            <w:r w:rsidRPr="004E3886">
              <w:rPr>
                <w:sz w:val="24"/>
                <w:szCs w:val="24"/>
              </w:rPr>
              <w:t>nie może przekroczyć  24 000 kg</w:t>
            </w:r>
          </w:p>
        </w:tc>
        <w:tc>
          <w:tcPr>
            <w:tcW w:w="776" w:type="pct"/>
            <w:shd w:val="clear" w:color="auto" w:fill="auto"/>
            <w:vAlign w:val="center"/>
          </w:tcPr>
          <w:p w14:paraId="2B4C013A" w14:textId="77777777" w:rsidR="00F4279F" w:rsidRPr="004E3886" w:rsidRDefault="00F4279F" w:rsidP="001F6554">
            <w:pPr>
              <w:snapToGrid w:val="0"/>
              <w:jc w:val="center"/>
              <w:rPr>
                <w:sz w:val="24"/>
                <w:szCs w:val="24"/>
              </w:rPr>
            </w:pPr>
            <w:r w:rsidRPr="004E3886">
              <w:rPr>
                <w:sz w:val="24"/>
                <w:szCs w:val="24"/>
              </w:rPr>
              <w:lastRenderedPageBreak/>
              <w:t>Podać wartość</w:t>
            </w:r>
          </w:p>
        </w:tc>
        <w:tc>
          <w:tcPr>
            <w:tcW w:w="1972" w:type="pct"/>
            <w:shd w:val="clear" w:color="auto" w:fill="auto"/>
            <w:vAlign w:val="center"/>
          </w:tcPr>
          <w:p w14:paraId="1DD7D9C0" w14:textId="77777777" w:rsidR="00F4279F" w:rsidRPr="004E3886" w:rsidRDefault="00F4279F" w:rsidP="001F6554">
            <w:pPr>
              <w:tabs>
                <w:tab w:val="left" w:pos="48"/>
                <w:tab w:val="left" w:pos="921"/>
                <w:tab w:val="left" w:pos="6513"/>
                <w:tab w:val="left" w:pos="10395"/>
                <w:tab w:val="left" w:pos="14730"/>
              </w:tabs>
              <w:jc w:val="center"/>
              <w:rPr>
                <w:b/>
                <w:sz w:val="24"/>
                <w:szCs w:val="24"/>
              </w:rPr>
            </w:pPr>
          </w:p>
        </w:tc>
      </w:tr>
      <w:tr w:rsidR="00F4279F" w:rsidRPr="0076729C" w14:paraId="4758A3F9" w14:textId="77777777" w:rsidTr="00F4279F">
        <w:tc>
          <w:tcPr>
            <w:tcW w:w="269" w:type="pct"/>
            <w:shd w:val="clear" w:color="auto" w:fill="auto"/>
            <w:vAlign w:val="center"/>
          </w:tcPr>
          <w:p w14:paraId="546B7A7B"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2.2.</w:t>
            </w:r>
          </w:p>
        </w:tc>
        <w:tc>
          <w:tcPr>
            <w:tcW w:w="1983" w:type="pct"/>
            <w:shd w:val="clear" w:color="auto" w:fill="auto"/>
          </w:tcPr>
          <w:p w14:paraId="3A4694D4"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b/>
                <w:sz w:val="24"/>
                <w:szCs w:val="24"/>
              </w:rPr>
              <w:t>Pojazd gotowy do akcji</w:t>
            </w:r>
            <w:r w:rsidRPr="004E3886">
              <w:rPr>
                <w:sz w:val="24"/>
                <w:szCs w:val="24"/>
              </w:rPr>
              <w:t xml:space="preserve"> (pojazd z załogą, pełnymi zbiornikami, zabudową i wyposażeniem) powinien mieć:</w:t>
            </w:r>
          </w:p>
          <w:p w14:paraId="40C8622E"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jc w:val="both"/>
              <w:rPr>
                <w:sz w:val="24"/>
                <w:szCs w:val="24"/>
              </w:rPr>
            </w:pPr>
            <w:r w:rsidRPr="004E3886">
              <w:rPr>
                <w:sz w:val="24"/>
                <w:szCs w:val="24"/>
              </w:rPr>
              <w:t>Kąt natarcia: min. 23º,</w:t>
            </w:r>
          </w:p>
          <w:p w14:paraId="626B5E65"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jc w:val="both"/>
              <w:rPr>
                <w:sz w:val="24"/>
                <w:szCs w:val="24"/>
              </w:rPr>
            </w:pPr>
            <w:r w:rsidRPr="004E3886">
              <w:rPr>
                <w:sz w:val="24"/>
                <w:szCs w:val="24"/>
              </w:rPr>
              <w:t>Kąt zejścia: min. 23º,</w:t>
            </w:r>
          </w:p>
          <w:p w14:paraId="4C1120CF"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jc w:val="both"/>
              <w:rPr>
                <w:sz w:val="24"/>
                <w:szCs w:val="24"/>
              </w:rPr>
            </w:pPr>
            <w:r w:rsidRPr="004E3886">
              <w:rPr>
                <w:sz w:val="24"/>
                <w:szCs w:val="24"/>
              </w:rPr>
              <w:t>Prześwit pod osiami: min. 300 mm,</w:t>
            </w:r>
          </w:p>
          <w:p w14:paraId="4824700D"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jc w:val="both"/>
              <w:rPr>
                <w:sz w:val="24"/>
                <w:szCs w:val="24"/>
              </w:rPr>
            </w:pPr>
            <w:r w:rsidRPr="004E3886">
              <w:rPr>
                <w:sz w:val="24"/>
                <w:szCs w:val="24"/>
              </w:rPr>
              <w:t xml:space="preserve">Wysokość całkowita pojazdu: max. 3300 mm (z drabiną dwuprzęsłową) </w:t>
            </w:r>
          </w:p>
          <w:p w14:paraId="38EB8E2C"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jc w:val="both"/>
              <w:rPr>
                <w:sz w:val="24"/>
                <w:szCs w:val="24"/>
              </w:rPr>
            </w:pPr>
            <w:r w:rsidRPr="004E3886">
              <w:rPr>
                <w:sz w:val="24"/>
                <w:szCs w:val="24"/>
              </w:rPr>
              <w:t xml:space="preserve">Długość całkowita: max 9000 mm </w:t>
            </w:r>
          </w:p>
          <w:p w14:paraId="3FB9F398" w14:textId="77777777" w:rsidR="00F4279F" w:rsidRPr="004E3886" w:rsidRDefault="00F4279F" w:rsidP="00F4279F">
            <w:pPr>
              <w:widowControl/>
              <w:numPr>
                <w:ilvl w:val="0"/>
                <w:numId w:val="45"/>
              </w:numPr>
              <w:tabs>
                <w:tab w:val="decimal" w:pos="628"/>
                <w:tab w:val="left" w:pos="873"/>
                <w:tab w:val="left" w:pos="6498"/>
                <w:tab w:val="left" w:pos="8514"/>
                <w:tab w:val="left" w:pos="14691"/>
              </w:tabs>
              <w:autoSpaceDE/>
              <w:autoSpaceDN/>
              <w:rPr>
                <w:sz w:val="24"/>
                <w:szCs w:val="24"/>
              </w:rPr>
            </w:pPr>
            <w:r w:rsidRPr="004E3886">
              <w:rPr>
                <w:sz w:val="24"/>
                <w:szCs w:val="24"/>
              </w:rPr>
              <w:t xml:space="preserve">Kąt </w:t>
            </w:r>
            <w:proofErr w:type="spellStart"/>
            <w:r w:rsidRPr="004E3886">
              <w:rPr>
                <w:sz w:val="24"/>
                <w:szCs w:val="24"/>
              </w:rPr>
              <w:t>rampowy</w:t>
            </w:r>
            <w:proofErr w:type="spellEnd"/>
            <w:r w:rsidRPr="004E3886">
              <w:rPr>
                <w:sz w:val="24"/>
                <w:szCs w:val="24"/>
              </w:rPr>
              <w:t>: min. 19 º</w:t>
            </w:r>
          </w:p>
        </w:tc>
        <w:tc>
          <w:tcPr>
            <w:tcW w:w="776" w:type="pct"/>
            <w:shd w:val="clear" w:color="auto" w:fill="auto"/>
            <w:vAlign w:val="center"/>
          </w:tcPr>
          <w:p w14:paraId="5BC2DE3E" w14:textId="77777777" w:rsidR="00F4279F" w:rsidRPr="004E3886" w:rsidRDefault="00F4279F" w:rsidP="001F6554">
            <w:pPr>
              <w:snapToGrid w:val="0"/>
              <w:jc w:val="center"/>
              <w:rPr>
                <w:sz w:val="24"/>
                <w:szCs w:val="24"/>
              </w:rPr>
            </w:pPr>
            <w:r w:rsidRPr="004E3886">
              <w:rPr>
                <w:sz w:val="24"/>
                <w:szCs w:val="24"/>
              </w:rPr>
              <w:t>Podać wartości</w:t>
            </w:r>
          </w:p>
        </w:tc>
        <w:tc>
          <w:tcPr>
            <w:tcW w:w="1972" w:type="pct"/>
            <w:shd w:val="clear" w:color="auto" w:fill="auto"/>
            <w:vAlign w:val="center"/>
          </w:tcPr>
          <w:p w14:paraId="5DD4CA10" w14:textId="77777777" w:rsidR="00F4279F" w:rsidRPr="004E3886" w:rsidRDefault="00F4279F" w:rsidP="001F6554">
            <w:pPr>
              <w:tabs>
                <w:tab w:val="left" w:pos="48"/>
                <w:tab w:val="left" w:pos="921"/>
                <w:tab w:val="left" w:pos="6513"/>
                <w:tab w:val="left" w:pos="10395"/>
                <w:tab w:val="left" w:pos="14730"/>
              </w:tabs>
              <w:jc w:val="center"/>
              <w:rPr>
                <w:b/>
                <w:sz w:val="24"/>
                <w:szCs w:val="24"/>
              </w:rPr>
            </w:pPr>
          </w:p>
        </w:tc>
      </w:tr>
      <w:tr w:rsidR="00F4279F" w:rsidRPr="0076729C" w14:paraId="218E1E83" w14:textId="77777777" w:rsidTr="00F4279F">
        <w:tc>
          <w:tcPr>
            <w:tcW w:w="269" w:type="pct"/>
            <w:shd w:val="clear" w:color="auto" w:fill="auto"/>
            <w:vAlign w:val="center"/>
          </w:tcPr>
          <w:p w14:paraId="2E977155"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r w:rsidRPr="0076729C">
              <w:rPr>
                <w:rFonts w:ascii="Arial Narrow" w:hAnsi="Arial Narrow" w:cs="Calibri"/>
              </w:rPr>
              <w:t>2.3.</w:t>
            </w:r>
          </w:p>
        </w:tc>
        <w:tc>
          <w:tcPr>
            <w:tcW w:w="1983" w:type="pct"/>
            <w:shd w:val="clear" w:color="auto" w:fill="auto"/>
          </w:tcPr>
          <w:p w14:paraId="70159225" w14:textId="51BD005B" w:rsidR="00F4279F" w:rsidRPr="004E3886" w:rsidRDefault="00F4279F" w:rsidP="004E3886">
            <w:pPr>
              <w:pStyle w:val="Tekstpodstawowywcity"/>
              <w:rPr>
                <w:sz w:val="24"/>
                <w:szCs w:val="24"/>
              </w:rPr>
            </w:pPr>
            <w:r w:rsidRPr="004E3886">
              <w:rPr>
                <w:b/>
                <w:sz w:val="24"/>
                <w:szCs w:val="24"/>
              </w:rPr>
              <w:t>Rezerwa masy</w:t>
            </w:r>
            <w:r w:rsidRPr="004E3886">
              <w:rPr>
                <w:sz w:val="24"/>
                <w:szCs w:val="24"/>
              </w:rPr>
              <w:t xml:space="preserve"> pojazdu gotowego do akcji ratowniczo – gaśniczej (pojazd z załogą, pełnymi zbiornikami, zabudową i wyposażeniem) w stosunku do dopuszczalnej masy całkowitej pojazdu określonej przez producenta (liczone do tzw. DMC technicznej) min. 40 litrów. Nie dopuszcza się mniejszej wartości z uwagi na działania pojazdu w trudnych warunkach terenowych.</w:t>
            </w:r>
          </w:p>
        </w:tc>
        <w:tc>
          <w:tcPr>
            <w:tcW w:w="776" w:type="pct"/>
            <w:shd w:val="clear" w:color="auto" w:fill="auto"/>
            <w:vAlign w:val="center"/>
          </w:tcPr>
          <w:p w14:paraId="06948D7C" w14:textId="77777777" w:rsidR="00F4279F" w:rsidRPr="004E3886" w:rsidRDefault="00F4279F" w:rsidP="001F6554">
            <w:pPr>
              <w:snapToGrid w:val="0"/>
              <w:jc w:val="center"/>
              <w:rPr>
                <w:sz w:val="24"/>
                <w:szCs w:val="24"/>
              </w:rPr>
            </w:pPr>
            <w:r w:rsidRPr="004E3886">
              <w:rPr>
                <w:sz w:val="24"/>
                <w:szCs w:val="24"/>
              </w:rPr>
              <w:t>Podać wartość</w:t>
            </w:r>
          </w:p>
        </w:tc>
        <w:tc>
          <w:tcPr>
            <w:tcW w:w="1972" w:type="pct"/>
            <w:shd w:val="clear" w:color="auto" w:fill="auto"/>
            <w:vAlign w:val="center"/>
          </w:tcPr>
          <w:p w14:paraId="0C0471CB"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095DCFC6" w14:textId="77777777" w:rsidTr="00F4279F">
        <w:tc>
          <w:tcPr>
            <w:tcW w:w="269" w:type="pct"/>
            <w:shd w:val="clear" w:color="auto" w:fill="auto"/>
            <w:vAlign w:val="center"/>
          </w:tcPr>
          <w:p w14:paraId="6435500B"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r w:rsidRPr="0076729C">
              <w:rPr>
                <w:rFonts w:ascii="Arial Narrow" w:hAnsi="Arial Narrow" w:cs="Calibri"/>
              </w:rPr>
              <w:t>2.4.</w:t>
            </w:r>
          </w:p>
        </w:tc>
        <w:tc>
          <w:tcPr>
            <w:tcW w:w="1983" w:type="pct"/>
            <w:shd w:val="clear" w:color="auto" w:fill="auto"/>
            <w:vAlign w:val="center"/>
          </w:tcPr>
          <w:p w14:paraId="6C4CA8A2" w14:textId="77777777" w:rsidR="00F4279F" w:rsidRPr="004E3886" w:rsidRDefault="00F4279F" w:rsidP="001F6554">
            <w:pPr>
              <w:tabs>
                <w:tab w:val="left" w:pos="48"/>
                <w:tab w:val="left" w:pos="921"/>
                <w:tab w:val="left" w:pos="6513"/>
                <w:tab w:val="left" w:pos="10395"/>
                <w:tab w:val="left" w:pos="14730"/>
              </w:tabs>
              <w:jc w:val="both"/>
              <w:rPr>
                <w:sz w:val="24"/>
                <w:szCs w:val="24"/>
              </w:rPr>
            </w:pPr>
            <w:r w:rsidRPr="004E3886">
              <w:rPr>
                <w:b/>
                <w:sz w:val="24"/>
                <w:szCs w:val="24"/>
              </w:rPr>
              <w:t>Układ napędowy</w:t>
            </w:r>
            <w:r w:rsidRPr="004E3886">
              <w:rPr>
                <w:sz w:val="24"/>
                <w:szCs w:val="24"/>
              </w:rPr>
              <w:t xml:space="preserve"> pojazdu składa się z:</w:t>
            </w:r>
          </w:p>
          <w:p w14:paraId="53EE4B9B" w14:textId="77777777" w:rsidR="00F4279F" w:rsidRPr="004E3886" w:rsidRDefault="00F4279F" w:rsidP="00F4279F">
            <w:pPr>
              <w:widowControl/>
              <w:numPr>
                <w:ilvl w:val="0"/>
                <w:numId w:val="46"/>
              </w:numPr>
              <w:tabs>
                <w:tab w:val="left" w:pos="48"/>
                <w:tab w:val="left" w:pos="921"/>
                <w:tab w:val="left" w:pos="6513"/>
                <w:tab w:val="left" w:pos="10395"/>
                <w:tab w:val="left" w:pos="14730"/>
              </w:tabs>
              <w:autoSpaceDE/>
              <w:autoSpaceDN/>
              <w:jc w:val="both"/>
              <w:rPr>
                <w:sz w:val="24"/>
                <w:szCs w:val="24"/>
              </w:rPr>
            </w:pPr>
            <w:r w:rsidRPr="004E3886">
              <w:rPr>
                <w:sz w:val="24"/>
                <w:szCs w:val="24"/>
              </w:rPr>
              <w:t xml:space="preserve">stałego napędu na wszystkie osie, </w:t>
            </w:r>
          </w:p>
          <w:p w14:paraId="77D763C7" w14:textId="77777777" w:rsidR="00F4279F" w:rsidRPr="004E3886" w:rsidRDefault="00F4279F" w:rsidP="00F4279F">
            <w:pPr>
              <w:widowControl/>
              <w:numPr>
                <w:ilvl w:val="0"/>
                <w:numId w:val="46"/>
              </w:numPr>
              <w:tabs>
                <w:tab w:val="left" w:pos="48"/>
                <w:tab w:val="left" w:pos="921"/>
                <w:tab w:val="left" w:pos="6513"/>
                <w:tab w:val="left" w:pos="10395"/>
                <w:tab w:val="left" w:pos="14730"/>
              </w:tabs>
              <w:autoSpaceDE/>
              <w:autoSpaceDN/>
              <w:jc w:val="both"/>
              <w:rPr>
                <w:sz w:val="24"/>
                <w:szCs w:val="24"/>
              </w:rPr>
            </w:pPr>
            <w:r w:rsidRPr="004E3886">
              <w:rPr>
                <w:sz w:val="24"/>
                <w:szCs w:val="24"/>
              </w:rPr>
              <w:t>skrzyni redukcyjnej,</w:t>
            </w:r>
          </w:p>
          <w:p w14:paraId="1D1BCDC5" w14:textId="77777777" w:rsidR="00F4279F" w:rsidRPr="004E3886" w:rsidRDefault="00F4279F" w:rsidP="004E3886">
            <w:pPr>
              <w:widowControl/>
              <w:numPr>
                <w:ilvl w:val="0"/>
                <w:numId w:val="46"/>
              </w:numPr>
              <w:tabs>
                <w:tab w:val="left" w:pos="48"/>
                <w:tab w:val="left" w:pos="921"/>
                <w:tab w:val="left" w:pos="6513"/>
                <w:tab w:val="left" w:pos="10395"/>
                <w:tab w:val="left" w:pos="14730"/>
              </w:tabs>
              <w:autoSpaceDE/>
              <w:autoSpaceDN/>
              <w:rPr>
                <w:sz w:val="24"/>
                <w:szCs w:val="24"/>
              </w:rPr>
            </w:pPr>
            <w:r w:rsidRPr="004E3886">
              <w:rPr>
                <w:sz w:val="24"/>
                <w:szCs w:val="24"/>
              </w:rPr>
              <w:t>możliwość blokady mechanizmów każdej osi,</w:t>
            </w:r>
          </w:p>
          <w:p w14:paraId="4EB1B770" w14:textId="77777777" w:rsidR="00F4279F" w:rsidRPr="004E3886" w:rsidRDefault="00F4279F" w:rsidP="00F4279F">
            <w:pPr>
              <w:widowControl/>
              <w:numPr>
                <w:ilvl w:val="0"/>
                <w:numId w:val="46"/>
              </w:numPr>
              <w:tabs>
                <w:tab w:val="left" w:pos="48"/>
                <w:tab w:val="left" w:pos="921"/>
                <w:tab w:val="left" w:pos="6513"/>
                <w:tab w:val="left" w:pos="10395"/>
                <w:tab w:val="left" w:pos="14730"/>
              </w:tabs>
              <w:autoSpaceDE/>
              <w:autoSpaceDN/>
              <w:jc w:val="both"/>
              <w:rPr>
                <w:sz w:val="24"/>
                <w:szCs w:val="24"/>
              </w:rPr>
            </w:pPr>
            <w:r w:rsidRPr="004E3886">
              <w:rPr>
                <w:sz w:val="24"/>
                <w:szCs w:val="24"/>
              </w:rPr>
              <w:t>zwolnice w piastach,</w:t>
            </w:r>
          </w:p>
          <w:p w14:paraId="12D7185C" w14:textId="77777777" w:rsidR="00F4279F" w:rsidRPr="004E3886" w:rsidRDefault="00F4279F" w:rsidP="00F4279F">
            <w:pPr>
              <w:widowControl/>
              <w:numPr>
                <w:ilvl w:val="0"/>
                <w:numId w:val="46"/>
              </w:numPr>
              <w:tabs>
                <w:tab w:val="left" w:pos="48"/>
                <w:tab w:val="left" w:pos="921"/>
                <w:tab w:val="left" w:pos="6513"/>
                <w:tab w:val="left" w:pos="10395"/>
                <w:tab w:val="left" w:pos="14730"/>
              </w:tabs>
              <w:autoSpaceDE/>
              <w:autoSpaceDN/>
              <w:jc w:val="both"/>
              <w:rPr>
                <w:sz w:val="24"/>
                <w:szCs w:val="24"/>
              </w:rPr>
            </w:pPr>
            <w:r w:rsidRPr="004E3886">
              <w:rPr>
                <w:sz w:val="24"/>
                <w:szCs w:val="24"/>
              </w:rPr>
              <w:t>bieg kroczący</w:t>
            </w:r>
          </w:p>
          <w:p w14:paraId="60CE3EA3" w14:textId="77777777" w:rsidR="00F4279F" w:rsidRPr="004E3886" w:rsidRDefault="00F4279F" w:rsidP="004E3886">
            <w:pPr>
              <w:widowControl/>
              <w:numPr>
                <w:ilvl w:val="0"/>
                <w:numId w:val="46"/>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skrzynia biegów wyposażona w  wymiennik ciepła</w:t>
            </w:r>
          </w:p>
          <w:p w14:paraId="6345DC6A" w14:textId="77777777" w:rsidR="00F4279F" w:rsidRPr="004E3886" w:rsidRDefault="00F4279F" w:rsidP="004E3886">
            <w:pPr>
              <w:widowControl/>
              <w:numPr>
                <w:ilvl w:val="0"/>
                <w:numId w:val="46"/>
              </w:numPr>
              <w:shd w:val="clear" w:color="auto" w:fill="FFFFFF"/>
              <w:tabs>
                <w:tab w:val="left" w:pos="48"/>
                <w:tab w:val="left" w:pos="921"/>
                <w:tab w:val="left" w:pos="6513"/>
                <w:tab w:val="left" w:pos="10395"/>
                <w:tab w:val="left" w:pos="14730"/>
              </w:tabs>
              <w:autoSpaceDE/>
              <w:autoSpaceDN/>
              <w:rPr>
                <w:sz w:val="24"/>
                <w:szCs w:val="24"/>
              </w:rPr>
            </w:pPr>
            <w:r w:rsidRPr="004E3886">
              <w:rPr>
                <w:sz w:val="24"/>
                <w:szCs w:val="24"/>
              </w:rPr>
              <w:t>skrzynka rozdzielcza z dodatkowym przełożeniem terenowym i biegiem neutralnym</w:t>
            </w:r>
          </w:p>
          <w:p w14:paraId="0A25A940" w14:textId="77777777" w:rsidR="00F4279F" w:rsidRPr="004E3886" w:rsidRDefault="00F4279F" w:rsidP="001F6554">
            <w:pPr>
              <w:tabs>
                <w:tab w:val="left" w:pos="48"/>
                <w:tab w:val="left" w:pos="921"/>
                <w:tab w:val="left" w:pos="6513"/>
                <w:tab w:val="left" w:pos="10395"/>
                <w:tab w:val="left" w:pos="14730"/>
              </w:tabs>
              <w:jc w:val="both"/>
              <w:rPr>
                <w:sz w:val="24"/>
                <w:szCs w:val="24"/>
              </w:rPr>
            </w:pPr>
          </w:p>
        </w:tc>
        <w:tc>
          <w:tcPr>
            <w:tcW w:w="776" w:type="pct"/>
            <w:shd w:val="clear" w:color="auto" w:fill="auto"/>
            <w:vAlign w:val="center"/>
          </w:tcPr>
          <w:p w14:paraId="61DAAE73"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shd w:val="clear" w:color="auto" w:fill="auto"/>
            <w:vAlign w:val="center"/>
          </w:tcPr>
          <w:p w14:paraId="1D63667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02EF963F" w14:textId="77777777" w:rsidTr="00F4279F">
        <w:trPr>
          <w:trHeight w:val="567"/>
        </w:trPr>
        <w:tc>
          <w:tcPr>
            <w:tcW w:w="269" w:type="pct"/>
            <w:shd w:val="clear" w:color="auto" w:fill="auto"/>
            <w:vAlign w:val="center"/>
          </w:tcPr>
          <w:p w14:paraId="6EF8A6C9" w14:textId="77777777" w:rsidR="00F4279F" w:rsidRPr="002B07F7" w:rsidRDefault="00F4279F" w:rsidP="001F6554">
            <w:pPr>
              <w:tabs>
                <w:tab w:val="left" w:pos="48"/>
                <w:tab w:val="left" w:pos="921"/>
                <w:tab w:val="left" w:pos="6513"/>
                <w:tab w:val="left" w:pos="10395"/>
                <w:tab w:val="left" w:pos="14730"/>
              </w:tabs>
              <w:jc w:val="center"/>
              <w:rPr>
                <w:sz w:val="24"/>
                <w:szCs w:val="24"/>
              </w:rPr>
            </w:pPr>
            <w:r w:rsidRPr="002B07F7">
              <w:rPr>
                <w:sz w:val="24"/>
                <w:szCs w:val="24"/>
              </w:rPr>
              <w:t>2.5.</w:t>
            </w:r>
          </w:p>
        </w:tc>
        <w:tc>
          <w:tcPr>
            <w:tcW w:w="1983" w:type="pct"/>
            <w:shd w:val="clear" w:color="auto" w:fill="auto"/>
            <w:vAlign w:val="center"/>
          </w:tcPr>
          <w:p w14:paraId="54234E47" w14:textId="77777777" w:rsidR="00F4279F" w:rsidRPr="004E3886" w:rsidRDefault="00F4279F" w:rsidP="001F6554">
            <w:pPr>
              <w:tabs>
                <w:tab w:val="left" w:pos="312"/>
                <w:tab w:val="left" w:pos="921"/>
                <w:tab w:val="left" w:pos="6513"/>
                <w:tab w:val="left" w:pos="8543"/>
                <w:tab w:val="left" w:pos="14730"/>
              </w:tabs>
              <w:jc w:val="both"/>
              <w:rPr>
                <w:sz w:val="24"/>
                <w:szCs w:val="24"/>
              </w:rPr>
            </w:pPr>
            <w:r w:rsidRPr="004E3886">
              <w:rPr>
                <w:b/>
                <w:sz w:val="24"/>
                <w:szCs w:val="24"/>
              </w:rPr>
              <w:t>Koła i ogumienie</w:t>
            </w:r>
            <w:r w:rsidRPr="004E3886">
              <w:rPr>
                <w:sz w:val="24"/>
                <w:szCs w:val="24"/>
              </w:rPr>
              <w:t>: koła pojedyncze na przedniej osi, na tylnej bliźniacze o nośności dostosowanej do nacisku koła oraz do max. prędkośc</w:t>
            </w:r>
            <w:r w:rsidRPr="004E3886">
              <w:rPr>
                <w:sz w:val="24"/>
                <w:szCs w:val="24"/>
                <w:shd w:val="clear" w:color="auto" w:fill="FFFFFF"/>
              </w:rPr>
              <w:t xml:space="preserve">i pojazdu, z bieżnikiem szosowo – terenowym. </w:t>
            </w:r>
            <w:r w:rsidRPr="004E3886">
              <w:rPr>
                <w:kern w:val="24"/>
                <w:sz w:val="24"/>
                <w:szCs w:val="24"/>
              </w:rPr>
              <w:t xml:space="preserve">Pełnowymiarowe </w:t>
            </w:r>
            <w:r w:rsidRPr="004E3886">
              <w:rPr>
                <w:color w:val="000000"/>
                <w:sz w:val="24"/>
                <w:szCs w:val="24"/>
              </w:rPr>
              <w:t xml:space="preserve">koło zapasowe dostarczone luzem. W przypadku </w:t>
            </w:r>
            <w:r w:rsidRPr="004E3886">
              <w:rPr>
                <w:color w:val="000000"/>
                <w:sz w:val="24"/>
                <w:szCs w:val="24"/>
              </w:rPr>
              <w:lastRenderedPageBreak/>
              <w:t xml:space="preserve">zamontowania na poszczególnych osiach pojazdu dwóch różnych typów ogumienia, wymagane koło zapasowe, z typem ogumienia </w:t>
            </w:r>
            <w:r w:rsidRPr="004E3886">
              <w:rPr>
                <w:sz w:val="24"/>
                <w:szCs w:val="24"/>
                <w:shd w:val="clear" w:color="auto" w:fill="FFFFFF"/>
              </w:rPr>
              <w:t>przedniej osi.</w:t>
            </w:r>
          </w:p>
          <w:p w14:paraId="697ECAF0" w14:textId="77777777" w:rsidR="00F4279F" w:rsidRPr="004E3886" w:rsidRDefault="00F4279F" w:rsidP="001F6554">
            <w:pPr>
              <w:tabs>
                <w:tab w:val="left" w:pos="312"/>
                <w:tab w:val="left" w:pos="921"/>
                <w:tab w:val="left" w:pos="6513"/>
                <w:tab w:val="left" w:pos="8543"/>
                <w:tab w:val="left" w:pos="14730"/>
              </w:tabs>
              <w:rPr>
                <w:sz w:val="24"/>
                <w:szCs w:val="24"/>
              </w:rPr>
            </w:pPr>
          </w:p>
        </w:tc>
        <w:tc>
          <w:tcPr>
            <w:tcW w:w="776" w:type="pct"/>
            <w:shd w:val="clear" w:color="auto" w:fill="auto"/>
            <w:vAlign w:val="center"/>
          </w:tcPr>
          <w:p w14:paraId="403C4E87" w14:textId="77777777" w:rsidR="00F4279F" w:rsidRPr="004E3886" w:rsidRDefault="00F4279F" w:rsidP="001F6554">
            <w:pPr>
              <w:tabs>
                <w:tab w:val="left" w:pos="48"/>
                <w:tab w:val="left" w:pos="921"/>
                <w:tab w:val="left" w:pos="6513"/>
                <w:tab w:val="left" w:pos="10395"/>
                <w:tab w:val="left" w:pos="14730"/>
              </w:tabs>
              <w:jc w:val="center"/>
              <w:rPr>
                <w:sz w:val="24"/>
                <w:szCs w:val="24"/>
              </w:rPr>
            </w:pPr>
          </w:p>
        </w:tc>
        <w:tc>
          <w:tcPr>
            <w:tcW w:w="1972" w:type="pct"/>
            <w:shd w:val="clear" w:color="auto" w:fill="auto"/>
            <w:vAlign w:val="center"/>
          </w:tcPr>
          <w:p w14:paraId="649D55C0"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53E58116" w14:textId="77777777" w:rsidTr="00F4279F">
        <w:tc>
          <w:tcPr>
            <w:tcW w:w="269" w:type="pct"/>
            <w:shd w:val="clear" w:color="auto" w:fill="auto"/>
            <w:vAlign w:val="center"/>
          </w:tcPr>
          <w:p w14:paraId="3C63AD27" w14:textId="77777777" w:rsidR="00F4279F" w:rsidRPr="002B07F7" w:rsidRDefault="00F4279F" w:rsidP="001F6554">
            <w:pPr>
              <w:tabs>
                <w:tab w:val="left" w:pos="48"/>
                <w:tab w:val="left" w:pos="921"/>
                <w:tab w:val="left" w:pos="6513"/>
                <w:tab w:val="left" w:pos="10395"/>
                <w:tab w:val="left" w:pos="14730"/>
              </w:tabs>
              <w:jc w:val="center"/>
              <w:rPr>
                <w:sz w:val="24"/>
                <w:szCs w:val="24"/>
              </w:rPr>
            </w:pPr>
            <w:r w:rsidRPr="002B07F7">
              <w:rPr>
                <w:sz w:val="24"/>
                <w:szCs w:val="24"/>
              </w:rPr>
              <w:t>2.6.</w:t>
            </w:r>
          </w:p>
        </w:tc>
        <w:tc>
          <w:tcPr>
            <w:tcW w:w="1983" w:type="pct"/>
            <w:shd w:val="clear" w:color="auto" w:fill="FFFFFF"/>
          </w:tcPr>
          <w:p w14:paraId="56F688D6" w14:textId="77777777" w:rsidR="00F4279F" w:rsidRPr="004E3886" w:rsidRDefault="00F4279F" w:rsidP="001F6554">
            <w:pPr>
              <w:tabs>
                <w:tab w:val="left" w:pos="312"/>
                <w:tab w:val="left" w:pos="921"/>
                <w:tab w:val="left" w:pos="6513"/>
                <w:tab w:val="left" w:pos="8543"/>
                <w:tab w:val="left" w:pos="14730"/>
              </w:tabs>
              <w:jc w:val="both"/>
              <w:rPr>
                <w:sz w:val="24"/>
                <w:szCs w:val="24"/>
              </w:rPr>
            </w:pPr>
            <w:r w:rsidRPr="004E3886">
              <w:rPr>
                <w:b/>
                <w:sz w:val="24"/>
                <w:szCs w:val="24"/>
              </w:rPr>
              <w:t>Silnik</w:t>
            </w:r>
            <w:r w:rsidRPr="004E3886">
              <w:rPr>
                <w:sz w:val="24"/>
                <w:szCs w:val="24"/>
              </w:rPr>
              <w:t xml:space="preserve"> o zapłonie samoczynnym przystosowanym do ciągłej pracy</w:t>
            </w:r>
          </w:p>
          <w:p w14:paraId="4AEC5827" w14:textId="77777777" w:rsidR="00F4279F" w:rsidRPr="004E3886" w:rsidRDefault="00F4279F" w:rsidP="001F6554">
            <w:pPr>
              <w:tabs>
                <w:tab w:val="left" w:pos="312"/>
                <w:tab w:val="left" w:pos="921"/>
                <w:tab w:val="left" w:pos="6513"/>
                <w:tab w:val="left" w:pos="8543"/>
                <w:tab w:val="left" w:pos="14730"/>
              </w:tabs>
              <w:rPr>
                <w:sz w:val="24"/>
                <w:szCs w:val="24"/>
              </w:rPr>
            </w:pPr>
            <w:r w:rsidRPr="004E3886">
              <w:rPr>
                <w:sz w:val="24"/>
                <w:szCs w:val="24"/>
              </w:rPr>
              <w:t xml:space="preserve">Minimalna moc silnika: 330 </w:t>
            </w:r>
            <w:proofErr w:type="spellStart"/>
            <w:r w:rsidRPr="004E3886">
              <w:rPr>
                <w:sz w:val="24"/>
                <w:szCs w:val="24"/>
              </w:rPr>
              <w:t>kW.</w:t>
            </w:r>
            <w:proofErr w:type="spellEnd"/>
            <w:r w:rsidRPr="004E3886">
              <w:rPr>
                <w:sz w:val="24"/>
                <w:szCs w:val="24"/>
              </w:rPr>
              <w:br/>
              <w:t>Minimalny moment obrotowy 1900 Nm.</w:t>
            </w:r>
          </w:p>
          <w:p w14:paraId="67FEA4E9" w14:textId="77777777" w:rsidR="00F4279F" w:rsidRPr="004E3886" w:rsidRDefault="00F4279F" w:rsidP="001F6554">
            <w:pPr>
              <w:tabs>
                <w:tab w:val="left" w:pos="312"/>
                <w:tab w:val="left" w:pos="921"/>
                <w:tab w:val="left" w:pos="6513"/>
                <w:tab w:val="left" w:pos="8543"/>
                <w:tab w:val="left" w:pos="14730"/>
              </w:tabs>
              <w:jc w:val="both"/>
              <w:rPr>
                <w:sz w:val="24"/>
                <w:szCs w:val="24"/>
              </w:rPr>
            </w:pPr>
            <w:r w:rsidRPr="004E3886">
              <w:rPr>
                <w:sz w:val="24"/>
                <w:szCs w:val="24"/>
              </w:rPr>
              <w:t>Silnik spełniający normy czystości spalin EURO 6.</w:t>
            </w:r>
          </w:p>
          <w:p w14:paraId="2F096932" w14:textId="77777777" w:rsidR="00F4279F" w:rsidRPr="004E3886" w:rsidRDefault="00F4279F" w:rsidP="001F6554">
            <w:pPr>
              <w:tabs>
                <w:tab w:val="left" w:pos="312"/>
                <w:tab w:val="left" w:pos="921"/>
                <w:tab w:val="left" w:pos="6513"/>
                <w:tab w:val="left" w:pos="8543"/>
                <w:tab w:val="left" w:pos="14730"/>
              </w:tabs>
              <w:rPr>
                <w:sz w:val="24"/>
                <w:szCs w:val="24"/>
              </w:rPr>
            </w:pPr>
            <w:r w:rsidRPr="004E3886">
              <w:rPr>
                <w:sz w:val="24"/>
                <w:szCs w:val="24"/>
              </w:rPr>
              <w:t xml:space="preserve">Ponadto pojazd wyposażony w </w:t>
            </w:r>
          </w:p>
          <w:p w14:paraId="171561E2" w14:textId="77777777" w:rsidR="00F4279F" w:rsidRPr="004E3886" w:rsidRDefault="00F4279F" w:rsidP="00F4279F">
            <w:pPr>
              <w:widowControl/>
              <w:numPr>
                <w:ilvl w:val="0"/>
                <w:numId w:val="61"/>
              </w:numPr>
              <w:tabs>
                <w:tab w:val="left" w:pos="312"/>
                <w:tab w:val="left" w:pos="921"/>
                <w:tab w:val="left" w:pos="6513"/>
                <w:tab w:val="left" w:pos="8543"/>
                <w:tab w:val="left" w:pos="14730"/>
              </w:tabs>
              <w:autoSpaceDE/>
              <w:autoSpaceDN/>
              <w:rPr>
                <w:sz w:val="24"/>
                <w:szCs w:val="24"/>
              </w:rPr>
            </w:pPr>
            <w:r w:rsidRPr="004E3886">
              <w:rPr>
                <w:sz w:val="24"/>
                <w:szCs w:val="24"/>
              </w:rPr>
              <w:t>hamulce bębnowe na wszystkich osiach.</w:t>
            </w:r>
          </w:p>
          <w:p w14:paraId="2A58CFDA" w14:textId="77777777" w:rsidR="00F4279F" w:rsidRPr="004E3886" w:rsidRDefault="00F4279F" w:rsidP="00F4279F">
            <w:pPr>
              <w:widowControl/>
              <w:numPr>
                <w:ilvl w:val="0"/>
                <w:numId w:val="61"/>
              </w:numPr>
              <w:tabs>
                <w:tab w:val="left" w:pos="312"/>
                <w:tab w:val="left" w:pos="921"/>
                <w:tab w:val="left" w:pos="6513"/>
                <w:tab w:val="left" w:pos="8543"/>
                <w:tab w:val="left" w:pos="14730"/>
              </w:tabs>
              <w:autoSpaceDE/>
              <w:autoSpaceDN/>
              <w:rPr>
                <w:sz w:val="24"/>
                <w:szCs w:val="24"/>
              </w:rPr>
            </w:pPr>
            <w:r w:rsidRPr="004E3886">
              <w:rPr>
                <w:sz w:val="24"/>
                <w:szCs w:val="24"/>
              </w:rPr>
              <w:t xml:space="preserve">system ABS, APS </w:t>
            </w:r>
          </w:p>
          <w:p w14:paraId="2C2AB33E" w14:textId="77777777" w:rsidR="00F4279F" w:rsidRPr="004E3886" w:rsidRDefault="00F4279F" w:rsidP="00F4279F">
            <w:pPr>
              <w:widowControl/>
              <w:numPr>
                <w:ilvl w:val="0"/>
                <w:numId w:val="61"/>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zawieszenie w formie w resorów parabolicznych z przodu i trapezowych z tyłu</w:t>
            </w:r>
          </w:p>
          <w:p w14:paraId="7D2B0B37" w14:textId="77777777" w:rsidR="00F4279F" w:rsidRPr="004E3886" w:rsidRDefault="00F4279F" w:rsidP="00F4279F">
            <w:pPr>
              <w:widowControl/>
              <w:numPr>
                <w:ilvl w:val="0"/>
                <w:numId w:val="61"/>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prędkość pojazdu elektronicznie ograniczona do 100km/h (dopuszcza się niższy zapis na świadectwie dopuszczenia)</w:t>
            </w:r>
          </w:p>
          <w:p w14:paraId="775A37EF" w14:textId="77777777" w:rsidR="00F4279F" w:rsidRPr="004E3886" w:rsidRDefault="00F4279F" w:rsidP="001F6554">
            <w:pPr>
              <w:shd w:val="clear" w:color="auto" w:fill="FFFFFF"/>
              <w:tabs>
                <w:tab w:val="left" w:pos="312"/>
                <w:tab w:val="left" w:pos="921"/>
                <w:tab w:val="left" w:pos="6513"/>
                <w:tab w:val="left" w:pos="8543"/>
                <w:tab w:val="left" w:pos="14730"/>
              </w:tabs>
              <w:rPr>
                <w:sz w:val="24"/>
                <w:szCs w:val="24"/>
              </w:rPr>
            </w:pPr>
            <w:r w:rsidRPr="004E3886">
              <w:rPr>
                <w:iCs/>
                <w:sz w:val="24"/>
                <w:szCs w:val="24"/>
              </w:rPr>
              <w:t>W przypadku stosowania</w:t>
            </w:r>
            <w:r w:rsidRPr="004E3886">
              <w:rPr>
                <w:sz w:val="24"/>
                <w:szCs w:val="24"/>
              </w:rPr>
              <w:t xml:space="preserve"> dodatkowego środka w celu redukcji emisji spalin (np. </w:t>
            </w:r>
            <w:proofErr w:type="spellStart"/>
            <w:r w:rsidRPr="004E3886">
              <w:rPr>
                <w:sz w:val="24"/>
                <w:szCs w:val="24"/>
              </w:rPr>
              <w:t>AdBlue</w:t>
            </w:r>
            <w:proofErr w:type="spellEnd"/>
            <w:r w:rsidRPr="004E3886">
              <w:rPr>
                <w:sz w:val="24"/>
                <w:szCs w:val="24"/>
              </w:rPr>
              <w:t>), nie może nastąpić redukcja momentu obrotowego silnika w przypadku braku tego środka.</w:t>
            </w:r>
          </w:p>
        </w:tc>
        <w:tc>
          <w:tcPr>
            <w:tcW w:w="776" w:type="pct"/>
            <w:shd w:val="clear" w:color="auto" w:fill="auto"/>
            <w:vAlign w:val="center"/>
          </w:tcPr>
          <w:p w14:paraId="5B20CEDF" w14:textId="77777777" w:rsidR="00F4279F" w:rsidRPr="004E3886" w:rsidRDefault="00F4279F" w:rsidP="001F6554">
            <w:pPr>
              <w:snapToGrid w:val="0"/>
              <w:jc w:val="center"/>
              <w:rPr>
                <w:sz w:val="24"/>
                <w:szCs w:val="24"/>
              </w:rPr>
            </w:pPr>
            <w:r w:rsidRPr="004E3886">
              <w:rPr>
                <w:sz w:val="24"/>
                <w:szCs w:val="24"/>
              </w:rPr>
              <w:t>Podać wartość</w:t>
            </w:r>
          </w:p>
        </w:tc>
        <w:tc>
          <w:tcPr>
            <w:tcW w:w="1972" w:type="pct"/>
            <w:shd w:val="clear" w:color="auto" w:fill="auto"/>
            <w:vAlign w:val="center"/>
          </w:tcPr>
          <w:p w14:paraId="14AD356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7964A16A" w14:textId="77777777" w:rsidTr="00F4279F">
        <w:tc>
          <w:tcPr>
            <w:tcW w:w="269" w:type="pct"/>
            <w:shd w:val="clear" w:color="auto" w:fill="auto"/>
            <w:vAlign w:val="center"/>
          </w:tcPr>
          <w:p w14:paraId="26960156"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2.7.</w:t>
            </w:r>
          </w:p>
        </w:tc>
        <w:tc>
          <w:tcPr>
            <w:tcW w:w="1983" w:type="pct"/>
            <w:shd w:val="clear" w:color="auto" w:fill="FFFFFF"/>
          </w:tcPr>
          <w:p w14:paraId="63BDF9A3" w14:textId="77777777" w:rsidR="00F4279F" w:rsidRPr="004E3886" w:rsidRDefault="00F4279F" w:rsidP="001F6554">
            <w:pPr>
              <w:tabs>
                <w:tab w:val="left" w:pos="312"/>
                <w:tab w:val="left" w:pos="921"/>
                <w:tab w:val="left" w:pos="6513"/>
                <w:tab w:val="left" w:pos="8543"/>
                <w:tab w:val="left" w:pos="14730"/>
              </w:tabs>
              <w:jc w:val="both"/>
              <w:rPr>
                <w:b/>
                <w:sz w:val="24"/>
                <w:szCs w:val="24"/>
              </w:rPr>
            </w:pPr>
            <w:r w:rsidRPr="004E3886">
              <w:rPr>
                <w:b/>
                <w:kern w:val="24"/>
                <w:sz w:val="24"/>
                <w:szCs w:val="24"/>
              </w:rPr>
              <w:t xml:space="preserve">Skrzynia biegów manualna, zautomatyzowana lub automatyczna. </w:t>
            </w:r>
            <w:r w:rsidRPr="004E3886">
              <w:rPr>
                <w:bCs/>
                <w:kern w:val="24"/>
                <w:sz w:val="24"/>
                <w:szCs w:val="24"/>
              </w:rPr>
              <w:t>W przypadku</w:t>
            </w:r>
            <w:r w:rsidRPr="004E3886">
              <w:rPr>
                <w:b/>
                <w:kern w:val="24"/>
                <w:sz w:val="24"/>
                <w:szCs w:val="24"/>
              </w:rPr>
              <w:t xml:space="preserve"> </w:t>
            </w:r>
            <w:r w:rsidRPr="004E3886">
              <w:rPr>
                <w:bCs/>
                <w:kern w:val="24"/>
                <w:sz w:val="24"/>
                <w:szCs w:val="24"/>
              </w:rPr>
              <w:t xml:space="preserve">skrzyni automatycznej lub zautomatyzowanej, musi być wyposażona w minimum 2 tryby pracy tj. ekonomiczny oraz zwiększonej mocy. Pojazd musi posiadać przycisk wymuszający redukcję biegu. Dodatkowo wymagana jest ręczna możliwość wyboru przełożenia. </w:t>
            </w:r>
          </w:p>
        </w:tc>
        <w:tc>
          <w:tcPr>
            <w:tcW w:w="776" w:type="pct"/>
            <w:shd w:val="clear" w:color="auto" w:fill="auto"/>
            <w:vAlign w:val="center"/>
          </w:tcPr>
          <w:p w14:paraId="0A1EC14D" w14:textId="77777777" w:rsidR="00F4279F" w:rsidRPr="00ED76CD" w:rsidRDefault="00F4279F" w:rsidP="001F6554">
            <w:pPr>
              <w:snapToGrid w:val="0"/>
              <w:jc w:val="center"/>
            </w:pPr>
            <w:r w:rsidRPr="00ED76CD">
              <w:t xml:space="preserve">Podać rodzaj skrzyni </w:t>
            </w:r>
          </w:p>
        </w:tc>
        <w:tc>
          <w:tcPr>
            <w:tcW w:w="1972" w:type="pct"/>
            <w:shd w:val="clear" w:color="auto" w:fill="auto"/>
            <w:vAlign w:val="center"/>
          </w:tcPr>
          <w:p w14:paraId="58EA6DB4" w14:textId="77777777" w:rsidR="00F4279F" w:rsidRPr="00ED76CD" w:rsidRDefault="00F4279F" w:rsidP="001F6554">
            <w:pPr>
              <w:tabs>
                <w:tab w:val="left" w:pos="48"/>
                <w:tab w:val="left" w:pos="921"/>
                <w:tab w:val="left" w:pos="6513"/>
                <w:tab w:val="left" w:pos="10395"/>
                <w:tab w:val="left" w:pos="14730"/>
              </w:tabs>
              <w:jc w:val="center"/>
              <w:rPr>
                <w:i/>
                <w:iCs/>
                <w:color w:val="FF0000"/>
              </w:rPr>
            </w:pPr>
            <w:r w:rsidRPr="00ED76CD">
              <w:rPr>
                <w:i/>
                <w:iCs/>
                <w:color w:val="FF0000"/>
              </w:rPr>
              <w:t xml:space="preserve">UWAGA!!! </w:t>
            </w:r>
          </w:p>
          <w:p w14:paraId="347F7E37" w14:textId="4D1E7D6A" w:rsidR="00F4279F" w:rsidRPr="00ED76CD" w:rsidRDefault="00F4279F" w:rsidP="001F6554">
            <w:pPr>
              <w:tabs>
                <w:tab w:val="left" w:pos="48"/>
                <w:tab w:val="left" w:pos="921"/>
                <w:tab w:val="left" w:pos="6513"/>
                <w:tab w:val="left" w:pos="10395"/>
                <w:tab w:val="left" w:pos="14730"/>
              </w:tabs>
              <w:jc w:val="center"/>
              <w:rPr>
                <w:i/>
                <w:iCs/>
                <w:color w:val="FF0000"/>
              </w:rPr>
            </w:pPr>
            <w:r w:rsidRPr="00ED76CD">
              <w:rPr>
                <w:i/>
                <w:iCs/>
                <w:color w:val="FF0000"/>
              </w:rPr>
              <w:t xml:space="preserve">Parametr </w:t>
            </w:r>
            <w:r w:rsidR="00D956DD" w:rsidRPr="00ED76CD">
              <w:rPr>
                <w:i/>
                <w:iCs/>
                <w:color w:val="FF0000"/>
              </w:rPr>
              <w:t>stanowi kryterium oceny ofert</w:t>
            </w:r>
          </w:p>
          <w:p w14:paraId="1A19C612" w14:textId="6B5DDCD0" w:rsidR="00F4279F" w:rsidRPr="00ED76CD" w:rsidRDefault="001B2E72" w:rsidP="001F6554">
            <w:pPr>
              <w:tabs>
                <w:tab w:val="left" w:pos="48"/>
                <w:tab w:val="left" w:pos="921"/>
                <w:tab w:val="left" w:pos="6513"/>
                <w:tab w:val="left" w:pos="10395"/>
                <w:tab w:val="left" w:pos="14730"/>
              </w:tabs>
              <w:jc w:val="center"/>
              <w:rPr>
                <w:i/>
                <w:iCs/>
                <w:color w:val="FF0000"/>
              </w:rPr>
            </w:pPr>
            <w:r w:rsidRPr="00ED76CD">
              <w:rPr>
                <w:i/>
                <w:iCs/>
                <w:color w:val="FF0000"/>
              </w:rPr>
              <w:t xml:space="preserve">Podać zaoferowany rodzaj </w:t>
            </w:r>
            <w:r w:rsidR="00F4279F" w:rsidRPr="00ED76CD">
              <w:rPr>
                <w:i/>
                <w:iCs/>
                <w:color w:val="FF0000"/>
              </w:rPr>
              <w:t>skrzyni biegów</w:t>
            </w:r>
          </w:p>
          <w:p w14:paraId="69D05BF4" w14:textId="77777777" w:rsidR="00F4279F" w:rsidRPr="00A1715C" w:rsidRDefault="00F4279F" w:rsidP="001F6554">
            <w:pPr>
              <w:tabs>
                <w:tab w:val="left" w:pos="48"/>
                <w:tab w:val="left" w:pos="921"/>
                <w:tab w:val="left" w:pos="6513"/>
                <w:tab w:val="left" w:pos="10395"/>
                <w:tab w:val="left" w:pos="14730"/>
              </w:tabs>
              <w:jc w:val="center"/>
              <w:rPr>
                <w:rFonts w:ascii="Arial Narrow" w:hAnsi="Arial Narrow" w:cs="Calibri"/>
                <w:highlight w:val="red"/>
              </w:rPr>
            </w:pPr>
          </w:p>
        </w:tc>
      </w:tr>
      <w:tr w:rsidR="00F4279F" w:rsidRPr="0076729C" w14:paraId="70C71DC0" w14:textId="77777777" w:rsidTr="00F4279F">
        <w:tc>
          <w:tcPr>
            <w:tcW w:w="269" w:type="pct"/>
            <w:shd w:val="clear" w:color="auto" w:fill="auto"/>
            <w:vAlign w:val="center"/>
          </w:tcPr>
          <w:p w14:paraId="2491506D"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2.8.</w:t>
            </w:r>
          </w:p>
        </w:tc>
        <w:tc>
          <w:tcPr>
            <w:tcW w:w="1983" w:type="pct"/>
            <w:shd w:val="clear" w:color="auto" w:fill="auto"/>
            <w:vAlign w:val="center"/>
          </w:tcPr>
          <w:p w14:paraId="75C7353E" w14:textId="77777777" w:rsidR="00F4279F" w:rsidRPr="004E3886" w:rsidRDefault="00F4279F" w:rsidP="004E3886">
            <w:pPr>
              <w:tabs>
                <w:tab w:val="left" w:pos="312"/>
                <w:tab w:val="left" w:pos="921"/>
                <w:tab w:val="left" w:pos="6513"/>
                <w:tab w:val="left" w:pos="8543"/>
                <w:tab w:val="left" w:pos="14730"/>
              </w:tabs>
              <w:rPr>
                <w:sz w:val="24"/>
                <w:szCs w:val="24"/>
              </w:rPr>
            </w:pPr>
            <w:r w:rsidRPr="004E3886">
              <w:rPr>
                <w:b/>
                <w:sz w:val="24"/>
                <w:szCs w:val="24"/>
              </w:rPr>
              <w:t>Kabina czterodrzwiowa</w:t>
            </w:r>
            <w:r w:rsidRPr="004E3886">
              <w:rPr>
                <w:sz w:val="24"/>
                <w:szCs w:val="24"/>
              </w:rPr>
              <w:t xml:space="preserve">, jednomodułowa, z szkieletem z blachy cynkowanej zapewniająca dostęp do silnika z systemem zabezpieczającym przed jej przypadkowym odchyleniem w czasie jazdy, o układzie miejsc 1 + 1 + 4 (siedzenia przodem do kierunku jazdy). Podłoga kabiny musi mieć </w:t>
            </w:r>
            <w:r w:rsidRPr="004E3886">
              <w:rPr>
                <w:sz w:val="24"/>
                <w:szCs w:val="24"/>
              </w:rPr>
              <w:lastRenderedPageBreak/>
              <w:t xml:space="preserve">powierzchnię </w:t>
            </w:r>
            <w:r w:rsidRPr="004E3886">
              <w:rPr>
                <w:sz w:val="24"/>
                <w:szCs w:val="24"/>
                <w:shd w:val="clear" w:color="auto" w:fill="FFFFFF"/>
              </w:rPr>
              <w:t>antypoślizgową wraz z fabrycznym jej odwodnieniem</w:t>
            </w:r>
            <w:r w:rsidRPr="004E3886">
              <w:rPr>
                <w:sz w:val="24"/>
                <w:szCs w:val="24"/>
              </w:rPr>
              <w:t xml:space="preserve">. Wyklucza się możliwość zastosowania kabiny załogowej osiągniętej poprzez skręcenie/sklejenie kabiny dziennej z modułem kabiny brygadowej. </w:t>
            </w:r>
            <w:r w:rsidRPr="004E3886">
              <w:rPr>
                <w:sz w:val="24"/>
                <w:szCs w:val="24"/>
                <w:shd w:val="clear" w:color="auto" w:fill="FFFFFF"/>
              </w:rPr>
              <w:t>Kabina zawieszona z automatyczną regulacją poziomowania poduszek w zależności od obciążenia.</w:t>
            </w:r>
          </w:p>
          <w:p w14:paraId="76528EF2" w14:textId="77777777" w:rsidR="00F4279F" w:rsidRPr="004E3886" w:rsidRDefault="00F4279F" w:rsidP="001F6554">
            <w:pPr>
              <w:tabs>
                <w:tab w:val="left" w:pos="312"/>
                <w:tab w:val="left" w:pos="921"/>
                <w:tab w:val="left" w:pos="6513"/>
                <w:tab w:val="left" w:pos="8543"/>
                <w:tab w:val="left" w:pos="14730"/>
              </w:tabs>
              <w:jc w:val="both"/>
              <w:rPr>
                <w:sz w:val="24"/>
                <w:szCs w:val="24"/>
              </w:rPr>
            </w:pPr>
          </w:p>
          <w:p w14:paraId="5842CAD4" w14:textId="77777777" w:rsidR="00F4279F" w:rsidRPr="004E3886" w:rsidRDefault="00F4279F" w:rsidP="001F6554">
            <w:pPr>
              <w:tabs>
                <w:tab w:val="left" w:pos="312"/>
                <w:tab w:val="left" w:pos="921"/>
                <w:tab w:val="left" w:pos="6513"/>
                <w:tab w:val="left" w:pos="8543"/>
                <w:tab w:val="left" w:pos="14730"/>
              </w:tabs>
              <w:jc w:val="both"/>
              <w:rPr>
                <w:sz w:val="24"/>
                <w:szCs w:val="24"/>
                <w:u w:val="single"/>
              </w:rPr>
            </w:pPr>
            <w:r w:rsidRPr="004E3886">
              <w:rPr>
                <w:sz w:val="24"/>
                <w:szCs w:val="24"/>
                <w:u w:val="single"/>
              </w:rPr>
              <w:t>Kabina wyposażona minimum w:</w:t>
            </w:r>
          </w:p>
          <w:p w14:paraId="156C1D08" w14:textId="77777777" w:rsidR="00F4279F" w:rsidRPr="004E3886" w:rsidRDefault="00F4279F" w:rsidP="00F4279F">
            <w:pPr>
              <w:widowControl/>
              <w:numPr>
                <w:ilvl w:val="0"/>
                <w:numId w:val="47"/>
              </w:numPr>
              <w:tabs>
                <w:tab w:val="left" w:pos="312"/>
                <w:tab w:val="left" w:pos="921"/>
                <w:tab w:val="left" w:pos="6513"/>
                <w:tab w:val="left" w:pos="8543"/>
                <w:tab w:val="left" w:pos="14730"/>
              </w:tabs>
              <w:autoSpaceDE/>
              <w:autoSpaceDN/>
              <w:jc w:val="both"/>
              <w:rPr>
                <w:sz w:val="24"/>
                <w:szCs w:val="24"/>
              </w:rPr>
            </w:pPr>
            <w:r w:rsidRPr="004E3886">
              <w:rPr>
                <w:sz w:val="24"/>
                <w:szCs w:val="24"/>
              </w:rPr>
              <w:t>indywidualne oświetlenie do czytania mapy dla pozycji dowódcy,</w:t>
            </w:r>
          </w:p>
          <w:p w14:paraId="6FA2729A" w14:textId="77777777" w:rsidR="00F4279F" w:rsidRPr="004E3886" w:rsidRDefault="00F4279F" w:rsidP="00F4279F">
            <w:pPr>
              <w:widowControl/>
              <w:numPr>
                <w:ilvl w:val="0"/>
                <w:numId w:val="47"/>
              </w:numPr>
              <w:tabs>
                <w:tab w:val="left" w:pos="312"/>
                <w:tab w:val="left" w:pos="921"/>
                <w:tab w:val="left" w:pos="6513"/>
                <w:tab w:val="left" w:pos="8543"/>
                <w:tab w:val="left" w:pos="14730"/>
              </w:tabs>
              <w:autoSpaceDE/>
              <w:autoSpaceDN/>
              <w:jc w:val="both"/>
              <w:rPr>
                <w:sz w:val="24"/>
                <w:szCs w:val="24"/>
              </w:rPr>
            </w:pPr>
            <w:r w:rsidRPr="004E3886">
              <w:rPr>
                <w:sz w:val="24"/>
                <w:szCs w:val="24"/>
              </w:rPr>
              <w:t>poprzeczny uchwyt do trzymania dla załogi w tylnej części kabiny,</w:t>
            </w:r>
          </w:p>
          <w:p w14:paraId="46136EB6" w14:textId="28C2E55C"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 xml:space="preserve">elektrycznie sterowane szyby w drzwiach przednich i tylnych z możliwością sterowania elektrycznym  podnoszeniem i zamykaniem z pozycji kierowcy </w:t>
            </w:r>
          </w:p>
          <w:p w14:paraId="728B2431"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 xml:space="preserve">lusterko </w:t>
            </w:r>
            <w:proofErr w:type="spellStart"/>
            <w:r w:rsidRPr="004E3886">
              <w:rPr>
                <w:sz w:val="24"/>
                <w:szCs w:val="24"/>
              </w:rPr>
              <w:t>rampowe</w:t>
            </w:r>
            <w:proofErr w:type="spellEnd"/>
            <w:r w:rsidRPr="004E3886">
              <w:rPr>
                <w:sz w:val="24"/>
                <w:szCs w:val="24"/>
              </w:rPr>
              <w:t xml:space="preserve"> – krawężnikowe z prawej strony,</w:t>
            </w:r>
          </w:p>
          <w:p w14:paraId="5EF8511A"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 xml:space="preserve">lusterko </w:t>
            </w:r>
            <w:proofErr w:type="spellStart"/>
            <w:r w:rsidRPr="004E3886">
              <w:rPr>
                <w:sz w:val="24"/>
                <w:szCs w:val="24"/>
              </w:rPr>
              <w:t>rampowe</w:t>
            </w:r>
            <w:proofErr w:type="spellEnd"/>
            <w:r w:rsidRPr="004E3886">
              <w:rPr>
                <w:sz w:val="24"/>
                <w:szCs w:val="24"/>
              </w:rPr>
              <w:t xml:space="preserve"> – dojazdowe, przednie,</w:t>
            </w:r>
          </w:p>
          <w:p w14:paraId="774C4276"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sz w:val="24"/>
                <w:szCs w:val="24"/>
              </w:rPr>
            </w:pPr>
            <w:r w:rsidRPr="004E3886">
              <w:rPr>
                <w:sz w:val="24"/>
                <w:szCs w:val="24"/>
              </w:rPr>
              <w:t>lusterka boczne elektrycznie sterowane i podgrzewane ( sferyczne i główne )</w:t>
            </w:r>
          </w:p>
          <w:p w14:paraId="439E97E9" w14:textId="77777777" w:rsidR="00F4279F" w:rsidRPr="004E3886" w:rsidRDefault="00F4279F" w:rsidP="004E3886">
            <w:pPr>
              <w:widowControl/>
              <w:numPr>
                <w:ilvl w:val="0"/>
                <w:numId w:val="47"/>
              </w:numPr>
              <w:tabs>
                <w:tab w:val="left" w:pos="312"/>
                <w:tab w:val="left" w:pos="921"/>
                <w:tab w:val="left" w:pos="6513"/>
                <w:tab w:val="left" w:pos="8543"/>
                <w:tab w:val="left" w:pos="14730"/>
              </w:tabs>
              <w:autoSpaceDE/>
              <w:autoSpaceDN/>
              <w:rPr>
                <w:sz w:val="24"/>
                <w:szCs w:val="24"/>
              </w:rPr>
            </w:pPr>
            <w:r w:rsidRPr="004E3886">
              <w:rPr>
                <w:sz w:val="24"/>
                <w:szCs w:val="24"/>
              </w:rPr>
              <w:t>informację o włączonym/wyłączonym ogrzewaniu przedziału autopompy,</w:t>
            </w:r>
          </w:p>
          <w:p w14:paraId="3636A6FA" w14:textId="77777777" w:rsidR="00F4279F" w:rsidRPr="004E3886" w:rsidRDefault="00F4279F" w:rsidP="004E3886">
            <w:pPr>
              <w:widowControl/>
              <w:numPr>
                <w:ilvl w:val="0"/>
                <w:numId w:val="47"/>
              </w:numPr>
              <w:tabs>
                <w:tab w:val="left" w:pos="312"/>
                <w:tab w:val="left" w:pos="921"/>
                <w:tab w:val="left" w:pos="6513"/>
                <w:tab w:val="left" w:pos="8543"/>
                <w:tab w:val="left" w:pos="14730"/>
              </w:tabs>
              <w:autoSpaceDE/>
              <w:autoSpaceDN/>
              <w:rPr>
                <w:sz w:val="24"/>
                <w:szCs w:val="24"/>
              </w:rPr>
            </w:pPr>
            <w:r w:rsidRPr="004E3886">
              <w:rPr>
                <w:sz w:val="24"/>
                <w:szCs w:val="24"/>
              </w:rPr>
              <w:t xml:space="preserve">radio z wyświetlaczem min 5” </w:t>
            </w:r>
          </w:p>
          <w:p w14:paraId="69B09CC9"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 xml:space="preserve">mocowanie 4 szt. aparatów ochrony dróg oddechowych (ODO) </w:t>
            </w:r>
          </w:p>
          <w:p w14:paraId="377BAE4D"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mocowanie 2 sztuk aparatów ODO (dla dowódcy i kierowcy) zamocowane w zabudowie na wysuwanej</w:t>
            </w:r>
            <w:r w:rsidRPr="004E3886">
              <w:rPr>
                <w:color w:val="FF0000"/>
                <w:sz w:val="24"/>
                <w:szCs w:val="24"/>
              </w:rPr>
              <w:t xml:space="preserve"> </w:t>
            </w:r>
            <w:r w:rsidRPr="004E3886">
              <w:rPr>
                <w:sz w:val="24"/>
                <w:szCs w:val="24"/>
              </w:rPr>
              <w:t>szufladzie</w:t>
            </w:r>
          </w:p>
          <w:p w14:paraId="1EDA8D4D"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siedzenia pokryte materiałem łatwym w utrzymaniu czystości,</w:t>
            </w:r>
          </w:p>
          <w:p w14:paraId="416B87D5"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rPr>
                <w:sz w:val="24"/>
                <w:szCs w:val="24"/>
              </w:rPr>
            </w:pPr>
            <w:r w:rsidRPr="004E3886">
              <w:rPr>
                <w:sz w:val="24"/>
                <w:szCs w:val="24"/>
              </w:rPr>
              <w:t xml:space="preserve">wszystkie fotele wyposażone w pasy bezpieczeństwa </w:t>
            </w:r>
            <w:r w:rsidRPr="004E3886">
              <w:rPr>
                <w:sz w:val="24"/>
                <w:szCs w:val="24"/>
                <w:shd w:val="clear" w:color="auto" w:fill="FFFFFF"/>
              </w:rPr>
              <w:t xml:space="preserve">bezwładnościowe </w:t>
            </w:r>
            <w:r w:rsidRPr="004E3886">
              <w:rPr>
                <w:sz w:val="24"/>
                <w:szCs w:val="24"/>
                <w:shd w:val="clear" w:color="auto" w:fill="FFFFFF"/>
              </w:rPr>
              <w:lastRenderedPageBreak/>
              <w:t xml:space="preserve">trzypunktowe wraz z zagłówkami, </w:t>
            </w:r>
          </w:p>
          <w:p w14:paraId="5546CD72"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rPr>
                <w:sz w:val="24"/>
                <w:szCs w:val="24"/>
              </w:rPr>
            </w:pPr>
            <w:r w:rsidRPr="004E3886">
              <w:rPr>
                <w:sz w:val="24"/>
                <w:szCs w:val="24"/>
              </w:rPr>
              <w:t>fabryczna klimatyzacja automatyczna z zintegrowanym ogrzewaniem niezależnym kabiny</w:t>
            </w:r>
          </w:p>
          <w:p w14:paraId="18446ACE"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rPr>
                <w:sz w:val="24"/>
                <w:szCs w:val="24"/>
              </w:rPr>
            </w:pPr>
            <w:r w:rsidRPr="004E3886">
              <w:rPr>
                <w:sz w:val="24"/>
                <w:szCs w:val="24"/>
              </w:rPr>
              <w:t>fabryczny wyświetlacz podwozia na desce rozdzielczej  o przekątnej min 4”</w:t>
            </w:r>
          </w:p>
          <w:p w14:paraId="13C212E4"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tempomat,</w:t>
            </w:r>
          </w:p>
          <w:p w14:paraId="175B7532"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kamerę cofania</w:t>
            </w:r>
          </w:p>
          <w:p w14:paraId="2AABB3C4"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porty USB do ładowania telefonów</w:t>
            </w:r>
          </w:p>
          <w:p w14:paraId="181C2D50" w14:textId="77777777" w:rsidR="00F4279F" w:rsidRPr="004E3886" w:rsidRDefault="00F4279F" w:rsidP="004E3886">
            <w:pPr>
              <w:widowControl/>
              <w:numPr>
                <w:ilvl w:val="0"/>
                <w:numId w:val="47"/>
              </w:numPr>
              <w:tabs>
                <w:tab w:val="left" w:pos="312"/>
                <w:tab w:val="left" w:pos="921"/>
                <w:tab w:val="left" w:pos="6513"/>
                <w:tab w:val="left" w:pos="8543"/>
                <w:tab w:val="left" w:pos="14730"/>
              </w:tabs>
              <w:rPr>
                <w:sz w:val="24"/>
                <w:szCs w:val="24"/>
              </w:rPr>
            </w:pPr>
            <w:r w:rsidRPr="004E3886">
              <w:rPr>
                <w:sz w:val="24"/>
                <w:szCs w:val="24"/>
              </w:rPr>
              <w:t>gniazdo „</w:t>
            </w:r>
            <w:proofErr w:type="spellStart"/>
            <w:r w:rsidRPr="004E3886">
              <w:rPr>
                <w:sz w:val="24"/>
                <w:szCs w:val="24"/>
              </w:rPr>
              <w:t>zapalniczkowe</w:t>
            </w:r>
            <w:proofErr w:type="spellEnd"/>
            <w:r w:rsidRPr="004E3886">
              <w:rPr>
                <w:sz w:val="24"/>
                <w:szCs w:val="24"/>
              </w:rPr>
              <w:t>” 12V i 24V</w:t>
            </w:r>
          </w:p>
          <w:p w14:paraId="0C031801"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rPr>
                <w:sz w:val="24"/>
                <w:szCs w:val="24"/>
              </w:rPr>
            </w:pPr>
            <w:r w:rsidRPr="004E3886">
              <w:rPr>
                <w:sz w:val="24"/>
                <w:szCs w:val="24"/>
              </w:rPr>
              <w:t xml:space="preserve">kabina zgodna z normą ECE R29 </w:t>
            </w:r>
          </w:p>
          <w:p w14:paraId="6DBC8BD8" w14:textId="0014BC22"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rPr>
                <w:sz w:val="24"/>
                <w:szCs w:val="24"/>
              </w:rPr>
            </w:pPr>
            <w:r w:rsidRPr="004E3886">
              <w:rPr>
                <w:rFonts w:eastAsia="Calibri"/>
                <w:sz w:val="24"/>
                <w:szCs w:val="24"/>
              </w:rPr>
              <w:t xml:space="preserve">przygotowana instalacja pod radiotelefon przewoźny i zamontowany przez Wykonawcę, spełniający minimalne </w:t>
            </w:r>
            <w:r w:rsidRPr="004E3886">
              <w:rPr>
                <w:rFonts w:eastAsia="Calibri"/>
                <w:sz w:val="24"/>
                <w:szCs w:val="24"/>
              </w:rPr>
              <w:br/>
              <w:t xml:space="preserve">wymagania techniczno-funkcjonalne określone w załączniku nr 3 (w przypadku systemu Tetra – w załączniku nr </w:t>
            </w:r>
            <w:r w:rsidRPr="004E3886">
              <w:rPr>
                <w:rFonts w:eastAsia="Calibri"/>
                <w:sz w:val="24"/>
                <w:szCs w:val="24"/>
              </w:rPr>
              <w:br/>
              <w:t xml:space="preserve">6) do instrukcji stanowiącej załącznik do rozkazu nr 8 Komendanta Głównego PSP z dnia 5 kwietnia 2019 r. w </w:t>
            </w:r>
            <w:r w:rsidRPr="004E3886">
              <w:rPr>
                <w:rFonts w:eastAsia="Calibri"/>
                <w:sz w:val="24"/>
                <w:szCs w:val="24"/>
              </w:rPr>
              <w:br/>
              <w:t xml:space="preserve">sprawie wprowadzenia nowych zasad organizacji łączności radiowej. Samochód wyposażony w instalacje </w:t>
            </w:r>
            <w:r w:rsidRPr="004E3886">
              <w:rPr>
                <w:rFonts w:eastAsia="Calibri"/>
                <w:sz w:val="24"/>
                <w:szCs w:val="24"/>
              </w:rPr>
              <w:br/>
              <w:t>antenową wraz z anteną. Radiotelefon zasilany oddzielną przetwornicą napięcia,</w:t>
            </w:r>
          </w:p>
          <w:p w14:paraId="754DC11F" w14:textId="18F4BC03" w:rsidR="00F4279F" w:rsidRPr="004E3886" w:rsidRDefault="00F4279F" w:rsidP="00F4279F">
            <w:pPr>
              <w:widowControl/>
              <w:numPr>
                <w:ilvl w:val="0"/>
                <w:numId w:val="47"/>
              </w:numPr>
              <w:suppressAutoHyphens/>
              <w:autoSpaceDE/>
              <w:autoSpaceDN/>
              <w:rPr>
                <w:sz w:val="24"/>
                <w:szCs w:val="24"/>
              </w:rPr>
            </w:pPr>
            <w:r w:rsidRPr="004E3886">
              <w:rPr>
                <w:color w:val="000000"/>
                <w:sz w:val="24"/>
                <w:szCs w:val="24"/>
              </w:rPr>
              <w:t>pobliżu wlewu płynów eksploatacyjnych konieczne jest umieszczenie informacji (trwałego oznakowania)</w:t>
            </w:r>
          </w:p>
          <w:p w14:paraId="42F6B294" w14:textId="3DA37FC1" w:rsidR="00F4279F" w:rsidRPr="004E3886" w:rsidRDefault="00F4279F" w:rsidP="001F6554">
            <w:pPr>
              <w:ind w:left="643"/>
              <w:rPr>
                <w:sz w:val="24"/>
                <w:szCs w:val="24"/>
              </w:rPr>
            </w:pPr>
            <w:r w:rsidRPr="004E3886">
              <w:rPr>
                <w:color w:val="000000"/>
                <w:sz w:val="24"/>
                <w:szCs w:val="24"/>
              </w:rPr>
              <w:t xml:space="preserve"> gatunku i rodzaju wszystkich występujących w pojeździe płynów</w:t>
            </w:r>
          </w:p>
          <w:p w14:paraId="0D2DBC66" w14:textId="7A85BCE3" w:rsidR="00F4279F" w:rsidRPr="004E3886" w:rsidRDefault="004E3886" w:rsidP="004E3886">
            <w:pPr>
              <w:widowControl/>
              <w:numPr>
                <w:ilvl w:val="0"/>
                <w:numId w:val="47"/>
              </w:numPr>
              <w:tabs>
                <w:tab w:val="left" w:pos="312"/>
                <w:tab w:val="left" w:pos="921"/>
                <w:tab w:val="left" w:pos="6513"/>
                <w:tab w:val="left" w:pos="8543"/>
                <w:tab w:val="left" w:pos="14730"/>
              </w:tabs>
              <w:autoSpaceDE/>
              <w:autoSpaceDN/>
              <w:rPr>
                <w:sz w:val="24"/>
                <w:szCs w:val="24"/>
              </w:rPr>
            </w:pPr>
            <w:r w:rsidRPr="004E3886">
              <w:rPr>
                <w:sz w:val="24"/>
                <w:szCs w:val="24"/>
              </w:rPr>
              <w:t>S</w:t>
            </w:r>
            <w:r w:rsidR="00F4279F" w:rsidRPr="004E3886">
              <w:rPr>
                <w:sz w:val="24"/>
                <w:szCs w:val="24"/>
              </w:rPr>
              <w:t>terowanie</w:t>
            </w:r>
            <w:r>
              <w:rPr>
                <w:sz w:val="24"/>
                <w:szCs w:val="24"/>
              </w:rPr>
              <w:t xml:space="preserve"> </w:t>
            </w:r>
            <w:r w:rsidR="00F4279F" w:rsidRPr="004E3886">
              <w:rPr>
                <w:sz w:val="24"/>
                <w:szCs w:val="24"/>
              </w:rPr>
              <w:t xml:space="preserve">autopompą, zraszaczami podwozia, oświetleniem oraz falą świetlną poprzez panel z wyświetlaczem  </w:t>
            </w:r>
            <w:r w:rsidR="00F4279F" w:rsidRPr="004E3886">
              <w:rPr>
                <w:sz w:val="24"/>
                <w:szCs w:val="24"/>
              </w:rPr>
              <w:br/>
            </w:r>
            <w:r w:rsidR="00F4279F" w:rsidRPr="004E3886">
              <w:rPr>
                <w:color w:val="000000"/>
                <w:sz w:val="24"/>
                <w:szCs w:val="24"/>
                <w:shd w:val="clear" w:color="auto" w:fill="FFFFFF"/>
              </w:rPr>
              <w:lastRenderedPageBreak/>
              <w:t xml:space="preserve">LCD 4” z poziomu kierowcy,  wraz z informacją na nim o otwartych/zamkniętych roletach, podestach i wysuniętym     </w:t>
            </w:r>
            <w:r w:rsidR="00F4279F" w:rsidRPr="004E3886">
              <w:rPr>
                <w:color w:val="000000"/>
                <w:sz w:val="24"/>
                <w:szCs w:val="24"/>
                <w:shd w:val="clear" w:color="auto" w:fill="FFFFFF"/>
              </w:rPr>
              <w:br/>
              <w:t>maszcie oświetleniowym, podpiętym systemem ładowania,</w:t>
            </w:r>
            <w:r w:rsidR="00F4279F" w:rsidRPr="004E3886">
              <w:rPr>
                <w:color w:val="FF0000"/>
                <w:sz w:val="24"/>
                <w:szCs w:val="24"/>
              </w:rPr>
              <w:t xml:space="preserve"> </w:t>
            </w:r>
          </w:p>
          <w:p w14:paraId="2EA1465C"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color w:val="000000"/>
                <w:sz w:val="24"/>
                <w:szCs w:val="24"/>
              </w:rPr>
            </w:pPr>
            <w:r w:rsidRPr="004E3886">
              <w:rPr>
                <w:color w:val="000000"/>
                <w:sz w:val="24"/>
                <w:szCs w:val="24"/>
              </w:rPr>
              <w:t>wewnątrz kabiny nocne podświetlenie</w:t>
            </w:r>
          </w:p>
          <w:p w14:paraId="7C14FED3"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color w:val="000000"/>
                <w:sz w:val="24"/>
                <w:szCs w:val="24"/>
              </w:rPr>
            </w:pPr>
            <w:r w:rsidRPr="004E3886">
              <w:rPr>
                <w:color w:val="000000"/>
                <w:sz w:val="24"/>
                <w:szCs w:val="24"/>
              </w:rPr>
              <w:t>wskaźnik czasu pracy  autopompy z włączoną przystawką – z możliwością resetowania</w:t>
            </w:r>
          </w:p>
          <w:p w14:paraId="4C80E8D3" w14:textId="77777777"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rPr>
                <w:color w:val="000000"/>
                <w:sz w:val="24"/>
                <w:szCs w:val="24"/>
              </w:rPr>
            </w:pPr>
            <w:r w:rsidRPr="004E3886">
              <w:rPr>
                <w:color w:val="000000"/>
                <w:sz w:val="24"/>
                <w:szCs w:val="24"/>
              </w:rPr>
              <w:t>reflektor ręczny zasilany z gniazda zapalniczki, przewożony w kabinie, służący do oświetlania numerów</w:t>
            </w:r>
          </w:p>
          <w:p w14:paraId="0870D061" w14:textId="26E7D0A0" w:rsidR="00F4279F" w:rsidRPr="004E3886" w:rsidRDefault="00F4279F" w:rsidP="004E3886">
            <w:pPr>
              <w:shd w:val="clear" w:color="auto" w:fill="FFFFFF"/>
              <w:tabs>
                <w:tab w:val="left" w:pos="312"/>
                <w:tab w:val="left" w:pos="921"/>
                <w:tab w:val="left" w:pos="6513"/>
                <w:tab w:val="left" w:pos="8543"/>
                <w:tab w:val="left" w:pos="14730"/>
              </w:tabs>
              <w:ind w:left="283"/>
              <w:rPr>
                <w:color w:val="000000"/>
                <w:sz w:val="24"/>
                <w:szCs w:val="24"/>
              </w:rPr>
            </w:pPr>
            <w:r w:rsidRPr="004E3886">
              <w:rPr>
                <w:color w:val="000000"/>
                <w:sz w:val="24"/>
                <w:szCs w:val="24"/>
              </w:rPr>
              <w:t xml:space="preserve">      budynków (oświetlenie LED),</w:t>
            </w:r>
          </w:p>
          <w:p w14:paraId="6AF6D807" w14:textId="77777777" w:rsidR="00F4279F" w:rsidRPr="004E3886" w:rsidRDefault="00F4279F" w:rsidP="00F4279F">
            <w:pPr>
              <w:widowControl/>
              <w:numPr>
                <w:ilvl w:val="0"/>
                <w:numId w:val="47"/>
              </w:numPr>
              <w:shd w:val="clear" w:color="auto" w:fill="FFFFFF"/>
              <w:tabs>
                <w:tab w:val="left" w:pos="312"/>
                <w:tab w:val="left" w:pos="921"/>
                <w:tab w:val="left" w:pos="6513"/>
                <w:tab w:val="left" w:pos="8543"/>
                <w:tab w:val="left" w:pos="14730"/>
              </w:tabs>
              <w:autoSpaceDE/>
              <w:autoSpaceDN/>
              <w:jc w:val="both"/>
              <w:rPr>
                <w:color w:val="000000"/>
                <w:sz w:val="24"/>
                <w:szCs w:val="24"/>
              </w:rPr>
            </w:pPr>
            <w:r w:rsidRPr="004E3886">
              <w:rPr>
                <w:color w:val="000000"/>
                <w:sz w:val="24"/>
                <w:szCs w:val="24"/>
              </w:rPr>
              <w:t xml:space="preserve">zderzak przedni stalowy o wytrzymałości min. 80 </w:t>
            </w:r>
            <w:proofErr w:type="spellStart"/>
            <w:r w:rsidRPr="004E3886">
              <w:rPr>
                <w:color w:val="000000"/>
                <w:sz w:val="24"/>
                <w:szCs w:val="24"/>
              </w:rPr>
              <w:t>kN</w:t>
            </w:r>
            <w:proofErr w:type="spellEnd"/>
            <w:r w:rsidRPr="004E3886">
              <w:rPr>
                <w:color w:val="000000"/>
                <w:sz w:val="24"/>
                <w:szCs w:val="24"/>
              </w:rPr>
              <w:t xml:space="preserve"> na narożach i 160 </w:t>
            </w:r>
            <w:proofErr w:type="spellStart"/>
            <w:r w:rsidRPr="004E3886">
              <w:rPr>
                <w:color w:val="000000"/>
                <w:sz w:val="24"/>
                <w:szCs w:val="24"/>
              </w:rPr>
              <w:t>kN</w:t>
            </w:r>
            <w:proofErr w:type="spellEnd"/>
            <w:r w:rsidRPr="004E3886">
              <w:rPr>
                <w:color w:val="000000"/>
                <w:sz w:val="24"/>
                <w:szCs w:val="24"/>
              </w:rPr>
              <w:t xml:space="preserve"> na wysokości podłużnic </w:t>
            </w:r>
          </w:p>
          <w:p w14:paraId="1ACA66A0" w14:textId="77777777" w:rsidR="00F4279F" w:rsidRPr="004E3886" w:rsidRDefault="00F4279F" w:rsidP="00F4279F">
            <w:pPr>
              <w:widowControl/>
              <w:numPr>
                <w:ilvl w:val="0"/>
                <w:numId w:val="47"/>
              </w:numPr>
              <w:tabs>
                <w:tab w:val="left" w:pos="312"/>
                <w:tab w:val="left" w:pos="921"/>
                <w:tab w:val="left" w:pos="6513"/>
                <w:tab w:val="left" w:pos="8543"/>
                <w:tab w:val="left" w:pos="14730"/>
              </w:tabs>
              <w:suppressAutoHyphens/>
              <w:autoSpaceDN/>
              <w:jc w:val="both"/>
              <w:rPr>
                <w:sz w:val="24"/>
                <w:szCs w:val="24"/>
              </w:rPr>
            </w:pPr>
            <w:r w:rsidRPr="004E3886">
              <w:rPr>
                <w:sz w:val="24"/>
                <w:szCs w:val="24"/>
              </w:rPr>
              <w:t>schowek pod siedzeniami w tylnej części kabiny,</w:t>
            </w:r>
          </w:p>
          <w:p w14:paraId="61CFD91F" w14:textId="77777777" w:rsidR="00F4279F" w:rsidRPr="004E3886" w:rsidRDefault="00F4279F" w:rsidP="00F4279F">
            <w:pPr>
              <w:widowControl/>
              <w:numPr>
                <w:ilvl w:val="0"/>
                <w:numId w:val="47"/>
              </w:numPr>
              <w:shd w:val="clear" w:color="auto" w:fill="FFFFFF"/>
              <w:tabs>
                <w:tab w:val="left" w:pos="312"/>
                <w:tab w:val="left" w:pos="921"/>
                <w:tab w:val="left" w:pos="6513"/>
                <w:tab w:val="left" w:pos="8543"/>
                <w:tab w:val="left" w:pos="14730"/>
              </w:tabs>
              <w:autoSpaceDE/>
              <w:autoSpaceDN/>
              <w:jc w:val="both"/>
              <w:rPr>
                <w:color w:val="000000"/>
                <w:sz w:val="24"/>
                <w:szCs w:val="24"/>
              </w:rPr>
            </w:pPr>
            <w:r w:rsidRPr="004E3886">
              <w:rPr>
                <w:color w:val="000000"/>
                <w:sz w:val="24"/>
                <w:szCs w:val="24"/>
              </w:rPr>
              <w:t>przygotowana instalacja do zamontowania tabletu. Tablet zostanie dostarczony przez Wykonawcę</w:t>
            </w:r>
          </w:p>
          <w:p w14:paraId="31B483B6" w14:textId="1835D899" w:rsidR="00F4279F" w:rsidRPr="004E3886" w:rsidRDefault="00F4279F" w:rsidP="004E3886">
            <w:pPr>
              <w:widowControl/>
              <w:numPr>
                <w:ilvl w:val="0"/>
                <w:numId w:val="47"/>
              </w:numPr>
              <w:shd w:val="clear" w:color="auto" w:fill="FFFFFF"/>
              <w:tabs>
                <w:tab w:val="left" w:pos="312"/>
                <w:tab w:val="left" w:pos="921"/>
                <w:tab w:val="left" w:pos="6513"/>
                <w:tab w:val="left" w:pos="8543"/>
                <w:tab w:val="left" w:pos="14730"/>
              </w:tabs>
              <w:autoSpaceDE/>
              <w:autoSpaceDN/>
              <w:jc w:val="both"/>
              <w:rPr>
                <w:bCs/>
                <w:color w:val="000000"/>
                <w:sz w:val="24"/>
                <w:szCs w:val="24"/>
              </w:rPr>
            </w:pPr>
            <w:r w:rsidRPr="004E3886">
              <w:rPr>
                <w:color w:val="000000"/>
                <w:sz w:val="24"/>
                <w:szCs w:val="24"/>
              </w:rPr>
              <w:t>zamontowana zamykana szafka na dokumenty.</w:t>
            </w:r>
            <w:r w:rsidRPr="004E3886">
              <w:rPr>
                <w:bCs/>
                <w:color w:val="000000"/>
                <w:sz w:val="24"/>
                <w:szCs w:val="24"/>
              </w:rPr>
              <w:t xml:space="preserve"> Ponadto pomiędzy pierwszym a tylnym rzędem siedzeń należy</w:t>
            </w:r>
            <w:r w:rsidR="004E3886">
              <w:rPr>
                <w:bCs/>
                <w:color w:val="000000"/>
                <w:sz w:val="24"/>
                <w:szCs w:val="24"/>
              </w:rPr>
              <w:t xml:space="preserve"> </w:t>
            </w:r>
            <w:r w:rsidRPr="004E3886">
              <w:rPr>
                <w:bCs/>
                <w:color w:val="000000"/>
                <w:sz w:val="24"/>
                <w:szCs w:val="24"/>
              </w:rPr>
              <w:t xml:space="preserve">      zapewnić miejsce na indywidualne wyposażenie strażaków min na 4 hełmy /kamerę termowizyjną/AED.</w:t>
            </w:r>
          </w:p>
        </w:tc>
        <w:tc>
          <w:tcPr>
            <w:tcW w:w="776" w:type="pct"/>
            <w:shd w:val="clear" w:color="auto" w:fill="auto"/>
            <w:vAlign w:val="center"/>
          </w:tcPr>
          <w:p w14:paraId="752DA592" w14:textId="77777777" w:rsidR="00F4279F" w:rsidRPr="0076729C" w:rsidRDefault="00F4279F" w:rsidP="001F6554">
            <w:pPr>
              <w:tabs>
                <w:tab w:val="left" w:pos="48"/>
                <w:tab w:val="left" w:pos="921"/>
                <w:tab w:val="left" w:pos="6513"/>
                <w:tab w:val="left" w:pos="10395"/>
                <w:tab w:val="left" w:pos="14730"/>
              </w:tabs>
              <w:rPr>
                <w:rFonts w:ascii="Arial Narrow" w:hAnsi="Arial Narrow" w:cs="Calibri"/>
              </w:rPr>
            </w:pPr>
          </w:p>
        </w:tc>
        <w:tc>
          <w:tcPr>
            <w:tcW w:w="1972" w:type="pct"/>
            <w:shd w:val="clear" w:color="auto" w:fill="auto"/>
            <w:vAlign w:val="center"/>
          </w:tcPr>
          <w:p w14:paraId="7335C4AD"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0C76AB07" w14:textId="77777777" w:rsidTr="00F4279F">
        <w:tc>
          <w:tcPr>
            <w:tcW w:w="269" w:type="pct"/>
            <w:shd w:val="clear" w:color="auto" w:fill="auto"/>
            <w:vAlign w:val="center"/>
          </w:tcPr>
          <w:p w14:paraId="21CD4729"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lastRenderedPageBreak/>
              <w:t>2.9.</w:t>
            </w:r>
          </w:p>
        </w:tc>
        <w:tc>
          <w:tcPr>
            <w:tcW w:w="1983" w:type="pct"/>
            <w:shd w:val="clear" w:color="auto" w:fill="auto"/>
            <w:vAlign w:val="center"/>
          </w:tcPr>
          <w:p w14:paraId="5B2FC5D6" w14:textId="77777777" w:rsidR="00F4279F" w:rsidRPr="004E3886" w:rsidRDefault="00F4279F" w:rsidP="001F6554">
            <w:pPr>
              <w:tabs>
                <w:tab w:val="left" w:pos="48"/>
                <w:tab w:val="left" w:pos="921"/>
                <w:tab w:val="left" w:pos="6513"/>
                <w:tab w:val="left" w:pos="10395"/>
                <w:tab w:val="left" w:pos="14730"/>
              </w:tabs>
              <w:jc w:val="both"/>
              <w:rPr>
                <w:sz w:val="24"/>
                <w:szCs w:val="24"/>
              </w:rPr>
            </w:pPr>
            <w:r w:rsidRPr="004E3886">
              <w:rPr>
                <w:b/>
                <w:sz w:val="24"/>
                <w:szCs w:val="24"/>
              </w:rPr>
              <w:t>Kolorystyka</w:t>
            </w:r>
            <w:r w:rsidRPr="004E3886">
              <w:rPr>
                <w:sz w:val="24"/>
                <w:szCs w:val="24"/>
              </w:rPr>
              <w:t>:</w:t>
            </w:r>
          </w:p>
          <w:p w14:paraId="52C589B1"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 xml:space="preserve">podwozie – czarne lub grafitowe, </w:t>
            </w:r>
          </w:p>
          <w:p w14:paraId="7F403B2A"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błotniki i zderzaki – białe,</w:t>
            </w:r>
          </w:p>
          <w:p w14:paraId="5E2AC1BA"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kabina, zabudowa – czerwone RAL3000</w:t>
            </w:r>
            <w:r w:rsidRPr="004E3886">
              <w:rPr>
                <w:sz w:val="24"/>
                <w:szCs w:val="24"/>
                <w:shd w:val="clear" w:color="auto" w:fill="FFFFFF"/>
              </w:rPr>
              <w:t>, z czarnym słupkiem</w:t>
            </w:r>
            <w:r w:rsidRPr="004E3886">
              <w:rPr>
                <w:sz w:val="24"/>
                <w:szCs w:val="24"/>
              </w:rPr>
              <w:t xml:space="preserve"> pomiędzy przednimi drzwiami a drzwiami załogi,</w:t>
            </w:r>
          </w:p>
          <w:p w14:paraId="2956E5FF"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drzwi żaluzjowe w kolorze naturalnego aluminium,</w:t>
            </w:r>
          </w:p>
          <w:p w14:paraId="05C230EC"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 xml:space="preserve">boczne ścianę zabudowy posiadają taśmy odblaskowe zwiększające widoczność </w:t>
            </w:r>
            <w:r w:rsidRPr="004E3886">
              <w:rPr>
                <w:sz w:val="24"/>
                <w:szCs w:val="24"/>
              </w:rPr>
              <w:lastRenderedPageBreak/>
              <w:t xml:space="preserve">pojazdu (poziome i pionowe). </w:t>
            </w:r>
          </w:p>
          <w:p w14:paraId="05DB7394"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oznakowanie pojazdów numerami operacyjnymi zgodnie z wykazem dostarczonym przez zamawiającego.</w:t>
            </w:r>
          </w:p>
          <w:p w14:paraId="4EED9DD3" w14:textId="77777777" w:rsidR="00F4279F" w:rsidRPr="004E3886" w:rsidRDefault="00F4279F" w:rsidP="004E3886">
            <w:pPr>
              <w:widowControl/>
              <w:numPr>
                <w:ilvl w:val="0"/>
                <w:numId w:val="41"/>
              </w:numPr>
              <w:tabs>
                <w:tab w:val="left" w:pos="48"/>
                <w:tab w:val="left" w:pos="921"/>
                <w:tab w:val="left" w:pos="6513"/>
                <w:tab w:val="left" w:pos="10395"/>
                <w:tab w:val="left" w:pos="14730"/>
              </w:tabs>
              <w:autoSpaceDE/>
              <w:autoSpaceDN/>
              <w:rPr>
                <w:sz w:val="24"/>
                <w:szCs w:val="24"/>
              </w:rPr>
            </w:pPr>
            <w:r w:rsidRPr="004E3886">
              <w:rPr>
                <w:sz w:val="24"/>
                <w:szCs w:val="24"/>
              </w:rPr>
              <w:t>spód zabudowy zabezpieczony dodatkowo lakierem do podwozi - czarny</w:t>
            </w:r>
          </w:p>
          <w:p w14:paraId="0CCC962D" w14:textId="77777777" w:rsidR="00F4279F" w:rsidRPr="004E3886" w:rsidRDefault="00F4279F" w:rsidP="001F6554">
            <w:pPr>
              <w:tabs>
                <w:tab w:val="left" w:pos="48"/>
                <w:tab w:val="left" w:pos="921"/>
                <w:tab w:val="left" w:pos="6513"/>
                <w:tab w:val="left" w:pos="10395"/>
                <w:tab w:val="left" w:pos="14730"/>
              </w:tabs>
              <w:jc w:val="both"/>
              <w:rPr>
                <w:sz w:val="24"/>
                <w:szCs w:val="24"/>
              </w:rPr>
            </w:pPr>
          </w:p>
        </w:tc>
        <w:tc>
          <w:tcPr>
            <w:tcW w:w="776" w:type="pct"/>
            <w:shd w:val="clear" w:color="auto" w:fill="auto"/>
            <w:vAlign w:val="center"/>
          </w:tcPr>
          <w:p w14:paraId="1FA9ECC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vAlign w:val="center"/>
          </w:tcPr>
          <w:p w14:paraId="54EC68A0"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2F081C2D" w14:textId="77777777" w:rsidTr="00F4279F">
        <w:tc>
          <w:tcPr>
            <w:tcW w:w="269" w:type="pct"/>
            <w:shd w:val="clear" w:color="auto" w:fill="auto"/>
            <w:vAlign w:val="center"/>
          </w:tcPr>
          <w:p w14:paraId="3F8BEA68"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2.10.</w:t>
            </w:r>
          </w:p>
        </w:tc>
        <w:tc>
          <w:tcPr>
            <w:tcW w:w="1983" w:type="pct"/>
            <w:shd w:val="clear" w:color="auto" w:fill="auto"/>
          </w:tcPr>
          <w:p w14:paraId="75AC80D4"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sz w:val="24"/>
                <w:szCs w:val="24"/>
              </w:rPr>
              <w:t xml:space="preserve">Wszelkie funkcje wszystkich układów i urządzeń pojazdu muszą zachować swoje </w:t>
            </w:r>
            <w:r w:rsidRPr="004E3886">
              <w:rPr>
                <w:b/>
                <w:sz w:val="24"/>
                <w:szCs w:val="24"/>
              </w:rPr>
              <w:t>właściwości pracy w temperaturach</w:t>
            </w:r>
            <w:r w:rsidRPr="004E3886">
              <w:rPr>
                <w:sz w:val="24"/>
                <w:szCs w:val="24"/>
              </w:rPr>
              <w:t xml:space="preserve"> otoczenia: od - 20ºC  do + 40º C.</w:t>
            </w:r>
          </w:p>
          <w:p w14:paraId="75D7382D" w14:textId="77777777" w:rsidR="00F4279F" w:rsidRPr="004E3886" w:rsidRDefault="00F4279F" w:rsidP="001F6554">
            <w:pPr>
              <w:tabs>
                <w:tab w:val="decimal" w:pos="628"/>
                <w:tab w:val="left" w:pos="873"/>
                <w:tab w:val="left" w:pos="6498"/>
                <w:tab w:val="left" w:pos="8514"/>
                <w:tab w:val="left" w:pos="14691"/>
              </w:tabs>
              <w:jc w:val="both"/>
              <w:rPr>
                <w:sz w:val="24"/>
                <w:szCs w:val="24"/>
              </w:rPr>
            </w:pPr>
          </w:p>
        </w:tc>
        <w:tc>
          <w:tcPr>
            <w:tcW w:w="776" w:type="pct"/>
            <w:shd w:val="clear" w:color="auto" w:fill="auto"/>
            <w:vAlign w:val="center"/>
          </w:tcPr>
          <w:p w14:paraId="5C931D98" w14:textId="77777777" w:rsidR="00F4279F" w:rsidRPr="0076729C" w:rsidRDefault="00F4279F" w:rsidP="001F6554">
            <w:pPr>
              <w:tabs>
                <w:tab w:val="left" w:pos="48"/>
                <w:tab w:val="left" w:pos="873"/>
                <w:tab w:val="left" w:pos="6513"/>
                <w:tab w:val="left" w:pos="8514"/>
                <w:tab w:val="left" w:pos="14691"/>
              </w:tabs>
              <w:jc w:val="center"/>
              <w:rPr>
                <w:rFonts w:ascii="Arial Narrow" w:hAnsi="Arial Narrow" w:cs="Calibri"/>
              </w:rPr>
            </w:pPr>
          </w:p>
        </w:tc>
        <w:tc>
          <w:tcPr>
            <w:tcW w:w="1972" w:type="pct"/>
            <w:shd w:val="clear" w:color="auto" w:fill="auto"/>
          </w:tcPr>
          <w:p w14:paraId="12E324D1" w14:textId="77777777" w:rsidR="00F4279F" w:rsidRPr="0076729C" w:rsidRDefault="00F4279F" w:rsidP="001F6554">
            <w:pPr>
              <w:tabs>
                <w:tab w:val="left" w:pos="312"/>
                <w:tab w:val="left" w:pos="921"/>
                <w:tab w:val="left" w:pos="6513"/>
                <w:tab w:val="left" w:pos="8543"/>
                <w:tab w:val="left" w:pos="14730"/>
              </w:tabs>
              <w:rPr>
                <w:rFonts w:ascii="Arial Narrow" w:hAnsi="Arial Narrow" w:cs="Calibri"/>
              </w:rPr>
            </w:pPr>
          </w:p>
        </w:tc>
      </w:tr>
      <w:tr w:rsidR="00F4279F" w:rsidRPr="0076729C" w14:paraId="68C3F904" w14:textId="77777777" w:rsidTr="00F4279F">
        <w:tc>
          <w:tcPr>
            <w:tcW w:w="269" w:type="pct"/>
            <w:shd w:val="clear" w:color="auto" w:fill="auto"/>
            <w:vAlign w:val="center"/>
          </w:tcPr>
          <w:p w14:paraId="652DB14E"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2.11.</w:t>
            </w:r>
          </w:p>
        </w:tc>
        <w:tc>
          <w:tcPr>
            <w:tcW w:w="1983" w:type="pct"/>
            <w:shd w:val="clear" w:color="auto" w:fill="auto"/>
          </w:tcPr>
          <w:p w14:paraId="24F7D7B4"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b/>
                <w:sz w:val="24"/>
                <w:szCs w:val="24"/>
              </w:rPr>
              <w:t>Wylot spalin</w:t>
            </w:r>
            <w:r w:rsidRPr="004E3886">
              <w:rPr>
                <w:sz w:val="24"/>
                <w:szCs w:val="24"/>
              </w:rPr>
              <w:t xml:space="preserve"> nie może być skierowany na stanowisko obsługi poszczególnych urządzeń pojazdu oraz powinien być umieszczony za kabiną pojazdu i skierowany w lewo.</w:t>
            </w:r>
          </w:p>
          <w:p w14:paraId="531ACA1D" w14:textId="77777777" w:rsidR="00F4279F" w:rsidRPr="004E3886" w:rsidRDefault="00F4279F" w:rsidP="001F6554">
            <w:pPr>
              <w:tabs>
                <w:tab w:val="decimal" w:pos="628"/>
                <w:tab w:val="left" w:pos="873"/>
                <w:tab w:val="left" w:pos="6498"/>
                <w:tab w:val="left" w:pos="8514"/>
                <w:tab w:val="left" w:pos="14691"/>
              </w:tabs>
              <w:jc w:val="both"/>
              <w:rPr>
                <w:sz w:val="24"/>
                <w:szCs w:val="24"/>
              </w:rPr>
            </w:pPr>
          </w:p>
        </w:tc>
        <w:tc>
          <w:tcPr>
            <w:tcW w:w="776" w:type="pct"/>
            <w:shd w:val="clear" w:color="auto" w:fill="auto"/>
            <w:vAlign w:val="center"/>
          </w:tcPr>
          <w:p w14:paraId="45C89D7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3C4CC8E6" w14:textId="77777777" w:rsidR="00F4279F" w:rsidRPr="0076729C" w:rsidRDefault="00F4279F" w:rsidP="001F6554">
            <w:pPr>
              <w:tabs>
                <w:tab w:val="left" w:pos="350"/>
                <w:tab w:val="left" w:pos="873"/>
                <w:tab w:val="left" w:pos="6498"/>
                <w:tab w:val="left" w:pos="8514"/>
                <w:tab w:val="left" w:pos="14691"/>
              </w:tabs>
              <w:rPr>
                <w:rFonts w:ascii="Arial Narrow" w:hAnsi="Arial Narrow" w:cs="Calibri"/>
              </w:rPr>
            </w:pPr>
          </w:p>
        </w:tc>
      </w:tr>
      <w:tr w:rsidR="00F4279F" w:rsidRPr="0076729C" w14:paraId="47A9B256" w14:textId="77777777" w:rsidTr="00F4279F">
        <w:tc>
          <w:tcPr>
            <w:tcW w:w="269" w:type="pct"/>
            <w:shd w:val="clear" w:color="auto" w:fill="auto"/>
            <w:vAlign w:val="center"/>
          </w:tcPr>
          <w:p w14:paraId="41350A03"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2.12.</w:t>
            </w:r>
          </w:p>
        </w:tc>
        <w:tc>
          <w:tcPr>
            <w:tcW w:w="1983" w:type="pct"/>
            <w:shd w:val="clear" w:color="auto" w:fill="auto"/>
          </w:tcPr>
          <w:p w14:paraId="2ACDDCB9"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b/>
                <w:sz w:val="24"/>
                <w:szCs w:val="24"/>
              </w:rPr>
              <w:t>Pojemność zbiornika paliwa</w:t>
            </w:r>
            <w:r w:rsidRPr="004E3886">
              <w:rPr>
                <w:sz w:val="24"/>
                <w:szCs w:val="24"/>
              </w:rPr>
              <w:t xml:space="preserve"> min. 200 litrów powinna zapewniać - przejazd min 300 km lub 4 godz. pracę autopompy. </w:t>
            </w:r>
            <w:r w:rsidRPr="004E3886">
              <w:rPr>
                <w:sz w:val="24"/>
                <w:szCs w:val="24"/>
              </w:rPr>
              <w:br/>
              <w:t xml:space="preserve">Zbiornik </w:t>
            </w:r>
            <w:proofErr w:type="spellStart"/>
            <w:r w:rsidRPr="004E3886">
              <w:rPr>
                <w:sz w:val="24"/>
                <w:szCs w:val="24"/>
              </w:rPr>
              <w:t>AdBlue</w:t>
            </w:r>
            <w:proofErr w:type="spellEnd"/>
            <w:r w:rsidRPr="004E3886">
              <w:rPr>
                <w:sz w:val="24"/>
                <w:szCs w:val="24"/>
              </w:rPr>
              <w:t xml:space="preserve"> o pojemności </w:t>
            </w:r>
            <w:r w:rsidRPr="004E3886">
              <w:rPr>
                <w:sz w:val="24"/>
                <w:szCs w:val="24"/>
                <w:shd w:val="clear" w:color="auto" w:fill="FFFFFF"/>
              </w:rPr>
              <w:t xml:space="preserve">min. 45 litrów. </w:t>
            </w:r>
            <w:r w:rsidRPr="004E3886">
              <w:rPr>
                <w:sz w:val="24"/>
                <w:szCs w:val="24"/>
              </w:rPr>
              <w:t>Zbiornik paliwa zlokalizowany poza obrysem zabudowy i zabezpieczony przed dostępem osób postronnych.</w:t>
            </w:r>
          </w:p>
          <w:p w14:paraId="3699718F" w14:textId="77777777" w:rsidR="00F4279F" w:rsidRPr="004E3886" w:rsidRDefault="00F4279F" w:rsidP="001F6554">
            <w:pPr>
              <w:tabs>
                <w:tab w:val="decimal" w:pos="628"/>
                <w:tab w:val="left" w:pos="873"/>
                <w:tab w:val="left" w:pos="6498"/>
                <w:tab w:val="left" w:pos="8514"/>
                <w:tab w:val="left" w:pos="14691"/>
              </w:tabs>
              <w:jc w:val="both"/>
              <w:rPr>
                <w:sz w:val="24"/>
                <w:szCs w:val="24"/>
              </w:rPr>
            </w:pPr>
          </w:p>
        </w:tc>
        <w:tc>
          <w:tcPr>
            <w:tcW w:w="776" w:type="pct"/>
            <w:shd w:val="clear" w:color="auto" w:fill="auto"/>
            <w:vAlign w:val="center"/>
          </w:tcPr>
          <w:p w14:paraId="37A65850" w14:textId="77777777" w:rsidR="00F4279F" w:rsidRPr="0076729C" w:rsidRDefault="00F4279F" w:rsidP="001F6554">
            <w:pPr>
              <w:tabs>
                <w:tab w:val="left" w:pos="6513"/>
                <w:tab w:val="left" w:pos="10395"/>
                <w:tab w:val="left" w:pos="14730"/>
              </w:tabs>
              <w:ind w:left="161" w:hanging="161"/>
              <w:jc w:val="center"/>
              <w:rPr>
                <w:rFonts w:ascii="Arial Narrow" w:hAnsi="Arial Narrow" w:cs="Calibri"/>
              </w:rPr>
            </w:pPr>
          </w:p>
        </w:tc>
        <w:tc>
          <w:tcPr>
            <w:tcW w:w="1972" w:type="pct"/>
            <w:shd w:val="clear" w:color="auto" w:fill="auto"/>
          </w:tcPr>
          <w:p w14:paraId="0396B4FB" w14:textId="77777777" w:rsidR="00F4279F" w:rsidRPr="0076729C" w:rsidRDefault="00F4279F" w:rsidP="001F6554">
            <w:pPr>
              <w:tabs>
                <w:tab w:val="decimal" w:pos="628"/>
                <w:tab w:val="left" w:pos="873"/>
                <w:tab w:val="left" w:pos="6498"/>
                <w:tab w:val="left" w:pos="8514"/>
                <w:tab w:val="left" w:pos="14691"/>
              </w:tabs>
              <w:rPr>
                <w:rFonts w:ascii="Arial Narrow" w:hAnsi="Arial Narrow" w:cs="Calibri"/>
              </w:rPr>
            </w:pPr>
          </w:p>
        </w:tc>
      </w:tr>
      <w:tr w:rsidR="00F4279F" w:rsidRPr="0076729C" w14:paraId="2E78B7F6" w14:textId="77777777" w:rsidTr="00F4279F">
        <w:tc>
          <w:tcPr>
            <w:tcW w:w="269" w:type="pct"/>
            <w:shd w:val="clear" w:color="auto" w:fill="auto"/>
            <w:vAlign w:val="center"/>
          </w:tcPr>
          <w:p w14:paraId="542B6D13"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2.13.</w:t>
            </w:r>
          </w:p>
        </w:tc>
        <w:tc>
          <w:tcPr>
            <w:tcW w:w="1983" w:type="pct"/>
            <w:shd w:val="clear" w:color="auto" w:fill="auto"/>
          </w:tcPr>
          <w:p w14:paraId="210457F5"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sz w:val="24"/>
                <w:szCs w:val="24"/>
              </w:rPr>
              <w:t xml:space="preserve">Pojazd wyposażony w </w:t>
            </w:r>
            <w:r w:rsidRPr="004E3886">
              <w:rPr>
                <w:b/>
                <w:sz w:val="24"/>
                <w:szCs w:val="24"/>
              </w:rPr>
              <w:t>zaczep holowniczy</w:t>
            </w:r>
            <w:r w:rsidRPr="004E3886">
              <w:rPr>
                <w:sz w:val="24"/>
                <w:szCs w:val="24"/>
              </w:rPr>
              <w:t xml:space="preserve"> </w:t>
            </w:r>
            <w:proofErr w:type="spellStart"/>
            <w:r w:rsidRPr="004E3886">
              <w:rPr>
                <w:sz w:val="24"/>
                <w:szCs w:val="24"/>
              </w:rPr>
              <w:t>paszczowy</w:t>
            </w:r>
            <w:proofErr w:type="spellEnd"/>
            <w:r w:rsidRPr="004E3886">
              <w:rPr>
                <w:sz w:val="24"/>
                <w:szCs w:val="24"/>
              </w:rPr>
              <w:t xml:space="preserve"> posiadający homologację lub znak bezpieczeństwa do holowania przyczepy o masie całkowitej </w:t>
            </w:r>
            <w:r w:rsidRPr="004E3886">
              <w:rPr>
                <w:kern w:val="24"/>
                <w:sz w:val="24"/>
                <w:szCs w:val="24"/>
              </w:rPr>
              <w:t xml:space="preserve">dopuszczalnej do oferowanego pojazdu </w:t>
            </w:r>
            <w:r w:rsidRPr="004E3886">
              <w:rPr>
                <w:sz w:val="24"/>
                <w:szCs w:val="24"/>
              </w:rPr>
              <w:t>z gniazdem elektrycznym i pneumatycznym dostosowanym do podłączenia zasilania przyczep.</w:t>
            </w:r>
          </w:p>
          <w:p w14:paraId="3EAF149E" w14:textId="77777777" w:rsidR="00F4279F" w:rsidRPr="004E3886" w:rsidRDefault="00F4279F" w:rsidP="001F6554">
            <w:pPr>
              <w:tabs>
                <w:tab w:val="decimal" w:pos="628"/>
                <w:tab w:val="left" w:pos="873"/>
                <w:tab w:val="left" w:pos="6498"/>
                <w:tab w:val="left" w:pos="8514"/>
                <w:tab w:val="left" w:pos="14691"/>
              </w:tabs>
              <w:jc w:val="both"/>
              <w:rPr>
                <w:sz w:val="24"/>
                <w:szCs w:val="24"/>
              </w:rPr>
            </w:pPr>
          </w:p>
        </w:tc>
        <w:tc>
          <w:tcPr>
            <w:tcW w:w="776" w:type="pct"/>
            <w:shd w:val="clear" w:color="auto" w:fill="auto"/>
            <w:vAlign w:val="center"/>
          </w:tcPr>
          <w:p w14:paraId="5DB6B73B"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45A0375D" w14:textId="77777777" w:rsidR="00F4279F" w:rsidRPr="0076729C" w:rsidRDefault="00F4279F" w:rsidP="001F6554">
            <w:pPr>
              <w:tabs>
                <w:tab w:val="left" w:pos="48"/>
                <w:tab w:val="left" w:pos="921"/>
                <w:tab w:val="left" w:pos="6513"/>
                <w:tab w:val="left" w:pos="10395"/>
                <w:tab w:val="left" w:pos="14730"/>
              </w:tabs>
              <w:rPr>
                <w:rFonts w:ascii="Arial Narrow" w:hAnsi="Arial Narrow" w:cs="Calibri"/>
              </w:rPr>
            </w:pPr>
          </w:p>
        </w:tc>
      </w:tr>
      <w:tr w:rsidR="00F4279F" w:rsidRPr="0076729C" w14:paraId="3F42B9EF" w14:textId="77777777" w:rsidTr="00F4279F">
        <w:tc>
          <w:tcPr>
            <w:tcW w:w="269" w:type="pct"/>
            <w:shd w:val="clear" w:color="auto" w:fill="auto"/>
            <w:vAlign w:val="center"/>
          </w:tcPr>
          <w:p w14:paraId="683635A7"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2.14.</w:t>
            </w:r>
          </w:p>
        </w:tc>
        <w:tc>
          <w:tcPr>
            <w:tcW w:w="1983" w:type="pct"/>
            <w:shd w:val="clear" w:color="auto" w:fill="auto"/>
            <w:vAlign w:val="center"/>
          </w:tcPr>
          <w:p w14:paraId="02B526FB" w14:textId="77777777" w:rsidR="00F4279F" w:rsidRPr="004E3886" w:rsidRDefault="00F4279F" w:rsidP="001F6554">
            <w:pPr>
              <w:tabs>
                <w:tab w:val="center" w:pos="451"/>
                <w:tab w:val="left" w:pos="907"/>
                <w:tab w:val="left" w:pos="6499"/>
                <w:tab w:val="left" w:pos="8534"/>
                <w:tab w:val="left" w:pos="14706"/>
              </w:tabs>
              <w:jc w:val="both"/>
              <w:rPr>
                <w:sz w:val="24"/>
                <w:szCs w:val="24"/>
              </w:rPr>
            </w:pPr>
            <w:r w:rsidRPr="004E3886">
              <w:rPr>
                <w:rFonts w:eastAsia="SimSun"/>
                <w:kern w:val="3"/>
                <w:sz w:val="24"/>
                <w:szCs w:val="24"/>
              </w:rPr>
              <w:t xml:space="preserve">Pojazd wyposażony w </w:t>
            </w:r>
            <w:r w:rsidRPr="004E3886">
              <w:rPr>
                <w:rFonts w:eastAsia="SimSun"/>
                <w:b/>
                <w:kern w:val="3"/>
                <w:sz w:val="24"/>
                <w:szCs w:val="24"/>
              </w:rPr>
              <w:t>standardowe wyposażenie podwozia</w:t>
            </w:r>
            <w:r w:rsidRPr="004E3886">
              <w:rPr>
                <w:rFonts w:eastAsia="SimSun"/>
                <w:kern w:val="3"/>
                <w:sz w:val="24"/>
                <w:szCs w:val="24"/>
              </w:rPr>
              <w:t xml:space="preserve"> (klucze do kół, trójkąt itp.)</w:t>
            </w:r>
            <w:r w:rsidRPr="004E3886">
              <w:rPr>
                <w:sz w:val="24"/>
                <w:szCs w:val="24"/>
              </w:rPr>
              <w:t xml:space="preserve"> w tym dwa kliny pod koła mocowane na tylnym zwisie pojazdu.</w:t>
            </w:r>
          </w:p>
          <w:p w14:paraId="7AA52074" w14:textId="77777777" w:rsidR="00F4279F" w:rsidRPr="004E3886" w:rsidRDefault="00F4279F" w:rsidP="001F6554">
            <w:pPr>
              <w:tabs>
                <w:tab w:val="center" w:pos="451"/>
                <w:tab w:val="left" w:pos="907"/>
                <w:tab w:val="left" w:pos="6499"/>
                <w:tab w:val="left" w:pos="8534"/>
                <w:tab w:val="left" w:pos="14706"/>
              </w:tabs>
              <w:jc w:val="both"/>
              <w:rPr>
                <w:rFonts w:eastAsia="SimSun"/>
                <w:kern w:val="3"/>
                <w:sz w:val="24"/>
                <w:szCs w:val="24"/>
              </w:rPr>
            </w:pPr>
          </w:p>
        </w:tc>
        <w:tc>
          <w:tcPr>
            <w:tcW w:w="776" w:type="pct"/>
            <w:shd w:val="clear" w:color="auto" w:fill="auto"/>
            <w:vAlign w:val="center"/>
          </w:tcPr>
          <w:p w14:paraId="2BDB07F7"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vAlign w:val="center"/>
          </w:tcPr>
          <w:p w14:paraId="0CCD6906"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3BBC335D" w14:textId="77777777" w:rsidTr="00F4279F">
        <w:tc>
          <w:tcPr>
            <w:tcW w:w="269" w:type="pct"/>
            <w:tcBorders>
              <w:bottom w:val="single" w:sz="4" w:space="0" w:color="auto"/>
            </w:tcBorders>
            <w:shd w:val="clear" w:color="auto" w:fill="auto"/>
            <w:vAlign w:val="center"/>
          </w:tcPr>
          <w:p w14:paraId="7DE3ECD9"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2.15.</w:t>
            </w:r>
          </w:p>
        </w:tc>
        <w:tc>
          <w:tcPr>
            <w:tcW w:w="1983" w:type="pct"/>
            <w:tcBorders>
              <w:bottom w:val="single" w:sz="4" w:space="0" w:color="auto"/>
            </w:tcBorders>
            <w:shd w:val="clear" w:color="auto" w:fill="auto"/>
            <w:vAlign w:val="center"/>
          </w:tcPr>
          <w:p w14:paraId="2C0237AB" w14:textId="77777777" w:rsidR="00F4279F" w:rsidRPr="004E3886" w:rsidRDefault="00F4279F" w:rsidP="001F6554">
            <w:pPr>
              <w:shd w:val="clear" w:color="auto" w:fill="FFFFFF"/>
              <w:ind w:left="19"/>
              <w:jc w:val="both"/>
              <w:rPr>
                <w:sz w:val="24"/>
                <w:szCs w:val="24"/>
              </w:rPr>
            </w:pPr>
            <w:r w:rsidRPr="004E3886">
              <w:rPr>
                <w:b/>
                <w:sz w:val="24"/>
                <w:szCs w:val="24"/>
              </w:rPr>
              <w:t>Zaczepy</w:t>
            </w:r>
            <w:r w:rsidRPr="004E3886">
              <w:rPr>
                <w:sz w:val="24"/>
                <w:szCs w:val="24"/>
              </w:rPr>
              <w:t xml:space="preserve"> do mocowania lin do wyciągania samochodu z przodu i z tyłu, dostosowane do masy </w:t>
            </w:r>
            <w:r w:rsidRPr="004E3886">
              <w:rPr>
                <w:sz w:val="24"/>
                <w:szCs w:val="24"/>
              </w:rPr>
              <w:lastRenderedPageBreak/>
              <w:t>całkowitej pojazdu</w:t>
            </w:r>
            <w:r w:rsidRPr="004E3886">
              <w:rPr>
                <w:kern w:val="24"/>
                <w:sz w:val="24"/>
                <w:szCs w:val="24"/>
              </w:rPr>
              <w:t xml:space="preserve"> (po 2 zaczepy holownicze z przodu i z tyłu wraz z szeklami do mocowania lin).</w:t>
            </w:r>
          </w:p>
        </w:tc>
        <w:tc>
          <w:tcPr>
            <w:tcW w:w="776" w:type="pct"/>
            <w:tcBorders>
              <w:bottom w:val="single" w:sz="4" w:space="0" w:color="auto"/>
            </w:tcBorders>
            <w:shd w:val="clear" w:color="auto" w:fill="auto"/>
            <w:vAlign w:val="center"/>
          </w:tcPr>
          <w:p w14:paraId="6C1E784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tcBorders>
              <w:bottom w:val="single" w:sz="4" w:space="0" w:color="auto"/>
            </w:tcBorders>
            <w:shd w:val="clear" w:color="auto" w:fill="auto"/>
            <w:vAlign w:val="center"/>
          </w:tcPr>
          <w:p w14:paraId="67F84D59"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3988E2B3" w14:textId="77777777" w:rsidTr="00F4279F">
        <w:tc>
          <w:tcPr>
            <w:tcW w:w="269" w:type="pct"/>
            <w:tcBorders>
              <w:bottom w:val="single" w:sz="4" w:space="0" w:color="auto"/>
            </w:tcBorders>
            <w:shd w:val="clear" w:color="auto" w:fill="auto"/>
            <w:vAlign w:val="center"/>
          </w:tcPr>
          <w:p w14:paraId="3E0B3D11"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2.16.</w:t>
            </w:r>
          </w:p>
        </w:tc>
        <w:tc>
          <w:tcPr>
            <w:tcW w:w="1983" w:type="pct"/>
            <w:tcBorders>
              <w:bottom w:val="single" w:sz="4" w:space="0" w:color="auto"/>
            </w:tcBorders>
            <w:shd w:val="clear" w:color="auto" w:fill="auto"/>
            <w:vAlign w:val="center"/>
          </w:tcPr>
          <w:p w14:paraId="50329D8D" w14:textId="77777777" w:rsidR="00F4279F" w:rsidRPr="004E3886" w:rsidRDefault="00F4279F" w:rsidP="001F6554">
            <w:pPr>
              <w:shd w:val="clear" w:color="auto" w:fill="FFFFFF"/>
              <w:ind w:left="19"/>
              <w:jc w:val="both"/>
              <w:rPr>
                <w:color w:val="000000"/>
                <w:sz w:val="24"/>
                <w:szCs w:val="24"/>
              </w:rPr>
            </w:pPr>
            <w:r w:rsidRPr="004E3886">
              <w:rPr>
                <w:b/>
                <w:color w:val="000000"/>
                <w:sz w:val="24"/>
                <w:szCs w:val="24"/>
              </w:rPr>
              <w:t>Przystawka odbioru mocy</w:t>
            </w:r>
            <w:r w:rsidRPr="004E3886">
              <w:rPr>
                <w:color w:val="000000"/>
                <w:sz w:val="24"/>
                <w:szCs w:val="24"/>
              </w:rPr>
              <w:t xml:space="preserve"> przystosowana do długiej pracy, z sygnalizacją włączenia w kabinie kierowcy. Przeniesienie napędu na autopompę za pomocą wałów napędowych. Przycisk włączania przystawki podwójnie zabezpieczony przed przypadkowym włączeniem. Możliwość Załączania/Wyłączania przystawki z poziomu przedziału autopompy na panelu sterowniczym</w:t>
            </w:r>
          </w:p>
          <w:p w14:paraId="40D30509" w14:textId="77777777" w:rsidR="00F4279F" w:rsidRPr="004E3886" w:rsidRDefault="00F4279F" w:rsidP="001F6554">
            <w:pPr>
              <w:shd w:val="clear" w:color="auto" w:fill="FFFFFF"/>
              <w:jc w:val="both"/>
              <w:rPr>
                <w:b/>
                <w:color w:val="000000"/>
                <w:sz w:val="24"/>
                <w:szCs w:val="24"/>
              </w:rPr>
            </w:pPr>
          </w:p>
        </w:tc>
        <w:tc>
          <w:tcPr>
            <w:tcW w:w="776" w:type="pct"/>
            <w:tcBorders>
              <w:bottom w:val="single" w:sz="4" w:space="0" w:color="auto"/>
            </w:tcBorders>
            <w:shd w:val="clear" w:color="auto" w:fill="auto"/>
            <w:vAlign w:val="center"/>
          </w:tcPr>
          <w:p w14:paraId="7A7509CD"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tcBorders>
              <w:bottom w:val="single" w:sz="4" w:space="0" w:color="auto"/>
            </w:tcBorders>
            <w:shd w:val="clear" w:color="auto" w:fill="auto"/>
            <w:vAlign w:val="center"/>
          </w:tcPr>
          <w:p w14:paraId="7705EE03"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b/>
              </w:rPr>
            </w:pPr>
          </w:p>
        </w:tc>
      </w:tr>
      <w:tr w:rsidR="00F4279F" w:rsidRPr="0076729C" w14:paraId="6BE2DB0A" w14:textId="77777777" w:rsidTr="00F4279F">
        <w:trPr>
          <w:trHeight w:val="397"/>
        </w:trPr>
        <w:tc>
          <w:tcPr>
            <w:tcW w:w="269" w:type="pct"/>
            <w:shd w:val="clear" w:color="auto" w:fill="F2F2F2"/>
            <w:vAlign w:val="center"/>
          </w:tcPr>
          <w:p w14:paraId="536DBF5F"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w:t>
            </w:r>
          </w:p>
        </w:tc>
        <w:tc>
          <w:tcPr>
            <w:tcW w:w="1983" w:type="pct"/>
            <w:shd w:val="clear" w:color="auto" w:fill="F2F2F2"/>
            <w:vAlign w:val="center"/>
          </w:tcPr>
          <w:p w14:paraId="34539141" w14:textId="77777777" w:rsidR="00F4279F" w:rsidRPr="004E3886" w:rsidRDefault="00F4279F" w:rsidP="001F6554">
            <w:pPr>
              <w:tabs>
                <w:tab w:val="left" w:pos="48"/>
                <w:tab w:val="left" w:pos="312"/>
                <w:tab w:val="left" w:pos="921"/>
                <w:tab w:val="left" w:pos="6513"/>
                <w:tab w:val="left" w:pos="8543"/>
                <w:tab w:val="left" w:pos="14730"/>
              </w:tabs>
              <w:jc w:val="center"/>
              <w:rPr>
                <w:b/>
                <w:sz w:val="24"/>
                <w:szCs w:val="24"/>
              </w:rPr>
            </w:pPr>
            <w:r w:rsidRPr="004E3886">
              <w:rPr>
                <w:b/>
                <w:sz w:val="24"/>
                <w:szCs w:val="24"/>
              </w:rPr>
              <w:t>Instalacja elektryczna oraz ostrzegawcza</w:t>
            </w:r>
          </w:p>
        </w:tc>
        <w:tc>
          <w:tcPr>
            <w:tcW w:w="776" w:type="pct"/>
            <w:shd w:val="clear" w:color="auto" w:fill="F2F2F2"/>
            <w:vAlign w:val="center"/>
          </w:tcPr>
          <w:p w14:paraId="04F83A1E" w14:textId="09FBF7C0" w:rsidR="00F4279F" w:rsidRPr="0076729C" w:rsidRDefault="00A0125D" w:rsidP="00A0125D">
            <w:pPr>
              <w:tabs>
                <w:tab w:val="left" w:pos="48"/>
                <w:tab w:val="left" w:pos="312"/>
                <w:tab w:val="left" w:pos="921"/>
                <w:tab w:val="left" w:pos="6513"/>
                <w:tab w:val="left" w:pos="8543"/>
                <w:tab w:val="left" w:pos="14730"/>
              </w:tabs>
              <w:jc w:val="center"/>
              <w:rPr>
                <w:rFonts w:ascii="Arial Narrow" w:hAnsi="Arial Narrow" w:cs="Calibri"/>
              </w:rPr>
            </w:pPr>
            <w:r w:rsidRPr="00A0125D">
              <w:rPr>
                <w:b/>
                <w:sz w:val="24"/>
                <w:szCs w:val="24"/>
              </w:rPr>
              <w:t>Uwagi lub rozwiązania równoważne</w:t>
            </w:r>
          </w:p>
        </w:tc>
        <w:tc>
          <w:tcPr>
            <w:tcW w:w="1972" w:type="pct"/>
            <w:shd w:val="clear" w:color="auto" w:fill="F2F2F2"/>
          </w:tcPr>
          <w:p w14:paraId="41DA39A9" w14:textId="25F322BB" w:rsidR="00F4279F" w:rsidRPr="0076729C" w:rsidRDefault="00A0125D" w:rsidP="00A0125D">
            <w:pPr>
              <w:tabs>
                <w:tab w:val="left" w:pos="48"/>
                <w:tab w:val="left" w:pos="921"/>
                <w:tab w:val="left" w:pos="6513"/>
                <w:tab w:val="left" w:pos="8543"/>
                <w:tab w:val="left" w:pos="14730"/>
              </w:tabs>
              <w:jc w:val="center"/>
              <w:rPr>
                <w:rFonts w:ascii="Arial Narrow" w:hAnsi="Arial Narrow" w:cs="Calibri"/>
              </w:rPr>
            </w:pPr>
            <w:r w:rsidRPr="004E3886">
              <w:rPr>
                <w:b/>
                <w:sz w:val="24"/>
                <w:szCs w:val="24"/>
              </w:rPr>
              <w:t>Instalacja elektryczna oraz ostrzegawcza</w:t>
            </w:r>
          </w:p>
        </w:tc>
      </w:tr>
      <w:tr w:rsidR="00F4279F" w:rsidRPr="0076729C" w14:paraId="4EED56B1" w14:textId="77777777" w:rsidTr="00F4279F">
        <w:tc>
          <w:tcPr>
            <w:tcW w:w="269" w:type="pct"/>
            <w:shd w:val="clear" w:color="auto" w:fill="auto"/>
            <w:vAlign w:val="center"/>
          </w:tcPr>
          <w:p w14:paraId="78F9F5E2"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3.1.</w:t>
            </w:r>
          </w:p>
        </w:tc>
        <w:tc>
          <w:tcPr>
            <w:tcW w:w="1983" w:type="pct"/>
            <w:shd w:val="clear" w:color="auto" w:fill="auto"/>
          </w:tcPr>
          <w:p w14:paraId="285AC4A2" w14:textId="77777777" w:rsidR="00F4279F" w:rsidRPr="004E3886" w:rsidRDefault="00F4279F" w:rsidP="004E3886">
            <w:pPr>
              <w:tabs>
                <w:tab w:val="left" w:pos="48"/>
                <w:tab w:val="left" w:pos="312"/>
                <w:tab w:val="left" w:pos="921"/>
                <w:tab w:val="left" w:pos="6513"/>
                <w:tab w:val="left" w:pos="8543"/>
                <w:tab w:val="left" w:pos="14730"/>
              </w:tabs>
              <w:rPr>
                <w:sz w:val="24"/>
                <w:szCs w:val="24"/>
              </w:rPr>
            </w:pPr>
            <w:r w:rsidRPr="004E3886">
              <w:rPr>
                <w:b/>
                <w:sz w:val="24"/>
                <w:szCs w:val="24"/>
              </w:rPr>
              <w:t>Instalacja elektryczna</w:t>
            </w:r>
            <w:r w:rsidRPr="004E3886">
              <w:rPr>
                <w:sz w:val="24"/>
                <w:szCs w:val="24"/>
              </w:rPr>
              <w:t xml:space="preserve"> </w:t>
            </w:r>
            <w:r w:rsidRPr="004E3886">
              <w:rPr>
                <w:b/>
                <w:sz w:val="24"/>
                <w:szCs w:val="24"/>
              </w:rPr>
              <w:t>oraz ostrzegawcza</w:t>
            </w:r>
            <w:r w:rsidRPr="004E3886">
              <w:rPr>
                <w:sz w:val="24"/>
                <w:szCs w:val="24"/>
              </w:rPr>
              <w:t xml:space="preserve"> pojazdu składa się z </w:t>
            </w:r>
          </w:p>
          <w:p w14:paraId="3D363320"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 xml:space="preserve">Oświetlenia ostrzegawczego </w:t>
            </w:r>
          </w:p>
          <w:p w14:paraId="635415E9"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Sygnalizacji dźwiękowej</w:t>
            </w:r>
          </w:p>
          <w:p w14:paraId="2BD969D5"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Akumulatorów oraz alternatora do ich ładowania podczas jazdy</w:t>
            </w:r>
          </w:p>
          <w:p w14:paraId="4EBDD038"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Systemu  ładowania pojazdu podczas postoju</w:t>
            </w:r>
          </w:p>
          <w:p w14:paraId="62E9C4E4"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Instalacji przeznaczonej do ładowania wyposażenia dodatkowego (wewnątrz kabiny)</w:t>
            </w:r>
          </w:p>
          <w:p w14:paraId="3D3342C8"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Oświetlenia zewnętrznego</w:t>
            </w:r>
          </w:p>
          <w:p w14:paraId="7295D855"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 xml:space="preserve">Oświetlenia wewnętrznego </w:t>
            </w:r>
          </w:p>
          <w:p w14:paraId="7999215F"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 xml:space="preserve">Zamontowany uchwyt na reflektor </w:t>
            </w:r>
            <w:proofErr w:type="spellStart"/>
            <w:r w:rsidRPr="004E3886">
              <w:rPr>
                <w:sz w:val="24"/>
                <w:szCs w:val="24"/>
              </w:rPr>
              <w:t>pogorzeliskowy</w:t>
            </w:r>
            <w:proofErr w:type="spellEnd"/>
            <w:r w:rsidRPr="004E3886">
              <w:rPr>
                <w:sz w:val="24"/>
                <w:szCs w:val="24"/>
              </w:rPr>
              <w:t xml:space="preserve"> na belce reflektorów dalekosiężnych/ lub atrapie przedniej wraz  </w:t>
            </w:r>
            <w:r w:rsidRPr="004E3886">
              <w:rPr>
                <w:sz w:val="24"/>
                <w:szCs w:val="24"/>
              </w:rPr>
              <w:br/>
              <w:t xml:space="preserve">    z wyprowadzonym gniazdem napięciowym</w:t>
            </w:r>
          </w:p>
          <w:p w14:paraId="02A23A51" w14:textId="77777777" w:rsidR="00F4279F" w:rsidRPr="004E3886" w:rsidRDefault="00F4279F" w:rsidP="00F4279F">
            <w:pPr>
              <w:widowControl/>
              <w:numPr>
                <w:ilvl w:val="0"/>
                <w:numId w:val="48"/>
              </w:numPr>
              <w:tabs>
                <w:tab w:val="left" w:pos="48"/>
                <w:tab w:val="left" w:pos="312"/>
                <w:tab w:val="left" w:pos="921"/>
                <w:tab w:val="left" w:pos="6513"/>
                <w:tab w:val="left" w:pos="8543"/>
                <w:tab w:val="left" w:pos="14730"/>
              </w:tabs>
              <w:autoSpaceDE/>
              <w:autoSpaceDN/>
              <w:rPr>
                <w:sz w:val="24"/>
                <w:szCs w:val="24"/>
              </w:rPr>
            </w:pPr>
            <w:r w:rsidRPr="004E3886">
              <w:rPr>
                <w:sz w:val="24"/>
                <w:szCs w:val="24"/>
              </w:rPr>
              <w:t xml:space="preserve">Cztery reflektory dalekosiężne LED na belce, </w:t>
            </w:r>
            <w:r w:rsidRPr="004E3886">
              <w:rPr>
                <w:sz w:val="24"/>
                <w:szCs w:val="24"/>
              </w:rPr>
              <w:br/>
            </w:r>
          </w:p>
        </w:tc>
        <w:tc>
          <w:tcPr>
            <w:tcW w:w="776" w:type="pct"/>
            <w:shd w:val="clear" w:color="auto" w:fill="auto"/>
            <w:vAlign w:val="center"/>
          </w:tcPr>
          <w:p w14:paraId="24A3F232"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408F278E" w14:textId="77777777" w:rsidR="00F4279F" w:rsidRPr="0076729C" w:rsidRDefault="00F4279F" w:rsidP="001F6554">
            <w:pPr>
              <w:tabs>
                <w:tab w:val="left" w:pos="48"/>
                <w:tab w:val="left" w:pos="921"/>
                <w:tab w:val="left" w:pos="6513"/>
                <w:tab w:val="left" w:pos="8543"/>
                <w:tab w:val="left" w:pos="14730"/>
              </w:tabs>
              <w:rPr>
                <w:rFonts w:ascii="Arial Narrow" w:hAnsi="Arial Narrow" w:cs="Calibri"/>
              </w:rPr>
            </w:pPr>
          </w:p>
        </w:tc>
      </w:tr>
      <w:tr w:rsidR="00F4279F" w:rsidRPr="0076729C" w14:paraId="7762C5A5" w14:textId="77777777" w:rsidTr="00F4279F">
        <w:tc>
          <w:tcPr>
            <w:tcW w:w="269" w:type="pct"/>
            <w:shd w:val="clear" w:color="auto" w:fill="auto"/>
            <w:vAlign w:val="center"/>
          </w:tcPr>
          <w:p w14:paraId="0223918E"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3.2.</w:t>
            </w:r>
          </w:p>
        </w:tc>
        <w:tc>
          <w:tcPr>
            <w:tcW w:w="1983" w:type="pct"/>
            <w:shd w:val="clear" w:color="auto" w:fill="auto"/>
          </w:tcPr>
          <w:p w14:paraId="2993B27A" w14:textId="77777777" w:rsidR="00F4279F" w:rsidRPr="004E3886" w:rsidRDefault="00F4279F" w:rsidP="004E3886">
            <w:pPr>
              <w:tabs>
                <w:tab w:val="left" w:pos="48"/>
                <w:tab w:val="left" w:pos="312"/>
                <w:tab w:val="left" w:pos="921"/>
                <w:tab w:val="left" w:pos="6513"/>
                <w:tab w:val="left" w:pos="8543"/>
                <w:tab w:val="left" w:pos="14730"/>
              </w:tabs>
              <w:rPr>
                <w:b/>
                <w:sz w:val="24"/>
                <w:szCs w:val="24"/>
              </w:rPr>
            </w:pPr>
            <w:r w:rsidRPr="004E3886">
              <w:rPr>
                <w:b/>
                <w:sz w:val="24"/>
                <w:szCs w:val="24"/>
              </w:rPr>
              <w:t>Urządzenia sygnalizacyjno-ostrzegawcze świetlne i dźwiękowe pojazdu uprzywilejowanego:</w:t>
            </w:r>
          </w:p>
          <w:p w14:paraId="2232CD83" w14:textId="77777777" w:rsidR="00F4279F" w:rsidRPr="004E3886" w:rsidRDefault="00F4279F" w:rsidP="001F6554">
            <w:pPr>
              <w:tabs>
                <w:tab w:val="left" w:pos="48"/>
                <w:tab w:val="left" w:pos="312"/>
                <w:tab w:val="left" w:pos="921"/>
                <w:tab w:val="left" w:pos="6513"/>
                <w:tab w:val="left" w:pos="8543"/>
                <w:tab w:val="left" w:pos="14730"/>
              </w:tabs>
              <w:jc w:val="both"/>
              <w:rPr>
                <w:b/>
                <w:sz w:val="24"/>
                <w:szCs w:val="24"/>
              </w:rPr>
            </w:pPr>
          </w:p>
          <w:p w14:paraId="1202E73F" w14:textId="77777777" w:rsidR="00F4279F" w:rsidRPr="004E3886" w:rsidRDefault="00F4279F" w:rsidP="004E3886">
            <w:pPr>
              <w:widowControl/>
              <w:numPr>
                <w:ilvl w:val="0"/>
                <w:numId w:val="49"/>
              </w:numPr>
              <w:tabs>
                <w:tab w:val="left" w:pos="48"/>
                <w:tab w:val="left" w:pos="312"/>
                <w:tab w:val="left" w:pos="921"/>
                <w:tab w:val="left" w:pos="6513"/>
                <w:tab w:val="left" w:pos="8543"/>
                <w:tab w:val="left" w:pos="14730"/>
              </w:tabs>
              <w:autoSpaceDE/>
              <w:autoSpaceDN/>
              <w:rPr>
                <w:sz w:val="24"/>
                <w:szCs w:val="24"/>
              </w:rPr>
            </w:pPr>
            <w:r w:rsidRPr="004E3886">
              <w:rPr>
                <w:sz w:val="24"/>
                <w:szCs w:val="24"/>
              </w:rPr>
              <w:t>belka wykonana w technologii LED, zamontowana na dachu kabiny kierowcy</w:t>
            </w:r>
          </w:p>
          <w:p w14:paraId="5C44E07C" w14:textId="6807B955" w:rsidR="00F4279F" w:rsidRPr="004E3886" w:rsidRDefault="00F4279F" w:rsidP="004E3886">
            <w:pPr>
              <w:widowControl/>
              <w:numPr>
                <w:ilvl w:val="0"/>
                <w:numId w:val="49"/>
              </w:numPr>
              <w:tabs>
                <w:tab w:val="left" w:pos="48"/>
                <w:tab w:val="left" w:pos="312"/>
                <w:tab w:val="left" w:pos="921"/>
                <w:tab w:val="left" w:pos="6513"/>
                <w:tab w:val="left" w:pos="8543"/>
                <w:tab w:val="left" w:pos="14730"/>
              </w:tabs>
              <w:autoSpaceDE/>
              <w:autoSpaceDN/>
              <w:rPr>
                <w:color w:val="000000"/>
                <w:sz w:val="24"/>
                <w:szCs w:val="24"/>
              </w:rPr>
            </w:pPr>
            <w:r w:rsidRPr="004E3886">
              <w:rPr>
                <w:color w:val="000000"/>
                <w:sz w:val="24"/>
                <w:szCs w:val="24"/>
              </w:rPr>
              <w:t xml:space="preserve">w tylnej części zabudowy zamontowane oświetlenie </w:t>
            </w:r>
            <w:r w:rsidRPr="004E3886">
              <w:rPr>
                <w:color w:val="000000"/>
                <w:sz w:val="24"/>
                <w:szCs w:val="24"/>
              </w:rPr>
              <w:lastRenderedPageBreak/>
              <w:t>ostrzegawcze z możliwością wyłączenia z kabiny kierowcy w przypadku jazdy w</w:t>
            </w:r>
            <w:r w:rsidR="004E3886" w:rsidRPr="004E3886">
              <w:rPr>
                <w:color w:val="000000"/>
                <w:sz w:val="24"/>
                <w:szCs w:val="24"/>
              </w:rPr>
              <w:t xml:space="preserve"> </w:t>
            </w:r>
            <w:r w:rsidRPr="004E3886">
              <w:rPr>
                <w:color w:val="000000"/>
                <w:sz w:val="24"/>
                <w:szCs w:val="24"/>
              </w:rPr>
              <w:t>kolumnie</w:t>
            </w:r>
          </w:p>
          <w:p w14:paraId="5964CE0F"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dwie lampy sygnalizacyjne niebieskie wykonane w technologii LED, zamontowane z przodu pojazdu na wysokości lusterka wstecznego samochodu osobowego oraz dwie identyczne lampy sygnalizacyjne z przodu pojazdu na owiewkach bocznych,</w:t>
            </w:r>
          </w:p>
          <w:p w14:paraId="0B420D90"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color w:val="000000"/>
                <w:sz w:val="24"/>
                <w:szCs w:val="24"/>
              </w:rPr>
              <w:t>urządzenie dźwiękowe (min. 6 modulowanych tonów + „poganiacz Horn”) wyposażone w funkcję megafonu oraz tryb nocny.</w:t>
            </w:r>
            <w:r w:rsidRPr="004E3886">
              <w:rPr>
                <w:color w:val="FF0000"/>
                <w:sz w:val="24"/>
                <w:szCs w:val="24"/>
              </w:rPr>
              <w:t xml:space="preserve"> </w:t>
            </w:r>
          </w:p>
          <w:p w14:paraId="000F0750"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wzmacniacz o mocy min. 200W wraz z głośnikiem o mocy min. 200W. Miejsce zamocowania sterownika i mikrofonu w kabinie zapewniające łatwy dostęp dla kierowcy oraz dowódcy.</w:t>
            </w:r>
          </w:p>
          <w:p w14:paraId="5B982BCD"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zestaw żółtych lamp na tylnej ścianie z</w:t>
            </w:r>
            <w:r w:rsidRPr="004E3886">
              <w:rPr>
                <w:sz w:val="24"/>
                <w:szCs w:val="24"/>
                <w:shd w:val="clear" w:color="auto" w:fill="FFFFFF"/>
              </w:rPr>
              <w:t>abudowy do kierowanie ruchem pojazdów wykonanych w technologii LED , sterowanym z poziomu zarówno przedziału autopompy jak i poziomu kierowcy</w:t>
            </w:r>
          </w:p>
          <w:p w14:paraId="77D549F6"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 xml:space="preserve">sygnalizacja świetlna i dźwiękowa włączonego biegu </w:t>
            </w:r>
            <w:r w:rsidRPr="004E3886">
              <w:rPr>
                <w:sz w:val="24"/>
                <w:szCs w:val="24"/>
                <w:shd w:val="clear" w:color="auto" w:fill="FFFFFF"/>
              </w:rPr>
              <w:t>wstecznego, z możliwością ręcznego odłączenia sygnału dźwiękowego.</w:t>
            </w:r>
          </w:p>
          <w:p w14:paraId="4C835ED3" w14:textId="77777777" w:rsidR="00F4279F" w:rsidRPr="004E3886" w:rsidRDefault="00F4279F" w:rsidP="00F4279F">
            <w:pPr>
              <w:widowControl/>
              <w:numPr>
                <w:ilvl w:val="0"/>
                <w:numId w:val="49"/>
              </w:numPr>
              <w:tabs>
                <w:tab w:val="left" w:pos="48"/>
                <w:tab w:val="left" w:pos="312"/>
                <w:tab w:val="left" w:pos="921"/>
                <w:tab w:val="left" w:pos="6513"/>
                <w:tab w:val="left" w:pos="8543"/>
                <w:tab w:val="left" w:pos="14730"/>
              </w:tabs>
              <w:autoSpaceDE/>
              <w:autoSpaceDN/>
              <w:jc w:val="both"/>
              <w:rPr>
                <w:sz w:val="24"/>
                <w:szCs w:val="24"/>
              </w:rPr>
            </w:pPr>
            <w:r w:rsidRPr="004E3886">
              <w:rPr>
                <w:sz w:val="24"/>
                <w:szCs w:val="24"/>
              </w:rPr>
              <w:t>dodatkowy pneumatyczny sygnał dźwiękowy z możliwością sterowania przez kierowcę oraz dowódcę.</w:t>
            </w:r>
          </w:p>
          <w:p w14:paraId="66D99340" w14:textId="77777777" w:rsidR="00F4279F" w:rsidRPr="004E3886" w:rsidRDefault="00F4279F" w:rsidP="001F6554">
            <w:pPr>
              <w:tabs>
                <w:tab w:val="left" w:pos="48"/>
                <w:tab w:val="left" w:pos="312"/>
                <w:tab w:val="left" w:pos="921"/>
                <w:tab w:val="left" w:pos="6513"/>
                <w:tab w:val="left" w:pos="8543"/>
                <w:tab w:val="left" w:pos="14730"/>
              </w:tabs>
              <w:jc w:val="both"/>
              <w:rPr>
                <w:sz w:val="24"/>
                <w:szCs w:val="24"/>
              </w:rPr>
            </w:pPr>
          </w:p>
        </w:tc>
        <w:tc>
          <w:tcPr>
            <w:tcW w:w="776" w:type="pct"/>
            <w:shd w:val="clear" w:color="auto" w:fill="auto"/>
            <w:vAlign w:val="center"/>
          </w:tcPr>
          <w:p w14:paraId="43F2ECD8"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5974F834" w14:textId="77777777" w:rsidR="00F4279F" w:rsidRPr="0076729C" w:rsidRDefault="00F4279F" w:rsidP="001F6554">
            <w:pPr>
              <w:tabs>
                <w:tab w:val="left" w:pos="48"/>
                <w:tab w:val="left" w:pos="921"/>
                <w:tab w:val="left" w:pos="6513"/>
                <w:tab w:val="left" w:pos="8543"/>
                <w:tab w:val="left" w:pos="14730"/>
              </w:tabs>
              <w:rPr>
                <w:rFonts w:ascii="Arial Narrow" w:hAnsi="Arial Narrow" w:cs="Calibri"/>
              </w:rPr>
            </w:pPr>
          </w:p>
        </w:tc>
      </w:tr>
      <w:tr w:rsidR="00F4279F" w:rsidRPr="0076729C" w14:paraId="5C3C9041" w14:textId="77777777" w:rsidTr="00F4279F">
        <w:tc>
          <w:tcPr>
            <w:tcW w:w="269" w:type="pct"/>
            <w:shd w:val="clear" w:color="auto" w:fill="auto"/>
            <w:vAlign w:val="center"/>
          </w:tcPr>
          <w:p w14:paraId="23453438"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3.3.</w:t>
            </w:r>
          </w:p>
        </w:tc>
        <w:tc>
          <w:tcPr>
            <w:tcW w:w="1983" w:type="pct"/>
            <w:shd w:val="clear" w:color="auto" w:fill="auto"/>
          </w:tcPr>
          <w:p w14:paraId="30F103C3" w14:textId="77777777" w:rsidR="00F4279F" w:rsidRPr="004E3886" w:rsidRDefault="00F4279F" w:rsidP="001F6554">
            <w:pPr>
              <w:ind w:left="45"/>
              <w:jc w:val="both"/>
              <w:rPr>
                <w:sz w:val="24"/>
                <w:szCs w:val="24"/>
              </w:rPr>
            </w:pPr>
            <w:r w:rsidRPr="004E3886">
              <w:rPr>
                <w:sz w:val="24"/>
                <w:szCs w:val="24"/>
              </w:rPr>
              <w:t xml:space="preserve">Instalacja elektryczna 24 V wyposażona w </w:t>
            </w:r>
            <w:r w:rsidRPr="004E3886">
              <w:rPr>
                <w:b/>
                <w:sz w:val="24"/>
                <w:szCs w:val="24"/>
              </w:rPr>
              <w:t xml:space="preserve">główny </w:t>
            </w:r>
            <w:r w:rsidRPr="004E3886">
              <w:rPr>
                <w:b/>
                <w:sz w:val="24"/>
                <w:szCs w:val="24"/>
                <w:shd w:val="clear" w:color="auto" w:fill="FFFFFF"/>
              </w:rPr>
              <w:t>wyłącznik prądu</w:t>
            </w:r>
            <w:r w:rsidRPr="004E3886">
              <w:rPr>
                <w:sz w:val="24"/>
                <w:szCs w:val="24"/>
                <w:shd w:val="clear" w:color="auto" w:fill="FFFFFF"/>
              </w:rPr>
              <w:t xml:space="preserve"> zlokalizowany w kabinie dostępny z poziomu kierowcy</w:t>
            </w:r>
            <w:r w:rsidRPr="004E3886">
              <w:rPr>
                <w:sz w:val="24"/>
                <w:szCs w:val="24"/>
              </w:rPr>
              <w:t>. Moc alternatora i pojemność akumulatorów min 180 Ah musi zapewnić pełne zapotrzebowanie na energię elektryczną przy jej maksymalnym obciążeniu.</w:t>
            </w:r>
          </w:p>
          <w:p w14:paraId="292A2B41" w14:textId="77777777" w:rsidR="00F4279F" w:rsidRPr="004E3886" w:rsidRDefault="00F4279F" w:rsidP="001F6554">
            <w:pPr>
              <w:jc w:val="both"/>
              <w:rPr>
                <w:sz w:val="24"/>
                <w:szCs w:val="24"/>
              </w:rPr>
            </w:pPr>
          </w:p>
        </w:tc>
        <w:tc>
          <w:tcPr>
            <w:tcW w:w="776" w:type="pct"/>
            <w:shd w:val="clear" w:color="auto" w:fill="auto"/>
            <w:vAlign w:val="center"/>
          </w:tcPr>
          <w:p w14:paraId="51CA272B"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534D6C32" w14:textId="77777777" w:rsidR="00F4279F" w:rsidRPr="0076729C" w:rsidRDefault="00F4279F" w:rsidP="001F6554">
            <w:pPr>
              <w:tabs>
                <w:tab w:val="left" w:pos="48"/>
                <w:tab w:val="left" w:pos="921"/>
                <w:tab w:val="left" w:pos="6513"/>
                <w:tab w:val="left" w:pos="8543"/>
                <w:tab w:val="left" w:pos="14730"/>
              </w:tabs>
              <w:rPr>
                <w:rFonts w:ascii="Arial Narrow" w:hAnsi="Arial Narrow" w:cs="Calibri"/>
              </w:rPr>
            </w:pPr>
          </w:p>
        </w:tc>
      </w:tr>
      <w:tr w:rsidR="00F4279F" w:rsidRPr="0076729C" w14:paraId="0C75C4A0" w14:textId="77777777" w:rsidTr="00F4279F">
        <w:tc>
          <w:tcPr>
            <w:tcW w:w="269" w:type="pct"/>
            <w:shd w:val="clear" w:color="auto" w:fill="auto"/>
            <w:vAlign w:val="center"/>
          </w:tcPr>
          <w:p w14:paraId="1A770281"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3.4.</w:t>
            </w:r>
          </w:p>
        </w:tc>
        <w:tc>
          <w:tcPr>
            <w:tcW w:w="1983" w:type="pct"/>
            <w:shd w:val="clear" w:color="auto" w:fill="auto"/>
          </w:tcPr>
          <w:p w14:paraId="62A7D020" w14:textId="77777777" w:rsidR="00F4279F" w:rsidRPr="004E3886" w:rsidRDefault="00F4279F" w:rsidP="001F6554">
            <w:pPr>
              <w:tabs>
                <w:tab w:val="decimal" w:pos="628"/>
                <w:tab w:val="left" w:pos="873"/>
                <w:tab w:val="left" w:pos="6498"/>
                <w:tab w:val="left" w:pos="8514"/>
                <w:tab w:val="left" w:pos="14691"/>
              </w:tabs>
              <w:jc w:val="both"/>
              <w:rPr>
                <w:sz w:val="24"/>
                <w:szCs w:val="24"/>
              </w:rPr>
            </w:pPr>
            <w:r w:rsidRPr="004E3886">
              <w:rPr>
                <w:b/>
                <w:sz w:val="24"/>
                <w:szCs w:val="24"/>
              </w:rPr>
              <w:t>Układ prostowniczy do ładowania akumulatorów</w:t>
            </w:r>
            <w:r w:rsidRPr="004E3886">
              <w:rPr>
                <w:sz w:val="24"/>
                <w:szCs w:val="24"/>
              </w:rPr>
              <w:t xml:space="preserve"> z zewnętrznego źródła 230V. System powinien być </w:t>
            </w:r>
            <w:r w:rsidRPr="004E3886">
              <w:rPr>
                <w:sz w:val="24"/>
                <w:szCs w:val="24"/>
              </w:rPr>
              <w:lastRenderedPageBreak/>
              <w:t>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14:paraId="5AE83D7B" w14:textId="77777777" w:rsidR="00F4279F" w:rsidRPr="004E3886" w:rsidRDefault="00F4279F" w:rsidP="001F6554">
            <w:pPr>
              <w:tabs>
                <w:tab w:val="decimal" w:pos="628"/>
                <w:tab w:val="left" w:pos="873"/>
                <w:tab w:val="left" w:pos="6498"/>
                <w:tab w:val="left" w:pos="8514"/>
                <w:tab w:val="left" w:pos="14691"/>
              </w:tabs>
              <w:jc w:val="both"/>
              <w:rPr>
                <w:sz w:val="24"/>
                <w:szCs w:val="24"/>
              </w:rPr>
            </w:pPr>
          </w:p>
        </w:tc>
        <w:tc>
          <w:tcPr>
            <w:tcW w:w="776" w:type="pct"/>
            <w:shd w:val="clear" w:color="auto" w:fill="auto"/>
            <w:vAlign w:val="center"/>
          </w:tcPr>
          <w:p w14:paraId="1A8B7A11"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shd w:val="clear" w:color="auto" w:fill="auto"/>
          </w:tcPr>
          <w:p w14:paraId="73D6A49B" w14:textId="77777777" w:rsidR="00F4279F" w:rsidRPr="0076729C" w:rsidRDefault="00F4279F" w:rsidP="001F6554">
            <w:pPr>
              <w:tabs>
                <w:tab w:val="left" w:pos="48"/>
                <w:tab w:val="left" w:pos="921"/>
                <w:tab w:val="left" w:pos="6513"/>
                <w:tab w:val="left" w:pos="8543"/>
                <w:tab w:val="left" w:pos="14730"/>
              </w:tabs>
              <w:rPr>
                <w:rFonts w:ascii="Arial Narrow" w:hAnsi="Arial Narrow" w:cs="Calibri"/>
              </w:rPr>
            </w:pPr>
          </w:p>
        </w:tc>
      </w:tr>
      <w:tr w:rsidR="00F4279F" w:rsidRPr="0076729C" w14:paraId="1AE0D18F" w14:textId="77777777" w:rsidTr="00F4279F">
        <w:tc>
          <w:tcPr>
            <w:tcW w:w="269" w:type="pct"/>
            <w:shd w:val="clear" w:color="auto" w:fill="auto"/>
            <w:vAlign w:val="center"/>
          </w:tcPr>
          <w:p w14:paraId="1D04DA69"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3.5.</w:t>
            </w:r>
          </w:p>
        </w:tc>
        <w:tc>
          <w:tcPr>
            <w:tcW w:w="1983" w:type="pct"/>
            <w:shd w:val="clear" w:color="auto" w:fill="auto"/>
          </w:tcPr>
          <w:p w14:paraId="5E3BAF08" w14:textId="77777777" w:rsidR="00F4279F" w:rsidRPr="004E3886" w:rsidRDefault="00F4279F" w:rsidP="001F6554">
            <w:pPr>
              <w:shd w:val="clear" w:color="auto" w:fill="FFFFFF"/>
              <w:jc w:val="both"/>
              <w:rPr>
                <w:iCs/>
                <w:sz w:val="24"/>
                <w:szCs w:val="24"/>
              </w:rPr>
            </w:pPr>
            <w:r w:rsidRPr="004E3886">
              <w:rPr>
                <w:b/>
                <w:iCs/>
                <w:sz w:val="24"/>
                <w:szCs w:val="24"/>
              </w:rPr>
              <w:t>Podest z zasilaniem</w:t>
            </w:r>
            <w:r w:rsidRPr="004E3886">
              <w:rPr>
                <w:iCs/>
                <w:sz w:val="24"/>
                <w:szCs w:val="24"/>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14:paraId="32B6AB49" w14:textId="77777777" w:rsidR="00F4279F" w:rsidRPr="004E3886" w:rsidRDefault="00F4279F" w:rsidP="001F6554">
            <w:pPr>
              <w:shd w:val="clear" w:color="auto" w:fill="FFFFFF"/>
              <w:jc w:val="both"/>
              <w:rPr>
                <w:iCs/>
                <w:sz w:val="24"/>
                <w:szCs w:val="24"/>
              </w:rPr>
            </w:pPr>
          </w:p>
        </w:tc>
        <w:tc>
          <w:tcPr>
            <w:tcW w:w="776" w:type="pct"/>
            <w:shd w:val="clear" w:color="auto" w:fill="auto"/>
            <w:vAlign w:val="center"/>
          </w:tcPr>
          <w:p w14:paraId="24D5E025" w14:textId="77777777" w:rsidR="00F4279F" w:rsidRPr="0076729C" w:rsidRDefault="00F4279F" w:rsidP="001F6554">
            <w:pPr>
              <w:tabs>
                <w:tab w:val="left" w:pos="48"/>
                <w:tab w:val="left" w:pos="873"/>
                <w:tab w:val="left" w:pos="6513"/>
                <w:tab w:val="left" w:pos="8514"/>
                <w:tab w:val="left" w:pos="14691"/>
              </w:tabs>
              <w:jc w:val="center"/>
              <w:rPr>
                <w:rFonts w:ascii="Arial Narrow" w:hAnsi="Arial Narrow" w:cs="Calibri"/>
              </w:rPr>
            </w:pPr>
          </w:p>
        </w:tc>
        <w:tc>
          <w:tcPr>
            <w:tcW w:w="1972" w:type="pct"/>
            <w:shd w:val="clear" w:color="auto" w:fill="auto"/>
          </w:tcPr>
          <w:p w14:paraId="3C04B000" w14:textId="77777777" w:rsidR="00F4279F" w:rsidRPr="0076729C" w:rsidRDefault="00F4279F" w:rsidP="001F6554">
            <w:pPr>
              <w:tabs>
                <w:tab w:val="left" w:pos="312"/>
                <w:tab w:val="left" w:pos="921"/>
                <w:tab w:val="left" w:pos="6513"/>
                <w:tab w:val="left" w:pos="8543"/>
                <w:tab w:val="left" w:pos="14730"/>
              </w:tabs>
              <w:rPr>
                <w:rFonts w:ascii="Arial Narrow" w:hAnsi="Arial Narrow" w:cs="Calibri"/>
              </w:rPr>
            </w:pPr>
          </w:p>
        </w:tc>
      </w:tr>
      <w:tr w:rsidR="00F4279F" w:rsidRPr="0076729C" w14:paraId="7A7B87FD" w14:textId="77777777" w:rsidTr="00F4279F">
        <w:tc>
          <w:tcPr>
            <w:tcW w:w="269" w:type="pct"/>
            <w:shd w:val="clear" w:color="auto" w:fill="auto"/>
            <w:vAlign w:val="center"/>
          </w:tcPr>
          <w:p w14:paraId="3DD42175"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3.6.</w:t>
            </w:r>
          </w:p>
        </w:tc>
        <w:tc>
          <w:tcPr>
            <w:tcW w:w="1983" w:type="pct"/>
            <w:shd w:val="clear" w:color="auto" w:fill="auto"/>
          </w:tcPr>
          <w:p w14:paraId="7C253F3A" w14:textId="1807CE25" w:rsidR="00F4279F" w:rsidRPr="004E3886" w:rsidRDefault="00F4279F" w:rsidP="004E3886">
            <w:pPr>
              <w:shd w:val="clear" w:color="auto" w:fill="FFFFFF"/>
              <w:jc w:val="both"/>
              <w:rPr>
                <w:iCs/>
                <w:sz w:val="24"/>
                <w:szCs w:val="24"/>
              </w:rPr>
            </w:pPr>
            <w:r w:rsidRPr="004E3886">
              <w:rPr>
                <w:b/>
                <w:iCs/>
                <w:sz w:val="24"/>
                <w:szCs w:val="24"/>
              </w:rPr>
              <w:t>Oświetlenie zewnętrzne</w:t>
            </w:r>
            <w:r w:rsidRPr="004E3886">
              <w:rPr>
                <w:iCs/>
                <w:sz w:val="24"/>
                <w:szCs w:val="24"/>
              </w:rPr>
              <w:t xml:space="preserve"> </w:t>
            </w:r>
            <w:r w:rsidRPr="004E3886">
              <w:rPr>
                <w:iCs/>
                <w:sz w:val="24"/>
                <w:szCs w:val="24"/>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4E3886">
              <w:rPr>
                <w:sz w:val="24"/>
                <w:szCs w:val="24"/>
                <w:shd w:val="clear" w:color="auto" w:fill="FFFFFF"/>
              </w:rPr>
              <w:t xml:space="preserve">być w standardzie IP 67 oraz zamocowane nad każdą skrytką, </w:t>
            </w:r>
            <w:r w:rsidRPr="004E3886">
              <w:rPr>
                <w:iCs/>
                <w:color w:val="000000"/>
                <w:sz w:val="24"/>
                <w:szCs w:val="24"/>
              </w:rPr>
              <w:t>załączanie/wyłączanie z wykorzystaniem</w:t>
            </w:r>
            <w:r w:rsidR="004E3886">
              <w:rPr>
                <w:iCs/>
                <w:color w:val="000000"/>
                <w:sz w:val="24"/>
                <w:szCs w:val="24"/>
              </w:rPr>
              <w:t xml:space="preserve"> </w:t>
            </w:r>
            <w:r w:rsidRPr="004E3886">
              <w:rPr>
                <w:iCs/>
                <w:color w:val="000000"/>
                <w:sz w:val="24"/>
                <w:szCs w:val="24"/>
              </w:rPr>
              <w:t>wyłącznika krzyżowego zarówno z poziomu kierowcy jak i przedziału autopompy. Oświetlenie pola pracy załączane automatycznie po włączeniu biegu wstecznego. Dodatkowo musi istnieć możliwość oświetlenia terenu wokół przedniej osi pojazdu, przyciskiem z kabiny umożliwiającego nocną porą manewrowanie w ciasnych i osiedlowych ulicach ( niezależne od oświetlenia pola pracy).</w:t>
            </w:r>
          </w:p>
        </w:tc>
        <w:tc>
          <w:tcPr>
            <w:tcW w:w="776" w:type="pct"/>
            <w:shd w:val="clear" w:color="auto" w:fill="auto"/>
            <w:vAlign w:val="center"/>
          </w:tcPr>
          <w:p w14:paraId="3BF7A069" w14:textId="77777777" w:rsidR="00F4279F" w:rsidRPr="0076729C" w:rsidRDefault="00F4279F" w:rsidP="001F6554">
            <w:pPr>
              <w:tabs>
                <w:tab w:val="left" w:pos="48"/>
                <w:tab w:val="left" w:pos="873"/>
                <w:tab w:val="left" w:pos="6513"/>
                <w:tab w:val="left" w:pos="8514"/>
                <w:tab w:val="left" w:pos="14691"/>
              </w:tabs>
              <w:jc w:val="center"/>
              <w:rPr>
                <w:rFonts w:ascii="Arial Narrow" w:hAnsi="Arial Narrow" w:cs="Calibri"/>
              </w:rPr>
            </w:pPr>
          </w:p>
        </w:tc>
        <w:tc>
          <w:tcPr>
            <w:tcW w:w="1972" w:type="pct"/>
            <w:shd w:val="clear" w:color="auto" w:fill="auto"/>
          </w:tcPr>
          <w:p w14:paraId="25D1BE3A" w14:textId="77777777" w:rsidR="00F4279F" w:rsidRPr="0076729C" w:rsidRDefault="00F4279F" w:rsidP="001F6554">
            <w:pPr>
              <w:tabs>
                <w:tab w:val="left" w:pos="312"/>
                <w:tab w:val="left" w:pos="921"/>
                <w:tab w:val="left" w:pos="6513"/>
                <w:tab w:val="left" w:pos="8543"/>
                <w:tab w:val="left" w:pos="14730"/>
              </w:tabs>
              <w:rPr>
                <w:rFonts w:ascii="Arial Narrow" w:hAnsi="Arial Narrow" w:cs="Calibri"/>
              </w:rPr>
            </w:pPr>
          </w:p>
        </w:tc>
      </w:tr>
      <w:tr w:rsidR="00F4279F" w:rsidRPr="0076729C" w14:paraId="4FF65431" w14:textId="77777777" w:rsidTr="00F4279F">
        <w:tc>
          <w:tcPr>
            <w:tcW w:w="269" w:type="pct"/>
            <w:tcBorders>
              <w:bottom w:val="single" w:sz="4" w:space="0" w:color="auto"/>
            </w:tcBorders>
            <w:shd w:val="clear" w:color="auto" w:fill="auto"/>
            <w:vAlign w:val="center"/>
          </w:tcPr>
          <w:p w14:paraId="701CFBB4" w14:textId="77777777" w:rsidR="00F4279F" w:rsidRPr="004E3886" w:rsidRDefault="00F4279F" w:rsidP="001F6554">
            <w:pPr>
              <w:tabs>
                <w:tab w:val="left" w:pos="48"/>
                <w:tab w:val="left" w:pos="921"/>
                <w:tab w:val="left" w:pos="6513"/>
                <w:tab w:val="left" w:pos="10395"/>
                <w:tab w:val="left" w:pos="14730"/>
              </w:tabs>
              <w:jc w:val="center"/>
              <w:rPr>
                <w:sz w:val="24"/>
                <w:szCs w:val="24"/>
              </w:rPr>
            </w:pPr>
            <w:r w:rsidRPr="004E3886">
              <w:rPr>
                <w:sz w:val="24"/>
                <w:szCs w:val="24"/>
              </w:rPr>
              <w:t>3.7.</w:t>
            </w:r>
          </w:p>
        </w:tc>
        <w:tc>
          <w:tcPr>
            <w:tcW w:w="1983" w:type="pct"/>
            <w:tcBorders>
              <w:bottom w:val="single" w:sz="4" w:space="0" w:color="auto"/>
            </w:tcBorders>
            <w:shd w:val="clear" w:color="auto" w:fill="auto"/>
          </w:tcPr>
          <w:p w14:paraId="1761AFF8" w14:textId="02FEDB95" w:rsidR="00F4279F" w:rsidRPr="004E3886" w:rsidRDefault="00F4279F" w:rsidP="004E3886">
            <w:pPr>
              <w:shd w:val="clear" w:color="auto" w:fill="FFFFFF"/>
              <w:rPr>
                <w:sz w:val="24"/>
                <w:szCs w:val="24"/>
              </w:rPr>
            </w:pPr>
            <w:r w:rsidRPr="004E3886">
              <w:rPr>
                <w:b/>
                <w:sz w:val="24"/>
                <w:szCs w:val="24"/>
              </w:rPr>
              <w:t>Oświetlenie wewnętrzne</w:t>
            </w:r>
            <w:r w:rsidRPr="004E3886">
              <w:rPr>
                <w:sz w:val="24"/>
                <w:szCs w:val="24"/>
              </w:rPr>
              <w:t xml:space="preserve">: Skrytki na sprzęt, przedział autopompy muszą być wyposażone w oświetlenie wewnętrzne włączane automatycznie po otwarciu skrytki. Główny wyłącznik oświetlenia </w:t>
            </w:r>
            <w:r w:rsidRPr="004E3886">
              <w:rPr>
                <w:sz w:val="24"/>
                <w:szCs w:val="24"/>
              </w:rPr>
              <w:lastRenderedPageBreak/>
              <w:t xml:space="preserve">skrytek powinien być zainstalowany w kabinie kierowcy oraz przedziale autopompy. Ww. oświetlenie wykonane w technologii pasków LED zamocowanych wzdłuż prowadnicy żaluzji, </w:t>
            </w:r>
            <w:r w:rsidRPr="004E3886">
              <w:rPr>
                <w:iCs/>
                <w:color w:val="000000"/>
                <w:sz w:val="24"/>
                <w:szCs w:val="24"/>
              </w:rPr>
              <w:t>załączanie/wyłączanie z wykorzystaniem wyłącznika krzyżowego zarówno z poziomu kierowcy jak i przedziału autopompy.</w:t>
            </w:r>
          </w:p>
        </w:tc>
        <w:tc>
          <w:tcPr>
            <w:tcW w:w="776" w:type="pct"/>
            <w:tcBorders>
              <w:bottom w:val="single" w:sz="4" w:space="0" w:color="auto"/>
            </w:tcBorders>
            <w:shd w:val="clear" w:color="auto" w:fill="auto"/>
            <w:vAlign w:val="center"/>
          </w:tcPr>
          <w:p w14:paraId="19A888C6" w14:textId="77777777" w:rsidR="00F4279F" w:rsidRPr="0076729C" w:rsidRDefault="00F4279F" w:rsidP="001F6554">
            <w:pPr>
              <w:tabs>
                <w:tab w:val="left" w:pos="48"/>
                <w:tab w:val="left" w:pos="921"/>
                <w:tab w:val="left" w:pos="6513"/>
                <w:tab w:val="left" w:pos="10395"/>
                <w:tab w:val="left" w:pos="14730"/>
              </w:tabs>
              <w:jc w:val="center"/>
              <w:rPr>
                <w:rFonts w:ascii="Arial Narrow" w:hAnsi="Arial Narrow" w:cs="Calibri"/>
              </w:rPr>
            </w:pPr>
          </w:p>
        </w:tc>
        <w:tc>
          <w:tcPr>
            <w:tcW w:w="1972" w:type="pct"/>
            <w:tcBorders>
              <w:bottom w:val="single" w:sz="4" w:space="0" w:color="auto"/>
            </w:tcBorders>
            <w:shd w:val="clear" w:color="auto" w:fill="auto"/>
          </w:tcPr>
          <w:p w14:paraId="7193D8F0" w14:textId="77777777" w:rsidR="00F4279F" w:rsidRPr="0076729C" w:rsidRDefault="00F4279F" w:rsidP="001F6554">
            <w:pPr>
              <w:tabs>
                <w:tab w:val="left" w:pos="350"/>
                <w:tab w:val="left" w:pos="873"/>
                <w:tab w:val="left" w:pos="6498"/>
                <w:tab w:val="left" w:pos="8514"/>
                <w:tab w:val="left" w:pos="14691"/>
              </w:tabs>
              <w:rPr>
                <w:rFonts w:ascii="Arial Narrow" w:hAnsi="Arial Narrow" w:cs="Calibri"/>
              </w:rPr>
            </w:pPr>
          </w:p>
        </w:tc>
      </w:tr>
      <w:tr w:rsidR="00F4279F" w:rsidRPr="0076729C" w14:paraId="4F45A58B" w14:textId="77777777" w:rsidTr="00F4279F">
        <w:trPr>
          <w:trHeight w:val="397"/>
        </w:trPr>
        <w:tc>
          <w:tcPr>
            <w:tcW w:w="269" w:type="pct"/>
            <w:shd w:val="clear" w:color="auto" w:fill="F2F2F2"/>
            <w:vAlign w:val="center"/>
          </w:tcPr>
          <w:p w14:paraId="3808AFF2" w14:textId="77777777" w:rsidR="00F4279F" w:rsidRPr="004E3886" w:rsidRDefault="00F4279F" w:rsidP="001F6554">
            <w:pPr>
              <w:tabs>
                <w:tab w:val="center" w:pos="451"/>
                <w:tab w:val="left" w:pos="921"/>
                <w:tab w:val="left" w:pos="6499"/>
                <w:tab w:val="left" w:pos="8534"/>
                <w:tab w:val="left" w:pos="14706"/>
              </w:tabs>
              <w:jc w:val="center"/>
              <w:rPr>
                <w:b/>
                <w:sz w:val="24"/>
                <w:szCs w:val="24"/>
              </w:rPr>
            </w:pPr>
            <w:r w:rsidRPr="004E3886">
              <w:rPr>
                <w:b/>
                <w:sz w:val="24"/>
                <w:szCs w:val="24"/>
              </w:rPr>
              <w:t>4</w:t>
            </w:r>
          </w:p>
        </w:tc>
        <w:tc>
          <w:tcPr>
            <w:tcW w:w="1983" w:type="pct"/>
            <w:shd w:val="clear" w:color="auto" w:fill="F2F2F2"/>
            <w:vAlign w:val="center"/>
          </w:tcPr>
          <w:p w14:paraId="4052B014" w14:textId="77777777" w:rsidR="00F4279F" w:rsidRPr="004E3886" w:rsidRDefault="00F4279F" w:rsidP="001F6554">
            <w:pPr>
              <w:tabs>
                <w:tab w:val="center" w:pos="451"/>
                <w:tab w:val="left" w:pos="907"/>
                <w:tab w:val="left" w:pos="6499"/>
                <w:tab w:val="left" w:pos="8534"/>
                <w:tab w:val="left" w:pos="14706"/>
              </w:tabs>
              <w:jc w:val="center"/>
              <w:rPr>
                <w:b/>
                <w:sz w:val="24"/>
                <w:szCs w:val="24"/>
              </w:rPr>
            </w:pPr>
            <w:r w:rsidRPr="004E3886">
              <w:rPr>
                <w:b/>
                <w:sz w:val="24"/>
                <w:szCs w:val="24"/>
              </w:rPr>
              <w:t>Zabudowa pożarnicza:</w:t>
            </w:r>
          </w:p>
        </w:tc>
        <w:tc>
          <w:tcPr>
            <w:tcW w:w="776" w:type="pct"/>
            <w:shd w:val="clear" w:color="auto" w:fill="F2F2F2"/>
            <w:vAlign w:val="center"/>
          </w:tcPr>
          <w:p w14:paraId="3F39CEF3" w14:textId="522584C0" w:rsidR="00F4279F" w:rsidRPr="00A0125D" w:rsidRDefault="00F4279F" w:rsidP="001F6554">
            <w:pPr>
              <w:tabs>
                <w:tab w:val="center" w:pos="451"/>
                <w:tab w:val="left" w:pos="907"/>
                <w:tab w:val="left" w:pos="6499"/>
                <w:tab w:val="left" w:pos="8534"/>
                <w:tab w:val="left" w:pos="14706"/>
              </w:tabs>
              <w:jc w:val="center"/>
              <w:rPr>
                <w:b/>
                <w:sz w:val="24"/>
                <w:szCs w:val="24"/>
              </w:rPr>
            </w:pPr>
            <w:r w:rsidRPr="00A0125D">
              <w:rPr>
                <w:b/>
                <w:sz w:val="24"/>
                <w:szCs w:val="24"/>
              </w:rPr>
              <w:t>Uwagi</w:t>
            </w:r>
            <w:r w:rsidR="00A0125D">
              <w:rPr>
                <w:b/>
                <w:sz w:val="24"/>
                <w:szCs w:val="24"/>
              </w:rPr>
              <w:t xml:space="preserve"> lub rozwiązania równoważne</w:t>
            </w:r>
          </w:p>
        </w:tc>
        <w:tc>
          <w:tcPr>
            <w:tcW w:w="1972" w:type="pct"/>
            <w:shd w:val="clear" w:color="auto" w:fill="F2F2F2"/>
            <w:vAlign w:val="center"/>
          </w:tcPr>
          <w:p w14:paraId="27C51865" w14:textId="77777777" w:rsidR="00F4279F" w:rsidRPr="00A0125D" w:rsidRDefault="00F4279F" w:rsidP="001F6554">
            <w:pPr>
              <w:pStyle w:val="StandardowyStandardowy1"/>
              <w:tabs>
                <w:tab w:val="center" w:pos="451"/>
                <w:tab w:val="left" w:pos="907"/>
                <w:tab w:val="left" w:pos="6499"/>
                <w:tab w:val="left" w:pos="8534"/>
                <w:tab w:val="left" w:pos="14706"/>
              </w:tabs>
              <w:jc w:val="center"/>
              <w:rPr>
                <w:b/>
                <w:szCs w:val="24"/>
                <w:lang w:eastAsia="en-US"/>
              </w:rPr>
            </w:pPr>
            <w:r w:rsidRPr="00A0125D">
              <w:rPr>
                <w:b/>
                <w:szCs w:val="24"/>
                <w:lang w:eastAsia="en-US"/>
              </w:rPr>
              <w:t>Zabudowa pożarnicza:</w:t>
            </w:r>
          </w:p>
        </w:tc>
      </w:tr>
      <w:tr w:rsidR="00F4279F" w:rsidRPr="0076729C" w14:paraId="0EC4EA82" w14:textId="77777777" w:rsidTr="00F4279F">
        <w:trPr>
          <w:trHeight w:val="442"/>
        </w:trPr>
        <w:tc>
          <w:tcPr>
            <w:tcW w:w="269" w:type="pct"/>
            <w:shd w:val="clear" w:color="auto" w:fill="auto"/>
            <w:vAlign w:val="center"/>
          </w:tcPr>
          <w:p w14:paraId="3DECB0F2" w14:textId="77777777" w:rsidR="00F4279F" w:rsidRPr="004E3886" w:rsidRDefault="00F4279F" w:rsidP="001F6554">
            <w:pPr>
              <w:tabs>
                <w:tab w:val="center" w:pos="451"/>
                <w:tab w:val="left" w:pos="921"/>
                <w:tab w:val="left" w:pos="6499"/>
                <w:tab w:val="left" w:pos="8534"/>
                <w:tab w:val="left" w:pos="14706"/>
              </w:tabs>
              <w:jc w:val="center"/>
              <w:rPr>
                <w:sz w:val="24"/>
                <w:szCs w:val="24"/>
              </w:rPr>
            </w:pPr>
            <w:r w:rsidRPr="004E3886">
              <w:rPr>
                <w:sz w:val="24"/>
                <w:szCs w:val="24"/>
              </w:rPr>
              <w:t>4.1.</w:t>
            </w:r>
          </w:p>
        </w:tc>
        <w:tc>
          <w:tcPr>
            <w:tcW w:w="1983" w:type="pct"/>
            <w:shd w:val="clear" w:color="auto" w:fill="auto"/>
          </w:tcPr>
          <w:p w14:paraId="3C4CF986" w14:textId="77777777" w:rsidR="00F4279F" w:rsidRPr="004E3886" w:rsidRDefault="00F4279F" w:rsidP="001F6554">
            <w:pPr>
              <w:jc w:val="both"/>
              <w:rPr>
                <w:iCs/>
                <w:sz w:val="24"/>
                <w:szCs w:val="24"/>
              </w:rPr>
            </w:pPr>
            <w:r w:rsidRPr="004E3886">
              <w:rPr>
                <w:b/>
                <w:iCs/>
                <w:sz w:val="24"/>
                <w:szCs w:val="24"/>
              </w:rPr>
              <w:t>Rama pośrednia</w:t>
            </w:r>
            <w:r w:rsidRPr="004E3886">
              <w:rPr>
                <w:iCs/>
                <w:sz w:val="24"/>
                <w:szCs w:val="24"/>
              </w:rPr>
              <w:t xml:space="preserve"> spawana, zabezpieczona antykorozyjnie poprzez proces galwanizacji, wyposażona w zintegrowane mocowanie autopompy elastycznie mocowana w przedniej części ramy głównej.</w:t>
            </w:r>
          </w:p>
          <w:p w14:paraId="700D59B3" w14:textId="77777777" w:rsidR="00F4279F" w:rsidRPr="004E3886" w:rsidRDefault="00F4279F" w:rsidP="001F6554">
            <w:pPr>
              <w:jc w:val="both"/>
              <w:rPr>
                <w:iCs/>
                <w:sz w:val="24"/>
                <w:szCs w:val="24"/>
              </w:rPr>
            </w:pPr>
          </w:p>
        </w:tc>
        <w:tc>
          <w:tcPr>
            <w:tcW w:w="776" w:type="pct"/>
            <w:shd w:val="clear" w:color="auto" w:fill="auto"/>
            <w:vAlign w:val="center"/>
          </w:tcPr>
          <w:p w14:paraId="4B3727EE"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1E03B1B3" w14:textId="77777777" w:rsidR="00F4279F" w:rsidRPr="0076729C" w:rsidRDefault="00F4279F" w:rsidP="001F6554">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F4279F" w:rsidRPr="0076729C" w14:paraId="50CBEF43" w14:textId="77777777" w:rsidTr="00F4279F">
        <w:trPr>
          <w:trHeight w:val="442"/>
        </w:trPr>
        <w:tc>
          <w:tcPr>
            <w:tcW w:w="269" w:type="pct"/>
            <w:shd w:val="clear" w:color="auto" w:fill="auto"/>
            <w:vAlign w:val="center"/>
          </w:tcPr>
          <w:p w14:paraId="336545D5" w14:textId="77777777" w:rsidR="00F4279F" w:rsidRPr="004E3886" w:rsidRDefault="00F4279F" w:rsidP="001F6554">
            <w:pPr>
              <w:tabs>
                <w:tab w:val="center" w:pos="451"/>
                <w:tab w:val="left" w:pos="921"/>
                <w:tab w:val="left" w:pos="6499"/>
                <w:tab w:val="left" w:pos="8534"/>
                <w:tab w:val="left" w:pos="14706"/>
              </w:tabs>
              <w:jc w:val="center"/>
              <w:rPr>
                <w:sz w:val="24"/>
                <w:szCs w:val="24"/>
              </w:rPr>
            </w:pPr>
            <w:r w:rsidRPr="004E3886">
              <w:rPr>
                <w:sz w:val="24"/>
                <w:szCs w:val="24"/>
              </w:rPr>
              <w:t>4.2.</w:t>
            </w:r>
          </w:p>
        </w:tc>
        <w:tc>
          <w:tcPr>
            <w:tcW w:w="1983" w:type="pct"/>
            <w:shd w:val="clear" w:color="auto" w:fill="auto"/>
          </w:tcPr>
          <w:p w14:paraId="4F34D698" w14:textId="77777777" w:rsidR="00F4279F" w:rsidRPr="004E3886" w:rsidRDefault="00F4279F" w:rsidP="001F6554">
            <w:pPr>
              <w:jc w:val="both"/>
              <w:rPr>
                <w:iCs/>
                <w:sz w:val="24"/>
                <w:szCs w:val="24"/>
              </w:rPr>
            </w:pPr>
            <w:r w:rsidRPr="004E3886">
              <w:rPr>
                <w:b/>
                <w:sz w:val="24"/>
                <w:szCs w:val="24"/>
              </w:rPr>
              <w:t>Zabudowa samonośna</w:t>
            </w:r>
            <w:r w:rsidRPr="004E3886">
              <w:rPr>
                <w:sz w:val="24"/>
                <w:szCs w:val="24"/>
              </w:rPr>
              <w:t xml:space="preserve"> wykonana w technologii spawanej, w całości wykonana z aluminium (szkielet) z poszyciem z tego samego materiału. Wewnętrza część zabudowy wykończona blachą aluminiową, wewnętrznie anodowaną, a zewnętrznie lakierowaną. Zabudowa powinna być zamontowana na </w:t>
            </w:r>
            <w:r w:rsidRPr="004E3886">
              <w:rPr>
                <w:iCs/>
                <w:sz w:val="24"/>
                <w:szCs w:val="24"/>
              </w:rPr>
              <w:t xml:space="preserve">ramie pośredniej, wyposażonej w amortyzujące elementy metalowo-gumowe. </w:t>
            </w:r>
          </w:p>
          <w:p w14:paraId="3919535F" w14:textId="77777777" w:rsidR="00F4279F" w:rsidRPr="004E3886" w:rsidRDefault="00F4279F" w:rsidP="001F6554">
            <w:pPr>
              <w:jc w:val="both"/>
              <w:rPr>
                <w:sz w:val="24"/>
                <w:szCs w:val="24"/>
              </w:rPr>
            </w:pPr>
          </w:p>
        </w:tc>
        <w:tc>
          <w:tcPr>
            <w:tcW w:w="776" w:type="pct"/>
            <w:shd w:val="clear" w:color="auto" w:fill="auto"/>
            <w:vAlign w:val="center"/>
          </w:tcPr>
          <w:p w14:paraId="1BA0284C"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6A36BBB5" w14:textId="77777777" w:rsidR="00F4279F" w:rsidRPr="0076729C" w:rsidRDefault="00F4279F" w:rsidP="001F6554">
            <w:pPr>
              <w:pStyle w:val="StandardowyStandardowy1"/>
              <w:tabs>
                <w:tab w:val="center" w:pos="451"/>
                <w:tab w:val="left" w:pos="907"/>
                <w:tab w:val="left" w:pos="6499"/>
                <w:tab w:val="left" w:pos="8534"/>
                <w:tab w:val="left" w:pos="14706"/>
              </w:tabs>
              <w:jc w:val="both"/>
              <w:rPr>
                <w:rFonts w:ascii="Arial Narrow" w:hAnsi="Arial Narrow" w:cs="Calibri"/>
                <w:sz w:val="22"/>
                <w:szCs w:val="22"/>
              </w:rPr>
            </w:pPr>
          </w:p>
        </w:tc>
      </w:tr>
      <w:tr w:rsidR="00F4279F" w:rsidRPr="0076729C" w14:paraId="7DE70CD5" w14:textId="77777777" w:rsidTr="00F4279F">
        <w:tc>
          <w:tcPr>
            <w:tcW w:w="269" w:type="pct"/>
            <w:shd w:val="clear" w:color="auto" w:fill="auto"/>
            <w:vAlign w:val="center"/>
          </w:tcPr>
          <w:p w14:paraId="3AA6B562"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4.3.</w:t>
            </w:r>
          </w:p>
        </w:tc>
        <w:tc>
          <w:tcPr>
            <w:tcW w:w="1983" w:type="pct"/>
            <w:shd w:val="clear" w:color="auto" w:fill="auto"/>
          </w:tcPr>
          <w:p w14:paraId="32AF689E" w14:textId="0872787B" w:rsidR="00F4279F" w:rsidRPr="004E3886" w:rsidRDefault="00F4279F" w:rsidP="004E3886">
            <w:pPr>
              <w:rPr>
                <w:iCs/>
                <w:sz w:val="24"/>
                <w:szCs w:val="24"/>
              </w:rPr>
            </w:pPr>
            <w:r w:rsidRPr="004E3886">
              <w:rPr>
                <w:b/>
                <w:iCs/>
                <w:sz w:val="24"/>
                <w:szCs w:val="24"/>
              </w:rPr>
              <w:t>Dach zabudowy</w:t>
            </w:r>
            <w:r w:rsidRPr="004E3886">
              <w:rPr>
                <w:iCs/>
                <w:sz w:val="24"/>
                <w:szCs w:val="24"/>
              </w:rPr>
              <w:t xml:space="preserve"> w formie podestu roboczego w wykonaniu antypoślizgowym. Dodatkowo na dachu pojazdu jedna długa skrzynia wykonana z materiałów odpornych na korozję, szczelnie zamykana (do przewożenia m. in. łopat, wideł) o wymiarach min. 2000x600x300 mm. Konstrukcja dachu zabudowy z wyznaczonymi ścieżkami komunikacyjnymi. </w:t>
            </w:r>
          </w:p>
        </w:tc>
        <w:tc>
          <w:tcPr>
            <w:tcW w:w="776" w:type="pct"/>
            <w:shd w:val="clear" w:color="auto" w:fill="auto"/>
            <w:vAlign w:val="center"/>
          </w:tcPr>
          <w:p w14:paraId="0E4D3AA3"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43CF2C66"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7192EE9F" w14:textId="77777777" w:rsidTr="00F4279F">
        <w:tc>
          <w:tcPr>
            <w:tcW w:w="269" w:type="pct"/>
            <w:shd w:val="clear" w:color="auto" w:fill="auto"/>
            <w:vAlign w:val="center"/>
          </w:tcPr>
          <w:p w14:paraId="23E44808"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4.4.</w:t>
            </w:r>
          </w:p>
        </w:tc>
        <w:tc>
          <w:tcPr>
            <w:tcW w:w="1983" w:type="pct"/>
            <w:shd w:val="clear" w:color="auto" w:fill="auto"/>
          </w:tcPr>
          <w:p w14:paraId="07AC301A" w14:textId="77777777" w:rsidR="00F4279F" w:rsidRPr="004E3886" w:rsidRDefault="00F4279F" w:rsidP="001F6554">
            <w:pPr>
              <w:jc w:val="both"/>
              <w:rPr>
                <w:iCs/>
                <w:sz w:val="24"/>
                <w:szCs w:val="24"/>
              </w:rPr>
            </w:pPr>
            <w:r w:rsidRPr="004E3886">
              <w:rPr>
                <w:b/>
                <w:iCs/>
                <w:sz w:val="24"/>
                <w:szCs w:val="24"/>
              </w:rPr>
              <w:t>Aluminiowa drabina</w:t>
            </w:r>
            <w:r w:rsidRPr="004E3886">
              <w:rPr>
                <w:iCs/>
                <w:sz w:val="24"/>
                <w:szCs w:val="24"/>
              </w:rPr>
              <w:t xml:space="preserve"> </w:t>
            </w:r>
            <w:r w:rsidRPr="004E3886">
              <w:rPr>
                <w:b/>
                <w:iCs/>
                <w:sz w:val="24"/>
                <w:szCs w:val="24"/>
              </w:rPr>
              <w:t>wejścia na dach</w:t>
            </w:r>
            <w:r w:rsidRPr="004E3886">
              <w:rPr>
                <w:iCs/>
                <w:sz w:val="24"/>
                <w:szCs w:val="24"/>
              </w:rPr>
              <w:t xml:space="preserve"> umieszczona na tylnej ścianie zabudowy po prawej stronie ( od strony chodnika ) umożliwiająca bezpieczne wejście na dach. Stopnie w wykonaniu antypoślizgowym. </w:t>
            </w:r>
            <w:r w:rsidRPr="004E3886">
              <w:rPr>
                <w:iCs/>
                <w:sz w:val="24"/>
                <w:szCs w:val="24"/>
              </w:rPr>
              <w:lastRenderedPageBreak/>
              <w:t>Górna część drabinki wyposażona w uchwyty ułatwiająca wchodzenie oraz pełen stopień z blachy ryflowanej.</w:t>
            </w:r>
          </w:p>
          <w:p w14:paraId="73BE1D13" w14:textId="77777777" w:rsidR="00F4279F" w:rsidRPr="004E3886" w:rsidRDefault="00F4279F" w:rsidP="001F6554">
            <w:pPr>
              <w:jc w:val="both"/>
              <w:rPr>
                <w:iCs/>
                <w:sz w:val="24"/>
                <w:szCs w:val="24"/>
              </w:rPr>
            </w:pPr>
          </w:p>
        </w:tc>
        <w:tc>
          <w:tcPr>
            <w:tcW w:w="776" w:type="pct"/>
            <w:shd w:val="clear" w:color="auto" w:fill="auto"/>
            <w:vAlign w:val="center"/>
          </w:tcPr>
          <w:p w14:paraId="5F6E549E"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26B10ED6"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382B10E2" w14:textId="77777777" w:rsidTr="00F4279F">
        <w:trPr>
          <w:trHeight w:val="510"/>
        </w:trPr>
        <w:tc>
          <w:tcPr>
            <w:tcW w:w="269" w:type="pct"/>
            <w:shd w:val="clear" w:color="auto" w:fill="auto"/>
            <w:vAlign w:val="center"/>
          </w:tcPr>
          <w:p w14:paraId="2CD94386"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4.5.</w:t>
            </w:r>
          </w:p>
        </w:tc>
        <w:tc>
          <w:tcPr>
            <w:tcW w:w="1983" w:type="pct"/>
            <w:shd w:val="clear" w:color="auto" w:fill="auto"/>
          </w:tcPr>
          <w:p w14:paraId="2600259A" w14:textId="77777777" w:rsidR="00F4279F" w:rsidRPr="004E3886" w:rsidRDefault="00F4279F" w:rsidP="001F6554">
            <w:pPr>
              <w:shd w:val="clear" w:color="auto" w:fill="FFFFFF"/>
              <w:jc w:val="both"/>
              <w:rPr>
                <w:iCs/>
                <w:sz w:val="24"/>
                <w:szCs w:val="24"/>
              </w:rPr>
            </w:pPr>
            <w:r w:rsidRPr="004E3886">
              <w:rPr>
                <w:b/>
                <w:iCs/>
                <w:sz w:val="24"/>
                <w:szCs w:val="24"/>
              </w:rPr>
              <w:t>Podesty robocze</w:t>
            </w:r>
            <w:r w:rsidRPr="004E3886">
              <w:rPr>
                <w:iCs/>
                <w:sz w:val="24"/>
                <w:szCs w:val="24"/>
              </w:rPr>
              <w:t xml:space="preserve"> wzdłuż zabudowy</w:t>
            </w:r>
            <w:r w:rsidRPr="004E3886">
              <w:rPr>
                <w:iCs/>
                <w:sz w:val="24"/>
                <w:szCs w:val="24"/>
                <w:shd w:val="clear" w:color="auto" w:fill="FFFFFF"/>
              </w:rPr>
              <w:t xml:space="preserve">, </w:t>
            </w:r>
            <w:r w:rsidRPr="004E3886">
              <w:rPr>
                <w:sz w:val="24"/>
                <w:szCs w:val="24"/>
                <w:shd w:val="clear" w:color="auto" w:fill="FFFFFF"/>
              </w:rPr>
              <w:t>muszą być wytrzymałe na obciążenie min. 280 kg ( pod przednimi skrytkami ), oraz min. 180 kg ( pod tylnymi ),</w:t>
            </w:r>
            <w:r w:rsidRPr="004E3886">
              <w:rPr>
                <w:iCs/>
                <w:sz w:val="24"/>
                <w:szCs w:val="24"/>
              </w:rPr>
              <w:t xml:space="preserve"> wykonane z powierzchnią antypoślizgową – blacha ryflowana (nie dopuszcza się innych materiałów).</w:t>
            </w:r>
          </w:p>
          <w:p w14:paraId="6EAF4814" w14:textId="77777777" w:rsidR="00F4279F" w:rsidRPr="004E3886" w:rsidRDefault="00F4279F" w:rsidP="001F6554">
            <w:pPr>
              <w:shd w:val="clear" w:color="auto" w:fill="FFFFFF"/>
              <w:jc w:val="both"/>
              <w:rPr>
                <w:iCs/>
                <w:sz w:val="24"/>
                <w:szCs w:val="24"/>
              </w:rPr>
            </w:pPr>
            <w:r w:rsidRPr="004E3886">
              <w:rPr>
                <w:iCs/>
                <w:sz w:val="24"/>
                <w:szCs w:val="24"/>
              </w:rPr>
              <w:t xml:space="preserve">Podesty robocze o głębokości użytkowej min 430 mm zabezpieczone przed otwarciem za pomocą żaluzji. </w:t>
            </w:r>
          </w:p>
          <w:p w14:paraId="556D1DE0" w14:textId="77777777" w:rsidR="00F4279F" w:rsidRPr="004E3886" w:rsidRDefault="00F4279F" w:rsidP="001F6554">
            <w:pPr>
              <w:shd w:val="clear" w:color="auto" w:fill="FFFFFF"/>
              <w:jc w:val="both"/>
              <w:rPr>
                <w:iCs/>
                <w:sz w:val="24"/>
                <w:szCs w:val="24"/>
              </w:rPr>
            </w:pPr>
          </w:p>
        </w:tc>
        <w:tc>
          <w:tcPr>
            <w:tcW w:w="776" w:type="pct"/>
            <w:shd w:val="clear" w:color="auto" w:fill="auto"/>
            <w:vAlign w:val="center"/>
          </w:tcPr>
          <w:p w14:paraId="562008E5"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26020FF6"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62788337" w14:textId="77777777" w:rsidTr="00F4279F">
        <w:tc>
          <w:tcPr>
            <w:tcW w:w="269" w:type="pct"/>
            <w:shd w:val="clear" w:color="auto" w:fill="auto"/>
            <w:vAlign w:val="center"/>
          </w:tcPr>
          <w:p w14:paraId="673370A3"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4.6.</w:t>
            </w:r>
          </w:p>
        </w:tc>
        <w:tc>
          <w:tcPr>
            <w:tcW w:w="1983" w:type="pct"/>
            <w:shd w:val="clear" w:color="auto" w:fill="auto"/>
          </w:tcPr>
          <w:p w14:paraId="3B750272" w14:textId="77777777" w:rsidR="00F4279F" w:rsidRPr="004E3886" w:rsidRDefault="00F4279F" w:rsidP="001F6554">
            <w:pPr>
              <w:shd w:val="clear" w:color="auto" w:fill="FFFFFF"/>
              <w:jc w:val="both"/>
              <w:rPr>
                <w:iCs/>
                <w:sz w:val="24"/>
                <w:szCs w:val="24"/>
              </w:rPr>
            </w:pPr>
            <w:r w:rsidRPr="004E3886">
              <w:rPr>
                <w:b/>
                <w:iCs/>
                <w:sz w:val="24"/>
                <w:szCs w:val="24"/>
              </w:rPr>
              <w:t>Boczne skrytki</w:t>
            </w:r>
            <w:r w:rsidRPr="004E3886">
              <w:rPr>
                <w:iCs/>
                <w:sz w:val="24"/>
                <w:szCs w:val="24"/>
              </w:rPr>
              <w:t xml:space="preserve"> w układzie 2+2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w:t>
            </w:r>
          </w:p>
          <w:p w14:paraId="12EB921A" w14:textId="77777777" w:rsidR="00F4279F" w:rsidRPr="004E3886" w:rsidRDefault="00F4279F" w:rsidP="001F6554">
            <w:pPr>
              <w:shd w:val="clear" w:color="auto" w:fill="FFFFFF"/>
              <w:jc w:val="both"/>
              <w:rPr>
                <w:iCs/>
                <w:sz w:val="24"/>
                <w:szCs w:val="24"/>
              </w:rPr>
            </w:pPr>
            <w:r w:rsidRPr="004E3886">
              <w:rPr>
                <w:iCs/>
                <w:sz w:val="24"/>
                <w:szCs w:val="24"/>
              </w:rPr>
              <w:t xml:space="preserve"> </w:t>
            </w:r>
          </w:p>
        </w:tc>
        <w:tc>
          <w:tcPr>
            <w:tcW w:w="776" w:type="pct"/>
            <w:shd w:val="clear" w:color="auto" w:fill="auto"/>
            <w:vAlign w:val="center"/>
          </w:tcPr>
          <w:p w14:paraId="7250BC3E"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1E529DB2"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3EEBC283" w14:textId="77777777" w:rsidTr="00F4279F">
        <w:tc>
          <w:tcPr>
            <w:tcW w:w="269" w:type="pct"/>
            <w:shd w:val="clear" w:color="auto" w:fill="auto"/>
            <w:vAlign w:val="center"/>
          </w:tcPr>
          <w:p w14:paraId="444EAEBF"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4.7.</w:t>
            </w:r>
          </w:p>
        </w:tc>
        <w:tc>
          <w:tcPr>
            <w:tcW w:w="1983" w:type="pct"/>
            <w:shd w:val="clear" w:color="auto" w:fill="auto"/>
          </w:tcPr>
          <w:p w14:paraId="1992A018" w14:textId="77777777" w:rsidR="00F4279F" w:rsidRPr="004E3886" w:rsidRDefault="00F4279F" w:rsidP="004E3886">
            <w:pPr>
              <w:rPr>
                <w:sz w:val="24"/>
                <w:szCs w:val="24"/>
              </w:rPr>
            </w:pPr>
            <w:r w:rsidRPr="004E3886">
              <w:rPr>
                <w:b/>
                <w:sz w:val="24"/>
                <w:szCs w:val="24"/>
              </w:rPr>
              <w:t>Aranżacja skrytek</w:t>
            </w:r>
            <w:r w:rsidRPr="004E3886">
              <w:rPr>
                <w:sz w:val="24"/>
                <w:szCs w:val="24"/>
              </w:rPr>
              <w:t xml:space="preserve"> powinna być wykonana w sposób ergonomiczny umożliwiający jego późniejszą modyfikację przez użytkownika końcowego. </w:t>
            </w:r>
            <w:r w:rsidRPr="004E3886">
              <w:rPr>
                <w:iCs/>
                <w:sz w:val="24"/>
                <w:szCs w:val="24"/>
              </w:rPr>
              <w:t>Zastosowane p</w:t>
            </w:r>
            <w:r w:rsidRPr="004E3886">
              <w:rPr>
                <w:sz w:val="24"/>
                <w:szCs w:val="24"/>
              </w:rPr>
              <w:t xml:space="preserve">ółki sprzętowe wykonane z aluminium, z możliwością regulacji wysokości półek. </w:t>
            </w:r>
            <w:r w:rsidRPr="004E3886">
              <w:rPr>
                <w:iCs/>
                <w:sz w:val="24"/>
                <w:szCs w:val="24"/>
              </w:rPr>
              <w:t xml:space="preserve">Głębokość każdej skrytki nie powinna być mniejsza niż 550 mm. </w:t>
            </w:r>
            <w:r w:rsidRPr="004E3886">
              <w:rPr>
                <w:sz w:val="24"/>
                <w:szCs w:val="24"/>
              </w:rPr>
              <w:t xml:space="preserve">Maksymalna wysokość górnej krawędzi najwyższej półki w położeniu roboczym (po wysunięciu lub rozłożeniu) szuflady nie wyżej niż 1850 mm od poziomu terenu. </w:t>
            </w:r>
          </w:p>
          <w:p w14:paraId="29146FDE" w14:textId="77777777" w:rsidR="00F4279F" w:rsidRPr="004E3886" w:rsidRDefault="00F4279F" w:rsidP="001F6554">
            <w:pPr>
              <w:jc w:val="both"/>
              <w:rPr>
                <w:sz w:val="24"/>
                <w:szCs w:val="24"/>
              </w:rPr>
            </w:pPr>
          </w:p>
        </w:tc>
        <w:tc>
          <w:tcPr>
            <w:tcW w:w="776" w:type="pct"/>
            <w:shd w:val="clear" w:color="auto" w:fill="auto"/>
            <w:vAlign w:val="center"/>
          </w:tcPr>
          <w:p w14:paraId="10146581"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7986AEC5"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5EB9A92F" w14:textId="77777777" w:rsidTr="00F4279F">
        <w:tc>
          <w:tcPr>
            <w:tcW w:w="269" w:type="pct"/>
            <w:shd w:val="clear" w:color="auto" w:fill="auto"/>
            <w:vAlign w:val="center"/>
          </w:tcPr>
          <w:p w14:paraId="7591FAAC"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4.8.</w:t>
            </w:r>
          </w:p>
        </w:tc>
        <w:tc>
          <w:tcPr>
            <w:tcW w:w="1983" w:type="pct"/>
            <w:shd w:val="clear" w:color="auto" w:fill="auto"/>
          </w:tcPr>
          <w:p w14:paraId="51F36A96" w14:textId="260E7A9E" w:rsidR="00F4279F" w:rsidRPr="004E3886" w:rsidRDefault="00F4279F" w:rsidP="004E3886">
            <w:pPr>
              <w:shd w:val="clear" w:color="auto" w:fill="FFFFFF"/>
              <w:jc w:val="both"/>
              <w:rPr>
                <w:iCs/>
                <w:sz w:val="24"/>
                <w:szCs w:val="24"/>
              </w:rPr>
            </w:pPr>
            <w:r w:rsidRPr="004E3886">
              <w:rPr>
                <w:b/>
                <w:iCs/>
                <w:sz w:val="24"/>
                <w:szCs w:val="24"/>
              </w:rPr>
              <w:t>Przedział sprzętowy za kabiną pojazdu</w:t>
            </w:r>
            <w:r w:rsidRPr="004E3886">
              <w:rPr>
                <w:iCs/>
                <w:sz w:val="24"/>
                <w:szCs w:val="24"/>
              </w:rPr>
              <w:t xml:space="preserve">, dostępny od strony dowódcy z miejscem na deskę ortopedyczną oraz w pionowy panel na sprzęt burzący z dostępem od strony kierowcy. </w:t>
            </w:r>
          </w:p>
        </w:tc>
        <w:tc>
          <w:tcPr>
            <w:tcW w:w="776" w:type="pct"/>
            <w:shd w:val="clear" w:color="auto" w:fill="auto"/>
            <w:vAlign w:val="center"/>
          </w:tcPr>
          <w:p w14:paraId="024CE505"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5AFAB334"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5F808E82" w14:textId="77777777" w:rsidTr="00F4279F">
        <w:tc>
          <w:tcPr>
            <w:tcW w:w="269" w:type="pct"/>
            <w:shd w:val="clear" w:color="auto" w:fill="auto"/>
            <w:vAlign w:val="center"/>
          </w:tcPr>
          <w:p w14:paraId="139C5202"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4.9.</w:t>
            </w:r>
          </w:p>
        </w:tc>
        <w:tc>
          <w:tcPr>
            <w:tcW w:w="1983" w:type="pct"/>
            <w:shd w:val="clear" w:color="auto" w:fill="auto"/>
          </w:tcPr>
          <w:p w14:paraId="6F02D9B6" w14:textId="77777777" w:rsidR="00F4279F" w:rsidRPr="004E3886" w:rsidRDefault="00F4279F" w:rsidP="00574BE5">
            <w:pPr>
              <w:shd w:val="clear" w:color="auto" w:fill="FFFFFF"/>
              <w:rPr>
                <w:iCs/>
                <w:sz w:val="24"/>
                <w:szCs w:val="24"/>
              </w:rPr>
            </w:pPr>
            <w:r w:rsidRPr="004E3886">
              <w:rPr>
                <w:iCs/>
                <w:sz w:val="24"/>
                <w:szCs w:val="24"/>
              </w:rPr>
              <w:t xml:space="preserve">Zabudowa wyposażona w trzy </w:t>
            </w:r>
            <w:r w:rsidRPr="004E3886">
              <w:rPr>
                <w:b/>
                <w:iCs/>
                <w:sz w:val="24"/>
                <w:szCs w:val="24"/>
              </w:rPr>
              <w:lastRenderedPageBreak/>
              <w:t>szuflady-tace</w:t>
            </w:r>
            <w:r w:rsidRPr="004E3886">
              <w:rPr>
                <w:iCs/>
                <w:sz w:val="24"/>
                <w:szCs w:val="24"/>
              </w:rPr>
              <w:t xml:space="preserve"> wysuwane przeznaczone do transportu</w:t>
            </w:r>
          </w:p>
          <w:p w14:paraId="5B6703CA" w14:textId="77777777" w:rsidR="00F4279F" w:rsidRPr="004E3886" w:rsidRDefault="00F4279F" w:rsidP="00574BE5">
            <w:pPr>
              <w:widowControl/>
              <w:numPr>
                <w:ilvl w:val="0"/>
                <w:numId w:val="50"/>
              </w:numPr>
              <w:shd w:val="clear" w:color="auto" w:fill="FFFFFF"/>
              <w:autoSpaceDE/>
              <w:autoSpaceDN/>
              <w:rPr>
                <w:iCs/>
                <w:sz w:val="24"/>
                <w:szCs w:val="24"/>
              </w:rPr>
            </w:pPr>
            <w:r w:rsidRPr="004E3886">
              <w:rPr>
                <w:iCs/>
                <w:sz w:val="24"/>
                <w:szCs w:val="24"/>
              </w:rPr>
              <w:t xml:space="preserve">Średniego zestawu narzędzi hydraulicznych (szuflada o konstrukcji  90% szerokości skrytki) </w:t>
            </w:r>
          </w:p>
          <w:p w14:paraId="1A095326" w14:textId="77777777" w:rsidR="00F4279F" w:rsidRPr="004E3886" w:rsidRDefault="00F4279F" w:rsidP="00574BE5">
            <w:pPr>
              <w:widowControl/>
              <w:numPr>
                <w:ilvl w:val="0"/>
                <w:numId w:val="50"/>
              </w:numPr>
              <w:shd w:val="clear" w:color="auto" w:fill="FFFFFF"/>
              <w:autoSpaceDE/>
              <w:autoSpaceDN/>
              <w:rPr>
                <w:iCs/>
                <w:sz w:val="24"/>
                <w:szCs w:val="24"/>
              </w:rPr>
            </w:pPr>
            <w:r w:rsidRPr="004E3886">
              <w:rPr>
                <w:iCs/>
                <w:sz w:val="24"/>
                <w:szCs w:val="24"/>
              </w:rPr>
              <w:t xml:space="preserve">Motopompy </w:t>
            </w:r>
          </w:p>
          <w:p w14:paraId="72C78875" w14:textId="77777777" w:rsidR="00F4279F" w:rsidRPr="004E3886" w:rsidRDefault="00F4279F" w:rsidP="00574BE5">
            <w:pPr>
              <w:widowControl/>
              <w:numPr>
                <w:ilvl w:val="0"/>
                <w:numId w:val="50"/>
              </w:numPr>
              <w:shd w:val="clear" w:color="auto" w:fill="FFFFFF"/>
              <w:autoSpaceDE/>
              <w:autoSpaceDN/>
              <w:rPr>
                <w:iCs/>
                <w:sz w:val="24"/>
                <w:szCs w:val="24"/>
              </w:rPr>
            </w:pPr>
            <w:r w:rsidRPr="004E3886">
              <w:rPr>
                <w:iCs/>
                <w:sz w:val="24"/>
                <w:szCs w:val="24"/>
              </w:rPr>
              <w:t>Agregatu prądotwórczego lub wentylatora oddymiającego</w:t>
            </w:r>
          </w:p>
          <w:p w14:paraId="6BCADE6C" w14:textId="77777777" w:rsidR="00F4279F" w:rsidRPr="004E3886" w:rsidRDefault="00F4279F" w:rsidP="00574BE5">
            <w:pPr>
              <w:shd w:val="clear" w:color="auto" w:fill="FFFFFF"/>
              <w:rPr>
                <w:iCs/>
                <w:sz w:val="24"/>
                <w:szCs w:val="24"/>
              </w:rPr>
            </w:pPr>
          </w:p>
          <w:p w14:paraId="60C3C10E" w14:textId="77777777" w:rsidR="00F4279F" w:rsidRPr="004E3886" w:rsidRDefault="00F4279F" w:rsidP="00574BE5">
            <w:pPr>
              <w:shd w:val="clear" w:color="auto" w:fill="FFFFFF"/>
              <w:rPr>
                <w:iCs/>
                <w:sz w:val="24"/>
                <w:szCs w:val="24"/>
              </w:rPr>
            </w:pPr>
            <w:r w:rsidRPr="004E3886">
              <w:rPr>
                <w:iCs/>
                <w:sz w:val="24"/>
                <w:szCs w:val="24"/>
              </w:rPr>
              <w:t>Szuflady i wysuwane tace muszą się automatycznie blokować w pozycji zamkniętej i całkowicie otwartej oraz posiadać zabezpieczenie przed całkowitym wyciągnięciem (wypadnięciem z prowadnic)</w:t>
            </w:r>
            <w:r w:rsidRPr="004E3886">
              <w:rPr>
                <w:sz w:val="24"/>
                <w:szCs w:val="24"/>
              </w:rPr>
              <w:t xml:space="preserve">. </w:t>
            </w:r>
            <w:r w:rsidRPr="004E3886">
              <w:rPr>
                <w:iCs/>
                <w:sz w:val="24"/>
                <w:szCs w:val="24"/>
              </w:rPr>
              <w:t xml:space="preserve">Uchwyty, klamki wszystkich urządzeń samochodu, drzwi żaluzjowych, szuflad, tac, muszą być tak skonstruowane, aby umożliwiały ich obsługę w rękawicach. </w:t>
            </w:r>
          </w:p>
          <w:p w14:paraId="50D21E9C" w14:textId="77777777" w:rsidR="00F4279F" w:rsidRPr="004E3886" w:rsidRDefault="00F4279F" w:rsidP="00574BE5">
            <w:pPr>
              <w:shd w:val="clear" w:color="auto" w:fill="FFFFFF"/>
              <w:rPr>
                <w:iCs/>
                <w:sz w:val="24"/>
                <w:szCs w:val="24"/>
              </w:rPr>
            </w:pPr>
          </w:p>
          <w:p w14:paraId="27ED2F6C" w14:textId="77777777" w:rsidR="00F4279F" w:rsidRPr="004E3886" w:rsidRDefault="00F4279F" w:rsidP="00574BE5">
            <w:pPr>
              <w:shd w:val="clear" w:color="auto" w:fill="FFFFFF"/>
              <w:rPr>
                <w:iCs/>
                <w:sz w:val="24"/>
                <w:szCs w:val="24"/>
              </w:rPr>
            </w:pPr>
            <w:r w:rsidRPr="004E3886">
              <w:rPr>
                <w:iCs/>
                <w:sz w:val="24"/>
                <w:szCs w:val="24"/>
              </w:rPr>
              <w:t xml:space="preserve">*Zabudowa powinna posiadać dodatkowo </w:t>
            </w:r>
            <w:r w:rsidRPr="004E3886">
              <w:rPr>
                <w:b/>
                <w:iCs/>
                <w:sz w:val="24"/>
                <w:szCs w:val="24"/>
              </w:rPr>
              <w:t xml:space="preserve">mocowanie na motopompę pływającą </w:t>
            </w:r>
            <w:r w:rsidRPr="004E3886">
              <w:rPr>
                <w:iCs/>
                <w:sz w:val="24"/>
                <w:szCs w:val="24"/>
              </w:rPr>
              <w:t>klasy NIAGARA-2</w:t>
            </w:r>
          </w:p>
        </w:tc>
        <w:tc>
          <w:tcPr>
            <w:tcW w:w="776" w:type="pct"/>
            <w:shd w:val="clear" w:color="auto" w:fill="auto"/>
            <w:vAlign w:val="center"/>
          </w:tcPr>
          <w:p w14:paraId="51411986"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497D1AF9"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4300CE4F" w14:textId="77777777" w:rsidTr="00F4279F">
        <w:tc>
          <w:tcPr>
            <w:tcW w:w="269" w:type="pct"/>
            <w:shd w:val="clear" w:color="auto" w:fill="auto"/>
            <w:vAlign w:val="center"/>
          </w:tcPr>
          <w:p w14:paraId="61E7F913" w14:textId="77777777" w:rsidR="00F4279F" w:rsidRPr="00574BE5" w:rsidRDefault="00F4279F" w:rsidP="001F6554">
            <w:pPr>
              <w:tabs>
                <w:tab w:val="center" w:pos="451"/>
                <w:tab w:val="left" w:pos="907"/>
                <w:tab w:val="left" w:pos="6499"/>
                <w:tab w:val="left" w:pos="8534"/>
                <w:tab w:val="left" w:pos="14706"/>
              </w:tabs>
              <w:jc w:val="center"/>
              <w:rPr>
                <w:sz w:val="24"/>
                <w:szCs w:val="24"/>
              </w:rPr>
            </w:pPr>
            <w:r w:rsidRPr="00574BE5">
              <w:rPr>
                <w:sz w:val="24"/>
                <w:szCs w:val="24"/>
              </w:rPr>
              <w:t>4.10.</w:t>
            </w:r>
          </w:p>
        </w:tc>
        <w:tc>
          <w:tcPr>
            <w:tcW w:w="1983" w:type="pct"/>
            <w:shd w:val="clear" w:color="auto" w:fill="auto"/>
          </w:tcPr>
          <w:p w14:paraId="1B4B44AB" w14:textId="77777777" w:rsidR="00F4279F" w:rsidRPr="00574BE5" w:rsidRDefault="00F4279F" w:rsidP="001F6554">
            <w:pPr>
              <w:shd w:val="clear" w:color="auto" w:fill="FFFFFF"/>
              <w:jc w:val="both"/>
              <w:rPr>
                <w:iCs/>
                <w:sz w:val="24"/>
                <w:szCs w:val="24"/>
              </w:rPr>
            </w:pPr>
            <w:r w:rsidRPr="00574BE5">
              <w:rPr>
                <w:iCs/>
                <w:sz w:val="24"/>
                <w:szCs w:val="24"/>
              </w:rPr>
              <w:t xml:space="preserve">Dodatkowo </w:t>
            </w:r>
            <w:r w:rsidRPr="00574BE5">
              <w:rPr>
                <w:b/>
                <w:iCs/>
                <w:sz w:val="24"/>
                <w:szCs w:val="24"/>
              </w:rPr>
              <w:t>ostatnia skrytka zabudowy</w:t>
            </w:r>
            <w:r w:rsidRPr="00574BE5">
              <w:rPr>
                <w:iCs/>
                <w:sz w:val="24"/>
                <w:szCs w:val="24"/>
              </w:rPr>
              <w:t xml:space="preserve"> wyposażona w pionowe mocowanie na :</w:t>
            </w:r>
          </w:p>
          <w:p w14:paraId="319603C7" w14:textId="77777777" w:rsidR="00F4279F" w:rsidRPr="00574BE5" w:rsidRDefault="00F4279F" w:rsidP="00F4279F">
            <w:pPr>
              <w:widowControl/>
              <w:numPr>
                <w:ilvl w:val="0"/>
                <w:numId w:val="51"/>
              </w:numPr>
              <w:shd w:val="clear" w:color="auto" w:fill="FFFFFF"/>
              <w:autoSpaceDE/>
              <w:autoSpaceDN/>
              <w:jc w:val="both"/>
              <w:rPr>
                <w:iCs/>
                <w:sz w:val="24"/>
                <w:szCs w:val="24"/>
              </w:rPr>
            </w:pPr>
            <w:r w:rsidRPr="00574BE5">
              <w:rPr>
                <w:iCs/>
                <w:sz w:val="24"/>
                <w:szCs w:val="24"/>
              </w:rPr>
              <w:t>Stojak hydrantowy</w:t>
            </w:r>
          </w:p>
          <w:p w14:paraId="631BB0D9" w14:textId="77777777" w:rsidR="00F4279F" w:rsidRPr="00574BE5" w:rsidRDefault="00F4279F" w:rsidP="00F4279F">
            <w:pPr>
              <w:widowControl/>
              <w:numPr>
                <w:ilvl w:val="0"/>
                <w:numId w:val="51"/>
              </w:numPr>
              <w:shd w:val="clear" w:color="auto" w:fill="FFFFFF"/>
              <w:autoSpaceDE/>
              <w:autoSpaceDN/>
              <w:jc w:val="both"/>
              <w:rPr>
                <w:iCs/>
                <w:sz w:val="24"/>
                <w:szCs w:val="24"/>
              </w:rPr>
            </w:pPr>
            <w:r w:rsidRPr="00574BE5">
              <w:rPr>
                <w:iCs/>
                <w:sz w:val="24"/>
                <w:szCs w:val="24"/>
              </w:rPr>
              <w:t xml:space="preserve">Gaśnice </w:t>
            </w:r>
          </w:p>
          <w:p w14:paraId="385C6094" w14:textId="77777777" w:rsidR="00F4279F" w:rsidRPr="00574BE5" w:rsidRDefault="00F4279F" w:rsidP="00F4279F">
            <w:pPr>
              <w:widowControl/>
              <w:numPr>
                <w:ilvl w:val="0"/>
                <w:numId w:val="51"/>
              </w:numPr>
              <w:shd w:val="clear" w:color="auto" w:fill="FFFFFF"/>
              <w:autoSpaceDE/>
              <w:autoSpaceDN/>
              <w:jc w:val="both"/>
              <w:rPr>
                <w:iCs/>
                <w:sz w:val="24"/>
                <w:szCs w:val="24"/>
              </w:rPr>
            </w:pPr>
            <w:r w:rsidRPr="00574BE5">
              <w:rPr>
                <w:iCs/>
                <w:sz w:val="24"/>
                <w:szCs w:val="24"/>
              </w:rPr>
              <w:t xml:space="preserve">Klucz hydrantowy </w:t>
            </w:r>
          </w:p>
          <w:p w14:paraId="4AF1EF3F" w14:textId="77777777" w:rsidR="00F4279F" w:rsidRPr="00574BE5" w:rsidRDefault="00F4279F" w:rsidP="001F6554">
            <w:pPr>
              <w:shd w:val="clear" w:color="auto" w:fill="FFFFFF"/>
              <w:ind w:left="720"/>
              <w:jc w:val="both"/>
              <w:rPr>
                <w:iCs/>
                <w:sz w:val="24"/>
                <w:szCs w:val="24"/>
              </w:rPr>
            </w:pPr>
          </w:p>
        </w:tc>
        <w:tc>
          <w:tcPr>
            <w:tcW w:w="776" w:type="pct"/>
            <w:shd w:val="clear" w:color="auto" w:fill="auto"/>
            <w:vAlign w:val="center"/>
          </w:tcPr>
          <w:p w14:paraId="3E7429CA"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0974056D"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5C42AB97" w14:textId="77777777" w:rsidTr="00F4279F">
        <w:tc>
          <w:tcPr>
            <w:tcW w:w="269" w:type="pct"/>
            <w:shd w:val="clear" w:color="auto" w:fill="auto"/>
            <w:vAlign w:val="center"/>
          </w:tcPr>
          <w:p w14:paraId="10F790E2" w14:textId="77777777" w:rsidR="00F4279F" w:rsidRPr="00574BE5" w:rsidRDefault="00F4279F" w:rsidP="001F6554">
            <w:pPr>
              <w:tabs>
                <w:tab w:val="center" w:pos="451"/>
                <w:tab w:val="left" w:pos="907"/>
                <w:tab w:val="left" w:pos="6499"/>
                <w:tab w:val="left" w:pos="8534"/>
                <w:tab w:val="left" w:pos="14706"/>
              </w:tabs>
              <w:jc w:val="center"/>
              <w:rPr>
                <w:sz w:val="24"/>
                <w:szCs w:val="24"/>
              </w:rPr>
            </w:pPr>
            <w:r w:rsidRPr="00574BE5">
              <w:rPr>
                <w:sz w:val="24"/>
                <w:szCs w:val="24"/>
              </w:rPr>
              <w:t>4.11.</w:t>
            </w:r>
          </w:p>
        </w:tc>
        <w:tc>
          <w:tcPr>
            <w:tcW w:w="1983" w:type="pct"/>
            <w:shd w:val="clear" w:color="auto" w:fill="auto"/>
            <w:vAlign w:val="center"/>
          </w:tcPr>
          <w:p w14:paraId="047DDBF6" w14:textId="77777777" w:rsidR="00F4279F" w:rsidRPr="00574BE5" w:rsidRDefault="00F4279F" w:rsidP="00F4279F">
            <w:pPr>
              <w:shd w:val="clear" w:color="auto" w:fill="FFFFFF"/>
              <w:jc w:val="both"/>
              <w:rPr>
                <w:iCs/>
                <w:sz w:val="24"/>
                <w:szCs w:val="24"/>
              </w:rPr>
            </w:pPr>
            <w:r w:rsidRPr="00574BE5">
              <w:rPr>
                <w:iCs/>
                <w:sz w:val="24"/>
                <w:szCs w:val="24"/>
              </w:rPr>
              <w:t>Zabudowa powinna posiadać min. sześć plastikowych skrzynek o pojemności min. 35 dm</w:t>
            </w:r>
            <w:r w:rsidRPr="00574BE5">
              <w:rPr>
                <w:iCs/>
                <w:sz w:val="24"/>
                <w:szCs w:val="24"/>
                <w:vertAlign w:val="superscript"/>
              </w:rPr>
              <w:t>3</w:t>
            </w:r>
            <w:r w:rsidRPr="00574BE5">
              <w:rPr>
                <w:iCs/>
                <w:sz w:val="24"/>
                <w:szCs w:val="24"/>
              </w:rPr>
              <w:t>, nośność nim. 30 kg na wyposażenie bez stałego miejsca.</w:t>
            </w:r>
          </w:p>
          <w:p w14:paraId="6B6C2622" w14:textId="77777777" w:rsidR="00F4279F" w:rsidRPr="00574BE5" w:rsidRDefault="00F4279F" w:rsidP="001F6554">
            <w:pPr>
              <w:shd w:val="clear" w:color="auto" w:fill="FFFFFF"/>
              <w:jc w:val="both"/>
              <w:rPr>
                <w:iCs/>
                <w:sz w:val="24"/>
                <w:szCs w:val="24"/>
              </w:rPr>
            </w:pPr>
          </w:p>
        </w:tc>
        <w:tc>
          <w:tcPr>
            <w:tcW w:w="776" w:type="pct"/>
            <w:shd w:val="clear" w:color="auto" w:fill="auto"/>
            <w:vAlign w:val="center"/>
          </w:tcPr>
          <w:p w14:paraId="2EFFE847"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2A7EC46F"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759EFCD0" w14:textId="77777777" w:rsidTr="00F4279F">
        <w:tc>
          <w:tcPr>
            <w:tcW w:w="269" w:type="pct"/>
            <w:shd w:val="clear" w:color="auto" w:fill="auto"/>
            <w:vAlign w:val="center"/>
          </w:tcPr>
          <w:p w14:paraId="04BDB4D3" w14:textId="77777777" w:rsidR="00F4279F" w:rsidRPr="00574BE5" w:rsidRDefault="00F4279F" w:rsidP="00574BE5">
            <w:pPr>
              <w:tabs>
                <w:tab w:val="center" w:pos="451"/>
                <w:tab w:val="left" w:pos="907"/>
                <w:tab w:val="left" w:pos="6499"/>
                <w:tab w:val="left" w:pos="8534"/>
                <w:tab w:val="left" w:pos="14706"/>
              </w:tabs>
              <w:rPr>
                <w:sz w:val="24"/>
                <w:szCs w:val="24"/>
              </w:rPr>
            </w:pPr>
            <w:r w:rsidRPr="00574BE5">
              <w:rPr>
                <w:sz w:val="24"/>
                <w:szCs w:val="24"/>
              </w:rPr>
              <w:t>4.12</w:t>
            </w:r>
          </w:p>
        </w:tc>
        <w:tc>
          <w:tcPr>
            <w:tcW w:w="1983" w:type="pct"/>
            <w:shd w:val="clear" w:color="auto" w:fill="auto"/>
            <w:vAlign w:val="center"/>
          </w:tcPr>
          <w:p w14:paraId="7CCEA484" w14:textId="77777777" w:rsidR="00F4279F" w:rsidRPr="00574BE5" w:rsidRDefault="00F4279F" w:rsidP="00574BE5">
            <w:pPr>
              <w:shd w:val="clear" w:color="auto" w:fill="FFFFFF"/>
              <w:rPr>
                <w:iCs/>
                <w:sz w:val="24"/>
                <w:szCs w:val="24"/>
              </w:rPr>
            </w:pPr>
            <w:r w:rsidRPr="00574BE5">
              <w:rPr>
                <w:iCs/>
                <w:sz w:val="24"/>
                <w:szCs w:val="24"/>
              </w:rPr>
              <w:t xml:space="preserve">Wewnątrz zabudowy powinien być </w:t>
            </w:r>
            <w:r w:rsidRPr="00574BE5">
              <w:rPr>
                <w:b/>
                <w:iCs/>
                <w:sz w:val="24"/>
                <w:szCs w:val="24"/>
              </w:rPr>
              <w:t xml:space="preserve">zamontowany pojemnik </w:t>
            </w:r>
            <w:r w:rsidRPr="00574BE5">
              <w:rPr>
                <w:iCs/>
                <w:sz w:val="24"/>
                <w:szCs w:val="24"/>
              </w:rPr>
              <w:t xml:space="preserve">  przeznaczony na sorbent. Pojemnik zlokalizowany w miejscu łatwego dostępu, wyposażony w niezbędne uchwyty transportowe.  </w:t>
            </w:r>
          </w:p>
          <w:p w14:paraId="1E8A600E" w14:textId="77777777" w:rsidR="00F4279F" w:rsidRPr="00574BE5" w:rsidRDefault="00F4279F" w:rsidP="00574BE5">
            <w:pPr>
              <w:shd w:val="clear" w:color="auto" w:fill="FFFFFF"/>
              <w:rPr>
                <w:iCs/>
                <w:sz w:val="24"/>
                <w:szCs w:val="24"/>
              </w:rPr>
            </w:pPr>
          </w:p>
        </w:tc>
        <w:tc>
          <w:tcPr>
            <w:tcW w:w="776" w:type="pct"/>
            <w:shd w:val="clear" w:color="auto" w:fill="auto"/>
            <w:vAlign w:val="center"/>
          </w:tcPr>
          <w:p w14:paraId="3D93B58E"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66A8D277"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6EED3DE1" w14:textId="77777777" w:rsidTr="00F4279F">
        <w:tc>
          <w:tcPr>
            <w:tcW w:w="269" w:type="pct"/>
            <w:shd w:val="clear" w:color="auto" w:fill="auto"/>
            <w:vAlign w:val="center"/>
          </w:tcPr>
          <w:p w14:paraId="6F55B2BE" w14:textId="77777777" w:rsidR="00F4279F" w:rsidRPr="00574BE5" w:rsidRDefault="00F4279F" w:rsidP="001F6554">
            <w:pPr>
              <w:tabs>
                <w:tab w:val="center" w:pos="451"/>
                <w:tab w:val="left" w:pos="907"/>
                <w:tab w:val="left" w:pos="6499"/>
                <w:tab w:val="left" w:pos="8534"/>
                <w:tab w:val="left" w:pos="14706"/>
              </w:tabs>
              <w:jc w:val="center"/>
              <w:rPr>
                <w:sz w:val="24"/>
                <w:szCs w:val="24"/>
              </w:rPr>
            </w:pPr>
            <w:r w:rsidRPr="00574BE5">
              <w:rPr>
                <w:sz w:val="24"/>
                <w:szCs w:val="24"/>
              </w:rPr>
              <w:t>4.13</w:t>
            </w:r>
          </w:p>
        </w:tc>
        <w:tc>
          <w:tcPr>
            <w:tcW w:w="1983" w:type="pct"/>
            <w:shd w:val="clear" w:color="auto" w:fill="auto"/>
          </w:tcPr>
          <w:p w14:paraId="45B7148A" w14:textId="77777777" w:rsidR="00F4279F" w:rsidRPr="00574BE5" w:rsidRDefault="00F4279F" w:rsidP="001F6554">
            <w:pPr>
              <w:shd w:val="clear" w:color="auto" w:fill="FFFFFF"/>
              <w:jc w:val="both"/>
              <w:rPr>
                <w:sz w:val="24"/>
                <w:szCs w:val="24"/>
              </w:rPr>
            </w:pPr>
            <w:r w:rsidRPr="00574BE5">
              <w:rPr>
                <w:b/>
                <w:iCs/>
                <w:sz w:val="24"/>
                <w:szCs w:val="24"/>
              </w:rPr>
              <w:t>Konstrukcja skrytek</w:t>
            </w:r>
            <w:r w:rsidRPr="00574BE5">
              <w:rPr>
                <w:iCs/>
                <w:sz w:val="24"/>
                <w:szCs w:val="24"/>
              </w:rPr>
              <w:t xml:space="preserve"> zapewniająca odprowadzenie wody </w:t>
            </w:r>
            <w:r w:rsidRPr="00574BE5">
              <w:rPr>
                <w:iCs/>
                <w:sz w:val="24"/>
                <w:szCs w:val="24"/>
                <w:shd w:val="clear" w:color="auto" w:fill="FFFFFF"/>
              </w:rPr>
              <w:t>z ich wnętrza poprzez kanały technologiczne.</w:t>
            </w:r>
          </w:p>
        </w:tc>
        <w:tc>
          <w:tcPr>
            <w:tcW w:w="776" w:type="pct"/>
            <w:shd w:val="clear" w:color="auto" w:fill="auto"/>
            <w:vAlign w:val="center"/>
          </w:tcPr>
          <w:p w14:paraId="1B9BD32B"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shd w:val="clear" w:color="auto" w:fill="auto"/>
          </w:tcPr>
          <w:p w14:paraId="4400D4B7"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4C2C72E6" w14:textId="77777777" w:rsidTr="00574BE5">
        <w:trPr>
          <w:trHeight w:val="701"/>
        </w:trPr>
        <w:tc>
          <w:tcPr>
            <w:tcW w:w="269" w:type="pct"/>
            <w:tcBorders>
              <w:bottom w:val="single" w:sz="4" w:space="0" w:color="auto"/>
            </w:tcBorders>
            <w:shd w:val="clear" w:color="auto" w:fill="auto"/>
            <w:vAlign w:val="center"/>
          </w:tcPr>
          <w:p w14:paraId="1E6BD2EE" w14:textId="77777777" w:rsidR="00F4279F" w:rsidRPr="00574BE5" w:rsidRDefault="00F4279F" w:rsidP="001F6554">
            <w:pPr>
              <w:tabs>
                <w:tab w:val="center" w:pos="451"/>
                <w:tab w:val="left" w:pos="907"/>
                <w:tab w:val="left" w:pos="6499"/>
                <w:tab w:val="left" w:pos="8534"/>
                <w:tab w:val="left" w:pos="14706"/>
              </w:tabs>
              <w:jc w:val="center"/>
              <w:rPr>
                <w:sz w:val="24"/>
                <w:szCs w:val="24"/>
              </w:rPr>
            </w:pPr>
            <w:r w:rsidRPr="00574BE5">
              <w:rPr>
                <w:sz w:val="24"/>
                <w:szCs w:val="24"/>
              </w:rPr>
              <w:t>4.14</w:t>
            </w:r>
          </w:p>
        </w:tc>
        <w:tc>
          <w:tcPr>
            <w:tcW w:w="1983" w:type="pct"/>
            <w:tcBorders>
              <w:bottom w:val="single" w:sz="4" w:space="0" w:color="auto"/>
            </w:tcBorders>
            <w:shd w:val="clear" w:color="auto" w:fill="auto"/>
          </w:tcPr>
          <w:p w14:paraId="58F9BD8B" w14:textId="77777777" w:rsidR="00F4279F" w:rsidRPr="00574BE5" w:rsidRDefault="00F4279F" w:rsidP="001F6554">
            <w:pPr>
              <w:shd w:val="clear" w:color="auto" w:fill="FFFFFF"/>
              <w:jc w:val="both"/>
              <w:rPr>
                <w:iCs/>
                <w:sz w:val="24"/>
                <w:szCs w:val="24"/>
              </w:rPr>
            </w:pPr>
            <w:r w:rsidRPr="00574BE5">
              <w:rPr>
                <w:b/>
                <w:iCs/>
                <w:sz w:val="24"/>
                <w:szCs w:val="24"/>
              </w:rPr>
              <w:t>Elementy wystające</w:t>
            </w:r>
            <w:r w:rsidRPr="00574BE5">
              <w:rPr>
                <w:iCs/>
                <w:sz w:val="24"/>
                <w:szCs w:val="24"/>
              </w:rPr>
              <w:t xml:space="preserve"> w pozycji otwartej powyżej 250 mm poza obrys pojazdu muszą posiadać </w:t>
            </w:r>
            <w:r w:rsidRPr="00574BE5">
              <w:rPr>
                <w:iCs/>
                <w:sz w:val="24"/>
                <w:szCs w:val="24"/>
              </w:rPr>
              <w:lastRenderedPageBreak/>
              <w:t>oznakowanie ostrzegawcze.</w:t>
            </w:r>
          </w:p>
          <w:p w14:paraId="7FE95263" w14:textId="77777777" w:rsidR="00F4279F" w:rsidRPr="00574BE5" w:rsidRDefault="00F4279F" w:rsidP="001F6554">
            <w:pPr>
              <w:shd w:val="clear" w:color="auto" w:fill="FFFFFF"/>
              <w:jc w:val="both"/>
              <w:rPr>
                <w:iCs/>
                <w:sz w:val="24"/>
                <w:szCs w:val="24"/>
              </w:rPr>
            </w:pPr>
          </w:p>
        </w:tc>
        <w:tc>
          <w:tcPr>
            <w:tcW w:w="776" w:type="pct"/>
            <w:tcBorders>
              <w:bottom w:val="single" w:sz="4" w:space="0" w:color="auto"/>
            </w:tcBorders>
            <w:shd w:val="clear" w:color="auto" w:fill="auto"/>
            <w:vAlign w:val="center"/>
          </w:tcPr>
          <w:p w14:paraId="350A9873"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tcBorders>
              <w:bottom w:val="single" w:sz="4" w:space="0" w:color="auto"/>
            </w:tcBorders>
            <w:shd w:val="clear" w:color="auto" w:fill="auto"/>
          </w:tcPr>
          <w:p w14:paraId="7287509C"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683CD82D" w14:textId="77777777" w:rsidTr="00F4279F">
        <w:tc>
          <w:tcPr>
            <w:tcW w:w="269" w:type="pct"/>
            <w:tcBorders>
              <w:bottom w:val="single" w:sz="4" w:space="0" w:color="auto"/>
            </w:tcBorders>
            <w:shd w:val="clear" w:color="auto" w:fill="auto"/>
            <w:vAlign w:val="center"/>
          </w:tcPr>
          <w:p w14:paraId="6040AFB4"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4.15</w:t>
            </w:r>
          </w:p>
        </w:tc>
        <w:tc>
          <w:tcPr>
            <w:tcW w:w="1983" w:type="pct"/>
            <w:tcBorders>
              <w:bottom w:val="single" w:sz="4" w:space="0" w:color="auto"/>
            </w:tcBorders>
            <w:shd w:val="clear" w:color="auto" w:fill="auto"/>
          </w:tcPr>
          <w:p w14:paraId="2CA1778A" w14:textId="77777777" w:rsidR="00F4279F" w:rsidRPr="004E3886" w:rsidRDefault="00F4279F" w:rsidP="001F6554">
            <w:pPr>
              <w:shd w:val="clear" w:color="auto" w:fill="FFFFFF"/>
              <w:jc w:val="both"/>
              <w:rPr>
                <w:b/>
                <w:iCs/>
                <w:sz w:val="24"/>
                <w:szCs w:val="24"/>
              </w:rPr>
            </w:pPr>
            <w:r w:rsidRPr="004E3886">
              <w:rPr>
                <w:b/>
                <w:iCs/>
                <w:sz w:val="24"/>
                <w:szCs w:val="24"/>
              </w:rPr>
              <w:t xml:space="preserve">W samochodzie </w:t>
            </w:r>
            <w:r w:rsidRPr="004E3886">
              <w:rPr>
                <w:bCs/>
                <w:iCs/>
                <w:sz w:val="24"/>
                <w:szCs w:val="24"/>
              </w:rPr>
              <w:t>zamontowany wysuwany panel sanitarny ze zbiornikiem na wodę, środek myjący, z miejscem na ręczniki papierowe oraz z wyprowadzonym wyjściem pneumatycznym.</w:t>
            </w:r>
            <w:r w:rsidRPr="004E3886">
              <w:rPr>
                <w:b/>
                <w:iCs/>
                <w:sz w:val="24"/>
                <w:szCs w:val="24"/>
              </w:rPr>
              <w:t xml:space="preserve"> </w:t>
            </w:r>
          </w:p>
          <w:p w14:paraId="4973B93B" w14:textId="77777777" w:rsidR="00F4279F" w:rsidRPr="004E3886" w:rsidRDefault="00F4279F" w:rsidP="001F6554">
            <w:pPr>
              <w:shd w:val="clear" w:color="auto" w:fill="FFFFFF"/>
              <w:jc w:val="both"/>
              <w:rPr>
                <w:b/>
                <w:iCs/>
                <w:sz w:val="24"/>
                <w:szCs w:val="24"/>
              </w:rPr>
            </w:pPr>
          </w:p>
        </w:tc>
        <w:tc>
          <w:tcPr>
            <w:tcW w:w="776" w:type="pct"/>
            <w:tcBorders>
              <w:bottom w:val="single" w:sz="4" w:space="0" w:color="auto"/>
            </w:tcBorders>
            <w:shd w:val="clear" w:color="auto" w:fill="auto"/>
            <w:vAlign w:val="center"/>
          </w:tcPr>
          <w:p w14:paraId="7795ECF0"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tcBorders>
              <w:bottom w:val="single" w:sz="4" w:space="0" w:color="auto"/>
            </w:tcBorders>
            <w:shd w:val="clear" w:color="auto" w:fill="auto"/>
          </w:tcPr>
          <w:p w14:paraId="4DAFB197"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016793E2" w14:textId="77777777" w:rsidTr="00F4279F">
        <w:tc>
          <w:tcPr>
            <w:tcW w:w="269" w:type="pct"/>
            <w:tcBorders>
              <w:bottom w:val="single" w:sz="4" w:space="0" w:color="auto"/>
            </w:tcBorders>
            <w:shd w:val="clear" w:color="auto" w:fill="auto"/>
            <w:vAlign w:val="center"/>
          </w:tcPr>
          <w:p w14:paraId="013E2CE3"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4.16</w:t>
            </w:r>
          </w:p>
        </w:tc>
        <w:tc>
          <w:tcPr>
            <w:tcW w:w="1983" w:type="pct"/>
            <w:tcBorders>
              <w:bottom w:val="single" w:sz="4" w:space="0" w:color="auto"/>
            </w:tcBorders>
            <w:shd w:val="clear" w:color="auto" w:fill="auto"/>
          </w:tcPr>
          <w:p w14:paraId="494CC194" w14:textId="77777777" w:rsidR="00F4279F" w:rsidRPr="004E3886" w:rsidRDefault="00F4279F" w:rsidP="00574BE5">
            <w:pPr>
              <w:shd w:val="clear" w:color="auto" w:fill="FFFFFF"/>
              <w:rPr>
                <w:b/>
                <w:iCs/>
                <w:sz w:val="24"/>
                <w:szCs w:val="24"/>
              </w:rPr>
            </w:pPr>
            <w:r w:rsidRPr="004E3886">
              <w:rPr>
                <w:b/>
                <w:iCs/>
                <w:sz w:val="24"/>
                <w:szCs w:val="24"/>
              </w:rPr>
              <w:t xml:space="preserve">Z tyłu zabudowy </w:t>
            </w:r>
            <w:r w:rsidRPr="004E3886">
              <w:rPr>
                <w:bCs/>
                <w:iCs/>
                <w:sz w:val="24"/>
                <w:szCs w:val="24"/>
              </w:rPr>
              <w:t>wykonane mocowanie na pachołki ostrzegawcze</w:t>
            </w:r>
          </w:p>
          <w:p w14:paraId="20AB1EB0" w14:textId="77777777" w:rsidR="00F4279F" w:rsidRPr="004E3886" w:rsidRDefault="00F4279F" w:rsidP="001F6554">
            <w:pPr>
              <w:shd w:val="clear" w:color="auto" w:fill="FFFFFF"/>
              <w:jc w:val="both"/>
              <w:rPr>
                <w:b/>
                <w:iCs/>
                <w:sz w:val="24"/>
                <w:szCs w:val="24"/>
              </w:rPr>
            </w:pPr>
          </w:p>
        </w:tc>
        <w:tc>
          <w:tcPr>
            <w:tcW w:w="776" w:type="pct"/>
            <w:tcBorders>
              <w:bottom w:val="single" w:sz="4" w:space="0" w:color="auto"/>
            </w:tcBorders>
            <w:shd w:val="clear" w:color="auto" w:fill="auto"/>
            <w:vAlign w:val="center"/>
          </w:tcPr>
          <w:p w14:paraId="5FC515A9" w14:textId="77777777" w:rsidR="00F4279F" w:rsidRPr="0076729C" w:rsidRDefault="00F4279F" w:rsidP="001F6554">
            <w:pPr>
              <w:tabs>
                <w:tab w:val="center" w:pos="451"/>
                <w:tab w:val="left" w:pos="907"/>
                <w:tab w:val="left" w:pos="6499"/>
                <w:tab w:val="left" w:pos="8534"/>
                <w:tab w:val="left" w:pos="14706"/>
              </w:tabs>
              <w:jc w:val="center"/>
              <w:rPr>
                <w:rFonts w:ascii="Arial Narrow" w:hAnsi="Arial Narrow" w:cs="Calibri"/>
              </w:rPr>
            </w:pPr>
          </w:p>
        </w:tc>
        <w:tc>
          <w:tcPr>
            <w:tcW w:w="1972" w:type="pct"/>
            <w:tcBorders>
              <w:bottom w:val="single" w:sz="4" w:space="0" w:color="auto"/>
            </w:tcBorders>
            <w:shd w:val="clear" w:color="auto" w:fill="auto"/>
          </w:tcPr>
          <w:p w14:paraId="26DCD86D" w14:textId="77777777" w:rsidR="00F4279F" w:rsidRPr="0076729C" w:rsidRDefault="00F4279F" w:rsidP="001F6554">
            <w:pPr>
              <w:pStyle w:val="StandardowyStandardowy1"/>
              <w:tabs>
                <w:tab w:val="center" w:pos="451"/>
                <w:tab w:val="left" w:pos="907"/>
                <w:tab w:val="left" w:pos="6499"/>
                <w:tab w:val="left" w:pos="8534"/>
                <w:tab w:val="left" w:pos="14706"/>
              </w:tabs>
              <w:rPr>
                <w:rFonts w:ascii="Arial Narrow" w:hAnsi="Arial Narrow" w:cs="Calibri"/>
                <w:sz w:val="22"/>
                <w:szCs w:val="22"/>
              </w:rPr>
            </w:pPr>
          </w:p>
        </w:tc>
      </w:tr>
      <w:tr w:rsidR="00F4279F" w:rsidRPr="0076729C" w14:paraId="0D81B447" w14:textId="77777777" w:rsidTr="00F4279F">
        <w:trPr>
          <w:trHeight w:val="288"/>
        </w:trPr>
        <w:tc>
          <w:tcPr>
            <w:tcW w:w="269" w:type="pct"/>
            <w:tcBorders>
              <w:bottom w:val="single" w:sz="4" w:space="0" w:color="auto"/>
            </w:tcBorders>
            <w:shd w:val="clear" w:color="auto" w:fill="F2F2F2"/>
            <w:vAlign w:val="center"/>
          </w:tcPr>
          <w:p w14:paraId="7DA1071C" w14:textId="77777777" w:rsidR="00F4279F" w:rsidRPr="004E3886" w:rsidRDefault="00F4279F" w:rsidP="001F6554">
            <w:pPr>
              <w:tabs>
                <w:tab w:val="center" w:pos="451"/>
                <w:tab w:val="left" w:pos="907"/>
                <w:tab w:val="left" w:pos="6499"/>
                <w:tab w:val="left" w:pos="8534"/>
                <w:tab w:val="left" w:pos="14706"/>
              </w:tabs>
              <w:jc w:val="center"/>
              <w:rPr>
                <w:sz w:val="24"/>
                <w:szCs w:val="24"/>
              </w:rPr>
            </w:pPr>
            <w:r w:rsidRPr="004E3886">
              <w:rPr>
                <w:sz w:val="24"/>
                <w:szCs w:val="24"/>
              </w:rPr>
              <w:t>5.</w:t>
            </w:r>
          </w:p>
        </w:tc>
        <w:tc>
          <w:tcPr>
            <w:tcW w:w="1983" w:type="pct"/>
            <w:tcBorders>
              <w:bottom w:val="single" w:sz="4" w:space="0" w:color="auto"/>
            </w:tcBorders>
            <w:shd w:val="clear" w:color="auto" w:fill="F2F2F2"/>
          </w:tcPr>
          <w:p w14:paraId="259ABE5A" w14:textId="77777777" w:rsidR="00F4279F" w:rsidRPr="004E3886" w:rsidRDefault="00F4279F" w:rsidP="00A0125D">
            <w:pPr>
              <w:tabs>
                <w:tab w:val="center" w:pos="451"/>
                <w:tab w:val="left" w:pos="907"/>
                <w:tab w:val="left" w:pos="6499"/>
                <w:tab w:val="left" w:pos="8534"/>
                <w:tab w:val="left" w:pos="14706"/>
              </w:tabs>
              <w:jc w:val="center"/>
              <w:rPr>
                <w:b/>
                <w:sz w:val="24"/>
                <w:szCs w:val="24"/>
              </w:rPr>
            </w:pPr>
            <w:r w:rsidRPr="004E3886">
              <w:rPr>
                <w:b/>
                <w:sz w:val="24"/>
                <w:szCs w:val="24"/>
              </w:rPr>
              <w:t xml:space="preserve">Układ </w:t>
            </w:r>
            <w:r w:rsidRPr="00A0125D">
              <w:rPr>
                <w:b/>
                <w:sz w:val="24"/>
                <w:szCs w:val="24"/>
              </w:rPr>
              <w:t>wodno</w:t>
            </w:r>
            <w:r w:rsidRPr="004E3886">
              <w:rPr>
                <w:b/>
                <w:sz w:val="24"/>
                <w:szCs w:val="24"/>
              </w:rPr>
              <w:t>-pianowy</w:t>
            </w:r>
          </w:p>
        </w:tc>
        <w:tc>
          <w:tcPr>
            <w:tcW w:w="776" w:type="pct"/>
            <w:tcBorders>
              <w:bottom w:val="single" w:sz="4" w:space="0" w:color="auto"/>
            </w:tcBorders>
            <w:shd w:val="clear" w:color="auto" w:fill="F2F2F2"/>
            <w:vAlign w:val="center"/>
          </w:tcPr>
          <w:p w14:paraId="3C854768" w14:textId="40BBDAD8" w:rsidR="00F4279F" w:rsidRPr="00A0125D" w:rsidRDefault="00A0125D" w:rsidP="001F6554">
            <w:pPr>
              <w:tabs>
                <w:tab w:val="center" w:pos="451"/>
                <w:tab w:val="left" w:pos="907"/>
                <w:tab w:val="left" w:pos="6499"/>
                <w:tab w:val="left" w:pos="8534"/>
                <w:tab w:val="left" w:pos="14706"/>
              </w:tabs>
              <w:jc w:val="center"/>
              <w:rPr>
                <w:b/>
                <w:sz w:val="24"/>
                <w:szCs w:val="24"/>
              </w:rPr>
            </w:pPr>
            <w:r w:rsidRPr="00A0125D">
              <w:rPr>
                <w:b/>
                <w:sz w:val="24"/>
                <w:szCs w:val="24"/>
              </w:rPr>
              <w:t>Uwagi lub rozwiązania równoważne</w:t>
            </w:r>
          </w:p>
        </w:tc>
        <w:tc>
          <w:tcPr>
            <w:tcW w:w="1972" w:type="pct"/>
            <w:tcBorders>
              <w:bottom w:val="single" w:sz="4" w:space="0" w:color="auto"/>
            </w:tcBorders>
            <w:shd w:val="clear" w:color="auto" w:fill="F2F2F2"/>
          </w:tcPr>
          <w:p w14:paraId="601129E9" w14:textId="57479EAF" w:rsidR="00F4279F" w:rsidRPr="00A0125D" w:rsidRDefault="00A0125D" w:rsidP="00A0125D">
            <w:pPr>
              <w:tabs>
                <w:tab w:val="center" w:pos="451"/>
                <w:tab w:val="left" w:pos="907"/>
                <w:tab w:val="left" w:pos="6499"/>
                <w:tab w:val="left" w:pos="8534"/>
                <w:tab w:val="left" w:pos="14706"/>
              </w:tabs>
              <w:jc w:val="center"/>
              <w:rPr>
                <w:b/>
                <w:sz w:val="24"/>
                <w:szCs w:val="24"/>
              </w:rPr>
            </w:pPr>
            <w:r w:rsidRPr="004E3886">
              <w:rPr>
                <w:b/>
                <w:sz w:val="24"/>
                <w:szCs w:val="24"/>
              </w:rPr>
              <w:t xml:space="preserve">Układ </w:t>
            </w:r>
            <w:r w:rsidRPr="00A0125D">
              <w:rPr>
                <w:b/>
                <w:sz w:val="24"/>
                <w:szCs w:val="24"/>
              </w:rPr>
              <w:t>wodno</w:t>
            </w:r>
            <w:r w:rsidRPr="004E3886">
              <w:rPr>
                <w:b/>
                <w:sz w:val="24"/>
                <w:szCs w:val="24"/>
              </w:rPr>
              <w:t>-pianowy</w:t>
            </w:r>
          </w:p>
        </w:tc>
      </w:tr>
      <w:tr w:rsidR="00F4279F" w:rsidRPr="0076729C" w14:paraId="17F05767" w14:textId="77777777" w:rsidTr="00F4279F">
        <w:trPr>
          <w:trHeight w:val="475"/>
        </w:trPr>
        <w:tc>
          <w:tcPr>
            <w:tcW w:w="269" w:type="pct"/>
            <w:shd w:val="clear" w:color="auto" w:fill="auto"/>
            <w:vAlign w:val="center"/>
          </w:tcPr>
          <w:p w14:paraId="43EDB919" w14:textId="77777777" w:rsidR="00F4279F" w:rsidRPr="004E3886" w:rsidRDefault="00F4279F" w:rsidP="001F6554">
            <w:pPr>
              <w:tabs>
                <w:tab w:val="left" w:pos="48"/>
                <w:tab w:val="left" w:pos="931"/>
                <w:tab w:val="left" w:pos="6571"/>
                <w:tab w:val="left" w:pos="8577"/>
                <w:tab w:val="left" w:pos="14745"/>
              </w:tabs>
              <w:jc w:val="center"/>
              <w:rPr>
                <w:sz w:val="24"/>
                <w:szCs w:val="24"/>
              </w:rPr>
            </w:pPr>
            <w:r w:rsidRPr="004E3886">
              <w:rPr>
                <w:sz w:val="24"/>
                <w:szCs w:val="24"/>
              </w:rPr>
              <w:t>5.1.</w:t>
            </w:r>
          </w:p>
        </w:tc>
        <w:tc>
          <w:tcPr>
            <w:tcW w:w="1983" w:type="pct"/>
            <w:shd w:val="clear" w:color="auto" w:fill="auto"/>
          </w:tcPr>
          <w:p w14:paraId="11E2BB7E" w14:textId="77777777" w:rsidR="00F4279F" w:rsidRPr="004E3886" w:rsidRDefault="00F4279F" w:rsidP="001F6554">
            <w:pPr>
              <w:shd w:val="clear" w:color="auto" w:fill="FFFFFF"/>
              <w:jc w:val="both"/>
              <w:rPr>
                <w:iCs/>
                <w:sz w:val="24"/>
                <w:szCs w:val="24"/>
              </w:rPr>
            </w:pPr>
            <w:r w:rsidRPr="004E3886">
              <w:rPr>
                <w:iCs/>
                <w:sz w:val="24"/>
                <w:szCs w:val="24"/>
              </w:rPr>
              <w:t xml:space="preserve">Pojazd wyposażony w </w:t>
            </w:r>
            <w:r w:rsidRPr="004E3886">
              <w:rPr>
                <w:b/>
                <w:iCs/>
                <w:sz w:val="24"/>
                <w:szCs w:val="24"/>
              </w:rPr>
              <w:t>układ wodno-pianowy</w:t>
            </w:r>
            <w:r w:rsidRPr="004E3886">
              <w:rPr>
                <w:iCs/>
                <w:sz w:val="24"/>
                <w:szCs w:val="24"/>
              </w:rPr>
              <w:t xml:space="preserve"> składający się z:</w:t>
            </w:r>
          </w:p>
          <w:p w14:paraId="423F8838" w14:textId="77777777" w:rsidR="00F4279F" w:rsidRPr="004E3886" w:rsidRDefault="00F4279F" w:rsidP="00F4279F">
            <w:pPr>
              <w:widowControl/>
              <w:numPr>
                <w:ilvl w:val="0"/>
                <w:numId w:val="52"/>
              </w:numPr>
              <w:shd w:val="clear" w:color="auto" w:fill="FFFFFF"/>
              <w:autoSpaceDE/>
              <w:autoSpaceDN/>
              <w:jc w:val="both"/>
              <w:rPr>
                <w:iCs/>
                <w:sz w:val="24"/>
                <w:szCs w:val="24"/>
              </w:rPr>
            </w:pPr>
            <w:r w:rsidRPr="004E3886">
              <w:rPr>
                <w:iCs/>
                <w:sz w:val="24"/>
                <w:szCs w:val="24"/>
              </w:rPr>
              <w:t>Zbiornik środków gaśniczych</w:t>
            </w:r>
          </w:p>
          <w:p w14:paraId="1A59B612" w14:textId="77777777" w:rsidR="00F4279F" w:rsidRPr="004E3886" w:rsidRDefault="00F4279F" w:rsidP="00F4279F">
            <w:pPr>
              <w:widowControl/>
              <w:numPr>
                <w:ilvl w:val="0"/>
                <w:numId w:val="52"/>
              </w:numPr>
              <w:shd w:val="clear" w:color="auto" w:fill="FFFFFF"/>
              <w:autoSpaceDE/>
              <w:autoSpaceDN/>
              <w:jc w:val="both"/>
              <w:rPr>
                <w:iCs/>
                <w:sz w:val="24"/>
                <w:szCs w:val="24"/>
              </w:rPr>
            </w:pPr>
            <w:r w:rsidRPr="004E3886">
              <w:rPr>
                <w:iCs/>
                <w:sz w:val="24"/>
                <w:szCs w:val="24"/>
              </w:rPr>
              <w:t>Autopompy</w:t>
            </w:r>
          </w:p>
          <w:p w14:paraId="7EAA8F53" w14:textId="77777777" w:rsidR="00F4279F" w:rsidRPr="004E3886" w:rsidRDefault="00F4279F" w:rsidP="00574BE5">
            <w:pPr>
              <w:widowControl/>
              <w:numPr>
                <w:ilvl w:val="0"/>
                <w:numId w:val="52"/>
              </w:numPr>
              <w:shd w:val="clear" w:color="auto" w:fill="FFFFFF"/>
              <w:autoSpaceDE/>
              <w:autoSpaceDN/>
              <w:rPr>
                <w:iCs/>
                <w:sz w:val="24"/>
                <w:szCs w:val="24"/>
              </w:rPr>
            </w:pPr>
            <w:r w:rsidRPr="004E3886">
              <w:rPr>
                <w:iCs/>
                <w:sz w:val="24"/>
                <w:szCs w:val="24"/>
              </w:rPr>
              <w:t xml:space="preserve">Dozownik środka pianotwórczego </w:t>
            </w:r>
          </w:p>
          <w:p w14:paraId="70496B98" w14:textId="77777777" w:rsidR="00F4279F" w:rsidRPr="004E3886" w:rsidRDefault="00F4279F" w:rsidP="00F4279F">
            <w:pPr>
              <w:widowControl/>
              <w:numPr>
                <w:ilvl w:val="0"/>
                <w:numId w:val="52"/>
              </w:numPr>
              <w:shd w:val="clear" w:color="auto" w:fill="FFFFFF"/>
              <w:autoSpaceDE/>
              <w:autoSpaceDN/>
              <w:jc w:val="both"/>
              <w:rPr>
                <w:iCs/>
                <w:sz w:val="24"/>
                <w:szCs w:val="24"/>
              </w:rPr>
            </w:pPr>
            <w:r w:rsidRPr="004E3886">
              <w:rPr>
                <w:iCs/>
                <w:sz w:val="24"/>
                <w:szCs w:val="24"/>
              </w:rPr>
              <w:t>Zwijadło szybkiego natarcia</w:t>
            </w:r>
          </w:p>
          <w:p w14:paraId="4BB19D94" w14:textId="77777777" w:rsidR="00F4279F" w:rsidRPr="004E3886" w:rsidRDefault="00F4279F" w:rsidP="00F4279F">
            <w:pPr>
              <w:widowControl/>
              <w:numPr>
                <w:ilvl w:val="0"/>
                <w:numId w:val="52"/>
              </w:numPr>
              <w:shd w:val="clear" w:color="auto" w:fill="FFFFFF"/>
              <w:autoSpaceDE/>
              <w:autoSpaceDN/>
              <w:jc w:val="both"/>
              <w:rPr>
                <w:iCs/>
                <w:sz w:val="24"/>
                <w:szCs w:val="24"/>
              </w:rPr>
            </w:pPr>
            <w:r w:rsidRPr="004E3886">
              <w:rPr>
                <w:iCs/>
                <w:sz w:val="24"/>
                <w:szCs w:val="24"/>
              </w:rPr>
              <w:t>Działko wodno-pianowe</w:t>
            </w:r>
          </w:p>
          <w:p w14:paraId="77F71E3D" w14:textId="77777777" w:rsidR="00F4279F" w:rsidRPr="004E3886" w:rsidRDefault="00F4279F" w:rsidP="00F4279F">
            <w:pPr>
              <w:widowControl/>
              <w:numPr>
                <w:ilvl w:val="0"/>
                <w:numId w:val="52"/>
              </w:numPr>
              <w:shd w:val="clear" w:color="auto" w:fill="FFFFFF"/>
              <w:autoSpaceDE/>
              <w:autoSpaceDN/>
              <w:jc w:val="both"/>
              <w:rPr>
                <w:iCs/>
                <w:sz w:val="24"/>
                <w:szCs w:val="24"/>
              </w:rPr>
            </w:pPr>
            <w:r w:rsidRPr="004E3886">
              <w:rPr>
                <w:iCs/>
                <w:sz w:val="24"/>
                <w:szCs w:val="24"/>
              </w:rPr>
              <w:t>System zraszania podwozia</w:t>
            </w:r>
          </w:p>
          <w:p w14:paraId="5E500471" w14:textId="77777777" w:rsidR="00F4279F" w:rsidRPr="004E3886" w:rsidRDefault="00F4279F" w:rsidP="001F6554">
            <w:pPr>
              <w:shd w:val="clear" w:color="auto" w:fill="FFFFFF"/>
              <w:ind w:left="720"/>
              <w:jc w:val="both"/>
              <w:rPr>
                <w:iCs/>
                <w:sz w:val="24"/>
                <w:szCs w:val="24"/>
              </w:rPr>
            </w:pPr>
          </w:p>
        </w:tc>
        <w:tc>
          <w:tcPr>
            <w:tcW w:w="776" w:type="pct"/>
            <w:shd w:val="clear" w:color="auto" w:fill="auto"/>
            <w:vAlign w:val="center"/>
          </w:tcPr>
          <w:p w14:paraId="3EC74DAD"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7EFBAB87"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28DDF595" w14:textId="77777777" w:rsidTr="00F4279F">
        <w:trPr>
          <w:trHeight w:val="475"/>
        </w:trPr>
        <w:tc>
          <w:tcPr>
            <w:tcW w:w="269" w:type="pct"/>
            <w:shd w:val="clear" w:color="auto" w:fill="auto"/>
            <w:vAlign w:val="center"/>
          </w:tcPr>
          <w:p w14:paraId="7A55B98B" w14:textId="77777777" w:rsidR="00F4279F" w:rsidRPr="004E3886" w:rsidRDefault="00F4279F" w:rsidP="001F6554">
            <w:pPr>
              <w:tabs>
                <w:tab w:val="left" w:pos="48"/>
                <w:tab w:val="left" w:pos="931"/>
                <w:tab w:val="left" w:pos="6571"/>
                <w:tab w:val="left" w:pos="8577"/>
                <w:tab w:val="left" w:pos="14745"/>
              </w:tabs>
              <w:jc w:val="center"/>
              <w:rPr>
                <w:sz w:val="24"/>
                <w:szCs w:val="24"/>
              </w:rPr>
            </w:pPr>
            <w:r w:rsidRPr="004E3886">
              <w:rPr>
                <w:sz w:val="24"/>
                <w:szCs w:val="24"/>
              </w:rPr>
              <w:t>5.2.</w:t>
            </w:r>
          </w:p>
        </w:tc>
        <w:tc>
          <w:tcPr>
            <w:tcW w:w="1983" w:type="pct"/>
            <w:shd w:val="clear" w:color="auto" w:fill="auto"/>
          </w:tcPr>
          <w:p w14:paraId="45BC135D" w14:textId="77777777" w:rsidR="00F4279F" w:rsidRPr="004E3886" w:rsidRDefault="00F4279F" w:rsidP="001F6554">
            <w:pPr>
              <w:shd w:val="clear" w:color="auto" w:fill="FFFFFF"/>
              <w:jc w:val="both"/>
              <w:rPr>
                <w:sz w:val="24"/>
                <w:szCs w:val="24"/>
              </w:rPr>
            </w:pPr>
            <w:r w:rsidRPr="004E3886">
              <w:rPr>
                <w:b/>
                <w:iCs/>
                <w:sz w:val="24"/>
                <w:szCs w:val="24"/>
              </w:rPr>
              <w:t xml:space="preserve">Zbiornik wody </w:t>
            </w:r>
            <w:r w:rsidRPr="004E3886">
              <w:rPr>
                <w:iCs/>
                <w:sz w:val="24"/>
                <w:szCs w:val="24"/>
              </w:rPr>
              <w:t>wykonany z materiału niekorodującego, usytuowany wzdłuż zabudowy, wyposażony w oprzyrządowanie umożliwiające jego bezpieczną eksploatację, z układem zabezpieczającym przed wypływem wody w czasie jazdy. Zbiornik powinien:</w:t>
            </w:r>
          </w:p>
          <w:p w14:paraId="5B3FB904" w14:textId="0CEE197C" w:rsidR="00F4279F" w:rsidRPr="004E3886" w:rsidRDefault="00F4279F" w:rsidP="00574BE5">
            <w:pPr>
              <w:widowControl/>
              <w:numPr>
                <w:ilvl w:val="0"/>
                <w:numId w:val="53"/>
              </w:numPr>
              <w:shd w:val="clear" w:color="auto" w:fill="FFFFFF"/>
              <w:autoSpaceDE/>
              <w:autoSpaceDN/>
              <w:ind w:right="730"/>
              <w:rPr>
                <w:sz w:val="24"/>
                <w:szCs w:val="24"/>
              </w:rPr>
            </w:pPr>
            <w:r w:rsidRPr="004E3886">
              <w:rPr>
                <w:iCs/>
                <w:sz w:val="24"/>
                <w:szCs w:val="24"/>
              </w:rPr>
              <w:t xml:space="preserve">posiadać właz </w:t>
            </w:r>
            <w:r w:rsidR="00574BE5">
              <w:rPr>
                <w:iCs/>
                <w:sz w:val="24"/>
                <w:szCs w:val="24"/>
              </w:rPr>
              <w:t>r</w:t>
            </w:r>
            <w:r w:rsidRPr="004E3886">
              <w:rPr>
                <w:iCs/>
                <w:sz w:val="24"/>
                <w:szCs w:val="24"/>
              </w:rPr>
              <w:t>ewizyjny,</w:t>
            </w:r>
          </w:p>
          <w:p w14:paraId="36A9AD50" w14:textId="77777777" w:rsidR="00F4279F" w:rsidRPr="004E3886" w:rsidRDefault="00F4279F" w:rsidP="00F4279F">
            <w:pPr>
              <w:widowControl/>
              <w:numPr>
                <w:ilvl w:val="0"/>
                <w:numId w:val="53"/>
              </w:numPr>
              <w:shd w:val="clear" w:color="auto" w:fill="FFFFFF"/>
              <w:autoSpaceDE/>
              <w:autoSpaceDN/>
              <w:jc w:val="both"/>
              <w:rPr>
                <w:sz w:val="24"/>
                <w:szCs w:val="24"/>
              </w:rPr>
            </w:pPr>
            <w:r w:rsidRPr="004E3886">
              <w:rPr>
                <w:iCs/>
                <w:sz w:val="24"/>
                <w:szCs w:val="24"/>
              </w:rPr>
              <w:t>pojemność min. 7000 l (+/-1%)</w:t>
            </w:r>
          </w:p>
          <w:p w14:paraId="266AAE41" w14:textId="77777777" w:rsidR="00F4279F" w:rsidRPr="004E3886" w:rsidRDefault="00F4279F" w:rsidP="00F4279F">
            <w:pPr>
              <w:widowControl/>
              <w:numPr>
                <w:ilvl w:val="0"/>
                <w:numId w:val="53"/>
              </w:numPr>
              <w:shd w:val="clear" w:color="auto" w:fill="FFFFFF"/>
              <w:autoSpaceDE/>
              <w:autoSpaceDN/>
              <w:jc w:val="both"/>
              <w:rPr>
                <w:iCs/>
                <w:sz w:val="24"/>
                <w:szCs w:val="24"/>
              </w:rPr>
            </w:pPr>
            <w:r w:rsidRPr="004E3886">
              <w:rPr>
                <w:iCs/>
                <w:sz w:val="24"/>
                <w:szCs w:val="24"/>
              </w:rPr>
              <w:t xml:space="preserve">spełniać nadciśnienie testowe 20 </w:t>
            </w:r>
            <w:proofErr w:type="spellStart"/>
            <w:r w:rsidRPr="004E3886">
              <w:rPr>
                <w:iCs/>
                <w:sz w:val="24"/>
                <w:szCs w:val="24"/>
              </w:rPr>
              <w:t>kPa</w:t>
            </w:r>
            <w:proofErr w:type="spellEnd"/>
            <w:r w:rsidRPr="004E3886">
              <w:rPr>
                <w:iCs/>
                <w:sz w:val="24"/>
                <w:szCs w:val="24"/>
              </w:rPr>
              <w:t>,</w:t>
            </w:r>
          </w:p>
          <w:p w14:paraId="65ABC56F" w14:textId="77777777" w:rsidR="00F4279F" w:rsidRPr="004E3886" w:rsidRDefault="00F4279F" w:rsidP="00F4279F">
            <w:pPr>
              <w:widowControl/>
              <w:numPr>
                <w:ilvl w:val="0"/>
                <w:numId w:val="53"/>
              </w:numPr>
              <w:shd w:val="clear" w:color="auto" w:fill="FFFFFF"/>
              <w:autoSpaceDE/>
              <w:autoSpaceDN/>
              <w:jc w:val="both"/>
              <w:rPr>
                <w:iCs/>
                <w:sz w:val="24"/>
                <w:szCs w:val="24"/>
              </w:rPr>
            </w:pPr>
            <w:r w:rsidRPr="004E3886">
              <w:rPr>
                <w:iCs/>
                <w:sz w:val="24"/>
                <w:szCs w:val="24"/>
              </w:rPr>
              <w:t>posiadać nasadę (DN75), znajdującą się pod zbiornikiem, umożliwiającą czyszczenie zbiornika,</w:t>
            </w:r>
          </w:p>
          <w:p w14:paraId="09C21AA7" w14:textId="77777777" w:rsidR="00F4279F" w:rsidRPr="004E3886" w:rsidRDefault="00F4279F" w:rsidP="00F4279F">
            <w:pPr>
              <w:widowControl/>
              <w:numPr>
                <w:ilvl w:val="0"/>
                <w:numId w:val="53"/>
              </w:numPr>
              <w:shd w:val="clear" w:color="auto" w:fill="FFFFFF"/>
              <w:autoSpaceDE/>
              <w:autoSpaceDN/>
              <w:rPr>
                <w:iCs/>
                <w:sz w:val="24"/>
                <w:szCs w:val="24"/>
              </w:rPr>
            </w:pPr>
            <w:r w:rsidRPr="004E3886">
              <w:rPr>
                <w:iCs/>
                <w:sz w:val="24"/>
                <w:szCs w:val="24"/>
              </w:rPr>
              <w:t>konstrukcja zbiornika nie może wychodzić powyżej powierzchni roboczej dachu</w:t>
            </w:r>
          </w:p>
          <w:p w14:paraId="76853EA6" w14:textId="77777777" w:rsidR="00F4279F" w:rsidRPr="004E3886" w:rsidRDefault="00F4279F" w:rsidP="00F4279F">
            <w:pPr>
              <w:widowControl/>
              <w:numPr>
                <w:ilvl w:val="0"/>
                <w:numId w:val="53"/>
              </w:numPr>
              <w:shd w:val="clear" w:color="auto" w:fill="FFFFFF"/>
              <w:autoSpaceDE/>
              <w:autoSpaceDN/>
              <w:rPr>
                <w:iCs/>
                <w:sz w:val="24"/>
                <w:szCs w:val="24"/>
              </w:rPr>
            </w:pPr>
            <w:r w:rsidRPr="004E3886">
              <w:rPr>
                <w:iCs/>
                <w:sz w:val="24"/>
                <w:szCs w:val="24"/>
              </w:rPr>
              <w:t>umieszczony być w ramie pośredniej zabudowy,</w:t>
            </w:r>
          </w:p>
          <w:p w14:paraId="70C1592B" w14:textId="77777777" w:rsidR="00F4279F" w:rsidRPr="004E3886" w:rsidRDefault="00F4279F" w:rsidP="00574BE5">
            <w:pPr>
              <w:widowControl/>
              <w:numPr>
                <w:ilvl w:val="0"/>
                <w:numId w:val="53"/>
              </w:numPr>
              <w:shd w:val="clear" w:color="auto" w:fill="FFFFFF"/>
              <w:autoSpaceDE/>
              <w:autoSpaceDN/>
              <w:rPr>
                <w:iCs/>
                <w:sz w:val="24"/>
                <w:szCs w:val="24"/>
              </w:rPr>
            </w:pPr>
            <w:r w:rsidRPr="004E3886">
              <w:rPr>
                <w:iCs/>
                <w:sz w:val="24"/>
                <w:szCs w:val="24"/>
              </w:rPr>
              <w:lastRenderedPageBreak/>
              <w:t>posiadać nasady min. 2xDN75 z zaworem do napełniania zbiornika z hydrantu  z zaworem kulowym wspomagany siłownikiem elektropneumatycznym</w:t>
            </w:r>
          </w:p>
          <w:p w14:paraId="4486B1FE" w14:textId="77777777" w:rsidR="00F4279F" w:rsidRPr="004E3886" w:rsidRDefault="00F4279F" w:rsidP="00F4279F">
            <w:pPr>
              <w:widowControl/>
              <w:numPr>
                <w:ilvl w:val="0"/>
                <w:numId w:val="53"/>
              </w:numPr>
              <w:shd w:val="clear" w:color="auto" w:fill="FFFFFF"/>
              <w:autoSpaceDE/>
              <w:autoSpaceDN/>
              <w:jc w:val="both"/>
              <w:rPr>
                <w:iCs/>
                <w:sz w:val="24"/>
                <w:szCs w:val="24"/>
              </w:rPr>
            </w:pPr>
            <w:r w:rsidRPr="004E3886">
              <w:rPr>
                <w:iCs/>
                <w:sz w:val="24"/>
                <w:szCs w:val="24"/>
              </w:rPr>
              <w:t>posiadać nasady ssawne min. 3xDN110</w:t>
            </w:r>
          </w:p>
          <w:p w14:paraId="7E674259" w14:textId="77777777" w:rsidR="00F4279F" w:rsidRPr="004E3886" w:rsidRDefault="00F4279F" w:rsidP="001F6554">
            <w:pPr>
              <w:shd w:val="clear" w:color="auto" w:fill="FFFFFF"/>
              <w:jc w:val="both"/>
              <w:rPr>
                <w:iCs/>
                <w:sz w:val="24"/>
                <w:szCs w:val="24"/>
              </w:rPr>
            </w:pPr>
          </w:p>
        </w:tc>
        <w:tc>
          <w:tcPr>
            <w:tcW w:w="776" w:type="pct"/>
            <w:shd w:val="clear" w:color="auto" w:fill="auto"/>
            <w:vAlign w:val="center"/>
          </w:tcPr>
          <w:p w14:paraId="5A6951CF"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1574473F"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181EAADA" w14:textId="77777777" w:rsidTr="00F4279F">
        <w:trPr>
          <w:trHeight w:val="475"/>
        </w:trPr>
        <w:tc>
          <w:tcPr>
            <w:tcW w:w="269" w:type="pct"/>
            <w:shd w:val="clear" w:color="auto" w:fill="auto"/>
            <w:vAlign w:val="center"/>
          </w:tcPr>
          <w:p w14:paraId="662329B9" w14:textId="77777777" w:rsidR="00F4279F" w:rsidRPr="004E3886" w:rsidRDefault="00F4279F" w:rsidP="001F6554">
            <w:pPr>
              <w:tabs>
                <w:tab w:val="left" w:pos="48"/>
                <w:tab w:val="left" w:pos="931"/>
                <w:tab w:val="left" w:pos="6571"/>
                <w:tab w:val="left" w:pos="8577"/>
                <w:tab w:val="left" w:pos="14745"/>
              </w:tabs>
              <w:jc w:val="center"/>
              <w:rPr>
                <w:sz w:val="24"/>
                <w:szCs w:val="24"/>
              </w:rPr>
            </w:pPr>
            <w:r w:rsidRPr="004E3886">
              <w:rPr>
                <w:sz w:val="24"/>
                <w:szCs w:val="24"/>
              </w:rPr>
              <w:t>5.3.</w:t>
            </w:r>
          </w:p>
        </w:tc>
        <w:tc>
          <w:tcPr>
            <w:tcW w:w="1983" w:type="pct"/>
            <w:shd w:val="clear" w:color="auto" w:fill="auto"/>
          </w:tcPr>
          <w:p w14:paraId="6E047AD1" w14:textId="77777777" w:rsidR="00F4279F" w:rsidRPr="004E3886" w:rsidRDefault="00F4279F" w:rsidP="001F6554">
            <w:pPr>
              <w:shd w:val="clear" w:color="auto" w:fill="FFFFFF"/>
              <w:jc w:val="both"/>
              <w:rPr>
                <w:iCs/>
                <w:sz w:val="24"/>
                <w:szCs w:val="24"/>
              </w:rPr>
            </w:pPr>
            <w:r w:rsidRPr="004E3886">
              <w:rPr>
                <w:b/>
                <w:iCs/>
                <w:sz w:val="24"/>
                <w:szCs w:val="24"/>
              </w:rPr>
              <w:t>Zbiornik środka pianotwórczego</w:t>
            </w:r>
            <w:r w:rsidRPr="004E3886">
              <w:rPr>
                <w:iCs/>
                <w:sz w:val="24"/>
                <w:szCs w:val="24"/>
              </w:rPr>
              <w:t xml:space="preserve"> wykonany z materiału kompozytowego o pojemności min. 10 % pojemności zbiornika wody i nadciśnieniu testowym 20 </w:t>
            </w:r>
            <w:proofErr w:type="spellStart"/>
            <w:r w:rsidRPr="004E3886">
              <w:rPr>
                <w:iCs/>
                <w:sz w:val="24"/>
                <w:szCs w:val="24"/>
              </w:rPr>
              <w:t>kPa</w:t>
            </w:r>
            <w:proofErr w:type="spellEnd"/>
            <w:r w:rsidRPr="004E3886">
              <w:rPr>
                <w:iCs/>
                <w:sz w:val="24"/>
                <w:szCs w:val="24"/>
              </w:rPr>
              <w:t>, oraz:</w:t>
            </w:r>
          </w:p>
          <w:p w14:paraId="3CE8913F" w14:textId="77777777" w:rsidR="00F4279F" w:rsidRPr="004E3886" w:rsidRDefault="00F4279F" w:rsidP="001F6554">
            <w:pPr>
              <w:shd w:val="clear" w:color="auto" w:fill="FFFFFF"/>
              <w:jc w:val="both"/>
              <w:rPr>
                <w:iCs/>
                <w:sz w:val="24"/>
                <w:szCs w:val="24"/>
              </w:rPr>
            </w:pPr>
          </w:p>
          <w:p w14:paraId="4118F853" w14:textId="77777777" w:rsidR="00F4279F" w:rsidRPr="004E3886" w:rsidRDefault="00F4279F" w:rsidP="00F4279F">
            <w:pPr>
              <w:widowControl/>
              <w:numPr>
                <w:ilvl w:val="0"/>
                <w:numId w:val="54"/>
              </w:numPr>
              <w:shd w:val="clear" w:color="auto" w:fill="FFFFFF"/>
              <w:autoSpaceDE/>
              <w:autoSpaceDN/>
              <w:jc w:val="both"/>
              <w:rPr>
                <w:sz w:val="24"/>
                <w:szCs w:val="24"/>
              </w:rPr>
            </w:pPr>
            <w:r w:rsidRPr="004E3886">
              <w:rPr>
                <w:iCs/>
                <w:sz w:val="24"/>
                <w:szCs w:val="24"/>
              </w:rPr>
              <w:t>powinien być odporny na działanie dopuszczonych do stosowania środków pianotwórczych,</w:t>
            </w:r>
          </w:p>
          <w:p w14:paraId="75FB6B34" w14:textId="77777777" w:rsidR="00F4279F" w:rsidRPr="004E3886" w:rsidRDefault="00F4279F" w:rsidP="00F4279F">
            <w:pPr>
              <w:widowControl/>
              <w:numPr>
                <w:ilvl w:val="0"/>
                <w:numId w:val="54"/>
              </w:numPr>
              <w:shd w:val="clear" w:color="auto" w:fill="FFFFFF"/>
              <w:autoSpaceDE/>
              <w:autoSpaceDN/>
              <w:jc w:val="both"/>
              <w:rPr>
                <w:sz w:val="24"/>
                <w:szCs w:val="24"/>
              </w:rPr>
            </w:pPr>
            <w:r w:rsidRPr="004E3886">
              <w:rPr>
                <w:iCs/>
                <w:sz w:val="24"/>
                <w:szCs w:val="24"/>
              </w:rPr>
              <w:t>powinienem być wyposażony w oprzyrządowanie zapewniające jego bezpieczną eksploatację,</w:t>
            </w:r>
          </w:p>
          <w:p w14:paraId="494CAF0A" w14:textId="77777777" w:rsidR="00F4279F" w:rsidRPr="004E3886" w:rsidRDefault="00F4279F" w:rsidP="00F4279F">
            <w:pPr>
              <w:widowControl/>
              <w:numPr>
                <w:ilvl w:val="0"/>
                <w:numId w:val="54"/>
              </w:numPr>
              <w:shd w:val="clear" w:color="auto" w:fill="FFFFFF"/>
              <w:autoSpaceDE/>
              <w:autoSpaceDN/>
              <w:jc w:val="both"/>
              <w:rPr>
                <w:sz w:val="24"/>
                <w:szCs w:val="24"/>
              </w:rPr>
            </w:pPr>
            <w:r w:rsidRPr="004E3886">
              <w:rPr>
                <w:iCs/>
                <w:sz w:val="24"/>
                <w:szCs w:val="24"/>
              </w:rPr>
              <w:t>napełnianie zbiornika powinno być możliwe z poziomu terenu i z dachu pojazd</w:t>
            </w:r>
            <w:r w:rsidRPr="004E3886">
              <w:rPr>
                <w:sz w:val="24"/>
                <w:szCs w:val="24"/>
              </w:rPr>
              <w:t xml:space="preserve">u poprzez nasady. </w:t>
            </w:r>
          </w:p>
          <w:p w14:paraId="1DE3E3EF" w14:textId="77777777" w:rsidR="00F4279F" w:rsidRPr="004E3886" w:rsidRDefault="00F4279F" w:rsidP="001F6554">
            <w:pPr>
              <w:shd w:val="clear" w:color="auto" w:fill="FFFFFF"/>
              <w:ind w:left="14"/>
              <w:jc w:val="both"/>
              <w:rPr>
                <w:sz w:val="24"/>
                <w:szCs w:val="24"/>
              </w:rPr>
            </w:pPr>
          </w:p>
        </w:tc>
        <w:tc>
          <w:tcPr>
            <w:tcW w:w="776" w:type="pct"/>
            <w:shd w:val="clear" w:color="auto" w:fill="auto"/>
            <w:vAlign w:val="center"/>
          </w:tcPr>
          <w:p w14:paraId="4AABFE5F"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434A6558"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71B057B0" w14:textId="77777777" w:rsidTr="00F4279F">
        <w:trPr>
          <w:trHeight w:val="475"/>
        </w:trPr>
        <w:tc>
          <w:tcPr>
            <w:tcW w:w="269" w:type="pct"/>
            <w:shd w:val="clear" w:color="auto" w:fill="auto"/>
            <w:vAlign w:val="center"/>
          </w:tcPr>
          <w:p w14:paraId="6B8D246A" w14:textId="77777777" w:rsidR="00F4279F" w:rsidRPr="004E3886" w:rsidRDefault="00F4279F" w:rsidP="001F6554">
            <w:pPr>
              <w:tabs>
                <w:tab w:val="left" w:pos="48"/>
                <w:tab w:val="left" w:pos="931"/>
                <w:tab w:val="left" w:pos="6571"/>
                <w:tab w:val="left" w:pos="8577"/>
                <w:tab w:val="left" w:pos="14745"/>
              </w:tabs>
              <w:jc w:val="center"/>
              <w:rPr>
                <w:sz w:val="24"/>
                <w:szCs w:val="24"/>
              </w:rPr>
            </w:pPr>
            <w:r w:rsidRPr="004E3886">
              <w:rPr>
                <w:sz w:val="24"/>
                <w:szCs w:val="24"/>
              </w:rPr>
              <w:t>5.4.</w:t>
            </w:r>
          </w:p>
        </w:tc>
        <w:tc>
          <w:tcPr>
            <w:tcW w:w="1983" w:type="pct"/>
            <w:shd w:val="clear" w:color="auto" w:fill="auto"/>
          </w:tcPr>
          <w:p w14:paraId="20BAF1B1" w14:textId="77777777" w:rsidR="00F4279F" w:rsidRPr="004E3886" w:rsidRDefault="00F4279F" w:rsidP="001F6554">
            <w:pPr>
              <w:shd w:val="clear" w:color="auto" w:fill="FFFFFF"/>
              <w:ind w:left="5"/>
              <w:jc w:val="both"/>
              <w:rPr>
                <w:iCs/>
                <w:sz w:val="24"/>
                <w:szCs w:val="24"/>
              </w:rPr>
            </w:pPr>
            <w:r w:rsidRPr="004E3886">
              <w:rPr>
                <w:b/>
                <w:iCs/>
                <w:sz w:val="24"/>
                <w:szCs w:val="24"/>
              </w:rPr>
              <w:t>Autopompa dwuzakresowa</w:t>
            </w:r>
            <w:r w:rsidRPr="004E3886">
              <w:rPr>
                <w:iCs/>
                <w:sz w:val="24"/>
                <w:szCs w:val="24"/>
              </w:rPr>
              <w:t xml:space="preserve"> zlokalizowana z tyłu pojazdu o wydajności:</w:t>
            </w:r>
          </w:p>
          <w:p w14:paraId="3ED6DE74" w14:textId="77777777" w:rsidR="00F4279F" w:rsidRPr="004E3886" w:rsidRDefault="00F4279F" w:rsidP="001F6554">
            <w:pPr>
              <w:shd w:val="clear" w:color="auto" w:fill="FFFFFF"/>
              <w:ind w:left="5"/>
              <w:jc w:val="both"/>
              <w:rPr>
                <w:iCs/>
                <w:sz w:val="24"/>
                <w:szCs w:val="24"/>
              </w:rPr>
            </w:pPr>
          </w:p>
          <w:p w14:paraId="5420E919" w14:textId="77777777" w:rsidR="00F4279F" w:rsidRPr="004E3886" w:rsidRDefault="00F4279F" w:rsidP="00F4279F">
            <w:pPr>
              <w:widowControl/>
              <w:numPr>
                <w:ilvl w:val="0"/>
                <w:numId w:val="55"/>
              </w:numPr>
              <w:shd w:val="clear" w:color="auto" w:fill="FFFFFF"/>
              <w:autoSpaceDE/>
              <w:autoSpaceDN/>
              <w:jc w:val="both"/>
              <w:rPr>
                <w:iCs/>
                <w:sz w:val="24"/>
                <w:szCs w:val="24"/>
              </w:rPr>
            </w:pPr>
            <w:r w:rsidRPr="004E3886">
              <w:rPr>
                <w:iCs/>
                <w:sz w:val="24"/>
                <w:szCs w:val="24"/>
              </w:rPr>
              <w:t xml:space="preserve">min. 5200 l/min przy ciśnieniu 0,8 </w:t>
            </w:r>
            <w:proofErr w:type="spellStart"/>
            <w:r w:rsidRPr="004E3886">
              <w:rPr>
                <w:iCs/>
                <w:sz w:val="24"/>
                <w:szCs w:val="24"/>
              </w:rPr>
              <w:t>MPa</w:t>
            </w:r>
            <w:proofErr w:type="spellEnd"/>
            <w:r w:rsidRPr="004E3886">
              <w:rPr>
                <w:iCs/>
                <w:sz w:val="24"/>
                <w:szCs w:val="24"/>
              </w:rPr>
              <w:t xml:space="preserve"> ( +/- 1% ) i głębokości ssania 1,5 m,</w:t>
            </w:r>
          </w:p>
          <w:p w14:paraId="0D9B3F93" w14:textId="77777777" w:rsidR="00F4279F" w:rsidRPr="004E3886" w:rsidRDefault="00F4279F" w:rsidP="00F4279F">
            <w:pPr>
              <w:widowControl/>
              <w:numPr>
                <w:ilvl w:val="0"/>
                <w:numId w:val="55"/>
              </w:numPr>
              <w:shd w:val="clear" w:color="auto" w:fill="FFFFFF"/>
              <w:autoSpaceDE/>
              <w:autoSpaceDN/>
              <w:jc w:val="both"/>
              <w:rPr>
                <w:iCs/>
                <w:sz w:val="24"/>
                <w:szCs w:val="24"/>
              </w:rPr>
            </w:pPr>
            <w:r w:rsidRPr="004E3886">
              <w:rPr>
                <w:iCs/>
                <w:sz w:val="24"/>
                <w:szCs w:val="24"/>
              </w:rPr>
              <w:t xml:space="preserve">min.  390 l/min. przy ciśnieniu 4 </w:t>
            </w:r>
            <w:proofErr w:type="spellStart"/>
            <w:r w:rsidRPr="004E3886">
              <w:rPr>
                <w:iCs/>
                <w:sz w:val="24"/>
                <w:szCs w:val="24"/>
              </w:rPr>
              <w:t>MPa</w:t>
            </w:r>
            <w:proofErr w:type="spellEnd"/>
            <w:r w:rsidRPr="004E3886">
              <w:rPr>
                <w:iCs/>
                <w:sz w:val="24"/>
                <w:szCs w:val="24"/>
              </w:rPr>
              <w:t xml:space="preserve">. </w:t>
            </w:r>
          </w:p>
          <w:p w14:paraId="17E29590" w14:textId="77777777" w:rsidR="00F4279F" w:rsidRPr="004E3886" w:rsidRDefault="00F4279F" w:rsidP="001F6554">
            <w:pPr>
              <w:shd w:val="clear" w:color="auto" w:fill="FFFFFF"/>
              <w:jc w:val="both"/>
              <w:rPr>
                <w:iCs/>
                <w:sz w:val="24"/>
                <w:szCs w:val="24"/>
              </w:rPr>
            </w:pPr>
          </w:p>
          <w:p w14:paraId="6A9080C3" w14:textId="77777777" w:rsidR="00F4279F" w:rsidRPr="004E3886" w:rsidRDefault="00F4279F" w:rsidP="00574BE5">
            <w:pPr>
              <w:shd w:val="clear" w:color="auto" w:fill="FFFFFF"/>
              <w:ind w:left="29"/>
              <w:rPr>
                <w:iCs/>
                <w:sz w:val="24"/>
                <w:szCs w:val="24"/>
              </w:rPr>
            </w:pPr>
            <w:r w:rsidRPr="004E3886">
              <w:rPr>
                <w:iCs/>
                <w:sz w:val="24"/>
                <w:szCs w:val="24"/>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w:t>
            </w:r>
            <w:r w:rsidRPr="004E3886">
              <w:rPr>
                <w:iCs/>
                <w:sz w:val="24"/>
                <w:szCs w:val="24"/>
              </w:rPr>
              <w:lastRenderedPageBreak/>
              <w:t xml:space="preserve">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p w14:paraId="44A8B5AC" w14:textId="77777777" w:rsidR="00F4279F" w:rsidRPr="004E3886" w:rsidRDefault="00F4279F" w:rsidP="001F6554">
            <w:pPr>
              <w:shd w:val="clear" w:color="auto" w:fill="FFFFFF"/>
              <w:ind w:left="29"/>
              <w:jc w:val="both"/>
              <w:rPr>
                <w:iCs/>
                <w:sz w:val="24"/>
                <w:szCs w:val="24"/>
              </w:rPr>
            </w:pPr>
          </w:p>
        </w:tc>
        <w:tc>
          <w:tcPr>
            <w:tcW w:w="776" w:type="pct"/>
            <w:shd w:val="clear" w:color="auto" w:fill="auto"/>
            <w:vAlign w:val="center"/>
          </w:tcPr>
          <w:p w14:paraId="174E527E" w14:textId="77777777" w:rsidR="00F4279F" w:rsidRPr="00574BE5" w:rsidRDefault="00F4279F" w:rsidP="001F6554">
            <w:pPr>
              <w:tabs>
                <w:tab w:val="left" w:pos="48"/>
                <w:tab w:val="left" w:pos="931"/>
                <w:tab w:val="left" w:pos="6571"/>
                <w:tab w:val="left" w:pos="8577"/>
                <w:tab w:val="left" w:pos="14745"/>
              </w:tabs>
              <w:jc w:val="center"/>
              <w:rPr>
                <w:sz w:val="24"/>
                <w:szCs w:val="24"/>
              </w:rPr>
            </w:pPr>
            <w:r w:rsidRPr="00574BE5">
              <w:rPr>
                <w:sz w:val="24"/>
                <w:szCs w:val="24"/>
              </w:rPr>
              <w:lastRenderedPageBreak/>
              <w:t>Podać wartości</w:t>
            </w:r>
          </w:p>
        </w:tc>
        <w:tc>
          <w:tcPr>
            <w:tcW w:w="1972" w:type="pct"/>
            <w:shd w:val="clear" w:color="auto" w:fill="auto"/>
          </w:tcPr>
          <w:p w14:paraId="32BF586F"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4F659DC5" w14:textId="77777777" w:rsidTr="00F4279F">
        <w:trPr>
          <w:trHeight w:val="475"/>
        </w:trPr>
        <w:tc>
          <w:tcPr>
            <w:tcW w:w="269" w:type="pct"/>
            <w:shd w:val="clear" w:color="auto" w:fill="auto"/>
            <w:vAlign w:val="center"/>
          </w:tcPr>
          <w:p w14:paraId="1520F214"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r w:rsidRPr="0076729C">
              <w:rPr>
                <w:rFonts w:ascii="Arial Narrow" w:hAnsi="Arial Narrow" w:cs="Calibri"/>
              </w:rPr>
              <w:t>5.5.</w:t>
            </w:r>
          </w:p>
        </w:tc>
        <w:tc>
          <w:tcPr>
            <w:tcW w:w="1983" w:type="pct"/>
            <w:shd w:val="clear" w:color="auto" w:fill="auto"/>
          </w:tcPr>
          <w:p w14:paraId="2BF3958D" w14:textId="77777777" w:rsidR="00F4279F" w:rsidRPr="00574BE5" w:rsidRDefault="00F4279F" w:rsidP="001F6554">
            <w:pPr>
              <w:shd w:val="clear" w:color="auto" w:fill="FFFFFF"/>
              <w:ind w:left="5"/>
              <w:jc w:val="both"/>
              <w:rPr>
                <w:iCs/>
                <w:sz w:val="24"/>
                <w:szCs w:val="24"/>
              </w:rPr>
            </w:pPr>
            <w:r w:rsidRPr="00574BE5">
              <w:rPr>
                <w:iCs/>
                <w:sz w:val="24"/>
                <w:szCs w:val="24"/>
              </w:rPr>
              <w:t xml:space="preserve">Autopompa musi umożliwiać </w:t>
            </w:r>
            <w:r w:rsidRPr="00574BE5">
              <w:rPr>
                <w:b/>
                <w:iCs/>
                <w:sz w:val="24"/>
                <w:szCs w:val="24"/>
              </w:rPr>
              <w:t>podanie wody i wodnego roztworu środka pianotwórczego</w:t>
            </w:r>
            <w:r w:rsidRPr="00574BE5">
              <w:rPr>
                <w:iCs/>
                <w:sz w:val="24"/>
                <w:szCs w:val="24"/>
              </w:rPr>
              <w:t xml:space="preserve"> do min.:</w:t>
            </w:r>
          </w:p>
          <w:p w14:paraId="3ABD031C" w14:textId="77777777" w:rsidR="00F4279F" w:rsidRPr="00574BE5" w:rsidRDefault="00F4279F" w:rsidP="00F4279F">
            <w:pPr>
              <w:widowControl/>
              <w:numPr>
                <w:ilvl w:val="0"/>
                <w:numId w:val="59"/>
              </w:numPr>
              <w:shd w:val="clear" w:color="auto" w:fill="FFFFFF"/>
              <w:autoSpaceDE/>
              <w:autoSpaceDN/>
              <w:jc w:val="both"/>
              <w:rPr>
                <w:sz w:val="24"/>
                <w:szCs w:val="24"/>
              </w:rPr>
            </w:pPr>
            <w:r w:rsidRPr="00574BE5">
              <w:rPr>
                <w:sz w:val="24"/>
                <w:szCs w:val="24"/>
              </w:rPr>
              <w:t>czterech nasad tłocznych skierowanych po dwie na każdą stronę</w:t>
            </w:r>
          </w:p>
          <w:p w14:paraId="002D2E8E" w14:textId="77777777" w:rsidR="00F4279F" w:rsidRPr="00574BE5" w:rsidRDefault="00F4279F" w:rsidP="00F4279F">
            <w:pPr>
              <w:widowControl/>
              <w:numPr>
                <w:ilvl w:val="0"/>
                <w:numId w:val="59"/>
              </w:numPr>
              <w:shd w:val="clear" w:color="auto" w:fill="FFFFFF"/>
              <w:autoSpaceDE/>
              <w:autoSpaceDN/>
              <w:jc w:val="both"/>
              <w:rPr>
                <w:sz w:val="24"/>
                <w:szCs w:val="24"/>
              </w:rPr>
            </w:pPr>
            <w:r w:rsidRPr="00574BE5">
              <w:rPr>
                <w:sz w:val="24"/>
                <w:szCs w:val="24"/>
              </w:rPr>
              <w:t>wysokociśnieniowej linii szybkiego natarcia,</w:t>
            </w:r>
          </w:p>
          <w:p w14:paraId="605FA7D8" w14:textId="77777777" w:rsidR="00F4279F" w:rsidRPr="00574BE5" w:rsidRDefault="00F4279F" w:rsidP="00F4279F">
            <w:pPr>
              <w:widowControl/>
              <w:numPr>
                <w:ilvl w:val="0"/>
                <w:numId w:val="56"/>
              </w:numPr>
              <w:shd w:val="clear" w:color="auto" w:fill="FFFFFF"/>
              <w:autoSpaceDE/>
              <w:autoSpaceDN/>
              <w:jc w:val="both"/>
              <w:rPr>
                <w:iCs/>
                <w:sz w:val="24"/>
                <w:szCs w:val="24"/>
              </w:rPr>
            </w:pPr>
            <w:r w:rsidRPr="00574BE5">
              <w:rPr>
                <w:iCs/>
                <w:sz w:val="24"/>
                <w:szCs w:val="24"/>
              </w:rPr>
              <w:t>działka wodno-pianowego.</w:t>
            </w:r>
          </w:p>
          <w:p w14:paraId="50B6F464" w14:textId="77777777" w:rsidR="00F4279F" w:rsidRPr="00574BE5" w:rsidRDefault="00F4279F" w:rsidP="00F4279F">
            <w:pPr>
              <w:widowControl/>
              <w:numPr>
                <w:ilvl w:val="0"/>
                <w:numId w:val="56"/>
              </w:numPr>
              <w:shd w:val="clear" w:color="auto" w:fill="FFFFFF"/>
              <w:autoSpaceDE/>
              <w:autoSpaceDN/>
              <w:jc w:val="both"/>
              <w:rPr>
                <w:iCs/>
                <w:sz w:val="24"/>
                <w:szCs w:val="24"/>
              </w:rPr>
            </w:pPr>
            <w:r w:rsidRPr="00574BE5">
              <w:rPr>
                <w:iCs/>
                <w:sz w:val="24"/>
                <w:szCs w:val="24"/>
              </w:rPr>
              <w:t>zraszaczy</w:t>
            </w:r>
          </w:p>
          <w:p w14:paraId="15CA9046" w14:textId="77777777" w:rsidR="00F4279F" w:rsidRPr="00574BE5" w:rsidRDefault="00F4279F" w:rsidP="001F6554">
            <w:pPr>
              <w:shd w:val="clear" w:color="auto" w:fill="FFFFFF"/>
              <w:ind w:left="34"/>
              <w:jc w:val="both"/>
              <w:rPr>
                <w:iCs/>
                <w:sz w:val="24"/>
                <w:szCs w:val="24"/>
              </w:rPr>
            </w:pPr>
          </w:p>
          <w:p w14:paraId="170D8F25" w14:textId="77777777" w:rsidR="00F4279F" w:rsidRPr="00574BE5" w:rsidRDefault="00F4279F" w:rsidP="001F6554">
            <w:pPr>
              <w:shd w:val="clear" w:color="auto" w:fill="FFFFFF"/>
              <w:jc w:val="both"/>
              <w:rPr>
                <w:iCs/>
                <w:sz w:val="24"/>
                <w:szCs w:val="24"/>
              </w:rPr>
            </w:pPr>
            <w:r w:rsidRPr="00574BE5">
              <w:rPr>
                <w:iCs/>
                <w:sz w:val="24"/>
                <w:szCs w:val="24"/>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p w14:paraId="7E393D61" w14:textId="77777777" w:rsidR="00F4279F" w:rsidRPr="00574BE5" w:rsidRDefault="00F4279F" w:rsidP="001F6554">
            <w:pPr>
              <w:shd w:val="clear" w:color="auto" w:fill="FFFFFF"/>
              <w:jc w:val="both"/>
              <w:rPr>
                <w:iCs/>
                <w:sz w:val="24"/>
                <w:szCs w:val="24"/>
              </w:rPr>
            </w:pPr>
          </w:p>
          <w:p w14:paraId="74F4A241" w14:textId="77777777" w:rsidR="00F4279F" w:rsidRPr="00574BE5" w:rsidRDefault="00F4279F" w:rsidP="001F6554">
            <w:pPr>
              <w:shd w:val="clear" w:color="auto" w:fill="FFFFFF"/>
              <w:jc w:val="both"/>
              <w:rPr>
                <w:iCs/>
                <w:sz w:val="24"/>
                <w:szCs w:val="24"/>
              </w:rPr>
            </w:pPr>
          </w:p>
        </w:tc>
        <w:tc>
          <w:tcPr>
            <w:tcW w:w="776" w:type="pct"/>
            <w:shd w:val="clear" w:color="auto" w:fill="auto"/>
            <w:vAlign w:val="center"/>
          </w:tcPr>
          <w:p w14:paraId="680186BB"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1D9A9C29"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5E1F99E2" w14:textId="77777777" w:rsidTr="00F4279F">
        <w:trPr>
          <w:trHeight w:val="475"/>
        </w:trPr>
        <w:tc>
          <w:tcPr>
            <w:tcW w:w="269" w:type="pct"/>
            <w:shd w:val="clear" w:color="auto" w:fill="auto"/>
            <w:vAlign w:val="center"/>
          </w:tcPr>
          <w:p w14:paraId="08627659"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r w:rsidRPr="0076729C">
              <w:rPr>
                <w:rFonts w:ascii="Arial Narrow" w:hAnsi="Arial Narrow" w:cs="Calibri"/>
              </w:rPr>
              <w:t>5.6.</w:t>
            </w:r>
          </w:p>
        </w:tc>
        <w:tc>
          <w:tcPr>
            <w:tcW w:w="1983" w:type="pct"/>
            <w:shd w:val="clear" w:color="auto" w:fill="auto"/>
          </w:tcPr>
          <w:p w14:paraId="4462D766" w14:textId="77777777" w:rsidR="00F4279F" w:rsidRPr="00574BE5" w:rsidRDefault="00F4279F" w:rsidP="001F6554">
            <w:pPr>
              <w:shd w:val="clear" w:color="auto" w:fill="FFFFFF"/>
              <w:jc w:val="both"/>
              <w:rPr>
                <w:iCs/>
                <w:sz w:val="24"/>
                <w:szCs w:val="24"/>
              </w:rPr>
            </w:pPr>
            <w:r w:rsidRPr="00574BE5">
              <w:rPr>
                <w:iCs/>
                <w:sz w:val="24"/>
                <w:szCs w:val="24"/>
              </w:rPr>
              <w:t xml:space="preserve">Układ wodno-pianowy wyposażony w </w:t>
            </w:r>
            <w:r w:rsidRPr="00574BE5">
              <w:rPr>
                <w:b/>
                <w:iCs/>
                <w:sz w:val="24"/>
                <w:szCs w:val="24"/>
              </w:rPr>
              <w:t>ręczny dozownik środka pianotwórczego</w:t>
            </w:r>
            <w:r w:rsidRPr="00574BE5">
              <w:rPr>
                <w:iCs/>
                <w:sz w:val="24"/>
                <w:szCs w:val="24"/>
              </w:rPr>
              <w:t xml:space="preserve"> wykonany z mosiądzu umożliwiający uzyskanie stężeń w zakresie 3% - 6%, w całym zakresie pracy autopompy.</w:t>
            </w:r>
          </w:p>
          <w:p w14:paraId="1EEE3E32" w14:textId="77777777" w:rsidR="00F4279F" w:rsidRPr="00574BE5" w:rsidRDefault="00F4279F" w:rsidP="001F6554">
            <w:pPr>
              <w:shd w:val="clear" w:color="auto" w:fill="FFFFFF"/>
              <w:jc w:val="both"/>
              <w:rPr>
                <w:iCs/>
                <w:sz w:val="24"/>
                <w:szCs w:val="24"/>
              </w:rPr>
            </w:pPr>
          </w:p>
        </w:tc>
        <w:tc>
          <w:tcPr>
            <w:tcW w:w="776" w:type="pct"/>
            <w:shd w:val="clear" w:color="auto" w:fill="auto"/>
            <w:vAlign w:val="center"/>
          </w:tcPr>
          <w:p w14:paraId="34D4CB59"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6289DE3C"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64D157CC" w14:textId="77777777" w:rsidTr="00F4279F">
        <w:trPr>
          <w:trHeight w:val="475"/>
        </w:trPr>
        <w:tc>
          <w:tcPr>
            <w:tcW w:w="269" w:type="pct"/>
            <w:shd w:val="clear" w:color="auto" w:fill="auto"/>
            <w:vAlign w:val="center"/>
          </w:tcPr>
          <w:p w14:paraId="7D5F5721"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r w:rsidRPr="0076729C">
              <w:rPr>
                <w:rFonts w:ascii="Arial Narrow" w:hAnsi="Arial Narrow" w:cs="Calibri"/>
              </w:rPr>
              <w:t>5.7.</w:t>
            </w:r>
          </w:p>
        </w:tc>
        <w:tc>
          <w:tcPr>
            <w:tcW w:w="1983" w:type="pct"/>
            <w:shd w:val="clear" w:color="auto" w:fill="auto"/>
          </w:tcPr>
          <w:p w14:paraId="4D9E79A2" w14:textId="77777777" w:rsidR="00F4279F" w:rsidRPr="00574BE5" w:rsidRDefault="00F4279F" w:rsidP="001F6554">
            <w:pPr>
              <w:shd w:val="clear" w:color="auto" w:fill="FFFFFF"/>
              <w:jc w:val="both"/>
              <w:rPr>
                <w:sz w:val="24"/>
                <w:szCs w:val="24"/>
              </w:rPr>
            </w:pPr>
            <w:r w:rsidRPr="00574BE5">
              <w:rPr>
                <w:iCs/>
                <w:sz w:val="24"/>
                <w:szCs w:val="24"/>
              </w:rPr>
              <w:t>Układ wodno-pianowy zabudowany w taki sposób aby parametry autopompy przy zasilaniu ze zbiornika samochodu były nie mniejsze niż przy zasilaniu ze zbiornika zewnętrznego dla głębokości ssania 1,5 m</w:t>
            </w:r>
            <w:r w:rsidRPr="00574BE5">
              <w:rPr>
                <w:sz w:val="24"/>
                <w:szCs w:val="24"/>
              </w:rPr>
              <w:t xml:space="preserve"> oraz musi być wyposażona w </w:t>
            </w:r>
            <w:r w:rsidRPr="00574BE5">
              <w:rPr>
                <w:b/>
                <w:sz w:val="24"/>
                <w:szCs w:val="24"/>
              </w:rPr>
              <w:t xml:space="preserve">automatycznie uruchamiane urządzenie odpowietrzające (tzw. </w:t>
            </w:r>
            <w:proofErr w:type="spellStart"/>
            <w:r w:rsidRPr="00574BE5">
              <w:rPr>
                <w:b/>
                <w:sz w:val="24"/>
                <w:szCs w:val="24"/>
              </w:rPr>
              <w:t>trokomat</w:t>
            </w:r>
            <w:proofErr w:type="spellEnd"/>
            <w:r w:rsidRPr="00574BE5">
              <w:rPr>
                <w:b/>
                <w:sz w:val="24"/>
                <w:szCs w:val="24"/>
              </w:rPr>
              <w:t>)</w:t>
            </w:r>
            <w:r w:rsidRPr="00574BE5">
              <w:rPr>
                <w:sz w:val="24"/>
                <w:szCs w:val="24"/>
              </w:rPr>
              <w:t xml:space="preserve">, umożliwiające zassanie wody z głębokości 1,5 m w czasie do 30 s, a </w:t>
            </w:r>
            <w:r w:rsidRPr="00574BE5">
              <w:rPr>
                <w:sz w:val="24"/>
                <w:szCs w:val="24"/>
              </w:rPr>
              <w:lastRenderedPageBreak/>
              <w:t xml:space="preserve">z głębokości 7,5 m w czasie do 60 sekund. </w:t>
            </w:r>
          </w:p>
          <w:p w14:paraId="53AD2460" w14:textId="77777777" w:rsidR="00F4279F" w:rsidRPr="00574BE5" w:rsidRDefault="00F4279F" w:rsidP="001F6554">
            <w:pPr>
              <w:shd w:val="clear" w:color="auto" w:fill="FFFFFF"/>
              <w:jc w:val="both"/>
              <w:rPr>
                <w:sz w:val="24"/>
                <w:szCs w:val="24"/>
              </w:rPr>
            </w:pPr>
          </w:p>
        </w:tc>
        <w:tc>
          <w:tcPr>
            <w:tcW w:w="776" w:type="pct"/>
            <w:shd w:val="clear" w:color="auto" w:fill="auto"/>
            <w:vAlign w:val="center"/>
          </w:tcPr>
          <w:p w14:paraId="34595FA0"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63B6546A"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5F269148" w14:textId="77777777" w:rsidTr="00F4279F">
        <w:trPr>
          <w:trHeight w:val="475"/>
        </w:trPr>
        <w:tc>
          <w:tcPr>
            <w:tcW w:w="269" w:type="pct"/>
            <w:shd w:val="clear" w:color="auto" w:fill="auto"/>
            <w:vAlign w:val="center"/>
          </w:tcPr>
          <w:p w14:paraId="4E221F86"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r w:rsidRPr="0076729C">
              <w:rPr>
                <w:rFonts w:ascii="Arial Narrow" w:hAnsi="Arial Narrow" w:cs="Calibri"/>
              </w:rPr>
              <w:t>5.8.</w:t>
            </w:r>
          </w:p>
        </w:tc>
        <w:tc>
          <w:tcPr>
            <w:tcW w:w="1983" w:type="pct"/>
            <w:shd w:val="clear" w:color="auto" w:fill="auto"/>
          </w:tcPr>
          <w:p w14:paraId="063214CF" w14:textId="5385C912" w:rsidR="00F4279F" w:rsidRPr="00574BE5" w:rsidRDefault="00F4279F" w:rsidP="00574BE5">
            <w:pPr>
              <w:shd w:val="clear" w:color="auto" w:fill="FFFFFF"/>
              <w:jc w:val="both"/>
              <w:rPr>
                <w:iCs/>
                <w:sz w:val="24"/>
                <w:szCs w:val="24"/>
              </w:rPr>
            </w:pPr>
            <w:r w:rsidRPr="00574BE5">
              <w:rPr>
                <w:iCs/>
                <w:sz w:val="24"/>
                <w:szCs w:val="24"/>
              </w:rPr>
              <w:t xml:space="preserve">Wszystkie </w:t>
            </w:r>
            <w:r w:rsidRPr="00574BE5">
              <w:rPr>
                <w:b/>
                <w:iCs/>
                <w:sz w:val="24"/>
                <w:szCs w:val="24"/>
              </w:rPr>
              <w:t>elementy układu wodno-pianowego</w:t>
            </w:r>
            <w:r w:rsidRPr="00574BE5">
              <w:rPr>
                <w:iCs/>
                <w:sz w:val="24"/>
                <w:szCs w:val="24"/>
              </w:rPr>
              <w:t xml:space="preserve"> muszą być odporne na korozję i działanie dopuszczonych do stosowania środków pianotwórczych i modyfikatorów. Konstrukcja układu wodno-pianowego powinna umożliwić jego całkowite odwodnienie przy możliwie najmniejszej ilości zaworów. </w:t>
            </w:r>
            <w:r w:rsidRPr="00574BE5">
              <w:rPr>
                <w:iCs/>
                <w:color w:val="000000"/>
                <w:sz w:val="24"/>
                <w:szCs w:val="24"/>
              </w:rPr>
              <w:t>Wszystkie nasady układu wodno-pianowego powinny oznakowane oraz wyposażone w pokrywy nasad - zabezpieczone przed zgubieniem, np. poprzez mocowanie łańcuszkiem.</w:t>
            </w:r>
          </w:p>
        </w:tc>
        <w:tc>
          <w:tcPr>
            <w:tcW w:w="776" w:type="pct"/>
            <w:shd w:val="clear" w:color="auto" w:fill="auto"/>
            <w:vAlign w:val="center"/>
          </w:tcPr>
          <w:p w14:paraId="4A54F8DA"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38DBB11E"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5352DD89" w14:textId="77777777" w:rsidTr="00F4279F">
        <w:trPr>
          <w:trHeight w:val="475"/>
        </w:trPr>
        <w:tc>
          <w:tcPr>
            <w:tcW w:w="269" w:type="pct"/>
            <w:shd w:val="clear" w:color="auto" w:fill="auto"/>
            <w:vAlign w:val="center"/>
          </w:tcPr>
          <w:p w14:paraId="65A058A3"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r w:rsidRPr="0076729C">
              <w:rPr>
                <w:rFonts w:ascii="Arial Narrow" w:hAnsi="Arial Narrow" w:cs="Calibri"/>
              </w:rPr>
              <w:t>5.9.</w:t>
            </w:r>
          </w:p>
        </w:tc>
        <w:tc>
          <w:tcPr>
            <w:tcW w:w="1983" w:type="pct"/>
            <w:shd w:val="clear" w:color="auto" w:fill="auto"/>
          </w:tcPr>
          <w:p w14:paraId="55CF98EF" w14:textId="4E7F8B9C" w:rsidR="00F4279F" w:rsidRPr="00574BE5" w:rsidRDefault="00F4279F" w:rsidP="00574BE5">
            <w:pPr>
              <w:jc w:val="both"/>
              <w:rPr>
                <w:iCs/>
                <w:sz w:val="24"/>
                <w:szCs w:val="24"/>
              </w:rPr>
            </w:pPr>
            <w:r w:rsidRPr="00574BE5">
              <w:rPr>
                <w:iCs/>
                <w:sz w:val="24"/>
                <w:szCs w:val="24"/>
              </w:rPr>
              <w:t xml:space="preserve">Przedział autopompy musi być wyposażony w </w:t>
            </w:r>
            <w:r w:rsidRPr="00574BE5">
              <w:rPr>
                <w:b/>
                <w:iCs/>
                <w:sz w:val="24"/>
                <w:szCs w:val="24"/>
              </w:rPr>
              <w:t>system ogrzewania</w:t>
            </w:r>
            <w:r w:rsidRPr="00574BE5">
              <w:rPr>
                <w:iCs/>
                <w:sz w:val="24"/>
                <w:szCs w:val="24"/>
              </w:rPr>
              <w:t xml:space="preserve"> skutecznie zabezpieczający układ wodno-pianowy i autopompę  przed zamarzaniem w temperaturze do  -25</w:t>
            </w:r>
            <w:r w:rsidRPr="00574BE5">
              <w:rPr>
                <w:iCs/>
                <w:sz w:val="24"/>
                <w:szCs w:val="24"/>
                <w:vertAlign w:val="superscript"/>
              </w:rPr>
              <w:t>o</w:t>
            </w:r>
            <w:r w:rsidRPr="00574BE5">
              <w:rPr>
                <w:iCs/>
                <w:sz w:val="24"/>
                <w:szCs w:val="24"/>
              </w:rPr>
              <w:t>C, działający niezależnie od pracy silnika.</w:t>
            </w:r>
          </w:p>
        </w:tc>
        <w:tc>
          <w:tcPr>
            <w:tcW w:w="776" w:type="pct"/>
            <w:shd w:val="clear" w:color="auto" w:fill="auto"/>
            <w:vAlign w:val="center"/>
          </w:tcPr>
          <w:p w14:paraId="182AFD44"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4442D785"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7C2F6B90" w14:textId="77777777" w:rsidTr="00F4279F">
        <w:trPr>
          <w:trHeight w:val="475"/>
        </w:trPr>
        <w:tc>
          <w:tcPr>
            <w:tcW w:w="269" w:type="pct"/>
            <w:shd w:val="clear" w:color="auto" w:fill="auto"/>
            <w:vAlign w:val="center"/>
          </w:tcPr>
          <w:p w14:paraId="2D09B0E7" w14:textId="77777777" w:rsidR="00F4279F" w:rsidRPr="00574BE5" w:rsidRDefault="00F4279F" w:rsidP="001F6554">
            <w:pPr>
              <w:tabs>
                <w:tab w:val="left" w:pos="48"/>
                <w:tab w:val="left" w:pos="931"/>
                <w:tab w:val="left" w:pos="6571"/>
                <w:tab w:val="left" w:pos="8577"/>
                <w:tab w:val="left" w:pos="14745"/>
              </w:tabs>
              <w:jc w:val="center"/>
              <w:rPr>
                <w:sz w:val="24"/>
                <w:szCs w:val="24"/>
              </w:rPr>
            </w:pPr>
            <w:r w:rsidRPr="00574BE5">
              <w:rPr>
                <w:sz w:val="24"/>
                <w:szCs w:val="24"/>
              </w:rPr>
              <w:t>5.10.</w:t>
            </w:r>
          </w:p>
        </w:tc>
        <w:tc>
          <w:tcPr>
            <w:tcW w:w="1983" w:type="pct"/>
            <w:shd w:val="clear" w:color="auto" w:fill="auto"/>
          </w:tcPr>
          <w:p w14:paraId="5ADF6C2C" w14:textId="0E1BB1DF" w:rsidR="00F4279F" w:rsidRPr="00574BE5" w:rsidRDefault="00F4279F" w:rsidP="00574BE5">
            <w:pPr>
              <w:jc w:val="both"/>
              <w:rPr>
                <w:sz w:val="24"/>
                <w:szCs w:val="24"/>
              </w:rPr>
            </w:pPr>
            <w:r w:rsidRPr="00574BE5">
              <w:rPr>
                <w:iCs/>
                <w:sz w:val="24"/>
                <w:szCs w:val="24"/>
              </w:rPr>
              <w:t xml:space="preserve">Samochód musi być wyposażony w co najmniej jedną </w:t>
            </w:r>
            <w:r w:rsidRPr="00574BE5">
              <w:rPr>
                <w:b/>
                <w:iCs/>
                <w:sz w:val="24"/>
                <w:szCs w:val="24"/>
              </w:rPr>
              <w:t>wysokociśnieniową linię szybkiego natarcia</w:t>
            </w:r>
            <w:r w:rsidRPr="00574BE5">
              <w:rPr>
                <w:iCs/>
                <w:sz w:val="24"/>
                <w:szCs w:val="24"/>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776" w:type="pct"/>
            <w:shd w:val="clear" w:color="auto" w:fill="auto"/>
            <w:vAlign w:val="center"/>
          </w:tcPr>
          <w:p w14:paraId="4845C1AE"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3724070E"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66ACD5EA" w14:textId="77777777" w:rsidTr="00F4279F">
        <w:trPr>
          <w:trHeight w:val="475"/>
        </w:trPr>
        <w:tc>
          <w:tcPr>
            <w:tcW w:w="269" w:type="pct"/>
            <w:shd w:val="clear" w:color="auto" w:fill="auto"/>
            <w:vAlign w:val="center"/>
          </w:tcPr>
          <w:p w14:paraId="423E7E74" w14:textId="77777777" w:rsidR="00F4279F" w:rsidRPr="00574BE5" w:rsidRDefault="00F4279F" w:rsidP="001F6554">
            <w:pPr>
              <w:tabs>
                <w:tab w:val="left" w:pos="48"/>
                <w:tab w:val="left" w:pos="931"/>
                <w:tab w:val="left" w:pos="6571"/>
                <w:tab w:val="left" w:pos="8577"/>
                <w:tab w:val="left" w:pos="14745"/>
              </w:tabs>
              <w:jc w:val="center"/>
              <w:rPr>
                <w:sz w:val="24"/>
                <w:szCs w:val="24"/>
              </w:rPr>
            </w:pPr>
            <w:r w:rsidRPr="00574BE5">
              <w:rPr>
                <w:sz w:val="24"/>
                <w:szCs w:val="24"/>
              </w:rPr>
              <w:t>5.11.</w:t>
            </w:r>
          </w:p>
        </w:tc>
        <w:tc>
          <w:tcPr>
            <w:tcW w:w="1983" w:type="pct"/>
            <w:shd w:val="clear" w:color="auto" w:fill="auto"/>
            <w:vAlign w:val="center"/>
          </w:tcPr>
          <w:p w14:paraId="1BCCF76D" w14:textId="57837574" w:rsidR="00F4279F" w:rsidRPr="00574BE5" w:rsidRDefault="00F4279F" w:rsidP="00574BE5">
            <w:pPr>
              <w:shd w:val="clear" w:color="auto" w:fill="FFFFFF"/>
              <w:ind w:left="14"/>
              <w:rPr>
                <w:iCs/>
                <w:sz w:val="24"/>
                <w:szCs w:val="24"/>
              </w:rPr>
            </w:pPr>
            <w:r w:rsidRPr="00574BE5">
              <w:rPr>
                <w:b/>
                <w:iCs/>
                <w:sz w:val="24"/>
                <w:szCs w:val="24"/>
              </w:rPr>
              <w:t>Działko wodno-pianowe</w:t>
            </w:r>
            <w:r w:rsidRPr="00574BE5">
              <w:rPr>
                <w:iCs/>
                <w:sz w:val="24"/>
                <w:szCs w:val="24"/>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574BE5">
              <w:rPr>
                <w:iCs/>
                <w:sz w:val="24"/>
                <w:szCs w:val="24"/>
                <w:vertAlign w:val="superscript"/>
              </w:rPr>
              <w:t>o</w:t>
            </w:r>
            <w:r w:rsidRPr="00574BE5">
              <w:rPr>
                <w:iCs/>
                <w:sz w:val="24"/>
                <w:szCs w:val="24"/>
              </w:rPr>
              <w:t xml:space="preserve">. Stanowisko obsługi działka oraz dojście do stanowiska musi </w:t>
            </w:r>
            <w:r w:rsidRPr="00574BE5">
              <w:rPr>
                <w:iCs/>
                <w:sz w:val="24"/>
                <w:szCs w:val="24"/>
              </w:rPr>
              <w:lastRenderedPageBreak/>
              <w:t>posiadać oświetlenie nieoślepiające, bez wystających elementów, załączane z przedziału autopompy. Działko wykonane ze stali nierdzewnej.</w:t>
            </w:r>
          </w:p>
        </w:tc>
        <w:tc>
          <w:tcPr>
            <w:tcW w:w="776" w:type="pct"/>
            <w:shd w:val="clear" w:color="auto" w:fill="auto"/>
            <w:vAlign w:val="center"/>
          </w:tcPr>
          <w:p w14:paraId="213CC4AD"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3351DD8A"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31F64E5F" w14:textId="77777777" w:rsidTr="00F4279F">
        <w:trPr>
          <w:trHeight w:val="475"/>
        </w:trPr>
        <w:tc>
          <w:tcPr>
            <w:tcW w:w="269" w:type="pct"/>
            <w:shd w:val="clear" w:color="auto" w:fill="auto"/>
            <w:vAlign w:val="center"/>
          </w:tcPr>
          <w:p w14:paraId="0F976999" w14:textId="77777777" w:rsidR="00F4279F" w:rsidRPr="00574BE5" w:rsidRDefault="00F4279F" w:rsidP="001F6554">
            <w:pPr>
              <w:tabs>
                <w:tab w:val="left" w:pos="48"/>
                <w:tab w:val="left" w:pos="931"/>
                <w:tab w:val="left" w:pos="6571"/>
                <w:tab w:val="left" w:pos="8577"/>
                <w:tab w:val="left" w:pos="14745"/>
              </w:tabs>
              <w:jc w:val="center"/>
              <w:rPr>
                <w:sz w:val="24"/>
                <w:szCs w:val="24"/>
              </w:rPr>
            </w:pPr>
            <w:r w:rsidRPr="00574BE5">
              <w:rPr>
                <w:sz w:val="24"/>
                <w:szCs w:val="24"/>
              </w:rPr>
              <w:t>5.12.</w:t>
            </w:r>
          </w:p>
        </w:tc>
        <w:tc>
          <w:tcPr>
            <w:tcW w:w="1983" w:type="pct"/>
            <w:shd w:val="clear" w:color="auto" w:fill="auto"/>
            <w:vAlign w:val="center"/>
          </w:tcPr>
          <w:p w14:paraId="3EBAC229" w14:textId="1604DB7D" w:rsidR="00F4279F" w:rsidRPr="00574BE5" w:rsidRDefault="00F4279F" w:rsidP="001F6554">
            <w:pPr>
              <w:shd w:val="clear" w:color="auto" w:fill="FFFFFF"/>
              <w:ind w:left="14"/>
              <w:jc w:val="both"/>
              <w:rPr>
                <w:iCs/>
                <w:sz w:val="24"/>
                <w:szCs w:val="24"/>
              </w:rPr>
            </w:pPr>
            <w:r w:rsidRPr="00574BE5">
              <w:rPr>
                <w:iCs/>
                <w:sz w:val="24"/>
                <w:szCs w:val="24"/>
              </w:rPr>
              <w:t xml:space="preserve">Pojazd musi być wyposażony w </w:t>
            </w:r>
            <w:r w:rsidRPr="00574BE5">
              <w:rPr>
                <w:b/>
                <w:iCs/>
                <w:sz w:val="24"/>
                <w:szCs w:val="24"/>
              </w:rPr>
              <w:t>system dysz dolnych</w:t>
            </w:r>
            <w:r w:rsidRPr="00574BE5">
              <w:rPr>
                <w:iCs/>
                <w:sz w:val="24"/>
                <w:szCs w:val="24"/>
              </w:rPr>
              <w:t>, (minimum 4 dysze o wydajności min 50 dm</w:t>
            </w:r>
            <w:r w:rsidRPr="00574BE5">
              <w:rPr>
                <w:iCs/>
                <w:sz w:val="24"/>
                <w:szCs w:val="24"/>
                <w:vertAlign w:val="superscript"/>
              </w:rPr>
              <w:t>3</w:t>
            </w:r>
            <w:r w:rsidRPr="00574BE5">
              <w:rPr>
                <w:iCs/>
                <w:sz w:val="24"/>
                <w:szCs w:val="24"/>
              </w:rPr>
              <w:t xml:space="preserve">/min) </w:t>
            </w:r>
            <w:r w:rsidR="00574BE5">
              <w:rPr>
                <w:iCs/>
                <w:sz w:val="24"/>
                <w:szCs w:val="24"/>
              </w:rPr>
              <w:t xml:space="preserve">                                 </w:t>
            </w:r>
            <w:r w:rsidRPr="00574BE5">
              <w:rPr>
                <w:iCs/>
                <w:sz w:val="24"/>
                <w:szCs w:val="24"/>
              </w:rPr>
              <w:t>do podawania wody w czasie jazdy:</w:t>
            </w:r>
          </w:p>
          <w:p w14:paraId="1DB785D9" w14:textId="77777777" w:rsidR="00F4279F" w:rsidRPr="00574BE5" w:rsidRDefault="00F4279F" w:rsidP="00F4279F">
            <w:pPr>
              <w:widowControl/>
              <w:numPr>
                <w:ilvl w:val="1"/>
                <w:numId w:val="57"/>
              </w:numPr>
              <w:shd w:val="clear" w:color="auto" w:fill="FFFFFF"/>
              <w:autoSpaceDE/>
              <w:autoSpaceDN/>
              <w:jc w:val="both"/>
              <w:rPr>
                <w:iCs/>
                <w:sz w:val="24"/>
                <w:szCs w:val="24"/>
              </w:rPr>
            </w:pPr>
            <w:r w:rsidRPr="00574BE5">
              <w:rPr>
                <w:iCs/>
                <w:sz w:val="24"/>
                <w:szCs w:val="24"/>
              </w:rPr>
              <w:t>min. dwie dysze zamontowane z przodu pojazdu;</w:t>
            </w:r>
          </w:p>
          <w:p w14:paraId="24969F57" w14:textId="77777777" w:rsidR="00F4279F" w:rsidRPr="00574BE5" w:rsidRDefault="00F4279F" w:rsidP="00F4279F">
            <w:pPr>
              <w:widowControl/>
              <w:numPr>
                <w:ilvl w:val="1"/>
                <w:numId w:val="57"/>
              </w:numPr>
              <w:shd w:val="clear" w:color="auto" w:fill="FFFFFF"/>
              <w:autoSpaceDE/>
              <w:autoSpaceDN/>
              <w:jc w:val="both"/>
              <w:rPr>
                <w:iCs/>
                <w:sz w:val="24"/>
                <w:szCs w:val="24"/>
              </w:rPr>
            </w:pPr>
            <w:r w:rsidRPr="00574BE5">
              <w:rPr>
                <w:iCs/>
                <w:sz w:val="24"/>
                <w:szCs w:val="24"/>
              </w:rPr>
              <w:t>min. dwie dysze zamontowane po bokach pojazdu;</w:t>
            </w:r>
          </w:p>
          <w:p w14:paraId="5224BDC1" w14:textId="12F6173F" w:rsidR="00F4279F" w:rsidRPr="00574BE5" w:rsidRDefault="00F4279F" w:rsidP="00574BE5">
            <w:pPr>
              <w:shd w:val="clear" w:color="auto" w:fill="FFFFFF"/>
              <w:ind w:left="14"/>
              <w:jc w:val="both"/>
              <w:rPr>
                <w:iCs/>
                <w:sz w:val="24"/>
                <w:szCs w:val="24"/>
              </w:rPr>
            </w:pPr>
            <w:r w:rsidRPr="00574BE5">
              <w:rPr>
                <w:iCs/>
                <w:sz w:val="24"/>
                <w:szCs w:val="24"/>
              </w:rPr>
              <w:t>System powinien być wyposażony w zawory odcinające dla dysz przednich i bocznych. Sterowanie z kabiny kierowcy.</w:t>
            </w:r>
          </w:p>
        </w:tc>
        <w:tc>
          <w:tcPr>
            <w:tcW w:w="776" w:type="pct"/>
            <w:shd w:val="clear" w:color="auto" w:fill="auto"/>
            <w:vAlign w:val="center"/>
          </w:tcPr>
          <w:p w14:paraId="669087AD" w14:textId="77777777" w:rsidR="00F4279F" w:rsidRPr="0076729C" w:rsidRDefault="00F4279F" w:rsidP="001F6554">
            <w:pPr>
              <w:tabs>
                <w:tab w:val="left" w:pos="48"/>
                <w:tab w:val="left" w:pos="931"/>
                <w:tab w:val="left" w:pos="6571"/>
                <w:tab w:val="left" w:pos="8577"/>
                <w:tab w:val="left" w:pos="14745"/>
              </w:tabs>
              <w:jc w:val="center"/>
              <w:rPr>
                <w:rFonts w:ascii="Arial Narrow" w:hAnsi="Arial Narrow" w:cs="Calibri"/>
              </w:rPr>
            </w:pPr>
          </w:p>
        </w:tc>
        <w:tc>
          <w:tcPr>
            <w:tcW w:w="1972" w:type="pct"/>
            <w:shd w:val="clear" w:color="auto" w:fill="auto"/>
          </w:tcPr>
          <w:p w14:paraId="51B1EDA2" w14:textId="77777777" w:rsidR="00F4279F" w:rsidRPr="0076729C" w:rsidRDefault="00F4279F" w:rsidP="001F6554">
            <w:pPr>
              <w:pStyle w:val="Tekstpodstawowy"/>
              <w:jc w:val="both"/>
              <w:rPr>
                <w:rFonts w:ascii="Arial Narrow" w:hAnsi="Arial Narrow" w:cs="Calibri"/>
                <w:sz w:val="22"/>
                <w:szCs w:val="22"/>
              </w:rPr>
            </w:pPr>
          </w:p>
        </w:tc>
      </w:tr>
      <w:tr w:rsidR="00F4279F" w:rsidRPr="0076729C" w14:paraId="62CCBE32" w14:textId="77777777" w:rsidTr="00F4279F">
        <w:trPr>
          <w:trHeight w:val="475"/>
        </w:trPr>
        <w:tc>
          <w:tcPr>
            <w:tcW w:w="269" w:type="pct"/>
            <w:shd w:val="clear" w:color="auto" w:fill="auto"/>
            <w:vAlign w:val="center"/>
          </w:tcPr>
          <w:p w14:paraId="51296947" w14:textId="77777777" w:rsidR="00F4279F" w:rsidRPr="00574BE5" w:rsidRDefault="00F4279F" w:rsidP="001F6554">
            <w:pPr>
              <w:tabs>
                <w:tab w:val="left" w:pos="48"/>
                <w:tab w:val="left" w:pos="931"/>
                <w:tab w:val="left" w:pos="6571"/>
                <w:tab w:val="left" w:pos="8577"/>
                <w:tab w:val="left" w:pos="14745"/>
              </w:tabs>
              <w:jc w:val="center"/>
              <w:rPr>
                <w:sz w:val="24"/>
                <w:szCs w:val="24"/>
              </w:rPr>
            </w:pPr>
            <w:r w:rsidRPr="00574BE5">
              <w:rPr>
                <w:sz w:val="24"/>
                <w:szCs w:val="24"/>
              </w:rPr>
              <w:t>5.13.</w:t>
            </w:r>
          </w:p>
        </w:tc>
        <w:tc>
          <w:tcPr>
            <w:tcW w:w="1983" w:type="pct"/>
            <w:shd w:val="clear" w:color="auto" w:fill="auto"/>
            <w:vAlign w:val="center"/>
          </w:tcPr>
          <w:p w14:paraId="3CB8AFAC" w14:textId="77777777" w:rsidR="00F4279F" w:rsidRPr="00574BE5" w:rsidRDefault="00F4279F" w:rsidP="00F4279F">
            <w:pPr>
              <w:shd w:val="clear" w:color="auto" w:fill="FFFFFF"/>
              <w:ind w:left="14"/>
              <w:jc w:val="both"/>
              <w:rPr>
                <w:iCs/>
                <w:sz w:val="24"/>
                <w:szCs w:val="24"/>
              </w:rPr>
            </w:pPr>
            <w:r w:rsidRPr="00574BE5">
              <w:rPr>
                <w:iCs/>
                <w:sz w:val="24"/>
                <w:szCs w:val="24"/>
              </w:rPr>
              <w:t xml:space="preserve">W przedziale autopompy muszą znajdować się co najmniej następujące </w:t>
            </w:r>
            <w:r w:rsidRPr="00574BE5">
              <w:rPr>
                <w:b/>
                <w:iCs/>
                <w:sz w:val="24"/>
                <w:szCs w:val="24"/>
              </w:rPr>
              <w:t>urządzenia kontrolno-sterownicze pracy pompy</w:t>
            </w:r>
            <w:r w:rsidRPr="00574BE5">
              <w:rPr>
                <w:iCs/>
                <w:sz w:val="24"/>
                <w:szCs w:val="24"/>
              </w:rPr>
              <w:t>:</w:t>
            </w:r>
          </w:p>
          <w:p w14:paraId="14381C06" w14:textId="77777777" w:rsidR="00F4279F" w:rsidRPr="00574BE5" w:rsidRDefault="00F4279F" w:rsidP="001F6554">
            <w:pPr>
              <w:shd w:val="clear" w:color="auto" w:fill="FFFFFF"/>
              <w:ind w:left="14"/>
              <w:jc w:val="both"/>
              <w:rPr>
                <w:sz w:val="24"/>
                <w:szCs w:val="24"/>
              </w:rPr>
            </w:pPr>
          </w:p>
          <w:p w14:paraId="4797D10B" w14:textId="77777777" w:rsidR="00F4279F" w:rsidRPr="00574BE5" w:rsidRDefault="00F4279F" w:rsidP="00F4279F">
            <w:pPr>
              <w:widowControl/>
              <w:numPr>
                <w:ilvl w:val="0"/>
                <w:numId w:val="58"/>
              </w:numPr>
              <w:shd w:val="clear" w:color="auto" w:fill="FFFFFF"/>
              <w:autoSpaceDE/>
              <w:autoSpaceDN/>
              <w:ind w:left="360"/>
              <w:jc w:val="both"/>
              <w:rPr>
                <w:sz w:val="24"/>
                <w:szCs w:val="24"/>
              </w:rPr>
            </w:pPr>
            <w:r w:rsidRPr="00574BE5">
              <w:rPr>
                <w:sz w:val="24"/>
                <w:szCs w:val="24"/>
              </w:rPr>
              <w:t>panel sterujący LCD o przekątnej min</w:t>
            </w:r>
            <w:r w:rsidRPr="00574BE5">
              <w:rPr>
                <w:sz w:val="24"/>
                <w:szCs w:val="24"/>
                <w:shd w:val="clear" w:color="auto" w:fill="FFFFFF"/>
              </w:rPr>
              <w:t xml:space="preserve">. 7”, zgodny z normą IP67 zawierający m.in.: </w:t>
            </w:r>
          </w:p>
          <w:p w14:paraId="263B7C0C" w14:textId="77777777" w:rsidR="00F4279F" w:rsidRPr="00574BE5" w:rsidRDefault="00F4279F" w:rsidP="001F6554">
            <w:pPr>
              <w:shd w:val="clear" w:color="auto" w:fill="FFFFFF"/>
              <w:ind w:left="360"/>
              <w:jc w:val="both"/>
              <w:rPr>
                <w:sz w:val="24"/>
                <w:szCs w:val="24"/>
              </w:rPr>
            </w:pPr>
            <w:r w:rsidRPr="00574BE5">
              <w:rPr>
                <w:sz w:val="24"/>
                <w:szCs w:val="24"/>
              </w:rPr>
              <w:t xml:space="preserve">- wskaźnik poziomu wody i środka pianotwórczego, </w:t>
            </w:r>
          </w:p>
          <w:p w14:paraId="5312A529" w14:textId="77777777" w:rsidR="00F4279F" w:rsidRPr="00574BE5" w:rsidRDefault="00F4279F" w:rsidP="001F6554">
            <w:pPr>
              <w:shd w:val="clear" w:color="auto" w:fill="FFFFFF"/>
              <w:ind w:left="360"/>
              <w:jc w:val="both"/>
              <w:rPr>
                <w:sz w:val="24"/>
                <w:szCs w:val="24"/>
              </w:rPr>
            </w:pPr>
            <w:r w:rsidRPr="00574BE5">
              <w:rPr>
                <w:sz w:val="24"/>
                <w:szCs w:val="24"/>
              </w:rPr>
              <w:t>- miernik prędkości obrotowej wirnika autopompy,</w:t>
            </w:r>
          </w:p>
          <w:p w14:paraId="0D56F6B5" w14:textId="77777777" w:rsidR="00F4279F" w:rsidRPr="00574BE5" w:rsidRDefault="00F4279F" w:rsidP="001F6554">
            <w:pPr>
              <w:shd w:val="clear" w:color="auto" w:fill="FFFFFF"/>
              <w:ind w:left="360"/>
              <w:jc w:val="both"/>
              <w:rPr>
                <w:sz w:val="24"/>
                <w:szCs w:val="24"/>
              </w:rPr>
            </w:pPr>
            <w:r w:rsidRPr="00574BE5">
              <w:rPr>
                <w:sz w:val="24"/>
                <w:szCs w:val="24"/>
              </w:rPr>
              <w:t>- wskaźnik ciśnienia tłoczenia,</w:t>
            </w:r>
          </w:p>
          <w:p w14:paraId="5C4324F1" w14:textId="77777777" w:rsidR="00F4279F" w:rsidRPr="00574BE5" w:rsidRDefault="00F4279F" w:rsidP="001F6554">
            <w:pPr>
              <w:shd w:val="clear" w:color="auto" w:fill="FFFFFF"/>
              <w:ind w:left="360"/>
              <w:jc w:val="both"/>
              <w:rPr>
                <w:sz w:val="24"/>
                <w:szCs w:val="24"/>
              </w:rPr>
            </w:pPr>
            <w:r w:rsidRPr="00574BE5">
              <w:rPr>
                <w:sz w:val="24"/>
                <w:szCs w:val="24"/>
              </w:rPr>
              <w:t xml:space="preserve">- wskaźnik wysunięcia masztu, podłączenia ładowania, otwarcia skrytek, załączenia stacyjki, załączonej przystawki,  </w:t>
            </w:r>
            <w:r w:rsidRPr="00574BE5">
              <w:rPr>
                <w:sz w:val="24"/>
                <w:szCs w:val="24"/>
              </w:rPr>
              <w:br/>
              <w:t xml:space="preserve">   rezerwy paliwa, </w:t>
            </w:r>
          </w:p>
          <w:p w14:paraId="16ED0B51" w14:textId="77777777" w:rsidR="00F4279F" w:rsidRPr="00574BE5" w:rsidRDefault="00F4279F" w:rsidP="001F6554">
            <w:pPr>
              <w:shd w:val="clear" w:color="auto" w:fill="FFFFFF"/>
              <w:ind w:left="360"/>
              <w:jc w:val="both"/>
              <w:rPr>
                <w:sz w:val="24"/>
                <w:szCs w:val="24"/>
              </w:rPr>
            </w:pPr>
            <w:r w:rsidRPr="00574BE5">
              <w:rPr>
                <w:sz w:val="24"/>
                <w:szCs w:val="24"/>
              </w:rPr>
              <w:t>- otwarcie zaworu głównego</w:t>
            </w:r>
          </w:p>
          <w:p w14:paraId="1ED7ED22" w14:textId="77777777" w:rsidR="00F4279F" w:rsidRPr="00574BE5" w:rsidRDefault="00F4279F" w:rsidP="001F6554">
            <w:pPr>
              <w:shd w:val="clear" w:color="auto" w:fill="FFFFFF"/>
              <w:ind w:left="360"/>
              <w:jc w:val="both"/>
              <w:rPr>
                <w:sz w:val="24"/>
                <w:szCs w:val="24"/>
              </w:rPr>
            </w:pPr>
            <w:r w:rsidRPr="00574BE5">
              <w:rPr>
                <w:sz w:val="24"/>
                <w:szCs w:val="24"/>
              </w:rPr>
              <w:t>- sterowanie automatyką zaworu hydrantowego</w:t>
            </w:r>
          </w:p>
          <w:p w14:paraId="5CB0E87F" w14:textId="77777777" w:rsidR="00F4279F" w:rsidRPr="00574BE5" w:rsidRDefault="00F4279F" w:rsidP="001F6554">
            <w:pPr>
              <w:shd w:val="clear" w:color="auto" w:fill="FFFFFF"/>
              <w:ind w:left="360"/>
              <w:jc w:val="both"/>
              <w:rPr>
                <w:sz w:val="24"/>
                <w:szCs w:val="24"/>
              </w:rPr>
            </w:pPr>
            <w:r w:rsidRPr="00574BE5">
              <w:rPr>
                <w:sz w:val="24"/>
                <w:szCs w:val="24"/>
              </w:rPr>
              <w:t>- START/STOP silnika</w:t>
            </w:r>
          </w:p>
          <w:p w14:paraId="09D4445B" w14:textId="77777777" w:rsidR="00F4279F" w:rsidRPr="00574BE5" w:rsidRDefault="00F4279F" w:rsidP="001F6554">
            <w:pPr>
              <w:shd w:val="clear" w:color="auto" w:fill="FFFFFF"/>
              <w:ind w:left="360"/>
              <w:jc w:val="both"/>
              <w:rPr>
                <w:sz w:val="24"/>
                <w:szCs w:val="24"/>
              </w:rPr>
            </w:pPr>
            <w:r w:rsidRPr="00574BE5">
              <w:rPr>
                <w:sz w:val="24"/>
                <w:szCs w:val="24"/>
              </w:rPr>
              <w:t>- ZAŁĄCZ / WYŁĄCZ przystawkę ( bez konieczności jej załączania z poziomu kabiny )</w:t>
            </w:r>
          </w:p>
          <w:p w14:paraId="2F4EFFF9" w14:textId="77777777" w:rsidR="00F4279F" w:rsidRPr="00574BE5" w:rsidRDefault="00F4279F" w:rsidP="001F6554">
            <w:pPr>
              <w:shd w:val="clear" w:color="auto" w:fill="FFFFFF"/>
              <w:ind w:left="360"/>
              <w:jc w:val="both"/>
              <w:rPr>
                <w:sz w:val="24"/>
                <w:szCs w:val="24"/>
              </w:rPr>
            </w:pPr>
            <w:r w:rsidRPr="00574BE5">
              <w:rPr>
                <w:sz w:val="24"/>
                <w:szCs w:val="24"/>
              </w:rPr>
              <w:t>- obroty minimalne</w:t>
            </w:r>
          </w:p>
          <w:p w14:paraId="04BEADAE" w14:textId="77777777" w:rsidR="00F4279F" w:rsidRPr="00574BE5" w:rsidRDefault="00F4279F" w:rsidP="001F6554">
            <w:pPr>
              <w:shd w:val="clear" w:color="auto" w:fill="FFFFFF"/>
              <w:ind w:left="360"/>
              <w:jc w:val="both"/>
              <w:rPr>
                <w:sz w:val="24"/>
                <w:szCs w:val="24"/>
              </w:rPr>
            </w:pPr>
            <w:r w:rsidRPr="00574BE5">
              <w:rPr>
                <w:sz w:val="24"/>
                <w:szCs w:val="24"/>
              </w:rPr>
              <w:t>- regulacja obrotów autopompy</w:t>
            </w:r>
          </w:p>
          <w:p w14:paraId="2219A4DC" w14:textId="77777777" w:rsidR="00F4279F" w:rsidRPr="00574BE5" w:rsidRDefault="00F4279F" w:rsidP="001F6554">
            <w:pPr>
              <w:shd w:val="clear" w:color="auto" w:fill="FFFFFF"/>
              <w:ind w:left="360"/>
              <w:jc w:val="both"/>
              <w:rPr>
                <w:sz w:val="24"/>
                <w:szCs w:val="24"/>
              </w:rPr>
            </w:pPr>
            <w:r w:rsidRPr="00574BE5">
              <w:rPr>
                <w:sz w:val="24"/>
                <w:szCs w:val="24"/>
              </w:rPr>
              <w:t>- sterowanie automatyką ciśnienia tłoczenia</w:t>
            </w:r>
          </w:p>
          <w:p w14:paraId="4CD64BAF" w14:textId="77777777" w:rsidR="00F4279F" w:rsidRPr="00574BE5" w:rsidRDefault="00F4279F" w:rsidP="001F6554">
            <w:pPr>
              <w:shd w:val="clear" w:color="auto" w:fill="FFFFFF"/>
              <w:ind w:left="360"/>
              <w:jc w:val="both"/>
              <w:rPr>
                <w:sz w:val="24"/>
                <w:szCs w:val="24"/>
              </w:rPr>
            </w:pPr>
            <w:r w:rsidRPr="00574BE5">
              <w:rPr>
                <w:sz w:val="24"/>
                <w:szCs w:val="24"/>
              </w:rPr>
              <w:t xml:space="preserve">- sterowanie oświetleniem pola pracy z podziałem na strony, oświetleniem skrytek oświetleniem dachu,  falą </w:t>
            </w:r>
            <w:r w:rsidRPr="00574BE5">
              <w:rPr>
                <w:sz w:val="24"/>
                <w:szCs w:val="24"/>
              </w:rPr>
              <w:lastRenderedPageBreak/>
              <w:t xml:space="preserve">świetlną </w:t>
            </w:r>
          </w:p>
          <w:p w14:paraId="54226884" w14:textId="77777777" w:rsidR="00F4279F" w:rsidRPr="00574BE5" w:rsidRDefault="00F4279F" w:rsidP="00F4279F">
            <w:pPr>
              <w:widowControl/>
              <w:numPr>
                <w:ilvl w:val="0"/>
                <w:numId w:val="58"/>
              </w:numPr>
              <w:shd w:val="clear" w:color="auto" w:fill="FFFFFF"/>
              <w:autoSpaceDE/>
              <w:autoSpaceDN/>
              <w:jc w:val="both"/>
              <w:rPr>
                <w:sz w:val="24"/>
                <w:szCs w:val="24"/>
              </w:rPr>
            </w:pPr>
            <w:r w:rsidRPr="00574BE5">
              <w:rPr>
                <w:iCs/>
                <w:sz w:val="24"/>
                <w:szCs w:val="24"/>
              </w:rPr>
              <w:t>manowakuometr,</w:t>
            </w:r>
          </w:p>
          <w:p w14:paraId="47107807" w14:textId="77777777" w:rsidR="00F4279F" w:rsidRPr="00574BE5" w:rsidRDefault="00F4279F" w:rsidP="00F4279F">
            <w:pPr>
              <w:widowControl/>
              <w:numPr>
                <w:ilvl w:val="0"/>
                <w:numId w:val="58"/>
              </w:numPr>
              <w:shd w:val="clear" w:color="auto" w:fill="FFFFFF"/>
              <w:autoSpaceDE/>
              <w:autoSpaceDN/>
              <w:jc w:val="both"/>
              <w:rPr>
                <w:sz w:val="24"/>
                <w:szCs w:val="24"/>
              </w:rPr>
            </w:pPr>
            <w:r w:rsidRPr="00574BE5">
              <w:rPr>
                <w:iCs/>
                <w:sz w:val="24"/>
                <w:szCs w:val="24"/>
              </w:rPr>
              <w:t>manometr niskiego ciśnienia,</w:t>
            </w:r>
          </w:p>
          <w:p w14:paraId="5DD989D8" w14:textId="77777777" w:rsidR="00F4279F" w:rsidRPr="00574BE5" w:rsidRDefault="00F4279F" w:rsidP="00F4279F">
            <w:pPr>
              <w:widowControl/>
              <w:numPr>
                <w:ilvl w:val="0"/>
                <w:numId w:val="58"/>
              </w:numPr>
              <w:shd w:val="clear" w:color="auto" w:fill="FFFFFF"/>
              <w:autoSpaceDE/>
              <w:autoSpaceDN/>
              <w:jc w:val="both"/>
              <w:rPr>
                <w:iCs/>
                <w:sz w:val="24"/>
                <w:szCs w:val="24"/>
              </w:rPr>
            </w:pPr>
            <w:r w:rsidRPr="00574BE5">
              <w:rPr>
                <w:iCs/>
                <w:sz w:val="24"/>
                <w:szCs w:val="24"/>
              </w:rPr>
              <w:t>manometr wysokiego ciśnienia,</w:t>
            </w:r>
          </w:p>
          <w:p w14:paraId="7D8A137C" w14:textId="77777777" w:rsidR="00F4279F" w:rsidRPr="00574BE5" w:rsidRDefault="00F4279F" w:rsidP="00F4279F">
            <w:pPr>
              <w:widowControl/>
              <w:numPr>
                <w:ilvl w:val="0"/>
                <w:numId w:val="58"/>
              </w:numPr>
              <w:shd w:val="clear" w:color="auto" w:fill="FFFFFF"/>
              <w:autoSpaceDE/>
              <w:autoSpaceDN/>
              <w:jc w:val="both"/>
              <w:rPr>
                <w:iCs/>
                <w:sz w:val="24"/>
                <w:szCs w:val="24"/>
              </w:rPr>
            </w:pPr>
            <w:r w:rsidRPr="00574BE5">
              <w:rPr>
                <w:iCs/>
                <w:sz w:val="24"/>
                <w:szCs w:val="24"/>
              </w:rPr>
              <w:t>manometr linii napełniania hydrantowego,</w:t>
            </w:r>
          </w:p>
          <w:p w14:paraId="351A6B17" w14:textId="77777777" w:rsidR="00F4279F" w:rsidRPr="00574BE5" w:rsidRDefault="00F4279F" w:rsidP="001F6554">
            <w:pPr>
              <w:shd w:val="clear" w:color="auto" w:fill="FFFFFF"/>
              <w:ind w:left="19"/>
              <w:jc w:val="both"/>
              <w:rPr>
                <w:rFonts w:eastAsia="SimSun"/>
                <w:kern w:val="3"/>
                <w:sz w:val="24"/>
                <w:szCs w:val="24"/>
              </w:rPr>
            </w:pPr>
            <w:r w:rsidRPr="00574BE5">
              <w:rPr>
                <w:rFonts w:eastAsia="SimSun"/>
                <w:kern w:val="3"/>
                <w:sz w:val="24"/>
                <w:szCs w:val="24"/>
              </w:rPr>
              <w:t>W przypadku umieszczenia w przedziale autopompy wyłącznika do uruchamiania silnika samochodu, uruchomienie silnika powinno być możliwe tylko dla neutralnego położenia dźwigni zmiany biegów.</w:t>
            </w:r>
          </w:p>
        </w:tc>
        <w:tc>
          <w:tcPr>
            <w:tcW w:w="776" w:type="pct"/>
            <w:shd w:val="clear" w:color="auto" w:fill="auto"/>
            <w:vAlign w:val="center"/>
          </w:tcPr>
          <w:p w14:paraId="518B32B0"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642461E7" w14:textId="77777777" w:rsidR="00F4279F" w:rsidRPr="00574BE5" w:rsidRDefault="00F4279F" w:rsidP="001F6554">
            <w:pPr>
              <w:pStyle w:val="Tekstpodstawowy"/>
              <w:jc w:val="both"/>
            </w:pPr>
          </w:p>
        </w:tc>
      </w:tr>
      <w:tr w:rsidR="00F4279F" w:rsidRPr="0076729C" w14:paraId="69D4728F" w14:textId="77777777" w:rsidTr="00F4279F">
        <w:trPr>
          <w:trHeight w:val="397"/>
        </w:trPr>
        <w:tc>
          <w:tcPr>
            <w:tcW w:w="269" w:type="pct"/>
            <w:tcBorders>
              <w:bottom w:val="single" w:sz="4" w:space="0" w:color="auto"/>
            </w:tcBorders>
            <w:shd w:val="clear" w:color="auto" w:fill="E7E6E6"/>
            <w:vAlign w:val="center"/>
          </w:tcPr>
          <w:p w14:paraId="63A977DA" w14:textId="77777777" w:rsidR="00F4279F" w:rsidRPr="00574BE5" w:rsidRDefault="00F4279F" w:rsidP="001F6554">
            <w:pPr>
              <w:rPr>
                <w:b/>
                <w:sz w:val="24"/>
                <w:szCs w:val="24"/>
              </w:rPr>
            </w:pPr>
            <w:r w:rsidRPr="00574BE5">
              <w:rPr>
                <w:b/>
                <w:sz w:val="24"/>
                <w:szCs w:val="24"/>
              </w:rPr>
              <w:t>6.</w:t>
            </w:r>
          </w:p>
        </w:tc>
        <w:tc>
          <w:tcPr>
            <w:tcW w:w="1983" w:type="pct"/>
            <w:tcBorders>
              <w:bottom w:val="single" w:sz="4" w:space="0" w:color="auto"/>
            </w:tcBorders>
            <w:shd w:val="clear" w:color="auto" w:fill="E7E6E6"/>
            <w:vAlign w:val="center"/>
          </w:tcPr>
          <w:p w14:paraId="7767D16A" w14:textId="77777777" w:rsidR="00F4279F" w:rsidRPr="00574BE5" w:rsidRDefault="00F4279F" w:rsidP="001F6554">
            <w:pPr>
              <w:jc w:val="center"/>
              <w:rPr>
                <w:b/>
                <w:sz w:val="24"/>
                <w:szCs w:val="24"/>
              </w:rPr>
            </w:pPr>
            <w:r w:rsidRPr="00574BE5">
              <w:rPr>
                <w:b/>
                <w:sz w:val="24"/>
                <w:szCs w:val="24"/>
              </w:rPr>
              <w:t>Wyposażenie dodatkowe</w:t>
            </w:r>
          </w:p>
        </w:tc>
        <w:tc>
          <w:tcPr>
            <w:tcW w:w="776" w:type="pct"/>
            <w:tcBorders>
              <w:bottom w:val="single" w:sz="4" w:space="0" w:color="auto"/>
            </w:tcBorders>
            <w:shd w:val="clear" w:color="auto" w:fill="E7E6E6"/>
            <w:vAlign w:val="center"/>
          </w:tcPr>
          <w:p w14:paraId="64D9CCF0" w14:textId="2C4DA0A5" w:rsidR="00F4279F" w:rsidRPr="007C52EE" w:rsidRDefault="007C52EE" w:rsidP="007C52EE">
            <w:pPr>
              <w:jc w:val="center"/>
              <w:rPr>
                <w:b/>
                <w:sz w:val="24"/>
                <w:szCs w:val="24"/>
              </w:rPr>
            </w:pPr>
            <w:r>
              <w:rPr>
                <w:b/>
                <w:sz w:val="24"/>
                <w:szCs w:val="24"/>
              </w:rPr>
              <w:t>Uwagi lub rozwiązania równoważne</w:t>
            </w:r>
          </w:p>
        </w:tc>
        <w:tc>
          <w:tcPr>
            <w:tcW w:w="1972" w:type="pct"/>
            <w:tcBorders>
              <w:bottom w:val="single" w:sz="4" w:space="0" w:color="auto"/>
            </w:tcBorders>
            <w:shd w:val="clear" w:color="auto" w:fill="E7E6E6"/>
            <w:vAlign w:val="center"/>
          </w:tcPr>
          <w:p w14:paraId="1297EFBA" w14:textId="3C353610" w:rsidR="00F4279F" w:rsidRPr="007C52EE" w:rsidRDefault="007C52EE" w:rsidP="007C52EE">
            <w:pPr>
              <w:pStyle w:val="Tekstpodstawowy"/>
              <w:jc w:val="center"/>
              <w:rPr>
                <w:b/>
              </w:rPr>
            </w:pPr>
            <w:r w:rsidRPr="00574BE5">
              <w:rPr>
                <w:b/>
              </w:rPr>
              <w:t>Wyposażenie dodatkowe</w:t>
            </w:r>
          </w:p>
        </w:tc>
      </w:tr>
      <w:tr w:rsidR="00F4279F" w:rsidRPr="0076729C" w14:paraId="73401935" w14:textId="77777777" w:rsidTr="00F4279F">
        <w:trPr>
          <w:trHeight w:val="397"/>
        </w:trPr>
        <w:tc>
          <w:tcPr>
            <w:tcW w:w="269" w:type="pct"/>
            <w:tcBorders>
              <w:bottom w:val="single" w:sz="4" w:space="0" w:color="auto"/>
            </w:tcBorders>
            <w:shd w:val="clear" w:color="auto" w:fill="FFFFFF"/>
            <w:vAlign w:val="center"/>
          </w:tcPr>
          <w:p w14:paraId="163BB670" w14:textId="77777777" w:rsidR="00F4279F" w:rsidRPr="00574BE5" w:rsidRDefault="00F4279F" w:rsidP="001F6554">
            <w:pPr>
              <w:rPr>
                <w:sz w:val="24"/>
                <w:szCs w:val="24"/>
              </w:rPr>
            </w:pPr>
            <w:r w:rsidRPr="00574BE5">
              <w:rPr>
                <w:sz w:val="24"/>
                <w:szCs w:val="24"/>
              </w:rPr>
              <w:t>6.1.</w:t>
            </w:r>
          </w:p>
        </w:tc>
        <w:tc>
          <w:tcPr>
            <w:tcW w:w="1983" w:type="pct"/>
            <w:tcBorders>
              <w:bottom w:val="single" w:sz="4" w:space="0" w:color="auto"/>
            </w:tcBorders>
            <w:shd w:val="clear" w:color="auto" w:fill="FFFFFF"/>
            <w:vAlign w:val="center"/>
          </w:tcPr>
          <w:p w14:paraId="0BD29C0A" w14:textId="77777777" w:rsidR="00F4279F" w:rsidRPr="00574BE5" w:rsidRDefault="00F4279F" w:rsidP="00574BE5">
            <w:pPr>
              <w:rPr>
                <w:spacing w:val="-1"/>
                <w:sz w:val="24"/>
                <w:szCs w:val="24"/>
              </w:rPr>
            </w:pPr>
            <w:r w:rsidRPr="00574BE5">
              <w:rPr>
                <w:spacing w:val="-1"/>
                <w:sz w:val="24"/>
                <w:szCs w:val="24"/>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574BE5">
              <w:rPr>
                <w:spacing w:val="-1"/>
                <w:sz w:val="24"/>
                <w:szCs w:val="24"/>
              </w:rPr>
              <w:t>ocynk</w:t>
            </w:r>
            <w:proofErr w:type="spellEnd"/>
            <w:r w:rsidRPr="00574BE5">
              <w:rPr>
                <w:spacing w:val="-1"/>
                <w:sz w:val="24"/>
                <w:szCs w:val="24"/>
              </w:rPr>
              <w:t>, kompozytowa osłona wyciągarki. Nad wyciągarką zamontowane dodatkowe oświetlenie, umożliwiające obsługę w warunkach niedostatecznej widoczności.</w:t>
            </w:r>
          </w:p>
          <w:p w14:paraId="29B8EBB3" w14:textId="77777777" w:rsidR="00F4279F" w:rsidRPr="00574BE5" w:rsidRDefault="00F4279F" w:rsidP="001F6554">
            <w:pPr>
              <w:jc w:val="both"/>
              <w:rPr>
                <w:b/>
                <w:sz w:val="24"/>
                <w:szCs w:val="24"/>
              </w:rPr>
            </w:pPr>
          </w:p>
        </w:tc>
        <w:tc>
          <w:tcPr>
            <w:tcW w:w="776" w:type="pct"/>
            <w:tcBorders>
              <w:bottom w:val="single" w:sz="4" w:space="0" w:color="auto"/>
            </w:tcBorders>
            <w:shd w:val="clear" w:color="auto" w:fill="FFFFFF"/>
            <w:vAlign w:val="center"/>
          </w:tcPr>
          <w:p w14:paraId="3636F11E"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74CCE37D" w14:textId="77777777" w:rsidR="00F4279F" w:rsidRPr="00574BE5" w:rsidRDefault="00F4279F" w:rsidP="001F6554">
            <w:pPr>
              <w:pStyle w:val="Tekstpodstawowy"/>
              <w:jc w:val="center"/>
            </w:pPr>
          </w:p>
        </w:tc>
      </w:tr>
      <w:tr w:rsidR="00F4279F" w:rsidRPr="0076729C" w14:paraId="0B40FC89" w14:textId="77777777" w:rsidTr="00F4279F">
        <w:trPr>
          <w:trHeight w:val="397"/>
        </w:trPr>
        <w:tc>
          <w:tcPr>
            <w:tcW w:w="269" w:type="pct"/>
            <w:tcBorders>
              <w:bottom w:val="single" w:sz="4" w:space="0" w:color="auto"/>
            </w:tcBorders>
            <w:shd w:val="clear" w:color="auto" w:fill="FFFFFF"/>
            <w:vAlign w:val="center"/>
          </w:tcPr>
          <w:p w14:paraId="7D140E8C" w14:textId="77777777" w:rsidR="00F4279F" w:rsidRPr="00574BE5" w:rsidRDefault="00F4279F" w:rsidP="001F6554">
            <w:pPr>
              <w:rPr>
                <w:sz w:val="24"/>
                <w:szCs w:val="24"/>
              </w:rPr>
            </w:pPr>
            <w:r w:rsidRPr="00574BE5">
              <w:rPr>
                <w:sz w:val="24"/>
                <w:szCs w:val="24"/>
              </w:rPr>
              <w:t>6.2.</w:t>
            </w:r>
          </w:p>
        </w:tc>
        <w:tc>
          <w:tcPr>
            <w:tcW w:w="1983" w:type="pct"/>
            <w:tcBorders>
              <w:bottom w:val="single" w:sz="4" w:space="0" w:color="auto"/>
            </w:tcBorders>
            <w:shd w:val="clear" w:color="auto" w:fill="FFFFFF"/>
            <w:vAlign w:val="center"/>
          </w:tcPr>
          <w:p w14:paraId="057EFA4A" w14:textId="77777777" w:rsidR="00F4279F" w:rsidRPr="00574BE5" w:rsidRDefault="00F4279F" w:rsidP="001F6554">
            <w:pPr>
              <w:jc w:val="both"/>
              <w:rPr>
                <w:iCs/>
                <w:sz w:val="24"/>
                <w:szCs w:val="24"/>
              </w:rPr>
            </w:pPr>
            <w:r w:rsidRPr="00574BE5">
              <w:rPr>
                <w:iCs/>
                <w:sz w:val="24"/>
                <w:szCs w:val="24"/>
              </w:rPr>
              <w:t xml:space="preserve">Wysuwany pneumatycznie, obrotowy maszt oświetleniowy, z </w:t>
            </w:r>
            <w:proofErr w:type="spellStart"/>
            <w:r w:rsidRPr="00574BE5">
              <w:rPr>
                <w:iCs/>
                <w:sz w:val="24"/>
                <w:szCs w:val="24"/>
              </w:rPr>
              <w:t>najaśnicami</w:t>
            </w:r>
            <w:proofErr w:type="spellEnd"/>
            <w:r w:rsidRPr="00574BE5">
              <w:rPr>
                <w:iCs/>
                <w:sz w:val="24"/>
                <w:szCs w:val="24"/>
              </w:rPr>
              <w:t xml:space="preserve"> halogenowymi lub LED o łącznym strumieniu świetlnym 30 000 lm, zabudowany na stałe w samochodzie. Wysokość min. 5 m od podłoża z możliwością sterowania </w:t>
            </w:r>
            <w:proofErr w:type="spellStart"/>
            <w:r w:rsidRPr="00574BE5">
              <w:rPr>
                <w:iCs/>
                <w:sz w:val="24"/>
                <w:szCs w:val="24"/>
              </w:rPr>
              <w:t>najaśnicami</w:t>
            </w:r>
            <w:proofErr w:type="spellEnd"/>
            <w:r w:rsidRPr="00574BE5">
              <w:rPr>
                <w:iCs/>
                <w:sz w:val="24"/>
                <w:szCs w:val="24"/>
              </w:rPr>
              <w:t xml:space="preserve"> w dwóch płaszczyznach. Urządzenie powinno mieć funkcję automatycznego składania oraz odporny na zabrudzenia przewodowy panel sterowania.</w:t>
            </w:r>
          </w:p>
          <w:p w14:paraId="73548BDF" w14:textId="77777777" w:rsidR="00F4279F" w:rsidRPr="00574BE5" w:rsidRDefault="00F4279F" w:rsidP="001F6554">
            <w:pPr>
              <w:jc w:val="both"/>
              <w:rPr>
                <w:b/>
                <w:sz w:val="24"/>
                <w:szCs w:val="24"/>
              </w:rPr>
            </w:pPr>
          </w:p>
        </w:tc>
        <w:tc>
          <w:tcPr>
            <w:tcW w:w="776" w:type="pct"/>
            <w:tcBorders>
              <w:bottom w:val="single" w:sz="4" w:space="0" w:color="auto"/>
            </w:tcBorders>
            <w:shd w:val="clear" w:color="auto" w:fill="FFFFFF"/>
            <w:vAlign w:val="center"/>
          </w:tcPr>
          <w:p w14:paraId="0D86E38C"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0AD43D51" w14:textId="77777777" w:rsidR="00F4279F" w:rsidRPr="00574BE5" w:rsidRDefault="00F4279F" w:rsidP="001F6554">
            <w:pPr>
              <w:pStyle w:val="Tekstpodstawowy"/>
              <w:jc w:val="center"/>
            </w:pPr>
          </w:p>
        </w:tc>
      </w:tr>
      <w:tr w:rsidR="00F4279F" w:rsidRPr="0076729C" w14:paraId="607EBF12" w14:textId="77777777" w:rsidTr="00F4279F">
        <w:trPr>
          <w:trHeight w:val="397"/>
        </w:trPr>
        <w:tc>
          <w:tcPr>
            <w:tcW w:w="269" w:type="pct"/>
            <w:tcBorders>
              <w:bottom w:val="single" w:sz="4" w:space="0" w:color="auto"/>
            </w:tcBorders>
            <w:shd w:val="clear" w:color="auto" w:fill="FFFFFF"/>
            <w:vAlign w:val="center"/>
          </w:tcPr>
          <w:p w14:paraId="5724B869" w14:textId="77777777" w:rsidR="00F4279F" w:rsidRPr="00574BE5" w:rsidRDefault="00F4279F" w:rsidP="001F6554">
            <w:pPr>
              <w:rPr>
                <w:sz w:val="24"/>
                <w:szCs w:val="24"/>
              </w:rPr>
            </w:pPr>
            <w:r w:rsidRPr="00574BE5">
              <w:rPr>
                <w:sz w:val="24"/>
                <w:szCs w:val="24"/>
              </w:rPr>
              <w:t>6.3.</w:t>
            </w:r>
          </w:p>
        </w:tc>
        <w:tc>
          <w:tcPr>
            <w:tcW w:w="1983" w:type="pct"/>
            <w:tcBorders>
              <w:bottom w:val="single" w:sz="4" w:space="0" w:color="auto"/>
            </w:tcBorders>
            <w:shd w:val="clear" w:color="auto" w:fill="FFFFFF"/>
            <w:vAlign w:val="center"/>
          </w:tcPr>
          <w:p w14:paraId="36C3672A" w14:textId="1D11453F" w:rsidR="00F4279F" w:rsidRPr="00574BE5" w:rsidRDefault="00F4279F" w:rsidP="00574BE5">
            <w:pPr>
              <w:rPr>
                <w:iCs/>
                <w:sz w:val="24"/>
                <w:szCs w:val="24"/>
              </w:rPr>
            </w:pPr>
            <w:r w:rsidRPr="00574BE5">
              <w:rPr>
                <w:iCs/>
                <w:sz w:val="24"/>
                <w:szCs w:val="24"/>
              </w:rPr>
              <w:t>Belka przeciw</w:t>
            </w:r>
            <w:ins w:id="1" w:author="Autor">
              <w:r w:rsidR="000E3E58">
                <w:rPr>
                  <w:iCs/>
                  <w:sz w:val="24"/>
                  <w:szCs w:val="24"/>
                </w:rPr>
                <w:t xml:space="preserve"> </w:t>
              </w:r>
            </w:ins>
            <w:r w:rsidRPr="00574BE5">
              <w:rPr>
                <w:iCs/>
                <w:sz w:val="24"/>
                <w:szCs w:val="24"/>
              </w:rPr>
              <w:t xml:space="preserve">najazdowa </w:t>
            </w:r>
            <w:r w:rsidR="00574BE5">
              <w:rPr>
                <w:iCs/>
                <w:sz w:val="24"/>
                <w:szCs w:val="24"/>
              </w:rPr>
              <w:t xml:space="preserve">                                      </w:t>
            </w:r>
            <w:r w:rsidRPr="00574BE5">
              <w:rPr>
                <w:iCs/>
                <w:sz w:val="24"/>
                <w:szCs w:val="24"/>
              </w:rPr>
              <w:t>z zamontowanym hakiem kulowym do ciągnięcia przyczepek do 750 kg.</w:t>
            </w:r>
            <w:r w:rsidRPr="00574BE5">
              <w:rPr>
                <w:kern w:val="24"/>
                <w:sz w:val="24"/>
                <w:szCs w:val="24"/>
              </w:rPr>
              <w:t xml:space="preserve"> Ponadto należy zamontować i podłączyć dodatkowe gniazdo 7-pinowe lub 13-pinowe lub inne rozwiązanie techniczne umożliwiające podłączenie instalacji elektrycznej przyczepki.</w:t>
            </w:r>
          </w:p>
        </w:tc>
        <w:tc>
          <w:tcPr>
            <w:tcW w:w="776" w:type="pct"/>
            <w:tcBorders>
              <w:bottom w:val="single" w:sz="4" w:space="0" w:color="auto"/>
            </w:tcBorders>
            <w:shd w:val="clear" w:color="auto" w:fill="FFFFFF"/>
            <w:vAlign w:val="center"/>
          </w:tcPr>
          <w:p w14:paraId="015999FE"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65754FAE" w14:textId="77777777" w:rsidR="00F4279F" w:rsidRPr="00574BE5" w:rsidRDefault="00F4279F" w:rsidP="001F6554">
            <w:pPr>
              <w:pStyle w:val="Tekstpodstawowy"/>
              <w:jc w:val="center"/>
            </w:pPr>
          </w:p>
        </w:tc>
      </w:tr>
      <w:tr w:rsidR="00F4279F" w:rsidRPr="0076729C" w14:paraId="517697C3" w14:textId="77777777" w:rsidTr="00F4279F">
        <w:trPr>
          <w:trHeight w:val="397"/>
        </w:trPr>
        <w:tc>
          <w:tcPr>
            <w:tcW w:w="269" w:type="pct"/>
            <w:tcBorders>
              <w:bottom w:val="single" w:sz="4" w:space="0" w:color="auto"/>
            </w:tcBorders>
            <w:shd w:val="clear" w:color="auto" w:fill="FFFFFF"/>
            <w:vAlign w:val="center"/>
          </w:tcPr>
          <w:p w14:paraId="7974FA50" w14:textId="77777777" w:rsidR="00F4279F" w:rsidRPr="00574BE5" w:rsidRDefault="00F4279F" w:rsidP="001F6554">
            <w:pPr>
              <w:rPr>
                <w:sz w:val="24"/>
                <w:szCs w:val="24"/>
              </w:rPr>
            </w:pPr>
            <w:r w:rsidRPr="00574BE5">
              <w:rPr>
                <w:sz w:val="24"/>
                <w:szCs w:val="24"/>
              </w:rPr>
              <w:lastRenderedPageBreak/>
              <w:t>6.4.</w:t>
            </w:r>
          </w:p>
        </w:tc>
        <w:tc>
          <w:tcPr>
            <w:tcW w:w="1983" w:type="pct"/>
            <w:tcBorders>
              <w:bottom w:val="single" w:sz="4" w:space="0" w:color="auto"/>
            </w:tcBorders>
            <w:shd w:val="clear" w:color="auto" w:fill="FFFFFF"/>
            <w:vAlign w:val="center"/>
          </w:tcPr>
          <w:p w14:paraId="17B3DB08" w14:textId="77777777" w:rsidR="00F4279F" w:rsidRPr="00574BE5" w:rsidRDefault="00F4279F" w:rsidP="001F6554">
            <w:pPr>
              <w:jc w:val="both"/>
              <w:rPr>
                <w:iCs/>
                <w:sz w:val="24"/>
                <w:szCs w:val="24"/>
              </w:rPr>
            </w:pPr>
            <w:r w:rsidRPr="00574BE5">
              <w:rPr>
                <w:iCs/>
                <w:sz w:val="24"/>
                <w:szCs w:val="24"/>
              </w:rPr>
              <w:t xml:space="preserve">Pojazd dostarczony z pełnym zbiornikiem paliwa i płynów eksploatacyjnych </w:t>
            </w:r>
            <w:r w:rsidRPr="00574BE5">
              <w:rPr>
                <w:b/>
                <w:color w:val="000000"/>
                <w:spacing w:val="-1"/>
                <w:sz w:val="24"/>
                <w:szCs w:val="24"/>
              </w:rPr>
              <w:t xml:space="preserve">( paliwo, </w:t>
            </w:r>
            <w:proofErr w:type="spellStart"/>
            <w:r w:rsidRPr="00574BE5">
              <w:rPr>
                <w:b/>
                <w:color w:val="000000"/>
                <w:spacing w:val="-1"/>
                <w:sz w:val="24"/>
                <w:szCs w:val="24"/>
              </w:rPr>
              <w:t>AdBlue</w:t>
            </w:r>
            <w:proofErr w:type="spellEnd"/>
            <w:r w:rsidRPr="00574BE5">
              <w:rPr>
                <w:b/>
                <w:color w:val="000000"/>
                <w:spacing w:val="-1"/>
                <w:sz w:val="24"/>
                <w:szCs w:val="24"/>
              </w:rPr>
              <w:t>, płyn do spryskiwaczy) .</w:t>
            </w:r>
          </w:p>
        </w:tc>
        <w:tc>
          <w:tcPr>
            <w:tcW w:w="776" w:type="pct"/>
            <w:tcBorders>
              <w:bottom w:val="single" w:sz="4" w:space="0" w:color="auto"/>
            </w:tcBorders>
            <w:shd w:val="clear" w:color="auto" w:fill="FFFFFF"/>
            <w:vAlign w:val="center"/>
          </w:tcPr>
          <w:p w14:paraId="69E68112"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4AF26E19" w14:textId="77777777" w:rsidR="00F4279F" w:rsidRPr="00574BE5" w:rsidRDefault="00F4279F" w:rsidP="001F6554">
            <w:pPr>
              <w:pStyle w:val="Tekstpodstawowy"/>
              <w:jc w:val="center"/>
            </w:pPr>
          </w:p>
        </w:tc>
      </w:tr>
      <w:tr w:rsidR="00F4279F" w:rsidRPr="0076729C" w14:paraId="00B62F65" w14:textId="77777777" w:rsidTr="00F4279F">
        <w:trPr>
          <w:trHeight w:val="397"/>
        </w:trPr>
        <w:tc>
          <w:tcPr>
            <w:tcW w:w="269" w:type="pct"/>
            <w:tcBorders>
              <w:bottom w:val="single" w:sz="4" w:space="0" w:color="auto"/>
            </w:tcBorders>
            <w:shd w:val="clear" w:color="auto" w:fill="FFFFFF"/>
            <w:vAlign w:val="center"/>
          </w:tcPr>
          <w:p w14:paraId="4DA8F625" w14:textId="77777777" w:rsidR="00F4279F" w:rsidRPr="00574BE5" w:rsidRDefault="00F4279F" w:rsidP="001F6554">
            <w:pPr>
              <w:rPr>
                <w:sz w:val="24"/>
                <w:szCs w:val="24"/>
              </w:rPr>
            </w:pPr>
            <w:r w:rsidRPr="00574BE5">
              <w:rPr>
                <w:sz w:val="24"/>
                <w:szCs w:val="24"/>
              </w:rPr>
              <w:t>6.5.</w:t>
            </w:r>
          </w:p>
        </w:tc>
        <w:tc>
          <w:tcPr>
            <w:tcW w:w="1983" w:type="pct"/>
            <w:tcBorders>
              <w:bottom w:val="single" w:sz="4" w:space="0" w:color="auto"/>
            </w:tcBorders>
            <w:shd w:val="clear" w:color="auto" w:fill="FFFFFF"/>
            <w:vAlign w:val="center"/>
          </w:tcPr>
          <w:p w14:paraId="6ED75E22" w14:textId="60CB3754" w:rsidR="00F4279F" w:rsidRPr="00574BE5" w:rsidRDefault="00F4279F" w:rsidP="00574BE5">
            <w:pPr>
              <w:shd w:val="clear" w:color="auto" w:fill="FFFFFF"/>
              <w:rPr>
                <w:iCs/>
                <w:sz w:val="24"/>
                <w:szCs w:val="24"/>
              </w:rPr>
            </w:pPr>
            <w:r w:rsidRPr="00574BE5">
              <w:rPr>
                <w:sz w:val="24"/>
                <w:szCs w:val="24"/>
              </w:rPr>
              <w:t>Wykonawca wykona mocowania i zamontuje dostarczone przez Zamawiającego wyposażenie na samochodzie ratowniczo – gaśniczym. Szczegóły dotyczące rozmieszczenia i typów poszczególnych elementów wyposażenia do uzgodnienia na etapie realizacji zamówienia.  Montaż dostarczonego sprzętu  na koszt wykonawcy.</w:t>
            </w:r>
          </w:p>
        </w:tc>
        <w:tc>
          <w:tcPr>
            <w:tcW w:w="776" w:type="pct"/>
            <w:tcBorders>
              <w:bottom w:val="single" w:sz="4" w:space="0" w:color="auto"/>
            </w:tcBorders>
            <w:shd w:val="clear" w:color="auto" w:fill="FFFFFF"/>
            <w:vAlign w:val="center"/>
          </w:tcPr>
          <w:p w14:paraId="574336E9"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489E6C86" w14:textId="77777777" w:rsidR="00F4279F" w:rsidRPr="00574BE5" w:rsidRDefault="00F4279F" w:rsidP="001F6554">
            <w:pPr>
              <w:pStyle w:val="Tekstpodstawowy"/>
              <w:jc w:val="center"/>
            </w:pPr>
          </w:p>
        </w:tc>
      </w:tr>
      <w:tr w:rsidR="00F4279F" w:rsidRPr="0076729C" w14:paraId="0C22F84D" w14:textId="77777777" w:rsidTr="00F4279F">
        <w:trPr>
          <w:trHeight w:val="397"/>
        </w:trPr>
        <w:tc>
          <w:tcPr>
            <w:tcW w:w="269" w:type="pct"/>
            <w:tcBorders>
              <w:bottom w:val="single" w:sz="4" w:space="0" w:color="auto"/>
            </w:tcBorders>
            <w:shd w:val="clear" w:color="auto" w:fill="FFFFFF"/>
            <w:vAlign w:val="center"/>
          </w:tcPr>
          <w:p w14:paraId="6844D994" w14:textId="77777777" w:rsidR="00F4279F" w:rsidRPr="00574BE5" w:rsidRDefault="00F4279F" w:rsidP="001F6554">
            <w:pPr>
              <w:rPr>
                <w:sz w:val="24"/>
                <w:szCs w:val="24"/>
              </w:rPr>
            </w:pPr>
            <w:r w:rsidRPr="00574BE5">
              <w:rPr>
                <w:sz w:val="24"/>
                <w:szCs w:val="24"/>
              </w:rPr>
              <w:t>6.6.</w:t>
            </w:r>
          </w:p>
        </w:tc>
        <w:tc>
          <w:tcPr>
            <w:tcW w:w="1983" w:type="pct"/>
            <w:tcBorders>
              <w:bottom w:val="single" w:sz="4" w:space="0" w:color="auto"/>
            </w:tcBorders>
            <w:shd w:val="clear" w:color="auto" w:fill="FFFFFF"/>
            <w:vAlign w:val="center"/>
          </w:tcPr>
          <w:p w14:paraId="345C0332" w14:textId="77777777" w:rsidR="00F4279F" w:rsidRPr="00574BE5" w:rsidRDefault="00F4279F" w:rsidP="00F4279F">
            <w:pPr>
              <w:shd w:val="clear" w:color="auto" w:fill="FFFFFF"/>
              <w:jc w:val="both"/>
              <w:rPr>
                <w:sz w:val="24"/>
                <w:szCs w:val="24"/>
              </w:rPr>
            </w:pPr>
            <w:r w:rsidRPr="00574BE5">
              <w:rPr>
                <w:sz w:val="24"/>
                <w:szCs w:val="24"/>
              </w:rPr>
              <w:t xml:space="preserve">Wykonawca wykona 3 </w:t>
            </w:r>
            <w:proofErr w:type="spellStart"/>
            <w:r w:rsidRPr="00574BE5">
              <w:rPr>
                <w:sz w:val="24"/>
                <w:szCs w:val="24"/>
              </w:rPr>
              <w:t>loga</w:t>
            </w:r>
            <w:proofErr w:type="spellEnd"/>
            <w:r w:rsidRPr="00574BE5">
              <w:rPr>
                <w:sz w:val="24"/>
                <w:szCs w:val="24"/>
              </w:rPr>
              <w:t xml:space="preserve"> instytucji współfinansujących oraz oznakuje samochód zgodnie z Rozporządzeniem Rady Ministrów z dnia 7 maja 2021r. w </w:t>
            </w:r>
            <w:proofErr w:type="spellStart"/>
            <w:r w:rsidRPr="00574BE5">
              <w:rPr>
                <w:sz w:val="24"/>
                <w:szCs w:val="24"/>
              </w:rPr>
              <w:t>spr</w:t>
            </w:r>
            <w:proofErr w:type="spellEnd"/>
            <w:r w:rsidRPr="00574BE5">
              <w:rPr>
                <w:sz w:val="24"/>
                <w:szCs w:val="24"/>
              </w:rPr>
              <w:t>. określenia działań informacyjnych podejmowanych przez podmioty realizujące zadania finansowane lub dofinansowane z budżetu państwa lub z państwowych funduszy celowych (Dz. U. z 2021r. poz. 953) – w uzgodnieniu z Zamawiającym. Oznakowanie winno być odporne na niekorzystne działanie warunków atmosferycznych. Ponadto Wykonawca wykona i umieści na drzwiach przednich kabiny napis „OSP Uzdowo” i logo jednostki, na drzwiach załogi logo gminy Działdowo. Wzór i format zostaną ustalone po podpisaniu umowy, na etapie realizacji.</w:t>
            </w:r>
          </w:p>
          <w:p w14:paraId="48F360D7" w14:textId="77777777" w:rsidR="00F4279F" w:rsidRPr="00574BE5" w:rsidRDefault="00F4279F" w:rsidP="001F6554">
            <w:pPr>
              <w:shd w:val="clear" w:color="auto" w:fill="FFFFFF"/>
              <w:rPr>
                <w:sz w:val="24"/>
                <w:szCs w:val="24"/>
              </w:rPr>
            </w:pPr>
            <w:r w:rsidRPr="00574BE5">
              <w:rPr>
                <w:sz w:val="24"/>
                <w:szCs w:val="24"/>
              </w:rPr>
              <w:t xml:space="preserve">Dodatkowo, Wykonawca przekaże Zamawiającemu 1 </w:t>
            </w:r>
            <w:proofErr w:type="spellStart"/>
            <w:r w:rsidRPr="00574BE5">
              <w:rPr>
                <w:sz w:val="24"/>
                <w:szCs w:val="24"/>
              </w:rPr>
              <w:t>kpl</w:t>
            </w:r>
            <w:proofErr w:type="spellEnd"/>
            <w:r w:rsidRPr="00574BE5">
              <w:rPr>
                <w:sz w:val="24"/>
                <w:szCs w:val="24"/>
              </w:rPr>
              <w:t>. oznakowania zapasowego umożliwiającego samodzielne jego umieszczenie.</w:t>
            </w:r>
          </w:p>
        </w:tc>
        <w:tc>
          <w:tcPr>
            <w:tcW w:w="776" w:type="pct"/>
            <w:tcBorders>
              <w:bottom w:val="single" w:sz="4" w:space="0" w:color="auto"/>
            </w:tcBorders>
            <w:shd w:val="clear" w:color="auto" w:fill="FFFFFF"/>
            <w:vAlign w:val="center"/>
          </w:tcPr>
          <w:p w14:paraId="3BD7037A"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tcBorders>
              <w:bottom w:val="single" w:sz="4" w:space="0" w:color="auto"/>
            </w:tcBorders>
            <w:shd w:val="clear" w:color="auto" w:fill="FFFFFF"/>
            <w:vAlign w:val="center"/>
          </w:tcPr>
          <w:p w14:paraId="42AD4453" w14:textId="77777777" w:rsidR="00F4279F" w:rsidRPr="00574BE5" w:rsidRDefault="00F4279F" w:rsidP="001F6554">
            <w:pPr>
              <w:pStyle w:val="Tekstpodstawowy"/>
              <w:jc w:val="center"/>
            </w:pPr>
          </w:p>
        </w:tc>
      </w:tr>
      <w:tr w:rsidR="00F4279F" w:rsidRPr="0076729C" w14:paraId="6E8FC443" w14:textId="77777777" w:rsidTr="00F4279F">
        <w:trPr>
          <w:trHeight w:val="397"/>
        </w:trPr>
        <w:tc>
          <w:tcPr>
            <w:tcW w:w="269" w:type="pct"/>
            <w:shd w:val="clear" w:color="auto" w:fill="E7E6E6"/>
            <w:vAlign w:val="center"/>
          </w:tcPr>
          <w:p w14:paraId="349C54C6" w14:textId="77777777" w:rsidR="00F4279F" w:rsidRPr="00574BE5" w:rsidRDefault="00F4279F" w:rsidP="001F6554">
            <w:pPr>
              <w:rPr>
                <w:b/>
                <w:sz w:val="24"/>
                <w:szCs w:val="24"/>
              </w:rPr>
            </w:pPr>
            <w:r w:rsidRPr="00574BE5">
              <w:rPr>
                <w:b/>
                <w:sz w:val="24"/>
                <w:szCs w:val="24"/>
              </w:rPr>
              <w:t>7.</w:t>
            </w:r>
          </w:p>
        </w:tc>
        <w:tc>
          <w:tcPr>
            <w:tcW w:w="1983" w:type="pct"/>
            <w:shd w:val="clear" w:color="auto" w:fill="E7E6E6"/>
            <w:vAlign w:val="center"/>
          </w:tcPr>
          <w:p w14:paraId="6C6D0F9C" w14:textId="77777777" w:rsidR="00F4279F" w:rsidRPr="00574BE5" w:rsidRDefault="00F4279F" w:rsidP="001F6554">
            <w:pPr>
              <w:jc w:val="center"/>
              <w:rPr>
                <w:b/>
                <w:sz w:val="24"/>
                <w:szCs w:val="24"/>
              </w:rPr>
            </w:pPr>
            <w:r w:rsidRPr="00574BE5">
              <w:rPr>
                <w:b/>
                <w:sz w:val="24"/>
                <w:szCs w:val="24"/>
              </w:rPr>
              <w:t>Inne</w:t>
            </w:r>
          </w:p>
        </w:tc>
        <w:tc>
          <w:tcPr>
            <w:tcW w:w="776" w:type="pct"/>
            <w:shd w:val="clear" w:color="auto" w:fill="E7E6E6"/>
            <w:vAlign w:val="center"/>
          </w:tcPr>
          <w:p w14:paraId="2EFCD227" w14:textId="4A83AB13" w:rsidR="00F4279F" w:rsidRPr="00574BE5" w:rsidRDefault="007C52EE" w:rsidP="001F6554">
            <w:pPr>
              <w:tabs>
                <w:tab w:val="left" w:pos="48"/>
                <w:tab w:val="left" w:pos="931"/>
                <w:tab w:val="left" w:pos="6571"/>
                <w:tab w:val="left" w:pos="8577"/>
                <w:tab w:val="left" w:pos="14745"/>
              </w:tabs>
              <w:jc w:val="center"/>
              <w:rPr>
                <w:sz w:val="24"/>
                <w:szCs w:val="24"/>
              </w:rPr>
            </w:pPr>
            <w:r>
              <w:rPr>
                <w:b/>
                <w:sz w:val="24"/>
                <w:szCs w:val="24"/>
              </w:rPr>
              <w:t>Uwagi lub rozwiązania równoważne</w:t>
            </w:r>
          </w:p>
        </w:tc>
        <w:tc>
          <w:tcPr>
            <w:tcW w:w="1972" w:type="pct"/>
            <w:shd w:val="clear" w:color="auto" w:fill="E7E6E6"/>
          </w:tcPr>
          <w:p w14:paraId="3416ED06" w14:textId="3D47A641" w:rsidR="00F4279F" w:rsidRPr="00574BE5" w:rsidRDefault="007C52EE" w:rsidP="007C52EE">
            <w:pPr>
              <w:jc w:val="center"/>
            </w:pPr>
            <w:r w:rsidRPr="007C52EE">
              <w:rPr>
                <w:b/>
                <w:sz w:val="24"/>
                <w:szCs w:val="24"/>
              </w:rPr>
              <w:t>Inne</w:t>
            </w:r>
          </w:p>
        </w:tc>
      </w:tr>
      <w:tr w:rsidR="00F4279F" w:rsidRPr="0076729C" w14:paraId="4EF375C0" w14:textId="77777777" w:rsidTr="00F4279F">
        <w:trPr>
          <w:trHeight w:val="475"/>
        </w:trPr>
        <w:tc>
          <w:tcPr>
            <w:tcW w:w="269" w:type="pct"/>
            <w:shd w:val="clear" w:color="auto" w:fill="auto"/>
            <w:vAlign w:val="center"/>
          </w:tcPr>
          <w:p w14:paraId="1C692A50" w14:textId="77777777" w:rsidR="00F4279F" w:rsidRPr="00574BE5" w:rsidRDefault="00F4279F" w:rsidP="001F6554">
            <w:pPr>
              <w:tabs>
                <w:tab w:val="left" w:pos="48"/>
                <w:tab w:val="left" w:pos="931"/>
                <w:tab w:val="left" w:pos="6571"/>
                <w:tab w:val="left" w:pos="8577"/>
                <w:tab w:val="left" w:pos="14745"/>
              </w:tabs>
              <w:rPr>
                <w:sz w:val="24"/>
                <w:szCs w:val="24"/>
                <w:highlight w:val="green"/>
              </w:rPr>
            </w:pPr>
            <w:r w:rsidRPr="00574BE5">
              <w:rPr>
                <w:sz w:val="24"/>
                <w:szCs w:val="24"/>
              </w:rPr>
              <w:t>7.1.</w:t>
            </w:r>
          </w:p>
        </w:tc>
        <w:tc>
          <w:tcPr>
            <w:tcW w:w="1983" w:type="pct"/>
            <w:shd w:val="clear" w:color="auto" w:fill="auto"/>
          </w:tcPr>
          <w:p w14:paraId="09890F2A" w14:textId="77777777" w:rsidR="00F4279F" w:rsidRPr="00574BE5" w:rsidRDefault="00F4279F" w:rsidP="001F6554">
            <w:pPr>
              <w:shd w:val="clear" w:color="auto" w:fill="FFFFFF"/>
              <w:ind w:left="29" w:right="72"/>
              <w:jc w:val="both"/>
              <w:rPr>
                <w:spacing w:val="-1"/>
                <w:sz w:val="24"/>
                <w:szCs w:val="24"/>
                <w:highlight w:val="green"/>
              </w:rPr>
            </w:pPr>
            <w:r w:rsidRPr="00574BE5">
              <w:rPr>
                <w:spacing w:val="-1"/>
                <w:sz w:val="24"/>
                <w:szCs w:val="24"/>
              </w:rPr>
              <w:t>Minimalna gwarancja na podwozie: 24 miesiące</w:t>
            </w:r>
          </w:p>
        </w:tc>
        <w:tc>
          <w:tcPr>
            <w:tcW w:w="776" w:type="pct"/>
            <w:shd w:val="clear" w:color="auto" w:fill="auto"/>
            <w:vAlign w:val="center"/>
          </w:tcPr>
          <w:p w14:paraId="6A177866" w14:textId="64E40BB5" w:rsidR="00F4279F" w:rsidRPr="00574BE5" w:rsidRDefault="00D956DD" w:rsidP="001F6554">
            <w:pPr>
              <w:tabs>
                <w:tab w:val="left" w:pos="48"/>
                <w:tab w:val="left" w:pos="931"/>
                <w:tab w:val="left" w:pos="6571"/>
                <w:tab w:val="left" w:pos="8577"/>
                <w:tab w:val="left" w:pos="14745"/>
              </w:tabs>
              <w:jc w:val="center"/>
              <w:rPr>
                <w:sz w:val="24"/>
                <w:szCs w:val="24"/>
              </w:rPr>
            </w:pPr>
            <w:r>
              <w:rPr>
                <w:sz w:val="24"/>
                <w:szCs w:val="24"/>
              </w:rPr>
              <w:t>Podać zaoferowany okres gwarancji</w:t>
            </w:r>
          </w:p>
        </w:tc>
        <w:tc>
          <w:tcPr>
            <w:tcW w:w="1972" w:type="pct"/>
            <w:shd w:val="clear" w:color="auto" w:fill="auto"/>
          </w:tcPr>
          <w:p w14:paraId="2172DF76" w14:textId="77777777" w:rsidR="00F4279F" w:rsidRPr="00574BE5" w:rsidRDefault="00F4279F" w:rsidP="001F6554">
            <w:pPr>
              <w:pStyle w:val="Tekstpodstawowy"/>
              <w:jc w:val="both"/>
            </w:pPr>
          </w:p>
        </w:tc>
      </w:tr>
      <w:tr w:rsidR="00F4279F" w:rsidRPr="0076729C" w14:paraId="6C2152EC" w14:textId="77777777" w:rsidTr="00F4279F">
        <w:trPr>
          <w:trHeight w:val="475"/>
        </w:trPr>
        <w:tc>
          <w:tcPr>
            <w:tcW w:w="269" w:type="pct"/>
            <w:shd w:val="clear" w:color="auto" w:fill="auto"/>
            <w:vAlign w:val="center"/>
          </w:tcPr>
          <w:p w14:paraId="6CF93651" w14:textId="77777777" w:rsidR="00F4279F" w:rsidRPr="00574BE5" w:rsidRDefault="00F4279F" w:rsidP="001F6554">
            <w:pPr>
              <w:tabs>
                <w:tab w:val="left" w:pos="48"/>
                <w:tab w:val="left" w:pos="931"/>
                <w:tab w:val="left" w:pos="6571"/>
                <w:tab w:val="left" w:pos="8577"/>
                <w:tab w:val="left" w:pos="14745"/>
              </w:tabs>
              <w:rPr>
                <w:sz w:val="24"/>
                <w:szCs w:val="24"/>
              </w:rPr>
            </w:pPr>
            <w:r w:rsidRPr="00574BE5">
              <w:rPr>
                <w:sz w:val="24"/>
                <w:szCs w:val="24"/>
              </w:rPr>
              <w:t>7.2.</w:t>
            </w:r>
          </w:p>
        </w:tc>
        <w:tc>
          <w:tcPr>
            <w:tcW w:w="1983" w:type="pct"/>
            <w:shd w:val="clear" w:color="auto" w:fill="auto"/>
          </w:tcPr>
          <w:p w14:paraId="2FA5AD06" w14:textId="77777777" w:rsidR="00F4279F" w:rsidRPr="00574BE5" w:rsidRDefault="00F4279F" w:rsidP="001F6554">
            <w:pPr>
              <w:shd w:val="clear" w:color="auto" w:fill="FFFFFF"/>
              <w:ind w:left="29" w:right="72"/>
              <w:jc w:val="both"/>
              <w:rPr>
                <w:spacing w:val="-1"/>
                <w:sz w:val="24"/>
                <w:szCs w:val="24"/>
              </w:rPr>
            </w:pPr>
          </w:p>
          <w:p w14:paraId="01EB92BB" w14:textId="77777777" w:rsidR="00F4279F" w:rsidRPr="00574BE5" w:rsidRDefault="00F4279F" w:rsidP="001F6554">
            <w:pPr>
              <w:shd w:val="clear" w:color="auto" w:fill="FFFFFF"/>
              <w:ind w:left="29" w:right="72"/>
              <w:jc w:val="both"/>
              <w:rPr>
                <w:spacing w:val="-1"/>
                <w:sz w:val="24"/>
                <w:szCs w:val="24"/>
              </w:rPr>
            </w:pPr>
            <w:r w:rsidRPr="00574BE5">
              <w:rPr>
                <w:spacing w:val="-1"/>
                <w:sz w:val="24"/>
                <w:szCs w:val="24"/>
              </w:rPr>
              <w:t xml:space="preserve">Minimalna gwarancja na zabudowę: 24 miesięcy  </w:t>
            </w:r>
          </w:p>
          <w:p w14:paraId="4568B15A" w14:textId="77777777" w:rsidR="00F4279F" w:rsidRPr="00574BE5" w:rsidRDefault="00F4279F" w:rsidP="001F6554">
            <w:pPr>
              <w:shd w:val="clear" w:color="auto" w:fill="FFFFFF"/>
              <w:ind w:left="29" w:right="72"/>
              <w:jc w:val="both"/>
              <w:rPr>
                <w:spacing w:val="-1"/>
                <w:sz w:val="24"/>
                <w:szCs w:val="24"/>
              </w:rPr>
            </w:pPr>
          </w:p>
        </w:tc>
        <w:tc>
          <w:tcPr>
            <w:tcW w:w="776" w:type="pct"/>
            <w:shd w:val="clear" w:color="auto" w:fill="auto"/>
            <w:vAlign w:val="center"/>
          </w:tcPr>
          <w:p w14:paraId="5C68A3FC"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3567E6AB" w14:textId="77777777" w:rsidR="00F4279F" w:rsidRPr="00574BE5" w:rsidRDefault="00F4279F" w:rsidP="001F6554">
            <w:pPr>
              <w:pStyle w:val="Bezodstpw"/>
              <w:jc w:val="center"/>
              <w:rPr>
                <w:i/>
                <w:iCs/>
                <w:color w:val="FF0000"/>
              </w:rPr>
            </w:pPr>
            <w:r w:rsidRPr="00574BE5">
              <w:rPr>
                <w:i/>
                <w:iCs/>
                <w:color w:val="FF0000"/>
              </w:rPr>
              <w:t>UWAGA!!!</w:t>
            </w:r>
          </w:p>
          <w:p w14:paraId="565CF2D8" w14:textId="27AA6A4A" w:rsidR="00DA7A4E" w:rsidRDefault="00DA7A4E" w:rsidP="00DA7A4E">
            <w:pPr>
              <w:pStyle w:val="Bezodstpw"/>
              <w:jc w:val="center"/>
              <w:rPr>
                <w:i/>
                <w:iCs/>
                <w:color w:val="FF0000"/>
              </w:rPr>
            </w:pPr>
            <w:r>
              <w:rPr>
                <w:i/>
                <w:iCs/>
                <w:color w:val="FF0000"/>
              </w:rPr>
              <w:t>Stanowi kryterium oceny ofert</w:t>
            </w:r>
          </w:p>
          <w:p w14:paraId="6E090C14" w14:textId="11898116" w:rsidR="00D956DD" w:rsidRPr="00574BE5" w:rsidRDefault="00D956DD" w:rsidP="00DA7A4E">
            <w:pPr>
              <w:pStyle w:val="Bezodstpw"/>
              <w:jc w:val="center"/>
            </w:pPr>
            <w:r>
              <w:rPr>
                <w:i/>
                <w:iCs/>
                <w:color w:val="FF0000"/>
              </w:rPr>
              <w:t>Podać zaoferowany okres gwarancji</w:t>
            </w:r>
          </w:p>
        </w:tc>
      </w:tr>
      <w:tr w:rsidR="00F4279F" w:rsidRPr="0076729C" w14:paraId="675D1F69" w14:textId="77777777" w:rsidTr="00F4279F">
        <w:trPr>
          <w:trHeight w:val="475"/>
        </w:trPr>
        <w:tc>
          <w:tcPr>
            <w:tcW w:w="269" w:type="pct"/>
            <w:shd w:val="clear" w:color="auto" w:fill="auto"/>
            <w:vAlign w:val="center"/>
          </w:tcPr>
          <w:p w14:paraId="55772B15" w14:textId="77777777" w:rsidR="00F4279F" w:rsidRPr="00574BE5" w:rsidRDefault="00F4279F" w:rsidP="001F6554">
            <w:pPr>
              <w:tabs>
                <w:tab w:val="left" w:pos="48"/>
                <w:tab w:val="left" w:pos="931"/>
                <w:tab w:val="left" w:pos="6571"/>
                <w:tab w:val="left" w:pos="8577"/>
                <w:tab w:val="left" w:pos="14745"/>
              </w:tabs>
              <w:rPr>
                <w:sz w:val="24"/>
                <w:szCs w:val="24"/>
              </w:rPr>
            </w:pPr>
            <w:r w:rsidRPr="00574BE5">
              <w:rPr>
                <w:sz w:val="24"/>
                <w:szCs w:val="24"/>
              </w:rPr>
              <w:lastRenderedPageBreak/>
              <w:t>7.3.</w:t>
            </w:r>
          </w:p>
        </w:tc>
        <w:tc>
          <w:tcPr>
            <w:tcW w:w="1983" w:type="pct"/>
            <w:tcBorders>
              <w:top w:val="single" w:sz="4" w:space="0" w:color="000000"/>
              <w:left w:val="single" w:sz="4" w:space="0" w:color="000000"/>
              <w:bottom w:val="single" w:sz="4" w:space="0" w:color="000000"/>
            </w:tcBorders>
            <w:shd w:val="clear" w:color="auto" w:fill="auto"/>
          </w:tcPr>
          <w:p w14:paraId="57BCAE80" w14:textId="77777777" w:rsidR="00F4279F" w:rsidRPr="00574BE5" w:rsidRDefault="00F4279F" w:rsidP="001F6554">
            <w:pPr>
              <w:shd w:val="clear" w:color="auto" w:fill="FFFFFF"/>
              <w:ind w:left="29" w:right="72"/>
              <w:jc w:val="both"/>
              <w:rPr>
                <w:spacing w:val="-1"/>
                <w:sz w:val="24"/>
                <w:szCs w:val="24"/>
              </w:rPr>
            </w:pPr>
            <w:r w:rsidRPr="00574BE5">
              <w:rPr>
                <w:color w:val="000000"/>
                <w:spacing w:val="-1"/>
                <w:sz w:val="24"/>
                <w:szCs w:val="24"/>
              </w:rPr>
              <w:t xml:space="preserve">Minimum jeden </w:t>
            </w:r>
            <w:r w:rsidRPr="00574BE5">
              <w:rPr>
                <w:b/>
                <w:color w:val="000000"/>
                <w:spacing w:val="-1"/>
                <w:sz w:val="24"/>
                <w:szCs w:val="24"/>
              </w:rPr>
              <w:t>punkt serwisowy nadwozia</w:t>
            </w:r>
            <w:r w:rsidRPr="00574BE5">
              <w:rPr>
                <w:color w:val="000000"/>
                <w:spacing w:val="-1"/>
                <w:sz w:val="24"/>
                <w:szCs w:val="24"/>
              </w:rPr>
              <w:t xml:space="preserve"> (podać adres serwisu nadwozia najbliższy siedzibie Zamawiającego)</w:t>
            </w:r>
          </w:p>
        </w:tc>
        <w:tc>
          <w:tcPr>
            <w:tcW w:w="776" w:type="pct"/>
            <w:shd w:val="clear" w:color="auto" w:fill="auto"/>
            <w:vAlign w:val="center"/>
          </w:tcPr>
          <w:p w14:paraId="7C7F5796"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3C5015B2" w14:textId="77777777" w:rsidR="00F4279F" w:rsidRPr="00574BE5" w:rsidRDefault="00F4279F" w:rsidP="001F6554">
            <w:pPr>
              <w:pStyle w:val="Tekstpodstawowy"/>
              <w:jc w:val="both"/>
            </w:pPr>
          </w:p>
        </w:tc>
      </w:tr>
      <w:tr w:rsidR="00F4279F" w:rsidRPr="0076729C" w14:paraId="756C736C" w14:textId="77777777" w:rsidTr="00F4279F">
        <w:trPr>
          <w:trHeight w:val="475"/>
        </w:trPr>
        <w:tc>
          <w:tcPr>
            <w:tcW w:w="269" w:type="pct"/>
            <w:shd w:val="clear" w:color="auto" w:fill="auto"/>
            <w:vAlign w:val="center"/>
          </w:tcPr>
          <w:p w14:paraId="7A8ADF80" w14:textId="77777777" w:rsidR="00F4279F" w:rsidRPr="00574BE5" w:rsidRDefault="00F4279F" w:rsidP="001F6554">
            <w:pPr>
              <w:tabs>
                <w:tab w:val="left" w:pos="48"/>
                <w:tab w:val="left" w:pos="931"/>
                <w:tab w:val="left" w:pos="6571"/>
                <w:tab w:val="left" w:pos="8577"/>
                <w:tab w:val="left" w:pos="14745"/>
              </w:tabs>
              <w:rPr>
                <w:sz w:val="24"/>
                <w:szCs w:val="24"/>
              </w:rPr>
            </w:pPr>
            <w:r w:rsidRPr="00574BE5">
              <w:rPr>
                <w:sz w:val="24"/>
                <w:szCs w:val="24"/>
              </w:rPr>
              <w:t>7.4.</w:t>
            </w:r>
          </w:p>
        </w:tc>
        <w:tc>
          <w:tcPr>
            <w:tcW w:w="1983" w:type="pct"/>
            <w:tcBorders>
              <w:top w:val="single" w:sz="4" w:space="0" w:color="000000"/>
              <w:left w:val="single" w:sz="4" w:space="0" w:color="000000"/>
              <w:bottom w:val="single" w:sz="4" w:space="0" w:color="000000"/>
            </w:tcBorders>
            <w:shd w:val="clear" w:color="auto" w:fill="auto"/>
          </w:tcPr>
          <w:p w14:paraId="3CAD21F8" w14:textId="77777777" w:rsidR="00F4279F" w:rsidRPr="00574BE5" w:rsidRDefault="00F4279F" w:rsidP="001F6554">
            <w:pPr>
              <w:shd w:val="clear" w:color="auto" w:fill="FFFFFF"/>
              <w:ind w:left="29" w:right="72"/>
              <w:jc w:val="both"/>
              <w:rPr>
                <w:spacing w:val="-1"/>
                <w:sz w:val="24"/>
                <w:szCs w:val="24"/>
              </w:rPr>
            </w:pPr>
            <w:r w:rsidRPr="00574BE5">
              <w:rPr>
                <w:color w:val="000000"/>
                <w:spacing w:val="-1"/>
                <w:sz w:val="24"/>
                <w:szCs w:val="24"/>
              </w:rPr>
              <w:t xml:space="preserve">Minimum jeden </w:t>
            </w:r>
            <w:r w:rsidRPr="00574BE5">
              <w:rPr>
                <w:b/>
                <w:color w:val="000000"/>
                <w:spacing w:val="-1"/>
                <w:sz w:val="24"/>
                <w:szCs w:val="24"/>
              </w:rPr>
              <w:t>punkt serwisowy podwozia</w:t>
            </w:r>
            <w:r w:rsidRPr="00574BE5">
              <w:rPr>
                <w:color w:val="000000"/>
                <w:spacing w:val="-1"/>
                <w:sz w:val="24"/>
                <w:szCs w:val="24"/>
              </w:rPr>
              <w:t xml:space="preserve"> (podać adres serwisu podwozia najbliższy siedzibie Zamawiającego)</w:t>
            </w:r>
          </w:p>
        </w:tc>
        <w:tc>
          <w:tcPr>
            <w:tcW w:w="776" w:type="pct"/>
            <w:shd w:val="clear" w:color="auto" w:fill="auto"/>
            <w:vAlign w:val="center"/>
          </w:tcPr>
          <w:p w14:paraId="58FCF34B"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7B0E7A08" w14:textId="77777777" w:rsidR="00F4279F" w:rsidRPr="00574BE5" w:rsidRDefault="00F4279F" w:rsidP="001F6554">
            <w:pPr>
              <w:pStyle w:val="Tekstpodstawowy"/>
              <w:jc w:val="both"/>
            </w:pPr>
          </w:p>
        </w:tc>
      </w:tr>
      <w:tr w:rsidR="00F4279F" w:rsidRPr="0076729C" w14:paraId="112405E0" w14:textId="77777777" w:rsidTr="00F4279F">
        <w:trPr>
          <w:trHeight w:val="475"/>
        </w:trPr>
        <w:tc>
          <w:tcPr>
            <w:tcW w:w="269" w:type="pct"/>
            <w:shd w:val="clear" w:color="auto" w:fill="auto"/>
            <w:vAlign w:val="center"/>
          </w:tcPr>
          <w:p w14:paraId="5C94F370" w14:textId="77777777" w:rsidR="00F4279F" w:rsidRPr="00574BE5" w:rsidRDefault="00F4279F" w:rsidP="001F6554">
            <w:pPr>
              <w:tabs>
                <w:tab w:val="left" w:pos="48"/>
                <w:tab w:val="left" w:pos="931"/>
                <w:tab w:val="left" w:pos="6571"/>
                <w:tab w:val="left" w:pos="8577"/>
                <w:tab w:val="left" w:pos="14745"/>
              </w:tabs>
              <w:rPr>
                <w:sz w:val="24"/>
                <w:szCs w:val="24"/>
              </w:rPr>
            </w:pPr>
            <w:r w:rsidRPr="00574BE5">
              <w:rPr>
                <w:sz w:val="24"/>
                <w:szCs w:val="24"/>
              </w:rPr>
              <w:t>7.5</w:t>
            </w:r>
          </w:p>
        </w:tc>
        <w:tc>
          <w:tcPr>
            <w:tcW w:w="1983" w:type="pct"/>
            <w:shd w:val="clear" w:color="auto" w:fill="auto"/>
          </w:tcPr>
          <w:p w14:paraId="594BFD9B" w14:textId="77777777" w:rsidR="00F4279F" w:rsidRPr="00574BE5" w:rsidRDefault="00F4279F" w:rsidP="001F6554">
            <w:pPr>
              <w:shd w:val="clear" w:color="auto" w:fill="FFFFFF"/>
              <w:ind w:left="29" w:right="72"/>
              <w:jc w:val="both"/>
              <w:rPr>
                <w:spacing w:val="-1"/>
                <w:sz w:val="24"/>
                <w:szCs w:val="24"/>
              </w:rPr>
            </w:pPr>
            <w:r w:rsidRPr="00574BE5">
              <w:rPr>
                <w:spacing w:val="-1"/>
                <w:sz w:val="24"/>
                <w:szCs w:val="24"/>
              </w:rPr>
              <w:t>Wykonawca obowiązany jest do dostarczenia wraz z pojazdem:</w:t>
            </w:r>
          </w:p>
          <w:p w14:paraId="534D0F0E" w14:textId="77777777" w:rsidR="00F4279F" w:rsidRPr="00574BE5" w:rsidRDefault="00F4279F" w:rsidP="00F4279F">
            <w:pPr>
              <w:widowControl/>
              <w:numPr>
                <w:ilvl w:val="0"/>
                <w:numId w:val="43"/>
              </w:numPr>
              <w:shd w:val="clear" w:color="auto" w:fill="FFFFFF"/>
              <w:autoSpaceDE/>
              <w:autoSpaceDN/>
              <w:ind w:right="72"/>
              <w:jc w:val="both"/>
              <w:rPr>
                <w:spacing w:val="-1"/>
                <w:sz w:val="24"/>
                <w:szCs w:val="24"/>
              </w:rPr>
            </w:pPr>
            <w:r w:rsidRPr="00574BE5">
              <w:rPr>
                <w:b/>
                <w:spacing w:val="-1"/>
                <w:sz w:val="24"/>
                <w:szCs w:val="24"/>
              </w:rPr>
              <w:t>instrukcji obsługi</w:t>
            </w:r>
            <w:r w:rsidRPr="00574BE5">
              <w:rPr>
                <w:spacing w:val="-1"/>
                <w:sz w:val="24"/>
                <w:szCs w:val="24"/>
              </w:rPr>
              <w:t xml:space="preserve"> w języku polskim do podwozia samochodu, zabudowy pożarniczej i zainstalowanych urządzeń i wyposażenia,</w:t>
            </w:r>
          </w:p>
          <w:p w14:paraId="4E476D91" w14:textId="77777777" w:rsidR="00F4279F" w:rsidRPr="00574BE5" w:rsidRDefault="00F4279F" w:rsidP="00F4279F">
            <w:pPr>
              <w:widowControl/>
              <w:numPr>
                <w:ilvl w:val="0"/>
                <w:numId w:val="43"/>
              </w:numPr>
              <w:shd w:val="clear" w:color="auto" w:fill="FFFFFF"/>
              <w:autoSpaceDE/>
              <w:autoSpaceDN/>
              <w:ind w:right="72"/>
              <w:jc w:val="both"/>
              <w:rPr>
                <w:spacing w:val="-1"/>
                <w:sz w:val="24"/>
                <w:szCs w:val="24"/>
              </w:rPr>
            </w:pPr>
            <w:r w:rsidRPr="00574BE5">
              <w:rPr>
                <w:b/>
                <w:spacing w:val="-1"/>
                <w:sz w:val="24"/>
                <w:szCs w:val="24"/>
              </w:rPr>
              <w:t>dokumentacji niezbędne</w:t>
            </w:r>
            <w:r w:rsidRPr="00574BE5">
              <w:rPr>
                <w:spacing w:val="-1"/>
                <w:sz w:val="24"/>
                <w:szCs w:val="24"/>
              </w:rPr>
              <w:t>j do zarejestrowania pojazdu jako „samochód specjalny”, wynikającej z ustawy „Prawo o ruchu drogowym”.</w:t>
            </w:r>
          </w:p>
          <w:p w14:paraId="25433995" w14:textId="77777777" w:rsidR="00F4279F" w:rsidRPr="00574BE5" w:rsidRDefault="00F4279F" w:rsidP="00F4279F">
            <w:pPr>
              <w:widowControl/>
              <w:numPr>
                <w:ilvl w:val="0"/>
                <w:numId w:val="43"/>
              </w:numPr>
              <w:shd w:val="clear" w:color="auto" w:fill="FFFFFF"/>
              <w:autoSpaceDE/>
              <w:autoSpaceDN/>
              <w:ind w:right="72"/>
              <w:jc w:val="both"/>
              <w:rPr>
                <w:spacing w:val="-1"/>
                <w:sz w:val="24"/>
                <w:szCs w:val="24"/>
              </w:rPr>
            </w:pPr>
            <w:r w:rsidRPr="00574BE5">
              <w:rPr>
                <w:b/>
                <w:spacing w:val="-1"/>
                <w:sz w:val="24"/>
                <w:szCs w:val="24"/>
              </w:rPr>
              <w:t>instrukcje obsługi urządzeń i sprzętu</w:t>
            </w:r>
            <w:r w:rsidRPr="00574BE5">
              <w:rPr>
                <w:spacing w:val="-1"/>
                <w:sz w:val="24"/>
                <w:szCs w:val="24"/>
              </w:rPr>
              <w:t xml:space="preserve"> zamontowanego w pojeździe, wszystkie w języku polskim.</w:t>
            </w:r>
          </w:p>
          <w:p w14:paraId="1F04BDCE" w14:textId="77777777" w:rsidR="00F4279F" w:rsidRPr="00574BE5" w:rsidRDefault="00F4279F" w:rsidP="001F6554">
            <w:pPr>
              <w:shd w:val="clear" w:color="auto" w:fill="FFFFFF"/>
              <w:ind w:left="720" w:right="72"/>
              <w:jc w:val="both"/>
              <w:rPr>
                <w:spacing w:val="-1"/>
                <w:sz w:val="24"/>
                <w:szCs w:val="24"/>
              </w:rPr>
            </w:pPr>
          </w:p>
        </w:tc>
        <w:tc>
          <w:tcPr>
            <w:tcW w:w="776" w:type="pct"/>
            <w:shd w:val="clear" w:color="auto" w:fill="auto"/>
            <w:vAlign w:val="center"/>
          </w:tcPr>
          <w:p w14:paraId="13F255EA"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52D6AFD3" w14:textId="77777777" w:rsidR="00F4279F" w:rsidRPr="00574BE5" w:rsidRDefault="00F4279F" w:rsidP="001F6554">
            <w:pPr>
              <w:pStyle w:val="Tekstpodstawowy"/>
              <w:jc w:val="both"/>
            </w:pPr>
          </w:p>
        </w:tc>
      </w:tr>
      <w:tr w:rsidR="00F4279F" w:rsidRPr="0076729C" w14:paraId="4BD986AB" w14:textId="77777777" w:rsidTr="00F4279F">
        <w:trPr>
          <w:trHeight w:val="475"/>
        </w:trPr>
        <w:tc>
          <w:tcPr>
            <w:tcW w:w="269" w:type="pct"/>
            <w:shd w:val="clear" w:color="auto" w:fill="auto"/>
            <w:vAlign w:val="center"/>
          </w:tcPr>
          <w:p w14:paraId="2E021C25" w14:textId="77777777" w:rsidR="00F4279F" w:rsidRPr="00574BE5" w:rsidRDefault="00F4279F" w:rsidP="001F6554">
            <w:pPr>
              <w:tabs>
                <w:tab w:val="left" w:pos="48"/>
                <w:tab w:val="left" w:pos="931"/>
                <w:tab w:val="left" w:pos="6571"/>
                <w:tab w:val="left" w:pos="8577"/>
                <w:tab w:val="left" w:pos="14745"/>
              </w:tabs>
              <w:rPr>
                <w:sz w:val="24"/>
                <w:szCs w:val="24"/>
              </w:rPr>
            </w:pPr>
            <w:r w:rsidRPr="00574BE5">
              <w:rPr>
                <w:sz w:val="24"/>
                <w:szCs w:val="24"/>
              </w:rPr>
              <w:t>7.6</w:t>
            </w:r>
          </w:p>
        </w:tc>
        <w:tc>
          <w:tcPr>
            <w:tcW w:w="1983" w:type="pct"/>
            <w:shd w:val="clear" w:color="auto" w:fill="auto"/>
          </w:tcPr>
          <w:p w14:paraId="21FE9302" w14:textId="77777777" w:rsidR="00F4279F" w:rsidRPr="00574BE5" w:rsidRDefault="00F4279F" w:rsidP="001F6554">
            <w:pPr>
              <w:shd w:val="clear" w:color="auto" w:fill="FFFFFF"/>
              <w:ind w:left="29" w:right="72"/>
              <w:jc w:val="both"/>
              <w:rPr>
                <w:spacing w:val="-1"/>
                <w:sz w:val="24"/>
                <w:szCs w:val="24"/>
              </w:rPr>
            </w:pPr>
            <w:r w:rsidRPr="00574BE5">
              <w:rPr>
                <w:color w:val="000000"/>
                <w:sz w:val="24"/>
                <w:szCs w:val="24"/>
              </w:rPr>
              <w:t xml:space="preserve">Wykonawca zapewni przeszkolenie w zakresie obsługi urządzeń zabudowanych w pojeździe oraz codziennej obsługi i eksploatacji pojazdu. Szkolenie zostanie przeprowadzone w siedzibie Wykonawcy i obejmować będzie min. 3 strażaków. </w:t>
            </w:r>
          </w:p>
        </w:tc>
        <w:tc>
          <w:tcPr>
            <w:tcW w:w="776" w:type="pct"/>
            <w:shd w:val="clear" w:color="auto" w:fill="auto"/>
            <w:vAlign w:val="center"/>
          </w:tcPr>
          <w:p w14:paraId="3E5A65DB" w14:textId="77777777" w:rsidR="00F4279F" w:rsidRPr="00574BE5" w:rsidRDefault="00F4279F" w:rsidP="001F6554">
            <w:pPr>
              <w:tabs>
                <w:tab w:val="left" w:pos="48"/>
                <w:tab w:val="left" w:pos="931"/>
                <w:tab w:val="left" w:pos="6571"/>
                <w:tab w:val="left" w:pos="8577"/>
                <w:tab w:val="left" w:pos="14745"/>
              </w:tabs>
              <w:jc w:val="center"/>
              <w:rPr>
                <w:sz w:val="24"/>
                <w:szCs w:val="24"/>
              </w:rPr>
            </w:pPr>
          </w:p>
        </w:tc>
        <w:tc>
          <w:tcPr>
            <w:tcW w:w="1972" w:type="pct"/>
            <w:shd w:val="clear" w:color="auto" w:fill="auto"/>
          </w:tcPr>
          <w:p w14:paraId="2D0249E4" w14:textId="77777777" w:rsidR="00F4279F" w:rsidRPr="00574BE5" w:rsidRDefault="00F4279F" w:rsidP="001F6554">
            <w:pPr>
              <w:pStyle w:val="Tekstpodstawowy"/>
              <w:jc w:val="both"/>
            </w:pPr>
          </w:p>
        </w:tc>
      </w:tr>
    </w:tbl>
    <w:p w14:paraId="73103BF7" w14:textId="77777777" w:rsidR="00F4279F" w:rsidRDefault="00F4279F" w:rsidP="00F4279F">
      <w:pPr>
        <w:suppressAutoHyphens/>
        <w:jc w:val="both"/>
        <w:rPr>
          <w:sz w:val="20"/>
          <w:szCs w:val="20"/>
          <w:lang w:eastAsia="zh-CN"/>
        </w:rPr>
      </w:pPr>
      <w:r w:rsidRPr="00E90FA7">
        <w:rPr>
          <w:sz w:val="20"/>
          <w:szCs w:val="20"/>
          <w:lang w:eastAsia="zh-CN"/>
        </w:rPr>
        <w:t xml:space="preserve">  </w:t>
      </w:r>
    </w:p>
    <w:p w14:paraId="50D95782" w14:textId="77777777" w:rsidR="00F4279F" w:rsidRDefault="00F4279F" w:rsidP="00F4279F">
      <w:pPr>
        <w:suppressAutoHyphens/>
        <w:jc w:val="both"/>
        <w:rPr>
          <w:sz w:val="20"/>
          <w:szCs w:val="20"/>
          <w:lang w:eastAsia="zh-CN"/>
        </w:rPr>
      </w:pPr>
    </w:p>
    <w:p w14:paraId="5BF6B617" w14:textId="76EC25F5" w:rsidR="00F4279F" w:rsidRPr="00E90FA7" w:rsidRDefault="00F4279F" w:rsidP="00F4279F">
      <w:pPr>
        <w:suppressAutoHyphens/>
        <w:jc w:val="both"/>
        <w:rPr>
          <w:sz w:val="20"/>
          <w:szCs w:val="20"/>
          <w:lang w:eastAsia="zh-CN"/>
        </w:rPr>
      </w:pPr>
      <w:r w:rsidRPr="00E90FA7">
        <w:rPr>
          <w:sz w:val="20"/>
          <w:szCs w:val="20"/>
          <w:lang w:eastAsia="zh-CN"/>
        </w:rPr>
        <w:t xml:space="preserve">  ...............................,</w:t>
      </w:r>
      <w:r>
        <w:rPr>
          <w:sz w:val="20"/>
          <w:szCs w:val="20"/>
          <w:lang w:eastAsia="zh-CN"/>
        </w:rPr>
        <w:t xml:space="preserve">   </w:t>
      </w:r>
      <w:r w:rsidRPr="00E90FA7">
        <w:rPr>
          <w:sz w:val="20"/>
          <w:szCs w:val="20"/>
          <w:lang w:eastAsia="zh-CN"/>
        </w:rPr>
        <w:tab/>
        <w:t xml:space="preserve">                                                  ……….....</w:t>
      </w:r>
      <w:r>
        <w:rPr>
          <w:sz w:val="20"/>
          <w:szCs w:val="20"/>
          <w:lang w:eastAsia="zh-CN"/>
        </w:rPr>
        <w:t>..........</w:t>
      </w:r>
      <w:r w:rsidRPr="00E90FA7">
        <w:rPr>
          <w:sz w:val="20"/>
          <w:szCs w:val="20"/>
          <w:lang w:eastAsia="zh-CN"/>
        </w:rPr>
        <w:t>..................................................................................</w:t>
      </w:r>
    </w:p>
    <w:p w14:paraId="22B4780F" w14:textId="77777777" w:rsidR="00F4279F" w:rsidRPr="00F4279F" w:rsidRDefault="00F4279F" w:rsidP="00F4279F">
      <w:pPr>
        <w:ind w:left="4695"/>
        <w:jc w:val="right"/>
        <w:rPr>
          <w:sz w:val="16"/>
          <w:szCs w:val="16"/>
        </w:rPr>
      </w:pPr>
      <w:r w:rsidRPr="00E90FA7">
        <w:rPr>
          <w:sz w:val="20"/>
          <w:szCs w:val="20"/>
        </w:rPr>
        <w:tab/>
      </w:r>
      <w:r w:rsidRPr="00E90FA7">
        <w:rPr>
          <w:sz w:val="20"/>
          <w:szCs w:val="20"/>
        </w:rPr>
        <w:tab/>
      </w:r>
      <w:r w:rsidRPr="00F4279F">
        <w:rPr>
          <w:sz w:val="16"/>
          <w:szCs w:val="16"/>
        </w:rPr>
        <w:t xml:space="preserve">  podpis(y) osób uprawnionych do reprezentacji wykonawcy, </w:t>
      </w:r>
    </w:p>
    <w:p w14:paraId="006E99EA" w14:textId="77777777" w:rsidR="00F4279F" w:rsidRPr="00F4279F" w:rsidRDefault="00F4279F" w:rsidP="00F4279F">
      <w:pPr>
        <w:ind w:left="4695"/>
        <w:jc w:val="right"/>
        <w:rPr>
          <w:sz w:val="16"/>
          <w:szCs w:val="16"/>
        </w:rPr>
      </w:pPr>
      <w:r w:rsidRPr="00F4279F">
        <w:rPr>
          <w:sz w:val="16"/>
          <w:szCs w:val="16"/>
        </w:rPr>
        <w:tab/>
      </w:r>
      <w:r w:rsidRPr="00F4279F">
        <w:rPr>
          <w:sz w:val="16"/>
          <w:szCs w:val="16"/>
        </w:rPr>
        <w:tab/>
      </w:r>
      <w:r w:rsidRPr="00F4279F">
        <w:rPr>
          <w:sz w:val="16"/>
          <w:szCs w:val="16"/>
        </w:rPr>
        <w:tab/>
        <w:t xml:space="preserve">    w przypadku oferty wspólnej - podpis pełnomocnika wykonawców)</w:t>
      </w:r>
    </w:p>
    <w:p w14:paraId="2E135DE8" w14:textId="77777777" w:rsidR="00F4279F" w:rsidRPr="00F4279F" w:rsidRDefault="00F4279F" w:rsidP="00F4279F">
      <w:pPr>
        <w:suppressAutoHyphens/>
        <w:ind w:right="184"/>
        <w:jc w:val="both"/>
        <w:rPr>
          <w:rFonts w:eastAsia="Arial"/>
          <w:b/>
          <w:sz w:val="16"/>
          <w:szCs w:val="16"/>
          <w:lang w:eastAsia="ar-SA"/>
        </w:rPr>
      </w:pPr>
    </w:p>
    <w:p w14:paraId="2FFA9319" w14:textId="77777777" w:rsidR="00F4279F" w:rsidRPr="00E90FA7" w:rsidRDefault="00F4279F" w:rsidP="00F4279F">
      <w:pPr>
        <w:suppressAutoHyphens/>
        <w:ind w:right="184"/>
        <w:jc w:val="both"/>
        <w:rPr>
          <w:rFonts w:eastAsia="Arial"/>
          <w:b/>
          <w:sz w:val="20"/>
          <w:szCs w:val="20"/>
          <w:lang w:eastAsia="ar-SA"/>
        </w:rPr>
      </w:pPr>
    </w:p>
    <w:p w14:paraId="3AE9F1FC" w14:textId="77777777" w:rsidR="00F4279F" w:rsidRPr="00574BE5" w:rsidRDefault="00F4279F" w:rsidP="00F4279F">
      <w:pPr>
        <w:suppressAutoHyphens/>
        <w:ind w:right="368"/>
        <w:jc w:val="both"/>
        <w:rPr>
          <w:rFonts w:eastAsia="Arial"/>
          <w:b/>
          <w:sz w:val="24"/>
          <w:szCs w:val="24"/>
          <w:lang w:eastAsia="ar-SA"/>
        </w:rPr>
      </w:pPr>
      <w:r w:rsidRPr="00574BE5">
        <w:rPr>
          <w:rFonts w:eastAsia="Arial"/>
          <w:b/>
          <w:sz w:val="24"/>
          <w:szCs w:val="24"/>
          <w:u w:val="single"/>
          <w:lang w:eastAsia="ar-SA"/>
        </w:rPr>
        <w:t xml:space="preserve">*UWAGA: Kolumnę tę wypełnia Wykonawca, </w:t>
      </w:r>
      <w:r w:rsidRPr="00574BE5">
        <w:rPr>
          <w:rFonts w:eastAsia="Arial" w:cs="TimesNewRoman"/>
          <w:b/>
          <w:sz w:val="24"/>
          <w:szCs w:val="24"/>
          <w:u w:val="single"/>
          <w:lang w:eastAsia="ar-SA"/>
        </w:rPr>
        <w:t xml:space="preserve">podając tam, gdzie jest to wymagane konkretny parametr lub wpisując np. wersję rozwiązania, a tam, gdzie nie ma takiego obowiązku potwierdzając spełnienie wymagań </w:t>
      </w:r>
      <w:r w:rsidRPr="00574BE5">
        <w:rPr>
          <w:rFonts w:eastAsia="Arial"/>
          <w:b/>
          <w:sz w:val="24"/>
          <w:szCs w:val="24"/>
          <w:u w:val="single"/>
          <w:lang w:eastAsia="ar-SA"/>
        </w:rPr>
        <w:t>wpisując słowo „spełnia” lub „tak”, a w przypadku zaoferowania rozwiązania równoważnego opisać zaoferowane rozwiązanie</w:t>
      </w:r>
      <w:r w:rsidRPr="00574BE5">
        <w:rPr>
          <w:rFonts w:eastAsia="Arial"/>
          <w:bCs/>
          <w:sz w:val="24"/>
          <w:szCs w:val="24"/>
          <w:lang w:eastAsia="ar-SA"/>
        </w:rPr>
        <w:t>.</w:t>
      </w:r>
    </w:p>
    <w:p w14:paraId="3BF52A76" w14:textId="77777777" w:rsidR="00F4279F" w:rsidRPr="00095A8D" w:rsidRDefault="00F4279F" w:rsidP="00F4279F">
      <w:pPr>
        <w:suppressAutoHyphens/>
        <w:spacing w:before="20" w:afterLines="20" w:after="48"/>
        <w:contextualSpacing/>
        <w:jc w:val="both"/>
        <w:rPr>
          <w:spacing w:val="-1"/>
          <w:sz w:val="18"/>
          <w:szCs w:val="18"/>
          <w:lang w:eastAsia="zh-CN"/>
        </w:rPr>
      </w:pPr>
    </w:p>
    <w:p w14:paraId="476AC982" w14:textId="428C9D43" w:rsidR="00F4279F" w:rsidRPr="00906D25" w:rsidRDefault="00F4279F" w:rsidP="00F4279F">
      <w:pPr>
        <w:suppressAutoHyphens/>
        <w:spacing w:before="20" w:afterLines="20" w:after="48"/>
        <w:ind w:right="326"/>
        <w:contextualSpacing/>
        <w:jc w:val="center"/>
        <w:rPr>
          <w:b/>
          <w:color w:val="FF0000"/>
          <w:lang w:eastAsia="zh-CN"/>
        </w:rPr>
      </w:pPr>
      <w:r w:rsidRPr="00906D25">
        <w:rPr>
          <w:b/>
          <w:color w:val="FF0000"/>
          <w:lang w:eastAsia="zh-CN"/>
        </w:rPr>
        <w:t xml:space="preserve">Druk ten wymaga uzupełnienia przez Wykonawcę oraz podpisania kwalifikowanym podpisem elektronicznym przez osobę/osoby uprawnione do </w:t>
      </w:r>
      <w:r w:rsidR="00C164EA">
        <w:rPr>
          <w:b/>
          <w:color w:val="FF0000"/>
          <w:lang w:eastAsia="zh-CN"/>
        </w:rPr>
        <w:t>reprezentowania Wykonawcy i musi zostać złożony wraz z ofertą.</w:t>
      </w:r>
    </w:p>
    <w:p w14:paraId="66C1557E" w14:textId="77777777" w:rsidR="00F4279F" w:rsidRPr="00095A8D" w:rsidRDefault="00F4279F" w:rsidP="00F4279F">
      <w:pPr>
        <w:suppressAutoHyphens/>
        <w:spacing w:before="20" w:afterLines="20" w:after="48"/>
        <w:ind w:right="326"/>
        <w:contextualSpacing/>
        <w:jc w:val="center"/>
        <w:rPr>
          <w:b/>
          <w:spacing w:val="-1"/>
          <w:lang w:eastAsia="zh-CN"/>
        </w:rPr>
      </w:pPr>
    </w:p>
    <w:p w14:paraId="21F9B7BD" w14:textId="77648C6C" w:rsidR="00F4279F" w:rsidRPr="00E90FA7" w:rsidRDefault="00F4279F" w:rsidP="00F4279F">
      <w:pPr>
        <w:suppressAutoHyphens/>
        <w:spacing w:before="20" w:afterLines="20" w:after="48"/>
        <w:ind w:right="326"/>
        <w:contextualSpacing/>
        <w:jc w:val="both"/>
        <w:rPr>
          <w:sz w:val="18"/>
          <w:szCs w:val="18"/>
          <w:lang w:eastAsia="zh-CN"/>
        </w:rPr>
      </w:pPr>
      <w:r w:rsidRPr="00095A8D">
        <w:rPr>
          <w:spacing w:val="-1"/>
          <w:sz w:val="18"/>
          <w:szCs w:val="18"/>
          <w:lang w:eastAsia="zh-CN"/>
        </w:rPr>
        <w:t>Zamieszczenie przez wykonawcę parametrów mniej korzystnych od parametrów minimalnych określonych przez Zamawiającego, oznacza</w:t>
      </w:r>
      <w:r w:rsidR="00C164EA">
        <w:rPr>
          <w:spacing w:val="-1"/>
          <w:sz w:val="18"/>
          <w:szCs w:val="18"/>
          <w:lang w:eastAsia="zh-CN"/>
        </w:rPr>
        <w:t>ć</w:t>
      </w:r>
      <w:r w:rsidRPr="00095A8D">
        <w:rPr>
          <w:spacing w:val="-1"/>
          <w:sz w:val="18"/>
          <w:szCs w:val="18"/>
          <w:lang w:eastAsia="zh-CN"/>
        </w:rPr>
        <w:t xml:space="preserve"> będzie, że oferta nie spełnia wymagań Zamawiającego</w:t>
      </w:r>
      <w:r w:rsidR="00C164EA">
        <w:rPr>
          <w:spacing w:val="-1"/>
          <w:sz w:val="18"/>
          <w:szCs w:val="18"/>
          <w:lang w:eastAsia="zh-CN"/>
        </w:rPr>
        <w:t xml:space="preserve"> i jest niezgodna z warunkami zamówienia</w:t>
      </w:r>
      <w:r w:rsidRPr="00095A8D">
        <w:rPr>
          <w:spacing w:val="-1"/>
          <w:sz w:val="18"/>
          <w:szCs w:val="18"/>
          <w:lang w:eastAsia="zh-CN"/>
        </w:rPr>
        <w:t xml:space="preserve">. W konsekwencji będzie to skutkowało odrzuceniem złożonej oferty jako niezgodnej </w:t>
      </w:r>
      <w:r w:rsidR="000C6B29">
        <w:rPr>
          <w:spacing w:val="-1"/>
          <w:sz w:val="18"/>
          <w:szCs w:val="18"/>
          <w:lang w:eastAsia="zh-CN"/>
        </w:rPr>
        <w:t xml:space="preserve">z </w:t>
      </w:r>
      <w:r w:rsidR="00C164EA" w:rsidRPr="00095A8D">
        <w:rPr>
          <w:spacing w:val="-1"/>
          <w:sz w:val="18"/>
          <w:szCs w:val="18"/>
          <w:lang w:eastAsia="zh-CN"/>
        </w:rPr>
        <w:t>w</w:t>
      </w:r>
      <w:r w:rsidR="00C164EA">
        <w:rPr>
          <w:spacing w:val="-1"/>
          <w:sz w:val="18"/>
          <w:szCs w:val="18"/>
          <w:lang w:eastAsia="zh-CN"/>
        </w:rPr>
        <w:t>arunkami zamówienia</w:t>
      </w:r>
      <w:r w:rsidRPr="00095A8D">
        <w:rPr>
          <w:spacing w:val="-1"/>
          <w:sz w:val="18"/>
          <w:szCs w:val="18"/>
          <w:lang w:eastAsia="zh-CN"/>
        </w:rPr>
        <w:t xml:space="preserve">.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t>
      </w:r>
      <w:r w:rsidRPr="00095A8D">
        <w:rPr>
          <w:spacing w:val="-1"/>
          <w:sz w:val="18"/>
          <w:szCs w:val="18"/>
          <w:lang w:eastAsia="zh-CN"/>
        </w:rPr>
        <w:lastRenderedPageBreak/>
        <w:t xml:space="preserve">w powyższej tabeli (w przypadku, gdy jednoznacznie nie określono, że są to wymagania minimalne). </w:t>
      </w:r>
      <w:r w:rsidRPr="00095A8D">
        <w:rPr>
          <w:sz w:val="18"/>
          <w:szCs w:val="18"/>
          <w:lang w:eastAsia="zh-CN"/>
        </w:rPr>
        <w:t>Wykazanie równoważności dostawy spoczywa na Wykonawcy. W przypadku zaoferowania rozwiązań równoważnych Wykonawca musi w ofercie przedstawić charakterystykę</w:t>
      </w:r>
      <w:r w:rsidR="00C164EA">
        <w:rPr>
          <w:sz w:val="18"/>
          <w:szCs w:val="18"/>
          <w:lang w:eastAsia="zh-CN"/>
        </w:rPr>
        <w:t xml:space="preserve"> zaoferowanego rozwiązania równoważnego</w:t>
      </w:r>
      <w:r w:rsidRPr="00095A8D">
        <w:rPr>
          <w:sz w:val="18"/>
          <w:szCs w:val="18"/>
          <w:lang w:eastAsia="zh-CN"/>
        </w:rPr>
        <w:t xml:space="preserve">, która będzie zawierała dokładny opis oferowanego towaru, z podaniem jego konfiguracji technicznej lub użytkowej w odniesieniu do wymagań szczegółowych </w:t>
      </w:r>
      <w:r w:rsidR="00C164EA">
        <w:rPr>
          <w:sz w:val="18"/>
          <w:szCs w:val="18"/>
          <w:lang w:eastAsia="zh-CN"/>
        </w:rPr>
        <w:t xml:space="preserve">określonych przez </w:t>
      </w:r>
      <w:r w:rsidRPr="00095A8D">
        <w:rPr>
          <w:sz w:val="18"/>
          <w:szCs w:val="18"/>
          <w:lang w:eastAsia="zh-CN"/>
        </w:rPr>
        <w:t>Zamawiającego.</w:t>
      </w:r>
    </w:p>
    <w:p w14:paraId="3B8556D8" w14:textId="77777777" w:rsidR="00331862" w:rsidRDefault="00331862">
      <w:pPr>
        <w:pStyle w:val="Tekstpodstawowy"/>
        <w:rPr>
          <w:sz w:val="20"/>
        </w:rPr>
      </w:pPr>
    </w:p>
    <w:p w14:paraId="056168AD" w14:textId="77777777" w:rsidR="00331862" w:rsidRDefault="00331862">
      <w:pPr>
        <w:pStyle w:val="Tekstpodstawowy"/>
        <w:rPr>
          <w:sz w:val="20"/>
        </w:rPr>
      </w:pPr>
    </w:p>
    <w:p w14:paraId="04F95DEA" w14:textId="77777777" w:rsidR="00331862" w:rsidRDefault="00331862">
      <w:pPr>
        <w:pStyle w:val="Tekstpodstawowy"/>
        <w:rPr>
          <w:sz w:val="20"/>
        </w:rPr>
      </w:pPr>
    </w:p>
    <w:p w14:paraId="6D947BCC" w14:textId="77777777" w:rsidR="00331862" w:rsidRDefault="00331862">
      <w:pPr>
        <w:pStyle w:val="Tekstpodstawowy"/>
        <w:rPr>
          <w:sz w:val="20"/>
        </w:rPr>
      </w:pPr>
    </w:p>
    <w:p w14:paraId="745E3E3D" w14:textId="77777777" w:rsidR="00331862" w:rsidRDefault="00331862">
      <w:pPr>
        <w:pStyle w:val="Tekstpodstawowy"/>
        <w:rPr>
          <w:sz w:val="20"/>
        </w:rPr>
      </w:pPr>
    </w:p>
    <w:p w14:paraId="5E86912F" w14:textId="77777777" w:rsidR="00331862" w:rsidRDefault="00331862">
      <w:pPr>
        <w:pStyle w:val="Tekstpodstawowy"/>
        <w:rPr>
          <w:sz w:val="20"/>
        </w:rPr>
      </w:pPr>
    </w:p>
    <w:p w14:paraId="6B7CAEFC" w14:textId="77777777" w:rsidR="00331862" w:rsidRDefault="00331862">
      <w:pPr>
        <w:pStyle w:val="Tekstpodstawowy"/>
        <w:rPr>
          <w:sz w:val="20"/>
        </w:rPr>
      </w:pPr>
    </w:p>
    <w:p w14:paraId="2951DD81" w14:textId="77777777" w:rsidR="00331862" w:rsidRDefault="00331862">
      <w:pPr>
        <w:pStyle w:val="Tekstpodstawowy"/>
        <w:rPr>
          <w:sz w:val="20"/>
        </w:rPr>
      </w:pPr>
    </w:p>
    <w:p w14:paraId="40D532A3" w14:textId="77777777" w:rsidR="00331862" w:rsidRDefault="00331862">
      <w:pPr>
        <w:pStyle w:val="Tekstpodstawowy"/>
        <w:rPr>
          <w:sz w:val="20"/>
        </w:rPr>
      </w:pPr>
    </w:p>
    <w:p w14:paraId="4E046178" w14:textId="77777777" w:rsidR="00331862" w:rsidRDefault="00331862">
      <w:pPr>
        <w:pStyle w:val="Tekstpodstawowy"/>
        <w:rPr>
          <w:sz w:val="20"/>
        </w:rPr>
      </w:pPr>
    </w:p>
    <w:p w14:paraId="35FB4371" w14:textId="77777777" w:rsidR="00574BE5" w:rsidRDefault="00574BE5">
      <w:pPr>
        <w:pStyle w:val="Tekstpodstawowy"/>
        <w:rPr>
          <w:sz w:val="20"/>
        </w:rPr>
      </w:pPr>
    </w:p>
    <w:p w14:paraId="3F136F26" w14:textId="77777777" w:rsidR="00574BE5" w:rsidRDefault="00574BE5">
      <w:pPr>
        <w:pStyle w:val="Tekstpodstawowy"/>
        <w:rPr>
          <w:sz w:val="20"/>
        </w:rPr>
      </w:pPr>
    </w:p>
    <w:p w14:paraId="61A51284" w14:textId="77777777" w:rsidR="00574BE5" w:rsidRDefault="00574BE5">
      <w:pPr>
        <w:pStyle w:val="Tekstpodstawowy"/>
        <w:rPr>
          <w:sz w:val="20"/>
        </w:rPr>
      </w:pPr>
    </w:p>
    <w:p w14:paraId="49124B67" w14:textId="77777777" w:rsidR="00574BE5" w:rsidRDefault="00574BE5">
      <w:pPr>
        <w:pStyle w:val="Tekstpodstawowy"/>
        <w:rPr>
          <w:sz w:val="20"/>
        </w:rPr>
      </w:pPr>
    </w:p>
    <w:p w14:paraId="7E846B69" w14:textId="77777777" w:rsidR="00574BE5" w:rsidRDefault="00574BE5">
      <w:pPr>
        <w:pStyle w:val="Tekstpodstawowy"/>
        <w:rPr>
          <w:sz w:val="20"/>
        </w:rPr>
      </w:pPr>
    </w:p>
    <w:p w14:paraId="2580A1A2" w14:textId="77777777" w:rsidR="00574BE5" w:rsidRDefault="00574BE5">
      <w:pPr>
        <w:pStyle w:val="Tekstpodstawowy"/>
        <w:rPr>
          <w:sz w:val="20"/>
        </w:rPr>
      </w:pPr>
    </w:p>
    <w:p w14:paraId="7CCD3FB1" w14:textId="77777777" w:rsidR="00574BE5" w:rsidRDefault="00574BE5">
      <w:pPr>
        <w:pStyle w:val="Tekstpodstawowy"/>
        <w:rPr>
          <w:sz w:val="20"/>
        </w:rPr>
      </w:pPr>
    </w:p>
    <w:p w14:paraId="5C8AA5B7" w14:textId="77777777" w:rsidR="00574BE5" w:rsidRDefault="00574BE5">
      <w:pPr>
        <w:pStyle w:val="Tekstpodstawowy"/>
        <w:rPr>
          <w:sz w:val="20"/>
        </w:rPr>
      </w:pPr>
    </w:p>
    <w:p w14:paraId="13AE2C3F" w14:textId="77777777" w:rsidR="00574BE5" w:rsidRDefault="00574BE5">
      <w:pPr>
        <w:pStyle w:val="Tekstpodstawowy"/>
        <w:rPr>
          <w:sz w:val="20"/>
        </w:rPr>
      </w:pPr>
    </w:p>
    <w:p w14:paraId="1C9D2039" w14:textId="77777777" w:rsidR="00574BE5" w:rsidRDefault="00574BE5">
      <w:pPr>
        <w:pStyle w:val="Tekstpodstawowy"/>
        <w:rPr>
          <w:sz w:val="20"/>
        </w:rPr>
      </w:pPr>
    </w:p>
    <w:p w14:paraId="732E0986" w14:textId="77777777" w:rsidR="00574BE5" w:rsidRDefault="00574BE5">
      <w:pPr>
        <w:pStyle w:val="Tekstpodstawowy"/>
        <w:rPr>
          <w:sz w:val="20"/>
        </w:rPr>
      </w:pPr>
    </w:p>
    <w:p w14:paraId="191C12A9" w14:textId="77777777" w:rsidR="00331862" w:rsidRDefault="00331862">
      <w:pPr>
        <w:pStyle w:val="Tekstpodstawowy"/>
        <w:rPr>
          <w:sz w:val="20"/>
        </w:rPr>
      </w:pPr>
    </w:p>
    <w:p w14:paraId="65049D9B" w14:textId="77777777" w:rsidR="00331862" w:rsidRDefault="00331862">
      <w:pPr>
        <w:pStyle w:val="Tekstpodstawowy"/>
        <w:rPr>
          <w:sz w:val="20"/>
        </w:rPr>
      </w:pPr>
    </w:p>
    <w:p w14:paraId="7D1F36B2" w14:textId="77777777" w:rsidR="00331862" w:rsidRDefault="00331862">
      <w:pPr>
        <w:pStyle w:val="Tekstpodstawowy"/>
        <w:rPr>
          <w:sz w:val="20"/>
        </w:rPr>
      </w:pPr>
    </w:p>
    <w:p w14:paraId="31824061" w14:textId="77777777" w:rsidR="00331862" w:rsidRDefault="00331862">
      <w:pPr>
        <w:pStyle w:val="Tekstpodstawowy"/>
        <w:rPr>
          <w:sz w:val="20"/>
        </w:rPr>
      </w:pPr>
    </w:p>
    <w:p w14:paraId="6CEC8A80" w14:textId="77777777" w:rsidR="00331862" w:rsidRDefault="00331862">
      <w:pPr>
        <w:pStyle w:val="Tekstpodstawowy"/>
        <w:rPr>
          <w:sz w:val="20"/>
        </w:rPr>
      </w:pPr>
    </w:p>
    <w:p w14:paraId="498A325B" w14:textId="77777777" w:rsidR="00331862" w:rsidRDefault="00331862">
      <w:pPr>
        <w:pStyle w:val="Tekstpodstawowy"/>
        <w:rPr>
          <w:sz w:val="20"/>
        </w:rPr>
      </w:pPr>
    </w:p>
    <w:p w14:paraId="55BAAF97" w14:textId="77777777" w:rsidR="00331862" w:rsidRDefault="00331862">
      <w:pPr>
        <w:pStyle w:val="Tekstpodstawowy"/>
        <w:rPr>
          <w:sz w:val="20"/>
        </w:rPr>
      </w:pPr>
    </w:p>
    <w:p w14:paraId="75EF0839" w14:textId="77777777" w:rsidR="00331862" w:rsidRDefault="00331862">
      <w:pPr>
        <w:pStyle w:val="Tekstpodstawowy"/>
        <w:rPr>
          <w:sz w:val="20"/>
        </w:rPr>
      </w:pPr>
    </w:p>
    <w:p w14:paraId="6E1B60C6" w14:textId="77777777" w:rsidR="00331862" w:rsidRDefault="00331862">
      <w:pPr>
        <w:pStyle w:val="Tekstpodstawowy"/>
        <w:rPr>
          <w:sz w:val="20"/>
        </w:rPr>
      </w:pPr>
    </w:p>
    <w:p w14:paraId="2B5C85B1" w14:textId="77777777" w:rsidR="00331862" w:rsidRDefault="00331862">
      <w:pPr>
        <w:pStyle w:val="Tekstpodstawowy"/>
        <w:rPr>
          <w:sz w:val="20"/>
        </w:rPr>
      </w:pPr>
    </w:p>
    <w:p w14:paraId="17819139" w14:textId="77777777" w:rsidR="00331862" w:rsidRDefault="00331862">
      <w:pPr>
        <w:pStyle w:val="Tekstpodstawowy"/>
        <w:rPr>
          <w:sz w:val="20"/>
        </w:rPr>
      </w:pPr>
    </w:p>
    <w:p w14:paraId="34A47E3C" w14:textId="77777777" w:rsidR="00574BE5" w:rsidRDefault="00574BE5" w:rsidP="00F4279F">
      <w:pPr>
        <w:spacing w:before="90"/>
        <w:ind w:left="588" w:right="223"/>
        <w:jc w:val="center"/>
        <w:rPr>
          <w:b/>
          <w:sz w:val="24"/>
        </w:rPr>
      </w:pPr>
    </w:p>
    <w:p w14:paraId="6FD52DE1" w14:textId="77777777" w:rsidR="00574BE5" w:rsidRDefault="00574BE5" w:rsidP="00F4279F">
      <w:pPr>
        <w:spacing w:before="90"/>
        <w:ind w:left="588" w:right="223"/>
        <w:jc w:val="center"/>
        <w:rPr>
          <w:b/>
          <w:sz w:val="24"/>
        </w:rPr>
      </w:pPr>
    </w:p>
    <w:p w14:paraId="2B185FE4" w14:textId="77777777" w:rsidR="00574BE5" w:rsidRDefault="00574BE5" w:rsidP="00F4279F">
      <w:pPr>
        <w:spacing w:before="90"/>
        <w:ind w:left="588" w:right="223"/>
        <w:jc w:val="center"/>
        <w:rPr>
          <w:b/>
          <w:sz w:val="24"/>
        </w:rPr>
      </w:pPr>
    </w:p>
    <w:p w14:paraId="26BA4F1A" w14:textId="77777777" w:rsidR="00574BE5" w:rsidRDefault="00574BE5" w:rsidP="00F4279F">
      <w:pPr>
        <w:spacing w:before="90"/>
        <w:ind w:left="588" w:right="223"/>
        <w:jc w:val="center"/>
        <w:rPr>
          <w:b/>
          <w:sz w:val="24"/>
        </w:rPr>
      </w:pPr>
    </w:p>
    <w:p w14:paraId="50D79B10" w14:textId="77777777" w:rsidR="00574BE5" w:rsidRDefault="00574BE5" w:rsidP="00F4279F">
      <w:pPr>
        <w:spacing w:before="90"/>
        <w:ind w:left="588" w:right="223"/>
        <w:jc w:val="center"/>
        <w:rPr>
          <w:b/>
          <w:sz w:val="24"/>
        </w:rPr>
      </w:pPr>
    </w:p>
    <w:p w14:paraId="00B877B6" w14:textId="77777777" w:rsidR="00574BE5" w:rsidRDefault="00574BE5" w:rsidP="00F4279F">
      <w:pPr>
        <w:spacing w:before="90"/>
        <w:ind w:left="588" w:right="223"/>
        <w:jc w:val="center"/>
        <w:rPr>
          <w:b/>
          <w:sz w:val="24"/>
        </w:rPr>
      </w:pPr>
    </w:p>
    <w:p w14:paraId="72693037" w14:textId="77777777" w:rsidR="00574BE5" w:rsidRDefault="00574BE5" w:rsidP="00F4279F">
      <w:pPr>
        <w:spacing w:before="90"/>
        <w:ind w:left="588" w:right="223"/>
        <w:jc w:val="center"/>
        <w:rPr>
          <w:b/>
          <w:sz w:val="24"/>
        </w:rPr>
      </w:pPr>
    </w:p>
    <w:p w14:paraId="64A482A7" w14:textId="77777777" w:rsidR="00574BE5" w:rsidRDefault="00574BE5" w:rsidP="00F4279F">
      <w:pPr>
        <w:spacing w:before="90"/>
        <w:ind w:left="588" w:right="223"/>
        <w:jc w:val="center"/>
        <w:rPr>
          <w:b/>
          <w:sz w:val="24"/>
        </w:rPr>
      </w:pPr>
    </w:p>
    <w:p w14:paraId="0F6ED195" w14:textId="77777777" w:rsidR="00574BE5" w:rsidRDefault="00574BE5" w:rsidP="00F4279F">
      <w:pPr>
        <w:spacing w:before="90"/>
        <w:ind w:left="588" w:right="223"/>
        <w:jc w:val="center"/>
        <w:rPr>
          <w:b/>
          <w:sz w:val="24"/>
        </w:rPr>
      </w:pPr>
    </w:p>
    <w:p w14:paraId="06C69507" w14:textId="77777777" w:rsidR="00574BE5" w:rsidRDefault="00574BE5" w:rsidP="00F4279F">
      <w:pPr>
        <w:spacing w:before="90"/>
        <w:ind w:left="588" w:right="223"/>
        <w:jc w:val="center"/>
        <w:rPr>
          <w:b/>
          <w:sz w:val="24"/>
        </w:rPr>
      </w:pPr>
    </w:p>
    <w:p w14:paraId="137DE2B9" w14:textId="77777777" w:rsidR="00574BE5" w:rsidRDefault="00574BE5" w:rsidP="00F4279F">
      <w:pPr>
        <w:spacing w:before="90"/>
        <w:ind w:left="588" w:right="223"/>
        <w:jc w:val="center"/>
        <w:rPr>
          <w:b/>
          <w:sz w:val="24"/>
        </w:rPr>
      </w:pPr>
    </w:p>
    <w:p w14:paraId="55C80B26" w14:textId="77777777" w:rsidR="00574BE5" w:rsidRDefault="00574BE5" w:rsidP="00F4279F">
      <w:pPr>
        <w:spacing w:before="90"/>
        <w:ind w:left="588" w:right="223"/>
        <w:jc w:val="center"/>
        <w:rPr>
          <w:b/>
          <w:sz w:val="24"/>
        </w:rPr>
      </w:pPr>
    </w:p>
    <w:p w14:paraId="724EBB1E" w14:textId="77777777" w:rsidR="00574BE5" w:rsidRDefault="00574BE5" w:rsidP="00F4279F">
      <w:pPr>
        <w:spacing w:before="90"/>
        <w:ind w:left="588" w:right="223"/>
        <w:jc w:val="center"/>
        <w:rPr>
          <w:b/>
          <w:sz w:val="24"/>
        </w:rPr>
      </w:pPr>
    </w:p>
    <w:p w14:paraId="6C0385C3" w14:textId="77777777" w:rsidR="00574BE5" w:rsidRDefault="00574BE5" w:rsidP="00F4279F">
      <w:pPr>
        <w:spacing w:before="90"/>
        <w:ind w:left="588" w:right="223"/>
        <w:jc w:val="center"/>
        <w:rPr>
          <w:b/>
          <w:sz w:val="24"/>
        </w:rPr>
      </w:pPr>
    </w:p>
    <w:p w14:paraId="5E659579" w14:textId="77777777" w:rsidR="00574BE5" w:rsidRDefault="00574BE5" w:rsidP="00F4279F">
      <w:pPr>
        <w:spacing w:before="90"/>
        <w:ind w:left="588" w:right="223"/>
        <w:jc w:val="center"/>
        <w:rPr>
          <w:b/>
          <w:sz w:val="24"/>
        </w:rPr>
      </w:pPr>
    </w:p>
    <w:p w14:paraId="56ED2A38" w14:textId="77777777" w:rsidR="00574BE5" w:rsidRDefault="00574BE5" w:rsidP="00F4279F">
      <w:pPr>
        <w:spacing w:before="90"/>
        <w:ind w:left="588" w:right="223"/>
        <w:jc w:val="center"/>
        <w:rPr>
          <w:b/>
          <w:sz w:val="24"/>
        </w:rPr>
      </w:pPr>
    </w:p>
    <w:p w14:paraId="79D1CCBD" w14:textId="77777777" w:rsidR="00574BE5" w:rsidRDefault="00574BE5" w:rsidP="00F4279F">
      <w:pPr>
        <w:spacing w:before="90"/>
        <w:ind w:left="588" w:right="223"/>
        <w:jc w:val="center"/>
        <w:rPr>
          <w:b/>
          <w:sz w:val="24"/>
        </w:rPr>
      </w:pPr>
    </w:p>
    <w:p w14:paraId="1F1B6C2A" w14:textId="77777777" w:rsidR="00ED76CD" w:rsidRDefault="00ED76CD" w:rsidP="00F4279F">
      <w:pPr>
        <w:spacing w:before="90"/>
        <w:ind w:left="588" w:right="223"/>
        <w:jc w:val="center"/>
        <w:rPr>
          <w:b/>
          <w:sz w:val="24"/>
        </w:rPr>
      </w:pPr>
    </w:p>
    <w:p w14:paraId="5C902310" w14:textId="77777777" w:rsidR="00ED76CD" w:rsidRDefault="00ED76CD" w:rsidP="00F4279F">
      <w:pPr>
        <w:spacing w:before="90"/>
        <w:ind w:left="588" w:right="223"/>
        <w:jc w:val="center"/>
        <w:rPr>
          <w:b/>
          <w:sz w:val="24"/>
        </w:rPr>
      </w:pPr>
    </w:p>
    <w:p w14:paraId="4D9765CB" w14:textId="77777777" w:rsidR="00ED76CD" w:rsidRDefault="00ED76CD" w:rsidP="00F4279F">
      <w:pPr>
        <w:spacing w:before="90"/>
        <w:ind w:left="588" w:right="223"/>
        <w:jc w:val="center"/>
        <w:rPr>
          <w:b/>
          <w:sz w:val="24"/>
        </w:rPr>
      </w:pPr>
    </w:p>
    <w:p w14:paraId="1F69424E" w14:textId="77777777" w:rsidR="00ED76CD" w:rsidRDefault="00ED76CD" w:rsidP="00F4279F">
      <w:pPr>
        <w:spacing w:before="90"/>
        <w:ind w:left="588" w:right="223"/>
        <w:jc w:val="center"/>
        <w:rPr>
          <w:b/>
          <w:sz w:val="24"/>
        </w:rPr>
      </w:pPr>
    </w:p>
    <w:p w14:paraId="650AE88A" w14:textId="77777777" w:rsidR="00ED76CD" w:rsidRDefault="00ED76CD" w:rsidP="00F4279F">
      <w:pPr>
        <w:spacing w:before="90"/>
        <w:ind w:left="588" w:right="223"/>
        <w:jc w:val="center"/>
        <w:rPr>
          <w:b/>
          <w:sz w:val="24"/>
        </w:rPr>
      </w:pPr>
    </w:p>
    <w:p w14:paraId="7E14D442" w14:textId="77777777" w:rsidR="00ED76CD" w:rsidRDefault="00ED76CD" w:rsidP="00F4279F">
      <w:pPr>
        <w:spacing w:before="90"/>
        <w:ind w:left="588" w:right="223"/>
        <w:jc w:val="center"/>
        <w:rPr>
          <w:b/>
          <w:sz w:val="24"/>
        </w:rPr>
      </w:pPr>
    </w:p>
    <w:p w14:paraId="545EB854" w14:textId="77777777" w:rsidR="00ED76CD" w:rsidRDefault="00ED76CD" w:rsidP="00F4279F">
      <w:pPr>
        <w:spacing w:before="90"/>
        <w:ind w:left="588" w:right="223"/>
        <w:jc w:val="center"/>
        <w:rPr>
          <w:b/>
          <w:sz w:val="24"/>
        </w:rPr>
      </w:pPr>
    </w:p>
    <w:p w14:paraId="4EE1EFFD" w14:textId="77777777" w:rsidR="00ED76CD" w:rsidRDefault="00ED76CD" w:rsidP="00F4279F">
      <w:pPr>
        <w:spacing w:before="90"/>
        <w:ind w:left="588" w:right="223"/>
        <w:jc w:val="center"/>
        <w:rPr>
          <w:b/>
          <w:sz w:val="24"/>
        </w:rPr>
      </w:pPr>
    </w:p>
    <w:p w14:paraId="193E1844" w14:textId="77777777" w:rsidR="00ED76CD" w:rsidRDefault="00ED76CD" w:rsidP="00F4279F">
      <w:pPr>
        <w:spacing w:before="90"/>
        <w:ind w:left="588" w:right="223"/>
        <w:jc w:val="center"/>
        <w:rPr>
          <w:b/>
          <w:sz w:val="24"/>
        </w:rPr>
      </w:pPr>
    </w:p>
    <w:p w14:paraId="72C2CFFC" w14:textId="77777777" w:rsidR="00ED76CD" w:rsidRDefault="00ED76CD" w:rsidP="00F4279F">
      <w:pPr>
        <w:spacing w:before="90"/>
        <w:ind w:left="588" w:right="223"/>
        <w:jc w:val="center"/>
        <w:rPr>
          <w:b/>
          <w:sz w:val="24"/>
        </w:rPr>
      </w:pPr>
    </w:p>
    <w:p w14:paraId="6B9D259D" w14:textId="77777777" w:rsidR="00ED76CD" w:rsidRDefault="00ED76CD" w:rsidP="00F4279F">
      <w:pPr>
        <w:spacing w:before="90"/>
        <w:ind w:left="588" w:right="223"/>
        <w:jc w:val="center"/>
        <w:rPr>
          <w:b/>
          <w:sz w:val="24"/>
        </w:rPr>
      </w:pPr>
    </w:p>
    <w:p w14:paraId="48577F90" w14:textId="77777777" w:rsidR="00ED76CD" w:rsidRDefault="00ED76CD" w:rsidP="00F4279F">
      <w:pPr>
        <w:spacing w:before="90"/>
        <w:ind w:left="588" w:right="223"/>
        <w:jc w:val="center"/>
        <w:rPr>
          <w:b/>
          <w:sz w:val="24"/>
        </w:rPr>
      </w:pPr>
    </w:p>
    <w:p w14:paraId="39A5B8CF" w14:textId="77777777" w:rsidR="00ED76CD" w:rsidRDefault="00ED76CD" w:rsidP="00F4279F">
      <w:pPr>
        <w:spacing w:before="90"/>
        <w:ind w:left="588" w:right="223"/>
        <w:jc w:val="center"/>
        <w:rPr>
          <w:b/>
          <w:sz w:val="24"/>
        </w:rPr>
      </w:pPr>
    </w:p>
    <w:p w14:paraId="2DFE02CF" w14:textId="77777777" w:rsidR="00ED76CD" w:rsidRDefault="00ED76CD" w:rsidP="00F4279F">
      <w:pPr>
        <w:spacing w:before="90"/>
        <w:ind w:left="588" w:right="223"/>
        <w:jc w:val="center"/>
        <w:rPr>
          <w:b/>
          <w:sz w:val="24"/>
        </w:rPr>
      </w:pPr>
    </w:p>
    <w:p w14:paraId="7A092315" w14:textId="77777777" w:rsidR="00ED76CD" w:rsidRDefault="00ED76CD" w:rsidP="00F4279F">
      <w:pPr>
        <w:spacing w:before="90"/>
        <w:ind w:left="588" w:right="223"/>
        <w:jc w:val="center"/>
        <w:rPr>
          <w:b/>
          <w:sz w:val="24"/>
        </w:rPr>
      </w:pPr>
    </w:p>
    <w:p w14:paraId="0F489B6B" w14:textId="77777777" w:rsidR="00ED76CD" w:rsidRDefault="00ED76CD" w:rsidP="00F4279F">
      <w:pPr>
        <w:spacing w:before="90"/>
        <w:ind w:left="588" w:right="223"/>
        <w:jc w:val="center"/>
        <w:rPr>
          <w:b/>
          <w:sz w:val="24"/>
        </w:rPr>
      </w:pPr>
    </w:p>
    <w:p w14:paraId="5E4FF76E" w14:textId="77777777" w:rsidR="00ED76CD" w:rsidRDefault="00ED76CD" w:rsidP="00F4279F">
      <w:pPr>
        <w:spacing w:before="90"/>
        <w:ind w:left="588" w:right="223"/>
        <w:jc w:val="center"/>
        <w:rPr>
          <w:b/>
          <w:sz w:val="24"/>
        </w:rPr>
      </w:pPr>
    </w:p>
    <w:p w14:paraId="046C53DB" w14:textId="2FE42443" w:rsidR="00F4279F" w:rsidRDefault="00F4279F" w:rsidP="00F4279F">
      <w:pPr>
        <w:spacing w:before="90"/>
        <w:ind w:left="588" w:right="223"/>
        <w:jc w:val="center"/>
        <w:rPr>
          <w:b/>
          <w:sz w:val="24"/>
        </w:rPr>
      </w:pPr>
      <w:r>
        <w:rPr>
          <w:b/>
          <w:sz w:val="24"/>
        </w:rPr>
        <w:t>ROZDZIAŁ III</w:t>
      </w:r>
    </w:p>
    <w:p w14:paraId="1D278834" w14:textId="77777777" w:rsidR="00906D25" w:rsidRDefault="00000000" w:rsidP="00F4279F">
      <w:pPr>
        <w:spacing w:before="90"/>
        <w:ind w:left="588" w:right="223"/>
        <w:jc w:val="center"/>
        <w:rPr>
          <w:b/>
          <w:sz w:val="24"/>
        </w:rPr>
      </w:pPr>
      <w:r>
        <w:rPr>
          <w:b/>
          <w:sz w:val="24"/>
        </w:rPr>
        <w:t>WZÓR UMOWY</w:t>
      </w:r>
    </w:p>
    <w:p w14:paraId="2424F388" w14:textId="77777777" w:rsidR="00906D25" w:rsidRDefault="00906D25" w:rsidP="00F4279F">
      <w:pPr>
        <w:spacing w:before="90"/>
        <w:ind w:left="588" w:right="223"/>
        <w:jc w:val="center"/>
        <w:rPr>
          <w:b/>
          <w:sz w:val="24"/>
        </w:rPr>
      </w:pPr>
    </w:p>
    <w:p w14:paraId="55CE10AD" w14:textId="77777777" w:rsidR="00906D25" w:rsidRDefault="00906D25" w:rsidP="00F4279F">
      <w:pPr>
        <w:spacing w:before="90"/>
        <w:ind w:left="588" w:right="223"/>
        <w:jc w:val="center"/>
        <w:rPr>
          <w:b/>
          <w:sz w:val="24"/>
        </w:rPr>
      </w:pPr>
    </w:p>
    <w:p w14:paraId="2BD6BD1E" w14:textId="77777777" w:rsidR="00906D25" w:rsidRDefault="00906D25" w:rsidP="00F4279F">
      <w:pPr>
        <w:spacing w:before="90"/>
        <w:ind w:left="588" w:right="223"/>
        <w:jc w:val="center"/>
        <w:rPr>
          <w:b/>
          <w:sz w:val="24"/>
        </w:rPr>
      </w:pPr>
    </w:p>
    <w:p w14:paraId="79847A08" w14:textId="77777777" w:rsidR="00906D25" w:rsidRDefault="00906D25" w:rsidP="00F4279F">
      <w:pPr>
        <w:spacing w:before="90"/>
        <w:ind w:left="588" w:right="223"/>
        <w:jc w:val="center"/>
        <w:rPr>
          <w:b/>
          <w:sz w:val="24"/>
        </w:rPr>
      </w:pPr>
    </w:p>
    <w:p w14:paraId="450A15B7" w14:textId="77777777" w:rsidR="00906D25" w:rsidRDefault="00906D25" w:rsidP="00F4279F">
      <w:pPr>
        <w:spacing w:before="90"/>
        <w:ind w:left="588" w:right="223"/>
        <w:jc w:val="center"/>
        <w:rPr>
          <w:b/>
          <w:sz w:val="24"/>
        </w:rPr>
      </w:pPr>
    </w:p>
    <w:p w14:paraId="41D545A1" w14:textId="77777777" w:rsidR="00906D25" w:rsidRDefault="00906D25" w:rsidP="00F4279F">
      <w:pPr>
        <w:spacing w:before="90"/>
        <w:ind w:left="588" w:right="223"/>
        <w:jc w:val="center"/>
        <w:rPr>
          <w:b/>
          <w:sz w:val="24"/>
        </w:rPr>
      </w:pPr>
    </w:p>
    <w:p w14:paraId="13534F57" w14:textId="77777777" w:rsidR="00906D25" w:rsidRDefault="00906D25" w:rsidP="00F4279F">
      <w:pPr>
        <w:spacing w:before="90"/>
        <w:ind w:left="588" w:right="223"/>
        <w:jc w:val="center"/>
        <w:rPr>
          <w:b/>
          <w:sz w:val="24"/>
        </w:rPr>
      </w:pPr>
    </w:p>
    <w:p w14:paraId="62CC5777" w14:textId="77777777" w:rsidR="00906D25" w:rsidRDefault="00906D25" w:rsidP="00F4279F">
      <w:pPr>
        <w:spacing w:before="90"/>
        <w:ind w:left="588" w:right="223"/>
        <w:jc w:val="center"/>
        <w:rPr>
          <w:b/>
          <w:sz w:val="24"/>
        </w:rPr>
      </w:pPr>
    </w:p>
    <w:p w14:paraId="5D418A89" w14:textId="77777777" w:rsidR="00906D25" w:rsidRDefault="00906D25" w:rsidP="00F4279F">
      <w:pPr>
        <w:spacing w:before="90"/>
        <w:ind w:left="588" w:right="223"/>
        <w:jc w:val="center"/>
        <w:rPr>
          <w:b/>
          <w:sz w:val="24"/>
        </w:rPr>
      </w:pPr>
    </w:p>
    <w:p w14:paraId="7C01C957" w14:textId="77777777" w:rsidR="00906D25" w:rsidRDefault="00906D25" w:rsidP="00F4279F">
      <w:pPr>
        <w:spacing w:before="90"/>
        <w:ind w:left="588" w:right="223"/>
        <w:jc w:val="center"/>
        <w:rPr>
          <w:b/>
          <w:sz w:val="24"/>
        </w:rPr>
      </w:pPr>
    </w:p>
    <w:p w14:paraId="76B1ADB8" w14:textId="77777777" w:rsidR="00906D25" w:rsidRDefault="00906D25" w:rsidP="00F4279F">
      <w:pPr>
        <w:spacing w:before="90"/>
        <w:ind w:left="588" w:right="223"/>
        <w:jc w:val="center"/>
        <w:rPr>
          <w:b/>
          <w:sz w:val="24"/>
        </w:rPr>
      </w:pPr>
    </w:p>
    <w:p w14:paraId="6EC9A643" w14:textId="77777777" w:rsidR="00906D25" w:rsidRDefault="00906D25" w:rsidP="00F4279F">
      <w:pPr>
        <w:spacing w:before="90"/>
        <w:ind w:left="588" w:right="223"/>
        <w:jc w:val="center"/>
        <w:rPr>
          <w:b/>
          <w:sz w:val="24"/>
        </w:rPr>
      </w:pPr>
    </w:p>
    <w:p w14:paraId="0FA7AEAB" w14:textId="77777777" w:rsidR="00906D25" w:rsidRDefault="00906D25" w:rsidP="00F4279F">
      <w:pPr>
        <w:spacing w:before="90"/>
        <w:ind w:left="588" w:right="223"/>
        <w:jc w:val="center"/>
        <w:rPr>
          <w:b/>
          <w:sz w:val="24"/>
        </w:rPr>
      </w:pPr>
    </w:p>
    <w:p w14:paraId="4A8007A5" w14:textId="77777777" w:rsidR="00906D25" w:rsidRDefault="00906D25" w:rsidP="00F4279F">
      <w:pPr>
        <w:spacing w:before="90"/>
        <w:ind w:left="588" w:right="223"/>
        <w:jc w:val="center"/>
        <w:rPr>
          <w:b/>
          <w:sz w:val="24"/>
        </w:rPr>
      </w:pPr>
    </w:p>
    <w:p w14:paraId="48289245" w14:textId="77777777" w:rsidR="00906D25" w:rsidRDefault="00906D25" w:rsidP="00F4279F">
      <w:pPr>
        <w:spacing w:before="90"/>
        <w:ind w:left="588" w:right="223"/>
        <w:jc w:val="center"/>
        <w:rPr>
          <w:b/>
          <w:sz w:val="24"/>
        </w:rPr>
      </w:pPr>
    </w:p>
    <w:p w14:paraId="6B136276" w14:textId="77777777" w:rsidR="00906D25" w:rsidRDefault="00906D25" w:rsidP="00F4279F">
      <w:pPr>
        <w:spacing w:before="90"/>
        <w:ind w:left="588" w:right="223"/>
        <w:jc w:val="center"/>
        <w:rPr>
          <w:b/>
          <w:sz w:val="24"/>
        </w:rPr>
      </w:pPr>
    </w:p>
    <w:p w14:paraId="02CF6891" w14:textId="77777777" w:rsidR="00906D25" w:rsidRDefault="00906D25" w:rsidP="00F4279F">
      <w:pPr>
        <w:spacing w:before="90"/>
        <w:ind w:left="588" w:right="223"/>
        <w:jc w:val="center"/>
        <w:rPr>
          <w:b/>
          <w:sz w:val="24"/>
        </w:rPr>
      </w:pPr>
    </w:p>
    <w:p w14:paraId="2D1C0E15" w14:textId="77777777" w:rsidR="00ED76CD" w:rsidRDefault="00ED76CD" w:rsidP="00F4279F">
      <w:pPr>
        <w:spacing w:before="90"/>
        <w:ind w:left="588" w:right="223"/>
        <w:jc w:val="center"/>
        <w:rPr>
          <w:b/>
          <w:sz w:val="24"/>
        </w:rPr>
      </w:pPr>
    </w:p>
    <w:p w14:paraId="3689F32E" w14:textId="77777777" w:rsidR="00ED76CD" w:rsidRDefault="00ED76CD" w:rsidP="00F4279F">
      <w:pPr>
        <w:spacing w:before="90"/>
        <w:ind w:left="588" w:right="223"/>
        <w:jc w:val="center"/>
        <w:rPr>
          <w:b/>
          <w:sz w:val="24"/>
        </w:rPr>
      </w:pPr>
    </w:p>
    <w:p w14:paraId="6CFB514E" w14:textId="77777777" w:rsidR="00ED76CD" w:rsidRDefault="00ED76CD" w:rsidP="00F4279F">
      <w:pPr>
        <w:spacing w:before="90"/>
        <w:ind w:left="588" w:right="223"/>
        <w:jc w:val="center"/>
        <w:rPr>
          <w:b/>
          <w:sz w:val="24"/>
        </w:rPr>
      </w:pPr>
    </w:p>
    <w:p w14:paraId="753251A2" w14:textId="77777777" w:rsidR="00ED76CD" w:rsidRDefault="00ED76CD" w:rsidP="00F4279F">
      <w:pPr>
        <w:spacing w:before="90"/>
        <w:ind w:left="588" w:right="223"/>
        <w:jc w:val="center"/>
        <w:rPr>
          <w:b/>
          <w:sz w:val="24"/>
        </w:rPr>
      </w:pPr>
    </w:p>
    <w:p w14:paraId="29435831" w14:textId="2E54771B" w:rsidR="00906D25" w:rsidRPr="00906D25" w:rsidRDefault="00906D25" w:rsidP="00906D25">
      <w:pPr>
        <w:widowControl/>
        <w:suppressAutoHyphens/>
        <w:autoSpaceDE/>
        <w:autoSpaceDN/>
        <w:spacing w:after="120" w:line="276" w:lineRule="auto"/>
        <w:jc w:val="right"/>
        <w:rPr>
          <w:b/>
          <w:i/>
          <w:iCs/>
          <w:sz w:val="16"/>
          <w:szCs w:val="16"/>
          <w:lang w:eastAsia="pl-PL"/>
        </w:rPr>
      </w:pPr>
      <w:r w:rsidRPr="00906D25">
        <w:rPr>
          <w:b/>
          <w:i/>
          <w:iCs/>
          <w:sz w:val="16"/>
          <w:szCs w:val="16"/>
          <w:lang w:eastAsia="pl-PL"/>
        </w:rPr>
        <w:t xml:space="preserve">Wzór umowy </w:t>
      </w:r>
    </w:p>
    <w:p w14:paraId="179B1C01" w14:textId="77777777" w:rsidR="00906D25" w:rsidRPr="00906D25" w:rsidRDefault="00906D25" w:rsidP="00906D25">
      <w:pPr>
        <w:widowControl/>
        <w:autoSpaceDE/>
        <w:autoSpaceDN/>
        <w:spacing w:line="276" w:lineRule="auto"/>
        <w:jc w:val="right"/>
        <w:rPr>
          <w:i/>
          <w:iCs/>
          <w:sz w:val="16"/>
          <w:szCs w:val="16"/>
          <w:lang w:eastAsia="pl-PL"/>
        </w:rPr>
      </w:pPr>
      <w:r w:rsidRPr="00906D25">
        <w:rPr>
          <w:i/>
          <w:iCs/>
          <w:sz w:val="16"/>
          <w:szCs w:val="16"/>
          <w:lang w:eastAsia="pl-PL"/>
        </w:rPr>
        <w:t>(zostanie uzupełniony w zależności od złożonej oferty)</w:t>
      </w:r>
    </w:p>
    <w:p w14:paraId="348E21CA" w14:textId="77777777" w:rsidR="00906D25" w:rsidRPr="00906D25" w:rsidRDefault="00906D25" w:rsidP="00906D25">
      <w:pPr>
        <w:widowControl/>
        <w:autoSpaceDE/>
        <w:autoSpaceDN/>
        <w:spacing w:line="276" w:lineRule="auto"/>
        <w:jc w:val="center"/>
        <w:rPr>
          <w:b/>
          <w:bCs/>
          <w:sz w:val="24"/>
          <w:szCs w:val="24"/>
          <w:lang w:eastAsia="pl-PL"/>
        </w:rPr>
      </w:pPr>
    </w:p>
    <w:p w14:paraId="2EA826E7" w14:textId="77777777" w:rsidR="00906D25" w:rsidRPr="00906D25" w:rsidRDefault="00906D25" w:rsidP="00906D25">
      <w:pPr>
        <w:widowControl/>
        <w:autoSpaceDE/>
        <w:autoSpaceDN/>
        <w:spacing w:line="360" w:lineRule="auto"/>
        <w:jc w:val="center"/>
        <w:rPr>
          <w:b/>
          <w:bCs/>
          <w:sz w:val="24"/>
          <w:szCs w:val="24"/>
          <w:lang w:eastAsia="pl-PL"/>
        </w:rPr>
      </w:pPr>
      <w:r w:rsidRPr="00906D25">
        <w:rPr>
          <w:b/>
          <w:bCs/>
          <w:sz w:val="24"/>
          <w:szCs w:val="24"/>
          <w:lang w:eastAsia="pl-PL"/>
        </w:rPr>
        <w:t>UMOWA NR …………….…….</w:t>
      </w:r>
    </w:p>
    <w:p w14:paraId="03E92C6F" w14:textId="77777777" w:rsidR="00906D25" w:rsidRPr="00906D25" w:rsidRDefault="00906D25" w:rsidP="00906D25">
      <w:pPr>
        <w:widowControl/>
        <w:suppressAutoHyphens/>
        <w:autoSpaceDE/>
        <w:autoSpaceDN/>
        <w:spacing w:line="360" w:lineRule="auto"/>
        <w:jc w:val="both"/>
        <w:rPr>
          <w:sz w:val="24"/>
          <w:szCs w:val="24"/>
          <w:lang w:eastAsia="pl-PL"/>
        </w:rPr>
      </w:pPr>
    </w:p>
    <w:p w14:paraId="235A60DD"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 xml:space="preserve">zwana dalej Umową, zawarta w dniu  …………………… </w:t>
      </w:r>
      <w:r w:rsidRPr="00906D25">
        <w:rPr>
          <w:b/>
          <w:sz w:val="24"/>
          <w:szCs w:val="24"/>
          <w:lang w:eastAsia="pl-PL"/>
        </w:rPr>
        <w:t>2023 roku</w:t>
      </w:r>
      <w:r w:rsidRPr="00906D25">
        <w:rPr>
          <w:sz w:val="24"/>
          <w:szCs w:val="24"/>
          <w:lang w:eastAsia="pl-PL"/>
        </w:rPr>
        <w:t xml:space="preserve"> w Uzdowie pomiędzy:</w:t>
      </w:r>
    </w:p>
    <w:p w14:paraId="5D42BD26" w14:textId="77777777" w:rsidR="00906D25" w:rsidRPr="00906D25" w:rsidRDefault="00906D25" w:rsidP="00906D25">
      <w:pPr>
        <w:widowControl/>
        <w:suppressAutoHyphens/>
        <w:autoSpaceDE/>
        <w:autoSpaceDN/>
        <w:spacing w:line="360" w:lineRule="auto"/>
        <w:jc w:val="both"/>
        <w:rPr>
          <w:bCs/>
          <w:sz w:val="24"/>
          <w:szCs w:val="24"/>
          <w:lang w:eastAsia="pl-PL"/>
        </w:rPr>
      </w:pPr>
      <w:r w:rsidRPr="00906D25">
        <w:rPr>
          <w:bCs/>
          <w:sz w:val="24"/>
          <w:szCs w:val="24"/>
          <w:lang w:eastAsia="pl-PL"/>
        </w:rPr>
        <w:t>Ochotniczą Strażą Pożarną w Uzdowie</w:t>
      </w:r>
    </w:p>
    <w:p w14:paraId="645F43DA" w14:textId="77777777" w:rsidR="00906D25" w:rsidRPr="00906D25" w:rsidRDefault="00906D25" w:rsidP="00906D25">
      <w:pPr>
        <w:widowControl/>
        <w:suppressAutoHyphens/>
        <w:autoSpaceDE/>
        <w:autoSpaceDN/>
        <w:spacing w:line="360" w:lineRule="auto"/>
        <w:jc w:val="both"/>
        <w:rPr>
          <w:bCs/>
          <w:sz w:val="24"/>
          <w:szCs w:val="24"/>
          <w:lang w:eastAsia="pl-PL"/>
        </w:rPr>
      </w:pPr>
      <w:r w:rsidRPr="00906D25">
        <w:rPr>
          <w:bCs/>
          <w:sz w:val="24"/>
          <w:szCs w:val="24"/>
          <w:lang w:eastAsia="pl-PL"/>
        </w:rPr>
        <w:t>Uzdowo 52</w:t>
      </w:r>
    </w:p>
    <w:p w14:paraId="35BAF55C" w14:textId="77777777" w:rsidR="00906D25" w:rsidRPr="00906D25" w:rsidRDefault="00906D25" w:rsidP="00906D25">
      <w:pPr>
        <w:widowControl/>
        <w:suppressAutoHyphens/>
        <w:autoSpaceDE/>
        <w:autoSpaceDN/>
        <w:spacing w:line="360" w:lineRule="auto"/>
        <w:jc w:val="both"/>
        <w:rPr>
          <w:bCs/>
          <w:sz w:val="24"/>
          <w:szCs w:val="24"/>
          <w:lang w:eastAsia="pl-PL"/>
        </w:rPr>
      </w:pPr>
      <w:r w:rsidRPr="00906D25">
        <w:rPr>
          <w:bCs/>
          <w:sz w:val="24"/>
          <w:szCs w:val="24"/>
          <w:lang w:eastAsia="pl-PL"/>
        </w:rPr>
        <w:t xml:space="preserve">13-200 Działdowo </w:t>
      </w:r>
    </w:p>
    <w:p w14:paraId="6063AB3A" w14:textId="77777777" w:rsidR="00906D25" w:rsidRPr="00906D25" w:rsidRDefault="00906D25" w:rsidP="00906D25">
      <w:pPr>
        <w:widowControl/>
        <w:suppressAutoHyphens/>
        <w:autoSpaceDE/>
        <w:autoSpaceDN/>
        <w:spacing w:line="360" w:lineRule="auto"/>
        <w:jc w:val="both"/>
        <w:rPr>
          <w:bCs/>
          <w:sz w:val="24"/>
          <w:szCs w:val="24"/>
          <w:lang w:eastAsia="pl-PL"/>
        </w:rPr>
      </w:pPr>
      <w:r w:rsidRPr="00906D25">
        <w:rPr>
          <w:bCs/>
          <w:sz w:val="24"/>
          <w:szCs w:val="24"/>
          <w:lang w:eastAsia="pl-PL"/>
        </w:rPr>
        <w:t xml:space="preserve"> NIP: 5711600903, REGON: 511393550 </w:t>
      </w:r>
    </w:p>
    <w:p w14:paraId="6AACC3FB" w14:textId="77777777" w:rsidR="00906D25" w:rsidRPr="00906D25" w:rsidRDefault="00906D25" w:rsidP="00906D25">
      <w:pPr>
        <w:widowControl/>
        <w:suppressAutoHyphens/>
        <w:autoSpaceDE/>
        <w:autoSpaceDN/>
        <w:spacing w:line="360" w:lineRule="auto"/>
        <w:jc w:val="both"/>
        <w:rPr>
          <w:bCs/>
          <w:sz w:val="24"/>
          <w:szCs w:val="24"/>
          <w:lang w:eastAsia="pl-PL"/>
        </w:rPr>
      </w:pPr>
      <w:r w:rsidRPr="00906D25">
        <w:rPr>
          <w:bCs/>
          <w:sz w:val="24"/>
          <w:szCs w:val="24"/>
          <w:lang w:eastAsia="pl-PL"/>
        </w:rPr>
        <w:t>reprezentowaną przez:</w:t>
      </w:r>
    </w:p>
    <w:p w14:paraId="00E77451" w14:textId="77777777" w:rsidR="00906D25" w:rsidRPr="00906D25" w:rsidRDefault="00906D25" w:rsidP="00906D25">
      <w:pPr>
        <w:widowControl/>
        <w:numPr>
          <w:ilvl w:val="0"/>
          <w:numId w:val="74"/>
        </w:numPr>
        <w:suppressAutoHyphens/>
        <w:autoSpaceDE/>
        <w:autoSpaceDN/>
        <w:spacing w:line="360" w:lineRule="auto"/>
        <w:jc w:val="both"/>
        <w:rPr>
          <w:rFonts w:eastAsia="Calibri"/>
          <w:bCs/>
          <w:sz w:val="24"/>
          <w:szCs w:val="24"/>
          <w:lang w:eastAsia="pl-PL"/>
        </w:rPr>
      </w:pPr>
      <w:r w:rsidRPr="00906D25">
        <w:rPr>
          <w:rFonts w:eastAsia="Calibri"/>
          <w:bCs/>
          <w:sz w:val="24"/>
          <w:szCs w:val="24"/>
          <w:lang w:eastAsia="pl-PL"/>
        </w:rPr>
        <w:t>Mirosław Duda – Prezesa Zarządu</w:t>
      </w:r>
    </w:p>
    <w:p w14:paraId="4A65EBC4" w14:textId="77777777" w:rsidR="00906D25" w:rsidRPr="00906D25" w:rsidRDefault="00906D25" w:rsidP="00906D25">
      <w:pPr>
        <w:widowControl/>
        <w:numPr>
          <w:ilvl w:val="0"/>
          <w:numId w:val="74"/>
        </w:numPr>
        <w:suppressAutoHyphens/>
        <w:autoSpaceDE/>
        <w:autoSpaceDN/>
        <w:spacing w:line="360" w:lineRule="auto"/>
        <w:jc w:val="both"/>
        <w:rPr>
          <w:rFonts w:eastAsia="Calibri"/>
          <w:bCs/>
          <w:sz w:val="24"/>
          <w:szCs w:val="24"/>
          <w:lang w:eastAsia="pl-PL"/>
        </w:rPr>
      </w:pPr>
      <w:r w:rsidRPr="00906D25">
        <w:rPr>
          <w:rFonts w:eastAsia="Calibri"/>
          <w:bCs/>
          <w:sz w:val="24"/>
          <w:szCs w:val="24"/>
          <w:lang w:eastAsia="pl-PL"/>
        </w:rPr>
        <w:t>Andrzej Michał Nasiadka – Skarbnika,</w:t>
      </w:r>
    </w:p>
    <w:p w14:paraId="43129BB7"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 xml:space="preserve">zwaną dalej </w:t>
      </w:r>
      <w:r w:rsidRPr="00906D25">
        <w:rPr>
          <w:b/>
          <w:sz w:val="24"/>
          <w:szCs w:val="24"/>
          <w:lang w:eastAsia="pl-PL"/>
        </w:rPr>
        <w:t>ZAMAWIAJĄCYM</w:t>
      </w:r>
      <w:r w:rsidRPr="00906D25">
        <w:rPr>
          <w:sz w:val="24"/>
          <w:szCs w:val="24"/>
          <w:lang w:eastAsia="pl-PL"/>
        </w:rPr>
        <w:t>,</w:t>
      </w:r>
    </w:p>
    <w:p w14:paraId="3BEC94CC"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a</w:t>
      </w:r>
    </w:p>
    <w:p w14:paraId="7E151D5D"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……………………………………………………..…………………………………………………………z siedzibą w ………………………………………………………………..…… NIP……………………...….., REGON ………………………………………………………...</w:t>
      </w:r>
    </w:p>
    <w:p w14:paraId="0B146F07"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reprezentowaną/-</w:t>
      </w:r>
      <w:proofErr w:type="spellStart"/>
      <w:r w:rsidRPr="00906D25">
        <w:rPr>
          <w:sz w:val="24"/>
          <w:szCs w:val="24"/>
          <w:lang w:eastAsia="pl-PL"/>
        </w:rPr>
        <w:t>ym</w:t>
      </w:r>
      <w:proofErr w:type="spellEnd"/>
      <w:r w:rsidRPr="00906D25">
        <w:rPr>
          <w:sz w:val="24"/>
          <w:szCs w:val="24"/>
          <w:lang w:eastAsia="pl-PL"/>
        </w:rPr>
        <w:t xml:space="preserve"> przez: …………….</w:t>
      </w:r>
    </w:p>
    <w:p w14:paraId="29F404EF"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 xml:space="preserve">zwanym dalej </w:t>
      </w:r>
      <w:r w:rsidRPr="00906D25">
        <w:rPr>
          <w:b/>
          <w:sz w:val="24"/>
          <w:szCs w:val="24"/>
          <w:lang w:eastAsia="pl-PL"/>
        </w:rPr>
        <w:t>WYKONAWCĄ</w:t>
      </w:r>
      <w:r w:rsidRPr="00906D25">
        <w:rPr>
          <w:sz w:val="24"/>
          <w:szCs w:val="24"/>
          <w:lang w:eastAsia="pl-PL"/>
        </w:rPr>
        <w:t>,</w:t>
      </w:r>
    </w:p>
    <w:p w14:paraId="116E10CE" w14:textId="77777777" w:rsidR="00906D25" w:rsidRPr="00906D25" w:rsidRDefault="00906D25" w:rsidP="00906D25">
      <w:pPr>
        <w:widowControl/>
        <w:suppressAutoHyphens/>
        <w:autoSpaceDE/>
        <w:autoSpaceDN/>
        <w:spacing w:line="360" w:lineRule="auto"/>
        <w:jc w:val="both"/>
        <w:rPr>
          <w:sz w:val="24"/>
          <w:szCs w:val="24"/>
          <w:lang w:eastAsia="pl-PL"/>
        </w:rPr>
      </w:pPr>
      <w:r w:rsidRPr="00906D25">
        <w:rPr>
          <w:sz w:val="24"/>
          <w:szCs w:val="24"/>
          <w:lang w:eastAsia="pl-PL"/>
        </w:rPr>
        <w:t>łącznie zwanymi „Stronami”.</w:t>
      </w:r>
    </w:p>
    <w:p w14:paraId="4687695B" w14:textId="77777777" w:rsidR="00906D25" w:rsidRPr="00906D25" w:rsidRDefault="00906D25" w:rsidP="00906D25">
      <w:pPr>
        <w:widowControl/>
        <w:suppressAutoHyphens/>
        <w:autoSpaceDE/>
        <w:autoSpaceDN/>
        <w:spacing w:line="360" w:lineRule="auto"/>
        <w:jc w:val="both"/>
        <w:rPr>
          <w:sz w:val="24"/>
          <w:szCs w:val="24"/>
          <w:lang w:eastAsia="pl-PL"/>
        </w:rPr>
      </w:pPr>
    </w:p>
    <w:p w14:paraId="53E19C94" w14:textId="694045D2" w:rsidR="00906D25" w:rsidRPr="00906D25" w:rsidRDefault="00906D25" w:rsidP="00906D25">
      <w:pPr>
        <w:widowControl/>
        <w:tabs>
          <w:tab w:val="left" w:pos="0"/>
        </w:tabs>
        <w:autoSpaceDE/>
        <w:autoSpaceDN/>
        <w:spacing w:line="360" w:lineRule="auto"/>
        <w:jc w:val="both"/>
        <w:rPr>
          <w:sz w:val="24"/>
          <w:szCs w:val="24"/>
          <w:lang w:eastAsia="pl-PL"/>
        </w:rPr>
      </w:pPr>
      <w:r w:rsidRPr="00906D25">
        <w:rPr>
          <w:sz w:val="24"/>
          <w:szCs w:val="24"/>
          <w:lang w:eastAsia="pl-PL"/>
        </w:rPr>
        <w:t xml:space="preserve">W rezultacie wyboru oferty Wykonawcy, złożonej w postępowaniu nr OSP.271.1.2023 o udzielenie zamówienia publicznego, przeprowadzonym w trybie przetargu nieograniczonego </w:t>
      </w:r>
      <w:r w:rsidRPr="00906D25">
        <w:rPr>
          <w:rFonts w:eastAsia="SimSun"/>
          <w:sz w:val="24"/>
          <w:szCs w:val="24"/>
          <w:lang w:eastAsia="pl-PL"/>
        </w:rPr>
        <w:t>zgodnie z przepisami ustawy</w:t>
      </w:r>
      <w:r w:rsidRPr="00906D25">
        <w:rPr>
          <w:sz w:val="24"/>
          <w:szCs w:val="24"/>
          <w:lang w:eastAsia="pl-PL"/>
        </w:rPr>
        <w:t xml:space="preserve"> z dnia 11 września 2019 r. Prawo zamówień publicznych (Dz. U. z 2022r., poz. 1710 ze zm., dalej zwanej jako „ustawa PZP”) zawarta została niniejsza umowa następującej treści:</w:t>
      </w:r>
    </w:p>
    <w:p w14:paraId="1140AF69" w14:textId="77777777" w:rsidR="00906D25" w:rsidRPr="00906D25" w:rsidRDefault="00906D25" w:rsidP="00906D25">
      <w:pPr>
        <w:widowControl/>
        <w:suppressAutoHyphens/>
        <w:autoSpaceDE/>
        <w:autoSpaceDN/>
        <w:spacing w:line="360" w:lineRule="auto"/>
        <w:jc w:val="both"/>
        <w:rPr>
          <w:sz w:val="24"/>
          <w:szCs w:val="24"/>
          <w:lang w:eastAsia="pl-PL"/>
        </w:rPr>
      </w:pPr>
    </w:p>
    <w:p w14:paraId="79961A38" w14:textId="77777777" w:rsidR="00906D25" w:rsidRPr="00906D25" w:rsidRDefault="00906D25" w:rsidP="00906D25">
      <w:pPr>
        <w:widowControl/>
        <w:suppressAutoHyphens/>
        <w:autoSpaceDE/>
        <w:autoSpaceDN/>
        <w:spacing w:line="360" w:lineRule="auto"/>
        <w:jc w:val="both"/>
        <w:rPr>
          <w:sz w:val="24"/>
          <w:szCs w:val="24"/>
          <w:lang w:eastAsia="pl-PL"/>
        </w:rPr>
      </w:pPr>
    </w:p>
    <w:p w14:paraId="0E78D6B3" w14:textId="77777777" w:rsidR="00906D25" w:rsidRPr="00906D25" w:rsidRDefault="00906D25" w:rsidP="00906D25">
      <w:pPr>
        <w:tabs>
          <w:tab w:val="left" w:pos="567"/>
        </w:tabs>
        <w:autoSpaceDN/>
        <w:spacing w:line="360" w:lineRule="auto"/>
        <w:ind w:left="2844" w:hanging="2844"/>
        <w:jc w:val="center"/>
        <w:rPr>
          <w:rFonts w:eastAsia="SimSun"/>
          <w:b/>
          <w:bCs/>
          <w:sz w:val="24"/>
          <w:szCs w:val="24"/>
          <w:lang w:eastAsia="pl-PL"/>
        </w:rPr>
      </w:pPr>
      <w:r w:rsidRPr="00906D25">
        <w:rPr>
          <w:rFonts w:eastAsia="SimSun"/>
          <w:b/>
          <w:bCs/>
          <w:sz w:val="24"/>
          <w:szCs w:val="24"/>
          <w:lang w:eastAsia="pl-PL"/>
        </w:rPr>
        <w:t>§1.  PRZEDMIOT UMOWY</w:t>
      </w:r>
    </w:p>
    <w:p w14:paraId="4CD14A59" w14:textId="77777777"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Verdana"/>
          <w:sz w:val="24"/>
          <w:szCs w:val="24"/>
          <w:shd w:val="clear" w:color="auto" w:fill="FFFFFF"/>
          <w:lang w:eastAsia="zh-CN"/>
        </w:rPr>
        <w:t xml:space="preserve">1. Przedmiotem umowy jest dostawa fabrycznie nowego, ciężkiego samochodu ratowniczo – gaśniczego dla Ochotniczej Straży Pożarnej w Uzdowie, marka …………………………, model ……………………., rok produkcji……………………., </w:t>
      </w:r>
      <w:r w:rsidRPr="00906D25">
        <w:rPr>
          <w:rFonts w:eastAsia="SimSun"/>
          <w:sz w:val="24"/>
          <w:szCs w:val="24"/>
          <w:lang w:eastAsia="zh-CN"/>
        </w:rPr>
        <w:t xml:space="preserve">spełniającego minimalne wymagania </w:t>
      </w:r>
      <w:proofErr w:type="spellStart"/>
      <w:r w:rsidRPr="00906D25">
        <w:rPr>
          <w:rFonts w:eastAsia="SimSun"/>
          <w:sz w:val="24"/>
          <w:szCs w:val="24"/>
          <w:lang w:eastAsia="zh-CN"/>
        </w:rPr>
        <w:t>techniczno</w:t>
      </w:r>
      <w:proofErr w:type="spellEnd"/>
      <w:r w:rsidRPr="00906D25">
        <w:rPr>
          <w:rFonts w:eastAsia="SimSun"/>
          <w:sz w:val="24"/>
          <w:szCs w:val="24"/>
          <w:lang w:eastAsia="zh-CN"/>
        </w:rPr>
        <w:t xml:space="preserve"> - użytkowe wyszczególnione w załączniku nr 4 do Specyfikacji Warunków Zamówienia (SWZ), stanowiącym integralną część Umowy, zwanymi dalej „Przedmiotem umowy” lub „samochodem”</w:t>
      </w:r>
    </w:p>
    <w:p w14:paraId="141E1073" w14:textId="77777777"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Verdana"/>
          <w:sz w:val="24"/>
          <w:szCs w:val="24"/>
          <w:shd w:val="clear" w:color="auto" w:fill="FFFFFF"/>
          <w:lang w:eastAsia="zh-CN"/>
        </w:rPr>
        <w:lastRenderedPageBreak/>
        <w:t xml:space="preserve">2. Wykonawca zobowiązuje się przenieść na własność Zamawiającego i wydać mu przedmiot umowy wskazany w </w:t>
      </w:r>
      <w:r w:rsidRPr="00906D25">
        <w:rPr>
          <w:rFonts w:eastAsia="SimSun"/>
          <w:b/>
          <w:bCs/>
          <w:sz w:val="24"/>
          <w:szCs w:val="24"/>
          <w:lang w:eastAsia="zh-CN"/>
        </w:rPr>
        <w:t xml:space="preserve">§ </w:t>
      </w:r>
      <w:r w:rsidRPr="00906D25">
        <w:rPr>
          <w:rFonts w:eastAsia="SimSun"/>
          <w:sz w:val="24"/>
          <w:szCs w:val="24"/>
          <w:lang w:eastAsia="zh-CN"/>
        </w:rPr>
        <w:t>1 ust. 1 umowy.</w:t>
      </w:r>
      <w:r w:rsidRPr="00906D25">
        <w:rPr>
          <w:rFonts w:eastAsia="SimSun"/>
          <w:b/>
          <w:bCs/>
          <w:sz w:val="24"/>
          <w:szCs w:val="24"/>
          <w:lang w:eastAsia="zh-CN"/>
        </w:rPr>
        <w:t xml:space="preserve"> </w:t>
      </w:r>
      <w:r w:rsidRPr="00906D25">
        <w:rPr>
          <w:rFonts w:eastAsia="Verdana"/>
          <w:sz w:val="24"/>
          <w:szCs w:val="24"/>
          <w:shd w:val="clear" w:color="auto" w:fill="FFFFFF"/>
          <w:lang w:eastAsia="zh-CN"/>
        </w:rPr>
        <w:t xml:space="preserve"> </w:t>
      </w:r>
      <w:bookmarkStart w:id="2" w:name="_Hlk133327687"/>
    </w:p>
    <w:bookmarkEnd w:id="2"/>
    <w:p w14:paraId="6069D6A1" w14:textId="77777777"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Verdana"/>
          <w:sz w:val="24"/>
          <w:szCs w:val="24"/>
          <w:shd w:val="clear" w:color="auto" w:fill="FFFFFF"/>
          <w:lang w:eastAsia="zh-CN"/>
        </w:rPr>
        <w:t>3. Za fabrycznie nowy ciężki samochód ratowniczo - gaśniczy uznaje się pojazd nieeksploatowany, wyprodukowany w roku 2023.</w:t>
      </w:r>
    </w:p>
    <w:p w14:paraId="575BC9EF" w14:textId="77777777"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Verdana"/>
          <w:sz w:val="24"/>
          <w:szCs w:val="24"/>
          <w:shd w:val="clear" w:color="auto" w:fill="FFFFFF"/>
          <w:lang w:eastAsia="zh-CN"/>
        </w:rPr>
        <w:t>4. Wykonawca oświadcza, że:</w:t>
      </w:r>
    </w:p>
    <w:p w14:paraId="775EC1CB" w14:textId="77777777" w:rsidR="00906D25" w:rsidRPr="00906D25" w:rsidRDefault="00906D25" w:rsidP="00906D25">
      <w:pPr>
        <w:widowControl/>
        <w:numPr>
          <w:ilvl w:val="0"/>
          <w:numId w:val="75"/>
        </w:numPr>
        <w:tabs>
          <w:tab w:val="left" w:pos="337"/>
        </w:tabs>
        <w:autoSpaceDE/>
        <w:autoSpaceDN/>
        <w:spacing w:line="360" w:lineRule="auto"/>
        <w:jc w:val="both"/>
        <w:rPr>
          <w:rFonts w:eastAsia="Verdana"/>
          <w:sz w:val="24"/>
          <w:szCs w:val="24"/>
          <w:lang w:eastAsia="pl-PL"/>
        </w:rPr>
      </w:pPr>
      <w:r w:rsidRPr="00906D25">
        <w:rPr>
          <w:rFonts w:eastAsia="Verdana"/>
          <w:sz w:val="24"/>
          <w:szCs w:val="24"/>
          <w:shd w:val="clear" w:color="auto" w:fill="FFFFFF"/>
          <w:lang w:eastAsia="pl-PL"/>
        </w:rPr>
        <w:t>samochód jest wolny od wszelkich wad prawnych i fizycznych;</w:t>
      </w:r>
    </w:p>
    <w:p w14:paraId="093D7F23" w14:textId="77777777" w:rsidR="00906D25" w:rsidRPr="00906D25" w:rsidRDefault="00906D25" w:rsidP="00906D25">
      <w:pPr>
        <w:widowControl/>
        <w:numPr>
          <w:ilvl w:val="0"/>
          <w:numId w:val="75"/>
        </w:numPr>
        <w:tabs>
          <w:tab w:val="left" w:pos="352"/>
        </w:tabs>
        <w:autoSpaceDE/>
        <w:autoSpaceDN/>
        <w:spacing w:line="360" w:lineRule="auto"/>
        <w:jc w:val="both"/>
        <w:rPr>
          <w:rFonts w:eastAsia="Verdana"/>
          <w:sz w:val="24"/>
          <w:szCs w:val="24"/>
          <w:lang w:eastAsia="pl-PL"/>
        </w:rPr>
      </w:pPr>
      <w:r w:rsidRPr="00906D25">
        <w:rPr>
          <w:rFonts w:eastAsia="Verdana"/>
          <w:sz w:val="24"/>
          <w:szCs w:val="24"/>
          <w:shd w:val="clear" w:color="auto" w:fill="FFFFFF"/>
          <w:lang w:eastAsia="pl-PL"/>
        </w:rPr>
        <w:t>samochód nie jest obciążony jakimikolwiek prawami na rzecz osób trzecich;</w:t>
      </w:r>
    </w:p>
    <w:p w14:paraId="174314E5" w14:textId="77777777" w:rsidR="00906D25" w:rsidRPr="00906D25" w:rsidRDefault="00906D25" w:rsidP="00906D25">
      <w:pPr>
        <w:widowControl/>
        <w:numPr>
          <w:ilvl w:val="0"/>
          <w:numId w:val="75"/>
        </w:numPr>
        <w:tabs>
          <w:tab w:val="left" w:pos="352"/>
        </w:tabs>
        <w:autoSpaceDE/>
        <w:autoSpaceDN/>
        <w:spacing w:line="360" w:lineRule="auto"/>
        <w:jc w:val="both"/>
        <w:rPr>
          <w:rFonts w:eastAsia="Verdana"/>
          <w:sz w:val="24"/>
          <w:szCs w:val="24"/>
          <w:lang w:eastAsia="pl-PL"/>
        </w:rPr>
      </w:pPr>
      <w:r w:rsidRPr="00906D25">
        <w:rPr>
          <w:rFonts w:eastAsia="Verdana"/>
          <w:sz w:val="24"/>
          <w:szCs w:val="24"/>
          <w:shd w:val="clear" w:color="auto" w:fill="FFFFFF"/>
          <w:lang w:eastAsia="pl-PL"/>
        </w:rPr>
        <w:t>samochód jest sprawny i gotowy do natychmiastowego użycia w akcji ratowniczo - gaśniczej;</w:t>
      </w:r>
    </w:p>
    <w:p w14:paraId="03854AFE" w14:textId="77777777" w:rsidR="00906D25" w:rsidRPr="00906D25" w:rsidRDefault="00906D25" w:rsidP="00906D25">
      <w:pPr>
        <w:widowControl/>
        <w:numPr>
          <w:ilvl w:val="0"/>
          <w:numId w:val="75"/>
        </w:numPr>
        <w:tabs>
          <w:tab w:val="left" w:pos="352"/>
        </w:tabs>
        <w:autoSpaceDE/>
        <w:autoSpaceDN/>
        <w:spacing w:line="360" w:lineRule="auto"/>
        <w:jc w:val="both"/>
        <w:rPr>
          <w:rFonts w:eastAsia="Verdana"/>
          <w:sz w:val="24"/>
          <w:szCs w:val="24"/>
          <w:lang w:eastAsia="pl-PL"/>
        </w:rPr>
      </w:pPr>
      <w:r w:rsidRPr="00906D25">
        <w:rPr>
          <w:rFonts w:eastAsia="Verdana"/>
          <w:sz w:val="24"/>
          <w:szCs w:val="24"/>
          <w:shd w:val="clear" w:color="auto" w:fill="FFFFFF"/>
          <w:lang w:eastAsia="pl-PL"/>
        </w:rPr>
        <w:t>samochód spełnia wymagania polskich przepisów o ruchu drogowym z uwzględnieniem wymagań dotyczących pojazdów uprzywilejowanych zgodnie z ustawą z dnia 20 czerwca 1997 roku - Prawo o ruchu drogowym (Dz. U. Z 2021 r. Poz. 450 ze zmianami).</w:t>
      </w:r>
    </w:p>
    <w:p w14:paraId="2B9AB5C9" w14:textId="2B5D6F9A"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Verdana"/>
          <w:sz w:val="24"/>
          <w:szCs w:val="24"/>
          <w:shd w:val="clear" w:color="auto" w:fill="FFFFFF"/>
          <w:lang w:eastAsia="zh-CN"/>
        </w:rPr>
        <w:t>5.Wykonawca, na wniosek Zamawiającego zobowiązuje się do pisemnego informowania o postępach w realizacji przedmiotu umowy oraz o ewentualnych problemach czy opóźnieniach.</w:t>
      </w:r>
    </w:p>
    <w:p w14:paraId="693CACBE" w14:textId="742FE10E" w:rsidR="00906D25" w:rsidRPr="00906D25" w:rsidRDefault="00906D25" w:rsidP="00906D25">
      <w:pPr>
        <w:widowControl/>
        <w:autoSpaceDE/>
        <w:autoSpaceDN/>
        <w:spacing w:line="360" w:lineRule="auto"/>
        <w:jc w:val="both"/>
        <w:rPr>
          <w:rFonts w:eastAsia="Verdana"/>
          <w:sz w:val="24"/>
          <w:szCs w:val="24"/>
          <w:shd w:val="clear" w:color="auto" w:fill="FFFFFF"/>
          <w:lang w:eastAsia="zh-CN"/>
        </w:rPr>
      </w:pPr>
      <w:r w:rsidRPr="00906D25">
        <w:rPr>
          <w:rFonts w:eastAsia="Verdana"/>
          <w:sz w:val="24"/>
          <w:szCs w:val="24"/>
          <w:shd w:val="clear" w:color="auto" w:fill="FFFFFF"/>
          <w:lang w:eastAsia="zh-CN"/>
        </w:rPr>
        <w:t>6.Wykonawca wyda Zamawiającemu przedmiot umowy z pełnym zbiornikiem paliwa  i maksymalną ilością płynów eksploatacyjnych.</w:t>
      </w:r>
    </w:p>
    <w:p w14:paraId="57BBF53A" w14:textId="77777777" w:rsidR="00906D25" w:rsidRPr="00906D25" w:rsidRDefault="00906D25" w:rsidP="00906D25">
      <w:pPr>
        <w:widowControl/>
        <w:autoSpaceDE/>
        <w:autoSpaceDN/>
        <w:spacing w:line="360" w:lineRule="auto"/>
        <w:jc w:val="both"/>
        <w:rPr>
          <w:rFonts w:eastAsia="SimSun"/>
          <w:sz w:val="24"/>
          <w:szCs w:val="24"/>
          <w:lang w:eastAsia="zh-CN"/>
        </w:rPr>
      </w:pPr>
      <w:r w:rsidRPr="00906D25">
        <w:rPr>
          <w:rFonts w:eastAsia="SimSun"/>
          <w:sz w:val="24"/>
          <w:szCs w:val="24"/>
          <w:lang w:eastAsia="zh-CN"/>
        </w:rPr>
        <w:t>7.Własność Przedmiotu umowy przechodzi na ZAMAWIAJĄCEGO z momentem podpisania przez niego protokołu odbioru faktycznego bez zastrzeżeń, po uprzednim wykonaniu przeszkolenia.</w:t>
      </w:r>
    </w:p>
    <w:p w14:paraId="60BB83BE"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14B9E96A"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3B3C55BC" w14:textId="77777777" w:rsidR="00906D25" w:rsidRPr="00906D25" w:rsidRDefault="00906D25" w:rsidP="00906D25">
      <w:pPr>
        <w:tabs>
          <w:tab w:val="left" w:pos="0"/>
        </w:tabs>
        <w:autoSpaceDN/>
        <w:spacing w:line="360" w:lineRule="auto"/>
        <w:jc w:val="center"/>
        <w:rPr>
          <w:rFonts w:eastAsia="SimSun"/>
          <w:b/>
          <w:bCs/>
          <w:sz w:val="24"/>
          <w:szCs w:val="24"/>
          <w:lang w:eastAsia="pl-PL"/>
        </w:rPr>
      </w:pPr>
      <w:r w:rsidRPr="00906D25">
        <w:rPr>
          <w:rFonts w:eastAsia="SimSun"/>
          <w:b/>
          <w:bCs/>
          <w:sz w:val="24"/>
          <w:szCs w:val="24"/>
          <w:lang w:eastAsia="pl-PL"/>
        </w:rPr>
        <w:t>§ 2. CENA I WARUNKI PŁATNOŚCI</w:t>
      </w:r>
    </w:p>
    <w:p w14:paraId="14B1D90D" w14:textId="77777777" w:rsidR="00906D25" w:rsidRPr="00906D25" w:rsidRDefault="00906D25" w:rsidP="00906D25">
      <w:pPr>
        <w:widowControl/>
        <w:numPr>
          <w:ilvl w:val="0"/>
          <w:numId w:val="64"/>
        </w:numPr>
        <w:tabs>
          <w:tab w:val="left" w:pos="284"/>
        </w:tabs>
        <w:autoSpaceDE/>
        <w:autoSpaceDN/>
        <w:spacing w:line="360" w:lineRule="auto"/>
        <w:ind w:left="284" w:hanging="284"/>
        <w:jc w:val="both"/>
        <w:rPr>
          <w:rFonts w:eastAsia="SimSun"/>
          <w:bCs/>
          <w:sz w:val="24"/>
          <w:szCs w:val="24"/>
          <w:lang w:eastAsia="pl-PL"/>
        </w:rPr>
      </w:pPr>
      <w:r w:rsidRPr="00906D25">
        <w:rPr>
          <w:bCs/>
          <w:sz w:val="24"/>
          <w:szCs w:val="24"/>
          <w:lang w:eastAsia="pl-PL"/>
        </w:rPr>
        <w:t xml:space="preserve">Wartość całkowita Umowy wynosi brutto: .................................... zł (słownie: ..................................................... zł), w tym: </w:t>
      </w:r>
    </w:p>
    <w:p w14:paraId="05E093B4" w14:textId="77777777" w:rsidR="00906D25" w:rsidRPr="00906D25" w:rsidRDefault="00906D25" w:rsidP="00906D25">
      <w:pPr>
        <w:widowControl/>
        <w:numPr>
          <w:ilvl w:val="0"/>
          <w:numId w:val="65"/>
        </w:numPr>
        <w:tabs>
          <w:tab w:val="left" w:pos="567"/>
        </w:tabs>
        <w:autoSpaceDE/>
        <w:autoSpaceDN/>
        <w:spacing w:line="360" w:lineRule="auto"/>
        <w:ind w:left="567" w:hanging="283"/>
        <w:jc w:val="both"/>
        <w:rPr>
          <w:bCs/>
          <w:sz w:val="24"/>
          <w:szCs w:val="24"/>
          <w:lang w:eastAsia="pl-PL"/>
        </w:rPr>
      </w:pPr>
      <w:r w:rsidRPr="00906D25">
        <w:rPr>
          <w:bCs/>
          <w:sz w:val="24"/>
          <w:szCs w:val="24"/>
          <w:lang w:eastAsia="pl-PL"/>
        </w:rPr>
        <w:t xml:space="preserve">wartość netto Umowy wynosi: ……………… zł, </w:t>
      </w:r>
    </w:p>
    <w:p w14:paraId="138F1AEA" w14:textId="77777777" w:rsidR="00906D25" w:rsidRPr="00906D25" w:rsidRDefault="00906D25" w:rsidP="00906D25">
      <w:pPr>
        <w:widowControl/>
        <w:numPr>
          <w:ilvl w:val="0"/>
          <w:numId w:val="65"/>
        </w:numPr>
        <w:tabs>
          <w:tab w:val="left" w:pos="567"/>
        </w:tabs>
        <w:autoSpaceDE/>
        <w:autoSpaceDN/>
        <w:spacing w:line="360" w:lineRule="auto"/>
        <w:ind w:left="567" w:hanging="283"/>
        <w:jc w:val="both"/>
        <w:rPr>
          <w:bCs/>
          <w:sz w:val="24"/>
          <w:szCs w:val="24"/>
          <w:lang w:eastAsia="pl-PL"/>
        </w:rPr>
      </w:pPr>
      <w:r w:rsidRPr="00906D25">
        <w:rPr>
          <w:bCs/>
          <w:sz w:val="24"/>
          <w:szCs w:val="24"/>
          <w:lang w:eastAsia="pl-PL"/>
        </w:rPr>
        <w:t>wartość podatku od towarów i usług (VAT) …..% wynosi ............................................ zł.</w:t>
      </w:r>
    </w:p>
    <w:p w14:paraId="74083129" w14:textId="77777777" w:rsidR="00906D25" w:rsidRPr="00906D25" w:rsidRDefault="00906D25" w:rsidP="00906D25">
      <w:pPr>
        <w:tabs>
          <w:tab w:val="left" w:pos="323"/>
        </w:tabs>
        <w:autoSpaceDE/>
        <w:autoSpaceDN/>
        <w:spacing w:after="140" w:line="360" w:lineRule="auto"/>
        <w:jc w:val="both"/>
        <w:rPr>
          <w:rFonts w:eastAsia="Verdana"/>
          <w:sz w:val="24"/>
          <w:szCs w:val="24"/>
          <w:shd w:val="clear" w:color="auto" w:fill="FFFFFF"/>
          <w:lang w:eastAsia="pl-PL"/>
        </w:rPr>
      </w:pPr>
      <w:r w:rsidRPr="00906D25">
        <w:rPr>
          <w:rFonts w:eastAsia="Verdana" w:cs="Verdana"/>
          <w:bCs/>
          <w:sz w:val="24"/>
          <w:szCs w:val="24"/>
          <w:lang w:eastAsia="pl-PL"/>
        </w:rPr>
        <w:t xml:space="preserve">2. </w:t>
      </w:r>
      <w:r w:rsidRPr="00906D25">
        <w:rPr>
          <w:rFonts w:eastAsia="Verdana"/>
          <w:sz w:val="24"/>
          <w:szCs w:val="24"/>
          <w:shd w:val="clear" w:color="auto" w:fill="FFFFFF"/>
          <w:lang w:eastAsia="pl-PL"/>
        </w:rPr>
        <w:t>Wynagrodzenie, o którym mowa w ust.1 obejmuje wszystkie koszty związane z realizacją przedmiotu umowy, niezbędne do terminowego i prawidłowego wykonania przedmiotu zamówienia, koszty opracowania dokumentacji technicznej oraz jego wyposażenia, ryzyko Wykonawcy z tytułu oszacowania wszelkich kosztów związanych z realizacją przedmiotu zamówienia.</w:t>
      </w:r>
    </w:p>
    <w:p w14:paraId="7952EDE6" w14:textId="77777777" w:rsidR="00906D25" w:rsidRPr="00906D25" w:rsidRDefault="00906D25" w:rsidP="00906D25">
      <w:pPr>
        <w:tabs>
          <w:tab w:val="left" w:pos="323"/>
        </w:tabs>
        <w:autoSpaceDE/>
        <w:autoSpaceDN/>
        <w:spacing w:after="140" w:line="360" w:lineRule="auto"/>
        <w:jc w:val="both"/>
        <w:rPr>
          <w:rFonts w:eastAsia="Verdana"/>
          <w:sz w:val="24"/>
          <w:szCs w:val="24"/>
          <w:shd w:val="clear" w:color="auto" w:fill="FFFFFF"/>
          <w:lang w:eastAsia="pl-PL"/>
        </w:rPr>
      </w:pPr>
      <w:r w:rsidRPr="00906D25">
        <w:rPr>
          <w:rFonts w:eastAsia="Verdana"/>
          <w:sz w:val="24"/>
          <w:szCs w:val="24"/>
          <w:shd w:val="clear" w:color="auto" w:fill="FFFFFF"/>
          <w:lang w:eastAsia="pl-PL"/>
        </w:rPr>
        <w:t>3. Strony niniejszej umowy nie mogą zmienić ceny wykonania zamówienia przedstawionej w ust. 1. Wykonawca oświadcza, że uwzględnił w niej wszystkie posiadane informacje o przedmiocie zamówienia. Nieoszacowanie, pominięcie oraz brak rozpoznania zakresu przedmiotu zamówienia nie może być podstawą żądania zmiany wysokości wynagrodzenia ryczałtowego brutto</w:t>
      </w:r>
    </w:p>
    <w:p w14:paraId="7D7D8211" w14:textId="77777777" w:rsidR="00906D25" w:rsidRPr="00906D25" w:rsidRDefault="00906D25" w:rsidP="00906D25">
      <w:pPr>
        <w:tabs>
          <w:tab w:val="left" w:pos="323"/>
        </w:tabs>
        <w:autoSpaceDE/>
        <w:autoSpaceDN/>
        <w:spacing w:after="140" w:line="360" w:lineRule="auto"/>
        <w:jc w:val="both"/>
        <w:rPr>
          <w:rFonts w:eastAsia="Verdana" w:cs="Verdana"/>
          <w:bCs/>
          <w:sz w:val="24"/>
          <w:szCs w:val="24"/>
          <w:lang w:eastAsia="pl-PL"/>
        </w:rPr>
      </w:pPr>
      <w:r w:rsidRPr="00906D25">
        <w:rPr>
          <w:rFonts w:eastAsia="Verdana"/>
          <w:sz w:val="24"/>
          <w:szCs w:val="24"/>
          <w:shd w:val="clear" w:color="auto" w:fill="FFFFFF"/>
          <w:lang w:eastAsia="pl-PL"/>
        </w:rPr>
        <w:t xml:space="preserve">4. </w:t>
      </w:r>
      <w:r w:rsidRPr="00906D25">
        <w:rPr>
          <w:rFonts w:eastAsia="Verdana" w:cs="Verdana"/>
          <w:bCs/>
          <w:sz w:val="24"/>
          <w:szCs w:val="24"/>
          <w:lang w:eastAsia="pl-PL"/>
        </w:rPr>
        <w:t>Wynagrodzenie nie podlega waloryzacji z jakichkolwiek tytułów.</w:t>
      </w:r>
    </w:p>
    <w:p w14:paraId="52F3CD92" w14:textId="2D1FEB9C" w:rsidR="00906D25" w:rsidRPr="00906D25" w:rsidRDefault="00906D25" w:rsidP="00906D25">
      <w:pPr>
        <w:widowControl/>
        <w:tabs>
          <w:tab w:val="left" w:pos="284"/>
        </w:tabs>
        <w:autoSpaceDE/>
        <w:spacing w:line="360" w:lineRule="auto"/>
        <w:jc w:val="both"/>
        <w:rPr>
          <w:sz w:val="24"/>
          <w:szCs w:val="24"/>
          <w:lang w:eastAsia="pl-PL"/>
        </w:rPr>
      </w:pPr>
      <w:r w:rsidRPr="00906D25">
        <w:rPr>
          <w:sz w:val="24"/>
          <w:szCs w:val="24"/>
          <w:lang w:eastAsia="pl-PL"/>
        </w:rPr>
        <w:lastRenderedPageBreak/>
        <w:t>5. Podstawą do wystawienia faktur jest dokonanie przez ZAMAWIAJĄCEGO odbioru faktycznego  samochodu bez zastrzeżeń (uwag) oraz przeprowadzenie szkolenia. Protokół z tych czynności będzie podpisany przez przedstawicieli obu Stron.</w:t>
      </w:r>
    </w:p>
    <w:p w14:paraId="6E223C91" w14:textId="77777777" w:rsidR="00906D25" w:rsidRPr="00906D25" w:rsidRDefault="00906D25" w:rsidP="00906D25">
      <w:pPr>
        <w:widowControl/>
        <w:tabs>
          <w:tab w:val="left" w:pos="284"/>
        </w:tabs>
        <w:autoSpaceDE/>
        <w:autoSpaceDN/>
        <w:spacing w:line="360" w:lineRule="auto"/>
        <w:jc w:val="both"/>
        <w:rPr>
          <w:rFonts w:eastAsia="SimSun"/>
          <w:sz w:val="24"/>
          <w:szCs w:val="24"/>
          <w:u w:val="single"/>
          <w:lang w:eastAsia="pl-PL"/>
        </w:rPr>
      </w:pPr>
      <w:r w:rsidRPr="00906D25">
        <w:rPr>
          <w:rFonts w:eastAsia="SimSun"/>
          <w:sz w:val="24"/>
          <w:szCs w:val="24"/>
          <w:u w:val="single"/>
          <w:lang w:eastAsia="pl-PL"/>
        </w:rPr>
        <w:t xml:space="preserve">6. Faktura (1 szt. oryginał oraz 1 szt. potwierdzona kopia) za zakupiony samochód wystawione będą na Zamawiającego (OSP Uzdowo) z adnotacją o podzielonej płatności, gdzie płatnikami będą: </w:t>
      </w:r>
    </w:p>
    <w:p w14:paraId="327A8169" w14:textId="77777777" w:rsidR="00906D25" w:rsidRPr="00906D25" w:rsidRDefault="00906D25" w:rsidP="00906D25">
      <w:pPr>
        <w:widowControl/>
        <w:tabs>
          <w:tab w:val="left" w:pos="284"/>
        </w:tabs>
        <w:autoSpaceDE/>
        <w:autoSpaceDN/>
        <w:spacing w:line="360" w:lineRule="auto"/>
        <w:jc w:val="both"/>
        <w:rPr>
          <w:rFonts w:eastAsia="SimSun"/>
          <w:sz w:val="24"/>
          <w:szCs w:val="24"/>
          <w:lang w:eastAsia="pl-PL"/>
        </w:rPr>
      </w:pPr>
      <w:r w:rsidRPr="00906D25">
        <w:rPr>
          <w:rFonts w:eastAsia="SimSun"/>
          <w:sz w:val="24"/>
          <w:szCs w:val="24"/>
          <w:u w:val="single"/>
          <w:lang w:eastAsia="pl-PL"/>
        </w:rPr>
        <w:t>1. OSP Uzdowo</w:t>
      </w:r>
    </w:p>
    <w:p w14:paraId="20C36101" w14:textId="77777777" w:rsidR="00906D25" w:rsidRPr="00906D25" w:rsidRDefault="00906D25" w:rsidP="00906D25">
      <w:pPr>
        <w:widowControl/>
        <w:tabs>
          <w:tab w:val="left" w:pos="284"/>
        </w:tabs>
        <w:autoSpaceDE/>
        <w:autoSpaceDN/>
        <w:spacing w:line="360" w:lineRule="auto"/>
        <w:jc w:val="both"/>
        <w:rPr>
          <w:rFonts w:eastAsia="SimSun"/>
          <w:sz w:val="24"/>
          <w:szCs w:val="24"/>
          <w:lang w:eastAsia="pl-PL"/>
        </w:rPr>
      </w:pPr>
      <w:r w:rsidRPr="00906D25">
        <w:rPr>
          <w:rFonts w:eastAsia="SimSun"/>
          <w:sz w:val="24"/>
          <w:szCs w:val="24"/>
          <w:u w:val="single"/>
          <w:lang w:eastAsia="pl-PL"/>
        </w:rPr>
        <w:t xml:space="preserve">2. Gmina Działdowo,  ul. </w:t>
      </w:r>
      <w:proofErr w:type="spellStart"/>
      <w:r w:rsidRPr="00906D25">
        <w:rPr>
          <w:rFonts w:eastAsia="SimSun"/>
          <w:sz w:val="24"/>
          <w:szCs w:val="24"/>
          <w:u w:val="single"/>
          <w:lang w:eastAsia="pl-PL"/>
        </w:rPr>
        <w:t>Księżodworska</w:t>
      </w:r>
      <w:proofErr w:type="spellEnd"/>
      <w:r w:rsidRPr="00906D25">
        <w:rPr>
          <w:rFonts w:eastAsia="SimSun"/>
          <w:sz w:val="24"/>
          <w:szCs w:val="24"/>
          <w:u w:val="single"/>
          <w:lang w:eastAsia="pl-PL"/>
        </w:rPr>
        <w:t xml:space="preserve"> 10, 13-200 Działdowo, NIP – 571 16 02 084 (w części dotyczącej wkładu Gminy w zakupie samochodu).</w:t>
      </w:r>
    </w:p>
    <w:p w14:paraId="026D1E43" w14:textId="77777777" w:rsidR="00906D25" w:rsidRPr="00906D25" w:rsidRDefault="00906D25" w:rsidP="00906D25">
      <w:pPr>
        <w:widowControl/>
        <w:tabs>
          <w:tab w:val="left" w:pos="284"/>
        </w:tabs>
        <w:autoSpaceDE/>
        <w:autoSpaceDN/>
        <w:spacing w:line="360" w:lineRule="auto"/>
        <w:jc w:val="both"/>
        <w:rPr>
          <w:rFonts w:eastAsia="SimSun"/>
          <w:color w:val="000000"/>
          <w:sz w:val="24"/>
          <w:szCs w:val="24"/>
          <w:lang w:eastAsia="pl-PL"/>
        </w:rPr>
      </w:pPr>
      <w:r w:rsidRPr="00906D25">
        <w:rPr>
          <w:sz w:val="24"/>
          <w:szCs w:val="24"/>
          <w:lang w:eastAsia="pl-PL"/>
        </w:rPr>
        <w:t>7. Cenę jednostkową brutto samochodu ZAMAWIAJĄCY zapłaci WYKONAWCY w terminie 30 dni od daty otrzymania prawidłowo wystawionej faktury, na konto w niej wskazane, po uprzednim odbiorze faktycznym samochodu potwierdzonym protokołem odbioru faktycznego bez zastrzeżeń, podpisanym przez ZAMAWIAJĄCEGO.</w:t>
      </w:r>
    </w:p>
    <w:p w14:paraId="2F2E9AFA" w14:textId="77777777" w:rsidR="00906D25" w:rsidRPr="00906D25" w:rsidRDefault="00906D25" w:rsidP="00906D25">
      <w:pPr>
        <w:widowControl/>
        <w:tabs>
          <w:tab w:val="left" w:pos="284"/>
        </w:tabs>
        <w:autoSpaceDE/>
        <w:autoSpaceDN/>
        <w:spacing w:line="360" w:lineRule="auto"/>
        <w:jc w:val="both"/>
        <w:rPr>
          <w:rFonts w:eastAsia="SimSun"/>
          <w:color w:val="000000"/>
          <w:sz w:val="24"/>
          <w:szCs w:val="24"/>
          <w:lang w:eastAsia="pl-PL"/>
        </w:rPr>
      </w:pPr>
      <w:r w:rsidRPr="00906D25">
        <w:rPr>
          <w:rFonts w:eastAsia="SimSun"/>
          <w:color w:val="000000"/>
          <w:sz w:val="24"/>
          <w:szCs w:val="24"/>
          <w:lang w:eastAsia="pl-PL"/>
        </w:rPr>
        <w:t>8. Faktura WYKONAWCY będzie wystawiona w języku polskim lub musi posiadać polską wersję językową (w przypadku podatnika spoza terytorium RP).</w:t>
      </w:r>
    </w:p>
    <w:p w14:paraId="29FC29DD" w14:textId="77777777" w:rsidR="00906D25" w:rsidRPr="00906D25" w:rsidRDefault="00906D25" w:rsidP="00906D25">
      <w:pPr>
        <w:widowControl/>
        <w:tabs>
          <w:tab w:val="left" w:pos="284"/>
        </w:tabs>
        <w:autoSpaceDE/>
        <w:autoSpaceDN/>
        <w:spacing w:line="360" w:lineRule="auto"/>
        <w:jc w:val="both"/>
        <w:rPr>
          <w:rFonts w:eastAsia="SimSun"/>
          <w:color w:val="000000"/>
          <w:sz w:val="24"/>
          <w:szCs w:val="24"/>
          <w:lang w:eastAsia="pl-PL"/>
        </w:rPr>
      </w:pPr>
      <w:r w:rsidRPr="00906D25">
        <w:rPr>
          <w:sz w:val="24"/>
          <w:szCs w:val="24"/>
          <w:lang w:eastAsia="pl-PL"/>
        </w:rPr>
        <w:t>9. Za termin zapłaty przyjmuje się datę obciążenia rachunku bankowego ZAMAWIAJĄCEGO.</w:t>
      </w:r>
    </w:p>
    <w:p w14:paraId="49DEC0E0" w14:textId="77777777" w:rsidR="00906D25" w:rsidRPr="00906D25" w:rsidRDefault="00906D25" w:rsidP="00906D25">
      <w:pPr>
        <w:tabs>
          <w:tab w:val="left" w:pos="567"/>
        </w:tabs>
        <w:autoSpaceDN/>
        <w:spacing w:line="276" w:lineRule="auto"/>
        <w:jc w:val="both"/>
        <w:rPr>
          <w:rFonts w:eastAsia="SimSun"/>
          <w:b/>
          <w:bCs/>
          <w:sz w:val="24"/>
          <w:szCs w:val="24"/>
          <w:lang w:eastAsia="pl-PL"/>
        </w:rPr>
      </w:pPr>
    </w:p>
    <w:p w14:paraId="019A370F" w14:textId="77777777" w:rsidR="00906D25" w:rsidRPr="00906D25" w:rsidRDefault="00906D25" w:rsidP="00906D25">
      <w:pPr>
        <w:tabs>
          <w:tab w:val="left" w:pos="567"/>
        </w:tabs>
        <w:autoSpaceDN/>
        <w:spacing w:line="276" w:lineRule="auto"/>
        <w:jc w:val="both"/>
        <w:rPr>
          <w:rFonts w:eastAsia="SimSun"/>
          <w:b/>
          <w:bCs/>
          <w:sz w:val="24"/>
          <w:szCs w:val="24"/>
          <w:lang w:eastAsia="pl-PL"/>
        </w:rPr>
      </w:pPr>
    </w:p>
    <w:p w14:paraId="143EDA39" w14:textId="77777777" w:rsidR="00906D25" w:rsidRPr="00906D25" w:rsidRDefault="00906D25" w:rsidP="00906D25">
      <w:pPr>
        <w:tabs>
          <w:tab w:val="left" w:pos="567"/>
        </w:tabs>
        <w:autoSpaceDN/>
        <w:spacing w:line="360" w:lineRule="auto"/>
        <w:ind w:left="1416" w:hanging="1416"/>
        <w:jc w:val="center"/>
        <w:rPr>
          <w:rFonts w:eastAsia="SimSun"/>
          <w:b/>
          <w:bCs/>
          <w:sz w:val="24"/>
          <w:szCs w:val="24"/>
          <w:lang w:eastAsia="pl-PL"/>
        </w:rPr>
      </w:pPr>
      <w:r w:rsidRPr="00906D25">
        <w:rPr>
          <w:rFonts w:eastAsia="SimSun"/>
          <w:b/>
          <w:bCs/>
          <w:sz w:val="24"/>
          <w:szCs w:val="24"/>
          <w:lang w:eastAsia="pl-PL"/>
        </w:rPr>
        <w:t>§ 3.  TERMIN REALIZACJI</w:t>
      </w:r>
    </w:p>
    <w:p w14:paraId="4A4670C8" w14:textId="4BCD69DD" w:rsidR="00906D25" w:rsidRPr="00906D25" w:rsidRDefault="00906D25" w:rsidP="00906D25">
      <w:pPr>
        <w:widowControl/>
        <w:numPr>
          <w:ilvl w:val="0"/>
          <w:numId w:val="66"/>
        </w:numPr>
        <w:autoSpaceDE/>
        <w:autoSpaceDN/>
        <w:spacing w:after="200" w:line="360" w:lineRule="auto"/>
        <w:ind w:left="284" w:hanging="284"/>
        <w:contextualSpacing/>
        <w:jc w:val="both"/>
        <w:rPr>
          <w:sz w:val="24"/>
          <w:szCs w:val="24"/>
          <w:lang w:eastAsia="pl-PL"/>
        </w:rPr>
      </w:pPr>
      <w:r w:rsidRPr="00906D25">
        <w:rPr>
          <w:rFonts w:eastAsia="Calibri"/>
          <w:sz w:val="24"/>
          <w:szCs w:val="24"/>
          <w:lang w:eastAsia="pl-PL"/>
        </w:rPr>
        <w:t xml:space="preserve">WYKONAWCA zobowiązuje się do wydania kompletnego przedmiotu umowy w terminie 120 dni </w:t>
      </w:r>
      <w:r w:rsidR="009A03E0">
        <w:rPr>
          <w:rFonts w:eastAsia="Calibri"/>
          <w:sz w:val="24"/>
          <w:szCs w:val="24"/>
          <w:lang w:eastAsia="pl-PL"/>
        </w:rPr>
        <w:t xml:space="preserve">                    </w:t>
      </w:r>
      <w:r w:rsidRPr="00906D25">
        <w:rPr>
          <w:rFonts w:eastAsia="Calibri"/>
          <w:sz w:val="24"/>
          <w:szCs w:val="24"/>
          <w:lang w:eastAsia="pl-PL"/>
        </w:rPr>
        <w:t>od dnia podpisania umowy, jednak nie później niż do 31.10.2023 r.</w:t>
      </w:r>
    </w:p>
    <w:p w14:paraId="0B619737" w14:textId="77777777" w:rsidR="00906D25" w:rsidRPr="00906D25" w:rsidRDefault="00906D25" w:rsidP="00906D25">
      <w:pPr>
        <w:widowControl/>
        <w:numPr>
          <w:ilvl w:val="0"/>
          <w:numId w:val="66"/>
        </w:numPr>
        <w:autoSpaceDE/>
        <w:autoSpaceDN/>
        <w:adjustRightInd w:val="0"/>
        <w:spacing w:after="200" w:line="360" w:lineRule="auto"/>
        <w:ind w:left="284" w:hanging="284"/>
        <w:contextualSpacing/>
        <w:jc w:val="both"/>
        <w:rPr>
          <w:rFonts w:eastAsia="Calibri"/>
          <w:sz w:val="24"/>
          <w:szCs w:val="24"/>
          <w:lang w:eastAsia="pl-PL"/>
        </w:rPr>
      </w:pPr>
      <w:r w:rsidRPr="00906D25">
        <w:rPr>
          <w:rFonts w:eastAsia="Calibri"/>
          <w:sz w:val="24"/>
          <w:szCs w:val="24"/>
        </w:rPr>
        <w:t>Potwierdzeniem wykonania przedmiot umowy w terminie jest podpisanie bez zastrzeżeń protokół odbioru przez przedstawiciela Zamawiającego.</w:t>
      </w:r>
    </w:p>
    <w:p w14:paraId="39F2E003" w14:textId="77777777" w:rsidR="00906D25" w:rsidRPr="00906D25" w:rsidRDefault="00906D25" w:rsidP="00906D25">
      <w:pPr>
        <w:widowControl/>
        <w:tabs>
          <w:tab w:val="left" w:pos="0"/>
        </w:tabs>
        <w:autoSpaceDE/>
        <w:autoSpaceDN/>
        <w:spacing w:line="276" w:lineRule="auto"/>
        <w:jc w:val="center"/>
        <w:rPr>
          <w:b/>
          <w:bCs/>
          <w:sz w:val="24"/>
          <w:szCs w:val="24"/>
          <w:lang w:eastAsia="pl-PL"/>
        </w:rPr>
      </w:pPr>
    </w:p>
    <w:p w14:paraId="3588B46C" w14:textId="77777777" w:rsidR="00906D25" w:rsidRPr="00906D25" w:rsidRDefault="00906D25" w:rsidP="00906D25">
      <w:pPr>
        <w:widowControl/>
        <w:tabs>
          <w:tab w:val="left" w:pos="0"/>
        </w:tabs>
        <w:autoSpaceDE/>
        <w:autoSpaceDN/>
        <w:spacing w:line="360" w:lineRule="auto"/>
        <w:jc w:val="center"/>
        <w:rPr>
          <w:b/>
          <w:bCs/>
          <w:sz w:val="24"/>
          <w:szCs w:val="24"/>
          <w:lang w:eastAsia="pl-PL"/>
        </w:rPr>
      </w:pPr>
      <w:r w:rsidRPr="00906D25">
        <w:rPr>
          <w:b/>
          <w:bCs/>
          <w:sz w:val="24"/>
          <w:szCs w:val="24"/>
          <w:lang w:eastAsia="pl-PL"/>
        </w:rPr>
        <w:t>§ 4. ODBIÓR PRZEDMIOTU UMOWY</w:t>
      </w:r>
    </w:p>
    <w:p w14:paraId="587E6B33" w14:textId="77777777" w:rsidR="00906D25" w:rsidRPr="00906D25" w:rsidRDefault="00906D25" w:rsidP="00906D25">
      <w:pPr>
        <w:widowControl/>
        <w:numPr>
          <w:ilvl w:val="0"/>
          <w:numId w:val="67"/>
        </w:numPr>
        <w:tabs>
          <w:tab w:val="left" w:pos="284"/>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 xml:space="preserve">Odbiór Przedmiotu umowy odbędzie się w następujących etapach: </w:t>
      </w:r>
    </w:p>
    <w:p w14:paraId="04E366D0" w14:textId="77777777" w:rsidR="00906D25" w:rsidRPr="00906D25" w:rsidRDefault="00906D25" w:rsidP="00906D25">
      <w:pPr>
        <w:widowControl/>
        <w:numPr>
          <w:ilvl w:val="0"/>
          <w:numId w:val="68"/>
        </w:numPr>
        <w:tabs>
          <w:tab w:val="left" w:pos="284"/>
        </w:tabs>
        <w:autoSpaceDE/>
        <w:autoSpaceDN/>
        <w:spacing w:line="360" w:lineRule="auto"/>
        <w:ind w:left="284" w:firstLine="0"/>
        <w:contextualSpacing/>
        <w:jc w:val="both"/>
        <w:rPr>
          <w:rFonts w:eastAsia="Calibri"/>
          <w:sz w:val="24"/>
          <w:szCs w:val="24"/>
          <w:lang w:eastAsia="pl-PL"/>
        </w:rPr>
      </w:pPr>
      <w:r w:rsidRPr="00906D25">
        <w:rPr>
          <w:rFonts w:eastAsia="Calibri"/>
          <w:sz w:val="24"/>
          <w:szCs w:val="24"/>
          <w:lang w:eastAsia="pl-PL"/>
        </w:rPr>
        <w:t xml:space="preserve">Etap I - odbiór </w:t>
      </w:r>
      <w:proofErr w:type="spellStart"/>
      <w:r w:rsidRPr="00906D25">
        <w:rPr>
          <w:rFonts w:eastAsia="Calibri"/>
          <w:sz w:val="24"/>
          <w:szCs w:val="24"/>
          <w:lang w:eastAsia="pl-PL"/>
        </w:rPr>
        <w:t>techniczno</w:t>
      </w:r>
      <w:proofErr w:type="spellEnd"/>
      <w:r w:rsidRPr="00906D25">
        <w:rPr>
          <w:rFonts w:eastAsia="Calibri"/>
          <w:sz w:val="24"/>
          <w:szCs w:val="24"/>
          <w:lang w:eastAsia="pl-PL"/>
        </w:rPr>
        <w:t xml:space="preserve"> - jakościowy pojazdu w siedzibie WYKONAWCY;</w:t>
      </w:r>
    </w:p>
    <w:p w14:paraId="22EBE087" w14:textId="77777777" w:rsidR="00906D25" w:rsidRPr="00906D25" w:rsidRDefault="00906D25" w:rsidP="00906D25">
      <w:pPr>
        <w:widowControl/>
        <w:numPr>
          <w:ilvl w:val="0"/>
          <w:numId w:val="68"/>
        </w:numPr>
        <w:tabs>
          <w:tab w:val="left" w:pos="284"/>
        </w:tabs>
        <w:autoSpaceDE/>
        <w:autoSpaceDN/>
        <w:spacing w:line="360" w:lineRule="auto"/>
        <w:ind w:left="284" w:firstLine="0"/>
        <w:contextualSpacing/>
        <w:jc w:val="both"/>
        <w:rPr>
          <w:rFonts w:eastAsia="Calibri"/>
          <w:sz w:val="24"/>
          <w:szCs w:val="24"/>
          <w:lang w:eastAsia="pl-PL"/>
        </w:rPr>
      </w:pPr>
      <w:r w:rsidRPr="00906D25">
        <w:rPr>
          <w:rFonts w:eastAsia="Calibri"/>
          <w:sz w:val="24"/>
          <w:szCs w:val="24"/>
          <w:lang w:eastAsia="pl-PL"/>
        </w:rPr>
        <w:t xml:space="preserve">Etap II - odbiór faktyczny pojazdu i szkolenie z obsługi wraz z instruktażem użytkowania w siedzibie WYKONAWCY. </w:t>
      </w:r>
    </w:p>
    <w:p w14:paraId="4E115FE7" w14:textId="1B7D8735" w:rsidR="00906D25" w:rsidRPr="00906D25" w:rsidRDefault="00906D25" w:rsidP="00906D25">
      <w:pPr>
        <w:widowControl/>
        <w:numPr>
          <w:ilvl w:val="0"/>
          <w:numId w:val="67"/>
        </w:numPr>
        <w:tabs>
          <w:tab w:val="left" w:pos="284"/>
        </w:tabs>
        <w:autoSpaceDE/>
        <w:autoSpaceDN/>
        <w:spacing w:line="360" w:lineRule="auto"/>
        <w:ind w:left="284" w:hanging="284"/>
        <w:jc w:val="both"/>
        <w:rPr>
          <w:sz w:val="24"/>
          <w:szCs w:val="24"/>
          <w:lang w:eastAsia="pl-PL"/>
        </w:rPr>
      </w:pPr>
      <w:r w:rsidRPr="00906D25">
        <w:rPr>
          <w:sz w:val="24"/>
          <w:szCs w:val="24"/>
          <w:lang w:eastAsia="pl-PL"/>
        </w:rPr>
        <w:t xml:space="preserve">Odbioru </w:t>
      </w:r>
      <w:proofErr w:type="spellStart"/>
      <w:r w:rsidRPr="00906D25">
        <w:rPr>
          <w:sz w:val="24"/>
          <w:szCs w:val="24"/>
          <w:lang w:eastAsia="pl-PL"/>
        </w:rPr>
        <w:t>techniczno</w:t>
      </w:r>
      <w:proofErr w:type="spellEnd"/>
      <w:r w:rsidRPr="00906D25">
        <w:rPr>
          <w:sz w:val="24"/>
          <w:szCs w:val="24"/>
          <w:lang w:eastAsia="pl-PL"/>
        </w:rPr>
        <w:t xml:space="preserve"> - jakościowego samochodu dokona 3-osobowa komisja przedstawicieli ZAMAWIAJĄCEGO. WYKONAWCA zawiadomi ZAMAWIAJĄCEGO o gotowości do przeprowadzenia odbioru techniczno-jakościowego samochodu z co najmniej 5 - dniowym wyprzedzeniem.. Zawiadomienie dokonywane jest w formie pisemnej na e-maila: </w:t>
      </w:r>
      <w:r w:rsidR="00A06835" w:rsidRPr="00A06835">
        <w:rPr>
          <w:b/>
          <w:sz w:val="24"/>
          <w:szCs w:val="24"/>
          <w:u w:val="single" w:color="FF0000"/>
          <w:lang w:eastAsia="pl-PL"/>
        </w:rPr>
        <w:t>osp.uzdowo@interia.pl</w:t>
      </w:r>
      <w:r w:rsidRPr="00A06835">
        <w:rPr>
          <w:b/>
          <w:sz w:val="24"/>
          <w:szCs w:val="24"/>
          <w:lang w:eastAsia="pl-PL"/>
        </w:rPr>
        <w:t xml:space="preserve"> </w:t>
      </w:r>
      <w:r w:rsidRPr="00906D25">
        <w:rPr>
          <w:b/>
          <w:sz w:val="24"/>
          <w:szCs w:val="24"/>
          <w:lang w:eastAsia="pl-PL"/>
        </w:rPr>
        <w:t>.</w:t>
      </w:r>
      <w:r w:rsidRPr="00906D25">
        <w:rPr>
          <w:sz w:val="24"/>
          <w:szCs w:val="24"/>
          <w:lang w:eastAsia="pl-PL"/>
        </w:rPr>
        <w:t xml:space="preserve">WYKONAWCA jest zobowiązany do zapewnienia odpowiednich warunków umożliwiających dokonanie odbioru </w:t>
      </w:r>
      <w:proofErr w:type="spellStart"/>
      <w:r w:rsidRPr="00906D25">
        <w:rPr>
          <w:sz w:val="24"/>
          <w:szCs w:val="24"/>
          <w:lang w:eastAsia="pl-PL"/>
        </w:rPr>
        <w:t>techniczno</w:t>
      </w:r>
      <w:proofErr w:type="spellEnd"/>
      <w:r w:rsidRPr="00906D25">
        <w:rPr>
          <w:sz w:val="24"/>
          <w:szCs w:val="24"/>
          <w:lang w:eastAsia="pl-PL"/>
        </w:rPr>
        <w:t xml:space="preserve"> – jakościowego. Podczas odbioru </w:t>
      </w:r>
      <w:proofErr w:type="spellStart"/>
      <w:r w:rsidRPr="00906D25">
        <w:rPr>
          <w:sz w:val="24"/>
          <w:szCs w:val="24"/>
          <w:lang w:eastAsia="pl-PL"/>
        </w:rPr>
        <w:t>techniczno</w:t>
      </w:r>
      <w:proofErr w:type="spellEnd"/>
      <w:r w:rsidRPr="00906D25">
        <w:rPr>
          <w:sz w:val="24"/>
          <w:szCs w:val="24"/>
          <w:lang w:eastAsia="pl-PL"/>
        </w:rPr>
        <w:t xml:space="preserve"> - jakościowego WYKONAWCA zobowiązuje się doręczyć ZAMAWIAJĄCEMU kopię poświadczoną </w:t>
      </w:r>
      <w:r w:rsidRPr="00906D25">
        <w:rPr>
          <w:sz w:val="24"/>
          <w:szCs w:val="24"/>
          <w:lang w:eastAsia="pl-PL"/>
        </w:rPr>
        <w:lastRenderedPageBreak/>
        <w:t>za zgodność z oryginałem aktualnego świadectwa dopuszczenia samochodu oraz sprzętu, na które jest ono wymagane, zgodnego  z rozporządzeniem Ministra Spraw Wewnętrznych z dnia 20 czerwca 2007 r. w sprawie wykazu wyrobów służących zapewnieniu bezpieczeństwa publicznego lub ochronie zdrowia i życia oraz mienia a także zasad wydania dopuszczenia tych wyrobów do użytkowania                 (Dz. U. Nr 149, poz. 1002, z 2010 r. nr 85 oraz poz. 553 i z 2018 r. poz. 984) oraz pisemne sprawozdanie z badań samochodu, będących podstawą do uzyskania świadectwa dopuszczenia.</w:t>
      </w:r>
    </w:p>
    <w:p w14:paraId="0B98F7FD" w14:textId="77777777" w:rsidR="00906D25" w:rsidRPr="00906D25" w:rsidRDefault="00906D25" w:rsidP="00906D25">
      <w:pPr>
        <w:widowControl/>
        <w:numPr>
          <w:ilvl w:val="0"/>
          <w:numId w:val="67"/>
        </w:numPr>
        <w:tabs>
          <w:tab w:val="left" w:pos="284"/>
          <w:tab w:val="left" w:pos="709"/>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Protokół odbioru techniczno-jakościowego zostanie sporządzony w 2 egzemplarzach, po 1 egzemplarzu dla ZAMAWIAJĄCEGO i WYKONAWCY oraz zostanie podpisany przez Strony. WYKONAWCA jest zobowiązany do zapewnienia odpowiednich warunków umożliwiających dokonanie odbioru techniczno-jakościowego.</w:t>
      </w:r>
    </w:p>
    <w:p w14:paraId="066E5AF0" w14:textId="77777777" w:rsidR="00906D25" w:rsidRPr="00906D25" w:rsidRDefault="00906D25" w:rsidP="00906D25">
      <w:pPr>
        <w:widowControl/>
        <w:numPr>
          <w:ilvl w:val="0"/>
          <w:numId w:val="67"/>
        </w:numPr>
        <w:tabs>
          <w:tab w:val="left" w:pos="284"/>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 xml:space="preserve">Odbiór faktyczny samochodu odbędą się w siedzibie WYKONAWCY po pozytywnym dokonaniu odbioru </w:t>
      </w:r>
      <w:proofErr w:type="spellStart"/>
      <w:r w:rsidRPr="00906D25">
        <w:rPr>
          <w:rFonts w:eastAsia="Calibri"/>
          <w:sz w:val="24"/>
          <w:szCs w:val="24"/>
          <w:lang w:eastAsia="pl-PL"/>
        </w:rPr>
        <w:t>techniczno</w:t>
      </w:r>
      <w:proofErr w:type="spellEnd"/>
      <w:r w:rsidRPr="00906D25">
        <w:rPr>
          <w:rFonts w:eastAsia="Calibri"/>
          <w:sz w:val="24"/>
          <w:szCs w:val="24"/>
          <w:lang w:eastAsia="pl-PL"/>
        </w:rPr>
        <w:t xml:space="preserve"> - jakościowego. Odbioru faktycznego dokona komisja, w skład której będą wchodzili przedstawiciele ZAMAWIAJĄCEGO (min. 3 osoby),  w obecności co najmniej 1 przedstawiciela WYKONAWCY. Odbiór faktyczny będzie polegał na sprawdzeniu stanu Przedmiotu umowy i potwierdzeniu kompletności wyposażenia zgodnie ze stanem podczas odbioru techniczno-jakościowego oraz SWZ i ofertą WYKONAWCY. Protokół odbioru faktycznego dla przedmiotu umowy zostanie sporządzony w 2 egzemplarzach, każdy na prawach oryginału, po 1 egzemplarzu dla ZAMAWIAJĄCEGO,  i WYKONAWCY oraz zostanie podpisany przez przedstawicieli Stron. </w:t>
      </w:r>
    </w:p>
    <w:p w14:paraId="52A35B3D" w14:textId="77777777" w:rsidR="00906D25" w:rsidRPr="00906D25" w:rsidRDefault="00906D25" w:rsidP="00906D25">
      <w:pPr>
        <w:widowControl/>
        <w:numPr>
          <w:ilvl w:val="0"/>
          <w:numId w:val="67"/>
        </w:numPr>
        <w:tabs>
          <w:tab w:val="left" w:pos="284"/>
          <w:tab w:val="left" w:pos="709"/>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 xml:space="preserve">W przypadku stwierdzenia podczas odbioru </w:t>
      </w:r>
      <w:proofErr w:type="spellStart"/>
      <w:r w:rsidRPr="00906D25">
        <w:rPr>
          <w:rFonts w:eastAsia="Calibri"/>
          <w:sz w:val="24"/>
          <w:szCs w:val="24"/>
          <w:lang w:eastAsia="pl-PL"/>
        </w:rPr>
        <w:t>techniczno</w:t>
      </w:r>
      <w:proofErr w:type="spellEnd"/>
      <w:r w:rsidRPr="00906D25">
        <w:rPr>
          <w:rFonts w:eastAsia="Calibri"/>
          <w:sz w:val="24"/>
          <w:szCs w:val="24"/>
          <w:lang w:eastAsia="pl-PL"/>
        </w:rPr>
        <w:t xml:space="preserve"> - jakościowego lub faktycznego Przedmiotu umowy usterek, WYKONAWCA zobowiązuje się do ich niezwłocznego usunięcia lub wymiany Przedmiotu umowy lub elementów Przedmiotu umowy na wolny/-e od usterek.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5FF019E3" w14:textId="77777777" w:rsidR="00906D25" w:rsidRPr="00906D25" w:rsidRDefault="00906D25" w:rsidP="00906D25">
      <w:pPr>
        <w:widowControl/>
        <w:numPr>
          <w:ilvl w:val="0"/>
          <w:numId w:val="67"/>
        </w:numPr>
        <w:tabs>
          <w:tab w:val="left" w:pos="284"/>
          <w:tab w:val="left" w:pos="709"/>
          <w:tab w:val="left" w:pos="851"/>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 xml:space="preserve">W przypadku, gdy WYKONAWCA nie jest w stanie niezwłocznie usunąć usterek, o których mowa w ust. 5 odbiór techniczno-jakościowy lub faktyczny zostaje przerwany. Po usunięciu usterek, dalszy tok postępowania zgodny z ust. 2 lub 4. </w:t>
      </w:r>
    </w:p>
    <w:p w14:paraId="191DF46E" w14:textId="77777777" w:rsidR="00906D25" w:rsidRPr="00906D25" w:rsidRDefault="00906D25" w:rsidP="00906D25">
      <w:pPr>
        <w:widowControl/>
        <w:numPr>
          <w:ilvl w:val="0"/>
          <w:numId w:val="67"/>
        </w:numPr>
        <w:tabs>
          <w:tab w:val="left" w:pos="284"/>
          <w:tab w:val="left" w:pos="709"/>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WYKONAWCA lub jego przedstawiciele przeprowadzą na własny koszt szkolenie wraz                                z instruktażem użytkowania, dla przedstawicieli ZAMAWIAJĄCEGO (łącznie dla 3 osób na pojazd). Szkolenie odbędzie się w siedzibie WYKONAWCY podczas odbioru faktycznego i jest warunkiem jego pozytywnego zakończenia. Protokół z przeprowadzonego szkolenia wraz  z wykazem osób przeszkolonych, zostanie sporządzony w 2 egzemplarzach, po 1 egzemplarzu dla ZAMAWIAJĄCEGO  i WYKONAWCY.</w:t>
      </w:r>
    </w:p>
    <w:p w14:paraId="2D36E712" w14:textId="77777777" w:rsidR="00906D25" w:rsidRPr="00906D25" w:rsidRDefault="00906D25" w:rsidP="00906D25">
      <w:pPr>
        <w:widowControl/>
        <w:numPr>
          <w:ilvl w:val="0"/>
          <w:numId w:val="67"/>
        </w:numPr>
        <w:tabs>
          <w:tab w:val="left" w:pos="284"/>
          <w:tab w:val="left" w:pos="709"/>
        </w:tabs>
        <w:autoSpaceDE/>
        <w:autoSpaceDN/>
        <w:spacing w:line="360" w:lineRule="auto"/>
        <w:ind w:left="284" w:hanging="284"/>
        <w:contextualSpacing/>
        <w:jc w:val="both"/>
        <w:rPr>
          <w:rFonts w:eastAsia="Calibri"/>
          <w:sz w:val="24"/>
          <w:szCs w:val="24"/>
          <w:lang w:eastAsia="pl-PL"/>
        </w:rPr>
      </w:pPr>
      <w:r w:rsidRPr="00906D25">
        <w:rPr>
          <w:rFonts w:eastAsia="Calibri"/>
          <w:sz w:val="24"/>
          <w:szCs w:val="24"/>
          <w:lang w:eastAsia="pl-PL"/>
        </w:rPr>
        <w:t xml:space="preserve">ZAMAWIAJĄCY zastrzega sobie prawo do pozostawienia Przedmiotu umowy w siedzibie WYKONAWCY i na jego koszt po zakończeniu odbioru faktycznego (końcowego) na czas niezbędny </w:t>
      </w:r>
      <w:r w:rsidRPr="00906D25">
        <w:rPr>
          <w:rFonts w:eastAsia="Calibri"/>
          <w:sz w:val="24"/>
          <w:szCs w:val="24"/>
          <w:lang w:eastAsia="pl-PL"/>
        </w:rPr>
        <w:lastRenderedPageBreak/>
        <w:t>do dokonania procedury rejestracji Przedmiotu umowy.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obydwu Stron.</w:t>
      </w:r>
    </w:p>
    <w:p w14:paraId="2E4B5F7A" w14:textId="77777777" w:rsidR="00906D25" w:rsidRPr="00906D25" w:rsidRDefault="00906D25" w:rsidP="00906D25">
      <w:pPr>
        <w:widowControl/>
        <w:tabs>
          <w:tab w:val="left" w:pos="0"/>
        </w:tabs>
        <w:autoSpaceDE/>
        <w:autoSpaceDN/>
        <w:spacing w:line="276" w:lineRule="auto"/>
        <w:jc w:val="center"/>
        <w:rPr>
          <w:b/>
          <w:bCs/>
          <w:sz w:val="24"/>
          <w:szCs w:val="24"/>
          <w:lang w:eastAsia="pl-PL"/>
        </w:rPr>
      </w:pPr>
    </w:p>
    <w:p w14:paraId="1C9A9F2B" w14:textId="77777777" w:rsidR="00906D25" w:rsidRPr="00906D25" w:rsidRDefault="00906D25" w:rsidP="00906D25">
      <w:pPr>
        <w:widowControl/>
        <w:tabs>
          <w:tab w:val="left" w:pos="0"/>
        </w:tabs>
        <w:autoSpaceDE/>
        <w:autoSpaceDN/>
        <w:spacing w:line="360" w:lineRule="auto"/>
        <w:jc w:val="center"/>
        <w:rPr>
          <w:b/>
          <w:bCs/>
          <w:sz w:val="24"/>
          <w:szCs w:val="24"/>
          <w:lang w:eastAsia="pl-PL"/>
        </w:rPr>
      </w:pPr>
      <w:r w:rsidRPr="00906D25">
        <w:rPr>
          <w:b/>
          <w:bCs/>
          <w:sz w:val="24"/>
          <w:szCs w:val="24"/>
          <w:lang w:eastAsia="pl-PL"/>
        </w:rPr>
        <w:t>§ 5. DOKUMENTACJA TECHNICZNA</w:t>
      </w:r>
    </w:p>
    <w:p w14:paraId="72D8F1E9" w14:textId="61ED40FD" w:rsidR="00906D25" w:rsidRPr="00906D25" w:rsidRDefault="00906D25" w:rsidP="00906D25">
      <w:pPr>
        <w:widowControl/>
        <w:tabs>
          <w:tab w:val="left" w:pos="0"/>
        </w:tabs>
        <w:autoSpaceDE/>
        <w:autoSpaceDN/>
        <w:spacing w:line="360" w:lineRule="auto"/>
        <w:jc w:val="both"/>
        <w:outlineLvl w:val="0"/>
        <w:rPr>
          <w:rFonts w:eastAsia="Calibri"/>
          <w:sz w:val="24"/>
          <w:szCs w:val="24"/>
          <w:lang w:eastAsia="pl-PL"/>
        </w:rPr>
      </w:pPr>
      <w:r w:rsidRPr="00906D25">
        <w:rPr>
          <w:rFonts w:eastAsia="Calibri"/>
          <w:sz w:val="24"/>
          <w:szCs w:val="24"/>
          <w:lang w:eastAsia="pl-PL"/>
        </w:rPr>
        <w:t xml:space="preserve">WYKONAWCA zobowiązuje się dostarczyć i wydać ZAMAWIAJACEMU w dniu odbioru faktycznego przedmiotu umowy dokumentację o parametrach technicznych i warunkach wyszczególnionych </w:t>
      </w:r>
      <w:r w:rsidR="009A03E0">
        <w:rPr>
          <w:rFonts w:eastAsia="Calibri"/>
          <w:sz w:val="24"/>
          <w:szCs w:val="24"/>
          <w:lang w:eastAsia="pl-PL"/>
        </w:rPr>
        <w:t xml:space="preserve">                                 </w:t>
      </w:r>
      <w:r w:rsidRPr="00906D25">
        <w:rPr>
          <w:rFonts w:eastAsia="Calibri"/>
          <w:sz w:val="24"/>
          <w:szCs w:val="24"/>
          <w:lang w:eastAsia="pl-PL"/>
        </w:rPr>
        <w:t>w załączniku nr 1 do Umowy:</w:t>
      </w:r>
    </w:p>
    <w:p w14:paraId="07C567D1" w14:textId="42746B74" w:rsidR="00906D25" w:rsidRPr="00906D25" w:rsidRDefault="00906D25" w:rsidP="00906D25">
      <w:pPr>
        <w:widowControl/>
        <w:shd w:val="clear" w:color="auto" w:fill="FFFFFF"/>
        <w:autoSpaceDE/>
        <w:autoSpaceDN/>
        <w:spacing w:line="360" w:lineRule="auto"/>
        <w:ind w:right="72"/>
        <w:jc w:val="both"/>
        <w:rPr>
          <w:sz w:val="24"/>
          <w:szCs w:val="24"/>
          <w:lang w:eastAsia="pl-PL"/>
        </w:rPr>
      </w:pPr>
      <w:r w:rsidRPr="00906D25">
        <w:rPr>
          <w:b/>
          <w:color w:val="000000"/>
          <w:spacing w:val="-1"/>
          <w:sz w:val="24"/>
          <w:szCs w:val="24"/>
          <w:lang w:eastAsia="pl-PL"/>
        </w:rPr>
        <w:t>- instrukcję obsługi</w:t>
      </w:r>
      <w:r w:rsidRPr="00906D25">
        <w:rPr>
          <w:color w:val="000000"/>
          <w:spacing w:val="-1"/>
          <w:sz w:val="24"/>
          <w:szCs w:val="24"/>
          <w:lang w:eastAsia="pl-PL"/>
        </w:rPr>
        <w:t xml:space="preserve"> w języku polskim do podwozia samochodu, zabudowy pożarniczej i zainstalowanych urządzeń i wyposażenia,</w:t>
      </w:r>
    </w:p>
    <w:p w14:paraId="3B2C6D41" w14:textId="77777777" w:rsidR="00906D25" w:rsidRPr="00906D25" w:rsidRDefault="00906D25" w:rsidP="00906D25">
      <w:pPr>
        <w:widowControl/>
        <w:shd w:val="clear" w:color="auto" w:fill="FFFFFF"/>
        <w:autoSpaceDE/>
        <w:autoSpaceDN/>
        <w:spacing w:line="360" w:lineRule="auto"/>
        <w:ind w:right="72"/>
        <w:jc w:val="both"/>
        <w:rPr>
          <w:sz w:val="24"/>
          <w:szCs w:val="24"/>
          <w:lang w:eastAsia="pl-PL"/>
        </w:rPr>
      </w:pPr>
      <w:r w:rsidRPr="00906D25">
        <w:rPr>
          <w:b/>
          <w:color w:val="000000"/>
          <w:spacing w:val="-1"/>
          <w:sz w:val="24"/>
          <w:szCs w:val="24"/>
          <w:lang w:eastAsia="pl-PL"/>
        </w:rPr>
        <w:t>- dokumentację niezbędną</w:t>
      </w:r>
      <w:r w:rsidRPr="00906D25">
        <w:rPr>
          <w:color w:val="000000"/>
          <w:spacing w:val="-1"/>
          <w:sz w:val="24"/>
          <w:szCs w:val="24"/>
          <w:lang w:eastAsia="pl-PL"/>
        </w:rPr>
        <w:t xml:space="preserve"> do zarejestrowania pojazdu jako „samochód specjalny”, wynikającej  z ustawy „Prawo o ruchu drogowym”.</w:t>
      </w:r>
    </w:p>
    <w:p w14:paraId="32683686" w14:textId="77777777" w:rsidR="00906D25" w:rsidRPr="00906D25" w:rsidRDefault="00906D25" w:rsidP="00906D25">
      <w:pPr>
        <w:widowControl/>
        <w:shd w:val="clear" w:color="auto" w:fill="FFFFFF"/>
        <w:autoSpaceDE/>
        <w:autoSpaceDN/>
        <w:spacing w:line="360" w:lineRule="auto"/>
        <w:ind w:right="72"/>
        <w:jc w:val="both"/>
        <w:rPr>
          <w:sz w:val="24"/>
          <w:szCs w:val="24"/>
          <w:lang w:eastAsia="pl-PL"/>
        </w:rPr>
      </w:pPr>
      <w:r w:rsidRPr="00906D25">
        <w:rPr>
          <w:b/>
          <w:color w:val="000000"/>
          <w:spacing w:val="-1"/>
          <w:sz w:val="24"/>
          <w:szCs w:val="24"/>
          <w:lang w:eastAsia="pl-PL"/>
        </w:rPr>
        <w:t>- instrukcję obsługi urządzeń i sprzętu</w:t>
      </w:r>
      <w:r w:rsidRPr="00906D25">
        <w:rPr>
          <w:color w:val="000000"/>
          <w:spacing w:val="-1"/>
          <w:sz w:val="24"/>
          <w:szCs w:val="24"/>
          <w:lang w:eastAsia="pl-PL"/>
        </w:rPr>
        <w:t xml:space="preserve"> zamontowanego w pojeździe, wszystkie w języku polskim.</w:t>
      </w:r>
    </w:p>
    <w:p w14:paraId="63007956"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243BBD19"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22D22E4B"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7446AE49"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56992BD1" w14:textId="77777777" w:rsidR="00906D25" w:rsidRPr="00906D25" w:rsidRDefault="00906D25" w:rsidP="00906D25">
      <w:pPr>
        <w:tabs>
          <w:tab w:val="left" w:pos="0"/>
        </w:tabs>
        <w:autoSpaceDN/>
        <w:spacing w:line="276" w:lineRule="auto"/>
        <w:jc w:val="center"/>
        <w:rPr>
          <w:rFonts w:eastAsia="SimSun"/>
          <w:b/>
          <w:bCs/>
          <w:sz w:val="24"/>
          <w:szCs w:val="24"/>
          <w:lang w:eastAsia="pl-PL"/>
        </w:rPr>
      </w:pPr>
      <w:r w:rsidRPr="00906D25">
        <w:rPr>
          <w:rFonts w:eastAsia="SimSun"/>
          <w:b/>
          <w:bCs/>
          <w:sz w:val="24"/>
          <w:szCs w:val="24"/>
          <w:lang w:eastAsia="pl-PL"/>
        </w:rPr>
        <w:t>§ 6.  GWARANCJA</w:t>
      </w:r>
    </w:p>
    <w:p w14:paraId="4D32D029"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rFonts w:eastAsia="SimSun"/>
          <w:sz w:val="24"/>
          <w:szCs w:val="24"/>
          <w:lang w:eastAsia="pl-PL"/>
        </w:rPr>
      </w:pPr>
      <w:r w:rsidRPr="00906D25">
        <w:rPr>
          <w:sz w:val="24"/>
          <w:szCs w:val="24"/>
          <w:lang w:eastAsia="pl-PL"/>
        </w:rPr>
        <w:t>WYKONAWCA udziela:</w:t>
      </w:r>
    </w:p>
    <w:p w14:paraId="31688991" w14:textId="77777777" w:rsidR="00906D25" w:rsidRPr="00906D25" w:rsidRDefault="00906D25" w:rsidP="009A03E0">
      <w:pPr>
        <w:widowControl/>
        <w:tabs>
          <w:tab w:val="left" w:pos="284"/>
        </w:tabs>
        <w:autoSpaceDE/>
        <w:spacing w:after="120" w:line="360" w:lineRule="auto"/>
        <w:ind w:left="284"/>
        <w:jc w:val="both"/>
        <w:rPr>
          <w:sz w:val="24"/>
          <w:szCs w:val="24"/>
          <w:lang w:eastAsia="pl-PL"/>
        </w:rPr>
      </w:pPr>
      <w:r w:rsidRPr="00906D25">
        <w:rPr>
          <w:sz w:val="24"/>
          <w:szCs w:val="24"/>
          <w:lang w:eastAsia="pl-PL"/>
        </w:rPr>
        <w:t xml:space="preserve">- ........... miesiące  gwarancji i rękojmi na podwozie samochodu licząc od daty podpisania bezusterkowego protokołu odbioru samochodu, </w:t>
      </w:r>
    </w:p>
    <w:p w14:paraId="12723CE5" w14:textId="77777777" w:rsidR="00906D25" w:rsidRPr="00906D25" w:rsidRDefault="00906D25" w:rsidP="00906D25">
      <w:pPr>
        <w:widowControl/>
        <w:tabs>
          <w:tab w:val="left" w:pos="284"/>
        </w:tabs>
        <w:autoSpaceDE/>
        <w:spacing w:after="120" w:line="360" w:lineRule="auto"/>
        <w:ind w:left="284"/>
        <w:jc w:val="both"/>
        <w:rPr>
          <w:sz w:val="24"/>
          <w:szCs w:val="24"/>
          <w:lang w:eastAsia="pl-PL"/>
        </w:rPr>
      </w:pPr>
      <w:r w:rsidRPr="00906D25">
        <w:rPr>
          <w:sz w:val="24"/>
          <w:szCs w:val="24"/>
          <w:lang w:eastAsia="pl-PL"/>
        </w:rPr>
        <w:t>- ...........  miesiące gwarancji na zabudowę pożarniczą licząc od daty podpisania bezusterkowego protokołu odbioru samochodu.,</w:t>
      </w:r>
    </w:p>
    <w:p w14:paraId="4396E007" w14:textId="07D4D741" w:rsidR="00906D25" w:rsidRPr="00906D25" w:rsidRDefault="00906D25" w:rsidP="00906D25">
      <w:pPr>
        <w:widowControl/>
        <w:tabs>
          <w:tab w:val="left" w:pos="284"/>
        </w:tabs>
        <w:autoSpaceDE/>
        <w:spacing w:after="120" w:line="360" w:lineRule="auto"/>
        <w:ind w:left="284"/>
        <w:jc w:val="both"/>
        <w:rPr>
          <w:sz w:val="24"/>
          <w:szCs w:val="24"/>
          <w:lang w:eastAsia="pl-PL"/>
        </w:rPr>
      </w:pPr>
      <w:r w:rsidRPr="00906D25">
        <w:rPr>
          <w:sz w:val="24"/>
          <w:szCs w:val="24"/>
          <w:lang w:eastAsia="pl-PL"/>
        </w:rPr>
        <w:t>- na poszczególne wyposażenie dodatkowe – na okres gwarancji jego producenta, jednak nie krótszej niż 24 miesiące,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0E1D4749"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Okres gwarancji rozpoczyna się od daty podpisania przez ZAMAWIAJĄCEGO protokołu odbioru faktycznego poszczególnych części Przedmiotu umowy bez zastrzeżeń (uwag), w trybie o którym mowa w § 4 ust.4.</w:t>
      </w:r>
    </w:p>
    <w:p w14:paraId="14446DB9"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 xml:space="preserve">Obowiązki gwaranta pełni WYKONAWCA, przy czym wykonanie napraw gwarancyjnych WYKONAWCA może zlecić innemu podmiotowi, na własną odpowiedzialność i na własny koszt. </w:t>
      </w:r>
    </w:p>
    <w:p w14:paraId="20322082"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lastRenderedPageBreak/>
        <w:t>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E15EDF3"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WYKONAWCA w okresie gwarancji zobowiązany jest do wymiany części i podzespołów na nowe, nie regenerowane. W uzasadnionych przypadkach ZAMAWIAJĄCY może wyrazić pisemną zgodę na zastosowanie części regenerowanych.</w:t>
      </w:r>
    </w:p>
    <w:p w14:paraId="6A564B22"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 przypadku braku porozumienia co do warunków niniejszego przemieszczenia sprzętu WYKONAWCA dokona koniecznych napraw w siedzibie ZAMAWIAJĄCEGO.</w:t>
      </w:r>
    </w:p>
    <w:p w14:paraId="0B8D389D"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 xml:space="preserve">Strony zgodnie ustalają, że WYKONAWCA usunie wady Przedmiotu umowy - ujawnione w okresie gwarancji, w terminie 14 dni od daty doręczenia mu zgłoszenia przez ZAMAWIAJĄCEGO za pośrednictwem faksu na lub poczty elektronicznej. Do okresu usuwania wad nie wlicza się dni ustawowo wolnych od pracy. Opóźnienie WYKONAWCY w tym zakresie uzasadniać mogą jedynie zdarzenia stanowiące siłę wyższą. </w:t>
      </w:r>
    </w:p>
    <w:p w14:paraId="43C189AB"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W odniesieniu do wymienionych lub naprawionych części lub podzespołów, okres gwarancji ulega przedłużeniu o okres liczony od momentu zgłoszenia wady Przedmiotu umowy do momentu dokonania skutecznej naprawy lub zakończenia wymiany.</w:t>
      </w:r>
    </w:p>
    <w:p w14:paraId="72CB4C85" w14:textId="77777777" w:rsidR="00906D25" w:rsidRPr="00906D25" w:rsidRDefault="00906D25" w:rsidP="00906D25">
      <w:pPr>
        <w:widowControl/>
        <w:numPr>
          <w:ilvl w:val="1"/>
          <w:numId w:val="69"/>
        </w:numPr>
        <w:tabs>
          <w:tab w:val="num" w:pos="284"/>
        </w:tabs>
        <w:autoSpaceDE/>
        <w:autoSpaceDN/>
        <w:spacing w:line="360" w:lineRule="auto"/>
        <w:ind w:left="284" w:hanging="284"/>
        <w:jc w:val="both"/>
        <w:rPr>
          <w:sz w:val="24"/>
          <w:szCs w:val="24"/>
          <w:lang w:eastAsia="pl-PL"/>
        </w:rPr>
      </w:pPr>
      <w:r w:rsidRPr="00906D25">
        <w:rPr>
          <w:sz w:val="24"/>
          <w:szCs w:val="24"/>
          <w:lang w:eastAsia="pl-PL"/>
        </w:rPr>
        <w:t>Jeżeli WYKONAWCA nie usunie wad Przedmiotu umowy we wskazanym w ust. 7 terminie, ZAMAWIAJĄCY może je usunąć samodzielnie lub zlecić ich usunięcie w wybranym przez siebie serwisie-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C437DA1" w14:textId="77777777" w:rsidR="00906D25" w:rsidRPr="00906D25" w:rsidRDefault="00906D25" w:rsidP="00906D25">
      <w:pPr>
        <w:widowControl/>
        <w:tabs>
          <w:tab w:val="num" w:pos="284"/>
        </w:tabs>
        <w:autoSpaceDE/>
        <w:autoSpaceDN/>
        <w:spacing w:line="360" w:lineRule="auto"/>
        <w:ind w:left="284" w:hanging="284"/>
        <w:jc w:val="both"/>
        <w:rPr>
          <w:sz w:val="24"/>
          <w:szCs w:val="24"/>
          <w:lang w:eastAsia="pl-PL"/>
        </w:rPr>
      </w:pPr>
      <w:r w:rsidRPr="00906D25">
        <w:rPr>
          <w:sz w:val="24"/>
          <w:szCs w:val="24"/>
          <w:lang w:eastAsia="pl-PL"/>
        </w:rPr>
        <w:lastRenderedPageBreak/>
        <w:t>10.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4437784F" w14:textId="77777777" w:rsidR="00906D25" w:rsidRPr="00906D25" w:rsidRDefault="00906D25" w:rsidP="00906D25">
      <w:pPr>
        <w:tabs>
          <w:tab w:val="left" w:pos="0"/>
        </w:tabs>
        <w:autoSpaceDN/>
        <w:spacing w:line="276" w:lineRule="auto"/>
        <w:jc w:val="center"/>
        <w:rPr>
          <w:rFonts w:eastAsia="SimSun"/>
          <w:b/>
          <w:bCs/>
          <w:sz w:val="24"/>
          <w:szCs w:val="24"/>
          <w:lang w:eastAsia="ar-SA"/>
        </w:rPr>
      </w:pPr>
    </w:p>
    <w:p w14:paraId="26593F16" w14:textId="77777777" w:rsidR="00906D25" w:rsidRPr="00906D25" w:rsidRDefault="00906D25" w:rsidP="00906D25">
      <w:pPr>
        <w:tabs>
          <w:tab w:val="left" w:pos="0"/>
        </w:tabs>
        <w:autoSpaceDN/>
        <w:spacing w:line="276" w:lineRule="auto"/>
        <w:jc w:val="center"/>
        <w:rPr>
          <w:rFonts w:eastAsia="SimSun"/>
          <w:b/>
          <w:bCs/>
          <w:sz w:val="24"/>
          <w:szCs w:val="24"/>
          <w:lang w:eastAsia="pl-PL"/>
        </w:rPr>
      </w:pPr>
    </w:p>
    <w:p w14:paraId="48D5EEE8" w14:textId="77777777" w:rsidR="00906D25" w:rsidRPr="00906D25" w:rsidRDefault="00906D25" w:rsidP="00906D25">
      <w:pPr>
        <w:autoSpaceDN/>
        <w:spacing w:line="360" w:lineRule="auto"/>
        <w:jc w:val="center"/>
        <w:rPr>
          <w:rFonts w:eastAsia="SimSun"/>
          <w:b/>
          <w:bCs/>
          <w:sz w:val="24"/>
          <w:szCs w:val="24"/>
          <w:lang w:eastAsia="pl-PL"/>
        </w:rPr>
      </w:pPr>
      <w:r w:rsidRPr="00906D25">
        <w:rPr>
          <w:rFonts w:eastAsia="SimSun"/>
          <w:b/>
          <w:bCs/>
          <w:sz w:val="24"/>
          <w:szCs w:val="24"/>
          <w:lang w:eastAsia="pl-PL"/>
        </w:rPr>
        <w:t>§ 7.  KARY UMOWNE</w:t>
      </w:r>
    </w:p>
    <w:p w14:paraId="523B11CC" w14:textId="77777777" w:rsidR="00906D25" w:rsidRPr="00906D25" w:rsidRDefault="00906D25" w:rsidP="00906D25">
      <w:pPr>
        <w:widowControl/>
        <w:numPr>
          <w:ilvl w:val="0"/>
          <w:numId w:val="70"/>
        </w:numPr>
        <w:autoSpaceDE/>
        <w:autoSpaceDN/>
        <w:adjustRightInd w:val="0"/>
        <w:spacing w:line="360" w:lineRule="auto"/>
        <w:jc w:val="both"/>
        <w:rPr>
          <w:rFonts w:eastAsia="Arial"/>
          <w:sz w:val="24"/>
          <w:szCs w:val="24"/>
          <w:lang w:eastAsia="pl-PL"/>
        </w:rPr>
      </w:pPr>
      <w:r w:rsidRPr="00906D25">
        <w:rPr>
          <w:rFonts w:eastAsia="Arial"/>
          <w:sz w:val="24"/>
          <w:szCs w:val="24"/>
          <w:lang w:eastAsia="pl-PL"/>
        </w:rPr>
        <w:t>W przypadku niewykonania lub nienależytego wykonania umowy, Wykonawca zapłaci ZAMAWIAJĄCEMU kary umowne w następującej wysokości:</w:t>
      </w:r>
    </w:p>
    <w:p w14:paraId="3F269EF1" w14:textId="77777777" w:rsidR="00906D25" w:rsidRPr="00906D25" w:rsidRDefault="00906D25" w:rsidP="00906D25">
      <w:pPr>
        <w:widowControl/>
        <w:numPr>
          <w:ilvl w:val="2"/>
          <w:numId w:val="70"/>
        </w:numPr>
        <w:tabs>
          <w:tab w:val="num" w:pos="0"/>
          <w:tab w:val="left" w:pos="284"/>
          <w:tab w:val="left" w:pos="851"/>
          <w:tab w:val="num" w:pos="927"/>
          <w:tab w:val="num" w:pos="1800"/>
          <w:tab w:val="num" w:pos="1985"/>
          <w:tab w:val="left" w:pos="3780"/>
        </w:tabs>
        <w:suppressAutoHyphens/>
        <w:autoSpaceDE/>
        <w:autoSpaceDN/>
        <w:spacing w:line="360" w:lineRule="auto"/>
        <w:ind w:left="851" w:hanging="283"/>
        <w:jc w:val="both"/>
        <w:rPr>
          <w:rFonts w:eastAsia="SimSun"/>
          <w:color w:val="000000"/>
          <w:sz w:val="24"/>
          <w:szCs w:val="24"/>
          <w:lang w:eastAsia="pl-PL"/>
        </w:rPr>
      </w:pPr>
      <w:r w:rsidRPr="00906D25">
        <w:rPr>
          <w:rFonts w:eastAsia="SimSun"/>
          <w:color w:val="000000"/>
          <w:sz w:val="24"/>
          <w:szCs w:val="24"/>
          <w:lang w:eastAsia="pl-PL"/>
        </w:rPr>
        <w:t xml:space="preserve">0,2% wartości całkowitej Umowy brutto, </w:t>
      </w:r>
      <w:r w:rsidRPr="00906D25">
        <w:rPr>
          <w:sz w:val="24"/>
          <w:szCs w:val="24"/>
          <w:lang w:eastAsia="pl-PL"/>
        </w:rPr>
        <w:t xml:space="preserve">o której mowa w § 2 ust. 1 </w:t>
      </w:r>
      <w:r w:rsidRPr="00906D25">
        <w:rPr>
          <w:rFonts w:eastAsia="SimSun"/>
          <w:color w:val="000000"/>
          <w:sz w:val="24"/>
          <w:szCs w:val="24"/>
          <w:lang w:eastAsia="pl-PL"/>
        </w:rPr>
        <w:t xml:space="preserve">za każdy dzień zwłoki w wydaniu Przedmiotu umowy ponad termin, o którym mowa w </w:t>
      </w:r>
      <w:r w:rsidRPr="00906D25">
        <w:rPr>
          <w:rFonts w:eastAsia="SimSun"/>
          <w:bCs/>
          <w:color w:val="000000"/>
          <w:sz w:val="24"/>
          <w:szCs w:val="24"/>
          <w:lang w:eastAsia="pl-PL"/>
        </w:rPr>
        <w:t>§ 3 ust. 1</w:t>
      </w:r>
      <w:r w:rsidRPr="00906D25">
        <w:rPr>
          <w:rFonts w:eastAsia="SimSun"/>
          <w:color w:val="000000"/>
          <w:sz w:val="24"/>
          <w:szCs w:val="24"/>
          <w:lang w:eastAsia="pl-PL"/>
        </w:rPr>
        <w:t>,jednakże nie więcej niż 5% wartości całkowitej Umowy brutto;</w:t>
      </w:r>
    </w:p>
    <w:p w14:paraId="47AC699A" w14:textId="77777777" w:rsidR="00906D25" w:rsidRPr="00906D25" w:rsidRDefault="00906D25" w:rsidP="00906D25">
      <w:pPr>
        <w:widowControl/>
        <w:numPr>
          <w:ilvl w:val="2"/>
          <w:numId w:val="70"/>
        </w:numPr>
        <w:tabs>
          <w:tab w:val="num" w:pos="0"/>
          <w:tab w:val="left" w:pos="284"/>
          <w:tab w:val="left" w:pos="851"/>
          <w:tab w:val="num" w:pos="927"/>
          <w:tab w:val="num" w:pos="1800"/>
          <w:tab w:val="num" w:pos="1985"/>
          <w:tab w:val="left" w:pos="3780"/>
        </w:tabs>
        <w:suppressAutoHyphens/>
        <w:autoSpaceDE/>
        <w:autoSpaceDN/>
        <w:spacing w:line="360" w:lineRule="auto"/>
        <w:ind w:left="851" w:hanging="283"/>
        <w:jc w:val="both"/>
        <w:rPr>
          <w:rFonts w:eastAsia="SimSun"/>
          <w:color w:val="000000"/>
          <w:sz w:val="24"/>
          <w:szCs w:val="24"/>
          <w:lang w:eastAsia="pl-PL"/>
        </w:rPr>
      </w:pPr>
      <w:r w:rsidRPr="00906D25">
        <w:rPr>
          <w:rFonts w:eastAsia="SimSun"/>
          <w:color w:val="000000"/>
          <w:sz w:val="24"/>
          <w:szCs w:val="24"/>
          <w:lang w:eastAsia="pl-PL"/>
        </w:rPr>
        <w:t xml:space="preserve">0,1% wartości całkowitej Umowy brutto, </w:t>
      </w:r>
      <w:r w:rsidRPr="00906D25">
        <w:rPr>
          <w:sz w:val="24"/>
          <w:szCs w:val="24"/>
          <w:lang w:eastAsia="pl-PL"/>
        </w:rPr>
        <w:t xml:space="preserve">o której mowa w § 2 ust. 1 </w:t>
      </w:r>
      <w:r w:rsidRPr="00906D25">
        <w:rPr>
          <w:rFonts w:eastAsia="SimSun"/>
          <w:color w:val="000000"/>
          <w:sz w:val="24"/>
          <w:szCs w:val="24"/>
          <w:lang w:eastAsia="pl-PL"/>
        </w:rPr>
        <w:t>za każdy dzień zwłoki w reakcji serwisu i wykonania naprawy w okresie gwarancji, jednakże nie więcej niż 1% wartości całkowitej Umowy brutto;</w:t>
      </w:r>
    </w:p>
    <w:p w14:paraId="3C5C21EC" w14:textId="77777777" w:rsidR="00906D25" w:rsidRPr="00906D25" w:rsidRDefault="00906D25" w:rsidP="00906D25">
      <w:pPr>
        <w:widowControl/>
        <w:numPr>
          <w:ilvl w:val="2"/>
          <w:numId w:val="70"/>
        </w:numPr>
        <w:tabs>
          <w:tab w:val="left" w:pos="851"/>
          <w:tab w:val="num" w:pos="927"/>
          <w:tab w:val="num" w:pos="1800"/>
          <w:tab w:val="num" w:pos="1985"/>
          <w:tab w:val="left" w:pos="3780"/>
        </w:tabs>
        <w:autoSpaceDE/>
        <w:autoSpaceDN/>
        <w:spacing w:line="360" w:lineRule="auto"/>
        <w:ind w:left="851" w:hanging="283"/>
        <w:jc w:val="both"/>
        <w:rPr>
          <w:sz w:val="24"/>
          <w:szCs w:val="24"/>
          <w:lang w:eastAsia="pl-PL"/>
        </w:rPr>
      </w:pPr>
      <w:r w:rsidRPr="00906D25">
        <w:rPr>
          <w:sz w:val="24"/>
          <w:szCs w:val="24"/>
          <w:lang w:eastAsia="pl-PL"/>
        </w:rPr>
        <w:t>5% wartości całkowitej Umowy brutto, o której mowa w § 2 ust. 1 w przypadku odstąpienia od umowy z winy WYKONAWCY.</w:t>
      </w:r>
    </w:p>
    <w:p w14:paraId="358E2092" w14:textId="77777777" w:rsidR="00906D25" w:rsidRPr="00906D25" w:rsidRDefault="00906D25" w:rsidP="00906D25">
      <w:pPr>
        <w:widowControl/>
        <w:numPr>
          <w:ilvl w:val="0"/>
          <w:numId w:val="70"/>
        </w:numPr>
        <w:tabs>
          <w:tab w:val="left" w:pos="-1800"/>
          <w:tab w:val="num" w:pos="567"/>
        </w:tabs>
        <w:autoSpaceDE/>
        <w:autoSpaceDN/>
        <w:spacing w:line="360" w:lineRule="auto"/>
        <w:ind w:right="-2"/>
        <w:jc w:val="both"/>
        <w:rPr>
          <w:sz w:val="24"/>
          <w:szCs w:val="24"/>
          <w:lang w:eastAsia="pl-PL"/>
        </w:rPr>
      </w:pPr>
      <w:r w:rsidRPr="00906D25">
        <w:rPr>
          <w:sz w:val="24"/>
          <w:szCs w:val="24"/>
          <w:lang w:eastAsia="pl-PL"/>
        </w:rPr>
        <w:t xml:space="preserve">Łączna wysokość kar umownych, o których mowa w ust. 1, nie może przekroczyć 20% </w:t>
      </w:r>
      <w:r w:rsidRPr="00906D25">
        <w:rPr>
          <w:color w:val="000000"/>
          <w:sz w:val="24"/>
          <w:szCs w:val="24"/>
          <w:lang w:eastAsia="pl-PL"/>
        </w:rPr>
        <w:t>wartości całkowitej Umowy brutto.</w:t>
      </w:r>
    </w:p>
    <w:p w14:paraId="28843F9B" w14:textId="77777777" w:rsidR="00906D25" w:rsidRPr="00906D25" w:rsidRDefault="00906D25" w:rsidP="00906D25">
      <w:pPr>
        <w:widowControl/>
        <w:numPr>
          <w:ilvl w:val="0"/>
          <w:numId w:val="70"/>
        </w:numPr>
        <w:tabs>
          <w:tab w:val="left" w:pos="-1620"/>
        </w:tabs>
        <w:autoSpaceDE/>
        <w:autoSpaceDN/>
        <w:spacing w:line="360" w:lineRule="auto"/>
        <w:ind w:right="-2"/>
        <w:jc w:val="both"/>
        <w:rPr>
          <w:sz w:val="24"/>
          <w:szCs w:val="24"/>
          <w:lang w:eastAsia="pl-PL"/>
        </w:rPr>
      </w:pPr>
      <w:r w:rsidRPr="00906D25">
        <w:rPr>
          <w:sz w:val="24"/>
          <w:szCs w:val="24"/>
          <w:lang w:eastAsia="pl-PL"/>
        </w:rPr>
        <w:t>ZAMAWIAJĄCY zastrzega sobie prawo do dochodzenia odszkodowania uzupełniającego przenoszącego wysokość kar umownych do wysokości rzeczywiście poniesionej szkody oraz prawo do potrącania kar umownych z wynagrodzenia WYKONAWCY.</w:t>
      </w:r>
    </w:p>
    <w:p w14:paraId="7488EA7B" w14:textId="77777777" w:rsidR="00906D25" w:rsidRPr="00906D25" w:rsidRDefault="00906D25" w:rsidP="00906D25">
      <w:pPr>
        <w:widowControl/>
        <w:numPr>
          <w:ilvl w:val="0"/>
          <w:numId w:val="70"/>
        </w:numPr>
        <w:autoSpaceDE/>
        <w:autoSpaceDN/>
        <w:spacing w:after="200" w:line="360" w:lineRule="auto"/>
        <w:contextualSpacing/>
        <w:jc w:val="both"/>
        <w:rPr>
          <w:rFonts w:eastAsia="Trebuchet MS"/>
          <w:color w:val="000000"/>
          <w:sz w:val="24"/>
          <w:szCs w:val="24"/>
          <w:lang w:eastAsia="pl-PL"/>
        </w:rPr>
      </w:pPr>
      <w:r w:rsidRPr="00906D25">
        <w:rPr>
          <w:rFonts w:eastAsia="Trebuchet MS"/>
          <w:color w:val="000000"/>
          <w:sz w:val="24"/>
          <w:szCs w:val="24"/>
          <w:lang w:eastAsia="pl-PL"/>
        </w:rPr>
        <w:t xml:space="preserve">ZAMAWIAJĄCEMU przysługuje prawo odstąpienia od umowy w sytuacji i na zasadach określonej w art. 456 ust.1 ustawy </w:t>
      </w:r>
      <w:proofErr w:type="spellStart"/>
      <w:r w:rsidRPr="00906D25">
        <w:rPr>
          <w:rFonts w:eastAsia="Trebuchet MS"/>
          <w:color w:val="000000"/>
          <w:sz w:val="24"/>
          <w:szCs w:val="24"/>
          <w:lang w:eastAsia="pl-PL"/>
        </w:rPr>
        <w:t>Pzp</w:t>
      </w:r>
      <w:proofErr w:type="spellEnd"/>
      <w:r w:rsidRPr="00906D25">
        <w:rPr>
          <w:rFonts w:eastAsia="Trebuchet MS"/>
          <w:color w:val="000000"/>
          <w:sz w:val="24"/>
          <w:szCs w:val="24"/>
          <w:lang w:eastAsia="pl-PL"/>
        </w:rPr>
        <w:t>.</w:t>
      </w:r>
    </w:p>
    <w:p w14:paraId="43987455" w14:textId="77777777" w:rsidR="00906D25" w:rsidRPr="00906D25" w:rsidRDefault="00906D25" w:rsidP="00906D25">
      <w:pPr>
        <w:widowControl/>
        <w:numPr>
          <w:ilvl w:val="0"/>
          <w:numId w:val="70"/>
        </w:numPr>
        <w:autoSpaceDE/>
        <w:autoSpaceDN/>
        <w:adjustRightInd w:val="0"/>
        <w:spacing w:after="200" w:line="360" w:lineRule="auto"/>
        <w:contextualSpacing/>
        <w:jc w:val="both"/>
        <w:rPr>
          <w:rFonts w:eastAsia="Arial"/>
          <w:sz w:val="24"/>
          <w:szCs w:val="24"/>
          <w:lang w:eastAsia="pl-PL"/>
        </w:rPr>
      </w:pPr>
      <w:r w:rsidRPr="00906D25">
        <w:rPr>
          <w:rFonts w:eastAsia="Arial"/>
          <w:sz w:val="24"/>
          <w:szCs w:val="24"/>
          <w:lang w:eastAsia="pl-PL"/>
        </w:rPr>
        <w:t>Kara umowna zostanie zapłacona przez WYKONAWCĘ na podstawie noty obciążeniowej wystawionej przez ZAMAWIAJĄCEGO, w terminie w niej wskazanym.</w:t>
      </w:r>
    </w:p>
    <w:p w14:paraId="4AB3C043" w14:textId="77777777" w:rsidR="00906D25" w:rsidRDefault="00906D25" w:rsidP="00906D25">
      <w:pPr>
        <w:widowControl/>
        <w:adjustRightInd w:val="0"/>
        <w:spacing w:line="360" w:lineRule="auto"/>
        <w:ind w:left="360"/>
        <w:jc w:val="both"/>
        <w:rPr>
          <w:rFonts w:eastAsia="Arial"/>
          <w:b/>
          <w:bCs/>
          <w:sz w:val="24"/>
          <w:szCs w:val="24"/>
          <w:lang w:eastAsia="pl-PL"/>
        </w:rPr>
      </w:pPr>
    </w:p>
    <w:p w14:paraId="6CE3ACF1" w14:textId="77777777" w:rsidR="00906D25" w:rsidRPr="00906D25" w:rsidRDefault="00906D25" w:rsidP="00906D25">
      <w:pPr>
        <w:autoSpaceDN/>
        <w:spacing w:line="360" w:lineRule="auto"/>
        <w:ind w:left="709" w:hanging="709"/>
        <w:jc w:val="center"/>
        <w:rPr>
          <w:rFonts w:eastAsia="SimSun"/>
          <w:b/>
          <w:bCs/>
          <w:sz w:val="24"/>
          <w:szCs w:val="24"/>
          <w:lang w:eastAsia="pl-PL"/>
        </w:rPr>
      </w:pPr>
      <w:r w:rsidRPr="00906D25">
        <w:rPr>
          <w:rFonts w:eastAsia="SimSun"/>
          <w:b/>
          <w:bCs/>
          <w:sz w:val="24"/>
          <w:szCs w:val="24"/>
          <w:lang w:eastAsia="pl-PL"/>
        </w:rPr>
        <w:t>§ 8. ZABEZPIECZENIE NALEŻYTEGO WYKONANANIA UMOWY</w:t>
      </w:r>
    </w:p>
    <w:p w14:paraId="756E9B40" w14:textId="77777777" w:rsidR="00906D25" w:rsidRPr="00906D25" w:rsidRDefault="00906D25" w:rsidP="00906D25">
      <w:pPr>
        <w:widowControl/>
        <w:numPr>
          <w:ilvl w:val="4"/>
          <w:numId w:val="70"/>
        </w:numPr>
        <w:tabs>
          <w:tab w:val="num" w:pos="284"/>
          <w:tab w:val="left" w:pos="3686"/>
        </w:tabs>
        <w:autoSpaceDE/>
        <w:autoSpaceDN/>
        <w:spacing w:after="200" w:line="360" w:lineRule="auto"/>
        <w:ind w:left="284" w:hanging="284"/>
        <w:contextualSpacing/>
        <w:jc w:val="both"/>
        <w:rPr>
          <w:rFonts w:eastAsia="SimSun"/>
          <w:sz w:val="24"/>
          <w:szCs w:val="24"/>
          <w:lang w:eastAsia="pl-PL"/>
        </w:rPr>
      </w:pPr>
      <w:r w:rsidRPr="00906D25">
        <w:rPr>
          <w:rFonts w:eastAsia="SimSun"/>
          <w:sz w:val="24"/>
          <w:szCs w:val="24"/>
          <w:lang w:eastAsia="pl-PL"/>
        </w:rPr>
        <w:t xml:space="preserve">Wykonawca stosownie do art. 449 i 450 ustawy </w:t>
      </w:r>
      <w:proofErr w:type="spellStart"/>
      <w:r w:rsidRPr="00906D25">
        <w:rPr>
          <w:rFonts w:eastAsia="SimSun"/>
          <w:sz w:val="24"/>
          <w:szCs w:val="24"/>
          <w:lang w:eastAsia="pl-PL"/>
        </w:rPr>
        <w:t>Pzp</w:t>
      </w:r>
      <w:proofErr w:type="spellEnd"/>
      <w:r w:rsidRPr="00906D25">
        <w:rPr>
          <w:rFonts w:eastAsia="SimSun"/>
          <w:sz w:val="24"/>
          <w:szCs w:val="24"/>
          <w:lang w:eastAsia="pl-PL"/>
        </w:rPr>
        <w:t xml:space="preserve"> wniesie zabezpieczenie należytego wykonania Umowy w wysokości 1% wartości całkowitej Umowy brutto, określonej w § 2 ust. 1 Umowy, tj. ……………………. zł , przed zawarciem niniejszej Umowy na cały okres trwania Umowy. </w:t>
      </w:r>
    </w:p>
    <w:p w14:paraId="2F46D046" w14:textId="77777777" w:rsidR="00906D25" w:rsidRPr="00906D25" w:rsidRDefault="00906D25" w:rsidP="00906D25">
      <w:pPr>
        <w:widowControl/>
        <w:numPr>
          <w:ilvl w:val="4"/>
          <w:numId w:val="70"/>
        </w:numPr>
        <w:tabs>
          <w:tab w:val="num" w:pos="284"/>
          <w:tab w:val="left" w:pos="3686"/>
        </w:tabs>
        <w:autoSpaceDE/>
        <w:autoSpaceDN/>
        <w:spacing w:after="200" w:line="360" w:lineRule="auto"/>
        <w:ind w:left="284" w:hanging="284"/>
        <w:contextualSpacing/>
        <w:jc w:val="both"/>
        <w:rPr>
          <w:rFonts w:eastAsia="SimSun"/>
          <w:sz w:val="24"/>
          <w:szCs w:val="24"/>
          <w:lang w:eastAsia="pl-PL"/>
        </w:rPr>
      </w:pPr>
      <w:r w:rsidRPr="00906D25">
        <w:rPr>
          <w:rFonts w:eastAsia="SimSun"/>
          <w:sz w:val="24"/>
          <w:szCs w:val="24"/>
          <w:lang w:eastAsia="pl-PL"/>
        </w:rPr>
        <w:t xml:space="preserve">Zabezpieczenie należytego wykonania Umowy zostaje wniesione w formie ……………………….. </w:t>
      </w:r>
    </w:p>
    <w:p w14:paraId="4AB0E82B" w14:textId="77777777" w:rsidR="00906D25" w:rsidRPr="00906D25" w:rsidRDefault="00906D25" w:rsidP="00906D25">
      <w:pPr>
        <w:widowControl/>
        <w:numPr>
          <w:ilvl w:val="4"/>
          <w:numId w:val="70"/>
        </w:numPr>
        <w:tabs>
          <w:tab w:val="num" w:pos="284"/>
          <w:tab w:val="left" w:pos="3686"/>
        </w:tabs>
        <w:autoSpaceDE/>
        <w:autoSpaceDN/>
        <w:spacing w:after="200" w:line="360" w:lineRule="auto"/>
        <w:ind w:left="284" w:hanging="284"/>
        <w:contextualSpacing/>
        <w:jc w:val="both"/>
        <w:rPr>
          <w:rFonts w:eastAsia="SimSun"/>
          <w:sz w:val="24"/>
          <w:szCs w:val="24"/>
          <w:lang w:eastAsia="pl-PL"/>
        </w:rPr>
      </w:pPr>
      <w:r w:rsidRPr="00906D25">
        <w:rPr>
          <w:rFonts w:eastAsia="SimSun"/>
          <w:sz w:val="24"/>
          <w:szCs w:val="24"/>
          <w:lang w:eastAsia="pl-PL"/>
        </w:rPr>
        <w:lastRenderedPageBreak/>
        <w:t>Zamawiający zwróci Wykonawcy zabezpieczenie należytego wykonania Umowy w terminie 30 dni od dnia wykonania Przedmiotu umowy i uznania go przez Zamawiającego za należycie wykonane.</w:t>
      </w:r>
    </w:p>
    <w:p w14:paraId="7FC7922F" w14:textId="77777777" w:rsidR="00906D25" w:rsidRPr="00906D25" w:rsidRDefault="00906D25" w:rsidP="00906D25">
      <w:pPr>
        <w:widowControl/>
        <w:numPr>
          <w:ilvl w:val="4"/>
          <w:numId w:val="70"/>
        </w:numPr>
        <w:tabs>
          <w:tab w:val="num" w:pos="284"/>
          <w:tab w:val="left" w:pos="3686"/>
        </w:tabs>
        <w:autoSpaceDE/>
        <w:autoSpaceDN/>
        <w:spacing w:after="200" w:line="360" w:lineRule="auto"/>
        <w:ind w:left="284" w:hanging="284"/>
        <w:contextualSpacing/>
        <w:jc w:val="both"/>
        <w:rPr>
          <w:rFonts w:eastAsia="SimSun"/>
          <w:sz w:val="24"/>
          <w:szCs w:val="24"/>
          <w:lang w:eastAsia="pl-PL"/>
        </w:rPr>
      </w:pPr>
      <w:r w:rsidRPr="00906D25">
        <w:rPr>
          <w:rFonts w:eastAsia="SimSun"/>
          <w:sz w:val="24"/>
          <w:szCs w:val="24"/>
          <w:lang w:eastAsia="pl-PL"/>
        </w:rPr>
        <w:t xml:space="preserve">W przypadku wniesienia zabezpieczenia należytego wykonania Umowy w gwarancjach muszą one zawierać klauzule o bezwarunkowej i natychmiastowej realizacji ewentualnego roszczenia wynikającego z zabezpieczenia należytego wykonania Umowy, gwarantujące wypłatę zabezpieczenia bez konieczności uznania przez osoby trzecie. </w:t>
      </w:r>
    </w:p>
    <w:p w14:paraId="264009BD" w14:textId="77777777" w:rsidR="00906D25" w:rsidRPr="00906D25" w:rsidRDefault="00906D25" w:rsidP="00906D25">
      <w:pPr>
        <w:widowControl/>
        <w:numPr>
          <w:ilvl w:val="4"/>
          <w:numId w:val="70"/>
        </w:numPr>
        <w:tabs>
          <w:tab w:val="num" w:pos="284"/>
          <w:tab w:val="left" w:pos="3686"/>
        </w:tabs>
        <w:autoSpaceDE/>
        <w:autoSpaceDN/>
        <w:spacing w:after="200" w:line="360" w:lineRule="auto"/>
        <w:ind w:left="284" w:hanging="284"/>
        <w:contextualSpacing/>
        <w:jc w:val="both"/>
        <w:rPr>
          <w:rFonts w:eastAsia="SimSun"/>
          <w:sz w:val="24"/>
          <w:szCs w:val="24"/>
          <w:lang w:eastAsia="pl-PL"/>
        </w:rPr>
      </w:pPr>
      <w:r w:rsidRPr="00906D25">
        <w:rPr>
          <w:rFonts w:eastAsia="SimSun"/>
          <w:sz w:val="24"/>
          <w:szCs w:val="24"/>
          <w:lang w:eastAsia="pl-PL"/>
        </w:rPr>
        <w:t xml:space="preserve">Zabezpieczenie należytego wykonania Umowy służy pokryciu roszczeń z tytułu niewykonania lub nienależytego wykonania Umowy. </w:t>
      </w:r>
    </w:p>
    <w:p w14:paraId="01C26A76" w14:textId="77777777" w:rsidR="00906D25" w:rsidRPr="00906D25" w:rsidRDefault="00906D25" w:rsidP="00906D25">
      <w:pPr>
        <w:autoSpaceDN/>
        <w:spacing w:line="360" w:lineRule="auto"/>
        <w:ind w:left="709" w:hanging="709"/>
        <w:jc w:val="center"/>
        <w:rPr>
          <w:rFonts w:eastAsia="SimSun"/>
          <w:b/>
          <w:bCs/>
          <w:sz w:val="24"/>
          <w:szCs w:val="24"/>
          <w:lang w:eastAsia="pl-PL"/>
        </w:rPr>
      </w:pPr>
    </w:p>
    <w:p w14:paraId="1A7AD955" w14:textId="77777777" w:rsidR="00906D25" w:rsidRPr="00906D25" w:rsidRDefault="00906D25" w:rsidP="00906D25">
      <w:pPr>
        <w:autoSpaceDN/>
        <w:spacing w:line="360" w:lineRule="auto"/>
        <w:ind w:left="709" w:hanging="709"/>
        <w:jc w:val="center"/>
        <w:rPr>
          <w:rFonts w:eastAsia="SimSun"/>
          <w:b/>
          <w:bCs/>
          <w:sz w:val="24"/>
          <w:szCs w:val="24"/>
          <w:lang w:eastAsia="pl-PL"/>
        </w:rPr>
      </w:pPr>
      <w:r w:rsidRPr="00906D25">
        <w:rPr>
          <w:rFonts w:eastAsia="SimSun"/>
          <w:b/>
          <w:bCs/>
          <w:sz w:val="24"/>
          <w:szCs w:val="24"/>
          <w:lang w:eastAsia="pl-PL"/>
        </w:rPr>
        <w:t>§ 9. ROZSTRZYGANIE SPORÓW I OBOWIĄZUJĄCE PRAWO</w:t>
      </w:r>
    </w:p>
    <w:p w14:paraId="75F048A7" w14:textId="77777777" w:rsidR="00906D25" w:rsidRPr="00906D25" w:rsidRDefault="00906D25" w:rsidP="00906D25">
      <w:pPr>
        <w:widowControl/>
        <w:numPr>
          <w:ilvl w:val="0"/>
          <w:numId w:val="71"/>
        </w:numPr>
        <w:tabs>
          <w:tab w:val="num" w:pos="284"/>
        </w:tabs>
        <w:autoSpaceDE/>
        <w:autoSpaceDN/>
        <w:spacing w:line="360" w:lineRule="auto"/>
        <w:ind w:left="284" w:hanging="284"/>
        <w:jc w:val="both"/>
        <w:outlineLvl w:val="0"/>
        <w:rPr>
          <w:rFonts w:eastAsia="SimSun"/>
          <w:color w:val="000000"/>
          <w:sz w:val="24"/>
          <w:szCs w:val="24"/>
          <w:lang w:eastAsia="pl-PL"/>
        </w:rPr>
      </w:pPr>
      <w:r w:rsidRPr="00906D25">
        <w:rPr>
          <w:rFonts w:eastAsia="SimSun"/>
          <w:color w:val="000000"/>
          <w:sz w:val="24"/>
          <w:szCs w:val="24"/>
          <w:lang w:eastAsia="pl-PL"/>
        </w:rPr>
        <w:t>Strony Umowy zgodnie oświadczają, że w przypadku powstania sporu na tle realizacji niniejszej Umowy poddają się rozstrzygnięciu sporu przez polski sąd powszechny właściwy dla siedziby ZAMAWIAJĄCEGO.</w:t>
      </w:r>
    </w:p>
    <w:p w14:paraId="1E20170C" w14:textId="77777777" w:rsidR="00906D25" w:rsidRPr="00906D25" w:rsidRDefault="00906D25" w:rsidP="00906D25">
      <w:pPr>
        <w:widowControl/>
        <w:numPr>
          <w:ilvl w:val="0"/>
          <w:numId w:val="71"/>
        </w:numPr>
        <w:tabs>
          <w:tab w:val="num" w:pos="284"/>
        </w:tabs>
        <w:autoSpaceDE/>
        <w:autoSpaceDN/>
        <w:spacing w:line="360" w:lineRule="auto"/>
        <w:ind w:left="284" w:hanging="284"/>
        <w:jc w:val="both"/>
        <w:outlineLvl w:val="0"/>
        <w:rPr>
          <w:rFonts w:eastAsia="SimSun"/>
          <w:color w:val="000000"/>
          <w:sz w:val="24"/>
          <w:szCs w:val="24"/>
          <w:lang w:eastAsia="pl-PL"/>
        </w:rPr>
      </w:pPr>
      <w:r w:rsidRPr="00906D25">
        <w:rPr>
          <w:rFonts w:eastAsia="SimSun"/>
          <w:color w:val="000000"/>
          <w:sz w:val="24"/>
          <w:szCs w:val="24"/>
          <w:lang w:eastAsia="pl-PL"/>
        </w:rPr>
        <w:t>W sprawach nie objętych Umową będą miały zastosowanie przepisy polskiego kodeksu cywilnego i ustawy Prawo Zamówień Publicznych.</w:t>
      </w:r>
    </w:p>
    <w:p w14:paraId="5020DBE2" w14:textId="77777777" w:rsidR="00906D25" w:rsidRPr="00906D25" w:rsidRDefault="00906D25" w:rsidP="00906D25">
      <w:pPr>
        <w:widowControl/>
        <w:numPr>
          <w:ilvl w:val="0"/>
          <w:numId w:val="71"/>
        </w:numPr>
        <w:tabs>
          <w:tab w:val="num" w:pos="284"/>
        </w:tabs>
        <w:autoSpaceDE/>
        <w:autoSpaceDN/>
        <w:spacing w:line="360" w:lineRule="auto"/>
        <w:ind w:left="284" w:hanging="284"/>
        <w:jc w:val="both"/>
        <w:outlineLvl w:val="0"/>
        <w:rPr>
          <w:rFonts w:eastAsia="SimSun"/>
          <w:color w:val="000000"/>
          <w:sz w:val="24"/>
          <w:szCs w:val="24"/>
          <w:lang w:eastAsia="pl-PL"/>
        </w:rPr>
      </w:pPr>
      <w:r w:rsidRPr="00906D25">
        <w:rPr>
          <w:rFonts w:eastAsia="SimSun"/>
          <w:color w:val="000000"/>
          <w:sz w:val="24"/>
          <w:szCs w:val="24"/>
          <w:lang w:eastAsia="pl-PL"/>
        </w:rPr>
        <w:t>Przeniesienie przez WYKONAWCĘ praw i obowiązków, w tym wierzytelności, wynikających  z Umowy wymaga pisemnej zgody ZAMAWIAJACEGO.</w:t>
      </w:r>
    </w:p>
    <w:p w14:paraId="17A0539B" w14:textId="77777777" w:rsidR="00906D25" w:rsidRPr="00906D25" w:rsidRDefault="00906D25" w:rsidP="00906D25">
      <w:pPr>
        <w:autoSpaceDN/>
        <w:spacing w:line="360" w:lineRule="auto"/>
        <w:ind w:left="709" w:hanging="709"/>
        <w:jc w:val="center"/>
        <w:rPr>
          <w:rFonts w:eastAsia="SimSun"/>
          <w:b/>
          <w:bCs/>
          <w:sz w:val="24"/>
          <w:szCs w:val="24"/>
          <w:lang w:eastAsia="pl-PL"/>
        </w:rPr>
      </w:pPr>
    </w:p>
    <w:p w14:paraId="7CB4275D" w14:textId="77777777" w:rsidR="00906D25" w:rsidRPr="00906D25" w:rsidRDefault="00906D25" w:rsidP="00906D25">
      <w:pPr>
        <w:autoSpaceDN/>
        <w:spacing w:line="360" w:lineRule="auto"/>
        <w:jc w:val="center"/>
        <w:rPr>
          <w:rFonts w:eastAsia="SimSun"/>
          <w:b/>
          <w:bCs/>
          <w:sz w:val="24"/>
          <w:szCs w:val="24"/>
          <w:lang w:eastAsia="pl-PL"/>
        </w:rPr>
      </w:pPr>
    </w:p>
    <w:p w14:paraId="2657149F" w14:textId="77777777" w:rsidR="00906D25" w:rsidRPr="00906D25" w:rsidRDefault="00906D25" w:rsidP="00906D25">
      <w:pPr>
        <w:autoSpaceDN/>
        <w:spacing w:line="360" w:lineRule="auto"/>
        <w:jc w:val="center"/>
        <w:rPr>
          <w:rFonts w:eastAsia="SimSun"/>
          <w:sz w:val="24"/>
          <w:szCs w:val="24"/>
          <w:lang w:eastAsia="pl-PL"/>
        </w:rPr>
      </w:pPr>
      <w:r w:rsidRPr="00906D25">
        <w:rPr>
          <w:rFonts w:eastAsia="SimSun"/>
          <w:b/>
          <w:bCs/>
          <w:sz w:val="24"/>
          <w:szCs w:val="24"/>
          <w:lang w:eastAsia="pl-PL"/>
        </w:rPr>
        <w:t>§ 10. ZAKRES DOZWOLONYCH ZMIAN UMOWY</w:t>
      </w:r>
    </w:p>
    <w:p w14:paraId="75BED8B9" w14:textId="77777777" w:rsidR="00906D25" w:rsidRPr="00906D25" w:rsidRDefault="00906D25" w:rsidP="00906D25">
      <w:pPr>
        <w:widowControl/>
        <w:tabs>
          <w:tab w:val="left" w:pos="0"/>
        </w:tabs>
        <w:suppressAutoHyphens/>
        <w:autoSpaceDE/>
        <w:autoSpaceDN/>
        <w:spacing w:line="360" w:lineRule="auto"/>
        <w:ind w:left="198" w:hanging="198"/>
        <w:jc w:val="both"/>
        <w:rPr>
          <w:rFonts w:eastAsia="SimSun"/>
          <w:sz w:val="24"/>
          <w:szCs w:val="24"/>
          <w:lang w:eastAsia="pl-PL"/>
        </w:rPr>
      </w:pPr>
      <w:r w:rsidRPr="00906D25">
        <w:rPr>
          <w:rFonts w:eastAsia="SimSun"/>
          <w:sz w:val="24"/>
          <w:szCs w:val="24"/>
          <w:lang w:eastAsia="pl-PL"/>
        </w:rPr>
        <w:t xml:space="preserve">1. Zmiany Umowy wymagają formy pisemnej pod rygorem nieważności i mogą być dopuszczalne tylko w granicach art. 454 i art. 455 ustawy </w:t>
      </w:r>
      <w:proofErr w:type="spellStart"/>
      <w:r w:rsidRPr="00906D25">
        <w:rPr>
          <w:rFonts w:eastAsia="SimSun"/>
          <w:sz w:val="24"/>
          <w:szCs w:val="24"/>
          <w:lang w:eastAsia="pl-PL"/>
        </w:rPr>
        <w:t>Pzp</w:t>
      </w:r>
      <w:proofErr w:type="spellEnd"/>
      <w:r w:rsidRPr="00906D25">
        <w:rPr>
          <w:rFonts w:eastAsia="SimSun"/>
          <w:sz w:val="24"/>
          <w:szCs w:val="24"/>
          <w:lang w:eastAsia="pl-PL"/>
        </w:rPr>
        <w:t>.</w:t>
      </w:r>
    </w:p>
    <w:p w14:paraId="358D1D8E" w14:textId="77777777" w:rsidR="00906D25" w:rsidRPr="00906D25" w:rsidRDefault="00906D25" w:rsidP="00906D25">
      <w:pPr>
        <w:widowControl/>
        <w:tabs>
          <w:tab w:val="left" w:pos="180"/>
        </w:tabs>
        <w:suppressAutoHyphens/>
        <w:autoSpaceDE/>
        <w:autoSpaceDN/>
        <w:spacing w:line="360" w:lineRule="auto"/>
        <w:ind w:left="227" w:hanging="227"/>
        <w:jc w:val="both"/>
        <w:rPr>
          <w:rFonts w:eastAsia="SimSun"/>
          <w:sz w:val="24"/>
          <w:szCs w:val="24"/>
          <w:lang w:eastAsia="pl-PL"/>
        </w:rPr>
      </w:pPr>
      <w:r w:rsidRPr="00906D25">
        <w:rPr>
          <w:rFonts w:eastAsia="SimSun"/>
          <w:sz w:val="24"/>
          <w:szCs w:val="24"/>
          <w:lang w:eastAsia="pl-PL"/>
        </w:rPr>
        <w:t xml:space="preserve">2. Strony przez istotne zmiany postanowień umowy rozumieją takie zmiany, które wskazane są w art. 454 ust. 2 ustawy </w:t>
      </w:r>
      <w:proofErr w:type="spellStart"/>
      <w:r w:rsidRPr="00906D25">
        <w:rPr>
          <w:rFonts w:eastAsia="SimSun"/>
          <w:sz w:val="24"/>
          <w:szCs w:val="24"/>
          <w:lang w:eastAsia="pl-PL"/>
        </w:rPr>
        <w:t>Pzp</w:t>
      </w:r>
      <w:proofErr w:type="spellEnd"/>
      <w:r w:rsidRPr="00906D25">
        <w:rPr>
          <w:rFonts w:eastAsia="SimSun"/>
          <w:sz w:val="24"/>
          <w:szCs w:val="24"/>
          <w:lang w:eastAsia="pl-PL"/>
        </w:rPr>
        <w:t xml:space="preserve">. </w:t>
      </w:r>
    </w:p>
    <w:p w14:paraId="01B39D3E" w14:textId="77777777" w:rsidR="00906D25" w:rsidRPr="00906D25" w:rsidRDefault="00906D25" w:rsidP="00906D25">
      <w:pPr>
        <w:widowControl/>
        <w:tabs>
          <w:tab w:val="left" w:pos="180"/>
        </w:tabs>
        <w:suppressAutoHyphens/>
        <w:autoSpaceDE/>
        <w:autoSpaceDN/>
        <w:spacing w:line="360" w:lineRule="auto"/>
        <w:ind w:left="284" w:hanging="284"/>
        <w:jc w:val="both"/>
        <w:rPr>
          <w:rFonts w:eastAsia="SimSun"/>
          <w:sz w:val="24"/>
          <w:szCs w:val="24"/>
          <w:lang w:eastAsia="pl-PL"/>
        </w:rPr>
      </w:pPr>
      <w:r w:rsidRPr="00906D25">
        <w:rPr>
          <w:rFonts w:eastAsia="SimSun"/>
          <w:sz w:val="24"/>
          <w:szCs w:val="24"/>
          <w:lang w:eastAsia="pl-PL"/>
        </w:rPr>
        <w:t xml:space="preserve">3. Zamawiający dopuszcza zmianę Umowy w zakresie wskazanym w art. 455 ust. 1 ustawy </w:t>
      </w:r>
      <w:proofErr w:type="spellStart"/>
      <w:r w:rsidRPr="00906D25">
        <w:rPr>
          <w:rFonts w:eastAsia="SimSun"/>
          <w:sz w:val="24"/>
          <w:szCs w:val="24"/>
          <w:lang w:eastAsia="pl-PL"/>
        </w:rPr>
        <w:t>Pzp</w:t>
      </w:r>
      <w:proofErr w:type="spellEnd"/>
      <w:r w:rsidRPr="00906D25">
        <w:rPr>
          <w:rFonts w:eastAsia="SimSun"/>
          <w:sz w:val="24"/>
          <w:szCs w:val="24"/>
          <w:lang w:eastAsia="pl-PL"/>
        </w:rPr>
        <w:t xml:space="preserve"> oraz w zakresie: </w:t>
      </w:r>
    </w:p>
    <w:p w14:paraId="62A40007" w14:textId="77777777" w:rsidR="00906D25" w:rsidRPr="00906D25" w:rsidRDefault="00906D25" w:rsidP="00906D25">
      <w:pPr>
        <w:widowControl/>
        <w:tabs>
          <w:tab w:val="left" w:pos="933"/>
        </w:tabs>
        <w:autoSpaceDE/>
        <w:autoSpaceDN/>
        <w:spacing w:line="360" w:lineRule="auto"/>
        <w:ind w:left="284"/>
        <w:jc w:val="both"/>
        <w:rPr>
          <w:sz w:val="24"/>
          <w:szCs w:val="24"/>
          <w:lang w:eastAsia="pl-PL"/>
        </w:rPr>
      </w:pPr>
      <w:r w:rsidRPr="00906D25">
        <w:rPr>
          <w:sz w:val="24"/>
          <w:szCs w:val="24"/>
          <w:lang w:eastAsia="pl-PL"/>
        </w:rPr>
        <w:t>1) Terminu realizacji Przedmiotu umowy, w sytuacji gdy:</w:t>
      </w:r>
    </w:p>
    <w:p w14:paraId="48A208B4"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t>zaistnieją okoliczności mające wpływ na prawidłową realizację Umowy, w szczególności jeżeli zmiana terminu realizacji nie będzie zmianą niekorzystną dla ZAMAWIAJĄCEGO,</w:t>
      </w:r>
    </w:p>
    <w:p w14:paraId="0B34AB0C"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t xml:space="preserve">zagrożone byłoby terminowe realizowanie zadania i płatności z powodu ograniczonych zasileń budżetowych i decyzji otrzymywanych od dysponenta nadrzędnego, </w:t>
      </w:r>
    </w:p>
    <w:p w14:paraId="7E92B409"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t xml:space="preserve">w przypadku wpłynięcia odwołania i wstrzymania procedury, </w:t>
      </w:r>
    </w:p>
    <w:p w14:paraId="5D11C4D0"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t xml:space="preserve">zaistnienia siły wyższej, </w:t>
      </w:r>
    </w:p>
    <w:p w14:paraId="0DB85009"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t xml:space="preserve">sytuacji związanej z stanem epidemii albo zagrożenia epidemiologicznego, np. w związku z COVID-19, </w:t>
      </w:r>
    </w:p>
    <w:p w14:paraId="72E30F08" w14:textId="77777777"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eastAsia="pl-PL"/>
        </w:rPr>
        <w:lastRenderedPageBreak/>
        <w:t xml:space="preserve">w sytuacji zbyt późnego otrzymania decyzji o przydzieleniu środków finansowych, </w:t>
      </w:r>
    </w:p>
    <w:p w14:paraId="0BC494BB" w14:textId="76513CFE" w:rsidR="00906D25" w:rsidRPr="00906D25" w:rsidRDefault="00906D25" w:rsidP="00906D25">
      <w:pPr>
        <w:widowControl/>
        <w:numPr>
          <w:ilvl w:val="0"/>
          <w:numId w:val="72"/>
        </w:numPr>
        <w:autoSpaceDE/>
        <w:autoSpaceDN/>
        <w:spacing w:line="360" w:lineRule="auto"/>
        <w:ind w:left="567" w:hanging="283"/>
        <w:contextualSpacing/>
        <w:jc w:val="both"/>
        <w:rPr>
          <w:rFonts w:eastAsia="Calibri"/>
          <w:sz w:val="24"/>
          <w:szCs w:val="24"/>
          <w:lang w:eastAsia="pl-PL"/>
        </w:rPr>
      </w:pPr>
      <w:r w:rsidRPr="00906D25">
        <w:rPr>
          <w:rFonts w:eastAsia="Calibri"/>
          <w:sz w:val="24"/>
          <w:szCs w:val="24"/>
          <w:lang w:val="cs-CZ" w:eastAsia="pl-PL"/>
        </w:rPr>
        <w:t xml:space="preserve">w </w:t>
      </w:r>
      <w:proofErr w:type="spellStart"/>
      <w:r w:rsidRPr="00906D25">
        <w:rPr>
          <w:rFonts w:eastAsia="Calibri"/>
          <w:sz w:val="24"/>
          <w:szCs w:val="24"/>
          <w:lang w:val="cs-CZ" w:eastAsia="pl-PL"/>
        </w:rPr>
        <w:t>sytuacji</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pojawienia</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si</w:t>
      </w:r>
      <w:r w:rsidR="009A03E0">
        <w:rPr>
          <w:rFonts w:eastAsia="Calibri"/>
          <w:sz w:val="24"/>
          <w:szCs w:val="24"/>
          <w:lang w:val="cs-CZ" w:eastAsia="pl-PL"/>
        </w:rPr>
        <w:t>ę</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innych</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nieprzewidzianych</w:t>
      </w:r>
      <w:proofErr w:type="spellEnd"/>
      <w:r w:rsidRPr="00906D25">
        <w:rPr>
          <w:rFonts w:eastAsia="Calibri"/>
          <w:sz w:val="24"/>
          <w:szCs w:val="24"/>
          <w:lang w:val="cs-CZ" w:eastAsia="pl-PL"/>
        </w:rPr>
        <w:t xml:space="preserve"> i </w:t>
      </w:r>
      <w:proofErr w:type="spellStart"/>
      <w:r w:rsidRPr="00906D25">
        <w:rPr>
          <w:rFonts w:eastAsia="Calibri"/>
          <w:sz w:val="24"/>
          <w:szCs w:val="24"/>
          <w:lang w:val="cs-CZ" w:eastAsia="pl-PL"/>
        </w:rPr>
        <w:t>niezawinionych</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przez</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Strony</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okoliczności</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uniemożliwiających</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terminową</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realizację</w:t>
      </w:r>
      <w:proofErr w:type="spellEnd"/>
      <w:r w:rsidRPr="00906D25">
        <w:rPr>
          <w:rFonts w:eastAsia="Calibri"/>
          <w:sz w:val="24"/>
          <w:szCs w:val="24"/>
          <w:lang w:val="cs-CZ" w:eastAsia="pl-PL"/>
        </w:rPr>
        <w:t xml:space="preserve"> </w:t>
      </w:r>
      <w:proofErr w:type="spellStart"/>
      <w:r w:rsidRPr="00906D25">
        <w:rPr>
          <w:rFonts w:eastAsia="Calibri"/>
          <w:sz w:val="24"/>
          <w:szCs w:val="24"/>
          <w:lang w:val="cs-CZ" w:eastAsia="pl-PL"/>
        </w:rPr>
        <w:t>Umowy</w:t>
      </w:r>
      <w:proofErr w:type="spellEnd"/>
      <w:r w:rsidRPr="00906D25">
        <w:rPr>
          <w:rFonts w:eastAsia="Calibri"/>
          <w:sz w:val="24"/>
          <w:szCs w:val="24"/>
          <w:lang w:val="cs-CZ" w:eastAsia="pl-PL"/>
        </w:rPr>
        <w:t>,</w:t>
      </w:r>
      <w:r w:rsidRPr="00906D25">
        <w:rPr>
          <w:rFonts w:eastAsia="Calibri"/>
          <w:sz w:val="24"/>
          <w:szCs w:val="24"/>
          <w:lang w:eastAsia="pl-PL"/>
        </w:rPr>
        <w:t xml:space="preserve"> itp.</w:t>
      </w:r>
    </w:p>
    <w:p w14:paraId="0F8A6FED" w14:textId="77777777" w:rsidR="00906D25" w:rsidRPr="00906D25" w:rsidRDefault="00906D25" w:rsidP="00906D25">
      <w:pPr>
        <w:widowControl/>
        <w:tabs>
          <w:tab w:val="left" w:pos="904"/>
        </w:tabs>
        <w:autoSpaceDE/>
        <w:autoSpaceDN/>
        <w:spacing w:line="360" w:lineRule="auto"/>
        <w:ind w:left="284"/>
        <w:jc w:val="both"/>
        <w:rPr>
          <w:sz w:val="24"/>
          <w:szCs w:val="24"/>
          <w:lang w:eastAsia="pl-PL"/>
        </w:rPr>
      </w:pPr>
      <w:r w:rsidRPr="00906D25">
        <w:rPr>
          <w:sz w:val="24"/>
          <w:szCs w:val="24"/>
          <w:lang w:eastAsia="pl-PL"/>
        </w:rPr>
        <w:t>2) Parametrów technicznych elementów wyposażenia Przedmiotu umowy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w:t>
      </w:r>
    </w:p>
    <w:p w14:paraId="4CF48E18" w14:textId="77777777" w:rsidR="00906D25" w:rsidRPr="00906D25" w:rsidRDefault="00906D25" w:rsidP="00906D25">
      <w:pPr>
        <w:widowControl/>
        <w:tabs>
          <w:tab w:val="left" w:pos="904"/>
        </w:tabs>
        <w:autoSpaceDE/>
        <w:autoSpaceDN/>
        <w:spacing w:line="360" w:lineRule="auto"/>
        <w:ind w:left="284"/>
        <w:jc w:val="both"/>
        <w:rPr>
          <w:sz w:val="24"/>
          <w:szCs w:val="24"/>
          <w:lang w:eastAsia="pl-PL"/>
        </w:rPr>
      </w:pPr>
      <w:r w:rsidRPr="00906D25">
        <w:rPr>
          <w:sz w:val="24"/>
          <w:szCs w:val="24"/>
          <w:lang w:eastAsia="pl-PL"/>
        </w:rPr>
        <w:t xml:space="preserve">3) Miejsca dostawy i odbioru, w przypadku, gdyby było zagrożone zachowanie ciągłości innych dostaw sprzętowych lub w przypadku pojawienia się nagłych sytuacji związanych z stanem epidemiologicznym. </w:t>
      </w:r>
    </w:p>
    <w:p w14:paraId="5CFC14FF" w14:textId="77777777" w:rsidR="00906D25" w:rsidRPr="00906D25" w:rsidRDefault="00906D25" w:rsidP="00906D25">
      <w:pPr>
        <w:widowControl/>
        <w:tabs>
          <w:tab w:val="left" w:pos="904"/>
        </w:tabs>
        <w:autoSpaceDE/>
        <w:autoSpaceDN/>
        <w:spacing w:line="360" w:lineRule="auto"/>
        <w:ind w:left="284"/>
        <w:jc w:val="both"/>
        <w:rPr>
          <w:sz w:val="24"/>
          <w:szCs w:val="24"/>
          <w:lang w:eastAsia="pl-PL"/>
        </w:rPr>
      </w:pPr>
      <w:r w:rsidRPr="00906D25">
        <w:rPr>
          <w:sz w:val="24"/>
          <w:szCs w:val="24"/>
          <w:lang w:eastAsia="pl-PL"/>
        </w:rPr>
        <w:t>4) Dostosowania postanowień niniejszej Umowy lub Przedmiotu umowy i jego wyposażenia do nowych przepisów prawa – w przypadku zmiany przepisów prawa.</w:t>
      </w:r>
    </w:p>
    <w:p w14:paraId="4DBE5227" w14:textId="77777777" w:rsidR="00906D25" w:rsidRPr="00906D25" w:rsidRDefault="00906D25" w:rsidP="00906D25">
      <w:pPr>
        <w:widowControl/>
        <w:autoSpaceDE/>
        <w:autoSpaceDN/>
        <w:spacing w:line="360" w:lineRule="auto"/>
        <w:ind w:left="284"/>
        <w:jc w:val="both"/>
        <w:rPr>
          <w:sz w:val="24"/>
          <w:szCs w:val="24"/>
          <w:lang w:eastAsia="pl-PL"/>
        </w:rPr>
      </w:pPr>
      <w:r w:rsidRPr="00906D25">
        <w:rPr>
          <w:sz w:val="24"/>
          <w:szCs w:val="24"/>
          <w:lang w:eastAsia="pl-PL"/>
        </w:rPr>
        <w:t>5) Wartości Przedmiotu umowy brutto, o której mowa w § 3 ust 1 Umowy, w przypadku ustawowej zmiany stawki podatku VAT, przy założeniu, że cena netto pozostaje bez zmian.</w:t>
      </w:r>
    </w:p>
    <w:p w14:paraId="19628201" w14:textId="77777777" w:rsidR="00906D25" w:rsidRPr="00906D25" w:rsidRDefault="00906D25" w:rsidP="00906D25">
      <w:pPr>
        <w:widowControl/>
        <w:tabs>
          <w:tab w:val="left" w:pos="284"/>
        </w:tabs>
        <w:autoSpaceDE/>
        <w:autoSpaceDN/>
        <w:spacing w:line="360" w:lineRule="auto"/>
        <w:ind w:left="284" w:hanging="284"/>
        <w:jc w:val="both"/>
        <w:rPr>
          <w:sz w:val="24"/>
          <w:szCs w:val="24"/>
          <w:lang w:eastAsia="pl-PL"/>
        </w:rPr>
      </w:pPr>
      <w:r w:rsidRPr="00906D25">
        <w:rPr>
          <w:sz w:val="24"/>
          <w:szCs w:val="24"/>
          <w:lang w:eastAsia="pl-PL"/>
        </w:rPr>
        <w:t>4. W przypadku wystąpienia okoliczności, o których mowa w pkt. od 1) do 4) zmiany będą dopuszczalne, przy założeniu, że nie ulegnie zmianie cena ofertowa. Każda ewentualna zmiana wymagać będzie odrębnego rozpatrzenia i zasadności jej wprowadzenia.</w:t>
      </w:r>
    </w:p>
    <w:p w14:paraId="1B7A47F0" w14:textId="77777777" w:rsidR="00906D25" w:rsidRPr="00906D25" w:rsidRDefault="00906D25" w:rsidP="00906D25">
      <w:pPr>
        <w:autoSpaceDN/>
        <w:spacing w:line="360" w:lineRule="auto"/>
        <w:jc w:val="center"/>
        <w:rPr>
          <w:rFonts w:eastAsia="SimSun"/>
          <w:b/>
          <w:bCs/>
          <w:sz w:val="24"/>
          <w:szCs w:val="24"/>
          <w:lang w:eastAsia="pl-PL"/>
        </w:rPr>
      </w:pPr>
    </w:p>
    <w:p w14:paraId="3D2687CC" w14:textId="77777777" w:rsidR="00906D25" w:rsidRPr="00906D25" w:rsidRDefault="00906D25" w:rsidP="00906D25">
      <w:pPr>
        <w:autoSpaceDN/>
        <w:spacing w:line="360" w:lineRule="auto"/>
        <w:jc w:val="center"/>
        <w:rPr>
          <w:rFonts w:eastAsia="SimSun"/>
          <w:b/>
          <w:bCs/>
          <w:sz w:val="24"/>
          <w:szCs w:val="24"/>
          <w:lang w:eastAsia="pl-PL"/>
        </w:rPr>
      </w:pPr>
      <w:r w:rsidRPr="00906D25">
        <w:rPr>
          <w:rFonts w:eastAsia="SimSun"/>
          <w:b/>
          <w:bCs/>
          <w:sz w:val="24"/>
          <w:szCs w:val="24"/>
          <w:lang w:eastAsia="pl-PL"/>
        </w:rPr>
        <w:t>§ 11.  POSTANOWIENIA KOŃCOWE</w:t>
      </w:r>
    </w:p>
    <w:p w14:paraId="0A346D23" w14:textId="77777777"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14:paraId="184B8AE5" w14:textId="77777777"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Integralną część niniejszej umowy stanowi Specyfikacja Warunków Zamówienia – sprawa nr ………………………… oraz oferta przetargowa WYKONAWCY.</w:t>
      </w:r>
    </w:p>
    <w:p w14:paraId="251C28FE" w14:textId="77777777"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Postanowienia SWZ, o której mowa w ust. 2, nie ujęte w niniejszej Umowie, posiadają moc obowiązującą na prawach postanowień niniejszej Umowy.</w:t>
      </w:r>
    </w:p>
    <w:p w14:paraId="445D5BC9" w14:textId="77777777"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 xml:space="preserve">Administratorem przetwarzającym Państwa dane osobowe jest ZAMAWIAJĄCY. Klauzula informacyjna znajduje się w treści SWZ.  </w:t>
      </w:r>
    </w:p>
    <w:p w14:paraId="4C96FABF" w14:textId="6909E8F3"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Umowę sporządzono w 3 jednobrzmiących egzemplarzach w języku polskim, 2 egzemplarze dla ZAMAWIAJĄCEGO i  1 egzemplarz dla WYKONAWCY.</w:t>
      </w:r>
    </w:p>
    <w:p w14:paraId="571E4B3A" w14:textId="77777777" w:rsidR="00906D25" w:rsidRPr="00906D25" w:rsidRDefault="00906D25" w:rsidP="00906D25">
      <w:pPr>
        <w:widowControl/>
        <w:numPr>
          <w:ilvl w:val="0"/>
          <w:numId w:val="73"/>
        </w:numPr>
        <w:suppressAutoHyphens/>
        <w:autoSpaceDE/>
        <w:autoSpaceDN/>
        <w:spacing w:line="360" w:lineRule="auto"/>
        <w:jc w:val="both"/>
        <w:rPr>
          <w:sz w:val="24"/>
          <w:szCs w:val="24"/>
          <w:lang w:eastAsia="pl-PL"/>
        </w:rPr>
      </w:pPr>
      <w:r w:rsidRPr="00906D25">
        <w:rPr>
          <w:sz w:val="24"/>
          <w:szCs w:val="24"/>
          <w:lang w:eastAsia="pl-PL"/>
        </w:rPr>
        <w:t>Umowa wchodzi w życie z dniem jej podpisania przez obie Strony.</w:t>
      </w:r>
    </w:p>
    <w:p w14:paraId="4038C1BE" w14:textId="77777777" w:rsidR="00906D25" w:rsidRPr="00906D25" w:rsidRDefault="00906D25" w:rsidP="00906D25">
      <w:pPr>
        <w:suppressAutoHyphens/>
        <w:autoSpaceDN/>
        <w:spacing w:line="276" w:lineRule="auto"/>
        <w:ind w:left="360"/>
        <w:jc w:val="both"/>
        <w:rPr>
          <w:b/>
          <w:sz w:val="24"/>
          <w:szCs w:val="24"/>
          <w:lang w:eastAsia="pl-PL"/>
        </w:rPr>
      </w:pPr>
    </w:p>
    <w:p w14:paraId="32BB6BE9" w14:textId="77777777" w:rsidR="009A03E0" w:rsidRDefault="009A03E0" w:rsidP="00906D25">
      <w:pPr>
        <w:suppressAutoHyphens/>
        <w:autoSpaceDN/>
        <w:spacing w:line="276" w:lineRule="auto"/>
        <w:ind w:left="3" w:firstLine="1"/>
        <w:jc w:val="both"/>
        <w:rPr>
          <w:b/>
          <w:sz w:val="24"/>
          <w:szCs w:val="24"/>
          <w:lang w:eastAsia="pl-PL"/>
        </w:rPr>
      </w:pPr>
      <w:r>
        <w:rPr>
          <w:b/>
          <w:sz w:val="24"/>
          <w:szCs w:val="24"/>
          <w:lang w:eastAsia="pl-PL"/>
        </w:rPr>
        <w:t xml:space="preserve">             </w:t>
      </w:r>
      <w:r w:rsidR="00906D25" w:rsidRPr="00906D25">
        <w:rPr>
          <w:b/>
          <w:sz w:val="24"/>
          <w:szCs w:val="24"/>
          <w:lang w:eastAsia="pl-PL"/>
        </w:rPr>
        <w:t xml:space="preserve"> </w:t>
      </w:r>
    </w:p>
    <w:p w14:paraId="16900D92" w14:textId="77777777" w:rsidR="009A03E0" w:rsidRDefault="009A03E0" w:rsidP="00906D25">
      <w:pPr>
        <w:suppressAutoHyphens/>
        <w:autoSpaceDN/>
        <w:spacing w:line="276" w:lineRule="auto"/>
        <w:ind w:left="3" w:firstLine="1"/>
        <w:jc w:val="both"/>
        <w:rPr>
          <w:b/>
          <w:sz w:val="24"/>
          <w:szCs w:val="24"/>
          <w:lang w:eastAsia="pl-PL"/>
        </w:rPr>
      </w:pPr>
    </w:p>
    <w:p w14:paraId="1F1231C7" w14:textId="5B2787C2" w:rsidR="00906D25" w:rsidRPr="00906D25" w:rsidRDefault="00906D25" w:rsidP="009A03E0">
      <w:pPr>
        <w:suppressAutoHyphens/>
        <w:autoSpaceDN/>
        <w:spacing w:line="276" w:lineRule="auto"/>
        <w:ind w:left="3" w:firstLine="717"/>
        <w:jc w:val="both"/>
        <w:rPr>
          <w:b/>
          <w:sz w:val="24"/>
          <w:szCs w:val="24"/>
          <w:lang w:eastAsia="pl-PL"/>
        </w:rPr>
      </w:pPr>
      <w:r w:rsidRPr="00906D25">
        <w:rPr>
          <w:b/>
          <w:sz w:val="24"/>
          <w:szCs w:val="24"/>
          <w:lang w:eastAsia="pl-PL"/>
        </w:rPr>
        <w:lastRenderedPageBreak/>
        <w:t xml:space="preserve">  ZAMAWIAJĄCY:</w:t>
      </w:r>
      <w:r w:rsidRPr="00906D25">
        <w:rPr>
          <w:b/>
          <w:sz w:val="24"/>
          <w:szCs w:val="24"/>
          <w:lang w:eastAsia="pl-PL"/>
        </w:rPr>
        <w:tab/>
      </w:r>
      <w:r w:rsidRPr="00906D25">
        <w:rPr>
          <w:b/>
          <w:sz w:val="24"/>
          <w:szCs w:val="24"/>
          <w:lang w:eastAsia="pl-PL"/>
        </w:rPr>
        <w:tab/>
      </w:r>
      <w:r w:rsidRPr="00906D25">
        <w:rPr>
          <w:b/>
          <w:sz w:val="24"/>
          <w:szCs w:val="24"/>
          <w:lang w:eastAsia="pl-PL"/>
        </w:rPr>
        <w:tab/>
      </w:r>
      <w:r w:rsidRPr="00906D25">
        <w:rPr>
          <w:b/>
          <w:sz w:val="24"/>
          <w:szCs w:val="24"/>
          <w:lang w:eastAsia="pl-PL"/>
        </w:rPr>
        <w:tab/>
      </w:r>
      <w:r w:rsidRPr="00906D25">
        <w:rPr>
          <w:b/>
          <w:sz w:val="24"/>
          <w:szCs w:val="24"/>
          <w:lang w:eastAsia="pl-PL"/>
        </w:rPr>
        <w:tab/>
        <w:t xml:space="preserve">        WYKONAWCA:</w:t>
      </w:r>
    </w:p>
    <w:p w14:paraId="180C60C8" w14:textId="77777777" w:rsidR="00906D25" w:rsidRPr="00906D25" w:rsidRDefault="00906D25" w:rsidP="00906D25">
      <w:pPr>
        <w:suppressAutoHyphens/>
        <w:autoSpaceDN/>
        <w:spacing w:line="276" w:lineRule="auto"/>
        <w:jc w:val="both"/>
        <w:rPr>
          <w:b/>
          <w:i/>
          <w:iCs/>
          <w:sz w:val="20"/>
          <w:szCs w:val="20"/>
          <w:lang w:eastAsia="pl-PL"/>
        </w:rPr>
      </w:pPr>
    </w:p>
    <w:p w14:paraId="2DE9A90E" w14:textId="77777777" w:rsidR="00906D25" w:rsidRPr="00906D25" w:rsidRDefault="00906D25" w:rsidP="00906D25">
      <w:pPr>
        <w:suppressAutoHyphens/>
        <w:autoSpaceDN/>
        <w:spacing w:line="276" w:lineRule="auto"/>
        <w:jc w:val="both"/>
        <w:rPr>
          <w:b/>
          <w:i/>
          <w:iCs/>
          <w:sz w:val="20"/>
          <w:szCs w:val="20"/>
          <w:lang w:eastAsia="pl-PL"/>
        </w:rPr>
      </w:pPr>
    </w:p>
    <w:p w14:paraId="7807541A" w14:textId="77777777" w:rsidR="00906D25" w:rsidRPr="00906D25" w:rsidRDefault="00906D25" w:rsidP="00906D25">
      <w:pPr>
        <w:suppressAutoHyphens/>
        <w:autoSpaceDN/>
        <w:spacing w:line="276" w:lineRule="auto"/>
        <w:jc w:val="both"/>
        <w:rPr>
          <w:b/>
          <w:i/>
          <w:iCs/>
          <w:sz w:val="20"/>
          <w:szCs w:val="20"/>
          <w:lang w:eastAsia="pl-PL"/>
        </w:rPr>
      </w:pPr>
    </w:p>
    <w:p w14:paraId="4C32575D" w14:textId="77777777" w:rsidR="00906D25" w:rsidRPr="00906D25" w:rsidRDefault="00906D25" w:rsidP="00906D25">
      <w:pPr>
        <w:suppressAutoHyphens/>
        <w:autoSpaceDN/>
        <w:spacing w:line="276" w:lineRule="auto"/>
        <w:jc w:val="both"/>
        <w:rPr>
          <w:b/>
          <w:i/>
          <w:iCs/>
          <w:sz w:val="20"/>
          <w:szCs w:val="20"/>
          <w:lang w:eastAsia="pl-PL"/>
        </w:rPr>
      </w:pPr>
    </w:p>
    <w:p w14:paraId="424E769B" w14:textId="77777777" w:rsidR="00906D25" w:rsidRPr="00906D25" w:rsidRDefault="00906D25" w:rsidP="00906D25">
      <w:pPr>
        <w:suppressAutoHyphens/>
        <w:autoSpaceDN/>
        <w:spacing w:line="276" w:lineRule="auto"/>
        <w:jc w:val="both"/>
        <w:rPr>
          <w:b/>
          <w:i/>
          <w:iCs/>
          <w:sz w:val="20"/>
          <w:szCs w:val="20"/>
          <w:lang w:eastAsia="pl-PL"/>
        </w:rPr>
      </w:pPr>
    </w:p>
    <w:p w14:paraId="572900C2" w14:textId="77777777" w:rsidR="00906D25" w:rsidRPr="00906D25" w:rsidRDefault="00906D25" w:rsidP="00906D25">
      <w:pPr>
        <w:suppressAutoHyphens/>
        <w:autoSpaceDN/>
        <w:spacing w:line="276" w:lineRule="auto"/>
        <w:jc w:val="both"/>
        <w:rPr>
          <w:b/>
          <w:i/>
          <w:iCs/>
          <w:sz w:val="20"/>
          <w:szCs w:val="20"/>
          <w:lang w:eastAsia="pl-PL"/>
        </w:rPr>
      </w:pPr>
    </w:p>
    <w:p w14:paraId="5B0EF442" w14:textId="77777777" w:rsidR="00906D25" w:rsidRPr="00906D25" w:rsidRDefault="00906D25" w:rsidP="00906D25">
      <w:pPr>
        <w:suppressAutoHyphens/>
        <w:autoSpaceDN/>
        <w:spacing w:line="276" w:lineRule="auto"/>
        <w:jc w:val="both"/>
        <w:rPr>
          <w:b/>
          <w:i/>
          <w:iCs/>
          <w:sz w:val="20"/>
          <w:szCs w:val="20"/>
          <w:lang w:eastAsia="pl-PL"/>
        </w:rPr>
      </w:pPr>
    </w:p>
    <w:p w14:paraId="67BD6363" w14:textId="77777777" w:rsidR="00906D25" w:rsidRPr="00906D25" w:rsidRDefault="00906D25" w:rsidP="00906D25">
      <w:pPr>
        <w:suppressAutoHyphens/>
        <w:autoSpaceDN/>
        <w:spacing w:line="276" w:lineRule="auto"/>
        <w:jc w:val="both"/>
        <w:rPr>
          <w:b/>
          <w:i/>
          <w:iCs/>
          <w:sz w:val="20"/>
          <w:szCs w:val="20"/>
          <w:lang w:eastAsia="pl-PL"/>
        </w:rPr>
      </w:pPr>
    </w:p>
    <w:p w14:paraId="679ABDE1" w14:textId="77777777" w:rsidR="00906D25" w:rsidRPr="00906D25" w:rsidRDefault="00906D25" w:rsidP="00906D25">
      <w:pPr>
        <w:suppressAutoHyphens/>
        <w:autoSpaceDN/>
        <w:spacing w:line="276" w:lineRule="auto"/>
        <w:jc w:val="both"/>
        <w:rPr>
          <w:b/>
          <w:i/>
          <w:iCs/>
          <w:sz w:val="20"/>
          <w:szCs w:val="20"/>
          <w:lang w:eastAsia="pl-PL"/>
        </w:rPr>
      </w:pPr>
    </w:p>
    <w:p w14:paraId="367356AD" w14:textId="77777777" w:rsidR="00906D25" w:rsidRPr="00906D25" w:rsidRDefault="00906D25" w:rsidP="00906D25">
      <w:pPr>
        <w:suppressAutoHyphens/>
        <w:autoSpaceDN/>
        <w:spacing w:line="276" w:lineRule="auto"/>
        <w:jc w:val="both"/>
        <w:rPr>
          <w:b/>
          <w:i/>
          <w:iCs/>
          <w:sz w:val="20"/>
          <w:szCs w:val="20"/>
          <w:lang w:eastAsia="pl-PL"/>
        </w:rPr>
      </w:pPr>
    </w:p>
    <w:p w14:paraId="01D100F2" w14:textId="77777777" w:rsidR="00906D25" w:rsidRPr="00906D25" w:rsidRDefault="00906D25" w:rsidP="00906D25">
      <w:pPr>
        <w:suppressAutoHyphens/>
        <w:autoSpaceDN/>
        <w:spacing w:line="276" w:lineRule="auto"/>
        <w:jc w:val="both"/>
        <w:rPr>
          <w:b/>
          <w:i/>
          <w:iCs/>
          <w:sz w:val="20"/>
          <w:szCs w:val="20"/>
          <w:lang w:eastAsia="pl-PL"/>
        </w:rPr>
      </w:pPr>
    </w:p>
    <w:p w14:paraId="4A1DEC13" w14:textId="77777777" w:rsidR="00906D25" w:rsidRPr="00906D25" w:rsidRDefault="00906D25" w:rsidP="00906D25">
      <w:pPr>
        <w:suppressAutoHyphens/>
        <w:autoSpaceDN/>
        <w:spacing w:line="276" w:lineRule="auto"/>
        <w:jc w:val="both"/>
        <w:rPr>
          <w:b/>
          <w:i/>
          <w:iCs/>
          <w:sz w:val="20"/>
          <w:szCs w:val="20"/>
          <w:lang w:eastAsia="pl-PL"/>
        </w:rPr>
      </w:pPr>
    </w:p>
    <w:p w14:paraId="78F67C87" w14:textId="77777777" w:rsidR="00906D25" w:rsidRPr="00906D25" w:rsidRDefault="00906D25" w:rsidP="00906D25">
      <w:pPr>
        <w:suppressAutoHyphens/>
        <w:autoSpaceDN/>
        <w:spacing w:line="276" w:lineRule="auto"/>
        <w:jc w:val="both"/>
        <w:rPr>
          <w:b/>
          <w:i/>
          <w:iCs/>
          <w:sz w:val="20"/>
          <w:szCs w:val="20"/>
          <w:lang w:eastAsia="pl-PL"/>
        </w:rPr>
      </w:pPr>
    </w:p>
    <w:p w14:paraId="23143FE8" w14:textId="77777777" w:rsidR="00906D25" w:rsidRPr="00906D25" w:rsidRDefault="00906D25" w:rsidP="00906D25">
      <w:pPr>
        <w:suppressAutoHyphens/>
        <w:autoSpaceDN/>
        <w:spacing w:line="276" w:lineRule="auto"/>
        <w:jc w:val="both"/>
        <w:rPr>
          <w:b/>
          <w:i/>
          <w:iCs/>
          <w:sz w:val="20"/>
          <w:szCs w:val="20"/>
          <w:lang w:eastAsia="pl-PL"/>
        </w:rPr>
      </w:pPr>
    </w:p>
    <w:p w14:paraId="5AE45A4E" w14:textId="77777777" w:rsidR="00906D25" w:rsidRPr="00906D25" w:rsidRDefault="00906D25" w:rsidP="00906D25">
      <w:pPr>
        <w:suppressAutoHyphens/>
        <w:autoSpaceDN/>
        <w:spacing w:line="276" w:lineRule="auto"/>
        <w:jc w:val="both"/>
        <w:rPr>
          <w:b/>
          <w:i/>
          <w:iCs/>
          <w:sz w:val="20"/>
          <w:szCs w:val="20"/>
          <w:lang w:eastAsia="pl-PL"/>
        </w:rPr>
      </w:pPr>
    </w:p>
    <w:p w14:paraId="056956EE" w14:textId="77777777" w:rsidR="00906D25" w:rsidRPr="00906D25" w:rsidRDefault="00906D25" w:rsidP="00906D25">
      <w:pPr>
        <w:suppressAutoHyphens/>
        <w:autoSpaceDN/>
        <w:spacing w:line="276" w:lineRule="auto"/>
        <w:jc w:val="both"/>
        <w:rPr>
          <w:b/>
          <w:i/>
          <w:iCs/>
          <w:sz w:val="20"/>
          <w:szCs w:val="20"/>
          <w:lang w:eastAsia="pl-PL"/>
        </w:rPr>
      </w:pPr>
    </w:p>
    <w:p w14:paraId="35388DDA" w14:textId="77777777" w:rsidR="00906D25" w:rsidRPr="00906D25" w:rsidRDefault="00906D25" w:rsidP="00906D25">
      <w:pPr>
        <w:suppressAutoHyphens/>
        <w:autoSpaceDN/>
        <w:spacing w:line="276" w:lineRule="auto"/>
        <w:jc w:val="both"/>
        <w:rPr>
          <w:b/>
          <w:i/>
          <w:iCs/>
          <w:sz w:val="20"/>
          <w:szCs w:val="20"/>
          <w:lang w:eastAsia="pl-PL"/>
        </w:rPr>
      </w:pPr>
    </w:p>
    <w:p w14:paraId="55A6B02C" w14:textId="77777777" w:rsidR="00906D25" w:rsidRPr="00906D25" w:rsidRDefault="00906D25" w:rsidP="00906D25">
      <w:pPr>
        <w:suppressAutoHyphens/>
        <w:autoSpaceDN/>
        <w:spacing w:line="276" w:lineRule="auto"/>
        <w:jc w:val="both"/>
        <w:rPr>
          <w:b/>
          <w:i/>
          <w:iCs/>
          <w:sz w:val="20"/>
          <w:szCs w:val="20"/>
          <w:lang w:eastAsia="pl-PL"/>
        </w:rPr>
      </w:pPr>
    </w:p>
    <w:p w14:paraId="76C168DD" w14:textId="77777777" w:rsidR="00906D25" w:rsidRPr="00906D25" w:rsidRDefault="00906D25" w:rsidP="00906D25">
      <w:pPr>
        <w:suppressAutoHyphens/>
        <w:autoSpaceDN/>
        <w:spacing w:line="276" w:lineRule="auto"/>
        <w:jc w:val="both"/>
        <w:rPr>
          <w:b/>
          <w:i/>
          <w:iCs/>
          <w:sz w:val="20"/>
          <w:szCs w:val="20"/>
          <w:lang w:eastAsia="pl-PL"/>
        </w:rPr>
      </w:pPr>
    </w:p>
    <w:p w14:paraId="74E0E12A" w14:textId="77777777" w:rsidR="00906D25" w:rsidRPr="00906D25" w:rsidRDefault="00906D25" w:rsidP="00906D25">
      <w:pPr>
        <w:suppressAutoHyphens/>
        <w:autoSpaceDN/>
        <w:spacing w:line="276" w:lineRule="auto"/>
        <w:jc w:val="both"/>
        <w:rPr>
          <w:b/>
          <w:i/>
          <w:iCs/>
          <w:sz w:val="20"/>
          <w:szCs w:val="20"/>
          <w:lang w:eastAsia="pl-PL"/>
        </w:rPr>
      </w:pPr>
    </w:p>
    <w:p w14:paraId="722B0443" w14:textId="77777777" w:rsidR="00906D25" w:rsidRPr="00906D25" w:rsidRDefault="00906D25" w:rsidP="00906D25">
      <w:pPr>
        <w:suppressAutoHyphens/>
        <w:autoSpaceDN/>
        <w:spacing w:line="276" w:lineRule="auto"/>
        <w:jc w:val="both"/>
        <w:rPr>
          <w:b/>
          <w:i/>
          <w:iCs/>
          <w:sz w:val="20"/>
          <w:szCs w:val="20"/>
          <w:lang w:eastAsia="pl-PL"/>
        </w:rPr>
      </w:pPr>
    </w:p>
    <w:p w14:paraId="774F6FDA" w14:textId="77777777" w:rsidR="00906D25" w:rsidRPr="00906D25" w:rsidRDefault="00906D25" w:rsidP="00906D25">
      <w:pPr>
        <w:suppressAutoHyphens/>
        <w:autoSpaceDN/>
        <w:spacing w:line="276" w:lineRule="auto"/>
        <w:jc w:val="both"/>
        <w:rPr>
          <w:b/>
          <w:i/>
          <w:iCs/>
          <w:sz w:val="20"/>
          <w:szCs w:val="20"/>
          <w:lang w:eastAsia="pl-PL"/>
        </w:rPr>
      </w:pPr>
    </w:p>
    <w:p w14:paraId="3D830597" w14:textId="77777777" w:rsidR="00906D25" w:rsidRPr="00906D25" w:rsidRDefault="00906D25" w:rsidP="00906D25">
      <w:pPr>
        <w:suppressAutoHyphens/>
        <w:autoSpaceDN/>
        <w:spacing w:line="276" w:lineRule="auto"/>
        <w:jc w:val="both"/>
        <w:rPr>
          <w:b/>
          <w:i/>
          <w:iCs/>
          <w:sz w:val="20"/>
          <w:szCs w:val="20"/>
          <w:lang w:eastAsia="pl-PL"/>
        </w:rPr>
      </w:pPr>
    </w:p>
    <w:p w14:paraId="667A5462" w14:textId="77777777" w:rsidR="00906D25" w:rsidRPr="00906D25" w:rsidRDefault="00906D25" w:rsidP="00906D25">
      <w:pPr>
        <w:suppressAutoHyphens/>
        <w:autoSpaceDN/>
        <w:spacing w:line="276" w:lineRule="auto"/>
        <w:jc w:val="both"/>
        <w:rPr>
          <w:b/>
          <w:i/>
          <w:iCs/>
          <w:sz w:val="20"/>
          <w:szCs w:val="20"/>
          <w:lang w:eastAsia="pl-PL"/>
        </w:rPr>
      </w:pPr>
    </w:p>
    <w:p w14:paraId="7E042E55" w14:textId="77777777" w:rsidR="00906D25" w:rsidRPr="00906D25" w:rsidRDefault="00906D25" w:rsidP="00906D25">
      <w:pPr>
        <w:suppressAutoHyphens/>
        <w:autoSpaceDN/>
        <w:spacing w:line="276" w:lineRule="auto"/>
        <w:jc w:val="both"/>
        <w:rPr>
          <w:b/>
          <w:i/>
          <w:iCs/>
          <w:sz w:val="20"/>
          <w:szCs w:val="20"/>
          <w:lang w:eastAsia="pl-PL"/>
        </w:rPr>
      </w:pPr>
    </w:p>
    <w:p w14:paraId="017260F4" w14:textId="77777777" w:rsidR="00906D25" w:rsidRPr="00906D25" w:rsidRDefault="00906D25" w:rsidP="00906D25">
      <w:pPr>
        <w:suppressAutoHyphens/>
        <w:autoSpaceDN/>
        <w:spacing w:line="276" w:lineRule="auto"/>
        <w:jc w:val="both"/>
        <w:rPr>
          <w:b/>
          <w:i/>
          <w:iCs/>
          <w:sz w:val="20"/>
          <w:szCs w:val="20"/>
          <w:lang w:eastAsia="pl-PL"/>
        </w:rPr>
      </w:pPr>
    </w:p>
    <w:p w14:paraId="1BFE1DAD" w14:textId="77777777" w:rsidR="00906D25" w:rsidRPr="00906D25" w:rsidRDefault="00906D25" w:rsidP="00906D25">
      <w:pPr>
        <w:suppressAutoHyphens/>
        <w:autoSpaceDN/>
        <w:spacing w:line="276" w:lineRule="auto"/>
        <w:jc w:val="both"/>
        <w:rPr>
          <w:b/>
          <w:i/>
          <w:iCs/>
          <w:sz w:val="20"/>
          <w:szCs w:val="20"/>
          <w:lang w:eastAsia="pl-PL"/>
        </w:rPr>
      </w:pPr>
    </w:p>
    <w:p w14:paraId="7EC52FB1" w14:textId="77777777" w:rsidR="00906D25" w:rsidRPr="00906D25" w:rsidRDefault="00906D25" w:rsidP="00906D25">
      <w:pPr>
        <w:suppressAutoHyphens/>
        <w:autoSpaceDN/>
        <w:spacing w:line="276" w:lineRule="auto"/>
        <w:jc w:val="both"/>
        <w:rPr>
          <w:b/>
          <w:i/>
          <w:iCs/>
          <w:sz w:val="20"/>
          <w:szCs w:val="20"/>
          <w:lang w:eastAsia="pl-PL"/>
        </w:rPr>
      </w:pPr>
    </w:p>
    <w:p w14:paraId="6DC38755" w14:textId="77777777" w:rsidR="00906D25" w:rsidRPr="00906D25" w:rsidRDefault="00906D25" w:rsidP="00906D25">
      <w:pPr>
        <w:suppressAutoHyphens/>
        <w:autoSpaceDN/>
        <w:spacing w:line="276" w:lineRule="auto"/>
        <w:jc w:val="both"/>
        <w:rPr>
          <w:b/>
          <w:i/>
          <w:iCs/>
          <w:sz w:val="20"/>
          <w:szCs w:val="20"/>
          <w:lang w:eastAsia="pl-PL"/>
        </w:rPr>
      </w:pPr>
    </w:p>
    <w:p w14:paraId="435933E6" w14:textId="77777777" w:rsidR="00906D25" w:rsidRPr="00906D25" w:rsidRDefault="00906D25" w:rsidP="00906D25">
      <w:pPr>
        <w:suppressAutoHyphens/>
        <w:autoSpaceDN/>
        <w:spacing w:line="276" w:lineRule="auto"/>
        <w:jc w:val="both"/>
        <w:rPr>
          <w:b/>
          <w:i/>
          <w:iCs/>
          <w:sz w:val="20"/>
          <w:szCs w:val="20"/>
          <w:lang w:eastAsia="pl-PL"/>
        </w:rPr>
      </w:pPr>
    </w:p>
    <w:p w14:paraId="5028E5F4" w14:textId="77777777" w:rsidR="00906D25" w:rsidRPr="00906D25" w:rsidRDefault="00906D25" w:rsidP="00906D25">
      <w:pPr>
        <w:suppressAutoHyphens/>
        <w:autoSpaceDN/>
        <w:spacing w:line="276" w:lineRule="auto"/>
        <w:jc w:val="both"/>
        <w:rPr>
          <w:b/>
          <w:i/>
          <w:iCs/>
          <w:sz w:val="20"/>
          <w:szCs w:val="20"/>
          <w:lang w:eastAsia="pl-PL"/>
        </w:rPr>
      </w:pPr>
    </w:p>
    <w:p w14:paraId="4C0AB4F4" w14:textId="77777777" w:rsidR="00906D25" w:rsidRPr="00906D25" w:rsidRDefault="00906D25" w:rsidP="00906D25">
      <w:pPr>
        <w:suppressAutoHyphens/>
        <w:autoSpaceDN/>
        <w:spacing w:line="276" w:lineRule="auto"/>
        <w:jc w:val="both"/>
        <w:rPr>
          <w:b/>
          <w:i/>
          <w:iCs/>
          <w:sz w:val="20"/>
          <w:szCs w:val="20"/>
          <w:lang w:eastAsia="pl-PL"/>
        </w:rPr>
      </w:pPr>
    </w:p>
    <w:p w14:paraId="51CCE362" w14:textId="77777777" w:rsidR="00906D25" w:rsidRPr="00906D25" w:rsidRDefault="00906D25" w:rsidP="00906D25">
      <w:pPr>
        <w:suppressAutoHyphens/>
        <w:autoSpaceDN/>
        <w:spacing w:line="276" w:lineRule="auto"/>
        <w:jc w:val="both"/>
        <w:rPr>
          <w:b/>
          <w:i/>
          <w:iCs/>
          <w:sz w:val="20"/>
          <w:szCs w:val="20"/>
          <w:lang w:eastAsia="pl-PL"/>
        </w:rPr>
      </w:pPr>
    </w:p>
    <w:p w14:paraId="3C3C1246" w14:textId="77777777" w:rsidR="00906D25" w:rsidRPr="00906D25" w:rsidRDefault="00906D25" w:rsidP="00906D25">
      <w:pPr>
        <w:suppressAutoHyphens/>
        <w:autoSpaceDN/>
        <w:spacing w:line="276" w:lineRule="auto"/>
        <w:jc w:val="both"/>
        <w:rPr>
          <w:b/>
          <w:i/>
          <w:iCs/>
          <w:sz w:val="20"/>
          <w:szCs w:val="20"/>
          <w:lang w:eastAsia="pl-PL"/>
        </w:rPr>
      </w:pPr>
    </w:p>
    <w:p w14:paraId="6795E1F1" w14:textId="77777777" w:rsidR="00906D25" w:rsidRDefault="00906D25" w:rsidP="00906D25">
      <w:pPr>
        <w:suppressAutoHyphens/>
        <w:autoSpaceDN/>
        <w:spacing w:line="276" w:lineRule="auto"/>
        <w:jc w:val="both"/>
        <w:rPr>
          <w:b/>
          <w:i/>
          <w:iCs/>
          <w:sz w:val="20"/>
          <w:szCs w:val="20"/>
          <w:lang w:eastAsia="pl-PL"/>
        </w:rPr>
      </w:pPr>
    </w:p>
    <w:p w14:paraId="609461FF" w14:textId="77777777" w:rsidR="009A03E0" w:rsidRDefault="009A03E0" w:rsidP="00906D25">
      <w:pPr>
        <w:suppressAutoHyphens/>
        <w:autoSpaceDN/>
        <w:spacing w:line="276" w:lineRule="auto"/>
        <w:jc w:val="both"/>
        <w:rPr>
          <w:b/>
          <w:i/>
          <w:iCs/>
          <w:sz w:val="20"/>
          <w:szCs w:val="20"/>
          <w:lang w:eastAsia="pl-PL"/>
        </w:rPr>
      </w:pPr>
    </w:p>
    <w:p w14:paraId="5398AB6B" w14:textId="77777777" w:rsidR="009A03E0" w:rsidRDefault="009A03E0" w:rsidP="00906D25">
      <w:pPr>
        <w:suppressAutoHyphens/>
        <w:autoSpaceDN/>
        <w:spacing w:line="276" w:lineRule="auto"/>
        <w:jc w:val="both"/>
        <w:rPr>
          <w:b/>
          <w:i/>
          <w:iCs/>
          <w:sz w:val="20"/>
          <w:szCs w:val="20"/>
          <w:lang w:eastAsia="pl-PL"/>
        </w:rPr>
      </w:pPr>
    </w:p>
    <w:p w14:paraId="2CFBED08" w14:textId="77777777" w:rsidR="009A03E0" w:rsidRDefault="009A03E0" w:rsidP="00906D25">
      <w:pPr>
        <w:suppressAutoHyphens/>
        <w:autoSpaceDN/>
        <w:spacing w:line="276" w:lineRule="auto"/>
        <w:jc w:val="both"/>
        <w:rPr>
          <w:b/>
          <w:i/>
          <w:iCs/>
          <w:sz w:val="20"/>
          <w:szCs w:val="20"/>
          <w:lang w:eastAsia="pl-PL"/>
        </w:rPr>
      </w:pPr>
    </w:p>
    <w:p w14:paraId="25314053" w14:textId="77777777" w:rsidR="009A03E0" w:rsidRDefault="009A03E0" w:rsidP="00906D25">
      <w:pPr>
        <w:suppressAutoHyphens/>
        <w:autoSpaceDN/>
        <w:spacing w:line="276" w:lineRule="auto"/>
        <w:jc w:val="both"/>
        <w:rPr>
          <w:b/>
          <w:i/>
          <w:iCs/>
          <w:sz w:val="20"/>
          <w:szCs w:val="20"/>
          <w:lang w:eastAsia="pl-PL"/>
        </w:rPr>
      </w:pPr>
    </w:p>
    <w:p w14:paraId="7F1BE0E1" w14:textId="77777777" w:rsidR="009A03E0" w:rsidRDefault="009A03E0" w:rsidP="00906D25">
      <w:pPr>
        <w:suppressAutoHyphens/>
        <w:autoSpaceDN/>
        <w:spacing w:line="276" w:lineRule="auto"/>
        <w:jc w:val="both"/>
        <w:rPr>
          <w:b/>
          <w:i/>
          <w:iCs/>
          <w:sz w:val="20"/>
          <w:szCs w:val="20"/>
          <w:lang w:eastAsia="pl-PL"/>
        </w:rPr>
      </w:pPr>
    </w:p>
    <w:p w14:paraId="6C42C289" w14:textId="77777777" w:rsidR="009A03E0" w:rsidRPr="00906D25" w:rsidRDefault="009A03E0" w:rsidP="00906D25">
      <w:pPr>
        <w:suppressAutoHyphens/>
        <w:autoSpaceDN/>
        <w:spacing w:line="276" w:lineRule="auto"/>
        <w:jc w:val="both"/>
        <w:rPr>
          <w:b/>
          <w:i/>
          <w:iCs/>
          <w:sz w:val="20"/>
          <w:szCs w:val="20"/>
          <w:lang w:eastAsia="pl-PL"/>
        </w:rPr>
      </w:pPr>
    </w:p>
    <w:p w14:paraId="7C09C492" w14:textId="77777777" w:rsidR="00906D25" w:rsidRPr="00906D25" w:rsidRDefault="00906D25" w:rsidP="00906D25">
      <w:pPr>
        <w:suppressAutoHyphens/>
        <w:autoSpaceDN/>
        <w:spacing w:line="276" w:lineRule="auto"/>
        <w:jc w:val="both"/>
        <w:rPr>
          <w:b/>
          <w:i/>
          <w:iCs/>
          <w:sz w:val="20"/>
          <w:szCs w:val="20"/>
          <w:lang w:eastAsia="pl-PL"/>
        </w:rPr>
      </w:pPr>
      <w:r w:rsidRPr="00906D25">
        <w:rPr>
          <w:b/>
          <w:i/>
          <w:iCs/>
          <w:sz w:val="20"/>
          <w:szCs w:val="20"/>
          <w:lang w:eastAsia="pl-PL"/>
        </w:rPr>
        <w:t>Załączniki do umowy:</w:t>
      </w:r>
    </w:p>
    <w:p w14:paraId="16C11CCD" w14:textId="5D958D81" w:rsidR="00D70F4A" w:rsidRDefault="00D70F4A" w:rsidP="00906D25">
      <w:pPr>
        <w:widowControl/>
        <w:autoSpaceDE/>
        <w:autoSpaceDN/>
        <w:spacing w:line="276" w:lineRule="auto"/>
        <w:jc w:val="both"/>
        <w:rPr>
          <w:i/>
          <w:iCs/>
          <w:sz w:val="20"/>
          <w:szCs w:val="20"/>
          <w:lang w:eastAsia="pl-PL"/>
        </w:rPr>
      </w:pPr>
      <w:r>
        <w:rPr>
          <w:i/>
          <w:iCs/>
          <w:sz w:val="20"/>
          <w:szCs w:val="20"/>
          <w:lang w:eastAsia="pl-PL"/>
        </w:rPr>
        <w:t xml:space="preserve">Zał. Nr 1 – Oferta Wykonawcy </w:t>
      </w:r>
    </w:p>
    <w:p w14:paraId="1DC71611" w14:textId="571C68ED" w:rsidR="00906D25" w:rsidRPr="00906D25" w:rsidRDefault="00906D25" w:rsidP="00906D25">
      <w:pPr>
        <w:widowControl/>
        <w:autoSpaceDE/>
        <w:autoSpaceDN/>
        <w:spacing w:line="276" w:lineRule="auto"/>
        <w:jc w:val="both"/>
        <w:rPr>
          <w:i/>
          <w:iCs/>
          <w:sz w:val="20"/>
          <w:szCs w:val="20"/>
          <w:lang w:eastAsia="pl-PL"/>
        </w:rPr>
      </w:pPr>
      <w:r w:rsidRPr="00906D25">
        <w:rPr>
          <w:i/>
          <w:iCs/>
          <w:sz w:val="20"/>
          <w:szCs w:val="20"/>
          <w:lang w:eastAsia="pl-PL"/>
        </w:rPr>
        <w:t xml:space="preserve">Zał. nr </w:t>
      </w:r>
      <w:r w:rsidR="00D70F4A">
        <w:rPr>
          <w:i/>
          <w:iCs/>
          <w:sz w:val="20"/>
          <w:szCs w:val="20"/>
          <w:lang w:eastAsia="pl-PL"/>
        </w:rPr>
        <w:t>2</w:t>
      </w:r>
      <w:r w:rsidRPr="00906D25">
        <w:rPr>
          <w:i/>
          <w:iCs/>
          <w:sz w:val="20"/>
          <w:szCs w:val="20"/>
          <w:lang w:eastAsia="pl-PL"/>
        </w:rPr>
        <w:t xml:space="preserve"> - Opis Przedmiotu Zamówienia</w:t>
      </w:r>
    </w:p>
    <w:p w14:paraId="38EB46A4" w14:textId="5F85DC64" w:rsidR="00331862" w:rsidRDefault="00906D25" w:rsidP="009A03E0">
      <w:pPr>
        <w:widowControl/>
        <w:autoSpaceDE/>
        <w:autoSpaceDN/>
        <w:spacing w:line="276" w:lineRule="auto"/>
        <w:jc w:val="both"/>
        <w:rPr>
          <w:b/>
          <w:sz w:val="24"/>
        </w:rPr>
      </w:pPr>
      <w:r w:rsidRPr="00906D25">
        <w:rPr>
          <w:i/>
          <w:iCs/>
          <w:sz w:val="20"/>
          <w:szCs w:val="20"/>
          <w:lang w:eastAsia="pl-PL"/>
        </w:rPr>
        <w:t xml:space="preserve">Zał. </w:t>
      </w:r>
      <w:r w:rsidR="00D70F4A">
        <w:rPr>
          <w:i/>
          <w:iCs/>
          <w:sz w:val="20"/>
          <w:szCs w:val="20"/>
          <w:lang w:eastAsia="pl-PL"/>
        </w:rPr>
        <w:t>N</w:t>
      </w:r>
      <w:r w:rsidRPr="00906D25">
        <w:rPr>
          <w:i/>
          <w:iCs/>
          <w:sz w:val="20"/>
          <w:szCs w:val="20"/>
          <w:lang w:eastAsia="pl-PL"/>
        </w:rPr>
        <w:t>r</w:t>
      </w:r>
      <w:r w:rsidR="00D70F4A">
        <w:rPr>
          <w:i/>
          <w:iCs/>
          <w:sz w:val="20"/>
          <w:szCs w:val="20"/>
          <w:lang w:eastAsia="pl-PL"/>
        </w:rPr>
        <w:t xml:space="preserve"> 3</w:t>
      </w:r>
      <w:r w:rsidRPr="00906D25">
        <w:rPr>
          <w:i/>
          <w:iCs/>
          <w:sz w:val="20"/>
          <w:szCs w:val="20"/>
          <w:lang w:eastAsia="pl-PL"/>
        </w:rPr>
        <w:t xml:space="preserve"> – Specyfikacja Warunków Zamówienia</w:t>
      </w:r>
    </w:p>
    <w:sectPr w:rsidR="00331862">
      <w:pgSz w:w="11910" w:h="16840"/>
      <w:pgMar w:top="1200" w:right="780" w:bottom="1180" w:left="900" w:header="569" w:footer="9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8D21" w14:textId="77777777" w:rsidR="00BB1094" w:rsidRDefault="00BB1094">
      <w:r>
        <w:separator/>
      </w:r>
    </w:p>
  </w:endnote>
  <w:endnote w:type="continuationSeparator" w:id="0">
    <w:p w14:paraId="4ABA190F" w14:textId="77777777" w:rsidR="00BB1094" w:rsidRDefault="00BB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5D84" w14:textId="2A2FFE9C" w:rsidR="00331862" w:rsidRDefault="00844DA7">
    <w:pPr>
      <w:pStyle w:val="Tekstpodstawowy"/>
      <w:spacing w:line="14" w:lineRule="auto"/>
      <w:rPr>
        <w:sz w:val="20"/>
      </w:rPr>
    </w:pPr>
    <w:r>
      <w:rPr>
        <w:noProof/>
      </w:rPr>
      <mc:AlternateContent>
        <mc:Choice Requires="wps">
          <w:drawing>
            <wp:anchor distT="0" distB="0" distL="114300" distR="114300" simplePos="0" relativeHeight="486844416" behindDoc="1" locked="0" layoutInCell="1" allowOverlap="1" wp14:anchorId="18CD74D1" wp14:editId="6A4D151E">
              <wp:simplePos x="0" y="0"/>
              <wp:positionH relativeFrom="page">
                <wp:posOffset>901065</wp:posOffset>
              </wp:positionH>
              <wp:positionV relativeFrom="page">
                <wp:posOffset>9829800</wp:posOffset>
              </wp:positionV>
              <wp:extent cx="602488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8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E5A7" id="Line 10" o:spid="_x0000_s1026" style="position:absolute;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74pt" to="545.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" strokeweight=".14056mm">
              <w10:wrap anchorx="page" anchory="page"/>
            </v:line>
          </w:pict>
        </mc:Fallback>
      </mc:AlternateContent>
    </w:r>
    <w:r>
      <w:rPr>
        <w:noProof/>
      </w:rPr>
      <mc:AlternateContent>
        <mc:Choice Requires="wps">
          <w:drawing>
            <wp:anchor distT="0" distB="0" distL="114300" distR="114300" simplePos="0" relativeHeight="486844928" behindDoc="1" locked="0" layoutInCell="1" allowOverlap="1" wp14:anchorId="1D072B0D" wp14:editId="21485BEE">
              <wp:simplePos x="0" y="0"/>
              <wp:positionH relativeFrom="page">
                <wp:posOffset>1327150</wp:posOffset>
              </wp:positionH>
              <wp:positionV relativeFrom="page">
                <wp:posOffset>9825990</wp:posOffset>
              </wp:positionV>
              <wp:extent cx="518795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3897" w14:textId="7CE6F9E0" w:rsidR="00331862" w:rsidRDefault="00331862">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2B0D" id="_x0000_t202" coordsize="21600,21600" o:spt="202" path="m,l,21600r21600,l21600,xe">
              <v:stroke joinstyle="miter"/>
              <v:path gradientshapeok="t" o:connecttype="rect"/>
            </v:shapetype>
            <v:shape id="Text Box 9" o:spid="_x0000_s1032" type="#_x0000_t202" style="position:absolute;margin-left:104.5pt;margin-top:773.7pt;width:408.5pt;height:13.05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" filled="f" stroked="f">
              <v:textbox inset="0,0,0,0">
                <w:txbxContent>
                  <w:p w14:paraId="41F33897" w14:textId="7CE6F9E0" w:rsidR="00331862" w:rsidRDefault="00331862">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6845440" behindDoc="1" locked="0" layoutInCell="1" allowOverlap="1" wp14:anchorId="370B633F" wp14:editId="24919BFF">
              <wp:simplePos x="0" y="0"/>
              <wp:positionH relativeFrom="page">
                <wp:posOffset>6810375</wp:posOffset>
              </wp:positionH>
              <wp:positionV relativeFrom="page">
                <wp:posOffset>10001250</wp:posOffset>
              </wp:positionV>
              <wp:extent cx="204470" cy="1657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409A" w14:textId="77777777" w:rsidR="00331862" w:rsidRDefault="00000000">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633F" id="Text Box 8" o:spid="_x0000_s1033" type="#_x0000_t202" style="position:absolute;margin-left:536.25pt;margin-top:787.5pt;width:16.1pt;height:13.05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do2QEAAJcDAAAOAAAAZHJzL2Uyb0RvYy54bWysU9tu2zAMfR+wfxD0vtjJehmMOEXXosOA&#10;7gJ0+wBZlm1htqiRSuzs60fJcbrL27AXgSalw3MO6e3NNPTiYJAsuFKuV7kUxmmorWtL+fXLw6s3&#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" filled="f" stroked="f">
              <v:textbox inset="0,0,0,0">
                <w:txbxContent>
                  <w:p w14:paraId="5A59409A" w14:textId="77777777" w:rsidR="00331862" w:rsidRDefault="0000000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6175" w14:textId="6C012F96" w:rsidR="00331862" w:rsidRDefault="00844DA7">
    <w:pPr>
      <w:pStyle w:val="Tekstpodstawowy"/>
      <w:spacing w:line="14" w:lineRule="auto"/>
      <w:rPr>
        <w:sz w:val="20"/>
      </w:rPr>
    </w:pPr>
    <w:r>
      <w:rPr>
        <w:noProof/>
      </w:rPr>
      <mc:AlternateContent>
        <mc:Choice Requires="wps">
          <w:drawing>
            <wp:anchor distT="0" distB="0" distL="114300" distR="114300" simplePos="0" relativeHeight="486845952" behindDoc="1" locked="0" layoutInCell="1" allowOverlap="1" wp14:anchorId="4AEB3357" wp14:editId="5E1BCFD6">
              <wp:simplePos x="0" y="0"/>
              <wp:positionH relativeFrom="page">
                <wp:posOffset>900430</wp:posOffset>
              </wp:positionH>
              <wp:positionV relativeFrom="page">
                <wp:posOffset>6697980</wp:posOffset>
              </wp:positionV>
              <wp:extent cx="60248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8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174B" id="Line 7" o:spid="_x0000_s1026" style="position:absolute;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27.4pt" to="545.3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" strokeweight=".14056mm">
              <w10:wrap anchorx="page" anchory="page"/>
            </v:line>
          </w:pict>
        </mc:Fallback>
      </mc:AlternateContent>
    </w:r>
    <w:r>
      <w:rPr>
        <w:noProof/>
      </w:rPr>
      <mc:AlternateContent>
        <mc:Choice Requires="wps">
          <w:drawing>
            <wp:anchor distT="0" distB="0" distL="114300" distR="114300" simplePos="0" relativeHeight="486846464" behindDoc="1" locked="0" layoutInCell="1" allowOverlap="1" wp14:anchorId="3C1D6713" wp14:editId="381FD544">
              <wp:simplePos x="0" y="0"/>
              <wp:positionH relativeFrom="page">
                <wp:posOffset>2785745</wp:posOffset>
              </wp:positionH>
              <wp:positionV relativeFrom="page">
                <wp:posOffset>6694170</wp:posOffset>
              </wp:positionV>
              <wp:extent cx="5187950" cy="1657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AE46" w14:textId="4B7D67DB" w:rsidR="00331862" w:rsidRDefault="00331862" w:rsidP="004C23F2">
                          <w:pPr>
                            <w:spacing w:before="10"/>
                            <w:ind w:left="20"/>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D6713" id="_x0000_t202" coordsize="21600,21600" o:spt="202" path="m,l,21600r21600,l21600,xe">
              <v:stroke joinstyle="miter"/>
              <v:path gradientshapeok="t" o:connecttype="rect"/>
            </v:shapetype>
            <v:shape id="Text Box 6" o:spid="_x0000_s1034" type="#_x0000_t202" style="position:absolute;margin-left:219.35pt;margin-top:527.1pt;width:408.5pt;height:13.0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" filled="f" stroked="f">
              <v:textbox inset="0,0,0,0">
                <w:txbxContent>
                  <w:p w14:paraId="631AAE46" w14:textId="4B7D67DB" w:rsidR="00331862" w:rsidRDefault="00331862" w:rsidP="004C23F2">
                    <w:pPr>
                      <w:spacing w:before="10"/>
                      <w:ind w:left="20"/>
                      <w:jc w:val="center"/>
                      <w:rPr>
                        <w:sz w:val="20"/>
                      </w:rPr>
                    </w:pPr>
                  </w:p>
                </w:txbxContent>
              </v:textbox>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4F080EE8" wp14:editId="4E5C1E21">
              <wp:simplePos x="0" y="0"/>
              <wp:positionH relativeFrom="page">
                <wp:posOffset>9754235</wp:posOffset>
              </wp:positionH>
              <wp:positionV relativeFrom="page">
                <wp:posOffset>6869430</wp:posOffset>
              </wp:positionV>
              <wp:extent cx="15367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9383" w14:textId="77777777" w:rsidR="00331862" w:rsidRDefault="00000000">
                          <w:pPr>
                            <w:spacing w:before="10"/>
                            <w:ind w:left="20"/>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0EE8" id="Text Box 5" o:spid="_x0000_s1035" type="#_x0000_t202" style="position:absolute;margin-left:768.05pt;margin-top:540.9pt;width:12.1pt;height:13.0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" filled="f" stroked="f">
              <v:textbox inset="0,0,0,0">
                <w:txbxContent>
                  <w:p w14:paraId="3F209383" w14:textId="77777777" w:rsidR="00331862" w:rsidRDefault="00000000">
                    <w:pPr>
                      <w:spacing w:before="10"/>
                      <w:ind w:left="20"/>
                      <w:rPr>
                        <w:sz w:val="20"/>
                      </w:rPr>
                    </w:pPr>
                    <w:r>
                      <w:rPr>
                        <w:sz w:val="20"/>
                      </w:rPr>
                      <w:t>35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4FE0" w14:textId="3A3D1067" w:rsidR="00331862" w:rsidRDefault="00844DA7">
    <w:pPr>
      <w:pStyle w:val="Tekstpodstawowy"/>
      <w:spacing w:line="14" w:lineRule="auto"/>
      <w:rPr>
        <w:sz w:val="20"/>
      </w:rPr>
    </w:pPr>
    <w:r>
      <w:rPr>
        <w:noProof/>
      </w:rPr>
      <mc:AlternateContent>
        <mc:Choice Requires="wps">
          <w:drawing>
            <wp:anchor distT="0" distB="0" distL="114300" distR="114300" simplePos="0" relativeHeight="486848000" behindDoc="1" locked="0" layoutInCell="1" allowOverlap="1" wp14:anchorId="7D7546B3" wp14:editId="1E29876D">
              <wp:simplePos x="0" y="0"/>
              <wp:positionH relativeFrom="page">
                <wp:posOffset>901065</wp:posOffset>
              </wp:positionH>
              <wp:positionV relativeFrom="page">
                <wp:posOffset>9887585</wp:posOffset>
              </wp:positionV>
              <wp:extent cx="6028055" cy="12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1270"/>
                      </a:xfrm>
                      <a:custGeom>
                        <a:avLst/>
                        <a:gdLst>
                          <a:gd name="T0" fmla="+- 0 1419 1419"/>
                          <a:gd name="T1" fmla="*/ T0 w 9493"/>
                          <a:gd name="T2" fmla="+- 0 4517 1419"/>
                          <a:gd name="T3" fmla="*/ T2 w 9493"/>
                          <a:gd name="T4" fmla="+- 0 4520 1419"/>
                          <a:gd name="T5" fmla="*/ T4 w 9493"/>
                          <a:gd name="T6" fmla="+- 0 10911 1419"/>
                          <a:gd name="T7" fmla="*/ T6 w 9493"/>
                        </a:gdLst>
                        <a:ahLst/>
                        <a:cxnLst>
                          <a:cxn ang="0">
                            <a:pos x="T1" y="0"/>
                          </a:cxn>
                          <a:cxn ang="0">
                            <a:pos x="T3" y="0"/>
                          </a:cxn>
                          <a:cxn ang="0">
                            <a:pos x="T5" y="0"/>
                          </a:cxn>
                          <a:cxn ang="0">
                            <a:pos x="T7" y="0"/>
                          </a:cxn>
                        </a:cxnLst>
                        <a:rect l="0" t="0" r="r" b="b"/>
                        <a:pathLst>
                          <a:path w="9493">
                            <a:moveTo>
                              <a:pt x="0" y="0"/>
                            </a:moveTo>
                            <a:lnTo>
                              <a:pt x="3098" y="0"/>
                            </a:lnTo>
                            <a:moveTo>
                              <a:pt x="3101" y="0"/>
                            </a:moveTo>
                            <a:lnTo>
                              <a:pt x="949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2E26" id="AutoShape 3" o:spid="_x0000_s1026" style="position:absolute;margin-left:70.95pt;margin-top:778.55pt;width:474.65pt;height:.1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" path="m,l3098,t3,l9492,e" filled="f" strokeweight=".14056mm">
              <v:path arrowok="t" o:connecttype="custom" o:connectlocs="0,0;1967230,0;1969135,0;6027420,0" o:connectangles="0,0,0,0"/>
              <w10:wrap anchorx="page" anchory="page"/>
            </v:shape>
          </w:pict>
        </mc:Fallback>
      </mc:AlternateContent>
    </w:r>
    <w:r>
      <w:rPr>
        <w:noProof/>
      </w:rPr>
      <mc:AlternateContent>
        <mc:Choice Requires="wps">
          <w:drawing>
            <wp:anchor distT="0" distB="0" distL="114300" distR="114300" simplePos="0" relativeHeight="486848512" behindDoc="1" locked="0" layoutInCell="1" allowOverlap="1" wp14:anchorId="1726382B" wp14:editId="23D9AE81">
              <wp:simplePos x="0" y="0"/>
              <wp:positionH relativeFrom="page">
                <wp:posOffset>1341120</wp:posOffset>
              </wp:positionH>
              <wp:positionV relativeFrom="page">
                <wp:posOffset>9883775</wp:posOffset>
              </wp:positionV>
              <wp:extent cx="51885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2998" w14:textId="7D9C10D1" w:rsidR="00331862" w:rsidRDefault="00331862">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6382B" id="_x0000_t202" coordsize="21600,21600" o:spt="202" path="m,l,21600r21600,l21600,xe">
              <v:stroke joinstyle="miter"/>
              <v:path gradientshapeok="t" o:connecttype="rect"/>
            </v:shapetype>
            <v:shape id="Text Box 2" o:spid="_x0000_s1036" type="#_x0000_t202" style="position:absolute;margin-left:105.6pt;margin-top:778.25pt;width:408.55pt;height:13.05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" filled="f" stroked="f">
              <v:textbox inset="0,0,0,0">
                <w:txbxContent>
                  <w:p w14:paraId="48E02998" w14:textId="7D9C10D1" w:rsidR="00331862" w:rsidRDefault="00331862">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6849024" behindDoc="1" locked="0" layoutInCell="1" allowOverlap="1" wp14:anchorId="30458CD5" wp14:editId="1A6EA179">
              <wp:simplePos x="0" y="0"/>
              <wp:positionH relativeFrom="page">
                <wp:posOffset>6810375</wp:posOffset>
              </wp:positionH>
              <wp:positionV relativeFrom="page">
                <wp:posOffset>10030460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5C9C" w14:textId="77777777" w:rsidR="00331862" w:rsidRDefault="00000000">
                          <w:pPr>
                            <w:spacing w:before="10"/>
                            <w:ind w:left="60"/>
                            <w:rPr>
                              <w:sz w:val="20"/>
                            </w:rPr>
                          </w:pPr>
                          <w:r>
                            <w:fldChar w:fldCharType="begin"/>
                          </w:r>
                          <w:r>
                            <w:rPr>
                              <w:sz w:val="20"/>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8CD5" id="Text Box 1" o:spid="_x0000_s1037" type="#_x0000_t202" style="position:absolute;margin-left:536.25pt;margin-top:789.8pt;width:16.1pt;height:13.05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" filled="f" stroked="f">
              <v:textbox inset="0,0,0,0">
                <w:txbxContent>
                  <w:p w14:paraId="0B9C5C9C" w14:textId="77777777" w:rsidR="00331862" w:rsidRDefault="00000000">
                    <w:pPr>
                      <w:spacing w:before="10"/>
                      <w:ind w:left="60"/>
                      <w:rPr>
                        <w:sz w:val="20"/>
                      </w:rPr>
                    </w:pPr>
                    <w:r>
                      <w:fldChar w:fldCharType="begin"/>
                    </w:r>
                    <w:r>
                      <w:rPr>
                        <w:sz w:val="20"/>
                      </w:rP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0523" w14:textId="77777777" w:rsidR="00BB1094" w:rsidRDefault="00BB1094">
      <w:r>
        <w:separator/>
      </w:r>
    </w:p>
  </w:footnote>
  <w:footnote w:type="continuationSeparator" w:id="0">
    <w:p w14:paraId="042745F7" w14:textId="77777777" w:rsidR="00BB1094" w:rsidRDefault="00BB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046" w14:textId="77777777" w:rsidR="00A05A07" w:rsidRDefault="00A05A07">
    <w:pPr>
      <w:pStyle w:val="Tekstpodstawowy"/>
      <w:spacing w:line="14" w:lineRule="auto"/>
      <w:rPr>
        <w:sz w:val="20"/>
      </w:rPr>
    </w:pPr>
  </w:p>
  <w:p w14:paraId="2C31501E" w14:textId="4499F1E5" w:rsidR="00331862" w:rsidRDefault="00844DA7">
    <w:pPr>
      <w:pStyle w:val="Tekstpodstawowy"/>
      <w:spacing w:line="14" w:lineRule="auto"/>
      <w:rPr>
        <w:sz w:val="20"/>
      </w:rPr>
    </w:pPr>
    <w:r>
      <w:rPr>
        <w:noProof/>
      </w:rPr>
      <mc:AlternateContent>
        <mc:Choice Requires="wps">
          <w:drawing>
            <wp:anchor distT="0" distB="0" distL="114300" distR="114300" simplePos="0" relativeHeight="486843904" behindDoc="1" locked="0" layoutInCell="1" allowOverlap="1" wp14:anchorId="0D6C8F98" wp14:editId="5BF0EBFB">
              <wp:simplePos x="0" y="0"/>
              <wp:positionH relativeFrom="page">
                <wp:posOffset>680720</wp:posOffset>
              </wp:positionH>
              <wp:positionV relativeFrom="page">
                <wp:posOffset>348615</wp:posOffset>
              </wp:positionV>
              <wp:extent cx="6307455" cy="22288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1949" w14:textId="13389C6B" w:rsidR="004F444C" w:rsidRPr="004F444C" w:rsidRDefault="004F444C" w:rsidP="004F444C">
                          <w:pPr>
                            <w:spacing w:line="288" w:lineRule="auto"/>
                            <w:ind w:left="392" w:right="427"/>
                            <w:jc w:val="center"/>
                            <w:rPr>
                              <w:b/>
                              <w:i/>
                              <w:iCs/>
                              <w:sz w:val="32"/>
                            </w:rPr>
                          </w:pPr>
                          <w:r w:rsidRPr="004F444C">
                            <w:rPr>
                              <w:b/>
                              <w:i/>
                              <w:iCs/>
                              <w:sz w:val="16"/>
                              <w:szCs w:val="16"/>
                            </w:rPr>
                            <w:t>„Zakup ciężkiego samochodu ratowniczo – gaśniczego dla jednostki OSP Uzdowo”</w:t>
                          </w:r>
                        </w:p>
                        <w:p w14:paraId="6828CF5B" w14:textId="7930C32A" w:rsidR="00331862" w:rsidRDefault="0033186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8F98" id="_x0000_t202" coordsize="21600,21600" o:spt="202" path="m,l,21600r21600,l21600,xe">
              <v:stroke joinstyle="miter"/>
              <v:path gradientshapeok="t" o:connecttype="rect"/>
            </v:shapetype>
            <v:shape id="Text Box 11" o:spid="_x0000_s1031" type="#_x0000_t202" style="position:absolute;margin-left:53.6pt;margin-top:27.45pt;width:496.65pt;height:17.55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" filled="f" stroked="f">
              <v:textbox inset="0,0,0,0">
                <w:txbxContent>
                  <w:p w14:paraId="0D2D1949" w14:textId="13389C6B" w:rsidR="004F444C" w:rsidRPr="004F444C" w:rsidRDefault="004F444C" w:rsidP="004F444C">
                    <w:pPr>
                      <w:spacing w:line="288" w:lineRule="auto"/>
                      <w:ind w:left="392" w:right="427"/>
                      <w:jc w:val="center"/>
                      <w:rPr>
                        <w:b/>
                        <w:i/>
                        <w:iCs/>
                        <w:sz w:val="32"/>
                      </w:rPr>
                    </w:pPr>
                    <w:r w:rsidRPr="004F444C">
                      <w:rPr>
                        <w:b/>
                        <w:i/>
                        <w:iCs/>
                        <w:sz w:val="16"/>
                        <w:szCs w:val="16"/>
                      </w:rPr>
                      <w:t>„Zakup ciężkiego samochodu ratowniczo – gaśniczego dla jednostki OSP Uzdowo”</w:t>
                    </w:r>
                  </w:p>
                  <w:p w14:paraId="6828CF5B" w14:textId="7930C32A" w:rsidR="00331862" w:rsidRDefault="00331862">
                    <w:pPr>
                      <w:pStyle w:val="Tekstpodstawowy"/>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C498" w14:textId="77777777" w:rsidR="00331862" w:rsidRDefault="00331862">
    <w:pPr>
      <w:pStyle w:val="Tekstpodstawowy"/>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9863" w14:textId="77777777" w:rsidR="004C23F2" w:rsidRPr="004F444C" w:rsidRDefault="004C23F2" w:rsidP="004C23F2">
    <w:pPr>
      <w:spacing w:line="288" w:lineRule="auto"/>
      <w:ind w:left="392" w:right="427"/>
      <w:jc w:val="center"/>
      <w:rPr>
        <w:b/>
        <w:i/>
        <w:iCs/>
        <w:sz w:val="32"/>
      </w:rPr>
    </w:pPr>
    <w:r w:rsidRPr="004F444C">
      <w:rPr>
        <w:b/>
        <w:i/>
        <w:iCs/>
        <w:sz w:val="16"/>
        <w:szCs w:val="16"/>
      </w:rPr>
      <w:t>„Zakup ciężkiego samochodu ratowniczo – gaśniczego dla jednostki OSP Uzdowo”</w:t>
    </w:r>
  </w:p>
  <w:p w14:paraId="233272AF" w14:textId="5FD49E73" w:rsidR="00331862" w:rsidRPr="004C23F2" w:rsidRDefault="00331862" w:rsidP="004C23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7"/>
    <w:lvl w:ilvl="0">
      <w:start w:val="1"/>
      <w:numFmt w:val="bullet"/>
      <w:lvlText w:val="o"/>
      <w:lvlJc w:val="left"/>
      <w:pPr>
        <w:tabs>
          <w:tab w:val="num" w:pos="0"/>
        </w:tabs>
        <w:ind w:left="643" w:hanging="360"/>
      </w:pPr>
      <w:rPr>
        <w:rFonts w:ascii="Courier New" w:hAnsi="Courier New" w:cs="Courier New" w:hint="default"/>
        <w:color w:val="000000"/>
        <w:kern w:val="2"/>
        <w:sz w:val="22"/>
        <w:szCs w:val="22"/>
      </w:rPr>
    </w:lvl>
  </w:abstractNum>
  <w:abstractNum w:abstractNumId="1"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21E0"/>
    <w:multiLevelType w:val="hybridMultilevel"/>
    <w:tmpl w:val="8500E61C"/>
    <w:lvl w:ilvl="0" w:tplc="4E9C29E2">
      <w:numFmt w:val="bullet"/>
      <w:lvlText w:val="-"/>
      <w:lvlJc w:val="left"/>
      <w:pPr>
        <w:ind w:left="1066" w:hanging="140"/>
      </w:pPr>
      <w:rPr>
        <w:rFonts w:ascii="Times New Roman" w:eastAsia="Times New Roman" w:hAnsi="Times New Roman" w:cs="Times New Roman" w:hint="default"/>
        <w:w w:val="99"/>
        <w:sz w:val="24"/>
        <w:szCs w:val="24"/>
        <w:lang w:val="pl-PL" w:eastAsia="en-US" w:bidi="ar-SA"/>
      </w:rPr>
    </w:lvl>
    <w:lvl w:ilvl="1" w:tplc="4894B944">
      <w:numFmt w:val="bullet"/>
      <w:lvlText w:val="•"/>
      <w:lvlJc w:val="left"/>
      <w:pPr>
        <w:ind w:left="1980" w:hanging="140"/>
      </w:pPr>
      <w:rPr>
        <w:rFonts w:hint="default"/>
        <w:lang w:val="pl-PL" w:eastAsia="en-US" w:bidi="ar-SA"/>
      </w:rPr>
    </w:lvl>
    <w:lvl w:ilvl="2" w:tplc="16DE9280">
      <w:numFmt w:val="bullet"/>
      <w:lvlText w:val="•"/>
      <w:lvlJc w:val="left"/>
      <w:pPr>
        <w:ind w:left="2901" w:hanging="140"/>
      </w:pPr>
      <w:rPr>
        <w:rFonts w:hint="default"/>
        <w:lang w:val="pl-PL" w:eastAsia="en-US" w:bidi="ar-SA"/>
      </w:rPr>
    </w:lvl>
    <w:lvl w:ilvl="3" w:tplc="BDA4BBE0">
      <w:numFmt w:val="bullet"/>
      <w:lvlText w:val="•"/>
      <w:lvlJc w:val="left"/>
      <w:pPr>
        <w:ind w:left="3821" w:hanging="140"/>
      </w:pPr>
      <w:rPr>
        <w:rFonts w:hint="default"/>
        <w:lang w:val="pl-PL" w:eastAsia="en-US" w:bidi="ar-SA"/>
      </w:rPr>
    </w:lvl>
    <w:lvl w:ilvl="4" w:tplc="38A201D0">
      <w:numFmt w:val="bullet"/>
      <w:lvlText w:val="•"/>
      <w:lvlJc w:val="left"/>
      <w:pPr>
        <w:ind w:left="4742" w:hanging="140"/>
      </w:pPr>
      <w:rPr>
        <w:rFonts w:hint="default"/>
        <w:lang w:val="pl-PL" w:eastAsia="en-US" w:bidi="ar-SA"/>
      </w:rPr>
    </w:lvl>
    <w:lvl w:ilvl="5" w:tplc="0374F44C">
      <w:numFmt w:val="bullet"/>
      <w:lvlText w:val="•"/>
      <w:lvlJc w:val="left"/>
      <w:pPr>
        <w:ind w:left="5663" w:hanging="140"/>
      </w:pPr>
      <w:rPr>
        <w:rFonts w:hint="default"/>
        <w:lang w:val="pl-PL" w:eastAsia="en-US" w:bidi="ar-SA"/>
      </w:rPr>
    </w:lvl>
    <w:lvl w:ilvl="6" w:tplc="C7746876">
      <w:numFmt w:val="bullet"/>
      <w:lvlText w:val="•"/>
      <w:lvlJc w:val="left"/>
      <w:pPr>
        <w:ind w:left="6583" w:hanging="140"/>
      </w:pPr>
      <w:rPr>
        <w:rFonts w:hint="default"/>
        <w:lang w:val="pl-PL" w:eastAsia="en-US" w:bidi="ar-SA"/>
      </w:rPr>
    </w:lvl>
    <w:lvl w:ilvl="7" w:tplc="E1F2AA00">
      <w:numFmt w:val="bullet"/>
      <w:lvlText w:val="•"/>
      <w:lvlJc w:val="left"/>
      <w:pPr>
        <w:ind w:left="7504" w:hanging="140"/>
      </w:pPr>
      <w:rPr>
        <w:rFonts w:hint="default"/>
        <w:lang w:val="pl-PL" w:eastAsia="en-US" w:bidi="ar-SA"/>
      </w:rPr>
    </w:lvl>
    <w:lvl w:ilvl="8" w:tplc="6592EAC6">
      <w:numFmt w:val="bullet"/>
      <w:lvlText w:val="•"/>
      <w:lvlJc w:val="left"/>
      <w:pPr>
        <w:ind w:left="8425" w:hanging="140"/>
      </w:pPr>
      <w:rPr>
        <w:rFonts w:hint="default"/>
        <w:lang w:val="pl-PL" w:eastAsia="en-US" w:bidi="ar-SA"/>
      </w:rPr>
    </w:lvl>
  </w:abstractNum>
  <w:abstractNum w:abstractNumId="3" w15:restartNumberingAfterBreak="0">
    <w:nsid w:val="042D64D8"/>
    <w:multiLevelType w:val="hybridMultilevel"/>
    <w:tmpl w:val="07C2F96A"/>
    <w:lvl w:ilvl="0" w:tplc="E894FE08">
      <w:start w:val="1"/>
      <w:numFmt w:val="lowerLetter"/>
      <w:lvlText w:val="%1)"/>
      <w:lvlJc w:val="left"/>
      <w:pPr>
        <w:ind w:left="1352" w:hanging="286"/>
      </w:pPr>
      <w:rPr>
        <w:rFonts w:ascii="Times New Roman" w:eastAsia="Times New Roman" w:hAnsi="Times New Roman" w:cs="Times New Roman" w:hint="default"/>
        <w:spacing w:val="-20"/>
        <w:w w:val="99"/>
        <w:sz w:val="24"/>
        <w:szCs w:val="24"/>
        <w:lang w:val="pl-PL" w:eastAsia="en-US" w:bidi="ar-SA"/>
      </w:rPr>
    </w:lvl>
    <w:lvl w:ilvl="1" w:tplc="1A744F8A">
      <w:numFmt w:val="bullet"/>
      <w:lvlText w:val="-"/>
      <w:lvlJc w:val="left"/>
      <w:pPr>
        <w:ind w:left="1491" w:hanging="140"/>
      </w:pPr>
      <w:rPr>
        <w:rFonts w:ascii="Times New Roman" w:eastAsia="Times New Roman" w:hAnsi="Times New Roman" w:cs="Times New Roman" w:hint="default"/>
        <w:w w:val="99"/>
        <w:sz w:val="24"/>
        <w:szCs w:val="24"/>
        <w:lang w:val="pl-PL" w:eastAsia="en-US" w:bidi="ar-SA"/>
      </w:rPr>
    </w:lvl>
    <w:lvl w:ilvl="2" w:tplc="DF64A1AE">
      <w:numFmt w:val="bullet"/>
      <w:lvlText w:val="•"/>
      <w:lvlJc w:val="left"/>
      <w:pPr>
        <w:ind w:left="2474" w:hanging="140"/>
      </w:pPr>
      <w:rPr>
        <w:rFonts w:hint="default"/>
        <w:lang w:val="pl-PL" w:eastAsia="en-US" w:bidi="ar-SA"/>
      </w:rPr>
    </w:lvl>
    <w:lvl w:ilvl="3" w:tplc="3A261600">
      <w:numFmt w:val="bullet"/>
      <w:lvlText w:val="•"/>
      <w:lvlJc w:val="left"/>
      <w:pPr>
        <w:ind w:left="3448" w:hanging="140"/>
      </w:pPr>
      <w:rPr>
        <w:rFonts w:hint="default"/>
        <w:lang w:val="pl-PL" w:eastAsia="en-US" w:bidi="ar-SA"/>
      </w:rPr>
    </w:lvl>
    <w:lvl w:ilvl="4" w:tplc="7902D860">
      <w:numFmt w:val="bullet"/>
      <w:lvlText w:val="•"/>
      <w:lvlJc w:val="left"/>
      <w:pPr>
        <w:ind w:left="4422" w:hanging="140"/>
      </w:pPr>
      <w:rPr>
        <w:rFonts w:hint="default"/>
        <w:lang w:val="pl-PL" w:eastAsia="en-US" w:bidi="ar-SA"/>
      </w:rPr>
    </w:lvl>
    <w:lvl w:ilvl="5" w:tplc="6A223A7A">
      <w:numFmt w:val="bullet"/>
      <w:lvlText w:val="•"/>
      <w:lvlJc w:val="left"/>
      <w:pPr>
        <w:ind w:left="5396" w:hanging="140"/>
      </w:pPr>
      <w:rPr>
        <w:rFonts w:hint="default"/>
        <w:lang w:val="pl-PL" w:eastAsia="en-US" w:bidi="ar-SA"/>
      </w:rPr>
    </w:lvl>
    <w:lvl w:ilvl="6" w:tplc="D6F40E5A">
      <w:numFmt w:val="bullet"/>
      <w:lvlText w:val="•"/>
      <w:lvlJc w:val="left"/>
      <w:pPr>
        <w:ind w:left="6370" w:hanging="140"/>
      </w:pPr>
      <w:rPr>
        <w:rFonts w:hint="default"/>
        <w:lang w:val="pl-PL" w:eastAsia="en-US" w:bidi="ar-SA"/>
      </w:rPr>
    </w:lvl>
    <w:lvl w:ilvl="7" w:tplc="D0F62990">
      <w:numFmt w:val="bullet"/>
      <w:lvlText w:val="•"/>
      <w:lvlJc w:val="left"/>
      <w:pPr>
        <w:ind w:left="7344" w:hanging="140"/>
      </w:pPr>
      <w:rPr>
        <w:rFonts w:hint="default"/>
        <w:lang w:val="pl-PL" w:eastAsia="en-US" w:bidi="ar-SA"/>
      </w:rPr>
    </w:lvl>
    <w:lvl w:ilvl="8" w:tplc="D07EF55C">
      <w:numFmt w:val="bullet"/>
      <w:lvlText w:val="•"/>
      <w:lvlJc w:val="left"/>
      <w:pPr>
        <w:ind w:left="8318" w:hanging="140"/>
      </w:pPr>
      <w:rPr>
        <w:rFonts w:hint="default"/>
        <w:lang w:val="pl-PL" w:eastAsia="en-US" w:bidi="ar-SA"/>
      </w:rPr>
    </w:lvl>
  </w:abstractNum>
  <w:abstractNum w:abstractNumId="4"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DC44E10"/>
    <w:multiLevelType w:val="hybridMultilevel"/>
    <w:tmpl w:val="980EE310"/>
    <w:lvl w:ilvl="0" w:tplc="38D80EEE">
      <w:start w:val="1"/>
      <w:numFmt w:val="decimal"/>
      <w:lvlText w:val="%1)"/>
      <w:lvlJc w:val="left"/>
      <w:pPr>
        <w:ind w:left="1080" w:hanging="360"/>
      </w:pPr>
    </w:lvl>
    <w:lvl w:ilvl="1" w:tplc="15B0829E">
      <w:start w:val="1"/>
      <w:numFmt w:val="decimal"/>
      <w:lvlText w:val="%2."/>
      <w:lvlJc w:val="left"/>
      <w:pPr>
        <w:tabs>
          <w:tab w:val="num" w:pos="1440"/>
        </w:tabs>
        <w:ind w:left="1440" w:hanging="360"/>
      </w:pPr>
    </w:lvl>
    <w:lvl w:ilvl="2" w:tplc="776E3E76">
      <w:start w:val="1"/>
      <w:numFmt w:val="decimal"/>
      <w:lvlText w:val="%3."/>
      <w:lvlJc w:val="left"/>
      <w:pPr>
        <w:tabs>
          <w:tab w:val="num" w:pos="2160"/>
        </w:tabs>
        <w:ind w:left="2160" w:hanging="360"/>
      </w:pPr>
    </w:lvl>
    <w:lvl w:ilvl="3" w:tplc="C8EA30A4">
      <w:start w:val="1"/>
      <w:numFmt w:val="decimal"/>
      <w:lvlText w:val="%4."/>
      <w:lvlJc w:val="left"/>
      <w:pPr>
        <w:tabs>
          <w:tab w:val="num" w:pos="2880"/>
        </w:tabs>
        <w:ind w:left="2880" w:hanging="360"/>
      </w:pPr>
    </w:lvl>
    <w:lvl w:ilvl="4" w:tplc="936E74BE">
      <w:start w:val="1"/>
      <w:numFmt w:val="decimal"/>
      <w:lvlText w:val="%5."/>
      <w:lvlJc w:val="left"/>
      <w:pPr>
        <w:tabs>
          <w:tab w:val="num" w:pos="3600"/>
        </w:tabs>
        <w:ind w:left="3600" w:hanging="360"/>
      </w:pPr>
    </w:lvl>
    <w:lvl w:ilvl="5" w:tplc="2E82B432">
      <w:start w:val="1"/>
      <w:numFmt w:val="decimal"/>
      <w:lvlText w:val="%6."/>
      <w:lvlJc w:val="left"/>
      <w:pPr>
        <w:tabs>
          <w:tab w:val="num" w:pos="4320"/>
        </w:tabs>
        <w:ind w:left="4320" w:hanging="360"/>
      </w:pPr>
    </w:lvl>
    <w:lvl w:ilvl="6" w:tplc="8E84C4C0">
      <w:start w:val="1"/>
      <w:numFmt w:val="decimal"/>
      <w:lvlText w:val="%7."/>
      <w:lvlJc w:val="left"/>
      <w:pPr>
        <w:tabs>
          <w:tab w:val="num" w:pos="5040"/>
        </w:tabs>
        <w:ind w:left="5040" w:hanging="360"/>
      </w:pPr>
    </w:lvl>
    <w:lvl w:ilvl="7" w:tplc="8E000E8C">
      <w:start w:val="1"/>
      <w:numFmt w:val="decimal"/>
      <w:lvlText w:val="%8."/>
      <w:lvlJc w:val="left"/>
      <w:pPr>
        <w:tabs>
          <w:tab w:val="num" w:pos="5760"/>
        </w:tabs>
        <w:ind w:left="5760" w:hanging="360"/>
      </w:pPr>
    </w:lvl>
    <w:lvl w:ilvl="8" w:tplc="5BF2C66E">
      <w:start w:val="1"/>
      <w:numFmt w:val="decimal"/>
      <w:lvlText w:val="%9."/>
      <w:lvlJc w:val="left"/>
      <w:pPr>
        <w:tabs>
          <w:tab w:val="num" w:pos="6480"/>
        </w:tabs>
        <w:ind w:left="6480" w:hanging="360"/>
      </w:pPr>
    </w:lvl>
  </w:abstractNum>
  <w:abstractNum w:abstractNumId="6"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1911D0"/>
    <w:multiLevelType w:val="hybridMultilevel"/>
    <w:tmpl w:val="6F0CA7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416D8"/>
    <w:multiLevelType w:val="hybridMultilevel"/>
    <w:tmpl w:val="27C40940"/>
    <w:lvl w:ilvl="0" w:tplc="57001A00">
      <w:start w:val="1"/>
      <w:numFmt w:val="lowerLetter"/>
      <w:lvlText w:val="%1)"/>
      <w:lvlJc w:val="left"/>
      <w:pPr>
        <w:ind w:left="1350" w:hanging="425"/>
      </w:pPr>
      <w:rPr>
        <w:rFonts w:ascii="Times New Roman" w:eastAsia="Times New Roman" w:hAnsi="Times New Roman" w:cs="Times New Roman" w:hint="default"/>
        <w:spacing w:val="-14"/>
        <w:w w:val="99"/>
        <w:sz w:val="24"/>
        <w:szCs w:val="24"/>
        <w:lang w:val="pl-PL" w:eastAsia="en-US" w:bidi="ar-SA"/>
      </w:rPr>
    </w:lvl>
    <w:lvl w:ilvl="1" w:tplc="E3B653D8">
      <w:numFmt w:val="bullet"/>
      <w:lvlText w:val="•"/>
      <w:lvlJc w:val="left"/>
      <w:pPr>
        <w:ind w:left="2250" w:hanging="425"/>
      </w:pPr>
      <w:rPr>
        <w:rFonts w:hint="default"/>
        <w:lang w:val="pl-PL" w:eastAsia="en-US" w:bidi="ar-SA"/>
      </w:rPr>
    </w:lvl>
    <w:lvl w:ilvl="2" w:tplc="05FABD88">
      <w:numFmt w:val="bullet"/>
      <w:lvlText w:val="•"/>
      <w:lvlJc w:val="left"/>
      <w:pPr>
        <w:ind w:left="3141" w:hanging="425"/>
      </w:pPr>
      <w:rPr>
        <w:rFonts w:hint="default"/>
        <w:lang w:val="pl-PL" w:eastAsia="en-US" w:bidi="ar-SA"/>
      </w:rPr>
    </w:lvl>
    <w:lvl w:ilvl="3" w:tplc="A46C6786">
      <w:numFmt w:val="bullet"/>
      <w:lvlText w:val="•"/>
      <w:lvlJc w:val="left"/>
      <w:pPr>
        <w:ind w:left="4031" w:hanging="425"/>
      </w:pPr>
      <w:rPr>
        <w:rFonts w:hint="default"/>
        <w:lang w:val="pl-PL" w:eastAsia="en-US" w:bidi="ar-SA"/>
      </w:rPr>
    </w:lvl>
    <w:lvl w:ilvl="4" w:tplc="ED00BD02">
      <w:numFmt w:val="bullet"/>
      <w:lvlText w:val="•"/>
      <w:lvlJc w:val="left"/>
      <w:pPr>
        <w:ind w:left="4922" w:hanging="425"/>
      </w:pPr>
      <w:rPr>
        <w:rFonts w:hint="default"/>
        <w:lang w:val="pl-PL" w:eastAsia="en-US" w:bidi="ar-SA"/>
      </w:rPr>
    </w:lvl>
    <w:lvl w:ilvl="5" w:tplc="73365DFE">
      <w:numFmt w:val="bullet"/>
      <w:lvlText w:val="•"/>
      <w:lvlJc w:val="left"/>
      <w:pPr>
        <w:ind w:left="5813" w:hanging="425"/>
      </w:pPr>
      <w:rPr>
        <w:rFonts w:hint="default"/>
        <w:lang w:val="pl-PL" w:eastAsia="en-US" w:bidi="ar-SA"/>
      </w:rPr>
    </w:lvl>
    <w:lvl w:ilvl="6" w:tplc="72BE4A68">
      <w:numFmt w:val="bullet"/>
      <w:lvlText w:val="•"/>
      <w:lvlJc w:val="left"/>
      <w:pPr>
        <w:ind w:left="6703" w:hanging="425"/>
      </w:pPr>
      <w:rPr>
        <w:rFonts w:hint="default"/>
        <w:lang w:val="pl-PL" w:eastAsia="en-US" w:bidi="ar-SA"/>
      </w:rPr>
    </w:lvl>
    <w:lvl w:ilvl="7" w:tplc="FFF281C4">
      <w:numFmt w:val="bullet"/>
      <w:lvlText w:val="•"/>
      <w:lvlJc w:val="left"/>
      <w:pPr>
        <w:ind w:left="7594" w:hanging="425"/>
      </w:pPr>
      <w:rPr>
        <w:rFonts w:hint="default"/>
        <w:lang w:val="pl-PL" w:eastAsia="en-US" w:bidi="ar-SA"/>
      </w:rPr>
    </w:lvl>
    <w:lvl w:ilvl="8" w:tplc="AB320E86">
      <w:numFmt w:val="bullet"/>
      <w:lvlText w:val="•"/>
      <w:lvlJc w:val="left"/>
      <w:pPr>
        <w:ind w:left="8485" w:hanging="425"/>
      </w:pPr>
      <w:rPr>
        <w:rFonts w:hint="default"/>
        <w:lang w:val="pl-PL" w:eastAsia="en-US" w:bidi="ar-SA"/>
      </w:rPr>
    </w:lvl>
  </w:abstractNum>
  <w:abstractNum w:abstractNumId="10"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DA5343"/>
    <w:multiLevelType w:val="hybridMultilevel"/>
    <w:tmpl w:val="E7C04F36"/>
    <w:lvl w:ilvl="0" w:tplc="3C86372E">
      <w:start w:val="1"/>
      <w:numFmt w:val="lowerLetter"/>
      <w:lvlText w:val="%1)"/>
      <w:lvlJc w:val="left"/>
      <w:pPr>
        <w:ind w:left="1491" w:hanging="425"/>
      </w:pPr>
      <w:rPr>
        <w:rFonts w:ascii="Times New Roman" w:eastAsia="Times New Roman" w:hAnsi="Times New Roman" w:cs="Times New Roman" w:hint="default"/>
        <w:spacing w:val="-13"/>
        <w:w w:val="99"/>
        <w:sz w:val="24"/>
        <w:szCs w:val="24"/>
        <w:lang w:val="pl-PL" w:eastAsia="en-US" w:bidi="ar-SA"/>
      </w:rPr>
    </w:lvl>
    <w:lvl w:ilvl="1" w:tplc="5A140DB2">
      <w:numFmt w:val="bullet"/>
      <w:lvlText w:val="•"/>
      <w:lvlJc w:val="left"/>
      <w:pPr>
        <w:ind w:left="2376" w:hanging="425"/>
      </w:pPr>
      <w:rPr>
        <w:rFonts w:hint="default"/>
        <w:lang w:val="pl-PL" w:eastAsia="en-US" w:bidi="ar-SA"/>
      </w:rPr>
    </w:lvl>
    <w:lvl w:ilvl="2" w:tplc="AF3645C8">
      <w:numFmt w:val="bullet"/>
      <w:lvlText w:val="•"/>
      <w:lvlJc w:val="left"/>
      <w:pPr>
        <w:ind w:left="3253" w:hanging="425"/>
      </w:pPr>
      <w:rPr>
        <w:rFonts w:hint="default"/>
        <w:lang w:val="pl-PL" w:eastAsia="en-US" w:bidi="ar-SA"/>
      </w:rPr>
    </w:lvl>
    <w:lvl w:ilvl="3" w:tplc="599C465C">
      <w:numFmt w:val="bullet"/>
      <w:lvlText w:val="•"/>
      <w:lvlJc w:val="left"/>
      <w:pPr>
        <w:ind w:left="4129" w:hanging="425"/>
      </w:pPr>
      <w:rPr>
        <w:rFonts w:hint="default"/>
        <w:lang w:val="pl-PL" w:eastAsia="en-US" w:bidi="ar-SA"/>
      </w:rPr>
    </w:lvl>
    <w:lvl w:ilvl="4" w:tplc="BABC5AD4">
      <w:numFmt w:val="bullet"/>
      <w:lvlText w:val="•"/>
      <w:lvlJc w:val="left"/>
      <w:pPr>
        <w:ind w:left="5006" w:hanging="425"/>
      </w:pPr>
      <w:rPr>
        <w:rFonts w:hint="default"/>
        <w:lang w:val="pl-PL" w:eastAsia="en-US" w:bidi="ar-SA"/>
      </w:rPr>
    </w:lvl>
    <w:lvl w:ilvl="5" w:tplc="EA3E0FA4">
      <w:numFmt w:val="bullet"/>
      <w:lvlText w:val="•"/>
      <w:lvlJc w:val="left"/>
      <w:pPr>
        <w:ind w:left="5883" w:hanging="425"/>
      </w:pPr>
      <w:rPr>
        <w:rFonts w:hint="default"/>
        <w:lang w:val="pl-PL" w:eastAsia="en-US" w:bidi="ar-SA"/>
      </w:rPr>
    </w:lvl>
    <w:lvl w:ilvl="6" w:tplc="634A62F6">
      <w:numFmt w:val="bullet"/>
      <w:lvlText w:val="•"/>
      <w:lvlJc w:val="left"/>
      <w:pPr>
        <w:ind w:left="6759" w:hanging="425"/>
      </w:pPr>
      <w:rPr>
        <w:rFonts w:hint="default"/>
        <w:lang w:val="pl-PL" w:eastAsia="en-US" w:bidi="ar-SA"/>
      </w:rPr>
    </w:lvl>
    <w:lvl w:ilvl="7" w:tplc="FDCAF322">
      <w:numFmt w:val="bullet"/>
      <w:lvlText w:val="•"/>
      <w:lvlJc w:val="left"/>
      <w:pPr>
        <w:ind w:left="7636" w:hanging="425"/>
      </w:pPr>
      <w:rPr>
        <w:rFonts w:hint="default"/>
        <w:lang w:val="pl-PL" w:eastAsia="en-US" w:bidi="ar-SA"/>
      </w:rPr>
    </w:lvl>
    <w:lvl w:ilvl="8" w:tplc="F134D8D0">
      <w:numFmt w:val="bullet"/>
      <w:lvlText w:val="•"/>
      <w:lvlJc w:val="left"/>
      <w:pPr>
        <w:ind w:left="8513" w:hanging="425"/>
      </w:pPr>
      <w:rPr>
        <w:rFonts w:hint="default"/>
        <w:lang w:val="pl-PL" w:eastAsia="en-US" w:bidi="ar-SA"/>
      </w:rPr>
    </w:lvl>
  </w:abstractNum>
  <w:abstractNum w:abstractNumId="13" w15:restartNumberingAfterBreak="0">
    <w:nsid w:val="18C27F41"/>
    <w:multiLevelType w:val="hybridMultilevel"/>
    <w:tmpl w:val="803C0A6C"/>
    <w:lvl w:ilvl="0" w:tplc="5038FCEC">
      <w:start w:val="1"/>
      <w:numFmt w:val="decimal"/>
      <w:lvlText w:val="%1)"/>
      <w:lvlJc w:val="left"/>
      <w:pPr>
        <w:ind w:left="642" w:hanging="283"/>
      </w:pPr>
      <w:rPr>
        <w:rFonts w:ascii="Times New Roman" w:eastAsia="Times New Roman" w:hAnsi="Times New Roman" w:cs="Times New Roman" w:hint="default"/>
        <w:w w:val="100"/>
        <w:sz w:val="22"/>
        <w:szCs w:val="22"/>
        <w:lang w:val="pl-PL" w:eastAsia="en-US" w:bidi="ar-SA"/>
      </w:rPr>
    </w:lvl>
    <w:lvl w:ilvl="1" w:tplc="72162042">
      <w:start w:val="1"/>
      <w:numFmt w:val="decimal"/>
      <w:lvlText w:val="%2)"/>
      <w:lvlJc w:val="left"/>
      <w:pPr>
        <w:ind w:left="1066" w:hanging="348"/>
      </w:pPr>
      <w:rPr>
        <w:rFonts w:ascii="Times New Roman" w:eastAsia="Times New Roman" w:hAnsi="Times New Roman" w:cs="Times New Roman" w:hint="default"/>
        <w:i/>
        <w:spacing w:val="-60"/>
        <w:w w:val="99"/>
        <w:sz w:val="24"/>
        <w:szCs w:val="24"/>
        <w:lang w:val="pl-PL" w:eastAsia="en-US" w:bidi="ar-SA"/>
      </w:rPr>
    </w:lvl>
    <w:lvl w:ilvl="2" w:tplc="0988F7B8">
      <w:numFmt w:val="bullet"/>
      <w:lvlText w:val="•"/>
      <w:lvlJc w:val="left"/>
      <w:pPr>
        <w:ind w:left="2082" w:hanging="348"/>
      </w:pPr>
      <w:rPr>
        <w:rFonts w:hint="default"/>
        <w:lang w:val="pl-PL" w:eastAsia="en-US" w:bidi="ar-SA"/>
      </w:rPr>
    </w:lvl>
    <w:lvl w:ilvl="3" w:tplc="E416CDA4">
      <w:numFmt w:val="bullet"/>
      <w:lvlText w:val="•"/>
      <w:lvlJc w:val="left"/>
      <w:pPr>
        <w:ind w:left="3105" w:hanging="348"/>
      </w:pPr>
      <w:rPr>
        <w:rFonts w:hint="default"/>
        <w:lang w:val="pl-PL" w:eastAsia="en-US" w:bidi="ar-SA"/>
      </w:rPr>
    </w:lvl>
    <w:lvl w:ilvl="4" w:tplc="9EC0A3F2">
      <w:numFmt w:val="bullet"/>
      <w:lvlText w:val="•"/>
      <w:lvlJc w:val="left"/>
      <w:pPr>
        <w:ind w:left="4128" w:hanging="348"/>
      </w:pPr>
      <w:rPr>
        <w:rFonts w:hint="default"/>
        <w:lang w:val="pl-PL" w:eastAsia="en-US" w:bidi="ar-SA"/>
      </w:rPr>
    </w:lvl>
    <w:lvl w:ilvl="5" w:tplc="128A77B8">
      <w:numFmt w:val="bullet"/>
      <w:lvlText w:val="•"/>
      <w:lvlJc w:val="left"/>
      <w:pPr>
        <w:ind w:left="5151" w:hanging="348"/>
      </w:pPr>
      <w:rPr>
        <w:rFonts w:hint="default"/>
        <w:lang w:val="pl-PL" w:eastAsia="en-US" w:bidi="ar-SA"/>
      </w:rPr>
    </w:lvl>
    <w:lvl w:ilvl="6" w:tplc="2E2238A8">
      <w:numFmt w:val="bullet"/>
      <w:lvlText w:val="•"/>
      <w:lvlJc w:val="left"/>
      <w:pPr>
        <w:ind w:left="6174" w:hanging="348"/>
      </w:pPr>
      <w:rPr>
        <w:rFonts w:hint="default"/>
        <w:lang w:val="pl-PL" w:eastAsia="en-US" w:bidi="ar-SA"/>
      </w:rPr>
    </w:lvl>
    <w:lvl w:ilvl="7" w:tplc="E660A6A6">
      <w:numFmt w:val="bullet"/>
      <w:lvlText w:val="•"/>
      <w:lvlJc w:val="left"/>
      <w:pPr>
        <w:ind w:left="7197" w:hanging="348"/>
      </w:pPr>
      <w:rPr>
        <w:rFonts w:hint="default"/>
        <w:lang w:val="pl-PL" w:eastAsia="en-US" w:bidi="ar-SA"/>
      </w:rPr>
    </w:lvl>
    <w:lvl w:ilvl="8" w:tplc="DFA8D92E">
      <w:numFmt w:val="bullet"/>
      <w:lvlText w:val="•"/>
      <w:lvlJc w:val="left"/>
      <w:pPr>
        <w:ind w:left="8220" w:hanging="348"/>
      </w:pPr>
      <w:rPr>
        <w:rFonts w:hint="default"/>
        <w:lang w:val="pl-PL" w:eastAsia="en-US" w:bidi="ar-SA"/>
      </w:rPr>
    </w:lvl>
  </w:abstractNum>
  <w:abstractNum w:abstractNumId="14" w15:restartNumberingAfterBreak="0">
    <w:nsid w:val="19A46401"/>
    <w:multiLevelType w:val="hybridMultilevel"/>
    <w:tmpl w:val="1DEC4856"/>
    <w:lvl w:ilvl="0" w:tplc="0415000F">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9FF12EE"/>
    <w:multiLevelType w:val="multilevel"/>
    <w:tmpl w:val="E760CFB6"/>
    <w:lvl w:ilvl="0">
      <w:start w:val="4"/>
      <w:numFmt w:val="decimal"/>
      <w:lvlText w:val="%1"/>
      <w:lvlJc w:val="left"/>
      <w:pPr>
        <w:ind w:left="1062" w:hanging="704"/>
      </w:pPr>
      <w:rPr>
        <w:rFonts w:hint="default"/>
        <w:lang w:val="pl-PL" w:eastAsia="en-US" w:bidi="ar-SA"/>
      </w:rPr>
    </w:lvl>
    <w:lvl w:ilvl="1">
      <w:start w:val="5"/>
      <w:numFmt w:val="decimal"/>
      <w:lvlText w:val="%1.%2."/>
      <w:lvlJc w:val="left"/>
      <w:pPr>
        <w:ind w:left="1062" w:hanging="704"/>
      </w:pPr>
      <w:rPr>
        <w:rFonts w:ascii="Times New Roman" w:eastAsia="Times New Roman" w:hAnsi="Times New Roman" w:cs="Times New Roman" w:hint="default"/>
        <w:spacing w:val="-17"/>
        <w:w w:val="100"/>
        <w:sz w:val="24"/>
        <w:szCs w:val="24"/>
        <w:lang w:val="pl-PL" w:eastAsia="en-US" w:bidi="ar-SA"/>
      </w:rPr>
    </w:lvl>
    <w:lvl w:ilvl="2">
      <w:numFmt w:val="bullet"/>
      <w:lvlText w:val="•"/>
      <w:lvlJc w:val="left"/>
      <w:pPr>
        <w:ind w:left="2901" w:hanging="704"/>
      </w:pPr>
      <w:rPr>
        <w:rFonts w:hint="default"/>
        <w:lang w:val="pl-PL" w:eastAsia="en-US" w:bidi="ar-SA"/>
      </w:rPr>
    </w:lvl>
    <w:lvl w:ilvl="3">
      <w:numFmt w:val="bullet"/>
      <w:lvlText w:val="•"/>
      <w:lvlJc w:val="left"/>
      <w:pPr>
        <w:ind w:left="3821" w:hanging="704"/>
      </w:pPr>
      <w:rPr>
        <w:rFonts w:hint="default"/>
        <w:lang w:val="pl-PL" w:eastAsia="en-US" w:bidi="ar-SA"/>
      </w:rPr>
    </w:lvl>
    <w:lvl w:ilvl="4">
      <w:numFmt w:val="bullet"/>
      <w:lvlText w:val="•"/>
      <w:lvlJc w:val="left"/>
      <w:pPr>
        <w:ind w:left="4742" w:hanging="704"/>
      </w:pPr>
      <w:rPr>
        <w:rFonts w:hint="default"/>
        <w:lang w:val="pl-PL" w:eastAsia="en-US" w:bidi="ar-SA"/>
      </w:rPr>
    </w:lvl>
    <w:lvl w:ilvl="5">
      <w:numFmt w:val="bullet"/>
      <w:lvlText w:val="•"/>
      <w:lvlJc w:val="left"/>
      <w:pPr>
        <w:ind w:left="5663" w:hanging="704"/>
      </w:pPr>
      <w:rPr>
        <w:rFonts w:hint="default"/>
        <w:lang w:val="pl-PL" w:eastAsia="en-US" w:bidi="ar-SA"/>
      </w:rPr>
    </w:lvl>
    <w:lvl w:ilvl="6">
      <w:numFmt w:val="bullet"/>
      <w:lvlText w:val="•"/>
      <w:lvlJc w:val="left"/>
      <w:pPr>
        <w:ind w:left="6583" w:hanging="704"/>
      </w:pPr>
      <w:rPr>
        <w:rFonts w:hint="default"/>
        <w:lang w:val="pl-PL" w:eastAsia="en-US" w:bidi="ar-SA"/>
      </w:rPr>
    </w:lvl>
    <w:lvl w:ilvl="7">
      <w:numFmt w:val="bullet"/>
      <w:lvlText w:val="•"/>
      <w:lvlJc w:val="left"/>
      <w:pPr>
        <w:ind w:left="7504" w:hanging="704"/>
      </w:pPr>
      <w:rPr>
        <w:rFonts w:hint="default"/>
        <w:lang w:val="pl-PL" w:eastAsia="en-US" w:bidi="ar-SA"/>
      </w:rPr>
    </w:lvl>
    <w:lvl w:ilvl="8">
      <w:numFmt w:val="bullet"/>
      <w:lvlText w:val="•"/>
      <w:lvlJc w:val="left"/>
      <w:pPr>
        <w:ind w:left="8425" w:hanging="704"/>
      </w:pPr>
      <w:rPr>
        <w:rFonts w:hint="default"/>
        <w:lang w:val="pl-PL" w:eastAsia="en-US" w:bidi="ar-SA"/>
      </w:rPr>
    </w:lvl>
  </w:abstractNum>
  <w:abstractNum w:abstractNumId="16" w15:restartNumberingAfterBreak="0">
    <w:nsid w:val="1E7A6F19"/>
    <w:multiLevelType w:val="hybridMultilevel"/>
    <w:tmpl w:val="FFE22FDA"/>
    <w:lvl w:ilvl="0" w:tplc="A4CCA6E0">
      <w:start w:val="1"/>
      <w:numFmt w:val="decimal"/>
      <w:lvlText w:val="%1."/>
      <w:lvlJc w:val="left"/>
      <w:pPr>
        <w:tabs>
          <w:tab w:val="num" w:pos="4260"/>
        </w:tabs>
        <w:ind w:left="4260" w:hanging="360"/>
      </w:pPr>
      <w:rPr>
        <w:rFonts w:ascii="Times New Roman" w:hAnsi="Times New Roman" w:cs="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1EAE401D"/>
    <w:multiLevelType w:val="hybridMultilevel"/>
    <w:tmpl w:val="14E85A4A"/>
    <w:lvl w:ilvl="0" w:tplc="4A8898D0">
      <w:start w:val="1"/>
      <w:numFmt w:val="decimal"/>
      <w:lvlText w:val="%1)"/>
      <w:lvlJc w:val="left"/>
      <w:pPr>
        <w:ind w:left="1491" w:hanging="425"/>
      </w:pPr>
      <w:rPr>
        <w:rFonts w:ascii="Times New Roman" w:eastAsia="Times New Roman" w:hAnsi="Times New Roman" w:cs="Times New Roman" w:hint="default"/>
        <w:spacing w:val="0"/>
        <w:w w:val="99"/>
        <w:sz w:val="24"/>
        <w:szCs w:val="24"/>
        <w:lang w:val="pl-PL" w:eastAsia="en-US" w:bidi="ar-SA"/>
      </w:rPr>
    </w:lvl>
    <w:lvl w:ilvl="1" w:tplc="4D9846FE">
      <w:numFmt w:val="bullet"/>
      <w:lvlText w:val="•"/>
      <w:lvlJc w:val="left"/>
      <w:pPr>
        <w:ind w:left="2376" w:hanging="425"/>
      </w:pPr>
      <w:rPr>
        <w:rFonts w:hint="default"/>
        <w:lang w:val="pl-PL" w:eastAsia="en-US" w:bidi="ar-SA"/>
      </w:rPr>
    </w:lvl>
    <w:lvl w:ilvl="2" w:tplc="06BC9A8E">
      <w:numFmt w:val="bullet"/>
      <w:lvlText w:val="•"/>
      <w:lvlJc w:val="left"/>
      <w:pPr>
        <w:ind w:left="3253" w:hanging="425"/>
      </w:pPr>
      <w:rPr>
        <w:rFonts w:hint="default"/>
        <w:lang w:val="pl-PL" w:eastAsia="en-US" w:bidi="ar-SA"/>
      </w:rPr>
    </w:lvl>
    <w:lvl w:ilvl="3" w:tplc="E7DEF4D8">
      <w:numFmt w:val="bullet"/>
      <w:lvlText w:val="•"/>
      <w:lvlJc w:val="left"/>
      <w:pPr>
        <w:ind w:left="4129" w:hanging="425"/>
      </w:pPr>
      <w:rPr>
        <w:rFonts w:hint="default"/>
        <w:lang w:val="pl-PL" w:eastAsia="en-US" w:bidi="ar-SA"/>
      </w:rPr>
    </w:lvl>
    <w:lvl w:ilvl="4" w:tplc="C156B93C">
      <w:numFmt w:val="bullet"/>
      <w:lvlText w:val="•"/>
      <w:lvlJc w:val="left"/>
      <w:pPr>
        <w:ind w:left="5006" w:hanging="425"/>
      </w:pPr>
      <w:rPr>
        <w:rFonts w:hint="default"/>
        <w:lang w:val="pl-PL" w:eastAsia="en-US" w:bidi="ar-SA"/>
      </w:rPr>
    </w:lvl>
    <w:lvl w:ilvl="5" w:tplc="D3E2251E">
      <w:numFmt w:val="bullet"/>
      <w:lvlText w:val="•"/>
      <w:lvlJc w:val="left"/>
      <w:pPr>
        <w:ind w:left="5883" w:hanging="425"/>
      </w:pPr>
      <w:rPr>
        <w:rFonts w:hint="default"/>
        <w:lang w:val="pl-PL" w:eastAsia="en-US" w:bidi="ar-SA"/>
      </w:rPr>
    </w:lvl>
    <w:lvl w:ilvl="6" w:tplc="52248F7A">
      <w:numFmt w:val="bullet"/>
      <w:lvlText w:val="•"/>
      <w:lvlJc w:val="left"/>
      <w:pPr>
        <w:ind w:left="6759" w:hanging="425"/>
      </w:pPr>
      <w:rPr>
        <w:rFonts w:hint="default"/>
        <w:lang w:val="pl-PL" w:eastAsia="en-US" w:bidi="ar-SA"/>
      </w:rPr>
    </w:lvl>
    <w:lvl w:ilvl="7" w:tplc="A444422E">
      <w:numFmt w:val="bullet"/>
      <w:lvlText w:val="•"/>
      <w:lvlJc w:val="left"/>
      <w:pPr>
        <w:ind w:left="7636" w:hanging="425"/>
      </w:pPr>
      <w:rPr>
        <w:rFonts w:hint="default"/>
        <w:lang w:val="pl-PL" w:eastAsia="en-US" w:bidi="ar-SA"/>
      </w:rPr>
    </w:lvl>
    <w:lvl w:ilvl="8" w:tplc="566032A2">
      <w:numFmt w:val="bullet"/>
      <w:lvlText w:val="•"/>
      <w:lvlJc w:val="left"/>
      <w:pPr>
        <w:ind w:left="8513" w:hanging="425"/>
      </w:pPr>
      <w:rPr>
        <w:rFonts w:hint="default"/>
        <w:lang w:val="pl-PL" w:eastAsia="en-US" w:bidi="ar-SA"/>
      </w:rPr>
    </w:lvl>
  </w:abstractNum>
  <w:abstractNum w:abstractNumId="18" w15:restartNumberingAfterBreak="0">
    <w:nsid w:val="1EC63DF8"/>
    <w:multiLevelType w:val="hybridMultilevel"/>
    <w:tmpl w:val="4640881A"/>
    <w:lvl w:ilvl="0" w:tplc="F3AE196E">
      <w:start w:val="1"/>
      <w:numFmt w:val="decimal"/>
      <w:lvlText w:val="%1)"/>
      <w:lvlJc w:val="left"/>
      <w:pPr>
        <w:ind w:left="1777" w:hanging="425"/>
      </w:pPr>
      <w:rPr>
        <w:rFonts w:ascii="Times New Roman" w:eastAsia="Times New Roman" w:hAnsi="Times New Roman" w:cs="Times New Roman" w:hint="default"/>
        <w:spacing w:val="-16"/>
        <w:w w:val="99"/>
        <w:sz w:val="24"/>
        <w:szCs w:val="24"/>
        <w:lang w:val="pl-PL" w:eastAsia="en-US" w:bidi="ar-SA"/>
      </w:rPr>
    </w:lvl>
    <w:lvl w:ilvl="1" w:tplc="DF6AA19C">
      <w:numFmt w:val="bullet"/>
      <w:lvlText w:val="•"/>
      <w:lvlJc w:val="left"/>
      <w:pPr>
        <w:ind w:left="2628" w:hanging="425"/>
      </w:pPr>
      <w:rPr>
        <w:rFonts w:hint="default"/>
        <w:lang w:val="pl-PL" w:eastAsia="en-US" w:bidi="ar-SA"/>
      </w:rPr>
    </w:lvl>
    <w:lvl w:ilvl="2" w:tplc="6D9C51FA">
      <w:numFmt w:val="bullet"/>
      <w:lvlText w:val="•"/>
      <w:lvlJc w:val="left"/>
      <w:pPr>
        <w:ind w:left="3477" w:hanging="425"/>
      </w:pPr>
      <w:rPr>
        <w:rFonts w:hint="default"/>
        <w:lang w:val="pl-PL" w:eastAsia="en-US" w:bidi="ar-SA"/>
      </w:rPr>
    </w:lvl>
    <w:lvl w:ilvl="3" w:tplc="49BC214C">
      <w:numFmt w:val="bullet"/>
      <w:lvlText w:val="•"/>
      <w:lvlJc w:val="left"/>
      <w:pPr>
        <w:ind w:left="4325" w:hanging="425"/>
      </w:pPr>
      <w:rPr>
        <w:rFonts w:hint="default"/>
        <w:lang w:val="pl-PL" w:eastAsia="en-US" w:bidi="ar-SA"/>
      </w:rPr>
    </w:lvl>
    <w:lvl w:ilvl="4" w:tplc="E10C0970">
      <w:numFmt w:val="bullet"/>
      <w:lvlText w:val="•"/>
      <w:lvlJc w:val="left"/>
      <w:pPr>
        <w:ind w:left="5174" w:hanging="425"/>
      </w:pPr>
      <w:rPr>
        <w:rFonts w:hint="default"/>
        <w:lang w:val="pl-PL" w:eastAsia="en-US" w:bidi="ar-SA"/>
      </w:rPr>
    </w:lvl>
    <w:lvl w:ilvl="5" w:tplc="721065A2">
      <w:numFmt w:val="bullet"/>
      <w:lvlText w:val="•"/>
      <w:lvlJc w:val="left"/>
      <w:pPr>
        <w:ind w:left="6023" w:hanging="425"/>
      </w:pPr>
      <w:rPr>
        <w:rFonts w:hint="default"/>
        <w:lang w:val="pl-PL" w:eastAsia="en-US" w:bidi="ar-SA"/>
      </w:rPr>
    </w:lvl>
    <w:lvl w:ilvl="6" w:tplc="9888180E">
      <w:numFmt w:val="bullet"/>
      <w:lvlText w:val="•"/>
      <w:lvlJc w:val="left"/>
      <w:pPr>
        <w:ind w:left="6871" w:hanging="425"/>
      </w:pPr>
      <w:rPr>
        <w:rFonts w:hint="default"/>
        <w:lang w:val="pl-PL" w:eastAsia="en-US" w:bidi="ar-SA"/>
      </w:rPr>
    </w:lvl>
    <w:lvl w:ilvl="7" w:tplc="3D18528C">
      <w:numFmt w:val="bullet"/>
      <w:lvlText w:val="•"/>
      <w:lvlJc w:val="left"/>
      <w:pPr>
        <w:ind w:left="7720" w:hanging="425"/>
      </w:pPr>
      <w:rPr>
        <w:rFonts w:hint="default"/>
        <w:lang w:val="pl-PL" w:eastAsia="en-US" w:bidi="ar-SA"/>
      </w:rPr>
    </w:lvl>
    <w:lvl w:ilvl="8" w:tplc="30FC92FE">
      <w:numFmt w:val="bullet"/>
      <w:lvlText w:val="•"/>
      <w:lvlJc w:val="left"/>
      <w:pPr>
        <w:ind w:left="8569" w:hanging="425"/>
      </w:pPr>
      <w:rPr>
        <w:rFonts w:hint="default"/>
        <w:lang w:val="pl-PL" w:eastAsia="en-US" w:bidi="ar-SA"/>
      </w:rPr>
    </w:lvl>
  </w:abstractNum>
  <w:abstractNum w:abstractNumId="19"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0"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B6F07"/>
    <w:multiLevelType w:val="hybridMultilevel"/>
    <w:tmpl w:val="73DE7110"/>
    <w:lvl w:ilvl="0" w:tplc="DB8A00E0">
      <w:start w:val="1"/>
      <w:numFmt w:val="lowerLetter"/>
      <w:lvlText w:val="%1)"/>
      <w:lvlJc w:val="left"/>
      <w:pPr>
        <w:ind w:left="1085" w:hanging="360"/>
      </w:pPr>
      <w:rPr>
        <w:rFonts w:ascii="Times New Roman" w:eastAsia="Times New Roman" w:hAnsi="Times New Roman" w:cs="Times New Roman" w:hint="default"/>
        <w:spacing w:val="-6"/>
        <w:w w:val="99"/>
        <w:sz w:val="24"/>
        <w:szCs w:val="24"/>
        <w:lang w:val="pl-PL" w:eastAsia="en-US" w:bidi="ar-SA"/>
      </w:rPr>
    </w:lvl>
    <w:lvl w:ilvl="1" w:tplc="F5A66660">
      <w:numFmt w:val="bullet"/>
      <w:lvlText w:val="•"/>
      <w:lvlJc w:val="left"/>
      <w:pPr>
        <w:ind w:left="1994" w:hanging="360"/>
      </w:pPr>
      <w:rPr>
        <w:rFonts w:hint="default"/>
        <w:lang w:val="pl-PL" w:eastAsia="en-US" w:bidi="ar-SA"/>
      </w:rPr>
    </w:lvl>
    <w:lvl w:ilvl="2" w:tplc="C9CE8478">
      <w:numFmt w:val="bullet"/>
      <w:lvlText w:val="•"/>
      <w:lvlJc w:val="left"/>
      <w:pPr>
        <w:ind w:left="2909" w:hanging="360"/>
      </w:pPr>
      <w:rPr>
        <w:rFonts w:hint="default"/>
        <w:lang w:val="pl-PL" w:eastAsia="en-US" w:bidi="ar-SA"/>
      </w:rPr>
    </w:lvl>
    <w:lvl w:ilvl="3" w:tplc="972CE39C">
      <w:numFmt w:val="bullet"/>
      <w:lvlText w:val="•"/>
      <w:lvlJc w:val="left"/>
      <w:pPr>
        <w:ind w:left="3823" w:hanging="360"/>
      </w:pPr>
      <w:rPr>
        <w:rFonts w:hint="default"/>
        <w:lang w:val="pl-PL" w:eastAsia="en-US" w:bidi="ar-SA"/>
      </w:rPr>
    </w:lvl>
    <w:lvl w:ilvl="4" w:tplc="914814B6">
      <w:numFmt w:val="bullet"/>
      <w:lvlText w:val="•"/>
      <w:lvlJc w:val="left"/>
      <w:pPr>
        <w:ind w:left="4738" w:hanging="360"/>
      </w:pPr>
      <w:rPr>
        <w:rFonts w:hint="default"/>
        <w:lang w:val="pl-PL" w:eastAsia="en-US" w:bidi="ar-SA"/>
      </w:rPr>
    </w:lvl>
    <w:lvl w:ilvl="5" w:tplc="01F2EA84">
      <w:numFmt w:val="bullet"/>
      <w:lvlText w:val="•"/>
      <w:lvlJc w:val="left"/>
      <w:pPr>
        <w:ind w:left="5653" w:hanging="360"/>
      </w:pPr>
      <w:rPr>
        <w:rFonts w:hint="default"/>
        <w:lang w:val="pl-PL" w:eastAsia="en-US" w:bidi="ar-SA"/>
      </w:rPr>
    </w:lvl>
    <w:lvl w:ilvl="6" w:tplc="8658615E">
      <w:numFmt w:val="bullet"/>
      <w:lvlText w:val="•"/>
      <w:lvlJc w:val="left"/>
      <w:pPr>
        <w:ind w:left="6567" w:hanging="360"/>
      </w:pPr>
      <w:rPr>
        <w:rFonts w:hint="default"/>
        <w:lang w:val="pl-PL" w:eastAsia="en-US" w:bidi="ar-SA"/>
      </w:rPr>
    </w:lvl>
    <w:lvl w:ilvl="7" w:tplc="CF1A9E9E">
      <w:numFmt w:val="bullet"/>
      <w:lvlText w:val="•"/>
      <w:lvlJc w:val="left"/>
      <w:pPr>
        <w:ind w:left="7482" w:hanging="360"/>
      </w:pPr>
      <w:rPr>
        <w:rFonts w:hint="default"/>
        <w:lang w:val="pl-PL" w:eastAsia="en-US" w:bidi="ar-SA"/>
      </w:rPr>
    </w:lvl>
    <w:lvl w:ilvl="8" w:tplc="AE2EBA0E">
      <w:numFmt w:val="bullet"/>
      <w:lvlText w:val="•"/>
      <w:lvlJc w:val="left"/>
      <w:pPr>
        <w:ind w:left="8397" w:hanging="360"/>
      </w:pPr>
      <w:rPr>
        <w:rFonts w:hint="default"/>
        <w:lang w:val="pl-PL" w:eastAsia="en-US" w:bidi="ar-SA"/>
      </w:rPr>
    </w:lvl>
  </w:abstractNum>
  <w:abstractNum w:abstractNumId="22"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6502B2"/>
    <w:multiLevelType w:val="hybridMultilevel"/>
    <w:tmpl w:val="100E6072"/>
    <w:lvl w:ilvl="0" w:tplc="4C8AE096">
      <w:start w:val="1"/>
      <w:numFmt w:val="decimal"/>
      <w:lvlText w:val="%1."/>
      <w:lvlJc w:val="left"/>
      <w:pPr>
        <w:ind w:left="720" w:hanging="360"/>
      </w:pPr>
      <w:rPr>
        <w:rFonts w:ascii="Times New Roman" w:hAnsi="Times New Roman" w:cs="Times New Roman" w:hint="default"/>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481D53"/>
    <w:multiLevelType w:val="hybridMultilevel"/>
    <w:tmpl w:val="6DDE6268"/>
    <w:lvl w:ilvl="0" w:tplc="C73CC9D8">
      <w:numFmt w:val="bullet"/>
      <w:lvlText w:val="-"/>
      <w:lvlJc w:val="left"/>
      <w:pPr>
        <w:ind w:left="658" w:hanging="140"/>
      </w:pPr>
      <w:rPr>
        <w:rFonts w:ascii="Times New Roman" w:eastAsia="Times New Roman" w:hAnsi="Times New Roman" w:cs="Times New Roman" w:hint="default"/>
        <w:w w:val="99"/>
        <w:sz w:val="24"/>
        <w:szCs w:val="24"/>
        <w:lang w:val="pl-PL" w:eastAsia="en-US" w:bidi="ar-SA"/>
      </w:rPr>
    </w:lvl>
    <w:lvl w:ilvl="1" w:tplc="FD3C91B6">
      <w:numFmt w:val="bullet"/>
      <w:lvlText w:val=""/>
      <w:lvlJc w:val="left"/>
      <w:pPr>
        <w:ind w:left="1238" w:hanging="348"/>
      </w:pPr>
      <w:rPr>
        <w:rFonts w:ascii="Symbol" w:eastAsia="Symbol" w:hAnsi="Symbol" w:cs="Symbol" w:hint="default"/>
        <w:w w:val="99"/>
        <w:sz w:val="20"/>
        <w:szCs w:val="20"/>
        <w:lang w:val="pl-PL" w:eastAsia="en-US" w:bidi="ar-SA"/>
      </w:rPr>
    </w:lvl>
    <w:lvl w:ilvl="2" w:tplc="86420670">
      <w:numFmt w:val="bullet"/>
      <w:lvlText w:val="•"/>
      <w:lvlJc w:val="left"/>
      <w:pPr>
        <w:ind w:left="2238" w:hanging="348"/>
      </w:pPr>
      <w:rPr>
        <w:rFonts w:hint="default"/>
        <w:lang w:val="pl-PL" w:eastAsia="en-US" w:bidi="ar-SA"/>
      </w:rPr>
    </w:lvl>
    <w:lvl w:ilvl="3" w:tplc="6C98A552">
      <w:numFmt w:val="bullet"/>
      <w:lvlText w:val="•"/>
      <w:lvlJc w:val="left"/>
      <w:pPr>
        <w:ind w:left="3236" w:hanging="348"/>
      </w:pPr>
      <w:rPr>
        <w:rFonts w:hint="default"/>
        <w:lang w:val="pl-PL" w:eastAsia="en-US" w:bidi="ar-SA"/>
      </w:rPr>
    </w:lvl>
    <w:lvl w:ilvl="4" w:tplc="CF36E430">
      <w:numFmt w:val="bullet"/>
      <w:lvlText w:val="•"/>
      <w:lvlJc w:val="left"/>
      <w:pPr>
        <w:ind w:left="4235" w:hanging="348"/>
      </w:pPr>
      <w:rPr>
        <w:rFonts w:hint="default"/>
        <w:lang w:val="pl-PL" w:eastAsia="en-US" w:bidi="ar-SA"/>
      </w:rPr>
    </w:lvl>
    <w:lvl w:ilvl="5" w:tplc="8CC27DD4">
      <w:numFmt w:val="bullet"/>
      <w:lvlText w:val="•"/>
      <w:lvlJc w:val="left"/>
      <w:pPr>
        <w:ind w:left="5233" w:hanging="348"/>
      </w:pPr>
      <w:rPr>
        <w:rFonts w:hint="default"/>
        <w:lang w:val="pl-PL" w:eastAsia="en-US" w:bidi="ar-SA"/>
      </w:rPr>
    </w:lvl>
    <w:lvl w:ilvl="6" w:tplc="8CFC42D0">
      <w:numFmt w:val="bullet"/>
      <w:lvlText w:val="•"/>
      <w:lvlJc w:val="left"/>
      <w:pPr>
        <w:ind w:left="6232" w:hanging="348"/>
      </w:pPr>
      <w:rPr>
        <w:rFonts w:hint="default"/>
        <w:lang w:val="pl-PL" w:eastAsia="en-US" w:bidi="ar-SA"/>
      </w:rPr>
    </w:lvl>
    <w:lvl w:ilvl="7" w:tplc="89BC9A00">
      <w:numFmt w:val="bullet"/>
      <w:lvlText w:val="•"/>
      <w:lvlJc w:val="left"/>
      <w:pPr>
        <w:ind w:left="7230" w:hanging="348"/>
      </w:pPr>
      <w:rPr>
        <w:rFonts w:hint="default"/>
        <w:lang w:val="pl-PL" w:eastAsia="en-US" w:bidi="ar-SA"/>
      </w:rPr>
    </w:lvl>
    <w:lvl w:ilvl="8" w:tplc="5EFC5968">
      <w:numFmt w:val="bullet"/>
      <w:lvlText w:val="•"/>
      <w:lvlJc w:val="left"/>
      <w:pPr>
        <w:ind w:left="8229" w:hanging="348"/>
      </w:pPr>
      <w:rPr>
        <w:rFonts w:hint="default"/>
        <w:lang w:val="pl-PL" w:eastAsia="en-US" w:bidi="ar-SA"/>
      </w:rPr>
    </w:lvl>
  </w:abstractNum>
  <w:abstractNum w:abstractNumId="27" w15:restartNumberingAfterBreak="0">
    <w:nsid w:val="2CDB07AF"/>
    <w:multiLevelType w:val="multilevel"/>
    <w:tmpl w:val="AED4B100"/>
    <w:lvl w:ilvl="0">
      <w:start w:val="11"/>
      <w:numFmt w:val="decimal"/>
      <w:lvlText w:val="%1"/>
      <w:lvlJc w:val="left"/>
      <w:pPr>
        <w:ind w:left="1066" w:hanging="708"/>
      </w:pPr>
      <w:rPr>
        <w:rFonts w:hint="default"/>
        <w:lang w:val="pl-PL" w:eastAsia="en-US" w:bidi="ar-SA"/>
      </w:rPr>
    </w:lvl>
    <w:lvl w:ilvl="1">
      <w:start w:val="5"/>
      <w:numFmt w:val="decimal"/>
      <w:lvlText w:val="%1.%2."/>
      <w:lvlJc w:val="left"/>
      <w:pPr>
        <w:ind w:left="1066" w:hanging="708"/>
      </w:pPr>
      <w:rPr>
        <w:rFonts w:ascii="Times New Roman" w:eastAsia="Times New Roman" w:hAnsi="Times New Roman" w:cs="Times New Roman" w:hint="default"/>
        <w:b w:val="0"/>
        <w:bCs/>
        <w:spacing w:val="-26"/>
        <w:w w:val="99"/>
        <w:sz w:val="24"/>
        <w:szCs w:val="24"/>
        <w:lang w:val="pl-PL" w:eastAsia="en-US" w:bidi="ar-SA"/>
      </w:rPr>
    </w:lvl>
    <w:lvl w:ilvl="2">
      <w:numFmt w:val="bullet"/>
      <w:lvlText w:val="-"/>
      <w:lvlJc w:val="left"/>
      <w:pPr>
        <w:ind w:left="1066" w:hanging="363"/>
      </w:pPr>
      <w:rPr>
        <w:rFonts w:ascii="Times New Roman" w:eastAsia="Times New Roman" w:hAnsi="Times New Roman" w:cs="Times New Roman" w:hint="default"/>
        <w:spacing w:val="-30"/>
        <w:w w:val="99"/>
        <w:sz w:val="24"/>
        <w:szCs w:val="24"/>
        <w:lang w:val="pl-PL" w:eastAsia="en-US" w:bidi="ar-SA"/>
      </w:rPr>
    </w:lvl>
    <w:lvl w:ilvl="3">
      <w:numFmt w:val="bullet"/>
      <w:lvlText w:val="•"/>
      <w:lvlJc w:val="left"/>
      <w:pPr>
        <w:ind w:left="3821" w:hanging="363"/>
      </w:pPr>
      <w:rPr>
        <w:rFonts w:hint="default"/>
        <w:lang w:val="pl-PL" w:eastAsia="en-US" w:bidi="ar-SA"/>
      </w:rPr>
    </w:lvl>
    <w:lvl w:ilvl="4">
      <w:numFmt w:val="bullet"/>
      <w:lvlText w:val="•"/>
      <w:lvlJc w:val="left"/>
      <w:pPr>
        <w:ind w:left="4742" w:hanging="363"/>
      </w:pPr>
      <w:rPr>
        <w:rFonts w:hint="default"/>
        <w:lang w:val="pl-PL" w:eastAsia="en-US" w:bidi="ar-SA"/>
      </w:rPr>
    </w:lvl>
    <w:lvl w:ilvl="5">
      <w:numFmt w:val="bullet"/>
      <w:lvlText w:val="•"/>
      <w:lvlJc w:val="left"/>
      <w:pPr>
        <w:ind w:left="5663" w:hanging="363"/>
      </w:pPr>
      <w:rPr>
        <w:rFonts w:hint="default"/>
        <w:lang w:val="pl-PL" w:eastAsia="en-US" w:bidi="ar-SA"/>
      </w:rPr>
    </w:lvl>
    <w:lvl w:ilvl="6">
      <w:numFmt w:val="bullet"/>
      <w:lvlText w:val="•"/>
      <w:lvlJc w:val="left"/>
      <w:pPr>
        <w:ind w:left="6583" w:hanging="363"/>
      </w:pPr>
      <w:rPr>
        <w:rFonts w:hint="default"/>
        <w:lang w:val="pl-PL" w:eastAsia="en-US" w:bidi="ar-SA"/>
      </w:rPr>
    </w:lvl>
    <w:lvl w:ilvl="7">
      <w:numFmt w:val="bullet"/>
      <w:lvlText w:val="•"/>
      <w:lvlJc w:val="left"/>
      <w:pPr>
        <w:ind w:left="7504" w:hanging="363"/>
      </w:pPr>
      <w:rPr>
        <w:rFonts w:hint="default"/>
        <w:lang w:val="pl-PL" w:eastAsia="en-US" w:bidi="ar-SA"/>
      </w:rPr>
    </w:lvl>
    <w:lvl w:ilvl="8">
      <w:numFmt w:val="bullet"/>
      <w:lvlText w:val="•"/>
      <w:lvlJc w:val="left"/>
      <w:pPr>
        <w:ind w:left="8425" w:hanging="363"/>
      </w:pPr>
      <w:rPr>
        <w:rFonts w:hint="default"/>
        <w:lang w:val="pl-PL" w:eastAsia="en-US" w:bidi="ar-SA"/>
      </w:rPr>
    </w:lvl>
  </w:abstractNum>
  <w:abstractNum w:abstractNumId="28"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400A0"/>
    <w:multiLevelType w:val="hybridMultilevel"/>
    <w:tmpl w:val="68D426E2"/>
    <w:lvl w:ilvl="0" w:tplc="056A2F12">
      <w:numFmt w:val="bullet"/>
      <w:lvlText w:val="*"/>
      <w:lvlJc w:val="left"/>
      <w:pPr>
        <w:ind w:left="667" w:hanging="149"/>
      </w:pPr>
      <w:rPr>
        <w:rFonts w:hint="default"/>
        <w:w w:val="99"/>
        <w:lang w:val="pl-PL" w:eastAsia="en-US" w:bidi="ar-SA"/>
      </w:rPr>
    </w:lvl>
    <w:lvl w:ilvl="1" w:tplc="42BEF5F2">
      <w:numFmt w:val="bullet"/>
      <w:lvlText w:val="•"/>
      <w:lvlJc w:val="left"/>
      <w:pPr>
        <w:ind w:left="1616" w:hanging="149"/>
      </w:pPr>
      <w:rPr>
        <w:rFonts w:hint="default"/>
        <w:lang w:val="pl-PL" w:eastAsia="en-US" w:bidi="ar-SA"/>
      </w:rPr>
    </w:lvl>
    <w:lvl w:ilvl="2" w:tplc="0B24B4BC">
      <w:numFmt w:val="bullet"/>
      <w:lvlText w:val="•"/>
      <w:lvlJc w:val="left"/>
      <w:pPr>
        <w:ind w:left="2573" w:hanging="149"/>
      </w:pPr>
      <w:rPr>
        <w:rFonts w:hint="default"/>
        <w:lang w:val="pl-PL" w:eastAsia="en-US" w:bidi="ar-SA"/>
      </w:rPr>
    </w:lvl>
    <w:lvl w:ilvl="3" w:tplc="33164360">
      <w:numFmt w:val="bullet"/>
      <w:lvlText w:val="•"/>
      <w:lvlJc w:val="left"/>
      <w:pPr>
        <w:ind w:left="3529" w:hanging="149"/>
      </w:pPr>
      <w:rPr>
        <w:rFonts w:hint="default"/>
        <w:lang w:val="pl-PL" w:eastAsia="en-US" w:bidi="ar-SA"/>
      </w:rPr>
    </w:lvl>
    <w:lvl w:ilvl="4" w:tplc="46A809BE">
      <w:numFmt w:val="bullet"/>
      <w:lvlText w:val="•"/>
      <w:lvlJc w:val="left"/>
      <w:pPr>
        <w:ind w:left="4486" w:hanging="149"/>
      </w:pPr>
      <w:rPr>
        <w:rFonts w:hint="default"/>
        <w:lang w:val="pl-PL" w:eastAsia="en-US" w:bidi="ar-SA"/>
      </w:rPr>
    </w:lvl>
    <w:lvl w:ilvl="5" w:tplc="F7AC3B9C">
      <w:numFmt w:val="bullet"/>
      <w:lvlText w:val="•"/>
      <w:lvlJc w:val="left"/>
      <w:pPr>
        <w:ind w:left="5443" w:hanging="149"/>
      </w:pPr>
      <w:rPr>
        <w:rFonts w:hint="default"/>
        <w:lang w:val="pl-PL" w:eastAsia="en-US" w:bidi="ar-SA"/>
      </w:rPr>
    </w:lvl>
    <w:lvl w:ilvl="6" w:tplc="25B04470">
      <w:numFmt w:val="bullet"/>
      <w:lvlText w:val="•"/>
      <w:lvlJc w:val="left"/>
      <w:pPr>
        <w:ind w:left="6399" w:hanging="149"/>
      </w:pPr>
      <w:rPr>
        <w:rFonts w:hint="default"/>
        <w:lang w:val="pl-PL" w:eastAsia="en-US" w:bidi="ar-SA"/>
      </w:rPr>
    </w:lvl>
    <w:lvl w:ilvl="7" w:tplc="DC44D5CC">
      <w:numFmt w:val="bullet"/>
      <w:lvlText w:val="•"/>
      <w:lvlJc w:val="left"/>
      <w:pPr>
        <w:ind w:left="7356" w:hanging="149"/>
      </w:pPr>
      <w:rPr>
        <w:rFonts w:hint="default"/>
        <w:lang w:val="pl-PL" w:eastAsia="en-US" w:bidi="ar-SA"/>
      </w:rPr>
    </w:lvl>
    <w:lvl w:ilvl="8" w:tplc="7E202C8A">
      <w:numFmt w:val="bullet"/>
      <w:lvlText w:val="•"/>
      <w:lvlJc w:val="left"/>
      <w:pPr>
        <w:ind w:left="8313" w:hanging="149"/>
      </w:pPr>
      <w:rPr>
        <w:rFonts w:hint="default"/>
        <w:lang w:val="pl-PL" w:eastAsia="en-US" w:bidi="ar-SA"/>
      </w:rPr>
    </w:lvl>
  </w:abstractNum>
  <w:abstractNum w:abstractNumId="30" w15:restartNumberingAfterBreak="0">
    <w:nsid w:val="34723F59"/>
    <w:multiLevelType w:val="hybridMultilevel"/>
    <w:tmpl w:val="A922F7A2"/>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B25381"/>
    <w:multiLevelType w:val="hybridMultilevel"/>
    <w:tmpl w:val="BD8C525A"/>
    <w:lvl w:ilvl="0" w:tplc="38F2F0D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021707E"/>
    <w:multiLevelType w:val="hybridMultilevel"/>
    <w:tmpl w:val="817034E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321CE5"/>
    <w:multiLevelType w:val="hybridMultilevel"/>
    <w:tmpl w:val="66646D2A"/>
    <w:lvl w:ilvl="0" w:tplc="530AFC76">
      <w:start w:val="1"/>
      <w:numFmt w:val="decimal"/>
      <w:lvlText w:val="%1)"/>
      <w:lvlJc w:val="left"/>
      <w:pPr>
        <w:ind w:left="1578" w:hanging="500"/>
      </w:pPr>
      <w:rPr>
        <w:rFonts w:ascii="Times New Roman" w:eastAsia="Times New Roman" w:hAnsi="Times New Roman" w:cs="Times New Roman" w:hint="default"/>
        <w:color w:val="212121"/>
        <w:spacing w:val="-5"/>
        <w:w w:val="99"/>
        <w:sz w:val="24"/>
        <w:szCs w:val="24"/>
        <w:lang w:val="pl-PL" w:eastAsia="en-US" w:bidi="ar-SA"/>
      </w:rPr>
    </w:lvl>
    <w:lvl w:ilvl="1" w:tplc="C1C08486">
      <w:start w:val="1"/>
      <w:numFmt w:val="lowerLetter"/>
      <w:lvlText w:val="%2)"/>
      <w:lvlJc w:val="left"/>
      <w:pPr>
        <w:ind w:left="1918" w:hanging="428"/>
      </w:pPr>
      <w:rPr>
        <w:rFonts w:hint="default"/>
        <w:spacing w:val="-5"/>
        <w:w w:val="99"/>
        <w:lang w:val="pl-PL" w:eastAsia="en-US" w:bidi="ar-SA"/>
      </w:rPr>
    </w:lvl>
    <w:lvl w:ilvl="2" w:tplc="AA225F80">
      <w:numFmt w:val="bullet"/>
      <w:lvlText w:val="•"/>
      <w:lvlJc w:val="left"/>
      <w:pPr>
        <w:ind w:left="2847" w:hanging="428"/>
      </w:pPr>
      <w:rPr>
        <w:rFonts w:hint="default"/>
        <w:lang w:val="pl-PL" w:eastAsia="en-US" w:bidi="ar-SA"/>
      </w:rPr>
    </w:lvl>
    <w:lvl w:ilvl="3" w:tplc="38C40D40">
      <w:numFmt w:val="bullet"/>
      <w:lvlText w:val="•"/>
      <w:lvlJc w:val="left"/>
      <w:pPr>
        <w:ind w:left="3774" w:hanging="428"/>
      </w:pPr>
      <w:rPr>
        <w:rFonts w:hint="default"/>
        <w:lang w:val="pl-PL" w:eastAsia="en-US" w:bidi="ar-SA"/>
      </w:rPr>
    </w:lvl>
    <w:lvl w:ilvl="4" w:tplc="A55422F8">
      <w:numFmt w:val="bullet"/>
      <w:lvlText w:val="•"/>
      <w:lvlJc w:val="left"/>
      <w:pPr>
        <w:ind w:left="4702" w:hanging="428"/>
      </w:pPr>
      <w:rPr>
        <w:rFonts w:hint="default"/>
        <w:lang w:val="pl-PL" w:eastAsia="en-US" w:bidi="ar-SA"/>
      </w:rPr>
    </w:lvl>
    <w:lvl w:ilvl="5" w:tplc="D7D6CB14">
      <w:numFmt w:val="bullet"/>
      <w:lvlText w:val="•"/>
      <w:lvlJc w:val="left"/>
      <w:pPr>
        <w:ind w:left="5629" w:hanging="428"/>
      </w:pPr>
      <w:rPr>
        <w:rFonts w:hint="default"/>
        <w:lang w:val="pl-PL" w:eastAsia="en-US" w:bidi="ar-SA"/>
      </w:rPr>
    </w:lvl>
    <w:lvl w:ilvl="6" w:tplc="51B62558">
      <w:numFmt w:val="bullet"/>
      <w:lvlText w:val="•"/>
      <w:lvlJc w:val="left"/>
      <w:pPr>
        <w:ind w:left="6556" w:hanging="428"/>
      </w:pPr>
      <w:rPr>
        <w:rFonts w:hint="default"/>
        <w:lang w:val="pl-PL" w:eastAsia="en-US" w:bidi="ar-SA"/>
      </w:rPr>
    </w:lvl>
    <w:lvl w:ilvl="7" w:tplc="29040B96">
      <w:numFmt w:val="bullet"/>
      <w:lvlText w:val="•"/>
      <w:lvlJc w:val="left"/>
      <w:pPr>
        <w:ind w:left="7484" w:hanging="428"/>
      </w:pPr>
      <w:rPr>
        <w:rFonts w:hint="default"/>
        <w:lang w:val="pl-PL" w:eastAsia="en-US" w:bidi="ar-SA"/>
      </w:rPr>
    </w:lvl>
    <w:lvl w:ilvl="8" w:tplc="D15A1DA8">
      <w:numFmt w:val="bullet"/>
      <w:lvlText w:val="•"/>
      <w:lvlJc w:val="left"/>
      <w:pPr>
        <w:ind w:left="8411" w:hanging="428"/>
      </w:pPr>
      <w:rPr>
        <w:rFonts w:hint="default"/>
        <w:lang w:val="pl-PL" w:eastAsia="en-US" w:bidi="ar-SA"/>
      </w:rPr>
    </w:lvl>
  </w:abstractNum>
  <w:abstractNum w:abstractNumId="35"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84009"/>
    <w:multiLevelType w:val="hybridMultilevel"/>
    <w:tmpl w:val="C25483C6"/>
    <w:lvl w:ilvl="0" w:tplc="D40084E8">
      <w:start w:val="1"/>
      <w:numFmt w:val="lowerLetter"/>
      <w:lvlText w:val="%1)"/>
      <w:lvlJc w:val="left"/>
      <w:pPr>
        <w:ind w:left="1777" w:hanging="428"/>
      </w:pPr>
      <w:rPr>
        <w:rFonts w:ascii="Times New Roman" w:eastAsia="Times New Roman" w:hAnsi="Times New Roman" w:cs="Times New Roman" w:hint="default"/>
        <w:spacing w:val="-5"/>
        <w:w w:val="99"/>
        <w:sz w:val="24"/>
        <w:szCs w:val="24"/>
        <w:lang w:val="pl-PL" w:eastAsia="en-US" w:bidi="ar-SA"/>
      </w:rPr>
    </w:lvl>
    <w:lvl w:ilvl="1" w:tplc="19C61BFA">
      <w:numFmt w:val="bullet"/>
      <w:lvlText w:val="•"/>
      <w:lvlJc w:val="left"/>
      <w:pPr>
        <w:ind w:left="2628" w:hanging="428"/>
      </w:pPr>
      <w:rPr>
        <w:rFonts w:hint="default"/>
        <w:lang w:val="pl-PL" w:eastAsia="en-US" w:bidi="ar-SA"/>
      </w:rPr>
    </w:lvl>
    <w:lvl w:ilvl="2" w:tplc="A0A460F6">
      <w:numFmt w:val="bullet"/>
      <w:lvlText w:val="•"/>
      <w:lvlJc w:val="left"/>
      <w:pPr>
        <w:ind w:left="3477" w:hanging="428"/>
      </w:pPr>
      <w:rPr>
        <w:rFonts w:hint="default"/>
        <w:lang w:val="pl-PL" w:eastAsia="en-US" w:bidi="ar-SA"/>
      </w:rPr>
    </w:lvl>
    <w:lvl w:ilvl="3" w:tplc="5D12D74A">
      <w:numFmt w:val="bullet"/>
      <w:lvlText w:val="•"/>
      <w:lvlJc w:val="left"/>
      <w:pPr>
        <w:ind w:left="4325" w:hanging="428"/>
      </w:pPr>
      <w:rPr>
        <w:rFonts w:hint="default"/>
        <w:lang w:val="pl-PL" w:eastAsia="en-US" w:bidi="ar-SA"/>
      </w:rPr>
    </w:lvl>
    <w:lvl w:ilvl="4" w:tplc="AA20148C">
      <w:numFmt w:val="bullet"/>
      <w:lvlText w:val="•"/>
      <w:lvlJc w:val="left"/>
      <w:pPr>
        <w:ind w:left="5174" w:hanging="428"/>
      </w:pPr>
      <w:rPr>
        <w:rFonts w:hint="default"/>
        <w:lang w:val="pl-PL" w:eastAsia="en-US" w:bidi="ar-SA"/>
      </w:rPr>
    </w:lvl>
    <w:lvl w:ilvl="5" w:tplc="A65CA060">
      <w:numFmt w:val="bullet"/>
      <w:lvlText w:val="•"/>
      <w:lvlJc w:val="left"/>
      <w:pPr>
        <w:ind w:left="6023" w:hanging="428"/>
      </w:pPr>
      <w:rPr>
        <w:rFonts w:hint="default"/>
        <w:lang w:val="pl-PL" w:eastAsia="en-US" w:bidi="ar-SA"/>
      </w:rPr>
    </w:lvl>
    <w:lvl w:ilvl="6" w:tplc="FE720DC6">
      <w:numFmt w:val="bullet"/>
      <w:lvlText w:val="•"/>
      <w:lvlJc w:val="left"/>
      <w:pPr>
        <w:ind w:left="6871" w:hanging="428"/>
      </w:pPr>
      <w:rPr>
        <w:rFonts w:hint="default"/>
        <w:lang w:val="pl-PL" w:eastAsia="en-US" w:bidi="ar-SA"/>
      </w:rPr>
    </w:lvl>
    <w:lvl w:ilvl="7" w:tplc="CC4C0636">
      <w:numFmt w:val="bullet"/>
      <w:lvlText w:val="•"/>
      <w:lvlJc w:val="left"/>
      <w:pPr>
        <w:ind w:left="7720" w:hanging="428"/>
      </w:pPr>
      <w:rPr>
        <w:rFonts w:hint="default"/>
        <w:lang w:val="pl-PL" w:eastAsia="en-US" w:bidi="ar-SA"/>
      </w:rPr>
    </w:lvl>
    <w:lvl w:ilvl="8" w:tplc="AF88972C">
      <w:numFmt w:val="bullet"/>
      <w:lvlText w:val="•"/>
      <w:lvlJc w:val="left"/>
      <w:pPr>
        <w:ind w:left="8569" w:hanging="428"/>
      </w:pPr>
      <w:rPr>
        <w:rFonts w:hint="default"/>
        <w:lang w:val="pl-PL" w:eastAsia="en-US" w:bidi="ar-SA"/>
      </w:rPr>
    </w:lvl>
  </w:abstractNum>
  <w:abstractNum w:abstractNumId="37" w15:restartNumberingAfterBreak="0">
    <w:nsid w:val="493C44BC"/>
    <w:multiLevelType w:val="hybridMultilevel"/>
    <w:tmpl w:val="1A545E00"/>
    <w:lvl w:ilvl="0" w:tplc="9BEA0794">
      <w:start w:val="1"/>
      <w:numFmt w:val="decimal"/>
      <w:lvlText w:val="%1)"/>
      <w:lvlJc w:val="left"/>
      <w:pPr>
        <w:ind w:left="1491" w:hanging="425"/>
      </w:pPr>
      <w:rPr>
        <w:rFonts w:ascii="Times New Roman" w:eastAsia="Times New Roman" w:hAnsi="Times New Roman" w:cs="Times New Roman" w:hint="default"/>
        <w:spacing w:val="0"/>
        <w:w w:val="99"/>
        <w:sz w:val="24"/>
        <w:szCs w:val="24"/>
        <w:lang w:val="pl-PL" w:eastAsia="en-US" w:bidi="ar-SA"/>
      </w:rPr>
    </w:lvl>
    <w:lvl w:ilvl="1" w:tplc="8C9808D6">
      <w:numFmt w:val="bullet"/>
      <w:lvlText w:val="•"/>
      <w:lvlJc w:val="left"/>
      <w:pPr>
        <w:ind w:left="2376" w:hanging="425"/>
      </w:pPr>
      <w:rPr>
        <w:rFonts w:hint="default"/>
        <w:lang w:val="pl-PL" w:eastAsia="en-US" w:bidi="ar-SA"/>
      </w:rPr>
    </w:lvl>
    <w:lvl w:ilvl="2" w:tplc="541C4F80">
      <w:numFmt w:val="bullet"/>
      <w:lvlText w:val="•"/>
      <w:lvlJc w:val="left"/>
      <w:pPr>
        <w:ind w:left="3253" w:hanging="425"/>
      </w:pPr>
      <w:rPr>
        <w:rFonts w:hint="default"/>
        <w:lang w:val="pl-PL" w:eastAsia="en-US" w:bidi="ar-SA"/>
      </w:rPr>
    </w:lvl>
    <w:lvl w:ilvl="3" w:tplc="5F5CC630">
      <w:numFmt w:val="bullet"/>
      <w:lvlText w:val="•"/>
      <w:lvlJc w:val="left"/>
      <w:pPr>
        <w:ind w:left="4129" w:hanging="425"/>
      </w:pPr>
      <w:rPr>
        <w:rFonts w:hint="default"/>
        <w:lang w:val="pl-PL" w:eastAsia="en-US" w:bidi="ar-SA"/>
      </w:rPr>
    </w:lvl>
    <w:lvl w:ilvl="4" w:tplc="B17EC0D6">
      <w:numFmt w:val="bullet"/>
      <w:lvlText w:val="•"/>
      <w:lvlJc w:val="left"/>
      <w:pPr>
        <w:ind w:left="5006" w:hanging="425"/>
      </w:pPr>
      <w:rPr>
        <w:rFonts w:hint="default"/>
        <w:lang w:val="pl-PL" w:eastAsia="en-US" w:bidi="ar-SA"/>
      </w:rPr>
    </w:lvl>
    <w:lvl w:ilvl="5" w:tplc="8A94E44C">
      <w:numFmt w:val="bullet"/>
      <w:lvlText w:val="•"/>
      <w:lvlJc w:val="left"/>
      <w:pPr>
        <w:ind w:left="5883" w:hanging="425"/>
      </w:pPr>
      <w:rPr>
        <w:rFonts w:hint="default"/>
        <w:lang w:val="pl-PL" w:eastAsia="en-US" w:bidi="ar-SA"/>
      </w:rPr>
    </w:lvl>
    <w:lvl w:ilvl="6" w:tplc="E53856FE">
      <w:numFmt w:val="bullet"/>
      <w:lvlText w:val="•"/>
      <w:lvlJc w:val="left"/>
      <w:pPr>
        <w:ind w:left="6759" w:hanging="425"/>
      </w:pPr>
      <w:rPr>
        <w:rFonts w:hint="default"/>
        <w:lang w:val="pl-PL" w:eastAsia="en-US" w:bidi="ar-SA"/>
      </w:rPr>
    </w:lvl>
    <w:lvl w:ilvl="7" w:tplc="AE7A22B6">
      <w:numFmt w:val="bullet"/>
      <w:lvlText w:val="•"/>
      <w:lvlJc w:val="left"/>
      <w:pPr>
        <w:ind w:left="7636" w:hanging="425"/>
      </w:pPr>
      <w:rPr>
        <w:rFonts w:hint="default"/>
        <w:lang w:val="pl-PL" w:eastAsia="en-US" w:bidi="ar-SA"/>
      </w:rPr>
    </w:lvl>
    <w:lvl w:ilvl="8" w:tplc="0F3A6046">
      <w:numFmt w:val="bullet"/>
      <w:lvlText w:val="•"/>
      <w:lvlJc w:val="left"/>
      <w:pPr>
        <w:ind w:left="8513" w:hanging="425"/>
      </w:pPr>
      <w:rPr>
        <w:rFonts w:hint="default"/>
        <w:lang w:val="pl-PL" w:eastAsia="en-US" w:bidi="ar-SA"/>
      </w:rPr>
    </w:lvl>
  </w:abstractNum>
  <w:abstractNum w:abstractNumId="38"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9"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F5855"/>
    <w:multiLevelType w:val="hybridMultilevel"/>
    <w:tmpl w:val="0282A612"/>
    <w:lvl w:ilvl="0" w:tplc="7B92FA2E">
      <w:numFmt w:val="bullet"/>
      <w:lvlText w:val="-"/>
      <w:lvlJc w:val="left"/>
      <w:pPr>
        <w:ind w:left="658" w:hanging="140"/>
      </w:pPr>
      <w:rPr>
        <w:rFonts w:ascii="Times New Roman" w:eastAsia="Times New Roman" w:hAnsi="Times New Roman" w:cs="Times New Roman" w:hint="default"/>
        <w:i/>
        <w:w w:val="99"/>
        <w:sz w:val="24"/>
        <w:szCs w:val="24"/>
        <w:lang w:val="pl-PL" w:eastAsia="en-US" w:bidi="ar-SA"/>
      </w:rPr>
    </w:lvl>
    <w:lvl w:ilvl="1" w:tplc="6234F0B2">
      <w:numFmt w:val="bullet"/>
      <w:lvlText w:val="•"/>
      <w:lvlJc w:val="left"/>
      <w:pPr>
        <w:ind w:left="1616" w:hanging="140"/>
      </w:pPr>
      <w:rPr>
        <w:rFonts w:hint="default"/>
        <w:lang w:val="pl-PL" w:eastAsia="en-US" w:bidi="ar-SA"/>
      </w:rPr>
    </w:lvl>
    <w:lvl w:ilvl="2" w:tplc="8634165C">
      <w:numFmt w:val="bullet"/>
      <w:lvlText w:val="•"/>
      <w:lvlJc w:val="left"/>
      <w:pPr>
        <w:ind w:left="2573" w:hanging="140"/>
      </w:pPr>
      <w:rPr>
        <w:rFonts w:hint="default"/>
        <w:lang w:val="pl-PL" w:eastAsia="en-US" w:bidi="ar-SA"/>
      </w:rPr>
    </w:lvl>
    <w:lvl w:ilvl="3" w:tplc="05AE568E">
      <w:numFmt w:val="bullet"/>
      <w:lvlText w:val="•"/>
      <w:lvlJc w:val="left"/>
      <w:pPr>
        <w:ind w:left="3529" w:hanging="140"/>
      </w:pPr>
      <w:rPr>
        <w:rFonts w:hint="default"/>
        <w:lang w:val="pl-PL" w:eastAsia="en-US" w:bidi="ar-SA"/>
      </w:rPr>
    </w:lvl>
    <w:lvl w:ilvl="4" w:tplc="0412897E">
      <w:numFmt w:val="bullet"/>
      <w:lvlText w:val="•"/>
      <w:lvlJc w:val="left"/>
      <w:pPr>
        <w:ind w:left="4486" w:hanging="140"/>
      </w:pPr>
      <w:rPr>
        <w:rFonts w:hint="default"/>
        <w:lang w:val="pl-PL" w:eastAsia="en-US" w:bidi="ar-SA"/>
      </w:rPr>
    </w:lvl>
    <w:lvl w:ilvl="5" w:tplc="144621EA">
      <w:numFmt w:val="bullet"/>
      <w:lvlText w:val="•"/>
      <w:lvlJc w:val="left"/>
      <w:pPr>
        <w:ind w:left="5443" w:hanging="140"/>
      </w:pPr>
      <w:rPr>
        <w:rFonts w:hint="default"/>
        <w:lang w:val="pl-PL" w:eastAsia="en-US" w:bidi="ar-SA"/>
      </w:rPr>
    </w:lvl>
    <w:lvl w:ilvl="6" w:tplc="8E40A9F4">
      <w:numFmt w:val="bullet"/>
      <w:lvlText w:val="•"/>
      <w:lvlJc w:val="left"/>
      <w:pPr>
        <w:ind w:left="6399" w:hanging="140"/>
      </w:pPr>
      <w:rPr>
        <w:rFonts w:hint="default"/>
        <w:lang w:val="pl-PL" w:eastAsia="en-US" w:bidi="ar-SA"/>
      </w:rPr>
    </w:lvl>
    <w:lvl w:ilvl="7" w:tplc="9B48C4F0">
      <w:numFmt w:val="bullet"/>
      <w:lvlText w:val="•"/>
      <w:lvlJc w:val="left"/>
      <w:pPr>
        <w:ind w:left="7356" w:hanging="140"/>
      </w:pPr>
      <w:rPr>
        <w:rFonts w:hint="default"/>
        <w:lang w:val="pl-PL" w:eastAsia="en-US" w:bidi="ar-SA"/>
      </w:rPr>
    </w:lvl>
    <w:lvl w:ilvl="8" w:tplc="9F1222FA">
      <w:numFmt w:val="bullet"/>
      <w:lvlText w:val="•"/>
      <w:lvlJc w:val="left"/>
      <w:pPr>
        <w:ind w:left="8313" w:hanging="140"/>
      </w:pPr>
      <w:rPr>
        <w:rFonts w:hint="default"/>
        <w:lang w:val="pl-PL" w:eastAsia="en-US" w:bidi="ar-SA"/>
      </w:rPr>
    </w:lvl>
  </w:abstractNum>
  <w:abstractNum w:abstractNumId="41" w15:restartNumberingAfterBreak="0">
    <w:nsid w:val="4D200283"/>
    <w:multiLevelType w:val="hybridMultilevel"/>
    <w:tmpl w:val="0ADE617C"/>
    <w:lvl w:ilvl="0" w:tplc="65EC6464">
      <w:start w:val="1"/>
      <w:numFmt w:val="decimal"/>
      <w:lvlText w:val="%1)"/>
      <w:lvlJc w:val="left"/>
      <w:pPr>
        <w:ind w:left="1352" w:hanging="286"/>
      </w:pPr>
      <w:rPr>
        <w:rFonts w:ascii="Times New Roman" w:eastAsia="Times New Roman" w:hAnsi="Times New Roman" w:cs="Times New Roman" w:hint="default"/>
        <w:w w:val="99"/>
        <w:sz w:val="24"/>
        <w:szCs w:val="24"/>
        <w:lang w:val="pl-PL" w:eastAsia="en-US" w:bidi="ar-SA"/>
      </w:rPr>
    </w:lvl>
    <w:lvl w:ilvl="1" w:tplc="E9EA3A26">
      <w:numFmt w:val="bullet"/>
      <w:lvlText w:val="•"/>
      <w:lvlJc w:val="left"/>
      <w:pPr>
        <w:ind w:left="2250" w:hanging="286"/>
      </w:pPr>
      <w:rPr>
        <w:rFonts w:hint="default"/>
        <w:lang w:val="pl-PL" w:eastAsia="en-US" w:bidi="ar-SA"/>
      </w:rPr>
    </w:lvl>
    <w:lvl w:ilvl="2" w:tplc="3AC4C402">
      <w:numFmt w:val="bullet"/>
      <w:lvlText w:val="•"/>
      <w:lvlJc w:val="left"/>
      <w:pPr>
        <w:ind w:left="3141" w:hanging="286"/>
      </w:pPr>
      <w:rPr>
        <w:rFonts w:hint="default"/>
        <w:lang w:val="pl-PL" w:eastAsia="en-US" w:bidi="ar-SA"/>
      </w:rPr>
    </w:lvl>
    <w:lvl w:ilvl="3" w:tplc="1708D87A">
      <w:numFmt w:val="bullet"/>
      <w:lvlText w:val="•"/>
      <w:lvlJc w:val="left"/>
      <w:pPr>
        <w:ind w:left="4031" w:hanging="286"/>
      </w:pPr>
      <w:rPr>
        <w:rFonts w:hint="default"/>
        <w:lang w:val="pl-PL" w:eastAsia="en-US" w:bidi="ar-SA"/>
      </w:rPr>
    </w:lvl>
    <w:lvl w:ilvl="4" w:tplc="6930C9C8">
      <w:numFmt w:val="bullet"/>
      <w:lvlText w:val="•"/>
      <w:lvlJc w:val="left"/>
      <w:pPr>
        <w:ind w:left="4922" w:hanging="286"/>
      </w:pPr>
      <w:rPr>
        <w:rFonts w:hint="default"/>
        <w:lang w:val="pl-PL" w:eastAsia="en-US" w:bidi="ar-SA"/>
      </w:rPr>
    </w:lvl>
    <w:lvl w:ilvl="5" w:tplc="9C6AF8DE">
      <w:numFmt w:val="bullet"/>
      <w:lvlText w:val="•"/>
      <w:lvlJc w:val="left"/>
      <w:pPr>
        <w:ind w:left="5813" w:hanging="286"/>
      </w:pPr>
      <w:rPr>
        <w:rFonts w:hint="default"/>
        <w:lang w:val="pl-PL" w:eastAsia="en-US" w:bidi="ar-SA"/>
      </w:rPr>
    </w:lvl>
    <w:lvl w:ilvl="6" w:tplc="E95ADCA8">
      <w:numFmt w:val="bullet"/>
      <w:lvlText w:val="•"/>
      <w:lvlJc w:val="left"/>
      <w:pPr>
        <w:ind w:left="6703" w:hanging="286"/>
      </w:pPr>
      <w:rPr>
        <w:rFonts w:hint="default"/>
        <w:lang w:val="pl-PL" w:eastAsia="en-US" w:bidi="ar-SA"/>
      </w:rPr>
    </w:lvl>
    <w:lvl w:ilvl="7" w:tplc="DC5C4480">
      <w:numFmt w:val="bullet"/>
      <w:lvlText w:val="•"/>
      <w:lvlJc w:val="left"/>
      <w:pPr>
        <w:ind w:left="7594" w:hanging="286"/>
      </w:pPr>
      <w:rPr>
        <w:rFonts w:hint="default"/>
        <w:lang w:val="pl-PL" w:eastAsia="en-US" w:bidi="ar-SA"/>
      </w:rPr>
    </w:lvl>
    <w:lvl w:ilvl="8" w:tplc="2F2C1A38">
      <w:numFmt w:val="bullet"/>
      <w:lvlText w:val="•"/>
      <w:lvlJc w:val="left"/>
      <w:pPr>
        <w:ind w:left="8485" w:hanging="286"/>
      </w:pPr>
      <w:rPr>
        <w:rFonts w:hint="default"/>
        <w:lang w:val="pl-PL" w:eastAsia="en-US" w:bidi="ar-SA"/>
      </w:rPr>
    </w:lvl>
  </w:abstractNum>
  <w:abstractNum w:abstractNumId="42" w15:restartNumberingAfterBreak="0">
    <w:nsid w:val="4DC00D8C"/>
    <w:multiLevelType w:val="hybridMultilevel"/>
    <w:tmpl w:val="B5EEDFBC"/>
    <w:lvl w:ilvl="0" w:tplc="D226A0D0">
      <w:start w:val="1"/>
      <w:numFmt w:val="lowerLetter"/>
      <w:lvlText w:val="%1)"/>
      <w:lvlJc w:val="left"/>
      <w:pPr>
        <w:ind w:left="1491" w:hanging="430"/>
      </w:pPr>
      <w:rPr>
        <w:rFonts w:ascii="Times New Roman" w:eastAsia="Times New Roman" w:hAnsi="Times New Roman" w:cs="Times New Roman" w:hint="default"/>
        <w:spacing w:val="-16"/>
        <w:w w:val="99"/>
        <w:sz w:val="24"/>
        <w:szCs w:val="24"/>
        <w:lang w:val="pl-PL" w:eastAsia="en-US" w:bidi="ar-SA"/>
      </w:rPr>
    </w:lvl>
    <w:lvl w:ilvl="1" w:tplc="B29EC97E">
      <w:numFmt w:val="bullet"/>
      <w:lvlText w:val="-"/>
      <w:lvlJc w:val="left"/>
      <w:pPr>
        <w:ind w:left="1491" w:hanging="372"/>
      </w:pPr>
      <w:rPr>
        <w:rFonts w:ascii="Times New Roman" w:eastAsia="Times New Roman" w:hAnsi="Times New Roman" w:cs="Times New Roman" w:hint="default"/>
        <w:spacing w:val="-8"/>
        <w:w w:val="99"/>
        <w:sz w:val="24"/>
        <w:szCs w:val="24"/>
        <w:lang w:val="pl-PL" w:eastAsia="en-US" w:bidi="ar-SA"/>
      </w:rPr>
    </w:lvl>
    <w:lvl w:ilvl="2" w:tplc="80BACB42">
      <w:numFmt w:val="bullet"/>
      <w:lvlText w:val="•"/>
      <w:lvlJc w:val="left"/>
      <w:pPr>
        <w:ind w:left="3253" w:hanging="372"/>
      </w:pPr>
      <w:rPr>
        <w:rFonts w:hint="default"/>
        <w:lang w:val="pl-PL" w:eastAsia="en-US" w:bidi="ar-SA"/>
      </w:rPr>
    </w:lvl>
    <w:lvl w:ilvl="3" w:tplc="3F96C9AC">
      <w:numFmt w:val="bullet"/>
      <w:lvlText w:val="•"/>
      <w:lvlJc w:val="left"/>
      <w:pPr>
        <w:ind w:left="4129" w:hanging="372"/>
      </w:pPr>
      <w:rPr>
        <w:rFonts w:hint="default"/>
        <w:lang w:val="pl-PL" w:eastAsia="en-US" w:bidi="ar-SA"/>
      </w:rPr>
    </w:lvl>
    <w:lvl w:ilvl="4" w:tplc="6076092A">
      <w:numFmt w:val="bullet"/>
      <w:lvlText w:val="•"/>
      <w:lvlJc w:val="left"/>
      <w:pPr>
        <w:ind w:left="5006" w:hanging="372"/>
      </w:pPr>
      <w:rPr>
        <w:rFonts w:hint="default"/>
        <w:lang w:val="pl-PL" w:eastAsia="en-US" w:bidi="ar-SA"/>
      </w:rPr>
    </w:lvl>
    <w:lvl w:ilvl="5" w:tplc="1084DFD0">
      <w:numFmt w:val="bullet"/>
      <w:lvlText w:val="•"/>
      <w:lvlJc w:val="left"/>
      <w:pPr>
        <w:ind w:left="5883" w:hanging="372"/>
      </w:pPr>
      <w:rPr>
        <w:rFonts w:hint="default"/>
        <w:lang w:val="pl-PL" w:eastAsia="en-US" w:bidi="ar-SA"/>
      </w:rPr>
    </w:lvl>
    <w:lvl w:ilvl="6" w:tplc="C002BF26">
      <w:numFmt w:val="bullet"/>
      <w:lvlText w:val="•"/>
      <w:lvlJc w:val="left"/>
      <w:pPr>
        <w:ind w:left="6759" w:hanging="372"/>
      </w:pPr>
      <w:rPr>
        <w:rFonts w:hint="default"/>
        <w:lang w:val="pl-PL" w:eastAsia="en-US" w:bidi="ar-SA"/>
      </w:rPr>
    </w:lvl>
    <w:lvl w:ilvl="7" w:tplc="B2C4B35E">
      <w:numFmt w:val="bullet"/>
      <w:lvlText w:val="•"/>
      <w:lvlJc w:val="left"/>
      <w:pPr>
        <w:ind w:left="7636" w:hanging="372"/>
      </w:pPr>
      <w:rPr>
        <w:rFonts w:hint="default"/>
        <w:lang w:val="pl-PL" w:eastAsia="en-US" w:bidi="ar-SA"/>
      </w:rPr>
    </w:lvl>
    <w:lvl w:ilvl="8" w:tplc="B2C6CB84">
      <w:numFmt w:val="bullet"/>
      <w:lvlText w:val="•"/>
      <w:lvlJc w:val="left"/>
      <w:pPr>
        <w:ind w:left="8513" w:hanging="372"/>
      </w:pPr>
      <w:rPr>
        <w:rFonts w:hint="default"/>
        <w:lang w:val="pl-PL" w:eastAsia="en-US" w:bidi="ar-SA"/>
      </w:rPr>
    </w:lvl>
  </w:abstractNum>
  <w:abstractNum w:abstractNumId="43"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44" w15:restartNumberingAfterBreak="0">
    <w:nsid w:val="56942ADD"/>
    <w:multiLevelType w:val="hybridMultilevel"/>
    <w:tmpl w:val="2CD8E982"/>
    <w:lvl w:ilvl="0" w:tplc="C4743802">
      <w:numFmt w:val="bullet"/>
      <w:lvlText w:val=""/>
      <w:lvlJc w:val="left"/>
      <w:pPr>
        <w:ind w:left="1782" w:hanging="358"/>
      </w:pPr>
      <w:rPr>
        <w:rFonts w:ascii="Symbol" w:eastAsia="Symbol" w:hAnsi="Symbol" w:cs="Symbol" w:hint="default"/>
        <w:w w:val="100"/>
        <w:sz w:val="24"/>
        <w:szCs w:val="24"/>
        <w:lang w:val="pl-PL" w:eastAsia="en-US" w:bidi="ar-SA"/>
      </w:rPr>
    </w:lvl>
    <w:lvl w:ilvl="1" w:tplc="35AC7282">
      <w:numFmt w:val="bullet"/>
      <w:lvlText w:val="•"/>
      <w:lvlJc w:val="left"/>
      <w:pPr>
        <w:ind w:left="2628" w:hanging="358"/>
      </w:pPr>
      <w:rPr>
        <w:rFonts w:hint="default"/>
        <w:lang w:val="pl-PL" w:eastAsia="en-US" w:bidi="ar-SA"/>
      </w:rPr>
    </w:lvl>
    <w:lvl w:ilvl="2" w:tplc="4F04C086">
      <w:numFmt w:val="bullet"/>
      <w:lvlText w:val="•"/>
      <w:lvlJc w:val="left"/>
      <w:pPr>
        <w:ind w:left="3477" w:hanging="358"/>
      </w:pPr>
      <w:rPr>
        <w:rFonts w:hint="default"/>
        <w:lang w:val="pl-PL" w:eastAsia="en-US" w:bidi="ar-SA"/>
      </w:rPr>
    </w:lvl>
    <w:lvl w:ilvl="3" w:tplc="50809718">
      <w:numFmt w:val="bullet"/>
      <w:lvlText w:val="•"/>
      <w:lvlJc w:val="left"/>
      <w:pPr>
        <w:ind w:left="4325" w:hanging="358"/>
      </w:pPr>
      <w:rPr>
        <w:rFonts w:hint="default"/>
        <w:lang w:val="pl-PL" w:eastAsia="en-US" w:bidi="ar-SA"/>
      </w:rPr>
    </w:lvl>
    <w:lvl w:ilvl="4" w:tplc="DDF6A316">
      <w:numFmt w:val="bullet"/>
      <w:lvlText w:val="•"/>
      <w:lvlJc w:val="left"/>
      <w:pPr>
        <w:ind w:left="5174" w:hanging="358"/>
      </w:pPr>
      <w:rPr>
        <w:rFonts w:hint="default"/>
        <w:lang w:val="pl-PL" w:eastAsia="en-US" w:bidi="ar-SA"/>
      </w:rPr>
    </w:lvl>
    <w:lvl w:ilvl="5" w:tplc="0DFAAD6A">
      <w:numFmt w:val="bullet"/>
      <w:lvlText w:val="•"/>
      <w:lvlJc w:val="left"/>
      <w:pPr>
        <w:ind w:left="6023" w:hanging="358"/>
      </w:pPr>
      <w:rPr>
        <w:rFonts w:hint="default"/>
        <w:lang w:val="pl-PL" w:eastAsia="en-US" w:bidi="ar-SA"/>
      </w:rPr>
    </w:lvl>
    <w:lvl w:ilvl="6" w:tplc="4358FBAA">
      <w:numFmt w:val="bullet"/>
      <w:lvlText w:val="•"/>
      <w:lvlJc w:val="left"/>
      <w:pPr>
        <w:ind w:left="6871" w:hanging="358"/>
      </w:pPr>
      <w:rPr>
        <w:rFonts w:hint="default"/>
        <w:lang w:val="pl-PL" w:eastAsia="en-US" w:bidi="ar-SA"/>
      </w:rPr>
    </w:lvl>
    <w:lvl w:ilvl="7" w:tplc="58F883A6">
      <w:numFmt w:val="bullet"/>
      <w:lvlText w:val="•"/>
      <w:lvlJc w:val="left"/>
      <w:pPr>
        <w:ind w:left="7720" w:hanging="358"/>
      </w:pPr>
      <w:rPr>
        <w:rFonts w:hint="default"/>
        <w:lang w:val="pl-PL" w:eastAsia="en-US" w:bidi="ar-SA"/>
      </w:rPr>
    </w:lvl>
    <w:lvl w:ilvl="8" w:tplc="ECFC1172">
      <w:numFmt w:val="bullet"/>
      <w:lvlText w:val="•"/>
      <w:lvlJc w:val="left"/>
      <w:pPr>
        <w:ind w:left="8569" w:hanging="358"/>
      </w:pPr>
      <w:rPr>
        <w:rFonts w:hint="default"/>
        <w:lang w:val="pl-PL" w:eastAsia="en-US" w:bidi="ar-SA"/>
      </w:rPr>
    </w:lvl>
  </w:abstractNum>
  <w:abstractNum w:abstractNumId="45"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9E17E1"/>
    <w:multiLevelType w:val="hybridMultilevel"/>
    <w:tmpl w:val="9D2E82D0"/>
    <w:lvl w:ilvl="0" w:tplc="CEEA5ED8">
      <w:numFmt w:val="bullet"/>
      <w:lvlText w:val="-"/>
      <w:lvlJc w:val="left"/>
      <w:pPr>
        <w:ind w:left="1062" w:hanging="166"/>
      </w:pPr>
      <w:rPr>
        <w:rFonts w:ascii="Times New Roman" w:eastAsia="Times New Roman" w:hAnsi="Times New Roman" w:cs="Times New Roman" w:hint="default"/>
        <w:w w:val="99"/>
        <w:sz w:val="24"/>
        <w:szCs w:val="24"/>
        <w:lang w:val="pl-PL" w:eastAsia="en-US" w:bidi="ar-SA"/>
      </w:rPr>
    </w:lvl>
    <w:lvl w:ilvl="1" w:tplc="F28EBA72">
      <w:numFmt w:val="bullet"/>
      <w:lvlText w:val="•"/>
      <w:lvlJc w:val="left"/>
      <w:pPr>
        <w:ind w:left="1980" w:hanging="166"/>
      </w:pPr>
      <w:rPr>
        <w:rFonts w:hint="default"/>
        <w:lang w:val="pl-PL" w:eastAsia="en-US" w:bidi="ar-SA"/>
      </w:rPr>
    </w:lvl>
    <w:lvl w:ilvl="2" w:tplc="35406830">
      <w:numFmt w:val="bullet"/>
      <w:lvlText w:val="•"/>
      <w:lvlJc w:val="left"/>
      <w:pPr>
        <w:ind w:left="2901" w:hanging="166"/>
      </w:pPr>
      <w:rPr>
        <w:rFonts w:hint="default"/>
        <w:lang w:val="pl-PL" w:eastAsia="en-US" w:bidi="ar-SA"/>
      </w:rPr>
    </w:lvl>
    <w:lvl w:ilvl="3" w:tplc="88DE5672">
      <w:numFmt w:val="bullet"/>
      <w:lvlText w:val="•"/>
      <w:lvlJc w:val="left"/>
      <w:pPr>
        <w:ind w:left="3821" w:hanging="166"/>
      </w:pPr>
      <w:rPr>
        <w:rFonts w:hint="default"/>
        <w:lang w:val="pl-PL" w:eastAsia="en-US" w:bidi="ar-SA"/>
      </w:rPr>
    </w:lvl>
    <w:lvl w:ilvl="4" w:tplc="E7DA20C4">
      <w:numFmt w:val="bullet"/>
      <w:lvlText w:val="•"/>
      <w:lvlJc w:val="left"/>
      <w:pPr>
        <w:ind w:left="4742" w:hanging="166"/>
      </w:pPr>
      <w:rPr>
        <w:rFonts w:hint="default"/>
        <w:lang w:val="pl-PL" w:eastAsia="en-US" w:bidi="ar-SA"/>
      </w:rPr>
    </w:lvl>
    <w:lvl w:ilvl="5" w:tplc="4DCAD28C">
      <w:numFmt w:val="bullet"/>
      <w:lvlText w:val="•"/>
      <w:lvlJc w:val="left"/>
      <w:pPr>
        <w:ind w:left="5663" w:hanging="166"/>
      </w:pPr>
      <w:rPr>
        <w:rFonts w:hint="default"/>
        <w:lang w:val="pl-PL" w:eastAsia="en-US" w:bidi="ar-SA"/>
      </w:rPr>
    </w:lvl>
    <w:lvl w:ilvl="6" w:tplc="FF7AA972">
      <w:numFmt w:val="bullet"/>
      <w:lvlText w:val="•"/>
      <w:lvlJc w:val="left"/>
      <w:pPr>
        <w:ind w:left="6583" w:hanging="166"/>
      </w:pPr>
      <w:rPr>
        <w:rFonts w:hint="default"/>
        <w:lang w:val="pl-PL" w:eastAsia="en-US" w:bidi="ar-SA"/>
      </w:rPr>
    </w:lvl>
    <w:lvl w:ilvl="7" w:tplc="215061B8">
      <w:numFmt w:val="bullet"/>
      <w:lvlText w:val="•"/>
      <w:lvlJc w:val="left"/>
      <w:pPr>
        <w:ind w:left="7504" w:hanging="166"/>
      </w:pPr>
      <w:rPr>
        <w:rFonts w:hint="default"/>
        <w:lang w:val="pl-PL" w:eastAsia="en-US" w:bidi="ar-SA"/>
      </w:rPr>
    </w:lvl>
    <w:lvl w:ilvl="8" w:tplc="3244A42C">
      <w:numFmt w:val="bullet"/>
      <w:lvlText w:val="•"/>
      <w:lvlJc w:val="left"/>
      <w:pPr>
        <w:ind w:left="8425" w:hanging="166"/>
      </w:pPr>
      <w:rPr>
        <w:rFonts w:hint="default"/>
        <w:lang w:val="pl-PL" w:eastAsia="en-US" w:bidi="ar-SA"/>
      </w:rPr>
    </w:lvl>
  </w:abstractNum>
  <w:abstractNum w:abstractNumId="47"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582FA1"/>
    <w:multiLevelType w:val="hybridMultilevel"/>
    <w:tmpl w:val="CF3848B8"/>
    <w:lvl w:ilvl="0" w:tplc="3620D58A">
      <w:start w:val="1"/>
      <w:numFmt w:val="decimal"/>
      <w:lvlText w:val="%1)"/>
      <w:lvlJc w:val="left"/>
      <w:pPr>
        <w:ind w:left="1352" w:hanging="286"/>
      </w:pPr>
      <w:rPr>
        <w:rFonts w:ascii="Times New Roman" w:eastAsia="Times New Roman" w:hAnsi="Times New Roman" w:cs="Times New Roman" w:hint="default"/>
        <w:w w:val="99"/>
        <w:sz w:val="24"/>
        <w:szCs w:val="24"/>
        <w:lang w:val="pl-PL" w:eastAsia="en-US" w:bidi="ar-SA"/>
      </w:rPr>
    </w:lvl>
    <w:lvl w:ilvl="1" w:tplc="8F2ACE08">
      <w:start w:val="1"/>
      <w:numFmt w:val="lowerLetter"/>
      <w:lvlText w:val="%2)"/>
      <w:lvlJc w:val="left"/>
      <w:pPr>
        <w:ind w:left="1772" w:hanging="420"/>
      </w:pPr>
      <w:rPr>
        <w:rFonts w:ascii="Times New Roman" w:eastAsia="Times New Roman" w:hAnsi="Times New Roman" w:cs="Times New Roman" w:hint="default"/>
        <w:spacing w:val="-5"/>
        <w:w w:val="99"/>
        <w:sz w:val="24"/>
        <w:szCs w:val="24"/>
        <w:lang w:val="pl-PL" w:eastAsia="en-US" w:bidi="ar-SA"/>
      </w:rPr>
    </w:lvl>
    <w:lvl w:ilvl="2" w:tplc="B23EA140">
      <w:numFmt w:val="bullet"/>
      <w:lvlText w:val="•"/>
      <w:lvlJc w:val="left"/>
      <w:pPr>
        <w:ind w:left="2722" w:hanging="420"/>
      </w:pPr>
      <w:rPr>
        <w:rFonts w:hint="default"/>
        <w:lang w:val="pl-PL" w:eastAsia="en-US" w:bidi="ar-SA"/>
      </w:rPr>
    </w:lvl>
    <w:lvl w:ilvl="3" w:tplc="7B528EA8">
      <w:numFmt w:val="bullet"/>
      <w:lvlText w:val="•"/>
      <w:lvlJc w:val="left"/>
      <w:pPr>
        <w:ind w:left="3665" w:hanging="420"/>
      </w:pPr>
      <w:rPr>
        <w:rFonts w:hint="default"/>
        <w:lang w:val="pl-PL" w:eastAsia="en-US" w:bidi="ar-SA"/>
      </w:rPr>
    </w:lvl>
    <w:lvl w:ilvl="4" w:tplc="361C5242">
      <w:numFmt w:val="bullet"/>
      <w:lvlText w:val="•"/>
      <w:lvlJc w:val="left"/>
      <w:pPr>
        <w:ind w:left="4608" w:hanging="420"/>
      </w:pPr>
      <w:rPr>
        <w:rFonts w:hint="default"/>
        <w:lang w:val="pl-PL" w:eastAsia="en-US" w:bidi="ar-SA"/>
      </w:rPr>
    </w:lvl>
    <w:lvl w:ilvl="5" w:tplc="3B28C048">
      <w:numFmt w:val="bullet"/>
      <w:lvlText w:val="•"/>
      <w:lvlJc w:val="left"/>
      <w:pPr>
        <w:ind w:left="5551" w:hanging="420"/>
      </w:pPr>
      <w:rPr>
        <w:rFonts w:hint="default"/>
        <w:lang w:val="pl-PL" w:eastAsia="en-US" w:bidi="ar-SA"/>
      </w:rPr>
    </w:lvl>
    <w:lvl w:ilvl="6" w:tplc="2BA0F37C">
      <w:numFmt w:val="bullet"/>
      <w:lvlText w:val="•"/>
      <w:lvlJc w:val="left"/>
      <w:pPr>
        <w:ind w:left="6494" w:hanging="420"/>
      </w:pPr>
      <w:rPr>
        <w:rFonts w:hint="default"/>
        <w:lang w:val="pl-PL" w:eastAsia="en-US" w:bidi="ar-SA"/>
      </w:rPr>
    </w:lvl>
    <w:lvl w:ilvl="7" w:tplc="8A7ADEB0">
      <w:numFmt w:val="bullet"/>
      <w:lvlText w:val="•"/>
      <w:lvlJc w:val="left"/>
      <w:pPr>
        <w:ind w:left="7437" w:hanging="420"/>
      </w:pPr>
      <w:rPr>
        <w:rFonts w:hint="default"/>
        <w:lang w:val="pl-PL" w:eastAsia="en-US" w:bidi="ar-SA"/>
      </w:rPr>
    </w:lvl>
    <w:lvl w:ilvl="8" w:tplc="A052F9F8">
      <w:numFmt w:val="bullet"/>
      <w:lvlText w:val="•"/>
      <w:lvlJc w:val="left"/>
      <w:pPr>
        <w:ind w:left="8380" w:hanging="420"/>
      </w:pPr>
      <w:rPr>
        <w:rFonts w:hint="default"/>
        <w:lang w:val="pl-PL" w:eastAsia="en-US" w:bidi="ar-SA"/>
      </w:rPr>
    </w:lvl>
  </w:abstractNum>
  <w:abstractNum w:abstractNumId="49" w15:restartNumberingAfterBreak="0">
    <w:nsid w:val="5EF120F8"/>
    <w:multiLevelType w:val="multilevel"/>
    <w:tmpl w:val="0284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FD07282"/>
    <w:multiLevelType w:val="hybridMultilevel"/>
    <w:tmpl w:val="5AE213C0"/>
    <w:lvl w:ilvl="0" w:tplc="28BAB590">
      <w:start w:val="1"/>
      <w:numFmt w:val="lowerLetter"/>
      <w:lvlText w:val="%1)"/>
      <w:lvlJc w:val="left"/>
      <w:pPr>
        <w:ind w:left="1066" w:hanging="286"/>
      </w:pPr>
      <w:rPr>
        <w:rFonts w:ascii="Times New Roman" w:eastAsia="Times New Roman" w:hAnsi="Times New Roman" w:cs="Times New Roman" w:hint="default"/>
        <w:spacing w:val="-25"/>
        <w:w w:val="100"/>
        <w:sz w:val="24"/>
        <w:szCs w:val="24"/>
        <w:lang w:val="pl-PL" w:eastAsia="en-US" w:bidi="ar-SA"/>
      </w:rPr>
    </w:lvl>
    <w:lvl w:ilvl="1" w:tplc="D0526D68">
      <w:numFmt w:val="bullet"/>
      <w:lvlText w:val=""/>
      <w:lvlJc w:val="left"/>
      <w:pPr>
        <w:ind w:left="1786" w:hanging="351"/>
      </w:pPr>
      <w:rPr>
        <w:rFonts w:ascii="Symbol" w:eastAsia="Symbol" w:hAnsi="Symbol" w:cs="Symbol" w:hint="default"/>
        <w:w w:val="100"/>
        <w:sz w:val="24"/>
        <w:szCs w:val="24"/>
        <w:lang w:val="pl-PL" w:eastAsia="en-US" w:bidi="ar-SA"/>
      </w:rPr>
    </w:lvl>
    <w:lvl w:ilvl="2" w:tplc="B9AEF48C">
      <w:numFmt w:val="bullet"/>
      <w:lvlText w:val="•"/>
      <w:lvlJc w:val="left"/>
      <w:pPr>
        <w:ind w:left="2722" w:hanging="351"/>
      </w:pPr>
      <w:rPr>
        <w:rFonts w:hint="default"/>
        <w:lang w:val="pl-PL" w:eastAsia="en-US" w:bidi="ar-SA"/>
      </w:rPr>
    </w:lvl>
    <w:lvl w:ilvl="3" w:tplc="519E6B00">
      <w:numFmt w:val="bullet"/>
      <w:lvlText w:val="•"/>
      <w:lvlJc w:val="left"/>
      <w:pPr>
        <w:ind w:left="3665" w:hanging="351"/>
      </w:pPr>
      <w:rPr>
        <w:rFonts w:hint="default"/>
        <w:lang w:val="pl-PL" w:eastAsia="en-US" w:bidi="ar-SA"/>
      </w:rPr>
    </w:lvl>
    <w:lvl w:ilvl="4" w:tplc="814CCB4E">
      <w:numFmt w:val="bullet"/>
      <w:lvlText w:val="•"/>
      <w:lvlJc w:val="left"/>
      <w:pPr>
        <w:ind w:left="4608" w:hanging="351"/>
      </w:pPr>
      <w:rPr>
        <w:rFonts w:hint="default"/>
        <w:lang w:val="pl-PL" w:eastAsia="en-US" w:bidi="ar-SA"/>
      </w:rPr>
    </w:lvl>
    <w:lvl w:ilvl="5" w:tplc="1A7C48DA">
      <w:numFmt w:val="bullet"/>
      <w:lvlText w:val="•"/>
      <w:lvlJc w:val="left"/>
      <w:pPr>
        <w:ind w:left="5551" w:hanging="351"/>
      </w:pPr>
      <w:rPr>
        <w:rFonts w:hint="default"/>
        <w:lang w:val="pl-PL" w:eastAsia="en-US" w:bidi="ar-SA"/>
      </w:rPr>
    </w:lvl>
    <w:lvl w:ilvl="6" w:tplc="252094EC">
      <w:numFmt w:val="bullet"/>
      <w:lvlText w:val="•"/>
      <w:lvlJc w:val="left"/>
      <w:pPr>
        <w:ind w:left="6494" w:hanging="351"/>
      </w:pPr>
      <w:rPr>
        <w:rFonts w:hint="default"/>
        <w:lang w:val="pl-PL" w:eastAsia="en-US" w:bidi="ar-SA"/>
      </w:rPr>
    </w:lvl>
    <w:lvl w:ilvl="7" w:tplc="C8DAE0AA">
      <w:numFmt w:val="bullet"/>
      <w:lvlText w:val="•"/>
      <w:lvlJc w:val="left"/>
      <w:pPr>
        <w:ind w:left="7437" w:hanging="351"/>
      </w:pPr>
      <w:rPr>
        <w:rFonts w:hint="default"/>
        <w:lang w:val="pl-PL" w:eastAsia="en-US" w:bidi="ar-SA"/>
      </w:rPr>
    </w:lvl>
    <w:lvl w:ilvl="8" w:tplc="97F64E04">
      <w:numFmt w:val="bullet"/>
      <w:lvlText w:val="•"/>
      <w:lvlJc w:val="left"/>
      <w:pPr>
        <w:ind w:left="8380" w:hanging="351"/>
      </w:pPr>
      <w:rPr>
        <w:rFonts w:hint="default"/>
        <w:lang w:val="pl-PL" w:eastAsia="en-US" w:bidi="ar-SA"/>
      </w:rPr>
    </w:lvl>
  </w:abstractNum>
  <w:abstractNum w:abstractNumId="51"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A71993"/>
    <w:multiLevelType w:val="hybridMultilevel"/>
    <w:tmpl w:val="A066EFEE"/>
    <w:lvl w:ilvl="0" w:tplc="42AA0628">
      <w:start w:val="1"/>
      <w:numFmt w:val="lowerLetter"/>
      <w:lvlText w:val="%1)"/>
      <w:lvlJc w:val="left"/>
      <w:pPr>
        <w:ind w:left="1222" w:hanging="245"/>
      </w:pPr>
      <w:rPr>
        <w:rFonts w:ascii="Times New Roman" w:eastAsia="Times New Roman" w:hAnsi="Times New Roman" w:cs="Times New Roman" w:hint="default"/>
        <w:spacing w:val="-1"/>
        <w:w w:val="100"/>
        <w:sz w:val="24"/>
        <w:szCs w:val="24"/>
        <w:lang w:val="pl-PL" w:eastAsia="en-US" w:bidi="ar-SA"/>
      </w:rPr>
    </w:lvl>
    <w:lvl w:ilvl="1" w:tplc="8780D910">
      <w:numFmt w:val="bullet"/>
      <w:lvlText w:val="•"/>
      <w:lvlJc w:val="left"/>
      <w:pPr>
        <w:ind w:left="2120" w:hanging="245"/>
      </w:pPr>
      <w:rPr>
        <w:rFonts w:hint="default"/>
        <w:lang w:val="pl-PL" w:eastAsia="en-US" w:bidi="ar-SA"/>
      </w:rPr>
    </w:lvl>
    <w:lvl w:ilvl="2" w:tplc="DBD0573E">
      <w:numFmt w:val="bullet"/>
      <w:lvlText w:val="•"/>
      <w:lvlJc w:val="left"/>
      <w:pPr>
        <w:ind w:left="3021" w:hanging="245"/>
      </w:pPr>
      <w:rPr>
        <w:rFonts w:hint="default"/>
        <w:lang w:val="pl-PL" w:eastAsia="en-US" w:bidi="ar-SA"/>
      </w:rPr>
    </w:lvl>
    <w:lvl w:ilvl="3" w:tplc="693C82FE">
      <w:numFmt w:val="bullet"/>
      <w:lvlText w:val="•"/>
      <w:lvlJc w:val="left"/>
      <w:pPr>
        <w:ind w:left="3921" w:hanging="245"/>
      </w:pPr>
      <w:rPr>
        <w:rFonts w:hint="default"/>
        <w:lang w:val="pl-PL" w:eastAsia="en-US" w:bidi="ar-SA"/>
      </w:rPr>
    </w:lvl>
    <w:lvl w:ilvl="4" w:tplc="D6F041CE">
      <w:numFmt w:val="bullet"/>
      <w:lvlText w:val="•"/>
      <w:lvlJc w:val="left"/>
      <w:pPr>
        <w:ind w:left="4822" w:hanging="245"/>
      </w:pPr>
      <w:rPr>
        <w:rFonts w:hint="default"/>
        <w:lang w:val="pl-PL" w:eastAsia="en-US" w:bidi="ar-SA"/>
      </w:rPr>
    </w:lvl>
    <w:lvl w:ilvl="5" w:tplc="F6188F34">
      <w:numFmt w:val="bullet"/>
      <w:lvlText w:val="•"/>
      <w:lvlJc w:val="left"/>
      <w:pPr>
        <w:ind w:left="5723" w:hanging="245"/>
      </w:pPr>
      <w:rPr>
        <w:rFonts w:hint="default"/>
        <w:lang w:val="pl-PL" w:eastAsia="en-US" w:bidi="ar-SA"/>
      </w:rPr>
    </w:lvl>
    <w:lvl w:ilvl="6" w:tplc="32A2C35A">
      <w:numFmt w:val="bullet"/>
      <w:lvlText w:val="•"/>
      <w:lvlJc w:val="left"/>
      <w:pPr>
        <w:ind w:left="6623" w:hanging="245"/>
      </w:pPr>
      <w:rPr>
        <w:rFonts w:hint="default"/>
        <w:lang w:val="pl-PL" w:eastAsia="en-US" w:bidi="ar-SA"/>
      </w:rPr>
    </w:lvl>
    <w:lvl w:ilvl="7" w:tplc="F8880FB2">
      <w:numFmt w:val="bullet"/>
      <w:lvlText w:val="•"/>
      <w:lvlJc w:val="left"/>
      <w:pPr>
        <w:ind w:left="7524" w:hanging="245"/>
      </w:pPr>
      <w:rPr>
        <w:rFonts w:hint="default"/>
        <w:lang w:val="pl-PL" w:eastAsia="en-US" w:bidi="ar-SA"/>
      </w:rPr>
    </w:lvl>
    <w:lvl w:ilvl="8" w:tplc="77A0CCCA">
      <w:numFmt w:val="bullet"/>
      <w:lvlText w:val="•"/>
      <w:lvlJc w:val="left"/>
      <w:pPr>
        <w:ind w:left="8425" w:hanging="245"/>
      </w:pPr>
      <w:rPr>
        <w:rFonts w:hint="default"/>
        <w:lang w:val="pl-PL" w:eastAsia="en-US" w:bidi="ar-SA"/>
      </w:rPr>
    </w:lvl>
  </w:abstractNum>
  <w:abstractNum w:abstractNumId="53" w15:restartNumberingAfterBreak="0">
    <w:nsid w:val="61A77C7F"/>
    <w:multiLevelType w:val="hybridMultilevel"/>
    <w:tmpl w:val="E75C38B2"/>
    <w:lvl w:ilvl="0" w:tplc="6AE666FC">
      <w:start w:val="1"/>
      <w:numFmt w:val="decimal"/>
      <w:lvlText w:val="%1)"/>
      <w:lvlJc w:val="left"/>
      <w:pPr>
        <w:ind w:left="1491" w:hanging="425"/>
      </w:pPr>
      <w:rPr>
        <w:rFonts w:ascii="Times New Roman" w:eastAsia="Times New Roman" w:hAnsi="Times New Roman" w:cs="Times New Roman" w:hint="default"/>
        <w:spacing w:val="-20"/>
        <w:w w:val="99"/>
        <w:sz w:val="24"/>
        <w:szCs w:val="24"/>
        <w:lang w:val="pl-PL" w:eastAsia="en-US" w:bidi="ar-SA"/>
      </w:rPr>
    </w:lvl>
    <w:lvl w:ilvl="1" w:tplc="2EDAD90A">
      <w:numFmt w:val="bullet"/>
      <w:lvlText w:val="•"/>
      <w:lvlJc w:val="left"/>
      <w:pPr>
        <w:ind w:left="2376" w:hanging="425"/>
      </w:pPr>
      <w:rPr>
        <w:rFonts w:hint="default"/>
        <w:lang w:val="pl-PL" w:eastAsia="en-US" w:bidi="ar-SA"/>
      </w:rPr>
    </w:lvl>
    <w:lvl w:ilvl="2" w:tplc="17D81AC2">
      <w:numFmt w:val="bullet"/>
      <w:lvlText w:val="•"/>
      <w:lvlJc w:val="left"/>
      <w:pPr>
        <w:ind w:left="3253" w:hanging="425"/>
      </w:pPr>
      <w:rPr>
        <w:rFonts w:hint="default"/>
        <w:lang w:val="pl-PL" w:eastAsia="en-US" w:bidi="ar-SA"/>
      </w:rPr>
    </w:lvl>
    <w:lvl w:ilvl="3" w:tplc="CB028A06">
      <w:numFmt w:val="bullet"/>
      <w:lvlText w:val="•"/>
      <w:lvlJc w:val="left"/>
      <w:pPr>
        <w:ind w:left="4129" w:hanging="425"/>
      </w:pPr>
      <w:rPr>
        <w:rFonts w:hint="default"/>
        <w:lang w:val="pl-PL" w:eastAsia="en-US" w:bidi="ar-SA"/>
      </w:rPr>
    </w:lvl>
    <w:lvl w:ilvl="4" w:tplc="7F265628">
      <w:numFmt w:val="bullet"/>
      <w:lvlText w:val="•"/>
      <w:lvlJc w:val="left"/>
      <w:pPr>
        <w:ind w:left="5006" w:hanging="425"/>
      </w:pPr>
      <w:rPr>
        <w:rFonts w:hint="default"/>
        <w:lang w:val="pl-PL" w:eastAsia="en-US" w:bidi="ar-SA"/>
      </w:rPr>
    </w:lvl>
    <w:lvl w:ilvl="5" w:tplc="8DF09CE2">
      <w:numFmt w:val="bullet"/>
      <w:lvlText w:val="•"/>
      <w:lvlJc w:val="left"/>
      <w:pPr>
        <w:ind w:left="5883" w:hanging="425"/>
      </w:pPr>
      <w:rPr>
        <w:rFonts w:hint="default"/>
        <w:lang w:val="pl-PL" w:eastAsia="en-US" w:bidi="ar-SA"/>
      </w:rPr>
    </w:lvl>
    <w:lvl w:ilvl="6" w:tplc="18E447EA">
      <w:numFmt w:val="bullet"/>
      <w:lvlText w:val="•"/>
      <w:lvlJc w:val="left"/>
      <w:pPr>
        <w:ind w:left="6759" w:hanging="425"/>
      </w:pPr>
      <w:rPr>
        <w:rFonts w:hint="default"/>
        <w:lang w:val="pl-PL" w:eastAsia="en-US" w:bidi="ar-SA"/>
      </w:rPr>
    </w:lvl>
    <w:lvl w:ilvl="7" w:tplc="599C2E68">
      <w:numFmt w:val="bullet"/>
      <w:lvlText w:val="•"/>
      <w:lvlJc w:val="left"/>
      <w:pPr>
        <w:ind w:left="7636" w:hanging="425"/>
      </w:pPr>
      <w:rPr>
        <w:rFonts w:hint="default"/>
        <w:lang w:val="pl-PL" w:eastAsia="en-US" w:bidi="ar-SA"/>
      </w:rPr>
    </w:lvl>
    <w:lvl w:ilvl="8" w:tplc="A2D8E9DE">
      <w:numFmt w:val="bullet"/>
      <w:lvlText w:val="•"/>
      <w:lvlJc w:val="left"/>
      <w:pPr>
        <w:ind w:left="8513" w:hanging="425"/>
      </w:pPr>
      <w:rPr>
        <w:rFonts w:hint="default"/>
        <w:lang w:val="pl-PL" w:eastAsia="en-US" w:bidi="ar-SA"/>
      </w:rPr>
    </w:lvl>
  </w:abstractNum>
  <w:abstractNum w:abstractNumId="54"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87583A"/>
    <w:multiLevelType w:val="hybridMultilevel"/>
    <w:tmpl w:val="020E4BC4"/>
    <w:lvl w:ilvl="0" w:tplc="22A456F6">
      <w:numFmt w:val="bullet"/>
      <w:lvlText w:val="-"/>
      <w:lvlJc w:val="left"/>
      <w:pPr>
        <w:ind w:left="1066" w:hanging="140"/>
      </w:pPr>
      <w:rPr>
        <w:rFonts w:ascii="Times New Roman" w:eastAsia="Times New Roman" w:hAnsi="Times New Roman" w:cs="Times New Roman" w:hint="default"/>
        <w:w w:val="99"/>
        <w:sz w:val="24"/>
        <w:szCs w:val="24"/>
        <w:lang w:val="pl-PL" w:eastAsia="en-US" w:bidi="ar-SA"/>
      </w:rPr>
    </w:lvl>
    <w:lvl w:ilvl="1" w:tplc="B70AB3B2">
      <w:numFmt w:val="bullet"/>
      <w:lvlText w:val="•"/>
      <w:lvlJc w:val="left"/>
      <w:pPr>
        <w:ind w:left="1980" w:hanging="140"/>
      </w:pPr>
      <w:rPr>
        <w:rFonts w:hint="default"/>
        <w:lang w:val="pl-PL" w:eastAsia="en-US" w:bidi="ar-SA"/>
      </w:rPr>
    </w:lvl>
    <w:lvl w:ilvl="2" w:tplc="44FE34F8">
      <w:numFmt w:val="bullet"/>
      <w:lvlText w:val="•"/>
      <w:lvlJc w:val="left"/>
      <w:pPr>
        <w:ind w:left="2901" w:hanging="140"/>
      </w:pPr>
      <w:rPr>
        <w:rFonts w:hint="default"/>
        <w:lang w:val="pl-PL" w:eastAsia="en-US" w:bidi="ar-SA"/>
      </w:rPr>
    </w:lvl>
    <w:lvl w:ilvl="3" w:tplc="7B9CB146">
      <w:numFmt w:val="bullet"/>
      <w:lvlText w:val="•"/>
      <w:lvlJc w:val="left"/>
      <w:pPr>
        <w:ind w:left="3821" w:hanging="140"/>
      </w:pPr>
      <w:rPr>
        <w:rFonts w:hint="default"/>
        <w:lang w:val="pl-PL" w:eastAsia="en-US" w:bidi="ar-SA"/>
      </w:rPr>
    </w:lvl>
    <w:lvl w:ilvl="4" w:tplc="66EC0A78">
      <w:numFmt w:val="bullet"/>
      <w:lvlText w:val="•"/>
      <w:lvlJc w:val="left"/>
      <w:pPr>
        <w:ind w:left="4742" w:hanging="140"/>
      </w:pPr>
      <w:rPr>
        <w:rFonts w:hint="default"/>
        <w:lang w:val="pl-PL" w:eastAsia="en-US" w:bidi="ar-SA"/>
      </w:rPr>
    </w:lvl>
    <w:lvl w:ilvl="5" w:tplc="0C6CEDF0">
      <w:numFmt w:val="bullet"/>
      <w:lvlText w:val="•"/>
      <w:lvlJc w:val="left"/>
      <w:pPr>
        <w:ind w:left="5663" w:hanging="140"/>
      </w:pPr>
      <w:rPr>
        <w:rFonts w:hint="default"/>
        <w:lang w:val="pl-PL" w:eastAsia="en-US" w:bidi="ar-SA"/>
      </w:rPr>
    </w:lvl>
    <w:lvl w:ilvl="6" w:tplc="A8AC4CE2">
      <w:numFmt w:val="bullet"/>
      <w:lvlText w:val="•"/>
      <w:lvlJc w:val="left"/>
      <w:pPr>
        <w:ind w:left="6583" w:hanging="140"/>
      </w:pPr>
      <w:rPr>
        <w:rFonts w:hint="default"/>
        <w:lang w:val="pl-PL" w:eastAsia="en-US" w:bidi="ar-SA"/>
      </w:rPr>
    </w:lvl>
    <w:lvl w:ilvl="7" w:tplc="CF129324">
      <w:numFmt w:val="bullet"/>
      <w:lvlText w:val="•"/>
      <w:lvlJc w:val="left"/>
      <w:pPr>
        <w:ind w:left="7504" w:hanging="140"/>
      </w:pPr>
      <w:rPr>
        <w:rFonts w:hint="default"/>
        <w:lang w:val="pl-PL" w:eastAsia="en-US" w:bidi="ar-SA"/>
      </w:rPr>
    </w:lvl>
    <w:lvl w:ilvl="8" w:tplc="59CC48BE">
      <w:numFmt w:val="bullet"/>
      <w:lvlText w:val="•"/>
      <w:lvlJc w:val="left"/>
      <w:pPr>
        <w:ind w:left="8425" w:hanging="140"/>
      </w:pPr>
      <w:rPr>
        <w:rFonts w:hint="default"/>
        <w:lang w:val="pl-PL" w:eastAsia="en-US" w:bidi="ar-SA"/>
      </w:rPr>
    </w:lvl>
  </w:abstractNum>
  <w:abstractNum w:abstractNumId="56" w15:restartNumberingAfterBreak="0">
    <w:nsid w:val="66F91ACB"/>
    <w:multiLevelType w:val="hybridMultilevel"/>
    <w:tmpl w:val="3DF2CE4A"/>
    <w:lvl w:ilvl="0" w:tplc="9510270C">
      <w:start w:val="1"/>
      <w:numFmt w:val="lowerLetter"/>
      <w:lvlText w:val="%1)"/>
      <w:lvlJc w:val="left"/>
      <w:pPr>
        <w:ind w:left="1066" w:hanging="339"/>
      </w:pPr>
      <w:rPr>
        <w:rFonts w:ascii="Times New Roman" w:eastAsia="Times New Roman" w:hAnsi="Times New Roman" w:cs="Times New Roman" w:hint="default"/>
        <w:spacing w:val="-28"/>
        <w:w w:val="100"/>
        <w:sz w:val="24"/>
        <w:szCs w:val="24"/>
        <w:lang w:val="pl-PL" w:eastAsia="en-US" w:bidi="ar-SA"/>
      </w:rPr>
    </w:lvl>
    <w:lvl w:ilvl="1" w:tplc="798A0992">
      <w:numFmt w:val="bullet"/>
      <w:lvlText w:val="•"/>
      <w:lvlJc w:val="left"/>
      <w:pPr>
        <w:ind w:left="1980" w:hanging="339"/>
      </w:pPr>
      <w:rPr>
        <w:rFonts w:hint="default"/>
        <w:lang w:val="pl-PL" w:eastAsia="en-US" w:bidi="ar-SA"/>
      </w:rPr>
    </w:lvl>
    <w:lvl w:ilvl="2" w:tplc="71DC62A0">
      <w:numFmt w:val="bullet"/>
      <w:lvlText w:val="•"/>
      <w:lvlJc w:val="left"/>
      <w:pPr>
        <w:ind w:left="2901" w:hanging="339"/>
      </w:pPr>
      <w:rPr>
        <w:rFonts w:hint="default"/>
        <w:lang w:val="pl-PL" w:eastAsia="en-US" w:bidi="ar-SA"/>
      </w:rPr>
    </w:lvl>
    <w:lvl w:ilvl="3" w:tplc="00504292">
      <w:numFmt w:val="bullet"/>
      <w:lvlText w:val="•"/>
      <w:lvlJc w:val="left"/>
      <w:pPr>
        <w:ind w:left="3821" w:hanging="339"/>
      </w:pPr>
      <w:rPr>
        <w:rFonts w:hint="default"/>
        <w:lang w:val="pl-PL" w:eastAsia="en-US" w:bidi="ar-SA"/>
      </w:rPr>
    </w:lvl>
    <w:lvl w:ilvl="4" w:tplc="6D408CF0">
      <w:numFmt w:val="bullet"/>
      <w:lvlText w:val="•"/>
      <w:lvlJc w:val="left"/>
      <w:pPr>
        <w:ind w:left="4742" w:hanging="339"/>
      </w:pPr>
      <w:rPr>
        <w:rFonts w:hint="default"/>
        <w:lang w:val="pl-PL" w:eastAsia="en-US" w:bidi="ar-SA"/>
      </w:rPr>
    </w:lvl>
    <w:lvl w:ilvl="5" w:tplc="5B16B424">
      <w:numFmt w:val="bullet"/>
      <w:lvlText w:val="•"/>
      <w:lvlJc w:val="left"/>
      <w:pPr>
        <w:ind w:left="5663" w:hanging="339"/>
      </w:pPr>
      <w:rPr>
        <w:rFonts w:hint="default"/>
        <w:lang w:val="pl-PL" w:eastAsia="en-US" w:bidi="ar-SA"/>
      </w:rPr>
    </w:lvl>
    <w:lvl w:ilvl="6" w:tplc="57AA9262">
      <w:numFmt w:val="bullet"/>
      <w:lvlText w:val="•"/>
      <w:lvlJc w:val="left"/>
      <w:pPr>
        <w:ind w:left="6583" w:hanging="339"/>
      </w:pPr>
      <w:rPr>
        <w:rFonts w:hint="default"/>
        <w:lang w:val="pl-PL" w:eastAsia="en-US" w:bidi="ar-SA"/>
      </w:rPr>
    </w:lvl>
    <w:lvl w:ilvl="7" w:tplc="201A0182">
      <w:numFmt w:val="bullet"/>
      <w:lvlText w:val="•"/>
      <w:lvlJc w:val="left"/>
      <w:pPr>
        <w:ind w:left="7504" w:hanging="339"/>
      </w:pPr>
      <w:rPr>
        <w:rFonts w:hint="default"/>
        <w:lang w:val="pl-PL" w:eastAsia="en-US" w:bidi="ar-SA"/>
      </w:rPr>
    </w:lvl>
    <w:lvl w:ilvl="8" w:tplc="3488CF26">
      <w:numFmt w:val="bullet"/>
      <w:lvlText w:val="•"/>
      <w:lvlJc w:val="left"/>
      <w:pPr>
        <w:ind w:left="8425" w:hanging="339"/>
      </w:pPr>
      <w:rPr>
        <w:rFonts w:hint="default"/>
        <w:lang w:val="pl-PL" w:eastAsia="en-US" w:bidi="ar-SA"/>
      </w:rPr>
    </w:lvl>
  </w:abstractNum>
  <w:abstractNum w:abstractNumId="57"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8"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F158F9"/>
    <w:multiLevelType w:val="hybridMultilevel"/>
    <w:tmpl w:val="35AC9160"/>
    <w:lvl w:ilvl="0" w:tplc="7E003018">
      <w:start w:val="1"/>
      <w:numFmt w:val="decimal"/>
      <w:lvlText w:val="%1)"/>
      <w:lvlJc w:val="left"/>
      <w:pPr>
        <w:ind w:left="1424" w:hanging="358"/>
      </w:pPr>
      <w:rPr>
        <w:rFonts w:ascii="Times New Roman" w:eastAsia="Times New Roman" w:hAnsi="Times New Roman" w:cs="Times New Roman" w:hint="default"/>
        <w:spacing w:val="-28"/>
        <w:w w:val="99"/>
        <w:sz w:val="24"/>
        <w:szCs w:val="24"/>
        <w:lang w:val="pl-PL" w:eastAsia="en-US" w:bidi="ar-SA"/>
      </w:rPr>
    </w:lvl>
    <w:lvl w:ilvl="1" w:tplc="91BC3F40">
      <w:numFmt w:val="bullet"/>
      <w:lvlText w:val="•"/>
      <w:lvlJc w:val="left"/>
      <w:pPr>
        <w:ind w:left="2304" w:hanging="358"/>
      </w:pPr>
      <w:rPr>
        <w:rFonts w:hint="default"/>
        <w:lang w:val="pl-PL" w:eastAsia="en-US" w:bidi="ar-SA"/>
      </w:rPr>
    </w:lvl>
    <w:lvl w:ilvl="2" w:tplc="00C25884">
      <w:numFmt w:val="bullet"/>
      <w:lvlText w:val="•"/>
      <w:lvlJc w:val="left"/>
      <w:pPr>
        <w:ind w:left="3189" w:hanging="358"/>
      </w:pPr>
      <w:rPr>
        <w:rFonts w:hint="default"/>
        <w:lang w:val="pl-PL" w:eastAsia="en-US" w:bidi="ar-SA"/>
      </w:rPr>
    </w:lvl>
    <w:lvl w:ilvl="3" w:tplc="210E71C8">
      <w:numFmt w:val="bullet"/>
      <w:lvlText w:val="•"/>
      <w:lvlJc w:val="left"/>
      <w:pPr>
        <w:ind w:left="4073" w:hanging="358"/>
      </w:pPr>
      <w:rPr>
        <w:rFonts w:hint="default"/>
        <w:lang w:val="pl-PL" w:eastAsia="en-US" w:bidi="ar-SA"/>
      </w:rPr>
    </w:lvl>
    <w:lvl w:ilvl="4" w:tplc="844263CC">
      <w:numFmt w:val="bullet"/>
      <w:lvlText w:val="•"/>
      <w:lvlJc w:val="left"/>
      <w:pPr>
        <w:ind w:left="4958" w:hanging="358"/>
      </w:pPr>
      <w:rPr>
        <w:rFonts w:hint="default"/>
        <w:lang w:val="pl-PL" w:eastAsia="en-US" w:bidi="ar-SA"/>
      </w:rPr>
    </w:lvl>
    <w:lvl w:ilvl="5" w:tplc="1B1E9AFE">
      <w:numFmt w:val="bullet"/>
      <w:lvlText w:val="•"/>
      <w:lvlJc w:val="left"/>
      <w:pPr>
        <w:ind w:left="5843" w:hanging="358"/>
      </w:pPr>
      <w:rPr>
        <w:rFonts w:hint="default"/>
        <w:lang w:val="pl-PL" w:eastAsia="en-US" w:bidi="ar-SA"/>
      </w:rPr>
    </w:lvl>
    <w:lvl w:ilvl="6" w:tplc="8410FDAE">
      <w:numFmt w:val="bullet"/>
      <w:lvlText w:val="•"/>
      <w:lvlJc w:val="left"/>
      <w:pPr>
        <w:ind w:left="6727" w:hanging="358"/>
      </w:pPr>
      <w:rPr>
        <w:rFonts w:hint="default"/>
        <w:lang w:val="pl-PL" w:eastAsia="en-US" w:bidi="ar-SA"/>
      </w:rPr>
    </w:lvl>
    <w:lvl w:ilvl="7" w:tplc="C7FA3BF4">
      <w:numFmt w:val="bullet"/>
      <w:lvlText w:val="•"/>
      <w:lvlJc w:val="left"/>
      <w:pPr>
        <w:ind w:left="7612" w:hanging="358"/>
      </w:pPr>
      <w:rPr>
        <w:rFonts w:hint="default"/>
        <w:lang w:val="pl-PL" w:eastAsia="en-US" w:bidi="ar-SA"/>
      </w:rPr>
    </w:lvl>
    <w:lvl w:ilvl="8" w:tplc="91109CA2">
      <w:numFmt w:val="bullet"/>
      <w:lvlText w:val="•"/>
      <w:lvlJc w:val="left"/>
      <w:pPr>
        <w:ind w:left="8497" w:hanging="358"/>
      </w:pPr>
      <w:rPr>
        <w:rFonts w:hint="default"/>
        <w:lang w:val="pl-PL" w:eastAsia="en-US" w:bidi="ar-SA"/>
      </w:rPr>
    </w:lvl>
  </w:abstractNum>
  <w:abstractNum w:abstractNumId="61" w15:restartNumberingAfterBreak="0">
    <w:nsid w:val="70E83E41"/>
    <w:multiLevelType w:val="multilevel"/>
    <w:tmpl w:val="1E6A1396"/>
    <w:lvl w:ilvl="0">
      <w:start w:val="10"/>
      <w:numFmt w:val="decimal"/>
      <w:lvlText w:val="%1"/>
      <w:lvlJc w:val="left"/>
      <w:pPr>
        <w:ind w:left="1066" w:hanging="708"/>
      </w:pPr>
      <w:rPr>
        <w:rFonts w:hint="default"/>
        <w:lang w:val="pl-PL" w:eastAsia="en-US" w:bidi="ar-SA"/>
      </w:rPr>
    </w:lvl>
    <w:lvl w:ilvl="1">
      <w:start w:val="8"/>
      <w:numFmt w:val="decimal"/>
      <w:lvlText w:val="%1.%2."/>
      <w:lvlJc w:val="left"/>
      <w:pPr>
        <w:ind w:left="1066" w:hanging="708"/>
      </w:pPr>
      <w:rPr>
        <w:rFonts w:hint="default"/>
        <w:spacing w:val="-13"/>
        <w:w w:val="100"/>
        <w:lang w:val="pl-PL" w:eastAsia="en-US" w:bidi="ar-SA"/>
      </w:rPr>
    </w:lvl>
    <w:lvl w:ilvl="2">
      <w:start w:val="1"/>
      <w:numFmt w:val="decimal"/>
      <w:lvlText w:val="%3)"/>
      <w:lvlJc w:val="left"/>
      <w:pPr>
        <w:ind w:left="1352" w:hanging="286"/>
      </w:pPr>
      <w:rPr>
        <w:rFonts w:ascii="Times New Roman" w:eastAsia="Times New Roman" w:hAnsi="Times New Roman" w:cs="Times New Roman" w:hint="default"/>
        <w:color w:val="212121"/>
        <w:w w:val="99"/>
        <w:sz w:val="24"/>
        <w:szCs w:val="24"/>
        <w:lang w:val="pl-PL" w:eastAsia="en-US" w:bidi="ar-SA"/>
      </w:rPr>
    </w:lvl>
    <w:lvl w:ilvl="3">
      <w:numFmt w:val="bullet"/>
      <w:lvlText w:val="•"/>
      <w:lvlJc w:val="left"/>
      <w:pPr>
        <w:ind w:left="2595" w:hanging="286"/>
      </w:pPr>
      <w:rPr>
        <w:rFonts w:hint="default"/>
        <w:lang w:val="pl-PL" w:eastAsia="en-US" w:bidi="ar-SA"/>
      </w:rPr>
    </w:lvl>
    <w:lvl w:ilvl="4">
      <w:numFmt w:val="bullet"/>
      <w:lvlText w:val="•"/>
      <w:lvlJc w:val="left"/>
      <w:pPr>
        <w:ind w:left="3691" w:hanging="286"/>
      </w:pPr>
      <w:rPr>
        <w:rFonts w:hint="default"/>
        <w:lang w:val="pl-PL" w:eastAsia="en-US" w:bidi="ar-SA"/>
      </w:rPr>
    </w:lvl>
    <w:lvl w:ilvl="5">
      <w:numFmt w:val="bullet"/>
      <w:lvlText w:val="•"/>
      <w:lvlJc w:val="left"/>
      <w:pPr>
        <w:ind w:left="4787" w:hanging="286"/>
      </w:pPr>
      <w:rPr>
        <w:rFonts w:hint="default"/>
        <w:lang w:val="pl-PL" w:eastAsia="en-US" w:bidi="ar-SA"/>
      </w:rPr>
    </w:lvl>
    <w:lvl w:ilvl="6">
      <w:numFmt w:val="bullet"/>
      <w:lvlText w:val="•"/>
      <w:lvlJc w:val="left"/>
      <w:pPr>
        <w:ind w:left="5883" w:hanging="286"/>
      </w:pPr>
      <w:rPr>
        <w:rFonts w:hint="default"/>
        <w:lang w:val="pl-PL" w:eastAsia="en-US" w:bidi="ar-SA"/>
      </w:rPr>
    </w:lvl>
    <w:lvl w:ilvl="7">
      <w:numFmt w:val="bullet"/>
      <w:lvlText w:val="•"/>
      <w:lvlJc w:val="left"/>
      <w:pPr>
        <w:ind w:left="6979" w:hanging="286"/>
      </w:pPr>
      <w:rPr>
        <w:rFonts w:hint="default"/>
        <w:lang w:val="pl-PL" w:eastAsia="en-US" w:bidi="ar-SA"/>
      </w:rPr>
    </w:lvl>
    <w:lvl w:ilvl="8">
      <w:numFmt w:val="bullet"/>
      <w:lvlText w:val="•"/>
      <w:lvlJc w:val="left"/>
      <w:pPr>
        <w:ind w:left="8074" w:hanging="286"/>
      </w:pPr>
      <w:rPr>
        <w:rFonts w:hint="default"/>
        <w:lang w:val="pl-PL" w:eastAsia="en-US" w:bidi="ar-SA"/>
      </w:rPr>
    </w:lvl>
  </w:abstractNum>
  <w:abstractNum w:abstractNumId="62" w15:restartNumberingAfterBreak="0">
    <w:nsid w:val="72270D09"/>
    <w:multiLevelType w:val="multilevel"/>
    <w:tmpl w:val="A02EA92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35722B0"/>
    <w:multiLevelType w:val="hybridMultilevel"/>
    <w:tmpl w:val="CB16862A"/>
    <w:lvl w:ilvl="0" w:tplc="E05CCED6">
      <w:start w:val="1"/>
      <w:numFmt w:val="decimal"/>
      <w:lvlText w:val="%1."/>
      <w:lvlJc w:val="left"/>
      <w:pPr>
        <w:tabs>
          <w:tab w:val="num" w:pos="360"/>
        </w:tabs>
        <w:ind w:left="360" w:hanging="360"/>
      </w:pPr>
    </w:lvl>
    <w:lvl w:ilvl="1" w:tplc="85EC34AA">
      <w:start w:val="1"/>
      <w:numFmt w:val="decimal"/>
      <w:lvlText w:val="%2."/>
      <w:lvlJc w:val="left"/>
      <w:pPr>
        <w:tabs>
          <w:tab w:val="num" w:pos="1440"/>
        </w:tabs>
        <w:ind w:left="1440" w:hanging="360"/>
      </w:pPr>
    </w:lvl>
    <w:lvl w:ilvl="2" w:tplc="AF46C52E">
      <w:start w:val="1"/>
      <w:numFmt w:val="decimal"/>
      <w:lvlText w:val="%3."/>
      <w:lvlJc w:val="left"/>
      <w:pPr>
        <w:tabs>
          <w:tab w:val="num" w:pos="2160"/>
        </w:tabs>
        <w:ind w:left="2160" w:hanging="360"/>
      </w:pPr>
    </w:lvl>
    <w:lvl w:ilvl="3" w:tplc="0B6A6292">
      <w:start w:val="1"/>
      <w:numFmt w:val="decimal"/>
      <w:lvlText w:val="%4."/>
      <w:lvlJc w:val="left"/>
      <w:pPr>
        <w:tabs>
          <w:tab w:val="num" w:pos="2880"/>
        </w:tabs>
        <w:ind w:left="2880" w:hanging="360"/>
      </w:pPr>
    </w:lvl>
    <w:lvl w:ilvl="4" w:tplc="E4AE629C">
      <w:start w:val="1"/>
      <w:numFmt w:val="decimal"/>
      <w:lvlText w:val="%5."/>
      <w:lvlJc w:val="left"/>
      <w:pPr>
        <w:tabs>
          <w:tab w:val="num" w:pos="3600"/>
        </w:tabs>
        <w:ind w:left="3600" w:hanging="360"/>
      </w:pPr>
    </w:lvl>
    <w:lvl w:ilvl="5" w:tplc="89FACA64">
      <w:start w:val="1"/>
      <w:numFmt w:val="decimal"/>
      <w:lvlText w:val="%6."/>
      <w:lvlJc w:val="left"/>
      <w:pPr>
        <w:tabs>
          <w:tab w:val="num" w:pos="4320"/>
        </w:tabs>
        <w:ind w:left="4320" w:hanging="360"/>
      </w:pPr>
    </w:lvl>
    <w:lvl w:ilvl="6" w:tplc="F11C409A">
      <w:start w:val="1"/>
      <w:numFmt w:val="decimal"/>
      <w:lvlText w:val="%7."/>
      <w:lvlJc w:val="left"/>
      <w:pPr>
        <w:tabs>
          <w:tab w:val="num" w:pos="5040"/>
        </w:tabs>
        <w:ind w:left="5040" w:hanging="360"/>
      </w:pPr>
    </w:lvl>
    <w:lvl w:ilvl="7" w:tplc="E502452E">
      <w:start w:val="1"/>
      <w:numFmt w:val="decimal"/>
      <w:lvlText w:val="%8."/>
      <w:lvlJc w:val="left"/>
      <w:pPr>
        <w:tabs>
          <w:tab w:val="num" w:pos="5760"/>
        </w:tabs>
        <w:ind w:left="5760" w:hanging="360"/>
      </w:pPr>
    </w:lvl>
    <w:lvl w:ilvl="8" w:tplc="7EA27B24">
      <w:start w:val="1"/>
      <w:numFmt w:val="decimal"/>
      <w:lvlText w:val="%9."/>
      <w:lvlJc w:val="left"/>
      <w:pPr>
        <w:tabs>
          <w:tab w:val="num" w:pos="6480"/>
        </w:tabs>
        <w:ind w:left="6480" w:hanging="360"/>
      </w:pPr>
    </w:lvl>
  </w:abstractNum>
  <w:abstractNum w:abstractNumId="64" w15:restartNumberingAfterBreak="0">
    <w:nsid w:val="74FC2D3A"/>
    <w:multiLevelType w:val="hybridMultilevel"/>
    <w:tmpl w:val="A5F2E8AC"/>
    <w:lvl w:ilvl="0" w:tplc="955EE13C">
      <w:start w:val="1"/>
      <w:numFmt w:val="lowerLetter"/>
      <w:lvlText w:val="%1)"/>
      <w:lvlJc w:val="left"/>
      <w:pPr>
        <w:ind w:left="1066" w:hanging="341"/>
      </w:pPr>
      <w:rPr>
        <w:rFonts w:ascii="Times New Roman" w:eastAsia="Times New Roman" w:hAnsi="Times New Roman" w:cs="Times New Roman" w:hint="default"/>
        <w:spacing w:val="-25"/>
        <w:w w:val="99"/>
        <w:sz w:val="24"/>
        <w:szCs w:val="24"/>
        <w:lang w:val="pl-PL" w:eastAsia="en-US" w:bidi="ar-SA"/>
      </w:rPr>
    </w:lvl>
    <w:lvl w:ilvl="1" w:tplc="3ABA7A2E">
      <w:numFmt w:val="bullet"/>
      <w:lvlText w:val="•"/>
      <w:lvlJc w:val="left"/>
      <w:pPr>
        <w:ind w:left="1980" w:hanging="341"/>
      </w:pPr>
      <w:rPr>
        <w:rFonts w:hint="default"/>
        <w:lang w:val="pl-PL" w:eastAsia="en-US" w:bidi="ar-SA"/>
      </w:rPr>
    </w:lvl>
    <w:lvl w:ilvl="2" w:tplc="B7AE461E">
      <w:numFmt w:val="bullet"/>
      <w:lvlText w:val="•"/>
      <w:lvlJc w:val="left"/>
      <w:pPr>
        <w:ind w:left="2901" w:hanging="341"/>
      </w:pPr>
      <w:rPr>
        <w:rFonts w:hint="default"/>
        <w:lang w:val="pl-PL" w:eastAsia="en-US" w:bidi="ar-SA"/>
      </w:rPr>
    </w:lvl>
    <w:lvl w:ilvl="3" w:tplc="77BE3A3E">
      <w:numFmt w:val="bullet"/>
      <w:lvlText w:val="•"/>
      <w:lvlJc w:val="left"/>
      <w:pPr>
        <w:ind w:left="3821" w:hanging="341"/>
      </w:pPr>
      <w:rPr>
        <w:rFonts w:hint="default"/>
        <w:lang w:val="pl-PL" w:eastAsia="en-US" w:bidi="ar-SA"/>
      </w:rPr>
    </w:lvl>
    <w:lvl w:ilvl="4" w:tplc="AABC9696">
      <w:numFmt w:val="bullet"/>
      <w:lvlText w:val="•"/>
      <w:lvlJc w:val="left"/>
      <w:pPr>
        <w:ind w:left="4742" w:hanging="341"/>
      </w:pPr>
      <w:rPr>
        <w:rFonts w:hint="default"/>
        <w:lang w:val="pl-PL" w:eastAsia="en-US" w:bidi="ar-SA"/>
      </w:rPr>
    </w:lvl>
    <w:lvl w:ilvl="5" w:tplc="67F205A2">
      <w:numFmt w:val="bullet"/>
      <w:lvlText w:val="•"/>
      <w:lvlJc w:val="left"/>
      <w:pPr>
        <w:ind w:left="5663" w:hanging="341"/>
      </w:pPr>
      <w:rPr>
        <w:rFonts w:hint="default"/>
        <w:lang w:val="pl-PL" w:eastAsia="en-US" w:bidi="ar-SA"/>
      </w:rPr>
    </w:lvl>
    <w:lvl w:ilvl="6" w:tplc="5F04AE7E">
      <w:numFmt w:val="bullet"/>
      <w:lvlText w:val="•"/>
      <w:lvlJc w:val="left"/>
      <w:pPr>
        <w:ind w:left="6583" w:hanging="341"/>
      </w:pPr>
      <w:rPr>
        <w:rFonts w:hint="default"/>
        <w:lang w:val="pl-PL" w:eastAsia="en-US" w:bidi="ar-SA"/>
      </w:rPr>
    </w:lvl>
    <w:lvl w:ilvl="7" w:tplc="C84C9CAE">
      <w:numFmt w:val="bullet"/>
      <w:lvlText w:val="•"/>
      <w:lvlJc w:val="left"/>
      <w:pPr>
        <w:ind w:left="7504" w:hanging="341"/>
      </w:pPr>
      <w:rPr>
        <w:rFonts w:hint="default"/>
        <w:lang w:val="pl-PL" w:eastAsia="en-US" w:bidi="ar-SA"/>
      </w:rPr>
    </w:lvl>
    <w:lvl w:ilvl="8" w:tplc="52E45C46">
      <w:numFmt w:val="bullet"/>
      <w:lvlText w:val="•"/>
      <w:lvlJc w:val="left"/>
      <w:pPr>
        <w:ind w:left="8425" w:hanging="341"/>
      </w:pPr>
      <w:rPr>
        <w:rFonts w:hint="default"/>
        <w:lang w:val="pl-PL" w:eastAsia="en-US" w:bidi="ar-SA"/>
      </w:rPr>
    </w:lvl>
  </w:abstractNum>
  <w:abstractNum w:abstractNumId="65"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66" w15:restartNumberingAfterBreak="0">
    <w:nsid w:val="79272EFE"/>
    <w:multiLevelType w:val="multilevel"/>
    <w:tmpl w:val="452CF9B8"/>
    <w:lvl w:ilvl="0">
      <w:start w:val="1"/>
      <w:numFmt w:val="decimal"/>
      <w:lvlText w:val="%1."/>
      <w:lvlJc w:val="left"/>
      <w:pPr>
        <w:ind w:left="1066" w:hanging="708"/>
      </w:pPr>
      <w:rPr>
        <w:rFonts w:ascii="Times New Roman" w:eastAsia="Times New Roman" w:hAnsi="Times New Roman" w:cs="Times New Roman" w:hint="default"/>
        <w:b/>
        <w:bCs/>
        <w:spacing w:val="-13"/>
        <w:w w:val="100"/>
        <w:sz w:val="24"/>
        <w:szCs w:val="24"/>
        <w:lang w:val="pl-PL" w:eastAsia="en-US" w:bidi="ar-SA"/>
      </w:rPr>
    </w:lvl>
    <w:lvl w:ilvl="1">
      <w:start w:val="1"/>
      <w:numFmt w:val="decimal"/>
      <w:lvlText w:val="%1.%2."/>
      <w:lvlJc w:val="left"/>
      <w:pPr>
        <w:ind w:left="1078" w:hanging="720"/>
      </w:pPr>
      <w:rPr>
        <w:rFonts w:hint="default"/>
        <w:spacing w:val="-30"/>
        <w:w w:val="99"/>
        <w:sz w:val="24"/>
        <w:szCs w:val="24"/>
        <w:lang w:val="pl-PL" w:eastAsia="en-US" w:bidi="ar-SA"/>
      </w:rPr>
    </w:lvl>
    <w:lvl w:ilvl="2">
      <w:start w:val="1"/>
      <w:numFmt w:val="decimal"/>
      <w:lvlText w:val="%1.%2.%3."/>
      <w:lvlJc w:val="left"/>
      <w:pPr>
        <w:ind w:left="1066" w:hanging="994"/>
      </w:pPr>
      <w:rPr>
        <w:rFonts w:ascii="Times New Roman" w:hAnsi="Times New Roman" w:cs="Times New Roman" w:hint="default"/>
        <w:b/>
        <w:bCs/>
        <w:color w:val="auto"/>
        <w:spacing w:val="-23"/>
        <w:w w:val="99"/>
        <w:lang w:val="pl-PL" w:eastAsia="en-US" w:bidi="ar-SA"/>
      </w:rPr>
    </w:lvl>
    <w:lvl w:ilvl="3">
      <w:start w:val="1"/>
      <w:numFmt w:val="decimal"/>
      <w:lvlText w:val="%4)"/>
      <w:lvlJc w:val="left"/>
      <w:pPr>
        <w:ind w:left="1491" w:hanging="994"/>
      </w:pPr>
      <w:rPr>
        <w:rFonts w:ascii="Times New Roman" w:eastAsia="Times New Roman" w:hAnsi="Times New Roman" w:cs="Times New Roman" w:hint="default"/>
        <w:spacing w:val="-16"/>
        <w:w w:val="99"/>
        <w:sz w:val="24"/>
        <w:szCs w:val="24"/>
        <w:lang w:val="pl-PL" w:eastAsia="en-US" w:bidi="ar-SA"/>
      </w:rPr>
    </w:lvl>
    <w:lvl w:ilvl="4">
      <w:numFmt w:val="bullet"/>
      <w:lvlText w:val=""/>
      <w:lvlJc w:val="left"/>
      <w:pPr>
        <w:ind w:left="2132" w:hanging="994"/>
      </w:pPr>
      <w:rPr>
        <w:rFonts w:ascii="Symbol" w:eastAsia="Symbol" w:hAnsi="Symbol" w:cs="Symbol" w:hint="default"/>
        <w:w w:val="100"/>
        <w:sz w:val="24"/>
        <w:szCs w:val="24"/>
        <w:lang w:val="pl-PL" w:eastAsia="en-US" w:bidi="ar-SA"/>
      </w:rPr>
    </w:lvl>
    <w:lvl w:ilvl="5">
      <w:numFmt w:val="bullet"/>
      <w:lvlText w:val="•"/>
      <w:lvlJc w:val="left"/>
      <w:pPr>
        <w:ind w:left="1780" w:hanging="994"/>
      </w:pPr>
      <w:rPr>
        <w:rFonts w:hint="default"/>
        <w:lang w:val="pl-PL" w:eastAsia="en-US" w:bidi="ar-SA"/>
      </w:rPr>
    </w:lvl>
    <w:lvl w:ilvl="6">
      <w:numFmt w:val="bullet"/>
      <w:lvlText w:val="•"/>
      <w:lvlJc w:val="left"/>
      <w:pPr>
        <w:ind w:left="2140" w:hanging="994"/>
      </w:pPr>
      <w:rPr>
        <w:rFonts w:hint="default"/>
        <w:lang w:val="pl-PL" w:eastAsia="en-US" w:bidi="ar-SA"/>
      </w:rPr>
    </w:lvl>
    <w:lvl w:ilvl="7">
      <w:numFmt w:val="bullet"/>
      <w:lvlText w:val="•"/>
      <w:lvlJc w:val="left"/>
      <w:pPr>
        <w:ind w:left="2200" w:hanging="994"/>
      </w:pPr>
      <w:rPr>
        <w:rFonts w:hint="default"/>
        <w:lang w:val="pl-PL" w:eastAsia="en-US" w:bidi="ar-SA"/>
      </w:rPr>
    </w:lvl>
    <w:lvl w:ilvl="8">
      <w:numFmt w:val="bullet"/>
      <w:lvlText w:val="•"/>
      <w:lvlJc w:val="left"/>
      <w:pPr>
        <w:ind w:left="4888" w:hanging="994"/>
      </w:pPr>
      <w:rPr>
        <w:rFonts w:hint="default"/>
        <w:lang w:val="pl-PL" w:eastAsia="en-US" w:bidi="ar-SA"/>
      </w:rPr>
    </w:lvl>
  </w:abstractNum>
  <w:abstractNum w:abstractNumId="67" w15:restartNumberingAfterBreak="0">
    <w:nsid w:val="79A32B4A"/>
    <w:multiLevelType w:val="hybridMultilevel"/>
    <w:tmpl w:val="25D494C0"/>
    <w:lvl w:ilvl="0" w:tplc="F7BED010">
      <w:start w:val="1"/>
      <w:numFmt w:val="decimal"/>
      <w:lvlText w:val="%1."/>
      <w:lvlJc w:val="left"/>
      <w:pPr>
        <w:ind w:left="518" w:hanging="334"/>
      </w:pPr>
      <w:rPr>
        <w:rFonts w:hint="default"/>
        <w:b w:val="0"/>
        <w:bCs w:val="0"/>
        <w:i w:val="0"/>
        <w:iCs/>
        <w:color w:val="auto"/>
        <w:spacing w:val="-30"/>
        <w:w w:val="99"/>
        <w:sz w:val="24"/>
        <w:szCs w:val="24"/>
        <w:lang w:val="pl-PL" w:eastAsia="en-US" w:bidi="ar-SA"/>
      </w:rPr>
    </w:lvl>
    <w:lvl w:ilvl="1" w:tplc="F1001710">
      <w:start w:val="1"/>
      <w:numFmt w:val="decimal"/>
      <w:lvlText w:val="%2)"/>
      <w:lvlJc w:val="left"/>
      <w:pPr>
        <w:ind w:left="946" w:hanging="293"/>
      </w:pPr>
      <w:rPr>
        <w:rFonts w:hint="default"/>
        <w:spacing w:val="-30"/>
        <w:w w:val="97"/>
        <w:lang w:val="pl-PL" w:eastAsia="en-US" w:bidi="ar-SA"/>
      </w:rPr>
    </w:lvl>
    <w:lvl w:ilvl="2" w:tplc="131C7BEA">
      <w:numFmt w:val="bullet"/>
      <w:lvlText w:val=""/>
      <w:lvlJc w:val="left"/>
      <w:pPr>
        <w:ind w:left="1512" w:hanging="293"/>
      </w:pPr>
      <w:rPr>
        <w:rFonts w:ascii="Symbol" w:eastAsia="Symbol" w:hAnsi="Symbol" w:cs="Symbol" w:hint="default"/>
        <w:w w:val="100"/>
        <w:sz w:val="22"/>
        <w:szCs w:val="22"/>
        <w:lang w:val="pl-PL" w:eastAsia="en-US" w:bidi="ar-SA"/>
      </w:rPr>
    </w:lvl>
    <w:lvl w:ilvl="3" w:tplc="1BD08166">
      <w:numFmt w:val="bullet"/>
      <w:lvlText w:val="•"/>
      <w:lvlJc w:val="left"/>
      <w:pPr>
        <w:ind w:left="1520" w:hanging="293"/>
      </w:pPr>
      <w:rPr>
        <w:rFonts w:hint="default"/>
        <w:lang w:val="pl-PL" w:eastAsia="en-US" w:bidi="ar-SA"/>
      </w:rPr>
    </w:lvl>
    <w:lvl w:ilvl="4" w:tplc="A0AEB6D8">
      <w:numFmt w:val="bullet"/>
      <w:lvlText w:val="•"/>
      <w:lvlJc w:val="left"/>
      <w:pPr>
        <w:ind w:left="2763" w:hanging="293"/>
      </w:pPr>
      <w:rPr>
        <w:rFonts w:hint="default"/>
        <w:lang w:val="pl-PL" w:eastAsia="en-US" w:bidi="ar-SA"/>
      </w:rPr>
    </w:lvl>
    <w:lvl w:ilvl="5" w:tplc="32347E8A">
      <w:numFmt w:val="bullet"/>
      <w:lvlText w:val="•"/>
      <w:lvlJc w:val="left"/>
      <w:pPr>
        <w:ind w:left="4007" w:hanging="293"/>
      </w:pPr>
      <w:rPr>
        <w:rFonts w:hint="default"/>
        <w:lang w:val="pl-PL" w:eastAsia="en-US" w:bidi="ar-SA"/>
      </w:rPr>
    </w:lvl>
    <w:lvl w:ilvl="6" w:tplc="157A3504">
      <w:numFmt w:val="bullet"/>
      <w:lvlText w:val="•"/>
      <w:lvlJc w:val="left"/>
      <w:pPr>
        <w:ind w:left="5251" w:hanging="293"/>
      </w:pPr>
      <w:rPr>
        <w:rFonts w:hint="default"/>
        <w:lang w:val="pl-PL" w:eastAsia="en-US" w:bidi="ar-SA"/>
      </w:rPr>
    </w:lvl>
    <w:lvl w:ilvl="7" w:tplc="2E6C6184">
      <w:numFmt w:val="bullet"/>
      <w:lvlText w:val="•"/>
      <w:lvlJc w:val="left"/>
      <w:pPr>
        <w:ind w:left="6495" w:hanging="293"/>
      </w:pPr>
      <w:rPr>
        <w:rFonts w:hint="default"/>
        <w:lang w:val="pl-PL" w:eastAsia="en-US" w:bidi="ar-SA"/>
      </w:rPr>
    </w:lvl>
    <w:lvl w:ilvl="8" w:tplc="9F169B22">
      <w:numFmt w:val="bullet"/>
      <w:lvlText w:val="•"/>
      <w:lvlJc w:val="left"/>
      <w:pPr>
        <w:ind w:left="7738" w:hanging="293"/>
      </w:pPr>
      <w:rPr>
        <w:rFonts w:hint="default"/>
        <w:lang w:val="pl-PL" w:eastAsia="en-US" w:bidi="ar-SA"/>
      </w:rPr>
    </w:lvl>
  </w:abstractNum>
  <w:abstractNum w:abstractNumId="68" w15:restartNumberingAfterBreak="0">
    <w:nsid w:val="7A9458BB"/>
    <w:multiLevelType w:val="hybridMultilevel"/>
    <w:tmpl w:val="529A6C42"/>
    <w:lvl w:ilvl="0" w:tplc="00000004">
      <w:start w:val="1"/>
      <w:numFmt w:val="decimal"/>
      <w:lvlText w:val="%1."/>
      <w:lvlJc w:val="left"/>
      <w:pPr>
        <w:tabs>
          <w:tab w:val="num" w:pos="360"/>
        </w:tabs>
        <w:ind w:left="360" w:hanging="360"/>
      </w:pPr>
      <w:rPr>
        <w:rFonts w:ascii="Times New Roman" w:eastAsia="Calibri" w:hAnsi="Times New Roman"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568"/>
        </w:tabs>
        <w:ind w:left="568" w:hanging="360"/>
      </w:pPr>
    </w:lvl>
    <w:lvl w:ilvl="3" w:tplc="0415000F">
      <w:start w:val="1"/>
      <w:numFmt w:val="bullet"/>
      <w:lvlText w:val="o"/>
      <w:lvlJc w:val="left"/>
      <w:pPr>
        <w:tabs>
          <w:tab w:val="num" w:pos="2520"/>
        </w:tabs>
        <w:ind w:left="2520" w:hanging="360"/>
      </w:pPr>
      <w:rPr>
        <w:rFonts w:ascii="Courier New" w:hAnsi="Courier New" w:cs="Times New Roman" w:hint="default"/>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69" w15:restartNumberingAfterBreak="0">
    <w:nsid w:val="7DA44008"/>
    <w:multiLevelType w:val="hybridMultilevel"/>
    <w:tmpl w:val="4290FFCC"/>
    <w:lvl w:ilvl="0" w:tplc="CD42F256">
      <w:start w:val="1"/>
      <w:numFmt w:val="decimal"/>
      <w:lvlText w:val="%1)"/>
      <w:lvlJc w:val="left"/>
      <w:pPr>
        <w:ind w:left="1491" w:hanging="425"/>
      </w:pPr>
      <w:rPr>
        <w:rFonts w:ascii="Times New Roman" w:eastAsia="Times New Roman" w:hAnsi="Times New Roman" w:cs="Times New Roman" w:hint="default"/>
        <w:spacing w:val="0"/>
        <w:w w:val="100"/>
        <w:sz w:val="22"/>
        <w:szCs w:val="22"/>
        <w:lang w:val="pl-PL" w:eastAsia="en-US" w:bidi="ar-SA"/>
      </w:rPr>
    </w:lvl>
    <w:lvl w:ilvl="1" w:tplc="74CE7270">
      <w:numFmt w:val="bullet"/>
      <w:lvlText w:val="•"/>
      <w:lvlJc w:val="left"/>
      <w:pPr>
        <w:ind w:left="2376" w:hanging="425"/>
      </w:pPr>
      <w:rPr>
        <w:rFonts w:hint="default"/>
        <w:lang w:val="pl-PL" w:eastAsia="en-US" w:bidi="ar-SA"/>
      </w:rPr>
    </w:lvl>
    <w:lvl w:ilvl="2" w:tplc="BA70D9B4">
      <w:numFmt w:val="bullet"/>
      <w:lvlText w:val="•"/>
      <w:lvlJc w:val="left"/>
      <w:pPr>
        <w:ind w:left="3253" w:hanging="425"/>
      </w:pPr>
      <w:rPr>
        <w:rFonts w:hint="default"/>
        <w:lang w:val="pl-PL" w:eastAsia="en-US" w:bidi="ar-SA"/>
      </w:rPr>
    </w:lvl>
    <w:lvl w:ilvl="3" w:tplc="887A40E8">
      <w:numFmt w:val="bullet"/>
      <w:lvlText w:val="•"/>
      <w:lvlJc w:val="left"/>
      <w:pPr>
        <w:ind w:left="4129" w:hanging="425"/>
      </w:pPr>
      <w:rPr>
        <w:rFonts w:hint="default"/>
        <w:lang w:val="pl-PL" w:eastAsia="en-US" w:bidi="ar-SA"/>
      </w:rPr>
    </w:lvl>
    <w:lvl w:ilvl="4" w:tplc="5FC6C84A">
      <w:numFmt w:val="bullet"/>
      <w:lvlText w:val="•"/>
      <w:lvlJc w:val="left"/>
      <w:pPr>
        <w:ind w:left="5006" w:hanging="425"/>
      </w:pPr>
      <w:rPr>
        <w:rFonts w:hint="default"/>
        <w:lang w:val="pl-PL" w:eastAsia="en-US" w:bidi="ar-SA"/>
      </w:rPr>
    </w:lvl>
    <w:lvl w:ilvl="5" w:tplc="5FB8A754">
      <w:numFmt w:val="bullet"/>
      <w:lvlText w:val="•"/>
      <w:lvlJc w:val="left"/>
      <w:pPr>
        <w:ind w:left="5883" w:hanging="425"/>
      </w:pPr>
      <w:rPr>
        <w:rFonts w:hint="default"/>
        <w:lang w:val="pl-PL" w:eastAsia="en-US" w:bidi="ar-SA"/>
      </w:rPr>
    </w:lvl>
    <w:lvl w:ilvl="6" w:tplc="E1CABF48">
      <w:numFmt w:val="bullet"/>
      <w:lvlText w:val="•"/>
      <w:lvlJc w:val="left"/>
      <w:pPr>
        <w:ind w:left="6759" w:hanging="425"/>
      </w:pPr>
      <w:rPr>
        <w:rFonts w:hint="default"/>
        <w:lang w:val="pl-PL" w:eastAsia="en-US" w:bidi="ar-SA"/>
      </w:rPr>
    </w:lvl>
    <w:lvl w:ilvl="7" w:tplc="D0E4434C">
      <w:numFmt w:val="bullet"/>
      <w:lvlText w:val="•"/>
      <w:lvlJc w:val="left"/>
      <w:pPr>
        <w:ind w:left="7636" w:hanging="425"/>
      </w:pPr>
      <w:rPr>
        <w:rFonts w:hint="default"/>
        <w:lang w:val="pl-PL" w:eastAsia="en-US" w:bidi="ar-SA"/>
      </w:rPr>
    </w:lvl>
    <w:lvl w:ilvl="8" w:tplc="2018A89A">
      <w:numFmt w:val="bullet"/>
      <w:lvlText w:val="•"/>
      <w:lvlJc w:val="left"/>
      <w:pPr>
        <w:ind w:left="8513" w:hanging="425"/>
      </w:pPr>
      <w:rPr>
        <w:rFonts w:hint="default"/>
        <w:lang w:val="pl-PL" w:eastAsia="en-US" w:bidi="ar-SA"/>
      </w:rPr>
    </w:lvl>
  </w:abstractNum>
  <w:abstractNum w:abstractNumId="70" w15:restartNumberingAfterBreak="0">
    <w:nsid w:val="7E2D572D"/>
    <w:multiLevelType w:val="hybridMultilevel"/>
    <w:tmpl w:val="13AE4816"/>
    <w:lvl w:ilvl="0" w:tplc="0000001A">
      <w:start w:val="1"/>
      <w:numFmt w:val="decimal"/>
      <w:lvlText w:val="%1."/>
      <w:lvlJc w:val="left"/>
      <w:pPr>
        <w:ind w:left="716" w:hanging="360"/>
      </w:pPr>
      <w:rPr>
        <w:rFonts w:ascii="Times New Roman" w:hAnsi="Times New Roman" w:cs="Times New Roman" w:hint="default"/>
      </w:rPr>
    </w:lvl>
    <w:lvl w:ilvl="1" w:tplc="04150003">
      <w:numFmt w:val="bullet"/>
      <w:lvlText w:val="-"/>
      <w:lvlJc w:val="left"/>
      <w:pPr>
        <w:ind w:left="1436"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7044518">
    <w:abstractNumId w:val="52"/>
  </w:num>
  <w:num w:numId="2" w16cid:durableId="288439003">
    <w:abstractNumId w:val="26"/>
  </w:num>
  <w:num w:numId="3" w16cid:durableId="1240945702">
    <w:abstractNumId w:val="67"/>
  </w:num>
  <w:num w:numId="4" w16cid:durableId="1762798485">
    <w:abstractNumId w:val="40"/>
  </w:num>
  <w:num w:numId="5" w16cid:durableId="1998267455">
    <w:abstractNumId w:val="29"/>
  </w:num>
  <w:num w:numId="6" w16cid:durableId="706106787">
    <w:abstractNumId w:val="21"/>
  </w:num>
  <w:num w:numId="7" w16cid:durableId="1803382690">
    <w:abstractNumId w:val="13"/>
  </w:num>
  <w:num w:numId="8" w16cid:durableId="1123495945">
    <w:abstractNumId w:val="53"/>
  </w:num>
  <w:num w:numId="9" w16cid:durableId="50276163">
    <w:abstractNumId w:val="37"/>
  </w:num>
  <w:num w:numId="10" w16cid:durableId="890507625">
    <w:abstractNumId w:val="17"/>
  </w:num>
  <w:num w:numId="11" w16cid:durableId="1035273431">
    <w:abstractNumId w:val="69"/>
  </w:num>
  <w:num w:numId="12" w16cid:durableId="423307598">
    <w:abstractNumId w:val="2"/>
  </w:num>
  <w:num w:numId="13" w16cid:durableId="513112883">
    <w:abstractNumId w:val="55"/>
  </w:num>
  <w:num w:numId="14" w16cid:durableId="424574940">
    <w:abstractNumId w:val="42"/>
  </w:num>
  <w:num w:numId="15" w16cid:durableId="2007707786">
    <w:abstractNumId w:val="41"/>
  </w:num>
  <w:num w:numId="16" w16cid:durableId="1708293989">
    <w:abstractNumId w:val="60"/>
  </w:num>
  <w:num w:numId="17" w16cid:durableId="1570461181">
    <w:abstractNumId w:val="3"/>
  </w:num>
  <w:num w:numId="18" w16cid:durableId="116947184">
    <w:abstractNumId w:val="44"/>
  </w:num>
  <w:num w:numId="19" w16cid:durableId="1319649058">
    <w:abstractNumId w:val="27"/>
  </w:num>
  <w:num w:numId="20" w16cid:durableId="31417761">
    <w:abstractNumId w:val="50"/>
  </w:num>
  <w:num w:numId="21" w16cid:durableId="65106654">
    <w:abstractNumId w:val="61"/>
  </w:num>
  <w:num w:numId="22" w16cid:durableId="1111779451">
    <w:abstractNumId w:val="9"/>
  </w:num>
  <w:num w:numId="23" w16cid:durableId="383456256">
    <w:abstractNumId w:val="18"/>
  </w:num>
  <w:num w:numId="24" w16cid:durableId="994914765">
    <w:abstractNumId w:val="12"/>
  </w:num>
  <w:num w:numId="25" w16cid:durableId="1346980197">
    <w:abstractNumId w:val="36"/>
  </w:num>
  <w:num w:numId="26" w16cid:durableId="1883203280">
    <w:abstractNumId w:val="48"/>
  </w:num>
  <w:num w:numId="27" w16cid:durableId="2032759329">
    <w:abstractNumId w:val="46"/>
  </w:num>
  <w:num w:numId="28" w16cid:durableId="1034159102">
    <w:abstractNumId w:val="64"/>
  </w:num>
  <w:num w:numId="29" w16cid:durableId="682363848">
    <w:abstractNumId w:val="56"/>
  </w:num>
  <w:num w:numId="30" w16cid:durableId="1842619391">
    <w:abstractNumId w:val="34"/>
  </w:num>
  <w:num w:numId="31" w16cid:durableId="2047365801">
    <w:abstractNumId w:val="15"/>
  </w:num>
  <w:num w:numId="32" w16cid:durableId="1851948683">
    <w:abstractNumId w:val="66"/>
  </w:num>
  <w:num w:numId="33" w16cid:durableId="2082822212">
    <w:abstractNumId w:val="23"/>
  </w:num>
  <w:num w:numId="34" w16cid:durableId="1060592397">
    <w:abstractNumId w:val="4"/>
    <w:lvlOverride w:ilvl="0">
      <w:startOverride w:val="1"/>
    </w:lvlOverride>
    <w:lvlOverride w:ilvl="1"/>
    <w:lvlOverride w:ilvl="2"/>
    <w:lvlOverride w:ilvl="3"/>
    <w:lvlOverride w:ilvl="4"/>
    <w:lvlOverride w:ilvl="5"/>
    <w:lvlOverride w:ilvl="6"/>
    <w:lvlOverride w:ilvl="7"/>
    <w:lvlOverride w:ilvl="8"/>
  </w:num>
  <w:num w:numId="35" w16cid:durableId="37624519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9380384">
    <w:abstractNumId w:val="11"/>
  </w:num>
  <w:num w:numId="37" w16cid:durableId="908537544">
    <w:abstractNumId w:val="65"/>
  </w:num>
  <w:num w:numId="38" w16cid:durableId="1650792392">
    <w:abstractNumId w:val="47"/>
  </w:num>
  <w:num w:numId="39" w16cid:durableId="74254305">
    <w:abstractNumId w:val="22"/>
  </w:num>
  <w:num w:numId="40" w16cid:durableId="1810856409">
    <w:abstractNumId w:val="6"/>
  </w:num>
  <w:num w:numId="41" w16cid:durableId="1183977920">
    <w:abstractNumId w:val="33"/>
  </w:num>
  <w:num w:numId="42" w16cid:durableId="500777036">
    <w:abstractNumId w:val="39"/>
  </w:num>
  <w:num w:numId="43" w16cid:durableId="1402370099">
    <w:abstractNumId w:val="1"/>
  </w:num>
  <w:num w:numId="44" w16cid:durableId="542526437">
    <w:abstractNumId w:val="58"/>
  </w:num>
  <w:num w:numId="45" w16cid:durableId="1399480186">
    <w:abstractNumId w:val="59"/>
  </w:num>
  <w:num w:numId="46" w16cid:durableId="503936015">
    <w:abstractNumId w:val="51"/>
  </w:num>
  <w:num w:numId="47" w16cid:durableId="873543212">
    <w:abstractNumId w:val="57"/>
  </w:num>
  <w:num w:numId="48" w16cid:durableId="5182469">
    <w:abstractNumId w:val="28"/>
  </w:num>
  <w:num w:numId="49" w16cid:durableId="968781646">
    <w:abstractNumId w:val="8"/>
  </w:num>
  <w:num w:numId="50" w16cid:durableId="1459689249">
    <w:abstractNumId w:val="54"/>
  </w:num>
  <w:num w:numId="51" w16cid:durableId="1999914779">
    <w:abstractNumId w:val="31"/>
  </w:num>
  <w:num w:numId="52" w16cid:durableId="217712519">
    <w:abstractNumId w:val="20"/>
  </w:num>
  <w:num w:numId="53" w16cid:durableId="1853564914">
    <w:abstractNumId w:val="10"/>
  </w:num>
  <w:num w:numId="54" w16cid:durableId="371658672">
    <w:abstractNumId w:val="45"/>
  </w:num>
  <w:num w:numId="55" w16cid:durableId="1933197986">
    <w:abstractNumId w:val="25"/>
  </w:num>
  <w:num w:numId="56" w16cid:durableId="1970089325">
    <w:abstractNumId w:val="71"/>
  </w:num>
  <w:num w:numId="57" w16cid:durableId="1731077230">
    <w:abstractNumId w:val="38"/>
  </w:num>
  <w:num w:numId="58" w16cid:durableId="1039352360">
    <w:abstractNumId w:val="35"/>
  </w:num>
  <w:num w:numId="59" w16cid:durableId="872546454">
    <w:abstractNumId w:val="19"/>
  </w:num>
  <w:num w:numId="60" w16cid:durableId="1495143620">
    <w:abstractNumId w:val="57"/>
  </w:num>
  <w:num w:numId="61" w16cid:durableId="1627737862">
    <w:abstractNumId w:val="39"/>
  </w:num>
  <w:num w:numId="62" w16cid:durableId="16150156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2585780">
    <w:abstractNumId w:val="0"/>
  </w:num>
  <w:num w:numId="64" w16cid:durableId="1567954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98485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2627547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76860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88124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46147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57194688">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1056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08673398">
    <w:abstractNumId w:val="30"/>
  </w:num>
  <w:num w:numId="73" w16cid:durableId="3651082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1906167">
    <w:abstractNumId w:val="7"/>
  </w:num>
  <w:num w:numId="75" w16cid:durableId="1503931932">
    <w:abstractNumId w:val="6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62"/>
    <w:rsid w:val="000157A5"/>
    <w:rsid w:val="00016EDD"/>
    <w:rsid w:val="00017C55"/>
    <w:rsid w:val="00033237"/>
    <w:rsid w:val="00055C9E"/>
    <w:rsid w:val="0008657F"/>
    <w:rsid w:val="00096CD7"/>
    <w:rsid w:val="000C4B75"/>
    <w:rsid w:val="000C6B29"/>
    <w:rsid w:val="000D49C4"/>
    <w:rsid w:val="000E3E58"/>
    <w:rsid w:val="000F47CA"/>
    <w:rsid w:val="00120FAD"/>
    <w:rsid w:val="00123C72"/>
    <w:rsid w:val="0016460D"/>
    <w:rsid w:val="00190539"/>
    <w:rsid w:val="001929C7"/>
    <w:rsid w:val="001B2E72"/>
    <w:rsid w:val="001D4575"/>
    <w:rsid w:val="001F42FA"/>
    <w:rsid w:val="00211A40"/>
    <w:rsid w:val="0024102E"/>
    <w:rsid w:val="00250BEB"/>
    <w:rsid w:val="002769A9"/>
    <w:rsid w:val="0028338A"/>
    <w:rsid w:val="00295965"/>
    <w:rsid w:val="002A543A"/>
    <w:rsid w:val="002B07F7"/>
    <w:rsid w:val="002B206E"/>
    <w:rsid w:val="00321ADE"/>
    <w:rsid w:val="00331862"/>
    <w:rsid w:val="00356B02"/>
    <w:rsid w:val="003945E6"/>
    <w:rsid w:val="003D1B23"/>
    <w:rsid w:val="003D53F2"/>
    <w:rsid w:val="003F038E"/>
    <w:rsid w:val="0041006B"/>
    <w:rsid w:val="00411863"/>
    <w:rsid w:val="004578E1"/>
    <w:rsid w:val="00466A03"/>
    <w:rsid w:val="004C1EE9"/>
    <w:rsid w:val="004C23F2"/>
    <w:rsid w:val="004C63E7"/>
    <w:rsid w:val="004C6985"/>
    <w:rsid w:val="004D23D9"/>
    <w:rsid w:val="004E3886"/>
    <w:rsid w:val="004F444C"/>
    <w:rsid w:val="005049B5"/>
    <w:rsid w:val="005058FB"/>
    <w:rsid w:val="005069D4"/>
    <w:rsid w:val="005324FF"/>
    <w:rsid w:val="005701A7"/>
    <w:rsid w:val="00574BE5"/>
    <w:rsid w:val="005962BF"/>
    <w:rsid w:val="005D2C6D"/>
    <w:rsid w:val="005E3702"/>
    <w:rsid w:val="005E7DCE"/>
    <w:rsid w:val="006037EB"/>
    <w:rsid w:val="0063128B"/>
    <w:rsid w:val="00634322"/>
    <w:rsid w:val="006963E2"/>
    <w:rsid w:val="006A09B0"/>
    <w:rsid w:val="006D4789"/>
    <w:rsid w:val="007142DC"/>
    <w:rsid w:val="007172FB"/>
    <w:rsid w:val="00725DF5"/>
    <w:rsid w:val="007314A5"/>
    <w:rsid w:val="00735FD2"/>
    <w:rsid w:val="0076209D"/>
    <w:rsid w:val="00763CF3"/>
    <w:rsid w:val="00767810"/>
    <w:rsid w:val="00787813"/>
    <w:rsid w:val="007A5BBB"/>
    <w:rsid w:val="007C52EE"/>
    <w:rsid w:val="007C7584"/>
    <w:rsid w:val="00842409"/>
    <w:rsid w:val="00844DA7"/>
    <w:rsid w:val="008532F8"/>
    <w:rsid w:val="00885ADD"/>
    <w:rsid w:val="00893574"/>
    <w:rsid w:val="008A57EF"/>
    <w:rsid w:val="008B0CE6"/>
    <w:rsid w:val="008C027B"/>
    <w:rsid w:val="008D4423"/>
    <w:rsid w:val="008D58BA"/>
    <w:rsid w:val="009030F9"/>
    <w:rsid w:val="00906D25"/>
    <w:rsid w:val="00914866"/>
    <w:rsid w:val="00947D01"/>
    <w:rsid w:val="00990788"/>
    <w:rsid w:val="009A03E0"/>
    <w:rsid w:val="009D286B"/>
    <w:rsid w:val="009D6348"/>
    <w:rsid w:val="009D707E"/>
    <w:rsid w:val="009E4909"/>
    <w:rsid w:val="009E595B"/>
    <w:rsid w:val="00A0125D"/>
    <w:rsid w:val="00A05A07"/>
    <w:rsid w:val="00A06835"/>
    <w:rsid w:val="00A16807"/>
    <w:rsid w:val="00A41FFB"/>
    <w:rsid w:val="00A47D8C"/>
    <w:rsid w:val="00A7438E"/>
    <w:rsid w:val="00A85B33"/>
    <w:rsid w:val="00AB51FA"/>
    <w:rsid w:val="00AC1A80"/>
    <w:rsid w:val="00AC651E"/>
    <w:rsid w:val="00AE70D3"/>
    <w:rsid w:val="00B312A3"/>
    <w:rsid w:val="00BB1094"/>
    <w:rsid w:val="00BC6230"/>
    <w:rsid w:val="00C03B0F"/>
    <w:rsid w:val="00C164EA"/>
    <w:rsid w:val="00C17433"/>
    <w:rsid w:val="00C24F38"/>
    <w:rsid w:val="00C44C9B"/>
    <w:rsid w:val="00C80844"/>
    <w:rsid w:val="00CE30A4"/>
    <w:rsid w:val="00CF5FF8"/>
    <w:rsid w:val="00D20CC4"/>
    <w:rsid w:val="00D26C99"/>
    <w:rsid w:val="00D55B63"/>
    <w:rsid w:val="00D70F4A"/>
    <w:rsid w:val="00D956DD"/>
    <w:rsid w:val="00DA34C3"/>
    <w:rsid w:val="00DA478C"/>
    <w:rsid w:val="00DA4921"/>
    <w:rsid w:val="00DA7A4E"/>
    <w:rsid w:val="00DF3E5F"/>
    <w:rsid w:val="00E166C9"/>
    <w:rsid w:val="00E17042"/>
    <w:rsid w:val="00E342DC"/>
    <w:rsid w:val="00E40885"/>
    <w:rsid w:val="00E51615"/>
    <w:rsid w:val="00E5669E"/>
    <w:rsid w:val="00E71973"/>
    <w:rsid w:val="00EA1C4F"/>
    <w:rsid w:val="00ED76CD"/>
    <w:rsid w:val="00EF10D3"/>
    <w:rsid w:val="00F07E5D"/>
    <w:rsid w:val="00F4279F"/>
    <w:rsid w:val="00F54925"/>
    <w:rsid w:val="00F715D7"/>
    <w:rsid w:val="00F82275"/>
    <w:rsid w:val="00F9234A"/>
    <w:rsid w:val="00FB1318"/>
    <w:rsid w:val="00FB5944"/>
    <w:rsid w:val="00FC4DD6"/>
    <w:rsid w:val="00FD3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qFormat/>
    <w:pPr>
      <w:ind w:left="392" w:right="380"/>
      <w:jc w:val="center"/>
      <w:outlineLvl w:val="0"/>
    </w:pPr>
    <w:rPr>
      <w:b/>
      <w:bCs/>
      <w:sz w:val="32"/>
      <w:szCs w:val="32"/>
    </w:rPr>
  </w:style>
  <w:style w:type="paragraph" w:styleId="Nagwek2">
    <w:name w:val="heading 2"/>
    <w:basedOn w:val="Normalny"/>
    <w:unhideWhenUsed/>
    <w:qFormat/>
    <w:pPr>
      <w:ind w:left="1066"/>
      <w:jc w:val="both"/>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qFormat/>
    <w:rPr>
      <w:sz w:val="24"/>
      <w:szCs w:val="24"/>
    </w:rPr>
  </w:style>
  <w:style w:type="paragraph" w:styleId="Akapitzlist">
    <w:name w:val="List Paragraph"/>
    <w:basedOn w:val="Normalny"/>
    <w:uiPriority w:val="1"/>
    <w:qFormat/>
    <w:pPr>
      <w:ind w:left="1066" w:hanging="708"/>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321ADE"/>
    <w:pPr>
      <w:tabs>
        <w:tab w:val="center" w:pos="4536"/>
        <w:tab w:val="right" w:pos="9072"/>
      </w:tabs>
    </w:pPr>
  </w:style>
  <w:style w:type="character" w:customStyle="1" w:styleId="NagwekZnak">
    <w:name w:val="Nagłówek Znak"/>
    <w:basedOn w:val="Domylnaczcionkaakapitu"/>
    <w:link w:val="Nagwek"/>
    <w:uiPriority w:val="99"/>
    <w:rsid w:val="00321ADE"/>
    <w:rPr>
      <w:rFonts w:ascii="Times New Roman" w:eastAsia="Times New Roman" w:hAnsi="Times New Roman" w:cs="Times New Roman"/>
      <w:lang w:val="pl-PL"/>
    </w:rPr>
  </w:style>
  <w:style w:type="paragraph" w:styleId="Stopka">
    <w:name w:val="footer"/>
    <w:basedOn w:val="Normalny"/>
    <w:link w:val="StopkaZnak"/>
    <w:unhideWhenUsed/>
    <w:rsid w:val="00321ADE"/>
    <w:pPr>
      <w:tabs>
        <w:tab w:val="center" w:pos="4536"/>
        <w:tab w:val="right" w:pos="9072"/>
      </w:tabs>
    </w:pPr>
  </w:style>
  <w:style w:type="character" w:customStyle="1" w:styleId="StopkaZnak">
    <w:name w:val="Stopka Znak"/>
    <w:basedOn w:val="Domylnaczcionkaakapitu"/>
    <w:link w:val="Stopka"/>
    <w:uiPriority w:val="99"/>
    <w:rsid w:val="00321ADE"/>
    <w:rPr>
      <w:rFonts w:ascii="Times New Roman" w:eastAsia="Times New Roman" w:hAnsi="Times New Roman" w:cs="Times New Roman"/>
      <w:lang w:val="pl-PL"/>
    </w:rPr>
  </w:style>
  <w:style w:type="character" w:styleId="Hipercze">
    <w:name w:val="Hyperlink"/>
    <w:basedOn w:val="Domylnaczcionkaakapitu"/>
    <w:uiPriority w:val="99"/>
    <w:unhideWhenUsed/>
    <w:rsid w:val="00016EDD"/>
    <w:rPr>
      <w:color w:val="0000FF" w:themeColor="hyperlink"/>
      <w:u w:val="single"/>
    </w:rPr>
  </w:style>
  <w:style w:type="character" w:styleId="Nierozpoznanawzmianka">
    <w:name w:val="Unresolved Mention"/>
    <w:basedOn w:val="Domylnaczcionkaakapitu"/>
    <w:uiPriority w:val="99"/>
    <w:semiHidden/>
    <w:unhideWhenUsed/>
    <w:rsid w:val="00016EDD"/>
    <w:rPr>
      <w:color w:val="605E5C"/>
      <w:shd w:val="clear" w:color="auto" w:fill="E1DFDD"/>
    </w:rPr>
  </w:style>
  <w:style w:type="paragraph" w:customStyle="1" w:styleId="p">
    <w:name w:val="p"/>
    <w:rsid w:val="00E51615"/>
    <w:pPr>
      <w:widowControl/>
      <w:autoSpaceDE/>
      <w:autoSpaceDN/>
      <w:spacing w:line="276" w:lineRule="auto"/>
    </w:pPr>
    <w:rPr>
      <w:rFonts w:ascii="Arial Narrow" w:eastAsia="Arial Narrow" w:hAnsi="Arial Narrow" w:cs="Arial Narrow"/>
      <w:lang w:val="pl-PL" w:eastAsia="pl-PL"/>
    </w:rPr>
  </w:style>
  <w:style w:type="paragraph" w:styleId="Tekstprzypisukocowego">
    <w:name w:val="endnote text"/>
    <w:basedOn w:val="Normalny"/>
    <w:link w:val="TekstprzypisukocowegoZnak"/>
    <w:uiPriority w:val="99"/>
    <w:semiHidden/>
    <w:unhideWhenUsed/>
    <w:rsid w:val="007172FB"/>
    <w:rPr>
      <w:sz w:val="20"/>
      <w:szCs w:val="20"/>
    </w:rPr>
  </w:style>
  <w:style w:type="character" w:customStyle="1" w:styleId="TekstprzypisukocowegoZnak">
    <w:name w:val="Tekst przypisu końcowego Znak"/>
    <w:basedOn w:val="Domylnaczcionkaakapitu"/>
    <w:link w:val="Tekstprzypisukocowego"/>
    <w:uiPriority w:val="99"/>
    <w:semiHidden/>
    <w:rsid w:val="007172FB"/>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7172FB"/>
    <w:rPr>
      <w:vertAlign w:val="superscript"/>
    </w:rPr>
  </w:style>
  <w:style w:type="paragraph" w:styleId="Poprawka">
    <w:name w:val="Revision"/>
    <w:hidden/>
    <w:uiPriority w:val="99"/>
    <w:semiHidden/>
    <w:rsid w:val="0063128B"/>
    <w:pPr>
      <w:widowControl/>
      <w:autoSpaceDE/>
      <w:autoSpaceDN/>
    </w:pPr>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24102E"/>
    <w:rPr>
      <w:sz w:val="16"/>
      <w:szCs w:val="16"/>
    </w:rPr>
  </w:style>
  <w:style w:type="paragraph" w:styleId="Tekstkomentarza">
    <w:name w:val="annotation text"/>
    <w:basedOn w:val="Normalny"/>
    <w:link w:val="TekstkomentarzaZnak"/>
    <w:uiPriority w:val="99"/>
    <w:unhideWhenUsed/>
    <w:rsid w:val="0024102E"/>
    <w:rPr>
      <w:sz w:val="20"/>
      <w:szCs w:val="20"/>
    </w:rPr>
  </w:style>
  <w:style w:type="character" w:customStyle="1" w:styleId="TekstkomentarzaZnak">
    <w:name w:val="Tekst komentarza Znak"/>
    <w:basedOn w:val="Domylnaczcionkaakapitu"/>
    <w:link w:val="Tekstkomentarza"/>
    <w:uiPriority w:val="99"/>
    <w:rsid w:val="0024102E"/>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24102E"/>
    <w:rPr>
      <w:b/>
      <w:bCs/>
    </w:rPr>
  </w:style>
  <w:style w:type="character" w:customStyle="1" w:styleId="TematkomentarzaZnak">
    <w:name w:val="Temat komentarza Znak"/>
    <w:basedOn w:val="TekstkomentarzaZnak"/>
    <w:link w:val="Tematkomentarza"/>
    <w:uiPriority w:val="99"/>
    <w:semiHidden/>
    <w:rsid w:val="0024102E"/>
    <w:rPr>
      <w:rFonts w:ascii="Times New Roman" w:eastAsia="Times New Roman" w:hAnsi="Times New Roman" w:cs="Times New Roman"/>
      <w:b/>
      <w:bCs/>
      <w:sz w:val="20"/>
      <w:szCs w:val="20"/>
      <w:lang w:val="pl-PL"/>
    </w:rPr>
  </w:style>
  <w:style w:type="character" w:customStyle="1" w:styleId="TekstpodstawowyZnak">
    <w:name w:val="Tekst podstawowy Znak"/>
    <w:basedOn w:val="Domylnaczcionkaakapitu"/>
    <w:link w:val="Tekstpodstawowy"/>
    <w:rsid w:val="00787813"/>
    <w:rPr>
      <w:rFonts w:ascii="Times New Roman" w:eastAsia="Times New Roman" w:hAnsi="Times New Roman" w:cs="Times New Roman"/>
      <w:sz w:val="24"/>
      <w:szCs w:val="24"/>
      <w:lang w:val="pl-PL"/>
    </w:rPr>
  </w:style>
  <w:style w:type="paragraph" w:styleId="Tekstpodstawowywcity2">
    <w:name w:val="Body Text Indent 2"/>
    <w:basedOn w:val="Normalny"/>
    <w:link w:val="Tekstpodstawowywcity2Znak"/>
    <w:unhideWhenUsed/>
    <w:rsid w:val="00F4279F"/>
    <w:pPr>
      <w:spacing w:after="120" w:line="480" w:lineRule="auto"/>
      <w:ind w:left="283"/>
    </w:pPr>
  </w:style>
  <w:style w:type="character" w:customStyle="1" w:styleId="Tekstpodstawowywcity2Znak">
    <w:name w:val="Tekst podstawowy wcięty 2 Znak"/>
    <w:basedOn w:val="Domylnaczcionkaakapitu"/>
    <w:link w:val="Tekstpodstawowywcity2"/>
    <w:rsid w:val="00F4279F"/>
    <w:rPr>
      <w:rFonts w:ascii="Times New Roman" w:eastAsia="Times New Roman" w:hAnsi="Times New Roman" w:cs="Times New Roman"/>
      <w:lang w:val="pl-PL"/>
    </w:rPr>
  </w:style>
  <w:style w:type="paragraph" w:styleId="Tekstpodstawowywcity">
    <w:name w:val="Body Text Indent"/>
    <w:basedOn w:val="Normalny"/>
    <w:link w:val="TekstpodstawowywcityZnak"/>
    <w:unhideWhenUsed/>
    <w:rsid w:val="00F4279F"/>
    <w:pPr>
      <w:spacing w:after="120"/>
      <w:ind w:left="283"/>
    </w:pPr>
  </w:style>
  <w:style w:type="character" w:customStyle="1" w:styleId="TekstpodstawowywcityZnak">
    <w:name w:val="Tekst podstawowy wcięty Znak"/>
    <w:basedOn w:val="Domylnaczcionkaakapitu"/>
    <w:link w:val="Tekstpodstawowywcity"/>
    <w:rsid w:val="00F4279F"/>
    <w:rPr>
      <w:rFonts w:ascii="Times New Roman" w:eastAsia="Times New Roman" w:hAnsi="Times New Roman" w:cs="Times New Roman"/>
      <w:lang w:val="pl-PL"/>
    </w:rPr>
  </w:style>
  <w:style w:type="paragraph" w:styleId="Tekstpodstawowywcity3">
    <w:name w:val="Body Text Indent 3"/>
    <w:basedOn w:val="Normalny"/>
    <w:link w:val="Tekstpodstawowywcity3Znak"/>
    <w:rsid w:val="00F4279F"/>
    <w:pPr>
      <w:widowControl/>
      <w:tabs>
        <w:tab w:val="left" w:pos="214"/>
        <w:tab w:val="left" w:pos="6513"/>
        <w:tab w:val="left" w:pos="8543"/>
        <w:tab w:val="left" w:pos="14730"/>
      </w:tabs>
      <w:overflowPunct w:val="0"/>
      <w:adjustRightInd w:val="0"/>
      <w:spacing w:line="240" w:lineRule="atLeast"/>
      <w:ind w:left="214" w:hanging="214"/>
      <w:textAlignment w:val="baseline"/>
    </w:pPr>
    <w:rPr>
      <w:noProof/>
      <w:sz w:val="24"/>
      <w:szCs w:val="20"/>
      <w:lang w:eastAsia="pl-PL"/>
    </w:rPr>
  </w:style>
  <w:style w:type="character" w:customStyle="1" w:styleId="Tekstpodstawowywcity3Znak">
    <w:name w:val="Tekst podstawowy wcięty 3 Znak"/>
    <w:basedOn w:val="Domylnaczcionkaakapitu"/>
    <w:link w:val="Tekstpodstawowywcity3"/>
    <w:rsid w:val="00F4279F"/>
    <w:rPr>
      <w:rFonts w:ascii="Times New Roman" w:eastAsia="Times New Roman" w:hAnsi="Times New Roman" w:cs="Times New Roman"/>
      <w:noProof/>
      <w:sz w:val="24"/>
      <w:szCs w:val="20"/>
      <w:lang w:val="pl-PL" w:eastAsia="pl-PL"/>
    </w:rPr>
  </w:style>
  <w:style w:type="paragraph" w:styleId="Tekstpodstawowy2">
    <w:name w:val="Body Text 2"/>
    <w:basedOn w:val="Normalny"/>
    <w:link w:val="Tekstpodstawowy2Znak"/>
    <w:rsid w:val="00F4279F"/>
    <w:pPr>
      <w:widowControl/>
      <w:tabs>
        <w:tab w:val="left" w:pos="48"/>
        <w:tab w:val="left" w:pos="931"/>
        <w:tab w:val="left" w:pos="6571"/>
        <w:tab w:val="left" w:pos="8577"/>
        <w:tab w:val="left" w:pos="14745"/>
      </w:tabs>
      <w:overflowPunct w:val="0"/>
      <w:adjustRightInd w:val="0"/>
      <w:spacing w:line="240" w:lineRule="atLeast"/>
      <w:textAlignment w:val="baseline"/>
    </w:pPr>
    <w:rPr>
      <w:b/>
      <w:noProof/>
      <w:sz w:val="20"/>
      <w:szCs w:val="20"/>
      <w:lang w:eastAsia="pl-PL"/>
    </w:rPr>
  </w:style>
  <w:style w:type="character" w:customStyle="1" w:styleId="Tekstpodstawowy2Znak">
    <w:name w:val="Tekst podstawowy 2 Znak"/>
    <w:basedOn w:val="Domylnaczcionkaakapitu"/>
    <w:link w:val="Tekstpodstawowy2"/>
    <w:rsid w:val="00F4279F"/>
    <w:rPr>
      <w:rFonts w:ascii="Times New Roman" w:eastAsia="Times New Roman" w:hAnsi="Times New Roman" w:cs="Times New Roman"/>
      <w:b/>
      <w:noProof/>
      <w:sz w:val="20"/>
      <w:szCs w:val="20"/>
      <w:lang w:val="pl-PL" w:eastAsia="pl-PL"/>
    </w:rPr>
  </w:style>
  <w:style w:type="character" w:styleId="Numerstrony">
    <w:name w:val="page number"/>
    <w:basedOn w:val="Domylnaczcionkaakapitu"/>
    <w:rsid w:val="00F4279F"/>
  </w:style>
  <w:style w:type="paragraph" w:customStyle="1" w:styleId="StandardowyStandardowy1">
    <w:name w:val="Standardowy.Standardowy1"/>
    <w:rsid w:val="00F4279F"/>
    <w:pPr>
      <w:widowControl/>
      <w:autoSpaceDE/>
      <w:autoSpaceDN/>
    </w:pPr>
    <w:rPr>
      <w:rFonts w:ascii="Times New Roman" w:eastAsia="Times New Roman" w:hAnsi="Times New Roman" w:cs="Times New Roman"/>
      <w:sz w:val="24"/>
      <w:szCs w:val="20"/>
      <w:lang w:val="pl-PL" w:eastAsia="pl-PL"/>
    </w:rPr>
  </w:style>
  <w:style w:type="paragraph" w:customStyle="1" w:styleId="ZnakZnakZnakZnakZnakZnakZnakZnak">
    <w:name w:val="Znak Znak Znak Znak Znak Znak Znak Znak"/>
    <w:basedOn w:val="Normalny"/>
    <w:rsid w:val="00F4279F"/>
    <w:pPr>
      <w:widowControl/>
      <w:autoSpaceDE/>
      <w:autoSpaceDN/>
    </w:pPr>
    <w:rPr>
      <w:sz w:val="24"/>
      <w:szCs w:val="24"/>
      <w:lang w:eastAsia="pl-PL"/>
    </w:rPr>
  </w:style>
  <w:style w:type="paragraph" w:styleId="Tekstdymka">
    <w:name w:val="Balloon Text"/>
    <w:basedOn w:val="Normalny"/>
    <w:link w:val="TekstdymkaZnak"/>
    <w:semiHidden/>
    <w:rsid w:val="00F4279F"/>
    <w:pPr>
      <w:widowControl/>
      <w:autoSpaceDE/>
      <w:autoSpaceDN/>
    </w:pPr>
    <w:rPr>
      <w:rFonts w:ascii="Tahoma" w:hAnsi="Tahoma" w:cs="Tahoma"/>
      <w:sz w:val="16"/>
      <w:szCs w:val="16"/>
      <w:lang w:eastAsia="pl-PL"/>
    </w:rPr>
  </w:style>
  <w:style w:type="character" w:customStyle="1" w:styleId="TekstdymkaZnak">
    <w:name w:val="Tekst dymka Znak"/>
    <w:basedOn w:val="Domylnaczcionkaakapitu"/>
    <w:link w:val="Tekstdymka"/>
    <w:semiHidden/>
    <w:rsid w:val="00F4279F"/>
    <w:rPr>
      <w:rFonts w:ascii="Tahoma" w:eastAsia="Times New Roman" w:hAnsi="Tahoma" w:cs="Tahoma"/>
      <w:sz w:val="16"/>
      <w:szCs w:val="16"/>
      <w:lang w:val="pl-PL" w:eastAsia="pl-PL"/>
    </w:rPr>
  </w:style>
  <w:style w:type="paragraph" w:styleId="Zwykytekst">
    <w:name w:val="Plain Text"/>
    <w:basedOn w:val="Normalny"/>
    <w:link w:val="ZwykytekstZnak"/>
    <w:uiPriority w:val="99"/>
    <w:unhideWhenUsed/>
    <w:rsid w:val="00F4279F"/>
    <w:pPr>
      <w:widowControl/>
      <w:autoSpaceDE/>
      <w:autoSpaceDN/>
    </w:pPr>
    <w:rPr>
      <w:rFonts w:ascii="Consolas" w:eastAsia="Calibri" w:hAnsi="Consolas"/>
      <w:sz w:val="21"/>
      <w:szCs w:val="21"/>
      <w:lang w:val="x-none"/>
    </w:rPr>
  </w:style>
  <w:style w:type="character" w:customStyle="1" w:styleId="ZwykytekstZnak">
    <w:name w:val="Zwykły tekst Znak"/>
    <w:basedOn w:val="Domylnaczcionkaakapitu"/>
    <w:link w:val="Zwykytekst"/>
    <w:uiPriority w:val="99"/>
    <w:rsid w:val="00F4279F"/>
    <w:rPr>
      <w:rFonts w:ascii="Consolas" w:eastAsia="Calibri" w:hAnsi="Consolas" w:cs="Times New Roman"/>
      <w:sz w:val="21"/>
      <w:szCs w:val="21"/>
      <w:lang w:val="x-none"/>
    </w:rPr>
  </w:style>
  <w:style w:type="paragraph" w:styleId="Bezodstpw">
    <w:name w:val="No Spacing"/>
    <w:uiPriority w:val="1"/>
    <w:qFormat/>
    <w:rsid w:val="00F4279F"/>
    <w:pPr>
      <w:widowControl/>
      <w:autoSpaceDE/>
      <w:autoSpaceDN/>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2172">
      <w:bodyDiv w:val="1"/>
      <w:marLeft w:val="0"/>
      <w:marRight w:val="0"/>
      <w:marTop w:val="0"/>
      <w:marBottom w:val="0"/>
      <w:divBdr>
        <w:top w:val="none" w:sz="0" w:space="0" w:color="auto"/>
        <w:left w:val="none" w:sz="0" w:space="0" w:color="auto"/>
        <w:bottom w:val="none" w:sz="0" w:space="0" w:color="auto"/>
        <w:right w:val="none" w:sz="0" w:space="0" w:color="auto"/>
      </w:divBdr>
    </w:div>
    <w:div w:id="153206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gminadzialdowo/proceeding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23/document/17337528?unitId=art(108)ust(1)pkt(4)&amp;cm=DOCUMENT"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abi@ugdzialdowo.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sp.uzdowo@interia.pl" TargetMode="External"/><Relationship Id="rId20" Type="http://schemas.openxmlformats.org/officeDocument/2006/relationships/hyperlink" Target="https://sip.lex.pl/%23/document/17337528?unitId=art(108)ust(1)pkt(3)&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dzialdowo/proceeding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sip.lex.pl/%23/document/17337528?unitId=art(108)ust(1)pkt(4)&amp;cm=DOCUMENT"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pd.uzp.gov.pl/" TargetMode="External"/><Relationship Id="rId22" Type="http://schemas.openxmlformats.org/officeDocument/2006/relationships/hyperlink" Target="https://sip.lex.pl/%23/document/17337528?unitId=art(108)ust(1)pkt(5)&amp;cm=DOCU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BE61-D36C-48BC-A3FC-05BCFF86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19835</Words>
  <Characters>119012</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2023-05-10T09:03:00Z</dcterms:created>
  <dcterms:modified xsi:type="dcterms:W3CDTF">2023-05-10T11:49:00Z</dcterms:modified>
</cp:coreProperties>
</file>