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8060" w14:textId="1B4F7B25" w:rsidR="00956A1F" w:rsidRPr="002325D4" w:rsidRDefault="002325D4" w:rsidP="002325D4">
      <w:pPr>
        <w:spacing w:line="276" w:lineRule="auto"/>
        <w:jc w:val="right"/>
        <w:rPr>
          <w:rFonts w:ascii="Arial" w:hAnsi="Arial" w:cs="Arial"/>
          <w:color w:val="000000" w:themeColor="text1"/>
          <w:sz w:val="24"/>
          <w:szCs w:val="24"/>
          <w:rPrChange w:id="0" w:author="GAWRYSIAK Artur" w:date="2021-03-12T10:33:00Z">
            <w:rPr>
              <w:rFonts w:ascii="Arial" w:hAnsi="Arial" w:cs="Arial"/>
              <w:b/>
              <w:sz w:val="24"/>
              <w:szCs w:val="24"/>
            </w:rPr>
          </w:rPrChange>
        </w:rPr>
        <w:pPrChange w:id="1" w:author="GAWRYSIAK Artur" w:date="2021-03-12T10:33:00Z">
          <w:pPr>
            <w:spacing w:line="276" w:lineRule="auto"/>
          </w:pPr>
        </w:pPrChange>
      </w:pPr>
      <w:ins w:id="2" w:author="GAWRYSIAK Artur" w:date="2021-03-12T10:33:00Z">
        <w:r w:rsidRPr="002325D4">
          <w:rPr>
            <w:rFonts w:ascii="Arial" w:hAnsi="Arial" w:cs="Arial"/>
            <w:color w:val="000000" w:themeColor="text1"/>
            <w:sz w:val="24"/>
            <w:szCs w:val="24"/>
            <w:rPrChange w:id="3" w:author="GAWRYSIAK Artur" w:date="2021-03-12T10:33:00Z">
              <w:rPr>
                <w:rFonts w:ascii="Arial" w:hAnsi="Arial" w:cs="Arial"/>
                <w:b/>
                <w:sz w:val="24"/>
                <w:szCs w:val="24"/>
              </w:rPr>
            </w:rPrChange>
          </w:rPr>
          <w:t>Zał</w:t>
        </w:r>
        <w:r>
          <w:rPr>
            <w:rFonts w:ascii="Arial" w:hAnsi="Arial" w:cs="Arial"/>
            <w:color w:val="000000" w:themeColor="text1"/>
            <w:sz w:val="24"/>
            <w:szCs w:val="24"/>
          </w:rPr>
          <w:t>ą</w:t>
        </w:r>
        <w:r w:rsidRPr="002325D4">
          <w:rPr>
            <w:rFonts w:ascii="Arial" w:hAnsi="Arial" w:cs="Arial"/>
            <w:color w:val="000000" w:themeColor="text1"/>
            <w:sz w:val="24"/>
            <w:szCs w:val="24"/>
            <w:rPrChange w:id="4" w:author="GAWRYSIAK Artur" w:date="2021-03-12T10:33:00Z">
              <w:rPr>
                <w:rFonts w:ascii="Arial" w:hAnsi="Arial" w:cs="Arial"/>
                <w:b/>
                <w:sz w:val="24"/>
                <w:szCs w:val="24"/>
              </w:rPr>
            </w:rPrChange>
          </w:rPr>
          <w:t>cznik nr 4 do SWZ, Spr. 42/2021</w:t>
        </w:r>
      </w:ins>
    </w:p>
    <w:p w14:paraId="1B3BB0A7" w14:textId="77777777" w:rsidR="0008123A" w:rsidRPr="00375DC3" w:rsidRDefault="0008123A" w:rsidP="009D3DF3">
      <w:pPr>
        <w:spacing w:line="276" w:lineRule="auto"/>
        <w:jc w:val="center"/>
        <w:rPr>
          <w:rFonts w:ascii="Arial" w:hAnsi="Arial" w:cs="Arial"/>
          <w:b/>
          <w:sz w:val="24"/>
          <w:szCs w:val="24"/>
        </w:rPr>
      </w:pPr>
    </w:p>
    <w:p w14:paraId="5BF4BEF9" w14:textId="77777777" w:rsidR="00B13D37" w:rsidRPr="00375DC3" w:rsidRDefault="00EB074F" w:rsidP="009D3DF3">
      <w:pPr>
        <w:spacing w:line="276" w:lineRule="auto"/>
        <w:jc w:val="center"/>
        <w:rPr>
          <w:rFonts w:ascii="Arial" w:hAnsi="Arial" w:cs="Arial"/>
          <w:b/>
          <w:sz w:val="24"/>
          <w:szCs w:val="24"/>
        </w:rPr>
      </w:pPr>
      <w:r w:rsidRPr="00375DC3">
        <w:rPr>
          <w:rFonts w:ascii="Arial" w:hAnsi="Arial" w:cs="Arial"/>
          <w:b/>
          <w:sz w:val="24"/>
          <w:szCs w:val="24"/>
        </w:rPr>
        <w:t>PROJEKT</w:t>
      </w:r>
      <w:r w:rsidR="00B13D37" w:rsidRPr="00375DC3">
        <w:rPr>
          <w:rFonts w:ascii="Arial" w:hAnsi="Arial" w:cs="Arial"/>
          <w:b/>
          <w:sz w:val="24"/>
          <w:szCs w:val="24"/>
        </w:rPr>
        <w:t xml:space="preserve"> UMOWY</w:t>
      </w:r>
    </w:p>
    <w:p w14:paraId="574F3B29" w14:textId="77777777" w:rsidR="00AD0322" w:rsidRPr="00663463" w:rsidRDefault="00AD0322" w:rsidP="009D3DF3">
      <w:pPr>
        <w:spacing w:line="276" w:lineRule="auto"/>
        <w:jc w:val="center"/>
        <w:rPr>
          <w:rFonts w:ascii="Arial" w:hAnsi="Arial" w:cs="Arial"/>
          <w:b/>
          <w:sz w:val="24"/>
          <w:szCs w:val="24"/>
        </w:rPr>
      </w:pPr>
    </w:p>
    <w:p w14:paraId="159D7288" w14:textId="77777777" w:rsidR="00B13D37" w:rsidRPr="00663463" w:rsidRDefault="00CE2255" w:rsidP="009D3DF3">
      <w:pPr>
        <w:spacing w:line="276" w:lineRule="auto"/>
        <w:jc w:val="center"/>
        <w:rPr>
          <w:rFonts w:ascii="Arial" w:hAnsi="Arial" w:cs="Arial"/>
          <w:b/>
          <w:sz w:val="24"/>
          <w:szCs w:val="24"/>
        </w:rPr>
      </w:pPr>
      <w:r w:rsidRPr="00663463">
        <w:rPr>
          <w:rFonts w:ascii="Arial" w:hAnsi="Arial" w:cs="Arial"/>
          <w:b/>
          <w:sz w:val="24"/>
          <w:szCs w:val="24"/>
        </w:rPr>
        <w:t>UMOWA NR</w:t>
      </w:r>
      <w:r w:rsidRPr="00663463">
        <w:rPr>
          <w:rFonts w:ascii="Arial" w:hAnsi="Arial" w:cs="Arial"/>
          <w:sz w:val="24"/>
          <w:szCs w:val="24"/>
        </w:rPr>
        <w:t xml:space="preserve"> .....</w:t>
      </w:r>
      <w:r w:rsidR="002500A3" w:rsidRPr="00663463">
        <w:rPr>
          <w:rFonts w:ascii="Arial" w:hAnsi="Arial" w:cs="Arial"/>
          <w:sz w:val="24"/>
          <w:szCs w:val="24"/>
        </w:rPr>
        <w:t>.</w:t>
      </w:r>
      <w:r w:rsidR="0008123A" w:rsidRPr="00663463">
        <w:rPr>
          <w:rFonts w:ascii="Arial" w:hAnsi="Arial" w:cs="Arial"/>
          <w:sz w:val="24"/>
          <w:szCs w:val="24"/>
        </w:rPr>
        <w:t>......</w:t>
      </w:r>
      <w:r w:rsidR="002500A3" w:rsidRPr="00663463">
        <w:rPr>
          <w:rFonts w:ascii="Arial" w:hAnsi="Arial" w:cs="Arial"/>
          <w:sz w:val="24"/>
          <w:szCs w:val="24"/>
        </w:rPr>
        <w:t>..</w:t>
      </w:r>
      <w:r w:rsidR="00763738" w:rsidRPr="00663463">
        <w:rPr>
          <w:rFonts w:ascii="Arial" w:hAnsi="Arial" w:cs="Arial"/>
          <w:sz w:val="24"/>
          <w:szCs w:val="24"/>
        </w:rPr>
        <w:t>/</w:t>
      </w:r>
      <w:r w:rsidR="00264169" w:rsidRPr="00663463">
        <w:rPr>
          <w:rFonts w:ascii="Arial" w:hAnsi="Arial" w:cs="Arial"/>
          <w:b/>
          <w:sz w:val="24"/>
          <w:szCs w:val="24"/>
        </w:rPr>
        <w:t>3RBLog</w:t>
      </w:r>
      <w:r w:rsidR="00763738" w:rsidRPr="00663463">
        <w:rPr>
          <w:rFonts w:ascii="Arial" w:hAnsi="Arial" w:cs="Arial"/>
          <w:b/>
          <w:sz w:val="24"/>
          <w:szCs w:val="24"/>
        </w:rPr>
        <w:t>/</w:t>
      </w:r>
      <w:r w:rsidR="00611A44" w:rsidRPr="00663463">
        <w:rPr>
          <w:rFonts w:ascii="Arial" w:hAnsi="Arial" w:cs="Arial"/>
          <w:b/>
          <w:sz w:val="24"/>
          <w:szCs w:val="24"/>
        </w:rPr>
        <w:t>12/</w:t>
      </w:r>
      <w:r w:rsidR="00763738" w:rsidRPr="00663463">
        <w:rPr>
          <w:rFonts w:ascii="Arial" w:hAnsi="Arial" w:cs="Arial"/>
          <w:b/>
          <w:sz w:val="24"/>
          <w:szCs w:val="24"/>
        </w:rPr>
        <w:t>20</w:t>
      </w:r>
      <w:r w:rsidR="00E77FBD" w:rsidRPr="00663463">
        <w:rPr>
          <w:rFonts w:ascii="Arial" w:hAnsi="Arial" w:cs="Arial"/>
          <w:b/>
          <w:sz w:val="24"/>
          <w:szCs w:val="24"/>
        </w:rPr>
        <w:t>2</w:t>
      </w:r>
      <w:r w:rsidR="00056C8A">
        <w:rPr>
          <w:rFonts w:ascii="Arial" w:hAnsi="Arial" w:cs="Arial"/>
          <w:b/>
          <w:sz w:val="24"/>
          <w:szCs w:val="24"/>
        </w:rPr>
        <w:t>1</w:t>
      </w:r>
    </w:p>
    <w:p w14:paraId="543F8EB1" w14:textId="77777777" w:rsidR="00B13D37" w:rsidRPr="00663463" w:rsidRDefault="00B13D37" w:rsidP="009D3DF3">
      <w:pPr>
        <w:spacing w:before="80" w:line="276" w:lineRule="auto"/>
        <w:jc w:val="center"/>
        <w:rPr>
          <w:rFonts w:ascii="Arial" w:hAnsi="Arial" w:cs="Arial"/>
          <w:b/>
          <w:sz w:val="24"/>
          <w:szCs w:val="24"/>
        </w:rPr>
      </w:pPr>
      <w:r w:rsidRPr="00663463">
        <w:rPr>
          <w:rFonts w:ascii="Arial" w:hAnsi="Arial" w:cs="Arial"/>
          <w:b/>
          <w:sz w:val="24"/>
          <w:szCs w:val="24"/>
        </w:rPr>
        <w:t>za</w:t>
      </w:r>
      <w:r w:rsidR="00AD0322" w:rsidRPr="00663463">
        <w:rPr>
          <w:rFonts w:ascii="Arial" w:hAnsi="Arial" w:cs="Arial"/>
          <w:b/>
          <w:sz w:val="24"/>
          <w:szCs w:val="24"/>
        </w:rPr>
        <w:t xml:space="preserve">warta w dniu </w:t>
      </w:r>
      <w:r w:rsidR="00866094" w:rsidRPr="00663463">
        <w:rPr>
          <w:rFonts w:ascii="Arial" w:hAnsi="Arial" w:cs="Arial"/>
          <w:sz w:val="24"/>
          <w:szCs w:val="24"/>
        </w:rPr>
        <w:t>………………..</w:t>
      </w:r>
      <w:r w:rsidR="00AD0322" w:rsidRPr="00663463">
        <w:rPr>
          <w:rFonts w:ascii="Arial" w:hAnsi="Arial" w:cs="Arial"/>
          <w:b/>
          <w:sz w:val="24"/>
          <w:szCs w:val="24"/>
        </w:rPr>
        <w:t xml:space="preserve"> </w:t>
      </w:r>
      <w:r w:rsidR="00B94325" w:rsidRPr="00663463">
        <w:rPr>
          <w:rFonts w:ascii="Arial" w:hAnsi="Arial" w:cs="Arial"/>
          <w:b/>
          <w:sz w:val="24"/>
          <w:szCs w:val="24"/>
        </w:rPr>
        <w:t xml:space="preserve">w Krakowie </w:t>
      </w:r>
      <w:r w:rsidR="00AD0322" w:rsidRPr="00663463">
        <w:rPr>
          <w:rFonts w:ascii="Arial" w:hAnsi="Arial" w:cs="Arial"/>
          <w:b/>
          <w:sz w:val="24"/>
          <w:szCs w:val="24"/>
        </w:rPr>
        <w:t>pomiędzy:</w:t>
      </w:r>
    </w:p>
    <w:p w14:paraId="2551FA7D" w14:textId="77777777" w:rsidR="00956A1F" w:rsidRPr="00663463" w:rsidRDefault="00956A1F" w:rsidP="009D3DF3">
      <w:pPr>
        <w:spacing w:before="80" w:line="276" w:lineRule="auto"/>
        <w:rPr>
          <w:rFonts w:ascii="Arial" w:hAnsi="Arial" w:cs="Arial"/>
          <w:b/>
          <w:sz w:val="24"/>
          <w:szCs w:val="24"/>
        </w:rPr>
      </w:pPr>
    </w:p>
    <w:p w14:paraId="55034D40" w14:textId="77777777" w:rsidR="00B13D37" w:rsidRPr="00663463" w:rsidRDefault="00B13D37" w:rsidP="006805B2">
      <w:pPr>
        <w:spacing w:line="360" w:lineRule="auto"/>
        <w:jc w:val="both"/>
        <w:rPr>
          <w:rFonts w:ascii="Arial" w:hAnsi="Arial" w:cs="Arial"/>
          <w:b/>
          <w:snapToGrid w:val="0"/>
          <w:sz w:val="24"/>
          <w:szCs w:val="24"/>
        </w:rPr>
      </w:pPr>
      <w:r w:rsidRPr="00663463">
        <w:rPr>
          <w:rFonts w:ascii="Arial" w:hAnsi="Arial" w:cs="Arial"/>
          <w:b/>
          <w:snapToGrid w:val="0"/>
          <w:sz w:val="24"/>
          <w:szCs w:val="24"/>
        </w:rPr>
        <w:t>ZAMAWIAJĄCYM</w:t>
      </w:r>
    </w:p>
    <w:p w14:paraId="7AB760CB" w14:textId="77777777" w:rsidR="00487CEE" w:rsidRPr="00663463" w:rsidRDefault="00487CEE" w:rsidP="006805B2">
      <w:pPr>
        <w:spacing w:line="360" w:lineRule="auto"/>
        <w:jc w:val="both"/>
        <w:rPr>
          <w:rFonts w:ascii="Arial" w:hAnsi="Arial" w:cs="Arial"/>
          <w:snapToGrid w:val="0"/>
          <w:sz w:val="24"/>
          <w:szCs w:val="24"/>
          <w:u w:val="single"/>
        </w:rPr>
      </w:pPr>
      <w:r w:rsidRPr="00663463">
        <w:rPr>
          <w:rFonts w:ascii="Arial" w:hAnsi="Arial" w:cs="Arial"/>
          <w:snapToGrid w:val="0"/>
          <w:sz w:val="24"/>
          <w:szCs w:val="24"/>
          <w:u w:val="single"/>
        </w:rPr>
        <w:t>Skarb Państwa – 3 Regionalna Baza Logistyczna</w:t>
      </w:r>
    </w:p>
    <w:p w14:paraId="68095610" w14:textId="77777777" w:rsidR="00B13D37" w:rsidRPr="00663463" w:rsidRDefault="00B13D37" w:rsidP="006805B2">
      <w:pPr>
        <w:spacing w:line="360" w:lineRule="auto"/>
        <w:jc w:val="both"/>
        <w:rPr>
          <w:rFonts w:ascii="Arial" w:hAnsi="Arial" w:cs="Arial"/>
          <w:snapToGrid w:val="0"/>
          <w:sz w:val="24"/>
          <w:szCs w:val="24"/>
        </w:rPr>
      </w:pPr>
      <w:r w:rsidRPr="00663463">
        <w:rPr>
          <w:rFonts w:ascii="Arial" w:hAnsi="Arial" w:cs="Arial"/>
          <w:snapToGrid w:val="0"/>
          <w:sz w:val="24"/>
          <w:szCs w:val="24"/>
        </w:rPr>
        <w:t>30-901 Kraków, ul. Montelupich 3,</w:t>
      </w:r>
      <w:bookmarkStart w:id="5" w:name="_GoBack"/>
      <w:bookmarkEnd w:id="5"/>
    </w:p>
    <w:p w14:paraId="493789A4" w14:textId="77777777" w:rsidR="00B13D37" w:rsidRPr="00663463" w:rsidRDefault="00B94325" w:rsidP="006805B2">
      <w:pPr>
        <w:spacing w:line="360" w:lineRule="auto"/>
        <w:ind w:left="284" w:hanging="284"/>
        <w:jc w:val="both"/>
        <w:rPr>
          <w:rFonts w:ascii="Arial" w:hAnsi="Arial" w:cs="Arial"/>
          <w:sz w:val="24"/>
          <w:szCs w:val="24"/>
        </w:rPr>
      </w:pPr>
      <w:r w:rsidRPr="00663463">
        <w:rPr>
          <w:rFonts w:ascii="Arial" w:hAnsi="Arial" w:cs="Arial"/>
          <w:sz w:val="24"/>
          <w:szCs w:val="24"/>
        </w:rPr>
        <w:t xml:space="preserve">NIP </w:t>
      </w:r>
      <w:r w:rsidR="00B13D37" w:rsidRPr="00663463">
        <w:rPr>
          <w:rFonts w:ascii="Arial" w:hAnsi="Arial" w:cs="Arial"/>
          <w:sz w:val="24"/>
          <w:szCs w:val="24"/>
        </w:rPr>
        <w:t>676 243 19 02</w:t>
      </w:r>
    </w:p>
    <w:p w14:paraId="72A82CA5" w14:textId="77777777" w:rsidR="00B13D37" w:rsidRPr="00663463" w:rsidRDefault="00763738" w:rsidP="006805B2">
      <w:pPr>
        <w:spacing w:line="360" w:lineRule="auto"/>
        <w:ind w:left="284" w:hanging="284"/>
        <w:jc w:val="both"/>
        <w:rPr>
          <w:rFonts w:ascii="Arial" w:hAnsi="Arial" w:cs="Arial"/>
          <w:sz w:val="24"/>
          <w:szCs w:val="24"/>
        </w:rPr>
      </w:pPr>
      <w:r w:rsidRPr="00663463">
        <w:rPr>
          <w:rFonts w:ascii="Arial" w:hAnsi="Arial" w:cs="Arial"/>
          <w:sz w:val="24"/>
          <w:szCs w:val="24"/>
        </w:rPr>
        <w:t xml:space="preserve">REGON </w:t>
      </w:r>
      <w:r w:rsidR="00B94325" w:rsidRPr="00663463">
        <w:rPr>
          <w:rFonts w:ascii="Arial" w:hAnsi="Arial" w:cs="Arial"/>
          <w:sz w:val="24"/>
          <w:szCs w:val="24"/>
        </w:rPr>
        <w:t>12 13 90 415</w:t>
      </w:r>
    </w:p>
    <w:p w14:paraId="38C5AE80" w14:textId="77777777" w:rsidR="00F753E6" w:rsidRPr="00663463" w:rsidRDefault="002A18AF" w:rsidP="006805B2">
      <w:pPr>
        <w:spacing w:line="360" w:lineRule="auto"/>
        <w:jc w:val="both"/>
        <w:rPr>
          <w:rFonts w:ascii="Arial" w:hAnsi="Arial" w:cs="Arial"/>
          <w:sz w:val="24"/>
          <w:szCs w:val="24"/>
        </w:rPr>
      </w:pPr>
      <w:r w:rsidRPr="00663463">
        <w:rPr>
          <w:rFonts w:ascii="Arial" w:hAnsi="Arial" w:cs="Arial"/>
          <w:snapToGrid w:val="0"/>
          <w:sz w:val="24"/>
          <w:szCs w:val="24"/>
        </w:rPr>
        <w:t>re</w:t>
      </w:r>
      <w:r w:rsidR="00B13D37" w:rsidRPr="00663463">
        <w:rPr>
          <w:rFonts w:ascii="Arial" w:hAnsi="Arial" w:cs="Arial"/>
          <w:snapToGrid w:val="0"/>
          <w:sz w:val="24"/>
          <w:szCs w:val="24"/>
        </w:rPr>
        <w:t>prezentowan</w:t>
      </w:r>
      <w:r w:rsidRPr="00663463">
        <w:rPr>
          <w:rFonts w:ascii="Arial" w:hAnsi="Arial" w:cs="Arial"/>
          <w:snapToGrid w:val="0"/>
          <w:sz w:val="24"/>
          <w:szCs w:val="24"/>
        </w:rPr>
        <w:t>ym przez ……………………….</w:t>
      </w:r>
      <w:r w:rsidR="00B13D37" w:rsidRPr="00663463">
        <w:rPr>
          <w:rFonts w:ascii="Arial" w:hAnsi="Arial" w:cs="Arial"/>
          <w:sz w:val="24"/>
          <w:szCs w:val="24"/>
        </w:rPr>
        <w:t>…………………………</w:t>
      </w:r>
      <w:r w:rsidRPr="00663463">
        <w:rPr>
          <w:rFonts w:ascii="Arial" w:hAnsi="Arial" w:cs="Arial"/>
          <w:sz w:val="24"/>
          <w:szCs w:val="24"/>
        </w:rPr>
        <w:t>………………..</w:t>
      </w:r>
    </w:p>
    <w:p w14:paraId="12C44862" w14:textId="77777777" w:rsidR="002B4B28" w:rsidRPr="00663463" w:rsidRDefault="002B4B28" w:rsidP="009D3DF3">
      <w:pPr>
        <w:spacing w:line="276" w:lineRule="auto"/>
        <w:jc w:val="both"/>
        <w:rPr>
          <w:rFonts w:ascii="Arial" w:hAnsi="Arial" w:cs="Arial"/>
          <w:sz w:val="24"/>
          <w:szCs w:val="24"/>
        </w:rPr>
      </w:pPr>
    </w:p>
    <w:p w14:paraId="0F198FF3" w14:textId="77777777" w:rsidR="00611A44" w:rsidRPr="00663463" w:rsidRDefault="00611A44" w:rsidP="009D3DF3">
      <w:pPr>
        <w:spacing w:line="276" w:lineRule="auto"/>
        <w:ind w:left="284" w:hanging="284"/>
        <w:jc w:val="both"/>
        <w:rPr>
          <w:rFonts w:ascii="Arial" w:hAnsi="Arial" w:cs="Arial"/>
          <w:sz w:val="24"/>
          <w:szCs w:val="24"/>
        </w:rPr>
      </w:pPr>
      <w:r w:rsidRPr="00663463">
        <w:rPr>
          <w:rFonts w:ascii="Arial" w:hAnsi="Arial" w:cs="Arial"/>
          <w:sz w:val="24"/>
          <w:szCs w:val="24"/>
        </w:rPr>
        <w:t>a</w:t>
      </w:r>
    </w:p>
    <w:p w14:paraId="62B42788" w14:textId="77777777" w:rsidR="002B4B28" w:rsidRPr="00663463" w:rsidRDefault="002B4B28" w:rsidP="009D3DF3">
      <w:pPr>
        <w:spacing w:line="276" w:lineRule="auto"/>
        <w:ind w:left="284" w:hanging="284"/>
        <w:jc w:val="both"/>
        <w:rPr>
          <w:rFonts w:ascii="Arial" w:hAnsi="Arial" w:cs="Arial"/>
          <w:sz w:val="24"/>
          <w:szCs w:val="24"/>
        </w:rPr>
      </w:pPr>
    </w:p>
    <w:p w14:paraId="345D6679" w14:textId="77777777" w:rsidR="00956A1F" w:rsidRPr="00663463" w:rsidRDefault="00956A1F" w:rsidP="009D3DF3">
      <w:pPr>
        <w:spacing w:line="276" w:lineRule="auto"/>
        <w:ind w:left="284" w:hanging="284"/>
        <w:jc w:val="both"/>
        <w:rPr>
          <w:rFonts w:ascii="Arial" w:hAnsi="Arial" w:cs="Arial"/>
          <w:sz w:val="24"/>
          <w:szCs w:val="24"/>
        </w:rPr>
      </w:pPr>
      <w:r w:rsidRPr="00663463">
        <w:rPr>
          <w:rFonts w:ascii="Arial" w:hAnsi="Arial" w:cs="Arial"/>
          <w:b/>
          <w:sz w:val="24"/>
          <w:szCs w:val="24"/>
        </w:rPr>
        <w:t>WYKONAWCĄ</w:t>
      </w:r>
    </w:p>
    <w:p w14:paraId="7E30F02B" w14:textId="77777777" w:rsidR="00611A44" w:rsidRPr="00663463" w:rsidRDefault="00611A44" w:rsidP="009D3DF3">
      <w:pPr>
        <w:spacing w:line="276" w:lineRule="auto"/>
        <w:ind w:left="284" w:hanging="284"/>
        <w:jc w:val="both"/>
        <w:rPr>
          <w:rFonts w:ascii="Arial" w:hAnsi="Arial" w:cs="Arial"/>
          <w:sz w:val="24"/>
          <w:szCs w:val="24"/>
        </w:rPr>
      </w:pPr>
      <w:r w:rsidRPr="00663463">
        <w:rPr>
          <w:rFonts w:ascii="Arial" w:hAnsi="Arial" w:cs="Arial"/>
          <w:sz w:val="24"/>
          <w:szCs w:val="24"/>
        </w:rPr>
        <w:t>………………………………….</w:t>
      </w:r>
    </w:p>
    <w:p w14:paraId="367A9503" w14:textId="77777777" w:rsidR="00611A44" w:rsidRPr="00663463" w:rsidRDefault="00611A44" w:rsidP="009D3DF3">
      <w:pPr>
        <w:spacing w:line="276" w:lineRule="auto"/>
        <w:ind w:left="284" w:hanging="284"/>
        <w:jc w:val="both"/>
        <w:rPr>
          <w:rFonts w:ascii="Arial" w:hAnsi="Arial" w:cs="Arial"/>
          <w:sz w:val="24"/>
          <w:szCs w:val="24"/>
        </w:rPr>
      </w:pPr>
      <w:r w:rsidRPr="00663463">
        <w:rPr>
          <w:rFonts w:ascii="Arial" w:hAnsi="Arial" w:cs="Arial"/>
          <w:sz w:val="24"/>
          <w:szCs w:val="24"/>
        </w:rPr>
        <w:t>…………………………………..</w:t>
      </w:r>
    </w:p>
    <w:p w14:paraId="17B36371" w14:textId="77777777" w:rsidR="00611A44" w:rsidRPr="00663463" w:rsidRDefault="00611A44" w:rsidP="009D3DF3">
      <w:pPr>
        <w:spacing w:line="276" w:lineRule="auto"/>
        <w:ind w:left="284" w:hanging="284"/>
        <w:jc w:val="both"/>
        <w:rPr>
          <w:rFonts w:ascii="Arial" w:hAnsi="Arial" w:cs="Arial"/>
          <w:sz w:val="24"/>
          <w:szCs w:val="24"/>
        </w:rPr>
      </w:pPr>
      <w:r w:rsidRPr="00663463">
        <w:rPr>
          <w:rFonts w:ascii="Arial" w:hAnsi="Arial" w:cs="Arial"/>
          <w:sz w:val="24"/>
          <w:szCs w:val="24"/>
        </w:rPr>
        <w:t>………………………………….</w:t>
      </w:r>
    </w:p>
    <w:p w14:paraId="57FAA73D" w14:textId="77777777" w:rsidR="00956A1F" w:rsidRPr="00663463" w:rsidRDefault="00956A1F" w:rsidP="006805B2">
      <w:pPr>
        <w:spacing w:line="360" w:lineRule="auto"/>
        <w:ind w:left="284" w:hanging="284"/>
        <w:jc w:val="both"/>
        <w:rPr>
          <w:rFonts w:ascii="Arial" w:hAnsi="Arial" w:cs="Arial"/>
          <w:sz w:val="24"/>
          <w:szCs w:val="24"/>
        </w:rPr>
      </w:pPr>
    </w:p>
    <w:p w14:paraId="45EEAA0C" w14:textId="77777777" w:rsidR="00611A44" w:rsidRPr="00663463" w:rsidRDefault="00611A44" w:rsidP="006805B2">
      <w:pPr>
        <w:spacing w:line="360" w:lineRule="auto"/>
        <w:ind w:left="284" w:hanging="284"/>
        <w:jc w:val="both"/>
        <w:rPr>
          <w:rFonts w:ascii="Arial" w:hAnsi="Arial" w:cs="Arial"/>
          <w:sz w:val="24"/>
          <w:szCs w:val="24"/>
        </w:rPr>
      </w:pPr>
      <w:r w:rsidRPr="00663463">
        <w:rPr>
          <w:rFonts w:ascii="Arial" w:hAnsi="Arial" w:cs="Arial"/>
          <w:sz w:val="24"/>
          <w:szCs w:val="24"/>
        </w:rPr>
        <w:t>wpisan</w:t>
      </w:r>
      <w:r w:rsidR="00EF1B8C">
        <w:rPr>
          <w:rFonts w:ascii="Arial" w:hAnsi="Arial" w:cs="Arial"/>
          <w:sz w:val="24"/>
          <w:szCs w:val="24"/>
        </w:rPr>
        <w:t>ym</w:t>
      </w:r>
      <w:r w:rsidRPr="00663463">
        <w:rPr>
          <w:rFonts w:ascii="Arial" w:hAnsi="Arial" w:cs="Arial"/>
          <w:sz w:val="24"/>
          <w:szCs w:val="24"/>
        </w:rPr>
        <w:t xml:space="preserve"> do Krajowego Rejestru Sądowego ……………………………………………. </w:t>
      </w:r>
    </w:p>
    <w:p w14:paraId="6FFE74DC" w14:textId="77777777" w:rsidR="00611A44" w:rsidRPr="00663463" w:rsidRDefault="00611A44" w:rsidP="006805B2">
      <w:pPr>
        <w:spacing w:line="360" w:lineRule="auto"/>
        <w:ind w:left="284" w:hanging="284"/>
        <w:jc w:val="both"/>
        <w:rPr>
          <w:rFonts w:ascii="Arial" w:hAnsi="Arial" w:cs="Arial"/>
          <w:sz w:val="24"/>
          <w:szCs w:val="24"/>
        </w:rPr>
      </w:pPr>
      <w:r w:rsidRPr="00663463">
        <w:rPr>
          <w:rFonts w:ascii="Arial" w:hAnsi="Arial" w:cs="Arial"/>
          <w:sz w:val="24"/>
          <w:szCs w:val="24"/>
        </w:rPr>
        <w:t>pod numerem KRS …………………..</w:t>
      </w:r>
    </w:p>
    <w:p w14:paraId="0FD60859" w14:textId="77777777" w:rsidR="00611A44" w:rsidRPr="00663463" w:rsidRDefault="00611A44" w:rsidP="006805B2">
      <w:pPr>
        <w:spacing w:line="360" w:lineRule="auto"/>
        <w:ind w:left="284" w:hanging="284"/>
        <w:jc w:val="both"/>
        <w:rPr>
          <w:rFonts w:ascii="Arial" w:hAnsi="Arial" w:cs="Arial"/>
          <w:sz w:val="24"/>
          <w:szCs w:val="24"/>
        </w:rPr>
      </w:pPr>
      <w:r w:rsidRPr="00663463">
        <w:rPr>
          <w:rFonts w:ascii="Arial" w:hAnsi="Arial" w:cs="Arial"/>
          <w:sz w:val="24"/>
          <w:szCs w:val="24"/>
        </w:rPr>
        <w:t>REGON: ……………………..</w:t>
      </w:r>
    </w:p>
    <w:p w14:paraId="210AEB84" w14:textId="77777777" w:rsidR="00611A44" w:rsidRPr="00663463" w:rsidRDefault="00611A44" w:rsidP="006805B2">
      <w:pPr>
        <w:spacing w:line="360" w:lineRule="auto"/>
        <w:ind w:left="284" w:hanging="284"/>
        <w:jc w:val="both"/>
        <w:rPr>
          <w:rFonts w:ascii="Arial" w:hAnsi="Arial" w:cs="Arial"/>
          <w:sz w:val="24"/>
          <w:szCs w:val="24"/>
        </w:rPr>
      </w:pPr>
      <w:r w:rsidRPr="00663463">
        <w:rPr>
          <w:rFonts w:ascii="Arial" w:hAnsi="Arial" w:cs="Arial"/>
          <w:sz w:val="24"/>
          <w:szCs w:val="24"/>
        </w:rPr>
        <w:t>reprezentowan</w:t>
      </w:r>
      <w:r w:rsidR="00EF1B8C">
        <w:rPr>
          <w:rFonts w:ascii="Arial" w:hAnsi="Arial" w:cs="Arial"/>
          <w:sz w:val="24"/>
          <w:szCs w:val="24"/>
        </w:rPr>
        <w:t>ym</w:t>
      </w:r>
      <w:r w:rsidRPr="00663463">
        <w:rPr>
          <w:rFonts w:ascii="Arial" w:hAnsi="Arial" w:cs="Arial"/>
          <w:sz w:val="24"/>
          <w:szCs w:val="24"/>
        </w:rPr>
        <w:t xml:space="preserve"> przez: ……………………………</w:t>
      </w:r>
      <w:r w:rsidR="00E77FBD" w:rsidRPr="00663463">
        <w:rPr>
          <w:rFonts w:ascii="Arial" w:hAnsi="Arial" w:cs="Arial"/>
          <w:sz w:val="24"/>
          <w:szCs w:val="24"/>
        </w:rPr>
        <w:t>……………………………………….</w:t>
      </w:r>
      <w:r w:rsidRPr="00663463">
        <w:rPr>
          <w:rFonts w:ascii="Arial" w:hAnsi="Arial" w:cs="Arial"/>
          <w:b/>
          <w:sz w:val="24"/>
          <w:szCs w:val="24"/>
        </w:rPr>
        <w:t xml:space="preserve"> </w:t>
      </w:r>
    </w:p>
    <w:p w14:paraId="3AF9EEBC" w14:textId="77777777" w:rsidR="00611A44" w:rsidRPr="00663463" w:rsidRDefault="00611A44" w:rsidP="009D3DF3">
      <w:pPr>
        <w:spacing w:line="276" w:lineRule="auto"/>
        <w:ind w:left="284" w:hanging="284"/>
        <w:jc w:val="both"/>
        <w:rPr>
          <w:rFonts w:ascii="Arial" w:hAnsi="Arial" w:cs="Arial"/>
          <w:sz w:val="24"/>
          <w:szCs w:val="24"/>
        </w:rPr>
      </w:pPr>
    </w:p>
    <w:p w14:paraId="21487C96" w14:textId="77777777" w:rsidR="001E5844" w:rsidRPr="00663463" w:rsidRDefault="001E5844" w:rsidP="001E5844">
      <w:pPr>
        <w:spacing w:line="276" w:lineRule="auto"/>
        <w:jc w:val="both"/>
        <w:rPr>
          <w:rFonts w:ascii="Arial" w:hAnsi="Arial" w:cs="Arial"/>
          <w:sz w:val="24"/>
          <w:szCs w:val="24"/>
        </w:rPr>
      </w:pPr>
      <w:r w:rsidRPr="00663463">
        <w:rPr>
          <w:rFonts w:ascii="Arial" w:hAnsi="Arial" w:cs="Arial"/>
          <w:caps/>
          <w:sz w:val="24"/>
          <w:szCs w:val="24"/>
        </w:rPr>
        <w:t>S</w:t>
      </w:r>
      <w:r w:rsidRPr="00663463">
        <w:rPr>
          <w:rFonts w:ascii="Arial" w:hAnsi="Arial" w:cs="Arial"/>
          <w:sz w:val="24"/>
          <w:szCs w:val="24"/>
        </w:rPr>
        <w:t xml:space="preserve">tosownie do wyniku postępowania o udzielenie zamówienia publicznego, przeprowadzonego w trybie </w:t>
      </w:r>
      <w:r w:rsidR="00B61A0B">
        <w:rPr>
          <w:rFonts w:ascii="Arial" w:hAnsi="Arial" w:cs="Arial"/>
          <w:sz w:val="24"/>
          <w:szCs w:val="24"/>
        </w:rPr>
        <w:t>podstawowym</w:t>
      </w:r>
      <w:r w:rsidRPr="00663463">
        <w:rPr>
          <w:rFonts w:ascii="Arial" w:hAnsi="Arial" w:cs="Arial"/>
          <w:sz w:val="24"/>
          <w:szCs w:val="24"/>
        </w:rPr>
        <w:t xml:space="preserve"> oraz dokonanego przez zamawiającego wyboru najkorzystniejszej oferty, zgodnie z ustawą z dnia </w:t>
      </w:r>
      <w:r w:rsidR="00562C95" w:rsidRPr="00663463">
        <w:rPr>
          <w:rFonts w:ascii="Arial" w:hAnsi="Arial" w:cs="Arial"/>
          <w:sz w:val="24"/>
          <w:szCs w:val="24"/>
        </w:rPr>
        <w:br/>
      </w:r>
      <w:r w:rsidR="00BE2BFF">
        <w:rPr>
          <w:rFonts w:ascii="Arial" w:hAnsi="Arial" w:cs="Arial"/>
          <w:sz w:val="24"/>
          <w:szCs w:val="24"/>
        </w:rPr>
        <w:t>11</w:t>
      </w:r>
      <w:r w:rsidRPr="00663463">
        <w:rPr>
          <w:rFonts w:ascii="Arial" w:hAnsi="Arial" w:cs="Arial"/>
          <w:sz w:val="24"/>
          <w:szCs w:val="24"/>
        </w:rPr>
        <w:t>.0</w:t>
      </w:r>
      <w:r w:rsidR="00BE2BFF">
        <w:rPr>
          <w:rFonts w:ascii="Arial" w:hAnsi="Arial" w:cs="Arial"/>
          <w:sz w:val="24"/>
          <w:szCs w:val="24"/>
        </w:rPr>
        <w:t>9</w:t>
      </w:r>
      <w:r w:rsidRPr="00663463">
        <w:rPr>
          <w:rFonts w:ascii="Arial" w:hAnsi="Arial" w:cs="Arial"/>
          <w:sz w:val="24"/>
          <w:szCs w:val="24"/>
        </w:rPr>
        <w:t>.20</w:t>
      </w:r>
      <w:r w:rsidR="00BE2BFF">
        <w:rPr>
          <w:rFonts w:ascii="Arial" w:hAnsi="Arial" w:cs="Arial"/>
          <w:sz w:val="24"/>
          <w:szCs w:val="24"/>
        </w:rPr>
        <w:t>19</w:t>
      </w:r>
      <w:r w:rsidRPr="00663463">
        <w:rPr>
          <w:rFonts w:ascii="Arial" w:hAnsi="Arial" w:cs="Arial"/>
          <w:sz w:val="24"/>
          <w:szCs w:val="24"/>
        </w:rPr>
        <w:t xml:space="preserve"> r. – prawo zamówień publicznych - strony zawarły umowę następującej treści:</w:t>
      </w:r>
    </w:p>
    <w:p w14:paraId="74E05B9C" w14:textId="77777777" w:rsidR="001E5844" w:rsidRPr="00663463" w:rsidRDefault="001E5844" w:rsidP="001E5844">
      <w:pPr>
        <w:spacing w:line="276" w:lineRule="auto"/>
        <w:jc w:val="both"/>
        <w:rPr>
          <w:rFonts w:ascii="Arial" w:hAnsi="Arial" w:cs="Arial"/>
          <w:caps/>
          <w:sz w:val="24"/>
          <w:szCs w:val="24"/>
        </w:rPr>
      </w:pPr>
    </w:p>
    <w:p w14:paraId="5E2756B2" w14:textId="77777777" w:rsidR="00F753E6" w:rsidRPr="00663463" w:rsidRDefault="00F753E6" w:rsidP="009D3DF3">
      <w:pPr>
        <w:spacing w:line="276" w:lineRule="auto"/>
        <w:ind w:left="284" w:hanging="284"/>
        <w:jc w:val="center"/>
        <w:rPr>
          <w:rFonts w:ascii="Arial" w:hAnsi="Arial" w:cs="Arial"/>
          <w:b/>
          <w:sz w:val="24"/>
          <w:szCs w:val="24"/>
        </w:rPr>
      </w:pPr>
      <w:r w:rsidRPr="00663463">
        <w:rPr>
          <w:rFonts w:ascii="Arial" w:hAnsi="Arial" w:cs="Arial"/>
          <w:b/>
          <w:sz w:val="24"/>
          <w:szCs w:val="24"/>
        </w:rPr>
        <w:t>§ 1</w:t>
      </w:r>
    </w:p>
    <w:p w14:paraId="2635E194" w14:textId="77777777" w:rsidR="00406D41" w:rsidRPr="00663463" w:rsidRDefault="00425FCD" w:rsidP="00B525C5">
      <w:pPr>
        <w:spacing w:line="276" w:lineRule="auto"/>
        <w:jc w:val="center"/>
        <w:rPr>
          <w:rFonts w:ascii="Arial" w:hAnsi="Arial" w:cs="Arial"/>
          <w:b/>
          <w:sz w:val="24"/>
          <w:szCs w:val="24"/>
          <w:u w:val="single"/>
        </w:rPr>
      </w:pPr>
      <w:r w:rsidRPr="00663463">
        <w:rPr>
          <w:rFonts w:ascii="Arial" w:hAnsi="Arial" w:cs="Arial"/>
          <w:b/>
          <w:sz w:val="24"/>
          <w:szCs w:val="24"/>
          <w:u w:val="single"/>
        </w:rPr>
        <w:t>P</w:t>
      </w:r>
      <w:r w:rsidR="0032378B" w:rsidRPr="00663463">
        <w:rPr>
          <w:rFonts w:ascii="Arial" w:hAnsi="Arial" w:cs="Arial"/>
          <w:b/>
          <w:sz w:val="24"/>
          <w:szCs w:val="24"/>
          <w:u w:val="single"/>
        </w:rPr>
        <w:t>rzedmiot umowy</w:t>
      </w:r>
    </w:p>
    <w:p w14:paraId="7C1BA85A" w14:textId="77777777" w:rsidR="00EC1AD8" w:rsidRPr="00663463" w:rsidRDefault="00B55581" w:rsidP="00D87AD8">
      <w:pPr>
        <w:pStyle w:val="Bezodstpw"/>
        <w:spacing w:after="120" w:line="276" w:lineRule="auto"/>
        <w:jc w:val="both"/>
        <w:rPr>
          <w:rFonts w:ascii="Arial" w:hAnsi="Arial" w:cs="Arial"/>
          <w:sz w:val="24"/>
          <w:szCs w:val="24"/>
        </w:rPr>
      </w:pPr>
      <w:r w:rsidRPr="00663463">
        <w:rPr>
          <w:rFonts w:ascii="Arial" w:hAnsi="Arial" w:cs="Arial"/>
          <w:sz w:val="24"/>
          <w:szCs w:val="24"/>
        </w:rPr>
        <w:t>Przedmiotem umowy</w:t>
      </w:r>
      <w:r w:rsidR="00BA60FD" w:rsidRPr="00663463">
        <w:rPr>
          <w:rFonts w:ascii="Arial" w:hAnsi="Arial" w:cs="Arial"/>
          <w:sz w:val="24"/>
          <w:szCs w:val="24"/>
        </w:rPr>
        <w:t xml:space="preserve"> jes</w:t>
      </w:r>
      <w:r w:rsidR="00190080" w:rsidRPr="00663463">
        <w:rPr>
          <w:rFonts w:ascii="Arial" w:hAnsi="Arial" w:cs="Arial"/>
          <w:sz w:val="24"/>
          <w:szCs w:val="24"/>
        </w:rPr>
        <w:t>t</w:t>
      </w:r>
      <w:r w:rsidR="00DC348F" w:rsidRPr="00663463">
        <w:rPr>
          <w:rFonts w:ascii="Arial" w:hAnsi="Arial" w:cs="Arial"/>
          <w:sz w:val="24"/>
          <w:szCs w:val="24"/>
        </w:rPr>
        <w:t>:</w:t>
      </w:r>
    </w:p>
    <w:p w14:paraId="4C1690BC" w14:textId="77777777" w:rsidR="00396FAF" w:rsidRPr="009F433C" w:rsidRDefault="00EC1AD8" w:rsidP="007167B6">
      <w:pPr>
        <w:pStyle w:val="Bezodstpw"/>
        <w:spacing w:after="120" w:line="276" w:lineRule="auto"/>
        <w:jc w:val="both"/>
        <w:rPr>
          <w:rFonts w:ascii="Arial" w:hAnsi="Arial" w:cs="Arial"/>
          <w:sz w:val="24"/>
          <w:szCs w:val="24"/>
        </w:rPr>
      </w:pPr>
      <w:r w:rsidRPr="00663463">
        <w:rPr>
          <w:rFonts w:ascii="Arial" w:hAnsi="Arial" w:cs="Arial"/>
          <w:b/>
          <w:sz w:val="24"/>
          <w:szCs w:val="24"/>
        </w:rPr>
        <w:t>„</w:t>
      </w:r>
      <w:r w:rsidR="00FE3EA3" w:rsidRPr="00663463">
        <w:rPr>
          <w:rFonts w:ascii="Arial" w:hAnsi="Arial" w:cs="Arial"/>
          <w:b/>
          <w:sz w:val="24"/>
          <w:szCs w:val="24"/>
        </w:rPr>
        <w:t>Dostawa</w:t>
      </w:r>
      <w:r w:rsidR="00190080" w:rsidRPr="00663463">
        <w:rPr>
          <w:rFonts w:ascii="Arial" w:hAnsi="Arial" w:cs="Arial"/>
          <w:b/>
          <w:sz w:val="24"/>
          <w:szCs w:val="24"/>
        </w:rPr>
        <w:t xml:space="preserve"> </w:t>
      </w:r>
      <w:r w:rsidR="00BE2BFF" w:rsidRPr="00663463">
        <w:rPr>
          <w:rFonts w:ascii="Arial" w:hAnsi="Arial" w:cs="Arial"/>
          <w:b/>
          <w:sz w:val="24"/>
          <w:szCs w:val="24"/>
        </w:rPr>
        <w:t>części zamiennych</w:t>
      </w:r>
      <w:r w:rsidR="00BE2BFF">
        <w:rPr>
          <w:rFonts w:ascii="Arial" w:hAnsi="Arial" w:cs="Arial"/>
          <w:b/>
          <w:sz w:val="24"/>
          <w:szCs w:val="24"/>
        </w:rPr>
        <w:t>, TŚM</w:t>
      </w:r>
      <w:r w:rsidR="00BE2BFF" w:rsidRPr="00663463">
        <w:rPr>
          <w:rFonts w:ascii="Arial" w:hAnsi="Arial" w:cs="Arial"/>
          <w:b/>
          <w:sz w:val="24"/>
          <w:szCs w:val="24"/>
        </w:rPr>
        <w:t xml:space="preserve"> </w:t>
      </w:r>
      <w:r w:rsidR="00BE2BFF">
        <w:rPr>
          <w:rFonts w:ascii="Arial" w:hAnsi="Arial" w:cs="Arial"/>
          <w:b/>
          <w:sz w:val="24"/>
          <w:szCs w:val="24"/>
        </w:rPr>
        <w:t>(</w:t>
      </w:r>
      <w:r w:rsidR="007167B6" w:rsidRPr="00663463">
        <w:rPr>
          <w:rFonts w:ascii="Arial" w:hAnsi="Arial" w:cs="Arial"/>
          <w:b/>
          <w:sz w:val="24"/>
          <w:szCs w:val="24"/>
        </w:rPr>
        <w:t>tech</w:t>
      </w:r>
      <w:r w:rsidR="00BE2BFF">
        <w:rPr>
          <w:rFonts w:ascii="Arial" w:hAnsi="Arial" w:cs="Arial"/>
          <w:b/>
          <w:sz w:val="24"/>
          <w:szCs w:val="24"/>
        </w:rPr>
        <w:t>nicznych środków materiałowych</w:t>
      </w:r>
      <w:r w:rsidR="007167B6" w:rsidRPr="00663463">
        <w:rPr>
          <w:rFonts w:ascii="Arial" w:hAnsi="Arial" w:cs="Arial"/>
          <w:b/>
          <w:sz w:val="24"/>
          <w:szCs w:val="24"/>
        </w:rPr>
        <w:t>) do</w:t>
      </w:r>
      <w:r w:rsidR="007167B6" w:rsidRPr="00663463">
        <w:rPr>
          <w:rFonts w:ascii="Arial" w:hAnsi="Arial" w:cs="Arial"/>
          <w:b/>
          <w:bCs/>
          <w:sz w:val="24"/>
          <w:szCs w:val="24"/>
        </w:rPr>
        <w:t xml:space="preserve"> sprzętu przeładunkowego </w:t>
      </w:r>
      <w:r w:rsidR="0026646F" w:rsidRPr="0026646F">
        <w:rPr>
          <w:rFonts w:ascii="Arial" w:hAnsi="Arial" w:cs="Arial"/>
          <w:b/>
          <w:bCs/>
          <w:sz w:val="24"/>
          <w:szCs w:val="24"/>
        </w:rPr>
        <w:t>i urządzeń podnośnikowych w RO 3RBLog</w:t>
      </w:r>
      <w:r w:rsidR="007167B6" w:rsidRPr="00663463">
        <w:rPr>
          <w:rFonts w:ascii="Arial" w:hAnsi="Arial" w:cs="Arial"/>
          <w:b/>
          <w:bCs/>
          <w:sz w:val="24"/>
          <w:szCs w:val="24"/>
        </w:rPr>
        <w:t>”</w:t>
      </w:r>
      <w:r w:rsidR="000F4E5A" w:rsidRPr="00663463">
        <w:rPr>
          <w:rFonts w:ascii="Arial" w:hAnsi="Arial" w:cs="Arial"/>
          <w:b/>
          <w:sz w:val="24"/>
          <w:szCs w:val="24"/>
        </w:rPr>
        <w:t xml:space="preserve"> </w:t>
      </w:r>
      <w:r w:rsidR="00697D89" w:rsidRPr="00663463">
        <w:rPr>
          <w:rFonts w:ascii="Arial" w:hAnsi="Arial" w:cs="Arial"/>
          <w:sz w:val="24"/>
          <w:szCs w:val="24"/>
        </w:rPr>
        <w:t>zwanych</w:t>
      </w:r>
      <w:r w:rsidR="002A18AF" w:rsidRPr="00663463">
        <w:rPr>
          <w:rFonts w:ascii="Arial" w:hAnsi="Arial" w:cs="Arial"/>
          <w:sz w:val="24"/>
          <w:szCs w:val="24"/>
        </w:rPr>
        <w:t xml:space="preserve"> </w:t>
      </w:r>
      <w:r w:rsidR="002A18AF" w:rsidRPr="009F433C">
        <w:rPr>
          <w:rFonts w:ascii="Arial" w:hAnsi="Arial" w:cs="Arial"/>
          <w:sz w:val="24"/>
          <w:szCs w:val="24"/>
        </w:rPr>
        <w:t>dalej „</w:t>
      </w:r>
      <w:r w:rsidR="00607E9C" w:rsidRPr="009F433C">
        <w:rPr>
          <w:rFonts w:ascii="Arial" w:hAnsi="Arial" w:cs="Arial"/>
          <w:sz w:val="24"/>
          <w:szCs w:val="24"/>
        </w:rPr>
        <w:t>przedmiotem umowy</w:t>
      </w:r>
      <w:r w:rsidR="00031E2E">
        <w:rPr>
          <w:rFonts w:ascii="Arial" w:hAnsi="Arial" w:cs="Arial"/>
          <w:sz w:val="24"/>
          <w:szCs w:val="24"/>
        </w:rPr>
        <w:t>” lub „wyrobami”</w:t>
      </w:r>
      <w:r w:rsidR="00663463" w:rsidRPr="009F433C">
        <w:rPr>
          <w:rFonts w:ascii="Arial" w:hAnsi="Arial" w:cs="Arial"/>
          <w:sz w:val="24"/>
          <w:szCs w:val="24"/>
        </w:rPr>
        <w:t xml:space="preserve"> tj:</w:t>
      </w:r>
      <w:r w:rsidR="000172E0" w:rsidRPr="009F433C">
        <w:rPr>
          <w:rFonts w:ascii="Arial" w:hAnsi="Arial" w:cs="Arial"/>
          <w:sz w:val="24"/>
          <w:szCs w:val="24"/>
        </w:rPr>
        <w:t>*</w:t>
      </w:r>
    </w:p>
    <w:p w14:paraId="18BB68DF" w14:textId="60483366" w:rsidR="00663463" w:rsidRPr="009F433C" w:rsidRDefault="00663463" w:rsidP="00663463">
      <w:pPr>
        <w:spacing w:line="276" w:lineRule="auto"/>
        <w:ind w:left="1560" w:hanging="1560"/>
        <w:rPr>
          <w:rFonts w:ascii="Arial" w:hAnsi="Arial" w:cs="Arial"/>
          <w:sz w:val="24"/>
          <w:szCs w:val="24"/>
          <w:u w:val="single"/>
        </w:rPr>
      </w:pPr>
      <w:r w:rsidRPr="009F433C">
        <w:rPr>
          <w:rFonts w:ascii="Arial" w:hAnsi="Arial" w:cs="Arial"/>
          <w:sz w:val="24"/>
          <w:szCs w:val="24"/>
        </w:rPr>
        <w:t>Zadani</w:t>
      </w:r>
      <w:r w:rsidR="00E309D6">
        <w:rPr>
          <w:rFonts w:ascii="Arial" w:hAnsi="Arial" w:cs="Arial"/>
          <w:sz w:val="24"/>
          <w:szCs w:val="24"/>
        </w:rPr>
        <w:t>e</w:t>
      </w:r>
      <w:r w:rsidRPr="009F433C">
        <w:rPr>
          <w:rFonts w:ascii="Arial" w:hAnsi="Arial" w:cs="Arial"/>
          <w:sz w:val="24"/>
          <w:szCs w:val="24"/>
        </w:rPr>
        <w:t xml:space="preserve"> nr 1</w:t>
      </w:r>
      <w:r w:rsidR="001C77E8" w:rsidRPr="009F433C">
        <w:rPr>
          <w:rFonts w:ascii="Arial" w:hAnsi="Arial" w:cs="Arial"/>
          <w:sz w:val="24"/>
          <w:szCs w:val="24"/>
        </w:rPr>
        <w:t>, 1A</w:t>
      </w:r>
      <w:r w:rsidR="00E156DC" w:rsidRPr="009F433C">
        <w:rPr>
          <w:rFonts w:ascii="Arial" w:hAnsi="Arial" w:cs="Arial"/>
          <w:sz w:val="24"/>
          <w:szCs w:val="24"/>
        </w:rPr>
        <w:t>*</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001C77E8" w:rsidRPr="009F433C">
        <w:rPr>
          <w:rFonts w:ascii="Arial" w:hAnsi="Arial" w:cs="Arial"/>
          <w:sz w:val="24"/>
          <w:szCs w:val="24"/>
          <w:u w:val="single"/>
        </w:rPr>
        <w:t>OGUMIENIA do Składu Dęblin i RWT Żurawica</w:t>
      </w:r>
      <w:r w:rsidRPr="009F433C">
        <w:rPr>
          <w:rFonts w:ascii="Arial" w:hAnsi="Arial" w:cs="Arial"/>
          <w:sz w:val="24"/>
          <w:szCs w:val="24"/>
          <w:u w:val="single"/>
        </w:rPr>
        <w:t>;</w:t>
      </w:r>
    </w:p>
    <w:p w14:paraId="68B2EE0E" w14:textId="3795F1DA" w:rsidR="008418C4" w:rsidRPr="009F433C" w:rsidRDefault="008418C4" w:rsidP="008418C4">
      <w:pPr>
        <w:spacing w:after="120" w:line="276" w:lineRule="auto"/>
        <w:ind w:left="1559" w:hanging="1559"/>
        <w:rPr>
          <w:rFonts w:ascii="Arial" w:hAnsi="Arial" w:cs="Arial"/>
          <w:sz w:val="24"/>
          <w:szCs w:val="24"/>
          <w:u w:val="single"/>
        </w:rPr>
      </w:pPr>
      <w:r w:rsidRPr="009F433C">
        <w:rPr>
          <w:rFonts w:ascii="Arial" w:hAnsi="Arial" w:cs="Arial"/>
          <w:sz w:val="24"/>
          <w:szCs w:val="24"/>
        </w:rPr>
        <w:lastRenderedPageBreak/>
        <w:t>Zadani</w:t>
      </w:r>
      <w:r w:rsidR="00E309D6">
        <w:rPr>
          <w:rFonts w:ascii="Arial" w:hAnsi="Arial" w:cs="Arial"/>
          <w:sz w:val="24"/>
          <w:szCs w:val="24"/>
        </w:rPr>
        <w:t>e</w:t>
      </w:r>
      <w:r w:rsidRPr="009F433C">
        <w:rPr>
          <w:rFonts w:ascii="Arial" w:hAnsi="Arial" w:cs="Arial"/>
          <w:sz w:val="24"/>
          <w:szCs w:val="24"/>
        </w:rPr>
        <w:t xml:space="preserve"> nr 2</w:t>
      </w:r>
      <w:r w:rsidR="00520F95" w:rsidRPr="009F433C">
        <w:rPr>
          <w:rFonts w:ascii="Arial" w:hAnsi="Arial" w:cs="Arial"/>
          <w:sz w:val="24"/>
          <w:szCs w:val="24"/>
        </w:rPr>
        <w:t>, 2A</w:t>
      </w:r>
      <w:r w:rsidR="00E156DC" w:rsidRPr="009F433C">
        <w:rPr>
          <w:rFonts w:ascii="Arial" w:hAnsi="Arial" w:cs="Arial"/>
          <w:sz w:val="24"/>
          <w:szCs w:val="24"/>
        </w:rPr>
        <w:t>*</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001C77E8" w:rsidRPr="009F433C">
        <w:rPr>
          <w:rFonts w:ascii="Arial" w:hAnsi="Arial" w:cs="Arial"/>
          <w:sz w:val="24"/>
          <w:szCs w:val="24"/>
        </w:rPr>
        <w:t xml:space="preserve">–  </w:t>
      </w:r>
      <w:r w:rsidR="001C77E8" w:rsidRPr="009F433C">
        <w:rPr>
          <w:rFonts w:ascii="Arial" w:hAnsi="Arial" w:cs="Arial"/>
          <w:sz w:val="24"/>
          <w:szCs w:val="24"/>
          <w:u w:val="single"/>
        </w:rPr>
        <w:t xml:space="preserve">AKUMULATORÓW ROZRUCHOWYCH do Składu Dęblin </w:t>
      </w:r>
      <w:r w:rsidR="001C77E8" w:rsidRPr="009F433C">
        <w:rPr>
          <w:rFonts w:ascii="Arial" w:hAnsi="Arial" w:cs="Arial"/>
          <w:sz w:val="24"/>
          <w:szCs w:val="24"/>
          <w:u w:val="single"/>
        </w:rPr>
        <w:br/>
        <w:t>i RWT Żurawica</w:t>
      </w:r>
      <w:r w:rsidR="00905F98" w:rsidRPr="009F433C">
        <w:rPr>
          <w:rFonts w:ascii="Arial" w:hAnsi="Arial" w:cs="Arial"/>
          <w:sz w:val="24"/>
          <w:szCs w:val="24"/>
          <w:u w:val="single"/>
        </w:rPr>
        <w:t>;</w:t>
      </w:r>
    </w:p>
    <w:p w14:paraId="33636E05" w14:textId="3AD40F97" w:rsidR="001C77E8" w:rsidRPr="009F433C" w:rsidRDefault="008418C4" w:rsidP="001C77E8">
      <w:pPr>
        <w:spacing w:after="120" w:line="276" w:lineRule="auto"/>
        <w:ind w:left="1559" w:hanging="1559"/>
        <w:rPr>
          <w:rFonts w:ascii="Arial" w:hAnsi="Arial" w:cs="Arial"/>
          <w:sz w:val="24"/>
          <w:szCs w:val="24"/>
          <w:u w:val="single"/>
        </w:rPr>
      </w:pPr>
      <w:r w:rsidRPr="009F433C">
        <w:rPr>
          <w:rFonts w:ascii="Arial" w:hAnsi="Arial" w:cs="Arial"/>
          <w:sz w:val="24"/>
          <w:szCs w:val="24"/>
        </w:rPr>
        <w:t>Zadani</w:t>
      </w:r>
      <w:r w:rsidR="00E309D6">
        <w:rPr>
          <w:rFonts w:ascii="Arial" w:hAnsi="Arial" w:cs="Arial"/>
          <w:sz w:val="24"/>
          <w:szCs w:val="24"/>
        </w:rPr>
        <w:t>e</w:t>
      </w:r>
      <w:r w:rsidRPr="009F433C">
        <w:rPr>
          <w:rFonts w:ascii="Arial" w:hAnsi="Arial" w:cs="Arial"/>
          <w:sz w:val="24"/>
          <w:szCs w:val="24"/>
        </w:rPr>
        <w:t xml:space="preserve"> nr 3</w:t>
      </w:r>
      <w:r w:rsidR="00520F95" w:rsidRPr="009F433C">
        <w:rPr>
          <w:rFonts w:ascii="Arial" w:hAnsi="Arial" w:cs="Arial"/>
          <w:sz w:val="24"/>
          <w:szCs w:val="24"/>
        </w:rPr>
        <w:t>, 3A</w:t>
      </w:r>
      <w:r w:rsidR="00E156DC" w:rsidRPr="009F433C">
        <w:rPr>
          <w:rFonts w:ascii="Arial" w:hAnsi="Arial" w:cs="Arial"/>
          <w:sz w:val="24"/>
          <w:szCs w:val="24"/>
        </w:rPr>
        <w:t>*</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001C77E8" w:rsidRPr="009F433C">
        <w:rPr>
          <w:rFonts w:ascii="Arial" w:hAnsi="Arial" w:cs="Arial"/>
          <w:sz w:val="24"/>
          <w:szCs w:val="24"/>
        </w:rPr>
        <w:t xml:space="preserve">– </w:t>
      </w:r>
      <w:r w:rsidR="001C77E8" w:rsidRPr="009F433C">
        <w:rPr>
          <w:rFonts w:ascii="Arial" w:hAnsi="Arial" w:cs="Arial"/>
          <w:sz w:val="24"/>
          <w:szCs w:val="24"/>
          <w:u w:val="single"/>
        </w:rPr>
        <w:t>BATERII TRAKCYJNYCH do Składu Dęblin i RWT Żurawica;</w:t>
      </w:r>
    </w:p>
    <w:p w14:paraId="088094FB" w14:textId="6E397AD2" w:rsidR="00663463" w:rsidRDefault="00663463" w:rsidP="008418C4">
      <w:pPr>
        <w:spacing w:line="276" w:lineRule="auto"/>
        <w:ind w:left="1559" w:hanging="1559"/>
        <w:rPr>
          <w:rFonts w:ascii="Arial" w:hAnsi="Arial" w:cs="Arial"/>
          <w:sz w:val="24"/>
          <w:szCs w:val="24"/>
          <w:u w:val="single"/>
        </w:rPr>
      </w:pPr>
      <w:r w:rsidRPr="009F433C">
        <w:rPr>
          <w:rFonts w:ascii="Arial" w:hAnsi="Arial" w:cs="Arial"/>
          <w:sz w:val="24"/>
          <w:szCs w:val="24"/>
        </w:rPr>
        <w:t>Zadani</w:t>
      </w:r>
      <w:r w:rsidR="00E309D6">
        <w:rPr>
          <w:rFonts w:ascii="Arial" w:hAnsi="Arial" w:cs="Arial"/>
          <w:sz w:val="24"/>
          <w:szCs w:val="24"/>
        </w:rPr>
        <w:t>e</w:t>
      </w:r>
      <w:r w:rsidRPr="009F433C">
        <w:rPr>
          <w:rFonts w:ascii="Arial" w:hAnsi="Arial" w:cs="Arial"/>
          <w:sz w:val="24"/>
          <w:szCs w:val="24"/>
        </w:rPr>
        <w:t xml:space="preserve"> nr </w:t>
      </w:r>
      <w:r w:rsidR="000102B3" w:rsidRPr="009F433C">
        <w:rPr>
          <w:rFonts w:ascii="Arial" w:hAnsi="Arial" w:cs="Arial"/>
          <w:sz w:val="24"/>
          <w:szCs w:val="24"/>
        </w:rPr>
        <w:t>4</w:t>
      </w:r>
      <w:r w:rsidR="00E156DC" w:rsidRPr="009F433C">
        <w:rPr>
          <w:rFonts w:ascii="Arial" w:hAnsi="Arial" w:cs="Arial"/>
          <w:sz w:val="24"/>
          <w:szCs w:val="24"/>
        </w:rPr>
        <w:t>*</w:t>
      </w:r>
      <w:r w:rsidRPr="009F433C">
        <w:rPr>
          <w:rFonts w:ascii="Arial" w:hAnsi="Arial" w:cs="Arial"/>
          <w:sz w:val="24"/>
          <w:szCs w:val="24"/>
        </w:rPr>
        <w:t xml:space="preserve">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001C77E8" w:rsidRPr="009F433C">
        <w:rPr>
          <w:rFonts w:ascii="Arial" w:hAnsi="Arial" w:cs="Arial"/>
          <w:sz w:val="24"/>
          <w:szCs w:val="24"/>
          <w:u w:val="single"/>
        </w:rPr>
        <w:t xml:space="preserve">CZĘŚCI </w:t>
      </w:r>
      <w:r w:rsidRPr="009F433C">
        <w:rPr>
          <w:rFonts w:ascii="Arial" w:hAnsi="Arial" w:cs="Arial"/>
          <w:sz w:val="24"/>
          <w:szCs w:val="24"/>
          <w:u w:val="single"/>
        </w:rPr>
        <w:t>do Składu Dęblin</w:t>
      </w:r>
      <w:r w:rsidR="00583076">
        <w:rPr>
          <w:rFonts w:ascii="Arial" w:hAnsi="Arial" w:cs="Arial"/>
          <w:sz w:val="24"/>
          <w:szCs w:val="24"/>
          <w:u w:val="single"/>
        </w:rPr>
        <w:t>;</w:t>
      </w:r>
    </w:p>
    <w:p w14:paraId="47E00885" w14:textId="43BBFF39" w:rsidR="00583076" w:rsidRPr="009F433C" w:rsidRDefault="00583076" w:rsidP="00583076">
      <w:pPr>
        <w:spacing w:line="276" w:lineRule="auto"/>
        <w:ind w:left="1559" w:hanging="1559"/>
        <w:rPr>
          <w:rFonts w:ascii="Arial" w:hAnsi="Arial" w:cs="Arial"/>
          <w:sz w:val="24"/>
          <w:szCs w:val="24"/>
          <w:u w:val="single"/>
        </w:rPr>
      </w:pPr>
      <w:r w:rsidRPr="009F433C">
        <w:rPr>
          <w:rFonts w:ascii="Arial" w:hAnsi="Arial" w:cs="Arial"/>
          <w:sz w:val="24"/>
          <w:szCs w:val="24"/>
        </w:rPr>
        <w:t>Zadani</w:t>
      </w:r>
      <w:r w:rsidR="00E309D6">
        <w:rPr>
          <w:rFonts w:ascii="Arial" w:hAnsi="Arial" w:cs="Arial"/>
          <w:sz w:val="24"/>
          <w:szCs w:val="24"/>
        </w:rPr>
        <w:t>e</w:t>
      </w:r>
      <w:r w:rsidRPr="009F433C">
        <w:rPr>
          <w:rFonts w:ascii="Arial" w:hAnsi="Arial" w:cs="Arial"/>
          <w:sz w:val="24"/>
          <w:szCs w:val="24"/>
        </w:rPr>
        <w:t xml:space="preserve"> nr </w:t>
      </w:r>
      <w:r>
        <w:rPr>
          <w:rFonts w:ascii="Arial" w:hAnsi="Arial" w:cs="Arial"/>
          <w:sz w:val="24"/>
          <w:szCs w:val="24"/>
        </w:rPr>
        <w:t>5, 5</w:t>
      </w:r>
      <w:r w:rsidRPr="009F433C">
        <w:rPr>
          <w:rFonts w:ascii="Arial" w:hAnsi="Arial" w:cs="Arial"/>
          <w:sz w:val="24"/>
          <w:szCs w:val="24"/>
        </w:rPr>
        <w:t>A* – Dostawa technicznych środków materiałowych</w:t>
      </w:r>
      <w:r w:rsidRPr="009F433C">
        <w:rPr>
          <w:rFonts w:ascii="Arial" w:hAnsi="Arial" w:cs="Arial"/>
          <w:sz w:val="24"/>
          <w:szCs w:val="24"/>
          <w:u w:val="single"/>
        </w:rPr>
        <w:t xml:space="preserve"> </w:t>
      </w:r>
      <w:r w:rsidRPr="009F433C">
        <w:rPr>
          <w:rFonts w:ascii="Arial" w:hAnsi="Arial" w:cs="Arial"/>
          <w:sz w:val="24"/>
          <w:szCs w:val="24"/>
          <w:u w:val="single"/>
        </w:rPr>
        <w:br/>
      </w:r>
      <w:r w:rsidRPr="009F433C">
        <w:rPr>
          <w:rFonts w:ascii="Arial" w:hAnsi="Arial" w:cs="Arial"/>
          <w:sz w:val="24"/>
          <w:szCs w:val="24"/>
        </w:rPr>
        <w:t xml:space="preserve">– </w:t>
      </w:r>
      <w:r w:rsidRPr="009F433C">
        <w:rPr>
          <w:rFonts w:ascii="Arial" w:hAnsi="Arial" w:cs="Arial"/>
          <w:sz w:val="24"/>
          <w:szCs w:val="24"/>
          <w:u w:val="single"/>
        </w:rPr>
        <w:t>CZĘŚCI do Składu Dęblin i RWT Żurawica;</w:t>
      </w:r>
    </w:p>
    <w:p w14:paraId="78B3BE04" w14:textId="77777777" w:rsidR="00583076" w:rsidRPr="009F433C" w:rsidRDefault="00583076" w:rsidP="008418C4">
      <w:pPr>
        <w:spacing w:line="276" w:lineRule="auto"/>
        <w:ind w:left="1559" w:hanging="1559"/>
        <w:rPr>
          <w:rFonts w:ascii="Arial" w:hAnsi="Arial" w:cs="Arial"/>
          <w:sz w:val="24"/>
          <w:szCs w:val="24"/>
          <w:u w:val="single"/>
        </w:rPr>
      </w:pPr>
    </w:p>
    <w:p w14:paraId="228D8848" w14:textId="77777777" w:rsidR="000172E0" w:rsidRPr="009F433C" w:rsidRDefault="000172E0" w:rsidP="000172E0">
      <w:pPr>
        <w:spacing w:line="276" w:lineRule="auto"/>
        <w:ind w:left="1560"/>
        <w:rPr>
          <w:rFonts w:ascii="Arial" w:hAnsi="Arial" w:cs="Arial"/>
          <w:sz w:val="24"/>
          <w:szCs w:val="24"/>
          <w:u w:val="single"/>
        </w:rPr>
      </w:pPr>
    </w:p>
    <w:p w14:paraId="2AB1EA21" w14:textId="77777777" w:rsidR="00B066A4" w:rsidRPr="009F433C" w:rsidRDefault="000C56FB" w:rsidP="009D3DF3">
      <w:pPr>
        <w:spacing w:line="276" w:lineRule="auto"/>
        <w:jc w:val="both"/>
        <w:rPr>
          <w:rFonts w:ascii="Arial" w:hAnsi="Arial" w:cs="Arial"/>
          <w:bCs/>
          <w:sz w:val="24"/>
          <w:szCs w:val="24"/>
        </w:rPr>
      </w:pPr>
      <w:r w:rsidRPr="009F433C">
        <w:rPr>
          <w:rFonts w:ascii="Arial" w:hAnsi="Arial" w:cs="Arial"/>
          <w:bCs/>
          <w:sz w:val="24"/>
          <w:szCs w:val="24"/>
        </w:rPr>
        <w:t xml:space="preserve">w ilości, asortymencie, o parametrach i wymaganiach technicznych </w:t>
      </w:r>
      <w:r w:rsidR="00310484" w:rsidRPr="009F433C">
        <w:rPr>
          <w:rFonts w:ascii="Arial" w:hAnsi="Arial" w:cs="Arial"/>
          <w:bCs/>
          <w:sz w:val="24"/>
          <w:szCs w:val="24"/>
        </w:rPr>
        <w:t xml:space="preserve">zawartych </w:t>
      </w:r>
      <w:r w:rsidR="00692E39" w:rsidRPr="009F433C">
        <w:rPr>
          <w:rFonts w:ascii="Arial" w:hAnsi="Arial" w:cs="Arial"/>
          <w:bCs/>
          <w:sz w:val="24"/>
          <w:szCs w:val="24"/>
        </w:rPr>
        <w:br/>
      </w:r>
      <w:r w:rsidR="00310484" w:rsidRPr="009F433C">
        <w:rPr>
          <w:rFonts w:ascii="Arial" w:hAnsi="Arial" w:cs="Arial"/>
          <w:bCs/>
          <w:sz w:val="24"/>
          <w:szCs w:val="24"/>
        </w:rPr>
        <w:t xml:space="preserve">w </w:t>
      </w:r>
      <w:r w:rsidR="001007C5" w:rsidRPr="009F433C">
        <w:rPr>
          <w:rFonts w:ascii="Arial" w:hAnsi="Arial" w:cs="Arial"/>
          <w:bCs/>
          <w:sz w:val="24"/>
          <w:szCs w:val="24"/>
        </w:rPr>
        <w:t>umowie</w:t>
      </w:r>
      <w:r w:rsidR="00BA1133" w:rsidRPr="009F433C">
        <w:rPr>
          <w:rFonts w:ascii="Arial" w:hAnsi="Arial" w:cs="Arial"/>
          <w:bCs/>
          <w:sz w:val="24"/>
          <w:szCs w:val="24"/>
        </w:rPr>
        <w:t>.</w:t>
      </w:r>
    </w:p>
    <w:p w14:paraId="066FC1C5" w14:textId="77777777" w:rsidR="000172E0" w:rsidRPr="009F433C" w:rsidRDefault="00825AA9" w:rsidP="000172E0">
      <w:pPr>
        <w:spacing w:line="276" w:lineRule="auto"/>
        <w:jc w:val="both"/>
        <w:rPr>
          <w:rFonts w:ascii="Arial" w:hAnsi="Arial" w:cs="Arial"/>
          <w:b/>
          <w:bCs/>
          <w:i/>
          <w:sz w:val="24"/>
          <w:szCs w:val="24"/>
        </w:rPr>
      </w:pPr>
      <w:r w:rsidRPr="009F433C">
        <w:rPr>
          <w:rFonts w:ascii="Arial" w:hAnsi="Arial" w:cs="Arial"/>
          <w:b/>
          <w:bCs/>
          <w:i/>
          <w:sz w:val="24"/>
          <w:szCs w:val="24"/>
        </w:rPr>
        <w:t>* ostateczny podział na zadania zostanie określony po otrzymaniu wyników szacowania wartości zamówienia</w:t>
      </w:r>
      <w:r w:rsidR="007E0AF1" w:rsidRPr="009F433C">
        <w:rPr>
          <w:rFonts w:ascii="Arial" w:hAnsi="Arial" w:cs="Arial"/>
          <w:b/>
          <w:bCs/>
          <w:i/>
          <w:sz w:val="24"/>
          <w:szCs w:val="24"/>
        </w:rPr>
        <w:t xml:space="preserve"> od potencjalnych Wykona</w:t>
      </w:r>
      <w:r w:rsidR="001C77E8" w:rsidRPr="009F433C">
        <w:rPr>
          <w:rFonts w:ascii="Arial" w:hAnsi="Arial" w:cs="Arial"/>
          <w:b/>
          <w:bCs/>
          <w:i/>
          <w:sz w:val="24"/>
          <w:szCs w:val="24"/>
        </w:rPr>
        <w:t>w</w:t>
      </w:r>
      <w:r w:rsidR="007E0AF1" w:rsidRPr="009F433C">
        <w:rPr>
          <w:rFonts w:ascii="Arial" w:hAnsi="Arial" w:cs="Arial"/>
          <w:b/>
          <w:bCs/>
          <w:i/>
          <w:sz w:val="24"/>
          <w:szCs w:val="24"/>
        </w:rPr>
        <w:t xml:space="preserve">ców a </w:t>
      </w:r>
      <w:r w:rsidR="000172E0" w:rsidRPr="009F433C">
        <w:rPr>
          <w:rFonts w:ascii="Arial" w:hAnsi="Arial" w:cs="Arial"/>
          <w:b/>
          <w:bCs/>
          <w:i/>
          <w:sz w:val="24"/>
          <w:szCs w:val="24"/>
        </w:rPr>
        <w:t>zakres przedmiotu umowy zostanie dostosowany do wyników przetargu.</w:t>
      </w:r>
    </w:p>
    <w:p w14:paraId="08694483" w14:textId="77777777" w:rsidR="007167B6" w:rsidRPr="009F433C" w:rsidRDefault="007167B6" w:rsidP="009D3DF3">
      <w:pPr>
        <w:spacing w:line="276" w:lineRule="auto"/>
        <w:jc w:val="center"/>
        <w:rPr>
          <w:rFonts w:ascii="Arial" w:hAnsi="Arial" w:cs="Arial"/>
          <w:b/>
          <w:sz w:val="24"/>
          <w:szCs w:val="24"/>
        </w:rPr>
      </w:pPr>
    </w:p>
    <w:p w14:paraId="497613EE" w14:textId="77777777" w:rsidR="00AD0322" w:rsidRPr="009F433C" w:rsidRDefault="00AD0322" w:rsidP="009D3DF3">
      <w:pPr>
        <w:spacing w:line="276" w:lineRule="auto"/>
        <w:jc w:val="center"/>
        <w:rPr>
          <w:rFonts w:ascii="Arial" w:hAnsi="Arial" w:cs="Arial"/>
          <w:b/>
          <w:sz w:val="24"/>
          <w:szCs w:val="24"/>
        </w:rPr>
      </w:pPr>
      <w:r w:rsidRPr="009F433C">
        <w:rPr>
          <w:rFonts w:ascii="Arial" w:hAnsi="Arial" w:cs="Arial"/>
          <w:b/>
          <w:sz w:val="24"/>
          <w:szCs w:val="24"/>
        </w:rPr>
        <w:t>§ 2</w:t>
      </w:r>
    </w:p>
    <w:p w14:paraId="51E77018" w14:textId="77777777" w:rsidR="00AD0322" w:rsidRPr="009F433C" w:rsidRDefault="00AD0322" w:rsidP="00B525C5">
      <w:pPr>
        <w:pStyle w:val="Tekstpodstawowy2"/>
        <w:spacing w:after="0" w:line="276" w:lineRule="auto"/>
        <w:jc w:val="center"/>
        <w:rPr>
          <w:rFonts w:ascii="Arial" w:hAnsi="Arial" w:cs="Arial"/>
          <w:b/>
          <w:sz w:val="24"/>
          <w:szCs w:val="24"/>
          <w:u w:val="single"/>
        </w:rPr>
      </w:pPr>
      <w:r w:rsidRPr="009F433C">
        <w:rPr>
          <w:rFonts w:ascii="Arial" w:hAnsi="Arial" w:cs="Arial"/>
          <w:b/>
          <w:sz w:val="24"/>
          <w:szCs w:val="24"/>
          <w:u w:val="single"/>
        </w:rPr>
        <w:t>W</w:t>
      </w:r>
      <w:r w:rsidR="006C5479" w:rsidRPr="009F433C">
        <w:rPr>
          <w:rFonts w:ascii="Arial" w:hAnsi="Arial" w:cs="Arial"/>
          <w:b/>
          <w:sz w:val="24"/>
          <w:szCs w:val="24"/>
          <w:u w:val="single"/>
        </w:rPr>
        <w:t>artość umowy</w:t>
      </w:r>
    </w:p>
    <w:p w14:paraId="36C4325E" w14:textId="77777777" w:rsidR="00450FB0" w:rsidRPr="009F433C" w:rsidRDefault="00450FB0" w:rsidP="000D4C3F">
      <w:pPr>
        <w:numPr>
          <w:ilvl w:val="0"/>
          <w:numId w:val="2"/>
        </w:numPr>
        <w:spacing w:line="360" w:lineRule="auto"/>
        <w:ind w:left="426" w:hanging="426"/>
        <w:rPr>
          <w:rFonts w:ascii="Arial" w:hAnsi="Arial" w:cs="Arial"/>
          <w:sz w:val="24"/>
          <w:szCs w:val="24"/>
        </w:rPr>
      </w:pPr>
      <w:r w:rsidRPr="009F433C">
        <w:rPr>
          <w:rFonts w:ascii="Arial" w:hAnsi="Arial" w:cs="Arial"/>
          <w:sz w:val="24"/>
          <w:szCs w:val="24"/>
        </w:rPr>
        <w:t>Maksymalna wartość umowy wynosi</w:t>
      </w:r>
      <w:r w:rsidR="004C70D4" w:rsidRPr="009F433C">
        <w:rPr>
          <w:rFonts w:ascii="Arial" w:hAnsi="Arial" w:cs="Arial"/>
          <w:sz w:val="24"/>
          <w:szCs w:val="24"/>
        </w:rPr>
        <w:t>*</w:t>
      </w:r>
      <w:r w:rsidRPr="009F433C">
        <w:rPr>
          <w:rFonts w:ascii="Arial" w:hAnsi="Arial" w:cs="Arial"/>
          <w:sz w:val="24"/>
          <w:szCs w:val="24"/>
        </w:rPr>
        <w:t>:</w:t>
      </w:r>
    </w:p>
    <w:p w14:paraId="1FCD1E56" w14:textId="77777777" w:rsidR="00AD0322" w:rsidRPr="009F433C" w:rsidRDefault="00583076" w:rsidP="000D4C3F">
      <w:pPr>
        <w:spacing w:line="360" w:lineRule="auto"/>
        <w:ind w:left="2410" w:hanging="1984"/>
        <w:rPr>
          <w:rFonts w:ascii="Arial" w:hAnsi="Arial" w:cs="Arial"/>
          <w:sz w:val="24"/>
          <w:szCs w:val="24"/>
        </w:rPr>
      </w:pPr>
      <w:r>
        <w:rPr>
          <w:rFonts w:ascii="Arial" w:hAnsi="Arial" w:cs="Arial"/>
          <w:b/>
          <w:sz w:val="24"/>
          <w:szCs w:val="24"/>
        </w:rPr>
        <w:t>……………………………………..........</w:t>
      </w:r>
    </w:p>
    <w:p w14:paraId="1B118915" w14:textId="77777777" w:rsidR="00AD0322" w:rsidRPr="009F433C" w:rsidRDefault="00AD0322" w:rsidP="000D4C3F">
      <w:pPr>
        <w:spacing w:line="360" w:lineRule="auto"/>
        <w:ind w:left="2410" w:hanging="1984"/>
        <w:rPr>
          <w:rFonts w:ascii="Arial" w:hAnsi="Arial" w:cs="Arial"/>
          <w:sz w:val="24"/>
          <w:szCs w:val="24"/>
        </w:rPr>
      </w:pPr>
      <w:r w:rsidRPr="009F433C">
        <w:rPr>
          <w:rFonts w:ascii="Arial" w:hAnsi="Arial" w:cs="Arial"/>
          <w:sz w:val="24"/>
          <w:szCs w:val="24"/>
        </w:rPr>
        <w:t xml:space="preserve">(słownie: </w:t>
      </w:r>
      <w:r w:rsidR="00583076">
        <w:rPr>
          <w:rFonts w:ascii="Arial" w:hAnsi="Arial" w:cs="Arial"/>
          <w:sz w:val="24"/>
          <w:szCs w:val="24"/>
        </w:rPr>
        <w:t>……………………………….</w:t>
      </w:r>
      <w:r w:rsidRPr="009F433C">
        <w:rPr>
          <w:rFonts w:ascii="Arial" w:hAnsi="Arial" w:cs="Arial"/>
          <w:sz w:val="24"/>
          <w:szCs w:val="24"/>
        </w:rPr>
        <w:t>)</w:t>
      </w:r>
    </w:p>
    <w:p w14:paraId="0AC4BB2E" w14:textId="77777777" w:rsidR="00AD0322" w:rsidRPr="009F433C" w:rsidRDefault="00AD0322" w:rsidP="000D4C3F">
      <w:pPr>
        <w:spacing w:line="360" w:lineRule="auto"/>
        <w:ind w:left="2410" w:hanging="1984"/>
        <w:rPr>
          <w:rFonts w:ascii="Arial" w:hAnsi="Arial" w:cs="Arial"/>
          <w:sz w:val="24"/>
          <w:szCs w:val="24"/>
        </w:rPr>
      </w:pPr>
      <w:r w:rsidRPr="009F433C">
        <w:rPr>
          <w:rFonts w:ascii="Arial" w:hAnsi="Arial" w:cs="Arial"/>
          <w:b/>
          <w:sz w:val="24"/>
          <w:szCs w:val="24"/>
        </w:rPr>
        <w:t xml:space="preserve">netto: </w:t>
      </w:r>
      <w:r w:rsidR="00583076">
        <w:rPr>
          <w:rFonts w:ascii="Arial" w:hAnsi="Arial" w:cs="Arial"/>
          <w:b/>
          <w:sz w:val="24"/>
          <w:szCs w:val="24"/>
        </w:rPr>
        <w:t>…………………………………..</w:t>
      </w:r>
    </w:p>
    <w:p w14:paraId="384D914E" w14:textId="77777777" w:rsidR="00697D89" w:rsidRPr="009F433C" w:rsidRDefault="00AD0322" w:rsidP="000D4C3F">
      <w:pPr>
        <w:spacing w:line="360" w:lineRule="auto"/>
        <w:ind w:left="2410" w:hanging="1984"/>
        <w:rPr>
          <w:rFonts w:ascii="Arial" w:hAnsi="Arial" w:cs="Arial"/>
          <w:sz w:val="24"/>
          <w:szCs w:val="24"/>
        </w:rPr>
      </w:pPr>
      <w:r w:rsidRPr="009F433C">
        <w:rPr>
          <w:rFonts w:ascii="Arial" w:hAnsi="Arial" w:cs="Arial"/>
          <w:sz w:val="24"/>
          <w:szCs w:val="24"/>
        </w:rPr>
        <w:t xml:space="preserve">(słownie: </w:t>
      </w:r>
      <w:r w:rsidR="00583076">
        <w:rPr>
          <w:rFonts w:ascii="Arial" w:hAnsi="Arial" w:cs="Arial"/>
          <w:sz w:val="24"/>
          <w:szCs w:val="24"/>
        </w:rPr>
        <w:t>……………………………….</w:t>
      </w:r>
      <w:r w:rsidR="00583076" w:rsidRPr="009F433C">
        <w:rPr>
          <w:rFonts w:ascii="Arial" w:hAnsi="Arial" w:cs="Arial"/>
          <w:sz w:val="24"/>
          <w:szCs w:val="24"/>
        </w:rPr>
        <w:t>)</w:t>
      </w:r>
    </w:p>
    <w:p w14:paraId="12CC1CA7" w14:textId="77777777" w:rsidR="009D2DA8" w:rsidRPr="009F433C" w:rsidRDefault="00357B35" w:rsidP="000D4C3F">
      <w:pPr>
        <w:spacing w:after="120" w:line="360" w:lineRule="auto"/>
        <w:ind w:left="2410" w:hanging="1985"/>
        <w:jc w:val="both"/>
        <w:rPr>
          <w:rFonts w:ascii="Arial" w:hAnsi="Arial" w:cs="Arial"/>
          <w:sz w:val="24"/>
          <w:szCs w:val="24"/>
        </w:rPr>
      </w:pPr>
      <w:r w:rsidRPr="009F433C">
        <w:rPr>
          <w:rFonts w:ascii="Arial" w:hAnsi="Arial" w:cs="Arial"/>
          <w:sz w:val="24"/>
          <w:szCs w:val="24"/>
        </w:rPr>
        <w:t xml:space="preserve">w tym  </w:t>
      </w:r>
      <w:r w:rsidR="001469FA" w:rsidRPr="009F433C">
        <w:rPr>
          <w:rFonts w:ascii="Arial" w:hAnsi="Arial" w:cs="Arial"/>
          <w:sz w:val="24"/>
          <w:szCs w:val="24"/>
        </w:rPr>
        <w:t>23</w:t>
      </w:r>
      <w:r w:rsidRPr="009F433C">
        <w:rPr>
          <w:rFonts w:ascii="Arial" w:hAnsi="Arial" w:cs="Arial"/>
          <w:sz w:val="24"/>
          <w:szCs w:val="24"/>
        </w:rPr>
        <w:t>% VAT</w:t>
      </w:r>
    </w:p>
    <w:p w14:paraId="3B73F8CD" w14:textId="77777777" w:rsidR="008418C4" w:rsidRPr="009F433C" w:rsidRDefault="008418C4" w:rsidP="008418C4">
      <w:pPr>
        <w:pStyle w:val="Akapitzlist"/>
        <w:numPr>
          <w:ilvl w:val="0"/>
          <w:numId w:val="30"/>
        </w:numPr>
        <w:ind w:left="426" w:hanging="426"/>
        <w:jc w:val="both"/>
        <w:rPr>
          <w:rFonts w:ascii="Arial" w:hAnsi="Arial" w:cs="Arial"/>
          <w:sz w:val="24"/>
          <w:szCs w:val="24"/>
        </w:rPr>
      </w:pPr>
      <w:r w:rsidRPr="009F433C">
        <w:rPr>
          <w:rFonts w:ascii="Arial" w:hAnsi="Arial" w:cs="Arial"/>
          <w:sz w:val="24"/>
          <w:szCs w:val="24"/>
        </w:rPr>
        <w:t>W tym:</w:t>
      </w:r>
    </w:p>
    <w:p w14:paraId="6B1CAAE9" w14:textId="6B6EAB9E" w:rsidR="008418C4" w:rsidRPr="009F433C" w:rsidRDefault="008418C4" w:rsidP="008418C4">
      <w:pPr>
        <w:pStyle w:val="Tekstpodstawowy"/>
        <w:spacing w:after="0" w:line="276" w:lineRule="auto"/>
        <w:ind w:left="2410" w:hanging="2410"/>
        <w:jc w:val="both"/>
        <w:rPr>
          <w:rFonts w:ascii="Arial" w:hAnsi="Arial" w:cs="Arial"/>
          <w:b/>
          <w:sz w:val="24"/>
          <w:szCs w:val="24"/>
        </w:rPr>
      </w:pPr>
      <w:r w:rsidRPr="009F433C">
        <w:rPr>
          <w:rFonts w:ascii="Arial" w:hAnsi="Arial" w:cs="Arial"/>
          <w:b/>
          <w:sz w:val="24"/>
          <w:szCs w:val="24"/>
        </w:rPr>
        <w:t>Zadani</w:t>
      </w:r>
      <w:r w:rsidR="00E309D6">
        <w:rPr>
          <w:rFonts w:ascii="Arial" w:hAnsi="Arial" w:cs="Arial"/>
          <w:b/>
          <w:sz w:val="24"/>
          <w:szCs w:val="24"/>
        </w:rPr>
        <w:t>e</w:t>
      </w:r>
      <w:r w:rsidRPr="009F433C">
        <w:rPr>
          <w:rFonts w:ascii="Arial" w:hAnsi="Arial" w:cs="Arial"/>
          <w:b/>
          <w:sz w:val="24"/>
          <w:szCs w:val="24"/>
        </w:rPr>
        <w:t xml:space="preserve"> 1</w:t>
      </w:r>
      <w:r w:rsidR="001469FA" w:rsidRPr="009F433C">
        <w:rPr>
          <w:rFonts w:ascii="Arial" w:hAnsi="Arial" w:cs="Arial"/>
          <w:b/>
          <w:sz w:val="24"/>
          <w:szCs w:val="24"/>
        </w:rPr>
        <w:t>, 1A</w:t>
      </w:r>
      <w:r w:rsidRPr="009F433C">
        <w:rPr>
          <w:rFonts w:ascii="Arial" w:hAnsi="Arial" w:cs="Arial"/>
          <w:b/>
          <w:sz w:val="24"/>
          <w:szCs w:val="24"/>
        </w:rPr>
        <w:t xml:space="preserve">* – </w:t>
      </w:r>
      <w:r w:rsidR="001469FA" w:rsidRPr="009F433C">
        <w:rPr>
          <w:rFonts w:ascii="Arial" w:hAnsi="Arial" w:cs="Arial"/>
          <w:b/>
          <w:sz w:val="24"/>
          <w:szCs w:val="24"/>
        </w:rPr>
        <w:t>ogumienie do Składu Dęblin i RWT Żurawica</w:t>
      </w:r>
      <w:r w:rsidR="00905F98" w:rsidRPr="009F433C">
        <w:rPr>
          <w:rFonts w:ascii="Arial" w:hAnsi="Arial" w:cs="Arial"/>
          <w:b/>
          <w:sz w:val="24"/>
          <w:szCs w:val="24"/>
        </w:rPr>
        <w:t>.</w:t>
      </w:r>
    </w:p>
    <w:p w14:paraId="45D58FB3" w14:textId="77777777" w:rsidR="008418C4" w:rsidRPr="009F433C" w:rsidRDefault="008418C4" w:rsidP="008418C4">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sidR="00583076">
        <w:rPr>
          <w:rFonts w:ascii="Arial" w:hAnsi="Arial" w:cs="Arial"/>
          <w:sz w:val="24"/>
          <w:szCs w:val="24"/>
        </w:rPr>
        <w:t>………….</w:t>
      </w:r>
    </w:p>
    <w:p w14:paraId="2CF6A4F7" w14:textId="77777777" w:rsidR="008418C4" w:rsidRPr="009F433C" w:rsidRDefault="008418C4" w:rsidP="008418C4">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sidR="00583076">
        <w:rPr>
          <w:rFonts w:ascii="Arial" w:hAnsi="Arial" w:cs="Arial"/>
          <w:sz w:val="24"/>
          <w:szCs w:val="24"/>
        </w:rPr>
        <w:t>…………</w:t>
      </w:r>
    </w:p>
    <w:p w14:paraId="0D235088" w14:textId="77777777" w:rsidR="008418C4" w:rsidRPr="009F433C" w:rsidRDefault="008418C4" w:rsidP="008418C4">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sidR="00583076">
        <w:rPr>
          <w:rFonts w:ascii="Arial" w:hAnsi="Arial" w:cs="Arial"/>
          <w:sz w:val="24"/>
          <w:szCs w:val="24"/>
        </w:rPr>
        <w:t>………………..</w:t>
      </w:r>
      <w:r w:rsidR="001469FA" w:rsidRPr="009F433C">
        <w:rPr>
          <w:rFonts w:ascii="Arial" w:hAnsi="Arial" w:cs="Arial"/>
          <w:sz w:val="24"/>
          <w:szCs w:val="24"/>
        </w:rPr>
        <w:t>)</w:t>
      </w:r>
      <w:r w:rsidRPr="009F433C">
        <w:rPr>
          <w:rFonts w:ascii="Arial" w:hAnsi="Arial" w:cs="Arial"/>
          <w:sz w:val="24"/>
          <w:szCs w:val="24"/>
        </w:rPr>
        <w:t xml:space="preserve"> </w:t>
      </w:r>
    </w:p>
    <w:p w14:paraId="1ED518BF" w14:textId="77777777" w:rsidR="008418C4" w:rsidRPr="009F433C" w:rsidRDefault="008418C4" w:rsidP="008418C4">
      <w:pPr>
        <w:spacing w:line="276" w:lineRule="auto"/>
        <w:ind w:left="2410" w:hanging="1984"/>
        <w:rPr>
          <w:rFonts w:ascii="Arial" w:hAnsi="Arial" w:cs="Arial"/>
          <w:sz w:val="24"/>
          <w:szCs w:val="24"/>
        </w:rPr>
      </w:pPr>
      <w:r w:rsidRPr="009F433C">
        <w:rPr>
          <w:rFonts w:ascii="Arial" w:hAnsi="Arial" w:cs="Arial"/>
          <w:sz w:val="24"/>
          <w:szCs w:val="24"/>
        </w:rPr>
        <w:t xml:space="preserve">w tym  </w:t>
      </w:r>
      <w:r w:rsidR="001469FA" w:rsidRPr="009F433C">
        <w:rPr>
          <w:rFonts w:ascii="Arial" w:hAnsi="Arial" w:cs="Arial"/>
          <w:sz w:val="24"/>
          <w:szCs w:val="24"/>
        </w:rPr>
        <w:t>23</w:t>
      </w:r>
      <w:r w:rsidRPr="009F433C">
        <w:rPr>
          <w:rFonts w:ascii="Arial" w:hAnsi="Arial" w:cs="Arial"/>
          <w:sz w:val="24"/>
          <w:szCs w:val="24"/>
        </w:rPr>
        <w:t>% VAT</w:t>
      </w:r>
    </w:p>
    <w:p w14:paraId="702318B9" w14:textId="244D78EC" w:rsidR="008418C4" w:rsidRPr="009F433C" w:rsidRDefault="00375DC3" w:rsidP="002C7B03">
      <w:pPr>
        <w:pStyle w:val="Tekstpodstawowy"/>
        <w:spacing w:after="0" w:line="276" w:lineRule="auto"/>
        <w:ind w:left="2410" w:hanging="2410"/>
        <w:rPr>
          <w:rFonts w:ascii="Arial" w:hAnsi="Arial" w:cs="Arial"/>
          <w:b/>
          <w:sz w:val="24"/>
          <w:szCs w:val="24"/>
        </w:rPr>
      </w:pPr>
      <w:r>
        <w:rPr>
          <w:rFonts w:ascii="Arial" w:hAnsi="Arial" w:cs="Arial"/>
          <w:b/>
          <w:sz w:val="24"/>
          <w:szCs w:val="24"/>
        </w:rPr>
        <w:t>Zadani</w:t>
      </w:r>
      <w:r w:rsidR="00E309D6">
        <w:rPr>
          <w:rFonts w:ascii="Arial" w:hAnsi="Arial" w:cs="Arial"/>
          <w:b/>
          <w:sz w:val="24"/>
          <w:szCs w:val="24"/>
        </w:rPr>
        <w:t>e</w:t>
      </w:r>
      <w:r w:rsidR="008418C4" w:rsidRPr="009F433C">
        <w:rPr>
          <w:rFonts w:ascii="Arial" w:hAnsi="Arial" w:cs="Arial"/>
          <w:b/>
          <w:sz w:val="24"/>
          <w:szCs w:val="24"/>
        </w:rPr>
        <w:t xml:space="preserve"> 2</w:t>
      </w:r>
      <w:r w:rsidR="00B32161" w:rsidRPr="009F433C">
        <w:rPr>
          <w:rFonts w:ascii="Arial" w:hAnsi="Arial" w:cs="Arial"/>
          <w:b/>
          <w:sz w:val="24"/>
          <w:szCs w:val="24"/>
        </w:rPr>
        <w:t>, 2A</w:t>
      </w:r>
      <w:r w:rsidR="008418C4" w:rsidRPr="009F433C">
        <w:rPr>
          <w:rFonts w:ascii="Arial" w:hAnsi="Arial" w:cs="Arial"/>
          <w:b/>
          <w:sz w:val="24"/>
          <w:szCs w:val="24"/>
        </w:rPr>
        <w:t xml:space="preserve">* – </w:t>
      </w:r>
      <w:r w:rsidR="002C7B03" w:rsidRPr="009F433C">
        <w:rPr>
          <w:rFonts w:ascii="Arial" w:hAnsi="Arial" w:cs="Arial"/>
          <w:b/>
          <w:sz w:val="24"/>
          <w:szCs w:val="24"/>
        </w:rPr>
        <w:t>akumulatory rozruchowe do Składu Dęblin i RWT Żurawica</w:t>
      </w:r>
      <w:r w:rsidR="00905F98" w:rsidRPr="009F433C">
        <w:rPr>
          <w:rFonts w:ascii="Arial" w:hAnsi="Arial" w:cs="Arial"/>
          <w:b/>
          <w:sz w:val="24"/>
          <w:szCs w:val="24"/>
        </w:rPr>
        <w:t>.</w:t>
      </w:r>
    </w:p>
    <w:p w14:paraId="0D785A09"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5D22C33D"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19A8EF4D"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00F12548"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w tym  23% VAT</w:t>
      </w:r>
    </w:p>
    <w:p w14:paraId="3E2FF97F" w14:textId="03340044" w:rsidR="00905F98" w:rsidRPr="009F433C" w:rsidRDefault="00375DC3" w:rsidP="00905F98">
      <w:pPr>
        <w:spacing w:after="120" w:line="276" w:lineRule="auto"/>
        <w:ind w:left="1559" w:hanging="1559"/>
        <w:rPr>
          <w:rFonts w:ascii="Arial" w:hAnsi="Arial" w:cs="Arial"/>
          <w:sz w:val="24"/>
          <w:szCs w:val="24"/>
          <w:u w:val="single"/>
        </w:rPr>
      </w:pPr>
      <w:r>
        <w:rPr>
          <w:rFonts w:ascii="Arial" w:hAnsi="Arial" w:cs="Arial"/>
          <w:b/>
          <w:sz w:val="24"/>
          <w:szCs w:val="24"/>
        </w:rPr>
        <w:t>Zadani</w:t>
      </w:r>
      <w:r w:rsidR="00E309D6">
        <w:rPr>
          <w:rFonts w:ascii="Arial" w:hAnsi="Arial" w:cs="Arial"/>
          <w:b/>
          <w:sz w:val="24"/>
          <w:szCs w:val="24"/>
        </w:rPr>
        <w:t>e</w:t>
      </w:r>
      <w:r w:rsidR="008418C4" w:rsidRPr="009F433C">
        <w:rPr>
          <w:rFonts w:ascii="Arial" w:hAnsi="Arial" w:cs="Arial"/>
          <w:b/>
          <w:sz w:val="24"/>
          <w:szCs w:val="24"/>
        </w:rPr>
        <w:t xml:space="preserve"> 3</w:t>
      </w:r>
      <w:r w:rsidR="00B32161" w:rsidRPr="009F433C">
        <w:rPr>
          <w:rFonts w:ascii="Arial" w:hAnsi="Arial" w:cs="Arial"/>
          <w:b/>
          <w:sz w:val="24"/>
          <w:szCs w:val="24"/>
        </w:rPr>
        <w:t>, 3A</w:t>
      </w:r>
      <w:r w:rsidR="008418C4" w:rsidRPr="009F433C">
        <w:rPr>
          <w:rFonts w:ascii="Arial" w:hAnsi="Arial" w:cs="Arial"/>
          <w:b/>
          <w:sz w:val="24"/>
          <w:szCs w:val="24"/>
        </w:rPr>
        <w:t>* –</w:t>
      </w:r>
      <w:r w:rsidR="00905F98" w:rsidRPr="009F433C">
        <w:rPr>
          <w:rFonts w:ascii="Arial" w:hAnsi="Arial" w:cs="Arial"/>
          <w:b/>
          <w:sz w:val="24"/>
          <w:szCs w:val="24"/>
        </w:rPr>
        <w:t xml:space="preserve"> baterie trakcyjne do Składu Dęblin i RWT Żurawica.</w:t>
      </w:r>
    </w:p>
    <w:p w14:paraId="51835BC6"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376489AE"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2702AE61"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2CE894BC"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w tym  23% VAT</w:t>
      </w:r>
    </w:p>
    <w:p w14:paraId="719EAD70" w14:textId="77777777" w:rsidR="008418C4" w:rsidRPr="009F433C" w:rsidRDefault="008418C4" w:rsidP="008418C4">
      <w:pPr>
        <w:pStyle w:val="Tekstpodstawowy"/>
        <w:spacing w:after="0" w:line="276" w:lineRule="auto"/>
        <w:ind w:left="2410" w:hanging="2410"/>
        <w:jc w:val="both"/>
        <w:rPr>
          <w:rFonts w:ascii="Arial" w:hAnsi="Arial" w:cs="Arial"/>
          <w:b/>
          <w:sz w:val="24"/>
          <w:szCs w:val="24"/>
        </w:rPr>
      </w:pPr>
      <w:r w:rsidRPr="009F433C">
        <w:rPr>
          <w:rFonts w:ascii="Arial" w:hAnsi="Arial" w:cs="Arial"/>
          <w:b/>
          <w:sz w:val="24"/>
          <w:szCs w:val="24"/>
        </w:rPr>
        <w:lastRenderedPageBreak/>
        <w:t xml:space="preserve">Zadanie </w:t>
      </w:r>
      <w:r w:rsidR="00E30C68" w:rsidRPr="009F433C">
        <w:rPr>
          <w:rFonts w:ascii="Arial" w:hAnsi="Arial" w:cs="Arial"/>
          <w:b/>
          <w:sz w:val="24"/>
          <w:szCs w:val="24"/>
        </w:rPr>
        <w:t>4</w:t>
      </w:r>
      <w:r w:rsidR="00B32161" w:rsidRPr="009F433C">
        <w:rPr>
          <w:rFonts w:ascii="Arial" w:hAnsi="Arial" w:cs="Arial"/>
          <w:b/>
          <w:sz w:val="24"/>
          <w:szCs w:val="24"/>
        </w:rPr>
        <w:t>,</w:t>
      </w:r>
      <w:r w:rsidRPr="009F433C">
        <w:rPr>
          <w:rFonts w:ascii="Arial" w:hAnsi="Arial" w:cs="Arial"/>
          <w:b/>
          <w:sz w:val="24"/>
          <w:szCs w:val="24"/>
        </w:rPr>
        <w:t xml:space="preserve">* – </w:t>
      </w:r>
      <w:r w:rsidR="00905F98" w:rsidRPr="009F433C">
        <w:rPr>
          <w:rFonts w:ascii="Arial" w:hAnsi="Arial" w:cs="Arial"/>
          <w:b/>
          <w:sz w:val="24"/>
          <w:szCs w:val="24"/>
        </w:rPr>
        <w:t>części do Składu Dęblin</w:t>
      </w:r>
      <w:r w:rsidR="00583076">
        <w:rPr>
          <w:rFonts w:ascii="Arial" w:hAnsi="Arial" w:cs="Arial"/>
          <w:b/>
          <w:sz w:val="24"/>
          <w:szCs w:val="24"/>
        </w:rPr>
        <w:t>.</w:t>
      </w:r>
    </w:p>
    <w:p w14:paraId="6F7083EA"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4A81AD4E"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6BE26891"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67D27DB5"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w tym  23% VAT</w:t>
      </w:r>
    </w:p>
    <w:p w14:paraId="112D6C7D" w14:textId="0592ADDD" w:rsidR="00583076" w:rsidRPr="009F433C" w:rsidRDefault="00583076" w:rsidP="00583076">
      <w:pPr>
        <w:pStyle w:val="Tekstpodstawowy"/>
        <w:spacing w:after="0" w:line="276" w:lineRule="auto"/>
        <w:ind w:left="2410" w:hanging="2410"/>
        <w:jc w:val="both"/>
        <w:rPr>
          <w:rFonts w:ascii="Arial" w:hAnsi="Arial" w:cs="Arial"/>
          <w:b/>
          <w:sz w:val="24"/>
          <w:szCs w:val="24"/>
        </w:rPr>
      </w:pPr>
      <w:r w:rsidRPr="009F433C">
        <w:rPr>
          <w:rFonts w:ascii="Arial" w:hAnsi="Arial" w:cs="Arial"/>
          <w:b/>
          <w:sz w:val="24"/>
          <w:szCs w:val="24"/>
        </w:rPr>
        <w:t>Zadani</w:t>
      </w:r>
      <w:r w:rsidR="00E309D6">
        <w:rPr>
          <w:rFonts w:ascii="Arial" w:hAnsi="Arial" w:cs="Arial"/>
          <w:b/>
          <w:sz w:val="24"/>
          <w:szCs w:val="24"/>
        </w:rPr>
        <w:t>e</w:t>
      </w:r>
      <w:r w:rsidRPr="009F433C">
        <w:rPr>
          <w:rFonts w:ascii="Arial" w:hAnsi="Arial" w:cs="Arial"/>
          <w:b/>
          <w:sz w:val="24"/>
          <w:szCs w:val="24"/>
        </w:rPr>
        <w:t xml:space="preserve"> </w:t>
      </w:r>
      <w:r w:rsidR="00874B54">
        <w:rPr>
          <w:rFonts w:ascii="Arial" w:hAnsi="Arial" w:cs="Arial"/>
          <w:b/>
          <w:sz w:val="24"/>
          <w:szCs w:val="24"/>
        </w:rPr>
        <w:t>5</w:t>
      </w:r>
      <w:r w:rsidRPr="009F433C">
        <w:rPr>
          <w:rFonts w:ascii="Arial" w:hAnsi="Arial" w:cs="Arial"/>
          <w:b/>
          <w:sz w:val="24"/>
          <w:szCs w:val="24"/>
        </w:rPr>
        <w:t xml:space="preserve">, </w:t>
      </w:r>
      <w:r w:rsidR="00874B54">
        <w:rPr>
          <w:rFonts w:ascii="Arial" w:hAnsi="Arial" w:cs="Arial"/>
          <w:b/>
          <w:sz w:val="24"/>
          <w:szCs w:val="24"/>
        </w:rPr>
        <w:t>5</w:t>
      </w:r>
      <w:r w:rsidRPr="009F433C">
        <w:rPr>
          <w:rFonts w:ascii="Arial" w:hAnsi="Arial" w:cs="Arial"/>
          <w:b/>
          <w:sz w:val="24"/>
          <w:szCs w:val="24"/>
        </w:rPr>
        <w:t>A* – części do Składu Dęblin i RWT Żurawica</w:t>
      </w:r>
    </w:p>
    <w:p w14:paraId="16A7A1D3"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netto: </w:t>
      </w:r>
      <w:r>
        <w:rPr>
          <w:rFonts w:ascii="Arial" w:hAnsi="Arial" w:cs="Arial"/>
          <w:sz w:val="24"/>
          <w:szCs w:val="24"/>
        </w:rPr>
        <w:t>………….</w:t>
      </w:r>
    </w:p>
    <w:p w14:paraId="37F7C7C9"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Wartość brutto: </w:t>
      </w:r>
      <w:r>
        <w:rPr>
          <w:rFonts w:ascii="Arial" w:hAnsi="Arial" w:cs="Arial"/>
          <w:sz w:val="24"/>
          <w:szCs w:val="24"/>
        </w:rPr>
        <w:t>…………</w:t>
      </w:r>
    </w:p>
    <w:p w14:paraId="37B84356"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 xml:space="preserve">(słownie: </w:t>
      </w:r>
      <w:r>
        <w:rPr>
          <w:rFonts w:ascii="Arial" w:hAnsi="Arial" w:cs="Arial"/>
          <w:sz w:val="24"/>
          <w:szCs w:val="24"/>
        </w:rPr>
        <w:t>………………..</w:t>
      </w:r>
      <w:r w:rsidRPr="009F433C">
        <w:rPr>
          <w:rFonts w:ascii="Arial" w:hAnsi="Arial" w:cs="Arial"/>
          <w:sz w:val="24"/>
          <w:szCs w:val="24"/>
        </w:rPr>
        <w:t xml:space="preserve">) </w:t>
      </w:r>
    </w:p>
    <w:p w14:paraId="32FC0180" w14:textId="77777777" w:rsidR="00583076" w:rsidRPr="009F433C" w:rsidRDefault="00583076" w:rsidP="00583076">
      <w:pPr>
        <w:spacing w:line="276" w:lineRule="auto"/>
        <w:ind w:left="2410" w:hanging="1984"/>
        <w:rPr>
          <w:rFonts w:ascii="Arial" w:hAnsi="Arial" w:cs="Arial"/>
          <w:sz w:val="24"/>
          <w:szCs w:val="24"/>
        </w:rPr>
      </w:pPr>
      <w:r w:rsidRPr="009F433C">
        <w:rPr>
          <w:rFonts w:ascii="Arial" w:hAnsi="Arial" w:cs="Arial"/>
          <w:sz w:val="24"/>
          <w:szCs w:val="24"/>
        </w:rPr>
        <w:t>w tym  23% VAT</w:t>
      </w:r>
    </w:p>
    <w:p w14:paraId="08D25B61" w14:textId="77777777" w:rsidR="008418C4" w:rsidRPr="005B3C02" w:rsidRDefault="008418C4" w:rsidP="008418C4">
      <w:pPr>
        <w:spacing w:line="276" w:lineRule="auto"/>
        <w:ind w:left="3118" w:hanging="2692"/>
        <w:rPr>
          <w:rFonts w:ascii="Arial" w:hAnsi="Arial" w:cs="Arial"/>
          <w:sz w:val="24"/>
          <w:szCs w:val="24"/>
        </w:rPr>
      </w:pPr>
    </w:p>
    <w:p w14:paraId="09083D7B" w14:textId="77777777" w:rsidR="008418C4" w:rsidRPr="00E30C68" w:rsidRDefault="008418C4" w:rsidP="00E30C68">
      <w:pPr>
        <w:spacing w:after="120" w:line="276" w:lineRule="auto"/>
        <w:jc w:val="both"/>
        <w:rPr>
          <w:rFonts w:ascii="Arial" w:hAnsi="Arial" w:cs="Arial"/>
          <w:b/>
          <w:bCs/>
          <w:i/>
          <w:sz w:val="24"/>
          <w:szCs w:val="24"/>
        </w:rPr>
      </w:pPr>
      <w:r w:rsidRPr="005B3C02">
        <w:rPr>
          <w:rFonts w:ascii="Arial" w:hAnsi="Arial" w:cs="Arial"/>
          <w:bCs/>
          <w:i/>
          <w:sz w:val="24"/>
          <w:szCs w:val="24"/>
        </w:rPr>
        <w:t xml:space="preserve">* </w:t>
      </w:r>
      <w:r w:rsidRPr="005B3C02">
        <w:rPr>
          <w:rFonts w:ascii="Arial" w:hAnsi="Arial" w:cs="Arial"/>
          <w:b/>
          <w:bCs/>
          <w:i/>
          <w:sz w:val="24"/>
          <w:szCs w:val="24"/>
        </w:rPr>
        <w:t>wartość przedmiotu umowy zostanie dostosowany do wyników przetargu.</w:t>
      </w:r>
    </w:p>
    <w:p w14:paraId="1C2B55BA" w14:textId="77777777" w:rsidR="00AD0322" w:rsidRPr="00E30C68" w:rsidRDefault="00406E11" w:rsidP="009D3DF3">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Kwota</w:t>
      </w:r>
      <w:r w:rsidR="00AD0322" w:rsidRPr="00E30C68">
        <w:rPr>
          <w:rFonts w:ascii="Arial" w:hAnsi="Arial" w:cs="Arial"/>
          <w:sz w:val="24"/>
          <w:szCs w:val="24"/>
        </w:rPr>
        <w:t xml:space="preserve"> określona w ust. 1 obejmuje wszystkie koszty </w:t>
      </w:r>
      <w:r w:rsidRPr="00E30C68">
        <w:rPr>
          <w:rFonts w:ascii="Arial" w:hAnsi="Arial" w:cs="Arial"/>
          <w:sz w:val="24"/>
          <w:szCs w:val="24"/>
        </w:rPr>
        <w:t xml:space="preserve">(np. transportu, załadunku, rozładunku, ubezpieczenia, opakowania, </w:t>
      </w:r>
      <w:r w:rsidR="005464DC" w:rsidRPr="00E30C68">
        <w:rPr>
          <w:rFonts w:ascii="Arial" w:hAnsi="Arial" w:cs="Arial"/>
          <w:sz w:val="24"/>
          <w:szCs w:val="24"/>
        </w:rPr>
        <w:t xml:space="preserve">innych </w:t>
      </w:r>
      <w:r w:rsidRPr="00E30C68">
        <w:rPr>
          <w:rFonts w:ascii="Arial" w:hAnsi="Arial" w:cs="Arial"/>
          <w:sz w:val="24"/>
          <w:szCs w:val="24"/>
        </w:rPr>
        <w:t xml:space="preserve">opłat itp.) </w:t>
      </w:r>
      <w:r w:rsidR="00AD0322" w:rsidRPr="00E30C68">
        <w:rPr>
          <w:rFonts w:ascii="Arial" w:hAnsi="Arial" w:cs="Arial"/>
          <w:sz w:val="24"/>
          <w:szCs w:val="24"/>
        </w:rPr>
        <w:t xml:space="preserve">związane z dostawą </w:t>
      </w:r>
      <w:r w:rsidRPr="00E30C68">
        <w:rPr>
          <w:rFonts w:ascii="Arial" w:hAnsi="Arial" w:cs="Arial"/>
          <w:sz w:val="24"/>
          <w:szCs w:val="24"/>
        </w:rPr>
        <w:t xml:space="preserve">przedmiotu </w:t>
      </w:r>
      <w:r w:rsidR="00F3715E" w:rsidRPr="00E30C68">
        <w:rPr>
          <w:rFonts w:ascii="Arial" w:hAnsi="Arial" w:cs="Arial"/>
          <w:sz w:val="24"/>
          <w:szCs w:val="24"/>
        </w:rPr>
        <w:t>umowy</w:t>
      </w:r>
      <w:r w:rsidR="00AD0322" w:rsidRPr="00E30C68">
        <w:rPr>
          <w:rFonts w:ascii="Arial" w:hAnsi="Arial" w:cs="Arial"/>
          <w:sz w:val="24"/>
          <w:szCs w:val="24"/>
        </w:rPr>
        <w:t xml:space="preserve"> do siedziby Od</w:t>
      </w:r>
      <w:r w:rsidRPr="00E30C68">
        <w:rPr>
          <w:rFonts w:ascii="Arial" w:hAnsi="Arial" w:cs="Arial"/>
          <w:sz w:val="24"/>
          <w:szCs w:val="24"/>
        </w:rPr>
        <w:t xml:space="preserve">biorcy, a także należnych podatków zgodnie </w:t>
      </w:r>
      <w:r w:rsidR="00F0778E" w:rsidRPr="00E30C68">
        <w:rPr>
          <w:rFonts w:ascii="Arial" w:hAnsi="Arial" w:cs="Arial"/>
          <w:sz w:val="24"/>
          <w:szCs w:val="24"/>
        </w:rPr>
        <w:br/>
      </w:r>
      <w:r w:rsidRPr="00E30C68">
        <w:rPr>
          <w:rFonts w:ascii="Arial" w:hAnsi="Arial" w:cs="Arial"/>
          <w:sz w:val="24"/>
          <w:szCs w:val="24"/>
        </w:rPr>
        <w:t>z obowiązującymi przepisami.</w:t>
      </w:r>
    </w:p>
    <w:p w14:paraId="45848355" w14:textId="77777777" w:rsidR="005B513B" w:rsidRPr="00E30C68" w:rsidRDefault="00AD0322" w:rsidP="008B771B">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 xml:space="preserve">Ceny jednostkowe </w:t>
      </w:r>
      <w:r w:rsidR="005B2FBB" w:rsidRPr="00E30C68">
        <w:rPr>
          <w:rFonts w:ascii="Arial" w:hAnsi="Arial" w:cs="Arial"/>
          <w:sz w:val="24"/>
          <w:szCs w:val="24"/>
        </w:rPr>
        <w:t xml:space="preserve">podane w </w:t>
      </w:r>
      <w:r w:rsidR="00277E29" w:rsidRPr="00E30C68">
        <w:rPr>
          <w:rFonts w:ascii="Arial" w:hAnsi="Arial" w:cs="Arial"/>
          <w:b/>
          <w:sz w:val="24"/>
          <w:szCs w:val="24"/>
        </w:rPr>
        <w:t>Opisie przedmiotu zamówienia - formularz</w:t>
      </w:r>
      <w:r w:rsidR="00BE395B" w:rsidRPr="00E30C68">
        <w:rPr>
          <w:rFonts w:ascii="Arial" w:hAnsi="Arial" w:cs="Arial"/>
          <w:b/>
          <w:sz w:val="24"/>
          <w:szCs w:val="24"/>
        </w:rPr>
        <w:t>u</w:t>
      </w:r>
      <w:r w:rsidR="00277E29" w:rsidRPr="00E30C68">
        <w:rPr>
          <w:rFonts w:ascii="Arial" w:hAnsi="Arial" w:cs="Arial"/>
          <w:b/>
          <w:sz w:val="24"/>
          <w:szCs w:val="24"/>
        </w:rPr>
        <w:t xml:space="preserve"> cenowy</w:t>
      </w:r>
      <w:r w:rsidR="00BE395B" w:rsidRPr="00E30C68">
        <w:rPr>
          <w:rFonts w:ascii="Arial" w:hAnsi="Arial" w:cs="Arial"/>
          <w:b/>
          <w:sz w:val="24"/>
          <w:szCs w:val="24"/>
        </w:rPr>
        <w:t>m</w:t>
      </w:r>
      <w:r w:rsidR="00E30C68" w:rsidRPr="00E30C68">
        <w:rPr>
          <w:rFonts w:ascii="Arial" w:hAnsi="Arial" w:cs="Arial"/>
          <w:b/>
          <w:sz w:val="24"/>
          <w:szCs w:val="24"/>
        </w:rPr>
        <w:t>*</w:t>
      </w:r>
      <w:r w:rsidR="00277E29" w:rsidRPr="00E30C68">
        <w:rPr>
          <w:rFonts w:ascii="Arial" w:hAnsi="Arial" w:cs="Arial"/>
          <w:sz w:val="24"/>
          <w:szCs w:val="24"/>
        </w:rPr>
        <w:t xml:space="preserve"> </w:t>
      </w:r>
      <w:r w:rsidRPr="00E30C68">
        <w:rPr>
          <w:rFonts w:ascii="Arial" w:hAnsi="Arial" w:cs="Arial"/>
          <w:sz w:val="24"/>
          <w:szCs w:val="24"/>
        </w:rPr>
        <w:t>do niniejszej umowy nie ulegną zmianie w czasie</w:t>
      </w:r>
      <w:r w:rsidR="00967933" w:rsidRPr="00E30C68">
        <w:rPr>
          <w:rFonts w:ascii="Arial" w:hAnsi="Arial" w:cs="Arial"/>
          <w:sz w:val="24"/>
          <w:szCs w:val="24"/>
        </w:rPr>
        <w:t xml:space="preserve"> trwania umowy</w:t>
      </w:r>
      <w:r w:rsidR="0026646F">
        <w:rPr>
          <w:rFonts w:ascii="Arial" w:hAnsi="Arial" w:cs="Arial"/>
          <w:color w:val="FF0000"/>
          <w:sz w:val="24"/>
          <w:szCs w:val="24"/>
        </w:rPr>
        <w:t>.</w:t>
      </w:r>
    </w:p>
    <w:p w14:paraId="07AF27A7" w14:textId="77777777" w:rsidR="00FF74AC" w:rsidRPr="00E30C68" w:rsidRDefault="00FF74AC" w:rsidP="00FF74AC">
      <w:pPr>
        <w:numPr>
          <w:ilvl w:val="0"/>
          <w:numId w:val="2"/>
        </w:numPr>
        <w:spacing w:line="276" w:lineRule="auto"/>
        <w:ind w:left="426" w:hanging="426"/>
        <w:jc w:val="both"/>
        <w:rPr>
          <w:rFonts w:ascii="Arial" w:hAnsi="Arial" w:cs="Arial"/>
          <w:sz w:val="24"/>
          <w:szCs w:val="24"/>
        </w:rPr>
      </w:pPr>
      <w:r w:rsidRPr="00E30C68">
        <w:rPr>
          <w:rFonts w:ascii="Arial" w:hAnsi="Arial" w:cs="Arial"/>
          <w:sz w:val="24"/>
          <w:szCs w:val="24"/>
        </w:rPr>
        <w:t>Przeniesienie wierzytelności Wykonawcy z tytułu realizacji umowy na osoby trzecie wymaga zgody Zamawiającego w formie pisemnej pod rygorem nieważności.</w:t>
      </w:r>
    </w:p>
    <w:p w14:paraId="6590E7FD" w14:textId="77777777" w:rsidR="00692E39" w:rsidRDefault="00E30C68" w:rsidP="009D3DF3">
      <w:pPr>
        <w:spacing w:line="276" w:lineRule="auto"/>
        <w:rPr>
          <w:rFonts w:ascii="Arial" w:hAnsi="Arial" w:cs="Arial"/>
          <w:b/>
          <w:bCs/>
          <w:i/>
          <w:sz w:val="24"/>
          <w:szCs w:val="24"/>
        </w:rPr>
      </w:pPr>
      <w:r w:rsidRPr="00E30C68">
        <w:rPr>
          <w:rFonts w:ascii="Arial" w:hAnsi="Arial" w:cs="Arial"/>
          <w:b/>
          <w:bCs/>
          <w:i/>
          <w:sz w:val="24"/>
          <w:szCs w:val="24"/>
        </w:rPr>
        <w:t>* opis przedmiotu umowy zostanie dostosowany do wyników przetargu.</w:t>
      </w:r>
    </w:p>
    <w:p w14:paraId="0320C934" w14:textId="77777777" w:rsidR="00E30C68" w:rsidRPr="00E30C68" w:rsidRDefault="00E30C68" w:rsidP="009D3DF3">
      <w:pPr>
        <w:spacing w:line="276" w:lineRule="auto"/>
        <w:rPr>
          <w:rFonts w:ascii="Arial" w:hAnsi="Arial" w:cs="Arial"/>
          <w:b/>
          <w:bCs/>
          <w:i/>
          <w:sz w:val="24"/>
          <w:szCs w:val="24"/>
        </w:rPr>
      </w:pPr>
    </w:p>
    <w:p w14:paraId="1BD37FC6" w14:textId="77777777" w:rsidR="00F753E6" w:rsidRPr="00E30C68" w:rsidRDefault="00B170A8" w:rsidP="009D3DF3">
      <w:pPr>
        <w:spacing w:line="276" w:lineRule="auto"/>
        <w:jc w:val="center"/>
        <w:rPr>
          <w:rFonts w:ascii="Arial" w:hAnsi="Arial" w:cs="Arial"/>
          <w:b/>
          <w:sz w:val="24"/>
          <w:szCs w:val="24"/>
        </w:rPr>
      </w:pPr>
      <w:r w:rsidRPr="00E30C68">
        <w:rPr>
          <w:rFonts w:ascii="Arial" w:hAnsi="Arial" w:cs="Arial"/>
          <w:b/>
          <w:sz w:val="24"/>
          <w:szCs w:val="24"/>
        </w:rPr>
        <w:t>§ 3</w:t>
      </w:r>
    </w:p>
    <w:p w14:paraId="1BD98508" w14:textId="77777777" w:rsidR="00E30C68" w:rsidRPr="009F433C" w:rsidRDefault="00E30C68" w:rsidP="00E30C68">
      <w:pPr>
        <w:spacing w:line="276" w:lineRule="auto"/>
        <w:ind w:left="284" w:hanging="284"/>
        <w:jc w:val="center"/>
        <w:rPr>
          <w:rFonts w:ascii="Arial" w:hAnsi="Arial" w:cs="Arial"/>
          <w:b/>
          <w:sz w:val="24"/>
          <w:szCs w:val="24"/>
          <w:u w:val="single"/>
        </w:rPr>
      </w:pPr>
      <w:r w:rsidRPr="009F433C">
        <w:rPr>
          <w:rFonts w:ascii="Arial" w:hAnsi="Arial" w:cs="Arial"/>
          <w:b/>
          <w:sz w:val="24"/>
          <w:szCs w:val="24"/>
          <w:u w:val="single"/>
        </w:rPr>
        <w:t>Termin i miejsce wykonania umowy</w:t>
      </w:r>
    </w:p>
    <w:p w14:paraId="02D153EF" w14:textId="77777777" w:rsidR="00E30C68" w:rsidRPr="009F433C" w:rsidRDefault="00E30C68" w:rsidP="009D3DF3">
      <w:pPr>
        <w:spacing w:line="276" w:lineRule="auto"/>
        <w:jc w:val="center"/>
        <w:rPr>
          <w:rFonts w:ascii="Arial" w:hAnsi="Arial" w:cs="Arial"/>
          <w:b/>
          <w:sz w:val="24"/>
          <w:szCs w:val="24"/>
        </w:rPr>
      </w:pPr>
    </w:p>
    <w:p w14:paraId="338DAB00" w14:textId="4A659B0D" w:rsidR="00E30C68" w:rsidRPr="009F433C" w:rsidRDefault="00E30C68" w:rsidP="00E30C68">
      <w:pPr>
        <w:numPr>
          <w:ilvl w:val="0"/>
          <w:numId w:val="8"/>
        </w:numPr>
        <w:spacing w:line="276" w:lineRule="auto"/>
        <w:jc w:val="both"/>
        <w:rPr>
          <w:rFonts w:ascii="Arial" w:hAnsi="Arial" w:cs="Arial"/>
          <w:b/>
          <w:sz w:val="24"/>
          <w:szCs w:val="24"/>
        </w:rPr>
      </w:pPr>
      <w:r w:rsidRPr="009F433C">
        <w:rPr>
          <w:rFonts w:ascii="Arial" w:hAnsi="Arial" w:cs="Arial"/>
          <w:sz w:val="24"/>
          <w:szCs w:val="24"/>
        </w:rPr>
        <w:t xml:space="preserve">Termin wykonania umowy </w:t>
      </w:r>
      <w:r w:rsidR="00E309D6">
        <w:rPr>
          <w:rFonts w:ascii="Arial" w:hAnsi="Arial" w:cs="Arial"/>
          <w:sz w:val="24"/>
          <w:szCs w:val="24"/>
        </w:rPr>
        <w:t xml:space="preserve">– </w:t>
      </w:r>
      <w:r w:rsidR="00244F52">
        <w:rPr>
          <w:rFonts w:ascii="Arial" w:hAnsi="Arial" w:cs="Arial"/>
          <w:sz w:val="24"/>
          <w:szCs w:val="24"/>
        </w:rPr>
        <w:t xml:space="preserve">3 miesiące </w:t>
      </w:r>
      <w:r w:rsidRPr="009F433C">
        <w:rPr>
          <w:rFonts w:ascii="Arial" w:hAnsi="Arial" w:cs="Arial"/>
          <w:sz w:val="24"/>
          <w:szCs w:val="24"/>
        </w:rPr>
        <w:t>od daty podpisania umowy.</w:t>
      </w:r>
    </w:p>
    <w:p w14:paraId="5CE5FB2A" w14:textId="6B8DA9E9" w:rsidR="00E30C68" w:rsidRPr="009F433C" w:rsidRDefault="00E30C68" w:rsidP="00E30C68">
      <w:pPr>
        <w:numPr>
          <w:ilvl w:val="0"/>
          <w:numId w:val="8"/>
        </w:numPr>
        <w:spacing w:line="276" w:lineRule="auto"/>
        <w:jc w:val="both"/>
        <w:rPr>
          <w:rFonts w:ascii="Arial" w:hAnsi="Arial" w:cs="Arial"/>
          <w:sz w:val="24"/>
          <w:szCs w:val="24"/>
        </w:rPr>
      </w:pPr>
      <w:r w:rsidRPr="009F433C">
        <w:rPr>
          <w:rFonts w:ascii="Arial" w:hAnsi="Arial" w:cs="Arial"/>
          <w:sz w:val="24"/>
          <w:szCs w:val="24"/>
        </w:rPr>
        <w:t xml:space="preserve">Umowę przyjmuje się za należycie wykonaną w dniu odbioru ostatniego </w:t>
      </w:r>
      <w:r w:rsidR="00031E2E">
        <w:rPr>
          <w:rFonts w:ascii="Arial" w:hAnsi="Arial" w:cs="Arial"/>
          <w:sz w:val="24"/>
          <w:szCs w:val="24"/>
        </w:rPr>
        <w:t>wyrobu</w:t>
      </w:r>
      <w:r w:rsidRPr="009F433C">
        <w:rPr>
          <w:rFonts w:ascii="Arial" w:hAnsi="Arial" w:cs="Arial"/>
          <w:sz w:val="24"/>
          <w:szCs w:val="24"/>
        </w:rPr>
        <w:t>.</w:t>
      </w:r>
    </w:p>
    <w:p w14:paraId="7DE154C5" w14:textId="77777777" w:rsidR="00E30C68" w:rsidRPr="009F433C" w:rsidRDefault="00E30C68" w:rsidP="00E30C68">
      <w:pPr>
        <w:numPr>
          <w:ilvl w:val="0"/>
          <w:numId w:val="8"/>
        </w:numPr>
        <w:spacing w:line="276" w:lineRule="auto"/>
        <w:jc w:val="both"/>
        <w:rPr>
          <w:rFonts w:ascii="Arial" w:hAnsi="Arial" w:cs="Arial"/>
          <w:sz w:val="24"/>
          <w:szCs w:val="24"/>
        </w:rPr>
      </w:pPr>
      <w:r w:rsidRPr="009F433C">
        <w:rPr>
          <w:rFonts w:ascii="Arial" w:hAnsi="Arial" w:cs="Arial"/>
          <w:sz w:val="24"/>
          <w:szCs w:val="24"/>
        </w:rPr>
        <w:t xml:space="preserve">Przyjęcie przedmiotu umowy odbędzie się na terenie </w:t>
      </w:r>
      <w:r w:rsidR="000102B3" w:rsidRPr="009F433C">
        <w:rPr>
          <w:rFonts w:ascii="Arial" w:hAnsi="Arial" w:cs="Arial"/>
          <w:sz w:val="24"/>
          <w:szCs w:val="24"/>
        </w:rPr>
        <w:t xml:space="preserve">nw. </w:t>
      </w:r>
      <w:r w:rsidRPr="009F433C">
        <w:rPr>
          <w:rFonts w:ascii="Arial" w:hAnsi="Arial" w:cs="Arial"/>
          <w:sz w:val="24"/>
          <w:szCs w:val="24"/>
        </w:rPr>
        <w:t>Odbiorcy po telefonicznym ustaleniu terminu pomiędzy Wykonawcą a Odbiorcą:</w:t>
      </w:r>
    </w:p>
    <w:p w14:paraId="487DF397" w14:textId="77777777" w:rsidR="00E30C68" w:rsidRPr="009F433C" w:rsidRDefault="00E30C68" w:rsidP="00E30C68">
      <w:pPr>
        <w:pStyle w:val="Akapitzlist"/>
        <w:numPr>
          <w:ilvl w:val="0"/>
          <w:numId w:val="22"/>
        </w:numPr>
        <w:jc w:val="both"/>
        <w:rPr>
          <w:rFonts w:ascii="Arial" w:hAnsi="Arial" w:cs="Arial"/>
          <w:b/>
          <w:sz w:val="24"/>
          <w:szCs w:val="24"/>
        </w:rPr>
      </w:pPr>
      <w:r w:rsidRPr="009F433C">
        <w:rPr>
          <w:rFonts w:ascii="Arial" w:hAnsi="Arial" w:cs="Arial"/>
          <w:b/>
          <w:sz w:val="24"/>
          <w:szCs w:val="24"/>
        </w:rPr>
        <w:t xml:space="preserve">Dla zadania nr 1 ÷ </w:t>
      </w:r>
      <w:r w:rsidR="00874B54">
        <w:rPr>
          <w:rFonts w:ascii="Arial" w:hAnsi="Arial" w:cs="Arial"/>
          <w:b/>
          <w:sz w:val="24"/>
          <w:szCs w:val="24"/>
        </w:rPr>
        <w:t>5</w:t>
      </w:r>
      <w:r w:rsidRPr="009F433C">
        <w:rPr>
          <w:rFonts w:ascii="Arial" w:hAnsi="Arial" w:cs="Arial"/>
          <w:b/>
          <w:sz w:val="24"/>
          <w:szCs w:val="24"/>
        </w:rPr>
        <w:t>*</w:t>
      </w:r>
    </w:p>
    <w:p w14:paraId="22F6C299" w14:textId="77777777" w:rsidR="00E30C68" w:rsidRPr="009F433C" w:rsidRDefault="00E30C68" w:rsidP="00E30C68">
      <w:pPr>
        <w:spacing w:line="276" w:lineRule="auto"/>
        <w:jc w:val="center"/>
        <w:rPr>
          <w:rFonts w:ascii="Arial" w:hAnsi="Arial" w:cs="Arial"/>
          <w:b/>
          <w:sz w:val="24"/>
          <w:szCs w:val="24"/>
        </w:rPr>
      </w:pPr>
      <w:r w:rsidRPr="009F433C">
        <w:rPr>
          <w:rFonts w:ascii="Arial" w:hAnsi="Arial" w:cs="Arial"/>
          <w:b/>
          <w:sz w:val="24"/>
          <w:szCs w:val="24"/>
        </w:rPr>
        <w:t>3 Regionalna Baza Logistyczna</w:t>
      </w:r>
    </w:p>
    <w:p w14:paraId="6F9419C8" w14:textId="77777777" w:rsidR="00E30C68" w:rsidRPr="009F433C" w:rsidRDefault="00E30C68" w:rsidP="00E30C68">
      <w:pPr>
        <w:spacing w:line="276" w:lineRule="auto"/>
        <w:jc w:val="center"/>
        <w:rPr>
          <w:rFonts w:ascii="Arial" w:hAnsi="Arial" w:cs="Arial"/>
          <w:b/>
          <w:sz w:val="24"/>
          <w:szCs w:val="24"/>
        </w:rPr>
      </w:pPr>
      <w:r w:rsidRPr="009F433C">
        <w:rPr>
          <w:rFonts w:ascii="Arial" w:hAnsi="Arial" w:cs="Arial"/>
          <w:b/>
          <w:sz w:val="24"/>
          <w:szCs w:val="24"/>
        </w:rPr>
        <w:t>Skład Dęblin,</w:t>
      </w:r>
    </w:p>
    <w:p w14:paraId="1FAE0252" w14:textId="77777777" w:rsidR="00E30C68" w:rsidRPr="009F433C" w:rsidRDefault="00E30C68" w:rsidP="00E30C68">
      <w:pPr>
        <w:spacing w:line="276" w:lineRule="auto"/>
        <w:jc w:val="center"/>
        <w:rPr>
          <w:rFonts w:ascii="Arial" w:hAnsi="Arial" w:cs="Arial"/>
          <w:b/>
          <w:sz w:val="24"/>
          <w:szCs w:val="24"/>
        </w:rPr>
      </w:pPr>
      <w:r w:rsidRPr="009F433C">
        <w:rPr>
          <w:rFonts w:ascii="Arial" w:hAnsi="Arial" w:cs="Arial"/>
          <w:b/>
          <w:sz w:val="24"/>
          <w:szCs w:val="24"/>
        </w:rPr>
        <w:t>ul. Saperów 3,</w:t>
      </w:r>
    </w:p>
    <w:p w14:paraId="719BD695" w14:textId="77777777" w:rsidR="00E30C68" w:rsidRPr="009F433C" w:rsidRDefault="00E30C68" w:rsidP="00E30C68">
      <w:pPr>
        <w:spacing w:line="276" w:lineRule="auto"/>
        <w:jc w:val="center"/>
        <w:rPr>
          <w:rFonts w:ascii="Arial" w:hAnsi="Arial" w:cs="Arial"/>
          <w:b/>
          <w:sz w:val="24"/>
          <w:szCs w:val="24"/>
        </w:rPr>
      </w:pPr>
      <w:r w:rsidRPr="009F433C">
        <w:rPr>
          <w:rFonts w:ascii="Arial" w:hAnsi="Arial" w:cs="Arial"/>
          <w:b/>
          <w:sz w:val="24"/>
          <w:szCs w:val="24"/>
        </w:rPr>
        <w:t>08-530 Dęblin</w:t>
      </w:r>
    </w:p>
    <w:p w14:paraId="02840752" w14:textId="77777777" w:rsidR="00E30C68" w:rsidRPr="009F433C" w:rsidRDefault="00E30C68" w:rsidP="00E30C68">
      <w:pPr>
        <w:numPr>
          <w:ilvl w:val="0"/>
          <w:numId w:val="22"/>
        </w:numPr>
        <w:spacing w:line="276" w:lineRule="auto"/>
        <w:jc w:val="both"/>
        <w:rPr>
          <w:rFonts w:ascii="Arial" w:hAnsi="Arial" w:cs="Arial"/>
          <w:b/>
          <w:sz w:val="24"/>
          <w:szCs w:val="24"/>
        </w:rPr>
      </w:pPr>
      <w:r w:rsidRPr="009F433C">
        <w:rPr>
          <w:rFonts w:ascii="Arial" w:hAnsi="Arial" w:cs="Arial"/>
          <w:b/>
          <w:sz w:val="24"/>
          <w:szCs w:val="24"/>
        </w:rPr>
        <w:t xml:space="preserve">Dla zadania nr </w:t>
      </w:r>
      <w:r w:rsidR="007E0AF1" w:rsidRPr="009F433C">
        <w:rPr>
          <w:rFonts w:ascii="Arial" w:hAnsi="Arial" w:cs="Arial"/>
          <w:b/>
          <w:sz w:val="24"/>
          <w:szCs w:val="24"/>
        </w:rPr>
        <w:t xml:space="preserve">1A, </w:t>
      </w:r>
      <w:r w:rsidR="00DC01BB" w:rsidRPr="009F433C">
        <w:rPr>
          <w:rFonts w:ascii="Arial" w:hAnsi="Arial" w:cs="Arial"/>
          <w:b/>
          <w:sz w:val="24"/>
          <w:szCs w:val="24"/>
        </w:rPr>
        <w:t xml:space="preserve">2A, 3A, </w:t>
      </w:r>
      <w:r w:rsidR="00874B54">
        <w:rPr>
          <w:rFonts w:ascii="Arial" w:hAnsi="Arial" w:cs="Arial"/>
          <w:b/>
          <w:sz w:val="24"/>
          <w:szCs w:val="24"/>
        </w:rPr>
        <w:t>5</w:t>
      </w:r>
      <w:r w:rsidR="00DC01BB" w:rsidRPr="009F433C">
        <w:rPr>
          <w:rFonts w:ascii="Arial" w:hAnsi="Arial" w:cs="Arial"/>
          <w:b/>
          <w:sz w:val="24"/>
          <w:szCs w:val="24"/>
        </w:rPr>
        <w:t>A</w:t>
      </w:r>
      <w:r w:rsidR="00B61A0B" w:rsidRPr="009F433C">
        <w:rPr>
          <w:rFonts w:ascii="Arial" w:hAnsi="Arial" w:cs="Arial"/>
          <w:b/>
          <w:sz w:val="24"/>
          <w:szCs w:val="24"/>
        </w:rPr>
        <w:t>*</w:t>
      </w:r>
      <w:r w:rsidR="00DC01BB" w:rsidRPr="009F433C">
        <w:rPr>
          <w:rFonts w:ascii="Arial" w:hAnsi="Arial" w:cs="Arial"/>
          <w:b/>
          <w:sz w:val="24"/>
          <w:szCs w:val="24"/>
        </w:rPr>
        <w:t xml:space="preserve">, </w:t>
      </w:r>
    </w:p>
    <w:p w14:paraId="1E198B90" w14:textId="77777777" w:rsidR="00E30C68" w:rsidRPr="00C458A4" w:rsidRDefault="00E30C68" w:rsidP="00E30C68">
      <w:pPr>
        <w:spacing w:line="276" w:lineRule="auto"/>
        <w:jc w:val="center"/>
        <w:rPr>
          <w:rFonts w:ascii="Arial" w:hAnsi="Arial" w:cs="Arial"/>
          <w:b/>
          <w:sz w:val="24"/>
          <w:szCs w:val="24"/>
        </w:rPr>
      </w:pPr>
      <w:r w:rsidRPr="00C458A4">
        <w:rPr>
          <w:rFonts w:ascii="Arial" w:hAnsi="Arial" w:cs="Arial"/>
          <w:b/>
          <w:sz w:val="24"/>
          <w:szCs w:val="24"/>
        </w:rPr>
        <w:t>3 Regionalna Baza Logistyczna</w:t>
      </w:r>
    </w:p>
    <w:p w14:paraId="550BE4B0" w14:textId="77777777" w:rsidR="00E30C68" w:rsidRPr="006805B2" w:rsidRDefault="00E30C68" w:rsidP="00E30C68">
      <w:pPr>
        <w:spacing w:line="276" w:lineRule="auto"/>
        <w:ind w:left="3828" w:hanging="3828"/>
        <w:jc w:val="center"/>
        <w:rPr>
          <w:rFonts w:ascii="Arial" w:hAnsi="Arial" w:cs="Arial"/>
          <w:b/>
          <w:sz w:val="24"/>
          <w:szCs w:val="24"/>
        </w:rPr>
      </w:pPr>
      <w:r w:rsidRPr="006805B2">
        <w:rPr>
          <w:rFonts w:ascii="Arial" w:hAnsi="Arial" w:cs="Arial"/>
          <w:b/>
          <w:sz w:val="24"/>
          <w:szCs w:val="24"/>
        </w:rPr>
        <w:t>Rejonowe Warsztaty Techniczne Żurawica,</w:t>
      </w:r>
    </w:p>
    <w:p w14:paraId="44510875" w14:textId="77777777" w:rsidR="00E30C68" w:rsidRPr="006805B2" w:rsidRDefault="00E30C68" w:rsidP="00E30C68">
      <w:pPr>
        <w:spacing w:line="276" w:lineRule="auto"/>
        <w:ind w:left="3828" w:hanging="3828"/>
        <w:jc w:val="center"/>
        <w:rPr>
          <w:rFonts w:ascii="Arial" w:hAnsi="Arial" w:cs="Arial"/>
          <w:b/>
          <w:sz w:val="24"/>
          <w:szCs w:val="24"/>
        </w:rPr>
      </w:pPr>
      <w:r w:rsidRPr="006805B2">
        <w:rPr>
          <w:rFonts w:ascii="Arial" w:hAnsi="Arial" w:cs="Arial"/>
          <w:b/>
          <w:sz w:val="24"/>
          <w:szCs w:val="24"/>
        </w:rPr>
        <w:t>ul. Wojska Polskiego 24,</w:t>
      </w:r>
    </w:p>
    <w:p w14:paraId="73BE4625" w14:textId="77777777" w:rsidR="00E30C68" w:rsidRPr="006805B2" w:rsidRDefault="00E30C68" w:rsidP="00E30C68">
      <w:pPr>
        <w:spacing w:line="276" w:lineRule="auto"/>
        <w:ind w:left="3828" w:hanging="3828"/>
        <w:jc w:val="center"/>
        <w:rPr>
          <w:rFonts w:ascii="Arial" w:hAnsi="Arial" w:cs="Arial"/>
          <w:b/>
          <w:sz w:val="24"/>
          <w:szCs w:val="24"/>
        </w:rPr>
      </w:pPr>
      <w:r w:rsidRPr="006805B2">
        <w:rPr>
          <w:rFonts w:ascii="Arial" w:hAnsi="Arial" w:cs="Arial"/>
          <w:b/>
          <w:sz w:val="24"/>
          <w:szCs w:val="24"/>
        </w:rPr>
        <w:t>37-710 Żurawica</w:t>
      </w:r>
    </w:p>
    <w:p w14:paraId="6595EAE2" w14:textId="77777777" w:rsidR="00E30C68" w:rsidRPr="00F24895" w:rsidRDefault="00E30C68" w:rsidP="00E30C68">
      <w:pPr>
        <w:spacing w:line="276" w:lineRule="auto"/>
        <w:jc w:val="center"/>
        <w:rPr>
          <w:rFonts w:ascii="Arial" w:hAnsi="Arial" w:cs="Arial"/>
          <w:b/>
          <w:sz w:val="24"/>
          <w:szCs w:val="24"/>
        </w:rPr>
      </w:pPr>
    </w:p>
    <w:p w14:paraId="4360BA3E" w14:textId="77777777" w:rsidR="00E30C68" w:rsidRPr="00C458A4" w:rsidRDefault="00E30C68" w:rsidP="00E30C68">
      <w:pPr>
        <w:spacing w:line="276" w:lineRule="auto"/>
        <w:rPr>
          <w:rFonts w:ascii="Arial" w:hAnsi="Arial" w:cs="Arial"/>
          <w:b/>
          <w:bCs/>
          <w:i/>
          <w:sz w:val="24"/>
          <w:szCs w:val="24"/>
        </w:rPr>
      </w:pPr>
      <w:r w:rsidRPr="00C458A4">
        <w:rPr>
          <w:rFonts w:ascii="Arial" w:hAnsi="Arial" w:cs="Arial"/>
          <w:b/>
          <w:bCs/>
          <w:i/>
          <w:sz w:val="24"/>
          <w:szCs w:val="24"/>
        </w:rPr>
        <w:t>* miejsce dostawy zostanie dostosowan</w:t>
      </w:r>
      <w:r w:rsidR="00874B54">
        <w:rPr>
          <w:rFonts w:ascii="Arial" w:hAnsi="Arial" w:cs="Arial"/>
          <w:b/>
          <w:bCs/>
          <w:i/>
          <w:sz w:val="24"/>
          <w:szCs w:val="24"/>
        </w:rPr>
        <w:t>e</w:t>
      </w:r>
      <w:r w:rsidRPr="00C458A4">
        <w:rPr>
          <w:rFonts w:ascii="Arial" w:hAnsi="Arial" w:cs="Arial"/>
          <w:b/>
          <w:bCs/>
          <w:i/>
          <w:sz w:val="24"/>
          <w:szCs w:val="24"/>
        </w:rPr>
        <w:t xml:space="preserve"> do wyników przetargu.</w:t>
      </w:r>
    </w:p>
    <w:p w14:paraId="70D5A3B4" w14:textId="77777777" w:rsidR="00FF7FC1" w:rsidRDefault="00FF7FC1" w:rsidP="009D3DF3">
      <w:pPr>
        <w:spacing w:line="276" w:lineRule="auto"/>
        <w:jc w:val="center"/>
        <w:rPr>
          <w:rFonts w:ascii="Arial" w:hAnsi="Arial" w:cs="Arial"/>
          <w:b/>
          <w:sz w:val="24"/>
          <w:szCs w:val="24"/>
        </w:rPr>
      </w:pPr>
    </w:p>
    <w:p w14:paraId="4EF61FA9" w14:textId="77777777" w:rsidR="003F7440" w:rsidRPr="005A08C6" w:rsidRDefault="003F7440" w:rsidP="009D3DF3">
      <w:pPr>
        <w:spacing w:line="276" w:lineRule="auto"/>
        <w:jc w:val="center"/>
        <w:rPr>
          <w:rFonts w:ascii="Arial" w:hAnsi="Arial" w:cs="Arial"/>
          <w:b/>
          <w:sz w:val="24"/>
          <w:szCs w:val="24"/>
        </w:rPr>
      </w:pPr>
      <w:r w:rsidRPr="005A08C6">
        <w:rPr>
          <w:rFonts w:ascii="Arial" w:hAnsi="Arial" w:cs="Arial"/>
          <w:b/>
          <w:sz w:val="24"/>
          <w:szCs w:val="24"/>
        </w:rPr>
        <w:t>§ 4</w:t>
      </w:r>
    </w:p>
    <w:p w14:paraId="53296631" w14:textId="77777777" w:rsidR="001515CD" w:rsidRPr="005A08C6" w:rsidRDefault="0032378B" w:rsidP="009D3DF3">
      <w:pPr>
        <w:spacing w:line="276" w:lineRule="auto"/>
        <w:jc w:val="center"/>
        <w:rPr>
          <w:rFonts w:ascii="Arial" w:hAnsi="Arial" w:cs="Arial"/>
          <w:b/>
          <w:sz w:val="24"/>
          <w:szCs w:val="24"/>
          <w:u w:val="single"/>
        </w:rPr>
      </w:pPr>
      <w:r w:rsidRPr="005A08C6">
        <w:rPr>
          <w:rFonts w:ascii="Arial" w:hAnsi="Arial" w:cs="Arial"/>
          <w:b/>
          <w:sz w:val="24"/>
          <w:szCs w:val="24"/>
          <w:u w:val="single"/>
        </w:rPr>
        <w:lastRenderedPageBreak/>
        <w:t xml:space="preserve"> </w:t>
      </w:r>
      <w:r w:rsidR="005B3C02" w:rsidRPr="005A08C6">
        <w:rPr>
          <w:rFonts w:ascii="Arial" w:hAnsi="Arial" w:cs="Arial"/>
          <w:b/>
          <w:sz w:val="24"/>
          <w:szCs w:val="24"/>
          <w:u w:val="single"/>
        </w:rPr>
        <w:t>Kontakt w sprawie realizacji umowy</w:t>
      </w:r>
    </w:p>
    <w:p w14:paraId="764250CC" w14:textId="77777777" w:rsidR="00C07352" w:rsidRPr="005A08C6" w:rsidRDefault="005B3C02" w:rsidP="00B61A0B">
      <w:pPr>
        <w:numPr>
          <w:ilvl w:val="0"/>
          <w:numId w:val="17"/>
        </w:numPr>
        <w:suppressAutoHyphens/>
        <w:spacing w:line="276" w:lineRule="auto"/>
        <w:ind w:left="284" w:hanging="284"/>
        <w:contextualSpacing/>
        <w:jc w:val="both"/>
        <w:rPr>
          <w:rFonts w:ascii="Arial" w:eastAsia="Calibri" w:hAnsi="Arial" w:cs="Arial"/>
          <w:bCs/>
          <w:snapToGrid w:val="0"/>
          <w:sz w:val="24"/>
          <w:szCs w:val="24"/>
          <w:lang w:eastAsia="en-US"/>
        </w:rPr>
      </w:pPr>
      <w:r w:rsidRPr="005A08C6">
        <w:rPr>
          <w:rFonts w:ascii="Arial" w:eastAsia="Calibri" w:hAnsi="Arial" w:cs="Arial"/>
          <w:bCs/>
          <w:snapToGrid w:val="0"/>
          <w:sz w:val="24"/>
          <w:szCs w:val="24"/>
          <w:lang w:eastAsia="en-US"/>
        </w:rPr>
        <w:t>Z</w:t>
      </w:r>
      <w:r w:rsidR="00857390" w:rsidRPr="005A08C6">
        <w:rPr>
          <w:rFonts w:ascii="Arial" w:hAnsi="Arial" w:cs="Arial"/>
          <w:bCs/>
          <w:snapToGrid w:val="0"/>
          <w:sz w:val="24"/>
          <w:szCs w:val="24"/>
          <w:lang w:eastAsia="ar-SA"/>
        </w:rPr>
        <w:t>e strony</w:t>
      </w:r>
      <w:r w:rsidR="00857390" w:rsidRPr="005A08C6">
        <w:rPr>
          <w:rFonts w:ascii="Arial" w:eastAsia="Calibri" w:hAnsi="Arial" w:cs="Arial"/>
          <w:bCs/>
          <w:snapToGrid w:val="0"/>
          <w:sz w:val="24"/>
          <w:szCs w:val="24"/>
          <w:lang w:eastAsia="en-US"/>
        </w:rPr>
        <w:t>:</w:t>
      </w:r>
    </w:p>
    <w:p w14:paraId="69228AA2" w14:textId="77777777" w:rsidR="005A08C6" w:rsidRPr="005E047C" w:rsidRDefault="005A08C6" w:rsidP="00B61A0B">
      <w:pPr>
        <w:numPr>
          <w:ilvl w:val="0"/>
          <w:numId w:val="16"/>
        </w:numPr>
        <w:tabs>
          <w:tab w:val="clear" w:pos="720"/>
          <w:tab w:val="num" w:pos="1276"/>
          <w:tab w:val="num" w:pos="1418"/>
        </w:tabs>
        <w:suppressAutoHyphens/>
        <w:spacing w:line="276" w:lineRule="auto"/>
        <w:ind w:left="851" w:firstLine="0"/>
        <w:rPr>
          <w:rFonts w:ascii="Arial" w:hAnsi="Arial" w:cs="Arial"/>
          <w:bCs/>
          <w:snapToGrid w:val="0"/>
          <w:sz w:val="24"/>
          <w:szCs w:val="24"/>
          <w:lang w:eastAsia="ar-SA"/>
        </w:rPr>
      </w:pPr>
      <w:r w:rsidRPr="005E047C">
        <w:rPr>
          <w:rFonts w:ascii="Arial" w:hAnsi="Arial" w:cs="Arial"/>
          <w:bCs/>
          <w:snapToGrid w:val="0"/>
          <w:sz w:val="24"/>
          <w:szCs w:val="24"/>
          <w:lang w:eastAsia="ar-SA"/>
        </w:rPr>
        <w:t>Wykonawcy</w:t>
      </w:r>
      <w:r w:rsidRPr="005E047C">
        <w:rPr>
          <w:rFonts w:ascii="Arial" w:hAnsi="Arial" w:cs="Arial"/>
          <w:bCs/>
          <w:sz w:val="24"/>
          <w:szCs w:val="24"/>
          <w:lang w:eastAsia="ar-SA"/>
        </w:rPr>
        <w:t xml:space="preserve">: </w:t>
      </w:r>
    </w:p>
    <w:p w14:paraId="6D2D51AC" w14:textId="77777777" w:rsidR="005A08C6" w:rsidRPr="005E047C" w:rsidRDefault="005A08C6" w:rsidP="00B61A0B">
      <w:pPr>
        <w:tabs>
          <w:tab w:val="num" w:pos="1418"/>
        </w:tabs>
        <w:suppressAutoHyphens/>
        <w:spacing w:line="276" w:lineRule="auto"/>
        <w:ind w:left="1276"/>
        <w:rPr>
          <w:rFonts w:ascii="Arial" w:hAnsi="Arial" w:cs="Arial"/>
          <w:b/>
          <w:bCs/>
          <w:snapToGrid w:val="0"/>
          <w:sz w:val="24"/>
          <w:szCs w:val="24"/>
          <w:lang w:eastAsia="ar-SA"/>
        </w:rPr>
      </w:pPr>
      <w:r w:rsidRPr="005E047C">
        <w:rPr>
          <w:rFonts w:ascii="Arial" w:hAnsi="Arial" w:cs="Arial"/>
          <w:bCs/>
          <w:sz w:val="24"/>
          <w:szCs w:val="24"/>
          <w:lang w:eastAsia="ar-SA"/>
        </w:rPr>
        <w:t>.................................................................................................</w:t>
      </w:r>
    </w:p>
    <w:p w14:paraId="7EA3381B" w14:textId="77777777" w:rsidR="005A08C6" w:rsidRPr="005E047C" w:rsidRDefault="005A08C6" w:rsidP="00B61A0B">
      <w:pPr>
        <w:numPr>
          <w:ilvl w:val="0"/>
          <w:numId w:val="16"/>
        </w:numPr>
        <w:tabs>
          <w:tab w:val="clear" w:pos="720"/>
          <w:tab w:val="num" w:pos="1276"/>
          <w:tab w:val="num" w:pos="1418"/>
        </w:tabs>
        <w:suppressAutoHyphens/>
        <w:spacing w:line="276" w:lineRule="auto"/>
        <w:ind w:left="851" w:firstLine="0"/>
        <w:rPr>
          <w:rFonts w:ascii="Arial" w:hAnsi="Arial" w:cs="Arial"/>
          <w:b/>
          <w:bCs/>
          <w:snapToGrid w:val="0"/>
          <w:sz w:val="24"/>
          <w:szCs w:val="24"/>
          <w:lang w:eastAsia="ar-SA"/>
        </w:rPr>
      </w:pPr>
      <w:r w:rsidRPr="005E047C">
        <w:rPr>
          <w:rFonts w:ascii="Arial" w:hAnsi="Arial" w:cs="Arial"/>
          <w:bCs/>
          <w:snapToGrid w:val="0"/>
          <w:sz w:val="24"/>
          <w:szCs w:val="24"/>
          <w:lang w:eastAsia="ar-SA"/>
        </w:rPr>
        <w:t>Odbiorcy (Skład Dęblin):</w:t>
      </w:r>
    </w:p>
    <w:p w14:paraId="56AC5121" w14:textId="77777777" w:rsidR="005A08C6" w:rsidRPr="005E047C" w:rsidRDefault="005A08C6" w:rsidP="00B61A0B">
      <w:pPr>
        <w:tabs>
          <w:tab w:val="num" w:pos="1418"/>
        </w:tabs>
        <w:suppressAutoHyphens/>
        <w:spacing w:line="276" w:lineRule="auto"/>
        <w:ind w:left="1276"/>
        <w:rPr>
          <w:rFonts w:ascii="Arial" w:hAnsi="Arial" w:cs="Arial"/>
          <w:bCs/>
          <w:snapToGrid w:val="0"/>
          <w:sz w:val="24"/>
          <w:szCs w:val="24"/>
          <w:lang w:eastAsia="ar-SA"/>
        </w:rPr>
      </w:pPr>
      <w:r w:rsidRPr="005E047C">
        <w:rPr>
          <w:rFonts w:ascii="Arial" w:hAnsi="Arial" w:cs="Arial"/>
          <w:bCs/>
          <w:snapToGrid w:val="0"/>
          <w:sz w:val="24"/>
          <w:szCs w:val="24"/>
          <w:lang w:eastAsia="ar-SA"/>
        </w:rPr>
        <w:t>Tel.: 261-515-533, email:</w:t>
      </w:r>
      <w:r w:rsidRPr="000C414F">
        <w:rPr>
          <w:rFonts w:ascii="Arial" w:hAnsi="Arial" w:cs="Arial"/>
          <w:bCs/>
          <w:snapToGrid w:val="0"/>
          <w:sz w:val="24"/>
          <w:szCs w:val="24"/>
          <w:lang w:eastAsia="ar-SA"/>
        </w:rPr>
        <w:t xml:space="preserve"> </w:t>
      </w:r>
      <w:hyperlink r:id="rId8" w:history="1">
        <w:r w:rsidR="000C414F" w:rsidRPr="000C414F">
          <w:rPr>
            <w:rStyle w:val="Hipercze"/>
            <w:rFonts w:ascii="Arial" w:hAnsi="Arial" w:cs="Arial"/>
            <w:color w:val="auto"/>
            <w:sz w:val="24"/>
            <w:szCs w:val="24"/>
            <w:u w:val="none"/>
          </w:rPr>
          <w:t>kkamola693@milnet-z.ron.int</w:t>
        </w:r>
      </w:hyperlink>
    </w:p>
    <w:p w14:paraId="2BB1396E" w14:textId="77777777" w:rsidR="005A08C6" w:rsidRPr="005E047C" w:rsidRDefault="005A08C6" w:rsidP="00B61A0B">
      <w:pPr>
        <w:tabs>
          <w:tab w:val="num" w:pos="1418"/>
        </w:tabs>
        <w:suppressAutoHyphens/>
        <w:spacing w:line="276" w:lineRule="auto"/>
        <w:ind w:left="1276" w:hanging="425"/>
        <w:rPr>
          <w:rFonts w:ascii="Arial" w:hAnsi="Arial" w:cs="Arial"/>
          <w:bCs/>
          <w:snapToGrid w:val="0"/>
          <w:sz w:val="24"/>
          <w:szCs w:val="24"/>
          <w:lang w:eastAsia="ar-SA"/>
        </w:rPr>
      </w:pPr>
      <w:r w:rsidRPr="005E047C">
        <w:rPr>
          <w:rFonts w:ascii="Arial" w:hAnsi="Arial" w:cs="Arial"/>
          <w:bCs/>
          <w:snapToGrid w:val="0"/>
          <w:sz w:val="24"/>
          <w:szCs w:val="24"/>
          <w:lang w:eastAsia="ar-SA"/>
        </w:rPr>
        <w:t>2A)</w:t>
      </w:r>
      <w:r w:rsidRPr="005E047C">
        <w:rPr>
          <w:rFonts w:ascii="Arial" w:hAnsi="Arial" w:cs="Arial"/>
          <w:bCs/>
          <w:snapToGrid w:val="0"/>
          <w:sz w:val="24"/>
          <w:szCs w:val="24"/>
          <w:lang w:eastAsia="ar-SA"/>
        </w:rPr>
        <w:tab/>
        <w:t>Odbiorcy (RWT Żurawica):</w:t>
      </w:r>
    </w:p>
    <w:p w14:paraId="48F4EDA7" w14:textId="77777777" w:rsidR="005A08C6" w:rsidRPr="005E047C" w:rsidRDefault="005A08C6" w:rsidP="00B61A0B">
      <w:pPr>
        <w:tabs>
          <w:tab w:val="num" w:pos="1418"/>
        </w:tabs>
        <w:suppressAutoHyphens/>
        <w:spacing w:line="276" w:lineRule="auto"/>
        <w:ind w:left="1276" w:hanging="425"/>
        <w:rPr>
          <w:rFonts w:ascii="Arial" w:hAnsi="Arial" w:cs="Arial"/>
          <w:bCs/>
          <w:snapToGrid w:val="0"/>
          <w:sz w:val="24"/>
          <w:szCs w:val="24"/>
          <w:lang w:eastAsia="ar-SA"/>
        </w:rPr>
      </w:pPr>
      <w:r w:rsidRPr="005E047C">
        <w:rPr>
          <w:rFonts w:ascii="Arial" w:hAnsi="Arial" w:cs="Arial"/>
          <w:bCs/>
          <w:snapToGrid w:val="0"/>
          <w:sz w:val="24"/>
          <w:szCs w:val="24"/>
          <w:lang w:eastAsia="ar-SA"/>
        </w:rPr>
        <w:tab/>
        <w:t xml:space="preserve">Tel. 261-171-816, email: </w:t>
      </w:r>
      <w:r w:rsidR="00244AC8" w:rsidRPr="00244AC8">
        <w:rPr>
          <w:rFonts w:ascii="Arial" w:hAnsi="Arial" w:cs="Arial"/>
          <w:bCs/>
          <w:snapToGrid w:val="0"/>
          <w:sz w:val="24"/>
          <w:szCs w:val="24"/>
          <w:lang w:eastAsia="ar-SA"/>
        </w:rPr>
        <w:t>3rblog.rwt.zurawica.pt@ron.mil.pl</w:t>
      </w:r>
    </w:p>
    <w:p w14:paraId="774DFE73" w14:textId="77777777" w:rsidR="005A08C6" w:rsidRPr="005E047C" w:rsidRDefault="005A08C6" w:rsidP="00B61A0B">
      <w:pPr>
        <w:numPr>
          <w:ilvl w:val="0"/>
          <w:numId w:val="16"/>
        </w:numPr>
        <w:tabs>
          <w:tab w:val="clear" w:pos="720"/>
          <w:tab w:val="num" w:pos="1276"/>
          <w:tab w:val="num" w:pos="1418"/>
        </w:tabs>
        <w:suppressAutoHyphens/>
        <w:spacing w:line="276" w:lineRule="auto"/>
        <w:ind w:left="1276" w:hanging="425"/>
        <w:rPr>
          <w:rFonts w:ascii="Arial" w:hAnsi="Arial" w:cs="Arial"/>
          <w:b/>
          <w:bCs/>
          <w:sz w:val="24"/>
          <w:szCs w:val="24"/>
          <w:lang w:eastAsia="ar-SA"/>
        </w:rPr>
      </w:pPr>
      <w:r w:rsidRPr="005E047C">
        <w:rPr>
          <w:rFonts w:ascii="Arial" w:hAnsi="Arial" w:cs="Arial"/>
          <w:bCs/>
          <w:sz w:val="24"/>
          <w:szCs w:val="24"/>
          <w:lang w:eastAsia="ar-SA"/>
        </w:rPr>
        <w:t xml:space="preserve">Zamawiającego: </w:t>
      </w:r>
    </w:p>
    <w:p w14:paraId="0627795E" w14:textId="77777777" w:rsidR="005A08C6" w:rsidRPr="005E047C" w:rsidRDefault="005A08C6" w:rsidP="00B61A0B">
      <w:pPr>
        <w:tabs>
          <w:tab w:val="num" w:pos="1418"/>
        </w:tabs>
        <w:suppressAutoHyphens/>
        <w:spacing w:line="276" w:lineRule="auto"/>
        <w:ind w:left="1276"/>
        <w:rPr>
          <w:rFonts w:ascii="Arial" w:hAnsi="Arial" w:cs="Arial"/>
          <w:b/>
          <w:bCs/>
          <w:sz w:val="24"/>
          <w:szCs w:val="24"/>
          <w:lang w:eastAsia="ar-SA"/>
        </w:rPr>
      </w:pPr>
      <w:r w:rsidRPr="005E047C">
        <w:rPr>
          <w:rFonts w:ascii="Arial" w:hAnsi="Arial" w:cs="Arial"/>
          <w:bCs/>
          <w:sz w:val="24"/>
          <w:szCs w:val="24"/>
          <w:lang w:eastAsia="ar-SA"/>
        </w:rPr>
        <w:t xml:space="preserve">Tel. 261-137-538, email: 3rblog.transport@ron.mil.pl </w:t>
      </w:r>
    </w:p>
    <w:p w14:paraId="3367BABB" w14:textId="77777777" w:rsidR="00B65725" w:rsidRPr="00E156DC" w:rsidRDefault="00B65725" w:rsidP="009D3DF3">
      <w:pPr>
        <w:spacing w:line="276" w:lineRule="auto"/>
        <w:jc w:val="center"/>
        <w:rPr>
          <w:rFonts w:ascii="Arial" w:hAnsi="Arial" w:cs="Arial"/>
          <w:b/>
          <w:sz w:val="24"/>
          <w:szCs w:val="24"/>
        </w:rPr>
      </w:pPr>
    </w:p>
    <w:p w14:paraId="2D735886" w14:textId="77777777" w:rsidR="00F753E6" w:rsidRPr="00E156DC" w:rsidRDefault="00B170A8" w:rsidP="009D3DF3">
      <w:pPr>
        <w:spacing w:line="276" w:lineRule="auto"/>
        <w:jc w:val="center"/>
        <w:rPr>
          <w:rFonts w:ascii="Arial" w:hAnsi="Arial" w:cs="Arial"/>
          <w:b/>
          <w:sz w:val="24"/>
          <w:szCs w:val="24"/>
        </w:rPr>
      </w:pPr>
      <w:r w:rsidRPr="00E156DC">
        <w:rPr>
          <w:rFonts w:ascii="Arial" w:hAnsi="Arial" w:cs="Arial"/>
          <w:b/>
          <w:sz w:val="24"/>
          <w:szCs w:val="24"/>
        </w:rPr>
        <w:t xml:space="preserve">§ </w:t>
      </w:r>
      <w:r w:rsidR="00067A88" w:rsidRPr="00E156DC">
        <w:rPr>
          <w:rFonts w:ascii="Arial" w:hAnsi="Arial" w:cs="Arial"/>
          <w:b/>
          <w:sz w:val="24"/>
          <w:szCs w:val="24"/>
        </w:rPr>
        <w:t>5</w:t>
      </w:r>
    </w:p>
    <w:p w14:paraId="3D17D62F" w14:textId="77777777" w:rsidR="00BC5978" w:rsidRPr="00E156DC" w:rsidRDefault="00AD0322" w:rsidP="00B525C5">
      <w:pPr>
        <w:pStyle w:val="Tekstpodstawowy2"/>
        <w:spacing w:after="0" w:line="276" w:lineRule="auto"/>
        <w:jc w:val="center"/>
        <w:rPr>
          <w:rFonts w:ascii="Arial" w:hAnsi="Arial" w:cs="Arial"/>
          <w:b/>
          <w:sz w:val="24"/>
          <w:szCs w:val="24"/>
          <w:u w:val="single"/>
        </w:rPr>
      </w:pPr>
      <w:r w:rsidRPr="00E156DC">
        <w:rPr>
          <w:rFonts w:ascii="Arial" w:hAnsi="Arial" w:cs="Arial"/>
          <w:b/>
          <w:sz w:val="24"/>
          <w:szCs w:val="24"/>
          <w:u w:val="single"/>
        </w:rPr>
        <w:t>W</w:t>
      </w:r>
      <w:r w:rsidR="00067A88" w:rsidRPr="00E156DC">
        <w:rPr>
          <w:rFonts w:ascii="Arial" w:hAnsi="Arial" w:cs="Arial"/>
          <w:b/>
          <w:sz w:val="24"/>
          <w:szCs w:val="24"/>
          <w:u w:val="single"/>
        </w:rPr>
        <w:t>arunki dostawy</w:t>
      </w:r>
    </w:p>
    <w:p w14:paraId="5680AA2E" w14:textId="77777777" w:rsidR="006725B0" w:rsidRPr="00E156DC" w:rsidRDefault="006725B0" w:rsidP="00207BA9">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 xml:space="preserve">Wykonawca o planowanej dostawie przedmiotu umowy powiadomi </w:t>
      </w:r>
      <w:r w:rsidR="00FE3EA3" w:rsidRPr="00E156DC">
        <w:rPr>
          <w:rFonts w:ascii="Arial" w:hAnsi="Arial" w:cs="Arial"/>
          <w:sz w:val="24"/>
          <w:szCs w:val="24"/>
        </w:rPr>
        <w:t>Odbiorcę, z co</w:t>
      </w:r>
      <w:r w:rsidRPr="00E156DC">
        <w:rPr>
          <w:rFonts w:ascii="Arial" w:hAnsi="Arial" w:cs="Arial"/>
          <w:sz w:val="24"/>
          <w:szCs w:val="24"/>
        </w:rPr>
        <w:t xml:space="preserve"> najmniej 3 dniowy</w:t>
      </w:r>
      <w:r w:rsidR="00124964" w:rsidRPr="00E156DC">
        <w:rPr>
          <w:rFonts w:ascii="Arial" w:hAnsi="Arial" w:cs="Arial"/>
          <w:sz w:val="24"/>
          <w:szCs w:val="24"/>
        </w:rPr>
        <w:t>m wyprzedzeniem (3 dni robocze</w:t>
      </w:r>
      <w:r w:rsidRPr="00E156DC">
        <w:rPr>
          <w:rFonts w:ascii="Arial" w:hAnsi="Arial" w:cs="Arial"/>
          <w:sz w:val="24"/>
          <w:szCs w:val="24"/>
        </w:rPr>
        <w:t xml:space="preserve"> liczon</w:t>
      </w:r>
      <w:r w:rsidR="00124964" w:rsidRPr="00E156DC">
        <w:rPr>
          <w:rFonts w:ascii="Arial" w:hAnsi="Arial" w:cs="Arial"/>
          <w:sz w:val="24"/>
          <w:szCs w:val="24"/>
        </w:rPr>
        <w:t>e</w:t>
      </w:r>
      <w:r w:rsidRPr="00E156DC">
        <w:rPr>
          <w:rFonts w:ascii="Arial" w:hAnsi="Arial" w:cs="Arial"/>
          <w:sz w:val="24"/>
          <w:szCs w:val="24"/>
        </w:rPr>
        <w:t xml:space="preserve"> od poniedziałku do piątku</w:t>
      </w:r>
      <w:r w:rsidR="00124964" w:rsidRPr="00E156DC">
        <w:rPr>
          <w:rFonts w:ascii="Arial" w:hAnsi="Arial" w:cs="Arial"/>
          <w:sz w:val="24"/>
          <w:szCs w:val="24"/>
        </w:rPr>
        <w:t xml:space="preserve"> z wyłączeniem przypadających w tym okresie dni ustawowo wolnych od pracy</w:t>
      </w:r>
      <w:r w:rsidR="00267D5B" w:rsidRPr="00E156DC">
        <w:rPr>
          <w:rFonts w:ascii="Arial" w:hAnsi="Arial" w:cs="Arial"/>
          <w:sz w:val="24"/>
          <w:szCs w:val="24"/>
        </w:rPr>
        <w:t xml:space="preserve">) oraz dostarczeniu przedmiotu umowy w godzinach otwarcia magazynów Odbiorcy, tj. w dni robocze w godzinach </w:t>
      </w:r>
      <w:r w:rsidR="009A46D4" w:rsidRPr="00E156DC">
        <w:rPr>
          <w:rFonts w:ascii="Arial" w:hAnsi="Arial" w:cs="Arial"/>
          <w:sz w:val="24"/>
          <w:szCs w:val="24"/>
        </w:rPr>
        <w:t>od 8</w:t>
      </w:r>
      <w:r w:rsidR="009A46D4" w:rsidRPr="00E156DC">
        <w:rPr>
          <w:rFonts w:ascii="Arial" w:hAnsi="Arial" w:cs="Arial"/>
          <w:sz w:val="24"/>
          <w:szCs w:val="24"/>
          <w:vertAlign w:val="superscript"/>
        </w:rPr>
        <w:t xml:space="preserve">00 </w:t>
      </w:r>
      <w:r w:rsidR="009A46D4" w:rsidRPr="00E156DC">
        <w:rPr>
          <w:rFonts w:ascii="Arial" w:hAnsi="Arial" w:cs="Arial"/>
          <w:sz w:val="24"/>
          <w:szCs w:val="24"/>
        </w:rPr>
        <w:t>do</w:t>
      </w:r>
      <w:r w:rsidR="00267D5B" w:rsidRPr="00E156DC">
        <w:rPr>
          <w:rFonts w:ascii="Arial" w:hAnsi="Arial" w:cs="Arial"/>
          <w:sz w:val="24"/>
          <w:szCs w:val="24"/>
        </w:rPr>
        <w:t xml:space="preserve"> 14</w:t>
      </w:r>
      <w:r w:rsidR="00267D5B" w:rsidRPr="00E156DC">
        <w:rPr>
          <w:rFonts w:ascii="Arial" w:hAnsi="Arial" w:cs="Arial"/>
          <w:sz w:val="24"/>
          <w:szCs w:val="24"/>
          <w:vertAlign w:val="superscript"/>
        </w:rPr>
        <w:t>00</w:t>
      </w:r>
      <w:r w:rsidR="00267D5B" w:rsidRPr="00E156DC">
        <w:rPr>
          <w:rFonts w:ascii="Arial" w:hAnsi="Arial" w:cs="Arial"/>
          <w:sz w:val="24"/>
          <w:szCs w:val="24"/>
        </w:rPr>
        <w:t>.</w:t>
      </w:r>
    </w:p>
    <w:p w14:paraId="210D9023" w14:textId="77777777" w:rsidR="006725B0" w:rsidRPr="00E156DC" w:rsidRDefault="006725B0" w:rsidP="00207BA9">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b/>
          <w:sz w:val="24"/>
          <w:szCs w:val="24"/>
        </w:rPr>
        <w:t>Wykonawca zobowiązuje się do dostarczenia przedmiotu umowy w czasie umożliwiającym jego przyjęcie</w:t>
      </w:r>
      <w:r w:rsidR="00267D5B" w:rsidRPr="00E156DC">
        <w:rPr>
          <w:rFonts w:ascii="Arial" w:hAnsi="Arial" w:cs="Arial"/>
          <w:b/>
          <w:sz w:val="24"/>
          <w:szCs w:val="24"/>
        </w:rPr>
        <w:t xml:space="preserve"> oraz sprawdzenie przez Odbiorcę pod względem zgodności dostarczonego asortymentu z przedmiotem umowy</w:t>
      </w:r>
      <w:r w:rsidR="00267D5B" w:rsidRPr="00E156DC">
        <w:rPr>
          <w:rFonts w:ascii="Arial" w:hAnsi="Arial" w:cs="Arial"/>
          <w:sz w:val="24"/>
          <w:szCs w:val="24"/>
        </w:rPr>
        <w:t>.</w:t>
      </w:r>
    </w:p>
    <w:p w14:paraId="205F57FF" w14:textId="77777777" w:rsidR="00FC1C3B" w:rsidRPr="008E5699" w:rsidRDefault="00013BC2" w:rsidP="00FC1C3B">
      <w:pPr>
        <w:numPr>
          <w:ilvl w:val="0"/>
          <w:numId w:val="7"/>
        </w:numPr>
        <w:suppressAutoHyphens/>
        <w:spacing w:line="276" w:lineRule="auto"/>
        <w:ind w:left="426" w:hanging="426"/>
        <w:jc w:val="both"/>
        <w:rPr>
          <w:rFonts w:ascii="Arial" w:hAnsi="Arial" w:cs="Arial"/>
          <w:bCs/>
          <w:sz w:val="24"/>
          <w:szCs w:val="24"/>
          <w:lang w:eastAsia="ar-SA"/>
        </w:rPr>
      </w:pPr>
      <w:r w:rsidRPr="008E5699">
        <w:rPr>
          <w:rFonts w:ascii="Arial" w:hAnsi="Arial" w:cs="Arial"/>
          <w:bCs/>
          <w:sz w:val="24"/>
          <w:szCs w:val="24"/>
          <w:lang w:eastAsia="ar-SA"/>
        </w:rPr>
        <w:t xml:space="preserve">Jeśli w momencie dostawy </w:t>
      </w:r>
      <w:r w:rsidR="008729E3" w:rsidRPr="008E5699">
        <w:rPr>
          <w:rFonts w:ascii="Arial" w:hAnsi="Arial" w:cs="Arial"/>
          <w:bCs/>
          <w:sz w:val="24"/>
          <w:szCs w:val="24"/>
          <w:lang w:eastAsia="ar-SA"/>
        </w:rPr>
        <w:t xml:space="preserve">lub w trakcie przyjęcia </w:t>
      </w:r>
      <w:r w:rsidRPr="008E5699">
        <w:rPr>
          <w:rFonts w:ascii="Arial" w:hAnsi="Arial" w:cs="Arial"/>
          <w:bCs/>
          <w:sz w:val="24"/>
          <w:szCs w:val="24"/>
          <w:lang w:eastAsia="ar-SA"/>
        </w:rPr>
        <w:t xml:space="preserve">przedmiot umowy nie spełnia wymagań eksploatacyjno-technicznych </w:t>
      </w:r>
      <w:r w:rsidR="00FC1C3B" w:rsidRPr="008E5699">
        <w:rPr>
          <w:rFonts w:ascii="Arial" w:hAnsi="Arial" w:cs="Arial"/>
          <w:bCs/>
          <w:sz w:val="24"/>
          <w:szCs w:val="24"/>
          <w:lang w:eastAsia="ar-SA"/>
        </w:rPr>
        <w:t xml:space="preserve">lub jest niezgodny z umową </w:t>
      </w:r>
      <w:r w:rsidRPr="008E5699">
        <w:rPr>
          <w:rFonts w:ascii="Arial" w:hAnsi="Arial" w:cs="Arial"/>
          <w:bCs/>
          <w:sz w:val="24"/>
          <w:szCs w:val="24"/>
          <w:lang w:eastAsia="ar-SA"/>
        </w:rPr>
        <w:t xml:space="preserve">- </w:t>
      </w:r>
      <w:r w:rsidRPr="008E5699">
        <w:rPr>
          <w:rFonts w:ascii="Arial" w:hAnsi="Arial" w:cs="Arial"/>
          <w:b/>
          <w:bCs/>
          <w:sz w:val="24"/>
          <w:szCs w:val="24"/>
          <w:lang w:eastAsia="ar-SA"/>
        </w:rPr>
        <w:t>podlega wymianie</w:t>
      </w:r>
      <w:r w:rsidR="00C86927" w:rsidRPr="008E5699">
        <w:rPr>
          <w:rFonts w:ascii="Arial" w:hAnsi="Arial" w:cs="Arial"/>
          <w:b/>
          <w:bCs/>
          <w:sz w:val="24"/>
          <w:szCs w:val="24"/>
          <w:lang w:eastAsia="ar-SA"/>
        </w:rPr>
        <w:t xml:space="preserve"> do </w:t>
      </w:r>
      <w:r w:rsidR="00376824" w:rsidRPr="008E5699">
        <w:rPr>
          <w:rFonts w:ascii="Arial" w:hAnsi="Arial" w:cs="Arial"/>
          <w:b/>
          <w:bCs/>
          <w:sz w:val="24"/>
          <w:szCs w:val="24"/>
          <w:lang w:eastAsia="ar-SA"/>
        </w:rPr>
        <w:t>14</w:t>
      </w:r>
      <w:r w:rsidRPr="008E5699">
        <w:rPr>
          <w:rFonts w:ascii="Arial" w:hAnsi="Arial" w:cs="Arial"/>
          <w:b/>
          <w:bCs/>
          <w:sz w:val="24"/>
          <w:szCs w:val="24"/>
          <w:lang w:eastAsia="ar-SA"/>
        </w:rPr>
        <w:t xml:space="preserve"> </w:t>
      </w:r>
      <w:r w:rsidR="009F327A" w:rsidRPr="008E5699">
        <w:rPr>
          <w:rFonts w:ascii="Arial" w:hAnsi="Arial" w:cs="Arial"/>
          <w:b/>
          <w:bCs/>
          <w:sz w:val="24"/>
          <w:szCs w:val="24"/>
          <w:lang w:eastAsia="ar-SA"/>
        </w:rPr>
        <w:t xml:space="preserve">pełnych </w:t>
      </w:r>
      <w:r w:rsidRPr="008E5699">
        <w:rPr>
          <w:rFonts w:ascii="Arial" w:hAnsi="Arial" w:cs="Arial"/>
          <w:b/>
          <w:bCs/>
          <w:sz w:val="24"/>
          <w:szCs w:val="24"/>
          <w:lang w:eastAsia="ar-SA"/>
        </w:rPr>
        <w:t>dni</w:t>
      </w:r>
      <w:r w:rsidR="006F6A69" w:rsidRPr="008E5699">
        <w:rPr>
          <w:rFonts w:ascii="Arial" w:hAnsi="Arial" w:cs="Arial"/>
          <w:b/>
          <w:bCs/>
          <w:sz w:val="24"/>
          <w:szCs w:val="24"/>
          <w:lang w:eastAsia="ar-SA"/>
        </w:rPr>
        <w:t xml:space="preserve"> </w:t>
      </w:r>
      <w:r w:rsidR="00F91000" w:rsidRPr="008E5699">
        <w:rPr>
          <w:rFonts w:ascii="Arial" w:hAnsi="Arial" w:cs="Arial"/>
          <w:b/>
          <w:bCs/>
          <w:sz w:val="24"/>
          <w:szCs w:val="24"/>
          <w:lang w:eastAsia="ar-SA"/>
        </w:rPr>
        <w:t>roboczych</w:t>
      </w:r>
      <w:r w:rsidR="00F91000" w:rsidRPr="008E5699">
        <w:rPr>
          <w:rFonts w:ascii="Arial" w:hAnsi="Arial" w:cs="Arial"/>
          <w:bCs/>
          <w:sz w:val="24"/>
          <w:szCs w:val="24"/>
          <w:lang w:eastAsia="ar-SA"/>
        </w:rPr>
        <w:t xml:space="preserve">. </w:t>
      </w:r>
      <w:r w:rsidR="008729E3" w:rsidRPr="008E5699">
        <w:rPr>
          <w:rFonts w:ascii="Arial" w:hAnsi="Arial" w:cs="Arial"/>
          <w:bCs/>
          <w:sz w:val="24"/>
          <w:szCs w:val="24"/>
          <w:lang w:eastAsia="ar-SA"/>
        </w:rPr>
        <w:t xml:space="preserve">Formą zawiadomienia </w:t>
      </w:r>
      <w:r w:rsidR="00F91000" w:rsidRPr="008E5699">
        <w:rPr>
          <w:rFonts w:ascii="Arial" w:hAnsi="Arial" w:cs="Arial"/>
          <w:bCs/>
          <w:sz w:val="24"/>
          <w:szCs w:val="24"/>
          <w:lang w:eastAsia="ar-SA"/>
        </w:rPr>
        <w:t xml:space="preserve">o ww. fakcie </w:t>
      </w:r>
      <w:r w:rsidR="008729E3" w:rsidRPr="008E5699">
        <w:rPr>
          <w:rFonts w:ascii="Arial" w:hAnsi="Arial" w:cs="Arial"/>
          <w:bCs/>
          <w:sz w:val="24"/>
          <w:szCs w:val="24"/>
          <w:lang w:eastAsia="ar-SA"/>
        </w:rPr>
        <w:t xml:space="preserve">będzie informacja przesłana </w:t>
      </w:r>
      <w:r w:rsidR="005631C7" w:rsidRPr="008E5699">
        <w:rPr>
          <w:rFonts w:ascii="Arial" w:hAnsi="Arial" w:cs="Arial"/>
          <w:bCs/>
          <w:sz w:val="24"/>
          <w:szCs w:val="24"/>
          <w:lang w:eastAsia="ar-SA"/>
        </w:rPr>
        <w:t>drogą elektroniczną (email)</w:t>
      </w:r>
      <w:r w:rsidR="00376824" w:rsidRPr="008E5699">
        <w:rPr>
          <w:rFonts w:ascii="Arial" w:hAnsi="Arial" w:cs="Arial"/>
          <w:bCs/>
          <w:sz w:val="24"/>
          <w:szCs w:val="24"/>
          <w:lang w:eastAsia="ar-SA"/>
        </w:rPr>
        <w:t xml:space="preserve"> </w:t>
      </w:r>
      <w:r w:rsidR="00D62F43" w:rsidRPr="008E5699">
        <w:rPr>
          <w:rFonts w:ascii="Arial" w:hAnsi="Arial" w:cs="Arial"/>
          <w:bCs/>
          <w:sz w:val="24"/>
          <w:szCs w:val="24"/>
          <w:lang w:eastAsia="ar-SA"/>
        </w:rPr>
        <w:t xml:space="preserve">lub telefonicznie </w:t>
      </w:r>
      <w:r w:rsidR="00376824" w:rsidRPr="008E5699">
        <w:rPr>
          <w:rFonts w:ascii="Arial" w:hAnsi="Arial" w:cs="Arial"/>
          <w:bCs/>
          <w:sz w:val="24"/>
          <w:szCs w:val="24"/>
          <w:lang w:eastAsia="ar-SA"/>
        </w:rPr>
        <w:t>przez Zamawiającego</w:t>
      </w:r>
      <w:r w:rsidRPr="008E5699">
        <w:rPr>
          <w:rFonts w:ascii="Arial" w:hAnsi="Arial" w:cs="Arial"/>
          <w:bCs/>
          <w:sz w:val="24"/>
          <w:szCs w:val="24"/>
          <w:lang w:eastAsia="ar-SA"/>
        </w:rPr>
        <w:t>.</w:t>
      </w:r>
      <w:r w:rsidR="005631C7" w:rsidRPr="008E5699">
        <w:rPr>
          <w:rFonts w:ascii="Arial" w:hAnsi="Arial" w:cs="Arial"/>
          <w:bCs/>
          <w:sz w:val="24"/>
          <w:szCs w:val="24"/>
          <w:lang w:eastAsia="ar-SA"/>
        </w:rPr>
        <w:t xml:space="preserve"> </w:t>
      </w:r>
    </w:p>
    <w:p w14:paraId="04BF9DD8" w14:textId="77777777" w:rsidR="00267D5B" w:rsidRPr="008E5699" w:rsidRDefault="00013BC2" w:rsidP="00207BA9">
      <w:pPr>
        <w:numPr>
          <w:ilvl w:val="0"/>
          <w:numId w:val="7"/>
        </w:numPr>
        <w:suppressAutoHyphens/>
        <w:spacing w:line="276" w:lineRule="auto"/>
        <w:ind w:left="426" w:hanging="426"/>
        <w:jc w:val="both"/>
        <w:rPr>
          <w:rFonts w:ascii="Arial" w:hAnsi="Arial" w:cs="Arial"/>
          <w:bCs/>
          <w:sz w:val="24"/>
          <w:szCs w:val="24"/>
          <w:lang w:eastAsia="ar-SA"/>
        </w:rPr>
      </w:pPr>
      <w:r w:rsidRPr="008E5699">
        <w:rPr>
          <w:rFonts w:ascii="Arial" w:hAnsi="Arial" w:cs="Arial"/>
          <w:bCs/>
          <w:sz w:val="24"/>
          <w:szCs w:val="24"/>
          <w:lang w:eastAsia="ar-SA"/>
        </w:rPr>
        <w:t xml:space="preserve">Jeżeli w wykonaniu obowiązku określonego w ust. </w:t>
      </w:r>
      <w:r w:rsidR="00E156DC" w:rsidRPr="008E5699">
        <w:rPr>
          <w:rFonts w:ascii="Arial" w:hAnsi="Arial" w:cs="Arial"/>
          <w:bCs/>
          <w:sz w:val="24"/>
          <w:szCs w:val="24"/>
          <w:lang w:eastAsia="ar-SA"/>
        </w:rPr>
        <w:t>3</w:t>
      </w:r>
      <w:r w:rsidRPr="008E5699">
        <w:rPr>
          <w:rFonts w:ascii="Arial" w:hAnsi="Arial" w:cs="Arial"/>
          <w:bCs/>
          <w:sz w:val="24"/>
          <w:szCs w:val="24"/>
          <w:lang w:eastAsia="ar-SA"/>
        </w:rPr>
        <w:t xml:space="preserve"> Wykonawca dostarczy przedmiot umowy po terminie określonym w § 3 Zamawiający naliczy karę umowną zgodnie z § 11 ust. 1 pkt 3.</w:t>
      </w:r>
    </w:p>
    <w:p w14:paraId="46171088" w14:textId="77777777" w:rsidR="00722AB5" w:rsidRPr="00E156DC" w:rsidRDefault="00697D89" w:rsidP="00207BA9">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Dostarczone</w:t>
      </w:r>
      <w:r w:rsidR="00EA2BD1" w:rsidRPr="00E156DC">
        <w:rPr>
          <w:rFonts w:ascii="Arial" w:hAnsi="Arial" w:cs="Arial"/>
          <w:sz w:val="24"/>
          <w:szCs w:val="24"/>
        </w:rPr>
        <w:t xml:space="preserve"> </w:t>
      </w:r>
      <w:r w:rsidRPr="00E156DC">
        <w:rPr>
          <w:rFonts w:ascii="Arial" w:hAnsi="Arial" w:cs="Arial"/>
          <w:sz w:val="24"/>
          <w:szCs w:val="24"/>
        </w:rPr>
        <w:t>wyroby</w:t>
      </w:r>
      <w:r w:rsidR="00B1572A" w:rsidRPr="00E156DC">
        <w:rPr>
          <w:rFonts w:ascii="Arial" w:hAnsi="Arial" w:cs="Arial"/>
          <w:sz w:val="24"/>
          <w:szCs w:val="24"/>
        </w:rPr>
        <w:t xml:space="preserve"> </w:t>
      </w:r>
      <w:r w:rsidR="003C7DC0" w:rsidRPr="00E156DC">
        <w:rPr>
          <w:rFonts w:ascii="Arial" w:hAnsi="Arial" w:cs="Arial"/>
          <w:sz w:val="24"/>
          <w:szCs w:val="24"/>
        </w:rPr>
        <w:t>muszą być</w:t>
      </w:r>
      <w:r w:rsidRPr="00E156DC">
        <w:rPr>
          <w:rFonts w:ascii="Arial" w:hAnsi="Arial" w:cs="Arial"/>
          <w:sz w:val="24"/>
          <w:szCs w:val="24"/>
        </w:rPr>
        <w:t xml:space="preserve"> zabezpieczone</w:t>
      </w:r>
      <w:r w:rsidR="00EA2BD1" w:rsidRPr="00E156DC">
        <w:rPr>
          <w:rFonts w:ascii="Arial" w:hAnsi="Arial" w:cs="Arial"/>
          <w:sz w:val="24"/>
          <w:szCs w:val="24"/>
        </w:rPr>
        <w:t xml:space="preserve"> metodą</w:t>
      </w:r>
      <w:r w:rsidR="00722AB5" w:rsidRPr="00E156DC">
        <w:rPr>
          <w:rFonts w:ascii="Arial" w:hAnsi="Arial" w:cs="Arial"/>
          <w:sz w:val="24"/>
          <w:szCs w:val="24"/>
        </w:rPr>
        <w:t xml:space="preserve"> zapewniającą zachowanie właściwości oraz parametrów techniczno-eksploatacyjnych podczas transportu.</w:t>
      </w:r>
    </w:p>
    <w:p w14:paraId="7DE1F98F" w14:textId="77777777" w:rsidR="00EB3251" w:rsidRPr="00E156DC" w:rsidRDefault="00EB3251" w:rsidP="00207BA9">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Wykonawca bierze na siebie odpowiedzialność za braki i wady powstałe w czasie transportu oraz ponosi z tego tytułu wszelkie skutki prawne.</w:t>
      </w:r>
    </w:p>
    <w:p w14:paraId="612FE014" w14:textId="77777777" w:rsidR="00F753E6" w:rsidRPr="00E156DC" w:rsidRDefault="00571508" w:rsidP="00207BA9">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 chwili podpisania przez Odbiorcę dokumentu „WZ” (lub specyfikacji wysyłkowej) pełną odpowiedzialność za przedmiot umowy ponosi Wykonawca.</w:t>
      </w:r>
    </w:p>
    <w:p w14:paraId="04B4464C" w14:textId="77777777" w:rsidR="005631C7" w:rsidRPr="00E156DC" w:rsidRDefault="005631C7" w:rsidP="005631C7">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t>Do chwili podpisania przez Odbiorcę „</w:t>
      </w:r>
      <w:r w:rsidR="00503F9B" w:rsidRPr="00E156DC">
        <w:rPr>
          <w:rFonts w:ascii="Arial" w:hAnsi="Arial" w:cs="Arial"/>
          <w:sz w:val="24"/>
          <w:szCs w:val="24"/>
        </w:rPr>
        <w:t>Protoko</w:t>
      </w:r>
      <w:r w:rsidRPr="00E156DC">
        <w:rPr>
          <w:rFonts w:ascii="Arial" w:hAnsi="Arial" w:cs="Arial"/>
          <w:sz w:val="24"/>
          <w:szCs w:val="24"/>
        </w:rPr>
        <w:t>ł</w:t>
      </w:r>
      <w:r w:rsidR="00503F9B" w:rsidRPr="00E156DC">
        <w:rPr>
          <w:rFonts w:ascii="Arial" w:hAnsi="Arial" w:cs="Arial"/>
          <w:sz w:val="24"/>
          <w:szCs w:val="24"/>
        </w:rPr>
        <w:t xml:space="preserve">u </w:t>
      </w:r>
      <w:r w:rsidRPr="00E156DC">
        <w:rPr>
          <w:rFonts w:ascii="Arial" w:hAnsi="Arial" w:cs="Arial"/>
          <w:sz w:val="24"/>
          <w:szCs w:val="24"/>
        </w:rPr>
        <w:t xml:space="preserve">przyjęcia-przekazania” </w:t>
      </w:r>
      <w:r w:rsidR="00503F9B" w:rsidRPr="00E156DC">
        <w:rPr>
          <w:rFonts w:ascii="Arial" w:hAnsi="Arial" w:cs="Arial"/>
          <w:sz w:val="24"/>
          <w:szCs w:val="24"/>
        </w:rPr>
        <w:t xml:space="preserve">dostarczony przedmiot umowy będzie przyjęty przez Odbiorcę w depozyt i będzie podlegał procesowi </w:t>
      </w:r>
      <w:r w:rsidR="00F91000" w:rsidRPr="00E156DC">
        <w:rPr>
          <w:rFonts w:ascii="Arial" w:hAnsi="Arial" w:cs="Arial"/>
          <w:sz w:val="24"/>
          <w:szCs w:val="24"/>
        </w:rPr>
        <w:t xml:space="preserve">sprawdzenia zgodności dostarczonego asortymentu </w:t>
      </w:r>
      <w:r w:rsidR="00F91000" w:rsidRPr="00E156DC">
        <w:rPr>
          <w:rFonts w:ascii="Arial" w:hAnsi="Arial" w:cs="Arial"/>
          <w:sz w:val="24"/>
          <w:szCs w:val="24"/>
        </w:rPr>
        <w:br/>
        <w:t>z podpisaną umową</w:t>
      </w:r>
      <w:r w:rsidR="00503F9B" w:rsidRPr="00E156DC">
        <w:rPr>
          <w:rFonts w:ascii="Arial" w:hAnsi="Arial" w:cs="Arial"/>
          <w:sz w:val="24"/>
          <w:szCs w:val="24"/>
        </w:rPr>
        <w:t>.</w:t>
      </w:r>
    </w:p>
    <w:p w14:paraId="12F97BB9" w14:textId="77777777" w:rsidR="00084EE6" w:rsidRPr="00E156DC" w:rsidRDefault="00084EE6" w:rsidP="00207BA9">
      <w:pPr>
        <w:pStyle w:val="Tekstpodstawowy2"/>
        <w:numPr>
          <w:ilvl w:val="0"/>
          <w:numId w:val="7"/>
        </w:numPr>
        <w:spacing w:after="0" w:line="276" w:lineRule="auto"/>
        <w:ind w:left="425" w:hanging="425"/>
        <w:jc w:val="both"/>
        <w:rPr>
          <w:rFonts w:ascii="Arial" w:hAnsi="Arial" w:cs="Arial"/>
          <w:sz w:val="24"/>
          <w:szCs w:val="24"/>
        </w:rPr>
      </w:pPr>
      <w:r w:rsidRPr="00E156DC">
        <w:rPr>
          <w:rFonts w:ascii="Arial" w:hAnsi="Arial" w:cs="Arial"/>
          <w:sz w:val="24"/>
          <w:szCs w:val="24"/>
        </w:rPr>
        <w:t xml:space="preserve">Z czynności odbioru </w:t>
      </w:r>
      <w:r w:rsidR="00146680" w:rsidRPr="00E156DC">
        <w:rPr>
          <w:rFonts w:ascii="Arial" w:hAnsi="Arial" w:cs="Arial"/>
          <w:sz w:val="24"/>
          <w:szCs w:val="24"/>
        </w:rPr>
        <w:t xml:space="preserve">dostarczonego asortymentu, </w:t>
      </w:r>
      <w:r w:rsidRPr="00E156DC">
        <w:rPr>
          <w:rFonts w:ascii="Arial" w:hAnsi="Arial" w:cs="Arial"/>
          <w:sz w:val="24"/>
          <w:szCs w:val="24"/>
        </w:rPr>
        <w:t>Odbiorca sporządzi „Protokół przyjęcia-przekazania” przez powołaną w tym celu komisję wewnętrzną</w:t>
      </w:r>
      <w:r w:rsidR="00503F9B" w:rsidRPr="00E156DC">
        <w:rPr>
          <w:rFonts w:ascii="Arial" w:hAnsi="Arial" w:cs="Arial"/>
          <w:sz w:val="24"/>
          <w:szCs w:val="24"/>
        </w:rPr>
        <w:t xml:space="preserve">, który będzie </w:t>
      </w:r>
      <w:r w:rsidR="00146680" w:rsidRPr="00E156DC">
        <w:rPr>
          <w:rFonts w:ascii="Arial" w:hAnsi="Arial" w:cs="Arial"/>
          <w:sz w:val="24"/>
          <w:szCs w:val="24"/>
        </w:rPr>
        <w:t>ostatecznym, końcowym dokumentem</w:t>
      </w:r>
      <w:r w:rsidR="00503F9B" w:rsidRPr="00E156DC">
        <w:rPr>
          <w:rFonts w:ascii="Arial" w:hAnsi="Arial" w:cs="Arial"/>
          <w:sz w:val="24"/>
          <w:szCs w:val="24"/>
        </w:rPr>
        <w:t xml:space="preserve"> przyjęcia </w:t>
      </w:r>
      <w:r w:rsidR="00146680" w:rsidRPr="00E156DC">
        <w:rPr>
          <w:rFonts w:ascii="Arial" w:hAnsi="Arial" w:cs="Arial"/>
          <w:sz w:val="24"/>
          <w:szCs w:val="24"/>
        </w:rPr>
        <w:t>przedmiotu umowy</w:t>
      </w:r>
      <w:r w:rsidRPr="00E156DC">
        <w:rPr>
          <w:rFonts w:ascii="Arial" w:hAnsi="Arial" w:cs="Arial"/>
          <w:sz w:val="24"/>
          <w:szCs w:val="24"/>
        </w:rPr>
        <w:t>.</w:t>
      </w:r>
    </w:p>
    <w:p w14:paraId="080C1ED5" w14:textId="77777777" w:rsidR="00084EE6" w:rsidRPr="00E156DC" w:rsidRDefault="00084EE6" w:rsidP="00207BA9">
      <w:pPr>
        <w:pStyle w:val="Tekstpodstawowy2"/>
        <w:numPr>
          <w:ilvl w:val="0"/>
          <w:numId w:val="7"/>
        </w:numPr>
        <w:spacing w:after="0" w:line="276" w:lineRule="auto"/>
        <w:ind w:left="425" w:hanging="425"/>
        <w:jc w:val="both"/>
        <w:rPr>
          <w:rFonts w:ascii="Arial" w:hAnsi="Arial" w:cs="Arial"/>
          <w:b/>
          <w:sz w:val="24"/>
          <w:szCs w:val="24"/>
        </w:rPr>
      </w:pPr>
      <w:r w:rsidRPr="00E156DC">
        <w:rPr>
          <w:rFonts w:ascii="Arial" w:hAnsi="Arial" w:cs="Arial"/>
          <w:b/>
          <w:sz w:val="24"/>
          <w:szCs w:val="24"/>
        </w:rPr>
        <w:t xml:space="preserve">Przedmiot umowy uznaje się za </w:t>
      </w:r>
      <w:r w:rsidR="003D6553" w:rsidRPr="00E156DC">
        <w:rPr>
          <w:rFonts w:ascii="Arial" w:hAnsi="Arial" w:cs="Arial"/>
          <w:b/>
          <w:sz w:val="24"/>
          <w:szCs w:val="24"/>
        </w:rPr>
        <w:t>przyjęty z chwilą wskazaną w</w:t>
      </w:r>
      <w:r w:rsidRPr="00E156DC">
        <w:rPr>
          <w:rFonts w:ascii="Arial" w:hAnsi="Arial" w:cs="Arial"/>
          <w:b/>
          <w:sz w:val="24"/>
          <w:szCs w:val="24"/>
        </w:rPr>
        <w:t xml:space="preserve"> </w:t>
      </w:r>
      <w:r w:rsidR="005631C7" w:rsidRPr="00E156DC">
        <w:rPr>
          <w:rFonts w:ascii="Arial" w:hAnsi="Arial" w:cs="Arial"/>
          <w:b/>
          <w:sz w:val="24"/>
          <w:szCs w:val="24"/>
        </w:rPr>
        <w:t>protoko</w:t>
      </w:r>
      <w:r w:rsidR="003D6553" w:rsidRPr="00E156DC">
        <w:rPr>
          <w:rFonts w:ascii="Arial" w:hAnsi="Arial" w:cs="Arial"/>
          <w:b/>
          <w:sz w:val="24"/>
          <w:szCs w:val="24"/>
        </w:rPr>
        <w:t>le</w:t>
      </w:r>
      <w:r w:rsidRPr="00E156DC">
        <w:rPr>
          <w:rFonts w:ascii="Arial" w:hAnsi="Arial" w:cs="Arial"/>
          <w:b/>
          <w:sz w:val="24"/>
          <w:szCs w:val="24"/>
        </w:rPr>
        <w:t xml:space="preserve"> przyjęcia-przekazania</w:t>
      </w:r>
      <w:r w:rsidR="005631C7" w:rsidRPr="00E156DC">
        <w:rPr>
          <w:rFonts w:ascii="Arial" w:hAnsi="Arial" w:cs="Arial"/>
          <w:b/>
          <w:sz w:val="24"/>
          <w:szCs w:val="24"/>
        </w:rPr>
        <w:t xml:space="preserve"> (data przyjęcia)</w:t>
      </w:r>
      <w:r w:rsidRPr="00E156DC">
        <w:rPr>
          <w:rFonts w:ascii="Arial" w:hAnsi="Arial" w:cs="Arial"/>
          <w:b/>
          <w:sz w:val="24"/>
          <w:szCs w:val="24"/>
        </w:rPr>
        <w:t>.</w:t>
      </w:r>
    </w:p>
    <w:p w14:paraId="540794D0" w14:textId="77777777" w:rsidR="00503F9B" w:rsidRPr="00E156DC" w:rsidRDefault="005B2FBB" w:rsidP="00503F9B">
      <w:pPr>
        <w:pStyle w:val="Tekstpodstawowy2"/>
        <w:numPr>
          <w:ilvl w:val="0"/>
          <w:numId w:val="7"/>
        </w:numPr>
        <w:spacing w:after="0" w:line="276" w:lineRule="auto"/>
        <w:ind w:left="426" w:hanging="426"/>
        <w:jc w:val="both"/>
        <w:rPr>
          <w:rFonts w:ascii="Arial" w:hAnsi="Arial" w:cs="Arial"/>
          <w:sz w:val="24"/>
          <w:szCs w:val="24"/>
        </w:rPr>
      </w:pPr>
      <w:r w:rsidRPr="00E156DC">
        <w:rPr>
          <w:rFonts w:ascii="Arial" w:hAnsi="Arial" w:cs="Arial"/>
          <w:sz w:val="24"/>
          <w:szCs w:val="24"/>
        </w:rPr>
        <w:lastRenderedPageBreak/>
        <w:t xml:space="preserve">Podstawą dokonania odbioru </w:t>
      </w:r>
      <w:r w:rsidR="006F6A69" w:rsidRPr="00E156DC">
        <w:rPr>
          <w:rFonts w:ascii="Arial" w:hAnsi="Arial" w:cs="Arial"/>
          <w:sz w:val="24"/>
          <w:szCs w:val="24"/>
        </w:rPr>
        <w:t xml:space="preserve">przedmiotu umowy </w:t>
      </w:r>
      <w:r w:rsidRPr="00E156DC">
        <w:rPr>
          <w:rFonts w:ascii="Arial" w:hAnsi="Arial" w:cs="Arial"/>
          <w:sz w:val="24"/>
          <w:szCs w:val="24"/>
        </w:rPr>
        <w:t xml:space="preserve">przez Odbiorcę jest </w:t>
      </w:r>
      <w:r w:rsidR="00503F9B" w:rsidRPr="00E156DC">
        <w:rPr>
          <w:rFonts w:ascii="Arial" w:hAnsi="Arial" w:cs="Arial"/>
          <w:sz w:val="24"/>
          <w:szCs w:val="24"/>
        </w:rPr>
        <w:t xml:space="preserve">również </w:t>
      </w:r>
      <w:r w:rsidRPr="00E156DC">
        <w:rPr>
          <w:rFonts w:ascii="Arial" w:hAnsi="Arial" w:cs="Arial"/>
          <w:sz w:val="24"/>
          <w:szCs w:val="24"/>
        </w:rPr>
        <w:t>dostarczenie przez Wykonawcę:</w:t>
      </w:r>
    </w:p>
    <w:p w14:paraId="41E4DBAF" w14:textId="77777777" w:rsidR="005B2FBB" w:rsidRPr="00E156DC" w:rsidRDefault="009A46D4" w:rsidP="009D3DF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Dokumentu</w:t>
      </w:r>
      <w:r w:rsidR="001A5BA2" w:rsidRPr="00E156DC">
        <w:rPr>
          <w:rFonts w:ascii="Arial" w:hAnsi="Arial" w:cs="Arial"/>
          <w:sz w:val="24"/>
          <w:szCs w:val="24"/>
        </w:rPr>
        <w:t xml:space="preserve"> WZ (lub </w:t>
      </w:r>
      <w:r w:rsidR="008D1254" w:rsidRPr="00E156DC">
        <w:rPr>
          <w:rFonts w:ascii="Arial" w:hAnsi="Arial" w:cs="Arial"/>
          <w:sz w:val="24"/>
          <w:szCs w:val="24"/>
        </w:rPr>
        <w:t>specyfikacji wysyłkowej</w:t>
      </w:r>
      <w:r w:rsidR="001A5BA2" w:rsidRPr="00E156DC">
        <w:rPr>
          <w:rFonts w:ascii="Arial" w:hAnsi="Arial" w:cs="Arial"/>
          <w:sz w:val="24"/>
          <w:szCs w:val="24"/>
        </w:rPr>
        <w:t>)</w:t>
      </w:r>
      <w:r w:rsidR="00503F9B" w:rsidRPr="00E156DC">
        <w:rPr>
          <w:rFonts w:ascii="Arial" w:hAnsi="Arial" w:cs="Arial"/>
          <w:sz w:val="24"/>
          <w:szCs w:val="24"/>
        </w:rPr>
        <w:t xml:space="preserve"> lub innego dokumentu potwierdzającego wydanie przedmiotu umowy przez Wykonawcę</w:t>
      </w:r>
      <w:r w:rsidR="008D1254" w:rsidRPr="00E156DC">
        <w:rPr>
          <w:rFonts w:ascii="Arial" w:hAnsi="Arial" w:cs="Arial"/>
          <w:sz w:val="24"/>
          <w:szCs w:val="24"/>
        </w:rPr>
        <w:t>;</w:t>
      </w:r>
    </w:p>
    <w:p w14:paraId="03CCA68A" w14:textId="77777777" w:rsidR="0009717E" w:rsidRPr="00E156DC" w:rsidRDefault="009A46D4" w:rsidP="009D3DF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Kopii</w:t>
      </w:r>
      <w:r w:rsidR="008D1254" w:rsidRPr="00E156DC">
        <w:rPr>
          <w:rFonts w:ascii="Arial" w:hAnsi="Arial" w:cs="Arial"/>
          <w:sz w:val="24"/>
          <w:szCs w:val="24"/>
        </w:rPr>
        <w:t xml:space="preserve"> faktury</w:t>
      </w:r>
      <w:r w:rsidR="001A5BA2" w:rsidRPr="00E156DC">
        <w:rPr>
          <w:rFonts w:ascii="Arial" w:hAnsi="Arial" w:cs="Arial"/>
          <w:sz w:val="24"/>
          <w:szCs w:val="24"/>
        </w:rPr>
        <w:t xml:space="preserve"> (oryginał faktury Wykonawca dostarczy do Zamawiającego)</w:t>
      </w:r>
      <w:r w:rsidR="008D1254" w:rsidRPr="00E156DC">
        <w:rPr>
          <w:rFonts w:ascii="Arial" w:hAnsi="Arial" w:cs="Arial"/>
          <w:sz w:val="24"/>
          <w:szCs w:val="24"/>
        </w:rPr>
        <w:t>;</w:t>
      </w:r>
    </w:p>
    <w:p w14:paraId="5D1DA711" w14:textId="77777777" w:rsidR="0009717E" w:rsidRPr="00E156DC" w:rsidRDefault="009A46D4" w:rsidP="009D3DF3">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Kart</w:t>
      </w:r>
      <w:r w:rsidR="000771C4" w:rsidRPr="00E156DC">
        <w:rPr>
          <w:rFonts w:ascii="Arial" w:hAnsi="Arial" w:cs="Arial"/>
          <w:sz w:val="24"/>
          <w:szCs w:val="24"/>
        </w:rPr>
        <w:t xml:space="preserve"> gwarancyjnych (dokumentów gwarancyjnych</w:t>
      </w:r>
      <w:r w:rsidR="0018137D" w:rsidRPr="00E156DC">
        <w:rPr>
          <w:rFonts w:ascii="Arial" w:hAnsi="Arial" w:cs="Arial"/>
          <w:sz w:val="24"/>
          <w:szCs w:val="24"/>
        </w:rPr>
        <w:t>)</w:t>
      </w:r>
      <w:r w:rsidR="00E6093E" w:rsidRPr="00E156DC">
        <w:rPr>
          <w:rFonts w:ascii="Arial" w:hAnsi="Arial" w:cs="Arial"/>
          <w:sz w:val="24"/>
          <w:szCs w:val="24"/>
        </w:rPr>
        <w:t xml:space="preserve"> zgodnie </w:t>
      </w:r>
      <w:r w:rsidRPr="00E156DC">
        <w:rPr>
          <w:rFonts w:ascii="Arial" w:hAnsi="Arial" w:cs="Arial"/>
          <w:sz w:val="24"/>
          <w:szCs w:val="24"/>
        </w:rPr>
        <w:t>z § 9 niniejszej</w:t>
      </w:r>
      <w:r w:rsidR="000771C4" w:rsidRPr="00E156DC">
        <w:rPr>
          <w:rFonts w:ascii="Arial" w:hAnsi="Arial" w:cs="Arial"/>
          <w:sz w:val="24"/>
          <w:szCs w:val="24"/>
        </w:rPr>
        <w:t xml:space="preserve"> umowy</w:t>
      </w:r>
      <w:r w:rsidR="0009717E" w:rsidRPr="00E156DC">
        <w:rPr>
          <w:rFonts w:ascii="Arial" w:hAnsi="Arial" w:cs="Arial"/>
          <w:sz w:val="24"/>
          <w:szCs w:val="24"/>
        </w:rPr>
        <w:t>;</w:t>
      </w:r>
      <w:r w:rsidR="00913540" w:rsidRPr="00E156DC">
        <w:rPr>
          <w:rFonts w:ascii="Arial" w:hAnsi="Arial" w:cs="Arial"/>
          <w:sz w:val="24"/>
          <w:szCs w:val="24"/>
        </w:rPr>
        <w:t xml:space="preserve"> </w:t>
      </w:r>
    </w:p>
    <w:p w14:paraId="559F1416" w14:textId="77777777" w:rsidR="00503F9B" w:rsidRPr="00E156DC" w:rsidRDefault="009A46D4" w:rsidP="00146680">
      <w:pPr>
        <w:pStyle w:val="Tekstpodstawowy2"/>
        <w:numPr>
          <w:ilvl w:val="0"/>
          <w:numId w:val="1"/>
        </w:numPr>
        <w:spacing w:after="0" w:line="276" w:lineRule="auto"/>
        <w:ind w:left="1276" w:hanging="426"/>
        <w:jc w:val="both"/>
        <w:rPr>
          <w:rFonts w:ascii="Arial" w:hAnsi="Arial" w:cs="Arial"/>
          <w:sz w:val="24"/>
          <w:szCs w:val="24"/>
        </w:rPr>
      </w:pPr>
      <w:r w:rsidRPr="00E156DC">
        <w:rPr>
          <w:rFonts w:ascii="Arial" w:hAnsi="Arial" w:cs="Arial"/>
          <w:sz w:val="24"/>
          <w:szCs w:val="24"/>
        </w:rPr>
        <w:t>Innych</w:t>
      </w:r>
      <w:r w:rsidR="00FF6C02" w:rsidRPr="00E156DC">
        <w:rPr>
          <w:rFonts w:ascii="Arial" w:hAnsi="Arial" w:cs="Arial"/>
          <w:sz w:val="24"/>
          <w:szCs w:val="24"/>
        </w:rPr>
        <w:t xml:space="preserve"> dokumentów, o których mowa w dalszej części niniejszej umowy.</w:t>
      </w:r>
    </w:p>
    <w:p w14:paraId="52D272D2" w14:textId="77777777" w:rsidR="00146680" w:rsidRPr="00E156DC" w:rsidRDefault="00146680" w:rsidP="00146680">
      <w:pPr>
        <w:pStyle w:val="Tekstpodstawowy2"/>
        <w:numPr>
          <w:ilvl w:val="0"/>
          <w:numId w:val="7"/>
        </w:numPr>
        <w:spacing w:after="0" w:line="276" w:lineRule="auto"/>
        <w:ind w:left="425" w:hanging="425"/>
        <w:jc w:val="both"/>
        <w:rPr>
          <w:rFonts w:ascii="Arial" w:hAnsi="Arial" w:cs="Arial"/>
          <w:sz w:val="24"/>
          <w:szCs w:val="24"/>
        </w:rPr>
      </w:pPr>
      <w:r w:rsidRPr="00E156DC">
        <w:rPr>
          <w:rFonts w:ascii="Arial" w:hAnsi="Arial" w:cs="Arial"/>
          <w:sz w:val="24"/>
          <w:szCs w:val="24"/>
        </w:rPr>
        <w:t xml:space="preserve">Wykonawca dostarczy przed planowaną dostawą Zamawiającemu </w:t>
      </w:r>
      <w:r w:rsidR="00750C7E" w:rsidRPr="00E156DC">
        <w:rPr>
          <w:rFonts w:ascii="Arial" w:hAnsi="Arial" w:cs="Arial"/>
          <w:sz w:val="24"/>
          <w:szCs w:val="24"/>
        </w:rPr>
        <w:t xml:space="preserve">zgodnie </w:t>
      </w:r>
      <w:r w:rsidR="00750C7E">
        <w:rPr>
          <w:rFonts w:ascii="Arial" w:hAnsi="Arial" w:cs="Arial"/>
          <w:sz w:val="24"/>
          <w:szCs w:val="24"/>
        </w:rPr>
        <w:br/>
      </w:r>
      <w:r w:rsidR="00750C7E" w:rsidRPr="00E156DC">
        <w:rPr>
          <w:rFonts w:ascii="Arial" w:hAnsi="Arial" w:cs="Arial"/>
          <w:sz w:val="24"/>
          <w:szCs w:val="24"/>
        </w:rPr>
        <w:t>z PN-EN-ISO/IEC 17050-</w:t>
      </w:r>
      <w:r w:rsidR="000F46B0">
        <w:rPr>
          <w:rFonts w:ascii="Arial" w:hAnsi="Arial" w:cs="Arial"/>
          <w:sz w:val="24"/>
          <w:szCs w:val="24"/>
        </w:rPr>
        <w:t xml:space="preserve">1 </w:t>
      </w:r>
      <w:r w:rsidR="00750C7E">
        <w:rPr>
          <w:rFonts w:ascii="Arial" w:hAnsi="Arial" w:cs="Arial"/>
          <w:sz w:val="24"/>
          <w:szCs w:val="24"/>
        </w:rPr>
        <w:t>deklarację zgodności wyrobu</w:t>
      </w:r>
      <w:r w:rsidR="000F46B0">
        <w:rPr>
          <w:rFonts w:ascii="Arial" w:hAnsi="Arial" w:cs="Arial"/>
          <w:sz w:val="24"/>
          <w:szCs w:val="24"/>
        </w:rPr>
        <w:t>, produktu</w:t>
      </w:r>
      <w:r w:rsidR="00750C7E">
        <w:rPr>
          <w:rFonts w:ascii="Arial" w:hAnsi="Arial" w:cs="Arial"/>
          <w:sz w:val="24"/>
          <w:szCs w:val="24"/>
        </w:rPr>
        <w:t xml:space="preserve"> z dokumentami normatywnymi </w:t>
      </w:r>
      <w:r w:rsidR="000F46B0">
        <w:rPr>
          <w:rFonts w:ascii="Arial" w:hAnsi="Arial" w:cs="Arial"/>
          <w:sz w:val="24"/>
          <w:szCs w:val="24"/>
        </w:rPr>
        <w:t>oraz z</w:t>
      </w:r>
      <w:r w:rsidRPr="00E156DC">
        <w:rPr>
          <w:rFonts w:ascii="Arial" w:hAnsi="Arial" w:cs="Arial"/>
          <w:sz w:val="24"/>
          <w:szCs w:val="24"/>
        </w:rPr>
        <w:t xml:space="preserve"> podpisaną umową</w:t>
      </w:r>
      <w:r w:rsidR="00D87AD8" w:rsidRPr="00E156DC">
        <w:rPr>
          <w:rFonts w:ascii="Arial" w:hAnsi="Arial" w:cs="Arial"/>
          <w:sz w:val="24"/>
          <w:szCs w:val="24"/>
        </w:rPr>
        <w:t>.</w:t>
      </w:r>
    </w:p>
    <w:p w14:paraId="6E8BD287" w14:textId="77777777" w:rsidR="003865E5" w:rsidRPr="00663463" w:rsidRDefault="003865E5" w:rsidP="009D3DF3">
      <w:pPr>
        <w:spacing w:line="276" w:lineRule="auto"/>
        <w:ind w:left="1276"/>
        <w:jc w:val="both"/>
        <w:rPr>
          <w:rFonts w:ascii="Arial" w:hAnsi="Arial" w:cs="Arial"/>
          <w:color w:val="FF0000"/>
          <w:sz w:val="24"/>
          <w:szCs w:val="24"/>
        </w:rPr>
      </w:pPr>
    </w:p>
    <w:p w14:paraId="051888FF" w14:textId="77777777" w:rsidR="00F753E6" w:rsidRPr="004C70D4" w:rsidRDefault="00B170A8" w:rsidP="009D3DF3">
      <w:pPr>
        <w:spacing w:line="276" w:lineRule="auto"/>
        <w:jc w:val="center"/>
        <w:rPr>
          <w:rFonts w:ascii="Arial" w:hAnsi="Arial" w:cs="Arial"/>
          <w:b/>
          <w:sz w:val="24"/>
          <w:szCs w:val="24"/>
        </w:rPr>
      </w:pPr>
      <w:r w:rsidRPr="004C70D4">
        <w:rPr>
          <w:rFonts w:ascii="Arial" w:hAnsi="Arial" w:cs="Arial"/>
          <w:b/>
          <w:sz w:val="24"/>
          <w:szCs w:val="24"/>
        </w:rPr>
        <w:t xml:space="preserve">§ </w:t>
      </w:r>
      <w:r w:rsidR="005A3202" w:rsidRPr="004C70D4">
        <w:rPr>
          <w:rFonts w:ascii="Arial" w:hAnsi="Arial" w:cs="Arial"/>
          <w:b/>
          <w:sz w:val="24"/>
          <w:szCs w:val="24"/>
        </w:rPr>
        <w:t>6</w:t>
      </w:r>
    </w:p>
    <w:p w14:paraId="194C4D2B" w14:textId="77777777" w:rsidR="00353ACD" w:rsidRPr="004C70D4" w:rsidRDefault="00314AEC" w:rsidP="00C72A7F">
      <w:pPr>
        <w:spacing w:line="276" w:lineRule="auto"/>
        <w:jc w:val="center"/>
        <w:rPr>
          <w:rFonts w:ascii="Arial" w:hAnsi="Arial" w:cs="Arial"/>
          <w:b/>
          <w:sz w:val="24"/>
          <w:szCs w:val="24"/>
          <w:u w:val="single"/>
        </w:rPr>
      </w:pPr>
      <w:r w:rsidRPr="004C70D4">
        <w:rPr>
          <w:rFonts w:ascii="Arial" w:hAnsi="Arial" w:cs="Arial"/>
          <w:b/>
          <w:sz w:val="24"/>
          <w:szCs w:val="24"/>
          <w:u w:val="single"/>
        </w:rPr>
        <w:t>W</w:t>
      </w:r>
      <w:r w:rsidR="009C3BA4" w:rsidRPr="004C70D4">
        <w:rPr>
          <w:rFonts w:ascii="Arial" w:hAnsi="Arial" w:cs="Arial"/>
          <w:b/>
          <w:sz w:val="24"/>
          <w:szCs w:val="24"/>
          <w:u w:val="single"/>
        </w:rPr>
        <w:t>ymagania</w:t>
      </w:r>
      <w:r w:rsidR="00EF7750" w:rsidRPr="004C70D4">
        <w:rPr>
          <w:rFonts w:ascii="Arial" w:hAnsi="Arial" w:cs="Arial"/>
          <w:b/>
          <w:sz w:val="24"/>
          <w:szCs w:val="24"/>
          <w:u w:val="single"/>
        </w:rPr>
        <w:t xml:space="preserve"> eksploatacyjno-techniczne</w:t>
      </w:r>
    </w:p>
    <w:p w14:paraId="1F393CBF" w14:textId="77777777" w:rsidR="004135CF" w:rsidRPr="004C70D4" w:rsidRDefault="009C3BA4" w:rsidP="00DA21A0">
      <w:pPr>
        <w:pStyle w:val="Akapitzlist"/>
        <w:numPr>
          <w:ilvl w:val="0"/>
          <w:numId w:val="15"/>
        </w:numPr>
        <w:tabs>
          <w:tab w:val="clear" w:pos="567"/>
        </w:tabs>
        <w:spacing w:after="0"/>
        <w:jc w:val="both"/>
        <w:rPr>
          <w:rFonts w:ascii="Arial" w:hAnsi="Arial" w:cs="Arial"/>
          <w:b/>
          <w:bCs/>
          <w:sz w:val="24"/>
          <w:szCs w:val="24"/>
        </w:rPr>
      </w:pPr>
      <w:r w:rsidRPr="004C70D4">
        <w:rPr>
          <w:rFonts w:ascii="Arial" w:hAnsi="Arial" w:cs="Arial"/>
          <w:bCs/>
          <w:sz w:val="24"/>
          <w:szCs w:val="24"/>
        </w:rPr>
        <w:t xml:space="preserve">Wymagania w zakresie </w:t>
      </w:r>
      <w:r w:rsidR="0080727C" w:rsidRPr="004C70D4">
        <w:rPr>
          <w:rFonts w:ascii="Arial" w:hAnsi="Arial" w:cs="Arial"/>
          <w:bCs/>
          <w:sz w:val="24"/>
          <w:szCs w:val="24"/>
        </w:rPr>
        <w:t>eksploatacyjno-technicznym</w:t>
      </w:r>
      <w:r w:rsidRPr="004C70D4">
        <w:rPr>
          <w:rFonts w:ascii="Arial" w:hAnsi="Arial" w:cs="Arial"/>
          <w:bCs/>
          <w:sz w:val="24"/>
          <w:szCs w:val="24"/>
        </w:rPr>
        <w:t xml:space="preserve"> wyrobów będących przedmiotem umowy zawarte są w </w:t>
      </w:r>
      <w:r w:rsidRPr="00583076">
        <w:rPr>
          <w:rFonts w:ascii="Arial" w:hAnsi="Arial" w:cs="Arial"/>
          <w:b/>
          <w:bCs/>
          <w:sz w:val="24"/>
          <w:szCs w:val="24"/>
        </w:rPr>
        <w:t xml:space="preserve">załączniku nr </w:t>
      </w:r>
      <w:r w:rsidR="0019390B" w:rsidRPr="00583076">
        <w:rPr>
          <w:rFonts w:ascii="Arial" w:hAnsi="Arial" w:cs="Arial"/>
          <w:b/>
          <w:bCs/>
          <w:sz w:val="24"/>
          <w:szCs w:val="24"/>
        </w:rPr>
        <w:t>6</w:t>
      </w:r>
      <w:r w:rsidRPr="00583076">
        <w:rPr>
          <w:rFonts w:ascii="Arial" w:hAnsi="Arial" w:cs="Arial"/>
          <w:b/>
          <w:bCs/>
          <w:sz w:val="24"/>
          <w:szCs w:val="24"/>
        </w:rPr>
        <w:t xml:space="preserve"> </w:t>
      </w:r>
      <w:r w:rsidRPr="004C70D4">
        <w:rPr>
          <w:rFonts w:ascii="Arial" w:hAnsi="Arial" w:cs="Arial"/>
          <w:b/>
          <w:bCs/>
          <w:sz w:val="24"/>
          <w:szCs w:val="24"/>
        </w:rPr>
        <w:t xml:space="preserve">- </w:t>
      </w:r>
      <w:r w:rsidR="0080727C" w:rsidRPr="004C70D4">
        <w:rPr>
          <w:rFonts w:ascii="Arial" w:hAnsi="Arial" w:cs="Arial"/>
          <w:b/>
          <w:bCs/>
          <w:sz w:val="24"/>
          <w:szCs w:val="24"/>
        </w:rPr>
        <w:t>W</w:t>
      </w:r>
      <w:r w:rsidR="00735E6D" w:rsidRPr="004C70D4">
        <w:rPr>
          <w:rFonts w:ascii="Arial" w:hAnsi="Arial" w:cs="Arial"/>
          <w:b/>
          <w:bCs/>
          <w:sz w:val="24"/>
          <w:szCs w:val="24"/>
        </w:rPr>
        <w:t xml:space="preserve">ymagania </w:t>
      </w:r>
      <w:r w:rsidR="0080727C" w:rsidRPr="004C70D4">
        <w:rPr>
          <w:rFonts w:ascii="Arial" w:hAnsi="Arial" w:cs="Arial"/>
          <w:b/>
          <w:bCs/>
          <w:sz w:val="24"/>
          <w:szCs w:val="24"/>
        </w:rPr>
        <w:t>eksploatacyjno-techniczne.</w:t>
      </w:r>
    </w:p>
    <w:p w14:paraId="71DC21DB" w14:textId="77777777" w:rsidR="00DA21A0" w:rsidRPr="00663463" w:rsidRDefault="00DA21A0" w:rsidP="00DA21A0">
      <w:pPr>
        <w:pStyle w:val="Akapitzlist"/>
        <w:spacing w:after="0"/>
        <w:ind w:left="567"/>
        <w:jc w:val="both"/>
        <w:rPr>
          <w:rFonts w:ascii="Arial" w:hAnsi="Arial" w:cs="Arial"/>
          <w:b/>
          <w:bCs/>
          <w:color w:val="FF0000"/>
          <w:sz w:val="24"/>
          <w:szCs w:val="24"/>
        </w:rPr>
      </w:pPr>
    </w:p>
    <w:p w14:paraId="250BD0C9" w14:textId="77777777" w:rsidR="00C2333B" w:rsidRPr="00D17EFE" w:rsidRDefault="00C2333B" w:rsidP="0080727C">
      <w:pPr>
        <w:tabs>
          <w:tab w:val="num" w:pos="426"/>
        </w:tabs>
        <w:spacing w:line="276" w:lineRule="auto"/>
        <w:jc w:val="center"/>
        <w:rPr>
          <w:rFonts w:ascii="Arial" w:hAnsi="Arial" w:cs="Arial"/>
          <w:b/>
          <w:sz w:val="24"/>
          <w:szCs w:val="24"/>
        </w:rPr>
      </w:pPr>
      <w:r w:rsidRPr="00D17EFE">
        <w:rPr>
          <w:rFonts w:ascii="Arial" w:hAnsi="Arial" w:cs="Arial"/>
          <w:b/>
          <w:sz w:val="24"/>
          <w:szCs w:val="24"/>
        </w:rPr>
        <w:t>§ 7</w:t>
      </w:r>
    </w:p>
    <w:p w14:paraId="51557D2B" w14:textId="77777777" w:rsidR="00EC4D9B" w:rsidRPr="00D17EFE" w:rsidRDefault="00EC4D9B" w:rsidP="0080727C">
      <w:pPr>
        <w:tabs>
          <w:tab w:val="num" w:pos="426"/>
        </w:tabs>
        <w:spacing w:line="276" w:lineRule="auto"/>
        <w:jc w:val="center"/>
        <w:rPr>
          <w:rFonts w:ascii="Arial" w:hAnsi="Arial" w:cs="Arial"/>
          <w:b/>
          <w:bCs/>
          <w:sz w:val="24"/>
          <w:szCs w:val="24"/>
          <w:u w:val="single"/>
        </w:rPr>
      </w:pPr>
      <w:r w:rsidRPr="00D17EFE">
        <w:rPr>
          <w:rFonts w:ascii="Arial" w:hAnsi="Arial" w:cs="Arial"/>
          <w:b/>
          <w:bCs/>
          <w:sz w:val="24"/>
          <w:szCs w:val="24"/>
          <w:u w:val="single"/>
        </w:rPr>
        <w:t>Wymagania w zakresie znakowania przedmiotu umowy</w:t>
      </w:r>
    </w:p>
    <w:p w14:paraId="57AFC5C4" w14:textId="77777777" w:rsidR="00E87FE8" w:rsidRPr="00D17EFE" w:rsidRDefault="00EC4D9B" w:rsidP="00DA21A0">
      <w:pPr>
        <w:tabs>
          <w:tab w:val="num" w:pos="426"/>
        </w:tabs>
        <w:spacing w:line="276" w:lineRule="auto"/>
        <w:jc w:val="center"/>
        <w:rPr>
          <w:rFonts w:ascii="Arial" w:hAnsi="Arial" w:cs="Arial"/>
          <w:b/>
          <w:bCs/>
          <w:sz w:val="24"/>
          <w:szCs w:val="24"/>
          <w:u w:val="single"/>
        </w:rPr>
      </w:pPr>
      <w:r w:rsidRPr="00D17EFE">
        <w:rPr>
          <w:rFonts w:ascii="Arial" w:hAnsi="Arial" w:cs="Arial"/>
          <w:b/>
          <w:bCs/>
          <w:sz w:val="24"/>
          <w:szCs w:val="24"/>
          <w:u w:val="single"/>
        </w:rPr>
        <w:t>Kodem Kreskowym</w:t>
      </w:r>
    </w:p>
    <w:p w14:paraId="0D42E6AB" w14:textId="77777777" w:rsidR="00E87FE8" w:rsidRPr="00D17EFE" w:rsidRDefault="00E87FE8" w:rsidP="00207BA9">
      <w:pPr>
        <w:numPr>
          <w:ilvl w:val="0"/>
          <w:numId w:val="20"/>
        </w:numPr>
        <w:tabs>
          <w:tab w:val="clear" w:pos="567"/>
          <w:tab w:val="num" w:pos="426"/>
        </w:tabs>
        <w:spacing w:line="276" w:lineRule="auto"/>
        <w:ind w:left="426" w:hanging="426"/>
        <w:jc w:val="both"/>
        <w:rPr>
          <w:rFonts w:ascii="Arial" w:hAnsi="Arial" w:cs="Arial"/>
          <w:sz w:val="24"/>
          <w:szCs w:val="24"/>
        </w:rPr>
      </w:pPr>
      <w:r w:rsidRPr="00D17EFE">
        <w:rPr>
          <w:rFonts w:ascii="Arial" w:hAnsi="Arial" w:cs="Arial"/>
          <w:sz w:val="24"/>
          <w:szCs w:val="24"/>
        </w:rPr>
        <w:t xml:space="preserve">Dostarczane </w:t>
      </w:r>
      <w:r w:rsidR="00CD4869" w:rsidRPr="00D17EFE">
        <w:rPr>
          <w:rFonts w:ascii="Arial" w:hAnsi="Arial" w:cs="Arial"/>
          <w:sz w:val="24"/>
          <w:szCs w:val="24"/>
        </w:rPr>
        <w:t xml:space="preserve">wyroby </w:t>
      </w:r>
      <w:r w:rsidRPr="00D17EFE">
        <w:rPr>
          <w:rFonts w:ascii="Arial" w:hAnsi="Arial" w:cs="Arial"/>
          <w:sz w:val="24"/>
          <w:szCs w:val="24"/>
        </w:rPr>
        <w:t>powinn</w:t>
      </w:r>
      <w:r w:rsidR="00386D50" w:rsidRPr="00D17EFE">
        <w:rPr>
          <w:rFonts w:ascii="Arial" w:hAnsi="Arial" w:cs="Arial"/>
          <w:sz w:val="24"/>
          <w:szCs w:val="24"/>
        </w:rPr>
        <w:t>e</w:t>
      </w:r>
      <w:r w:rsidRPr="00D17EFE">
        <w:rPr>
          <w:rFonts w:ascii="Arial" w:hAnsi="Arial" w:cs="Arial"/>
          <w:sz w:val="24"/>
          <w:szCs w:val="24"/>
        </w:rPr>
        <w:t xml:space="preserve"> być oznaczone kodem kreskowym zgodnie </w:t>
      </w:r>
      <w:r w:rsidR="00F5120B" w:rsidRPr="00D17EFE">
        <w:rPr>
          <w:rFonts w:ascii="Arial" w:hAnsi="Arial" w:cs="Arial"/>
          <w:sz w:val="24"/>
          <w:szCs w:val="24"/>
        </w:rPr>
        <w:br/>
      </w:r>
      <w:r w:rsidRPr="00D17EFE">
        <w:rPr>
          <w:rFonts w:ascii="Arial" w:hAnsi="Arial" w:cs="Arial"/>
          <w:sz w:val="24"/>
          <w:szCs w:val="24"/>
        </w:rPr>
        <w:t>z wymaganiami decyzji nr 3/MON Ministra Obrony Narodowej z dnia 3 stycznia 2014 r. w sprawie wytycznych określających wymagania w zakresie znakowania kodem kreskowym wyrobów dostarczanych do resortu obrony narodowej</w:t>
      </w:r>
      <w:r w:rsidR="00FB4377" w:rsidRPr="00D17EFE">
        <w:rPr>
          <w:rFonts w:ascii="Arial" w:hAnsi="Arial" w:cs="Arial"/>
          <w:sz w:val="24"/>
          <w:szCs w:val="24"/>
        </w:rPr>
        <w:t xml:space="preserve"> (Dziennik </w:t>
      </w:r>
      <w:r w:rsidR="00C02B2B" w:rsidRPr="00D17EFE">
        <w:rPr>
          <w:rFonts w:ascii="Arial" w:hAnsi="Arial" w:cs="Arial"/>
          <w:sz w:val="24"/>
          <w:szCs w:val="24"/>
        </w:rPr>
        <w:t>U</w:t>
      </w:r>
      <w:r w:rsidR="00FB4377" w:rsidRPr="00D17EFE">
        <w:rPr>
          <w:rFonts w:ascii="Arial" w:hAnsi="Arial" w:cs="Arial"/>
          <w:sz w:val="24"/>
          <w:szCs w:val="24"/>
        </w:rPr>
        <w:t>rzędowy</w:t>
      </w:r>
      <w:r w:rsidR="00C02B2B" w:rsidRPr="00D17EFE">
        <w:rPr>
          <w:rFonts w:ascii="Arial" w:hAnsi="Arial" w:cs="Arial"/>
          <w:sz w:val="24"/>
          <w:szCs w:val="24"/>
        </w:rPr>
        <w:t xml:space="preserve"> Ministra Obrony Narodowej z 07.01.2014 r. poz. 11</w:t>
      </w:r>
      <w:r w:rsidR="00FB4377" w:rsidRPr="00D17EFE">
        <w:rPr>
          <w:rFonts w:ascii="Arial" w:hAnsi="Arial" w:cs="Arial"/>
          <w:sz w:val="24"/>
          <w:szCs w:val="24"/>
        </w:rPr>
        <w:t>)</w:t>
      </w:r>
      <w:r w:rsidRPr="00D17EFE">
        <w:rPr>
          <w:rFonts w:ascii="Arial" w:hAnsi="Arial" w:cs="Arial"/>
          <w:sz w:val="24"/>
          <w:szCs w:val="24"/>
        </w:rPr>
        <w:t>.</w:t>
      </w:r>
    </w:p>
    <w:p w14:paraId="5A97E844" w14:textId="77777777" w:rsidR="00315153" w:rsidRPr="00D17EFE" w:rsidRDefault="00E90608" w:rsidP="00207BA9">
      <w:pPr>
        <w:pStyle w:val="Akapitzlist"/>
        <w:numPr>
          <w:ilvl w:val="0"/>
          <w:numId w:val="20"/>
        </w:numPr>
        <w:tabs>
          <w:tab w:val="clear" w:pos="567"/>
          <w:tab w:val="num" w:pos="426"/>
        </w:tabs>
        <w:spacing w:after="0"/>
        <w:ind w:left="426" w:hanging="426"/>
        <w:jc w:val="both"/>
        <w:rPr>
          <w:rFonts w:ascii="Arial" w:hAnsi="Arial" w:cs="Arial"/>
          <w:bCs/>
          <w:sz w:val="24"/>
          <w:szCs w:val="24"/>
        </w:rPr>
      </w:pPr>
      <w:r w:rsidRPr="00D17EFE">
        <w:rPr>
          <w:rFonts w:ascii="Arial" w:hAnsi="Arial" w:cs="Arial"/>
          <w:bCs/>
          <w:sz w:val="24"/>
          <w:szCs w:val="24"/>
        </w:rPr>
        <w:t xml:space="preserve">Wymagania w zakresie znakowania </w:t>
      </w:r>
      <w:r w:rsidR="00D24FCE" w:rsidRPr="00D17EFE">
        <w:rPr>
          <w:rFonts w:ascii="Arial" w:hAnsi="Arial" w:cs="Arial"/>
          <w:bCs/>
          <w:sz w:val="24"/>
          <w:szCs w:val="24"/>
        </w:rPr>
        <w:t xml:space="preserve">wyrobów </w:t>
      </w:r>
      <w:r w:rsidR="00182D52" w:rsidRPr="00D17EFE">
        <w:rPr>
          <w:rFonts w:ascii="Arial" w:hAnsi="Arial" w:cs="Arial"/>
          <w:bCs/>
          <w:sz w:val="24"/>
          <w:szCs w:val="24"/>
        </w:rPr>
        <w:t xml:space="preserve">Kodem Kreskowym </w:t>
      </w:r>
      <w:r w:rsidR="00D200ED" w:rsidRPr="00D17EFE">
        <w:rPr>
          <w:rFonts w:ascii="Arial" w:hAnsi="Arial" w:cs="Arial"/>
          <w:bCs/>
          <w:sz w:val="24"/>
          <w:szCs w:val="24"/>
        </w:rPr>
        <w:t xml:space="preserve">wyrobów </w:t>
      </w:r>
      <w:r w:rsidR="00182D52" w:rsidRPr="00D17EFE">
        <w:rPr>
          <w:rFonts w:ascii="Arial" w:hAnsi="Arial" w:cs="Arial"/>
          <w:bCs/>
          <w:sz w:val="24"/>
          <w:szCs w:val="24"/>
        </w:rPr>
        <w:t xml:space="preserve">będących </w:t>
      </w:r>
      <w:r w:rsidRPr="00D17EFE">
        <w:rPr>
          <w:rFonts w:ascii="Arial" w:hAnsi="Arial" w:cs="Arial"/>
          <w:bCs/>
          <w:sz w:val="24"/>
          <w:szCs w:val="24"/>
        </w:rPr>
        <w:t>przedmiot</w:t>
      </w:r>
      <w:r w:rsidR="00D24FCE" w:rsidRPr="00D17EFE">
        <w:rPr>
          <w:rFonts w:ascii="Arial" w:hAnsi="Arial" w:cs="Arial"/>
          <w:bCs/>
          <w:sz w:val="24"/>
          <w:szCs w:val="24"/>
        </w:rPr>
        <w:t>em</w:t>
      </w:r>
      <w:r w:rsidRPr="00D17EFE">
        <w:rPr>
          <w:rFonts w:ascii="Arial" w:hAnsi="Arial" w:cs="Arial"/>
          <w:bCs/>
          <w:sz w:val="24"/>
          <w:szCs w:val="24"/>
        </w:rPr>
        <w:t xml:space="preserve"> umowy zawa</w:t>
      </w:r>
      <w:r w:rsidR="00D24FCE" w:rsidRPr="00D17EFE">
        <w:rPr>
          <w:rFonts w:ascii="Arial" w:hAnsi="Arial" w:cs="Arial"/>
          <w:bCs/>
          <w:sz w:val="24"/>
          <w:szCs w:val="24"/>
        </w:rPr>
        <w:t xml:space="preserve">rte są w </w:t>
      </w:r>
      <w:r w:rsidR="00D24FCE" w:rsidRPr="00D17EFE">
        <w:rPr>
          <w:rFonts w:ascii="Arial" w:hAnsi="Arial" w:cs="Arial"/>
          <w:b/>
          <w:bCs/>
          <w:sz w:val="24"/>
          <w:szCs w:val="24"/>
        </w:rPr>
        <w:t xml:space="preserve">załączniku nr </w:t>
      </w:r>
      <w:r w:rsidR="0019390B">
        <w:rPr>
          <w:rFonts w:ascii="Arial" w:hAnsi="Arial" w:cs="Arial"/>
          <w:b/>
          <w:bCs/>
          <w:sz w:val="24"/>
          <w:szCs w:val="24"/>
        </w:rPr>
        <w:t>7</w:t>
      </w:r>
      <w:r w:rsidR="00A37300" w:rsidRPr="00D17EFE">
        <w:rPr>
          <w:rFonts w:ascii="Arial" w:hAnsi="Arial" w:cs="Arial"/>
          <w:b/>
          <w:bCs/>
          <w:sz w:val="24"/>
          <w:szCs w:val="24"/>
        </w:rPr>
        <w:t xml:space="preserve"> - </w:t>
      </w:r>
      <w:r w:rsidR="00DD5E75" w:rsidRPr="00D17EFE">
        <w:rPr>
          <w:rFonts w:ascii="Arial" w:hAnsi="Arial" w:cs="Arial"/>
          <w:b/>
          <w:bCs/>
          <w:sz w:val="24"/>
          <w:szCs w:val="24"/>
        </w:rPr>
        <w:t xml:space="preserve">Wymagania </w:t>
      </w:r>
      <w:r w:rsidR="00B65725" w:rsidRPr="00D17EFE">
        <w:rPr>
          <w:rFonts w:ascii="Arial" w:hAnsi="Arial" w:cs="Arial"/>
          <w:b/>
          <w:bCs/>
          <w:sz w:val="24"/>
          <w:szCs w:val="24"/>
        </w:rPr>
        <w:br/>
      </w:r>
      <w:r w:rsidR="00DD5E75" w:rsidRPr="00D17EFE">
        <w:rPr>
          <w:rFonts w:ascii="Arial" w:hAnsi="Arial" w:cs="Arial"/>
          <w:b/>
          <w:bCs/>
          <w:sz w:val="24"/>
          <w:szCs w:val="24"/>
        </w:rPr>
        <w:t>w zakresie znakowania kodem kreskowym</w:t>
      </w:r>
      <w:r w:rsidR="00D200ED" w:rsidRPr="00D17EFE">
        <w:rPr>
          <w:rFonts w:ascii="Arial" w:hAnsi="Arial" w:cs="Arial"/>
          <w:b/>
          <w:bCs/>
          <w:sz w:val="24"/>
          <w:szCs w:val="24"/>
        </w:rPr>
        <w:t>.</w:t>
      </w:r>
      <w:r w:rsidR="00FA3CF9" w:rsidRPr="00D17EFE">
        <w:rPr>
          <w:rFonts w:ascii="Arial" w:hAnsi="Arial" w:cs="Arial"/>
          <w:b/>
          <w:bCs/>
          <w:sz w:val="24"/>
          <w:szCs w:val="24"/>
        </w:rPr>
        <w:t xml:space="preserve"> </w:t>
      </w:r>
    </w:p>
    <w:p w14:paraId="10B650BF" w14:textId="77777777" w:rsidR="005311BF" w:rsidRPr="00D17EFE" w:rsidRDefault="00DC5FDB" w:rsidP="00207BA9">
      <w:pPr>
        <w:pStyle w:val="Akapitzlist"/>
        <w:numPr>
          <w:ilvl w:val="0"/>
          <w:numId w:val="20"/>
        </w:numPr>
        <w:tabs>
          <w:tab w:val="clear" w:pos="567"/>
          <w:tab w:val="num" w:pos="426"/>
        </w:tabs>
        <w:spacing w:after="0"/>
        <w:ind w:left="426" w:hanging="426"/>
        <w:jc w:val="both"/>
        <w:rPr>
          <w:rFonts w:ascii="Arial" w:hAnsi="Arial" w:cs="Arial"/>
          <w:bCs/>
          <w:sz w:val="24"/>
          <w:szCs w:val="24"/>
        </w:rPr>
      </w:pPr>
      <w:r w:rsidRPr="00D17EFE">
        <w:rPr>
          <w:rFonts w:ascii="Arial" w:hAnsi="Arial" w:cs="Arial"/>
          <w:sz w:val="24"/>
          <w:szCs w:val="24"/>
        </w:rPr>
        <w:t>Szczegółowe</w:t>
      </w:r>
      <w:r w:rsidR="00E87FE8" w:rsidRPr="00D17EFE">
        <w:rPr>
          <w:rFonts w:ascii="Arial" w:hAnsi="Arial" w:cs="Arial"/>
          <w:sz w:val="24"/>
          <w:szCs w:val="24"/>
        </w:rPr>
        <w:t xml:space="preserve"> informacje w zakresie </w:t>
      </w:r>
      <w:r w:rsidR="004D06CD" w:rsidRPr="00D17EFE">
        <w:rPr>
          <w:rFonts w:ascii="Arial" w:hAnsi="Arial" w:cs="Arial"/>
          <w:sz w:val="24"/>
          <w:szCs w:val="24"/>
        </w:rPr>
        <w:t>K</w:t>
      </w:r>
      <w:r w:rsidR="00894B6D" w:rsidRPr="00D17EFE">
        <w:rPr>
          <w:rFonts w:ascii="Arial" w:hAnsi="Arial" w:cs="Arial"/>
          <w:sz w:val="24"/>
          <w:szCs w:val="24"/>
        </w:rPr>
        <w:t>rajowego</w:t>
      </w:r>
      <w:r w:rsidR="004D06CD" w:rsidRPr="00D17EFE">
        <w:rPr>
          <w:rFonts w:ascii="Arial" w:hAnsi="Arial" w:cs="Arial"/>
          <w:sz w:val="24"/>
          <w:szCs w:val="24"/>
        </w:rPr>
        <w:t xml:space="preserve"> S</w:t>
      </w:r>
      <w:r w:rsidR="00894B6D" w:rsidRPr="00D17EFE">
        <w:rPr>
          <w:rFonts w:ascii="Arial" w:hAnsi="Arial" w:cs="Arial"/>
          <w:sz w:val="24"/>
          <w:szCs w:val="24"/>
        </w:rPr>
        <w:t xml:space="preserve">ystemu GS1 </w:t>
      </w:r>
      <w:r w:rsidR="002272F7" w:rsidRPr="00D17EFE">
        <w:rPr>
          <w:rFonts w:ascii="Arial" w:hAnsi="Arial" w:cs="Arial"/>
          <w:sz w:val="24"/>
          <w:szCs w:val="24"/>
        </w:rPr>
        <w:t>(</w:t>
      </w:r>
      <w:r w:rsidR="00E87FE8" w:rsidRPr="00D17EFE">
        <w:rPr>
          <w:rFonts w:ascii="Arial" w:hAnsi="Arial" w:cs="Arial"/>
          <w:sz w:val="24"/>
          <w:szCs w:val="24"/>
        </w:rPr>
        <w:t>GTIN</w:t>
      </w:r>
      <w:r w:rsidRPr="00D17EFE">
        <w:rPr>
          <w:rFonts w:ascii="Arial" w:hAnsi="Arial" w:cs="Arial"/>
          <w:sz w:val="24"/>
          <w:szCs w:val="24"/>
        </w:rPr>
        <w:t xml:space="preserve">, </w:t>
      </w:r>
      <w:r w:rsidR="002272F7" w:rsidRPr="00D17EFE">
        <w:rPr>
          <w:rFonts w:ascii="Arial" w:hAnsi="Arial" w:cs="Arial"/>
          <w:sz w:val="24"/>
          <w:szCs w:val="24"/>
        </w:rPr>
        <w:t xml:space="preserve">GLN, </w:t>
      </w:r>
      <w:r w:rsidR="00E87FE8" w:rsidRPr="00D17EFE">
        <w:rPr>
          <w:rFonts w:ascii="Arial" w:hAnsi="Arial" w:cs="Arial"/>
          <w:sz w:val="24"/>
          <w:szCs w:val="24"/>
        </w:rPr>
        <w:t>SSCC</w:t>
      </w:r>
      <w:r w:rsidR="002272F7" w:rsidRPr="00D17EFE">
        <w:rPr>
          <w:rFonts w:ascii="Arial" w:hAnsi="Arial" w:cs="Arial"/>
          <w:sz w:val="24"/>
          <w:szCs w:val="24"/>
        </w:rPr>
        <w:t>)</w:t>
      </w:r>
      <w:r w:rsidR="00E87FE8" w:rsidRPr="00D17EFE">
        <w:rPr>
          <w:rFonts w:ascii="Arial" w:hAnsi="Arial" w:cs="Arial"/>
          <w:sz w:val="24"/>
          <w:szCs w:val="24"/>
        </w:rPr>
        <w:t xml:space="preserve"> dostępne są u organizatora systemu GS-1 w Polsce. - Instytut Logistyki </w:t>
      </w:r>
      <w:r w:rsidR="00B65725" w:rsidRPr="00D17EFE">
        <w:rPr>
          <w:rFonts w:ascii="Arial" w:hAnsi="Arial" w:cs="Arial"/>
          <w:sz w:val="24"/>
          <w:szCs w:val="24"/>
        </w:rPr>
        <w:br/>
      </w:r>
      <w:r w:rsidR="00E87FE8" w:rsidRPr="00D17EFE">
        <w:rPr>
          <w:rFonts w:ascii="Arial" w:hAnsi="Arial" w:cs="Arial"/>
          <w:sz w:val="24"/>
          <w:szCs w:val="24"/>
        </w:rPr>
        <w:t>i Magazynowania w Poznaniu</w:t>
      </w:r>
      <w:r w:rsidR="00AC47E1" w:rsidRPr="00D17EFE">
        <w:rPr>
          <w:rFonts w:ascii="Arial" w:hAnsi="Arial" w:cs="Arial"/>
          <w:sz w:val="24"/>
          <w:szCs w:val="24"/>
        </w:rPr>
        <w:t xml:space="preserve"> (</w:t>
      </w:r>
      <w:r w:rsidR="004D06CD" w:rsidRPr="00D17EFE">
        <w:rPr>
          <w:rFonts w:ascii="Arial" w:hAnsi="Arial" w:cs="Arial"/>
          <w:sz w:val="24"/>
          <w:szCs w:val="24"/>
        </w:rPr>
        <w:t>ILiM</w:t>
      </w:r>
      <w:r w:rsidR="00AC47E1" w:rsidRPr="00D17EFE">
        <w:rPr>
          <w:rFonts w:ascii="Arial" w:hAnsi="Arial" w:cs="Arial"/>
          <w:sz w:val="24"/>
          <w:szCs w:val="24"/>
        </w:rPr>
        <w:t>)</w:t>
      </w:r>
      <w:r w:rsidR="00E87FE8" w:rsidRPr="00D17EFE">
        <w:rPr>
          <w:rFonts w:ascii="Arial" w:hAnsi="Arial" w:cs="Arial"/>
          <w:sz w:val="24"/>
          <w:szCs w:val="24"/>
        </w:rPr>
        <w:t>.</w:t>
      </w:r>
    </w:p>
    <w:p w14:paraId="3D447346" w14:textId="77777777" w:rsidR="00424668" w:rsidRPr="00583076" w:rsidRDefault="005E047C" w:rsidP="00207BA9">
      <w:pPr>
        <w:pStyle w:val="Akapitzlist"/>
        <w:numPr>
          <w:ilvl w:val="0"/>
          <w:numId w:val="20"/>
        </w:numPr>
        <w:tabs>
          <w:tab w:val="clear" w:pos="567"/>
          <w:tab w:val="num" w:pos="426"/>
        </w:tabs>
        <w:ind w:left="426" w:hanging="426"/>
        <w:jc w:val="both"/>
        <w:rPr>
          <w:rFonts w:ascii="Arial" w:hAnsi="Arial" w:cs="Arial"/>
          <w:bCs/>
          <w:sz w:val="24"/>
          <w:szCs w:val="24"/>
        </w:rPr>
      </w:pPr>
      <w:r w:rsidRPr="00583076">
        <w:rPr>
          <w:rFonts w:ascii="Arial" w:hAnsi="Arial" w:cs="Arial"/>
          <w:bCs/>
          <w:sz w:val="24"/>
          <w:szCs w:val="24"/>
        </w:rPr>
        <w:t xml:space="preserve">Wykonawca dostarczy do Zamawiającego min. </w:t>
      </w:r>
      <w:r w:rsidRPr="00583076">
        <w:rPr>
          <w:rFonts w:ascii="Arial" w:hAnsi="Arial" w:cs="Arial"/>
          <w:b/>
          <w:bCs/>
          <w:sz w:val="24"/>
          <w:szCs w:val="24"/>
          <w:u w:val="single"/>
        </w:rPr>
        <w:t>na trzy tygodnie przed planowaną dostawą w formie elektronicznej uzupełnione dane w „Karcie Wyrobu”</w:t>
      </w:r>
      <w:r w:rsidRPr="00583076">
        <w:rPr>
          <w:rFonts w:ascii="Arial" w:hAnsi="Arial" w:cs="Arial"/>
          <w:bCs/>
          <w:sz w:val="24"/>
          <w:szCs w:val="24"/>
        </w:rPr>
        <w:t xml:space="preserve"> dotyczące Wykonawcy i przedmiotu umowy stanowiący załącznik nr </w:t>
      </w:r>
      <w:r w:rsidR="00583076">
        <w:rPr>
          <w:rFonts w:ascii="Arial" w:hAnsi="Arial" w:cs="Arial"/>
          <w:bCs/>
          <w:sz w:val="24"/>
          <w:szCs w:val="24"/>
        </w:rPr>
        <w:t>8</w:t>
      </w:r>
      <w:r w:rsidRPr="00583076">
        <w:rPr>
          <w:rFonts w:ascii="Arial" w:hAnsi="Arial" w:cs="Arial"/>
          <w:bCs/>
          <w:sz w:val="24"/>
          <w:szCs w:val="24"/>
        </w:rPr>
        <w:t xml:space="preserve"> do niniejszej umowy.</w:t>
      </w:r>
    </w:p>
    <w:p w14:paraId="06070DA3" w14:textId="77777777" w:rsidR="00F753E6" w:rsidRPr="00D17EFE" w:rsidRDefault="00184C5D" w:rsidP="009D3DF3">
      <w:pPr>
        <w:spacing w:line="276" w:lineRule="auto"/>
        <w:jc w:val="center"/>
        <w:rPr>
          <w:rFonts w:ascii="Arial" w:hAnsi="Arial" w:cs="Arial"/>
          <w:b/>
          <w:sz w:val="24"/>
          <w:szCs w:val="24"/>
        </w:rPr>
      </w:pPr>
      <w:r w:rsidRPr="00D17EFE">
        <w:rPr>
          <w:rFonts w:ascii="Arial" w:hAnsi="Arial" w:cs="Arial"/>
          <w:b/>
          <w:sz w:val="24"/>
          <w:szCs w:val="24"/>
        </w:rPr>
        <w:t xml:space="preserve">§ </w:t>
      </w:r>
      <w:r w:rsidR="00C2333B" w:rsidRPr="00D17EFE">
        <w:rPr>
          <w:rFonts w:ascii="Arial" w:hAnsi="Arial" w:cs="Arial"/>
          <w:b/>
          <w:sz w:val="24"/>
          <w:szCs w:val="24"/>
        </w:rPr>
        <w:t>8</w:t>
      </w:r>
    </w:p>
    <w:p w14:paraId="57A2EB73" w14:textId="77777777" w:rsidR="00E8216C" w:rsidRPr="00D17EFE" w:rsidRDefault="00E8216C" w:rsidP="00B525C5">
      <w:pPr>
        <w:spacing w:line="276" w:lineRule="auto"/>
        <w:jc w:val="center"/>
        <w:rPr>
          <w:rFonts w:ascii="Arial" w:hAnsi="Arial" w:cs="Arial"/>
          <w:b/>
          <w:sz w:val="24"/>
          <w:szCs w:val="24"/>
          <w:u w:val="single"/>
        </w:rPr>
      </w:pPr>
      <w:r w:rsidRPr="00D17EFE">
        <w:rPr>
          <w:rFonts w:ascii="Arial" w:hAnsi="Arial" w:cs="Arial"/>
          <w:b/>
          <w:sz w:val="24"/>
          <w:szCs w:val="24"/>
          <w:u w:val="single"/>
        </w:rPr>
        <w:t>W</w:t>
      </w:r>
      <w:r w:rsidR="001E493F" w:rsidRPr="00D17EFE">
        <w:rPr>
          <w:rFonts w:ascii="Arial" w:hAnsi="Arial" w:cs="Arial"/>
          <w:b/>
          <w:sz w:val="24"/>
          <w:szCs w:val="24"/>
          <w:u w:val="single"/>
        </w:rPr>
        <w:t>arunki płatności</w:t>
      </w:r>
    </w:p>
    <w:p w14:paraId="202F6E53" w14:textId="106C8595" w:rsidR="002C5C78" w:rsidRPr="008E5699" w:rsidRDefault="002C5C78" w:rsidP="00207BA9">
      <w:pPr>
        <w:numPr>
          <w:ilvl w:val="0"/>
          <w:numId w:val="3"/>
        </w:numPr>
        <w:spacing w:line="276" w:lineRule="auto"/>
        <w:ind w:left="426" w:hanging="426"/>
        <w:jc w:val="both"/>
        <w:rPr>
          <w:rFonts w:ascii="Arial" w:hAnsi="Arial" w:cs="Arial"/>
          <w:sz w:val="24"/>
          <w:szCs w:val="24"/>
        </w:rPr>
      </w:pPr>
      <w:r w:rsidRPr="00D17EFE">
        <w:rPr>
          <w:rFonts w:ascii="Arial" w:hAnsi="Arial" w:cs="Arial"/>
          <w:sz w:val="24"/>
          <w:szCs w:val="24"/>
        </w:rPr>
        <w:t xml:space="preserve">Zamawiający dopuszcza możliwość dokonywania zapłaty za przedmiot umowy </w:t>
      </w:r>
      <w:r w:rsidR="00B65725" w:rsidRPr="00D17EFE">
        <w:rPr>
          <w:rFonts w:ascii="Arial" w:hAnsi="Arial" w:cs="Arial"/>
          <w:sz w:val="24"/>
          <w:szCs w:val="24"/>
        </w:rPr>
        <w:br/>
      </w:r>
      <w:r w:rsidRPr="00D17EFE">
        <w:rPr>
          <w:rFonts w:ascii="Arial" w:hAnsi="Arial" w:cs="Arial"/>
          <w:sz w:val="24"/>
          <w:szCs w:val="24"/>
        </w:rPr>
        <w:t xml:space="preserve">na podstawie </w:t>
      </w:r>
      <w:r w:rsidR="009A46D4" w:rsidRPr="00D17EFE">
        <w:rPr>
          <w:rFonts w:ascii="Arial" w:hAnsi="Arial" w:cs="Arial"/>
          <w:sz w:val="24"/>
          <w:szCs w:val="24"/>
        </w:rPr>
        <w:t>faktur wystawianych</w:t>
      </w:r>
      <w:r w:rsidRPr="00D17EFE">
        <w:rPr>
          <w:rFonts w:ascii="Arial" w:hAnsi="Arial" w:cs="Arial"/>
          <w:sz w:val="24"/>
          <w:szCs w:val="24"/>
        </w:rPr>
        <w:t xml:space="preserve"> po wykonaniu części przedmiotu umowy</w:t>
      </w:r>
      <w:r w:rsidR="00D17EFE" w:rsidRPr="00D17EFE">
        <w:rPr>
          <w:rFonts w:ascii="Arial" w:hAnsi="Arial" w:cs="Arial"/>
          <w:sz w:val="24"/>
          <w:szCs w:val="24"/>
          <w:u w:val="single"/>
        </w:rPr>
        <w:t xml:space="preserve"> </w:t>
      </w:r>
      <w:r w:rsidR="00D17EFE" w:rsidRPr="00D17EFE">
        <w:rPr>
          <w:rFonts w:ascii="Arial" w:hAnsi="Arial" w:cs="Arial"/>
          <w:sz w:val="24"/>
          <w:szCs w:val="24"/>
          <w:u w:val="single"/>
        </w:rPr>
        <w:br/>
      </w:r>
      <w:r w:rsidR="00D17EFE" w:rsidRPr="008E5699">
        <w:rPr>
          <w:rFonts w:ascii="Arial" w:hAnsi="Arial" w:cs="Arial"/>
          <w:sz w:val="24"/>
          <w:szCs w:val="24"/>
        </w:rPr>
        <w:t>tj. dokonaniu dostawy asortymentu w pełnym zakresie obejmującym cał</w:t>
      </w:r>
      <w:r w:rsidR="00841CFB" w:rsidRPr="008E5699">
        <w:rPr>
          <w:rFonts w:ascii="Arial" w:hAnsi="Arial" w:cs="Arial"/>
          <w:sz w:val="24"/>
          <w:szCs w:val="24"/>
        </w:rPr>
        <w:t xml:space="preserve">ość </w:t>
      </w:r>
      <w:r w:rsidR="00D17EFE" w:rsidRPr="008E5699">
        <w:rPr>
          <w:rFonts w:ascii="Arial" w:hAnsi="Arial" w:cs="Arial"/>
          <w:sz w:val="24"/>
          <w:szCs w:val="24"/>
        </w:rPr>
        <w:t>zadania</w:t>
      </w:r>
      <w:r w:rsidR="00B32161" w:rsidRPr="008E5699">
        <w:rPr>
          <w:rFonts w:ascii="Arial" w:hAnsi="Arial" w:cs="Arial"/>
          <w:sz w:val="24"/>
          <w:szCs w:val="24"/>
        </w:rPr>
        <w:t xml:space="preserve"> lub</w:t>
      </w:r>
      <w:r w:rsidR="0088035A" w:rsidRPr="008E5699">
        <w:rPr>
          <w:rFonts w:ascii="Arial" w:hAnsi="Arial" w:cs="Arial"/>
          <w:sz w:val="24"/>
          <w:szCs w:val="24"/>
        </w:rPr>
        <w:t xml:space="preserve"> podzadania</w:t>
      </w:r>
      <w:r w:rsidR="00D17EFE" w:rsidRPr="008E5699">
        <w:rPr>
          <w:rFonts w:ascii="Arial" w:hAnsi="Arial" w:cs="Arial"/>
          <w:sz w:val="24"/>
          <w:szCs w:val="24"/>
        </w:rPr>
        <w:t>.</w:t>
      </w:r>
    </w:p>
    <w:p w14:paraId="56A82DEF" w14:textId="183E5331" w:rsidR="002F6A69" w:rsidRDefault="002C5C78" w:rsidP="006343FD">
      <w:pPr>
        <w:numPr>
          <w:ilvl w:val="0"/>
          <w:numId w:val="3"/>
        </w:numPr>
        <w:autoSpaceDE w:val="0"/>
        <w:autoSpaceDN w:val="0"/>
        <w:adjustRightInd w:val="0"/>
        <w:spacing w:after="120" w:line="276" w:lineRule="auto"/>
        <w:ind w:left="425" w:hanging="425"/>
        <w:jc w:val="both"/>
        <w:rPr>
          <w:rFonts w:ascii="Arial" w:hAnsi="Arial" w:cs="Arial"/>
          <w:sz w:val="24"/>
          <w:szCs w:val="24"/>
        </w:rPr>
      </w:pPr>
      <w:r w:rsidRPr="00D17EFE">
        <w:rPr>
          <w:rFonts w:ascii="Arial" w:hAnsi="Arial" w:cs="Arial"/>
          <w:sz w:val="24"/>
          <w:szCs w:val="24"/>
        </w:rPr>
        <w:t>Wykonawca zobowiązany jest przedłożyć niezwłocznie po dostawie przedmiotu umowy Zamawiającemu oryginału prawidłowo wystawionej faktury VAT nie później niż w ciągu 7 dni kalendarzowych od jej wykonania:</w:t>
      </w:r>
    </w:p>
    <w:p w14:paraId="0CF7041E" w14:textId="77777777" w:rsidR="00B04A86" w:rsidRDefault="00B04A86" w:rsidP="00B04A86">
      <w:pPr>
        <w:autoSpaceDE w:val="0"/>
        <w:autoSpaceDN w:val="0"/>
        <w:adjustRightInd w:val="0"/>
        <w:spacing w:after="120" w:line="276" w:lineRule="auto"/>
        <w:ind w:left="720"/>
        <w:jc w:val="both"/>
        <w:rPr>
          <w:rFonts w:ascii="Arial" w:hAnsi="Arial" w:cs="Arial"/>
          <w:sz w:val="24"/>
          <w:szCs w:val="24"/>
        </w:rPr>
      </w:pPr>
      <w:r>
        <w:rPr>
          <w:rFonts w:ascii="Arial" w:hAnsi="Arial" w:cs="Arial"/>
          <w:sz w:val="24"/>
          <w:szCs w:val="24"/>
        </w:rPr>
        <w:lastRenderedPageBreak/>
        <w:t xml:space="preserve">- </w:t>
      </w:r>
      <w:r w:rsidRPr="00B04A86">
        <w:rPr>
          <w:rFonts w:ascii="Arial" w:hAnsi="Arial" w:cs="Arial"/>
          <w:sz w:val="24"/>
          <w:szCs w:val="24"/>
        </w:rPr>
        <w:t>w formie ustrukturyzowanej faktury elektronicznej przy użyciu Platformy Elektronicznego Fakturowania na konto Zamawiającego, identyfikowane poprzez wp</w:t>
      </w:r>
      <w:r>
        <w:rPr>
          <w:rFonts w:ascii="Arial" w:hAnsi="Arial" w:cs="Arial"/>
          <w:sz w:val="24"/>
          <w:szCs w:val="24"/>
        </w:rPr>
        <w:t>isanie numeru NIP Zamawiającego</w:t>
      </w:r>
      <w:r w:rsidRPr="00B04A86">
        <w:rPr>
          <w:rFonts w:ascii="Arial" w:hAnsi="Arial" w:cs="Arial"/>
          <w:sz w:val="24"/>
          <w:szCs w:val="24"/>
        </w:rPr>
        <w:t>, lub</w:t>
      </w:r>
    </w:p>
    <w:p w14:paraId="7B65A1A7" w14:textId="77777777" w:rsidR="00B04A86" w:rsidRPr="00D17EFE" w:rsidRDefault="00B04A86" w:rsidP="00B04A86">
      <w:pPr>
        <w:autoSpaceDE w:val="0"/>
        <w:autoSpaceDN w:val="0"/>
        <w:adjustRightInd w:val="0"/>
        <w:spacing w:after="120" w:line="276" w:lineRule="auto"/>
        <w:ind w:firstLine="709"/>
        <w:jc w:val="both"/>
        <w:rPr>
          <w:rFonts w:ascii="Arial" w:hAnsi="Arial" w:cs="Arial"/>
          <w:sz w:val="24"/>
          <w:szCs w:val="24"/>
        </w:rPr>
      </w:pPr>
      <w:r>
        <w:rPr>
          <w:rFonts w:ascii="Arial" w:hAnsi="Arial" w:cs="Arial"/>
          <w:sz w:val="24"/>
          <w:szCs w:val="24"/>
        </w:rPr>
        <w:t xml:space="preserve">- </w:t>
      </w:r>
      <w:r w:rsidRPr="00B04A86">
        <w:rPr>
          <w:rFonts w:ascii="Arial" w:hAnsi="Arial" w:cs="Arial"/>
          <w:sz w:val="24"/>
          <w:szCs w:val="24"/>
        </w:rPr>
        <w:t xml:space="preserve">do siedziby Zamawiającego na adres </w:t>
      </w:r>
      <w:r>
        <w:rPr>
          <w:rFonts w:ascii="Arial" w:hAnsi="Arial" w:cs="Arial"/>
          <w:sz w:val="24"/>
          <w:szCs w:val="24"/>
        </w:rPr>
        <w:t>:</w:t>
      </w:r>
    </w:p>
    <w:p w14:paraId="04F76AB3" w14:textId="77777777" w:rsidR="002C5C78" w:rsidRPr="00D17EFE" w:rsidRDefault="002C5C78" w:rsidP="009D3DF3">
      <w:pPr>
        <w:pStyle w:val="Akapitzlist"/>
        <w:ind w:left="426" w:hanging="426"/>
        <w:jc w:val="center"/>
        <w:rPr>
          <w:rFonts w:ascii="Arial" w:hAnsi="Arial" w:cs="Arial"/>
          <w:b/>
          <w:snapToGrid w:val="0"/>
          <w:sz w:val="24"/>
          <w:szCs w:val="24"/>
        </w:rPr>
      </w:pPr>
      <w:r w:rsidRPr="00D17EFE">
        <w:rPr>
          <w:rFonts w:ascii="Arial" w:hAnsi="Arial" w:cs="Arial"/>
          <w:b/>
          <w:snapToGrid w:val="0"/>
          <w:sz w:val="24"/>
          <w:szCs w:val="24"/>
        </w:rPr>
        <w:t>3 Regionalna Baza Logistyczna</w:t>
      </w:r>
    </w:p>
    <w:p w14:paraId="22C4FF37" w14:textId="77777777" w:rsidR="002C5C78" w:rsidRPr="00D17EFE" w:rsidRDefault="002C5C78" w:rsidP="009D3DF3">
      <w:pPr>
        <w:pStyle w:val="Akapitzlist"/>
        <w:ind w:left="426" w:hanging="426"/>
        <w:jc w:val="center"/>
        <w:rPr>
          <w:rFonts w:ascii="Arial" w:hAnsi="Arial" w:cs="Arial"/>
          <w:b/>
          <w:snapToGrid w:val="0"/>
          <w:sz w:val="24"/>
          <w:szCs w:val="24"/>
        </w:rPr>
      </w:pPr>
      <w:r w:rsidRPr="00D17EFE">
        <w:rPr>
          <w:rFonts w:ascii="Arial" w:hAnsi="Arial" w:cs="Arial"/>
          <w:b/>
          <w:snapToGrid w:val="0"/>
          <w:sz w:val="24"/>
          <w:szCs w:val="24"/>
        </w:rPr>
        <w:t>ul. Montelupich 3</w:t>
      </w:r>
    </w:p>
    <w:p w14:paraId="7A7F9E91" w14:textId="77777777" w:rsidR="002C5C78" w:rsidRPr="00D17EFE" w:rsidRDefault="002C5C78" w:rsidP="009D3DF3">
      <w:pPr>
        <w:pStyle w:val="Akapitzlist"/>
        <w:autoSpaceDE w:val="0"/>
        <w:autoSpaceDN w:val="0"/>
        <w:adjustRightInd w:val="0"/>
        <w:spacing w:after="120"/>
        <w:ind w:left="426" w:hanging="426"/>
        <w:jc w:val="center"/>
        <w:rPr>
          <w:rFonts w:ascii="Arial" w:hAnsi="Arial" w:cs="Arial"/>
          <w:b/>
          <w:snapToGrid w:val="0"/>
          <w:sz w:val="24"/>
          <w:szCs w:val="24"/>
        </w:rPr>
      </w:pPr>
      <w:r w:rsidRPr="00D17EFE">
        <w:rPr>
          <w:rFonts w:ascii="Arial" w:hAnsi="Arial" w:cs="Arial"/>
          <w:b/>
          <w:snapToGrid w:val="0"/>
          <w:sz w:val="24"/>
          <w:szCs w:val="24"/>
          <w:u w:val="single"/>
        </w:rPr>
        <w:t>30-901</w:t>
      </w:r>
      <w:r w:rsidRPr="00D17EFE">
        <w:rPr>
          <w:rFonts w:ascii="Arial" w:hAnsi="Arial" w:cs="Arial"/>
          <w:b/>
          <w:snapToGrid w:val="0"/>
          <w:sz w:val="24"/>
          <w:szCs w:val="24"/>
        </w:rPr>
        <w:t xml:space="preserve"> Kraków</w:t>
      </w:r>
    </w:p>
    <w:p w14:paraId="0CF32CB8" w14:textId="77777777" w:rsidR="002C5C78" w:rsidRPr="00D17EFE" w:rsidRDefault="002C5C78" w:rsidP="009D3DF3">
      <w:pPr>
        <w:pStyle w:val="Akapitzlist"/>
        <w:autoSpaceDE w:val="0"/>
        <w:autoSpaceDN w:val="0"/>
        <w:adjustRightInd w:val="0"/>
        <w:spacing w:after="120"/>
        <w:ind w:left="426" w:hanging="426"/>
        <w:jc w:val="center"/>
        <w:rPr>
          <w:rFonts w:ascii="Arial" w:hAnsi="Arial" w:cs="Arial"/>
          <w:b/>
          <w:sz w:val="24"/>
          <w:szCs w:val="24"/>
        </w:rPr>
      </w:pPr>
      <w:r w:rsidRPr="00D17EFE">
        <w:rPr>
          <w:rFonts w:ascii="Arial" w:hAnsi="Arial" w:cs="Arial"/>
          <w:b/>
          <w:snapToGrid w:val="0"/>
          <w:sz w:val="24"/>
          <w:szCs w:val="24"/>
        </w:rPr>
        <w:t>„FAKTURA – WTiRWiHNS”</w:t>
      </w:r>
    </w:p>
    <w:p w14:paraId="6807550D" w14:textId="77777777" w:rsidR="002C5C78" w:rsidRPr="00583076" w:rsidRDefault="002C5C78" w:rsidP="00207BA9">
      <w:pPr>
        <w:numPr>
          <w:ilvl w:val="0"/>
          <w:numId w:val="3"/>
        </w:numPr>
        <w:autoSpaceDE w:val="0"/>
        <w:autoSpaceDN w:val="0"/>
        <w:adjustRightInd w:val="0"/>
        <w:spacing w:line="276" w:lineRule="auto"/>
        <w:ind w:left="426" w:hanging="426"/>
        <w:jc w:val="both"/>
        <w:rPr>
          <w:rFonts w:ascii="Arial" w:hAnsi="Arial" w:cs="Arial"/>
          <w:sz w:val="24"/>
          <w:szCs w:val="24"/>
        </w:rPr>
      </w:pPr>
      <w:r w:rsidRPr="00583076">
        <w:rPr>
          <w:rFonts w:ascii="Arial" w:hAnsi="Arial" w:cs="Arial"/>
          <w:sz w:val="24"/>
          <w:szCs w:val="24"/>
        </w:rPr>
        <w:t xml:space="preserve">Na fakturze VAT Wykonawca wymieni: </w:t>
      </w:r>
    </w:p>
    <w:p w14:paraId="7C56B520" w14:textId="77777777" w:rsidR="006170E4" w:rsidRPr="00583076" w:rsidRDefault="007C0F38"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583076">
        <w:rPr>
          <w:rFonts w:ascii="Arial" w:hAnsi="Arial" w:cs="Arial"/>
          <w:sz w:val="24"/>
          <w:szCs w:val="24"/>
        </w:rPr>
        <w:t xml:space="preserve">Wykonawca wystawi oddzielne faktury </w:t>
      </w:r>
      <w:r w:rsidR="006170E4" w:rsidRPr="00583076">
        <w:rPr>
          <w:rFonts w:ascii="Arial" w:hAnsi="Arial" w:cs="Arial"/>
          <w:sz w:val="24"/>
          <w:szCs w:val="24"/>
        </w:rPr>
        <w:t xml:space="preserve">wyszczególniając </w:t>
      </w:r>
      <w:r w:rsidR="00AD3408" w:rsidRPr="00583076">
        <w:rPr>
          <w:rFonts w:ascii="Arial" w:hAnsi="Arial" w:cs="Arial"/>
          <w:sz w:val="24"/>
          <w:szCs w:val="24"/>
        </w:rPr>
        <w:t>przedmiot umowy zgodnie z nazewnictwem zawarty</w:t>
      </w:r>
      <w:r w:rsidR="008D500C" w:rsidRPr="00583076">
        <w:rPr>
          <w:rFonts w:ascii="Arial" w:hAnsi="Arial" w:cs="Arial"/>
          <w:sz w:val="24"/>
          <w:szCs w:val="24"/>
        </w:rPr>
        <w:t>m</w:t>
      </w:r>
      <w:r w:rsidR="00AD3408" w:rsidRPr="00583076">
        <w:rPr>
          <w:rFonts w:ascii="Arial" w:hAnsi="Arial" w:cs="Arial"/>
          <w:sz w:val="24"/>
          <w:szCs w:val="24"/>
        </w:rPr>
        <w:t xml:space="preserve"> w formularzach cenowych </w:t>
      </w:r>
      <w:r w:rsidR="00DE4B7E" w:rsidRPr="00583076">
        <w:rPr>
          <w:rFonts w:ascii="Arial" w:hAnsi="Arial" w:cs="Arial"/>
          <w:sz w:val="24"/>
          <w:szCs w:val="24"/>
        </w:rPr>
        <w:t xml:space="preserve">oraz </w:t>
      </w:r>
      <w:r w:rsidR="006170E4" w:rsidRPr="00583076">
        <w:rPr>
          <w:rFonts w:ascii="Arial" w:hAnsi="Arial" w:cs="Arial"/>
          <w:sz w:val="24"/>
          <w:szCs w:val="24"/>
        </w:rPr>
        <w:t xml:space="preserve">numer zadania i numer pozycji </w:t>
      </w:r>
      <w:r w:rsidRPr="00583076">
        <w:rPr>
          <w:rFonts w:ascii="Arial" w:hAnsi="Arial" w:cs="Arial"/>
          <w:sz w:val="24"/>
          <w:szCs w:val="24"/>
        </w:rPr>
        <w:t>dla</w:t>
      </w:r>
      <w:r w:rsidR="006170E4" w:rsidRPr="00583076">
        <w:rPr>
          <w:rFonts w:ascii="Arial" w:hAnsi="Arial" w:cs="Arial"/>
          <w:sz w:val="24"/>
          <w:szCs w:val="24"/>
        </w:rPr>
        <w:t>:</w:t>
      </w:r>
    </w:p>
    <w:p w14:paraId="256F91ED" w14:textId="77777777" w:rsidR="006170E4" w:rsidRPr="00583076" w:rsidRDefault="00B61A0B" w:rsidP="006170E4">
      <w:pPr>
        <w:pStyle w:val="Akapitzlist"/>
        <w:numPr>
          <w:ilvl w:val="0"/>
          <w:numId w:val="36"/>
        </w:numPr>
        <w:autoSpaceDE w:val="0"/>
        <w:autoSpaceDN w:val="0"/>
        <w:adjustRightInd w:val="0"/>
        <w:jc w:val="both"/>
        <w:rPr>
          <w:rFonts w:ascii="Arial" w:hAnsi="Arial" w:cs="Arial"/>
          <w:sz w:val="24"/>
          <w:szCs w:val="24"/>
        </w:rPr>
      </w:pPr>
      <w:r w:rsidRPr="00583076">
        <w:rPr>
          <w:rFonts w:ascii="Arial" w:hAnsi="Arial" w:cs="Arial"/>
          <w:sz w:val="24"/>
          <w:szCs w:val="24"/>
        </w:rPr>
        <w:t>Składu Dęblin (zadania 1; 2; 3; 4; 5);</w:t>
      </w:r>
      <w:r w:rsidRPr="00583076">
        <w:rPr>
          <w:rFonts w:ascii="Arial" w:hAnsi="Arial" w:cs="Arial"/>
          <w:sz w:val="24"/>
          <w:szCs w:val="24"/>
          <w:vertAlign w:val="superscript"/>
        </w:rPr>
        <w:t>1</w:t>
      </w:r>
      <w:r>
        <w:rPr>
          <w:rFonts w:ascii="Arial" w:hAnsi="Arial" w:cs="Arial"/>
          <w:sz w:val="24"/>
          <w:szCs w:val="24"/>
          <w:vertAlign w:val="superscript"/>
        </w:rPr>
        <w:t xml:space="preserve"> </w:t>
      </w:r>
    </w:p>
    <w:p w14:paraId="443DE9F8" w14:textId="77777777" w:rsidR="007C0F38" w:rsidRPr="00583076" w:rsidRDefault="00B61A0B" w:rsidP="00AD3408">
      <w:pPr>
        <w:pStyle w:val="Akapitzlist"/>
        <w:numPr>
          <w:ilvl w:val="0"/>
          <w:numId w:val="36"/>
        </w:numPr>
        <w:autoSpaceDE w:val="0"/>
        <w:autoSpaceDN w:val="0"/>
        <w:adjustRightInd w:val="0"/>
        <w:spacing w:after="0"/>
        <w:ind w:hanging="357"/>
        <w:jc w:val="both"/>
        <w:rPr>
          <w:rFonts w:ascii="Arial" w:hAnsi="Arial" w:cs="Arial"/>
          <w:sz w:val="24"/>
          <w:szCs w:val="24"/>
        </w:rPr>
      </w:pPr>
      <w:r w:rsidRPr="00583076">
        <w:rPr>
          <w:rFonts w:ascii="Arial" w:hAnsi="Arial" w:cs="Arial"/>
          <w:sz w:val="24"/>
          <w:szCs w:val="24"/>
        </w:rPr>
        <w:t>RWT Żurawica (zadania 1A; 2A; 3A; 5A);</w:t>
      </w:r>
      <w:r w:rsidRPr="00583076">
        <w:rPr>
          <w:rFonts w:ascii="Arial" w:hAnsi="Arial" w:cs="Arial"/>
          <w:sz w:val="24"/>
          <w:szCs w:val="24"/>
          <w:vertAlign w:val="superscript"/>
        </w:rPr>
        <w:t>1</w:t>
      </w:r>
    </w:p>
    <w:p w14:paraId="1645A3C4" w14:textId="77777777" w:rsidR="0088035A" w:rsidRDefault="0088035A" w:rsidP="0088035A">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Numer umowy Zamawiającego (Płatnika);</w:t>
      </w:r>
    </w:p>
    <w:p w14:paraId="08A8536C" w14:textId="77777777" w:rsidR="003B6038" w:rsidRPr="00D17EFE" w:rsidRDefault="009A46D4" w:rsidP="003B6038">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Jednostkę</w:t>
      </w:r>
      <w:r w:rsidR="002C5C78" w:rsidRPr="00D17EFE">
        <w:rPr>
          <w:rFonts w:ascii="Arial" w:hAnsi="Arial" w:cs="Arial"/>
          <w:sz w:val="24"/>
          <w:szCs w:val="24"/>
        </w:rPr>
        <w:t xml:space="preserve"> miary;</w:t>
      </w:r>
    </w:p>
    <w:p w14:paraId="3C951912" w14:textId="77777777" w:rsidR="002C5C78" w:rsidRPr="00D17EFE" w:rsidRDefault="009A46D4"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Ilość</w:t>
      </w:r>
      <w:r w:rsidR="002C5C78" w:rsidRPr="00D17EFE">
        <w:rPr>
          <w:rFonts w:ascii="Arial" w:hAnsi="Arial" w:cs="Arial"/>
          <w:sz w:val="24"/>
          <w:szCs w:val="24"/>
        </w:rPr>
        <w:t xml:space="preserve"> dostarczonego asortymentu;</w:t>
      </w:r>
    </w:p>
    <w:p w14:paraId="3EEFA247" w14:textId="77777777" w:rsidR="002C5C78" w:rsidRPr="00D17EFE" w:rsidRDefault="009A46D4"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Cenę</w:t>
      </w:r>
      <w:r w:rsidR="002C5C78" w:rsidRPr="00D17EFE">
        <w:rPr>
          <w:rFonts w:ascii="Arial" w:hAnsi="Arial" w:cs="Arial"/>
          <w:sz w:val="24"/>
          <w:szCs w:val="24"/>
        </w:rPr>
        <w:t xml:space="preserve"> jednostkową netto;</w:t>
      </w:r>
    </w:p>
    <w:p w14:paraId="0A31565D" w14:textId="77777777" w:rsidR="002C5C78" w:rsidRPr="00D17EFE" w:rsidRDefault="009A46D4"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Cenę</w:t>
      </w:r>
      <w:r w:rsidR="002C5C78" w:rsidRPr="00D17EFE">
        <w:rPr>
          <w:rFonts w:ascii="Arial" w:hAnsi="Arial" w:cs="Arial"/>
          <w:sz w:val="24"/>
          <w:szCs w:val="24"/>
        </w:rPr>
        <w:t xml:space="preserve"> jednostkową brutto;</w:t>
      </w:r>
    </w:p>
    <w:p w14:paraId="21CAD5B9" w14:textId="77777777" w:rsidR="002C5C78" w:rsidRPr="00D17EFE" w:rsidRDefault="009A46D4"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Wartość</w:t>
      </w:r>
      <w:r w:rsidR="002C5C78" w:rsidRPr="00D17EFE">
        <w:rPr>
          <w:rFonts w:ascii="Arial" w:hAnsi="Arial" w:cs="Arial"/>
          <w:sz w:val="24"/>
          <w:szCs w:val="24"/>
        </w:rPr>
        <w:t xml:space="preserve"> brutto;</w:t>
      </w:r>
    </w:p>
    <w:p w14:paraId="7D75ECED" w14:textId="77777777" w:rsidR="002C5C78" w:rsidRPr="00D17EFE" w:rsidRDefault="009A46D4"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Stawkę</w:t>
      </w:r>
      <w:r w:rsidR="002C5C78" w:rsidRPr="00D17EFE">
        <w:rPr>
          <w:rFonts w:ascii="Arial" w:hAnsi="Arial" w:cs="Arial"/>
          <w:sz w:val="24"/>
          <w:szCs w:val="24"/>
        </w:rPr>
        <w:t xml:space="preserve"> podatku VAT;</w:t>
      </w:r>
    </w:p>
    <w:p w14:paraId="300F2E52" w14:textId="77777777" w:rsidR="002C5C78" w:rsidRPr="00D17EFE" w:rsidRDefault="009A46D4" w:rsidP="00207BA9">
      <w:pPr>
        <w:numPr>
          <w:ilvl w:val="2"/>
          <w:numId w:val="3"/>
        </w:numPr>
        <w:autoSpaceDE w:val="0"/>
        <w:autoSpaceDN w:val="0"/>
        <w:adjustRightInd w:val="0"/>
        <w:spacing w:line="276" w:lineRule="auto"/>
        <w:ind w:left="1276" w:hanging="425"/>
        <w:jc w:val="both"/>
        <w:rPr>
          <w:rFonts w:ascii="Arial" w:hAnsi="Arial" w:cs="Arial"/>
          <w:sz w:val="24"/>
          <w:szCs w:val="24"/>
        </w:rPr>
      </w:pPr>
      <w:r w:rsidRPr="00D17EFE">
        <w:rPr>
          <w:rFonts w:ascii="Arial" w:hAnsi="Arial" w:cs="Arial"/>
          <w:sz w:val="24"/>
          <w:szCs w:val="24"/>
        </w:rPr>
        <w:t>oraz</w:t>
      </w:r>
      <w:r w:rsidR="002C5C78" w:rsidRPr="00D17EFE">
        <w:rPr>
          <w:rFonts w:ascii="Arial" w:hAnsi="Arial" w:cs="Arial"/>
          <w:sz w:val="24"/>
          <w:szCs w:val="24"/>
        </w:rPr>
        <w:t xml:space="preserve"> numer własnego konta bankowego. </w:t>
      </w:r>
    </w:p>
    <w:p w14:paraId="5170BAC2" w14:textId="77777777" w:rsidR="00DB5182" w:rsidRPr="00D17EFE" w:rsidRDefault="00DB5182" w:rsidP="00207BA9">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 xml:space="preserve">Zapłata nastąpi przelewem bankowym po dostarczeniu zgodnego z umową przedmiotu umowy w ciągu 30 dni od daty </w:t>
      </w:r>
      <w:r w:rsidR="003C7DC0" w:rsidRPr="00D17EFE">
        <w:rPr>
          <w:rFonts w:ascii="Arial" w:hAnsi="Arial" w:cs="Arial"/>
          <w:sz w:val="24"/>
          <w:szCs w:val="24"/>
        </w:rPr>
        <w:t>otrzymania przez</w:t>
      </w:r>
      <w:r w:rsidRPr="00D17EFE">
        <w:rPr>
          <w:rFonts w:ascii="Arial" w:hAnsi="Arial" w:cs="Arial"/>
          <w:sz w:val="24"/>
          <w:szCs w:val="24"/>
        </w:rPr>
        <w:t xml:space="preserve"> Zamawiające</w:t>
      </w:r>
      <w:r w:rsidR="003C7DC0" w:rsidRPr="00D17EFE">
        <w:rPr>
          <w:rFonts w:ascii="Arial" w:hAnsi="Arial" w:cs="Arial"/>
          <w:sz w:val="24"/>
          <w:szCs w:val="24"/>
        </w:rPr>
        <w:t>go</w:t>
      </w:r>
      <w:r w:rsidRPr="00D17EFE">
        <w:rPr>
          <w:rFonts w:ascii="Arial" w:hAnsi="Arial" w:cs="Arial"/>
          <w:sz w:val="24"/>
          <w:szCs w:val="24"/>
        </w:rPr>
        <w:t xml:space="preserve"> prawidłowo wystawionej faktury VAT na rachunek bankowy wskazany przez Wykonawcę. </w:t>
      </w:r>
    </w:p>
    <w:p w14:paraId="6CB97C71" w14:textId="77777777" w:rsidR="00DB5182" w:rsidRPr="00D17EFE" w:rsidRDefault="00DB5182" w:rsidP="00207BA9">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 xml:space="preserve">Wykonawca dostarczy Odbiorcy wszystkie dokumenty, o których mowa </w:t>
      </w:r>
      <w:r w:rsidRPr="00D17EFE">
        <w:rPr>
          <w:rFonts w:ascii="Arial" w:hAnsi="Arial" w:cs="Arial"/>
          <w:sz w:val="24"/>
          <w:szCs w:val="24"/>
        </w:rPr>
        <w:br/>
        <w:t xml:space="preserve">w § 5 ust. </w:t>
      </w:r>
      <w:r w:rsidR="004E70E7" w:rsidRPr="00D17EFE">
        <w:rPr>
          <w:rFonts w:ascii="Arial" w:hAnsi="Arial" w:cs="Arial"/>
          <w:sz w:val="24"/>
          <w:szCs w:val="24"/>
        </w:rPr>
        <w:t>1</w:t>
      </w:r>
      <w:r w:rsidR="007C6761" w:rsidRPr="00D17EFE">
        <w:rPr>
          <w:rFonts w:ascii="Arial" w:hAnsi="Arial" w:cs="Arial"/>
          <w:sz w:val="24"/>
          <w:szCs w:val="24"/>
        </w:rPr>
        <w:t>1</w:t>
      </w:r>
      <w:r w:rsidR="003865E5" w:rsidRPr="00D17EFE">
        <w:rPr>
          <w:rFonts w:ascii="Arial" w:hAnsi="Arial" w:cs="Arial"/>
          <w:sz w:val="24"/>
          <w:szCs w:val="24"/>
        </w:rPr>
        <w:t xml:space="preserve"> i 1</w:t>
      </w:r>
      <w:r w:rsidR="007C6761" w:rsidRPr="00D17EFE">
        <w:rPr>
          <w:rFonts w:ascii="Arial" w:hAnsi="Arial" w:cs="Arial"/>
          <w:sz w:val="24"/>
          <w:szCs w:val="24"/>
        </w:rPr>
        <w:t>2</w:t>
      </w:r>
      <w:r w:rsidRPr="00D17EFE">
        <w:rPr>
          <w:rFonts w:ascii="Arial" w:hAnsi="Arial" w:cs="Arial"/>
          <w:sz w:val="24"/>
          <w:szCs w:val="24"/>
        </w:rPr>
        <w:t xml:space="preserve"> oraz innych</w:t>
      </w:r>
      <w:r w:rsidR="00C458A4" w:rsidRPr="00D17EFE">
        <w:rPr>
          <w:rFonts w:ascii="Arial" w:hAnsi="Arial" w:cs="Arial"/>
          <w:sz w:val="24"/>
          <w:szCs w:val="24"/>
        </w:rPr>
        <w:t xml:space="preserve"> zawartych w niniejszej umowie.</w:t>
      </w:r>
    </w:p>
    <w:p w14:paraId="22E7DE55" w14:textId="77777777" w:rsidR="00DB5182" w:rsidRPr="00D17EFE" w:rsidRDefault="00DB5182" w:rsidP="00AE60B9">
      <w:pPr>
        <w:numPr>
          <w:ilvl w:val="0"/>
          <w:numId w:val="3"/>
        </w:numPr>
        <w:autoSpaceDE w:val="0"/>
        <w:autoSpaceDN w:val="0"/>
        <w:adjustRightInd w:val="0"/>
        <w:spacing w:line="276" w:lineRule="auto"/>
        <w:ind w:left="426" w:hanging="426"/>
        <w:jc w:val="both"/>
        <w:rPr>
          <w:rFonts w:ascii="Arial" w:hAnsi="Arial" w:cs="Arial"/>
          <w:sz w:val="24"/>
          <w:szCs w:val="24"/>
        </w:rPr>
      </w:pPr>
      <w:r w:rsidRPr="00D17EFE">
        <w:rPr>
          <w:rFonts w:ascii="Arial" w:hAnsi="Arial" w:cs="Arial"/>
          <w:sz w:val="24"/>
          <w:szCs w:val="24"/>
        </w:rPr>
        <w:t>Za dzień zapłaty uznaje się dzień obciążenia rachunku Zamawiającego.</w:t>
      </w:r>
    </w:p>
    <w:p w14:paraId="34493048" w14:textId="77777777" w:rsidR="008735C7" w:rsidRPr="00663463" w:rsidRDefault="008735C7" w:rsidP="009D3DF3">
      <w:pPr>
        <w:spacing w:line="276" w:lineRule="auto"/>
        <w:ind w:left="426"/>
        <w:jc w:val="both"/>
        <w:rPr>
          <w:rFonts w:ascii="Arial" w:hAnsi="Arial" w:cs="Arial"/>
          <w:color w:val="FF0000"/>
          <w:sz w:val="24"/>
          <w:szCs w:val="24"/>
        </w:rPr>
      </w:pPr>
    </w:p>
    <w:p w14:paraId="76CE05FB" w14:textId="77777777" w:rsidR="00F753E6" w:rsidRPr="00D17EFE" w:rsidRDefault="008022B3" w:rsidP="009D3DF3">
      <w:pPr>
        <w:spacing w:line="276" w:lineRule="auto"/>
        <w:jc w:val="center"/>
        <w:rPr>
          <w:rFonts w:ascii="Arial" w:hAnsi="Arial" w:cs="Arial"/>
          <w:b/>
          <w:sz w:val="24"/>
          <w:szCs w:val="24"/>
        </w:rPr>
      </w:pPr>
      <w:r w:rsidRPr="00D17EFE">
        <w:rPr>
          <w:rFonts w:ascii="Arial" w:hAnsi="Arial" w:cs="Arial"/>
          <w:b/>
          <w:sz w:val="24"/>
          <w:szCs w:val="24"/>
        </w:rPr>
        <w:t xml:space="preserve">§ </w:t>
      </w:r>
      <w:r w:rsidR="00C2333B" w:rsidRPr="00D17EFE">
        <w:rPr>
          <w:rFonts w:ascii="Arial" w:hAnsi="Arial" w:cs="Arial"/>
          <w:b/>
          <w:sz w:val="24"/>
          <w:szCs w:val="24"/>
        </w:rPr>
        <w:t>9</w:t>
      </w:r>
    </w:p>
    <w:p w14:paraId="58C8677E" w14:textId="77777777" w:rsidR="009F4EDB" w:rsidRPr="00D17EFE" w:rsidRDefault="00FF6C02" w:rsidP="008102E0">
      <w:pPr>
        <w:spacing w:line="276" w:lineRule="auto"/>
        <w:jc w:val="center"/>
        <w:rPr>
          <w:rFonts w:ascii="Arial" w:hAnsi="Arial" w:cs="Arial"/>
          <w:b/>
          <w:sz w:val="24"/>
          <w:szCs w:val="24"/>
          <w:u w:val="single"/>
        </w:rPr>
      </w:pPr>
      <w:r w:rsidRPr="00D17EFE">
        <w:rPr>
          <w:rFonts w:ascii="Arial" w:hAnsi="Arial" w:cs="Arial"/>
          <w:b/>
          <w:sz w:val="24"/>
          <w:szCs w:val="24"/>
          <w:u w:val="single"/>
        </w:rPr>
        <w:t>G</w:t>
      </w:r>
      <w:r w:rsidR="00DB23E9" w:rsidRPr="00D17EFE">
        <w:rPr>
          <w:rFonts w:ascii="Arial" w:hAnsi="Arial" w:cs="Arial"/>
          <w:b/>
          <w:sz w:val="24"/>
          <w:szCs w:val="24"/>
          <w:u w:val="single"/>
        </w:rPr>
        <w:t>warancja</w:t>
      </w:r>
    </w:p>
    <w:p w14:paraId="1B37299D" w14:textId="77777777" w:rsidR="00D17EFE" w:rsidRPr="00D17EFE" w:rsidRDefault="00D17EFE" w:rsidP="00D17EFE">
      <w:pPr>
        <w:spacing w:line="276" w:lineRule="auto"/>
        <w:rPr>
          <w:rFonts w:ascii="Arial" w:hAnsi="Arial" w:cs="Arial"/>
          <w:b/>
          <w:sz w:val="24"/>
          <w:szCs w:val="24"/>
          <w:u w:val="single"/>
        </w:rPr>
      </w:pPr>
      <w:r w:rsidRPr="00D17EFE">
        <w:rPr>
          <w:rFonts w:ascii="Arial" w:hAnsi="Arial" w:cs="Arial"/>
          <w:b/>
          <w:sz w:val="24"/>
          <w:szCs w:val="24"/>
          <w:u w:val="single"/>
        </w:rPr>
        <w:t>Dla baterii trakcyjnych i akumulatorów</w:t>
      </w:r>
    </w:p>
    <w:p w14:paraId="2E442189" w14:textId="77777777" w:rsidR="00D17EFE" w:rsidRPr="00D17EFE" w:rsidRDefault="00D17EFE" w:rsidP="00D17EFE">
      <w:pPr>
        <w:spacing w:line="276" w:lineRule="auto"/>
        <w:jc w:val="both"/>
        <w:rPr>
          <w:rFonts w:ascii="Arial" w:hAnsi="Arial" w:cs="Arial"/>
          <w:b/>
          <w:sz w:val="24"/>
          <w:szCs w:val="24"/>
          <w:u w:val="single"/>
        </w:rPr>
      </w:pPr>
    </w:p>
    <w:p w14:paraId="06C752C6" w14:textId="77777777" w:rsidR="00D17EFE" w:rsidRPr="00D17EFE" w:rsidRDefault="00D17EFE" w:rsidP="00D17EFE">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udzieli gwarancji na dostarczone akumulatory i baterie trakcyjne </w:t>
      </w:r>
      <w:r w:rsidRPr="00D17EFE">
        <w:rPr>
          <w:rFonts w:ascii="Arial" w:hAnsi="Arial" w:cs="Arial"/>
          <w:sz w:val="24"/>
          <w:szCs w:val="24"/>
        </w:rPr>
        <w:br/>
        <w:t>w wymiarze ………………...</w:t>
      </w:r>
      <w:r w:rsidRPr="00D17EFE">
        <w:rPr>
          <w:rFonts w:ascii="Arial" w:hAnsi="Arial" w:cs="Arial"/>
          <w:b/>
          <w:sz w:val="24"/>
          <w:szCs w:val="24"/>
        </w:rPr>
        <w:t xml:space="preserve">(minimum </w:t>
      </w:r>
      <w:r w:rsidR="00583076">
        <w:rPr>
          <w:rFonts w:ascii="Arial" w:hAnsi="Arial" w:cs="Arial"/>
          <w:b/>
          <w:sz w:val="24"/>
          <w:szCs w:val="24"/>
        </w:rPr>
        <w:t>24</w:t>
      </w:r>
      <w:r w:rsidRPr="00D17EFE">
        <w:rPr>
          <w:rFonts w:ascii="Arial" w:hAnsi="Arial" w:cs="Arial"/>
          <w:b/>
          <w:sz w:val="24"/>
          <w:szCs w:val="24"/>
        </w:rPr>
        <w:t xml:space="preserve"> miesięcy)* </w:t>
      </w:r>
      <w:r w:rsidRPr="00D17EFE">
        <w:rPr>
          <w:rFonts w:ascii="Arial" w:hAnsi="Arial" w:cs="Arial"/>
          <w:sz w:val="24"/>
          <w:szCs w:val="24"/>
        </w:rPr>
        <w:t xml:space="preserve">w stanie zaformowanym liczoną od daty przyjęcia asortymentu przez komisję wewnętrzną Odbiorcy (Protokół przyjęcia-przekazania). </w:t>
      </w:r>
    </w:p>
    <w:p w14:paraId="27BF2CC7" w14:textId="77777777" w:rsidR="00D17EFE" w:rsidRPr="00D17EFE" w:rsidRDefault="00D17EFE" w:rsidP="00D17EFE">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Data i podpisy przyjęcia przez Odbiorcę przedmiotu umowy muszą być </w:t>
      </w:r>
      <w:r w:rsidRPr="00D17EFE">
        <w:rPr>
          <w:rFonts w:ascii="Arial" w:hAnsi="Arial" w:cs="Arial"/>
          <w:b/>
          <w:sz w:val="24"/>
          <w:szCs w:val="24"/>
        </w:rPr>
        <w:t xml:space="preserve">wpisane do kart gwarancyjnych (dokumentów gwarancyjnych) </w:t>
      </w:r>
      <w:r w:rsidRPr="00D17EFE">
        <w:rPr>
          <w:rFonts w:ascii="Arial" w:hAnsi="Arial" w:cs="Arial"/>
          <w:sz w:val="24"/>
          <w:szCs w:val="24"/>
        </w:rPr>
        <w:t>dołączonych do wyrobów.</w:t>
      </w:r>
    </w:p>
    <w:p w14:paraId="6C25A6A2" w14:textId="77777777" w:rsidR="00D17EFE" w:rsidRPr="00D17EFE" w:rsidRDefault="00D17EFE" w:rsidP="00D17EFE">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przekaże Odbiorcy indywidualne karty gwarancyjne do każdego akumulatora, baterii trakcyjnej wraz </w:t>
      </w:r>
      <w:r w:rsidRPr="00D17EFE">
        <w:rPr>
          <w:rFonts w:ascii="Arial" w:hAnsi="Arial" w:cs="Arial"/>
          <w:sz w:val="24"/>
          <w:szCs w:val="24"/>
          <w:u w:val="single"/>
        </w:rPr>
        <w:t>z warunkami udzielonej gwarancji.</w:t>
      </w:r>
    </w:p>
    <w:p w14:paraId="7B76749B" w14:textId="77777777" w:rsidR="00D17EFE" w:rsidRDefault="00D17EFE" w:rsidP="00D17EFE">
      <w:pPr>
        <w:spacing w:before="120" w:after="120" w:line="276" w:lineRule="auto"/>
        <w:jc w:val="both"/>
        <w:rPr>
          <w:rFonts w:ascii="Arial" w:hAnsi="Arial" w:cs="Arial"/>
          <w:b/>
          <w:i/>
          <w:sz w:val="24"/>
          <w:szCs w:val="24"/>
        </w:rPr>
      </w:pPr>
      <w:r w:rsidRPr="00D17EFE">
        <w:rPr>
          <w:rFonts w:ascii="Arial" w:hAnsi="Arial" w:cs="Arial"/>
          <w:b/>
          <w:i/>
          <w:sz w:val="24"/>
          <w:szCs w:val="24"/>
        </w:rPr>
        <w:t>* okres gwarancji umowy zostanie dostosowany do wyników przetargu.</w:t>
      </w:r>
    </w:p>
    <w:p w14:paraId="0A6463E9" w14:textId="77777777" w:rsidR="008D500C" w:rsidRPr="00827B7C" w:rsidRDefault="008D500C" w:rsidP="00D17EFE">
      <w:pPr>
        <w:spacing w:before="120" w:after="120" w:line="276" w:lineRule="auto"/>
        <w:jc w:val="both"/>
        <w:rPr>
          <w:rFonts w:ascii="Arial" w:hAnsi="Arial" w:cs="Arial"/>
          <w:b/>
          <w:i/>
          <w:sz w:val="24"/>
          <w:szCs w:val="24"/>
        </w:rPr>
      </w:pPr>
      <w:r w:rsidRPr="00827B7C">
        <w:rPr>
          <w:rFonts w:ascii="Arial" w:hAnsi="Arial" w:cs="Arial"/>
          <w:b/>
          <w:i/>
          <w:sz w:val="24"/>
          <w:szCs w:val="24"/>
          <w:vertAlign w:val="superscript"/>
        </w:rPr>
        <w:lastRenderedPageBreak/>
        <w:t>1</w:t>
      </w:r>
      <w:r w:rsidR="00AA6CBA" w:rsidRPr="00827B7C">
        <w:rPr>
          <w:rFonts w:ascii="Arial" w:hAnsi="Arial" w:cs="Arial"/>
          <w:b/>
          <w:i/>
          <w:sz w:val="24"/>
          <w:szCs w:val="24"/>
          <w:vertAlign w:val="superscript"/>
        </w:rPr>
        <w:t xml:space="preserve"> </w:t>
      </w:r>
      <w:r w:rsidR="00B61A0B">
        <w:rPr>
          <w:rFonts w:ascii="Arial" w:hAnsi="Arial" w:cs="Arial"/>
          <w:b/>
          <w:i/>
          <w:sz w:val="24"/>
          <w:szCs w:val="24"/>
        </w:rPr>
        <w:t>z</w:t>
      </w:r>
      <w:r w:rsidRPr="00827B7C">
        <w:rPr>
          <w:rFonts w:ascii="Arial" w:hAnsi="Arial" w:cs="Arial"/>
          <w:b/>
          <w:i/>
          <w:sz w:val="24"/>
          <w:szCs w:val="24"/>
        </w:rPr>
        <w:t>apis będzie dostosowany do wyników przetargu</w:t>
      </w:r>
      <w:r w:rsidR="00B61A0B">
        <w:rPr>
          <w:rFonts w:ascii="Arial" w:hAnsi="Arial" w:cs="Arial"/>
          <w:b/>
          <w:i/>
          <w:sz w:val="24"/>
          <w:szCs w:val="24"/>
        </w:rPr>
        <w:t>.</w:t>
      </w:r>
    </w:p>
    <w:p w14:paraId="48599006" w14:textId="77777777" w:rsidR="00D17EFE" w:rsidRPr="00D17EFE" w:rsidRDefault="00D17EFE" w:rsidP="00D17EFE">
      <w:pPr>
        <w:spacing w:line="276" w:lineRule="auto"/>
        <w:rPr>
          <w:rFonts w:ascii="Arial" w:hAnsi="Arial" w:cs="Arial"/>
          <w:b/>
          <w:sz w:val="24"/>
          <w:szCs w:val="24"/>
          <w:u w:val="single"/>
        </w:rPr>
      </w:pPr>
      <w:r w:rsidRPr="00D17EFE">
        <w:rPr>
          <w:rFonts w:ascii="Arial" w:hAnsi="Arial" w:cs="Arial"/>
          <w:b/>
          <w:sz w:val="24"/>
          <w:szCs w:val="24"/>
          <w:u w:val="single"/>
        </w:rPr>
        <w:t>Dla ogumienia</w:t>
      </w:r>
    </w:p>
    <w:p w14:paraId="2EF720BB" w14:textId="77777777" w:rsidR="00D17EFE" w:rsidRPr="00D17EFE" w:rsidRDefault="00D17EFE" w:rsidP="00D17EFE">
      <w:pPr>
        <w:spacing w:line="276" w:lineRule="auto"/>
        <w:jc w:val="both"/>
        <w:rPr>
          <w:rFonts w:ascii="Arial" w:hAnsi="Arial" w:cs="Arial"/>
          <w:b/>
          <w:color w:val="FF0000"/>
          <w:sz w:val="24"/>
          <w:szCs w:val="24"/>
          <w:u w:val="single"/>
        </w:rPr>
      </w:pPr>
    </w:p>
    <w:p w14:paraId="59AF64A6" w14:textId="77777777" w:rsidR="00D17EFE" w:rsidRPr="00D17EFE" w:rsidRDefault="00D17EFE" w:rsidP="00D17EFE">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udzieli gwarancji na dostarczone ogumienie, dętki, ochraniacze i inne </w:t>
      </w:r>
      <w:r w:rsidRPr="00D17EFE">
        <w:rPr>
          <w:rFonts w:ascii="Arial" w:hAnsi="Arial" w:cs="Arial"/>
          <w:sz w:val="24"/>
          <w:szCs w:val="24"/>
        </w:rPr>
        <w:br/>
        <w:t>w wymiarze ………………...</w:t>
      </w:r>
      <w:r w:rsidRPr="00D17EFE">
        <w:rPr>
          <w:rFonts w:ascii="Arial" w:hAnsi="Arial" w:cs="Arial"/>
          <w:b/>
          <w:sz w:val="24"/>
          <w:szCs w:val="24"/>
        </w:rPr>
        <w:t xml:space="preserve">(minimum </w:t>
      </w:r>
      <w:r w:rsidR="00583076">
        <w:rPr>
          <w:rFonts w:ascii="Arial" w:hAnsi="Arial" w:cs="Arial"/>
          <w:b/>
          <w:sz w:val="24"/>
          <w:szCs w:val="24"/>
        </w:rPr>
        <w:t xml:space="preserve">24 </w:t>
      </w:r>
      <w:r w:rsidRPr="00D17EFE">
        <w:rPr>
          <w:rFonts w:ascii="Arial" w:hAnsi="Arial" w:cs="Arial"/>
          <w:b/>
          <w:sz w:val="24"/>
          <w:szCs w:val="24"/>
        </w:rPr>
        <w:t xml:space="preserve">miesięcy)* </w:t>
      </w:r>
      <w:r w:rsidRPr="00D17EFE">
        <w:rPr>
          <w:rFonts w:ascii="Arial" w:hAnsi="Arial" w:cs="Arial"/>
          <w:sz w:val="24"/>
          <w:szCs w:val="24"/>
        </w:rPr>
        <w:t xml:space="preserve">liczoną od daty przyjęcia asortymentu przez komisję wewnętrzną Odbiorcy (Protokół przyjęcia-przekazania). </w:t>
      </w:r>
    </w:p>
    <w:p w14:paraId="38B50F6B" w14:textId="77777777" w:rsidR="00D17EFE" w:rsidRPr="00D17EFE" w:rsidRDefault="00D17EFE" w:rsidP="00D17EFE">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Data i podpisy przyjęcia przez Odbiorcę przedmiotu umowy muszą być </w:t>
      </w:r>
      <w:r w:rsidRPr="00D17EFE">
        <w:rPr>
          <w:rFonts w:ascii="Arial" w:hAnsi="Arial" w:cs="Arial"/>
          <w:b/>
          <w:sz w:val="24"/>
          <w:szCs w:val="24"/>
        </w:rPr>
        <w:t xml:space="preserve">wpisane do kart gwarancyjnych (dokumentów gwarancyjnych) </w:t>
      </w:r>
      <w:r w:rsidRPr="00D17EFE">
        <w:rPr>
          <w:rFonts w:ascii="Arial" w:hAnsi="Arial" w:cs="Arial"/>
          <w:sz w:val="24"/>
          <w:szCs w:val="24"/>
        </w:rPr>
        <w:t>dołączonych do wyrobów.</w:t>
      </w:r>
    </w:p>
    <w:p w14:paraId="151D50EB" w14:textId="77777777" w:rsidR="00D17EFE" w:rsidRPr="00D17EFE" w:rsidRDefault="00D17EFE" w:rsidP="00D17EFE">
      <w:pPr>
        <w:numPr>
          <w:ilvl w:val="0"/>
          <w:numId w:val="4"/>
        </w:numPr>
        <w:spacing w:line="276" w:lineRule="auto"/>
        <w:ind w:left="426" w:hanging="426"/>
        <w:jc w:val="both"/>
        <w:rPr>
          <w:rFonts w:ascii="Arial" w:hAnsi="Arial" w:cs="Arial"/>
          <w:sz w:val="24"/>
          <w:szCs w:val="24"/>
        </w:rPr>
      </w:pPr>
      <w:r w:rsidRPr="00D17EFE">
        <w:rPr>
          <w:rFonts w:ascii="Arial" w:hAnsi="Arial" w:cs="Arial"/>
          <w:sz w:val="24"/>
          <w:szCs w:val="24"/>
        </w:rPr>
        <w:t xml:space="preserve">Wykonawca przekaże Odbiorcy indywidualne karty gwarancyjne do każdego typu ogumienia wraz </w:t>
      </w:r>
      <w:r w:rsidRPr="00D17EFE">
        <w:rPr>
          <w:rFonts w:ascii="Arial" w:hAnsi="Arial" w:cs="Arial"/>
          <w:sz w:val="24"/>
          <w:szCs w:val="24"/>
          <w:u w:val="single"/>
        </w:rPr>
        <w:t>z warunkami udzielonej gwarancji.</w:t>
      </w:r>
    </w:p>
    <w:p w14:paraId="20B60111" w14:textId="77777777" w:rsidR="00D17EFE" w:rsidRPr="00D17EFE" w:rsidRDefault="00D17EFE" w:rsidP="00D17EFE">
      <w:pPr>
        <w:spacing w:line="276" w:lineRule="auto"/>
        <w:ind w:left="426"/>
        <w:jc w:val="both"/>
        <w:rPr>
          <w:rFonts w:ascii="Arial" w:hAnsi="Arial" w:cs="Arial"/>
          <w:color w:val="FF0000"/>
          <w:sz w:val="24"/>
          <w:szCs w:val="24"/>
        </w:rPr>
      </w:pPr>
    </w:p>
    <w:p w14:paraId="0153BDC6" w14:textId="77777777" w:rsidR="00D17EFE" w:rsidRPr="00D17EFE" w:rsidRDefault="00D17EFE" w:rsidP="00D17EFE">
      <w:pPr>
        <w:spacing w:line="276" w:lineRule="auto"/>
        <w:jc w:val="both"/>
        <w:rPr>
          <w:rFonts w:ascii="Arial" w:hAnsi="Arial" w:cs="Arial"/>
          <w:b/>
          <w:i/>
          <w:sz w:val="24"/>
          <w:szCs w:val="24"/>
        </w:rPr>
      </w:pPr>
      <w:r w:rsidRPr="00D17EFE">
        <w:rPr>
          <w:rFonts w:ascii="Arial" w:hAnsi="Arial" w:cs="Arial"/>
          <w:b/>
          <w:i/>
          <w:sz w:val="24"/>
          <w:szCs w:val="24"/>
        </w:rPr>
        <w:t>* okres gwarancji umowy zostanie dostosowany do wyników przetargu.</w:t>
      </w:r>
    </w:p>
    <w:p w14:paraId="04A40B2F" w14:textId="77777777" w:rsidR="00D17EFE" w:rsidRPr="00D17EFE" w:rsidRDefault="00D17EFE" w:rsidP="00D17EFE">
      <w:pPr>
        <w:spacing w:line="276" w:lineRule="auto"/>
        <w:jc w:val="center"/>
        <w:rPr>
          <w:rFonts w:ascii="Arial" w:hAnsi="Arial" w:cs="Arial"/>
          <w:b/>
          <w:color w:val="000000"/>
          <w:sz w:val="24"/>
          <w:szCs w:val="24"/>
          <w:u w:val="single"/>
        </w:rPr>
      </w:pPr>
    </w:p>
    <w:p w14:paraId="244DAAAC" w14:textId="77777777" w:rsidR="00D17EFE" w:rsidRPr="00D17EFE" w:rsidRDefault="00D17EFE" w:rsidP="00D17EFE">
      <w:pPr>
        <w:spacing w:line="276" w:lineRule="auto"/>
        <w:rPr>
          <w:rFonts w:ascii="Arial" w:hAnsi="Arial" w:cs="Arial"/>
          <w:b/>
          <w:color w:val="000000"/>
          <w:sz w:val="24"/>
          <w:szCs w:val="24"/>
          <w:u w:val="single"/>
        </w:rPr>
      </w:pPr>
      <w:r w:rsidRPr="00D17EFE">
        <w:rPr>
          <w:rFonts w:ascii="Arial" w:hAnsi="Arial" w:cs="Arial"/>
          <w:b/>
          <w:color w:val="000000"/>
          <w:sz w:val="24"/>
          <w:szCs w:val="24"/>
          <w:u w:val="single"/>
        </w:rPr>
        <w:t>Dla wyrobów metalowych, zespołów oraz gumowych i wykonanych z tworzywa sztucznego</w:t>
      </w:r>
    </w:p>
    <w:p w14:paraId="529947FB" w14:textId="77777777" w:rsidR="00D17EFE" w:rsidRPr="00D17EFE" w:rsidRDefault="00D17EFE" w:rsidP="00D17EFE">
      <w:pPr>
        <w:spacing w:line="276" w:lineRule="auto"/>
        <w:rPr>
          <w:rFonts w:ascii="Arial" w:hAnsi="Arial" w:cs="Arial"/>
          <w:b/>
          <w:color w:val="000000"/>
          <w:sz w:val="24"/>
          <w:szCs w:val="24"/>
          <w:u w:val="single"/>
        </w:rPr>
      </w:pPr>
    </w:p>
    <w:p w14:paraId="5D6B4B46" w14:textId="77777777" w:rsidR="00D17EFE" w:rsidRPr="00D17EFE" w:rsidRDefault="00D17EFE" w:rsidP="00D17EFE">
      <w:pPr>
        <w:numPr>
          <w:ilvl w:val="0"/>
          <w:numId w:val="4"/>
        </w:numPr>
        <w:spacing w:after="120" w:line="276" w:lineRule="auto"/>
        <w:ind w:left="425" w:hanging="425"/>
        <w:jc w:val="both"/>
        <w:rPr>
          <w:rFonts w:ascii="Arial" w:hAnsi="Arial" w:cs="Arial"/>
          <w:sz w:val="24"/>
          <w:szCs w:val="24"/>
        </w:rPr>
      </w:pPr>
      <w:r w:rsidRPr="00D17EFE">
        <w:rPr>
          <w:rFonts w:ascii="Arial" w:hAnsi="Arial" w:cs="Arial"/>
          <w:sz w:val="24"/>
          <w:szCs w:val="24"/>
        </w:rPr>
        <w:t>Wykonawca udzieli gwarancji na dostarczone techniczne środki materiałowe liczoną od daty przyjęcia asortymentu przez komisję wewnętrzną Odbiorcy (Protokół przyjęcia-przekazania) w wymiarze:</w:t>
      </w:r>
    </w:p>
    <w:p w14:paraId="7833B1EA" w14:textId="77777777" w:rsidR="00D17EFE" w:rsidRPr="00D17EFE" w:rsidRDefault="00D17EFE" w:rsidP="00D17EFE">
      <w:pPr>
        <w:numPr>
          <w:ilvl w:val="0"/>
          <w:numId w:val="27"/>
        </w:numPr>
        <w:spacing w:line="276" w:lineRule="auto"/>
        <w:ind w:left="1276" w:hanging="425"/>
        <w:jc w:val="both"/>
        <w:rPr>
          <w:rFonts w:ascii="Arial" w:hAnsi="Arial" w:cs="Arial"/>
          <w:sz w:val="24"/>
          <w:szCs w:val="24"/>
        </w:rPr>
      </w:pPr>
      <w:r w:rsidRPr="00D17EFE">
        <w:rPr>
          <w:rFonts w:ascii="Arial" w:hAnsi="Arial" w:cs="Arial"/>
          <w:sz w:val="24"/>
          <w:szCs w:val="24"/>
        </w:rPr>
        <w:t>Dla wyrobów metalowych i zespołów):</w:t>
      </w:r>
      <w:r w:rsidR="004F4C6A">
        <w:rPr>
          <w:rFonts w:ascii="Arial" w:hAnsi="Arial" w:cs="Arial"/>
          <w:sz w:val="24"/>
          <w:szCs w:val="24"/>
        </w:rPr>
        <w:t xml:space="preserve"> …………….……..</w:t>
      </w:r>
      <w:r w:rsidRPr="00D17EFE">
        <w:rPr>
          <w:rFonts w:ascii="Arial" w:hAnsi="Arial" w:cs="Arial"/>
          <w:sz w:val="24"/>
          <w:szCs w:val="24"/>
        </w:rPr>
        <w:t>………………..…. …………………………………………………………………………..………;</w:t>
      </w:r>
      <w:r w:rsidRPr="00D17EFE">
        <w:rPr>
          <w:rFonts w:ascii="Arial" w:hAnsi="Arial" w:cs="Arial"/>
          <w:b/>
          <w:sz w:val="24"/>
          <w:szCs w:val="24"/>
        </w:rPr>
        <w:t>*</w:t>
      </w:r>
    </w:p>
    <w:p w14:paraId="723D5704" w14:textId="77777777" w:rsidR="00D17EFE" w:rsidRPr="00D17EFE" w:rsidRDefault="00D17EFE" w:rsidP="00D17EFE">
      <w:pPr>
        <w:spacing w:after="200" w:line="276" w:lineRule="auto"/>
        <w:ind w:left="1276"/>
        <w:contextualSpacing/>
        <w:jc w:val="both"/>
        <w:rPr>
          <w:rFonts w:ascii="Arial" w:eastAsia="Calibri" w:hAnsi="Arial" w:cs="Arial"/>
          <w:sz w:val="24"/>
          <w:szCs w:val="24"/>
          <w:lang w:eastAsia="en-US"/>
        </w:rPr>
      </w:pPr>
      <w:r w:rsidRPr="00D17EFE">
        <w:rPr>
          <w:rFonts w:ascii="Arial" w:eastAsia="Calibri" w:hAnsi="Arial" w:cs="Arial"/>
          <w:b/>
          <w:i/>
          <w:sz w:val="24"/>
          <w:szCs w:val="24"/>
          <w:lang w:eastAsia="en-US"/>
        </w:rPr>
        <w:t xml:space="preserve">(dla wyrobów metalowych i zespołów – </w:t>
      </w:r>
      <w:r w:rsidRPr="00D17EFE">
        <w:rPr>
          <w:rFonts w:ascii="Arial" w:eastAsia="Calibri" w:hAnsi="Arial" w:cs="Arial"/>
          <w:b/>
          <w:i/>
          <w:sz w:val="24"/>
          <w:szCs w:val="24"/>
          <w:u w:val="single"/>
          <w:lang w:eastAsia="en-US"/>
        </w:rPr>
        <w:t xml:space="preserve">minimum </w:t>
      </w:r>
      <w:r w:rsidR="004F4C6A">
        <w:rPr>
          <w:rFonts w:ascii="Arial" w:eastAsia="Calibri" w:hAnsi="Arial" w:cs="Arial"/>
          <w:b/>
          <w:i/>
          <w:sz w:val="24"/>
          <w:szCs w:val="24"/>
          <w:u w:val="single"/>
          <w:lang w:eastAsia="en-US"/>
        </w:rPr>
        <w:t>24</w:t>
      </w:r>
      <w:r w:rsidRPr="00D17EFE">
        <w:rPr>
          <w:rFonts w:ascii="Arial" w:eastAsia="Calibri" w:hAnsi="Arial" w:cs="Arial"/>
          <w:b/>
          <w:i/>
          <w:sz w:val="24"/>
          <w:szCs w:val="24"/>
          <w:u w:val="single"/>
          <w:lang w:eastAsia="en-US"/>
        </w:rPr>
        <w:t xml:space="preserve"> miesięcy</w:t>
      </w:r>
      <w:r w:rsidRPr="00D17EFE">
        <w:rPr>
          <w:rFonts w:ascii="Arial" w:eastAsia="Calibri" w:hAnsi="Arial" w:cs="Arial"/>
          <w:b/>
          <w:i/>
          <w:sz w:val="24"/>
          <w:szCs w:val="24"/>
          <w:lang w:eastAsia="en-US"/>
        </w:rPr>
        <w:t>)</w:t>
      </w:r>
    </w:p>
    <w:p w14:paraId="36401BC8" w14:textId="77777777" w:rsidR="00D17EFE" w:rsidRPr="00D17EFE" w:rsidRDefault="00D17EFE" w:rsidP="00D17EFE">
      <w:pPr>
        <w:numPr>
          <w:ilvl w:val="0"/>
          <w:numId w:val="27"/>
        </w:numPr>
        <w:spacing w:line="276" w:lineRule="auto"/>
        <w:ind w:left="1276" w:hanging="425"/>
        <w:jc w:val="both"/>
        <w:rPr>
          <w:rFonts w:ascii="Arial" w:hAnsi="Arial" w:cs="Arial"/>
          <w:sz w:val="24"/>
          <w:szCs w:val="24"/>
        </w:rPr>
      </w:pPr>
      <w:r w:rsidRPr="00D17EFE">
        <w:rPr>
          <w:rFonts w:ascii="Arial" w:hAnsi="Arial" w:cs="Arial"/>
          <w:sz w:val="24"/>
          <w:szCs w:val="24"/>
        </w:rPr>
        <w:t>Dla wyrobów gumowych, wykonanych z tworzywa sztucznego i innych</w:t>
      </w:r>
      <w:r w:rsidRPr="00D17EFE">
        <w:rPr>
          <w:rFonts w:ascii="Arial" w:hAnsi="Arial" w:cs="Arial"/>
          <w:sz w:val="24"/>
          <w:szCs w:val="24"/>
        </w:rPr>
        <w:br/>
      </w:r>
      <w:r w:rsidR="004F4C6A">
        <w:rPr>
          <w:rFonts w:ascii="Arial" w:hAnsi="Arial" w:cs="Arial"/>
          <w:sz w:val="24"/>
          <w:szCs w:val="24"/>
        </w:rPr>
        <w:t>……………………</w:t>
      </w:r>
      <w:r w:rsidRPr="00D17EFE">
        <w:rPr>
          <w:rFonts w:ascii="Arial" w:hAnsi="Arial" w:cs="Arial"/>
          <w:sz w:val="24"/>
          <w:szCs w:val="24"/>
        </w:rPr>
        <w:t>………………………………………………………..……;</w:t>
      </w:r>
      <w:r w:rsidRPr="00D17EFE">
        <w:rPr>
          <w:rFonts w:ascii="Arial" w:hAnsi="Arial" w:cs="Arial"/>
          <w:b/>
          <w:sz w:val="24"/>
          <w:szCs w:val="24"/>
        </w:rPr>
        <w:t>*</w:t>
      </w:r>
    </w:p>
    <w:p w14:paraId="54768DB7" w14:textId="77777777" w:rsidR="00D17EFE" w:rsidRPr="00D17EFE" w:rsidRDefault="00D17EFE" w:rsidP="00D17EFE">
      <w:pPr>
        <w:spacing w:after="240" w:line="276" w:lineRule="auto"/>
        <w:ind w:left="1276"/>
        <w:jc w:val="both"/>
        <w:rPr>
          <w:rFonts w:ascii="Arial" w:hAnsi="Arial" w:cs="Arial"/>
          <w:sz w:val="24"/>
          <w:szCs w:val="24"/>
        </w:rPr>
      </w:pPr>
      <w:r w:rsidRPr="00D17EFE">
        <w:rPr>
          <w:rFonts w:ascii="Arial" w:hAnsi="Arial" w:cs="Arial"/>
          <w:b/>
          <w:i/>
          <w:sz w:val="24"/>
          <w:szCs w:val="24"/>
        </w:rPr>
        <w:t xml:space="preserve">(dla wyrobów gumowych, wykonanych z tworzywa sztucznego </w:t>
      </w:r>
      <w:r w:rsidRPr="00D17EFE">
        <w:rPr>
          <w:rFonts w:ascii="Arial" w:hAnsi="Arial" w:cs="Arial"/>
          <w:b/>
          <w:i/>
          <w:sz w:val="24"/>
          <w:szCs w:val="24"/>
        </w:rPr>
        <w:br/>
        <w:t xml:space="preserve">i innych – </w:t>
      </w:r>
      <w:r w:rsidRPr="00D17EFE">
        <w:rPr>
          <w:rFonts w:ascii="Arial" w:hAnsi="Arial" w:cs="Arial"/>
          <w:b/>
          <w:i/>
          <w:sz w:val="24"/>
          <w:szCs w:val="24"/>
          <w:u w:val="single"/>
        </w:rPr>
        <w:t xml:space="preserve">minimum </w:t>
      </w:r>
      <w:r w:rsidR="004F4C6A">
        <w:rPr>
          <w:rFonts w:ascii="Arial" w:hAnsi="Arial" w:cs="Arial"/>
          <w:b/>
          <w:i/>
          <w:sz w:val="24"/>
          <w:szCs w:val="24"/>
          <w:u w:val="single"/>
        </w:rPr>
        <w:t>24</w:t>
      </w:r>
      <w:r w:rsidRPr="00D17EFE">
        <w:rPr>
          <w:rFonts w:ascii="Arial" w:hAnsi="Arial" w:cs="Arial"/>
          <w:b/>
          <w:i/>
          <w:sz w:val="24"/>
          <w:szCs w:val="24"/>
          <w:u w:val="single"/>
        </w:rPr>
        <w:t xml:space="preserve"> miesięcy</w:t>
      </w:r>
      <w:r w:rsidRPr="00D17EFE">
        <w:rPr>
          <w:rFonts w:ascii="Arial" w:hAnsi="Arial" w:cs="Arial"/>
          <w:b/>
          <w:i/>
          <w:sz w:val="24"/>
          <w:szCs w:val="24"/>
        </w:rPr>
        <w:t>)</w:t>
      </w:r>
      <w:r w:rsidRPr="00D17EFE">
        <w:rPr>
          <w:rFonts w:ascii="Arial" w:hAnsi="Arial" w:cs="Arial"/>
          <w:sz w:val="24"/>
          <w:szCs w:val="24"/>
        </w:rPr>
        <w:t>.</w:t>
      </w:r>
    </w:p>
    <w:p w14:paraId="632778F3" w14:textId="77777777" w:rsidR="00D17EFE" w:rsidRDefault="00D17EFE" w:rsidP="00896AA5">
      <w:pPr>
        <w:spacing w:before="120" w:after="120" w:line="276" w:lineRule="auto"/>
        <w:ind w:left="425" w:hanging="425"/>
        <w:jc w:val="both"/>
        <w:rPr>
          <w:rFonts w:ascii="Arial" w:hAnsi="Arial" w:cs="Arial"/>
          <w:b/>
          <w:i/>
          <w:sz w:val="24"/>
          <w:szCs w:val="24"/>
        </w:rPr>
      </w:pPr>
      <w:r w:rsidRPr="00D17EFE">
        <w:rPr>
          <w:rFonts w:ascii="Arial" w:hAnsi="Arial" w:cs="Arial"/>
          <w:b/>
          <w:i/>
          <w:sz w:val="24"/>
          <w:szCs w:val="24"/>
        </w:rPr>
        <w:t>* okres gwarancji umowy zostanie dostosowany do wyników przetargu.</w:t>
      </w:r>
    </w:p>
    <w:p w14:paraId="7C57E973" w14:textId="77777777" w:rsidR="00896AA5" w:rsidRPr="00896AA5" w:rsidRDefault="00896AA5" w:rsidP="00896AA5">
      <w:pPr>
        <w:spacing w:before="120" w:after="120" w:line="276" w:lineRule="auto"/>
        <w:ind w:left="425" w:hanging="425"/>
        <w:jc w:val="both"/>
        <w:rPr>
          <w:rFonts w:ascii="Arial" w:hAnsi="Arial" w:cs="Arial"/>
          <w:b/>
          <w:i/>
          <w:sz w:val="24"/>
          <w:szCs w:val="24"/>
        </w:rPr>
      </w:pPr>
    </w:p>
    <w:p w14:paraId="53A3E58D" w14:textId="77777777" w:rsidR="008102E0" w:rsidRPr="004262EE" w:rsidRDefault="008102E0" w:rsidP="00CC18EC">
      <w:pPr>
        <w:spacing w:line="276" w:lineRule="auto"/>
        <w:jc w:val="center"/>
        <w:rPr>
          <w:rFonts w:ascii="Arial" w:hAnsi="Arial" w:cs="Arial"/>
          <w:b/>
          <w:sz w:val="24"/>
          <w:szCs w:val="24"/>
        </w:rPr>
      </w:pPr>
      <w:r w:rsidRPr="004262EE">
        <w:rPr>
          <w:rFonts w:ascii="Arial" w:hAnsi="Arial" w:cs="Arial"/>
          <w:b/>
          <w:sz w:val="24"/>
          <w:szCs w:val="24"/>
        </w:rPr>
        <w:t>§ 9A</w:t>
      </w:r>
    </w:p>
    <w:p w14:paraId="51AA26F7" w14:textId="77777777" w:rsidR="00642A5C" w:rsidRPr="004262EE" w:rsidRDefault="009A46D4" w:rsidP="008102E0">
      <w:pPr>
        <w:spacing w:line="276" w:lineRule="auto"/>
        <w:jc w:val="center"/>
        <w:rPr>
          <w:rFonts w:ascii="Arial" w:hAnsi="Arial" w:cs="Arial"/>
          <w:b/>
          <w:sz w:val="24"/>
          <w:szCs w:val="24"/>
          <w:u w:val="single"/>
        </w:rPr>
      </w:pPr>
      <w:r w:rsidRPr="004262EE">
        <w:rPr>
          <w:rFonts w:ascii="Arial" w:hAnsi="Arial" w:cs="Arial"/>
          <w:b/>
          <w:sz w:val="24"/>
          <w:szCs w:val="24"/>
          <w:u w:val="single"/>
        </w:rPr>
        <w:t>Warunki g</w:t>
      </w:r>
      <w:r w:rsidR="008102E0" w:rsidRPr="004262EE">
        <w:rPr>
          <w:rFonts w:ascii="Arial" w:hAnsi="Arial" w:cs="Arial"/>
          <w:b/>
          <w:sz w:val="24"/>
          <w:szCs w:val="24"/>
          <w:u w:val="single"/>
        </w:rPr>
        <w:t>warancj</w:t>
      </w:r>
      <w:r w:rsidRPr="004262EE">
        <w:rPr>
          <w:rFonts w:ascii="Arial" w:hAnsi="Arial" w:cs="Arial"/>
          <w:b/>
          <w:sz w:val="24"/>
          <w:szCs w:val="24"/>
          <w:u w:val="single"/>
        </w:rPr>
        <w:t>i</w:t>
      </w:r>
      <w:r w:rsidR="008102E0" w:rsidRPr="004262EE">
        <w:rPr>
          <w:rFonts w:ascii="Arial" w:hAnsi="Arial" w:cs="Arial"/>
          <w:b/>
          <w:sz w:val="24"/>
          <w:szCs w:val="24"/>
          <w:u w:val="single"/>
        </w:rPr>
        <w:t xml:space="preserve"> </w:t>
      </w:r>
    </w:p>
    <w:p w14:paraId="07A5BC48" w14:textId="77777777" w:rsidR="00D50886" w:rsidRPr="004262EE" w:rsidRDefault="00D50886" w:rsidP="00D50886">
      <w:pPr>
        <w:numPr>
          <w:ilvl w:val="0"/>
          <w:numId w:val="32"/>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Gwarancją objęte są wady fizyczne przedmiotu umowy powstałe z przyczyn tkwiących w tym przedmiocie, a stanowiące w szczególności wady wykonawstwa, wady materiałowe, wady konstrukcyjne, a także uszkodzenia mechaniczne. Gwarancja obejmuje również przedmiot umowy lub usługi nabyte u kooperantów przez Wykonawcę.</w:t>
      </w:r>
    </w:p>
    <w:p w14:paraId="7C34D4DE" w14:textId="77777777" w:rsidR="00D50886" w:rsidRPr="004262EE" w:rsidRDefault="00D50886" w:rsidP="00D50886">
      <w:pPr>
        <w:numPr>
          <w:ilvl w:val="0"/>
          <w:numId w:val="32"/>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Wykonawca przekaże Odbiorcy karty gwarancyjne dla każdego typu przedmiotu umowy z informacją o warunkach udzielonej gwarancji oraz o sposobie postępowania w przypadku uruchomienia procedury gwarancyjnej.</w:t>
      </w:r>
    </w:p>
    <w:p w14:paraId="11D74A21" w14:textId="24B1C114" w:rsidR="00D50886" w:rsidRPr="004262EE" w:rsidRDefault="00D50886" w:rsidP="00D50886">
      <w:pPr>
        <w:numPr>
          <w:ilvl w:val="0"/>
          <w:numId w:val="32"/>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 xml:space="preserve">Zamawiający może wykorzystać uprawnienia z tytułu rękojmi za wady wyrobów niezależnie od uprawnień wynikających z gwarancji. Utrata roszczeń z tytułu wad nie następuje pomimo upływu terminu gwarancji, jeżeli Wykonawca wadę zataił. </w:t>
      </w:r>
      <w:r w:rsidR="00353D62" w:rsidRPr="004262EE">
        <w:rPr>
          <w:rFonts w:ascii="Arial" w:hAnsi="Arial" w:cs="Arial"/>
          <w:sz w:val="24"/>
          <w:szCs w:val="24"/>
        </w:rPr>
        <w:br/>
      </w:r>
      <w:r w:rsidRPr="004262EE">
        <w:rPr>
          <w:rFonts w:ascii="Arial" w:hAnsi="Arial" w:cs="Arial"/>
          <w:sz w:val="24"/>
          <w:szCs w:val="24"/>
        </w:rPr>
        <w:lastRenderedPageBreak/>
        <w:t>O wadzie wyrobów Zamawiający zawiadamia Wykonawcę bezpośrednio lub za pośrednictwem jednostki resortu obrony narodowej, użytkującej wyroby objęte gwarancją w chwili ujawnienia w nich wad, w celu realizacji przysługujących z tego tytułu uprawnień. Formę zawiadomienia stanowi „Protokół reklamacji” wykonany przez Zamawiającego lub jednostkę resortu obrony narodowej użytkując</w:t>
      </w:r>
      <w:r w:rsidR="00540B20">
        <w:rPr>
          <w:rFonts w:ascii="Arial" w:hAnsi="Arial" w:cs="Arial"/>
          <w:sz w:val="24"/>
          <w:szCs w:val="24"/>
        </w:rPr>
        <w:t>ą</w:t>
      </w:r>
      <w:r w:rsidRPr="004262EE">
        <w:rPr>
          <w:rFonts w:ascii="Arial" w:hAnsi="Arial" w:cs="Arial"/>
          <w:sz w:val="24"/>
          <w:szCs w:val="24"/>
        </w:rPr>
        <w:t xml:space="preserve"> wyroby objęte gwarancją, przekazany Wykonawcy.</w:t>
      </w:r>
    </w:p>
    <w:p w14:paraId="0B4382AC" w14:textId="77777777" w:rsidR="00D50886" w:rsidRPr="004262EE" w:rsidRDefault="00D50886" w:rsidP="00D50886">
      <w:pPr>
        <w:numPr>
          <w:ilvl w:val="0"/>
          <w:numId w:val="32"/>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W przypadku stwierdzenia w okresie gwarancji wad w dostarczonym przedmiocie umowy Wykonawca:</w:t>
      </w:r>
    </w:p>
    <w:p w14:paraId="37F8BA2E" w14:textId="77777777" w:rsidR="00D50886" w:rsidRPr="004262EE" w:rsidRDefault="00D50886" w:rsidP="00D50886">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Rozpatrzy ”Protokół reklamacji” w terminie 7 dni od daty jego otrzymania;</w:t>
      </w:r>
    </w:p>
    <w:p w14:paraId="5C0B4B4E" w14:textId="77777777" w:rsidR="00D50886" w:rsidRPr="004262EE" w:rsidRDefault="00D50886" w:rsidP="00D50886">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 xml:space="preserve">W terminie 21 dni licząc od daty otrzymania „Protokołu reklamacji” </w:t>
      </w:r>
      <w:r w:rsidR="003B6038" w:rsidRPr="004262EE">
        <w:rPr>
          <w:rFonts w:ascii="Arial" w:hAnsi="Arial" w:cs="Arial"/>
          <w:sz w:val="24"/>
          <w:szCs w:val="24"/>
        </w:rPr>
        <w:t>odbierze wadliwy asortyment</w:t>
      </w:r>
      <w:r w:rsidR="00540B20">
        <w:rPr>
          <w:rFonts w:ascii="Arial" w:hAnsi="Arial" w:cs="Arial"/>
          <w:sz w:val="24"/>
          <w:szCs w:val="24"/>
        </w:rPr>
        <w:t xml:space="preserve"> z miejsca wskazanego przez Zamawiającego</w:t>
      </w:r>
      <w:r w:rsidR="00540B20" w:rsidRPr="00540B20">
        <w:rPr>
          <w:rFonts w:ascii="Arial" w:hAnsi="Arial" w:cs="Arial"/>
          <w:bCs/>
          <w:sz w:val="24"/>
          <w:szCs w:val="24"/>
          <w:lang w:eastAsia="ar-SA"/>
        </w:rPr>
        <w:t xml:space="preserve"> </w:t>
      </w:r>
      <w:r w:rsidR="00540B20" w:rsidRPr="00467CA9">
        <w:rPr>
          <w:rFonts w:ascii="Arial" w:hAnsi="Arial" w:cs="Arial"/>
          <w:bCs/>
          <w:sz w:val="24"/>
          <w:szCs w:val="24"/>
          <w:lang w:eastAsia="ar-SA"/>
        </w:rPr>
        <w:t>lub jednostkę resortu obrony narodowej użytkując</w:t>
      </w:r>
      <w:r w:rsidR="00540B20">
        <w:rPr>
          <w:rFonts w:ascii="Arial" w:hAnsi="Arial" w:cs="Arial"/>
          <w:bCs/>
          <w:sz w:val="24"/>
          <w:szCs w:val="24"/>
          <w:lang w:eastAsia="ar-SA"/>
        </w:rPr>
        <w:t>ą</w:t>
      </w:r>
      <w:r w:rsidR="00540B20" w:rsidRPr="00467CA9">
        <w:rPr>
          <w:rFonts w:ascii="Arial" w:hAnsi="Arial" w:cs="Arial"/>
          <w:bCs/>
          <w:sz w:val="24"/>
          <w:szCs w:val="24"/>
          <w:lang w:eastAsia="ar-SA"/>
        </w:rPr>
        <w:t xml:space="preserve"> przedmiot umowy</w:t>
      </w:r>
      <w:r w:rsidR="003B6038" w:rsidRPr="004262EE">
        <w:rPr>
          <w:rFonts w:ascii="Arial" w:hAnsi="Arial" w:cs="Arial"/>
          <w:sz w:val="24"/>
          <w:szCs w:val="24"/>
        </w:rPr>
        <w:t xml:space="preserve"> i </w:t>
      </w:r>
      <w:r w:rsidRPr="004262EE">
        <w:rPr>
          <w:rFonts w:ascii="Arial" w:hAnsi="Arial" w:cs="Arial"/>
          <w:sz w:val="24"/>
          <w:szCs w:val="24"/>
        </w:rPr>
        <w:t xml:space="preserve">wymieni </w:t>
      </w:r>
      <w:r w:rsidR="003B6038" w:rsidRPr="004262EE">
        <w:rPr>
          <w:rFonts w:ascii="Arial" w:hAnsi="Arial" w:cs="Arial"/>
          <w:sz w:val="24"/>
          <w:szCs w:val="24"/>
        </w:rPr>
        <w:t>go</w:t>
      </w:r>
      <w:r w:rsidRPr="004262EE">
        <w:rPr>
          <w:rFonts w:ascii="Arial" w:hAnsi="Arial" w:cs="Arial"/>
          <w:sz w:val="24"/>
          <w:szCs w:val="24"/>
        </w:rPr>
        <w:t xml:space="preserve"> na nowy wolny od wad;</w:t>
      </w:r>
    </w:p>
    <w:p w14:paraId="3854CBF3" w14:textId="77777777" w:rsidR="00D50886" w:rsidRPr="004262EE" w:rsidRDefault="00D50886" w:rsidP="00D50886">
      <w:pPr>
        <w:numPr>
          <w:ilvl w:val="0"/>
          <w:numId w:val="5"/>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 xml:space="preserve">Asortyment wolny od wad zostanie dostarczony przez Wykonawcę na własny koszt do miejsca, w którym wadę ujawniono w terminie określonym w ust. </w:t>
      </w:r>
      <w:r w:rsidR="00F5120B" w:rsidRPr="004262EE">
        <w:rPr>
          <w:rFonts w:ascii="Arial" w:hAnsi="Arial" w:cs="Arial"/>
          <w:sz w:val="24"/>
          <w:szCs w:val="24"/>
        </w:rPr>
        <w:t>4</w:t>
      </w:r>
      <w:r w:rsidRPr="004262EE">
        <w:rPr>
          <w:rFonts w:ascii="Arial" w:hAnsi="Arial" w:cs="Arial"/>
          <w:sz w:val="24"/>
          <w:szCs w:val="24"/>
        </w:rPr>
        <w:t xml:space="preserve"> pkt 2 niniejszego paragrafu.</w:t>
      </w:r>
    </w:p>
    <w:p w14:paraId="2820F03C" w14:textId="77777777" w:rsidR="00D50886" w:rsidRPr="004262EE" w:rsidRDefault="00D50886" w:rsidP="00D50886">
      <w:pPr>
        <w:numPr>
          <w:ilvl w:val="0"/>
          <w:numId w:val="5"/>
        </w:numPr>
        <w:tabs>
          <w:tab w:val="left" w:pos="142"/>
        </w:tabs>
        <w:spacing w:line="276" w:lineRule="auto"/>
        <w:ind w:left="1276" w:hanging="425"/>
        <w:jc w:val="both"/>
        <w:rPr>
          <w:rFonts w:ascii="Arial" w:hAnsi="Arial" w:cs="Arial"/>
          <w:iCs/>
          <w:sz w:val="24"/>
          <w:szCs w:val="24"/>
        </w:rPr>
      </w:pPr>
      <w:r w:rsidRPr="004262EE">
        <w:rPr>
          <w:rFonts w:ascii="Arial" w:hAnsi="Arial" w:cs="Arial"/>
          <w:iCs/>
          <w:sz w:val="24"/>
          <w:szCs w:val="24"/>
        </w:rPr>
        <w:t>Jeżeli Wykonawca nie uzna reklamacji, Odbiorca wadliwego przedmiotu umowy przekaże go komisyjnie do zbadania w laboratorium akredytowanym w danym kierunku i zakresie badań (rzeczoznawcy, instytuty badawcze). Wydane orzeczenie będzie traktowane, jako ostateczne.</w:t>
      </w:r>
    </w:p>
    <w:p w14:paraId="12AD082A" w14:textId="77777777" w:rsidR="00D50886" w:rsidRPr="004262EE" w:rsidRDefault="00D50886" w:rsidP="00D50886">
      <w:pPr>
        <w:numPr>
          <w:ilvl w:val="0"/>
          <w:numId w:val="5"/>
        </w:numPr>
        <w:tabs>
          <w:tab w:val="left" w:pos="142"/>
        </w:tabs>
        <w:spacing w:line="276" w:lineRule="auto"/>
        <w:ind w:left="1276" w:hanging="425"/>
        <w:jc w:val="both"/>
        <w:rPr>
          <w:rFonts w:ascii="Arial" w:hAnsi="Arial" w:cs="Arial"/>
          <w:iCs/>
          <w:sz w:val="24"/>
          <w:szCs w:val="24"/>
        </w:rPr>
      </w:pPr>
      <w:r w:rsidRPr="004262EE">
        <w:rPr>
          <w:rFonts w:ascii="Arial" w:hAnsi="Arial" w:cs="Arial"/>
          <w:iCs/>
          <w:sz w:val="24"/>
          <w:szCs w:val="24"/>
        </w:rPr>
        <w:t>Koszty badania poniesie strona, Odbiorca lub Wykonawca, której ocena okaże się błędna.</w:t>
      </w:r>
    </w:p>
    <w:p w14:paraId="131EE8FC" w14:textId="77777777" w:rsidR="00D50886" w:rsidRPr="004262EE" w:rsidRDefault="00D50886" w:rsidP="00353D62">
      <w:pPr>
        <w:numPr>
          <w:ilvl w:val="0"/>
          <w:numId w:val="32"/>
        </w:numPr>
        <w:tabs>
          <w:tab w:val="left" w:pos="142"/>
        </w:tabs>
        <w:spacing w:line="276" w:lineRule="auto"/>
        <w:ind w:left="142" w:hanging="436"/>
        <w:jc w:val="both"/>
        <w:rPr>
          <w:rFonts w:ascii="Arial" w:hAnsi="Arial" w:cs="Arial"/>
          <w:sz w:val="24"/>
          <w:szCs w:val="24"/>
        </w:rPr>
      </w:pPr>
      <w:r w:rsidRPr="004262EE">
        <w:rPr>
          <w:rFonts w:ascii="Arial" w:hAnsi="Arial" w:cs="Arial"/>
          <w:sz w:val="24"/>
          <w:szCs w:val="24"/>
        </w:rPr>
        <w:t>Wykonawca dokona wymiany wadliwego przedmiotu umowy bez żadnej dopłaty, nawet gdyby ceny uległy zmianie. W takim przypadku termin gwarancji biegnie na nowo od daty dostarczenia do Odbiorcy przedmiotu umowy wolnego od wad.</w:t>
      </w:r>
    </w:p>
    <w:p w14:paraId="23DCC817" w14:textId="77777777" w:rsidR="00D50886" w:rsidRPr="004262EE" w:rsidRDefault="00D50886" w:rsidP="00353D62">
      <w:pPr>
        <w:numPr>
          <w:ilvl w:val="0"/>
          <w:numId w:val="32"/>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Karty gwarancyjne (dokumenty gwarancyjne) nie mogą zawierać następujących zapisów:</w:t>
      </w:r>
    </w:p>
    <w:p w14:paraId="67F4EB33" w14:textId="77777777" w:rsidR="00D50886" w:rsidRPr="004262EE" w:rsidRDefault="00D50886" w:rsidP="00353D62">
      <w:pPr>
        <w:numPr>
          <w:ilvl w:val="1"/>
          <w:numId w:val="32"/>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Sprzecznych z niniejszą umową;</w:t>
      </w:r>
    </w:p>
    <w:p w14:paraId="39F0035B" w14:textId="77777777" w:rsidR="00D50886" w:rsidRPr="004262EE" w:rsidRDefault="00D50886" w:rsidP="00353D62">
      <w:pPr>
        <w:numPr>
          <w:ilvl w:val="1"/>
          <w:numId w:val="32"/>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 xml:space="preserve">Nakładających na Zamawiającego, odbiorcę bądź Użytkownika dodatkowe obowiązki, które nie są przewidziane w niniejszej umowie, </w:t>
      </w:r>
      <w:r w:rsidRPr="004262EE">
        <w:rPr>
          <w:rFonts w:ascii="Arial" w:hAnsi="Arial" w:cs="Arial"/>
          <w:sz w:val="24"/>
          <w:szCs w:val="24"/>
        </w:rPr>
        <w:br/>
        <w:t xml:space="preserve">a w szczególności obowiązki, których wykonanie wiązałoby się </w:t>
      </w:r>
      <w:r w:rsidRPr="004262EE">
        <w:rPr>
          <w:rFonts w:ascii="Arial" w:hAnsi="Arial" w:cs="Arial"/>
          <w:sz w:val="24"/>
          <w:szCs w:val="24"/>
        </w:rPr>
        <w:br/>
        <w:t>z dodatkowymi wydatkami, których koszty obciążałyby Zamawiającego, Odbiorcę bądź Użytkownika;</w:t>
      </w:r>
    </w:p>
    <w:p w14:paraId="47BD8F40" w14:textId="77777777" w:rsidR="00D50886" w:rsidRPr="004262EE" w:rsidRDefault="00D50886" w:rsidP="00353D62">
      <w:pPr>
        <w:numPr>
          <w:ilvl w:val="1"/>
          <w:numId w:val="32"/>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Które w istocie powodowałoby, że udzielona gwarancja ma charakter warunkowy;</w:t>
      </w:r>
    </w:p>
    <w:p w14:paraId="4E2D783F" w14:textId="77777777" w:rsidR="00D50886" w:rsidRPr="004262EE" w:rsidRDefault="00D50886" w:rsidP="00353D62">
      <w:pPr>
        <w:numPr>
          <w:ilvl w:val="1"/>
          <w:numId w:val="32"/>
        </w:numPr>
        <w:tabs>
          <w:tab w:val="left" w:pos="142"/>
        </w:tabs>
        <w:spacing w:line="276" w:lineRule="auto"/>
        <w:ind w:left="1276" w:hanging="425"/>
        <w:jc w:val="both"/>
        <w:rPr>
          <w:rFonts w:ascii="Arial" w:hAnsi="Arial" w:cs="Arial"/>
          <w:sz w:val="24"/>
          <w:szCs w:val="24"/>
        </w:rPr>
      </w:pPr>
      <w:r w:rsidRPr="004262EE">
        <w:rPr>
          <w:rFonts w:ascii="Arial" w:hAnsi="Arial" w:cs="Arial"/>
          <w:sz w:val="24"/>
          <w:szCs w:val="24"/>
        </w:rPr>
        <w:t>Których brak realizacji skutkowałby utratą gwarancji, bądź ograniczeniem odpowiedzialności Wykonawcy.</w:t>
      </w:r>
    </w:p>
    <w:p w14:paraId="416AD53D" w14:textId="77777777" w:rsidR="00D50886" w:rsidRPr="004262EE" w:rsidRDefault="00D50886" w:rsidP="00353D62">
      <w:pPr>
        <w:numPr>
          <w:ilvl w:val="0"/>
          <w:numId w:val="32"/>
        </w:numPr>
        <w:tabs>
          <w:tab w:val="left" w:pos="142"/>
        </w:tabs>
        <w:spacing w:line="276" w:lineRule="auto"/>
        <w:ind w:left="142" w:hanging="426"/>
        <w:jc w:val="both"/>
        <w:rPr>
          <w:rFonts w:ascii="Arial" w:hAnsi="Arial" w:cs="Arial"/>
          <w:sz w:val="24"/>
          <w:szCs w:val="24"/>
        </w:rPr>
      </w:pPr>
      <w:r w:rsidRPr="004262EE">
        <w:rPr>
          <w:rFonts w:ascii="Arial" w:hAnsi="Arial" w:cs="Arial"/>
          <w:sz w:val="24"/>
          <w:szCs w:val="24"/>
        </w:rPr>
        <w:t>Zawarcie któregokolwiek z zapisów, o których mowa powyżej w karcie gwarancyjnej (dokumencie gwarancyjnym) powoduje, że ów zapis nie wiąże stron.</w:t>
      </w:r>
    </w:p>
    <w:p w14:paraId="3A836285" w14:textId="77777777" w:rsidR="000B3964" w:rsidRPr="008E5699" w:rsidRDefault="00D50886" w:rsidP="00077981">
      <w:pPr>
        <w:numPr>
          <w:ilvl w:val="0"/>
          <w:numId w:val="32"/>
        </w:numPr>
        <w:spacing w:line="276" w:lineRule="auto"/>
        <w:ind w:left="142" w:hanging="436"/>
        <w:jc w:val="both"/>
        <w:rPr>
          <w:rFonts w:ascii="Arial" w:hAnsi="Arial" w:cs="Arial"/>
          <w:sz w:val="24"/>
          <w:szCs w:val="24"/>
        </w:rPr>
      </w:pPr>
      <w:r w:rsidRPr="008E5699">
        <w:rPr>
          <w:rFonts w:ascii="Arial" w:hAnsi="Arial" w:cs="Arial"/>
          <w:sz w:val="24"/>
          <w:szCs w:val="24"/>
        </w:rPr>
        <w:t xml:space="preserve">W okresie gwarancji koszty usług serwisowych (tzn. wszystkie czynności, które wykonuje serwis w okresie gwarancji konieczne do utrzymania sprzętu </w:t>
      </w:r>
      <w:r w:rsidRPr="008E5699">
        <w:rPr>
          <w:rFonts w:ascii="Arial" w:hAnsi="Arial" w:cs="Arial"/>
          <w:sz w:val="24"/>
          <w:szCs w:val="24"/>
        </w:rPr>
        <w:br/>
        <w:t>w sprawności technicznej wynikające z zapisów instrukcji eksploatacji sprzętu, warunków gwarancji oraz innych), jak również materiały eksploatacyjne, części zamienne, dojazdy ekipy serwisowej, realizowane są w ramach wartości umowy.</w:t>
      </w:r>
    </w:p>
    <w:p w14:paraId="04F8D022" w14:textId="77777777" w:rsidR="00B61A0B" w:rsidRPr="00663463" w:rsidRDefault="00B61A0B" w:rsidP="003B6038">
      <w:pPr>
        <w:spacing w:line="276" w:lineRule="auto"/>
        <w:jc w:val="both"/>
        <w:rPr>
          <w:rFonts w:ascii="Arial" w:hAnsi="Arial" w:cs="Arial"/>
          <w:color w:val="FF0000"/>
          <w:sz w:val="24"/>
          <w:szCs w:val="24"/>
          <w:u w:val="single"/>
        </w:rPr>
      </w:pPr>
    </w:p>
    <w:p w14:paraId="5855680A" w14:textId="77777777" w:rsidR="008A7E44" w:rsidRPr="004262EE" w:rsidRDefault="009047F2" w:rsidP="009D3DF3">
      <w:pPr>
        <w:spacing w:line="276" w:lineRule="auto"/>
        <w:jc w:val="center"/>
        <w:rPr>
          <w:rFonts w:ascii="Arial" w:hAnsi="Arial" w:cs="Arial"/>
          <w:b/>
          <w:sz w:val="24"/>
          <w:szCs w:val="24"/>
        </w:rPr>
      </w:pPr>
      <w:r w:rsidRPr="004262EE">
        <w:rPr>
          <w:rFonts w:ascii="Arial" w:hAnsi="Arial" w:cs="Arial"/>
          <w:b/>
          <w:sz w:val="24"/>
          <w:szCs w:val="24"/>
        </w:rPr>
        <w:t xml:space="preserve">§ </w:t>
      </w:r>
      <w:r w:rsidR="00E2792A" w:rsidRPr="004262EE">
        <w:rPr>
          <w:rFonts w:ascii="Arial" w:hAnsi="Arial" w:cs="Arial"/>
          <w:b/>
          <w:sz w:val="24"/>
          <w:szCs w:val="24"/>
        </w:rPr>
        <w:t>10</w:t>
      </w:r>
    </w:p>
    <w:p w14:paraId="5F85309B" w14:textId="77777777" w:rsidR="009047F2" w:rsidRPr="004262EE" w:rsidRDefault="00ED3AD7" w:rsidP="009D3DF3">
      <w:pPr>
        <w:suppressAutoHyphens/>
        <w:spacing w:line="276" w:lineRule="auto"/>
        <w:ind w:left="284" w:hanging="284"/>
        <w:jc w:val="center"/>
        <w:rPr>
          <w:rFonts w:ascii="Arial" w:hAnsi="Arial" w:cs="Arial"/>
          <w:b/>
          <w:bCs/>
          <w:sz w:val="24"/>
          <w:szCs w:val="24"/>
          <w:u w:val="single"/>
          <w:lang w:eastAsia="ar-SA"/>
        </w:rPr>
      </w:pPr>
      <w:r w:rsidRPr="004262EE">
        <w:rPr>
          <w:rFonts w:ascii="Arial" w:hAnsi="Arial" w:cs="Arial"/>
          <w:b/>
          <w:bCs/>
          <w:sz w:val="24"/>
          <w:szCs w:val="24"/>
          <w:u w:val="single"/>
          <w:lang w:eastAsia="ar-SA"/>
        </w:rPr>
        <w:t>Warunki rękojmi</w:t>
      </w:r>
    </w:p>
    <w:p w14:paraId="13A69682" w14:textId="77777777" w:rsidR="00ED3AD7" w:rsidRPr="004262EE" w:rsidRDefault="00ED3AD7" w:rsidP="00207BA9">
      <w:pPr>
        <w:numPr>
          <w:ilvl w:val="0"/>
          <w:numId w:val="19"/>
        </w:numPr>
        <w:suppressAutoHyphens/>
        <w:spacing w:after="120" w:line="276" w:lineRule="auto"/>
        <w:ind w:left="426" w:hanging="426"/>
        <w:jc w:val="both"/>
        <w:rPr>
          <w:rFonts w:ascii="Arial" w:hAnsi="Arial" w:cs="Arial"/>
          <w:bCs/>
          <w:sz w:val="24"/>
          <w:szCs w:val="24"/>
          <w:lang w:eastAsia="ar-SA"/>
        </w:rPr>
      </w:pPr>
      <w:r w:rsidRPr="004262EE">
        <w:rPr>
          <w:rFonts w:ascii="Arial" w:hAnsi="Arial" w:cs="Arial"/>
          <w:bCs/>
          <w:sz w:val="24"/>
          <w:szCs w:val="24"/>
          <w:lang w:eastAsia="ar-SA"/>
        </w:rPr>
        <w:t>Wykonawca odpowiada za wady prawne i fizyczne ujawnione w dostarczonym przedmiocie umowy i ponosi z tego tytułu wszelkie zobowiązania. Jest odpowiedzialny względem Zamawiającego, jeżeli dostarczony przedmiot umowy</w:t>
      </w:r>
      <w:r w:rsidR="00DA680B" w:rsidRPr="004262EE">
        <w:rPr>
          <w:rFonts w:ascii="Arial" w:hAnsi="Arial" w:cs="Arial"/>
          <w:bCs/>
          <w:sz w:val="24"/>
          <w:szCs w:val="24"/>
          <w:lang w:eastAsia="ar-SA"/>
        </w:rPr>
        <w:t xml:space="preserve"> jest niezgodny</w:t>
      </w:r>
      <w:r w:rsidR="00981A9D" w:rsidRPr="004262EE">
        <w:rPr>
          <w:rFonts w:ascii="Arial" w:hAnsi="Arial" w:cs="Arial"/>
          <w:bCs/>
          <w:sz w:val="24"/>
          <w:szCs w:val="24"/>
          <w:lang w:eastAsia="ar-SA"/>
        </w:rPr>
        <w:t xml:space="preserve"> z umową</w:t>
      </w:r>
      <w:r w:rsidR="00DA680B" w:rsidRPr="004262EE">
        <w:rPr>
          <w:rFonts w:ascii="Arial" w:hAnsi="Arial" w:cs="Arial"/>
          <w:bCs/>
          <w:sz w:val="24"/>
          <w:szCs w:val="24"/>
          <w:lang w:eastAsia="ar-SA"/>
        </w:rPr>
        <w:t>, w tym</w:t>
      </w:r>
      <w:r w:rsidRPr="004262EE">
        <w:rPr>
          <w:rFonts w:ascii="Arial" w:hAnsi="Arial" w:cs="Arial"/>
          <w:bCs/>
          <w:sz w:val="24"/>
          <w:szCs w:val="24"/>
          <w:lang w:eastAsia="ar-SA"/>
        </w:rPr>
        <w:t>:</w:t>
      </w:r>
    </w:p>
    <w:p w14:paraId="78E8B7CA" w14:textId="77777777" w:rsidR="00ED3AD7" w:rsidRPr="004262EE" w:rsidRDefault="00426A3D" w:rsidP="00207BA9">
      <w:pPr>
        <w:numPr>
          <w:ilvl w:val="0"/>
          <w:numId w:val="18"/>
        </w:numPr>
        <w:suppressAutoHyphens/>
        <w:spacing w:line="276" w:lineRule="auto"/>
        <w:ind w:left="1276" w:hanging="425"/>
        <w:jc w:val="both"/>
        <w:rPr>
          <w:rFonts w:ascii="Arial" w:hAnsi="Arial" w:cs="Arial"/>
          <w:sz w:val="24"/>
          <w:szCs w:val="24"/>
        </w:rPr>
      </w:pPr>
      <w:r w:rsidRPr="004262EE">
        <w:rPr>
          <w:rFonts w:ascii="Arial" w:hAnsi="Arial" w:cs="Arial"/>
          <w:sz w:val="24"/>
          <w:szCs w:val="24"/>
        </w:rPr>
        <w:t>Stanowi</w:t>
      </w:r>
      <w:r w:rsidR="00ED3AD7" w:rsidRPr="004262EE">
        <w:rPr>
          <w:rFonts w:ascii="Arial" w:hAnsi="Arial" w:cs="Arial"/>
          <w:sz w:val="24"/>
          <w:szCs w:val="24"/>
        </w:rPr>
        <w:t xml:space="preserve"> własność osoby trzeciej, </w:t>
      </w:r>
      <w:r w:rsidRPr="004262EE">
        <w:rPr>
          <w:rFonts w:ascii="Arial" w:hAnsi="Arial" w:cs="Arial"/>
          <w:sz w:val="24"/>
          <w:szCs w:val="24"/>
        </w:rPr>
        <w:t>albo, jeżeli</w:t>
      </w:r>
      <w:r w:rsidR="00ED3AD7" w:rsidRPr="004262EE">
        <w:rPr>
          <w:rFonts w:ascii="Arial" w:hAnsi="Arial" w:cs="Arial"/>
          <w:sz w:val="24"/>
          <w:szCs w:val="24"/>
        </w:rPr>
        <w:t xml:space="preserve"> jest obciążony prawem osoby trzeciej;</w:t>
      </w:r>
    </w:p>
    <w:p w14:paraId="12DFB3ED" w14:textId="77777777" w:rsidR="00ED3AD7" w:rsidRPr="00467CA9" w:rsidRDefault="00426A3D" w:rsidP="00207BA9">
      <w:pPr>
        <w:numPr>
          <w:ilvl w:val="0"/>
          <w:numId w:val="18"/>
        </w:numPr>
        <w:suppressAutoHyphens/>
        <w:spacing w:line="276" w:lineRule="auto"/>
        <w:ind w:left="1276" w:hanging="425"/>
        <w:jc w:val="both"/>
        <w:rPr>
          <w:rFonts w:ascii="Arial" w:hAnsi="Arial" w:cs="Arial"/>
          <w:sz w:val="24"/>
          <w:szCs w:val="24"/>
        </w:rPr>
      </w:pPr>
      <w:r w:rsidRPr="004262EE">
        <w:rPr>
          <w:rFonts w:ascii="Arial" w:hAnsi="Arial" w:cs="Arial"/>
          <w:sz w:val="24"/>
          <w:szCs w:val="24"/>
        </w:rPr>
        <w:t>Ma</w:t>
      </w:r>
      <w:r w:rsidR="00ED3AD7" w:rsidRPr="004262EE">
        <w:rPr>
          <w:rFonts w:ascii="Arial" w:hAnsi="Arial" w:cs="Arial"/>
          <w:sz w:val="24"/>
          <w:szCs w:val="24"/>
        </w:rPr>
        <w:t xml:space="preserve"> wadę zmniejszającą jego wartość lub użyteczność wynikającą z jego </w:t>
      </w:r>
      <w:r w:rsidR="00ED3AD7" w:rsidRPr="00467CA9">
        <w:rPr>
          <w:rFonts w:ascii="Arial" w:hAnsi="Arial" w:cs="Arial"/>
          <w:sz w:val="24"/>
          <w:szCs w:val="24"/>
        </w:rPr>
        <w:t xml:space="preserve">przeznaczenia, nie ma właściwości wymaganych przez Zamawiającego, </w:t>
      </w:r>
      <w:r w:rsidRPr="00467CA9">
        <w:rPr>
          <w:rFonts w:ascii="Arial" w:hAnsi="Arial" w:cs="Arial"/>
          <w:sz w:val="24"/>
          <w:szCs w:val="24"/>
        </w:rPr>
        <w:t>albo, jeżeli</w:t>
      </w:r>
      <w:r w:rsidR="00ED3AD7" w:rsidRPr="00467CA9">
        <w:rPr>
          <w:rFonts w:ascii="Arial" w:hAnsi="Arial" w:cs="Arial"/>
          <w:sz w:val="24"/>
          <w:szCs w:val="24"/>
        </w:rPr>
        <w:t xml:space="preserve"> dostarczono go w stanie niezupełnym.</w:t>
      </w:r>
    </w:p>
    <w:p w14:paraId="2B06422C" w14:textId="77777777" w:rsidR="00ED3AD7" w:rsidRPr="00467CA9" w:rsidRDefault="00ED3AD7" w:rsidP="00207BA9">
      <w:pPr>
        <w:numPr>
          <w:ilvl w:val="0"/>
          <w:numId w:val="19"/>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Utrata roszczeń z tytułu wad fizycznych nie następuje, jeżeli Wykonawca wadę zataił.</w:t>
      </w:r>
    </w:p>
    <w:p w14:paraId="2A2558DE" w14:textId="13AA84CB" w:rsidR="00ED3AD7" w:rsidRPr="00467CA9" w:rsidRDefault="00ED3AD7" w:rsidP="00207BA9">
      <w:pPr>
        <w:numPr>
          <w:ilvl w:val="0"/>
          <w:numId w:val="19"/>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O wadzie wyrobów Zamawiający zawiadamia Wykonawcę bezpośrednio lub za pośrednictwem jednostki resortu obrony narodowej, użytkującej przedmiot umowy w chwili ujawnienia w nich wad, w celu realizacji przysługujących z tego tytułu uprawnień. Formę zawiadomienia stanowi „Protokół reklamacji” wykonany przez Zamawiającego lub jednostkę resortu obrony narodowej użytkując</w:t>
      </w:r>
      <w:r w:rsidR="00540B20">
        <w:rPr>
          <w:rFonts w:ascii="Arial" w:hAnsi="Arial" w:cs="Arial"/>
          <w:bCs/>
          <w:sz w:val="24"/>
          <w:szCs w:val="24"/>
          <w:lang w:eastAsia="ar-SA"/>
        </w:rPr>
        <w:t>ą</w:t>
      </w:r>
      <w:r w:rsidRPr="00467CA9">
        <w:rPr>
          <w:rFonts w:ascii="Arial" w:hAnsi="Arial" w:cs="Arial"/>
          <w:bCs/>
          <w:sz w:val="24"/>
          <w:szCs w:val="24"/>
          <w:lang w:eastAsia="ar-SA"/>
        </w:rPr>
        <w:t xml:space="preserve"> przedmiot umowy, przekazany Wykonawcy.</w:t>
      </w:r>
    </w:p>
    <w:p w14:paraId="75CF100A" w14:textId="77777777" w:rsidR="00ED3AD7" w:rsidRPr="00467CA9" w:rsidRDefault="00ED3AD7" w:rsidP="00207BA9">
      <w:pPr>
        <w:numPr>
          <w:ilvl w:val="0"/>
          <w:numId w:val="19"/>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W przypadku stwierdzenia wad w dostarczonym przedmiocie umowy Wykonawca:</w:t>
      </w:r>
    </w:p>
    <w:p w14:paraId="23A75635" w14:textId="77777777" w:rsidR="00DA680B" w:rsidRPr="00467CA9" w:rsidRDefault="00426A3D" w:rsidP="00207BA9">
      <w:pPr>
        <w:numPr>
          <w:ilvl w:val="0"/>
          <w:numId w:val="21"/>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Rozpatrzy</w:t>
      </w:r>
      <w:r w:rsidR="00DA680B" w:rsidRPr="00467CA9">
        <w:rPr>
          <w:rFonts w:ascii="Arial" w:hAnsi="Arial" w:cs="Arial"/>
          <w:bCs/>
          <w:sz w:val="24"/>
          <w:szCs w:val="24"/>
          <w:lang w:eastAsia="ar-SA"/>
        </w:rPr>
        <w:t xml:space="preserve"> ”Protokół reklamacji” w terminie 7 dni od daty jego otrzymania;</w:t>
      </w:r>
    </w:p>
    <w:p w14:paraId="65A2EB6B" w14:textId="77777777" w:rsidR="00DA680B" w:rsidRPr="00467CA9" w:rsidRDefault="00426A3D" w:rsidP="00207BA9">
      <w:pPr>
        <w:numPr>
          <w:ilvl w:val="0"/>
          <w:numId w:val="21"/>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W</w:t>
      </w:r>
      <w:r w:rsidR="00DA680B" w:rsidRPr="00467CA9">
        <w:rPr>
          <w:rFonts w:ascii="Arial" w:hAnsi="Arial" w:cs="Arial"/>
          <w:bCs/>
          <w:sz w:val="24"/>
          <w:szCs w:val="24"/>
          <w:lang w:eastAsia="ar-SA"/>
        </w:rPr>
        <w:t xml:space="preserve"> terminie 21 dni licząc od daty otrzymania „Protokołu reklamacji” </w:t>
      </w:r>
      <w:r w:rsidR="003B6038" w:rsidRPr="00467CA9">
        <w:rPr>
          <w:rFonts w:ascii="Arial" w:hAnsi="Arial" w:cs="Arial"/>
          <w:bCs/>
          <w:sz w:val="24"/>
          <w:szCs w:val="24"/>
          <w:lang w:eastAsia="ar-SA"/>
        </w:rPr>
        <w:t>odbierze</w:t>
      </w:r>
      <w:r w:rsidR="00A15D9C" w:rsidRPr="00467CA9">
        <w:rPr>
          <w:rFonts w:ascii="Arial" w:hAnsi="Arial" w:cs="Arial"/>
          <w:bCs/>
          <w:sz w:val="24"/>
          <w:szCs w:val="24"/>
          <w:lang w:eastAsia="ar-SA"/>
        </w:rPr>
        <w:t xml:space="preserve"> wadliwy asortyment</w:t>
      </w:r>
      <w:r w:rsidR="00540B20">
        <w:rPr>
          <w:rFonts w:ascii="Arial" w:hAnsi="Arial" w:cs="Arial"/>
          <w:bCs/>
          <w:sz w:val="24"/>
          <w:szCs w:val="24"/>
          <w:lang w:eastAsia="ar-SA"/>
        </w:rPr>
        <w:t xml:space="preserve"> z miejsca wskazanego przez Zamawiającego</w:t>
      </w:r>
      <w:r w:rsidR="00540B20" w:rsidRPr="00540B20">
        <w:rPr>
          <w:rFonts w:ascii="Arial" w:hAnsi="Arial" w:cs="Arial"/>
          <w:bCs/>
          <w:sz w:val="24"/>
          <w:szCs w:val="24"/>
          <w:lang w:eastAsia="ar-SA"/>
        </w:rPr>
        <w:t xml:space="preserve"> </w:t>
      </w:r>
      <w:r w:rsidR="00540B20" w:rsidRPr="00467CA9">
        <w:rPr>
          <w:rFonts w:ascii="Arial" w:hAnsi="Arial" w:cs="Arial"/>
          <w:bCs/>
          <w:sz w:val="24"/>
          <w:szCs w:val="24"/>
          <w:lang w:eastAsia="ar-SA"/>
        </w:rPr>
        <w:t>lub jednostkę resortu obrony narodowej użytkując</w:t>
      </w:r>
      <w:r w:rsidR="00540B20">
        <w:rPr>
          <w:rFonts w:ascii="Arial" w:hAnsi="Arial" w:cs="Arial"/>
          <w:bCs/>
          <w:sz w:val="24"/>
          <w:szCs w:val="24"/>
          <w:lang w:eastAsia="ar-SA"/>
        </w:rPr>
        <w:t>ą</w:t>
      </w:r>
      <w:r w:rsidR="00540B20" w:rsidRPr="00467CA9">
        <w:rPr>
          <w:rFonts w:ascii="Arial" w:hAnsi="Arial" w:cs="Arial"/>
          <w:bCs/>
          <w:sz w:val="24"/>
          <w:szCs w:val="24"/>
          <w:lang w:eastAsia="ar-SA"/>
        </w:rPr>
        <w:t xml:space="preserve"> przedmiot umowy</w:t>
      </w:r>
      <w:r w:rsidR="00A15D9C" w:rsidRPr="00467CA9">
        <w:rPr>
          <w:rFonts w:ascii="Arial" w:hAnsi="Arial" w:cs="Arial"/>
          <w:bCs/>
          <w:sz w:val="24"/>
          <w:szCs w:val="24"/>
          <w:lang w:eastAsia="ar-SA"/>
        </w:rPr>
        <w:t xml:space="preserve"> i wymieni go</w:t>
      </w:r>
      <w:r w:rsidR="00DA680B" w:rsidRPr="00467CA9">
        <w:rPr>
          <w:rFonts w:ascii="Arial" w:hAnsi="Arial" w:cs="Arial"/>
          <w:bCs/>
          <w:sz w:val="24"/>
          <w:szCs w:val="24"/>
          <w:lang w:eastAsia="ar-SA"/>
        </w:rPr>
        <w:t xml:space="preserve"> na nowy wolny od wad;</w:t>
      </w:r>
    </w:p>
    <w:p w14:paraId="362E629B" w14:textId="77777777" w:rsidR="00DA680B" w:rsidRPr="00467CA9" w:rsidRDefault="00426A3D" w:rsidP="00207BA9">
      <w:pPr>
        <w:numPr>
          <w:ilvl w:val="0"/>
          <w:numId w:val="21"/>
        </w:numPr>
        <w:suppressAutoHyphens/>
        <w:spacing w:line="276" w:lineRule="auto"/>
        <w:ind w:left="1276" w:hanging="425"/>
        <w:jc w:val="both"/>
        <w:rPr>
          <w:rFonts w:ascii="Arial" w:hAnsi="Arial" w:cs="Arial"/>
          <w:bCs/>
          <w:sz w:val="24"/>
          <w:szCs w:val="24"/>
          <w:lang w:eastAsia="ar-SA"/>
        </w:rPr>
      </w:pPr>
      <w:r w:rsidRPr="00467CA9">
        <w:rPr>
          <w:rFonts w:ascii="Arial" w:hAnsi="Arial" w:cs="Arial"/>
          <w:bCs/>
          <w:sz w:val="24"/>
          <w:szCs w:val="24"/>
          <w:lang w:eastAsia="ar-SA"/>
        </w:rPr>
        <w:t>Asortyment</w:t>
      </w:r>
      <w:r w:rsidR="00DA680B" w:rsidRPr="00467CA9">
        <w:rPr>
          <w:rFonts w:ascii="Arial" w:hAnsi="Arial" w:cs="Arial"/>
          <w:bCs/>
          <w:sz w:val="24"/>
          <w:szCs w:val="24"/>
          <w:lang w:eastAsia="ar-SA"/>
        </w:rPr>
        <w:t xml:space="preserve"> wolny od wad zostanie dostarczony przez Wykonawcę na własny koszt do miejsca, w którym wadę ujawniono w terminie określonym w ust. </w:t>
      </w:r>
      <w:r w:rsidR="00981A9D" w:rsidRPr="00467CA9">
        <w:rPr>
          <w:rFonts w:ascii="Arial" w:hAnsi="Arial" w:cs="Arial"/>
          <w:bCs/>
          <w:sz w:val="24"/>
          <w:szCs w:val="24"/>
          <w:lang w:eastAsia="ar-SA"/>
        </w:rPr>
        <w:t>4</w:t>
      </w:r>
      <w:r w:rsidR="00DA680B" w:rsidRPr="00467CA9">
        <w:rPr>
          <w:rFonts w:ascii="Arial" w:hAnsi="Arial" w:cs="Arial"/>
          <w:bCs/>
          <w:sz w:val="24"/>
          <w:szCs w:val="24"/>
          <w:lang w:eastAsia="ar-SA"/>
        </w:rPr>
        <w:t xml:space="preserve"> pkt. 2 niniejszego paragrafu.</w:t>
      </w:r>
    </w:p>
    <w:p w14:paraId="2C899C04" w14:textId="77777777" w:rsidR="00DA680B" w:rsidRPr="00467CA9" w:rsidRDefault="00DA680B" w:rsidP="00207BA9">
      <w:pPr>
        <w:numPr>
          <w:ilvl w:val="0"/>
          <w:numId w:val="21"/>
        </w:numPr>
        <w:suppressAutoHyphens/>
        <w:autoSpaceDE w:val="0"/>
        <w:autoSpaceDN w:val="0"/>
        <w:adjustRightInd w:val="0"/>
        <w:spacing w:after="200" w:line="276" w:lineRule="auto"/>
        <w:ind w:left="1276" w:hanging="425"/>
        <w:contextualSpacing/>
        <w:jc w:val="both"/>
        <w:rPr>
          <w:rFonts w:ascii="Arial" w:hAnsi="Arial" w:cs="Arial"/>
          <w:iCs/>
          <w:sz w:val="24"/>
          <w:szCs w:val="24"/>
        </w:rPr>
      </w:pPr>
      <w:r w:rsidRPr="00467CA9">
        <w:rPr>
          <w:rFonts w:ascii="Arial" w:hAnsi="Arial" w:cs="Arial"/>
          <w:iCs/>
          <w:sz w:val="24"/>
          <w:szCs w:val="24"/>
        </w:rPr>
        <w:t xml:space="preserve">Jeżeli Wykonawca nie uzna reklamacji, Odbiorca wadliwego przedmiotu umowy przekaże go komisyjnie do zbadania w laboratorium akredytowanym w danym kierunku i zakresie badań (rzeczoznawcy, instytuty badawcze). Wydane orzeczenie będzie </w:t>
      </w:r>
      <w:r w:rsidR="00426A3D" w:rsidRPr="00467CA9">
        <w:rPr>
          <w:rFonts w:ascii="Arial" w:hAnsi="Arial" w:cs="Arial"/>
          <w:iCs/>
          <w:sz w:val="24"/>
          <w:szCs w:val="24"/>
        </w:rPr>
        <w:t>traktowane, jako</w:t>
      </w:r>
      <w:r w:rsidRPr="00467CA9">
        <w:rPr>
          <w:rFonts w:ascii="Arial" w:hAnsi="Arial" w:cs="Arial"/>
          <w:iCs/>
          <w:sz w:val="24"/>
          <w:szCs w:val="24"/>
        </w:rPr>
        <w:t xml:space="preserve"> ostateczne.</w:t>
      </w:r>
    </w:p>
    <w:p w14:paraId="363318C6" w14:textId="77777777" w:rsidR="00DA680B" w:rsidRPr="00467CA9" w:rsidRDefault="00DA680B" w:rsidP="00207BA9">
      <w:pPr>
        <w:numPr>
          <w:ilvl w:val="0"/>
          <w:numId w:val="21"/>
        </w:numPr>
        <w:suppressAutoHyphens/>
        <w:autoSpaceDE w:val="0"/>
        <w:autoSpaceDN w:val="0"/>
        <w:adjustRightInd w:val="0"/>
        <w:spacing w:line="276" w:lineRule="auto"/>
        <w:ind w:left="1276" w:hanging="425"/>
        <w:contextualSpacing/>
        <w:jc w:val="both"/>
        <w:rPr>
          <w:rFonts w:ascii="Arial" w:hAnsi="Arial" w:cs="Arial"/>
          <w:iCs/>
          <w:sz w:val="24"/>
          <w:szCs w:val="24"/>
        </w:rPr>
      </w:pPr>
      <w:r w:rsidRPr="00467CA9">
        <w:rPr>
          <w:rFonts w:ascii="Arial" w:hAnsi="Arial" w:cs="Arial"/>
          <w:iCs/>
          <w:sz w:val="24"/>
          <w:szCs w:val="24"/>
        </w:rPr>
        <w:t>Koszty badania poniesie strona, Odbiorca lub Wykonawca, której ocena okaże się błędna.</w:t>
      </w:r>
    </w:p>
    <w:p w14:paraId="614A3D2B" w14:textId="77777777" w:rsidR="00ED3AD7" w:rsidRPr="00467CA9" w:rsidRDefault="00ED3AD7" w:rsidP="00207BA9">
      <w:pPr>
        <w:numPr>
          <w:ilvl w:val="0"/>
          <w:numId w:val="19"/>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W przypadku skorzystania przez Zamawiającego z uprawnień przysługujących </w:t>
      </w:r>
      <w:r w:rsidRPr="00467CA9">
        <w:rPr>
          <w:rFonts w:ascii="Arial" w:hAnsi="Arial" w:cs="Arial"/>
          <w:bCs/>
          <w:sz w:val="24"/>
          <w:szCs w:val="24"/>
          <w:lang w:eastAsia="ar-SA"/>
        </w:rPr>
        <w:br/>
        <w:t xml:space="preserve">z rękojmi, zastosowanie mają przepisy kodeksu cywilnego z wyłączeniem </w:t>
      </w:r>
      <w:r w:rsidRPr="00467CA9">
        <w:rPr>
          <w:rFonts w:ascii="Arial" w:hAnsi="Arial" w:cs="Arial"/>
          <w:bCs/>
          <w:sz w:val="24"/>
          <w:szCs w:val="24"/>
          <w:lang w:eastAsia="ar-SA"/>
        </w:rPr>
        <w:br/>
        <w:t>art. 557, 560§4, 561§3, 563, 573.</w:t>
      </w:r>
    </w:p>
    <w:p w14:paraId="78198145" w14:textId="77777777" w:rsidR="00ED3AD7" w:rsidRPr="00467CA9" w:rsidRDefault="00ED3AD7" w:rsidP="00207BA9">
      <w:pPr>
        <w:numPr>
          <w:ilvl w:val="0"/>
          <w:numId w:val="19"/>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 xml:space="preserve">W przypadku skorzystania przez Zamawiającego z jednego z uprawnień, </w:t>
      </w:r>
      <w:r w:rsidRPr="00467CA9">
        <w:rPr>
          <w:rFonts w:ascii="Arial" w:hAnsi="Arial" w:cs="Arial"/>
          <w:bCs/>
          <w:sz w:val="24"/>
          <w:szCs w:val="24"/>
          <w:lang w:eastAsia="ar-SA"/>
        </w:rPr>
        <w:br/>
        <w:t xml:space="preserve">o którym mowa w art. 561 §1 kc stosuje się terminy określone w </w:t>
      </w:r>
      <w:r w:rsidR="007556D8" w:rsidRPr="00467CA9">
        <w:rPr>
          <w:rFonts w:ascii="Arial" w:hAnsi="Arial" w:cs="Arial"/>
          <w:bCs/>
          <w:sz w:val="24"/>
          <w:szCs w:val="24"/>
          <w:lang w:eastAsia="ar-SA"/>
        </w:rPr>
        <w:t xml:space="preserve">§ </w:t>
      </w:r>
      <w:r w:rsidR="00282394" w:rsidRPr="00467CA9">
        <w:rPr>
          <w:rFonts w:ascii="Arial" w:hAnsi="Arial" w:cs="Arial"/>
          <w:bCs/>
          <w:sz w:val="24"/>
          <w:szCs w:val="24"/>
          <w:lang w:eastAsia="ar-SA"/>
        </w:rPr>
        <w:t>10</w:t>
      </w:r>
      <w:r w:rsidR="007556D8" w:rsidRPr="00467CA9">
        <w:rPr>
          <w:rFonts w:ascii="Arial" w:hAnsi="Arial" w:cs="Arial"/>
          <w:bCs/>
          <w:sz w:val="24"/>
          <w:szCs w:val="24"/>
          <w:lang w:eastAsia="ar-SA"/>
        </w:rPr>
        <w:t xml:space="preserve"> </w:t>
      </w:r>
      <w:r w:rsidRPr="00467CA9">
        <w:rPr>
          <w:rFonts w:ascii="Arial" w:hAnsi="Arial" w:cs="Arial"/>
          <w:bCs/>
          <w:sz w:val="24"/>
          <w:szCs w:val="24"/>
          <w:lang w:eastAsia="ar-SA"/>
        </w:rPr>
        <w:t>niniejsze</w:t>
      </w:r>
      <w:r w:rsidR="007556D8" w:rsidRPr="00467CA9">
        <w:rPr>
          <w:rFonts w:ascii="Arial" w:hAnsi="Arial" w:cs="Arial"/>
          <w:bCs/>
          <w:sz w:val="24"/>
          <w:szCs w:val="24"/>
          <w:lang w:eastAsia="ar-SA"/>
        </w:rPr>
        <w:t>j</w:t>
      </w:r>
      <w:r w:rsidRPr="00467CA9">
        <w:rPr>
          <w:rFonts w:ascii="Arial" w:hAnsi="Arial" w:cs="Arial"/>
          <w:bCs/>
          <w:sz w:val="24"/>
          <w:szCs w:val="24"/>
          <w:lang w:eastAsia="ar-SA"/>
        </w:rPr>
        <w:t xml:space="preserve"> </w:t>
      </w:r>
      <w:r w:rsidR="007556D8" w:rsidRPr="00467CA9">
        <w:rPr>
          <w:rFonts w:ascii="Arial" w:hAnsi="Arial" w:cs="Arial"/>
          <w:bCs/>
          <w:sz w:val="24"/>
          <w:szCs w:val="24"/>
          <w:lang w:eastAsia="ar-SA"/>
        </w:rPr>
        <w:t>umowy</w:t>
      </w:r>
      <w:r w:rsidRPr="00467CA9">
        <w:rPr>
          <w:rFonts w:ascii="Arial" w:hAnsi="Arial" w:cs="Arial"/>
          <w:bCs/>
          <w:sz w:val="24"/>
          <w:szCs w:val="24"/>
          <w:lang w:eastAsia="ar-SA"/>
        </w:rPr>
        <w:t>.</w:t>
      </w:r>
    </w:p>
    <w:p w14:paraId="05812E6E" w14:textId="77777777" w:rsidR="00ED3AD7" w:rsidRPr="00467CA9" w:rsidRDefault="00ED3AD7" w:rsidP="00207BA9">
      <w:pPr>
        <w:numPr>
          <w:ilvl w:val="0"/>
          <w:numId w:val="19"/>
        </w:numPr>
        <w:suppressAutoHyphens/>
        <w:spacing w:line="276" w:lineRule="auto"/>
        <w:ind w:left="426" w:hanging="426"/>
        <w:jc w:val="both"/>
        <w:rPr>
          <w:rFonts w:ascii="Arial" w:hAnsi="Arial" w:cs="Arial"/>
          <w:bCs/>
          <w:sz w:val="24"/>
          <w:szCs w:val="24"/>
          <w:lang w:eastAsia="ar-SA"/>
        </w:rPr>
      </w:pPr>
      <w:r w:rsidRPr="00467CA9">
        <w:rPr>
          <w:rFonts w:ascii="Arial" w:hAnsi="Arial" w:cs="Arial"/>
          <w:bCs/>
          <w:sz w:val="24"/>
          <w:szCs w:val="24"/>
          <w:lang w:eastAsia="ar-SA"/>
        </w:rPr>
        <w:t>Okres rękojmi ulega przedłużeniu o czas, w którym na skutek wad asortymentu jednostka użytkująca nie mogła z niego korzystać.</w:t>
      </w:r>
    </w:p>
    <w:p w14:paraId="47DED6E7" w14:textId="77777777" w:rsidR="00077981" w:rsidRDefault="00077981" w:rsidP="009D3DF3">
      <w:pPr>
        <w:spacing w:line="276" w:lineRule="auto"/>
        <w:jc w:val="center"/>
        <w:rPr>
          <w:rFonts w:ascii="Arial" w:hAnsi="Arial" w:cs="Arial"/>
          <w:b/>
          <w:sz w:val="24"/>
          <w:szCs w:val="24"/>
        </w:rPr>
      </w:pPr>
    </w:p>
    <w:p w14:paraId="4AE72473" w14:textId="77777777" w:rsidR="00B61A0B" w:rsidRDefault="00B61A0B" w:rsidP="009D3DF3">
      <w:pPr>
        <w:spacing w:line="276" w:lineRule="auto"/>
        <w:jc w:val="center"/>
        <w:rPr>
          <w:rFonts w:ascii="Arial" w:hAnsi="Arial" w:cs="Arial"/>
          <w:b/>
          <w:sz w:val="24"/>
          <w:szCs w:val="24"/>
        </w:rPr>
      </w:pPr>
    </w:p>
    <w:p w14:paraId="206E2306" w14:textId="77777777" w:rsidR="00B61A0B" w:rsidRDefault="00B61A0B" w:rsidP="009D3DF3">
      <w:pPr>
        <w:spacing w:line="276" w:lineRule="auto"/>
        <w:jc w:val="center"/>
        <w:rPr>
          <w:rFonts w:ascii="Arial" w:hAnsi="Arial" w:cs="Arial"/>
          <w:b/>
          <w:sz w:val="24"/>
          <w:szCs w:val="24"/>
        </w:rPr>
      </w:pPr>
    </w:p>
    <w:p w14:paraId="3C426F74" w14:textId="77777777" w:rsidR="00B61A0B" w:rsidRPr="00467CA9" w:rsidRDefault="00B61A0B" w:rsidP="009D3DF3">
      <w:pPr>
        <w:spacing w:line="276" w:lineRule="auto"/>
        <w:jc w:val="center"/>
        <w:rPr>
          <w:rFonts w:ascii="Arial" w:hAnsi="Arial" w:cs="Arial"/>
          <w:b/>
          <w:sz w:val="24"/>
          <w:szCs w:val="24"/>
        </w:rPr>
      </w:pPr>
    </w:p>
    <w:p w14:paraId="5BBA798C" w14:textId="77777777" w:rsidR="00755D5B" w:rsidRPr="00467CA9" w:rsidRDefault="00421D07" w:rsidP="009D3DF3">
      <w:pPr>
        <w:spacing w:line="276" w:lineRule="auto"/>
        <w:jc w:val="center"/>
        <w:rPr>
          <w:rFonts w:ascii="Arial" w:hAnsi="Arial" w:cs="Arial"/>
          <w:b/>
          <w:sz w:val="24"/>
          <w:szCs w:val="24"/>
        </w:rPr>
      </w:pPr>
      <w:r w:rsidRPr="00467CA9">
        <w:rPr>
          <w:rFonts w:ascii="Arial" w:hAnsi="Arial" w:cs="Arial"/>
          <w:b/>
          <w:sz w:val="24"/>
          <w:szCs w:val="24"/>
        </w:rPr>
        <w:t xml:space="preserve">§ </w:t>
      </w:r>
      <w:r w:rsidR="00BE4F12" w:rsidRPr="00467CA9">
        <w:rPr>
          <w:rFonts w:ascii="Arial" w:hAnsi="Arial" w:cs="Arial"/>
          <w:b/>
          <w:sz w:val="24"/>
          <w:szCs w:val="24"/>
        </w:rPr>
        <w:t>1</w:t>
      </w:r>
      <w:r w:rsidR="0059042E" w:rsidRPr="00467CA9">
        <w:rPr>
          <w:rFonts w:ascii="Arial" w:hAnsi="Arial" w:cs="Arial"/>
          <w:b/>
          <w:sz w:val="24"/>
          <w:szCs w:val="24"/>
        </w:rPr>
        <w:t>1</w:t>
      </w:r>
    </w:p>
    <w:p w14:paraId="1BD5E9D8" w14:textId="77777777" w:rsidR="00DF724C" w:rsidRPr="00467CA9" w:rsidRDefault="00DF724C" w:rsidP="009D3DF3">
      <w:pPr>
        <w:keepNext/>
        <w:spacing w:after="120" w:line="276" w:lineRule="auto"/>
        <w:jc w:val="center"/>
        <w:outlineLvl w:val="4"/>
        <w:rPr>
          <w:rFonts w:ascii="Arial" w:hAnsi="Arial" w:cs="Arial"/>
          <w:b/>
          <w:sz w:val="24"/>
          <w:szCs w:val="24"/>
          <w:u w:val="single"/>
        </w:rPr>
      </w:pPr>
      <w:r w:rsidRPr="00467CA9">
        <w:rPr>
          <w:rFonts w:ascii="Arial" w:hAnsi="Arial" w:cs="Arial"/>
          <w:b/>
          <w:sz w:val="24"/>
          <w:szCs w:val="24"/>
          <w:u w:val="single"/>
        </w:rPr>
        <w:t>K</w:t>
      </w:r>
      <w:r w:rsidR="00587DBD" w:rsidRPr="00467CA9">
        <w:rPr>
          <w:rFonts w:ascii="Arial" w:hAnsi="Arial" w:cs="Arial"/>
          <w:b/>
          <w:sz w:val="24"/>
          <w:szCs w:val="24"/>
          <w:u w:val="single"/>
        </w:rPr>
        <w:t>ary umowne</w:t>
      </w:r>
    </w:p>
    <w:p w14:paraId="7878D237" w14:textId="3EC9195F" w:rsidR="000B3964" w:rsidRPr="00467CA9" w:rsidRDefault="00540B20" w:rsidP="00540B20">
      <w:pPr>
        <w:numPr>
          <w:ilvl w:val="0"/>
          <w:numId w:val="6"/>
        </w:numPr>
        <w:tabs>
          <w:tab w:val="left" w:pos="0"/>
        </w:tabs>
        <w:overflowPunct w:val="0"/>
        <w:spacing w:line="276" w:lineRule="auto"/>
        <w:jc w:val="both"/>
        <w:textAlignment w:val="baseline"/>
        <w:rPr>
          <w:rFonts w:ascii="Arial" w:hAnsi="Arial" w:cs="Arial"/>
          <w:sz w:val="24"/>
          <w:szCs w:val="24"/>
        </w:rPr>
      </w:pPr>
      <w:r w:rsidRPr="00540B20">
        <w:rPr>
          <w:rFonts w:ascii="Arial" w:hAnsi="Arial" w:cs="Arial"/>
          <w:sz w:val="24"/>
          <w:szCs w:val="24"/>
        </w:rPr>
        <w:t>W razie niewykonania lub nienależytego wykonania przedmiotu umowy Wykonawca zapłaci Zamawiającemu kary umowne w następujących przypadkach i w wysokości</w:t>
      </w:r>
      <w:r w:rsidR="000B3964" w:rsidRPr="00467CA9">
        <w:rPr>
          <w:rFonts w:ascii="Arial" w:hAnsi="Arial" w:cs="Arial"/>
          <w:sz w:val="24"/>
          <w:szCs w:val="24"/>
        </w:rPr>
        <w:t>:</w:t>
      </w:r>
    </w:p>
    <w:p w14:paraId="4E258483" w14:textId="6A6B195F" w:rsidR="000B3964" w:rsidRPr="00467CA9" w:rsidRDefault="00426A3D" w:rsidP="00207BA9">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w:t>
      </w:r>
      <w:r w:rsidR="000B3964" w:rsidRPr="00467CA9">
        <w:rPr>
          <w:rFonts w:ascii="Arial" w:hAnsi="Arial" w:cs="Arial"/>
          <w:sz w:val="24"/>
          <w:szCs w:val="24"/>
        </w:rPr>
        <w:t xml:space="preserve"> odstąpienie od umowy przez któr</w:t>
      </w:r>
      <w:r w:rsidR="007542F9" w:rsidRPr="00467CA9">
        <w:rPr>
          <w:rFonts w:ascii="Arial" w:hAnsi="Arial" w:cs="Arial"/>
          <w:sz w:val="24"/>
          <w:szCs w:val="24"/>
        </w:rPr>
        <w:t>ą</w:t>
      </w:r>
      <w:r w:rsidR="000B3964" w:rsidRPr="00467CA9">
        <w:rPr>
          <w:rFonts w:ascii="Arial" w:hAnsi="Arial" w:cs="Arial"/>
          <w:sz w:val="24"/>
          <w:szCs w:val="24"/>
        </w:rPr>
        <w:t xml:space="preserve">kolwiek ze stron </w:t>
      </w:r>
      <w:r w:rsidR="00540B20" w:rsidRPr="00B33C40">
        <w:rPr>
          <w:rFonts w:ascii="Arial" w:hAnsi="Arial" w:cs="Arial"/>
          <w:sz w:val="24"/>
          <w:szCs w:val="24"/>
        </w:rPr>
        <w:t>z przyczyn</w:t>
      </w:r>
      <w:r w:rsidR="00540B20">
        <w:rPr>
          <w:rFonts w:ascii="Arial" w:hAnsi="Arial" w:cs="Arial"/>
          <w:sz w:val="24"/>
          <w:szCs w:val="24"/>
        </w:rPr>
        <w:t>, za które odpowiedzialność ponosi Wykonawca</w:t>
      </w:r>
      <w:r w:rsidR="000B3964" w:rsidRPr="00467CA9">
        <w:rPr>
          <w:rFonts w:ascii="Arial" w:hAnsi="Arial" w:cs="Arial"/>
          <w:sz w:val="24"/>
          <w:szCs w:val="24"/>
        </w:rPr>
        <w:t xml:space="preserve"> – 10% maksymalnej wartości brutto przedmiotu umowy;</w:t>
      </w:r>
    </w:p>
    <w:p w14:paraId="10596B3C" w14:textId="4CF71F2C" w:rsidR="000B3964" w:rsidRPr="00467CA9" w:rsidRDefault="00426A3D" w:rsidP="00207BA9">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w:t>
      </w:r>
      <w:r w:rsidR="000B3964" w:rsidRPr="00467CA9">
        <w:rPr>
          <w:rFonts w:ascii="Arial" w:hAnsi="Arial" w:cs="Arial"/>
          <w:sz w:val="24"/>
          <w:szCs w:val="24"/>
        </w:rPr>
        <w:t xml:space="preserve"> odstąpienie od części umowy przez </w:t>
      </w:r>
      <w:r w:rsidR="007542F9" w:rsidRPr="00467CA9">
        <w:rPr>
          <w:rFonts w:ascii="Arial" w:hAnsi="Arial" w:cs="Arial"/>
          <w:sz w:val="24"/>
          <w:szCs w:val="24"/>
        </w:rPr>
        <w:t>którąkolwiek</w:t>
      </w:r>
      <w:r w:rsidR="000B3964" w:rsidRPr="00467CA9">
        <w:rPr>
          <w:rFonts w:ascii="Arial" w:hAnsi="Arial" w:cs="Arial"/>
          <w:sz w:val="24"/>
          <w:szCs w:val="24"/>
        </w:rPr>
        <w:t xml:space="preserve"> ze stron </w:t>
      </w:r>
      <w:r w:rsidR="00540B20" w:rsidRPr="00B33C40">
        <w:rPr>
          <w:rFonts w:ascii="Arial" w:hAnsi="Arial" w:cs="Arial"/>
          <w:sz w:val="24"/>
          <w:szCs w:val="24"/>
        </w:rPr>
        <w:t>z przyczyn</w:t>
      </w:r>
      <w:r w:rsidR="00540B20">
        <w:rPr>
          <w:rFonts w:ascii="Arial" w:hAnsi="Arial" w:cs="Arial"/>
          <w:sz w:val="24"/>
          <w:szCs w:val="24"/>
        </w:rPr>
        <w:t>, za które odpowiedzialność ponosi Wykonawca</w:t>
      </w:r>
      <w:r w:rsidR="000B3964" w:rsidRPr="00467CA9">
        <w:rPr>
          <w:rFonts w:ascii="Arial" w:hAnsi="Arial" w:cs="Arial"/>
          <w:sz w:val="24"/>
          <w:szCs w:val="24"/>
        </w:rPr>
        <w:t xml:space="preserve"> – 10% wartości brutto niewykonanej z powodu odstąpienia części umowy;</w:t>
      </w:r>
    </w:p>
    <w:p w14:paraId="5173A7E0" w14:textId="77777777" w:rsidR="000B3964" w:rsidRPr="00467CA9" w:rsidRDefault="00426A3D" w:rsidP="00207BA9">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w:t>
      </w:r>
      <w:r w:rsidR="000B3964" w:rsidRPr="00467CA9">
        <w:rPr>
          <w:rFonts w:ascii="Arial" w:hAnsi="Arial" w:cs="Arial"/>
          <w:sz w:val="24"/>
          <w:szCs w:val="24"/>
        </w:rPr>
        <w:t xml:space="preserve"> </w:t>
      </w:r>
      <w:r w:rsidR="009655EE" w:rsidRPr="00467CA9">
        <w:rPr>
          <w:rFonts w:ascii="Arial" w:hAnsi="Arial" w:cs="Arial"/>
          <w:sz w:val="24"/>
          <w:szCs w:val="24"/>
        </w:rPr>
        <w:t>zwłokę</w:t>
      </w:r>
      <w:r w:rsidR="000B3964" w:rsidRPr="00467CA9">
        <w:rPr>
          <w:rFonts w:ascii="Arial" w:hAnsi="Arial" w:cs="Arial"/>
          <w:sz w:val="24"/>
          <w:szCs w:val="24"/>
        </w:rPr>
        <w:t xml:space="preserve"> w terminie wykonania umowy – 0,2% wartości brutto nieterminowo zrealizowanej części umowy za każdy rozpoczęty dzień </w:t>
      </w:r>
      <w:r w:rsidR="00CA742F" w:rsidRPr="00467CA9">
        <w:rPr>
          <w:rFonts w:ascii="Arial" w:hAnsi="Arial" w:cs="Arial"/>
          <w:sz w:val="24"/>
          <w:szCs w:val="24"/>
        </w:rPr>
        <w:t xml:space="preserve">zwłoki, </w:t>
      </w:r>
      <w:r w:rsidR="000B3964" w:rsidRPr="00467CA9">
        <w:rPr>
          <w:rFonts w:ascii="Arial" w:hAnsi="Arial" w:cs="Arial"/>
          <w:sz w:val="24"/>
          <w:szCs w:val="24"/>
        </w:rPr>
        <w:t xml:space="preserve">jednak nie więcej niż 10% wartości brutto </w:t>
      </w:r>
      <w:r w:rsidR="00540B20">
        <w:rPr>
          <w:rFonts w:ascii="Arial" w:hAnsi="Arial" w:cs="Arial"/>
          <w:sz w:val="24"/>
          <w:szCs w:val="24"/>
        </w:rPr>
        <w:t xml:space="preserve">tej części </w:t>
      </w:r>
      <w:r w:rsidR="000B3964" w:rsidRPr="00467CA9">
        <w:rPr>
          <w:rFonts w:ascii="Arial" w:hAnsi="Arial" w:cs="Arial"/>
          <w:sz w:val="24"/>
          <w:szCs w:val="24"/>
        </w:rPr>
        <w:t>przedmiotu umowy i nie mniej niż 8,00 zł;</w:t>
      </w:r>
    </w:p>
    <w:p w14:paraId="4DF2CD65" w14:textId="31C1CDFD" w:rsidR="000B3964" w:rsidRPr="00467CA9" w:rsidRDefault="009A46D4" w:rsidP="00207BA9">
      <w:pPr>
        <w:numPr>
          <w:ilvl w:val="0"/>
          <w:numId w:val="9"/>
        </w:numPr>
        <w:tabs>
          <w:tab w:val="left" w:pos="0"/>
        </w:tabs>
        <w:overflowPunct w:val="0"/>
        <w:spacing w:line="276" w:lineRule="auto"/>
        <w:ind w:left="1276" w:hanging="425"/>
        <w:jc w:val="both"/>
        <w:textAlignment w:val="baseline"/>
        <w:rPr>
          <w:rFonts w:ascii="Arial" w:hAnsi="Arial" w:cs="Arial"/>
          <w:sz w:val="24"/>
          <w:szCs w:val="24"/>
        </w:rPr>
      </w:pPr>
      <w:r w:rsidRPr="00467CA9">
        <w:rPr>
          <w:rFonts w:ascii="Arial" w:hAnsi="Arial" w:cs="Arial"/>
          <w:sz w:val="24"/>
          <w:szCs w:val="24"/>
        </w:rPr>
        <w:t>Za</w:t>
      </w:r>
      <w:r w:rsidR="000B3964" w:rsidRPr="00467CA9">
        <w:rPr>
          <w:rFonts w:ascii="Arial" w:hAnsi="Arial" w:cs="Arial"/>
          <w:sz w:val="24"/>
          <w:szCs w:val="24"/>
        </w:rPr>
        <w:t xml:space="preserve"> </w:t>
      </w:r>
      <w:r w:rsidR="009655EE" w:rsidRPr="00467CA9">
        <w:rPr>
          <w:rFonts w:ascii="Arial" w:hAnsi="Arial" w:cs="Arial"/>
          <w:sz w:val="24"/>
          <w:szCs w:val="24"/>
        </w:rPr>
        <w:t>zwłokę</w:t>
      </w:r>
      <w:r w:rsidR="000B3964" w:rsidRPr="00467CA9">
        <w:rPr>
          <w:rFonts w:ascii="Arial" w:hAnsi="Arial" w:cs="Arial"/>
          <w:sz w:val="24"/>
          <w:szCs w:val="24"/>
        </w:rPr>
        <w:t xml:space="preserve"> </w:t>
      </w:r>
      <w:r w:rsidR="007542F9" w:rsidRPr="00467CA9">
        <w:rPr>
          <w:rFonts w:ascii="Arial" w:hAnsi="Arial" w:cs="Arial"/>
          <w:sz w:val="24"/>
          <w:szCs w:val="24"/>
        </w:rPr>
        <w:t xml:space="preserve">w </w:t>
      </w:r>
      <w:r w:rsidR="000B3964" w:rsidRPr="00467CA9">
        <w:rPr>
          <w:rFonts w:ascii="Arial" w:hAnsi="Arial" w:cs="Arial"/>
          <w:sz w:val="24"/>
          <w:szCs w:val="24"/>
        </w:rPr>
        <w:t>wykonani</w:t>
      </w:r>
      <w:r w:rsidR="007542F9" w:rsidRPr="00467CA9">
        <w:rPr>
          <w:rFonts w:ascii="Arial" w:hAnsi="Arial" w:cs="Arial"/>
          <w:sz w:val="24"/>
          <w:szCs w:val="24"/>
        </w:rPr>
        <w:t>u</w:t>
      </w:r>
      <w:r w:rsidR="000B3964" w:rsidRPr="00467CA9">
        <w:rPr>
          <w:rFonts w:ascii="Arial" w:hAnsi="Arial" w:cs="Arial"/>
          <w:sz w:val="24"/>
          <w:szCs w:val="24"/>
        </w:rPr>
        <w:t xml:space="preserve"> obowiązków z gwarancji lub rękojmi określonych w § </w:t>
      </w:r>
      <w:r w:rsidR="0018137D" w:rsidRPr="00467CA9">
        <w:rPr>
          <w:rFonts w:ascii="Arial" w:hAnsi="Arial" w:cs="Arial"/>
          <w:sz w:val="24"/>
          <w:szCs w:val="24"/>
        </w:rPr>
        <w:t>9</w:t>
      </w:r>
      <w:r w:rsidR="004E70E7" w:rsidRPr="00467CA9">
        <w:rPr>
          <w:rFonts w:ascii="Arial" w:hAnsi="Arial" w:cs="Arial"/>
          <w:sz w:val="24"/>
          <w:szCs w:val="24"/>
        </w:rPr>
        <w:t>A</w:t>
      </w:r>
      <w:r w:rsidR="000B3964" w:rsidRPr="00467CA9">
        <w:rPr>
          <w:rFonts w:ascii="Arial" w:hAnsi="Arial" w:cs="Arial"/>
          <w:sz w:val="24"/>
          <w:szCs w:val="24"/>
        </w:rPr>
        <w:t xml:space="preserve"> ust. </w:t>
      </w:r>
      <w:r w:rsidR="00467CA9" w:rsidRPr="00467CA9">
        <w:rPr>
          <w:rFonts w:ascii="Arial" w:hAnsi="Arial" w:cs="Arial"/>
          <w:sz w:val="24"/>
          <w:szCs w:val="24"/>
        </w:rPr>
        <w:t>4</w:t>
      </w:r>
      <w:r w:rsidR="007542F9" w:rsidRPr="00467CA9">
        <w:rPr>
          <w:rFonts w:ascii="Arial" w:hAnsi="Arial" w:cs="Arial"/>
          <w:sz w:val="24"/>
          <w:szCs w:val="24"/>
        </w:rPr>
        <w:t xml:space="preserve"> lub § 10 </w:t>
      </w:r>
      <w:r w:rsidRPr="00467CA9">
        <w:rPr>
          <w:rFonts w:ascii="Arial" w:hAnsi="Arial" w:cs="Arial"/>
          <w:sz w:val="24"/>
          <w:szCs w:val="24"/>
        </w:rPr>
        <w:t>ust. 4 – 0,2 % wartości</w:t>
      </w:r>
      <w:r w:rsidR="000B3964" w:rsidRPr="00467CA9">
        <w:rPr>
          <w:rFonts w:ascii="Arial" w:hAnsi="Arial" w:cs="Arial"/>
          <w:sz w:val="24"/>
          <w:szCs w:val="24"/>
        </w:rPr>
        <w:t xml:space="preserve"> brutto wartości przedmiotu umowy podlegającego gwarancji lub rękojmi za każdy rozpoczęty dzień </w:t>
      </w:r>
      <w:r w:rsidR="00CA742F" w:rsidRPr="00467CA9">
        <w:rPr>
          <w:rFonts w:ascii="Arial" w:hAnsi="Arial" w:cs="Arial"/>
          <w:sz w:val="24"/>
          <w:szCs w:val="24"/>
        </w:rPr>
        <w:t xml:space="preserve">zwłoki, </w:t>
      </w:r>
      <w:r w:rsidR="000B3964" w:rsidRPr="00467CA9">
        <w:rPr>
          <w:rFonts w:ascii="Arial" w:hAnsi="Arial" w:cs="Arial"/>
          <w:sz w:val="24"/>
          <w:szCs w:val="24"/>
        </w:rPr>
        <w:t xml:space="preserve">jednak nie więcej niż 10% wartości brutto </w:t>
      </w:r>
      <w:r w:rsidR="00282394" w:rsidRPr="00467CA9">
        <w:rPr>
          <w:rFonts w:ascii="Arial" w:hAnsi="Arial" w:cs="Arial"/>
          <w:sz w:val="24"/>
          <w:szCs w:val="24"/>
        </w:rPr>
        <w:t xml:space="preserve">tego </w:t>
      </w:r>
      <w:r w:rsidR="000B3964" w:rsidRPr="00467CA9">
        <w:rPr>
          <w:rFonts w:ascii="Arial" w:hAnsi="Arial" w:cs="Arial"/>
          <w:sz w:val="24"/>
          <w:szCs w:val="24"/>
        </w:rPr>
        <w:t>przedmiotu umowy i nie mniej niż 8,00 zł.</w:t>
      </w:r>
    </w:p>
    <w:p w14:paraId="76BE6CD6" w14:textId="77777777" w:rsidR="00540B20" w:rsidRDefault="00540B20" w:rsidP="00540B20">
      <w:pPr>
        <w:numPr>
          <w:ilvl w:val="0"/>
          <w:numId w:val="6"/>
        </w:numPr>
        <w:tabs>
          <w:tab w:val="left" w:pos="0"/>
        </w:tabs>
        <w:overflowPunct w:val="0"/>
        <w:spacing w:line="276" w:lineRule="auto"/>
        <w:jc w:val="both"/>
        <w:textAlignment w:val="baseline"/>
        <w:rPr>
          <w:rFonts w:ascii="Arial" w:hAnsi="Arial" w:cs="Arial"/>
          <w:sz w:val="24"/>
          <w:szCs w:val="24"/>
        </w:rPr>
      </w:pPr>
      <w:r w:rsidRPr="00540B20">
        <w:rPr>
          <w:rFonts w:ascii="Arial" w:hAnsi="Arial" w:cs="Arial"/>
          <w:sz w:val="24"/>
          <w:szCs w:val="24"/>
        </w:rPr>
        <w:t xml:space="preserve">Wykonawca zwróci Zamawiającemu równowartość reklamowanego przedmiotu umowy zgodnie z jego ceną jednostkową brutto określoną w umowie, powiększoną o karę umowną w wysokości 10% jego ceny brutto, jeżeli Wykonawca nie wykona zobowiązań wynikających z § </w:t>
      </w:r>
      <w:r>
        <w:rPr>
          <w:rFonts w:ascii="Arial" w:hAnsi="Arial" w:cs="Arial"/>
          <w:sz w:val="24"/>
          <w:szCs w:val="24"/>
        </w:rPr>
        <w:t>9</w:t>
      </w:r>
      <w:r w:rsidRPr="00540B20">
        <w:rPr>
          <w:rFonts w:ascii="Arial" w:hAnsi="Arial" w:cs="Arial"/>
          <w:sz w:val="24"/>
          <w:szCs w:val="24"/>
        </w:rPr>
        <w:t xml:space="preserve"> lub </w:t>
      </w:r>
      <w:r>
        <w:rPr>
          <w:rFonts w:ascii="Arial" w:hAnsi="Arial" w:cs="Arial"/>
          <w:sz w:val="24"/>
          <w:szCs w:val="24"/>
        </w:rPr>
        <w:t>10</w:t>
      </w:r>
      <w:r w:rsidRPr="00540B20">
        <w:rPr>
          <w:rFonts w:ascii="Arial" w:hAnsi="Arial" w:cs="Arial"/>
          <w:sz w:val="24"/>
          <w:szCs w:val="24"/>
        </w:rPr>
        <w:t>.</w:t>
      </w:r>
    </w:p>
    <w:p w14:paraId="02624316" w14:textId="3DB5D376" w:rsidR="000B3964" w:rsidRPr="00467CA9" w:rsidRDefault="000B3964" w:rsidP="00207BA9">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 xml:space="preserve">Zamawiający nie będzie naliczał kar umownych za </w:t>
      </w:r>
      <w:r w:rsidR="009655EE" w:rsidRPr="00467CA9">
        <w:rPr>
          <w:rFonts w:ascii="Arial" w:hAnsi="Arial" w:cs="Arial"/>
          <w:sz w:val="24"/>
          <w:szCs w:val="24"/>
        </w:rPr>
        <w:t>zwłokę</w:t>
      </w:r>
      <w:r w:rsidRPr="00467CA9">
        <w:rPr>
          <w:rFonts w:ascii="Arial" w:hAnsi="Arial" w:cs="Arial"/>
          <w:sz w:val="24"/>
          <w:szCs w:val="24"/>
        </w:rPr>
        <w:t xml:space="preserve"> </w:t>
      </w:r>
      <w:r w:rsidR="00BA5578" w:rsidRPr="00467CA9">
        <w:rPr>
          <w:rFonts w:ascii="Arial" w:hAnsi="Arial" w:cs="Arial"/>
          <w:sz w:val="24"/>
          <w:szCs w:val="24"/>
        </w:rPr>
        <w:t>spowodowan</w:t>
      </w:r>
      <w:r w:rsidR="00BA5578">
        <w:rPr>
          <w:rFonts w:ascii="Arial" w:hAnsi="Arial" w:cs="Arial"/>
          <w:sz w:val="24"/>
          <w:szCs w:val="24"/>
        </w:rPr>
        <w:t>ą</w:t>
      </w:r>
      <w:r w:rsidR="00BA5578" w:rsidRPr="00467CA9">
        <w:rPr>
          <w:rFonts w:ascii="Arial" w:hAnsi="Arial" w:cs="Arial"/>
          <w:sz w:val="24"/>
          <w:szCs w:val="24"/>
        </w:rPr>
        <w:t xml:space="preserve"> </w:t>
      </w:r>
      <w:r w:rsidRPr="00467CA9">
        <w:rPr>
          <w:rFonts w:ascii="Arial" w:hAnsi="Arial" w:cs="Arial"/>
          <w:sz w:val="24"/>
          <w:szCs w:val="24"/>
        </w:rPr>
        <w:t>przez Zamawiającego, Odbiorcę lub Użytkownika.</w:t>
      </w:r>
    </w:p>
    <w:p w14:paraId="0EB4417E" w14:textId="77777777" w:rsidR="000B3964" w:rsidRPr="00467CA9" w:rsidRDefault="000B3964" w:rsidP="00207BA9">
      <w:pPr>
        <w:pStyle w:val="Akapitzlist"/>
        <w:numPr>
          <w:ilvl w:val="0"/>
          <w:numId w:val="6"/>
        </w:numPr>
        <w:spacing w:after="0"/>
        <w:ind w:left="425" w:hanging="425"/>
        <w:jc w:val="both"/>
        <w:rPr>
          <w:rFonts w:ascii="Arial" w:hAnsi="Arial" w:cs="Arial"/>
          <w:sz w:val="24"/>
          <w:szCs w:val="24"/>
        </w:rPr>
      </w:pPr>
      <w:r w:rsidRPr="00467CA9">
        <w:rPr>
          <w:rFonts w:ascii="Arial" w:hAnsi="Arial" w:cs="Arial"/>
          <w:sz w:val="24"/>
          <w:szCs w:val="24"/>
        </w:rPr>
        <w:t>W przypadku naliczenia kar umownych mogą zostać potrącone z przysługującego Wykonawcy wynagrodzenia, na co Wykonawca wyraża zgodę.</w:t>
      </w:r>
    </w:p>
    <w:p w14:paraId="34412F7B" w14:textId="77777777" w:rsidR="000B3964" w:rsidRPr="00467CA9" w:rsidRDefault="000B3964" w:rsidP="00207BA9">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Wykonawca nie może zwolnić się od odpowiedzialności względem Zamawiającego z powodu tego, że niewykonanie lub nienależyte wykonanie umowy przez Wykonawcę było następstwem niewykonania zobowiązań wobec Wykonawcy przez jego kooperantów.</w:t>
      </w:r>
    </w:p>
    <w:p w14:paraId="43C74EB6" w14:textId="77777777" w:rsidR="001F58DD" w:rsidRPr="00467CA9" w:rsidRDefault="000B3964" w:rsidP="00376824">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Zamawiający zastrzega sobie prawo dochodzenia odszkodowania uzupełniającego na zasadach ogólnych ponad wysokość kar umownych.</w:t>
      </w:r>
    </w:p>
    <w:p w14:paraId="50236B77" w14:textId="77777777" w:rsidR="00540B20" w:rsidRDefault="001F58DD" w:rsidP="00540B20">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467CA9">
        <w:rPr>
          <w:rFonts w:ascii="Arial" w:hAnsi="Arial" w:cs="Arial"/>
          <w:sz w:val="24"/>
          <w:szCs w:val="24"/>
        </w:rPr>
        <w:t>Kary umowne zachowują moc pomimo odstąpienia od umowy.</w:t>
      </w:r>
    </w:p>
    <w:p w14:paraId="79DE9BC7" w14:textId="77777777" w:rsidR="00540B20" w:rsidRDefault="00540B20" w:rsidP="00540B20">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540B20">
        <w:rPr>
          <w:rFonts w:ascii="Arial" w:hAnsi="Arial" w:cs="Arial"/>
          <w:sz w:val="24"/>
          <w:szCs w:val="24"/>
        </w:rPr>
        <w:t xml:space="preserve">Łączna maksymalna wysokość kar umownych naliczonych na podstawie umowy nie może przekroczyć </w:t>
      </w:r>
      <w:r w:rsidR="00BA5578">
        <w:rPr>
          <w:rFonts w:ascii="Arial" w:hAnsi="Arial" w:cs="Arial"/>
          <w:sz w:val="24"/>
          <w:szCs w:val="24"/>
        </w:rPr>
        <w:t>1</w:t>
      </w:r>
      <w:r w:rsidRPr="00540B20">
        <w:rPr>
          <w:rFonts w:ascii="Arial" w:hAnsi="Arial" w:cs="Arial"/>
          <w:sz w:val="24"/>
          <w:szCs w:val="24"/>
        </w:rPr>
        <w:t>0% ma</w:t>
      </w:r>
      <w:r>
        <w:rPr>
          <w:rFonts w:ascii="Arial" w:hAnsi="Arial" w:cs="Arial"/>
          <w:sz w:val="24"/>
          <w:szCs w:val="24"/>
        </w:rPr>
        <w:t>ksymalnej wartości brutto umowy.</w:t>
      </w:r>
    </w:p>
    <w:p w14:paraId="6C0B228B" w14:textId="77777777" w:rsidR="00540B20" w:rsidRPr="00540B20" w:rsidRDefault="00540B20" w:rsidP="00540B20">
      <w:pPr>
        <w:numPr>
          <w:ilvl w:val="0"/>
          <w:numId w:val="6"/>
        </w:numPr>
        <w:tabs>
          <w:tab w:val="left" w:pos="0"/>
        </w:tabs>
        <w:overflowPunct w:val="0"/>
        <w:spacing w:line="276" w:lineRule="auto"/>
        <w:ind w:left="426" w:hanging="426"/>
        <w:jc w:val="both"/>
        <w:textAlignment w:val="baseline"/>
        <w:rPr>
          <w:rFonts w:ascii="Arial" w:hAnsi="Arial" w:cs="Arial"/>
          <w:sz w:val="24"/>
          <w:szCs w:val="24"/>
        </w:rPr>
      </w:pPr>
      <w:r w:rsidRPr="00540B20">
        <w:rPr>
          <w:rFonts w:ascii="Arial" w:hAnsi="Arial" w:cs="Arial"/>
          <w:sz w:val="24"/>
          <w:szCs w:val="24"/>
        </w:rPr>
        <w:t>Wykonawca nie odpowiada za okoliczności, za które wyłączną odpowiedzialność ponosi Zamawiający.</w:t>
      </w:r>
    </w:p>
    <w:p w14:paraId="02391514" w14:textId="77777777" w:rsidR="00467CA9" w:rsidRDefault="00467CA9" w:rsidP="006C08C2">
      <w:pPr>
        <w:spacing w:line="276" w:lineRule="auto"/>
        <w:jc w:val="center"/>
        <w:rPr>
          <w:rFonts w:ascii="Arial" w:hAnsi="Arial" w:cs="Arial"/>
          <w:b/>
          <w:color w:val="FF0000"/>
          <w:sz w:val="24"/>
          <w:szCs w:val="24"/>
        </w:rPr>
      </w:pPr>
    </w:p>
    <w:p w14:paraId="62EA4700" w14:textId="77777777" w:rsidR="006C08C2" w:rsidRPr="00467CA9" w:rsidRDefault="00421D07" w:rsidP="006C08C2">
      <w:pPr>
        <w:spacing w:line="276" w:lineRule="auto"/>
        <w:jc w:val="center"/>
        <w:rPr>
          <w:rFonts w:ascii="Arial" w:hAnsi="Arial" w:cs="Arial"/>
          <w:b/>
          <w:sz w:val="24"/>
          <w:szCs w:val="24"/>
        </w:rPr>
      </w:pPr>
      <w:r w:rsidRPr="00467CA9">
        <w:rPr>
          <w:rFonts w:ascii="Arial" w:hAnsi="Arial" w:cs="Arial"/>
          <w:b/>
          <w:sz w:val="24"/>
          <w:szCs w:val="24"/>
        </w:rPr>
        <w:t>§ 1</w:t>
      </w:r>
      <w:r w:rsidR="00C2333B" w:rsidRPr="00467CA9">
        <w:rPr>
          <w:rFonts w:ascii="Arial" w:hAnsi="Arial" w:cs="Arial"/>
          <w:b/>
          <w:sz w:val="24"/>
          <w:szCs w:val="24"/>
        </w:rPr>
        <w:t>2</w:t>
      </w:r>
    </w:p>
    <w:p w14:paraId="50B2C7AF" w14:textId="77777777" w:rsidR="00DF724C" w:rsidRPr="00467CA9" w:rsidRDefault="008022B3" w:rsidP="00DF0840">
      <w:pPr>
        <w:spacing w:line="276" w:lineRule="auto"/>
        <w:jc w:val="center"/>
        <w:rPr>
          <w:rFonts w:ascii="Arial" w:hAnsi="Arial" w:cs="Arial"/>
          <w:b/>
          <w:sz w:val="24"/>
          <w:szCs w:val="24"/>
        </w:rPr>
      </w:pPr>
      <w:r w:rsidRPr="00467CA9">
        <w:rPr>
          <w:rFonts w:ascii="Arial" w:hAnsi="Arial" w:cs="Arial"/>
          <w:b/>
          <w:sz w:val="24"/>
          <w:szCs w:val="24"/>
          <w:u w:val="single"/>
        </w:rPr>
        <w:t>P</w:t>
      </w:r>
      <w:r w:rsidR="003F1A1F" w:rsidRPr="00467CA9">
        <w:rPr>
          <w:rFonts w:ascii="Arial" w:hAnsi="Arial" w:cs="Arial"/>
          <w:b/>
          <w:sz w:val="24"/>
          <w:szCs w:val="24"/>
          <w:u w:val="single"/>
        </w:rPr>
        <w:t>rawo odstąpienia od umowy</w:t>
      </w:r>
    </w:p>
    <w:p w14:paraId="75A358A4" w14:textId="77777777" w:rsidR="00D200A1" w:rsidRPr="00467CA9" w:rsidRDefault="00D200A1" w:rsidP="00D200A1">
      <w:pPr>
        <w:numPr>
          <w:ilvl w:val="0"/>
          <w:numId w:val="33"/>
        </w:numPr>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lastRenderedPageBreak/>
        <w:t>Zamawiający może odstąpić od umowy, bądź jej części  w następujących przypadkach:</w:t>
      </w:r>
    </w:p>
    <w:p w14:paraId="168C8424" w14:textId="77777777" w:rsidR="00D200A1" w:rsidRPr="00467CA9" w:rsidRDefault="00D200A1" w:rsidP="00D200A1">
      <w:pPr>
        <w:numPr>
          <w:ilvl w:val="0"/>
          <w:numId w:val="34"/>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Wykonawca pozostaje w opóźnieniu  z rozpoczęciem realizacji  umowy bądź jej części</w:t>
      </w:r>
      <w:r w:rsidRPr="00467CA9">
        <w:rPr>
          <w:rStyle w:val="Odwoanieprzypisudolnego"/>
          <w:rFonts w:ascii="Arial" w:eastAsia="Calibri" w:hAnsi="Arial" w:cs="Arial"/>
          <w:sz w:val="24"/>
          <w:szCs w:val="24"/>
          <w:lang w:eastAsia="en-US"/>
        </w:rPr>
        <w:footnoteReference w:id="1"/>
      </w:r>
      <w:r w:rsidRPr="00467CA9">
        <w:rPr>
          <w:rFonts w:ascii="Arial" w:eastAsia="Calibri" w:hAnsi="Arial" w:cs="Arial"/>
          <w:sz w:val="24"/>
          <w:szCs w:val="24"/>
          <w:lang w:eastAsia="en-US"/>
        </w:rPr>
        <w:t xml:space="preserve">  tak dalece, że nie jest możliwe wykonanie umowy bądź jej części w terminie określonym w umowie;</w:t>
      </w:r>
    </w:p>
    <w:p w14:paraId="27B61699" w14:textId="77777777" w:rsidR="00D200A1" w:rsidRPr="00467CA9" w:rsidRDefault="00D200A1" w:rsidP="00D200A1">
      <w:pPr>
        <w:numPr>
          <w:ilvl w:val="0"/>
          <w:numId w:val="34"/>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dostarczony przedmiot umowy nie spełnia wymogów, o których mowa w niniejszej umowie, a Wykonawca odmówił jego wymiany na wolny od wad w terminie określonym w umowie;</w:t>
      </w:r>
    </w:p>
    <w:p w14:paraId="0F8DA3EE" w14:textId="386D8A7B" w:rsidR="00D200A1" w:rsidRPr="00467CA9" w:rsidRDefault="00D200A1" w:rsidP="00D200A1">
      <w:pPr>
        <w:numPr>
          <w:ilvl w:val="0"/>
          <w:numId w:val="34"/>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w przypadku nie zrealizowania przez Wykonawcę umowy w terminie </w:t>
      </w:r>
      <w:r w:rsidRPr="00467CA9">
        <w:rPr>
          <w:rFonts w:ascii="Arial" w:eastAsia="Calibri" w:hAnsi="Arial" w:cs="Arial"/>
          <w:sz w:val="24"/>
          <w:szCs w:val="24"/>
          <w:lang w:eastAsia="en-US"/>
        </w:rPr>
        <w:br/>
      </w:r>
      <w:r w:rsidR="00BA5578" w:rsidRPr="008E5699">
        <w:rPr>
          <w:rFonts w:ascii="Arial" w:eastAsia="Calibri" w:hAnsi="Arial" w:cs="Arial"/>
          <w:sz w:val="24"/>
          <w:szCs w:val="24"/>
          <w:lang w:eastAsia="en-US"/>
        </w:rPr>
        <w:t>określonym w § 3;</w:t>
      </w:r>
    </w:p>
    <w:p w14:paraId="47D6ABB7" w14:textId="77777777" w:rsidR="00D200A1" w:rsidRPr="00467CA9" w:rsidRDefault="00D200A1" w:rsidP="00D200A1">
      <w:pPr>
        <w:widowControl w:val="0"/>
        <w:numPr>
          <w:ilvl w:val="0"/>
          <w:numId w:val="34"/>
        </w:numPr>
        <w:autoSpaceDE w:val="0"/>
        <w:autoSpaceDN w:val="0"/>
        <w:adjustRightInd w:val="0"/>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w razie otrzymania od Wykonawcy informacji o tym, że nie jest w stanie zrealizować umowy w terminie wskazanym w umowie. </w:t>
      </w:r>
    </w:p>
    <w:p w14:paraId="1186658C" w14:textId="77777777" w:rsidR="00D200A1" w:rsidRPr="00467CA9" w:rsidRDefault="00D200A1" w:rsidP="00D200A1">
      <w:pPr>
        <w:numPr>
          <w:ilvl w:val="0"/>
          <w:numId w:val="33"/>
        </w:numPr>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Termin do odstąpienia od umowy bądź jej części wynosi 60 dni od daty dowiedzenia się przez Zamawiającego o zaistnieniu przesłanki z ust. 1.</w:t>
      </w:r>
    </w:p>
    <w:p w14:paraId="6BF26C12" w14:textId="245CF769" w:rsidR="00D200A1" w:rsidRPr="00467CA9" w:rsidRDefault="00D200A1" w:rsidP="00D200A1">
      <w:pPr>
        <w:numPr>
          <w:ilvl w:val="0"/>
          <w:numId w:val="33"/>
        </w:numPr>
        <w:autoSpaceDN w:val="0"/>
        <w:spacing w:line="300" w:lineRule="exact"/>
        <w:ind w:left="426" w:hanging="357"/>
        <w:jc w:val="both"/>
        <w:rPr>
          <w:rFonts w:ascii="Arial" w:eastAsia="Calibri" w:hAnsi="Arial" w:cs="Arial"/>
          <w:sz w:val="24"/>
          <w:szCs w:val="24"/>
          <w:lang w:eastAsia="en-US"/>
        </w:rPr>
      </w:pPr>
      <w:r w:rsidRPr="00467CA9">
        <w:rPr>
          <w:rFonts w:ascii="Arial" w:eastAsia="Calibri" w:hAnsi="Arial" w:cs="Arial"/>
          <w:sz w:val="24"/>
          <w:szCs w:val="24"/>
          <w:lang w:eastAsia="en-US"/>
        </w:rPr>
        <w:t xml:space="preserve">Zamawiający może odstąpić od umowy, bądź jej części także w przypadkach określonych w </w:t>
      </w:r>
      <w:r w:rsidR="00BA5578">
        <w:rPr>
          <w:rFonts w:ascii="Arial" w:eastAsia="Calibri" w:hAnsi="Arial" w:cs="Arial"/>
          <w:sz w:val="24"/>
          <w:szCs w:val="24"/>
          <w:lang w:eastAsia="en-US"/>
        </w:rPr>
        <w:t>przepisach prawa</w:t>
      </w:r>
      <w:r w:rsidRPr="00467CA9">
        <w:rPr>
          <w:rFonts w:ascii="Arial" w:eastAsia="Calibri" w:hAnsi="Arial" w:cs="Arial"/>
          <w:sz w:val="24"/>
          <w:szCs w:val="24"/>
          <w:lang w:eastAsia="en-US"/>
        </w:rPr>
        <w:t>.</w:t>
      </w:r>
    </w:p>
    <w:p w14:paraId="4E28E1EE" w14:textId="77777777" w:rsidR="00D200A1" w:rsidRPr="00467CA9" w:rsidRDefault="00D200A1" w:rsidP="00D200A1">
      <w:pPr>
        <w:numPr>
          <w:ilvl w:val="0"/>
          <w:numId w:val="33"/>
        </w:numPr>
        <w:autoSpaceDN w:val="0"/>
        <w:spacing w:line="300" w:lineRule="exact"/>
        <w:ind w:left="426" w:hanging="357"/>
        <w:jc w:val="both"/>
        <w:rPr>
          <w:rFonts w:ascii="Arial" w:eastAsia="Calibri" w:hAnsi="Arial" w:cs="Arial"/>
          <w:sz w:val="24"/>
          <w:szCs w:val="24"/>
          <w:lang w:eastAsia="en-US"/>
        </w:rPr>
      </w:pPr>
      <w:r w:rsidRPr="00467CA9">
        <w:rPr>
          <w:rFonts w:ascii="Arial" w:eastAsia="Calibri" w:hAnsi="Arial" w:cs="Arial"/>
          <w:sz w:val="24"/>
          <w:szCs w:val="24"/>
          <w:lang w:eastAsia="en-US"/>
        </w:rPr>
        <w:t>Zamawiający może odstąpić od umowy w terminie 30 dni od daty dowiedzenia się przez Zamawiającego o zaistnieniu przesłanki, o której mowa poniżej:</w:t>
      </w:r>
    </w:p>
    <w:p w14:paraId="117036D0" w14:textId="77777777" w:rsidR="00D200A1" w:rsidRPr="00467CA9" w:rsidRDefault="00D200A1" w:rsidP="00CA742F">
      <w:pPr>
        <w:numPr>
          <w:ilvl w:val="1"/>
          <w:numId w:val="35"/>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 razie wystąpienia istotnej zmiany okoliczności powodującej, że wykonanie umowy nie leży w interesie publicznym bądź interesie Sił Zbrojnych, czego nie można było przewidzieć w chwili zawarcia umowy;</w:t>
      </w:r>
    </w:p>
    <w:p w14:paraId="18F38AC1" w14:textId="77777777" w:rsidR="00D200A1" w:rsidRPr="00467CA9" w:rsidRDefault="00D200A1" w:rsidP="00CA742F">
      <w:pPr>
        <w:numPr>
          <w:ilvl w:val="1"/>
          <w:numId w:val="35"/>
        </w:numPr>
        <w:autoSpaceDN w:val="0"/>
        <w:spacing w:line="300" w:lineRule="exact"/>
        <w:ind w:left="1276" w:hanging="425"/>
        <w:jc w:val="both"/>
        <w:rPr>
          <w:rFonts w:ascii="Arial" w:eastAsia="Calibri" w:hAnsi="Arial" w:cs="Arial"/>
          <w:sz w:val="24"/>
          <w:szCs w:val="24"/>
          <w:lang w:eastAsia="en-US"/>
        </w:rPr>
      </w:pPr>
      <w:r w:rsidRPr="00467CA9">
        <w:rPr>
          <w:rFonts w:ascii="Arial" w:eastAsia="Calibri" w:hAnsi="Arial" w:cs="Arial"/>
          <w:sz w:val="24"/>
          <w:szCs w:val="24"/>
          <w:lang w:eastAsia="en-US"/>
        </w:rPr>
        <w:t>w razie zaistnienia istotnej zmiany okoliczności powodującej, że dalsze wykonywanie umowy może zagrozić istotnemu interesowi bezpieczeństwa państwa</w:t>
      </w:r>
      <w:r w:rsidR="00CA742F" w:rsidRPr="00467CA9">
        <w:rPr>
          <w:rFonts w:ascii="Arial" w:eastAsia="Calibri" w:hAnsi="Arial" w:cs="Arial"/>
          <w:sz w:val="24"/>
          <w:szCs w:val="24"/>
          <w:lang w:eastAsia="en-US"/>
        </w:rPr>
        <w:t xml:space="preserve"> lub bezpieczeństwu publicznemu.</w:t>
      </w:r>
    </w:p>
    <w:p w14:paraId="521EC2A3" w14:textId="77777777" w:rsidR="00D200A1" w:rsidRPr="00467CA9" w:rsidRDefault="00D200A1" w:rsidP="00D200A1">
      <w:pPr>
        <w:numPr>
          <w:ilvl w:val="0"/>
          <w:numId w:val="33"/>
        </w:numPr>
        <w:suppressAutoHyphens/>
        <w:autoSpaceDN w:val="0"/>
        <w:spacing w:line="300" w:lineRule="exact"/>
        <w:ind w:left="425" w:hanging="357"/>
        <w:jc w:val="both"/>
        <w:rPr>
          <w:rFonts w:ascii="Arial" w:eastAsia="Calibri" w:hAnsi="Arial" w:cs="Arial"/>
          <w:sz w:val="24"/>
          <w:szCs w:val="24"/>
          <w:lang w:eastAsia="en-US"/>
        </w:rPr>
      </w:pPr>
      <w:r w:rsidRPr="00467CA9">
        <w:rPr>
          <w:rFonts w:ascii="Arial" w:eastAsia="Calibri" w:hAnsi="Arial" w:cs="Arial"/>
          <w:sz w:val="24"/>
          <w:szCs w:val="24"/>
          <w:lang w:eastAsia="en-US"/>
        </w:rPr>
        <w:t>Odstąpienie od umowy powinno nastąpić w formie pisemnej  pod rygorem nieważności.</w:t>
      </w:r>
    </w:p>
    <w:p w14:paraId="011DCDB9" w14:textId="77777777" w:rsidR="00013BC2" w:rsidRPr="00B77814" w:rsidRDefault="00013BC2" w:rsidP="00013BC2">
      <w:pPr>
        <w:spacing w:after="200" w:line="276" w:lineRule="auto"/>
        <w:ind w:left="426"/>
        <w:contextualSpacing/>
        <w:jc w:val="both"/>
        <w:rPr>
          <w:rFonts w:ascii="Arial" w:hAnsi="Arial" w:cs="Arial"/>
          <w:sz w:val="24"/>
          <w:szCs w:val="24"/>
        </w:rPr>
      </w:pPr>
    </w:p>
    <w:p w14:paraId="6F69D1E6" w14:textId="77777777" w:rsidR="0059042E" w:rsidRPr="00B77814" w:rsidRDefault="0059042E" w:rsidP="00AA6A20">
      <w:pPr>
        <w:spacing w:line="276" w:lineRule="auto"/>
        <w:jc w:val="center"/>
        <w:rPr>
          <w:rFonts w:ascii="Arial" w:hAnsi="Arial" w:cs="Arial"/>
          <w:b/>
          <w:sz w:val="24"/>
          <w:szCs w:val="24"/>
        </w:rPr>
      </w:pPr>
      <w:r w:rsidRPr="00B77814">
        <w:rPr>
          <w:rFonts w:ascii="Arial" w:hAnsi="Arial" w:cs="Arial"/>
          <w:b/>
          <w:sz w:val="24"/>
          <w:szCs w:val="24"/>
        </w:rPr>
        <w:t>§ 13</w:t>
      </w:r>
    </w:p>
    <w:p w14:paraId="49A65E64" w14:textId="77777777" w:rsidR="0059042E" w:rsidRPr="00B77814" w:rsidRDefault="0059042E" w:rsidP="00DF0840">
      <w:pPr>
        <w:keepNext/>
        <w:spacing w:line="276" w:lineRule="auto"/>
        <w:jc w:val="center"/>
        <w:outlineLvl w:val="4"/>
        <w:rPr>
          <w:rFonts w:ascii="Arial" w:hAnsi="Arial" w:cs="Arial"/>
          <w:b/>
          <w:sz w:val="24"/>
          <w:szCs w:val="24"/>
          <w:u w:val="single"/>
        </w:rPr>
      </w:pPr>
      <w:r w:rsidRPr="00B77814">
        <w:rPr>
          <w:rFonts w:ascii="Arial" w:hAnsi="Arial" w:cs="Arial"/>
          <w:b/>
          <w:sz w:val="24"/>
          <w:szCs w:val="24"/>
          <w:u w:val="single"/>
        </w:rPr>
        <w:t>Ochrona informacji niejawnych</w:t>
      </w:r>
    </w:p>
    <w:p w14:paraId="0E7FEEAF"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Wykonawca zachowa w tajemnicy wszystkie informacje dotyczące Zamawiającego i Użytkownika, w których posiadanie wejdzie w trakcie realizacji niniejszej umowy.</w:t>
      </w:r>
    </w:p>
    <w:p w14:paraId="5CF46692"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270FD551"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Podczas realizacji umowy, zabrania się używania telefonów komórkowych, urządzeń do nagrywania dźwięku lub obrazu oraz innych środków łączności na terenie kompleksu Użytkownika bez jego zgody.</w:t>
      </w:r>
    </w:p>
    <w:p w14:paraId="25775BF2"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Wyjazd (wjazd) oraz przebywanie pracowników Wykonawcy na terenie kompleksu odbywać się będzie na podstawie wydanych przez Odbiorcę przepustek oraz „Wykazu osób realizujących Umowę”.</w:t>
      </w:r>
    </w:p>
    <w:p w14:paraId="6F0F0C62"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lastRenderedPageBreak/>
        <w:t>Wszystkie prace będą realizowane pod nadzorem wyznaczonego żołnierza lub pracownika wojska jednostki.</w:t>
      </w:r>
    </w:p>
    <w:p w14:paraId="2F5AF1A8"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 przypadku, gdy Wykonawcą będzie podmiot zagraniczny lub osoba realizująca przedmiot umowy nie posiada obywatelstwa polskiego, Wykonawca przekaże trzy tygodnie przed terminem realizacji umowy następujące dane niezbędne do wydania „Jednorazowego pozwolenia uprawniającego do wejścia/wjazdu do obiektów resortu obrony narodowej”.</w:t>
      </w:r>
    </w:p>
    <w:p w14:paraId="4EF57CCB" w14:textId="77777777" w:rsidR="0059042E" w:rsidRPr="00B77814" w:rsidRDefault="009A46D4" w:rsidP="00207BA9">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Stopień</w:t>
      </w:r>
      <w:r w:rsidR="0059042E" w:rsidRPr="00B77814">
        <w:rPr>
          <w:rFonts w:ascii="Arial" w:hAnsi="Arial" w:cs="Arial"/>
          <w:sz w:val="24"/>
          <w:szCs w:val="24"/>
        </w:rPr>
        <w:t>, imię i nazwisko osoby realizującej dostawę;</w:t>
      </w:r>
    </w:p>
    <w:p w14:paraId="3AC14B84" w14:textId="77777777" w:rsidR="0059042E" w:rsidRPr="00B77814" w:rsidRDefault="009A46D4" w:rsidP="00207BA9">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Data</w:t>
      </w:r>
      <w:r w:rsidR="0059042E" w:rsidRPr="00B77814">
        <w:rPr>
          <w:rFonts w:ascii="Arial" w:hAnsi="Arial" w:cs="Arial"/>
          <w:sz w:val="24"/>
          <w:szCs w:val="24"/>
        </w:rPr>
        <w:t xml:space="preserve"> i miejsce urodzenia;</w:t>
      </w:r>
    </w:p>
    <w:p w14:paraId="247AE3A4" w14:textId="77777777" w:rsidR="0059042E" w:rsidRPr="00B77814" w:rsidRDefault="009A46D4" w:rsidP="00207BA9">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Państwo</w:t>
      </w:r>
      <w:r w:rsidR="0059042E" w:rsidRPr="00B77814">
        <w:rPr>
          <w:rFonts w:ascii="Arial" w:hAnsi="Arial" w:cs="Arial"/>
          <w:sz w:val="24"/>
          <w:szCs w:val="24"/>
        </w:rPr>
        <w:t>;</w:t>
      </w:r>
    </w:p>
    <w:p w14:paraId="197BD882" w14:textId="77777777" w:rsidR="0059042E" w:rsidRPr="00B77814" w:rsidRDefault="009A46D4" w:rsidP="00207BA9">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Nr</w:t>
      </w:r>
      <w:r w:rsidR="0059042E" w:rsidRPr="00B77814">
        <w:rPr>
          <w:rFonts w:ascii="Arial" w:hAnsi="Arial" w:cs="Arial"/>
          <w:sz w:val="24"/>
          <w:szCs w:val="24"/>
        </w:rPr>
        <w:t xml:space="preserve"> paszportu lub dokumentu tożsamości;</w:t>
      </w:r>
    </w:p>
    <w:p w14:paraId="3F2DA31B" w14:textId="77777777" w:rsidR="0059042E" w:rsidRPr="00B77814" w:rsidRDefault="009A46D4" w:rsidP="00207BA9">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Termin</w:t>
      </w:r>
      <w:r w:rsidR="0059042E" w:rsidRPr="00B77814">
        <w:rPr>
          <w:rFonts w:ascii="Arial" w:hAnsi="Arial" w:cs="Arial"/>
          <w:sz w:val="24"/>
          <w:szCs w:val="24"/>
        </w:rPr>
        <w:t xml:space="preserve"> realizacji dostawy;</w:t>
      </w:r>
    </w:p>
    <w:p w14:paraId="54D71F45" w14:textId="77777777" w:rsidR="0059042E" w:rsidRPr="00B77814" w:rsidRDefault="009A46D4" w:rsidP="00207BA9">
      <w:pPr>
        <w:numPr>
          <w:ilvl w:val="0"/>
          <w:numId w:val="11"/>
        </w:numPr>
        <w:spacing w:line="276" w:lineRule="auto"/>
        <w:ind w:left="1276" w:hanging="425"/>
        <w:jc w:val="both"/>
        <w:rPr>
          <w:rFonts w:ascii="Arial" w:hAnsi="Arial" w:cs="Arial"/>
          <w:sz w:val="24"/>
          <w:szCs w:val="24"/>
        </w:rPr>
      </w:pPr>
      <w:r w:rsidRPr="00B77814">
        <w:rPr>
          <w:rFonts w:ascii="Arial" w:hAnsi="Arial" w:cs="Arial"/>
          <w:sz w:val="24"/>
          <w:szCs w:val="24"/>
        </w:rPr>
        <w:t>Miejsce</w:t>
      </w:r>
      <w:r w:rsidR="0059042E" w:rsidRPr="00B77814">
        <w:rPr>
          <w:rFonts w:ascii="Arial" w:hAnsi="Arial" w:cs="Arial"/>
          <w:sz w:val="24"/>
          <w:szCs w:val="24"/>
        </w:rPr>
        <w:t xml:space="preserve"> realizacji dostawy.</w:t>
      </w:r>
    </w:p>
    <w:p w14:paraId="5BD77973" w14:textId="77777777" w:rsidR="0059042E" w:rsidRPr="00B77814" w:rsidRDefault="0059042E" w:rsidP="00207BA9">
      <w:pPr>
        <w:pStyle w:val="Bezodstpw"/>
        <w:numPr>
          <w:ilvl w:val="0"/>
          <w:numId w:val="10"/>
        </w:numPr>
        <w:spacing w:line="276" w:lineRule="auto"/>
        <w:ind w:left="426" w:hanging="426"/>
        <w:jc w:val="both"/>
        <w:rPr>
          <w:rFonts w:ascii="Arial" w:hAnsi="Arial" w:cs="Arial"/>
          <w:sz w:val="24"/>
          <w:szCs w:val="24"/>
        </w:rPr>
      </w:pPr>
      <w:r w:rsidRPr="00B77814">
        <w:rPr>
          <w:rFonts w:ascii="Arial" w:hAnsi="Arial" w:cs="Arial"/>
          <w:sz w:val="24"/>
          <w:szCs w:val="24"/>
        </w:rPr>
        <w:t>W sytuacjach nieokreślonych niniejszym paragrafem a dotyczących ochrony informacji niejawnych, władnym do podejmowania decyzji w zakresie udostępniania informacji niejawnych jest Pełnomocnik Ochrony Zamawiającego.</w:t>
      </w:r>
    </w:p>
    <w:p w14:paraId="745B1361" w14:textId="77777777" w:rsidR="00DF724C" w:rsidRPr="00B77814" w:rsidRDefault="00A45D33" w:rsidP="009D3DF3">
      <w:pPr>
        <w:pStyle w:val="Akapitzlist"/>
        <w:numPr>
          <w:ilvl w:val="0"/>
          <w:numId w:val="10"/>
        </w:numPr>
        <w:ind w:left="426" w:hanging="426"/>
        <w:rPr>
          <w:rFonts w:ascii="Arial" w:eastAsia="Times New Roman" w:hAnsi="Arial" w:cs="Arial"/>
          <w:sz w:val="24"/>
          <w:szCs w:val="24"/>
          <w:lang w:eastAsia="pl-PL"/>
        </w:rPr>
      </w:pPr>
      <w:r w:rsidRPr="00B77814">
        <w:rPr>
          <w:rFonts w:ascii="Arial" w:eastAsia="Times New Roman" w:hAnsi="Arial" w:cs="Arial"/>
          <w:sz w:val="24"/>
          <w:szCs w:val="24"/>
          <w:lang w:eastAsia="pl-PL"/>
        </w:rPr>
        <w:t xml:space="preserve">Zabrania się używania jakichkolwiek bezzałogowych statków powietrznych (BSP) nad terenem jednostki wojskowej, na </w:t>
      </w:r>
      <w:r w:rsidR="009A46D4" w:rsidRPr="00B77814">
        <w:rPr>
          <w:rFonts w:ascii="Arial" w:eastAsia="Times New Roman" w:hAnsi="Arial" w:cs="Arial"/>
          <w:sz w:val="24"/>
          <w:szCs w:val="24"/>
          <w:lang w:eastAsia="pl-PL"/>
        </w:rPr>
        <w:t>rzecz, której</w:t>
      </w:r>
      <w:r w:rsidRPr="00B77814">
        <w:rPr>
          <w:rFonts w:ascii="Arial" w:eastAsia="Times New Roman" w:hAnsi="Arial" w:cs="Arial"/>
          <w:sz w:val="24"/>
          <w:szCs w:val="24"/>
          <w:lang w:eastAsia="pl-PL"/>
        </w:rPr>
        <w:t xml:space="preserve"> realizowana jest niniejsza umowa.</w:t>
      </w:r>
    </w:p>
    <w:p w14:paraId="650371F0" w14:textId="77777777" w:rsidR="00DB1F08" w:rsidRPr="00B77814" w:rsidRDefault="00DB1F08" w:rsidP="009D3DF3">
      <w:pPr>
        <w:spacing w:line="276" w:lineRule="auto"/>
        <w:ind w:left="357"/>
        <w:jc w:val="center"/>
        <w:rPr>
          <w:rFonts w:ascii="Arial" w:hAnsi="Arial" w:cs="Arial"/>
          <w:b/>
          <w:sz w:val="24"/>
          <w:szCs w:val="24"/>
        </w:rPr>
      </w:pPr>
      <w:r w:rsidRPr="00B77814">
        <w:rPr>
          <w:rFonts w:ascii="Arial" w:hAnsi="Arial" w:cs="Arial"/>
          <w:b/>
          <w:sz w:val="24"/>
          <w:szCs w:val="24"/>
        </w:rPr>
        <w:t>§ 1</w:t>
      </w:r>
      <w:r w:rsidR="0059042E" w:rsidRPr="00B77814">
        <w:rPr>
          <w:rFonts w:ascii="Arial" w:hAnsi="Arial" w:cs="Arial"/>
          <w:b/>
          <w:sz w:val="24"/>
          <w:szCs w:val="24"/>
        </w:rPr>
        <w:t>4</w:t>
      </w:r>
    </w:p>
    <w:p w14:paraId="5036EE36" w14:textId="77777777" w:rsidR="00DB1F08" w:rsidRPr="00B77814" w:rsidRDefault="00DB1F08" w:rsidP="009D3DF3">
      <w:pPr>
        <w:spacing w:line="276" w:lineRule="auto"/>
        <w:ind w:left="357"/>
        <w:jc w:val="center"/>
        <w:rPr>
          <w:rFonts w:ascii="Arial" w:hAnsi="Arial" w:cs="Arial"/>
          <w:b/>
          <w:sz w:val="24"/>
          <w:szCs w:val="24"/>
          <w:u w:val="single"/>
        </w:rPr>
      </w:pPr>
      <w:r w:rsidRPr="00B77814">
        <w:rPr>
          <w:rFonts w:ascii="Arial" w:hAnsi="Arial" w:cs="Arial"/>
          <w:b/>
          <w:sz w:val="24"/>
          <w:szCs w:val="24"/>
          <w:u w:val="single"/>
        </w:rPr>
        <w:t>Z</w:t>
      </w:r>
      <w:r w:rsidR="00244892" w:rsidRPr="00B77814">
        <w:rPr>
          <w:rFonts w:ascii="Arial" w:hAnsi="Arial" w:cs="Arial"/>
          <w:b/>
          <w:sz w:val="24"/>
          <w:szCs w:val="24"/>
          <w:u w:val="single"/>
        </w:rPr>
        <w:t>miana umowy</w:t>
      </w:r>
    </w:p>
    <w:p w14:paraId="665D6847" w14:textId="27D3783B" w:rsidR="00A47A9C" w:rsidRPr="00B77814" w:rsidRDefault="00BA5578" w:rsidP="00BA5578">
      <w:pPr>
        <w:pStyle w:val="Akapitzlist"/>
        <w:numPr>
          <w:ilvl w:val="0"/>
          <w:numId w:val="31"/>
        </w:numPr>
        <w:suppressAutoHyphens/>
        <w:overflowPunct w:val="0"/>
        <w:autoSpaceDE w:val="0"/>
        <w:autoSpaceDN w:val="0"/>
        <w:adjustRightInd w:val="0"/>
        <w:jc w:val="both"/>
        <w:textAlignment w:val="baseline"/>
        <w:rPr>
          <w:rFonts w:ascii="Arial" w:hAnsi="Arial" w:cs="Arial"/>
          <w:bCs/>
          <w:sz w:val="24"/>
          <w:szCs w:val="24"/>
          <w:lang w:eastAsia="ar-SA"/>
        </w:rPr>
      </w:pPr>
      <w:r w:rsidRPr="00BA5578">
        <w:rPr>
          <w:rFonts w:ascii="Arial" w:hAnsi="Arial" w:cs="Arial"/>
          <w:bCs/>
          <w:sz w:val="24"/>
          <w:szCs w:val="24"/>
          <w:lang w:eastAsia="ar-SA"/>
        </w:rPr>
        <w:t>Zgodnie z treścią art. 455 ust. 1 pkt 1 ustawy prawo zamówień publicznych, Zamawiający dopuszcza możliwość wprowadzania istotnych zmian w umowie, na mocy porozumienia stron w następujących przypadkach i na następujących warunkach</w:t>
      </w:r>
      <w:r w:rsidR="00A47A9C" w:rsidRPr="00B77814">
        <w:rPr>
          <w:rFonts w:ascii="Arial" w:hAnsi="Arial" w:cs="Arial"/>
          <w:bCs/>
          <w:sz w:val="24"/>
          <w:szCs w:val="24"/>
          <w:lang w:eastAsia="ar-SA"/>
        </w:rPr>
        <w:t>:</w:t>
      </w:r>
    </w:p>
    <w:p w14:paraId="287663C1" w14:textId="77777777" w:rsidR="00A47A9C" w:rsidRPr="008E5699" w:rsidRDefault="009A46D4"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zmiany</w:t>
      </w:r>
      <w:r w:rsidR="00A47A9C" w:rsidRPr="008E5699">
        <w:rPr>
          <w:rFonts w:ascii="Arial" w:hAnsi="Arial" w:cs="Arial"/>
          <w:sz w:val="24"/>
          <w:szCs w:val="24"/>
        </w:rPr>
        <w:t xml:space="preserve"> terminów, o których mowa w </w:t>
      </w:r>
      <w:r w:rsidRPr="008E5699">
        <w:rPr>
          <w:rFonts w:ascii="Arial" w:hAnsi="Arial" w:cs="Arial"/>
          <w:sz w:val="24"/>
          <w:szCs w:val="24"/>
        </w:rPr>
        <w:t>umowie, – gdy</w:t>
      </w:r>
      <w:r w:rsidR="00A47A9C" w:rsidRPr="008E5699">
        <w:rPr>
          <w:rFonts w:ascii="Arial" w:hAnsi="Arial" w:cs="Arial"/>
          <w:sz w:val="24"/>
          <w:szCs w:val="24"/>
        </w:rPr>
        <w:t xml:space="preserve">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14:paraId="60DDB588"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przedłużenia terminów dostawy – o okres nie dłuższy niż czas, w którym z </w:t>
      </w:r>
      <w:r w:rsidR="009A46D4" w:rsidRPr="008E5699">
        <w:rPr>
          <w:rFonts w:ascii="Arial" w:hAnsi="Arial" w:cs="Arial"/>
          <w:sz w:val="24"/>
          <w:szCs w:val="24"/>
        </w:rPr>
        <w:t>winy Zamawiającego</w:t>
      </w:r>
      <w:r w:rsidRPr="008E5699">
        <w:rPr>
          <w:rFonts w:ascii="Arial" w:hAnsi="Arial" w:cs="Arial"/>
          <w:sz w:val="24"/>
          <w:szCs w:val="24"/>
        </w:rPr>
        <w:t xml:space="preserve"> Odbiorcy lub Użytkownika umowa nie mogła być realizowana, w </w:t>
      </w:r>
      <w:r w:rsidR="009A46D4" w:rsidRPr="008E5699">
        <w:rPr>
          <w:rFonts w:ascii="Arial" w:hAnsi="Arial" w:cs="Arial"/>
          <w:sz w:val="24"/>
          <w:szCs w:val="24"/>
        </w:rPr>
        <w:t>przypadku, gdy</w:t>
      </w:r>
      <w:r w:rsidRPr="008E5699">
        <w:rPr>
          <w:rFonts w:ascii="Arial" w:hAnsi="Arial" w:cs="Arial"/>
          <w:sz w:val="24"/>
          <w:szCs w:val="24"/>
        </w:rPr>
        <w:t xml:space="preserve"> konieczność zmiany terminu wynika z przyczyn leżących wyłącznie po stronie Zamawiającego, Odbiorcy lub Użytkownika;</w:t>
      </w:r>
    </w:p>
    <w:p w14:paraId="348A1B1E"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zmiany wynagrodzenia – w przypadku zmiany przepisów prawnych (np. VAT), jeżeli wpływa ona na wysokość należnego wykonawcy wynagrodzenia – zgodnie ze zmienionymi przepisami;</w:t>
      </w:r>
    </w:p>
    <w:p w14:paraId="313F1947"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lastRenderedPageBreak/>
        <w:t>obniżenia wysokości należnego Wykonawcy wynagrodzenia:</w:t>
      </w:r>
    </w:p>
    <w:p w14:paraId="5CB9884A"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a)</w:t>
      </w:r>
      <w:r w:rsidRPr="008E5699">
        <w:rPr>
          <w:rFonts w:ascii="Arial" w:hAnsi="Arial" w:cs="Arial"/>
          <w:sz w:val="24"/>
          <w:szCs w:val="24"/>
        </w:rPr>
        <w:tab/>
        <w:t>w każdym czasie za jego zgodą, bądź z jego inicjatywy;</w:t>
      </w:r>
    </w:p>
    <w:p w14:paraId="54AE745F"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b)</w:t>
      </w:r>
      <w:r w:rsidRPr="008E5699">
        <w:rPr>
          <w:rFonts w:ascii="Arial" w:hAnsi="Arial" w:cs="Arial"/>
          <w:sz w:val="24"/>
          <w:szCs w:val="24"/>
        </w:rPr>
        <w:tab/>
        <w:t>w przypadku rezygnacji przez Zamawiającego z poszczególnych elementów wyposażenia, bądź ich zmiany - o wydatki zaoszczędzone przez Wykonawcę, które byłby zmuszony ponieść, gdyby nie doszło do zmiany umowy w tym zakresie.</w:t>
      </w:r>
    </w:p>
    <w:p w14:paraId="43B33328"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zmiany zastosowanych rozwiązań technicznych – w </w:t>
      </w:r>
      <w:r w:rsidR="009A46D4" w:rsidRPr="008E5699">
        <w:rPr>
          <w:rFonts w:ascii="Arial" w:hAnsi="Arial" w:cs="Arial"/>
          <w:sz w:val="24"/>
          <w:szCs w:val="24"/>
        </w:rPr>
        <w:t>przypadku, gdy</w:t>
      </w:r>
      <w:r w:rsidRPr="008E5699">
        <w:rPr>
          <w:rFonts w:ascii="Arial" w:hAnsi="Arial" w:cs="Arial"/>
          <w:sz w:val="24"/>
          <w:szCs w:val="24"/>
        </w:rPr>
        <w:t xml:space="preserve"> taka konieczność jest skutkiem zmiany przepisów prawa – w taki sposób, żeby nowe rozwiązania były zgodne ze zmienionymi przepisami;</w:t>
      </w:r>
    </w:p>
    <w:p w14:paraId="4CBE6CC8"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zmiany drobnych rozwiązań technicznych – w </w:t>
      </w:r>
      <w:r w:rsidR="009A46D4" w:rsidRPr="008E5699">
        <w:rPr>
          <w:rFonts w:ascii="Arial" w:hAnsi="Arial" w:cs="Arial"/>
          <w:sz w:val="24"/>
          <w:szCs w:val="24"/>
        </w:rPr>
        <w:t>przypadku, jeżeli</w:t>
      </w:r>
      <w:r w:rsidRPr="008E5699">
        <w:rPr>
          <w:rFonts w:ascii="Arial" w:hAnsi="Arial" w:cs="Arial"/>
          <w:sz w:val="24"/>
          <w:szCs w:val="24"/>
        </w:rPr>
        <w:t xml:space="preserve"> nie były one możliwe do przewidzenia na etapie przygotowywania i prowadzenia postępowania oraz nie wpływają na cenę i pozostałe parametry przedmiotu umowy – w taki sposób, żeby nie wpływały znacząco na funkcjonowanie przedmiotu umowy; </w:t>
      </w:r>
    </w:p>
    <w:p w14:paraId="40601A09"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zmiany określonego producenta lub marki i/lub modelu i/lub typu przedmiotu -     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14:paraId="41D39BE5"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zmniejszenia ilości określonych w umowie – w każdym czasie za zgodą Wykonawcy, w </w:t>
      </w:r>
      <w:r w:rsidR="009A46D4" w:rsidRPr="008E5699">
        <w:rPr>
          <w:rFonts w:ascii="Arial" w:hAnsi="Arial" w:cs="Arial"/>
          <w:sz w:val="24"/>
          <w:szCs w:val="24"/>
        </w:rPr>
        <w:t>szczególności, gdy</w:t>
      </w:r>
      <w:r w:rsidRPr="008E5699">
        <w:rPr>
          <w:rFonts w:ascii="Arial" w:hAnsi="Arial" w:cs="Arial"/>
          <w:sz w:val="24"/>
          <w:szCs w:val="24"/>
        </w:rPr>
        <w:t xml:space="preserve"> powyższe będzie uzasadnione interesem Sił Zbrojnych;</w:t>
      </w:r>
    </w:p>
    <w:p w14:paraId="6E1064C0"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odstąpienia od wymogu znakowania kodem kreskowym w każdym czasie za zgodą Gestora lub COL, o czym Zamawiający powiadomi Wykonawcę, a także gdyby okazało się, że dany wyrób na podstawie odrębnych przepisów nie podlega wymogowi znakowania;</w:t>
      </w:r>
    </w:p>
    <w:p w14:paraId="05F5FB4F" w14:textId="77777777" w:rsidR="00A47A9C"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 zmiany podwykonawcy – w każdym czasie na wniosek Wykonawcy, o ile nowy podwykonawca będzie spełniał </w:t>
      </w:r>
      <w:r w:rsidR="009A46D4" w:rsidRPr="008E5699">
        <w:rPr>
          <w:rFonts w:ascii="Arial" w:hAnsi="Arial" w:cs="Arial"/>
          <w:sz w:val="24"/>
          <w:szCs w:val="24"/>
        </w:rPr>
        <w:t>warunki, jakie</w:t>
      </w:r>
      <w:r w:rsidRPr="008E5699">
        <w:rPr>
          <w:rFonts w:ascii="Arial" w:hAnsi="Arial" w:cs="Arial"/>
          <w:sz w:val="24"/>
          <w:szCs w:val="24"/>
        </w:rPr>
        <w:t xml:space="preserve"> zostały postawione pierwotnemu podwykonawcy; </w:t>
      </w:r>
    </w:p>
    <w:p w14:paraId="48B6CC5B" w14:textId="77777777" w:rsidR="00BA5578" w:rsidRPr="008E5699" w:rsidRDefault="00A47A9C" w:rsidP="008E5699">
      <w:pPr>
        <w:pStyle w:val="Akapitzlist"/>
        <w:numPr>
          <w:ilvl w:val="0"/>
          <w:numId w:val="37"/>
        </w:numPr>
        <w:spacing w:after="0" w:line="240" w:lineRule="auto"/>
        <w:contextualSpacing w:val="0"/>
        <w:jc w:val="both"/>
        <w:rPr>
          <w:rFonts w:ascii="Arial" w:hAnsi="Arial" w:cs="Arial"/>
          <w:sz w:val="24"/>
          <w:szCs w:val="24"/>
        </w:rPr>
      </w:pPr>
      <w:r w:rsidRPr="008E5699">
        <w:rPr>
          <w:rFonts w:ascii="Arial" w:hAnsi="Arial" w:cs="Arial"/>
          <w:sz w:val="24"/>
          <w:szCs w:val="24"/>
        </w:rPr>
        <w:t xml:space="preserve"> innych postanowień </w:t>
      </w:r>
      <w:r w:rsidR="009A46D4" w:rsidRPr="008E5699">
        <w:rPr>
          <w:rFonts w:ascii="Arial" w:hAnsi="Arial" w:cs="Arial"/>
          <w:sz w:val="24"/>
          <w:szCs w:val="24"/>
        </w:rPr>
        <w:t>umowy, – jeżeli</w:t>
      </w:r>
      <w:r w:rsidRPr="008E5699">
        <w:rPr>
          <w:rFonts w:ascii="Arial" w:hAnsi="Arial" w:cs="Arial"/>
          <w:sz w:val="24"/>
          <w:szCs w:val="24"/>
        </w:rPr>
        <w:t xml:space="preserve">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w:t>
      </w:r>
      <w:r w:rsidR="00BA5578" w:rsidRPr="008E5699">
        <w:rPr>
          <w:rFonts w:ascii="Arial" w:hAnsi="Arial" w:cs="Arial"/>
          <w:sz w:val="24"/>
          <w:szCs w:val="24"/>
        </w:rPr>
        <w:t>;</w:t>
      </w:r>
    </w:p>
    <w:p w14:paraId="27CAA3EA" w14:textId="77777777" w:rsidR="00BA5578" w:rsidRPr="0008641B" w:rsidRDefault="00BA5578" w:rsidP="00BA5578">
      <w:pPr>
        <w:pStyle w:val="Akapitzlist"/>
        <w:numPr>
          <w:ilvl w:val="0"/>
          <w:numId w:val="37"/>
        </w:numPr>
        <w:spacing w:after="0" w:line="240" w:lineRule="auto"/>
        <w:contextualSpacing w:val="0"/>
        <w:jc w:val="both"/>
        <w:rPr>
          <w:rFonts w:ascii="Times New Roman" w:hAnsi="Times New Roman"/>
          <w:sz w:val="24"/>
          <w:szCs w:val="24"/>
        </w:rPr>
      </w:pPr>
      <w:r w:rsidRPr="00530AA1">
        <w:rPr>
          <w:rFonts w:ascii="Arial" w:hAnsi="Arial" w:cs="Arial"/>
          <w:sz w:val="24"/>
          <w:szCs w:val="24"/>
        </w:rPr>
        <w:t>przedłużenia terminów dostaw – w przypadku stwierdzenia</w:t>
      </w:r>
      <w:r>
        <w:rPr>
          <w:rFonts w:ascii="Arial" w:hAnsi="Arial" w:cs="Arial"/>
          <w:sz w:val="24"/>
          <w:szCs w:val="24"/>
        </w:rPr>
        <w:br/>
      </w:r>
      <w:r w:rsidRPr="00530AA1">
        <w:rPr>
          <w:rFonts w:ascii="Arial" w:hAnsi="Arial" w:cs="Arial"/>
          <w:sz w:val="24"/>
          <w:szCs w:val="24"/>
        </w:rPr>
        <w:t>u</w:t>
      </w:r>
      <w:r>
        <w:rPr>
          <w:rFonts w:ascii="Arial" w:hAnsi="Arial" w:cs="Arial"/>
          <w:sz w:val="24"/>
          <w:szCs w:val="24"/>
        </w:rPr>
        <w:t xml:space="preserve"> </w:t>
      </w:r>
      <w:r w:rsidRPr="00530AA1">
        <w:rPr>
          <w:rFonts w:ascii="Arial" w:hAnsi="Arial" w:cs="Arial"/>
          <w:sz w:val="24"/>
          <w:szCs w:val="24"/>
        </w:rPr>
        <w:t>Wykonawcy bądź jego podwykonawcy( poddostawcy) wykazanego w umowie, przypadków zachorowania na COVID-19, inną chorobę zakaźną, o której mowa w załączniku do ustawy</w:t>
      </w:r>
      <w:r>
        <w:rPr>
          <w:rFonts w:ascii="Arial" w:hAnsi="Arial" w:cs="Arial"/>
          <w:sz w:val="24"/>
          <w:szCs w:val="24"/>
        </w:rPr>
        <w:br/>
      </w:r>
      <w:r w:rsidRPr="00530AA1">
        <w:rPr>
          <w:rFonts w:ascii="Arial" w:hAnsi="Arial" w:cs="Arial"/>
          <w:sz w:val="24"/>
          <w:szCs w:val="24"/>
        </w:rPr>
        <w:t>z dnia 5 grudnia 2008 r. o zapobieganiu oraz zwalczaniu zakażeń</w:t>
      </w:r>
      <w:r>
        <w:rPr>
          <w:rFonts w:ascii="Arial" w:hAnsi="Arial" w:cs="Arial"/>
          <w:sz w:val="24"/>
          <w:szCs w:val="24"/>
        </w:rPr>
        <w:br/>
      </w:r>
      <w:r w:rsidRPr="00530AA1">
        <w:rPr>
          <w:rFonts w:ascii="Arial" w:hAnsi="Arial" w:cs="Arial"/>
          <w:sz w:val="24"/>
          <w:szCs w:val="24"/>
        </w:rPr>
        <w:t>i chorób zakaźnych u ludzi lub zakażenia wirusem Sars-Cov-2</w:t>
      </w:r>
      <w:r w:rsidRPr="0008641B">
        <w:rPr>
          <w:rFonts w:ascii="Times New Roman" w:hAnsi="Times New Roman"/>
          <w:sz w:val="24"/>
          <w:szCs w:val="24"/>
        </w:rPr>
        <w:t xml:space="preserve"> </w:t>
      </w:r>
      <w:r w:rsidRPr="00530AA1">
        <w:rPr>
          <w:rFonts w:ascii="Arial" w:hAnsi="Arial" w:cs="Arial"/>
          <w:sz w:val="24"/>
          <w:szCs w:val="24"/>
        </w:rPr>
        <w:t> u co najmniej 4 pracowników,  Wykonawcy lub podwykonawcy, - o okres uzgodniony między stronami, nie dłuższy jednak niż czas trwania zwolnienia chorobowego pracowników u których stwierdzono COVID – 19 z zastrzeżeniem, iż do okresu o jaki zostanie przedłużony termin dostawy z przyczyny wskazanej powyżej nie wlicza się pokrywających</w:t>
      </w:r>
      <w:r>
        <w:rPr>
          <w:rFonts w:ascii="Arial" w:hAnsi="Arial" w:cs="Arial"/>
          <w:sz w:val="24"/>
          <w:szCs w:val="24"/>
        </w:rPr>
        <w:t xml:space="preserve"> </w:t>
      </w:r>
      <w:r w:rsidRPr="00530AA1">
        <w:rPr>
          <w:rFonts w:ascii="Arial" w:hAnsi="Arial" w:cs="Arial"/>
          <w:sz w:val="24"/>
          <w:szCs w:val="24"/>
        </w:rPr>
        <w:lastRenderedPageBreak/>
        <w:t>się okresów zwolnienia chorobowego  pracowników, u których stwierdzono COVID – 19;</w:t>
      </w:r>
    </w:p>
    <w:p w14:paraId="23FF0E38" w14:textId="77777777" w:rsidR="00BA5578" w:rsidRPr="00530AA1" w:rsidRDefault="00BA5578" w:rsidP="00BA5578">
      <w:pPr>
        <w:pStyle w:val="Akapitzlist"/>
        <w:numPr>
          <w:ilvl w:val="0"/>
          <w:numId w:val="37"/>
        </w:numPr>
        <w:spacing w:after="0" w:line="240" w:lineRule="auto"/>
        <w:contextualSpacing w:val="0"/>
        <w:jc w:val="both"/>
        <w:rPr>
          <w:rFonts w:ascii="Arial" w:hAnsi="Arial" w:cs="Arial"/>
          <w:sz w:val="24"/>
          <w:szCs w:val="24"/>
        </w:rPr>
      </w:pPr>
      <w:r w:rsidRPr="00530AA1">
        <w:rPr>
          <w:rFonts w:ascii="Arial" w:hAnsi="Arial" w:cs="Arial"/>
          <w:sz w:val="24"/>
          <w:szCs w:val="24"/>
        </w:rPr>
        <w:t>przedłużenia terminów dostaw  - w przypadku stwierdzenia</w:t>
      </w:r>
      <w:r>
        <w:rPr>
          <w:rFonts w:ascii="Arial" w:hAnsi="Arial" w:cs="Arial"/>
          <w:sz w:val="24"/>
          <w:szCs w:val="24"/>
        </w:rPr>
        <w:br/>
      </w:r>
      <w:r w:rsidRPr="00530AA1">
        <w:rPr>
          <w:rFonts w:ascii="Arial" w:hAnsi="Arial" w:cs="Arial"/>
          <w:sz w:val="24"/>
          <w:szCs w:val="24"/>
        </w:rPr>
        <w:t>u Wykonawcy bądź jego podwykonawcy (poddostawcy) wykazanego w umowie</w:t>
      </w:r>
      <w:r>
        <w:rPr>
          <w:rFonts w:ascii="Arial" w:hAnsi="Arial" w:cs="Arial"/>
          <w:sz w:val="24"/>
          <w:szCs w:val="24"/>
        </w:rPr>
        <w:t xml:space="preserve"> </w:t>
      </w:r>
      <w:r w:rsidRPr="00530AA1">
        <w:rPr>
          <w:rFonts w:ascii="Arial" w:hAnsi="Arial" w:cs="Arial"/>
          <w:sz w:val="24"/>
          <w:szCs w:val="24"/>
        </w:rPr>
        <w:t>w okresie realizacji niniejszej umowy przypadków objęcia co najmniej 4 pracowników Wykonawcy bądź podwykonawcy kwarantanną, o której mowa w ustawie z dnia</w:t>
      </w:r>
      <w:r>
        <w:rPr>
          <w:rFonts w:ascii="Arial" w:hAnsi="Arial" w:cs="Arial"/>
          <w:sz w:val="24"/>
          <w:szCs w:val="24"/>
        </w:rPr>
        <w:br/>
      </w:r>
      <w:r w:rsidRPr="00530AA1">
        <w:rPr>
          <w:rFonts w:ascii="Arial" w:hAnsi="Arial" w:cs="Arial"/>
          <w:sz w:val="24"/>
          <w:szCs w:val="24"/>
        </w:rPr>
        <w:t>5 grudnia 2008 r. o zapobieganiu oraz zwalczaniu zakażeń i chorób zakaźnych u ludzi, bądź kwarantanną z powodu zakażenia wirusem Sars-Cov-2 – o okres uzgodniony między stronami, nie dłuższy jednak niż czas trwania kwarantanny,</w:t>
      </w:r>
      <w:r w:rsidRPr="00530AA1">
        <w:rPr>
          <w:rFonts w:ascii="Times New Roman" w:hAnsi="Times New Roman"/>
          <w:sz w:val="24"/>
          <w:szCs w:val="24"/>
        </w:rPr>
        <w:t xml:space="preserve"> </w:t>
      </w:r>
      <w:r w:rsidRPr="00530AA1">
        <w:rPr>
          <w:rFonts w:ascii="Arial" w:hAnsi="Arial" w:cs="Arial"/>
          <w:sz w:val="24"/>
          <w:szCs w:val="24"/>
        </w:rPr>
        <w:t>z zastrzeżeniem, iż do okresu o jaki zostanie przedłużony termin dostawy z przyczyny wskazanej powyżej nie wlicza się pokrywających się okresów trwania kwarantanny tych pracowników;</w:t>
      </w:r>
    </w:p>
    <w:p w14:paraId="0AD13564" w14:textId="77777777" w:rsidR="00A47A9C" w:rsidRPr="00B77814" w:rsidRDefault="00BA5578" w:rsidP="00B525C5">
      <w:pPr>
        <w:suppressAutoHyphens/>
        <w:overflowPunct w:val="0"/>
        <w:autoSpaceDE w:val="0"/>
        <w:autoSpaceDN w:val="0"/>
        <w:adjustRightInd w:val="0"/>
        <w:spacing w:line="276" w:lineRule="auto"/>
        <w:ind w:left="1276" w:hanging="425"/>
        <w:jc w:val="both"/>
        <w:textAlignment w:val="baseline"/>
        <w:rPr>
          <w:rFonts w:ascii="Arial" w:hAnsi="Arial" w:cs="Arial"/>
          <w:bCs/>
          <w:sz w:val="24"/>
          <w:szCs w:val="24"/>
          <w:lang w:eastAsia="ar-SA"/>
        </w:rPr>
      </w:pPr>
      <w:r>
        <w:rPr>
          <w:rFonts w:ascii="Arial" w:hAnsi="Arial" w:cs="Arial"/>
          <w:bCs/>
          <w:sz w:val="24"/>
          <w:szCs w:val="24"/>
          <w:lang w:eastAsia="ar-SA"/>
        </w:rPr>
        <w:t>.</w:t>
      </w:r>
    </w:p>
    <w:p w14:paraId="16F9F5E7" w14:textId="77777777" w:rsidR="00A47A9C" w:rsidRPr="00B77814" w:rsidRDefault="00A47A9C" w:rsidP="00A47A9C">
      <w:pPr>
        <w:suppressAutoHyphens/>
        <w:overflowPunct w:val="0"/>
        <w:autoSpaceDE w:val="0"/>
        <w:autoSpaceDN w:val="0"/>
        <w:adjustRightInd w:val="0"/>
        <w:spacing w:line="276" w:lineRule="auto"/>
        <w:ind w:left="284" w:hanging="284"/>
        <w:jc w:val="both"/>
        <w:textAlignment w:val="baseline"/>
        <w:rPr>
          <w:rFonts w:ascii="Arial" w:hAnsi="Arial" w:cs="Arial"/>
          <w:bCs/>
          <w:sz w:val="24"/>
          <w:szCs w:val="24"/>
          <w:lang w:eastAsia="ar-SA"/>
        </w:rPr>
      </w:pPr>
      <w:r w:rsidRPr="00B77814">
        <w:rPr>
          <w:rFonts w:ascii="Arial" w:hAnsi="Arial" w:cs="Arial"/>
          <w:bCs/>
          <w:sz w:val="24"/>
          <w:szCs w:val="24"/>
          <w:lang w:eastAsia="ar-SA"/>
        </w:rPr>
        <w:t>2. Propozycje zmian do umowy, w przypadku zaistnienia którejkolwiek z sytuacji, wymienionych powyżej, muszą być zgłoszone pisemnie przez Stronę, która o ich dokonanie wnioskuje wraz z uzasadnieniem konieczności ich wprowadzenia.  Każda ze stron ma prawo nie wyrazić zgody na proponowane zmiany.  W takim przypadku żadnej ze stron nie przysługuje roszczenie o ich wprowadzenie.</w:t>
      </w:r>
    </w:p>
    <w:p w14:paraId="0E5B57B8" w14:textId="77777777" w:rsidR="00A47A9C" w:rsidRPr="00B77814" w:rsidRDefault="00A47A9C" w:rsidP="00A47A9C">
      <w:pPr>
        <w:suppressAutoHyphens/>
        <w:overflowPunct w:val="0"/>
        <w:autoSpaceDE w:val="0"/>
        <w:autoSpaceDN w:val="0"/>
        <w:adjustRightInd w:val="0"/>
        <w:spacing w:line="276" w:lineRule="auto"/>
        <w:jc w:val="both"/>
        <w:textAlignment w:val="baseline"/>
        <w:rPr>
          <w:rFonts w:ascii="Arial" w:hAnsi="Arial" w:cs="Arial"/>
          <w:bCs/>
          <w:sz w:val="24"/>
          <w:szCs w:val="24"/>
          <w:lang w:eastAsia="ar-SA"/>
        </w:rPr>
      </w:pPr>
      <w:r w:rsidRPr="00B77814">
        <w:rPr>
          <w:rFonts w:ascii="Arial" w:hAnsi="Arial" w:cs="Arial"/>
          <w:bCs/>
          <w:sz w:val="24"/>
          <w:szCs w:val="24"/>
          <w:lang w:eastAsia="ar-SA"/>
        </w:rPr>
        <w:t xml:space="preserve">3.  Zmiany umowy wymagają formy pisemnej pod rygorem nieważności. </w:t>
      </w:r>
    </w:p>
    <w:p w14:paraId="6140D52E" w14:textId="77777777" w:rsidR="00E6485A" w:rsidRDefault="00E6485A" w:rsidP="009D3DF3">
      <w:pPr>
        <w:spacing w:line="276" w:lineRule="auto"/>
        <w:ind w:left="357"/>
        <w:jc w:val="center"/>
        <w:rPr>
          <w:rFonts w:ascii="Arial" w:hAnsi="Arial" w:cs="Arial"/>
          <w:b/>
          <w:sz w:val="24"/>
          <w:szCs w:val="24"/>
        </w:rPr>
      </w:pPr>
    </w:p>
    <w:p w14:paraId="0F3F2D6A" w14:textId="77777777" w:rsidR="0022340B" w:rsidRPr="008E5699" w:rsidRDefault="0022340B" w:rsidP="008E5699">
      <w:pPr>
        <w:spacing w:line="276" w:lineRule="auto"/>
        <w:ind w:left="357"/>
        <w:jc w:val="center"/>
        <w:rPr>
          <w:rFonts w:ascii="Arial" w:hAnsi="Arial" w:cs="Arial"/>
          <w:b/>
          <w:sz w:val="24"/>
          <w:szCs w:val="24"/>
        </w:rPr>
      </w:pPr>
      <w:r w:rsidRPr="0022340B">
        <w:rPr>
          <w:rFonts w:ascii="Arial" w:hAnsi="Arial" w:cs="Arial"/>
          <w:b/>
          <w:sz w:val="24"/>
          <w:szCs w:val="24"/>
        </w:rPr>
        <w:t>§ 15</w:t>
      </w:r>
    </w:p>
    <w:p w14:paraId="05BDFDF9" w14:textId="77777777" w:rsidR="0022340B" w:rsidRPr="008E5699" w:rsidRDefault="0022340B" w:rsidP="008E5699">
      <w:pPr>
        <w:spacing w:line="276" w:lineRule="auto"/>
        <w:ind w:left="357"/>
        <w:jc w:val="center"/>
        <w:rPr>
          <w:rFonts w:ascii="Arial" w:hAnsi="Arial" w:cs="Arial"/>
          <w:b/>
          <w:sz w:val="24"/>
          <w:szCs w:val="24"/>
        </w:rPr>
      </w:pPr>
      <w:r w:rsidRPr="008E5699">
        <w:rPr>
          <w:rFonts w:ascii="Arial" w:hAnsi="Arial" w:cs="Arial"/>
          <w:b/>
          <w:sz w:val="24"/>
          <w:szCs w:val="24"/>
        </w:rPr>
        <w:t>SZCZEGÓLNE UREGULOWANIA DOTYCZĄCE KONSORCJUM</w:t>
      </w:r>
    </w:p>
    <w:p w14:paraId="64C4F15A" w14:textId="77777777" w:rsidR="0022340B" w:rsidRDefault="0022340B" w:rsidP="0022340B">
      <w:pPr>
        <w:shd w:val="clear" w:color="auto" w:fill="FFFFFF"/>
        <w:ind w:left="720"/>
        <w:rPr>
          <w:rFonts w:ascii="Arial" w:hAnsi="Arial" w:cs="Arial"/>
          <w:sz w:val="24"/>
          <w:szCs w:val="24"/>
        </w:rPr>
      </w:pPr>
    </w:p>
    <w:p w14:paraId="726BF6DD" w14:textId="77777777" w:rsidR="0022340B" w:rsidRDefault="0022340B" w:rsidP="0022340B">
      <w:pPr>
        <w:numPr>
          <w:ilvl w:val="3"/>
          <w:numId w:val="38"/>
        </w:numPr>
        <w:shd w:val="clear" w:color="auto" w:fill="FFFFFF"/>
        <w:autoSpaceDE w:val="0"/>
        <w:autoSpaceDN w:val="0"/>
        <w:spacing w:before="240"/>
        <w:ind w:left="284" w:hanging="284"/>
        <w:jc w:val="both"/>
        <w:rPr>
          <w:rFonts w:ascii="Arial" w:hAnsi="Arial" w:cs="Arial"/>
          <w:sz w:val="24"/>
          <w:szCs w:val="24"/>
        </w:rPr>
      </w:pPr>
      <w:r>
        <w:rPr>
          <w:rFonts w:ascii="Arial" w:hAnsi="Arial" w:cs="Arial"/>
          <w:sz w:val="24"/>
          <w:szCs w:val="24"/>
        </w:rPr>
        <w:t>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w:t>
      </w:r>
      <w:r>
        <w:rPr>
          <w:rFonts w:ascii="Arial" w:hAnsi="Arial" w:cs="Arial"/>
          <w:sz w:val="24"/>
          <w:szCs w:val="24"/>
        </w:rPr>
        <w:br/>
        <w:t xml:space="preserve">w szczególności upoważniony jest do: </w:t>
      </w:r>
    </w:p>
    <w:p w14:paraId="32EA6F14" w14:textId="77777777" w:rsidR="0022340B" w:rsidRDefault="0022340B" w:rsidP="0022340B">
      <w:pPr>
        <w:numPr>
          <w:ilvl w:val="0"/>
          <w:numId w:val="39"/>
        </w:numPr>
        <w:autoSpaceDN w:val="0"/>
        <w:spacing w:line="276" w:lineRule="auto"/>
        <w:ind w:hanging="833"/>
        <w:jc w:val="both"/>
        <w:rPr>
          <w:rFonts w:ascii="Arial" w:hAnsi="Arial" w:cs="Arial"/>
          <w:sz w:val="24"/>
          <w:szCs w:val="24"/>
        </w:rPr>
      </w:pPr>
      <w:r>
        <w:rPr>
          <w:rFonts w:ascii="Arial" w:hAnsi="Arial" w:cs="Arial"/>
          <w:sz w:val="24"/>
          <w:szCs w:val="24"/>
        </w:rPr>
        <w:t>składania oświadczeń woli w imieniu wszystkich wykonawców,</w:t>
      </w:r>
    </w:p>
    <w:p w14:paraId="66B4103B" w14:textId="77777777" w:rsidR="0022340B" w:rsidRDefault="0022340B" w:rsidP="0022340B">
      <w:pPr>
        <w:numPr>
          <w:ilvl w:val="0"/>
          <w:numId w:val="39"/>
        </w:numPr>
        <w:autoSpaceDN w:val="0"/>
        <w:spacing w:line="276" w:lineRule="auto"/>
        <w:ind w:left="709" w:hanging="425"/>
        <w:jc w:val="both"/>
        <w:rPr>
          <w:rFonts w:ascii="Arial" w:hAnsi="Arial" w:cs="Arial"/>
          <w:sz w:val="24"/>
          <w:szCs w:val="24"/>
        </w:rPr>
      </w:pPr>
      <w:r>
        <w:rPr>
          <w:rFonts w:ascii="Arial" w:hAnsi="Arial" w:cs="Arial"/>
          <w:sz w:val="24"/>
          <w:szCs w:val="24"/>
        </w:rPr>
        <w:t>wystawiania faktur i odbioru zapłaty (wynagrodzenia) wynikającego</w:t>
      </w:r>
      <w:r>
        <w:rPr>
          <w:rFonts w:ascii="Arial" w:hAnsi="Arial" w:cs="Arial"/>
          <w:sz w:val="24"/>
          <w:szCs w:val="24"/>
        </w:rPr>
        <w:br/>
        <w:t>z niniejszej umowy,</w:t>
      </w:r>
    </w:p>
    <w:p w14:paraId="24DF8997" w14:textId="77777777" w:rsidR="0022340B" w:rsidRDefault="0022340B" w:rsidP="0022340B">
      <w:pPr>
        <w:numPr>
          <w:ilvl w:val="0"/>
          <w:numId w:val="39"/>
        </w:numPr>
        <w:autoSpaceDN w:val="0"/>
        <w:spacing w:line="276"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14:paraId="2EAE3DBF" w14:textId="77777777" w:rsidR="0022340B" w:rsidRDefault="0022340B" w:rsidP="0022340B">
      <w:pPr>
        <w:numPr>
          <w:ilvl w:val="0"/>
          <w:numId w:val="39"/>
        </w:numPr>
        <w:autoSpaceDN w:val="0"/>
        <w:spacing w:line="276" w:lineRule="auto"/>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14:paraId="6D83A4B2" w14:textId="77777777" w:rsidR="0022340B" w:rsidRDefault="0022340B" w:rsidP="0022340B">
      <w:pPr>
        <w:numPr>
          <w:ilvl w:val="0"/>
          <w:numId w:val="39"/>
        </w:numPr>
        <w:autoSpaceDN w:val="0"/>
        <w:spacing w:line="276" w:lineRule="auto"/>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14:paraId="6E523879" w14:textId="77777777" w:rsidR="0022340B" w:rsidRDefault="0022340B" w:rsidP="0022340B">
      <w:pPr>
        <w:numPr>
          <w:ilvl w:val="0"/>
          <w:numId w:val="39"/>
        </w:numPr>
        <w:autoSpaceDN w:val="0"/>
        <w:spacing w:line="276" w:lineRule="auto"/>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14:paraId="634D64E1" w14:textId="77777777" w:rsidR="0022340B" w:rsidRDefault="0022340B" w:rsidP="0022340B">
      <w:pPr>
        <w:numPr>
          <w:ilvl w:val="3"/>
          <w:numId w:val="38"/>
        </w:numPr>
        <w:shd w:val="clear" w:color="auto" w:fill="FFFFFF"/>
        <w:autoSpaceDE w:val="0"/>
        <w:autoSpaceDN w:val="0"/>
        <w:spacing w:before="240"/>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14:paraId="2B23ED5F" w14:textId="77777777" w:rsidR="004F4C6A" w:rsidRDefault="004F4C6A" w:rsidP="009D3DF3">
      <w:pPr>
        <w:spacing w:line="276" w:lineRule="auto"/>
        <w:ind w:left="357"/>
        <w:jc w:val="center"/>
        <w:rPr>
          <w:rFonts w:ascii="Arial" w:hAnsi="Arial" w:cs="Arial"/>
          <w:b/>
          <w:sz w:val="24"/>
          <w:szCs w:val="24"/>
        </w:rPr>
      </w:pPr>
    </w:p>
    <w:p w14:paraId="1C5622FD" w14:textId="77777777" w:rsidR="004F4C6A" w:rsidRPr="00B77814" w:rsidRDefault="004F4C6A" w:rsidP="009D3DF3">
      <w:pPr>
        <w:spacing w:line="276" w:lineRule="auto"/>
        <w:ind w:left="357"/>
        <w:jc w:val="center"/>
        <w:rPr>
          <w:rFonts w:ascii="Arial" w:hAnsi="Arial" w:cs="Arial"/>
          <w:b/>
          <w:sz w:val="24"/>
          <w:szCs w:val="24"/>
        </w:rPr>
      </w:pPr>
    </w:p>
    <w:p w14:paraId="2F8916B5" w14:textId="121A1441" w:rsidR="008022B3" w:rsidRPr="00B77814" w:rsidRDefault="00755D5B" w:rsidP="009D3DF3">
      <w:pPr>
        <w:spacing w:line="276" w:lineRule="auto"/>
        <w:ind w:left="357"/>
        <w:jc w:val="center"/>
        <w:rPr>
          <w:rFonts w:ascii="Arial" w:hAnsi="Arial" w:cs="Arial"/>
          <w:b/>
          <w:sz w:val="24"/>
          <w:szCs w:val="24"/>
        </w:rPr>
      </w:pPr>
      <w:r w:rsidRPr="00B77814">
        <w:rPr>
          <w:rFonts w:ascii="Arial" w:hAnsi="Arial" w:cs="Arial"/>
          <w:b/>
          <w:sz w:val="24"/>
          <w:szCs w:val="24"/>
        </w:rPr>
        <w:t>§ 1</w:t>
      </w:r>
      <w:r w:rsidR="0022340B">
        <w:rPr>
          <w:rFonts w:ascii="Arial" w:hAnsi="Arial" w:cs="Arial"/>
          <w:b/>
          <w:sz w:val="24"/>
          <w:szCs w:val="24"/>
        </w:rPr>
        <w:t>6</w:t>
      </w:r>
    </w:p>
    <w:p w14:paraId="3938EC94" w14:textId="77777777" w:rsidR="00D707A6" w:rsidRPr="00B77814" w:rsidRDefault="003A3B4D" w:rsidP="009D3DF3">
      <w:pPr>
        <w:spacing w:line="276" w:lineRule="auto"/>
        <w:ind w:left="284" w:hanging="284"/>
        <w:jc w:val="center"/>
        <w:rPr>
          <w:rFonts w:ascii="Arial" w:hAnsi="Arial" w:cs="Arial"/>
          <w:b/>
          <w:sz w:val="24"/>
          <w:szCs w:val="24"/>
          <w:u w:val="single"/>
        </w:rPr>
      </w:pPr>
      <w:r w:rsidRPr="00B77814">
        <w:rPr>
          <w:rFonts w:ascii="Arial" w:hAnsi="Arial" w:cs="Arial"/>
          <w:b/>
          <w:sz w:val="24"/>
          <w:szCs w:val="24"/>
          <w:u w:val="single"/>
        </w:rPr>
        <w:t>Postanowienia końcowe</w:t>
      </w:r>
    </w:p>
    <w:p w14:paraId="57D8C6E6"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Niniejsza umowa podlega przepisom prawa polskiego.</w:t>
      </w:r>
    </w:p>
    <w:p w14:paraId="32535D4B"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Wszelkie spory wynikłe z niniejszej umowy będą rozpatrywane przez sąd właściwy dla siedziby Zamawiającego.</w:t>
      </w:r>
    </w:p>
    <w:p w14:paraId="432EC3C3"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W sprawach nieuregulowanych w niniejszej umowie zastosowanie mają przepisy kodeksu cywilnego oraz inne powszechnie obowiązujące</w:t>
      </w:r>
      <w:r w:rsidR="00BE395B" w:rsidRPr="00B77814">
        <w:rPr>
          <w:rFonts w:ascii="Arial" w:hAnsi="Arial" w:cs="Arial"/>
          <w:sz w:val="24"/>
          <w:szCs w:val="24"/>
        </w:rPr>
        <w:t xml:space="preserve"> przepisy</w:t>
      </w:r>
      <w:r w:rsidRPr="00B77814">
        <w:rPr>
          <w:rFonts w:ascii="Arial" w:hAnsi="Arial" w:cs="Arial"/>
          <w:sz w:val="24"/>
          <w:szCs w:val="24"/>
        </w:rPr>
        <w:t xml:space="preserve"> prawa. </w:t>
      </w:r>
    </w:p>
    <w:p w14:paraId="7418EE8C"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Wszelkie zmiany niniejszej umowy wymagają formy pisemnej pod rygorem nieważności, z zastrzeżeniem sytuacji określonej w ust. 5</w:t>
      </w:r>
    </w:p>
    <w:p w14:paraId="7B846179"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Zmiana osób przewidzianych do kontaktów, wskazanych w umowie nie wymaga sporządzania aneksu, lecz pisemnej notyfikacji.</w:t>
      </w:r>
    </w:p>
    <w:p w14:paraId="209C5F76"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 xml:space="preserve">Umowę sporządzono w </w:t>
      </w:r>
      <w:r w:rsidR="00E27A1D" w:rsidRPr="00B77814">
        <w:rPr>
          <w:rFonts w:ascii="Arial" w:hAnsi="Arial" w:cs="Arial"/>
          <w:sz w:val="24"/>
          <w:szCs w:val="24"/>
        </w:rPr>
        <w:t>dwóch</w:t>
      </w:r>
      <w:r w:rsidRPr="00B77814">
        <w:rPr>
          <w:rFonts w:ascii="Arial" w:hAnsi="Arial" w:cs="Arial"/>
          <w:sz w:val="24"/>
          <w:szCs w:val="24"/>
        </w:rPr>
        <w:t xml:space="preserve"> jednobrzmiących egzemplarzach – </w:t>
      </w:r>
      <w:r w:rsidR="00E27A1D" w:rsidRPr="00B77814">
        <w:rPr>
          <w:rFonts w:ascii="Arial" w:hAnsi="Arial" w:cs="Arial"/>
          <w:sz w:val="24"/>
          <w:szCs w:val="24"/>
        </w:rPr>
        <w:t>jeden</w:t>
      </w:r>
      <w:r w:rsidRPr="00B77814">
        <w:rPr>
          <w:rFonts w:ascii="Arial" w:hAnsi="Arial" w:cs="Arial"/>
          <w:sz w:val="24"/>
          <w:szCs w:val="24"/>
        </w:rPr>
        <w:t xml:space="preserve"> egzemplarz dla Zamawiającego i jeden dla Wykonawcy.</w:t>
      </w:r>
    </w:p>
    <w:p w14:paraId="2A06F920"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Umowa wchodzi w życie z dniem podpisania.</w:t>
      </w:r>
    </w:p>
    <w:p w14:paraId="6890107F" w14:textId="77777777" w:rsidR="00583E7C" w:rsidRPr="00B77814" w:rsidRDefault="00583E7C" w:rsidP="00207BA9">
      <w:pPr>
        <w:numPr>
          <w:ilvl w:val="0"/>
          <w:numId w:val="14"/>
        </w:numPr>
        <w:spacing w:line="276" w:lineRule="auto"/>
        <w:jc w:val="both"/>
        <w:rPr>
          <w:rFonts w:ascii="Arial" w:hAnsi="Arial" w:cs="Arial"/>
          <w:sz w:val="24"/>
          <w:szCs w:val="24"/>
        </w:rPr>
      </w:pPr>
      <w:r w:rsidRPr="00B77814">
        <w:rPr>
          <w:rFonts w:ascii="Arial" w:hAnsi="Arial" w:cs="Arial"/>
          <w:sz w:val="24"/>
          <w:szCs w:val="24"/>
        </w:rPr>
        <w:t>Załącznik</w:t>
      </w:r>
      <w:r w:rsidR="00A71FA1" w:rsidRPr="00B77814">
        <w:rPr>
          <w:rFonts w:ascii="Arial" w:hAnsi="Arial" w:cs="Arial"/>
          <w:sz w:val="24"/>
          <w:szCs w:val="24"/>
        </w:rPr>
        <w:t>i</w:t>
      </w:r>
      <w:r w:rsidRPr="00B77814">
        <w:rPr>
          <w:rFonts w:ascii="Arial" w:hAnsi="Arial" w:cs="Arial"/>
          <w:sz w:val="24"/>
          <w:szCs w:val="24"/>
        </w:rPr>
        <w:t xml:space="preserve"> stanowi</w:t>
      </w:r>
      <w:r w:rsidR="00A71FA1" w:rsidRPr="00B77814">
        <w:rPr>
          <w:rFonts w:ascii="Arial" w:hAnsi="Arial" w:cs="Arial"/>
          <w:sz w:val="24"/>
          <w:szCs w:val="24"/>
        </w:rPr>
        <w:t>ą</w:t>
      </w:r>
      <w:r w:rsidRPr="00B77814">
        <w:rPr>
          <w:rFonts w:ascii="Arial" w:hAnsi="Arial" w:cs="Arial"/>
          <w:sz w:val="24"/>
          <w:szCs w:val="24"/>
        </w:rPr>
        <w:t xml:space="preserve"> integralną część umowy.</w:t>
      </w:r>
    </w:p>
    <w:p w14:paraId="79D5CA19" w14:textId="77777777" w:rsidR="008022B3" w:rsidRDefault="008022B3" w:rsidP="009D3DF3">
      <w:pPr>
        <w:spacing w:line="276" w:lineRule="auto"/>
        <w:jc w:val="both"/>
        <w:rPr>
          <w:rFonts w:ascii="Arial" w:hAnsi="Arial" w:cs="Arial"/>
          <w:color w:val="FF0000"/>
          <w:sz w:val="24"/>
          <w:szCs w:val="24"/>
        </w:rPr>
      </w:pPr>
    </w:p>
    <w:p w14:paraId="19B72BDA" w14:textId="77777777" w:rsidR="004A1DA8" w:rsidRPr="00663463" w:rsidRDefault="004A1DA8" w:rsidP="009D3DF3">
      <w:pPr>
        <w:spacing w:line="276" w:lineRule="auto"/>
        <w:jc w:val="both"/>
        <w:rPr>
          <w:rFonts w:ascii="Arial" w:hAnsi="Arial" w:cs="Arial"/>
          <w:color w:val="FF0000"/>
          <w:sz w:val="24"/>
          <w:szCs w:val="24"/>
        </w:rPr>
      </w:pPr>
    </w:p>
    <w:p w14:paraId="231A0CF5" w14:textId="77777777" w:rsidR="00450578" w:rsidRPr="004C70D4" w:rsidRDefault="00450578" w:rsidP="009D3DF3">
      <w:pPr>
        <w:spacing w:line="276" w:lineRule="auto"/>
        <w:jc w:val="both"/>
        <w:rPr>
          <w:rFonts w:ascii="Arial" w:hAnsi="Arial" w:cs="Arial"/>
          <w:sz w:val="24"/>
          <w:szCs w:val="24"/>
        </w:rPr>
      </w:pPr>
      <w:r w:rsidRPr="004C70D4">
        <w:rPr>
          <w:rFonts w:ascii="Arial" w:hAnsi="Arial" w:cs="Arial"/>
          <w:sz w:val="24"/>
          <w:szCs w:val="24"/>
        </w:rPr>
        <w:t>Załącznik</w:t>
      </w:r>
      <w:r w:rsidR="00BF2E11" w:rsidRPr="004C70D4">
        <w:rPr>
          <w:rFonts w:ascii="Arial" w:hAnsi="Arial" w:cs="Arial"/>
          <w:sz w:val="24"/>
          <w:szCs w:val="24"/>
        </w:rPr>
        <w:t>i</w:t>
      </w:r>
      <w:r w:rsidRPr="004C70D4">
        <w:rPr>
          <w:rFonts w:ascii="Arial" w:hAnsi="Arial" w:cs="Arial"/>
          <w:sz w:val="24"/>
          <w:szCs w:val="24"/>
        </w:rPr>
        <w:t>:</w:t>
      </w:r>
    </w:p>
    <w:p w14:paraId="396FE6C6" w14:textId="77777777" w:rsidR="00874B54" w:rsidRDefault="00874B54" w:rsidP="009D3DF3">
      <w:pPr>
        <w:spacing w:line="276" w:lineRule="auto"/>
        <w:jc w:val="both"/>
        <w:rPr>
          <w:rFonts w:ascii="Arial" w:hAnsi="Arial" w:cs="Arial"/>
          <w:sz w:val="24"/>
          <w:szCs w:val="24"/>
        </w:rPr>
      </w:pPr>
      <w:r w:rsidRPr="00874B54">
        <w:rPr>
          <w:rFonts w:ascii="Arial" w:hAnsi="Arial" w:cs="Arial"/>
          <w:sz w:val="24"/>
          <w:szCs w:val="24"/>
        </w:rPr>
        <w:t>Zalacznik_nr_1_Formularz_cenowy_zadanie_nr_1_1A_OPONY</w:t>
      </w:r>
    </w:p>
    <w:p w14:paraId="14F5169E" w14:textId="77777777" w:rsidR="00896AA5" w:rsidRDefault="00874B54" w:rsidP="009D3DF3">
      <w:pPr>
        <w:spacing w:line="276" w:lineRule="auto"/>
        <w:jc w:val="both"/>
        <w:rPr>
          <w:rFonts w:ascii="Arial" w:hAnsi="Arial" w:cs="Arial"/>
          <w:sz w:val="24"/>
          <w:szCs w:val="24"/>
        </w:rPr>
      </w:pPr>
      <w:r w:rsidRPr="00874B54">
        <w:rPr>
          <w:rFonts w:ascii="Arial" w:hAnsi="Arial" w:cs="Arial"/>
          <w:sz w:val="24"/>
          <w:szCs w:val="24"/>
        </w:rPr>
        <w:t>Zalacznik_nr_2_Formularz_cenowy_zadanie_nr_2_2A_AKUMULATORY</w:t>
      </w:r>
    </w:p>
    <w:p w14:paraId="19717954" w14:textId="77777777" w:rsidR="00896AA5" w:rsidRDefault="00874B54" w:rsidP="00896AA5">
      <w:pPr>
        <w:spacing w:line="276" w:lineRule="auto"/>
        <w:jc w:val="both"/>
        <w:rPr>
          <w:rFonts w:ascii="Arial" w:hAnsi="Arial" w:cs="Arial"/>
          <w:sz w:val="24"/>
          <w:szCs w:val="24"/>
        </w:rPr>
      </w:pPr>
      <w:r w:rsidRPr="00874B54">
        <w:rPr>
          <w:rFonts w:ascii="Arial" w:hAnsi="Arial" w:cs="Arial"/>
          <w:sz w:val="24"/>
          <w:szCs w:val="24"/>
        </w:rPr>
        <w:t>Zalacznik_nr_3_Formularz_cenowy_zadanie_nr_3</w:t>
      </w:r>
      <w:r w:rsidR="00FF28D8">
        <w:rPr>
          <w:rFonts w:ascii="Arial" w:hAnsi="Arial" w:cs="Arial"/>
          <w:sz w:val="24"/>
          <w:szCs w:val="24"/>
        </w:rPr>
        <w:t>_</w:t>
      </w:r>
      <w:r w:rsidRPr="00874B54">
        <w:rPr>
          <w:rFonts w:ascii="Arial" w:hAnsi="Arial" w:cs="Arial"/>
          <w:sz w:val="24"/>
          <w:szCs w:val="24"/>
        </w:rPr>
        <w:t>3A_BATERIE_TRAKCYJNE</w:t>
      </w:r>
    </w:p>
    <w:p w14:paraId="31483B65" w14:textId="77777777" w:rsidR="00896AA5" w:rsidRDefault="00874B54" w:rsidP="00896AA5">
      <w:pPr>
        <w:spacing w:line="276" w:lineRule="auto"/>
        <w:jc w:val="both"/>
        <w:rPr>
          <w:rFonts w:ascii="Arial" w:hAnsi="Arial" w:cs="Arial"/>
          <w:sz w:val="24"/>
          <w:szCs w:val="24"/>
        </w:rPr>
      </w:pPr>
      <w:r w:rsidRPr="00874B54">
        <w:rPr>
          <w:rFonts w:ascii="Arial" w:hAnsi="Arial" w:cs="Arial"/>
          <w:sz w:val="24"/>
          <w:szCs w:val="24"/>
        </w:rPr>
        <w:t>Zalacznik_nr_4_Formularz-cenowy_zadanie_nr_4_CZĘŚCI</w:t>
      </w:r>
    </w:p>
    <w:p w14:paraId="3B1B6E27" w14:textId="77777777" w:rsidR="00874B54" w:rsidRDefault="00874B54" w:rsidP="009D3DF3">
      <w:pPr>
        <w:spacing w:line="276" w:lineRule="auto"/>
        <w:jc w:val="both"/>
        <w:rPr>
          <w:rFonts w:ascii="Arial" w:hAnsi="Arial" w:cs="Arial"/>
          <w:sz w:val="24"/>
          <w:szCs w:val="24"/>
        </w:rPr>
      </w:pPr>
      <w:r w:rsidRPr="00874B54">
        <w:rPr>
          <w:rFonts w:ascii="Arial" w:hAnsi="Arial" w:cs="Arial"/>
          <w:sz w:val="24"/>
          <w:szCs w:val="24"/>
        </w:rPr>
        <w:t>Zalacznik_nr_5_Formularz_cenowy_zadanie_nr_5_5A_CZĘŚCI</w:t>
      </w:r>
    </w:p>
    <w:p w14:paraId="265DAD8E" w14:textId="77777777" w:rsidR="00A71FA1" w:rsidRPr="004C70D4" w:rsidRDefault="00A71FA1" w:rsidP="009D3DF3">
      <w:pPr>
        <w:spacing w:line="276" w:lineRule="auto"/>
        <w:jc w:val="both"/>
        <w:rPr>
          <w:rFonts w:ascii="Arial" w:hAnsi="Arial" w:cs="Arial"/>
          <w:sz w:val="24"/>
          <w:szCs w:val="24"/>
        </w:rPr>
      </w:pPr>
      <w:r w:rsidRPr="004C70D4">
        <w:rPr>
          <w:rFonts w:ascii="Arial" w:hAnsi="Arial" w:cs="Arial"/>
          <w:sz w:val="24"/>
          <w:szCs w:val="24"/>
        </w:rPr>
        <w:t xml:space="preserve">Zał. nr </w:t>
      </w:r>
      <w:r w:rsidR="0019390B">
        <w:rPr>
          <w:rFonts w:ascii="Arial" w:hAnsi="Arial" w:cs="Arial"/>
          <w:sz w:val="24"/>
          <w:szCs w:val="24"/>
        </w:rPr>
        <w:t>6</w:t>
      </w:r>
      <w:r w:rsidRPr="004C70D4">
        <w:rPr>
          <w:rFonts w:ascii="Arial" w:hAnsi="Arial" w:cs="Arial"/>
          <w:sz w:val="24"/>
          <w:szCs w:val="24"/>
        </w:rPr>
        <w:t>– Wymagania eksploatacyjno-techniczne</w:t>
      </w:r>
    </w:p>
    <w:p w14:paraId="72D7DCD3" w14:textId="77777777" w:rsidR="00DA21A0" w:rsidRPr="00841CFB" w:rsidRDefault="00DA21A0" w:rsidP="009D3DF3">
      <w:pPr>
        <w:spacing w:line="276" w:lineRule="auto"/>
        <w:jc w:val="both"/>
        <w:rPr>
          <w:rFonts w:ascii="Arial" w:hAnsi="Arial" w:cs="Arial"/>
          <w:bCs/>
          <w:sz w:val="24"/>
          <w:szCs w:val="24"/>
        </w:rPr>
      </w:pPr>
      <w:r w:rsidRPr="00841CFB">
        <w:rPr>
          <w:rFonts w:ascii="Arial" w:hAnsi="Arial" w:cs="Arial"/>
          <w:sz w:val="24"/>
          <w:szCs w:val="24"/>
        </w:rPr>
        <w:t xml:space="preserve">Zał. nr </w:t>
      </w:r>
      <w:r w:rsidR="0019390B">
        <w:rPr>
          <w:rFonts w:ascii="Arial" w:hAnsi="Arial" w:cs="Arial"/>
          <w:sz w:val="24"/>
          <w:szCs w:val="24"/>
        </w:rPr>
        <w:t>7</w:t>
      </w:r>
      <w:r w:rsidRPr="00841CFB">
        <w:rPr>
          <w:rFonts w:ascii="Arial" w:hAnsi="Arial" w:cs="Arial"/>
          <w:b/>
          <w:bCs/>
          <w:sz w:val="24"/>
          <w:szCs w:val="24"/>
        </w:rPr>
        <w:t xml:space="preserve"> </w:t>
      </w:r>
      <w:r w:rsidRPr="00874B54">
        <w:rPr>
          <w:rFonts w:ascii="Arial" w:hAnsi="Arial" w:cs="Arial"/>
          <w:bCs/>
          <w:sz w:val="24"/>
          <w:szCs w:val="24"/>
        </w:rPr>
        <w:t>–</w:t>
      </w:r>
      <w:r w:rsidRPr="00841CFB">
        <w:rPr>
          <w:rFonts w:ascii="Arial" w:hAnsi="Arial" w:cs="Arial"/>
          <w:b/>
          <w:bCs/>
          <w:sz w:val="24"/>
          <w:szCs w:val="24"/>
        </w:rPr>
        <w:t xml:space="preserve"> </w:t>
      </w:r>
      <w:r w:rsidRPr="00841CFB">
        <w:rPr>
          <w:rFonts w:ascii="Arial" w:hAnsi="Arial" w:cs="Arial"/>
          <w:bCs/>
          <w:sz w:val="24"/>
          <w:szCs w:val="24"/>
        </w:rPr>
        <w:t>Wymagania w zakresie znakowania kodem kreskowym</w:t>
      </w:r>
    </w:p>
    <w:p w14:paraId="5E3F8C5A" w14:textId="77777777" w:rsidR="008126E9" w:rsidRPr="00841CFB" w:rsidRDefault="008126E9" w:rsidP="009D3DF3">
      <w:pPr>
        <w:spacing w:line="276" w:lineRule="auto"/>
        <w:jc w:val="both"/>
        <w:rPr>
          <w:rFonts w:ascii="Arial" w:hAnsi="Arial" w:cs="Arial"/>
          <w:sz w:val="24"/>
          <w:szCs w:val="24"/>
        </w:rPr>
      </w:pPr>
      <w:r w:rsidRPr="00841CFB">
        <w:rPr>
          <w:rFonts w:ascii="Arial" w:hAnsi="Arial" w:cs="Arial"/>
          <w:sz w:val="24"/>
          <w:szCs w:val="24"/>
        </w:rPr>
        <w:t xml:space="preserve">Zał. nr </w:t>
      </w:r>
      <w:r w:rsidR="0019390B">
        <w:rPr>
          <w:rFonts w:ascii="Arial" w:hAnsi="Arial" w:cs="Arial"/>
          <w:sz w:val="24"/>
          <w:szCs w:val="24"/>
        </w:rPr>
        <w:t>8</w:t>
      </w:r>
      <w:r w:rsidR="00874B54">
        <w:rPr>
          <w:rFonts w:ascii="Arial" w:hAnsi="Arial" w:cs="Arial"/>
          <w:sz w:val="24"/>
          <w:szCs w:val="24"/>
        </w:rPr>
        <w:t xml:space="preserve"> </w:t>
      </w:r>
      <w:r w:rsidRPr="00841CFB">
        <w:rPr>
          <w:rFonts w:ascii="Arial" w:hAnsi="Arial" w:cs="Arial"/>
          <w:sz w:val="24"/>
          <w:szCs w:val="24"/>
        </w:rPr>
        <w:t xml:space="preserve">– </w:t>
      </w:r>
      <w:r w:rsidRPr="00841CFB">
        <w:rPr>
          <w:rFonts w:ascii="Arial" w:hAnsi="Arial" w:cs="Arial"/>
          <w:bCs/>
          <w:sz w:val="24"/>
          <w:szCs w:val="24"/>
        </w:rPr>
        <w:t>Karta Wyrobu z legendą</w:t>
      </w:r>
    </w:p>
    <w:p w14:paraId="46F842B8" w14:textId="77777777" w:rsidR="008022B3" w:rsidRPr="00841CFB" w:rsidRDefault="00471ACE" w:rsidP="009D3DF3">
      <w:pPr>
        <w:spacing w:line="276" w:lineRule="auto"/>
        <w:jc w:val="both"/>
        <w:rPr>
          <w:rFonts w:ascii="Arial" w:hAnsi="Arial" w:cs="Arial"/>
          <w:sz w:val="24"/>
          <w:szCs w:val="24"/>
        </w:rPr>
      </w:pPr>
      <w:r w:rsidRPr="00841CFB">
        <w:rPr>
          <w:rFonts w:ascii="Arial" w:hAnsi="Arial" w:cs="Arial"/>
          <w:sz w:val="24"/>
          <w:szCs w:val="24"/>
        </w:rPr>
        <w:t xml:space="preserve">Zał. nr </w:t>
      </w:r>
      <w:r w:rsidR="0019390B">
        <w:rPr>
          <w:rFonts w:ascii="Arial" w:hAnsi="Arial" w:cs="Arial"/>
          <w:sz w:val="24"/>
          <w:szCs w:val="24"/>
        </w:rPr>
        <w:t>9</w:t>
      </w:r>
      <w:r w:rsidRPr="00841CFB">
        <w:rPr>
          <w:rFonts w:ascii="Arial" w:hAnsi="Arial" w:cs="Arial"/>
          <w:sz w:val="24"/>
          <w:szCs w:val="24"/>
        </w:rPr>
        <w:t xml:space="preserve"> – </w:t>
      </w:r>
      <w:r w:rsidR="00293BC5" w:rsidRPr="00841CFB">
        <w:rPr>
          <w:rFonts w:ascii="Arial" w:hAnsi="Arial" w:cs="Arial"/>
          <w:sz w:val="24"/>
          <w:szCs w:val="24"/>
        </w:rPr>
        <w:t>Protokół przyjęcia - przekazania</w:t>
      </w:r>
    </w:p>
    <w:p w14:paraId="3D246782" w14:textId="77777777" w:rsidR="00F164D3" w:rsidRPr="00841CFB" w:rsidRDefault="00F164D3" w:rsidP="009D3DF3">
      <w:pPr>
        <w:spacing w:line="276" w:lineRule="auto"/>
        <w:jc w:val="both"/>
        <w:rPr>
          <w:rFonts w:ascii="Arial" w:hAnsi="Arial" w:cs="Arial"/>
          <w:sz w:val="24"/>
          <w:szCs w:val="24"/>
        </w:rPr>
      </w:pPr>
    </w:p>
    <w:p w14:paraId="38A3B7D3" w14:textId="77777777" w:rsidR="009C0664" w:rsidRPr="00663463" w:rsidRDefault="00755D5B" w:rsidP="009D3DF3">
      <w:pPr>
        <w:spacing w:line="276" w:lineRule="auto"/>
        <w:ind w:firstLine="708"/>
        <w:jc w:val="both"/>
        <w:rPr>
          <w:rFonts w:ascii="Arial" w:hAnsi="Arial" w:cs="Arial"/>
          <w:color w:val="FF0000"/>
          <w:sz w:val="24"/>
          <w:szCs w:val="24"/>
        </w:rPr>
      </w:pPr>
      <w:r w:rsidRPr="00841CFB">
        <w:rPr>
          <w:rFonts w:ascii="Arial" w:hAnsi="Arial" w:cs="Arial"/>
          <w:b/>
          <w:sz w:val="24"/>
          <w:szCs w:val="24"/>
        </w:rPr>
        <w:t>WYKONAWCA</w:t>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Pr="00841CFB">
        <w:rPr>
          <w:rFonts w:ascii="Arial" w:hAnsi="Arial" w:cs="Arial"/>
          <w:b/>
          <w:sz w:val="24"/>
          <w:szCs w:val="24"/>
        </w:rPr>
        <w:tab/>
      </w:r>
      <w:r w:rsidR="00A37ED2" w:rsidRPr="00841CFB">
        <w:rPr>
          <w:rFonts w:ascii="Arial" w:hAnsi="Arial" w:cs="Arial"/>
          <w:b/>
          <w:sz w:val="24"/>
          <w:szCs w:val="24"/>
        </w:rPr>
        <w:t xml:space="preserve">      </w:t>
      </w:r>
      <w:r w:rsidR="00450578" w:rsidRPr="00841CFB">
        <w:rPr>
          <w:rFonts w:ascii="Arial" w:hAnsi="Arial" w:cs="Arial"/>
          <w:b/>
          <w:sz w:val="24"/>
          <w:szCs w:val="24"/>
        </w:rPr>
        <w:t xml:space="preserve"> </w:t>
      </w:r>
      <w:r w:rsidR="00D9530B" w:rsidRPr="00841CFB">
        <w:rPr>
          <w:rFonts w:ascii="Arial" w:hAnsi="Arial" w:cs="Arial"/>
          <w:b/>
          <w:sz w:val="24"/>
          <w:szCs w:val="24"/>
        </w:rPr>
        <w:t>ZAMAWIAJĄCY</w:t>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r w:rsidR="00D9530B" w:rsidRPr="00663463">
        <w:rPr>
          <w:rFonts w:ascii="Arial" w:hAnsi="Arial" w:cs="Arial"/>
          <w:b/>
          <w:color w:val="FF0000"/>
          <w:sz w:val="24"/>
          <w:szCs w:val="24"/>
        </w:rPr>
        <w:tab/>
      </w:r>
    </w:p>
    <w:p w14:paraId="7BCFEC12" w14:textId="77777777" w:rsidR="009C0664" w:rsidRPr="00663463" w:rsidRDefault="009C0664" w:rsidP="009D3DF3">
      <w:pPr>
        <w:spacing w:line="276" w:lineRule="auto"/>
        <w:rPr>
          <w:rFonts w:ascii="Arial" w:hAnsi="Arial" w:cs="Arial"/>
          <w:color w:val="FF0000"/>
          <w:sz w:val="24"/>
          <w:szCs w:val="24"/>
        </w:rPr>
      </w:pPr>
    </w:p>
    <w:p w14:paraId="72A0673F" w14:textId="77777777" w:rsidR="009C0664" w:rsidRPr="00663463" w:rsidRDefault="007B7654" w:rsidP="009D3DF3">
      <w:pPr>
        <w:tabs>
          <w:tab w:val="left" w:pos="4007"/>
        </w:tabs>
        <w:spacing w:line="276" w:lineRule="auto"/>
        <w:rPr>
          <w:rFonts w:ascii="Arial" w:hAnsi="Arial" w:cs="Arial"/>
          <w:color w:val="FF0000"/>
          <w:sz w:val="24"/>
          <w:szCs w:val="24"/>
        </w:rPr>
      </w:pPr>
      <w:r w:rsidRPr="00663463">
        <w:rPr>
          <w:rFonts w:ascii="Arial" w:hAnsi="Arial" w:cs="Arial"/>
          <w:color w:val="FF0000"/>
          <w:sz w:val="24"/>
          <w:szCs w:val="24"/>
        </w:rPr>
        <w:tab/>
      </w:r>
    </w:p>
    <w:p w14:paraId="0EA5CDB5" w14:textId="77777777" w:rsidR="009C0664" w:rsidRPr="00663463" w:rsidRDefault="00B066A4" w:rsidP="009D3DF3">
      <w:pPr>
        <w:spacing w:line="276" w:lineRule="auto"/>
        <w:rPr>
          <w:rFonts w:ascii="Arial" w:hAnsi="Arial" w:cs="Arial"/>
          <w:color w:val="FF0000"/>
          <w:sz w:val="24"/>
          <w:szCs w:val="24"/>
        </w:rPr>
      </w:pPr>
      <w:r w:rsidRPr="00663463">
        <w:rPr>
          <w:rFonts w:ascii="Arial" w:hAnsi="Arial" w:cs="Arial"/>
          <w:color w:val="FF0000"/>
          <w:sz w:val="24"/>
          <w:szCs w:val="24"/>
        </w:rPr>
        <w:t xml:space="preserve"> </w:t>
      </w:r>
    </w:p>
    <w:sectPr w:rsidR="009C0664" w:rsidRPr="00663463" w:rsidSect="00AA6116">
      <w:footerReference w:type="default" r:id="rId9"/>
      <w:footerReference w:type="first" r:id="rId10"/>
      <w:pgSz w:w="11906" w:h="16838" w:code="9"/>
      <w:pgMar w:top="1134" w:right="85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463F" w14:textId="77777777" w:rsidR="0018575C" w:rsidRDefault="0018575C" w:rsidP="00125C4A">
      <w:r>
        <w:separator/>
      </w:r>
    </w:p>
  </w:endnote>
  <w:endnote w:type="continuationSeparator" w:id="0">
    <w:p w14:paraId="11FFC666" w14:textId="77777777" w:rsidR="0018575C" w:rsidRDefault="0018575C" w:rsidP="0012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9058232"/>
      <w:docPartObj>
        <w:docPartGallery w:val="Page Numbers (Top of Page)"/>
        <w:docPartUnique/>
      </w:docPartObj>
    </w:sdtPr>
    <w:sdtEndPr/>
    <w:sdtContent>
      <w:p w14:paraId="56F653F3" w14:textId="77777777" w:rsidR="00426A3D" w:rsidRPr="00296664" w:rsidRDefault="00426A3D" w:rsidP="00692E39">
        <w:pPr>
          <w:pStyle w:val="Stopka"/>
          <w:jc w:val="right"/>
          <w:rPr>
            <w:rFonts w:ascii="Arial" w:hAnsi="Arial" w:cs="Arial"/>
            <w:lang w:eastAsia="en-US"/>
          </w:rPr>
        </w:pPr>
        <w:r w:rsidRPr="00296664">
          <w:rPr>
            <w:rFonts w:ascii="Arial" w:hAnsi="Arial" w:cs="Arial"/>
            <w:noProof/>
          </w:rPr>
          <w:drawing>
            <wp:inline distT="0" distB="0" distL="0" distR="0" wp14:anchorId="743B35C9" wp14:editId="1E8B53DC">
              <wp:extent cx="5923915" cy="38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38100"/>
                      </a:xfrm>
                      <a:prstGeom prst="rect">
                        <a:avLst/>
                      </a:prstGeom>
                      <a:noFill/>
                    </pic:spPr>
                  </pic:pic>
                </a:graphicData>
              </a:graphic>
            </wp:inline>
          </w:drawing>
        </w:r>
      </w:p>
      <w:p w14:paraId="42FF6559" w14:textId="77777777" w:rsidR="00426A3D" w:rsidRPr="00436E0E" w:rsidRDefault="00426A3D" w:rsidP="00692E39">
        <w:pPr>
          <w:tabs>
            <w:tab w:val="center" w:pos="4703"/>
            <w:tab w:val="right" w:pos="9406"/>
          </w:tabs>
          <w:jc w:val="center"/>
          <w:rPr>
            <w:rFonts w:ascii="Arial Rounded MT Bold" w:hAnsi="Arial Rounded MT Bold" w:cs="Arial"/>
            <w:i/>
            <w:lang w:val="en-GB" w:eastAsia="en-US"/>
          </w:rPr>
        </w:pPr>
        <w:r w:rsidRPr="00436E0E">
          <w:rPr>
            <w:rFonts w:ascii="Arial Rounded MT Bold" w:hAnsi="Arial Rounded MT Bold" w:cs="Arial"/>
            <w:i/>
            <w:lang w:val="en-GB" w:eastAsia="en-US"/>
          </w:rPr>
          <w:t>3 Regionalna Baza Logistyczna Kraków</w:t>
        </w:r>
      </w:p>
      <w:p w14:paraId="5ADFD987" w14:textId="7914F638" w:rsidR="00426A3D" w:rsidRPr="0091269F" w:rsidRDefault="00426A3D" w:rsidP="0091269F">
        <w:pPr>
          <w:tabs>
            <w:tab w:val="center" w:pos="4703"/>
            <w:tab w:val="right" w:pos="9406"/>
          </w:tabs>
          <w:jc w:val="right"/>
          <w:rPr>
            <w:rFonts w:ascii="Arial" w:hAnsi="Arial" w:cs="Arial"/>
            <w:lang w:val="en-GB" w:eastAsia="en-US"/>
          </w:rPr>
        </w:pPr>
        <w:r w:rsidRPr="00436E0E">
          <w:rPr>
            <w:rFonts w:ascii="Arial" w:hAnsi="Arial" w:cs="Arial"/>
            <w:lang w:eastAsia="en-US"/>
          </w:rPr>
          <w:t xml:space="preserve">Strona </w:t>
        </w:r>
        <w:r w:rsidRPr="00436E0E">
          <w:rPr>
            <w:rFonts w:ascii="Arial" w:hAnsi="Arial" w:cs="Arial"/>
            <w:b/>
            <w:bCs/>
            <w:lang w:val="en-GB" w:eastAsia="en-US"/>
          </w:rPr>
          <w:fldChar w:fldCharType="begin"/>
        </w:r>
        <w:r w:rsidRPr="00436E0E">
          <w:rPr>
            <w:rFonts w:ascii="Arial" w:hAnsi="Arial" w:cs="Arial"/>
            <w:b/>
            <w:lang w:val="en-GB" w:eastAsia="en-US"/>
          </w:rPr>
          <w:instrText>PAGE</w:instrText>
        </w:r>
        <w:r w:rsidRPr="00436E0E">
          <w:rPr>
            <w:rFonts w:ascii="Arial" w:hAnsi="Arial" w:cs="Arial"/>
            <w:b/>
            <w:bCs/>
            <w:lang w:val="en-GB" w:eastAsia="en-US"/>
          </w:rPr>
          <w:fldChar w:fldCharType="separate"/>
        </w:r>
        <w:r w:rsidR="002325D4">
          <w:rPr>
            <w:rFonts w:ascii="Arial" w:hAnsi="Arial" w:cs="Arial"/>
            <w:b/>
            <w:noProof/>
            <w:lang w:val="en-GB" w:eastAsia="en-US"/>
          </w:rPr>
          <w:t>15</w:t>
        </w:r>
        <w:r w:rsidRPr="00436E0E">
          <w:rPr>
            <w:rFonts w:ascii="Arial" w:hAnsi="Arial" w:cs="Arial"/>
            <w:b/>
            <w:bCs/>
            <w:lang w:val="en-GB" w:eastAsia="en-US"/>
          </w:rPr>
          <w:fldChar w:fldCharType="end"/>
        </w:r>
        <w:r w:rsidRPr="00436E0E">
          <w:rPr>
            <w:rFonts w:ascii="Arial" w:hAnsi="Arial" w:cs="Arial"/>
            <w:lang w:eastAsia="en-US"/>
          </w:rPr>
          <w:t xml:space="preserve"> z </w:t>
        </w:r>
        <w:r w:rsidRPr="00436E0E">
          <w:rPr>
            <w:rFonts w:ascii="Arial" w:hAnsi="Arial" w:cs="Arial"/>
            <w:b/>
            <w:bCs/>
            <w:lang w:val="en-GB" w:eastAsia="en-US"/>
          </w:rPr>
          <w:fldChar w:fldCharType="begin"/>
        </w:r>
        <w:r w:rsidRPr="00436E0E">
          <w:rPr>
            <w:rFonts w:ascii="Arial" w:hAnsi="Arial" w:cs="Arial"/>
            <w:b/>
            <w:lang w:val="en-GB" w:eastAsia="en-US"/>
          </w:rPr>
          <w:instrText>NUMPAGES</w:instrText>
        </w:r>
        <w:r w:rsidRPr="00436E0E">
          <w:rPr>
            <w:rFonts w:ascii="Arial" w:hAnsi="Arial" w:cs="Arial"/>
            <w:b/>
            <w:bCs/>
            <w:lang w:val="en-GB" w:eastAsia="en-US"/>
          </w:rPr>
          <w:fldChar w:fldCharType="separate"/>
        </w:r>
        <w:r w:rsidR="002325D4">
          <w:rPr>
            <w:rFonts w:ascii="Arial" w:hAnsi="Arial" w:cs="Arial"/>
            <w:b/>
            <w:noProof/>
            <w:lang w:val="en-GB" w:eastAsia="en-US"/>
          </w:rPr>
          <w:t>15</w:t>
        </w:r>
        <w:r w:rsidRPr="00436E0E">
          <w:rPr>
            <w:rFonts w:ascii="Arial" w:hAnsi="Arial" w:cs="Arial"/>
            <w:b/>
            <w:bCs/>
            <w:lang w:val="en-GB"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90689"/>
      <w:docPartObj>
        <w:docPartGallery w:val="Page Numbers (Bottom of Page)"/>
        <w:docPartUnique/>
      </w:docPartObj>
    </w:sdtPr>
    <w:sdtEndPr/>
    <w:sdtContent>
      <w:sdt>
        <w:sdtPr>
          <w:id w:val="577720664"/>
          <w:docPartObj>
            <w:docPartGallery w:val="Page Numbers (Top of Page)"/>
            <w:docPartUnique/>
          </w:docPartObj>
        </w:sdtPr>
        <w:sdtEndPr/>
        <w:sdtContent>
          <w:p w14:paraId="649FA392" w14:textId="77777777" w:rsidR="00426A3D" w:rsidRDefault="00426A3D">
            <w:pPr>
              <w:pStyle w:val="Stopka"/>
              <w:jc w:val="right"/>
            </w:pPr>
            <w:r w:rsidRPr="00EC3377">
              <w:rPr>
                <w:rFonts w:ascii="Arial" w:hAnsi="Arial" w:cs="Arial"/>
              </w:rPr>
              <w:t xml:space="preserve">Strona </w:t>
            </w:r>
            <w:r w:rsidRPr="00EC3377">
              <w:rPr>
                <w:rFonts w:ascii="Arial" w:hAnsi="Arial" w:cs="Arial"/>
                <w:b/>
                <w:bCs/>
              </w:rPr>
              <w:fldChar w:fldCharType="begin"/>
            </w:r>
            <w:r w:rsidRPr="00EC3377">
              <w:rPr>
                <w:rFonts w:ascii="Arial" w:hAnsi="Arial" w:cs="Arial"/>
                <w:b/>
                <w:bCs/>
              </w:rPr>
              <w:instrText>PAGE</w:instrText>
            </w:r>
            <w:r w:rsidRPr="00EC3377">
              <w:rPr>
                <w:rFonts w:ascii="Arial" w:hAnsi="Arial" w:cs="Arial"/>
                <w:b/>
                <w:bCs/>
              </w:rPr>
              <w:fldChar w:fldCharType="separate"/>
            </w:r>
            <w:r>
              <w:rPr>
                <w:rFonts w:ascii="Arial" w:hAnsi="Arial" w:cs="Arial"/>
                <w:b/>
                <w:bCs/>
                <w:noProof/>
              </w:rPr>
              <w:t>1</w:t>
            </w:r>
            <w:r w:rsidRPr="00EC3377">
              <w:rPr>
                <w:rFonts w:ascii="Arial" w:hAnsi="Arial" w:cs="Arial"/>
                <w:b/>
                <w:bCs/>
              </w:rPr>
              <w:fldChar w:fldCharType="end"/>
            </w:r>
            <w:r w:rsidRPr="00EC3377">
              <w:rPr>
                <w:rFonts w:ascii="Arial" w:hAnsi="Arial" w:cs="Arial"/>
              </w:rPr>
              <w:t xml:space="preserve"> z </w:t>
            </w:r>
            <w:r w:rsidRPr="00EC3377">
              <w:rPr>
                <w:rFonts w:ascii="Arial" w:hAnsi="Arial" w:cs="Arial"/>
                <w:b/>
                <w:bCs/>
              </w:rPr>
              <w:fldChar w:fldCharType="begin"/>
            </w:r>
            <w:r w:rsidRPr="00EC3377">
              <w:rPr>
                <w:rFonts w:ascii="Arial" w:hAnsi="Arial" w:cs="Arial"/>
                <w:b/>
                <w:bCs/>
              </w:rPr>
              <w:instrText>NUMPAGES</w:instrText>
            </w:r>
            <w:r w:rsidRPr="00EC3377">
              <w:rPr>
                <w:rFonts w:ascii="Arial" w:hAnsi="Arial" w:cs="Arial"/>
                <w:b/>
                <w:bCs/>
              </w:rPr>
              <w:fldChar w:fldCharType="separate"/>
            </w:r>
            <w:r w:rsidR="00AA6116">
              <w:rPr>
                <w:rFonts w:ascii="Arial" w:hAnsi="Arial" w:cs="Arial"/>
                <w:b/>
                <w:bCs/>
                <w:noProof/>
              </w:rPr>
              <w:t>14</w:t>
            </w:r>
            <w:r w:rsidRPr="00EC3377">
              <w:rPr>
                <w:rFonts w:ascii="Arial" w:hAnsi="Arial" w:cs="Arial"/>
                <w:b/>
                <w:bCs/>
              </w:rPr>
              <w:fldChar w:fldCharType="end"/>
            </w:r>
          </w:p>
        </w:sdtContent>
      </w:sdt>
    </w:sdtContent>
  </w:sdt>
  <w:p w14:paraId="5B530CC7" w14:textId="77777777" w:rsidR="00426A3D" w:rsidRDefault="00426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8520" w14:textId="77777777" w:rsidR="0018575C" w:rsidRDefault="0018575C" w:rsidP="00125C4A">
      <w:r>
        <w:separator/>
      </w:r>
    </w:p>
  </w:footnote>
  <w:footnote w:type="continuationSeparator" w:id="0">
    <w:p w14:paraId="254700A7" w14:textId="77777777" w:rsidR="0018575C" w:rsidRDefault="0018575C" w:rsidP="00125C4A">
      <w:r>
        <w:continuationSeparator/>
      </w:r>
    </w:p>
  </w:footnote>
  <w:footnote w:id="1">
    <w:p w14:paraId="621CF1DE" w14:textId="77777777" w:rsidR="00D200A1" w:rsidRPr="000E331B" w:rsidRDefault="00D200A1" w:rsidP="00D200A1">
      <w:pPr>
        <w:pStyle w:val="Tekstprzypisudolnego"/>
        <w:rPr>
          <w:rFonts w:ascii="Arial" w:hAnsi="Arial" w:cs="Arial"/>
        </w:rPr>
      </w:pPr>
      <w:r w:rsidRPr="000E331B">
        <w:rPr>
          <w:rStyle w:val="Odwoanieprzypisudolnego"/>
          <w:rFonts w:ascii="Arial" w:hAnsi="Arial" w:cs="Arial"/>
        </w:rPr>
        <w:footnoteRef/>
      </w:r>
      <w:r w:rsidRPr="000E331B">
        <w:rPr>
          <w:rFonts w:ascii="Arial" w:hAnsi="Arial" w:cs="Arial"/>
        </w:rPr>
        <w:t xml:space="preserve"> Opóźnienie podwykonawcy jest równoznaczne z opóźnieniem Wykonawcy</w:t>
      </w:r>
    </w:p>
    <w:p w14:paraId="0B77AE6A" w14:textId="77777777" w:rsidR="00D200A1" w:rsidRPr="00092502" w:rsidRDefault="00D200A1" w:rsidP="00D200A1">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149"/>
    <w:multiLevelType w:val="hybridMultilevel"/>
    <w:tmpl w:val="59521642"/>
    <w:lvl w:ilvl="0" w:tplc="4B7C4D9C">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52307A"/>
    <w:multiLevelType w:val="hybridMultilevel"/>
    <w:tmpl w:val="5DD87C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32F66"/>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54A84"/>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15:restartNumberingAfterBreak="0">
    <w:nsid w:val="07CD7106"/>
    <w:multiLevelType w:val="hybridMultilevel"/>
    <w:tmpl w:val="393E7782"/>
    <w:lvl w:ilvl="0" w:tplc="FE8CC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F546E"/>
    <w:multiLevelType w:val="hybridMultilevel"/>
    <w:tmpl w:val="A0C2AD7E"/>
    <w:lvl w:ilvl="0" w:tplc="55ECD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54C1F"/>
    <w:multiLevelType w:val="hybridMultilevel"/>
    <w:tmpl w:val="2C0ACF4A"/>
    <w:lvl w:ilvl="0" w:tplc="F94455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D57FB"/>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12E0F"/>
    <w:multiLevelType w:val="hybridMultilevel"/>
    <w:tmpl w:val="256AC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B335D"/>
    <w:multiLevelType w:val="hybridMultilevel"/>
    <w:tmpl w:val="47E20D70"/>
    <w:lvl w:ilvl="0" w:tplc="E33AD6A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2217DCC"/>
    <w:multiLevelType w:val="hybridMultilevel"/>
    <w:tmpl w:val="AC62C7F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74FED"/>
    <w:multiLevelType w:val="hybridMultilevel"/>
    <w:tmpl w:val="251603B8"/>
    <w:lvl w:ilvl="0" w:tplc="FE0EE33C">
      <w:start w:val="1"/>
      <w:numFmt w:val="decimal"/>
      <w:lvlText w:val="%1)"/>
      <w:lvlJc w:val="left"/>
      <w:pPr>
        <w:ind w:left="1440" w:hanging="360"/>
      </w:pPr>
      <w:rPr>
        <w:rFonts w:ascii="Arial" w:eastAsia="Calibri" w:hAnsi="Arial" w:cs="Arial"/>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E482F7B"/>
    <w:multiLevelType w:val="hybridMultilevel"/>
    <w:tmpl w:val="C1A6759A"/>
    <w:lvl w:ilvl="0" w:tplc="3B08F25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D3263"/>
    <w:multiLevelType w:val="hybridMultilevel"/>
    <w:tmpl w:val="9E4A264A"/>
    <w:name w:val="WW8Num1632"/>
    <w:lvl w:ilvl="0" w:tplc="2D4E8B1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2B70D7"/>
    <w:multiLevelType w:val="hybridMultilevel"/>
    <w:tmpl w:val="5AD2C6EA"/>
    <w:lvl w:ilvl="0" w:tplc="323CA570">
      <w:start w:val="6"/>
      <w:numFmt w:val="decimal"/>
      <w:lvlText w:val="%1."/>
      <w:lvlJc w:val="left"/>
      <w:pPr>
        <w:ind w:left="1800" w:hanging="360"/>
      </w:pPr>
      <w:rPr>
        <w:rFonts w:ascii="Arial" w:hAnsi="Arial" w:cs="Times New Roman"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E4623D"/>
    <w:multiLevelType w:val="hybridMultilevel"/>
    <w:tmpl w:val="0284D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77362"/>
    <w:multiLevelType w:val="hybridMultilevel"/>
    <w:tmpl w:val="665896D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E8545E6"/>
    <w:multiLevelType w:val="hybridMultilevel"/>
    <w:tmpl w:val="AC2EE5EC"/>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634F3"/>
    <w:multiLevelType w:val="hybridMultilevel"/>
    <w:tmpl w:val="51AC8DAE"/>
    <w:lvl w:ilvl="0" w:tplc="E8361040">
      <w:start w:val="1"/>
      <w:numFmt w:val="decimal"/>
      <w:lvlText w:val="%1)"/>
      <w:lvlJc w:val="left"/>
      <w:pPr>
        <w:tabs>
          <w:tab w:val="num" w:pos="720"/>
        </w:tabs>
        <w:ind w:left="72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512A0"/>
    <w:multiLevelType w:val="hybridMultilevel"/>
    <w:tmpl w:val="2BB2CAC4"/>
    <w:lvl w:ilvl="0" w:tplc="6D78F9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F9372D5"/>
    <w:multiLevelType w:val="hybridMultilevel"/>
    <w:tmpl w:val="5662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23FB1"/>
    <w:multiLevelType w:val="hybridMultilevel"/>
    <w:tmpl w:val="74E2835A"/>
    <w:lvl w:ilvl="0" w:tplc="60FAC5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6" w15:restartNumberingAfterBreak="0">
    <w:nsid w:val="53646862"/>
    <w:multiLevelType w:val="hybridMultilevel"/>
    <w:tmpl w:val="F176FDB8"/>
    <w:lvl w:ilvl="0" w:tplc="A9A48D0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B16218"/>
    <w:multiLevelType w:val="hybridMultilevel"/>
    <w:tmpl w:val="452C2C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BDD6AF9"/>
    <w:multiLevelType w:val="hybridMultilevel"/>
    <w:tmpl w:val="0DCC8C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64416C44"/>
    <w:multiLevelType w:val="hybridMultilevel"/>
    <w:tmpl w:val="E64A2CA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670571B6"/>
    <w:multiLevelType w:val="hybridMultilevel"/>
    <w:tmpl w:val="639E2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A866D00"/>
    <w:multiLevelType w:val="hybridMultilevel"/>
    <w:tmpl w:val="C3FAE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D325658"/>
    <w:multiLevelType w:val="hybridMultilevel"/>
    <w:tmpl w:val="DBFE5BD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706E7860"/>
    <w:multiLevelType w:val="hybridMultilevel"/>
    <w:tmpl w:val="84FAF3C6"/>
    <w:lvl w:ilvl="0" w:tplc="EB2C93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F3E68"/>
    <w:multiLevelType w:val="hybridMultilevel"/>
    <w:tmpl w:val="E18A03E0"/>
    <w:lvl w:ilvl="0" w:tplc="F1B2E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7" w15:restartNumberingAfterBreak="0">
    <w:nsid w:val="74857223"/>
    <w:multiLevelType w:val="hybridMultilevel"/>
    <w:tmpl w:val="0E88B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8"/>
  </w:num>
  <w:num w:numId="3">
    <w:abstractNumId w:val="7"/>
  </w:num>
  <w:num w:numId="4">
    <w:abstractNumId w:val="3"/>
  </w:num>
  <w:num w:numId="5">
    <w:abstractNumId w:val="33"/>
  </w:num>
  <w:num w:numId="6">
    <w:abstractNumId w:val="18"/>
  </w:num>
  <w:num w:numId="7">
    <w:abstractNumId w:val="10"/>
  </w:num>
  <w:num w:numId="8">
    <w:abstractNumId w:val="26"/>
  </w:num>
  <w:num w:numId="9">
    <w:abstractNumId w:val="6"/>
  </w:num>
  <w:num w:numId="10">
    <w:abstractNumId w:val="13"/>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31"/>
  </w:num>
  <w:num w:numId="19">
    <w:abstractNumId w:val="34"/>
  </w:num>
  <w:num w:numId="20">
    <w:abstractNumId w:val="4"/>
  </w:num>
  <w:num w:numId="21">
    <w:abstractNumId w:val="24"/>
  </w:num>
  <w:num w:numId="22">
    <w:abstractNumId w:val="19"/>
  </w:num>
  <w:num w:numId="23">
    <w:abstractNumId w:val="29"/>
  </w:num>
  <w:num w:numId="24">
    <w:abstractNumId w:val="28"/>
  </w:num>
  <w:num w:numId="25">
    <w:abstractNumId w:val="1"/>
  </w:num>
  <w:num w:numId="26">
    <w:abstractNumId w:val="20"/>
  </w:num>
  <w:num w:numId="27">
    <w:abstractNumId w:val="27"/>
  </w:num>
  <w:num w:numId="28">
    <w:abstractNumId w:val="32"/>
  </w:num>
  <w:num w:numId="29">
    <w:abstractNumId w:val="23"/>
  </w:num>
  <w:num w:numId="30">
    <w:abstractNumId w:val="0"/>
  </w:num>
  <w:num w:numId="31">
    <w:abstractNumId w:val="37"/>
  </w:num>
  <w:num w:numId="32">
    <w:abstractNumId w:val="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3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WRYSIAK Artur">
    <w15:presenceInfo w15:providerId="None" w15:userId="GAWRYSIAK Art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E6"/>
    <w:rsid w:val="000015A5"/>
    <w:rsid w:val="000067AA"/>
    <w:rsid w:val="000074A4"/>
    <w:rsid w:val="000075AA"/>
    <w:rsid w:val="00007F31"/>
    <w:rsid w:val="000102B3"/>
    <w:rsid w:val="00010A7A"/>
    <w:rsid w:val="00013BC2"/>
    <w:rsid w:val="000172E0"/>
    <w:rsid w:val="00017ABF"/>
    <w:rsid w:val="00023134"/>
    <w:rsid w:val="00023827"/>
    <w:rsid w:val="00031E2E"/>
    <w:rsid w:val="00031E58"/>
    <w:rsid w:val="00031F95"/>
    <w:rsid w:val="00034E11"/>
    <w:rsid w:val="00036091"/>
    <w:rsid w:val="0004085C"/>
    <w:rsid w:val="00056511"/>
    <w:rsid w:val="00056C8A"/>
    <w:rsid w:val="00063E1E"/>
    <w:rsid w:val="0006483D"/>
    <w:rsid w:val="00067A88"/>
    <w:rsid w:val="0007479E"/>
    <w:rsid w:val="00074F74"/>
    <w:rsid w:val="00075C4F"/>
    <w:rsid w:val="000771C4"/>
    <w:rsid w:val="00077981"/>
    <w:rsid w:val="0008123A"/>
    <w:rsid w:val="00084EE6"/>
    <w:rsid w:val="0009080A"/>
    <w:rsid w:val="00091441"/>
    <w:rsid w:val="0009717E"/>
    <w:rsid w:val="00097A1E"/>
    <w:rsid w:val="00097C90"/>
    <w:rsid w:val="000A6674"/>
    <w:rsid w:val="000A7733"/>
    <w:rsid w:val="000B1294"/>
    <w:rsid w:val="000B3964"/>
    <w:rsid w:val="000B5830"/>
    <w:rsid w:val="000C2C8D"/>
    <w:rsid w:val="000C414F"/>
    <w:rsid w:val="000C4D27"/>
    <w:rsid w:val="000C5179"/>
    <w:rsid w:val="000C56FB"/>
    <w:rsid w:val="000C6033"/>
    <w:rsid w:val="000C7B3D"/>
    <w:rsid w:val="000D0925"/>
    <w:rsid w:val="000D4C3F"/>
    <w:rsid w:val="000D721D"/>
    <w:rsid w:val="000E3DC2"/>
    <w:rsid w:val="000E4F2F"/>
    <w:rsid w:val="000E5C55"/>
    <w:rsid w:val="000E6B64"/>
    <w:rsid w:val="000F0713"/>
    <w:rsid w:val="000F1054"/>
    <w:rsid w:val="000F30BE"/>
    <w:rsid w:val="000F46B0"/>
    <w:rsid w:val="000F4E58"/>
    <w:rsid w:val="000F4E5A"/>
    <w:rsid w:val="000F50CB"/>
    <w:rsid w:val="000F6225"/>
    <w:rsid w:val="001007C5"/>
    <w:rsid w:val="00100FDA"/>
    <w:rsid w:val="00106F52"/>
    <w:rsid w:val="0011092C"/>
    <w:rsid w:val="00111DF5"/>
    <w:rsid w:val="0011406B"/>
    <w:rsid w:val="00114859"/>
    <w:rsid w:val="001156E0"/>
    <w:rsid w:val="00116708"/>
    <w:rsid w:val="00116E28"/>
    <w:rsid w:val="00117730"/>
    <w:rsid w:val="00120971"/>
    <w:rsid w:val="00122824"/>
    <w:rsid w:val="0012285C"/>
    <w:rsid w:val="00124964"/>
    <w:rsid w:val="001252BC"/>
    <w:rsid w:val="00125C4A"/>
    <w:rsid w:val="00127834"/>
    <w:rsid w:val="00132079"/>
    <w:rsid w:val="001325B5"/>
    <w:rsid w:val="001327C7"/>
    <w:rsid w:val="00134FDC"/>
    <w:rsid w:val="001352AF"/>
    <w:rsid w:val="00135628"/>
    <w:rsid w:val="001360C7"/>
    <w:rsid w:val="00141C42"/>
    <w:rsid w:val="00144D6E"/>
    <w:rsid w:val="00146680"/>
    <w:rsid w:val="001469FA"/>
    <w:rsid w:val="001508C7"/>
    <w:rsid w:val="001515CD"/>
    <w:rsid w:val="001529C0"/>
    <w:rsid w:val="001534DC"/>
    <w:rsid w:val="00155DC1"/>
    <w:rsid w:val="00156012"/>
    <w:rsid w:val="001572DF"/>
    <w:rsid w:val="001615E5"/>
    <w:rsid w:val="0016692F"/>
    <w:rsid w:val="00166FAB"/>
    <w:rsid w:val="00170F2F"/>
    <w:rsid w:val="0017357B"/>
    <w:rsid w:val="00180054"/>
    <w:rsid w:val="001808FB"/>
    <w:rsid w:val="0018137D"/>
    <w:rsid w:val="00181BAF"/>
    <w:rsid w:val="00182D03"/>
    <w:rsid w:val="00182D52"/>
    <w:rsid w:val="00183EC7"/>
    <w:rsid w:val="00184C5D"/>
    <w:rsid w:val="0018575C"/>
    <w:rsid w:val="00190080"/>
    <w:rsid w:val="0019095C"/>
    <w:rsid w:val="00193541"/>
    <w:rsid w:val="0019390B"/>
    <w:rsid w:val="00193E03"/>
    <w:rsid w:val="00195B61"/>
    <w:rsid w:val="001A16E5"/>
    <w:rsid w:val="001A2E2B"/>
    <w:rsid w:val="001A5BA2"/>
    <w:rsid w:val="001A6830"/>
    <w:rsid w:val="001B5212"/>
    <w:rsid w:val="001B678A"/>
    <w:rsid w:val="001B7EB0"/>
    <w:rsid w:val="001C77E8"/>
    <w:rsid w:val="001D0AD3"/>
    <w:rsid w:val="001D0D67"/>
    <w:rsid w:val="001D2FAD"/>
    <w:rsid w:val="001D3282"/>
    <w:rsid w:val="001D798F"/>
    <w:rsid w:val="001E493F"/>
    <w:rsid w:val="001E5844"/>
    <w:rsid w:val="001E77C6"/>
    <w:rsid w:val="001F14D3"/>
    <w:rsid w:val="001F3293"/>
    <w:rsid w:val="001F58DD"/>
    <w:rsid w:val="001F61F8"/>
    <w:rsid w:val="001F6383"/>
    <w:rsid w:val="001F7A85"/>
    <w:rsid w:val="0020214B"/>
    <w:rsid w:val="0020364F"/>
    <w:rsid w:val="002046AB"/>
    <w:rsid w:val="00205340"/>
    <w:rsid w:val="00205D51"/>
    <w:rsid w:val="00207BA9"/>
    <w:rsid w:val="00207E9F"/>
    <w:rsid w:val="0021078C"/>
    <w:rsid w:val="002168A2"/>
    <w:rsid w:val="00217645"/>
    <w:rsid w:val="002215AC"/>
    <w:rsid w:val="0022340B"/>
    <w:rsid w:val="002272F7"/>
    <w:rsid w:val="00227394"/>
    <w:rsid w:val="0023165F"/>
    <w:rsid w:val="002325D4"/>
    <w:rsid w:val="00234214"/>
    <w:rsid w:val="0023532F"/>
    <w:rsid w:val="0023592A"/>
    <w:rsid w:val="002419E6"/>
    <w:rsid w:val="00242F83"/>
    <w:rsid w:val="00243ED6"/>
    <w:rsid w:val="00243FDB"/>
    <w:rsid w:val="00244892"/>
    <w:rsid w:val="00244AC8"/>
    <w:rsid w:val="00244AFA"/>
    <w:rsid w:val="00244F52"/>
    <w:rsid w:val="00245EB7"/>
    <w:rsid w:val="002500A3"/>
    <w:rsid w:val="002502D9"/>
    <w:rsid w:val="00253767"/>
    <w:rsid w:val="00257050"/>
    <w:rsid w:val="0026160F"/>
    <w:rsid w:val="00262949"/>
    <w:rsid w:val="00264169"/>
    <w:rsid w:val="00264AEE"/>
    <w:rsid w:val="0026603A"/>
    <w:rsid w:val="0026646F"/>
    <w:rsid w:val="00266B3B"/>
    <w:rsid w:val="002672D7"/>
    <w:rsid w:val="00267693"/>
    <w:rsid w:val="00267D5B"/>
    <w:rsid w:val="00277E29"/>
    <w:rsid w:val="00282394"/>
    <w:rsid w:val="00287D9A"/>
    <w:rsid w:val="00290A7D"/>
    <w:rsid w:val="00293BC5"/>
    <w:rsid w:val="002A18AF"/>
    <w:rsid w:val="002A4E78"/>
    <w:rsid w:val="002A67CB"/>
    <w:rsid w:val="002A6DCE"/>
    <w:rsid w:val="002B17A4"/>
    <w:rsid w:val="002B3F88"/>
    <w:rsid w:val="002B4B28"/>
    <w:rsid w:val="002C2AC0"/>
    <w:rsid w:val="002C3001"/>
    <w:rsid w:val="002C3D12"/>
    <w:rsid w:val="002C4615"/>
    <w:rsid w:val="002C5C78"/>
    <w:rsid w:val="002C7B03"/>
    <w:rsid w:val="002D553F"/>
    <w:rsid w:val="002D5FAC"/>
    <w:rsid w:val="002D7873"/>
    <w:rsid w:val="002E67CD"/>
    <w:rsid w:val="002F002F"/>
    <w:rsid w:val="002F5CEF"/>
    <w:rsid w:val="002F6A69"/>
    <w:rsid w:val="002F7FB4"/>
    <w:rsid w:val="003015CD"/>
    <w:rsid w:val="00310484"/>
    <w:rsid w:val="0031184B"/>
    <w:rsid w:val="0031210E"/>
    <w:rsid w:val="00313EEB"/>
    <w:rsid w:val="00314AEC"/>
    <w:rsid w:val="00315153"/>
    <w:rsid w:val="00316776"/>
    <w:rsid w:val="00320792"/>
    <w:rsid w:val="00321984"/>
    <w:rsid w:val="0032378B"/>
    <w:rsid w:val="00325BBC"/>
    <w:rsid w:val="00327A08"/>
    <w:rsid w:val="00335716"/>
    <w:rsid w:val="00337664"/>
    <w:rsid w:val="00340772"/>
    <w:rsid w:val="00340FF1"/>
    <w:rsid w:val="003429F6"/>
    <w:rsid w:val="0034712E"/>
    <w:rsid w:val="00351074"/>
    <w:rsid w:val="003510C0"/>
    <w:rsid w:val="00353ACD"/>
    <w:rsid w:val="00353D62"/>
    <w:rsid w:val="0035496D"/>
    <w:rsid w:val="00357B35"/>
    <w:rsid w:val="00361202"/>
    <w:rsid w:val="003640B1"/>
    <w:rsid w:val="00366706"/>
    <w:rsid w:val="00371CEE"/>
    <w:rsid w:val="003724D9"/>
    <w:rsid w:val="003743CD"/>
    <w:rsid w:val="00375DC3"/>
    <w:rsid w:val="00376824"/>
    <w:rsid w:val="00377B6A"/>
    <w:rsid w:val="00377C88"/>
    <w:rsid w:val="00377DA2"/>
    <w:rsid w:val="00382A8F"/>
    <w:rsid w:val="00382EFB"/>
    <w:rsid w:val="00384379"/>
    <w:rsid w:val="0038468D"/>
    <w:rsid w:val="0038470D"/>
    <w:rsid w:val="003865E5"/>
    <w:rsid w:val="00386D50"/>
    <w:rsid w:val="00387F36"/>
    <w:rsid w:val="00390B91"/>
    <w:rsid w:val="00394B0C"/>
    <w:rsid w:val="003951CE"/>
    <w:rsid w:val="00396FAF"/>
    <w:rsid w:val="003A3B4D"/>
    <w:rsid w:val="003A3EA1"/>
    <w:rsid w:val="003A4683"/>
    <w:rsid w:val="003B002F"/>
    <w:rsid w:val="003B415B"/>
    <w:rsid w:val="003B6038"/>
    <w:rsid w:val="003B799E"/>
    <w:rsid w:val="003C0137"/>
    <w:rsid w:val="003C1E0D"/>
    <w:rsid w:val="003C3864"/>
    <w:rsid w:val="003C7DC0"/>
    <w:rsid w:val="003D0255"/>
    <w:rsid w:val="003D6553"/>
    <w:rsid w:val="003E06FD"/>
    <w:rsid w:val="003E2176"/>
    <w:rsid w:val="003E2C4C"/>
    <w:rsid w:val="003E599C"/>
    <w:rsid w:val="003E6F14"/>
    <w:rsid w:val="003F0327"/>
    <w:rsid w:val="003F1A1F"/>
    <w:rsid w:val="003F37ED"/>
    <w:rsid w:val="003F3AD3"/>
    <w:rsid w:val="003F7440"/>
    <w:rsid w:val="00400476"/>
    <w:rsid w:val="0040123A"/>
    <w:rsid w:val="004024D2"/>
    <w:rsid w:val="00402A26"/>
    <w:rsid w:val="00402DA4"/>
    <w:rsid w:val="00406D41"/>
    <w:rsid w:val="00406E11"/>
    <w:rsid w:val="0040726C"/>
    <w:rsid w:val="004072BF"/>
    <w:rsid w:val="004135CF"/>
    <w:rsid w:val="00413774"/>
    <w:rsid w:val="00413FEC"/>
    <w:rsid w:val="00414C02"/>
    <w:rsid w:val="00416599"/>
    <w:rsid w:val="00417132"/>
    <w:rsid w:val="004177B1"/>
    <w:rsid w:val="00420B08"/>
    <w:rsid w:val="00421D07"/>
    <w:rsid w:val="00421E24"/>
    <w:rsid w:val="00424668"/>
    <w:rsid w:val="00425F1F"/>
    <w:rsid w:val="00425FCD"/>
    <w:rsid w:val="004262EE"/>
    <w:rsid w:val="00426A3D"/>
    <w:rsid w:val="0043022E"/>
    <w:rsid w:val="00431C86"/>
    <w:rsid w:val="004326F0"/>
    <w:rsid w:val="00434FCB"/>
    <w:rsid w:val="0043514B"/>
    <w:rsid w:val="00450578"/>
    <w:rsid w:val="00450FB0"/>
    <w:rsid w:val="0045212A"/>
    <w:rsid w:val="00453A18"/>
    <w:rsid w:val="00456676"/>
    <w:rsid w:val="0045746F"/>
    <w:rsid w:val="004600DE"/>
    <w:rsid w:val="004604AA"/>
    <w:rsid w:val="00460B94"/>
    <w:rsid w:val="004646D6"/>
    <w:rsid w:val="00467CA9"/>
    <w:rsid w:val="00470A76"/>
    <w:rsid w:val="0047156A"/>
    <w:rsid w:val="00471ACE"/>
    <w:rsid w:val="004824DB"/>
    <w:rsid w:val="00483277"/>
    <w:rsid w:val="004835A9"/>
    <w:rsid w:val="00486452"/>
    <w:rsid w:val="00487CEE"/>
    <w:rsid w:val="00492C9F"/>
    <w:rsid w:val="00492CF7"/>
    <w:rsid w:val="00493252"/>
    <w:rsid w:val="004970F7"/>
    <w:rsid w:val="004974E0"/>
    <w:rsid w:val="004A1DA8"/>
    <w:rsid w:val="004A2B67"/>
    <w:rsid w:val="004A657F"/>
    <w:rsid w:val="004A6E20"/>
    <w:rsid w:val="004B0631"/>
    <w:rsid w:val="004B2CA6"/>
    <w:rsid w:val="004B3958"/>
    <w:rsid w:val="004C28F1"/>
    <w:rsid w:val="004C396B"/>
    <w:rsid w:val="004C3AAB"/>
    <w:rsid w:val="004C5AE5"/>
    <w:rsid w:val="004C70D4"/>
    <w:rsid w:val="004C7395"/>
    <w:rsid w:val="004C7B3F"/>
    <w:rsid w:val="004C7BA6"/>
    <w:rsid w:val="004D06CD"/>
    <w:rsid w:val="004E06F4"/>
    <w:rsid w:val="004E222D"/>
    <w:rsid w:val="004E287F"/>
    <w:rsid w:val="004E4BA6"/>
    <w:rsid w:val="004E5989"/>
    <w:rsid w:val="004E5FC6"/>
    <w:rsid w:val="004E70E7"/>
    <w:rsid w:val="004F0C86"/>
    <w:rsid w:val="004F1002"/>
    <w:rsid w:val="004F1B9F"/>
    <w:rsid w:val="004F23E3"/>
    <w:rsid w:val="004F4C6A"/>
    <w:rsid w:val="004F51EC"/>
    <w:rsid w:val="004F583D"/>
    <w:rsid w:val="0050166B"/>
    <w:rsid w:val="00503F9B"/>
    <w:rsid w:val="005046BE"/>
    <w:rsid w:val="0050662A"/>
    <w:rsid w:val="00507238"/>
    <w:rsid w:val="00510585"/>
    <w:rsid w:val="005137E5"/>
    <w:rsid w:val="00520F95"/>
    <w:rsid w:val="00522E4F"/>
    <w:rsid w:val="005300A1"/>
    <w:rsid w:val="005311BF"/>
    <w:rsid w:val="00534960"/>
    <w:rsid w:val="0053643F"/>
    <w:rsid w:val="0053694F"/>
    <w:rsid w:val="00540B20"/>
    <w:rsid w:val="00541A64"/>
    <w:rsid w:val="00541DDD"/>
    <w:rsid w:val="00543841"/>
    <w:rsid w:val="00543C4C"/>
    <w:rsid w:val="00543E5B"/>
    <w:rsid w:val="005464DC"/>
    <w:rsid w:val="005501EA"/>
    <w:rsid w:val="00550445"/>
    <w:rsid w:val="0055302E"/>
    <w:rsid w:val="005537B8"/>
    <w:rsid w:val="0055465E"/>
    <w:rsid w:val="00554C13"/>
    <w:rsid w:val="0056015F"/>
    <w:rsid w:val="00560848"/>
    <w:rsid w:val="00562A5D"/>
    <w:rsid w:val="00562C95"/>
    <w:rsid w:val="005631C7"/>
    <w:rsid w:val="00567A03"/>
    <w:rsid w:val="0057117B"/>
    <w:rsid w:val="005711A0"/>
    <w:rsid w:val="00571508"/>
    <w:rsid w:val="00575DE7"/>
    <w:rsid w:val="00576117"/>
    <w:rsid w:val="005763EA"/>
    <w:rsid w:val="005779EE"/>
    <w:rsid w:val="005823E1"/>
    <w:rsid w:val="00583076"/>
    <w:rsid w:val="00583E7C"/>
    <w:rsid w:val="00583EC6"/>
    <w:rsid w:val="00587DBD"/>
    <w:rsid w:val="00587E83"/>
    <w:rsid w:val="0059042E"/>
    <w:rsid w:val="00591CAA"/>
    <w:rsid w:val="00591FE7"/>
    <w:rsid w:val="00593F9C"/>
    <w:rsid w:val="005A08C6"/>
    <w:rsid w:val="005A0968"/>
    <w:rsid w:val="005A3202"/>
    <w:rsid w:val="005A3349"/>
    <w:rsid w:val="005B0BCB"/>
    <w:rsid w:val="005B1C44"/>
    <w:rsid w:val="005B2FBB"/>
    <w:rsid w:val="005B3945"/>
    <w:rsid w:val="005B3C02"/>
    <w:rsid w:val="005B513B"/>
    <w:rsid w:val="005B68AF"/>
    <w:rsid w:val="005C1B92"/>
    <w:rsid w:val="005C29B8"/>
    <w:rsid w:val="005C3B9D"/>
    <w:rsid w:val="005D1E00"/>
    <w:rsid w:val="005D250D"/>
    <w:rsid w:val="005D31EA"/>
    <w:rsid w:val="005E047C"/>
    <w:rsid w:val="005E0A1A"/>
    <w:rsid w:val="005E1D92"/>
    <w:rsid w:val="005E2488"/>
    <w:rsid w:val="005E5729"/>
    <w:rsid w:val="005E5975"/>
    <w:rsid w:val="005E60D4"/>
    <w:rsid w:val="005E65D8"/>
    <w:rsid w:val="005E7875"/>
    <w:rsid w:val="005F316B"/>
    <w:rsid w:val="005F4376"/>
    <w:rsid w:val="005F65D7"/>
    <w:rsid w:val="005F6AB8"/>
    <w:rsid w:val="00600F3A"/>
    <w:rsid w:val="00606F8B"/>
    <w:rsid w:val="006079A4"/>
    <w:rsid w:val="00607E9C"/>
    <w:rsid w:val="00611A44"/>
    <w:rsid w:val="006120EB"/>
    <w:rsid w:val="006129FB"/>
    <w:rsid w:val="0061314B"/>
    <w:rsid w:val="00613F4B"/>
    <w:rsid w:val="00616382"/>
    <w:rsid w:val="006170E4"/>
    <w:rsid w:val="00621044"/>
    <w:rsid w:val="00624372"/>
    <w:rsid w:val="00632156"/>
    <w:rsid w:val="00632C3D"/>
    <w:rsid w:val="006343FD"/>
    <w:rsid w:val="0063473B"/>
    <w:rsid w:val="00635AC8"/>
    <w:rsid w:val="00637AE2"/>
    <w:rsid w:val="00640B70"/>
    <w:rsid w:val="00641470"/>
    <w:rsid w:val="00642A5C"/>
    <w:rsid w:val="00644251"/>
    <w:rsid w:val="006444EE"/>
    <w:rsid w:val="00651375"/>
    <w:rsid w:val="00663463"/>
    <w:rsid w:val="00663B88"/>
    <w:rsid w:val="006663EF"/>
    <w:rsid w:val="006725B0"/>
    <w:rsid w:val="00673A8F"/>
    <w:rsid w:val="00675BD0"/>
    <w:rsid w:val="0067630D"/>
    <w:rsid w:val="006775E4"/>
    <w:rsid w:val="006805B2"/>
    <w:rsid w:val="0068185D"/>
    <w:rsid w:val="0068224D"/>
    <w:rsid w:val="00683644"/>
    <w:rsid w:val="00683FEA"/>
    <w:rsid w:val="00685E19"/>
    <w:rsid w:val="00686959"/>
    <w:rsid w:val="00692C2D"/>
    <w:rsid w:val="00692E39"/>
    <w:rsid w:val="00697D89"/>
    <w:rsid w:val="006A0995"/>
    <w:rsid w:val="006A16FF"/>
    <w:rsid w:val="006A2CA3"/>
    <w:rsid w:val="006A337F"/>
    <w:rsid w:val="006A4909"/>
    <w:rsid w:val="006A4AC8"/>
    <w:rsid w:val="006B66B1"/>
    <w:rsid w:val="006B75CE"/>
    <w:rsid w:val="006C08C2"/>
    <w:rsid w:val="006C41E2"/>
    <w:rsid w:val="006C42A7"/>
    <w:rsid w:val="006C5479"/>
    <w:rsid w:val="006C70A6"/>
    <w:rsid w:val="006D24B2"/>
    <w:rsid w:val="006D2F41"/>
    <w:rsid w:val="006D3DC4"/>
    <w:rsid w:val="006D4158"/>
    <w:rsid w:val="006D55F1"/>
    <w:rsid w:val="006E0A08"/>
    <w:rsid w:val="006E4F85"/>
    <w:rsid w:val="006E6D31"/>
    <w:rsid w:val="006E73C0"/>
    <w:rsid w:val="006F613E"/>
    <w:rsid w:val="006F6A69"/>
    <w:rsid w:val="006F704B"/>
    <w:rsid w:val="006F7FC2"/>
    <w:rsid w:val="007068D6"/>
    <w:rsid w:val="007148F6"/>
    <w:rsid w:val="00714CE1"/>
    <w:rsid w:val="007162E4"/>
    <w:rsid w:val="007167B6"/>
    <w:rsid w:val="00717649"/>
    <w:rsid w:val="007201F7"/>
    <w:rsid w:val="00722AB5"/>
    <w:rsid w:val="00725D98"/>
    <w:rsid w:val="00726F9B"/>
    <w:rsid w:val="00727789"/>
    <w:rsid w:val="00727DA8"/>
    <w:rsid w:val="0073051E"/>
    <w:rsid w:val="0073088E"/>
    <w:rsid w:val="007336C4"/>
    <w:rsid w:val="0073420D"/>
    <w:rsid w:val="00734512"/>
    <w:rsid w:val="00734B4B"/>
    <w:rsid w:val="00735975"/>
    <w:rsid w:val="00735E6D"/>
    <w:rsid w:val="007451F1"/>
    <w:rsid w:val="00750C7E"/>
    <w:rsid w:val="00751968"/>
    <w:rsid w:val="007542F9"/>
    <w:rsid w:val="007556D8"/>
    <w:rsid w:val="00755D5B"/>
    <w:rsid w:val="00763738"/>
    <w:rsid w:val="00764282"/>
    <w:rsid w:val="0076433E"/>
    <w:rsid w:val="00764963"/>
    <w:rsid w:val="00773CDA"/>
    <w:rsid w:val="00773D1C"/>
    <w:rsid w:val="00776A33"/>
    <w:rsid w:val="00783E9B"/>
    <w:rsid w:val="0078739A"/>
    <w:rsid w:val="00787DF2"/>
    <w:rsid w:val="00793F91"/>
    <w:rsid w:val="0079520C"/>
    <w:rsid w:val="007A72F4"/>
    <w:rsid w:val="007B27C0"/>
    <w:rsid w:val="007B3EFD"/>
    <w:rsid w:val="007B4ABB"/>
    <w:rsid w:val="007B7654"/>
    <w:rsid w:val="007C0F38"/>
    <w:rsid w:val="007C0F94"/>
    <w:rsid w:val="007C4A37"/>
    <w:rsid w:val="007C6761"/>
    <w:rsid w:val="007C7681"/>
    <w:rsid w:val="007D6E92"/>
    <w:rsid w:val="007D70F8"/>
    <w:rsid w:val="007D722B"/>
    <w:rsid w:val="007E00BD"/>
    <w:rsid w:val="007E0585"/>
    <w:rsid w:val="007E0AF1"/>
    <w:rsid w:val="007E1036"/>
    <w:rsid w:val="007E1E56"/>
    <w:rsid w:val="007E6442"/>
    <w:rsid w:val="007E7F4E"/>
    <w:rsid w:val="007F1B64"/>
    <w:rsid w:val="007F3D36"/>
    <w:rsid w:val="007F4948"/>
    <w:rsid w:val="007F4CD3"/>
    <w:rsid w:val="007F611C"/>
    <w:rsid w:val="007F7CA0"/>
    <w:rsid w:val="00800A03"/>
    <w:rsid w:val="00800CBF"/>
    <w:rsid w:val="00801129"/>
    <w:rsid w:val="008022B3"/>
    <w:rsid w:val="008054C9"/>
    <w:rsid w:val="00806D5B"/>
    <w:rsid w:val="0080727C"/>
    <w:rsid w:val="008102E0"/>
    <w:rsid w:val="00811F3F"/>
    <w:rsid w:val="008126E9"/>
    <w:rsid w:val="00813161"/>
    <w:rsid w:val="00813700"/>
    <w:rsid w:val="00815327"/>
    <w:rsid w:val="00821F11"/>
    <w:rsid w:val="00823028"/>
    <w:rsid w:val="00824E96"/>
    <w:rsid w:val="00825AA9"/>
    <w:rsid w:val="00826D6C"/>
    <w:rsid w:val="00827B7C"/>
    <w:rsid w:val="00830115"/>
    <w:rsid w:val="00831718"/>
    <w:rsid w:val="0083474E"/>
    <w:rsid w:val="008348C3"/>
    <w:rsid w:val="00837C74"/>
    <w:rsid w:val="008418C4"/>
    <w:rsid w:val="00841CFB"/>
    <w:rsid w:val="00847E3B"/>
    <w:rsid w:val="00850DEA"/>
    <w:rsid w:val="00850F8A"/>
    <w:rsid w:val="0085259E"/>
    <w:rsid w:val="00854038"/>
    <w:rsid w:val="008570D8"/>
    <w:rsid w:val="00857390"/>
    <w:rsid w:val="008601C2"/>
    <w:rsid w:val="00865425"/>
    <w:rsid w:val="008656DF"/>
    <w:rsid w:val="00866094"/>
    <w:rsid w:val="00867B9D"/>
    <w:rsid w:val="00870D2A"/>
    <w:rsid w:val="00870F0C"/>
    <w:rsid w:val="00871FC2"/>
    <w:rsid w:val="008729E3"/>
    <w:rsid w:val="008735C7"/>
    <w:rsid w:val="00874B54"/>
    <w:rsid w:val="00875CAD"/>
    <w:rsid w:val="00876C04"/>
    <w:rsid w:val="0088035A"/>
    <w:rsid w:val="0088785B"/>
    <w:rsid w:val="00890756"/>
    <w:rsid w:val="00892BE8"/>
    <w:rsid w:val="00894B6D"/>
    <w:rsid w:val="00896AA5"/>
    <w:rsid w:val="008A40F1"/>
    <w:rsid w:val="008A5991"/>
    <w:rsid w:val="008A7DD4"/>
    <w:rsid w:val="008A7E44"/>
    <w:rsid w:val="008B07CF"/>
    <w:rsid w:val="008B2307"/>
    <w:rsid w:val="008B5143"/>
    <w:rsid w:val="008B51D8"/>
    <w:rsid w:val="008B5CDF"/>
    <w:rsid w:val="008B5FF8"/>
    <w:rsid w:val="008B771B"/>
    <w:rsid w:val="008C1902"/>
    <w:rsid w:val="008C4B2C"/>
    <w:rsid w:val="008C5610"/>
    <w:rsid w:val="008C5628"/>
    <w:rsid w:val="008D0C4E"/>
    <w:rsid w:val="008D1254"/>
    <w:rsid w:val="008D2364"/>
    <w:rsid w:val="008D500C"/>
    <w:rsid w:val="008D56BE"/>
    <w:rsid w:val="008E0B5D"/>
    <w:rsid w:val="008E0D67"/>
    <w:rsid w:val="008E5699"/>
    <w:rsid w:val="008F0491"/>
    <w:rsid w:val="008F1269"/>
    <w:rsid w:val="008F3595"/>
    <w:rsid w:val="008F5581"/>
    <w:rsid w:val="008F6169"/>
    <w:rsid w:val="008F68C3"/>
    <w:rsid w:val="009008F8"/>
    <w:rsid w:val="00900C50"/>
    <w:rsid w:val="009047F2"/>
    <w:rsid w:val="00905F98"/>
    <w:rsid w:val="0090654D"/>
    <w:rsid w:val="0091269F"/>
    <w:rsid w:val="0091331C"/>
    <w:rsid w:val="00913540"/>
    <w:rsid w:val="00913E02"/>
    <w:rsid w:val="00915630"/>
    <w:rsid w:val="0092062B"/>
    <w:rsid w:val="00924A16"/>
    <w:rsid w:val="00925A54"/>
    <w:rsid w:val="00926B6E"/>
    <w:rsid w:val="00932538"/>
    <w:rsid w:val="009329A6"/>
    <w:rsid w:val="00943A05"/>
    <w:rsid w:val="009442E7"/>
    <w:rsid w:val="00944B66"/>
    <w:rsid w:val="00944F76"/>
    <w:rsid w:val="00947400"/>
    <w:rsid w:val="00956A1F"/>
    <w:rsid w:val="009655EE"/>
    <w:rsid w:val="0096665F"/>
    <w:rsid w:val="009666B6"/>
    <w:rsid w:val="00967933"/>
    <w:rsid w:val="00970855"/>
    <w:rsid w:val="009775F1"/>
    <w:rsid w:val="00981A9D"/>
    <w:rsid w:val="009837BB"/>
    <w:rsid w:val="0099229F"/>
    <w:rsid w:val="00992679"/>
    <w:rsid w:val="009948BA"/>
    <w:rsid w:val="00994FBA"/>
    <w:rsid w:val="00997056"/>
    <w:rsid w:val="009972F0"/>
    <w:rsid w:val="009A1CFD"/>
    <w:rsid w:val="009A1DE9"/>
    <w:rsid w:val="009A3462"/>
    <w:rsid w:val="009A46D4"/>
    <w:rsid w:val="009A59EC"/>
    <w:rsid w:val="009A620D"/>
    <w:rsid w:val="009B1913"/>
    <w:rsid w:val="009B4ECD"/>
    <w:rsid w:val="009C0664"/>
    <w:rsid w:val="009C0A1A"/>
    <w:rsid w:val="009C0B52"/>
    <w:rsid w:val="009C318F"/>
    <w:rsid w:val="009C3BA4"/>
    <w:rsid w:val="009C4A69"/>
    <w:rsid w:val="009D1039"/>
    <w:rsid w:val="009D1252"/>
    <w:rsid w:val="009D2DA8"/>
    <w:rsid w:val="009D3DF3"/>
    <w:rsid w:val="009E330E"/>
    <w:rsid w:val="009E56CF"/>
    <w:rsid w:val="009E62D2"/>
    <w:rsid w:val="009E7BAC"/>
    <w:rsid w:val="009F327A"/>
    <w:rsid w:val="009F433C"/>
    <w:rsid w:val="009F4EDB"/>
    <w:rsid w:val="009F67B7"/>
    <w:rsid w:val="00A03FD4"/>
    <w:rsid w:val="00A11CE9"/>
    <w:rsid w:val="00A13299"/>
    <w:rsid w:val="00A1422B"/>
    <w:rsid w:val="00A146B3"/>
    <w:rsid w:val="00A15B2B"/>
    <w:rsid w:val="00A15D9C"/>
    <w:rsid w:val="00A20040"/>
    <w:rsid w:val="00A21F09"/>
    <w:rsid w:val="00A322AE"/>
    <w:rsid w:val="00A37300"/>
    <w:rsid w:val="00A373B1"/>
    <w:rsid w:val="00A37ED2"/>
    <w:rsid w:val="00A4084C"/>
    <w:rsid w:val="00A44D87"/>
    <w:rsid w:val="00A45D33"/>
    <w:rsid w:val="00A47A9C"/>
    <w:rsid w:val="00A5749C"/>
    <w:rsid w:val="00A62DAE"/>
    <w:rsid w:val="00A63955"/>
    <w:rsid w:val="00A70B37"/>
    <w:rsid w:val="00A71FA1"/>
    <w:rsid w:val="00A73EFA"/>
    <w:rsid w:val="00A74DD8"/>
    <w:rsid w:val="00A85C78"/>
    <w:rsid w:val="00A867CF"/>
    <w:rsid w:val="00A90088"/>
    <w:rsid w:val="00A93F1D"/>
    <w:rsid w:val="00A9749C"/>
    <w:rsid w:val="00AA0719"/>
    <w:rsid w:val="00AA08D9"/>
    <w:rsid w:val="00AA15B3"/>
    <w:rsid w:val="00AA6116"/>
    <w:rsid w:val="00AA6A20"/>
    <w:rsid w:val="00AA6CBA"/>
    <w:rsid w:val="00AA72E1"/>
    <w:rsid w:val="00AB0AB2"/>
    <w:rsid w:val="00AB0B31"/>
    <w:rsid w:val="00AB1CD5"/>
    <w:rsid w:val="00AB2992"/>
    <w:rsid w:val="00AB5287"/>
    <w:rsid w:val="00AB55DC"/>
    <w:rsid w:val="00AB5D7E"/>
    <w:rsid w:val="00AC2424"/>
    <w:rsid w:val="00AC3836"/>
    <w:rsid w:val="00AC47E1"/>
    <w:rsid w:val="00AC5AAE"/>
    <w:rsid w:val="00AD01BF"/>
    <w:rsid w:val="00AD0322"/>
    <w:rsid w:val="00AD3408"/>
    <w:rsid w:val="00AD4AC5"/>
    <w:rsid w:val="00AD61D1"/>
    <w:rsid w:val="00AD7303"/>
    <w:rsid w:val="00AE4E7B"/>
    <w:rsid w:val="00AE60B9"/>
    <w:rsid w:val="00AF154A"/>
    <w:rsid w:val="00AF1EBB"/>
    <w:rsid w:val="00B03C1B"/>
    <w:rsid w:val="00B03D06"/>
    <w:rsid w:val="00B04A86"/>
    <w:rsid w:val="00B05AE0"/>
    <w:rsid w:val="00B05B54"/>
    <w:rsid w:val="00B06028"/>
    <w:rsid w:val="00B066A4"/>
    <w:rsid w:val="00B129BA"/>
    <w:rsid w:val="00B12AC9"/>
    <w:rsid w:val="00B13D37"/>
    <w:rsid w:val="00B1572A"/>
    <w:rsid w:val="00B170A8"/>
    <w:rsid w:val="00B26882"/>
    <w:rsid w:val="00B27E77"/>
    <w:rsid w:val="00B32161"/>
    <w:rsid w:val="00B325F8"/>
    <w:rsid w:val="00B3272E"/>
    <w:rsid w:val="00B33016"/>
    <w:rsid w:val="00B33754"/>
    <w:rsid w:val="00B40881"/>
    <w:rsid w:val="00B4131E"/>
    <w:rsid w:val="00B4227D"/>
    <w:rsid w:val="00B51CA9"/>
    <w:rsid w:val="00B525C5"/>
    <w:rsid w:val="00B55581"/>
    <w:rsid w:val="00B55DCC"/>
    <w:rsid w:val="00B5743E"/>
    <w:rsid w:val="00B605BC"/>
    <w:rsid w:val="00B61A0B"/>
    <w:rsid w:val="00B639EB"/>
    <w:rsid w:val="00B64CC1"/>
    <w:rsid w:val="00B655FE"/>
    <w:rsid w:val="00B65725"/>
    <w:rsid w:val="00B74FA1"/>
    <w:rsid w:val="00B76886"/>
    <w:rsid w:val="00B77814"/>
    <w:rsid w:val="00B8091E"/>
    <w:rsid w:val="00B830E5"/>
    <w:rsid w:val="00B847AD"/>
    <w:rsid w:val="00B84F3A"/>
    <w:rsid w:val="00B86757"/>
    <w:rsid w:val="00B905C3"/>
    <w:rsid w:val="00B90CBB"/>
    <w:rsid w:val="00B928DA"/>
    <w:rsid w:val="00B94325"/>
    <w:rsid w:val="00BA1133"/>
    <w:rsid w:val="00BA18F0"/>
    <w:rsid w:val="00BA38FC"/>
    <w:rsid w:val="00BA4834"/>
    <w:rsid w:val="00BA5578"/>
    <w:rsid w:val="00BA60FD"/>
    <w:rsid w:val="00BC37BE"/>
    <w:rsid w:val="00BC5886"/>
    <w:rsid w:val="00BC5978"/>
    <w:rsid w:val="00BD435B"/>
    <w:rsid w:val="00BD4775"/>
    <w:rsid w:val="00BD4E9A"/>
    <w:rsid w:val="00BE294E"/>
    <w:rsid w:val="00BE2BFF"/>
    <w:rsid w:val="00BE395B"/>
    <w:rsid w:val="00BE4F12"/>
    <w:rsid w:val="00BE6605"/>
    <w:rsid w:val="00BE6DAE"/>
    <w:rsid w:val="00BF1254"/>
    <w:rsid w:val="00BF1648"/>
    <w:rsid w:val="00BF2E11"/>
    <w:rsid w:val="00BF7DE3"/>
    <w:rsid w:val="00C01EF4"/>
    <w:rsid w:val="00C02B2B"/>
    <w:rsid w:val="00C03A26"/>
    <w:rsid w:val="00C04D83"/>
    <w:rsid w:val="00C05053"/>
    <w:rsid w:val="00C07352"/>
    <w:rsid w:val="00C14333"/>
    <w:rsid w:val="00C16D7C"/>
    <w:rsid w:val="00C224DE"/>
    <w:rsid w:val="00C2333B"/>
    <w:rsid w:val="00C23C6A"/>
    <w:rsid w:val="00C25237"/>
    <w:rsid w:val="00C305AC"/>
    <w:rsid w:val="00C309E7"/>
    <w:rsid w:val="00C31308"/>
    <w:rsid w:val="00C32428"/>
    <w:rsid w:val="00C3321F"/>
    <w:rsid w:val="00C33ABB"/>
    <w:rsid w:val="00C343EE"/>
    <w:rsid w:val="00C3557C"/>
    <w:rsid w:val="00C435EB"/>
    <w:rsid w:val="00C43833"/>
    <w:rsid w:val="00C458A4"/>
    <w:rsid w:val="00C46471"/>
    <w:rsid w:val="00C5066D"/>
    <w:rsid w:val="00C51067"/>
    <w:rsid w:val="00C60272"/>
    <w:rsid w:val="00C61ED9"/>
    <w:rsid w:val="00C70CBE"/>
    <w:rsid w:val="00C719F6"/>
    <w:rsid w:val="00C72A7F"/>
    <w:rsid w:val="00C72AC7"/>
    <w:rsid w:val="00C7303A"/>
    <w:rsid w:val="00C74FB1"/>
    <w:rsid w:val="00C759D7"/>
    <w:rsid w:val="00C801FF"/>
    <w:rsid w:val="00C836ED"/>
    <w:rsid w:val="00C837AF"/>
    <w:rsid w:val="00C8406C"/>
    <w:rsid w:val="00C85780"/>
    <w:rsid w:val="00C865FE"/>
    <w:rsid w:val="00C86927"/>
    <w:rsid w:val="00C90FA1"/>
    <w:rsid w:val="00C912A0"/>
    <w:rsid w:val="00C92B37"/>
    <w:rsid w:val="00C931C9"/>
    <w:rsid w:val="00C93A26"/>
    <w:rsid w:val="00C94080"/>
    <w:rsid w:val="00C946DA"/>
    <w:rsid w:val="00C959DA"/>
    <w:rsid w:val="00C96B5C"/>
    <w:rsid w:val="00C97123"/>
    <w:rsid w:val="00C97EC3"/>
    <w:rsid w:val="00CA4EBA"/>
    <w:rsid w:val="00CA5E97"/>
    <w:rsid w:val="00CA742F"/>
    <w:rsid w:val="00CA775B"/>
    <w:rsid w:val="00CB3485"/>
    <w:rsid w:val="00CC18EC"/>
    <w:rsid w:val="00CC33FE"/>
    <w:rsid w:val="00CC71C2"/>
    <w:rsid w:val="00CD3C6D"/>
    <w:rsid w:val="00CD4869"/>
    <w:rsid w:val="00CD5B1B"/>
    <w:rsid w:val="00CD6C0B"/>
    <w:rsid w:val="00CD78FC"/>
    <w:rsid w:val="00CD7ED7"/>
    <w:rsid w:val="00CE2255"/>
    <w:rsid w:val="00CE2444"/>
    <w:rsid w:val="00CE244C"/>
    <w:rsid w:val="00CE2D76"/>
    <w:rsid w:val="00CE780D"/>
    <w:rsid w:val="00CF0FB9"/>
    <w:rsid w:val="00CF2A4A"/>
    <w:rsid w:val="00D041E2"/>
    <w:rsid w:val="00D069DE"/>
    <w:rsid w:val="00D1518F"/>
    <w:rsid w:val="00D17EFE"/>
    <w:rsid w:val="00D200A1"/>
    <w:rsid w:val="00D200ED"/>
    <w:rsid w:val="00D23F2C"/>
    <w:rsid w:val="00D24FCE"/>
    <w:rsid w:val="00D27C49"/>
    <w:rsid w:val="00D3175C"/>
    <w:rsid w:val="00D33CA0"/>
    <w:rsid w:val="00D36112"/>
    <w:rsid w:val="00D44A74"/>
    <w:rsid w:val="00D47817"/>
    <w:rsid w:val="00D50886"/>
    <w:rsid w:val="00D51A73"/>
    <w:rsid w:val="00D52171"/>
    <w:rsid w:val="00D61917"/>
    <w:rsid w:val="00D62F43"/>
    <w:rsid w:val="00D707A6"/>
    <w:rsid w:val="00D71A30"/>
    <w:rsid w:val="00D85AFD"/>
    <w:rsid w:val="00D86130"/>
    <w:rsid w:val="00D86353"/>
    <w:rsid w:val="00D87AD8"/>
    <w:rsid w:val="00D91009"/>
    <w:rsid w:val="00D91381"/>
    <w:rsid w:val="00D9530B"/>
    <w:rsid w:val="00DA1FA7"/>
    <w:rsid w:val="00DA21A0"/>
    <w:rsid w:val="00DA39AF"/>
    <w:rsid w:val="00DA445D"/>
    <w:rsid w:val="00DA5154"/>
    <w:rsid w:val="00DA680B"/>
    <w:rsid w:val="00DB0F9B"/>
    <w:rsid w:val="00DB1F08"/>
    <w:rsid w:val="00DB23E9"/>
    <w:rsid w:val="00DB23F1"/>
    <w:rsid w:val="00DB5182"/>
    <w:rsid w:val="00DB542C"/>
    <w:rsid w:val="00DB5D46"/>
    <w:rsid w:val="00DB70EA"/>
    <w:rsid w:val="00DC01BB"/>
    <w:rsid w:val="00DC348F"/>
    <w:rsid w:val="00DC4425"/>
    <w:rsid w:val="00DC517F"/>
    <w:rsid w:val="00DC5FDB"/>
    <w:rsid w:val="00DC6B51"/>
    <w:rsid w:val="00DD5A69"/>
    <w:rsid w:val="00DD5E75"/>
    <w:rsid w:val="00DE2C14"/>
    <w:rsid w:val="00DE375D"/>
    <w:rsid w:val="00DE39B0"/>
    <w:rsid w:val="00DE434F"/>
    <w:rsid w:val="00DE44E6"/>
    <w:rsid w:val="00DE45AB"/>
    <w:rsid w:val="00DE4B7E"/>
    <w:rsid w:val="00DE73F8"/>
    <w:rsid w:val="00DE786C"/>
    <w:rsid w:val="00DF0840"/>
    <w:rsid w:val="00DF3274"/>
    <w:rsid w:val="00DF4864"/>
    <w:rsid w:val="00DF4D84"/>
    <w:rsid w:val="00DF724C"/>
    <w:rsid w:val="00DF7F18"/>
    <w:rsid w:val="00E02FF1"/>
    <w:rsid w:val="00E04005"/>
    <w:rsid w:val="00E07E48"/>
    <w:rsid w:val="00E154C2"/>
    <w:rsid w:val="00E156DC"/>
    <w:rsid w:val="00E16AF9"/>
    <w:rsid w:val="00E20A9C"/>
    <w:rsid w:val="00E22C82"/>
    <w:rsid w:val="00E241C3"/>
    <w:rsid w:val="00E2440E"/>
    <w:rsid w:val="00E2466E"/>
    <w:rsid w:val="00E26276"/>
    <w:rsid w:val="00E269E4"/>
    <w:rsid w:val="00E2792A"/>
    <w:rsid w:val="00E27A1D"/>
    <w:rsid w:val="00E3095C"/>
    <w:rsid w:val="00E309D6"/>
    <w:rsid w:val="00E30C68"/>
    <w:rsid w:val="00E31FAA"/>
    <w:rsid w:val="00E352FB"/>
    <w:rsid w:val="00E3589E"/>
    <w:rsid w:val="00E41330"/>
    <w:rsid w:val="00E41623"/>
    <w:rsid w:val="00E50272"/>
    <w:rsid w:val="00E507CA"/>
    <w:rsid w:val="00E55644"/>
    <w:rsid w:val="00E55C1F"/>
    <w:rsid w:val="00E6093E"/>
    <w:rsid w:val="00E6142E"/>
    <w:rsid w:val="00E6154A"/>
    <w:rsid w:val="00E61FB7"/>
    <w:rsid w:val="00E647E8"/>
    <w:rsid w:val="00E6485A"/>
    <w:rsid w:val="00E676D9"/>
    <w:rsid w:val="00E731AA"/>
    <w:rsid w:val="00E738AB"/>
    <w:rsid w:val="00E74602"/>
    <w:rsid w:val="00E748A7"/>
    <w:rsid w:val="00E74B9C"/>
    <w:rsid w:val="00E75617"/>
    <w:rsid w:val="00E75FFC"/>
    <w:rsid w:val="00E77FBD"/>
    <w:rsid w:val="00E812FE"/>
    <w:rsid w:val="00E8216C"/>
    <w:rsid w:val="00E82D43"/>
    <w:rsid w:val="00E84155"/>
    <w:rsid w:val="00E86119"/>
    <w:rsid w:val="00E87FE8"/>
    <w:rsid w:val="00E90608"/>
    <w:rsid w:val="00E95ED6"/>
    <w:rsid w:val="00E9676E"/>
    <w:rsid w:val="00EA0D52"/>
    <w:rsid w:val="00EA1CCD"/>
    <w:rsid w:val="00EA29DF"/>
    <w:rsid w:val="00EA2BD1"/>
    <w:rsid w:val="00EA372F"/>
    <w:rsid w:val="00EB074F"/>
    <w:rsid w:val="00EB0D8B"/>
    <w:rsid w:val="00EB26D0"/>
    <w:rsid w:val="00EB3251"/>
    <w:rsid w:val="00EB5A63"/>
    <w:rsid w:val="00EC1AD8"/>
    <w:rsid w:val="00EC3377"/>
    <w:rsid w:val="00EC3EB1"/>
    <w:rsid w:val="00EC4D9B"/>
    <w:rsid w:val="00EC5C22"/>
    <w:rsid w:val="00EC6583"/>
    <w:rsid w:val="00EC6E79"/>
    <w:rsid w:val="00ED0A1F"/>
    <w:rsid w:val="00ED3AD7"/>
    <w:rsid w:val="00EE48F7"/>
    <w:rsid w:val="00EF1932"/>
    <w:rsid w:val="00EF1B8C"/>
    <w:rsid w:val="00EF51F9"/>
    <w:rsid w:val="00EF53B0"/>
    <w:rsid w:val="00EF7750"/>
    <w:rsid w:val="00EF788B"/>
    <w:rsid w:val="00F0025A"/>
    <w:rsid w:val="00F0047F"/>
    <w:rsid w:val="00F00F40"/>
    <w:rsid w:val="00F027F0"/>
    <w:rsid w:val="00F02C48"/>
    <w:rsid w:val="00F0778E"/>
    <w:rsid w:val="00F115D3"/>
    <w:rsid w:val="00F11AFC"/>
    <w:rsid w:val="00F14704"/>
    <w:rsid w:val="00F162A9"/>
    <w:rsid w:val="00F164D3"/>
    <w:rsid w:val="00F2069B"/>
    <w:rsid w:val="00F24895"/>
    <w:rsid w:val="00F25BA1"/>
    <w:rsid w:val="00F32C2E"/>
    <w:rsid w:val="00F32E58"/>
    <w:rsid w:val="00F3715E"/>
    <w:rsid w:val="00F4436B"/>
    <w:rsid w:val="00F44DAF"/>
    <w:rsid w:val="00F45803"/>
    <w:rsid w:val="00F460BD"/>
    <w:rsid w:val="00F5120B"/>
    <w:rsid w:val="00F56E5F"/>
    <w:rsid w:val="00F60B77"/>
    <w:rsid w:val="00F65D07"/>
    <w:rsid w:val="00F66985"/>
    <w:rsid w:val="00F67568"/>
    <w:rsid w:val="00F70033"/>
    <w:rsid w:val="00F7010C"/>
    <w:rsid w:val="00F709C8"/>
    <w:rsid w:val="00F710C6"/>
    <w:rsid w:val="00F730D2"/>
    <w:rsid w:val="00F753E6"/>
    <w:rsid w:val="00F7555A"/>
    <w:rsid w:val="00F84856"/>
    <w:rsid w:val="00F91000"/>
    <w:rsid w:val="00F910E1"/>
    <w:rsid w:val="00F93B62"/>
    <w:rsid w:val="00F97DA2"/>
    <w:rsid w:val="00FA3CF9"/>
    <w:rsid w:val="00FA6798"/>
    <w:rsid w:val="00FB153F"/>
    <w:rsid w:val="00FB1721"/>
    <w:rsid w:val="00FB4377"/>
    <w:rsid w:val="00FB5E91"/>
    <w:rsid w:val="00FB6D4F"/>
    <w:rsid w:val="00FB7ED1"/>
    <w:rsid w:val="00FC110F"/>
    <w:rsid w:val="00FC1C3B"/>
    <w:rsid w:val="00FC5368"/>
    <w:rsid w:val="00FD0D28"/>
    <w:rsid w:val="00FD167D"/>
    <w:rsid w:val="00FD1A90"/>
    <w:rsid w:val="00FD3839"/>
    <w:rsid w:val="00FD3F70"/>
    <w:rsid w:val="00FE3EA3"/>
    <w:rsid w:val="00FE74F5"/>
    <w:rsid w:val="00FE7652"/>
    <w:rsid w:val="00FF28D8"/>
    <w:rsid w:val="00FF57E3"/>
    <w:rsid w:val="00FF6C02"/>
    <w:rsid w:val="00FF6C32"/>
    <w:rsid w:val="00FF74AC"/>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74F3"/>
  <w15:docId w15:val="{38DBB1D2-B68F-4F89-8672-BB7B8381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AA5"/>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753E6"/>
    <w:pPr>
      <w:spacing w:after="120"/>
    </w:pPr>
  </w:style>
  <w:style w:type="character" w:customStyle="1" w:styleId="TekstpodstawowyZnak">
    <w:name w:val="Tekst podstawowy Znak"/>
    <w:link w:val="Tekstpodstawowy"/>
    <w:uiPriority w:val="99"/>
    <w:rsid w:val="00F753E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F753E6"/>
    <w:pPr>
      <w:spacing w:after="120" w:line="480" w:lineRule="auto"/>
    </w:pPr>
  </w:style>
  <w:style w:type="character" w:customStyle="1" w:styleId="Tekstpodstawowy2Znak">
    <w:name w:val="Tekst podstawowy 2 Znak"/>
    <w:link w:val="Tekstpodstawowy2"/>
    <w:rsid w:val="00F753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F753E6"/>
    <w:pPr>
      <w:spacing w:after="120"/>
    </w:pPr>
    <w:rPr>
      <w:sz w:val="16"/>
      <w:szCs w:val="16"/>
    </w:rPr>
  </w:style>
  <w:style w:type="character" w:customStyle="1" w:styleId="Tekstpodstawowy3Znak">
    <w:name w:val="Tekst podstawowy 3 Znak"/>
    <w:link w:val="Tekstpodstawowy3"/>
    <w:uiPriority w:val="99"/>
    <w:semiHidden/>
    <w:rsid w:val="00F753E6"/>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F753E6"/>
    <w:pPr>
      <w:spacing w:after="200" w:line="276" w:lineRule="auto"/>
      <w:ind w:left="720"/>
      <w:contextualSpacing/>
    </w:pPr>
    <w:rPr>
      <w:rFonts w:ascii="Tahoma" w:eastAsia="Calibri" w:hAnsi="Tahoma"/>
      <w:lang w:eastAsia="en-US"/>
    </w:rPr>
  </w:style>
  <w:style w:type="paragraph" w:styleId="Tekstkomentarza">
    <w:name w:val="annotation text"/>
    <w:basedOn w:val="Normalny"/>
    <w:link w:val="TekstkomentarzaZnak"/>
    <w:semiHidden/>
    <w:unhideWhenUsed/>
    <w:rsid w:val="00A21F09"/>
    <w:rPr>
      <w:rFonts w:ascii="Arial" w:hAnsi="Arial"/>
      <w:szCs w:val="24"/>
    </w:rPr>
  </w:style>
  <w:style w:type="character" w:customStyle="1" w:styleId="TekstkomentarzaZnak">
    <w:name w:val="Tekst komentarza Znak"/>
    <w:link w:val="Tekstkomentarza"/>
    <w:semiHidden/>
    <w:rsid w:val="00A21F09"/>
    <w:rPr>
      <w:rFonts w:ascii="Arial" w:eastAsia="Times New Roman" w:hAnsi="Arial" w:cs="Arial"/>
      <w:sz w:val="20"/>
      <w:szCs w:val="24"/>
      <w:lang w:eastAsia="pl-PL"/>
    </w:rPr>
  </w:style>
  <w:style w:type="paragraph" w:styleId="Tekstpodstawowywcity">
    <w:name w:val="Body Text Indent"/>
    <w:basedOn w:val="Normalny"/>
    <w:link w:val="TekstpodstawowywcityZnak"/>
    <w:uiPriority w:val="99"/>
    <w:unhideWhenUsed/>
    <w:rsid w:val="00B129BA"/>
    <w:pPr>
      <w:spacing w:after="120"/>
      <w:ind w:left="283"/>
    </w:pPr>
  </w:style>
  <w:style w:type="character" w:customStyle="1" w:styleId="TekstpodstawowywcityZnak">
    <w:name w:val="Tekst podstawowy wcięty Znak"/>
    <w:link w:val="Tekstpodstawowywcity"/>
    <w:uiPriority w:val="99"/>
    <w:rsid w:val="00B129BA"/>
    <w:rPr>
      <w:rFonts w:ascii="Times New Roman" w:eastAsia="Times New Roman" w:hAnsi="Times New Roman" w:cs="Times New Roman"/>
      <w:sz w:val="20"/>
      <w:szCs w:val="20"/>
      <w:lang w:eastAsia="pl-PL"/>
    </w:rPr>
  </w:style>
  <w:style w:type="paragraph" w:customStyle="1" w:styleId="Text1">
    <w:name w:val="Text 1"/>
    <w:basedOn w:val="Normalny"/>
    <w:rsid w:val="00755D5B"/>
    <w:pPr>
      <w:tabs>
        <w:tab w:val="left" w:pos="284"/>
        <w:tab w:val="left" w:pos="567"/>
        <w:tab w:val="left" w:pos="1418"/>
        <w:tab w:val="left" w:pos="2835"/>
        <w:tab w:val="left" w:pos="4253"/>
        <w:tab w:val="left" w:pos="5670"/>
        <w:tab w:val="left" w:pos="7088"/>
        <w:tab w:val="left" w:pos="8505"/>
        <w:tab w:val="left" w:pos="9923"/>
        <w:tab w:val="left" w:pos="11340"/>
      </w:tabs>
      <w:spacing w:line="320" w:lineRule="exact"/>
      <w:jc w:val="both"/>
    </w:pPr>
    <w:rPr>
      <w:spacing w:val="2"/>
      <w:sz w:val="24"/>
      <w:szCs w:val="24"/>
    </w:rPr>
  </w:style>
  <w:style w:type="paragraph" w:styleId="Nagwek">
    <w:name w:val="header"/>
    <w:basedOn w:val="Normalny"/>
    <w:link w:val="NagwekZnak"/>
    <w:uiPriority w:val="99"/>
    <w:unhideWhenUsed/>
    <w:rsid w:val="00125C4A"/>
    <w:pPr>
      <w:tabs>
        <w:tab w:val="center" w:pos="4536"/>
        <w:tab w:val="right" w:pos="9072"/>
      </w:tabs>
    </w:pPr>
  </w:style>
  <w:style w:type="character" w:customStyle="1" w:styleId="NagwekZnak">
    <w:name w:val="Nagłówek Znak"/>
    <w:link w:val="Nagwek"/>
    <w:uiPriority w:val="99"/>
    <w:rsid w:val="00125C4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25C4A"/>
    <w:pPr>
      <w:tabs>
        <w:tab w:val="center" w:pos="4536"/>
        <w:tab w:val="right" w:pos="9072"/>
      </w:tabs>
    </w:pPr>
  </w:style>
  <w:style w:type="character" w:customStyle="1" w:styleId="StopkaZnak">
    <w:name w:val="Stopka Znak"/>
    <w:link w:val="Stopka"/>
    <w:uiPriority w:val="99"/>
    <w:rsid w:val="00125C4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65D07"/>
    <w:rPr>
      <w:rFonts w:ascii="Tahoma" w:hAnsi="Tahoma"/>
      <w:sz w:val="16"/>
      <w:szCs w:val="16"/>
    </w:rPr>
  </w:style>
  <w:style w:type="character" w:customStyle="1" w:styleId="TekstdymkaZnak">
    <w:name w:val="Tekst dymka Znak"/>
    <w:link w:val="Tekstdymka"/>
    <w:uiPriority w:val="99"/>
    <w:semiHidden/>
    <w:rsid w:val="00F65D07"/>
    <w:rPr>
      <w:rFonts w:ascii="Tahoma" w:eastAsia="Times New Roman" w:hAnsi="Tahoma" w:cs="Tahoma"/>
      <w:sz w:val="16"/>
      <w:szCs w:val="16"/>
      <w:lang w:eastAsia="pl-PL"/>
    </w:rPr>
  </w:style>
  <w:style w:type="paragraph" w:styleId="Bezodstpw">
    <w:name w:val="No Spacing"/>
    <w:uiPriority w:val="1"/>
    <w:qFormat/>
    <w:rsid w:val="0056015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E39B0"/>
  </w:style>
  <w:style w:type="character" w:customStyle="1" w:styleId="TekstprzypisukocowegoZnak">
    <w:name w:val="Tekst przypisu końcowego Znak"/>
    <w:basedOn w:val="Domylnaczcionkaakapitu"/>
    <w:link w:val="Tekstprzypisukocowego"/>
    <w:uiPriority w:val="99"/>
    <w:semiHidden/>
    <w:rsid w:val="00DE39B0"/>
    <w:rPr>
      <w:rFonts w:ascii="Times New Roman" w:eastAsia="Times New Roman" w:hAnsi="Times New Roman"/>
    </w:rPr>
  </w:style>
  <w:style w:type="character" w:styleId="Odwoanieprzypisukocowego">
    <w:name w:val="endnote reference"/>
    <w:basedOn w:val="Domylnaczcionkaakapitu"/>
    <w:uiPriority w:val="99"/>
    <w:semiHidden/>
    <w:unhideWhenUsed/>
    <w:rsid w:val="00DE39B0"/>
    <w:rPr>
      <w:vertAlign w:val="superscript"/>
    </w:rPr>
  </w:style>
  <w:style w:type="character" w:styleId="Odwoaniedokomentarza">
    <w:name w:val="annotation reference"/>
    <w:basedOn w:val="Domylnaczcionkaakapitu"/>
    <w:uiPriority w:val="99"/>
    <w:semiHidden/>
    <w:unhideWhenUsed/>
    <w:rsid w:val="0016692F"/>
    <w:rPr>
      <w:sz w:val="16"/>
      <w:szCs w:val="16"/>
    </w:rPr>
  </w:style>
  <w:style w:type="paragraph" w:styleId="Tematkomentarza">
    <w:name w:val="annotation subject"/>
    <w:basedOn w:val="Tekstkomentarza"/>
    <w:next w:val="Tekstkomentarza"/>
    <w:link w:val="TematkomentarzaZnak"/>
    <w:uiPriority w:val="99"/>
    <w:semiHidden/>
    <w:unhideWhenUsed/>
    <w:rsid w:val="0016692F"/>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16692F"/>
    <w:rPr>
      <w:rFonts w:ascii="Times New Roman" w:eastAsia="Times New Roman" w:hAnsi="Times New Roman" w:cs="Arial"/>
      <w:b/>
      <w:bCs/>
      <w:sz w:val="20"/>
      <w:szCs w:val="24"/>
      <w:lang w:eastAsia="pl-PL"/>
    </w:rPr>
  </w:style>
  <w:style w:type="character" w:customStyle="1" w:styleId="AkapitzlistZnak">
    <w:name w:val="Akapit z listą Znak"/>
    <w:link w:val="Akapitzlist"/>
    <w:uiPriority w:val="34"/>
    <w:locked/>
    <w:rsid w:val="000B3964"/>
    <w:rPr>
      <w:rFonts w:ascii="Tahoma" w:hAnsi="Tahoma"/>
      <w:lang w:eastAsia="en-US"/>
    </w:rPr>
  </w:style>
  <w:style w:type="character" w:styleId="Hipercze">
    <w:name w:val="Hyperlink"/>
    <w:basedOn w:val="Domylnaczcionkaakapitu"/>
    <w:uiPriority w:val="99"/>
    <w:unhideWhenUsed/>
    <w:rsid w:val="005B3C02"/>
    <w:rPr>
      <w:color w:val="0000FF" w:themeColor="hyperlink"/>
      <w:u w:val="single"/>
    </w:rPr>
  </w:style>
  <w:style w:type="paragraph" w:styleId="Tekstprzypisudolnego">
    <w:name w:val="footnote text"/>
    <w:basedOn w:val="Normalny"/>
    <w:link w:val="TekstprzypisudolnegoZnak"/>
    <w:uiPriority w:val="99"/>
    <w:semiHidden/>
    <w:unhideWhenUsed/>
    <w:rsid w:val="00D200A1"/>
    <w:pPr>
      <w:widowControl w:val="0"/>
      <w:autoSpaceDE w:val="0"/>
      <w:autoSpaceDN w:val="0"/>
      <w:adjustRightInd w:val="0"/>
    </w:pPr>
    <w:rPr>
      <w:lang w:val="x-none" w:eastAsia="x-none"/>
    </w:rPr>
  </w:style>
  <w:style w:type="character" w:customStyle="1" w:styleId="TekstprzypisudolnegoZnak">
    <w:name w:val="Tekst przypisu dolnego Znak"/>
    <w:basedOn w:val="Domylnaczcionkaakapitu"/>
    <w:link w:val="Tekstprzypisudolnego"/>
    <w:uiPriority w:val="99"/>
    <w:semiHidden/>
    <w:rsid w:val="00D200A1"/>
    <w:rPr>
      <w:rFonts w:ascii="Times New Roman" w:eastAsia="Times New Roman" w:hAnsi="Times New Roman"/>
      <w:lang w:val="x-none" w:eastAsia="x-none"/>
    </w:rPr>
  </w:style>
  <w:style w:type="character" w:styleId="Odwoanieprzypisudolnego">
    <w:name w:val="footnote reference"/>
    <w:uiPriority w:val="99"/>
    <w:semiHidden/>
    <w:unhideWhenUsed/>
    <w:rsid w:val="00D200A1"/>
    <w:rPr>
      <w:vertAlign w:val="superscript"/>
    </w:rPr>
  </w:style>
  <w:style w:type="paragraph" w:styleId="Poprawka">
    <w:name w:val="Revision"/>
    <w:hidden/>
    <w:uiPriority w:val="99"/>
    <w:semiHidden/>
    <w:rsid w:val="008E569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3011">
      <w:bodyDiv w:val="1"/>
      <w:marLeft w:val="0"/>
      <w:marRight w:val="0"/>
      <w:marTop w:val="0"/>
      <w:marBottom w:val="0"/>
      <w:divBdr>
        <w:top w:val="none" w:sz="0" w:space="0" w:color="auto"/>
        <w:left w:val="none" w:sz="0" w:space="0" w:color="auto"/>
        <w:bottom w:val="none" w:sz="0" w:space="0" w:color="auto"/>
        <w:right w:val="none" w:sz="0" w:space="0" w:color="auto"/>
      </w:divBdr>
    </w:div>
    <w:div w:id="679549052">
      <w:bodyDiv w:val="1"/>
      <w:marLeft w:val="0"/>
      <w:marRight w:val="0"/>
      <w:marTop w:val="0"/>
      <w:marBottom w:val="0"/>
      <w:divBdr>
        <w:top w:val="none" w:sz="0" w:space="0" w:color="auto"/>
        <w:left w:val="none" w:sz="0" w:space="0" w:color="auto"/>
        <w:bottom w:val="none" w:sz="0" w:space="0" w:color="auto"/>
        <w:right w:val="none" w:sz="0" w:space="0" w:color="auto"/>
      </w:divBdr>
    </w:div>
    <w:div w:id="1001740750">
      <w:bodyDiv w:val="1"/>
      <w:marLeft w:val="0"/>
      <w:marRight w:val="0"/>
      <w:marTop w:val="0"/>
      <w:marBottom w:val="0"/>
      <w:divBdr>
        <w:top w:val="none" w:sz="0" w:space="0" w:color="auto"/>
        <w:left w:val="none" w:sz="0" w:space="0" w:color="auto"/>
        <w:bottom w:val="none" w:sz="0" w:space="0" w:color="auto"/>
        <w:right w:val="none" w:sz="0" w:space="0" w:color="auto"/>
      </w:divBdr>
    </w:div>
    <w:div w:id="1876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mola693@milnet-z.ron.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669C-C1D5-47D2-9292-F94004DE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4555</Words>
  <Characters>27335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GAWRYSIAK Artur</cp:lastModifiedBy>
  <cp:revision>14</cp:revision>
  <cp:lastPrinted>2021-02-15T07:42:00Z</cp:lastPrinted>
  <dcterms:created xsi:type="dcterms:W3CDTF">2021-02-12T09:23:00Z</dcterms:created>
  <dcterms:modified xsi:type="dcterms:W3CDTF">2021-03-12T09:34:00Z</dcterms:modified>
</cp:coreProperties>
</file>